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9"/>
        <w:tabs>
          <w:tab w:val="right" w:pos="9639"/>
        </w:tabs>
        <w:spacing w:after="0"/>
        <w:rPr>
          <w:rFonts w:hint="default" w:eastAsia="宋体"/>
          <w:b/>
          <w:i/>
          <w:sz w:val="28"/>
          <w:lang w:val="en-US" w:eastAsia="zh-CN"/>
        </w:rPr>
      </w:pPr>
      <w:r>
        <w:rPr>
          <w:b/>
          <w:sz w:val="24"/>
        </w:rPr>
        <w:t>3GPP TSG-SA3 Meeting SA3#11</w:t>
      </w:r>
      <w:r>
        <w:rPr>
          <w:rFonts w:hint="eastAsia" w:eastAsia="宋体"/>
          <w:b/>
          <w:sz w:val="24"/>
          <w:lang w:val="en-US" w:eastAsia="zh-CN"/>
        </w:rPr>
        <w:t>2</w:t>
      </w:r>
      <w:r>
        <w:rPr>
          <w:b/>
          <w:i/>
          <w:sz w:val="28"/>
          <w:lang w:val="en-US"/>
        </w:rPr>
        <w:tab/>
      </w:r>
      <w:r>
        <w:rPr>
          <w:b/>
          <w:i/>
          <w:sz w:val="28"/>
        </w:rPr>
        <w:t>S3-23</w:t>
      </w:r>
      <w:r>
        <w:rPr>
          <w:rFonts w:hint="eastAsia" w:eastAsia="宋体"/>
          <w:b/>
          <w:i/>
          <w:sz w:val="28"/>
          <w:lang w:val="en-US" w:eastAsia="zh-CN"/>
        </w:rPr>
        <w:t>4355</w:t>
      </w:r>
    </w:p>
    <w:p>
      <w:pPr>
        <w:pStyle w:val="129"/>
        <w:outlineLvl w:val="0"/>
        <w:rPr>
          <w:b/>
          <w:bCs/>
          <w:sz w:val="24"/>
        </w:rPr>
      </w:pPr>
      <w:r>
        <w:rPr>
          <w:rFonts w:hint="eastAsia" w:eastAsia="宋体" w:cs="Arial"/>
          <w:b/>
          <w:sz w:val="24"/>
          <w:lang w:val="en-US" w:eastAsia="zh-CN"/>
        </w:rPr>
        <w:t>Goteborg</w:t>
      </w:r>
      <w:r>
        <w:rPr>
          <w:rFonts w:hint="eastAsia" w:cs="Arial"/>
          <w:b/>
          <w:sz w:val="24"/>
        </w:rPr>
        <w:t xml:space="preserve">, </w:t>
      </w:r>
      <w:r>
        <w:rPr>
          <w:rFonts w:hint="eastAsia" w:eastAsia="宋体" w:cs="Arial"/>
          <w:b/>
          <w:sz w:val="24"/>
          <w:lang w:val="en-US" w:eastAsia="zh-CN"/>
        </w:rPr>
        <w:t>Sweden</w:t>
      </w:r>
      <w:r>
        <w:rPr>
          <w:rFonts w:hint="eastAsia" w:cs="Arial"/>
          <w:b/>
          <w:sz w:val="24"/>
        </w:rPr>
        <w:t xml:space="preserve">, </w:t>
      </w:r>
      <w:r>
        <w:rPr>
          <w:rFonts w:hint="eastAsia" w:cs="Arial"/>
          <w:b/>
          <w:sz w:val="24"/>
          <w:lang w:val="en-US" w:eastAsia="zh-CN"/>
        </w:rPr>
        <w:t>14</w:t>
      </w:r>
      <w:r>
        <w:rPr>
          <w:rFonts w:hint="eastAsia" w:cs="Arial"/>
          <w:b/>
          <w:sz w:val="24"/>
        </w:rPr>
        <w:t xml:space="preserve"> - </w:t>
      </w:r>
      <w:r>
        <w:rPr>
          <w:rFonts w:hint="eastAsia" w:eastAsia="宋体" w:cs="Arial"/>
          <w:b/>
          <w:sz w:val="24"/>
          <w:lang w:val="en-US" w:eastAsia="zh-CN"/>
        </w:rPr>
        <w:t>18</w:t>
      </w:r>
      <w:r>
        <w:rPr>
          <w:rFonts w:hint="eastAsia" w:cs="Arial"/>
          <w:b/>
          <w:sz w:val="24"/>
        </w:rPr>
        <w:t xml:space="preserve"> </w:t>
      </w:r>
      <w:r>
        <w:rPr>
          <w:rFonts w:hint="eastAsia" w:cs="Arial"/>
          <w:b/>
          <w:sz w:val="24"/>
          <w:lang w:val="en-US" w:eastAsia="zh-CN"/>
        </w:rPr>
        <w:t>Aug</w:t>
      </w:r>
      <w:r>
        <w:rPr>
          <w:rFonts w:hint="eastAsia" w:cs="Arial"/>
          <w:b/>
          <w:sz w:val="24"/>
        </w:rPr>
        <w:t xml:space="preserve"> 2023</w:t>
      </w:r>
    </w:p>
    <w:tbl>
      <w:tblPr>
        <w:tblStyle w:val="89"/>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29"/>
              <w:spacing w:after="0"/>
              <w:jc w:val="center"/>
              <w:rPr>
                <w:highlight w:val="yellow"/>
              </w:rPr>
            </w:pPr>
            <w:r>
              <w:rPr>
                <w:b/>
                <w:sz w:val="32"/>
                <w:highlight w:val="green"/>
              </w:rPr>
              <w:t>DRAFT 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29"/>
              <w:spacing w:after="0"/>
              <w:rPr>
                <w:b/>
                <w:bCs/>
                <w:sz w:val="8"/>
                <w:szCs w:val="8"/>
              </w:rPr>
            </w:pPr>
          </w:p>
        </w:tc>
      </w:tr>
      <w:tr>
        <w:tblPrEx>
          <w:tblCellMar>
            <w:top w:w="0" w:type="dxa"/>
            <w:left w:w="42" w:type="dxa"/>
            <w:bottom w:w="0" w:type="dxa"/>
            <w:right w:w="42" w:type="dxa"/>
          </w:tblCellMar>
        </w:tblPrEx>
        <w:tc>
          <w:tcPr>
            <w:tcW w:w="142" w:type="dxa"/>
            <w:tcBorders>
              <w:left w:val="single" w:color="auto" w:sz="4" w:space="0"/>
            </w:tcBorders>
          </w:tcPr>
          <w:p>
            <w:pPr>
              <w:pStyle w:val="129"/>
              <w:spacing w:after="0"/>
              <w:jc w:val="right"/>
            </w:pPr>
          </w:p>
        </w:tc>
        <w:tc>
          <w:tcPr>
            <w:tcW w:w="1559" w:type="dxa"/>
            <w:shd w:val="pct30" w:color="FFFF00" w:fill="auto"/>
          </w:tcPr>
          <w:p>
            <w:pPr>
              <w:pStyle w:val="129"/>
              <w:spacing w:after="0"/>
              <w:jc w:val="right"/>
              <w:rPr>
                <w:b/>
                <w:sz w:val="28"/>
              </w:rPr>
            </w:pPr>
            <w:r>
              <w:fldChar w:fldCharType="begin"/>
            </w:r>
            <w:r>
              <w:instrText xml:space="preserve"> DOCPROPERTY  Spec#  \* MERGEFORMAT </w:instrText>
            </w:r>
            <w:r>
              <w:fldChar w:fldCharType="separate"/>
            </w:r>
            <w:r>
              <w:rPr>
                <w:b/>
                <w:sz w:val="28"/>
              </w:rPr>
              <w:t>33.501</w:t>
            </w:r>
            <w:r>
              <w:rPr>
                <w:b/>
                <w:sz w:val="28"/>
              </w:rPr>
              <w:fldChar w:fldCharType="end"/>
            </w:r>
          </w:p>
        </w:tc>
        <w:tc>
          <w:tcPr>
            <w:tcW w:w="709" w:type="dxa"/>
          </w:tcPr>
          <w:p>
            <w:pPr>
              <w:pStyle w:val="129"/>
              <w:spacing w:after="0"/>
              <w:jc w:val="center"/>
            </w:pPr>
            <w:r>
              <w:rPr>
                <w:b/>
                <w:sz w:val="28"/>
              </w:rPr>
              <w:t>CR</w:t>
            </w:r>
          </w:p>
        </w:tc>
        <w:tc>
          <w:tcPr>
            <w:tcW w:w="1276" w:type="dxa"/>
            <w:shd w:val="pct30" w:color="FFFF00" w:fill="auto"/>
          </w:tcPr>
          <w:p>
            <w:pPr>
              <w:pStyle w:val="129"/>
              <w:spacing w:after="0"/>
              <w:rPr>
                <w:rFonts w:hint="default" w:eastAsia="宋体"/>
                <w:lang w:val="en-US" w:eastAsia="zh-CN"/>
              </w:rPr>
            </w:pPr>
            <w:r>
              <w:rPr>
                <w:rFonts w:hint="eastAsia" w:eastAsia="宋体"/>
                <w:b/>
                <w:sz w:val="28"/>
                <w:lang w:val="en-US" w:eastAsia="zh-CN"/>
              </w:rPr>
              <w:t>1786</w:t>
            </w:r>
          </w:p>
        </w:tc>
        <w:tc>
          <w:tcPr>
            <w:tcW w:w="709" w:type="dxa"/>
          </w:tcPr>
          <w:p>
            <w:pPr>
              <w:pStyle w:val="129"/>
              <w:tabs>
                <w:tab w:val="right" w:pos="625"/>
              </w:tabs>
              <w:spacing w:after="0"/>
              <w:jc w:val="center"/>
            </w:pPr>
            <w:r>
              <w:rPr>
                <w:b/>
                <w:bCs/>
                <w:sz w:val="28"/>
              </w:rPr>
              <w:t>rev</w:t>
            </w:r>
          </w:p>
        </w:tc>
        <w:tc>
          <w:tcPr>
            <w:tcW w:w="992" w:type="dxa"/>
            <w:shd w:val="pct30" w:color="FFFF00" w:fill="auto"/>
          </w:tcPr>
          <w:p>
            <w:pPr>
              <w:pStyle w:val="129"/>
              <w:spacing w:after="0"/>
              <w:jc w:val="center"/>
              <w:rPr>
                <w:b/>
                <w:bCs/>
              </w:rPr>
            </w:pPr>
            <w:r>
              <w:rPr>
                <w:b/>
                <w:bCs/>
              </w:rPr>
              <w:fldChar w:fldCharType="begin"/>
            </w:r>
            <w:r>
              <w:rPr>
                <w:b/>
                <w:bCs/>
              </w:rPr>
              <w:instrText xml:space="preserve"> DOCPROPERTY  Revision  \* MERGEFORMAT </w:instrText>
            </w:r>
            <w:r>
              <w:rPr>
                <w:b/>
                <w:bCs/>
              </w:rPr>
              <w:fldChar w:fldCharType="separate"/>
            </w:r>
            <w:r>
              <w:rPr>
                <w:b/>
                <w:bCs/>
                <w:sz w:val="28"/>
              </w:rPr>
              <w:t>-</w:t>
            </w:r>
            <w:r>
              <w:rPr>
                <w:b/>
                <w:bCs/>
                <w:sz w:val="28"/>
              </w:rPr>
              <w:fldChar w:fldCharType="end"/>
            </w:r>
          </w:p>
        </w:tc>
        <w:tc>
          <w:tcPr>
            <w:tcW w:w="2410" w:type="dxa"/>
          </w:tcPr>
          <w:p>
            <w:pPr>
              <w:pStyle w:val="129"/>
              <w:tabs>
                <w:tab w:val="right" w:pos="1825"/>
              </w:tabs>
              <w:spacing w:after="0"/>
              <w:jc w:val="center"/>
            </w:pPr>
            <w:r>
              <w:rPr>
                <w:b/>
                <w:sz w:val="28"/>
                <w:szCs w:val="28"/>
              </w:rPr>
              <w:t>Current version:</w:t>
            </w:r>
          </w:p>
        </w:tc>
        <w:tc>
          <w:tcPr>
            <w:tcW w:w="1701" w:type="dxa"/>
            <w:shd w:val="pct30" w:color="FFFF00" w:fill="auto"/>
          </w:tcPr>
          <w:p>
            <w:pPr>
              <w:pStyle w:val="129"/>
              <w:spacing w:after="0"/>
              <w:jc w:val="center"/>
              <w:rPr>
                <w:sz w:val="28"/>
              </w:rPr>
            </w:pPr>
            <w:r>
              <w:fldChar w:fldCharType="begin"/>
            </w:r>
            <w:r>
              <w:instrText xml:space="preserve"> DOCPROPERTY  Version  \* MERGEFORMAT </w:instrText>
            </w:r>
            <w:r>
              <w:fldChar w:fldCharType="separate"/>
            </w:r>
            <w:r>
              <w:rPr>
                <w:b/>
                <w:sz w:val="28"/>
              </w:rPr>
              <w:t>18.</w:t>
            </w:r>
            <w:r>
              <w:rPr>
                <w:rFonts w:hint="eastAsia" w:eastAsia="宋体"/>
                <w:b/>
                <w:sz w:val="28"/>
                <w:lang w:val="en-US" w:eastAsia="zh-CN"/>
              </w:rPr>
              <w:t>2</w:t>
            </w:r>
            <w:r>
              <w:rPr>
                <w:b/>
                <w:sz w:val="28"/>
              </w:rPr>
              <w:t>.0</w:t>
            </w:r>
            <w:r>
              <w:rPr>
                <w:b/>
                <w:sz w:val="28"/>
              </w:rPr>
              <w:fldChar w:fldCharType="end"/>
            </w:r>
          </w:p>
        </w:tc>
        <w:tc>
          <w:tcPr>
            <w:tcW w:w="143" w:type="dxa"/>
            <w:tcBorders>
              <w:right w:val="single" w:color="auto" w:sz="4" w:space="0"/>
            </w:tcBorders>
          </w:tcPr>
          <w:p>
            <w:pPr>
              <w:pStyle w:val="129"/>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29"/>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129"/>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93"/>
                <w:rFonts w:cs="Arial"/>
                <w:b/>
                <w:i/>
                <w:color w:val="FF0000"/>
              </w:rPr>
              <w:t>HE</w:t>
            </w:r>
            <w:bookmarkStart w:id="0" w:name="_Hlt497126619"/>
            <w:r>
              <w:rPr>
                <w:rStyle w:val="93"/>
                <w:rFonts w:cs="Arial"/>
                <w:b/>
                <w:i/>
                <w:color w:val="FF0000"/>
              </w:rPr>
              <w:t>L</w:t>
            </w:r>
            <w:bookmarkEnd w:id="0"/>
            <w:r>
              <w:rPr>
                <w:rStyle w:val="93"/>
                <w:rFonts w:cs="Arial"/>
                <w:b/>
                <w:i/>
                <w:color w:val="FF0000"/>
              </w:rPr>
              <w:t>P</w:t>
            </w:r>
            <w:r>
              <w:rPr>
                <w:rStyle w:val="93"/>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93"/>
                <w:rFonts w:cs="Arial"/>
                <w:i/>
              </w:rPr>
              <w:t>http://www.3gpp.org/Change-Requests</w:t>
            </w:r>
            <w:r>
              <w:rPr>
                <w:rStyle w:val="93"/>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129"/>
              <w:spacing w:after="0"/>
              <w:rPr>
                <w:sz w:val="8"/>
                <w:szCs w:val="8"/>
              </w:rPr>
            </w:pPr>
          </w:p>
        </w:tc>
      </w:tr>
    </w:tbl>
    <w:p>
      <w:pPr>
        <w:rPr>
          <w:sz w:val="8"/>
          <w:szCs w:val="8"/>
        </w:rPr>
      </w:pPr>
    </w:p>
    <w:tbl>
      <w:tblPr>
        <w:tblStyle w:val="89"/>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c>
          <w:tcPr>
            <w:tcW w:w="2835" w:type="dxa"/>
          </w:tcPr>
          <w:p>
            <w:pPr>
              <w:pStyle w:val="129"/>
              <w:tabs>
                <w:tab w:val="right" w:pos="2751"/>
              </w:tabs>
              <w:spacing w:after="0"/>
              <w:rPr>
                <w:b/>
                <w:i/>
              </w:rPr>
            </w:pPr>
            <w:r>
              <w:rPr>
                <w:b/>
                <w:i/>
              </w:rPr>
              <w:t>Proposed change affects:</w:t>
            </w:r>
          </w:p>
        </w:tc>
        <w:tc>
          <w:tcPr>
            <w:tcW w:w="1418" w:type="dxa"/>
          </w:tcPr>
          <w:p>
            <w:pPr>
              <w:pStyle w:val="129"/>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129"/>
              <w:spacing w:after="0"/>
              <w:jc w:val="center"/>
              <w:rPr>
                <w:b/>
                <w:caps/>
              </w:rPr>
            </w:pPr>
          </w:p>
        </w:tc>
        <w:tc>
          <w:tcPr>
            <w:tcW w:w="709" w:type="dxa"/>
            <w:tcBorders>
              <w:left w:val="single" w:color="auto" w:sz="4" w:space="0"/>
            </w:tcBorders>
          </w:tcPr>
          <w:p>
            <w:pPr>
              <w:pStyle w:val="129"/>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129"/>
              <w:spacing w:after="0"/>
              <w:jc w:val="center"/>
              <w:rPr>
                <w:b/>
                <w:caps/>
              </w:rPr>
            </w:pPr>
          </w:p>
        </w:tc>
        <w:tc>
          <w:tcPr>
            <w:tcW w:w="2126" w:type="dxa"/>
          </w:tcPr>
          <w:p>
            <w:pPr>
              <w:pStyle w:val="129"/>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129"/>
              <w:spacing w:after="0"/>
              <w:jc w:val="center"/>
              <w:rPr>
                <w:b/>
                <w:caps/>
              </w:rPr>
            </w:pPr>
          </w:p>
        </w:tc>
        <w:tc>
          <w:tcPr>
            <w:tcW w:w="1418" w:type="dxa"/>
            <w:tcBorders>
              <w:left w:val="nil"/>
            </w:tcBorders>
          </w:tcPr>
          <w:p>
            <w:pPr>
              <w:pStyle w:val="129"/>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129"/>
              <w:spacing w:after="0"/>
              <w:jc w:val="center"/>
              <w:rPr>
                <w:b/>
                <w:bCs/>
                <w:caps/>
              </w:rPr>
            </w:pPr>
            <w:r>
              <w:rPr>
                <w:b/>
                <w:bCs/>
                <w:caps/>
              </w:rPr>
              <w:t>X</w:t>
            </w:r>
          </w:p>
        </w:tc>
      </w:tr>
    </w:tbl>
    <w:p>
      <w:pPr>
        <w:rPr>
          <w:sz w:val="8"/>
          <w:szCs w:val="8"/>
        </w:rPr>
      </w:pPr>
    </w:p>
    <w:tbl>
      <w:tblPr>
        <w:tblStyle w:val="89"/>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tcPr>
          <w:p>
            <w:pPr>
              <w:pStyle w:val="129"/>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tcPr>
          <w:p>
            <w:pPr>
              <w:pStyle w:val="129"/>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129"/>
              <w:tabs>
                <w:tab w:val="left" w:pos="2503"/>
              </w:tabs>
              <w:spacing w:after="0"/>
            </w:pPr>
            <w:r>
              <w:t xml:space="preserve"> </w:t>
            </w:r>
            <w:bookmarkStart w:id="1" w:name="OLE_LINK1"/>
            <w:r>
              <w:rPr>
                <w:rFonts w:hint="eastAsia" w:eastAsia="宋体"/>
                <w:lang w:val="en-US" w:eastAsia="zh-CN"/>
              </w:rPr>
              <w:t>S</w:t>
            </w:r>
            <w:r>
              <w:rPr>
                <w:rFonts w:hint="eastAsia"/>
              </w:rPr>
              <w:t>ecurity aspects of enablers for Network Automation for 5G</w:t>
            </w:r>
            <w:bookmarkEnd w:id="1"/>
          </w:p>
        </w:tc>
      </w:tr>
      <w:tr>
        <w:tblPrEx>
          <w:tblCellMar>
            <w:top w:w="0" w:type="dxa"/>
            <w:left w:w="42" w:type="dxa"/>
            <w:bottom w:w="0" w:type="dxa"/>
            <w:right w:w="42" w:type="dxa"/>
          </w:tblCellMar>
        </w:tblPrEx>
        <w:tc>
          <w:tcPr>
            <w:tcW w:w="1843" w:type="dxa"/>
            <w:tcBorders>
              <w:left w:val="single" w:color="auto" w:sz="4" w:space="0"/>
            </w:tcBorders>
          </w:tcPr>
          <w:p>
            <w:pPr>
              <w:pStyle w:val="129"/>
              <w:spacing w:after="0"/>
              <w:rPr>
                <w:b/>
                <w:i/>
                <w:sz w:val="8"/>
                <w:szCs w:val="8"/>
              </w:rPr>
            </w:pPr>
          </w:p>
        </w:tc>
        <w:tc>
          <w:tcPr>
            <w:tcW w:w="7797" w:type="dxa"/>
            <w:gridSpan w:val="10"/>
            <w:tcBorders>
              <w:right w:val="single" w:color="auto" w:sz="4" w:space="0"/>
            </w:tcBorders>
          </w:tcPr>
          <w:p>
            <w:pPr>
              <w:pStyle w:val="129"/>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129"/>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129"/>
              <w:spacing w:after="0"/>
              <w:ind w:left="100"/>
              <w:rPr>
                <w:rFonts w:hint="default" w:eastAsia="宋体"/>
                <w:lang w:val="en-US" w:eastAsia="zh-CN"/>
              </w:rPr>
            </w:pPr>
            <w:r>
              <w:rPr>
                <w:rFonts w:hint="eastAsia" w:eastAsia="宋体"/>
                <w:lang w:val="en-US" w:eastAsia="zh-CN"/>
              </w:rPr>
              <w:t>China mobile, Nokia, Nokia Shanghai Bell, Ericsson, China Telecommunications, Intel, Huawei, HiSilicon</w:t>
            </w:r>
          </w:p>
        </w:tc>
      </w:tr>
      <w:tr>
        <w:tblPrEx>
          <w:tblCellMar>
            <w:top w:w="0" w:type="dxa"/>
            <w:left w:w="42" w:type="dxa"/>
            <w:bottom w:w="0" w:type="dxa"/>
            <w:right w:w="42" w:type="dxa"/>
          </w:tblCellMar>
        </w:tblPrEx>
        <w:tc>
          <w:tcPr>
            <w:tcW w:w="1843" w:type="dxa"/>
            <w:tcBorders>
              <w:left w:val="single" w:color="auto" w:sz="4" w:space="0"/>
            </w:tcBorders>
          </w:tcPr>
          <w:p>
            <w:pPr>
              <w:pStyle w:val="129"/>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129"/>
              <w:spacing w:after="0"/>
              <w:ind w:left="100"/>
            </w:pPr>
            <w:r>
              <w:t>S3</w:t>
            </w:r>
          </w:p>
        </w:tc>
      </w:tr>
      <w:tr>
        <w:tblPrEx>
          <w:tblCellMar>
            <w:top w:w="0" w:type="dxa"/>
            <w:left w:w="42" w:type="dxa"/>
            <w:bottom w:w="0" w:type="dxa"/>
            <w:right w:w="42" w:type="dxa"/>
          </w:tblCellMar>
        </w:tblPrEx>
        <w:tc>
          <w:tcPr>
            <w:tcW w:w="1843" w:type="dxa"/>
            <w:tcBorders>
              <w:left w:val="single" w:color="auto" w:sz="4" w:space="0"/>
            </w:tcBorders>
          </w:tcPr>
          <w:p>
            <w:pPr>
              <w:pStyle w:val="129"/>
              <w:spacing w:after="0"/>
              <w:rPr>
                <w:b/>
                <w:i/>
                <w:sz w:val="8"/>
                <w:szCs w:val="8"/>
              </w:rPr>
            </w:pPr>
          </w:p>
        </w:tc>
        <w:tc>
          <w:tcPr>
            <w:tcW w:w="7797" w:type="dxa"/>
            <w:gridSpan w:val="10"/>
            <w:tcBorders>
              <w:right w:val="single" w:color="auto" w:sz="4" w:space="0"/>
            </w:tcBorders>
          </w:tcPr>
          <w:p>
            <w:pPr>
              <w:pStyle w:val="129"/>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129"/>
              <w:tabs>
                <w:tab w:val="right" w:pos="1759"/>
              </w:tabs>
              <w:spacing w:after="0"/>
              <w:rPr>
                <w:b/>
                <w:i/>
              </w:rPr>
            </w:pPr>
            <w:r>
              <w:rPr>
                <w:b/>
                <w:i/>
              </w:rPr>
              <w:t>Work item code:</w:t>
            </w:r>
          </w:p>
        </w:tc>
        <w:tc>
          <w:tcPr>
            <w:tcW w:w="3686" w:type="dxa"/>
            <w:gridSpan w:val="5"/>
            <w:shd w:val="pct30" w:color="FFFF00" w:fill="auto"/>
          </w:tcPr>
          <w:p>
            <w:pPr>
              <w:pStyle w:val="129"/>
              <w:spacing w:after="0"/>
              <w:ind w:left="100"/>
              <w:rPr>
                <w:rFonts w:eastAsia="宋体"/>
                <w:lang w:val="en-US" w:eastAsia="zh-CN"/>
              </w:rPr>
            </w:pPr>
            <w:r>
              <w:rPr>
                <w:rFonts w:hint="eastAsia"/>
              </w:rPr>
              <w:t>eNA_Ph3</w:t>
            </w:r>
            <w:r>
              <w:rPr>
                <w:rFonts w:hint="eastAsia" w:eastAsia="宋体"/>
                <w:lang w:val="en-US" w:eastAsia="zh-CN"/>
              </w:rPr>
              <w:t>_SEC</w:t>
            </w:r>
          </w:p>
        </w:tc>
        <w:tc>
          <w:tcPr>
            <w:tcW w:w="567" w:type="dxa"/>
            <w:tcBorders>
              <w:left w:val="nil"/>
            </w:tcBorders>
          </w:tcPr>
          <w:p>
            <w:pPr>
              <w:pStyle w:val="129"/>
              <w:spacing w:after="0"/>
              <w:ind w:right="100"/>
            </w:pPr>
          </w:p>
        </w:tc>
        <w:tc>
          <w:tcPr>
            <w:tcW w:w="1417" w:type="dxa"/>
            <w:gridSpan w:val="3"/>
            <w:tcBorders>
              <w:left w:val="nil"/>
            </w:tcBorders>
          </w:tcPr>
          <w:p>
            <w:pPr>
              <w:pStyle w:val="129"/>
              <w:spacing w:after="0"/>
              <w:jc w:val="right"/>
            </w:pPr>
            <w:r>
              <w:rPr>
                <w:b/>
                <w:i/>
              </w:rPr>
              <w:t>Date:</w:t>
            </w:r>
          </w:p>
        </w:tc>
        <w:tc>
          <w:tcPr>
            <w:tcW w:w="2127" w:type="dxa"/>
            <w:tcBorders>
              <w:right w:val="single" w:color="auto" w:sz="4" w:space="0"/>
            </w:tcBorders>
            <w:shd w:val="pct30" w:color="FFFF00" w:fill="auto"/>
          </w:tcPr>
          <w:p>
            <w:pPr>
              <w:pStyle w:val="129"/>
              <w:spacing w:after="0"/>
              <w:ind w:left="100"/>
            </w:pPr>
            <w:r>
              <w:t>2023-04-10</w:t>
            </w:r>
          </w:p>
        </w:tc>
      </w:tr>
      <w:tr>
        <w:tblPrEx>
          <w:tblCellMar>
            <w:top w:w="0" w:type="dxa"/>
            <w:left w:w="42" w:type="dxa"/>
            <w:bottom w:w="0" w:type="dxa"/>
            <w:right w:w="42" w:type="dxa"/>
          </w:tblCellMar>
        </w:tblPrEx>
        <w:tc>
          <w:tcPr>
            <w:tcW w:w="1843" w:type="dxa"/>
            <w:tcBorders>
              <w:left w:val="single" w:color="auto" w:sz="4" w:space="0"/>
            </w:tcBorders>
          </w:tcPr>
          <w:p>
            <w:pPr>
              <w:pStyle w:val="129"/>
              <w:spacing w:after="0"/>
              <w:rPr>
                <w:b/>
                <w:i/>
                <w:sz w:val="8"/>
                <w:szCs w:val="8"/>
              </w:rPr>
            </w:pPr>
          </w:p>
        </w:tc>
        <w:tc>
          <w:tcPr>
            <w:tcW w:w="1986" w:type="dxa"/>
            <w:gridSpan w:val="4"/>
          </w:tcPr>
          <w:p>
            <w:pPr>
              <w:pStyle w:val="129"/>
              <w:spacing w:after="0"/>
              <w:rPr>
                <w:sz w:val="8"/>
                <w:szCs w:val="8"/>
              </w:rPr>
            </w:pPr>
          </w:p>
        </w:tc>
        <w:tc>
          <w:tcPr>
            <w:tcW w:w="2267" w:type="dxa"/>
            <w:gridSpan w:val="2"/>
          </w:tcPr>
          <w:p>
            <w:pPr>
              <w:pStyle w:val="129"/>
              <w:spacing w:after="0"/>
              <w:rPr>
                <w:sz w:val="8"/>
                <w:szCs w:val="8"/>
              </w:rPr>
            </w:pPr>
          </w:p>
        </w:tc>
        <w:tc>
          <w:tcPr>
            <w:tcW w:w="1417" w:type="dxa"/>
            <w:gridSpan w:val="3"/>
          </w:tcPr>
          <w:p>
            <w:pPr>
              <w:pStyle w:val="129"/>
              <w:spacing w:after="0"/>
              <w:rPr>
                <w:sz w:val="8"/>
                <w:szCs w:val="8"/>
              </w:rPr>
            </w:pPr>
          </w:p>
        </w:tc>
        <w:tc>
          <w:tcPr>
            <w:tcW w:w="2127" w:type="dxa"/>
            <w:tcBorders>
              <w:right w:val="single" w:color="auto" w:sz="4" w:space="0"/>
            </w:tcBorders>
          </w:tcPr>
          <w:p>
            <w:pPr>
              <w:pStyle w:val="129"/>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pStyle w:val="129"/>
              <w:tabs>
                <w:tab w:val="right" w:pos="1759"/>
              </w:tabs>
              <w:spacing w:after="0"/>
              <w:rPr>
                <w:b/>
                <w:i/>
              </w:rPr>
            </w:pPr>
            <w:r>
              <w:rPr>
                <w:b/>
                <w:i/>
              </w:rPr>
              <w:t>Category:</w:t>
            </w:r>
          </w:p>
        </w:tc>
        <w:tc>
          <w:tcPr>
            <w:tcW w:w="851" w:type="dxa"/>
            <w:shd w:val="pct30" w:color="FFFF00" w:fill="auto"/>
          </w:tcPr>
          <w:p>
            <w:pPr>
              <w:pStyle w:val="129"/>
              <w:spacing w:after="0"/>
              <w:ind w:left="100" w:right="-609"/>
              <w:rPr>
                <w:b/>
              </w:rPr>
            </w:pPr>
            <w:r>
              <w:t>B</w:t>
            </w:r>
          </w:p>
        </w:tc>
        <w:tc>
          <w:tcPr>
            <w:tcW w:w="3402" w:type="dxa"/>
            <w:gridSpan w:val="5"/>
            <w:tcBorders>
              <w:left w:val="nil"/>
            </w:tcBorders>
          </w:tcPr>
          <w:p>
            <w:pPr>
              <w:pStyle w:val="129"/>
              <w:spacing w:after="0"/>
            </w:pPr>
          </w:p>
        </w:tc>
        <w:tc>
          <w:tcPr>
            <w:tcW w:w="1417" w:type="dxa"/>
            <w:gridSpan w:val="3"/>
            <w:tcBorders>
              <w:left w:val="nil"/>
            </w:tcBorders>
          </w:tcPr>
          <w:p>
            <w:pPr>
              <w:pStyle w:val="129"/>
              <w:spacing w:after="0"/>
              <w:jc w:val="right"/>
              <w:rPr>
                <w:b/>
                <w:i/>
              </w:rPr>
            </w:pPr>
            <w:r>
              <w:rPr>
                <w:b/>
                <w:i/>
              </w:rPr>
              <w:t>Release:</w:t>
            </w:r>
          </w:p>
        </w:tc>
        <w:tc>
          <w:tcPr>
            <w:tcW w:w="2127" w:type="dxa"/>
            <w:tcBorders>
              <w:right w:val="single" w:color="auto" w:sz="4" w:space="0"/>
            </w:tcBorders>
            <w:shd w:val="pct30" w:color="FFFF00" w:fill="auto"/>
          </w:tcPr>
          <w:p>
            <w:pPr>
              <w:pStyle w:val="129"/>
              <w:spacing w:after="0"/>
              <w:ind w:left="100"/>
            </w:pPr>
            <w:r>
              <w:t>Rel-18</w:t>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129"/>
              <w:spacing w:after="0"/>
              <w:rPr>
                <w:b/>
                <w:i/>
              </w:rPr>
            </w:pPr>
          </w:p>
        </w:tc>
        <w:tc>
          <w:tcPr>
            <w:tcW w:w="4677" w:type="dxa"/>
            <w:gridSpan w:val="8"/>
            <w:tcBorders>
              <w:bottom w:val="single" w:color="auto" w:sz="4" w:space="0"/>
            </w:tcBorders>
          </w:tcPr>
          <w:p>
            <w:pPr>
              <w:pStyle w:val="129"/>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129"/>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93"/>
                <w:sz w:val="18"/>
              </w:rPr>
              <w:t>TR 21.900</w:t>
            </w:r>
            <w:r>
              <w:rPr>
                <w:rStyle w:val="93"/>
                <w:sz w:val="18"/>
              </w:rPr>
              <w:fldChar w:fldCharType="end"/>
            </w:r>
            <w:r>
              <w:rPr>
                <w:sz w:val="18"/>
              </w:rPr>
              <w:t>.</w:t>
            </w:r>
          </w:p>
        </w:tc>
        <w:tc>
          <w:tcPr>
            <w:tcW w:w="3120" w:type="dxa"/>
            <w:gridSpan w:val="2"/>
            <w:tcBorders>
              <w:bottom w:val="single" w:color="auto" w:sz="4" w:space="0"/>
              <w:right w:val="single" w:color="auto" w:sz="4" w:space="0"/>
            </w:tcBorders>
          </w:tcPr>
          <w:p>
            <w:pPr>
              <w:pStyle w:val="129"/>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Rel-15</w:t>
            </w:r>
            <w:r>
              <w:rPr>
                <w:i/>
                <w:sz w:val="18"/>
              </w:rPr>
              <w:tab/>
            </w:r>
            <w:r>
              <w:rPr>
                <w:i/>
                <w:sz w:val="18"/>
              </w:rPr>
              <w:t>(Release 15)</w:t>
            </w:r>
            <w:r>
              <w:rPr>
                <w:i/>
                <w:sz w:val="18"/>
              </w:rPr>
              <w:br w:type="textWrapping"/>
            </w:r>
            <w:r>
              <w:rPr>
                <w:i/>
                <w:sz w:val="18"/>
              </w:rPr>
              <w:t>Rel-16</w:t>
            </w:r>
            <w:r>
              <w:rPr>
                <w:i/>
                <w:sz w:val="18"/>
              </w:rPr>
              <w:tab/>
            </w:r>
            <w:r>
              <w:rPr>
                <w:i/>
                <w:sz w:val="18"/>
              </w:rPr>
              <w:t>(Release 16)</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p>
        </w:tc>
      </w:tr>
      <w:tr>
        <w:tblPrEx>
          <w:tblCellMar>
            <w:top w:w="0" w:type="dxa"/>
            <w:left w:w="42" w:type="dxa"/>
            <w:bottom w:w="0" w:type="dxa"/>
            <w:right w:w="42" w:type="dxa"/>
          </w:tblCellMar>
        </w:tblPrEx>
        <w:tc>
          <w:tcPr>
            <w:tcW w:w="1843" w:type="dxa"/>
          </w:tcPr>
          <w:p>
            <w:pPr>
              <w:pStyle w:val="129"/>
              <w:spacing w:after="0"/>
              <w:rPr>
                <w:b/>
                <w:i/>
                <w:sz w:val="8"/>
                <w:szCs w:val="8"/>
              </w:rPr>
            </w:pPr>
          </w:p>
        </w:tc>
        <w:tc>
          <w:tcPr>
            <w:tcW w:w="7797" w:type="dxa"/>
            <w:gridSpan w:val="10"/>
          </w:tcPr>
          <w:p>
            <w:pPr>
              <w:pStyle w:val="129"/>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129"/>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129"/>
              <w:spacing w:after="0"/>
              <w:ind w:left="100"/>
              <w:rPr>
                <w:rFonts w:hint="default" w:eastAsia="宋体"/>
                <w:lang w:val="en-US" w:eastAsia="zh-CN"/>
              </w:rPr>
            </w:pPr>
            <w:r>
              <w:rPr>
                <w:rFonts w:hint="eastAsia" w:eastAsia="宋体"/>
                <w:lang w:val="en-US" w:eastAsia="zh-CN"/>
              </w:rPr>
              <w:t>To capture the S</w:t>
            </w:r>
            <w:r>
              <w:rPr>
                <w:rFonts w:hint="eastAsia"/>
              </w:rPr>
              <w:t>ecurity aspects of enablers for Network Automation for 5G - phase 3</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29"/>
              <w:spacing w:after="0"/>
              <w:rPr>
                <w:b/>
                <w:i/>
                <w:sz w:val="8"/>
                <w:szCs w:val="8"/>
              </w:rPr>
            </w:pPr>
          </w:p>
        </w:tc>
        <w:tc>
          <w:tcPr>
            <w:tcW w:w="6946" w:type="dxa"/>
            <w:gridSpan w:val="9"/>
            <w:tcBorders>
              <w:right w:val="single" w:color="auto" w:sz="4" w:space="0"/>
            </w:tcBorders>
          </w:tcPr>
          <w:p>
            <w:pPr>
              <w:pStyle w:val="129"/>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29"/>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129"/>
              <w:spacing w:after="0"/>
              <w:ind w:left="100"/>
            </w:pPr>
            <w:r>
              <w:rPr>
                <w:rFonts w:hint="eastAsia" w:eastAsia="宋体"/>
                <w:lang w:val="en-US" w:eastAsia="zh-CN"/>
              </w:rPr>
              <w:t>H</w:t>
            </w:r>
            <w:r>
              <w:rPr>
                <w:rFonts w:hint="eastAsia"/>
              </w:rPr>
              <w:t xml:space="preserve">ow the work on the </w:t>
            </w:r>
            <w:r>
              <w:rPr>
                <w:rFonts w:hint="eastAsia" w:eastAsia="宋体"/>
                <w:lang w:val="en-US" w:eastAsia="zh-CN"/>
              </w:rPr>
              <w:t>eNA</w:t>
            </w:r>
            <w:r>
              <w:rPr>
                <w:rFonts w:hint="eastAsia"/>
              </w:rPr>
              <w:t xml:space="preserve"> </w:t>
            </w:r>
            <w:r>
              <w:rPr>
                <w:rFonts w:hint="eastAsia" w:eastAsia="宋体"/>
                <w:lang w:val="en-US" w:eastAsia="zh-CN"/>
              </w:rPr>
              <w:t xml:space="preserve">phase 3 </w:t>
            </w:r>
            <w:r>
              <w:rPr>
                <w:rFonts w:hint="eastAsia"/>
              </w:rPr>
              <w:t>security study can be i</w:t>
            </w:r>
            <w:r>
              <w:rPr>
                <w:rFonts w:hint="eastAsia" w:eastAsia="宋体"/>
                <w:lang w:val="en-US" w:eastAsia="zh-CN"/>
              </w:rPr>
              <w:t>nclude</w:t>
            </w:r>
            <w:r>
              <w:rPr>
                <w:rFonts w:hint="eastAsia"/>
              </w:rPr>
              <w:t>d in TS 33.501.</w:t>
            </w:r>
          </w:p>
          <w:p>
            <w:pPr>
              <w:pStyle w:val="129"/>
              <w:spacing w:after="0"/>
              <w:ind w:left="100"/>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29"/>
              <w:spacing w:after="0"/>
              <w:rPr>
                <w:b/>
                <w:i/>
                <w:sz w:val="8"/>
                <w:szCs w:val="8"/>
              </w:rPr>
            </w:pPr>
          </w:p>
        </w:tc>
        <w:tc>
          <w:tcPr>
            <w:tcW w:w="6946" w:type="dxa"/>
            <w:gridSpan w:val="9"/>
            <w:tcBorders>
              <w:right w:val="single" w:color="auto" w:sz="4" w:space="0"/>
            </w:tcBorders>
          </w:tcPr>
          <w:p>
            <w:pPr>
              <w:pStyle w:val="129"/>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29"/>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129"/>
              <w:spacing w:after="0"/>
              <w:ind w:left="100"/>
            </w:pPr>
            <w:r>
              <w:t>Enhanced support of</w:t>
            </w:r>
            <w:r>
              <w:rPr>
                <w:rFonts w:hint="eastAsia"/>
                <w:lang w:eastAsia="zh-CN"/>
              </w:rPr>
              <w:t xml:space="preserve"> eNA</w:t>
            </w:r>
            <w:r>
              <w:t xml:space="preserve"> will not have necessary security aspects specified.</w:t>
            </w:r>
          </w:p>
        </w:tc>
      </w:tr>
      <w:tr>
        <w:tblPrEx>
          <w:tblCellMar>
            <w:top w:w="0" w:type="dxa"/>
            <w:left w:w="42" w:type="dxa"/>
            <w:bottom w:w="0" w:type="dxa"/>
            <w:right w:w="42" w:type="dxa"/>
          </w:tblCellMar>
        </w:tblPrEx>
        <w:tc>
          <w:tcPr>
            <w:tcW w:w="2694" w:type="dxa"/>
            <w:gridSpan w:val="2"/>
          </w:tcPr>
          <w:p>
            <w:pPr>
              <w:pStyle w:val="129"/>
              <w:spacing w:after="0"/>
              <w:rPr>
                <w:b/>
                <w:i/>
                <w:sz w:val="8"/>
                <w:szCs w:val="8"/>
              </w:rPr>
            </w:pPr>
          </w:p>
        </w:tc>
        <w:tc>
          <w:tcPr>
            <w:tcW w:w="6946" w:type="dxa"/>
            <w:gridSpan w:val="9"/>
          </w:tcPr>
          <w:p>
            <w:pPr>
              <w:pStyle w:val="129"/>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129"/>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129"/>
              <w:spacing w:after="0"/>
              <w:ind w:left="100"/>
              <w:rPr>
                <w:rFonts w:eastAsia="宋体"/>
                <w:lang w:val="en-US" w:eastAsia="zh-CN"/>
              </w:rPr>
            </w:pPr>
            <w:r>
              <w:rPr>
                <w:rFonts w:hint="eastAsia" w:eastAsia="宋体"/>
                <w:lang w:val="en-US" w:eastAsia="zh-CN"/>
              </w:rPr>
              <w:t>Annex X</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29"/>
              <w:spacing w:after="0"/>
              <w:rPr>
                <w:b/>
                <w:i/>
                <w:sz w:val="8"/>
                <w:szCs w:val="8"/>
              </w:rPr>
            </w:pPr>
          </w:p>
        </w:tc>
        <w:tc>
          <w:tcPr>
            <w:tcW w:w="6946" w:type="dxa"/>
            <w:gridSpan w:val="9"/>
            <w:tcBorders>
              <w:right w:val="single" w:color="auto" w:sz="4" w:space="0"/>
            </w:tcBorders>
          </w:tcPr>
          <w:p>
            <w:pPr>
              <w:pStyle w:val="129"/>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29"/>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129"/>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129"/>
              <w:spacing w:after="0"/>
              <w:jc w:val="center"/>
              <w:rPr>
                <w:b/>
                <w:caps/>
              </w:rPr>
            </w:pPr>
            <w:r>
              <w:rPr>
                <w:b/>
                <w:caps/>
              </w:rPr>
              <w:t>N</w:t>
            </w:r>
          </w:p>
        </w:tc>
        <w:tc>
          <w:tcPr>
            <w:tcW w:w="2977" w:type="dxa"/>
            <w:gridSpan w:val="4"/>
          </w:tcPr>
          <w:p>
            <w:pPr>
              <w:pStyle w:val="129"/>
              <w:tabs>
                <w:tab w:val="right" w:pos="2893"/>
              </w:tabs>
              <w:spacing w:after="0"/>
            </w:pPr>
          </w:p>
        </w:tc>
        <w:tc>
          <w:tcPr>
            <w:tcW w:w="3401" w:type="dxa"/>
            <w:gridSpan w:val="3"/>
            <w:tcBorders>
              <w:right w:val="single" w:color="auto" w:sz="4" w:space="0"/>
            </w:tcBorders>
            <w:shd w:val="clear" w:color="FFFF00" w:fill="auto"/>
          </w:tcPr>
          <w:p>
            <w:pPr>
              <w:pStyle w:val="129"/>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29"/>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129"/>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29"/>
              <w:spacing w:after="0"/>
              <w:jc w:val="center"/>
              <w:rPr>
                <w:b/>
                <w:caps/>
              </w:rPr>
            </w:pPr>
            <w:r>
              <w:rPr>
                <w:b/>
                <w:caps/>
              </w:rPr>
              <w:t>X</w:t>
            </w:r>
          </w:p>
        </w:tc>
        <w:tc>
          <w:tcPr>
            <w:tcW w:w="2977" w:type="dxa"/>
            <w:gridSpan w:val="4"/>
          </w:tcPr>
          <w:p>
            <w:pPr>
              <w:pStyle w:val="129"/>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129"/>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29"/>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129"/>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29"/>
              <w:spacing w:after="0"/>
              <w:jc w:val="center"/>
              <w:rPr>
                <w:b/>
                <w:caps/>
              </w:rPr>
            </w:pPr>
            <w:r>
              <w:rPr>
                <w:b/>
                <w:caps/>
              </w:rPr>
              <w:t>X</w:t>
            </w:r>
          </w:p>
        </w:tc>
        <w:tc>
          <w:tcPr>
            <w:tcW w:w="2977" w:type="dxa"/>
            <w:gridSpan w:val="4"/>
          </w:tcPr>
          <w:p>
            <w:pPr>
              <w:pStyle w:val="129"/>
              <w:spacing w:after="0"/>
            </w:pPr>
            <w:r>
              <w:t xml:space="preserve"> Test specifications</w:t>
            </w:r>
          </w:p>
        </w:tc>
        <w:tc>
          <w:tcPr>
            <w:tcW w:w="3401" w:type="dxa"/>
            <w:gridSpan w:val="3"/>
            <w:tcBorders>
              <w:right w:val="single" w:color="auto" w:sz="4" w:space="0"/>
            </w:tcBorders>
            <w:shd w:val="pct30" w:color="FFFF00" w:fill="auto"/>
          </w:tcPr>
          <w:p>
            <w:pPr>
              <w:pStyle w:val="129"/>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29"/>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129"/>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29"/>
              <w:spacing w:after="0"/>
              <w:jc w:val="center"/>
              <w:rPr>
                <w:b/>
                <w:caps/>
              </w:rPr>
            </w:pPr>
            <w:r>
              <w:rPr>
                <w:b/>
                <w:caps/>
              </w:rPr>
              <w:t>X</w:t>
            </w:r>
          </w:p>
        </w:tc>
        <w:tc>
          <w:tcPr>
            <w:tcW w:w="2977" w:type="dxa"/>
            <w:gridSpan w:val="4"/>
          </w:tcPr>
          <w:p>
            <w:pPr>
              <w:pStyle w:val="129"/>
              <w:spacing w:after="0"/>
            </w:pPr>
            <w:r>
              <w:t xml:space="preserve"> O&amp;M Specifications</w:t>
            </w:r>
          </w:p>
        </w:tc>
        <w:tc>
          <w:tcPr>
            <w:tcW w:w="3401" w:type="dxa"/>
            <w:gridSpan w:val="3"/>
            <w:tcBorders>
              <w:right w:val="single" w:color="auto" w:sz="4" w:space="0"/>
            </w:tcBorders>
            <w:shd w:val="pct30" w:color="FFFF00" w:fill="auto"/>
          </w:tcPr>
          <w:p>
            <w:pPr>
              <w:pStyle w:val="129"/>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29"/>
              <w:spacing w:after="0"/>
              <w:rPr>
                <w:b/>
                <w:i/>
              </w:rPr>
            </w:pPr>
          </w:p>
        </w:tc>
        <w:tc>
          <w:tcPr>
            <w:tcW w:w="6946" w:type="dxa"/>
            <w:gridSpan w:val="9"/>
            <w:tcBorders>
              <w:right w:val="single" w:color="auto" w:sz="4" w:space="0"/>
            </w:tcBorders>
          </w:tcPr>
          <w:p>
            <w:pPr>
              <w:pStyle w:val="129"/>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29"/>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129"/>
              <w:spacing w:after="0"/>
              <w:ind w:left="100"/>
            </w:pP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129"/>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129"/>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129"/>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129"/>
              <w:numPr>
                <w:ilvl w:val="0"/>
                <w:numId w:val="0"/>
              </w:numPr>
              <w:spacing w:after="0"/>
              <w:rPr>
                <w:rFonts w:hint="default" w:eastAsia="宋体"/>
                <w:lang w:val="en-US" w:eastAsia="zh-CN"/>
              </w:rPr>
            </w:pPr>
            <w:r>
              <w:rPr>
                <w:lang w:eastAsia="zh-CN"/>
              </w:rPr>
              <w:t>S</w:t>
            </w:r>
            <w:r>
              <w:rPr>
                <w:rFonts w:hint="eastAsia"/>
                <w:lang w:eastAsia="zh-CN"/>
              </w:rPr>
              <w:t>3-2</w:t>
            </w:r>
            <w:r>
              <w:rPr>
                <w:rFonts w:hint="eastAsia"/>
                <w:lang w:val="en-US" w:eastAsia="zh-CN"/>
              </w:rPr>
              <w:t>32189, S3-233266, S3-234282</w:t>
            </w:r>
          </w:p>
        </w:tc>
      </w:tr>
    </w:tbl>
    <w:p>
      <w:pPr>
        <w:pStyle w:val="129"/>
        <w:spacing w:after="0"/>
        <w:rPr>
          <w:sz w:val="8"/>
          <w:szCs w:val="8"/>
        </w:rPr>
      </w:pPr>
    </w:p>
    <w:p>
      <w:pPr>
        <w:sectPr>
          <w:headerReference r:id="rId4" w:type="even"/>
          <w:footnotePr>
            <w:numRestart w:val="eachSect"/>
          </w:footnotePr>
          <w:pgSz w:w="11907" w:h="16840"/>
          <w:pgMar w:top="1418" w:right="1134" w:bottom="1134" w:left="1134" w:header="680" w:footer="567" w:gutter="0"/>
          <w:cols w:space="720" w:num="1"/>
        </w:sectPr>
      </w:pPr>
    </w:p>
    <w:p>
      <w:pPr>
        <w:jc w:val="center"/>
        <w:rPr>
          <w:color w:val="00B0F0"/>
          <w:sz w:val="36"/>
          <w:szCs w:val="36"/>
        </w:rPr>
      </w:pPr>
      <w:r>
        <w:rPr>
          <w:color w:val="00B0F0"/>
          <w:sz w:val="36"/>
          <w:szCs w:val="36"/>
        </w:rPr>
        <w:t>*** BEGIN CHANGES ***</w:t>
      </w:r>
    </w:p>
    <w:p/>
    <w:p>
      <w:pPr>
        <w:pStyle w:val="11"/>
        <w:rPr>
          <w:rFonts w:hint="default" w:eastAsia="宋体"/>
          <w:lang w:val="en-US" w:eastAsia="zh-CN"/>
        </w:rPr>
      </w:pPr>
      <w:bookmarkStart w:id="2" w:name="_Toc122101440"/>
      <w:r>
        <w:t xml:space="preserve">Annex </w:t>
      </w:r>
      <w:r>
        <w:rPr>
          <w:rFonts w:hint="eastAsia"/>
        </w:rPr>
        <w:t>X</w:t>
      </w:r>
      <w:r>
        <w:t xml:space="preserve"> (normative):</w:t>
      </w:r>
      <w:r>
        <w:rPr>
          <w:lang w:eastAsia="zh-CN"/>
        </w:rPr>
        <w:br w:type="textWrapping"/>
      </w:r>
      <w:r>
        <w:t>Security aspects of enablers for Network Automation (eNA) for the 5G system (5GS)</w:t>
      </w:r>
      <w:bookmarkEnd w:id="2"/>
      <w:del w:id="0" w:author="2" w:date="2023-08-21T16:35:49Z">
        <w:r>
          <w:rPr>
            <w:rFonts w:hint="eastAsia" w:eastAsia="宋体"/>
            <w:lang w:val="en-US" w:eastAsia="zh-CN"/>
          </w:rPr>
          <w:delText xml:space="preserve"> Phase 2</w:delText>
        </w:r>
      </w:del>
    </w:p>
    <w:p>
      <w:pPr>
        <w:pStyle w:val="3"/>
        <w:rPr>
          <w:ins w:id="1" w:author="2" w:date="2023-08-21T16:35:29Z"/>
        </w:rPr>
      </w:pPr>
      <w:ins w:id="2" w:author="2" w:date="2023-08-21T16:35:29Z">
        <w:r>
          <w:rPr/>
          <w:t>X.</w:t>
        </w:r>
      </w:ins>
      <w:ins w:id="3" w:author="2" w:date="2023-08-23T14:07:25Z">
        <w:r>
          <w:rPr>
            <w:rFonts w:hint="eastAsia" w:eastAsia="宋体"/>
            <w:lang w:val="en-US" w:eastAsia="zh-CN"/>
          </w:rPr>
          <w:t>x</w:t>
        </w:r>
      </w:ins>
      <w:ins w:id="4" w:author="2" w:date="2023-08-21T16:35:29Z">
        <w:r>
          <w:rPr/>
          <w:tab/>
        </w:r>
      </w:ins>
      <w:ins w:id="5" w:author="2" w:date="2023-08-21T16:35:29Z">
        <w:r>
          <w:rPr>
            <w:rFonts w:hint="eastAsia"/>
          </w:rPr>
          <w:t>Protection of data and analytics exchange in roaming case</w:t>
        </w:r>
      </w:ins>
    </w:p>
    <w:p>
      <w:pPr>
        <w:pStyle w:val="4"/>
        <w:rPr>
          <w:ins w:id="6" w:author="2" w:date="2023-08-21T16:35:29Z"/>
          <w:lang w:val="en-US" w:eastAsia="zh-CN"/>
        </w:rPr>
      </w:pPr>
      <w:ins w:id="7" w:author="2" w:date="2023-08-21T16:35:29Z">
        <w:r>
          <w:rPr>
            <w:rFonts w:hint="eastAsia"/>
            <w:lang w:eastAsia="zh-CN"/>
          </w:rPr>
          <w:t>X</w:t>
        </w:r>
      </w:ins>
      <w:ins w:id="8" w:author="2" w:date="2023-08-21T16:35:29Z">
        <w:r>
          <w:rPr>
            <w:lang w:eastAsia="zh-CN"/>
          </w:rPr>
          <w:t>.</w:t>
        </w:r>
      </w:ins>
      <w:ins w:id="9" w:author="2" w:date="2023-08-23T14:07:27Z">
        <w:r>
          <w:rPr>
            <w:rFonts w:hint="eastAsia"/>
            <w:lang w:val="en-US" w:eastAsia="zh-CN"/>
          </w:rPr>
          <w:t>x</w:t>
        </w:r>
      </w:ins>
      <w:ins w:id="10" w:author="2" w:date="2023-08-21T16:35:29Z">
        <w:r>
          <w:rPr>
            <w:lang w:eastAsia="zh-CN"/>
          </w:rPr>
          <w:t>.</w:t>
        </w:r>
      </w:ins>
      <w:ins w:id="11" w:author="2" w:date="2023-08-21T16:35:29Z">
        <w:r>
          <w:rPr>
            <w:rFonts w:hint="eastAsia"/>
            <w:lang w:val="en-US" w:eastAsia="zh-CN"/>
          </w:rPr>
          <w:t>1</w:t>
        </w:r>
      </w:ins>
      <w:ins w:id="12" w:author="2" w:date="2023-08-21T16:35:29Z">
        <w:r>
          <w:rPr>
            <w:lang w:eastAsia="zh-CN"/>
          </w:rPr>
          <w:t xml:space="preserve"> </w:t>
        </w:r>
      </w:ins>
      <w:ins w:id="13" w:author="2" w:date="2023-08-21T16:35:29Z">
        <w:r>
          <w:rPr>
            <w:rFonts w:hint="eastAsia"/>
            <w:lang w:val="en-US" w:eastAsia="zh-CN"/>
          </w:rPr>
          <w:t>General</w:t>
        </w:r>
      </w:ins>
    </w:p>
    <w:p>
      <w:pPr>
        <w:rPr>
          <w:ins w:id="14" w:author="2" w:date="2023-08-21T16:35:29Z"/>
          <w:lang w:val="en-US" w:eastAsia="zh-CN"/>
        </w:rPr>
      </w:pPr>
      <w:ins w:id="15" w:author="2" w:date="2023-08-21T16:35:29Z">
        <w:r>
          <w:rPr/>
          <w:t xml:space="preserve">The </w:t>
        </w:r>
      </w:ins>
      <w:ins w:id="16" w:author="2" w:date="2023-08-21T16:35:29Z">
        <w:r>
          <w:rPr>
            <w:rFonts w:hint="eastAsia" w:eastAsia="宋体"/>
            <w:lang w:val="en-US" w:eastAsia="zh-CN"/>
          </w:rPr>
          <w:t>protection of data and analytics exchange in roaming case including authorization and anonymization of data/analytics</w:t>
        </w:r>
      </w:ins>
      <w:ins w:id="17" w:author="2" w:date="2023-08-21T16:35:29Z">
        <w:r>
          <w:rPr/>
          <w:t>:</w:t>
        </w:r>
      </w:ins>
    </w:p>
    <w:p>
      <w:pPr>
        <w:pStyle w:val="123"/>
        <w:ind w:left="400" w:hanging="400"/>
        <w:rPr>
          <w:ins w:id="18" w:author="2" w:date="2023-08-21T16:35:29Z"/>
        </w:rPr>
      </w:pPr>
      <w:ins w:id="19" w:author="2" w:date="2023-08-21T16:35:29Z">
        <w:r>
          <w:rPr/>
          <w:t>-</w:t>
        </w:r>
      </w:ins>
      <w:ins w:id="20" w:author="2" w:date="2023-08-21T16:35:29Z">
        <w:r>
          <w:rPr/>
          <w:tab/>
        </w:r>
      </w:ins>
      <w:ins w:id="21" w:author="2" w:date="2023-08-21T16:35:29Z">
        <w:r>
          <w:rPr/>
          <w:t>Authorization at data and analytics level is enforced by the roaming entry NWDAF producer. The parameters used by NWDAF service consumer to request/subscribe to the services provided by NWDAF producer are defined in TS 23.288 [</w:t>
        </w:r>
      </w:ins>
      <w:ins w:id="22" w:author="2" w:date="2023-08-21T16:35:29Z">
        <w:r>
          <w:rPr>
            <w:rFonts w:hint="eastAsia" w:eastAsia="宋体"/>
            <w:lang w:val="en-US" w:eastAsia="zh-CN"/>
          </w:rPr>
          <w:t>10</w:t>
        </w:r>
      </w:ins>
      <w:ins w:id="23" w:author="2" w:date="2023-08-21T16:35:29Z">
        <w:r>
          <w:rPr/>
          <w:t>5], clause 6.1.5. Accordingly, the operator authorization policies can be configured locally in the NWDAF producer</w:t>
        </w:r>
      </w:ins>
      <w:ins w:id="24" w:author="2" w:date="2023-08-21T16:35:29Z">
        <w:r>
          <w:rPr>
            <w:rFonts w:hint="eastAsia" w:eastAsia="宋体"/>
            <w:lang w:val="en-US" w:eastAsia="zh-CN"/>
          </w:rPr>
          <w:t xml:space="preserve">. </w:t>
        </w:r>
      </w:ins>
      <w:ins w:id="25" w:author="2" w:date="2023-08-21T16:35:29Z">
        <w:r>
          <w:rPr/>
          <w:t xml:space="preserve"> </w:t>
        </w:r>
      </w:ins>
      <w:ins w:id="26" w:author="2" w:date="2023-08-21T16:35:29Z">
        <w:r>
          <w:rPr>
            <w:rFonts w:hint="eastAsia"/>
          </w:rPr>
          <w:t xml:space="preserve">Also, when the NWDAF in one PLMN requests an access token from the NRF in the peer PLMN, the access token request and the access token claims may contain the </w:t>
        </w:r>
      </w:ins>
      <w:ins w:id="27" w:author="2" w:date="2023-08-21T16:35:29Z">
        <w:r>
          <w:rPr>
            <w:rFonts w:hint="eastAsia" w:eastAsia="宋体"/>
            <w:lang w:val="en-US" w:eastAsia="zh-CN"/>
          </w:rPr>
          <w:t>A</w:t>
        </w:r>
      </w:ins>
      <w:ins w:id="28" w:author="2" w:date="2023-08-21T16:35:29Z">
        <w:r>
          <w:rPr>
            <w:rFonts w:hint="eastAsia"/>
          </w:rPr>
          <w:t>nalytics ID.</w:t>
        </w:r>
      </w:ins>
    </w:p>
    <w:p>
      <w:pPr>
        <w:ind w:left="284" w:hanging="284"/>
        <w:rPr>
          <w:ins w:id="29" w:author="2" w:date="2023-08-21T16:35:29Z"/>
        </w:rPr>
      </w:pPr>
      <w:ins w:id="30" w:author="2" w:date="2023-08-21T16:35:29Z">
        <w:r>
          <w:rPr/>
          <w:t>-</w:t>
        </w:r>
      </w:ins>
      <w:ins w:id="31" w:author="2" w:date="2023-08-21T16:35:29Z">
        <w:r>
          <w:rPr/>
          <w:tab/>
        </w:r>
      </w:ins>
      <w:ins w:id="32" w:author="2" w:date="2023-08-21T16:35:29Z">
        <w:r>
          <w:rPr/>
          <w:t>The roaming entry NWDAF producer is responsible to control the amount of exposed data/analytics and to abstract or hide internal network aspects in the exposed data/analytics. The corresponding mechanisms used to restrict the data/analytics and/or anonymization are subject to the implementation.</w:t>
        </w:r>
      </w:ins>
    </w:p>
    <w:p>
      <w:pPr>
        <w:pStyle w:val="122"/>
        <w:ind w:hanging="415"/>
        <w:rPr>
          <w:ins w:id="33" w:author="2" w:date="2023-08-21T16:35:29Z"/>
          <w:lang w:eastAsia="zh-CN"/>
        </w:rPr>
      </w:pPr>
    </w:p>
    <w:p>
      <w:pPr>
        <w:pStyle w:val="4"/>
        <w:rPr>
          <w:ins w:id="34" w:author="2" w:date="2023-08-21T16:35:29Z"/>
          <w:lang w:eastAsia="zh-CN"/>
        </w:rPr>
      </w:pPr>
      <w:ins w:id="35" w:author="2" w:date="2023-08-21T16:35:29Z">
        <w:r>
          <w:rPr>
            <w:rFonts w:hint="eastAsia"/>
            <w:lang w:eastAsia="zh-CN"/>
          </w:rPr>
          <w:t>X.</w:t>
        </w:r>
      </w:ins>
      <w:ins w:id="36" w:author="2" w:date="2023-08-23T14:07:30Z">
        <w:r>
          <w:rPr>
            <w:rFonts w:hint="eastAsia"/>
            <w:lang w:val="en-US" w:eastAsia="zh-CN"/>
          </w:rPr>
          <w:t>x</w:t>
        </w:r>
      </w:ins>
      <w:ins w:id="37" w:author="2" w:date="2023-08-21T16:35:29Z">
        <w:r>
          <w:rPr>
            <w:rFonts w:hint="eastAsia"/>
            <w:lang w:val="en-US" w:eastAsia="zh-CN"/>
          </w:rPr>
          <w:t>.2</w:t>
        </w:r>
      </w:ins>
      <w:ins w:id="38" w:author="2" w:date="2023-08-21T16:35:29Z">
        <w:r>
          <w:rPr>
            <w:rFonts w:hint="eastAsia"/>
            <w:lang w:eastAsia="zh-CN"/>
          </w:rPr>
          <w:tab/>
        </w:r>
      </w:ins>
      <w:ins w:id="39" w:author="2" w:date="2023-08-21T16:35:29Z">
        <w:r>
          <w:rPr>
            <w:rFonts w:hint="eastAsia"/>
            <w:lang w:val="en-US" w:eastAsia="zh-CN"/>
          </w:rPr>
          <w:t>Procedure for p</w:t>
        </w:r>
      </w:ins>
      <w:ins w:id="40" w:author="2" w:date="2023-08-21T16:35:29Z">
        <w:r>
          <w:rPr>
            <w:rFonts w:hint="eastAsia"/>
            <w:lang w:eastAsia="zh-CN"/>
          </w:rPr>
          <w:t>rotection of analytics exchange in roaming case</w:t>
        </w:r>
      </w:ins>
    </w:p>
    <w:p>
      <w:pPr>
        <w:pStyle w:val="5"/>
        <w:rPr>
          <w:ins w:id="41" w:author="2" w:date="2023-08-21T16:35:29Z"/>
        </w:rPr>
      </w:pPr>
      <w:ins w:id="42" w:author="2" w:date="2023-08-21T16:35:29Z">
        <w:r>
          <w:rPr>
            <w:rFonts w:hint="eastAsia"/>
            <w:lang w:eastAsia="zh-CN"/>
          </w:rPr>
          <w:t>X</w:t>
        </w:r>
      </w:ins>
      <w:ins w:id="43" w:author="2" w:date="2023-08-21T16:35:29Z">
        <w:r>
          <w:rPr>
            <w:lang w:eastAsia="zh-CN"/>
          </w:rPr>
          <w:t>.</w:t>
        </w:r>
      </w:ins>
      <w:ins w:id="44" w:author="2" w:date="2023-08-23T14:07:33Z">
        <w:r>
          <w:rPr>
            <w:rFonts w:hint="eastAsia"/>
            <w:lang w:val="en-US" w:eastAsia="zh-CN"/>
          </w:rPr>
          <w:t>x</w:t>
        </w:r>
      </w:ins>
      <w:ins w:id="45" w:author="2" w:date="2023-08-21T16:35:29Z">
        <w:r>
          <w:rPr>
            <w:lang w:eastAsia="zh-CN"/>
          </w:rPr>
          <w:t>.</w:t>
        </w:r>
      </w:ins>
      <w:ins w:id="46" w:author="2" w:date="2023-08-21T16:35:29Z">
        <w:r>
          <w:rPr>
            <w:rFonts w:hint="eastAsia"/>
            <w:lang w:val="en-US" w:eastAsia="zh-CN"/>
          </w:rPr>
          <w:t>2.1</w:t>
        </w:r>
      </w:ins>
      <w:ins w:id="47" w:author="2" w:date="2023-08-21T16:35:29Z">
        <w:r>
          <w:rPr>
            <w:lang w:eastAsia="zh-CN"/>
          </w:rPr>
          <w:t xml:space="preserve"> </w:t>
        </w:r>
      </w:ins>
      <w:ins w:id="48" w:author="2" w:date="2023-08-21T16:35:29Z">
        <w:r>
          <w:rPr>
            <w:rFonts w:hint="eastAsia"/>
            <w:lang w:val="en-US" w:eastAsia="zh-CN"/>
          </w:rPr>
          <w:t xml:space="preserve">Policies </w:t>
        </w:r>
      </w:ins>
      <w:ins w:id="49" w:author="2" w:date="2023-08-21T16:35:29Z">
        <w:r>
          <w:rPr/>
          <w:t xml:space="preserve">configured </w:t>
        </w:r>
      </w:ins>
      <w:ins w:id="50" w:author="2" w:date="2023-08-21T16:35:29Z">
        <w:r>
          <w:rPr>
            <w:rFonts w:hint="eastAsia" w:eastAsia="宋体"/>
            <w:lang w:val="en-US" w:eastAsia="zh-CN"/>
          </w:rPr>
          <w:t xml:space="preserve">locally </w:t>
        </w:r>
      </w:ins>
      <w:ins w:id="51" w:author="2" w:date="2023-08-21T16:35:29Z">
        <w:r>
          <w:rPr/>
          <w:t xml:space="preserve">in </w:t>
        </w:r>
      </w:ins>
      <w:ins w:id="52" w:author="2" w:date="2023-08-21T16:35:29Z">
        <w:r>
          <w:rPr>
            <w:rFonts w:hint="eastAsia" w:eastAsia="宋体"/>
            <w:lang w:val="en-US" w:eastAsia="zh-CN"/>
          </w:rPr>
          <w:t xml:space="preserve">Roaming entry </w:t>
        </w:r>
      </w:ins>
      <w:ins w:id="53" w:author="2" w:date="2023-08-21T16:35:29Z">
        <w:r>
          <w:rPr/>
          <w:t>NWDAF producer</w:t>
        </w:r>
      </w:ins>
    </w:p>
    <w:p>
      <w:pPr>
        <w:rPr>
          <w:ins w:id="54" w:author="2" w:date="2023-08-21T16:35:29Z"/>
        </w:rPr>
      </w:pPr>
      <w:ins w:id="55" w:author="2" w:date="2023-08-21T16:35:29Z"/>
      <w:ins w:id="56" w:author="2" w:date="2023-08-21T16:35:29Z"/>
      <w:ins w:id="57" w:author="2" w:date="2023-08-21T16:35:29Z"/>
      <w:ins w:id="58" w:author="2" w:date="2023-08-21T16:35:29Z">
        <w:r>
          <w:rPr/>
          <w:object>
            <v:shape id="_x0000_i1027" o:spt="75" type="#_x0000_t75" style="height:256.55pt;width:381.85pt;" o:ole="t" filled="f" o:preferrelative="t" stroked="f" coordsize="21600,21600">
              <v:path/>
              <v:fill on="f" focussize="0,0"/>
              <v:stroke on="f" joinstyle="miter"/>
              <v:imagedata r:id="rId9" o:title=""/>
              <o:lock v:ext="edit" aspectratio="t"/>
              <w10:wrap type="none"/>
              <w10:anchorlock/>
            </v:shape>
            <o:OLEObject Type="Embed" ProgID="Visio.Drawing.15" ShapeID="_x0000_i1027" DrawAspect="Content" ObjectID="_1468075725">
              <o:LockedField>false</o:LockedField>
            </o:OLEObject>
          </w:object>
        </w:r>
      </w:ins>
      <w:ins w:id="60" w:author="2" w:date="2023-08-21T16:35:29Z"/>
    </w:p>
    <w:p>
      <w:pPr>
        <w:pStyle w:val="102"/>
        <w:rPr>
          <w:ins w:id="61" w:author="2" w:date="2023-08-21T16:35:29Z"/>
        </w:rPr>
      </w:pPr>
      <w:ins w:id="62" w:author="2" w:date="2023-08-21T16:35:29Z">
        <w:r>
          <w:rPr/>
          <w:t>Figure X.</w:t>
        </w:r>
      </w:ins>
      <w:ins w:id="63" w:author="2" w:date="2023-08-23T14:07:37Z">
        <w:r>
          <w:rPr>
            <w:rFonts w:hint="eastAsia" w:eastAsia="宋体"/>
            <w:lang w:val="en-US" w:eastAsia="zh-CN"/>
          </w:rPr>
          <w:t>x</w:t>
        </w:r>
      </w:ins>
      <w:ins w:id="64" w:author="2" w:date="2023-08-21T16:35:29Z">
        <w:r>
          <w:rPr>
            <w:rFonts w:hint="eastAsia" w:eastAsia="宋体"/>
            <w:lang w:val="en-US" w:eastAsia="zh-CN"/>
          </w:rPr>
          <w:t>.2.1</w:t>
        </w:r>
      </w:ins>
      <w:ins w:id="65" w:author="2" w:date="2023-08-21T16:35:29Z">
        <w:r>
          <w:rPr/>
          <w:t xml:space="preserve">-1: </w:t>
        </w:r>
      </w:ins>
      <w:ins w:id="66" w:author="2" w:date="2023-08-21T16:35:29Z">
        <w:r>
          <w:rPr>
            <w:rFonts w:hint="eastAsia" w:eastAsia="宋体"/>
            <w:lang w:val="en-US" w:eastAsia="zh-CN"/>
          </w:rPr>
          <w:t>P</w:t>
        </w:r>
      </w:ins>
      <w:ins w:id="67" w:author="2" w:date="2023-08-21T16:35:29Z">
        <w:r>
          <w:rPr>
            <w:rFonts w:hint="eastAsia"/>
            <w:lang w:eastAsia="zh-CN"/>
          </w:rPr>
          <w:t>rotection of analytics exchange</w:t>
        </w:r>
      </w:ins>
      <w:ins w:id="68" w:author="2" w:date="2023-08-21T16:35:29Z">
        <w:r>
          <w:rPr>
            <w:rFonts w:hint="eastAsia"/>
            <w:lang w:val="en-US" w:eastAsia="zh-CN"/>
          </w:rPr>
          <w:t xml:space="preserve"> when policies configured locally in Roaming entry NWDAF</w:t>
        </w:r>
      </w:ins>
    </w:p>
    <w:p>
      <w:pPr>
        <w:rPr>
          <w:ins w:id="69" w:author="2" w:date="2023-08-21T16:35:29Z"/>
          <w:rFonts w:eastAsia="等线"/>
          <w:lang w:val="en-US" w:eastAsia="zh-CN"/>
        </w:rPr>
      </w:pPr>
      <w:ins w:id="70" w:author="2" w:date="2023-08-21T16:35:29Z">
        <w:r>
          <w:rPr>
            <w:rFonts w:hint="eastAsia" w:eastAsia="等线"/>
            <w:lang w:val="en-US" w:eastAsia="zh-CN"/>
          </w:rPr>
          <w:t>Pre-requisite</w:t>
        </w:r>
      </w:ins>
      <w:ins w:id="71" w:author="2" w:date="2023-08-21T16:35:29Z">
        <w:r>
          <w:rPr>
            <w:rFonts w:eastAsia="等线"/>
            <w:lang w:val="en-US" w:eastAsia="zh-CN"/>
          </w:rPr>
          <w:t>s</w:t>
        </w:r>
      </w:ins>
      <w:ins w:id="72" w:author="2" w:date="2023-08-21T16:35:29Z">
        <w:r>
          <w:rPr>
            <w:rFonts w:hint="eastAsia" w:eastAsia="等线"/>
            <w:lang w:val="en-US" w:eastAsia="zh-CN"/>
          </w:rPr>
          <w:t xml:space="preserve">: </w:t>
        </w:r>
      </w:ins>
    </w:p>
    <w:p>
      <w:pPr>
        <w:rPr>
          <w:ins w:id="73" w:author="2" w:date="2023-08-21T16:35:29Z"/>
          <w:rFonts w:eastAsia="等线"/>
          <w:lang w:val="en-US" w:eastAsia="zh-CN"/>
        </w:rPr>
      </w:pPr>
      <w:ins w:id="74" w:author="2" w:date="2023-08-21T16:35:29Z">
        <w:r>
          <w:rPr>
            <w:rFonts w:hint="eastAsia" w:eastAsia="等线"/>
            <w:lang w:val="en-US" w:eastAsia="zh-CN"/>
          </w:rPr>
          <w:t>- Roaming entry NWDAF producer</w:t>
        </w:r>
      </w:ins>
      <w:ins w:id="75" w:author="2" w:date="2023-08-21T16:35:29Z">
        <w:r>
          <w:rPr>
            <w:rFonts w:eastAsia="等线"/>
            <w:lang w:val="en-US" w:eastAsia="zh-CN"/>
          </w:rPr>
          <w:t>, i.e. NWDAF</w:t>
        </w:r>
      </w:ins>
      <w:ins w:id="76" w:author="2" w:date="2023-08-21T16:35:29Z">
        <w:r>
          <w:rPr>
            <w:rFonts w:hint="eastAsia" w:eastAsia="等线"/>
            <w:lang w:val="en-US" w:eastAsia="zh-CN"/>
          </w:rPr>
          <w:t xml:space="preserve">p </w:t>
        </w:r>
      </w:ins>
      <w:ins w:id="77" w:author="2" w:date="2023-08-21T16:35:29Z">
        <w:r>
          <w:rPr>
            <w:rFonts w:eastAsia="等线"/>
            <w:lang w:val="en-US" w:eastAsia="zh-CN"/>
          </w:rPr>
          <w:t>shall be</w:t>
        </w:r>
      </w:ins>
      <w:ins w:id="78" w:author="2" w:date="2023-08-21T16:35:29Z">
        <w:r>
          <w:rPr>
            <w:rFonts w:hint="eastAsia" w:eastAsia="等线"/>
            <w:lang w:val="en-US" w:eastAsia="zh-CN"/>
          </w:rPr>
          <w:t xml:space="preserve"> pre-configured </w:t>
        </w:r>
      </w:ins>
      <w:ins w:id="79" w:author="2" w:date="2023-08-21T16:35:29Z">
        <w:r>
          <w:rPr>
            <w:rFonts w:eastAsia="等线"/>
            <w:lang w:val="en-US" w:eastAsia="zh-CN"/>
          </w:rPr>
          <w:t xml:space="preserve">with </w:t>
        </w:r>
      </w:ins>
      <w:ins w:id="80" w:author="2" w:date="2023-08-21T16:35:29Z">
        <w:r>
          <w:rPr>
            <w:rFonts w:hint="eastAsia" w:eastAsia="等线"/>
            <w:lang w:val="en-US" w:eastAsia="zh-CN"/>
          </w:rPr>
          <w:t>a list of allowed analytics</w:t>
        </w:r>
      </w:ins>
      <w:ins w:id="81" w:author="2" w:date="2023-08-21T16:35:29Z">
        <w:r>
          <w:rPr>
            <w:rFonts w:eastAsia="等线"/>
            <w:lang w:val="en-US" w:eastAsia="zh-CN"/>
          </w:rPr>
          <w:t xml:space="preserve"> </w:t>
        </w:r>
      </w:ins>
      <w:ins w:id="82" w:author="2" w:date="2023-08-21T16:35:29Z">
        <w:r>
          <w:rPr>
            <w:rFonts w:hint="eastAsia" w:eastAsia="等线"/>
            <w:lang w:val="en-US" w:eastAsia="zh-CN"/>
          </w:rPr>
          <w:t>per PLMN</w:t>
        </w:r>
      </w:ins>
      <w:ins w:id="83" w:author="2" w:date="2023-08-21T16:35:29Z">
        <w:r>
          <w:rPr>
            <w:rFonts w:eastAsia="等线"/>
            <w:lang w:val="en-US" w:eastAsia="zh-CN"/>
          </w:rPr>
          <w:t>.</w:t>
        </w:r>
      </w:ins>
    </w:p>
    <w:p>
      <w:pPr>
        <w:rPr>
          <w:ins w:id="84" w:author="2" w:date="2023-08-21T16:35:29Z"/>
          <w:rFonts w:eastAsia="等线"/>
          <w:lang w:val="en-US" w:eastAsia="zh-CN"/>
        </w:rPr>
      </w:pPr>
      <w:ins w:id="85" w:author="2" w:date="2023-08-21T16:35:29Z">
        <w:r>
          <w:rPr>
            <w:rFonts w:eastAsia="等线"/>
            <w:lang w:val="en-US" w:eastAsia="zh-CN"/>
          </w:rPr>
          <w:t xml:space="preserve">- If token-based authorization is used, NWDAFc shall have acquired an access token from the PLMN2 to consume the services exposed in Nwdaf_RoamingAnalytics_Subscribe/Request APIs. </w:t>
        </w:r>
      </w:ins>
    </w:p>
    <w:p>
      <w:pPr>
        <w:rPr>
          <w:ins w:id="86" w:author="2" w:date="2023-08-21T16:35:29Z"/>
          <w:rFonts w:eastAsia="等线"/>
          <w:lang w:val="en-US" w:eastAsia="zh-CN"/>
        </w:rPr>
      </w:pPr>
      <w:ins w:id="87" w:author="2" w:date="2023-08-21T16:35:29Z">
        <w:r>
          <w:rPr>
            <w:rFonts w:eastAsia="等线"/>
            <w:lang w:val="en-US" w:eastAsia="zh-CN"/>
          </w:rPr>
          <w:t xml:space="preserve">Step </w:t>
        </w:r>
      </w:ins>
      <w:ins w:id="88" w:author="2" w:date="2023-08-21T16:35:29Z">
        <w:r>
          <w:rPr>
            <w:rFonts w:hint="eastAsia" w:eastAsia="等线"/>
            <w:lang w:val="en-US" w:eastAsia="zh-CN"/>
          </w:rPr>
          <w:t>1</w:t>
        </w:r>
      </w:ins>
      <w:ins w:id="89" w:author="2" w:date="2023-08-21T16:35:29Z">
        <w:r>
          <w:rPr>
            <w:rFonts w:eastAsia="等线"/>
            <w:lang w:val="en-US" w:eastAsia="zh-CN"/>
          </w:rPr>
          <w:t xml:space="preserve">: NWDAFc </w:t>
        </w:r>
      </w:ins>
      <w:ins w:id="90" w:author="2" w:date="2023-08-21T16:35:29Z">
        <w:r>
          <w:rPr>
            <w:rFonts w:hint="eastAsia" w:eastAsia="等线"/>
            <w:lang w:val="en-US" w:eastAsia="zh-CN"/>
          </w:rPr>
          <w:t>send</w:t>
        </w:r>
      </w:ins>
      <w:ins w:id="91" w:author="2" w:date="2023-08-21T16:35:29Z">
        <w:r>
          <w:rPr>
            <w:rFonts w:eastAsia="等线"/>
            <w:lang w:val="en-US" w:eastAsia="zh-CN"/>
          </w:rPr>
          <w:t>s</w:t>
        </w:r>
      </w:ins>
      <w:ins w:id="92" w:author="2" w:date="2023-08-21T16:35:29Z">
        <w:r>
          <w:rPr>
            <w:rFonts w:hint="eastAsia" w:eastAsia="等线"/>
            <w:lang w:val="en-US" w:eastAsia="zh-CN"/>
          </w:rPr>
          <w:t xml:space="preserve"> </w:t>
        </w:r>
      </w:ins>
      <w:ins w:id="93" w:author="2" w:date="2023-08-21T16:35:29Z">
        <w:r>
          <w:rPr>
            <w:rFonts w:eastAsia="等线"/>
            <w:lang w:val="en-US" w:eastAsia="zh-CN"/>
          </w:rPr>
          <w:t>Nnwdaf_RoamingAnalytics_Subscribe</w:t>
        </w:r>
      </w:ins>
      <w:ins w:id="94" w:author="2" w:date="2023-08-21T16:35:29Z">
        <w:r>
          <w:rPr>
            <w:rFonts w:hint="eastAsia" w:eastAsia="等线"/>
            <w:lang w:val="en-US" w:eastAsia="zh-CN"/>
          </w:rPr>
          <w:t>/Request</w:t>
        </w:r>
      </w:ins>
      <w:ins w:id="95" w:author="2" w:date="2023-08-21T16:35:29Z">
        <w:r>
          <w:rPr>
            <w:rFonts w:eastAsia="等线"/>
            <w:lang w:val="en-US" w:eastAsia="zh-CN"/>
          </w:rPr>
          <w:t xml:space="preserve"> message</w:t>
        </w:r>
      </w:ins>
      <w:ins w:id="96" w:author="2" w:date="2023-08-21T16:35:29Z">
        <w:r>
          <w:rPr>
            <w:rFonts w:hint="eastAsia" w:eastAsia="等线"/>
            <w:lang w:val="en-US" w:eastAsia="zh-CN"/>
          </w:rPr>
          <w:t xml:space="preserve"> </w:t>
        </w:r>
      </w:ins>
      <w:ins w:id="97" w:author="2" w:date="2023-08-21T16:35:29Z">
        <w:r>
          <w:rPr>
            <w:rFonts w:eastAsia="等线"/>
            <w:lang w:val="en-US" w:eastAsia="zh-CN"/>
          </w:rPr>
          <w:t xml:space="preserve">to </w:t>
        </w:r>
      </w:ins>
      <w:ins w:id="98" w:author="2" w:date="2023-08-21T16:35:29Z">
        <w:r>
          <w:rPr>
            <w:rFonts w:hint="eastAsia" w:eastAsia="等线"/>
            <w:lang w:val="en-US" w:eastAsia="zh-CN"/>
          </w:rPr>
          <w:t>NWDAFp to request analytics</w:t>
        </w:r>
      </w:ins>
      <w:ins w:id="99" w:author="2" w:date="2023-08-21T16:35:29Z">
        <w:r>
          <w:rPr>
            <w:rFonts w:eastAsia="等线"/>
            <w:lang w:val="en-US" w:eastAsia="zh-CN"/>
          </w:rPr>
          <w:t>.</w:t>
        </w:r>
      </w:ins>
    </w:p>
    <w:p>
      <w:pPr>
        <w:rPr>
          <w:ins w:id="100" w:author="2" w:date="2023-08-21T16:35:29Z"/>
          <w:rFonts w:eastAsia="等线"/>
          <w:lang w:val="en-US" w:eastAsia="zh-CN"/>
        </w:rPr>
      </w:pPr>
      <w:ins w:id="101" w:author="2" w:date="2023-08-21T16:35:29Z">
        <w:r>
          <w:rPr>
            <w:rFonts w:eastAsia="等线"/>
            <w:lang w:val="en-US" w:eastAsia="zh-CN"/>
          </w:rPr>
          <w:t>Step 2: The</w:t>
        </w:r>
      </w:ins>
      <w:ins w:id="102" w:author="2" w:date="2023-08-21T16:35:29Z">
        <w:r>
          <w:rPr>
            <w:rFonts w:hint="eastAsia" w:eastAsia="等线"/>
            <w:lang w:val="en-US" w:eastAsia="zh-CN"/>
          </w:rPr>
          <w:t xml:space="preserve"> roaming entry</w:t>
        </w:r>
      </w:ins>
      <w:ins w:id="103" w:author="2" w:date="2023-08-21T16:35:29Z">
        <w:r>
          <w:rPr>
            <w:rFonts w:eastAsia="等线"/>
            <w:lang w:val="en-US" w:eastAsia="zh-CN"/>
          </w:rPr>
          <w:t xml:space="preserve"> </w:t>
        </w:r>
      </w:ins>
      <w:ins w:id="104" w:author="2" w:date="2023-08-21T16:35:29Z">
        <w:r>
          <w:rPr>
            <w:rFonts w:hint="eastAsia" w:eastAsia="等线"/>
            <w:lang w:val="en-US" w:eastAsia="zh-CN"/>
          </w:rPr>
          <w:t>NWDAFp</w:t>
        </w:r>
      </w:ins>
      <w:ins w:id="105" w:author="2" w:date="2023-08-21T16:35:29Z">
        <w:r>
          <w:rPr>
            <w:rFonts w:eastAsia="等线"/>
            <w:lang w:val="en-US" w:eastAsia="zh-CN"/>
          </w:rPr>
          <w:t xml:space="preserve"> shall verify the service request, including verifying </w:t>
        </w:r>
      </w:ins>
      <w:ins w:id="106" w:author="2" w:date="2023-08-21T16:35:29Z">
        <w:r>
          <w:rPr>
            <w:rFonts w:hint="eastAsia" w:eastAsia="等线"/>
            <w:lang w:val="en-US" w:eastAsia="zh-CN"/>
          </w:rPr>
          <w:t xml:space="preserve">token </w:t>
        </w:r>
      </w:ins>
      <w:ins w:id="107" w:author="2" w:date="2023-08-21T16:35:29Z">
        <w:r>
          <w:rPr>
            <w:rFonts w:eastAsia="等线"/>
            <w:lang w:val="en-US" w:eastAsia="zh-CN"/>
          </w:rPr>
          <w:t xml:space="preserve"> </w:t>
        </w:r>
      </w:ins>
      <w:ins w:id="108" w:author="2" w:date="2023-08-21T16:35:29Z">
        <w:r>
          <w:rPr>
            <w:rFonts w:hint="eastAsia" w:eastAsia="等线"/>
            <w:lang w:val="en-US" w:eastAsia="zh-CN"/>
          </w:rPr>
          <w:t xml:space="preserve">and </w:t>
        </w:r>
      </w:ins>
      <w:ins w:id="109" w:author="2" w:date="2023-08-21T16:35:29Z">
        <w:r>
          <w:rPr>
            <w:rFonts w:eastAsia="等线"/>
            <w:lang w:val="en-US" w:eastAsia="zh-CN"/>
          </w:rPr>
          <w:t>the visited</w:t>
        </w:r>
      </w:ins>
      <w:ins w:id="110" w:author="2" w:date="2023-08-21T16:35:29Z">
        <w:r>
          <w:rPr>
            <w:rFonts w:hint="eastAsia" w:eastAsia="等线"/>
            <w:lang w:val="en-US" w:eastAsia="zh-CN"/>
          </w:rPr>
          <w:t xml:space="preserve"> PLMN ID and </w:t>
        </w:r>
      </w:ins>
      <w:ins w:id="111" w:author="2" w:date="2023-08-21T16:35:29Z">
        <w:r>
          <w:rPr>
            <w:rFonts w:eastAsia="等线"/>
            <w:lang w:val="en-US" w:eastAsia="zh-CN"/>
          </w:rPr>
          <w:t>determine whether the request</w:t>
        </w:r>
      </w:ins>
      <w:ins w:id="112" w:author="2" w:date="2023-08-21T16:35:29Z">
        <w:r>
          <w:rPr>
            <w:rFonts w:hint="eastAsia" w:eastAsia="等线"/>
            <w:lang w:val="en-US" w:eastAsia="zh-CN"/>
          </w:rPr>
          <w:t>ed</w:t>
        </w:r>
      </w:ins>
      <w:ins w:id="113" w:author="2" w:date="2023-08-21T16:35:29Z">
        <w:r>
          <w:rPr>
            <w:rFonts w:eastAsia="等线"/>
            <w:lang w:val="en-US" w:eastAsia="zh-CN"/>
          </w:rPr>
          <w:t xml:space="preserve"> </w:t>
        </w:r>
      </w:ins>
      <w:ins w:id="114" w:author="2" w:date="2023-08-21T16:35:29Z">
        <w:r>
          <w:rPr>
            <w:rFonts w:hint="eastAsia" w:eastAsia="等线"/>
            <w:lang w:val="en-US" w:eastAsia="zh-CN"/>
          </w:rPr>
          <w:t xml:space="preserve">analytics are allowed to </w:t>
        </w:r>
      </w:ins>
      <w:ins w:id="115" w:author="2" w:date="2023-08-21T16:35:29Z">
        <w:r>
          <w:rPr>
            <w:rFonts w:eastAsia="等线"/>
            <w:lang w:val="en-US" w:eastAsia="zh-CN"/>
          </w:rPr>
          <w:t xml:space="preserve">be </w:t>
        </w:r>
      </w:ins>
      <w:ins w:id="116" w:author="2" w:date="2023-08-21T16:35:29Z">
        <w:r>
          <w:rPr>
            <w:rFonts w:hint="eastAsia" w:eastAsia="等线"/>
            <w:lang w:val="en-US" w:eastAsia="zh-CN"/>
          </w:rPr>
          <w:t>expos</w:t>
        </w:r>
      </w:ins>
      <w:ins w:id="117" w:author="2" w:date="2023-08-21T16:35:29Z">
        <w:r>
          <w:rPr>
            <w:rFonts w:eastAsia="等线"/>
            <w:lang w:val="en-US" w:eastAsia="zh-CN"/>
          </w:rPr>
          <w:t>ed</w:t>
        </w:r>
      </w:ins>
      <w:ins w:id="118" w:author="2" w:date="2023-08-21T16:35:29Z">
        <w:r>
          <w:rPr>
            <w:rFonts w:hint="eastAsia" w:eastAsia="等线"/>
            <w:lang w:val="en-US" w:eastAsia="zh-CN"/>
          </w:rPr>
          <w:t xml:space="preserve"> </w:t>
        </w:r>
      </w:ins>
      <w:ins w:id="119" w:author="2" w:date="2023-08-21T16:35:29Z">
        <w:r>
          <w:rPr>
            <w:rFonts w:eastAsia="等线"/>
            <w:lang w:val="en-US" w:eastAsia="zh-CN"/>
          </w:rPr>
          <w:t>to NWDAFc in</w:t>
        </w:r>
      </w:ins>
      <w:ins w:id="120" w:author="2" w:date="2023-08-21T16:35:29Z">
        <w:r>
          <w:rPr>
            <w:rFonts w:hint="eastAsia" w:eastAsia="等线"/>
            <w:lang w:val="en-US" w:eastAsia="zh-CN"/>
          </w:rPr>
          <w:t xml:space="preserve"> PLMN</w:t>
        </w:r>
      </w:ins>
      <w:ins w:id="121" w:author="2" w:date="2023-08-21T16:35:29Z">
        <w:r>
          <w:rPr>
            <w:rFonts w:eastAsia="等线"/>
            <w:lang w:val="en-US" w:eastAsia="zh-CN"/>
          </w:rPr>
          <w:t>1</w:t>
        </w:r>
      </w:ins>
      <w:ins w:id="122" w:author="2" w:date="2023-08-21T16:35:29Z">
        <w:r>
          <w:rPr>
            <w:rFonts w:hint="eastAsia" w:eastAsia="等线"/>
            <w:lang w:val="en-US" w:eastAsia="zh-CN"/>
          </w:rPr>
          <w:t xml:space="preserve"> by pre-configured policies</w:t>
        </w:r>
      </w:ins>
      <w:ins w:id="123" w:author="2" w:date="2023-08-21T16:35:29Z">
        <w:r>
          <w:rPr>
            <w:rFonts w:eastAsia="等线"/>
            <w:lang w:val="en-US" w:eastAsia="zh-CN"/>
          </w:rPr>
          <w:t xml:space="preserve">. </w:t>
        </w:r>
      </w:ins>
    </w:p>
    <w:p>
      <w:pPr>
        <w:rPr>
          <w:ins w:id="124" w:author="2" w:date="2023-08-21T16:35:29Z"/>
          <w:lang w:val="en-US" w:eastAsia="zh-CN"/>
        </w:rPr>
      </w:pPr>
      <w:ins w:id="125" w:author="2" w:date="2023-08-21T16:35:29Z">
        <w:r>
          <w:rPr>
            <w:rFonts w:eastAsia="等线"/>
            <w:lang w:val="en-US" w:eastAsia="zh-CN"/>
          </w:rPr>
          <w:t>Step 3: The roaming entry NWDAFp shall apply the security policies per consumer (PLMN) to the requested analytics  and decide on their anonymization, restriction or desensitization</w:t>
        </w:r>
      </w:ins>
      <w:ins w:id="126" w:author="2" w:date="2023-08-21T16:35:29Z">
        <w:r>
          <w:rPr>
            <w:rFonts w:hint="eastAsia" w:eastAsia="等线"/>
            <w:lang w:val="en-US" w:eastAsia="zh-CN"/>
          </w:rPr>
          <w:t xml:space="preserve"> based on operator</w:t>
        </w:r>
      </w:ins>
      <w:ins w:id="127" w:author="2" w:date="2023-08-21T16:35:29Z">
        <w:r>
          <w:rPr>
            <w:rFonts w:eastAsia="等线"/>
            <w:lang w:val="en-US" w:eastAsia="zh-CN"/>
          </w:rPr>
          <w:t>’</w:t>
        </w:r>
      </w:ins>
      <w:ins w:id="128" w:author="2" w:date="2023-08-21T16:35:29Z">
        <w:r>
          <w:rPr>
            <w:rFonts w:hint="eastAsia" w:eastAsia="等线"/>
            <w:lang w:val="en-US" w:eastAsia="zh-CN"/>
          </w:rPr>
          <w:t>s policy.</w:t>
        </w:r>
      </w:ins>
    </w:p>
    <w:p>
      <w:pPr>
        <w:pStyle w:val="122"/>
        <w:rPr>
          <w:ins w:id="129" w:author="2" w:date="2023-08-21T16:35:29Z"/>
          <w:rFonts w:eastAsia="等线"/>
          <w:color w:val="000000"/>
          <w:lang w:val="en-US" w:eastAsia="zh-CN"/>
        </w:rPr>
      </w:pPr>
      <w:ins w:id="130" w:author="2" w:date="2023-08-21T16:35:29Z">
        <w:r>
          <w:rPr>
            <w:color w:val="000000"/>
            <w:lang w:val="en-US" w:eastAsia="zh-CN"/>
          </w:rPr>
          <w:t xml:space="preserve">NOTE: The </w:t>
        </w:r>
      </w:ins>
      <w:ins w:id="131" w:author="2" w:date="2023-08-21T16:35:29Z">
        <w:r>
          <w:rPr>
            <w:rFonts w:eastAsia="等线"/>
            <w:color w:val="000000"/>
            <w:lang w:val="en-US" w:eastAsia="zh-CN"/>
          </w:rPr>
          <w:t>anonymization, restriction or desensitization mechanisms of analytics</w:t>
        </w:r>
      </w:ins>
      <w:ins w:id="132" w:author="2" w:date="2023-08-21T16:35:29Z">
        <w:r>
          <w:rPr>
            <w:rFonts w:hint="eastAsia" w:eastAsia="等线"/>
            <w:color w:val="000000"/>
            <w:lang w:val="en-US" w:eastAsia="zh-CN"/>
          </w:rPr>
          <w:t xml:space="preserve"> are </w:t>
        </w:r>
      </w:ins>
      <w:ins w:id="133" w:author="2" w:date="2023-08-21T16:35:29Z">
        <w:r>
          <w:rPr>
            <w:rFonts w:eastAsia="等线"/>
            <w:color w:val="000000"/>
            <w:lang w:val="en-US" w:eastAsia="zh-CN"/>
          </w:rPr>
          <w:t>left for implementation.</w:t>
        </w:r>
      </w:ins>
    </w:p>
    <w:p>
      <w:pPr>
        <w:rPr>
          <w:ins w:id="134" w:author="2" w:date="2023-08-21T16:35:29Z"/>
          <w:rFonts w:eastAsia="宋体"/>
          <w:lang w:val="en-US" w:eastAsia="zh-CN"/>
        </w:rPr>
      </w:pPr>
      <w:ins w:id="135" w:author="2" w:date="2023-08-21T16:35:29Z">
        <w:r>
          <w:rPr>
            <w:rFonts w:eastAsia="等线"/>
            <w:lang w:val="en-US" w:eastAsia="zh-CN"/>
          </w:rPr>
          <w:t xml:space="preserve">Step 4: </w:t>
        </w:r>
      </w:ins>
      <w:ins w:id="136" w:author="2" w:date="2023-08-21T16:35:29Z">
        <w:r>
          <w:rPr>
            <w:rFonts w:hint="eastAsia" w:eastAsia="等线"/>
            <w:lang w:val="en-US" w:eastAsia="zh-CN"/>
          </w:rPr>
          <w:t>NWDAFp</w:t>
        </w:r>
      </w:ins>
      <w:ins w:id="137" w:author="2" w:date="2023-08-21T16:35:29Z">
        <w:r>
          <w:rPr>
            <w:rFonts w:eastAsia="等线"/>
            <w:lang w:val="en-US" w:eastAsia="zh-CN"/>
          </w:rPr>
          <w:t xml:space="preserve"> returns the </w:t>
        </w:r>
      </w:ins>
      <w:ins w:id="138" w:author="2" w:date="2023-08-21T16:35:29Z">
        <w:r>
          <w:rPr>
            <w:rFonts w:hint="eastAsia" w:eastAsia="等线"/>
            <w:lang w:val="en-US" w:eastAsia="zh-CN"/>
          </w:rPr>
          <w:t xml:space="preserve">requested </w:t>
        </w:r>
      </w:ins>
      <w:ins w:id="139" w:author="2" w:date="2023-08-21T16:35:29Z">
        <w:r>
          <w:rPr>
            <w:rFonts w:eastAsia="等线"/>
            <w:lang w:val="en-US" w:eastAsia="zh-CN"/>
          </w:rPr>
          <w:t xml:space="preserve">and processed </w:t>
        </w:r>
      </w:ins>
      <w:ins w:id="140" w:author="2" w:date="2023-08-21T16:35:29Z">
        <w:r>
          <w:rPr>
            <w:rFonts w:hint="eastAsia" w:eastAsia="等线"/>
            <w:lang w:val="en-US" w:eastAsia="zh-CN"/>
          </w:rPr>
          <w:t xml:space="preserve">analytics </w:t>
        </w:r>
      </w:ins>
      <w:ins w:id="141" w:author="2" w:date="2023-08-21T16:35:29Z">
        <w:r>
          <w:rPr>
            <w:rFonts w:eastAsia="等线"/>
            <w:lang w:val="en-US" w:eastAsia="zh-CN"/>
          </w:rPr>
          <w:t>to NWDAFc.</w:t>
        </w:r>
      </w:ins>
    </w:p>
    <w:p>
      <w:pPr>
        <w:rPr>
          <w:ins w:id="142" w:author="2" w:date="2023-08-21T16:35:29Z"/>
        </w:rPr>
      </w:pPr>
    </w:p>
    <w:p>
      <w:pPr>
        <w:pStyle w:val="5"/>
        <w:rPr>
          <w:ins w:id="143" w:author="2" w:date="2023-08-21T16:35:29Z"/>
        </w:rPr>
      </w:pPr>
      <w:ins w:id="144" w:author="2" w:date="2023-08-21T16:35:29Z">
        <w:r>
          <w:rPr>
            <w:rFonts w:hint="eastAsia"/>
            <w:lang w:eastAsia="zh-CN"/>
          </w:rPr>
          <w:t>X</w:t>
        </w:r>
      </w:ins>
      <w:ins w:id="145" w:author="2" w:date="2023-08-21T16:35:29Z">
        <w:r>
          <w:rPr>
            <w:lang w:eastAsia="zh-CN"/>
          </w:rPr>
          <w:t>.</w:t>
        </w:r>
      </w:ins>
      <w:ins w:id="146" w:author="2" w:date="2023-08-23T14:07:40Z">
        <w:r>
          <w:rPr>
            <w:rFonts w:hint="eastAsia"/>
            <w:lang w:val="en-US" w:eastAsia="zh-CN"/>
          </w:rPr>
          <w:t>x</w:t>
        </w:r>
      </w:ins>
      <w:ins w:id="147" w:author="2" w:date="2023-08-21T16:35:29Z">
        <w:r>
          <w:rPr>
            <w:lang w:eastAsia="zh-CN"/>
          </w:rPr>
          <w:t>.</w:t>
        </w:r>
      </w:ins>
      <w:ins w:id="148" w:author="2" w:date="2023-08-21T16:35:29Z">
        <w:r>
          <w:rPr>
            <w:rFonts w:hint="eastAsia"/>
            <w:lang w:val="en-US" w:eastAsia="zh-CN"/>
          </w:rPr>
          <w:t>2.2</w:t>
        </w:r>
      </w:ins>
      <w:ins w:id="149" w:author="2" w:date="2023-08-21T16:35:29Z">
        <w:r>
          <w:rPr>
            <w:lang w:eastAsia="zh-CN"/>
          </w:rPr>
          <w:t xml:space="preserve"> </w:t>
        </w:r>
      </w:ins>
      <w:ins w:id="150" w:author="2" w:date="2023-08-21T16:35:29Z">
        <w:r>
          <w:rPr>
            <w:rFonts w:hint="eastAsia"/>
            <w:lang w:val="en-US" w:eastAsia="zh-CN"/>
          </w:rPr>
          <w:t xml:space="preserve">Policies </w:t>
        </w:r>
      </w:ins>
      <w:ins w:id="151" w:author="2" w:date="2023-08-21T16:35:29Z">
        <w:r>
          <w:rPr/>
          <w:t>configured as extended claims in access token</w:t>
        </w:r>
      </w:ins>
    </w:p>
    <w:p>
      <w:pPr>
        <w:jc w:val="center"/>
        <w:rPr>
          <w:ins w:id="152" w:author="2" w:date="2023-08-21T16:35:29Z"/>
        </w:rPr>
      </w:pPr>
      <w:ins w:id="153" w:author="2" w:date="2023-08-21T16:35:29Z"/>
      <w:ins w:id="154" w:author="2" w:date="2023-08-21T16:35:29Z"/>
      <w:ins w:id="155" w:author="2" w:date="2023-08-21T16:35:29Z"/>
      <w:ins w:id="156" w:author="2" w:date="2023-08-21T16:35:29Z">
        <w:r>
          <w:rPr/>
          <w:object>
            <v:shape id="_x0000_i1028" o:spt="75" type="#_x0000_t75" style="height:387.8pt;width:380.5pt;" o:ole="t" filled="f" o:preferrelative="t" stroked="f" coordsize="21600,21600">
              <v:path/>
              <v:fill on="f" focussize="0,0"/>
              <v:stroke on="f" joinstyle="miter"/>
              <v:imagedata r:id="rId10" o:title=""/>
              <o:lock v:ext="edit" aspectratio="t"/>
              <w10:wrap type="none"/>
              <w10:anchorlock/>
            </v:shape>
            <o:OLEObject Type="Embed" ProgID="Visio.Drawing.15" ShapeID="_x0000_i1028" DrawAspect="Content" ObjectID="_1468075726">
              <o:LockedField>false</o:LockedField>
            </o:OLEObject>
          </w:object>
        </w:r>
      </w:ins>
      <w:ins w:id="158" w:author="2" w:date="2023-08-21T16:35:29Z"/>
    </w:p>
    <w:p>
      <w:pPr>
        <w:pStyle w:val="102"/>
        <w:rPr>
          <w:ins w:id="159" w:author="2" w:date="2023-08-21T16:35:29Z"/>
          <w:lang w:val="en-US" w:eastAsia="zh-CN"/>
        </w:rPr>
      </w:pPr>
      <w:ins w:id="160" w:author="2" w:date="2023-08-21T16:35:29Z">
        <w:r>
          <w:rPr/>
          <w:t>Figure X.</w:t>
        </w:r>
      </w:ins>
      <w:ins w:id="161" w:author="2" w:date="2023-08-23T14:07:45Z">
        <w:r>
          <w:rPr>
            <w:rFonts w:hint="eastAsia" w:eastAsia="宋体"/>
            <w:lang w:val="en-US" w:eastAsia="zh-CN"/>
          </w:rPr>
          <w:t>x</w:t>
        </w:r>
      </w:ins>
      <w:ins w:id="162" w:author="2" w:date="2023-08-21T16:35:29Z">
        <w:r>
          <w:rPr>
            <w:rFonts w:hint="eastAsia" w:eastAsia="宋体"/>
            <w:lang w:val="en-US" w:eastAsia="zh-CN"/>
          </w:rPr>
          <w:t>.2.2</w:t>
        </w:r>
      </w:ins>
      <w:ins w:id="163" w:author="2" w:date="2023-08-21T16:35:29Z">
        <w:r>
          <w:rPr/>
          <w:t>-</w:t>
        </w:r>
      </w:ins>
      <w:ins w:id="164" w:author="2" w:date="2023-08-21T16:35:29Z">
        <w:r>
          <w:rPr>
            <w:rFonts w:hint="eastAsia" w:eastAsia="宋体"/>
            <w:lang w:val="en-US" w:eastAsia="zh-CN"/>
          </w:rPr>
          <w:t>1</w:t>
        </w:r>
      </w:ins>
      <w:ins w:id="165" w:author="2" w:date="2023-08-21T16:35:29Z">
        <w:r>
          <w:rPr/>
          <w:t xml:space="preserve">: </w:t>
        </w:r>
      </w:ins>
      <w:ins w:id="166" w:author="2" w:date="2023-08-21T16:35:29Z">
        <w:r>
          <w:rPr>
            <w:rFonts w:hint="eastAsia" w:eastAsia="宋体"/>
            <w:lang w:val="en-US" w:eastAsia="zh-CN"/>
          </w:rPr>
          <w:t>P</w:t>
        </w:r>
      </w:ins>
      <w:ins w:id="167" w:author="2" w:date="2023-08-21T16:35:29Z">
        <w:r>
          <w:rPr>
            <w:rFonts w:hint="eastAsia"/>
            <w:lang w:eastAsia="zh-CN"/>
          </w:rPr>
          <w:t>rotection of analytics exchange</w:t>
        </w:r>
      </w:ins>
      <w:ins w:id="168" w:author="2" w:date="2023-08-21T16:35:29Z">
        <w:r>
          <w:rPr>
            <w:rFonts w:hint="eastAsia"/>
            <w:lang w:val="en-US" w:eastAsia="zh-CN"/>
          </w:rPr>
          <w:t xml:space="preserve"> when policies </w:t>
        </w:r>
      </w:ins>
      <w:ins w:id="169" w:author="2" w:date="2023-08-21T16:35:29Z">
        <w:r>
          <w:rPr/>
          <w:t>configured as extended claims in access token</w:t>
        </w:r>
      </w:ins>
    </w:p>
    <w:p>
      <w:pPr>
        <w:rPr>
          <w:ins w:id="170" w:author="2" w:date="2023-08-21T16:35:29Z"/>
          <w:rFonts w:eastAsia="等线"/>
          <w:lang w:val="en-US" w:eastAsia="zh-CN"/>
        </w:rPr>
      </w:pPr>
      <w:ins w:id="171" w:author="2" w:date="2023-08-21T16:35:29Z">
        <w:r>
          <w:rPr>
            <w:rFonts w:hint="eastAsia" w:eastAsia="等线"/>
            <w:lang w:val="en-US" w:eastAsia="zh-CN"/>
          </w:rPr>
          <w:t xml:space="preserve">Pre-requisite: </w:t>
        </w:r>
      </w:ins>
    </w:p>
    <w:p>
      <w:pPr>
        <w:rPr>
          <w:ins w:id="172" w:author="2" w:date="2023-08-21T16:35:29Z"/>
          <w:rFonts w:eastAsia="等线"/>
          <w:lang w:val="en-US" w:eastAsia="zh-CN"/>
        </w:rPr>
      </w:pPr>
      <w:ins w:id="173" w:author="2" w:date="2023-08-21T16:35:29Z">
        <w:r>
          <w:rPr>
            <w:rFonts w:hint="eastAsia" w:eastAsia="等线"/>
            <w:lang w:val="en-US" w:eastAsia="zh-CN"/>
          </w:rPr>
          <w:t xml:space="preserve">- </w:t>
        </w:r>
      </w:ins>
      <w:ins w:id="174" w:author="2" w:date="2023-08-21T16:35:29Z">
        <w:r>
          <w:rPr>
            <w:rFonts w:eastAsia="宋体"/>
            <w:lang w:val="en-US" w:eastAsia="zh-CN"/>
          </w:rPr>
          <w:t xml:space="preserve"> The producer NRF has the NF profile of the NF Service Producer including the list of allowed Analytics ID(s) per PLMN. According to TS 29.510 [68] clause 5.2.1, the NF profile can be configured in the NRF by other means such as O&amp;M.</w:t>
        </w:r>
      </w:ins>
    </w:p>
    <w:p>
      <w:pPr>
        <w:rPr>
          <w:ins w:id="175" w:author="2" w:date="2023-08-21T16:35:29Z"/>
          <w:lang w:val="en-US" w:eastAsia="en-GB"/>
        </w:rPr>
      </w:pPr>
      <w:ins w:id="176" w:author="2" w:date="2023-08-21T16:35:29Z">
        <w:r>
          <w:rPr>
            <w:rFonts w:eastAsia="等线"/>
            <w:lang w:val="en-US" w:eastAsia="zh-CN"/>
          </w:rPr>
          <w:t>Step 1: NWDAFc</w:t>
        </w:r>
      </w:ins>
      <w:ins w:id="177" w:author="2" w:date="2023-08-21T16:35:29Z">
        <w:r>
          <w:rPr>
            <w:rFonts w:hint="eastAsia" w:eastAsia="等线"/>
            <w:lang w:val="en-US" w:eastAsia="zh-CN"/>
          </w:rPr>
          <w:t xml:space="preserve"> </w:t>
        </w:r>
      </w:ins>
      <w:ins w:id="178" w:author="2" w:date="2023-08-21T16:35:29Z">
        <w:r>
          <w:rPr>
            <w:rFonts w:eastAsia="等线"/>
            <w:lang w:val="en-US" w:eastAsia="zh-CN"/>
          </w:rPr>
          <w:t xml:space="preserve">sends an access token request to the consumer NRF as specified in clause 13.4.1. The access token request may contain the </w:t>
        </w:r>
      </w:ins>
      <w:ins w:id="179" w:author="2" w:date="2023-08-21T16:35:29Z">
        <w:r>
          <w:rPr>
            <w:rFonts w:hint="eastAsia" w:eastAsia="等线"/>
            <w:lang w:val="en-US" w:eastAsia="zh-CN"/>
          </w:rPr>
          <w:t>Analytics ID.</w:t>
        </w:r>
      </w:ins>
    </w:p>
    <w:p>
      <w:pPr>
        <w:rPr>
          <w:ins w:id="180" w:author="2" w:date="2023-08-21T16:35:29Z"/>
          <w:rFonts w:eastAsia="等线"/>
          <w:lang w:val="en-US" w:eastAsia="zh-CN"/>
        </w:rPr>
      </w:pPr>
      <w:ins w:id="181" w:author="2" w:date="2023-08-21T16:35:29Z">
        <w:r>
          <w:rPr>
            <w:rFonts w:hint="eastAsia" w:eastAsia="等线"/>
            <w:lang w:val="en-US" w:eastAsia="zh-CN"/>
          </w:rPr>
          <w:t>Step 2: vNRF forward the token request message to hNRF</w:t>
        </w:r>
      </w:ins>
      <w:ins w:id="182" w:author="2" w:date="2023-08-21T16:35:29Z">
        <w:r>
          <w:rPr>
            <w:rFonts w:eastAsia="等线"/>
            <w:lang w:val="en-US" w:eastAsia="zh-CN"/>
          </w:rPr>
          <w:t xml:space="preserve"> as specified in clause 13.4.1</w:t>
        </w:r>
      </w:ins>
      <w:ins w:id="183" w:author="2" w:date="2023-08-21T16:35:29Z">
        <w:r>
          <w:rPr>
            <w:rFonts w:hint="eastAsia" w:eastAsia="等线"/>
            <w:lang w:val="en-US" w:eastAsia="zh-CN"/>
          </w:rPr>
          <w:t xml:space="preserve">. </w:t>
        </w:r>
      </w:ins>
    </w:p>
    <w:p>
      <w:pPr>
        <w:rPr>
          <w:ins w:id="184" w:author="2" w:date="2023-08-21T16:35:29Z"/>
          <w:rFonts w:eastAsia="等线"/>
          <w:lang w:val="en-US" w:eastAsia="zh-CN"/>
        </w:rPr>
      </w:pPr>
      <w:ins w:id="185" w:author="2" w:date="2023-08-21T16:35:29Z">
        <w:r>
          <w:rPr>
            <w:rFonts w:eastAsia="等线"/>
            <w:lang w:val="en-US" w:eastAsia="zh-CN"/>
          </w:rPr>
          <w:t xml:space="preserve">Step </w:t>
        </w:r>
      </w:ins>
      <w:ins w:id="186" w:author="2" w:date="2023-08-21T16:35:29Z">
        <w:r>
          <w:rPr>
            <w:rFonts w:hint="eastAsia" w:eastAsia="等线"/>
            <w:lang w:val="en-US" w:eastAsia="zh-CN"/>
          </w:rPr>
          <w:t>3</w:t>
        </w:r>
      </w:ins>
      <w:ins w:id="187" w:author="2" w:date="2023-08-21T16:35:29Z">
        <w:r>
          <w:rPr>
            <w:rFonts w:eastAsia="等线"/>
            <w:lang w:val="en-US" w:eastAsia="zh-CN"/>
          </w:rPr>
          <w:t>: The home network hNRF</w:t>
        </w:r>
      </w:ins>
      <w:ins w:id="188" w:author="2" w:date="2023-08-21T16:35:29Z">
        <w:r>
          <w:rPr>
            <w:rFonts w:hint="eastAsia" w:eastAsia="等线"/>
            <w:lang w:val="en-US" w:eastAsia="zh-CN"/>
          </w:rPr>
          <w:t xml:space="preserve"> shall</w:t>
        </w:r>
      </w:ins>
      <w:ins w:id="189" w:author="2" w:date="2023-08-21T16:35:29Z">
        <w:r>
          <w:rPr>
            <w:rFonts w:eastAsia="等线"/>
            <w:lang w:val="en-US" w:eastAsia="zh-CN"/>
          </w:rPr>
          <w:t xml:space="preserve"> verif</w:t>
        </w:r>
      </w:ins>
      <w:ins w:id="190" w:author="2" w:date="2023-08-21T16:35:29Z">
        <w:r>
          <w:rPr>
            <w:rFonts w:hint="eastAsia" w:eastAsia="等线"/>
            <w:lang w:val="en-US" w:eastAsia="zh-CN"/>
          </w:rPr>
          <w:t>y</w:t>
        </w:r>
      </w:ins>
      <w:ins w:id="191" w:author="2" w:date="2023-08-21T16:35:29Z">
        <w:r>
          <w:rPr>
            <w:rFonts w:eastAsia="等线"/>
            <w:lang w:val="en-US" w:eastAsia="zh-CN"/>
          </w:rPr>
          <w:t xml:space="preserve"> the </w:t>
        </w:r>
      </w:ins>
      <w:ins w:id="192" w:author="2" w:date="2023-08-21T16:35:29Z">
        <w:r>
          <w:rPr>
            <w:rFonts w:hint="eastAsia" w:eastAsia="等线"/>
            <w:lang w:val="en-US" w:eastAsia="zh-CN"/>
          </w:rPr>
          <w:t>token get request</w:t>
        </w:r>
      </w:ins>
      <w:ins w:id="193" w:author="2" w:date="2023-08-21T16:35:29Z">
        <w:r>
          <w:rPr>
            <w:rFonts w:eastAsia="等线"/>
            <w:lang w:val="en-US" w:eastAsia="zh-CN"/>
          </w:rPr>
          <w:t xml:space="preserve"> as specified 13.4.1, </w:t>
        </w:r>
      </w:ins>
      <w:ins w:id="194" w:author="2" w:date="2023-08-21T16:35:29Z">
        <w:r>
          <w:rPr>
            <w:rFonts w:hint="eastAsia" w:eastAsia="等线"/>
            <w:lang w:val="en-US" w:eastAsia="zh-CN"/>
          </w:rPr>
          <w:t xml:space="preserve">then </w:t>
        </w:r>
      </w:ins>
      <w:ins w:id="195" w:author="2" w:date="2023-08-21T16:35:29Z">
        <w:r>
          <w:rPr>
            <w:rFonts w:eastAsia="等线"/>
            <w:lang w:val="en-US" w:eastAsia="zh-CN"/>
          </w:rPr>
          <w:t>determine whether the requested</w:t>
        </w:r>
      </w:ins>
      <w:ins w:id="196" w:author="2" w:date="2023-08-21T16:35:29Z">
        <w:r>
          <w:rPr>
            <w:rFonts w:hint="eastAsia" w:eastAsia="等线"/>
            <w:lang w:val="en-US" w:eastAsia="zh-CN"/>
          </w:rPr>
          <w:t xml:space="preserve"> analytics implied by the</w:t>
        </w:r>
      </w:ins>
      <w:ins w:id="197" w:author="2" w:date="2023-08-21T16:35:29Z">
        <w:r>
          <w:rPr>
            <w:rFonts w:eastAsia="等线"/>
            <w:lang w:val="en-US" w:eastAsia="zh-CN"/>
          </w:rPr>
          <w:t xml:space="preserve"> </w:t>
        </w:r>
      </w:ins>
      <w:ins w:id="198" w:author="2" w:date="2023-08-21T16:35:29Z">
        <w:r>
          <w:rPr>
            <w:rFonts w:hint="eastAsia" w:eastAsia="等线"/>
            <w:lang w:val="en-US" w:eastAsia="zh-CN"/>
          </w:rPr>
          <w:t>Analytics</w:t>
        </w:r>
      </w:ins>
      <w:ins w:id="199" w:author="2" w:date="2023-08-21T16:35:29Z">
        <w:r>
          <w:rPr>
            <w:rFonts w:eastAsia="等线"/>
            <w:lang w:val="en-US" w:eastAsia="zh-CN"/>
          </w:rPr>
          <w:t xml:space="preserve"> </w:t>
        </w:r>
      </w:ins>
      <w:ins w:id="200" w:author="2" w:date="2023-08-21T16:35:29Z">
        <w:r>
          <w:rPr>
            <w:rFonts w:hint="eastAsia" w:eastAsia="等线"/>
            <w:lang w:val="en-US" w:eastAsia="zh-CN"/>
          </w:rPr>
          <w:t xml:space="preserve">ID(s) </w:t>
        </w:r>
      </w:ins>
      <w:ins w:id="201" w:author="2" w:date="2023-08-21T16:35:29Z">
        <w:r>
          <w:rPr>
            <w:rFonts w:eastAsia="等线"/>
            <w:lang w:val="en-US" w:eastAsia="zh-CN"/>
          </w:rPr>
          <w:t xml:space="preserve">can be </w:t>
        </w:r>
      </w:ins>
      <w:ins w:id="202" w:author="2" w:date="2023-08-21T16:35:29Z">
        <w:r>
          <w:rPr>
            <w:rFonts w:hint="eastAsia" w:eastAsia="等线"/>
            <w:lang w:val="en-US" w:eastAsia="zh-CN"/>
          </w:rPr>
          <w:t>obtained</w:t>
        </w:r>
      </w:ins>
      <w:ins w:id="203" w:author="2" w:date="2023-08-21T16:35:29Z">
        <w:r>
          <w:rPr>
            <w:rFonts w:eastAsia="等线"/>
            <w:lang w:val="en-US" w:eastAsia="zh-CN"/>
          </w:rPr>
          <w:t xml:space="preserve"> </w:t>
        </w:r>
      </w:ins>
      <w:ins w:id="204" w:author="2" w:date="2023-08-21T16:35:29Z">
        <w:r>
          <w:rPr>
            <w:rFonts w:hint="eastAsia" w:eastAsia="等线"/>
            <w:lang w:val="en-US" w:eastAsia="zh-CN"/>
          </w:rPr>
          <w:t>by</w:t>
        </w:r>
      </w:ins>
      <w:ins w:id="205" w:author="2" w:date="2023-08-21T16:35:29Z">
        <w:r>
          <w:rPr>
            <w:rFonts w:eastAsia="等线"/>
            <w:lang w:val="en-US" w:eastAsia="zh-CN"/>
          </w:rPr>
          <w:t xml:space="preserve"> the visited </w:t>
        </w:r>
      </w:ins>
      <w:ins w:id="206" w:author="2" w:date="2023-08-21T16:35:29Z">
        <w:r>
          <w:rPr>
            <w:rFonts w:hint="eastAsia" w:eastAsia="等线"/>
            <w:lang w:val="en-US" w:eastAsia="zh-CN"/>
          </w:rPr>
          <w:t>PLMN</w:t>
        </w:r>
      </w:ins>
      <w:ins w:id="207" w:author="2" w:date="2023-08-21T16:35:29Z">
        <w:r>
          <w:rPr>
            <w:rFonts w:eastAsia="等线"/>
            <w:lang w:val="en-US" w:eastAsia="zh-CN"/>
          </w:rPr>
          <w:t xml:space="preserve"> according to the  </w:t>
        </w:r>
      </w:ins>
      <w:ins w:id="208" w:author="2" w:date="2023-08-21T16:35:29Z">
        <w:r>
          <w:rPr>
            <w:rFonts w:hint="eastAsia" w:eastAsia="等线"/>
            <w:lang w:val="en-US" w:eastAsia="zh-CN"/>
          </w:rPr>
          <w:t xml:space="preserve">allowed analytics ID(s) </w:t>
        </w:r>
      </w:ins>
      <w:ins w:id="209" w:author="2" w:date="2023-08-21T16:35:29Z">
        <w:r>
          <w:rPr>
            <w:rFonts w:eastAsia="等线"/>
            <w:lang w:val="en-US" w:eastAsia="zh-CN"/>
          </w:rPr>
          <w:t>of</w:t>
        </w:r>
      </w:ins>
      <w:ins w:id="210" w:author="2" w:date="2023-08-21T16:35:29Z">
        <w:r>
          <w:rPr>
            <w:rFonts w:hint="eastAsia" w:eastAsia="等线"/>
            <w:lang w:val="en-US" w:eastAsia="zh-CN"/>
          </w:rPr>
          <w:t xml:space="preserve"> </w:t>
        </w:r>
      </w:ins>
      <w:ins w:id="211" w:author="2" w:date="2023-08-21T16:35:29Z">
        <w:r>
          <w:rPr>
            <w:rFonts w:eastAsia="等线"/>
            <w:lang w:val="en-US" w:eastAsia="zh-CN"/>
          </w:rPr>
          <w:t xml:space="preserve">the visited </w:t>
        </w:r>
      </w:ins>
      <w:ins w:id="212" w:author="2" w:date="2023-08-21T16:35:29Z">
        <w:r>
          <w:rPr>
            <w:rFonts w:hint="eastAsia" w:eastAsia="等线"/>
            <w:lang w:val="en-US" w:eastAsia="zh-CN"/>
          </w:rPr>
          <w:t>PLMN</w:t>
        </w:r>
      </w:ins>
      <w:ins w:id="213" w:author="2" w:date="2023-08-21T16:35:29Z">
        <w:r>
          <w:rPr>
            <w:rFonts w:eastAsia="等线"/>
            <w:lang w:val="en-US" w:eastAsia="zh-CN"/>
          </w:rPr>
          <w:t>.</w:t>
        </w:r>
      </w:ins>
    </w:p>
    <w:p>
      <w:pPr>
        <w:rPr>
          <w:ins w:id="214" w:author="2" w:date="2023-08-21T16:35:29Z"/>
          <w:rFonts w:eastAsia="等线"/>
          <w:lang w:val="en-US" w:eastAsia="zh-CN"/>
        </w:rPr>
      </w:pPr>
      <w:ins w:id="215" w:author="2" w:date="2023-08-21T16:35:29Z">
        <w:r>
          <w:rPr>
            <w:rFonts w:eastAsia="等线"/>
            <w:lang w:val="en-US" w:eastAsia="zh-CN"/>
          </w:rPr>
          <w:t xml:space="preserve">Step </w:t>
        </w:r>
      </w:ins>
      <w:ins w:id="216" w:author="2" w:date="2023-08-21T16:35:29Z">
        <w:r>
          <w:rPr>
            <w:rFonts w:hint="eastAsia" w:eastAsia="等线"/>
            <w:lang w:val="en-US" w:eastAsia="zh-CN"/>
          </w:rPr>
          <w:t>4</w:t>
        </w:r>
      </w:ins>
      <w:ins w:id="217" w:author="2" w:date="2023-08-21T16:35:29Z">
        <w:r>
          <w:rPr>
            <w:rFonts w:eastAsia="等线"/>
            <w:lang w:val="en-US" w:eastAsia="zh-CN"/>
          </w:rPr>
          <w:t xml:space="preserve">: If the verification </w:t>
        </w:r>
      </w:ins>
      <w:ins w:id="218" w:author="2" w:date="2023-08-21T16:35:29Z">
        <w:r>
          <w:rPr>
            <w:rFonts w:hint="eastAsia" w:eastAsia="等线"/>
            <w:lang w:val="en-US" w:eastAsia="zh-CN"/>
          </w:rPr>
          <w:t>success</w:t>
        </w:r>
      </w:ins>
      <w:ins w:id="219" w:author="2" w:date="2023-08-21T16:35:29Z">
        <w:r>
          <w:rPr>
            <w:rFonts w:eastAsia="等线"/>
            <w:lang w:val="en-US" w:eastAsia="zh-CN"/>
          </w:rPr>
          <w:t xml:space="preserve">, hNRF </w:t>
        </w:r>
      </w:ins>
      <w:ins w:id="220" w:author="2" w:date="2023-08-21T16:35:29Z">
        <w:r>
          <w:rPr>
            <w:rFonts w:hint="eastAsia" w:eastAsia="等线"/>
            <w:lang w:val="en-US" w:eastAsia="zh-CN"/>
          </w:rPr>
          <w:t>issue</w:t>
        </w:r>
      </w:ins>
      <w:ins w:id="221" w:author="2" w:date="2023-08-21T16:35:29Z">
        <w:r>
          <w:rPr>
            <w:rFonts w:eastAsia="等线"/>
            <w:lang w:val="en-US" w:eastAsia="zh-CN"/>
          </w:rPr>
          <w:t xml:space="preserve"> the token as specified in clause 13.4.1.The </w:t>
        </w:r>
      </w:ins>
      <w:ins w:id="222" w:author="2" w:date="2023-08-21T16:35:29Z">
        <w:r>
          <w:rPr>
            <w:rFonts w:hint="eastAsia" w:eastAsia="等线"/>
            <w:lang w:val="en-US" w:eastAsia="zh-CN"/>
          </w:rPr>
          <w:t>allowed Analytics ID(s)</w:t>
        </w:r>
      </w:ins>
      <w:ins w:id="223" w:author="2" w:date="2023-08-21T16:35:29Z">
        <w:r>
          <w:rPr>
            <w:rFonts w:eastAsia="等线"/>
            <w:lang w:val="en-US" w:eastAsia="zh-CN"/>
          </w:rPr>
          <w:t xml:space="preserve"> of the visited</w:t>
        </w:r>
      </w:ins>
      <w:ins w:id="224" w:author="2" w:date="2023-08-21T16:35:29Z">
        <w:r>
          <w:rPr>
            <w:rFonts w:hint="eastAsia" w:eastAsia="等线"/>
            <w:lang w:val="en-US" w:eastAsia="zh-CN"/>
          </w:rPr>
          <w:t xml:space="preserve"> PLMN </w:t>
        </w:r>
      </w:ins>
      <w:ins w:id="225" w:author="2" w:date="2023-08-21T16:35:29Z">
        <w:r>
          <w:rPr>
            <w:rFonts w:eastAsia="等线"/>
            <w:lang w:val="en-US" w:eastAsia="zh-CN"/>
          </w:rPr>
          <w:t xml:space="preserve">may be </w:t>
        </w:r>
      </w:ins>
      <w:ins w:id="226" w:author="2" w:date="2023-08-21T16:35:29Z">
        <w:r>
          <w:rPr>
            <w:rFonts w:hint="eastAsia" w:eastAsia="等线"/>
            <w:lang w:val="en-US" w:eastAsia="zh-CN"/>
          </w:rPr>
          <w:t>included</w:t>
        </w:r>
      </w:ins>
      <w:ins w:id="227" w:author="2" w:date="2023-08-21T16:35:29Z">
        <w:r>
          <w:rPr>
            <w:rFonts w:eastAsia="等线"/>
            <w:lang w:val="en-US" w:eastAsia="zh-CN"/>
          </w:rPr>
          <w:t xml:space="preserve"> in the token.</w:t>
        </w:r>
      </w:ins>
    </w:p>
    <w:p>
      <w:pPr>
        <w:rPr>
          <w:ins w:id="228" w:author="2" w:date="2023-08-21T16:35:29Z"/>
          <w:rFonts w:eastAsia="等线"/>
          <w:lang w:val="en-US" w:eastAsia="zh-CN"/>
        </w:rPr>
      </w:pPr>
      <w:ins w:id="229" w:author="2" w:date="2023-08-21T16:35:29Z">
        <w:r>
          <w:rPr>
            <w:rFonts w:hint="eastAsia" w:eastAsia="等线"/>
            <w:lang w:val="en-US" w:eastAsia="zh-CN"/>
          </w:rPr>
          <w:t>Step 5: The vNRF forward the Token_Get Response to NWDAFc</w:t>
        </w:r>
      </w:ins>
      <w:ins w:id="230" w:author="2" w:date="2023-08-21T16:35:29Z">
        <w:r>
          <w:rPr>
            <w:rFonts w:eastAsia="等线"/>
            <w:lang w:val="en-US" w:eastAsia="zh-CN"/>
          </w:rPr>
          <w:t xml:space="preserve"> as specified in clause 13.4.1.</w:t>
        </w:r>
      </w:ins>
    </w:p>
    <w:p>
      <w:pPr>
        <w:rPr>
          <w:ins w:id="231" w:author="2" w:date="2023-08-21T16:35:29Z"/>
          <w:rFonts w:eastAsia="等线"/>
          <w:lang w:val="en-US" w:eastAsia="zh-CN"/>
        </w:rPr>
      </w:pPr>
      <w:ins w:id="232" w:author="2" w:date="2023-08-21T16:35:29Z">
        <w:r>
          <w:rPr>
            <w:rFonts w:eastAsia="等线"/>
            <w:lang w:val="en-US" w:eastAsia="zh-CN"/>
          </w:rPr>
          <w:t xml:space="preserve">Step </w:t>
        </w:r>
      </w:ins>
      <w:ins w:id="233" w:author="2" w:date="2023-08-21T16:35:29Z">
        <w:r>
          <w:rPr>
            <w:rFonts w:hint="eastAsia" w:eastAsia="等线"/>
            <w:lang w:val="en-US" w:eastAsia="zh-CN"/>
          </w:rPr>
          <w:t>6</w:t>
        </w:r>
      </w:ins>
      <w:ins w:id="234" w:author="2" w:date="2023-08-21T16:35:29Z">
        <w:r>
          <w:rPr>
            <w:rFonts w:eastAsia="等线"/>
            <w:lang w:val="en-US" w:eastAsia="zh-CN"/>
          </w:rPr>
          <w:t>: If the request</w:t>
        </w:r>
      </w:ins>
      <w:ins w:id="235" w:author="2" w:date="2023-08-21T16:35:29Z">
        <w:r>
          <w:rPr>
            <w:rFonts w:hint="eastAsia" w:eastAsia="等线"/>
            <w:lang w:val="en-US" w:eastAsia="zh-CN"/>
          </w:rPr>
          <w:t>ed</w:t>
        </w:r>
      </w:ins>
      <w:ins w:id="236" w:author="2" w:date="2023-08-21T16:35:29Z">
        <w:r>
          <w:rPr>
            <w:rFonts w:eastAsia="等线"/>
            <w:lang w:val="en-US" w:eastAsia="zh-CN"/>
          </w:rPr>
          <w:t xml:space="preserve"> analytics is within the claim of token, the NWDAFc </w:t>
        </w:r>
      </w:ins>
      <w:ins w:id="237" w:author="2" w:date="2023-08-21T16:35:29Z">
        <w:r>
          <w:rPr>
            <w:rFonts w:hint="eastAsia" w:eastAsia="等线"/>
            <w:lang w:val="en-US" w:eastAsia="zh-CN"/>
          </w:rPr>
          <w:t>send</w:t>
        </w:r>
      </w:ins>
      <w:ins w:id="238" w:author="2" w:date="2023-08-21T16:35:29Z">
        <w:r>
          <w:rPr>
            <w:rFonts w:eastAsia="等线"/>
            <w:lang w:val="en-US" w:eastAsia="zh-CN"/>
          </w:rPr>
          <w:t>s</w:t>
        </w:r>
      </w:ins>
      <w:ins w:id="239" w:author="2" w:date="2023-08-21T16:35:29Z">
        <w:r>
          <w:rPr>
            <w:rFonts w:hint="eastAsia" w:eastAsia="等线"/>
            <w:lang w:val="en-US" w:eastAsia="zh-CN"/>
          </w:rPr>
          <w:t xml:space="preserve"> </w:t>
        </w:r>
      </w:ins>
      <w:ins w:id="240" w:author="2" w:date="2023-08-21T16:35:29Z">
        <w:r>
          <w:rPr>
            <w:rFonts w:eastAsia="等线"/>
            <w:lang w:val="en-US" w:eastAsia="zh-CN"/>
          </w:rPr>
          <w:t xml:space="preserve"> Nnwdaf_RoamingAnalytics_Subscribe</w:t>
        </w:r>
      </w:ins>
      <w:ins w:id="241" w:author="2" w:date="2023-08-21T16:35:29Z">
        <w:r>
          <w:rPr>
            <w:rFonts w:hint="eastAsia" w:eastAsia="等线"/>
            <w:lang w:val="en-US" w:eastAsia="zh-CN"/>
          </w:rPr>
          <w:t>/Request</w:t>
        </w:r>
      </w:ins>
      <w:ins w:id="242" w:author="2" w:date="2023-08-21T16:35:29Z">
        <w:r>
          <w:rPr>
            <w:rFonts w:eastAsia="等线"/>
            <w:lang w:val="en-US" w:eastAsia="zh-CN"/>
          </w:rPr>
          <w:t xml:space="preserve"> </w:t>
        </w:r>
      </w:ins>
      <w:ins w:id="243" w:author="2" w:date="2023-08-21T16:35:29Z">
        <w:r>
          <w:rPr>
            <w:rFonts w:hint="eastAsia" w:eastAsia="等线"/>
            <w:lang w:val="en-US" w:eastAsia="zh-CN"/>
          </w:rPr>
          <w:t xml:space="preserve">with </w:t>
        </w:r>
      </w:ins>
      <w:ins w:id="244" w:author="2" w:date="2023-08-21T16:35:29Z">
        <w:r>
          <w:rPr>
            <w:rFonts w:eastAsia="等线"/>
            <w:lang w:val="en-US" w:eastAsia="zh-CN"/>
          </w:rPr>
          <w:t xml:space="preserve">the issued </w:t>
        </w:r>
      </w:ins>
      <w:ins w:id="245" w:author="2" w:date="2023-08-21T16:35:29Z">
        <w:r>
          <w:rPr>
            <w:rFonts w:hint="eastAsia" w:eastAsia="等线"/>
            <w:lang w:val="en-US" w:eastAsia="zh-CN"/>
          </w:rPr>
          <w:t xml:space="preserve">token </w:t>
        </w:r>
      </w:ins>
      <w:ins w:id="246" w:author="2" w:date="2023-08-21T16:35:29Z">
        <w:r>
          <w:rPr>
            <w:rFonts w:eastAsia="等线"/>
            <w:lang w:val="en-US" w:eastAsia="zh-CN"/>
          </w:rPr>
          <w:t xml:space="preserve">to </w:t>
        </w:r>
      </w:ins>
      <w:ins w:id="247" w:author="2" w:date="2023-08-21T16:35:29Z">
        <w:r>
          <w:rPr>
            <w:rFonts w:hint="eastAsia" w:eastAsia="等线"/>
            <w:lang w:val="en-US" w:eastAsia="zh-CN"/>
          </w:rPr>
          <w:t>NWDAFp,</w:t>
        </w:r>
      </w:ins>
    </w:p>
    <w:p>
      <w:pPr>
        <w:rPr>
          <w:ins w:id="248" w:author="2" w:date="2023-08-21T16:35:29Z"/>
          <w:rFonts w:eastAsia="等线"/>
          <w:lang w:val="en-US" w:eastAsia="zh-CN"/>
        </w:rPr>
      </w:pPr>
      <w:ins w:id="249" w:author="2" w:date="2023-08-21T16:35:29Z">
        <w:r>
          <w:rPr>
            <w:rFonts w:eastAsia="等线"/>
            <w:lang w:val="en-US" w:eastAsia="zh-CN"/>
          </w:rPr>
          <w:t xml:space="preserve">Step </w:t>
        </w:r>
      </w:ins>
      <w:ins w:id="250" w:author="2" w:date="2023-08-21T16:35:29Z">
        <w:r>
          <w:rPr>
            <w:rFonts w:hint="eastAsia" w:eastAsia="等线"/>
            <w:lang w:val="en-US" w:eastAsia="zh-CN"/>
          </w:rPr>
          <w:t>7</w:t>
        </w:r>
      </w:ins>
      <w:ins w:id="251" w:author="2" w:date="2023-08-21T16:35:29Z">
        <w:r>
          <w:rPr>
            <w:rFonts w:eastAsia="等线"/>
            <w:lang w:val="en-US" w:eastAsia="zh-CN"/>
          </w:rPr>
          <w:t xml:space="preserve">: The </w:t>
        </w:r>
      </w:ins>
      <w:ins w:id="252" w:author="2" w:date="2023-08-21T16:35:29Z">
        <w:r>
          <w:rPr>
            <w:rFonts w:hint="eastAsia" w:eastAsia="等线"/>
            <w:lang w:val="en-US" w:eastAsia="zh-CN"/>
          </w:rPr>
          <w:t>roaming entry</w:t>
        </w:r>
      </w:ins>
      <w:ins w:id="253" w:author="2" w:date="2023-08-21T16:35:29Z">
        <w:r>
          <w:rPr>
            <w:rFonts w:eastAsia="等线"/>
            <w:lang w:val="en-US" w:eastAsia="zh-CN"/>
          </w:rPr>
          <w:t xml:space="preserve"> </w:t>
        </w:r>
      </w:ins>
      <w:ins w:id="254" w:author="2" w:date="2023-08-21T16:35:29Z">
        <w:r>
          <w:rPr>
            <w:rFonts w:hint="eastAsia" w:eastAsia="等线"/>
            <w:lang w:val="en-US" w:eastAsia="zh-CN"/>
          </w:rPr>
          <w:t>NWDAFp</w:t>
        </w:r>
      </w:ins>
      <w:ins w:id="255" w:author="2" w:date="2023-08-21T16:35:29Z">
        <w:r>
          <w:rPr>
            <w:rFonts w:eastAsia="等线"/>
            <w:lang w:val="en-US" w:eastAsia="zh-CN"/>
          </w:rPr>
          <w:t xml:space="preserve"> verifies the service request, including verifying </w:t>
        </w:r>
      </w:ins>
      <w:ins w:id="256" w:author="2" w:date="2023-08-21T16:35:29Z">
        <w:r>
          <w:rPr>
            <w:rFonts w:hint="eastAsia" w:eastAsia="等线"/>
            <w:lang w:val="en-US" w:eastAsia="zh-CN"/>
          </w:rPr>
          <w:t>token</w:t>
        </w:r>
      </w:ins>
      <w:ins w:id="257" w:author="2" w:date="2023-08-21T16:35:29Z">
        <w:r>
          <w:rPr>
            <w:rFonts w:eastAsia="等线"/>
            <w:lang w:val="en-US" w:eastAsia="zh-CN"/>
          </w:rPr>
          <w:t xml:space="preserve"> as specified in clause 13.4.1</w:t>
        </w:r>
      </w:ins>
      <w:ins w:id="258" w:author="2" w:date="2023-08-21T16:35:29Z">
        <w:r>
          <w:rPr>
            <w:rFonts w:hint="eastAsia" w:eastAsia="等线"/>
            <w:lang w:val="en-US" w:eastAsia="zh-CN"/>
          </w:rPr>
          <w:t xml:space="preserve">, and </w:t>
        </w:r>
      </w:ins>
      <w:ins w:id="259" w:author="2" w:date="2023-08-21T16:35:29Z">
        <w:r>
          <w:rPr>
            <w:rFonts w:eastAsia="等线"/>
            <w:lang w:val="en-US" w:eastAsia="zh-CN"/>
          </w:rPr>
          <w:t>whether the request</w:t>
        </w:r>
      </w:ins>
      <w:ins w:id="260" w:author="2" w:date="2023-08-21T16:35:29Z">
        <w:r>
          <w:rPr>
            <w:rFonts w:hint="eastAsia" w:eastAsia="等线"/>
            <w:lang w:val="en-US" w:eastAsia="zh-CN"/>
          </w:rPr>
          <w:t>ed</w:t>
        </w:r>
      </w:ins>
      <w:ins w:id="261" w:author="2" w:date="2023-08-21T16:35:29Z">
        <w:r>
          <w:rPr>
            <w:rFonts w:eastAsia="等线"/>
            <w:lang w:val="en-US" w:eastAsia="zh-CN"/>
          </w:rPr>
          <w:t xml:space="preserve"> </w:t>
        </w:r>
      </w:ins>
      <w:ins w:id="262" w:author="2" w:date="2023-08-21T16:35:29Z">
        <w:r>
          <w:rPr>
            <w:rFonts w:hint="eastAsia" w:eastAsia="等线"/>
            <w:lang w:val="en-US" w:eastAsia="zh-CN"/>
          </w:rPr>
          <w:t xml:space="preserve">analytics </w:t>
        </w:r>
      </w:ins>
      <w:ins w:id="263" w:author="2" w:date="2023-08-21T16:35:29Z">
        <w:r>
          <w:rPr>
            <w:rFonts w:eastAsia="等线"/>
            <w:lang w:val="en-US" w:eastAsia="zh-CN"/>
          </w:rPr>
          <w:t>are consistent with the</w:t>
        </w:r>
      </w:ins>
      <w:ins w:id="264" w:author="2" w:date="2023-08-21T16:35:29Z">
        <w:r>
          <w:rPr>
            <w:rFonts w:hint="eastAsia" w:eastAsia="等线"/>
            <w:lang w:val="en-US" w:eastAsia="zh-CN"/>
          </w:rPr>
          <w:t xml:space="preserve"> Analytics ID(s) </w:t>
        </w:r>
      </w:ins>
      <w:ins w:id="265" w:author="2" w:date="2023-08-21T16:35:29Z">
        <w:r>
          <w:rPr>
            <w:rFonts w:eastAsia="等线"/>
            <w:lang w:val="en-US" w:eastAsia="zh-CN"/>
          </w:rPr>
          <w:t>in the token</w:t>
        </w:r>
      </w:ins>
      <w:ins w:id="266" w:author="2" w:date="2023-08-21T16:35:29Z">
        <w:r>
          <w:rPr>
            <w:rFonts w:hint="eastAsia" w:eastAsia="等线"/>
            <w:lang w:val="en-US" w:eastAsia="zh-CN"/>
          </w:rPr>
          <w:t>.</w:t>
        </w:r>
      </w:ins>
    </w:p>
    <w:p>
      <w:pPr>
        <w:rPr>
          <w:ins w:id="267" w:author="2" w:date="2023-08-21T16:35:29Z"/>
          <w:lang w:val="en-US" w:eastAsia="zh-CN"/>
        </w:rPr>
      </w:pPr>
      <w:ins w:id="268" w:author="2" w:date="2023-08-21T16:35:29Z">
        <w:r>
          <w:rPr>
            <w:rFonts w:eastAsia="等线"/>
            <w:lang w:val="en-US" w:eastAsia="zh-CN"/>
          </w:rPr>
          <w:t xml:space="preserve">Step </w:t>
        </w:r>
      </w:ins>
      <w:ins w:id="269" w:author="2" w:date="2023-08-21T16:35:29Z">
        <w:r>
          <w:rPr>
            <w:rFonts w:hint="eastAsia" w:eastAsia="等线"/>
            <w:lang w:val="en-US" w:eastAsia="zh-CN"/>
          </w:rPr>
          <w:t>8</w:t>
        </w:r>
      </w:ins>
      <w:ins w:id="270" w:author="2" w:date="2023-08-21T16:35:29Z">
        <w:r>
          <w:rPr>
            <w:rFonts w:eastAsia="等线"/>
            <w:lang w:val="en-US" w:eastAsia="zh-CN"/>
          </w:rPr>
          <w:t>: The roaming entry NWDAFp shall apply the security policies per consumer (PLMN) to the requested analytics</w:t>
        </w:r>
      </w:ins>
      <w:ins w:id="271" w:author="2" w:date="2023-08-21T16:35:29Z">
        <w:r>
          <w:rPr>
            <w:rFonts w:hint="eastAsia" w:eastAsia="等线"/>
            <w:lang w:val="en-US" w:eastAsia="zh-CN"/>
          </w:rPr>
          <w:t xml:space="preserve"> </w:t>
        </w:r>
      </w:ins>
      <w:ins w:id="272" w:author="2" w:date="2023-08-21T16:35:29Z">
        <w:r>
          <w:rPr>
            <w:rFonts w:eastAsia="等线"/>
            <w:lang w:val="en-US" w:eastAsia="zh-CN"/>
          </w:rPr>
          <w:t>and decide on their anonymization, restriction or desensitization</w:t>
        </w:r>
      </w:ins>
      <w:ins w:id="273" w:author="2" w:date="2023-08-21T16:35:29Z">
        <w:r>
          <w:rPr>
            <w:rFonts w:hint="eastAsia" w:eastAsia="等线"/>
            <w:lang w:val="en-US" w:eastAsia="zh-CN"/>
          </w:rPr>
          <w:t xml:space="preserve"> based on operator</w:t>
        </w:r>
      </w:ins>
      <w:ins w:id="274" w:author="2" w:date="2023-08-21T16:35:29Z">
        <w:r>
          <w:rPr>
            <w:rFonts w:eastAsia="等线"/>
            <w:lang w:val="en-US" w:eastAsia="zh-CN"/>
          </w:rPr>
          <w:t>’</w:t>
        </w:r>
      </w:ins>
      <w:ins w:id="275" w:author="2" w:date="2023-08-21T16:35:29Z">
        <w:r>
          <w:rPr>
            <w:rFonts w:hint="eastAsia" w:eastAsia="等线"/>
            <w:lang w:val="en-US" w:eastAsia="zh-CN"/>
          </w:rPr>
          <w:t>s policy.</w:t>
        </w:r>
      </w:ins>
    </w:p>
    <w:p>
      <w:pPr>
        <w:pStyle w:val="122"/>
        <w:rPr>
          <w:ins w:id="276" w:author="2" w:date="2023-08-21T16:35:29Z"/>
          <w:rFonts w:eastAsia="等线"/>
          <w:color w:val="000000"/>
          <w:lang w:val="en-US" w:eastAsia="zh-CN"/>
        </w:rPr>
      </w:pPr>
      <w:ins w:id="277" w:author="2" w:date="2023-08-21T16:35:29Z">
        <w:r>
          <w:rPr>
            <w:color w:val="000000"/>
            <w:lang w:val="en-US" w:eastAsia="zh-CN"/>
          </w:rPr>
          <w:t xml:space="preserve">NOTE: The </w:t>
        </w:r>
      </w:ins>
      <w:ins w:id="278" w:author="2" w:date="2023-08-21T16:35:29Z">
        <w:r>
          <w:rPr>
            <w:rFonts w:eastAsia="等线"/>
            <w:color w:val="000000"/>
            <w:lang w:val="en-US" w:eastAsia="zh-CN"/>
          </w:rPr>
          <w:t>anonymization, restriction or desensitization mechanisms of data / analytics are left for implementation.</w:t>
        </w:r>
      </w:ins>
    </w:p>
    <w:p>
      <w:pPr>
        <w:pStyle w:val="122"/>
        <w:ind w:left="0" w:firstLine="0"/>
        <w:rPr>
          <w:ins w:id="279" w:author="2" w:date="2023-08-21T16:35:29Z"/>
          <w:color w:val="auto"/>
          <w:lang w:eastAsia="zh-CN"/>
          <w:rPrChange w:id="280" w:author="2" w:date="2023-08-21T16:36:42Z">
            <w:rPr>
              <w:ins w:id="281" w:author="2" w:date="2023-08-21T16:35:29Z"/>
              <w:lang w:eastAsia="zh-CN"/>
            </w:rPr>
          </w:rPrChange>
        </w:rPr>
      </w:pPr>
      <w:ins w:id="282" w:author="2" w:date="2023-08-21T16:35:29Z">
        <w:r>
          <w:rPr>
            <w:rFonts w:eastAsia="等线"/>
            <w:color w:val="auto"/>
            <w:lang w:val="en-US" w:eastAsia="zh-CN"/>
            <w:rPrChange w:id="283" w:author="2" w:date="2023-08-21T16:36:42Z">
              <w:rPr>
                <w:rFonts w:eastAsia="等线"/>
                <w:lang w:val="en-US" w:eastAsia="zh-CN"/>
              </w:rPr>
            </w:rPrChange>
          </w:rPr>
          <w:t xml:space="preserve">Step </w:t>
        </w:r>
      </w:ins>
      <w:ins w:id="284" w:author="2" w:date="2023-08-21T16:35:29Z">
        <w:r>
          <w:rPr>
            <w:rFonts w:hint="eastAsia" w:eastAsia="等线"/>
            <w:color w:val="auto"/>
            <w:lang w:val="en-US" w:eastAsia="zh-CN"/>
            <w:rPrChange w:id="285" w:author="2" w:date="2023-08-21T16:36:42Z">
              <w:rPr>
                <w:rFonts w:hint="eastAsia" w:eastAsia="等线"/>
                <w:lang w:val="en-US" w:eastAsia="zh-CN"/>
              </w:rPr>
            </w:rPrChange>
          </w:rPr>
          <w:t>9</w:t>
        </w:r>
      </w:ins>
      <w:ins w:id="286" w:author="2" w:date="2023-08-21T16:35:29Z">
        <w:r>
          <w:rPr>
            <w:rFonts w:eastAsia="等线"/>
            <w:color w:val="auto"/>
            <w:lang w:val="en-US" w:eastAsia="zh-CN"/>
            <w:rPrChange w:id="287" w:author="2" w:date="2023-08-21T16:36:42Z">
              <w:rPr>
                <w:rFonts w:eastAsia="等线"/>
                <w:lang w:val="en-US" w:eastAsia="zh-CN"/>
              </w:rPr>
            </w:rPrChange>
          </w:rPr>
          <w:t xml:space="preserve">:  </w:t>
        </w:r>
      </w:ins>
      <w:ins w:id="288" w:author="2" w:date="2023-08-21T16:35:29Z">
        <w:r>
          <w:rPr>
            <w:rFonts w:hint="eastAsia" w:eastAsia="等线"/>
            <w:color w:val="auto"/>
            <w:lang w:val="en-US" w:eastAsia="zh-CN"/>
            <w:rPrChange w:id="289" w:author="2" w:date="2023-08-21T16:36:42Z">
              <w:rPr>
                <w:rFonts w:hint="eastAsia" w:eastAsia="等线"/>
                <w:lang w:val="en-US" w:eastAsia="zh-CN"/>
              </w:rPr>
            </w:rPrChange>
          </w:rPr>
          <w:t>R</w:t>
        </w:r>
      </w:ins>
      <w:ins w:id="290" w:author="2" w:date="2023-08-21T16:35:29Z">
        <w:r>
          <w:rPr>
            <w:rFonts w:eastAsia="等线"/>
            <w:color w:val="auto"/>
            <w:lang w:val="en-US" w:eastAsia="zh-CN"/>
            <w:rPrChange w:id="291" w:author="2" w:date="2023-08-21T16:36:42Z">
              <w:rPr>
                <w:rFonts w:eastAsia="等线"/>
                <w:lang w:val="en-US" w:eastAsia="zh-CN"/>
              </w:rPr>
            </w:rPrChange>
          </w:rPr>
          <w:t>oaming entry NWDAF</w:t>
        </w:r>
      </w:ins>
      <w:ins w:id="292" w:author="2" w:date="2023-08-21T16:35:29Z">
        <w:r>
          <w:rPr>
            <w:rFonts w:hint="eastAsia" w:eastAsia="等线"/>
            <w:color w:val="auto"/>
            <w:lang w:val="en-US" w:eastAsia="zh-CN"/>
            <w:rPrChange w:id="293" w:author="2" w:date="2023-08-21T16:36:42Z">
              <w:rPr>
                <w:rFonts w:hint="eastAsia" w:eastAsia="等线"/>
                <w:lang w:val="en-US" w:eastAsia="zh-CN"/>
              </w:rPr>
            </w:rPrChange>
          </w:rPr>
          <w:t xml:space="preserve">p </w:t>
        </w:r>
      </w:ins>
      <w:ins w:id="294" w:author="2" w:date="2023-08-21T16:35:29Z">
        <w:r>
          <w:rPr>
            <w:rFonts w:eastAsia="等线"/>
            <w:color w:val="auto"/>
            <w:lang w:val="en-US" w:eastAsia="zh-CN"/>
            <w:rPrChange w:id="295" w:author="2" w:date="2023-08-21T16:36:42Z">
              <w:rPr>
                <w:rFonts w:eastAsia="等线"/>
                <w:lang w:val="en-US" w:eastAsia="zh-CN"/>
              </w:rPr>
            </w:rPrChange>
          </w:rPr>
          <w:t xml:space="preserve">returns the </w:t>
        </w:r>
      </w:ins>
      <w:ins w:id="296" w:author="2" w:date="2023-08-21T16:35:29Z">
        <w:r>
          <w:rPr>
            <w:rFonts w:hint="eastAsia" w:eastAsia="等线"/>
            <w:color w:val="auto"/>
            <w:lang w:val="en-US" w:eastAsia="zh-CN"/>
            <w:rPrChange w:id="297" w:author="2" w:date="2023-08-21T16:36:42Z">
              <w:rPr>
                <w:rFonts w:hint="eastAsia" w:eastAsia="等线"/>
                <w:lang w:val="en-US" w:eastAsia="zh-CN"/>
              </w:rPr>
            </w:rPrChange>
          </w:rPr>
          <w:t xml:space="preserve">requested </w:t>
        </w:r>
      </w:ins>
      <w:ins w:id="298" w:author="2" w:date="2023-08-21T16:35:29Z">
        <w:r>
          <w:rPr>
            <w:rFonts w:eastAsia="等线"/>
            <w:color w:val="auto"/>
            <w:lang w:val="en-US" w:eastAsia="zh-CN"/>
            <w:rPrChange w:id="299" w:author="2" w:date="2023-08-21T16:36:42Z">
              <w:rPr>
                <w:rFonts w:eastAsia="等线"/>
                <w:lang w:val="en-US" w:eastAsia="zh-CN"/>
              </w:rPr>
            </w:rPrChange>
          </w:rPr>
          <w:t xml:space="preserve">and processed </w:t>
        </w:r>
      </w:ins>
      <w:ins w:id="300" w:author="2" w:date="2023-08-21T16:35:29Z">
        <w:r>
          <w:rPr>
            <w:rFonts w:hint="eastAsia" w:eastAsia="等线"/>
            <w:color w:val="auto"/>
            <w:lang w:val="en-US" w:eastAsia="zh-CN"/>
            <w:rPrChange w:id="301" w:author="2" w:date="2023-08-21T16:36:42Z">
              <w:rPr>
                <w:rFonts w:hint="eastAsia" w:eastAsia="等线"/>
                <w:lang w:val="en-US" w:eastAsia="zh-CN"/>
              </w:rPr>
            </w:rPrChange>
          </w:rPr>
          <w:t xml:space="preserve">analytics </w:t>
        </w:r>
      </w:ins>
      <w:ins w:id="302" w:author="2" w:date="2023-08-21T16:35:29Z">
        <w:r>
          <w:rPr>
            <w:rFonts w:eastAsia="等线"/>
            <w:color w:val="auto"/>
            <w:lang w:val="en-US" w:eastAsia="zh-CN"/>
            <w:rPrChange w:id="303" w:author="2" w:date="2023-08-21T16:36:42Z">
              <w:rPr>
                <w:rFonts w:eastAsia="等线"/>
                <w:lang w:val="en-US" w:eastAsia="zh-CN"/>
              </w:rPr>
            </w:rPrChange>
          </w:rPr>
          <w:t>to NWDAFc.</w:t>
        </w:r>
      </w:ins>
    </w:p>
    <w:p>
      <w:pPr>
        <w:pStyle w:val="3"/>
        <w:rPr>
          <w:ins w:id="304" w:author="2" w:date="2023-08-21T16:35:29Z"/>
          <w:lang w:eastAsia="zh-CN"/>
        </w:rPr>
      </w:pPr>
      <w:ins w:id="305" w:author="2" w:date="2023-08-21T16:35:29Z">
        <w:r>
          <w:rPr/>
          <w:t>X.</w:t>
        </w:r>
      </w:ins>
      <w:ins w:id="306" w:author="2" w:date="2023-08-23T14:07:48Z">
        <w:r>
          <w:rPr>
            <w:rFonts w:hint="eastAsia" w:eastAsia="宋体"/>
            <w:lang w:val="en-US" w:eastAsia="zh-CN"/>
          </w:rPr>
          <w:t>y</w:t>
        </w:r>
      </w:ins>
      <w:ins w:id="307" w:author="2" w:date="2023-08-21T16:35:29Z">
        <w:r>
          <w:rPr/>
          <w:tab/>
        </w:r>
      </w:ins>
      <w:ins w:id="308" w:author="2" w:date="2023-08-21T16:35:29Z">
        <w:r>
          <w:rPr>
            <w:lang w:eastAsia="zh-CN"/>
          </w:rPr>
          <w:t xml:space="preserve">Authorization of selection of participant NWDAF instances in the Federated Learning group </w:t>
        </w:r>
      </w:ins>
    </w:p>
    <w:p>
      <w:pPr>
        <w:rPr>
          <w:ins w:id="309" w:author="2" w:date="2023-08-21T16:35:29Z"/>
        </w:rPr>
      </w:pPr>
      <w:ins w:id="310" w:author="2" w:date="2023-08-21T16:35:29Z">
        <w:r>
          <w:rPr/>
          <w:t xml:space="preserve">The authorization for selecting participant NWDAF instances in the Federated Learning (FL) group uses token-based authorization as specified in clause 13.4.1, with the following additions. </w:t>
        </w:r>
      </w:ins>
    </w:p>
    <w:p>
      <w:pPr>
        <w:rPr>
          <w:ins w:id="311" w:author="2" w:date="2023-08-21T16:35:29Z"/>
        </w:rPr>
      </w:pPr>
      <w:ins w:id="312" w:author="2" w:date="2023-08-21T16:35:29Z">
        <w:r>
          <w:rPr/>
          <w:t>Figure X.</w:t>
        </w:r>
      </w:ins>
      <w:ins w:id="313" w:author="2" w:date="2023-08-21T16:35:29Z">
        <w:r>
          <w:rPr>
            <w:rFonts w:hint="eastAsia" w:eastAsia="宋体"/>
            <w:lang w:val="en-US" w:eastAsia="zh-CN"/>
          </w:rPr>
          <w:t>9</w:t>
        </w:r>
      </w:ins>
      <w:ins w:id="314" w:author="2" w:date="2023-08-21T16:35:29Z">
        <w:r>
          <w:rPr/>
          <w:t xml:space="preserve">-1 depicts the authorization mechanism for NWDAF containing MTLF acting as FL Server to initiate the Federated Learning process on the NWDAF containing MTLF(s) acting as FL Client(s). The authorization is based upon the FL capability type (FL server or FL client) provided by the NWDAF containing MTLF acting as FL server during registration, and the Analytics ID and Interoperability Indicator per Analytics ID provided by the NWDAF containing MTLF acting as FL client during registration. </w:t>
        </w:r>
      </w:ins>
    </w:p>
    <w:p>
      <w:pPr>
        <w:pStyle w:val="122"/>
        <w:rPr>
          <w:ins w:id="315" w:author="2" w:date="2023-08-21T16:35:29Z"/>
        </w:rPr>
      </w:pPr>
      <w:ins w:id="316" w:author="2" w:date="2023-08-21T16:35:29Z">
        <w:r>
          <w:rPr/>
          <w:t xml:space="preserve">Editor’s note: The use of Service area and Availability time requirement for authorization is FFS. </w:t>
        </w:r>
      </w:ins>
    </w:p>
    <w:p>
      <w:pPr>
        <w:pStyle w:val="103"/>
        <w:rPr>
          <w:ins w:id="317" w:author="2" w:date="2023-08-21T16:35:29Z"/>
        </w:rPr>
      </w:pPr>
    </w:p>
    <w:p>
      <w:pPr>
        <w:pStyle w:val="103"/>
        <w:rPr>
          <w:ins w:id="318" w:author="2" w:date="2023-08-21T16:35:29Z"/>
        </w:rPr>
      </w:pPr>
      <w:ins w:id="319" w:author="2" w:date="2023-08-21T16:35:29Z"/>
      <w:ins w:id="320" w:author="2" w:date="2023-08-21T16:35:29Z"/>
      <w:ins w:id="321" w:author="2" w:date="2023-08-21T16:35:29Z"/>
      <w:ins w:id="322" w:author="2" w:date="2023-08-21T16:35:29Z">
        <w:r>
          <w:rPr/>
          <w:object>
            <v:shape id="_x0000_i1029" o:spt="75" type="#_x0000_t75" style="height:242.1pt;width:475.35pt;" o:ole="t" filled="f" stroked="f" coordsize="21600,21600">
              <v:path/>
              <v:fill on="f" focussize="0,0"/>
              <v:stroke on="f"/>
              <v:imagedata r:id="rId12" o:title=""/>
              <o:lock v:ext="edit" aspectratio="t"/>
              <w10:wrap type="none"/>
              <w10:anchorlock/>
            </v:shape>
            <o:OLEObject Type="Embed" ProgID="Visio.Drawing.15" ShapeID="_x0000_i1029" DrawAspect="Content" ObjectID="_1468075727" r:id="rId11">
              <o:LockedField>false</o:LockedField>
            </o:OLEObject>
          </w:object>
        </w:r>
      </w:ins>
      <w:ins w:id="324" w:author="2" w:date="2023-08-21T16:35:29Z"/>
    </w:p>
    <w:p>
      <w:pPr>
        <w:pStyle w:val="102"/>
        <w:rPr>
          <w:ins w:id="325" w:author="2" w:date="2023-08-21T16:35:29Z"/>
        </w:rPr>
      </w:pPr>
      <w:ins w:id="326" w:author="2" w:date="2023-08-21T16:35:29Z">
        <w:r>
          <w:rPr/>
          <w:t>Figure X.</w:t>
        </w:r>
      </w:ins>
      <w:ins w:id="327" w:author="2" w:date="2023-08-23T14:07:53Z">
        <w:r>
          <w:rPr>
            <w:rFonts w:hint="eastAsia" w:eastAsia="宋体"/>
            <w:lang w:val="en-US" w:eastAsia="zh-CN"/>
          </w:rPr>
          <w:t>y</w:t>
        </w:r>
      </w:ins>
      <w:ins w:id="328" w:author="2" w:date="2023-08-21T16:35:29Z">
        <w:r>
          <w:rPr/>
          <w:t>-1: FL Authorization for selecting participant NWDAF instances</w:t>
        </w:r>
      </w:ins>
    </w:p>
    <w:p>
      <w:pPr>
        <w:pStyle w:val="123"/>
        <w:rPr>
          <w:ins w:id="329" w:author="2" w:date="2023-08-21T16:35:29Z"/>
        </w:rPr>
      </w:pPr>
      <w:ins w:id="330" w:author="2" w:date="2023-08-21T16:35:29Z">
        <w:r>
          <w:rPr/>
          <w:t xml:space="preserve">Step 1a. The NWDAF containing MTLF acting as FL client registers to the NRF with its FL related information, including supported FL capability (FL client), Analytics ID(s) and Interoperability Indicator per Analytics ID as described in clause 5.2 of TS 23.288. </w:t>
        </w:r>
      </w:ins>
    </w:p>
    <w:p>
      <w:pPr>
        <w:pStyle w:val="123"/>
        <w:rPr>
          <w:ins w:id="331" w:author="2" w:date="2023-08-21T16:35:29Z"/>
        </w:rPr>
      </w:pPr>
      <w:ins w:id="332" w:author="2" w:date="2023-08-21T16:35:29Z">
        <w:r>
          <w:rPr/>
          <w:t xml:space="preserve">Step 1b. The NWDAF containing MTLF acting as FL server registers to the NRF with its FL capability (FL Server). </w:t>
        </w:r>
      </w:ins>
    </w:p>
    <w:p>
      <w:pPr>
        <w:pStyle w:val="123"/>
        <w:rPr>
          <w:ins w:id="333" w:author="2" w:date="2023-08-21T16:35:29Z"/>
        </w:rPr>
      </w:pPr>
      <w:ins w:id="334" w:author="2" w:date="2023-08-21T16:35:29Z">
        <w:r>
          <w:rPr/>
          <w:t>Step 2. The NWDAF containing MTLF acting as FL server (NF Service Consumer) sends a discovery request to NRF and receives the available NWDAFs containing MTLF acting as FL client(s) (NF Service Producer) as a response, as specified in clause 6.2C.2.1 of TS 23.288 [105].</w:t>
        </w:r>
      </w:ins>
    </w:p>
    <w:p>
      <w:pPr>
        <w:pStyle w:val="123"/>
        <w:rPr>
          <w:ins w:id="335" w:author="2" w:date="2023-08-21T16:35:29Z"/>
        </w:rPr>
      </w:pPr>
      <w:ins w:id="336" w:author="2" w:date="2023-08-21T16:35:29Z">
        <w:r>
          <w:rPr/>
          <w:t xml:space="preserve">Step 3. The NWDAF containing MTLF acting as FL server (NF Service Consumer) sends an access token request to the NRF  as specified in clause 13.4.1. The access token request may contain the Analytics ID for the requested Federated Learning process. </w:t>
        </w:r>
      </w:ins>
    </w:p>
    <w:p>
      <w:pPr>
        <w:pStyle w:val="123"/>
        <w:rPr>
          <w:ins w:id="337" w:author="2" w:date="2023-08-21T16:35:29Z"/>
        </w:rPr>
      </w:pPr>
      <w:ins w:id="338" w:author="2" w:date="2023-08-21T16:35:29Z">
        <w:r>
          <w:rPr/>
          <w:t>Step 4. The NRF authorizes the NWDAF containing MTLF acting as FL server (NF Consumer) based upon the information received in Step 1</w:t>
        </w:r>
      </w:ins>
      <w:ins w:id="339" w:author="2" w:date="2023-08-21T16:35:29Z">
        <w:r>
          <w:rPr>
            <w:rFonts w:hint="eastAsia" w:eastAsia="宋体"/>
            <w:lang w:val="en-US" w:eastAsia="zh-CN"/>
          </w:rPr>
          <w:t>b</w:t>
        </w:r>
      </w:ins>
      <w:ins w:id="340" w:author="2" w:date="2023-08-21T16:35:29Z">
        <w:r>
          <w:rPr/>
          <w:t>, and after verifying that the Server NWDAF’s Vendor ID is included in the Interoperability Indicator for the requested Analytics ID provided in Step 1</w:t>
        </w:r>
      </w:ins>
      <w:ins w:id="341" w:author="2" w:date="2023-08-21T16:35:29Z">
        <w:r>
          <w:rPr>
            <w:rFonts w:hint="eastAsia" w:eastAsia="宋体"/>
            <w:lang w:val="en-US" w:eastAsia="zh-CN"/>
          </w:rPr>
          <w:t>a</w:t>
        </w:r>
      </w:ins>
      <w:ins w:id="342" w:author="2" w:date="2023-08-21T16:35:29Z">
        <w:r>
          <w:rPr/>
          <w:t>. If the authorization succeeds, NRF generates the access token(s) as specified in clause 13.4.1. The access token claims may include the Analytics ID for the request Federated Learning process.</w:t>
        </w:r>
      </w:ins>
    </w:p>
    <w:p>
      <w:pPr>
        <w:pStyle w:val="122"/>
        <w:rPr>
          <w:ins w:id="343" w:author="2" w:date="2023-08-21T16:35:29Z"/>
        </w:rPr>
      </w:pPr>
      <w:ins w:id="344" w:author="2" w:date="2023-08-21T16:35:29Z">
        <w:r>
          <w:rPr>
            <w:rFonts w:hint="default" w:ascii="Times New Roman" w:hAnsi="Times New Roman" w:eastAsia="Times New Roman" w:cs="Times New Roman"/>
            <w:color w:val="000000"/>
            <w:lang w:val="en-US" w:eastAsia="zh-CN"/>
          </w:rPr>
          <w:t xml:space="preserve">NOTE: Fine-grained authorization can be done locally at the </w:t>
        </w:r>
      </w:ins>
      <w:ins w:id="345" w:author="2" w:date="2023-08-21T16:35:29Z">
        <w:r>
          <w:rPr>
            <w:rFonts w:ascii="Times New Roman" w:hAnsi="Times New Roman" w:eastAsia="Times New Roman" w:cs="Times New Roman"/>
            <w:color w:val="000000"/>
            <w:lang w:val="en-US" w:eastAsia="zh-CN"/>
          </w:rPr>
          <w:t>NWDAFs containing MTLF acting as FL client(s) (NF Service Producer)</w:t>
        </w:r>
      </w:ins>
      <w:ins w:id="346" w:author="2" w:date="2023-08-21T16:35:29Z">
        <w:r>
          <w:rPr>
            <w:rFonts w:hint="default" w:ascii="Times New Roman" w:hAnsi="Times New Roman" w:eastAsia="Times New Roman" w:cs="Times New Roman"/>
            <w:color w:val="000000"/>
            <w:lang w:val="en-US" w:eastAsia="zh-CN"/>
          </w:rPr>
          <w:t>.</w:t>
        </w:r>
      </w:ins>
      <w:ins w:id="347" w:author="2" w:date="2023-08-21T16:35:29Z">
        <w:r>
          <w:rPr>
            <w:rFonts w:ascii="Times New Roman" w:hAnsi="Times New Roman" w:eastAsia="Times New Roman" w:cs="Times New Roman"/>
            <w:color w:val="000000"/>
            <w:lang w:val="en-US" w:eastAsia="zh-CN"/>
          </w:rPr>
          <w:t xml:space="preserve"> </w:t>
        </w:r>
      </w:ins>
    </w:p>
    <w:p>
      <w:pPr>
        <w:pStyle w:val="123"/>
        <w:rPr>
          <w:ins w:id="348" w:author="2" w:date="2023-08-21T16:35:29Z"/>
        </w:rPr>
      </w:pPr>
      <w:ins w:id="349" w:author="2" w:date="2023-08-21T16:35:29Z">
        <w:r>
          <w:rPr/>
          <w:t xml:space="preserve">Step 5a, 5b. The NRF sends the access token to the NWDAF containing MTLF acting as FL Server, or rejects the request in case of failed authorization, as described in clause 13.4.1. </w:t>
        </w:r>
      </w:ins>
    </w:p>
    <w:p>
      <w:pPr>
        <w:pStyle w:val="123"/>
        <w:rPr>
          <w:ins w:id="350" w:author="2" w:date="2023-08-21T16:35:29Z"/>
        </w:rPr>
      </w:pPr>
      <w:ins w:id="351" w:author="2" w:date="2023-08-21T16:35:29Z">
        <w:r>
          <w:rPr/>
          <w:t>Step 6. The NWDAF containing MTLF acting as FL server sends the service request to the NWDAF(s) containing MTLF acting as FL client with the access token received in Step 5a. along with the Analytics ID information for which the FL process is to be performed, as described in TS 23.288 [105].</w:t>
        </w:r>
      </w:ins>
    </w:p>
    <w:p>
      <w:pPr>
        <w:pStyle w:val="123"/>
        <w:rPr>
          <w:ins w:id="352" w:author="2" w:date="2023-08-21T16:35:29Z"/>
        </w:rPr>
      </w:pPr>
      <w:ins w:id="353" w:author="2" w:date="2023-08-21T16:35:29Z">
        <w:r>
          <w:rPr/>
          <w:t xml:space="preserve">Step 7, 8. The NWDAF containing MTLF acting as FL </w:t>
        </w:r>
      </w:ins>
      <w:ins w:id="354" w:author="2" w:date="2023-08-21T16:35:29Z">
        <w:r>
          <w:rPr>
            <w:rFonts w:hint="eastAsia" w:eastAsia="宋体"/>
            <w:lang w:val="en-US" w:eastAsia="zh-CN"/>
          </w:rPr>
          <w:t>client</w:t>
        </w:r>
      </w:ins>
      <w:ins w:id="355" w:author="2" w:date="2023-08-21T16:35:29Z">
        <w:r>
          <w:rPr/>
          <w:t xml:space="preserve"> (NF Service Producer) verifies the received access token as specified in clause 13.4.1. In case of successful access token verification, the NWDAF containing MTLF acting as FL </w:t>
        </w:r>
      </w:ins>
      <w:ins w:id="356" w:author="2" w:date="2023-08-21T16:35:29Z">
        <w:r>
          <w:rPr>
            <w:rFonts w:hint="eastAsia" w:eastAsia="宋体"/>
            <w:lang w:val="en-US" w:eastAsia="zh-CN"/>
          </w:rPr>
          <w:t>client</w:t>
        </w:r>
      </w:ins>
      <w:ins w:id="357" w:author="2" w:date="2023-08-21T16:35:29Z">
        <w:r>
          <w:rPr/>
          <w:t xml:space="preserve"> sends a success response to the NWDAF containing MTLF acting as FL server, as described in TS 23.288 [105].</w:t>
        </w:r>
      </w:ins>
    </w:p>
    <w:p>
      <w:pPr>
        <w:pStyle w:val="123"/>
        <w:rPr>
          <w:ins w:id="358" w:author="2" w:date="2023-08-21T16:35:29Z"/>
        </w:rPr>
      </w:pPr>
      <w:ins w:id="359" w:author="2" w:date="2023-08-21T16:35:29Z">
        <w:r>
          <w:rPr/>
          <w:t>Step 9. After a suc</w:t>
        </w:r>
      </w:ins>
      <w:ins w:id="360" w:author="2" w:date="2023-08-21T16:35:29Z">
        <w:r>
          <w:rPr>
            <w:rFonts w:hint="eastAsia" w:eastAsia="宋体"/>
            <w:lang w:val="en-US" w:eastAsia="zh-CN"/>
          </w:rPr>
          <w:t>c</w:t>
        </w:r>
      </w:ins>
      <w:ins w:id="361" w:author="2" w:date="2023-08-21T16:35:29Z">
        <w:r>
          <w:rPr/>
          <w:t xml:space="preserve">essful response from the NWDAF(s) containing MTLF acting as FL </w:t>
        </w:r>
      </w:ins>
      <w:ins w:id="362" w:author="2" w:date="2023-08-21T16:35:29Z">
        <w:r>
          <w:rPr>
            <w:rFonts w:hint="eastAsia" w:eastAsia="宋体"/>
            <w:lang w:val="en-US" w:eastAsia="zh-CN"/>
          </w:rPr>
          <w:t>client</w:t>
        </w:r>
      </w:ins>
      <w:ins w:id="363" w:author="2" w:date="2023-08-21T16:35:29Z">
        <w:r>
          <w:rPr/>
          <w:t>, the NWDAF containing MTLF acting as FL server initiates the Federated Learning process as described in TS 23.288 [105].</w:t>
        </w:r>
      </w:ins>
    </w:p>
    <w:p>
      <w:pPr>
        <w:pStyle w:val="122"/>
        <w:rPr>
          <w:ins w:id="364" w:author="2" w:date="2023-08-21T16:35:29Z"/>
          <w:color w:val="000000" w:themeColor="text1"/>
          <w:lang w:eastAsia="zh-CN"/>
          <w14:textFill>
            <w14:solidFill>
              <w14:schemeClr w14:val="tx1"/>
            </w14:solidFill>
          </w14:textFill>
        </w:rPr>
      </w:pPr>
      <w:ins w:id="365" w:author="2" w:date="2023-08-21T16:35:29Z">
        <w:r>
          <w:rPr>
            <w:color w:val="000000" w:themeColor="text1"/>
            <w:lang w:val="en-US"/>
            <w14:textFill>
              <w14:solidFill>
                <w14:schemeClr w14:val="tx1"/>
              </w14:solidFill>
            </w14:textFill>
          </w:rPr>
          <w:t>Authorization of the NWDAF containing MTLF acting as FL client is implicit, since it can join a Federated Learning group only when selected by the NWDAF containing MTLF acting as FL server.</w:t>
        </w:r>
      </w:ins>
    </w:p>
    <w:p>
      <w:pPr>
        <w:pStyle w:val="3"/>
        <w:rPr>
          <w:ins w:id="366" w:author="2" w:date="2023-08-21T16:35:29Z"/>
          <w:szCs w:val="21"/>
          <w:lang w:eastAsia="zh-CN"/>
        </w:rPr>
      </w:pPr>
      <w:ins w:id="367" w:author="2" w:date="2023-08-21T16:35:29Z">
        <w:r>
          <w:rPr/>
          <w:t>X.</w:t>
        </w:r>
      </w:ins>
      <w:ins w:id="368" w:author="2" w:date="2023-08-23T14:07:57Z">
        <w:r>
          <w:rPr>
            <w:rFonts w:hint="eastAsia" w:eastAsia="宋体"/>
            <w:lang w:val="en-US" w:eastAsia="zh-CN"/>
          </w:rPr>
          <w:t>z</w:t>
        </w:r>
      </w:ins>
      <w:ins w:id="369" w:author="2" w:date="2023-08-21T16:35:29Z">
        <w:r>
          <w:rPr/>
          <w:tab/>
        </w:r>
      </w:ins>
      <w:ins w:id="370" w:author="2" w:date="2023-08-21T16:35:29Z">
        <w:r>
          <w:rPr>
            <w:rFonts w:eastAsia="等线"/>
          </w:rPr>
          <w:t>Security for AI/ML model storage and sharing</w:t>
        </w:r>
      </w:ins>
      <w:ins w:id="371" w:author="2" w:date="2023-08-21T16:35:29Z">
        <w:r>
          <w:rPr>
            <w:szCs w:val="21"/>
            <w:lang w:eastAsia="zh-CN"/>
          </w:rPr>
          <w:t xml:space="preserve"> </w:t>
        </w:r>
      </w:ins>
    </w:p>
    <w:p>
      <w:pPr>
        <w:pStyle w:val="122"/>
        <w:rPr>
          <w:ins w:id="372" w:author="2" w:date="2023-08-21T16:35:29Z"/>
          <w:lang w:eastAsia="zh-CN"/>
        </w:rPr>
      </w:pPr>
    </w:p>
    <w:p>
      <w:pPr>
        <w:rPr>
          <w:ins w:id="373" w:author="2" w:date="2023-08-21T16:35:29Z"/>
          <w:lang w:val="en-US"/>
        </w:rPr>
      </w:pPr>
      <w:ins w:id="374" w:author="2" w:date="2023-08-21T16:35:29Z">
        <w:r>
          <w:rPr>
            <w:lang w:val="en-US"/>
          </w:rPr>
          <w:t xml:space="preserve">The detailed procedure for </w:t>
        </w:r>
      </w:ins>
      <w:ins w:id="375" w:author="2" w:date="2023-08-21T16:35:29Z">
        <w:r>
          <w:rPr/>
          <w:t>secured and authorized AI/ML model sharing between different vendors</w:t>
        </w:r>
      </w:ins>
      <w:ins w:id="376" w:author="2" w:date="2023-08-21T16:35:29Z">
        <w:r>
          <w:rPr>
            <w:lang w:val="en-US"/>
          </w:rPr>
          <w:t xml:space="preserve"> is depicted in Figure X.10-1:</w:t>
        </w:r>
      </w:ins>
    </w:p>
    <w:p>
      <w:pPr>
        <w:jc w:val="center"/>
        <w:rPr>
          <w:ins w:id="377" w:author="2" w:date="2023-08-21T16:35:29Z"/>
          <w:lang w:val="en-US" w:eastAsia="zh-CN"/>
        </w:rPr>
      </w:pPr>
      <w:ins w:id="378" w:author="2" w:date="2023-08-21T16:35:29Z"/>
      <w:ins w:id="379" w:author="2" w:date="2023-08-21T16:35:29Z"/>
      <w:ins w:id="380" w:author="2" w:date="2023-08-21T16:35:29Z"/>
      <w:ins w:id="381" w:author="2" w:date="2023-08-21T16:35:29Z">
        <w:r>
          <w:rPr>
            <w:rFonts w:ascii="Arial" w:hAnsi="Arial"/>
            <w:b/>
          </w:rPr>
          <w:object>
            <v:shape id="_x0000_i1030" o:spt="75" type="#_x0000_t75" style="height:577.5pt;width:440pt;" o:ole="t" filled="f" o:preferrelative="t" stroked="f" coordsize="21600,21600">
              <v:path/>
              <v:fill on="f" focussize="0,0"/>
              <v:stroke on="f" joinstyle="miter"/>
              <v:imagedata r:id="rId14" o:title=""/>
              <o:lock v:ext="edit" aspectratio="t"/>
              <w10:wrap type="none"/>
              <w10:anchorlock/>
            </v:shape>
            <o:OLEObject Type="Embed" ProgID="Visio.Drawing.15" ShapeID="_x0000_i1030" DrawAspect="Content" ObjectID="_1468075728" r:id="rId13">
              <o:LockedField>false</o:LockedField>
            </o:OLEObject>
          </w:object>
        </w:r>
      </w:ins>
      <w:ins w:id="383" w:author="2" w:date="2023-08-21T16:35:29Z"/>
    </w:p>
    <w:p>
      <w:pPr>
        <w:pStyle w:val="102"/>
        <w:rPr>
          <w:ins w:id="384" w:author="2" w:date="2023-08-21T16:35:29Z"/>
          <w:lang w:val="en-US"/>
        </w:rPr>
      </w:pPr>
      <w:ins w:id="385" w:author="2" w:date="2023-08-21T16:35:29Z">
        <w:r>
          <w:rPr>
            <w:lang w:val="en-US"/>
          </w:rPr>
          <w:t xml:space="preserve">                      Figure X.</w:t>
        </w:r>
      </w:ins>
      <w:ins w:id="386" w:author="2" w:date="2023-08-23T14:08:06Z">
        <w:r>
          <w:rPr>
            <w:rFonts w:hint="eastAsia" w:eastAsia="宋体"/>
            <w:lang w:val="en-US" w:eastAsia="zh-CN"/>
          </w:rPr>
          <w:t>z</w:t>
        </w:r>
      </w:ins>
      <w:ins w:id="387" w:author="2" w:date="2023-08-21T16:35:29Z">
        <w:bookmarkStart w:id="13" w:name="_GoBack"/>
        <w:bookmarkEnd w:id="13"/>
        <w:r>
          <w:rPr>
            <w:lang w:val="en-US"/>
          </w:rPr>
          <w:t>-1: Secured and authorized AI/ML model sharing between different vendors</w:t>
        </w:r>
      </w:ins>
    </w:p>
    <w:p>
      <w:pPr>
        <w:jc w:val="center"/>
        <w:rPr>
          <w:ins w:id="388" w:author="2" w:date="2023-08-21T16:35:29Z"/>
        </w:rPr>
      </w:pPr>
    </w:p>
    <w:p>
      <w:pPr>
        <w:pStyle w:val="123"/>
        <w:ind w:left="567" w:hanging="283"/>
        <w:rPr>
          <w:ins w:id="389" w:author="2" w:date="2023-08-21T16:35:29Z"/>
          <w:lang w:eastAsia="en-GB"/>
        </w:rPr>
      </w:pPr>
      <w:ins w:id="390" w:author="2" w:date="2023-08-21T16:35:29Z">
        <w:r>
          <w:rPr>
            <w:lang w:eastAsia="en-GB"/>
          </w:rPr>
          <w:t xml:space="preserve">0a. NF Service producer i.e. NWDAF containing MTLF registers its NF profile in the NRF with ML Model Interoperability indicator per Analytics ID as described in clause 5.2 of TS 23.288 [105]. The ML Model Interoperability indicator is a list of NWDAF providers (vendors) that are allowed to retrieve ML models from this NWDAF containing MTLF. </w:t>
        </w:r>
      </w:ins>
    </w:p>
    <w:p>
      <w:pPr>
        <w:pStyle w:val="123"/>
        <w:rPr>
          <w:ins w:id="391" w:author="2" w:date="2023-08-21T16:35:29Z"/>
          <w:lang w:eastAsia="en-GB"/>
        </w:rPr>
      </w:pPr>
      <w:ins w:id="392" w:author="2" w:date="2023-08-21T16:35:29Z">
        <w:r>
          <w:rPr>
            <w:lang w:eastAsia="en-GB"/>
          </w:rPr>
          <w:t>0b. NF Service consumer e.g., NWDAF containing AnLF registers at the NRF  including its Vendor ID</w:t>
        </w:r>
      </w:ins>
      <w:ins w:id="393" w:author="2" w:date="2023-08-21T16:35:29Z">
        <w:r>
          <w:rPr>
            <w:rFonts w:hint="eastAsia" w:eastAsia="宋体"/>
            <w:lang w:val="en-US" w:eastAsia="zh-CN"/>
          </w:rPr>
          <w:t>,</w:t>
        </w:r>
      </w:ins>
    </w:p>
    <w:p>
      <w:pPr>
        <w:pStyle w:val="123"/>
        <w:rPr>
          <w:ins w:id="394" w:author="2" w:date="2023-08-21T16:35:29Z"/>
          <w:rStyle w:val="181"/>
        </w:rPr>
      </w:pPr>
      <w:ins w:id="395" w:author="2" w:date="2023-08-21T16:35:29Z">
        <w:r>
          <w:rPr>
            <w:rStyle w:val="181"/>
          </w:rPr>
          <w:t xml:space="preserve">Editor's Note: The inclusion of Interoperability indicator of NFc and Vendor ID of NFc are needed for authorization is ffs. </w:t>
        </w:r>
      </w:ins>
    </w:p>
    <w:p>
      <w:pPr>
        <w:pStyle w:val="123"/>
        <w:rPr>
          <w:ins w:id="396" w:author="2" w:date="2023-08-21T16:35:29Z"/>
          <w:lang w:eastAsia="en-GB"/>
        </w:rPr>
      </w:pPr>
      <w:ins w:id="397" w:author="2" w:date="2023-08-21T16:35:29Z">
        <w:r>
          <w:rPr>
            <w:lang w:eastAsia="en-GB"/>
          </w:rPr>
          <w:t>0c. The model is stored in encrypted format unless both the AI/ML model producer (NWDAF MTLF) and storage platform (ADRF) are part of the same system and belong to the same vendor and operator security domain.</w:t>
        </w:r>
      </w:ins>
      <w:ins w:id="398" w:author="2" w:date="2023-08-21T16:35:29Z">
        <w:r>
          <w:rPr/>
          <w:tab/>
        </w:r>
      </w:ins>
    </w:p>
    <w:p>
      <w:pPr>
        <w:pStyle w:val="123"/>
        <w:rPr>
          <w:ins w:id="399" w:author="2" w:date="2023-08-21T16:35:29Z"/>
          <w:lang w:eastAsia="en-GB"/>
        </w:rPr>
      </w:pPr>
      <w:ins w:id="400" w:author="2" w:date="2023-08-21T16:35:29Z">
        <w:r>
          <w:rPr>
            <w:lang w:eastAsia="en-GB"/>
          </w:rPr>
          <w:tab/>
        </w:r>
      </w:ins>
      <w:ins w:id="401" w:author="2" w:date="2023-08-21T16:35:29Z">
        <w:r>
          <w:rPr>
            <w:lang w:eastAsia="en-GB"/>
          </w:rPr>
          <w:t>Storage of the model in encrypted format can be required by the trust model established to store and share AI/ML models. The trust model between AI/ML NF producer (NWDAF MtLF), storage platform (ADRF) and NF consumer (e.g., AnLF) is to be determined during the implementation phase among operator and the providers of the different platforms (MTLF, AnLF, ADRF). How the model is encrypted is vendor specific. Key distribution is not specified in this document.</w:t>
        </w:r>
      </w:ins>
    </w:p>
    <w:p>
      <w:pPr>
        <w:pStyle w:val="123"/>
        <w:rPr>
          <w:ins w:id="402" w:author="2" w:date="2023-08-21T16:35:29Z"/>
          <w:lang w:eastAsia="en-GB"/>
        </w:rPr>
      </w:pPr>
      <w:ins w:id="403" w:author="2" w:date="2023-08-21T16:35:29Z">
        <w:r>
          <w:rPr>
            <w:lang w:eastAsia="en-GB"/>
          </w:rPr>
          <w:t xml:space="preserve">1. </w:t>
        </w:r>
      </w:ins>
      <w:ins w:id="404" w:author="2" w:date="2023-08-21T16:35:29Z">
        <w:r>
          <w:rPr/>
          <w:tab/>
        </w:r>
      </w:ins>
      <w:ins w:id="405" w:author="2" w:date="2023-08-21T16:35:29Z">
        <w:bookmarkStart w:id="3" w:name="_Hlk134139198"/>
        <w:r>
          <w:rPr>
            <w:lang w:eastAsia="en-GB"/>
          </w:rPr>
          <w:t xml:space="preserve">NWDAF containing MTLF triggers the </w:t>
        </w:r>
      </w:ins>
      <w:ins w:id="406" w:author="2" w:date="2023-08-21T16:35:29Z">
        <w:r>
          <w:rPr/>
          <w:t>Nadrf_MLModelManagement_StorageRequest as described in TS 23.288 [105]</w:t>
        </w:r>
      </w:ins>
      <w:ins w:id="407" w:author="2" w:date="2023-08-21T16:35:29Z">
        <w:r>
          <w:rPr>
            <w:lang w:eastAsia="en-GB"/>
          </w:rPr>
          <w:t xml:space="preserve">, </w:t>
        </w:r>
      </w:ins>
      <w:ins w:id="408" w:author="2" w:date="2023-08-21T16:35:29Z">
        <w:r>
          <w:rPr>
            <w:lang w:val="en-US" w:eastAsia="en-GB"/>
          </w:rPr>
          <w:t xml:space="preserve">optionally </w:t>
        </w:r>
      </w:ins>
      <w:ins w:id="409" w:author="2" w:date="2023-08-21T16:35:29Z">
        <w:r>
          <w:rPr>
            <w:lang w:eastAsia="en-GB"/>
          </w:rPr>
          <w:t>including an allowed NFc list.</w:t>
        </w:r>
        <w:bookmarkEnd w:id="3"/>
      </w:ins>
      <w:ins w:id="410" w:author="2" w:date="2023-08-21T16:35:29Z">
        <w:r>
          <w:rPr>
            <w:rFonts w:hint="eastAsia" w:eastAsia="宋体"/>
            <w:lang w:val="en-US" w:eastAsia="zh-CN"/>
          </w:rPr>
          <w:t xml:space="preserve"> </w:t>
        </w:r>
      </w:ins>
      <w:ins w:id="411" w:author="2" w:date="2023-08-21T16:35:29Z">
        <w:r>
          <w:rPr>
            <w:lang w:eastAsia="en-GB"/>
          </w:rPr>
          <w:t>The absence of allowed NFc list indicates that only the MTLF which stored the model is allowed to retrieve the model.</w:t>
        </w:r>
      </w:ins>
    </w:p>
    <w:p>
      <w:pPr>
        <w:pStyle w:val="123"/>
        <w:rPr>
          <w:ins w:id="412" w:author="2" w:date="2023-08-21T16:35:29Z"/>
          <w:lang w:eastAsia="en-GB"/>
        </w:rPr>
      </w:pPr>
      <w:ins w:id="413" w:author="2" w:date="2023-08-21T16:35:29Z">
        <w:r>
          <w:rPr>
            <w:lang w:eastAsia="en-GB"/>
          </w:rPr>
          <w:t xml:space="preserve">2. </w:t>
        </w:r>
      </w:ins>
      <w:ins w:id="414" w:author="2" w:date="2023-08-21T16:35:29Z">
        <w:r>
          <w:rPr>
            <w:lang w:eastAsia="en-GB"/>
          </w:rPr>
          <w:tab/>
        </w:r>
      </w:ins>
      <w:ins w:id="415" w:author="2" w:date="2023-08-21T16:35:29Z">
        <w:r>
          <w:rPr>
            <w:lang w:eastAsia="en-GB"/>
          </w:rPr>
          <w:t>ADRF sends the response to NWDAF containing MTLF as described in TS 23.288 [105].</w:t>
        </w:r>
      </w:ins>
    </w:p>
    <w:p>
      <w:pPr>
        <w:pStyle w:val="123"/>
        <w:rPr>
          <w:ins w:id="416" w:author="2" w:date="2023-08-21T16:35:29Z"/>
          <w:lang w:eastAsia="en-GB"/>
        </w:rPr>
      </w:pPr>
      <w:ins w:id="417" w:author="2" w:date="2023-08-21T16:35:29Z">
        <w:r>
          <w:rPr>
            <w:lang w:eastAsia="en-GB"/>
          </w:rPr>
          <w:t xml:space="preserve">3. </w:t>
        </w:r>
      </w:ins>
      <w:ins w:id="418" w:author="2" w:date="2023-08-21T16:35:29Z">
        <w:r>
          <w:rPr>
            <w:lang w:eastAsia="en-GB"/>
          </w:rPr>
          <w:tab/>
        </w:r>
      </w:ins>
      <w:ins w:id="419" w:author="2" w:date="2023-08-21T16:35:29Z">
        <w:r>
          <w:rPr>
            <w:lang w:eastAsia="en-GB"/>
          </w:rPr>
          <w:t>NF Service consumer e.g., NWDAF containing AnLF performs Nnrf_NFDiscovery_Request operation with the requested Analytics ID to select a suitable NF Service Producer e.g., NWDAF containing MTLF.</w:t>
        </w:r>
      </w:ins>
    </w:p>
    <w:p>
      <w:pPr>
        <w:pStyle w:val="123"/>
        <w:rPr>
          <w:ins w:id="420" w:author="2" w:date="2023-08-21T16:35:29Z"/>
          <w:lang w:eastAsia="en-GB"/>
        </w:rPr>
      </w:pPr>
      <w:ins w:id="421" w:author="2" w:date="2023-08-21T16:35:29Z">
        <w:r>
          <w:rPr>
            <w:lang w:eastAsia="en-GB"/>
          </w:rPr>
          <w:t>4a. NF Service consumer e.g., NWDAF containing AnLF requests an access token from the NRF using the Nnrf_AccessToken_Get request operation. The token request message contains, besides the parameters described in clause 13.4.1.1.2, the Vendor ID of NWDAF containing AnLF and the Analytics ID.</w:t>
        </w:r>
      </w:ins>
    </w:p>
    <w:p>
      <w:pPr>
        <w:pStyle w:val="123"/>
        <w:rPr>
          <w:ins w:id="422" w:author="2" w:date="2023-08-21T16:35:29Z"/>
          <w:lang w:eastAsia="en-GB"/>
        </w:rPr>
      </w:pPr>
      <w:ins w:id="423" w:author="2" w:date="2023-08-21T16:35:29Z">
        <w:r>
          <w:rPr>
            <w:lang w:eastAsia="en-GB"/>
          </w:rPr>
          <w:t>4b. NRF checks whether the NWDAF containing AnLF is authorized to access the requested service in NWDAF containing MTLF and verifies that the NF Consumer's Vendor ID is included in the NWADF containing MTLF 's interoperability indicator for the Analytics ID and grants the token (token1), based on the vendor ID provided by the NF consumer during registration.</w:t>
        </w:r>
      </w:ins>
    </w:p>
    <w:p>
      <w:pPr>
        <w:pStyle w:val="123"/>
        <w:rPr>
          <w:ins w:id="424" w:author="2" w:date="2023-08-21T16:35:29Z"/>
          <w:lang w:eastAsia="en-GB"/>
        </w:rPr>
      </w:pPr>
      <w:ins w:id="425" w:author="2" w:date="2023-08-21T16:35:29Z">
        <w:r>
          <w:rPr>
            <w:lang w:eastAsia="en-GB"/>
          </w:rPr>
          <w:t xml:space="preserve"> 5. </w:t>
        </w:r>
      </w:ins>
      <w:ins w:id="426" w:author="2" w:date="2023-08-21T16:35:29Z">
        <w:r>
          <w:rPr>
            <w:lang w:eastAsia="en-GB"/>
          </w:rPr>
          <w:tab/>
        </w:r>
      </w:ins>
      <w:ins w:id="427" w:author="2" w:date="2023-08-21T16:35:29Z">
        <w:r>
          <w:rPr>
            <w:lang w:eastAsia="en-GB"/>
          </w:rPr>
          <w:t>NF Service Consumer performs Nnwdaf_MLModelProvision (Analytics ID, Vendor ID and token1) service operation at the NWDAF containing MTLF to retrieve ML models for the Analytics ID.</w:t>
        </w:r>
      </w:ins>
    </w:p>
    <w:p>
      <w:pPr>
        <w:pStyle w:val="123"/>
        <w:ind w:left="567" w:hanging="567"/>
        <w:rPr>
          <w:ins w:id="428" w:author="2" w:date="2023-08-21T16:35:29Z"/>
          <w:lang w:eastAsia="en-GB"/>
        </w:rPr>
      </w:pPr>
      <w:ins w:id="429" w:author="2" w:date="2023-08-21T16:35:29Z">
        <w:r>
          <w:rPr>
            <w:lang w:eastAsia="en-GB"/>
          </w:rPr>
          <w:t xml:space="preserve">      6a. The NWDAF containing MTLF authenticates the NF Service Consumer and verifies the access token as specified in the clause 13.4.1.1.2</w:t>
        </w:r>
      </w:ins>
      <w:ins w:id="430" w:author="2" w:date="2023-08-21T16:35:29Z">
        <w:r>
          <w:rPr>
            <w:lang w:val="en-US" w:eastAsia="zh-CN"/>
          </w:rPr>
          <w:t xml:space="preserve"> and ensures that the </w:t>
        </w:r>
      </w:ins>
      <w:ins w:id="431" w:author="2" w:date="2023-08-21T16:35:29Z">
        <w:r>
          <w:rPr>
            <w:lang w:eastAsia="en-GB"/>
          </w:rPr>
          <w:t>Analytics ID</w:t>
        </w:r>
      </w:ins>
      <w:ins w:id="432" w:author="2" w:date="2023-08-21T16:35:29Z">
        <w:r>
          <w:rPr>
            <w:lang w:val="en-US" w:eastAsia="zh-CN"/>
          </w:rPr>
          <w:t xml:space="preserve"> is included in the access token</w:t>
        </w:r>
      </w:ins>
      <w:ins w:id="433" w:author="2" w:date="2023-08-21T16:35:29Z">
        <w:r>
          <w:rPr>
            <w:lang w:eastAsia="en-GB"/>
          </w:rPr>
          <w:t>. If verification is successful, NWDAF containing MTLF determines the ML model to be shared for the requested Analytics ID and stored the NF instance ID of NWDAF containing AnLF as part of allowed NF instance list for the ML model.</w:t>
        </w:r>
      </w:ins>
    </w:p>
    <w:p>
      <w:pPr>
        <w:pStyle w:val="123"/>
        <w:ind w:left="567" w:hanging="400"/>
        <w:rPr>
          <w:ins w:id="434" w:author="2" w:date="2023-08-21T16:35:29Z"/>
          <w:lang w:eastAsia="en-GB"/>
        </w:rPr>
      </w:pPr>
      <w:ins w:id="435" w:author="2" w:date="2023-08-21T16:35:29Z">
        <w:r>
          <w:rPr>
            <w:lang w:eastAsia="en-GB"/>
          </w:rPr>
          <w:t xml:space="preserve">   6b. If the determined ML model is stored in ADRF, and if the NF Service Consumer is not yet in the allowed NFc list stored at the ADRF, the NWDAF containing MTLF triggers the update of Nadrf_MLModelManagement_StorageRequest at the ADRF, with NF ID of NWDAF containing MTLF and Model ID,  adding the NF Service Consumer to the allowed NFc list. </w:t>
        </w:r>
      </w:ins>
      <w:ins w:id="436" w:author="2" w:date="2023-08-21T16:35:29Z">
        <w:r>
          <w:rPr>
            <w:rFonts w:hint="eastAsia"/>
            <w:lang w:eastAsia="zh-CN"/>
          </w:rPr>
          <w:t>The</w:t>
        </w:r>
      </w:ins>
      <w:ins w:id="437" w:author="2" w:date="2023-08-21T16:35:29Z">
        <w:r>
          <w:rPr>
            <w:lang w:eastAsia="en-GB"/>
          </w:rPr>
          <w:t xml:space="preserve"> ADRF verifies </w:t>
        </w:r>
      </w:ins>
      <w:ins w:id="438" w:author="2" w:date="2023-08-21T16:35:29Z">
        <w:r>
          <w:rPr>
            <w:rFonts w:hint="eastAsia"/>
            <w:lang w:eastAsia="zh-CN"/>
          </w:rPr>
          <w:t>that</w:t>
        </w:r>
      </w:ins>
      <w:ins w:id="439" w:author="2" w:date="2023-08-21T16:35:29Z">
        <w:r>
          <w:rPr>
            <w:lang w:eastAsia="en-GB"/>
          </w:rPr>
          <w:t xml:space="preserve"> </w:t>
        </w:r>
      </w:ins>
      <w:ins w:id="440" w:author="2" w:date="2023-08-21T16:35:29Z">
        <w:r>
          <w:rPr>
            <w:rFonts w:hint="eastAsia"/>
            <w:lang w:eastAsia="zh-CN"/>
          </w:rPr>
          <w:t>the</w:t>
        </w:r>
      </w:ins>
      <w:ins w:id="441" w:author="2" w:date="2023-08-21T16:35:29Z">
        <w:r>
          <w:rPr>
            <w:lang w:eastAsia="en-GB"/>
          </w:rPr>
          <w:t xml:space="preserve"> </w:t>
        </w:r>
      </w:ins>
      <w:ins w:id="442" w:author="2" w:date="2023-08-21T16:35:29Z">
        <w:r>
          <w:rPr>
            <w:rFonts w:hint="eastAsia"/>
            <w:lang w:eastAsia="zh-CN"/>
          </w:rPr>
          <w:t>requesting</w:t>
        </w:r>
      </w:ins>
      <w:ins w:id="443" w:author="2" w:date="2023-08-21T16:35:29Z">
        <w:r>
          <w:rPr>
            <w:lang w:eastAsia="en-GB"/>
          </w:rPr>
          <w:t xml:space="preserve"> </w:t>
        </w:r>
      </w:ins>
      <w:ins w:id="444" w:author="2" w:date="2023-08-21T16:35:29Z">
        <w:r>
          <w:rPr>
            <w:rFonts w:hint="eastAsia"/>
            <w:lang w:eastAsia="zh-CN"/>
          </w:rPr>
          <w:t>NWDAF</w:t>
        </w:r>
      </w:ins>
      <w:ins w:id="445" w:author="2" w:date="2023-08-21T16:35:29Z">
        <w:r>
          <w:rPr>
            <w:lang w:eastAsia="en-GB"/>
          </w:rPr>
          <w:t xml:space="preserve"> </w:t>
        </w:r>
      </w:ins>
      <w:ins w:id="446" w:author="2" w:date="2023-08-21T16:35:29Z">
        <w:r>
          <w:rPr>
            <w:rFonts w:hint="eastAsia"/>
            <w:lang w:eastAsia="zh-CN"/>
          </w:rPr>
          <w:t>containing</w:t>
        </w:r>
      </w:ins>
      <w:ins w:id="447" w:author="2" w:date="2023-08-21T16:35:29Z">
        <w:r>
          <w:rPr>
            <w:lang w:eastAsia="en-GB"/>
          </w:rPr>
          <w:t xml:space="preserve"> </w:t>
        </w:r>
      </w:ins>
      <w:ins w:id="448" w:author="2" w:date="2023-08-21T16:35:29Z">
        <w:r>
          <w:rPr>
            <w:rFonts w:hint="eastAsia"/>
            <w:lang w:eastAsia="zh-CN"/>
          </w:rPr>
          <w:t>MTLF</w:t>
        </w:r>
      </w:ins>
      <w:ins w:id="449" w:author="2" w:date="2023-08-21T16:35:29Z">
        <w:r>
          <w:rPr>
            <w:lang w:eastAsia="en-GB"/>
          </w:rPr>
          <w:t xml:space="preserve"> </w:t>
        </w:r>
      </w:ins>
      <w:ins w:id="450" w:author="2" w:date="2023-08-21T16:35:29Z">
        <w:r>
          <w:rPr>
            <w:rFonts w:hint="eastAsia"/>
            <w:lang w:eastAsia="zh-CN"/>
          </w:rPr>
          <w:t>is</w:t>
        </w:r>
      </w:ins>
      <w:ins w:id="451" w:author="2" w:date="2023-08-21T16:35:29Z">
        <w:r>
          <w:rPr>
            <w:lang w:eastAsia="en-GB"/>
          </w:rPr>
          <w:t xml:space="preserve"> </w:t>
        </w:r>
      </w:ins>
      <w:ins w:id="452" w:author="2" w:date="2023-08-21T16:35:29Z">
        <w:r>
          <w:rPr>
            <w:rFonts w:hint="eastAsia"/>
            <w:lang w:eastAsia="zh-CN"/>
          </w:rPr>
          <w:t>same</w:t>
        </w:r>
      </w:ins>
      <w:ins w:id="453" w:author="2" w:date="2023-08-21T16:35:29Z">
        <w:r>
          <w:rPr>
            <w:lang w:eastAsia="en-GB"/>
          </w:rPr>
          <w:t xml:space="preserve"> </w:t>
        </w:r>
      </w:ins>
      <w:ins w:id="454" w:author="2" w:date="2023-08-21T16:35:29Z">
        <w:r>
          <w:rPr>
            <w:rFonts w:hint="eastAsia"/>
            <w:lang w:eastAsia="zh-CN"/>
          </w:rPr>
          <w:t>as</w:t>
        </w:r>
      </w:ins>
      <w:ins w:id="455" w:author="2" w:date="2023-08-21T16:35:29Z">
        <w:r>
          <w:rPr>
            <w:lang w:eastAsia="en-GB"/>
          </w:rPr>
          <w:t xml:space="preserve"> </w:t>
        </w:r>
      </w:ins>
      <w:ins w:id="456" w:author="2" w:date="2023-08-21T16:35:29Z">
        <w:r>
          <w:rPr>
            <w:rFonts w:hint="eastAsia"/>
            <w:lang w:eastAsia="zh-CN"/>
          </w:rPr>
          <w:t>the</w:t>
        </w:r>
      </w:ins>
      <w:ins w:id="457" w:author="2" w:date="2023-08-21T16:35:29Z">
        <w:r>
          <w:rPr>
            <w:lang w:eastAsia="en-GB"/>
          </w:rPr>
          <w:t xml:space="preserve"> </w:t>
        </w:r>
      </w:ins>
      <w:ins w:id="458" w:author="2" w:date="2023-08-21T16:35:29Z">
        <w:r>
          <w:rPr>
            <w:rFonts w:hint="eastAsia"/>
            <w:lang w:eastAsia="zh-CN"/>
          </w:rPr>
          <w:t>one</w:t>
        </w:r>
      </w:ins>
      <w:ins w:id="459" w:author="2" w:date="2023-08-21T16:35:29Z">
        <w:r>
          <w:rPr>
            <w:lang w:eastAsia="en-GB"/>
          </w:rPr>
          <w:t xml:space="preserve"> </w:t>
        </w:r>
      </w:ins>
      <w:ins w:id="460" w:author="2" w:date="2023-08-21T16:35:29Z">
        <w:r>
          <w:rPr>
            <w:rFonts w:hint="eastAsia"/>
            <w:lang w:eastAsia="zh-CN"/>
          </w:rPr>
          <w:t>that</w:t>
        </w:r>
      </w:ins>
      <w:ins w:id="461" w:author="2" w:date="2023-08-21T16:35:29Z">
        <w:r>
          <w:rPr>
            <w:lang w:eastAsia="en-GB"/>
          </w:rPr>
          <w:t xml:space="preserve"> </w:t>
        </w:r>
      </w:ins>
      <w:ins w:id="462" w:author="2" w:date="2023-08-21T16:35:29Z">
        <w:r>
          <w:rPr>
            <w:rFonts w:hint="eastAsia"/>
            <w:lang w:eastAsia="zh-CN"/>
          </w:rPr>
          <w:t>stored</w:t>
        </w:r>
      </w:ins>
      <w:ins w:id="463" w:author="2" w:date="2023-08-21T16:35:29Z">
        <w:r>
          <w:rPr>
            <w:lang w:eastAsia="en-GB"/>
          </w:rPr>
          <w:t xml:space="preserve"> </w:t>
        </w:r>
      </w:ins>
      <w:ins w:id="464" w:author="2" w:date="2023-08-21T16:35:29Z">
        <w:r>
          <w:rPr>
            <w:rFonts w:hint="eastAsia"/>
            <w:lang w:eastAsia="zh-CN"/>
          </w:rPr>
          <w:t>the</w:t>
        </w:r>
      </w:ins>
      <w:ins w:id="465" w:author="2" w:date="2023-08-21T16:35:29Z">
        <w:r>
          <w:rPr>
            <w:lang w:eastAsia="en-GB"/>
          </w:rPr>
          <w:t xml:space="preserve"> </w:t>
        </w:r>
      </w:ins>
      <w:ins w:id="466" w:author="2" w:date="2023-08-21T16:35:29Z">
        <w:r>
          <w:rPr>
            <w:rFonts w:hint="eastAsia"/>
            <w:lang w:eastAsia="zh-CN"/>
          </w:rPr>
          <w:t>model.</w:t>
        </w:r>
      </w:ins>
      <w:ins w:id="467" w:author="2" w:date="2023-08-21T16:35:29Z">
        <w:r>
          <w:rPr>
            <w:lang w:eastAsia="en-GB"/>
          </w:rPr>
          <w:t xml:space="preserve"> Then, ADRF stores the allowed NF instance list for the ML model referenced by the Model ID.</w:t>
        </w:r>
      </w:ins>
    </w:p>
    <w:p>
      <w:pPr>
        <w:pStyle w:val="122"/>
        <w:rPr>
          <w:ins w:id="468" w:author="2" w:date="2023-08-21T16:35:29Z"/>
          <w:lang w:eastAsia="en-GB"/>
        </w:rPr>
      </w:pPr>
      <w:ins w:id="469" w:author="2" w:date="2023-08-21T16:35:29Z">
        <w:r>
          <w:rPr>
            <w:lang w:val="en-US" w:eastAsia="en-GB"/>
          </w:rPr>
          <w:t xml:space="preserve">Editor's Note: New service operation </w:t>
        </w:r>
      </w:ins>
      <w:ins w:id="470" w:author="2" w:date="2023-08-21T16:35:29Z">
        <w:r>
          <w:rPr>
            <w:lang w:eastAsia="en-GB"/>
          </w:rPr>
          <w:t>Nadrf_MLModelManagement_StorageRequest Update needs to be defined by SA2.</w:t>
        </w:r>
      </w:ins>
    </w:p>
    <w:p>
      <w:pPr>
        <w:pStyle w:val="122"/>
        <w:rPr>
          <w:ins w:id="471" w:author="2" w:date="2023-08-21T16:35:29Z"/>
          <w:lang w:eastAsia="en-GB"/>
        </w:rPr>
      </w:pPr>
      <w:ins w:id="472" w:author="2" w:date="2023-08-21T16:35:29Z">
        <w:r>
          <w:rPr>
            <w:lang w:eastAsia="en-GB"/>
          </w:rPr>
          <w:t>Editor's Note: How the MTLF and ADRF can identify which list of allowed NF consumers belongs to which model stored in the ADRF (e.g. by Storage Transaction ID) is ffs.</w:t>
        </w:r>
      </w:ins>
    </w:p>
    <w:p>
      <w:pPr>
        <w:pStyle w:val="123"/>
        <w:rPr>
          <w:ins w:id="473" w:author="2" w:date="2023-08-21T16:35:29Z"/>
        </w:rPr>
      </w:pPr>
      <w:ins w:id="474" w:author="2" w:date="2023-08-21T16:35:29Z">
        <w:r>
          <w:rPr>
            <w:lang w:eastAsia="en-GB"/>
          </w:rPr>
          <w:t xml:space="preserve">  </w:t>
        </w:r>
      </w:ins>
      <w:ins w:id="475" w:author="2" w:date="2023-08-21T16:35:29Z">
        <w:r>
          <w:rPr/>
          <w:t>6c. ADRF sends the response to NWDAF containing MTLF which contains Model ID.</w:t>
        </w:r>
      </w:ins>
    </w:p>
    <w:p>
      <w:pPr>
        <w:pStyle w:val="122"/>
        <w:rPr>
          <w:ins w:id="476" w:author="2" w:date="2023-08-21T16:35:29Z"/>
        </w:rPr>
      </w:pPr>
      <w:ins w:id="477" w:author="2" w:date="2023-08-21T16:35:29Z">
        <w:r>
          <w:rPr>
            <w:lang w:eastAsia="en-GB"/>
          </w:rPr>
          <w:t xml:space="preserve">Editor's Note: How the </w:t>
        </w:r>
      </w:ins>
      <w:ins w:id="478" w:author="2" w:date="2023-08-21T16:35:29Z">
        <w:r>
          <w:rPr>
            <w:rFonts w:hint="eastAsia" w:eastAsia="宋体"/>
            <w:lang w:val="en-US" w:eastAsia="zh-CN"/>
          </w:rPr>
          <w:t>AnLF retrieve the model via MTLF should be align with SA2 and the diagram should be update accordingly.</w:t>
        </w:r>
      </w:ins>
    </w:p>
    <w:p>
      <w:pPr>
        <w:pStyle w:val="123"/>
        <w:rPr>
          <w:ins w:id="479" w:author="2" w:date="2023-08-21T16:35:29Z"/>
        </w:rPr>
      </w:pPr>
      <w:ins w:id="480" w:author="2" w:date="2023-08-21T16:35:29Z">
        <w:r>
          <w:rPr/>
          <w:t xml:space="preserve">  7. NWDAF containing MTLF sends Nnwdaf_MLModelProvision Notify to the NF Service Consumer with Model ID, the address of the determined ML model, which can be either the one stored in NWDAF containing MTLF or in ADRF. If the model is stored in ADRF, this message may also contain ADRF ID.</w:t>
        </w:r>
      </w:ins>
    </w:p>
    <w:p>
      <w:pPr>
        <w:pStyle w:val="123"/>
        <w:rPr>
          <w:ins w:id="481" w:author="2" w:date="2023-08-21T16:35:29Z"/>
        </w:rPr>
      </w:pPr>
      <w:ins w:id="482" w:author="2" w:date="2023-08-21T16:35:29Z">
        <w:r>
          <w:rPr/>
          <w:t xml:space="preserve">       If the ML model is to be retrieved from ADRF, the following steps are applied:</w:t>
        </w:r>
      </w:ins>
    </w:p>
    <w:p>
      <w:pPr>
        <w:pStyle w:val="123"/>
        <w:rPr>
          <w:ins w:id="483" w:author="2" w:date="2023-08-21T16:35:29Z"/>
          <w:lang w:eastAsia="en-GB"/>
        </w:rPr>
      </w:pPr>
      <w:ins w:id="484" w:author="2" w:date="2023-08-21T16:35:29Z">
        <w:r>
          <w:rPr/>
          <w:t xml:space="preserve">  8a. NF Service Consumer requests an access token from the NRF to be authorized to retrieve the model stored in ADRF as specified in clause 13.4.1.  </w:t>
        </w:r>
      </w:ins>
    </w:p>
    <w:p>
      <w:pPr>
        <w:pStyle w:val="123"/>
        <w:rPr>
          <w:ins w:id="485" w:author="2" w:date="2023-08-21T16:35:29Z"/>
        </w:rPr>
      </w:pPr>
      <w:ins w:id="486" w:author="2" w:date="2023-08-21T16:35:29Z">
        <w:r>
          <w:rPr/>
          <w:t xml:space="preserve">  8b. </w:t>
        </w:r>
      </w:ins>
      <w:ins w:id="487" w:author="2" w:date="2023-08-21T16:35:29Z">
        <w:r>
          <w:rPr>
            <w:lang w:eastAsia="en-GB"/>
          </w:rPr>
          <w:t xml:space="preserve">NRF verifies that the NF Service consumer e.g., NWDAF containing AnLF is authorized to </w:t>
        </w:r>
      </w:ins>
      <w:ins w:id="488" w:author="2" w:date="2023-08-21T16:35:29Z">
        <w:r>
          <w:rPr>
            <w:lang w:val="en-US" w:eastAsia="zh-CN"/>
          </w:rPr>
          <w:t>access the service provided by the ADRF</w:t>
        </w:r>
      </w:ins>
      <w:ins w:id="489" w:author="2" w:date="2023-08-21T16:35:29Z">
        <w:r>
          <w:rPr>
            <w:lang w:eastAsia="en-GB"/>
          </w:rPr>
          <w:t>. If verification is successful, NRF grants the token (token2), based on the information provided in ADRF's NF profile.</w:t>
        </w:r>
      </w:ins>
    </w:p>
    <w:p>
      <w:pPr>
        <w:pStyle w:val="123"/>
        <w:ind w:left="567" w:hanging="425"/>
        <w:rPr>
          <w:ins w:id="490" w:author="2" w:date="2023-08-21T16:35:29Z"/>
          <w:lang w:eastAsia="en-GB"/>
        </w:rPr>
      </w:pPr>
      <w:ins w:id="491" w:author="2" w:date="2023-08-21T16:35:29Z">
        <w:r>
          <w:rPr>
            <w:lang w:eastAsia="en-GB"/>
          </w:rPr>
          <w:t xml:space="preserve">    9.  NF Service consumer e.g., NWDAF containing AnLF requests to retrieve the target model by sending   Nadrf_MLModelManagement_Retrieval Request as described in clause 10.3.4 TS 23.288 [105], including token2.</w:t>
        </w:r>
      </w:ins>
    </w:p>
    <w:p>
      <w:pPr>
        <w:pStyle w:val="123"/>
        <w:ind w:left="567" w:hanging="425"/>
        <w:rPr>
          <w:ins w:id="492" w:author="2" w:date="2023-08-21T16:35:29Z"/>
          <w:lang w:eastAsia="en-GB"/>
        </w:rPr>
      </w:pPr>
      <w:ins w:id="493" w:author="2" w:date="2023-08-21T16:35:29Z">
        <w:r>
          <w:rPr>
            <w:lang w:eastAsia="en-GB"/>
          </w:rPr>
          <w:t xml:space="preserve">    10. ADRF authenticates the NF Service Consumer and verifies the access token (token2) as specified in the clause 13.4.1.1.2. ADRF verifies also the NF Service Consumer’s NF ID is included in the allowed NF instance list for the ML model and/or </w:t>
        </w:r>
      </w:ins>
      <w:ins w:id="494" w:author="2" w:date="2023-08-21T16:35:29Z">
        <w:r>
          <w:rPr>
            <w:lang w:eastAsia="zh-CN"/>
          </w:rPr>
          <w:t xml:space="preserve">is same as the </w:t>
        </w:r>
      </w:ins>
      <w:ins w:id="495" w:author="2" w:date="2023-08-21T16:35:29Z">
        <w:r>
          <w:rPr>
            <w:rFonts w:hint="eastAsia"/>
            <w:lang w:eastAsia="zh-CN"/>
          </w:rPr>
          <w:t>NF</w:t>
        </w:r>
      </w:ins>
      <w:ins w:id="496" w:author="2" w:date="2023-08-21T16:35:29Z">
        <w:r>
          <w:rPr>
            <w:lang w:eastAsia="zh-CN"/>
          </w:rPr>
          <w:t xml:space="preserve"> </w:t>
        </w:r>
      </w:ins>
      <w:ins w:id="497" w:author="2" w:date="2023-08-21T16:35:29Z">
        <w:r>
          <w:rPr>
            <w:rFonts w:hint="eastAsia"/>
            <w:lang w:eastAsia="zh-CN"/>
          </w:rPr>
          <w:t>ID</w:t>
        </w:r>
      </w:ins>
      <w:ins w:id="498" w:author="2" w:date="2023-08-21T16:35:29Z">
        <w:r>
          <w:rPr>
            <w:lang w:eastAsia="zh-CN"/>
          </w:rPr>
          <w:t xml:space="preserve"> </w:t>
        </w:r>
      </w:ins>
      <w:ins w:id="499" w:author="2" w:date="2023-08-21T16:35:29Z">
        <w:r>
          <w:rPr>
            <w:rFonts w:hint="eastAsia"/>
            <w:lang w:eastAsia="zh-CN"/>
          </w:rPr>
          <w:t>of</w:t>
        </w:r>
      </w:ins>
      <w:ins w:id="500" w:author="2" w:date="2023-08-21T16:35:29Z">
        <w:r>
          <w:rPr>
            <w:lang w:eastAsia="zh-CN"/>
          </w:rPr>
          <w:t xml:space="preserve"> </w:t>
        </w:r>
      </w:ins>
      <w:ins w:id="501" w:author="2" w:date="2023-08-21T16:35:29Z">
        <w:r>
          <w:rPr>
            <w:rFonts w:hint="eastAsia"/>
            <w:lang w:eastAsia="zh-CN"/>
          </w:rPr>
          <w:t>the</w:t>
        </w:r>
      </w:ins>
      <w:ins w:id="502" w:author="2" w:date="2023-08-21T16:35:29Z">
        <w:r>
          <w:rPr>
            <w:lang w:eastAsia="zh-CN"/>
          </w:rPr>
          <w:t xml:space="preserve"> </w:t>
        </w:r>
      </w:ins>
      <w:ins w:id="503" w:author="2" w:date="2023-08-21T16:35:29Z">
        <w:r>
          <w:rPr>
            <w:rFonts w:hint="eastAsia"/>
            <w:lang w:eastAsia="zh-CN"/>
          </w:rPr>
          <w:t>MTLF</w:t>
        </w:r>
      </w:ins>
      <w:ins w:id="504" w:author="2" w:date="2023-08-21T16:35:29Z">
        <w:r>
          <w:rPr>
            <w:lang w:eastAsia="zh-CN"/>
          </w:rPr>
          <w:t xml:space="preserve"> that </w:t>
        </w:r>
      </w:ins>
      <w:ins w:id="505" w:author="2" w:date="2023-08-21T16:35:29Z">
        <w:r>
          <w:rPr>
            <w:rFonts w:hint="eastAsia"/>
            <w:lang w:eastAsia="zh-CN"/>
          </w:rPr>
          <w:t>stored</w:t>
        </w:r>
      </w:ins>
      <w:ins w:id="506" w:author="2" w:date="2023-08-21T16:35:29Z">
        <w:r>
          <w:rPr>
            <w:lang w:eastAsia="zh-CN"/>
          </w:rPr>
          <w:t xml:space="preserve"> </w:t>
        </w:r>
      </w:ins>
      <w:ins w:id="507" w:author="2" w:date="2023-08-21T16:35:29Z">
        <w:r>
          <w:rPr>
            <w:rFonts w:hint="eastAsia"/>
            <w:lang w:eastAsia="zh-CN"/>
          </w:rPr>
          <w:t>the</w:t>
        </w:r>
      </w:ins>
      <w:ins w:id="508" w:author="2" w:date="2023-08-21T16:35:29Z">
        <w:r>
          <w:rPr>
            <w:lang w:eastAsia="zh-CN"/>
          </w:rPr>
          <w:t xml:space="preserve"> </w:t>
        </w:r>
      </w:ins>
      <w:ins w:id="509" w:author="2" w:date="2023-08-21T16:35:29Z">
        <w:r>
          <w:rPr>
            <w:rFonts w:hint="eastAsia"/>
            <w:lang w:eastAsia="zh-CN"/>
          </w:rPr>
          <w:t>model</w:t>
        </w:r>
      </w:ins>
      <w:ins w:id="510" w:author="2" w:date="2023-08-21T16:35:29Z">
        <w:r>
          <w:rPr>
            <w:lang w:eastAsia="en-GB"/>
          </w:rPr>
          <w:t>. If verification is successful, ADRF sends Nadrf_MLModelManagement_Retrieval  Response to the NF Service Consumer, which contains the address of the stored model in ADRF.</w:t>
        </w:r>
      </w:ins>
    </w:p>
    <w:p>
      <w:pPr>
        <w:pStyle w:val="123"/>
        <w:ind w:left="567" w:hanging="425"/>
        <w:rPr>
          <w:ins w:id="511" w:author="2" w:date="2023-08-21T16:35:29Z"/>
          <w:lang w:eastAsia="en-GB"/>
        </w:rPr>
      </w:pPr>
      <w:ins w:id="512" w:author="2" w:date="2023-08-21T16:35:29Z">
        <w:r>
          <w:rPr>
            <w:lang w:eastAsia="en-GB"/>
          </w:rPr>
          <w:t xml:space="preserve">    11. NF Service Consumer retrieves the ML model from ADRF and decrypts the model </w:t>
        </w:r>
      </w:ins>
      <w:ins w:id="513" w:author="2" w:date="2023-08-21T16:35:29Z">
        <w:r>
          <w:rPr>
            <w:rFonts w:eastAsia="Times New Roman"/>
            <w:lang w:eastAsia="en-GB"/>
          </w:rPr>
          <w:t>per the vendor’s  implementation.</w:t>
        </w:r>
      </w:ins>
      <w:ins w:id="514" w:author="2" w:date="2023-08-21T16:35:29Z">
        <w:r>
          <w:rPr>
            <w:lang w:eastAsia="en-GB"/>
          </w:rPr>
          <w:t xml:space="preserve"> </w:t>
        </w:r>
      </w:ins>
    </w:p>
    <w:p>
      <w:pPr>
        <w:rPr>
          <w:rFonts w:eastAsia="宋体"/>
        </w:rPr>
      </w:pPr>
    </w:p>
    <w:p>
      <w:pPr>
        <w:jc w:val="center"/>
        <w:rPr>
          <w:color w:val="00B0F0"/>
          <w:sz w:val="36"/>
          <w:szCs w:val="36"/>
        </w:rPr>
      </w:pPr>
      <w:r>
        <w:rPr>
          <w:color w:val="00B0F0"/>
          <w:sz w:val="36"/>
          <w:szCs w:val="36"/>
        </w:rPr>
        <w:t>*** END CHANGES ***</w:t>
      </w:r>
    </w:p>
    <w:p>
      <w:pPr>
        <w:jc w:val="center"/>
        <w:rPr>
          <w:color w:val="00B0F0"/>
          <w:sz w:val="36"/>
          <w:szCs w:val="36"/>
        </w:rPr>
      </w:pPr>
      <w:r>
        <w:rPr>
          <w:color w:val="00B0F0"/>
          <w:sz w:val="36"/>
          <w:szCs w:val="36"/>
        </w:rPr>
        <w:t>*** BEGIN CHANGES ***</w:t>
      </w:r>
    </w:p>
    <w:p>
      <w:pPr>
        <w:pStyle w:val="6"/>
      </w:pPr>
      <w:bookmarkStart w:id="4" w:name="_Toc45028847"/>
      <w:bookmarkStart w:id="5" w:name="_Toc35533483"/>
      <w:bookmarkStart w:id="6" w:name="_Toc45275099"/>
      <w:bookmarkStart w:id="7" w:name="_Toc137559124"/>
      <w:bookmarkStart w:id="8" w:name="_Toc51168357"/>
      <w:bookmarkStart w:id="9" w:name="_Toc35528722"/>
      <w:bookmarkStart w:id="10" w:name="_Toc45274512"/>
      <w:bookmarkStart w:id="11" w:name="_Toc26875955"/>
      <w:bookmarkStart w:id="12" w:name="_Toc19634887"/>
      <w:r>
        <w:t>13.4.1.0</w:t>
      </w:r>
      <w:r>
        <w:tab/>
      </w:r>
      <w:r>
        <w:t>General</w:t>
      </w:r>
      <w:bookmarkEnd w:id="4"/>
      <w:bookmarkEnd w:id="5"/>
      <w:bookmarkEnd w:id="6"/>
      <w:bookmarkEnd w:id="7"/>
      <w:bookmarkEnd w:id="8"/>
      <w:bookmarkEnd w:id="9"/>
      <w:bookmarkEnd w:id="10"/>
      <w:bookmarkEnd w:id="11"/>
      <w:bookmarkEnd w:id="12"/>
    </w:p>
    <w:p>
      <w:pPr>
        <w:rPr>
          <w:lang w:eastAsia="zh-CN"/>
        </w:rPr>
      </w:pPr>
      <w:r>
        <w:t>The authorization framework described in clause 13.4.1 allows NF Service Producers to authorize the requests from NF Service requestors. Subscription requests are considered as service requests.</w:t>
      </w:r>
    </w:p>
    <w:p>
      <w:r>
        <w:t>The authorization framework uses the OAuth 2.0 framework as specified in RFC 6749 [43]. Grants shall be of the type Client Credentials Grant, as described in clause 4.4 of RFC 6749 [43]. Access tokens shall be JSON Web Tokens as described in RFC 7519 [44] and are secured with digital signatures or Message Authentication Codes (MAC) based on JSON Web Signature (JWS) as described in RFC 7515 [45].</w:t>
      </w:r>
    </w:p>
    <w:p>
      <w:pPr>
        <w:pStyle w:val="104"/>
      </w:pPr>
      <w:r>
        <w:t>NOTE</w:t>
      </w:r>
      <w:r>
        <w:rPr>
          <w:lang w:val="en-US"/>
        </w:rPr>
        <w:t xml:space="preserve"> 1a</w:t>
      </w:r>
      <w:r>
        <w:t>: Securing the access token using Message Authentication Codes (MAC) based on JSON Web Signature (JWS) as described in RFC 7515 [45] requires a pairwise pre</w:t>
      </w:r>
      <w:r>
        <w:rPr>
          <w:lang w:val="en-US"/>
        </w:rPr>
        <w:t>-</w:t>
      </w:r>
      <w:r>
        <w:t>shared symmetric key between the NRF and the NF Service Producer. The provisioning of such pre-shared symmetric key is outside the scope of this document.</w:t>
      </w:r>
    </w:p>
    <w:p>
      <w:r>
        <w:t>The basic extent provided by the authorization token is at service level (i.e. the "scope" claim includes allowed services per NF type). Depending on the NF Service Producer configuration, higher level of granularity for the authorization token can be defined adding "additional scope" information within the token e.g. to authorize specific service operations and/or resources/data sets within service operations per NF Service Consumer type.</w:t>
      </w:r>
    </w:p>
    <w:p>
      <w:pPr>
        <w:pStyle w:val="104"/>
      </w:pPr>
      <w:r>
        <w:t xml:space="preserve">NOTE 1: The additional scope(s) included within the access token add additional security checks at the NF Service Producer that authorizes the services operations, resources and NF Service Consumer type related to the additional scope(s). </w:t>
      </w:r>
    </w:p>
    <w:p>
      <w:r>
        <w:t>The authorization framework described in clause 13.4.1 is mandatory to support for NRF and NF.</w:t>
      </w:r>
    </w:p>
    <w:p>
      <w:pPr>
        <w:rPr>
          <w:lang w:eastAsia="zh-CN"/>
        </w:rPr>
      </w:pPr>
      <w:r>
        <w:t xml:space="preserve">The OAuth 2.0 </w:t>
      </w:r>
      <w:r>
        <w:rPr>
          <w:lang w:eastAsia="zh-CN"/>
        </w:rPr>
        <w:t>framework does not apply to the notification operation.</w:t>
      </w:r>
    </w:p>
    <w:p>
      <w:pPr>
        <w:jc w:val="left"/>
        <w:rPr>
          <w:color w:val="00B0F0"/>
          <w:sz w:val="36"/>
          <w:szCs w:val="36"/>
        </w:rPr>
        <w:pPrChange w:id="515" w:author="2" w:date="2023-08-21T16:35:11Z">
          <w:pPr>
            <w:jc w:val="center"/>
          </w:pPr>
        </w:pPrChange>
      </w:pPr>
      <w:ins w:id="516" w:author="2" w:date="2023-08-21T16:35:09Z">
        <w:r>
          <w:rPr/>
          <w:t xml:space="preserve">Extensions to the authorization framework specific for the security of </w:t>
        </w:r>
      </w:ins>
      <w:ins w:id="517" w:author="2" w:date="2023-08-21T16:35:09Z">
        <w:r>
          <w:rPr>
            <w:rFonts w:eastAsia="宋体"/>
            <w:lang w:eastAsia="zh-CN"/>
          </w:rPr>
          <w:t>enablers for Network Automation</w:t>
        </w:r>
      </w:ins>
      <w:ins w:id="518" w:author="2" w:date="2023-08-21T16:35:09Z">
        <w:r>
          <w:rPr/>
          <w:t xml:space="preserve"> by 5GS are described in Annex X.</w:t>
        </w:r>
      </w:ins>
    </w:p>
    <w:p>
      <w:pPr>
        <w:jc w:val="center"/>
        <w:rPr>
          <w:color w:val="00B0F0"/>
          <w:sz w:val="36"/>
          <w:szCs w:val="36"/>
        </w:rPr>
      </w:pPr>
      <w:r>
        <w:rPr>
          <w:color w:val="00B0F0"/>
          <w:sz w:val="36"/>
          <w:szCs w:val="36"/>
        </w:rPr>
        <w:t>*** END CHANGES ***</w:t>
      </w:r>
    </w:p>
    <w:p>
      <w:pPr>
        <w:jc w:val="center"/>
        <w:rPr>
          <w:color w:val="00B0F0"/>
          <w:sz w:val="36"/>
          <w:szCs w:val="36"/>
        </w:rPr>
      </w:pPr>
    </w:p>
    <w:sectPr>
      <w:headerReference r:id="rId7" w:type="first"/>
      <w:headerReference r:id="rId5" w:type="default"/>
      <w:headerReference r:id="rId6" w:type="even"/>
      <w:footnotePr>
        <w:numRestart w:val="eachSect"/>
      </w:footnotePr>
      <w:pgSz w:w="11907" w:h="16840"/>
      <w:pgMar w:top="1418" w:right="1134" w:bottom="1134" w:left="1134" w:header="680" w:footer="567"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MS LineDraw">
    <w:altName w:val="Arial Unicode MS"/>
    <w:panose1 w:val="00000000000000000000"/>
    <w:charset w:val="02"/>
    <w:family w:val="moder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9"/>
      <w:lvlText w:val="%1."/>
      <w:lvlJc w:val="left"/>
      <w:pPr>
        <w:tabs>
          <w:tab w:val="left" w:pos="1492"/>
        </w:tabs>
        <w:ind w:left="1492" w:hanging="360"/>
      </w:pPr>
    </w:lvl>
  </w:abstractNum>
  <w:abstractNum w:abstractNumId="1">
    <w:nsid w:val="FFFFFF7D"/>
    <w:multiLevelType w:val="singleLevel"/>
    <w:tmpl w:val="FFFFFF7D"/>
    <w:lvl w:ilvl="0" w:tentative="0">
      <w:start w:val="1"/>
      <w:numFmt w:val="decimal"/>
      <w:pStyle w:val="53"/>
      <w:lvlText w:val="%1."/>
      <w:lvlJc w:val="left"/>
      <w:pPr>
        <w:tabs>
          <w:tab w:val="left" w:pos="1209"/>
        </w:tabs>
        <w:ind w:left="1209" w:hanging="360"/>
      </w:pPr>
    </w:lvl>
  </w:abstractNum>
  <w:abstractNum w:abstractNumId="2">
    <w:nsid w:val="FFFFFF7E"/>
    <w:multiLevelType w:val="singleLevel"/>
    <w:tmpl w:val="FFFFFF7E"/>
    <w:lvl w:ilvl="0" w:tentative="0">
      <w:start w:val="1"/>
      <w:numFmt w:val="decimal"/>
      <w:pStyle w:val="46"/>
      <w:lvlText w:val="%1."/>
      <w:lvlJc w:val="left"/>
      <w:pPr>
        <w:tabs>
          <w:tab w:val="left" w:pos="926"/>
        </w:tabs>
        <w:ind w:left="926" w:hanging="360"/>
      </w:pPr>
    </w:lvl>
  </w:abstractNum>
  <w:abstractNum w:abstractNumId="3">
    <w:nsid w:val="29F978E9"/>
    <w:multiLevelType w:val="multilevel"/>
    <w:tmpl w:val="29F978E9"/>
    <w:lvl w:ilvl="0" w:tentative="0">
      <w:start w:val="1"/>
      <w:numFmt w:val="bullet"/>
      <w:pStyle w:val="162"/>
      <w:lvlText w:val=""/>
      <w:lvlJc w:val="left"/>
      <w:pPr>
        <w:tabs>
          <w:tab w:val="left" w:pos="737"/>
        </w:tabs>
        <w:ind w:left="737" w:hanging="453"/>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2">
    <w15:presenceInfo w15:providerId="None" w15:userI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attachedTemplate r:id="rId1"/>
  <w:trackRevisions w:val="1"/>
  <w:documentProtection w:enforcement="0"/>
  <w:defaultTabStop w:val="284"/>
  <w:hyphenationZone w:val="425"/>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TExNDY2sDA3MzVS0lEKTi0uzszPAykwqgUAlwjfOiwAAAA="/>
  </w:docVars>
  <w:rsids>
    <w:rsidRoot w:val="00022E4A"/>
    <w:rsid w:val="00022E4A"/>
    <w:rsid w:val="00043C9F"/>
    <w:rsid w:val="0006307F"/>
    <w:rsid w:val="000A6394"/>
    <w:rsid w:val="000B4795"/>
    <w:rsid w:val="000B7FED"/>
    <w:rsid w:val="000C038A"/>
    <w:rsid w:val="000C6598"/>
    <w:rsid w:val="000D44B3"/>
    <w:rsid w:val="000E014D"/>
    <w:rsid w:val="000E3220"/>
    <w:rsid w:val="000F366C"/>
    <w:rsid w:val="001344DF"/>
    <w:rsid w:val="00141534"/>
    <w:rsid w:val="0014196C"/>
    <w:rsid w:val="00145D43"/>
    <w:rsid w:val="001466D6"/>
    <w:rsid w:val="00156BE0"/>
    <w:rsid w:val="00167902"/>
    <w:rsid w:val="001717FE"/>
    <w:rsid w:val="00172A0B"/>
    <w:rsid w:val="00192C46"/>
    <w:rsid w:val="00194A5F"/>
    <w:rsid w:val="001A08B3"/>
    <w:rsid w:val="001A4DEC"/>
    <w:rsid w:val="001A7B60"/>
    <w:rsid w:val="001B52F0"/>
    <w:rsid w:val="001B7A65"/>
    <w:rsid w:val="001E41F3"/>
    <w:rsid w:val="0026004D"/>
    <w:rsid w:val="002640DD"/>
    <w:rsid w:val="00275D12"/>
    <w:rsid w:val="00283B3D"/>
    <w:rsid w:val="00284FEB"/>
    <w:rsid w:val="002860C4"/>
    <w:rsid w:val="00295A6F"/>
    <w:rsid w:val="002B5741"/>
    <w:rsid w:val="002E472E"/>
    <w:rsid w:val="00305409"/>
    <w:rsid w:val="00336A73"/>
    <w:rsid w:val="0034108E"/>
    <w:rsid w:val="003609EF"/>
    <w:rsid w:val="0036231A"/>
    <w:rsid w:val="00374DD4"/>
    <w:rsid w:val="003C2DBE"/>
    <w:rsid w:val="003E14EB"/>
    <w:rsid w:val="003E1A36"/>
    <w:rsid w:val="00410371"/>
    <w:rsid w:val="004242F1"/>
    <w:rsid w:val="0042430C"/>
    <w:rsid w:val="00432FF2"/>
    <w:rsid w:val="004803F9"/>
    <w:rsid w:val="00481B4E"/>
    <w:rsid w:val="004A52C6"/>
    <w:rsid w:val="004B5A4B"/>
    <w:rsid w:val="004B75B7"/>
    <w:rsid w:val="004C1777"/>
    <w:rsid w:val="004C5345"/>
    <w:rsid w:val="004D2EEA"/>
    <w:rsid w:val="004D373A"/>
    <w:rsid w:val="004D5235"/>
    <w:rsid w:val="005009D9"/>
    <w:rsid w:val="0051580D"/>
    <w:rsid w:val="00547111"/>
    <w:rsid w:val="00550765"/>
    <w:rsid w:val="00592D74"/>
    <w:rsid w:val="005B045F"/>
    <w:rsid w:val="005B5E27"/>
    <w:rsid w:val="005D305E"/>
    <w:rsid w:val="005E2C44"/>
    <w:rsid w:val="00621188"/>
    <w:rsid w:val="006257ED"/>
    <w:rsid w:val="0063559A"/>
    <w:rsid w:val="0065536E"/>
    <w:rsid w:val="00663852"/>
    <w:rsid w:val="00665C47"/>
    <w:rsid w:val="00695808"/>
    <w:rsid w:val="00695A6C"/>
    <w:rsid w:val="006B46FB"/>
    <w:rsid w:val="006D3B64"/>
    <w:rsid w:val="006E21FB"/>
    <w:rsid w:val="006F4618"/>
    <w:rsid w:val="007629B9"/>
    <w:rsid w:val="00766CCC"/>
    <w:rsid w:val="00776F8E"/>
    <w:rsid w:val="00785599"/>
    <w:rsid w:val="00792342"/>
    <w:rsid w:val="007977A8"/>
    <w:rsid w:val="007B2781"/>
    <w:rsid w:val="007B512A"/>
    <w:rsid w:val="007C2097"/>
    <w:rsid w:val="007D6A07"/>
    <w:rsid w:val="007F7259"/>
    <w:rsid w:val="008040A8"/>
    <w:rsid w:val="00814811"/>
    <w:rsid w:val="008242DA"/>
    <w:rsid w:val="008279FA"/>
    <w:rsid w:val="0083545C"/>
    <w:rsid w:val="00850624"/>
    <w:rsid w:val="008626E7"/>
    <w:rsid w:val="00870EE7"/>
    <w:rsid w:val="0087354D"/>
    <w:rsid w:val="00880A55"/>
    <w:rsid w:val="008850FD"/>
    <w:rsid w:val="008863B9"/>
    <w:rsid w:val="00887DA0"/>
    <w:rsid w:val="00894089"/>
    <w:rsid w:val="008A45A6"/>
    <w:rsid w:val="008B7764"/>
    <w:rsid w:val="008C0146"/>
    <w:rsid w:val="008C1E03"/>
    <w:rsid w:val="008C6CBF"/>
    <w:rsid w:val="008D39FE"/>
    <w:rsid w:val="008D722A"/>
    <w:rsid w:val="008F3789"/>
    <w:rsid w:val="008F686C"/>
    <w:rsid w:val="0091123B"/>
    <w:rsid w:val="009148DE"/>
    <w:rsid w:val="00941E30"/>
    <w:rsid w:val="009525CB"/>
    <w:rsid w:val="009777D9"/>
    <w:rsid w:val="00991B88"/>
    <w:rsid w:val="009A5753"/>
    <w:rsid w:val="009A579D"/>
    <w:rsid w:val="009C4185"/>
    <w:rsid w:val="009C592C"/>
    <w:rsid w:val="009E1913"/>
    <w:rsid w:val="009E1DB6"/>
    <w:rsid w:val="009E26B8"/>
    <w:rsid w:val="009E3297"/>
    <w:rsid w:val="009F734F"/>
    <w:rsid w:val="009F7D16"/>
    <w:rsid w:val="00A1069F"/>
    <w:rsid w:val="00A246B6"/>
    <w:rsid w:val="00A47E70"/>
    <w:rsid w:val="00A50CF0"/>
    <w:rsid w:val="00A7671C"/>
    <w:rsid w:val="00AA2CBC"/>
    <w:rsid w:val="00AC5820"/>
    <w:rsid w:val="00AC6761"/>
    <w:rsid w:val="00AD1CD8"/>
    <w:rsid w:val="00AE1307"/>
    <w:rsid w:val="00AE5F0C"/>
    <w:rsid w:val="00AE7457"/>
    <w:rsid w:val="00B028F4"/>
    <w:rsid w:val="00B13F88"/>
    <w:rsid w:val="00B258BB"/>
    <w:rsid w:val="00B40B74"/>
    <w:rsid w:val="00B42723"/>
    <w:rsid w:val="00B474E6"/>
    <w:rsid w:val="00B52AE7"/>
    <w:rsid w:val="00B67B97"/>
    <w:rsid w:val="00B968C8"/>
    <w:rsid w:val="00BA3EC5"/>
    <w:rsid w:val="00BA51D9"/>
    <w:rsid w:val="00BB5DFC"/>
    <w:rsid w:val="00BB760C"/>
    <w:rsid w:val="00BD279D"/>
    <w:rsid w:val="00BD6BB8"/>
    <w:rsid w:val="00BF50E6"/>
    <w:rsid w:val="00C04B9C"/>
    <w:rsid w:val="00C12D8A"/>
    <w:rsid w:val="00C21E6B"/>
    <w:rsid w:val="00C66BA2"/>
    <w:rsid w:val="00C9393C"/>
    <w:rsid w:val="00C93CF0"/>
    <w:rsid w:val="00C9426A"/>
    <w:rsid w:val="00C95985"/>
    <w:rsid w:val="00CC5026"/>
    <w:rsid w:val="00CC68D0"/>
    <w:rsid w:val="00CF5C18"/>
    <w:rsid w:val="00D03F9A"/>
    <w:rsid w:val="00D06D51"/>
    <w:rsid w:val="00D24991"/>
    <w:rsid w:val="00D50255"/>
    <w:rsid w:val="00D55BE4"/>
    <w:rsid w:val="00D65328"/>
    <w:rsid w:val="00D65AD3"/>
    <w:rsid w:val="00D66520"/>
    <w:rsid w:val="00D9340F"/>
    <w:rsid w:val="00DD1EF6"/>
    <w:rsid w:val="00DE34CF"/>
    <w:rsid w:val="00E13F3D"/>
    <w:rsid w:val="00E34898"/>
    <w:rsid w:val="00E763BF"/>
    <w:rsid w:val="00E9156C"/>
    <w:rsid w:val="00EB09B7"/>
    <w:rsid w:val="00EE7D7C"/>
    <w:rsid w:val="00EF41E9"/>
    <w:rsid w:val="00F25D98"/>
    <w:rsid w:val="00F300FB"/>
    <w:rsid w:val="00F3089A"/>
    <w:rsid w:val="00F35120"/>
    <w:rsid w:val="00F61143"/>
    <w:rsid w:val="00FB5831"/>
    <w:rsid w:val="00FB6386"/>
    <w:rsid w:val="00FD4A11"/>
    <w:rsid w:val="00FD596C"/>
    <w:rsid w:val="00FF1BA1"/>
    <w:rsid w:val="00FF7B0E"/>
    <w:rsid w:val="06BE4945"/>
    <w:rsid w:val="09AD4CDA"/>
    <w:rsid w:val="0EA43F8F"/>
    <w:rsid w:val="11A13D60"/>
    <w:rsid w:val="14375019"/>
    <w:rsid w:val="14D93DE4"/>
    <w:rsid w:val="18070D64"/>
    <w:rsid w:val="1ADA3834"/>
    <w:rsid w:val="1BAD475A"/>
    <w:rsid w:val="25F067DA"/>
    <w:rsid w:val="276E14BD"/>
    <w:rsid w:val="2F835747"/>
    <w:rsid w:val="30007C2E"/>
    <w:rsid w:val="351D34BE"/>
    <w:rsid w:val="38992266"/>
    <w:rsid w:val="39020F84"/>
    <w:rsid w:val="3ACF12E7"/>
    <w:rsid w:val="3BC2571F"/>
    <w:rsid w:val="3EB079AB"/>
    <w:rsid w:val="40E07A55"/>
    <w:rsid w:val="452C3054"/>
    <w:rsid w:val="48BC5483"/>
    <w:rsid w:val="48CB6833"/>
    <w:rsid w:val="49A826EA"/>
    <w:rsid w:val="54120FF7"/>
    <w:rsid w:val="54193FCF"/>
    <w:rsid w:val="594C0C2E"/>
    <w:rsid w:val="5B066738"/>
    <w:rsid w:val="5DF74E08"/>
    <w:rsid w:val="63E43563"/>
    <w:rsid w:val="63F24D50"/>
    <w:rsid w:val="76A944F7"/>
    <w:rsid w:val="7DF15B2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qFormat="1" w:uiPriority="0" w:name="index 3"/>
    <w:lsdException w:qFormat="1" w:uiPriority="0" w:name="index 4"/>
    <w:lsdException w:qFormat="1" w:uiPriority="0" w:name="index 5"/>
    <w:lsdException w:qFormat="1" w:uiPriority="0" w:name="index 6"/>
    <w:lsdException w:qFormat="1" w:uiPriority="0" w:name="index 7"/>
    <w:lsdException w:qFormat="1" w:uiPriority="0" w:name="index 8"/>
    <w:lsdException w:qFormat="1"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iPriority="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iPriority="0" w:name="index heading"/>
    <w:lsdException w:qFormat="1" w:uiPriority="0" w:semiHidden="0" w:name="caption"/>
    <w:lsdException w:qFormat="1" w:uiPriority="0" w:name="table of figures"/>
    <w:lsdException w:qFormat="1" w:uiPriority="0" w:name="envelope address"/>
    <w:lsdException w:qFormat="1" w:uiPriority="0" w:name="envelope return"/>
    <w:lsdException w:qFormat="1" w:unhideWhenUsed="0"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qFormat="1" w:uiPriority="0" w:name="endnote text"/>
    <w:lsdException w:qFormat="1" w:uiPriority="0" w:name="table of authorities"/>
    <w:lsdException w:qFormat="1" w:uiPriority="0" w:name="macro"/>
    <w:lsdException w:qFormat="1"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iPriority="0" w:name="List Number 3"/>
    <w:lsdException w:qFormat="1" w:uiPriority="0" w:name="List Number 4"/>
    <w:lsdException w:qFormat="1" w:uiPriority="0" w:name="List Number 5"/>
    <w:lsdException w:qFormat="1" w:unhideWhenUsed="0" w:uiPriority="0" w:semiHidden="0" w:name="Title"/>
    <w:lsdException w:qFormat="1" w:uiPriority="0" w:name="Closing"/>
    <w:lsdException w:qFormat="1" w:uiPriority="0" w:name="Signature"/>
    <w:lsdException w:qFormat="1" w:uiPriority="1" w:name="Default Paragraph Font"/>
    <w:lsdException w:qFormat="1" w:uiPriority="0" w:semiHidden="0" w:name="Body Text"/>
    <w:lsdException w:qFormat="1" w:uiPriority="0" w:name="Body Text Indent"/>
    <w:lsdException w:qFormat="1" w:uiPriority="0" w:name="List Continue"/>
    <w:lsdException w:qFormat="1" w:uiPriority="0" w:name="List Continue 2"/>
    <w:lsdException w:qFormat="1" w:uiPriority="0" w:name="List Continue 3"/>
    <w:lsdException w:qFormat="1" w:uiPriority="0" w:name="List Continue 4"/>
    <w:lsdException w:qFormat="1" w:uiPriority="0" w:name="List Continue 5"/>
    <w:lsdException w:qFormat="1"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iPriority="0" w:name="Body Text First Indent 2"/>
    <w:lsdException w:qFormat="1" w:uiPriority="0" w:name="Note Heading"/>
    <w:lsdException w:qFormat="1" w:uiPriority="0" w:name="Body Text 2"/>
    <w:lsdException w:qFormat="1" w:uiPriority="0" w:name="Body Text 3"/>
    <w:lsdException w:qFormat="1" w:uiPriority="0" w:name="Body Text Indent 2"/>
    <w:lsdException w:qFormat="1" w:uiPriority="0" w:name="Body Text Indent 3"/>
    <w:lsdException w:qFormat="1"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iPriority="0" w:name="Plain Text"/>
    <w:lsdException w:qFormat="1" w:uiPriority="0" w:name="E-mail Signature"/>
    <w:lsdException w:qFormat="1" w:uiPriority="0" w:name="Normal (Web)"/>
    <w:lsdException w:uiPriority="0" w:name="HTML Acronym"/>
    <w:lsdException w:qFormat="1" w:uiPriority="0" w:name="HTML Address"/>
    <w:lsdException w:uiPriority="0" w:name="HTML Cite"/>
    <w:lsdException w:uiPriority="0" w:name="HTML Code"/>
    <w:lsdException w:uiPriority="0" w:name="HTML Definition"/>
    <w:lsdException w:uiPriority="0" w:name="HTML Keyboard"/>
    <w:lsdException w:qFormat="1"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Times New Roman" w:cs="Times New Roman"/>
      <w:lang w:val="en-GB" w:eastAsia="en-US" w:bidi="ar-SA"/>
    </w:rPr>
  </w:style>
  <w:style w:type="paragraph" w:styleId="3">
    <w:name w:val="heading 1"/>
    <w:next w:val="1"/>
    <w:link w:val="186"/>
    <w:qFormat/>
    <w:uiPriority w:val="0"/>
    <w:pPr>
      <w:keepNext/>
      <w:keepLines/>
      <w:pBdr>
        <w:top w:val="single" w:color="auto" w:sz="12" w:space="3"/>
      </w:pBdr>
      <w:spacing w:before="240" w:after="180"/>
      <w:ind w:left="1134" w:hanging="1134"/>
      <w:outlineLvl w:val="0"/>
    </w:pPr>
    <w:rPr>
      <w:rFonts w:ascii="Arial" w:hAnsi="Arial" w:eastAsia="Times New Roman" w:cs="Times New Roman"/>
      <w:sz w:val="36"/>
      <w:lang w:val="en-GB" w:eastAsia="en-US" w:bidi="ar-SA"/>
    </w:rPr>
  </w:style>
  <w:style w:type="paragraph" w:styleId="4">
    <w:name w:val="heading 2"/>
    <w:basedOn w:val="3"/>
    <w:next w:val="1"/>
    <w:link w:val="174"/>
    <w:qFormat/>
    <w:uiPriority w:val="0"/>
    <w:pPr>
      <w:pBdr>
        <w:top w:val="none" w:color="auto" w:sz="0" w:space="0"/>
      </w:pBdr>
      <w:spacing w:before="180"/>
      <w:outlineLvl w:val="1"/>
    </w:pPr>
    <w:rPr>
      <w:sz w:val="32"/>
    </w:rPr>
  </w:style>
  <w:style w:type="paragraph" w:styleId="5">
    <w:name w:val="heading 3"/>
    <w:basedOn w:val="4"/>
    <w:next w:val="1"/>
    <w:link w:val="175"/>
    <w:qFormat/>
    <w:uiPriority w:val="0"/>
    <w:pPr>
      <w:spacing w:before="120"/>
      <w:outlineLvl w:val="2"/>
    </w:pPr>
    <w:rPr>
      <w:sz w:val="28"/>
    </w:rPr>
  </w:style>
  <w:style w:type="paragraph" w:styleId="6">
    <w:name w:val="heading 4"/>
    <w:basedOn w:val="5"/>
    <w:next w:val="1"/>
    <w:link w:val="190"/>
    <w:qFormat/>
    <w:uiPriority w:val="0"/>
    <w:pPr>
      <w:ind w:left="1418" w:hanging="1418"/>
      <w:outlineLvl w:val="3"/>
    </w:pPr>
    <w:rPr>
      <w:sz w:val="24"/>
    </w:rPr>
  </w:style>
  <w:style w:type="paragraph" w:styleId="7">
    <w:name w:val="heading 5"/>
    <w:basedOn w:val="6"/>
    <w:next w:val="1"/>
    <w:qFormat/>
    <w:uiPriority w:val="0"/>
    <w:pPr>
      <w:ind w:left="1701" w:hanging="1701"/>
      <w:outlineLvl w:val="4"/>
    </w:pPr>
    <w:rPr>
      <w:sz w:val="22"/>
    </w:rPr>
  </w:style>
  <w:style w:type="paragraph" w:styleId="8">
    <w:name w:val="heading 6"/>
    <w:basedOn w:val="9"/>
    <w:next w:val="1"/>
    <w:qFormat/>
    <w:uiPriority w:val="0"/>
    <w:pPr>
      <w:outlineLvl w:val="5"/>
    </w:pPr>
  </w:style>
  <w:style w:type="paragraph" w:styleId="10">
    <w:name w:val="heading 7"/>
    <w:basedOn w:val="9"/>
    <w:next w:val="1"/>
    <w:qFormat/>
    <w:uiPriority w:val="0"/>
    <w:pPr>
      <w:outlineLvl w:val="6"/>
    </w:pPr>
  </w:style>
  <w:style w:type="paragraph" w:styleId="11">
    <w:name w:val="heading 8"/>
    <w:basedOn w:val="3"/>
    <w:next w:val="1"/>
    <w:link w:val="187"/>
    <w:qFormat/>
    <w:uiPriority w:val="0"/>
    <w:pPr>
      <w:ind w:left="0" w:firstLine="0"/>
      <w:outlineLvl w:val="7"/>
    </w:pPr>
  </w:style>
  <w:style w:type="paragraph" w:styleId="12">
    <w:name w:val="heading 9"/>
    <w:basedOn w:val="11"/>
    <w:next w:val="1"/>
    <w:qFormat/>
    <w:uiPriority w:val="0"/>
    <w:pPr>
      <w:outlineLvl w:val="8"/>
    </w:pPr>
  </w:style>
  <w:style w:type="character" w:default="1" w:styleId="91">
    <w:name w:val="Default Paragraph Font"/>
    <w:semiHidden/>
    <w:unhideWhenUsed/>
    <w:qFormat/>
    <w:uiPriority w:val="1"/>
  </w:style>
  <w:style w:type="table" w:default="1" w:styleId="89">
    <w:name w:val="Normal Table"/>
    <w:semiHidden/>
    <w:unhideWhenUsed/>
    <w:qFormat/>
    <w:uiPriority w:val="99"/>
    <w:tblPr>
      <w:tblCellMar>
        <w:top w:w="0" w:type="dxa"/>
        <w:left w:w="108" w:type="dxa"/>
        <w:bottom w:w="0" w:type="dxa"/>
        <w:right w:w="108" w:type="dxa"/>
      </w:tblCellMar>
    </w:tblPr>
  </w:style>
  <w:style w:type="paragraph" w:styleId="2">
    <w:name w:val="macro"/>
    <w:link w:val="150"/>
    <w:semiHidden/>
    <w:unhideWhenUsed/>
    <w:qFormat/>
    <w:uiPriority w:val="0"/>
    <w:pPr>
      <w:tabs>
        <w:tab w:val="left" w:pos="480"/>
        <w:tab w:val="left" w:pos="960"/>
        <w:tab w:val="left" w:pos="1440"/>
        <w:tab w:val="left" w:pos="1920"/>
        <w:tab w:val="left" w:pos="2400"/>
        <w:tab w:val="left" w:pos="2880"/>
        <w:tab w:val="left" w:pos="3360"/>
        <w:tab w:val="left" w:pos="3840"/>
        <w:tab w:val="left" w:pos="4320"/>
      </w:tabs>
    </w:pPr>
    <w:rPr>
      <w:rFonts w:ascii="Consolas" w:hAnsi="Consolas" w:eastAsia="Times New Roman" w:cs="Times New Roman"/>
      <w:lang w:val="en-GB" w:eastAsia="en-US" w:bidi="ar-SA"/>
    </w:rPr>
  </w:style>
  <w:style w:type="paragraph" w:customStyle="1" w:styleId="9">
    <w:name w:val="H6"/>
    <w:basedOn w:val="7"/>
    <w:next w:val="1"/>
    <w:qFormat/>
    <w:uiPriority w:val="0"/>
    <w:pPr>
      <w:ind w:left="1985" w:hanging="1985"/>
      <w:outlineLvl w:val="9"/>
    </w:pPr>
    <w:rPr>
      <w:sz w:val="20"/>
    </w:rPr>
  </w:style>
  <w:style w:type="paragraph" w:styleId="13">
    <w:name w:val="List 3"/>
    <w:basedOn w:val="14"/>
    <w:qFormat/>
    <w:uiPriority w:val="0"/>
    <w:pPr>
      <w:ind w:left="1135"/>
    </w:pPr>
  </w:style>
  <w:style w:type="paragraph" w:styleId="14">
    <w:name w:val="List 2"/>
    <w:basedOn w:val="15"/>
    <w:qFormat/>
    <w:uiPriority w:val="0"/>
    <w:pPr>
      <w:ind w:left="851"/>
    </w:pPr>
  </w:style>
  <w:style w:type="paragraph" w:styleId="15">
    <w:name w:val="List"/>
    <w:basedOn w:val="1"/>
    <w:qFormat/>
    <w:uiPriority w:val="0"/>
    <w:pPr>
      <w:ind w:left="568" w:hanging="284"/>
    </w:pPr>
  </w:style>
  <w:style w:type="paragraph" w:styleId="16">
    <w:name w:val="toc 7"/>
    <w:basedOn w:val="17"/>
    <w:next w:val="1"/>
    <w:qFormat/>
    <w:uiPriority w:val="39"/>
    <w:pPr>
      <w:tabs>
        <w:tab w:val="right" w:leader="dot" w:pos="9639"/>
      </w:tabs>
      <w:ind w:left="2268" w:hanging="2268"/>
    </w:pPr>
  </w:style>
  <w:style w:type="paragraph" w:styleId="17">
    <w:name w:val="toc 6"/>
    <w:basedOn w:val="18"/>
    <w:next w:val="1"/>
    <w:qFormat/>
    <w:uiPriority w:val="39"/>
    <w:pPr>
      <w:tabs>
        <w:tab w:val="right" w:leader="dot" w:pos="9639"/>
      </w:tabs>
      <w:ind w:left="1985" w:hanging="1985"/>
    </w:pPr>
  </w:style>
  <w:style w:type="paragraph" w:styleId="18">
    <w:name w:val="toc 5"/>
    <w:basedOn w:val="19"/>
    <w:next w:val="1"/>
    <w:qFormat/>
    <w:uiPriority w:val="39"/>
    <w:pPr>
      <w:tabs>
        <w:tab w:val="right" w:leader="dot" w:pos="9639"/>
      </w:tabs>
      <w:ind w:left="1701" w:hanging="1701"/>
    </w:pPr>
  </w:style>
  <w:style w:type="paragraph" w:styleId="19">
    <w:name w:val="toc 4"/>
    <w:basedOn w:val="20"/>
    <w:next w:val="1"/>
    <w:qFormat/>
    <w:uiPriority w:val="39"/>
    <w:pPr>
      <w:tabs>
        <w:tab w:val="right" w:leader="dot" w:pos="9639"/>
      </w:tabs>
      <w:ind w:left="1418" w:hanging="1418"/>
    </w:pPr>
  </w:style>
  <w:style w:type="paragraph" w:styleId="20">
    <w:name w:val="toc 3"/>
    <w:basedOn w:val="21"/>
    <w:next w:val="1"/>
    <w:qFormat/>
    <w:uiPriority w:val="39"/>
    <w:pPr>
      <w:tabs>
        <w:tab w:val="right" w:leader="dot" w:pos="9639"/>
      </w:tabs>
      <w:ind w:left="1134" w:hanging="1134"/>
    </w:pPr>
  </w:style>
  <w:style w:type="paragraph" w:styleId="21">
    <w:name w:val="toc 2"/>
    <w:basedOn w:val="22"/>
    <w:next w:val="1"/>
    <w:qFormat/>
    <w:uiPriority w:val="39"/>
    <w:pPr>
      <w:keepNext w:val="0"/>
      <w:tabs>
        <w:tab w:val="right" w:leader="dot" w:pos="9639"/>
      </w:tabs>
      <w:spacing w:before="0"/>
      <w:ind w:left="851" w:hanging="851"/>
    </w:pPr>
    <w:rPr>
      <w:sz w:val="20"/>
    </w:rPr>
  </w:style>
  <w:style w:type="paragraph" w:styleId="22">
    <w:name w:val="toc 1"/>
    <w:next w:val="1"/>
    <w:qFormat/>
    <w:uiPriority w:val="39"/>
    <w:pPr>
      <w:keepNext/>
      <w:keepLines/>
      <w:widowControl w:val="0"/>
      <w:tabs>
        <w:tab w:val="right" w:leader="dot" w:pos="9639"/>
      </w:tabs>
      <w:spacing w:before="120"/>
      <w:ind w:left="567" w:right="425" w:hanging="567"/>
    </w:pPr>
    <w:rPr>
      <w:rFonts w:ascii="Times New Roman" w:hAnsi="Times New Roman" w:eastAsia="Times New Roman" w:cs="Times New Roman"/>
      <w:sz w:val="22"/>
      <w:lang w:val="en-GB" w:eastAsia="en-US" w:bidi="ar-SA"/>
    </w:rPr>
  </w:style>
  <w:style w:type="paragraph" w:styleId="23">
    <w:name w:val="List Number 2"/>
    <w:basedOn w:val="24"/>
    <w:qFormat/>
    <w:uiPriority w:val="0"/>
    <w:pPr>
      <w:ind w:left="851"/>
    </w:pPr>
  </w:style>
  <w:style w:type="paragraph" w:styleId="24">
    <w:name w:val="List Number"/>
    <w:basedOn w:val="15"/>
    <w:qFormat/>
    <w:uiPriority w:val="0"/>
  </w:style>
  <w:style w:type="paragraph" w:styleId="25">
    <w:name w:val="table of authorities"/>
    <w:basedOn w:val="1"/>
    <w:next w:val="1"/>
    <w:semiHidden/>
    <w:unhideWhenUsed/>
    <w:qFormat/>
    <w:uiPriority w:val="0"/>
    <w:pPr>
      <w:spacing w:after="0"/>
      <w:ind w:left="200" w:hanging="200"/>
    </w:pPr>
  </w:style>
  <w:style w:type="paragraph" w:styleId="26">
    <w:name w:val="Note Heading"/>
    <w:basedOn w:val="1"/>
    <w:next w:val="1"/>
    <w:link w:val="153"/>
    <w:semiHidden/>
    <w:unhideWhenUsed/>
    <w:qFormat/>
    <w:uiPriority w:val="0"/>
    <w:pPr>
      <w:spacing w:after="0"/>
    </w:pPr>
  </w:style>
  <w:style w:type="paragraph" w:styleId="27">
    <w:name w:val="List Bullet 4"/>
    <w:basedOn w:val="28"/>
    <w:qFormat/>
    <w:uiPriority w:val="0"/>
    <w:pPr>
      <w:ind w:left="1418"/>
    </w:pPr>
  </w:style>
  <w:style w:type="paragraph" w:styleId="28">
    <w:name w:val="List Bullet 3"/>
    <w:basedOn w:val="29"/>
    <w:qFormat/>
    <w:uiPriority w:val="0"/>
    <w:pPr>
      <w:ind w:left="1135"/>
    </w:pPr>
  </w:style>
  <w:style w:type="paragraph" w:styleId="29">
    <w:name w:val="List Bullet 2"/>
    <w:basedOn w:val="30"/>
    <w:qFormat/>
    <w:uiPriority w:val="0"/>
    <w:pPr>
      <w:ind w:left="851"/>
    </w:pPr>
  </w:style>
  <w:style w:type="paragraph" w:styleId="30">
    <w:name w:val="List Bullet"/>
    <w:basedOn w:val="15"/>
    <w:qFormat/>
    <w:uiPriority w:val="0"/>
  </w:style>
  <w:style w:type="paragraph" w:styleId="31">
    <w:name w:val="index 8"/>
    <w:basedOn w:val="1"/>
    <w:next w:val="1"/>
    <w:semiHidden/>
    <w:unhideWhenUsed/>
    <w:qFormat/>
    <w:uiPriority w:val="0"/>
    <w:pPr>
      <w:spacing w:after="0"/>
      <w:ind w:left="1600" w:hanging="200"/>
    </w:pPr>
  </w:style>
  <w:style w:type="paragraph" w:styleId="32">
    <w:name w:val="E-mail Signature"/>
    <w:basedOn w:val="1"/>
    <w:link w:val="143"/>
    <w:semiHidden/>
    <w:unhideWhenUsed/>
    <w:qFormat/>
    <w:uiPriority w:val="0"/>
    <w:pPr>
      <w:spacing w:after="0"/>
    </w:pPr>
  </w:style>
  <w:style w:type="paragraph" w:styleId="33">
    <w:name w:val="Normal Indent"/>
    <w:basedOn w:val="1"/>
    <w:semiHidden/>
    <w:unhideWhenUsed/>
    <w:qFormat/>
    <w:uiPriority w:val="0"/>
    <w:pPr>
      <w:ind w:left="720"/>
    </w:pPr>
  </w:style>
  <w:style w:type="paragraph" w:styleId="34">
    <w:name w:val="caption"/>
    <w:basedOn w:val="1"/>
    <w:next w:val="1"/>
    <w:unhideWhenUsed/>
    <w:qFormat/>
    <w:uiPriority w:val="0"/>
    <w:pPr>
      <w:spacing w:after="200"/>
    </w:pPr>
    <w:rPr>
      <w:i/>
      <w:iCs/>
      <w:color w:val="1F497D" w:themeColor="text2"/>
      <w:sz w:val="18"/>
      <w:szCs w:val="18"/>
      <w14:textFill>
        <w14:solidFill>
          <w14:schemeClr w14:val="tx2"/>
        </w14:solidFill>
      </w14:textFill>
    </w:rPr>
  </w:style>
  <w:style w:type="paragraph" w:styleId="35">
    <w:name w:val="index 5"/>
    <w:basedOn w:val="1"/>
    <w:next w:val="1"/>
    <w:semiHidden/>
    <w:unhideWhenUsed/>
    <w:qFormat/>
    <w:uiPriority w:val="0"/>
    <w:pPr>
      <w:spacing w:after="0"/>
      <w:ind w:left="1000" w:hanging="200"/>
    </w:pPr>
  </w:style>
  <w:style w:type="paragraph" w:styleId="36">
    <w:name w:val="envelope address"/>
    <w:basedOn w:val="1"/>
    <w:semiHidden/>
    <w:unhideWhenUsed/>
    <w:qFormat/>
    <w:uiPriority w:val="0"/>
    <w:pPr>
      <w:framePr w:w="7920" w:h="1980" w:hRule="exact" w:hSpace="180" w:wrap="auto" w:vAnchor="margin" w:hAnchor="page" w:xAlign="center" w:yAlign="bottom"/>
      <w:spacing w:after="0"/>
      <w:ind w:left="2880"/>
    </w:pPr>
    <w:rPr>
      <w:rFonts w:asciiTheme="majorHAnsi" w:hAnsiTheme="majorHAnsi" w:eastAsiaTheme="majorEastAsia" w:cstheme="majorBidi"/>
      <w:sz w:val="24"/>
      <w:szCs w:val="24"/>
    </w:rPr>
  </w:style>
  <w:style w:type="paragraph" w:styleId="37">
    <w:name w:val="Document Map"/>
    <w:basedOn w:val="1"/>
    <w:link w:val="189"/>
    <w:semiHidden/>
    <w:qFormat/>
    <w:uiPriority w:val="0"/>
    <w:pPr>
      <w:shd w:val="clear" w:color="auto" w:fill="000080"/>
    </w:pPr>
    <w:rPr>
      <w:rFonts w:ascii="Tahoma" w:hAnsi="Tahoma" w:cs="Tahoma"/>
    </w:rPr>
  </w:style>
  <w:style w:type="paragraph" w:styleId="38">
    <w:name w:val="toa heading"/>
    <w:basedOn w:val="1"/>
    <w:next w:val="1"/>
    <w:semiHidden/>
    <w:unhideWhenUsed/>
    <w:qFormat/>
    <w:uiPriority w:val="0"/>
    <w:pPr>
      <w:spacing w:before="120"/>
    </w:pPr>
    <w:rPr>
      <w:rFonts w:asciiTheme="majorHAnsi" w:hAnsiTheme="majorHAnsi" w:eastAsiaTheme="majorEastAsia" w:cstheme="majorBidi"/>
      <w:b/>
      <w:bCs/>
      <w:sz w:val="24"/>
      <w:szCs w:val="24"/>
    </w:rPr>
  </w:style>
  <w:style w:type="paragraph" w:styleId="39">
    <w:name w:val="annotation text"/>
    <w:basedOn w:val="1"/>
    <w:link w:val="165"/>
    <w:qFormat/>
    <w:uiPriority w:val="0"/>
  </w:style>
  <w:style w:type="paragraph" w:styleId="40">
    <w:name w:val="index 6"/>
    <w:basedOn w:val="1"/>
    <w:next w:val="1"/>
    <w:semiHidden/>
    <w:unhideWhenUsed/>
    <w:qFormat/>
    <w:uiPriority w:val="0"/>
    <w:pPr>
      <w:spacing w:after="0"/>
      <w:ind w:left="1200" w:hanging="200"/>
    </w:pPr>
  </w:style>
  <w:style w:type="paragraph" w:styleId="41">
    <w:name w:val="Salutation"/>
    <w:basedOn w:val="1"/>
    <w:next w:val="1"/>
    <w:link w:val="157"/>
    <w:qFormat/>
    <w:uiPriority w:val="0"/>
  </w:style>
  <w:style w:type="paragraph" w:styleId="42">
    <w:name w:val="Body Text 3"/>
    <w:basedOn w:val="1"/>
    <w:link w:val="135"/>
    <w:semiHidden/>
    <w:unhideWhenUsed/>
    <w:qFormat/>
    <w:uiPriority w:val="0"/>
    <w:pPr>
      <w:spacing w:after="120"/>
    </w:pPr>
    <w:rPr>
      <w:sz w:val="16"/>
      <w:szCs w:val="16"/>
    </w:rPr>
  </w:style>
  <w:style w:type="paragraph" w:styleId="43">
    <w:name w:val="Closing"/>
    <w:basedOn w:val="1"/>
    <w:link w:val="141"/>
    <w:semiHidden/>
    <w:unhideWhenUsed/>
    <w:qFormat/>
    <w:uiPriority w:val="0"/>
    <w:pPr>
      <w:spacing w:after="0"/>
      <w:ind w:left="4252"/>
    </w:pPr>
  </w:style>
  <w:style w:type="paragraph" w:styleId="44">
    <w:name w:val="Body Text"/>
    <w:basedOn w:val="1"/>
    <w:link w:val="133"/>
    <w:unhideWhenUsed/>
    <w:qFormat/>
    <w:uiPriority w:val="0"/>
    <w:pPr>
      <w:spacing w:after="120"/>
    </w:pPr>
  </w:style>
  <w:style w:type="paragraph" w:styleId="45">
    <w:name w:val="Body Text Indent"/>
    <w:basedOn w:val="1"/>
    <w:link w:val="137"/>
    <w:semiHidden/>
    <w:unhideWhenUsed/>
    <w:qFormat/>
    <w:uiPriority w:val="0"/>
    <w:pPr>
      <w:spacing w:after="120"/>
      <w:ind w:left="283"/>
    </w:pPr>
  </w:style>
  <w:style w:type="paragraph" w:styleId="46">
    <w:name w:val="List Number 3"/>
    <w:basedOn w:val="1"/>
    <w:semiHidden/>
    <w:unhideWhenUsed/>
    <w:qFormat/>
    <w:uiPriority w:val="0"/>
    <w:pPr>
      <w:numPr>
        <w:ilvl w:val="0"/>
        <w:numId w:val="1"/>
      </w:numPr>
      <w:contextualSpacing/>
    </w:pPr>
  </w:style>
  <w:style w:type="paragraph" w:styleId="47">
    <w:name w:val="List Continue"/>
    <w:basedOn w:val="1"/>
    <w:semiHidden/>
    <w:unhideWhenUsed/>
    <w:qFormat/>
    <w:uiPriority w:val="0"/>
    <w:pPr>
      <w:spacing w:after="120"/>
      <w:ind w:left="283"/>
      <w:contextualSpacing/>
    </w:pPr>
  </w:style>
  <w:style w:type="paragraph" w:styleId="48">
    <w:name w:val="Block Text"/>
    <w:basedOn w:val="1"/>
    <w:semiHidden/>
    <w:unhideWhenUsed/>
    <w:qFormat/>
    <w:uiPriority w:val="0"/>
    <w:pPr>
      <w:pBdr>
        <w:top w:val="single" w:color="4F81BD" w:themeColor="accent1" w:sz="2" w:space="10"/>
        <w:left w:val="single" w:color="4F81BD" w:themeColor="accent1" w:sz="2" w:space="10"/>
        <w:bottom w:val="single" w:color="4F81BD" w:themeColor="accent1" w:sz="2" w:space="10"/>
        <w:right w:val="single" w:color="4F81BD" w:themeColor="accent1" w:sz="2" w:space="10"/>
      </w:pBdr>
      <w:ind w:left="1152" w:right="1152"/>
    </w:pPr>
    <w:rPr>
      <w:rFonts w:asciiTheme="minorHAnsi" w:hAnsiTheme="minorHAnsi" w:eastAsiaTheme="minorEastAsia" w:cstheme="minorBidi"/>
      <w:i/>
      <w:iCs/>
      <w:color w:val="4F81BD" w:themeColor="accent1"/>
      <w14:textFill>
        <w14:solidFill>
          <w14:schemeClr w14:val="accent1"/>
        </w14:solidFill>
      </w14:textFill>
    </w:rPr>
  </w:style>
  <w:style w:type="paragraph" w:styleId="49">
    <w:name w:val="HTML Address"/>
    <w:basedOn w:val="1"/>
    <w:link w:val="145"/>
    <w:semiHidden/>
    <w:unhideWhenUsed/>
    <w:qFormat/>
    <w:uiPriority w:val="0"/>
    <w:pPr>
      <w:spacing w:after="0"/>
    </w:pPr>
    <w:rPr>
      <w:i/>
      <w:iCs/>
    </w:rPr>
  </w:style>
  <w:style w:type="paragraph" w:styleId="50">
    <w:name w:val="index 4"/>
    <w:basedOn w:val="1"/>
    <w:next w:val="1"/>
    <w:semiHidden/>
    <w:unhideWhenUsed/>
    <w:qFormat/>
    <w:uiPriority w:val="0"/>
    <w:pPr>
      <w:spacing w:after="0"/>
      <w:ind w:left="800" w:hanging="200"/>
    </w:pPr>
  </w:style>
  <w:style w:type="paragraph" w:styleId="51">
    <w:name w:val="Plain Text"/>
    <w:basedOn w:val="1"/>
    <w:link w:val="154"/>
    <w:semiHidden/>
    <w:unhideWhenUsed/>
    <w:qFormat/>
    <w:uiPriority w:val="0"/>
    <w:pPr>
      <w:spacing w:after="0"/>
    </w:pPr>
    <w:rPr>
      <w:rFonts w:ascii="Consolas" w:hAnsi="Consolas"/>
      <w:sz w:val="21"/>
      <w:szCs w:val="21"/>
    </w:rPr>
  </w:style>
  <w:style w:type="paragraph" w:styleId="52">
    <w:name w:val="List Bullet 5"/>
    <w:basedOn w:val="27"/>
    <w:qFormat/>
    <w:uiPriority w:val="0"/>
    <w:pPr>
      <w:ind w:left="1702"/>
    </w:pPr>
  </w:style>
  <w:style w:type="paragraph" w:styleId="53">
    <w:name w:val="List Number 4"/>
    <w:basedOn w:val="1"/>
    <w:semiHidden/>
    <w:unhideWhenUsed/>
    <w:qFormat/>
    <w:uiPriority w:val="0"/>
    <w:pPr>
      <w:numPr>
        <w:ilvl w:val="0"/>
        <w:numId w:val="2"/>
      </w:numPr>
      <w:contextualSpacing/>
    </w:pPr>
  </w:style>
  <w:style w:type="paragraph" w:styleId="54">
    <w:name w:val="toc 8"/>
    <w:basedOn w:val="22"/>
    <w:next w:val="1"/>
    <w:qFormat/>
    <w:uiPriority w:val="39"/>
    <w:pPr>
      <w:spacing w:before="180"/>
      <w:ind w:left="2693" w:hanging="2693"/>
    </w:pPr>
    <w:rPr>
      <w:b/>
    </w:rPr>
  </w:style>
  <w:style w:type="paragraph" w:styleId="55">
    <w:name w:val="index 3"/>
    <w:basedOn w:val="1"/>
    <w:next w:val="1"/>
    <w:semiHidden/>
    <w:unhideWhenUsed/>
    <w:qFormat/>
    <w:uiPriority w:val="0"/>
    <w:pPr>
      <w:spacing w:after="0"/>
      <w:ind w:left="600" w:hanging="200"/>
    </w:pPr>
  </w:style>
  <w:style w:type="paragraph" w:styleId="56">
    <w:name w:val="Date"/>
    <w:basedOn w:val="1"/>
    <w:next w:val="1"/>
    <w:link w:val="142"/>
    <w:qFormat/>
    <w:uiPriority w:val="0"/>
  </w:style>
  <w:style w:type="paragraph" w:styleId="57">
    <w:name w:val="Body Text Indent 2"/>
    <w:basedOn w:val="1"/>
    <w:link w:val="139"/>
    <w:semiHidden/>
    <w:unhideWhenUsed/>
    <w:qFormat/>
    <w:uiPriority w:val="0"/>
    <w:pPr>
      <w:spacing w:after="120" w:line="480" w:lineRule="auto"/>
      <w:ind w:left="283"/>
    </w:pPr>
  </w:style>
  <w:style w:type="paragraph" w:styleId="58">
    <w:name w:val="endnote text"/>
    <w:basedOn w:val="1"/>
    <w:link w:val="144"/>
    <w:semiHidden/>
    <w:unhideWhenUsed/>
    <w:qFormat/>
    <w:uiPriority w:val="0"/>
    <w:pPr>
      <w:spacing w:after="0"/>
    </w:pPr>
  </w:style>
  <w:style w:type="paragraph" w:styleId="59">
    <w:name w:val="List Continue 5"/>
    <w:basedOn w:val="1"/>
    <w:semiHidden/>
    <w:unhideWhenUsed/>
    <w:qFormat/>
    <w:uiPriority w:val="0"/>
    <w:pPr>
      <w:spacing w:after="120"/>
      <w:ind w:left="1415"/>
      <w:contextualSpacing/>
    </w:pPr>
  </w:style>
  <w:style w:type="paragraph" w:styleId="60">
    <w:name w:val="Balloon Text"/>
    <w:basedOn w:val="1"/>
    <w:link w:val="163"/>
    <w:qFormat/>
    <w:uiPriority w:val="0"/>
    <w:rPr>
      <w:rFonts w:ascii="Tahoma" w:hAnsi="Tahoma" w:cs="Tahoma"/>
      <w:sz w:val="16"/>
      <w:szCs w:val="16"/>
    </w:rPr>
  </w:style>
  <w:style w:type="paragraph" w:styleId="61">
    <w:name w:val="footer"/>
    <w:basedOn w:val="62"/>
    <w:qFormat/>
    <w:uiPriority w:val="0"/>
    <w:pPr>
      <w:jc w:val="center"/>
    </w:pPr>
    <w:rPr>
      <w:i/>
    </w:rPr>
  </w:style>
  <w:style w:type="paragraph" w:styleId="62">
    <w:name w:val="header"/>
    <w:link w:val="131"/>
    <w:qFormat/>
    <w:uiPriority w:val="0"/>
    <w:pPr>
      <w:widowControl w:val="0"/>
    </w:pPr>
    <w:rPr>
      <w:rFonts w:ascii="Arial" w:hAnsi="Arial" w:eastAsia="Times New Roman" w:cs="Times New Roman"/>
      <w:b/>
      <w:sz w:val="18"/>
      <w:lang w:val="en-GB" w:eastAsia="en-US" w:bidi="ar-SA"/>
    </w:rPr>
  </w:style>
  <w:style w:type="paragraph" w:styleId="63">
    <w:name w:val="envelope return"/>
    <w:basedOn w:val="1"/>
    <w:semiHidden/>
    <w:unhideWhenUsed/>
    <w:qFormat/>
    <w:uiPriority w:val="0"/>
    <w:pPr>
      <w:spacing w:after="0"/>
    </w:pPr>
    <w:rPr>
      <w:rFonts w:asciiTheme="majorHAnsi" w:hAnsiTheme="majorHAnsi" w:eastAsiaTheme="majorEastAsia" w:cstheme="majorBidi"/>
    </w:rPr>
  </w:style>
  <w:style w:type="paragraph" w:styleId="64">
    <w:name w:val="Signature"/>
    <w:basedOn w:val="1"/>
    <w:link w:val="158"/>
    <w:semiHidden/>
    <w:unhideWhenUsed/>
    <w:qFormat/>
    <w:uiPriority w:val="0"/>
    <w:pPr>
      <w:spacing w:after="0"/>
      <w:ind w:left="4252"/>
    </w:pPr>
  </w:style>
  <w:style w:type="paragraph" w:styleId="65">
    <w:name w:val="List Continue 4"/>
    <w:basedOn w:val="1"/>
    <w:semiHidden/>
    <w:unhideWhenUsed/>
    <w:qFormat/>
    <w:uiPriority w:val="0"/>
    <w:pPr>
      <w:spacing w:after="120"/>
      <w:ind w:left="1132"/>
      <w:contextualSpacing/>
    </w:pPr>
  </w:style>
  <w:style w:type="paragraph" w:styleId="66">
    <w:name w:val="index heading"/>
    <w:basedOn w:val="1"/>
    <w:next w:val="67"/>
    <w:semiHidden/>
    <w:unhideWhenUsed/>
    <w:qFormat/>
    <w:uiPriority w:val="0"/>
    <w:rPr>
      <w:rFonts w:asciiTheme="majorHAnsi" w:hAnsiTheme="majorHAnsi" w:eastAsiaTheme="majorEastAsia" w:cstheme="majorBidi"/>
      <w:b/>
      <w:bCs/>
    </w:rPr>
  </w:style>
  <w:style w:type="paragraph" w:styleId="67">
    <w:name w:val="index 1"/>
    <w:basedOn w:val="1"/>
    <w:next w:val="1"/>
    <w:semiHidden/>
    <w:qFormat/>
    <w:uiPriority w:val="0"/>
    <w:pPr>
      <w:keepLines/>
      <w:spacing w:after="0"/>
    </w:pPr>
  </w:style>
  <w:style w:type="paragraph" w:styleId="68">
    <w:name w:val="Subtitle"/>
    <w:basedOn w:val="1"/>
    <w:next w:val="1"/>
    <w:link w:val="159"/>
    <w:qFormat/>
    <w:uiPriority w:val="0"/>
    <w:pPr>
      <w:spacing w:after="160"/>
    </w:pPr>
    <w:rPr>
      <w:rFonts w:asciiTheme="minorHAnsi" w:hAnsiTheme="minorHAnsi" w:eastAsiaTheme="minorEastAsia" w:cstheme="minorBidi"/>
      <w:color w:val="595959" w:themeColor="text1" w:themeTint="A6"/>
      <w:spacing w:val="15"/>
      <w:sz w:val="22"/>
      <w:szCs w:val="22"/>
      <w14:textFill>
        <w14:solidFill>
          <w14:schemeClr w14:val="tx1">
            <w14:lumMod w14:val="65000"/>
            <w14:lumOff w14:val="35000"/>
          </w14:schemeClr>
        </w14:solidFill>
      </w14:textFill>
    </w:rPr>
  </w:style>
  <w:style w:type="paragraph" w:styleId="69">
    <w:name w:val="List Number 5"/>
    <w:basedOn w:val="1"/>
    <w:semiHidden/>
    <w:unhideWhenUsed/>
    <w:qFormat/>
    <w:uiPriority w:val="0"/>
    <w:pPr>
      <w:numPr>
        <w:ilvl w:val="0"/>
        <w:numId w:val="3"/>
      </w:numPr>
      <w:contextualSpacing/>
    </w:pPr>
  </w:style>
  <w:style w:type="paragraph" w:styleId="70">
    <w:name w:val="footnote text"/>
    <w:basedOn w:val="1"/>
    <w:link w:val="169"/>
    <w:semiHidden/>
    <w:qFormat/>
    <w:uiPriority w:val="0"/>
    <w:pPr>
      <w:keepLines/>
      <w:spacing w:after="0"/>
      <w:ind w:left="454" w:hanging="454"/>
    </w:pPr>
    <w:rPr>
      <w:sz w:val="16"/>
    </w:rPr>
  </w:style>
  <w:style w:type="paragraph" w:styleId="71">
    <w:name w:val="List 5"/>
    <w:basedOn w:val="72"/>
    <w:qFormat/>
    <w:uiPriority w:val="0"/>
    <w:pPr>
      <w:ind w:left="1702"/>
    </w:pPr>
  </w:style>
  <w:style w:type="paragraph" w:styleId="72">
    <w:name w:val="List 4"/>
    <w:basedOn w:val="13"/>
    <w:qFormat/>
    <w:uiPriority w:val="0"/>
    <w:pPr>
      <w:ind w:left="1418"/>
    </w:pPr>
  </w:style>
  <w:style w:type="paragraph" w:styleId="73">
    <w:name w:val="Body Text Indent 3"/>
    <w:basedOn w:val="1"/>
    <w:link w:val="140"/>
    <w:semiHidden/>
    <w:unhideWhenUsed/>
    <w:qFormat/>
    <w:uiPriority w:val="0"/>
    <w:pPr>
      <w:spacing w:after="120"/>
      <w:ind w:left="283"/>
    </w:pPr>
    <w:rPr>
      <w:sz w:val="16"/>
      <w:szCs w:val="16"/>
    </w:rPr>
  </w:style>
  <w:style w:type="paragraph" w:styleId="74">
    <w:name w:val="index 7"/>
    <w:basedOn w:val="1"/>
    <w:next w:val="1"/>
    <w:semiHidden/>
    <w:unhideWhenUsed/>
    <w:qFormat/>
    <w:uiPriority w:val="0"/>
    <w:pPr>
      <w:spacing w:after="0"/>
      <w:ind w:left="1400" w:hanging="200"/>
    </w:pPr>
  </w:style>
  <w:style w:type="paragraph" w:styleId="75">
    <w:name w:val="index 9"/>
    <w:basedOn w:val="1"/>
    <w:next w:val="1"/>
    <w:semiHidden/>
    <w:unhideWhenUsed/>
    <w:qFormat/>
    <w:uiPriority w:val="0"/>
    <w:pPr>
      <w:spacing w:after="0"/>
      <w:ind w:left="1800" w:hanging="200"/>
    </w:pPr>
  </w:style>
  <w:style w:type="paragraph" w:styleId="76">
    <w:name w:val="table of figures"/>
    <w:basedOn w:val="1"/>
    <w:next w:val="1"/>
    <w:semiHidden/>
    <w:unhideWhenUsed/>
    <w:qFormat/>
    <w:uiPriority w:val="0"/>
    <w:pPr>
      <w:spacing w:after="0"/>
    </w:pPr>
  </w:style>
  <w:style w:type="paragraph" w:styleId="77">
    <w:name w:val="toc 9"/>
    <w:basedOn w:val="54"/>
    <w:next w:val="1"/>
    <w:qFormat/>
    <w:uiPriority w:val="39"/>
    <w:pPr>
      <w:ind w:left="1418" w:hanging="1418"/>
    </w:pPr>
  </w:style>
  <w:style w:type="paragraph" w:styleId="78">
    <w:name w:val="Body Text 2"/>
    <w:basedOn w:val="1"/>
    <w:link w:val="134"/>
    <w:semiHidden/>
    <w:unhideWhenUsed/>
    <w:qFormat/>
    <w:uiPriority w:val="0"/>
    <w:pPr>
      <w:spacing w:after="120" w:line="480" w:lineRule="auto"/>
    </w:pPr>
  </w:style>
  <w:style w:type="paragraph" w:styleId="79">
    <w:name w:val="List Continue 2"/>
    <w:basedOn w:val="1"/>
    <w:semiHidden/>
    <w:unhideWhenUsed/>
    <w:qFormat/>
    <w:uiPriority w:val="0"/>
    <w:pPr>
      <w:spacing w:after="120"/>
      <w:ind w:left="566"/>
      <w:contextualSpacing/>
    </w:pPr>
  </w:style>
  <w:style w:type="paragraph" w:styleId="80">
    <w:name w:val="Message Header"/>
    <w:basedOn w:val="1"/>
    <w:link w:val="151"/>
    <w:semiHidden/>
    <w:unhideWhenUsed/>
    <w:qFormat/>
    <w:uiPriority w:val="0"/>
    <w:pPr>
      <w:pBdr>
        <w:top w:val="single" w:color="auto" w:sz="6" w:space="1"/>
        <w:left w:val="single" w:color="auto" w:sz="6" w:space="1"/>
        <w:bottom w:val="single" w:color="auto" w:sz="6" w:space="1"/>
        <w:right w:val="single" w:color="auto" w:sz="6" w:space="1"/>
      </w:pBdr>
      <w:shd w:val="pct20" w:color="auto" w:fill="auto"/>
      <w:spacing w:after="0"/>
      <w:ind w:left="1134" w:hanging="1134"/>
    </w:pPr>
    <w:rPr>
      <w:rFonts w:asciiTheme="majorHAnsi" w:hAnsiTheme="majorHAnsi" w:eastAsiaTheme="majorEastAsia" w:cstheme="majorBidi"/>
      <w:sz w:val="24"/>
      <w:szCs w:val="24"/>
    </w:rPr>
  </w:style>
  <w:style w:type="paragraph" w:styleId="81">
    <w:name w:val="HTML Preformatted"/>
    <w:basedOn w:val="1"/>
    <w:link w:val="146"/>
    <w:semiHidden/>
    <w:unhideWhenUsed/>
    <w:qFormat/>
    <w:uiPriority w:val="0"/>
    <w:pPr>
      <w:spacing w:after="0"/>
    </w:pPr>
    <w:rPr>
      <w:rFonts w:ascii="Consolas" w:hAnsi="Consolas"/>
    </w:rPr>
  </w:style>
  <w:style w:type="paragraph" w:styleId="82">
    <w:name w:val="Normal (Web)"/>
    <w:basedOn w:val="1"/>
    <w:semiHidden/>
    <w:unhideWhenUsed/>
    <w:qFormat/>
    <w:uiPriority w:val="0"/>
    <w:rPr>
      <w:sz w:val="24"/>
      <w:szCs w:val="24"/>
    </w:rPr>
  </w:style>
  <w:style w:type="paragraph" w:styleId="83">
    <w:name w:val="List Continue 3"/>
    <w:basedOn w:val="1"/>
    <w:semiHidden/>
    <w:unhideWhenUsed/>
    <w:qFormat/>
    <w:uiPriority w:val="0"/>
    <w:pPr>
      <w:spacing w:after="120"/>
      <w:ind w:left="849"/>
      <w:contextualSpacing/>
    </w:pPr>
  </w:style>
  <w:style w:type="paragraph" w:styleId="84">
    <w:name w:val="index 2"/>
    <w:basedOn w:val="67"/>
    <w:next w:val="1"/>
    <w:semiHidden/>
    <w:qFormat/>
    <w:uiPriority w:val="0"/>
    <w:pPr>
      <w:ind w:left="284"/>
    </w:pPr>
  </w:style>
  <w:style w:type="paragraph" w:styleId="85">
    <w:name w:val="Title"/>
    <w:basedOn w:val="1"/>
    <w:next w:val="1"/>
    <w:link w:val="160"/>
    <w:qFormat/>
    <w:uiPriority w:val="0"/>
    <w:pPr>
      <w:spacing w:after="0"/>
      <w:contextualSpacing/>
    </w:pPr>
    <w:rPr>
      <w:rFonts w:asciiTheme="majorHAnsi" w:hAnsiTheme="majorHAnsi" w:eastAsiaTheme="majorEastAsia" w:cstheme="majorBidi"/>
      <w:spacing w:val="-10"/>
      <w:kern w:val="28"/>
      <w:sz w:val="56"/>
      <w:szCs w:val="56"/>
    </w:rPr>
  </w:style>
  <w:style w:type="paragraph" w:styleId="86">
    <w:name w:val="annotation subject"/>
    <w:basedOn w:val="39"/>
    <w:next w:val="39"/>
    <w:link w:val="166"/>
    <w:qFormat/>
    <w:uiPriority w:val="0"/>
    <w:rPr>
      <w:b/>
      <w:bCs/>
    </w:rPr>
  </w:style>
  <w:style w:type="paragraph" w:styleId="87">
    <w:name w:val="Body Text First Indent"/>
    <w:basedOn w:val="44"/>
    <w:link w:val="136"/>
    <w:qFormat/>
    <w:uiPriority w:val="0"/>
    <w:pPr>
      <w:spacing w:after="180"/>
      <w:ind w:firstLine="360"/>
    </w:pPr>
  </w:style>
  <w:style w:type="paragraph" w:styleId="88">
    <w:name w:val="Body Text First Indent 2"/>
    <w:basedOn w:val="45"/>
    <w:link w:val="138"/>
    <w:semiHidden/>
    <w:unhideWhenUsed/>
    <w:qFormat/>
    <w:uiPriority w:val="0"/>
    <w:pPr>
      <w:spacing w:after="180"/>
      <w:ind w:left="360" w:firstLine="360"/>
    </w:pPr>
  </w:style>
  <w:style w:type="table" w:styleId="90">
    <w:name w:val="Table Grid"/>
    <w:basedOn w:val="89"/>
    <w:qFormat/>
    <w:uiPriority w:val="0"/>
    <w:rPr>
      <w:lang w:val="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2">
    <w:name w:val="FollowedHyperlink"/>
    <w:qFormat/>
    <w:uiPriority w:val="0"/>
    <w:rPr>
      <w:color w:val="800080"/>
      <w:u w:val="single"/>
    </w:rPr>
  </w:style>
  <w:style w:type="character" w:styleId="93">
    <w:name w:val="Hyperlink"/>
    <w:qFormat/>
    <w:uiPriority w:val="0"/>
    <w:rPr>
      <w:color w:val="0000FF"/>
      <w:u w:val="single"/>
    </w:rPr>
  </w:style>
  <w:style w:type="character" w:styleId="94">
    <w:name w:val="annotation reference"/>
    <w:qFormat/>
    <w:uiPriority w:val="0"/>
    <w:rPr>
      <w:sz w:val="16"/>
    </w:rPr>
  </w:style>
  <w:style w:type="character" w:styleId="95">
    <w:name w:val="footnote reference"/>
    <w:semiHidden/>
    <w:qFormat/>
    <w:uiPriority w:val="0"/>
    <w:rPr>
      <w:b/>
      <w:position w:val="6"/>
      <w:sz w:val="16"/>
    </w:rPr>
  </w:style>
  <w:style w:type="paragraph" w:customStyle="1" w:styleId="96">
    <w:name w:val="ZT"/>
    <w:qFormat/>
    <w:uiPriority w:val="0"/>
    <w:pPr>
      <w:framePr w:wrap="notBeside" w:vAnchor="margin" w:hAnchor="margin" w:yAlign="center"/>
      <w:widowControl w:val="0"/>
      <w:spacing w:line="240" w:lineRule="atLeast"/>
      <w:jc w:val="right"/>
    </w:pPr>
    <w:rPr>
      <w:rFonts w:ascii="Arial" w:hAnsi="Arial" w:eastAsia="Times New Roman" w:cs="Times New Roman"/>
      <w:b/>
      <w:sz w:val="34"/>
      <w:lang w:val="en-GB" w:eastAsia="en-US" w:bidi="ar-SA"/>
    </w:rPr>
  </w:style>
  <w:style w:type="paragraph" w:customStyle="1" w:styleId="97">
    <w:name w:val="ZH"/>
    <w:qFormat/>
    <w:uiPriority w:val="0"/>
    <w:pPr>
      <w:framePr w:wrap="notBeside" w:vAnchor="page" w:hAnchor="margin" w:xAlign="center" w:y="6805"/>
      <w:widowControl w:val="0"/>
    </w:pPr>
    <w:rPr>
      <w:rFonts w:ascii="Arial" w:hAnsi="Arial" w:eastAsia="Times New Roman" w:cs="Times New Roman"/>
      <w:lang w:val="en-GB" w:eastAsia="en-US" w:bidi="ar-SA"/>
    </w:rPr>
  </w:style>
  <w:style w:type="paragraph" w:customStyle="1" w:styleId="98">
    <w:name w:val="TT"/>
    <w:basedOn w:val="3"/>
    <w:next w:val="1"/>
    <w:qFormat/>
    <w:uiPriority w:val="0"/>
    <w:pPr>
      <w:outlineLvl w:val="9"/>
    </w:pPr>
  </w:style>
  <w:style w:type="paragraph" w:customStyle="1" w:styleId="99">
    <w:name w:val="TAH"/>
    <w:basedOn w:val="100"/>
    <w:link w:val="172"/>
    <w:qFormat/>
    <w:uiPriority w:val="0"/>
    <w:rPr>
      <w:b/>
    </w:rPr>
  </w:style>
  <w:style w:type="paragraph" w:customStyle="1" w:styleId="100">
    <w:name w:val="TAC"/>
    <w:basedOn w:val="101"/>
    <w:qFormat/>
    <w:uiPriority w:val="0"/>
    <w:pPr>
      <w:jc w:val="center"/>
    </w:pPr>
  </w:style>
  <w:style w:type="paragraph" w:customStyle="1" w:styleId="101">
    <w:name w:val="TAL"/>
    <w:basedOn w:val="1"/>
    <w:link w:val="184"/>
    <w:qFormat/>
    <w:uiPriority w:val="0"/>
    <w:pPr>
      <w:keepNext/>
      <w:keepLines/>
      <w:spacing w:after="0"/>
    </w:pPr>
    <w:rPr>
      <w:rFonts w:ascii="Arial" w:hAnsi="Arial"/>
      <w:sz w:val="18"/>
    </w:rPr>
  </w:style>
  <w:style w:type="paragraph" w:customStyle="1" w:styleId="102">
    <w:name w:val="TF"/>
    <w:basedOn w:val="103"/>
    <w:link w:val="179"/>
    <w:qFormat/>
    <w:uiPriority w:val="0"/>
    <w:pPr>
      <w:keepNext w:val="0"/>
      <w:spacing w:before="0" w:after="240"/>
    </w:pPr>
  </w:style>
  <w:style w:type="paragraph" w:customStyle="1" w:styleId="103">
    <w:name w:val="TH"/>
    <w:basedOn w:val="1"/>
    <w:link w:val="168"/>
    <w:qFormat/>
    <w:uiPriority w:val="0"/>
    <w:pPr>
      <w:keepNext/>
      <w:keepLines/>
      <w:spacing w:before="60"/>
      <w:jc w:val="center"/>
    </w:pPr>
    <w:rPr>
      <w:rFonts w:ascii="Arial" w:hAnsi="Arial"/>
      <w:b/>
    </w:rPr>
  </w:style>
  <w:style w:type="paragraph" w:customStyle="1" w:styleId="104">
    <w:name w:val="NO"/>
    <w:basedOn w:val="1"/>
    <w:link w:val="164"/>
    <w:qFormat/>
    <w:uiPriority w:val="0"/>
    <w:pPr>
      <w:keepLines/>
      <w:ind w:left="1135" w:hanging="851"/>
    </w:pPr>
  </w:style>
  <w:style w:type="paragraph" w:customStyle="1" w:styleId="105">
    <w:name w:val="EX"/>
    <w:basedOn w:val="1"/>
    <w:link w:val="180"/>
    <w:qFormat/>
    <w:uiPriority w:val="0"/>
    <w:pPr>
      <w:keepLines/>
      <w:ind w:left="1702" w:hanging="1418"/>
    </w:pPr>
  </w:style>
  <w:style w:type="paragraph" w:customStyle="1" w:styleId="106">
    <w:name w:val="FP"/>
    <w:basedOn w:val="1"/>
    <w:qFormat/>
    <w:uiPriority w:val="0"/>
    <w:pPr>
      <w:spacing w:after="0"/>
    </w:pPr>
  </w:style>
  <w:style w:type="paragraph" w:customStyle="1" w:styleId="107">
    <w:name w:val="LD"/>
    <w:qFormat/>
    <w:uiPriority w:val="0"/>
    <w:pPr>
      <w:keepNext/>
      <w:keepLines/>
      <w:spacing w:line="180" w:lineRule="exact"/>
    </w:pPr>
    <w:rPr>
      <w:rFonts w:ascii="MS LineDraw" w:hAnsi="MS LineDraw" w:eastAsia="Times New Roman" w:cs="Times New Roman"/>
      <w:lang w:val="en-GB" w:eastAsia="en-US" w:bidi="ar-SA"/>
    </w:rPr>
  </w:style>
  <w:style w:type="paragraph" w:customStyle="1" w:styleId="108">
    <w:name w:val="NW"/>
    <w:basedOn w:val="104"/>
    <w:qFormat/>
    <w:uiPriority w:val="0"/>
    <w:pPr>
      <w:spacing w:after="0"/>
    </w:pPr>
  </w:style>
  <w:style w:type="paragraph" w:customStyle="1" w:styleId="109">
    <w:name w:val="EW"/>
    <w:basedOn w:val="105"/>
    <w:qFormat/>
    <w:uiPriority w:val="0"/>
    <w:pPr>
      <w:spacing w:after="0"/>
    </w:pPr>
  </w:style>
  <w:style w:type="paragraph" w:customStyle="1" w:styleId="110">
    <w:name w:val="EQ"/>
    <w:basedOn w:val="1"/>
    <w:next w:val="1"/>
    <w:qFormat/>
    <w:uiPriority w:val="0"/>
    <w:pPr>
      <w:keepLines/>
      <w:tabs>
        <w:tab w:val="center" w:pos="4536"/>
        <w:tab w:val="right" w:pos="9072"/>
      </w:tabs>
    </w:pPr>
  </w:style>
  <w:style w:type="paragraph" w:customStyle="1" w:styleId="111">
    <w:name w:val="NF"/>
    <w:basedOn w:val="104"/>
    <w:qFormat/>
    <w:uiPriority w:val="0"/>
    <w:pPr>
      <w:keepNext/>
      <w:spacing w:after="0"/>
    </w:pPr>
    <w:rPr>
      <w:rFonts w:ascii="Arial" w:hAnsi="Arial"/>
      <w:sz w:val="18"/>
    </w:rPr>
  </w:style>
  <w:style w:type="paragraph" w:customStyle="1" w:styleId="112">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Times New Roman" w:cs="Times New Roman"/>
      <w:sz w:val="16"/>
      <w:lang w:val="en-GB" w:eastAsia="en-US" w:bidi="ar-SA"/>
    </w:rPr>
  </w:style>
  <w:style w:type="paragraph" w:customStyle="1" w:styleId="113">
    <w:name w:val="TAR"/>
    <w:basedOn w:val="101"/>
    <w:qFormat/>
    <w:uiPriority w:val="0"/>
    <w:pPr>
      <w:jc w:val="right"/>
    </w:pPr>
  </w:style>
  <w:style w:type="paragraph" w:customStyle="1" w:styleId="114">
    <w:name w:val="TAN"/>
    <w:basedOn w:val="101"/>
    <w:qFormat/>
    <w:uiPriority w:val="0"/>
    <w:pPr>
      <w:ind w:left="851" w:hanging="851"/>
    </w:pPr>
  </w:style>
  <w:style w:type="paragraph" w:customStyle="1" w:styleId="115">
    <w:name w:val="ZA"/>
    <w:qFormat/>
    <w:uiPriority w:val="0"/>
    <w:pPr>
      <w:framePr w:w="10206" w:h="794" w:hRule="exact" w:wrap="notBeside" w:vAnchor="page" w:hAnchor="margin" w:y="1135"/>
      <w:widowControl w:val="0"/>
      <w:pBdr>
        <w:bottom w:val="single" w:color="auto" w:sz="12" w:space="1"/>
      </w:pBdr>
      <w:jc w:val="right"/>
    </w:pPr>
    <w:rPr>
      <w:rFonts w:ascii="Arial" w:hAnsi="Arial" w:eastAsia="Times New Roman" w:cs="Times New Roman"/>
      <w:sz w:val="40"/>
      <w:lang w:val="en-GB" w:eastAsia="en-US" w:bidi="ar-SA"/>
    </w:rPr>
  </w:style>
  <w:style w:type="paragraph" w:customStyle="1" w:styleId="116">
    <w:name w:val="ZB"/>
    <w:qFormat/>
    <w:uiPriority w:val="0"/>
    <w:pPr>
      <w:framePr w:w="10206" w:h="284" w:hRule="exact" w:wrap="notBeside" w:vAnchor="page" w:hAnchor="margin" w:y="1986"/>
      <w:widowControl w:val="0"/>
      <w:ind w:right="28"/>
      <w:jc w:val="right"/>
    </w:pPr>
    <w:rPr>
      <w:rFonts w:ascii="Arial" w:hAnsi="Arial" w:eastAsia="Times New Roman" w:cs="Times New Roman"/>
      <w:i/>
      <w:lang w:val="en-GB" w:eastAsia="en-US" w:bidi="ar-SA"/>
    </w:rPr>
  </w:style>
  <w:style w:type="paragraph" w:customStyle="1" w:styleId="117">
    <w:name w:val="ZD"/>
    <w:qFormat/>
    <w:uiPriority w:val="0"/>
    <w:pPr>
      <w:framePr w:wrap="notBeside" w:vAnchor="page" w:hAnchor="margin" w:y="15764"/>
      <w:widowControl w:val="0"/>
    </w:pPr>
    <w:rPr>
      <w:rFonts w:ascii="Arial" w:hAnsi="Arial" w:eastAsia="Times New Roman" w:cs="Times New Roman"/>
      <w:sz w:val="32"/>
      <w:lang w:val="en-GB" w:eastAsia="en-US" w:bidi="ar-SA"/>
    </w:rPr>
  </w:style>
  <w:style w:type="paragraph" w:customStyle="1" w:styleId="118">
    <w:name w:val="ZU"/>
    <w:qFormat/>
    <w:uiPriority w:val="0"/>
    <w:pPr>
      <w:framePr w:w="10206" w:wrap="notBeside" w:vAnchor="page" w:hAnchor="margin" w:y="6238"/>
      <w:widowControl w:val="0"/>
      <w:pBdr>
        <w:top w:val="single" w:color="auto" w:sz="12" w:space="1"/>
      </w:pBdr>
      <w:jc w:val="right"/>
    </w:pPr>
    <w:rPr>
      <w:rFonts w:ascii="Arial" w:hAnsi="Arial" w:eastAsia="Times New Roman" w:cs="Times New Roman"/>
      <w:lang w:val="en-GB" w:eastAsia="en-US" w:bidi="ar-SA"/>
    </w:rPr>
  </w:style>
  <w:style w:type="paragraph" w:customStyle="1" w:styleId="119">
    <w:name w:val="ZV"/>
    <w:basedOn w:val="118"/>
    <w:qFormat/>
    <w:uiPriority w:val="0"/>
    <w:pPr>
      <w:framePr w:y="16161"/>
    </w:pPr>
  </w:style>
  <w:style w:type="character" w:customStyle="1" w:styleId="120">
    <w:name w:val="ZGSM"/>
    <w:qFormat/>
    <w:uiPriority w:val="0"/>
  </w:style>
  <w:style w:type="paragraph" w:customStyle="1" w:styleId="121">
    <w:name w:val="ZG"/>
    <w:qFormat/>
    <w:uiPriority w:val="0"/>
    <w:pPr>
      <w:framePr w:wrap="notBeside" w:vAnchor="page" w:hAnchor="margin" w:xAlign="right" w:y="6805"/>
      <w:widowControl w:val="0"/>
      <w:jc w:val="right"/>
    </w:pPr>
    <w:rPr>
      <w:rFonts w:ascii="Arial" w:hAnsi="Arial" w:eastAsia="Times New Roman" w:cs="Times New Roman"/>
      <w:lang w:val="en-GB" w:eastAsia="en-US" w:bidi="ar-SA"/>
    </w:rPr>
  </w:style>
  <w:style w:type="paragraph" w:customStyle="1" w:styleId="122">
    <w:name w:val="Editor's Note"/>
    <w:basedOn w:val="104"/>
    <w:link w:val="181"/>
    <w:qFormat/>
    <w:uiPriority w:val="0"/>
    <w:rPr>
      <w:color w:val="FF0000"/>
    </w:rPr>
  </w:style>
  <w:style w:type="paragraph" w:customStyle="1" w:styleId="123">
    <w:name w:val="B1"/>
    <w:basedOn w:val="15"/>
    <w:link w:val="176"/>
    <w:qFormat/>
    <w:uiPriority w:val="0"/>
  </w:style>
  <w:style w:type="paragraph" w:customStyle="1" w:styleId="124">
    <w:name w:val="B2"/>
    <w:basedOn w:val="14"/>
    <w:link w:val="178"/>
    <w:qFormat/>
    <w:uiPriority w:val="0"/>
  </w:style>
  <w:style w:type="paragraph" w:customStyle="1" w:styleId="125">
    <w:name w:val="B3"/>
    <w:basedOn w:val="13"/>
    <w:qFormat/>
    <w:uiPriority w:val="0"/>
  </w:style>
  <w:style w:type="paragraph" w:customStyle="1" w:styleId="126">
    <w:name w:val="B4"/>
    <w:basedOn w:val="72"/>
    <w:qFormat/>
    <w:uiPriority w:val="0"/>
  </w:style>
  <w:style w:type="paragraph" w:customStyle="1" w:styleId="127">
    <w:name w:val="B5"/>
    <w:basedOn w:val="71"/>
    <w:qFormat/>
    <w:uiPriority w:val="0"/>
  </w:style>
  <w:style w:type="paragraph" w:customStyle="1" w:styleId="128">
    <w:name w:val="ZTD"/>
    <w:basedOn w:val="116"/>
    <w:qFormat/>
    <w:uiPriority w:val="0"/>
    <w:pPr>
      <w:framePr w:hRule="auto" w:y="852"/>
    </w:pPr>
    <w:rPr>
      <w:i w:val="0"/>
      <w:sz w:val="40"/>
    </w:rPr>
  </w:style>
  <w:style w:type="paragraph" w:customStyle="1" w:styleId="129">
    <w:name w:val="CR Cover Page"/>
    <w:qFormat/>
    <w:uiPriority w:val="0"/>
    <w:pPr>
      <w:spacing w:after="120"/>
    </w:pPr>
    <w:rPr>
      <w:rFonts w:ascii="Arial" w:hAnsi="Arial" w:eastAsia="Times New Roman" w:cs="Times New Roman"/>
      <w:lang w:val="en-GB" w:eastAsia="en-US" w:bidi="ar-SA"/>
    </w:rPr>
  </w:style>
  <w:style w:type="paragraph" w:customStyle="1" w:styleId="130">
    <w:name w:val="tdoc-header"/>
    <w:qFormat/>
    <w:uiPriority w:val="0"/>
    <w:rPr>
      <w:rFonts w:ascii="Arial" w:hAnsi="Arial" w:eastAsia="Times New Roman" w:cs="Times New Roman"/>
      <w:sz w:val="24"/>
      <w:lang w:val="en-GB" w:eastAsia="en-US" w:bidi="ar-SA"/>
    </w:rPr>
  </w:style>
  <w:style w:type="character" w:customStyle="1" w:styleId="131">
    <w:name w:val="页眉 字符"/>
    <w:link w:val="62"/>
    <w:qFormat/>
    <w:uiPriority w:val="0"/>
    <w:rPr>
      <w:rFonts w:ascii="Arial" w:hAnsi="Arial"/>
      <w:b/>
      <w:sz w:val="18"/>
      <w:lang w:val="en-GB" w:eastAsia="en-US"/>
    </w:rPr>
  </w:style>
  <w:style w:type="paragraph" w:customStyle="1" w:styleId="132">
    <w:name w:val="书目1"/>
    <w:basedOn w:val="1"/>
    <w:next w:val="1"/>
    <w:semiHidden/>
    <w:unhideWhenUsed/>
    <w:qFormat/>
    <w:uiPriority w:val="37"/>
  </w:style>
  <w:style w:type="character" w:customStyle="1" w:styleId="133">
    <w:name w:val="正文文本 字符"/>
    <w:basedOn w:val="91"/>
    <w:link w:val="44"/>
    <w:qFormat/>
    <w:uiPriority w:val="0"/>
    <w:rPr>
      <w:rFonts w:ascii="Times New Roman" w:hAnsi="Times New Roman"/>
      <w:lang w:val="en-GB" w:eastAsia="en-US"/>
    </w:rPr>
  </w:style>
  <w:style w:type="character" w:customStyle="1" w:styleId="134">
    <w:name w:val="正文文本 2 字符"/>
    <w:basedOn w:val="91"/>
    <w:link w:val="78"/>
    <w:semiHidden/>
    <w:qFormat/>
    <w:uiPriority w:val="0"/>
    <w:rPr>
      <w:rFonts w:ascii="Times New Roman" w:hAnsi="Times New Roman"/>
      <w:lang w:val="en-GB" w:eastAsia="en-US"/>
    </w:rPr>
  </w:style>
  <w:style w:type="character" w:customStyle="1" w:styleId="135">
    <w:name w:val="正文文本 3 字符"/>
    <w:basedOn w:val="91"/>
    <w:link w:val="42"/>
    <w:semiHidden/>
    <w:qFormat/>
    <w:uiPriority w:val="0"/>
    <w:rPr>
      <w:rFonts w:ascii="Times New Roman" w:hAnsi="Times New Roman"/>
      <w:sz w:val="16"/>
      <w:szCs w:val="16"/>
      <w:lang w:val="en-GB" w:eastAsia="en-US"/>
    </w:rPr>
  </w:style>
  <w:style w:type="character" w:customStyle="1" w:styleId="136">
    <w:name w:val="正文首行缩进 字符"/>
    <w:basedOn w:val="133"/>
    <w:link w:val="87"/>
    <w:qFormat/>
    <w:uiPriority w:val="0"/>
    <w:rPr>
      <w:rFonts w:ascii="Times New Roman" w:hAnsi="Times New Roman"/>
      <w:lang w:val="en-GB" w:eastAsia="en-US"/>
    </w:rPr>
  </w:style>
  <w:style w:type="character" w:customStyle="1" w:styleId="137">
    <w:name w:val="正文文本缩进 字符"/>
    <w:basedOn w:val="91"/>
    <w:link w:val="45"/>
    <w:semiHidden/>
    <w:qFormat/>
    <w:uiPriority w:val="0"/>
    <w:rPr>
      <w:rFonts w:ascii="Times New Roman" w:hAnsi="Times New Roman"/>
      <w:lang w:val="en-GB" w:eastAsia="en-US"/>
    </w:rPr>
  </w:style>
  <w:style w:type="character" w:customStyle="1" w:styleId="138">
    <w:name w:val="正文首行缩进 2 字符"/>
    <w:basedOn w:val="137"/>
    <w:link w:val="88"/>
    <w:semiHidden/>
    <w:qFormat/>
    <w:uiPriority w:val="0"/>
    <w:rPr>
      <w:rFonts w:ascii="Times New Roman" w:hAnsi="Times New Roman"/>
      <w:lang w:val="en-GB" w:eastAsia="en-US"/>
    </w:rPr>
  </w:style>
  <w:style w:type="character" w:customStyle="1" w:styleId="139">
    <w:name w:val="正文文本缩进 2 字符"/>
    <w:basedOn w:val="91"/>
    <w:link w:val="57"/>
    <w:semiHidden/>
    <w:qFormat/>
    <w:uiPriority w:val="0"/>
    <w:rPr>
      <w:rFonts w:ascii="Times New Roman" w:hAnsi="Times New Roman"/>
      <w:lang w:val="en-GB" w:eastAsia="en-US"/>
    </w:rPr>
  </w:style>
  <w:style w:type="character" w:customStyle="1" w:styleId="140">
    <w:name w:val="正文文本缩进 3 字符"/>
    <w:basedOn w:val="91"/>
    <w:link w:val="73"/>
    <w:semiHidden/>
    <w:qFormat/>
    <w:uiPriority w:val="0"/>
    <w:rPr>
      <w:rFonts w:ascii="Times New Roman" w:hAnsi="Times New Roman"/>
      <w:sz w:val="16"/>
      <w:szCs w:val="16"/>
      <w:lang w:val="en-GB" w:eastAsia="en-US"/>
    </w:rPr>
  </w:style>
  <w:style w:type="character" w:customStyle="1" w:styleId="141">
    <w:name w:val="结束语 字符"/>
    <w:basedOn w:val="91"/>
    <w:link w:val="43"/>
    <w:semiHidden/>
    <w:qFormat/>
    <w:uiPriority w:val="0"/>
    <w:rPr>
      <w:rFonts w:ascii="Times New Roman" w:hAnsi="Times New Roman"/>
      <w:lang w:val="en-GB" w:eastAsia="en-US"/>
    </w:rPr>
  </w:style>
  <w:style w:type="character" w:customStyle="1" w:styleId="142">
    <w:name w:val="日期 字符"/>
    <w:basedOn w:val="91"/>
    <w:link w:val="56"/>
    <w:qFormat/>
    <w:uiPriority w:val="0"/>
    <w:rPr>
      <w:rFonts w:ascii="Times New Roman" w:hAnsi="Times New Roman"/>
      <w:lang w:val="en-GB" w:eastAsia="en-US"/>
    </w:rPr>
  </w:style>
  <w:style w:type="character" w:customStyle="1" w:styleId="143">
    <w:name w:val="电子邮件签名 字符"/>
    <w:basedOn w:val="91"/>
    <w:link w:val="32"/>
    <w:semiHidden/>
    <w:qFormat/>
    <w:uiPriority w:val="0"/>
    <w:rPr>
      <w:rFonts w:ascii="Times New Roman" w:hAnsi="Times New Roman"/>
      <w:lang w:val="en-GB" w:eastAsia="en-US"/>
    </w:rPr>
  </w:style>
  <w:style w:type="character" w:customStyle="1" w:styleId="144">
    <w:name w:val="尾注文本 字符"/>
    <w:basedOn w:val="91"/>
    <w:link w:val="58"/>
    <w:semiHidden/>
    <w:qFormat/>
    <w:uiPriority w:val="0"/>
    <w:rPr>
      <w:rFonts w:ascii="Times New Roman" w:hAnsi="Times New Roman"/>
      <w:lang w:val="en-GB" w:eastAsia="en-US"/>
    </w:rPr>
  </w:style>
  <w:style w:type="character" w:customStyle="1" w:styleId="145">
    <w:name w:val="HTML 地址 字符"/>
    <w:basedOn w:val="91"/>
    <w:link w:val="49"/>
    <w:semiHidden/>
    <w:qFormat/>
    <w:uiPriority w:val="0"/>
    <w:rPr>
      <w:rFonts w:ascii="Times New Roman" w:hAnsi="Times New Roman"/>
      <w:i/>
      <w:iCs/>
      <w:lang w:val="en-GB" w:eastAsia="en-US"/>
    </w:rPr>
  </w:style>
  <w:style w:type="character" w:customStyle="1" w:styleId="146">
    <w:name w:val="HTML 预设格式 字符"/>
    <w:basedOn w:val="91"/>
    <w:link w:val="81"/>
    <w:semiHidden/>
    <w:qFormat/>
    <w:uiPriority w:val="0"/>
    <w:rPr>
      <w:rFonts w:ascii="Consolas" w:hAnsi="Consolas"/>
      <w:lang w:val="en-GB" w:eastAsia="en-US"/>
    </w:rPr>
  </w:style>
  <w:style w:type="paragraph" w:styleId="147">
    <w:name w:val="Intense Quote"/>
    <w:basedOn w:val="1"/>
    <w:next w:val="1"/>
    <w:link w:val="148"/>
    <w:qFormat/>
    <w:uiPriority w:val="30"/>
    <w:pPr>
      <w:pBdr>
        <w:top w:val="single" w:color="4F81BD" w:themeColor="accent1" w:sz="4" w:space="10"/>
        <w:bottom w:val="single" w:color="4F81BD" w:themeColor="accent1" w:sz="4" w:space="10"/>
      </w:pBdr>
      <w:spacing w:before="360" w:after="360"/>
      <w:ind w:left="864" w:right="864"/>
      <w:jc w:val="center"/>
    </w:pPr>
    <w:rPr>
      <w:i/>
      <w:iCs/>
      <w:color w:val="4F81BD" w:themeColor="accent1"/>
      <w14:textFill>
        <w14:solidFill>
          <w14:schemeClr w14:val="accent1"/>
        </w14:solidFill>
      </w14:textFill>
    </w:rPr>
  </w:style>
  <w:style w:type="character" w:customStyle="1" w:styleId="148">
    <w:name w:val="明显引用 字符"/>
    <w:basedOn w:val="91"/>
    <w:link w:val="147"/>
    <w:qFormat/>
    <w:uiPriority w:val="30"/>
    <w:rPr>
      <w:rFonts w:ascii="Times New Roman" w:hAnsi="Times New Roman"/>
      <w:i/>
      <w:iCs/>
      <w:color w:val="4F81BD" w:themeColor="accent1"/>
      <w:lang w:val="en-GB" w:eastAsia="en-US"/>
      <w14:textFill>
        <w14:solidFill>
          <w14:schemeClr w14:val="accent1"/>
        </w14:solidFill>
      </w14:textFill>
    </w:rPr>
  </w:style>
  <w:style w:type="paragraph" w:styleId="149">
    <w:name w:val="List Paragraph"/>
    <w:basedOn w:val="1"/>
    <w:qFormat/>
    <w:uiPriority w:val="34"/>
    <w:pPr>
      <w:ind w:left="720"/>
      <w:contextualSpacing/>
    </w:pPr>
  </w:style>
  <w:style w:type="character" w:customStyle="1" w:styleId="150">
    <w:name w:val="宏文本 字符"/>
    <w:basedOn w:val="91"/>
    <w:link w:val="2"/>
    <w:semiHidden/>
    <w:qFormat/>
    <w:uiPriority w:val="0"/>
    <w:rPr>
      <w:rFonts w:ascii="Consolas" w:hAnsi="Consolas"/>
      <w:lang w:val="en-GB" w:eastAsia="en-US"/>
    </w:rPr>
  </w:style>
  <w:style w:type="character" w:customStyle="1" w:styleId="151">
    <w:name w:val="信息标题 字符"/>
    <w:basedOn w:val="91"/>
    <w:link w:val="80"/>
    <w:semiHidden/>
    <w:qFormat/>
    <w:uiPriority w:val="0"/>
    <w:rPr>
      <w:rFonts w:asciiTheme="majorHAnsi" w:hAnsiTheme="majorHAnsi" w:eastAsiaTheme="majorEastAsia" w:cstheme="majorBidi"/>
      <w:sz w:val="24"/>
      <w:szCs w:val="24"/>
      <w:shd w:val="pct20" w:color="auto" w:fill="auto"/>
      <w:lang w:val="en-GB" w:eastAsia="en-US"/>
    </w:rPr>
  </w:style>
  <w:style w:type="paragraph" w:styleId="152">
    <w:name w:val="No Spacing"/>
    <w:qFormat/>
    <w:uiPriority w:val="1"/>
    <w:rPr>
      <w:rFonts w:ascii="Times New Roman" w:hAnsi="Times New Roman" w:eastAsia="Times New Roman" w:cs="Times New Roman"/>
      <w:lang w:val="en-GB" w:eastAsia="en-US" w:bidi="ar-SA"/>
    </w:rPr>
  </w:style>
  <w:style w:type="character" w:customStyle="1" w:styleId="153">
    <w:name w:val="注释标题 字符"/>
    <w:basedOn w:val="91"/>
    <w:link w:val="26"/>
    <w:semiHidden/>
    <w:qFormat/>
    <w:uiPriority w:val="0"/>
    <w:rPr>
      <w:rFonts w:ascii="Times New Roman" w:hAnsi="Times New Roman"/>
      <w:lang w:val="en-GB" w:eastAsia="en-US"/>
    </w:rPr>
  </w:style>
  <w:style w:type="character" w:customStyle="1" w:styleId="154">
    <w:name w:val="纯文本 字符"/>
    <w:basedOn w:val="91"/>
    <w:link w:val="51"/>
    <w:semiHidden/>
    <w:qFormat/>
    <w:uiPriority w:val="0"/>
    <w:rPr>
      <w:rFonts w:ascii="Consolas" w:hAnsi="Consolas"/>
      <w:sz w:val="21"/>
      <w:szCs w:val="21"/>
      <w:lang w:val="en-GB" w:eastAsia="en-US"/>
    </w:rPr>
  </w:style>
  <w:style w:type="paragraph" w:styleId="155">
    <w:name w:val="Quote"/>
    <w:basedOn w:val="1"/>
    <w:next w:val="1"/>
    <w:link w:val="156"/>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156">
    <w:name w:val="引用 字符"/>
    <w:basedOn w:val="91"/>
    <w:link w:val="155"/>
    <w:qFormat/>
    <w:uiPriority w:val="29"/>
    <w:rPr>
      <w:rFonts w:ascii="Times New Roman" w:hAnsi="Times New Roman"/>
      <w:i/>
      <w:iCs/>
      <w:color w:val="404040" w:themeColor="text1" w:themeTint="BF"/>
      <w:lang w:val="en-GB" w:eastAsia="en-US"/>
      <w14:textFill>
        <w14:solidFill>
          <w14:schemeClr w14:val="tx1">
            <w14:lumMod w14:val="75000"/>
            <w14:lumOff w14:val="25000"/>
          </w14:schemeClr>
        </w14:solidFill>
      </w14:textFill>
    </w:rPr>
  </w:style>
  <w:style w:type="character" w:customStyle="1" w:styleId="157">
    <w:name w:val="称呼 字符"/>
    <w:basedOn w:val="91"/>
    <w:link w:val="41"/>
    <w:qFormat/>
    <w:uiPriority w:val="0"/>
    <w:rPr>
      <w:rFonts w:ascii="Times New Roman" w:hAnsi="Times New Roman"/>
      <w:lang w:val="en-GB" w:eastAsia="en-US"/>
    </w:rPr>
  </w:style>
  <w:style w:type="character" w:customStyle="1" w:styleId="158">
    <w:name w:val="签名 字符"/>
    <w:basedOn w:val="91"/>
    <w:link w:val="64"/>
    <w:semiHidden/>
    <w:qFormat/>
    <w:uiPriority w:val="0"/>
    <w:rPr>
      <w:rFonts w:ascii="Times New Roman" w:hAnsi="Times New Roman"/>
      <w:lang w:val="en-GB" w:eastAsia="en-US"/>
    </w:rPr>
  </w:style>
  <w:style w:type="character" w:customStyle="1" w:styleId="159">
    <w:name w:val="副标题 字符"/>
    <w:basedOn w:val="91"/>
    <w:link w:val="68"/>
    <w:qFormat/>
    <w:uiPriority w:val="0"/>
    <w:rPr>
      <w:rFonts w:asciiTheme="minorHAnsi" w:hAnsiTheme="minorHAnsi" w:eastAsiaTheme="minorEastAsia" w:cstheme="minorBidi"/>
      <w:color w:val="595959" w:themeColor="text1" w:themeTint="A6"/>
      <w:spacing w:val="15"/>
      <w:sz w:val="22"/>
      <w:szCs w:val="22"/>
      <w:lang w:val="en-GB" w:eastAsia="en-US"/>
      <w14:textFill>
        <w14:solidFill>
          <w14:schemeClr w14:val="tx1">
            <w14:lumMod w14:val="65000"/>
            <w14:lumOff w14:val="35000"/>
          </w14:schemeClr>
        </w14:solidFill>
      </w14:textFill>
    </w:rPr>
  </w:style>
  <w:style w:type="character" w:customStyle="1" w:styleId="160">
    <w:name w:val="标题 字符"/>
    <w:basedOn w:val="91"/>
    <w:link w:val="85"/>
    <w:qFormat/>
    <w:uiPriority w:val="0"/>
    <w:rPr>
      <w:rFonts w:asciiTheme="majorHAnsi" w:hAnsiTheme="majorHAnsi" w:eastAsiaTheme="majorEastAsia" w:cstheme="majorBidi"/>
      <w:spacing w:val="-10"/>
      <w:kern w:val="28"/>
      <w:sz w:val="56"/>
      <w:szCs w:val="56"/>
      <w:lang w:val="en-GB" w:eastAsia="en-US"/>
    </w:rPr>
  </w:style>
  <w:style w:type="paragraph" w:customStyle="1" w:styleId="161">
    <w:name w:val="TOC 标题1"/>
    <w:basedOn w:val="3"/>
    <w:next w:val="1"/>
    <w:semiHidden/>
    <w:unhideWhenUsed/>
    <w:qFormat/>
    <w:uiPriority w:val="39"/>
    <w:pPr>
      <w:pBdr>
        <w:top w:val="none" w:color="auto" w:sz="0" w:space="0"/>
      </w:pBdr>
      <w:spacing w:after="0"/>
      <w:ind w:left="0" w:firstLine="0"/>
      <w:outlineLvl w:val="9"/>
    </w:pPr>
    <w:rPr>
      <w:rFonts w:asciiTheme="majorHAnsi" w:hAnsiTheme="majorHAnsi" w:eastAsiaTheme="majorEastAsia" w:cstheme="majorBidi"/>
      <w:color w:val="376092" w:themeColor="accent1" w:themeShade="BF"/>
      <w:sz w:val="32"/>
      <w:szCs w:val="32"/>
    </w:rPr>
  </w:style>
  <w:style w:type="paragraph" w:customStyle="1" w:styleId="162">
    <w:name w:val="B1+"/>
    <w:basedOn w:val="123"/>
    <w:link w:val="171"/>
    <w:qFormat/>
    <w:uiPriority w:val="0"/>
    <w:pPr>
      <w:numPr>
        <w:ilvl w:val="0"/>
        <w:numId w:val="4"/>
      </w:numPr>
      <w:overflowPunct w:val="0"/>
      <w:autoSpaceDE w:val="0"/>
      <w:autoSpaceDN w:val="0"/>
      <w:adjustRightInd w:val="0"/>
      <w:textAlignment w:val="baseline"/>
    </w:pPr>
  </w:style>
  <w:style w:type="character" w:customStyle="1" w:styleId="163">
    <w:name w:val="批注框文本 字符"/>
    <w:link w:val="60"/>
    <w:qFormat/>
    <w:uiPriority w:val="0"/>
    <w:rPr>
      <w:rFonts w:ascii="Tahoma" w:hAnsi="Tahoma" w:cs="Tahoma"/>
      <w:sz w:val="16"/>
      <w:szCs w:val="16"/>
      <w:lang w:val="en-GB" w:eastAsia="en-US"/>
    </w:rPr>
  </w:style>
  <w:style w:type="character" w:customStyle="1" w:styleId="164">
    <w:name w:val="NO Char"/>
    <w:link w:val="104"/>
    <w:qFormat/>
    <w:uiPriority w:val="0"/>
    <w:rPr>
      <w:rFonts w:ascii="Times New Roman" w:hAnsi="Times New Roman"/>
      <w:lang w:val="en-GB" w:eastAsia="en-US"/>
    </w:rPr>
  </w:style>
  <w:style w:type="character" w:customStyle="1" w:styleId="165">
    <w:name w:val="批注文字 字符"/>
    <w:link w:val="39"/>
    <w:qFormat/>
    <w:uiPriority w:val="0"/>
    <w:rPr>
      <w:rFonts w:ascii="Times New Roman" w:hAnsi="Times New Roman"/>
      <w:lang w:val="en-GB" w:eastAsia="en-US"/>
    </w:rPr>
  </w:style>
  <w:style w:type="character" w:customStyle="1" w:styleId="166">
    <w:name w:val="批注主题 字符"/>
    <w:link w:val="86"/>
    <w:qFormat/>
    <w:uiPriority w:val="0"/>
    <w:rPr>
      <w:rFonts w:ascii="Times New Roman" w:hAnsi="Times New Roman"/>
      <w:b/>
      <w:bCs/>
      <w:lang w:val="en-GB" w:eastAsia="en-US"/>
    </w:rPr>
  </w:style>
  <w:style w:type="paragraph" w:customStyle="1" w:styleId="167">
    <w:name w:val="修订1"/>
    <w:hidden/>
    <w:semiHidden/>
    <w:qFormat/>
    <w:uiPriority w:val="99"/>
    <w:rPr>
      <w:rFonts w:ascii="Times New Roman" w:hAnsi="Times New Roman" w:eastAsia="Times New Roman" w:cs="Times New Roman"/>
      <w:lang w:val="en-GB" w:eastAsia="en-US" w:bidi="ar-SA"/>
    </w:rPr>
  </w:style>
  <w:style w:type="character" w:customStyle="1" w:styleId="168">
    <w:name w:val="TH Char"/>
    <w:link w:val="103"/>
    <w:qFormat/>
    <w:uiPriority w:val="0"/>
    <w:rPr>
      <w:rFonts w:ascii="Arial" w:hAnsi="Arial"/>
      <w:b/>
      <w:lang w:val="en-GB" w:eastAsia="en-US"/>
    </w:rPr>
  </w:style>
  <w:style w:type="character" w:customStyle="1" w:styleId="169">
    <w:name w:val="脚注文本 字符"/>
    <w:link w:val="70"/>
    <w:semiHidden/>
    <w:qFormat/>
    <w:uiPriority w:val="0"/>
    <w:rPr>
      <w:rFonts w:ascii="Times New Roman" w:hAnsi="Times New Roman"/>
      <w:sz w:val="16"/>
      <w:lang w:val="en-GB" w:eastAsia="en-US"/>
    </w:rPr>
  </w:style>
  <w:style w:type="paragraph" w:customStyle="1" w:styleId="170">
    <w:name w:val="FL"/>
    <w:basedOn w:val="1"/>
    <w:qFormat/>
    <w:uiPriority w:val="0"/>
    <w:pPr>
      <w:keepNext/>
      <w:keepLines/>
      <w:overflowPunct w:val="0"/>
      <w:autoSpaceDE w:val="0"/>
      <w:autoSpaceDN w:val="0"/>
      <w:adjustRightInd w:val="0"/>
      <w:spacing w:before="60"/>
      <w:jc w:val="center"/>
      <w:textAlignment w:val="baseline"/>
    </w:pPr>
    <w:rPr>
      <w:rFonts w:ascii="Arial" w:hAnsi="Arial"/>
      <w:b/>
    </w:rPr>
  </w:style>
  <w:style w:type="character" w:customStyle="1" w:styleId="171">
    <w:name w:val="B1+ Car"/>
    <w:link w:val="162"/>
    <w:qFormat/>
    <w:uiPriority w:val="0"/>
    <w:rPr>
      <w:rFonts w:ascii="Times New Roman" w:hAnsi="Times New Roman"/>
      <w:lang w:val="en-GB" w:eastAsia="en-US"/>
    </w:rPr>
  </w:style>
  <w:style w:type="character" w:customStyle="1" w:styleId="172">
    <w:name w:val="TAH Car"/>
    <w:link w:val="99"/>
    <w:qFormat/>
    <w:uiPriority w:val="0"/>
    <w:rPr>
      <w:rFonts w:ascii="Arial" w:hAnsi="Arial"/>
      <w:b/>
      <w:sz w:val="18"/>
      <w:lang w:val="en-GB" w:eastAsia="en-US"/>
    </w:rPr>
  </w:style>
  <w:style w:type="character" w:styleId="173">
    <w:name w:val="Placeholder Text"/>
    <w:semiHidden/>
    <w:qFormat/>
    <w:uiPriority w:val="99"/>
    <w:rPr>
      <w:color w:val="808080"/>
    </w:rPr>
  </w:style>
  <w:style w:type="character" w:customStyle="1" w:styleId="174">
    <w:name w:val="标题 2 字符"/>
    <w:link w:val="4"/>
    <w:qFormat/>
    <w:uiPriority w:val="0"/>
    <w:rPr>
      <w:rFonts w:ascii="Arial" w:hAnsi="Arial"/>
      <w:sz w:val="32"/>
      <w:lang w:val="en-GB" w:eastAsia="en-US"/>
    </w:rPr>
  </w:style>
  <w:style w:type="character" w:customStyle="1" w:styleId="175">
    <w:name w:val="标题 3 字符"/>
    <w:link w:val="5"/>
    <w:qFormat/>
    <w:uiPriority w:val="0"/>
    <w:rPr>
      <w:rFonts w:ascii="Arial" w:hAnsi="Arial"/>
      <w:sz w:val="28"/>
      <w:lang w:val="en-GB" w:eastAsia="en-US"/>
    </w:rPr>
  </w:style>
  <w:style w:type="character" w:customStyle="1" w:styleId="176">
    <w:name w:val="B1 Char1"/>
    <w:link w:val="123"/>
    <w:qFormat/>
    <w:locked/>
    <w:uiPriority w:val="0"/>
    <w:rPr>
      <w:rFonts w:ascii="Times New Roman" w:hAnsi="Times New Roman"/>
      <w:lang w:val="en-GB" w:eastAsia="en-US"/>
    </w:rPr>
  </w:style>
  <w:style w:type="character" w:customStyle="1" w:styleId="177">
    <w:name w:val="B1 Char"/>
    <w:qFormat/>
    <w:uiPriority w:val="0"/>
    <w:rPr>
      <w:rFonts w:ascii="Times New Roman" w:hAnsi="Times New Roman"/>
      <w:lang w:val="en-GB"/>
    </w:rPr>
  </w:style>
  <w:style w:type="character" w:customStyle="1" w:styleId="178">
    <w:name w:val="B2 Char"/>
    <w:link w:val="124"/>
    <w:qFormat/>
    <w:uiPriority w:val="0"/>
    <w:rPr>
      <w:rFonts w:ascii="Times New Roman" w:hAnsi="Times New Roman"/>
      <w:lang w:val="en-GB" w:eastAsia="en-US"/>
    </w:rPr>
  </w:style>
  <w:style w:type="character" w:customStyle="1" w:styleId="179">
    <w:name w:val="TF (文字)"/>
    <w:link w:val="102"/>
    <w:qFormat/>
    <w:uiPriority w:val="0"/>
    <w:rPr>
      <w:rFonts w:ascii="Arial" w:hAnsi="Arial"/>
      <w:b/>
      <w:lang w:val="en-GB" w:eastAsia="en-US"/>
    </w:rPr>
  </w:style>
  <w:style w:type="character" w:customStyle="1" w:styleId="180">
    <w:name w:val="EX Char"/>
    <w:link w:val="105"/>
    <w:qFormat/>
    <w:locked/>
    <w:uiPriority w:val="0"/>
    <w:rPr>
      <w:rFonts w:ascii="Times New Roman" w:hAnsi="Times New Roman"/>
      <w:lang w:val="en-GB" w:eastAsia="en-US"/>
    </w:rPr>
  </w:style>
  <w:style w:type="character" w:customStyle="1" w:styleId="181">
    <w:name w:val="EN Char"/>
    <w:link w:val="122"/>
    <w:qFormat/>
    <w:locked/>
    <w:uiPriority w:val="0"/>
    <w:rPr>
      <w:rFonts w:ascii="Times New Roman" w:hAnsi="Times New Roman"/>
      <w:color w:val="FF0000"/>
      <w:lang w:val="en-GB" w:eastAsia="en-US"/>
    </w:rPr>
  </w:style>
  <w:style w:type="character" w:customStyle="1" w:styleId="182">
    <w:name w:val="NO Zchn"/>
    <w:qFormat/>
    <w:uiPriority w:val="0"/>
    <w:rPr>
      <w:rFonts w:ascii="Times New Roman" w:hAnsi="Times New Roman"/>
      <w:lang w:val="en-GB" w:eastAsia="en-US"/>
    </w:rPr>
  </w:style>
  <w:style w:type="character" w:customStyle="1" w:styleId="183">
    <w:name w:val="TF Char"/>
    <w:qFormat/>
    <w:uiPriority w:val="0"/>
    <w:rPr>
      <w:rFonts w:ascii="Arial" w:hAnsi="Arial"/>
      <w:b/>
      <w:lang w:val="en-GB"/>
    </w:rPr>
  </w:style>
  <w:style w:type="character" w:customStyle="1" w:styleId="184">
    <w:name w:val="TAL Zchn"/>
    <w:link w:val="101"/>
    <w:qFormat/>
    <w:uiPriority w:val="0"/>
    <w:rPr>
      <w:rFonts w:ascii="Arial" w:hAnsi="Arial"/>
      <w:sz w:val="18"/>
      <w:lang w:val="en-GB" w:eastAsia="en-US"/>
    </w:rPr>
  </w:style>
  <w:style w:type="character" w:customStyle="1" w:styleId="185">
    <w:name w:val="Editor's Note Char Char"/>
    <w:qFormat/>
    <w:locked/>
    <w:uiPriority w:val="0"/>
    <w:rPr>
      <w:color w:val="FF0000"/>
      <w:lang w:val="en-GB"/>
    </w:rPr>
  </w:style>
  <w:style w:type="character" w:customStyle="1" w:styleId="186">
    <w:name w:val="标题 1 字符"/>
    <w:link w:val="3"/>
    <w:qFormat/>
    <w:uiPriority w:val="0"/>
    <w:rPr>
      <w:rFonts w:ascii="Arial" w:hAnsi="Arial"/>
      <w:sz w:val="36"/>
      <w:lang w:val="en-GB" w:eastAsia="en-US"/>
    </w:rPr>
  </w:style>
  <w:style w:type="character" w:customStyle="1" w:styleId="187">
    <w:name w:val="标题 8 字符"/>
    <w:link w:val="11"/>
    <w:qFormat/>
    <w:uiPriority w:val="0"/>
    <w:rPr>
      <w:rFonts w:ascii="Arial" w:hAnsi="Arial"/>
      <w:sz w:val="36"/>
      <w:lang w:val="en-GB" w:eastAsia="en-US"/>
    </w:rPr>
  </w:style>
  <w:style w:type="character" w:customStyle="1" w:styleId="188">
    <w:name w:val="normaltextrun"/>
    <w:basedOn w:val="91"/>
    <w:qFormat/>
    <w:uiPriority w:val="0"/>
  </w:style>
  <w:style w:type="character" w:customStyle="1" w:styleId="189">
    <w:name w:val="文档结构图 字符"/>
    <w:link w:val="37"/>
    <w:semiHidden/>
    <w:qFormat/>
    <w:uiPriority w:val="0"/>
    <w:rPr>
      <w:rFonts w:ascii="Tahoma" w:hAnsi="Tahoma" w:cs="Tahoma"/>
      <w:shd w:val="clear" w:color="auto" w:fill="000080"/>
      <w:lang w:val="en-GB" w:eastAsia="en-US"/>
    </w:rPr>
  </w:style>
  <w:style w:type="character" w:customStyle="1" w:styleId="190">
    <w:name w:val="标题 4 字符"/>
    <w:link w:val="6"/>
    <w:qFormat/>
    <w:locked/>
    <w:uiPriority w:val="0"/>
    <w:rPr>
      <w:rFonts w:ascii="Arial" w:hAnsi="Arial"/>
      <w:sz w:val="24"/>
      <w:lang w:val="en-GB" w:eastAsia="en-US"/>
    </w:rPr>
  </w:style>
  <w:style w:type="character" w:customStyle="1" w:styleId="191">
    <w:name w:val="ui-provider"/>
    <w:basedOn w:val="91"/>
    <w:qFormat/>
    <w:uiPriority w:val="0"/>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1.emf"/><Relationship Id="rId8" Type="http://schemas.openxmlformats.org/officeDocument/2006/relationships/theme" Target="theme/theme1.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4" Type="http://schemas.microsoft.com/office/2011/relationships/people" Target="people.xml"/><Relationship Id="rId23" Type="http://schemas.openxmlformats.org/officeDocument/2006/relationships/fontTable" Target="fontTable.xml"/><Relationship Id="rId22" Type="http://schemas.microsoft.com/office/2006/relationships/keyMapCustomizations" Target="customizations.xml"/><Relationship Id="rId21" Type="http://schemas.openxmlformats.org/officeDocument/2006/relationships/customXml" Target="../customXml/item6.xml"/><Relationship Id="rId20" Type="http://schemas.openxmlformats.org/officeDocument/2006/relationships/customXml" Target="../customXml/item5.xml"/><Relationship Id="rId2" Type="http://schemas.openxmlformats.org/officeDocument/2006/relationships/settings" Target="settings.xml"/><Relationship Id="rId19" Type="http://schemas.openxmlformats.org/officeDocument/2006/relationships/customXml" Target="../customXml/item4.xml"/><Relationship Id="rId18" Type="http://schemas.openxmlformats.org/officeDocument/2006/relationships/customXml" Target="../customXml/item3.xml"/><Relationship Id="rId17" Type="http://schemas.openxmlformats.org/officeDocument/2006/relationships/customXml" Target="../customXml/item2.xml"/><Relationship Id="rId16" Type="http://schemas.openxmlformats.org/officeDocument/2006/relationships/customXml" Target="../customXml/item1.xml"/><Relationship Id="rId15" Type="http://schemas.openxmlformats.org/officeDocument/2006/relationships/numbering" Target="numbering.xml"/><Relationship Id="rId14" Type="http://schemas.openxmlformats.org/officeDocument/2006/relationships/image" Target="media/image4.emf"/><Relationship Id="rId13" Type="http://schemas.openxmlformats.org/officeDocument/2006/relationships/oleObject" Target="embeddings/oleObject2.bin"/><Relationship Id="rId12" Type="http://schemas.openxmlformats.org/officeDocument/2006/relationships/image" Target="media/image3.emf"/><Relationship Id="rId11" Type="http://schemas.openxmlformats.org/officeDocument/2006/relationships/oleObject" Target="embeddings/oleObject1.bin"/><Relationship Id="rId10" Type="http://schemas.openxmlformats.org/officeDocument/2006/relationships/image" Target="media/image2.emf"/><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4397fad0-70af-449d-b129-6cf6df26877a">ADQ376F6HWTR-1074192144-5383</_dlc_DocI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CategoryTaxHTField0 xmlns="d8762117-8292-4133-b1c7-eab5c6487cfd">
      <Terms xmlns="http://schemas.microsoft.com/office/infopath/2007/PartnerControls"/>
    </EriCOLLCategoryTaxHTField0>
    <EriCOLLCompetenceTaxHTField0 xmlns="d8762117-8292-4133-b1c7-eab5c6487cfd">
      <Terms xmlns="http://schemas.microsoft.com/office/infopath/2007/PartnerControls"/>
    </EriCOLLCompetenceTaxHTField0>
    <EriCOLLCustomerTaxHTField0 xmlns="d8762117-8292-4133-b1c7-eab5c6487cfd">
      <Terms xmlns="http://schemas.microsoft.com/office/infopath/2007/PartnerControls"/>
    </EriCOLLCustomerTaxHTField0>
    <EriCOLLCountryTaxHTField0 xmlns="d8762117-8292-4133-b1c7-eab5c6487cfd">
      <Terms xmlns="http://schemas.microsoft.com/office/infopath/2007/PartnerControls"/>
    </EriCOLLCountryTaxHTField0>
    <_dlc_DocIdPersistId xmlns="4397fad0-70af-449d-b129-6cf6df26877a" xsi:nil="true"/>
    <AbstractOrSummary. xmlns="637d6a7f-fde3-4f71-974f-6686b756cdaa" xsi:nil="true"/>
    <Prepared. xmlns="637d6a7f-fde3-4f71-974f-6686b756cdaa" xsi:nil="true"/>
    <EriCOLLDate. xmlns="637d6a7f-fde3-4f71-974f-6686b756cdaa" xsi:nil="true"/>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Url xmlns="4397fad0-70af-449d-b129-6cf6df26877a">
      <Url>https://ericsson.sharepoint.com/sites/SRT/3GPP/_layouts/15/DocIdRedir.aspx?ID=ADQ376F6HWTR-1074192144-5383</Url>
      <Description>ADQ376F6HWTR-1074192144-5383</Description>
    </_dlc_DocIdUrl>
    <TaxCatchAllLabel xmlns="d8762117-8292-4133-b1c7-eab5c6487cfd" xsi:nil="true"/>
    <TaxCatchAll xmlns="d8762117-8292-4133-b1c7-eab5c6487cf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5" ma:contentTypeDescription="EriCOLL Document Content Type" ma:contentTypeScope="" ma:versionID="65b4afb94905345d897619724af19def">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e1d33b541d65e6b42c6e44fdb6717030"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c3d31b72-c4b9-4223-ac69-1d9539891dc8" ContentTypeId="0x010100C5F30C9B16E14C8EACE5F2CC7B7AC7F4" PreviousValue="false"/>
</file>

<file path=customXml/itemProps1.xml><?xml version="1.0" encoding="utf-8"?>
<ds:datastoreItem xmlns:ds="http://schemas.openxmlformats.org/officeDocument/2006/customXml" ds:itemID="{64B9CA65-6448-4680-851E-7EF6A092BAFC}">
  <ds:schemaRefs/>
</ds:datastoreItem>
</file>

<file path=customXml/itemProps2.xml><?xml version="1.0" encoding="utf-8"?>
<ds:datastoreItem xmlns:ds="http://schemas.openxmlformats.org/officeDocument/2006/customXml" ds:itemID="{CB38A5D2-EEE1-4903-A9FA-0D0873364791}">
  <ds:schemaRefs/>
</ds:datastoreItem>
</file>

<file path=customXml/itemProps3.xml><?xml version="1.0" encoding="utf-8"?>
<ds:datastoreItem xmlns:ds="http://schemas.openxmlformats.org/officeDocument/2006/customXml" ds:itemID="{B02D6039-B948-4F8E-A888-13AE82E61289}">
  <ds:schemaRefs/>
</ds:datastoreItem>
</file>

<file path=customXml/itemProps4.xml><?xml version="1.0" encoding="utf-8"?>
<ds:datastoreItem xmlns:ds="http://schemas.openxmlformats.org/officeDocument/2006/customXml" ds:itemID="{B10EEB01-C7F0-4961-8604-A0E0EE796D8C}">
  <ds:schemaRefs/>
</ds:datastoreItem>
</file>

<file path=customXml/itemProps5.xml><?xml version="1.0" encoding="utf-8"?>
<ds:datastoreItem xmlns:ds="http://schemas.openxmlformats.org/officeDocument/2006/customXml" ds:itemID="{196FDABA-8F43-4333-BBBB-44464A12F73B}">
  <ds:schemaRefs/>
</ds:datastoreItem>
</file>

<file path=customXml/itemProps6.xml><?xml version="1.0" encoding="utf-8"?>
<ds:datastoreItem xmlns:ds="http://schemas.openxmlformats.org/officeDocument/2006/customXml" ds:itemID="{00BC558E-81DB-4A44-898E-A86747F222BF}">
  <ds:schemaRefs/>
</ds:datastoreItem>
</file>

<file path=docProps/app.xml><?xml version="1.0" encoding="utf-8"?>
<Properties xmlns="http://schemas.openxmlformats.org/officeDocument/2006/extended-properties" xmlns:vt="http://schemas.openxmlformats.org/officeDocument/2006/docPropsVTypes">
  <Template>3gpp_70</Template>
  <Company>3GPP Support Team</Company>
  <Pages>3</Pages>
  <Words>1955</Words>
  <Characters>11145</Characters>
  <Lines>92</Lines>
  <Paragraphs>26</Paragraphs>
  <TotalTime>3</TotalTime>
  <ScaleCrop>false</ScaleCrop>
  <LinksUpToDate>false</LinksUpToDate>
  <CharactersWithSpaces>13074</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2023-03-08T12:02:00Z</dcterms:created>
  <dc:creator>Michael Sanders, John M Meredith</dc:creator>
  <cp:lastModifiedBy>2</cp:lastModifiedBy>
  <cp:lastPrinted>2411-12-31T15:59:00Z</cp:lastPrinted>
  <dcterms:modified xsi:type="dcterms:W3CDTF">2023-08-23T06:08:23Z</dcterms:modified>
  <dc:title>MTG_TITLE</dc:title>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TaxKeyword">
    <vt:lpwstr/>
  </property>
  <property fmtid="{D5CDD505-2E9C-101B-9397-08002B2CF9AE}" pid="22" name="ContentTypeId">
    <vt:lpwstr>0x010100C5F30C9B16E14C8EACE5F2CC7B7AC7F400B95DCD2E749CBC42B65E026B58A7A435</vt:lpwstr>
  </property>
  <property fmtid="{D5CDD505-2E9C-101B-9397-08002B2CF9AE}" pid="23" name="_dlc_DocIdItemGuid">
    <vt:lpwstr>c9e192ae-c448-44e6-b042-13d009addfeb</vt:lpwstr>
  </property>
  <property fmtid="{D5CDD505-2E9C-101B-9397-08002B2CF9AE}" pid="24" name="EriCOLLCategory">
    <vt:lpwstr/>
  </property>
  <property fmtid="{D5CDD505-2E9C-101B-9397-08002B2CF9AE}" pid="25" name="EriCOLLCountry">
    <vt:lpwstr/>
  </property>
  <property fmtid="{D5CDD505-2E9C-101B-9397-08002B2CF9AE}" pid="26" name="EriCOLLCompetence">
    <vt:lpwstr/>
  </property>
  <property fmtid="{D5CDD505-2E9C-101B-9397-08002B2CF9AE}" pid="27" name="EriCOLLProjects">
    <vt:lpwstr/>
  </property>
  <property fmtid="{D5CDD505-2E9C-101B-9397-08002B2CF9AE}" pid="28" name="EriCOLLProcess">
    <vt:lpwstr/>
  </property>
  <property fmtid="{D5CDD505-2E9C-101B-9397-08002B2CF9AE}" pid="29" name="EriCOLLOrganizationUnit">
    <vt:lpwstr/>
  </property>
  <property fmtid="{D5CDD505-2E9C-101B-9397-08002B2CF9AE}" pid="30" name="EriCOLLProducts">
    <vt:lpwstr/>
  </property>
  <property fmtid="{D5CDD505-2E9C-101B-9397-08002B2CF9AE}" pid="31" name="EriCOLLCustomer">
    <vt:lpwstr/>
  </property>
  <property fmtid="{D5CDD505-2E9C-101B-9397-08002B2CF9AE}" pid="32" name="KSOProductBuildVer">
    <vt:lpwstr>2052-11.8.2.12085</vt:lpwstr>
  </property>
  <property fmtid="{D5CDD505-2E9C-101B-9397-08002B2CF9AE}" pid="33" name="ICV">
    <vt:lpwstr>34081E17694D4C8483DE2404B750C0A0</vt:lpwstr>
  </property>
</Properties>
</file>