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389DD" w14:textId="3D4B8CCE" w:rsidR="00060F88" w:rsidRPr="00E427D8" w:rsidRDefault="00ED39E4" w:rsidP="00EC1335">
      <w:pPr>
        <w:keepNext/>
        <w:pBdr>
          <w:bottom w:val="single" w:sz="4" w:space="1" w:color="auto"/>
        </w:pBdr>
        <w:tabs>
          <w:tab w:val="right" w:pos="9639"/>
        </w:tabs>
        <w:spacing w:after="0"/>
        <w:outlineLvl w:val="0"/>
        <w:rPr>
          <w:rFonts w:ascii="Arial" w:hAnsi="Arial" w:cs="Arial"/>
          <w:b/>
          <w:sz w:val="24"/>
          <w:lang w:eastAsia="zh-CN"/>
        </w:rPr>
      </w:pPr>
      <w:r w:rsidRPr="00ED39E4">
        <w:rPr>
          <w:rFonts w:ascii="Arial" w:hAnsi="Arial"/>
          <w:b/>
          <w:noProof/>
          <w:sz w:val="24"/>
        </w:rPr>
        <w:t>3GPP TSG-SA3 Meeting #112</w:t>
      </w:r>
      <w:r w:rsidR="00060F88" w:rsidRPr="00E427D8">
        <w:rPr>
          <w:rFonts w:ascii="Arial" w:hAnsi="Arial" w:cs="Arial"/>
          <w:b/>
          <w:sz w:val="24"/>
        </w:rPr>
        <w:tab/>
      </w:r>
      <w:r w:rsidR="00EC1335" w:rsidRPr="00EC1335">
        <w:rPr>
          <w:rFonts w:ascii="Arial" w:hAnsi="Arial" w:cs="Arial"/>
          <w:b/>
          <w:sz w:val="24"/>
          <w:lang w:eastAsia="zh-CN"/>
        </w:rPr>
        <w:t>S3-234331</w:t>
      </w:r>
    </w:p>
    <w:p w14:paraId="623CC1C5" w14:textId="41EA53D8" w:rsidR="00060F88" w:rsidRDefault="00ED39E4" w:rsidP="00060F88">
      <w:pPr>
        <w:keepNext/>
        <w:pBdr>
          <w:bottom w:val="single" w:sz="4" w:space="1" w:color="auto"/>
        </w:pBdr>
        <w:tabs>
          <w:tab w:val="right" w:pos="9639"/>
        </w:tabs>
        <w:spacing w:after="0"/>
        <w:outlineLvl w:val="0"/>
        <w:rPr>
          <w:rFonts w:ascii="Arial" w:hAnsi="Arial" w:cs="Arial"/>
          <w:b/>
          <w:sz w:val="24"/>
        </w:rPr>
      </w:pPr>
      <w:r w:rsidRPr="00ED39E4">
        <w:rPr>
          <w:rFonts w:ascii="Arial" w:hAnsi="Arial"/>
          <w:b/>
          <w:noProof/>
          <w:sz w:val="24"/>
        </w:rPr>
        <w:t>Goteborg, Sweden 14 - 18 August 2023</w:t>
      </w:r>
      <w:r w:rsidR="00060F88">
        <w:rPr>
          <w:rFonts w:ascii="Arial" w:hAnsi="Arial" w:cs="Arial"/>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7A31BE" w:rsidR="001E41F3" w:rsidRPr="00410371" w:rsidRDefault="00091EC4" w:rsidP="006A6BD5">
            <w:pPr>
              <w:pStyle w:val="CRCoverPage"/>
              <w:spacing w:after="0"/>
              <w:jc w:val="right"/>
              <w:rPr>
                <w:b/>
                <w:noProof/>
                <w:sz w:val="28"/>
                <w:lang w:eastAsia="zh-CN"/>
              </w:rPr>
            </w:pPr>
            <w:r w:rsidRPr="00091EC4">
              <w:rPr>
                <w:b/>
                <w:noProof/>
                <w:sz w:val="28"/>
                <w:lang w:eastAsia="zh-CN"/>
              </w:rPr>
              <w:t>33.</w:t>
            </w:r>
            <w:r w:rsidR="006A6BD5">
              <w:rPr>
                <w:b/>
                <w:noProof/>
                <w:sz w:val="28"/>
                <w:lang w:eastAsia="zh-CN"/>
              </w:rPr>
              <w:t>503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85C1D1" w:rsidR="001E41F3" w:rsidRPr="003E5472" w:rsidRDefault="00764883" w:rsidP="00EC1335">
            <w:pPr>
              <w:pStyle w:val="CRCoverPage"/>
              <w:spacing w:after="0"/>
              <w:rPr>
                <w:noProof/>
                <w:lang w:eastAsia="zh-CN"/>
              </w:rPr>
            </w:pPr>
            <w:r w:rsidRPr="00764883">
              <w:rPr>
                <w:b/>
                <w:noProof/>
                <w:sz w:val="28"/>
                <w:lang w:eastAsia="zh-CN"/>
              </w:rPr>
              <w:tab/>
            </w:r>
            <w:r w:rsidR="00EC1335">
              <w:rPr>
                <w:b/>
                <w:noProof/>
                <w:sz w:val="28"/>
                <w:lang w:eastAsia="zh-CN"/>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0A9F378" w:rsidR="001E41F3" w:rsidRPr="00410371" w:rsidRDefault="00677056" w:rsidP="00E13F3D">
            <w:pPr>
              <w:pStyle w:val="CRCoverPage"/>
              <w:spacing w:after="0"/>
              <w:jc w:val="center"/>
              <w:rPr>
                <w:b/>
                <w:noProof/>
              </w:rPr>
            </w:pPr>
            <w:fldSimple w:instr=" DOCPROPERTY  Revision  \* MERGEFORMAT ">
              <w:r w:rsidR="005616FC">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67D259A" w:rsidR="001E41F3" w:rsidRPr="00410371" w:rsidRDefault="00091EC4" w:rsidP="006A6BD5">
            <w:pPr>
              <w:pStyle w:val="CRCoverPage"/>
              <w:spacing w:after="0"/>
              <w:jc w:val="center"/>
              <w:rPr>
                <w:noProof/>
                <w:sz w:val="28"/>
              </w:rPr>
            </w:pPr>
            <w:r w:rsidRPr="00091EC4">
              <w:rPr>
                <w:b/>
                <w:sz w:val="28"/>
              </w:rPr>
              <w:t>1</w:t>
            </w:r>
            <w:r w:rsidR="006A6BD5">
              <w:rPr>
                <w:b/>
                <w:sz w:val="28"/>
              </w:rPr>
              <w:t>7</w:t>
            </w:r>
            <w:r w:rsidRPr="00091EC4">
              <w:rPr>
                <w:b/>
                <w:sz w:val="28"/>
              </w:rPr>
              <w:t>.</w:t>
            </w:r>
            <w:r w:rsidR="006A6BD5">
              <w:rPr>
                <w:b/>
                <w:sz w:val="28"/>
              </w:rPr>
              <w:t>4</w:t>
            </w:r>
            <w:bookmarkStart w:id="0" w:name="_GoBack"/>
            <w:bookmarkEnd w:id="0"/>
            <w:r w:rsidRPr="00091EC4">
              <w:rPr>
                <w:b/>
                <w:sz w:val="28"/>
              </w:rPr>
              <w:t>.</w:t>
            </w:r>
            <w:r w:rsidR="006A6BD5">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4C39B58"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495545A" w:rsidR="00F25D98" w:rsidRDefault="005616FC" w:rsidP="005616FC">
            <w:pPr>
              <w:pStyle w:val="CRCoverPage"/>
              <w:spacing w:after="0"/>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B3E0AA" w:rsidR="001E41F3" w:rsidRDefault="006D0867" w:rsidP="00353F59">
            <w:pPr>
              <w:pStyle w:val="CRCoverPage"/>
              <w:spacing w:after="0"/>
              <w:rPr>
                <w:noProof/>
                <w:lang w:eastAsia="zh-CN"/>
              </w:rPr>
            </w:pPr>
            <w:r w:rsidRPr="006D0867">
              <w:rPr>
                <w:lang w:eastAsia="zh-CN"/>
              </w:rPr>
              <w:t xml:space="preserve">CR to </w:t>
            </w:r>
            <w:r>
              <w:rPr>
                <w:lang w:eastAsia="zh-CN"/>
              </w:rPr>
              <w:t xml:space="preserve">R-18 </w:t>
            </w:r>
            <w:r w:rsidRPr="006D0867">
              <w:rPr>
                <w:lang w:eastAsia="zh-CN"/>
              </w:rPr>
              <w:t>33.503 from Living document for 5G_ProSe_Ph2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0DD510" w:rsidR="001E41F3" w:rsidRDefault="0008226D">
            <w:pPr>
              <w:pStyle w:val="CRCoverPage"/>
              <w:spacing w:after="0"/>
              <w:ind w:left="100"/>
              <w:rPr>
                <w:noProof/>
                <w:lang w:eastAsia="zh-CN"/>
              </w:rPr>
            </w:pPr>
            <w:r>
              <w:rPr>
                <w:rFonts w:hint="eastAsia"/>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63CF6C5" w:rsidR="001E41F3" w:rsidRDefault="00785599" w:rsidP="00547111">
            <w:pPr>
              <w:pStyle w:val="CRCoverPage"/>
              <w:spacing w:after="0"/>
              <w:ind w:left="100"/>
              <w:rPr>
                <w:noProof/>
              </w:rPr>
            </w:pPr>
            <w:r>
              <w:t>S</w:t>
            </w:r>
            <w:r w:rsidR="00EC1335">
              <w:t>A</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D3E245" w:rsidR="001E41F3" w:rsidRDefault="00091EC4">
            <w:pPr>
              <w:pStyle w:val="CRCoverPage"/>
              <w:spacing w:after="0"/>
              <w:ind w:left="100"/>
              <w:rPr>
                <w:noProof/>
              </w:rPr>
            </w:pPr>
            <w:r w:rsidRPr="00091EC4">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03B28543"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0AB5265" w:rsidR="001E41F3" w:rsidRDefault="005616FC" w:rsidP="00EC1335">
            <w:pPr>
              <w:pStyle w:val="CRCoverPage"/>
              <w:spacing w:after="0"/>
              <w:ind w:left="100"/>
              <w:rPr>
                <w:noProof/>
                <w:lang w:eastAsia="zh-CN"/>
              </w:rPr>
            </w:pPr>
            <w:r w:rsidRPr="00540601">
              <w:t>202</w:t>
            </w:r>
            <w:r w:rsidR="00060F88">
              <w:rPr>
                <w:rFonts w:hint="eastAsia"/>
                <w:lang w:eastAsia="zh-CN"/>
              </w:rPr>
              <w:t>3</w:t>
            </w:r>
            <w:r w:rsidRPr="00540601">
              <w:t>-</w:t>
            </w:r>
            <w:r w:rsidR="00060F88">
              <w:rPr>
                <w:rFonts w:hint="eastAsia"/>
                <w:lang w:eastAsia="zh-CN"/>
              </w:rPr>
              <w:t>0</w:t>
            </w:r>
            <w:r w:rsidR="00ED39E4">
              <w:rPr>
                <w:rFonts w:hint="eastAsia"/>
                <w:lang w:eastAsia="zh-CN"/>
              </w:rPr>
              <w:t>8</w:t>
            </w:r>
            <w:r w:rsidR="00DF5C70">
              <w:t>-</w:t>
            </w:r>
            <w:r w:rsidR="00EC1335">
              <w:rPr>
                <w:lang w:eastAsia="zh-CN"/>
              </w:rPr>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B34441" w:rsidR="001E41F3" w:rsidRPr="005616FC" w:rsidRDefault="00EC1335" w:rsidP="00D24991">
            <w:pPr>
              <w:pStyle w:val="CRCoverPage"/>
              <w:spacing w:after="0"/>
              <w:ind w:left="100" w:right="-609"/>
              <w:rPr>
                <w:b/>
                <w:bCs/>
                <w:noProof/>
              </w:rPr>
            </w:pPr>
            <w:r>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DDB12C" w:rsidR="001E41F3" w:rsidRDefault="005824F6">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F9886F9" w:rsidR="00684F63" w:rsidRDefault="005A18EC" w:rsidP="005A18EC">
            <w:pPr>
              <w:pStyle w:val="CRCoverPage"/>
              <w:spacing w:after="0"/>
              <w:ind w:left="100"/>
              <w:rPr>
                <w:noProof/>
                <w:lang w:eastAsia="zh-CN"/>
              </w:rPr>
            </w:pPr>
            <w:r>
              <w:rPr>
                <w:noProof/>
                <w:lang w:eastAsia="zh-CN"/>
              </w:rPr>
              <w:t>Add a</w:t>
            </w:r>
            <w:r w:rsidR="00EC1335">
              <w:rPr>
                <w:noProof/>
                <w:lang w:eastAsia="zh-CN"/>
              </w:rPr>
              <w:t xml:space="preserve">pproved </w:t>
            </w:r>
            <w:r>
              <w:rPr>
                <w:noProof/>
                <w:lang w:eastAsia="zh-CN"/>
              </w:rPr>
              <w:t xml:space="preserve">content to </w:t>
            </w:r>
            <w:r w:rsidR="005A4681">
              <w:rPr>
                <w:noProof/>
                <w:lang w:eastAsia="zh-CN"/>
              </w:rPr>
              <w:t xml:space="preserve">R-18 </w:t>
            </w:r>
            <w:r w:rsidR="00EC1335">
              <w:rPr>
                <w:noProof/>
                <w:lang w:eastAsia="zh-CN"/>
              </w:rPr>
              <w:t xml:space="preserve">TS 33.503 </w:t>
            </w:r>
            <w:r>
              <w:rPr>
                <w:noProof/>
                <w:lang w:eastAsia="zh-CN"/>
              </w:rPr>
              <w:t>according to</w:t>
            </w:r>
            <w:r w:rsidRPr="00EC1335">
              <w:rPr>
                <w:lang w:eastAsia="zh-CN"/>
              </w:rPr>
              <w:t xml:space="preserve"> </w:t>
            </w:r>
            <w:r>
              <w:rPr>
                <w:lang w:eastAsia="zh-CN"/>
              </w:rPr>
              <w:t xml:space="preserve">the </w:t>
            </w:r>
            <w:r w:rsidRPr="00EC1335">
              <w:rPr>
                <w:lang w:eastAsia="zh-CN"/>
              </w:rPr>
              <w:t>Living document for 5G_ProSe_Ph2</w:t>
            </w:r>
            <w:r>
              <w:rPr>
                <w:lang w:eastAsia="zh-CN"/>
              </w:rPr>
              <w:t xml:space="preserve"> (</w:t>
            </w:r>
            <w:r w:rsidRPr="005A18EC">
              <w:rPr>
                <w:lang w:eastAsia="zh-CN"/>
              </w:rPr>
              <w:t>S3</w:t>
            </w:r>
            <w:r>
              <w:rPr>
                <w:rFonts w:ascii="Cambria Math" w:hAnsi="Cambria Math" w:cs="Cambria Math"/>
                <w:lang w:eastAsia="zh-CN"/>
              </w:rPr>
              <w:t>-</w:t>
            </w:r>
            <w:r w:rsidRPr="005A18EC">
              <w:rPr>
                <w:lang w:eastAsia="zh-CN"/>
              </w:rPr>
              <w:t>234251</w:t>
            </w:r>
            <w:r>
              <w:rPr>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4F62A4" w14:textId="77777777" w:rsidR="009C1720" w:rsidRDefault="005A18EC" w:rsidP="005A18EC">
            <w:pPr>
              <w:pStyle w:val="CRCoverPage"/>
              <w:spacing w:after="0"/>
              <w:ind w:left="100"/>
              <w:rPr>
                <w:noProof/>
                <w:lang w:eastAsia="zh-CN"/>
              </w:rPr>
            </w:pPr>
            <w:r>
              <w:rPr>
                <w:noProof/>
                <w:lang w:eastAsia="zh-CN"/>
              </w:rPr>
              <w:t>Add following new features in R-18 ProSe Security:</w:t>
            </w:r>
          </w:p>
          <w:p w14:paraId="36DD6A91" w14:textId="77777777" w:rsidR="005A18EC" w:rsidRDefault="005A18EC" w:rsidP="005A18EC">
            <w:pPr>
              <w:pStyle w:val="CRCoverPage"/>
              <w:numPr>
                <w:ilvl w:val="0"/>
                <w:numId w:val="25"/>
              </w:numPr>
              <w:spacing w:after="0"/>
              <w:rPr>
                <w:noProof/>
              </w:rPr>
            </w:pPr>
            <w:r>
              <w:rPr>
                <w:noProof/>
              </w:rPr>
              <w:t>Security for 5G ProSe UE-to-UE Relay Communication</w:t>
            </w:r>
          </w:p>
          <w:p w14:paraId="31C656EC" w14:textId="674DFB2B" w:rsidR="005A18EC" w:rsidRDefault="005A18EC" w:rsidP="005A18EC">
            <w:pPr>
              <w:pStyle w:val="CRCoverPage"/>
              <w:numPr>
                <w:ilvl w:val="0"/>
                <w:numId w:val="25"/>
              </w:numPr>
              <w:spacing w:after="0"/>
              <w:rPr>
                <w:noProof/>
              </w:rPr>
            </w:pPr>
            <w:r>
              <w:rPr>
                <w:noProof/>
              </w:rPr>
              <w:t>Security for emergency service from 5G ProSe Remote UE via 5G ProSe UE-to-Network Relay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30D067D" w:rsidR="001E41F3" w:rsidRDefault="005A18EC" w:rsidP="00353F59">
            <w:pPr>
              <w:pStyle w:val="CRCoverPage"/>
              <w:spacing w:after="0"/>
              <w:ind w:left="100"/>
              <w:rPr>
                <w:noProof/>
              </w:rPr>
            </w:pPr>
            <w:r>
              <w:rPr>
                <w:noProof/>
              </w:rPr>
              <w:t>There will be no security feature</w:t>
            </w:r>
            <w:r w:rsidR="00353F59">
              <w:rPr>
                <w:noProof/>
              </w:rPr>
              <w:t>s</w:t>
            </w:r>
            <w:r>
              <w:rPr>
                <w:noProof/>
              </w:rPr>
              <w:t xml:space="preserve"> </w:t>
            </w:r>
            <w:r w:rsidR="00353F59">
              <w:rPr>
                <w:noProof/>
              </w:rPr>
              <w:t>in</w:t>
            </w:r>
            <w:r>
              <w:rPr>
                <w:noProof/>
              </w:rPr>
              <w:t xml:space="preserve"> R-18 ProSe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5FCEB8C" w:rsidR="001E41F3" w:rsidRDefault="00EC1335" w:rsidP="00673CBC">
            <w:pPr>
              <w:pStyle w:val="CRCoverPage"/>
              <w:spacing w:after="0"/>
              <w:rPr>
                <w:noProof/>
              </w:rPr>
            </w:pPr>
            <w:r w:rsidRPr="00EC1335">
              <w:rPr>
                <w:noProof/>
              </w:rPr>
              <w:t>1, 3.1, 4.2, 5.2.5, 6.1.3.3, 6.3.6, 6.3.7, 6.6, 7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826E4E6" w:rsidR="001E41F3" w:rsidRDefault="00A931A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283ABF" w:rsidR="001E41F3" w:rsidRDefault="00A931A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62A082" w:rsidR="001E41F3" w:rsidRDefault="00A931A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5071F30E" w14:textId="77777777" w:rsidR="00EC1335" w:rsidRDefault="00EC1335" w:rsidP="00EC1335">
      <w:pPr>
        <w:rPr>
          <w:noProof/>
          <w:sz w:val="40"/>
          <w:szCs w:val="40"/>
        </w:rPr>
      </w:pPr>
      <w:r>
        <w:rPr>
          <w:noProof/>
          <w:sz w:val="40"/>
          <w:szCs w:val="40"/>
        </w:rPr>
        <w:lastRenderedPageBreak/>
        <w:t>************ START OF CHANGES************</w:t>
      </w:r>
    </w:p>
    <w:p w14:paraId="3E863F8C" w14:textId="77777777" w:rsidR="00EC1335" w:rsidRPr="005B29E9" w:rsidRDefault="00EC1335" w:rsidP="00EC1335">
      <w:pPr>
        <w:pStyle w:val="1"/>
      </w:pPr>
      <w:bookmarkStart w:id="2" w:name="_Toc106364462"/>
      <w:bookmarkStart w:id="3" w:name="_Toc129959783"/>
      <w:r w:rsidRPr="005B29E9">
        <w:t>1</w:t>
      </w:r>
      <w:r w:rsidRPr="005B29E9">
        <w:tab/>
        <w:t>Scope</w:t>
      </w:r>
      <w:bookmarkEnd w:id="2"/>
      <w:bookmarkEnd w:id="3"/>
    </w:p>
    <w:p w14:paraId="3F40A112" w14:textId="77777777" w:rsidR="00EC1335" w:rsidRPr="005B29E9" w:rsidRDefault="00EC1335" w:rsidP="00EC1335">
      <w:r w:rsidRPr="005B29E9">
        <w:t>The present document specifies the security and privacy aspects of the Proximity based Services (</w:t>
      </w:r>
      <w:proofErr w:type="spellStart"/>
      <w:r w:rsidRPr="005B29E9">
        <w:t>ProSe</w:t>
      </w:r>
      <w:proofErr w:type="spellEnd"/>
      <w:r w:rsidRPr="005B29E9">
        <w:t xml:space="preserve">) in the 5G System (5GS). 5G </w:t>
      </w:r>
      <w:proofErr w:type="spellStart"/>
      <w:r w:rsidRPr="005B29E9">
        <w:t>ProSe</w:t>
      </w:r>
      <w:proofErr w:type="spellEnd"/>
      <w:r w:rsidRPr="005B29E9">
        <w:t xml:space="preserve"> security features include: 5G </w:t>
      </w:r>
      <w:proofErr w:type="spellStart"/>
      <w:r w:rsidRPr="005B29E9">
        <w:t>ProSe</w:t>
      </w:r>
      <w:proofErr w:type="spellEnd"/>
      <w:r w:rsidRPr="005B29E9">
        <w:t xml:space="preserve"> Direct Discovery security, 5G </w:t>
      </w:r>
      <w:proofErr w:type="spellStart"/>
      <w:r w:rsidRPr="005B29E9">
        <w:t>ProSe</w:t>
      </w:r>
      <w:proofErr w:type="spellEnd"/>
      <w:r w:rsidRPr="005B29E9">
        <w:t xml:space="preserve"> Direct communication security, </w:t>
      </w:r>
      <w:del w:id="4" w:author="Zhou Wei" w:date="2023-05-29T14:36:00Z">
        <w:r w:rsidRPr="005B29E9" w:rsidDel="00E3035F">
          <w:delText xml:space="preserve">and </w:delText>
        </w:r>
      </w:del>
      <w:r w:rsidRPr="005B29E9">
        <w:t xml:space="preserve">5G </w:t>
      </w:r>
      <w:proofErr w:type="spellStart"/>
      <w:r w:rsidRPr="005B29E9">
        <w:t>ProSe</w:t>
      </w:r>
      <w:proofErr w:type="spellEnd"/>
      <w:r w:rsidRPr="005B29E9">
        <w:t xml:space="preserve"> UE-to-Network Relay security</w:t>
      </w:r>
      <w:ins w:id="5" w:author="Zhou Wei" w:date="2023-05-29T14:36:00Z">
        <w:r w:rsidRPr="00E3035F">
          <w:t xml:space="preserve">, 5G </w:t>
        </w:r>
        <w:proofErr w:type="spellStart"/>
        <w:r w:rsidRPr="00E3035F">
          <w:t>ProSe</w:t>
        </w:r>
        <w:proofErr w:type="spellEnd"/>
        <w:r w:rsidRPr="00E3035F">
          <w:t xml:space="preserve"> UE-to-UE Relay security and security of emergency services for 5G </w:t>
        </w:r>
        <w:proofErr w:type="spellStart"/>
        <w:r w:rsidRPr="00E3035F">
          <w:t>ProSe</w:t>
        </w:r>
        <w:proofErr w:type="spellEnd"/>
        <w:r w:rsidRPr="00E3035F">
          <w:t xml:space="preserve"> Remote UE via 5G </w:t>
        </w:r>
        <w:proofErr w:type="spellStart"/>
        <w:r w:rsidRPr="00E3035F">
          <w:t>ProSe</w:t>
        </w:r>
        <w:proofErr w:type="spellEnd"/>
        <w:r w:rsidRPr="00E3035F">
          <w:t xml:space="preserve"> UE-to-Network Relay</w:t>
        </w:r>
      </w:ins>
      <w:r w:rsidRPr="005B29E9">
        <w:t>.</w:t>
      </w:r>
    </w:p>
    <w:p w14:paraId="2D7006C2" w14:textId="77777777" w:rsidR="00EC1335" w:rsidRDefault="00EC1335" w:rsidP="00EC1335">
      <w:pPr>
        <w:rPr>
          <w:noProof/>
          <w:sz w:val="40"/>
          <w:szCs w:val="40"/>
        </w:rPr>
      </w:pPr>
      <w:r>
        <w:rPr>
          <w:noProof/>
          <w:sz w:val="40"/>
          <w:szCs w:val="40"/>
        </w:rPr>
        <w:t>************ NEXT CHANGE ************</w:t>
      </w:r>
    </w:p>
    <w:p w14:paraId="3DC00470" w14:textId="77777777" w:rsidR="00EC1335" w:rsidRPr="005B29E9" w:rsidRDefault="00EC1335" w:rsidP="00EC1335">
      <w:pPr>
        <w:pStyle w:val="2"/>
      </w:pPr>
      <w:bookmarkStart w:id="6" w:name="_Toc106364465"/>
      <w:bookmarkStart w:id="7" w:name="_Toc129959786"/>
      <w:r w:rsidRPr="005B29E9">
        <w:t>3.1</w:t>
      </w:r>
      <w:r w:rsidRPr="005B29E9">
        <w:tab/>
        <w:t>Terms</w:t>
      </w:r>
      <w:bookmarkEnd w:id="6"/>
      <w:bookmarkEnd w:id="7"/>
    </w:p>
    <w:p w14:paraId="0A770CDD" w14:textId="77777777" w:rsidR="00EC1335" w:rsidRPr="005B29E9" w:rsidRDefault="00EC1335" w:rsidP="00EC1335">
      <w:pPr>
        <w:keepNext/>
      </w:pPr>
      <w:r w:rsidRPr="005B29E9">
        <w:t>For the purposes of the present document, the terms given in 3GPP TR 21.905 [1] and the following apply. A term defined in the present document takes precedence over the definition of the same term, if any, in 3GPP TR 21.905 [1].</w:t>
      </w:r>
    </w:p>
    <w:p w14:paraId="14353B67" w14:textId="77777777" w:rsidR="00EC1335" w:rsidRPr="005B29E9" w:rsidRDefault="00EC1335" w:rsidP="00EC1335">
      <w:r w:rsidRPr="005B29E9">
        <w:t>For the purposes of the present document, the following terms given in 3GPP TS 23.30</w:t>
      </w:r>
      <w:r w:rsidRPr="005B29E9">
        <w:rPr>
          <w:rFonts w:hint="eastAsia"/>
          <w:lang w:eastAsia="zh-CN"/>
        </w:rPr>
        <w:t>4</w:t>
      </w:r>
      <w:r w:rsidRPr="005B29E9">
        <w:t> [</w:t>
      </w:r>
      <w:r w:rsidRPr="005B29E9">
        <w:rPr>
          <w:rFonts w:hint="eastAsia"/>
          <w:lang w:eastAsia="zh-CN"/>
        </w:rPr>
        <w:t>2</w:t>
      </w:r>
      <w:r w:rsidRPr="005B29E9">
        <w:t>] apply:</w:t>
      </w:r>
    </w:p>
    <w:p w14:paraId="59348BF9" w14:textId="77777777" w:rsidR="00EC1335" w:rsidRPr="005B29E9" w:rsidRDefault="00EC1335" w:rsidP="00EC1335">
      <w:pPr>
        <w:pStyle w:val="EW"/>
        <w:rPr>
          <w:bCs/>
          <w:lang w:eastAsia="zh-CN"/>
        </w:rPr>
      </w:pPr>
      <w:r w:rsidRPr="005B29E9">
        <w:rPr>
          <w:bCs/>
        </w:rPr>
        <w:t xml:space="preserve">5G </w:t>
      </w:r>
      <w:proofErr w:type="spellStart"/>
      <w:r w:rsidRPr="005B29E9">
        <w:rPr>
          <w:bCs/>
        </w:rPr>
        <w:t>ProSe</w:t>
      </w:r>
      <w:proofErr w:type="spellEnd"/>
      <w:r w:rsidRPr="005B29E9">
        <w:rPr>
          <w:bCs/>
        </w:rPr>
        <w:t xml:space="preserve"> Direct Communication</w:t>
      </w:r>
    </w:p>
    <w:p w14:paraId="4FEABA14" w14:textId="77777777" w:rsidR="00EC1335" w:rsidRPr="005B29E9" w:rsidRDefault="00EC1335" w:rsidP="00EC1335">
      <w:pPr>
        <w:pStyle w:val="EW"/>
        <w:rPr>
          <w:bCs/>
          <w:lang w:eastAsia="zh-CN"/>
        </w:rPr>
      </w:pPr>
      <w:r w:rsidRPr="005B29E9">
        <w:rPr>
          <w:bCs/>
        </w:rPr>
        <w:t xml:space="preserve">5G </w:t>
      </w:r>
      <w:proofErr w:type="spellStart"/>
      <w:r w:rsidRPr="005B29E9">
        <w:rPr>
          <w:bCs/>
        </w:rPr>
        <w:t>ProSe</w:t>
      </w:r>
      <w:proofErr w:type="spellEnd"/>
      <w:r w:rsidRPr="005B29E9">
        <w:rPr>
          <w:bCs/>
        </w:rPr>
        <w:t xml:space="preserve"> Direct Discover</w:t>
      </w:r>
    </w:p>
    <w:p w14:paraId="7AF17D4F" w14:textId="77777777" w:rsidR="00EC1335" w:rsidRPr="005B29E9" w:rsidRDefault="00EC1335" w:rsidP="00EC1335">
      <w:pPr>
        <w:pStyle w:val="EW"/>
        <w:rPr>
          <w:bCs/>
          <w:lang w:eastAsia="zh-CN"/>
        </w:rPr>
      </w:pPr>
      <w:r w:rsidRPr="005B29E9">
        <w:rPr>
          <w:rFonts w:hint="eastAsia"/>
          <w:bCs/>
          <w:lang w:eastAsia="zh-CN"/>
        </w:rPr>
        <w:t xml:space="preserve">5G </w:t>
      </w:r>
      <w:proofErr w:type="spellStart"/>
      <w:r w:rsidRPr="005B29E9">
        <w:rPr>
          <w:bCs/>
        </w:rPr>
        <w:t>ProSe</w:t>
      </w:r>
      <w:proofErr w:type="spellEnd"/>
      <w:r w:rsidRPr="005B29E9">
        <w:rPr>
          <w:bCs/>
        </w:rPr>
        <w:t>-enabled UE</w:t>
      </w:r>
    </w:p>
    <w:p w14:paraId="1D613D0F" w14:textId="77777777" w:rsidR="00EC1335" w:rsidRPr="005B29E9" w:rsidRDefault="00EC1335" w:rsidP="00EC1335">
      <w:pPr>
        <w:pStyle w:val="EW"/>
        <w:rPr>
          <w:ins w:id="8" w:author="Zhou Wei" w:date="2023-05-29T14:37:00Z"/>
          <w:bCs/>
          <w:lang w:eastAsia="zh-CN"/>
        </w:rPr>
      </w:pPr>
      <w:ins w:id="9" w:author="Zhou Wei" w:date="2023-05-29T14:37:00Z">
        <w:r w:rsidRPr="00E3035F">
          <w:rPr>
            <w:bCs/>
            <w:lang w:eastAsia="zh-CN"/>
          </w:rPr>
          <w:t xml:space="preserve">5G </w:t>
        </w:r>
        <w:proofErr w:type="spellStart"/>
        <w:r w:rsidRPr="00E3035F">
          <w:rPr>
            <w:bCs/>
            <w:lang w:eastAsia="zh-CN"/>
          </w:rPr>
          <w:t>ProSe</w:t>
        </w:r>
        <w:proofErr w:type="spellEnd"/>
        <w:r w:rsidRPr="00E3035F">
          <w:rPr>
            <w:bCs/>
            <w:lang w:eastAsia="zh-CN"/>
          </w:rPr>
          <w:t xml:space="preserve"> End UE</w:t>
        </w:r>
      </w:ins>
    </w:p>
    <w:p w14:paraId="36701794" w14:textId="77777777" w:rsidR="00EC1335" w:rsidRPr="005B29E9" w:rsidRDefault="00EC1335" w:rsidP="00EC1335">
      <w:pPr>
        <w:pStyle w:val="EW"/>
        <w:rPr>
          <w:bCs/>
          <w:lang w:eastAsia="zh-CN"/>
        </w:rPr>
      </w:pPr>
      <w:r w:rsidRPr="005B29E9">
        <w:rPr>
          <w:rFonts w:hint="eastAsia"/>
          <w:bCs/>
          <w:lang w:eastAsia="zh-CN"/>
        </w:rPr>
        <w:t xml:space="preserve">5G </w:t>
      </w:r>
      <w:proofErr w:type="spellStart"/>
      <w:proofErr w:type="gramStart"/>
      <w:r w:rsidRPr="005B29E9">
        <w:rPr>
          <w:rFonts w:hint="eastAsia"/>
          <w:bCs/>
          <w:lang w:eastAsia="zh-CN"/>
        </w:rPr>
        <w:t>ProSe</w:t>
      </w:r>
      <w:proofErr w:type="spellEnd"/>
      <w:proofErr w:type="gramEnd"/>
      <w:r w:rsidRPr="005B29E9">
        <w:rPr>
          <w:rFonts w:hint="eastAsia"/>
          <w:bCs/>
          <w:lang w:eastAsia="zh-CN"/>
        </w:rPr>
        <w:t xml:space="preserve"> </w:t>
      </w:r>
      <w:r w:rsidRPr="005B29E9">
        <w:rPr>
          <w:bCs/>
        </w:rPr>
        <w:t>Remote UE</w:t>
      </w:r>
    </w:p>
    <w:p w14:paraId="05456C46" w14:textId="77777777" w:rsidR="00EC1335" w:rsidRPr="005B29E9" w:rsidRDefault="00EC1335" w:rsidP="00EC1335">
      <w:pPr>
        <w:pStyle w:val="EW"/>
        <w:rPr>
          <w:bCs/>
          <w:lang w:eastAsia="zh-CN"/>
        </w:rPr>
      </w:pPr>
      <w:r w:rsidRPr="005B29E9">
        <w:rPr>
          <w:rFonts w:hint="eastAsia"/>
          <w:bCs/>
          <w:lang w:eastAsia="zh-CN"/>
        </w:rPr>
        <w:t xml:space="preserve">5G </w:t>
      </w:r>
      <w:proofErr w:type="spellStart"/>
      <w:r w:rsidRPr="005B29E9">
        <w:rPr>
          <w:bCs/>
        </w:rPr>
        <w:t>ProSe</w:t>
      </w:r>
      <w:proofErr w:type="spellEnd"/>
      <w:r w:rsidRPr="005B29E9">
        <w:rPr>
          <w:bCs/>
        </w:rPr>
        <w:t xml:space="preserve"> UE-to-Network Relay</w:t>
      </w:r>
    </w:p>
    <w:p w14:paraId="5357754C" w14:textId="77777777" w:rsidR="00EC1335" w:rsidRPr="005B29E9" w:rsidRDefault="00EC1335" w:rsidP="00EC1335">
      <w:pPr>
        <w:pStyle w:val="EW"/>
        <w:rPr>
          <w:ins w:id="10" w:author="Zhou Wei" w:date="2023-05-29T14:38:00Z"/>
          <w:bCs/>
          <w:lang w:eastAsia="zh-CN"/>
        </w:rPr>
      </w:pPr>
      <w:ins w:id="11" w:author="Zhou Wei" w:date="2023-05-29T14:38:00Z">
        <w:r w:rsidRPr="00E3035F">
          <w:rPr>
            <w:bCs/>
            <w:lang w:eastAsia="zh-CN"/>
          </w:rPr>
          <w:t xml:space="preserve">5G </w:t>
        </w:r>
        <w:proofErr w:type="spellStart"/>
        <w:r w:rsidRPr="00E3035F">
          <w:rPr>
            <w:bCs/>
            <w:lang w:eastAsia="zh-CN"/>
          </w:rPr>
          <w:t>ProSe</w:t>
        </w:r>
        <w:proofErr w:type="spellEnd"/>
        <w:r w:rsidRPr="00E3035F">
          <w:rPr>
            <w:bCs/>
            <w:lang w:eastAsia="zh-CN"/>
          </w:rPr>
          <w:t xml:space="preserve"> UE-to-UE Relay</w:t>
        </w:r>
      </w:ins>
    </w:p>
    <w:p w14:paraId="5D3BC378" w14:textId="77777777" w:rsidR="00EC1335" w:rsidRPr="005B29E9" w:rsidRDefault="00EC1335" w:rsidP="00EC1335">
      <w:pPr>
        <w:pStyle w:val="EW"/>
        <w:rPr>
          <w:bCs/>
          <w:lang w:eastAsia="zh-CN"/>
        </w:rPr>
      </w:pPr>
      <w:r w:rsidRPr="005B29E9">
        <w:rPr>
          <w:bCs/>
          <w:lang w:eastAsia="zh-CN"/>
        </w:rPr>
        <w:t>D</w:t>
      </w:r>
      <w:r w:rsidRPr="005B29E9">
        <w:rPr>
          <w:bCs/>
        </w:rPr>
        <w:t xml:space="preserve">irect </w:t>
      </w:r>
      <w:r w:rsidRPr="005B29E9">
        <w:rPr>
          <w:bCs/>
          <w:lang w:eastAsia="zh-CN"/>
        </w:rPr>
        <w:t>N</w:t>
      </w:r>
      <w:r w:rsidRPr="005B29E9">
        <w:rPr>
          <w:bCs/>
        </w:rPr>
        <w:t xml:space="preserve">etwork </w:t>
      </w:r>
      <w:r w:rsidRPr="005B29E9">
        <w:rPr>
          <w:bCs/>
          <w:lang w:eastAsia="zh-CN"/>
        </w:rPr>
        <w:t>Communication</w:t>
      </w:r>
    </w:p>
    <w:p w14:paraId="58C6AAC8" w14:textId="77777777" w:rsidR="00EC1335" w:rsidRPr="005B29E9" w:rsidRDefault="00EC1335" w:rsidP="00EC1335">
      <w:pPr>
        <w:pStyle w:val="EW"/>
        <w:rPr>
          <w:bCs/>
        </w:rPr>
      </w:pPr>
      <w:r w:rsidRPr="005B29E9">
        <w:rPr>
          <w:bCs/>
        </w:rPr>
        <w:t>Discovery Filter</w:t>
      </w:r>
    </w:p>
    <w:p w14:paraId="5892B2D7" w14:textId="77777777" w:rsidR="00EC1335" w:rsidRPr="005B29E9" w:rsidRDefault="00EC1335" w:rsidP="00EC1335">
      <w:pPr>
        <w:pStyle w:val="EW"/>
        <w:rPr>
          <w:bCs/>
        </w:rPr>
      </w:pPr>
      <w:r w:rsidRPr="005B29E9">
        <w:rPr>
          <w:bCs/>
        </w:rPr>
        <w:t>Discovery Query Filter</w:t>
      </w:r>
    </w:p>
    <w:p w14:paraId="0EE3C96F" w14:textId="77777777" w:rsidR="00EC1335" w:rsidRPr="005B29E9" w:rsidRDefault="00EC1335" w:rsidP="00EC1335">
      <w:pPr>
        <w:pStyle w:val="EW"/>
        <w:rPr>
          <w:bCs/>
        </w:rPr>
      </w:pPr>
      <w:r w:rsidRPr="005B29E9">
        <w:rPr>
          <w:bCs/>
        </w:rPr>
        <w:t>Discovery Response Filter</w:t>
      </w:r>
    </w:p>
    <w:p w14:paraId="53B36D4E" w14:textId="77777777" w:rsidR="00EC1335" w:rsidRPr="005B29E9" w:rsidRDefault="00EC1335" w:rsidP="00EC1335">
      <w:pPr>
        <w:pStyle w:val="EW"/>
        <w:rPr>
          <w:bCs/>
          <w:lang w:eastAsia="zh-CN"/>
        </w:rPr>
      </w:pPr>
      <w:r w:rsidRPr="005B29E9">
        <w:rPr>
          <w:bCs/>
          <w:lang w:eastAsia="zh-CN"/>
        </w:rPr>
        <w:t>I</w:t>
      </w:r>
      <w:r w:rsidRPr="005B29E9">
        <w:rPr>
          <w:bCs/>
        </w:rPr>
        <w:t xml:space="preserve">ndirect </w:t>
      </w:r>
      <w:r w:rsidRPr="005B29E9">
        <w:rPr>
          <w:bCs/>
          <w:lang w:eastAsia="zh-CN"/>
        </w:rPr>
        <w:t>N</w:t>
      </w:r>
      <w:r w:rsidRPr="005B29E9">
        <w:rPr>
          <w:bCs/>
        </w:rPr>
        <w:t xml:space="preserve">etwork </w:t>
      </w:r>
      <w:r w:rsidRPr="005B29E9">
        <w:rPr>
          <w:bCs/>
          <w:lang w:eastAsia="zh-CN"/>
        </w:rPr>
        <w:t>Communication</w:t>
      </w:r>
    </w:p>
    <w:p w14:paraId="25753C34" w14:textId="77777777" w:rsidR="00EC1335" w:rsidRPr="005B29E9" w:rsidRDefault="00EC1335" w:rsidP="00EC1335">
      <w:pPr>
        <w:pStyle w:val="EW"/>
        <w:rPr>
          <w:bCs/>
          <w:lang w:eastAsia="zh-CN"/>
        </w:rPr>
      </w:pPr>
      <w:r w:rsidRPr="005B29E9">
        <w:rPr>
          <w:bCs/>
        </w:rPr>
        <w:t>Mode of communication</w:t>
      </w:r>
    </w:p>
    <w:p w14:paraId="1D935BD4" w14:textId="77777777" w:rsidR="00EC1335" w:rsidRPr="005B29E9" w:rsidRDefault="00EC1335" w:rsidP="00EC1335">
      <w:pPr>
        <w:pStyle w:val="EW"/>
        <w:rPr>
          <w:bCs/>
        </w:rPr>
      </w:pPr>
      <w:r w:rsidRPr="005B29E9">
        <w:rPr>
          <w:bCs/>
        </w:rPr>
        <w:t>Model A</w:t>
      </w:r>
    </w:p>
    <w:p w14:paraId="39368BB0" w14:textId="77777777" w:rsidR="00EC1335" w:rsidRPr="005B29E9" w:rsidRDefault="00EC1335" w:rsidP="00EC1335">
      <w:pPr>
        <w:pStyle w:val="EW"/>
        <w:rPr>
          <w:bCs/>
        </w:rPr>
      </w:pPr>
      <w:r w:rsidRPr="005B29E9">
        <w:rPr>
          <w:bCs/>
        </w:rPr>
        <w:t>Model B</w:t>
      </w:r>
    </w:p>
    <w:p w14:paraId="7C99B733" w14:textId="77777777" w:rsidR="00EC1335" w:rsidRPr="005B29E9" w:rsidRDefault="00EC1335" w:rsidP="00EC1335">
      <w:pPr>
        <w:pStyle w:val="EW"/>
        <w:rPr>
          <w:bCs/>
          <w:lang w:eastAsia="zh-CN"/>
        </w:rPr>
      </w:pPr>
      <w:r w:rsidRPr="005B29E9">
        <w:rPr>
          <w:bCs/>
          <w:lang w:eastAsia="ko-KR"/>
        </w:rPr>
        <w:t xml:space="preserve">Open </w:t>
      </w:r>
      <w:proofErr w:type="spellStart"/>
      <w:r w:rsidRPr="005B29E9">
        <w:rPr>
          <w:bCs/>
          <w:lang w:eastAsia="ko-KR"/>
        </w:rPr>
        <w:t>ProSe</w:t>
      </w:r>
      <w:proofErr w:type="spellEnd"/>
      <w:r w:rsidRPr="005B29E9">
        <w:rPr>
          <w:bCs/>
          <w:lang w:eastAsia="ko-KR"/>
        </w:rPr>
        <w:t xml:space="preserve"> Discovery</w:t>
      </w:r>
    </w:p>
    <w:p w14:paraId="30161EAF" w14:textId="77777777" w:rsidR="00EC1335" w:rsidRPr="00C65275" w:rsidRDefault="00EC1335" w:rsidP="00EC1335">
      <w:pPr>
        <w:pStyle w:val="EW"/>
        <w:rPr>
          <w:bCs/>
          <w:lang w:val="fr-FR"/>
        </w:rPr>
      </w:pPr>
      <w:r w:rsidRPr="00C65275">
        <w:rPr>
          <w:bCs/>
          <w:lang w:val="fr-FR"/>
        </w:rPr>
        <w:t>ProSe Application Code</w:t>
      </w:r>
    </w:p>
    <w:p w14:paraId="5BA3DC7D" w14:textId="77777777" w:rsidR="00EC1335" w:rsidRPr="00C65275" w:rsidRDefault="00EC1335" w:rsidP="00EC1335">
      <w:pPr>
        <w:pStyle w:val="EW"/>
        <w:rPr>
          <w:bCs/>
          <w:lang w:val="fr-FR"/>
        </w:rPr>
      </w:pPr>
      <w:r w:rsidRPr="00C65275">
        <w:rPr>
          <w:bCs/>
          <w:lang w:val="fr-FR"/>
        </w:rPr>
        <w:t>ProSe Application ID</w:t>
      </w:r>
    </w:p>
    <w:p w14:paraId="384E9B1A" w14:textId="77777777" w:rsidR="00EC1335" w:rsidRPr="00C65275" w:rsidRDefault="00EC1335" w:rsidP="00EC1335">
      <w:pPr>
        <w:pStyle w:val="EW"/>
        <w:rPr>
          <w:bCs/>
          <w:lang w:val="fr-FR"/>
        </w:rPr>
      </w:pPr>
      <w:r w:rsidRPr="00C65275">
        <w:rPr>
          <w:bCs/>
          <w:lang w:val="fr-FR"/>
        </w:rPr>
        <w:t>ProSe Application Mask</w:t>
      </w:r>
    </w:p>
    <w:p w14:paraId="3AA0F94E" w14:textId="77777777" w:rsidR="00EC1335" w:rsidRPr="00C65275" w:rsidRDefault="00EC1335" w:rsidP="00EC1335">
      <w:pPr>
        <w:pStyle w:val="EW"/>
        <w:rPr>
          <w:bCs/>
          <w:lang w:val="fr-FR"/>
        </w:rPr>
      </w:pPr>
      <w:r w:rsidRPr="00C65275">
        <w:rPr>
          <w:bCs/>
          <w:lang w:val="fr-FR"/>
        </w:rPr>
        <w:t>ProSe Query Code</w:t>
      </w:r>
    </w:p>
    <w:p w14:paraId="4C88FC67" w14:textId="77777777" w:rsidR="00EC1335" w:rsidRPr="00C65275" w:rsidRDefault="00EC1335" w:rsidP="00EC1335">
      <w:pPr>
        <w:pStyle w:val="EW"/>
        <w:rPr>
          <w:bCs/>
          <w:lang w:val="fr-FR"/>
        </w:rPr>
      </w:pPr>
      <w:r w:rsidRPr="00C65275">
        <w:rPr>
          <w:bCs/>
          <w:lang w:val="fr-FR"/>
        </w:rPr>
        <w:t>ProSe Response Code</w:t>
      </w:r>
    </w:p>
    <w:p w14:paraId="3E47D7CE" w14:textId="77777777" w:rsidR="00EC1335" w:rsidRPr="00C65275" w:rsidRDefault="00EC1335" w:rsidP="00EC1335">
      <w:pPr>
        <w:pStyle w:val="EW"/>
        <w:rPr>
          <w:bCs/>
          <w:lang w:val="fr-FR"/>
        </w:rPr>
      </w:pPr>
      <w:r w:rsidRPr="00C65275">
        <w:rPr>
          <w:bCs/>
          <w:lang w:val="fr-FR"/>
        </w:rPr>
        <w:t>ProSe Restricted Code</w:t>
      </w:r>
    </w:p>
    <w:p w14:paraId="652ED240" w14:textId="77777777" w:rsidR="00EC1335" w:rsidRPr="00C65275" w:rsidRDefault="00EC1335" w:rsidP="00EC1335">
      <w:pPr>
        <w:pStyle w:val="EW"/>
        <w:rPr>
          <w:bCs/>
          <w:lang w:val="fr-FR" w:eastAsia="zh-CN"/>
        </w:rPr>
      </w:pPr>
      <w:r w:rsidRPr="00C65275">
        <w:rPr>
          <w:bCs/>
          <w:lang w:val="fr-FR"/>
        </w:rPr>
        <w:t>Restricted ProSe Application User ID</w:t>
      </w:r>
    </w:p>
    <w:p w14:paraId="5044C7FA" w14:textId="77777777" w:rsidR="00EC1335" w:rsidRPr="00C65275" w:rsidRDefault="00EC1335" w:rsidP="00EC1335">
      <w:pPr>
        <w:pStyle w:val="EX"/>
        <w:rPr>
          <w:b/>
          <w:lang w:val="fr-FR" w:eastAsia="zh-CN"/>
        </w:rPr>
      </w:pPr>
      <w:r w:rsidRPr="00C65275">
        <w:rPr>
          <w:lang w:val="fr-FR" w:eastAsia="ko-KR"/>
        </w:rPr>
        <w:t>Restricted ProSe Discovery</w:t>
      </w:r>
    </w:p>
    <w:p w14:paraId="79B89CC8" w14:textId="77777777" w:rsidR="00EC1335" w:rsidRDefault="00EC1335" w:rsidP="00EC1335">
      <w:pPr>
        <w:rPr>
          <w:noProof/>
          <w:sz w:val="40"/>
          <w:szCs w:val="40"/>
        </w:rPr>
      </w:pPr>
      <w:r>
        <w:rPr>
          <w:noProof/>
          <w:sz w:val="40"/>
          <w:szCs w:val="40"/>
        </w:rPr>
        <w:t>************ NEXT CHANGE ************</w:t>
      </w:r>
    </w:p>
    <w:p w14:paraId="3A639221" w14:textId="77777777" w:rsidR="00EC1335" w:rsidRPr="005B29E9" w:rsidRDefault="00EC1335" w:rsidP="00EC1335">
      <w:pPr>
        <w:pStyle w:val="2"/>
      </w:pPr>
      <w:bookmarkStart w:id="12" w:name="_Toc106364469"/>
      <w:bookmarkStart w:id="13" w:name="_Toc129959791"/>
      <w:r w:rsidRPr="005B29E9">
        <w:rPr>
          <w:rFonts w:hint="eastAsia"/>
          <w:lang w:eastAsia="zh-CN"/>
        </w:rPr>
        <w:t>4</w:t>
      </w:r>
      <w:r w:rsidRPr="005B29E9">
        <w:t>.</w:t>
      </w:r>
      <w:r w:rsidRPr="005B29E9">
        <w:rPr>
          <w:rFonts w:hint="eastAsia"/>
          <w:lang w:eastAsia="zh-CN"/>
        </w:rPr>
        <w:t>2</w:t>
      </w:r>
      <w:r w:rsidRPr="005B29E9">
        <w:tab/>
        <w:t xml:space="preserve">Reference points and </w:t>
      </w:r>
      <w:r w:rsidRPr="005B29E9">
        <w:rPr>
          <w:rFonts w:hint="eastAsia"/>
          <w:lang w:eastAsia="zh-CN"/>
        </w:rPr>
        <w:t>f</w:t>
      </w:r>
      <w:r w:rsidRPr="005B29E9">
        <w:t xml:space="preserve">unctional </w:t>
      </w:r>
      <w:r w:rsidRPr="005B29E9">
        <w:rPr>
          <w:rFonts w:hint="eastAsia"/>
          <w:lang w:eastAsia="zh-CN"/>
        </w:rPr>
        <w:t>e</w:t>
      </w:r>
      <w:r w:rsidRPr="005B29E9">
        <w:t>ntities</w:t>
      </w:r>
      <w:bookmarkEnd w:id="12"/>
      <w:bookmarkEnd w:id="13"/>
    </w:p>
    <w:p w14:paraId="18E9BE01" w14:textId="77777777" w:rsidR="00EC1335" w:rsidRPr="005B29E9" w:rsidRDefault="00EC1335" w:rsidP="00EC1335">
      <w:pPr>
        <w:pStyle w:val="30"/>
        <w:rPr>
          <w:lang w:eastAsia="zh-CN"/>
        </w:rPr>
      </w:pPr>
      <w:bookmarkStart w:id="14" w:name="_Toc106364470"/>
      <w:bookmarkStart w:id="15" w:name="_Toc129959792"/>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sidRPr="005B29E9">
        <w:rPr>
          <w:rFonts w:hint="eastAsia"/>
          <w:lang w:eastAsia="zh-CN"/>
        </w:rPr>
        <w:t>1</w:t>
      </w:r>
      <w:r w:rsidRPr="005B29E9">
        <w:rPr>
          <w:lang w:eastAsia="zh-CN"/>
        </w:rPr>
        <w:tab/>
        <w:t>Functional entities</w:t>
      </w:r>
      <w:bookmarkEnd w:id="14"/>
      <w:bookmarkEnd w:id="15"/>
    </w:p>
    <w:p w14:paraId="5A2AE0D0" w14:textId="77777777" w:rsidR="00EC1335" w:rsidRPr="005B29E9" w:rsidRDefault="00EC1335" w:rsidP="00EC1335">
      <w:pPr>
        <w:pStyle w:val="40"/>
        <w:rPr>
          <w:lang w:eastAsia="x-none"/>
        </w:rPr>
      </w:pPr>
      <w:bookmarkStart w:id="16" w:name="_Toc106364471"/>
      <w:bookmarkStart w:id="17" w:name="_Toc129959793"/>
      <w:r w:rsidRPr="005B29E9">
        <w:rPr>
          <w:rFonts w:hint="eastAsia"/>
          <w:lang w:eastAsia="zh-CN"/>
        </w:rPr>
        <w:t>4</w:t>
      </w:r>
      <w:r w:rsidRPr="005B29E9">
        <w:t>.</w:t>
      </w:r>
      <w:r w:rsidRPr="005B29E9">
        <w:rPr>
          <w:rFonts w:hint="eastAsia"/>
          <w:lang w:eastAsia="zh-CN"/>
        </w:rPr>
        <w:t>2</w:t>
      </w:r>
      <w:r w:rsidRPr="005B29E9">
        <w:t>.</w:t>
      </w:r>
      <w:r w:rsidRPr="005B29E9">
        <w:rPr>
          <w:rFonts w:hint="eastAsia"/>
          <w:lang w:eastAsia="zh-CN"/>
        </w:rPr>
        <w:t>1</w:t>
      </w:r>
      <w:r w:rsidRPr="005B29E9">
        <w:t>.1</w:t>
      </w:r>
      <w:r w:rsidRPr="005B29E9">
        <w:tab/>
        <w:t>General</w:t>
      </w:r>
      <w:bookmarkEnd w:id="16"/>
      <w:bookmarkEnd w:id="17"/>
    </w:p>
    <w:p w14:paraId="39FF6B19" w14:textId="77777777" w:rsidR="00EC1335" w:rsidRPr="005B29E9" w:rsidRDefault="00EC1335" w:rsidP="00EC1335">
      <w:r w:rsidRPr="005B29E9">
        <w:t>Architectural reference model is specified in clause 4.2.1, 4.2.2</w:t>
      </w:r>
      <w:r w:rsidRPr="005B29E9">
        <w:rPr>
          <w:rFonts w:hint="eastAsia"/>
          <w:lang w:eastAsia="zh-CN"/>
        </w:rPr>
        <w:t xml:space="preserve">, </w:t>
      </w:r>
      <w:r w:rsidRPr="005B29E9">
        <w:t>4.2.3</w:t>
      </w:r>
      <w:r w:rsidRPr="005B29E9">
        <w:rPr>
          <w:rFonts w:hint="eastAsia"/>
          <w:lang w:eastAsia="zh-CN"/>
        </w:rPr>
        <w:t>,</w:t>
      </w:r>
      <w:r w:rsidRPr="005B29E9">
        <w:rPr>
          <w:lang w:eastAsia="zh-CN"/>
        </w:rPr>
        <w:t xml:space="preserve"> </w:t>
      </w:r>
      <w:del w:id="18" w:author="Samsung" w:date="2023-08-07T04:23:00Z">
        <w:r w:rsidRPr="005B29E9" w:rsidDel="00BF0986">
          <w:rPr>
            <w:lang w:eastAsia="zh-CN"/>
          </w:rPr>
          <w:delText xml:space="preserve">and </w:delText>
        </w:r>
      </w:del>
      <w:r w:rsidRPr="005B29E9">
        <w:rPr>
          <w:lang w:eastAsia="zh-CN"/>
        </w:rPr>
        <w:t>4.2.7</w:t>
      </w:r>
      <w:ins w:id="19" w:author="Samsung" w:date="2023-08-07T04:23:00Z">
        <w:r>
          <w:rPr>
            <w:lang w:eastAsia="zh-CN"/>
          </w:rPr>
          <w:t>, and 4.2.8</w:t>
        </w:r>
      </w:ins>
      <w:r w:rsidRPr="005B29E9">
        <w:rPr>
          <w:lang w:eastAsia="zh-CN"/>
        </w:rPr>
        <w:t xml:space="preserve"> </w:t>
      </w:r>
      <w:r w:rsidRPr="005B29E9">
        <w:t>of TS 23.304</w:t>
      </w:r>
      <w:r w:rsidRPr="005B29E9">
        <w:rPr>
          <w:rFonts w:hint="eastAsia"/>
          <w:lang w:eastAsia="zh-CN"/>
        </w:rPr>
        <w:t xml:space="preserve"> </w:t>
      </w:r>
      <w:r w:rsidRPr="005B29E9">
        <w:t>[</w:t>
      </w:r>
      <w:r w:rsidRPr="005B29E9">
        <w:rPr>
          <w:rFonts w:hint="eastAsia"/>
          <w:lang w:eastAsia="zh-CN"/>
        </w:rPr>
        <w:t>2</w:t>
      </w:r>
      <w:r w:rsidRPr="005B29E9">
        <w:t>].</w:t>
      </w:r>
    </w:p>
    <w:p w14:paraId="16BC6844" w14:textId="77777777" w:rsidR="00EC1335" w:rsidRPr="005B29E9" w:rsidRDefault="00EC1335" w:rsidP="00EC1335">
      <w:pPr>
        <w:pStyle w:val="40"/>
        <w:rPr>
          <w:lang w:eastAsia="x-none"/>
        </w:rPr>
      </w:pPr>
      <w:bookmarkStart w:id="20" w:name="_Toc106364472"/>
      <w:bookmarkStart w:id="21" w:name="_Toc129959794"/>
      <w:r w:rsidRPr="005B29E9">
        <w:rPr>
          <w:rFonts w:hint="eastAsia"/>
          <w:lang w:eastAsia="zh-CN"/>
        </w:rPr>
        <w:t>4</w:t>
      </w:r>
      <w:r w:rsidRPr="005B29E9">
        <w:t>.</w:t>
      </w:r>
      <w:r w:rsidRPr="005B29E9">
        <w:rPr>
          <w:rFonts w:hint="eastAsia"/>
          <w:lang w:eastAsia="zh-CN"/>
        </w:rPr>
        <w:t>2</w:t>
      </w:r>
      <w:r w:rsidRPr="005B29E9">
        <w:t>.</w:t>
      </w:r>
      <w:r w:rsidRPr="005B29E9">
        <w:rPr>
          <w:rFonts w:hint="eastAsia"/>
          <w:lang w:eastAsia="zh-CN"/>
        </w:rPr>
        <w:t>1</w:t>
      </w:r>
      <w:r w:rsidRPr="005B29E9">
        <w:t>.</w:t>
      </w:r>
      <w:r w:rsidRPr="005B29E9">
        <w:rPr>
          <w:rFonts w:hint="eastAsia"/>
          <w:lang w:eastAsia="zh-CN"/>
        </w:rPr>
        <w:t>2</w:t>
      </w:r>
      <w:r w:rsidRPr="005B29E9">
        <w:tab/>
        <w:t xml:space="preserve">5G </w:t>
      </w:r>
      <w:proofErr w:type="spellStart"/>
      <w:r w:rsidRPr="005B29E9">
        <w:t>ProSe</w:t>
      </w:r>
      <w:proofErr w:type="spellEnd"/>
      <w:r w:rsidRPr="005B29E9">
        <w:t xml:space="preserve"> Key Management Function</w:t>
      </w:r>
      <w:bookmarkEnd w:id="20"/>
      <w:bookmarkEnd w:id="21"/>
    </w:p>
    <w:p w14:paraId="54F8A56F" w14:textId="77777777" w:rsidR="00EC1335" w:rsidRPr="005B29E9" w:rsidRDefault="00EC1335" w:rsidP="00EC1335">
      <w:r w:rsidRPr="005B29E9">
        <w:t>In addition to the architectural reference model specified in TS 23.304</w:t>
      </w:r>
      <w:r w:rsidRPr="005B29E9">
        <w:rPr>
          <w:rFonts w:hint="eastAsia"/>
          <w:lang w:eastAsia="zh-CN"/>
        </w:rPr>
        <w:t xml:space="preserve"> </w:t>
      </w:r>
      <w:r w:rsidRPr="005B29E9">
        <w:t>[</w:t>
      </w:r>
      <w:r w:rsidRPr="005B29E9">
        <w:rPr>
          <w:rFonts w:hint="eastAsia"/>
          <w:lang w:eastAsia="zh-CN"/>
        </w:rPr>
        <w:t>2</w:t>
      </w:r>
      <w:r w:rsidRPr="005B29E9">
        <w:rPr>
          <w:lang w:eastAsia="zh-CN"/>
        </w:rPr>
        <w:t xml:space="preserve">], </w:t>
      </w:r>
      <w:r w:rsidRPr="005B29E9">
        <w:t>the architectural reference model shall support the functional entity</w:t>
      </w:r>
      <w:r w:rsidRPr="005B29E9">
        <w:rPr>
          <w:rFonts w:hint="eastAsia"/>
          <w:lang w:eastAsia="zh-CN"/>
        </w:rPr>
        <w:t xml:space="preserve"> </w:t>
      </w:r>
      <w:r w:rsidRPr="005B29E9">
        <w:t xml:space="preserve">5G </w:t>
      </w:r>
      <w:proofErr w:type="spellStart"/>
      <w:r w:rsidRPr="005B29E9">
        <w:t>ProSe</w:t>
      </w:r>
      <w:proofErr w:type="spellEnd"/>
      <w:r w:rsidRPr="005B29E9">
        <w:t xml:space="preserve"> Key Management Function (5G PKMF) which is the logical function handling network related actions required for the key management and the security material for discovery of a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lastRenderedPageBreak/>
        <w:t>N</w:t>
      </w:r>
      <w:r w:rsidRPr="005B29E9">
        <w:t xml:space="preserve">etwork </w:t>
      </w:r>
      <w:r w:rsidRPr="005B29E9">
        <w:rPr>
          <w:rFonts w:hint="eastAsia"/>
          <w:lang w:eastAsia="zh-CN"/>
        </w:rPr>
        <w:t>R</w:t>
      </w:r>
      <w:r w:rsidRPr="005B29E9">
        <w:t xml:space="preserve">elay by a </w:t>
      </w:r>
      <w:r w:rsidRPr="005B29E9">
        <w:rPr>
          <w:lang w:eastAsia="zh-CN"/>
        </w:rPr>
        <w:t xml:space="preserve">5G </w:t>
      </w:r>
      <w:proofErr w:type="spellStart"/>
      <w:r w:rsidRPr="005B29E9">
        <w:rPr>
          <w:lang w:eastAsia="zh-CN"/>
        </w:rPr>
        <w:t>ProSe</w:t>
      </w:r>
      <w:proofErr w:type="spellEnd"/>
      <w:r w:rsidRPr="005B29E9">
        <w:t xml:space="preserve"> Remote UE</w:t>
      </w:r>
      <w:r w:rsidRPr="005B29E9">
        <w:rPr>
          <w:rFonts w:hint="eastAsia"/>
          <w:lang w:eastAsia="zh-CN"/>
        </w:rPr>
        <w:t>,</w:t>
      </w:r>
      <w:r w:rsidRPr="005B29E9">
        <w:t xml:space="preserve"> </w:t>
      </w:r>
      <w:del w:id="22" w:author="Samsung" w:date="2023-08-07T07:30:00Z">
        <w:r w:rsidRPr="005B29E9" w:rsidDel="00A430E2">
          <w:delText xml:space="preserve">and </w:delText>
        </w:r>
      </w:del>
      <w:r w:rsidRPr="005B29E9">
        <w:t xml:space="preserve">for establishing a secure PC5 communication link between a </w:t>
      </w:r>
      <w:r w:rsidRPr="005B29E9">
        <w:rPr>
          <w:lang w:eastAsia="zh-CN"/>
        </w:rPr>
        <w:t xml:space="preserve">5G </w:t>
      </w:r>
      <w:proofErr w:type="spellStart"/>
      <w:r w:rsidRPr="005B29E9">
        <w:rPr>
          <w:lang w:eastAsia="zh-CN"/>
        </w:rPr>
        <w:t>ProSe</w:t>
      </w:r>
      <w:proofErr w:type="spellEnd"/>
      <w:r w:rsidRPr="005B29E9">
        <w:t xml:space="preserve"> Remote UE and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ins w:id="23" w:author="Samsung" w:date="2023-08-07T07:30:00Z">
        <w:r>
          <w:t xml:space="preserve">, for discovery of a 5G </w:t>
        </w:r>
        <w:proofErr w:type="spellStart"/>
        <w:r>
          <w:t>ProSe</w:t>
        </w:r>
        <w:proofErr w:type="spellEnd"/>
        <w:r>
          <w:t xml:space="preserve"> UE-to-UE Relay</w:t>
        </w:r>
      </w:ins>
      <w:ins w:id="24" w:author="Samsung" w:date="2023-08-07T07:38:00Z">
        <w:r>
          <w:t xml:space="preserve"> </w:t>
        </w:r>
      </w:ins>
      <w:ins w:id="25" w:author="Samsung" w:date="2023-08-07T07:30:00Z">
        <w:r>
          <w:t>by a</w:t>
        </w:r>
      </w:ins>
      <w:ins w:id="26" w:author="Samsung" w:date="2023-08-07T07:34:00Z">
        <w:r>
          <w:t xml:space="preserve"> </w:t>
        </w:r>
      </w:ins>
      <w:ins w:id="27" w:author="Samsung" w:date="2023-08-07T07:30:00Z">
        <w:r>
          <w:t xml:space="preserve">5G </w:t>
        </w:r>
        <w:proofErr w:type="spellStart"/>
        <w:r>
          <w:t>ProSe</w:t>
        </w:r>
        <w:proofErr w:type="spellEnd"/>
        <w:r>
          <w:t xml:space="preserve"> End UE, and for establishing </w:t>
        </w:r>
      </w:ins>
      <w:ins w:id="28" w:author="Samsung" w:date="2023-08-07T08:43:00Z">
        <w:r>
          <w:t xml:space="preserve">a </w:t>
        </w:r>
      </w:ins>
      <w:ins w:id="29" w:author="Samsung" w:date="2023-08-07T07:30:00Z">
        <w:r>
          <w:t xml:space="preserve">secure PC5 </w:t>
        </w:r>
      </w:ins>
      <w:ins w:id="30" w:author="Samsung" w:date="2023-08-07T07:35:00Z">
        <w:r>
          <w:t xml:space="preserve">communication link between </w:t>
        </w:r>
      </w:ins>
      <w:ins w:id="31" w:author="Samsung" w:date="2023-08-07T08:43:00Z">
        <w:r>
          <w:t xml:space="preserve">a </w:t>
        </w:r>
      </w:ins>
      <w:ins w:id="32" w:author="Samsung" w:date="2023-08-07T07:37:00Z">
        <w:r>
          <w:t xml:space="preserve">5G </w:t>
        </w:r>
        <w:proofErr w:type="spellStart"/>
        <w:r>
          <w:t>ProSe</w:t>
        </w:r>
        <w:proofErr w:type="spellEnd"/>
        <w:r>
          <w:t xml:space="preserve"> End UE and a 5G </w:t>
        </w:r>
        <w:proofErr w:type="spellStart"/>
        <w:r>
          <w:t>ProSe</w:t>
        </w:r>
        <w:proofErr w:type="spellEnd"/>
        <w:r>
          <w:t xml:space="preserve"> UE-to-UE Relay</w:t>
        </w:r>
      </w:ins>
      <w:r w:rsidRPr="005B29E9">
        <w:t>.</w:t>
      </w:r>
    </w:p>
    <w:p w14:paraId="61EF7E05" w14:textId="77777777" w:rsidR="00EC1335" w:rsidRPr="005B29E9" w:rsidRDefault="00EC1335" w:rsidP="00EC1335">
      <w:ins w:id="33" w:author="Samsung" w:date="2023-08-07T09:00:00Z">
        <w:r w:rsidRPr="00595C38">
          <w:rPr>
            <w:rFonts w:eastAsia="Malgun Gothic" w:hint="eastAsia"/>
            <w:lang w:eastAsia="ko-KR"/>
          </w:rPr>
          <w:t xml:space="preserve">For 5G </w:t>
        </w:r>
        <w:proofErr w:type="spellStart"/>
        <w:r w:rsidRPr="00595C38">
          <w:rPr>
            <w:rFonts w:eastAsia="Malgun Gothic" w:hint="eastAsia"/>
            <w:lang w:eastAsia="ko-KR"/>
          </w:rPr>
          <w:t>ProSe</w:t>
        </w:r>
        <w:proofErr w:type="spellEnd"/>
        <w:r w:rsidRPr="00595C38">
          <w:rPr>
            <w:rFonts w:eastAsia="Malgun Gothic" w:hint="eastAsia"/>
            <w:lang w:eastAsia="ko-KR"/>
          </w:rPr>
          <w:t xml:space="preserve"> UE-to-</w:t>
        </w:r>
        <w:r>
          <w:rPr>
            <w:rFonts w:eastAsia="Malgun Gothic"/>
            <w:lang w:eastAsia="ko-KR"/>
          </w:rPr>
          <w:t>Network</w:t>
        </w:r>
        <w:r w:rsidRPr="00595C38">
          <w:rPr>
            <w:rFonts w:eastAsia="Malgun Gothic" w:hint="eastAsia"/>
            <w:lang w:eastAsia="ko-KR"/>
          </w:rPr>
          <w:t xml:space="preserve"> Relay discovery</w:t>
        </w:r>
        <w:r>
          <w:rPr>
            <w:rFonts w:eastAsia="Malgun Gothic"/>
            <w:lang w:eastAsia="ko-KR"/>
          </w:rPr>
          <w:t xml:space="preserve"> and communication</w:t>
        </w:r>
        <w:r w:rsidRPr="00595C38">
          <w:rPr>
            <w:rFonts w:eastAsia="Malgun Gothic" w:hint="eastAsia"/>
            <w:lang w:eastAsia="ko-KR"/>
          </w:rPr>
          <w:t>,</w:t>
        </w:r>
        <w:r>
          <w:rPr>
            <w:rFonts w:eastAsia="Malgun Gothic"/>
            <w:lang w:eastAsia="ko-KR"/>
          </w:rPr>
          <w:t xml:space="preserve"> t</w:t>
        </w:r>
      </w:ins>
      <w:del w:id="34" w:author="Samsung" w:date="2023-08-07T09:00:00Z">
        <w:r w:rsidRPr="005B29E9" w:rsidDel="00697ABA">
          <w:delText>T</w:delText>
        </w:r>
      </w:del>
      <w:r w:rsidRPr="005B29E9">
        <w:t xml:space="preserve">he </w:t>
      </w:r>
      <w:r w:rsidRPr="005B29E9">
        <w:rPr>
          <w:lang w:eastAsia="zh-CN"/>
        </w:rPr>
        <w:t xml:space="preserve">5G </w:t>
      </w:r>
      <w:proofErr w:type="spellStart"/>
      <w:r w:rsidRPr="005B29E9">
        <w:rPr>
          <w:lang w:eastAsia="zh-CN"/>
        </w:rPr>
        <w:t>ProSe</w:t>
      </w:r>
      <w:proofErr w:type="spellEnd"/>
      <w:r w:rsidRPr="005B29E9">
        <w:t xml:space="preserve"> Remote UE and the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 know from which 5G </w:t>
      </w:r>
      <w:proofErr w:type="spellStart"/>
      <w:r w:rsidRPr="005B29E9">
        <w:t>ProSe</w:t>
      </w:r>
      <w:proofErr w:type="spellEnd"/>
      <w:r w:rsidRPr="005B29E9">
        <w:t xml:space="preserve"> Key Management Function(s) to get the needed discovery security materials</w:t>
      </w:r>
      <w:r w:rsidRPr="005B29E9">
        <w:rPr>
          <w:lang w:eastAsia="zh-CN"/>
        </w:rPr>
        <w:t xml:space="preserve"> for protecting discovery messages and </w:t>
      </w:r>
      <w:r w:rsidRPr="009C7214">
        <w:rPr>
          <w:lang w:eastAsia="zh-CN"/>
        </w:rPr>
        <w:t>UP-</w:t>
      </w:r>
      <w:r w:rsidRPr="005B29E9">
        <w:t xml:space="preserve">PRUK(s) for establishing a secure PC5 link between the </w:t>
      </w:r>
      <w:r w:rsidRPr="005B29E9">
        <w:rPr>
          <w:lang w:eastAsia="zh-CN"/>
        </w:rPr>
        <w:t xml:space="preserve">5G </w:t>
      </w:r>
      <w:proofErr w:type="spellStart"/>
      <w:r w:rsidRPr="005B29E9">
        <w:rPr>
          <w:lang w:eastAsia="zh-CN"/>
        </w:rPr>
        <w:t>ProSe</w:t>
      </w:r>
      <w:proofErr w:type="spellEnd"/>
      <w:r w:rsidRPr="005B29E9">
        <w:t xml:space="preserve"> Remote UE and the</w:t>
      </w:r>
      <w:ins w:id="35" w:author="Samsung" w:date="2023-08-07T08:59:00Z">
        <w:r>
          <w:t xml:space="preserve"> 5G </w:t>
        </w:r>
        <w:proofErr w:type="spellStart"/>
        <w:r>
          <w:t>ProSe</w:t>
        </w:r>
      </w:ins>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r w:rsidRPr="005B29E9" w:rsidDel="00602232">
        <w:t xml:space="preserve"> </w:t>
      </w:r>
      <w:r w:rsidRPr="005B29E9">
        <w:t xml:space="preserve">as the address of the 5G PKMF(s) is either pre-provisioned or provided by the 5G DDNMF (or the PCF) in the HPLMN of the </w:t>
      </w:r>
      <w:r w:rsidRPr="005B29E9">
        <w:rPr>
          <w:lang w:eastAsia="zh-CN"/>
        </w:rPr>
        <w:t xml:space="preserve">5G </w:t>
      </w:r>
      <w:proofErr w:type="spellStart"/>
      <w:r w:rsidRPr="005B29E9">
        <w:rPr>
          <w:lang w:eastAsia="zh-CN"/>
        </w:rPr>
        <w:t>ProSe</w:t>
      </w:r>
      <w:proofErr w:type="spellEnd"/>
      <w:r w:rsidRPr="005B29E9">
        <w:t xml:space="preserve"> Remote UE to the </w:t>
      </w:r>
      <w:r w:rsidRPr="005B29E9">
        <w:rPr>
          <w:lang w:eastAsia="zh-CN"/>
        </w:rPr>
        <w:t xml:space="preserve">5G </w:t>
      </w:r>
      <w:proofErr w:type="spellStart"/>
      <w:r w:rsidRPr="005B29E9">
        <w:rPr>
          <w:lang w:eastAsia="zh-CN"/>
        </w:rPr>
        <w:t>ProSe</w:t>
      </w:r>
      <w:proofErr w:type="spellEnd"/>
      <w:r w:rsidRPr="005B29E9">
        <w:t xml:space="preserve"> Remote UE, and by the 5G DDNMF (or the PCF) in the HPLMN of the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 to the </w:t>
      </w:r>
      <w:r w:rsidRPr="005B29E9">
        <w:rPr>
          <w:lang w:eastAsia="zh-CN"/>
        </w:rPr>
        <w:t xml:space="preserve">5G </w:t>
      </w:r>
      <w:proofErr w:type="spellStart"/>
      <w:r w:rsidRPr="005B29E9">
        <w:rPr>
          <w:lang w:eastAsia="zh-CN"/>
        </w:rPr>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p>
    <w:p w14:paraId="3BC278D5" w14:textId="77777777" w:rsidR="00EC1335" w:rsidRPr="005B29E9" w:rsidDel="007315F6" w:rsidRDefault="00EC1335" w:rsidP="00EC1335">
      <w:pPr>
        <w:rPr>
          <w:del w:id="36" w:author="Samsung" w:date="2023-08-07T09:00:00Z"/>
        </w:rPr>
      </w:pPr>
      <w:del w:id="37" w:author="Samsung" w:date="2023-08-07T09:00:00Z">
        <w:r w:rsidRPr="005B29E9" w:rsidDel="007315F6">
          <w:delText xml:space="preserve">The 5G PKMF interacts with the </w:delText>
        </w:r>
        <w:r w:rsidRPr="005B29E9" w:rsidDel="007315F6">
          <w:rPr>
            <w:lang w:eastAsia="zh-CN"/>
          </w:rPr>
          <w:delText xml:space="preserve">5G </w:delText>
        </w:r>
        <w:r w:rsidRPr="005B29E9" w:rsidDel="007315F6">
          <w:delText>ProSe-enabled UE using procedures over PC8 reference point defined in clause </w:delText>
        </w:r>
        <w:r w:rsidRPr="005B29E9" w:rsidDel="007315F6">
          <w:rPr>
            <w:rFonts w:hint="eastAsia"/>
            <w:lang w:eastAsia="zh-CN"/>
          </w:rPr>
          <w:delText>4</w:delText>
        </w:r>
        <w:r w:rsidRPr="005B29E9" w:rsidDel="007315F6">
          <w:delText>.2.</w:delText>
        </w:r>
        <w:r w:rsidRPr="005B29E9" w:rsidDel="007315F6">
          <w:rPr>
            <w:rFonts w:hint="eastAsia"/>
            <w:lang w:eastAsia="zh-CN"/>
          </w:rPr>
          <w:delText>2</w:delText>
        </w:r>
        <w:r w:rsidRPr="005B29E9" w:rsidDel="007315F6">
          <w:delText>. The protection for the key request/response messages are described in clause 5.2.5.</w:delText>
        </w:r>
      </w:del>
    </w:p>
    <w:p w14:paraId="2EA25640" w14:textId="77777777" w:rsidR="00EC1335" w:rsidRPr="005B29E9" w:rsidRDefault="00EC1335" w:rsidP="00EC1335">
      <w:r w:rsidRPr="005B29E9">
        <w:t xml:space="preserve">The 5G PKMF of the </w:t>
      </w:r>
      <w:r w:rsidRPr="005B29E9">
        <w:rPr>
          <w:lang w:eastAsia="zh-CN"/>
        </w:rPr>
        <w:t xml:space="preserve">5G </w:t>
      </w:r>
      <w:proofErr w:type="spellStart"/>
      <w:r w:rsidRPr="005B29E9">
        <w:t>ProSe</w:t>
      </w:r>
      <w:proofErr w:type="spellEnd"/>
      <w:r w:rsidRPr="005B29E9">
        <w:t xml:space="preserve"> Remote UE shall request the discovery security materials from the 5G PKMFs of the potential </w:t>
      </w:r>
      <w:r w:rsidRPr="005B29E9">
        <w:rPr>
          <w:lang w:eastAsia="zh-CN"/>
        </w:rPr>
        <w:t xml:space="preserve">5G </w:t>
      </w:r>
      <w:proofErr w:type="spellStart"/>
      <w:r w:rsidRPr="005B29E9">
        <w:t>ProSe</w:t>
      </w:r>
      <w:proofErr w:type="spellEnd"/>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elays from which the </w:t>
      </w:r>
      <w:r w:rsidRPr="005B29E9">
        <w:rPr>
          <w:lang w:eastAsia="zh-CN"/>
        </w:rPr>
        <w:t xml:space="preserve">5G </w:t>
      </w:r>
      <w:proofErr w:type="spellStart"/>
      <w:r w:rsidRPr="005B29E9">
        <w:t>ProSe</w:t>
      </w:r>
      <w:proofErr w:type="spellEnd"/>
      <w:r w:rsidRPr="005B29E9">
        <w:t xml:space="preserve"> Remote UE gets the relay services.</w:t>
      </w:r>
    </w:p>
    <w:p w14:paraId="24D3AB0B" w14:textId="77777777" w:rsidR="00EC1335" w:rsidRDefault="00EC1335" w:rsidP="00EC1335">
      <w:pPr>
        <w:rPr>
          <w:ins w:id="38" w:author="Samsung" w:date="2023-08-07T07:46:00Z"/>
        </w:rPr>
      </w:pPr>
      <w:r w:rsidRPr="005B29E9">
        <w:t xml:space="preserve">The 5G PKMF of the </w:t>
      </w:r>
      <w:r w:rsidRPr="005B29E9">
        <w:rPr>
          <w:lang w:eastAsia="zh-CN"/>
        </w:rPr>
        <w:t xml:space="preserve">5G </w:t>
      </w:r>
      <w:proofErr w:type="spellStart"/>
      <w:r w:rsidRPr="005B29E9">
        <w:rPr>
          <w:lang w:eastAsia="zh-CN"/>
        </w:rPr>
        <w:t>ProSe</w:t>
      </w:r>
      <w:proofErr w:type="spellEnd"/>
      <w:r w:rsidRPr="005B29E9">
        <w:rPr>
          <w:lang w:eastAsia="zh-CN"/>
        </w:rPr>
        <w:t xml:space="preserve"> UE-to-Network Relay</w:t>
      </w:r>
      <w:r w:rsidRPr="005B29E9">
        <w:t xml:space="preserve"> shall request the security materials (e.g. </w:t>
      </w:r>
      <w:proofErr w:type="spellStart"/>
      <w:r w:rsidRPr="005B29E9">
        <w:t>Knrp</w:t>
      </w:r>
      <w:proofErr w:type="spellEnd"/>
      <w:r w:rsidRPr="005B29E9">
        <w:t xml:space="preserve"> and </w:t>
      </w:r>
      <w:proofErr w:type="spellStart"/>
      <w:r w:rsidRPr="005B29E9">
        <w:t>Knrp</w:t>
      </w:r>
      <w:proofErr w:type="spellEnd"/>
      <w:r w:rsidRPr="005B29E9">
        <w:t xml:space="preserve"> freshness parameter) from the 5G PKMF of the </w:t>
      </w:r>
      <w:r w:rsidRPr="005B29E9">
        <w:rPr>
          <w:lang w:eastAsia="zh-CN"/>
        </w:rPr>
        <w:t xml:space="preserve">5G </w:t>
      </w:r>
      <w:proofErr w:type="spellStart"/>
      <w:r w:rsidRPr="005B29E9">
        <w:t>ProSe</w:t>
      </w:r>
      <w:proofErr w:type="spellEnd"/>
      <w:r w:rsidRPr="005B29E9">
        <w:t xml:space="preserve"> </w:t>
      </w:r>
      <w:r w:rsidRPr="005B29E9">
        <w:rPr>
          <w:rFonts w:hint="eastAsia"/>
          <w:lang w:eastAsia="zh-CN"/>
        </w:rPr>
        <w:t>R</w:t>
      </w:r>
      <w:r w:rsidRPr="005B29E9">
        <w:t>emote UE for PC5 communication.</w:t>
      </w:r>
    </w:p>
    <w:p w14:paraId="67559E02" w14:textId="77777777" w:rsidR="00EC1335" w:rsidRDefault="00EC1335" w:rsidP="00EC1335">
      <w:pPr>
        <w:rPr>
          <w:ins w:id="39" w:author="Samsung" w:date="2023-08-07T09:00:00Z"/>
          <w:rFonts w:eastAsia="Malgun Gothic"/>
          <w:lang w:eastAsia="ko-KR"/>
        </w:rPr>
      </w:pPr>
      <w:ins w:id="40" w:author="Samsung" w:date="2023-08-07T08:08:00Z">
        <w:r w:rsidRPr="00595C38">
          <w:rPr>
            <w:rFonts w:eastAsia="Malgun Gothic" w:hint="eastAsia"/>
            <w:lang w:eastAsia="ko-KR"/>
          </w:rPr>
          <w:t xml:space="preserve">For 5G </w:t>
        </w:r>
        <w:proofErr w:type="spellStart"/>
        <w:r w:rsidRPr="00595C38">
          <w:rPr>
            <w:rFonts w:eastAsia="Malgun Gothic" w:hint="eastAsia"/>
            <w:lang w:eastAsia="ko-KR"/>
          </w:rPr>
          <w:t>ProSe</w:t>
        </w:r>
        <w:proofErr w:type="spellEnd"/>
        <w:r w:rsidRPr="00595C38">
          <w:rPr>
            <w:rFonts w:eastAsia="Malgun Gothic" w:hint="eastAsia"/>
            <w:lang w:eastAsia="ko-KR"/>
          </w:rPr>
          <w:t xml:space="preserve"> UE-to-UE Relay discovery</w:t>
        </w:r>
      </w:ins>
      <w:ins w:id="41" w:author="Samsung" w:date="2023-08-07T08:57:00Z">
        <w:r>
          <w:rPr>
            <w:rFonts w:eastAsia="Malgun Gothic"/>
            <w:lang w:eastAsia="ko-KR"/>
          </w:rPr>
          <w:t xml:space="preserve"> and communication</w:t>
        </w:r>
      </w:ins>
      <w:ins w:id="42" w:author="Samsung" w:date="2023-08-07T08:08:00Z">
        <w:r w:rsidRPr="00595C38">
          <w:rPr>
            <w:rFonts w:eastAsia="Malgun Gothic" w:hint="eastAsia"/>
            <w:lang w:eastAsia="ko-KR"/>
          </w:rPr>
          <w:t xml:space="preserve">, </w:t>
        </w:r>
        <w:r w:rsidRPr="00595C38">
          <w:rPr>
            <w:rFonts w:eastAsia="Malgun Gothic"/>
            <w:lang w:eastAsia="ko-KR"/>
          </w:rPr>
          <w:t xml:space="preserve">the 5G </w:t>
        </w:r>
        <w:proofErr w:type="spellStart"/>
        <w:r w:rsidRPr="00595C38">
          <w:rPr>
            <w:rFonts w:eastAsia="Malgun Gothic"/>
            <w:lang w:eastAsia="ko-KR"/>
          </w:rPr>
          <w:t>ProSe</w:t>
        </w:r>
        <w:proofErr w:type="spellEnd"/>
        <w:r w:rsidRPr="00595C38">
          <w:rPr>
            <w:rFonts w:eastAsia="Malgun Gothic"/>
            <w:lang w:eastAsia="ko-KR"/>
          </w:rPr>
          <w:t xml:space="preserve"> End UE plays the role of the 5G </w:t>
        </w:r>
        <w:proofErr w:type="spellStart"/>
        <w:r w:rsidRPr="00595C38">
          <w:rPr>
            <w:rFonts w:eastAsia="Malgun Gothic"/>
            <w:lang w:eastAsia="ko-KR"/>
          </w:rPr>
          <w:t>ProSe</w:t>
        </w:r>
        <w:proofErr w:type="spellEnd"/>
        <w:r w:rsidRPr="00595C38">
          <w:rPr>
            <w:rFonts w:eastAsia="Malgun Gothic"/>
            <w:lang w:eastAsia="ko-KR"/>
          </w:rPr>
          <w:t xml:space="preserve"> Remote UE, and the 5G </w:t>
        </w:r>
        <w:proofErr w:type="spellStart"/>
        <w:r w:rsidRPr="00595C38">
          <w:rPr>
            <w:rFonts w:eastAsia="Malgun Gothic"/>
            <w:lang w:eastAsia="ko-KR"/>
          </w:rPr>
          <w:t>ProSe</w:t>
        </w:r>
        <w:proofErr w:type="spellEnd"/>
        <w:r w:rsidRPr="00595C38">
          <w:rPr>
            <w:rFonts w:eastAsia="Malgun Gothic"/>
            <w:lang w:eastAsia="ko-KR"/>
          </w:rPr>
          <w:t xml:space="preserve"> UE-to-UE Relay plays the role of the 5G </w:t>
        </w:r>
        <w:proofErr w:type="spellStart"/>
        <w:r w:rsidRPr="00595C38">
          <w:rPr>
            <w:rFonts w:eastAsia="Malgun Gothic"/>
            <w:lang w:eastAsia="ko-KR"/>
          </w:rPr>
          <w:t>ProSe</w:t>
        </w:r>
        <w:proofErr w:type="spellEnd"/>
        <w:r w:rsidRPr="00595C38">
          <w:rPr>
            <w:rFonts w:eastAsia="Malgun Gothic"/>
            <w:lang w:eastAsia="ko-KR"/>
          </w:rPr>
          <w:t xml:space="preserve"> UE-to-Network Relay.</w:t>
        </w:r>
      </w:ins>
      <w:ins w:id="43" w:author="Samsung" w:date="2023-08-07T08:11:00Z">
        <w:r>
          <w:rPr>
            <w:rFonts w:eastAsia="Malgun Gothic"/>
            <w:lang w:eastAsia="ko-KR"/>
          </w:rPr>
          <w:t xml:space="preserve"> </w:t>
        </w:r>
      </w:ins>
    </w:p>
    <w:p w14:paraId="5A9BAAD6" w14:textId="77777777" w:rsidR="00EC1335" w:rsidRPr="007315F6" w:rsidRDefault="00EC1335" w:rsidP="00EC1335">
      <w:ins w:id="44" w:author="Samsung" w:date="2023-08-07T09:01:00Z">
        <w:r w:rsidRPr="005B29E9">
          <w:t xml:space="preserve">The 5G PKMF interacts with the </w:t>
        </w:r>
        <w:r w:rsidRPr="005B29E9">
          <w:rPr>
            <w:lang w:eastAsia="zh-CN"/>
          </w:rPr>
          <w:t xml:space="preserve">5G </w:t>
        </w:r>
        <w:proofErr w:type="spellStart"/>
        <w:r w:rsidRPr="005B29E9">
          <w:t>ProSe</w:t>
        </w:r>
        <w:proofErr w:type="spellEnd"/>
        <w:r w:rsidRPr="005B29E9">
          <w:t>-enabled UE using procedures over PC8 reference point defined in clause </w:t>
        </w:r>
        <w:r w:rsidRPr="005B29E9">
          <w:rPr>
            <w:rFonts w:hint="eastAsia"/>
            <w:lang w:eastAsia="zh-CN"/>
          </w:rPr>
          <w:t>4</w:t>
        </w:r>
        <w:r w:rsidRPr="005B29E9">
          <w:t>.2.</w:t>
        </w:r>
        <w:r w:rsidRPr="005B29E9">
          <w:rPr>
            <w:rFonts w:hint="eastAsia"/>
            <w:lang w:eastAsia="zh-CN"/>
          </w:rPr>
          <w:t>2</w:t>
        </w:r>
        <w:r w:rsidRPr="005B29E9">
          <w:t>. The protection for the key request/response messages are described in clause 5.2.5.</w:t>
        </w:r>
      </w:ins>
    </w:p>
    <w:p w14:paraId="20F5B41A" w14:textId="77777777" w:rsidR="00EC1335" w:rsidRDefault="00EC1335" w:rsidP="00EC1335">
      <w:pPr>
        <w:pStyle w:val="40"/>
        <w:rPr>
          <w:lang w:eastAsia="zh-CN"/>
        </w:rPr>
      </w:pPr>
      <w:bookmarkStart w:id="45" w:name="_Toc129959795"/>
      <w:r>
        <w:rPr>
          <w:rFonts w:hint="eastAsia"/>
          <w:lang w:eastAsia="zh-CN"/>
        </w:rPr>
        <w:t>4</w:t>
      </w:r>
      <w:r>
        <w:t>.</w:t>
      </w:r>
      <w:r>
        <w:rPr>
          <w:rFonts w:hint="eastAsia"/>
          <w:lang w:eastAsia="zh-CN"/>
        </w:rPr>
        <w:t>2</w:t>
      </w:r>
      <w:r>
        <w:t>.</w:t>
      </w:r>
      <w:r>
        <w:rPr>
          <w:rFonts w:hint="eastAsia"/>
          <w:lang w:eastAsia="zh-CN"/>
        </w:rPr>
        <w:t>1</w:t>
      </w:r>
      <w:r>
        <w:t>.</w:t>
      </w:r>
      <w:r>
        <w:rPr>
          <w:lang w:val="en-US" w:eastAsia="zh-CN"/>
        </w:rPr>
        <w:t>3</w:t>
      </w:r>
      <w:r>
        <w:tab/>
      </w:r>
      <w:r>
        <w:rPr>
          <w:lang w:eastAsia="zh-CN"/>
        </w:rPr>
        <w:t>Prose Anchor Function</w:t>
      </w:r>
      <w:bookmarkEnd w:id="45"/>
    </w:p>
    <w:p w14:paraId="0D0B138E" w14:textId="77777777" w:rsidR="00EC1335" w:rsidRDefault="00EC1335" w:rsidP="00EC1335">
      <w:r>
        <w:t>In addition to the architectural reference model specified in TS 23.304</w:t>
      </w:r>
      <w:r>
        <w:rPr>
          <w:rFonts w:hint="eastAsia"/>
          <w:lang w:eastAsia="zh-CN"/>
        </w:rPr>
        <w:t xml:space="preserve"> </w:t>
      </w:r>
      <w:r>
        <w:t>[</w:t>
      </w:r>
      <w:r>
        <w:rPr>
          <w:rFonts w:hint="eastAsia"/>
          <w:lang w:eastAsia="zh-CN"/>
        </w:rPr>
        <w:t>2</w:t>
      </w:r>
      <w:r>
        <w:rPr>
          <w:lang w:eastAsia="zh-CN"/>
        </w:rPr>
        <w:t xml:space="preserve">], </w:t>
      </w:r>
      <w:r>
        <w:t>the architectural reference model shall support the functional entity</w:t>
      </w:r>
      <w:r>
        <w:rPr>
          <w:rFonts w:hint="eastAsia"/>
          <w:lang w:eastAsia="zh-CN"/>
        </w:rPr>
        <w:t xml:space="preserve"> </w:t>
      </w:r>
      <w:r>
        <w:rPr>
          <w:lang w:eastAsia="zh-CN"/>
        </w:rPr>
        <w:t>Prose Anchor Function</w:t>
      </w:r>
      <w:r>
        <w:t xml:space="preserve"> (</w:t>
      </w:r>
      <w:proofErr w:type="spellStart"/>
      <w:r>
        <w:rPr>
          <w:rFonts w:hint="eastAsia"/>
          <w:lang w:val="en-US" w:eastAsia="zh-CN"/>
        </w:rPr>
        <w:t>PAnF</w:t>
      </w:r>
      <w:proofErr w:type="spellEnd"/>
      <w:r>
        <w:t xml:space="preserve">) which is the logical function handling network related actions required for the key management and the security material for establishing a secure PC5 communication link between a </w:t>
      </w:r>
      <w:r>
        <w:rPr>
          <w:lang w:eastAsia="zh-CN"/>
        </w:rPr>
        <w:t xml:space="preserve">5G </w:t>
      </w:r>
      <w:proofErr w:type="spellStart"/>
      <w:r>
        <w:rPr>
          <w:lang w:eastAsia="zh-CN"/>
        </w:rPr>
        <w:t>ProSe</w:t>
      </w:r>
      <w:proofErr w:type="spellEnd"/>
      <w:r>
        <w:t xml:space="preserve"> Remote UE and </w:t>
      </w:r>
      <w:r>
        <w:rPr>
          <w:lang w:eastAsia="zh-CN"/>
        </w:rPr>
        <w:t xml:space="preserve">5G </w:t>
      </w:r>
      <w:proofErr w:type="spellStart"/>
      <w:r>
        <w:rPr>
          <w:lang w:eastAsia="zh-CN"/>
        </w:rPr>
        <w:t>ProSe</w:t>
      </w:r>
      <w:proofErr w:type="spellEnd"/>
      <w:r>
        <w:t xml:space="preserve"> UE-to-</w:t>
      </w:r>
      <w:r>
        <w:rPr>
          <w:rFonts w:hint="eastAsia"/>
          <w:lang w:eastAsia="zh-CN"/>
        </w:rPr>
        <w:t>N</w:t>
      </w:r>
      <w:r>
        <w:t xml:space="preserve">etwork </w:t>
      </w:r>
      <w:r>
        <w:rPr>
          <w:rFonts w:hint="eastAsia"/>
          <w:lang w:eastAsia="zh-CN"/>
        </w:rPr>
        <w:t>R</w:t>
      </w:r>
      <w:r>
        <w:t>elay over Control Plane</w:t>
      </w:r>
      <w:ins w:id="46" w:author="Samsung" w:date="2023-08-07T07:51:00Z">
        <w:r>
          <w:t xml:space="preserve">, and for establishing </w:t>
        </w:r>
      </w:ins>
      <w:ins w:id="47" w:author="Samsung" w:date="2023-08-07T08:46:00Z">
        <w:r>
          <w:t xml:space="preserve">a </w:t>
        </w:r>
      </w:ins>
      <w:ins w:id="48" w:author="Samsung" w:date="2023-08-07T07:51:00Z">
        <w:r>
          <w:t xml:space="preserve">secure PC5 communication link between </w:t>
        </w:r>
      </w:ins>
      <w:ins w:id="49" w:author="Samsung" w:date="2023-08-07T08:46:00Z">
        <w:r>
          <w:t xml:space="preserve">a </w:t>
        </w:r>
      </w:ins>
      <w:ins w:id="50" w:author="Samsung" w:date="2023-08-07T07:51:00Z">
        <w:r>
          <w:t xml:space="preserve">5G </w:t>
        </w:r>
        <w:proofErr w:type="spellStart"/>
        <w:r>
          <w:t>ProSe</w:t>
        </w:r>
        <w:proofErr w:type="spellEnd"/>
        <w:r>
          <w:t xml:space="preserve"> End UE and a 5G </w:t>
        </w:r>
        <w:proofErr w:type="spellStart"/>
        <w:r>
          <w:t>ProSe</w:t>
        </w:r>
        <w:proofErr w:type="spellEnd"/>
        <w:r>
          <w:t xml:space="preserve"> UE-to-UE Relay over Control Plane</w:t>
        </w:r>
      </w:ins>
      <w:r>
        <w:t>.</w:t>
      </w:r>
    </w:p>
    <w:p w14:paraId="7CF9D459" w14:textId="77777777" w:rsidR="00EC1335" w:rsidRDefault="00EC1335" w:rsidP="00EC1335">
      <w:pPr>
        <w:rPr>
          <w:lang w:eastAsia="zh-CN"/>
        </w:rPr>
      </w:pPr>
      <w:r>
        <w:rPr>
          <w:rFonts w:hint="eastAsia"/>
          <w:lang w:val="en-US" w:eastAsia="zh-CN"/>
        </w:rPr>
        <w:t xml:space="preserve">The </w:t>
      </w:r>
      <w:proofErr w:type="spellStart"/>
      <w:r>
        <w:rPr>
          <w:rFonts w:hint="eastAsia"/>
          <w:lang w:val="en-US" w:eastAsia="zh-CN"/>
        </w:rPr>
        <w:t>PAnF</w:t>
      </w:r>
      <w:proofErr w:type="spellEnd"/>
      <w:r>
        <w:rPr>
          <w:rFonts w:hint="eastAsia"/>
          <w:lang w:val="en-US" w:eastAsia="zh-CN"/>
        </w:rPr>
        <w:t xml:space="preserve"> shall </w:t>
      </w:r>
      <w:r>
        <w:rPr>
          <w:rFonts w:hint="eastAsia"/>
          <w:lang w:eastAsia="zh-CN"/>
        </w:rPr>
        <w:t xml:space="preserve">store </w:t>
      </w:r>
      <w:r>
        <w:rPr>
          <w:lang w:eastAsia="zh-CN"/>
        </w:rPr>
        <w:t>the Prose context info (i.e. SUPI, RSC, CP-PRUK, CP-PRUK ID)</w:t>
      </w:r>
      <w:r>
        <w:rPr>
          <w:rFonts w:hint="eastAsia"/>
          <w:lang w:val="en-US" w:eastAsia="zh-CN"/>
        </w:rPr>
        <w:t xml:space="preserve"> </w:t>
      </w:r>
      <w:r>
        <w:rPr>
          <w:lang w:eastAsia="zh-CN"/>
        </w:rPr>
        <w:t xml:space="preserve">for a 5G </w:t>
      </w:r>
      <w:proofErr w:type="spellStart"/>
      <w:r>
        <w:rPr>
          <w:lang w:eastAsia="zh-CN"/>
        </w:rPr>
        <w:t>ProSe</w:t>
      </w:r>
      <w:proofErr w:type="spellEnd"/>
      <w:r>
        <w:rPr>
          <w:lang w:eastAsia="zh-CN"/>
        </w:rPr>
        <w:t xml:space="preserve"> Remote UE</w:t>
      </w:r>
      <w:ins w:id="51" w:author="Samsung" w:date="2023-08-07T08:47:00Z">
        <w:r>
          <w:rPr>
            <w:lang w:eastAsia="zh-CN"/>
          </w:rPr>
          <w:t xml:space="preserve"> and the Prose context info for a 5G Prose End UE</w:t>
        </w:r>
      </w:ins>
      <w:r>
        <w:rPr>
          <w:lang w:eastAsia="zh-CN"/>
        </w:rPr>
        <w:t>.</w:t>
      </w:r>
    </w:p>
    <w:p w14:paraId="17544927" w14:textId="77777777" w:rsidR="00EC1335" w:rsidRPr="005B29E9" w:rsidRDefault="00EC1335" w:rsidP="00EC1335">
      <w:pPr>
        <w:rPr>
          <w:lang w:eastAsia="sv-SE"/>
        </w:rPr>
      </w:pPr>
      <w:r>
        <w:rPr>
          <w:rFonts w:hint="eastAsia"/>
          <w:lang w:val="en-US" w:eastAsia="zh-CN"/>
        </w:rPr>
        <w:t xml:space="preserve">The </w:t>
      </w:r>
      <w:proofErr w:type="spellStart"/>
      <w:r>
        <w:rPr>
          <w:rFonts w:hint="eastAsia"/>
          <w:lang w:val="en-US" w:eastAsia="zh-CN"/>
        </w:rPr>
        <w:t>PAnF</w:t>
      </w:r>
      <w:proofErr w:type="spellEnd"/>
      <w:r>
        <w:rPr>
          <w:rFonts w:hint="eastAsia"/>
          <w:lang w:val="en-US" w:eastAsia="zh-CN"/>
        </w:rPr>
        <w:t xml:space="preserve"> interacts with AUSF using procedures over Npc11 reference point defined in clause 4.2.2. The </w:t>
      </w:r>
      <w:proofErr w:type="spellStart"/>
      <w:r>
        <w:rPr>
          <w:rFonts w:hint="eastAsia"/>
          <w:lang w:val="en-US" w:eastAsia="zh-CN"/>
        </w:rPr>
        <w:t>PAnF</w:t>
      </w:r>
      <w:proofErr w:type="spellEnd"/>
      <w:r>
        <w:rPr>
          <w:rFonts w:hint="eastAsia"/>
          <w:lang w:val="en-US" w:eastAsia="zh-CN"/>
        </w:rPr>
        <w:t xml:space="preserve"> interacts with </w:t>
      </w:r>
      <w:r w:rsidRPr="00DD53E8">
        <w:rPr>
          <w:rFonts w:eastAsia="DengXian" w:hint="eastAsia"/>
          <w:lang w:val="en-US" w:eastAsia="zh-CN"/>
        </w:rPr>
        <w:t>UDM</w:t>
      </w:r>
      <w:r>
        <w:rPr>
          <w:rFonts w:hint="eastAsia"/>
          <w:lang w:val="en-US" w:eastAsia="zh-CN"/>
        </w:rPr>
        <w:t xml:space="preserve"> using procedures over Npc1</w:t>
      </w:r>
      <w:r w:rsidRPr="00DD53E8">
        <w:rPr>
          <w:rFonts w:eastAsia="DengXian" w:hint="eastAsia"/>
          <w:lang w:val="en-US" w:eastAsia="zh-CN"/>
        </w:rPr>
        <w:t>2</w:t>
      </w:r>
      <w:r>
        <w:rPr>
          <w:rFonts w:hint="eastAsia"/>
          <w:lang w:val="en-US" w:eastAsia="zh-CN"/>
        </w:rPr>
        <w:t xml:space="preserve"> reference point defined in clause 4.2.2.</w:t>
      </w:r>
    </w:p>
    <w:p w14:paraId="17872986" w14:textId="77777777" w:rsidR="00EC1335" w:rsidRPr="005B29E9" w:rsidRDefault="00EC1335" w:rsidP="00EC1335">
      <w:pPr>
        <w:pStyle w:val="30"/>
        <w:rPr>
          <w:lang w:eastAsia="zh-CN"/>
        </w:rPr>
      </w:pPr>
      <w:bookmarkStart w:id="52" w:name="_Toc106364473"/>
      <w:bookmarkStart w:id="53" w:name="_Toc129959796"/>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sidRPr="005B29E9">
        <w:rPr>
          <w:rFonts w:hint="eastAsia"/>
          <w:lang w:eastAsia="zh-CN"/>
        </w:rPr>
        <w:t>2</w:t>
      </w:r>
      <w:r w:rsidRPr="005B29E9">
        <w:rPr>
          <w:lang w:eastAsia="zh-CN"/>
        </w:rPr>
        <w:tab/>
      </w:r>
      <w:r w:rsidRPr="005B29E9">
        <w:t>Reference points</w:t>
      </w:r>
      <w:bookmarkEnd w:id="52"/>
      <w:bookmarkEnd w:id="53"/>
    </w:p>
    <w:p w14:paraId="3750B0AE" w14:textId="77777777" w:rsidR="00EC1335" w:rsidRPr="005B29E9" w:rsidRDefault="00EC1335" w:rsidP="00EC1335">
      <w:r w:rsidRPr="005B29E9">
        <w:t>In addition to the reference points are specified in clause 4.2.5 of</w:t>
      </w:r>
      <w:r>
        <w:t xml:space="preserve"> </w:t>
      </w:r>
      <w:r w:rsidRPr="005B29E9">
        <w:t>TS 23.304</w:t>
      </w:r>
      <w:r w:rsidRPr="005B29E9">
        <w:rPr>
          <w:rFonts w:hint="eastAsia"/>
          <w:lang w:eastAsia="zh-CN"/>
        </w:rPr>
        <w:t xml:space="preserve"> </w:t>
      </w:r>
      <w:r w:rsidRPr="005B29E9">
        <w:t>[</w:t>
      </w:r>
      <w:r w:rsidRPr="005B29E9">
        <w:rPr>
          <w:rFonts w:hint="eastAsia"/>
          <w:lang w:eastAsia="zh-CN"/>
        </w:rPr>
        <w:t>2</w:t>
      </w:r>
      <w:r w:rsidRPr="005B29E9">
        <w:t>], the 5G Prose architectural reference model shall support the following reference points:</w:t>
      </w:r>
    </w:p>
    <w:p w14:paraId="2D96C320" w14:textId="77777777" w:rsidR="00EC1335" w:rsidRPr="005B29E9" w:rsidRDefault="00EC1335" w:rsidP="00EC1335">
      <w:pPr>
        <w:pStyle w:val="B10"/>
      </w:pPr>
      <w:r w:rsidRPr="005B29E9">
        <w:rPr>
          <w:b/>
        </w:rPr>
        <w:t>PC</w:t>
      </w:r>
      <w:r w:rsidRPr="005B29E9">
        <w:rPr>
          <w:rFonts w:hint="eastAsia"/>
          <w:b/>
          <w:lang w:eastAsia="zh-CN"/>
        </w:rPr>
        <w:t>8</w:t>
      </w:r>
      <w:r w:rsidRPr="005B29E9">
        <w:rPr>
          <w:b/>
          <w:bCs/>
        </w:rPr>
        <w:t>:</w:t>
      </w:r>
      <w:r w:rsidRPr="005B29E9">
        <w:tab/>
        <w:t xml:space="preserve">The reference point between the UE and the </w:t>
      </w:r>
      <w:r w:rsidRPr="005B29E9">
        <w:rPr>
          <w:rFonts w:hint="eastAsia"/>
          <w:lang w:eastAsia="zh-CN"/>
        </w:rPr>
        <w:t xml:space="preserve">5G </w:t>
      </w:r>
      <w:proofErr w:type="spellStart"/>
      <w:r w:rsidRPr="005B29E9">
        <w:t>ProSe</w:t>
      </w:r>
      <w:proofErr w:type="spellEnd"/>
      <w:r w:rsidRPr="005B29E9">
        <w:t xml:space="preserve"> Key Management Function</w:t>
      </w:r>
      <w:r w:rsidRPr="005B29E9">
        <w:rPr>
          <w:rFonts w:hint="eastAsia"/>
          <w:lang w:eastAsia="zh-CN"/>
        </w:rPr>
        <w:t xml:space="preserve"> (5G PKMF)</w:t>
      </w:r>
      <w:r w:rsidRPr="005B29E9">
        <w:t>. PC</w:t>
      </w:r>
      <w:r w:rsidRPr="005B29E9">
        <w:rPr>
          <w:rFonts w:hint="eastAsia"/>
          <w:lang w:eastAsia="zh-CN"/>
        </w:rPr>
        <w:t>8</w:t>
      </w:r>
      <w:r w:rsidRPr="005B29E9">
        <w:t xml:space="preserve"> relies on </w:t>
      </w:r>
      <w:r w:rsidRPr="005B29E9">
        <w:rPr>
          <w:rFonts w:hint="eastAsia"/>
          <w:lang w:eastAsia="zh-CN"/>
        </w:rPr>
        <w:t>5GC</w:t>
      </w:r>
      <w:r w:rsidRPr="005B29E9">
        <w:t xml:space="preserve"> user plane for transport (i.e. an "over IP" reference point). It is used to transport security material to UEs for</w:t>
      </w:r>
      <w:r w:rsidRPr="005B29E9">
        <w:rPr>
          <w:rFonts w:hint="eastAsia"/>
          <w:lang w:eastAsia="zh-CN"/>
        </w:rPr>
        <w:t xml:space="preserve"> </w:t>
      </w:r>
      <w:r w:rsidRPr="005B29E9">
        <w:t xml:space="preserve">5G </w:t>
      </w:r>
      <w:proofErr w:type="spellStart"/>
      <w:r w:rsidRPr="005B29E9">
        <w:t>ProSe</w:t>
      </w:r>
      <w:proofErr w:type="spellEnd"/>
      <w:r w:rsidRPr="005B29E9">
        <w:t xml:space="preserve"> UE-to-Network Relay </w:t>
      </w:r>
      <w:r w:rsidRPr="00B77681">
        <w:t xml:space="preserve">discovery and </w:t>
      </w:r>
      <w:r w:rsidRPr="005B29E9">
        <w:rPr>
          <w:rFonts w:hint="eastAsia"/>
          <w:lang w:eastAsia="zh-CN"/>
        </w:rPr>
        <w:t>c</w:t>
      </w:r>
      <w:r w:rsidRPr="005B29E9">
        <w:t>ommunication</w:t>
      </w:r>
      <w:ins w:id="54" w:author="Samsung" w:date="2023-08-07T08:21:00Z">
        <w:r>
          <w:t xml:space="preserve">, and </w:t>
        </w:r>
      </w:ins>
      <w:ins w:id="55" w:author="Samsung" w:date="2023-08-07T08:38:00Z">
        <w:r>
          <w:t xml:space="preserve">to transport security material to UEs </w:t>
        </w:r>
      </w:ins>
      <w:ins w:id="56" w:author="Samsung" w:date="2023-08-07T08:21:00Z">
        <w:r>
          <w:t xml:space="preserve">for 5G </w:t>
        </w:r>
        <w:proofErr w:type="spellStart"/>
        <w:r>
          <w:t>ProSe</w:t>
        </w:r>
        <w:proofErr w:type="spellEnd"/>
        <w:r>
          <w:t xml:space="preserve"> UE-to-UE Relay discovery and communication</w:t>
        </w:r>
      </w:ins>
      <w:r w:rsidRPr="005B29E9">
        <w:t>.</w:t>
      </w:r>
    </w:p>
    <w:p w14:paraId="0BC87A25" w14:textId="77777777" w:rsidR="00EC1335" w:rsidRPr="005B29E9" w:rsidRDefault="00EC1335" w:rsidP="00EC1335">
      <w:pPr>
        <w:pStyle w:val="B10"/>
        <w:rPr>
          <w:lang w:eastAsia="zh-CN"/>
        </w:rPr>
      </w:pPr>
      <w:r w:rsidRPr="005B29E9">
        <w:rPr>
          <w:b/>
        </w:rPr>
        <w:t>Npc</w:t>
      </w:r>
      <w:r w:rsidRPr="005B29E9">
        <w:rPr>
          <w:rFonts w:hint="eastAsia"/>
          <w:b/>
          <w:lang w:eastAsia="zh-CN"/>
        </w:rPr>
        <w:t>9</w:t>
      </w:r>
      <w:r w:rsidRPr="005B29E9">
        <w:rPr>
          <w:b/>
          <w:bCs/>
        </w:rPr>
        <w:t>:</w:t>
      </w:r>
      <w:r w:rsidRPr="005B29E9">
        <w:tab/>
        <w:t xml:space="preserve">The reference point between the 5G PKMF of the 5G </w:t>
      </w:r>
      <w:proofErr w:type="spellStart"/>
      <w:r w:rsidRPr="005B29E9">
        <w:t>ProSe</w:t>
      </w:r>
      <w:proofErr w:type="spellEnd"/>
      <w:r w:rsidRPr="005B29E9">
        <w:t xml:space="preserve"> Remote UE and the 5G PKMF of the 5G </w:t>
      </w:r>
      <w:proofErr w:type="spellStart"/>
      <w:r w:rsidRPr="005B29E9">
        <w:t>ProSe</w:t>
      </w:r>
      <w:proofErr w:type="spellEnd"/>
      <w:r w:rsidRPr="005B29E9">
        <w:t xml:space="preserve"> UE-to-Network Relay</w:t>
      </w:r>
      <w:ins w:id="57" w:author="Samsung" w:date="2023-08-07T08:24:00Z">
        <w:r>
          <w:t>, and between the 5G</w:t>
        </w:r>
      </w:ins>
      <w:ins w:id="58" w:author="Samsung" w:date="2023-08-07T08:25:00Z">
        <w:r>
          <w:t xml:space="preserve"> PKMF of the 5G </w:t>
        </w:r>
        <w:proofErr w:type="spellStart"/>
        <w:r>
          <w:t>ProSe</w:t>
        </w:r>
        <w:proofErr w:type="spellEnd"/>
        <w:r>
          <w:t xml:space="preserve"> End UE and the 5G PKMF of the 5G </w:t>
        </w:r>
        <w:proofErr w:type="spellStart"/>
        <w:r>
          <w:t>ProSe</w:t>
        </w:r>
        <w:proofErr w:type="spellEnd"/>
        <w:r>
          <w:t xml:space="preserve"> UE-to-UE Relay</w:t>
        </w:r>
      </w:ins>
      <w:r w:rsidRPr="005B29E9">
        <w:t>.</w:t>
      </w:r>
      <w:r w:rsidRPr="005B29E9">
        <w:rPr>
          <w:rFonts w:hint="eastAsia"/>
          <w:lang w:eastAsia="zh-CN"/>
        </w:rPr>
        <w:t xml:space="preserve"> </w:t>
      </w:r>
      <w:r w:rsidRPr="005B29E9">
        <w:t xml:space="preserve">It is used to transport security material </w:t>
      </w:r>
      <w:r w:rsidRPr="005B29E9">
        <w:rPr>
          <w:rFonts w:hint="eastAsia"/>
          <w:lang w:eastAsia="zh-CN"/>
        </w:rPr>
        <w:t xml:space="preserve">between two </w:t>
      </w:r>
      <w:r w:rsidRPr="005B29E9">
        <w:t>5G</w:t>
      </w:r>
      <w:r w:rsidRPr="005B29E9">
        <w:rPr>
          <w:rFonts w:hint="eastAsia"/>
          <w:lang w:eastAsia="zh-CN"/>
        </w:rPr>
        <w:t xml:space="preserve"> PKMFs</w:t>
      </w:r>
      <w:r w:rsidRPr="005B29E9">
        <w:t>.</w:t>
      </w:r>
    </w:p>
    <w:p w14:paraId="250296EA" w14:textId="77777777" w:rsidR="00EC1335" w:rsidRDefault="00EC1335" w:rsidP="00EC1335">
      <w:pPr>
        <w:pStyle w:val="B10"/>
        <w:rPr>
          <w:lang w:eastAsia="zh-CN"/>
        </w:rPr>
      </w:pPr>
      <w:r w:rsidRPr="005B29E9">
        <w:rPr>
          <w:b/>
        </w:rPr>
        <w:t>Npc10</w:t>
      </w:r>
      <w:r w:rsidRPr="005B29E9">
        <w:rPr>
          <w:b/>
          <w:bCs/>
        </w:rPr>
        <w:t>:</w:t>
      </w:r>
      <w:r w:rsidRPr="005B29E9">
        <w:tab/>
        <w:t xml:space="preserve">The reference point between the UDM and </w:t>
      </w:r>
      <w:r>
        <w:t xml:space="preserve">the </w:t>
      </w:r>
      <w:r w:rsidRPr="005B29E9">
        <w:t xml:space="preserve">5G </w:t>
      </w:r>
      <w:r w:rsidRPr="005B29E9">
        <w:rPr>
          <w:rFonts w:hint="eastAsia"/>
          <w:lang w:eastAsia="zh-CN"/>
        </w:rPr>
        <w:t>PKMF</w:t>
      </w:r>
      <w:r w:rsidRPr="005B29E9">
        <w:t xml:space="preserve">. It is used to </w:t>
      </w:r>
      <w:r w:rsidRPr="005B29E9">
        <w:rPr>
          <w:rFonts w:hint="eastAsia"/>
          <w:lang w:eastAsia="zh-CN"/>
        </w:rPr>
        <w:t xml:space="preserve">de-conceal SUCI to gain SUPI, obtain </w:t>
      </w:r>
      <w:r w:rsidRPr="005B29E9">
        <w:rPr>
          <w:lang w:eastAsia="zh-CN"/>
        </w:rPr>
        <w:t xml:space="preserve">a GBA Authentication Vector (AV) for </w:t>
      </w:r>
      <w:r w:rsidRPr="005B29E9">
        <w:rPr>
          <w:rFonts w:hint="eastAsia"/>
          <w:lang w:eastAsia="zh-CN"/>
        </w:rPr>
        <w:t>a</w:t>
      </w:r>
      <w:r w:rsidRPr="005B29E9">
        <w:rPr>
          <w:lang w:eastAsia="zh-CN"/>
        </w:rPr>
        <w:t xml:space="preserve"> UE</w:t>
      </w:r>
      <w:r w:rsidRPr="005B29E9">
        <w:rPr>
          <w:rFonts w:hint="eastAsia"/>
          <w:lang w:eastAsia="zh-CN"/>
        </w:rPr>
        <w:t xml:space="preserve">, or </w:t>
      </w:r>
      <w:r w:rsidRPr="005B29E9">
        <w:t>request relay service authorization</w:t>
      </w:r>
      <w:r w:rsidRPr="005B29E9">
        <w:rPr>
          <w:rFonts w:hint="eastAsia"/>
          <w:lang w:eastAsia="zh-CN"/>
        </w:rPr>
        <w:t xml:space="preserve"> </w:t>
      </w:r>
      <w:r w:rsidRPr="005B29E9">
        <w:rPr>
          <w:lang w:eastAsia="zh-CN"/>
        </w:rPr>
        <w:t>information</w:t>
      </w:r>
      <w:r w:rsidRPr="005B29E9">
        <w:rPr>
          <w:rFonts w:hint="eastAsia"/>
          <w:lang w:eastAsia="zh-CN"/>
        </w:rPr>
        <w:t xml:space="preserve"> from the UDM.</w:t>
      </w:r>
    </w:p>
    <w:p w14:paraId="6F644EB2" w14:textId="77777777" w:rsidR="00EC1335" w:rsidRDefault="00EC1335" w:rsidP="00EC1335">
      <w:pPr>
        <w:pStyle w:val="B10"/>
        <w:rPr>
          <w:lang w:eastAsia="zh-CN"/>
        </w:rPr>
      </w:pPr>
      <w:r w:rsidRPr="005B29E9">
        <w:rPr>
          <w:b/>
        </w:rPr>
        <w:t>Npc1</w:t>
      </w:r>
      <w:r>
        <w:rPr>
          <w:rFonts w:hint="eastAsia"/>
          <w:b/>
          <w:lang w:eastAsia="zh-CN"/>
        </w:rPr>
        <w:t>1</w:t>
      </w:r>
      <w:r w:rsidRPr="005B29E9">
        <w:rPr>
          <w:b/>
          <w:bCs/>
        </w:rPr>
        <w:t>:</w:t>
      </w:r>
      <w:r w:rsidRPr="005B29E9">
        <w:tab/>
        <w:t xml:space="preserve">The reference point between the </w:t>
      </w:r>
      <w:r>
        <w:rPr>
          <w:rFonts w:hint="eastAsia"/>
          <w:lang w:eastAsia="zh-CN"/>
        </w:rPr>
        <w:t>AUSF</w:t>
      </w:r>
      <w:r w:rsidRPr="005B29E9">
        <w:t xml:space="preserve"> and </w:t>
      </w:r>
      <w:r w:rsidRPr="00913D95">
        <w:rPr>
          <w:lang w:eastAsia="zh-CN"/>
        </w:rPr>
        <w:t>Prose Anchor Function (</w:t>
      </w:r>
      <w:proofErr w:type="spellStart"/>
      <w:r w:rsidRPr="00913D95">
        <w:rPr>
          <w:lang w:eastAsia="zh-CN"/>
        </w:rPr>
        <w:t>PAnF</w:t>
      </w:r>
      <w:proofErr w:type="spellEnd"/>
      <w:r w:rsidRPr="00913D95">
        <w:rPr>
          <w:lang w:eastAsia="zh-CN"/>
        </w:rPr>
        <w:t>)</w:t>
      </w:r>
      <w:r w:rsidRPr="005B29E9">
        <w:t xml:space="preserve">. It is used to </w:t>
      </w:r>
      <w:r>
        <w:rPr>
          <w:rFonts w:hint="eastAsia"/>
          <w:lang w:eastAsia="zh-CN"/>
        </w:rPr>
        <w:t xml:space="preserve">store </w:t>
      </w:r>
      <w:r w:rsidRPr="00913D95">
        <w:rPr>
          <w:lang w:eastAsia="zh-CN"/>
        </w:rPr>
        <w:t xml:space="preserve">the Prose context info for a 5G </w:t>
      </w:r>
      <w:proofErr w:type="spellStart"/>
      <w:r w:rsidRPr="00913D95">
        <w:rPr>
          <w:lang w:eastAsia="zh-CN"/>
        </w:rPr>
        <w:t>ProSe</w:t>
      </w:r>
      <w:proofErr w:type="spellEnd"/>
      <w:r w:rsidRPr="00913D95">
        <w:rPr>
          <w:lang w:eastAsia="zh-CN"/>
        </w:rPr>
        <w:t xml:space="preserve"> Remote UE</w:t>
      </w:r>
      <w:ins w:id="59" w:author="Samsung" w:date="2023-08-07T08:34:00Z">
        <w:r>
          <w:rPr>
            <w:lang w:eastAsia="zh-CN"/>
          </w:rPr>
          <w:t>,</w:t>
        </w:r>
      </w:ins>
      <w:ins w:id="60" w:author="Samsung" w:date="2023-08-07T08:25:00Z">
        <w:r>
          <w:rPr>
            <w:lang w:eastAsia="zh-CN"/>
          </w:rPr>
          <w:t xml:space="preserve"> </w:t>
        </w:r>
      </w:ins>
      <w:ins w:id="61" w:author="Samsung" w:date="2023-08-07T08:37:00Z">
        <w:r>
          <w:rPr>
            <w:lang w:eastAsia="zh-CN"/>
          </w:rPr>
          <w:t>and to store the Prose context info</w:t>
        </w:r>
      </w:ins>
      <w:ins w:id="62" w:author="Samsung" w:date="2023-08-07T08:34:00Z">
        <w:r>
          <w:rPr>
            <w:lang w:eastAsia="zh-CN"/>
          </w:rPr>
          <w:t xml:space="preserve"> </w:t>
        </w:r>
      </w:ins>
      <w:ins w:id="63" w:author="Samsung" w:date="2023-08-07T08:33:00Z">
        <w:r>
          <w:rPr>
            <w:lang w:eastAsia="zh-CN"/>
          </w:rPr>
          <w:t>for</w:t>
        </w:r>
      </w:ins>
      <w:ins w:id="64" w:author="Samsung" w:date="2023-08-07T08:25:00Z">
        <w:r>
          <w:rPr>
            <w:lang w:eastAsia="zh-CN"/>
          </w:rPr>
          <w:t xml:space="preserve"> a 5G </w:t>
        </w:r>
        <w:proofErr w:type="spellStart"/>
        <w:r>
          <w:rPr>
            <w:lang w:eastAsia="zh-CN"/>
          </w:rPr>
          <w:t>ProSe</w:t>
        </w:r>
        <w:proofErr w:type="spellEnd"/>
        <w:r>
          <w:rPr>
            <w:lang w:eastAsia="zh-CN"/>
          </w:rPr>
          <w:t xml:space="preserve"> End UE</w:t>
        </w:r>
      </w:ins>
      <w:r w:rsidRPr="00913D95">
        <w:rPr>
          <w:lang w:eastAsia="zh-CN"/>
        </w:rPr>
        <w:t>.</w:t>
      </w:r>
    </w:p>
    <w:p w14:paraId="762BEBA3" w14:textId="77777777" w:rsidR="00EC1335" w:rsidRDefault="00EC1335" w:rsidP="00EC1335">
      <w:pPr>
        <w:pStyle w:val="B10"/>
        <w:rPr>
          <w:lang w:eastAsia="zh-CN"/>
        </w:rPr>
      </w:pPr>
      <w:r>
        <w:rPr>
          <w:b/>
        </w:rPr>
        <w:t>Npc1</w:t>
      </w:r>
      <w:r>
        <w:rPr>
          <w:rFonts w:hint="eastAsia"/>
          <w:b/>
          <w:lang w:eastAsia="zh-CN"/>
        </w:rPr>
        <w:t>2</w:t>
      </w:r>
      <w:r>
        <w:rPr>
          <w:b/>
          <w:bCs/>
        </w:rPr>
        <w:t>:</w:t>
      </w:r>
      <w:r>
        <w:tab/>
        <w:t xml:space="preserve">The reference point between the </w:t>
      </w:r>
      <w:proofErr w:type="spellStart"/>
      <w:r>
        <w:rPr>
          <w:lang w:eastAsia="zh-CN"/>
        </w:rPr>
        <w:t>PAnF</w:t>
      </w:r>
      <w:proofErr w:type="spellEnd"/>
      <w:r>
        <w:rPr>
          <w:rFonts w:hint="eastAsia"/>
          <w:lang w:eastAsia="zh-CN"/>
        </w:rPr>
        <w:t xml:space="preserve"> and UDM</w:t>
      </w:r>
      <w:r>
        <w:t xml:space="preserve">. It is used to </w:t>
      </w:r>
      <w:r w:rsidRPr="00DD53E8">
        <w:rPr>
          <w:rFonts w:eastAsia="DengXian" w:hint="eastAsia"/>
          <w:lang w:eastAsia="zh-CN"/>
        </w:rPr>
        <w:t>check</w:t>
      </w:r>
      <w:r>
        <w:rPr>
          <w:lang w:eastAsia="zh-CN"/>
        </w:rPr>
        <w:t xml:space="preserve"> </w:t>
      </w:r>
      <w:r w:rsidRPr="00DD53E8">
        <w:rPr>
          <w:rFonts w:eastAsia="DengXian" w:hint="eastAsia"/>
          <w:lang w:eastAsia="zh-CN"/>
        </w:rPr>
        <w:t xml:space="preserve">with the UDM whether </w:t>
      </w:r>
      <w:r>
        <w:rPr>
          <w:lang w:eastAsia="zh-CN"/>
        </w:rPr>
        <w:t xml:space="preserve">the </w:t>
      </w:r>
      <w:r w:rsidRPr="00DD53E8">
        <w:rPr>
          <w:rFonts w:eastAsia="DengXian" w:hint="eastAsia"/>
          <w:lang w:eastAsia="zh-CN"/>
        </w:rPr>
        <w:t xml:space="preserve">Remote </w:t>
      </w:r>
      <w:r>
        <w:rPr>
          <w:lang w:eastAsia="zh-CN"/>
        </w:rPr>
        <w:t>UE</w:t>
      </w:r>
      <w:r w:rsidRPr="00DD53E8">
        <w:rPr>
          <w:rFonts w:eastAsia="DengXian" w:hint="eastAsia"/>
          <w:lang w:eastAsia="zh-CN"/>
        </w:rPr>
        <w:t xml:space="preserve"> is authorized to use the </w:t>
      </w:r>
      <w:r>
        <w:rPr>
          <w:lang w:eastAsia="zh-CN"/>
        </w:rPr>
        <w:t>UE-to-Network Relay service</w:t>
      </w:r>
      <w:ins w:id="65" w:author="Samsung" w:date="2023-08-07T08:27:00Z">
        <w:r>
          <w:rPr>
            <w:lang w:eastAsia="zh-CN"/>
          </w:rPr>
          <w:t xml:space="preserve">, </w:t>
        </w:r>
      </w:ins>
      <w:ins w:id="66" w:author="Samsung" w:date="2023-08-07T08:36:00Z">
        <w:r>
          <w:rPr>
            <w:lang w:eastAsia="zh-CN"/>
          </w:rPr>
          <w:t>and</w:t>
        </w:r>
      </w:ins>
      <w:ins w:id="67" w:author="Samsung" w:date="2023-08-07T08:27:00Z">
        <w:r>
          <w:rPr>
            <w:lang w:eastAsia="zh-CN"/>
          </w:rPr>
          <w:t xml:space="preserve"> </w:t>
        </w:r>
      </w:ins>
      <w:ins w:id="68" w:author="Samsung" w:date="2023-08-07T08:39:00Z">
        <w:r>
          <w:rPr>
            <w:lang w:eastAsia="zh-CN"/>
          </w:rPr>
          <w:t xml:space="preserve">to check with the UDM </w:t>
        </w:r>
      </w:ins>
      <w:ins w:id="69" w:author="Samsung" w:date="2023-08-07T08:27:00Z">
        <w:r>
          <w:rPr>
            <w:lang w:eastAsia="zh-CN"/>
          </w:rPr>
          <w:t>whether the End UE is authorized to use the UE-to-UE Relay service</w:t>
        </w:r>
      </w:ins>
      <w:r>
        <w:rPr>
          <w:lang w:eastAsia="zh-CN"/>
        </w:rPr>
        <w:t>.</w:t>
      </w:r>
    </w:p>
    <w:p w14:paraId="0DFBB87D" w14:textId="77777777" w:rsidR="00EC1335" w:rsidRDefault="00EC1335" w:rsidP="00EC1335">
      <w:pPr>
        <w:pStyle w:val="B10"/>
      </w:pPr>
      <w:r>
        <w:rPr>
          <w:b/>
        </w:rPr>
        <w:lastRenderedPageBreak/>
        <w:t>Npc1</w:t>
      </w:r>
      <w:r>
        <w:rPr>
          <w:rFonts w:hint="eastAsia"/>
          <w:b/>
          <w:lang w:eastAsia="zh-CN"/>
        </w:rPr>
        <w:t>3</w:t>
      </w:r>
      <w:r>
        <w:rPr>
          <w:b/>
          <w:bCs/>
        </w:rPr>
        <w:t>:</w:t>
      </w:r>
      <w:r>
        <w:tab/>
        <w:t>The reference point between the</w:t>
      </w:r>
      <w:r w:rsidRPr="004F0CF8">
        <w:rPr>
          <w:rFonts w:hint="eastAsia"/>
          <w:lang w:eastAsia="zh-CN"/>
        </w:rPr>
        <w:t xml:space="preserve"> </w:t>
      </w:r>
      <w:r>
        <w:rPr>
          <w:rFonts w:hint="eastAsia"/>
          <w:lang w:eastAsia="zh-CN"/>
        </w:rPr>
        <w:t>SMF</w:t>
      </w:r>
      <w:r>
        <w:t xml:space="preserve"> </w:t>
      </w:r>
      <w:r>
        <w:rPr>
          <w:rFonts w:hint="eastAsia"/>
          <w:lang w:eastAsia="zh-CN"/>
        </w:rPr>
        <w:t>and</w:t>
      </w:r>
      <w:r>
        <w:rPr>
          <w:lang w:eastAsia="zh-CN"/>
        </w:rPr>
        <w:t xml:space="preserve"> </w:t>
      </w:r>
      <w:r>
        <w:rPr>
          <w:rFonts w:hint="eastAsia"/>
          <w:lang w:eastAsia="zh-CN"/>
        </w:rPr>
        <w:t>PKMF</w:t>
      </w:r>
      <w:r>
        <w:t xml:space="preserve">. </w:t>
      </w:r>
      <w:r w:rsidRPr="00631BC7">
        <w:t xml:space="preserve">It is used to obtain the SUPI of </w:t>
      </w:r>
      <w:r>
        <w:rPr>
          <w:rFonts w:hint="eastAsia"/>
          <w:lang w:eastAsia="zh-CN"/>
        </w:rPr>
        <w:t>R</w:t>
      </w:r>
      <w:r w:rsidRPr="00631BC7">
        <w:t>emote UE from PKMF.</w:t>
      </w:r>
    </w:p>
    <w:p w14:paraId="0CE15906" w14:textId="77777777" w:rsidR="00EC1335" w:rsidRDefault="00EC1335" w:rsidP="00EC1335">
      <w:pPr>
        <w:pStyle w:val="B10"/>
      </w:pPr>
      <w:r>
        <w:rPr>
          <w:b/>
        </w:rPr>
        <w:t>Npc1</w:t>
      </w:r>
      <w:r>
        <w:rPr>
          <w:rFonts w:hint="eastAsia"/>
          <w:b/>
          <w:lang w:eastAsia="zh-CN"/>
        </w:rPr>
        <w:t>4</w:t>
      </w:r>
      <w:r>
        <w:rPr>
          <w:b/>
          <w:bCs/>
        </w:rPr>
        <w:t>:</w:t>
      </w:r>
      <w:r>
        <w:tab/>
        <w:t>The reference point between the</w:t>
      </w:r>
      <w:r w:rsidRPr="004F0CF8">
        <w:rPr>
          <w:rFonts w:hint="eastAsia"/>
          <w:lang w:eastAsia="zh-CN"/>
        </w:rPr>
        <w:t xml:space="preserve"> </w:t>
      </w:r>
      <w:r>
        <w:rPr>
          <w:rFonts w:hint="eastAsia"/>
          <w:lang w:eastAsia="zh-CN"/>
        </w:rPr>
        <w:t>SMF</w:t>
      </w:r>
      <w:r>
        <w:t xml:space="preserve"> </w:t>
      </w:r>
      <w:r>
        <w:rPr>
          <w:rFonts w:hint="eastAsia"/>
          <w:lang w:eastAsia="zh-CN"/>
        </w:rPr>
        <w:t>and</w:t>
      </w:r>
      <w:r>
        <w:rPr>
          <w:lang w:eastAsia="zh-CN"/>
        </w:rPr>
        <w:t xml:space="preserve"> </w:t>
      </w:r>
      <w:proofErr w:type="spellStart"/>
      <w:r>
        <w:rPr>
          <w:lang w:eastAsia="zh-CN"/>
        </w:rPr>
        <w:t>PAnF</w:t>
      </w:r>
      <w:proofErr w:type="spellEnd"/>
      <w:r>
        <w:t xml:space="preserve">. </w:t>
      </w:r>
      <w:r w:rsidRPr="00631BC7">
        <w:t xml:space="preserve">It is used to obtain the SUPI of </w:t>
      </w:r>
      <w:r>
        <w:rPr>
          <w:rFonts w:hint="eastAsia"/>
          <w:lang w:eastAsia="zh-CN"/>
        </w:rPr>
        <w:t>R</w:t>
      </w:r>
      <w:r w:rsidRPr="00631BC7">
        <w:t xml:space="preserve">emote UE from </w:t>
      </w:r>
      <w:del w:id="70" w:author="Samsung" w:date="2023-08-07T09:48:00Z">
        <w:r w:rsidRPr="00631BC7" w:rsidDel="00E04800">
          <w:delText>PKMF</w:delText>
        </w:r>
      </w:del>
      <w:proofErr w:type="spellStart"/>
      <w:ins w:id="71" w:author="Samsung" w:date="2023-08-07T09:48:00Z">
        <w:r w:rsidRPr="00631BC7">
          <w:t>P</w:t>
        </w:r>
        <w:r>
          <w:t>AnF</w:t>
        </w:r>
      </w:ins>
      <w:proofErr w:type="spellEnd"/>
      <w:r w:rsidRPr="00631BC7">
        <w:t>.</w:t>
      </w:r>
    </w:p>
    <w:p w14:paraId="3C20E4D7" w14:textId="77777777" w:rsidR="00EC1335" w:rsidRDefault="00EC1335" w:rsidP="00EC1335">
      <w:pPr>
        <w:rPr>
          <w:noProof/>
          <w:sz w:val="40"/>
          <w:szCs w:val="40"/>
        </w:rPr>
      </w:pPr>
      <w:r>
        <w:rPr>
          <w:noProof/>
          <w:sz w:val="40"/>
          <w:szCs w:val="40"/>
        </w:rPr>
        <w:t>************ NEXT CHANGE ************</w:t>
      </w:r>
    </w:p>
    <w:p w14:paraId="54F7E5A5" w14:textId="77777777" w:rsidR="00EC1335" w:rsidRPr="005B29E9" w:rsidRDefault="00EC1335" w:rsidP="00EC1335">
      <w:pPr>
        <w:pStyle w:val="30"/>
      </w:pPr>
      <w:bookmarkStart w:id="72" w:name="_Toc106364492"/>
      <w:bookmarkStart w:id="73" w:name="_Toc129959815"/>
      <w:r w:rsidRPr="005B29E9">
        <w:t>5.</w:t>
      </w:r>
      <w:r w:rsidRPr="005B29E9">
        <w:rPr>
          <w:rFonts w:hint="eastAsia"/>
          <w:lang w:eastAsia="zh-CN"/>
        </w:rPr>
        <w:t>2</w:t>
      </w:r>
      <w:r w:rsidRPr="005B29E9">
        <w:t>.</w:t>
      </w:r>
      <w:r w:rsidRPr="005B29E9">
        <w:rPr>
          <w:rFonts w:hint="eastAsia"/>
          <w:lang w:eastAsia="zh-CN"/>
        </w:rPr>
        <w:t>5</w:t>
      </w:r>
      <w:r w:rsidRPr="005B29E9">
        <w:tab/>
        <w:t>Security for UE - 5G PKMF interface</w:t>
      </w:r>
      <w:bookmarkEnd w:id="72"/>
      <w:bookmarkEnd w:id="73"/>
    </w:p>
    <w:p w14:paraId="4531C71A" w14:textId="77777777" w:rsidR="00EC1335" w:rsidRPr="005B29E9" w:rsidRDefault="00EC1335" w:rsidP="00EC1335">
      <w:pPr>
        <w:pStyle w:val="40"/>
      </w:pPr>
      <w:bookmarkStart w:id="74" w:name="_Toc106364493"/>
      <w:bookmarkStart w:id="75" w:name="_Toc129959816"/>
      <w:r w:rsidRPr="005B29E9">
        <w:t>5.</w:t>
      </w:r>
      <w:r w:rsidRPr="005B29E9">
        <w:rPr>
          <w:rFonts w:hint="eastAsia"/>
          <w:lang w:eastAsia="zh-CN"/>
        </w:rPr>
        <w:t>2</w:t>
      </w:r>
      <w:r w:rsidRPr="005B29E9">
        <w:rPr>
          <w:lang w:eastAsia="zh-CN"/>
        </w:rPr>
        <w:t>.</w:t>
      </w:r>
      <w:r w:rsidRPr="005B29E9">
        <w:rPr>
          <w:rFonts w:hint="eastAsia"/>
          <w:lang w:eastAsia="zh-CN"/>
        </w:rPr>
        <w:t>5</w:t>
      </w:r>
      <w:r w:rsidRPr="005B29E9">
        <w:t>.1</w:t>
      </w:r>
      <w:r w:rsidRPr="005B29E9">
        <w:tab/>
        <w:t>General</w:t>
      </w:r>
      <w:bookmarkEnd w:id="74"/>
      <w:bookmarkEnd w:id="75"/>
    </w:p>
    <w:p w14:paraId="21B01A52" w14:textId="77777777" w:rsidR="00EC1335" w:rsidRPr="005B29E9" w:rsidRDefault="00EC1335" w:rsidP="00EC1335">
      <w:pPr>
        <w:rPr>
          <w:lang w:eastAsia="zh-CN"/>
        </w:rPr>
      </w:pPr>
      <w:r w:rsidRPr="005B29E9">
        <w:t xml:space="preserve">The </w:t>
      </w:r>
      <w:r w:rsidRPr="005B29E9">
        <w:rPr>
          <w:lang w:eastAsia="zh-CN"/>
        </w:rPr>
        <w:t>5G</w:t>
      </w:r>
      <w:r w:rsidRPr="005B29E9">
        <w:t xml:space="preserve"> </w:t>
      </w:r>
      <w:proofErr w:type="spellStart"/>
      <w:r w:rsidRPr="005B29E9">
        <w:t>ProSe</w:t>
      </w:r>
      <w:proofErr w:type="spellEnd"/>
      <w:r w:rsidRPr="005B29E9">
        <w:t>-enabled UEs have interactions with the 5G PKMF over the PC</w:t>
      </w:r>
      <w:r w:rsidRPr="005B29E9">
        <w:rPr>
          <w:rFonts w:hint="eastAsia"/>
          <w:lang w:eastAsia="zh-CN"/>
        </w:rPr>
        <w:t>8</w:t>
      </w:r>
      <w:r w:rsidRPr="005B29E9">
        <w:t xml:space="preserve"> interface in the </w:t>
      </w:r>
      <w:proofErr w:type="spellStart"/>
      <w:r w:rsidRPr="005B29E9">
        <w:t>ProSe</w:t>
      </w:r>
      <w:proofErr w:type="spellEnd"/>
      <w:r w:rsidRPr="005B29E9">
        <w:t xml:space="preserve"> features described in clause 4.2.2</w:t>
      </w:r>
      <w:r w:rsidRPr="005B29E9">
        <w:rPr>
          <w:rFonts w:hint="eastAsia"/>
          <w:lang w:eastAsia="zh-CN"/>
        </w:rPr>
        <w:t>.</w:t>
      </w:r>
    </w:p>
    <w:p w14:paraId="7BEE8883" w14:textId="77777777" w:rsidR="00EC1335" w:rsidRPr="005B29E9" w:rsidRDefault="00EC1335" w:rsidP="00EC1335">
      <w:pPr>
        <w:pStyle w:val="40"/>
      </w:pPr>
      <w:bookmarkStart w:id="76" w:name="_Toc106364494"/>
      <w:bookmarkStart w:id="77" w:name="_Toc129959817"/>
      <w:r w:rsidRPr="005B29E9">
        <w:t>5.</w:t>
      </w:r>
      <w:r w:rsidRPr="005B29E9">
        <w:rPr>
          <w:rFonts w:hint="eastAsia"/>
          <w:lang w:eastAsia="zh-CN"/>
        </w:rPr>
        <w:t>2</w:t>
      </w:r>
      <w:r w:rsidRPr="005B29E9">
        <w:rPr>
          <w:lang w:eastAsia="zh-CN"/>
        </w:rPr>
        <w:t>.</w:t>
      </w:r>
      <w:r w:rsidRPr="005B29E9">
        <w:rPr>
          <w:rFonts w:hint="eastAsia"/>
          <w:lang w:eastAsia="zh-CN"/>
        </w:rPr>
        <w:t>5</w:t>
      </w:r>
      <w:r w:rsidRPr="005B29E9">
        <w:t>.</w:t>
      </w:r>
      <w:r w:rsidRPr="005B29E9">
        <w:rPr>
          <w:rFonts w:hint="eastAsia"/>
          <w:lang w:eastAsia="zh-CN"/>
        </w:rPr>
        <w:t>2</w:t>
      </w:r>
      <w:r w:rsidRPr="005B29E9">
        <w:tab/>
        <w:t>Security requirements</w:t>
      </w:r>
      <w:bookmarkEnd w:id="76"/>
      <w:bookmarkEnd w:id="77"/>
    </w:p>
    <w:p w14:paraId="08F809CC" w14:textId="77777777" w:rsidR="00EC1335" w:rsidRPr="005B29E9" w:rsidRDefault="00EC1335" w:rsidP="00EC1335">
      <w:r w:rsidRPr="005B29E9">
        <w:t xml:space="preserve">The 5G PKMF for commercial services and for public safety services provides the security keys and security material affecting the </w:t>
      </w:r>
      <w:r w:rsidRPr="005B29E9">
        <w:rPr>
          <w:rFonts w:hint="eastAsia"/>
          <w:lang w:eastAsia="zh-CN"/>
        </w:rPr>
        <w:t>5G</w:t>
      </w:r>
      <w:r w:rsidRPr="005B29E9">
        <w:t xml:space="preserve"> </w:t>
      </w:r>
      <w:proofErr w:type="spellStart"/>
      <w:r w:rsidRPr="005B29E9">
        <w:t>ProSe</w:t>
      </w:r>
      <w:proofErr w:type="spellEnd"/>
      <w:r w:rsidRPr="005B29E9">
        <w:t xml:space="preserve">-related network operations to the </w:t>
      </w:r>
      <w:r w:rsidRPr="005B29E9">
        <w:rPr>
          <w:rFonts w:hint="eastAsia"/>
          <w:lang w:eastAsia="zh-CN"/>
        </w:rPr>
        <w:t xml:space="preserve">5G </w:t>
      </w:r>
      <w:proofErr w:type="spellStart"/>
      <w:r w:rsidRPr="005B29E9">
        <w:t>ProSe</w:t>
      </w:r>
      <w:proofErr w:type="spellEnd"/>
      <w:r w:rsidRPr="005B29E9">
        <w:t xml:space="preserve">-enabled UE for discovery of a 5G </w:t>
      </w:r>
      <w:proofErr w:type="spellStart"/>
      <w:r w:rsidRPr="005B29E9">
        <w:t>ProSe</w:t>
      </w:r>
      <w:proofErr w:type="spellEnd"/>
      <w:r w:rsidRPr="005B29E9">
        <w:t xml:space="preserve"> UE-to-Network Relay</w:t>
      </w:r>
      <w:ins w:id="78" w:author="Samsung" w:date="2023-08-07T09:05:00Z">
        <w:r>
          <w:t>,</w:t>
        </w:r>
      </w:ins>
      <w:del w:id="79" w:author="Samsung" w:date="2023-08-07T09:05:00Z">
        <w:r w:rsidRPr="005B29E9" w:rsidDel="00CF3AA8">
          <w:delText xml:space="preserve"> and</w:delText>
        </w:r>
      </w:del>
      <w:r w:rsidRPr="005B29E9">
        <w:t xml:space="preserve"> PC5 communication with a 5G </w:t>
      </w:r>
      <w:proofErr w:type="spellStart"/>
      <w:r w:rsidRPr="005B29E9">
        <w:t>ProSe</w:t>
      </w:r>
      <w:proofErr w:type="spellEnd"/>
      <w:r w:rsidRPr="005B29E9">
        <w:t xml:space="preserve"> UE-to-Network Relay</w:t>
      </w:r>
      <w:ins w:id="80" w:author="Samsung" w:date="2023-08-07T09:05:00Z">
        <w:r>
          <w:t xml:space="preserve">, discovery of a 5G </w:t>
        </w:r>
        <w:proofErr w:type="spellStart"/>
        <w:r>
          <w:t>ProSe</w:t>
        </w:r>
        <w:proofErr w:type="spellEnd"/>
        <w:r>
          <w:t xml:space="preserve"> UE-to-UE Relay, and PC5 communication with a 5G </w:t>
        </w:r>
        <w:proofErr w:type="spellStart"/>
        <w:r>
          <w:t>ProSe</w:t>
        </w:r>
        <w:proofErr w:type="spellEnd"/>
        <w:r>
          <w:t xml:space="preserve"> UE-to-UE Relay</w:t>
        </w:r>
      </w:ins>
      <w:r w:rsidRPr="005B29E9">
        <w:t>.</w:t>
      </w:r>
    </w:p>
    <w:p w14:paraId="2E9C827F" w14:textId="77777777" w:rsidR="00EC1335" w:rsidRPr="005B29E9" w:rsidRDefault="00EC1335" w:rsidP="00EC1335">
      <w:r w:rsidRPr="005B29E9">
        <w:t xml:space="preserve">The </w:t>
      </w:r>
      <w:r w:rsidRPr="005B29E9">
        <w:rPr>
          <w:lang w:eastAsia="zh-CN"/>
        </w:rPr>
        <w:t>5G</w:t>
      </w:r>
      <w:r w:rsidRPr="005B29E9">
        <w:t xml:space="preserve"> </w:t>
      </w:r>
      <w:proofErr w:type="spellStart"/>
      <w:r w:rsidRPr="005B29E9">
        <w:t>ProSe</w:t>
      </w:r>
      <w:proofErr w:type="spellEnd"/>
      <w:r w:rsidRPr="005B29E9">
        <w:t>-enabled UE and the 5G PKMF shall mutually authenticate each other.</w:t>
      </w:r>
    </w:p>
    <w:p w14:paraId="4546FC22" w14:textId="77777777" w:rsidR="00EC1335" w:rsidRPr="005B29E9" w:rsidRDefault="00EC1335" w:rsidP="00EC1335">
      <w:pPr>
        <w:rPr>
          <w:lang w:eastAsia="ko-KR"/>
        </w:rPr>
      </w:pPr>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w:t>
      </w:r>
      <w:proofErr w:type="spellStart"/>
      <w:r w:rsidRPr="005B29E9">
        <w:t>ProSe</w:t>
      </w:r>
      <w:proofErr w:type="spellEnd"/>
      <w:r w:rsidRPr="005B29E9">
        <w:t>-enabled UE shall be integrity protected.</w:t>
      </w:r>
    </w:p>
    <w:p w14:paraId="4F436E74" w14:textId="77777777" w:rsidR="00EC1335" w:rsidRPr="005B29E9" w:rsidRDefault="00EC1335" w:rsidP="00EC133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w:t>
      </w:r>
      <w:proofErr w:type="spellStart"/>
      <w:r w:rsidRPr="005B29E9">
        <w:t>ProSe</w:t>
      </w:r>
      <w:proofErr w:type="spellEnd"/>
      <w:r w:rsidRPr="005B29E9">
        <w:t>-enabled UE shall be confidentiality protected.</w:t>
      </w:r>
    </w:p>
    <w:p w14:paraId="68F14AA1" w14:textId="77777777" w:rsidR="00EC1335" w:rsidRPr="005B29E9" w:rsidRDefault="00EC1335" w:rsidP="00EC133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w:t>
      </w:r>
      <w:proofErr w:type="spellStart"/>
      <w:r w:rsidRPr="005B29E9">
        <w:t>ProSe</w:t>
      </w:r>
      <w:proofErr w:type="spellEnd"/>
      <w:r w:rsidRPr="005B29E9">
        <w:t>-enabled UE shall be protected from replays.</w:t>
      </w:r>
    </w:p>
    <w:p w14:paraId="0BC8F150" w14:textId="77777777" w:rsidR="00EC1335" w:rsidRPr="005B29E9" w:rsidRDefault="00EC1335" w:rsidP="00EC133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hat the transmission of the UE identity on the PC</w:t>
      </w:r>
      <w:r w:rsidRPr="005B29E9">
        <w:rPr>
          <w:rFonts w:hint="eastAsia"/>
          <w:lang w:eastAsia="zh-CN"/>
        </w:rPr>
        <w:t>8</w:t>
      </w:r>
      <w:r w:rsidRPr="005B29E9">
        <w:t xml:space="preserve"> interface </w:t>
      </w:r>
      <w:r w:rsidRPr="005B29E9">
        <w:rPr>
          <w:rFonts w:hint="eastAsia"/>
          <w:lang w:eastAsia="zh-CN"/>
        </w:rPr>
        <w:t>sh</w:t>
      </w:r>
      <w:r w:rsidRPr="005B29E9">
        <w:rPr>
          <w:lang w:eastAsia="zh-CN"/>
        </w:rPr>
        <w:t>all</w:t>
      </w:r>
      <w:r w:rsidRPr="005B29E9">
        <w:t xml:space="preserve"> be confidentiality protected.</w:t>
      </w:r>
    </w:p>
    <w:p w14:paraId="36DE2FFA" w14:textId="77777777" w:rsidR="00EC1335" w:rsidRPr="005B29E9" w:rsidRDefault="00EC1335" w:rsidP="00EC1335">
      <w:pPr>
        <w:pStyle w:val="40"/>
      </w:pPr>
      <w:bookmarkStart w:id="81" w:name="_Toc106364495"/>
      <w:bookmarkStart w:id="82" w:name="_Toc129959818"/>
      <w:r w:rsidRPr="005B29E9">
        <w:t>5.</w:t>
      </w:r>
      <w:r w:rsidRPr="005B29E9">
        <w:rPr>
          <w:rFonts w:hint="eastAsia"/>
          <w:lang w:eastAsia="zh-CN"/>
        </w:rPr>
        <w:t>2</w:t>
      </w:r>
      <w:r w:rsidRPr="005B29E9">
        <w:t>.</w:t>
      </w:r>
      <w:r w:rsidRPr="005B29E9">
        <w:rPr>
          <w:rFonts w:hint="eastAsia"/>
          <w:lang w:eastAsia="zh-CN"/>
        </w:rPr>
        <w:t>5</w:t>
      </w:r>
      <w:r w:rsidRPr="005B29E9">
        <w:t>.</w:t>
      </w:r>
      <w:r w:rsidRPr="005B29E9">
        <w:rPr>
          <w:rFonts w:hint="eastAsia"/>
          <w:lang w:eastAsia="zh-CN"/>
        </w:rPr>
        <w:t>3</w:t>
      </w:r>
      <w:r w:rsidRPr="005B29E9">
        <w:tab/>
        <w:t>Security procedures for PC</w:t>
      </w:r>
      <w:r w:rsidRPr="005B29E9">
        <w:rPr>
          <w:rFonts w:hint="eastAsia"/>
          <w:lang w:eastAsia="zh-CN"/>
        </w:rPr>
        <w:t>8</w:t>
      </w:r>
      <w:r w:rsidRPr="005B29E9">
        <w:t xml:space="preserve"> using GBA</w:t>
      </w:r>
      <w:bookmarkEnd w:id="81"/>
      <w:bookmarkEnd w:id="82"/>
    </w:p>
    <w:p w14:paraId="04E36037" w14:textId="77777777" w:rsidR="00EC1335" w:rsidRPr="005B29E9" w:rsidRDefault="00EC1335" w:rsidP="00EC1335">
      <w:r w:rsidRPr="005B29E9">
        <w:t xml:space="preserve">For the security procedures </w:t>
      </w:r>
      <w:r w:rsidRPr="005B29E9">
        <w:rPr>
          <w:color w:val="000000"/>
        </w:rPr>
        <w:t>for protecting data transfer between the UE and the 5G PKMF on the PC</w:t>
      </w:r>
      <w:r w:rsidRPr="005B29E9">
        <w:rPr>
          <w:rFonts w:hint="eastAsia"/>
          <w:color w:val="000000"/>
          <w:lang w:eastAsia="zh-CN"/>
        </w:rPr>
        <w:t>8</w:t>
      </w:r>
      <w:r w:rsidRPr="005B29E9">
        <w:rPr>
          <w:color w:val="000000"/>
        </w:rPr>
        <w:t xml:space="preserve"> interface</w:t>
      </w:r>
      <w:r w:rsidRPr="005B29E9">
        <w:rPr>
          <w:rFonts w:hint="eastAsia"/>
          <w:color w:val="000000"/>
          <w:lang w:eastAsia="zh-CN"/>
        </w:rPr>
        <w:t>,</w:t>
      </w:r>
      <w:r w:rsidRPr="005B29E9">
        <w:rPr>
          <w:color w:val="000000"/>
        </w:rPr>
        <w:t xml:space="preserve"> the use of either TLS v1.2 or TLS v. 1.3, as described in </w:t>
      </w:r>
      <w:r w:rsidRPr="005B29E9">
        <w:t xml:space="preserve">clause 5.3.3.2 </w:t>
      </w:r>
      <w:r w:rsidRPr="005B29E9">
        <w:rPr>
          <w:rFonts w:hint="eastAsia"/>
          <w:lang w:eastAsia="zh-CN"/>
        </w:rPr>
        <w:t>of</w:t>
      </w:r>
      <w:r>
        <w:t xml:space="preserve"> </w:t>
      </w:r>
      <w:r w:rsidRPr="005B29E9">
        <w:t>TS 33.303 [</w:t>
      </w:r>
      <w:r w:rsidRPr="005B29E9">
        <w:rPr>
          <w:rFonts w:hint="eastAsia"/>
          <w:lang w:eastAsia="zh-CN"/>
        </w:rPr>
        <w:t>4</w:t>
      </w:r>
      <w:r w:rsidRPr="005B29E9">
        <w:t>] applies with the following modifications:</w:t>
      </w:r>
    </w:p>
    <w:p w14:paraId="21EEE204" w14:textId="77777777" w:rsidR="00EC1335" w:rsidRPr="005B29E9" w:rsidRDefault="00EC1335" w:rsidP="00EC1335">
      <w:pPr>
        <w:pStyle w:val="B10"/>
      </w:pPr>
      <w:r w:rsidRPr="005B29E9">
        <w:t>-</w:t>
      </w:r>
      <w:r w:rsidRPr="005B29E9">
        <w:tab/>
        <w:t xml:space="preserve">The </w:t>
      </w:r>
      <w:proofErr w:type="spellStart"/>
      <w:r w:rsidRPr="005B29E9">
        <w:t>ProSe</w:t>
      </w:r>
      <w:proofErr w:type="spellEnd"/>
      <w:r w:rsidRPr="005B29E9">
        <w:t xml:space="preserve"> function is replaced by the 5G PKMF.</w:t>
      </w:r>
    </w:p>
    <w:p w14:paraId="64618A98" w14:textId="77777777" w:rsidR="00EC1335" w:rsidRPr="005B29E9" w:rsidRDefault="00EC1335" w:rsidP="00EC1335">
      <w:pPr>
        <w:pStyle w:val="B10"/>
        <w:rPr>
          <w:lang w:eastAsia="zh-CN"/>
        </w:rPr>
      </w:pPr>
      <w:r w:rsidRPr="005B29E9">
        <w:t>-</w:t>
      </w:r>
      <w:r w:rsidRPr="005B29E9">
        <w:tab/>
        <w:t>Confidentiality protection shall be enabled</w:t>
      </w:r>
      <w:r w:rsidRPr="005B29E9">
        <w:rPr>
          <w:lang w:eastAsia="zh-CN"/>
        </w:rPr>
        <w:t>.</w:t>
      </w:r>
    </w:p>
    <w:p w14:paraId="0D0ECC94" w14:textId="77777777" w:rsidR="00EC1335" w:rsidRPr="005B29E9" w:rsidRDefault="00EC1335" w:rsidP="00EC1335">
      <w:pPr>
        <w:pStyle w:val="40"/>
      </w:pPr>
      <w:bookmarkStart w:id="83" w:name="_Toc106364496"/>
      <w:bookmarkStart w:id="84" w:name="_Toc129959819"/>
      <w:r w:rsidRPr="005B29E9">
        <w:t>5.</w:t>
      </w:r>
      <w:r w:rsidRPr="005B29E9">
        <w:rPr>
          <w:rFonts w:hint="eastAsia"/>
          <w:lang w:eastAsia="zh-CN"/>
        </w:rPr>
        <w:t>2</w:t>
      </w:r>
      <w:r w:rsidRPr="005B29E9">
        <w:t>.</w:t>
      </w:r>
      <w:r w:rsidRPr="005B29E9">
        <w:rPr>
          <w:rFonts w:hint="eastAsia"/>
          <w:lang w:eastAsia="zh-CN"/>
        </w:rPr>
        <w:t>5</w:t>
      </w:r>
      <w:r w:rsidRPr="005B29E9">
        <w:t>.4</w:t>
      </w:r>
      <w:r w:rsidRPr="005B29E9">
        <w:tab/>
        <w:t>Security procedures for PC</w:t>
      </w:r>
      <w:r w:rsidRPr="005B29E9">
        <w:rPr>
          <w:rFonts w:hint="eastAsia"/>
          <w:lang w:eastAsia="zh-CN"/>
        </w:rPr>
        <w:t>8</w:t>
      </w:r>
      <w:r w:rsidRPr="005B29E9">
        <w:t xml:space="preserve"> using AKMA</w:t>
      </w:r>
      <w:bookmarkEnd w:id="83"/>
      <w:bookmarkEnd w:id="84"/>
    </w:p>
    <w:p w14:paraId="0BCAF7B3" w14:textId="77777777" w:rsidR="00EC1335" w:rsidRPr="005B29E9" w:rsidRDefault="00EC1335" w:rsidP="00EC1335">
      <w:pPr>
        <w:pStyle w:val="B10"/>
        <w:ind w:left="0" w:firstLine="0"/>
        <w:rPr>
          <w:lang w:eastAsia="zh-CN"/>
        </w:rPr>
      </w:pPr>
      <w:r w:rsidRPr="005B29E9">
        <w:rPr>
          <w:lang w:eastAsia="zh-CN"/>
        </w:rPr>
        <w:t xml:space="preserve">Security procedures </w:t>
      </w:r>
      <w:r w:rsidRPr="005B29E9">
        <w:t>specified in clause B.1.3.2 of</w:t>
      </w:r>
      <w:r>
        <w:t xml:space="preserve"> </w:t>
      </w:r>
      <w:r w:rsidRPr="005B29E9">
        <w:t>TS 33.535 [</w:t>
      </w:r>
      <w:r w:rsidRPr="005B29E9">
        <w:rPr>
          <w:rFonts w:hint="eastAsia"/>
          <w:lang w:eastAsia="zh-CN"/>
        </w:rPr>
        <w:t>5</w:t>
      </w:r>
      <w:r w:rsidRPr="005B29E9">
        <w:t xml:space="preserve">] </w:t>
      </w:r>
      <w:r w:rsidRPr="005B29E9">
        <w:rPr>
          <w:lang w:eastAsia="zh-CN"/>
        </w:rPr>
        <w:t>is applicable with the additional change:</w:t>
      </w:r>
    </w:p>
    <w:p w14:paraId="048D4EC5" w14:textId="77777777" w:rsidR="00EC1335" w:rsidRPr="005B29E9" w:rsidRDefault="00EC1335" w:rsidP="00EC1335">
      <w:pPr>
        <w:pStyle w:val="B10"/>
      </w:pPr>
      <w:r w:rsidRPr="005B29E9">
        <w:t>-</w:t>
      </w:r>
      <w:r w:rsidRPr="005B29E9">
        <w:tab/>
        <w:t xml:space="preserve">The </w:t>
      </w:r>
      <w:r w:rsidRPr="005B29E9">
        <w:rPr>
          <w:rFonts w:hint="eastAsia"/>
          <w:lang w:eastAsia="zh-CN"/>
        </w:rPr>
        <w:t xml:space="preserve">5G </w:t>
      </w:r>
      <w:r w:rsidRPr="005B29E9">
        <w:t>PKMF takes the role of AF.</w:t>
      </w:r>
    </w:p>
    <w:p w14:paraId="3C138CA5" w14:textId="77777777" w:rsidR="00EC1335" w:rsidRPr="005B29E9" w:rsidRDefault="00EC1335" w:rsidP="00EC1335">
      <w:pPr>
        <w:pStyle w:val="B10"/>
        <w:rPr>
          <w:lang w:eastAsia="zh-CN"/>
        </w:rPr>
      </w:pPr>
      <w:r w:rsidRPr="005B29E9">
        <w:t>-</w:t>
      </w:r>
      <w:r w:rsidRPr="005B29E9">
        <w:tab/>
        <w:t>Confidentiality protection shall be enabled</w:t>
      </w:r>
      <w:r w:rsidRPr="005B29E9">
        <w:rPr>
          <w:lang w:eastAsia="zh-CN"/>
        </w:rPr>
        <w:t>.</w:t>
      </w:r>
    </w:p>
    <w:p w14:paraId="55076ECE" w14:textId="77777777" w:rsidR="00EC1335" w:rsidRDefault="00EC1335" w:rsidP="00EC1335">
      <w:pPr>
        <w:rPr>
          <w:noProof/>
          <w:sz w:val="40"/>
          <w:szCs w:val="40"/>
        </w:rPr>
      </w:pPr>
      <w:r>
        <w:rPr>
          <w:noProof/>
          <w:sz w:val="40"/>
          <w:szCs w:val="40"/>
        </w:rPr>
        <w:t>************ NEXT CHANGE ************</w:t>
      </w:r>
    </w:p>
    <w:p w14:paraId="7248E058" w14:textId="77777777" w:rsidR="005A4681" w:rsidRPr="005B29E9" w:rsidRDefault="005A4681" w:rsidP="005A4681">
      <w:pPr>
        <w:pStyle w:val="40"/>
        <w:rPr>
          <w:ins w:id="85" w:author="周巍" w:date="2023-08-21T17:27:00Z"/>
        </w:rPr>
      </w:pPr>
      <w:bookmarkStart w:id="86" w:name="_Toc106364503"/>
      <w:bookmarkStart w:id="87" w:name="_Toc129959826"/>
      <w:bookmarkStart w:id="88" w:name="_Toc106364526"/>
      <w:bookmarkStart w:id="89" w:name="_Toc106372396"/>
      <w:ins w:id="90" w:author="周巍" w:date="2023-08-21T17:27:00Z">
        <w:r w:rsidRPr="005B29E9">
          <w:t>6.</w:t>
        </w:r>
        <w:r w:rsidRPr="005B29E9">
          <w:rPr>
            <w:lang w:eastAsia="zh-CN"/>
          </w:rPr>
          <w:t>1</w:t>
        </w:r>
        <w:r w:rsidRPr="005B29E9">
          <w:t>.3.</w:t>
        </w:r>
        <w:r>
          <w:rPr>
            <w:rFonts w:hint="eastAsia"/>
            <w:lang w:eastAsia="zh-CN"/>
          </w:rPr>
          <w:t>3</w:t>
        </w:r>
        <w:r w:rsidRPr="005B29E9">
          <w:tab/>
        </w:r>
        <w:bookmarkEnd w:id="86"/>
        <w:bookmarkEnd w:id="87"/>
        <w:r w:rsidRPr="0023482C">
          <w:t xml:space="preserve">5G </w:t>
        </w:r>
        <w:proofErr w:type="spellStart"/>
        <w:r w:rsidRPr="0023482C">
          <w:t>ProSe</w:t>
        </w:r>
        <w:proofErr w:type="spellEnd"/>
        <w:r w:rsidRPr="0023482C">
          <w:t xml:space="preserve"> UE-to-UE Relay Discovery</w:t>
        </w:r>
      </w:ins>
    </w:p>
    <w:p w14:paraId="70D3733F" w14:textId="77777777" w:rsidR="005A4681" w:rsidRPr="005B29E9" w:rsidRDefault="005A4681" w:rsidP="005A4681">
      <w:pPr>
        <w:pStyle w:val="50"/>
        <w:rPr>
          <w:ins w:id="91" w:author="周巍" w:date="2023-08-21T17:27:00Z"/>
        </w:rPr>
      </w:pPr>
      <w:bookmarkStart w:id="92" w:name="_Toc106364504"/>
      <w:bookmarkStart w:id="93" w:name="_Toc129959827"/>
      <w:ins w:id="94" w:author="周巍" w:date="2023-08-21T17:27:00Z">
        <w:r w:rsidRPr="005B29E9">
          <w:t>6.1.3.</w:t>
        </w:r>
        <w:r>
          <w:rPr>
            <w:rFonts w:hint="eastAsia"/>
            <w:lang w:eastAsia="zh-CN"/>
          </w:rPr>
          <w:t>3</w:t>
        </w:r>
        <w:r w:rsidRPr="005B29E9">
          <w:t>.1</w:t>
        </w:r>
        <w:r w:rsidRPr="005B29E9">
          <w:tab/>
          <w:t>General</w:t>
        </w:r>
        <w:bookmarkEnd w:id="92"/>
        <w:bookmarkEnd w:id="93"/>
      </w:ins>
    </w:p>
    <w:p w14:paraId="7AF92BA6" w14:textId="77777777" w:rsidR="005A4681" w:rsidRDefault="005A4681" w:rsidP="005A4681">
      <w:pPr>
        <w:rPr>
          <w:ins w:id="95" w:author="周巍" w:date="2023-08-21T17:27:00Z"/>
        </w:rPr>
      </w:pPr>
      <w:bookmarkStart w:id="96" w:name="_Toc106364505"/>
      <w:bookmarkStart w:id="97" w:name="_Toc129959828"/>
      <w:ins w:id="98" w:author="周巍" w:date="2023-08-21T17:27:00Z">
        <w:r>
          <w:t xml:space="preserve">This clause describes the security requirements and the procedures for 5G </w:t>
        </w:r>
        <w:proofErr w:type="spellStart"/>
        <w:r>
          <w:t>ProSe</w:t>
        </w:r>
        <w:proofErr w:type="spellEnd"/>
        <w:r>
          <w:t xml:space="preserve"> UE-to-UE Relay Discovery defined in TS 23.304 [2]. </w:t>
        </w:r>
      </w:ins>
    </w:p>
    <w:p w14:paraId="440C7192" w14:textId="77777777" w:rsidR="005A4681" w:rsidRDefault="005A4681" w:rsidP="005A4681">
      <w:pPr>
        <w:rPr>
          <w:ins w:id="99" w:author="周巍" w:date="2023-08-21T17:27:00Z"/>
          <w:rFonts w:eastAsia="Times New Roman"/>
        </w:rPr>
      </w:pPr>
      <w:ins w:id="100" w:author="周巍" w:date="2023-08-21T17:27:00Z">
        <w:r>
          <w:lastRenderedPageBreak/>
          <w:t>T</w:t>
        </w:r>
        <w:r w:rsidRPr="350D325B">
          <w:rPr>
            <w:rFonts w:eastAsia="Times New Roman"/>
          </w:rPr>
          <w:t xml:space="preserve">wo sets of discovery security materials are used for UE-to-UE Relay discovery message protection. </w:t>
        </w:r>
        <w:r>
          <w:rPr>
            <w:rFonts w:eastAsia="Times New Roman"/>
          </w:rPr>
          <w:t>D</w:t>
        </w:r>
        <w:r w:rsidRPr="350D325B">
          <w:rPr>
            <w:rFonts w:eastAsia="Times New Roman"/>
          </w:rPr>
          <w:t xml:space="preserve">irect </w:t>
        </w:r>
        <w:r>
          <w:rPr>
            <w:rFonts w:eastAsia="Times New Roman"/>
          </w:rPr>
          <w:t>D</w:t>
        </w:r>
        <w:r w:rsidRPr="350D325B">
          <w:rPr>
            <w:rFonts w:eastAsia="Times New Roman"/>
          </w:rPr>
          <w:t>iscovery security material</w:t>
        </w:r>
        <w:r>
          <w:rPr>
            <w:rFonts w:eastAsia="Times New Roman"/>
          </w:rPr>
          <w:t>s</w:t>
        </w:r>
        <w:r w:rsidRPr="350D325B">
          <w:rPr>
            <w:rFonts w:eastAsia="Times New Roman"/>
          </w:rPr>
          <w:t xml:space="preserve"> </w:t>
        </w:r>
        <w:r>
          <w:rPr>
            <w:rFonts w:eastAsia="Times New Roman"/>
          </w:rPr>
          <w:t>are</w:t>
        </w:r>
        <w:r w:rsidRPr="350D325B">
          <w:rPr>
            <w:rFonts w:eastAsia="Times New Roman"/>
          </w:rPr>
          <w:t xml:space="preserve"> used</w:t>
        </w:r>
        <w:r>
          <w:t xml:space="preserve"> by 5G </w:t>
        </w:r>
        <w:proofErr w:type="spellStart"/>
        <w:r>
          <w:t>ProSe</w:t>
        </w:r>
        <w:proofErr w:type="spellEnd"/>
        <w:r>
          <w:t xml:space="preserve"> End UEs</w:t>
        </w:r>
        <w:r w:rsidRPr="350D325B">
          <w:rPr>
            <w:rFonts w:eastAsia="Times New Roman"/>
          </w:rPr>
          <w:t xml:space="preserve"> </w:t>
        </w:r>
        <w:r>
          <w:rPr>
            <w:rFonts w:eastAsia="Times New Roman"/>
          </w:rPr>
          <w:t>to</w:t>
        </w:r>
        <w:r w:rsidRPr="350D325B">
          <w:rPr>
            <w:rFonts w:eastAsia="Times New Roman"/>
          </w:rPr>
          <w:t xml:space="preserve"> protect </w:t>
        </w:r>
        <w:r>
          <w:rPr>
            <w:rFonts w:eastAsia="Times New Roman"/>
          </w:rPr>
          <w:t xml:space="preserve">a </w:t>
        </w:r>
        <w:r w:rsidRPr="350D325B">
          <w:rPr>
            <w:rFonts w:eastAsia="Times New Roman"/>
          </w:rPr>
          <w:t>direct discovery set</w:t>
        </w:r>
        <w:r w:rsidRPr="001D4F4F">
          <w:rPr>
            <w:lang w:val="en-US"/>
          </w:rPr>
          <w:t xml:space="preserve"> </w:t>
        </w:r>
        <w:r>
          <w:rPr>
            <w:lang w:val="en-US"/>
          </w:rPr>
          <w:t xml:space="preserve">that is an end-to-end data element between 5G </w:t>
        </w:r>
        <w:proofErr w:type="spellStart"/>
        <w:r>
          <w:rPr>
            <w:lang w:val="en-US"/>
          </w:rPr>
          <w:t>ProSe</w:t>
        </w:r>
        <w:proofErr w:type="spellEnd"/>
        <w:r>
          <w:rPr>
            <w:lang w:val="en-US"/>
          </w:rPr>
          <w:t xml:space="preserve"> End UEs and is not processed by the 5G </w:t>
        </w:r>
        <w:proofErr w:type="spellStart"/>
        <w:r>
          <w:rPr>
            <w:lang w:val="en-US"/>
          </w:rPr>
          <w:t>ProSe</w:t>
        </w:r>
        <w:proofErr w:type="spellEnd"/>
        <w:r>
          <w:rPr>
            <w:lang w:val="en-US"/>
          </w:rPr>
          <w:t xml:space="preserve"> UE-to-UE Relay</w:t>
        </w:r>
        <w:r w:rsidRPr="350D325B">
          <w:rPr>
            <w:rFonts w:eastAsia="Times New Roman"/>
          </w:rPr>
          <w:t xml:space="preserve">. UE-to-UE </w:t>
        </w:r>
        <w:r>
          <w:rPr>
            <w:rFonts w:eastAsia="Times New Roman"/>
          </w:rPr>
          <w:t>R</w:t>
        </w:r>
        <w:r w:rsidRPr="350D325B">
          <w:rPr>
            <w:rFonts w:eastAsia="Times New Roman"/>
          </w:rPr>
          <w:t xml:space="preserve">elay </w:t>
        </w:r>
        <w:r>
          <w:rPr>
            <w:rFonts w:eastAsia="Times New Roman"/>
          </w:rPr>
          <w:t>D</w:t>
        </w:r>
        <w:r w:rsidRPr="350D325B">
          <w:rPr>
            <w:rFonts w:eastAsia="Times New Roman"/>
          </w:rPr>
          <w:t>iscovery security material</w:t>
        </w:r>
        <w:r>
          <w:rPr>
            <w:rFonts w:eastAsia="Times New Roman"/>
          </w:rPr>
          <w:t>s are</w:t>
        </w:r>
        <w:r w:rsidRPr="350D325B">
          <w:rPr>
            <w:rFonts w:eastAsia="Times New Roman"/>
          </w:rPr>
          <w:t xml:space="preserve"> used </w:t>
        </w:r>
        <w:r>
          <w:rPr>
            <w:rFonts w:eastAsia="Times New Roman"/>
          </w:rPr>
          <w:t xml:space="preserve">by 5G </w:t>
        </w:r>
        <w:proofErr w:type="spellStart"/>
        <w:r>
          <w:rPr>
            <w:rFonts w:eastAsia="Times New Roman"/>
          </w:rPr>
          <w:t>ProSe</w:t>
        </w:r>
        <w:proofErr w:type="spellEnd"/>
        <w:r>
          <w:rPr>
            <w:rFonts w:eastAsia="Times New Roman"/>
          </w:rPr>
          <w:t xml:space="preserve"> UE-to-UE Relay and 5G </w:t>
        </w:r>
        <w:proofErr w:type="spellStart"/>
        <w:r>
          <w:rPr>
            <w:rFonts w:eastAsia="Times New Roman"/>
          </w:rPr>
          <w:t>ProSe</w:t>
        </w:r>
        <w:proofErr w:type="spellEnd"/>
        <w:r>
          <w:rPr>
            <w:rFonts w:eastAsia="Times New Roman"/>
          </w:rPr>
          <w:t xml:space="preserve"> End UEs to</w:t>
        </w:r>
        <w:r w:rsidRPr="350D325B">
          <w:rPr>
            <w:rFonts w:eastAsia="Times New Roman"/>
          </w:rPr>
          <w:t xml:space="preserve"> protect </w:t>
        </w:r>
        <w:r>
          <w:rPr>
            <w:rFonts w:eastAsia="Times New Roman"/>
          </w:rPr>
          <w:t xml:space="preserve">5G </w:t>
        </w:r>
        <w:proofErr w:type="spellStart"/>
        <w:r>
          <w:rPr>
            <w:rFonts w:eastAsia="Times New Roman"/>
          </w:rPr>
          <w:t>ProSe</w:t>
        </w:r>
        <w:proofErr w:type="spellEnd"/>
        <w:r>
          <w:rPr>
            <w:rFonts w:eastAsia="Times New Roman"/>
          </w:rPr>
          <w:t xml:space="preserve"> </w:t>
        </w:r>
        <w:r w:rsidRPr="350D325B">
          <w:rPr>
            <w:rFonts w:eastAsia="Times New Roman"/>
          </w:rPr>
          <w:t>U</w:t>
        </w:r>
        <w:r>
          <w:rPr>
            <w:rFonts w:eastAsia="Times New Roman"/>
          </w:rPr>
          <w:t>E-to-</w:t>
        </w:r>
        <w:r w:rsidRPr="350D325B">
          <w:rPr>
            <w:rFonts w:eastAsia="Times New Roman"/>
          </w:rPr>
          <w:t>U</w:t>
        </w:r>
        <w:r>
          <w:rPr>
            <w:rFonts w:eastAsia="Times New Roman"/>
          </w:rPr>
          <w:t>E</w:t>
        </w:r>
        <w:r w:rsidRPr="350D325B">
          <w:rPr>
            <w:rFonts w:eastAsia="Times New Roman"/>
          </w:rPr>
          <w:t xml:space="preserve"> </w:t>
        </w:r>
        <w:r>
          <w:rPr>
            <w:rFonts w:eastAsia="Times New Roman"/>
          </w:rPr>
          <w:t>R</w:t>
        </w:r>
        <w:r w:rsidRPr="350D325B">
          <w:rPr>
            <w:rFonts w:eastAsia="Times New Roman"/>
          </w:rPr>
          <w:t xml:space="preserve">elay </w:t>
        </w:r>
        <w:r>
          <w:rPr>
            <w:rFonts w:eastAsia="Times New Roman"/>
          </w:rPr>
          <w:t>D</w:t>
        </w:r>
        <w:r w:rsidRPr="350D325B">
          <w:rPr>
            <w:rFonts w:eastAsia="Times New Roman"/>
          </w:rPr>
          <w:t>iscovery message</w:t>
        </w:r>
        <w:r>
          <w:rPr>
            <w:rFonts w:eastAsia="Times New Roman"/>
          </w:rPr>
          <w:t>s</w:t>
        </w:r>
        <w:r w:rsidRPr="350D325B">
          <w:rPr>
            <w:rFonts w:eastAsia="Times New Roman"/>
          </w:rPr>
          <w:t xml:space="preserve">. The </w:t>
        </w:r>
        <w:r>
          <w:rPr>
            <w:rFonts w:eastAsia="Times New Roman"/>
          </w:rPr>
          <w:t xml:space="preserve">5G </w:t>
        </w:r>
        <w:proofErr w:type="spellStart"/>
        <w:r>
          <w:rPr>
            <w:rFonts w:eastAsia="Times New Roman"/>
          </w:rPr>
          <w:t>ProSe</w:t>
        </w:r>
        <w:proofErr w:type="spellEnd"/>
        <w:r>
          <w:rPr>
            <w:rFonts w:eastAsia="Times New Roman"/>
          </w:rPr>
          <w:t xml:space="preserve"> </w:t>
        </w:r>
        <w:r w:rsidRPr="350D325B">
          <w:rPr>
            <w:rFonts w:eastAsia="Times New Roman"/>
          </w:rPr>
          <w:t>U</w:t>
        </w:r>
        <w:r>
          <w:rPr>
            <w:rFonts w:eastAsia="Times New Roman"/>
          </w:rPr>
          <w:t>E-to-</w:t>
        </w:r>
        <w:r w:rsidRPr="350D325B">
          <w:rPr>
            <w:rFonts w:eastAsia="Times New Roman"/>
          </w:rPr>
          <w:t>U</w:t>
        </w:r>
        <w:r>
          <w:rPr>
            <w:rFonts w:eastAsia="Times New Roman"/>
          </w:rPr>
          <w:t>E</w:t>
        </w:r>
        <w:r w:rsidRPr="350D325B">
          <w:rPr>
            <w:rFonts w:eastAsia="Times New Roman"/>
          </w:rPr>
          <w:t xml:space="preserve"> </w:t>
        </w:r>
        <w:r>
          <w:rPr>
            <w:rFonts w:eastAsia="Times New Roman"/>
          </w:rPr>
          <w:t>R</w:t>
        </w:r>
        <w:r w:rsidRPr="350D325B">
          <w:rPr>
            <w:rFonts w:eastAsia="Times New Roman"/>
          </w:rPr>
          <w:t xml:space="preserve">elay </w:t>
        </w:r>
        <w:r>
          <w:rPr>
            <w:rFonts w:eastAsia="Times New Roman"/>
          </w:rPr>
          <w:t>D</w:t>
        </w:r>
        <w:r w:rsidRPr="350D325B">
          <w:rPr>
            <w:rFonts w:eastAsia="Times New Roman"/>
          </w:rPr>
          <w:t>iscovery message include</w:t>
        </w:r>
        <w:r>
          <w:rPr>
            <w:rFonts w:eastAsia="Times New Roman"/>
          </w:rPr>
          <w:t>s</w:t>
        </w:r>
        <w:r w:rsidRPr="350D325B">
          <w:rPr>
            <w:rFonts w:eastAsia="Times New Roman"/>
          </w:rPr>
          <w:t xml:space="preserve"> the protected direct discovery set.</w:t>
        </w:r>
      </w:ins>
    </w:p>
    <w:p w14:paraId="2C6DC808" w14:textId="77777777" w:rsidR="005A4681" w:rsidRDefault="005A4681" w:rsidP="005A4681">
      <w:pPr>
        <w:rPr>
          <w:ins w:id="101" w:author="周巍" w:date="2023-08-21T17:27:00Z"/>
        </w:rPr>
      </w:pPr>
      <w:ins w:id="102" w:author="周巍" w:date="2023-08-21T17:27:00Z">
        <w:r>
          <w:t xml:space="preserve">Provisioning of the Direct Discovery security materials reuses the security materials provisioning mechanism for </w:t>
        </w:r>
        <w:proofErr w:type="gramStart"/>
        <w:r>
          <w:t>Restricted</w:t>
        </w:r>
        <w:proofErr w:type="gramEnd"/>
        <w:r>
          <w:t xml:space="preserve"> 5G </w:t>
        </w:r>
        <w:proofErr w:type="spellStart"/>
        <w:r>
          <w:t>ProSe</w:t>
        </w:r>
        <w:proofErr w:type="spellEnd"/>
        <w:r>
          <w:t xml:space="preserve"> Direct Discovery as specified in clause 6.1.3.2.</w:t>
        </w:r>
      </w:ins>
    </w:p>
    <w:p w14:paraId="0A9F9428" w14:textId="77777777" w:rsidR="005A4681" w:rsidRDefault="005A4681" w:rsidP="005A4681">
      <w:pPr>
        <w:rPr>
          <w:ins w:id="103" w:author="周巍" w:date="2023-08-21T17:27:00Z"/>
        </w:rPr>
      </w:pPr>
      <w:ins w:id="104" w:author="周巍" w:date="2023-08-21T17:27:00Z">
        <w:r>
          <w:t xml:space="preserve">Provisioning of the UE-to-UE Relay Discovery security materials reuses the security materials provisioning mechanism for 5G </w:t>
        </w:r>
        <w:proofErr w:type="spellStart"/>
        <w:r>
          <w:t>ProSe</w:t>
        </w:r>
        <w:proofErr w:type="spellEnd"/>
        <w:r>
          <w:t xml:space="preserve"> UE-to-Network Relay discovery as specified in clause 6.1.3.2.</w:t>
        </w:r>
      </w:ins>
    </w:p>
    <w:p w14:paraId="27036D51" w14:textId="77777777" w:rsidR="005A4681" w:rsidRDefault="005A4681" w:rsidP="005A4681">
      <w:pPr>
        <w:rPr>
          <w:ins w:id="105" w:author="周巍" w:date="2023-08-21T17:27:00Z"/>
        </w:rPr>
      </w:pPr>
      <w:ins w:id="106" w:author="周巍" w:date="2023-08-21T17:27:00Z">
        <w:r w:rsidRPr="1EA6BDA4">
          <w:rPr>
            <w:rFonts w:eastAsia="Times New Roman"/>
          </w:rPr>
          <w:t xml:space="preserve">The protection </w:t>
        </w:r>
        <w:r>
          <w:rPr>
            <w:rFonts w:eastAsia="Times New Roman"/>
          </w:rPr>
          <w:t xml:space="preserve">of 5G </w:t>
        </w:r>
        <w:proofErr w:type="spellStart"/>
        <w:r>
          <w:rPr>
            <w:rFonts w:eastAsia="Times New Roman"/>
          </w:rPr>
          <w:t>ProSe</w:t>
        </w:r>
        <w:proofErr w:type="spellEnd"/>
        <w:r>
          <w:rPr>
            <w:rFonts w:eastAsia="Times New Roman"/>
          </w:rPr>
          <w:t xml:space="preserve"> UE-to-UE Relay Discovery message and direct discovery set </w:t>
        </w:r>
        <w:r w:rsidRPr="1EA6BDA4">
          <w:rPr>
            <w:rFonts w:eastAsia="Times New Roman"/>
          </w:rPr>
          <w:t>is configurable</w:t>
        </w:r>
        <w:r>
          <w:rPr>
            <w:rFonts w:eastAsia="Times New Roman"/>
          </w:rPr>
          <w:t xml:space="preserve"> based on the provisioned discovery security materials.</w:t>
        </w:r>
      </w:ins>
    </w:p>
    <w:p w14:paraId="49858B66" w14:textId="77777777" w:rsidR="005A4681" w:rsidRPr="005B29E9" w:rsidRDefault="005A4681" w:rsidP="005A4681">
      <w:pPr>
        <w:pStyle w:val="50"/>
        <w:rPr>
          <w:ins w:id="107" w:author="周巍" w:date="2023-08-21T17:27:00Z"/>
        </w:rPr>
      </w:pPr>
      <w:ins w:id="108" w:author="周巍" w:date="2023-08-21T17:27:00Z">
        <w:r w:rsidRPr="005B29E9">
          <w:t>6.1.3.</w:t>
        </w:r>
        <w:r>
          <w:rPr>
            <w:rFonts w:hint="eastAsia"/>
            <w:lang w:eastAsia="zh-CN"/>
          </w:rPr>
          <w:t>3</w:t>
        </w:r>
        <w:r w:rsidRPr="005B29E9">
          <w:t>.2</w:t>
        </w:r>
        <w:r w:rsidRPr="005B29E9">
          <w:tab/>
        </w:r>
        <w:r w:rsidRPr="00207898">
          <w:t xml:space="preserve">Security requirements for 5G </w:t>
        </w:r>
        <w:proofErr w:type="spellStart"/>
        <w:r w:rsidRPr="00207898">
          <w:t>ProSe</w:t>
        </w:r>
        <w:proofErr w:type="spellEnd"/>
        <w:r w:rsidRPr="00207898">
          <w:t xml:space="preserve"> UE-to-UE Relay Discovery</w:t>
        </w:r>
      </w:ins>
    </w:p>
    <w:p w14:paraId="2341B321" w14:textId="77777777" w:rsidR="005A4681" w:rsidRDefault="005A4681" w:rsidP="005A4681">
      <w:pPr>
        <w:rPr>
          <w:ins w:id="109" w:author="周巍" w:date="2023-08-21T17:27:00Z"/>
          <w:lang w:eastAsia="zh-CN"/>
        </w:rPr>
      </w:pPr>
      <w:ins w:id="110" w:author="周巍" w:date="2023-08-21T17:27:00Z">
        <w:r>
          <w:rPr>
            <w:lang w:eastAsia="zh-CN"/>
          </w:rPr>
          <w:t xml:space="preserve">5G </w:t>
        </w:r>
        <w:proofErr w:type="spellStart"/>
        <w:r>
          <w:rPr>
            <w:lang w:eastAsia="zh-CN"/>
          </w:rPr>
          <w:t>ProSe</w:t>
        </w:r>
        <w:proofErr w:type="spellEnd"/>
        <w:r>
          <w:rPr>
            <w:lang w:eastAsia="zh-CN"/>
          </w:rPr>
          <w:t xml:space="preserve"> UE-to-UE Relay Discovery addresses the following security requirements:</w:t>
        </w:r>
      </w:ins>
    </w:p>
    <w:p w14:paraId="2A81C21F" w14:textId="77777777" w:rsidR="005A4681" w:rsidRPr="005B29E9" w:rsidRDefault="005A4681" w:rsidP="005A4681">
      <w:pPr>
        <w:pStyle w:val="B10"/>
        <w:rPr>
          <w:ins w:id="111" w:author="周巍" w:date="2023-08-21T17:27:00Z"/>
          <w:lang w:eastAsia="zh-CN"/>
        </w:rPr>
      </w:pPr>
      <w:ins w:id="112" w:author="周巍" w:date="2023-08-21T17:27:00Z">
        <w:r w:rsidRPr="005B29E9">
          <w:t>-</w:t>
        </w:r>
        <w:r w:rsidRPr="005B29E9">
          <w:tab/>
        </w:r>
        <w:r w:rsidRPr="00207898">
          <w:t>The 5G System shall provide a means for confidentiality protection, integrity protection and replay protection of discovery messages for UE-to-UE Relay discovery.</w:t>
        </w:r>
      </w:ins>
    </w:p>
    <w:p w14:paraId="4F00DD87" w14:textId="77777777" w:rsidR="005A4681" w:rsidRPr="005B29E9" w:rsidRDefault="005A4681" w:rsidP="005A4681">
      <w:pPr>
        <w:pStyle w:val="B10"/>
        <w:rPr>
          <w:ins w:id="113" w:author="周巍" w:date="2023-08-21T17:27:00Z"/>
          <w:lang w:eastAsia="zh-CN"/>
        </w:rPr>
      </w:pPr>
      <w:ins w:id="114" w:author="周巍" w:date="2023-08-21T17:27:00Z">
        <w:r w:rsidRPr="005B29E9">
          <w:t>-</w:t>
        </w:r>
        <w:r w:rsidRPr="005B29E9">
          <w:tab/>
        </w:r>
        <w:r w:rsidRPr="00207898">
          <w:t xml:space="preserve">The 5G System shall provide a means to mitigate </w:t>
        </w:r>
        <w:proofErr w:type="spellStart"/>
        <w:r w:rsidRPr="00207898">
          <w:t>trackability</w:t>
        </w:r>
        <w:proofErr w:type="spellEnd"/>
        <w:r w:rsidRPr="00207898">
          <w:t xml:space="preserve"> and </w:t>
        </w:r>
        <w:proofErr w:type="spellStart"/>
        <w:r w:rsidRPr="00207898">
          <w:t>linkability</w:t>
        </w:r>
        <w:proofErr w:type="spellEnd"/>
        <w:r w:rsidRPr="00207898">
          <w:t xml:space="preserve"> attacks of 5G </w:t>
        </w:r>
        <w:proofErr w:type="spellStart"/>
        <w:r w:rsidRPr="00207898">
          <w:t>ProSe</w:t>
        </w:r>
        <w:proofErr w:type="spellEnd"/>
        <w:r w:rsidRPr="00207898">
          <w:t xml:space="preserve"> End UEs during UE-to-UE Relay discovery procedure.</w:t>
        </w:r>
      </w:ins>
    </w:p>
    <w:p w14:paraId="6F3F5BB5" w14:textId="77777777" w:rsidR="005A4681" w:rsidRPr="005B29E9" w:rsidRDefault="005A4681" w:rsidP="005A4681">
      <w:pPr>
        <w:pStyle w:val="B10"/>
        <w:rPr>
          <w:ins w:id="115" w:author="周巍" w:date="2023-08-21T17:27:00Z"/>
          <w:lang w:eastAsia="zh-CN"/>
        </w:rPr>
      </w:pPr>
      <w:ins w:id="116" w:author="周巍" w:date="2023-08-21T17:27:00Z">
        <w:r w:rsidRPr="005B29E9">
          <w:t>-</w:t>
        </w:r>
        <w:r w:rsidRPr="005B29E9">
          <w:tab/>
        </w:r>
        <w:r w:rsidRPr="00207898">
          <w:t>The 5G System shall provide a means to securely provision the security materials for UE-to-UE Relay discovery.</w:t>
        </w:r>
      </w:ins>
    </w:p>
    <w:p w14:paraId="6CAE1C85" w14:textId="77777777" w:rsidR="005A4681" w:rsidRPr="005B29E9" w:rsidRDefault="005A4681" w:rsidP="005A4681">
      <w:pPr>
        <w:pStyle w:val="50"/>
        <w:rPr>
          <w:ins w:id="117" w:author="周巍" w:date="2023-08-21T17:27:00Z"/>
        </w:rPr>
      </w:pPr>
      <w:ins w:id="118" w:author="周巍" w:date="2023-08-21T17:27:00Z">
        <w:r w:rsidRPr="005B29E9">
          <w:t>6.1.3.</w:t>
        </w:r>
        <w:r>
          <w:rPr>
            <w:rFonts w:hint="eastAsia"/>
            <w:lang w:eastAsia="zh-CN"/>
          </w:rPr>
          <w:t>3</w:t>
        </w:r>
        <w:r w:rsidRPr="005B29E9">
          <w:t>.</w:t>
        </w:r>
        <w:r>
          <w:rPr>
            <w:rFonts w:hint="eastAsia"/>
            <w:lang w:eastAsia="zh-CN"/>
          </w:rPr>
          <w:t>3</w:t>
        </w:r>
        <w:r w:rsidRPr="005B29E9">
          <w:tab/>
          <w:t>Security flows</w:t>
        </w:r>
        <w:bookmarkEnd w:id="96"/>
        <w:bookmarkEnd w:id="97"/>
      </w:ins>
    </w:p>
    <w:p w14:paraId="6E891E90" w14:textId="77777777" w:rsidR="005A4681" w:rsidRDefault="005A4681" w:rsidP="005A4681">
      <w:pPr>
        <w:pStyle w:val="6"/>
        <w:rPr>
          <w:ins w:id="119" w:author="周巍" w:date="2023-08-21T17:27:00Z"/>
        </w:rPr>
      </w:pPr>
      <w:bookmarkStart w:id="120" w:name="_Toc106364506"/>
      <w:bookmarkStart w:id="121" w:name="_Toc129959829"/>
      <w:ins w:id="122" w:author="周巍" w:date="2023-08-21T17:27:00Z">
        <w:r w:rsidRPr="009A6B4F">
          <w:t>6.1.3.</w:t>
        </w:r>
        <w:r>
          <w:rPr>
            <w:rFonts w:hint="eastAsia"/>
            <w:lang w:eastAsia="zh-CN"/>
          </w:rPr>
          <w:t>3</w:t>
        </w:r>
        <w:r w:rsidRPr="009A6B4F">
          <w:t>.</w:t>
        </w:r>
        <w:r>
          <w:rPr>
            <w:rFonts w:hint="eastAsia"/>
            <w:lang w:eastAsia="zh-CN"/>
          </w:rPr>
          <w:t>3</w:t>
        </w:r>
        <w:r w:rsidRPr="009A6B4F">
          <w:t>.1</w:t>
        </w:r>
        <w:r w:rsidRPr="009A6B4F">
          <w:tab/>
        </w:r>
        <w:bookmarkEnd w:id="120"/>
        <w:bookmarkEnd w:id="121"/>
        <w:r>
          <w:rPr>
            <w:rFonts w:hint="eastAsia"/>
            <w:lang w:eastAsia="zh-CN"/>
          </w:rPr>
          <w:t>Security p</w:t>
        </w:r>
        <w:r w:rsidRPr="00E65FA8">
          <w:t xml:space="preserve">rocedure for 5G </w:t>
        </w:r>
        <w:proofErr w:type="spellStart"/>
        <w:r w:rsidRPr="00E65FA8">
          <w:t>ProSe</w:t>
        </w:r>
        <w:proofErr w:type="spellEnd"/>
        <w:r w:rsidRPr="00E65FA8">
          <w:t xml:space="preserve"> UE-to-UE Relay Discovery with Model A</w:t>
        </w:r>
      </w:ins>
    </w:p>
    <w:p w14:paraId="1D666B15" w14:textId="77777777" w:rsidR="005A4681" w:rsidRDefault="005A4681" w:rsidP="005A4681">
      <w:pPr>
        <w:rPr>
          <w:ins w:id="123" w:author="周巍" w:date="2023-08-21T17:27:00Z"/>
          <w:lang w:eastAsia="zh-CN"/>
        </w:rPr>
      </w:pPr>
      <w:bookmarkStart w:id="124" w:name="_Toc106364507"/>
      <w:bookmarkStart w:id="125" w:name="_Toc129959830"/>
      <w:ins w:id="126" w:author="周巍" w:date="2023-08-21T17:27:00Z">
        <w:r>
          <w:rPr>
            <w:lang w:eastAsia="zh-CN"/>
          </w:rPr>
          <w:t xml:space="preserve">The security procedure for 5G </w:t>
        </w:r>
        <w:proofErr w:type="spellStart"/>
        <w:r>
          <w:rPr>
            <w:lang w:eastAsia="zh-CN"/>
          </w:rPr>
          <w:t>ProSe</w:t>
        </w:r>
        <w:proofErr w:type="spellEnd"/>
        <w:r>
          <w:rPr>
            <w:lang w:eastAsia="zh-CN"/>
          </w:rPr>
          <w:t xml:space="preserve"> UE-to-UE Relay Discovery with Model A is described as follows.</w:t>
        </w:r>
      </w:ins>
    </w:p>
    <w:bookmarkStart w:id="127" w:name="_Hlk134042350"/>
    <w:p w14:paraId="7D26C656" w14:textId="77777777" w:rsidR="005A4681" w:rsidRDefault="005A4681" w:rsidP="005A4681">
      <w:pPr>
        <w:rPr>
          <w:ins w:id="128" w:author="周巍" w:date="2023-08-21T17:27:00Z"/>
        </w:rPr>
      </w:pPr>
      <w:ins w:id="129" w:author="周巍" w:date="2023-08-21T17:27:00Z">
        <w:r w:rsidRPr="009C5779">
          <w:object w:dxaOrig="10276" w:dyaOrig="5911" w14:anchorId="37645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245.45pt" o:ole="">
              <v:imagedata r:id="rId18" o:title=""/>
            </v:shape>
            <o:OLEObject Type="Embed" ProgID="Visio.Drawing.11" ShapeID="_x0000_i1025" DrawAspect="Content" ObjectID="_1754145087" r:id="rId19"/>
          </w:object>
        </w:r>
      </w:ins>
      <w:bookmarkEnd w:id="127"/>
    </w:p>
    <w:p w14:paraId="5393DCE8" w14:textId="77777777" w:rsidR="005A4681" w:rsidRPr="005B29E9" w:rsidRDefault="005A4681" w:rsidP="005A4681">
      <w:pPr>
        <w:pStyle w:val="TF"/>
        <w:rPr>
          <w:ins w:id="130" w:author="周巍" w:date="2023-08-21T17:27:00Z"/>
        </w:rPr>
      </w:pPr>
      <w:ins w:id="131" w:author="周巍" w:date="2023-08-21T17:27:00Z">
        <w:r w:rsidRPr="005B29E9">
          <w:t>Figure 6.</w:t>
        </w:r>
        <w:r>
          <w:t>1.3</w:t>
        </w:r>
        <w:r w:rsidRPr="005B29E9">
          <w:t>.3.</w:t>
        </w:r>
        <w:r>
          <w:rPr>
            <w:rFonts w:hint="eastAsia"/>
            <w:lang w:eastAsia="zh-CN"/>
          </w:rPr>
          <w:t>3</w:t>
        </w:r>
        <w:r w:rsidRPr="005B29E9">
          <w:t>.</w:t>
        </w:r>
        <w:r>
          <w:rPr>
            <w:rFonts w:hint="eastAsia"/>
            <w:lang w:eastAsia="zh-CN"/>
          </w:rPr>
          <w:t>1</w:t>
        </w:r>
        <w:r w:rsidRPr="005B29E9">
          <w:t xml:space="preserve">-1: </w:t>
        </w:r>
        <w:r>
          <w:t xml:space="preserve">Security procedure for </w:t>
        </w:r>
        <w:r w:rsidRPr="00BA5875">
          <w:t xml:space="preserve">5G </w:t>
        </w:r>
        <w:proofErr w:type="spellStart"/>
        <w:r w:rsidRPr="00BA5875">
          <w:t>ProSe</w:t>
        </w:r>
        <w:proofErr w:type="spellEnd"/>
        <w:r w:rsidRPr="00BA5875">
          <w:t xml:space="preserve"> UE-to-</w:t>
        </w:r>
        <w:r>
          <w:t>UE</w:t>
        </w:r>
        <w:r w:rsidRPr="00BA5875">
          <w:t xml:space="preserve"> </w:t>
        </w:r>
        <w:r>
          <w:t>R</w:t>
        </w:r>
        <w:r w:rsidRPr="00BA5875">
          <w:t xml:space="preserve">elay </w:t>
        </w:r>
        <w:r>
          <w:t>Discovery with Model A</w:t>
        </w:r>
      </w:ins>
    </w:p>
    <w:p w14:paraId="6A8EA04C" w14:textId="77777777" w:rsidR="005A4681" w:rsidRDefault="005A4681" w:rsidP="005A4681">
      <w:pPr>
        <w:pStyle w:val="NO"/>
        <w:rPr>
          <w:ins w:id="132" w:author="周巍" w:date="2023-08-21T17:27:00Z"/>
        </w:rPr>
      </w:pPr>
      <w:ins w:id="133" w:author="周巍" w:date="2023-08-21T17:27:00Z">
        <w:r w:rsidRPr="00490D1D">
          <w:t xml:space="preserve">NOTE </w:t>
        </w:r>
        <w:r>
          <w:t>1</w:t>
        </w:r>
        <w:r w:rsidRPr="00490D1D">
          <w:t xml:space="preserve">: </w:t>
        </w:r>
        <w:r>
          <w:t xml:space="preserve">The protection </w:t>
        </w:r>
        <w:r w:rsidRPr="00490D1D">
          <w:t xml:space="preserve">of direct discovery set and </w:t>
        </w:r>
        <w:r>
          <w:t>Announcement</w:t>
        </w:r>
        <w:r w:rsidRPr="00490D1D">
          <w:t xml:space="preserve"> message </w:t>
        </w:r>
        <w:r>
          <w:t xml:space="preserve">reuses the protection mechanism </w:t>
        </w:r>
        <w:r w:rsidRPr="00490D1D">
          <w:t>specified in clause 6.1.3.2.</w:t>
        </w:r>
        <w:r>
          <w:t>3</w:t>
        </w:r>
        <w:r w:rsidRPr="00490D1D">
          <w:t xml:space="preserve"> of the presen</w:t>
        </w:r>
        <w:r>
          <w:t>t</w:t>
        </w:r>
        <w:r w:rsidRPr="00490D1D">
          <w:t xml:space="preserve"> document.</w:t>
        </w:r>
      </w:ins>
    </w:p>
    <w:p w14:paraId="7CA872A6" w14:textId="77777777" w:rsidR="005A4681" w:rsidRDefault="005A4681" w:rsidP="005A4681">
      <w:pPr>
        <w:pStyle w:val="B10"/>
        <w:rPr>
          <w:ins w:id="134" w:author="周巍" w:date="2023-08-21T17:27:00Z"/>
        </w:rPr>
      </w:pPr>
      <w:ins w:id="135" w:author="周巍" w:date="2023-08-21T17:27:00Z">
        <w:r>
          <w:t>1a.</w:t>
        </w:r>
        <w:r>
          <w:tab/>
          <w:t xml:space="preserve">The monitoring 5G </w:t>
        </w:r>
        <w:proofErr w:type="spellStart"/>
        <w:r>
          <w:t>ProSe</w:t>
        </w:r>
        <w:proofErr w:type="spellEnd"/>
        <w:r>
          <w:t xml:space="preserve"> End UE and announcing 5G </w:t>
        </w:r>
        <w:proofErr w:type="spellStart"/>
        <w:r>
          <w:t>ProSe</w:t>
        </w:r>
        <w:proofErr w:type="spellEnd"/>
        <w:r>
          <w:t xml:space="preserve"> End UE are provisioned with the discovery security materials </w:t>
        </w:r>
        <w:r w:rsidRPr="00A36F09">
          <w:t xml:space="preserve">associated with a </w:t>
        </w:r>
        <w:r>
          <w:t xml:space="preserve">5G </w:t>
        </w:r>
        <w:proofErr w:type="spellStart"/>
        <w:r w:rsidRPr="00A36F09">
          <w:t>ProSe</w:t>
        </w:r>
        <w:proofErr w:type="spellEnd"/>
        <w:r w:rsidRPr="00A36F09">
          <w:t xml:space="preserve"> </w:t>
        </w:r>
        <w:r>
          <w:t xml:space="preserve">Direct Discovery </w:t>
        </w:r>
        <w:r w:rsidRPr="00A36F09">
          <w:t>service</w:t>
        </w:r>
        <w:r>
          <w:t xml:space="preserve"> based on the procedure specified in clause 6.1.3.2.2 of the present document.</w:t>
        </w:r>
      </w:ins>
    </w:p>
    <w:p w14:paraId="654351D9" w14:textId="77777777" w:rsidR="005A4681" w:rsidRDefault="005A4681" w:rsidP="005A4681">
      <w:pPr>
        <w:pStyle w:val="B10"/>
        <w:rPr>
          <w:ins w:id="136" w:author="周巍" w:date="2023-08-21T17:27:00Z"/>
        </w:rPr>
      </w:pPr>
      <w:ins w:id="137" w:author="周巍" w:date="2023-08-21T17:27:00Z">
        <w:r>
          <w:lastRenderedPageBreak/>
          <w:t>1b.</w:t>
        </w:r>
        <w:r>
          <w:tab/>
        </w:r>
        <w:proofErr w:type="gramStart"/>
        <w:r>
          <w:t>The</w:t>
        </w:r>
        <w:proofErr w:type="gramEnd"/>
        <w:r>
          <w:t xml:space="preserve"> monitoring 5G </w:t>
        </w:r>
        <w:proofErr w:type="spellStart"/>
        <w:r>
          <w:t>ProSe</w:t>
        </w:r>
        <w:proofErr w:type="spellEnd"/>
        <w:r>
          <w:t xml:space="preserve"> End UE, announcing 5G </w:t>
        </w:r>
        <w:proofErr w:type="spellStart"/>
        <w:r>
          <w:t>ProSe</w:t>
        </w:r>
        <w:proofErr w:type="spellEnd"/>
        <w:r>
          <w:t xml:space="preserve"> End UE, and 5G </w:t>
        </w:r>
        <w:proofErr w:type="spellStart"/>
        <w:r>
          <w:t>ProSe</w:t>
        </w:r>
        <w:proofErr w:type="spellEnd"/>
        <w:r>
          <w:t xml:space="preserve"> UE-to-UE Relay are provisioned with discovery security materials associated with an RSC based on the procedure specified in clause 6.1.3.2.2 of the present document.</w:t>
        </w:r>
      </w:ins>
    </w:p>
    <w:p w14:paraId="62A7E24C" w14:textId="77777777" w:rsidR="005A4681" w:rsidRPr="003B1F7F" w:rsidRDefault="005A4681" w:rsidP="005A4681">
      <w:pPr>
        <w:pStyle w:val="B10"/>
        <w:rPr>
          <w:ins w:id="138" w:author="周巍" w:date="2023-08-21T17:27:00Z"/>
          <w:lang w:eastAsia="ko-KR"/>
        </w:rPr>
      </w:pPr>
      <w:ins w:id="139" w:author="周巍" w:date="2023-08-21T17:27:00Z">
        <w:r>
          <w:t>2.</w:t>
        </w:r>
        <w:r>
          <w:tab/>
          <w:t>T</w:t>
        </w:r>
        <w:r w:rsidRPr="00C0007C">
          <w:t xml:space="preserve">he </w:t>
        </w:r>
        <w:r>
          <w:t xml:space="preserve">announcing 5G </w:t>
        </w:r>
        <w:proofErr w:type="spellStart"/>
        <w:r>
          <w:t>ProSe</w:t>
        </w:r>
        <w:proofErr w:type="spellEnd"/>
        <w:r>
          <w:t xml:space="preserve"> End UE</w:t>
        </w:r>
        <w:r w:rsidRPr="00C0007C">
          <w:t xml:space="preserve"> </w:t>
        </w:r>
        <w:r>
          <w:t xml:space="preserve">shall </w:t>
        </w:r>
        <w:r w:rsidRPr="00C0007C">
          <w:t xml:space="preserve">protect the direct discovery set using the discovery security materials </w:t>
        </w:r>
        <w:r w:rsidRPr="00A36F09">
          <w:t xml:space="preserve">associated with the </w:t>
        </w:r>
        <w:r>
          <w:t xml:space="preserve">5G </w:t>
        </w:r>
        <w:proofErr w:type="spellStart"/>
        <w:r>
          <w:t>ProSe</w:t>
        </w:r>
        <w:proofErr w:type="spellEnd"/>
        <w:r>
          <w:t xml:space="preserve"> Direct Discovery service as specified in clause 6.1.3.2.3 of the present document. The 5G </w:t>
        </w:r>
        <w:proofErr w:type="spellStart"/>
        <w:r>
          <w:t>ProSe</w:t>
        </w:r>
        <w:proofErr w:type="spellEnd"/>
        <w:r>
          <w:t xml:space="preserve"> UE-to-UE Relay obtains the RSC and protected direct discovery set from the announcing 5G </w:t>
        </w:r>
        <w:proofErr w:type="spellStart"/>
        <w:r>
          <w:t>ProSe</w:t>
        </w:r>
        <w:proofErr w:type="spellEnd"/>
        <w:r>
          <w:t xml:space="preserve"> End UE in proximity </w:t>
        </w:r>
        <w:r w:rsidRPr="00A36F09">
          <w:t xml:space="preserve">(e.g., via a previous 5G </w:t>
        </w:r>
        <w:proofErr w:type="spellStart"/>
        <w:r w:rsidRPr="00A36F09">
          <w:t>ProSe</w:t>
        </w:r>
        <w:proofErr w:type="spellEnd"/>
        <w:r w:rsidRPr="00A36F09">
          <w:t xml:space="preserve"> UE-to-UE Relay Discovery or 5G </w:t>
        </w:r>
        <w:proofErr w:type="spellStart"/>
        <w:r w:rsidRPr="00A36F09">
          <w:t>ProSe</w:t>
        </w:r>
        <w:proofErr w:type="spellEnd"/>
        <w:r w:rsidRPr="00A36F09">
          <w:t xml:space="preserve"> UE-to-UE Relay Communication procedures)</w:t>
        </w:r>
        <w:r>
          <w:t xml:space="preserve"> as specified in clause 6.3.2.4.2 of TS 23.304 [2]. When </w:t>
        </w:r>
        <w:r w:rsidRPr="00A36F09">
          <w:t xml:space="preserve">5G </w:t>
        </w:r>
        <w:proofErr w:type="spellStart"/>
        <w:r w:rsidRPr="00A36F09">
          <w:t>ProSe</w:t>
        </w:r>
        <w:proofErr w:type="spellEnd"/>
        <w:r w:rsidRPr="00A36F09">
          <w:t xml:space="preserve"> UE-to-UE Relay Discovery</w:t>
        </w:r>
        <w:r>
          <w:t xml:space="preserve"> is used to deliver</w:t>
        </w:r>
        <w:r w:rsidRPr="00A36F09">
          <w:t xml:space="preserve"> </w:t>
        </w:r>
        <w:r>
          <w:t xml:space="preserve">the direct discovery set, the announcing 5G </w:t>
        </w:r>
        <w:proofErr w:type="spellStart"/>
        <w:r>
          <w:t>ProSe</w:t>
        </w:r>
        <w:proofErr w:type="spellEnd"/>
        <w:r>
          <w:t xml:space="preserve"> End UE shall include the RSC and protected direct discovery set in a discovery message that is protected using the discovery security materials associated with the RSC as specified in clause 6.1.3.2.3 of the present document. When 5G </w:t>
        </w:r>
        <w:proofErr w:type="spellStart"/>
        <w:r>
          <w:t>ProSe</w:t>
        </w:r>
        <w:proofErr w:type="spellEnd"/>
        <w:r>
          <w:t xml:space="preserve"> UE-to-UE Relay </w:t>
        </w:r>
        <w:proofErr w:type="gramStart"/>
        <w:r>
          <w:t>Communication</w:t>
        </w:r>
        <w:proofErr w:type="gramEnd"/>
        <w:r>
          <w:t xml:space="preserve"> is used to deliver the direct discovery set, the announcing 5G </w:t>
        </w:r>
        <w:proofErr w:type="spellStart"/>
        <w:r>
          <w:t>ProSe</w:t>
        </w:r>
        <w:proofErr w:type="spellEnd"/>
        <w:r>
          <w:t xml:space="preserve"> End UE shall use the secure PC5 unicast link with the 5G </w:t>
        </w:r>
        <w:proofErr w:type="spellStart"/>
        <w:r>
          <w:t>ProSe</w:t>
        </w:r>
        <w:proofErr w:type="spellEnd"/>
        <w:r>
          <w:t xml:space="preserve"> UE-to-UE Relay to send the RSC and protected direct discovery set. The 5G </w:t>
        </w:r>
        <w:proofErr w:type="spellStart"/>
        <w:r>
          <w:t>ProSe</w:t>
        </w:r>
        <w:proofErr w:type="spellEnd"/>
        <w:r>
          <w:t xml:space="preserve"> UE-to-UE Relay shall store the valid protected direct discovery set along with its validity time. A protected discovery set shall be removed once its validity time has expired. The validity time is determined from the UTC-based counter associated to the received </w:t>
        </w:r>
        <w:r w:rsidRPr="00C0007C">
          <w:t xml:space="preserve">direct discovery set </w:t>
        </w:r>
        <w:r>
          <w:t>that works as a timestamp.</w:t>
        </w:r>
      </w:ins>
    </w:p>
    <w:p w14:paraId="5DA17019" w14:textId="77777777" w:rsidR="005A4681" w:rsidRPr="00C0007C" w:rsidRDefault="005A4681" w:rsidP="005A4681">
      <w:pPr>
        <w:pStyle w:val="NO"/>
        <w:rPr>
          <w:ins w:id="140" w:author="周巍" w:date="2023-08-21T17:27:00Z"/>
        </w:rPr>
      </w:pPr>
      <w:ins w:id="141" w:author="周巍" w:date="2023-08-21T17:27:00Z">
        <w:r>
          <w:t xml:space="preserve">NOTE 2: The protected direct discovery set remains valid as long as the 5G </w:t>
        </w:r>
        <w:proofErr w:type="spellStart"/>
        <w:r>
          <w:t>ProSe</w:t>
        </w:r>
        <w:proofErr w:type="spellEnd"/>
        <w:r>
          <w:t xml:space="preserve"> UE-to-UE Relay and Monitoring 5G </w:t>
        </w:r>
        <w:proofErr w:type="spellStart"/>
        <w:r>
          <w:t>ProSe</w:t>
        </w:r>
        <w:proofErr w:type="spellEnd"/>
        <w:r>
          <w:t xml:space="preserve"> End UE estimates the same UTC-based counter used by the Announcing </w:t>
        </w:r>
        <w:proofErr w:type="spellStart"/>
        <w:r>
          <w:t>ProSe</w:t>
        </w:r>
        <w:proofErr w:type="spellEnd"/>
        <w:r>
          <w:t xml:space="preserve"> End UE.</w:t>
        </w:r>
      </w:ins>
    </w:p>
    <w:p w14:paraId="15565DE7" w14:textId="77777777" w:rsidR="005A4681" w:rsidRDefault="005A4681" w:rsidP="005A4681">
      <w:pPr>
        <w:pStyle w:val="B10"/>
        <w:rPr>
          <w:ins w:id="142" w:author="周巍" w:date="2023-08-21T17:27:00Z"/>
        </w:rPr>
      </w:pPr>
      <w:ins w:id="143" w:author="周巍" w:date="2023-08-21T17:27:00Z">
        <w:r>
          <w:t>3</w:t>
        </w:r>
        <w:r w:rsidRPr="00C0007C">
          <w:t>.</w:t>
        </w:r>
        <w:r>
          <w:tab/>
          <w:t xml:space="preserve">When broadcasting the Announcement message, the 5G </w:t>
        </w:r>
        <w:proofErr w:type="spellStart"/>
        <w:r>
          <w:t>ProSe</w:t>
        </w:r>
        <w:proofErr w:type="spellEnd"/>
        <w:r>
          <w:t xml:space="preserve"> UE-to-UE Relay shall include the list of valid protected direct discovery sets in the Announcement message and protect the Announcement message </w:t>
        </w:r>
        <w:r w:rsidRPr="00C0007C">
          <w:t>using the discovery security materials associated with the RSC</w:t>
        </w:r>
        <w:r>
          <w:t xml:space="preserve"> as specified in clause 6.1.3.2.3 of the present document. Then, the 5G </w:t>
        </w:r>
        <w:proofErr w:type="spellStart"/>
        <w:r>
          <w:t>ProSe</w:t>
        </w:r>
        <w:proofErr w:type="spellEnd"/>
        <w:r>
          <w:t xml:space="preserve"> UE-to-UE Relay sends the Announcement message.</w:t>
        </w:r>
      </w:ins>
    </w:p>
    <w:p w14:paraId="2D5D3332" w14:textId="77777777" w:rsidR="005A4681" w:rsidRDefault="005A4681" w:rsidP="005A4681">
      <w:pPr>
        <w:pStyle w:val="B10"/>
        <w:rPr>
          <w:ins w:id="144" w:author="周巍" w:date="2023-08-21T17:27:00Z"/>
        </w:rPr>
      </w:pPr>
      <w:ins w:id="145" w:author="周巍" w:date="2023-08-21T17:27:00Z">
        <w:r>
          <w:rPr>
            <w:rFonts w:hint="eastAsia"/>
            <w:lang w:eastAsia="zh-CN"/>
          </w:rPr>
          <w:t>4</w:t>
        </w:r>
        <w:r w:rsidRPr="00C0007C">
          <w:t>.</w:t>
        </w:r>
        <w:r>
          <w:tab/>
          <w:t xml:space="preserve">On receiving the Announcement message from the 5G </w:t>
        </w:r>
        <w:proofErr w:type="spellStart"/>
        <w:r>
          <w:t>ProSe</w:t>
        </w:r>
        <w:proofErr w:type="spellEnd"/>
        <w:r>
          <w:t xml:space="preserve"> UE-to-UE Relay, t</w:t>
        </w:r>
        <w:r w:rsidRPr="00C0007C">
          <w:t xml:space="preserve">he </w:t>
        </w:r>
        <w:r>
          <w:t xml:space="preserve">monitoring 5G </w:t>
        </w:r>
        <w:proofErr w:type="spellStart"/>
        <w:r>
          <w:t>ProSe</w:t>
        </w:r>
        <w:proofErr w:type="spellEnd"/>
        <w:r>
          <w:t xml:space="preserve"> End UE</w:t>
        </w:r>
        <w:r w:rsidRPr="00C0007C">
          <w:t xml:space="preserve"> </w:t>
        </w:r>
        <w:r>
          <w:t>shall process</w:t>
        </w:r>
        <w:r w:rsidRPr="00C0007C">
          <w:t xml:space="preserve"> the received Announcement message using the discovery security materials associated with the RSC</w:t>
        </w:r>
        <w:r>
          <w:t xml:space="preserve"> as specified in clause 6.1.3.2.3 of the present document</w:t>
        </w:r>
        <w:r w:rsidRPr="00C0007C">
          <w:t xml:space="preserve">. </w:t>
        </w:r>
        <w:r>
          <w:t>If the verification is successful, the</w:t>
        </w:r>
        <w:r w:rsidRPr="00C0007C">
          <w:t xml:space="preserve"> </w:t>
        </w:r>
        <w:r>
          <w:t xml:space="preserve">monitoring 5G </w:t>
        </w:r>
        <w:proofErr w:type="spellStart"/>
        <w:r>
          <w:t>ProSe</w:t>
        </w:r>
        <w:proofErr w:type="spellEnd"/>
        <w:r>
          <w:t xml:space="preserve"> End UE</w:t>
        </w:r>
        <w:r w:rsidRPr="00C0007C">
          <w:t xml:space="preserve"> </w:t>
        </w:r>
        <w:r>
          <w:t xml:space="preserve">shall </w:t>
        </w:r>
        <w:r w:rsidRPr="00C0007C">
          <w:t>extract the direct discovery set</w:t>
        </w:r>
        <w:r>
          <w:t>(s)</w:t>
        </w:r>
        <w:r w:rsidRPr="00C0007C">
          <w:t xml:space="preserve"> from the Announcement message</w:t>
        </w:r>
        <w:r>
          <w:t>, and</w:t>
        </w:r>
        <w:r w:rsidRPr="00C0007C">
          <w:t xml:space="preserve"> </w:t>
        </w:r>
        <w:r>
          <w:t>process</w:t>
        </w:r>
        <w:r w:rsidRPr="00C0007C">
          <w:t xml:space="preserve"> the direct discovery set(s) using the discovery security materials associated with the </w:t>
        </w:r>
        <w:r>
          <w:t xml:space="preserve">5G </w:t>
        </w:r>
        <w:proofErr w:type="spellStart"/>
        <w:r>
          <w:t>ProSe</w:t>
        </w:r>
        <w:proofErr w:type="spellEnd"/>
        <w:r>
          <w:t xml:space="preserve"> Direct Discovery service as specified in clause 6.1.3.2.3 of the present document</w:t>
        </w:r>
        <w:r w:rsidRPr="00C0007C">
          <w:t>.</w:t>
        </w:r>
      </w:ins>
    </w:p>
    <w:p w14:paraId="6B81DB8E" w14:textId="77777777" w:rsidR="005A4681" w:rsidRPr="005B29E9" w:rsidRDefault="005A4681" w:rsidP="005A4681">
      <w:pPr>
        <w:pStyle w:val="6"/>
        <w:rPr>
          <w:ins w:id="146" w:author="周巍" w:date="2023-08-21T17:27:00Z"/>
        </w:rPr>
      </w:pPr>
      <w:ins w:id="147" w:author="周巍" w:date="2023-08-21T17:27:00Z">
        <w:r w:rsidRPr="009A6B4F">
          <w:rPr>
            <w:lang w:eastAsia="zh-CN"/>
          </w:rPr>
          <w:t>6.1.3.</w:t>
        </w:r>
        <w:r>
          <w:rPr>
            <w:rFonts w:hint="eastAsia"/>
            <w:lang w:eastAsia="zh-CN"/>
          </w:rPr>
          <w:t>3</w:t>
        </w:r>
        <w:r w:rsidRPr="009A6B4F">
          <w:rPr>
            <w:lang w:eastAsia="zh-CN"/>
          </w:rPr>
          <w:t>.</w:t>
        </w:r>
        <w:r>
          <w:rPr>
            <w:rFonts w:hint="eastAsia"/>
            <w:lang w:eastAsia="zh-CN"/>
          </w:rPr>
          <w:t>3</w:t>
        </w:r>
        <w:r w:rsidRPr="009A6B4F">
          <w:rPr>
            <w:lang w:eastAsia="zh-CN"/>
          </w:rPr>
          <w:t>.2</w:t>
        </w:r>
        <w:r w:rsidRPr="009A6B4F">
          <w:rPr>
            <w:lang w:eastAsia="zh-CN"/>
          </w:rPr>
          <w:tab/>
        </w:r>
        <w:bookmarkEnd w:id="124"/>
        <w:bookmarkEnd w:id="125"/>
        <w:r>
          <w:rPr>
            <w:rFonts w:hint="eastAsia"/>
            <w:lang w:eastAsia="zh-CN"/>
          </w:rPr>
          <w:t>Security p</w:t>
        </w:r>
        <w:r w:rsidRPr="00E65FA8">
          <w:rPr>
            <w:lang w:eastAsia="zh-CN"/>
          </w:rPr>
          <w:t xml:space="preserve">rocedure for 5G </w:t>
        </w:r>
        <w:proofErr w:type="spellStart"/>
        <w:r w:rsidRPr="00E65FA8">
          <w:rPr>
            <w:lang w:eastAsia="zh-CN"/>
          </w:rPr>
          <w:t>ProSe</w:t>
        </w:r>
        <w:proofErr w:type="spellEnd"/>
        <w:r w:rsidRPr="00E65FA8">
          <w:rPr>
            <w:lang w:eastAsia="zh-CN"/>
          </w:rPr>
          <w:t xml:space="preserve"> UE-to-UE Relay Discovery with Model B</w:t>
        </w:r>
      </w:ins>
    </w:p>
    <w:p w14:paraId="6FD0C0FB" w14:textId="77777777" w:rsidR="005A4681" w:rsidRDefault="005A4681" w:rsidP="005A4681">
      <w:pPr>
        <w:rPr>
          <w:ins w:id="148" w:author="周巍" w:date="2023-08-21T17:27:00Z"/>
        </w:rPr>
      </w:pPr>
      <w:ins w:id="149" w:author="周巍" w:date="2023-08-21T17:27:00Z">
        <w:r>
          <w:rPr>
            <w:rFonts w:hint="eastAsia"/>
            <w:lang w:eastAsia="zh-CN"/>
          </w:rPr>
          <w:t>The</w:t>
        </w:r>
        <w:r>
          <w:t xml:space="preserve"> </w:t>
        </w:r>
        <w:r>
          <w:rPr>
            <w:rFonts w:hint="eastAsia"/>
            <w:lang w:eastAsia="zh-CN"/>
          </w:rPr>
          <w:t xml:space="preserve">security </w:t>
        </w:r>
        <w:r>
          <w:t xml:space="preserve">procedure for 5G </w:t>
        </w:r>
        <w:proofErr w:type="spellStart"/>
        <w:r>
          <w:t>ProSe</w:t>
        </w:r>
        <w:proofErr w:type="spellEnd"/>
        <w:r>
          <w:t xml:space="preserve"> UE-to-UE Discovery with Model </w:t>
        </w:r>
        <w:r>
          <w:rPr>
            <w:rFonts w:hint="eastAsia"/>
            <w:lang w:eastAsia="zh-CN"/>
          </w:rPr>
          <w:t>B</w:t>
        </w:r>
        <w:r w:rsidRPr="00886BB8">
          <w:t xml:space="preserve"> </w:t>
        </w:r>
        <w:r>
          <w:rPr>
            <w:rFonts w:hint="eastAsia"/>
            <w:lang w:eastAsia="zh-CN"/>
          </w:rPr>
          <w:t>is shown</w:t>
        </w:r>
        <w:r>
          <w:t xml:space="preserve"> in Figure </w:t>
        </w:r>
        <w:r w:rsidRPr="00172B12">
          <w:t>6.1.3.3.</w:t>
        </w:r>
        <w:r>
          <w:rPr>
            <w:rFonts w:hint="eastAsia"/>
            <w:lang w:eastAsia="zh-CN"/>
          </w:rPr>
          <w:t>3</w:t>
        </w:r>
        <w:r w:rsidRPr="00172B12">
          <w:t>.</w:t>
        </w:r>
        <w:r>
          <w:rPr>
            <w:rFonts w:hint="eastAsia"/>
            <w:lang w:eastAsia="zh-CN"/>
          </w:rPr>
          <w:t>2</w:t>
        </w:r>
        <w:r w:rsidRPr="00172B12">
          <w:t>-1</w:t>
        </w:r>
        <w:r>
          <w:t>.</w:t>
        </w:r>
      </w:ins>
    </w:p>
    <w:p w14:paraId="36885AB0" w14:textId="77777777" w:rsidR="005A4681" w:rsidRDefault="005A4681" w:rsidP="005A4681">
      <w:pPr>
        <w:pStyle w:val="TH"/>
        <w:rPr>
          <w:ins w:id="150" w:author="周巍" w:date="2023-08-21T17:27:00Z"/>
          <w:lang w:eastAsia="zh-CN"/>
        </w:rPr>
      </w:pPr>
      <w:ins w:id="151" w:author="周巍" w:date="2023-08-21T17:27:00Z">
        <w:r>
          <w:object w:dxaOrig="9105" w:dyaOrig="4860" w14:anchorId="1FF0C1D6">
            <v:shape id="_x0000_i1026" type="#_x0000_t75" style="width:337.45pt;height:180.95pt" o:ole="">
              <v:imagedata r:id="rId20" o:title=""/>
            </v:shape>
            <o:OLEObject Type="Embed" ProgID="Visio.Drawing.15" ShapeID="_x0000_i1026" DrawAspect="Content" ObjectID="_1754145088" r:id="rId21"/>
          </w:object>
        </w:r>
      </w:ins>
    </w:p>
    <w:p w14:paraId="280BF55E" w14:textId="77777777" w:rsidR="005A4681" w:rsidRDefault="005A4681" w:rsidP="005A4681">
      <w:pPr>
        <w:pStyle w:val="TF"/>
        <w:rPr>
          <w:ins w:id="152" w:author="周巍" w:date="2023-08-21T17:27:00Z"/>
          <w:lang w:eastAsia="zh-CN"/>
        </w:rPr>
      </w:pPr>
      <w:ins w:id="153" w:author="周巍" w:date="2023-08-21T17:27:00Z">
        <w:r>
          <w:t>Figure 6.</w:t>
        </w:r>
        <w:r>
          <w:rPr>
            <w:rFonts w:hint="eastAsia"/>
            <w:lang w:eastAsia="zh-CN"/>
          </w:rPr>
          <w:t>1</w:t>
        </w:r>
        <w:r>
          <w:t>.</w:t>
        </w:r>
        <w:r>
          <w:rPr>
            <w:rFonts w:hint="eastAsia"/>
            <w:lang w:eastAsia="zh-CN"/>
          </w:rPr>
          <w:t>3</w:t>
        </w:r>
        <w:r>
          <w:t>.</w:t>
        </w:r>
        <w:r>
          <w:rPr>
            <w:rFonts w:hint="eastAsia"/>
            <w:lang w:eastAsia="zh-CN"/>
          </w:rPr>
          <w:t>3</w:t>
        </w:r>
        <w:r>
          <w:t>.</w:t>
        </w:r>
        <w:r>
          <w:rPr>
            <w:rFonts w:hint="eastAsia"/>
            <w:lang w:eastAsia="zh-CN"/>
          </w:rPr>
          <w:t>3.2</w:t>
        </w:r>
        <w:r>
          <w:t xml:space="preserve">-1: </w:t>
        </w:r>
        <w:r w:rsidRPr="00172B12">
          <w:t xml:space="preserve">Security procedure for </w:t>
        </w:r>
        <w:r>
          <w:t xml:space="preserve">5G </w:t>
        </w:r>
        <w:proofErr w:type="spellStart"/>
        <w:r>
          <w:t>ProSe</w:t>
        </w:r>
        <w:proofErr w:type="spellEnd"/>
        <w:r>
          <w:t xml:space="preserve"> UE-to-UE Relay Discovery with Model </w:t>
        </w:r>
        <w:r>
          <w:rPr>
            <w:rFonts w:hint="eastAsia"/>
            <w:lang w:eastAsia="zh-CN"/>
          </w:rPr>
          <w:t>B</w:t>
        </w:r>
      </w:ins>
    </w:p>
    <w:p w14:paraId="6DD0F269" w14:textId="77777777" w:rsidR="005A4681" w:rsidRDefault="005A4681" w:rsidP="005A4681">
      <w:pPr>
        <w:pStyle w:val="B10"/>
        <w:rPr>
          <w:ins w:id="154" w:author="周巍" w:date="2023-08-21T17:27:00Z"/>
          <w:lang w:eastAsia="zh-CN"/>
        </w:rPr>
      </w:pPr>
      <w:ins w:id="155" w:author="周巍" w:date="2023-08-21T17:27:00Z">
        <w:r>
          <w:rPr>
            <w:rFonts w:hint="eastAsia"/>
            <w:lang w:eastAsia="zh-CN"/>
          </w:rPr>
          <w:t>0</w:t>
        </w:r>
        <w:r>
          <w:t>.</w:t>
        </w:r>
        <w:r>
          <w:tab/>
          <w:t xml:space="preserve">The </w:t>
        </w:r>
        <w:r>
          <w:rPr>
            <w:lang w:eastAsia="zh-CN"/>
          </w:rPr>
          <w:t>d</w:t>
        </w:r>
        <w:r>
          <w:rPr>
            <w:rFonts w:hint="eastAsia"/>
            <w:lang w:eastAsia="zh-CN"/>
          </w:rPr>
          <w:t xml:space="preserve">iscoverer </w:t>
        </w:r>
        <w:r>
          <w:t xml:space="preserve">5G </w:t>
        </w:r>
        <w:proofErr w:type="spellStart"/>
        <w:r>
          <w:t>ProSe</w:t>
        </w:r>
        <w:proofErr w:type="spellEnd"/>
        <w:r>
          <w:t xml:space="preserve"> End</w:t>
        </w:r>
        <w:r>
          <w:rPr>
            <w:rFonts w:hint="eastAsia"/>
            <w:lang w:eastAsia="zh-CN"/>
          </w:rPr>
          <w:t xml:space="preserve"> UE </w:t>
        </w:r>
        <w:r>
          <w:rPr>
            <w:lang w:eastAsia="zh-CN"/>
          </w:rPr>
          <w:t>and</w:t>
        </w:r>
        <w:r>
          <w:rPr>
            <w:rFonts w:hint="eastAsia"/>
            <w:lang w:eastAsia="zh-CN"/>
          </w:rPr>
          <w:t xml:space="preserve"> </w:t>
        </w:r>
        <w:proofErr w:type="spellStart"/>
        <w:r>
          <w:rPr>
            <w:rFonts w:hint="eastAsia"/>
            <w:lang w:eastAsia="zh-CN"/>
          </w:rPr>
          <w:t>discoveree</w:t>
        </w:r>
        <w:proofErr w:type="spellEnd"/>
        <w:r>
          <w:rPr>
            <w:rFonts w:hint="eastAsia"/>
            <w:lang w:eastAsia="zh-CN"/>
          </w:rPr>
          <w:t xml:space="preserve"> </w:t>
        </w:r>
        <w:r>
          <w:t xml:space="preserve">5G </w:t>
        </w:r>
        <w:proofErr w:type="spellStart"/>
        <w:r>
          <w:t>ProSe</w:t>
        </w:r>
        <w:proofErr w:type="spellEnd"/>
        <w:r>
          <w:t xml:space="preserve"> End</w:t>
        </w:r>
        <w:r>
          <w:rPr>
            <w:rFonts w:hint="eastAsia"/>
            <w:lang w:eastAsia="zh-CN"/>
          </w:rPr>
          <w:t xml:space="preserve"> UE </w:t>
        </w:r>
        <w:r>
          <w:t xml:space="preserve">are provisioned with the discovery security materials </w:t>
        </w:r>
        <w:r w:rsidRPr="000137BE">
          <w:t xml:space="preserve">associated with a </w:t>
        </w:r>
        <w:r>
          <w:t xml:space="preserve">5G </w:t>
        </w:r>
        <w:proofErr w:type="spellStart"/>
        <w:r w:rsidRPr="000137BE">
          <w:t>ProSe</w:t>
        </w:r>
        <w:proofErr w:type="spellEnd"/>
        <w:r w:rsidRPr="000137BE">
          <w:t xml:space="preserve"> </w:t>
        </w:r>
        <w:r>
          <w:t xml:space="preserve">Direct Discovery </w:t>
        </w:r>
        <w:r w:rsidRPr="000137BE">
          <w:t>service</w:t>
        </w:r>
        <w:r>
          <w:t xml:space="preserve"> based on</w:t>
        </w:r>
        <w:r>
          <w:rPr>
            <w:rFonts w:hint="eastAsia"/>
            <w:lang w:eastAsia="zh-CN"/>
          </w:rPr>
          <w:t xml:space="preserve"> the procedure defined in clause </w:t>
        </w:r>
        <w:r w:rsidRPr="00172B12">
          <w:rPr>
            <w:lang w:eastAsia="zh-CN"/>
          </w:rPr>
          <w:t>6.1.3.2.2.</w:t>
        </w:r>
        <w:r>
          <w:rPr>
            <w:rFonts w:hint="eastAsia"/>
            <w:lang w:eastAsia="zh-CN"/>
          </w:rPr>
          <w:t xml:space="preserve">2. </w:t>
        </w:r>
      </w:ins>
    </w:p>
    <w:p w14:paraId="03F08921" w14:textId="77777777" w:rsidR="005A4681" w:rsidRDefault="005A4681" w:rsidP="005A4681">
      <w:pPr>
        <w:pStyle w:val="B10"/>
        <w:ind w:firstLine="0"/>
        <w:rPr>
          <w:ins w:id="156" w:author="周巍" w:date="2023-08-21T17:27:00Z"/>
          <w:lang w:eastAsia="zh-CN"/>
        </w:rPr>
      </w:pPr>
      <w:ins w:id="157" w:author="周巍" w:date="2023-08-21T17:27:00Z">
        <w:r>
          <w:rPr>
            <w:lang w:eastAsia="zh-CN"/>
          </w:rPr>
          <w:t>The d</w:t>
        </w:r>
        <w:r>
          <w:rPr>
            <w:rFonts w:hint="eastAsia"/>
            <w:lang w:eastAsia="zh-CN"/>
          </w:rPr>
          <w:t xml:space="preserve">iscoverer </w:t>
        </w:r>
        <w:r>
          <w:t xml:space="preserve">5G </w:t>
        </w:r>
        <w:proofErr w:type="spellStart"/>
        <w:r>
          <w:t>ProSe</w:t>
        </w:r>
        <w:proofErr w:type="spellEnd"/>
        <w:r>
          <w:t xml:space="preserve"> End</w:t>
        </w:r>
        <w:r>
          <w:rPr>
            <w:rFonts w:hint="eastAsia"/>
            <w:lang w:eastAsia="zh-CN"/>
          </w:rPr>
          <w:t xml:space="preserve"> UE, </w:t>
        </w:r>
        <w:proofErr w:type="spellStart"/>
        <w:r>
          <w:rPr>
            <w:rFonts w:hint="eastAsia"/>
            <w:lang w:eastAsia="zh-CN"/>
          </w:rPr>
          <w:t>discoveree</w:t>
        </w:r>
        <w:proofErr w:type="spellEnd"/>
        <w:r>
          <w:rPr>
            <w:rFonts w:hint="eastAsia"/>
            <w:lang w:eastAsia="zh-CN"/>
          </w:rPr>
          <w:t xml:space="preserve"> </w:t>
        </w:r>
        <w:r>
          <w:t xml:space="preserve">5G </w:t>
        </w:r>
        <w:proofErr w:type="spellStart"/>
        <w:r>
          <w:t>ProSe</w:t>
        </w:r>
        <w:proofErr w:type="spellEnd"/>
        <w:r>
          <w:t xml:space="preserve"> End</w:t>
        </w:r>
        <w:r>
          <w:rPr>
            <w:rFonts w:hint="eastAsia"/>
            <w:lang w:eastAsia="zh-CN"/>
          </w:rPr>
          <w:t xml:space="preserve"> UE and 5</w:t>
        </w:r>
        <w:r>
          <w:t xml:space="preserve">G </w:t>
        </w:r>
        <w:proofErr w:type="spellStart"/>
        <w:r>
          <w:t>ProSe</w:t>
        </w:r>
        <w:proofErr w:type="spellEnd"/>
        <w:r>
          <w:t xml:space="preserve"> UE-to-UE</w:t>
        </w:r>
        <w:r>
          <w:rPr>
            <w:rFonts w:hint="eastAsia"/>
            <w:lang w:eastAsia="zh-CN"/>
          </w:rPr>
          <w:t xml:space="preserve"> Relay </w:t>
        </w:r>
        <w:r>
          <w:t xml:space="preserve">are provisioned with the discovery security materials </w:t>
        </w:r>
        <w:r w:rsidRPr="000137BE">
          <w:t xml:space="preserve">associated with a </w:t>
        </w:r>
        <w:r>
          <w:rPr>
            <w:rFonts w:hint="eastAsia"/>
            <w:lang w:eastAsia="zh-CN"/>
          </w:rPr>
          <w:t>RSC</w:t>
        </w:r>
        <w:r>
          <w:t xml:space="preserve"> based on</w:t>
        </w:r>
        <w:r w:rsidDel="0097682B">
          <w:rPr>
            <w:rFonts w:hint="eastAsia"/>
            <w:lang w:eastAsia="zh-CN"/>
          </w:rPr>
          <w:t xml:space="preserve"> </w:t>
        </w:r>
        <w:r>
          <w:rPr>
            <w:rFonts w:hint="eastAsia"/>
            <w:lang w:eastAsia="zh-CN"/>
          </w:rPr>
          <w:t xml:space="preserve">the procedures defined for UE-to-Network relay in clause </w:t>
        </w:r>
        <w:r w:rsidRPr="00172B12">
          <w:rPr>
            <w:lang w:eastAsia="zh-CN"/>
          </w:rPr>
          <w:t>6.3</w:t>
        </w:r>
        <w:r>
          <w:rPr>
            <w:rFonts w:hint="eastAsia"/>
            <w:lang w:eastAsia="zh-CN"/>
          </w:rPr>
          <w:t>.</w:t>
        </w:r>
      </w:ins>
    </w:p>
    <w:p w14:paraId="3DC96884" w14:textId="77777777" w:rsidR="005A4681" w:rsidRDefault="005A4681" w:rsidP="005A4681">
      <w:pPr>
        <w:pStyle w:val="B10"/>
        <w:rPr>
          <w:ins w:id="158" w:author="周巍" w:date="2023-08-21T17:27:00Z"/>
        </w:rPr>
      </w:pPr>
      <w:ins w:id="159" w:author="周巍" w:date="2023-08-21T17:27:00Z">
        <w:r>
          <w:lastRenderedPageBreak/>
          <w:t>1.</w:t>
        </w:r>
        <w:r>
          <w:tab/>
          <w:t xml:space="preserve">The discoverer 5G </w:t>
        </w:r>
        <w:proofErr w:type="spellStart"/>
        <w:r>
          <w:t>ProSe</w:t>
        </w:r>
        <w:proofErr w:type="spellEnd"/>
        <w:r>
          <w:t xml:space="preserve"> End UE shall protect a direct discovery set</w:t>
        </w:r>
        <w:r w:rsidDel="00667FE0">
          <w:t xml:space="preserve"> </w:t>
        </w:r>
        <w:r>
          <w:t xml:space="preserve">using the discovery security materials </w:t>
        </w:r>
        <w:r w:rsidRPr="00DB714E">
          <w:t xml:space="preserve">associated with the </w:t>
        </w:r>
        <w:r>
          <w:t xml:space="preserve">5G </w:t>
        </w:r>
        <w:proofErr w:type="spellStart"/>
        <w:r>
          <w:t>ProSe</w:t>
        </w:r>
        <w:proofErr w:type="spellEnd"/>
        <w:r>
          <w:t xml:space="preserve"> Direct Discovery service as specified in clause 6.1.3.2.3. </w:t>
        </w:r>
        <w:r w:rsidRPr="006E6469">
          <w:rPr>
            <w:lang w:eastAsia="zh-CN"/>
          </w:rPr>
          <w:t>The direct discovery set</w:t>
        </w:r>
        <w:r>
          <w:rPr>
            <w:lang w:eastAsia="zh-CN"/>
          </w:rPr>
          <w:t xml:space="preserve"> shall</w:t>
        </w:r>
        <w:r w:rsidRPr="006E6469">
          <w:rPr>
            <w:lang w:eastAsia="zh-CN"/>
          </w:rPr>
          <w:t xml:space="preserve"> include User Info ID of the </w:t>
        </w:r>
        <w:r>
          <w:rPr>
            <w:rFonts w:hint="eastAsia"/>
            <w:lang w:eastAsia="zh-CN"/>
          </w:rPr>
          <w:t>discoverer</w:t>
        </w:r>
        <w:r w:rsidRPr="006E6469">
          <w:rPr>
            <w:lang w:eastAsia="zh-CN"/>
          </w:rPr>
          <w:t xml:space="preserve"> </w:t>
        </w:r>
        <w:r>
          <w:t xml:space="preserve">5G </w:t>
        </w:r>
        <w:proofErr w:type="spellStart"/>
        <w:r>
          <w:t>ProSe</w:t>
        </w:r>
        <w:proofErr w:type="spellEnd"/>
        <w:r>
          <w:t xml:space="preserve"> End</w:t>
        </w:r>
        <w:r w:rsidRPr="006E6469">
          <w:rPr>
            <w:lang w:eastAsia="zh-CN"/>
          </w:rPr>
          <w:t xml:space="preserve"> UE</w:t>
        </w:r>
        <w:r>
          <w:rPr>
            <w:rFonts w:hint="eastAsia"/>
            <w:lang w:eastAsia="zh-CN"/>
          </w:rPr>
          <w:t xml:space="preserve"> and</w:t>
        </w:r>
        <w:r w:rsidRPr="006E6469">
          <w:rPr>
            <w:lang w:eastAsia="zh-CN"/>
          </w:rPr>
          <w:t xml:space="preserve"> User Info ID of the </w:t>
        </w:r>
        <w:proofErr w:type="spellStart"/>
        <w:r>
          <w:rPr>
            <w:rFonts w:hint="eastAsia"/>
            <w:lang w:eastAsia="zh-CN"/>
          </w:rPr>
          <w:t>discoveree</w:t>
        </w:r>
        <w:proofErr w:type="spellEnd"/>
        <w:r w:rsidRPr="006E6469">
          <w:rPr>
            <w:lang w:eastAsia="zh-CN"/>
          </w:rPr>
          <w:t xml:space="preserve"> </w:t>
        </w:r>
        <w:r>
          <w:t xml:space="preserve">5G </w:t>
        </w:r>
        <w:proofErr w:type="spellStart"/>
        <w:r>
          <w:t>ProSe</w:t>
        </w:r>
        <w:proofErr w:type="spellEnd"/>
        <w:r>
          <w:t xml:space="preserve"> End</w:t>
        </w:r>
        <w:r w:rsidRPr="006E6469">
          <w:rPr>
            <w:lang w:eastAsia="zh-CN"/>
          </w:rPr>
          <w:t xml:space="preserve"> UE. </w:t>
        </w:r>
        <w:r>
          <w:t xml:space="preserve">Then, the discoverer 5G </w:t>
        </w:r>
        <w:proofErr w:type="spellStart"/>
        <w:r>
          <w:t>ProSe</w:t>
        </w:r>
        <w:proofErr w:type="spellEnd"/>
        <w:r>
          <w:t xml:space="preserve"> End UE shall include the protected direct discovery set in the Solicitation message and protect the Solicitation message using the discovery security materials associated with the RSC as specified in clause 6.1.3.2.3. The solicitation message is sent to the 5G </w:t>
        </w:r>
        <w:proofErr w:type="spellStart"/>
        <w:r>
          <w:t>ProSe</w:t>
        </w:r>
        <w:proofErr w:type="spellEnd"/>
        <w:r>
          <w:t xml:space="preserve"> UE-to-UE Relay.</w:t>
        </w:r>
      </w:ins>
    </w:p>
    <w:p w14:paraId="72BB6C43" w14:textId="77777777" w:rsidR="005A4681" w:rsidRDefault="005A4681" w:rsidP="005A4681">
      <w:pPr>
        <w:pStyle w:val="B10"/>
        <w:rPr>
          <w:ins w:id="160" w:author="周巍" w:date="2023-08-21T17:27:00Z"/>
          <w:lang w:eastAsia="zh-CN"/>
        </w:rPr>
      </w:pPr>
      <w:ins w:id="161" w:author="周巍" w:date="2023-08-21T17:27:00Z">
        <w:r>
          <w:rPr>
            <w:rFonts w:hint="eastAsia"/>
            <w:lang w:eastAsia="zh-CN"/>
          </w:rPr>
          <w:t>2</w:t>
        </w:r>
        <w:r>
          <w:t>.</w:t>
        </w:r>
        <w:r>
          <w:tab/>
          <w:t xml:space="preserve">On receiving the 5G </w:t>
        </w:r>
        <w:proofErr w:type="spellStart"/>
        <w:r>
          <w:t>ProSe</w:t>
        </w:r>
        <w:proofErr w:type="spellEnd"/>
        <w:r w:rsidRPr="0018372C">
          <w:rPr>
            <w:lang w:eastAsia="zh-CN"/>
          </w:rPr>
          <w:t xml:space="preserve"> UE-to-UE Relay Discovery</w:t>
        </w:r>
        <w:r>
          <w:t xml:space="preserve"> Solicitation message from the </w:t>
        </w:r>
        <w:r>
          <w:rPr>
            <w:rFonts w:hint="eastAsia"/>
            <w:lang w:eastAsia="zh-CN"/>
          </w:rPr>
          <w:t>discoverer</w:t>
        </w:r>
        <w:r w:rsidRPr="006E6469">
          <w:rPr>
            <w:lang w:eastAsia="zh-CN"/>
          </w:rPr>
          <w:t xml:space="preserve"> </w:t>
        </w:r>
        <w:r>
          <w:t xml:space="preserve">5G </w:t>
        </w:r>
        <w:proofErr w:type="spellStart"/>
        <w:r>
          <w:t>ProSe</w:t>
        </w:r>
        <w:proofErr w:type="spellEnd"/>
        <w:r>
          <w:t xml:space="preserve"> End</w:t>
        </w:r>
        <w:r w:rsidRPr="006E6469">
          <w:rPr>
            <w:lang w:eastAsia="zh-CN"/>
          </w:rPr>
          <w:t xml:space="preserve"> UE</w:t>
        </w:r>
        <w:r>
          <w:t xml:space="preserve">, the 5G </w:t>
        </w:r>
        <w:proofErr w:type="spellStart"/>
        <w:r>
          <w:t>ProSe</w:t>
        </w:r>
        <w:proofErr w:type="spellEnd"/>
        <w:r>
          <w:t xml:space="preserve"> UE-to-UE Relay shall process the received </w:t>
        </w:r>
        <w:r w:rsidRPr="0018372C">
          <w:rPr>
            <w:lang w:eastAsia="zh-CN"/>
          </w:rPr>
          <w:t>UE-to-UE Relay Discovery</w:t>
        </w:r>
        <w:r>
          <w:t xml:space="preserve"> Solicitation message using the discovery security materials associated with the RSC as specified in clause 6.1.3.2.3. </w:t>
        </w:r>
      </w:ins>
    </w:p>
    <w:p w14:paraId="1B353E27" w14:textId="77777777" w:rsidR="005A4681" w:rsidRDefault="005A4681" w:rsidP="005A4681">
      <w:pPr>
        <w:pStyle w:val="B10"/>
        <w:ind w:firstLine="0"/>
        <w:rPr>
          <w:ins w:id="162" w:author="周巍" w:date="2023-08-21T17:27:00Z"/>
          <w:lang w:eastAsia="zh-CN"/>
        </w:rPr>
      </w:pPr>
      <w:ins w:id="163" w:author="周巍" w:date="2023-08-21T17:27:00Z">
        <w:r>
          <w:t xml:space="preserve">If the verification is successful, </w:t>
        </w:r>
        <w:r>
          <w:rPr>
            <w:rFonts w:hint="eastAsia"/>
            <w:lang w:eastAsia="zh-CN"/>
          </w:rPr>
          <w:t>t</w:t>
        </w:r>
        <w:r>
          <w:t xml:space="preserve">he 5G </w:t>
        </w:r>
        <w:proofErr w:type="spellStart"/>
        <w:r>
          <w:t>ProSe</w:t>
        </w:r>
        <w:proofErr w:type="spellEnd"/>
        <w:r w:rsidRPr="0018372C">
          <w:rPr>
            <w:lang w:eastAsia="zh-CN"/>
          </w:rPr>
          <w:t xml:space="preserve"> UE-to-UE</w:t>
        </w:r>
        <w:r>
          <w:rPr>
            <w:rFonts w:hint="eastAsia"/>
            <w:lang w:eastAsia="zh-CN"/>
          </w:rPr>
          <w:t xml:space="preserve"> Relay </w:t>
        </w:r>
        <w:r>
          <w:rPr>
            <w:lang w:eastAsia="zh-CN"/>
          </w:rPr>
          <w:t>shall modify</w:t>
        </w:r>
        <w:r>
          <w:rPr>
            <w:rFonts w:hint="eastAsia"/>
            <w:lang w:eastAsia="zh-CN"/>
          </w:rPr>
          <w:t xml:space="preserve"> </w:t>
        </w:r>
        <w:r>
          <w:rPr>
            <w:lang w:eastAsia="zh-CN"/>
          </w:rPr>
          <w:t>the</w:t>
        </w:r>
        <w:r>
          <w:rPr>
            <w:rFonts w:hint="eastAsia"/>
            <w:lang w:eastAsia="zh-CN"/>
          </w:rPr>
          <w:t xml:space="preserve"> </w:t>
        </w:r>
        <w:r w:rsidRPr="0018372C">
          <w:rPr>
            <w:lang w:eastAsia="zh-CN"/>
          </w:rPr>
          <w:t>UE-to-UE Relay Discovery Solicitation message</w:t>
        </w:r>
        <w:r w:rsidRPr="0018372C">
          <w:rPr>
            <w:rFonts w:hint="eastAsia"/>
            <w:lang w:eastAsia="zh-CN"/>
          </w:rPr>
          <w:t xml:space="preserve"> </w:t>
        </w:r>
        <w:r>
          <w:rPr>
            <w:lang w:eastAsia="zh-CN"/>
          </w:rPr>
          <w:t xml:space="preserve">to </w:t>
        </w:r>
        <w:r>
          <w:rPr>
            <w:rFonts w:hint="eastAsia"/>
            <w:lang w:eastAsia="zh-CN"/>
          </w:rPr>
          <w:t>include</w:t>
        </w:r>
        <w:r w:rsidRPr="00173CBA">
          <w:rPr>
            <w:lang w:eastAsia="zh-CN"/>
          </w:rPr>
          <w:t xml:space="preserve"> </w:t>
        </w:r>
        <w:r w:rsidRPr="00BA6332">
          <w:rPr>
            <w:lang w:eastAsia="zh-CN"/>
          </w:rPr>
          <w:t xml:space="preserve">User Info ID of the </w:t>
        </w:r>
        <w:r>
          <w:t xml:space="preserve">5G </w:t>
        </w:r>
        <w:proofErr w:type="spellStart"/>
        <w:r>
          <w:t>ProSe</w:t>
        </w:r>
        <w:proofErr w:type="spellEnd"/>
        <w:r w:rsidRPr="0018372C">
          <w:rPr>
            <w:lang w:eastAsia="zh-CN"/>
          </w:rPr>
          <w:t xml:space="preserve"> UE-to-UE</w:t>
        </w:r>
        <w:r>
          <w:rPr>
            <w:rFonts w:hint="eastAsia"/>
            <w:lang w:eastAsia="zh-CN"/>
          </w:rPr>
          <w:t xml:space="preserve"> Relay.</w:t>
        </w:r>
      </w:ins>
    </w:p>
    <w:p w14:paraId="649E22BA" w14:textId="77777777" w:rsidR="005A4681" w:rsidRDefault="005A4681" w:rsidP="005A4681">
      <w:pPr>
        <w:pStyle w:val="B10"/>
        <w:rPr>
          <w:ins w:id="164" w:author="周巍" w:date="2023-08-21T17:27:00Z"/>
          <w:lang w:eastAsia="zh-CN"/>
        </w:rPr>
      </w:pPr>
      <w:ins w:id="165" w:author="周巍" w:date="2023-08-21T17:27:00Z">
        <w:r>
          <w:tab/>
        </w:r>
        <w:r>
          <w:rPr>
            <w:rFonts w:hint="eastAsia"/>
            <w:lang w:eastAsia="zh-CN"/>
          </w:rPr>
          <w:t xml:space="preserve">The </w:t>
        </w:r>
        <w:r>
          <w:t xml:space="preserve">5G </w:t>
        </w:r>
        <w:proofErr w:type="spellStart"/>
        <w:r>
          <w:t>ProSe</w:t>
        </w:r>
        <w:proofErr w:type="spellEnd"/>
        <w:r w:rsidRPr="0018372C">
          <w:rPr>
            <w:lang w:eastAsia="zh-CN"/>
          </w:rPr>
          <w:t xml:space="preserve"> UE-to-UE Relay Discovery Solicitation message</w:t>
        </w:r>
        <w:r>
          <w:rPr>
            <w:rFonts w:hint="eastAsia"/>
            <w:lang w:eastAsia="zh-CN"/>
          </w:rPr>
          <w:t xml:space="preserve"> </w:t>
        </w:r>
        <w:r w:rsidRPr="006E6469">
          <w:rPr>
            <w:lang w:eastAsia="zh-CN"/>
          </w:rPr>
          <w:t>is protected</w:t>
        </w:r>
        <w:r>
          <w:rPr>
            <w:rFonts w:hint="eastAsia"/>
            <w:lang w:eastAsia="zh-CN"/>
          </w:rPr>
          <w:t xml:space="preserve"> using the security materials </w:t>
        </w:r>
        <w:r>
          <w:t>associated with the RSC as</w:t>
        </w:r>
        <w:r w:rsidRPr="006E6469">
          <w:rPr>
            <w:lang w:eastAsia="zh-CN"/>
          </w:rPr>
          <w:t xml:space="preserve"> specified in clause 6.1.3.2.3.</w:t>
        </w:r>
        <w:r>
          <w:rPr>
            <w:lang w:eastAsia="zh-CN"/>
          </w:rPr>
          <w:t xml:space="preserve"> </w:t>
        </w:r>
      </w:ins>
    </w:p>
    <w:p w14:paraId="21A71B21" w14:textId="77777777" w:rsidR="005A4681" w:rsidRPr="00B51A59" w:rsidRDefault="005A4681" w:rsidP="005A4681">
      <w:pPr>
        <w:pStyle w:val="B10"/>
        <w:ind w:firstLine="0"/>
        <w:rPr>
          <w:ins w:id="166" w:author="周巍" w:date="2023-08-21T17:27:00Z"/>
        </w:rPr>
      </w:pPr>
      <w:ins w:id="167" w:author="周巍" w:date="2023-08-21T17:27:00Z">
        <w:r w:rsidRPr="00F4732D">
          <w:t xml:space="preserve">Then, 5G </w:t>
        </w:r>
        <w:proofErr w:type="spellStart"/>
        <w:r w:rsidRPr="00F4732D">
          <w:t>ProSe</w:t>
        </w:r>
        <w:proofErr w:type="spellEnd"/>
        <w:r w:rsidRPr="00F4732D">
          <w:t xml:space="preserve"> UE-to-UE Relay sends the message to the </w:t>
        </w:r>
        <w:proofErr w:type="spellStart"/>
        <w:r>
          <w:t>discoveree</w:t>
        </w:r>
        <w:proofErr w:type="spellEnd"/>
        <w:r w:rsidRPr="00F4732D">
          <w:t xml:space="preserve"> 5G </w:t>
        </w:r>
        <w:proofErr w:type="spellStart"/>
        <w:r w:rsidRPr="00F4732D">
          <w:t>ProSe</w:t>
        </w:r>
        <w:proofErr w:type="spellEnd"/>
        <w:r w:rsidRPr="00F4732D">
          <w:t xml:space="preserve"> End UE.</w:t>
        </w:r>
      </w:ins>
    </w:p>
    <w:p w14:paraId="22C8877F" w14:textId="77777777" w:rsidR="005A4681" w:rsidRDefault="005A4681" w:rsidP="005A4681">
      <w:pPr>
        <w:pStyle w:val="B10"/>
        <w:rPr>
          <w:ins w:id="168" w:author="周巍" w:date="2023-08-21T17:27:00Z"/>
        </w:rPr>
      </w:pPr>
      <w:ins w:id="169" w:author="周巍" w:date="2023-08-21T17:27:00Z">
        <w:r>
          <w:rPr>
            <w:rFonts w:hint="eastAsia"/>
            <w:lang w:eastAsia="zh-CN"/>
          </w:rPr>
          <w:t>3</w:t>
        </w:r>
        <w:r>
          <w:t>.</w:t>
        </w:r>
        <w:r>
          <w:tab/>
        </w:r>
        <w:r w:rsidRPr="00734D6F">
          <w:t xml:space="preserve">The </w:t>
        </w:r>
        <w:proofErr w:type="spellStart"/>
        <w:r>
          <w:rPr>
            <w:rFonts w:hint="eastAsia"/>
            <w:lang w:eastAsia="zh-CN"/>
          </w:rPr>
          <w:t>discoveree</w:t>
        </w:r>
        <w:proofErr w:type="spellEnd"/>
        <w:r w:rsidRPr="00734D6F">
          <w:t xml:space="preserve"> </w:t>
        </w:r>
        <w:r>
          <w:t xml:space="preserve">5G </w:t>
        </w:r>
        <w:proofErr w:type="spellStart"/>
        <w:r>
          <w:t>ProSe</w:t>
        </w:r>
        <w:proofErr w:type="spellEnd"/>
        <w:r w:rsidRPr="00734D6F">
          <w:t xml:space="preserve"> </w:t>
        </w:r>
        <w:r>
          <w:t>End</w:t>
        </w:r>
        <w:r w:rsidRPr="00734D6F">
          <w:t xml:space="preserve"> UE shall </w:t>
        </w:r>
        <w:r>
          <w:t>process</w:t>
        </w:r>
        <w:r w:rsidRPr="00734D6F">
          <w:t xml:space="preserve"> the received </w:t>
        </w:r>
        <w:r w:rsidRPr="0018372C">
          <w:rPr>
            <w:lang w:eastAsia="zh-CN"/>
          </w:rPr>
          <w:t>UE-to-UE Relay Discovery</w:t>
        </w:r>
        <w:r w:rsidRPr="00734D6F">
          <w:t xml:space="preserve"> Solicitation message using the discovery security materials associated with the RSC as specified in clause 6.1.3.2.3. </w:t>
        </w:r>
      </w:ins>
    </w:p>
    <w:p w14:paraId="0202EA0F" w14:textId="77777777" w:rsidR="005A4681" w:rsidRDefault="005A4681" w:rsidP="005A4681">
      <w:pPr>
        <w:pStyle w:val="B10"/>
        <w:ind w:firstLine="0"/>
        <w:rPr>
          <w:ins w:id="170" w:author="周巍" w:date="2023-08-21T17:27:00Z"/>
          <w:lang w:eastAsia="zh-CN"/>
        </w:rPr>
      </w:pPr>
      <w:ins w:id="171" w:author="周巍" w:date="2023-08-21T17:27:00Z">
        <w:r>
          <w:t xml:space="preserve">If the verification is successful, the </w:t>
        </w:r>
        <w:proofErr w:type="spellStart"/>
        <w:r>
          <w:rPr>
            <w:rFonts w:hint="eastAsia"/>
            <w:lang w:eastAsia="zh-CN"/>
          </w:rPr>
          <w:t>discoveree</w:t>
        </w:r>
        <w:proofErr w:type="spellEnd"/>
        <w:r>
          <w:t xml:space="preserve"> 5G </w:t>
        </w:r>
        <w:proofErr w:type="spellStart"/>
        <w:r>
          <w:t>ProSe</w:t>
        </w:r>
        <w:proofErr w:type="spellEnd"/>
        <w:r w:rsidRPr="00734D6F">
          <w:t xml:space="preserve"> </w:t>
        </w:r>
        <w:r>
          <w:t xml:space="preserve">End UE shall extract the protected direct discovery set from the message and process the direct discovery set using the discovery security materials associated with the 5G </w:t>
        </w:r>
        <w:proofErr w:type="spellStart"/>
        <w:r>
          <w:t>ProSe</w:t>
        </w:r>
        <w:proofErr w:type="spellEnd"/>
        <w:r>
          <w:t xml:space="preserve"> Direct Discovery service as specified in clause 6.1.3.2.3.</w:t>
        </w:r>
      </w:ins>
    </w:p>
    <w:p w14:paraId="44D9E989" w14:textId="77777777" w:rsidR="005A4681" w:rsidRDefault="005A4681" w:rsidP="005A4681">
      <w:pPr>
        <w:pStyle w:val="B10"/>
        <w:ind w:firstLine="0"/>
        <w:rPr>
          <w:ins w:id="172" w:author="周巍" w:date="2023-08-21T17:27:00Z"/>
        </w:rPr>
      </w:pPr>
      <w:ins w:id="173" w:author="周巍" w:date="2023-08-21T17:27:00Z">
        <w:r>
          <w:t xml:space="preserve">The </w:t>
        </w:r>
        <w:proofErr w:type="spellStart"/>
        <w:r>
          <w:t>discoveree</w:t>
        </w:r>
        <w:proofErr w:type="spellEnd"/>
        <w:r>
          <w:t xml:space="preserve"> 5G </w:t>
        </w:r>
        <w:proofErr w:type="spellStart"/>
        <w:r>
          <w:t>ProSe</w:t>
        </w:r>
        <w:proofErr w:type="spellEnd"/>
        <w:r>
          <w:t xml:space="preserve"> End UE shall protect a direct discovery set using the discovery security materials associated with the 5G </w:t>
        </w:r>
        <w:proofErr w:type="spellStart"/>
        <w:r>
          <w:t>ProSe</w:t>
        </w:r>
        <w:proofErr w:type="spellEnd"/>
        <w:r>
          <w:t xml:space="preserve"> Direct Discovery service as specified in clause 6.1.3.2.3. Then, the </w:t>
        </w:r>
        <w:proofErr w:type="spellStart"/>
        <w:r>
          <w:t>discoveree</w:t>
        </w:r>
        <w:proofErr w:type="spellEnd"/>
        <w:r>
          <w:t xml:space="preserve"> 5G </w:t>
        </w:r>
        <w:proofErr w:type="spellStart"/>
        <w:r>
          <w:t>ProSe</w:t>
        </w:r>
        <w:proofErr w:type="spellEnd"/>
        <w:r>
          <w:t xml:space="preserve"> End UE shall include the protected direct discovery set in the </w:t>
        </w:r>
        <w:r w:rsidRPr="00C74E26">
          <w:rPr>
            <w:lang w:eastAsia="zh-CN"/>
          </w:rPr>
          <w:t>UE-to-UE Relay Discovery</w:t>
        </w:r>
        <w:r>
          <w:t xml:space="preserve"> Response message and protect the </w:t>
        </w:r>
        <w:r w:rsidRPr="00C74E26">
          <w:rPr>
            <w:lang w:eastAsia="zh-CN"/>
          </w:rPr>
          <w:t>UE-to-UE Relay Discovery</w:t>
        </w:r>
        <w:r>
          <w:t xml:space="preserve"> Response message using the discovery security materials associated with the RSC as specified in clause 6.1.3.2.3. The </w:t>
        </w:r>
        <w:proofErr w:type="spellStart"/>
        <w:r>
          <w:t>discoveree</w:t>
        </w:r>
        <w:proofErr w:type="spellEnd"/>
        <w:r>
          <w:t xml:space="preserve"> 5G </w:t>
        </w:r>
        <w:proofErr w:type="spellStart"/>
        <w:r>
          <w:t>ProSe</w:t>
        </w:r>
        <w:proofErr w:type="spellEnd"/>
        <w:r>
          <w:t xml:space="preserve"> End UE replies to the 5G </w:t>
        </w:r>
        <w:proofErr w:type="spellStart"/>
        <w:r>
          <w:t>ProSe</w:t>
        </w:r>
        <w:proofErr w:type="spellEnd"/>
        <w:r>
          <w:t xml:space="preserve"> UE-to-UE Relay with the </w:t>
        </w:r>
        <w:r w:rsidRPr="00C74E26">
          <w:rPr>
            <w:lang w:eastAsia="zh-CN"/>
          </w:rPr>
          <w:t>UE-to-UE Relay Discovery</w:t>
        </w:r>
        <w:r>
          <w:t xml:space="preserve"> Response message.</w:t>
        </w:r>
      </w:ins>
    </w:p>
    <w:p w14:paraId="76E10D6D" w14:textId="77777777" w:rsidR="005A4681" w:rsidRDefault="005A4681" w:rsidP="005A4681">
      <w:pPr>
        <w:pStyle w:val="B10"/>
        <w:rPr>
          <w:ins w:id="174" w:author="周巍" w:date="2023-08-21T17:27:00Z"/>
          <w:lang w:eastAsia="zh-CN"/>
        </w:rPr>
      </w:pPr>
      <w:ins w:id="175" w:author="周巍" w:date="2023-08-21T17:27:00Z">
        <w:r>
          <w:rPr>
            <w:rFonts w:hint="eastAsia"/>
            <w:lang w:eastAsia="zh-CN"/>
          </w:rPr>
          <w:t>4</w:t>
        </w:r>
        <w:r>
          <w:t>.</w:t>
        </w:r>
        <w:r>
          <w:tab/>
          <w:t xml:space="preserve">On receiving the </w:t>
        </w:r>
        <w:r w:rsidRPr="00C74E26">
          <w:rPr>
            <w:lang w:eastAsia="zh-CN"/>
          </w:rPr>
          <w:t>UE-to-UE Relay Discovery</w:t>
        </w:r>
        <w:r>
          <w:t xml:space="preserve"> Response message from the </w:t>
        </w:r>
        <w:proofErr w:type="spellStart"/>
        <w:r>
          <w:rPr>
            <w:rFonts w:hint="eastAsia"/>
            <w:lang w:eastAsia="zh-CN"/>
          </w:rPr>
          <w:t>discoveree</w:t>
        </w:r>
        <w:proofErr w:type="spellEnd"/>
        <w:r>
          <w:t xml:space="preserve"> 5G </w:t>
        </w:r>
        <w:proofErr w:type="spellStart"/>
        <w:r>
          <w:t>ProSe</w:t>
        </w:r>
        <w:proofErr w:type="spellEnd"/>
        <w:r w:rsidRPr="00734D6F">
          <w:t xml:space="preserve"> </w:t>
        </w:r>
        <w:r>
          <w:t xml:space="preserve">End UE, the 5G </w:t>
        </w:r>
        <w:proofErr w:type="spellStart"/>
        <w:r>
          <w:t>ProSe</w:t>
        </w:r>
        <w:proofErr w:type="spellEnd"/>
        <w:r>
          <w:t xml:space="preserve"> UE-to-UE Relay shall process the received </w:t>
        </w:r>
        <w:r w:rsidRPr="00C74E26">
          <w:rPr>
            <w:lang w:eastAsia="zh-CN"/>
          </w:rPr>
          <w:t>UE-to-UE Relay Discovery</w:t>
        </w:r>
        <w:r>
          <w:t xml:space="preserve"> Response message using the discovery security materials associated with the RSC as specified in clause 6.1.3.2.3.</w:t>
        </w:r>
      </w:ins>
    </w:p>
    <w:p w14:paraId="32CD0B94" w14:textId="77777777" w:rsidR="005A4681" w:rsidRDefault="005A4681" w:rsidP="005A4681">
      <w:pPr>
        <w:pStyle w:val="B10"/>
        <w:ind w:firstLine="0"/>
        <w:rPr>
          <w:ins w:id="176" w:author="周巍" w:date="2023-08-21T17:27:00Z"/>
          <w:lang w:eastAsia="zh-CN"/>
        </w:rPr>
      </w:pPr>
      <w:ins w:id="177" w:author="周巍" w:date="2023-08-21T17:27:00Z">
        <w:r>
          <w:t xml:space="preserve">If the verification is successful, </w:t>
        </w:r>
        <w:r>
          <w:rPr>
            <w:rFonts w:hint="eastAsia"/>
            <w:lang w:eastAsia="zh-CN"/>
          </w:rPr>
          <w:t>t</w:t>
        </w:r>
        <w:r>
          <w:t xml:space="preserve">he 5G </w:t>
        </w:r>
        <w:proofErr w:type="spellStart"/>
        <w:r>
          <w:t>ProSe</w:t>
        </w:r>
        <w:proofErr w:type="spellEnd"/>
        <w:r w:rsidRPr="0018372C">
          <w:rPr>
            <w:lang w:eastAsia="zh-CN"/>
          </w:rPr>
          <w:t xml:space="preserve"> UE-to-UE</w:t>
        </w:r>
        <w:r>
          <w:rPr>
            <w:rFonts w:hint="eastAsia"/>
            <w:lang w:eastAsia="zh-CN"/>
          </w:rPr>
          <w:t xml:space="preserve"> Relay </w:t>
        </w:r>
        <w:r>
          <w:rPr>
            <w:lang w:eastAsia="zh-CN"/>
          </w:rPr>
          <w:t>shall modify the</w:t>
        </w:r>
        <w:r>
          <w:rPr>
            <w:rFonts w:hint="eastAsia"/>
            <w:lang w:eastAsia="zh-CN"/>
          </w:rPr>
          <w:t xml:space="preserve"> </w:t>
        </w:r>
        <w:r w:rsidRPr="00C74E26">
          <w:rPr>
            <w:lang w:eastAsia="zh-CN"/>
          </w:rPr>
          <w:t xml:space="preserve">UE-to-UE Relay Discovery Response </w:t>
        </w:r>
        <w:r w:rsidRPr="0018372C">
          <w:rPr>
            <w:lang w:eastAsia="zh-CN"/>
          </w:rPr>
          <w:t>message</w:t>
        </w:r>
        <w:r w:rsidRPr="0018372C">
          <w:rPr>
            <w:rFonts w:hint="eastAsia"/>
            <w:lang w:eastAsia="zh-CN"/>
          </w:rPr>
          <w:t xml:space="preserve"> </w:t>
        </w:r>
        <w:r>
          <w:rPr>
            <w:lang w:eastAsia="zh-CN"/>
          </w:rPr>
          <w:t>to</w:t>
        </w:r>
        <w:r>
          <w:rPr>
            <w:rFonts w:hint="eastAsia"/>
            <w:lang w:eastAsia="zh-CN"/>
          </w:rPr>
          <w:t xml:space="preserve"> include</w:t>
        </w:r>
        <w:r w:rsidRPr="007C27E0">
          <w:rPr>
            <w:lang w:eastAsia="zh-CN"/>
          </w:rPr>
          <w:t xml:space="preserve"> </w:t>
        </w:r>
        <w:r w:rsidRPr="006E6469">
          <w:rPr>
            <w:lang w:eastAsia="zh-CN"/>
          </w:rPr>
          <w:t xml:space="preserve">User Info ID of </w:t>
        </w:r>
        <w:r>
          <w:t xml:space="preserve">5G </w:t>
        </w:r>
        <w:proofErr w:type="spellStart"/>
        <w:r>
          <w:t>ProSe</w:t>
        </w:r>
        <w:proofErr w:type="spellEnd"/>
        <w:r w:rsidRPr="0018372C">
          <w:rPr>
            <w:lang w:eastAsia="zh-CN"/>
          </w:rPr>
          <w:t xml:space="preserve"> UE-to-UE</w:t>
        </w:r>
        <w:r>
          <w:rPr>
            <w:rFonts w:hint="eastAsia"/>
            <w:lang w:eastAsia="zh-CN"/>
          </w:rPr>
          <w:t xml:space="preserve"> Relay. </w:t>
        </w:r>
      </w:ins>
    </w:p>
    <w:p w14:paraId="7F4205B4" w14:textId="77777777" w:rsidR="005A4681" w:rsidRDefault="005A4681" w:rsidP="005A4681">
      <w:pPr>
        <w:pStyle w:val="B10"/>
        <w:rPr>
          <w:ins w:id="178" w:author="周巍" w:date="2023-08-21T17:27:00Z"/>
        </w:rPr>
      </w:pPr>
      <w:ins w:id="179" w:author="周巍" w:date="2023-08-21T17:27:00Z">
        <w:r>
          <w:tab/>
        </w:r>
        <w:r>
          <w:rPr>
            <w:rFonts w:hint="eastAsia"/>
            <w:lang w:eastAsia="zh-CN"/>
          </w:rPr>
          <w:t xml:space="preserve">The </w:t>
        </w:r>
        <w:r w:rsidRPr="00C74E26">
          <w:rPr>
            <w:lang w:eastAsia="zh-CN"/>
          </w:rPr>
          <w:t>UE-to-UE Relay Discovery Response message</w:t>
        </w:r>
        <w:r>
          <w:rPr>
            <w:rFonts w:hint="eastAsia"/>
            <w:lang w:eastAsia="zh-CN"/>
          </w:rPr>
          <w:t xml:space="preserve"> </w:t>
        </w:r>
        <w:r w:rsidRPr="006E6469">
          <w:rPr>
            <w:lang w:eastAsia="zh-CN"/>
          </w:rPr>
          <w:t xml:space="preserve">is protected </w:t>
        </w:r>
        <w:r>
          <w:rPr>
            <w:rFonts w:hint="eastAsia"/>
            <w:lang w:eastAsia="zh-CN"/>
          </w:rPr>
          <w:t xml:space="preserve">using the security materials </w:t>
        </w:r>
        <w:r>
          <w:t>associated with the RSC as</w:t>
        </w:r>
        <w:r w:rsidRPr="006E6469">
          <w:rPr>
            <w:lang w:eastAsia="zh-CN"/>
          </w:rPr>
          <w:t xml:space="preserve"> specified in clause 6.1.3.2.3.</w:t>
        </w:r>
        <w:r w:rsidRPr="008607AE">
          <w:rPr>
            <w:rFonts w:hint="eastAsia"/>
            <w:lang w:eastAsia="zh-CN"/>
          </w:rPr>
          <w:t xml:space="preserve"> </w:t>
        </w:r>
        <w:r>
          <w:rPr>
            <w:lang w:eastAsia="zh-CN"/>
          </w:rPr>
          <w:t xml:space="preserve">Then, </w:t>
        </w:r>
        <w:r>
          <w:t xml:space="preserve">5G </w:t>
        </w:r>
        <w:proofErr w:type="spellStart"/>
        <w:r>
          <w:t>ProSe</w:t>
        </w:r>
        <w:proofErr w:type="spellEnd"/>
        <w:r>
          <w:t xml:space="preserve"> UE-to-UE Relay sends the </w:t>
        </w:r>
        <w:r w:rsidRPr="00C74E26">
          <w:rPr>
            <w:lang w:eastAsia="zh-CN"/>
          </w:rPr>
          <w:t xml:space="preserve">UE-to-UE Relay Discovery </w:t>
        </w:r>
        <w:r>
          <w:t xml:space="preserve">Response message to the discoverer 5G </w:t>
        </w:r>
        <w:proofErr w:type="spellStart"/>
        <w:r>
          <w:t>ProSe</w:t>
        </w:r>
        <w:proofErr w:type="spellEnd"/>
        <w:r>
          <w:t xml:space="preserve"> End UE.</w:t>
        </w:r>
      </w:ins>
    </w:p>
    <w:p w14:paraId="22E1BB89" w14:textId="77777777" w:rsidR="005A4681" w:rsidRDefault="005A4681" w:rsidP="005A4681">
      <w:pPr>
        <w:pStyle w:val="B10"/>
        <w:rPr>
          <w:ins w:id="180" w:author="周巍" w:date="2023-08-21T17:27:00Z"/>
        </w:rPr>
      </w:pPr>
      <w:ins w:id="181" w:author="周巍" w:date="2023-08-21T17:27:00Z">
        <w:r>
          <w:tab/>
          <w:t xml:space="preserve">On receiving the UE-to-UE Relay Discovery Response message, the </w:t>
        </w:r>
        <w:r>
          <w:rPr>
            <w:rFonts w:hint="eastAsia"/>
            <w:lang w:eastAsia="zh-CN"/>
          </w:rPr>
          <w:t xml:space="preserve">discoverer </w:t>
        </w:r>
        <w:r>
          <w:t xml:space="preserve">5G </w:t>
        </w:r>
        <w:proofErr w:type="spellStart"/>
        <w:r>
          <w:t>ProSe</w:t>
        </w:r>
        <w:proofErr w:type="spellEnd"/>
        <w:r w:rsidRPr="00734D6F">
          <w:t xml:space="preserve"> </w:t>
        </w:r>
        <w:r>
          <w:t>End</w:t>
        </w:r>
        <w:r>
          <w:rPr>
            <w:rFonts w:hint="eastAsia"/>
            <w:lang w:eastAsia="zh-CN"/>
          </w:rPr>
          <w:t xml:space="preserve"> UE </w:t>
        </w:r>
        <w:r>
          <w:rPr>
            <w:lang w:eastAsia="zh-CN"/>
          </w:rPr>
          <w:t xml:space="preserve">shall </w:t>
        </w:r>
        <w:r>
          <w:t>process</w:t>
        </w:r>
        <w:r>
          <w:rPr>
            <w:rFonts w:hint="eastAsia"/>
            <w:lang w:eastAsia="zh-CN"/>
          </w:rPr>
          <w:t xml:space="preserve"> the</w:t>
        </w:r>
        <w:r w:rsidRPr="008E295A">
          <w:rPr>
            <w:lang w:eastAsia="zh-CN"/>
          </w:rPr>
          <w:t xml:space="preserve"> </w:t>
        </w:r>
        <w:r w:rsidRPr="00C74E26">
          <w:rPr>
            <w:lang w:eastAsia="zh-CN"/>
          </w:rPr>
          <w:t>UE-to-UE Relay Discovery Response message</w:t>
        </w:r>
        <w:r w:rsidRPr="004244FD">
          <w:t xml:space="preserve"> </w:t>
        </w:r>
        <w:r>
          <w:t>using the discovery security materials associated with the RSC as specified in clause 6.1.3.2.3</w:t>
        </w:r>
        <w:r>
          <w:rPr>
            <w:rFonts w:hint="eastAsia"/>
            <w:lang w:eastAsia="zh-CN"/>
          </w:rPr>
          <w:t>.</w:t>
        </w:r>
        <w:r w:rsidRPr="004244FD">
          <w:t xml:space="preserve"> </w:t>
        </w:r>
      </w:ins>
    </w:p>
    <w:p w14:paraId="48E434E3" w14:textId="77777777" w:rsidR="005A4681" w:rsidRDefault="005A4681" w:rsidP="005A4681">
      <w:pPr>
        <w:pStyle w:val="B10"/>
        <w:ind w:firstLine="0"/>
        <w:rPr>
          <w:ins w:id="182" w:author="周巍" w:date="2023-08-21T17:27:00Z"/>
          <w:lang w:eastAsia="zh-CN"/>
        </w:rPr>
      </w:pPr>
      <w:ins w:id="183" w:author="周巍" w:date="2023-08-21T17:27:00Z">
        <w:r>
          <w:t xml:space="preserve">If the verification is successful, the </w:t>
        </w:r>
        <w:r>
          <w:rPr>
            <w:rFonts w:hint="eastAsia"/>
            <w:lang w:eastAsia="zh-CN"/>
          </w:rPr>
          <w:t>discoverer</w:t>
        </w:r>
        <w:r>
          <w:t xml:space="preserve"> 5G </w:t>
        </w:r>
        <w:proofErr w:type="spellStart"/>
        <w:r>
          <w:t>ProSe</w:t>
        </w:r>
        <w:proofErr w:type="spellEnd"/>
        <w:r>
          <w:t xml:space="preserve"> End UE shall extract the protected direct discovery set from the</w:t>
        </w:r>
        <w:r w:rsidRPr="00A50F3B">
          <w:rPr>
            <w:lang w:eastAsia="zh-CN"/>
          </w:rPr>
          <w:t xml:space="preserve"> </w:t>
        </w:r>
        <w:r w:rsidRPr="00C74E26">
          <w:rPr>
            <w:lang w:eastAsia="zh-CN"/>
          </w:rPr>
          <w:t>UE-to-UE Relay Discovery Response</w:t>
        </w:r>
        <w:r>
          <w:t xml:space="preserve"> message and process the direct discovery set using the discovery security materials associated with the 5G </w:t>
        </w:r>
        <w:proofErr w:type="spellStart"/>
        <w:r>
          <w:t>ProSe</w:t>
        </w:r>
        <w:proofErr w:type="spellEnd"/>
        <w:r>
          <w:t xml:space="preserve"> Direct Discovery service as specified in clause 6.1.3.2.3.</w:t>
        </w:r>
      </w:ins>
    </w:p>
    <w:p w14:paraId="7DA50DC2" w14:textId="77777777" w:rsidR="00EC1335" w:rsidRDefault="00EC1335" w:rsidP="00EC1335">
      <w:pPr>
        <w:rPr>
          <w:noProof/>
          <w:sz w:val="40"/>
          <w:szCs w:val="40"/>
        </w:rPr>
      </w:pPr>
      <w:r>
        <w:rPr>
          <w:noProof/>
          <w:sz w:val="40"/>
          <w:szCs w:val="40"/>
        </w:rPr>
        <w:t>************ NEXT CHANGE************</w:t>
      </w:r>
    </w:p>
    <w:p w14:paraId="3A5417C8" w14:textId="77777777" w:rsidR="005A4681" w:rsidRPr="005B29E9" w:rsidRDefault="005A4681" w:rsidP="005A4681">
      <w:pPr>
        <w:pStyle w:val="30"/>
        <w:rPr>
          <w:ins w:id="184" w:author="周巍" w:date="2023-08-21T17:28:00Z"/>
        </w:rPr>
      </w:pPr>
      <w:bookmarkStart w:id="185" w:name="_Toc106364533"/>
      <w:bookmarkStart w:id="186" w:name="_Toc129959853"/>
      <w:bookmarkStart w:id="187" w:name="_Toc106364513"/>
      <w:bookmarkStart w:id="188" w:name="_Toc129959837"/>
      <w:bookmarkEnd w:id="88"/>
      <w:bookmarkEnd w:id="89"/>
      <w:ins w:id="189" w:author="周巍" w:date="2023-08-21T17:28:00Z">
        <w:r w:rsidRPr="005B29E9">
          <w:t>6.3.</w:t>
        </w:r>
        <w:r>
          <w:rPr>
            <w:rFonts w:hint="eastAsia"/>
            <w:lang w:eastAsia="zh-CN"/>
          </w:rPr>
          <w:t>6</w:t>
        </w:r>
        <w:r w:rsidRPr="005B29E9">
          <w:tab/>
        </w:r>
        <w:bookmarkEnd w:id="185"/>
        <w:bookmarkEnd w:id="186"/>
        <w:r w:rsidRPr="0023482C">
          <w:t xml:space="preserve">Security for emergency service from 5G </w:t>
        </w:r>
        <w:proofErr w:type="spellStart"/>
        <w:r w:rsidRPr="0023482C">
          <w:t>ProSe</w:t>
        </w:r>
        <w:proofErr w:type="spellEnd"/>
        <w:r w:rsidRPr="0023482C">
          <w:t xml:space="preserve"> Remote UE via 5G </w:t>
        </w:r>
        <w:proofErr w:type="spellStart"/>
        <w:r w:rsidRPr="0023482C">
          <w:t>ProSe</w:t>
        </w:r>
        <w:proofErr w:type="spellEnd"/>
        <w:r w:rsidRPr="0023482C">
          <w:t xml:space="preserve"> UE-to-Network Relay</w:t>
        </w:r>
      </w:ins>
    </w:p>
    <w:p w14:paraId="472136B6" w14:textId="77777777" w:rsidR="005A4681" w:rsidRPr="005B29E9" w:rsidRDefault="005A4681" w:rsidP="005A4681">
      <w:pPr>
        <w:pStyle w:val="40"/>
        <w:rPr>
          <w:ins w:id="190" w:author="周巍" w:date="2023-08-21T17:28:00Z"/>
        </w:rPr>
      </w:pPr>
      <w:bookmarkStart w:id="191" w:name="_Toc122102890"/>
      <w:ins w:id="192" w:author="周巍" w:date="2023-08-21T17:28:00Z">
        <w:r w:rsidRPr="005B29E9">
          <w:t>6.</w:t>
        </w:r>
        <w:r>
          <w:t>3</w:t>
        </w:r>
        <w:r w:rsidRPr="005B29E9">
          <w:t>.</w:t>
        </w:r>
        <w:r>
          <w:t>6.</w:t>
        </w:r>
        <w:r w:rsidRPr="005B29E9">
          <w:t>1</w:t>
        </w:r>
        <w:r w:rsidRPr="005B29E9">
          <w:tab/>
          <w:t>General</w:t>
        </w:r>
      </w:ins>
    </w:p>
    <w:p w14:paraId="603CC2E6" w14:textId="77777777" w:rsidR="005A4681" w:rsidRDefault="005A4681" w:rsidP="005A4681">
      <w:pPr>
        <w:rPr>
          <w:ins w:id="193" w:author="周巍" w:date="2023-08-21T17:28:00Z"/>
          <w:rFonts w:eastAsia="Malgun Gothic"/>
          <w:lang w:eastAsia="ko-KR"/>
        </w:rPr>
      </w:pPr>
      <w:ins w:id="194" w:author="周巍" w:date="2023-08-21T17:28:00Z">
        <w:r w:rsidRPr="005B29E9">
          <w:rPr>
            <w:rFonts w:eastAsia="Malgun Gothic"/>
            <w:lang w:eastAsia="ko-KR"/>
          </w:rPr>
          <w:t xml:space="preserve">This clause describes the security requirements and the procedures that are specifically applied to </w:t>
        </w:r>
        <w:r>
          <w:rPr>
            <w:rFonts w:eastAsia="Malgun Gothic"/>
            <w:lang w:eastAsia="ko-KR"/>
          </w:rPr>
          <w:t xml:space="preserve">support of emergency service via </w:t>
        </w:r>
        <w:r w:rsidRPr="005B29E9">
          <w:rPr>
            <w:rFonts w:eastAsia="Malgun Gothic"/>
            <w:lang w:eastAsia="ko-KR"/>
          </w:rPr>
          <w:t xml:space="preserve">5G </w:t>
        </w:r>
        <w:proofErr w:type="spellStart"/>
        <w:r w:rsidRPr="005B29E9">
          <w:rPr>
            <w:rFonts w:eastAsia="Malgun Gothic"/>
            <w:lang w:eastAsia="ko-KR"/>
          </w:rPr>
          <w:t>ProSe</w:t>
        </w:r>
        <w:proofErr w:type="spellEnd"/>
        <w:r w:rsidRPr="005B29E9">
          <w:rPr>
            <w:rFonts w:eastAsia="Malgun Gothic"/>
            <w:lang w:eastAsia="ko-KR"/>
          </w:rPr>
          <w:t xml:space="preserve"> </w:t>
        </w:r>
        <w:r>
          <w:rPr>
            <w:rFonts w:eastAsia="Malgun Gothic"/>
            <w:lang w:eastAsia="ko-KR"/>
          </w:rPr>
          <w:t xml:space="preserve">Layer 2 </w:t>
        </w:r>
        <w:r w:rsidRPr="005B29E9">
          <w:rPr>
            <w:rFonts w:eastAsia="Malgun Gothic"/>
            <w:lang w:eastAsia="ko-KR"/>
          </w:rPr>
          <w:t>UE</w:t>
        </w:r>
        <w:r w:rsidRPr="005B29E9">
          <w:rPr>
            <w:rFonts w:eastAsia="Malgun Gothic"/>
            <w:lang w:eastAsia="ko-KR"/>
          </w:rPr>
          <w:noBreakHyphen/>
          <w:t>to</w:t>
        </w:r>
        <w:r w:rsidRPr="005B29E9">
          <w:rPr>
            <w:rFonts w:eastAsia="Malgun Gothic"/>
            <w:lang w:eastAsia="ko-KR"/>
          </w:rPr>
          <w:noBreakHyphen/>
        </w:r>
        <w:r>
          <w:rPr>
            <w:rFonts w:eastAsia="Malgun Gothic"/>
            <w:lang w:eastAsia="ko-KR"/>
          </w:rPr>
          <w:t>Network</w:t>
        </w:r>
        <w:r w:rsidRPr="005B29E9">
          <w:rPr>
            <w:rFonts w:eastAsia="Malgun Gothic"/>
            <w:lang w:eastAsia="ko-KR"/>
          </w:rPr>
          <w:t xml:space="preserve"> </w:t>
        </w:r>
        <w:r w:rsidRPr="005B29E9">
          <w:rPr>
            <w:rFonts w:hint="eastAsia"/>
            <w:lang w:eastAsia="zh-CN"/>
          </w:rPr>
          <w:t>R</w:t>
        </w:r>
        <w:r w:rsidRPr="005B29E9">
          <w:rPr>
            <w:rFonts w:eastAsia="Malgun Gothic"/>
            <w:lang w:eastAsia="ko-KR"/>
          </w:rPr>
          <w:t xml:space="preserve">elay </w:t>
        </w:r>
        <w:r>
          <w:rPr>
            <w:rFonts w:eastAsia="Malgun Gothic"/>
            <w:lang w:eastAsia="ko-KR"/>
          </w:rPr>
          <w:t xml:space="preserve">and 5G </w:t>
        </w:r>
        <w:proofErr w:type="spellStart"/>
        <w:r>
          <w:rPr>
            <w:rFonts w:eastAsia="Malgun Gothic"/>
            <w:lang w:eastAsia="ko-KR"/>
          </w:rPr>
          <w:t>ProSe</w:t>
        </w:r>
        <w:proofErr w:type="spellEnd"/>
        <w:r>
          <w:rPr>
            <w:rFonts w:eastAsia="Malgun Gothic"/>
            <w:lang w:eastAsia="ko-KR"/>
          </w:rPr>
          <w:t xml:space="preserve"> Layer 3 UE-to-Network Relay</w:t>
        </w:r>
        <w:r w:rsidRPr="005B29E9">
          <w:rPr>
            <w:rFonts w:eastAsia="Malgun Gothic"/>
            <w:lang w:eastAsia="ko-KR"/>
          </w:rPr>
          <w:t xml:space="preserve"> defined in</w:t>
        </w:r>
        <w:r>
          <w:rPr>
            <w:rFonts w:eastAsia="Malgun Gothic"/>
            <w:lang w:eastAsia="ko-KR"/>
          </w:rPr>
          <w:t xml:space="preserve"> </w:t>
        </w:r>
        <w:r w:rsidRPr="005B29E9">
          <w:t>TS 23.304 [2]</w:t>
        </w:r>
        <w:r w:rsidRPr="005B29E9">
          <w:rPr>
            <w:rFonts w:eastAsia="Malgun Gothic"/>
            <w:lang w:eastAsia="ko-KR"/>
          </w:rPr>
          <w:t>.</w:t>
        </w:r>
      </w:ins>
    </w:p>
    <w:p w14:paraId="160DE925" w14:textId="77777777" w:rsidR="005A4681" w:rsidRDefault="005A4681" w:rsidP="005A4681">
      <w:pPr>
        <w:rPr>
          <w:ins w:id="195" w:author="周巍" w:date="2023-08-21T17:28:00Z"/>
        </w:rPr>
      </w:pPr>
      <w:ins w:id="196" w:author="周巍" w:date="2023-08-21T17:28:00Z">
        <w:r>
          <w:rPr>
            <w:lang w:eastAsia="ko-KR"/>
          </w:rPr>
          <w:lastRenderedPageBreak/>
          <w:t xml:space="preserve">When a 5G </w:t>
        </w:r>
        <w:proofErr w:type="spellStart"/>
        <w:r>
          <w:rPr>
            <w:lang w:eastAsia="ko-KR"/>
          </w:rPr>
          <w:t>ProSe</w:t>
        </w:r>
        <w:proofErr w:type="spellEnd"/>
        <w:r>
          <w:rPr>
            <w:lang w:eastAsia="ko-KR"/>
          </w:rPr>
          <w:t xml:space="preserve"> enabled UE does not have direct connection to the network for emergency service, the UE may attempt to obtain emergency service via 5G </w:t>
        </w:r>
        <w:proofErr w:type="spellStart"/>
        <w:r>
          <w:rPr>
            <w:lang w:eastAsia="ko-KR"/>
          </w:rPr>
          <w:t>ProSe</w:t>
        </w:r>
        <w:proofErr w:type="spellEnd"/>
        <w:r>
          <w:rPr>
            <w:lang w:eastAsia="ko-KR"/>
          </w:rPr>
          <w:t xml:space="preserve"> Layer-2 or Layer-3 UE-to-Network Relay.</w:t>
        </w:r>
        <w:r w:rsidRPr="009D069D">
          <w:rPr>
            <w:lang w:eastAsia="ko-KR"/>
          </w:rPr>
          <w:t xml:space="preserve"> </w:t>
        </w:r>
        <w:r>
          <w:rPr>
            <w:lang w:eastAsia="ko-KR"/>
          </w:rPr>
          <w:t xml:space="preserve">A 5G </w:t>
        </w:r>
        <w:proofErr w:type="spellStart"/>
        <w:r>
          <w:rPr>
            <w:lang w:eastAsia="ko-KR"/>
          </w:rPr>
          <w:t>ProSe</w:t>
        </w:r>
        <w:proofErr w:type="spellEnd"/>
        <w:r>
          <w:rPr>
            <w:lang w:eastAsia="ko-KR"/>
          </w:rPr>
          <w:t xml:space="preserve"> enabled UE acting as 5G </w:t>
        </w:r>
        <w:proofErr w:type="spellStart"/>
        <w:r>
          <w:rPr>
            <w:lang w:eastAsia="ko-KR"/>
          </w:rPr>
          <w:t>ProSe</w:t>
        </w:r>
        <w:proofErr w:type="spellEnd"/>
        <w:r>
          <w:rPr>
            <w:lang w:eastAsia="ko-KR"/>
          </w:rPr>
          <w:t xml:space="preserve"> UE-to-Network Relay shall have a normal registration</w:t>
        </w:r>
        <w:r w:rsidRPr="00BF0FC0">
          <w:rPr>
            <w:lang w:eastAsia="ko-KR"/>
          </w:rPr>
          <w:t xml:space="preserve"> </w:t>
        </w:r>
        <w:r>
          <w:rPr>
            <w:lang w:eastAsia="ko-KR"/>
          </w:rPr>
          <w:t>to support for relaying emergency service. Dedicated RSC(s) are used</w:t>
        </w:r>
        <w:r w:rsidRPr="00B2377A">
          <w:rPr>
            <w:lang w:eastAsia="ko-KR"/>
          </w:rPr>
          <w:t xml:space="preserve"> </w:t>
        </w:r>
        <w:r>
          <w:rPr>
            <w:lang w:eastAsia="ko-KR"/>
          </w:rPr>
          <w:t xml:space="preserve">for relaying of emergency service as specified in </w:t>
        </w:r>
        <w:r>
          <w:t>TS 23.304 [2].</w:t>
        </w:r>
      </w:ins>
    </w:p>
    <w:p w14:paraId="2EB5E006" w14:textId="77777777" w:rsidR="005A4681" w:rsidRPr="004D0396" w:rsidRDefault="005A4681" w:rsidP="005A4681">
      <w:pPr>
        <w:rPr>
          <w:ins w:id="197" w:author="周巍" w:date="2023-08-21T17:28:00Z"/>
          <w:highlight w:val="yellow"/>
          <w:lang w:val="en-US" w:eastAsia="zh-CN"/>
        </w:rPr>
      </w:pPr>
      <w:ins w:id="198" w:author="周巍" w:date="2023-08-21T17:28:00Z">
        <w:r>
          <w:t xml:space="preserve">Based on the </w:t>
        </w:r>
        <w:r w:rsidRPr="00DF55DF">
          <w:t>regulatory requirements in some regions,</w:t>
        </w:r>
        <w:r>
          <w:t xml:space="preserve"> </w:t>
        </w:r>
        <w:r>
          <w:rPr>
            <w:lang w:eastAsia="ko-KR"/>
          </w:rPr>
          <w:t xml:space="preserve">emergency service over relay may be supported </w:t>
        </w:r>
        <w:r w:rsidRPr="007B0C8B">
          <w:t xml:space="preserve">without </w:t>
        </w:r>
        <w:r>
          <w:t xml:space="preserve">PC5 link security. </w:t>
        </w:r>
        <w:r w:rsidRPr="000D3177">
          <w:rPr>
            <w:lang w:eastAsia="ko-KR"/>
          </w:rPr>
          <w:t xml:space="preserve">RSC(s) dedicated for emergency service needs to be provisioned in the 5G </w:t>
        </w:r>
        <w:proofErr w:type="spellStart"/>
        <w:r w:rsidRPr="000D3177">
          <w:rPr>
            <w:lang w:eastAsia="ko-KR"/>
          </w:rPr>
          <w:t>ProSe</w:t>
        </w:r>
        <w:proofErr w:type="spellEnd"/>
        <w:r w:rsidRPr="000D3177">
          <w:rPr>
            <w:lang w:eastAsia="ko-KR"/>
          </w:rPr>
          <w:t xml:space="preserve"> enabled UEs with capability of 5G </w:t>
        </w:r>
        <w:proofErr w:type="spellStart"/>
        <w:r w:rsidRPr="000D3177">
          <w:rPr>
            <w:lang w:eastAsia="ko-KR"/>
          </w:rPr>
          <w:t>ProSe</w:t>
        </w:r>
        <w:proofErr w:type="spellEnd"/>
        <w:r w:rsidRPr="000D3177">
          <w:rPr>
            <w:lang w:eastAsia="ko-KR"/>
          </w:rPr>
          <w:t xml:space="preserve"> UE-to-Network Relay and/or 5G </w:t>
        </w:r>
        <w:proofErr w:type="spellStart"/>
        <w:r w:rsidRPr="000D3177">
          <w:rPr>
            <w:lang w:eastAsia="ko-KR"/>
          </w:rPr>
          <w:t>ProSe</w:t>
        </w:r>
        <w:proofErr w:type="spellEnd"/>
        <w:r w:rsidRPr="000D3177">
          <w:rPr>
            <w:lang w:eastAsia="ko-KR"/>
          </w:rPr>
          <w:t xml:space="preserve"> Remote UE as specified in </w:t>
        </w:r>
        <w:r w:rsidRPr="000D3177">
          <w:rPr>
            <w:rFonts w:hint="eastAsia"/>
            <w:lang w:val="en-US" w:eastAsia="zh-CN"/>
          </w:rPr>
          <w:t>TS 23.304</w:t>
        </w:r>
        <w:r w:rsidRPr="000D3177">
          <w:rPr>
            <w:lang w:val="en-US" w:eastAsia="zh-CN"/>
          </w:rPr>
          <w:t xml:space="preserve"> </w:t>
        </w:r>
        <w:r w:rsidRPr="000D3177">
          <w:rPr>
            <w:rFonts w:hint="eastAsia"/>
            <w:lang w:val="en-US" w:eastAsia="zh-CN"/>
          </w:rPr>
          <w:t>[2]</w:t>
        </w:r>
        <w:r w:rsidRPr="000D3177">
          <w:rPr>
            <w:lang w:val="en-US" w:eastAsia="zh-CN"/>
          </w:rPr>
          <w:t xml:space="preserve"> </w:t>
        </w:r>
        <w:r w:rsidRPr="000D3177">
          <w:rPr>
            <w:lang w:eastAsia="ko-KR"/>
          </w:rPr>
          <w:t>clause 5.1.4.</w:t>
        </w:r>
        <w:r w:rsidRPr="000D3177">
          <w:t>Based on the regulation and the operator policy, there may or may not be discovery security materials provisioned for Emergency RSC</w:t>
        </w:r>
        <w:r w:rsidRPr="000D3177">
          <w:rPr>
            <w:rFonts w:hint="eastAsia"/>
            <w:lang w:val="en-US" w:eastAsia="zh-CN"/>
          </w:rPr>
          <w:t>.</w:t>
        </w:r>
      </w:ins>
    </w:p>
    <w:p w14:paraId="126006C5" w14:textId="77777777" w:rsidR="005A4681" w:rsidRDefault="005A4681" w:rsidP="005A4681">
      <w:pPr>
        <w:pStyle w:val="40"/>
        <w:rPr>
          <w:ins w:id="199" w:author="周巍" w:date="2023-08-21T17:28:00Z"/>
        </w:rPr>
      </w:pPr>
      <w:ins w:id="200" w:author="周巍" w:date="2023-08-21T17:28:00Z">
        <w:r w:rsidRPr="005B29E9">
          <w:t>6.</w:t>
        </w:r>
        <w:r>
          <w:t>3.6</w:t>
        </w:r>
        <w:r w:rsidRPr="005B29E9">
          <w:t>.</w:t>
        </w:r>
        <w:r w:rsidRPr="005B29E9">
          <w:rPr>
            <w:rFonts w:hint="eastAsia"/>
            <w:lang w:eastAsia="zh-CN"/>
          </w:rPr>
          <w:t>2</w:t>
        </w:r>
        <w:r w:rsidRPr="005B29E9">
          <w:tab/>
          <w:t>Security requirements</w:t>
        </w:r>
      </w:ins>
    </w:p>
    <w:p w14:paraId="08F07D13" w14:textId="77777777" w:rsidR="005A4681" w:rsidRPr="001433F4" w:rsidRDefault="005A4681" w:rsidP="005A4681">
      <w:pPr>
        <w:rPr>
          <w:ins w:id="201" w:author="周巍" w:date="2023-08-21T17:28:00Z"/>
        </w:rPr>
      </w:pPr>
      <w:ins w:id="202" w:author="周巍" w:date="2023-08-21T17:28:00Z">
        <w:r w:rsidRPr="000D3177">
          <w:t xml:space="preserve">The 5G system shall support the establishment of PC5 communication for emergency service over UE-to-network relay </w:t>
        </w:r>
        <w:r w:rsidRPr="000D3177">
          <w:rPr>
            <w:rFonts w:eastAsia="Times New Roman"/>
            <w:lang w:val="en-US"/>
          </w:rPr>
          <w:t>with or without PC5 security</w:t>
        </w:r>
        <w:r w:rsidRPr="000D3177">
          <w:rPr>
            <w:iCs/>
            <w:lang w:eastAsia="zh-CN"/>
          </w:rPr>
          <w:t>.</w:t>
        </w:r>
      </w:ins>
    </w:p>
    <w:p w14:paraId="0CFAFCA6" w14:textId="77777777" w:rsidR="005A4681" w:rsidRDefault="005A4681" w:rsidP="005A4681">
      <w:pPr>
        <w:rPr>
          <w:ins w:id="203" w:author="周巍" w:date="2023-08-21T17:28:00Z"/>
        </w:rPr>
      </w:pPr>
      <w:ins w:id="204" w:author="周巍" w:date="2023-08-21T17:28:00Z">
        <w:r>
          <w:t xml:space="preserve">The security requirements defined in clause 6.3.2 and clause 6.3.3.1 apply for the case PC5 link security establishment is required </w:t>
        </w:r>
        <w:r>
          <w:rPr>
            <w:lang w:eastAsia="ko-KR"/>
          </w:rPr>
          <w:t>for relaying emergency service</w:t>
        </w:r>
        <w:r>
          <w:t>.</w:t>
        </w:r>
      </w:ins>
    </w:p>
    <w:p w14:paraId="13BB2F5E" w14:textId="77777777" w:rsidR="005A4681" w:rsidRPr="000D3177" w:rsidRDefault="005A4681" w:rsidP="005A4681">
      <w:pPr>
        <w:rPr>
          <w:ins w:id="205" w:author="周巍" w:date="2023-08-21T17:28:00Z"/>
        </w:rPr>
      </w:pPr>
      <w:ins w:id="206" w:author="周巍" w:date="2023-08-21T17:28:00Z">
        <w:r w:rsidRPr="000D3177">
          <w:t>Otherwise, the following security requirements apply based on the regulatory requirements in some regions:</w:t>
        </w:r>
      </w:ins>
    </w:p>
    <w:p w14:paraId="0F14F26E" w14:textId="77777777" w:rsidR="005A4681" w:rsidRPr="005B29E9" w:rsidRDefault="005A4681" w:rsidP="005A4681">
      <w:pPr>
        <w:pStyle w:val="B10"/>
        <w:rPr>
          <w:ins w:id="207" w:author="周巍" w:date="2023-08-21T17:28:00Z"/>
          <w:lang w:eastAsia="zh-CN"/>
        </w:rPr>
      </w:pPr>
      <w:ins w:id="208" w:author="周巍" w:date="2023-08-21T17:28:00Z">
        <w:r w:rsidRPr="005B29E9">
          <w:t>-</w:t>
        </w:r>
        <w:r w:rsidRPr="005B29E9">
          <w:tab/>
        </w:r>
        <w:r w:rsidRPr="00EE5435">
          <w:t>For relaying emergency service without PC5 link security, protection is not required for emergency service discovery.</w:t>
        </w:r>
      </w:ins>
    </w:p>
    <w:p w14:paraId="31A5322A" w14:textId="77777777" w:rsidR="005A4681" w:rsidRDefault="005A4681" w:rsidP="005A4681">
      <w:pPr>
        <w:pStyle w:val="B10"/>
        <w:rPr>
          <w:ins w:id="209" w:author="周巍" w:date="2023-08-21T17:28:00Z"/>
        </w:rPr>
      </w:pPr>
      <w:ins w:id="210" w:author="周巍" w:date="2023-08-21T17:28:00Z">
        <w:r w:rsidRPr="005B29E9">
          <w:t>-</w:t>
        </w:r>
        <w:r w:rsidRPr="005B29E9">
          <w:tab/>
        </w:r>
        <w:r>
          <w:t>For relaying emergency service without PC5 link security, the PC5 signalling security shall support NULL ciphering algorithm and NULL integrity protection algorithm.</w:t>
        </w:r>
      </w:ins>
    </w:p>
    <w:p w14:paraId="298244AF" w14:textId="77777777" w:rsidR="005A4681" w:rsidRDefault="005A4681" w:rsidP="005A4681">
      <w:pPr>
        <w:pStyle w:val="B10"/>
        <w:rPr>
          <w:ins w:id="211" w:author="周巍" w:date="2023-08-21T17:28:00Z"/>
        </w:rPr>
      </w:pPr>
      <w:ins w:id="212" w:author="周巍" w:date="2023-08-21T17:28:00Z">
        <w:r>
          <w:t>-</w:t>
        </w:r>
        <w:r>
          <w:tab/>
          <w:t>For relaying emergency service without PC5 link security, the PC5 user plane security shall support no integrity protection (by not inserting a MAC-I) and NULL ciphering algorithm.</w:t>
        </w:r>
      </w:ins>
    </w:p>
    <w:p w14:paraId="0591B5BC" w14:textId="77777777" w:rsidR="005A4681" w:rsidRPr="004E7F1E" w:rsidRDefault="005A4681" w:rsidP="005A4681">
      <w:pPr>
        <w:pStyle w:val="NO"/>
        <w:rPr>
          <w:ins w:id="213" w:author="周巍" w:date="2023-08-21T17:28:00Z"/>
        </w:rPr>
      </w:pPr>
      <w:ins w:id="214" w:author="周巍" w:date="2023-08-21T17:28:00Z">
        <w:r w:rsidRPr="000D3177">
          <w:t xml:space="preserve">NOTE: For layer 2 relaying emergency service, the user plane </w:t>
        </w:r>
        <w:proofErr w:type="gramStart"/>
        <w:r w:rsidRPr="000D3177">
          <w:t>security  shall</w:t>
        </w:r>
        <w:proofErr w:type="gramEnd"/>
        <w:r w:rsidRPr="000D3177">
          <w:t xml:space="preserve"> be handled as specified in chapter 10 of TS 33.501[3].</w:t>
        </w:r>
      </w:ins>
    </w:p>
    <w:p w14:paraId="41F59DB3" w14:textId="77777777" w:rsidR="005A4681" w:rsidRPr="005B29E9" w:rsidRDefault="005A4681" w:rsidP="005A4681">
      <w:pPr>
        <w:pStyle w:val="B10"/>
        <w:rPr>
          <w:ins w:id="215" w:author="周巍" w:date="2023-08-21T17:28:00Z"/>
          <w:lang w:eastAsia="zh-CN"/>
        </w:rPr>
      </w:pPr>
      <w:ins w:id="216" w:author="周巍" w:date="2023-08-21T17:28:00Z">
        <w:r w:rsidRPr="005B29E9">
          <w:t>-</w:t>
        </w:r>
        <w:r w:rsidRPr="005B29E9">
          <w:tab/>
        </w:r>
        <w:r w:rsidRPr="00EE5435">
          <w:t xml:space="preserve">For relaying emergency service without PC5 link security, PEI may be used to identify the 5G </w:t>
        </w:r>
        <w:proofErr w:type="spellStart"/>
        <w:r w:rsidRPr="00EE5435">
          <w:t>ProSe</w:t>
        </w:r>
        <w:proofErr w:type="spellEnd"/>
        <w:r w:rsidRPr="00EE5435">
          <w:t xml:space="preserve"> Remote UE.</w:t>
        </w:r>
      </w:ins>
    </w:p>
    <w:p w14:paraId="06AFC2E8" w14:textId="77777777" w:rsidR="005A4681" w:rsidRDefault="005A4681" w:rsidP="005A4681">
      <w:pPr>
        <w:pStyle w:val="40"/>
        <w:rPr>
          <w:ins w:id="217" w:author="周巍" w:date="2023-08-21T17:28:00Z"/>
        </w:rPr>
      </w:pPr>
      <w:ins w:id="218" w:author="周巍" w:date="2023-08-21T17:28:00Z">
        <w:r w:rsidRPr="005B29E9">
          <w:t>6.</w:t>
        </w:r>
        <w:r>
          <w:t>3.6</w:t>
        </w:r>
        <w:r w:rsidRPr="005B29E9">
          <w:t>.</w:t>
        </w:r>
        <w:r w:rsidRPr="005B29E9">
          <w:rPr>
            <w:rFonts w:hint="eastAsia"/>
            <w:lang w:eastAsia="zh-CN"/>
          </w:rPr>
          <w:t>3</w:t>
        </w:r>
        <w:r w:rsidRPr="005B29E9">
          <w:tab/>
        </w:r>
        <w:r w:rsidRPr="005B29E9">
          <w:rPr>
            <w:rFonts w:hint="eastAsia"/>
          </w:rPr>
          <w:t xml:space="preserve">Security for </w:t>
        </w:r>
        <w:r>
          <w:t xml:space="preserve">Emergency service via </w:t>
        </w:r>
        <w:r w:rsidRPr="005B29E9">
          <w:t xml:space="preserve">5G </w:t>
        </w:r>
        <w:proofErr w:type="spellStart"/>
        <w:r w:rsidRPr="005B29E9">
          <w:t>ProSe</w:t>
        </w:r>
        <w:proofErr w:type="spellEnd"/>
        <w:r w:rsidRPr="005B29E9">
          <w:t xml:space="preserve"> </w:t>
        </w:r>
        <w:r>
          <w:t>Layer 2 UE-to-Network Relay</w:t>
        </w:r>
        <w:r w:rsidRPr="005B29E9">
          <w:t xml:space="preserve"> </w:t>
        </w:r>
        <w:r>
          <w:t xml:space="preserve">and </w:t>
        </w:r>
        <w:r w:rsidRPr="005B29E9">
          <w:t xml:space="preserve">via 5G </w:t>
        </w:r>
        <w:proofErr w:type="spellStart"/>
        <w:r w:rsidRPr="005B29E9">
          <w:t>ProSe</w:t>
        </w:r>
        <w:proofErr w:type="spellEnd"/>
        <w:r w:rsidRPr="005B29E9">
          <w:t xml:space="preserve"> Layer-3 UE</w:t>
        </w:r>
        <w:r w:rsidRPr="005B29E9">
          <w:noBreakHyphen/>
          <w:t>to-</w:t>
        </w:r>
        <w:r>
          <w:t>Network</w:t>
        </w:r>
        <w:r w:rsidRPr="005B29E9">
          <w:t xml:space="preserve"> Relay</w:t>
        </w:r>
      </w:ins>
    </w:p>
    <w:p w14:paraId="1FD500D2" w14:textId="77777777" w:rsidR="005A4681" w:rsidRPr="005B29E9" w:rsidRDefault="005A4681" w:rsidP="005A4681">
      <w:pPr>
        <w:pStyle w:val="50"/>
        <w:rPr>
          <w:ins w:id="219" w:author="周巍" w:date="2023-08-21T17:28:00Z"/>
          <w:lang w:eastAsia="zh-CN"/>
        </w:rPr>
      </w:pPr>
      <w:ins w:id="220" w:author="周巍" w:date="2023-08-21T17:28:00Z">
        <w:r w:rsidRPr="005B29E9">
          <w:rPr>
            <w:rFonts w:hint="eastAsia"/>
            <w:lang w:eastAsia="zh-CN"/>
          </w:rPr>
          <w:t>6</w:t>
        </w:r>
        <w:r w:rsidRPr="005B29E9">
          <w:t>.</w:t>
        </w:r>
        <w:r>
          <w:t>3.6</w:t>
        </w:r>
        <w:r w:rsidRPr="005B29E9">
          <w:t>.</w:t>
        </w:r>
        <w:r w:rsidRPr="005B29E9">
          <w:rPr>
            <w:rFonts w:hint="eastAsia"/>
            <w:lang w:eastAsia="zh-CN"/>
          </w:rPr>
          <w:t>3</w:t>
        </w:r>
        <w:r w:rsidRPr="005B29E9">
          <w:t>.</w:t>
        </w:r>
        <w:r>
          <w:rPr>
            <w:lang w:eastAsia="zh-CN"/>
          </w:rPr>
          <w:t>1</w:t>
        </w:r>
        <w:r w:rsidRPr="005B29E9">
          <w:tab/>
        </w:r>
        <w:r w:rsidRPr="005B29E9">
          <w:rPr>
            <w:lang w:eastAsia="zh-CN"/>
          </w:rPr>
          <w:t xml:space="preserve">Security procedure </w:t>
        </w:r>
        <w:r>
          <w:rPr>
            <w:lang w:eastAsia="zh-CN"/>
          </w:rPr>
          <w:t xml:space="preserve">for supporting emergency service via </w:t>
        </w:r>
        <w:r w:rsidRPr="005B29E9">
          <w:t xml:space="preserve">5G </w:t>
        </w:r>
        <w:proofErr w:type="spellStart"/>
        <w:r w:rsidRPr="005B29E9">
          <w:t>ProSe</w:t>
        </w:r>
        <w:proofErr w:type="spellEnd"/>
        <w:r w:rsidRPr="005B29E9">
          <w:t xml:space="preserve"> </w:t>
        </w:r>
        <w:r>
          <w:t>Layer 2 UE-to-Network Relay</w:t>
        </w:r>
        <w:r w:rsidRPr="005B29E9">
          <w:t xml:space="preserve"> </w:t>
        </w:r>
        <w:r>
          <w:t xml:space="preserve">and </w:t>
        </w:r>
        <w:r w:rsidRPr="005B29E9">
          <w:t xml:space="preserve">via 5G </w:t>
        </w:r>
        <w:proofErr w:type="spellStart"/>
        <w:r w:rsidRPr="005B29E9">
          <w:t>ProSe</w:t>
        </w:r>
        <w:proofErr w:type="spellEnd"/>
        <w:r w:rsidRPr="005B29E9">
          <w:t xml:space="preserve"> Layer-3 UE</w:t>
        </w:r>
        <w:r w:rsidRPr="005B29E9">
          <w:noBreakHyphen/>
          <w:t>to</w:t>
        </w:r>
        <w:r>
          <w:t>-Network Relay</w:t>
        </w:r>
      </w:ins>
    </w:p>
    <w:p w14:paraId="498D3727" w14:textId="77777777" w:rsidR="005A4681" w:rsidRPr="003D0090" w:rsidRDefault="005A4681" w:rsidP="005A4681">
      <w:pPr>
        <w:rPr>
          <w:ins w:id="221" w:author="周巍" w:date="2023-08-21T17:28:00Z"/>
        </w:rPr>
      </w:pPr>
      <w:ins w:id="222" w:author="周巍" w:date="2023-08-21T17:28:00Z">
        <w:r>
          <w:t xml:space="preserve">A 5G </w:t>
        </w:r>
        <w:proofErr w:type="spellStart"/>
        <w:r>
          <w:t>ProSe</w:t>
        </w:r>
        <w:proofErr w:type="spellEnd"/>
        <w:r>
          <w:t xml:space="preserve"> Remote UE can establish a PC5 security link for Emergency service with a network, via both a </w:t>
        </w:r>
        <w:r w:rsidRPr="005B29E9">
          <w:t xml:space="preserve">5G </w:t>
        </w:r>
        <w:proofErr w:type="spellStart"/>
        <w:r w:rsidRPr="005B29E9">
          <w:t>ProSe</w:t>
        </w:r>
        <w:proofErr w:type="spellEnd"/>
        <w:r w:rsidRPr="005B29E9">
          <w:t xml:space="preserve"> </w:t>
        </w:r>
        <w:r>
          <w:t>Layer 2 UE-to-Network Relay</w:t>
        </w:r>
        <w:r w:rsidRPr="005B29E9">
          <w:t xml:space="preserve"> </w:t>
        </w:r>
        <w:r>
          <w:t xml:space="preserve">and a </w:t>
        </w:r>
        <w:r w:rsidRPr="005B29E9">
          <w:t xml:space="preserve">5G </w:t>
        </w:r>
        <w:proofErr w:type="spellStart"/>
        <w:r w:rsidRPr="005B29E9">
          <w:t>ProSe</w:t>
        </w:r>
        <w:proofErr w:type="spellEnd"/>
        <w:r w:rsidRPr="005B29E9">
          <w:t xml:space="preserve"> Layer-3 UE</w:t>
        </w:r>
        <w:r w:rsidRPr="005B29E9">
          <w:noBreakHyphen/>
          <w:t>to-</w:t>
        </w:r>
        <w:r>
          <w:t>Network</w:t>
        </w:r>
        <w:r w:rsidRPr="005B29E9">
          <w:t xml:space="preserve"> Relay</w:t>
        </w:r>
        <w:r>
          <w:t xml:space="preserve"> as specified in clause 6.3.3.</w:t>
        </w:r>
      </w:ins>
    </w:p>
    <w:p w14:paraId="4989BC38" w14:textId="77777777" w:rsidR="005A4681" w:rsidRPr="005F4C70" w:rsidRDefault="005A4681" w:rsidP="005A4681">
      <w:pPr>
        <w:rPr>
          <w:ins w:id="223" w:author="周巍" w:date="2023-08-21T17:28:00Z"/>
        </w:rPr>
      </w:pPr>
      <w:ins w:id="224" w:author="周巍" w:date="2023-08-21T17:28:00Z">
        <w:r w:rsidRPr="00DF680F">
          <w:rPr>
            <w:iCs/>
            <w:lang w:eastAsia="zh-CN"/>
          </w:rPr>
          <w:t>Based on the regulation</w:t>
        </w:r>
        <w:r>
          <w:rPr>
            <w:iCs/>
            <w:lang w:eastAsia="zh-CN"/>
          </w:rPr>
          <w:t xml:space="preserve">, </w:t>
        </w:r>
        <w:r w:rsidRPr="00DF680F">
          <w:rPr>
            <w:iCs/>
            <w:lang w:eastAsia="zh-CN"/>
          </w:rPr>
          <w:t>the operator policy</w:t>
        </w:r>
        <w:r>
          <w:rPr>
            <w:iCs/>
            <w:lang w:eastAsia="zh-CN"/>
          </w:rPr>
          <w:t xml:space="preserve"> and the UP security policies of the 5G </w:t>
        </w:r>
        <w:proofErr w:type="spellStart"/>
        <w:r>
          <w:rPr>
            <w:iCs/>
            <w:lang w:eastAsia="zh-CN"/>
          </w:rPr>
          <w:t>ProSe</w:t>
        </w:r>
        <w:proofErr w:type="spellEnd"/>
        <w:r>
          <w:rPr>
            <w:iCs/>
            <w:lang w:eastAsia="zh-CN"/>
          </w:rPr>
          <w:t xml:space="preserve"> Remote UE and the 5G </w:t>
        </w:r>
        <w:proofErr w:type="spellStart"/>
        <w:r>
          <w:rPr>
            <w:iCs/>
            <w:lang w:eastAsia="zh-CN"/>
          </w:rPr>
          <w:t>ProSe</w:t>
        </w:r>
        <w:proofErr w:type="spellEnd"/>
        <w:r>
          <w:rPr>
            <w:iCs/>
            <w:lang w:eastAsia="zh-CN"/>
          </w:rPr>
          <w:t xml:space="preserve"> </w:t>
        </w:r>
        <w:r>
          <w:t>UE-to-Network Relay</w:t>
        </w:r>
        <w:r>
          <w:rPr>
            <w:iCs/>
            <w:lang w:eastAsia="zh-CN"/>
          </w:rPr>
          <w:t xml:space="preserve"> for the emergency RSC</w:t>
        </w:r>
        <w:r w:rsidRPr="00DF680F">
          <w:rPr>
            <w:iCs/>
            <w:lang w:eastAsia="zh-CN"/>
          </w:rPr>
          <w:t xml:space="preserve">, the </w:t>
        </w:r>
        <w:r>
          <w:rPr>
            <w:iCs/>
            <w:lang w:eastAsia="zh-CN"/>
          </w:rPr>
          <w:t xml:space="preserve">UP traffic may be transmitted via a PC5 link </w:t>
        </w:r>
        <w:r w:rsidRPr="00DF680F">
          <w:rPr>
            <w:iCs/>
            <w:lang w:eastAsia="zh-CN"/>
          </w:rPr>
          <w:t>without security protection</w:t>
        </w:r>
        <w:r>
          <w:rPr>
            <w:iCs/>
            <w:lang w:eastAsia="zh-CN"/>
          </w:rPr>
          <w:t xml:space="preserve"> for </w:t>
        </w:r>
        <w:r>
          <w:t>case that</w:t>
        </w:r>
        <w:r w:rsidRPr="007B0C8B">
          <w:t xml:space="preserve"> </w:t>
        </w:r>
        <w:r>
          <w:rPr>
            <w:lang w:eastAsia="ko-KR"/>
          </w:rPr>
          <w:t>relaying emergency service with PC5 link security is not required</w:t>
        </w:r>
        <w:r>
          <w:rPr>
            <w:rFonts w:eastAsia="MS Mincho"/>
            <w:lang w:eastAsia="ja-JP"/>
          </w:rPr>
          <w:t xml:space="preserve">. </w:t>
        </w:r>
      </w:ins>
    </w:p>
    <w:p w14:paraId="44067D25" w14:textId="77777777" w:rsidR="005A4681" w:rsidRPr="005B29E9" w:rsidRDefault="005A4681" w:rsidP="005A4681">
      <w:pPr>
        <w:pStyle w:val="50"/>
        <w:rPr>
          <w:ins w:id="225" w:author="周巍" w:date="2023-08-21T17:28:00Z"/>
        </w:rPr>
      </w:pPr>
      <w:ins w:id="226" w:author="周巍" w:date="2023-08-21T17:28:00Z">
        <w:r w:rsidRPr="005B29E9">
          <w:rPr>
            <w:rFonts w:hint="eastAsia"/>
            <w:lang w:eastAsia="zh-CN"/>
          </w:rPr>
          <w:t>6</w:t>
        </w:r>
        <w:r w:rsidRPr="005B29E9">
          <w:t>.</w:t>
        </w:r>
        <w:r>
          <w:t>3.6</w:t>
        </w:r>
        <w:r w:rsidRPr="005B29E9">
          <w:t>.</w:t>
        </w:r>
        <w:r w:rsidRPr="005B29E9">
          <w:rPr>
            <w:rFonts w:hint="eastAsia"/>
            <w:lang w:eastAsia="zh-CN"/>
          </w:rPr>
          <w:t>3</w:t>
        </w:r>
        <w:r w:rsidRPr="005B29E9">
          <w:t>.</w:t>
        </w:r>
        <w:r>
          <w:rPr>
            <w:lang w:eastAsia="zh-CN"/>
          </w:rPr>
          <w:t>1</w:t>
        </w:r>
        <w:r w:rsidRPr="005B29E9">
          <w:t>.</w:t>
        </w:r>
        <w:r>
          <w:rPr>
            <w:lang w:eastAsia="zh-CN"/>
          </w:rPr>
          <w:t>1</w:t>
        </w:r>
        <w:r w:rsidRPr="005B29E9">
          <w:tab/>
        </w:r>
        <w:r w:rsidRPr="00BA5875">
          <w:t xml:space="preserve">PC5 security establishment </w:t>
        </w:r>
        <w:r w:rsidRPr="006023ED">
          <w:t>for Emergency Service over UE-to-Network relay</w:t>
        </w:r>
      </w:ins>
    </w:p>
    <w:p w14:paraId="47FBD540" w14:textId="77777777" w:rsidR="005A4681" w:rsidRDefault="005A4681" w:rsidP="005A4681">
      <w:pPr>
        <w:rPr>
          <w:ins w:id="227" w:author="周巍" w:date="2023-08-21T17:28:00Z"/>
        </w:rPr>
      </w:pPr>
      <w:ins w:id="228" w:author="周巍" w:date="2023-08-21T17:28:00Z">
        <w:r w:rsidRPr="00E43474">
          <w:t>Figure 6.</w:t>
        </w:r>
        <w:r>
          <w:t>3.6.3.1.1</w:t>
        </w:r>
        <w:r w:rsidRPr="00E43474">
          <w:t xml:space="preserve">-1 </w:t>
        </w:r>
        <w:r>
          <w:t xml:space="preserve">shows the PC5 security establishment procedure for the 5G </w:t>
        </w:r>
        <w:proofErr w:type="spellStart"/>
        <w:r>
          <w:t>ProSe</w:t>
        </w:r>
        <w:proofErr w:type="spellEnd"/>
        <w:r>
          <w:t xml:space="preserve"> UE-to-Network Relay communication when an Emergency Relay Service Code is used. This procedure is based on the procedure in clause </w:t>
        </w:r>
        <w:r w:rsidRPr="005B29E9">
          <w:t>6.3.3.2.2</w:t>
        </w:r>
        <w:r>
          <w:t xml:space="preserve"> and clause 6.3.3.3.2.</w:t>
        </w:r>
      </w:ins>
    </w:p>
    <w:p w14:paraId="2330C5CE" w14:textId="77777777" w:rsidR="005A4681" w:rsidRDefault="005A4681" w:rsidP="005A4681">
      <w:pPr>
        <w:pStyle w:val="TF"/>
        <w:rPr>
          <w:ins w:id="229" w:author="周巍" w:date="2023-08-21T17:28:00Z"/>
        </w:rPr>
      </w:pPr>
      <w:ins w:id="230" w:author="周巍" w:date="2023-08-21T17:28:00Z">
        <w:r w:rsidRPr="006E78B7">
          <w:object w:dxaOrig="14870" w:dyaOrig="10350" w14:anchorId="617AAD38">
            <v:shape id="_x0000_i1027" type="#_x0000_t75" style="width:507.75pt;height:354.35pt" o:ole="">
              <v:imagedata r:id="rId22" o:title=""/>
            </v:shape>
            <o:OLEObject Type="Embed" ProgID="Visio.Drawing.15" ShapeID="_x0000_i1027" DrawAspect="Content" ObjectID="_1754145089" r:id="rId23"/>
          </w:object>
        </w:r>
      </w:ins>
      <w:ins w:id="231" w:author="周巍" w:date="2023-08-21T17:28:00Z">
        <w:r w:rsidRPr="00E43474">
          <w:t xml:space="preserve">Figure </w:t>
        </w:r>
        <w:r w:rsidRPr="005B29E9">
          <w:rPr>
            <w:rFonts w:hint="eastAsia"/>
            <w:lang w:eastAsia="zh-CN"/>
          </w:rPr>
          <w:t>6</w:t>
        </w:r>
        <w:r w:rsidRPr="005B29E9">
          <w:t>.</w:t>
        </w:r>
        <w:r>
          <w:t>3.6</w:t>
        </w:r>
        <w:r w:rsidRPr="005B29E9">
          <w:t>.</w:t>
        </w:r>
        <w:r w:rsidRPr="005B29E9">
          <w:rPr>
            <w:rFonts w:hint="eastAsia"/>
            <w:lang w:eastAsia="zh-CN"/>
          </w:rPr>
          <w:t>3</w:t>
        </w:r>
        <w:r w:rsidRPr="005B29E9">
          <w:t>.</w:t>
        </w:r>
        <w:r>
          <w:rPr>
            <w:lang w:eastAsia="zh-CN"/>
          </w:rPr>
          <w:t>1</w:t>
        </w:r>
        <w:r w:rsidRPr="005B29E9">
          <w:t>.</w:t>
        </w:r>
        <w:r>
          <w:rPr>
            <w:lang w:eastAsia="zh-CN"/>
          </w:rPr>
          <w:t>1</w:t>
        </w:r>
        <w:r w:rsidRPr="00E43474">
          <w:t xml:space="preserve">-1: </w:t>
        </w:r>
        <w:r>
          <w:t xml:space="preserve">PC5 link security establishment for Emergency Service over </w:t>
        </w:r>
        <w:r w:rsidRPr="00E43474">
          <w:t>UE-to-</w:t>
        </w:r>
        <w:r>
          <w:t>Network</w:t>
        </w:r>
        <w:r w:rsidRPr="00E43474">
          <w:t xml:space="preserve"> relay</w:t>
        </w:r>
      </w:ins>
    </w:p>
    <w:p w14:paraId="2121233D" w14:textId="77777777" w:rsidR="005A4681" w:rsidRPr="005B29E9" w:rsidRDefault="005A4681" w:rsidP="005A4681">
      <w:pPr>
        <w:rPr>
          <w:ins w:id="232" w:author="周巍" w:date="2023-08-21T17:28:00Z"/>
        </w:rPr>
      </w:pPr>
      <w:ins w:id="233" w:author="周巍" w:date="2023-08-21T17:28:00Z">
        <w:r>
          <w:t xml:space="preserve">If </w:t>
        </w:r>
        <w:r>
          <w:rPr>
            <w:lang w:eastAsia="ko-KR"/>
          </w:rPr>
          <w:t xml:space="preserve">relaying emergency service with PC5 link security is not required </w:t>
        </w:r>
        <w:r>
          <w:t>for a</w:t>
        </w:r>
        <w:r w:rsidRPr="00C63754">
          <w:t xml:space="preserve"> 5G </w:t>
        </w:r>
        <w:proofErr w:type="spellStart"/>
        <w:r w:rsidRPr="00C63754">
          <w:t>ProSe</w:t>
        </w:r>
        <w:proofErr w:type="spellEnd"/>
        <w:r w:rsidRPr="00C63754">
          <w:rPr>
            <w:rFonts w:hint="eastAsia"/>
          </w:rPr>
          <w:t xml:space="preserve"> </w:t>
        </w:r>
        <w:r w:rsidRPr="00C63754">
          <w:rPr>
            <w:rFonts w:hint="eastAsia"/>
            <w:lang w:eastAsia="zh-CN"/>
          </w:rPr>
          <w:t>R</w:t>
        </w:r>
        <w:r w:rsidRPr="00C63754">
          <w:t>emote UE has no USIM</w:t>
        </w:r>
        <w:r w:rsidRPr="00A355F7">
          <w:rPr>
            <w:lang w:eastAsia="ko-KR"/>
          </w:rPr>
          <w:t xml:space="preserve"> </w:t>
        </w:r>
        <w:r>
          <w:rPr>
            <w:lang w:eastAsia="ko-KR"/>
          </w:rPr>
          <w:t>based on</w:t>
        </w:r>
        <w:r w:rsidRPr="007D34DF">
          <w:t xml:space="preserve"> </w:t>
        </w:r>
        <w:r>
          <w:t xml:space="preserve">the </w:t>
        </w:r>
        <w:r w:rsidRPr="00B9794D">
          <w:t>regulation</w:t>
        </w:r>
        <w:r w:rsidRPr="00C63754">
          <w:t>,</w:t>
        </w:r>
        <w:r>
          <w:t xml:space="preserve"> there is no </w:t>
        </w:r>
        <w:r w:rsidRPr="00C63754">
          <w:t xml:space="preserve">discovery security materials </w:t>
        </w:r>
        <w:r>
          <w:t>(</w:t>
        </w:r>
        <w:r w:rsidRPr="00C63754">
          <w:t>and UP-PRUK</w:t>
        </w:r>
        <w:r>
          <w:t xml:space="preserve"> in case of UP based </w:t>
        </w:r>
        <w:r w:rsidRPr="005B29E9">
          <w:t>security procedure</w:t>
        </w:r>
        <w:r>
          <w:t xml:space="preserve">) provisioned </w:t>
        </w:r>
        <w:r w:rsidRPr="00C63754">
          <w:t>for an Emergency RSC</w:t>
        </w:r>
        <w:r w:rsidRPr="005B29E9">
          <w:t xml:space="preserve">. </w:t>
        </w:r>
      </w:ins>
    </w:p>
    <w:p w14:paraId="0F51A5DE" w14:textId="77777777" w:rsidR="005A4681" w:rsidRDefault="005A4681" w:rsidP="005A4681">
      <w:pPr>
        <w:pStyle w:val="B10"/>
        <w:ind w:left="709" w:hanging="425"/>
        <w:rPr>
          <w:ins w:id="234" w:author="周巍" w:date="2023-08-21T17:28:00Z"/>
        </w:rPr>
      </w:pPr>
      <w:ins w:id="235" w:author="周巍" w:date="2023-08-21T17:28:00Z">
        <w:r w:rsidRPr="005B29E9">
          <w:t>0.</w:t>
        </w:r>
        <w:r w:rsidRPr="005B29E9">
          <w:tab/>
        </w:r>
        <w:r>
          <w:t xml:space="preserve">The 5G </w:t>
        </w:r>
        <w:proofErr w:type="spellStart"/>
        <w:r>
          <w:t>ProSe</w:t>
        </w:r>
        <w:proofErr w:type="spellEnd"/>
        <w:r>
          <w:t xml:space="preserve"> UE retrieves discovery material with the procedures as specified in clause 6.1.3.2. For UP based </w:t>
        </w:r>
        <w:r w:rsidRPr="005B29E9">
          <w:t>security procedure</w:t>
        </w:r>
        <w:r>
          <w:t>,</w:t>
        </w:r>
        <w:r w:rsidRPr="00AD612C">
          <w:t xml:space="preserve"> </w:t>
        </w:r>
        <w:r>
          <w:t xml:space="preserve">the 5G </w:t>
        </w:r>
        <w:proofErr w:type="spellStart"/>
        <w:r>
          <w:t>ProSe</w:t>
        </w:r>
        <w:proofErr w:type="spellEnd"/>
        <w:r>
          <w:t xml:space="preserve"> Remote UE retrieves UP-PRUK as specified in step 1 of clause 6.3.3.2.2.</w:t>
        </w:r>
      </w:ins>
    </w:p>
    <w:p w14:paraId="4A54ECCC" w14:textId="77777777" w:rsidR="005A4681" w:rsidRPr="005B29E9" w:rsidRDefault="005A4681" w:rsidP="005A4681">
      <w:pPr>
        <w:pStyle w:val="B10"/>
        <w:ind w:left="709" w:firstLine="0"/>
        <w:rPr>
          <w:ins w:id="236" w:author="周巍" w:date="2023-08-21T17:28:00Z"/>
        </w:rPr>
      </w:pPr>
      <w:ins w:id="237" w:author="周巍" w:date="2023-08-21T17:28:00Z">
        <w:r>
          <w:t xml:space="preserve">If the 5G </w:t>
        </w:r>
        <w:proofErr w:type="spellStart"/>
        <w:r>
          <w:t>ProSe</w:t>
        </w:r>
        <w:proofErr w:type="spellEnd"/>
        <w:r>
          <w:t xml:space="preserve"> Remote UE has no USIM, this step is skipped.</w:t>
        </w:r>
        <w:r w:rsidRPr="000D3177">
          <w:t xml:space="preserve"> The discovery security materials, if exist</w:t>
        </w:r>
        <w:proofErr w:type="gramStart"/>
        <w:r w:rsidRPr="000D3177">
          <w:t>,  and</w:t>
        </w:r>
        <w:proofErr w:type="gramEnd"/>
        <w:r w:rsidRPr="000D3177">
          <w:t xml:space="preserve"> the Emergency RSC are locally configured in the 5G </w:t>
        </w:r>
        <w:proofErr w:type="spellStart"/>
        <w:r w:rsidRPr="000D3177">
          <w:t>ProSe</w:t>
        </w:r>
        <w:proofErr w:type="spellEnd"/>
        <w:r w:rsidRPr="000D3177">
          <w:t xml:space="preserve"> UE.</w:t>
        </w:r>
      </w:ins>
    </w:p>
    <w:p w14:paraId="370D1BF6" w14:textId="77777777" w:rsidR="005A4681" w:rsidRDefault="005A4681" w:rsidP="005A4681">
      <w:pPr>
        <w:pStyle w:val="B10"/>
        <w:ind w:left="709" w:hanging="425"/>
        <w:rPr>
          <w:ins w:id="238" w:author="周巍" w:date="2023-08-21T17:28:00Z"/>
        </w:rPr>
      </w:pPr>
      <w:ins w:id="239" w:author="周巍" w:date="2023-08-21T17:28:00Z">
        <w:r>
          <w:t xml:space="preserve">1. </w:t>
        </w:r>
        <w:r>
          <w:tab/>
        </w:r>
        <w:r w:rsidRPr="005B29E9">
          <w:t>The discovery procedure</w:t>
        </w:r>
        <w:r>
          <w:t xml:space="preserve"> for the Emergency RSC</w:t>
        </w:r>
        <w:r w:rsidRPr="005B29E9">
          <w:t xml:space="preserve"> is performed between </w:t>
        </w:r>
        <w:r>
          <w:t>a</w:t>
        </w:r>
        <w:r w:rsidRPr="005B29E9">
          <w:t xml:space="preserve"> 5G </w:t>
        </w:r>
        <w:proofErr w:type="spellStart"/>
        <w:r w:rsidRPr="005B29E9">
          <w:t>ProSe</w:t>
        </w:r>
        <w:proofErr w:type="spellEnd"/>
        <w:r w:rsidRPr="005B29E9">
          <w:t xml:space="preserve"> Remote</w:t>
        </w:r>
        <w:r>
          <w:t xml:space="preserve"> UE, </w:t>
        </w:r>
        <w:r w:rsidRPr="005B29E9">
          <w:t xml:space="preserve">and the 5G </w:t>
        </w:r>
        <w:proofErr w:type="spellStart"/>
        <w:r w:rsidRPr="005B29E9">
          <w:t>ProSe</w:t>
        </w:r>
        <w:proofErr w:type="spellEnd"/>
        <w:r w:rsidRPr="005B29E9">
          <w:t xml:space="preserve"> UE-to-Network Relay</w:t>
        </w:r>
        <w:r>
          <w:t>,</w:t>
        </w:r>
        <w:r w:rsidRPr="005B29E9">
          <w:t xml:space="preserve"> using the discovery parameters and discovery security material </w:t>
        </w:r>
        <w:r>
          <w:t>that are obtained in step 0.</w:t>
        </w:r>
      </w:ins>
    </w:p>
    <w:p w14:paraId="0CF67BA5" w14:textId="77777777" w:rsidR="005A4681" w:rsidRDefault="005A4681" w:rsidP="005A4681">
      <w:pPr>
        <w:pStyle w:val="B10"/>
        <w:ind w:left="0" w:firstLine="0"/>
        <w:rPr>
          <w:ins w:id="240" w:author="周巍" w:date="2023-08-21T17:28:00Z"/>
        </w:rPr>
      </w:pPr>
      <w:ins w:id="241" w:author="周巍" w:date="2023-08-21T17:28:00Z">
        <w:r w:rsidRPr="004E7F1E">
          <w:t>If no discovery security material is provisioned or locally configured</w:t>
        </w:r>
        <w:r w:rsidRPr="004E7F1E">
          <w:rPr>
            <w:lang w:eastAsia="zh-CN"/>
          </w:rPr>
          <w:t xml:space="preserve">, </w:t>
        </w:r>
        <w:r w:rsidRPr="004E7F1E">
          <w:t>the announcement and discovery of Emergency RSC may be performed without security protection</w:t>
        </w:r>
        <w:r w:rsidRPr="00042BE6">
          <w:t xml:space="preserve"> </w:t>
        </w:r>
        <w:r>
          <w:t xml:space="preserve">if the </w:t>
        </w:r>
        <w:r w:rsidRPr="00B9794D">
          <w:t>regulation</w:t>
        </w:r>
        <w:r>
          <w:t xml:space="preserve"> allow</w:t>
        </w:r>
        <w:r w:rsidRPr="004E7F1E">
          <w:t>.</w:t>
        </w:r>
      </w:ins>
    </w:p>
    <w:p w14:paraId="66F22329" w14:textId="77777777" w:rsidR="005A4681" w:rsidRDefault="005A4681" w:rsidP="005A4681">
      <w:pPr>
        <w:pStyle w:val="B10"/>
        <w:keepNext/>
        <w:keepLines/>
        <w:ind w:left="709" w:hanging="425"/>
        <w:rPr>
          <w:ins w:id="242" w:author="周巍" w:date="2023-08-21T17:28:00Z"/>
        </w:rPr>
      </w:pPr>
      <w:ins w:id="243" w:author="周巍" w:date="2023-08-21T17:28:00Z">
        <w:r>
          <w:t>2</w:t>
        </w:r>
        <w:r w:rsidRPr="005B29E9">
          <w:t>.</w:t>
        </w:r>
        <w:r w:rsidRPr="005B29E9">
          <w:tab/>
        </w:r>
        <w:r>
          <w:t xml:space="preserve">If the </w:t>
        </w:r>
        <w:r w:rsidRPr="005B29E9">
          <w:t xml:space="preserve">5G </w:t>
        </w:r>
        <w:proofErr w:type="spellStart"/>
        <w:r w:rsidRPr="005B29E9">
          <w:t>ProSe</w:t>
        </w:r>
        <w:proofErr w:type="spellEnd"/>
        <w:r w:rsidRPr="005B29E9">
          <w:rPr>
            <w:rFonts w:hint="eastAsia"/>
          </w:rPr>
          <w:t xml:space="preserve"> </w:t>
        </w:r>
        <w:r>
          <w:t>Remote UE</w:t>
        </w:r>
        <w:r w:rsidRPr="00B43A83">
          <w:rPr>
            <w:iCs/>
            <w:lang w:eastAsia="zh-CN"/>
          </w:rPr>
          <w:t xml:space="preserve"> </w:t>
        </w:r>
        <w:r>
          <w:rPr>
            <w:iCs/>
            <w:lang w:eastAsia="zh-CN"/>
          </w:rPr>
          <w:t xml:space="preserve">has a USIM, the </w:t>
        </w:r>
        <w:r w:rsidRPr="005B29E9">
          <w:t xml:space="preserve">5G </w:t>
        </w:r>
        <w:proofErr w:type="spellStart"/>
        <w:r w:rsidRPr="005B29E9">
          <w:t>ProSe</w:t>
        </w:r>
        <w:proofErr w:type="spellEnd"/>
        <w:r w:rsidRPr="005B29E9">
          <w:t xml:space="preserve"> </w:t>
        </w:r>
        <w:r>
          <w:t xml:space="preserve">Remote </w:t>
        </w:r>
        <w:r w:rsidRPr="005B29E9">
          <w:t xml:space="preserve">UE sends a Direct Communication Request (DCR) </w:t>
        </w:r>
        <w:r>
          <w:t xml:space="preserve">to trigger </w:t>
        </w:r>
        <w:r w:rsidRPr="0077040F">
          <w:t xml:space="preserve">PC5 security establishment for </w:t>
        </w:r>
        <w:r>
          <w:t xml:space="preserve">Emergency RSC </w:t>
        </w:r>
        <w:r w:rsidRPr="0077040F">
          <w:t>using UP based security procedure as specified in step 3 to 4 of clause 6.3.3.2.2 or CP based security procedure as specified in step 3 to step</w:t>
        </w:r>
        <w:r>
          <w:t xml:space="preserve"> </w:t>
        </w:r>
        <w:r w:rsidRPr="0077040F">
          <w:t>13 of clause 6.3.3.3.2.</w:t>
        </w:r>
      </w:ins>
    </w:p>
    <w:p w14:paraId="723BBAE7" w14:textId="77777777" w:rsidR="005A4681" w:rsidRDefault="005A4681" w:rsidP="005A4681">
      <w:pPr>
        <w:pStyle w:val="B10"/>
        <w:ind w:left="709" w:firstLine="0"/>
        <w:rPr>
          <w:ins w:id="244" w:author="周巍" w:date="2023-08-21T17:28:00Z"/>
        </w:rPr>
      </w:pPr>
      <w:ins w:id="245" w:author="周巍" w:date="2023-08-21T17:28:00Z">
        <w:r>
          <w:t xml:space="preserve">If the </w:t>
        </w:r>
        <w:r w:rsidRPr="005B29E9">
          <w:t xml:space="preserve">5G </w:t>
        </w:r>
        <w:proofErr w:type="spellStart"/>
        <w:r w:rsidRPr="005B29E9">
          <w:t>ProSe</w:t>
        </w:r>
        <w:proofErr w:type="spellEnd"/>
        <w:r w:rsidRPr="005B29E9">
          <w:rPr>
            <w:rFonts w:hint="eastAsia"/>
          </w:rPr>
          <w:t xml:space="preserve"> </w:t>
        </w:r>
        <w:r>
          <w:t>Remote UE</w:t>
        </w:r>
        <w:r w:rsidRPr="00B43A83">
          <w:rPr>
            <w:iCs/>
            <w:lang w:eastAsia="zh-CN"/>
          </w:rPr>
          <w:t xml:space="preserve"> </w:t>
        </w:r>
        <w:r>
          <w:rPr>
            <w:iCs/>
            <w:lang w:eastAsia="zh-CN"/>
          </w:rPr>
          <w:t xml:space="preserve">has no USIM, then the </w:t>
        </w:r>
        <w:r w:rsidRPr="005B29E9">
          <w:t xml:space="preserve">5G </w:t>
        </w:r>
        <w:proofErr w:type="spellStart"/>
        <w:r w:rsidRPr="005B29E9">
          <w:t>ProSe</w:t>
        </w:r>
        <w:proofErr w:type="spellEnd"/>
        <w:r w:rsidRPr="005B29E9">
          <w:t xml:space="preserve"> </w:t>
        </w:r>
        <w:r>
          <w:t xml:space="preserve">Remote </w:t>
        </w:r>
        <w:r w:rsidRPr="005B29E9">
          <w:t xml:space="preserve">UE sends a Direct Communication Request that contains </w:t>
        </w:r>
        <w:r>
          <w:t>PEI and</w:t>
        </w:r>
        <w:r w:rsidRPr="005B29E9">
          <w:t xml:space="preserve"> </w:t>
        </w:r>
        <w:r>
          <w:t xml:space="preserve">Emergency RSC </w:t>
        </w:r>
        <w:r w:rsidRPr="005B29E9">
          <w:t xml:space="preserve">to the 5G </w:t>
        </w:r>
        <w:proofErr w:type="spellStart"/>
        <w:r w:rsidRPr="005B29E9">
          <w:t>ProSe</w:t>
        </w:r>
        <w:proofErr w:type="spellEnd"/>
        <w:r w:rsidRPr="005B29E9">
          <w:t xml:space="preserve"> </w:t>
        </w:r>
        <w:r>
          <w:t xml:space="preserve">UE-to-Network </w:t>
        </w:r>
        <w:r w:rsidRPr="005B29E9">
          <w:t>Relay</w:t>
        </w:r>
        <w:r>
          <w:t xml:space="preserve">. </w:t>
        </w:r>
        <w:r w:rsidRPr="002164C9">
          <w:t xml:space="preserve">The Direct Communication Request message including PEI and Emergency RSC may be sent without protection if </w:t>
        </w:r>
        <w:r>
          <w:t xml:space="preserve">no </w:t>
        </w:r>
        <w:r w:rsidRPr="005B29E9">
          <w:t>discovery security material</w:t>
        </w:r>
        <w:r>
          <w:t xml:space="preserve"> is provisioned or locally configured</w:t>
        </w:r>
        <w:r w:rsidRPr="002164C9">
          <w:t xml:space="preserve"> </w:t>
        </w:r>
        <w:r>
          <w:t xml:space="preserve">in </w:t>
        </w:r>
        <w:r w:rsidRPr="002164C9">
          <w:t xml:space="preserve">the 5G </w:t>
        </w:r>
        <w:proofErr w:type="spellStart"/>
        <w:r w:rsidRPr="002164C9">
          <w:t>ProSe</w:t>
        </w:r>
        <w:proofErr w:type="spellEnd"/>
        <w:r w:rsidRPr="002164C9">
          <w:t xml:space="preserve"> Remote UE</w:t>
        </w:r>
        <w:r>
          <w:t>.</w:t>
        </w:r>
      </w:ins>
    </w:p>
    <w:p w14:paraId="787E160B" w14:textId="77777777" w:rsidR="005A4681" w:rsidRDefault="005A4681" w:rsidP="005A4681">
      <w:pPr>
        <w:pStyle w:val="B10"/>
        <w:ind w:left="709" w:firstLine="0"/>
        <w:rPr>
          <w:ins w:id="246" w:author="周巍" w:date="2023-08-21T17:28:00Z"/>
        </w:rPr>
      </w:pPr>
      <w:ins w:id="247" w:author="周巍" w:date="2023-08-21T17:28:00Z">
        <w:r w:rsidRPr="00724843">
          <w:t>If UP</w:t>
        </w:r>
        <w:r>
          <w:t>/CP</w:t>
        </w:r>
        <w:r w:rsidRPr="00724843">
          <w:t>-PRUK ID or SUCI is received</w:t>
        </w:r>
        <w:r>
          <w:t xml:space="preserve"> from the 5G </w:t>
        </w:r>
        <w:proofErr w:type="spellStart"/>
        <w:r>
          <w:t>ProSe</w:t>
        </w:r>
        <w:proofErr w:type="spellEnd"/>
        <w:r>
          <w:t xml:space="preserve"> Remote UE, the </w:t>
        </w:r>
        <w:r w:rsidRPr="005B29E9">
          <w:t xml:space="preserve">5G </w:t>
        </w:r>
        <w:proofErr w:type="spellStart"/>
        <w:r w:rsidRPr="005B29E9">
          <w:t>ProSe</w:t>
        </w:r>
        <w:proofErr w:type="spellEnd"/>
        <w:r w:rsidRPr="005B29E9">
          <w:t xml:space="preserve"> </w:t>
        </w:r>
        <w:r>
          <w:t xml:space="preserve">UE-to-Network </w:t>
        </w:r>
        <w:r w:rsidRPr="005B29E9">
          <w:t xml:space="preserve">Relay </w:t>
        </w:r>
        <w:r>
          <w:t xml:space="preserve">performs </w:t>
        </w:r>
        <w:r w:rsidRPr="0077040F">
          <w:t>UP based security procedure as specified in step 3 to 4 of clause 6.3.3.2.2 or CP based security procedure as specified in step 3 to step</w:t>
        </w:r>
        <w:r>
          <w:t xml:space="preserve"> </w:t>
        </w:r>
        <w:r w:rsidRPr="0077040F">
          <w:t>13 of clause 6.3.3.3.2</w:t>
        </w:r>
        <w:r>
          <w:t>.</w:t>
        </w:r>
      </w:ins>
    </w:p>
    <w:p w14:paraId="18209404" w14:textId="77777777" w:rsidR="005A4681" w:rsidRDefault="005A4681" w:rsidP="005A4681">
      <w:pPr>
        <w:pStyle w:val="B10"/>
        <w:ind w:left="709" w:firstLine="0"/>
        <w:rPr>
          <w:ins w:id="248" w:author="周巍" w:date="2023-08-21T17:28:00Z"/>
        </w:rPr>
      </w:pPr>
      <w:ins w:id="249" w:author="周巍" w:date="2023-08-21T17:28:00Z">
        <w:r>
          <w:lastRenderedPageBreak/>
          <w:t xml:space="preserve">If only PEI and Emergency RSC are received from the 5G </w:t>
        </w:r>
        <w:proofErr w:type="spellStart"/>
        <w:r>
          <w:t>ProSe</w:t>
        </w:r>
        <w:proofErr w:type="spellEnd"/>
        <w:r>
          <w:t xml:space="preserve"> Remote UE, the </w:t>
        </w:r>
        <w:r w:rsidRPr="005B29E9">
          <w:t xml:space="preserve">5G </w:t>
        </w:r>
        <w:proofErr w:type="spellStart"/>
        <w:r w:rsidRPr="005B29E9">
          <w:t>ProSe</w:t>
        </w:r>
        <w:proofErr w:type="spellEnd"/>
        <w:r w:rsidRPr="005B29E9">
          <w:t xml:space="preserve"> </w:t>
        </w:r>
        <w:r>
          <w:t xml:space="preserve">UE-to-Network </w:t>
        </w:r>
        <w:r w:rsidRPr="005B29E9">
          <w:t>Relay</w:t>
        </w:r>
        <w:r>
          <w:t xml:space="preserve"> skips step 4 </w:t>
        </w:r>
        <w:r w:rsidRPr="0077040F">
          <w:t xml:space="preserve">of clause 6.3.3.2.2 </w:t>
        </w:r>
        <w:r>
          <w:t>for UP based security procedure</w:t>
        </w:r>
        <w:r w:rsidRPr="00F972AA">
          <w:t xml:space="preserve"> </w:t>
        </w:r>
        <w:r>
          <w:t xml:space="preserve">or step 3 to step 13 </w:t>
        </w:r>
        <w:r w:rsidRPr="0077040F">
          <w:t>of clause 6.3.3.3.2</w:t>
        </w:r>
        <w:r>
          <w:t xml:space="preserve"> for CP based security procedure</w:t>
        </w:r>
        <w:r w:rsidRPr="00F972AA">
          <w:t xml:space="preserve"> </w:t>
        </w:r>
        <w:r>
          <w:t xml:space="preserve">if the </w:t>
        </w:r>
        <w:r w:rsidRPr="00B9794D">
          <w:t>regulation</w:t>
        </w:r>
        <w:r>
          <w:t xml:space="preserve"> and the operator policy allow. The </w:t>
        </w:r>
        <w:r w:rsidRPr="005B29E9">
          <w:t xml:space="preserve">5G </w:t>
        </w:r>
        <w:proofErr w:type="spellStart"/>
        <w:r w:rsidRPr="005B29E9">
          <w:t>ProSe</w:t>
        </w:r>
        <w:proofErr w:type="spellEnd"/>
        <w:r w:rsidRPr="005B29E9">
          <w:t xml:space="preserve"> UE</w:t>
        </w:r>
        <w:r>
          <w:t>-to-network relay shall store the PEI</w:t>
        </w:r>
        <w:r w:rsidRPr="005B29E9">
          <w:rPr>
            <w:lang w:eastAsia="zh-CN"/>
          </w:rPr>
          <w:t>.</w:t>
        </w:r>
      </w:ins>
    </w:p>
    <w:p w14:paraId="34DB2636" w14:textId="77777777" w:rsidR="005A4681" w:rsidRDefault="005A4681" w:rsidP="005A4681">
      <w:pPr>
        <w:pStyle w:val="B10"/>
        <w:ind w:left="709" w:hanging="425"/>
        <w:rPr>
          <w:ins w:id="250" w:author="周巍" w:date="2023-08-21T17:28:00Z"/>
        </w:rPr>
      </w:pPr>
      <w:ins w:id="251" w:author="周巍" w:date="2023-08-21T17:28:00Z">
        <w:r>
          <w:t>3a</w:t>
        </w:r>
        <w:r w:rsidRPr="005B29E9">
          <w:t>.</w:t>
        </w:r>
        <w:r w:rsidRPr="005B29E9">
          <w:tab/>
        </w:r>
        <w:proofErr w:type="gramStart"/>
        <w:r>
          <w:t>If</w:t>
        </w:r>
        <w:proofErr w:type="gramEnd"/>
        <w:r>
          <w:t xml:space="preserve"> step 2 was successfully performed, then t</w:t>
        </w:r>
        <w:r w:rsidRPr="005B29E9">
          <w:t xml:space="preserve">he 5G </w:t>
        </w:r>
        <w:proofErr w:type="spellStart"/>
        <w:r w:rsidRPr="005B29E9">
          <w:t>ProSe</w:t>
        </w:r>
        <w:proofErr w:type="spellEnd"/>
        <w:r w:rsidRPr="005B29E9">
          <w:t xml:space="preserve"> UE-to-Network Relay shall </w:t>
        </w:r>
        <w:r>
          <w:t xml:space="preserve">proceed with the </w:t>
        </w:r>
        <w:r w:rsidRPr="005B29E9">
          <w:t xml:space="preserve">Direct Security Mode </w:t>
        </w:r>
        <w:r>
          <w:t>procedure as specified in steps 5a-5d in clause 6.3.3.2.2</w:t>
        </w:r>
        <w:r w:rsidRPr="00F972AA">
          <w:t xml:space="preserve"> </w:t>
        </w:r>
        <w:r>
          <w:t>for UP based security procedure</w:t>
        </w:r>
        <w:r w:rsidRPr="00F972AA">
          <w:t xml:space="preserve"> </w:t>
        </w:r>
        <w:r>
          <w:t xml:space="preserve">or step 14 to step 16 </w:t>
        </w:r>
        <w:r w:rsidRPr="0077040F">
          <w:t>of clause 6.3.3.3.2</w:t>
        </w:r>
        <w:r>
          <w:t xml:space="preserve"> for CP based security procedure.</w:t>
        </w:r>
      </w:ins>
    </w:p>
    <w:p w14:paraId="5655A767" w14:textId="77777777" w:rsidR="005A4681" w:rsidRDefault="005A4681" w:rsidP="005A4681">
      <w:pPr>
        <w:pStyle w:val="B10"/>
        <w:ind w:left="709" w:hanging="425"/>
        <w:rPr>
          <w:ins w:id="252" w:author="周巍" w:date="2023-08-21T17:28:00Z"/>
          <w:iCs/>
          <w:lang w:eastAsia="zh-CN"/>
        </w:rPr>
      </w:pPr>
      <w:ins w:id="253" w:author="周巍" w:date="2023-08-21T17:28:00Z">
        <w:r>
          <w:tab/>
          <w:t xml:space="preserve">If step 2 failed or was skipped, the </w:t>
        </w:r>
        <w:r w:rsidRPr="005B29E9">
          <w:t xml:space="preserve">5G </w:t>
        </w:r>
        <w:proofErr w:type="spellStart"/>
        <w:r w:rsidRPr="005B29E9">
          <w:t>ProSe</w:t>
        </w:r>
        <w:proofErr w:type="spellEnd"/>
        <w:r w:rsidRPr="005B29E9">
          <w:t xml:space="preserve"> </w:t>
        </w:r>
        <w:r>
          <w:t xml:space="preserve">UE-to-Network </w:t>
        </w:r>
        <w:r w:rsidRPr="005B29E9">
          <w:t xml:space="preserve">Relay </w:t>
        </w:r>
        <w:r>
          <w:t xml:space="preserve">shall send </w:t>
        </w:r>
        <w:r w:rsidRPr="005B29E9">
          <w:rPr>
            <w:lang w:eastAsia="zh-CN"/>
          </w:rPr>
          <w:t xml:space="preserve">Direct Security </w:t>
        </w:r>
        <w:r>
          <w:rPr>
            <w:lang w:eastAsia="zh-CN"/>
          </w:rPr>
          <w:t>M</w:t>
        </w:r>
        <w:r w:rsidRPr="005B29E9">
          <w:rPr>
            <w:lang w:eastAsia="zh-CN"/>
          </w:rPr>
          <w:t xml:space="preserve">ode </w:t>
        </w:r>
        <w:r>
          <w:rPr>
            <w:lang w:eastAsia="zh-CN"/>
          </w:rPr>
          <w:t>C</w:t>
        </w:r>
        <w:r w:rsidRPr="005B29E9">
          <w:rPr>
            <w:lang w:eastAsia="zh-CN"/>
          </w:rPr>
          <w:t>ommand</w:t>
        </w:r>
        <w:r>
          <w:rPr>
            <w:lang w:eastAsia="zh-CN"/>
          </w:rPr>
          <w:t xml:space="preserve"> message</w:t>
        </w:r>
        <w:r>
          <w:t xml:space="preserve"> to the 5G </w:t>
        </w:r>
        <w:proofErr w:type="spellStart"/>
        <w:r>
          <w:t>ProSe</w:t>
        </w:r>
        <w:proofErr w:type="spellEnd"/>
        <w:r>
          <w:t xml:space="preserve"> Remote UE indicating </w:t>
        </w:r>
        <w:r w:rsidRPr="007B0C8B">
          <w:t>N</w:t>
        </w:r>
        <w:r>
          <w:t>ULL</w:t>
        </w:r>
        <w:r w:rsidRPr="007B0C8B">
          <w:t xml:space="preserve"> ciphering </w:t>
        </w:r>
        <w:r>
          <w:t xml:space="preserve">algorithm </w:t>
        </w:r>
        <w:r w:rsidRPr="007B0C8B">
          <w:t xml:space="preserve">and </w:t>
        </w:r>
        <w:r>
          <w:t xml:space="preserve">NULL </w:t>
        </w:r>
        <w:r w:rsidRPr="007B0C8B">
          <w:t xml:space="preserve">integrity protection </w:t>
        </w:r>
        <w:r>
          <w:t xml:space="preserve">algorithm as chosen algorithms if the </w:t>
        </w:r>
        <w:r w:rsidRPr="00B9794D">
          <w:t>regulation</w:t>
        </w:r>
        <w:r>
          <w:t xml:space="preserve"> and the operator policy allow. </w:t>
        </w:r>
      </w:ins>
    </w:p>
    <w:p w14:paraId="2F0406B1" w14:textId="77777777" w:rsidR="005A4681" w:rsidRPr="00A25252" w:rsidRDefault="005A4681" w:rsidP="005A4681">
      <w:pPr>
        <w:ind w:left="709"/>
        <w:rPr>
          <w:ins w:id="254" w:author="周巍" w:date="2023-08-21T17:28:00Z"/>
        </w:rPr>
      </w:pPr>
      <w:ins w:id="255" w:author="周巍" w:date="2023-08-21T17:28:00Z">
        <w:r w:rsidRPr="000D3177">
          <w:t>When there has been no successful run of authentication of the</w:t>
        </w:r>
        <w:r w:rsidRPr="000D3177">
          <w:rPr>
            <w:lang w:val="en-US"/>
          </w:rPr>
          <w:t xml:space="preserve"> </w:t>
        </w:r>
        <w:r w:rsidRPr="000D3177">
          <w:t xml:space="preserve">5G </w:t>
        </w:r>
        <w:proofErr w:type="spellStart"/>
        <w:r w:rsidRPr="000D3177">
          <w:t>ProSe</w:t>
        </w:r>
        <w:proofErr w:type="spellEnd"/>
        <w:r w:rsidRPr="000D3177">
          <w:t> Remote UE, the</w:t>
        </w:r>
        <w:r w:rsidRPr="000D3177">
          <w:rPr>
            <w:lang w:val="en-US"/>
          </w:rPr>
          <w:t xml:space="preserve"> </w:t>
        </w:r>
        <w:r w:rsidRPr="000D3177">
          <w:t xml:space="preserve">5G </w:t>
        </w:r>
        <w:proofErr w:type="spellStart"/>
        <w:r w:rsidRPr="000D3177">
          <w:t>ProSe</w:t>
        </w:r>
        <w:proofErr w:type="spellEnd"/>
        <w:r w:rsidRPr="000D3177">
          <w:t> Remote UE and the</w:t>
        </w:r>
        <w:r w:rsidRPr="000D3177">
          <w:rPr>
            <w:lang w:val="en-US"/>
          </w:rPr>
          <w:t xml:space="preserve"> </w:t>
        </w:r>
        <w:r w:rsidRPr="000D3177">
          <w:t xml:space="preserve">5G </w:t>
        </w:r>
        <w:proofErr w:type="spellStart"/>
        <w:r w:rsidRPr="000D3177">
          <w:t>ProSe</w:t>
        </w:r>
        <w:proofErr w:type="spellEnd"/>
        <w:r w:rsidRPr="000D3177">
          <w:t xml:space="preserve"> UE-to-Network Relay independently generate the</w:t>
        </w:r>
        <w:r w:rsidRPr="000D3177">
          <w:rPr>
            <w:lang w:val="en-US"/>
          </w:rPr>
          <w:t xml:space="preserve"> </w:t>
        </w:r>
        <w:r w:rsidRPr="000D3177">
          <w:t>K</w:t>
        </w:r>
        <w:r w:rsidRPr="000D3177">
          <w:rPr>
            <w:vertAlign w:val="subscript"/>
          </w:rPr>
          <w:t>NRP </w:t>
        </w:r>
        <w:r w:rsidRPr="000D3177">
          <w:t>or</w:t>
        </w:r>
        <w:r w:rsidRPr="000D3177">
          <w:rPr>
            <w:lang w:val="en-US"/>
          </w:rPr>
          <w:t xml:space="preserve"> </w:t>
        </w:r>
        <w:proofErr w:type="spellStart"/>
        <w:r w:rsidRPr="000D3177">
          <w:t>K</w:t>
        </w:r>
        <w:r w:rsidRPr="000D3177">
          <w:rPr>
            <w:vertAlign w:val="subscript"/>
          </w:rPr>
          <w:t>NR_ProSe</w:t>
        </w:r>
        <w:proofErr w:type="spellEnd"/>
        <w:r w:rsidRPr="000D3177">
          <w:t> in an implementation defined way. All key derivations proceed as if they were based on a</w:t>
        </w:r>
        <w:r w:rsidRPr="000D3177">
          <w:rPr>
            <w:lang w:val="en-US"/>
          </w:rPr>
          <w:t xml:space="preserve"> </w:t>
        </w:r>
        <w:r w:rsidRPr="000D3177">
          <w:t>K</w:t>
        </w:r>
        <w:r w:rsidRPr="000D3177">
          <w:rPr>
            <w:vertAlign w:val="subscript"/>
          </w:rPr>
          <w:t>NRP </w:t>
        </w:r>
        <w:r w:rsidRPr="000D3177">
          <w:t>or</w:t>
        </w:r>
        <w:r w:rsidRPr="000D3177">
          <w:rPr>
            <w:lang w:val="en-US"/>
          </w:rPr>
          <w:t xml:space="preserve"> </w:t>
        </w:r>
        <w:proofErr w:type="spellStart"/>
        <w:r w:rsidRPr="000D3177">
          <w:t>K</w:t>
        </w:r>
        <w:r w:rsidRPr="000D3177">
          <w:rPr>
            <w:vertAlign w:val="subscript"/>
          </w:rPr>
          <w:t>NR_ProSe</w:t>
        </w:r>
        <w:proofErr w:type="spellEnd"/>
        <w:r w:rsidRPr="000D3177">
          <w:t> generated from a successful authentication run.</w:t>
        </w:r>
      </w:ins>
    </w:p>
    <w:p w14:paraId="488179D6" w14:textId="77777777" w:rsidR="005A4681" w:rsidRPr="000D3177" w:rsidRDefault="005A4681" w:rsidP="005A4681">
      <w:pPr>
        <w:pStyle w:val="B10"/>
        <w:ind w:left="709" w:firstLine="0"/>
        <w:rPr>
          <w:ins w:id="256" w:author="周巍" w:date="2023-08-21T17:28:00Z"/>
        </w:rPr>
      </w:pPr>
      <w:ins w:id="257" w:author="周巍" w:date="2023-08-21T17:28:00Z">
        <w:r w:rsidRPr="000D3177">
          <w:t xml:space="preserve">If the 5G </w:t>
        </w:r>
        <w:proofErr w:type="spellStart"/>
        <w:r w:rsidRPr="000D3177">
          <w:t>ProSe</w:t>
        </w:r>
        <w:proofErr w:type="spellEnd"/>
        <w:r w:rsidRPr="000D3177">
          <w:t xml:space="preserve"> Remote UE receives the Direct Security Mode Command message indicating NULL integrity algorithm and NULL encryption algorithm as chosen algorithms, then the 5G </w:t>
        </w:r>
        <w:proofErr w:type="spellStart"/>
        <w:r w:rsidRPr="000D3177">
          <w:t>ProSe</w:t>
        </w:r>
        <w:proofErr w:type="spellEnd"/>
        <w:r w:rsidRPr="000D3177">
          <w:t xml:space="preserve"> Remote UE shall accept NULL ciphering and NULL integrity algorithms indicated in Direct Security Mode Command message if, and only if, the 5G </w:t>
        </w:r>
        <w:proofErr w:type="spellStart"/>
        <w:r w:rsidRPr="000D3177">
          <w:t>ProSe</w:t>
        </w:r>
        <w:proofErr w:type="spellEnd"/>
        <w:r w:rsidRPr="000D3177">
          <w:t xml:space="preserve"> Remote UE has sent an Emergency RSC in step 2. The 5G </w:t>
        </w:r>
        <w:proofErr w:type="spellStart"/>
        <w:r w:rsidRPr="000D3177">
          <w:t>ProSe</w:t>
        </w:r>
        <w:proofErr w:type="spellEnd"/>
        <w:r w:rsidRPr="000D3177">
          <w:rPr>
            <w:rFonts w:hint="eastAsia"/>
          </w:rPr>
          <w:t xml:space="preserve"> </w:t>
        </w:r>
        <w:r w:rsidRPr="000D3177">
          <w:t>Remote UE shall set the UP integrity protection as not activated for this connection.</w:t>
        </w:r>
      </w:ins>
    </w:p>
    <w:p w14:paraId="2A2BCFCD" w14:textId="77777777" w:rsidR="005A4681" w:rsidRPr="000D3177" w:rsidRDefault="005A4681" w:rsidP="005A4681">
      <w:pPr>
        <w:pStyle w:val="B10"/>
        <w:ind w:left="709" w:hanging="425"/>
        <w:rPr>
          <w:ins w:id="258" w:author="周巍" w:date="2023-08-21T17:28:00Z"/>
        </w:rPr>
      </w:pPr>
      <w:ins w:id="259" w:author="周巍" w:date="2023-08-21T17:28:00Z">
        <w:r w:rsidRPr="000D3177">
          <w:t>3b.</w:t>
        </w:r>
        <w:r w:rsidRPr="000D3177">
          <w:tab/>
          <w:t xml:space="preserve">If the 5G </w:t>
        </w:r>
        <w:proofErr w:type="spellStart"/>
        <w:r w:rsidRPr="000D3177">
          <w:t>ProSe</w:t>
        </w:r>
        <w:proofErr w:type="spellEnd"/>
        <w:r w:rsidRPr="000D3177">
          <w:t xml:space="preserve"> Remote UE receives the Direct Security Mode Command message indicating non-NULL integrity and non-NULL encryption algorithm then the 5G </w:t>
        </w:r>
        <w:proofErr w:type="spellStart"/>
        <w:r w:rsidRPr="000D3177">
          <w:t>ProSe</w:t>
        </w:r>
        <w:proofErr w:type="spellEnd"/>
        <w:r w:rsidRPr="000D3177">
          <w:t xml:space="preserve"> Remote UE proceeds step 5a-5d in clause 6.3.3.2.2 for UP based security procedure or step 14- step 16 of clause 6.3.3.3.2 for CP based security procedure.</w:t>
        </w:r>
      </w:ins>
    </w:p>
    <w:p w14:paraId="6DCFA2C4" w14:textId="77777777" w:rsidR="005A4681" w:rsidRPr="000D3177" w:rsidRDefault="005A4681" w:rsidP="005A4681">
      <w:pPr>
        <w:pStyle w:val="B10"/>
        <w:ind w:left="709" w:firstLine="0"/>
        <w:rPr>
          <w:ins w:id="260" w:author="周巍" w:date="2023-08-21T17:28:00Z"/>
          <w:iCs/>
          <w:lang w:eastAsia="zh-CN"/>
        </w:rPr>
      </w:pPr>
      <w:ins w:id="261" w:author="周巍" w:date="2023-08-21T17:28:00Z">
        <w:r w:rsidRPr="000D3177">
          <w:t xml:space="preserve">If the 5G </w:t>
        </w:r>
        <w:proofErr w:type="spellStart"/>
        <w:r w:rsidRPr="000D3177">
          <w:t>ProSe</w:t>
        </w:r>
        <w:proofErr w:type="spellEnd"/>
        <w:r w:rsidRPr="000D3177">
          <w:t xml:space="preserve"> Remote UE receives the Direct Security Mode Command message indicating NULL integrity and NULL encryption algorithm in step 3a and has accepted the message, then the 5G </w:t>
        </w:r>
        <w:proofErr w:type="spellStart"/>
        <w:r w:rsidRPr="000D3177">
          <w:t>ProSe</w:t>
        </w:r>
        <w:proofErr w:type="spellEnd"/>
        <w:r w:rsidRPr="000D3177">
          <w:rPr>
            <w:rFonts w:hint="eastAsia"/>
          </w:rPr>
          <w:t xml:space="preserve"> </w:t>
        </w:r>
        <w:r w:rsidRPr="000D3177">
          <w:t xml:space="preserve">Remote UE shall send </w:t>
        </w:r>
        <w:proofErr w:type="gramStart"/>
        <w:r w:rsidRPr="000D3177">
          <w:t>an</w:t>
        </w:r>
        <w:proofErr w:type="gramEnd"/>
        <w:r w:rsidRPr="000D3177">
          <w:t xml:space="preserve"> </w:t>
        </w:r>
        <w:r w:rsidRPr="000D3177">
          <w:rPr>
            <w:lang w:eastAsia="zh-CN"/>
          </w:rPr>
          <w:t>Direct Security Mode Complete message</w:t>
        </w:r>
        <w:r w:rsidRPr="000D3177">
          <w:t xml:space="preserve"> and shall </w:t>
        </w:r>
        <w:r w:rsidRPr="000D3177">
          <w:rPr>
            <w:iCs/>
            <w:lang w:eastAsia="zh-CN"/>
          </w:rPr>
          <w:t xml:space="preserve">include the UP </w:t>
        </w:r>
        <w:r w:rsidRPr="000D3177">
          <w:t>integrity protection policy</w:t>
        </w:r>
        <w:r w:rsidRPr="000D3177">
          <w:rPr>
            <w:iCs/>
            <w:lang w:eastAsia="zh-CN"/>
          </w:rPr>
          <w:t xml:space="preserve"> </w:t>
        </w:r>
        <w:r w:rsidRPr="000D3177">
          <w:t>as NOT NEEDED</w:t>
        </w:r>
        <w:r w:rsidRPr="000D3177">
          <w:rPr>
            <w:iCs/>
            <w:lang w:eastAsia="zh-CN"/>
          </w:rPr>
          <w:t xml:space="preserve"> in the </w:t>
        </w:r>
        <w:r w:rsidRPr="000D3177">
          <w:rPr>
            <w:lang w:eastAsia="zh-CN"/>
          </w:rPr>
          <w:t>Direct Security Mode Complete message.</w:t>
        </w:r>
        <w:r w:rsidRPr="000D3177">
          <w:rPr>
            <w:iCs/>
            <w:lang w:eastAsia="zh-CN"/>
          </w:rPr>
          <w:t xml:space="preserve"> </w:t>
        </w:r>
      </w:ins>
    </w:p>
    <w:p w14:paraId="51A43B5A" w14:textId="77777777" w:rsidR="005A4681" w:rsidRPr="000D3177" w:rsidRDefault="005A4681" w:rsidP="005A4681">
      <w:pPr>
        <w:pStyle w:val="B10"/>
        <w:ind w:left="709" w:firstLine="0"/>
        <w:rPr>
          <w:ins w:id="262" w:author="周巍" w:date="2023-08-21T17:28:00Z"/>
        </w:rPr>
      </w:pPr>
      <w:ins w:id="263" w:author="周巍" w:date="2023-08-21T17:28:00Z">
        <w:r w:rsidRPr="000D3177">
          <w:t xml:space="preserve">If the 5G </w:t>
        </w:r>
        <w:proofErr w:type="spellStart"/>
        <w:r w:rsidRPr="000D3177">
          <w:t>ProSe</w:t>
        </w:r>
        <w:proofErr w:type="spellEnd"/>
        <w:r w:rsidRPr="000D3177">
          <w:t xml:space="preserve"> UE-to-network relay receives the Direct Security Mode Complete message with no protection, the 5G </w:t>
        </w:r>
        <w:proofErr w:type="spellStart"/>
        <w:r w:rsidRPr="000D3177">
          <w:t>ProSe</w:t>
        </w:r>
        <w:proofErr w:type="spellEnd"/>
        <w:r w:rsidRPr="000D3177">
          <w:t xml:space="preserve"> UE-to-Network Relay shall only accept the message if 5G </w:t>
        </w:r>
        <w:proofErr w:type="spellStart"/>
        <w:r w:rsidRPr="000D3177">
          <w:t>ProSe</w:t>
        </w:r>
        <w:proofErr w:type="spellEnd"/>
        <w:r w:rsidRPr="000D3177">
          <w:t xml:space="preserve"> UE-to-Network Relay sent Direct Security Mode Command message including NULL integrity and NULL encryption algorithm in step 3a and if the 5G </w:t>
        </w:r>
        <w:proofErr w:type="spellStart"/>
        <w:r w:rsidRPr="000D3177">
          <w:t>ProSe</w:t>
        </w:r>
        <w:proofErr w:type="spellEnd"/>
        <w:r w:rsidRPr="000D3177">
          <w:t xml:space="preserve"> Remote UE has sent an Emergency RSC in step 3. </w:t>
        </w:r>
      </w:ins>
    </w:p>
    <w:p w14:paraId="2485D92B" w14:textId="77777777" w:rsidR="005A4681" w:rsidRPr="000D3177" w:rsidRDefault="005A4681" w:rsidP="005A4681">
      <w:pPr>
        <w:pStyle w:val="B10"/>
        <w:ind w:left="709" w:hanging="425"/>
        <w:rPr>
          <w:ins w:id="264" w:author="周巍" w:date="2023-08-21T17:28:00Z"/>
          <w:lang w:val="en-US" w:eastAsia="zh-CN"/>
        </w:rPr>
      </w:pPr>
      <w:ins w:id="265" w:author="周巍" w:date="2023-08-21T17:28:00Z">
        <w:r w:rsidRPr="000D3177">
          <w:t xml:space="preserve">4a. </w:t>
        </w:r>
        <w:r w:rsidRPr="000D3177">
          <w:tab/>
        </w:r>
        <w:proofErr w:type="gramStart"/>
        <w:r w:rsidRPr="000D3177">
          <w:t>If</w:t>
        </w:r>
        <w:proofErr w:type="gramEnd"/>
        <w:r w:rsidRPr="000D3177">
          <w:t xml:space="preserve"> steps 2 failed or was skipped</w:t>
        </w:r>
        <w:r w:rsidRPr="000D3177" w:rsidDel="001F6CE1">
          <w:t xml:space="preserve"> </w:t>
        </w:r>
        <w:r w:rsidRPr="000D3177">
          <w:t xml:space="preserve">and PEI is not received from Direct Communication Request, the 5G </w:t>
        </w:r>
        <w:proofErr w:type="spellStart"/>
        <w:r w:rsidRPr="000D3177">
          <w:t>ProSe</w:t>
        </w:r>
        <w:proofErr w:type="spellEnd"/>
        <w:r w:rsidRPr="000D3177">
          <w:t xml:space="preserve"> UE-to-Network Relay sends a Remote Identity Request message to the 5G </w:t>
        </w:r>
        <w:proofErr w:type="spellStart"/>
        <w:r w:rsidRPr="000D3177">
          <w:t>ProSe</w:t>
        </w:r>
        <w:proofErr w:type="spellEnd"/>
        <w:r w:rsidRPr="000D3177">
          <w:t xml:space="preserve"> Remote UE to retrieve the PEI based on the regulation and the operator policy. </w:t>
        </w:r>
      </w:ins>
    </w:p>
    <w:p w14:paraId="3DE9088F" w14:textId="77777777" w:rsidR="005A4681" w:rsidRPr="000D3177" w:rsidRDefault="005A4681" w:rsidP="005A4681">
      <w:pPr>
        <w:pStyle w:val="B10"/>
        <w:ind w:left="709" w:hanging="425"/>
        <w:rPr>
          <w:ins w:id="266" w:author="周巍" w:date="2023-08-21T17:28:00Z"/>
        </w:rPr>
      </w:pPr>
      <w:ins w:id="267" w:author="周巍" w:date="2023-08-21T17:28:00Z">
        <w:r w:rsidRPr="000D3177">
          <w:t xml:space="preserve">4b. </w:t>
        </w:r>
        <w:r w:rsidRPr="000D3177">
          <w:tab/>
          <w:t xml:space="preserve">When the 5G </w:t>
        </w:r>
        <w:proofErr w:type="spellStart"/>
        <w:r w:rsidRPr="000D3177">
          <w:t>ProSe</w:t>
        </w:r>
        <w:proofErr w:type="spellEnd"/>
        <w:r w:rsidRPr="000D3177">
          <w:rPr>
            <w:rFonts w:hint="eastAsia"/>
          </w:rPr>
          <w:t xml:space="preserve"> </w:t>
        </w:r>
        <w:r w:rsidRPr="000D3177">
          <w:t xml:space="preserve">Remote UE receives a Remote Identity Request message from the 5G </w:t>
        </w:r>
        <w:proofErr w:type="spellStart"/>
        <w:r w:rsidRPr="000D3177">
          <w:t>ProSe</w:t>
        </w:r>
        <w:proofErr w:type="spellEnd"/>
        <w:r w:rsidRPr="000D3177">
          <w:t xml:space="preserve"> Remote UE, then the 5G </w:t>
        </w:r>
        <w:proofErr w:type="spellStart"/>
        <w:r w:rsidRPr="000D3177">
          <w:t>ProSe</w:t>
        </w:r>
        <w:proofErr w:type="spellEnd"/>
        <w:r w:rsidRPr="000D3177">
          <w:rPr>
            <w:rFonts w:hint="eastAsia"/>
          </w:rPr>
          <w:t xml:space="preserve"> </w:t>
        </w:r>
        <w:r w:rsidRPr="000D3177">
          <w:t xml:space="preserve">Remote UE sends a Remote Identity Response message including its PEI to the 5G </w:t>
        </w:r>
        <w:proofErr w:type="spellStart"/>
        <w:r w:rsidRPr="000D3177">
          <w:t>ProSe</w:t>
        </w:r>
        <w:proofErr w:type="spellEnd"/>
        <w:r w:rsidRPr="000D3177">
          <w:t xml:space="preserve"> UE-to-network relay. The 5G </w:t>
        </w:r>
        <w:proofErr w:type="spellStart"/>
        <w:r w:rsidRPr="000D3177">
          <w:t>ProSe</w:t>
        </w:r>
        <w:proofErr w:type="spellEnd"/>
        <w:r w:rsidRPr="000D3177">
          <w:t xml:space="preserve"> UE-to-network relay shall store the PEI.</w:t>
        </w:r>
      </w:ins>
    </w:p>
    <w:bookmarkEnd w:id="191"/>
    <w:p w14:paraId="2FFA29CC" w14:textId="77777777" w:rsidR="005A4681" w:rsidRDefault="005A4681" w:rsidP="005A4681">
      <w:pPr>
        <w:pStyle w:val="B10"/>
        <w:ind w:left="709" w:hanging="425"/>
        <w:rPr>
          <w:ins w:id="268" w:author="周巍" w:date="2023-08-21T17:28:00Z"/>
        </w:rPr>
      </w:pPr>
      <w:ins w:id="269" w:author="周巍" w:date="2023-08-21T17:28:00Z">
        <w:r>
          <w:t>5.</w:t>
        </w:r>
        <w:r>
          <w:tab/>
          <w:t xml:space="preserve">If the 5G </w:t>
        </w:r>
        <w:proofErr w:type="spellStart"/>
        <w:r>
          <w:t>ProSe</w:t>
        </w:r>
        <w:proofErr w:type="spellEnd"/>
        <w:r>
          <w:t xml:space="preserve"> UE-to-network relay receives the Direct Security Mode Complete message in step 3b, and </w:t>
        </w:r>
        <w:r>
          <w:rPr>
            <w:lang w:eastAsia="zh-CN"/>
          </w:rPr>
          <w:t>a</w:t>
        </w:r>
        <w:r>
          <w:t>fter successful verification</w:t>
        </w:r>
        <w:r>
          <w:rPr>
            <w:lang w:eastAsia="zh-CN"/>
          </w:rPr>
          <w:t>,</w:t>
        </w:r>
        <w:r>
          <w:t xml:space="preserve"> </w:t>
        </w:r>
        <w:r>
          <w:rPr>
            <w:lang w:eastAsia="zh-CN"/>
          </w:rPr>
          <w:t>t</w:t>
        </w:r>
        <w:r>
          <w:t xml:space="preserve">he 5G </w:t>
        </w:r>
        <w:proofErr w:type="spellStart"/>
        <w:r>
          <w:t>ProSe</w:t>
        </w:r>
        <w:proofErr w:type="spellEnd"/>
        <w:r>
          <w:t xml:space="preserve"> UE-to-</w:t>
        </w:r>
        <w:r>
          <w:rPr>
            <w:lang w:eastAsia="zh-CN"/>
          </w:rPr>
          <w:t>N</w:t>
        </w:r>
        <w:r>
          <w:t xml:space="preserve">etwork </w:t>
        </w:r>
        <w:r>
          <w:rPr>
            <w:lang w:eastAsia="zh-CN"/>
          </w:rPr>
          <w:t>R</w:t>
        </w:r>
        <w:r>
          <w:t xml:space="preserve">elay responds with a protected Direct Communication Accept message to the 5G </w:t>
        </w:r>
        <w:proofErr w:type="spellStart"/>
        <w:r>
          <w:t>ProSe</w:t>
        </w:r>
        <w:proofErr w:type="spellEnd"/>
        <w:r>
          <w:t xml:space="preserve"> Remote UE to complete the PC5 connection establishment procedure.</w:t>
        </w:r>
      </w:ins>
    </w:p>
    <w:p w14:paraId="2B223467" w14:textId="77777777" w:rsidR="005A4681" w:rsidRDefault="005A4681" w:rsidP="005A4681">
      <w:pPr>
        <w:pStyle w:val="B10"/>
        <w:ind w:left="709" w:firstLine="0"/>
        <w:rPr>
          <w:ins w:id="270" w:author="周巍" w:date="2023-08-21T17:28:00Z"/>
        </w:rPr>
      </w:pPr>
      <w:ins w:id="271" w:author="周巍" w:date="2023-08-21T17:28:00Z">
        <w:r>
          <w:t xml:space="preserve">If the 5G </w:t>
        </w:r>
        <w:proofErr w:type="spellStart"/>
        <w:r>
          <w:t>ProSe</w:t>
        </w:r>
        <w:proofErr w:type="spellEnd"/>
        <w:r>
          <w:t xml:space="preserve"> UE-to-network relay receives the Direct Security Mode Complete message with no protection, and the 5G </w:t>
        </w:r>
        <w:proofErr w:type="spellStart"/>
        <w:r>
          <w:t>ProSe</w:t>
        </w:r>
        <w:proofErr w:type="spellEnd"/>
        <w:r>
          <w:t xml:space="preserve"> UE-to-Network Relay has accepted the message based on the conditions described in step 3b, the 5G </w:t>
        </w:r>
        <w:proofErr w:type="spellStart"/>
        <w:r>
          <w:t>ProSe</w:t>
        </w:r>
        <w:proofErr w:type="spellEnd"/>
        <w:r>
          <w:t xml:space="preserve"> UE-to-Network Relay shall send Direct Communication Accept message with not protection to the 5G </w:t>
        </w:r>
        <w:proofErr w:type="spellStart"/>
        <w:r>
          <w:t>ProSe</w:t>
        </w:r>
        <w:proofErr w:type="spellEnd"/>
        <w:r>
          <w:t xml:space="preserve"> Remote UE.</w:t>
        </w:r>
      </w:ins>
    </w:p>
    <w:p w14:paraId="5A411D39" w14:textId="77777777" w:rsidR="005A4681" w:rsidRDefault="005A4681" w:rsidP="005A4681">
      <w:pPr>
        <w:pStyle w:val="B10"/>
        <w:ind w:left="709" w:firstLine="0"/>
        <w:rPr>
          <w:ins w:id="272" w:author="周巍" w:date="2023-08-21T17:28:00Z"/>
        </w:rPr>
      </w:pPr>
      <w:ins w:id="273" w:author="周巍" w:date="2023-08-21T17:28:00Z">
        <w:r>
          <w:t xml:space="preserve">The 5G </w:t>
        </w:r>
        <w:proofErr w:type="spellStart"/>
        <w:r>
          <w:t>ProSe</w:t>
        </w:r>
        <w:proofErr w:type="spellEnd"/>
        <w:r>
          <w:t xml:space="preserve"> UE-to-Network Relay includes the configuration of UP integrity and confidentiality protection based on the agreed UP security policy in the Direct Communication Accept message as specified in TS 33.536[9].</w:t>
        </w:r>
      </w:ins>
    </w:p>
    <w:p w14:paraId="0F0AEA54" w14:textId="77777777" w:rsidR="005A4681" w:rsidRDefault="005A4681" w:rsidP="005A4681">
      <w:pPr>
        <w:pStyle w:val="B10"/>
        <w:ind w:left="709" w:hanging="425"/>
        <w:rPr>
          <w:ins w:id="274" w:author="周巍" w:date="2023-08-21T17:28:00Z"/>
        </w:rPr>
      </w:pPr>
      <w:ins w:id="275" w:author="周巍" w:date="2023-08-21T17:28:00Z">
        <w:r>
          <w:t>6.</w:t>
        </w:r>
        <w:r>
          <w:tab/>
          <w:t xml:space="preserve">The 5G </w:t>
        </w:r>
        <w:proofErr w:type="spellStart"/>
        <w:r>
          <w:t>ProSe</w:t>
        </w:r>
        <w:proofErr w:type="spellEnd"/>
        <w:r>
          <w:t xml:space="preserve"> </w:t>
        </w:r>
        <w:r>
          <w:rPr>
            <w:lang w:eastAsia="zh-CN"/>
          </w:rPr>
          <w:t>R</w:t>
        </w:r>
        <w:r>
          <w:t xml:space="preserve">emote UE and 5G </w:t>
        </w:r>
        <w:proofErr w:type="spellStart"/>
        <w:r>
          <w:t>ProSe</w:t>
        </w:r>
        <w:proofErr w:type="spellEnd"/>
        <w:r>
          <w:t xml:space="preserve"> UE-to-Network Relay continues the rest of procedure for the emergency service over relay as specified in TS 23.304 [2]. The 5G </w:t>
        </w:r>
        <w:proofErr w:type="spellStart"/>
        <w:r>
          <w:t>ProSe</w:t>
        </w:r>
        <w:proofErr w:type="spellEnd"/>
        <w:r>
          <w:t xml:space="preserve"> UE-to-Network Relay sends a Remote UE Report to the SMF for the Emergency RSC, the 5G </w:t>
        </w:r>
        <w:proofErr w:type="spellStart"/>
        <w:r>
          <w:t>ProSe</w:t>
        </w:r>
        <w:proofErr w:type="spellEnd"/>
        <w:r>
          <w:t xml:space="preserve"> UE-to-Network Relay includes Remote </w:t>
        </w:r>
        <w:r>
          <w:lastRenderedPageBreak/>
          <w:t xml:space="preserve">User ID i.e. (UP-/CP-) PRUK ID if UP or CP based security procedure is successfully performed. Otherwise, the 5G </w:t>
        </w:r>
        <w:proofErr w:type="spellStart"/>
        <w:r>
          <w:t>ProSe</w:t>
        </w:r>
        <w:proofErr w:type="spellEnd"/>
        <w:r>
          <w:t xml:space="preserve"> UE-to-Network Relay includes the PEI of the 5G </w:t>
        </w:r>
        <w:proofErr w:type="spellStart"/>
        <w:r>
          <w:t>ProSe</w:t>
        </w:r>
        <w:proofErr w:type="spellEnd"/>
        <w:r>
          <w:t xml:space="preserve"> Remote UE in the Remote UE Report.</w:t>
        </w:r>
      </w:ins>
    </w:p>
    <w:p w14:paraId="30CC4B18" w14:textId="77777777" w:rsidR="005A4681" w:rsidRDefault="005A4681" w:rsidP="005A4681">
      <w:pPr>
        <w:ind w:left="284"/>
        <w:rPr>
          <w:ins w:id="276" w:author="周巍" w:date="2023-08-21T17:28:00Z"/>
        </w:rPr>
      </w:pPr>
      <w:ins w:id="277" w:author="周巍" w:date="2023-08-21T17:28:00Z">
        <w:r>
          <w:t>If UP confidentiality protection is not activated for this connection, the UP confidentiality protection algorithm is the same as the selected signalling confidentiality algorithm as specified in TS 33.536[</w:t>
        </w:r>
        <w:r>
          <w:rPr>
            <w:lang w:eastAsia="zh-CN"/>
          </w:rPr>
          <w:t>9</w:t>
        </w:r>
        <w:r>
          <w:t>].</w:t>
        </w:r>
      </w:ins>
    </w:p>
    <w:p w14:paraId="2869A280" w14:textId="77777777" w:rsidR="005A4681" w:rsidRDefault="005A4681" w:rsidP="005A4681">
      <w:pPr>
        <w:ind w:left="284"/>
        <w:rPr>
          <w:ins w:id="278" w:author="周巍" w:date="2023-08-21T17:28:00Z"/>
        </w:rPr>
      </w:pPr>
      <w:ins w:id="279" w:author="周巍" w:date="2023-08-21T17:28:00Z">
        <w:r>
          <w:t xml:space="preserve">If UP integrity protection is not activated for this connection, the 5G </w:t>
        </w:r>
        <w:proofErr w:type="spellStart"/>
        <w:r>
          <w:t>ProSe</w:t>
        </w:r>
        <w:proofErr w:type="spellEnd"/>
        <w:r>
          <w:t xml:space="preserve"> Remote UE and the 5G </w:t>
        </w:r>
        <w:proofErr w:type="spellStart"/>
        <w:r>
          <w:t>ProSe</w:t>
        </w:r>
        <w:proofErr w:type="spellEnd"/>
        <w:r>
          <w:t xml:space="preserve"> UE-to-Network Relay do not put MAC-I into PDCP packet.</w:t>
        </w:r>
      </w:ins>
    </w:p>
    <w:p w14:paraId="778BC69D" w14:textId="77777777" w:rsidR="005A4681" w:rsidRDefault="005A4681" w:rsidP="005A4681">
      <w:pPr>
        <w:ind w:left="284"/>
        <w:rPr>
          <w:ins w:id="280" w:author="周巍" w:date="2023-08-21T17:28:00Z"/>
          <w:b/>
          <w:sz w:val="44"/>
          <w:szCs w:val="44"/>
        </w:rPr>
      </w:pPr>
      <w:ins w:id="281" w:author="周巍" w:date="2023-08-21T17:28:00Z">
        <w:r>
          <w:t>UP protection for the layer 2 relaying emergency service shall be handled as specified in chapter 10 of TS 33.501[3].</w:t>
        </w:r>
      </w:ins>
    </w:p>
    <w:p w14:paraId="6F39F7CF" w14:textId="77777777" w:rsidR="005A4681" w:rsidRDefault="005A4681" w:rsidP="005A4681">
      <w:pPr>
        <w:rPr>
          <w:noProof/>
          <w:sz w:val="40"/>
          <w:szCs w:val="40"/>
        </w:rPr>
      </w:pPr>
      <w:r>
        <w:rPr>
          <w:noProof/>
          <w:sz w:val="40"/>
          <w:szCs w:val="40"/>
        </w:rPr>
        <w:t>************ NEXT CHANGE************</w:t>
      </w:r>
    </w:p>
    <w:p w14:paraId="43D609F0" w14:textId="77777777" w:rsidR="00EC1335" w:rsidRPr="005B29E9" w:rsidRDefault="00EC1335" w:rsidP="00EC1335">
      <w:pPr>
        <w:pStyle w:val="30"/>
        <w:rPr>
          <w:ins w:id="282" w:author="周巍" w:date="2023-08-21T11:38:00Z"/>
        </w:rPr>
      </w:pPr>
      <w:ins w:id="283" w:author="周巍" w:date="2023-08-21T11:38:00Z">
        <w:r w:rsidRPr="005B29E9">
          <w:t>6.3.</w:t>
        </w:r>
        <w:r>
          <w:rPr>
            <w:rFonts w:hint="eastAsia"/>
            <w:lang w:eastAsia="zh-CN"/>
          </w:rPr>
          <w:t>7</w:t>
        </w:r>
        <w:r w:rsidRPr="005B29E9">
          <w:tab/>
        </w:r>
      </w:ins>
      <w:ins w:id="284" w:author="周巍" w:date="2023-08-21T11:39:00Z">
        <w:r w:rsidRPr="00CD32E6">
          <w:t xml:space="preserve">Security mechanism selection in path switching between two 5G </w:t>
        </w:r>
        <w:proofErr w:type="spellStart"/>
        <w:r w:rsidRPr="00CD32E6">
          <w:t>ProSe</w:t>
        </w:r>
        <w:proofErr w:type="spellEnd"/>
        <w:r w:rsidRPr="00CD32E6">
          <w:t xml:space="preserve"> UE-to-Network Relays</w:t>
        </w:r>
      </w:ins>
    </w:p>
    <w:p w14:paraId="05480C11" w14:textId="77777777" w:rsidR="00EC1335" w:rsidRPr="005B29E9" w:rsidRDefault="00EC1335" w:rsidP="00EC1335">
      <w:pPr>
        <w:rPr>
          <w:ins w:id="285" w:author="周巍" w:date="2023-08-21T11:40:00Z"/>
        </w:rPr>
      </w:pPr>
      <w:ins w:id="286" w:author="周巍" w:date="2023-08-21T11:40:00Z">
        <w:r w:rsidRPr="00CD32E6">
          <w:t>Based on the UE-to-Network relay reselection mechanism as per clause 5.15 of TS 23.304 [2], the Remote UE performs the path switching between two UE-to-Network Relays with the following additional security considerations:</w:t>
        </w:r>
      </w:ins>
    </w:p>
    <w:p w14:paraId="38038D6A" w14:textId="77777777" w:rsidR="00EC1335" w:rsidRDefault="00EC1335" w:rsidP="00EC1335">
      <w:pPr>
        <w:pStyle w:val="B10"/>
        <w:rPr>
          <w:ins w:id="287" w:author="周巍" w:date="2023-08-21T11:39:00Z"/>
        </w:rPr>
      </w:pPr>
      <w:ins w:id="288" w:author="周巍" w:date="2023-08-21T11:39:00Z">
        <w:r>
          <w:t>-</w:t>
        </w:r>
        <w:r>
          <w:tab/>
        </w:r>
      </w:ins>
      <w:ins w:id="289" w:author="周巍" w:date="2023-08-21T11:40:00Z">
        <w:r w:rsidRPr="00CD32E6">
          <w:rPr>
            <w:lang w:eastAsia="zh-CN"/>
          </w:rPr>
          <w:t>The Remote UE first selects the RSC indicating the same security mechanism with the original path (i.e. User Plane based solution as specified in clause 6.3.3.2 or Control Plane based solution as specified in clause 6.3.3.3.2) to establish the PC5 security link with the new UE-to-Network Relay.</w:t>
        </w:r>
      </w:ins>
    </w:p>
    <w:p w14:paraId="7B54FFE9" w14:textId="77777777" w:rsidR="00EC1335" w:rsidRDefault="00EC1335" w:rsidP="00EC1335">
      <w:pPr>
        <w:rPr>
          <w:noProof/>
          <w:sz w:val="40"/>
          <w:szCs w:val="40"/>
        </w:rPr>
      </w:pPr>
      <w:r>
        <w:rPr>
          <w:noProof/>
          <w:sz w:val="40"/>
          <w:szCs w:val="40"/>
        </w:rPr>
        <w:t>************ NEXT CHANGE************</w:t>
      </w:r>
    </w:p>
    <w:bookmarkEnd w:id="187"/>
    <w:bookmarkEnd w:id="188"/>
    <w:p w14:paraId="0C032857" w14:textId="77777777" w:rsidR="00691A44" w:rsidRPr="005B29E9" w:rsidRDefault="00691A44" w:rsidP="00691A44">
      <w:pPr>
        <w:pStyle w:val="2"/>
        <w:rPr>
          <w:ins w:id="290" w:author="周巍" w:date="2023-08-21T17:30:00Z"/>
        </w:rPr>
      </w:pPr>
      <w:ins w:id="291" w:author="周巍" w:date="2023-08-21T17:30:00Z">
        <w:r w:rsidRPr="005B29E9">
          <w:t>6.</w:t>
        </w:r>
        <w:r>
          <w:rPr>
            <w:rFonts w:hint="eastAsia"/>
            <w:lang w:eastAsia="zh-CN"/>
          </w:rPr>
          <w:t>6</w:t>
        </w:r>
        <w:r w:rsidRPr="005B29E9">
          <w:tab/>
        </w:r>
        <w:r w:rsidRPr="00F82877">
          <w:t xml:space="preserve">Security for 5G </w:t>
        </w:r>
        <w:proofErr w:type="spellStart"/>
        <w:r w:rsidRPr="00F82877">
          <w:t>ProSe</w:t>
        </w:r>
        <w:proofErr w:type="spellEnd"/>
        <w:r w:rsidRPr="00F82877">
          <w:t xml:space="preserve"> UE-to-UE Relay Communication</w:t>
        </w:r>
      </w:ins>
    </w:p>
    <w:p w14:paraId="702F5A35" w14:textId="77777777" w:rsidR="00691A44" w:rsidRPr="005B29E9" w:rsidRDefault="00691A44" w:rsidP="00691A44">
      <w:pPr>
        <w:pStyle w:val="30"/>
        <w:rPr>
          <w:ins w:id="292" w:author="周巍" w:date="2023-08-21T17:30:00Z"/>
        </w:rPr>
      </w:pPr>
      <w:bookmarkStart w:id="293" w:name="_Toc106364514"/>
      <w:bookmarkStart w:id="294" w:name="_Toc129959838"/>
      <w:ins w:id="295" w:author="周巍" w:date="2023-08-21T17:30:00Z">
        <w:r w:rsidRPr="005B29E9">
          <w:t>6.</w:t>
        </w:r>
        <w:r>
          <w:rPr>
            <w:rFonts w:hint="eastAsia"/>
            <w:lang w:eastAsia="zh-CN"/>
          </w:rPr>
          <w:t>6</w:t>
        </w:r>
        <w:r w:rsidRPr="005B29E9">
          <w:t>.1</w:t>
        </w:r>
        <w:r w:rsidRPr="005B29E9">
          <w:tab/>
          <w:t>General</w:t>
        </w:r>
        <w:bookmarkEnd w:id="293"/>
        <w:bookmarkEnd w:id="294"/>
      </w:ins>
    </w:p>
    <w:p w14:paraId="63A4A3D4" w14:textId="77777777" w:rsidR="00691A44" w:rsidRDefault="00691A44" w:rsidP="00691A44">
      <w:pPr>
        <w:pStyle w:val="EditorsNote"/>
        <w:rPr>
          <w:ins w:id="296" w:author="周巍" w:date="2023-08-21T17:30:00Z"/>
        </w:rPr>
      </w:pPr>
      <w:bookmarkStart w:id="297" w:name="_Toc106364515"/>
      <w:bookmarkStart w:id="298" w:name="_Toc129959839"/>
      <w:ins w:id="299" w:author="周巍" w:date="2023-08-21T17:30:00Z">
        <w:r>
          <w:t xml:space="preserve">Editor’s Note: This clause </w:t>
        </w:r>
        <w:r>
          <w:rPr>
            <w:rFonts w:hint="eastAsia"/>
            <w:lang w:eastAsia="zh-CN"/>
          </w:rPr>
          <w:t>describes the</w:t>
        </w:r>
        <w:r>
          <w:t xml:space="preserve"> </w:t>
        </w:r>
        <w:r>
          <w:rPr>
            <w:rFonts w:hint="eastAsia"/>
            <w:lang w:eastAsia="zh-CN"/>
          </w:rPr>
          <w:t>general description of the security</w:t>
        </w:r>
        <w:r w:rsidRPr="00E65FA8">
          <w:rPr>
            <w:lang w:eastAsia="zh-CN"/>
          </w:rPr>
          <w:t xml:space="preserve"> for 5G </w:t>
        </w:r>
        <w:proofErr w:type="spellStart"/>
        <w:r w:rsidRPr="00E65FA8">
          <w:rPr>
            <w:lang w:eastAsia="zh-CN"/>
          </w:rPr>
          <w:t>ProSe</w:t>
        </w:r>
        <w:proofErr w:type="spellEnd"/>
        <w:r w:rsidRPr="00E65FA8">
          <w:rPr>
            <w:lang w:eastAsia="zh-CN"/>
          </w:rPr>
          <w:t xml:space="preserve"> UE-to-UE Relay Communication</w:t>
        </w:r>
        <w:r>
          <w:t>.</w:t>
        </w:r>
      </w:ins>
    </w:p>
    <w:p w14:paraId="3E2DF088" w14:textId="77777777" w:rsidR="00691A44" w:rsidRPr="005B29E9" w:rsidRDefault="00691A44" w:rsidP="00691A44">
      <w:pPr>
        <w:pStyle w:val="30"/>
        <w:rPr>
          <w:ins w:id="300" w:author="周巍" w:date="2023-08-21T17:30:00Z"/>
        </w:rPr>
      </w:pPr>
      <w:ins w:id="301" w:author="周巍" w:date="2023-08-21T17:30:00Z">
        <w:r w:rsidRPr="005B29E9">
          <w:t>6.</w:t>
        </w:r>
        <w:r>
          <w:rPr>
            <w:rFonts w:hint="eastAsia"/>
            <w:lang w:eastAsia="zh-CN"/>
          </w:rPr>
          <w:t>6</w:t>
        </w:r>
        <w:r w:rsidRPr="005B29E9">
          <w:t>.</w:t>
        </w:r>
        <w:r w:rsidRPr="005B29E9">
          <w:rPr>
            <w:rFonts w:hint="eastAsia"/>
            <w:lang w:eastAsia="zh-CN"/>
          </w:rPr>
          <w:t>2</w:t>
        </w:r>
        <w:r w:rsidRPr="005B29E9">
          <w:tab/>
          <w:t>Security requirements</w:t>
        </w:r>
        <w:bookmarkEnd w:id="297"/>
        <w:bookmarkEnd w:id="298"/>
      </w:ins>
    </w:p>
    <w:p w14:paraId="03715632" w14:textId="77777777" w:rsidR="00691A44" w:rsidRDefault="00691A44" w:rsidP="00691A44">
      <w:pPr>
        <w:rPr>
          <w:ins w:id="302" w:author="周巍" w:date="2023-08-21T17:30:00Z"/>
          <w:lang w:eastAsia="zh-CN"/>
        </w:rPr>
      </w:pPr>
      <w:bookmarkStart w:id="303" w:name="_Toc106364516"/>
      <w:bookmarkStart w:id="304" w:name="_Toc129959840"/>
      <w:ins w:id="305" w:author="周巍" w:date="2023-08-21T17:30:00Z">
        <w:r>
          <w:rPr>
            <w:rFonts w:hint="eastAsia"/>
            <w:lang w:eastAsia="zh-CN"/>
          </w:rPr>
          <w:t>T</w:t>
        </w:r>
        <w:r>
          <w:rPr>
            <w:lang w:eastAsia="zh-CN"/>
          </w:rPr>
          <w:t xml:space="preserve">he following security requirements apply to both 5G </w:t>
        </w:r>
        <w:proofErr w:type="spellStart"/>
        <w:r>
          <w:rPr>
            <w:lang w:eastAsia="zh-CN"/>
          </w:rPr>
          <w:t>ProSe</w:t>
        </w:r>
        <w:proofErr w:type="spellEnd"/>
        <w:r>
          <w:rPr>
            <w:lang w:eastAsia="zh-CN"/>
          </w:rPr>
          <w:t xml:space="preserve"> Layer-3 UE-to-UE </w:t>
        </w:r>
        <w:r>
          <w:rPr>
            <w:rFonts w:hint="eastAsia"/>
            <w:lang w:eastAsia="zh-CN"/>
          </w:rPr>
          <w:t>R</w:t>
        </w:r>
        <w:r>
          <w:rPr>
            <w:lang w:eastAsia="zh-CN"/>
          </w:rPr>
          <w:t xml:space="preserve">elay and 5G </w:t>
        </w:r>
        <w:proofErr w:type="spellStart"/>
        <w:r>
          <w:rPr>
            <w:lang w:eastAsia="zh-CN"/>
          </w:rPr>
          <w:t>ProSe</w:t>
        </w:r>
        <w:proofErr w:type="spellEnd"/>
        <w:r>
          <w:rPr>
            <w:lang w:eastAsia="zh-CN"/>
          </w:rPr>
          <w:t xml:space="preserve"> Layer-2 UE-to-UE </w:t>
        </w:r>
        <w:r>
          <w:rPr>
            <w:rFonts w:hint="eastAsia"/>
            <w:lang w:eastAsia="zh-CN"/>
          </w:rPr>
          <w:t>R</w:t>
        </w:r>
        <w:r>
          <w:rPr>
            <w:lang w:eastAsia="zh-CN"/>
          </w:rPr>
          <w:t>elay:</w:t>
        </w:r>
      </w:ins>
    </w:p>
    <w:p w14:paraId="2E0465E7" w14:textId="77777777" w:rsidR="00691A44" w:rsidRDefault="00691A44" w:rsidP="00691A44">
      <w:pPr>
        <w:pStyle w:val="B10"/>
        <w:rPr>
          <w:ins w:id="306" w:author="周巍" w:date="2023-08-21T17:30:00Z"/>
          <w:lang w:eastAsia="zh-CN"/>
        </w:rPr>
      </w:pPr>
      <w:ins w:id="307" w:author="周巍" w:date="2023-08-21T17:30:00Z">
        <w:r>
          <w:t>-</w:t>
        </w:r>
        <w:r>
          <w:tab/>
          <w:t xml:space="preserve">The 5G </w:t>
        </w:r>
        <w:r>
          <w:rPr>
            <w:rFonts w:hint="eastAsia"/>
            <w:lang w:eastAsia="zh-CN"/>
          </w:rPr>
          <w:t>S</w:t>
        </w:r>
        <w:r>
          <w:t xml:space="preserve">ystem shall support the authorization of the UE as a 5G </w:t>
        </w:r>
        <w:proofErr w:type="spellStart"/>
        <w:r>
          <w:t>ProSe</w:t>
        </w:r>
        <w:proofErr w:type="spellEnd"/>
        <w:r>
          <w:t xml:space="preserve"> UE-to-UE </w:t>
        </w:r>
        <w:r>
          <w:rPr>
            <w:rFonts w:hint="eastAsia"/>
            <w:lang w:eastAsia="zh-CN"/>
          </w:rPr>
          <w:t>R</w:t>
        </w:r>
        <w:r>
          <w:t xml:space="preserve">elay in the 5G </w:t>
        </w:r>
        <w:proofErr w:type="spellStart"/>
        <w:r>
          <w:t>ProSe</w:t>
        </w:r>
        <w:proofErr w:type="spellEnd"/>
        <w:r>
          <w:t xml:space="preserve"> UE-to-UE </w:t>
        </w:r>
        <w:r>
          <w:rPr>
            <w:rFonts w:hint="eastAsia"/>
            <w:lang w:eastAsia="zh-CN"/>
          </w:rPr>
          <w:t>R</w:t>
        </w:r>
        <w:r>
          <w:t>elay scenario.</w:t>
        </w:r>
      </w:ins>
    </w:p>
    <w:p w14:paraId="79C6090F" w14:textId="77777777" w:rsidR="00691A44" w:rsidRDefault="00691A44" w:rsidP="00691A44">
      <w:pPr>
        <w:pStyle w:val="B10"/>
        <w:rPr>
          <w:ins w:id="308" w:author="周巍" w:date="2023-08-21T17:30:00Z"/>
          <w:lang w:eastAsia="zh-CN"/>
        </w:rPr>
      </w:pPr>
      <w:ins w:id="309" w:author="周巍" w:date="2023-08-21T17:30:00Z">
        <w:r>
          <w:t>-</w:t>
        </w:r>
        <w:r>
          <w:tab/>
          <w:t xml:space="preserve">The 5G </w:t>
        </w:r>
        <w:r>
          <w:rPr>
            <w:rFonts w:hint="eastAsia"/>
            <w:lang w:eastAsia="zh-CN"/>
          </w:rPr>
          <w:t>S</w:t>
        </w:r>
        <w:r>
          <w:t xml:space="preserve">ystem shall support the authorization of the UE as a 5G </w:t>
        </w:r>
        <w:proofErr w:type="spellStart"/>
        <w:r>
          <w:t>ProSe</w:t>
        </w:r>
        <w:proofErr w:type="spellEnd"/>
        <w:r>
          <w:t xml:space="preserve"> End UEs in the 5G </w:t>
        </w:r>
        <w:proofErr w:type="spellStart"/>
        <w:r>
          <w:t>ProSe</w:t>
        </w:r>
        <w:proofErr w:type="spellEnd"/>
        <w:r>
          <w:t xml:space="preserve"> UE</w:t>
        </w:r>
        <w:r>
          <w:noBreakHyphen/>
          <w:t>to</w:t>
        </w:r>
        <w:r>
          <w:noBreakHyphen/>
          <w:t xml:space="preserve">UE </w:t>
        </w:r>
        <w:r>
          <w:rPr>
            <w:rFonts w:hint="eastAsia"/>
            <w:lang w:eastAsia="zh-CN"/>
          </w:rPr>
          <w:t>R</w:t>
        </w:r>
        <w:r>
          <w:t>elay scenario.</w:t>
        </w:r>
      </w:ins>
    </w:p>
    <w:p w14:paraId="3D5682DB" w14:textId="77777777" w:rsidR="00691A44" w:rsidRDefault="00691A44" w:rsidP="00691A44">
      <w:pPr>
        <w:pStyle w:val="B10"/>
        <w:rPr>
          <w:ins w:id="310" w:author="周巍" w:date="2023-08-21T17:30:00Z"/>
        </w:rPr>
      </w:pPr>
      <w:ins w:id="311" w:author="周巍" w:date="2023-08-21T17:30:00Z">
        <w:r>
          <w:t>-</w:t>
        </w:r>
        <w:r>
          <w:tab/>
          <w:t xml:space="preserve">The 5G </w:t>
        </w:r>
        <w:r>
          <w:rPr>
            <w:rFonts w:hint="eastAsia"/>
            <w:lang w:eastAsia="zh-CN"/>
          </w:rPr>
          <w:t>S</w:t>
        </w:r>
        <w:r>
          <w:t>ystem shall support c</w:t>
        </w:r>
        <w:r>
          <w:rPr>
            <w:lang w:eastAsia="zh-CN"/>
          </w:rPr>
          <w:t xml:space="preserve">onfidentiality protection, integrity protection, and replay protection for </w:t>
        </w:r>
        <w:r>
          <w:t xml:space="preserve">secure communication between the 5G </w:t>
        </w:r>
        <w:proofErr w:type="spellStart"/>
        <w:r>
          <w:t>ProSe</w:t>
        </w:r>
        <w:proofErr w:type="spellEnd"/>
        <w:r>
          <w:rPr>
            <w:rFonts w:hint="eastAsia"/>
          </w:rPr>
          <w:t xml:space="preserve"> </w:t>
        </w:r>
        <w:r>
          <w:rPr>
            <w:lang w:eastAsia="zh-CN"/>
          </w:rPr>
          <w:t>End</w:t>
        </w:r>
        <w:r>
          <w:t xml:space="preserve"> UEs via 5G </w:t>
        </w:r>
        <w:proofErr w:type="spellStart"/>
        <w:r>
          <w:t>ProSe</w:t>
        </w:r>
        <w:proofErr w:type="spellEnd"/>
        <w:r>
          <w:t xml:space="preserve"> UE-to-UE </w:t>
        </w:r>
        <w:r>
          <w:rPr>
            <w:rFonts w:hint="eastAsia"/>
            <w:lang w:eastAsia="zh-CN"/>
          </w:rPr>
          <w:t>R</w:t>
        </w:r>
        <w:r>
          <w:t>elays.</w:t>
        </w:r>
      </w:ins>
    </w:p>
    <w:p w14:paraId="3AE6CF85" w14:textId="77777777" w:rsidR="00691A44" w:rsidRPr="006A0DF7" w:rsidRDefault="00691A44" w:rsidP="00691A44">
      <w:pPr>
        <w:pStyle w:val="B10"/>
        <w:rPr>
          <w:ins w:id="312" w:author="周巍" w:date="2023-08-21T17:30:00Z"/>
          <w:lang w:eastAsia="zh-CN"/>
        </w:rPr>
      </w:pPr>
      <w:ins w:id="313" w:author="周巍" w:date="2023-08-21T17:30:00Z">
        <w:r>
          <w:rPr>
            <w:lang w:eastAsia="zh-CN"/>
          </w:rPr>
          <w:t>-</w:t>
        </w:r>
        <w:r>
          <w:rPr>
            <w:lang w:eastAsia="zh-CN"/>
          </w:rPr>
          <w:tab/>
          <w:t xml:space="preserve">The 5G System shall provide means for mitigating </w:t>
        </w:r>
        <w:proofErr w:type="spellStart"/>
        <w:r>
          <w:rPr>
            <w:lang w:eastAsia="zh-CN"/>
          </w:rPr>
          <w:t>trackability</w:t>
        </w:r>
        <w:proofErr w:type="spellEnd"/>
        <w:r>
          <w:rPr>
            <w:lang w:eastAsia="zh-CN"/>
          </w:rPr>
          <w:t xml:space="preserve"> and </w:t>
        </w:r>
        <w:proofErr w:type="spellStart"/>
        <w:r>
          <w:rPr>
            <w:lang w:eastAsia="zh-CN"/>
          </w:rPr>
          <w:t>linkability</w:t>
        </w:r>
        <w:proofErr w:type="spellEnd"/>
        <w:r>
          <w:rPr>
            <w:lang w:eastAsia="zh-CN"/>
          </w:rPr>
          <w:t xml:space="preserve"> attacks on </w:t>
        </w:r>
        <w:r>
          <w:rPr>
            <w:rFonts w:hint="eastAsia"/>
            <w:lang w:eastAsia="zh-CN"/>
          </w:rPr>
          <w:t>peer</w:t>
        </w:r>
        <w:r>
          <w:rPr>
            <w:lang w:eastAsia="zh-CN"/>
          </w:rPr>
          <w:t xml:space="preserve"> 5G </w:t>
        </w:r>
        <w:proofErr w:type="spellStart"/>
        <w:r>
          <w:rPr>
            <w:lang w:eastAsia="zh-CN"/>
          </w:rPr>
          <w:t>ProSe</w:t>
        </w:r>
        <w:proofErr w:type="spellEnd"/>
        <w:r>
          <w:rPr>
            <w:lang w:eastAsia="zh-CN"/>
          </w:rPr>
          <w:t xml:space="preserve"> E</w:t>
        </w:r>
        <w:r>
          <w:rPr>
            <w:rFonts w:hint="eastAsia"/>
            <w:lang w:eastAsia="zh-CN"/>
          </w:rPr>
          <w:t>nd</w:t>
        </w:r>
        <w:r>
          <w:rPr>
            <w:lang w:eastAsia="zh-CN"/>
          </w:rPr>
          <w:t xml:space="preserve"> UEs during communications over a UE-to-UE Relay.</w:t>
        </w:r>
      </w:ins>
    </w:p>
    <w:p w14:paraId="43B3F17D" w14:textId="77777777" w:rsidR="00691A44" w:rsidRDefault="00691A44" w:rsidP="00691A44">
      <w:pPr>
        <w:pStyle w:val="B10"/>
        <w:rPr>
          <w:ins w:id="314" w:author="周巍" w:date="2023-08-21T17:30:00Z"/>
        </w:rPr>
      </w:pPr>
      <w:ins w:id="315" w:author="周巍" w:date="2023-08-21T17:30:00Z">
        <w:r>
          <w:t>-</w:t>
        </w:r>
        <w:r>
          <w:tab/>
          <w:t xml:space="preserve">The PCF shall be able to provision the PC5 security policies to the 5G </w:t>
        </w:r>
        <w:proofErr w:type="spellStart"/>
        <w:r>
          <w:t>ProSe</w:t>
        </w:r>
        <w:proofErr w:type="spellEnd"/>
        <w:r>
          <w:t xml:space="preserve"> End UE</w:t>
        </w:r>
        <w:r>
          <w:rPr>
            <w:rFonts w:hint="eastAsia"/>
            <w:lang w:val="en-US" w:eastAsia="zh-CN"/>
          </w:rPr>
          <w:t>s</w:t>
        </w:r>
        <w:r>
          <w:t xml:space="preserve"> and </w:t>
        </w:r>
        <w:r>
          <w:rPr>
            <w:rFonts w:hint="eastAsia"/>
            <w:lang w:val="en-US" w:eastAsia="zh-CN"/>
          </w:rPr>
          <w:t xml:space="preserve">the </w:t>
        </w:r>
        <w:r>
          <w:t xml:space="preserve">5G </w:t>
        </w:r>
        <w:proofErr w:type="spellStart"/>
        <w:r>
          <w:t>ProSe</w:t>
        </w:r>
        <w:proofErr w:type="spellEnd"/>
        <w:r>
          <w:t xml:space="preserve"> UE-to-UE Relay per Relay Service Code during service authorization and information provisioning procedure as defined in TS 23.304 [2]. </w:t>
        </w:r>
      </w:ins>
    </w:p>
    <w:p w14:paraId="69442FE2" w14:textId="77777777" w:rsidR="00691A44" w:rsidRDefault="00691A44" w:rsidP="00691A44">
      <w:pPr>
        <w:pStyle w:val="B10"/>
        <w:rPr>
          <w:ins w:id="316" w:author="周巍" w:date="2023-08-21T17:30:00Z"/>
          <w:lang w:eastAsia="zh-CN"/>
        </w:rPr>
      </w:pPr>
      <w:ins w:id="317" w:author="周巍" w:date="2023-08-21T17:30:00Z">
        <w:r>
          <w:t>-</w:t>
        </w:r>
        <w:r>
          <w:tab/>
          <w:t xml:space="preserve">The 5G </w:t>
        </w:r>
        <w:r>
          <w:rPr>
            <w:lang w:eastAsia="zh-CN"/>
          </w:rPr>
          <w:t xml:space="preserve">Prose End UEs shall support to establish a secure PC5 link with </w:t>
        </w:r>
        <w:r>
          <w:rPr>
            <w:rFonts w:hint="eastAsia"/>
            <w:lang w:val="en-US" w:eastAsia="zh-CN"/>
          </w:rPr>
          <w:t xml:space="preserve">the </w:t>
        </w:r>
        <w:r>
          <w:rPr>
            <w:lang w:eastAsia="zh-CN"/>
          </w:rPr>
          <w:t>5G Prose UE-to-UE Relay, with or without the network assistance.</w:t>
        </w:r>
      </w:ins>
    </w:p>
    <w:p w14:paraId="77EDEB62" w14:textId="77777777" w:rsidR="00691A44" w:rsidRDefault="00691A44" w:rsidP="00691A44">
      <w:pPr>
        <w:pStyle w:val="B10"/>
        <w:rPr>
          <w:ins w:id="318" w:author="周巍" w:date="2023-08-21T17:30:00Z"/>
          <w:lang w:eastAsia="zh-CN"/>
        </w:rPr>
      </w:pPr>
      <w:ins w:id="319" w:author="周巍" w:date="2023-08-21T17:30:00Z">
        <w:r>
          <w:rPr>
            <w:lang w:eastAsia="zh-CN"/>
          </w:rPr>
          <w:t>-</w:t>
        </w:r>
        <w:r>
          <w:rPr>
            <w:lang w:eastAsia="zh-CN"/>
          </w:rPr>
          <w:tab/>
          <w:t xml:space="preserve">The </w:t>
        </w:r>
        <w:r>
          <w:t xml:space="preserve">5G </w:t>
        </w:r>
        <w:proofErr w:type="spellStart"/>
        <w:r>
          <w:t>ProSe</w:t>
        </w:r>
        <w:proofErr w:type="spellEnd"/>
        <w:r>
          <w:t xml:space="preserve"> </w:t>
        </w:r>
        <w:r>
          <w:rPr>
            <w:lang w:eastAsia="zh-CN"/>
          </w:rPr>
          <w:t xml:space="preserve">End UEs shall establish a different PC5 security context with each different </w:t>
        </w:r>
        <w:r>
          <w:t xml:space="preserve">5G </w:t>
        </w:r>
        <w:proofErr w:type="spellStart"/>
        <w:r>
          <w:t>ProSe</w:t>
        </w:r>
        <w:proofErr w:type="spellEnd"/>
        <w:r>
          <w:t xml:space="preserve"> UE-to-UE </w:t>
        </w:r>
        <w:r>
          <w:rPr>
            <w:lang w:eastAsia="zh-CN"/>
          </w:rPr>
          <w:t>R</w:t>
        </w:r>
        <w:r>
          <w:t>elay</w:t>
        </w:r>
        <w:r>
          <w:rPr>
            <w:lang w:eastAsia="zh-CN"/>
          </w:rPr>
          <w:t xml:space="preserve"> and for each different Relay Service Code.</w:t>
        </w:r>
      </w:ins>
    </w:p>
    <w:p w14:paraId="7D6BF939" w14:textId="77777777" w:rsidR="00691A44" w:rsidRDefault="00691A44" w:rsidP="00691A44">
      <w:pPr>
        <w:pStyle w:val="B10"/>
        <w:rPr>
          <w:ins w:id="320" w:author="周巍" w:date="2023-08-21T17:30:00Z"/>
          <w:lang w:eastAsia="zh-CN"/>
        </w:rPr>
      </w:pPr>
      <w:ins w:id="321" w:author="周巍" w:date="2023-08-21T17:30:00Z">
        <w:r>
          <w:rPr>
            <w:lang w:eastAsia="zh-CN"/>
          </w:rPr>
          <w:t>-</w:t>
        </w:r>
        <w:r>
          <w:rPr>
            <w:lang w:eastAsia="zh-CN"/>
          </w:rPr>
          <w:tab/>
          <w:t xml:space="preserve">The </w:t>
        </w:r>
        <w:r>
          <w:rPr>
            <w:rFonts w:hint="eastAsia"/>
            <w:lang w:eastAsia="zh-CN"/>
          </w:rPr>
          <w:t>5G</w:t>
        </w:r>
        <w:r>
          <w:rPr>
            <w:lang w:eastAsia="zh-CN"/>
          </w:rPr>
          <w:t xml:space="preserve"> system shall support a means to protect security (i.e., the integrity, confidentiality, and replay protection) of user-plane and control-plane messages</w:t>
        </w:r>
        <w:r>
          <w:rPr>
            <w:rFonts w:hint="eastAsia"/>
            <w:lang w:val="en-US" w:eastAsia="zh-CN"/>
          </w:rPr>
          <w:t>, including</w:t>
        </w:r>
        <w:r>
          <w:rPr>
            <w:lang w:eastAsia="zh-CN"/>
          </w:rPr>
          <w:t xml:space="preserve"> during </w:t>
        </w:r>
        <w:r>
          <w:rPr>
            <w:rFonts w:hint="eastAsia"/>
            <w:lang w:eastAsia="zh-CN"/>
          </w:rPr>
          <w:t xml:space="preserve">5G </w:t>
        </w:r>
        <w:proofErr w:type="spellStart"/>
        <w:proofErr w:type="gramStart"/>
        <w:r>
          <w:rPr>
            <w:rFonts w:hint="eastAsia"/>
            <w:lang w:eastAsia="zh-CN"/>
          </w:rPr>
          <w:t>ProSe</w:t>
        </w:r>
        <w:proofErr w:type="spellEnd"/>
        <w:proofErr w:type="gramEnd"/>
        <w:r>
          <w:rPr>
            <w:rFonts w:hint="eastAsia"/>
            <w:lang w:eastAsia="zh-CN"/>
          </w:rPr>
          <w:t xml:space="preserve"> </w:t>
        </w:r>
        <w:r>
          <w:rPr>
            <w:lang w:eastAsia="zh-CN"/>
          </w:rPr>
          <w:t xml:space="preserve">UE-to-UE Relay path switch. </w:t>
        </w:r>
      </w:ins>
    </w:p>
    <w:p w14:paraId="3244EBD4" w14:textId="77777777" w:rsidR="00691A44" w:rsidRPr="005B29E9" w:rsidRDefault="00691A44" w:rsidP="00691A44">
      <w:pPr>
        <w:pStyle w:val="30"/>
        <w:rPr>
          <w:ins w:id="322" w:author="周巍" w:date="2023-08-21T17:30:00Z"/>
        </w:rPr>
      </w:pPr>
      <w:ins w:id="323" w:author="周巍" w:date="2023-08-21T17:30:00Z">
        <w:r w:rsidRPr="005B29E9">
          <w:lastRenderedPageBreak/>
          <w:t>6.</w:t>
        </w:r>
        <w:r>
          <w:rPr>
            <w:rFonts w:hint="eastAsia"/>
            <w:lang w:eastAsia="zh-CN"/>
          </w:rPr>
          <w:t>6</w:t>
        </w:r>
        <w:r w:rsidRPr="005B29E9">
          <w:t>.</w:t>
        </w:r>
        <w:r w:rsidRPr="005B29E9">
          <w:rPr>
            <w:rFonts w:hint="eastAsia"/>
            <w:lang w:eastAsia="zh-CN"/>
          </w:rPr>
          <w:t>3</w:t>
        </w:r>
        <w:r w:rsidRPr="005B29E9">
          <w:tab/>
        </w:r>
        <w:bookmarkEnd w:id="303"/>
        <w:bookmarkEnd w:id="304"/>
        <w:r w:rsidRPr="00F82877">
          <w:t xml:space="preserve">Security for 5G </w:t>
        </w:r>
        <w:proofErr w:type="spellStart"/>
        <w:r w:rsidRPr="00F82877">
          <w:t>ProSe</w:t>
        </w:r>
        <w:proofErr w:type="spellEnd"/>
        <w:r w:rsidRPr="00F82877">
          <w:t xml:space="preserve"> Communication via 5G </w:t>
        </w:r>
        <w:proofErr w:type="spellStart"/>
        <w:r w:rsidRPr="00F82877">
          <w:t>ProSe</w:t>
        </w:r>
        <w:proofErr w:type="spellEnd"/>
        <w:r w:rsidRPr="00F82877">
          <w:t xml:space="preserve"> Layer-3 UE-to-UE Relay</w:t>
        </w:r>
      </w:ins>
    </w:p>
    <w:p w14:paraId="1918020E" w14:textId="77777777" w:rsidR="00691A44" w:rsidRPr="005B29E9" w:rsidRDefault="00691A44" w:rsidP="00691A44">
      <w:pPr>
        <w:pStyle w:val="40"/>
        <w:rPr>
          <w:ins w:id="324" w:author="周巍" w:date="2023-08-21T17:30:00Z"/>
          <w:lang w:eastAsia="zh-CN"/>
        </w:rPr>
      </w:pPr>
      <w:bookmarkStart w:id="325" w:name="_Toc106364517"/>
      <w:bookmarkStart w:id="326" w:name="_Toc129959841"/>
      <w:ins w:id="327" w:author="周巍" w:date="2023-08-21T17:30:00Z">
        <w:r w:rsidRPr="005B29E9">
          <w:rPr>
            <w:rFonts w:hint="eastAsia"/>
            <w:lang w:eastAsia="zh-CN"/>
          </w:rPr>
          <w:t>6</w:t>
        </w:r>
        <w:r w:rsidRPr="005B29E9">
          <w:t>.</w:t>
        </w:r>
        <w:r>
          <w:rPr>
            <w:rFonts w:hint="eastAsia"/>
            <w:lang w:eastAsia="zh-CN"/>
          </w:rPr>
          <w:t>6</w:t>
        </w:r>
        <w:r w:rsidRPr="005B29E9">
          <w:t>.</w:t>
        </w:r>
        <w:r w:rsidRPr="005B29E9">
          <w:rPr>
            <w:rFonts w:hint="eastAsia"/>
            <w:lang w:eastAsia="zh-CN"/>
          </w:rPr>
          <w:t>3</w:t>
        </w:r>
        <w:r w:rsidRPr="005B29E9">
          <w:t>.1</w:t>
        </w:r>
        <w:r w:rsidRPr="005B29E9">
          <w:tab/>
        </w:r>
        <w:bookmarkEnd w:id="325"/>
        <w:bookmarkEnd w:id="326"/>
        <w:r w:rsidRPr="00F82877">
          <w:rPr>
            <w:lang w:eastAsia="zh-CN"/>
          </w:rPr>
          <w:t xml:space="preserve">Security </w:t>
        </w:r>
        <w:r>
          <w:rPr>
            <w:rFonts w:hint="eastAsia"/>
            <w:lang w:eastAsia="zh-CN"/>
          </w:rPr>
          <w:t>of</w:t>
        </w:r>
        <w:r w:rsidRPr="00F82877">
          <w:rPr>
            <w:lang w:eastAsia="zh-CN"/>
          </w:rPr>
          <w:t xml:space="preserve"> 5G </w:t>
        </w:r>
        <w:proofErr w:type="spellStart"/>
        <w:r w:rsidRPr="00F82877">
          <w:rPr>
            <w:lang w:eastAsia="zh-CN"/>
          </w:rPr>
          <w:t>ProSe</w:t>
        </w:r>
        <w:proofErr w:type="spellEnd"/>
        <w:r w:rsidRPr="00F82877">
          <w:rPr>
            <w:lang w:eastAsia="zh-CN"/>
          </w:rPr>
          <w:t xml:space="preserve"> PC5 Communication for 5G </w:t>
        </w:r>
        <w:proofErr w:type="spellStart"/>
        <w:r w:rsidRPr="00F82877">
          <w:rPr>
            <w:lang w:eastAsia="zh-CN"/>
          </w:rPr>
          <w:t>ProSe</w:t>
        </w:r>
        <w:proofErr w:type="spellEnd"/>
        <w:r w:rsidRPr="00F82877">
          <w:rPr>
            <w:lang w:eastAsia="zh-CN"/>
          </w:rPr>
          <w:t xml:space="preserve"> </w:t>
        </w:r>
        <w:r w:rsidRPr="00064416">
          <w:rPr>
            <w:lang w:eastAsia="zh-CN"/>
          </w:rPr>
          <w:t>Layer-3</w:t>
        </w:r>
        <w:r>
          <w:rPr>
            <w:rFonts w:hint="eastAsia"/>
            <w:lang w:eastAsia="zh-CN"/>
          </w:rPr>
          <w:t xml:space="preserve"> </w:t>
        </w:r>
        <w:r w:rsidRPr="00F82877">
          <w:rPr>
            <w:lang w:eastAsia="zh-CN"/>
          </w:rPr>
          <w:t xml:space="preserve">UE-to-UE Relay </w:t>
        </w:r>
        <w:r w:rsidRPr="00973DDC">
          <w:rPr>
            <w:lang w:eastAsia="zh-CN"/>
          </w:rPr>
          <w:t>with network assistance</w:t>
        </w:r>
      </w:ins>
    </w:p>
    <w:p w14:paraId="491384FD" w14:textId="77777777" w:rsidR="00691A44" w:rsidRPr="007910AB" w:rsidRDefault="00691A44" w:rsidP="00691A44">
      <w:pPr>
        <w:rPr>
          <w:ins w:id="328" w:author="周巍" w:date="2023-08-21T17:30:00Z"/>
          <w:rFonts w:eastAsia="DengXian"/>
        </w:rPr>
      </w:pPr>
      <w:ins w:id="329" w:author="周巍" w:date="2023-08-21T17:30:00Z">
        <w:r>
          <w:t>The User Plane (UP) based procedures</w:t>
        </w:r>
        <w:r>
          <w:rPr>
            <w:lang w:eastAsia="zh-CN"/>
          </w:rPr>
          <w:t xml:space="preserve"> as specified in clause 6.3.3.2 and t</w:t>
        </w:r>
        <w:r>
          <w:t>he Control Plane (CP) based procedures</w:t>
        </w:r>
        <w:r>
          <w:rPr>
            <w:lang w:eastAsia="zh-CN"/>
          </w:rPr>
          <w:t xml:space="preserve"> as specified in clause 6.3.3.3 </w:t>
        </w:r>
        <w:r>
          <w:t xml:space="preserve">are </w:t>
        </w:r>
        <w:r>
          <w:rPr>
            <w:lang w:eastAsia="zh-CN"/>
          </w:rPr>
          <w:t>used</w:t>
        </w:r>
        <w:r>
          <w:t xml:space="preserve"> to provide authentication, authorisation and security establishment between the 5G </w:t>
        </w:r>
        <w:proofErr w:type="spellStart"/>
        <w:r>
          <w:t>ProSe</w:t>
        </w:r>
        <w:proofErr w:type="spellEnd"/>
        <w:r>
          <w:t xml:space="preserve"> </w:t>
        </w:r>
        <w:r>
          <w:rPr>
            <w:lang w:eastAsia="zh-CN"/>
          </w:rPr>
          <w:t>Layer-3</w:t>
        </w:r>
        <w:r>
          <w:t xml:space="preserve"> UE-to-UE Relay and Source End UE with the following modification:</w:t>
        </w:r>
      </w:ins>
    </w:p>
    <w:p w14:paraId="0CE1B6B4" w14:textId="77777777" w:rsidR="00691A44" w:rsidRDefault="00691A44" w:rsidP="00691A44">
      <w:pPr>
        <w:pStyle w:val="B10"/>
        <w:rPr>
          <w:ins w:id="330" w:author="周巍" w:date="2023-08-21T17:30:00Z"/>
        </w:rPr>
      </w:pPr>
      <w:ins w:id="331" w:author="周巍" w:date="2023-08-21T17:30:00Z">
        <w:r>
          <w:t>-</w:t>
        </w:r>
        <w:r>
          <w:tab/>
          <w:t>The Remote UE is replaced by the Source End UE.</w:t>
        </w:r>
      </w:ins>
    </w:p>
    <w:p w14:paraId="4A2AD43B" w14:textId="77777777" w:rsidR="00691A44" w:rsidRDefault="00691A44" w:rsidP="00691A44">
      <w:pPr>
        <w:pStyle w:val="B10"/>
        <w:rPr>
          <w:ins w:id="332" w:author="周巍" w:date="2023-08-21T17:30:00Z"/>
          <w:lang w:eastAsia="zh-CN"/>
        </w:rPr>
      </w:pPr>
      <w:ins w:id="333" w:author="周巍" w:date="2023-08-21T17:30:00Z">
        <w:r>
          <w:t>-</w:t>
        </w:r>
        <w:r>
          <w:tab/>
          <w:t>The UE-to-Network Relay is replaced by the UE-to-UE Relay</w:t>
        </w:r>
        <w:r>
          <w:rPr>
            <w:lang w:eastAsia="zh-CN"/>
          </w:rPr>
          <w:t>.</w:t>
        </w:r>
      </w:ins>
    </w:p>
    <w:p w14:paraId="681CC827" w14:textId="77777777" w:rsidR="00691A44" w:rsidRDefault="00691A44" w:rsidP="00691A44">
      <w:pPr>
        <w:rPr>
          <w:ins w:id="334" w:author="周巍" w:date="2023-08-21T17:30:00Z"/>
        </w:rPr>
      </w:pPr>
      <w:ins w:id="335" w:author="周巍" w:date="2023-08-21T17:30:00Z">
        <w:r>
          <w:t>The User Plane (UP) based procedures</w:t>
        </w:r>
        <w:r>
          <w:rPr>
            <w:lang w:eastAsia="zh-CN"/>
          </w:rPr>
          <w:t xml:space="preserve"> as specified in clause 6.3.3.2 and the</w:t>
        </w:r>
        <w:r>
          <w:t xml:space="preserve"> Control Plane (CP) based procedures</w:t>
        </w:r>
        <w:r>
          <w:rPr>
            <w:lang w:eastAsia="zh-CN"/>
          </w:rPr>
          <w:t xml:space="preserve"> as specified in clause 6.3.3.3 are</w:t>
        </w:r>
        <w:r>
          <w:t xml:space="preserve"> </w:t>
        </w:r>
        <w:r>
          <w:rPr>
            <w:lang w:eastAsia="zh-CN"/>
          </w:rPr>
          <w:t>used</w:t>
        </w:r>
        <w:r>
          <w:t xml:space="preserve"> to provide authentication, authorisation and security establishment between the 5G </w:t>
        </w:r>
        <w:proofErr w:type="spellStart"/>
        <w:r>
          <w:t>ProSe</w:t>
        </w:r>
        <w:proofErr w:type="spellEnd"/>
        <w:r>
          <w:t xml:space="preserve"> </w:t>
        </w:r>
        <w:r>
          <w:rPr>
            <w:lang w:eastAsia="zh-CN"/>
          </w:rPr>
          <w:t>Layer-3</w:t>
        </w:r>
        <w:r>
          <w:t xml:space="preserve"> UE-to-UE Relay and the Target End UE with the following modification:</w:t>
        </w:r>
      </w:ins>
    </w:p>
    <w:p w14:paraId="33376F83" w14:textId="77777777" w:rsidR="00691A44" w:rsidRDefault="00691A44" w:rsidP="00691A44">
      <w:pPr>
        <w:pStyle w:val="B10"/>
        <w:rPr>
          <w:ins w:id="336" w:author="周巍" w:date="2023-08-21T17:30:00Z"/>
        </w:rPr>
      </w:pPr>
      <w:ins w:id="337" w:author="周巍" w:date="2023-08-21T17:30:00Z">
        <w:r>
          <w:t>-</w:t>
        </w:r>
        <w:r>
          <w:tab/>
          <w:t>The Remote UE is replaced by the Target End UE.</w:t>
        </w:r>
      </w:ins>
    </w:p>
    <w:p w14:paraId="70BDCB47" w14:textId="77777777" w:rsidR="00691A44" w:rsidRDefault="00691A44" w:rsidP="00691A44">
      <w:pPr>
        <w:pStyle w:val="B10"/>
        <w:rPr>
          <w:ins w:id="338" w:author="周巍" w:date="2023-08-21T17:30:00Z"/>
          <w:lang w:eastAsia="zh-CN"/>
        </w:rPr>
      </w:pPr>
      <w:ins w:id="339" w:author="周巍" w:date="2023-08-21T17:30:00Z">
        <w:r>
          <w:t>-</w:t>
        </w:r>
        <w:r>
          <w:tab/>
          <w:t>The UE-to-Network Relay is replaced by the UE-to-UE Relay</w:t>
        </w:r>
        <w:r>
          <w:rPr>
            <w:lang w:eastAsia="zh-CN"/>
          </w:rPr>
          <w:t>.</w:t>
        </w:r>
      </w:ins>
    </w:p>
    <w:p w14:paraId="3C2C6911" w14:textId="77777777" w:rsidR="00691A44" w:rsidRDefault="00691A44" w:rsidP="00691A44">
      <w:pPr>
        <w:pStyle w:val="B10"/>
        <w:rPr>
          <w:ins w:id="340" w:author="周巍" w:date="2023-08-21T17:30:00Z"/>
        </w:rPr>
      </w:pPr>
      <w:ins w:id="341" w:author="周巍" w:date="2023-08-21T17:30:00Z">
        <w:r>
          <w:t>-</w:t>
        </w:r>
        <w:r>
          <w:tab/>
          <w:t xml:space="preserve">The procedure is initiated after security establishment between the 5G </w:t>
        </w:r>
        <w:proofErr w:type="spellStart"/>
        <w:r>
          <w:t>ProSe</w:t>
        </w:r>
        <w:proofErr w:type="spellEnd"/>
        <w:r>
          <w:t xml:space="preserve"> Layer-3 UE-to-UE Relay and the Source End UE is successfully completed, as specified in clause 6.7 of TS 23.304 [8].</w:t>
        </w:r>
      </w:ins>
    </w:p>
    <w:p w14:paraId="0EC777D6" w14:textId="77777777" w:rsidR="00691A44" w:rsidRPr="00CC337C" w:rsidRDefault="00691A44" w:rsidP="00691A44">
      <w:pPr>
        <w:pStyle w:val="B10"/>
        <w:rPr>
          <w:ins w:id="342" w:author="周巍" w:date="2023-08-21T17:30:00Z"/>
          <w:lang w:val="en-US" w:eastAsia="zh-CN"/>
        </w:rPr>
      </w:pPr>
      <w:ins w:id="343" w:author="周巍" w:date="2023-08-21T17:30:00Z">
        <w:r>
          <w:t>-</w:t>
        </w:r>
        <w:r>
          <w:tab/>
        </w:r>
        <w:r w:rsidRPr="00CC337C">
          <w:t xml:space="preserve">The steps 4-5d in clause 6.3.3.2.2 and the steps 3-16 in clause 6.3.3.3.2 are not triggered by the Direct Communication Request (DCR) message sent by the UE-to-UE Relay. Upon receiving the DCR message from the UE-to-UE Relay which includes an RSC and </w:t>
        </w:r>
        <w:r w:rsidRPr="00CC337C">
          <w:rPr>
            <w:lang w:val="en-US" w:eastAsia="zh-CN" w:bidi="ar"/>
          </w:rPr>
          <w:t xml:space="preserve">if the Network Assistance </w:t>
        </w:r>
        <w:r w:rsidRPr="00CC337C">
          <w:rPr>
            <w:rFonts w:eastAsia="DengXian"/>
            <w:lang w:val="en-US" w:eastAsia="zh-CN" w:bidi="ar"/>
          </w:rPr>
          <w:t xml:space="preserve">Security </w:t>
        </w:r>
        <w:r w:rsidRPr="00CC337C">
          <w:rPr>
            <w:lang w:val="en-US" w:eastAsia="zh-CN" w:bidi="ar"/>
          </w:rPr>
          <w:t xml:space="preserve">Indicator associated with the RSC indicates the security procedures with network assistance </w:t>
        </w:r>
        <w:r w:rsidRPr="00CC337C">
          <w:t xml:space="preserve">are required which triggers the </w:t>
        </w:r>
        <w:r w:rsidRPr="00CC337C">
          <w:rPr>
            <w:lang w:eastAsia="zh-CN"/>
          </w:rPr>
          <w:t xml:space="preserve">second hop </w:t>
        </w:r>
        <w:r w:rsidRPr="00CC337C">
          <w:t xml:space="preserve">PC5 link security establishment, the Target End UE shall inform the UE-to-UE Relay to initiate the above steps with the </w:t>
        </w:r>
        <w:r w:rsidRPr="00CC337C">
          <w:rPr>
            <w:rStyle w:val="normaltextrun"/>
            <w:color w:val="000000"/>
            <w:shd w:val="clear" w:color="auto" w:fill="FFFFFF"/>
          </w:rPr>
          <w:t>message pair Direct Communication Security Request and Direct Communication Security Accept</w:t>
        </w:r>
        <w:r w:rsidRPr="00CC337C">
          <w:t xml:space="preserve">. The </w:t>
        </w:r>
        <w:r w:rsidRPr="00CC337C">
          <w:rPr>
            <w:rStyle w:val="normaltextrun"/>
            <w:color w:val="000000"/>
            <w:shd w:val="clear" w:color="auto" w:fill="FFFFFF"/>
          </w:rPr>
          <w:t>Direct Communication Security Request message shall include the SUCI or UP-/CP-PRUK ID of Target End UE</w:t>
        </w:r>
        <w:r w:rsidRPr="00CC337C">
          <w:rPr>
            <w:rStyle w:val="normaltextrun"/>
            <w:color w:val="000000"/>
            <w:shd w:val="clear" w:color="auto" w:fill="FFFFFF"/>
            <w:lang w:val="en-US"/>
          </w:rPr>
          <w:t>,</w:t>
        </w:r>
        <w:r w:rsidRPr="00CC337C">
          <w:rPr>
            <w:rStyle w:val="normaltextrun"/>
            <w:color w:val="000000"/>
            <w:shd w:val="clear" w:color="auto" w:fill="FFFFFF"/>
          </w:rPr>
          <w:t xml:space="preserve"> Relay Service Code and freshness_parameter_1.</w:t>
        </w:r>
        <w:r>
          <w:rPr>
            <w:rStyle w:val="normaltextrun"/>
            <w:color w:val="000000"/>
            <w:shd w:val="clear" w:color="auto" w:fill="FFFFFF"/>
          </w:rPr>
          <w:t xml:space="preserve"> </w:t>
        </w:r>
        <w:r w:rsidRPr="00CC337C">
          <w:rPr>
            <w:lang w:val="en-US" w:eastAsia="zh-CN"/>
          </w:rPr>
          <w:t xml:space="preserve">Upon receiving the Direct Communication Security Request message, the </w:t>
        </w:r>
        <w:r w:rsidRPr="00CC337C">
          <w:t>UE-to-UE Relay</w:t>
        </w:r>
        <w:r w:rsidRPr="00CC337C">
          <w:rPr>
            <w:lang w:val="en-US" w:eastAsia="zh-CN"/>
          </w:rPr>
          <w:t xml:space="preserve"> needs to make sure it is inside network coverage prior to initiating the security procedures. </w:t>
        </w:r>
      </w:ins>
    </w:p>
    <w:p w14:paraId="154D0B3C" w14:textId="77777777" w:rsidR="00691A44" w:rsidRPr="00CC337C" w:rsidRDefault="00691A44" w:rsidP="00691A44">
      <w:pPr>
        <w:pStyle w:val="B10"/>
        <w:rPr>
          <w:ins w:id="344" w:author="周巍" w:date="2023-08-21T17:30:00Z"/>
          <w:lang w:val="en-US"/>
        </w:rPr>
      </w:pPr>
      <w:ins w:id="345" w:author="周巍" w:date="2023-08-21T17:30:00Z">
        <w:r w:rsidRPr="00CC337C">
          <w:rPr>
            <w:lang w:val="en-US" w:eastAsia="zh-CN"/>
          </w:rPr>
          <w:t xml:space="preserve">- </w:t>
        </w:r>
        <w:r w:rsidRPr="00CC337C">
          <w:rPr>
            <w:lang w:val="en-US"/>
          </w:rPr>
          <w:t xml:space="preserve">The Direct Communication Request sent by UE-to-UE relay to target End UE does not include a PRUK-ID, and thus, the security mechanism in clause 6.3.5 is modified to only protect the RSC by modifying Annex A.7 to generate a </w:t>
        </w:r>
        <w:proofErr w:type="spellStart"/>
        <w:r w:rsidRPr="00CC337C">
          <w:rPr>
            <w:lang w:val="en-US"/>
          </w:rPr>
          <w:t>keystream</w:t>
        </w:r>
        <w:proofErr w:type="spellEnd"/>
        <w:r w:rsidRPr="00CC337C">
          <w:rPr>
            <w:lang w:val="en-US"/>
          </w:rPr>
          <w:t xml:space="preserve"> of the length of the RSC.</w:t>
        </w:r>
      </w:ins>
    </w:p>
    <w:p w14:paraId="47B4C301" w14:textId="77777777" w:rsidR="00691A44" w:rsidRPr="00CC337C" w:rsidRDefault="00691A44" w:rsidP="00691A44">
      <w:pPr>
        <w:pStyle w:val="af1"/>
        <w:numPr>
          <w:ilvl w:val="0"/>
          <w:numId w:val="23"/>
        </w:numPr>
        <w:contextualSpacing w:val="0"/>
        <w:rPr>
          <w:ins w:id="346" w:author="周巍" w:date="2023-08-21T17:30:00Z"/>
          <w:lang w:eastAsia="zh-CN"/>
        </w:rPr>
      </w:pPr>
      <w:ins w:id="347" w:author="周巍" w:date="2023-08-21T17:30:00Z">
        <w:r w:rsidRPr="00CC337C">
          <w:rPr>
            <w:lang w:eastAsia="zh-CN"/>
          </w:rPr>
          <w:t xml:space="preserve">The </w:t>
        </w:r>
        <w:r w:rsidRPr="00CC337C">
          <w:rPr>
            <w:lang w:val="en-US" w:eastAsia="zh-CN"/>
          </w:rPr>
          <w:t>Direct Communication Security Request message</w:t>
        </w:r>
        <w:r w:rsidRPr="00CC337C">
          <w:rPr>
            <w:lang w:eastAsia="zh-CN"/>
          </w:rPr>
          <w:t xml:space="preserve"> is </w:t>
        </w:r>
        <w:r w:rsidRPr="00CC337C">
          <w:rPr>
            <w:rFonts w:hint="eastAsia"/>
            <w:lang w:eastAsia="zh-CN"/>
          </w:rPr>
          <w:t>protected</w:t>
        </w:r>
        <w:r w:rsidRPr="00CC337C">
          <w:rPr>
            <w:lang w:eastAsia="zh-CN"/>
          </w:rPr>
          <w:t xml:space="preserve"> by reusing the </w:t>
        </w:r>
        <w:r w:rsidRPr="00CC337C">
          <w:t>protection method</w:t>
        </w:r>
        <w:r w:rsidRPr="00CC337C">
          <w:rPr>
            <w:lang w:eastAsia="zh-CN"/>
          </w:rPr>
          <w:t xml:space="preserve"> defined in clause 6.3.5.</w:t>
        </w:r>
        <w:r w:rsidRPr="00CC337C">
          <w:t xml:space="preserve"> </w:t>
        </w:r>
      </w:ins>
    </w:p>
    <w:p w14:paraId="7CA9DEC4" w14:textId="77777777" w:rsidR="00691A44" w:rsidRDefault="00691A44" w:rsidP="00691A44">
      <w:pPr>
        <w:rPr>
          <w:ins w:id="348" w:author="周巍" w:date="2023-08-21T17:30:00Z"/>
        </w:rPr>
      </w:pPr>
      <w:ins w:id="349" w:author="周巍" w:date="2023-08-21T17:30:00Z">
        <w:r>
          <w:rPr>
            <w:lang w:eastAsia="zh-CN"/>
          </w:rPr>
          <w:t xml:space="preserve">Figure 6.6.3.1-1 shows the high level flow for the second hop PC5 link security </w:t>
        </w:r>
        <w:r>
          <w:t xml:space="preserve">between the 5G </w:t>
        </w:r>
        <w:proofErr w:type="spellStart"/>
        <w:r>
          <w:t>ProSe</w:t>
        </w:r>
        <w:proofErr w:type="spellEnd"/>
        <w:r>
          <w:t xml:space="preserve"> </w:t>
        </w:r>
        <w:r>
          <w:rPr>
            <w:lang w:eastAsia="zh-CN"/>
          </w:rPr>
          <w:t>Layer-3</w:t>
        </w:r>
        <w:r>
          <w:t xml:space="preserve"> UE-to-UE Relay and the Target End UE.</w:t>
        </w:r>
      </w:ins>
    </w:p>
    <w:p w14:paraId="1BD40A81" w14:textId="77777777" w:rsidR="00691A44" w:rsidRDefault="00691A44" w:rsidP="00691A44">
      <w:pPr>
        <w:rPr>
          <w:ins w:id="350" w:author="周巍" w:date="2023-08-21T17:30:00Z"/>
        </w:rPr>
      </w:pPr>
      <w:ins w:id="351" w:author="周巍" w:date="2023-08-21T17:30:00Z">
        <w:r>
          <w:rPr>
            <w:rFonts w:eastAsia="Times New Roman"/>
          </w:rPr>
          <w:object w:dxaOrig="11250" w:dyaOrig="7224" w14:anchorId="7A00CE9C">
            <v:shape id="_x0000_i1028" type="#_x0000_t75" style="width:473.95pt;height:304.3pt" o:ole="">
              <v:imagedata r:id="rId24" o:title="" cropbottom="1011f"/>
            </v:shape>
            <o:OLEObject Type="Embed" ProgID="Visio.Drawing.15" ShapeID="_x0000_i1028" DrawAspect="Content" ObjectID="_1754145090" r:id="rId25"/>
          </w:object>
        </w:r>
      </w:ins>
    </w:p>
    <w:p w14:paraId="30A3AFBC" w14:textId="77777777" w:rsidR="00691A44" w:rsidRDefault="00691A44" w:rsidP="00691A44">
      <w:pPr>
        <w:pStyle w:val="TF"/>
        <w:rPr>
          <w:ins w:id="352" w:author="周巍" w:date="2023-08-21T17:30:00Z"/>
          <w:lang w:val="en-US" w:eastAsia="zh-CN"/>
        </w:rPr>
      </w:pPr>
      <w:ins w:id="353" w:author="周巍" w:date="2023-08-21T17:30:00Z">
        <w:r>
          <w:t>Figure 6.6.3.</w:t>
        </w:r>
        <w:r>
          <w:rPr>
            <w:lang w:eastAsia="zh-CN"/>
          </w:rPr>
          <w:t>1</w:t>
        </w:r>
        <w:r>
          <w:t>-1: PC5 security establishment procedure</w:t>
        </w:r>
        <w:r>
          <w:rPr>
            <w:lang w:val="en-US" w:eastAsia="zh-CN"/>
          </w:rPr>
          <w:t xml:space="preserve"> between 5G </w:t>
        </w:r>
        <w:proofErr w:type="spellStart"/>
        <w:r>
          <w:rPr>
            <w:lang w:val="en-US" w:eastAsia="zh-CN"/>
          </w:rPr>
          <w:t>ProSe</w:t>
        </w:r>
        <w:proofErr w:type="spellEnd"/>
        <w:r>
          <w:rPr>
            <w:lang w:val="en-US" w:eastAsia="zh-CN"/>
          </w:rPr>
          <w:t xml:space="preserve"> UE-to-UE Relay and the Target 5G </w:t>
        </w:r>
        <w:proofErr w:type="spellStart"/>
        <w:r>
          <w:rPr>
            <w:lang w:val="en-US" w:eastAsia="zh-CN"/>
          </w:rPr>
          <w:t>ProSe</w:t>
        </w:r>
        <w:proofErr w:type="spellEnd"/>
        <w:r>
          <w:rPr>
            <w:lang w:val="en-US" w:eastAsia="zh-CN"/>
          </w:rPr>
          <w:t xml:space="preserve"> End UE</w:t>
        </w:r>
      </w:ins>
    </w:p>
    <w:p w14:paraId="129993F8" w14:textId="77777777" w:rsidR="00691A44" w:rsidRPr="005B29E9" w:rsidRDefault="00691A44" w:rsidP="00691A44">
      <w:pPr>
        <w:pStyle w:val="40"/>
        <w:rPr>
          <w:ins w:id="354" w:author="周巍" w:date="2023-08-21T17:30:00Z"/>
          <w:lang w:eastAsia="zh-CN"/>
        </w:rPr>
      </w:pPr>
      <w:ins w:id="355" w:author="周巍" w:date="2023-08-21T17:30:00Z">
        <w:r w:rsidRPr="005B29E9">
          <w:rPr>
            <w:rFonts w:hint="eastAsia"/>
            <w:lang w:eastAsia="zh-CN"/>
          </w:rPr>
          <w:t>6</w:t>
        </w:r>
        <w:r w:rsidRPr="005B29E9">
          <w:t>.</w:t>
        </w:r>
        <w:r>
          <w:rPr>
            <w:rFonts w:hint="eastAsia"/>
            <w:lang w:eastAsia="zh-CN"/>
          </w:rPr>
          <w:t>6</w:t>
        </w:r>
        <w:r w:rsidRPr="005B29E9">
          <w:t>.</w:t>
        </w:r>
        <w:r w:rsidRPr="005B29E9">
          <w:rPr>
            <w:rFonts w:hint="eastAsia"/>
            <w:lang w:eastAsia="zh-CN"/>
          </w:rPr>
          <w:t>3</w:t>
        </w:r>
        <w:r w:rsidRPr="005B29E9">
          <w:t>.</w:t>
        </w:r>
        <w:r>
          <w:rPr>
            <w:rFonts w:hint="eastAsia"/>
            <w:lang w:eastAsia="zh-CN"/>
          </w:rPr>
          <w:t>2</w:t>
        </w:r>
        <w:r w:rsidRPr="005B29E9">
          <w:tab/>
        </w:r>
        <w:r w:rsidRPr="00F82877">
          <w:rPr>
            <w:lang w:eastAsia="zh-CN"/>
          </w:rPr>
          <w:t xml:space="preserve">Security </w:t>
        </w:r>
        <w:r>
          <w:rPr>
            <w:rFonts w:hint="eastAsia"/>
            <w:lang w:eastAsia="zh-CN"/>
          </w:rPr>
          <w:t>of</w:t>
        </w:r>
        <w:r w:rsidRPr="00F82877">
          <w:rPr>
            <w:lang w:eastAsia="zh-CN"/>
          </w:rPr>
          <w:t xml:space="preserve"> 5G </w:t>
        </w:r>
        <w:proofErr w:type="spellStart"/>
        <w:r w:rsidRPr="00F82877">
          <w:rPr>
            <w:lang w:eastAsia="zh-CN"/>
          </w:rPr>
          <w:t>ProSe</w:t>
        </w:r>
        <w:proofErr w:type="spellEnd"/>
        <w:r w:rsidRPr="00F82877">
          <w:rPr>
            <w:lang w:eastAsia="zh-CN"/>
          </w:rPr>
          <w:t xml:space="preserve"> PC5 Communication for 5G </w:t>
        </w:r>
        <w:proofErr w:type="spellStart"/>
        <w:r w:rsidRPr="00F82877">
          <w:rPr>
            <w:lang w:eastAsia="zh-CN"/>
          </w:rPr>
          <w:t>ProSe</w:t>
        </w:r>
        <w:proofErr w:type="spellEnd"/>
        <w:r w:rsidRPr="00F82877">
          <w:rPr>
            <w:lang w:eastAsia="zh-CN"/>
          </w:rPr>
          <w:t xml:space="preserve"> </w:t>
        </w:r>
        <w:r w:rsidRPr="00064416">
          <w:rPr>
            <w:lang w:eastAsia="zh-CN"/>
          </w:rPr>
          <w:t>Layer-3</w:t>
        </w:r>
        <w:r>
          <w:rPr>
            <w:rFonts w:hint="eastAsia"/>
            <w:lang w:eastAsia="zh-CN"/>
          </w:rPr>
          <w:t xml:space="preserve"> </w:t>
        </w:r>
        <w:r w:rsidRPr="00F82877">
          <w:rPr>
            <w:lang w:eastAsia="zh-CN"/>
          </w:rPr>
          <w:t xml:space="preserve">UE-to-UE Relay </w:t>
        </w:r>
        <w:r w:rsidRPr="00973DDC">
          <w:rPr>
            <w:lang w:eastAsia="zh-CN"/>
          </w:rPr>
          <w:t>without network assistance</w:t>
        </w:r>
      </w:ins>
    </w:p>
    <w:p w14:paraId="28CE4E50" w14:textId="77777777" w:rsidR="00691A44" w:rsidRDefault="00691A44" w:rsidP="00691A44">
      <w:pPr>
        <w:pStyle w:val="af1"/>
        <w:ind w:left="0"/>
        <w:rPr>
          <w:ins w:id="356" w:author="周巍" w:date="2023-08-21T17:30:00Z"/>
        </w:rPr>
      </w:pPr>
      <w:ins w:id="357" w:author="周巍" w:date="2023-08-21T17:30:00Z">
        <w:r w:rsidRPr="00B60EED">
          <w:t xml:space="preserve">The security procedure </w:t>
        </w:r>
        <w:r>
          <w:t>i</w:t>
        </w:r>
        <w:r w:rsidRPr="00B60EED">
          <w:t xml:space="preserve">n clause 6.2 </w:t>
        </w:r>
        <w:r>
          <w:t>is</w:t>
        </w:r>
        <w:r w:rsidRPr="00B60EED">
          <w:t xml:space="preserve"> used</w:t>
        </w:r>
        <w:r>
          <w:t xml:space="preserve"> to establish a secure PC5 link between t</w:t>
        </w:r>
        <w:r>
          <w:rPr>
            <w:rFonts w:eastAsia="等线"/>
          </w:rPr>
          <w:t>he End UE</w:t>
        </w:r>
        <w:r w:rsidRPr="00B60EED">
          <w:t xml:space="preserve"> and the </w:t>
        </w:r>
        <w:r>
          <w:t xml:space="preserve">5G </w:t>
        </w:r>
        <w:proofErr w:type="spellStart"/>
        <w:r>
          <w:t>ProSe</w:t>
        </w:r>
        <w:proofErr w:type="spellEnd"/>
        <w:r>
          <w:t xml:space="preserve"> Layer-3 </w:t>
        </w:r>
        <w:r w:rsidRPr="00B60EED">
          <w:t>UE-to-UE Relay</w:t>
        </w:r>
        <w:r>
          <w:t xml:space="preserve"> </w:t>
        </w:r>
        <w:r w:rsidRPr="00B60EED">
          <w:t>without network assistance</w:t>
        </w:r>
        <w:r>
          <w:t xml:space="preserve"> with the following modifications</w:t>
        </w:r>
        <w:r w:rsidRPr="00B60EED">
          <w:t>.</w:t>
        </w:r>
      </w:ins>
    </w:p>
    <w:p w14:paraId="0D9F15E7" w14:textId="77777777" w:rsidR="00691A44" w:rsidRDefault="00691A44" w:rsidP="00691A44">
      <w:pPr>
        <w:pStyle w:val="B10"/>
        <w:rPr>
          <w:ins w:id="358" w:author="周巍" w:date="2023-08-21T17:30:00Z"/>
        </w:rPr>
      </w:pPr>
      <w:ins w:id="359" w:author="周巍" w:date="2023-08-21T17:30:00Z">
        <w:r>
          <w:t>-</w:t>
        </w:r>
        <w:r>
          <w:tab/>
        </w:r>
        <w:r>
          <w:rPr>
            <w:rFonts w:hint="eastAsia"/>
            <w:lang w:eastAsia="zh-CN"/>
          </w:rPr>
          <w:t>T</w:t>
        </w:r>
        <w:r>
          <w:rPr>
            <w:lang w:eastAsia="zh-CN"/>
          </w:rPr>
          <w:t>he RSC is included in the DCR message.</w:t>
        </w:r>
      </w:ins>
    </w:p>
    <w:p w14:paraId="2B17F34B" w14:textId="77777777" w:rsidR="00691A44" w:rsidRDefault="00691A44" w:rsidP="00691A44">
      <w:pPr>
        <w:pStyle w:val="B10"/>
        <w:rPr>
          <w:ins w:id="360" w:author="周巍" w:date="2023-08-21T17:30:00Z"/>
        </w:rPr>
      </w:pPr>
      <w:ins w:id="361" w:author="周巍" w:date="2023-08-21T17:30:00Z">
        <w:r>
          <w:t>-</w:t>
        </w:r>
        <w:r>
          <w:tab/>
        </w:r>
        <w:r w:rsidRPr="00B710D9">
          <w:t xml:space="preserve">The </w:t>
        </w:r>
        <w:r>
          <w:t>Direct Communication Accept message is sent to the Source End UE</w:t>
        </w:r>
        <w:r w:rsidRPr="00B710D9">
          <w:t xml:space="preserve"> after security establishment between the 5G </w:t>
        </w:r>
        <w:proofErr w:type="spellStart"/>
        <w:r w:rsidRPr="00B710D9">
          <w:t>ProSe</w:t>
        </w:r>
        <w:proofErr w:type="spellEnd"/>
        <w:r w:rsidRPr="00B710D9">
          <w:t xml:space="preserve"> Layer-3 UE-to-UE Relay and the</w:t>
        </w:r>
        <w:r>
          <w:t xml:space="preserve"> Target</w:t>
        </w:r>
        <w:r w:rsidRPr="00B710D9">
          <w:t xml:space="preserve"> End UE is successfully completed</w:t>
        </w:r>
        <w:r>
          <w:t>.</w:t>
        </w:r>
      </w:ins>
    </w:p>
    <w:p w14:paraId="50DD5CD0" w14:textId="77777777" w:rsidR="00691A44" w:rsidRPr="005B29E9" w:rsidRDefault="00691A44" w:rsidP="00691A44">
      <w:pPr>
        <w:pStyle w:val="40"/>
        <w:rPr>
          <w:ins w:id="362" w:author="周巍" w:date="2023-08-21T17:30:00Z"/>
          <w:lang w:eastAsia="zh-CN"/>
        </w:rPr>
      </w:pPr>
      <w:ins w:id="363" w:author="周巍" w:date="2023-08-21T17:30:00Z">
        <w:r w:rsidRPr="005B29E9">
          <w:rPr>
            <w:rFonts w:hint="eastAsia"/>
            <w:lang w:eastAsia="zh-CN"/>
          </w:rPr>
          <w:t>6</w:t>
        </w:r>
        <w:r w:rsidRPr="005B29E9">
          <w:t>.</w:t>
        </w:r>
        <w:r>
          <w:rPr>
            <w:rFonts w:hint="eastAsia"/>
            <w:lang w:eastAsia="zh-CN"/>
          </w:rPr>
          <w:t>6</w:t>
        </w:r>
        <w:r w:rsidRPr="005B29E9">
          <w:t>.</w:t>
        </w:r>
        <w:r w:rsidRPr="005B29E9">
          <w:rPr>
            <w:rFonts w:hint="eastAsia"/>
            <w:lang w:eastAsia="zh-CN"/>
          </w:rPr>
          <w:t>3</w:t>
        </w:r>
        <w:r w:rsidRPr="005B29E9">
          <w:t>.</w:t>
        </w:r>
        <w:r>
          <w:rPr>
            <w:rFonts w:hint="eastAsia"/>
            <w:lang w:eastAsia="zh-CN"/>
          </w:rPr>
          <w:t>3</w:t>
        </w:r>
        <w:r w:rsidRPr="005B29E9">
          <w:tab/>
        </w:r>
        <w:r w:rsidRPr="00973DDC">
          <w:rPr>
            <w:lang w:eastAsia="zh-CN"/>
          </w:rPr>
          <w:t>Selection between mechanisms with or without network assistance</w:t>
        </w:r>
      </w:ins>
    </w:p>
    <w:p w14:paraId="573E65DD" w14:textId="77777777" w:rsidR="00691A44" w:rsidRDefault="00691A44" w:rsidP="00691A44">
      <w:pPr>
        <w:rPr>
          <w:ins w:id="364" w:author="周巍" w:date="2023-08-21T17:30:00Z"/>
        </w:rPr>
      </w:pPr>
      <w:ins w:id="365" w:author="周巍" w:date="2023-08-21T17:30:00Z">
        <w:r>
          <w:t xml:space="preserve">A Network Assistance Security Indicator per RSC is provisioned in the 5G </w:t>
        </w:r>
        <w:proofErr w:type="spellStart"/>
        <w:r>
          <w:t>ProSe</w:t>
        </w:r>
        <w:proofErr w:type="spellEnd"/>
        <w:r>
          <w:t xml:space="preserve"> End UEs and 5G </w:t>
        </w:r>
        <w:proofErr w:type="spellStart"/>
        <w:r>
          <w:t>ProSe</w:t>
        </w:r>
        <w:proofErr w:type="spellEnd"/>
        <w:r>
          <w:t xml:space="preserve"> UE-to-UE Relay to indicate which mechanism is to be used between the security procedures with the network assistance and the security procedures without network assistance. The 5G </w:t>
        </w:r>
        <w:proofErr w:type="spellStart"/>
        <w:r>
          <w:t>ProSe</w:t>
        </w:r>
        <w:proofErr w:type="spellEnd"/>
        <w:r>
          <w:t xml:space="preserve"> End UEs shall select the mechanism between security procedures with network assistance and security procedures without network assistance based on the Network Assistance Security Indicator, while the 5G </w:t>
        </w:r>
        <w:proofErr w:type="spellStart"/>
        <w:r>
          <w:t>ProSe</w:t>
        </w:r>
        <w:proofErr w:type="spellEnd"/>
        <w:r>
          <w:t xml:space="preserve"> UE-to-UE Relay shall select the mechanism between security procedures with network assistance and security procedures without network assistance based on the Network Assistance Security Indicator and its 3GPP coverage status. </w:t>
        </w:r>
      </w:ins>
    </w:p>
    <w:p w14:paraId="0FD6A202" w14:textId="77777777" w:rsidR="00691A44" w:rsidRDefault="00691A44" w:rsidP="00691A44">
      <w:pPr>
        <w:rPr>
          <w:ins w:id="366" w:author="周巍" w:date="2023-08-21T17:30:00Z"/>
        </w:rPr>
      </w:pPr>
      <w:ins w:id="367" w:author="周巍" w:date="2023-08-21T17:30:00Z">
        <w:r>
          <w:t xml:space="preserve">For 5G </w:t>
        </w:r>
        <w:proofErr w:type="spellStart"/>
        <w:r>
          <w:t>ProSe</w:t>
        </w:r>
        <w:proofErr w:type="spellEnd"/>
        <w:r>
          <w:t xml:space="preserve"> UE-to-UE Relay </w:t>
        </w:r>
        <w:proofErr w:type="gramStart"/>
        <w:r>
          <w:t>Communication</w:t>
        </w:r>
        <w:proofErr w:type="gramEnd"/>
        <w:r>
          <w:t xml:space="preserve"> with model A discovery, the 5G </w:t>
        </w:r>
        <w:proofErr w:type="spellStart"/>
        <w:r>
          <w:t>ProSe</w:t>
        </w:r>
        <w:proofErr w:type="spellEnd"/>
        <w:r>
          <w:t xml:space="preserve"> UE-to-UE Relay may select both RSCs associated with the security procedures with network assistance and the security procedures without network assistance when the 5G </w:t>
        </w:r>
        <w:proofErr w:type="spellStart"/>
        <w:r>
          <w:t>ProSe</w:t>
        </w:r>
        <w:proofErr w:type="spellEnd"/>
        <w:r>
          <w:t xml:space="preserve"> UE-to-UE Relay is in 3GPP coverage. The 5G </w:t>
        </w:r>
        <w:proofErr w:type="spellStart"/>
        <w:r>
          <w:t>ProSe</w:t>
        </w:r>
        <w:proofErr w:type="spellEnd"/>
        <w:r>
          <w:t xml:space="preserve"> UE-to-UE Relay shall only select the RSC associated with the security procedures without network assistance when the 5G </w:t>
        </w:r>
        <w:proofErr w:type="spellStart"/>
        <w:r>
          <w:t>ProSe</w:t>
        </w:r>
        <w:proofErr w:type="spellEnd"/>
        <w:r>
          <w:t xml:space="preserve"> UE-to-UE Relay is out of 3GPP coverage. Then, the 5G </w:t>
        </w:r>
        <w:proofErr w:type="spellStart"/>
        <w:r>
          <w:t>ProSe</w:t>
        </w:r>
        <w:proofErr w:type="spellEnd"/>
        <w:r>
          <w:t xml:space="preserve"> UE-to-UE Relay broadcasts a Discovery Announcement message including the selected RSC. The End UE shall use the security procedures with network assistance if the Network Assistance Security Indicator associated with an RSC indicates the security procedures with network assistance (as described in clause 6.6.3.1). Otherwise, if the Network Assistance Security Indicator associated with an RSC indicates the security procedures without network assistance, the End UE shall use the security procedures without network assistance (as described in clause 6.6.3.2).</w:t>
        </w:r>
      </w:ins>
    </w:p>
    <w:p w14:paraId="3811EE95" w14:textId="77777777" w:rsidR="00691A44" w:rsidRPr="007910AB" w:rsidRDefault="00691A44" w:rsidP="00691A44">
      <w:pPr>
        <w:rPr>
          <w:ins w:id="368" w:author="周巍" w:date="2023-08-21T17:30:00Z"/>
          <w:rFonts w:eastAsia="DengXian"/>
        </w:rPr>
      </w:pPr>
      <w:ins w:id="369" w:author="周巍" w:date="2023-08-21T17:30:00Z">
        <w:r>
          <w:lastRenderedPageBreak/>
          <w:t xml:space="preserve">For 5G </w:t>
        </w:r>
        <w:proofErr w:type="spellStart"/>
        <w:r>
          <w:t>ProSe</w:t>
        </w:r>
        <w:proofErr w:type="spellEnd"/>
        <w:r>
          <w:t xml:space="preserve"> UE-to-UE Relay Communication with model B discovery, the source End UE may select both RSCs associated with the security procedures with network assistance and the security procedures without network assistance, based on the desired mechanism. Then, the source End UE broadcasts a Discovery Solicitation message including the selected RSC. The UE-to-UE Relay shall use the security procedures with network assistance if the Network Assistance Security Indicator associated with the RSC indicates the security procedures with network assistance and it is inside 3GPP coverage. Otherwise, if the Network Assistance Security Indicator associated with the RSC indicates the security procedures without network assistance, the UE-to-UE Relay shall use the security procedures without network assistance.</w:t>
        </w:r>
      </w:ins>
    </w:p>
    <w:p w14:paraId="22FAAB63" w14:textId="77777777" w:rsidR="00691A44" w:rsidRPr="005B29E9" w:rsidRDefault="00691A44" w:rsidP="00691A44">
      <w:pPr>
        <w:pStyle w:val="40"/>
        <w:rPr>
          <w:ins w:id="370" w:author="周巍" w:date="2023-08-21T17:30:00Z"/>
          <w:lang w:eastAsia="zh-CN"/>
        </w:rPr>
      </w:pPr>
      <w:ins w:id="371" w:author="周巍" w:date="2023-08-21T17:30:00Z">
        <w:r w:rsidRPr="005B29E9">
          <w:rPr>
            <w:rFonts w:hint="eastAsia"/>
            <w:lang w:eastAsia="zh-CN"/>
          </w:rPr>
          <w:t>6</w:t>
        </w:r>
        <w:r w:rsidRPr="005B29E9">
          <w:t>.</w:t>
        </w:r>
        <w:r>
          <w:rPr>
            <w:rFonts w:hint="eastAsia"/>
            <w:lang w:eastAsia="zh-CN"/>
          </w:rPr>
          <w:t>6</w:t>
        </w:r>
        <w:r w:rsidRPr="005B29E9">
          <w:t>.</w:t>
        </w:r>
        <w:r w:rsidRPr="005B29E9">
          <w:rPr>
            <w:rFonts w:hint="eastAsia"/>
            <w:lang w:eastAsia="zh-CN"/>
          </w:rPr>
          <w:t>3</w:t>
        </w:r>
        <w:r w:rsidRPr="005B29E9">
          <w:t>.</w:t>
        </w:r>
        <w:r>
          <w:rPr>
            <w:rFonts w:hint="eastAsia"/>
            <w:lang w:eastAsia="zh-CN"/>
          </w:rPr>
          <w:t>4</w:t>
        </w:r>
        <w:r w:rsidRPr="005B29E9">
          <w:tab/>
        </w:r>
        <w:r w:rsidRPr="00D4631E">
          <w:rPr>
            <w:lang w:eastAsia="zh-CN"/>
          </w:rPr>
          <w:t xml:space="preserve">Identity privacy for communication for 5G </w:t>
        </w:r>
        <w:proofErr w:type="spellStart"/>
        <w:r w:rsidRPr="00D4631E">
          <w:rPr>
            <w:lang w:eastAsia="zh-CN"/>
          </w:rPr>
          <w:t>ProSe</w:t>
        </w:r>
        <w:proofErr w:type="spellEnd"/>
        <w:r w:rsidRPr="00D4631E">
          <w:rPr>
            <w:lang w:eastAsia="zh-CN"/>
          </w:rPr>
          <w:t xml:space="preserve"> Layer-3 UE-to-UE Relay</w:t>
        </w:r>
      </w:ins>
    </w:p>
    <w:p w14:paraId="058DC5F7" w14:textId="77777777" w:rsidR="00691A44" w:rsidRDefault="00691A44" w:rsidP="00691A44">
      <w:pPr>
        <w:pStyle w:val="EditorsNote"/>
        <w:rPr>
          <w:ins w:id="372" w:author="周巍" w:date="2023-08-21T17:30:00Z"/>
          <w:lang w:eastAsia="zh-CN"/>
        </w:rPr>
      </w:pPr>
    </w:p>
    <w:p w14:paraId="2AF055C5" w14:textId="77777777" w:rsidR="00691A44" w:rsidRPr="005B29E9" w:rsidRDefault="00691A44" w:rsidP="00691A44">
      <w:pPr>
        <w:rPr>
          <w:ins w:id="373" w:author="周巍" w:date="2023-08-21T17:30:00Z"/>
          <w:lang w:eastAsia="zh-CN"/>
        </w:rPr>
      </w:pPr>
      <w:ins w:id="374" w:author="周巍" w:date="2023-08-21T17:30:00Z">
        <w:r w:rsidRPr="005B29E9">
          <w:rPr>
            <w:lang w:eastAsia="zh-CN"/>
          </w:rPr>
          <w:t xml:space="preserve">The </w:t>
        </w:r>
        <w:r>
          <w:rPr>
            <w:lang w:eastAsia="zh-CN"/>
          </w:rPr>
          <w:t xml:space="preserve">privacy protection procedure </w:t>
        </w:r>
        <w:r w:rsidRPr="005B29E9">
          <w:rPr>
            <w:rFonts w:hint="eastAsia"/>
            <w:lang w:eastAsia="zh-CN"/>
          </w:rPr>
          <w:t>in</w:t>
        </w:r>
        <w:r w:rsidRPr="005B29E9">
          <w:rPr>
            <w:lang w:eastAsia="zh-CN"/>
          </w:rPr>
          <w:t xml:space="preserve"> clause </w:t>
        </w:r>
        <w:r>
          <w:rPr>
            <w:lang w:eastAsia="zh-CN"/>
          </w:rPr>
          <w:t xml:space="preserve">6.2.4 of the present document </w:t>
        </w:r>
        <w:r>
          <w:t xml:space="preserve">is </w:t>
        </w:r>
        <w:r w:rsidRPr="005B29E9">
          <w:rPr>
            <w:lang w:eastAsia="zh-CN"/>
          </w:rPr>
          <w:t xml:space="preserve">used </w:t>
        </w:r>
        <w:r>
          <w:rPr>
            <w:lang w:eastAsia="zh-CN"/>
          </w:rPr>
          <w:t>for t</w:t>
        </w:r>
        <w:r w:rsidRPr="005B29E9">
          <w:rPr>
            <w:lang w:eastAsia="zh-CN"/>
          </w:rPr>
          <w:t xml:space="preserve">he </w:t>
        </w:r>
        <w:r>
          <w:rPr>
            <w:lang w:eastAsia="zh-CN"/>
          </w:rPr>
          <w:t>privacy protection of the c</w:t>
        </w:r>
        <w:r w:rsidRPr="005B29E9">
          <w:rPr>
            <w:lang w:eastAsia="zh-CN"/>
          </w:rPr>
          <w:t xml:space="preserve">ommunication </w:t>
        </w:r>
        <w:r>
          <w:rPr>
            <w:lang w:eastAsia="zh-CN"/>
          </w:rPr>
          <w:t xml:space="preserve">between the </w:t>
        </w:r>
        <w:r w:rsidRPr="00837C2E">
          <w:t xml:space="preserve">5G </w:t>
        </w:r>
        <w:proofErr w:type="spellStart"/>
        <w:r w:rsidRPr="00837C2E">
          <w:t>ProSe</w:t>
        </w:r>
        <w:proofErr w:type="spellEnd"/>
        <w:r w:rsidRPr="00837C2E">
          <w:t xml:space="preserve"> End UE</w:t>
        </w:r>
        <w:r>
          <w:t xml:space="preserve"> and the </w:t>
        </w:r>
        <w:r w:rsidRPr="00D4631E">
          <w:rPr>
            <w:lang w:eastAsia="zh-CN"/>
          </w:rPr>
          <w:t xml:space="preserve">5G </w:t>
        </w:r>
        <w:proofErr w:type="spellStart"/>
        <w:r w:rsidRPr="00D4631E">
          <w:rPr>
            <w:lang w:eastAsia="zh-CN"/>
          </w:rPr>
          <w:t>ProSe</w:t>
        </w:r>
        <w:proofErr w:type="spellEnd"/>
        <w:r w:rsidRPr="00D4631E">
          <w:rPr>
            <w:lang w:eastAsia="zh-CN"/>
          </w:rPr>
          <w:t xml:space="preserve"> Layer-</w:t>
        </w:r>
        <w:r>
          <w:rPr>
            <w:lang w:eastAsia="zh-CN"/>
          </w:rPr>
          <w:t>3</w:t>
        </w:r>
        <w:r w:rsidRPr="00D4631E">
          <w:rPr>
            <w:lang w:eastAsia="zh-CN"/>
          </w:rPr>
          <w:t xml:space="preserve"> UE-to-UE Relay</w:t>
        </w:r>
        <w:r w:rsidRPr="005305A7">
          <w:rPr>
            <w:lang w:eastAsia="zh-CN"/>
          </w:rPr>
          <w:t>,</w:t>
        </w:r>
        <w:r>
          <w:rPr>
            <w:lang w:eastAsia="zh-CN"/>
          </w:rPr>
          <w:t xml:space="preserve"> in addition to the link identifier update procedure</w:t>
        </w:r>
        <w:r w:rsidRPr="005305A7">
          <w:rPr>
            <w:lang w:eastAsia="zh-CN"/>
          </w:rPr>
          <w:t xml:space="preserve"> in clause 6.7.1.2 of TS 23.304 [2].</w:t>
        </w:r>
      </w:ins>
    </w:p>
    <w:p w14:paraId="61173384" w14:textId="77777777" w:rsidR="00691A44" w:rsidRPr="005B29E9" w:rsidRDefault="00691A44" w:rsidP="00691A44">
      <w:pPr>
        <w:pStyle w:val="30"/>
        <w:rPr>
          <w:ins w:id="375" w:author="周巍" w:date="2023-08-21T17:30:00Z"/>
        </w:rPr>
      </w:pPr>
      <w:ins w:id="376" w:author="周巍" w:date="2023-08-21T17:30:00Z">
        <w:r w:rsidRPr="005B29E9">
          <w:t>6.</w:t>
        </w:r>
        <w:r>
          <w:rPr>
            <w:rFonts w:hint="eastAsia"/>
            <w:lang w:eastAsia="zh-CN"/>
          </w:rPr>
          <w:t>6</w:t>
        </w:r>
        <w:r w:rsidRPr="005B29E9">
          <w:t>.</w:t>
        </w:r>
        <w:r>
          <w:rPr>
            <w:rFonts w:hint="eastAsia"/>
            <w:lang w:eastAsia="zh-CN"/>
          </w:rPr>
          <w:t>4</w:t>
        </w:r>
        <w:r w:rsidRPr="005B29E9">
          <w:tab/>
        </w:r>
        <w:r w:rsidRPr="00F82877">
          <w:t xml:space="preserve">Security for 5G </w:t>
        </w:r>
        <w:proofErr w:type="spellStart"/>
        <w:r w:rsidRPr="00F82877">
          <w:t>ProSe</w:t>
        </w:r>
        <w:proofErr w:type="spellEnd"/>
        <w:r w:rsidRPr="00F82877">
          <w:t xml:space="preserve"> Communication via 5G </w:t>
        </w:r>
        <w:proofErr w:type="spellStart"/>
        <w:r w:rsidRPr="00F82877">
          <w:t>ProSe</w:t>
        </w:r>
        <w:proofErr w:type="spellEnd"/>
        <w:r w:rsidRPr="00F82877">
          <w:t xml:space="preserve"> Layer-2 UE-to-UE Relay</w:t>
        </w:r>
      </w:ins>
    </w:p>
    <w:p w14:paraId="52203DB2" w14:textId="77777777" w:rsidR="00691A44" w:rsidRPr="005B29E9" w:rsidRDefault="00691A44" w:rsidP="00691A44">
      <w:pPr>
        <w:pStyle w:val="40"/>
        <w:rPr>
          <w:ins w:id="377" w:author="周巍" w:date="2023-08-21T17:30:00Z"/>
          <w:lang w:eastAsia="zh-CN"/>
        </w:rPr>
      </w:pPr>
      <w:ins w:id="378" w:author="周巍" w:date="2023-08-21T17:30:00Z">
        <w:r w:rsidRPr="005B29E9">
          <w:rPr>
            <w:rFonts w:hint="eastAsia"/>
            <w:lang w:eastAsia="zh-CN"/>
          </w:rPr>
          <w:t>6</w:t>
        </w:r>
        <w:r w:rsidRPr="005B29E9">
          <w:t>.</w:t>
        </w:r>
        <w:r>
          <w:rPr>
            <w:rFonts w:hint="eastAsia"/>
            <w:lang w:eastAsia="zh-CN"/>
          </w:rPr>
          <w:t>6</w:t>
        </w:r>
        <w:r w:rsidRPr="005B29E9">
          <w:t>.</w:t>
        </w:r>
        <w:r>
          <w:rPr>
            <w:rFonts w:hint="eastAsia"/>
            <w:lang w:eastAsia="zh-CN"/>
          </w:rPr>
          <w:t>4</w:t>
        </w:r>
        <w:r w:rsidRPr="005B29E9">
          <w:t>.</w:t>
        </w:r>
        <w:r>
          <w:rPr>
            <w:rFonts w:hint="eastAsia"/>
            <w:lang w:eastAsia="zh-CN"/>
          </w:rPr>
          <w:t>1</w:t>
        </w:r>
        <w:r w:rsidRPr="005B29E9">
          <w:tab/>
        </w:r>
        <w:r>
          <w:rPr>
            <w:rFonts w:hint="eastAsia"/>
            <w:lang w:eastAsia="zh-CN"/>
          </w:rPr>
          <w:t>General</w:t>
        </w:r>
      </w:ins>
    </w:p>
    <w:p w14:paraId="39EBC156" w14:textId="77777777" w:rsidR="00691A44" w:rsidRDefault="00691A44" w:rsidP="00691A44">
      <w:pPr>
        <w:pStyle w:val="af1"/>
        <w:ind w:left="0"/>
        <w:rPr>
          <w:ins w:id="379" w:author="周巍" w:date="2023-08-21T17:30:00Z"/>
        </w:rPr>
      </w:pPr>
      <w:ins w:id="380" w:author="周巍" w:date="2023-08-21T17:30:00Z">
        <w:r w:rsidRPr="00B60EED">
          <w:t xml:space="preserve">The security procedure </w:t>
        </w:r>
        <w:r>
          <w:t>i</w:t>
        </w:r>
        <w:r w:rsidRPr="00B60EED">
          <w:t>n clause 6.</w:t>
        </w:r>
        <w:r>
          <w:t>6.3</w:t>
        </w:r>
        <w:r w:rsidRPr="00B60EED">
          <w:t xml:space="preserve"> </w:t>
        </w:r>
        <w:r>
          <w:t>is</w:t>
        </w:r>
        <w:r w:rsidRPr="00B60EED">
          <w:t xml:space="preserve"> used</w:t>
        </w:r>
        <w:r>
          <w:t xml:space="preserve"> to establish a secure PC5 signalling between t</w:t>
        </w:r>
        <w:r>
          <w:rPr>
            <w:rFonts w:eastAsia="等线"/>
          </w:rPr>
          <w:t>he End UE</w:t>
        </w:r>
        <w:r w:rsidRPr="00B60EED">
          <w:t xml:space="preserve"> and the </w:t>
        </w:r>
        <w:r>
          <w:t xml:space="preserve">5G </w:t>
        </w:r>
        <w:proofErr w:type="spellStart"/>
        <w:r>
          <w:t>ProSe</w:t>
        </w:r>
        <w:proofErr w:type="spellEnd"/>
        <w:r>
          <w:t xml:space="preserve"> Layer-2 </w:t>
        </w:r>
        <w:r w:rsidRPr="00B60EED">
          <w:t>UE-to-UE Relay.</w:t>
        </w:r>
      </w:ins>
    </w:p>
    <w:p w14:paraId="2464DAC2" w14:textId="77777777" w:rsidR="00691A44" w:rsidRDefault="00691A44" w:rsidP="00691A44">
      <w:pPr>
        <w:pStyle w:val="af1"/>
        <w:ind w:left="0"/>
        <w:rPr>
          <w:ins w:id="381" w:author="周巍" w:date="2023-08-21T17:30:00Z"/>
        </w:rPr>
      </w:pPr>
      <w:ins w:id="382" w:author="周巍" w:date="2023-08-21T17:30:00Z">
        <w:r w:rsidRPr="00B60EED">
          <w:t xml:space="preserve">The security procedure </w:t>
        </w:r>
        <w:r>
          <w:t>i</w:t>
        </w:r>
        <w:r w:rsidRPr="00B60EED">
          <w:t xml:space="preserve">n clause 6.2 </w:t>
        </w:r>
        <w:r>
          <w:t>is</w:t>
        </w:r>
        <w:r w:rsidRPr="00B60EED">
          <w:t xml:space="preserve"> used</w:t>
        </w:r>
        <w:r>
          <w:t xml:space="preserve"> to establish End-to-End security link between t</w:t>
        </w:r>
        <w:r>
          <w:rPr>
            <w:rFonts w:eastAsia="等线"/>
          </w:rPr>
          <w:t>he End UEs</w:t>
        </w:r>
        <w:r w:rsidRPr="00B60EED">
          <w:t xml:space="preserve"> </w:t>
        </w:r>
        <w:r>
          <w:t xml:space="preserve">via the 5G </w:t>
        </w:r>
        <w:proofErr w:type="spellStart"/>
        <w:r>
          <w:t>ProSe</w:t>
        </w:r>
        <w:proofErr w:type="spellEnd"/>
        <w:r>
          <w:t xml:space="preserve"> </w:t>
        </w:r>
        <w:r>
          <w:rPr>
            <w:rFonts w:hint="eastAsia"/>
            <w:lang w:eastAsia="zh-CN"/>
          </w:rPr>
          <w:t>Layer-</w:t>
        </w:r>
        <w:r>
          <w:rPr>
            <w:lang w:eastAsia="zh-CN"/>
          </w:rPr>
          <w:t>2</w:t>
        </w:r>
        <w:r>
          <w:t xml:space="preserve"> </w:t>
        </w:r>
        <w:r w:rsidRPr="00B60EED">
          <w:t>UE-to-UE Relay</w:t>
        </w:r>
      </w:ins>
    </w:p>
    <w:p w14:paraId="4C290823" w14:textId="77777777" w:rsidR="00691A44" w:rsidRPr="005B29E9" w:rsidRDefault="00691A44" w:rsidP="00691A44">
      <w:pPr>
        <w:pStyle w:val="40"/>
        <w:rPr>
          <w:ins w:id="383" w:author="周巍" w:date="2023-08-21T17:30:00Z"/>
          <w:lang w:eastAsia="zh-CN"/>
        </w:rPr>
      </w:pPr>
      <w:ins w:id="384" w:author="周巍" w:date="2023-08-21T17:30:00Z">
        <w:r w:rsidRPr="005B29E9">
          <w:rPr>
            <w:rFonts w:hint="eastAsia"/>
            <w:lang w:eastAsia="zh-CN"/>
          </w:rPr>
          <w:t>6</w:t>
        </w:r>
        <w:r w:rsidRPr="005B29E9">
          <w:t>.</w:t>
        </w:r>
        <w:r>
          <w:rPr>
            <w:rFonts w:hint="eastAsia"/>
            <w:lang w:eastAsia="zh-CN"/>
          </w:rPr>
          <w:t>6</w:t>
        </w:r>
        <w:r w:rsidRPr="005B29E9">
          <w:t>.</w:t>
        </w:r>
        <w:r>
          <w:rPr>
            <w:rFonts w:hint="eastAsia"/>
            <w:lang w:eastAsia="zh-CN"/>
          </w:rPr>
          <w:t>4</w:t>
        </w:r>
        <w:r w:rsidRPr="005B29E9">
          <w:t>.</w:t>
        </w:r>
        <w:r>
          <w:rPr>
            <w:rFonts w:hint="eastAsia"/>
            <w:lang w:eastAsia="zh-CN"/>
          </w:rPr>
          <w:t>2</w:t>
        </w:r>
        <w:r w:rsidRPr="005B29E9">
          <w:tab/>
        </w:r>
        <w:r w:rsidRPr="00AC2D41">
          <w:rPr>
            <w:lang w:eastAsia="zh-CN"/>
          </w:rPr>
          <w:t xml:space="preserve">Identity privacy for communication for 5G </w:t>
        </w:r>
        <w:proofErr w:type="spellStart"/>
        <w:r w:rsidRPr="00AC2D41">
          <w:rPr>
            <w:lang w:eastAsia="zh-CN"/>
          </w:rPr>
          <w:t>ProSe</w:t>
        </w:r>
        <w:proofErr w:type="spellEnd"/>
        <w:r w:rsidRPr="00AC2D41">
          <w:rPr>
            <w:lang w:eastAsia="zh-CN"/>
          </w:rPr>
          <w:t xml:space="preserve"> Layer-2 UE-to-UE Relay</w:t>
        </w:r>
      </w:ins>
    </w:p>
    <w:p w14:paraId="5D2A0160" w14:textId="77777777" w:rsidR="00691A44" w:rsidRDefault="00691A44" w:rsidP="00691A44">
      <w:pPr>
        <w:rPr>
          <w:ins w:id="385" w:author="周巍" w:date="2023-08-21T17:30:00Z"/>
          <w:lang w:eastAsia="zh-CN"/>
        </w:rPr>
      </w:pPr>
      <w:ins w:id="386" w:author="周巍" w:date="2023-08-21T17:30:00Z">
        <w:r>
          <w:rPr>
            <w:lang w:eastAsia="zh-CN"/>
          </w:rPr>
          <w:t xml:space="preserve">The privacy protection procedure in clause 6.2.4 of the present document is used for the privacy protection of the End-to-End communication between the 5G </w:t>
        </w:r>
        <w:proofErr w:type="spellStart"/>
        <w:r>
          <w:rPr>
            <w:lang w:eastAsia="zh-CN"/>
          </w:rPr>
          <w:t>ProSe</w:t>
        </w:r>
        <w:proofErr w:type="spellEnd"/>
        <w:r>
          <w:rPr>
            <w:lang w:eastAsia="zh-CN"/>
          </w:rPr>
          <w:t xml:space="preserve"> End UEs via a 5G </w:t>
        </w:r>
        <w:proofErr w:type="spellStart"/>
        <w:r>
          <w:rPr>
            <w:lang w:eastAsia="zh-CN"/>
          </w:rPr>
          <w:t>ProSe</w:t>
        </w:r>
        <w:proofErr w:type="spellEnd"/>
        <w:r>
          <w:rPr>
            <w:lang w:eastAsia="zh-CN"/>
          </w:rPr>
          <w:t xml:space="preserve"> Layer-2 UE-to-UE Relay and the communication between the 5G </w:t>
        </w:r>
        <w:proofErr w:type="spellStart"/>
        <w:r>
          <w:rPr>
            <w:lang w:eastAsia="zh-CN"/>
          </w:rPr>
          <w:t>ProSe</w:t>
        </w:r>
        <w:proofErr w:type="spellEnd"/>
        <w:r>
          <w:rPr>
            <w:lang w:eastAsia="zh-CN"/>
          </w:rPr>
          <w:t xml:space="preserve"> End UE and the 5G </w:t>
        </w:r>
        <w:proofErr w:type="spellStart"/>
        <w:r>
          <w:rPr>
            <w:lang w:eastAsia="zh-CN"/>
          </w:rPr>
          <w:t>ProSe</w:t>
        </w:r>
        <w:proofErr w:type="spellEnd"/>
        <w:r>
          <w:rPr>
            <w:lang w:eastAsia="zh-CN"/>
          </w:rPr>
          <w:t xml:space="preserve"> Layer-2 UE-to-UE Relay.</w:t>
        </w:r>
      </w:ins>
    </w:p>
    <w:p w14:paraId="2F83B7D6" w14:textId="77777777" w:rsidR="00691A44" w:rsidRDefault="00691A44" w:rsidP="00691A44">
      <w:pPr>
        <w:rPr>
          <w:ins w:id="387" w:author="周巍" w:date="2023-08-21T17:30:00Z"/>
          <w:lang w:eastAsia="zh-CN"/>
        </w:rPr>
      </w:pPr>
      <w:ins w:id="388" w:author="周巍" w:date="2023-08-21T17:30:00Z">
        <w:r>
          <w:rPr>
            <w:lang w:eastAsia="zh-CN"/>
          </w:rPr>
          <w:t xml:space="preserve">During the negotiated 5G </w:t>
        </w:r>
        <w:proofErr w:type="spellStart"/>
        <w:r>
          <w:rPr>
            <w:lang w:eastAsia="zh-CN"/>
          </w:rPr>
          <w:t>ProSe</w:t>
        </w:r>
        <w:proofErr w:type="spellEnd"/>
        <w:r>
          <w:rPr>
            <w:lang w:eastAsia="zh-CN"/>
          </w:rPr>
          <w:t xml:space="preserve"> Layer-2 UE-to-UE Relay reselection defined in clause 6.7.4.2 of TS 23.304 [2], a new K</w:t>
        </w:r>
        <w:r w:rsidRPr="00B24B61">
          <w:rPr>
            <w:vertAlign w:val="subscript"/>
            <w:lang w:eastAsia="zh-CN"/>
          </w:rPr>
          <w:t>NRP</w:t>
        </w:r>
        <w:r>
          <w:rPr>
            <w:lang w:eastAsia="zh-CN"/>
          </w:rPr>
          <w:t xml:space="preserve"> ID is agreed between the 5G </w:t>
        </w:r>
        <w:proofErr w:type="spellStart"/>
        <w:r>
          <w:rPr>
            <w:lang w:eastAsia="zh-CN"/>
          </w:rPr>
          <w:t>ProSe</w:t>
        </w:r>
        <w:proofErr w:type="spellEnd"/>
        <w:r>
          <w:rPr>
            <w:lang w:eastAsia="zh-CN"/>
          </w:rPr>
          <w:t xml:space="preserve"> End UEs via a first 5G </w:t>
        </w:r>
        <w:proofErr w:type="spellStart"/>
        <w:r>
          <w:rPr>
            <w:lang w:eastAsia="zh-CN"/>
          </w:rPr>
          <w:t>ProSe</w:t>
        </w:r>
        <w:proofErr w:type="spellEnd"/>
        <w:r>
          <w:rPr>
            <w:lang w:eastAsia="zh-CN"/>
          </w:rPr>
          <w:t xml:space="preserve"> Layer-2 UE-to-UE Relay as specified in clause 5.3.3.2.2.2 of TS 33.536 [9] with the following modification:</w:t>
        </w:r>
      </w:ins>
    </w:p>
    <w:p w14:paraId="6B305F29" w14:textId="77777777" w:rsidR="00691A44" w:rsidRDefault="00691A44" w:rsidP="00691A44">
      <w:pPr>
        <w:pStyle w:val="B10"/>
        <w:rPr>
          <w:ins w:id="389" w:author="周巍" w:date="2023-08-21T17:30:00Z"/>
        </w:rPr>
      </w:pPr>
      <w:ins w:id="390" w:author="周巍" w:date="2023-08-21T17:30:00Z">
        <w:r>
          <w:t>-</w:t>
        </w:r>
        <w:r>
          <w:tab/>
        </w:r>
        <w:r w:rsidRPr="00AC2D41">
          <w:t>A new K</w:t>
        </w:r>
        <w:r w:rsidRPr="00B24B61">
          <w:rPr>
            <w:vertAlign w:val="subscript"/>
          </w:rPr>
          <w:t>NRP</w:t>
        </w:r>
        <w:r w:rsidRPr="00AC2D41">
          <w:t xml:space="preserve"> ID is agreed using a Layer-2 Link Modification procedure via the first 5G </w:t>
        </w:r>
        <w:proofErr w:type="spellStart"/>
        <w:r w:rsidRPr="00AC2D41">
          <w:t>ProSe</w:t>
        </w:r>
        <w:proofErr w:type="spellEnd"/>
        <w:r w:rsidRPr="00AC2D41">
          <w:t xml:space="preserve"> Layer-2 UE-to-UE Relay instead of Layer-2 link release procedure. The 5G </w:t>
        </w:r>
        <w:proofErr w:type="spellStart"/>
        <w:r w:rsidRPr="00AC2D41">
          <w:t>ProSe</w:t>
        </w:r>
        <w:proofErr w:type="spellEnd"/>
        <w:r w:rsidRPr="00AC2D41">
          <w:t xml:space="preserve"> End UEs use the new K</w:t>
        </w:r>
        <w:r w:rsidRPr="00B24B61">
          <w:rPr>
            <w:vertAlign w:val="subscript"/>
          </w:rPr>
          <w:t>NRP</w:t>
        </w:r>
        <w:r w:rsidRPr="00AC2D41">
          <w:t xml:space="preserve"> ID to establish a connection via the second 5G </w:t>
        </w:r>
        <w:proofErr w:type="spellStart"/>
        <w:r w:rsidRPr="00AC2D41">
          <w:t>ProSe</w:t>
        </w:r>
        <w:proofErr w:type="spellEnd"/>
        <w:r w:rsidRPr="00AC2D41">
          <w:t xml:space="preserve"> Layer-2 UE-to-UE Relay.</w:t>
        </w:r>
      </w:ins>
    </w:p>
    <w:p w14:paraId="39BFA09B" w14:textId="77777777" w:rsidR="00691A44" w:rsidRPr="005B29E9" w:rsidRDefault="00691A44" w:rsidP="00691A44">
      <w:pPr>
        <w:pStyle w:val="30"/>
        <w:rPr>
          <w:ins w:id="391" w:author="周巍" w:date="2023-08-21T17:30:00Z"/>
        </w:rPr>
      </w:pPr>
      <w:ins w:id="392" w:author="周巍" w:date="2023-08-21T17:30:00Z">
        <w:r w:rsidRPr="005B29E9">
          <w:t>6.</w:t>
        </w:r>
        <w:r>
          <w:rPr>
            <w:rFonts w:hint="eastAsia"/>
            <w:lang w:eastAsia="zh-CN"/>
          </w:rPr>
          <w:t>6</w:t>
        </w:r>
        <w:r w:rsidRPr="005B29E9">
          <w:t>.</w:t>
        </w:r>
        <w:r>
          <w:rPr>
            <w:rFonts w:hint="eastAsia"/>
            <w:lang w:eastAsia="zh-CN"/>
          </w:rPr>
          <w:t>5</w:t>
        </w:r>
        <w:r w:rsidRPr="005B29E9">
          <w:tab/>
        </w:r>
        <w:r w:rsidRPr="00F82877">
          <w:t xml:space="preserve">Security for 5G </w:t>
        </w:r>
        <w:proofErr w:type="spellStart"/>
        <w:r w:rsidRPr="00F82877">
          <w:t>ProSe</w:t>
        </w:r>
        <w:proofErr w:type="spellEnd"/>
        <w:r w:rsidRPr="00F82877">
          <w:t xml:space="preserve"> UE-to-UE Relay Communication with integrated Discovery</w:t>
        </w:r>
      </w:ins>
    </w:p>
    <w:p w14:paraId="078125C4" w14:textId="77777777" w:rsidR="00691A44" w:rsidRDefault="00691A44" w:rsidP="00691A44">
      <w:pPr>
        <w:pStyle w:val="EditorsNote"/>
        <w:rPr>
          <w:ins w:id="393" w:author="周巍" w:date="2023-08-21T17:30:00Z"/>
        </w:rPr>
      </w:pPr>
      <w:ins w:id="394" w:author="周巍" w:date="2023-08-21T17:30:00Z">
        <w:r>
          <w:t xml:space="preserve">Editor’s Note: This clause </w:t>
        </w:r>
        <w:r>
          <w:rPr>
            <w:rFonts w:hint="eastAsia"/>
            <w:lang w:eastAsia="zh-CN"/>
          </w:rPr>
          <w:t>describes the</w:t>
        </w:r>
        <w:r w:rsidRPr="00645779">
          <w:rPr>
            <w:lang w:eastAsia="zh-CN"/>
          </w:rPr>
          <w:t xml:space="preserve"> </w:t>
        </w:r>
        <w:r>
          <w:rPr>
            <w:rFonts w:hint="eastAsia"/>
            <w:lang w:eastAsia="zh-CN"/>
          </w:rPr>
          <w:t>s</w:t>
        </w:r>
        <w:r w:rsidRPr="00F82877">
          <w:rPr>
            <w:lang w:eastAsia="zh-CN"/>
          </w:rPr>
          <w:t xml:space="preserve">ecurity </w:t>
        </w:r>
        <w:r>
          <w:rPr>
            <w:rFonts w:hint="eastAsia"/>
            <w:lang w:eastAsia="zh-CN"/>
          </w:rPr>
          <w:t xml:space="preserve">procedure </w:t>
        </w:r>
        <w:r w:rsidRPr="00064416">
          <w:rPr>
            <w:lang w:eastAsia="zh-CN"/>
          </w:rPr>
          <w:t xml:space="preserve">for 5G </w:t>
        </w:r>
        <w:proofErr w:type="spellStart"/>
        <w:r w:rsidRPr="00064416">
          <w:rPr>
            <w:lang w:eastAsia="zh-CN"/>
          </w:rPr>
          <w:t>ProSe</w:t>
        </w:r>
        <w:proofErr w:type="spellEnd"/>
        <w:r w:rsidRPr="00064416">
          <w:rPr>
            <w:lang w:eastAsia="zh-CN"/>
          </w:rPr>
          <w:t xml:space="preserve"> UE-to-UE Relay Communication with integrated Discovery</w:t>
        </w:r>
        <w:r>
          <w:rPr>
            <w:rFonts w:hint="eastAsia"/>
            <w:lang w:eastAsia="zh-CN"/>
          </w:rPr>
          <w:t>.</w:t>
        </w:r>
      </w:ins>
    </w:p>
    <w:p w14:paraId="7242AB1B" w14:textId="77777777" w:rsidR="00EC1335" w:rsidRDefault="00EC1335" w:rsidP="00EC1335">
      <w:pPr>
        <w:rPr>
          <w:noProof/>
          <w:sz w:val="40"/>
          <w:szCs w:val="40"/>
        </w:rPr>
      </w:pPr>
      <w:r>
        <w:rPr>
          <w:noProof/>
          <w:sz w:val="40"/>
          <w:szCs w:val="40"/>
        </w:rPr>
        <w:t>************ NEXT CHANGE ************</w:t>
      </w:r>
    </w:p>
    <w:p w14:paraId="02AB3129" w14:textId="77777777" w:rsidR="00EC1335" w:rsidRPr="005B29E9" w:rsidRDefault="00EC1335" w:rsidP="00EC1335">
      <w:pPr>
        <w:pStyle w:val="1"/>
        <w:rPr>
          <w:lang w:eastAsia="zh-CN"/>
        </w:rPr>
      </w:pPr>
      <w:bookmarkStart w:id="395" w:name="_Toc106364537"/>
      <w:bookmarkStart w:id="396" w:name="_Toc129959865"/>
      <w:r w:rsidRPr="005B29E9">
        <w:rPr>
          <w:rFonts w:hint="eastAsia"/>
          <w:lang w:eastAsia="zh-CN"/>
        </w:rPr>
        <w:t>7</w:t>
      </w:r>
      <w:r w:rsidRPr="005B29E9">
        <w:rPr>
          <w:lang w:eastAsia="zh-CN"/>
        </w:rPr>
        <w:tab/>
        <w:t xml:space="preserve">5G </w:t>
      </w:r>
      <w:proofErr w:type="spellStart"/>
      <w:r w:rsidRPr="005B29E9">
        <w:rPr>
          <w:lang w:eastAsia="zh-CN"/>
        </w:rPr>
        <w:t>ProSe</w:t>
      </w:r>
      <w:proofErr w:type="spellEnd"/>
      <w:r w:rsidRPr="005B29E9">
        <w:rPr>
          <w:lang w:eastAsia="zh-CN"/>
        </w:rPr>
        <w:t xml:space="preserve"> services</w:t>
      </w:r>
      <w:bookmarkEnd w:id="395"/>
      <w:bookmarkEnd w:id="396"/>
    </w:p>
    <w:p w14:paraId="7C89993B" w14:textId="77777777" w:rsidR="00EC1335" w:rsidRPr="005B29E9" w:rsidRDefault="00EC1335" w:rsidP="00EC1335">
      <w:pPr>
        <w:pStyle w:val="2"/>
      </w:pPr>
      <w:bookmarkStart w:id="397" w:name="_Toc106364538"/>
      <w:bookmarkStart w:id="398" w:name="_Toc129959866"/>
      <w:r w:rsidRPr="005B29E9">
        <w:rPr>
          <w:rFonts w:hint="eastAsia"/>
          <w:lang w:eastAsia="zh-CN"/>
        </w:rPr>
        <w:t>7</w:t>
      </w:r>
      <w:r w:rsidRPr="005B29E9">
        <w:t>.1</w:t>
      </w:r>
      <w:r w:rsidRPr="005B29E9">
        <w:tab/>
        <w:t>General</w:t>
      </w:r>
      <w:bookmarkEnd w:id="397"/>
      <w:bookmarkEnd w:id="398"/>
    </w:p>
    <w:p w14:paraId="45C85423" w14:textId="77777777" w:rsidR="00EC1335" w:rsidRPr="005B29E9" w:rsidRDefault="00EC1335" w:rsidP="00EC1335">
      <w:r w:rsidRPr="005B29E9">
        <w:t xml:space="preserve">This </w:t>
      </w:r>
      <w:r w:rsidRPr="005B29E9">
        <w:rPr>
          <w:rFonts w:hint="eastAsia"/>
          <w:lang w:eastAsia="zh-CN"/>
        </w:rPr>
        <w:t>clause</w:t>
      </w:r>
      <w:r w:rsidRPr="005B29E9">
        <w:t xml:space="preserve"> provides </w:t>
      </w:r>
      <w:r w:rsidRPr="00C458EC">
        <w:t xml:space="preserve">the </w:t>
      </w:r>
      <w:r w:rsidRPr="005B29E9">
        <w:t xml:space="preserve">present document of the SBA services defined for 5G </w:t>
      </w:r>
      <w:proofErr w:type="spellStart"/>
      <w:r w:rsidRPr="005B29E9">
        <w:t>ProSe</w:t>
      </w:r>
      <w:proofErr w:type="spellEnd"/>
      <w:r w:rsidRPr="005B29E9">
        <w:t>.</w:t>
      </w:r>
    </w:p>
    <w:p w14:paraId="31509C1B" w14:textId="77777777" w:rsidR="00EC1335" w:rsidRPr="005B29E9" w:rsidRDefault="00EC1335" w:rsidP="00EC1335">
      <w:pPr>
        <w:pStyle w:val="2"/>
      </w:pPr>
      <w:bookmarkStart w:id="399" w:name="_Toc106364539"/>
      <w:bookmarkStart w:id="400" w:name="_Toc129959867"/>
      <w:r w:rsidRPr="005B29E9">
        <w:rPr>
          <w:rFonts w:hint="eastAsia"/>
          <w:lang w:eastAsia="zh-CN"/>
        </w:rPr>
        <w:lastRenderedPageBreak/>
        <w:t>7</w:t>
      </w:r>
      <w:r w:rsidRPr="005B29E9">
        <w:t>.</w:t>
      </w:r>
      <w:r w:rsidRPr="005B29E9">
        <w:rPr>
          <w:rFonts w:hint="eastAsia"/>
          <w:lang w:eastAsia="zh-CN"/>
        </w:rPr>
        <w:t>2</w:t>
      </w:r>
      <w:r w:rsidRPr="005B29E9">
        <w:tab/>
        <w:t>5G PKMF Services</w:t>
      </w:r>
      <w:bookmarkEnd w:id="399"/>
      <w:bookmarkEnd w:id="400"/>
    </w:p>
    <w:p w14:paraId="7C818608" w14:textId="77777777" w:rsidR="00EC1335" w:rsidRPr="005B29E9" w:rsidRDefault="00EC1335" w:rsidP="00EC1335">
      <w:pPr>
        <w:pStyle w:val="30"/>
      </w:pPr>
      <w:bookmarkStart w:id="401" w:name="_Toc106364540"/>
      <w:bookmarkStart w:id="402" w:name="_Toc129959868"/>
      <w:r w:rsidRPr="005B29E9">
        <w:rPr>
          <w:rFonts w:hint="eastAsia"/>
          <w:lang w:eastAsia="zh-CN"/>
        </w:rPr>
        <w:t>7</w:t>
      </w:r>
      <w:r w:rsidRPr="005B29E9">
        <w:t>.</w:t>
      </w:r>
      <w:r w:rsidRPr="005B29E9">
        <w:rPr>
          <w:rFonts w:hint="eastAsia"/>
          <w:lang w:eastAsia="zh-CN"/>
        </w:rPr>
        <w:t>2</w:t>
      </w:r>
      <w:r w:rsidRPr="005B29E9">
        <w:t>.1</w:t>
      </w:r>
      <w:r w:rsidRPr="005B29E9">
        <w:tab/>
        <w:t>General</w:t>
      </w:r>
      <w:bookmarkEnd w:id="401"/>
      <w:bookmarkEnd w:id="402"/>
    </w:p>
    <w:p w14:paraId="0FFFD306" w14:textId="77777777" w:rsidR="00EC1335" w:rsidRPr="005B29E9" w:rsidRDefault="00EC1335" w:rsidP="00EC1335">
      <w:r w:rsidRPr="005B29E9">
        <w:t xml:space="preserve">The 5G PKMF supports the key request from another 5G PKMF in another PLMN via the new service operation </w:t>
      </w:r>
      <w:proofErr w:type="spellStart"/>
      <w:r w:rsidRPr="005B29E9">
        <w:t>Npkmf_PKMFKeyRequest_ProseKey</w:t>
      </w:r>
      <w:proofErr w:type="spellEnd"/>
      <w:r w:rsidRPr="005B29E9">
        <w:t>.</w:t>
      </w:r>
      <w:r w:rsidRPr="00856FF4">
        <w:t xml:space="preserve"> The 5G PKMF also provides Remote User ID of a 5G </w:t>
      </w:r>
      <w:proofErr w:type="spellStart"/>
      <w:r w:rsidRPr="00856FF4">
        <w:t>ProSe</w:t>
      </w:r>
      <w:proofErr w:type="spellEnd"/>
      <w:r w:rsidRPr="00856FF4">
        <w:t xml:space="preserve"> Remote UE to be used in Remote UE Report and supports resolving Remote User ID to SUPI.</w:t>
      </w:r>
    </w:p>
    <w:p w14:paraId="644F593B" w14:textId="77777777" w:rsidR="00EC1335" w:rsidRDefault="00EC1335" w:rsidP="00EC1335">
      <w:ins w:id="403" w:author="S3-234261" w:date="2023-08-18T13:52:00Z">
        <w:r w:rsidRPr="0086529C">
          <w:rPr>
            <w:rFonts w:eastAsia="Malgun Gothic" w:hint="eastAsia"/>
            <w:lang w:eastAsia="ko-KR"/>
          </w:rPr>
          <w:t>F</w:t>
        </w:r>
        <w:r w:rsidRPr="0086529C">
          <w:rPr>
            <w:rFonts w:eastAsia="Malgun Gothic"/>
            <w:lang w:eastAsia="ko-KR"/>
          </w:rPr>
          <w:t xml:space="preserve">or the </w:t>
        </w:r>
        <w:proofErr w:type="spellStart"/>
        <w:r w:rsidRPr="0086529C">
          <w:rPr>
            <w:rFonts w:eastAsia="Malgun Gothic"/>
            <w:lang w:eastAsia="ko-KR"/>
          </w:rPr>
          <w:t>ProSe</w:t>
        </w:r>
        <w:proofErr w:type="spellEnd"/>
        <w:r w:rsidRPr="0086529C">
          <w:rPr>
            <w:rFonts w:eastAsia="Malgun Gothic"/>
            <w:lang w:eastAsia="ko-KR"/>
          </w:rPr>
          <w:t xml:space="preserve"> UE-to-UE Relay discovery and communication, the 5G </w:t>
        </w:r>
        <w:proofErr w:type="spellStart"/>
        <w:r w:rsidRPr="0086529C">
          <w:rPr>
            <w:rFonts w:eastAsia="Malgun Gothic"/>
            <w:lang w:eastAsia="ko-KR"/>
          </w:rPr>
          <w:t>ProSe</w:t>
        </w:r>
        <w:proofErr w:type="spellEnd"/>
        <w:r w:rsidRPr="0086529C">
          <w:rPr>
            <w:rFonts w:eastAsia="Malgun Gothic"/>
            <w:lang w:eastAsia="ko-KR"/>
          </w:rPr>
          <w:t xml:space="preserve"> End UE plays the role of the 5G </w:t>
        </w:r>
        <w:proofErr w:type="spellStart"/>
        <w:r w:rsidRPr="0086529C">
          <w:rPr>
            <w:rFonts w:eastAsia="Malgun Gothic"/>
            <w:lang w:eastAsia="ko-KR"/>
          </w:rPr>
          <w:t>ProSe</w:t>
        </w:r>
        <w:proofErr w:type="spellEnd"/>
        <w:r w:rsidRPr="0086529C">
          <w:rPr>
            <w:rFonts w:eastAsia="Malgun Gothic"/>
            <w:lang w:eastAsia="ko-KR"/>
          </w:rPr>
          <w:t xml:space="preserve"> Remote UE, and the 5G </w:t>
        </w:r>
        <w:proofErr w:type="spellStart"/>
        <w:r w:rsidRPr="0086529C">
          <w:rPr>
            <w:rFonts w:eastAsia="Malgun Gothic"/>
            <w:lang w:eastAsia="ko-KR"/>
          </w:rPr>
          <w:t>ProSe</w:t>
        </w:r>
        <w:proofErr w:type="spellEnd"/>
        <w:r w:rsidRPr="0086529C">
          <w:rPr>
            <w:rFonts w:eastAsia="Malgun Gothic"/>
            <w:lang w:eastAsia="ko-KR"/>
          </w:rPr>
          <w:t xml:space="preserve"> UE-to-UE Relay plays the role of the 5G </w:t>
        </w:r>
        <w:proofErr w:type="spellStart"/>
        <w:r w:rsidRPr="0086529C">
          <w:rPr>
            <w:rFonts w:eastAsia="Malgun Gothic"/>
            <w:lang w:eastAsia="ko-KR"/>
          </w:rPr>
          <w:t>ProSe</w:t>
        </w:r>
        <w:proofErr w:type="spellEnd"/>
        <w:r w:rsidRPr="0086529C">
          <w:rPr>
            <w:rFonts w:eastAsia="Malgun Gothic"/>
            <w:lang w:eastAsia="ko-KR"/>
          </w:rPr>
          <w:t xml:space="preserve"> UE-to-Network Relay.</w:t>
        </w:r>
      </w:ins>
    </w:p>
    <w:p w14:paraId="531F1449" w14:textId="77777777" w:rsidR="00EC1335" w:rsidRPr="005B29E9" w:rsidRDefault="00EC1335" w:rsidP="00EC1335">
      <w:pPr>
        <w:rPr>
          <w:lang w:eastAsia="zh-CN"/>
        </w:rPr>
      </w:pPr>
      <w:r w:rsidRPr="005B29E9">
        <w:rPr>
          <w:lang w:eastAsia="zh-CN"/>
        </w:rPr>
        <w:t xml:space="preserve">Table 7.2.1-1 shows the services exposed by </w:t>
      </w:r>
      <w:r w:rsidRPr="005B29E9">
        <w:t>5G</w:t>
      </w:r>
      <w:r w:rsidRPr="005B29E9">
        <w:rPr>
          <w:lang w:eastAsia="zh-CN"/>
        </w:rPr>
        <w:t xml:space="preserve"> PKMF supporting 5G </w:t>
      </w:r>
      <w:proofErr w:type="spellStart"/>
      <w:proofErr w:type="gramStart"/>
      <w:r w:rsidRPr="005B29E9">
        <w:rPr>
          <w:lang w:eastAsia="zh-CN"/>
        </w:rPr>
        <w:t>ProSe</w:t>
      </w:r>
      <w:proofErr w:type="spellEnd"/>
      <w:proofErr w:type="gramEnd"/>
      <w:r w:rsidRPr="005B29E9">
        <w:rPr>
          <w:lang w:eastAsia="zh-CN"/>
        </w:rPr>
        <w:t>.</w:t>
      </w:r>
    </w:p>
    <w:p w14:paraId="6A5A04EA" w14:textId="77777777" w:rsidR="00EC1335" w:rsidRPr="005B29E9" w:rsidRDefault="00EC1335" w:rsidP="00EC1335">
      <w:pPr>
        <w:pStyle w:val="TH"/>
      </w:pPr>
      <w:r w:rsidRPr="005B29E9">
        <w:t xml:space="preserve">Table </w:t>
      </w:r>
      <w:r w:rsidRPr="005B29E9">
        <w:rPr>
          <w:rFonts w:hint="eastAsia"/>
          <w:lang w:eastAsia="zh-CN"/>
        </w:rPr>
        <w:t>7</w:t>
      </w:r>
      <w:r w:rsidRPr="005B29E9">
        <w:t>.</w:t>
      </w:r>
      <w:r w:rsidRPr="005B29E9">
        <w:rPr>
          <w:rFonts w:hint="eastAsia"/>
          <w:lang w:eastAsia="zh-CN"/>
        </w:rPr>
        <w:t>2</w:t>
      </w:r>
      <w:r w:rsidRPr="005B29E9">
        <w:t xml:space="preserve">.1-1: 5G </w:t>
      </w:r>
      <w:proofErr w:type="spellStart"/>
      <w:r w:rsidRPr="005B29E9">
        <w:t>ProSe</w:t>
      </w:r>
      <w:proofErr w:type="spellEnd"/>
      <w:r w:rsidRPr="005B29E9">
        <w:t xml:space="preserve"> Services provided by 5G PKMF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94"/>
        <w:gridCol w:w="2527"/>
        <w:gridCol w:w="2379"/>
        <w:gridCol w:w="2329"/>
      </w:tblGrid>
      <w:tr w:rsidR="00EC1335" w:rsidRPr="005B29E9" w14:paraId="7179E1F6" w14:textId="77777777" w:rsidTr="00EC1335">
        <w:trPr>
          <w:jc w:val="center"/>
        </w:trPr>
        <w:tc>
          <w:tcPr>
            <w:tcW w:w="2394" w:type="dxa"/>
            <w:tcBorders>
              <w:top w:val="single" w:sz="4" w:space="0" w:color="auto"/>
              <w:left w:val="single" w:sz="4" w:space="0" w:color="auto"/>
              <w:bottom w:val="single" w:sz="4" w:space="0" w:color="auto"/>
              <w:right w:val="single" w:sz="4" w:space="0" w:color="auto"/>
            </w:tcBorders>
            <w:hideMark/>
          </w:tcPr>
          <w:p w14:paraId="1A7B8164" w14:textId="77777777" w:rsidR="00EC1335" w:rsidRPr="005B29E9" w:rsidRDefault="00EC1335" w:rsidP="00EC1335">
            <w:pPr>
              <w:pStyle w:val="TAH"/>
            </w:pPr>
            <w:r w:rsidRPr="005B29E9">
              <w:t>Service</w:t>
            </w:r>
          </w:p>
        </w:tc>
        <w:tc>
          <w:tcPr>
            <w:tcW w:w="2527" w:type="dxa"/>
            <w:tcBorders>
              <w:top w:val="single" w:sz="4" w:space="0" w:color="auto"/>
              <w:left w:val="single" w:sz="4" w:space="0" w:color="auto"/>
              <w:bottom w:val="single" w:sz="4" w:space="0" w:color="auto"/>
              <w:right w:val="single" w:sz="4" w:space="0" w:color="auto"/>
            </w:tcBorders>
            <w:hideMark/>
          </w:tcPr>
          <w:p w14:paraId="0F1FA0E3" w14:textId="77777777" w:rsidR="00EC1335" w:rsidRPr="005B29E9" w:rsidRDefault="00EC1335" w:rsidP="00EC1335">
            <w:pPr>
              <w:pStyle w:val="TAH"/>
            </w:pPr>
            <w:r w:rsidRPr="005B29E9">
              <w:rPr>
                <w:lang w:eastAsia="zh-CN"/>
              </w:rPr>
              <w:t>Service Operations</w:t>
            </w:r>
          </w:p>
        </w:tc>
        <w:tc>
          <w:tcPr>
            <w:tcW w:w="2379" w:type="dxa"/>
            <w:tcBorders>
              <w:top w:val="single" w:sz="4" w:space="0" w:color="auto"/>
              <w:left w:val="single" w:sz="4" w:space="0" w:color="auto"/>
              <w:bottom w:val="single" w:sz="4" w:space="0" w:color="auto"/>
              <w:right w:val="single" w:sz="4" w:space="0" w:color="auto"/>
            </w:tcBorders>
            <w:hideMark/>
          </w:tcPr>
          <w:p w14:paraId="4B6BE9D9" w14:textId="77777777" w:rsidR="00EC1335" w:rsidRPr="005B29E9" w:rsidRDefault="00EC1335" w:rsidP="00EC1335">
            <w:pPr>
              <w:pStyle w:val="TAH"/>
            </w:pPr>
            <w:r w:rsidRPr="005B29E9">
              <w:rPr>
                <w:lang w:eastAsia="zh-CN"/>
              </w:rPr>
              <w:t>Operation Semantics</w:t>
            </w:r>
          </w:p>
        </w:tc>
        <w:tc>
          <w:tcPr>
            <w:tcW w:w="2329" w:type="dxa"/>
            <w:tcBorders>
              <w:top w:val="single" w:sz="4" w:space="0" w:color="auto"/>
              <w:left w:val="single" w:sz="4" w:space="0" w:color="auto"/>
              <w:bottom w:val="single" w:sz="4" w:space="0" w:color="auto"/>
              <w:right w:val="single" w:sz="4" w:space="0" w:color="auto"/>
            </w:tcBorders>
            <w:hideMark/>
          </w:tcPr>
          <w:p w14:paraId="05F70B51" w14:textId="77777777" w:rsidR="00EC1335" w:rsidRPr="005B29E9" w:rsidRDefault="00EC1335" w:rsidP="00EC1335">
            <w:pPr>
              <w:pStyle w:val="TAH"/>
            </w:pPr>
            <w:r w:rsidRPr="005B29E9">
              <w:t>Example Consumer(s)</w:t>
            </w:r>
          </w:p>
        </w:tc>
      </w:tr>
      <w:tr w:rsidR="00EC1335" w:rsidRPr="005B29E9" w14:paraId="68216DE3" w14:textId="77777777" w:rsidTr="00EC1335">
        <w:trPr>
          <w:jc w:val="center"/>
        </w:trPr>
        <w:tc>
          <w:tcPr>
            <w:tcW w:w="2394" w:type="dxa"/>
            <w:tcBorders>
              <w:top w:val="single" w:sz="4" w:space="0" w:color="auto"/>
              <w:left w:val="single" w:sz="4" w:space="0" w:color="auto"/>
              <w:bottom w:val="single" w:sz="4" w:space="0" w:color="auto"/>
              <w:right w:val="single" w:sz="4" w:space="0" w:color="auto"/>
            </w:tcBorders>
          </w:tcPr>
          <w:p w14:paraId="6BDE9BC4" w14:textId="77777777" w:rsidR="00EC1335" w:rsidRPr="005B29E9" w:rsidRDefault="00EC1335" w:rsidP="00EC1335">
            <w:pPr>
              <w:pStyle w:val="TAL"/>
              <w:rPr>
                <w:lang w:eastAsia="zh-CN"/>
              </w:rPr>
            </w:pPr>
            <w:proofErr w:type="spellStart"/>
            <w:r w:rsidRPr="005B29E9">
              <w:rPr>
                <w:lang w:eastAsia="zh-CN"/>
              </w:rPr>
              <w:t>Npkmf_PKMFKeyRequest</w:t>
            </w:r>
            <w:proofErr w:type="spellEnd"/>
          </w:p>
        </w:tc>
        <w:tc>
          <w:tcPr>
            <w:tcW w:w="2527" w:type="dxa"/>
            <w:tcBorders>
              <w:top w:val="single" w:sz="4" w:space="0" w:color="auto"/>
              <w:left w:val="single" w:sz="4" w:space="0" w:color="auto"/>
              <w:bottom w:val="single" w:sz="4" w:space="0" w:color="auto"/>
              <w:right w:val="single" w:sz="4" w:space="0" w:color="auto"/>
            </w:tcBorders>
          </w:tcPr>
          <w:p w14:paraId="560AA2B7" w14:textId="77777777" w:rsidR="00EC1335" w:rsidRPr="005B29E9" w:rsidRDefault="00EC1335" w:rsidP="00EC1335">
            <w:pPr>
              <w:pStyle w:val="TAL"/>
              <w:rPr>
                <w:bCs/>
                <w:lang w:eastAsia="zh-CN"/>
              </w:rPr>
            </w:pPr>
            <w:proofErr w:type="spellStart"/>
            <w:r w:rsidRPr="005B29E9">
              <w:rPr>
                <w:bCs/>
                <w:lang w:eastAsia="zh-CN"/>
              </w:rPr>
              <w:t>ProseKey</w:t>
            </w:r>
            <w:proofErr w:type="spellEnd"/>
          </w:p>
        </w:tc>
        <w:tc>
          <w:tcPr>
            <w:tcW w:w="2379" w:type="dxa"/>
            <w:tcBorders>
              <w:top w:val="single" w:sz="4" w:space="0" w:color="auto"/>
              <w:left w:val="single" w:sz="4" w:space="0" w:color="auto"/>
              <w:bottom w:val="single" w:sz="4" w:space="0" w:color="auto"/>
              <w:right w:val="single" w:sz="4" w:space="0" w:color="auto"/>
            </w:tcBorders>
          </w:tcPr>
          <w:p w14:paraId="711131B3" w14:textId="77777777" w:rsidR="00EC1335" w:rsidRPr="005B29E9" w:rsidRDefault="00EC1335" w:rsidP="00EC1335">
            <w:pPr>
              <w:pStyle w:val="TAL"/>
              <w:rPr>
                <w:lang w:eastAsia="zh-CN"/>
              </w:rPr>
            </w:pPr>
            <w:r w:rsidRPr="005B29E9">
              <w:rPr>
                <w:lang w:eastAsia="zh-CN"/>
              </w:rPr>
              <w:t>Request/Response</w:t>
            </w:r>
          </w:p>
        </w:tc>
        <w:tc>
          <w:tcPr>
            <w:tcW w:w="2329" w:type="dxa"/>
            <w:tcBorders>
              <w:top w:val="single" w:sz="4" w:space="0" w:color="auto"/>
              <w:left w:val="single" w:sz="4" w:space="0" w:color="auto"/>
              <w:bottom w:val="single" w:sz="4" w:space="0" w:color="auto"/>
              <w:right w:val="single" w:sz="4" w:space="0" w:color="auto"/>
            </w:tcBorders>
          </w:tcPr>
          <w:p w14:paraId="3BAC9D75" w14:textId="77777777" w:rsidR="00EC1335" w:rsidRPr="005B29E9" w:rsidRDefault="00EC1335" w:rsidP="00EC1335">
            <w:pPr>
              <w:pStyle w:val="TAL"/>
              <w:rPr>
                <w:lang w:eastAsia="zh-CN"/>
              </w:rPr>
            </w:pPr>
            <w:r w:rsidRPr="005B29E9">
              <w:t>5G</w:t>
            </w:r>
            <w:r w:rsidRPr="005B29E9">
              <w:rPr>
                <w:lang w:eastAsia="zh-CN"/>
              </w:rPr>
              <w:t xml:space="preserve"> PKMF</w:t>
            </w:r>
          </w:p>
        </w:tc>
      </w:tr>
      <w:tr w:rsidR="00EC1335" w:rsidRPr="005B29E9" w14:paraId="3A85D84B" w14:textId="77777777" w:rsidTr="00EC1335">
        <w:trPr>
          <w:jc w:val="center"/>
        </w:trPr>
        <w:tc>
          <w:tcPr>
            <w:tcW w:w="2394" w:type="dxa"/>
            <w:tcBorders>
              <w:top w:val="single" w:sz="4" w:space="0" w:color="auto"/>
              <w:left w:val="single" w:sz="4" w:space="0" w:color="auto"/>
              <w:bottom w:val="single" w:sz="4" w:space="0" w:color="auto"/>
              <w:right w:val="single" w:sz="4" w:space="0" w:color="auto"/>
            </w:tcBorders>
          </w:tcPr>
          <w:p w14:paraId="65819C3E" w14:textId="77777777" w:rsidR="00EC1335" w:rsidRPr="005B29E9" w:rsidRDefault="00EC1335" w:rsidP="00EC1335">
            <w:pPr>
              <w:pStyle w:val="TAL"/>
              <w:rPr>
                <w:lang w:eastAsia="zh-CN"/>
              </w:rPr>
            </w:pPr>
            <w:proofErr w:type="spellStart"/>
            <w:r>
              <w:t>Npkmf_</w:t>
            </w:r>
            <w:r w:rsidRPr="00F06402">
              <w:t>ResolveRemoteUserId</w:t>
            </w:r>
            <w:proofErr w:type="spellEnd"/>
          </w:p>
        </w:tc>
        <w:tc>
          <w:tcPr>
            <w:tcW w:w="2527" w:type="dxa"/>
            <w:tcBorders>
              <w:top w:val="single" w:sz="4" w:space="0" w:color="auto"/>
              <w:left w:val="single" w:sz="4" w:space="0" w:color="auto"/>
              <w:bottom w:val="single" w:sz="4" w:space="0" w:color="auto"/>
              <w:right w:val="single" w:sz="4" w:space="0" w:color="auto"/>
            </w:tcBorders>
          </w:tcPr>
          <w:p w14:paraId="3853DD40" w14:textId="77777777" w:rsidR="00EC1335" w:rsidRPr="005B29E9" w:rsidRDefault="00EC1335" w:rsidP="00EC1335">
            <w:pPr>
              <w:pStyle w:val="TAL"/>
              <w:rPr>
                <w:bCs/>
                <w:lang w:eastAsia="zh-CN"/>
              </w:rPr>
            </w:pPr>
            <w:proofErr w:type="spellStart"/>
            <w:r>
              <w:t>Npkmf_</w:t>
            </w:r>
            <w:r w:rsidRPr="00F06402">
              <w:t>ResolveRemoteUserId</w:t>
            </w:r>
            <w:r>
              <w:t>_Get</w:t>
            </w:r>
            <w:proofErr w:type="spellEnd"/>
          </w:p>
        </w:tc>
        <w:tc>
          <w:tcPr>
            <w:tcW w:w="2379" w:type="dxa"/>
            <w:tcBorders>
              <w:top w:val="single" w:sz="4" w:space="0" w:color="auto"/>
              <w:left w:val="single" w:sz="4" w:space="0" w:color="auto"/>
              <w:bottom w:val="single" w:sz="4" w:space="0" w:color="auto"/>
              <w:right w:val="single" w:sz="4" w:space="0" w:color="auto"/>
            </w:tcBorders>
          </w:tcPr>
          <w:p w14:paraId="045BBB38" w14:textId="77777777" w:rsidR="00EC1335" w:rsidRPr="005B29E9" w:rsidRDefault="00EC1335" w:rsidP="00EC1335">
            <w:pPr>
              <w:pStyle w:val="TAL"/>
              <w:rPr>
                <w:lang w:eastAsia="zh-CN"/>
              </w:rPr>
            </w:pPr>
            <w:r>
              <w:t>Request/Response</w:t>
            </w:r>
          </w:p>
        </w:tc>
        <w:tc>
          <w:tcPr>
            <w:tcW w:w="2329" w:type="dxa"/>
            <w:tcBorders>
              <w:top w:val="single" w:sz="4" w:space="0" w:color="auto"/>
              <w:left w:val="single" w:sz="4" w:space="0" w:color="auto"/>
              <w:bottom w:val="single" w:sz="4" w:space="0" w:color="auto"/>
              <w:right w:val="single" w:sz="4" w:space="0" w:color="auto"/>
            </w:tcBorders>
          </w:tcPr>
          <w:p w14:paraId="4E29F416" w14:textId="77777777" w:rsidR="00EC1335" w:rsidRPr="005B29E9" w:rsidRDefault="00EC1335" w:rsidP="00EC1335">
            <w:pPr>
              <w:pStyle w:val="TAL"/>
            </w:pPr>
            <w:r>
              <w:t>SMF, 5G PKMF</w:t>
            </w:r>
          </w:p>
        </w:tc>
      </w:tr>
    </w:tbl>
    <w:p w14:paraId="3BC78917" w14:textId="77777777" w:rsidR="00EC1335" w:rsidRPr="005B29E9" w:rsidRDefault="00EC1335" w:rsidP="00EC1335">
      <w:pPr>
        <w:rPr>
          <w:lang w:eastAsia="zh-CN"/>
        </w:rPr>
      </w:pPr>
    </w:p>
    <w:p w14:paraId="70E31B02" w14:textId="77777777" w:rsidR="00EC1335" w:rsidRPr="005B29E9" w:rsidRDefault="00EC1335" w:rsidP="00EC1335">
      <w:pPr>
        <w:pStyle w:val="30"/>
      </w:pPr>
      <w:bookmarkStart w:id="404" w:name="_Toc106364541"/>
      <w:bookmarkStart w:id="405" w:name="_Toc129959869"/>
      <w:r w:rsidRPr="005B29E9">
        <w:rPr>
          <w:rFonts w:hint="eastAsia"/>
          <w:lang w:eastAsia="zh-CN"/>
        </w:rPr>
        <w:t>7</w:t>
      </w:r>
      <w:r w:rsidRPr="005B29E9">
        <w:t>.</w:t>
      </w:r>
      <w:r w:rsidRPr="005B29E9">
        <w:rPr>
          <w:rFonts w:hint="eastAsia"/>
          <w:lang w:eastAsia="zh-CN"/>
        </w:rPr>
        <w:t>2</w:t>
      </w:r>
      <w:r w:rsidRPr="005B29E9">
        <w:t>.</w:t>
      </w:r>
      <w:r w:rsidRPr="005B29E9">
        <w:rPr>
          <w:rFonts w:hint="eastAsia"/>
          <w:lang w:eastAsia="zh-CN"/>
        </w:rPr>
        <w:t>2</w:t>
      </w:r>
      <w:r w:rsidRPr="005B29E9">
        <w:tab/>
      </w:r>
      <w:proofErr w:type="spellStart"/>
      <w:r w:rsidRPr="005B29E9">
        <w:t>Npkmf_PKMFKeyRequest</w:t>
      </w:r>
      <w:proofErr w:type="spellEnd"/>
      <w:r w:rsidRPr="005B29E9">
        <w:t xml:space="preserve"> service</w:t>
      </w:r>
      <w:bookmarkEnd w:id="404"/>
      <w:bookmarkEnd w:id="405"/>
    </w:p>
    <w:p w14:paraId="53900BE5" w14:textId="77777777" w:rsidR="00EC1335" w:rsidRPr="005B29E9" w:rsidRDefault="00EC1335" w:rsidP="00EC1335">
      <w:pPr>
        <w:pStyle w:val="40"/>
        <w:rPr>
          <w:lang w:eastAsia="x-none"/>
        </w:rPr>
      </w:pPr>
      <w:bookmarkStart w:id="406" w:name="_Toc106364542"/>
      <w:bookmarkStart w:id="407" w:name="_Toc129959870"/>
      <w:r w:rsidRPr="005B29E9">
        <w:rPr>
          <w:rFonts w:hint="eastAsia"/>
          <w:lang w:eastAsia="zh-CN"/>
        </w:rPr>
        <w:t>7</w:t>
      </w:r>
      <w:r w:rsidRPr="005B29E9">
        <w:t>.</w:t>
      </w:r>
      <w:r w:rsidRPr="005B29E9">
        <w:rPr>
          <w:rFonts w:hint="eastAsia"/>
          <w:lang w:eastAsia="zh-CN"/>
        </w:rPr>
        <w:t>2</w:t>
      </w:r>
      <w:r w:rsidRPr="005B29E9">
        <w:t>.</w:t>
      </w:r>
      <w:r w:rsidRPr="005B29E9">
        <w:rPr>
          <w:rFonts w:hint="eastAsia"/>
          <w:lang w:eastAsia="zh-CN"/>
        </w:rPr>
        <w:t>2</w:t>
      </w:r>
      <w:r w:rsidRPr="005B29E9">
        <w:t>.1</w:t>
      </w:r>
      <w:r w:rsidRPr="005B29E9">
        <w:tab/>
      </w:r>
      <w:proofErr w:type="spellStart"/>
      <w:r w:rsidRPr="005B29E9">
        <w:t>Npkmf_PKMFKeyRequest_ProseKey</w:t>
      </w:r>
      <w:proofErr w:type="spellEnd"/>
      <w:r w:rsidRPr="005B29E9">
        <w:t xml:space="preserve"> service operation</w:t>
      </w:r>
      <w:bookmarkEnd w:id="406"/>
      <w:bookmarkEnd w:id="407"/>
    </w:p>
    <w:p w14:paraId="582526E2" w14:textId="77777777" w:rsidR="00EC1335" w:rsidRPr="005B29E9" w:rsidRDefault="00EC1335" w:rsidP="00EC1335">
      <w:r w:rsidRPr="005B29E9">
        <w:rPr>
          <w:b/>
        </w:rPr>
        <w:t>Service operation name:</w:t>
      </w:r>
      <w:r w:rsidRPr="005B29E9">
        <w:t xml:space="preserve"> </w:t>
      </w:r>
      <w:proofErr w:type="spellStart"/>
      <w:r w:rsidRPr="005B29E9">
        <w:t>Npkmf_PKMFKeyRequest_ProseKey</w:t>
      </w:r>
      <w:proofErr w:type="spellEnd"/>
      <w:r w:rsidRPr="005B29E9">
        <w:t>.</w:t>
      </w:r>
    </w:p>
    <w:p w14:paraId="24518C03" w14:textId="77777777" w:rsidR="00EC1335" w:rsidRPr="005B29E9" w:rsidRDefault="00EC1335" w:rsidP="00EC1335">
      <w:r w:rsidRPr="005B29E9">
        <w:rPr>
          <w:b/>
        </w:rPr>
        <w:t>Description:</w:t>
      </w:r>
      <w:r w:rsidRPr="005B29E9">
        <w:t xml:space="preserve"> Provides </w:t>
      </w:r>
      <w:proofErr w:type="spellStart"/>
      <w:r w:rsidRPr="005B29E9">
        <w:t>ProSe</w:t>
      </w:r>
      <w:proofErr w:type="spellEnd"/>
      <w:r w:rsidRPr="005B29E9">
        <w:t xml:space="preserve"> related keying material.</w:t>
      </w:r>
    </w:p>
    <w:p w14:paraId="677515BF" w14:textId="77777777" w:rsidR="00EC1335" w:rsidRPr="005B29E9" w:rsidRDefault="00EC1335" w:rsidP="00EC1335">
      <w:pPr>
        <w:keepNext/>
        <w:keepLines/>
      </w:pPr>
      <w:r w:rsidRPr="005B29E9">
        <w:rPr>
          <w:b/>
        </w:rPr>
        <w:t>Input, Required:</w:t>
      </w:r>
      <w:r w:rsidRPr="005B29E9">
        <w:t xml:space="preserve"> Relay Service Code, K</w:t>
      </w:r>
      <w:r w:rsidRPr="005B29E9">
        <w:rPr>
          <w:vertAlign w:val="subscript"/>
        </w:rPr>
        <w:t>NRP</w:t>
      </w:r>
      <w:r w:rsidRPr="005B29E9">
        <w:t xml:space="preserve"> freshness parameter 1:</w:t>
      </w:r>
    </w:p>
    <w:p w14:paraId="11D0253E" w14:textId="77777777" w:rsidR="00EC1335" w:rsidRPr="005B29E9" w:rsidRDefault="00EC1335" w:rsidP="00EC1335">
      <w:pPr>
        <w:pStyle w:val="B10"/>
        <w:keepNext/>
        <w:keepLines/>
      </w:pPr>
      <w:r w:rsidRPr="005B29E9">
        <w:t>1)</w:t>
      </w:r>
      <w:r w:rsidRPr="005B29E9">
        <w:tab/>
        <w:t xml:space="preserve">In the initial Key Request: SUCI of the 5G </w:t>
      </w:r>
      <w:proofErr w:type="spellStart"/>
      <w:r w:rsidRPr="005B29E9">
        <w:t>ProSe</w:t>
      </w:r>
      <w:proofErr w:type="spellEnd"/>
      <w:r w:rsidRPr="005B29E9">
        <w:t xml:space="preserve"> Remote UE or </w:t>
      </w:r>
      <w:r w:rsidRPr="00BA1265">
        <w:t>UP-</w:t>
      </w:r>
      <w:r w:rsidRPr="005B29E9">
        <w:t>PRUK ID.</w:t>
      </w:r>
    </w:p>
    <w:p w14:paraId="793181BA" w14:textId="77777777" w:rsidR="00EC1335" w:rsidRPr="005B29E9" w:rsidRDefault="00EC1335" w:rsidP="00EC1335">
      <w:pPr>
        <w:pStyle w:val="B10"/>
      </w:pPr>
      <w:r w:rsidRPr="005B29E9">
        <w:t>2)</w:t>
      </w:r>
      <w:r w:rsidRPr="005B29E9">
        <w:tab/>
        <w:t>In the subsequent Key Requests for Synchronization Failure handling: RAND, AUTS.</w:t>
      </w:r>
    </w:p>
    <w:p w14:paraId="7B4AC456" w14:textId="77777777" w:rsidR="00EC1335" w:rsidRPr="005B29E9" w:rsidRDefault="00EC1335" w:rsidP="00EC1335">
      <w:r w:rsidRPr="005B29E9">
        <w:rPr>
          <w:b/>
        </w:rPr>
        <w:t>Input, Optional:</w:t>
      </w:r>
      <w:r w:rsidRPr="005B29E9">
        <w:t xml:space="preserve"> None.</w:t>
      </w:r>
    </w:p>
    <w:p w14:paraId="7E5B1C89" w14:textId="77777777" w:rsidR="00EC1335" w:rsidRPr="005B29E9" w:rsidRDefault="00EC1335" w:rsidP="00EC1335">
      <w:r w:rsidRPr="005B29E9">
        <w:rPr>
          <w:b/>
        </w:rPr>
        <w:t>Output, Required:</w:t>
      </w:r>
      <w:r w:rsidRPr="005B29E9">
        <w:t xml:space="preserve"> K</w:t>
      </w:r>
      <w:r w:rsidRPr="005B29E9">
        <w:rPr>
          <w:vertAlign w:val="subscript"/>
        </w:rPr>
        <w:t>NRP</w:t>
      </w:r>
      <w:r w:rsidRPr="005B29E9">
        <w:t>, K</w:t>
      </w:r>
      <w:r w:rsidRPr="005B29E9">
        <w:rPr>
          <w:vertAlign w:val="subscript"/>
        </w:rPr>
        <w:t>NRP</w:t>
      </w:r>
      <w:r w:rsidRPr="005B29E9">
        <w:t xml:space="preserve"> freshness parameter 2.</w:t>
      </w:r>
    </w:p>
    <w:p w14:paraId="0862B95F" w14:textId="77777777" w:rsidR="00EC1335" w:rsidRDefault="00EC1335" w:rsidP="00EC1335">
      <w:r w:rsidRPr="005B29E9">
        <w:rPr>
          <w:b/>
        </w:rPr>
        <w:t xml:space="preserve">Output, Optional: </w:t>
      </w:r>
      <w:r w:rsidRPr="005B29E9">
        <w:t>GPI.</w:t>
      </w:r>
    </w:p>
    <w:p w14:paraId="4E6E1FE4" w14:textId="77777777" w:rsidR="00EC1335" w:rsidRDefault="00EC1335" w:rsidP="00EC1335">
      <w:pPr>
        <w:pStyle w:val="30"/>
        <w:rPr>
          <w:lang w:eastAsia="zh-CN"/>
        </w:rPr>
      </w:pPr>
      <w:bookmarkStart w:id="408" w:name="_Toc129959871"/>
      <w:r>
        <w:rPr>
          <w:lang w:eastAsia="zh-CN"/>
        </w:rPr>
        <w:t>7.2.3</w:t>
      </w:r>
      <w:r>
        <w:rPr>
          <w:lang w:eastAsia="zh-CN"/>
        </w:rPr>
        <w:tab/>
      </w:r>
      <w:proofErr w:type="spellStart"/>
      <w:r>
        <w:rPr>
          <w:lang w:eastAsia="zh-CN"/>
        </w:rPr>
        <w:t>Npkmf_Resolve</w:t>
      </w:r>
      <w:r w:rsidRPr="00E72DE1">
        <w:rPr>
          <w:lang w:eastAsia="zh-CN"/>
        </w:rPr>
        <w:t>RemoteU</w:t>
      </w:r>
      <w:r>
        <w:rPr>
          <w:lang w:eastAsia="zh-CN"/>
        </w:rPr>
        <w:t>ser</w:t>
      </w:r>
      <w:r w:rsidRPr="00E72DE1">
        <w:rPr>
          <w:lang w:eastAsia="zh-CN"/>
        </w:rPr>
        <w:t>Id</w:t>
      </w:r>
      <w:proofErr w:type="spellEnd"/>
      <w:r>
        <w:rPr>
          <w:lang w:eastAsia="zh-CN"/>
        </w:rPr>
        <w:t xml:space="preserve"> service</w:t>
      </w:r>
      <w:bookmarkEnd w:id="408"/>
    </w:p>
    <w:p w14:paraId="71CA5860" w14:textId="77777777" w:rsidR="00EC1335" w:rsidRDefault="00EC1335" w:rsidP="00EC1335">
      <w:pPr>
        <w:pStyle w:val="40"/>
      </w:pPr>
      <w:bookmarkStart w:id="409" w:name="_Toc129959872"/>
      <w:r>
        <w:rPr>
          <w:lang w:eastAsia="zh-CN"/>
        </w:rPr>
        <w:t>7.2.3.1</w:t>
      </w:r>
      <w:r>
        <w:tab/>
      </w:r>
      <w:proofErr w:type="spellStart"/>
      <w:r>
        <w:rPr>
          <w:lang w:eastAsia="zh-CN"/>
        </w:rPr>
        <w:t>Npkmf_Resolve</w:t>
      </w:r>
      <w:r w:rsidRPr="00E72DE1">
        <w:rPr>
          <w:lang w:eastAsia="zh-CN"/>
        </w:rPr>
        <w:t>RemoteU</w:t>
      </w:r>
      <w:r>
        <w:rPr>
          <w:lang w:eastAsia="zh-CN"/>
        </w:rPr>
        <w:t>ser</w:t>
      </w:r>
      <w:r w:rsidRPr="00E72DE1">
        <w:rPr>
          <w:lang w:eastAsia="zh-CN"/>
        </w:rPr>
        <w:t>Id</w:t>
      </w:r>
      <w:r>
        <w:rPr>
          <w:lang w:eastAsia="zh-CN"/>
        </w:rPr>
        <w:t>_Get</w:t>
      </w:r>
      <w:proofErr w:type="spellEnd"/>
      <w:r>
        <w:rPr>
          <w:lang w:eastAsia="zh-CN"/>
        </w:rPr>
        <w:t xml:space="preserve"> </w:t>
      </w:r>
      <w:r>
        <w:t>service operation</w:t>
      </w:r>
      <w:bookmarkEnd w:id="409"/>
    </w:p>
    <w:p w14:paraId="7AAD3FF3" w14:textId="77777777" w:rsidR="00EC1335" w:rsidRDefault="00EC1335" w:rsidP="00EC1335">
      <w:r>
        <w:rPr>
          <w:b/>
        </w:rPr>
        <w:t>Service operation name:</w:t>
      </w:r>
      <w:r>
        <w:t xml:space="preserve"> </w:t>
      </w:r>
      <w:proofErr w:type="spellStart"/>
      <w:r>
        <w:rPr>
          <w:lang w:eastAsia="zh-CN"/>
        </w:rPr>
        <w:t>Npkmf_</w:t>
      </w:r>
      <w:r w:rsidRPr="00E66138">
        <w:rPr>
          <w:lang w:eastAsia="zh-CN"/>
        </w:rPr>
        <w:t>ResolveRemoteUserId</w:t>
      </w:r>
      <w:r>
        <w:rPr>
          <w:lang w:eastAsia="zh-CN"/>
        </w:rPr>
        <w:t>_Get</w:t>
      </w:r>
      <w:proofErr w:type="spellEnd"/>
      <w:r>
        <w:rPr>
          <w:lang w:eastAsia="zh-CN"/>
        </w:rPr>
        <w:t xml:space="preserve"> </w:t>
      </w:r>
    </w:p>
    <w:p w14:paraId="637B4ED4" w14:textId="77777777" w:rsidR="00EC1335" w:rsidRDefault="00EC1335" w:rsidP="00EC1335">
      <w:r>
        <w:rPr>
          <w:b/>
        </w:rPr>
        <w:t>Description:</w:t>
      </w:r>
      <w:r>
        <w:t xml:space="preserve"> T</w:t>
      </w:r>
      <w:r>
        <w:rPr>
          <w:lang w:eastAsia="zh-CN"/>
        </w:rPr>
        <w:t>he NF consumer requests the PKMF to resolve the Remote User ID</w:t>
      </w:r>
      <w:r>
        <w:t>.</w:t>
      </w:r>
    </w:p>
    <w:p w14:paraId="0C8BF71B" w14:textId="77777777" w:rsidR="00EC1335" w:rsidRDefault="00EC1335" w:rsidP="00EC1335">
      <w:r>
        <w:rPr>
          <w:b/>
        </w:rPr>
        <w:t>Input, Required:</w:t>
      </w:r>
      <w:r>
        <w:t xml:space="preserve"> Remote </w:t>
      </w:r>
      <w:r w:rsidRPr="00884E26">
        <w:t>User ID (UP-PRUK ID).</w:t>
      </w:r>
    </w:p>
    <w:p w14:paraId="70938359" w14:textId="77777777" w:rsidR="00EC1335" w:rsidRDefault="00EC1335" w:rsidP="00EC1335">
      <w:r>
        <w:rPr>
          <w:b/>
        </w:rPr>
        <w:t>Input, Optional:</w:t>
      </w:r>
      <w:r>
        <w:t xml:space="preserve"> HPLMN ID. </w:t>
      </w:r>
    </w:p>
    <w:p w14:paraId="6622E48A" w14:textId="77777777" w:rsidR="00EC1335" w:rsidRDefault="00EC1335" w:rsidP="00EC1335">
      <w:r>
        <w:rPr>
          <w:b/>
        </w:rPr>
        <w:t>Output, Required:</w:t>
      </w:r>
      <w:r>
        <w:t xml:space="preserve"> </w:t>
      </w:r>
      <w:r>
        <w:rPr>
          <w:lang w:eastAsia="zh-CN"/>
        </w:rPr>
        <w:t>SUPI</w:t>
      </w:r>
      <w:r>
        <w:t>.</w:t>
      </w:r>
    </w:p>
    <w:p w14:paraId="63A68209" w14:textId="77777777" w:rsidR="00EC1335" w:rsidRPr="005B29E9" w:rsidRDefault="00EC1335" w:rsidP="00EC1335">
      <w:r>
        <w:rPr>
          <w:b/>
        </w:rPr>
        <w:t xml:space="preserve">Output, Optional: </w:t>
      </w:r>
      <w:r>
        <w:t>None.</w:t>
      </w:r>
    </w:p>
    <w:p w14:paraId="05D76F6F" w14:textId="77777777" w:rsidR="00EC1335" w:rsidRPr="005B29E9" w:rsidRDefault="00EC1335" w:rsidP="00EC1335">
      <w:pPr>
        <w:pStyle w:val="2"/>
      </w:pPr>
      <w:bookmarkStart w:id="410" w:name="_Toc106364543"/>
      <w:bookmarkStart w:id="411" w:name="_Toc129959873"/>
      <w:r w:rsidRPr="005B29E9">
        <w:rPr>
          <w:rFonts w:hint="eastAsia"/>
          <w:lang w:eastAsia="zh-CN"/>
        </w:rPr>
        <w:t>7</w:t>
      </w:r>
      <w:r w:rsidRPr="005B29E9">
        <w:t>.</w:t>
      </w:r>
      <w:r w:rsidRPr="005B29E9">
        <w:rPr>
          <w:rFonts w:hint="eastAsia"/>
          <w:lang w:eastAsia="zh-CN"/>
        </w:rPr>
        <w:t>3</w:t>
      </w:r>
      <w:r w:rsidRPr="005B29E9">
        <w:tab/>
        <w:t xml:space="preserve">AUSF </w:t>
      </w:r>
      <w:bookmarkEnd w:id="410"/>
      <w:r>
        <w:t>s</w:t>
      </w:r>
      <w:r w:rsidRPr="005B29E9">
        <w:t>ervices</w:t>
      </w:r>
      <w:bookmarkEnd w:id="411"/>
    </w:p>
    <w:p w14:paraId="34DAB8D6" w14:textId="77777777" w:rsidR="00EC1335" w:rsidRPr="005B29E9" w:rsidRDefault="00EC1335" w:rsidP="00EC1335">
      <w:pPr>
        <w:pStyle w:val="30"/>
      </w:pPr>
      <w:bookmarkStart w:id="412" w:name="_Toc106364544"/>
      <w:bookmarkStart w:id="413" w:name="_Toc129959874"/>
      <w:r w:rsidRPr="005B29E9">
        <w:rPr>
          <w:rFonts w:hint="eastAsia"/>
          <w:lang w:eastAsia="zh-CN"/>
        </w:rPr>
        <w:t>7</w:t>
      </w:r>
      <w:r w:rsidRPr="005B29E9">
        <w:t>.</w:t>
      </w:r>
      <w:r w:rsidRPr="005B29E9">
        <w:rPr>
          <w:rFonts w:hint="eastAsia"/>
          <w:lang w:eastAsia="zh-CN"/>
        </w:rPr>
        <w:t>3</w:t>
      </w:r>
      <w:r w:rsidRPr="005B29E9">
        <w:t>.1</w:t>
      </w:r>
      <w:r w:rsidRPr="005B29E9">
        <w:tab/>
        <w:t>General</w:t>
      </w:r>
      <w:bookmarkEnd w:id="412"/>
      <w:bookmarkEnd w:id="413"/>
    </w:p>
    <w:p w14:paraId="45F1B678" w14:textId="77777777" w:rsidR="00EC1335" w:rsidRPr="005B29E9" w:rsidRDefault="00EC1335" w:rsidP="00EC1335">
      <w:r w:rsidRPr="005B29E9">
        <w:t xml:space="preserve">The AUSF </w:t>
      </w:r>
      <w:r w:rsidRPr="005B29E9">
        <w:rPr>
          <w:rFonts w:hint="eastAsia"/>
          <w:lang w:eastAsia="zh-CN"/>
        </w:rPr>
        <w:t xml:space="preserve">of the </w:t>
      </w:r>
      <w:r w:rsidRPr="005B29E9">
        <w:t xml:space="preserve">5G </w:t>
      </w:r>
      <w:proofErr w:type="spellStart"/>
      <w:r w:rsidRPr="005B29E9">
        <w:t>ProSe</w:t>
      </w:r>
      <w:proofErr w:type="spellEnd"/>
      <w:r w:rsidRPr="005B29E9">
        <w:t xml:space="preserve"> Re</w:t>
      </w:r>
      <w:r w:rsidRPr="005B29E9">
        <w:rPr>
          <w:rFonts w:hint="eastAsia"/>
          <w:lang w:eastAsia="zh-CN"/>
        </w:rPr>
        <w:t>mote UE</w:t>
      </w:r>
      <w:r w:rsidRPr="005B29E9">
        <w:t xml:space="preserve"> supports the 5G </w:t>
      </w:r>
      <w:proofErr w:type="spellStart"/>
      <w:r w:rsidRPr="005B29E9">
        <w:t>ProSe</w:t>
      </w:r>
      <w:proofErr w:type="spellEnd"/>
      <w:r w:rsidRPr="005B29E9">
        <w:t xml:space="preserve"> Remote UE specific authentication of a </w:t>
      </w:r>
      <w:r w:rsidRPr="005B29E9">
        <w:rPr>
          <w:rFonts w:hint="eastAsia"/>
          <w:lang w:eastAsia="zh-CN"/>
        </w:rPr>
        <w:t xml:space="preserve">5G </w:t>
      </w:r>
      <w:proofErr w:type="spellStart"/>
      <w:r w:rsidRPr="005B29E9">
        <w:rPr>
          <w:rFonts w:hint="eastAsia"/>
          <w:lang w:eastAsia="zh-CN"/>
        </w:rPr>
        <w:t>ProSe</w:t>
      </w:r>
      <w:proofErr w:type="spellEnd"/>
      <w:r w:rsidRPr="005B29E9">
        <w:rPr>
          <w:rFonts w:hint="eastAsia"/>
          <w:lang w:eastAsia="zh-CN"/>
        </w:rPr>
        <w:t xml:space="preserve"> R</w:t>
      </w:r>
      <w:r w:rsidRPr="005B29E9">
        <w:t xml:space="preserve">emote UE via the AMF </w:t>
      </w:r>
      <w:r w:rsidRPr="005B29E9">
        <w:rPr>
          <w:rFonts w:hint="eastAsia"/>
          <w:lang w:eastAsia="zh-CN"/>
        </w:rPr>
        <w:t xml:space="preserve">of the </w:t>
      </w:r>
      <w:r w:rsidRPr="005B29E9">
        <w:t xml:space="preserve">5G </w:t>
      </w:r>
      <w:proofErr w:type="spellStart"/>
      <w:r w:rsidRPr="005B29E9">
        <w:t>ProSe</w:t>
      </w:r>
      <w:proofErr w:type="spellEnd"/>
      <w:r w:rsidRPr="005B29E9">
        <w:t xml:space="preserve"> UE-to-Network Relay and 5G </w:t>
      </w:r>
      <w:proofErr w:type="spellStart"/>
      <w:r w:rsidRPr="005B29E9">
        <w:t>ProSe</w:t>
      </w:r>
      <w:proofErr w:type="spellEnd"/>
      <w:r w:rsidRPr="005B29E9">
        <w:t xml:space="preserve"> UE-to-Network Relay via the new service operation </w:t>
      </w:r>
      <w:proofErr w:type="spellStart"/>
      <w:r w:rsidRPr="005B29E9">
        <w:t>Nausf_UEAuthentication_ProseAuthenticate</w:t>
      </w:r>
      <w:proofErr w:type="spellEnd"/>
      <w:r w:rsidRPr="005B29E9">
        <w:t xml:space="preserve"> for the existing </w:t>
      </w:r>
      <w:proofErr w:type="spellStart"/>
      <w:r w:rsidRPr="005B29E9">
        <w:t>Nausf_UEAuthentication</w:t>
      </w:r>
      <w:proofErr w:type="spellEnd"/>
      <w:r w:rsidRPr="005B29E9">
        <w:t xml:space="preserve"> service.</w:t>
      </w:r>
    </w:p>
    <w:p w14:paraId="64F1F36E" w14:textId="77777777" w:rsidR="00EC1335" w:rsidRDefault="00EC1335" w:rsidP="00EC1335">
      <w:ins w:id="414" w:author="S3-234261" w:date="2023-08-18T13:52:00Z">
        <w:r>
          <w:lastRenderedPageBreak/>
          <w:t xml:space="preserve">For the 5G </w:t>
        </w:r>
        <w:proofErr w:type="spellStart"/>
        <w:r>
          <w:t>ProSe</w:t>
        </w:r>
        <w:proofErr w:type="spellEnd"/>
        <w:r>
          <w:t xml:space="preserve"> UE-to-UE Relay discovery and communication, the 5G </w:t>
        </w:r>
        <w:proofErr w:type="spellStart"/>
        <w:r>
          <w:t>ProSe</w:t>
        </w:r>
        <w:proofErr w:type="spellEnd"/>
        <w:r>
          <w:t xml:space="preserve"> End UE plays the role of the 5G </w:t>
        </w:r>
        <w:proofErr w:type="spellStart"/>
        <w:r>
          <w:t>ProSe</w:t>
        </w:r>
        <w:proofErr w:type="spellEnd"/>
        <w:r>
          <w:t xml:space="preserve"> Remote UE, and the 5G </w:t>
        </w:r>
        <w:proofErr w:type="spellStart"/>
        <w:r>
          <w:t>ProSe</w:t>
        </w:r>
        <w:proofErr w:type="spellEnd"/>
        <w:r>
          <w:t xml:space="preserve"> UE-to-UE Relay plays the role of the 5G </w:t>
        </w:r>
        <w:proofErr w:type="spellStart"/>
        <w:r>
          <w:t>ProSe</w:t>
        </w:r>
        <w:proofErr w:type="spellEnd"/>
        <w:r>
          <w:t xml:space="preserve"> UE-to-Network Relay.</w:t>
        </w:r>
      </w:ins>
    </w:p>
    <w:p w14:paraId="3114BAFF" w14:textId="77777777" w:rsidR="00EC1335" w:rsidRPr="005B29E9" w:rsidRDefault="00EC1335" w:rsidP="00EC1335">
      <w:pPr>
        <w:rPr>
          <w:lang w:eastAsia="zh-CN"/>
        </w:rPr>
      </w:pPr>
      <w:r w:rsidRPr="005B29E9">
        <w:rPr>
          <w:lang w:eastAsia="zh-CN"/>
        </w:rPr>
        <w:t xml:space="preserve">Table 7.3.1-1 shows the services exposed by AUSF supporting 5G </w:t>
      </w:r>
      <w:proofErr w:type="spellStart"/>
      <w:r w:rsidRPr="005B29E9">
        <w:rPr>
          <w:lang w:eastAsia="zh-CN"/>
        </w:rPr>
        <w:t>ProSe</w:t>
      </w:r>
      <w:proofErr w:type="spellEnd"/>
      <w:r w:rsidRPr="005B29E9">
        <w:rPr>
          <w:lang w:eastAsia="zh-CN"/>
        </w:rPr>
        <w:t>.</w:t>
      </w:r>
    </w:p>
    <w:p w14:paraId="0356A208" w14:textId="77777777" w:rsidR="00EC1335" w:rsidRPr="005B29E9" w:rsidRDefault="00EC1335" w:rsidP="00EC1335">
      <w:pPr>
        <w:pStyle w:val="TH"/>
      </w:pPr>
      <w:r w:rsidRPr="005B29E9">
        <w:t xml:space="preserve">Table </w:t>
      </w:r>
      <w:r w:rsidRPr="005B29E9">
        <w:rPr>
          <w:rFonts w:hint="eastAsia"/>
          <w:lang w:eastAsia="zh-CN"/>
        </w:rPr>
        <w:t>7</w:t>
      </w:r>
      <w:r w:rsidRPr="005B29E9">
        <w:t>.</w:t>
      </w:r>
      <w:r w:rsidRPr="005B29E9">
        <w:rPr>
          <w:rFonts w:hint="eastAsia"/>
          <w:lang w:eastAsia="zh-CN"/>
        </w:rPr>
        <w:t>3</w:t>
      </w:r>
      <w:r w:rsidRPr="005B29E9">
        <w:t xml:space="preserve">.1-1: 5G </w:t>
      </w:r>
      <w:proofErr w:type="spellStart"/>
      <w:r w:rsidRPr="005B29E9">
        <w:t>ProSe</w:t>
      </w:r>
      <w:proofErr w:type="spellEnd"/>
      <w:r w:rsidRPr="005B29E9">
        <w:t xml:space="preserve"> Services provided by AUSF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2"/>
        <w:gridCol w:w="2598"/>
        <w:gridCol w:w="2432"/>
        <w:gridCol w:w="2413"/>
      </w:tblGrid>
      <w:tr w:rsidR="00EC1335" w:rsidRPr="005B29E9" w14:paraId="4A686683" w14:textId="77777777" w:rsidTr="00EC1335">
        <w:trPr>
          <w:jc w:val="center"/>
        </w:trPr>
        <w:tc>
          <w:tcPr>
            <w:tcW w:w="2412" w:type="dxa"/>
            <w:tcBorders>
              <w:top w:val="single" w:sz="4" w:space="0" w:color="auto"/>
              <w:left w:val="single" w:sz="4" w:space="0" w:color="auto"/>
              <w:bottom w:val="single" w:sz="4" w:space="0" w:color="auto"/>
              <w:right w:val="single" w:sz="4" w:space="0" w:color="auto"/>
            </w:tcBorders>
            <w:hideMark/>
          </w:tcPr>
          <w:p w14:paraId="2D92B4C5" w14:textId="77777777" w:rsidR="00EC1335" w:rsidRPr="005B29E9" w:rsidRDefault="00EC1335" w:rsidP="00EC1335">
            <w:pPr>
              <w:pStyle w:val="TAH"/>
            </w:pPr>
            <w:r w:rsidRPr="005B29E9">
              <w:t>Service</w:t>
            </w:r>
          </w:p>
        </w:tc>
        <w:tc>
          <w:tcPr>
            <w:tcW w:w="2598" w:type="dxa"/>
            <w:tcBorders>
              <w:top w:val="single" w:sz="4" w:space="0" w:color="auto"/>
              <w:left w:val="single" w:sz="4" w:space="0" w:color="auto"/>
              <w:bottom w:val="single" w:sz="4" w:space="0" w:color="auto"/>
              <w:right w:val="single" w:sz="4" w:space="0" w:color="auto"/>
            </w:tcBorders>
            <w:hideMark/>
          </w:tcPr>
          <w:p w14:paraId="702DB551" w14:textId="77777777" w:rsidR="00EC1335" w:rsidRPr="005B29E9" w:rsidRDefault="00EC1335" w:rsidP="00EC1335">
            <w:pPr>
              <w:pStyle w:val="TAH"/>
            </w:pPr>
            <w:r w:rsidRPr="005B29E9">
              <w:rPr>
                <w:lang w:eastAsia="zh-CN"/>
              </w:rPr>
              <w:t>Service Operations</w:t>
            </w:r>
          </w:p>
        </w:tc>
        <w:tc>
          <w:tcPr>
            <w:tcW w:w="2432" w:type="dxa"/>
            <w:tcBorders>
              <w:top w:val="single" w:sz="4" w:space="0" w:color="auto"/>
              <w:left w:val="single" w:sz="4" w:space="0" w:color="auto"/>
              <w:bottom w:val="single" w:sz="4" w:space="0" w:color="auto"/>
              <w:right w:val="single" w:sz="4" w:space="0" w:color="auto"/>
            </w:tcBorders>
            <w:hideMark/>
          </w:tcPr>
          <w:p w14:paraId="2491D6C5" w14:textId="77777777" w:rsidR="00EC1335" w:rsidRPr="005B29E9" w:rsidRDefault="00EC1335" w:rsidP="00EC1335">
            <w:pPr>
              <w:pStyle w:val="TAH"/>
            </w:pPr>
            <w:r w:rsidRPr="005B29E9">
              <w:rPr>
                <w:lang w:eastAsia="zh-CN"/>
              </w:rPr>
              <w:t>Operation Semantics</w:t>
            </w:r>
          </w:p>
        </w:tc>
        <w:tc>
          <w:tcPr>
            <w:tcW w:w="2413" w:type="dxa"/>
            <w:tcBorders>
              <w:top w:val="single" w:sz="4" w:space="0" w:color="auto"/>
              <w:left w:val="single" w:sz="4" w:space="0" w:color="auto"/>
              <w:bottom w:val="single" w:sz="4" w:space="0" w:color="auto"/>
              <w:right w:val="single" w:sz="4" w:space="0" w:color="auto"/>
            </w:tcBorders>
            <w:hideMark/>
          </w:tcPr>
          <w:p w14:paraId="09E8FE17" w14:textId="77777777" w:rsidR="00EC1335" w:rsidRPr="005B29E9" w:rsidRDefault="00EC1335" w:rsidP="00EC1335">
            <w:pPr>
              <w:pStyle w:val="TAH"/>
            </w:pPr>
            <w:r w:rsidRPr="005B29E9">
              <w:t>Example Consumer(s)</w:t>
            </w:r>
          </w:p>
        </w:tc>
      </w:tr>
      <w:tr w:rsidR="00EC1335" w:rsidRPr="005B29E9" w14:paraId="3AA1A6D7" w14:textId="77777777" w:rsidTr="00EC1335">
        <w:trPr>
          <w:jc w:val="center"/>
        </w:trPr>
        <w:tc>
          <w:tcPr>
            <w:tcW w:w="2412" w:type="dxa"/>
            <w:tcBorders>
              <w:top w:val="single" w:sz="4" w:space="0" w:color="auto"/>
              <w:left w:val="single" w:sz="4" w:space="0" w:color="auto"/>
              <w:bottom w:val="single" w:sz="4" w:space="0" w:color="auto"/>
              <w:right w:val="single" w:sz="4" w:space="0" w:color="auto"/>
            </w:tcBorders>
            <w:hideMark/>
          </w:tcPr>
          <w:p w14:paraId="2231853C" w14:textId="77777777" w:rsidR="00EC1335" w:rsidRPr="005B29E9" w:rsidRDefault="00EC1335" w:rsidP="00EC1335">
            <w:pPr>
              <w:pStyle w:val="TAL"/>
              <w:rPr>
                <w:lang w:eastAsia="zh-CN"/>
              </w:rPr>
            </w:pPr>
            <w:proofErr w:type="spellStart"/>
            <w:r w:rsidRPr="005B29E9">
              <w:rPr>
                <w:lang w:eastAsia="zh-CN"/>
              </w:rPr>
              <w:t>Nausf_UEAuthentication</w:t>
            </w:r>
            <w:proofErr w:type="spellEnd"/>
          </w:p>
        </w:tc>
        <w:tc>
          <w:tcPr>
            <w:tcW w:w="2598" w:type="dxa"/>
            <w:tcBorders>
              <w:top w:val="single" w:sz="4" w:space="0" w:color="auto"/>
              <w:left w:val="single" w:sz="4" w:space="0" w:color="auto"/>
              <w:bottom w:val="single" w:sz="4" w:space="0" w:color="auto"/>
              <w:right w:val="single" w:sz="4" w:space="0" w:color="auto"/>
            </w:tcBorders>
            <w:hideMark/>
          </w:tcPr>
          <w:p w14:paraId="60D119E0" w14:textId="77777777" w:rsidR="00EC1335" w:rsidRPr="005B29E9" w:rsidRDefault="00EC1335" w:rsidP="00EC1335">
            <w:pPr>
              <w:pStyle w:val="TAL"/>
              <w:rPr>
                <w:lang w:eastAsia="zh-CN"/>
              </w:rPr>
            </w:pPr>
            <w:proofErr w:type="spellStart"/>
            <w:r w:rsidRPr="005B29E9">
              <w:rPr>
                <w:bCs/>
                <w:lang w:eastAsia="zh-CN"/>
              </w:rPr>
              <w:t>ProseAuthenticate</w:t>
            </w:r>
            <w:proofErr w:type="spellEnd"/>
          </w:p>
        </w:tc>
        <w:tc>
          <w:tcPr>
            <w:tcW w:w="2432" w:type="dxa"/>
            <w:tcBorders>
              <w:top w:val="single" w:sz="4" w:space="0" w:color="auto"/>
              <w:left w:val="single" w:sz="4" w:space="0" w:color="auto"/>
              <w:bottom w:val="single" w:sz="4" w:space="0" w:color="auto"/>
              <w:right w:val="single" w:sz="4" w:space="0" w:color="auto"/>
            </w:tcBorders>
            <w:hideMark/>
          </w:tcPr>
          <w:p w14:paraId="50DA805D" w14:textId="77777777" w:rsidR="00EC1335" w:rsidRPr="005B29E9" w:rsidRDefault="00EC1335" w:rsidP="00EC1335">
            <w:pPr>
              <w:pStyle w:val="TAL"/>
              <w:rPr>
                <w:lang w:eastAsia="zh-CN"/>
              </w:rPr>
            </w:pPr>
            <w:r w:rsidRPr="005B29E9">
              <w:rPr>
                <w:lang w:eastAsia="zh-CN"/>
              </w:rPr>
              <w:t>Request/Response</w:t>
            </w:r>
          </w:p>
        </w:tc>
        <w:tc>
          <w:tcPr>
            <w:tcW w:w="2413" w:type="dxa"/>
            <w:tcBorders>
              <w:top w:val="single" w:sz="4" w:space="0" w:color="auto"/>
              <w:left w:val="single" w:sz="4" w:space="0" w:color="auto"/>
              <w:bottom w:val="single" w:sz="4" w:space="0" w:color="auto"/>
              <w:right w:val="single" w:sz="4" w:space="0" w:color="auto"/>
            </w:tcBorders>
            <w:hideMark/>
          </w:tcPr>
          <w:p w14:paraId="697B4F64" w14:textId="77777777" w:rsidR="00EC1335" w:rsidRPr="005B29E9" w:rsidRDefault="00EC1335" w:rsidP="00EC1335">
            <w:pPr>
              <w:pStyle w:val="TAL"/>
              <w:rPr>
                <w:lang w:eastAsia="zh-CN"/>
              </w:rPr>
            </w:pPr>
            <w:r w:rsidRPr="005B29E9">
              <w:rPr>
                <w:lang w:eastAsia="zh-CN"/>
              </w:rPr>
              <w:t>(Relay) AMF</w:t>
            </w:r>
          </w:p>
        </w:tc>
      </w:tr>
    </w:tbl>
    <w:p w14:paraId="668A5514" w14:textId="77777777" w:rsidR="00EC1335" w:rsidRPr="005B29E9" w:rsidRDefault="00EC1335" w:rsidP="00EC1335">
      <w:pPr>
        <w:rPr>
          <w:lang w:eastAsia="zh-CN"/>
        </w:rPr>
      </w:pPr>
    </w:p>
    <w:p w14:paraId="63EECB56" w14:textId="77777777" w:rsidR="00EC1335" w:rsidRPr="005B29E9" w:rsidRDefault="00EC1335" w:rsidP="00EC1335">
      <w:pPr>
        <w:pStyle w:val="30"/>
      </w:pPr>
      <w:bookmarkStart w:id="415" w:name="_Toc106364545"/>
      <w:bookmarkStart w:id="416" w:name="_Toc129959875"/>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ab/>
      </w:r>
      <w:proofErr w:type="spellStart"/>
      <w:r w:rsidRPr="005B29E9">
        <w:t>Nausf_UEAuthentication</w:t>
      </w:r>
      <w:proofErr w:type="spellEnd"/>
      <w:r w:rsidRPr="005B29E9">
        <w:t xml:space="preserve"> </w:t>
      </w:r>
      <w:bookmarkEnd w:id="415"/>
      <w:r>
        <w:t>s</w:t>
      </w:r>
      <w:r w:rsidRPr="005B29E9">
        <w:t>ervice</w:t>
      </w:r>
      <w:bookmarkEnd w:id="416"/>
    </w:p>
    <w:p w14:paraId="5AFB91BC" w14:textId="77777777" w:rsidR="00EC1335" w:rsidRPr="005B29E9" w:rsidRDefault="00EC1335" w:rsidP="00EC1335">
      <w:pPr>
        <w:pStyle w:val="40"/>
        <w:rPr>
          <w:lang w:eastAsia="x-none"/>
        </w:rPr>
      </w:pPr>
      <w:bookmarkStart w:id="417" w:name="_Toc106364546"/>
      <w:bookmarkStart w:id="418" w:name="_Toc129959876"/>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.1</w:t>
      </w:r>
      <w:r w:rsidRPr="005B29E9">
        <w:tab/>
      </w:r>
      <w:proofErr w:type="spellStart"/>
      <w:r w:rsidRPr="005B29E9">
        <w:t>Nausf_UEAuthentication_ProseAuthenticate</w:t>
      </w:r>
      <w:proofErr w:type="spellEnd"/>
      <w:r w:rsidRPr="005B29E9">
        <w:t xml:space="preserve"> service operation</w:t>
      </w:r>
      <w:bookmarkEnd w:id="417"/>
      <w:bookmarkEnd w:id="418"/>
    </w:p>
    <w:p w14:paraId="0012BDEE" w14:textId="77777777" w:rsidR="00EC1335" w:rsidRPr="005B29E9" w:rsidRDefault="00EC1335" w:rsidP="00EC1335">
      <w:r w:rsidRPr="005B29E9">
        <w:rPr>
          <w:b/>
        </w:rPr>
        <w:t>Service operation name:</w:t>
      </w:r>
      <w:r w:rsidRPr="005B29E9">
        <w:t xml:space="preserve"> </w:t>
      </w:r>
      <w:proofErr w:type="spellStart"/>
      <w:r w:rsidRPr="005B29E9">
        <w:t>Nausf_UEAuthentication_ProseAuthenticate</w:t>
      </w:r>
      <w:proofErr w:type="spellEnd"/>
      <w:r w:rsidRPr="005B29E9">
        <w:t>.</w:t>
      </w:r>
    </w:p>
    <w:p w14:paraId="6A0D04C3" w14:textId="77777777" w:rsidR="00EC1335" w:rsidRPr="005B29E9" w:rsidRDefault="00EC1335" w:rsidP="00EC1335">
      <w:r w:rsidRPr="005B29E9">
        <w:rPr>
          <w:b/>
        </w:rPr>
        <w:t>Description:</w:t>
      </w:r>
      <w:r w:rsidRPr="005B29E9">
        <w:t xml:space="preserve"> Authenticate the 5G </w:t>
      </w:r>
      <w:proofErr w:type="spellStart"/>
      <w:r w:rsidRPr="005B29E9">
        <w:t>ProSe</w:t>
      </w:r>
      <w:proofErr w:type="spellEnd"/>
      <w:r w:rsidRPr="005B29E9">
        <w:t xml:space="preserve"> Remote UE and provides Prose related keying material.</w:t>
      </w:r>
    </w:p>
    <w:p w14:paraId="107C9A9D" w14:textId="77777777" w:rsidR="00EC1335" w:rsidRPr="005B29E9" w:rsidRDefault="00EC1335" w:rsidP="00EC1335">
      <w:r w:rsidRPr="005B29E9">
        <w:rPr>
          <w:b/>
        </w:rPr>
        <w:t>Input, Required:</w:t>
      </w:r>
      <w:r w:rsidRPr="005B29E9">
        <w:t xml:space="preserve"> One of the options below:</w:t>
      </w:r>
    </w:p>
    <w:p w14:paraId="17443E1F" w14:textId="77777777" w:rsidR="00EC1335" w:rsidRPr="005B29E9" w:rsidRDefault="00EC1335" w:rsidP="00EC1335">
      <w:pPr>
        <w:pStyle w:val="B10"/>
      </w:pPr>
      <w:r w:rsidRPr="005B29E9">
        <w:t>1)</w:t>
      </w:r>
      <w:r w:rsidRPr="005B29E9">
        <w:tab/>
        <w:t xml:space="preserve">In the initial authentication request: SUCI or </w:t>
      </w:r>
      <w:r w:rsidRPr="003969E8">
        <w:t>CP-</w:t>
      </w:r>
      <w:r w:rsidRPr="005B29E9">
        <w:t xml:space="preserve">PRUK ID of the 5G </w:t>
      </w:r>
      <w:proofErr w:type="spellStart"/>
      <w:r w:rsidRPr="005B29E9">
        <w:t>ProSe</w:t>
      </w:r>
      <w:proofErr w:type="spellEnd"/>
      <w:r w:rsidRPr="005B29E9">
        <w:t xml:space="preserve"> Remote UE, Relay Service Code, Nonce_1</w:t>
      </w:r>
      <w:r w:rsidRPr="007152E2">
        <w:t>, UE-to-Network Relay’s serving network name</w:t>
      </w:r>
      <w:r w:rsidRPr="005B29E9">
        <w:t>.</w:t>
      </w:r>
    </w:p>
    <w:p w14:paraId="300FF0DF" w14:textId="77777777" w:rsidR="00EC1335" w:rsidRPr="005B29E9" w:rsidRDefault="00EC1335" w:rsidP="00EC1335">
      <w:pPr>
        <w:pStyle w:val="B10"/>
      </w:pPr>
      <w:r w:rsidRPr="005B29E9">
        <w:t>2)</w:t>
      </w:r>
      <w:r w:rsidRPr="005B29E9">
        <w:tab/>
        <w:t>In the subsequent authentication requests: EAP message.</w:t>
      </w:r>
    </w:p>
    <w:p w14:paraId="6E986B08" w14:textId="77777777" w:rsidR="00EC1335" w:rsidRPr="005B29E9" w:rsidRDefault="00EC1335" w:rsidP="00EC1335">
      <w:r w:rsidRPr="005B29E9">
        <w:rPr>
          <w:b/>
        </w:rPr>
        <w:t>Input, Optional:</w:t>
      </w:r>
      <w:r w:rsidRPr="005B29E9">
        <w:t xml:space="preserve"> None.</w:t>
      </w:r>
    </w:p>
    <w:p w14:paraId="684F11CF" w14:textId="77777777" w:rsidR="00EC1335" w:rsidRDefault="00EC1335" w:rsidP="00EC1335">
      <w:r w:rsidRPr="005B29E9">
        <w:rPr>
          <w:b/>
        </w:rPr>
        <w:t>Output, Required:</w:t>
      </w:r>
      <w:r w:rsidRPr="005B29E9">
        <w:t xml:space="preserve"> </w:t>
      </w:r>
      <w:r>
        <w:t>One of the options below:</w:t>
      </w:r>
    </w:p>
    <w:p w14:paraId="3C6B0E70" w14:textId="77777777" w:rsidR="00EC1335" w:rsidRDefault="00EC1335" w:rsidP="00EC1335">
      <w:pPr>
        <w:pStyle w:val="B10"/>
      </w:pPr>
      <w:r>
        <w:t>1)</w:t>
      </w:r>
      <w:r>
        <w:tab/>
      </w:r>
      <w:r w:rsidRPr="005B29E9">
        <w:t xml:space="preserve">EAP message, </w:t>
      </w:r>
    </w:p>
    <w:p w14:paraId="7215A92A" w14:textId="77777777" w:rsidR="00EC1335" w:rsidRPr="005B29E9" w:rsidRDefault="00EC1335" w:rsidP="00EC1335">
      <w:pPr>
        <w:pStyle w:val="B10"/>
      </w:pPr>
      <w:r>
        <w:t>2)</w:t>
      </w:r>
      <w:r>
        <w:tab/>
      </w:r>
      <w:r w:rsidRPr="005B29E9">
        <w:t xml:space="preserve">Authentication result and if success </w:t>
      </w:r>
      <w:proofErr w:type="spellStart"/>
      <w:r w:rsidRPr="005B29E9">
        <w:rPr>
          <w:lang w:eastAsia="zh-CN"/>
        </w:rPr>
        <w:t>K</w:t>
      </w:r>
      <w:r w:rsidRPr="005B29E9">
        <w:rPr>
          <w:vertAlign w:val="subscript"/>
          <w:lang w:eastAsia="zh-CN"/>
        </w:rPr>
        <w:t>NR_ProSe</w:t>
      </w:r>
      <w:proofErr w:type="spellEnd"/>
      <w:r w:rsidRPr="005B29E9">
        <w:t xml:space="preserve">, Nonce_2 and </w:t>
      </w:r>
      <w:r w:rsidRPr="003969E8">
        <w:t>CP-</w:t>
      </w:r>
      <w:r w:rsidRPr="005B29E9">
        <w:t>PRUK ID.</w:t>
      </w:r>
    </w:p>
    <w:p w14:paraId="44079F3A" w14:textId="77777777" w:rsidR="00EC1335" w:rsidRPr="005B29E9" w:rsidRDefault="00EC1335" w:rsidP="00EC1335">
      <w:r w:rsidRPr="005B29E9">
        <w:rPr>
          <w:b/>
        </w:rPr>
        <w:t xml:space="preserve">Output, Optional: </w:t>
      </w:r>
      <w:r w:rsidRPr="005B29E9">
        <w:t>None.</w:t>
      </w:r>
    </w:p>
    <w:p w14:paraId="73744E5B" w14:textId="77777777" w:rsidR="00EC1335" w:rsidRPr="005B29E9" w:rsidRDefault="00EC1335" w:rsidP="00EC1335">
      <w:pPr>
        <w:pStyle w:val="40"/>
        <w:rPr>
          <w:lang w:eastAsia="x-none"/>
        </w:rPr>
      </w:pPr>
      <w:bookmarkStart w:id="419" w:name="_Toc106364547"/>
      <w:bookmarkStart w:id="420" w:name="_Toc129959877"/>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2</w:t>
      </w:r>
      <w:r w:rsidRPr="005B29E9">
        <w:tab/>
      </w:r>
      <w:bookmarkEnd w:id="419"/>
      <w:r>
        <w:t>Void</w:t>
      </w:r>
      <w:bookmarkEnd w:id="420"/>
    </w:p>
    <w:p w14:paraId="4FEEF48A" w14:textId="77777777" w:rsidR="00EC1335" w:rsidRPr="005B29E9" w:rsidRDefault="00EC1335" w:rsidP="00EC1335">
      <w:pPr>
        <w:pStyle w:val="2"/>
      </w:pPr>
      <w:bookmarkStart w:id="421" w:name="_Toc106364548"/>
      <w:bookmarkStart w:id="422" w:name="_Toc129959878"/>
      <w:r w:rsidRPr="005B29E9">
        <w:rPr>
          <w:rFonts w:hint="eastAsia"/>
          <w:lang w:eastAsia="zh-CN"/>
        </w:rPr>
        <w:t>7</w:t>
      </w:r>
      <w:r w:rsidRPr="005B29E9">
        <w:t>.</w:t>
      </w:r>
      <w:r w:rsidRPr="005B29E9">
        <w:rPr>
          <w:rFonts w:hint="eastAsia"/>
          <w:lang w:eastAsia="zh-CN"/>
        </w:rPr>
        <w:t>4</w:t>
      </w:r>
      <w:r w:rsidRPr="005B29E9">
        <w:tab/>
        <w:t>UDM Services</w:t>
      </w:r>
      <w:bookmarkEnd w:id="421"/>
      <w:bookmarkEnd w:id="422"/>
    </w:p>
    <w:p w14:paraId="1D283929" w14:textId="77777777" w:rsidR="00EC1335" w:rsidRPr="005B29E9" w:rsidRDefault="00EC1335" w:rsidP="00EC1335">
      <w:pPr>
        <w:pStyle w:val="30"/>
      </w:pPr>
      <w:bookmarkStart w:id="423" w:name="_Toc106364549"/>
      <w:bookmarkStart w:id="424" w:name="_Toc129959879"/>
      <w:r w:rsidRPr="005B29E9">
        <w:rPr>
          <w:rFonts w:hint="eastAsia"/>
          <w:lang w:eastAsia="zh-CN"/>
        </w:rPr>
        <w:t>7</w:t>
      </w:r>
      <w:r w:rsidRPr="005B29E9">
        <w:t>.</w:t>
      </w:r>
      <w:r w:rsidRPr="005B29E9">
        <w:rPr>
          <w:rFonts w:hint="eastAsia"/>
          <w:lang w:eastAsia="zh-CN"/>
        </w:rPr>
        <w:t>4</w:t>
      </w:r>
      <w:r w:rsidRPr="005B29E9">
        <w:t>.1</w:t>
      </w:r>
      <w:r w:rsidRPr="005B29E9">
        <w:tab/>
        <w:t>General</w:t>
      </w:r>
      <w:bookmarkEnd w:id="423"/>
      <w:bookmarkEnd w:id="424"/>
    </w:p>
    <w:p w14:paraId="2B25AA5E" w14:textId="77777777" w:rsidR="00EC1335" w:rsidRDefault="00EC1335" w:rsidP="00EC1335">
      <w:r>
        <w:t xml:space="preserve">A UDM supports providing the authentication vector for 5G </w:t>
      </w:r>
      <w:proofErr w:type="spellStart"/>
      <w:r>
        <w:t>ProSe</w:t>
      </w:r>
      <w:proofErr w:type="spellEnd"/>
      <w:r>
        <w:t xml:space="preserve"> Remote UE specific authentication </w:t>
      </w:r>
      <w:ins w:id="425" w:author="S3-234261" w:date="2023-08-18T13:53:00Z">
        <w:r>
          <w:t xml:space="preserve">and for 5G </w:t>
        </w:r>
        <w:proofErr w:type="spellStart"/>
        <w:r>
          <w:t>ProSe</w:t>
        </w:r>
        <w:proofErr w:type="spellEnd"/>
        <w:r>
          <w:t xml:space="preserve"> End UE specific authentication </w:t>
        </w:r>
      </w:ins>
      <w:r>
        <w:t xml:space="preserve">via the new service operation </w:t>
      </w:r>
      <w:proofErr w:type="spellStart"/>
      <w:r>
        <w:t>Nudm_UEAuthentication_GetProseAv</w:t>
      </w:r>
      <w:proofErr w:type="spellEnd"/>
      <w:r>
        <w:t xml:space="preserve"> service operation of the existing </w:t>
      </w:r>
      <w:proofErr w:type="spellStart"/>
      <w:r>
        <w:t>Nudm_UEAuthentication</w:t>
      </w:r>
      <w:proofErr w:type="spellEnd"/>
      <w:r>
        <w:t xml:space="preserve"> service.</w:t>
      </w:r>
    </w:p>
    <w:p w14:paraId="5F05B522" w14:textId="77777777" w:rsidR="00EC1335" w:rsidRPr="005B29E9" w:rsidRDefault="00EC1335" w:rsidP="00EC1335">
      <w:pPr>
        <w:rPr>
          <w:lang w:eastAsia="zh-CN"/>
        </w:rPr>
      </w:pPr>
      <w:r w:rsidRPr="005B29E9">
        <w:rPr>
          <w:lang w:eastAsia="zh-CN"/>
        </w:rPr>
        <w:t xml:space="preserve">Table 7.4.1-1 shows the services exposed by UDM supporting 5G </w:t>
      </w:r>
      <w:proofErr w:type="spellStart"/>
      <w:r w:rsidRPr="005B29E9">
        <w:rPr>
          <w:lang w:eastAsia="zh-CN"/>
        </w:rPr>
        <w:t>ProSe</w:t>
      </w:r>
      <w:proofErr w:type="spellEnd"/>
      <w:r w:rsidRPr="005B29E9">
        <w:rPr>
          <w:lang w:eastAsia="zh-CN"/>
        </w:rPr>
        <w:t>.</w:t>
      </w:r>
    </w:p>
    <w:p w14:paraId="7902C326" w14:textId="77777777" w:rsidR="00EC1335" w:rsidRPr="005B29E9" w:rsidRDefault="00EC1335" w:rsidP="00EC1335">
      <w:pPr>
        <w:pStyle w:val="TH"/>
      </w:pPr>
      <w:r w:rsidRPr="005B29E9">
        <w:t xml:space="preserve">Table </w:t>
      </w:r>
      <w:r w:rsidRPr="005B29E9">
        <w:rPr>
          <w:rFonts w:hint="eastAsia"/>
          <w:lang w:eastAsia="zh-CN"/>
        </w:rPr>
        <w:t>7</w:t>
      </w:r>
      <w:r w:rsidRPr="005B29E9">
        <w:t>.</w:t>
      </w:r>
      <w:r w:rsidRPr="005B29E9">
        <w:rPr>
          <w:rFonts w:hint="eastAsia"/>
          <w:lang w:eastAsia="zh-CN"/>
        </w:rPr>
        <w:t>4</w:t>
      </w:r>
      <w:r w:rsidRPr="005B29E9">
        <w:t xml:space="preserve">.1-1: 5G </w:t>
      </w:r>
      <w:proofErr w:type="spellStart"/>
      <w:r w:rsidRPr="005B29E9">
        <w:t>ProSe</w:t>
      </w:r>
      <w:proofErr w:type="spellEnd"/>
      <w:r w:rsidRPr="005B29E9">
        <w:t xml:space="preserve"> Services provided by UDM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2"/>
        <w:gridCol w:w="2598"/>
        <w:gridCol w:w="2432"/>
        <w:gridCol w:w="2413"/>
      </w:tblGrid>
      <w:tr w:rsidR="00EC1335" w:rsidRPr="005B29E9" w14:paraId="4B6A3A88" w14:textId="77777777" w:rsidTr="00EC1335">
        <w:trPr>
          <w:jc w:val="center"/>
        </w:trPr>
        <w:tc>
          <w:tcPr>
            <w:tcW w:w="2412" w:type="dxa"/>
            <w:tcBorders>
              <w:top w:val="single" w:sz="4" w:space="0" w:color="auto"/>
              <w:left w:val="single" w:sz="4" w:space="0" w:color="auto"/>
              <w:bottom w:val="single" w:sz="4" w:space="0" w:color="auto"/>
              <w:right w:val="single" w:sz="4" w:space="0" w:color="auto"/>
            </w:tcBorders>
            <w:hideMark/>
          </w:tcPr>
          <w:p w14:paraId="7A0574EC" w14:textId="77777777" w:rsidR="00EC1335" w:rsidRPr="005B29E9" w:rsidRDefault="00EC1335" w:rsidP="00EC1335">
            <w:pPr>
              <w:pStyle w:val="TAH"/>
            </w:pPr>
            <w:r w:rsidRPr="005B29E9">
              <w:t>Service</w:t>
            </w:r>
          </w:p>
        </w:tc>
        <w:tc>
          <w:tcPr>
            <w:tcW w:w="2598" w:type="dxa"/>
            <w:tcBorders>
              <w:top w:val="single" w:sz="4" w:space="0" w:color="auto"/>
              <w:left w:val="single" w:sz="4" w:space="0" w:color="auto"/>
              <w:bottom w:val="single" w:sz="4" w:space="0" w:color="auto"/>
              <w:right w:val="single" w:sz="4" w:space="0" w:color="auto"/>
            </w:tcBorders>
            <w:hideMark/>
          </w:tcPr>
          <w:p w14:paraId="3E638622" w14:textId="77777777" w:rsidR="00EC1335" w:rsidRPr="005B29E9" w:rsidRDefault="00EC1335" w:rsidP="00EC1335">
            <w:pPr>
              <w:pStyle w:val="TAH"/>
            </w:pPr>
            <w:r w:rsidRPr="005B29E9">
              <w:rPr>
                <w:lang w:eastAsia="zh-CN"/>
              </w:rPr>
              <w:t>Service Operations</w:t>
            </w:r>
          </w:p>
        </w:tc>
        <w:tc>
          <w:tcPr>
            <w:tcW w:w="2432" w:type="dxa"/>
            <w:tcBorders>
              <w:top w:val="single" w:sz="4" w:space="0" w:color="auto"/>
              <w:left w:val="single" w:sz="4" w:space="0" w:color="auto"/>
              <w:bottom w:val="single" w:sz="4" w:space="0" w:color="auto"/>
              <w:right w:val="single" w:sz="4" w:space="0" w:color="auto"/>
            </w:tcBorders>
            <w:hideMark/>
          </w:tcPr>
          <w:p w14:paraId="0B1D9EB2" w14:textId="77777777" w:rsidR="00EC1335" w:rsidRPr="005B29E9" w:rsidRDefault="00EC1335" w:rsidP="00EC1335">
            <w:pPr>
              <w:pStyle w:val="TAH"/>
            </w:pPr>
            <w:r w:rsidRPr="005B29E9">
              <w:rPr>
                <w:lang w:eastAsia="zh-CN"/>
              </w:rPr>
              <w:t>Operation Semantics</w:t>
            </w:r>
          </w:p>
        </w:tc>
        <w:tc>
          <w:tcPr>
            <w:tcW w:w="2413" w:type="dxa"/>
            <w:tcBorders>
              <w:top w:val="single" w:sz="4" w:space="0" w:color="auto"/>
              <w:left w:val="single" w:sz="4" w:space="0" w:color="auto"/>
              <w:bottom w:val="single" w:sz="4" w:space="0" w:color="auto"/>
              <w:right w:val="single" w:sz="4" w:space="0" w:color="auto"/>
            </w:tcBorders>
            <w:hideMark/>
          </w:tcPr>
          <w:p w14:paraId="0A5DCC10" w14:textId="77777777" w:rsidR="00EC1335" w:rsidRPr="005B29E9" w:rsidRDefault="00EC1335" w:rsidP="00EC1335">
            <w:pPr>
              <w:pStyle w:val="TAH"/>
            </w:pPr>
            <w:r w:rsidRPr="005B29E9">
              <w:t>Example Consumer(s)</w:t>
            </w:r>
          </w:p>
        </w:tc>
      </w:tr>
      <w:tr w:rsidR="00EC1335" w:rsidRPr="005B29E9" w14:paraId="7C13EDF6" w14:textId="77777777" w:rsidTr="00EC1335">
        <w:trPr>
          <w:jc w:val="center"/>
        </w:trPr>
        <w:tc>
          <w:tcPr>
            <w:tcW w:w="2412" w:type="dxa"/>
            <w:tcBorders>
              <w:top w:val="single" w:sz="4" w:space="0" w:color="auto"/>
              <w:left w:val="single" w:sz="4" w:space="0" w:color="auto"/>
              <w:bottom w:val="single" w:sz="4" w:space="0" w:color="auto"/>
              <w:right w:val="single" w:sz="4" w:space="0" w:color="auto"/>
            </w:tcBorders>
            <w:hideMark/>
          </w:tcPr>
          <w:p w14:paraId="45546080" w14:textId="77777777" w:rsidR="00EC1335" w:rsidRPr="005B29E9" w:rsidRDefault="00EC1335" w:rsidP="00EC1335">
            <w:pPr>
              <w:pStyle w:val="TAL"/>
              <w:rPr>
                <w:lang w:eastAsia="zh-CN"/>
              </w:rPr>
            </w:pPr>
            <w:proofErr w:type="spellStart"/>
            <w:r w:rsidRPr="005B29E9">
              <w:rPr>
                <w:lang w:eastAsia="zh-CN"/>
              </w:rPr>
              <w:t>Nudm_UEAuthentication</w:t>
            </w:r>
            <w:proofErr w:type="spellEnd"/>
          </w:p>
        </w:tc>
        <w:tc>
          <w:tcPr>
            <w:tcW w:w="2598" w:type="dxa"/>
            <w:tcBorders>
              <w:top w:val="single" w:sz="4" w:space="0" w:color="auto"/>
              <w:left w:val="single" w:sz="4" w:space="0" w:color="auto"/>
              <w:bottom w:val="single" w:sz="4" w:space="0" w:color="auto"/>
              <w:right w:val="single" w:sz="4" w:space="0" w:color="auto"/>
            </w:tcBorders>
            <w:hideMark/>
          </w:tcPr>
          <w:p w14:paraId="5106FA52" w14:textId="77777777" w:rsidR="00EC1335" w:rsidRPr="005B29E9" w:rsidRDefault="00EC1335" w:rsidP="00EC1335">
            <w:pPr>
              <w:pStyle w:val="TAL"/>
              <w:rPr>
                <w:lang w:eastAsia="zh-CN"/>
              </w:rPr>
            </w:pPr>
            <w:proofErr w:type="spellStart"/>
            <w:r w:rsidRPr="005B29E9">
              <w:rPr>
                <w:bCs/>
                <w:lang w:eastAsia="zh-CN"/>
              </w:rPr>
              <w:t>GetProseAv</w:t>
            </w:r>
            <w:proofErr w:type="spellEnd"/>
          </w:p>
        </w:tc>
        <w:tc>
          <w:tcPr>
            <w:tcW w:w="2432" w:type="dxa"/>
            <w:tcBorders>
              <w:top w:val="single" w:sz="4" w:space="0" w:color="auto"/>
              <w:left w:val="single" w:sz="4" w:space="0" w:color="auto"/>
              <w:bottom w:val="single" w:sz="4" w:space="0" w:color="auto"/>
              <w:right w:val="single" w:sz="4" w:space="0" w:color="auto"/>
            </w:tcBorders>
            <w:hideMark/>
          </w:tcPr>
          <w:p w14:paraId="13BE043E" w14:textId="77777777" w:rsidR="00EC1335" w:rsidRPr="005B29E9" w:rsidRDefault="00EC1335" w:rsidP="00EC1335">
            <w:pPr>
              <w:pStyle w:val="TAL"/>
              <w:rPr>
                <w:lang w:eastAsia="zh-CN"/>
              </w:rPr>
            </w:pPr>
            <w:r w:rsidRPr="005B29E9">
              <w:rPr>
                <w:lang w:eastAsia="zh-CN"/>
              </w:rPr>
              <w:t>Request/Response</w:t>
            </w:r>
          </w:p>
        </w:tc>
        <w:tc>
          <w:tcPr>
            <w:tcW w:w="2413" w:type="dxa"/>
            <w:tcBorders>
              <w:top w:val="single" w:sz="4" w:space="0" w:color="auto"/>
              <w:left w:val="single" w:sz="4" w:space="0" w:color="auto"/>
              <w:bottom w:val="single" w:sz="4" w:space="0" w:color="auto"/>
              <w:right w:val="single" w:sz="4" w:space="0" w:color="auto"/>
            </w:tcBorders>
            <w:hideMark/>
          </w:tcPr>
          <w:p w14:paraId="7BB579F0" w14:textId="77777777" w:rsidR="00EC1335" w:rsidRPr="005B29E9" w:rsidRDefault="00EC1335" w:rsidP="00EC1335">
            <w:pPr>
              <w:pStyle w:val="TAL"/>
              <w:rPr>
                <w:lang w:eastAsia="zh-CN"/>
              </w:rPr>
            </w:pPr>
            <w:r w:rsidRPr="005B29E9">
              <w:rPr>
                <w:lang w:eastAsia="zh-CN"/>
              </w:rPr>
              <w:t>AUSF</w:t>
            </w:r>
          </w:p>
        </w:tc>
      </w:tr>
      <w:tr w:rsidR="00EC1335" w:rsidRPr="005B29E9" w14:paraId="610F0AD2" w14:textId="77777777" w:rsidTr="00EC1335">
        <w:trPr>
          <w:jc w:val="center"/>
        </w:trPr>
        <w:tc>
          <w:tcPr>
            <w:tcW w:w="2412" w:type="dxa"/>
            <w:tcBorders>
              <w:top w:val="single" w:sz="4" w:space="0" w:color="auto"/>
              <w:left w:val="single" w:sz="4" w:space="0" w:color="auto"/>
              <w:bottom w:val="single" w:sz="4" w:space="0" w:color="auto"/>
              <w:right w:val="single" w:sz="4" w:space="0" w:color="auto"/>
            </w:tcBorders>
          </w:tcPr>
          <w:p w14:paraId="239CE749" w14:textId="77777777" w:rsidR="00EC1335" w:rsidRPr="005B29E9" w:rsidRDefault="00EC1335" w:rsidP="00EC1335">
            <w:pPr>
              <w:pStyle w:val="TAL"/>
              <w:rPr>
                <w:lang w:eastAsia="zh-CN"/>
              </w:rPr>
            </w:pPr>
            <w:proofErr w:type="spellStart"/>
            <w:r w:rsidRPr="005B29E9">
              <w:rPr>
                <w:rFonts w:hint="eastAsia"/>
                <w:lang w:eastAsia="zh-CN"/>
              </w:rPr>
              <w:t>N</w:t>
            </w:r>
            <w:r w:rsidRPr="005B29E9">
              <w:rPr>
                <w:lang w:eastAsia="zh-CN"/>
              </w:rPr>
              <w:t>udm_UEIdentifier</w:t>
            </w:r>
            <w:proofErr w:type="spellEnd"/>
          </w:p>
        </w:tc>
        <w:tc>
          <w:tcPr>
            <w:tcW w:w="2598" w:type="dxa"/>
            <w:tcBorders>
              <w:top w:val="single" w:sz="4" w:space="0" w:color="auto"/>
              <w:left w:val="single" w:sz="4" w:space="0" w:color="auto"/>
              <w:bottom w:val="single" w:sz="4" w:space="0" w:color="auto"/>
              <w:right w:val="single" w:sz="4" w:space="0" w:color="auto"/>
            </w:tcBorders>
          </w:tcPr>
          <w:p w14:paraId="5561AB2B" w14:textId="77777777" w:rsidR="00EC1335" w:rsidRPr="005B29E9" w:rsidRDefault="00EC1335" w:rsidP="00EC1335">
            <w:pPr>
              <w:pStyle w:val="TAH"/>
              <w:jc w:val="left"/>
              <w:rPr>
                <w:bCs/>
                <w:lang w:eastAsia="zh-CN"/>
              </w:rPr>
            </w:pPr>
            <w:proofErr w:type="spellStart"/>
            <w:r w:rsidRPr="005B29E9">
              <w:t>Decon</w:t>
            </w:r>
            <w:r w:rsidRPr="005B29E9">
              <w:rPr>
                <w:rFonts w:hint="eastAsia"/>
                <w:lang w:eastAsia="zh-CN"/>
              </w:rPr>
              <w:t>c</w:t>
            </w:r>
            <w:r w:rsidRPr="005B29E9">
              <w:t>eal</w:t>
            </w:r>
            <w:proofErr w:type="spellEnd"/>
          </w:p>
        </w:tc>
        <w:tc>
          <w:tcPr>
            <w:tcW w:w="2432" w:type="dxa"/>
            <w:tcBorders>
              <w:top w:val="single" w:sz="4" w:space="0" w:color="auto"/>
              <w:left w:val="single" w:sz="4" w:space="0" w:color="auto"/>
              <w:bottom w:val="single" w:sz="4" w:space="0" w:color="auto"/>
              <w:right w:val="single" w:sz="4" w:space="0" w:color="auto"/>
            </w:tcBorders>
          </w:tcPr>
          <w:p w14:paraId="1EF06DAF" w14:textId="77777777" w:rsidR="00EC1335" w:rsidRPr="005B29E9" w:rsidRDefault="00EC1335" w:rsidP="00EC1335">
            <w:pPr>
              <w:pStyle w:val="TAL"/>
              <w:rPr>
                <w:lang w:eastAsia="zh-CN"/>
              </w:rPr>
            </w:pPr>
            <w:r w:rsidRPr="005B29E9">
              <w:rPr>
                <w:rFonts w:hint="eastAsia"/>
                <w:lang w:eastAsia="zh-CN"/>
              </w:rPr>
              <w:t>R</w:t>
            </w:r>
            <w:r w:rsidRPr="005B29E9">
              <w:rPr>
                <w:lang w:eastAsia="zh-CN"/>
              </w:rPr>
              <w:t>equest</w:t>
            </w:r>
            <w:r w:rsidRPr="005B29E9">
              <w:rPr>
                <w:rFonts w:hint="eastAsia"/>
                <w:lang w:eastAsia="zh-CN"/>
              </w:rPr>
              <w:t>/</w:t>
            </w:r>
            <w:proofErr w:type="spellStart"/>
            <w:r w:rsidRPr="005B29E9">
              <w:rPr>
                <w:lang w:eastAsia="zh-CN"/>
              </w:rPr>
              <w:t>Resonse</w:t>
            </w:r>
            <w:proofErr w:type="spellEnd"/>
          </w:p>
        </w:tc>
        <w:tc>
          <w:tcPr>
            <w:tcW w:w="2413" w:type="dxa"/>
            <w:tcBorders>
              <w:top w:val="single" w:sz="4" w:space="0" w:color="auto"/>
              <w:left w:val="single" w:sz="4" w:space="0" w:color="auto"/>
              <w:bottom w:val="single" w:sz="4" w:space="0" w:color="auto"/>
              <w:right w:val="single" w:sz="4" w:space="0" w:color="auto"/>
            </w:tcBorders>
          </w:tcPr>
          <w:p w14:paraId="08AC9CFB" w14:textId="77777777" w:rsidR="00EC1335" w:rsidRPr="005B29E9" w:rsidRDefault="00EC1335" w:rsidP="00EC1335">
            <w:pPr>
              <w:pStyle w:val="TAL"/>
              <w:rPr>
                <w:lang w:eastAsia="zh-CN"/>
              </w:rPr>
            </w:pPr>
            <w:r w:rsidRPr="005B29E9">
              <w:rPr>
                <w:rFonts w:hint="eastAsia"/>
                <w:lang w:eastAsia="zh-CN"/>
              </w:rPr>
              <w:t>P</w:t>
            </w:r>
            <w:r w:rsidRPr="005B29E9">
              <w:rPr>
                <w:lang w:eastAsia="zh-CN"/>
              </w:rPr>
              <w:t>KMF</w:t>
            </w:r>
          </w:p>
        </w:tc>
      </w:tr>
    </w:tbl>
    <w:p w14:paraId="191EF8A0" w14:textId="77777777" w:rsidR="00EC1335" w:rsidRPr="005B29E9" w:rsidRDefault="00EC1335" w:rsidP="00EC1335">
      <w:pPr>
        <w:rPr>
          <w:lang w:eastAsia="zh-CN"/>
        </w:rPr>
      </w:pPr>
    </w:p>
    <w:p w14:paraId="5434DFE6" w14:textId="77777777" w:rsidR="00EC1335" w:rsidRPr="005B29E9" w:rsidRDefault="00EC1335" w:rsidP="00EC1335">
      <w:pPr>
        <w:pStyle w:val="30"/>
      </w:pPr>
      <w:bookmarkStart w:id="426" w:name="_Toc106364550"/>
      <w:bookmarkStart w:id="427" w:name="_Toc129959880"/>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2</w:t>
      </w:r>
      <w:r w:rsidRPr="005B29E9">
        <w:tab/>
      </w:r>
      <w:proofErr w:type="spellStart"/>
      <w:r w:rsidRPr="005B29E9">
        <w:t>Nudm_UEAuthentication</w:t>
      </w:r>
      <w:proofErr w:type="spellEnd"/>
      <w:r w:rsidRPr="005B29E9">
        <w:t xml:space="preserve"> Service</w:t>
      </w:r>
      <w:bookmarkEnd w:id="426"/>
      <w:bookmarkEnd w:id="427"/>
    </w:p>
    <w:p w14:paraId="0B7E693A" w14:textId="77777777" w:rsidR="00EC1335" w:rsidRPr="005B29E9" w:rsidRDefault="00EC1335" w:rsidP="00EC1335">
      <w:pPr>
        <w:pStyle w:val="40"/>
        <w:rPr>
          <w:lang w:eastAsia="x-none"/>
        </w:rPr>
      </w:pPr>
      <w:bookmarkStart w:id="428" w:name="_Toc106364551"/>
      <w:bookmarkStart w:id="429" w:name="_Toc129959881"/>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2</w:t>
      </w:r>
      <w:r w:rsidRPr="005B29E9">
        <w:t>.1</w:t>
      </w:r>
      <w:r w:rsidRPr="005B29E9">
        <w:tab/>
      </w:r>
      <w:proofErr w:type="spellStart"/>
      <w:r w:rsidRPr="005B29E9">
        <w:t>Nudm_UEAuthentication_GetProseAv</w:t>
      </w:r>
      <w:proofErr w:type="spellEnd"/>
      <w:r w:rsidRPr="005B29E9">
        <w:t xml:space="preserve"> service operation</w:t>
      </w:r>
      <w:bookmarkEnd w:id="428"/>
      <w:bookmarkEnd w:id="429"/>
    </w:p>
    <w:p w14:paraId="0B97946A" w14:textId="77777777" w:rsidR="00EC1335" w:rsidRPr="005B29E9" w:rsidRDefault="00EC1335" w:rsidP="00EC1335">
      <w:r w:rsidRPr="005B29E9">
        <w:rPr>
          <w:b/>
        </w:rPr>
        <w:t>Service operation name:</w:t>
      </w:r>
      <w:r w:rsidRPr="005B29E9">
        <w:t xml:space="preserve"> </w:t>
      </w:r>
      <w:proofErr w:type="spellStart"/>
      <w:r w:rsidRPr="005B29E9">
        <w:t>Nudm_UEAuthentication_GetProseAv</w:t>
      </w:r>
      <w:proofErr w:type="spellEnd"/>
      <w:r w:rsidRPr="005B29E9">
        <w:t>.</w:t>
      </w:r>
    </w:p>
    <w:p w14:paraId="51255EC7" w14:textId="77777777" w:rsidR="00EC1335" w:rsidRPr="005B29E9" w:rsidRDefault="00EC1335" w:rsidP="00EC1335">
      <w:r w:rsidRPr="005B29E9">
        <w:rPr>
          <w:b/>
        </w:rPr>
        <w:t>Description:</w:t>
      </w:r>
      <w:r w:rsidRPr="005B29E9">
        <w:t xml:space="preserve"> Requester NF gets the authentication data for </w:t>
      </w:r>
      <w:proofErr w:type="spellStart"/>
      <w:r w:rsidRPr="005B29E9">
        <w:t>Pro</w:t>
      </w:r>
      <w:r w:rsidRPr="005E3067">
        <w:t>S</w:t>
      </w:r>
      <w:r w:rsidRPr="005B29E9">
        <w:t>e</w:t>
      </w:r>
      <w:proofErr w:type="spellEnd"/>
      <w:r w:rsidRPr="005B29E9">
        <w:t xml:space="preserve"> from UDM. </w:t>
      </w:r>
    </w:p>
    <w:p w14:paraId="21B1E1F2" w14:textId="77777777" w:rsidR="00EC1335" w:rsidRPr="005B29E9" w:rsidRDefault="00EC1335" w:rsidP="00EC1335">
      <w:r w:rsidRPr="005B29E9">
        <w:rPr>
          <w:b/>
        </w:rPr>
        <w:t>Inputs, Required:</w:t>
      </w:r>
      <w:r w:rsidRPr="005B29E9">
        <w:t xml:space="preserve"> SUCI, Relay Service Code, </w:t>
      </w:r>
      <w:r w:rsidRPr="005B29E9">
        <w:rPr>
          <w:rFonts w:hint="eastAsia"/>
          <w:lang w:eastAsia="zh-CN"/>
        </w:rPr>
        <w:t>Serving network name</w:t>
      </w:r>
      <w:r w:rsidRPr="005B29E9">
        <w:t>.</w:t>
      </w:r>
    </w:p>
    <w:p w14:paraId="4035B8BC" w14:textId="77777777" w:rsidR="00EC1335" w:rsidRPr="005B29E9" w:rsidRDefault="00EC1335" w:rsidP="00EC1335">
      <w:r w:rsidRPr="005B29E9">
        <w:rPr>
          <w:b/>
        </w:rPr>
        <w:t>Inputs, Optional:</w:t>
      </w:r>
      <w:r w:rsidRPr="005B29E9">
        <w:t xml:space="preserve"> Synchronization Failure indication and related information (i.e. RAND/AUTS).</w:t>
      </w:r>
    </w:p>
    <w:p w14:paraId="67FCEA7F" w14:textId="77777777" w:rsidR="00EC1335" w:rsidRPr="005B29E9" w:rsidRDefault="00EC1335" w:rsidP="00EC1335">
      <w:r w:rsidRPr="005B29E9">
        <w:rPr>
          <w:b/>
        </w:rPr>
        <w:lastRenderedPageBreak/>
        <w:t>Outputs, Required:</w:t>
      </w:r>
      <w:r w:rsidRPr="005B29E9">
        <w:t xml:space="preserve"> Authentication Vector for Prose</w:t>
      </w:r>
      <w:r w:rsidRPr="00857B0F">
        <w:rPr>
          <w:rFonts w:eastAsia="微软雅黑"/>
        </w:rPr>
        <w:t>, SUPI</w:t>
      </w:r>
      <w:r w:rsidRPr="005B29E9">
        <w:t>.</w:t>
      </w:r>
    </w:p>
    <w:p w14:paraId="6CBD010C" w14:textId="77777777" w:rsidR="00EC1335" w:rsidRPr="005B29E9" w:rsidRDefault="00EC1335" w:rsidP="00EC1335">
      <w:r w:rsidRPr="005B29E9">
        <w:rPr>
          <w:b/>
        </w:rPr>
        <w:t>Outputs, Optional:</w:t>
      </w:r>
      <w:r w:rsidRPr="005B29E9">
        <w:t xml:space="preserve"> </w:t>
      </w:r>
      <w:r>
        <w:t>None</w:t>
      </w:r>
      <w:r w:rsidRPr="005B29E9">
        <w:t>.</w:t>
      </w:r>
    </w:p>
    <w:p w14:paraId="29DE0D51" w14:textId="77777777" w:rsidR="00EC1335" w:rsidRPr="005B29E9" w:rsidRDefault="00EC1335" w:rsidP="00EC1335">
      <w:pPr>
        <w:pStyle w:val="30"/>
      </w:pPr>
      <w:bookmarkStart w:id="430" w:name="_Toc106364552"/>
      <w:bookmarkStart w:id="431" w:name="_Toc129959882"/>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3</w:t>
      </w:r>
      <w:r w:rsidRPr="005B29E9">
        <w:tab/>
      </w:r>
      <w:proofErr w:type="spellStart"/>
      <w:r w:rsidRPr="005B29E9">
        <w:t>Nudm_UEIdentifier</w:t>
      </w:r>
      <w:proofErr w:type="spellEnd"/>
      <w:r w:rsidRPr="005B29E9">
        <w:t xml:space="preserve"> Service</w:t>
      </w:r>
      <w:bookmarkEnd w:id="430"/>
      <w:bookmarkEnd w:id="431"/>
    </w:p>
    <w:p w14:paraId="46B19BBD" w14:textId="77777777" w:rsidR="00EC1335" w:rsidRPr="005B29E9" w:rsidRDefault="00EC1335" w:rsidP="00EC1335">
      <w:pPr>
        <w:pStyle w:val="40"/>
      </w:pPr>
      <w:bookmarkStart w:id="432" w:name="_Toc106364553"/>
      <w:bookmarkStart w:id="433" w:name="_Toc129959883"/>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3</w:t>
      </w:r>
      <w:r w:rsidRPr="005B29E9">
        <w:t>.1</w:t>
      </w:r>
      <w:r w:rsidRPr="005B29E9">
        <w:tab/>
      </w:r>
      <w:proofErr w:type="spellStart"/>
      <w:r w:rsidRPr="005B29E9">
        <w:t>Nudm_UEIdentifier_Decon</w:t>
      </w:r>
      <w:r w:rsidRPr="005B29E9">
        <w:rPr>
          <w:rFonts w:hint="eastAsia"/>
          <w:lang w:eastAsia="zh-CN"/>
        </w:rPr>
        <w:t>c</w:t>
      </w:r>
      <w:r w:rsidRPr="005B29E9">
        <w:t>eal</w:t>
      </w:r>
      <w:proofErr w:type="spellEnd"/>
      <w:r w:rsidRPr="005B29E9">
        <w:t xml:space="preserve"> service operation</w:t>
      </w:r>
      <w:bookmarkEnd w:id="432"/>
      <w:bookmarkEnd w:id="433"/>
    </w:p>
    <w:p w14:paraId="26B08E28" w14:textId="77777777" w:rsidR="00EC1335" w:rsidRPr="005B29E9" w:rsidRDefault="00EC1335" w:rsidP="00EC1335">
      <w:r w:rsidRPr="005B29E9">
        <w:rPr>
          <w:b/>
        </w:rPr>
        <w:t>Service operation name:</w:t>
      </w:r>
      <w:r w:rsidRPr="005B29E9">
        <w:t xml:space="preserve"> </w:t>
      </w:r>
      <w:proofErr w:type="spellStart"/>
      <w:r w:rsidRPr="005B29E9">
        <w:t>Nudm_UEIdentifier_Decon</w:t>
      </w:r>
      <w:r w:rsidRPr="005B29E9">
        <w:rPr>
          <w:rFonts w:hint="eastAsia"/>
          <w:lang w:eastAsia="zh-CN"/>
        </w:rPr>
        <w:t>c</w:t>
      </w:r>
      <w:r w:rsidRPr="005B29E9">
        <w:t>eal</w:t>
      </w:r>
      <w:proofErr w:type="spellEnd"/>
      <w:r w:rsidRPr="005B29E9">
        <w:t>.</w:t>
      </w:r>
    </w:p>
    <w:p w14:paraId="5E4A6EF8" w14:textId="77777777" w:rsidR="00EC1335" w:rsidRPr="005B29E9" w:rsidRDefault="00EC1335" w:rsidP="00EC1335">
      <w:r w:rsidRPr="005B29E9">
        <w:rPr>
          <w:b/>
        </w:rPr>
        <w:t>Description:</w:t>
      </w:r>
      <w:r w:rsidRPr="005B29E9">
        <w:t xml:space="preserve"> Requester NF gets the SUPI from the UDM.</w:t>
      </w:r>
    </w:p>
    <w:p w14:paraId="68900326" w14:textId="77777777" w:rsidR="00EC1335" w:rsidRPr="005B29E9" w:rsidRDefault="00EC1335" w:rsidP="00EC1335">
      <w:r w:rsidRPr="005B29E9">
        <w:rPr>
          <w:b/>
        </w:rPr>
        <w:t>Inputs, Required:</w:t>
      </w:r>
      <w:r w:rsidRPr="005B29E9">
        <w:t xml:space="preserve"> SUCI.</w:t>
      </w:r>
    </w:p>
    <w:p w14:paraId="77D5A796" w14:textId="77777777" w:rsidR="00EC1335" w:rsidRPr="005B29E9" w:rsidRDefault="00EC1335" w:rsidP="00EC1335">
      <w:r w:rsidRPr="005B29E9">
        <w:rPr>
          <w:b/>
        </w:rPr>
        <w:t>Inputs, Optional:</w:t>
      </w:r>
      <w:r w:rsidRPr="005B29E9">
        <w:t xml:space="preserve"> None.</w:t>
      </w:r>
    </w:p>
    <w:p w14:paraId="5A8B1D14" w14:textId="77777777" w:rsidR="00EC1335" w:rsidRPr="005B29E9" w:rsidRDefault="00EC1335" w:rsidP="00EC1335">
      <w:r w:rsidRPr="005B29E9">
        <w:rPr>
          <w:b/>
        </w:rPr>
        <w:t>Outputs, Required:</w:t>
      </w:r>
      <w:r w:rsidRPr="005B29E9">
        <w:t xml:space="preserve"> SUPI.</w:t>
      </w:r>
    </w:p>
    <w:p w14:paraId="25E75E36" w14:textId="77777777" w:rsidR="00EC1335" w:rsidRPr="005B29E9" w:rsidRDefault="00EC1335" w:rsidP="00EC1335">
      <w:pPr>
        <w:rPr>
          <w:i/>
        </w:rPr>
      </w:pPr>
      <w:r w:rsidRPr="005B29E9">
        <w:rPr>
          <w:b/>
        </w:rPr>
        <w:t>Outputs, Optional:</w:t>
      </w:r>
      <w:r w:rsidRPr="005B29E9">
        <w:t xml:space="preserve"> None.</w:t>
      </w:r>
    </w:p>
    <w:p w14:paraId="3815FE35" w14:textId="77777777" w:rsidR="00EC1335" w:rsidRPr="005B29E9" w:rsidRDefault="00EC1335" w:rsidP="00EC1335">
      <w:pPr>
        <w:pStyle w:val="2"/>
        <w:rPr>
          <w:lang w:eastAsia="zh-CN"/>
        </w:rPr>
      </w:pPr>
      <w:bookmarkStart w:id="434" w:name="_Toc106364554"/>
      <w:bookmarkStart w:id="435" w:name="_Toc129959884"/>
      <w:bookmarkStart w:id="436" w:name="MCCQCTEMPBM_00000033"/>
      <w:r w:rsidRPr="005B29E9">
        <w:rPr>
          <w:lang w:eastAsia="zh-CN"/>
        </w:rPr>
        <w:t>7.</w:t>
      </w:r>
      <w:r w:rsidRPr="005B29E9">
        <w:rPr>
          <w:rFonts w:hint="eastAsia"/>
          <w:lang w:eastAsia="zh-CN"/>
        </w:rPr>
        <w:t>5</w:t>
      </w:r>
      <w:r w:rsidRPr="005B29E9">
        <w:rPr>
          <w:lang w:eastAsia="zh-CN"/>
        </w:rPr>
        <w:tab/>
        <w:t>Prose Anchor Function Services</w:t>
      </w:r>
      <w:bookmarkEnd w:id="434"/>
      <w:bookmarkEnd w:id="435"/>
    </w:p>
    <w:p w14:paraId="3EC600C2" w14:textId="77777777" w:rsidR="00EC1335" w:rsidRPr="005B29E9" w:rsidRDefault="00EC1335" w:rsidP="00EC1335">
      <w:pPr>
        <w:pStyle w:val="30"/>
        <w:rPr>
          <w:lang w:eastAsia="zh-CN"/>
        </w:rPr>
      </w:pPr>
      <w:bookmarkStart w:id="437" w:name="_Toc106364555"/>
      <w:bookmarkStart w:id="438" w:name="_Toc129959885"/>
      <w:bookmarkEnd w:id="436"/>
      <w:r w:rsidRPr="005B29E9">
        <w:rPr>
          <w:lang w:eastAsia="zh-CN"/>
        </w:rPr>
        <w:t>7.</w:t>
      </w:r>
      <w:r w:rsidRPr="005B29E9">
        <w:rPr>
          <w:rFonts w:hint="eastAsia"/>
          <w:lang w:eastAsia="zh-CN"/>
        </w:rPr>
        <w:t>5</w:t>
      </w:r>
      <w:r w:rsidRPr="005B29E9">
        <w:rPr>
          <w:lang w:eastAsia="zh-CN"/>
        </w:rPr>
        <w:t>.1</w:t>
      </w:r>
      <w:r w:rsidRPr="005B29E9">
        <w:rPr>
          <w:lang w:eastAsia="zh-CN"/>
        </w:rPr>
        <w:tab/>
        <w:t>General</w:t>
      </w:r>
      <w:bookmarkEnd w:id="437"/>
      <w:bookmarkEnd w:id="438"/>
    </w:p>
    <w:p w14:paraId="4D17F395" w14:textId="77777777" w:rsidR="00EC1335" w:rsidRDefault="00EC1335" w:rsidP="00EC1335">
      <w:pPr>
        <w:rPr>
          <w:lang w:eastAsia="zh-CN"/>
        </w:rPr>
      </w:pPr>
      <w:r>
        <w:rPr>
          <w:lang w:eastAsia="zh-CN"/>
        </w:rPr>
        <w:t>The Prose Anchor Function (</w:t>
      </w:r>
      <w:proofErr w:type="spellStart"/>
      <w:r>
        <w:rPr>
          <w:lang w:eastAsia="zh-CN"/>
        </w:rPr>
        <w:t>PAnF</w:t>
      </w:r>
      <w:proofErr w:type="spellEnd"/>
      <w:r>
        <w:rPr>
          <w:lang w:eastAsia="zh-CN"/>
        </w:rPr>
        <w:t xml:space="preserve">) supports providing storage for the Prose context info (i.e. SUPI, CP-PRUK, CP-PRUK ID, RSC) for a 5G </w:t>
      </w:r>
      <w:proofErr w:type="spellStart"/>
      <w:r>
        <w:rPr>
          <w:lang w:eastAsia="zh-CN"/>
        </w:rPr>
        <w:t>ProSe</w:t>
      </w:r>
      <w:proofErr w:type="spellEnd"/>
      <w:r>
        <w:rPr>
          <w:lang w:eastAsia="zh-CN"/>
        </w:rPr>
        <w:t xml:space="preserve"> Remote UE</w:t>
      </w:r>
      <w:ins w:id="439" w:author="S3-234261" w:date="2023-08-18T13:58:00Z">
        <w:r>
          <w:rPr>
            <w:lang w:eastAsia="zh-CN"/>
          </w:rPr>
          <w:t xml:space="preserve"> and the Prose context info for a 5G </w:t>
        </w:r>
        <w:proofErr w:type="spellStart"/>
        <w:r>
          <w:rPr>
            <w:lang w:eastAsia="zh-CN"/>
          </w:rPr>
          <w:t>ProSe</w:t>
        </w:r>
        <w:proofErr w:type="spellEnd"/>
        <w:r>
          <w:rPr>
            <w:lang w:eastAsia="zh-CN"/>
          </w:rPr>
          <w:t xml:space="preserve"> End UE</w:t>
        </w:r>
      </w:ins>
      <w:r>
        <w:rPr>
          <w:lang w:eastAsia="zh-CN"/>
        </w:rPr>
        <w:t xml:space="preserve">. The </w:t>
      </w:r>
      <w:proofErr w:type="spellStart"/>
      <w:r>
        <w:rPr>
          <w:lang w:eastAsia="zh-CN"/>
        </w:rPr>
        <w:t>PAnF</w:t>
      </w:r>
      <w:proofErr w:type="spellEnd"/>
      <w:r>
        <w:rPr>
          <w:lang w:eastAsia="zh-CN"/>
        </w:rPr>
        <w:t xml:space="preserve"> also provides Remote User ID of a 5G </w:t>
      </w:r>
      <w:proofErr w:type="spellStart"/>
      <w:r>
        <w:rPr>
          <w:lang w:eastAsia="zh-CN"/>
        </w:rPr>
        <w:t>ProSe</w:t>
      </w:r>
      <w:proofErr w:type="spellEnd"/>
      <w:r>
        <w:rPr>
          <w:lang w:eastAsia="zh-CN"/>
        </w:rPr>
        <w:t xml:space="preserve"> Remote UE to be used in Remote UE Report and supports resolving Remote User ID to SUPI.</w:t>
      </w:r>
    </w:p>
    <w:p w14:paraId="2AE8848E" w14:textId="77777777" w:rsidR="00EC1335" w:rsidRPr="005B29E9" w:rsidRDefault="00EC1335" w:rsidP="00EC1335">
      <w:r w:rsidRPr="005B29E9">
        <w:t xml:space="preserve">Table 7.5.1-1 shows the </w:t>
      </w:r>
      <w:proofErr w:type="spellStart"/>
      <w:r w:rsidRPr="005B29E9">
        <w:t>PAnF</w:t>
      </w:r>
      <w:proofErr w:type="spellEnd"/>
      <w:r w:rsidRPr="005B29E9">
        <w:t xml:space="preserve"> Service and the </w:t>
      </w:r>
      <w:proofErr w:type="spellStart"/>
      <w:r w:rsidRPr="005B29E9">
        <w:t>PAnF</w:t>
      </w:r>
      <w:proofErr w:type="spellEnd"/>
      <w:r w:rsidRPr="005B29E9">
        <w:t xml:space="preserve"> Service Operations.</w:t>
      </w:r>
    </w:p>
    <w:p w14:paraId="353204DE" w14:textId="77777777" w:rsidR="00EC1335" w:rsidRPr="005B29E9" w:rsidRDefault="00EC1335" w:rsidP="00EC1335">
      <w:pPr>
        <w:pStyle w:val="TH"/>
      </w:pPr>
      <w:r w:rsidRPr="005B29E9">
        <w:t>Table 7.</w:t>
      </w:r>
      <w:r w:rsidRPr="005B29E9">
        <w:rPr>
          <w:rFonts w:hint="eastAsia"/>
          <w:lang w:eastAsia="zh-CN"/>
        </w:rPr>
        <w:t>5</w:t>
      </w:r>
      <w:r w:rsidRPr="005B29E9">
        <w:t xml:space="preserve">.1-1: List of </w:t>
      </w:r>
      <w:proofErr w:type="spellStart"/>
      <w:r w:rsidRPr="005B29E9">
        <w:t>PAnF</w:t>
      </w:r>
      <w:proofErr w:type="spellEnd"/>
      <w:r w:rsidRPr="005B29E9">
        <w:t xml:space="preserve"> Services</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2410"/>
        <w:gridCol w:w="1842"/>
        <w:gridCol w:w="1417"/>
      </w:tblGrid>
      <w:tr w:rsidR="00EC1335" w:rsidRPr="005B29E9" w14:paraId="3A201784" w14:textId="77777777" w:rsidTr="00EC1335">
        <w:trPr>
          <w:jc w:val="center"/>
        </w:trPr>
        <w:tc>
          <w:tcPr>
            <w:tcW w:w="2093" w:type="dxa"/>
            <w:tcBorders>
              <w:bottom w:val="single" w:sz="4" w:space="0" w:color="auto"/>
            </w:tcBorders>
          </w:tcPr>
          <w:p w14:paraId="5AF184D9" w14:textId="77777777" w:rsidR="00EC1335" w:rsidRPr="005B29E9" w:rsidRDefault="00EC1335" w:rsidP="00EC1335">
            <w:pPr>
              <w:pStyle w:val="TAH"/>
            </w:pPr>
            <w:bookmarkStart w:id="440" w:name="MCCQCTEMPBM_00000036"/>
            <w:r w:rsidRPr="005B29E9">
              <w:t>Service Name</w:t>
            </w:r>
          </w:p>
        </w:tc>
        <w:tc>
          <w:tcPr>
            <w:tcW w:w="2410" w:type="dxa"/>
          </w:tcPr>
          <w:p w14:paraId="7E826E9E" w14:textId="77777777" w:rsidR="00EC1335" w:rsidRPr="005B29E9" w:rsidRDefault="00EC1335" w:rsidP="00EC1335">
            <w:pPr>
              <w:pStyle w:val="TAH"/>
            </w:pPr>
            <w:r w:rsidRPr="005B29E9">
              <w:t>Service Operations</w:t>
            </w:r>
          </w:p>
        </w:tc>
        <w:tc>
          <w:tcPr>
            <w:tcW w:w="1842" w:type="dxa"/>
          </w:tcPr>
          <w:p w14:paraId="6CDA91EA" w14:textId="77777777" w:rsidR="00EC1335" w:rsidRPr="005B29E9" w:rsidRDefault="00EC1335" w:rsidP="00EC1335">
            <w:pPr>
              <w:pStyle w:val="TAH"/>
            </w:pPr>
            <w:r w:rsidRPr="005B29E9">
              <w:t>Operation</w:t>
            </w:r>
          </w:p>
          <w:p w14:paraId="181CBB37" w14:textId="77777777" w:rsidR="00EC1335" w:rsidRPr="005B29E9" w:rsidRDefault="00EC1335" w:rsidP="00EC1335">
            <w:pPr>
              <w:pStyle w:val="TAH"/>
            </w:pPr>
            <w:r w:rsidRPr="005B29E9">
              <w:t>Semantics</w:t>
            </w:r>
          </w:p>
        </w:tc>
        <w:tc>
          <w:tcPr>
            <w:tcW w:w="1417" w:type="dxa"/>
          </w:tcPr>
          <w:p w14:paraId="2146F48A" w14:textId="77777777" w:rsidR="00EC1335" w:rsidRPr="005B29E9" w:rsidRDefault="00EC1335" w:rsidP="00EC1335">
            <w:pPr>
              <w:pStyle w:val="TAH"/>
            </w:pPr>
            <w:r w:rsidRPr="005B29E9">
              <w:t>Example Consumer(s)</w:t>
            </w:r>
          </w:p>
        </w:tc>
      </w:tr>
      <w:tr w:rsidR="00EC1335" w:rsidRPr="005B29E9" w14:paraId="34A02D11" w14:textId="77777777" w:rsidTr="00EC1335">
        <w:trPr>
          <w:jc w:val="center"/>
        </w:trPr>
        <w:tc>
          <w:tcPr>
            <w:tcW w:w="2093" w:type="dxa"/>
            <w:vMerge w:val="restart"/>
          </w:tcPr>
          <w:p w14:paraId="7C33046E" w14:textId="77777777" w:rsidR="00EC1335" w:rsidRPr="005B29E9" w:rsidRDefault="00EC1335" w:rsidP="00EC1335">
            <w:pPr>
              <w:pStyle w:val="TAL"/>
              <w:rPr>
                <w:rFonts w:eastAsia="Yu Mincho"/>
              </w:rPr>
            </w:pPr>
            <w:proofErr w:type="spellStart"/>
            <w:r w:rsidRPr="005B29E9">
              <w:t>Npanf_ProseKey</w:t>
            </w:r>
            <w:proofErr w:type="spellEnd"/>
          </w:p>
        </w:tc>
        <w:tc>
          <w:tcPr>
            <w:tcW w:w="2410" w:type="dxa"/>
          </w:tcPr>
          <w:p w14:paraId="4C3DFC3A" w14:textId="77777777" w:rsidR="00EC1335" w:rsidRPr="005B29E9" w:rsidRDefault="00EC1335" w:rsidP="00EC1335">
            <w:pPr>
              <w:pStyle w:val="TAL"/>
            </w:pPr>
            <w:proofErr w:type="spellStart"/>
            <w:r w:rsidRPr="005B29E9">
              <w:t>Npanf_ProseKey_Register</w:t>
            </w:r>
            <w:proofErr w:type="spellEnd"/>
          </w:p>
        </w:tc>
        <w:tc>
          <w:tcPr>
            <w:tcW w:w="1842" w:type="dxa"/>
          </w:tcPr>
          <w:p w14:paraId="0102181D" w14:textId="77777777" w:rsidR="00EC1335" w:rsidRPr="005B29E9" w:rsidRDefault="00EC1335" w:rsidP="00EC1335">
            <w:pPr>
              <w:pStyle w:val="TAL"/>
            </w:pPr>
            <w:r w:rsidRPr="005B29E9">
              <w:t>Request/Response</w:t>
            </w:r>
          </w:p>
        </w:tc>
        <w:tc>
          <w:tcPr>
            <w:tcW w:w="1417" w:type="dxa"/>
          </w:tcPr>
          <w:p w14:paraId="4863B83F" w14:textId="77777777" w:rsidR="00EC1335" w:rsidRPr="005B29E9" w:rsidRDefault="00EC1335" w:rsidP="00EC1335">
            <w:pPr>
              <w:pStyle w:val="TAL"/>
            </w:pPr>
            <w:r w:rsidRPr="005B29E9">
              <w:t>AUSF</w:t>
            </w:r>
          </w:p>
        </w:tc>
      </w:tr>
      <w:tr w:rsidR="00EC1335" w:rsidRPr="005B29E9" w14:paraId="00C97BC0" w14:textId="77777777" w:rsidTr="00EC1335">
        <w:trPr>
          <w:jc w:val="center"/>
        </w:trPr>
        <w:tc>
          <w:tcPr>
            <w:tcW w:w="2093" w:type="dxa"/>
            <w:vMerge/>
          </w:tcPr>
          <w:p w14:paraId="7FEDC4DB" w14:textId="77777777" w:rsidR="00EC1335" w:rsidRPr="005B29E9" w:rsidRDefault="00EC1335" w:rsidP="00EC1335">
            <w:pPr>
              <w:pStyle w:val="TAL"/>
            </w:pPr>
          </w:p>
        </w:tc>
        <w:tc>
          <w:tcPr>
            <w:tcW w:w="2410" w:type="dxa"/>
          </w:tcPr>
          <w:p w14:paraId="5FA60409" w14:textId="77777777" w:rsidR="00EC1335" w:rsidRPr="005B29E9" w:rsidRDefault="00EC1335" w:rsidP="00EC1335">
            <w:pPr>
              <w:pStyle w:val="TAL"/>
            </w:pPr>
            <w:proofErr w:type="spellStart"/>
            <w:r w:rsidRPr="005B29E9">
              <w:t>Npanf_ProseKey_Get</w:t>
            </w:r>
            <w:proofErr w:type="spellEnd"/>
          </w:p>
        </w:tc>
        <w:tc>
          <w:tcPr>
            <w:tcW w:w="1842" w:type="dxa"/>
          </w:tcPr>
          <w:p w14:paraId="7EF5BE7C" w14:textId="77777777" w:rsidR="00EC1335" w:rsidRPr="005B29E9" w:rsidRDefault="00EC1335" w:rsidP="00EC1335">
            <w:pPr>
              <w:pStyle w:val="TAL"/>
            </w:pPr>
            <w:r w:rsidRPr="005B29E9">
              <w:t>Request/Response</w:t>
            </w:r>
          </w:p>
        </w:tc>
        <w:tc>
          <w:tcPr>
            <w:tcW w:w="1417" w:type="dxa"/>
          </w:tcPr>
          <w:p w14:paraId="3499867F" w14:textId="77777777" w:rsidR="00EC1335" w:rsidRPr="005B29E9" w:rsidRDefault="00EC1335" w:rsidP="00EC1335">
            <w:pPr>
              <w:pStyle w:val="TAL"/>
            </w:pPr>
            <w:r w:rsidRPr="005B29E9">
              <w:rPr>
                <w:rFonts w:hint="eastAsia"/>
                <w:lang w:eastAsia="zh-CN"/>
              </w:rPr>
              <w:t>AUSF</w:t>
            </w:r>
          </w:p>
        </w:tc>
      </w:tr>
      <w:tr w:rsidR="00EC1335" w:rsidRPr="005B29E9" w14:paraId="7FD88FFB" w14:textId="77777777" w:rsidTr="00EC1335">
        <w:trPr>
          <w:jc w:val="center"/>
        </w:trPr>
        <w:tc>
          <w:tcPr>
            <w:tcW w:w="2093" w:type="dxa"/>
          </w:tcPr>
          <w:p w14:paraId="4C9D1E69" w14:textId="77777777" w:rsidR="00EC1335" w:rsidRPr="005B29E9" w:rsidRDefault="00EC1335" w:rsidP="00EC1335">
            <w:pPr>
              <w:pStyle w:val="TAL"/>
            </w:pPr>
            <w:proofErr w:type="spellStart"/>
            <w:r>
              <w:t>Npanf_</w:t>
            </w:r>
            <w:r w:rsidRPr="00F06402">
              <w:t>ResolveRemoteUserId</w:t>
            </w:r>
            <w:proofErr w:type="spellEnd"/>
          </w:p>
        </w:tc>
        <w:tc>
          <w:tcPr>
            <w:tcW w:w="2410" w:type="dxa"/>
          </w:tcPr>
          <w:p w14:paraId="42A47BAF" w14:textId="77777777" w:rsidR="00EC1335" w:rsidRPr="005B29E9" w:rsidRDefault="00EC1335" w:rsidP="00EC1335">
            <w:pPr>
              <w:pStyle w:val="TAL"/>
            </w:pPr>
            <w:proofErr w:type="spellStart"/>
            <w:r>
              <w:t>Npanf_</w:t>
            </w:r>
            <w:r w:rsidRPr="00F06402">
              <w:t>ResolveRemoteUserId</w:t>
            </w:r>
            <w:r>
              <w:t>_Get</w:t>
            </w:r>
            <w:proofErr w:type="spellEnd"/>
          </w:p>
        </w:tc>
        <w:tc>
          <w:tcPr>
            <w:tcW w:w="1842" w:type="dxa"/>
          </w:tcPr>
          <w:p w14:paraId="3B29D033" w14:textId="77777777" w:rsidR="00EC1335" w:rsidRPr="005B29E9" w:rsidRDefault="00EC1335" w:rsidP="00EC1335">
            <w:pPr>
              <w:pStyle w:val="TAL"/>
            </w:pPr>
            <w:r>
              <w:t>Request/Response</w:t>
            </w:r>
          </w:p>
        </w:tc>
        <w:tc>
          <w:tcPr>
            <w:tcW w:w="1417" w:type="dxa"/>
          </w:tcPr>
          <w:p w14:paraId="4E251662" w14:textId="77777777" w:rsidR="00EC1335" w:rsidRPr="005B29E9" w:rsidRDefault="00EC1335" w:rsidP="00EC1335">
            <w:pPr>
              <w:pStyle w:val="TAL"/>
              <w:rPr>
                <w:lang w:eastAsia="zh-CN"/>
              </w:rPr>
            </w:pPr>
            <w:r>
              <w:rPr>
                <w:lang w:val="en-US"/>
              </w:rPr>
              <w:t>SMF</w:t>
            </w:r>
          </w:p>
        </w:tc>
      </w:tr>
      <w:bookmarkEnd w:id="440"/>
    </w:tbl>
    <w:p w14:paraId="32187CFB" w14:textId="77777777" w:rsidR="00EC1335" w:rsidRPr="005B29E9" w:rsidRDefault="00EC1335" w:rsidP="00EC1335">
      <w:pPr>
        <w:rPr>
          <w:lang w:eastAsia="zh-CN"/>
        </w:rPr>
      </w:pPr>
    </w:p>
    <w:p w14:paraId="707F7921" w14:textId="77777777" w:rsidR="00EC1335" w:rsidRPr="005B29E9" w:rsidRDefault="00EC1335" w:rsidP="00EC1335">
      <w:pPr>
        <w:pStyle w:val="30"/>
        <w:rPr>
          <w:lang w:eastAsia="zh-CN"/>
        </w:rPr>
      </w:pPr>
      <w:bookmarkStart w:id="441" w:name="_Toc106364556"/>
      <w:bookmarkStart w:id="442" w:name="_Toc129959886"/>
      <w:r w:rsidRPr="005B29E9">
        <w:rPr>
          <w:lang w:eastAsia="zh-CN"/>
        </w:rPr>
        <w:t>7.</w:t>
      </w:r>
      <w:r w:rsidRPr="005B29E9">
        <w:rPr>
          <w:rFonts w:hint="eastAsia"/>
          <w:lang w:eastAsia="zh-CN"/>
        </w:rPr>
        <w:t>5</w:t>
      </w:r>
      <w:r w:rsidRPr="005B29E9">
        <w:rPr>
          <w:lang w:eastAsia="zh-CN"/>
        </w:rPr>
        <w:t>.2</w:t>
      </w:r>
      <w:r w:rsidRPr="005B29E9">
        <w:rPr>
          <w:lang w:eastAsia="zh-CN"/>
        </w:rPr>
        <w:tab/>
      </w:r>
      <w:proofErr w:type="spellStart"/>
      <w:r w:rsidRPr="005B29E9">
        <w:rPr>
          <w:lang w:eastAsia="zh-CN"/>
        </w:rPr>
        <w:t>Npanf_ProseKey</w:t>
      </w:r>
      <w:proofErr w:type="spellEnd"/>
      <w:r w:rsidRPr="005B29E9">
        <w:rPr>
          <w:lang w:eastAsia="zh-CN"/>
        </w:rPr>
        <w:t xml:space="preserve"> service</w:t>
      </w:r>
      <w:bookmarkEnd w:id="441"/>
      <w:bookmarkEnd w:id="442"/>
    </w:p>
    <w:p w14:paraId="6556DFEC" w14:textId="77777777" w:rsidR="00EC1335" w:rsidRPr="005B29E9" w:rsidRDefault="00EC1335" w:rsidP="00EC1335">
      <w:pPr>
        <w:pStyle w:val="40"/>
        <w:rPr>
          <w:lang w:eastAsia="x-none"/>
        </w:rPr>
      </w:pPr>
      <w:bookmarkStart w:id="443" w:name="_Toc106364557"/>
      <w:bookmarkStart w:id="444" w:name="_Toc129959887"/>
      <w:r w:rsidRPr="005B29E9">
        <w:rPr>
          <w:rFonts w:hint="eastAsia"/>
          <w:lang w:eastAsia="zh-CN"/>
        </w:rPr>
        <w:t>7</w:t>
      </w:r>
      <w:r w:rsidRPr="005B29E9">
        <w:t>.</w:t>
      </w:r>
      <w:r w:rsidRPr="005B29E9">
        <w:rPr>
          <w:rFonts w:hint="eastAsia"/>
          <w:lang w:eastAsia="zh-CN"/>
        </w:rPr>
        <w:t>5</w:t>
      </w:r>
      <w:r w:rsidRPr="005B29E9">
        <w:t>.</w:t>
      </w:r>
      <w:r w:rsidRPr="005B29E9">
        <w:rPr>
          <w:rFonts w:hint="eastAsia"/>
          <w:lang w:eastAsia="zh-CN"/>
        </w:rPr>
        <w:t>2</w:t>
      </w:r>
      <w:r w:rsidRPr="005B29E9">
        <w:t>.1</w:t>
      </w:r>
      <w:r w:rsidRPr="005B29E9">
        <w:tab/>
      </w:r>
      <w:proofErr w:type="spellStart"/>
      <w:r w:rsidRPr="005B29E9">
        <w:t>Npanf_ProseKey_Register</w:t>
      </w:r>
      <w:proofErr w:type="spellEnd"/>
      <w:r w:rsidRPr="005B29E9">
        <w:t xml:space="preserve"> service operation</w:t>
      </w:r>
      <w:bookmarkEnd w:id="443"/>
      <w:bookmarkEnd w:id="444"/>
    </w:p>
    <w:p w14:paraId="50D94104" w14:textId="77777777" w:rsidR="00EC1335" w:rsidRPr="005B29E9" w:rsidRDefault="00EC1335" w:rsidP="00EC1335">
      <w:r w:rsidRPr="005B29E9">
        <w:rPr>
          <w:b/>
        </w:rPr>
        <w:t>Service operation name:</w:t>
      </w:r>
      <w:r w:rsidRPr="005B29E9">
        <w:t xml:space="preserve"> </w:t>
      </w:r>
      <w:proofErr w:type="spellStart"/>
      <w:r w:rsidRPr="005B29E9">
        <w:rPr>
          <w:lang w:eastAsia="zh-CN"/>
        </w:rPr>
        <w:t>Npanf_ProseKey_Register</w:t>
      </w:r>
      <w:proofErr w:type="spellEnd"/>
      <w:r w:rsidRPr="005B29E9">
        <w:rPr>
          <w:lang w:eastAsia="zh-CN"/>
        </w:rPr>
        <w:t>.</w:t>
      </w:r>
    </w:p>
    <w:p w14:paraId="39A01FF4" w14:textId="77777777" w:rsidR="00EC1335" w:rsidRPr="005B29E9" w:rsidRDefault="00EC1335" w:rsidP="00EC1335">
      <w:r w:rsidRPr="005B29E9">
        <w:rPr>
          <w:b/>
        </w:rPr>
        <w:t>Description:</w:t>
      </w:r>
      <w:r w:rsidRPr="005B29E9">
        <w:t xml:space="preserve"> The NF consumer requests the </w:t>
      </w:r>
      <w:proofErr w:type="spellStart"/>
      <w:r w:rsidRPr="005B29E9">
        <w:t>PAnF</w:t>
      </w:r>
      <w:proofErr w:type="spellEnd"/>
      <w:r w:rsidRPr="005B29E9">
        <w:t xml:space="preserve"> to store the Prose </w:t>
      </w:r>
      <w:r w:rsidRPr="005B29E9">
        <w:rPr>
          <w:lang w:eastAsia="zh-CN"/>
        </w:rPr>
        <w:t xml:space="preserve">context info (i.e. SUPI, </w:t>
      </w:r>
      <w:r w:rsidRPr="003969E8">
        <w:rPr>
          <w:lang w:eastAsia="zh-CN"/>
        </w:rPr>
        <w:t>CP-</w:t>
      </w:r>
      <w:r w:rsidRPr="005B29E9">
        <w:rPr>
          <w:lang w:eastAsia="zh-CN"/>
        </w:rPr>
        <w:t xml:space="preserve">PRUK, </w:t>
      </w:r>
      <w:r w:rsidRPr="003969E8">
        <w:rPr>
          <w:lang w:eastAsia="zh-CN"/>
        </w:rPr>
        <w:t>CP-</w:t>
      </w:r>
      <w:r w:rsidRPr="005B29E9">
        <w:rPr>
          <w:lang w:eastAsia="zh-CN"/>
        </w:rPr>
        <w:t xml:space="preserve">PRUK ID, </w:t>
      </w:r>
      <w:proofErr w:type="gramStart"/>
      <w:r w:rsidRPr="005B29E9">
        <w:rPr>
          <w:lang w:eastAsia="zh-CN"/>
        </w:rPr>
        <w:t>RSC</w:t>
      </w:r>
      <w:proofErr w:type="gramEnd"/>
      <w:r w:rsidRPr="005B29E9">
        <w:rPr>
          <w:lang w:eastAsia="zh-CN"/>
        </w:rPr>
        <w:t>)</w:t>
      </w:r>
      <w:r w:rsidRPr="005B29E9">
        <w:t>.</w:t>
      </w:r>
    </w:p>
    <w:p w14:paraId="4EF6A3E3" w14:textId="77777777" w:rsidR="00EC1335" w:rsidRPr="005B29E9" w:rsidRDefault="00EC1335" w:rsidP="00EC1335">
      <w:r w:rsidRPr="005B29E9">
        <w:rPr>
          <w:b/>
        </w:rPr>
        <w:t>Input, Required:</w:t>
      </w:r>
      <w:r w:rsidRPr="005B29E9">
        <w:t xml:space="preserve"> SUPI, </w:t>
      </w:r>
      <w:r w:rsidRPr="003969E8">
        <w:t>CP-</w:t>
      </w:r>
      <w:r w:rsidRPr="005B29E9">
        <w:t xml:space="preserve">PRUK ID, </w:t>
      </w:r>
      <w:r w:rsidRPr="003969E8">
        <w:t>CP-</w:t>
      </w:r>
      <w:r w:rsidRPr="005B29E9">
        <w:t>PRUK, Relay Service Code.</w:t>
      </w:r>
    </w:p>
    <w:p w14:paraId="66FA29E8" w14:textId="77777777" w:rsidR="00EC1335" w:rsidRPr="005B29E9" w:rsidRDefault="00EC1335" w:rsidP="00EC1335">
      <w:r w:rsidRPr="005B29E9">
        <w:rPr>
          <w:b/>
        </w:rPr>
        <w:t>Input, Optional:</w:t>
      </w:r>
      <w:r w:rsidRPr="005B29E9">
        <w:t xml:space="preserve"> None.</w:t>
      </w:r>
    </w:p>
    <w:p w14:paraId="26269F72" w14:textId="77777777" w:rsidR="00EC1335" w:rsidRPr="005B29E9" w:rsidRDefault="00EC1335" w:rsidP="00EC1335">
      <w:r w:rsidRPr="005B29E9">
        <w:rPr>
          <w:b/>
        </w:rPr>
        <w:t>Output, Required:</w:t>
      </w:r>
      <w:r w:rsidRPr="005B29E9">
        <w:t xml:space="preserve"> None.</w:t>
      </w:r>
    </w:p>
    <w:p w14:paraId="32BF9D0D" w14:textId="77777777" w:rsidR="00EC1335" w:rsidRPr="005B29E9" w:rsidRDefault="00EC1335" w:rsidP="00EC1335">
      <w:r w:rsidRPr="005B29E9">
        <w:rPr>
          <w:b/>
        </w:rPr>
        <w:t xml:space="preserve">Output, Optional: </w:t>
      </w:r>
      <w:r w:rsidRPr="005B29E9">
        <w:t>None.</w:t>
      </w:r>
    </w:p>
    <w:p w14:paraId="7BF8BDE2" w14:textId="77777777" w:rsidR="00EC1335" w:rsidRPr="005B29E9" w:rsidRDefault="00EC1335" w:rsidP="00EC1335">
      <w:pPr>
        <w:pStyle w:val="40"/>
        <w:rPr>
          <w:lang w:eastAsia="x-none"/>
        </w:rPr>
      </w:pPr>
      <w:bookmarkStart w:id="445" w:name="_Toc106364558"/>
      <w:bookmarkStart w:id="446" w:name="_Toc129959888"/>
      <w:r w:rsidRPr="005B29E9">
        <w:rPr>
          <w:rFonts w:hint="eastAsia"/>
          <w:lang w:eastAsia="zh-CN"/>
        </w:rPr>
        <w:t>7</w:t>
      </w:r>
      <w:r w:rsidRPr="005B29E9">
        <w:t>.</w:t>
      </w:r>
      <w:r w:rsidRPr="005B29E9">
        <w:rPr>
          <w:rFonts w:hint="eastAsia"/>
          <w:lang w:eastAsia="zh-CN"/>
        </w:rPr>
        <w:t>5</w:t>
      </w:r>
      <w:r w:rsidRPr="005B29E9">
        <w:t>.</w:t>
      </w:r>
      <w:r w:rsidRPr="005B29E9">
        <w:rPr>
          <w:rFonts w:hint="eastAsia"/>
          <w:lang w:eastAsia="zh-CN"/>
        </w:rPr>
        <w:t>2</w:t>
      </w:r>
      <w:r w:rsidRPr="005B29E9">
        <w:t>.</w:t>
      </w:r>
      <w:r w:rsidRPr="005B29E9">
        <w:rPr>
          <w:rFonts w:hint="eastAsia"/>
          <w:lang w:eastAsia="zh-CN"/>
        </w:rPr>
        <w:t>2</w:t>
      </w:r>
      <w:r w:rsidRPr="005B29E9">
        <w:tab/>
      </w:r>
      <w:proofErr w:type="spellStart"/>
      <w:r w:rsidRPr="005B29E9">
        <w:t>Npanf_ProseKey_Get</w:t>
      </w:r>
      <w:proofErr w:type="spellEnd"/>
      <w:r w:rsidRPr="005B29E9">
        <w:t xml:space="preserve"> service operation</w:t>
      </w:r>
      <w:bookmarkEnd w:id="445"/>
      <w:bookmarkEnd w:id="446"/>
    </w:p>
    <w:p w14:paraId="10996FDB" w14:textId="77777777" w:rsidR="00EC1335" w:rsidRPr="005B29E9" w:rsidRDefault="00EC1335" w:rsidP="00EC1335">
      <w:r w:rsidRPr="005B29E9">
        <w:rPr>
          <w:b/>
        </w:rPr>
        <w:t>Service operation name:</w:t>
      </w:r>
      <w:r w:rsidRPr="005B29E9">
        <w:t xml:space="preserve"> </w:t>
      </w:r>
      <w:proofErr w:type="spellStart"/>
      <w:r w:rsidRPr="005B29E9">
        <w:rPr>
          <w:lang w:eastAsia="zh-CN"/>
        </w:rPr>
        <w:t>Npanf_ProseKey_Get</w:t>
      </w:r>
      <w:proofErr w:type="spellEnd"/>
      <w:r w:rsidRPr="005B29E9">
        <w:rPr>
          <w:lang w:eastAsia="zh-CN"/>
        </w:rPr>
        <w:t>.</w:t>
      </w:r>
    </w:p>
    <w:p w14:paraId="6964D57C" w14:textId="77777777" w:rsidR="00EC1335" w:rsidRPr="005B29E9" w:rsidRDefault="00EC1335" w:rsidP="00EC1335">
      <w:r w:rsidRPr="005B29E9">
        <w:rPr>
          <w:b/>
        </w:rPr>
        <w:t>Description:</w:t>
      </w:r>
      <w:r w:rsidRPr="005B29E9">
        <w:t xml:space="preserve"> T</w:t>
      </w:r>
      <w:r w:rsidRPr="005B29E9">
        <w:rPr>
          <w:lang w:eastAsia="zh-CN"/>
        </w:rPr>
        <w:t xml:space="preserve">he NF consumer requests </w:t>
      </w:r>
      <w:r w:rsidRPr="003969E8">
        <w:rPr>
          <w:lang w:eastAsia="zh-CN"/>
        </w:rPr>
        <w:t>CP-</w:t>
      </w:r>
      <w:r w:rsidRPr="005B29E9">
        <w:rPr>
          <w:rFonts w:hint="eastAsia"/>
          <w:lang w:eastAsia="zh-CN"/>
        </w:rPr>
        <w:t xml:space="preserve">PRUK from </w:t>
      </w:r>
      <w:r w:rsidRPr="005B29E9">
        <w:rPr>
          <w:lang w:eastAsia="zh-CN"/>
        </w:rPr>
        <w:t xml:space="preserve">the </w:t>
      </w:r>
      <w:proofErr w:type="spellStart"/>
      <w:r w:rsidRPr="005B29E9">
        <w:rPr>
          <w:lang w:eastAsia="zh-CN"/>
        </w:rPr>
        <w:t>PAnF</w:t>
      </w:r>
      <w:proofErr w:type="spellEnd"/>
      <w:r w:rsidRPr="005B29E9">
        <w:t>.</w:t>
      </w:r>
    </w:p>
    <w:p w14:paraId="5C5EE756" w14:textId="77777777" w:rsidR="00EC1335" w:rsidRPr="005B29E9" w:rsidRDefault="00EC1335" w:rsidP="00EC1335">
      <w:r w:rsidRPr="005B29E9">
        <w:rPr>
          <w:b/>
        </w:rPr>
        <w:t>Input, Required:</w:t>
      </w:r>
      <w:r w:rsidRPr="005B29E9">
        <w:t xml:space="preserve"> </w:t>
      </w:r>
      <w:r w:rsidRPr="003969E8">
        <w:t>CP-</w:t>
      </w:r>
      <w:r w:rsidRPr="005B29E9">
        <w:t>PRUK ID, Relay Service Code.</w:t>
      </w:r>
    </w:p>
    <w:p w14:paraId="3FDDC0A8" w14:textId="77777777" w:rsidR="00EC1335" w:rsidRPr="005B29E9" w:rsidRDefault="00EC1335" w:rsidP="00EC1335">
      <w:r w:rsidRPr="005B29E9">
        <w:rPr>
          <w:b/>
        </w:rPr>
        <w:lastRenderedPageBreak/>
        <w:t>Input, Optional:</w:t>
      </w:r>
      <w:r w:rsidRPr="005B29E9">
        <w:t xml:space="preserve"> None.</w:t>
      </w:r>
    </w:p>
    <w:p w14:paraId="3934D4E2" w14:textId="77777777" w:rsidR="00EC1335" w:rsidRPr="005B29E9" w:rsidRDefault="00EC1335" w:rsidP="00EC1335">
      <w:r w:rsidRPr="005B29E9">
        <w:rPr>
          <w:b/>
        </w:rPr>
        <w:t>Output, Required:</w:t>
      </w:r>
      <w:r w:rsidRPr="005B29E9">
        <w:t xml:space="preserve"> </w:t>
      </w:r>
      <w:r w:rsidRPr="003969E8">
        <w:t>CP-</w:t>
      </w:r>
      <w:r w:rsidRPr="005B29E9">
        <w:rPr>
          <w:rFonts w:hint="eastAsia"/>
          <w:lang w:eastAsia="zh-CN"/>
        </w:rPr>
        <w:t>PRUK</w:t>
      </w:r>
      <w:r w:rsidRPr="005B29E9">
        <w:t>.</w:t>
      </w:r>
    </w:p>
    <w:p w14:paraId="3AD7B280" w14:textId="77777777" w:rsidR="00EC1335" w:rsidRPr="005B29E9" w:rsidRDefault="00EC1335" w:rsidP="00EC1335">
      <w:r w:rsidRPr="005B29E9">
        <w:rPr>
          <w:b/>
        </w:rPr>
        <w:t xml:space="preserve">Output, Optional: </w:t>
      </w:r>
      <w:r w:rsidRPr="005B29E9">
        <w:t>None.</w:t>
      </w:r>
    </w:p>
    <w:p w14:paraId="7FE7AE84" w14:textId="77777777" w:rsidR="00EC1335" w:rsidRDefault="00EC1335" w:rsidP="00EC1335">
      <w:pPr>
        <w:pStyle w:val="30"/>
        <w:rPr>
          <w:lang w:eastAsia="zh-CN"/>
        </w:rPr>
      </w:pPr>
      <w:bookmarkStart w:id="447" w:name="_Toc106364559"/>
      <w:bookmarkStart w:id="448" w:name="_Toc129959889"/>
      <w:r w:rsidRPr="005B29E9">
        <w:rPr>
          <w:lang w:eastAsia="zh-CN"/>
        </w:rPr>
        <w:t>7.</w:t>
      </w:r>
      <w:r w:rsidRPr="005B29E9">
        <w:rPr>
          <w:rFonts w:hint="eastAsia"/>
          <w:lang w:eastAsia="zh-CN"/>
        </w:rPr>
        <w:t>5</w:t>
      </w:r>
      <w:r w:rsidRPr="005B29E9">
        <w:rPr>
          <w:lang w:eastAsia="zh-CN"/>
        </w:rPr>
        <w:t>.</w:t>
      </w:r>
      <w:r w:rsidRPr="005B29E9">
        <w:rPr>
          <w:rFonts w:hint="eastAsia"/>
          <w:lang w:eastAsia="zh-CN"/>
        </w:rPr>
        <w:t>3</w:t>
      </w:r>
      <w:r w:rsidRPr="005B29E9">
        <w:rPr>
          <w:lang w:eastAsia="zh-CN"/>
        </w:rPr>
        <w:tab/>
      </w:r>
      <w:bookmarkEnd w:id="447"/>
      <w:r>
        <w:rPr>
          <w:lang w:eastAsia="zh-CN"/>
        </w:rPr>
        <w:t>Void</w:t>
      </w:r>
      <w:bookmarkEnd w:id="448"/>
    </w:p>
    <w:p w14:paraId="761EEBDF" w14:textId="77777777" w:rsidR="00EC1335" w:rsidRDefault="00EC1335" w:rsidP="00EC1335">
      <w:pPr>
        <w:pStyle w:val="30"/>
        <w:tabs>
          <w:tab w:val="left" w:pos="284"/>
          <w:tab w:val="left" w:pos="568"/>
          <w:tab w:val="left" w:pos="852"/>
          <w:tab w:val="left" w:pos="1136"/>
          <w:tab w:val="left" w:pos="1420"/>
          <w:tab w:val="left" w:pos="2442"/>
        </w:tabs>
        <w:rPr>
          <w:lang w:eastAsia="zh-CN"/>
        </w:rPr>
      </w:pPr>
      <w:bookmarkStart w:id="449" w:name="_Toc129959890"/>
      <w:r>
        <w:rPr>
          <w:lang w:eastAsia="zh-CN"/>
        </w:rPr>
        <w:t>7.5.4</w:t>
      </w:r>
      <w:r>
        <w:rPr>
          <w:lang w:eastAsia="zh-CN"/>
        </w:rPr>
        <w:tab/>
      </w:r>
      <w:proofErr w:type="spellStart"/>
      <w:r>
        <w:rPr>
          <w:lang w:eastAsia="zh-CN"/>
        </w:rPr>
        <w:t>Npanf_Resolve</w:t>
      </w:r>
      <w:r w:rsidRPr="00E72DE1">
        <w:rPr>
          <w:lang w:eastAsia="zh-CN"/>
        </w:rPr>
        <w:t>RemoteU</w:t>
      </w:r>
      <w:r>
        <w:rPr>
          <w:lang w:eastAsia="zh-CN"/>
        </w:rPr>
        <w:t>ser</w:t>
      </w:r>
      <w:r w:rsidRPr="00E72DE1">
        <w:rPr>
          <w:lang w:eastAsia="zh-CN"/>
        </w:rPr>
        <w:t>Id</w:t>
      </w:r>
      <w:proofErr w:type="spellEnd"/>
      <w:r>
        <w:rPr>
          <w:lang w:eastAsia="zh-CN"/>
        </w:rPr>
        <w:t xml:space="preserve"> service</w:t>
      </w:r>
      <w:bookmarkEnd w:id="449"/>
    </w:p>
    <w:p w14:paraId="1B4BB5D6" w14:textId="77777777" w:rsidR="00EC1335" w:rsidRDefault="00EC1335" w:rsidP="00EC1335">
      <w:pPr>
        <w:pStyle w:val="40"/>
      </w:pPr>
      <w:bookmarkStart w:id="450" w:name="_Toc129959891"/>
      <w:r>
        <w:rPr>
          <w:lang w:eastAsia="zh-CN"/>
        </w:rPr>
        <w:t>7.5.4.1</w:t>
      </w:r>
      <w:r>
        <w:tab/>
      </w:r>
      <w:proofErr w:type="spellStart"/>
      <w:r>
        <w:rPr>
          <w:lang w:eastAsia="zh-CN"/>
        </w:rPr>
        <w:t>Npanf_Resolve</w:t>
      </w:r>
      <w:r w:rsidRPr="00E72DE1">
        <w:rPr>
          <w:lang w:eastAsia="zh-CN"/>
        </w:rPr>
        <w:t>RemoteU</w:t>
      </w:r>
      <w:r>
        <w:rPr>
          <w:lang w:eastAsia="zh-CN"/>
        </w:rPr>
        <w:t>ser</w:t>
      </w:r>
      <w:r w:rsidRPr="00E72DE1">
        <w:rPr>
          <w:lang w:eastAsia="zh-CN"/>
        </w:rPr>
        <w:t>Id</w:t>
      </w:r>
      <w:r>
        <w:rPr>
          <w:lang w:eastAsia="zh-CN"/>
        </w:rPr>
        <w:t>_Get</w:t>
      </w:r>
      <w:proofErr w:type="spellEnd"/>
      <w:r>
        <w:rPr>
          <w:lang w:eastAsia="zh-CN"/>
        </w:rPr>
        <w:t xml:space="preserve"> </w:t>
      </w:r>
      <w:r>
        <w:t>service operation</w:t>
      </w:r>
      <w:bookmarkEnd w:id="450"/>
    </w:p>
    <w:p w14:paraId="428B94E7" w14:textId="77777777" w:rsidR="00EC1335" w:rsidRDefault="00EC1335" w:rsidP="00EC1335">
      <w:r>
        <w:rPr>
          <w:b/>
        </w:rPr>
        <w:t>Service operation name:</w:t>
      </w:r>
      <w:r>
        <w:t xml:space="preserve"> </w:t>
      </w:r>
      <w:proofErr w:type="spellStart"/>
      <w:r>
        <w:rPr>
          <w:lang w:eastAsia="zh-CN"/>
        </w:rPr>
        <w:t>Npanf_</w:t>
      </w:r>
      <w:r w:rsidRPr="00E66138">
        <w:rPr>
          <w:lang w:eastAsia="zh-CN"/>
        </w:rPr>
        <w:t>ResolveRemoteUserId</w:t>
      </w:r>
      <w:r>
        <w:rPr>
          <w:lang w:eastAsia="zh-CN"/>
        </w:rPr>
        <w:t>_Get</w:t>
      </w:r>
      <w:proofErr w:type="spellEnd"/>
      <w:r>
        <w:rPr>
          <w:lang w:eastAsia="zh-CN"/>
        </w:rPr>
        <w:t xml:space="preserve"> </w:t>
      </w:r>
    </w:p>
    <w:p w14:paraId="7FDC4AAA" w14:textId="77777777" w:rsidR="00EC1335" w:rsidRDefault="00EC1335" w:rsidP="00EC1335">
      <w:r>
        <w:rPr>
          <w:b/>
        </w:rPr>
        <w:t>Description:</w:t>
      </w:r>
      <w:r>
        <w:t xml:space="preserve"> T</w:t>
      </w:r>
      <w:r>
        <w:rPr>
          <w:lang w:eastAsia="zh-CN"/>
        </w:rPr>
        <w:t xml:space="preserve">he NF consumer requests the </w:t>
      </w:r>
      <w:proofErr w:type="spellStart"/>
      <w:r>
        <w:rPr>
          <w:lang w:eastAsia="zh-CN"/>
        </w:rPr>
        <w:t>PAnF</w:t>
      </w:r>
      <w:proofErr w:type="spellEnd"/>
      <w:r>
        <w:rPr>
          <w:lang w:eastAsia="zh-CN"/>
        </w:rPr>
        <w:t xml:space="preserve"> to resolve the Remote User ID</w:t>
      </w:r>
      <w:r>
        <w:t>.</w:t>
      </w:r>
    </w:p>
    <w:p w14:paraId="4129596A" w14:textId="77777777" w:rsidR="00EC1335" w:rsidRDefault="00EC1335" w:rsidP="00EC1335">
      <w:r>
        <w:rPr>
          <w:b/>
        </w:rPr>
        <w:t>Input, Required:</w:t>
      </w:r>
      <w:r>
        <w:t xml:space="preserve"> Remote User ID (</w:t>
      </w:r>
      <w:r w:rsidRPr="003969E8">
        <w:t>CP-</w:t>
      </w:r>
      <w:r w:rsidRPr="005B29E9">
        <w:t>PRUK ID</w:t>
      </w:r>
      <w:r>
        <w:t>).</w:t>
      </w:r>
    </w:p>
    <w:p w14:paraId="6A580282" w14:textId="77777777" w:rsidR="00EC1335" w:rsidRDefault="00EC1335" w:rsidP="00EC1335">
      <w:r>
        <w:rPr>
          <w:b/>
        </w:rPr>
        <w:t>Input, Optional:</w:t>
      </w:r>
      <w:r>
        <w:t xml:space="preserve"> None. </w:t>
      </w:r>
    </w:p>
    <w:p w14:paraId="4D652E9C" w14:textId="77777777" w:rsidR="00EC1335" w:rsidRDefault="00EC1335" w:rsidP="00EC1335">
      <w:r>
        <w:rPr>
          <w:b/>
        </w:rPr>
        <w:t>Output, Required:</w:t>
      </w:r>
      <w:r>
        <w:t xml:space="preserve"> </w:t>
      </w:r>
      <w:r>
        <w:rPr>
          <w:lang w:eastAsia="zh-CN"/>
        </w:rPr>
        <w:t>SUPI</w:t>
      </w:r>
      <w:r>
        <w:t>.</w:t>
      </w:r>
    </w:p>
    <w:p w14:paraId="3DB9FA67" w14:textId="77777777" w:rsidR="00EC1335" w:rsidRPr="0065727D" w:rsidRDefault="00EC1335" w:rsidP="00EC1335">
      <w:r>
        <w:rPr>
          <w:b/>
        </w:rPr>
        <w:t xml:space="preserve">Output, Optional: </w:t>
      </w:r>
      <w:r>
        <w:t>None.</w:t>
      </w:r>
    </w:p>
    <w:p w14:paraId="22C81231" w14:textId="77777777" w:rsidR="00EC1335" w:rsidRDefault="00EC1335" w:rsidP="00EC1335">
      <w:pPr>
        <w:rPr>
          <w:noProof/>
          <w:sz w:val="40"/>
          <w:szCs w:val="40"/>
        </w:rPr>
      </w:pPr>
      <w:r>
        <w:rPr>
          <w:noProof/>
          <w:sz w:val="40"/>
          <w:szCs w:val="40"/>
        </w:rPr>
        <w:t>************ END OF CHANGES************</w:t>
      </w:r>
    </w:p>
    <w:p w14:paraId="68C9CD36" w14:textId="77777777" w:rsidR="001E41F3" w:rsidRPr="00EC1335" w:rsidRDefault="001E41F3">
      <w:pPr>
        <w:rPr>
          <w:noProof/>
        </w:rPr>
      </w:pPr>
    </w:p>
    <w:sectPr w:rsidR="001E41F3" w:rsidRPr="00EC1335"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8789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87895F" w16cid:durableId="25F822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6712B" w14:textId="77777777" w:rsidR="00CB3D18" w:rsidRDefault="00CB3D18">
      <w:r>
        <w:separator/>
      </w:r>
    </w:p>
  </w:endnote>
  <w:endnote w:type="continuationSeparator" w:id="0">
    <w:p w14:paraId="40E4D3DE" w14:textId="77777777" w:rsidR="00CB3D18" w:rsidRDefault="00CB3D18">
      <w:r>
        <w:continuationSeparator/>
      </w:r>
    </w:p>
  </w:endnote>
  <w:endnote w:type="continuationNotice" w:id="1">
    <w:p w14:paraId="237A6172" w14:textId="77777777" w:rsidR="00CB3D18" w:rsidRDefault="00CB3D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HP Simplified Hans"/>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61697" w14:textId="77777777" w:rsidR="00CB3D18" w:rsidRDefault="00CB3D18">
      <w:r>
        <w:separator/>
      </w:r>
    </w:p>
  </w:footnote>
  <w:footnote w:type="continuationSeparator" w:id="0">
    <w:p w14:paraId="3B833482" w14:textId="77777777" w:rsidR="00CB3D18" w:rsidRDefault="00CB3D18">
      <w:r>
        <w:continuationSeparator/>
      </w:r>
    </w:p>
  </w:footnote>
  <w:footnote w:type="continuationNotice" w:id="1">
    <w:p w14:paraId="279D1E49" w14:textId="77777777" w:rsidR="00CB3D18" w:rsidRDefault="00CB3D1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EC1335" w:rsidRDefault="00EC133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EC1335" w:rsidRDefault="00EC133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EC1335" w:rsidRDefault="00EC133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EC1335" w:rsidRDefault="00EC13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F2E9A8"/>
    <w:lvl w:ilvl="0">
      <w:start w:val="1"/>
      <w:numFmt w:val="decimal"/>
      <w:pStyle w:val="5"/>
      <w:lvlText w:val="%1."/>
      <w:lvlJc w:val="left"/>
      <w:pPr>
        <w:tabs>
          <w:tab w:val="num" w:pos="1492"/>
        </w:tabs>
        <w:ind w:left="1492" w:hanging="360"/>
      </w:pPr>
    </w:lvl>
  </w:abstractNum>
  <w:abstractNum w:abstractNumId="1">
    <w:nsid w:val="FFFFFF7D"/>
    <w:multiLevelType w:val="singleLevel"/>
    <w:tmpl w:val="B3728B22"/>
    <w:lvl w:ilvl="0">
      <w:start w:val="1"/>
      <w:numFmt w:val="decimal"/>
      <w:pStyle w:val="4"/>
      <w:lvlText w:val="%1."/>
      <w:lvlJc w:val="left"/>
      <w:pPr>
        <w:tabs>
          <w:tab w:val="num" w:pos="1209"/>
        </w:tabs>
        <w:ind w:left="1209" w:hanging="360"/>
      </w:pPr>
    </w:lvl>
  </w:abstractNum>
  <w:abstractNum w:abstractNumId="2">
    <w:nsid w:val="FFFFFF7E"/>
    <w:multiLevelType w:val="singleLevel"/>
    <w:tmpl w:val="F8F44002"/>
    <w:lvl w:ilvl="0">
      <w:start w:val="1"/>
      <w:numFmt w:val="decimal"/>
      <w:pStyle w:val="3"/>
      <w:lvlText w:val="%1."/>
      <w:lvlJc w:val="left"/>
      <w:pPr>
        <w:tabs>
          <w:tab w:val="num" w:pos="926"/>
        </w:tabs>
        <w:ind w:left="926" w:hanging="360"/>
      </w:pPr>
    </w:lvl>
  </w:abstractNum>
  <w:abstractNum w:abstractNumId="3">
    <w:nsid w:val="042A7C09"/>
    <w:multiLevelType w:val="hybridMultilevel"/>
    <w:tmpl w:val="ED02EBAE"/>
    <w:lvl w:ilvl="0" w:tplc="044EA372">
      <w:start w:val="3"/>
      <w:numFmt w:val="bullet"/>
      <w:lvlText w:val="-"/>
      <w:lvlJc w:val="left"/>
      <w:pPr>
        <w:ind w:left="720" w:hanging="360"/>
      </w:pPr>
      <w:rPr>
        <w:rFonts w:ascii="Times New Roman" w:eastAsia="DengXi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6CD09F2"/>
    <w:multiLevelType w:val="hybridMultilevel"/>
    <w:tmpl w:val="72661252"/>
    <w:lvl w:ilvl="0" w:tplc="6584145A">
      <w:start w:val="15"/>
      <w:numFmt w:val="decimal"/>
      <w:lvlText w:val="%1."/>
      <w:lvlJc w:val="left"/>
      <w:pPr>
        <w:ind w:left="360" w:hanging="360"/>
      </w:pPr>
      <w:rPr>
        <w:rFonts w:ascii="Times New Roman" w:eastAsia="Malgun Gothic" w:hAnsi="Times New Roman" w:cs="Times New Roman"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85E32D8"/>
    <w:multiLevelType w:val="hybridMultilevel"/>
    <w:tmpl w:val="73784CA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A0C02C4"/>
    <w:multiLevelType w:val="hybridMultilevel"/>
    <w:tmpl w:val="DBA84DC8"/>
    <w:lvl w:ilvl="0" w:tplc="A6A80372">
      <w:numFmt w:val="decimal"/>
      <w:lvlText w:val="%1."/>
      <w:lvlJc w:val="left"/>
      <w:pPr>
        <w:ind w:left="360" w:hanging="360"/>
      </w:pPr>
      <w:rPr>
        <w:rFonts w:ascii="Times New Roman" w:eastAsia="Malgun Gothic" w:hAnsi="Times New Roman" w:cs="Times New Roman"/>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nsid w:val="244827C6"/>
    <w:multiLevelType w:val="hybridMultilevel"/>
    <w:tmpl w:val="0C58EEC0"/>
    <w:lvl w:ilvl="0" w:tplc="1F94C3B2">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B45A18"/>
    <w:multiLevelType w:val="hybridMultilevel"/>
    <w:tmpl w:val="2E2E2320"/>
    <w:lvl w:ilvl="0" w:tplc="8F30AEFE">
      <w:start w:val="2022"/>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3B8114C4"/>
    <w:multiLevelType w:val="hybridMultilevel"/>
    <w:tmpl w:val="8A069D34"/>
    <w:lvl w:ilvl="0" w:tplc="AA90F382">
      <w:start w:val="10"/>
      <w:numFmt w:val="decimal"/>
      <w:lvlText w:val="%1."/>
      <w:lvlJc w:val="left"/>
      <w:pPr>
        <w:ind w:left="360" w:hanging="360"/>
      </w:pPr>
      <w:rPr>
        <w:rFonts w:ascii="Times New Roman" w:eastAsia="Malgun Gothic" w:hAnsi="Times New Roman" w:cs="Times New Roman"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081611D"/>
    <w:multiLevelType w:val="hybridMultilevel"/>
    <w:tmpl w:val="44EEB1B6"/>
    <w:lvl w:ilvl="0" w:tplc="B262FC80">
      <w:start w:val="6"/>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420745B9"/>
    <w:multiLevelType w:val="hybridMultilevel"/>
    <w:tmpl w:val="94B0B7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5B3769"/>
    <w:multiLevelType w:val="hybridMultilevel"/>
    <w:tmpl w:val="D42AE0B2"/>
    <w:lvl w:ilvl="0" w:tplc="8F30AEFE">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71564"/>
    <w:multiLevelType w:val="hybridMultilevel"/>
    <w:tmpl w:val="24288F5C"/>
    <w:lvl w:ilvl="0" w:tplc="FFFFFFFF">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50FD5368"/>
    <w:multiLevelType w:val="hybridMultilevel"/>
    <w:tmpl w:val="E0AEFD78"/>
    <w:lvl w:ilvl="0" w:tplc="8F30AEFE">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980866"/>
    <w:multiLevelType w:val="hybridMultilevel"/>
    <w:tmpl w:val="B0A65D36"/>
    <w:lvl w:ilvl="0" w:tplc="044EA372">
      <w:start w:val="3"/>
      <w:numFmt w:val="bullet"/>
      <w:lvlText w:val="-"/>
      <w:lvlJc w:val="left"/>
      <w:pPr>
        <w:ind w:left="520" w:hanging="420"/>
      </w:pPr>
      <w:rPr>
        <w:rFonts w:ascii="Times New Roman" w:eastAsia="DengXi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nsid w:val="639D4234"/>
    <w:multiLevelType w:val="hybridMultilevel"/>
    <w:tmpl w:val="94B0B7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EB3AD5"/>
    <w:multiLevelType w:val="hybridMultilevel"/>
    <w:tmpl w:val="EB640F60"/>
    <w:lvl w:ilvl="0" w:tplc="8C4CA31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6D5353B5"/>
    <w:multiLevelType w:val="hybridMultilevel"/>
    <w:tmpl w:val="DBA84DC8"/>
    <w:lvl w:ilvl="0" w:tplc="A6A80372">
      <w:numFmt w:val="decimal"/>
      <w:lvlText w:val="%1."/>
      <w:lvlJc w:val="left"/>
      <w:pPr>
        <w:ind w:left="360" w:hanging="360"/>
      </w:pPr>
      <w:rPr>
        <w:rFonts w:ascii="Times New Roman" w:eastAsia="Malgun Gothic" w:hAnsi="Times New Roman" w:cs="Times New Roman"/>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0">
    <w:nsid w:val="6D95296F"/>
    <w:multiLevelType w:val="hybridMultilevel"/>
    <w:tmpl w:val="70944BCC"/>
    <w:lvl w:ilvl="0" w:tplc="80B41D42">
      <w:start w:val="6"/>
      <w:numFmt w:val="decimal"/>
      <w:lvlText w:val="%1."/>
      <w:lvlJc w:val="left"/>
      <w:pPr>
        <w:ind w:left="360" w:hanging="360"/>
      </w:pPr>
      <w:rPr>
        <w:rFonts w:ascii="Times New Roman" w:eastAsia="Malgun Gothic" w:hAnsi="Times New Roman" w:cs="Times New Roman"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F9860D8"/>
    <w:multiLevelType w:val="hybridMultilevel"/>
    <w:tmpl w:val="FB3E36BA"/>
    <w:lvl w:ilvl="0" w:tplc="132CC8EE">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nsid w:val="7CC27FB1"/>
    <w:multiLevelType w:val="hybridMultilevel"/>
    <w:tmpl w:val="94B0B7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8"/>
  </w:num>
  <w:num w:numId="5">
    <w:abstractNumId w:val="22"/>
  </w:num>
  <w:num w:numId="6">
    <w:abstractNumId w:val="17"/>
  </w:num>
  <w:num w:numId="7">
    <w:abstractNumId w:val="19"/>
  </w:num>
  <w:num w:numId="8">
    <w:abstractNumId w:val="10"/>
  </w:num>
  <w:num w:numId="9">
    <w:abstractNumId w:val="20"/>
  </w:num>
  <w:num w:numId="10">
    <w:abstractNumId w:val="4"/>
  </w:num>
  <w:num w:numId="11">
    <w:abstractNumId w:val="6"/>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5"/>
  </w:num>
  <w:num w:numId="16">
    <w:abstractNumId w:val="14"/>
  </w:num>
  <w:num w:numId="17">
    <w:abstractNumId w:val="21"/>
  </w:num>
  <w:num w:numId="18">
    <w:abstractNumId w:val="18"/>
  </w:num>
  <w:num w:numId="19">
    <w:abstractNumId w:val="15"/>
  </w:num>
  <w:num w:numId="20">
    <w:abstractNumId w:val="9"/>
  </w:num>
  <w:num w:numId="21">
    <w:abstractNumId w:val="13"/>
  </w:num>
  <w:num w:numId="22">
    <w:abstractNumId w:val="11"/>
  </w:num>
  <w:num w:numId="23">
    <w:abstractNumId w:val="3"/>
  </w:num>
  <w:num w:numId="24">
    <w:abstractNumId w:val="7"/>
  </w:num>
  <w:num w:numId="2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869"/>
    <w:rsid w:val="00002E2D"/>
    <w:rsid w:val="00004F61"/>
    <w:rsid w:val="00021DFA"/>
    <w:rsid w:val="00021EC2"/>
    <w:rsid w:val="00022E4A"/>
    <w:rsid w:val="00024BF6"/>
    <w:rsid w:val="00024F5F"/>
    <w:rsid w:val="0003354D"/>
    <w:rsid w:val="00046CE0"/>
    <w:rsid w:val="00060F88"/>
    <w:rsid w:val="00061B30"/>
    <w:rsid w:val="0006270C"/>
    <w:rsid w:val="00077322"/>
    <w:rsid w:val="00077FC2"/>
    <w:rsid w:val="000819F0"/>
    <w:rsid w:val="00081D0B"/>
    <w:rsid w:val="0008226D"/>
    <w:rsid w:val="000836B4"/>
    <w:rsid w:val="00090C06"/>
    <w:rsid w:val="00091EC4"/>
    <w:rsid w:val="000A4FDA"/>
    <w:rsid w:val="000A6394"/>
    <w:rsid w:val="000B7FED"/>
    <w:rsid w:val="000C038A"/>
    <w:rsid w:val="000C0FE9"/>
    <w:rsid w:val="000C4602"/>
    <w:rsid w:val="000C5E3F"/>
    <w:rsid w:val="000C639B"/>
    <w:rsid w:val="000C6598"/>
    <w:rsid w:val="000C7D92"/>
    <w:rsid w:val="000D44B3"/>
    <w:rsid w:val="000E014D"/>
    <w:rsid w:val="000E1C80"/>
    <w:rsid w:val="000E51E7"/>
    <w:rsid w:val="000E69C1"/>
    <w:rsid w:val="00116FB5"/>
    <w:rsid w:val="00120F50"/>
    <w:rsid w:val="00125C79"/>
    <w:rsid w:val="001278B9"/>
    <w:rsid w:val="001355A1"/>
    <w:rsid w:val="001451FA"/>
    <w:rsid w:val="00145D43"/>
    <w:rsid w:val="00156334"/>
    <w:rsid w:val="00156BE0"/>
    <w:rsid w:val="001633BC"/>
    <w:rsid w:val="00173F82"/>
    <w:rsid w:val="001745BE"/>
    <w:rsid w:val="00181CB7"/>
    <w:rsid w:val="00192C46"/>
    <w:rsid w:val="00194B15"/>
    <w:rsid w:val="00195117"/>
    <w:rsid w:val="001A08B3"/>
    <w:rsid w:val="001A7B60"/>
    <w:rsid w:val="001B52F0"/>
    <w:rsid w:val="001B7A65"/>
    <w:rsid w:val="001C0243"/>
    <w:rsid w:val="001C5029"/>
    <w:rsid w:val="001D3504"/>
    <w:rsid w:val="001E0426"/>
    <w:rsid w:val="001E41F3"/>
    <w:rsid w:val="001F1137"/>
    <w:rsid w:val="0020595B"/>
    <w:rsid w:val="002059DA"/>
    <w:rsid w:val="00215631"/>
    <w:rsid w:val="00216C79"/>
    <w:rsid w:val="0022054B"/>
    <w:rsid w:val="00221C91"/>
    <w:rsid w:val="00221E62"/>
    <w:rsid w:val="002246BD"/>
    <w:rsid w:val="00230083"/>
    <w:rsid w:val="0023078B"/>
    <w:rsid w:val="00231D6A"/>
    <w:rsid w:val="00236BA9"/>
    <w:rsid w:val="00236DE7"/>
    <w:rsid w:val="00244EDE"/>
    <w:rsid w:val="00254E09"/>
    <w:rsid w:val="0026004D"/>
    <w:rsid w:val="00260F32"/>
    <w:rsid w:val="00263731"/>
    <w:rsid w:val="002640DD"/>
    <w:rsid w:val="00275D12"/>
    <w:rsid w:val="00284FEB"/>
    <w:rsid w:val="002860C4"/>
    <w:rsid w:val="00292E11"/>
    <w:rsid w:val="002957F2"/>
    <w:rsid w:val="002A03E7"/>
    <w:rsid w:val="002A09F7"/>
    <w:rsid w:val="002A5C31"/>
    <w:rsid w:val="002A62C8"/>
    <w:rsid w:val="002A6316"/>
    <w:rsid w:val="002B5741"/>
    <w:rsid w:val="002C7501"/>
    <w:rsid w:val="002C778B"/>
    <w:rsid w:val="002D15C7"/>
    <w:rsid w:val="002E4557"/>
    <w:rsid w:val="002E472E"/>
    <w:rsid w:val="002F659E"/>
    <w:rsid w:val="00305409"/>
    <w:rsid w:val="003067D8"/>
    <w:rsid w:val="003218C5"/>
    <w:rsid w:val="00324058"/>
    <w:rsid w:val="003320D4"/>
    <w:rsid w:val="00332F2B"/>
    <w:rsid w:val="0033586C"/>
    <w:rsid w:val="0033793F"/>
    <w:rsid w:val="0034108E"/>
    <w:rsid w:val="00347BD5"/>
    <w:rsid w:val="00353D41"/>
    <w:rsid w:val="00353F59"/>
    <w:rsid w:val="00353F8A"/>
    <w:rsid w:val="003609EF"/>
    <w:rsid w:val="003613C4"/>
    <w:rsid w:val="0036231A"/>
    <w:rsid w:val="00367CA7"/>
    <w:rsid w:val="00374DD4"/>
    <w:rsid w:val="003816F0"/>
    <w:rsid w:val="003929C3"/>
    <w:rsid w:val="00392E23"/>
    <w:rsid w:val="00397BD7"/>
    <w:rsid w:val="003B247B"/>
    <w:rsid w:val="003B6EE2"/>
    <w:rsid w:val="003C4AF1"/>
    <w:rsid w:val="003C54AE"/>
    <w:rsid w:val="003C6474"/>
    <w:rsid w:val="003D41B5"/>
    <w:rsid w:val="003E1A36"/>
    <w:rsid w:val="003E5472"/>
    <w:rsid w:val="003E71D4"/>
    <w:rsid w:val="003F1C14"/>
    <w:rsid w:val="003F4048"/>
    <w:rsid w:val="00400685"/>
    <w:rsid w:val="00410371"/>
    <w:rsid w:val="004214A8"/>
    <w:rsid w:val="004242F1"/>
    <w:rsid w:val="00427B78"/>
    <w:rsid w:val="0043573C"/>
    <w:rsid w:val="00435D5E"/>
    <w:rsid w:val="00440697"/>
    <w:rsid w:val="00440AC1"/>
    <w:rsid w:val="004414F9"/>
    <w:rsid w:val="00452C61"/>
    <w:rsid w:val="00462E8D"/>
    <w:rsid w:val="004648C2"/>
    <w:rsid w:val="004747A7"/>
    <w:rsid w:val="00475B8A"/>
    <w:rsid w:val="00480774"/>
    <w:rsid w:val="0049317A"/>
    <w:rsid w:val="004A0AA6"/>
    <w:rsid w:val="004A52C6"/>
    <w:rsid w:val="004B75B7"/>
    <w:rsid w:val="004C0C1B"/>
    <w:rsid w:val="004C5496"/>
    <w:rsid w:val="004D52E1"/>
    <w:rsid w:val="004E4908"/>
    <w:rsid w:val="004E7CBA"/>
    <w:rsid w:val="004F0123"/>
    <w:rsid w:val="004F0CF8"/>
    <w:rsid w:val="004F56ED"/>
    <w:rsid w:val="005009D9"/>
    <w:rsid w:val="00511248"/>
    <w:rsid w:val="0051580D"/>
    <w:rsid w:val="00530652"/>
    <w:rsid w:val="00533039"/>
    <w:rsid w:val="00540601"/>
    <w:rsid w:val="00547111"/>
    <w:rsid w:val="00551E34"/>
    <w:rsid w:val="00552D42"/>
    <w:rsid w:val="00553E3D"/>
    <w:rsid w:val="005616FC"/>
    <w:rsid w:val="00567B54"/>
    <w:rsid w:val="00567F64"/>
    <w:rsid w:val="005812C5"/>
    <w:rsid w:val="005824F6"/>
    <w:rsid w:val="0058317D"/>
    <w:rsid w:val="005841D0"/>
    <w:rsid w:val="005863A0"/>
    <w:rsid w:val="0058797F"/>
    <w:rsid w:val="00590EF6"/>
    <w:rsid w:val="00591E16"/>
    <w:rsid w:val="00592D74"/>
    <w:rsid w:val="005947EE"/>
    <w:rsid w:val="00595B2C"/>
    <w:rsid w:val="00596D7E"/>
    <w:rsid w:val="005A18EC"/>
    <w:rsid w:val="005A4681"/>
    <w:rsid w:val="005B37EA"/>
    <w:rsid w:val="005C5A5E"/>
    <w:rsid w:val="005C79BF"/>
    <w:rsid w:val="005D0F44"/>
    <w:rsid w:val="005D28B4"/>
    <w:rsid w:val="005D7C7B"/>
    <w:rsid w:val="005E2C44"/>
    <w:rsid w:val="005F1186"/>
    <w:rsid w:val="005F7327"/>
    <w:rsid w:val="00603CD6"/>
    <w:rsid w:val="006058FA"/>
    <w:rsid w:val="006078CA"/>
    <w:rsid w:val="00611039"/>
    <w:rsid w:val="0061269B"/>
    <w:rsid w:val="00620AB6"/>
    <w:rsid w:val="00621188"/>
    <w:rsid w:val="0062121E"/>
    <w:rsid w:val="006257ED"/>
    <w:rsid w:val="00631BC7"/>
    <w:rsid w:val="00645495"/>
    <w:rsid w:val="006504F7"/>
    <w:rsid w:val="0065536E"/>
    <w:rsid w:val="006559A2"/>
    <w:rsid w:val="00665C47"/>
    <w:rsid w:val="00673CBC"/>
    <w:rsid w:val="00677056"/>
    <w:rsid w:val="00680A20"/>
    <w:rsid w:val="006821AF"/>
    <w:rsid w:val="00684F63"/>
    <w:rsid w:val="00691A44"/>
    <w:rsid w:val="006939F7"/>
    <w:rsid w:val="0069443A"/>
    <w:rsid w:val="00695808"/>
    <w:rsid w:val="006A3D6B"/>
    <w:rsid w:val="006A6BD5"/>
    <w:rsid w:val="006B0AB3"/>
    <w:rsid w:val="006B3FE1"/>
    <w:rsid w:val="006B46FB"/>
    <w:rsid w:val="006C6ABB"/>
    <w:rsid w:val="006D0764"/>
    <w:rsid w:val="006D0867"/>
    <w:rsid w:val="006D7B4F"/>
    <w:rsid w:val="006E21FB"/>
    <w:rsid w:val="00703FA1"/>
    <w:rsid w:val="00716A2D"/>
    <w:rsid w:val="007179F1"/>
    <w:rsid w:val="00722B5D"/>
    <w:rsid w:val="00724C0F"/>
    <w:rsid w:val="00724F12"/>
    <w:rsid w:val="00726B63"/>
    <w:rsid w:val="0073773B"/>
    <w:rsid w:val="00742DA7"/>
    <w:rsid w:val="007472F8"/>
    <w:rsid w:val="00750AB6"/>
    <w:rsid w:val="007634C7"/>
    <w:rsid w:val="00764883"/>
    <w:rsid w:val="00767776"/>
    <w:rsid w:val="007702BA"/>
    <w:rsid w:val="007712AF"/>
    <w:rsid w:val="00771FA7"/>
    <w:rsid w:val="0078352A"/>
    <w:rsid w:val="00785599"/>
    <w:rsid w:val="0079178A"/>
    <w:rsid w:val="00792342"/>
    <w:rsid w:val="00796505"/>
    <w:rsid w:val="00796B9E"/>
    <w:rsid w:val="007977A8"/>
    <w:rsid w:val="007A0663"/>
    <w:rsid w:val="007B1750"/>
    <w:rsid w:val="007B512A"/>
    <w:rsid w:val="007B616E"/>
    <w:rsid w:val="007C2097"/>
    <w:rsid w:val="007C2CE9"/>
    <w:rsid w:val="007D6889"/>
    <w:rsid w:val="007D6A07"/>
    <w:rsid w:val="007F7259"/>
    <w:rsid w:val="007F7BA5"/>
    <w:rsid w:val="008040A8"/>
    <w:rsid w:val="00804D74"/>
    <w:rsid w:val="008055EF"/>
    <w:rsid w:val="00820113"/>
    <w:rsid w:val="0082620C"/>
    <w:rsid w:val="008279FA"/>
    <w:rsid w:val="008300BF"/>
    <w:rsid w:val="00832619"/>
    <w:rsid w:val="008626E7"/>
    <w:rsid w:val="00867520"/>
    <w:rsid w:val="00870EE7"/>
    <w:rsid w:val="00873463"/>
    <w:rsid w:val="00880A55"/>
    <w:rsid w:val="008814F4"/>
    <w:rsid w:val="008863B9"/>
    <w:rsid w:val="008A45A6"/>
    <w:rsid w:val="008A4A97"/>
    <w:rsid w:val="008B7764"/>
    <w:rsid w:val="008C1C39"/>
    <w:rsid w:val="008C7FB1"/>
    <w:rsid w:val="008D39FE"/>
    <w:rsid w:val="008D7DE6"/>
    <w:rsid w:val="008E6A62"/>
    <w:rsid w:val="008F0496"/>
    <w:rsid w:val="008F2B04"/>
    <w:rsid w:val="008F3789"/>
    <w:rsid w:val="008F686C"/>
    <w:rsid w:val="00901350"/>
    <w:rsid w:val="00903EC1"/>
    <w:rsid w:val="009063F9"/>
    <w:rsid w:val="00913D95"/>
    <w:rsid w:val="009148DE"/>
    <w:rsid w:val="009238F9"/>
    <w:rsid w:val="009258A6"/>
    <w:rsid w:val="0093039D"/>
    <w:rsid w:val="00941E30"/>
    <w:rsid w:val="0094629F"/>
    <w:rsid w:val="00947FE9"/>
    <w:rsid w:val="009538BD"/>
    <w:rsid w:val="00957850"/>
    <w:rsid w:val="0096391D"/>
    <w:rsid w:val="00970E1E"/>
    <w:rsid w:val="00973222"/>
    <w:rsid w:val="00975CAA"/>
    <w:rsid w:val="009777D9"/>
    <w:rsid w:val="00977C1C"/>
    <w:rsid w:val="0098269B"/>
    <w:rsid w:val="0098484A"/>
    <w:rsid w:val="00991B88"/>
    <w:rsid w:val="00994EE5"/>
    <w:rsid w:val="0099794C"/>
    <w:rsid w:val="009A2BFB"/>
    <w:rsid w:val="009A5753"/>
    <w:rsid w:val="009A579D"/>
    <w:rsid w:val="009C1720"/>
    <w:rsid w:val="009C246D"/>
    <w:rsid w:val="009C5046"/>
    <w:rsid w:val="009C5EE1"/>
    <w:rsid w:val="009D13CA"/>
    <w:rsid w:val="009D314D"/>
    <w:rsid w:val="009E1CBD"/>
    <w:rsid w:val="009E3297"/>
    <w:rsid w:val="009F1523"/>
    <w:rsid w:val="009F734F"/>
    <w:rsid w:val="00A025AF"/>
    <w:rsid w:val="00A028D0"/>
    <w:rsid w:val="00A03E6F"/>
    <w:rsid w:val="00A1069F"/>
    <w:rsid w:val="00A161FD"/>
    <w:rsid w:val="00A20A34"/>
    <w:rsid w:val="00A246B6"/>
    <w:rsid w:val="00A26B8F"/>
    <w:rsid w:val="00A31D8C"/>
    <w:rsid w:val="00A368D1"/>
    <w:rsid w:val="00A47E70"/>
    <w:rsid w:val="00A50CF0"/>
    <w:rsid w:val="00A51A6F"/>
    <w:rsid w:val="00A613E9"/>
    <w:rsid w:val="00A65414"/>
    <w:rsid w:val="00A66963"/>
    <w:rsid w:val="00A67D8C"/>
    <w:rsid w:val="00A67EE5"/>
    <w:rsid w:val="00A7671C"/>
    <w:rsid w:val="00A8341A"/>
    <w:rsid w:val="00A91163"/>
    <w:rsid w:val="00A931A6"/>
    <w:rsid w:val="00AA2CBC"/>
    <w:rsid w:val="00AA4E3A"/>
    <w:rsid w:val="00AB0C10"/>
    <w:rsid w:val="00AC0A04"/>
    <w:rsid w:val="00AC5820"/>
    <w:rsid w:val="00AD1C54"/>
    <w:rsid w:val="00AD1CD8"/>
    <w:rsid w:val="00AE382F"/>
    <w:rsid w:val="00AE5CB5"/>
    <w:rsid w:val="00AE6167"/>
    <w:rsid w:val="00AE6534"/>
    <w:rsid w:val="00AF21CC"/>
    <w:rsid w:val="00B10256"/>
    <w:rsid w:val="00B13F88"/>
    <w:rsid w:val="00B14FFA"/>
    <w:rsid w:val="00B20958"/>
    <w:rsid w:val="00B24963"/>
    <w:rsid w:val="00B24A03"/>
    <w:rsid w:val="00B258BB"/>
    <w:rsid w:val="00B363A7"/>
    <w:rsid w:val="00B44E69"/>
    <w:rsid w:val="00B67B97"/>
    <w:rsid w:val="00B67D79"/>
    <w:rsid w:val="00B84939"/>
    <w:rsid w:val="00B85CAC"/>
    <w:rsid w:val="00B86DDC"/>
    <w:rsid w:val="00B9171D"/>
    <w:rsid w:val="00B95A40"/>
    <w:rsid w:val="00B963A0"/>
    <w:rsid w:val="00B968C8"/>
    <w:rsid w:val="00B97105"/>
    <w:rsid w:val="00BA2884"/>
    <w:rsid w:val="00BA3EC5"/>
    <w:rsid w:val="00BA51D9"/>
    <w:rsid w:val="00BA70E7"/>
    <w:rsid w:val="00BB3E72"/>
    <w:rsid w:val="00BB5DFC"/>
    <w:rsid w:val="00BC11FA"/>
    <w:rsid w:val="00BC74F3"/>
    <w:rsid w:val="00BD279D"/>
    <w:rsid w:val="00BD6BB8"/>
    <w:rsid w:val="00BE3ADC"/>
    <w:rsid w:val="00C00881"/>
    <w:rsid w:val="00C0330E"/>
    <w:rsid w:val="00C041E8"/>
    <w:rsid w:val="00C12D8A"/>
    <w:rsid w:val="00C12F81"/>
    <w:rsid w:val="00C14248"/>
    <w:rsid w:val="00C16D1D"/>
    <w:rsid w:val="00C17AFD"/>
    <w:rsid w:val="00C17DA3"/>
    <w:rsid w:val="00C23685"/>
    <w:rsid w:val="00C251DB"/>
    <w:rsid w:val="00C27C83"/>
    <w:rsid w:val="00C32283"/>
    <w:rsid w:val="00C325A6"/>
    <w:rsid w:val="00C33122"/>
    <w:rsid w:val="00C33395"/>
    <w:rsid w:val="00C33E60"/>
    <w:rsid w:val="00C40D62"/>
    <w:rsid w:val="00C427C7"/>
    <w:rsid w:val="00C4684C"/>
    <w:rsid w:val="00C53F4F"/>
    <w:rsid w:val="00C562FB"/>
    <w:rsid w:val="00C63253"/>
    <w:rsid w:val="00C66BA2"/>
    <w:rsid w:val="00C7298B"/>
    <w:rsid w:val="00C72A7A"/>
    <w:rsid w:val="00C72B4A"/>
    <w:rsid w:val="00C74237"/>
    <w:rsid w:val="00C74D58"/>
    <w:rsid w:val="00C76FD7"/>
    <w:rsid w:val="00C77693"/>
    <w:rsid w:val="00C81BB9"/>
    <w:rsid w:val="00C8287E"/>
    <w:rsid w:val="00C83570"/>
    <w:rsid w:val="00C83D6B"/>
    <w:rsid w:val="00C86B3E"/>
    <w:rsid w:val="00C86C69"/>
    <w:rsid w:val="00C87A34"/>
    <w:rsid w:val="00C94205"/>
    <w:rsid w:val="00C95985"/>
    <w:rsid w:val="00C974CB"/>
    <w:rsid w:val="00C97863"/>
    <w:rsid w:val="00CA4683"/>
    <w:rsid w:val="00CB178D"/>
    <w:rsid w:val="00CB3D18"/>
    <w:rsid w:val="00CC078D"/>
    <w:rsid w:val="00CC5026"/>
    <w:rsid w:val="00CC5097"/>
    <w:rsid w:val="00CC68D0"/>
    <w:rsid w:val="00CD0F90"/>
    <w:rsid w:val="00CD39A6"/>
    <w:rsid w:val="00CE0D71"/>
    <w:rsid w:val="00CF1766"/>
    <w:rsid w:val="00CF2A54"/>
    <w:rsid w:val="00CF5C18"/>
    <w:rsid w:val="00CF6A29"/>
    <w:rsid w:val="00D007D1"/>
    <w:rsid w:val="00D02D29"/>
    <w:rsid w:val="00D03F9A"/>
    <w:rsid w:val="00D06B9D"/>
    <w:rsid w:val="00D06D51"/>
    <w:rsid w:val="00D06EEC"/>
    <w:rsid w:val="00D078CB"/>
    <w:rsid w:val="00D15586"/>
    <w:rsid w:val="00D21941"/>
    <w:rsid w:val="00D22208"/>
    <w:rsid w:val="00D24991"/>
    <w:rsid w:val="00D27D84"/>
    <w:rsid w:val="00D3168A"/>
    <w:rsid w:val="00D37DCA"/>
    <w:rsid w:val="00D43FBD"/>
    <w:rsid w:val="00D45A5B"/>
    <w:rsid w:val="00D50255"/>
    <w:rsid w:val="00D53E51"/>
    <w:rsid w:val="00D55BE4"/>
    <w:rsid w:val="00D66520"/>
    <w:rsid w:val="00D70BB3"/>
    <w:rsid w:val="00D84958"/>
    <w:rsid w:val="00D90598"/>
    <w:rsid w:val="00DA0A04"/>
    <w:rsid w:val="00DB2717"/>
    <w:rsid w:val="00DB3FF5"/>
    <w:rsid w:val="00DC422D"/>
    <w:rsid w:val="00DD76A1"/>
    <w:rsid w:val="00DE34CF"/>
    <w:rsid w:val="00DE4672"/>
    <w:rsid w:val="00DE4974"/>
    <w:rsid w:val="00DF5720"/>
    <w:rsid w:val="00DF5C70"/>
    <w:rsid w:val="00E00581"/>
    <w:rsid w:val="00E052F0"/>
    <w:rsid w:val="00E06862"/>
    <w:rsid w:val="00E069F4"/>
    <w:rsid w:val="00E13F3D"/>
    <w:rsid w:val="00E21819"/>
    <w:rsid w:val="00E22311"/>
    <w:rsid w:val="00E230E7"/>
    <w:rsid w:val="00E236E0"/>
    <w:rsid w:val="00E34898"/>
    <w:rsid w:val="00E36597"/>
    <w:rsid w:val="00E36F70"/>
    <w:rsid w:val="00E378FE"/>
    <w:rsid w:val="00E37D15"/>
    <w:rsid w:val="00E457B1"/>
    <w:rsid w:val="00E529B0"/>
    <w:rsid w:val="00E541A2"/>
    <w:rsid w:val="00E56A3C"/>
    <w:rsid w:val="00E63100"/>
    <w:rsid w:val="00E631AE"/>
    <w:rsid w:val="00E660C8"/>
    <w:rsid w:val="00E70334"/>
    <w:rsid w:val="00E725B1"/>
    <w:rsid w:val="00E9531C"/>
    <w:rsid w:val="00EA188D"/>
    <w:rsid w:val="00EA24BF"/>
    <w:rsid w:val="00EA4C32"/>
    <w:rsid w:val="00EA5A14"/>
    <w:rsid w:val="00EA7608"/>
    <w:rsid w:val="00EB00E9"/>
    <w:rsid w:val="00EB09B7"/>
    <w:rsid w:val="00EB5AD6"/>
    <w:rsid w:val="00EC1335"/>
    <w:rsid w:val="00EC4FAE"/>
    <w:rsid w:val="00ED30D0"/>
    <w:rsid w:val="00ED39E4"/>
    <w:rsid w:val="00EE3476"/>
    <w:rsid w:val="00EE67B3"/>
    <w:rsid w:val="00EE7D7C"/>
    <w:rsid w:val="00EF3A18"/>
    <w:rsid w:val="00EF60D1"/>
    <w:rsid w:val="00F02B1E"/>
    <w:rsid w:val="00F06E59"/>
    <w:rsid w:val="00F114D6"/>
    <w:rsid w:val="00F162AA"/>
    <w:rsid w:val="00F25D98"/>
    <w:rsid w:val="00F300FB"/>
    <w:rsid w:val="00F33414"/>
    <w:rsid w:val="00F33E51"/>
    <w:rsid w:val="00F348A1"/>
    <w:rsid w:val="00F4162B"/>
    <w:rsid w:val="00F4388F"/>
    <w:rsid w:val="00F574C7"/>
    <w:rsid w:val="00F70073"/>
    <w:rsid w:val="00F84A64"/>
    <w:rsid w:val="00FB1892"/>
    <w:rsid w:val="00FB6386"/>
    <w:rsid w:val="00FC324B"/>
    <w:rsid w:val="00FC753F"/>
    <w:rsid w:val="00FD221E"/>
    <w:rsid w:val="00FD45A6"/>
    <w:rsid w:val="00FD5658"/>
    <w:rsid w:val="00FD7C17"/>
    <w:rsid w:val="00FE3C6C"/>
    <w:rsid w:val="06BC7523"/>
    <w:rsid w:val="37847841"/>
    <w:rsid w:val="60E978D6"/>
    <w:rsid w:val="7D98F4F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8"/>
    <w:link w:val="B1Char1"/>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10"/>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link w:val="Char4"/>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qFormat/>
    <w:rsid w:val="005616FC"/>
    <w:rPr>
      <w:rFonts w:ascii="Times New Roman" w:hAnsi="Times New Roman"/>
      <w:lang w:val="en-GB" w:eastAsia="en-US"/>
    </w:rPr>
  </w:style>
  <w:style w:type="character" w:customStyle="1" w:styleId="B1Char1">
    <w:name w:val="B1 Char1"/>
    <w:link w:val="B10"/>
    <w:qFormat/>
    <w:locked/>
    <w:rsid w:val="005616FC"/>
    <w:rPr>
      <w:rFonts w:ascii="Times New Roman" w:hAnsi="Times New Roman"/>
      <w:lang w:val="en-GB" w:eastAsia="en-US"/>
    </w:rPr>
  </w:style>
  <w:style w:type="character" w:customStyle="1" w:styleId="ENChar">
    <w:name w:val="EN Char"/>
    <w:aliases w:val="Editor's Note Char1,Editor's Note Char"/>
    <w:link w:val="EditorsNote"/>
    <w:qFormat/>
    <w:locked/>
    <w:rsid w:val="00E529B0"/>
    <w:rPr>
      <w:rFonts w:ascii="Times New Roman" w:hAnsi="Times New Roman"/>
      <w:color w:val="FF0000"/>
      <w:lang w:val="en-GB" w:eastAsia="en-US"/>
    </w:rPr>
  </w:style>
  <w:style w:type="character" w:customStyle="1" w:styleId="TF0">
    <w:name w:val="TF (文字)"/>
    <w:link w:val="TF"/>
    <w:locked/>
    <w:rsid w:val="00E529B0"/>
    <w:rPr>
      <w:rFonts w:ascii="Arial" w:hAnsi="Arial"/>
      <w:b/>
      <w:lang w:val="en-GB" w:eastAsia="en-US"/>
    </w:rPr>
  </w:style>
  <w:style w:type="paragraph" w:styleId="af1">
    <w:name w:val="List Paragraph"/>
    <w:aliases w:val="Task Body,Viñetas (Inicio Parrafo),3 Txt tabla,Zerrenda-paragrafoa,Paragrafo elenco arial 12,T2,Paragrafo elenco,- Bullets"/>
    <w:basedOn w:val="a"/>
    <w:link w:val="Char5"/>
    <w:uiPriority w:val="34"/>
    <w:qFormat/>
    <w:rsid w:val="00D45A5B"/>
    <w:pPr>
      <w:ind w:left="720"/>
      <w:contextualSpacing/>
    </w:pPr>
  </w:style>
  <w:style w:type="character" w:customStyle="1" w:styleId="THChar">
    <w:name w:val="TH Char"/>
    <w:link w:val="TH"/>
    <w:qFormat/>
    <w:rsid w:val="005D7C7B"/>
    <w:rPr>
      <w:rFonts w:ascii="Arial" w:hAnsi="Arial"/>
      <w:b/>
      <w:lang w:val="en-GB" w:eastAsia="en-US"/>
    </w:rPr>
  </w:style>
  <w:style w:type="character" w:customStyle="1" w:styleId="B1Char">
    <w:name w:val="B1 Char"/>
    <w:qFormat/>
    <w:rsid w:val="00B10256"/>
    <w:rPr>
      <w:rFonts w:ascii="Times New Roman" w:hAnsi="Times New Roman"/>
      <w:lang w:val="en-GB" w:eastAsia="en-US"/>
    </w:rPr>
  </w:style>
  <w:style w:type="paragraph" w:customStyle="1" w:styleId="Guidance">
    <w:name w:val="Guidance"/>
    <w:basedOn w:val="a"/>
    <w:rsid w:val="00B10256"/>
    <w:rPr>
      <w:rFonts w:eastAsia="等线"/>
      <w:i/>
      <w:color w:val="0000FF"/>
    </w:rPr>
  </w:style>
  <w:style w:type="character" w:customStyle="1" w:styleId="EXChar">
    <w:name w:val="EX Char"/>
    <w:link w:val="EX"/>
    <w:locked/>
    <w:rsid w:val="00B10256"/>
    <w:rPr>
      <w:rFonts w:ascii="Times New Roman" w:hAnsi="Times New Roman"/>
      <w:lang w:val="en-GB" w:eastAsia="en-US"/>
    </w:rPr>
  </w:style>
  <w:style w:type="character" w:customStyle="1" w:styleId="TFChar">
    <w:name w:val="TF Char"/>
    <w:qFormat/>
    <w:rsid w:val="001E0426"/>
    <w:rPr>
      <w:rFonts w:ascii="Arial" w:eastAsia="Times New Roman" w:hAnsi="Arial"/>
      <w:b/>
      <w:lang w:eastAsia="en-US"/>
    </w:rPr>
  </w:style>
  <w:style w:type="paragraph" w:customStyle="1" w:styleId="code">
    <w:name w:val="code"/>
    <w:basedOn w:val="a"/>
    <w:rsid w:val="00060F88"/>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rsid w:val="00060F88"/>
  </w:style>
  <w:style w:type="paragraph" w:customStyle="1" w:styleId="Reference">
    <w:name w:val="Reference"/>
    <w:basedOn w:val="a"/>
    <w:rsid w:val="00060F88"/>
    <w:pPr>
      <w:tabs>
        <w:tab w:val="left" w:pos="851"/>
      </w:tabs>
      <w:ind w:left="851" w:hanging="851"/>
    </w:pPr>
  </w:style>
  <w:style w:type="character" w:customStyle="1" w:styleId="EditorsNoteCharChar">
    <w:name w:val="Editor's Note Char Char"/>
    <w:rsid w:val="00060F88"/>
    <w:rPr>
      <w:rFonts w:ascii="Times New Roman" w:hAnsi="Times New Roman"/>
      <w:color w:val="FF0000"/>
      <w:lang w:val="en-GB" w:eastAsia="en-US"/>
    </w:rPr>
  </w:style>
  <w:style w:type="character" w:customStyle="1" w:styleId="4Char">
    <w:name w:val="标题 4 Char"/>
    <w:link w:val="40"/>
    <w:rsid w:val="00060F88"/>
    <w:rPr>
      <w:rFonts w:ascii="Arial" w:hAnsi="Arial"/>
      <w:sz w:val="24"/>
      <w:lang w:val="en-GB" w:eastAsia="en-US"/>
    </w:rPr>
  </w:style>
  <w:style w:type="paragraph" w:styleId="af2">
    <w:name w:val="Normal (Web)"/>
    <w:basedOn w:val="a"/>
    <w:unhideWhenUsed/>
    <w:rsid w:val="00060F88"/>
    <w:pPr>
      <w:spacing w:before="100" w:beforeAutospacing="1" w:after="100" w:afterAutospacing="1"/>
    </w:pPr>
    <w:rPr>
      <w:rFonts w:eastAsia="Times New Roman"/>
      <w:sz w:val="24"/>
      <w:szCs w:val="24"/>
      <w:lang w:val="en-US"/>
    </w:rPr>
  </w:style>
  <w:style w:type="character" w:customStyle="1" w:styleId="Char5">
    <w:name w:val="列出段落 Char"/>
    <w:aliases w:val="Task Body Char,Viñetas (Inicio Parrafo) Char,3 Txt tabla Char,Zerrenda-paragrafoa Char,Paragrafo elenco arial 12 Char,T2 Char,Paragrafo elenco Char,- Bullets Char"/>
    <w:link w:val="af1"/>
    <w:uiPriority w:val="34"/>
    <w:qFormat/>
    <w:locked/>
    <w:rsid w:val="00060F88"/>
    <w:rPr>
      <w:rFonts w:ascii="Times New Roman" w:hAnsi="Times New Roman"/>
      <w:lang w:val="en-GB" w:eastAsia="en-US"/>
    </w:rPr>
  </w:style>
  <w:style w:type="character" w:customStyle="1" w:styleId="TFChar1">
    <w:name w:val="TF Char1"/>
    <w:rsid w:val="00060F88"/>
    <w:rPr>
      <w:rFonts w:ascii="Arial" w:hAnsi="Arial"/>
      <w:b/>
      <w:lang w:val="en-GB" w:eastAsia="en-US"/>
    </w:rPr>
  </w:style>
  <w:style w:type="character" w:customStyle="1" w:styleId="NOZchn">
    <w:name w:val="NO Zchn"/>
    <w:rsid w:val="00060F88"/>
    <w:rPr>
      <w:lang w:val="en-GB" w:eastAsia="en-US"/>
    </w:rPr>
  </w:style>
  <w:style w:type="character" w:customStyle="1" w:styleId="B2Char">
    <w:name w:val="B2 Char"/>
    <w:link w:val="B2"/>
    <w:qFormat/>
    <w:rsid w:val="00060F88"/>
    <w:rPr>
      <w:rFonts w:ascii="Times New Roman" w:hAnsi="Times New Roman"/>
      <w:lang w:val="en-GB" w:eastAsia="en-US"/>
    </w:rPr>
  </w:style>
  <w:style w:type="paragraph" w:styleId="af3">
    <w:name w:val="Revision"/>
    <w:hidden/>
    <w:uiPriority w:val="99"/>
    <w:semiHidden/>
    <w:rsid w:val="00060F88"/>
    <w:rPr>
      <w:rFonts w:ascii="Times New Roman" w:eastAsia="Times New Roman" w:hAnsi="Times New Roman"/>
      <w:lang w:val="en-GB" w:eastAsia="en-US"/>
    </w:rPr>
  </w:style>
  <w:style w:type="character" w:customStyle="1" w:styleId="1Char">
    <w:name w:val="标题 1 Char"/>
    <w:link w:val="1"/>
    <w:rsid w:val="00060F88"/>
    <w:rPr>
      <w:rFonts w:ascii="Arial" w:hAnsi="Arial"/>
      <w:sz w:val="36"/>
      <w:lang w:val="en-GB" w:eastAsia="en-US"/>
    </w:rPr>
  </w:style>
  <w:style w:type="character" w:customStyle="1" w:styleId="Char2">
    <w:name w:val="批注框文本 Char"/>
    <w:link w:val="ae"/>
    <w:rsid w:val="00060F88"/>
    <w:rPr>
      <w:rFonts w:ascii="Tahoma" w:hAnsi="Tahoma" w:cs="Tahoma"/>
      <w:sz w:val="16"/>
      <w:szCs w:val="16"/>
      <w:lang w:val="en-GB" w:eastAsia="en-US"/>
    </w:rPr>
  </w:style>
  <w:style w:type="table" w:styleId="af4">
    <w:name w:val="Table Grid"/>
    <w:basedOn w:val="a1"/>
    <w:rsid w:val="00060F88"/>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060F88"/>
    <w:rPr>
      <w:color w:val="605E5C"/>
      <w:shd w:val="clear" w:color="auto" w:fill="E1DFDD"/>
    </w:rPr>
  </w:style>
  <w:style w:type="character" w:customStyle="1" w:styleId="EXCar">
    <w:name w:val="EX Car"/>
    <w:qFormat/>
    <w:rsid w:val="00060F88"/>
    <w:rPr>
      <w:rFonts w:ascii="Times New Roman" w:hAnsi="Times New Roman"/>
      <w:lang w:val="en-GB" w:eastAsia="en-US"/>
    </w:rPr>
  </w:style>
  <w:style w:type="character" w:customStyle="1" w:styleId="Char0">
    <w:name w:val="脚注文本 Char"/>
    <w:link w:val="a6"/>
    <w:rsid w:val="00060F88"/>
    <w:rPr>
      <w:rFonts w:ascii="Times New Roman" w:hAnsi="Times New Roman"/>
      <w:sz w:val="16"/>
      <w:lang w:val="en-GB" w:eastAsia="en-US"/>
    </w:rPr>
  </w:style>
  <w:style w:type="paragraph" w:customStyle="1" w:styleId="B1">
    <w:name w:val="B1+"/>
    <w:basedOn w:val="B10"/>
    <w:link w:val="B1Car"/>
    <w:rsid w:val="00060F88"/>
    <w:pPr>
      <w:numPr>
        <w:numId w:val="4"/>
      </w:numPr>
      <w:overflowPunct w:val="0"/>
      <w:autoSpaceDE w:val="0"/>
      <w:autoSpaceDN w:val="0"/>
      <w:adjustRightInd w:val="0"/>
      <w:textAlignment w:val="baseline"/>
    </w:pPr>
    <w:rPr>
      <w:rFonts w:eastAsia="Times New Roman"/>
    </w:rPr>
  </w:style>
  <w:style w:type="paragraph" w:customStyle="1" w:styleId="TB2">
    <w:name w:val="TB2"/>
    <w:basedOn w:val="a"/>
    <w:qFormat/>
    <w:rsid w:val="00060F88"/>
    <w:pPr>
      <w:keepNext/>
      <w:keepLines/>
      <w:numPr>
        <w:numId w:val="5"/>
      </w:numPr>
      <w:tabs>
        <w:tab w:val="left" w:pos="1109"/>
      </w:tabs>
      <w:overflowPunct w:val="0"/>
      <w:autoSpaceDE w:val="0"/>
      <w:autoSpaceDN w:val="0"/>
      <w:adjustRightInd w:val="0"/>
      <w:spacing w:after="0"/>
      <w:ind w:left="1100" w:hanging="380"/>
      <w:textAlignment w:val="baseline"/>
    </w:pPr>
    <w:rPr>
      <w:rFonts w:ascii="Arial" w:eastAsia="Times New Roman" w:hAnsi="Arial"/>
      <w:sz w:val="18"/>
    </w:rPr>
  </w:style>
  <w:style w:type="character" w:customStyle="1" w:styleId="Char6">
    <w:name w:val="批注文字 Char"/>
    <w:rsid w:val="00060F88"/>
    <w:rPr>
      <w:rFonts w:eastAsia="Times New Roman"/>
      <w:lang w:eastAsia="en-US"/>
    </w:rPr>
  </w:style>
  <w:style w:type="character" w:customStyle="1" w:styleId="B1Car">
    <w:name w:val="B1+ Car"/>
    <w:link w:val="B1"/>
    <w:rsid w:val="00060F88"/>
    <w:rPr>
      <w:rFonts w:ascii="Times New Roman" w:eastAsia="Times New Roman" w:hAnsi="Times New Roman"/>
      <w:lang w:val="en-GB" w:eastAsia="en-US"/>
    </w:rPr>
  </w:style>
  <w:style w:type="character" w:customStyle="1" w:styleId="TAHCar">
    <w:name w:val="TAH Car"/>
    <w:link w:val="TAH"/>
    <w:locked/>
    <w:rsid w:val="00060F88"/>
    <w:rPr>
      <w:rFonts w:ascii="Arial" w:hAnsi="Arial"/>
      <w:b/>
      <w:sz w:val="18"/>
      <w:lang w:val="en-GB" w:eastAsia="en-US"/>
    </w:rPr>
  </w:style>
  <w:style w:type="character" w:customStyle="1" w:styleId="TALChar">
    <w:name w:val="TAL Char"/>
    <w:link w:val="TAL"/>
    <w:locked/>
    <w:rsid w:val="00060F88"/>
    <w:rPr>
      <w:rFonts w:ascii="Arial" w:hAnsi="Arial"/>
      <w:sz w:val="18"/>
      <w:lang w:val="en-GB" w:eastAsia="en-US"/>
    </w:rPr>
  </w:style>
  <w:style w:type="paragraph" w:styleId="af5">
    <w:name w:val="Bibliography"/>
    <w:basedOn w:val="a"/>
    <w:next w:val="a"/>
    <w:uiPriority w:val="37"/>
    <w:semiHidden/>
    <w:unhideWhenUsed/>
    <w:rsid w:val="00060F88"/>
    <w:pPr>
      <w:overflowPunct w:val="0"/>
      <w:autoSpaceDE w:val="0"/>
      <w:autoSpaceDN w:val="0"/>
      <w:adjustRightInd w:val="0"/>
      <w:textAlignment w:val="baseline"/>
    </w:pPr>
    <w:rPr>
      <w:rFonts w:eastAsia="Times New Roman"/>
    </w:rPr>
  </w:style>
  <w:style w:type="paragraph" w:styleId="af6">
    <w:name w:val="Block Text"/>
    <w:basedOn w:val="a"/>
    <w:unhideWhenUsed/>
    <w:rsid w:val="00060F88"/>
    <w:pPr>
      <w:overflowPunct w:val="0"/>
      <w:autoSpaceDE w:val="0"/>
      <w:autoSpaceDN w:val="0"/>
      <w:adjustRightInd w:val="0"/>
      <w:spacing w:after="120"/>
      <w:ind w:left="1440" w:right="1440"/>
      <w:textAlignment w:val="baseline"/>
    </w:pPr>
    <w:rPr>
      <w:rFonts w:eastAsia="Times New Roman"/>
    </w:rPr>
  </w:style>
  <w:style w:type="paragraph" w:styleId="af7">
    <w:name w:val="Body Text"/>
    <w:basedOn w:val="a"/>
    <w:link w:val="Char7"/>
    <w:unhideWhenUsed/>
    <w:rsid w:val="00060F88"/>
    <w:pPr>
      <w:overflowPunct w:val="0"/>
      <w:autoSpaceDE w:val="0"/>
      <w:autoSpaceDN w:val="0"/>
      <w:adjustRightInd w:val="0"/>
      <w:spacing w:after="120"/>
      <w:textAlignment w:val="baseline"/>
    </w:pPr>
    <w:rPr>
      <w:rFonts w:eastAsia="Times New Roman"/>
    </w:rPr>
  </w:style>
  <w:style w:type="character" w:customStyle="1" w:styleId="Char7">
    <w:name w:val="正文文本 Char"/>
    <w:basedOn w:val="a0"/>
    <w:link w:val="af7"/>
    <w:rsid w:val="00060F88"/>
    <w:rPr>
      <w:rFonts w:ascii="Times New Roman" w:eastAsia="Times New Roman" w:hAnsi="Times New Roman"/>
      <w:lang w:val="en-GB" w:eastAsia="en-US"/>
    </w:rPr>
  </w:style>
  <w:style w:type="paragraph" w:styleId="25">
    <w:name w:val="Body Text 2"/>
    <w:basedOn w:val="a"/>
    <w:link w:val="2Char0"/>
    <w:unhideWhenUsed/>
    <w:rsid w:val="00060F88"/>
    <w:pPr>
      <w:overflowPunct w:val="0"/>
      <w:autoSpaceDE w:val="0"/>
      <w:autoSpaceDN w:val="0"/>
      <w:adjustRightInd w:val="0"/>
      <w:spacing w:after="120" w:line="480" w:lineRule="auto"/>
      <w:textAlignment w:val="baseline"/>
    </w:pPr>
    <w:rPr>
      <w:rFonts w:eastAsia="Times New Roman"/>
    </w:rPr>
  </w:style>
  <w:style w:type="character" w:customStyle="1" w:styleId="2Char0">
    <w:name w:val="正文文本 2 Char"/>
    <w:basedOn w:val="a0"/>
    <w:link w:val="25"/>
    <w:rsid w:val="00060F88"/>
    <w:rPr>
      <w:rFonts w:ascii="Times New Roman" w:eastAsia="Times New Roman" w:hAnsi="Times New Roman"/>
      <w:lang w:val="en-GB" w:eastAsia="en-US"/>
    </w:rPr>
  </w:style>
  <w:style w:type="paragraph" w:styleId="34">
    <w:name w:val="Body Text 3"/>
    <w:basedOn w:val="a"/>
    <w:link w:val="3Char0"/>
    <w:unhideWhenUsed/>
    <w:rsid w:val="00060F88"/>
    <w:pPr>
      <w:overflowPunct w:val="0"/>
      <w:autoSpaceDE w:val="0"/>
      <w:autoSpaceDN w:val="0"/>
      <w:adjustRightInd w:val="0"/>
      <w:spacing w:after="120"/>
      <w:textAlignment w:val="baseline"/>
    </w:pPr>
    <w:rPr>
      <w:rFonts w:eastAsia="Times New Roman"/>
      <w:sz w:val="16"/>
      <w:szCs w:val="16"/>
    </w:rPr>
  </w:style>
  <w:style w:type="character" w:customStyle="1" w:styleId="3Char0">
    <w:name w:val="正文文本 3 Char"/>
    <w:basedOn w:val="a0"/>
    <w:link w:val="34"/>
    <w:rsid w:val="00060F88"/>
    <w:rPr>
      <w:rFonts w:ascii="Times New Roman" w:eastAsia="Times New Roman" w:hAnsi="Times New Roman"/>
      <w:sz w:val="16"/>
      <w:szCs w:val="16"/>
      <w:lang w:val="en-GB" w:eastAsia="en-US"/>
    </w:rPr>
  </w:style>
  <w:style w:type="paragraph" w:styleId="af8">
    <w:name w:val="Body Text First Indent"/>
    <w:basedOn w:val="af7"/>
    <w:link w:val="Char8"/>
    <w:unhideWhenUsed/>
    <w:rsid w:val="00060F88"/>
    <w:pPr>
      <w:ind w:firstLine="210"/>
    </w:pPr>
  </w:style>
  <w:style w:type="character" w:customStyle="1" w:styleId="Char8">
    <w:name w:val="正文首行缩进 Char"/>
    <w:basedOn w:val="Char7"/>
    <w:link w:val="af8"/>
    <w:rsid w:val="00060F88"/>
    <w:rPr>
      <w:rFonts w:ascii="Times New Roman" w:eastAsia="Times New Roman" w:hAnsi="Times New Roman"/>
      <w:lang w:val="en-GB" w:eastAsia="en-US"/>
    </w:rPr>
  </w:style>
  <w:style w:type="paragraph" w:styleId="af9">
    <w:name w:val="Body Text Indent"/>
    <w:basedOn w:val="a"/>
    <w:link w:val="Char9"/>
    <w:unhideWhenUsed/>
    <w:rsid w:val="00060F88"/>
    <w:pPr>
      <w:overflowPunct w:val="0"/>
      <w:autoSpaceDE w:val="0"/>
      <w:autoSpaceDN w:val="0"/>
      <w:adjustRightInd w:val="0"/>
      <w:spacing w:after="120"/>
      <w:ind w:left="283"/>
      <w:textAlignment w:val="baseline"/>
    </w:pPr>
    <w:rPr>
      <w:rFonts w:eastAsia="Times New Roman"/>
    </w:rPr>
  </w:style>
  <w:style w:type="character" w:customStyle="1" w:styleId="Char9">
    <w:name w:val="正文文本缩进 Char"/>
    <w:basedOn w:val="a0"/>
    <w:link w:val="af9"/>
    <w:rsid w:val="00060F88"/>
    <w:rPr>
      <w:rFonts w:ascii="Times New Roman" w:eastAsia="Times New Roman" w:hAnsi="Times New Roman"/>
      <w:lang w:val="en-GB" w:eastAsia="en-US"/>
    </w:rPr>
  </w:style>
  <w:style w:type="paragraph" w:styleId="26">
    <w:name w:val="Body Text First Indent 2"/>
    <w:basedOn w:val="af9"/>
    <w:link w:val="2Char1"/>
    <w:unhideWhenUsed/>
    <w:rsid w:val="00060F88"/>
    <w:pPr>
      <w:ind w:firstLine="210"/>
    </w:pPr>
  </w:style>
  <w:style w:type="character" w:customStyle="1" w:styleId="2Char1">
    <w:name w:val="正文首行缩进 2 Char"/>
    <w:basedOn w:val="Char9"/>
    <w:link w:val="26"/>
    <w:rsid w:val="00060F88"/>
    <w:rPr>
      <w:rFonts w:ascii="Times New Roman" w:eastAsia="Times New Roman" w:hAnsi="Times New Roman"/>
      <w:lang w:val="en-GB" w:eastAsia="en-US"/>
    </w:rPr>
  </w:style>
  <w:style w:type="paragraph" w:styleId="27">
    <w:name w:val="Body Text Indent 2"/>
    <w:basedOn w:val="a"/>
    <w:link w:val="2Char2"/>
    <w:unhideWhenUsed/>
    <w:rsid w:val="00060F88"/>
    <w:pPr>
      <w:overflowPunct w:val="0"/>
      <w:autoSpaceDE w:val="0"/>
      <w:autoSpaceDN w:val="0"/>
      <w:adjustRightInd w:val="0"/>
      <w:spacing w:after="120" w:line="480" w:lineRule="auto"/>
      <w:ind w:left="283"/>
      <w:textAlignment w:val="baseline"/>
    </w:pPr>
    <w:rPr>
      <w:rFonts w:eastAsia="Times New Roman"/>
    </w:rPr>
  </w:style>
  <w:style w:type="character" w:customStyle="1" w:styleId="2Char2">
    <w:name w:val="正文文本缩进 2 Char"/>
    <w:basedOn w:val="a0"/>
    <w:link w:val="27"/>
    <w:rsid w:val="00060F88"/>
    <w:rPr>
      <w:rFonts w:ascii="Times New Roman" w:eastAsia="Times New Roman" w:hAnsi="Times New Roman"/>
      <w:lang w:val="en-GB" w:eastAsia="en-US"/>
    </w:rPr>
  </w:style>
  <w:style w:type="paragraph" w:styleId="35">
    <w:name w:val="Body Text Indent 3"/>
    <w:basedOn w:val="a"/>
    <w:link w:val="3Char1"/>
    <w:unhideWhenUsed/>
    <w:rsid w:val="00060F88"/>
    <w:pPr>
      <w:overflowPunct w:val="0"/>
      <w:autoSpaceDE w:val="0"/>
      <w:autoSpaceDN w:val="0"/>
      <w:adjustRightInd w:val="0"/>
      <w:spacing w:after="120"/>
      <w:ind w:left="283"/>
      <w:textAlignment w:val="baseline"/>
    </w:pPr>
    <w:rPr>
      <w:rFonts w:eastAsia="Times New Roman"/>
      <w:sz w:val="16"/>
      <w:szCs w:val="16"/>
    </w:rPr>
  </w:style>
  <w:style w:type="character" w:customStyle="1" w:styleId="3Char1">
    <w:name w:val="正文文本缩进 3 Char"/>
    <w:basedOn w:val="a0"/>
    <w:link w:val="35"/>
    <w:rsid w:val="00060F88"/>
    <w:rPr>
      <w:rFonts w:ascii="Times New Roman" w:eastAsia="Times New Roman" w:hAnsi="Times New Roman"/>
      <w:sz w:val="16"/>
      <w:szCs w:val="16"/>
      <w:lang w:val="en-GB" w:eastAsia="en-US"/>
    </w:rPr>
  </w:style>
  <w:style w:type="paragraph" w:styleId="afa">
    <w:name w:val="caption"/>
    <w:basedOn w:val="a"/>
    <w:next w:val="a"/>
    <w:unhideWhenUsed/>
    <w:qFormat/>
    <w:rsid w:val="00060F88"/>
    <w:pPr>
      <w:overflowPunct w:val="0"/>
      <w:autoSpaceDE w:val="0"/>
      <w:autoSpaceDN w:val="0"/>
      <w:adjustRightInd w:val="0"/>
      <w:textAlignment w:val="baseline"/>
    </w:pPr>
    <w:rPr>
      <w:rFonts w:eastAsia="Times New Roman"/>
      <w:b/>
      <w:bCs/>
    </w:rPr>
  </w:style>
  <w:style w:type="paragraph" w:styleId="afb">
    <w:name w:val="Closing"/>
    <w:basedOn w:val="a"/>
    <w:link w:val="Chara"/>
    <w:unhideWhenUsed/>
    <w:rsid w:val="00060F88"/>
    <w:pPr>
      <w:overflowPunct w:val="0"/>
      <w:autoSpaceDE w:val="0"/>
      <w:autoSpaceDN w:val="0"/>
      <w:adjustRightInd w:val="0"/>
      <w:ind w:left="4252"/>
      <w:textAlignment w:val="baseline"/>
    </w:pPr>
    <w:rPr>
      <w:rFonts w:eastAsia="Times New Roman"/>
    </w:rPr>
  </w:style>
  <w:style w:type="character" w:customStyle="1" w:styleId="Chara">
    <w:name w:val="结束语 Char"/>
    <w:basedOn w:val="a0"/>
    <w:link w:val="afb"/>
    <w:rsid w:val="00060F88"/>
    <w:rPr>
      <w:rFonts w:ascii="Times New Roman" w:eastAsia="Times New Roman" w:hAnsi="Times New Roman"/>
      <w:lang w:val="en-GB" w:eastAsia="en-US"/>
    </w:rPr>
  </w:style>
  <w:style w:type="character" w:customStyle="1" w:styleId="Char10">
    <w:name w:val="批注文字 Char1"/>
    <w:link w:val="ac"/>
    <w:rsid w:val="00060F88"/>
    <w:rPr>
      <w:rFonts w:ascii="Times New Roman" w:hAnsi="Times New Roman"/>
      <w:lang w:val="en-GB" w:eastAsia="en-US"/>
    </w:rPr>
  </w:style>
  <w:style w:type="character" w:customStyle="1" w:styleId="Char3">
    <w:name w:val="批注主题 Char"/>
    <w:link w:val="af"/>
    <w:rsid w:val="00060F88"/>
    <w:rPr>
      <w:rFonts w:ascii="Times New Roman" w:hAnsi="Times New Roman"/>
      <w:b/>
      <w:bCs/>
      <w:lang w:val="en-GB" w:eastAsia="en-US"/>
    </w:rPr>
  </w:style>
  <w:style w:type="paragraph" w:styleId="afc">
    <w:name w:val="Date"/>
    <w:basedOn w:val="a"/>
    <w:next w:val="a"/>
    <w:link w:val="Charb"/>
    <w:unhideWhenUsed/>
    <w:rsid w:val="00060F88"/>
    <w:pPr>
      <w:overflowPunct w:val="0"/>
      <w:autoSpaceDE w:val="0"/>
      <w:autoSpaceDN w:val="0"/>
      <w:adjustRightInd w:val="0"/>
      <w:textAlignment w:val="baseline"/>
    </w:pPr>
    <w:rPr>
      <w:rFonts w:eastAsia="Times New Roman"/>
    </w:rPr>
  </w:style>
  <w:style w:type="character" w:customStyle="1" w:styleId="Charb">
    <w:name w:val="日期 Char"/>
    <w:basedOn w:val="a0"/>
    <w:link w:val="afc"/>
    <w:rsid w:val="00060F88"/>
    <w:rPr>
      <w:rFonts w:ascii="Times New Roman" w:eastAsia="Times New Roman" w:hAnsi="Times New Roman"/>
      <w:lang w:val="en-GB" w:eastAsia="en-US"/>
    </w:rPr>
  </w:style>
  <w:style w:type="character" w:customStyle="1" w:styleId="Char4">
    <w:name w:val="文档结构图 Char"/>
    <w:link w:val="af0"/>
    <w:rsid w:val="00060F88"/>
    <w:rPr>
      <w:rFonts w:ascii="Tahoma" w:hAnsi="Tahoma" w:cs="Tahoma"/>
      <w:shd w:val="clear" w:color="auto" w:fill="000080"/>
      <w:lang w:val="en-GB" w:eastAsia="en-US"/>
    </w:rPr>
  </w:style>
  <w:style w:type="paragraph" w:styleId="afd">
    <w:name w:val="E-mail Signature"/>
    <w:basedOn w:val="a"/>
    <w:link w:val="Charc"/>
    <w:unhideWhenUsed/>
    <w:rsid w:val="00060F88"/>
    <w:pPr>
      <w:overflowPunct w:val="0"/>
      <w:autoSpaceDE w:val="0"/>
      <w:autoSpaceDN w:val="0"/>
      <w:adjustRightInd w:val="0"/>
      <w:textAlignment w:val="baseline"/>
    </w:pPr>
    <w:rPr>
      <w:rFonts w:eastAsia="Times New Roman"/>
    </w:rPr>
  </w:style>
  <w:style w:type="character" w:customStyle="1" w:styleId="Charc">
    <w:name w:val="电子邮件签名 Char"/>
    <w:basedOn w:val="a0"/>
    <w:link w:val="afd"/>
    <w:rsid w:val="00060F88"/>
    <w:rPr>
      <w:rFonts w:ascii="Times New Roman" w:eastAsia="Times New Roman" w:hAnsi="Times New Roman"/>
      <w:lang w:val="en-GB" w:eastAsia="en-US"/>
    </w:rPr>
  </w:style>
  <w:style w:type="paragraph" w:styleId="afe">
    <w:name w:val="endnote text"/>
    <w:basedOn w:val="a"/>
    <w:link w:val="Chard"/>
    <w:unhideWhenUsed/>
    <w:rsid w:val="00060F88"/>
    <w:pPr>
      <w:overflowPunct w:val="0"/>
      <w:autoSpaceDE w:val="0"/>
      <w:autoSpaceDN w:val="0"/>
      <w:adjustRightInd w:val="0"/>
      <w:textAlignment w:val="baseline"/>
    </w:pPr>
    <w:rPr>
      <w:rFonts w:eastAsia="Times New Roman"/>
    </w:rPr>
  </w:style>
  <w:style w:type="character" w:customStyle="1" w:styleId="Chard">
    <w:name w:val="尾注文本 Char"/>
    <w:basedOn w:val="a0"/>
    <w:link w:val="afe"/>
    <w:rsid w:val="00060F88"/>
    <w:rPr>
      <w:rFonts w:ascii="Times New Roman" w:eastAsia="Times New Roman" w:hAnsi="Times New Roman"/>
      <w:lang w:val="en-GB" w:eastAsia="en-US"/>
    </w:rPr>
  </w:style>
  <w:style w:type="paragraph" w:styleId="aff">
    <w:name w:val="envelope address"/>
    <w:basedOn w:val="a"/>
    <w:unhideWhenUsed/>
    <w:rsid w:val="00060F88"/>
    <w:pPr>
      <w:framePr w:w="7920" w:h="1980" w:hRule="exact" w:hSpace="180" w:wrap="auto" w:hAnchor="page" w:xAlign="center" w:yAlign="bottom"/>
      <w:overflowPunct w:val="0"/>
      <w:autoSpaceDE w:val="0"/>
      <w:autoSpaceDN w:val="0"/>
      <w:adjustRightInd w:val="0"/>
      <w:ind w:left="2880"/>
      <w:textAlignment w:val="baseline"/>
    </w:pPr>
    <w:rPr>
      <w:rFonts w:ascii="Calibri Light" w:eastAsia="DengXian Light" w:hAnsi="Calibri Light"/>
      <w:sz w:val="24"/>
      <w:szCs w:val="24"/>
    </w:rPr>
  </w:style>
  <w:style w:type="paragraph" w:styleId="aff0">
    <w:name w:val="envelope return"/>
    <w:basedOn w:val="a"/>
    <w:unhideWhenUsed/>
    <w:rsid w:val="00060F88"/>
    <w:pPr>
      <w:overflowPunct w:val="0"/>
      <w:autoSpaceDE w:val="0"/>
      <w:autoSpaceDN w:val="0"/>
      <w:adjustRightInd w:val="0"/>
      <w:textAlignment w:val="baseline"/>
    </w:pPr>
    <w:rPr>
      <w:rFonts w:ascii="Calibri Light" w:eastAsia="DengXian Light" w:hAnsi="Calibri Light"/>
    </w:rPr>
  </w:style>
  <w:style w:type="paragraph" w:styleId="HTML">
    <w:name w:val="HTML Address"/>
    <w:basedOn w:val="a"/>
    <w:link w:val="HTMLChar"/>
    <w:unhideWhenUsed/>
    <w:rsid w:val="00060F88"/>
    <w:pPr>
      <w:overflowPunct w:val="0"/>
      <w:autoSpaceDE w:val="0"/>
      <w:autoSpaceDN w:val="0"/>
      <w:adjustRightInd w:val="0"/>
      <w:textAlignment w:val="baseline"/>
    </w:pPr>
    <w:rPr>
      <w:rFonts w:eastAsia="Times New Roman"/>
      <w:i/>
      <w:iCs/>
    </w:rPr>
  </w:style>
  <w:style w:type="character" w:customStyle="1" w:styleId="HTMLChar">
    <w:name w:val="HTML 地址 Char"/>
    <w:basedOn w:val="a0"/>
    <w:link w:val="HTML"/>
    <w:rsid w:val="00060F88"/>
    <w:rPr>
      <w:rFonts w:ascii="Times New Roman" w:eastAsia="Times New Roman" w:hAnsi="Times New Roman"/>
      <w:i/>
      <w:iCs/>
      <w:lang w:val="en-GB" w:eastAsia="en-US"/>
    </w:rPr>
  </w:style>
  <w:style w:type="paragraph" w:styleId="HTML0">
    <w:name w:val="HTML Preformatted"/>
    <w:basedOn w:val="a"/>
    <w:link w:val="HTMLChar0"/>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HTMLChar0">
    <w:name w:val="HTML 预设格式 Char"/>
    <w:basedOn w:val="a0"/>
    <w:link w:val="HTML0"/>
    <w:rsid w:val="00060F88"/>
    <w:rPr>
      <w:rFonts w:ascii="Courier New" w:eastAsia="Times New Roman" w:hAnsi="Courier New" w:cs="Courier New"/>
      <w:lang w:val="en-GB" w:eastAsia="en-US"/>
    </w:rPr>
  </w:style>
  <w:style w:type="paragraph" w:styleId="36">
    <w:name w:val="index 3"/>
    <w:basedOn w:val="a"/>
    <w:next w:val="a"/>
    <w:unhideWhenUsed/>
    <w:rsid w:val="00060F88"/>
    <w:pPr>
      <w:overflowPunct w:val="0"/>
      <w:autoSpaceDE w:val="0"/>
      <w:autoSpaceDN w:val="0"/>
      <w:adjustRightInd w:val="0"/>
      <w:ind w:left="600" w:hanging="200"/>
      <w:textAlignment w:val="baseline"/>
    </w:pPr>
    <w:rPr>
      <w:rFonts w:eastAsia="Times New Roman"/>
    </w:rPr>
  </w:style>
  <w:style w:type="paragraph" w:styleId="44">
    <w:name w:val="index 4"/>
    <w:basedOn w:val="a"/>
    <w:next w:val="a"/>
    <w:unhideWhenUsed/>
    <w:rsid w:val="00060F88"/>
    <w:pPr>
      <w:overflowPunct w:val="0"/>
      <w:autoSpaceDE w:val="0"/>
      <w:autoSpaceDN w:val="0"/>
      <w:adjustRightInd w:val="0"/>
      <w:ind w:left="800" w:hanging="200"/>
      <w:textAlignment w:val="baseline"/>
    </w:pPr>
    <w:rPr>
      <w:rFonts w:eastAsia="Times New Roman"/>
    </w:rPr>
  </w:style>
  <w:style w:type="paragraph" w:styleId="54">
    <w:name w:val="index 5"/>
    <w:basedOn w:val="a"/>
    <w:next w:val="a"/>
    <w:unhideWhenUsed/>
    <w:rsid w:val="00060F88"/>
    <w:pPr>
      <w:overflowPunct w:val="0"/>
      <w:autoSpaceDE w:val="0"/>
      <w:autoSpaceDN w:val="0"/>
      <w:adjustRightInd w:val="0"/>
      <w:ind w:left="1000" w:hanging="200"/>
      <w:textAlignment w:val="baseline"/>
    </w:pPr>
    <w:rPr>
      <w:rFonts w:eastAsia="Times New Roman"/>
    </w:rPr>
  </w:style>
  <w:style w:type="paragraph" w:styleId="61">
    <w:name w:val="index 6"/>
    <w:basedOn w:val="a"/>
    <w:next w:val="a"/>
    <w:unhideWhenUsed/>
    <w:rsid w:val="00060F88"/>
    <w:pPr>
      <w:overflowPunct w:val="0"/>
      <w:autoSpaceDE w:val="0"/>
      <w:autoSpaceDN w:val="0"/>
      <w:adjustRightInd w:val="0"/>
      <w:ind w:left="1200" w:hanging="200"/>
      <w:textAlignment w:val="baseline"/>
    </w:pPr>
    <w:rPr>
      <w:rFonts w:eastAsia="Times New Roman"/>
    </w:rPr>
  </w:style>
  <w:style w:type="paragraph" w:styleId="71">
    <w:name w:val="index 7"/>
    <w:basedOn w:val="a"/>
    <w:next w:val="a"/>
    <w:unhideWhenUsed/>
    <w:rsid w:val="00060F88"/>
    <w:pPr>
      <w:overflowPunct w:val="0"/>
      <w:autoSpaceDE w:val="0"/>
      <w:autoSpaceDN w:val="0"/>
      <w:adjustRightInd w:val="0"/>
      <w:ind w:left="1400" w:hanging="200"/>
      <w:textAlignment w:val="baseline"/>
    </w:pPr>
    <w:rPr>
      <w:rFonts w:eastAsia="Times New Roman"/>
    </w:rPr>
  </w:style>
  <w:style w:type="paragraph" w:styleId="81">
    <w:name w:val="index 8"/>
    <w:basedOn w:val="a"/>
    <w:next w:val="a"/>
    <w:unhideWhenUsed/>
    <w:rsid w:val="00060F88"/>
    <w:pPr>
      <w:overflowPunct w:val="0"/>
      <w:autoSpaceDE w:val="0"/>
      <w:autoSpaceDN w:val="0"/>
      <w:adjustRightInd w:val="0"/>
      <w:ind w:left="1600" w:hanging="200"/>
      <w:textAlignment w:val="baseline"/>
    </w:pPr>
    <w:rPr>
      <w:rFonts w:eastAsia="Times New Roman"/>
    </w:rPr>
  </w:style>
  <w:style w:type="paragraph" w:styleId="91">
    <w:name w:val="index 9"/>
    <w:basedOn w:val="a"/>
    <w:next w:val="a"/>
    <w:unhideWhenUsed/>
    <w:rsid w:val="00060F88"/>
    <w:pPr>
      <w:overflowPunct w:val="0"/>
      <w:autoSpaceDE w:val="0"/>
      <w:autoSpaceDN w:val="0"/>
      <w:adjustRightInd w:val="0"/>
      <w:ind w:left="1800" w:hanging="200"/>
      <w:textAlignment w:val="baseline"/>
    </w:pPr>
    <w:rPr>
      <w:rFonts w:eastAsia="Times New Roman"/>
    </w:rPr>
  </w:style>
  <w:style w:type="paragraph" w:styleId="aff1">
    <w:name w:val="index heading"/>
    <w:basedOn w:val="a"/>
    <w:next w:val="11"/>
    <w:unhideWhenUsed/>
    <w:rsid w:val="00060F88"/>
    <w:pPr>
      <w:overflowPunct w:val="0"/>
      <w:autoSpaceDE w:val="0"/>
      <w:autoSpaceDN w:val="0"/>
      <w:adjustRightInd w:val="0"/>
      <w:textAlignment w:val="baseline"/>
    </w:pPr>
    <w:rPr>
      <w:rFonts w:ascii="Calibri Light" w:eastAsia="DengXian Light" w:hAnsi="Calibri Light"/>
      <w:b/>
      <w:bCs/>
    </w:rPr>
  </w:style>
  <w:style w:type="paragraph" w:styleId="aff2">
    <w:name w:val="Intense Quote"/>
    <w:basedOn w:val="a"/>
    <w:next w:val="a"/>
    <w:link w:val="Chare"/>
    <w:uiPriority w:val="30"/>
    <w:qFormat/>
    <w:rsid w:val="00060F88"/>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rPr>
  </w:style>
  <w:style w:type="character" w:customStyle="1" w:styleId="Chare">
    <w:name w:val="明显引用 Char"/>
    <w:basedOn w:val="a0"/>
    <w:link w:val="aff2"/>
    <w:uiPriority w:val="30"/>
    <w:rsid w:val="00060F88"/>
    <w:rPr>
      <w:rFonts w:ascii="Times New Roman" w:eastAsia="Times New Roman" w:hAnsi="Times New Roman"/>
      <w:i/>
      <w:iCs/>
      <w:color w:val="4472C4"/>
      <w:lang w:val="en-GB" w:eastAsia="en-US"/>
    </w:rPr>
  </w:style>
  <w:style w:type="paragraph" w:styleId="aff3">
    <w:name w:val="List Continue"/>
    <w:basedOn w:val="a"/>
    <w:unhideWhenUsed/>
    <w:rsid w:val="00060F88"/>
    <w:pPr>
      <w:overflowPunct w:val="0"/>
      <w:autoSpaceDE w:val="0"/>
      <w:autoSpaceDN w:val="0"/>
      <w:adjustRightInd w:val="0"/>
      <w:spacing w:after="120"/>
      <w:ind w:left="283"/>
      <w:contextualSpacing/>
      <w:textAlignment w:val="baseline"/>
    </w:pPr>
    <w:rPr>
      <w:rFonts w:eastAsia="Times New Roman"/>
    </w:rPr>
  </w:style>
  <w:style w:type="paragraph" w:styleId="28">
    <w:name w:val="List Continue 2"/>
    <w:basedOn w:val="a"/>
    <w:rsid w:val="00060F88"/>
    <w:pPr>
      <w:overflowPunct w:val="0"/>
      <w:autoSpaceDE w:val="0"/>
      <w:autoSpaceDN w:val="0"/>
      <w:adjustRightInd w:val="0"/>
      <w:spacing w:after="120"/>
      <w:ind w:left="566"/>
      <w:contextualSpacing/>
      <w:textAlignment w:val="baseline"/>
    </w:pPr>
    <w:rPr>
      <w:rFonts w:eastAsia="Times New Roman"/>
    </w:rPr>
  </w:style>
  <w:style w:type="paragraph" w:styleId="37">
    <w:name w:val="List Continue 3"/>
    <w:basedOn w:val="a"/>
    <w:rsid w:val="00060F88"/>
    <w:pPr>
      <w:overflowPunct w:val="0"/>
      <w:autoSpaceDE w:val="0"/>
      <w:autoSpaceDN w:val="0"/>
      <w:adjustRightInd w:val="0"/>
      <w:spacing w:after="120"/>
      <w:ind w:left="849"/>
      <w:contextualSpacing/>
      <w:textAlignment w:val="baseline"/>
    </w:pPr>
    <w:rPr>
      <w:rFonts w:eastAsia="Times New Roman"/>
    </w:rPr>
  </w:style>
  <w:style w:type="paragraph" w:styleId="45">
    <w:name w:val="List Continue 4"/>
    <w:basedOn w:val="a"/>
    <w:rsid w:val="00060F88"/>
    <w:pPr>
      <w:overflowPunct w:val="0"/>
      <w:autoSpaceDE w:val="0"/>
      <w:autoSpaceDN w:val="0"/>
      <w:adjustRightInd w:val="0"/>
      <w:spacing w:after="120"/>
      <w:ind w:left="1132"/>
      <w:contextualSpacing/>
      <w:textAlignment w:val="baseline"/>
    </w:pPr>
    <w:rPr>
      <w:rFonts w:eastAsia="Times New Roman"/>
    </w:rPr>
  </w:style>
  <w:style w:type="paragraph" w:styleId="55">
    <w:name w:val="List Continue 5"/>
    <w:basedOn w:val="a"/>
    <w:rsid w:val="00060F88"/>
    <w:pPr>
      <w:overflowPunct w:val="0"/>
      <w:autoSpaceDE w:val="0"/>
      <w:autoSpaceDN w:val="0"/>
      <w:adjustRightInd w:val="0"/>
      <w:spacing w:after="120"/>
      <w:ind w:left="1415"/>
      <w:contextualSpacing/>
      <w:textAlignment w:val="baseline"/>
    </w:pPr>
    <w:rPr>
      <w:rFonts w:eastAsia="Times New Roman"/>
    </w:rPr>
  </w:style>
  <w:style w:type="paragraph" w:styleId="3">
    <w:name w:val="List Number 3"/>
    <w:basedOn w:val="a"/>
    <w:unhideWhenUsed/>
    <w:rsid w:val="00060F88"/>
    <w:pPr>
      <w:numPr>
        <w:numId w:val="1"/>
      </w:numPr>
      <w:overflowPunct w:val="0"/>
      <w:autoSpaceDE w:val="0"/>
      <w:autoSpaceDN w:val="0"/>
      <w:adjustRightInd w:val="0"/>
      <w:contextualSpacing/>
      <w:textAlignment w:val="baseline"/>
    </w:pPr>
    <w:rPr>
      <w:rFonts w:eastAsia="Times New Roman"/>
    </w:rPr>
  </w:style>
  <w:style w:type="paragraph" w:styleId="4">
    <w:name w:val="List Number 4"/>
    <w:basedOn w:val="a"/>
    <w:unhideWhenUsed/>
    <w:rsid w:val="00060F88"/>
    <w:pPr>
      <w:numPr>
        <w:numId w:val="2"/>
      </w:numPr>
      <w:overflowPunct w:val="0"/>
      <w:autoSpaceDE w:val="0"/>
      <w:autoSpaceDN w:val="0"/>
      <w:adjustRightInd w:val="0"/>
      <w:contextualSpacing/>
      <w:textAlignment w:val="baseline"/>
    </w:pPr>
    <w:rPr>
      <w:rFonts w:eastAsia="Times New Roman"/>
    </w:rPr>
  </w:style>
  <w:style w:type="paragraph" w:styleId="5">
    <w:name w:val="List Number 5"/>
    <w:basedOn w:val="a"/>
    <w:unhideWhenUsed/>
    <w:rsid w:val="00060F88"/>
    <w:pPr>
      <w:numPr>
        <w:numId w:val="3"/>
      </w:numPr>
      <w:overflowPunct w:val="0"/>
      <w:autoSpaceDE w:val="0"/>
      <w:autoSpaceDN w:val="0"/>
      <w:adjustRightInd w:val="0"/>
      <w:contextualSpacing/>
      <w:textAlignment w:val="baseline"/>
    </w:pPr>
    <w:rPr>
      <w:rFonts w:eastAsia="Times New Roman"/>
    </w:rPr>
  </w:style>
  <w:style w:type="paragraph" w:styleId="aff4">
    <w:name w:val="macro"/>
    <w:link w:val="Charf"/>
    <w:unhideWhenUsed/>
    <w:rsid w:val="00060F8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f">
    <w:name w:val="宏文本 Char"/>
    <w:basedOn w:val="a0"/>
    <w:link w:val="aff4"/>
    <w:rsid w:val="00060F88"/>
    <w:rPr>
      <w:rFonts w:ascii="Courier New" w:hAnsi="Courier New" w:cs="Courier New"/>
      <w:lang w:val="en-GB" w:eastAsia="en-US"/>
    </w:rPr>
  </w:style>
  <w:style w:type="paragraph" w:styleId="aff5">
    <w:name w:val="Message Header"/>
    <w:basedOn w:val="a"/>
    <w:link w:val="Charf0"/>
    <w:unhideWhenUsed/>
    <w:rsid w:val="00060F8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DengXian Light" w:hAnsi="Calibri Light"/>
      <w:sz w:val="24"/>
      <w:szCs w:val="24"/>
    </w:rPr>
  </w:style>
  <w:style w:type="character" w:customStyle="1" w:styleId="Charf0">
    <w:name w:val="信息标题 Char"/>
    <w:basedOn w:val="a0"/>
    <w:link w:val="aff5"/>
    <w:rsid w:val="00060F88"/>
    <w:rPr>
      <w:rFonts w:ascii="Calibri Light" w:eastAsia="DengXian Light" w:hAnsi="Calibri Light"/>
      <w:sz w:val="24"/>
      <w:szCs w:val="24"/>
      <w:shd w:val="pct20" w:color="auto" w:fill="auto"/>
      <w:lang w:val="en-GB" w:eastAsia="en-US"/>
    </w:rPr>
  </w:style>
  <w:style w:type="paragraph" w:styleId="aff6">
    <w:name w:val="No Spacing"/>
    <w:uiPriority w:val="1"/>
    <w:qFormat/>
    <w:rsid w:val="00060F88"/>
    <w:rPr>
      <w:rFonts w:ascii="Times New Roman" w:hAnsi="Times New Roman"/>
      <w:lang w:val="en-GB" w:eastAsia="en-US"/>
    </w:rPr>
  </w:style>
  <w:style w:type="paragraph" w:styleId="aff7">
    <w:name w:val="Normal Indent"/>
    <w:basedOn w:val="a"/>
    <w:unhideWhenUsed/>
    <w:rsid w:val="00060F88"/>
    <w:pPr>
      <w:overflowPunct w:val="0"/>
      <w:autoSpaceDE w:val="0"/>
      <w:autoSpaceDN w:val="0"/>
      <w:adjustRightInd w:val="0"/>
      <w:ind w:left="720"/>
      <w:textAlignment w:val="baseline"/>
    </w:pPr>
    <w:rPr>
      <w:rFonts w:eastAsia="Times New Roman"/>
    </w:rPr>
  </w:style>
  <w:style w:type="paragraph" w:styleId="aff8">
    <w:name w:val="Note Heading"/>
    <w:basedOn w:val="a"/>
    <w:next w:val="a"/>
    <w:link w:val="Charf1"/>
    <w:unhideWhenUsed/>
    <w:rsid w:val="00060F88"/>
    <w:pPr>
      <w:overflowPunct w:val="0"/>
      <w:autoSpaceDE w:val="0"/>
      <w:autoSpaceDN w:val="0"/>
      <w:adjustRightInd w:val="0"/>
      <w:textAlignment w:val="baseline"/>
    </w:pPr>
    <w:rPr>
      <w:rFonts w:eastAsia="Times New Roman"/>
    </w:rPr>
  </w:style>
  <w:style w:type="character" w:customStyle="1" w:styleId="Charf1">
    <w:name w:val="注释标题 Char"/>
    <w:basedOn w:val="a0"/>
    <w:link w:val="aff8"/>
    <w:rsid w:val="00060F88"/>
    <w:rPr>
      <w:rFonts w:ascii="Times New Roman" w:eastAsia="Times New Roman" w:hAnsi="Times New Roman"/>
      <w:lang w:val="en-GB" w:eastAsia="en-US"/>
    </w:rPr>
  </w:style>
  <w:style w:type="paragraph" w:styleId="aff9">
    <w:name w:val="Plain Text"/>
    <w:basedOn w:val="a"/>
    <w:link w:val="Charf2"/>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Charf2">
    <w:name w:val="纯文本 Char"/>
    <w:basedOn w:val="a0"/>
    <w:link w:val="aff9"/>
    <w:rsid w:val="00060F88"/>
    <w:rPr>
      <w:rFonts w:ascii="Courier New" w:eastAsia="Times New Roman" w:hAnsi="Courier New" w:cs="Courier New"/>
      <w:lang w:val="en-GB" w:eastAsia="en-US"/>
    </w:rPr>
  </w:style>
  <w:style w:type="paragraph" w:styleId="affa">
    <w:name w:val="Quote"/>
    <w:basedOn w:val="a"/>
    <w:next w:val="a"/>
    <w:link w:val="Charf3"/>
    <w:uiPriority w:val="29"/>
    <w:qFormat/>
    <w:rsid w:val="00060F88"/>
    <w:pPr>
      <w:overflowPunct w:val="0"/>
      <w:autoSpaceDE w:val="0"/>
      <w:autoSpaceDN w:val="0"/>
      <w:adjustRightInd w:val="0"/>
      <w:spacing w:before="200" w:after="160"/>
      <w:ind w:left="864" w:right="864"/>
      <w:jc w:val="center"/>
      <w:textAlignment w:val="baseline"/>
    </w:pPr>
    <w:rPr>
      <w:rFonts w:eastAsia="Times New Roman"/>
      <w:i/>
      <w:iCs/>
      <w:color w:val="404040"/>
    </w:rPr>
  </w:style>
  <w:style w:type="character" w:customStyle="1" w:styleId="Charf3">
    <w:name w:val="引用 Char"/>
    <w:basedOn w:val="a0"/>
    <w:link w:val="affa"/>
    <w:uiPriority w:val="29"/>
    <w:rsid w:val="00060F88"/>
    <w:rPr>
      <w:rFonts w:ascii="Times New Roman" w:eastAsia="Times New Roman" w:hAnsi="Times New Roman"/>
      <w:i/>
      <w:iCs/>
      <w:color w:val="404040"/>
      <w:lang w:val="en-GB" w:eastAsia="en-US"/>
    </w:rPr>
  </w:style>
  <w:style w:type="paragraph" w:styleId="affb">
    <w:name w:val="Salutation"/>
    <w:basedOn w:val="a"/>
    <w:next w:val="a"/>
    <w:link w:val="Charf4"/>
    <w:unhideWhenUsed/>
    <w:rsid w:val="00060F88"/>
    <w:pPr>
      <w:overflowPunct w:val="0"/>
      <w:autoSpaceDE w:val="0"/>
      <w:autoSpaceDN w:val="0"/>
      <w:adjustRightInd w:val="0"/>
      <w:textAlignment w:val="baseline"/>
    </w:pPr>
    <w:rPr>
      <w:rFonts w:eastAsia="Times New Roman"/>
    </w:rPr>
  </w:style>
  <w:style w:type="character" w:customStyle="1" w:styleId="Charf4">
    <w:name w:val="称呼 Char"/>
    <w:basedOn w:val="a0"/>
    <w:link w:val="affb"/>
    <w:rsid w:val="00060F88"/>
    <w:rPr>
      <w:rFonts w:ascii="Times New Roman" w:eastAsia="Times New Roman" w:hAnsi="Times New Roman"/>
      <w:lang w:val="en-GB" w:eastAsia="en-US"/>
    </w:rPr>
  </w:style>
  <w:style w:type="paragraph" w:styleId="affc">
    <w:name w:val="Signature"/>
    <w:basedOn w:val="a"/>
    <w:link w:val="Charf5"/>
    <w:unhideWhenUsed/>
    <w:rsid w:val="00060F88"/>
    <w:pPr>
      <w:overflowPunct w:val="0"/>
      <w:autoSpaceDE w:val="0"/>
      <w:autoSpaceDN w:val="0"/>
      <w:adjustRightInd w:val="0"/>
      <w:ind w:left="4252"/>
      <w:textAlignment w:val="baseline"/>
    </w:pPr>
    <w:rPr>
      <w:rFonts w:eastAsia="Times New Roman"/>
    </w:rPr>
  </w:style>
  <w:style w:type="character" w:customStyle="1" w:styleId="Charf5">
    <w:name w:val="签名 Char"/>
    <w:basedOn w:val="a0"/>
    <w:link w:val="affc"/>
    <w:rsid w:val="00060F88"/>
    <w:rPr>
      <w:rFonts w:ascii="Times New Roman" w:eastAsia="Times New Roman" w:hAnsi="Times New Roman"/>
      <w:lang w:val="en-GB" w:eastAsia="en-US"/>
    </w:rPr>
  </w:style>
  <w:style w:type="paragraph" w:styleId="affd">
    <w:name w:val="Subtitle"/>
    <w:basedOn w:val="a"/>
    <w:next w:val="a"/>
    <w:link w:val="Charf6"/>
    <w:qFormat/>
    <w:rsid w:val="00060F88"/>
    <w:pPr>
      <w:overflowPunct w:val="0"/>
      <w:autoSpaceDE w:val="0"/>
      <w:autoSpaceDN w:val="0"/>
      <w:adjustRightInd w:val="0"/>
      <w:spacing w:after="60"/>
      <w:jc w:val="center"/>
      <w:textAlignment w:val="baseline"/>
      <w:outlineLvl w:val="1"/>
    </w:pPr>
    <w:rPr>
      <w:rFonts w:ascii="Calibri Light" w:eastAsia="DengXian Light" w:hAnsi="Calibri Light"/>
      <w:sz w:val="24"/>
      <w:szCs w:val="24"/>
    </w:rPr>
  </w:style>
  <w:style w:type="character" w:customStyle="1" w:styleId="Charf6">
    <w:name w:val="副标题 Char"/>
    <w:basedOn w:val="a0"/>
    <w:link w:val="affd"/>
    <w:rsid w:val="00060F88"/>
    <w:rPr>
      <w:rFonts w:ascii="Calibri Light" w:eastAsia="DengXian Light" w:hAnsi="Calibri Light"/>
      <w:sz w:val="24"/>
      <w:szCs w:val="24"/>
      <w:lang w:val="en-GB" w:eastAsia="en-US"/>
    </w:rPr>
  </w:style>
  <w:style w:type="paragraph" w:styleId="affe">
    <w:name w:val="table of authorities"/>
    <w:basedOn w:val="a"/>
    <w:next w:val="a"/>
    <w:rsid w:val="00060F88"/>
    <w:pPr>
      <w:overflowPunct w:val="0"/>
      <w:autoSpaceDE w:val="0"/>
      <w:autoSpaceDN w:val="0"/>
      <w:adjustRightInd w:val="0"/>
      <w:ind w:left="200" w:hanging="200"/>
      <w:textAlignment w:val="baseline"/>
    </w:pPr>
    <w:rPr>
      <w:rFonts w:eastAsia="Times New Roman"/>
    </w:rPr>
  </w:style>
  <w:style w:type="paragraph" w:styleId="afff">
    <w:name w:val="table of figures"/>
    <w:basedOn w:val="a"/>
    <w:next w:val="a"/>
    <w:unhideWhenUsed/>
    <w:rsid w:val="00060F88"/>
    <w:pPr>
      <w:overflowPunct w:val="0"/>
      <w:autoSpaceDE w:val="0"/>
      <w:autoSpaceDN w:val="0"/>
      <w:adjustRightInd w:val="0"/>
      <w:textAlignment w:val="baseline"/>
    </w:pPr>
    <w:rPr>
      <w:rFonts w:eastAsia="Times New Roman"/>
    </w:rPr>
  </w:style>
  <w:style w:type="paragraph" w:styleId="afff0">
    <w:name w:val="Title"/>
    <w:basedOn w:val="a"/>
    <w:next w:val="a"/>
    <w:link w:val="Charf7"/>
    <w:qFormat/>
    <w:rsid w:val="00060F88"/>
    <w:pPr>
      <w:overflowPunct w:val="0"/>
      <w:autoSpaceDE w:val="0"/>
      <w:autoSpaceDN w:val="0"/>
      <w:adjustRightInd w:val="0"/>
      <w:spacing w:before="240" w:after="60"/>
      <w:jc w:val="center"/>
      <w:textAlignment w:val="baseline"/>
      <w:outlineLvl w:val="0"/>
    </w:pPr>
    <w:rPr>
      <w:rFonts w:ascii="Calibri Light" w:eastAsia="DengXian Light" w:hAnsi="Calibri Light"/>
      <w:b/>
      <w:bCs/>
      <w:kern w:val="28"/>
      <w:sz w:val="32"/>
      <w:szCs w:val="32"/>
    </w:rPr>
  </w:style>
  <w:style w:type="character" w:customStyle="1" w:styleId="Charf7">
    <w:name w:val="标题 Char"/>
    <w:basedOn w:val="a0"/>
    <w:link w:val="afff0"/>
    <w:rsid w:val="00060F88"/>
    <w:rPr>
      <w:rFonts w:ascii="Calibri Light" w:eastAsia="DengXian Light" w:hAnsi="Calibri Light"/>
      <w:b/>
      <w:bCs/>
      <w:kern w:val="28"/>
      <w:sz w:val="32"/>
      <w:szCs w:val="32"/>
      <w:lang w:val="en-GB" w:eastAsia="en-US"/>
    </w:rPr>
  </w:style>
  <w:style w:type="paragraph" w:styleId="afff1">
    <w:name w:val="toa heading"/>
    <w:basedOn w:val="a"/>
    <w:next w:val="a"/>
    <w:unhideWhenUsed/>
    <w:rsid w:val="00060F88"/>
    <w:pPr>
      <w:overflowPunct w:val="0"/>
      <w:autoSpaceDE w:val="0"/>
      <w:autoSpaceDN w:val="0"/>
      <w:adjustRightInd w:val="0"/>
      <w:spacing w:before="120"/>
      <w:textAlignment w:val="baseline"/>
    </w:pPr>
    <w:rPr>
      <w:rFonts w:ascii="Calibri Light" w:eastAsia="DengXian Light" w:hAnsi="Calibri Light"/>
      <w:b/>
      <w:bCs/>
      <w:sz w:val="24"/>
      <w:szCs w:val="24"/>
    </w:rPr>
  </w:style>
  <w:style w:type="paragraph" w:styleId="TOC">
    <w:name w:val="TOC Heading"/>
    <w:basedOn w:val="1"/>
    <w:next w:val="a"/>
    <w:uiPriority w:val="39"/>
    <w:semiHidden/>
    <w:unhideWhenUsed/>
    <w:qFormat/>
    <w:rsid w:val="00060F88"/>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DengXian Light" w:hAnsi="Calibri Light"/>
      <w:b/>
      <w:bCs/>
      <w:kern w:val="32"/>
      <w:sz w:val="32"/>
      <w:szCs w:val="32"/>
    </w:rPr>
  </w:style>
  <w:style w:type="paragraph" w:customStyle="1" w:styleId="FL">
    <w:name w:val="FL"/>
    <w:basedOn w:val="a"/>
    <w:rsid w:val="00060F88"/>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afff2">
    <w:basedOn w:val="a"/>
    <w:next w:val="af1"/>
    <w:uiPriority w:val="34"/>
    <w:qFormat/>
    <w:rsid w:val="00462E8D"/>
    <w:pPr>
      <w:ind w:left="720"/>
    </w:pPr>
  </w:style>
  <w:style w:type="character" w:customStyle="1" w:styleId="afff3">
    <w:name w:val="页眉 字符"/>
    <w:aliases w:val="header odd 字符,header 字符,header odd1 字符,header odd2 字符,header odd3 字符,header odd4 字符,header odd5 字符,header odd6 字符"/>
    <w:rsid w:val="00462E8D"/>
    <w:rPr>
      <w:rFonts w:ascii="Arial" w:hAnsi="Arial"/>
      <w:b/>
      <w:sz w:val="18"/>
      <w:lang w:eastAsia="en-US"/>
    </w:rPr>
  </w:style>
  <w:style w:type="character" w:customStyle="1" w:styleId="afff4">
    <w:name w:val="正文文本 字符"/>
    <w:rsid w:val="00462E8D"/>
    <w:rPr>
      <w:rFonts w:ascii="Times New Roman" w:hAnsi="Times New Roman"/>
      <w:lang w:eastAsia="en-US"/>
    </w:rPr>
  </w:style>
  <w:style w:type="character" w:customStyle="1" w:styleId="29">
    <w:name w:val="正文文本 2 字符"/>
    <w:rsid w:val="00462E8D"/>
    <w:rPr>
      <w:rFonts w:ascii="Times New Roman" w:hAnsi="Times New Roman"/>
      <w:lang w:eastAsia="en-US"/>
    </w:rPr>
  </w:style>
  <w:style w:type="character" w:customStyle="1" w:styleId="38">
    <w:name w:val="正文文本 3 字符"/>
    <w:rsid w:val="00462E8D"/>
    <w:rPr>
      <w:rFonts w:ascii="Times New Roman" w:hAnsi="Times New Roman"/>
      <w:sz w:val="16"/>
      <w:szCs w:val="16"/>
      <w:lang w:eastAsia="en-US"/>
    </w:rPr>
  </w:style>
  <w:style w:type="character" w:customStyle="1" w:styleId="afff5">
    <w:name w:val="正文文本首行缩进 字符"/>
    <w:basedOn w:val="afff4"/>
    <w:rsid w:val="00462E8D"/>
    <w:rPr>
      <w:rFonts w:ascii="Times New Roman" w:hAnsi="Times New Roman"/>
      <w:lang w:eastAsia="en-US"/>
    </w:rPr>
  </w:style>
  <w:style w:type="character" w:customStyle="1" w:styleId="afff6">
    <w:name w:val="正文文本缩进 字符"/>
    <w:rsid w:val="00462E8D"/>
    <w:rPr>
      <w:rFonts w:ascii="Times New Roman" w:hAnsi="Times New Roman"/>
      <w:lang w:eastAsia="en-US"/>
    </w:rPr>
  </w:style>
  <w:style w:type="character" w:customStyle="1" w:styleId="2a">
    <w:name w:val="正文文本首行缩进 2 字符"/>
    <w:basedOn w:val="afff6"/>
    <w:rsid w:val="00462E8D"/>
    <w:rPr>
      <w:rFonts w:ascii="Times New Roman" w:hAnsi="Times New Roman"/>
      <w:lang w:eastAsia="en-US"/>
    </w:rPr>
  </w:style>
  <w:style w:type="character" w:customStyle="1" w:styleId="2b">
    <w:name w:val="正文文本缩进 2 字符"/>
    <w:rsid w:val="00462E8D"/>
    <w:rPr>
      <w:rFonts w:ascii="Times New Roman" w:hAnsi="Times New Roman"/>
      <w:lang w:eastAsia="en-US"/>
    </w:rPr>
  </w:style>
  <w:style w:type="character" w:customStyle="1" w:styleId="39">
    <w:name w:val="正文文本缩进 3 字符"/>
    <w:rsid w:val="00462E8D"/>
    <w:rPr>
      <w:rFonts w:ascii="Times New Roman" w:hAnsi="Times New Roman"/>
      <w:sz w:val="16"/>
      <w:szCs w:val="16"/>
      <w:lang w:eastAsia="en-US"/>
    </w:rPr>
  </w:style>
  <w:style w:type="character" w:customStyle="1" w:styleId="afff7">
    <w:name w:val="结束语 字符"/>
    <w:rsid w:val="00462E8D"/>
    <w:rPr>
      <w:rFonts w:ascii="Times New Roman" w:hAnsi="Times New Roman"/>
      <w:lang w:eastAsia="en-US"/>
    </w:rPr>
  </w:style>
  <w:style w:type="character" w:customStyle="1" w:styleId="afff8">
    <w:name w:val="批注文字 字符"/>
    <w:semiHidden/>
    <w:rsid w:val="00462E8D"/>
    <w:rPr>
      <w:rFonts w:ascii="Times New Roman" w:hAnsi="Times New Roman"/>
      <w:lang w:eastAsia="en-US"/>
    </w:rPr>
  </w:style>
  <w:style w:type="character" w:customStyle="1" w:styleId="afff9">
    <w:name w:val="批注主题 字符"/>
    <w:rsid w:val="00462E8D"/>
    <w:rPr>
      <w:rFonts w:ascii="Times New Roman" w:hAnsi="Times New Roman"/>
      <w:b/>
      <w:bCs/>
      <w:lang w:eastAsia="en-US"/>
    </w:rPr>
  </w:style>
  <w:style w:type="character" w:customStyle="1" w:styleId="afffa">
    <w:name w:val="日期 字符"/>
    <w:rsid w:val="00462E8D"/>
    <w:rPr>
      <w:rFonts w:ascii="Times New Roman" w:hAnsi="Times New Roman"/>
      <w:lang w:eastAsia="en-US"/>
    </w:rPr>
  </w:style>
  <w:style w:type="character" w:customStyle="1" w:styleId="afffb">
    <w:name w:val="文档结构图 字符"/>
    <w:rsid w:val="00462E8D"/>
    <w:rPr>
      <w:rFonts w:ascii="Segoe UI" w:hAnsi="Segoe UI" w:cs="Segoe UI"/>
      <w:sz w:val="16"/>
      <w:szCs w:val="16"/>
      <w:lang w:eastAsia="en-US"/>
    </w:rPr>
  </w:style>
  <w:style w:type="character" w:customStyle="1" w:styleId="afffc">
    <w:name w:val="电子邮件签名 字符"/>
    <w:rsid w:val="00462E8D"/>
    <w:rPr>
      <w:rFonts w:ascii="Times New Roman" w:hAnsi="Times New Roman"/>
      <w:lang w:eastAsia="en-US"/>
    </w:rPr>
  </w:style>
  <w:style w:type="character" w:customStyle="1" w:styleId="afffd">
    <w:name w:val="尾注文本 字符"/>
    <w:rsid w:val="00462E8D"/>
    <w:rPr>
      <w:rFonts w:ascii="Times New Roman" w:hAnsi="Times New Roman"/>
      <w:lang w:eastAsia="en-US"/>
    </w:rPr>
  </w:style>
  <w:style w:type="character" w:customStyle="1" w:styleId="HTML1">
    <w:name w:val="HTML 地址 字符"/>
    <w:rsid w:val="00462E8D"/>
    <w:rPr>
      <w:rFonts w:ascii="Times New Roman" w:hAnsi="Times New Roman"/>
      <w:i/>
      <w:iCs/>
      <w:lang w:eastAsia="en-US"/>
    </w:rPr>
  </w:style>
  <w:style w:type="character" w:customStyle="1" w:styleId="HTML2">
    <w:name w:val="HTML 预设格式 字符"/>
    <w:rsid w:val="00462E8D"/>
    <w:rPr>
      <w:rFonts w:ascii="Courier New" w:hAnsi="Courier New" w:cs="Courier New"/>
      <w:lang w:eastAsia="en-US"/>
    </w:rPr>
  </w:style>
  <w:style w:type="character" w:customStyle="1" w:styleId="afffe">
    <w:name w:val="明显引用 字符"/>
    <w:uiPriority w:val="30"/>
    <w:rsid w:val="00462E8D"/>
    <w:rPr>
      <w:rFonts w:ascii="Times New Roman" w:hAnsi="Times New Roman"/>
      <w:i/>
      <w:iCs/>
      <w:color w:val="4472C4"/>
      <w:lang w:eastAsia="en-US"/>
    </w:rPr>
  </w:style>
  <w:style w:type="character" w:customStyle="1" w:styleId="affff">
    <w:name w:val="宏文本 字符"/>
    <w:rsid w:val="00462E8D"/>
    <w:rPr>
      <w:rFonts w:ascii="Courier New" w:hAnsi="Courier New" w:cs="Courier New"/>
      <w:lang w:eastAsia="en-US"/>
    </w:rPr>
  </w:style>
  <w:style w:type="character" w:customStyle="1" w:styleId="affff0">
    <w:name w:val="信息标题 字符"/>
    <w:rsid w:val="00462E8D"/>
    <w:rPr>
      <w:rFonts w:ascii="Calibri Light" w:eastAsia="Times New Roman" w:hAnsi="Calibri Light" w:cs="Times New Roman"/>
      <w:sz w:val="24"/>
      <w:szCs w:val="24"/>
      <w:shd w:val="pct20" w:color="auto" w:fill="auto"/>
      <w:lang w:eastAsia="en-US"/>
    </w:rPr>
  </w:style>
  <w:style w:type="character" w:customStyle="1" w:styleId="affff1">
    <w:name w:val="注释标题 字符"/>
    <w:rsid w:val="00462E8D"/>
    <w:rPr>
      <w:rFonts w:ascii="Times New Roman" w:hAnsi="Times New Roman"/>
      <w:lang w:eastAsia="en-US"/>
    </w:rPr>
  </w:style>
  <w:style w:type="character" w:customStyle="1" w:styleId="affff2">
    <w:name w:val="纯文本 字符"/>
    <w:rsid w:val="00462E8D"/>
    <w:rPr>
      <w:rFonts w:ascii="Courier New" w:hAnsi="Courier New" w:cs="Courier New"/>
      <w:lang w:eastAsia="en-US"/>
    </w:rPr>
  </w:style>
  <w:style w:type="character" w:customStyle="1" w:styleId="affff3">
    <w:name w:val="引用 字符"/>
    <w:uiPriority w:val="29"/>
    <w:rsid w:val="00462E8D"/>
    <w:rPr>
      <w:rFonts w:ascii="Times New Roman" w:hAnsi="Times New Roman"/>
      <w:i/>
      <w:iCs/>
      <w:color w:val="404040"/>
      <w:lang w:eastAsia="en-US"/>
    </w:rPr>
  </w:style>
  <w:style w:type="character" w:customStyle="1" w:styleId="affff4">
    <w:name w:val="称呼 字符"/>
    <w:rsid w:val="00462E8D"/>
    <w:rPr>
      <w:rFonts w:ascii="Times New Roman" w:hAnsi="Times New Roman"/>
      <w:lang w:eastAsia="en-US"/>
    </w:rPr>
  </w:style>
  <w:style w:type="character" w:customStyle="1" w:styleId="affff5">
    <w:name w:val="签名 字符"/>
    <w:rsid w:val="00462E8D"/>
    <w:rPr>
      <w:rFonts w:ascii="Times New Roman" w:hAnsi="Times New Roman"/>
      <w:lang w:eastAsia="en-US"/>
    </w:rPr>
  </w:style>
  <w:style w:type="character" w:customStyle="1" w:styleId="affff6">
    <w:name w:val="副标题 字符"/>
    <w:rsid w:val="00462E8D"/>
    <w:rPr>
      <w:rFonts w:ascii="Calibri Light" w:eastAsia="Times New Roman" w:hAnsi="Calibri Light" w:cs="Times New Roman"/>
      <w:sz w:val="24"/>
      <w:szCs w:val="24"/>
      <w:lang w:eastAsia="en-US"/>
    </w:rPr>
  </w:style>
  <w:style w:type="character" w:customStyle="1" w:styleId="affff7">
    <w:name w:val="标题 字符"/>
    <w:rsid w:val="00462E8D"/>
    <w:rPr>
      <w:rFonts w:ascii="Calibri Light" w:eastAsia="Times New Roman" w:hAnsi="Calibri Light" w:cs="Times New Roman"/>
      <w:b/>
      <w:bCs/>
      <w:kern w:val="28"/>
      <w:sz w:val="32"/>
      <w:szCs w:val="32"/>
      <w:lang w:eastAsia="en-US"/>
    </w:rPr>
  </w:style>
  <w:style w:type="character" w:customStyle="1" w:styleId="2Char">
    <w:name w:val="标题 2 Char"/>
    <w:aliases w:val="H2 Char,h2 Char,2nd level Char,†berschrift 2 Char,õberschrift 2 Char,UNDERRUBRIK 1-2 Char"/>
    <w:link w:val="2"/>
    <w:rsid w:val="00462E8D"/>
    <w:rPr>
      <w:rFonts w:ascii="Arial" w:hAnsi="Arial"/>
      <w:sz w:val="32"/>
      <w:lang w:val="en-GB" w:eastAsia="en-US"/>
    </w:rPr>
  </w:style>
  <w:style w:type="character" w:customStyle="1" w:styleId="3Char">
    <w:name w:val="标题 3 Char"/>
    <w:aliases w:val="h3 Char"/>
    <w:link w:val="30"/>
    <w:rsid w:val="00462E8D"/>
    <w:rPr>
      <w:rFonts w:ascii="Arial" w:hAnsi="Arial"/>
      <w:sz w:val="28"/>
      <w:lang w:val="en-GB" w:eastAsia="en-US"/>
    </w:rPr>
  </w:style>
  <w:style w:type="character" w:customStyle="1" w:styleId="12">
    <w:name w:val="标题 1 字符"/>
    <w:rsid w:val="00462E8D"/>
    <w:rPr>
      <w:rFonts w:ascii="Arial" w:hAnsi="Arial"/>
      <w:sz w:val="36"/>
      <w:lang w:val="en-GB" w:eastAsia="en-US"/>
    </w:rPr>
  </w:style>
  <w:style w:type="character" w:customStyle="1" w:styleId="normaltextrun">
    <w:name w:val="normaltextrun"/>
    <w:basedOn w:val="a0"/>
    <w:rsid w:val="00462E8D"/>
  </w:style>
  <w:style w:type="character" w:customStyle="1" w:styleId="TACChar">
    <w:name w:val="TAC Char"/>
    <w:link w:val="TAC"/>
    <w:locked/>
    <w:rsid w:val="00462E8D"/>
    <w:rPr>
      <w:rFonts w:ascii="Arial" w:hAnsi="Arial"/>
      <w:sz w:val="18"/>
      <w:lang w:val="en-GB" w:eastAsia="en-US"/>
    </w:rPr>
  </w:style>
  <w:style w:type="character" w:customStyle="1" w:styleId="EditorsNoteChar2">
    <w:name w:val="Editor's Note Char2"/>
    <w:rsid w:val="00462E8D"/>
    <w:rPr>
      <w:rFonts w:eastAsia="Times New Roman"/>
      <w:color w:val="FF0000"/>
      <w:lang w:val="en-GB" w:eastAsia="en-US"/>
    </w:rPr>
  </w:style>
  <w:style w:type="character" w:customStyle="1" w:styleId="Char1">
    <w:name w:val="页脚 Char"/>
    <w:link w:val="a9"/>
    <w:rsid w:val="00462E8D"/>
    <w:rPr>
      <w:rFonts w:ascii="Arial" w:hAnsi="Arial"/>
      <w:b/>
      <w:i/>
      <w:noProof/>
      <w:sz w:val="18"/>
      <w:lang w:val="en-GB" w:eastAsia="en-US"/>
    </w:rPr>
  </w:style>
  <w:style w:type="character" w:styleId="affff8">
    <w:name w:val="Emphasis"/>
    <w:uiPriority w:val="20"/>
    <w:qFormat/>
    <w:rsid w:val="00462E8D"/>
    <w:rPr>
      <w:i/>
      <w:iCs/>
    </w:rPr>
  </w:style>
  <w:style w:type="character" w:customStyle="1" w:styleId="EndnoteTextChar">
    <w:name w:val="Endnote Text Char"/>
    <w:semiHidden/>
    <w:rsid w:val="00462E8D"/>
    <w:rPr>
      <w:lang w:val="en-GB" w:eastAsia="en-US"/>
    </w:rPr>
  </w:style>
  <w:style w:type="character" w:customStyle="1" w:styleId="FootnoteTextChar">
    <w:name w:val="Footnote Text Char"/>
    <w:semiHidden/>
    <w:rsid w:val="00462E8D"/>
    <w:rPr>
      <w:rFonts w:eastAsia="Times New Roman"/>
      <w:sz w:val="16"/>
      <w:lang w:val="en-GB" w:eastAsia="en-US"/>
    </w:rPr>
  </w:style>
  <w:style w:type="character" w:customStyle="1" w:styleId="HTMLAddressChar">
    <w:name w:val="HTML Address Char"/>
    <w:semiHidden/>
    <w:rsid w:val="00462E8D"/>
    <w:rPr>
      <w:i/>
      <w:iCs/>
      <w:lang w:val="en-GB" w:eastAsia="en-US"/>
    </w:rPr>
  </w:style>
  <w:style w:type="character" w:customStyle="1" w:styleId="HTMLPreformattedChar">
    <w:name w:val="HTML Preformatted Char"/>
    <w:semiHidden/>
    <w:rsid w:val="00462E8D"/>
    <w:rPr>
      <w:rFonts w:ascii="Courier New" w:hAnsi="Courier New" w:cs="Courier New"/>
      <w:lang w:val="en-GB" w:eastAsia="en-US"/>
    </w:rPr>
  </w:style>
  <w:style w:type="character" w:customStyle="1" w:styleId="IntenseQuoteChar">
    <w:name w:val="Intense Quote Char"/>
    <w:uiPriority w:val="30"/>
    <w:rsid w:val="00462E8D"/>
    <w:rPr>
      <w:i/>
      <w:iCs/>
      <w:color w:val="4472C4"/>
      <w:lang w:val="en-GB" w:eastAsia="en-US"/>
    </w:rPr>
  </w:style>
  <w:style w:type="character" w:customStyle="1" w:styleId="MacroTextChar">
    <w:name w:val="Macro Text Char"/>
    <w:semiHidden/>
    <w:rsid w:val="00462E8D"/>
    <w:rPr>
      <w:rFonts w:ascii="Courier New" w:hAnsi="Courier New" w:cs="Courier New"/>
      <w:lang w:val="en-GB" w:eastAsia="en-US"/>
    </w:rPr>
  </w:style>
  <w:style w:type="character" w:customStyle="1" w:styleId="MessageHeaderChar">
    <w:name w:val="Message Header Char"/>
    <w:semiHidden/>
    <w:rsid w:val="00462E8D"/>
    <w:rPr>
      <w:rFonts w:ascii="Calibri Light" w:eastAsia="DengXian Light" w:hAnsi="Calibri Light"/>
      <w:sz w:val="24"/>
      <w:szCs w:val="24"/>
      <w:shd w:val="pct20" w:color="auto" w:fill="auto"/>
      <w:lang w:val="en-GB" w:eastAsia="en-US"/>
    </w:rPr>
  </w:style>
  <w:style w:type="character" w:customStyle="1" w:styleId="NoteHeadingChar">
    <w:name w:val="Note Heading Char"/>
    <w:semiHidden/>
    <w:rsid w:val="00462E8D"/>
    <w:rPr>
      <w:lang w:val="en-GB" w:eastAsia="en-US"/>
    </w:rPr>
  </w:style>
  <w:style w:type="character" w:customStyle="1" w:styleId="PlainTextChar">
    <w:name w:val="Plain Text Char"/>
    <w:semiHidden/>
    <w:rsid w:val="00462E8D"/>
    <w:rPr>
      <w:rFonts w:ascii="Courier New" w:hAnsi="Courier New" w:cs="Courier New"/>
      <w:lang w:val="en-GB" w:eastAsia="en-US"/>
    </w:rPr>
  </w:style>
  <w:style w:type="character" w:customStyle="1" w:styleId="QuoteChar">
    <w:name w:val="Quote Char"/>
    <w:uiPriority w:val="29"/>
    <w:rsid w:val="00462E8D"/>
    <w:rPr>
      <w:i/>
      <w:iCs/>
      <w:color w:val="404040"/>
      <w:lang w:val="en-GB" w:eastAsia="en-US"/>
    </w:rPr>
  </w:style>
  <w:style w:type="character" w:customStyle="1" w:styleId="SalutationChar">
    <w:name w:val="Salutation Char"/>
    <w:semiHidden/>
    <w:rsid w:val="00462E8D"/>
    <w:rPr>
      <w:lang w:val="en-GB" w:eastAsia="en-US"/>
    </w:rPr>
  </w:style>
  <w:style w:type="character" w:customStyle="1" w:styleId="SignatureChar">
    <w:name w:val="Signature Char"/>
    <w:semiHidden/>
    <w:rsid w:val="00462E8D"/>
    <w:rPr>
      <w:lang w:val="en-GB" w:eastAsia="en-US"/>
    </w:rPr>
  </w:style>
  <w:style w:type="character" w:customStyle="1" w:styleId="SubtitleChar">
    <w:name w:val="Subtitle Char"/>
    <w:rsid w:val="00462E8D"/>
    <w:rPr>
      <w:rFonts w:ascii="Calibri Light" w:eastAsia="DengXian Light" w:hAnsi="Calibri Light"/>
      <w:sz w:val="24"/>
      <w:szCs w:val="24"/>
      <w:lang w:val="en-GB" w:eastAsia="en-US"/>
    </w:rPr>
  </w:style>
  <w:style w:type="character" w:customStyle="1" w:styleId="TitleChar">
    <w:name w:val="Title Char"/>
    <w:rsid w:val="00462E8D"/>
    <w:rPr>
      <w:rFonts w:ascii="Calibri Light" w:eastAsia="DengXian Light" w:hAnsi="Calibri Light"/>
      <w:b/>
      <w:bCs/>
      <w:kern w:val="28"/>
      <w:sz w:val="32"/>
      <w:szCs w:val="32"/>
      <w:lang w:val="en-GB" w:eastAsia="en-US"/>
    </w:rPr>
  </w:style>
  <w:style w:type="paragraph" w:customStyle="1" w:styleId="3a">
    <w:name w:val="3"/>
    <w:basedOn w:val="a"/>
    <w:next w:val="af1"/>
    <w:link w:val="affff9"/>
    <w:uiPriority w:val="34"/>
    <w:qFormat/>
    <w:rsid w:val="00462E8D"/>
    <w:pPr>
      <w:overflowPunct w:val="0"/>
      <w:autoSpaceDE w:val="0"/>
      <w:autoSpaceDN w:val="0"/>
      <w:adjustRightInd w:val="0"/>
      <w:ind w:left="720"/>
      <w:textAlignment w:val="baseline"/>
    </w:pPr>
    <w:rPr>
      <w:rFonts w:eastAsia="Times New Roman"/>
    </w:rPr>
  </w:style>
  <w:style w:type="character" w:customStyle="1" w:styleId="affff9">
    <w:name w:val="列表段落 字符"/>
    <w:aliases w:val="Task Body 字符,Viñetas (Inicio Parrafo) 字符,3 Txt tabla 字符,Zerrenda-paragrafoa 字符,Paragrafo elenco arial 12 字符,T2 字符,Paragrafo elenco 字符,- Bullets 字符"/>
    <w:link w:val="3a"/>
    <w:uiPriority w:val="34"/>
    <w:qFormat/>
    <w:locked/>
    <w:rsid w:val="00462E8D"/>
    <w:rPr>
      <w:rFonts w:ascii="Times New Roman" w:eastAsia="Times New Roman" w:hAnsi="Times New Roman"/>
      <w:lang w:val="en-GB" w:eastAsia="en-US"/>
    </w:rPr>
  </w:style>
  <w:style w:type="paragraph" w:customStyle="1" w:styleId="paragraph">
    <w:name w:val="paragraph"/>
    <w:basedOn w:val="a"/>
    <w:rsid w:val="00462E8D"/>
    <w:pPr>
      <w:overflowPunct w:val="0"/>
      <w:autoSpaceDE w:val="0"/>
      <w:autoSpaceDN w:val="0"/>
      <w:adjustRightInd w:val="0"/>
      <w:spacing w:before="100" w:beforeAutospacing="1" w:after="100" w:afterAutospacing="1"/>
      <w:textAlignment w:val="baseline"/>
    </w:pPr>
    <w:rPr>
      <w:rFonts w:ascii="Calibri" w:eastAsia="Calibri" w:hAnsi="Calibri" w:cs="Calibri"/>
      <w:sz w:val="22"/>
      <w:szCs w:val="22"/>
    </w:rPr>
  </w:style>
  <w:style w:type="paragraph" w:customStyle="1" w:styleId="2c">
    <w:name w:val="2"/>
    <w:basedOn w:val="a"/>
    <w:next w:val="af1"/>
    <w:link w:val="13"/>
    <w:uiPriority w:val="34"/>
    <w:qFormat/>
    <w:rsid w:val="00462E8D"/>
    <w:pPr>
      <w:overflowPunct w:val="0"/>
      <w:autoSpaceDE w:val="0"/>
      <w:autoSpaceDN w:val="0"/>
      <w:adjustRightInd w:val="0"/>
      <w:ind w:left="720"/>
      <w:textAlignment w:val="baseline"/>
    </w:pPr>
    <w:rPr>
      <w:rFonts w:eastAsia="Times New Roman"/>
    </w:rPr>
  </w:style>
  <w:style w:type="character" w:customStyle="1" w:styleId="13">
    <w:name w:val="列表段落 字符1"/>
    <w:aliases w:val="Task Body 字符1,Viñetas (Inicio Parrafo) 字符1,3 Txt tabla 字符1,Zerrenda-paragrafoa 字符1,Paragrafo elenco arial 12 字符1,T2 字符1,Paragrafo elenco 字符1,- Bullets 字符1"/>
    <w:link w:val="2c"/>
    <w:uiPriority w:val="34"/>
    <w:qFormat/>
    <w:locked/>
    <w:rsid w:val="00462E8D"/>
    <w:rPr>
      <w:rFonts w:ascii="Times New Roman" w:eastAsia="Times New Roman" w:hAnsi="Times New Roman"/>
      <w:lang w:val="en-GB" w:eastAsia="en-US"/>
    </w:rPr>
  </w:style>
  <w:style w:type="paragraph" w:customStyle="1" w:styleId="14">
    <w:name w:val="1"/>
    <w:basedOn w:val="a"/>
    <w:next w:val="af1"/>
    <w:uiPriority w:val="34"/>
    <w:qFormat/>
    <w:rsid w:val="00462E8D"/>
    <w:pPr>
      <w:overflowPunct w:val="0"/>
      <w:autoSpaceDE w:val="0"/>
      <w:autoSpaceDN w:val="0"/>
      <w:adjustRightInd w:val="0"/>
      <w:ind w:left="720"/>
      <w:textAlignment w:val="baseline"/>
    </w:pPr>
  </w:style>
  <w:style w:type="character" w:customStyle="1" w:styleId="UnresolvedMention">
    <w:name w:val="Unresolved Mention"/>
    <w:uiPriority w:val="99"/>
    <w:semiHidden/>
    <w:unhideWhenUsed/>
    <w:rsid w:val="00462E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8"/>
    <w:link w:val="B1Char1"/>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10"/>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link w:val="Char4"/>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qFormat/>
    <w:rsid w:val="005616FC"/>
    <w:rPr>
      <w:rFonts w:ascii="Times New Roman" w:hAnsi="Times New Roman"/>
      <w:lang w:val="en-GB" w:eastAsia="en-US"/>
    </w:rPr>
  </w:style>
  <w:style w:type="character" w:customStyle="1" w:styleId="B1Char1">
    <w:name w:val="B1 Char1"/>
    <w:link w:val="B10"/>
    <w:qFormat/>
    <w:locked/>
    <w:rsid w:val="005616FC"/>
    <w:rPr>
      <w:rFonts w:ascii="Times New Roman" w:hAnsi="Times New Roman"/>
      <w:lang w:val="en-GB" w:eastAsia="en-US"/>
    </w:rPr>
  </w:style>
  <w:style w:type="character" w:customStyle="1" w:styleId="ENChar">
    <w:name w:val="EN Char"/>
    <w:aliases w:val="Editor's Note Char1,Editor's Note Char"/>
    <w:link w:val="EditorsNote"/>
    <w:qFormat/>
    <w:locked/>
    <w:rsid w:val="00E529B0"/>
    <w:rPr>
      <w:rFonts w:ascii="Times New Roman" w:hAnsi="Times New Roman"/>
      <w:color w:val="FF0000"/>
      <w:lang w:val="en-GB" w:eastAsia="en-US"/>
    </w:rPr>
  </w:style>
  <w:style w:type="character" w:customStyle="1" w:styleId="TF0">
    <w:name w:val="TF (文字)"/>
    <w:link w:val="TF"/>
    <w:locked/>
    <w:rsid w:val="00E529B0"/>
    <w:rPr>
      <w:rFonts w:ascii="Arial" w:hAnsi="Arial"/>
      <w:b/>
      <w:lang w:val="en-GB" w:eastAsia="en-US"/>
    </w:rPr>
  </w:style>
  <w:style w:type="paragraph" w:styleId="af1">
    <w:name w:val="List Paragraph"/>
    <w:aliases w:val="Task Body,Viñetas (Inicio Parrafo),3 Txt tabla,Zerrenda-paragrafoa,Paragrafo elenco arial 12,T2,Paragrafo elenco,- Bullets"/>
    <w:basedOn w:val="a"/>
    <w:link w:val="Char5"/>
    <w:uiPriority w:val="34"/>
    <w:qFormat/>
    <w:rsid w:val="00D45A5B"/>
    <w:pPr>
      <w:ind w:left="720"/>
      <w:contextualSpacing/>
    </w:pPr>
  </w:style>
  <w:style w:type="character" w:customStyle="1" w:styleId="THChar">
    <w:name w:val="TH Char"/>
    <w:link w:val="TH"/>
    <w:qFormat/>
    <w:rsid w:val="005D7C7B"/>
    <w:rPr>
      <w:rFonts w:ascii="Arial" w:hAnsi="Arial"/>
      <w:b/>
      <w:lang w:val="en-GB" w:eastAsia="en-US"/>
    </w:rPr>
  </w:style>
  <w:style w:type="character" w:customStyle="1" w:styleId="B1Char">
    <w:name w:val="B1 Char"/>
    <w:qFormat/>
    <w:rsid w:val="00B10256"/>
    <w:rPr>
      <w:rFonts w:ascii="Times New Roman" w:hAnsi="Times New Roman"/>
      <w:lang w:val="en-GB" w:eastAsia="en-US"/>
    </w:rPr>
  </w:style>
  <w:style w:type="paragraph" w:customStyle="1" w:styleId="Guidance">
    <w:name w:val="Guidance"/>
    <w:basedOn w:val="a"/>
    <w:rsid w:val="00B10256"/>
    <w:rPr>
      <w:rFonts w:eastAsia="等线"/>
      <w:i/>
      <w:color w:val="0000FF"/>
    </w:rPr>
  </w:style>
  <w:style w:type="character" w:customStyle="1" w:styleId="EXChar">
    <w:name w:val="EX Char"/>
    <w:link w:val="EX"/>
    <w:locked/>
    <w:rsid w:val="00B10256"/>
    <w:rPr>
      <w:rFonts w:ascii="Times New Roman" w:hAnsi="Times New Roman"/>
      <w:lang w:val="en-GB" w:eastAsia="en-US"/>
    </w:rPr>
  </w:style>
  <w:style w:type="character" w:customStyle="1" w:styleId="TFChar">
    <w:name w:val="TF Char"/>
    <w:qFormat/>
    <w:rsid w:val="001E0426"/>
    <w:rPr>
      <w:rFonts w:ascii="Arial" w:eastAsia="Times New Roman" w:hAnsi="Arial"/>
      <w:b/>
      <w:lang w:eastAsia="en-US"/>
    </w:rPr>
  </w:style>
  <w:style w:type="paragraph" w:customStyle="1" w:styleId="code">
    <w:name w:val="code"/>
    <w:basedOn w:val="a"/>
    <w:rsid w:val="00060F88"/>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rsid w:val="00060F88"/>
  </w:style>
  <w:style w:type="paragraph" w:customStyle="1" w:styleId="Reference">
    <w:name w:val="Reference"/>
    <w:basedOn w:val="a"/>
    <w:rsid w:val="00060F88"/>
    <w:pPr>
      <w:tabs>
        <w:tab w:val="left" w:pos="851"/>
      </w:tabs>
      <w:ind w:left="851" w:hanging="851"/>
    </w:pPr>
  </w:style>
  <w:style w:type="character" w:customStyle="1" w:styleId="EditorsNoteCharChar">
    <w:name w:val="Editor's Note Char Char"/>
    <w:rsid w:val="00060F88"/>
    <w:rPr>
      <w:rFonts w:ascii="Times New Roman" w:hAnsi="Times New Roman"/>
      <w:color w:val="FF0000"/>
      <w:lang w:val="en-GB" w:eastAsia="en-US"/>
    </w:rPr>
  </w:style>
  <w:style w:type="character" w:customStyle="1" w:styleId="4Char">
    <w:name w:val="标题 4 Char"/>
    <w:link w:val="40"/>
    <w:rsid w:val="00060F88"/>
    <w:rPr>
      <w:rFonts w:ascii="Arial" w:hAnsi="Arial"/>
      <w:sz w:val="24"/>
      <w:lang w:val="en-GB" w:eastAsia="en-US"/>
    </w:rPr>
  </w:style>
  <w:style w:type="paragraph" w:styleId="af2">
    <w:name w:val="Normal (Web)"/>
    <w:basedOn w:val="a"/>
    <w:unhideWhenUsed/>
    <w:rsid w:val="00060F88"/>
    <w:pPr>
      <w:spacing w:before="100" w:beforeAutospacing="1" w:after="100" w:afterAutospacing="1"/>
    </w:pPr>
    <w:rPr>
      <w:rFonts w:eastAsia="Times New Roman"/>
      <w:sz w:val="24"/>
      <w:szCs w:val="24"/>
      <w:lang w:val="en-US"/>
    </w:rPr>
  </w:style>
  <w:style w:type="character" w:customStyle="1" w:styleId="Char5">
    <w:name w:val="列出段落 Char"/>
    <w:aliases w:val="Task Body Char,Viñetas (Inicio Parrafo) Char,3 Txt tabla Char,Zerrenda-paragrafoa Char,Paragrafo elenco arial 12 Char,T2 Char,Paragrafo elenco Char,- Bullets Char"/>
    <w:link w:val="af1"/>
    <w:uiPriority w:val="34"/>
    <w:qFormat/>
    <w:locked/>
    <w:rsid w:val="00060F88"/>
    <w:rPr>
      <w:rFonts w:ascii="Times New Roman" w:hAnsi="Times New Roman"/>
      <w:lang w:val="en-GB" w:eastAsia="en-US"/>
    </w:rPr>
  </w:style>
  <w:style w:type="character" w:customStyle="1" w:styleId="TFChar1">
    <w:name w:val="TF Char1"/>
    <w:rsid w:val="00060F88"/>
    <w:rPr>
      <w:rFonts w:ascii="Arial" w:hAnsi="Arial"/>
      <w:b/>
      <w:lang w:val="en-GB" w:eastAsia="en-US"/>
    </w:rPr>
  </w:style>
  <w:style w:type="character" w:customStyle="1" w:styleId="NOZchn">
    <w:name w:val="NO Zchn"/>
    <w:rsid w:val="00060F88"/>
    <w:rPr>
      <w:lang w:val="en-GB" w:eastAsia="en-US"/>
    </w:rPr>
  </w:style>
  <w:style w:type="character" w:customStyle="1" w:styleId="B2Char">
    <w:name w:val="B2 Char"/>
    <w:link w:val="B2"/>
    <w:qFormat/>
    <w:rsid w:val="00060F88"/>
    <w:rPr>
      <w:rFonts w:ascii="Times New Roman" w:hAnsi="Times New Roman"/>
      <w:lang w:val="en-GB" w:eastAsia="en-US"/>
    </w:rPr>
  </w:style>
  <w:style w:type="paragraph" w:styleId="af3">
    <w:name w:val="Revision"/>
    <w:hidden/>
    <w:uiPriority w:val="99"/>
    <w:semiHidden/>
    <w:rsid w:val="00060F88"/>
    <w:rPr>
      <w:rFonts w:ascii="Times New Roman" w:eastAsia="Times New Roman" w:hAnsi="Times New Roman"/>
      <w:lang w:val="en-GB" w:eastAsia="en-US"/>
    </w:rPr>
  </w:style>
  <w:style w:type="character" w:customStyle="1" w:styleId="1Char">
    <w:name w:val="标题 1 Char"/>
    <w:link w:val="1"/>
    <w:rsid w:val="00060F88"/>
    <w:rPr>
      <w:rFonts w:ascii="Arial" w:hAnsi="Arial"/>
      <w:sz w:val="36"/>
      <w:lang w:val="en-GB" w:eastAsia="en-US"/>
    </w:rPr>
  </w:style>
  <w:style w:type="character" w:customStyle="1" w:styleId="Char2">
    <w:name w:val="批注框文本 Char"/>
    <w:link w:val="ae"/>
    <w:rsid w:val="00060F88"/>
    <w:rPr>
      <w:rFonts w:ascii="Tahoma" w:hAnsi="Tahoma" w:cs="Tahoma"/>
      <w:sz w:val="16"/>
      <w:szCs w:val="16"/>
      <w:lang w:val="en-GB" w:eastAsia="en-US"/>
    </w:rPr>
  </w:style>
  <w:style w:type="table" w:styleId="af4">
    <w:name w:val="Table Grid"/>
    <w:basedOn w:val="a1"/>
    <w:rsid w:val="00060F88"/>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060F88"/>
    <w:rPr>
      <w:color w:val="605E5C"/>
      <w:shd w:val="clear" w:color="auto" w:fill="E1DFDD"/>
    </w:rPr>
  </w:style>
  <w:style w:type="character" w:customStyle="1" w:styleId="EXCar">
    <w:name w:val="EX Car"/>
    <w:qFormat/>
    <w:rsid w:val="00060F88"/>
    <w:rPr>
      <w:rFonts w:ascii="Times New Roman" w:hAnsi="Times New Roman"/>
      <w:lang w:val="en-GB" w:eastAsia="en-US"/>
    </w:rPr>
  </w:style>
  <w:style w:type="character" w:customStyle="1" w:styleId="Char0">
    <w:name w:val="脚注文本 Char"/>
    <w:link w:val="a6"/>
    <w:rsid w:val="00060F88"/>
    <w:rPr>
      <w:rFonts w:ascii="Times New Roman" w:hAnsi="Times New Roman"/>
      <w:sz w:val="16"/>
      <w:lang w:val="en-GB" w:eastAsia="en-US"/>
    </w:rPr>
  </w:style>
  <w:style w:type="paragraph" w:customStyle="1" w:styleId="B1">
    <w:name w:val="B1+"/>
    <w:basedOn w:val="B10"/>
    <w:link w:val="B1Car"/>
    <w:rsid w:val="00060F88"/>
    <w:pPr>
      <w:numPr>
        <w:numId w:val="4"/>
      </w:numPr>
      <w:overflowPunct w:val="0"/>
      <w:autoSpaceDE w:val="0"/>
      <w:autoSpaceDN w:val="0"/>
      <w:adjustRightInd w:val="0"/>
      <w:textAlignment w:val="baseline"/>
    </w:pPr>
    <w:rPr>
      <w:rFonts w:eastAsia="Times New Roman"/>
    </w:rPr>
  </w:style>
  <w:style w:type="paragraph" w:customStyle="1" w:styleId="TB2">
    <w:name w:val="TB2"/>
    <w:basedOn w:val="a"/>
    <w:qFormat/>
    <w:rsid w:val="00060F88"/>
    <w:pPr>
      <w:keepNext/>
      <w:keepLines/>
      <w:numPr>
        <w:numId w:val="5"/>
      </w:numPr>
      <w:tabs>
        <w:tab w:val="left" w:pos="1109"/>
      </w:tabs>
      <w:overflowPunct w:val="0"/>
      <w:autoSpaceDE w:val="0"/>
      <w:autoSpaceDN w:val="0"/>
      <w:adjustRightInd w:val="0"/>
      <w:spacing w:after="0"/>
      <w:ind w:left="1100" w:hanging="380"/>
      <w:textAlignment w:val="baseline"/>
    </w:pPr>
    <w:rPr>
      <w:rFonts w:ascii="Arial" w:eastAsia="Times New Roman" w:hAnsi="Arial"/>
      <w:sz w:val="18"/>
    </w:rPr>
  </w:style>
  <w:style w:type="character" w:customStyle="1" w:styleId="Char6">
    <w:name w:val="批注文字 Char"/>
    <w:rsid w:val="00060F88"/>
    <w:rPr>
      <w:rFonts w:eastAsia="Times New Roman"/>
      <w:lang w:eastAsia="en-US"/>
    </w:rPr>
  </w:style>
  <w:style w:type="character" w:customStyle="1" w:styleId="B1Car">
    <w:name w:val="B1+ Car"/>
    <w:link w:val="B1"/>
    <w:rsid w:val="00060F88"/>
    <w:rPr>
      <w:rFonts w:ascii="Times New Roman" w:eastAsia="Times New Roman" w:hAnsi="Times New Roman"/>
      <w:lang w:val="en-GB" w:eastAsia="en-US"/>
    </w:rPr>
  </w:style>
  <w:style w:type="character" w:customStyle="1" w:styleId="TAHCar">
    <w:name w:val="TAH Car"/>
    <w:link w:val="TAH"/>
    <w:locked/>
    <w:rsid w:val="00060F88"/>
    <w:rPr>
      <w:rFonts w:ascii="Arial" w:hAnsi="Arial"/>
      <w:b/>
      <w:sz w:val="18"/>
      <w:lang w:val="en-GB" w:eastAsia="en-US"/>
    </w:rPr>
  </w:style>
  <w:style w:type="character" w:customStyle="1" w:styleId="TALChar">
    <w:name w:val="TAL Char"/>
    <w:link w:val="TAL"/>
    <w:locked/>
    <w:rsid w:val="00060F88"/>
    <w:rPr>
      <w:rFonts w:ascii="Arial" w:hAnsi="Arial"/>
      <w:sz w:val="18"/>
      <w:lang w:val="en-GB" w:eastAsia="en-US"/>
    </w:rPr>
  </w:style>
  <w:style w:type="paragraph" w:styleId="af5">
    <w:name w:val="Bibliography"/>
    <w:basedOn w:val="a"/>
    <w:next w:val="a"/>
    <w:uiPriority w:val="37"/>
    <w:semiHidden/>
    <w:unhideWhenUsed/>
    <w:rsid w:val="00060F88"/>
    <w:pPr>
      <w:overflowPunct w:val="0"/>
      <w:autoSpaceDE w:val="0"/>
      <w:autoSpaceDN w:val="0"/>
      <w:adjustRightInd w:val="0"/>
      <w:textAlignment w:val="baseline"/>
    </w:pPr>
    <w:rPr>
      <w:rFonts w:eastAsia="Times New Roman"/>
    </w:rPr>
  </w:style>
  <w:style w:type="paragraph" w:styleId="af6">
    <w:name w:val="Block Text"/>
    <w:basedOn w:val="a"/>
    <w:unhideWhenUsed/>
    <w:rsid w:val="00060F88"/>
    <w:pPr>
      <w:overflowPunct w:val="0"/>
      <w:autoSpaceDE w:val="0"/>
      <w:autoSpaceDN w:val="0"/>
      <w:adjustRightInd w:val="0"/>
      <w:spacing w:after="120"/>
      <w:ind w:left="1440" w:right="1440"/>
      <w:textAlignment w:val="baseline"/>
    </w:pPr>
    <w:rPr>
      <w:rFonts w:eastAsia="Times New Roman"/>
    </w:rPr>
  </w:style>
  <w:style w:type="paragraph" w:styleId="af7">
    <w:name w:val="Body Text"/>
    <w:basedOn w:val="a"/>
    <w:link w:val="Char7"/>
    <w:unhideWhenUsed/>
    <w:rsid w:val="00060F88"/>
    <w:pPr>
      <w:overflowPunct w:val="0"/>
      <w:autoSpaceDE w:val="0"/>
      <w:autoSpaceDN w:val="0"/>
      <w:adjustRightInd w:val="0"/>
      <w:spacing w:after="120"/>
      <w:textAlignment w:val="baseline"/>
    </w:pPr>
    <w:rPr>
      <w:rFonts w:eastAsia="Times New Roman"/>
    </w:rPr>
  </w:style>
  <w:style w:type="character" w:customStyle="1" w:styleId="Char7">
    <w:name w:val="正文文本 Char"/>
    <w:basedOn w:val="a0"/>
    <w:link w:val="af7"/>
    <w:rsid w:val="00060F88"/>
    <w:rPr>
      <w:rFonts w:ascii="Times New Roman" w:eastAsia="Times New Roman" w:hAnsi="Times New Roman"/>
      <w:lang w:val="en-GB" w:eastAsia="en-US"/>
    </w:rPr>
  </w:style>
  <w:style w:type="paragraph" w:styleId="25">
    <w:name w:val="Body Text 2"/>
    <w:basedOn w:val="a"/>
    <w:link w:val="2Char0"/>
    <w:unhideWhenUsed/>
    <w:rsid w:val="00060F88"/>
    <w:pPr>
      <w:overflowPunct w:val="0"/>
      <w:autoSpaceDE w:val="0"/>
      <w:autoSpaceDN w:val="0"/>
      <w:adjustRightInd w:val="0"/>
      <w:spacing w:after="120" w:line="480" w:lineRule="auto"/>
      <w:textAlignment w:val="baseline"/>
    </w:pPr>
    <w:rPr>
      <w:rFonts w:eastAsia="Times New Roman"/>
    </w:rPr>
  </w:style>
  <w:style w:type="character" w:customStyle="1" w:styleId="2Char0">
    <w:name w:val="正文文本 2 Char"/>
    <w:basedOn w:val="a0"/>
    <w:link w:val="25"/>
    <w:rsid w:val="00060F88"/>
    <w:rPr>
      <w:rFonts w:ascii="Times New Roman" w:eastAsia="Times New Roman" w:hAnsi="Times New Roman"/>
      <w:lang w:val="en-GB" w:eastAsia="en-US"/>
    </w:rPr>
  </w:style>
  <w:style w:type="paragraph" w:styleId="34">
    <w:name w:val="Body Text 3"/>
    <w:basedOn w:val="a"/>
    <w:link w:val="3Char0"/>
    <w:unhideWhenUsed/>
    <w:rsid w:val="00060F88"/>
    <w:pPr>
      <w:overflowPunct w:val="0"/>
      <w:autoSpaceDE w:val="0"/>
      <w:autoSpaceDN w:val="0"/>
      <w:adjustRightInd w:val="0"/>
      <w:spacing w:after="120"/>
      <w:textAlignment w:val="baseline"/>
    </w:pPr>
    <w:rPr>
      <w:rFonts w:eastAsia="Times New Roman"/>
      <w:sz w:val="16"/>
      <w:szCs w:val="16"/>
    </w:rPr>
  </w:style>
  <w:style w:type="character" w:customStyle="1" w:styleId="3Char0">
    <w:name w:val="正文文本 3 Char"/>
    <w:basedOn w:val="a0"/>
    <w:link w:val="34"/>
    <w:rsid w:val="00060F88"/>
    <w:rPr>
      <w:rFonts w:ascii="Times New Roman" w:eastAsia="Times New Roman" w:hAnsi="Times New Roman"/>
      <w:sz w:val="16"/>
      <w:szCs w:val="16"/>
      <w:lang w:val="en-GB" w:eastAsia="en-US"/>
    </w:rPr>
  </w:style>
  <w:style w:type="paragraph" w:styleId="af8">
    <w:name w:val="Body Text First Indent"/>
    <w:basedOn w:val="af7"/>
    <w:link w:val="Char8"/>
    <w:unhideWhenUsed/>
    <w:rsid w:val="00060F88"/>
    <w:pPr>
      <w:ind w:firstLine="210"/>
    </w:pPr>
  </w:style>
  <w:style w:type="character" w:customStyle="1" w:styleId="Char8">
    <w:name w:val="正文首行缩进 Char"/>
    <w:basedOn w:val="Char7"/>
    <w:link w:val="af8"/>
    <w:rsid w:val="00060F88"/>
    <w:rPr>
      <w:rFonts w:ascii="Times New Roman" w:eastAsia="Times New Roman" w:hAnsi="Times New Roman"/>
      <w:lang w:val="en-GB" w:eastAsia="en-US"/>
    </w:rPr>
  </w:style>
  <w:style w:type="paragraph" w:styleId="af9">
    <w:name w:val="Body Text Indent"/>
    <w:basedOn w:val="a"/>
    <w:link w:val="Char9"/>
    <w:unhideWhenUsed/>
    <w:rsid w:val="00060F88"/>
    <w:pPr>
      <w:overflowPunct w:val="0"/>
      <w:autoSpaceDE w:val="0"/>
      <w:autoSpaceDN w:val="0"/>
      <w:adjustRightInd w:val="0"/>
      <w:spacing w:after="120"/>
      <w:ind w:left="283"/>
      <w:textAlignment w:val="baseline"/>
    </w:pPr>
    <w:rPr>
      <w:rFonts w:eastAsia="Times New Roman"/>
    </w:rPr>
  </w:style>
  <w:style w:type="character" w:customStyle="1" w:styleId="Char9">
    <w:name w:val="正文文本缩进 Char"/>
    <w:basedOn w:val="a0"/>
    <w:link w:val="af9"/>
    <w:rsid w:val="00060F88"/>
    <w:rPr>
      <w:rFonts w:ascii="Times New Roman" w:eastAsia="Times New Roman" w:hAnsi="Times New Roman"/>
      <w:lang w:val="en-GB" w:eastAsia="en-US"/>
    </w:rPr>
  </w:style>
  <w:style w:type="paragraph" w:styleId="26">
    <w:name w:val="Body Text First Indent 2"/>
    <w:basedOn w:val="af9"/>
    <w:link w:val="2Char1"/>
    <w:unhideWhenUsed/>
    <w:rsid w:val="00060F88"/>
    <w:pPr>
      <w:ind w:firstLine="210"/>
    </w:pPr>
  </w:style>
  <w:style w:type="character" w:customStyle="1" w:styleId="2Char1">
    <w:name w:val="正文首行缩进 2 Char"/>
    <w:basedOn w:val="Char9"/>
    <w:link w:val="26"/>
    <w:rsid w:val="00060F88"/>
    <w:rPr>
      <w:rFonts w:ascii="Times New Roman" w:eastAsia="Times New Roman" w:hAnsi="Times New Roman"/>
      <w:lang w:val="en-GB" w:eastAsia="en-US"/>
    </w:rPr>
  </w:style>
  <w:style w:type="paragraph" w:styleId="27">
    <w:name w:val="Body Text Indent 2"/>
    <w:basedOn w:val="a"/>
    <w:link w:val="2Char2"/>
    <w:unhideWhenUsed/>
    <w:rsid w:val="00060F88"/>
    <w:pPr>
      <w:overflowPunct w:val="0"/>
      <w:autoSpaceDE w:val="0"/>
      <w:autoSpaceDN w:val="0"/>
      <w:adjustRightInd w:val="0"/>
      <w:spacing w:after="120" w:line="480" w:lineRule="auto"/>
      <w:ind w:left="283"/>
      <w:textAlignment w:val="baseline"/>
    </w:pPr>
    <w:rPr>
      <w:rFonts w:eastAsia="Times New Roman"/>
    </w:rPr>
  </w:style>
  <w:style w:type="character" w:customStyle="1" w:styleId="2Char2">
    <w:name w:val="正文文本缩进 2 Char"/>
    <w:basedOn w:val="a0"/>
    <w:link w:val="27"/>
    <w:rsid w:val="00060F88"/>
    <w:rPr>
      <w:rFonts w:ascii="Times New Roman" w:eastAsia="Times New Roman" w:hAnsi="Times New Roman"/>
      <w:lang w:val="en-GB" w:eastAsia="en-US"/>
    </w:rPr>
  </w:style>
  <w:style w:type="paragraph" w:styleId="35">
    <w:name w:val="Body Text Indent 3"/>
    <w:basedOn w:val="a"/>
    <w:link w:val="3Char1"/>
    <w:unhideWhenUsed/>
    <w:rsid w:val="00060F88"/>
    <w:pPr>
      <w:overflowPunct w:val="0"/>
      <w:autoSpaceDE w:val="0"/>
      <w:autoSpaceDN w:val="0"/>
      <w:adjustRightInd w:val="0"/>
      <w:spacing w:after="120"/>
      <w:ind w:left="283"/>
      <w:textAlignment w:val="baseline"/>
    </w:pPr>
    <w:rPr>
      <w:rFonts w:eastAsia="Times New Roman"/>
      <w:sz w:val="16"/>
      <w:szCs w:val="16"/>
    </w:rPr>
  </w:style>
  <w:style w:type="character" w:customStyle="1" w:styleId="3Char1">
    <w:name w:val="正文文本缩进 3 Char"/>
    <w:basedOn w:val="a0"/>
    <w:link w:val="35"/>
    <w:rsid w:val="00060F88"/>
    <w:rPr>
      <w:rFonts w:ascii="Times New Roman" w:eastAsia="Times New Roman" w:hAnsi="Times New Roman"/>
      <w:sz w:val="16"/>
      <w:szCs w:val="16"/>
      <w:lang w:val="en-GB" w:eastAsia="en-US"/>
    </w:rPr>
  </w:style>
  <w:style w:type="paragraph" w:styleId="afa">
    <w:name w:val="caption"/>
    <w:basedOn w:val="a"/>
    <w:next w:val="a"/>
    <w:unhideWhenUsed/>
    <w:qFormat/>
    <w:rsid w:val="00060F88"/>
    <w:pPr>
      <w:overflowPunct w:val="0"/>
      <w:autoSpaceDE w:val="0"/>
      <w:autoSpaceDN w:val="0"/>
      <w:adjustRightInd w:val="0"/>
      <w:textAlignment w:val="baseline"/>
    </w:pPr>
    <w:rPr>
      <w:rFonts w:eastAsia="Times New Roman"/>
      <w:b/>
      <w:bCs/>
    </w:rPr>
  </w:style>
  <w:style w:type="paragraph" w:styleId="afb">
    <w:name w:val="Closing"/>
    <w:basedOn w:val="a"/>
    <w:link w:val="Chara"/>
    <w:unhideWhenUsed/>
    <w:rsid w:val="00060F88"/>
    <w:pPr>
      <w:overflowPunct w:val="0"/>
      <w:autoSpaceDE w:val="0"/>
      <w:autoSpaceDN w:val="0"/>
      <w:adjustRightInd w:val="0"/>
      <w:ind w:left="4252"/>
      <w:textAlignment w:val="baseline"/>
    </w:pPr>
    <w:rPr>
      <w:rFonts w:eastAsia="Times New Roman"/>
    </w:rPr>
  </w:style>
  <w:style w:type="character" w:customStyle="1" w:styleId="Chara">
    <w:name w:val="结束语 Char"/>
    <w:basedOn w:val="a0"/>
    <w:link w:val="afb"/>
    <w:rsid w:val="00060F88"/>
    <w:rPr>
      <w:rFonts w:ascii="Times New Roman" w:eastAsia="Times New Roman" w:hAnsi="Times New Roman"/>
      <w:lang w:val="en-GB" w:eastAsia="en-US"/>
    </w:rPr>
  </w:style>
  <w:style w:type="character" w:customStyle="1" w:styleId="Char10">
    <w:name w:val="批注文字 Char1"/>
    <w:link w:val="ac"/>
    <w:rsid w:val="00060F88"/>
    <w:rPr>
      <w:rFonts w:ascii="Times New Roman" w:hAnsi="Times New Roman"/>
      <w:lang w:val="en-GB" w:eastAsia="en-US"/>
    </w:rPr>
  </w:style>
  <w:style w:type="character" w:customStyle="1" w:styleId="Char3">
    <w:name w:val="批注主题 Char"/>
    <w:link w:val="af"/>
    <w:rsid w:val="00060F88"/>
    <w:rPr>
      <w:rFonts w:ascii="Times New Roman" w:hAnsi="Times New Roman"/>
      <w:b/>
      <w:bCs/>
      <w:lang w:val="en-GB" w:eastAsia="en-US"/>
    </w:rPr>
  </w:style>
  <w:style w:type="paragraph" w:styleId="afc">
    <w:name w:val="Date"/>
    <w:basedOn w:val="a"/>
    <w:next w:val="a"/>
    <w:link w:val="Charb"/>
    <w:unhideWhenUsed/>
    <w:rsid w:val="00060F88"/>
    <w:pPr>
      <w:overflowPunct w:val="0"/>
      <w:autoSpaceDE w:val="0"/>
      <w:autoSpaceDN w:val="0"/>
      <w:adjustRightInd w:val="0"/>
      <w:textAlignment w:val="baseline"/>
    </w:pPr>
    <w:rPr>
      <w:rFonts w:eastAsia="Times New Roman"/>
    </w:rPr>
  </w:style>
  <w:style w:type="character" w:customStyle="1" w:styleId="Charb">
    <w:name w:val="日期 Char"/>
    <w:basedOn w:val="a0"/>
    <w:link w:val="afc"/>
    <w:rsid w:val="00060F88"/>
    <w:rPr>
      <w:rFonts w:ascii="Times New Roman" w:eastAsia="Times New Roman" w:hAnsi="Times New Roman"/>
      <w:lang w:val="en-GB" w:eastAsia="en-US"/>
    </w:rPr>
  </w:style>
  <w:style w:type="character" w:customStyle="1" w:styleId="Char4">
    <w:name w:val="文档结构图 Char"/>
    <w:link w:val="af0"/>
    <w:rsid w:val="00060F88"/>
    <w:rPr>
      <w:rFonts w:ascii="Tahoma" w:hAnsi="Tahoma" w:cs="Tahoma"/>
      <w:shd w:val="clear" w:color="auto" w:fill="000080"/>
      <w:lang w:val="en-GB" w:eastAsia="en-US"/>
    </w:rPr>
  </w:style>
  <w:style w:type="paragraph" w:styleId="afd">
    <w:name w:val="E-mail Signature"/>
    <w:basedOn w:val="a"/>
    <w:link w:val="Charc"/>
    <w:unhideWhenUsed/>
    <w:rsid w:val="00060F88"/>
    <w:pPr>
      <w:overflowPunct w:val="0"/>
      <w:autoSpaceDE w:val="0"/>
      <w:autoSpaceDN w:val="0"/>
      <w:adjustRightInd w:val="0"/>
      <w:textAlignment w:val="baseline"/>
    </w:pPr>
    <w:rPr>
      <w:rFonts w:eastAsia="Times New Roman"/>
    </w:rPr>
  </w:style>
  <w:style w:type="character" w:customStyle="1" w:styleId="Charc">
    <w:name w:val="电子邮件签名 Char"/>
    <w:basedOn w:val="a0"/>
    <w:link w:val="afd"/>
    <w:rsid w:val="00060F88"/>
    <w:rPr>
      <w:rFonts w:ascii="Times New Roman" w:eastAsia="Times New Roman" w:hAnsi="Times New Roman"/>
      <w:lang w:val="en-GB" w:eastAsia="en-US"/>
    </w:rPr>
  </w:style>
  <w:style w:type="paragraph" w:styleId="afe">
    <w:name w:val="endnote text"/>
    <w:basedOn w:val="a"/>
    <w:link w:val="Chard"/>
    <w:unhideWhenUsed/>
    <w:rsid w:val="00060F88"/>
    <w:pPr>
      <w:overflowPunct w:val="0"/>
      <w:autoSpaceDE w:val="0"/>
      <w:autoSpaceDN w:val="0"/>
      <w:adjustRightInd w:val="0"/>
      <w:textAlignment w:val="baseline"/>
    </w:pPr>
    <w:rPr>
      <w:rFonts w:eastAsia="Times New Roman"/>
    </w:rPr>
  </w:style>
  <w:style w:type="character" w:customStyle="1" w:styleId="Chard">
    <w:name w:val="尾注文本 Char"/>
    <w:basedOn w:val="a0"/>
    <w:link w:val="afe"/>
    <w:rsid w:val="00060F88"/>
    <w:rPr>
      <w:rFonts w:ascii="Times New Roman" w:eastAsia="Times New Roman" w:hAnsi="Times New Roman"/>
      <w:lang w:val="en-GB" w:eastAsia="en-US"/>
    </w:rPr>
  </w:style>
  <w:style w:type="paragraph" w:styleId="aff">
    <w:name w:val="envelope address"/>
    <w:basedOn w:val="a"/>
    <w:unhideWhenUsed/>
    <w:rsid w:val="00060F88"/>
    <w:pPr>
      <w:framePr w:w="7920" w:h="1980" w:hRule="exact" w:hSpace="180" w:wrap="auto" w:hAnchor="page" w:xAlign="center" w:yAlign="bottom"/>
      <w:overflowPunct w:val="0"/>
      <w:autoSpaceDE w:val="0"/>
      <w:autoSpaceDN w:val="0"/>
      <w:adjustRightInd w:val="0"/>
      <w:ind w:left="2880"/>
      <w:textAlignment w:val="baseline"/>
    </w:pPr>
    <w:rPr>
      <w:rFonts w:ascii="Calibri Light" w:eastAsia="DengXian Light" w:hAnsi="Calibri Light"/>
      <w:sz w:val="24"/>
      <w:szCs w:val="24"/>
    </w:rPr>
  </w:style>
  <w:style w:type="paragraph" w:styleId="aff0">
    <w:name w:val="envelope return"/>
    <w:basedOn w:val="a"/>
    <w:unhideWhenUsed/>
    <w:rsid w:val="00060F88"/>
    <w:pPr>
      <w:overflowPunct w:val="0"/>
      <w:autoSpaceDE w:val="0"/>
      <w:autoSpaceDN w:val="0"/>
      <w:adjustRightInd w:val="0"/>
      <w:textAlignment w:val="baseline"/>
    </w:pPr>
    <w:rPr>
      <w:rFonts w:ascii="Calibri Light" w:eastAsia="DengXian Light" w:hAnsi="Calibri Light"/>
    </w:rPr>
  </w:style>
  <w:style w:type="paragraph" w:styleId="HTML">
    <w:name w:val="HTML Address"/>
    <w:basedOn w:val="a"/>
    <w:link w:val="HTMLChar"/>
    <w:unhideWhenUsed/>
    <w:rsid w:val="00060F88"/>
    <w:pPr>
      <w:overflowPunct w:val="0"/>
      <w:autoSpaceDE w:val="0"/>
      <w:autoSpaceDN w:val="0"/>
      <w:adjustRightInd w:val="0"/>
      <w:textAlignment w:val="baseline"/>
    </w:pPr>
    <w:rPr>
      <w:rFonts w:eastAsia="Times New Roman"/>
      <w:i/>
      <w:iCs/>
    </w:rPr>
  </w:style>
  <w:style w:type="character" w:customStyle="1" w:styleId="HTMLChar">
    <w:name w:val="HTML 地址 Char"/>
    <w:basedOn w:val="a0"/>
    <w:link w:val="HTML"/>
    <w:rsid w:val="00060F88"/>
    <w:rPr>
      <w:rFonts w:ascii="Times New Roman" w:eastAsia="Times New Roman" w:hAnsi="Times New Roman"/>
      <w:i/>
      <w:iCs/>
      <w:lang w:val="en-GB" w:eastAsia="en-US"/>
    </w:rPr>
  </w:style>
  <w:style w:type="paragraph" w:styleId="HTML0">
    <w:name w:val="HTML Preformatted"/>
    <w:basedOn w:val="a"/>
    <w:link w:val="HTMLChar0"/>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HTMLChar0">
    <w:name w:val="HTML 预设格式 Char"/>
    <w:basedOn w:val="a0"/>
    <w:link w:val="HTML0"/>
    <w:rsid w:val="00060F88"/>
    <w:rPr>
      <w:rFonts w:ascii="Courier New" w:eastAsia="Times New Roman" w:hAnsi="Courier New" w:cs="Courier New"/>
      <w:lang w:val="en-GB" w:eastAsia="en-US"/>
    </w:rPr>
  </w:style>
  <w:style w:type="paragraph" w:styleId="36">
    <w:name w:val="index 3"/>
    <w:basedOn w:val="a"/>
    <w:next w:val="a"/>
    <w:unhideWhenUsed/>
    <w:rsid w:val="00060F88"/>
    <w:pPr>
      <w:overflowPunct w:val="0"/>
      <w:autoSpaceDE w:val="0"/>
      <w:autoSpaceDN w:val="0"/>
      <w:adjustRightInd w:val="0"/>
      <w:ind w:left="600" w:hanging="200"/>
      <w:textAlignment w:val="baseline"/>
    </w:pPr>
    <w:rPr>
      <w:rFonts w:eastAsia="Times New Roman"/>
    </w:rPr>
  </w:style>
  <w:style w:type="paragraph" w:styleId="44">
    <w:name w:val="index 4"/>
    <w:basedOn w:val="a"/>
    <w:next w:val="a"/>
    <w:unhideWhenUsed/>
    <w:rsid w:val="00060F88"/>
    <w:pPr>
      <w:overflowPunct w:val="0"/>
      <w:autoSpaceDE w:val="0"/>
      <w:autoSpaceDN w:val="0"/>
      <w:adjustRightInd w:val="0"/>
      <w:ind w:left="800" w:hanging="200"/>
      <w:textAlignment w:val="baseline"/>
    </w:pPr>
    <w:rPr>
      <w:rFonts w:eastAsia="Times New Roman"/>
    </w:rPr>
  </w:style>
  <w:style w:type="paragraph" w:styleId="54">
    <w:name w:val="index 5"/>
    <w:basedOn w:val="a"/>
    <w:next w:val="a"/>
    <w:unhideWhenUsed/>
    <w:rsid w:val="00060F88"/>
    <w:pPr>
      <w:overflowPunct w:val="0"/>
      <w:autoSpaceDE w:val="0"/>
      <w:autoSpaceDN w:val="0"/>
      <w:adjustRightInd w:val="0"/>
      <w:ind w:left="1000" w:hanging="200"/>
      <w:textAlignment w:val="baseline"/>
    </w:pPr>
    <w:rPr>
      <w:rFonts w:eastAsia="Times New Roman"/>
    </w:rPr>
  </w:style>
  <w:style w:type="paragraph" w:styleId="61">
    <w:name w:val="index 6"/>
    <w:basedOn w:val="a"/>
    <w:next w:val="a"/>
    <w:unhideWhenUsed/>
    <w:rsid w:val="00060F88"/>
    <w:pPr>
      <w:overflowPunct w:val="0"/>
      <w:autoSpaceDE w:val="0"/>
      <w:autoSpaceDN w:val="0"/>
      <w:adjustRightInd w:val="0"/>
      <w:ind w:left="1200" w:hanging="200"/>
      <w:textAlignment w:val="baseline"/>
    </w:pPr>
    <w:rPr>
      <w:rFonts w:eastAsia="Times New Roman"/>
    </w:rPr>
  </w:style>
  <w:style w:type="paragraph" w:styleId="71">
    <w:name w:val="index 7"/>
    <w:basedOn w:val="a"/>
    <w:next w:val="a"/>
    <w:unhideWhenUsed/>
    <w:rsid w:val="00060F88"/>
    <w:pPr>
      <w:overflowPunct w:val="0"/>
      <w:autoSpaceDE w:val="0"/>
      <w:autoSpaceDN w:val="0"/>
      <w:adjustRightInd w:val="0"/>
      <w:ind w:left="1400" w:hanging="200"/>
      <w:textAlignment w:val="baseline"/>
    </w:pPr>
    <w:rPr>
      <w:rFonts w:eastAsia="Times New Roman"/>
    </w:rPr>
  </w:style>
  <w:style w:type="paragraph" w:styleId="81">
    <w:name w:val="index 8"/>
    <w:basedOn w:val="a"/>
    <w:next w:val="a"/>
    <w:unhideWhenUsed/>
    <w:rsid w:val="00060F88"/>
    <w:pPr>
      <w:overflowPunct w:val="0"/>
      <w:autoSpaceDE w:val="0"/>
      <w:autoSpaceDN w:val="0"/>
      <w:adjustRightInd w:val="0"/>
      <w:ind w:left="1600" w:hanging="200"/>
      <w:textAlignment w:val="baseline"/>
    </w:pPr>
    <w:rPr>
      <w:rFonts w:eastAsia="Times New Roman"/>
    </w:rPr>
  </w:style>
  <w:style w:type="paragraph" w:styleId="91">
    <w:name w:val="index 9"/>
    <w:basedOn w:val="a"/>
    <w:next w:val="a"/>
    <w:unhideWhenUsed/>
    <w:rsid w:val="00060F88"/>
    <w:pPr>
      <w:overflowPunct w:val="0"/>
      <w:autoSpaceDE w:val="0"/>
      <w:autoSpaceDN w:val="0"/>
      <w:adjustRightInd w:val="0"/>
      <w:ind w:left="1800" w:hanging="200"/>
      <w:textAlignment w:val="baseline"/>
    </w:pPr>
    <w:rPr>
      <w:rFonts w:eastAsia="Times New Roman"/>
    </w:rPr>
  </w:style>
  <w:style w:type="paragraph" w:styleId="aff1">
    <w:name w:val="index heading"/>
    <w:basedOn w:val="a"/>
    <w:next w:val="11"/>
    <w:unhideWhenUsed/>
    <w:rsid w:val="00060F88"/>
    <w:pPr>
      <w:overflowPunct w:val="0"/>
      <w:autoSpaceDE w:val="0"/>
      <w:autoSpaceDN w:val="0"/>
      <w:adjustRightInd w:val="0"/>
      <w:textAlignment w:val="baseline"/>
    </w:pPr>
    <w:rPr>
      <w:rFonts w:ascii="Calibri Light" w:eastAsia="DengXian Light" w:hAnsi="Calibri Light"/>
      <w:b/>
      <w:bCs/>
    </w:rPr>
  </w:style>
  <w:style w:type="paragraph" w:styleId="aff2">
    <w:name w:val="Intense Quote"/>
    <w:basedOn w:val="a"/>
    <w:next w:val="a"/>
    <w:link w:val="Chare"/>
    <w:uiPriority w:val="30"/>
    <w:qFormat/>
    <w:rsid w:val="00060F88"/>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rPr>
  </w:style>
  <w:style w:type="character" w:customStyle="1" w:styleId="Chare">
    <w:name w:val="明显引用 Char"/>
    <w:basedOn w:val="a0"/>
    <w:link w:val="aff2"/>
    <w:uiPriority w:val="30"/>
    <w:rsid w:val="00060F88"/>
    <w:rPr>
      <w:rFonts w:ascii="Times New Roman" w:eastAsia="Times New Roman" w:hAnsi="Times New Roman"/>
      <w:i/>
      <w:iCs/>
      <w:color w:val="4472C4"/>
      <w:lang w:val="en-GB" w:eastAsia="en-US"/>
    </w:rPr>
  </w:style>
  <w:style w:type="paragraph" w:styleId="aff3">
    <w:name w:val="List Continue"/>
    <w:basedOn w:val="a"/>
    <w:unhideWhenUsed/>
    <w:rsid w:val="00060F88"/>
    <w:pPr>
      <w:overflowPunct w:val="0"/>
      <w:autoSpaceDE w:val="0"/>
      <w:autoSpaceDN w:val="0"/>
      <w:adjustRightInd w:val="0"/>
      <w:spacing w:after="120"/>
      <w:ind w:left="283"/>
      <w:contextualSpacing/>
      <w:textAlignment w:val="baseline"/>
    </w:pPr>
    <w:rPr>
      <w:rFonts w:eastAsia="Times New Roman"/>
    </w:rPr>
  </w:style>
  <w:style w:type="paragraph" w:styleId="28">
    <w:name w:val="List Continue 2"/>
    <w:basedOn w:val="a"/>
    <w:rsid w:val="00060F88"/>
    <w:pPr>
      <w:overflowPunct w:val="0"/>
      <w:autoSpaceDE w:val="0"/>
      <w:autoSpaceDN w:val="0"/>
      <w:adjustRightInd w:val="0"/>
      <w:spacing w:after="120"/>
      <w:ind w:left="566"/>
      <w:contextualSpacing/>
      <w:textAlignment w:val="baseline"/>
    </w:pPr>
    <w:rPr>
      <w:rFonts w:eastAsia="Times New Roman"/>
    </w:rPr>
  </w:style>
  <w:style w:type="paragraph" w:styleId="37">
    <w:name w:val="List Continue 3"/>
    <w:basedOn w:val="a"/>
    <w:rsid w:val="00060F88"/>
    <w:pPr>
      <w:overflowPunct w:val="0"/>
      <w:autoSpaceDE w:val="0"/>
      <w:autoSpaceDN w:val="0"/>
      <w:adjustRightInd w:val="0"/>
      <w:spacing w:after="120"/>
      <w:ind w:left="849"/>
      <w:contextualSpacing/>
      <w:textAlignment w:val="baseline"/>
    </w:pPr>
    <w:rPr>
      <w:rFonts w:eastAsia="Times New Roman"/>
    </w:rPr>
  </w:style>
  <w:style w:type="paragraph" w:styleId="45">
    <w:name w:val="List Continue 4"/>
    <w:basedOn w:val="a"/>
    <w:rsid w:val="00060F88"/>
    <w:pPr>
      <w:overflowPunct w:val="0"/>
      <w:autoSpaceDE w:val="0"/>
      <w:autoSpaceDN w:val="0"/>
      <w:adjustRightInd w:val="0"/>
      <w:spacing w:after="120"/>
      <w:ind w:left="1132"/>
      <w:contextualSpacing/>
      <w:textAlignment w:val="baseline"/>
    </w:pPr>
    <w:rPr>
      <w:rFonts w:eastAsia="Times New Roman"/>
    </w:rPr>
  </w:style>
  <w:style w:type="paragraph" w:styleId="55">
    <w:name w:val="List Continue 5"/>
    <w:basedOn w:val="a"/>
    <w:rsid w:val="00060F88"/>
    <w:pPr>
      <w:overflowPunct w:val="0"/>
      <w:autoSpaceDE w:val="0"/>
      <w:autoSpaceDN w:val="0"/>
      <w:adjustRightInd w:val="0"/>
      <w:spacing w:after="120"/>
      <w:ind w:left="1415"/>
      <w:contextualSpacing/>
      <w:textAlignment w:val="baseline"/>
    </w:pPr>
    <w:rPr>
      <w:rFonts w:eastAsia="Times New Roman"/>
    </w:rPr>
  </w:style>
  <w:style w:type="paragraph" w:styleId="3">
    <w:name w:val="List Number 3"/>
    <w:basedOn w:val="a"/>
    <w:unhideWhenUsed/>
    <w:rsid w:val="00060F88"/>
    <w:pPr>
      <w:numPr>
        <w:numId w:val="1"/>
      </w:numPr>
      <w:overflowPunct w:val="0"/>
      <w:autoSpaceDE w:val="0"/>
      <w:autoSpaceDN w:val="0"/>
      <w:adjustRightInd w:val="0"/>
      <w:contextualSpacing/>
      <w:textAlignment w:val="baseline"/>
    </w:pPr>
    <w:rPr>
      <w:rFonts w:eastAsia="Times New Roman"/>
    </w:rPr>
  </w:style>
  <w:style w:type="paragraph" w:styleId="4">
    <w:name w:val="List Number 4"/>
    <w:basedOn w:val="a"/>
    <w:unhideWhenUsed/>
    <w:rsid w:val="00060F88"/>
    <w:pPr>
      <w:numPr>
        <w:numId w:val="2"/>
      </w:numPr>
      <w:overflowPunct w:val="0"/>
      <w:autoSpaceDE w:val="0"/>
      <w:autoSpaceDN w:val="0"/>
      <w:adjustRightInd w:val="0"/>
      <w:contextualSpacing/>
      <w:textAlignment w:val="baseline"/>
    </w:pPr>
    <w:rPr>
      <w:rFonts w:eastAsia="Times New Roman"/>
    </w:rPr>
  </w:style>
  <w:style w:type="paragraph" w:styleId="5">
    <w:name w:val="List Number 5"/>
    <w:basedOn w:val="a"/>
    <w:unhideWhenUsed/>
    <w:rsid w:val="00060F88"/>
    <w:pPr>
      <w:numPr>
        <w:numId w:val="3"/>
      </w:numPr>
      <w:overflowPunct w:val="0"/>
      <w:autoSpaceDE w:val="0"/>
      <w:autoSpaceDN w:val="0"/>
      <w:adjustRightInd w:val="0"/>
      <w:contextualSpacing/>
      <w:textAlignment w:val="baseline"/>
    </w:pPr>
    <w:rPr>
      <w:rFonts w:eastAsia="Times New Roman"/>
    </w:rPr>
  </w:style>
  <w:style w:type="paragraph" w:styleId="aff4">
    <w:name w:val="macro"/>
    <w:link w:val="Charf"/>
    <w:unhideWhenUsed/>
    <w:rsid w:val="00060F8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f">
    <w:name w:val="宏文本 Char"/>
    <w:basedOn w:val="a0"/>
    <w:link w:val="aff4"/>
    <w:rsid w:val="00060F88"/>
    <w:rPr>
      <w:rFonts w:ascii="Courier New" w:hAnsi="Courier New" w:cs="Courier New"/>
      <w:lang w:val="en-GB" w:eastAsia="en-US"/>
    </w:rPr>
  </w:style>
  <w:style w:type="paragraph" w:styleId="aff5">
    <w:name w:val="Message Header"/>
    <w:basedOn w:val="a"/>
    <w:link w:val="Charf0"/>
    <w:unhideWhenUsed/>
    <w:rsid w:val="00060F8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DengXian Light" w:hAnsi="Calibri Light"/>
      <w:sz w:val="24"/>
      <w:szCs w:val="24"/>
    </w:rPr>
  </w:style>
  <w:style w:type="character" w:customStyle="1" w:styleId="Charf0">
    <w:name w:val="信息标题 Char"/>
    <w:basedOn w:val="a0"/>
    <w:link w:val="aff5"/>
    <w:rsid w:val="00060F88"/>
    <w:rPr>
      <w:rFonts w:ascii="Calibri Light" w:eastAsia="DengXian Light" w:hAnsi="Calibri Light"/>
      <w:sz w:val="24"/>
      <w:szCs w:val="24"/>
      <w:shd w:val="pct20" w:color="auto" w:fill="auto"/>
      <w:lang w:val="en-GB" w:eastAsia="en-US"/>
    </w:rPr>
  </w:style>
  <w:style w:type="paragraph" w:styleId="aff6">
    <w:name w:val="No Spacing"/>
    <w:uiPriority w:val="1"/>
    <w:qFormat/>
    <w:rsid w:val="00060F88"/>
    <w:rPr>
      <w:rFonts w:ascii="Times New Roman" w:hAnsi="Times New Roman"/>
      <w:lang w:val="en-GB" w:eastAsia="en-US"/>
    </w:rPr>
  </w:style>
  <w:style w:type="paragraph" w:styleId="aff7">
    <w:name w:val="Normal Indent"/>
    <w:basedOn w:val="a"/>
    <w:unhideWhenUsed/>
    <w:rsid w:val="00060F88"/>
    <w:pPr>
      <w:overflowPunct w:val="0"/>
      <w:autoSpaceDE w:val="0"/>
      <w:autoSpaceDN w:val="0"/>
      <w:adjustRightInd w:val="0"/>
      <w:ind w:left="720"/>
      <w:textAlignment w:val="baseline"/>
    </w:pPr>
    <w:rPr>
      <w:rFonts w:eastAsia="Times New Roman"/>
    </w:rPr>
  </w:style>
  <w:style w:type="paragraph" w:styleId="aff8">
    <w:name w:val="Note Heading"/>
    <w:basedOn w:val="a"/>
    <w:next w:val="a"/>
    <w:link w:val="Charf1"/>
    <w:unhideWhenUsed/>
    <w:rsid w:val="00060F88"/>
    <w:pPr>
      <w:overflowPunct w:val="0"/>
      <w:autoSpaceDE w:val="0"/>
      <w:autoSpaceDN w:val="0"/>
      <w:adjustRightInd w:val="0"/>
      <w:textAlignment w:val="baseline"/>
    </w:pPr>
    <w:rPr>
      <w:rFonts w:eastAsia="Times New Roman"/>
    </w:rPr>
  </w:style>
  <w:style w:type="character" w:customStyle="1" w:styleId="Charf1">
    <w:name w:val="注释标题 Char"/>
    <w:basedOn w:val="a0"/>
    <w:link w:val="aff8"/>
    <w:rsid w:val="00060F88"/>
    <w:rPr>
      <w:rFonts w:ascii="Times New Roman" w:eastAsia="Times New Roman" w:hAnsi="Times New Roman"/>
      <w:lang w:val="en-GB" w:eastAsia="en-US"/>
    </w:rPr>
  </w:style>
  <w:style w:type="paragraph" w:styleId="aff9">
    <w:name w:val="Plain Text"/>
    <w:basedOn w:val="a"/>
    <w:link w:val="Charf2"/>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Charf2">
    <w:name w:val="纯文本 Char"/>
    <w:basedOn w:val="a0"/>
    <w:link w:val="aff9"/>
    <w:rsid w:val="00060F88"/>
    <w:rPr>
      <w:rFonts w:ascii="Courier New" w:eastAsia="Times New Roman" w:hAnsi="Courier New" w:cs="Courier New"/>
      <w:lang w:val="en-GB" w:eastAsia="en-US"/>
    </w:rPr>
  </w:style>
  <w:style w:type="paragraph" w:styleId="affa">
    <w:name w:val="Quote"/>
    <w:basedOn w:val="a"/>
    <w:next w:val="a"/>
    <w:link w:val="Charf3"/>
    <w:uiPriority w:val="29"/>
    <w:qFormat/>
    <w:rsid w:val="00060F88"/>
    <w:pPr>
      <w:overflowPunct w:val="0"/>
      <w:autoSpaceDE w:val="0"/>
      <w:autoSpaceDN w:val="0"/>
      <w:adjustRightInd w:val="0"/>
      <w:spacing w:before="200" w:after="160"/>
      <w:ind w:left="864" w:right="864"/>
      <w:jc w:val="center"/>
      <w:textAlignment w:val="baseline"/>
    </w:pPr>
    <w:rPr>
      <w:rFonts w:eastAsia="Times New Roman"/>
      <w:i/>
      <w:iCs/>
      <w:color w:val="404040"/>
    </w:rPr>
  </w:style>
  <w:style w:type="character" w:customStyle="1" w:styleId="Charf3">
    <w:name w:val="引用 Char"/>
    <w:basedOn w:val="a0"/>
    <w:link w:val="affa"/>
    <w:uiPriority w:val="29"/>
    <w:rsid w:val="00060F88"/>
    <w:rPr>
      <w:rFonts w:ascii="Times New Roman" w:eastAsia="Times New Roman" w:hAnsi="Times New Roman"/>
      <w:i/>
      <w:iCs/>
      <w:color w:val="404040"/>
      <w:lang w:val="en-GB" w:eastAsia="en-US"/>
    </w:rPr>
  </w:style>
  <w:style w:type="paragraph" w:styleId="affb">
    <w:name w:val="Salutation"/>
    <w:basedOn w:val="a"/>
    <w:next w:val="a"/>
    <w:link w:val="Charf4"/>
    <w:unhideWhenUsed/>
    <w:rsid w:val="00060F88"/>
    <w:pPr>
      <w:overflowPunct w:val="0"/>
      <w:autoSpaceDE w:val="0"/>
      <w:autoSpaceDN w:val="0"/>
      <w:adjustRightInd w:val="0"/>
      <w:textAlignment w:val="baseline"/>
    </w:pPr>
    <w:rPr>
      <w:rFonts w:eastAsia="Times New Roman"/>
    </w:rPr>
  </w:style>
  <w:style w:type="character" w:customStyle="1" w:styleId="Charf4">
    <w:name w:val="称呼 Char"/>
    <w:basedOn w:val="a0"/>
    <w:link w:val="affb"/>
    <w:rsid w:val="00060F88"/>
    <w:rPr>
      <w:rFonts w:ascii="Times New Roman" w:eastAsia="Times New Roman" w:hAnsi="Times New Roman"/>
      <w:lang w:val="en-GB" w:eastAsia="en-US"/>
    </w:rPr>
  </w:style>
  <w:style w:type="paragraph" w:styleId="affc">
    <w:name w:val="Signature"/>
    <w:basedOn w:val="a"/>
    <w:link w:val="Charf5"/>
    <w:unhideWhenUsed/>
    <w:rsid w:val="00060F88"/>
    <w:pPr>
      <w:overflowPunct w:val="0"/>
      <w:autoSpaceDE w:val="0"/>
      <w:autoSpaceDN w:val="0"/>
      <w:adjustRightInd w:val="0"/>
      <w:ind w:left="4252"/>
      <w:textAlignment w:val="baseline"/>
    </w:pPr>
    <w:rPr>
      <w:rFonts w:eastAsia="Times New Roman"/>
    </w:rPr>
  </w:style>
  <w:style w:type="character" w:customStyle="1" w:styleId="Charf5">
    <w:name w:val="签名 Char"/>
    <w:basedOn w:val="a0"/>
    <w:link w:val="affc"/>
    <w:rsid w:val="00060F88"/>
    <w:rPr>
      <w:rFonts w:ascii="Times New Roman" w:eastAsia="Times New Roman" w:hAnsi="Times New Roman"/>
      <w:lang w:val="en-GB" w:eastAsia="en-US"/>
    </w:rPr>
  </w:style>
  <w:style w:type="paragraph" w:styleId="affd">
    <w:name w:val="Subtitle"/>
    <w:basedOn w:val="a"/>
    <w:next w:val="a"/>
    <w:link w:val="Charf6"/>
    <w:qFormat/>
    <w:rsid w:val="00060F88"/>
    <w:pPr>
      <w:overflowPunct w:val="0"/>
      <w:autoSpaceDE w:val="0"/>
      <w:autoSpaceDN w:val="0"/>
      <w:adjustRightInd w:val="0"/>
      <w:spacing w:after="60"/>
      <w:jc w:val="center"/>
      <w:textAlignment w:val="baseline"/>
      <w:outlineLvl w:val="1"/>
    </w:pPr>
    <w:rPr>
      <w:rFonts w:ascii="Calibri Light" w:eastAsia="DengXian Light" w:hAnsi="Calibri Light"/>
      <w:sz w:val="24"/>
      <w:szCs w:val="24"/>
    </w:rPr>
  </w:style>
  <w:style w:type="character" w:customStyle="1" w:styleId="Charf6">
    <w:name w:val="副标题 Char"/>
    <w:basedOn w:val="a0"/>
    <w:link w:val="affd"/>
    <w:rsid w:val="00060F88"/>
    <w:rPr>
      <w:rFonts w:ascii="Calibri Light" w:eastAsia="DengXian Light" w:hAnsi="Calibri Light"/>
      <w:sz w:val="24"/>
      <w:szCs w:val="24"/>
      <w:lang w:val="en-GB" w:eastAsia="en-US"/>
    </w:rPr>
  </w:style>
  <w:style w:type="paragraph" w:styleId="affe">
    <w:name w:val="table of authorities"/>
    <w:basedOn w:val="a"/>
    <w:next w:val="a"/>
    <w:rsid w:val="00060F88"/>
    <w:pPr>
      <w:overflowPunct w:val="0"/>
      <w:autoSpaceDE w:val="0"/>
      <w:autoSpaceDN w:val="0"/>
      <w:adjustRightInd w:val="0"/>
      <w:ind w:left="200" w:hanging="200"/>
      <w:textAlignment w:val="baseline"/>
    </w:pPr>
    <w:rPr>
      <w:rFonts w:eastAsia="Times New Roman"/>
    </w:rPr>
  </w:style>
  <w:style w:type="paragraph" w:styleId="afff">
    <w:name w:val="table of figures"/>
    <w:basedOn w:val="a"/>
    <w:next w:val="a"/>
    <w:unhideWhenUsed/>
    <w:rsid w:val="00060F88"/>
    <w:pPr>
      <w:overflowPunct w:val="0"/>
      <w:autoSpaceDE w:val="0"/>
      <w:autoSpaceDN w:val="0"/>
      <w:adjustRightInd w:val="0"/>
      <w:textAlignment w:val="baseline"/>
    </w:pPr>
    <w:rPr>
      <w:rFonts w:eastAsia="Times New Roman"/>
    </w:rPr>
  </w:style>
  <w:style w:type="paragraph" w:styleId="afff0">
    <w:name w:val="Title"/>
    <w:basedOn w:val="a"/>
    <w:next w:val="a"/>
    <w:link w:val="Charf7"/>
    <w:qFormat/>
    <w:rsid w:val="00060F88"/>
    <w:pPr>
      <w:overflowPunct w:val="0"/>
      <w:autoSpaceDE w:val="0"/>
      <w:autoSpaceDN w:val="0"/>
      <w:adjustRightInd w:val="0"/>
      <w:spacing w:before="240" w:after="60"/>
      <w:jc w:val="center"/>
      <w:textAlignment w:val="baseline"/>
      <w:outlineLvl w:val="0"/>
    </w:pPr>
    <w:rPr>
      <w:rFonts w:ascii="Calibri Light" w:eastAsia="DengXian Light" w:hAnsi="Calibri Light"/>
      <w:b/>
      <w:bCs/>
      <w:kern w:val="28"/>
      <w:sz w:val="32"/>
      <w:szCs w:val="32"/>
    </w:rPr>
  </w:style>
  <w:style w:type="character" w:customStyle="1" w:styleId="Charf7">
    <w:name w:val="标题 Char"/>
    <w:basedOn w:val="a0"/>
    <w:link w:val="afff0"/>
    <w:rsid w:val="00060F88"/>
    <w:rPr>
      <w:rFonts w:ascii="Calibri Light" w:eastAsia="DengXian Light" w:hAnsi="Calibri Light"/>
      <w:b/>
      <w:bCs/>
      <w:kern w:val="28"/>
      <w:sz w:val="32"/>
      <w:szCs w:val="32"/>
      <w:lang w:val="en-GB" w:eastAsia="en-US"/>
    </w:rPr>
  </w:style>
  <w:style w:type="paragraph" w:styleId="afff1">
    <w:name w:val="toa heading"/>
    <w:basedOn w:val="a"/>
    <w:next w:val="a"/>
    <w:unhideWhenUsed/>
    <w:rsid w:val="00060F88"/>
    <w:pPr>
      <w:overflowPunct w:val="0"/>
      <w:autoSpaceDE w:val="0"/>
      <w:autoSpaceDN w:val="0"/>
      <w:adjustRightInd w:val="0"/>
      <w:spacing w:before="120"/>
      <w:textAlignment w:val="baseline"/>
    </w:pPr>
    <w:rPr>
      <w:rFonts w:ascii="Calibri Light" w:eastAsia="DengXian Light" w:hAnsi="Calibri Light"/>
      <w:b/>
      <w:bCs/>
      <w:sz w:val="24"/>
      <w:szCs w:val="24"/>
    </w:rPr>
  </w:style>
  <w:style w:type="paragraph" w:styleId="TOC">
    <w:name w:val="TOC Heading"/>
    <w:basedOn w:val="1"/>
    <w:next w:val="a"/>
    <w:uiPriority w:val="39"/>
    <w:semiHidden/>
    <w:unhideWhenUsed/>
    <w:qFormat/>
    <w:rsid w:val="00060F88"/>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DengXian Light" w:hAnsi="Calibri Light"/>
      <w:b/>
      <w:bCs/>
      <w:kern w:val="32"/>
      <w:sz w:val="32"/>
      <w:szCs w:val="32"/>
    </w:rPr>
  </w:style>
  <w:style w:type="paragraph" w:customStyle="1" w:styleId="FL">
    <w:name w:val="FL"/>
    <w:basedOn w:val="a"/>
    <w:rsid w:val="00060F88"/>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afff2">
    <w:basedOn w:val="a"/>
    <w:next w:val="af1"/>
    <w:uiPriority w:val="34"/>
    <w:qFormat/>
    <w:rsid w:val="00462E8D"/>
    <w:pPr>
      <w:ind w:left="720"/>
    </w:pPr>
  </w:style>
  <w:style w:type="character" w:customStyle="1" w:styleId="afff3">
    <w:name w:val="页眉 字符"/>
    <w:aliases w:val="header odd 字符,header 字符,header odd1 字符,header odd2 字符,header odd3 字符,header odd4 字符,header odd5 字符,header odd6 字符"/>
    <w:rsid w:val="00462E8D"/>
    <w:rPr>
      <w:rFonts w:ascii="Arial" w:hAnsi="Arial"/>
      <w:b/>
      <w:sz w:val="18"/>
      <w:lang w:eastAsia="en-US"/>
    </w:rPr>
  </w:style>
  <w:style w:type="character" w:customStyle="1" w:styleId="afff4">
    <w:name w:val="正文文本 字符"/>
    <w:rsid w:val="00462E8D"/>
    <w:rPr>
      <w:rFonts w:ascii="Times New Roman" w:hAnsi="Times New Roman"/>
      <w:lang w:eastAsia="en-US"/>
    </w:rPr>
  </w:style>
  <w:style w:type="character" w:customStyle="1" w:styleId="29">
    <w:name w:val="正文文本 2 字符"/>
    <w:rsid w:val="00462E8D"/>
    <w:rPr>
      <w:rFonts w:ascii="Times New Roman" w:hAnsi="Times New Roman"/>
      <w:lang w:eastAsia="en-US"/>
    </w:rPr>
  </w:style>
  <w:style w:type="character" w:customStyle="1" w:styleId="38">
    <w:name w:val="正文文本 3 字符"/>
    <w:rsid w:val="00462E8D"/>
    <w:rPr>
      <w:rFonts w:ascii="Times New Roman" w:hAnsi="Times New Roman"/>
      <w:sz w:val="16"/>
      <w:szCs w:val="16"/>
      <w:lang w:eastAsia="en-US"/>
    </w:rPr>
  </w:style>
  <w:style w:type="character" w:customStyle="1" w:styleId="afff5">
    <w:name w:val="正文文本首行缩进 字符"/>
    <w:basedOn w:val="afff4"/>
    <w:rsid w:val="00462E8D"/>
    <w:rPr>
      <w:rFonts w:ascii="Times New Roman" w:hAnsi="Times New Roman"/>
      <w:lang w:eastAsia="en-US"/>
    </w:rPr>
  </w:style>
  <w:style w:type="character" w:customStyle="1" w:styleId="afff6">
    <w:name w:val="正文文本缩进 字符"/>
    <w:rsid w:val="00462E8D"/>
    <w:rPr>
      <w:rFonts w:ascii="Times New Roman" w:hAnsi="Times New Roman"/>
      <w:lang w:eastAsia="en-US"/>
    </w:rPr>
  </w:style>
  <w:style w:type="character" w:customStyle="1" w:styleId="2a">
    <w:name w:val="正文文本首行缩进 2 字符"/>
    <w:basedOn w:val="afff6"/>
    <w:rsid w:val="00462E8D"/>
    <w:rPr>
      <w:rFonts w:ascii="Times New Roman" w:hAnsi="Times New Roman"/>
      <w:lang w:eastAsia="en-US"/>
    </w:rPr>
  </w:style>
  <w:style w:type="character" w:customStyle="1" w:styleId="2b">
    <w:name w:val="正文文本缩进 2 字符"/>
    <w:rsid w:val="00462E8D"/>
    <w:rPr>
      <w:rFonts w:ascii="Times New Roman" w:hAnsi="Times New Roman"/>
      <w:lang w:eastAsia="en-US"/>
    </w:rPr>
  </w:style>
  <w:style w:type="character" w:customStyle="1" w:styleId="39">
    <w:name w:val="正文文本缩进 3 字符"/>
    <w:rsid w:val="00462E8D"/>
    <w:rPr>
      <w:rFonts w:ascii="Times New Roman" w:hAnsi="Times New Roman"/>
      <w:sz w:val="16"/>
      <w:szCs w:val="16"/>
      <w:lang w:eastAsia="en-US"/>
    </w:rPr>
  </w:style>
  <w:style w:type="character" w:customStyle="1" w:styleId="afff7">
    <w:name w:val="结束语 字符"/>
    <w:rsid w:val="00462E8D"/>
    <w:rPr>
      <w:rFonts w:ascii="Times New Roman" w:hAnsi="Times New Roman"/>
      <w:lang w:eastAsia="en-US"/>
    </w:rPr>
  </w:style>
  <w:style w:type="character" w:customStyle="1" w:styleId="afff8">
    <w:name w:val="批注文字 字符"/>
    <w:semiHidden/>
    <w:rsid w:val="00462E8D"/>
    <w:rPr>
      <w:rFonts w:ascii="Times New Roman" w:hAnsi="Times New Roman"/>
      <w:lang w:eastAsia="en-US"/>
    </w:rPr>
  </w:style>
  <w:style w:type="character" w:customStyle="1" w:styleId="afff9">
    <w:name w:val="批注主题 字符"/>
    <w:rsid w:val="00462E8D"/>
    <w:rPr>
      <w:rFonts w:ascii="Times New Roman" w:hAnsi="Times New Roman"/>
      <w:b/>
      <w:bCs/>
      <w:lang w:eastAsia="en-US"/>
    </w:rPr>
  </w:style>
  <w:style w:type="character" w:customStyle="1" w:styleId="afffa">
    <w:name w:val="日期 字符"/>
    <w:rsid w:val="00462E8D"/>
    <w:rPr>
      <w:rFonts w:ascii="Times New Roman" w:hAnsi="Times New Roman"/>
      <w:lang w:eastAsia="en-US"/>
    </w:rPr>
  </w:style>
  <w:style w:type="character" w:customStyle="1" w:styleId="afffb">
    <w:name w:val="文档结构图 字符"/>
    <w:rsid w:val="00462E8D"/>
    <w:rPr>
      <w:rFonts w:ascii="Segoe UI" w:hAnsi="Segoe UI" w:cs="Segoe UI"/>
      <w:sz w:val="16"/>
      <w:szCs w:val="16"/>
      <w:lang w:eastAsia="en-US"/>
    </w:rPr>
  </w:style>
  <w:style w:type="character" w:customStyle="1" w:styleId="afffc">
    <w:name w:val="电子邮件签名 字符"/>
    <w:rsid w:val="00462E8D"/>
    <w:rPr>
      <w:rFonts w:ascii="Times New Roman" w:hAnsi="Times New Roman"/>
      <w:lang w:eastAsia="en-US"/>
    </w:rPr>
  </w:style>
  <w:style w:type="character" w:customStyle="1" w:styleId="afffd">
    <w:name w:val="尾注文本 字符"/>
    <w:rsid w:val="00462E8D"/>
    <w:rPr>
      <w:rFonts w:ascii="Times New Roman" w:hAnsi="Times New Roman"/>
      <w:lang w:eastAsia="en-US"/>
    </w:rPr>
  </w:style>
  <w:style w:type="character" w:customStyle="1" w:styleId="HTML1">
    <w:name w:val="HTML 地址 字符"/>
    <w:rsid w:val="00462E8D"/>
    <w:rPr>
      <w:rFonts w:ascii="Times New Roman" w:hAnsi="Times New Roman"/>
      <w:i/>
      <w:iCs/>
      <w:lang w:eastAsia="en-US"/>
    </w:rPr>
  </w:style>
  <w:style w:type="character" w:customStyle="1" w:styleId="HTML2">
    <w:name w:val="HTML 预设格式 字符"/>
    <w:rsid w:val="00462E8D"/>
    <w:rPr>
      <w:rFonts w:ascii="Courier New" w:hAnsi="Courier New" w:cs="Courier New"/>
      <w:lang w:eastAsia="en-US"/>
    </w:rPr>
  </w:style>
  <w:style w:type="character" w:customStyle="1" w:styleId="afffe">
    <w:name w:val="明显引用 字符"/>
    <w:uiPriority w:val="30"/>
    <w:rsid w:val="00462E8D"/>
    <w:rPr>
      <w:rFonts w:ascii="Times New Roman" w:hAnsi="Times New Roman"/>
      <w:i/>
      <w:iCs/>
      <w:color w:val="4472C4"/>
      <w:lang w:eastAsia="en-US"/>
    </w:rPr>
  </w:style>
  <w:style w:type="character" w:customStyle="1" w:styleId="affff">
    <w:name w:val="宏文本 字符"/>
    <w:rsid w:val="00462E8D"/>
    <w:rPr>
      <w:rFonts w:ascii="Courier New" w:hAnsi="Courier New" w:cs="Courier New"/>
      <w:lang w:eastAsia="en-US"/>
    </w:rPr>
  </w:style>
  <w:style w:type="character" w:customStyle="1" w:styleId="affff0">
    <w:name w:val="信息标题 字符"/>
    <w:rsid w:val="00462E8D"/>
    <w:rPr>
      <w:rFonts w:ascii="Calibri Light" w:eastAsia="Times New Roman" w:hAnsi="Calibri Light" w:cs="Times New Roman"/>
      <w:sz w:val="24"/>
      <w:szCs w:val="24"/>
      <w:shd w:val="pct20" w:color="auto" w:fill="auto"/>
      <w:lang w:eastAsia="en-US"/>
    </w:rPr>
  </w:style>
  <w:style w:type="character" w:customStyle="1" w:styleId="affff1">
    <w:name w:val="注释标题 字符"/>
    <w:rsid w:val="00462E8D"/>
    <w:rPr>
      <w:rFonts w:ascii="Times New Roman" w:hAnsi="Times New Roman"/>
      <w:lang w:eastAsia="en-US"/>
    </w:rPr>
  </w:style>
  <w:style w:type="character" w:customStyle="1" w:styleId="affff2">
    <w:name w:val="纯文本 字符"/>
    <w:rsid w:val="00462E8D"/>
    <w:rPr>
      <w:rFonts w:ascii="Courier New" w:hAnsi="Courier New" w:cs="Courier New"/>
      <w:lang w:eastAsia="en-US"/>
    </w:rPr>
  </w:style>
  <w:style w:type="character" w:customStyle="1" w:styleId="affff3">
    <w:name w:val="引用 字符"/>
    <w:uiPriority w:val="29"/>
    <w:rsid w:val="00462E8D"/>
    <w:rPr>
      <w:rFonts w:ascii="Times New Roman" w:hAnsi="Times New Roman"/>
      <w:i/>
      <w:iCs/>
      <w:color w:val="404040"/>
      <w:lang w:eastAsia="en-US"/>
    </w:rPr>
  </w:style>
  <w:style w:type="character" w:customStyle="1" w:styleId="affff4">
    <w:name w:val="称呼 字符"/>
    <w:rsid w:val="00462E8D"/>
    <w:rPr>
      <w:rFonts w:ascii="Times New Roman" w:hAnsi="Times New Roman"/>
      <w:lang w:eastAsia="en-US"/>
    </w:rPr>
  </w:style>
  <w:style w:type="character" w:customStyle="1" w:styleId="affff5">
    <w:name w:val="签名 字符"/>
    <w:rsid w:val="00462E8D"/>
    <w:rPr>
      <w:rFonts w:ascii="Times New Roman" w:hAnsi="Times New Roman"/>
      <w:lang w:eastAsia="en-US"/>
    </w:rPr>
  </w:style>
  <w:style w:type="character" w:customStyle="1" w:styleId="affff6">
    <w:name w:val="副标题 字符"/>
    <w:rsid w:val="00462E8D"/>
    <w:rPr>
      <w:rFonts w:ascii="Calibri Light" w:eastAsia="Times New Roman" w:hAnsi="Calibri Light" w:cs="Times New Roman"/>
      <w:sz w:val="24"/>
      <w:szCs w:val="24"/>
      <w:lang w:eastAsia="en-US"/>
    </w:rPr>
  </w:style>
  <w:style w:type="character" w:customStyle="1" w:styleId="affff7">
    <w:name w:val="标题 字符"/>
    <w:rsid w:val="00462E8D"/>
    <w:rPr>
      <w:rFonts w:ascii="Calibri Light" w:eastAsia="Times New Roman" w:hAnsi="Calibri Light" w:cs="Times New Roman"/>
      <w:b/>
      <w:bCs/>
      <w:kern w:val="28"/>
      <w:sz w:val="32"/>
      <w:szCs w:val="32"/>
      <w:lang w:eastAsia="en-US"/>
    </w:rPr>
  </w:style>
  <w:style w:type="character" w:customStyle="1" w:styleId="2Char">
    <w:name w:val="标题 2 Char"/>
    <w:aliases w:val="H2 Char,h2 Char,2nd level Char,†berschrift 2 Char,õberschrift 2 Char,UNDERRUBRIK 1-2 Char"/>
    <w:link w:val="2"/>
    <w:rsid w:val="00462E8D"/>
    <w:rPr>
      <w:rFonts w:ascii="Arial" w:hAnsi="Arial"/>
      <w:sz w:val="32"/>
      <w:lang w:val="en-GB" w:eastAsia="en-US"/>
    </w:rPr>
  </w:style>
  <w:style w:type="character" w:customStyle="1" w:styleId="3Char">
    <w:name w:val="标题 3 Char"/>
    <w:aliases w:val="h3 Char"/>
    <w:link w:val="30"/>
    <w:rsid w:val="00462E8D"/>
    <w:rPr>
      <w:rFonts w:ascii="Arial" w:hAnsi="Arial"/>
      <w:sz w:val="28"/>
      <w:lang w:val="en-GB" w:eastAsia="en-US"/>
    </w:rPr>
  </w:style>
  <w:style w:type="character" w:customStyle="1" w:styleId="12">
    <w:name w:val="标题 1 字符"/>
    <w:rsid w:val="00462E8D"/>
    <w:rPr>
      <w:rFonts w:ascii="Arial" w:hAnsi="Arial"/>
      <w:sz w:val="36"/>
      <w:lang w:val="en-GB" w:eastAsia="en-US"/>
    </w:rPr>
  </w:style>
  <w:style w:type="character" w:customStyle="1" w:styleId="normaltextrun">
    <w:name w:val="normaltextrun"/>
    <w:basedOn w:val="a0"/>
    <w:rsid w:val="00462E8D"/>
  </w:style>
  <w:style w:type="character" w:customStyle="1" w:styleId="TACChar">
    <w:name w:val="TAC Char"/>
    <w:link w:val="TAC"/>
    <w:locked/>
    <w:rsid w:val="00462E8D"/>
    <w:rPr>
      <w:rFonts w:ascii="Arial" w:hAnsi="Arial"/>
      <w:sz w:val="18"/>
      <w:lang w:val="en-GB" w:eastAsia="en-US"/>
    </w:rPr>
  </w:style>
  <w:style w:type="character" w:customStyle="1" w:styleId="EditorsNoteChar2">
    <w:name w:val="Editor's Note Char2"/>
    <w:rsid w:val="00462E8D"/>
    <w:rPr>
      <w:rFonts w:eastAsia="Times New Roman"/>
      <w:color w:val="FF0000"/>
      <w:lang w:val="en-GB" w:eastAsia="en-US"/>
    </w:rPr>
  </w:style>
  <w:style w:type="character" w:customStyle="1" w:styleId="Char1">
    <w:name w:val="页脚 Char"/>
    <w:link w:val="a9"/>
    <w:rsid w:val="00462E8D"/>
    <w:rPr>
      <w:rFonts w:ascii="Arial" w:hAnsi="Arial"/>
      <w:b/>
      <w:i/>
      <w:noProof/>
      <w:sz w:val="18"/>
      <w:lang w:val="en-GB" w:eastAsia="en-US"/>
    </w:rPr>
  </w:style>
  <w:style w:type="character" w:styleId="affff8">
    <w:name w:val="Emphasis"/>
    <w:uiPriority w:val="20"/>
    <w:qFormat/>
    <w:rsid w:val="00462E8D"/>
    <w:rPr>
      <w:i/>
      <w:iCs/>
    </w:rPr>
  </w:style>
  <w:style w:type="character" w:customStyle="1" w:styleId="EndnoteTextChar">
    <w:name w:val="Endnote Text Char"/>
    <w:semiHidden/>
    <w:rsid w:val="00462E8D"/>
    <w:rPr>
      <w:lang w:val="en-GB" w:eastAsia="en-US"/>
    </w:rPr>
  </w:style>
  <w:style w:type="character" w:customStyle="1" w:styleId="FootnoteTextChar">
    <w:name w:val="Footnote Text Char"/>
    <w:semiHidden/>
    <w:rsid w:val="00462E8D"/>
    <w:rPr>
      <w:rFonts w:eastAsia="Times New Roman"/>
      <w:sz w:val="16"/>
      <w:lang w:val="en-GB" w:eastAsia="en-US"/>
    </w:rPr>
  </w:style>
  <w:style w:type="character" w:customStyle="1" w:styleId="HTMLAddressChar">
    <w:name w:val="HTML Address Char"/>
    <w:semiHidden/>
    <w:rsid w:val="00462E8D"/>
    <w:rPr>
      <w:i/>
      <w:iCs/>
      <w:lang w:val="en-GB" w:eastAsia="en-US"/>
    </w:rPr>
  </w:style>
  <w:style w:type="character" w:customStyle="1" w:styleId="HTMLPreformattedChar">
    <w:name w:val="HTML Preformatted Char"/>
    <w:semiHidden/>
    <w:rsid w:val="00462E8D"/>
    <w:rPr>
      <w:rFonts w:ascii="Courier New" w:hAnsi="Courier New" w:cs="Courier New"/>
      <w:lang w:val="en-GB" w:eastAsia="en-US"/>
    </w:rPr>
  </w:style>
  <w:style w:type="character" w:customStyle="1" w:styleId="IntenseQuoteChar">
    <w:name w:val="Intense Quote Char"/>
    <w:uiPriority w:val="30"/>
    <w:rsid w:val="00462E8D"/>
    <w:rPr>
      <w:i/>
      <w:iCs/>
      <w:color w:val="4472C4"/>
      <w:lang w:val="en-GB" w:eastAsia="en-US"/>
    </w:rPr>
  </w:style>
  <w:style w:type="character" w:customStyle="1" w:styleId="MacroTextChar">
    <w:name w:val="Macro Text Char"/>
    <w:semiHidden/>
    <w:rsid w:val="00462E8D"/>
    <w:rPr>
      <w:rFonts w:ascii="Courier New" w:hAnsi="Courier New" w:cs="Courier New"/>
      <w:lang w:val="en-GB" w:eastAsia="en-US"/>
    </w:rPr>
  </w:style>
  <w:style w:type="character" w:customStyle="1" w:styleId="MessageHeaderChar">
    <w:name w:val="Message Header Char"/>
    <w:semiHidden/>
    <w:rsid w:val="00462E8D"/>
    <w:rPr>
      <w:rFonts w:ascii="Calibri Light" w:eastAsia="DengXian Light" w:hAnsi="Calibri Light"/>
      <w:sz w:val="24"/>
      <w:szCs w:val="24"/>
      <w:shd w:val="pct20" w:color="auto" w:fill="auto"/>
      <w:lang w:val="en-GB" w:eastAsia="en-US"/>
    </w:rPr>
  </w:style>
  <w:style w:type="character" w:customStyle="1" w:styleId="NoteHeadingChar">
    <w:name w:val="Note Heading Char"/>
    <w:semiHidden/>
    <w:rsid w:val="00462E8D"/>
    <w:rPr>
      <w:lang w:val="en-GB" w:eastAsia="en-US"/>
    </w:rPr>
  </w:style>
  <w:style w:type="character" w:customStyle="1" w:styleId="PlainTextChar">
    <w:name w:val="Plain Text Char"/>
    <w:semiHidden/>
    <w:rsid w:val="00462E8D"/>
    <w:rPr>
      <w:rFonts w:ascii="Courier New" w:hAnsi="Courier New" w:cs="Courier New"/>
      <w:lang w:val="en-GB" w:eastAsia="en-US"/>
    </w:rPr>
  </w:style>
  <w:style w:type="character" w:customStyle="1" w:styleId="QuoteChar">
    <w:name w:val="Quote Char"/>
    <w:uiPriority w:val="29"/>
    <w:rsid w:val="00462E8D"/>
    <w:rPr>
      <w:i/>
      <w:iCs/>
      <w:color w:val="404040"/>
      <w:lang w:val="en-GB" w:eastAsia="en-US"/>
    </w:rPr>
  </w:style>
  <w:style w:type="character" w:customStyle="1" w:styleId="SalutationChar">
    <w:name w:val="Salutation Char"/>
    <w:semiHidden/>
    <w:rsid w:val="00462E8D"/>
    <w:rPr>
      <w:lang w:val="en-GB" w:eastAsia="en-US"/>
    </w:rPr>
  </w:style>
  <w:style w:type="character" w:customStyle="1" w:styleId="SignatureChar">
    <w:name w:val="Signature Char"/>
    <w:semiHidden/>
    <w:rsid w:val="00462E8D"/>
    <w:rPr>
      <w:lang w:val="en-GB" w:eastAsia="en-US"/>
    </w:rPr>
  </w:style>
  <w:style w:type="character" w:customStyle="1" w:styleId="SubtitleChar">
    <w:name w:val="Subtitle Char"/>
    <w:rsid w:val="00462E8D"/>
    <w:rPr>
      <w:rFonts w:ascii="Calibri Light" w:eastAsia="DengXian Light" w:hAnsi="Calibri Light"/>
      <w:sz w:val="24"/>
      <w:szCs w:val="24"/>
      <w:lang w:val="en-GB" w:eastAsia="en-US"/>
    </w:rPr>
  </w:style>
  <w:style w:type="character" w:customStyle="1" w:styleId="TitleChar">
    <w:name w:val="Title Char"/>
    <w:rsid w:val="00462E8D"/>
    <w:rPr>
      <w:rFonts w:ascii="Calibri Light" w:eastAsia="DengXian Light" w:hAnsi="Calibri Light"/>
      <w:b/>
      <w:bCs/>
      <w:kern w:val="28"/>
      <w:sz w:val="32"/>
      <w:szCs w:val="32"/>
      <w:lang w:val="en-GB" w:eastAsia="en-US"/>
    </w:rPr>
  </w:style>
  <w:style w:type="paragraph" w:customStyle="1" w:styleId="3a">
    <w:name w:val="3"/>
    <w:basedOn w:val="a"/>
    <w:next w:val="af1"/>
    <w:link w:val="affff9"/>
    <w:uiPriority w:val="34"/>
    <w:qFormat/>
    <w:rsid w:val="00462E8D"/>
    <w:pPr>
      <w:overflowPunct w:val="0"/>
      <w:autoSpaceDE w:val="0"/>
      <w:autoSpaceDN w:val="0"/>
      <w:adjustRightInd w:val="0"/>
      <w:ind w:left="720"/>
      <w:textAlignment w:val="baseline"/>
    </w:pPr>
    <w:rPr>
      <w:rFonts w:eastAsia="Times New Roman"/>
    </w:rPr>
  </w:style>
  <w:style w:type="character" w:customStyle="1" w:styleId="affff9">
    <w:name w:val="列表段落 字符"/>
    <w:aliases w:val="Task Body 字符,Viñetas (Inicio Parrafo) 字符,3 Txt tabla 字符,Zerrenda-paragrafoa 字符,Paragrafo elenco arial 12 字符,T2 字符,Paragrafo elenco 字符,- Bullets 字符"/>
    <w:link w:val="3a"/>
    <w:uiPriority w:val="34"/>
    <w:qFormat/>
    <w:locked/>
    <w:rsid w:val="00462E8D"/>
    <w:rPr>
      <w:rFonts w:ascii="Times New Roman" w:eastAsia="Times New Roman" w:hAnsi="Times New Roman"/>
      <w:lang w:val="en-GB" w:eastAsia="en-US"/>
    </w:rPr>
  </w:style>
  <w:style w:type="paragraph" w:customStyle="1" w:styleId="paragraph">
    <w:name w:val="paragraph"/>
    <w:basedOn w:val="a"/>
    <w:rsid w:val="00462E8D"/>
    <w:pPr>
      <w:overflowPunct w:val="0"/>
      <w:autoSpaceDE w:val="0"/>
      <w:autoSpaceDN w:val="0"/>
      <w:adjustRightInd w:val="0"/>
      <w:spacing w:before="100" w:beforeAutospacing="1" w:after="100" w:afterAutospacing="1"/>
      <w:textAlignment w:val="baseline"/>
    </w:pPr>
    <w:rPr>
      <w:rFonts w:ascii="Calibri" w:eastAsia="Calibri" w:hAnsi="Calibri" w:cs="Calibri"/>
      <w:sz w:val="22"/>
      <w:szCs w:val="22"/>
    </w:rPr>
  </w:style>
  <w:style w:type="paragraph" w:customStyle="1" w:styleId="2c">
    <w:name w:val="2"/>
    <w:basedOn w:val="a"/>
    <w:next w:val="af1"/>
    <w:link w:val="13"/>
    <w:uiPriority w:val="34"/>
    <w:qFormat/>
    <w:rsid w:val="00462E8D"/>
    <w:pPr>
      <w:overflowPunct w:val="0"/>
      <w:autoSpaceDE w:val="0"/>
      <w:autoSpaceDN w:val="0"/>
      <w:adjustRightInd w:val="0"/>
      <w:ind w:left="720"/>
      <w:textAlignment w:val="baseline"/>
    </w:pPr>
    <w:rPr>
      <w:rFonts w:eastAsia="Times New Roman"/>
    </w:rPr>
  </w:style>
  <w:style w:type="character" w:customStyle="1" w:styleId="13">
    <w:name w:val="列表段落 字符1"/>
    <w:aliases w:val="Task Body 字符1,Viñetas (Inicio Parrafo) 字符1,3 Txt tabla 字符1,Zerrenda-paragrafoa 字符1,Paragrafo elenco arial 12 字符1,T2 字符1,Paragrafo elenco 字符1,- Bullets 字符1"/>
    <w:link w:val="2c"/>
    <w:uiPriority w:val="34"/>
    <w:qFormat/>
    <w:locked/>
    <w:rsid w:val="00462E8D"/>
    <w:rPr>
      <w:rFonts w:ascii="Times New Roman" w:eastAsia="Times New Roman" w:hAnsi="Times New Roman"/>
      <w:lang w:val="en-GB" w:eastAsia="en-US"/>
    </w:rPr>
  </w:style>
  <w:style w:type="paragraph" w:customStyle="1" w:styleId="14">
    <w:name w:val="1"/>
    <w:basedOn w:val="a"/>
    <w:next w:val="af1"/>
    <w:uiPriority w:val="34"/>
    <w:qFormat/>
    <w:rsid w:val="00462E8D"/>
    <w:pPr>
      <w:overflowPunct w:val="0"/>
      <w:autoSpaceDE w:val="0"/>
      <w:autoSpaceDN w:val="0"/>
      <w:adjustRightInd w:val="0"/>
      <w:ind w:left="720"/>
      <w:textAlignment w:val="baseline"/>
    </w:pPr>
  </w:style>
  <w:style w:type="character" w:customStyle="1" w:styleId="UnresolvedMention">
    <w:name w:val="Unresolved Mention"/>
    <w:uiPriority w:val="99"/>
    <w:semiHidden/>
    <w:unhideWhenUsed/>
    <w:rsid w:val="00462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896">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63545179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01311460">
      <w:bodyDiv w:val="1"/>
      <w:marLeft w:val="0"/>
      <w:marRight w:val="0"/>
      <w:marTop w:val="0"/>
      <w:marBottom w:val="0"/>
      <w:divBdr>
        <w:top w:val="none" w:sz="0" w:space="0" w:color="auto"/>
        <w:left w:val="none" w:sz="0" w:space="0" w:color="auto"/>
        <w:bottom w:val="none" w:sz="0" w:space="0" w:color="auto"/>
        <w:right w:val="none" w:sz="0" w:space="0" w:color="auto"/>
      </w:divBdr>
    </w:div>
    <w:div w:id="861935307">
      <w:bodyDiv w:val="1"/>
      <w:marLeft w:val="0"/>
      <w:marRight w:val="0"/>
      <w:marTop w:val="0"/>
      <w:marBottom w:val="0"/>
      <w:divBdr>
        <w:top w:val="none" w:sz="0" w:space="0" w:color="auto"/>
        <w:left w:val="none" w:sz="0" w:space="0" w:color="auto"/>
        <w:bottom w:val="none" w:sz="0" w:space="0" w:color="auto"/>
        <w:right w:val="none" w:sz="0" w:space="0" w:color="auto"/>
      </w:divBdr>
    </w:div>
    <w:div w:id="167503755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4618557">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package" Target="embeddings/Microsoft_Visio___1.vsdx"/><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package" Target="embeddings/Microsoft_Visio___3.vsdx"/><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package" Target="embeddings/Microsoft_Visio___2.vsdx"/><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oleObject" Target="embeddings/Microsoft_Visio_2003-2010___1.vsd"/><Relationship Id="rId101" Type="http://schemas.microsoft.com/office/2011/relationships/commentsExtended" Target="commentsExtended.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3gpp.org/3G_Specs/CRs.htm" TargetMode="External"/><Relationship Id="rId22" Type="http://schemas.openxmlformats.org/officeDocument/2006/relationships/image" Target="media/image3.emf"/><Relationship Id="rId27" Type="http://schemas.openxmlformats.org/officeDocument/2006/relationships/header" Target="header3.xml"/><Relationship Id="rId30" Type="http://schemas.openxmlformats.org/officeDocument/2006/relationships/theme" Target="theme/theme1.xml"/><Relationship Id="rId100"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ADQ376F6HWTR-1074192144-3678</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https://ericsson.sharepoint.com/sites/SRT/3GPP/_layouts/15/DocIdRedir.aspx?ID=ADQ376F6HWTR-1074192144-3678</Url>
      <Description>ADQ376F6HWTR-1074192144-3678</Description>
    </_dlc_DocIdUrl>
    <TaxCatchAllLabel xmlns="d8762117-8292-4133-b1c7-eab5c6487cfd" xsi:nil="true"/>
    <TaxCatchAll xmlns="d8762117-8292-4133-b1c7-eab5c6487cf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94B68-1E7D-4E3B-979F-EED8E5BD1FAC}">
  <ds:schemaRefs>
    <ds:schemaRef ds:uri="http://schemas.microsoft.com/sharepoint/events"/>
  </ds:schemaRefs>
</ds:datastoreItem>
</file>

<file path=customXml/itemProps2.xml><?xml version="1.0" encoding="utf-8"?>
<ds:datastoreItem xmlns:ds="http://schemas.openxmlformats.org/officeDocument/2006/customXml" ds:itemID="{083FAD92-E897-4322-8C92-560AAA0CEB08}">
  <ds:schemaRefs>
    <ds:schemaRef ds:uri="http://schemas.microsoft.com/sharepoint/v3/contenttype/forms"/>
  </ds:schemaRefs>
</ds:datastoreItem>
</file>

<file path=customXml/itemProps3.xml><?xml version="1.0" encoding="utf-8"?>
<ds:datastoreItem xmlns:ds="http://schemas.openxmlformats.org/officeDocument/2006/customXml" ds:itemID="{FF6FC771-6A45-4A03-BBA3-FDEF5C8819C0}">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4.xml><?xml version="1.0" encoding="utf-8"?>
<ds:datastoreItem xmlns:ds="http://schemas.openxmlformats.org/officeDocument/2006/customXml" ds:itemID="{6BEF1647-8E3E-47BC-A695-4DD5E1526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87B0C4-D966-4C8A-9AD9-FB17324DA7C8}">
  <ds:schemaRefs>
    <ds:schemaRef ds:uri="Microsoft.SharePoint.Taxonomy.ContentTypeSync"/>
  </ds:schemaRefs>
</ds:datastoreItem>
</file>

<file path=customXml/itemProps6.xml><?xml version="1.0" encoding="utf-8"?>
<ds:datastoreItem xmlns:ds="http://schemas.openxmlformats.org/officeDocument/2006/customXml" ds:itemID="{E2A682A4-E0FF-44F9-A659-A26F42B5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18</Pages>
  <Words>7264</Words>
  <Characters>41407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周巍</cp:lastModifiedBy>
  <cp:revision>32</cp:revision>
  <dcterms:created xsi:type="dcterms:W3CDTF">2022-05-09T08:19:00Z</dcterms:created>
  <dcterms:modified xsi:type="dcterms:W3CDTF">2023-08-21T09:45:00Z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EriCOLLProducts">
    <vt:lpwstr/>
  </property>
  <property fmtid="{D5CDD505-2E9C-101B-9397-08002B2CF9AE}" pid="13" name="EriCOLLCustomer">
    <vt:lpwstr/>
  </property>
  <property fmtid="{D5CDD505-2E9C-101B-9397-08002B2CF9AE}" pid="14" name="_dlc_DocIdItemGuid">
    <vt:lpwstr>a52c4373-b435-4549-87c2-1c89aecc79cd</vt:lpwstr>
  </property>
  <property fmtid="{D5CDD505-2E9C-101B-9397-08002B2CF9AE}" pid="15" name="Country">
    <vt:lpwstr> &lt;Country&gt;</vt:lpwstr>
  </property>
  <property fmtid="{D5CDD505-2E9C-101B-9397-08002B2CF9AE}" pid="16" name="EndDate">
    <vt:lpwstr>&lt;End_Date&gt;</vt:lpwstr>
  </property>
  <property fmtid="{D5CDD505-2E9C-101B-9397-08002B2CF9AE}" pid="17" name="Revision">
    <vt:lpwstr>&lt;Rev#&gt;</vt:lpwstr>
  </property>
  <property fmtid="{D5CDD505-2E9C-101B-9397-08002B2CF9AE}" pid="18" name="SourceIfWg">
    <vt:lpwstr>&lt;Source_if_WG&gt;</vt:lpwstr>
  </property>
  <property fmtid="{D5CDD505-2E9C-101B-9397-08002B2CF9AE}" pid="19" name="MtgSeq">
    <vt:lpwstr> &lt;MTG_SEQ&gt;</vt:lpwstr>
  </property>
  <property fmtid="{D5CDD505-2E9C-101B-9397-08002B2CF9AE}" pid="20" name="Tdoc#">
    <vt:lpwstr>&lt;TDoc#&gt;</vt:lpwstr>
  </property>
  <property fmtid="{D5CDD505-2E9C-101B-9397-08002B2CF9AE}" pid="21" name="TSG/WGRef">
    <vt:lpwstr> &lt;TSG/WG&gt;</vt:lpwstr>
  </property>
  <property fmtid="{D5CDD505-2E9C-101B-9397-08002B2CF9AE}" pid="22" name="StartDate">
    <vt:lpwstr> &lt;Start_Date&gt;</vt:lpwstr>
  </property>
  <property fmtid="{D5CDD505-2E9C-101B-9397-08002B2CF9AE}" pid="23" name="Spec#">
    <vt:lpwstr>&lt;Spec#&gt;</vt:lpwstr>
  </property>
  <property fmtid="{D5CDD505-2E9C-101B-9397-08002B2CF9AE}" pid="24" name="EriCOLLProjects">
    <vt:lpwstr/>
  </property>
  <property fmtid="{D5CDD505-2E9C-101B-9397-08002B2CF9AE}" pid="25" name="Release">
    <vt:lpwstr>&lt;Release&gt;</vt:lpwstr>
  </property>
  <property fmtid="{D5CDD505-2E9C-101B-9397-08002B2CF9AE}" pid="26" name="EriCOLLProcess">
    <vt:lpwstr/>
  </property>
  <property fmtid="{D5CDD505-2E9C-101B-9397-08002B2CF9AE}" pid="27" name="Location">
    <vt:lpwstr> &lt;Location&gt;</vt:lpwstr>
  </property>
  <property fmtid="{D5CDD505-2E9C-101B-9397-08002B2CF9AE}" pid="28" name="EriCOLLOrganizationUnit">
    <vt:lpwstr/>
  </property>
  <property fmtid="{D5CDD505-2E9C-101B-9397-08002B2CF9AE}" pid="29" name="ResDate">
    <vt:lpwstr>&lt;Res_date&gt;</vt:lpwstr>
  </property>
  <property fmtid="{D5CDD505-2E9C-101B-9397-08002B2CF9AE}" pid="30" name="RelatedWis">
    <vt:lpwstr>&lt;Related_WIs&gt;</vt:lpwstr>
  </property>
  <property fmtid="{D5CDD505-2E9C-101B-9397-08002B2CF9AE}" pid="31" name="Cat">
    <vt:lpwstr>&lt;Cat&gt;</vt:lpwstr>
  </property>
</Properties>
</file>