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93D1376" w:rsidR="004F0988" w:rsidRPr="004564F0" w:rsidRDefault="004F0988" w:rsidP="00133525">
            <w:pPr>
              <w:pStyle w:val="ZA"/>
              <w:framePr w:w="0" w:hRule="auto" w:wrap="auto" w:vAnchor="margin" w:hAnchor="text" w:yAlign="inline"/>
            </w:pPr>
            <w:bookmarkStart w:id="0" w:name="page1"/>
            <w:r w:rsidRPr="004564F0">
              <w:rPr>
                <w:sz w:val="64"/>
              </w:rPr>
              <w:t xml:space="preserve">3GPP </w:t>
            </w:r>
            <w:bookmarkStart w:id="1" w:name="specType1"/>
            <w:r w:rsidR="0063543D" w:rsidRPr="004564F0">
              <w:rPr>
                <w:sz w:val="64"/>
              </w:rPr>
              <w:t>TR</w:t>
            </w:r>
            <w:bookmarkEnd w:id="1"/>
            <w:r w:rsidRPr="004564F0">
              <w:rPr>
                <w:sz w:val="64"/>
              </w:rPr>
              <w:t xml:space="preserve"> </w:t>
            </w:r>
            <w:bookmarkStart w:id="2" w:name="specNumber"/>
            <w:r w:rsidR="00A65DD2" w:rsidRPr="004564F0">
              <w:rPr>
                <w:sz w:val="64"/>
              </w:rPr>
              <w:t>33</w:t>
            </w:r>
            <w:r w:rsidRPr="004564F0">
              <w:rPr>
                <w:sz w:val="64"/>
              </w:rPr>
              <w:t>.</w:t>
            </w:r>
            <w:bookmarkEnd w:id="2"/>
            <w:r w:rsidR="0028110F" w:rsidRPr="004564F0">
              <w:rPr>
                <w:sz w:val="64"/>
              </w:rPr>
              <w:t>894</w:t>
            </w:r>
            <w:r w:rsidRPr="004564F0">
              <w:rPr>
                <w:sz w:val="64"/>
              </w:rPr>
              <w:t xml:space="preserve"> </w:t>
            </w:r>
            <w:r w:rsidRPr="004564F0">
              <w:t>V</w:t>
            </w:r>
            <w:bookmarkStart w:id="3" w:name="specVersion"/>
            <w:r w:rsidR="00A65DD2" w:rsidRPr="004564F0">
              <w:t>0</w:t>
            </w:r>
            <w:r w:rsidRPr="004564F0">
              <w:t>.</w:t>
            </w:r>
            <w:ins w:id="4" w:author="Rapporteur" w:date="2023-08-21T14:17:00Z">
              <w:r w:rsidR="00EA73C1">
                <w:t>8</w:t>
              </w:r>
            </w:ins>
            <w:del w:id="5" w:author="Rapporteur" w:date="2023-08-21T14:17:00Z">
              <w:r w:rsidR="00BC3EBF" w:rsidDel="00EA73C1">
                <w:delText>7</w:delText>
              </w:r>
            </w:del>
            <w:r w:rsidRPr="004564F0">
              <w:t>.</w:t>
            </w:r>
            <w:bookmarkEnd w:id="3"/>
            <w:r w:rsidR="004075BC">
              <w:t>0</w:t>
            </w:r>
            <w:r w:rsidRPr="004564F0">
              <w:t xml:space="preserve"> </w:t>
            </w:r>
            <w:r w:rsidRPr="004564F0">
              <w:rPr>
                <w:sz w:val="32"/>
              </w:rPr>
              <w:t>(</w:t>
            </w:r>
            <w:bookmarkStart w:id="6" w:name="issueDate"/>
            <w:r w:rsidR="00A65DD2" w:rsidRPr="004564F0">
              <w:rPr>
                <w:sz w:val="32"/>
              </w:rPr>
              <w:t>202</w:t>
            </w:r>
            <w:r w:rsidR="00C21A2B">
              <w:rPr>
                <w:sz w:val="32"/>
              </w:rPr>
              <w:t>3</w:t>
            </w:r>
            <w:r w:rsidRPr="004564F0">
              <w:rPr>
                <w:sz w:val="32"/>
              </w:rPr>
              <w:t>-</w:t>
            </w:r>
            <w:bookmarkEnd w:id="6"/>
            <w:r w:rsidR="00C21A2B">
              <w:rPr>
                <w:sz w:val="32"/>
              </w:rPr>
              <w:t>0</w:t>
            </w:r>
            <w:ins w:id="7" w:author="Rapporteur" w:date="2023-08-21T14:17:00Z">
              <w:r w:rsidR="00EA73C1">
                <w:rPr>
                  <w:sz w:val="32"/>
                </w:rPr>
                <w:t>8</w:t>
              </w:r>
            </w:ins>
            <w:del w:id="8" w:author="Rapporteur" w:date="2023-08-21T14:17:00Z">
              <w:r w:rsidR="00BC3EBF" w:rsidDel="00EA73C1">
                <w:rPr>
                  <w:sz w:val="32"/>
                </w:rPr>
                <w:delText>5</w:delText>
              </w:r>
            </w:del>
            <w:r w:rsidRPr="004564F0">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Pr="004564F0" w:rsidRDefault="004F0988" w:rsidP="00133525">
            <w:pPr>
              <w:pStyle w:val="ZB"/>
              <w:framePr w:w="0" w:hRule="auto" w:wrap="auto" w:vAnchor="margin" w:hAnchor="text" w:yAlign="inline"/>
            </w:pPr>
            <w:r w:rsidRPr="004564F0">
              <w:t xml:space="preserve">Technical </w:t>
            </w:r>
            <w:bookmarkStart w:id="9" w:name="spectype2"/>
            <w:r w:rsidRPr="004564F0">
              <w:t>Specification</w:t>
            </w:r>
            <w:r w:rsidR="00D57972" w:rsidRPr="004564F0">
              <w:t>|Report</w:t>
            </w:r>
            <w:bookmarkEnd w:id="9"/>
          </w:p>
          <w:p w14:paraId="462B8E42" w14:textId="0BBF8E38" w:rsidR="00BA4B8D" w:rsidRPr="004564F0" w:rsidRDefault="00BA4B8D" w:rsidP="00BA4B8D">
            <w:pPr>
              <w:pStyle w:val="Guidance"/>
            </w:pPr>
            <w:r w:rsidRPr="004564F0">
              <w:br/>
            </w:r>
            <w:r w:rsidRPr="004564F0">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w:t>
            </w:r>
            <w:r w:rsidRPr="00F141EF">
              <w:t>rd</w:t>
            </w:r>
            <w:r w:rsidRPr="004D3578">
              <w:t xml:space="preserve"> Generation Partnership Project;</w:t>
            </w:r>
          </w:p>
          <w:p w14:paraId="653799DC" w14:textId="69CEF49A" w:rsidR="004F0988" w:rsidRPr="004564F0" w:rsidRDefault="004F0988" w:rsidP="00133525">
            <w:pPr>
              <w:pStyle w:val="ZT"/>
              <w:framePr w:wrap="auto" w:hAnchor="text" w:yAlign="inline"/>
            </w:pPr>
            <w:r w:rsidRPr="004D3578">
              <w:t xml:space="preserve">Technical Specification Group </w:t>
            </w:r>
            <w:bookmarkStart w:id="10" w:name="specTitle"/>
            <w:r w:rsidR="00694CE8" w:rsidRPr="004D3578">
              <w:t xml:space="preserve">Services and System </w:t>
            </w:r>
            <w:r w:rsidR="00694CE8" w:rsidRPr="004564F0">
              <w:t>Aspects</w:t>
            </w:r>
            <w:r w:rsidRPr="004564F0">
              <w:t>;</w:t>
            </w:r>
          </w:p>
          <w:bookmarkEnd w:id="10"/>
          <w:p w14:paraId="1D2A8F5E" w14:textId="52769509" w:rsidR="004F0988" w:rsidRPr="004564F0" w:rsidRDefault="00FF2319" w:rsidP="00133525">
            <w:pPr>
              <w:pStyle w:val="ZT"/>
              <w:framePr w:wrap="auto" w:hAnchor="text" w:yAlign="inline"/>
            </w:pPr>
            <w:r w:rsidRPr="004564F0">
              <w:t>Study on applicability of the Zero Trust Security principles in mobile networks</w:t>
            </w:r>
          </w:p>
          <w:p w14:paraId="04CAC1E0" w14:textId="03C9B0B0" w:rsidR="004F0988" w:rsidRPr="00133525" w:rsidRDefault="004F0988" w:rsidP="00133525">
            <w:pPr>
              <w:pStyle w:val="ZT"/>
              <w:framePr w:wrap="auto" w:hAnchor="text" w:yAlign="inline"/>
              <w:rPr>
                <w:i/>
                <w:sz w:val="28"/>
              </w:rPr>
            </w:pPr>
            <w:r w:rsidRPr="004564F0">
              <w:t>(</w:t>
            </w:r>
            <w:r w:rsidRPr="004564F0">
              <w:rPr>
                <w:rStyle w:val="ZGSM"/>
              </w:rPr>
              <w:t xml:space="preserve">Release </w:t>
            </w:r>
            <w:bookmarkStart w:id="11" w:name="specRelease"/>
            <w:r w:rsidRPr="004564F0">
              <w:rPr>
                <w:rStyle w:val="ZGSM"/>
              </w:rPr>
              <w:t>1</w:t>
            </w:r>
            <w:r w:rsidR="00D82E6F" w:rsidRPr="004564F0">
              <w:rPr>
                <w:rStyle w:val="ZGSM"/>
              </w:rPr>
              <w:t>8</w:t>
            </w:r>
            <w:bookmarkEnd w:id="11"/>
            <w:r w:rsidRPr="004564F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493FADE" w:rsidR="00D82E6F" w:rsidRDefault="007335DE" w:rsidP="00D82E6F">
            <w:pPr>
              <w:rPr>
                <w:i/>
              </w:rPr>
            </w:pPr>
            <w:r>
              <w:rPr>
                <w:i/>
                <w:noProof/>
              </w:rPr>
              <w:drawing>
                <wp:inline distT="0" distB="0" distL="0" distR="0" wp14:anchorId="6E429F5D" wp14:editId="015B3F31">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30155E67" w:rsidR="00D82E6F" w:rsidRDefault="007335DE" w:rsidP="00D82E6F">
            <w:pPr>
              <w:jc w:val="right"/>
            </w:pPr>
            <w:r>
              <w:rPr>
                <w:noProof/>
              </w:rPr>
              <w:drawing>
                <wp:inline distT="0" distB="0" distL="0" distR="0" wp14:anchorId="6B8977E6" wp14:editId="75BEB43C">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8742764" w14:textId="2490CAD1" w:rsidR="00FF2319" w:rsidRPr="00FF2319" w:rsidRDefault="00FF2319" w:rsidP="00FF2319">
            <w:pPr>
              <w:pStyle w:val="Guidance"/>
            </w:pPr>
          </w:p>
          <w:p w14:paraId="56990EEF" w14:textId="37E6389B"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84E1252" w:rsidR="00D82E6F" w:rsidRPr="00133525" w:rsidRDefault="00D82E6F" w:rsidP="00D82E6F">
            <w:pPr>
              <w:rPr>
                <w:sz w:val="16"/>
              </w:rPr>
            </w:pPr>
            <w:bookmarkStart w:id="12" w:name="warningNotice"/>
            <w:r w:rsidRPr="00133525">
              <w:rPr>
                <w:sz w:val="16"/>
              </w:rPr>
              <w:t>The present document has been developed within the 3</w:t>
            </w:r>
            <w:r w:rsidRPr="00F141EF">
              <w:rPr>
                <w:sz w:val="16"/>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5B7B87FA"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2D1C743D"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D660AE8" w14:textId="37A409A6" w:rsidR="00E16509" w:rsidRPr="00133525" w:rsidRDefault="00E16509" w:rsidP="00133525">
            <w:pPr>
              <w:pStyle w:val="FP"/>
              <w:ind w:left="2835" w:right="2835"/>
              <w:jc w:val="center"/>
              <w:rPr>
                <w:rFonts w:ascii="Arial" w:hAnsi="Arial"/>
                <w:sz w:val="18"/>
              </w:rPr>
            </w:pPr>
            <w:r w:rsidRPr="004D3578">
              <w:t>Int</w:t>
            </w:r>
            <w:r w:rsidRPr="00133525">
              <w:rPr>
                <w:rFonts w:ascii="Arial" w:hAnsi="Arial"/>
                <w:sz w:val="18"/>
              </w:rPr>
              <w:t>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4564F0">
              <w:rPr>
                <w:noProof/>
                <w:sz w:val="18"/>
              </w:rPr>
              <w:t xml:space="preserve">© </w:t>
            </w:r>
            <w:bookmarkStart w:id="16" w:name="copyrightDate"/>
            <w:r w:rsidRPr="004564F0">
              <w:rPr>
                <w:noProof/>
                <w:sz w:val="18"/>
              </w:rPr>
              <w:t>2</w:t>
            </w:r>
            <w:r w:rsidR="008E2D68" w:rsidRPr="004564F0">
              <w:rPr>
                <w:noProof/>
                <w:sz w:val="18"/>
              </w:rPr>
              <w:t>021</w:t>
            </w:r>
            <w:bookmarkEnd w:id="16"/>
            <w:r w:rsidRPr="004564F0">
              <w:rPr>
                <w:noProof/>
                <w:sz w:val="18"/>
              </w:rPr>
              <w:t>,</w:t>
            </w:r>
            <w:r w:rsidRPr="00133525">
              <w:rPr>
                <w:noProof/>
                <w:sz w:val="18"/>
              </w:rPr>
              <w:t xml:space="preserve">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0C311263" w14:textId="6805CCCE" w:rsidR="00657693" w:rsidRPr="00657693" w:rsidRDefault="004D3578">
      <w:pPr>
        <w:pStyle w:val="TOC1"/>
        <w:rPr>
          <w:ins w:id="19" w:author="Rapporteur" w:date="2023-08-23T17:08:00Z"/>
          <w:rFonts w:asciiTheme="minorHAnsi" w:eastAsiaTheme="minorEastAsia" w:hAnsiTheme="minorHAnsi" w:cstheme="minorBidi"/>
          <w:noProof/>
          <w:szCs w:val="22"/>
          <w:lang w:val="en-US" w:eastAsia="de-DE"/>
          <w:rPrChange w:id="20" w:author="Rapporteur" w:date="2023-08-23T17:08:00Z">
            <w:rPr>
              <w:ins w:id="21" w:author="Rapporteur" w:date="2023-08-23T17:08:00Z"/>
              <w:rFonts w:asciiTheme="minorHAnsi" w:eastAsiaTheme="minorEastAsia" w:hAnsiTheme="minorHAnsi" w:cstheme="minorBidi"/>
              <w:noProof/>
              <w:szCs w:val="22"/>
              <w:lang w:val="de-DE" w:eastAsia="de-DE"/>
            </w:rPr>
          </w:rPrChange>
        </w:rPr>
      </w:pPr>
      <w:r w:rsidRPr="004D3578">
        <w:fldChar w:fldCharType="begin"/>
      </w:r>
      <w:r w:rsidRPr="004D3578">
        <w:instrText xml:space="preserve"> TOC \o "1-9" </w:instrText>
      </w:r>
      <w:r w:rsidRPr="004D3578">
        <w:fldChar w:fldCharType="separate"/>
      </w:r>
      <w:ins w:id="22" w:author="Rapporteur" w:date="2023-08-23T17:08:00Z">
        <w:r w:rsidR="00657693">
          <w:rPr>
            <w:noProof/>
          </w:rPr>
          <w:t>Foreword</w:t>
        </w:r>
        <w:r w:rsidR="00657693">
          <w:rPr>
            <w:noProof/>
          </w:rPr>
          <w:tab/>
        </w:r>
        <w:r w:rsidR="00657693">
          <w:rPr>
            <w:noProof/>
          </w:rPr>
          <w:fldChar w:fldCharType="begin"/>
        </w:r>
        <w:r w:rsidR="00657693">
          <w:rPr>
            <w:noProof/>
          </w:rPr>
          <w:instrText xml:space="preserve"> PAGEREF _Toc143702911 \h </w:instrText>
        </w:r>
        <w:r w:rsidR="00657693">
          <w:rPr>
            <w:noProof/>
          </w:rPr>
        </w:r>
      </w:ins>
      <w:r w:rsidR="00657693">
        <w:rPr>
          <w:noProof/>
        </w:rPr>
        <w:fldChar w:fldCharType="separate"/>
      </w:r>
      <w:ins w:id="23" w:author="Rapporteur" w:date="2023-08-23T17:08:00Z">
        <w:r w:rsidR="00657693">
          <w:rPr>
            <w:noProof/>
          </w:rPr>
          <w:t>5</w:t>
        </w:r>
        <w:r w:rsidR="00657693">
          <w:rPr>
            <w:noProof/>
          </w:rPr>
          <w:fldChar w:fldCharType="end"/>
        </w:r>
      </w:ins>
    </w:p>
    <w:p w14:paraId="519B1D1B" w14:textId="00D3AA60" w:rsidR="00657693" w:rsidRPr="00657693" w:rsidRDefault="00657693">
      <w:pPr>
        <w:pStyle w:val="TOC1"/>
        <w:rPr>
          <w:ins w:id="24" w:author="Rapporteur" w:date="2023-08-23T17:08:00Z"/>
          <w:rFonts w:asciiTheme="minorHAnsi" w:eastAsiaTheme="minorEastAsia" w:hAnsiTheme="minorHAnsi" w:cstheme="minorBidi"/>
          <w:noProof/>
          <w:szCs w:val="22"/>
          <w:lang w:val="en-US" w:eastAsia="de-DE"/>
          <w:rPrChange w:id="25" w:author="Rapporteur" w:date="2023-08-23T17:08:00Z">
            <w:rPr>
              <w:ins w:id="26" w:author="Rapporteur" w:date="2023-08-23T17:08:00Z"/>
              <w:rFonts w:asciiTheme="minorHAnsi" w:eastAsiaTheme="minorEastAsia" w:hAnsiTheme="minorHAnsi" w:cstheme="minorBidi"/>
              <w:noProof/>
              <w:szCs w:val="22"/>
              <w:lang w:val="de-DE" w:eastAsia="de-DE"/>
            </w:rPr>
          </w:rPrChange>
        </w:rPr>
      </w:pPr>
      <w:ins w:id="27" w:author="Rapporteur" w:date="2023-08-23T17:08:00Z">
        <w:r>
          <w:rPr>
            <w:noProof/>
          </w:rPr>
          <w:t>1</w:t>
        </w:r>
        <w:r w:rsidRPr="00657693">
          <w:rPr>
            <w:rFonts w:asciiTheme="minorHAnsi" w:eastAsiaTheme="minorEastAsia" w:hAnsiTheme="minorHAnsi" w:cstheme="minorBidi"/>
            <w:noProof/>
            <w:szCs w:val="22"/>
            <w:lang w:val="en-US" w:eastAsia="de-DE"/>
            <w:rPrChange w:id="28" w:author="Rapporteur" w:date="2023-08-23T17:08:00Z">
              <w:rPr>
                <w:rFonts w:asciiTheme="minorHAnsi" w:eastAsiaTheme="minorEastAsia" w:hAnsiTheme="minorHAnsi" w:cstheme="minorBidi"/>
                <w:noProof/>
                <w:szCs w:val="22"/>
                <w:lang w:val="de-DE" w:eastAsia="de-DE"/>
              </w:rPr>
            </w:rPrChange>
          </w:rPr>
          <w:tab/>
        </w:r>
        <w:r>
          <w:rPr>
            <w:noProof/>
          </w:rPr>
          <w:t>Scope</w:t>
        </w:r>
        <w:r>
          <w:rPr>
            <w:noProof/>
          </w:rPr>
          <w:tab/>
        </w:r>
        <w:r>
          <w:rPr>
            <w:noProof/>
          </w:rPr>
          <w:fldChar w:fldCharType="begin"/>
        </w:r>
        <w:r>
          <w:rPr>
            <w:noProof/>
          </w:rPr>
          <w:instrText xml:space="preserve"> PAGEREF _Toc143702912 \h </w:instrText>
        </w:r>
        <w:r>
          <w:rPr>
            <w:noProof/>
          </w:rPr>
        </w:r>
      </w:ins>
      <w:r>
        <w:rPr>
          <w:noProof/>
        </w:rPr>
        <w:fldChar w:fldCharType="separate"/>
      </w:r>
      <w:ins w:id="29" w:author="Rapporteur" w:date="2023-08-23T17:08:00Z">
        <w:r>
          <w:rPr>
            <w:noProof/>
          </w:rPr>
          <w:t>7</w:t>
        </w:r>
        <w:r>
          <w:rPr>
            <w:noProof/>
          </w:rPr>
          <w:fldChar w:fldCharType="end"/>
        </w:r>
      </w:ins>
    </w:p>
    <w:p w14:paraId="46B8828A" w14:textId="2139473E" w:rsidR="00657693" w:rsidRPr="00657693" w:rsidRDefault="00657693">
      <w:pPr>
        <w:pStyle w:val="TOC1"/>
        <w:rPr>
          <w:ins w:id="30" w:author="Rapporteur" w:date="2023-08-23T17:08:00Z"/>
          <w:rFonts w:asciiTheme="minorHAnsi" w:eastAsiaTheme="minorEastAsia" w:hAnsiTheme="minorHAnsi" w:cstheme="minorBidi"/>
          <w:noProof/>
          <w:szCs w:val="22"/>
          <w:lang w:val="en-US" w:eastAsia="de-DE"/>
          <w:rPrChange w:id="31" w:author="Rapporteur" w:date="2023-08-23T17:08:00Z">
            <w:rPr>
              <w:ins w:id="32" w:author="Rapporteur" w:date="2023-08-23T17:08:00Z"/>
              <w:rFonts w:asciiTheme="minorHAnsi" w:eastAsiaTheme="minorEastAsia" w:hAnsiTheme="minorHAnsi" w:cstheme="minorBidi"/>
              <w:noProof/>
              <w:szCs w:val="22"/>
              <w:lang w:val="de-DE" w:eastAsia="de-DE"/>
            </w:rPr>
          </w:rPrChange>
        </w:rPr>
      </w:pPr>
      <w:ins w:id="33" w:author="Rapporteur" w:date="2023-08-23T17:08:00Z">
        <w:r>
          <w:rPr>
            <w:noProof/>
          </w:rPr>
          <w:t>2</w:t>
        </w:r>
        <w:r w:rsidRPr="00657693">
          <w:rPr>
            <w:rFonts w:asciiTheme="minorHAnsi" w:eastAsiaTheme="minorEastAsia" w:hAnsiTheme="minorHAnsi" w:cstheme="minorBidi"/>
            <w:noProof/>
            <w:szCs w:val="22"/>
            <w:lang w:val="en-US" w:eastAsia="de-DE"/>
            <w:rPrChange w:id="34" w:author="Rapporteur" w:date="2023-08-23T17:08:00Z">
              <w:rPr>
                <w:rFonts w:asciiTheme="minorHAnsi" w:eastAsiaTheme="minorEastAsia" w:hAnsiTheme="minorHAnsi" w:cstheme="minorBidi"/>
                <w:noProof/>
                <w:szCs w:val="22"/>
                <w:lang w:val="de-DE" w:eastAsia="de-DE"/>
              </w:rPr>
            </w:rPrChange>
          </w:rPr>
          <w:tab/>
        </w:r>
        <w:r>
          <w:rPr>
            <w:noProof/>
          </w:rPr>
          <w:t>References</w:t>
        </w:r>
        <w:r>
          <w:rPr>
            <w:noProof/>
          </w:rPr>
          <w:tab/>
        </w:r>
        <w:r>
          <w:rPr>
            <w:noProof/>
          </w:rPr>
          <w:fldChar w:fldCharType="begin"/>
        </w:r>
        <w:r>
          <w:rPr>
            <w:noProof/>
          </w:rPr>
          <w:instrText xml:space="preserve"> PAGEREF _Toc143702913 \h </w:instrText>
        </w:r>
        <w:r>
          <w:rPr>
            <w:noProof/>
          </w:rPr>
        </w:r>
      </w:ins>
      <w:r>
        <w:rPr>
          <w:noProof/>
        </w:rPr>
        <w:fldChar w:fldCharType="separate"/>
      </w:r>
      <w:ins w:id="35" w:author="Rapporteur" w:date="2023-08-23T17:08:00Z">
        <w:r>
          <w:rPr>
            <w:noProof/>
          </w:rPr>
          <w:t>7</w:t>
        </w:r>
        <w:r>
          <w:rPr>
            <w:noProof/>
          </w:rPr>
          <w:fldChar w:fldCharType="end"/>
        </w:r>
      </w:ins>
    </w:p>
    <w:p w14:paraId="2F74D5AE" w14:textId="52C9D5B4" w:rsidR="00657693" w:rsidRPr="00657693" w:rsidRDefault="00657693">
      <w:pPr>
        <w:pStyle w:val="TOC1"/>
        <w:rPr>
          <w:ins w:id="36" w:author="Rapporteur" w:date="2023-08-23T17:08:00Z"/>
          <w:rFonts w:asciiTheme="minorHAnsi" w:eastAsiaTheme="minorEastAsia" w:hAnsiTheme="minorHAnsi" w:cstheme="minorBidi"/>
          <w:noProof/>
          <w:szCs w:val="22"/>
          <w:lang w:val="en-US" w:eastAsia="de-DE"/>
          <w:rPrChange w:id="37" w:author="Rapporteur" w:date="2023-08-23T17:08:00Z">
            <w:rPr>
              <w:ins w:id="38" w:author="Rapporteur" w:date="2023-08-23T17:08:00Z"/>
              <w:rFonts w:asciiTheme="minorHAnsi" w:eastAsiaTheme="minorEastAsia" w:hAnsiTheme="minorHAnsi" w:cstheme="minorBidi"/>
              <w:noProof/>
              <w:szCs w:val="22"/>
              <w:lang w:val="de-DE" w:eastAsia="de-DE"/>
            </w:rPr>
          </w:rPrChange>
        </w:rPr>
      </w:pPr>
      <w:ins w:id="39" w:author="Rapporteur" w:date="2023-08-23T17:08:00Z">
        <w:r>
          <w:rPr>
            <w:noProof/>
          </w:rPr>
          <w:t>3</w:t>
        </w:r>
        <w:r w:rsidRPr="00657693">
          <w:rPr>
            <w:rFonts w:asciiTheme="minorHAnsi" w:eastAsiaTheme="minorEastAsia" w:hAnsiTheme="minorHAnsi" w:cstheme="minorBidi"/>
            <w:noProof/>
            <w:szCs w:val="22"/>
            <w:lang w:val="en-US" w:eastAsia="de-DE"/>
            <w:rPrChange w:id="40" w:author="Rapporteur" w:date="2023-08-23T17:08:00Z">
              <w:rPr>
                <w:rFonts w:asciiTheme="minorHAnsi" w:eastAsiaTheme="minorEastAsia" w:hAnsiTheme="minorHAnsi" w:cstheme="minorBidi"/>
                <w:noProof/>
                <w:szCs w:val="22"/>
                <w:lang w:val="de-DE" w:eastAsia="de-DE"/>
              </w:rPr>
            </w:rPrChange>
          </w:rPr>
          <w:tab/>
        </w:r>
        <w:r>
          <w:rPr>
            <w:noProof/>
          </w:rPr>
          <w:t>Definitions of terms, symbols and abbreviations</w:t>
        </w:r>
        <w:r>
          <w:rPr>
            <w:noProof/>
          </w:rPr>
          <w:tab/>
        </w:r>
        <w:r>
          <w:rPr>
            <w:noProof/>
          </w:rPr>
          <w:fldChar w:fldCharType="begin"/>
        </w:r>
        <w:r>
          <w:rPr>
            <w:noProof/>
          </w:rPr>
          <w:instrText xml:space="preserve"> PAGEREF _Toc143702914 \h </w:instrText>
        </w:r>
        <w:r>
          <w:rPr>
            <w:noProof/>
          </w:rPr>
        </w:r>
      </w:ins>
      <w:r>
        <w:rPr>
          <w:noProof/>
        </w:rPr>
        <w:fldChar w:fldCharType="separate"/>
      </w:r>
      <w:ins w:id="41" w:author="Rapporteur" w:date="2023-08-23T17:08:00Z">
        <w:r>
          <w:rPr>
            <w:noProof/>
          </w:rPr>
          <w:t>8</w:t>
        </w:r>
        <w:r>
          <w:rPr>
            <w:noProof/>
          </w:rPr>
          <w:fldChar w:fldCharType="end"/>
        </w:r>
      </w:ins>
    </w:p>
    <w:p w14:paraId="30363D1E" w14:textId="33AE584E" w:rsidR="00657693" w:rsidRPr="00657693" w:rsidRDefault="00657693">
      <w:pPr>
        <w:pStyle w:val="TOC2"/>
        <w:rPr>
          <w:ins w:id="42" w:author="Rapporteur" w:date="2023-08-23T17:08:00Z"/>
          <w:rFonts w:asciiTheme="minorHAnsi" w:eastAsiaTheme="minorEastAsia" w:hAnsiTheme="minorHAnsi" w:cstheme="minorBidi"/>
          <w:noProof/>
          <w:sz w:val="22"/>
          <w:szCs w:val="22"/>
          <w:lang w:val="en-US" w:eastAsia="de-DE"/>
          <w:rPrChange w:id="43" w:author="Rapporteur" w:date="2023-08-23T17:08:00Z">
            <w:rPr>
              <w:ins w:id="44" w:author="Rapporteur" w:date="2023-08-23T17:08:00Z"/>
              <w:rFonts w:asciiTheme="minorHAnsi" w:eastAsiaTheme="minorEastAsia" w:hAnsiTheme="minorHAnsi" w:cstheme="minorBidi"/>
              <w:noProof/>
              <w:sz w:val="22"/>
              <w:szCs w:val="22"/>
              <w:lang w:val="de-DE" w:eastAsia="de-DE"/>
            </w:rPr>
          </w:rPrChange>
        </w:rPr>
      </w:pPr>
      <w:ins w:id="45" w:author="Rapporteur" w:date="2023-08-23T17:08:00Z">
        <w:r>
          <w:rPr>
            <w:noProof/>
          </w:rPr>
          <w:t>3.1</w:t>
        </w:r>
        <w:r w:rsidRPr="00657693">
          <w:rPr>
            <w:rFonts w:asciiTheme="minorHAnsi" w:eastAsiaTheme="minorEastAsia" w:hAnsiTheme="minorHAnsi" w:cstheme="minorBidi"/>
            <w:noProof/>
            <w:sz w:val="22"/>
            <w:szCs w:val="22"/>
            <w:lang w:val="en-US" w:eastAsia="de-DE"/>
            <w:rPrChange w:id="46" w:author="Rapporteur" w:date="2023-08-23T17:08:00Z">
              <w:rPr>
                <w:rFonts w:asciiTheme="minorHAnsi" w:eastAsiaTheme="minorEastAsia" w:hAnsiTheme="minorHAnsi" w:cstheme="minorBidi"/>
                <w:noProof/>
                <w:sz w:val="22"/>
                <w:szCs w:val="22"/>
                <w:lang w:val="de-DE" w:eastAsia="de-DE"/>
              </w:rPr>
            </w:rPrChange>
          </w:rPr>
          <w:tab/>
        </w:r>
        <w:r>
          <w:rPr>
            <w:noProof/>
          </w:rPr>
          <w:t>Terms</w:t>
        </w:r>
        <w:r>
          <w:rPr>
            <w:noProof/>
          </w:rPr>
          <w:tab/>
        </w:r>
        <w:r>
          <w:rPr>
            <w:noProof/>
          </w:rPr>
          <w:fldChar w:fldCharType="begin"/>
        </w:r>
        <w:r>
          <w:rPr>
            <w:noProof/>
          </w:rPr>
          <w:instrText xml:space="preserve"> PAGEREF _Toc143702915 \h </w:instrText>
        </w:r>
        <w:r>
          <w:rPr>
            <w:noProof/>
          </w:rPr>
        </w:r>
      </w:ins>
      <w:r>
        <w:rPr>
          <w:noProof/>
        </w:rPr>
        <w:fldChar w:fldCharType="separate"/>
      </w:r>
      <w:ins w:id="47" w:author="Rapporteur" w:date="2023-08-23T17:08:00Z">
        <w:r>
          <w:rPr>
            <w:noProof/>
          </w:rPr>
          <w:t>8</w:t>
        </w:r>
        <w:r>
          <w:rPr>
            <w:noProof/>
          </w:rPr>
          <w:fldChar w:fldCharType="end"/>
        </w:r>
      </w:ins>
    </w:p>
    <w:p w14:paraId="2BD377A0" w14:textId="350EA8A0" w:rsidR="00657693" w:rsidRPr="00657693" w:rsidRDefault="00657693">
      <w:pPr>
        <w:pStyle w:val="TOC2"/>
        <w:rPr>
          <w:ins w:id="48" w:author="Rapporteur" w:date="2023-08-23T17:08:00Z"/>
          <w:rFonts w:asciiTheme="minorHAnsi" w:eastAsiaTheme="minorEastAsia" w:hAnsiTheme="minorHAnsi" w:cstheme="minorBidi"/>
          <w:noProof/>
          <w:sz w:val="22"/>
          <w:szCs w:val="22"/>
          <w:lang w:val="en-US" w:eastAsia="de-DE"/>
          <w:rPrChange w:id="49" w:author="Rapporteur" w:date="2023-08-23T17:08:00Z">
            <w:rPr>
              <w:ins w:id="50" w:author="Rapporteur" w:date="2023-08-23T17:08:00Z"/>
              <w:rFonts w:asciiTheme="minorHAnsi" w:eastAsiaTheme="minorEastAsia" w:hAnsiTheme="minorHAnsi" w:cstheme="minorBidi"/>
              <w:noProof/>
              <w:sz w:val="22"/>
              <w:szCs w:val="22"/>
              <w:lang w:val="de-DE" w:eastAsia="de-DE"/>
            </w:rPr>
          </w:rPrChange>
        </w:rPr>
      </w:pPr>
      <w:ins w:id="51" w:author="Rapporteur" w:date="2023-08-23T17:08:00Z">
        <w:r>
          <w:rPr>
            <w:noProof/>
          </w:rPr>
          <w:t>3.2</w:t>
        </w:r>
        <w:r w:rsidRPr="00657693">
          <w:rPr>
            <w:rFonts w:asciiTheme="minorHAnsi" w:eastAsiaTheme="minorEastAsia" w:hAnsiTheme="minorHAnsi" w:cstheme="minorBidi"/>
            <w:noProof/>
            <w:sz w:val="22"/>
            <w:szCs w:val="22"/>
            <w:lang w:val="en-US" w:eastAsia="de-DE"/>
            <w:rPrChange w:id="52" w:author="Rapporteur" w:date="2023-08-23T17:08:00Z">
              <w:rPr>
                <w:rFonts w:asciiTheme="minorHAnsi" w:eastAsiaTheme="minorEastAsia" w:hAnsiTheme="minorHAnsi" w:cstheme="minorBidi"/>
                <w:noProof/>
                <w:sz w:val="22"/>
                <w:szCs w:val="22"/>
                <w:lang w:val="de-DE" w:eastAsia="de-DE"/>
              </w:rPr>
            </w:rPrChange>
          </w:rPr>
          <w:tab/>
        </w:r>
        <w:r>
          <w:rPr>
            <w:noProof/>
          </w:rPr>
          <w:t>Symbols</w:t>
        </w:r>
        <w:r>
          <w:rPr>
            <w:noProof/>
          </w:rPr>
          <w:tab/>
        </w:r>
        <w:r>
          <w:rPr>
            <w:noProof/>
          </w:rPr>
          <w:fldChar w:fldCharType="begin"/>
        </w:r>
        <w:r>
          <w:rPr>
            <w:noProof/>
          </w:rPr>
          <w:instrText xml:space="preserve"> PAGEREF _Toc143702916 \h </w:instrText>
        </w:r>
        <w:r>
          <w:rPr>
            <w:noProof/>
          </w:rPr>
        </w:r>
      </w:ins>
      <w:r>
        <w:rPr>
          <w:noProof/>
        </w:rPr>
        <w:fldChar w:fldCharType="separate"/>
      </w:r>
      <w:ins w:id="53" w:author="Rapporteur" w:date="2023-08-23T17:08:00Z">
        <w:r>
          <w:rPr>
            <w:noProof/>
          </w:rPr>
          <w:t>8</w:t>
        </w:r>
        <w:r>
          <w:rPr>
            <w:noProof/>
          </w:rPr>
          <w:fldChar w:fldCharType="end"/>
        </w:r>
      </w:ins>
    </w:p>
    <w:p w14:paraId="6AA0F2CA" w14:textId="5B56AADB" w:rsidR="00657693" w:rsidRPr="00657693" w:rsidRDefault="00657693">
      <w:pPr>
        <w:pStyle w:val="TOC2"/>
        <w:rPr>
          <w:ins w:id="54" w:author="Rapporteur" w:date="2023-08-23T17:08:00Z"/>
          <w:rFonts w:asciiTheme="minorHAnsi" w:eastAsiaTheme="minorEastAsia" w:hAnsiTheme="minorHAnsi" w:cstheme="minorBidi"/>
          <w:noProof/>
          <w:sz w:val="22"/>
          <w:szCs w:val="22"/>
          <w:lang w:val="en-US" w:eastAsia="de-DE"/>
          <w:rPrChange w:id="55" w:author="Rapporteur" w:date="2023-08-23T17:08:00Z">
            <w:rPr>
              <w:ins w:id="56" w:author="Rapporteur" w:date="2023-08-23T17:08:00Z"/>
              <w:rFonts w:asciiTheme="minorHAnsi" w:eastAsiaTheme="minorEastAsia" w:hAnsiTheme="minorHAnsi" w:cstheme="minorBidi"/>
              <w:noProof/>
              <w:sz w:val="22"/>
              <w:szCs w:val="22"/>
              <w:lang w:val="de-DE" w:eastAsia="de-DE"/>
            </w:rPr>
          </w:rPrChange>
        </w:rPr>
      </w:pPr>
      <w:ins w:id="57" w:author="Rapporteur" w:date="2023-08-23T17:08:00Z">
        <w:r>
          <w:rPr>
            <w:noProof/>
          </w:rPr>
          <w:t>3.3</w:t>
        </w:r>
        <w:r w:rsidRPr="00657693">
          <w:rPr>
            <w:rFonts w:asciiTheme="minorHAnsi" w:eastAsiaTheme="minorEastAsia" w:hAnsiTheme="minorHAnsi" w:cstheme="minorBidi"/>
            <w:noProof/>
            <w:sz w:val="22"/>
            <w:szCs w:val="22"/>
            <w:lang w:val="en-US" w:eastAsia="de-DE"/>
            <w:rPrChange w:id="58" w:author="Rapporteur" w:date="2023-08-23T17:08:00Z">
              <w:rPr>
                <w:rFonts w:asciiTheme="minorHAnsi" w:eastAsiaTheme="minorEastAsia" w:hAnsiTheme="minorHAnsi" w:cstheme="minorBidi"/>
                <w:noProof/>
                <w:sz w:val="22"/>
                <w:szCs w:val="22"/>
                <w:lang w:val="de-DE" w:eastAsia="de-DE"/>
              </w:rPr>
            </w:rPrChange>
          </w:rPr>
          <w:tab/>
        </w:r>
        <w:r>
          <w:rPr>
            <w:noProof/>
          </w:rPr>
          <w:t>Abbreviations</w:t>
        </w:r>
        <w:r>
          <w:rPr>
            <w:noProof/>
          </w:rPr>
          <w:tab/>
        </w:r>
        <w:r>
          <w:rPr>
            <w:noProof/>
          </w:rPr>
          <w:fldChar w:fldCharType="begin"/>
        </w:r>
        <w:r>
          <w:rPr>
            <w:noProof/>
          </w:rPr>
          <w:instrText xml:space="preserve"> PAGEREF _Toc143702917 \h </w:instrText>
        </w:r>
        <w:r>
          <w:rPr>
            <w:noProof/>
          </w:rPr>
        </w:r>
      </w:ins>
      <w:r>
        <w:rPr>
          <w:noProof/>
        </w:rPr>
        <w:fldChar w:fldCharType="separate"/>
      </w:r>
      <w:ins w:id="59" w:author="Rapporteur" w:date="2023-08-23T17:08:00Z">
        <w:r>
          <w:rPr>
            <w:noProof/>
          </w:rPr>
          <w:t>8</w:t>
        </w:r>
        <w:r>
          <w:rPr>
            <w:noProof/>
          </w:rPr>
          <w:fldChar w:fldCharType="end"/>
        </w:r>
      </w:ins>
    </w:p>
    <w:p w14:paraId="3B8F1C08" w14:textId="46EB093B" w:rsidR="00657693" w:rsidRPr="00657693" w:rsidRDefault="00657693">
      <w:pPr>
        <w:pStyle w:val="TOC1"/>
        <w:rPr>
          <w:ins w:id="60" w:author="Rapporteur" w:date="2023-08-23T17:08:00Z"/>
          <w:rFonts w:asciiTheme="minorHAnsi" w:eastAsiaTheme="minorEastAsia" w:hAnsiTheme="minorHAnsi" w:cstheme="minorBidi"/>
          <w:noProof/>
          <w:szCs w:val="22"/>
          <w:lang w:val="en-US" w:eastAsia="de-DE"/>
          <w:rPrChange w:id="61" w:author="Rapporteur" w:date="2023-08-23T17:08:00Z">
            <w:rPr>
              <w:ins w:id="62" w:author="Rapporteur" w:date="2023-08-23T17:08:00Z"/>
              <w:rFonts w:asciiTheme="minorHAnsi" w:eastAsiaTheme="minorEastAsia" w:hAnsiTheme="minorHAnsi" w:cstheme="minorBidi"/>
              <w:noProof/>
              <w:szCs w:val="22"/>
              <w:lang w:val="de-DE" w:eastAsia="de-DE"/>
            </w:rPr>
          </w:rPrChange>
        </w:rPr>
      </w:pPr>
      <w:ins w:id="63" w:author="Rapporteur" w:date="2023-08-23T17:08:00Z">
        <w:r>
          <w:rPr>
            <w:noProof/>
          </w:rPr>
          <w:t>5</w:t>
        </w:r>
        <w:r w:rsidRPr="00657693">
          <w:rPr>
            <w:rFonts w:asciiTheme="minorHAnsi" w:eastAsiaTheme="minorEastAsia" w:hAnsiTheme="minorHAnsi" w:cstheme="minorBidi"/>
            <w:noProof/>
            <w:szCs w:val="22"/>
            <w:lang w:val="en-US" w:eastAsia="de-DE"/>
            <w:rPrChange w:id="64" w:author="Rapporteur" w:date="2023-08-23T17:08:00Z">
              <w:rPr>
                <w:rFonts w:asciiTheme="minorHAnsi" w:eastAsiaTheme="minorEastAsia" w:hAnsiTheme="minorHAnsi" w:cstheme="minorBidi"/>
                <w:noProof/>
                <w:szCs w:val="22"/>
                <w:lang w:val="de-DE" w:eastAsia="de-DE"/>
              </w:rPr>
            </w:rPrChange>
          </w:rPr>
          <w:tab/>
        </w:r>
        <w:r>
          <w:rPr>
            <w:noProof/>
          </w:rPr>
          <w:t>Evaluation of the current security mechanisms</w:t>
        </w:r>
        <w:r>
          <w:rPr>
            <w:noProof/>
          </w:rPr>
          <w:tab/>
        </w:r>
        <w:r>
          <w:rPr>
            <w:noProof/>
          </w:rPr>
          <w:fldChar w:fldCharType="begin"/>
        </w:r>
        <w:r>
          <w:rPr>
            <w:noProof/>
          </w:rPr>
          <w:instrText xml:space="preserve"> PAGEREF _Toc143702918 \h </w:instrText>
        </w:r>
        <w:r>
          <w:rPr>
            <w:noProof/>
          </w:rPr>
        </w:r>
      </w:ins>
      <w:r>
        <w:rPr>
          <w:noProof/>
        </w:rPr>
        <w:fldChar w:fldCharType="separate"/>
      </w:r>
      <w:ins w:id="65" w:author="Rapporteur" w:date="2023-08-23T17:08:00Z">
        <w:r>
          <w:rPr>
            <w:noProof/>
          </w:rPr>
          <w:t>8</w:t>
        </w:r>
        <w:r>
          <w:rPr>
            <w:noProof/>
          </w:rPr>
          <w:fldChar w:fldCharType="end"/>
        </w:r>
      </w:ins>
    </w:p>
    <w:p w14:paraId="7C3320EA" w14:textId="628B211E" w:rsidR="00657693" w:rsidRPr="00657693" w:rsidRDefault="00657693">
      <w:pPr>
        <w:pStyle w:val="TOC2"/>
        <w:rPr>
          <w:ins w:id="66" w:author="Rapporteur" w:date="2023-08-23T17:08:00Z"/>
          <w:rFonts w:asciiTheme="minorHAnsi" w:eastAsiaTheme="minorEastAsia" w:hAnsiTheme="minorHAnsi" w:cstheme="minorBidi"/>
          <w:noProof/>
          <w:sz w:val="22"/>
          <w:szCs w:val="22"/>
          <w:lang w:val="en-US" w:eastAsia="de-DE"/>
          <w:rPrChange w:id="67" w:author="Rapporteur" w:date="2023-08-23T17:08:00Z">
            <w:rPr>
              <w:ins w:id="68" w:author="Rapporteur" w:date="2023-08-23T17:08:00Z"/>
              <w:rFonts w:asciiTheme="minorHAnsi" w:eastAsiaTheme="minorEastAsia" w:hAnsiTheme="minorHAnsi" w:cstheme="minorBidi"/>
              <w:noProof/>
              <w:sz w:val="22"/>
              <w:szCs w:val="22"/>
              <w:lang w:val="de-DE" w:eastAsia="de-DE"/>
            </w:rPr>
          </w:rPrChange>
        </w:rPr>
      </w:pPr>
      <w:ins w:id="69" w:author="Rapporteur" w:date="2023-08-23T17:08:00Z">
        <w:r>
          <w:rPr>
            <w:noProof/>
          </w:rPr>
          <w:t>5.1</w:t>
        </w:r>
        <w:r w:rsidRPr="00657693">
          <w:rPr>
            <w:rFonts w:asciiTheme="minorHAnsi" w:eastAsiaTheme="minorEastAsia" w:hAnsiTheme="minorHAnsi" w:cstheme="minorBidi"/>
            <w:noProof/>
            <w:sz w:val="22"/>
            <w:szCs w:val="22"/>
            <w:lang w:val="en-US" w:eastAsia="de-DE"/>
            <w:rPrChange w:id="70" w:author="Rapporteur" w:date="2023-08-23T17:08:00Z">
              <w:rPr>
                <w:rFonts w:asciiTheme="minorHAnsi" w:eastAsiaTheme="minorEastAsia" w:hAnsiTheme="minorHAnsi" w:cstheme="minorBidi"/>
                <w:noProof/>
                <w:sz w:val="22"/>
                <w:szCs w:val="22"/>
                <w:lang w:val="de-DE" w:eastAsia="de-DE"/>
              </w:rPr>
            </w:rPrChange>
          </w:rPr>
          <w:tab/>
        </w:r>
        <w:r>
          <w:rPr>
            <w:noProof/>
          </w:rPr>
          <w:t>Tenet Evaluation Details</w:t>
        </w:r>
        <w:r>
          <w:rPr>
            <w:noProof/>
          </w:rPr>
          <w:tab/>
        </w:r>
        <w:r>
          <w:rPr>
            <w:noProof/>
          </w:rPr>
          <w:fldChar w:fldCharType="begin"/>
        </w:r>
        <w:r>
          <w:rPr>
            <w:noProof/>
          </w:rPr>
          <w:instrText xml:space="preserve"> PAGEREF _Toc143702919 \h </w:instrText>
        </w:r>
        <w:r>
          <w:rPr>
            <w:noProof/>
          </w:rPr>
        </w:r>
      </w:ins>
      <w:r>
        <w:rPr>
          <w:noProof/>
        </w:rPr>
        <w:fldChar w:fldCharType="separate"/>
      </w:r>
      <w:ins w:id="71" w:author="Rapporteur" w:date="2023-08-23T17:08:00Z">
        <w:r>
          <w:rPr>
            <w:noProof/>
          </w:rPr>
          <w:t>8</w:t>
        </w:r>
        <w:r>
          <w:rPr>
            <w:noProof/>
          </w:rPr>
          <w:fldChar w:fldCharType="end"/>
        </w:r>
      </w:ins>
    </w:p>
    <w:p w14:paraId="5082B22F" w14:textId="6A9DF8A3" w:rsidR="00657693" w:rsidRPr="00657693" w:rsidRDefault="00657693">
      <w:pPr>
        <w:pStyle w:val="TOC3"/>
        <w:rPr>
          <w:ins w:id="72" w:author="Rapporteur" w:date="2023-08-23T17:08:00Z"/>
          <w:rFonts w:asciiTheme="minorHAnsi" w:eastAsiaTheme="minorEastAsia" w:hAnsiTheme="minorHAnsi" w:cstheme="minorBidi"/>
          <w:noProof/>
          <w:sz w:val="22"/>
          <w:szCs w:val="22"/>
          <w:lang w:val="en-US" w:eastAsia="de-DE"/>
          <w:rPrChange w:id="73" w:author="Rapporteur" w:date="2023-08-23T17:08:00Z">
            <w:rPr>
              <w:ins w:id="74" w:author="Rapporteur" w:date="2023-08-23T17:08:00Z"/>
              <w:rFonts w:asciiTheme="minorHAnsi" w:eastAsiaTheme="minorEastAsia" w:hAnsiTheme="minorHAnsi" w:cstheme="minorBidi"/>
              <w:noProof/>
              <w:sz w:val="22"/>
              <w:szCs w:val="22"/>
              <w:lang w:val="de-DE" w:eastAsia="de-DE"/>
            </w:rPr>
          </w:rPrChange>
        </w:rPr>
      </w:pPr>
      <w:ins w:id="75" w:author="Rapporteur" w:date="2023-08-23T17:08:00Z">
        <w:r w:rsidRPr="00FD5EC6">
          <w:rPr>
            <w:rFonts w:cs="Arial"/>
            <w:noProof/>
          </w:rPr>
          <w:t>5.1.1</w:t>
        </w:r>
        <w:r w:rsidRPr="00657693">
          <w:rPr>
            <w:rFonts w:asciiTheme="minorHAnsi" w:eastAsiaTheme="minorEastAsia" w:hAnsiTheme="minorHAnsi" w:cstheme="minorBidi"/>
            <w:noProof/>
            <w:sz w:val="22"/>
            <w:szCs w:val="22"/>
            <w:lang w:val="en-US" w:eastAsia="de-DE"/>
            <w:rPrChange w:id="76"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Tenet #1: Resources</w:t>
        </w:r>
        <w:r>
          <w:rPr>
            <w:noProof/>
          </w:rPr>
          <w:tab/>
        </w:r>
        <w:r>
          <w:rPr>
            <w:noProof/>
          </w:rPr>
          <w:fldChar w:fldCharType="begin"/>
        </w:r>
        <w:r>
          <w:rPr>
            <w:noProof/>
          </w:rPr>
          <w:instrText xml:space="preserve"> PAGEREF _Toc143702920 \h </w:instrText>
        </w:r>
        <w:r>
          <w:rPr>
            <w:noProof/>
          </w:rPr>
        </w:r>
      </w:ins>
      <w:r>
        <w:rPr>
          <w:noProof/>
        </w:rPr>
        <w:fldChar w:fldCharType="separate"/>
      </w:r>
      <w:ins w:id="77" w:author="Rapporteur" w:date="2023-08-23T17:08:00Z">
        <w:r>
          <w:rPr>
            <w:noProof/>
          </w:rPr>
          <w:t>8</w:t>
        </w:r>
        <w:r>
          <w:rPr>
            <w:noProof/>
          </w:rPr>
          <w:fldChar w:fldCharType="end"/>
        </w:r>
      </w:ins>
    </w:p>
    <w:p w14:paraId="40FA949C" w14:textId="0443AEA4" w:rsidR="00657693" w:rsidRPr="00657693" w:rsidRDefault="00657693">
      <w:pPr>
        <w:pStyle w:val="TOC4"/>
        <w:rPr>
          <w:ins w:id="78" w:author="Rapporteur" w:date="2023-08-23T17:08:00Z"/>
          <w:rFonts w:asciiTheme="minorHAnsi" w:eastAsiaTheme="minorEastAsia" w:hAnsiTheme="minorHAnsi" w:cstheme="minorBidi"/>
          <w:noProof/>
          <w:sz w:val="22"/>
          <w:szCs w:val="22"/>
          <w:lang w:val="en-US" w:eastAsia="de-DE"/>
          <w:rPrChange w:id="79" w:author="Rapporteur" w:date="2023-08-23T17:08:00Z">
            <w:rPr>
              <w:ins w:id="80" w:author="Rapporteur" w:date="2023-08-23T17:08:00Z"/>
              <w:rFonts w:asciiTheme="minorHAnsi" w:eastAsiaTheme="minorEastAsia" w:hAnsiTheme="minorHAnsi" w:cstheme="minorBidi"/>
              <w:noProof/>
              <w:sz w:val="22"/>
              <w:szCs w:val="22"/>
              <w:lang w:val="de-DE" w:eastAsia="de-DE"/>
            </w:rPr>
          </w:rPrChange>
        </w:rPr>
      </w:pPr>
      <w:ins w:id="81" w:author="Rapporteur" w:date="2023-08-23T17:08:00Z">
        <w:r w:rsidRPr="00FD5EC6">
          <w:rPr>
            <w:rFonts w:cs="Arial"/>
            <w:noProof/>
          </w:rPr>
          <w:t>5.1.1.1</w:t>
        </w:r>
        <w:r w:rsidRPr="00657693">
          <w:rPr>
            <w:rFonts w:asciiTheme="minorHAnsi" w:eastAsiaTheme="minorEastAsia" w:hAnsiTheme="minorHAnsi" w:cstheme="minorBidi"/>
            <w:noProof/>
            <w:sz w:val="22"/>
            <w:szCs w:val="22"/>
            <w:lang w:val="en-US" w:eastAsia="de-DE"/>
            <w:rPrChange w:id="82"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Description</w:t>
        </w:r>
        <w:r>
          <w:rPr>
            <w:noProof/>
          </w:rPr>
          <w:tab/>
        </w:r>
        <w:r>
          <w:rPr>
            <w:noProof/>
          </w:rPr>
          <w:fldChar w:fldCharType="begin"/>
        </w:r>
        <w:r>
          <w:rPr>
            <w:noProof/>
          </w:rPr>
          <w:instrText xml:space="preserve"> PAGEREF _Toc143702921 \h </w:instrText>
        </w:r>
        <w:r>
          <w:rPr>
            <w:noProof/>
          </w:rPr>
        </w:r>
      </w:ins>
      <w:r>
        <w:rPr>
          <w:noProof/>
        </w:rPr>
        <w:fldChar w:fldCharType="separate"/>
      </w:r>
      <w:ins w:id="83" w:author="Rapporteur" w:date="2023-08-23T17:08:00Z">
        <w:r>
          <w:rPr>
            <w:noProof/>
          </w:rPr>
          <w:t>8</w:t>
        </w:r>
        <w:r>
          <w:rPr>
            <w:noProof/>
          </w:rPr>
          <w:fldChar w:fldCharType="end"/>
        </w:r>
      </w:ins>
    </w:p>
    <w:p w14:paraId="6823EED9" w14:textId="199FDE90" w:rsidR="00657693" w:rsidRPr="00657693" w:rsidRDefault="00657693">
      <w:pPr>
        <w:pStyle w:val="TOC4"/>
        <w:rPr>
          <w:ins w:id="84" w:author="Rapporteur" w:date="2023-08-23T17:08:00Z"/>
          <w:rFonts w:asciiTheme="minorHAnsi" w:eastAsiaTheme="minorEastAsia" w:hAnsiTheme="minorHAnsi" w:cstheme="minorBidi"/>
          <w:noProof/>
          <w:sz w:val="22"/>
          <w:szCs w:val="22"/>
          <w:lang w:val="en-US" w:eastAsia="de-DE"/>
          <w:rPrChange w:id="85" w:author="Rapporteur" w:date="2023-08-23T17:08:00Z">
            <w:rPr>
              <w:ins w:id="86" w:author="Rapporteur" w:date="2023-08-23T17:08:00Z"/>
              <w:rFonts w:asciiTheme="minorHAnsi" w:eastAsiaTheme="minorEastAsia" w:hAnsiTheme="minorHAnsi" w:cstheme="minorBidi"/>
              <w:noProof/>
              <w:sz w:val="22"/>
              <w:szCs w:val="22"/>
              <w:lang w:val="de-DE" w:eastAsia="de-DE"/>
            </w:rPr>
          </w:rPrChange>
        </w:rPr>
      </w:pPr>
      <w:ins w:id="87" w:author="Rapporteur" w:date="2023-08-23T17:08:00Z">
        <w:r w:rsidRPr="00FD5EC6">
          <w:rPr>
            <w:rFonts w:cs="Arial"/>
            <w:noProof/>
          </w:rPr>
          <w:t>5.1.1.2</w:t>
        </w:r>
        <w:r w:rsidRPr="00657693">
          <w:rPr>
            <w:rFonts w:asciiTheme="minorHAnsi" w:eastAsiaTheme="minorEastAsia" w:hAnsiTheme="minorHAnsi" w:cstheme="minorBidi"/>
            <w:noProof/>
            <w:sz w:val="22"/>
            <w:szCs w:val="22"/>
            <w:lang w:val="en-US" w:eastAsia="de-DE"/>
            <w:rPrChange w:id="88"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Relevant security mechanisms</w:t>
        </w:r>
        <w:r>
          <w:rPr>
            <w:noProof/>
          </w:rPr>
          <w:tab/>
        </w:r>
        <w:r>
          <w:rPr>
            <w:noProof/>
          </w:rPr>
          <w:fldChar w:fldCharType="begin"/>
        </w:r>
        <w:r>
          <w:rPr>
            <w:noProof/>
          </w:rPr>
          <w:instrText xml:space="preserve"> PAGEREF _Toc143702922 \h </w:instrText>
        </w:r>
        <w:r>
          <w:rPr>
            <w:noProof/>
          </w:rPr>
        </w:r>
      </w:ins>
      <w:r>
        <w:rPr>
          <w:noProof/>
        </w:rPr>
        <w:fldChar w:fldCharType="separate"/>
      </w:r>
      <w:ins w:id="89" w:author="Rapporteur" w:date="2023-08-23T17:08:00Z">
        <w:r>
          <w:rPr>
            <w:noProof/>
          </w:rPr>
          <w:t>8</w:t>
        </w:r>
        <w:r>
          <w:rPr>
            <w:noProof/>
          </w:rPr>
          <w:fldChar w:fldCharType="end"/>
        </w:r>
      </w:ins>
    </w:p>
    <w:p w14:paraId="458EF44A" w14:textId="10AD97F5" w:rsidR="00657693" w:rsidRPr="00657693" w:rsidRDefault="00657693">
      <w:pPr>
        <w:pStyle w:val="TOC4"/>
        <w:rPr>
          <w:ins w:id="90" w:author="Rapporteur" w:date="2023-08-23T17:08:00Z"/>
          <w:rFonts w:asciiTheme="minorHAnsi" w:eastAsiaTheme="minorEastAsia" w:hAnsiTheme="minorHAnsi" w:cstheme="minorBidi"/>
          <w:noProof/>
          <w:sz w:val="22"/>
          <w:szCs w:val="22"/>
          <w:lang w:val="en-US" w:eastAsia="de-DE"/>
          <w:rPrChange w:id="91" w:author="Rapporteur" w:date="2023-08-23T17:08:00Z">
            <w:rPr>
              <w:ins w:id="92" w:author="Rapporteur" w:date="2023-08-23T17:08:00Z"/>
              <w:rFonts w:asciiTheme="minorHAnsi" w:eastAsiaTheme="minorEastAsia" w:hAnsiTheme="minorHAnsi" w:cstheme="minorBidi"/>
              <w:noProof/>
              <w:sz w:val="22"/>
              <w:szCs w:val="22"/>
              <w:lang w:val="de-DE" w:eastAsia="de-DE"/>
            </w:rPr>
          </w:rPrChange>
        </w:rPr>
      </w:pPr>
      <w:ins w:id="93" w:author="Rapporteur" w:date="2023-08-23T17:08:00Z">
        <w:r w:rsidRPr="00FD5EC6">
          <w:rPr>
            <w:rFonts w:cs="Arial"/>
            <w:noProof/>
          </w:rPr>
          <w:t>5.1.1.3</w:t>
        </w:r>
        <w:r w:rsidRPr="00657693">
          <w:rPr>
            <w:rFonts w:asciiTheme="minorHAnsi" w:eastAsiaTheme="minorEastAsia" w:hAnsiTheme="minorHAnsi" w:cstheme="minorBidi"/>
            <w:noProof/>
            <w:sz w:val="22"/>
            <w:szCs w:val="22"/>
            <w:lang w:val="en-US" w:eastAsia="de-DE"/>
            <w:rPrChange w:id="94"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Evaluation</w:t>
        </w:r>
        <w:r>
          <w:rPr>
            <w:noProof/>
          </w:rPr>
          <w:tab/>
        </w:r>
        <w:r>
          <w:rPr>
            <w:noProof/>
          </w:rPr>
          <w:fldChar w:fldCharType="begin"/>
        </w:r>
        <w:r>
          <w:rPr>
            <w:noProof/>
          </w:rPr>
          <w:instrText xml:space="preserve"> PAGEREF _Toc143702923 \h </w:instrText>
        </w:r>
        <w:r>
          <w:rPr>
            <w:noProof/>
          </w:rPr>
        </w:r>
      </w:ins>
      <w:r>
        <w:rPr>
          <w:noProof/>
        </w:rPr>
        <w:fldChar w:fldCharType="separate"/>
      </w:r>
      <w:ins w:id="95" w:author="Rapporteur" w:date="2023-08-23T17:08:00Z">
        <w:r>
          <w:rPr>
            <w:noProof/>
          </w:rPr>
          <w:t>8</w:t>
        </w:r>
        <w:r>
          <w:rPr>
            <w:noProof/>
          </w:rPr>
          <w:fldChar w:fldCharType="end"/>
        </w:r>
      </w:ins>
    </w:p>
    <w:p w14:paraId="183EA595" w14:textId="3B6347D1" w:rsidR="00657693" w:rsidRPr="00657693" w:rsidRDefault="00657693">
      <w:pPr>
        <w:pStyle w:val="TOC3"/>
        <w:rPr>
          <w:ins w:id="96" w:author="Rapporteur" w:date="2023-08-23T17:08:00Z"/>
          <w:rFonts w:asciiTheme="minorHAnsi" w:eastAsiaTheme="minorEastAsia" w:hAnsiTheme="minorHAnsi" w:cstheme="minorBidi"/>
          <w:noProof/>
          <w:sz w:val="22"/>
          <w:szCs w:val="22"/>
          <w:lang w:val="en-US" w:eastAsia="de-DE"/>
          <w:rPrChange w:id="97" w:author="Rapporteur" w:date="2023-08-23T17:08:00Z">
            <w:rPr>
              <w:ins w:id="98" w:author="Rapporteur" w:date="2023-08-23T17:08:00Z"/>
              <w:rFonts w:asciiTheme="minorHAnsi" w:eastAsiaTheme="minorEastAsia" w:hAnsiTheme="minorHAnsi" w:cstheme="minorBidi"/>
              <w:noProof/>
              <w:sz w:val="22"/>
              <w:szCs w:val="22"/>
              <w:lang w:val="de-DE" w:eastAsia="de-DE"/>
            </w:rPr>
          </w:rPrChange>
        </w:rPr>
      </w:pPr>
      <w:ins w:id="99" w:author="Rapporteur" w:date="2023-08-23T17:08:00Z">
        <w:r>
          <w:rPr>
            <w:noProof/>
          </w:rPr>
          <w:t>5.1.2</w:t>
        </w:r>
        <w:r w:rsidRPr="00657693">
          <w:rPr>
            <w:rFonts w:asciiTheme="minorHAnsi" w:eastAsiaTheme="minorEastAsia" w:hAnsiTheme="minorHAnsi" w:cstheme="minorBidi"/>
            <w:noProof/>
            <w:sz w:val="22"/>
            <w:szCs w:val="22"/>
            <w:lang w:val="en-US" w:eastAsia="de-DE"/>
            <w:rPrChange w:id="100" w:author="Rapporteur" w:date="2023-08-23T17:08:00Z">
              <w:rPr>
                <w:rFonts w:asciiTheme="minorHAnsi" w:eastAsiaTheme="minorEastAsia" w:hAnsiTheme="minorHAnsi" w:cstheme="minorBidi"/>
                <w:noProof/>
                <w:sz w:val="22"/>
                <w:szCs w:val="22"/>
                <w:lang w:val="de-DE" w:eastAsia="de-DE"/>
              </w:rPr>
            </w:rPrChange>
          </w:rPr>
          <w:tab/>
        </w:r>
        <w:r>
          <w:rPr>
            <w:noProof/>
          </w:rPr>
          <w:t>Ten</w:t>
        </w:r>
        <w:r>
          <w:rPr>
            <w:noProof/>
            <w:lang w:eastAsia="zh-CN"/>
          </w:rPr>
          <w:t>e</w:t>
        </w:r>
        <w:r>
          <w:rPr>
            <w:noProof/>
          </w:rPr>
          <w:t>t #2: All communication is secured regardless of network location</w:t>
        </w:r>
        <w:r>
          <w:rPr>
            <w:noProof/>
          </w:rPr>
          <w:tab/>
        </w:r>
        <w:r>
          <w:rPr>
            <w:noProof/>
          </w:rPr>
          <w:fldChar w:fldCharType="begin"/>
        </w:r>
        <w:r>
          <w:rPr>
            <w:noProof/>
          </w:rPr>
          <w:instrText xml:space="preserve"> PAGEREF _Toc143702924 \h </w:instrText>
        </w:r>
        <w:r>
          <w:rPr>
            <w:noProof/>
          </w:rPr>
        </w:r>
      </w:ins>
      <w:r>
        <w:rPr>
          <w:noProof/>
        </w:rPr>
        <w:fldChar w:fldCharType="separate"/>
      </w:r>
      <w:ins w:id="101" w:author="Rapporteur" w:date="2023-08-23T17:08:00Z">
        <w:r>
          <w:rPr>
            <w:noProof/>
          </w:rPr>
          <w:t>9</w:t>
        </w:r>
        <w:r>
          <w:rPr>
            <w:noProof/>
          </w:rPr>
          <w:fldChar w:fldCharType="end"/>
        </w:r>
      </w:ins>
    </w:p>
    <w:p w14:paraId="366311C8" w14:textId="6D52FB17" w:rsidR="00657693" w:rsidRPr="00657693" w:rsidRDefault="00657693">
      <w:pPr>
        <w:pStyle w:val="TOC4"/>
        <w:rPr>
          <w:ins w:id="102" w:author="Rapporteur" w:date="2023-08-23T17:08:00Z"/>
          <w:rFonts w:asciiTheme="minorHAnsi" w:eastAsiaTheme="minorEastAsia" w:hAnsiTheme="minorHAnsi" w:cstheme="minorBidi"/>
          <w:noProof/>
          <w:sz w:val="22"/>
          <w:szCs w:val="22"/>
          <w:lang w:val="en-US" w:eastAsia="de-DE"/>
          <w:rPrChange w:id="103" w:author="Rapporteur" w:date="2023-08-23T17:08:00Z">
            <w:rPr>
              <w:ins w:id="104" w:author="Rapporteur" w:date="2023-08-23T17:08:00Z"/>
              <w:rFonts w:asciiTheme="minorHAnsi" w:eastAsiaTheme="minorEastAsia" w:hAnsiTheme="minorHAnsi" w:cstheme="minorBidi"/>
              <w:noProof/>
              <w:sz w:val="22"/>
              <w:szCs w:val="22"/>
              <w:lang w:val="de-DE" w:eastAsia="de-DE"/>
            </w:rPr>
          </w:rPrChange>
        </w:rPr>
      </w:pPr>
      <w:ins w:id="105" w:author="Rapporteur" w:date="2023-08-23T17:08:00Z">
        <w:r>
          <w:rPr>
            <w:noProof/>
          </w:rPr>
          <w:t>5.1.2.1</w:t>
        </w:r>
        <w:r w:rsidRPr="00657693">
          <w:rPr>
            <w:rFonts w:asciiTheme="minorHAnsi" w:eastAsiaTheme="minorEastAsia" w:hAnsiTheme="minorHAnsi" w:cstheme="minorBidi"/>
            <w:noProof/>
            <w:sz w:val="22"/>
            <w:szCs w:val="22"/>
            <w:lang w:val="en-US" w:eastAsia="de-DE"/>
            <w:rPrChange w:id="106" w:author="Rapporteur" w:date="2023-08-23T17:08: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_Toc143702925 \h </w:instrText>
        </w:r>
        <w:r>
          <w:rPr>
            <w:noProof/>
          </w:rPr>
        </w:r>
      </w:ins>
      <w:r>
        <w:rPr>
          <w:noProof/>
        </w:rPr>
        <w:fldChar w:fldCharType="separate"/>
      </w:r>
      <w:ins w:id="107" w:author="Rapporteur" w:date="2023-08-23T17:08:00Z">
        <w:r>
          <w:rPr>
            <w:noProof/>
          </w:rPr>
          <w:t>9</w:t>
        </w:r>
        <w:r>
          <w:rPr>
            <w:noProof/>
          </w:rPr>
          <w:fldChar w:fldCharType="end"/>
        </w:r>
      </w:ins>
    </w:p>
    <w:p w14:paraId="11ADF888" w14:textId="67794F00" w:rsidR="00657693" w:rsidRPr="00657693" w:rsidRDefault="00657693">
      <w:pPr>
        <w:pStyle w:val="TOC4"/>
        <w:rPr>
          <w:ins w:id="108" w:author="Rapporteur" w:date="2023-08-23T17:08:00Z"/>
          <w:rFonts w:asciiTheme="minorHAnsi" w:eastAsiaTheme="minorEastAsia" w:hAnsiTheme="minorHAnsi" w:cstheme="minorBidi"/>
          <w:noProof/>
          <w:sz w:val="22"/>
          <w:szCs w:val="22"/>
          <w:lang w:val="en-US" w:eastAsia="de-DE"/>
          <w:rPrChange w:id="109" w:author="Rapporteur" w:date="2023-08-23T17:08:00Z">
            <w:rPr>
              <w:ins w:id="110" w:author="Rapporteur" w:date="2023-08-23T17:08:00Z"/>
              <w:rFonts w:asciiTheme="minorHAnsi" w:eastAsiaTheme="minorEastAsia" w:hAnsiTheme="minorHAnsi" w:cstheme="minorBidi"/>
              <w:noProof/>
              <w:sz w:val="22"/>
              <w:szCs w:val="22"/>
              <w:lang w:val="de-DE" w:eastAsia="de-DE"/>
            </w:rPr>
          </w:rPrChange>
        </w:rPr>
      </w:pPr>
      <w:ins w:id="111" w:author="Rapporteur" w:date="2023-08-23T17:08:00Z">
        <w:r>
          <w:rPr>
            <w:noProof/>
          </w:rPr>
          <w:t>5.1.2.2</w:t>
        </w:r>
        <w:r w:rsidRPr="00657693">
          <w:rPr>
            <w:rFonts w:asciiTheme="minorHAnsi" w:eastAsiaTheme="minorEastAsia" w:hAnsiTheme="minorHAnsi" w:cstheme="minorBidi"/>
            <w:noProof/>
            <w:sz w:val="22"/>
            <w:szCs w:val="22"/>
            <w:lang w:val="en-US" w:eastAsia="de-DE"/>
            <w:rPrChange w:id="112" w:author="Rapporteur" w:date="2023-08-23T17:08: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_Toc143702926 \h </w:instrText>
        </w:r>
        <w:r>
          <w:rPr>
            <w:noProof/>
          </w:rPr>
        </w:r>
      </w:ins>
      <w:r>
        <w:rPr>
          <w:noProof/>
        </w:rPr>
        <w:fldChar w:fldCharType="separate"/>
      </w:r>
      <w:ins w:id="113" w:author="Rapporteur" w:date="2023-08-23T17:08:00Z">
        <w:r>
          <w:rPr>
            <w:noProof/>
          </w:rPr>
          <w:t>9</w:t>
        </w:r>
        <w:r>
          <w:rPr>
            <w:noProof/>
          </w:rPr>
          <w:fldChar w:fldCharType="end"/>
        </w:r>
      </w:ins>
    </w:p>
    <w:p w14:paraId="5A2428D6" w14:textId="70CEF638" w:rsidR="00657693" w:rsidRPr="00657693" w:rsidRDefault="00657693">
      <w:pPr>
        <w:pStyle w:val="TOC4"/>
        <w:rPr>
          <w:ins w:id="114" w:author="Rapporteur" w:date="2023-08-23T17:08:00Z"/>
          <w:rFonts w:asciiTheme="minorHAnsi" w:eastAsiaTheme="minorEastAsia" w:hAnsiTheme="minorHAnsi" w:cstheme="minorBidi"/>
          <w:noProof/>
          <w:sz w:val="22"/>
          <w:szCs w:val="22"/>
          <w:lang w:val="en-US" w:eastAsia="de-DE"/>
          <w:rPrChange w:id="115" w:author="Rapporteur" w:date="2023-08-23T17:08:00Z">
            <w:rPr>
              <w:ins w:id="116" w:author="Rapporteur" w:date="2023-08-23T17:08:00Z"/>
              <w:rFonts w:asciiTheme="minorHAnsi" w:eastAsiaTheme="minorEastAsia" w:hAnsiTheme="minorHAnsi" w:cstheme="minorBidi"/>
              <w:noProof/>
              <w:sz w:val="22"/>
              <w:szCs w:val="22"/>
              <w:lang w:val="de-DE" w:eastAsia="de-DE"/>
            </w:rPr>
          </w:rPrChange>
        </w:rPr>
      </w:pPr>
      <w:ins w:id="117" w:author="Rapporteur" w:date="2023-08-23T17:08:00Z">
        <w:r>
          <w:rPr>
            <w:noProof/>
          </w:rPr>
          <w:t>5.1.2.3</w:t>
        </w:r>
        <w:r w:rsidRPr="00657693">
          <w:rPr>
            <w:rFonts w:asciiTheme="minorHAnsi" w:eastAsiaTheme="minorEastAsia" w:hAnsiTheme="minorHAnsi" w:cstheme="minorBidi"/>
            <w:noProof/>
            <w:sz w:val="22"/>
            <w:szCs w:val="22"/>
            <w:lang w:val="en-US" w:eastAsia="de-DE"/>
            <w:rPrChange w:id="118" w:author="Rapporteur" w:date="2023-08-23T17:08: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_Toc143702927 \h </w:instrText>
        </w:r>
        <w:r>
          <w:rPr>
            <w:noProof/>
          </w:rPr>
        </w:r>
      </w:ins>
      <w:r>
        <w:rPr>
          <w:noProof/>
        </w:rPr>
        <w:fldChar w:fldCharType="separate"/>
      </w:r>
      <w:ins w:id="119" w:author="Rapporteur" w:date="2023-08-23T17:08:00Z">
        <w:r>
          <w:rPr>
            <w:noProof/>
          </w:rPr>
          <w:t>9</w:t>
        </w:r>
        <w:r>
          <w:rPr>
            <w:noProof/>
          </w:rPr>
          <w:fldChar w:fldCharType="end"/>
        </w:r>
      </w:ins>
    </w:p>
    <w:p w14:paraId="383F72C2" w14:textId="26173B26" w:rsidR="00657693" w:rsidRPr="00657693" w:rsidRDefault="00657693">
      <w:pPr>
        <w:pStyle w:val="TOC3"/>
        <w:rPr>
          <w:ins w:id="120" w:author="Rapporteur" w:date="2023-08-23T17:08:00Z"/>
          <w:rFonts w:asciiTheme="minorHAnsi" w:eastAsiaTheme="minorEastAsia" w:hAnsiTheme="minorHAnsi" w:cstheme="minorBidi"/>
          <w:noProof/>
          <w:sz w:val="22"/>
          <w:szCs w:val="22"/>
          <w:lang w:val="en-US" w:eastAsia="de-DE"/>
          <w:rPrChange w:id="121" w:author="Rapporteur" w:date="2023-08-23T17:08:00Z">
            <w:rPr>
              <w:ins w:id="122" w:author="Rapporteur" w:date="2023-08-23T17:08:00Z"/>
              <w:rFonts w:asciiTheme="minorHAnsi" w:eastAsiaTheme="minorEastAsia" w:hAnsiTheme="minorHAnsi" w:cstheme="minorBidi"/>
              <w:noProof/>
              <w:sz w:val="22"/>
              <w:szCs w:val="22"/>
              <w:lang w:val="de-DE" w:eastAsia="de-DE"/>
            </w:rPr>
          </w:rPrChange>
        </w:rPr>
      </w:pPr>
      <w:ins w:id="123" w:author="Rapporteur" w:date="2023-08-23T17:08:00Z">
        <w:r w:rsidRPr="00FD5EC6">
          <w:rPr>
            <w:rFonts w:cs="Arial"/>
            <w:noProof/>
          </w:rPr>
          <w:t>5.1.3</w:t>
        </w:r>
        <w:r w:rsidRPr="00657693">
          <w:rPr>
            <w:rFonts w:asciiTheme="minorHAnsi" w:eastAsiaTheme="minorEastAsia" w:hAnsiTheme="minorHAnsi" w:cstheme="minorBidi"/>
            <w:noProof/>
            <w:sz w:val="22"/>
            <w:szCs w:val="22"/>
            <w:lang w:val="en-US" w:eastAsia="de-DE"/>
            <w:rPrChange w:id="124"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 xml:space="preserve">Tenet #3: </w:t>
        </w:r>
        <w:r w:rsidRPr="00FD5EC6">
          <w:rPr>
            <w:rFonts w:cs="Arial"/>
            <w:noProof/>
            <w:color w:val="000000"/>
            <w:bdr w:val="none" w:sz="0" w:space="0" w:color="auto" w:frame="1"/>
          </w:rPr>
          <w:t>Access granularity</w:t>
        </w:r>
        <w:r>
          <w:rPr>
            <w:noProof/>
          </w:rPr>
          <w:tab/>
        </w:r>
        <w:r>
          <w:rPr>
            <w:noProof/>
          </w:rPr>
          <w:fldChar w:fldCharType="begin"/>
        </w:r>
        <w:r>
          <w:rPr>
            <w:noProof/>
          </w:rPr>
          <w:instrText xml:space="preserve"> PAGEREF _Toc143702928 \h </w:instrText>
        </w:r>
        <w:r>
          <w:rPr>
            <w:noProof/>
          </w:rPr>
        </w:r>
      </w:ins>
      <w:r>
        <w:rPr>
          <w:noProof/>
        </w:rPr>
        <w:fldChar w:fldCharType="separate"/>
      </w:r>
      <w:ins w:id="125" w:author="Rapporteur" w:date="2023-08-23T17:08:00Z">
        <w:r>
          <w:rPr>
            <w:noProof/>
          </w:rPr>
          <w:t>9</w:t>
        </w:r>
        <w:r>
          <w:rPr>
            <w:noProof/>
          </w:rPr>
          <w:fldChar w:fldCharType="end"/>
        </w:r>
      </w:ins>
    </w:p>
    <w:p w14:paraId="75224E38" w14:textId="54E2A973" w:rsidR="00657693" w:rsidRPr="00657693" w:rsidRDefault="00657693">
      <w:pPr>
        <w:pStyle w:val="TOC4"/>
        <w:rPr>
          <w:ins w:id="126" w:author="Rapporteur" w:date="2023-08-23T17:08:00Z"/>
          <w:rFonts w:asciiTheme="minorHAnsi" w:eastAsiaTheme="minorEastAsia" w:hAnsiTheme="minorHAnsi" w:cstheme="minorBidi"/>
          <w:noProof/>
          <w:sz w:val="22"/>
          <w:szCs w:val="22"/>
          <w:lang w:val="en-US" w:eastAsia="de-DE"/>
          <w:rPrChange w:id="127" w:author="Rapporteur" w:date="2023-08-23T17:08:00Z">
            <w:rPr>
              <w:ins w:id="128" w:author="Rapporteur" w:date="2023-08-23T17:08:00Z"/>
              <w:rFonts w:asciiTheme="minorHAnsi" w:eastAsiaTheme="minorEastAsia" w:hAnsiTheme="minorHAnsi" w:cstheme="minorBidi"/>
              <w:noProof/>
              <w:sz w:val="22"/>
              <w:szCs w:val="22"/>
              <w:lang w:val="de-DE" w:eastAsia="de-DE"/>
            </w:rPr>
          </w:rPrChange>
        </w:rPr>
      </w:pPr>
      <w:ins w:id="129" w:author="Rapporteur" w:date="2023-08-23T17:08:00Z">
        <w:r w:rsidRPr="00FD5EC6">
          <w:rPr>
            <w:rFonts w:cs="Arial"/>
            <w:noProof/>
          </w:rPr>
          <w:t>5.1.3.1</w:t>
        </w:r>
        <w:r w:rsidRPr="00657693">
          <w:rPr>
            <w:rFonts w:asciiTheme="minorHAnsi" w:eastAsiaTheme="minorEastAsia" w:hAnsiTheme="minorHAnsi" w:cstheme="minorBidi"/>
            <w:noProof/>
            <w:sz w:val="22"/>
            <w:szCs w:val="22"/>
            <w:lang w:val="en-US" w:eastAsia="de-DE"/>
            <w:rPrChange w:id="130"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Description</w:t>
        </w:r>
        <w:r>
          <w:rPr>
            <w:noProof/>
          </w:rPr>
          <w:tab/>
        </w:r>
        <w:r>
          <w:rPr>
            <w:noProof/>
          </w:rPr>
          <w:fldChar w:fldCharType="begin"/>
        </w:r>
        <w:r>
          <w:rPr>
            <w:noProof/>
          </w:rPr>
          <w:instrText xml:space="preserve"> PAGEREF _Toc143702929 \h </w:instrText>
        </w:r>
        <w:r>
          <w:rPr>
            <w:noProof/>
          </w:rPr>
        </w:r>
      </w:ins>
      <w:r>
        <w:rPr>
          <w:noProof/>
        </w:rPr>
        <w:fldChar w:fldCharType="separate"/>
      </w:r>
      <w:ins w:id="131" w:author="Rapporteur" w:date="2023-08-23T17:08:00Z">
        <w:r>
          <w:rPr>
            <w:noProof/>
          </w:rPr>
          <w:t>9</w:t>
        </w:r>
        <w:r>
          <w:rPr>
            <w:noProof/>
          </w:rPr>
          <w:fldChar w:fldCharType="end"/>
        </w:r>
      </w:ins>
    </w:p>
    <w:p w14:paraId="401FC111" w14:textId="7E7E6C0C" w:rsidR="00657693" w:rsidRPr="00657693" w:rsidRDefault="00657693">
      <w:pPr>
        <w:pStyle w:val="TOC4"/>
        <w:rPr>
          <w:ins w:id="132" w:author="Rapporteur" w:date="2023-08-23T17:08:00Z"/>
          <w:rFonts w:asciiTheme="minorHAnsi" w:eastAsiaTheme="minorEastAsia" w:hAnsiTheme="minorHAnsi" w:cstheme="minorBidi"/>
          <w:noProof/>
          <w:sz w:val="22"/>
          <w:szCs w:val="22"/>
          <w:lang w:val="en-US" w:eastAsia="de-DE"/>
          <w:rPrChange w:id="133" w:author="Rapporteur" w:date="2023-08-23T17:08:00Z">
            <w:rPr>
              <w:ins w:id="134" w:author="Rapporteur" w:date="2023-08-23T17:08:00Z"/>
              <w:rFonts w:asciiTheme="minorHAnsi" w:eastAsiaTheme="minorEastAsia" w:hAnsiTheme="minorHAnsi" w:cstheme="minorBidi"/>
              <w:noProof/>
              <w:sz w:val="22"/>
              <w:szCs w:val="22"/>
              <w:lang w:val="de-DE" w:eastAsia="de-DE"/>
            </w:rPr>
          </w:rPrChange>
        </w:rPr>
      </w:pPr>
      <w:ins w:id="135" w:author="Rapporteur" w:date="2023-08-23T17:08:00Z">
        <w:r w:rsidRPr="00FD5EC6">
          <w:rPr>
            <w:rFonts w:cs="Arial"/>
            <w:noProof/>
          </w:rPr>
          <w:t>5.1.3.2</w:t>
        </w:r>
        <w:r w:rsidRPr="00657693">
          <w:rPr>
            <w:rFonts w:asciiTheme="minorHAnsi" w:eastAsiaTheme="minorEastAsia" w:hAnsiTheme="minorHAnsi" w:cstheme="minorBidi"/>
            <w:noProof/>
            <w:sz w:val="22"/>
            <w:szCs w:val="22"/>
            <w:lang w:val="en-US" w:eastAsia="de-DE"/>
            <w:rPrChange w:id="136"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Relevant security mechanisms</w:t>
        </w:r>
        <w:r>
          <w:rPr>
            <w:noProof/>
          </w:rPr>
          <w:tab/>
        </w:r>
        <w:r>
          <w:rPr>
            <w:noProof/>
          </w:rPr>
          <w:fldChar w:fldCharType="begin"/>
        </w:r>
        <w:r>
          <w:rPr>
            <w:noProof/>
          </w:rPr>
          <w:instrText xml:space="preserve"> PAGEREF _Toc143702930 \h </w:instrText>
        </w:r>
        <w:r>
          <w:rPr>
            <w:noProof/>
          </w:rPr>
        </w:r>
      </w:ins>
      <w:r>
        <w:rPr>
          <w:noProof/>
        </w:rPr>
        <w:fldChar w:fldCharType="separate"/>
      </w:r>
      <w:ins w:id="137" w:author="Rapporteur" w:date="2023-08-23T17:08:00Z">
        <w:r>
          <w:rPr>
            <w:noProof/>
          </w:rPr>
          <w:t>9</w:t>
        </w:r>
        <w:r>
          <w:rPr>
            <w:noProof/>
          </w:rPr>
          <w:fldChar w:fldCharType="end"/>
        </w:r>
      </w:ins>
    </w:p>
    <w:p w14:paraId="1D3E736F" w14:textId="575CC04D" w:rsidR="00657693" w:rsidRPr="00657693" w:rsidRDefault="00657693">
      <w:pPr>
        <w:pStyle w:val="TOC4"/>
        <w:rPr>
          <w:ins w:id="138" w:author="Rapporteur" w:date="2023-08-23T17:08:00Z"/>
          <w:rFonts w:asciiTheme="minorHAnsi" w:eastAsiaTheme="minorEastAsia" w:hAnsiTheme="minorHAnsi" w:cstheme="minorBidi"/>
          <w:noProof/>
          <w:sz w:val="22"/>
          <w:szCs w:val="22"/>
          <w:lang w:val="en-US" w:eastAsia="de-DE"/>
          <w:rPrChange w:id="139" w:author="Rapporteur" w:date="2023-08-23T17:08:00Z">
            <w:rPr>
              <w:ins w:id="140" w:author="Rapporteur" w:date="2023-08-23T17:08:00Z"/>
              <w:rFonts w:asciiTheme="minorHAnsi" w:eastAsiaTheme="minorEastAsia" w:hAnsiTheme="minorHAnsi" w:cstheme="minorBidi"/>
              <w:noProof/>
              <w:sz w:val="22"/>
              <w:szCs w:val="22"/>
              <w:lang w:val="de-DE" w:eastAsia="de-DE"/>
            </w:rPr>
          </w:rPrChange>
        </w:rPr>
      </w:pPr>
      <w:ins w:id="141" w:author="Rapporteur" w:date="2023-08-23T17:08:00Z">
        <w:r w:rsidRPr="00FD5EC6">
          <w:rPr>
            <w:rFonts w:cs="Arial"/>
            <w:noProof/>
          </w:rPr>
          <w:t>5.1.3.3</w:t>
        </w:r>
        <w:r w:rsidRPr="00657693">
          <w:rPr>
            <w:rFonts w:asciiTheme="minorHAnsi" w:eastAsiaTheme="minorEastAsia" w:hAnsiTheme="minorHAnsi" w:cstheme="minorBidi"/>
            <w:noProof/>
            <w:sz w:val="22"/>
            <w:szCs w:val="22"/>
            <w:lang w:val="en-US" w:eastAsia="de-DE"/>
            <w:rPrChange w:id="142"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Evaluation</w:t>
        </w:r>
        <w:r>
          <w:rPr>
            <w:noProof/>
          </w:rPr>
          <w:tab/>
        </w:r>
        <w:r>
          <w:rPr>
            <w:noProof/>
          </w:rPr>
          <w:fldChar w:fldCharType="begin"/>
        </w:r>
        <w:r>
          <w:rPr>
            <w:noProof/>
          </w:rPr>
          <w:instrText xml:space="preserve"> PAGEREF _Toc143702931 \h </w:instrText>
        </w:r>
        <w:r>
          <w:rPr>
            <w:noProof/>
          </w:rPr>
        </w:r>
      </w:ins>
      <w:r>
        <w:rPr>
          <w:noProof/>
        </w:rPr>
        <w:fldChar w:fldCharType="separate"/>
      </w:r>
      <w:ins w:id="143" w:author="Rapporteur" w:date="2023-08-23T17:08:00Z">
        <w:r>
          <w:rPr>
            <w:noProof/>
          </w:rPr>
          <w:t>9</w:t>
        </w:r>
        <w:r>
          <w:rPr>
            <w:noProof/>
          </w:rPr>
          <w:fldChar w:fldCharType="end"/>
        </w:r>
      </w:ins>
    </w:p>
    <w:p w14:paraId="7FDF1D05" w14:textId="708962AA" w:rsidR="00657693" w:rsidRPr="00657693" w:rsidRDefault="00657693">
      <w:pPr>
        <w:pStyle w:val="TOC3"/>
        <w:rPr>
          <w:ins w:id="144" w:author="Rapporteur" w:date="2023-08-23T17:08:00Z"/>
          <w:rFonts w:asciiTheme="minorHAnsi" w:eastAsiaTheme="minorEastAsia" w:hAnsiTheme="minorHAnsi" w:cstheme="minorBidi"/>
          <w:noProof/>
          <w:sz w:val="22"/>
          <w:szCs w:val="22"/>
          <w:lang w:val="en-US" w:eastAsia="de-DE"/>
          <w:rPrChange w:id="145" w:author="Rapporteur" w:date="2023-08-23T17:08:00Z">
            <w:rPr>
              <w:ins w:id="146" w:author="Rapporteur" w:date="2023-08-23T17:08:00Z"/>
              <w:rFonts w:asciiTheme="minorHAnsi" w:eastAsiaTheme="minorEastAsia" w:hAnsiTheme="minorHAnsi" w:cstheme="minorBidi"/>
              <w:noProof/>
              <w:sz w:val="22"/>
              <w:szCs w:val="22"/>
              <w:lang w:val="de-DE" w:eastAsia="de-DE"/>
            </w:rPr>
          </w:rPrChange>
        </w:rPr>
      </w:pPr>
      <w:ins w:id="147" w:author="Rapporteur" w:date="2023-08-23T17:08:00Z">
        <w:r>
          <w:rPr>
            <w:noProof/>
          </w:rPr>
          <w:t>5.1.4</w:t>
        </w:r>
        <w:r w:rsidRPr="00657693">
          <w:rPr>
            <w:rFonts w:asciiTheme="minorHAnsi" w:eastAsiaTheme="minorEastAsia" w:hAnsiTheme="minorHAnsi" w:cstheme="minorBidi"/>
            <w:noProof/>
            <w:sz w:val="22"/>
            <w:szCs w:val="22"/>
            <w:lang w:val="en-US" w:eastAsia="de-DE"/>
            <w:rPrChange w:id="148" w:author="Rapporteur" w:date="2023-08-23T17:08:00Z">
              <w:rPr>
                <w:rFonts w:asciiTheme="minorHAnsi" w:eastAsiaTheme="minorEastAsia" w:hAnsiTheme="minorHAnsi" w:cstheme="minorBidi"/>
                <w:noProof/>
                <w:sz w:val="22"/>
                <w:szCs w:val="22"/>
                <w:lang w:val="de-DE" w:eastAsia="de-DE"/>
              </w:rPr>
            </w:rPrChange>
          </w:rPr>
          <w:tab/>
        </w:r>
        <w:r>
          <w:rPr>
            <w:noProof/>
          </w:rPr>
          <w:t>Ten</w:t>
        </w:r>
        <w:r>
          <w:rPr>
            <w:noProof/>
            <w:lang w:eastAsia="zh-CN"/>
          </w:rPr>
          <w:t>e</w:t>
        </w:r>
        <w:r>
          <w:rPr>
            <w:noProof/>
          </w:rPr>
          <w:t>t #4: Resource access</w:t>
        </w:r>
        <w:r>
          <w:rPr>
            <w:noProof/>
          </w:rPr>
          <w:tab/>
        </w:r>
        <w:r>
          <w:rPr>
            <w:noProof/>
          </w:rPr>
          <w:fldChar w:fldCharType="begin"/>
        </w:r>
        <w:r>
          <w:rPr>
            <w:noProof/>
          </w:rPr>
          <w:instrText xml:space="preserve"> PAGEREF _Toc143702932 \h </w:instrText>
        </w:r>
        <w:r>
          <w:rPr>
            <w:noProof/>
          </w:rPr>
        </w:r>
      </w:ins>
      <w:r>
        <w:rPr>
          <w:noProof/>
        </w:rPr>
        <w:fldChar w:fldCharType="separate"/>
      </w:r>
      <w:ins w:id="149" w:author="Rapporteur" w:date="2023-08-23T17:08:00Z">
        <w:r>
          <w:rPr>
            <w:noProof/>
          </w:rPr>
          <w:t>10</w:t>
        </w:r>
        <w:r>
          <w:rPr>
            <w:noProof/>
          </w:rPr>
          <w:fldChar w:fldCharType="end"/>
        </w:r>
      </w:ins>
    </w:p>
    <w:p w14:paraId="2D6955C2" w14:textId="1D1CE710" w:rsidR="00657693" w:rsidRPr="00657693" w:rsidRDefault="00657693">
      <w:pPr>
        <w:pStyle w:val="TOC4"/>
        <w:rPr>
          <w:ins w:id="150" w:author="Rapporteur" w:date="2023-08-23T17:08:00Z"/>
          <w:rFonts w:asciiTheme="minorHAnsi" w:eastAsiaTheme="minorEastAsia" w:hAnsiTheme="minorHAnsi" w:cstheme="minorBidi"/>
          <w:noProof/>
          <w:sz w:val="22"/>
          <w:szCs w:val="22"/>
          <w:lang w:val="en-US" w:eastAsia="de-DE"/>
          <w:rPrChange w:id="151" w:author="Rapporteur" w:date="2023-08-23T17:08:00Z">
            <w:rPr>
              <w:ins w:id="152" w:author="Rapporteur" w:date="2023-08-23T17:08:00Z"/>
              <w:rFonts w:asciiTheme="minorHAnsi" w:eastAsiaTheme="minorEastAsia" w:hAnsiTheme="minorHAnsi" w:cstheme="minorBidi"/>
              <w:noProof/>
              <w:sz w:val="22"/>
              <w:szCs w:val="22"/>
              <w:lang w:val="de-DE" w:eastAsia="de-DE"/>
            </w:rPr>
          </w:rPrChange>
        </w:rPr>
      </w:pPr>
      <w:ins w:id="153" w:author="Rapporteur" w:date="2023-08-23T17:08:00Z">
        <w:r>
          <w:rPr>
            <w:noProof/>
          </w:rPr>
          <w:t>5.1.4.1</w:t>
        </w:r>
        <w:r w:rsidRPr="00657693">
          <w:rPr>
            <w:rFonts w:asciiTheme="minorHAnsi" w:eastAsiaTheme="minorEastAsia" w:hAnsiTheme="minorHAnsi" w:cstheme="minorBidi"/>
            <w:noProof/>
            <w:sz w:val="22"/>
            <w:szCs w:val="22"/>
            <w:lang w:val="en-US" w:eastAsia="de-DE"/>
            <w:rPrChange w:id="154" w:author="Rapporteur" w:date="2023-08-23T17:08: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_Toc143702933 \h </w:instrText>
        </w:r>
        <w:r>
          <w:rPr>
            <w:noProof/>
          </w:rPr>
        </w:r>
      </w:ins>
      <w:r>
        <w:rPr>
          <w:noProof/>
        </w:rPr>
        <w:fldChar w:fldCharType="separate"/>
      </w:r>
      <w:ins w:id="155" w:author="Rapporteur" w:date="2023-08-23T17:08:00Z">
        <w:r>
          <w:rPr>
            <w:noProof/>
          </w:rPr>
          <w:t>10</w:t>
        </w:r>
        <w:r>
          <w:rPr>
            <w:noProof/>
          </w:rPr>
          <w:fldChar w:fldCharType="end"/>
        </w:r>
      </w:ins>
    </w:p>
    <w:p w14:paraId="3D0BC094" w14:textId="40A84973" w:rsidR="00657693" w:rsidRPr="00657693" w:rsidRDefault="00657693">
      <w:pPr>
        <w:pStyle w:val="TOC4"/>
        <w:rPr>
          <w:ins w:id="156" w:author="Rapporteur" w:date="2023-08-23T17:08:00Z"/>
          <w:rFonts w:asciiTheme="minorHAnsi" w:eastAsiaTheme="minorEastAsia" w:hAnsiTheme="minorHAnsi" w:cstheme="minorBidi"/>
          <w:noProof/>
          <w:sz w:val="22"/>
          <w:szCs w:val="22"/>
          <w:lang w:val="en-US" w:eastAsia="de-DE"/>
          <w:rPrChange w:id="157" w:author="Rapporteur" w:date="2023-08-23T17:08:00Z">
            <w:rPr>
              <w:ins w:id="158" w:author="Rapporteur" w:date="2023-08-23T17:08:00Z"/>
              <w:rFonts w:asciiTheme="minorHAnsi" w:eastAsiaTheme="minorEastAsia" w:hAnsiTheme="minorHAnsi" w:cstheme="minorBidi"/>
              <w:noProof/>
              <w:sz w:val="22"/>
              <w:szCs w:val="22"/>
              <w:lang w:val="de-DE" w:eastAsia="de-DE"/>
            </w:rPr>
          </w:rPrChange>
        </w:rPr>
      </w:pPr>
      <w:ins w:id="159" w:author="Rapporteur" w:date="2023-08-23T17:08:00Z">
        <w:r>
          <w:rPr>
            <w:noProof/>
          </w:rPr>
          <w:t>5.1.4.2</w:t>
        </w:r>
        <w:r w:rsidRPr="00657693">
          <w:rPr>
            <w:rFonts w:asciiTheme="minorHAnsi" w:eastAsiaTheme="minorEastAsia" w:hAnsiTheme="minorHAnsi" w:cstheme="minorBidi"/>
            <w:noProof/>
            <w:sz w:val="22"/>
            <w:szCs w:val="22"/>
            <w:lang w:val="en-US" w:eastAsia="de-DE"/>
            <w:rPrChange w:id="160" w:author="Rapporteur" w:date="2023-08-23T17:08: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_Toc143702934 \h </w:instrText>
        </w:r>
        <w:r>
          <w:rPr>
            <w:noProof/>
          </w:rPr>
        </w:r>
      </w:ins>
      <w:r>
        <w:rPr>
          <w:noProof/>
        </w:rPr>
        <w:fldChar w:fldCharType="separate"/>
      </w:r>
      <w:ins w:id="161" w:author="Rapporteur" w:date="2023-08-23T17:08:00Z">
        <w:r>
          <w:rPr>
            <w:noProof/>
          </w:rPr>
          <w:t>10</w:t>
        </w:r>
        <w:r>
          <w:rPr>
            <w:noProof/>
          </w:rPr>
          <w:fldChar w:fldCharType="end"/>
        </w:r>
      </w:ins>
    </w:p>
    <w:p w14:paraId="06E7C416" w14:textId="7A706239" w:rsidR="00657693" w:rsidRPr="00657693" w:rsidRDefault="00657693">
      <w:pPr>
        <w:pStyle w:val="TOC4"/>
        <w:rPr>
          <w:ins w:id="162" w:author="Rapporteur" w:date="2023-08-23T17:08:00Z"/>
          <w:rFonts w:asciiTheme="minorHAnsi" w:eastAsiaTheme="minorEastAsia" w:hAnsiTheme="minorHAnsi" w:cstheme="minorBidi"/>
          <w:noProof/>
          <w:sz w:val="22"/>
          <w:szCs w:val="22"/>
          <w:lang w:val="en-US" w:eastAsia="de-DE"/>
          <w:rPrChange w:id="163" w:author="Rapporteur" w:date="2023-08-23T17:08:00Z">
            <w:rPr>
              <w:ins w:id="164" w:author="Rapporteur" w:date="2023-08-23T17:08:00Z"/>
              <w:rFonts w:asciiTheme="minorHAnsi" w:eastAsiaTheme="minorEastAsia" w:hAnsiTheme="minorHAnsi" w:cstheme="minorBidi"/>
              <w:noProof/>
              <w:sz w:val="22"/>
              <w:szCs w:val="22"/>
              <w:lang w:val="de-DE" w:eastAsia="de-DE"/>
            </w:rPr>
          </w:rPrChange>
        </w:rPr>
      </w:pPr>
      <w:ins w:id="165" w:author="Rapporteur" w:date="2023-08-23T17:08:00Z">
        <w:r>
          <w:rPr>
            <w:noProof/>
          </w:rPr>
          <w:t>5.1.4.3</w:t>
        </w:r>
        <w:r w:rsidRPr="00657693">
          <w:rPr>
            <w:rFonts w:asciiTheme="minorHAnsi" w:eastAsiaTheme="minorEastAsia" w:hAnsiTheme="minorHAnsi" w:cstheme="minorBidi"/>
            <w:noProof/>
            <w:sz w:val="22"/>
            <w:szCs w:val="22"/>
            <w:lang w:val="en-US" w:eastAsia="de-DE"/>
            <w:rPrChange w:id="166" w:author="Rapporteur" w:date="2023-08-23T17:08: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_Toc143702935 \h </w:instrText>
        </w:r>
        <w:r>
          <w:rPr>
            <w:noProof/>
          </w:rPr>
        </w:r>
      </w:ins>
      <w:r>
        <w:rPr>
          <w:noProof/>
        </w:rPr>
        <w:fldChar w:fldCharType="separate"/>
      </w:r>
      <w:ins w:id="167" w:author="Rapporteur" w:date="2023-08-23T17:08:00Z">
        <w:r>
          <w:rPr>
            <w:noProof/>
          </w:rPr>
          <w:t>10</w:t>
        </w:r>
        <w:r>
          <w:rPr>
            <w:noProof/>
          </w:rPr>
          <w:fldChar w:fldCharType="end"/>
        </w:r>
      </w:ins>
    </w:p>
    <w:p w14:paraId="045A3D10" w14:textId="01693E21" w:rsidR="00657693" w:rsidRPr="00657693" w:rsidRDefault="00657693">
      <w:pPr>
        <w:pStyle w:val="TOC3"/>
        <w:rPr>
          <w:ins w:id="168" w:author="Rapporteur" w:date="2023-08-23T17:08:00Z"/>
          <w:rFonts w:asciiTheme="minorHAnsi" w:eastAsiaTheme="minorEastAsia" w:hAnsiTheme="minorHAnsi" w:cstheme="minorBidi"/>
          <w:noProof/>
          <w:sz w:val="22"/>
          <w:szCs w:val="22"/>
          <w:lang w:val="en-US" w:eastAsia="de-DE"/>
          <w:rPrChange w:id="169" w:author="Rapporteur" w:date="2023-08-23T17:08:00Z">
            <w:rPr>
              <w:ins w:id="170" w:author="Rapporteur" w:date="2023-08-23T17:08:00Z"/>
              <w:rFonts w:asciiTheme="minorHAnsi" w:eastAsiaTheme="minorEastAsia" w:hAnsiTheme="minorHAnsi" w:cstheme="minorBidi"/>
              <w:noProof/>
              <w:sz w:val="22"/>
              <w:szCs w:val="22"/>
              <w:lang w:val="de-DE" w:eastAsia="de-DE"/>
            </w:rPr>
          </w:rPrChange>
        </w:rPr>
      </w:pPr>
      <w:ins w:id="171" w:author="Rapporteur" w:date="2023-08-23T17:08:00Z">
        <w:r w:rsidRPr="00FD5EC6">
          <w:rPr>
            <w:rFonts w:cs="Arial"/>
            <w:noProof/>
          </w:rPr>
          <w:t>5.1.5</w:t>
        </w:r>
        <w:r w:rsidRPr="00657693">
          <w:rPr>
            <w:rFonts w:asciiTheme="minorHAnsi" w:eastAsiaTheme="minorEastAsia" w:hAnsiTheme="minorHAnsi" w:cstheme="minorBidi"/>
            <w:noProof/>
            <w:sz w:val="22"/>
            <w:szCs w:val="22"/>
            <w:lang w:val="en-US" w:eastAsia="de-DE"/>
            <w:rPrChange w:id="172"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 xml:space="preserve">Tenet #5: </w:t>
        </w:r>
        <w:r w:rsidRPr="00FD5EC6">
          <w:rPr>
            <w:rFonts w:cs="Arial"/>
            <w:noProof/>
            <w:color w:val="000000"/>
            <w:bdr w:val="none" w:sz="0" w:space="0" w:color="auto" w:frame="1"/>
          </w:rPr>
          <w:t>Maintain the integrity and security posture of all owned and associated assets</w:t>
        </w:r>
        <w:r>
          <w:rPr>
            <w:noProof/>
          </w:rPr>
          <w:tab/>
        </w:r>
        <w:r>
          <w:rPr>
            <w:noProof/>
          </w:rPr>
          <w:fldChar w:fldCharType="begin"/>
        </w:r>
        <w:r>
          <w:rPr>
            <w:noProof/>
          </w:rPr>
          <w:instrText xml:space="preserve"> PAGEREF _Toc143702936 \h </w:instrText>
        </w:r>
        <w:r>
          <w:rPr>
            <w:noProof/>
          </w:rPr>
        </w:r>
      </w:ins>
      <w:r>
        <w:rPr>
          <w:noProof/>
        </w:rPr>
        <w:fldChar w:fldCharType="separate"/>
      </w:r>
      <w:ins w:id="173" w:author="Rapporteur" w:date="2023-08-23T17:08:00Z">
        <w:r>
          <w:rPr>
            <w:noProof/>
          </w:rPr>
          <w:t>10</w:t>
        </w:r>
        <w:r>
          <w:rPr>
            <w:noProof/>
          </w:rPr>
          <w:fldChar w:fldCharType="end"/>
        </w:r>
      </w:ins>
    </w:p>
    <w:p w14:paraId="14E543B7" w14:textId="02E0CDEF" w:rsidR="00657693" w:rsidRPr="00657693" w:rsidRDefault="00657693">
      <w:pPr>
        <w:pStyle w:val="TOC4"/>
        <w:rPr>
          <w:ins w:id="174" w:author="Rapporteur" w:date="2023-08-23T17:08:00Z"/>
          <w:rFonts w:asciiTheme="minorHAnsi" w:eastAsiaTheme="minorEastAsia" w:hAnsiTheme="minorHAnsi" w:cstheme="minorBidi"/>
          <w:noProof/>
          <w:sz w:val="22"/>
          <w:szCs w:val="22"/>
          <w:lang w:val="en-US" w:eastAsia="de-DE"/>
          <w:rPrChange w:id="175" w:author="Rapporteur" w:date="2023-08-23T17:08:00Z">
            <w:rPr>
              <w:ins w:id="176" w:author="Rapporteur" w:date="2023-08-23T17:08:00Z"/>
              <w:rFonts w:asciiTheme="minorHAnsi" w:eastAsiaTheme="minorEastAsia" w:hAnsiTheme="minorHAnsi" w:cstheme="minorBidi"/>
              <w:noProof/>
              <w:sz w:val="22"/>
              <w:szCs w:val="22"/>
              <w:lang w:val="de-DE" w:eastAsia="de-DE"/>
            </w:rPr>
          </w:rPrChange>
        </w:rPr>
      </w:pPr>
      <w:ins w:id="177" w:author="Rapporteur" w:date="2023-08-23T17:08:00Z">
        <w:r>
          <w:rPr>
            <w:noProof/>
          </w:rPr>
          <w:t>5.1.5.1</w:t>
        </w:r>
        <w:r w:rsidRPr="00657693">
          <w:rPr>
            <w:rFonts w:asciiTheme="minorHAnsi" w:eastAsiaTheme="minorEastAsia" w:hAnsiTheme="minorHAnsi" w:cstheme="minorBidi"/>
            <w:noProof/>
            <w:sz w:val="22"/>
            <w:szCs w:val="22"/>
            <w:lang w:val="en-US" w:eastAsia="de-DE"/>
            <w:rPrChange w:id="178" w:author="Rapporteur" w:date="2023-08-23T17:08: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_Toc143702937 \h </w:instrText>
        </w:r>
        <w:r>
          <w:rPr>
            <w:noProof/>
          </w:rPr>
        </w:r>
      </w:ins>
      <w:r>
        <w:rPr>
          <w:noProof/>
        </w:rPr>
        <w:fldChar w:fldCharType="separate"/>
      </w:r>
      <w:ins w:id="179" w:author="Rapporteur" w:date="2023-08-23T17:08:00Z">
        <w:r>
          <w:rPr>
            <w:noProof/>
          </w:rPr>
          <w:t>10</w:t>
        </w:r>
        <w:r>
          <w:rPr>
            <w:noProof/>
          </w:rPr>
          <w:fldChar w:fldCharType="end"/>
        </w:r>
      </w:ins>
    </w:p>
    <w:p w14:paraId="3A638019" w14:textId="584E21C5" w:rsidR="00657693" w:rsidRPr="00657693" w:rsidRDefault="00657693">
      <w:pPr>
        <w:pStyle w:val="TOC4"/>
        <w:rPr>
          <w:ins w:id="180" w:author="Rapporteur" w:date="2023-08-23T17:08:00Z"/>
          <w:rFonts w:asciiTheme="minorHAnsi" w:eastAsiaTheme="minorEastAsia" w:hAnsiTheme="minorHAnsi" w:cstheme="minorBidi"/>
          <w:noProof/>
          <w:sz w:val="22"/>
          <w:szCs w:val="22"/>
          <w:lang w:val="en-US" w:eastAsia="de-DE"/>
          <w:rPrChange w:id="181" w:author="Rapporteur" w:date="2023-08-23T17:08:00Z">
            <w:rPr>
              <w:ins w:id="182" w:author="Rapporteur" w:date="2023-08-23T17:08:00Z"/>
              <w:rFonts w:asciiTheme="minorHAnsi" w:eastAsiaTheme="minorEastAsia" w:hAnsiTheme="minorHAnsi" w:cstheme="minorBidi"/>
              <w:noProof/>
              <w:sz w:val="22"/>
              <w:szCs w:val="22"/>
              <w:lang w:val="de-DE" w:eastAsia="de-DE"/>
            </w:rPr>
          </w:rPrChange>
        </w:rPr>
      </w:pPr>
      <w:ins w:id="183" w:author="Rapporteur" w:date="2023-08-23T17:08:00Z">
        <w:r>
          <w:rPr>
            <w:noProof/>
          </w:rPr>
          <w:t>5.1.5.2</w:t>
        </w:r>
        <w:r w:rsidRPr="00657693">
          <w:rPr>
            <w:rFonts w:asciiTheme="minorHAnsi" w:eastAsiaTheme="minorEastAsia" w:hAnsiTheme="minorHAnsi" w:cstheme="minorBidi"/>
            <w:noProof/>
            <w:sz w:val="22"/>
            <w:szCs w:val="22"/>
            <w:lang w:val="en-US" w:eastAsia="de-DE"/>
            <w:rPrChange w:id="184" w:author="Rapporteur" w:date="2023-08-23T17:08: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_Toc143702938 \h </w:instrText>
        </w:r>
        <w:r>
          <w:rPr>
            <w:noProof/>
          </w:rPr>
        </w:r>
      </w:ins>
      <w:r>
        <w:rPr>
          <w:noProof/>
        </w:rPr>
        <w:fldChar w:fldCharType="separate"/>
      </w:r>
      <w:ins w:id="185" w:author="Rapporteur" w:date="2023-08-23T17:08:00Z">
        <w:r>
          <w:rPr>
            <w:noProof/>
          </w:rPr>
          <w:t>11</w:t>
        </w:r>
        <w:r>
          <w:rPr>
            <w:noProof/>
          </w:rPr>
          <w:fldChar w:fldCharType="end"/>
        </w:r>
      </w:ins>
    </w:p>
    <w:p w14:paraId="163616E7" w14:textId="39226037" w:rsidR="00657693" w:rsidRPr="00657693" w:rsidRDefault="00657693">
      <w:pPr>
        <w:pStyle w:val="TOC4"/>
        <w:rPr>
          <w:ins w:id="186" w:author="Rapporteur" w:date="2023-08-23T17:08:00Z"/>
          <w:rFonts w:asciiTheme="minorHAnsi" w:eastAsiaTheme="minorEastAsia" w:hAnsiTheme="minorHAnsi" w:cstheme="minorBidi"/>
          <w:noProof/>
          <w:sz w:val="22"/>
          <w:szCs w:val="22"/>
          <w:lang w:val="en-US" w:eastAsia="de-DE"/>
          <w:rPrChange w:id="187" w:author="Rapporteur" w:date="2023-08-23T17:08:00Z">
            <w:rPr>
              <w:ins w:id="188" w:author="Rapporteur" w:date="2023-08-23T17:08:00Z"/>
              <w:rFonts w:asciiTheme="minorHAnsi" w:eastAsiaTheme="minorEastAsia" w:hAnsiTheme="minorHAnsi" w:cstheme="minorBidi"/>
              <w:noProof/>
              <w:sz w:val="22"/>
              <w:szCs w:val="22"/>
              <w:lang w:val="de-DE" w:eastAsia="de-DE"/>
            </w:rPr>
          </w:rPrChange>
        </w:rPr>
      </w:pPr>
      <w:ins w:id="189" w:author="Rapporteur" w:date="2023-08-23T17:08:00Z">
        <w:r>
          <w:rPr>
            <w:noProof/>
          </w:rPr>
          <w:t>5.1.5.3</w:t>
        </w:r>
        <w:r w:rsidRPr="00657693">
          <w:rPr>
            <w:rFonts w:asciiTheme="minorHAnsi" w:eastAsiaTheme="minorEastAsia" w:hAnsiTheme="minorHAnsi" w:cstheme="minorBidi"/>
            <w:noProof/>
            <w:sz w:val="22"/>
            <w:szCs w:val="22"/>
            <w:lang w:val="en-US" w:eastAsia="de-DE"/>
            <w:rPrChange w:id="190" w:author="Rapporteur" w:date="2023-08-23T17:08: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_Toc143702939 \h </w:instrText>
        </w:r>
        <w:r>
          <w:rPr>
            <w:noProof/>
          </w:rPr>
        </w:r>
      </w:ins>
      <w:r>
        <w:rPr>
          <w:noProof/>
        </w:rPr>
        <w:fldChar w:fldCharType="separate"/>
      </w:r>
      <w:ins w:id="191" w:author="Rapporteur" w:date="2023-08-23T17:08:00Z">
        <w:r>
          <w:rPr>
            <w:noProof/>
          </w:rPr>
          <w:t>11</w:t>
        </w:r>
        <w:r>
          <w:rPr>
            <w:noProof/>
          </w:rPr>
          <w:fldChar w:fldCharType="end"/>
        </w:r>
      </w:ins>
    </w:p>
    <w:p w14:paraId="34194AE6" w14:textId="6D024A39" w:rsidR="00657693" w:rsidRPr="00657693" w:rsidRDefault="00657693">
      <w:pPr>
        <w:pStyle w:val="TOC3"/>
        <w:rPr>
          <w:ins w:id="192" w:author="Rapporteur" w:date="2023-08-23T17:08:00Z"/>
          <w:rFonts w:asciiTheme="minorHAnsi" w:eastAsiaTheme="minorEastAsia" w:hAnsiTheme="minorHAnsi" w:cstheme="minorBidi"/>
          <w:noProof/>
          <w:sz w:val="22"/>
          <w:szCs w:val="22"/>
          <w:lang w:val="en-US" w:eastAsia="de-DE"/>
          <w:rPrChange w:id="193" w:author="Rapporteur" w:date="2023-08-23T17:08:00Z">
            <w:rPr>
              <w:ins w:id="194" w:author="Rapporteur" w:date="2023-08-23T17:08:00Z"/>
              <w:rFonts w:asciiTheme="minorHAnsi" w:eastAsiaTheme="minorEastAsia" w:hAnsiTheme="minorHAnsi" w:cstheme="minorBidi"/>
              <w:noProof/>
              <w:sz w:val="22"/>
              <w:szCs w:val="22"/>
              <w:lang w:val="de-DE" w:eastAsia="de-DE"/>
            </w:rPr>
          </w:rPrChange>
        </w:rPr>
      </w:pPr>
      <w:ins w:id="195" w:author="Rapporteur" w:date="2023-08-23T17:08:00Z">
        <w:r w:rsidRPr="00FD5EC6">
          <w:rPr>
            <w:rFonts w:cs="Arial"/>
            <w:noProof/>
          </w:rPr>
          <w:t>5.1.6</w:t>
        </w:r>
        <w:r w:rsidRPr="00657693">
          <w:rPr>
            <w:rFonts w:asciiTheme="minorHAnsi" w:eastAsiaTheme="minorEastAsia" w:hAnsiTheme="minorHAnsi" w:cstheme="minorBidi"/>
            <w:noProof/>
            <w:sz w:val="22"/>
            <w:szCs w:val="22"/>
            <w:lang w:val="en-US" w:eastAsia="de-DE"/>
            <w:rPrChange w:id="196"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Tenet #6: Access security</w:t>
        </w:r>
        <w:r>
          <w:rPr>
            <w:noProof/>
          </w:rPr>
          <w:tab/>
        </w:r>
        <w:r>
          <w:rPr>
            <w:noProof/>
          </w:rPr>
          <w:fldChar w:fldCharType="begin"/>
        </w:r>
        <w:r>
          <w:rPr>
            <w:noProof/>
          </w:rPr>
          <w:instrText xml:space="preserve"> PAGEREF _Toc143702940 \h </w:instrText>
        </w:r>
        <w:r>
          <w:rPr>
            <w:noProof/>
          </w:rPr>
        </w:r>
      </w:ins>
      <w:r>
        <w:rPr>
          <w:noProof/>
        </w:rPr>
        <w:fldChar w:fldCharType="separate"/>
      </w:r>
      <w:ins w:id="197" w:author="Rapporteur" w:date="2023-08-23T17:08:00Z">
        <w:r>
          <w:rPr>
            <w:noProof/>
          </w:rPr>
          <w:t>12</w:t>
        </w:r>
        <w:r>
          <w:rPr>
            <w:noProof/>
          </w:rPr>
          <w:fldChar w:fldCharType="end"/>
        </w:r>
      </w:ins>
    </w:p>
    <w:p w14:paraId="495B2F1F" w14:textId="32CD8E4F" w:rsidR="00657693" w:rsidRPr="00657693" w:rsidRDefault="00657693">
      <w:pPr>
        <w:pStyle w:val="TOC4"/>
        <w:rPr>
          <w:ins w:id="198" w:author="Rapporteur" w:date="2023-08-23T17:08:00Z"/>
          <w:rFonts w:asciiTheme="minorHAnsi" w:eastAsiaTheme="minorEastAsia" w:hAnsiTheme="minorHAnsi" w:cstheme="minorBidi"/>
          <w:noProof/>
          <w:sz w:val="22"/>
          <w:szCs w:val="22"/>
          <w:lang w:val="en-US" w:eastAsia="de-DE"/>
          <w:rPrChange w:id="199" w:author="Rapporteur" w:date="2023-08-23T17:08:00Z">
            <w:rPr>
              <w:ins w:id="200" w:author="Rapporteur" w:date="2023-08-23T17:08:00Z"/>
              <w:rFonts w:asciiTheme="minorHAnsi" w:eastAsiaTheme="minorEastAsia" w:hAnsiTheme="minorHAnsi" w:cstheme="minorBidi"/>
              <w:noProof/>
              <w:sz w:val="22"/>
              <w:szCs w:val="22"/>
              <w:lang w:val="de-DE" w:eastAsia="de-DE"/>
            </w:rPr>
          </w:rPrChange>
        </w:rPr>
      </w:pPr>
      <w:ins w:id="201" w:author="Rapporteur" w:date="2023-08-23T17:08:00Z">
        <w:r>
          <w:rPr>
            <w:noProof/>
          </w:rPr>
          <w:t>5.1.6.1</w:t>
        </w:r>
        <w:r w:rsidRPr="00657693">
          <w:rPr>
            <w:rFonts w:asciiTheme="minorHAnsi" w:eastAsiaTheme="minorEastAsia" w:hAnsiTheme="minorHAnsi" w:cstheme="minorBidi"/>
            <w:noProof/>
            <w:sz w:val="22"/>
            <w:szCs w:val="22"/>
            <w:lang w:val="en-US" w:eastAsia="de-DE"/>
            <w:rPrChange w:id="202" w:author="Rapporteur" w:date="2023-08-23T17:08: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_Toc143702941 \h </w:instrText>
        </w:r>
        <w:r>
          <w:rPr>
            <w:noProof/>
          </w:rPr>
        </w:r>
      </w:ins>
      <w:r>
        <w:rPr>
          <w:noProof/>
        </w:rPr>
        <w:fldChar w:fldCharType="separate"/>
      </w:r>
      <w:ins w:id="203" w:author="Rapporteur" w:date="2023-08-23T17:08:00Z">
        <w:r>
          <w:rPr>
            <w:noProof/>
          </w:rPr>
          <w:t>12</w:t>
        </w:r>
        <w:r>
          <w:rPr>
            <w:noProof/>
          </w:rPr>
          <w:fldChar w:fldCharType="end"/>
        </w:r>
      </w:ins>
    </w:p>
    <w:p w14:paraId="4A2BA2BC" w14:textId="6C81BC50" w:rsidR="00657693" w:rsidRPr="00657693" w:rsidRDefault="00657693">
      <w:pPr>
        <w:pStyle w:val="TOC4"/>
        <w:rPr>
          <w:ins w:id="204" w:author="Rapporteur" w:date="2023-08-23T17:08:00Z"/>
          <w:rFonts w:asciiTheme="minorHAnsi" w:eastAsiaTheme="minorEastAsia" w:hAnsiTheme="minorHAnsi" w:cstheme="minorBidi"/>
          <w:noProof/>
          <w:sz w:val="22"/>
          <w:szCs w:val="22"/>
          <w:lang w:val="en-US" w:eastAsia="de-DE"/>
          <w:rPrChange w:id="205" w:author="Rapporteur" w:date="2023-08-23T17:08:00Z">
            <w:rPr>
              <w:ins w:id="206" w:author="Rapporteur" w:date="2023-08-23T17:08:00Z"/>
              <w:rFonts w:asciiTheme="minorHAnsi" w:eastAsiaTheme="minorEastAsia" w:hAnsiTheme="minorHAnsi" w:cstheme="minorBidi"/>
              <w:noProof/>
              <w:sz w:val="22"/>
              <w:szCs w:val="22"/>
              <w:lang w:val="de-DE" w:eastAsia="de-DE"/>
            </w:rPr>
          </w:rPrChange>
        </w:rPr>
      </w:pPr>
      <w:ins w:id="207" w:author="Rapporteur" w:date="2023-08-23T17:08:00Z">
        <w:r w:rsidRPr="00FD5EC6">
          <w:rPr>
            <w:rFonts w:cs="Arial"/>
            <w:noProof/>
          </w:rPr>
          <w:t>5.1.6.2</w:t>
        </w:r>
        <w:r w:rsidRPr="00657693">
          <w:rPr>
            <w:rFonts w:asciiTheme="minorHAnsi" w:eastAsiaTheme="minorEastAsia" w:hAnsiTheme="minorHAnsi" w:cstheme="minorBidi"/>
            <w:noProof/>
            <w:sz w:val="22"/>
            <w:szCs w:val="22"/>
            <w:lang w:val="en-US" w:eastAsia="de-DE"/>
            <w:rPrChange w:id="208"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Relevant security mechanisms</w:t>
        </w:r>
        <w:r>
          <w:rPr>
            <w:noProof/>
          </w:rPr>
          <w:tab/>
        </w:r>
        <w:r>
          <w:rPr>
            <w:noProof/>
          </w:rPr>
          <w:fldChar w:fldCharType="begin"/>
        </w:r>
        <w:r>
          <w:rPr>
            <w:noProof/>
          </w:rPr>
          <w:instrText xml:space="preserve"> PAGEREF _Toc143702942 \h </w:instrText>
        </w:r>
        <w:r>
          <w:rPr>
            <w:noProof/>
          </w:rPr>
        </w:r>
      </w:ins>
      <w:r>
        <w:rPr>
          <w:noProof/>
        </w:rPr>
        <w:fldChar w:fldCharType="separate"/>
      </w:r>
      <w:ins w:id="209" w:author="Rapporteur" w:date="2023-08-23T17:08:00Z">
        <w:r>
          <w:rPr>
            <w:noProof/>
          </w:rPr>
          <w:t>12</w:t>
        </w:r>
        <w:r>
          <w:rPr>
            <w:noProof/>
          </w:rPr>
          <w:fldChar w:fldCharType="end"/>
        </w:r>
      </w:ins>
    </w:p>
    <w:p w14:paraId="070EE469" w14:textId="5501496A" w:rsidR="00657693" w:rsidRPr="00657693" w:rsidRDefault="00657693">
      <w:pPr>
        <w:pStyle w:val="TOC4"/>
        <w:rPr>
          <w:ins w:id="210" w:author="Rapporteur" w:date="2023-08-23T17:08:00Z"/>
          <w:rFonts w:asciiTheme="minorHAnsi" w:eastAsiaTheme="minorEastAsia" w:hAnsiTheme="minorHAnsi" w:cstheme="minorBidi"/>
          <w:noProof/>
          <w:sz w:val="22"/>
          <w:szCs w:val="22"/>
          <w:lang w:val="en-US" w:eastAsia="de-DE"/>
          <w:rPrChange w:id="211" w:author="Rapporteur" w:date="2023-08-23T17:08:00Z">
            <w:rPr>
              <w:ins w:id="212" w:author="Rapporteur" w:date="2023-08-23T17:08:00Z"/>
              <w:rFonts w:asciiTheme="minorHAnsi" w:eastAsiaTheme="minorEastAsia" w:hAnsiTheme="minorHAnsi" w:cstheme="minorBidi"/>
              <w:noProof/>
              <w:sz w:val="22"/>
              <w:szCs w:val="22"/>
              <w:lang w:val="de-DE" w:eastAsia="de-DE"/>
            </w:rPr>
          </w:rPrChange>
        </w:rPr>
      </w:pPr>
      <w:ins w:id="213" w:author="Rapporteur" w:date="2023-08-23T17:08:00Z">
        <w:r w:rsidRPr="00FD5EC6">
          <w:rPr>
            <w:rFonts w:cs="Arial"/>
            <w:noProof/>
          </w:rPr>
          <w:t>5.1.6.3</w:t>
        </w:r>
        <w:r w:rsidRPr="00657693">
          <w:rPr>
            <w:rFonts w:asciiTheme="minorHAnsi" w:eastAsiaTheme="minorEastAsia" w:hAnsiTheme="minorHAnsi" w:cstheme="minorBidi"/>
            <w:noProof/>
            <w:sz w:val="22"/>
            <w:szCs w:val="22"/>
            <w:lang w:val="en-US" w:eastAsia="de-DE"/>
            <w:rPrChange w:id="214"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Evaluation</w:t>
        </w:r>
        <w:r>
          <w:rPr>
            <w:noProof/>
          </w:rPr>
          <w:tab/>
        </w:r>
        <w:r>
          <w:rPr>
            <w:noProof/>
          </w:rPr>
          <w:fldChar w:fldCharType="begin"/>
        </w:r>
        <w:r>
          <w:rPr>
            <w:noProof/>
          </w:rPr>
          <w:instrText xml:space="preserve"> PAGEREF _Toc143702943 \h </w:instrText>
        </w:r>
        <w:r>
          <w:rPr>
            <w:noProof/>
          </w:rPr>
        </w:r>
      </w:ins>
      <w:r>
        <w:rPr>
          <w:noProof/>
        </w:rPr>
        <w:fldChar w:fldCharType="separate"/>
      </w:r>
      <w:ins w:id="215" w:author="Rapporteur" w:date="2023-08-23T17:08:00Z">
        <w:r>
          <w:rPr>
            <w:noProof/>
          </w:rPr>
          <w:t>12</w:t>
        </w:r>
        <w:r>
          <w:rPr>
            <w:noProof/>
          </w:rPr>
          <w:fldChar w:fldCharType="end"/>
        </w:r>
      </w:ins>
    </w:p>
    <w:p w14:paraId="615D4903" w14:textId="435C5FDA" w:rsidR="00657693" w:rsidRPr="00657693" w:rsidRDefault="00657693">
      <w:pPr>
        <w:pStyle w:val="TOC3"/>
        <w:rPr>
          <w:ins w:id="216" w:author="Rapporteur" w:date="2023-08-23T17:08:00Z"/>
          <w:rFonts w:asciiTheme="minorHAnsi" w:eastAsiaTheme="minorEastAsia" w:hAnsiTheme="minorHAnsi" w:cstheme="minorBidi"/>
          <w:noProof/>
          <w:sz w:val="22"/>
          <w:szCs w:val="22"/>
          <w:lang w:val="en-US" w:eastAsia="de-DE"/>
          <w:rPrChange w:id="217" w:author="Rapporteur" w:date="2023-08-23T17:08:00Z">
            <w:rPr>
              <w:ins w:id="218" w:author="Rapporteur" w:date="2023-08-23T17:08:00Z"/>
              <w:rFonts w:asciiTheme="minorHAnsi" w:eastAsiaTheme="minorEastAsia" w:hAnsiTheme="minorHAnsi" w:cstheme="minorBidi"/>
              <w:noProof/>
              <w:sz w:val="22"/>
              <w:szCs w:val="22"/>
              <w:lang w:val="de-DE" w:eastAsia="de-DE"/>
            </w:rPr>
          </w:rPrChange>
        </w:rPr>
      </w:pPr>
      <w:ins w:id="219" w:author="Rapporteur" w:date="2023-08-23T17:08:00Z">
        <w:r w:rsidRPr="00FD5EC6">
          <w:rPr>
            <w:rFonts w:cs="Arial"/>
            <w:noProof/>
          </w:rPr>
          <w:t>5.1.7</w:t>
        </w:r>
        <w:r w:rsidRPr="00657693">
          <w:rPr>
            <w:rFonts w:asciiTheme="minorHAnsi" w:eastAsiaTheme="minorEastAsia" w:hAnsiTheme="minorHAnsi" w:cstheme="minorBidi"/>
            <w:noProof/>
            <w:sz w:val="22"/>
            <w:szCs w:val="22"/>
            <w:lang w:val="en-US" w:eastAsia="de-DE"/>
            <w:rPrChange w:id="220"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Tenet #7: Data collection to improve security posture</w:t>
        </w:r>
        <w:r>
          <w:rPr>
            <w:noProof/>
          </w:rPr>
          <w:tab/>
        </w:r>
        <w:r>
          <w:rPr>
            <w:noProof/>
          </w:rPr>
          <w:fldChar w:fldCharType="begin"/>
        </w:r>
        <w:r>
          <w:rPr>
            <w:noProof/>
          </w:rPr>
          <w:instrText xml:space="preserve"> PAGEREF _Toc143702944 \h </w:instrText>
        </w:r>
        <w:r>
          <w:rPr>
            <w:noProof/>
          </w:rPr>
        </w:r>
      </w:ins>
      <w:r>
        <w:rPr>
          <w:noProof/>
        </w:rPr>
        <w:fldChar w:fldCharType="separate"/>
      </w:r>
      <w:ins w:id="221" w:author="Rapporteur" w:date="2023-08-23T17:08:00Z">
        <w:r>
          <w:rPr>
            <w:noProof/>
          </w:rPr>
          <w:t>12</w:t>
        </w:r>
        <w:r>
          <w:rPr>
            <w:noProof/>
          </w:rPr>
          <w:fldChar w:fldCharType="end"/>
        </w:r>
      </w:ins>
    </w:p>
    <w:p w14:paraId="52C6F31F" w14:textId="5358A75C" w:rsidR="00657693" w:rsidRPr="00657693" w:rsidRDefault="00657693">
      <w:pPr>
        <w:pStyle w:val="TOC4"/>
        <w:rPr>
          <w:ins w:id="222" w:author="Rapporteur" w:date="2023-08-23T17:08:00Z"/>
          <w:rFonts w:asciiTheme="minorHAnsi" w:eastAsiaTheme="minorEastAsia" w:hAnsiTheme="minorHAnsi" w:cstheme="minorBidi"/>
          <w:noProof/>
          <w:sz w:val="22"/>
          <w:szCs w:val="22"/>
          <w:lang w:val="en-US" w:eastAsia="de-DE"/>
          <w:rPrChange w:id="223" w:author="Rapporteur" w:date="2023-08-23T17:08:00Z">
            <w:rPr>
              <w:ins w:id="224" w:author="Rapporteur" w:date="2023-08-23T17:08:00Z"/>
              <w:rFonts w:asciiTheme="minorHAnsi" w:eastAsiaTheme="minorEastAsia" w:hAnsiTheme="minorHAnsi" w:cstheme="minorBidi"/>
              <w:noProof/>
              <w:sz w:val="22"/>
              <w:szCs w:val="22"/>
              <w:lang w:val="de-DE" w:eastAsia="de-DE"/>
            </w:rPr>
          </w:rPrChange>
        </w:rPr>
      </w:pPr>
      <w:ins w:id="225" w:author="Rapporteur" w:date="2023-08-23T17:08:00Z">
        <w:r w:rsidRPr="00FD5EC6">
          <w:rPr>
            <w:rFonts w:cs="Arial"/>
            <w:noProof/>
          </w:rPr>
          <w:t>5.1.7.1</w:t>
        </w:r>
        <w:r w:rsidRPr="00657693">
          <w:rPr>
            <w:rFonts w:asciiTheme="minorHAnsi" w:eastAsiaTheme="minorEastAsia" w:hAnsiTheme="minorHAnsi" w:cstheme="minorBidi"/>
            <w:noProof/>
            <w:sz w:val="22"/>
            <w:szCs w:val="22"/>
            <w:lang w:val="en-US" w:eastAsia="de-DE"/>
            <w:rPrChange w:id="226"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Description</w:t>
        </w:r>
        <w:r>
          <w:rPr>
            <w:noProof/>
          </w:rPr>
          <w:tab/>
        </w:r>
        <w:r>
          <w:rPr>
            <w:noProof/>
          </w:rPr>
          <w:fldChar w:fldCharType="begin"/>
        </w:r>
        <w:r>
          <w:rPr>
            <w:noProof/>
          </w:rPr>
          <w:instrText xml:space="preserve"> PAGEREF _Toc143702945 \h </w:instrText>
        </w:r>
        <w:r>
          <w:rPr>
            <w:noProof/>
          </w:rPr>
        </w:r>
      </w:ins>
      <w:r>
        <w:rPr>
          <w:noProof/>
        </w:rPr>
        <w:fldChar w:fldCharType="separate"/>
      </w:r>
      <w:ins w:id="227" w:author="Rapporteur" w:date="2023-08-23T17:08:00Z">
        <w:r>
          <w:rPr>
            <w:noProof/>
          </w:rPr>
          <w:t>12</w:t>
        </w:r>
        <w:r>
          <w:rPr>
            <w:noProof/>
          </w:rPr>
          <w:fldChar w:fldCharType="end"/>
        </w:r>
      </w:ins>
    </w:p>
    <w:p w14:paraId="3569CFD8" w14:textId="5EC3E18A" w:rsidR="00657693" w:rsidRPr="00657693" w:rsidRDefault="00657693">
      <w:pPr>
        <w:pStyle w:val="TOC4"/>
        <w:rPr>
          <w:ins w:id="228" w:author="Rapporteur" w:date="2023-08-23T17:08:00Z"/>
          <w:rFonts w:asciiTheme="minorHAnsi" w:eastAsiaTheme="minorEastAsia" w:hAnsiTheme="minorHAnsi" w:cstheme="minorBidi"/>
          <w:noProof/>
          <w:sz w:val="22"/>
          <w:szCs w:val="22"/>
          <w:lang w:val="en-US" w:eastAsia="de-DE"/>
          <w:rPrChange w:id="229" w:author="Rapporteur" w:date="2023-08-23T17:08:00Z">
            <w:rPr>
              <w:ins w:id="230" w:author="Rapporteur" w:date="2023-08-23T17:08:00Z"/>
              <w:rFonts w:asciiTheme="minorHAnsi" w:eastAsiaTheme="minorEastAsia" w:hAnsiTheme="minorHAnsi" w:cstheme="minorBidi"/>
              <w:noProof/>
              <w:sz w:val="22"/>
              <w:szCs w:val="22"/>
              <w:lang w:val="de-DE" w:eastAsia="de-DE"/>
            </w:rPr>
          </w:rPrChange>
        </w:rPr>
      </w:pPr>
      <w:ins w:id="231" w:author="Rapporteur" w:date="2023-08-23T17:08:00Z">
        <w:r w:rsidRPr="00FD5EC6">
          <w:rPr>
            <w:rFonts w:cs="Arial"/>
            <w:noProof/>
          </w:rPr>
          <w:t>5.1.7.2</w:t>
        </w:r>
        <w:r w:rsidRPr="00657693">
          <w:rPr>
            <w:rFonts w:asciiTheme="minorHAnsi" w:eastAsiaTheme="minorEastAsia" w:hAnsiTheme="minorHAnsi" w:cstheme="minorBidi"/>
            <w:noProof/>
            <w:sz w:val="22"/>
            <w:szCs w:val="22"/>
            <w:lang w:val="en-US" w:eastAsia="de-DE"/>
            <w:rPrChange w:id="232"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Relevant security mechanisms</w:t>
        </w:r>
        <w:r>
          <w:rPr>
            <w:noProof/>
          </w:rPr>
          <w:tab/>
        </w:r>
        <w:r>
          <w:rPr>
            <w:noProof/>
          </w:rPr>
          <w:fldChar w:fldCharType="begin"/>
        </w:r>
        <w:r>
          <w:rPr>
            <w:noProof/>
          </w:rPr>
          <w:instrText xml:space="preserve"> PAGEREF _Toc143702946 \h </w:instrText>
        </w:r>
        <w:r>
          <w:rPr>
            <w:noProof/>
          </w:rPr>
        </w:r>
      </w:ins>
      <w:r>
        <w:rPr>
          <w:noProof/>
        </w:rPr>
        <w:fldChar w:fldCharType="separate"/>
      </w:r>
      <w:ins w:id="233" w:author="Rapporteur" w:date="2023-08-23T17:08:00Z">
        <w:r>
          <w:rPr>
            <w:noProof/>
          </w:rPr>
          <w:t>12</w:t>
        </w:r>
        <w:r>
          <w:rPr>
            <w:noProof/>
          </w:rPr>
          <w:fldChar w:fldCharType="end"/>
        </w:r>
      </w:ins>
    </w:p>
    <w:p w14:paraId="3757544E" w14:textId="029D4BA8" w:rsidR="00657693" w:rsidRPr="00657693" w:rsidRDefault="00657693">
      <w:pPr>
        <w:pStyle w:val="TOC4"/>
        <w:rPr>
          <w:ins w:id="234" w:author="Rapporteur" w:date="2023-08-23T17:08:00Z"/>
          <w:rFonts w:asciiTheme="minorHAnsi" w:eastAsiaTheme="minorEastAsia" w:hAnsiTheme="minorHAnsi" w:cstheme="minorBidi"/>
          <w:noProof/>
          <w:sz w:val="22"/>
          <w:szCs w:val="22"/>
          <w:lang w:val="en-US" w:eastAsia="de-DE"/>
          <w:rPrChange w:id="235" w:author="Rapporteur" w:date="2023-08-23T17:08:00Z">
            <w:rPr>
              <w:ins w:id="236" w:author="Rapporteur" w:date="2023-08-23T17:08:00Z"/>
              <w:rFonts w:asciiTheme="minorHAnsi" w:eastAsiaTheme="minorEastAsia" w:hAnsiTheme="minorHAnsi" w:cstheme="minorBidi"/>
              <w:noProof/>
              <w:sz w:val="22"/>
              <w:szCs w:val="22"/>
              <w:lang w:val="de-DE" w:eastAsia="de-DE"/>
            </w:rPr>
          </w:rPrChange>
        </w:rPr>
      </w:pPr>
      <w:ins w:id="237" w:author="Rapporteur" w:date="2023-08-23T17:08:00Z">
        <w:r w:rsidRPr="00FD5EC6">
          <w:rPr>
            <w:rFonts w:cs="Arial"/>
            <w:noProof/>
          </w:rPr>
          <w:t>5.1.7.3</w:t>
        </w:r>
        <w:r w:rsidRPr="00657693">
          <w:rPr>
            <w:rFonts w:asciiTheme="minorHAnsi" w:eastAsiaTheme="minorEastAsia" w:hAnsiTheme="minorHAnsi" w:cstheme="minorBidi"/>
            <w:noProof/>
            <w:sz w:val="22"/>
            <w:szCs w:val="22"/>
            <w:lang w:val="en-US" w:eastAsia="de-DE"/>
            <w:rPrChange w:id="238" w:author="Rapporteur" w:date="2023-08-23T17:08:00Z">
              <w:rPr>
                <w:rFonts w:asciiTheme="minorHAnsi" w:eastAsiaTheme="minorEastAsia" w:hAnsiTheme="minorHAnsi" w:cstheme="minorBidi"/>
                <w:noProof/>
                <w:sz w:val="22"/>
                <w:szCs w:val="22"/>
                <w:lang w:val="de-DE" w:eastAsia="de-DE"/>
              </w:rPr>
            </w:rPrChange>
          </w:rPr>
          <w:tab/>
        </w:r>
        <w:r w:rsidRPr="00FD5EC6">
          <w:rPr>
            <w:rFonts w:cs="Arial"/>
            <w:noProof/>
          </w:rPr>
          <w:t>Evaluation</w:t>
        </w:r>
        <w:r>
          <w:rPr>
            <w:noProof/>
          </w:rPr>
          <w:tab/>
        </w:r>
        <w:r>
          <w:rPr>
            <w:noProof/>
          </w:rPr>
          <w:fldChar w:fldCharType="begin"/>
        </w:r>
        <w:r>
          <w:rPr>
            <w:noProof/>
          </w:rPr>
          <w:instrText xml:space="preserve"> PAGEREF _Toc143702947 \h </w:instrText>
        </w:r>
        <w:r>
          <w:rPr>
            <w:noProof/>
          </w:rPr>
        </w:r>
      </w:ins>
      <w:r>
        <w:rPr>
          <w:noProof/>
        </w:rPr>
        <w:fldChar w:fldCharType="separate"/>
      </w:r>
      <w:ins w:id="239" w:author="Rapporteur" w:date="2023-08-23T17:08:00Z">
        <w:r>
          <w:rPr>
            <w:noProof/>
          </w:rPr>
          <w:t>13</w:t>
        </w:r>
        <w:r>
          <w:rPr>
            <w:noProof/>
          </w:rPr>
          <w:fldChar w:fldCharType="end"/>
        </w:r>
      </w:ins>
    </w:p>
    <w:p w14:paraId="2C4A0F13" w14:textId="6B1F7939" w:rsidR="00657693" w:rsidRPr="00657693" w:rsidRDefault="00657693">
      <w:pPr>
        <w:pStyle w:val="TOC2"/>
        <w:rPr>
          <w:ins w:id="240" w:author="Rapporteur" w:date="2023-08-23T17:08:00Z"/>
          <w:rFonts w:asciiTheme="minorHAnsi" w:eastAsiaTheme="minorEastAsia" w:hAnsiTheme="minorHAnsi" w:cstheme="minorBidi"/>
          <w:noProof/>
          <w:sz w:val="22"/>
          <w:szCs w:val="22"/>
          <w:lang w:val="en-US" w:eastAsia="de-DE"/>
          <w:rPrChange w:id="241" w:author="Rapporteur" w:date="2023-08-23T17:08:00Z">
            <w:rPr>
              <w:ins w:id="242" w:author="Rapporteur" w:date="2023-08-23T17:08:00Z"/>
              <w:rFonts w:asciiTheme="minorHAnsi" w:eastAsiaTheme="minorEastAsia" w:hAnsiTheme="minorHAnsi" w:cstheme="minorBidi"/>
              <w:noProof/>
              <w:sz w:val="22"/>
              <w:szCs w:val="22"/>
              <w:lang w:val="de-DE" w:eastAsia="de-DE"/>
            </w:rPr>
          </w:rPrChange>
        </w:rPr>
      </w:pPr>
      <w:ins w:id="243" w:author="Rapporteur" w:date="2023-08-23T17:08:00Z">
        <w:r>
          <w:rPr>
            <w:noProof/>
          </w:rPr>
          <w:t>5.2</w:t>
        </w:r>
        <w:r w:rsidRPr="00657693">
          <w:rPr>
            <w:rFonts w:asciiTheme="minorHAnsi" w:eastAsiaTheme="minorEastAsia" w:hAnsiTheme="minorHAnsi" w:cstheme="minorBidi"/>
            <w:noProof/>
            <w:sz w:val="22"/>
            <w:szCs w:val="22"/>
            <w:lang w:val="en-US" w:eastAsia="de-DE"/>
            <w:rPrChange w:id="244" w:author="Rapporteur" w:date="2023-08-23T17:08:00Z">
              <w:rPr>
                <w:rFonts w:asciiTheme="minorHAnsi" w:eastAsiaTheme="minorEastAsia" w:hAnsiTheme="minorHAnsi" w:cstheme="minorBidi"/>
                <w:noProof/>
                <w:sz w:val="22"/>
                <w:szCs w:val="22"/>
                <w:lang w:val="de-DE" w:eastAsia="de-DE"/>
              </w:rPr>
            </w:rPrChange>
          </w:rPr>
          <w:tab/>
        </w:r>
        <w:r>
          <w:rPr>
            <w:noProof/>
          </w:rPr>
          <w:t xml:space="preserve"> Security Mechanism Evaluation summary</w:t>
        </w:r>
        <w:r>
          <w:rPr>
            <w:noProof/>
          </w:rPr>
          <w:tab/>
        </w:r>
        <w:r>
          <w:rPr>
            <w:noProof/>
          </w:rPr>
          <w:fldChar w:fldCharType="begin"/>
        </w:r>
        <w:r>
          <w:rPr>
            <w:noProof/>
          </w:rPr>
          <w:instrText xml:space="preserve"> PAGEREF _Toc143702948 \h </w:instrText>
        </w:r>
        <w:r>
          <w:rPr>
            <w:noProof/>
          </w:rPr>
        </w:r>
      </w:ins>
      <w:r>
        <w:rPr>
          <w:noProof/>
        </w:rPr>
        <w:fldChar w:fldCharType="separate"/>
      </w:r>
      <w:ins w:id="245" w:author="Rapporteur" w:date="2023-08-23T17:08:00Z">
        <w:r>
          <w:rPr>
            <w:noProof/>
          </w:rPr>
          <w:t>13</w:t>
        </w:r>
        <w:r>
          <w:rPr>
            <w:noProof/>
          </w:rPr>
          <w:fldChar w:fldCharType="end"/>
        </w:r>
      </w:ins>
    </w:p>
    <w:p w14:paraId="30312478" w14:textId="4EEF1545" w:rsidR="00657693" w:rsidRPr="00657693" w:rsidRDefault="00657693">
      <w:pPr>
        <w:pStyle w:val="TOC1"/>
        <w:rPr>
          <w:ins w:id="246" w:author="Rapporteur" w:date="2023-08-23T17:08:00Z"/>
          <w:rFonts w:asciiTheme="minorHAnsi" w:eastAsiaTheme="minorEastAsia" w:hAnsiTheme="minorHAnsi" w:cstheme="minorBidi"/>
          <w:noProof/>
          <w:szCs w:val="22"/>
          <w:lang w:val="en-US" w:eastAsia="de-DE"/>
          <w:rPrChange w:id="247" w:author="Rapporteur" w:date="2023-08-23T17:08:00Z">
            <w:rPr>
              <w:ins w:id="248" w:author="Rapporteur" w:date="2023-08-23T17:08:00Z"/>
              <w:rFonts w:asciiTheme="minorHAnsi" w:eastAsiaTheme="minorEastAsia" w:hAnsiTheme="minorHAnsi" w:cstheme="minorBidi"/>
              <w:noProof/>
              <w:szCs w:val="22"/>
              <w:lang w:val="de-DE" w:eastAsia="de-DE"/>
            </w:rPr>
          </w:rPrChange>
        </w:rPr>
      </w:pPr>
      <w:ins w:id="249" w:author="Rapporteur" w:date="2023-08-23T17:08:00Z">
        <w:r>
          <w:rPr>
            <w:noProof/>
          </w:rPr>
          <w:t>6</w:t>
        </w:r>
        <w:r w:rsidRPr="00657693">
          <w:rPr>
            <w:rFonts w:asciiTheme="minorHAnsi" w:eastAsiaTheme="minorEastAsia" w:hAnsiTheme="minorHAnsi" w:cstheme="minorBidi"/>
            <w:noProof/>
            <w:szCs w:val="22"/>
            <w:lang w:val="en-US" w:eastAsia="de-DE"/>
            <w:rPrChange w:id="250" w:author="Rapporteur" w:date="2023-08-23T17:08:00Z">
              <w:rPr>
                <w:rFonts w:asciiTheme="minorHAnsi" w:eastAsiaTheme="minorEastAsia" w:hAnsiTheme="minorHAnsi" w:cstheme="minorBidi"/>
                <w:noProof/>
                <w:szCs w:val="22"/>
                <w:lang w:val="de-DE" w:eastAsia="de-DE"/>
              </w:rPr>
            </w:rPrChange>
          </w:rPr>
          <w:tab/>
        </w:r>
        <w:r>
          <w:rPr>
            <w:noProof/>
          </w:rPr>
          <w:t>Key issues</w:t>
        </w:r>
        <w:r>
          <w:rPr>
            <w:noProof/>
          </w:rPr>
          <w:tab/>
        </w:r>
        <w:r>
          <w:rPr>
            <w:noProof/>
          </w:rPr>
          <w:fldChar w:fldCharType="begin"/>
        </w:r>
        <w:r>
          <w:rPr>
            <w:noProof/>
          </w:rPr>
          <w:instrText xml:space="preserve"> PAGEREF _Toc143702949 \h </w:instrText>
        </w:r>
        <w:r>
          <w:rPr>
            <w:noProof/>
          </w:rPr>
        </w:r>
      </w:ins>
      <w:r>
        <w:rPr>
          <w:noProof/>
        </w:rPr>
        <w:fldChar w:fldCharType="separate"/>
      </w:r>
      <w:ins w:id="251" w:author="Rapporteur" w:date="2023-08-23T17:08:00Z">
        <w:r>
          <w:rPr>
            <w:noProof/>
          </w:rPr>
          <w:t>15</w:t>
        </w:r>
        <w:r>
          <w:rPr>
            <w:noProof/>
          </w:rPr>
          <w:fldChar w:fldCharType="end"/>
        </w:r>
      </w:ins>
    </w:p>
    <w:p w14:paraId="6850DDE4" w14:textId="14392AFA" w:rsidR="00657693" w:rsidRPr="00657693" w:rsidRDefault="00657693">
      <w:pPr>
        <w:pStyle w:val="TOC2"/>
        <w:rPr>
          <w:ins w:id="252" w:author="Rapporteur" w:date="2023-08-23T17:08:00Z"/>
          <w:rFonts w:asciiTheme="minorHAnsi" w:eastAsiaTheme="minorEastAsia" w:hAnsiTheme="minorHAnsi" w:cstheme="minorBidi"/>
          <w:noProof/>
          <w:sz w:val="22"/>
          <w:szCs w:val="22"/>
          <w:lang w:val="en-US" w:eastAsia="de-DE"/>
          <w:rPrChange w:id="253" w:author="Rapporteur" w:date="2023-08-23T17:08:00Z">
            <w:rPr>
              <w:ins w:id="254" w:author="Rapporteur" w:date="2023-08-23T17:08:00Z"/>
              <w:rFonts w:asciiTheme="minorHAnsi" w:eastAsiaTheme="minorEastAsia" w:hAnsiTheme="minorHAnsi" w:cstheme="minorBidi"/>
              <w:noProof/>
              <w:sz w:val="22"/>
              <w:szCs w:val="22"/>
              <w:lang w:val="de-DE" w:eastAsia="de-DE"/>
            </w:rPr>
          </w:rPrChange>
        </w:rPr>
      </w:pPr>
      <w:ins w:id="255" w:author="Rapporteur" w:date="2023-08-23T17:08:00Z">
        <w:r>
          <w:rPr>
            <w:noProof/>
          </w:rPr>
          <w:t>6.1</w:t>
        </w:r>
        <w:r w:rsidRPr="00657693">
          <w:rPr>
            <w:rFonts w:asciiTheme="minorHAnsi" w:eastAsiaTheme="minorEastAsia" w:hAnsiTheme="minorHAnsi" w:cstheme="minorBidi"/>
            <w:noProof/>
            <w:sz w:val="22"/>
            <w:szCs w:val="22"/>
            <w:lang w:val="en-US" w:eastAsia="de-DE"/>
            <w:rPrChange w:id="256" w:author="Rapporteur" w:date="2023-08-23T17:08:00Z">
              <w:rPr>
                <w:rFonts w:asciiTheme="minorHAnsi" w:eastAsiaTheme="minorEastAsia" w:hAnsiTheme="minorHAnsi" w:cstheme="minorBidi"/>
                <w:noProof/>
                <w:sz w:val="22"/>
                <w:szCs w:val="22"/>
                <w:lang w:val="de-DE" w:eastAsia="de-DE"/>
              </w:rPr>
            </w:rPrChange>
          </w:rPr>
          <w:tab/>
        </w:r>
        <w:r>
          <w:rPr>
            <w:noProof/>
          </w:rPr>
          <w:t>Key Issue #1: Need for continuous security monitoring</w:t>
        </w:r>
        <w:r>
          <w:rPr>
            <w:noProof/>
          </w:rPr>
          <w:tab/>
        </w:r>
        <w:r>
          <w:rPr>
            <w:noProof/>
          </w:rPr>
          <w:fldChar w:fldCharType="begin"/>
        </w:r>
        <w:r>
          <w:rPr>
            <w:noProof/>
          </w:rPr>
          <w:instrText xml:space="preserve"> PAGEREF _Toc143702950 \h </w:instrText>
        </w:r>
        <w:r>
          <w:rPr>
            <w:noProof/>
          </w:rPr>
        </w:r>
      </w:ins>
      <w:r>
        <w:rPr>
          <w:noProof/>
        </w:rPr>
        <w:fldChar w:fldCharType="separate"/>
      </w:r>
      <w:ins w:id="257" w:author="Rapporteur" w:date="2023-08-23T17:08:00Z">
        <w:r>
          <w:rPr>
            <w:noProof/>
          </w:rPr>
          <w:t>15</w:t>
        </w:r>
        <w:r>
          <w:rPr>
            <w:noProof/>
          </w:rPr>
          <w:fldChar w:fldCharType="end"/>
        </w:r>
      </w:ins>
    </w:p>
    <w:p w14:paraId="015D6CEB" w14:textId="1D286E45" w:rsidR="00657693" w:rsidRDefault="00657693">
      <w:pPr>
        <w:pStyle w:val="TOC3"/>
        <w:rPr>
          <w:ins w:id="258" w:author="Rapporteur" w:date="2023-08-23T17:08:00Z"/>
          <w:rFonts w:asciiTheme="minorHAnsi" w:eastAsiaTheme="minorEastAsia" w:hAnsiTheme="minorHAnsi" w:cstheme="minorBidi"/>
          <w:noProof/>
          <w:sz w:val="22"/>
          <w:szCs w:val="22"/>
          <w:lang w:val="de-DE" w:eastAsia="de-DE"/>
        </w:rPr>
      </w:pPr>
      <w:ins w:id="259" w:author="Rapporteur" w:date="2023-08-23T17:08:00Z">
        <w:r>
          <w:rPr>
            <w:noProof/>
          </w:rPr>
          <w:t>6.1.1</w:t>
        </w:r>
        <w:r>
          <w:rPr>
            <w:rFonts w:asciiTheme="minorHAnsi" w:eastAsiaTheme="minorEastAsia" w:hAnsiTheme="minorHAnsi" w:cstheme="minorBidi"/>
            <w:noProof/>
            <w:sz w:val="22"/>
            <w:szCs w:val="22"/>
            <w:lang w:val="de-DE" w:eastAsia="de-DE"/>
          </w:rPr>
          <w:tab/>
        </w:r>
        <w:r>
          <w:rPr>
            <w:noProof/>
          </w:rPr>
          <w:t>Key issue details</w:t>
        </w:r>
        <w:r>
          <w:rPr>
            <w:noProof/>
          </w:rPr>
          <w:tab/>
        </w:r>
        <w:r>
          <w:rPr>
            <w:noProof/>
          </w:rPr>
          <w:fldChar w:fldCharType="begin"/>
        </w:r>
        <w:r>
          <w:rPr>
            <w:noProof/>
          </w:rPr>
          <w:instrText xml:space="preserve"> PAGEREF _Toc143702951 \h </w:instrText>
        </w:r>
        <w:r>
          <w:rPr>
            <w:noProof/>
          </w:rPr>
        </w:r>
      </w:ins>
      <w:r>
        <w:rPr>
          <w:noProof/>
        </w:rPr>
        <w:fldChar w:fldCharType="separate"/>
      </w:r>
      <w:ins w:id="260" w:author="Rapporteur" w:date="2023-08-23T17:08:00Z">
        <w:r>
          <w:rPr>
            <w:noProof/>
          </w:rPr>
          <w:t>15</w:t>
        </w:r>
        <w:r>
          <w:rPr>
            <w:noProof/>
          </w:rPr>
          <w:fldChar w:fldCharType="end"/>
        </w:r>
      </w:ins>
    </w:p>
    <w:p w14:paraId="782814DC" w14:textId="23A9DFFF" w:rsidR="00657693" w:rsidRDefault="00657693">
      <w:pPr>
        <w:pStyle w:val="TOC3"/>
        <w:rPr>
          <w:ins w:id="261" w:author="Rapporteur" w:date="2023-08-23T17:08:00Z"/>
          <w:rFonts w:asciiTheme="minorHAnsi" w:eastAsiaTheme="minorEastAsia" w:hAnsiTheme="minorHAnsi" w:cstheme="minorBidi"/>
          <w:noProof/>
          <w:sz w:val="22"/>
          <w:szCs w:val="22"/>
          <w:lang w:val="de-DE" w:eastAsia="de-DE"/>
        </w:rPr>
      </w:pPr>
      <w:ins w:id="262" w:author="Rapporteur" w:date="2023-08-23T17:08:00Z">
        <w:r>
          <w:rPr>
            <w:noProof/>
          </w:rPr>
          <w:t>6.1.2</w:t>
        </w:r>
        <w:r>
          <w:rPr>
            <w:rFonts w:asciiTheme="minorHAnsi" w:eastAsiaTheme="minorEastAsia" w:hAnsiTheme="minorHAnsi" w:cstheme="minorBidi"/>
            <w:noProof/>
            <w:sz w:val="22"/>
            <w:szCs w:val="22"/>
            <w:lang w:val="de-DE" w:eastAsia="de-DE"/>
          </w:rPr>
          <w:tab/>
        </w:r>
        <w:r>
          <w:rPr>
            <w:noProof/>
          </w:rPr>
          <w:t>Security threats</w:t>
        </w:r>
        <w:r>
          <w:rPr>
            <w:noProof/>
          </w:rPr>
          <w:tab/>
        </w:r>
        <w:r>
          <w:rPr>
            <w:noProof/>
          </w:rPr>
          <w:fldChar w:fldCharType="begin"/>
        </w:r>
        <w:r>
          <w:rPr>
            <w:noProof/>
          </w:rPr>
          <w:instrText xml:space="preserve"> PAGEREF _Toc143702952 \h </w:instrText>
        </w:r>
        <w:r>
          <w:rPr>
            <w:noProof/>
          </w:rPr>
        </w:r>
      </w:ins>
      <w:r>
        <w:rPr>
          <w:noProof/>
        </w:rPr>
        <w:fldChar w:fldCharType="separate"/>
      </w:r>
      <w:ins w:id="263" w:author="Rapporteur" w:date="2023-08-23T17:08:00Z">
        <w:r>
          <w:rPr>
            <w:noProof/>
          </w:rPr>
          <w:t>16</w:t>
        </w:r>
        <w:r>
          <w:rPr>
            <w:noProof/>
          </w:rPr>
          <w:fldChar w:fldCharType="end"/>
        </w:r>
      </w:ins>
    </w:p>
    <w:p w14:paraId="34B5438B" w14:textId="1FA32F88" w:rsidR="00657693" w:rsidRDefault="00657693">
      <w:pPr>
        <w:pStyle w:val="TOC3"/>
        <w:rPr>
          <w:ins w:id="264" w:author="Rapporteur" w:date="2023-08-23T17:08:00Z"/>
          <w:rFonts w:asciiTheme="minorHAnsi" w:eastAsiaTheme="minorEastAsia" w:hAnsiTheme="minorHAnsi" w:cstheme="minorBidi"/>
          <w:noProof/>
          <w:sz w:val="22"/>
          <w:szCs w:val="22"/>
          <w:lang w:val="de-DE" w:eastAsia="de-DE"/>
        </w:rPr>
      </w:pPr>
      <w:ins w:id="265" w:author="Rapporteur" w:date="2023-08-23T17:08:00Z">
        <w:r>
          <w:rPr>
            <w:noProof/>
          </w:rPr>
          <w:t>6.1.3</w:t>
        </w:r>
        <w:r>
          <w:rPr>
            <w:rFonts w:asciiTheme="minorHAnsi" w:eastAsiaTheme="minorEastAsia" w:hAnsiTheme="minorHAnsi" w:cstheme="minorBidi"/>
            <w:noProof/>
            <w:sz w:val="22"/>
            <w:szCs w:val="22"/>
            <w:lang w:val="de-DE" w:eastAsia="de-DE"/>
          </w:rPr>
          <w:tab/>
        </w:r>
        <w:r>
          <w:rPr>
            <w:noProof/>
          </w:rPr>
          <w:t>Potential security requirements</w:t>
        </w:r>
        <w:r>
          <w:rPr>
            <w:noProof/>
          </w:rPr>
          <w:tab/>
        </w:r>
        <w:r>
          <w:rPr>
            <w:noProof/>
          </w:rPr>
          <w:fldChar w:fldCharType="begin"/>
        </w:r>
        <w:r>
          <w:rPr>
            <w:noProof/>
          </w:rPr>
          <w:instrText xml:space="preserve"> PAGEREF _Toc143702953 \h </w:instrText>
        </w:r>
        <w:r>
          <w:rPr>
            <w:noProof/>
          </w:rPr>
        </w:r>
      </w:ins>
      <w:r>
        <w:rPr>
          <w:noProof/>
        </w:rPr>
        <w:fldChar w:fldCharType="separate"/>
      </w:r>
      <w:ins w:id="266" w:author="Rapporteur" w:date="2023-08-23T17:08:00Z">
        <w:r>
          <w:rPr>
            <w:noProof/>
          </w:rPr>
          <w:t>16</w:t>
        </w:r>
        <w:r>
          <w:rPr>
            <w:noProof/>
          </w:rPr>
          <w:fldChar w:fldCharType="end"/>
        </w:r>
      </w:ins>
    </w:p>
    <w:p w14:paraId="28ED0809" w14:textId="048A4FAA" w:rsidR="00657693" w:rsidRDefault="00657693">
      <w:pPr>
        <w:pStyle w:val="TOC1"/>
        <w:rPr>
          <w:ins w:id="267" w:author="Rapporteur" w:date="2023-08-23T17:08:00Z"/>
          <w:rFonts w:asciiTheme="minorHAnsi" w:eastAsiaTheme="minorEastAsia" w:hAnsiTheme="minorHAnsi" w:cstheme="minorBidi"/>
          <w:noProof/>
          <w:szCs w:val="22"/>
          <w:lang w:val="de-DE" w:eastAsia="de-DE"/>
        </w:rPr>
      </w:pPr>
      <w:ins w:id="268" w:author="Rapporteur" w:date="2023-08-23T17:08:00Z">
        <w:r>
          <w:rPr>
            <w:noProof/>
          </w:rPr>
          <w:t>7</w:t>
        </w:r>
        <w:r>
          <w:rPr>
            <w:rFonts w:asciiTheme="minorHAnsi" w:eastAsiaTheme="minorEastAsia" w:hAnsiTheme="minorHAnsi" w:cstheme="minorBidi"/>
            <w:noProof/>
            <w:szCs w:val="22"/>
            <w:lang w:val="de-DE" w:eastAsia="de-DE"/>
          </w:rPr>
          <w:tab/>
        </w:r>
        <w:r>
          <w:rPr>
            <w:noProof/>
          </w:rPr>
          <w:t>Solutions</w:t>
        </w:r>
        <w:r>
          <w:rPr>
            <w:noProof/>
          </w:rPr>
          <w:tab/>
        </w:r>
        <w:r>
          <w:rPr>
            <w:noProof/>
          </w:rPr>
          <w:fldChar w:fldCharType="begin"/>
        </w:r>
        <w:r>
          <w:rPr>
            <w:noProof/>
          </w:rPr>
          <w:instrText xml:space="preserve"> PAGEREF _Toc143702954 \h </w:instrText>
        </w:r>
        <w:r>
          <w:rPr>
            <w:noProof/>
          </w:rPr>
        </w:r>
      </w:ins>
      <w:r>
        <w:rPr>
          <w:noProof/>
        </w:rPr>
        <w:fldChar w:fldCharType="separate"/>
      </w:r>
      <w:ins w:id="269" w:author="Rapporteur" w:date="2023-08-23T17:08:00Z">
        <w:r>
          <w:rPr>
            <w:noProof/>
          </w:rPr>
          <w:t>16</w:t>
        </w:r>
        <w:r>
          <w:rPr>
            <w:noProof/>
          </w:rPr>
          <w:fldChar w:fldCharType="end"/>
        </w:r>
      </w:ins>
    </w:p>
    <w:p w14:paraId="285A0143" w14:textId="323F6C96" w:rsidR="00657693" w:rsidRDefault="00657693">
      <w:pPr>
        <w:pStyle w:val="TOC2"/>
        <w:rPr>
          <w:ins w:id="270" w:author="Rapporteur" w:date="2023-08-23T17:08:00Z"/>
          <w:rFonts w:asciiTheme="minorHAnsi" w:eastAsiaTheme="minorEastAsia" w:hAnsiTheme="minorHAnsi" w:cstheme="minorBidi"/>
          <w:noProof/>
          <w:sz w:val="22"/>
          <w:szCs w:val="22"/>
          <w:lang w:val="de-DE" w:eastAsia="de-DE"/>
        </w:rPr>
      </w:pPr>
      <w:ins w:id="271" w:author="Rapporteur" w:date="2023-08-23T17:08:00Z">
        <w:r>
          <w:rPr>
            <w:noProof/>
          </w:rPr>
          <w:t>7.1</w:t>
        </w:r>
        <w:r>
          <w:rPr>
            <w:rFonts w:asciiTheme="minorHAnsi" w:eastAsiaTheme="minorEastAsia" w:hAnsiTheme="minorHAnsi" w:cstheme="minorBidi"/>
            <w:noProof/>
            <w:sz w:val="22"/>
            <w:szCs w:val="22"/>
            <w:lang w:val="de-DE" w:eastAsia="de-DE"/>
          </w:rPr>
          <w:tab/>
        </w:r>
        <w:r>
          <w:rPr>
            <w:noProof/>
          </w:rPr>
          <w:t>Solution #1: Data Collection to enable security monitoring for the Core Network</w:t>
        </w:r>
        <w:r>
          <w:rPr>
            <w:noProof/>
          </w:rPr>
          <w:tab/>
        </w:r>
        <w:r>
          <w:rPr>
            <w:noProof/>
          </w:rPr>
          <w:fldChar w:fldCharType="begin"/>
        </w:r>
        <w:r>
          <w:rPr>
            <w:noProof/>
          </w:rPr>
          <w:instrText xml:space="preserve"> PAGEREF _Toc143702955 \h </w:instrText>
        </w:r>
        <w:r>
          <w:rPr>
            <w:noProof/>
          </w:rPr>
        </w:r>
      </w:ins>
      <w:r>
        <w:rPr>
          <w:noProof/>
        </w:rPr>
        <w:fldChar w:fldCharType="separate"/>
      </w:r>
      <w:ins w:id="272" w:author="Rapporteur" w:date="2023-08-23T17:08:00Z">
        <w:r>
          <w:rPr>
            <w:noProof/>
          </w:rPr>
          <w:t>16</w:t>
        </w:r>
        <w:r>
          <w:rPr>
            <w:noProof/>
          </w:rPr>
          <w:fldChar w:fldCharType="end"/>
        </w:r>
      </w:ins>
    </w:p>
    <w:p w14:paraId="1FEF1F77" w14:textId="65E18A87" w:rsidR="00657693" w:rsidRDefault="00657693">
      <w:pPr>
        <w:pStyle w:val="TOC3"/>
        <w:rPr>
          <w:ins w:id="273" w:author="Rapporteur" w:date="2023-08-23T17:08:00Z"/>
          <w:rFonts w:asciiTheme="minorHAnsi" w:eastAsiaTheme="minorEastAsia" w:hAnsiTheme="minorHAnsi" w:cstheme="minorBidi"/>
          <w:noProof/>
          <w:sz w:val="22"/>
          <w:szCs w:val="22"/>
          <w:lang w:val="de-DE" w:eastAsia="de-DE"/>
        </w:rPr>
      </w:pPr>
      <w:ins w:id="274" w:author="Rapporteur" w:date="2023-08-23T17:08:00Z">
        <w:r>
          <w:rPr>
            <w:noProof/>
          </w:rPr>
          <w:t>7.1.1</w:t>
        </w:r>
        <w:r>
          <w:rPr>
            <w:rFonts w:asciiTheme="minorHAnsi" w:eastAsiaTheme="minorEastAsia" w:hAnsiTheme="minorHAnsi" w:cstheme="minorBidi"/>
            <w:noProof/>
            <w:sz w:val="22"/>
            <w:szCs w:val="22"/>
            <w:lang w:val="de-DE" w:eastAsia="de-DE"/>
          </w:rPr>
          <w:tab/>
        </w:r>
        <w:r>
          <w:rPr>
            <w:noProof/>
          </w:rPr>
          <w:t>Introduction</w:t>
        </w:r>
        <w:r>
          <w:rPr>
            <w:noProof/>
          </w:rPr>
          <w:tab/>
        </w:r>
        <w:r>
          <w:rPr>
            <w:noProof/>
          </w:rPr>
          <w:fldChar w:fldCharType="begin"/>
        </w:r>
        <w:r>
          <w:rPr>
            <w:noProof/>
          </w:rPr>
          <w:instrText xml:space="preserve"> PAGEREF _Toc143702956 \h </w:instrText>
        </w:r>
        <w:r>
          <w:rPr>
            <w:noProof/>
          </w:rPr>
        </w:r>
      </w:ins>
      <w:r>
        <w:rPr>
          <w:noProof/>
        </w:rPr>
        <w:fldChar w:fldCharType="separate"/>
      </w:r>
      <w:ins w:id="275" w:author="Rapporteur" w:date="2023-08-23T17:08:00Z">
        <w:r>
          <w:rPr>
            <w:noProof/>
          </w:rPr>
          <w:t>16</w:t>
        </w:r>
        <w:r>
          <w:rPr>
            <w:noProof/>
          </w:rPr>
          <w:fldChar w:fldCharType="end"/>
        </w:r>
      </w:ins>
    </w:p>
    <w:p w14:paraId="3396CD95" w14:textId="0E2C82E6" w:rsidR="00657693" w:rsidRDefault="00657693">
      <w:pPr>
        <w:pStyle w:val="TOC3"/>
        <w:rPr>
          <w:ins w:id="276" w:author="Rapporteur" w:date="2023-08-23T17:08:00Z"/>
          <w:rFonts w:asciiTheme="minorHAnsi" w:eastAsiaTheme="minorEastAsia" w:hAnsiTheme="minorHAnsi" w:cstheme="minorBidi"/>
          <w:noProof/>
          <w:sz w:val="22"/>
          <w:szCs w:val="22"/>
          <w:lang w:val="de-DE" w:eastAsia="de-DE"/>
        </w:rPr>
      </w:pPr>
      <w:ins w:id="277" w:author="Rapporteur" w:date="2023-08-23T17:08:00Z">
        <w:r>
          <w:rPr>
            <w:noProof/>
          </w:rPr>
          <w:t>7.1.2</w:t>
        </w:r>
        <w:r>
          <w:rPr>
            <w:rFonts w:asciiTheme="minorHAnsi" w:eastAsiaTheme="minorEastAsia" w:hAnsiTheme="minorHAnsi" w:cstheme="minorBidi"/>
            <w:noProof/>
            <w:sz w:val="22"/>
            <w:szCs w:val="22"/>
            <w:lang w:val="de-DE" w:eastAsia="de-DE"/>
          </w:rPr>
          <w:tab/>
        </w:r>
        <w:r>
          <w:rPr>
            <w:noProof/>
          </w:rPr>
          <w:t>Solution details</w:t>
        </w:r>
        <w:r>
          <w:rPr>
            <w:noProof/>
          </w:rPr>
          <w:tab/>
        </w:r>
        <w:r>
          <w:rPr>
            <w:noProof/>
          </w:rPr>
          <w:fldChar w:fldCharType="begin"/>
        </w:r>
        <w:r>
          <w:rPr>
            <w:noProof/>
          </w:rPr>
          <w:instrText xml:space="preserve"> PAGEREF _Toc143702957 \h </w:instrText>
        </w:r>
        <w:r>
          <w:rPr>
            <w:noProof/>
          </w:rPr>
        </w:r>
      </w:ins>
      <w:r>
        <w:rPr>
          <w:noProof/>
        </w:rPr>
        <w:fldChar w:fldCharType="separate"/>
      </w:r>
      <w:ins w:id="278" w:author="Rapporteur" w:date="2023-08-23T17:08:00Z">
        <w:r>
          <w:rPr>
            <w:noProof/>
          </w:rPr>
          <w:t>16</w:t>
        </w:r>
        <w:r>
          <w:rPr>
            <w:noProof/>
          </w:rPr>
          <w:fldChar w:fldCharType="end"/>
        </w:r>
      </w:ins>
    </w:p>
    <w:p w14:paraId="3B598D31" w14:textId="608169EB" w:rsidR="00657693" w:rsidRDefault="00657693">
      <w:pPr>
        <w:pStyle w:val="TOC3"/>
        <w:rPr>
          <w:ins w:id="279" w:author="Rapporteur" w:date="2023-08-23T17:08:00Z"/>
          <w:rFonts w:asciiTheme="minorHAnsi" w:eastAsiaTheme="minorEastAsia" w:hAnsiTheme="minorHAnsi" w:cstheme="minorBidi"/>
          <w:noProof/>
          <w:sz w:val="22"/>
          <w:szCs w:val="22"/>
          <w:lang w:val="de-DE" w:eastAsia="de-DE"/>
        </w:rPr>
      </w:pPr>
      <w:ins w:id="280" w:author="Rapporteur" w:date="2023-08-23T17:08:00Z">
        <w:r>
          <w:rPr>
            <w:noProof/>
          </w:rPr>
          <w:t>7.1.3</w:t>
        </w:r>
        <w:r>
          <w:rPr>
            <w:rFonts w:asciiTheme="minorHAnsi" w:eastAsiaTheme="minorEastAsia" w:hAnsiTheme="minorHAnsi" w:cstheme="minorBidi"/>
            <w:noProof/>
            <w:sz w:val="22"/>
            <w:szCs w:val="22"/>
            <w:lang w:val="de-DE" w:eastAsia="de-DE"/>
          </w:rPr>
          <w:tab/>
        </w:r>
        <w:r>
          <w:rPr>
            <w:noProof/>
          </w:rPr>
          <w:t>Evaluation</w:t>
        </w:r>
        <w:r>
          <w:rPr>
            <w:noProof/>
          </w:rPr>
          <w:tab/>
        </w:r>
        <w:r>
          <w:rPr>
            <w:noProof/>
          </w:rPr>
          <w:fldChar w:fldCharType="begin"/>
        </w:r>
        <w:r>
          <w:rPr>
            <w:noProof/>
          </w:rPr>
          <w:instrText xml:space="preserve"> PAGEREF _Toc143702958 \h </w:instrText>
        </w:r>
        <w:r>
          <w:rPr>
            <w:noProof/>
          </w:rPr>
        </w:r>
      </w:ins>
      <w:r>
        <w:rPr>
          <w:noProof/>
        </w:rPr>
        <w:fldChar w:fldCharType="separate"/>
      </w:r>
      <w:ins w:id="281" w:author="Rapporteur" w:date="2023-08-23T17:08:00Z">
        <w:r>
          <w:rPr>
            <w:noProof/>
          </w:rPr>
          <w:t>17</w:t>
        </w:r>
        <w:r>
          <w:rPr>
            <w:noProof/>
          </w:rPr>
          <w:fldChar w:fldCharType="end"/>
        </w:r>
      </w:ins>
    </w:p>
    <w:p w14:paraId="758A7640" w14:textId="5139A2D6" w:rsidR="00657693" w:rsidRDefault="00657693">
      <w:pPr>
        <w:pStyle w:val="TOC1"/>
        <w:rPr>
          <w:ins w:id="282" w:author="Rapporteur" w:date="2023-08-23T17:08:00Z"/>
          <w:rFonts w:asciiTheme="minorHAnsi" w:eastAsiaTheme="minorEastAsia" w:hAnsiTheme="minorHAnsi" w:cstheme="minorBidi"/>
          <w:noProof/>
          <w:szCs w:val="22"/>
          <w:lang w:val="de-DE" w:eastAsia="de-DE"/>
        </w:rPr>
      </w:pPr>
      <w:ins w:id="283" w:author="Rapporteur" w:date="2023-08-23T17:08:00Z">
        <w:r>
          <w:rPr>
            <w:noProof/>
          </w:rPr>
          <w:t>8</w:t>
        </w:r>
        <w:r>
          <w:rPr>
            <w:rFonts w:asciiTheme="minorHAnsi" w:eastAsiaTheme="minorEastAsia" w:hAnsiTheme="minorHAnsi" w:cstheme="minorBidi"/>
            <w:noProof/>
            <w:szCs w:val="22"/>
            <w:lang w:val="de-DE" w:eastAsia="de-DE"/>
          </w:rPr>
          <w:tab/>
        </w:r>
        <w:r>
          <w:rPr>
            <w:noProof/>
          </w:rPr>
          <w:t>Conclusions</w:t>
        </w:r>
        <w:r>
          <w:rPr>
            <w:noProof/>
          </w:rPr>
          <w:tab/>
        </w:r>
        <w:r>
          <w:rPr>
            <w:noProof/>
          </w:rPr>
          <w:fldChar w:fldCharType="begin"/>
        </w:r>
        <w:r>
          <w:rPr>
            <w:noProof/>
          </w:rPr>
          <w:instrText xml:space="preserve"> PAGEREF _Toc143702959 \h </w:instrText>
        </w:r>
        <w:r>
          <w:rPr>
            <w:noProof/>
          </w:rPr>
        </w:r>
      </w:ins>
      <w:r>
        <w:rPr>
          <w:noProof/>
        </w:rPr>
        <w:fldChar w:fldCharType="separate"/>
      </w:r>
      <w:ins w:id="284" w:author="Rapporteur" w:date="2023-08-23T17:08:00Z">
        <w:r>
          <w:rPr>
            <w:noProof/>
          </w:rPr>
          <w:t>18</w:t>
        </w:r>
        <w:r>
          <w:rPr>
            <w:noProof/>
          </w:rPr>
          <w:fldChar w:fldCharType="end"/>
        </w:r>
      </w:ins>
    </w:p>
    <w:p w14:paraId="5BE77334" w14:textId="7EBFD89E" w:rsidR="00657693" w:rsidRDefault="00657693">
      <w:pPr>
        <w:pStyle w:val="TOC2"/>
        <w:rPr>
          <w:ins w:id="285" w:author="Rapporteur" w:date="2023-08-23T17:08:00Z"/>
          <w:rFonts w:asciiTheme="minorHAnsi" w:eastAsiaTheme="minorEastAsia" w:hAnsiTheme="minorHAnsi" w:cstheme="minorBidi"/>
          <w:noProof/>
          <w:sz w:val="22"/>
          <w:szCs w:val="22"/>
          <w:lang w:val="de-DE" w:eastAsia="de-DE"/>
        </w:rPr>
      </w:pPr>
      <w:ins w:id="286" w:author="Rapporteur" w:date="2023-08-23T17:08:00Z">
        <w:r>
          <w:rPr>
            <w:noProof/>
          </w:rPr>
          <w:t>Key Issue #1 Conclusion</w:t>
        </w:r>
        <w:r>
          <w:rPr>
            <w:noProof/>
          </w:rPr>
          <w:tab/>
        </w:r>
        <w:r>
          <w:rPr>
            <w:noProof/>
          </w:rPr>
          <w:fldChar w:fldCharType="begin"/>
        </w:r>
        <w:r>
          <w:rPr>
            <w:noProof/>
          </w:rPr>
          <w:instrText xml:space="preserve"> PAGEREF _Toc143702960 \h </w:instrText>
        </w:r>
        <w:r>
          <w:rPr>
            <w:noProof/>
          </w:rPr>
        </w:r>
      </w:ins>
      <w:r>
        <w:rPr>
          <w:noProof/>
        </w:rPr>
        <w:fldChar w:fldCharType="separate"/>
      </w:r>
      <w:ins w:id="287" w:author="Rapporteur" w:date="2023-08-23T17:08:00Z">
        <w:r>
          <w:rPr>
            <w:noProof/>
          </w:rPr>
          <w:t>18</w:t>
        </w:r>
        <w:r>
          <w:rPr>
            <w:noProof/>
          </w:rPr>
          <w:fldChar w:fldCharType="end"/>
        </w:r>
      </w:ins>
    </w:p>
    <w:p w14:paraId="593B78C4" w14:textId="358FE373" w:rsidR="00657693" w:rsidRDefault="00657693">
      <w:pPr>
        <w:pStyle w:val="TOC8"/>
        <w:rPr>
          <w:ins w:id="288" w:author="Rapporteur" w:date="2023-08-23T17:08:00Z"/>
          <w:rFonts w:asciiTheme="minorHAnsi" w:eastAsiaTheme="minorEastAsia" w:hAnsiTheme="minorHAnsi" w:cstheme="minorBidi"/>
          <w:b w:val="0"/>
          <w:noProof/>
          <w:szCs w:val="22"/>
          <w:lang w:val="de-DE" w:eastAsia="de-DE"/>
        </w:rPr>
      </w:pPr>
      <w:ins w:id="289" w:author="Rapporteur" w:date="2023-08-23T17:08:00Z">
        <w:r>
          <w:rPr>
            <w:noProof/>
          </w:rPr>
          <w:lastRenderedPageBreak/>
          <w:t>Annex A (informative): Change history</w:t>
        </w:r>
        <w:r>
          <w:rPr>
            <w:noProof/>
          </w:rPr>
          <w:tab/>
        </w:r>
        <w:r>
          <w:rPr>
            <w:noProof/>
          </w:rPr>
          <w:fldChar w:fldCharType="begin"/>
        </w:r>
        <w:r>
          <w:rPr>
            <w:noProof/>
          </w:rPr>
          <w:instrText xml:space="preserve"> PAGEREF _Toc143702961 \h </w:instrText>
        </w:r>
        <w:r>
          <w:rPr>
            <w:noProof/>
          </w:rPr>
        </w:r>
      </w:ins>
      <w:r>
        <w:rPr>
          <w:noProof/>
        </w:rPr>
        <w:fldChar w:fldCharType="separate"/>
      </w:r>
      <w:ins w:id="290" w:author="Rapporteur" w:date="2023-08-23T17:08:00Z">
        <w:r>
          <w:rPr>
            <w:noProof/>
          </w:rPr>
          <w:t>19</w:t>
        </w:r>
        <w:r>
          <w:rPr>
            <w:noProof/>
          </w:rPr>
          <w:fldChar w:fldCharType="end"/>
        </w:r>
      </w:ins>
    </w:p>
    <w:p w14:paraId="53563D2B" w14:textId="5994E01A" w:rsidR="001C496C" w:rsidRPr="009E7BC3" w:rsidDel="00151AA1" w:rsidRDefault="001C496C">
      <w:pPr>
        <w:pStyle w:val="TOC1"/>
        <w:rPr>
          <w:del w:id="291" w:author="Rapporteur" w:date="2023-08-21T15:01:00Z"/>
          <w:rFonts w:asciiTheme="minorHAnsi" w:eastAsiaTheme="minorEastAsia" w:hAnsiTheme="minorHAnsi" w:cstheme="minorBidi"/>
          <w:noProof/>
          <w:szCs w:val="22"/>
          <w:lang w:val="en-US" w:eastAsia="de-DE"/>
        </w:rPr>
      </w:pPr>
      <w:del w:id="292" w:author="Rapporteur" w:date="2023-08-21T15:01:00Z">
        <w:r w:rsidDel="00151AA1">
          <w:rPr>
            <w:noProof/>
          </w:rPr>
          <w:delText>Foreword</w:delText>
        </w:r>
        <w:r w:rsidDel="00151AA1">
          <w:rPr>
            <w:noProof/>
          </w:rPr>
          <w:tab/>
          <w:delText>5</w:delText>
        </w:r>
      </w:del>
    </w:p>
    <w:p w14:paraId="2E7571FD" w14:textId="4E8050B4" w:rsidR="001C496C" w:rsidRPr="009E7BC3" w:rsidDel="00151AA1" w:rsidRDefault="001C496C">
      <w:pPr>
        <w:pStyle w:val="TOC1"/>
        <w:rPr>
          <w:del w:id="293" w:author="Rapporteur" w:date="2023-08-21T15:01:00Z"/>
          <w:rFonts w:asciiTheme="minorHAnsi" w:eastAsiaTheme="minorEastAsia" w:hAnsiTheme="minorHAnsi" w:cstheme="minorBidi"/>
          <w:noProof/>
          <w:szCs w:val="22"/>
          <w:lang w:val="en-US" w:eastAsia="de-DE"/>
        </w:rPr>
      </w:pPr>
      <w:del w:id="294" w:author="Rapporteur" w:date="2023-08-21T15:01:00Z">
        <w:r w:rsidDel="00151AA1">
          <w:rPr>
            <w:noProof/>
          </w:rPr>
          <w:delText>Introduction</w:delText>
        </w:r>
        <w:r w:rsidDel="00151AA1">
          <w:rPr>
            <w:noProof/>
          </w:rPr>
          <w:tab/>
          <w:delText>6</w:delText>
        </w:r>
      </w:del>
    </w:p>
    <w:p w14:paraId="6AA2C8CE" w14:textId="26136076" w:rsidR="001C496C" w:rsidRPr="009E7BC3" w:rsidDel="00151AA1" w:rsidRDefault="001C496C">
      <w:pPr>
        <w:pStyle w:val="TOC1"/>
        <w:rPr>
          <w:del w:id="295" w:author="Rapporteur" w:date="2023-08-21T15:01:00Z"/>
          <w:rFonts w:asciiTheme="minorHAnsi" w:eastAsiaTheme="minorEastAsia" w:hAnsiTheme="minorHAnsi" w:cstheme="minorBidi"/>
          <w:noProof/>
          <w:szCs w:val="22"/>
          <w:lang w:val="en-US" w:eastAsia="de-DE"/>
        </w:rPr>
      </w:pPr>
      <w:del w:id="296" w:author="Rapporteur" w:date="2023-08-21T15:01:00Z">
        <w:r w:rsidDel="00151AA1">
          <w:rPr>
            <w:noProof/>
          </w:rPr>
          <w:delText>1</w:delText>
        </w:r>
        <w:r w:rsidRPr="009E7BC3" w:rsidDel="00151AA1">
          <w:rPr>
            <w:rFonts w:asciiTheme="minorHAnsi" w:eastAsiaTheme="minorEastAsia" w:hAnsiTheme="minorHAnsi" w:cstheme="minorBidi"/>
            <w:noProof/>
            <w:szCs w:val="22"/>
            <w:lang w:val="en-US" w:eastAsia="de-DE"/>
          </w:rPr>
          <w:tab/>
        </w:r>
        <w:r w:rsidDel="00151AA1">
          <w:rPr>
            <w:noProof/>
          </w:rPr>
          <w:delText>Scope</w:delText>
        </w:r>
        <w:r w:rsidDel="00151AA1">
          <w:rPr>
            <w:noProof/>
          </w:rPr>
          <w:tab/>
          <w:delText>7</w:delText>
        </w:r>
      </w:del>
    </w:p>
    <w:p w14:paraId="01FE7522" w14:textId="0E43795B" w:rsidR="001C496C" w:rsidRPr="009E7BC3" w:rsidDel="00151AA1" w:rsidRDefault="001C496C">
      <w:pPr>
        <w:pStyle w:val="TOC1"/>
        <w:rPr>
          <w:del w:id="297" w:author="Rapporteur" w:date="2023-08-21T15:01:00Z"/>
          <w:rFonts w:asciiTheme="minorHAnsi" w:eastAsiaTheme="minorEastAsia" w:hAnsiTheme="minorHAnsi" w:cstheme="minorBidi"/>
          <w:noProof/>
          <w:szCs w:val="22"/>
          <w:lang w:val="en-US" w:eastAsia="de-DE"/>
        </w:rPr>
      </w:pPr>
      <w:del w:id="298" w:author="Rapporteur" w:date="2023-08-21T15:01:00Z">
        <w:r w:rsidDel="00151AA1">
          <w:rPr>
            <w:noProof/>
          </w:rPr>
          <w:delText>2</w:delText>
        </w:r>
        <w:r w:rsidRPr="009E7BC3" w:rsidDel="00151AA1">
          <w:rPr>
            <w:rFonts w:asciiTheme="minorHAnsi" w:eastAsiaTheme="minorEastAsia" w:hAnsiTheme="minorHAnsi" w:cstheme="minorBidi"/>
            <w:noProof/>
            <w:szCs w:val="22"/>
            <w:lang w:val="en-US" w:eastAsia="de-DE"/>
          </w:rPr>
          <w:tab/>
        </w:r>
        <w:r w:rsidDel="00151AA1">
          <w:rPr>
            <w:noProof/>
          </w:rPr>
          <w:delText>References</w:delText>
        </w:r>
        <w:r w:rsidDel="00151AA1">
          <w:rPr>
            <w:noProof/>
          </w:rPr>
          <w:tab/>
          <w:delText>7</w:delText>
        </w:r>
      </w:del>
    </w:p>
    <w:p w14:paraId="19E05B37" w14:textId="24FCA19E" w:rsidR="001C496C" w:rsidRPr="009E7BC3" w:rsidDel="00151AA1" w:rsidRDefault="001C496C">
      <w:pPr>
        <w:pStyle w:val="TOC1"/>
        <w:rPr>
          <w:del w:id="299" w:author="Rapporteur" w:date="2023-08-21T15:01:00Z"/>
          <w:rFonts w:asciiTheme="minorHAnsi" w:eastAsiaTheme="minorEastAsia" w:hAnsiTheme="minorHAnsi" w:cstheme="minorBidi"/>
          <w:noProof/>
          <w:szCs w:val="22"/>
          <w:lang w:val="en-US" w:eastAsia="de-DE"/>
        </w:rPr>
      </w:pPr>
      <w:del w:id="300" w:author="Rapporteur" w:date="2023-08-21T15:01:00Z">
        <w:r w:rsidDel="00151AA1">
          <w:rPr>
            <w:noProof/>
          </w:rPr>
          <w:delText>3</w:delText>
        </w:r>
        <w:r w:rsidRPr="009E7BC3" w:rsidDel="00151AA1">
          <w:rPr>
            <w:rFonts w:asciiTheme="minorHAnsi" w:eastAsiaTheme="minorEastAsia" w:hAnsiTheme="minorHAnsi" w:cstheme="minorBidi"/>
            <w:noProof/>
            <w:szCs w:val="22"/>
            <w:lang w:val="en-US" w:eastAsia="de-DE"/>
          </w:rPr>
          <w:tab/>
        </w:r>
        <w:r w:rsidDel="00151AA1">
          <w:rPr>
            <w:noProof/>
          </w:rPr>
          <w:delText>Definitions of terms, symbols and abbreviations</w:delText>
        </w:r>
        <w:r w:rsidDel="00151AA1">
          <w:rPr>
            <w:noProof/>
          </w:rPr>
          <w:tab/>
          <w:delText>7</w:delText>
        </w:r>
      </w:del>
    </w:p>
    <w:p w14:paraId="4F1819DC" w14:textId="6795BF81" w:rsidR="001C496C" w:rsidRPr="009E7BC3" w:rsidDel="00151AA1" w:rsidRDefault="001C496C">
      <w:pPr>
        <w:pStyle w:val="TOC2"/>
        <w:rPr>
          <w:del w:id="301" w:author="Rapporteur" w:date="2023-08-21T15:01:00Z"/>
          <w:rFonts w:asciiTheme="minorHAnsi" w:eastAsiaTheme="minorEastAsia" w:hAnsiTheme="minorHAnsi" w:cstheme="minorBidi"/>
          <w:noProof/>
          <w:sz w:val="22"/>
          <w:szCs w:val="22"/>
          <w:lang w:val="en-US" w:eastAsia="de-DE"/>
        </w:rPr>
      </w:pPr>
      <w:del w:id="302" w:author="Rapporteur" w:date="2023-08-21T15:01:00Z">
        <w:r w:rsidDel="00151AA1">
          <w:rPr>
            <w:noProof/>
          </w:rPr>
          <w:delText>3.1</w:delText>
        </w:r>
        <w:r w:rsidRPr="009E7BC3" w:rsidDel="00151AA1">
          <w:rPr>
            <w:rFonts w:asciiTheme="minorHAnsi" w:eastAsiaTheme="minorEastAsia" w:hAnsiTheme="minorHAnsi" w:cstheme="minorBidi"/>
            <w:noProof/>
            <w:sz w:val="22"/>
            <w:szCs w:val="22"/>
            <w:lang w:val="en-US" w:eastAsia="de-DE"/>
          </w:rPr>
          <w:tab/>
        </w:r>
        <w:r w:rsidDel="00151AA1">
          <w:rPr>
            <w:noProof/>
          </w:rPr>
          <w:delText>Terms</w:delText>
        </w:r>
        <w:r w:rsidDel="00151AA1">
          <w:rPr>
            <w:noProof/>
          </w:rPr>
          <w:tab/>
          <w:delText>7</w:delText>
        </w:r>
      </w:del>
    </w:p>
    <w:p w14:paraId="6AA4E556" w14:textId="2A55A421" w:rsidR="001C496C" w:rsidRPr="009E7BC3" w:rsidDel="00151AA1" w:rsidRDefault="001C496C">
      <w:pPr>
        <w:pStyle w:val="TOC2"/>
        <w:rPr>
          <w:del w:id="303" w:author="Rapporteur" w:date="2023-08-21T15:01:00Z"/>
          <w:rFonts w:asciiTheme="minorHAnsi" w:eastAsiaTheme="minorEastAsia" w:hAnsiTheme="minorHAnsi" w:cstheme="minorBidi"/>
          <w:noProof/>
          <w:sz w:val="22"/>
          <w:szCs w:val="22"/>
          <w:lang w:val="en-US" w:eastAsia="de-DE"/>
        </w:rPr>
      </w:pPr>
      <w:del w:id="304" w:author="Rapporteur" w:date="2023-08-21T15:01:00Z">
        <w:r w:rsidDel="00151AA1">
          <w:rPr>
            <w:noProof/>
          </w:rPr>
          <w:delText>3.2</w:delText>
        </w:r>
        <w:r w:rsidRPr="009E7BC3" w:rsidDel="00151AA1">
          <w:rPr>
            <w:rFonts w:asciiTheme="minorHAnsi" w:eastAsiaTheme="minorEastAsia" w:hAnsiTheme="minorHAnsi" w:cstheme="minorBidi"/>
            <w:noProof/>
            <w:sz w:val="22"/>
            <w:szCs w:val="22"/>
            <w:lang w:val="en-US" w:eastAsia="de-DE"/>
          </w:rPr>
          <w:tab/>
        </w:r>
        <w:r w:rsidDel="00151AA1">
          <w:rPr>
            <w:noProof/>
          </w:rPr>
          <w:delText>Symbols</w:delText>
        </w:r>
        <w:r w:rsidDel="00151AA1">
          <w:rPr>
            <w:noProof/>
          </w:rPr>
          <w:tab/>
          <w:delText>8</w:delText>
        </w:r>
      </w:del>
    </w:p>
    <w:p w14:paraId="52FEFAF8" w14:textId="50D4B287" w:rsidR="001C496C" w:rsidRPr="009E7BC3" w:rsidDel="00151AA1" w:rsidRDefault="001C496C">
      <w:pPr>
        <w:pStyle w:val="TOC2"/>
        <w:rPr>
          <w:del w:id="305" w:author="Rapporteur" w:date="2023-08-21T15:01:00Z"/>
          <w:rFonts w:asciiTheme="minorHAnsi" w:eastAsiaTheme="minorEastAsia" w:hAnsiTheme="minorHAnsi" w:cstheme="minorBidi"/>
          <w:noProof/>
          <w:sz w:val="22"/>
          <w:szCs w:val="22"/>
          <w:lang w:val="en-US" w:eastAsia="de-DE"/>
        </w:rPr>
      </w:pPr>
      <w:del w:id="306" w:author="Rapporteur" w:date="2023-08-21T15:01:00Z">
        <w:r w:rsidDel="00151AA1">
          <w:rPr>
            <w:noProof/>
          </w:rPr>
          <w:delText>3.3</w:delText>
        </w:r>
        <w:r w:rsidRPr="009E7BC3" w:rsidDel="00151AA1">
          <w:rPr>
            <w:rFonts w:asciiTheme="minorHAnsi" w:eastAsiaTheme="minorEastAsia" w:hAnsiTheme="minorHAnsi" w:cstheme="minorBidi"/>
            <w:noProof/>
            <w:sz w:val="22"/>
            <w:szCs w:val="22"/>
            <w:lang w:val="en-US" w:eastAsia="de-DE"/>
          </w:rPr>
          <w:tab/>
        </w:r>
        <w:r w:rsidDel="00151AA1">
          <w:rPr>
            <w:noProof/>
          </w:rPr>
          <w:delText>Abbreviations</w:delText>
        </w:r>
        <w:r w:rsidDel="00151AA1">
          <w:rPr>
            <w:noProof/>
          </w:rPr>
          <w:tab/>
          <w:delText>8</w:delText>
        </w:r>
      </w:del>
    </w:p>
    <w:p w14:paraId="1AEED70F" w14:textId="77B01F51" w:rsidR="001C496C" w:rsidRPr="009E7BC3" w:rsidDel="00151AA1" w:rsidRDefault="001C496C">
      <w:pPr>
        <w:pStyle w:val="TOC1"/>
        <w:rPr>
          <w:del w:id="307" w:author="Rapporteur" w:date="2023-08-21T15:01:00Z"/>
          <w:rFonts w:asciiTheme="minorHAnsi" w:eastAsiaTheme="minorEastAsia" w:hAnsiTheme="minorHAnsi" w:cstheme="minorBidi"/>
          <w:noProof/>
          <w:szCs w:val="22"/>
          <w:lang w:val="en-US" w:eastAsia="de-DE"/>
        </w:rPr>
      </w:pPr>
      <w:del w:id="308" w:author="Rapporteur" w:date="2023-08-21T15:01:00Z">
        <w:r w:rsidDel="00151AA1">
          <w:rPr>
            <w:noProof/>
          </w:rPr>
          <w:delText>4</w:delText>
        </w:r>
        <w:r w:rsidRPr="009E7BC3" w:rsidDel="00151AA1">
          <w:rPr>
            <w:rFonts w:asciiTheme="minorHAnsi" w:eastAsiaTheme="minorEastAsia" w:hAnsiTheme="minorHAnsi" w:cstheme="minorBidi"/>
            <w:noProof/>
            <w:szCs w:val="22"/>
            <w:lang w:val="en-US" w:eastAsia="de-DE"/>
          </w:rPr>
          <w:tab/>
        </w:r>
        <w:r w:rsidDel="00151AA1">
          <w:rPr>
            <w:noProof/>
          </w:rPr>
          <w:delText>Architectural and security assumptions</w:delText>
        </w:r>
        <w:r w:rsidDel="00151AA1">
          <w:rPr>
            <w:noProof/>
          </w:rPr>
          <w:tab/>
          <w:delText>8</w:delText>
        </w:r>
      </w:del>
    </w:p>
    <w:p w14:paraId="57BD218E" w14:textId="46DC896D" w:rsidR="001C496C" w:rsidRPr="009E7BC3" w:rsidDel="00151AA1" w:rsidRDefault="001C496C">
      <w:pPr>
        <w:pStyle w:val="TOC1"/>
        <w:rPr>
          <w:del w:id="309" w:author="Rapporteur" w:date="2023-08-21T15:01:00Z"/>
          <w:rFonts w:asciiTheme="minorHAnsi" w:eastAsiaTheme="minorEastAsia" w:hAnsiTheme="minorHAnsi" w:cstheme="minorBidi"/>
          <w:noProof/>
          <w:szCs w:val="22"/>
          <w:lang w:val="en-US" w:eastAsia="de-DE"/>
        </w:rPr>
      </w:pPr>
      <w:del w:id="310" w:author="Rapporteur" w:date="2023-08-21T15:01:00Z">
        <w:r w:rsidDel="00151AA1">
          <w:rPr>
            <w:noProof/>
          </w:rPr>
          <w:delText>5</w:delText>
        </w:r>
        <w:r w:rsidRPr="009E7BC3" w:rsidDel="00151AA1">
          <w:rPr>
            <w:rFonts w:asciiTheme="minorHAnsi" w:eastAsiaTheme="minorEastAsia" w:hAnsiTheme="minorHAnsi" w:cstheme="minorBidi"/>
            <w:noProof/>
            <w:szCs w:val="22"/>
            <w:lang w:val="en-US" w:eastAsia="de-DE"/>
          </w:rPr>
          <w:tab/>
        </w:r>
        <w:r w:rsidDel="00151AA1">
          <w:rPr>
            <w:noProof/>
          </w:rPr>
          <w:delText>Evaluation of the current security mechanisms</w:delText>
        </w:r>
        <w:r w:rsidDel="00151AA1">
          <w:rPr>
            <w:noProof/>
          </w:rPr>
          <w:tab/>
          <w:delText>8</w:delText>
        </w:r>
      </w:del>
    </w:p>
    <w:p w14:paraId="0DBD2CE4" w14:textId="2C85A015" w:rsidR="001C496C" w:rsidRPr="009E7BC3" w:rsidDel="00151AA1" w:rsidRDefault="001C496C">
      <w:pPr>
        <w:pStyle w:val="TOC2"/>
        <w:rPr>
          <w:del w:id="311" w:author="Rapporteur" w:date="2023-08-21T15:01:00Z"/>
          <w:rFonts w:asciiTheme="minorHAnsi" w:eastAsiaTheme="minorEastAsia" w:hAnsiTheme="minorHAnsi" w:cstheme="minorBidi"/>
          <w:noProof/>
          <w:sz w:val="22"/>
          <w:szCs w:val="22"/>
          <w:lang w:val="en-US" w:eastAsia="de-DE"/>
        </w:rPr>
      </w:pPr>
      <w:del w:id="312" w:author="Rapporteur" w:date="2023-08-21T15:01:00Z">
        <w:r w:rsidDel="00151AA1">
          <w:rPr>
            <w:noProof/>
          </w:rPr>
          <w:delText>5.1</w:delText>
        </w:r>
        <w:r w:rsidRPr="009E7BC3" w:rsidDel="00151AA1">
          <w:rPr>
            <w:rFonts w:asciiTheme="minorHAnsi" w:eastAsiaTheme="minorEastAsia" w:hAnsiTheme="minorHAnsi" w:cstheme="minorBidi"/>
            <w:noProof/>
            <w:sz w:val="22"/>
            <w:szCs w:val="22"/>
            <w:lang w:val="en-US" w:eastAsia="de-DE"/>
          </w:rPr>
          <w:tab/>
        </w:r>
        <w:r w:rsidDel="00151AA1">
          <w:rPr>
            <w:noProof/>
          </w:rPr>
          <w:delText>Tenet Evaluation Details</w:delText>
        </w:r>
        <w:r w:rsidDel="00151AA1">
          <w:rPr>
            <w:noProof/>
          </w:rPr>
          <w:tab/>
          <w:delText>8</w:delText>
        </w:r>
      </w:del>
    </w:p>
    <w:p w14:paraId="2D6FD450" w14:textId="062D5880" w:rsidR="001C496C" w:rsidRPr="009E7BC3" w:rsidDel="00151AA1" w:rsidRDefault="001C496C">
      <w:pPr>
        <w:pStyle w:val="TOC3"/>
        <w:rPr>
          <w:del w:id="313" w:author="Rapporteur" w:date="2023-08-21T15:01:00Z"/>
          <w:rFonts w:asciiTheme="minorHAnsi" w:eastAsiaTheme="minorEastAsia" w:hAnsiTheme="minorHAnsi" w:cstheme="minorBidi"/>
          <w:noProof/>
          <w:sz w:val="22"/>
          <w:szCs w:val="22"/>
          <w:lang w:val="en-US" w:eastAsia="de-DE"/>
        </w:rPr>
      </w:pPr>
      <w:del w:id="314" w:author="Rapporteur" w:date="2023-08-21T15:01:00Z">
        <w:r w:rsidRPr="00197BEF" w:rsidDel="00151AA1">
          <w:rPr>
            <w:rFonts w:cs="Arial"/>
            <w:noProof/>
          </w:rPr>
          <w:delText>5.1.1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#1: Resources</w:delText>
        </w:r>
        <w:r w:rsidDel="00151AA1">
          <w:rPr>
            <w:noProof/>
          </w:rPr>
          <w:tab/>
          <w:delText>8</w:delText>
        </w:r>
      </w:del>
    </w:p>
    <w:p w14:paraId="3630BE5B" w14:textId="7A9CFC2C" w:rsidR="001C496C" w:rsidRPr="009E7BC3" w:rsidDel="00151AA1" w:rsidRDefault="001C496C">
      <w:pPr>
        <w:pStyle w:val="TOC4"/>
        <w:rPr>
          <w:del w:id="315" w:author="Rapporteur" w:date="2023-08-21T15:01:00Z"/>
          <w:rFonts w:asciiTheme="minorHAnsi" w:eastAsiaTheme="minorEastAsia" w:hAnsiTheme="minorHAnsi" w:cstheme="minorBidi"/>
          <w:noProof/>
          <w:sz w:val="22"/>
          <w:szCs w:val="22"/>
          <w:lang w:val="en-US" w:eastAsia="de-DE"/>
        </w:rPr>
      </w:pPr>
      <w:del w:id="316" w:author="Rapporteur" w:date="2023-08-21T15:01:00Z">
        <w:r w:rsidRPr="00197BEF" w:rsidDel="00151AA1">
          <w:rPr>
            <w:rFonts w:cs="Arial"/>
            <w:noProof/>
          </w:rPr>
          <w:delText>5.1.1.1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8</w:delText>
        </w:r>
      </w:del>
    </w:p>
    <w:p w14:paraId="070372DE" w14:textId="1A7F3A49" w:rsidR="001C496C" w:rsidRPr="009E7BC3" w:rsidDel="00151AA1" w:rsidRDefault="001C496C">
      <w:pPr>
        <w:pStyle w:val="TOC4"/>
        <w:rPr>
          <w:del w:id="317" w:author="Rapporteur" w:date="2023-08-21T15:01:00Z"/>
          <w:rFonts w:asciiTheme="minorHAnsi" w:eastAsiaTheme="minorEastAsia" w:hAnsiTheme="minorHAnsi" w:cstheme="minorBidi"/>
          <w:noProof/>
          <w:sz w:val="22"/>
          <w:szCs w:val="22"/>
          <w:lang w:val="en-US" w:eastAsia="de-DE"/>
        </w:rPr>
      </w:pPr>
      <w:del w:id="318" w:author="Rapporteur" w:date="2023-08-21T15:01:00Z">
        <w:r w:rsidRPr="00197BEF" w:rsidDel="00151AA1">
          <w:rPr>
            <w:rFonts w:cs="Arial"/>
            <w:noProof/>
          </w:rPr>
          <w:delText>5.1.1.2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8</w:delText>
        </w:r>
      </w:del>
    </w:p>
    <w:p w14:paraId="2A5A5EE7" w14:textId="451656EF" w:rsidR="001C496C" w:rsidRPr="009E7BC3" w:rsidDel="00151AA1" w:rsidRDefault="001C496C">
      <w:pPr>
        <w:pStyle w:val="TOC4"/>
        <w:rPr>
          <w:del w:id="319" w:author="Rapporteur" w:date="2023-08-21T15:01:00Z"/>
          <w:rFonts w:asciiTheme="minorHAnsi" w:eastAsiaTheme="minorEastAsia" w:hAnsiTheme="minorHAnsi" w:cstheme="minorBidi"/>
          <w:noProof/>
          <w:sz w:val="22"/>
          <w:szCs w:val="22"/>
          <w:lang w:val="en-US" w:eastAsia="de-DE"/>
        </w:rPr>
      </w:pPr>
      <w:del w:id="320" w:author="Rapporteur" w:date="2023-08-21T15:01:00Z">
        <w:r w:rsidRPr="00197BEF" w:rsidDel="00151AA1">
          <w:rPr>
            <w:rFonts w:cs="Arial"/>
            <w:noProof/>
          </w:rPr>
          <w:delText>5.1.1.3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8</w:delText>
        </w:r>
      </w:del>
    </w:p>
    <w:p w14:paraId="67F79CDB" w14:textId="7F64C143" w:rsidR="001C496C" w:rsidRPr="009E7BC3" w:rsidDel="00151AA1" w:rsidRDefault="001C496C">
      <w:pPr>
        <w:pStyle w:val="TOC3"/>
        <w:rPr>
          <w:del w:id="321" w:author="Rapporteur" w:date="2023-08-21T15:01:00Z"/>
          <w:rFonts w:asciiTheme="minorHAnsi" w:eastAsiaTheme="minorEastAsia" w:hAnsiTheme="minorHAnsi" w:cstheme="minorBidi"/>
          <w:noProof/>
          <w:sz w:val="22"/>
          <w:szCs w:val="22"/>
          <w:lang w:val="en-US" w:eastAsia="de-DE"/>
        </w:rPr>
      </w:pPr>
      <w:del w:id="322" w:author="Rapporteur" w:date="2023-08-21T15:01:00Z">
        <w:r w:rsidDel="00151AA1">
          <w:rPr>
            <w:noProof/>
          </w:rPr>
          <w:delText>5.1.2</w:delText>
        </w:r>
        <w:r w:rsidRPr="009E7BC3" w:rsidDel="00151AA1">
          <w:rPr>
            <w:rFonts w:asciiTheme="minorHAnsi" w:eastAsiaTheme="minorEastAsia" w:hAnsiTheme="minorHAnsi" w:cstheme="minorBidi"/>
            <w:noProof/>
            <w:sz w:val="22"/>
            <w:szCs w:val="22"/>
            <w:lang w:val="en-US" w:eastAsia="de-DE"/>
          </w:rPr>
          <w:tab/>
        </w:r>
        <w:r w:rsidDel="00151AA1">
          <w:rPr>
            <w:noProof/>
          </w:rPr>
          <w:delText>Ten</w:delText>
        </w:r>
        <w:r w:rsidDel="00151AA1">
          <w:rPr>
            <w:noProof/>
            <w:lang w:eastAsia="zh-CN"/>
          </w:rPr>
          <w:delText>e</w:delText>
        </w:r>
        <w:r w:rsidDel="00151AA1">
          <w:rPr>
            <w:noProof/>
          </w:rPr>
          <w:delText>t #2: All communication is secured regardless of network location</w:delText>
        </w:r>
        <w:r w:rsidDel="00151AA1">
          <w:rPr>
            <w:noProof/>
          </w:rPr>
          <w:tab/>
          <w:delText>9</w:delText>
        </w:r>
      </w:del>
    </w:p>
    <w:p w14:paraId="21496EB4" w14:textId="36C74988" w:rsidR="001C496C" w:rsidRPr="009E7BC3" w:rsidDel="00151AA1" w:rsidRDefault="001C496C">
      <w:pPr>
        <w:pStyle w:val="TOC4"/>
        <w:rPr>
          <w:del w:id="323" w:author="Rapporteur" w:date="2023-08-21T15:01:00Z"/>
          <w:rFonts w:asciiTheme="minorHAnsi" w:eastAsiaTheme="minorEastAsia" w:hAnsiTheme="minorHAnsi" w:cstheme="minorBidi"/>
          <w:noProof/>
          <w:sz w:val="22"/>
          <w:szCs w:val="22"/>
          <w:lang w:val="en-US" w:eastAsia="de-DE"/>
        </w:rPr>
      </w:pPr>
      <w:del w:id="324" w:author="Rapporteur" w:date="2023-08-21T15:01:00Z">
        <w:r w:rsidDel="00151AA1">
          <w:rPr>
            <w:noProof/>
          </w:rPr>
          <w:delText>5.1.2.1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9</w:delText>
        </w:r>
      </w:del>
    </w:p>
    <w:p w14:paraId="1928AD82" w14:textId="11E0389E" w:rsidR="001C496C" w:rsidRPr="009E7BC3" w:rsidDel="00151AA1" w:rsidRDefault="001C496C">
      <w:pPr>
        <w:pStyle w:val="TOC4"/>
        <w:rPr>
          <w:del w:id="325" w:author="Rapporteur" w:date="2023-08-21T15:01:00Z"/>
          <w:rFonts w:asciiTheme="minorHAnsi" w:eastAsiaTheme="minorEastAsia" w:hAnsiTheme="minorHAnsi" w:cstheme="minorBidi"/>
          <w:noProof/>
          <w:sz w:val="22"/>
          <w:szCs w:val="22"/>
          <w:lang w:val="en-US" w:eastAsia="de-DE"/>
        </w:rPr>
      </w:pPr>
      <w:del w:id="326" w:author="Rapporteur" w:date="2023-08-21T15:01:00Z">
        <w:r w:rsidDel="00151AA1">
          <w:rPr>
            <w:noProof/>
          </w:rPr>
          <w:delText>5.1.2.2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9</w:delText>
        </w:r>
      </w:del>
    </w:p>
    <w:p w14:paraId="48951DF5" w14:textId="67FA1044" w:rsidR="001C496C" w:rsidRPr="009E7BC3" w:rsidDel="00151AA1" w:rsidRDefault="001C496C">
      <w:pPr>
        <w:pStyle w:val="TOC4"/>
        <w:rPr>
          <w:del w:id="327" w:author="Rapporteur" w:date="2023-08-21T15:01:00Z"/>
          <w:rFonts w:asciiTheme="minorHAnsi" w:eastAsiaTheme="minorEastAsia" w:hAnsiTheme="minorHAnsi" w:cstheme="minorBidi"/>
          <w:noProof/>
          <w:sz w:val="22"/>
          <w:szCs w:val="22"/>
          <w:lang w:val="en-US" w:eastAsia="de-DE"/>
        </w:rPr>
      </w:pPr>
      <w:del w:id="328" w:author="Rapporteur" w:date="2023-08-21T15:01:00Z">
        <w:r w:rsidDel="00151AA1">
          <w:rPr>
            <w:noProof/>
          </w:rPr>
          <w:delText>5.1.2.3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9</w:delText>
        </w:r>
      </w:del>
    </w:p>
    <w:p w14:paraId="1BAB0FA8" w14:textId="27C93816" w:rsidR="001C496C" w:rsidRPr="009E7BC3" w:rsidDel="00151AA1" w:rsidRDefault="001C496C">
      <w:pPr>
        <w:pStyle w:val="TOC3"/>
        <w:rPr>
          <w:del w:id="329" w:author="Rapporteur" w:date="2023-08-21T15:01:00Z"/>
          <w:rFonts w:asciiTheme="minorHAnsi" w:eastAsiaTheme="minorEastAsia" w:hAnsiTheme="minorHAnsi" w:cstheme="minorBidi"/>
          <w:noProof/>
          <w:sz w:val="22"/>
          <w:szCs w:val="22"/>
          <w:lang w:val="en-US" w:eastAsia="de-DE"/>
        </w:rPr>
      </w:pPr>
      <w:del w:id="330" w:author="Rapporteur" w:date="2023-08-21T15:01:00Z">
        <w:r w:rsidRPr="00197BEF" w:rsidDel="00151AA1">
          <w:rPr>
            <w:rFonts w:cs="Arial"/>
            <w:noProof/>
          </w:rPr>
          <w:delText>5.1.3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 xml:space="preserve">Tenet #3: </w:delText>
        </w:r>
        <w:r w:rsidRPr="00197BEF" w:rsidDel="00151AA1">
          <w:rPr>
            <w:rFonts w:cs="Arial"/>
            <w:noProof/>
            <w:color w:val="000000"/>
            <w:bdr w:val="none" w:sz="0" w:space="0" w:color="auto" w:frame="1"/>
          </w:rPr>
          <w:delText>Access granularity</w:delText>
        </w:r>
        <w:r w:rsidDel="00151AA1">
          <w:rPr>
            <w:noProof/>
          </w:rPr>
          <w:tab/>
          <w:delText>9</w:delText>
        </w:r>
      </w:del>
    </w:p>
    <w:p w14:paraId="0C8456BB" w14:textId="6584B39F" w:rsidR="001C496C" w:rsidRPr="009E7BC3" w:rsidDel="00151AA1" w:rsidRDefault="001C496C">
      <w:pPr>
        <w:pStyle w:val="TOC4"/>
        <w:rPr>
          <w:del w:id="331" w:author="Rapporteur" w:date="2023-08-21T15:01:00Z"/>
          <w:rFonts w:asciiTheme="minorHAnsi" w:eastAsiaTheme="minorEastAsia" w:hAnsiTheme="minorHAnsi" w:cstheme="minorBidi"/>
          <w:noProof/>
          <w:sz w:val="22"/>
          <w:szCs w:val="22"/>
          <w:lang w:val="en-US" w:eastAsia="de-DE"/>
        </w:rPr>
      </w:pPr>
      <w:del w:id="332" w:author="Rapporteur" w:date="2023-08-21T15:01:00Z">
        <w:r w:rsidRPr="00197BEF" w:rsidDel="00151AA1">
          <w:rPr>
            <w:rFonts w:cs="Arial"/>
            <w:noProof/>
          </w:rPr>
          <w:delText>5.1.3.1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9</w:delText>
        </w:r>
      </w:del>
    </w:p>
    <w:p w14:paraId="4C000E56" w14:textId="7797AEC1" w:rsidR="001C496C" w:rsidRPr="009E7BC3" w:rsidDel="00151AA1" w:rsidRDefault="001C496C">
      <w:pPr>
        <w:pStyle w:val="TOC4"/>
        <w:rPr>
          <w:del w:id="333" w:author="Rapporteur" w:date="2023-08-21T15:01:00Z"/>
          <w:rFonts w:asciiTheme="minorHAnsi" w:eastAsiaTheme="minorEastAsia" w:hAnsiTheme="minorHAnsi" w:cstheme="minorBidi"/>
          <w:noProof/>
          <w:sz w:val="22"/>
          <w:szCs w:val="22"/>
          <w:lang w:val="en-US" w:eastAsia="de-DE"/>
        </w:rPr>
      </w:pPr>
      <w:del w:id="334" w:author="Rapporteur" w:date="2023-08-21T15:01:00Z">
        <w:r w:rsidRPr="00197BEF" w:rsidDel="00151AA1">
          <w:rPr>
            <w:rFonts w:cs="Arial"/>
            <w:noProof/>
          </w:rPr>
          <w:delText>5.1.3.2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9</w:delText>
        </w:r>
      </w:del>
    </w:p>
    <w:p w14:paraId="3932E13E" w14:textId="6615AB3E" w:rsidR="001C496C" w:rsidRPr="009E7BC3" w:rsidDel="00151AA1" w:rsidRDefault="001C496C">
      <w:pPr>
        <w:pStyle w:val="TOC4"/>
        <w:rPr>
          <w:del w:id="335" w:author="Rapporteur" w:date="2023-08-21T15:01:00Z"/>
          <w:rFonts w:asciiTheme="minorHAnsi" w:eastAsiaTheme="minorEastAsia" w:hAnsiTheme="minorHAnsi" w:cstheme="minorBidi"/>
          <w:noProof/>
          <w:sz w:val="22"/>
          <w:szCs w:val="22"/>
          <w:lang w:val="en-US" w:eastAsia="de-DE"/>
        </w:rPr>
      </w:pPr>
      <w:del w:id="336" w:author="Rapporteur" w:date="2023-08-21T15:01:00Z">
        <w:r w:rsidRPr="00197BEF" w:rsidDel="00151AA1">
          <w:rPr>
            <w:rFonts w:cs="Arial"/>
            <w:noProof/>
          </w:rPr>
          <w:delText>5.1.3.3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9</w:delText>
        </w:r>
      </w:del>
    </w:p>
    <w:p w14:paraId="6FF7E5DB" w14:textId="794D3B22" w:rsidR="001C496C" w:rsidRPr="009E7BC3" w:rsidDel="00151AA1" w:rsidRDefault="001C496C">
      <w:pPr>
        <w:pStyle w:val="TOC3"/>
        <w:rPr>
          <w:del w:id="337" w:author="Rapporteur" w:date="2023-08-21T15:01:00Z"/>
          <w:rFonts w:asciiTheme="minorHAnsi" w:eastAsiaTheme="minorEastAsia" w:hAnsiTheme="minorHAnsi" w:cstheme="minorBidi"/>
          <w:noProof/>
          <w:sz w:val="22"/>
          <w:szCs w:val="22"/>
          <w:lang w:val="en-US" w:eastAsia="de-DE"/>
        </w:rPr>
      </w:pPr>
      <w:del w:id="338" w:author="Rapporteur" w:date="2023-08-21T15:01:00Z">
        <w:r w:rsidRPr="00197BEF" w:rsidDel="00151AA1">
          <w:rPr>
            <w:rFonts w:cs="Arial"/>
            <w:noProof/>
          </w:rPr>
          <w:delText>5.1.4</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 xml:space="preserve">Tenet #5: </w:delText>
        </w:r>
        <w:r w:rsidRPr="00197BEF" w:rsidDel="00151AA1">
          <w:rPr>
            <w:rFonts w:cs="Arial"/>
            <w:noProof/>
            <w:color w:val="000000"/>
            <w:bdr w:val="none" w:sz="0" w:space="0" w:color="auto" w:frame="1"/>
          </w:rPr>
          <w:delText>Security posture</w:delText>
        </w:r>
        <w:r w:rsidDel="00151AA1">
          <w:rPr>
            <w:noProof/>
          </w:rPr>
          <w:tab/>
          <w:delText>10</w:delText>
        </w:r>
      </w:del>
    </w:p>
    <w:p w14:paraId="1439F6B3" w14:textId="58EFD072" w:rsidR="001C496C" w:rsidRPr="009E7BC3" w:rsidDel="00151AA1" w:rsidRDefault="001C496C">
      <w:pPr>
        <w:pStyle w:val="TOC4"/>
        <w:rPr>
          <w:del w:id="339" w:author="Rapporteur" w:date="2023-08-21T15:01:00Z"/>
          <w:rFonts w:asciiTheme="minorHAnsi" w:eastAsiaTheme="minorEastAsia" w:hAnsiTheme="minorHAnsi" w:cstheme="minorBidi"/>
          <w:noProof/>
          <w:sz w:val="22"/>
          <w:szCs w:val="22"/>
          <w:lang w:val="en-US" w:eastAsia="de-DE"/>
        </w:rPr>
      </w:pPr>
      <w:del w:id="340" w:author="Rapporteur" w:date="2023-08-21T15:01:00Z">
        <w:r w:rsidDel="00151AA1">
          <w:rPr>
            <w:noProof/>
          </w:rPr>
          <w:delText>5.1.4.1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10</w:delText>
        </w:r>
      </w:del>
    </w:p>
    <w:p w14:paraId="0EB9F97D" w14:textId="46E41845" w:rsidR="001C496C" w:rsidRPr="009E7BC3" w:rsidDel="00151AA1" w:rsidRDefault="001C496C">
      <w:pPr>
        <w:pStyle w:val="TOC4"/>
        <w:rPr>
          <w:del w:id="341" w:author="Rapporteur" w:date="2023-08-21T15:01:00Z"/>
          <w:rFonts w:asciiTheme="minorHAnsi" w:eastAsiaTheme="minorEastAsia" w:hAnsiTheme="minorHAnsi" w:cstheme="minorBidi"/>
          <w:noProof/>
          <w:sz w:val="22"/>
          <w:szCs w:val="22"/>
          <w:lang w:val="en-US" w:eastAsia="de-DE"/>
        </w:rPr>
      </w:pPr>
      <w:del w:id="342" w:author="Rapporteur" w:date="2023-08-21T15:01:00Z">
        <w:r w:rsidDel="00151AA1">
          <w:rPr>
            <w:noProof/>
          </w:rPr>
          <w:delText>5.1.4.2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10</w:delText>
        </w:r>
      </w:del>
    </w:p>
    <w:p w14:paraId="0FA4D654" w14:textId="14C6A048" w:rsidR="001C496C" w:rsidRPr="009E7BC3" w:rsidDel="00151AA1" w:rsidRDefault="001C496C">
      <w:pPr>
        <w:pStyle w:val="TOC4"/>
        <w:rPr>
          <w:del w:id="343" w:author="Rapporteur" w:date="2023-08-21T15:01:00Z"/>
          <w:rFonts w:asciiTheme="minorHAnsi" w:eastAsiaTheme="minorEastAsia" w:hAnsiTheme="minorHAnsi" w:cstheme="minorBidi"/>
          <w:noProof/>
          <w:sz w:val="22"/>
          <w:szCs w:val="22"/>
          <w:lang w:val="en-US" w:eastAsia="de-DE"/>
        </w:rPr>
      </w:pPr>
      <w:del w:id="344" w:author="Rapporteur" w:date="2023-08-21T15:01:00Z">
        <w:r w:rsidDel="00151AA1">
          <w:rPr>
            <w:noProof/>
          </w:rPr>
          <w:delText>5.1.4.3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10</w:delText>
        </w:r>
      </w:del>
    </w:p>
    <w:p w14:paraId="41BF048B" w14:textId="1C180C9B" w:rsidR="001C496C" w:rsidRPr="009E7BC3" w:rsidDel="00151AA1" w:rsidRDefault="001C496C">
      <w:pPr>
        <w:pStyle w:val="TOC3"/>
        <w:rPr>
          <w:del w:id="345" w:author="Rapporteur" w:date="2023-08-21T15:01:00Z"/>
          <w:rFonts w:asciiTheme="minorHAnsi" w:eastAsiaTheme="minorEastAsia" w:hAnsiTheme="minorHAnsi" w:cstheme="minorBidi"/>
          <w:noProof/>
          <w:sz w:val="22"/>
          <w:szCs w:val="22"/>
          <w:lang w:val="en-US" w:eastAsia="de-DE"/>
        </w:rPr>
      </w:pPr>
      <w:del w:id="346" w:author="Rapporteur" w:date="2023-08-21T15:01:00Z">
        <w:r w:rsidRPr="00197BEF" w:rsidDel="00151AA1">
          <w:rPr>
            <w:rFonts w:cs="Arial"/>
            <w:noProof/>
          </w:rPr>
          <w:delText>5.1.5</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#6: Access security</w:delText>
        </w:r>
        <w:r w:rsidDel="00151AA1">
          <w:rPr>
            <w:noProof/>
          </w:rPr>
          <w:tab/>
          <w:delText>10</w:delText>
        </w:r>
      </w:del>
    </w:p>
    <w:p w14:paraId="581E32E5" w14:textId="7842C450" w:rsidR="001C496C" w:rsidRPr="009E7BC3" w:rsidDel="00151AA1" w:rsidRDefault="001C496C">
      <w:pPr>
        <w:pStyle w:val="TOC4"/>
        <w:rPr>
          <w:del w:id="347" w:author="Rapporteur" w:date="2023-08-21T15:01:00Z"/>
          <w:rFonts w:asciiTheme="minorHAnsi" w:eastAsiaTheme="minorEastAsia" w:hAnsiTheme="minorHAnsi" w:cstheme="minorBidi"/>
          <w:noProof/>
          <w:sz w:val="22"/>
          <w:szCs w:val="22"/>
          <w:lang w:val="en-US" w:eastAsia="de-DE"/>
        </w:rPr>
      </w:pPr>
      <w:del w:id="348" w:author="Rapporteur" w:date="2023-08-21T15:01:00Z">
        <w:r w:rsidDel="00151AA1">
          <w:rPr>
            <w:noProof/>
          </w:rPr>
          <w:delText>5.1.5.1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10</w:delText>
        </w:r>
      </w:del>
    </w:p>
    <w:p w14:paraId="19935256" w14:textId="36832F29" w:rsidR="001C496C" w:rsidRPr="009E7BC3" w:rsidDel="00151AA1" w:rsidRDefault="001C496C">
      <w:pPr>
        <w:pStyle w:val="TOC4"/>
        <w:rPr>
          <w:del w:id="349" w:author="Rapporteur" w:date="2023-08-21T15:01:00Z"/>
          <w:rFonts w:asciiTheme="minorHAnsi" w:eastAsiaTheme="minorEastAsia" w:hAnsiTheme="minorHAnsi" w:cstheme="minorBidi"/>
          <w:noProof/>
          <w:sz w:val="22"/>
          <w:szCs w:val="22"/>
          <w:lang w:val="en-US" w:eastAsia="de-DE"/>
        </w:rPr>
      </w:pPr>
      <w:del w:id="350" w:author="Rapporteur" w:date="2023-08-21T15:01:00Z">
        <w:r w:rsidRPr="00197BEF" w:rsidDel="00151AA1">
          <w:rPr>
            <w:rFonts w:cs="Arial"/>
            <w:noProof/>
          </w:rPr>
          <w:delText>5.1.5.2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11</w:delText>
        </w:r>
      </w:del>
    </w:p>
    <w:p w14:paraId="43CA6A3C" w14:textId="6A3ACB1A" w:rsidR="001C496C" w:rsidRPr="009E7BC3" w:rsidDel="00151AA1" w:rsidRDefault="001C496C">
      <w:pPr>
        <w:pStyle w:val="TOC4"/>
        <w:rPr>
          <w:del w:id="351" w:author="Rapporteur" w:date="2023-08-21T15:01:00Z"/>
          <w:rFonts w:asciiTheme="minorHAnsi" w:eastAsiaTheme="minorEastAsia" w:hAnsiTheme="minorHAnsi" w:cstheme="minorBidi"/>
          <w:noProof/>
          <w:sz w:val="22"/>
          <w:szCs w:val="22"/>
          <w:lang w:val="en-US" w:eastAsia="de-DE"/>
        </w:rPr>
      </w:pPr>
      <w:del w:id="352" w:author="Rapporteur" w:date="2023-08-21T15:01:00Z">
        <w:r w:rsidRPr="00197BEF" w:rsidDel="00151AA1">
          <w:rPr>
            <w:rFonts w:cs="Arial"/>
            <w:noProof/>
          </w:rPr>
          <w:delText>5.1.5.3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11</w:delText>
        </w:r>
      </w:del>
    </w:p>
    <w:p w14:paraId="475A5417" w14:textId="723047BF" w:rsidR="001C496C" w:rsidRPr="009E7BC3" w:rsidDel="00151AA1" w:rsidRDefault="001C496C">
      <w:pPr>
        <w:pStyle w:val="TOC3"/>
        <w:rPr>
          <w:del w:id="353" w:author="Rapporteur" w:date="2023-08-21T15:01:00Z"/>
          <w:rFonts w:asciiTheme="minorHAnsi" w:eastAsiaTheme="minorEastAsia" w:hAnsiTheme="minorHAnsi" w:cstheme="minorBidi"/>
          <w:noProof/>
          <w:sz w:val="22"/>
          <w:szCs w:val="22"/>
          <w:lang w:val="en-US" w:eastAsia="de-DE"/>
        </w:rPr>
      </w:pPr>
      <w:del w:id="354" w:author="Rapporteur" w:date="2023-08-21T15:01:00Z">
        <w:r w:rsidRPr="00197BEF" w:rsidDel="00151AA1">
          <w:rPr>
            <w:rFonts w:cs="Arial"/>
            <w:noProof/>
          </w:rPr>
          <w:delText>5.1.6</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#7: Data collection to improve security posture</w:delText>
        </w:r>
        <w:r w:rsidDel="00151AA1">
          <w:rPr>
            <w:noProof/>
          </w:rPr>
          <w:tab/>
          <w:delText>11</w:delText>
        </w:r>
      </w:del>
    </w:p>
    <w:p w14:paraId="6F58DD74" w14:textId="42FE5419" w:rsidR="001C496C" w:rsidRPr="009E7BC3" w:rsidDel="00151AA1" w:rsidRDefault="001C496C">
      <w:pPr>
        <w:pStyle w:val="TOC4"/>
        <w:rPr>
          <w:del w:id="355" w:author="Rapporteur" w:date="2023-08-21T15:01:00Z"/>
          <w:rFonts w:asciiTheme="minorHAnsi" w:eastAsiaTheme="minorEastAsia" w:hAnsiTheme="minorHAnsi" w:cstheme="minorBidi"/>
          <w:noProof/>
          <w:sz w:val="22"/>
          <w:szCs w:val="22"/>
          <w:lang w:val="en-US" w:eastAsia="de-DE"/>
        </w:rPr>
      </w:pPr>
      <w:del w:id="356" w:author="Rapporteur" w:date="2023-08-21T15:01:00Z">
        <w:r w:rsidRPr="00197BEF" w:rsidDel="00151AA1">
          <w:rPr>
            <w:rFonts w:cs="Arial"/>
            <w:noProof/>
          </w:rPr>
          <w:delText>5.1.6.1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11</w:delText>
        </w:r>
      </w:del>
    </w:p>
    <w:p w14:paraId="3F34A8F2" w14:textId="66945ABB" w:rsidR="001C496C" w:rsidRPr="009E7BC3" w:rsidDel="00151AA1" w:rsidRDefault="001C496C">
      <w:pPr>
        <w:pStyle w:val="TOC4"/>
        <w:rPr>
          <w:del w:id="357" w:author="Rapporteur" w:date="2023-08-21T15:01:00Z"/>
          <w:rFonts w:asciiTheme="minorHAnsi" w:eastAsiaTheme="minorEastAsia" w:hAnsiTheme="minorHAnsi" w:cstheme="minorBidi"/>
          <w:noProof/>
          <w:sz w:val="22"/>
          <w:szCs w:val="22"/>
          <w:lang w:val="en-US" w:eastAsia="de-DE"/>
        </w:rPr>
      </w:pPr>
      <w:del w:id="358" w:author="Rapporteur" w:date="2023-08-21T15:01:00Z">
        <w:r w:rsidRPr="00197BEF" w:rsidDel="00151AA1">
          <w:rPr>
            <w:rFonts w:cs="Arial"/>
            <w:noProof/>
          </w:rPr>
          <w:delText>5.1.6.2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11</w:delText>
        </w:r>
      </w:del>
    </w:p>
    <w:p w14:paraId="624224DA" w14:textId="399CFD77" w:rsidR="001C496C" w:rsidRPr="009E7BC3" w:rsidDel="00151AA1" w:rsidRDefault="001C496C">
      <w:pPr>
        <w:pStyle w:val="TOC4"/>
        <w:rPr>
          <w:del w:id="359" w:author="Rapporteur" w:date="2023-08-21T15:01:00Z"/>
          <w:rFonts w:asciiTheme="minorHAnsi" w:eastAsiaTheme="minorEastAsia" w:hAnsiTheme="minorHAnsi" w:cstheme="minorBidi"/>
          <w:noProof/>
          <w:sz w:val="22"/>
          <w:szCs w:val="22"/>
          <w:lang w:val="en-US" w:eastAsia="de-DE"/>
        </w:rPr>
      </w:pPr>
      <w:del w:id="360" w:author="Rapporteur" w:date="2023-08-21T15:01:00Z">
        <w:r w:rsidRPr="00197BEF" w:rsidDel="00151AA1">
          <w:rPr>
            <w:rFonts w:cs="Arial"/>
            <w:noProof/>
          </w:rPr>
          <w:delText>5.1.6.3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11</w:delText>
        </w:r>
      </w:del>
    </w:p>
    <w:p w14:paraId="1E8CB057" w14:textId="0A5EA8F7" w:rsidR="001C496C" w:rsidRPr="009E7BC3" w:rsidDel="00151AA1" w:rsidRDefault="001C496C">
      <w:pPr>
        <w:pStyle w:val="TOC3"/>
        <w:rPr>
          <w:del w:id="361" w:author="Rapporteur" w:date="2023-08-21T15:01:00Z"/>
          <w:rFonts w:asciiTheme="minorHAnsi" w:eastAsiaTheme="minorEastAsia" w:hAnsiTheme="minorHAnsi" w:cstheme="minorBidi"/>
          <w:noProof/>
          <w:sz w:val="22"/>
          <w:szCs w:val="22"/>
          <w:lang w:val="en-US" w:eastAsia="de-DE"/>
        </w:rPr>
      </w:pPr>
      <w:del w:id="362" w:author="Rapporteur" w:date="2023-08-21T15:01:00Z">
        <w:r w:rsidDel="00151AA1">
          <w:rPr>
            <w:noProof/>
          </w:rPr>
          <w:delText>5.1.Y</w:delText>
        </w:r>
        <w:r w:rsidRPr="009E7BC3" w:rsidDel="00151AA1">
          <w:rPr>
            <w:rFonts w:asciiTheme="minorHAnsi" w:eastAsiaTheme="minorEastAsia" w:hAnsiTheme="minorHAnsi" w:cstheme="minorBidi"/>
            <w:noProof/>
            <w:sz w:val="22"/>
            <w:szCs w:val="22"/>
            <w:lang w:val="en-US" w:eastAsia="de-DE"/>
          </w:rPr>
          <w:tab/>
        </w:r>
        <w:r w:rsidDel="00151AA1">
          <w:rPr>
            <w:noProof/>
          </w:rPr>
          <w:delText>Ten</w:delText>
        </w:r>
        <w:r w:rsidDel="00151AA1">
          <w:rPr>
            <w:noProof/>
            <w:lang w:eastAsia="zh-CN"/>
          </w:rPr>
          <w:delText>e</w:delText>
        </w:r>
        <w:r w:rsidDel="00151AA1">
          <w:rPr>
            <w:noProof/>
          </w:rPr>
          <w:delText>t #Y: &lt;Ten</w:delText>
        </w:r>
        <w:r w:rsidDel="00151AA1">
          <w:rPr>
            <w:noProof/>
            <w:lang w:eastAsia="zh-CN"/>
          </w:rPr>
          <w:delText>e</w:delText>
        </w:r>
        <w:r w:rsidDel="00151AA1">
          <w:rPr>
            <w:noProof/>
          </w:rPr>
          <w:delText>t Name&gt;</w:delText>
        </w:r>
        <w:r w:rsidDel="00151AA1">
          <w:rPr>
            <w:noProof/>
          </w:rPr>
          <w:tab/>
          <w:delText>12</w:delText>
        </w:r>
      </w:del>
    </w:p>
    <w:p w14:paraId="1655B7B9" w14:textId="08E7A2EE" w:rsidR="001C496C" w:rsidRPr="009E7BC3" w:rsidDel="00151AA1" w:rsidRDefault="001C496C">
      <w:pPr>
        <w:pStyle w:val="TOC4"/>
        <w:rPr>
          <w:del w:id="363" w:author="Rapporteur" w:date="2023-08-21T15:01:00Z"/>
          <w:rFonts w:asciiTheme="minorHAnsi" w:eastAsiaTheme="minorEastAsia" w:hAnsiTheme="minorHAnsi" w:cstheme="minorBidi"/>
          <w:noProof/>
          <w:sz w:val="22"/>
          <w:szCs w:val="22"/>
          <w:lang w:val="en-US" w:eastAsia="de-DE"/>
        </w:rPr>
      </w:pPr>
      <w:del w:id="364" w:author="Rapporteur" w:date="2023-08-21T15:01:00Z">
        <w:r w:rsidDel="00151AA1">
          <w:rPr>
            <w:noProof/>
          </w:rPr>
          <w:delText>5.1.Y.1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12</w:delText>
        </w:r>
      </w:del>
    </w:p>
    <w:p w14:paraId="7175FDEF" w14:textId="29D4FECD" w:rsidR="001C496C" w:rsidRPr="009E7BC3" w:rsidDel="00151AA1" w:rsidRDefault="001C496C">
      <w:pPr>
        <w:pStyle w:val="TOC4"/>
        <w:rPr>
          <w:del w:id="365" w:author="Rapporteur" w:date="2023-08-21T15:01:00Z"/>
          <w:rFonts w:asciiTheme="minorHAnsi" w:eastAsiaTheme="minorEastAsia" w:hAnsiTheme="minorHAnsi" w:cstheme="minorBidi"/>
          <w:noProof/>
          <w:sz w:val="22"/>
          <w:szCs w:val="22"/>
          <w:lang w:val="en-US" w:eastAsia="de-DE"/>
        </w:rPr>
      </w:pPr>
      <w:del w:id="366" w:author="Rapporteur" w:date="2023-08-21T15:01:00Z">
        <w:r w:rsidDel="00151AA1">
          <w:rPr>
            <w:noProof/>
          </w:rPr>
          <w:delText>5.1.Y.2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12</w:delText>
        </w:r>
      </w:del>
    </w:p>
    <w:p w14:paraId="569BAFD6" w14:textId="69CE84EB" w:rsidR="001C496C" w:rsidRPr="009E7BC3" w:rsidDel="00151AA1" w:rsidRDefault="001C496C">
      <w:pPr>
        <w:pStyle w:val="TOC4"/>
        <w:rPr>
          <w:del w:id="367" w:author="Rapporteur" w:date="2023-08-21T15:01:00Z"/>
          <w:rFonts w:asciiTheme="minorHAnsi" w:eastAsiaTheme="minorEastAsia" w:hAnsiTheme="minorHAnsi" w:cstheme="minorBidi"/>
          <w:noProof/>
          <w:sz w:val="22"/>
          <w:szCs w:val="22"/>
          <w:lang w:val="en-US" w:eastAsia="de-DE"/>
        </w:rPr>
      </w:pPr>
      <w:del w:id="368" w:author="Rapporteur" w:date="2023-08-21T15:01:00Z">
        <w:r w:rsidDel="00151AA1">
          <w:rPr>
            <w:noProof/>
          </w:rPr>
          <w:delText>5.1.Y.3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12</w:delText>
        </w:r>
      </w:del>
    </w:p>
    <w:p w14:paraId="2DB581E1" w14:textId="7B89B9D8" w:rsidR="001C496C" w:rsidRPr="009E7BC3" w:rsidDel="00151AA1" w:rsidRDefault="001C496C">
      <w:pPr>
        <w:pStyle w:val="TOC2"/>
        <w:rPr>
          <w:del w:id="369" w:author="Rapporteur" w:date="2023-08-21T15:01:00Z"/>
          <w:rFonts w:asciiTheme="minorHAnsi" w:eastAsiaTheme="minorEastAsia" w:hAnsiTheme="minorHAnsi" w:cstheme="minorBidi"/>
          <w:noProof/>
          <w:sz w:val="22"/>
          <w:szCs w:val="22"/>
          <w:lang w:val="en-US" w:eastAsia="de-DE"/>
        </w:rPr>
      </w:pPr>
      <w:del w:id="370" w:author="Rapporteur" w:date="2023-08-21T15:01:00Z">
        <w:r w:rsidDel="00151AA1">
          <w:rPr>
            <w:noProof/>
          </w:rPr>
          <w:delText>5.2</w:delText>
        </w:r>
        <w:r w:rsidRPr="009E7BC3" w:rsidDel="00151AA1">
          <w:rPr>
            <w:rFonts w:asciiTheme="minorHAnsi" w:eastAsiaTheme="minorEastAsia" w:hAnsiTheme="minorHAnsi" w:cstheme="minorBidi"/>
            <w:noProof/>
            <w:sz w:val="22"/>
            <w:szCs w:val="22"/>
            <w:lang w:val="en-US" w:eastAsia="de-DE"/>
          </w:rPr>
          <w:tab/>
        </w:r>
        <w:r w:rsidDel="00151AA1">
          <w:rPr>
            <w:noProof/>
          </w:rPr>
          <w:delText xml:space="preserve"> Tenet Evaluation summary</w:delText>
        </w:r>
        <w:r w:rsidDel="00151AA1">
          <w:rPr>
            <w:noProof/>
          </w:rPr>
          <w:tab/>
          <w:delText>12</w:delText>
        </w:r>
      </w:del>
    </w:p>
    <w:p w14:paraId="2744661D" w14:textId="7328967E" w:rsidR="001C496C" w:rsidRPr="009E7BC3" w:rsidDel="00151AA1" w:rsidRDefault="001C496C">
      <w:pPr>
        <w:pStyle w:val="TOC1"/>
        <w:rPr>
          <w:del w:id="371" w:author="Rapporteur" w:date="2023-08-21T15:01:00Z"/>
          <w:rFonts w:asciiTheme="minorHAnsi" w:eastAsiaTheme="minorEastAsia" w:hAnsiTheme="minorHAnsi" w:cstheme="minorBidi"/>
          <w:noProof/>
          <w:szCs w:val="22"/>
          <w:lang w:val="en-US" w:eastAsia="de-DE"/>
        </w:rPr>
      </w:pPr>
      <w:del w:id="372" w:author="Rapporteur" w:date="2023-08-21T15:01:00Z">
        <w:r w:rsidDel="00151AA1">
          <w:rPr>
            <w:noProof/>
          </w:rPr>
          <w:delText>6</w:delText>
        </w:r>
        <w:r w:rsidRPr="009E7BC3" w:rsidDel="00151AA1">
          <w:rPr>
            <w:rFonts w:asciiTheme="minorHAnsi" w:eastAsiaTheme="minorEastAsia" w:hAnsiTheme="minorHAnsi" w:cstheme="minorBidi"/>
            <w:noProof/>
            <w:szCs w:val="22"/>
            <w:lang w:val="en-US" w:eastAsia="de-DE"/>
          </w:rPr>
          <w:tab/>
        </w:r>
        <w:r w:rsidDel="00151AA1">
          <w:rPr>
            <w:noProof/>
          </w:rPr>
          <w:delText>Key issues</w:delText>
        </w:r>
        <w:r w:rsidDel="00151AA1">
          <w:rPr>
            <w:noProof/>
          </w:rPr>
          <w:tab/>
          <w:delText>12</w:delText>
        </w:r>
      </w:del>
    </w:p>
    <w:p w14:paraId="060E240E" w14:textId="19D9707A" w:rsidR="001C496C" w:rsidRPr="009E7BC3" w:rsidDel="00151AA1" w:rsidRDefault="001C496C">
      <w:pPr>
        <w:pStyle w:val="TOC2"/>
        <w:rPr>
          <w:del w:id="373" w:author="Rapporteur" w:date="2023-08-21T15:01:00Z"/>
          <w:rFonts w:asciiTheme="minorHAnsi" w:eastAsiaTheme="minorEastAsia" w:hAnsiTheme="minorHAnsi" w:cstheme="minorBidi"/>
          <w:noProof/>
          <w:sz w:val="22"/>
          <w:szCs w:val="22"/>
          <w:lang w:val="en-US" w:eastAsia="de-DE"/>
        </w:rPr>
      </w:pPr>
      <w:del w:id="374" w:author="Rapporteur" w:date="2023-08-21T15:01:00Z">
        <w:r w:rsidDel="00151AA1">
          <w:rPr>
            <w:noProof/>
          </w:rPr>
          <w:delText>6.1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#1: Need for continuous security monitoring</w:delText>
        </w:r>
        <w:r w:rsidDel="00151AA1">
          <w:rPr>
            <w:noProof/>
          </w:rPr>
          <w:tab/>
          <w:delText>12</w:delText>
        </w:r>
      </w:del>
    </w:p>
    <w:p w14:paraId="6789E56E" w14:textId="05E2C4C9" w:rsidR="001C496C" w:rsidRPr="009E7BC3" w:rsidDel="00151AA1" w:rsidRDefault="001C496C">
      <w:pPr>
        <w:pStyle w:val="TOC3"/>
        <w:rPr>
          <w:del w:id="375" w:author="Rapporteur" w:date="2023-08-21T15:01:00Z"/>
          <w:rFonts w:asciiTheme="minorHAnsi" w:eastAsiaTheme="minorEastAsia" w:hAnsiTheme="minorHAnsi" w:cstheme="minorBidi"/>
          <w:noProof/>
          <w:sz w:val="22"/>
          <w:szCs w:val="22"/>
          <w:lang w:val="en-US" w:eastAsia="de-DE"/>
        </w:rPr>
      </w:pPr>
      <w:del w:id="376" w:author="Rapporteur" w:date="2023-08-21T15:01:00Z">
        <w:r w:rsidDel="00151AA1">
          <w:rPr>
            <w:noProof/>
          </w:rPr>
          <w:delText>6.1.1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details</w:delText>
        </w:r>
        <w:r w:rsidDel="00151AA1">
          <w:rPr>
            <w:noProof/>
          </w:rPr>
          <w:tab/>
          <w:delText>12</w:delText>
        </w:r>
      </w:del>
    </w:p>
    <w:p w14:paraId="30339D94" w14:textId="3A0AED4D" w:rsidR="001C496C" w:rsidRPr="009E7BC3" w:rsidDel="00151AA1" w:rsidRDefault="001C496C">
      <w:pPr>
        <w:pStyle w:val="TOC3"/>
        <w:rPr>
          <w:del w:id="377" w:author="Rapporteur" w:date="2023-08-21T15:01:00Z"/>
          <w:rFonts w:asciiTheme="minorHAnsi" w:eastAsiaTheme="minorEastAsia" w:hAnsiTheme="minorHAnsi" w:cstheme="minorBidi"/>
          <w:noProof/>
          <w:sz w:val="22"/>
          <w:szCs w:val="22"/>
          <w:lang w:val="en-US" w:eastAsia="de-DE"/>
        </w:rPr>
      </w:pPr>
      <w:del w:id="378" w:author="Rapporteur" w:date="2023-08-21T15:01:00Z">
        <w:r w:rsidDel="00151AA1">
          <w:rPr>
            <w:noProof/>
          </w:rPr>
          <w:delText>6.1.2</w:delText>
        </w:r>
        <w:r w:rsidRPr="009E7BC3" w:rsidDel="00151AA1">
          <w:rPr>
            <w:rFonts w:asciiTheme="minorHAnsi" w:eastAsiaTheme="minorEastAsia" w:hAnsiTheme="minorHAnsi" w:cstheme="minorBidi"/>
            <w:noProof/>
            <w:sz w:val="22"/>
            <w:szCs w:val="22"/>
            <w:lang w:val="en-US" w:eastAsia="de-DE"/>
          </w:rPr>
          <w:tab/>
        </w:r>
        <w:r w:rsidDel="00151AA1">
          <w:rPr>
            <w:noProof/>
          </w:rPr>
          <w:delText>Security threats</w:delText>
        </w:r>
        <w:r w:rsidDel="00151AA1">
          <w:rPr>
            <w:noProof/>
          </w:rPr>
          <w:tab/>
          <w:delText>13</w:delText>
        </w:r>
      </w:del>
    </w:p>
    <w:p w14:paraId="473110D4" w14:textId="7E1C02BA" w:rsidR="001C496C" w:rsidRPr="009E7BC3" w:rsidDel="00151AA1" w:rsidRDefault="001C496C">
      <w:pPr>
        <w:pStyle w:val="TOC3"/>
        <w:rPr>
          <w:del w:id="379" w:author="Rapporteur" w:date="2023-08-21T15:01:00Z"/>
          <w:rFonts w:asciiTheme="minorHAnsi" w:eastAsiaTheme="minorEastAsia" w:hAnsiTheme="minorHAnsi" w:cstheme="minorBidi"/>
          <w:noProof/>
          <w:sz w:val="22"/>
          <w:szCs w:val="22"/>
          <w:lang w:val="en-US" w:eastAsia="de-DE"/>
        </w:rPr>
      </w:pPr>
      <w:del w:id="380" w:author="Rapporteur" w:date="2023-08-21T15:01:00Z">
        <w:r w:rsidDel="00151AA1">
          <w:rPr>
            <w:noProof/>
          </w:rPr>
          <w:delText>6.1.3</w:delText>
        </w:r>
        <w:r w:rsidRPr="009E7BC3" w:rsidDel="00151AA1">
          <w:rPr>
            <w:rFonts w:asciiTheme="minorHAnsi" w:eastAsiaTheme="minorEastAsia" w:hAnsiTheme="minorHAnsi" w:cstheme="minorBidi"/>
            <w:noProof/>
            <w:sz w:val="22"/>
            <w:szCs w:val="22"/>
            <w:lang w:val="en-US" w:eastAsia="de-DE"/>
          </w:rPr>
          <w:tab/>
        </w:r>
        <w:r w:rsidDel="00151AA1">
          <w:rPr>
            <w:noProof/>
          </w:rPr>
          <w:delText>Potential security requirements</w:delText>
        </w:r>
        <w:r w:rsidDel="00151AA1">
          <w:rPr>
            <w:noProof/>
          </w:rPr>
          <w:tab/>
          <w:delText>13</w:delText>
        </w:r>
      </w:del>
    </w:p>
    <w:p w14:paraId="405F7B98" w14:textId="4BE2E709" w:rsidR="001C496C" w:rsidRPr="009E7BC3" w:rsidDel="00151AA1" w:rsidRDefault="001C496C">
      <w:pPr>
        <w:pStyle w:val="TOC2"/>
        <w:rPr>
          <w:del w:id="381" w:author="Rapporteur" w:date="2023-08-21T15:01:00Z"/>
          <w:rFonts w:asciiTheme="minorHAnsi" w:eastAsiaTheme="minorEastAsia" w:hAnsiTheme="minorHAnsi" w:cstheme="minorBidi"/>
          <w:noProof/>
          <w:sz w:val="22"/>
          <w:szCs w:val="22"/>
          <w:lang w:val="en-US" w:eastAsia="de-DE"/>
        </w:rPr>
      </w:pPr>
      <w:del w:id="382" w:author="Rapporteur" w:date="2023-08-21T15:01:00Z">
        <w:r w:rsidDel="00151AA1">
          <w:rPr>
            <w:noProof/>
          </w:rPr>
          <w:delText>6.X</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#X: &lt;Key Issue Name&gt;</w:delText>
        </w:r>
        <w:r w:rsidDel="00151AA1">
          <w:rPr>
            <w:noProof/>
          </w:rPr>
          <w:tab/>
          <w:delText>13</w:delText>
        </w:r>
      </w:del>
    </w:p>
    <w:p w14:paraId="2A15433F" w14:textId="6D90836F" w:rsidR="001C496C" w:rsidRPr="009E7BC3" w:rsidDel="00151AA1" w:rsidRDefault="001C496C">
      <w:pPr>
        <w:pStyle w:val="TOC3"/>
        <w:rPr>
          <w:del w:id="383" w:author="Rapporteur" w:date="2023-08-21T15:01:00Z"/>
          <w:rFonts w:asciiTheme="minorHAnsi" w:eastAsiaTheme="minorEastAsia" w:hAnsiTheme="minorHAnsi" w:cstheme="minorBidi"/>
          <w:noProof/>
          <w:sz w:val="22"/>
          <w:szCs w:val="22"/>
          <w:lang w:val="en-US" w:eastAsia="de-DE"/>
        </w:rPr>
      </w:pPr>
      <w:del w:id="384" w:author="Rapporteur" w:date="2023-08-21T15:01:00Z">
        <w:r w:rsidDel="00151AA1">
          <w:rPr>
            <w:noProof/>
          </w:rPr>
          <w:delText>6.X.1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details</w:delText>
        </w:r>
        <w:r w:rsidDel="00151AA1">
          <w:rPr>
            <w:noProof/>
          </w:rPr>
          <w:tab/>
          <w:delText>13</w:delText>
        </w:r>
      </w:del>
    </w:p>
    <w:p w14:paraId="0CC1973D" w14:textId="4A746B0F" w:rsidR="001C496C" w:rsidRPr="009E7BC3" w:rsidDel="00151AA1" w:rsidRDefault="001C496C">
      <w:pPr>
        <w:pStyle w:val="TOC3"/>
        <w:rPr>
          <w:del w:id="385" w:author="Rapporteur" w:date="2023-08-21T15:01:00Z"/>
          <w:rFonts w:asciiTheme="minorHAnsi" w:eastAsiaTheme="minorEastAsia" w:hAnsiTheme="minorHAnsi" w:cstheme="minorBidi"/>
          <w:noProof/>
          <w:sz w:val="22"/>
          <w:szCs w:val="22"/>
          <w:lang w:val="en-US" w:eastAsia="de-DE"/>
        </w:rPr>
      </w:pPr>
      <w:del w:id="386" w:author="Rapporteur" w:date="2023-08-21T15:01:00Z">
        <w:r w:rsidDel="00151AA1">
          <w:rPr>
            <w:noProof/>
          </w:rPr>
          <w:delText>6.X.2</w:delText>
        </w:r>
        <w:r w:rsidRPr="009E7BC3" w:rsidDel="00151AA1">
          <w:rPr>
            <w:rFonts w:asciiTheme="minorHAnsi" w:eastAsiaTheme="minorEastAsia" w:hAnsiTheme="minorHAnsi" w:cstheme="minorBidi"/>
            <w:noProof/>
            <w:sz w:val="22"/>
            <w:szCs w:val="22"/>
            <w:lang w:val="en-US" w:eastAsia="de-DE"/>
          </w:rPr>
          <w:tab/>
        </w:r>
        <w:r w:rsidDel="00151AA1">
          <w:rPr>
            <w:noProof/>
          </w:rPr>
          <w:delText>Security threats</w:delText>
        </w:r>
        <w:r w:rsidDel="00151AA1">
          <w:rPr>
            <w:noProof/>
          </w:rPr>
          <w:tab/>
          <w:delText>13</w:delText>
        </w:r>
      </w:del>
    </w:p>
    <w:p w14:paraId="79D3C058" w14:textId="029AD040" w:rsidR="001C496C" w:rsidRPr="009E7BC3" w:rsidDel="00151AA1" w:rsidRDefault="001C496C">
      <w:pPr>
        <w:pStyle w:val="TOC3"/>
        <w:rPr>
          <w:del w:id="387" w:author="Rapporteur" w:date="2023-08-21T15:01:00Z"/>
          <w:rFonts w:asciiTheme="minorHAnsi" w:eastAsiaTheme="minorEastAsia" w:hAnsiTheme="minorHAnsi" w:cstheme="minorBidi"/>
          <w:noProof/>
          <w:sz w:val="22"/>
          <w:szCs w:val="22"/>
          <w:lang w:val="en-US" w:eastAsia="de-DE"/>
        </w:rPr>
      </w:pPr>
      <w:del w:id="388" w:author="Rapporteur" w:date="2023-08-21T15:01:00Z">
        <w:r w:rsidDel="00151AA1">
          <w:rPr>
            <w:noProof/>
          </w:rPr>
          <w:delText>6.X.3</w:delText>
        </w:r>
        <w:r w:rsidRPr="009E7BC3" w:rsidDel="00151AA1">
          <w:rPr>
            <w:rFonts w:asciiTheme="minorHAnsi" w:eastAsiaTheme="minorEastAsia" w:hAnsiTheme="minorHAnsi" w:cstheme="minorBidi"/>
            <w:noProof/>
            <w:sz w:val="22"/>
            <w:szCs w:val="22"/>
            <w:lang w:val="en-US" w:eastAsia="de-DE"/>
          </w:rPr>
          <w:tab/>
        </w:r>
        <w:r w:rsidDel="00151AA1">
          <w:rPr>
            <w:noProof/>
          </w:rPr>
          <w:delText>Potential security requirements</w:delText>
        </w:r>
        <w:r w:rsidDel="00151AA1">
          <w:rPr>
            <w:noProof/>
          </w:rPr>
          <w:tab/>
          <w:delText>13</w:delText>
        </w:r>
      </w:del>
    </w:p>
    <w:p w14:paraId="4B86F138" w14:textId="6F2285FD" w:rsidR="001C496C" w:rsidRPr="009E7BC3" w:rsidDel="00151AA1" w:rsidRDefault="001C496C">
      <w:pPr>
        <w:pStyle w:val="TOC1"/>
        <w:rPr>
          <w:del w:id="389" w:author="Rapporteur" w:date="2023-08-21T15:01:00Z"/>
          <w:rFonts w:asciiTheme="minorHAnsi" w:eastAsiaTheme="minorEastAsia" w:hAnsiTheme="minorHAnsi" w:cstheme="minorBidi"/>
          <w:noProof/>
          <w:szCs w:val="22"/>
          <w:lang w:val="en-US" w:eastAsia="de-DE"/>
        </w:rPr>
      </w:pPr>
      <w:del w:id="390" w:author="Rapporteur" w:date="2023-08-21T15:01:00Z">
        <w:r w:rsidDel="00151AA1">
          <w:rPr>
            <w:noProof/>
          </w:rPr>
          <w:delText>7</w:delText>
        </w:r>
        <w:r w:rsidRPr="009E7BC3" w:rsidDel="00151AA1">
          <w:rPr>
            <w:rFonts w:asciiTheme="minorHAnsi" w:eastAsiaTheme="minorEastAsia" w:hAnsiTheme="minorHAnsi" w:cstheme="minorBidi"/>
            <w:noProof/>
            <w:szCs w:val="22"/>
            <w:lang w:val="en-US" w:eastAsia="de-DE"/>
          </w:rPr>
          <w:tab/>
        </w:r>
        <w:r w:rsidDel="00151AA1">
          <w:rPr>
            <w:noProof/>
          </w:rPr>
          <w:delText>Solutions</w:delText>
        </w:r>
        <w:r w:rsidDel="00151AA1">
          <w:rPr>
            <w:noProof/>
          </w:rPr>
          <w:tab/>
          <w:delText>13</w:delText>
        </w:r>
      </w:del>
    </w:p>
    <w:p w14:paraId="12E0D7EC" w14:textId="5E003F04" w:rsidR="001C496C" w:rsidRPr="009E7BC3" w:rsidDel="00151AA1" w:rsidRDefault="001C496C">
      <w:pPr>
        <w:pStyle w:val="TOC2"/>
        <w:rPr>
          <w:del w:id="391" w:author="Rapporteur" w:date="2023-08-21T15:01:00Z"/>
          <w:rFonts w:asciiTheme="minorHAnsi" w:eastAsiaTheme="minorEastAsia" w:hAnsiTheme="minorHAnsi" w:cstheme="minorBidi"/>
          <w:noProof/>
          <w:sz w:val="22"/>
          <w:szCs w:val="22"/>
          <w:lang w:val="en-US" w:eastAsia="de-DE"/>
        </w:rPr>
      </w:pPr>
      <w:del w:id="392" w:author="Rapporteur" w:date="2023-08-21T15:01:00Z">
        <w:r w:rsidDel="00151AA1">
          <w:rPr>
            <w:noProof/>
          </w:rPr>
          <w:delText>7.Y</w:delText>
        </w:r>
        <w:r w:rsidRPr="009E7BC3" w:rsidDel="00151AA1">
          <w:rPr>
            <w:rFonts w:asciiTheme="minorHAnsi" w:eastAsiaTheme="minorEastAsia" w:hAnsiTheme="minorHAnsi" w:cstheme="minorBidi"/>
            <w:noProof/>
            <w:sz w:val="22"/>
            <w:szCs w:val="22"/>
            <w:lang w:val="en-US" w:eastAsia="de-DE"/>
          </w:rPr>
          <w:tab/>
        </w:r>
        <w:r w:rsidDel="00151AA1">
          <w:rPr>
            <w:noProof/>
          </w:rPr>
          <w:delText>Solution #Y: &lt;Solution Name&gt;</w:delText>
        </w:r>
        <w:r w:rsidDel="00151AA1">
          <w:rPr>
            <w:noProof/>
          </w:rPr>
          <w:tab/>
          <w:delText>14</w:delText>
        </w:r>
      </w:del>
    </w:p>
    <w:p w14:paraId="56C845C2" w14:textId="29DC5DA0" w:rsidR="001C496C" w:rsidRPr="009E7BC3" w:rsidDel="00151AA1" w:rsidRDefault="001C496C">
      <w:pPr>
        <w:pStyle w:val="TOC3"/>
        <w:rPr>
          <w:del w:id="393" w:author="Rapporteur" w:date="2023-08-21T15:01:00Z"/>
          <w:rFonts w:asciiTheme="minorHAnsi" w:eastAsiaTheme="minorEastAsia" w:hAnsiTheme="minorHAnsi" w:cstheme="minorBidi"/>
          <w:noProof/>
          <w:sz w:val="22"/>
          <w:szCs w:val="22"/>
          <w:lang w:val="en-US" w:eastAsia="de-DE"/>
        </w:rPr>
      </w:pPr>
      <w:del w:id="394" w:author="Rapporteur" w:date="2023-08-21T15:01:00Z">
        <w:r w:rsidDel="00151AA1">
          <w:rPr>
            <w:noProof/>
          </w:rPr>
          <w:delText>7.Y.1</w:delText>
        </w:r>
        <w:r w:rsidRPr="009E7BC3" w:rsidDel="00151AA1">
          <w:rPr>
            <w:rFonts w:asciiTheme="minorHAnsi" w:eastAsiaTheme="minorEastAsia" w:hAnsiTheme="minorHAnsi" w:cstheme="minorBidi"/>
            <w:noProof/>
            <w:sz w:val="22"/>
            <w:szCs w:val="22"/>
            <w:lang w:val="en-US" w:eastAsia="de-DE"/>
          </w:rPr>
          <w:tab/>
        </w:r>
        <w:r w:rsidDel="00151AA1">
          <w:rPr>
            <w:noProof/>
          </w:rPr>
          <w:delText>Introduction</w:delText>
        </w:r>
        <w:r w:rsidDel="00151AA1">
          <w:rPr>
            <w:noProof/>
          </w:rPr>
          <w:tab/>
          <w:delText>14</w:delText>
        </w:r>
      </w:del>
    </w:p>
    <w:p w14:paraId="5C291930" w14:textId="52DBC692" w:rsidR="001C496C" w:rsidRPr="009E7BC3" w:rsidDel="00151AA1" w:rsidRDefault="001C496C">
      <w:pPr>
        <w:pStyle w:val="TOC3"/>
        <w:rPr>
          <w:del w:id="395" w:author="Rapporteur" w:date="2023-08-21T15:01:00Z"/>
          <w:rFonts w:asciiTheme="minorHAnsi" w:eastAsiaTheme="minorEastAsia" w:hAnsiTheme="minorHAnsi" w:cstheme="minorBidi"/>
          <w:noProof/>
          <w:sz w:val="22"/>
          <w:szCs w:val="22"/>
          <w:lang w:val="en-US" w:eastAsia="de-DE"/>
        </w:rPr>
      </w:pPr>
      <w:del w:id="396" w:author="Rapporteur" w:date="2023-08-21T15:01:00Z">
        <w:r w:rsidDel="00151AA1">
          <w:rPr>
            <w:noProof/>
          </w:rPr>
          <w:delText>7.Y.2</w:delText>
        </w:r>
        <w:r w:rsidRPr="009E7BC3" w:rsidDel="00151AA1">
          <w:rPr>
            <w:rFonts w:asciiTheme="minorHAnsi" w:eastAsiaTheme="minorEastAsia" w:hAnsiTheme="minorHAnsi" w:cstheme="minorBidi"/>
            <w:noProof/>
            <w:sz w:val="22"/>
            <w:szCs w:val="22"/>
            <w:lang w:val="en-US" w:eastAsia="de-DE"/>
          </w:rPr>
          <w:tab/>
        </w:r>
        <w:r w:rsidDel="00151AA1">
          <w:rPr>
            <w:noProof/>
          </w:rPr>
          <w:delText>Solution details</w:delText>
        </w:r>
        <w:r w:rsidDel="00151AA1">
          <w:rPr>
            <w:noProof/>
          </w:rPr>
          <w:tab/>
          <w:delText>14</w:delText>
        </w:r>
      </w:del>
    </w:p>
    <w:p w14:paraId="2FB82DFD" w14:textId="53748F62" w:rsidR="001C496C" w:rsidRPr="009E7BC3" w:rsidDel="00151AA1" w:rsidRDefault="001C496C">
      <w:pPr>
        <w:pStyle w:val="TOC3"/>
        <w:rPr>
          <w:del w:id="397" w:author="Rapporteur" w:date="2023-08-21T15:01:00Z"/>
          <w:rFonts w:asciiTheme="minorHAnsi" w:eastAsiaTheme="minorEastAsia" w:hAnsiTheme="minorHAnsi" w:cstheme="minorBidi"/>
          <w:noProof/>
          <w:sz w:val="22"/>
          <w:szCs w:val="22"/>
          <w:lang w:val="en-US" w:eastAsia="de-DE"/>
        </w:rPr>
      </w:pPr>
      <w:del w:id="398" w:author="Rapporteur" w:date="2023-08-21T15:01:00Z">
        <w:r w:rsidDel="00151AA1">
          <w:rPr>
            <w:noProof/>
          </w:rPr>
          <w:delText>7.Y.3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14</w:delText>
        </w:r>
      </w:del>
    </w:p>
    <w:p w14:paraId="47C91DCC" w14:textId="6DF9C059" w:rsidR="001C496C" w:rsidRPr="009E7BC3" w:rsidDel="00151AA1" w:rsidRDefault="001C496C">
      <w:pPr>
        <w:pStyle w:val="TOC1"/>
        <w:rPr>
          <w:del w:id="399" w:author="Rapporteur" w:date="2023-08-21T15:01:00Z"/>
          <w:rFonts w:asciiTheme="minorHAnsi" w:eastAsiaTheme="minorEastAsia" w:hAnsiTheme="minorHAnsi" w:cstheme="minorBidi"/>
          <w:noProof/>
          <w:szCs w:val="22"/>
          <w:lang w:val="en-US" w:eastAsia="de-DE"/>
        </w:rPr>
      </w:pPr>
      <w:del w:id="400" w:author="Rapporteur" w:date="2023-08-21T15:01:00Z">
        <w:r w:rsidDel="00151AA1">
          <w:rPr>
            <w:noProof/>
          </w:rPr>
          <w:lastRenderedPageBreak/>
          <w:delText>8</w:delText>
        </w:r>
        <w:r w:rsidRPr="009E7BC3" w:rsidDel="00151AA1">
          <w:rPr>
            <w:rFonts w:asciiTheme="minorHAnsi" w:eastAsiaTheme="minorEastAsia" w:hAnsiTheme="minorHAnsi" w:cstheme="minorBidi"/>
            <w:noProof/>
            <w:szCs w:val="22"/>
            <w:lang w:val="en-US" w:eastAsia="de-DE"/>
          </w:rPr>
          <w:tab/>
        </w:r>
        <w:r w:rsidDel="00151AA1">
          <w:rPr>
            <w:noProof/>
          </w:rPr>
          <w:delText>Conclusions</w:delText>
        </w:r>
        <w:r w:rsidDel="00151AA1">
          <w:rPr>
            <w:noProof/>
          </w:rPr>
          <w:tab/>
          <w:delText>14</w:delText>
        </w:r>
      </w:del>
    </w:p>
    <w:p w14:paraId="0989019D" w14:textId="49522E44" w:rsidR="001C496C" w:rsidRPr="009E7BC3" w:rsidDel="00151AA1" w:rsidRDefault="001C496C">
      <w:pPr>
        <w:pStyle w:val="TOC8"/>
        <w:rPr>
          <w:del w:id="401" w:author="Rapporteur" w:date="2023-08-21T15:01:00Z"/>
          <w:rFonts w:asciiTheme="minorHAnsi" w:eastAsiaTheme="minorEastAsia" w:hAnsiTheme="minorHAnsi" w:cstheme="minorBidi"/>
          <w:b w:val="0"/>
          <w:noProof/>
          <w:szCs w:val="22"/>
          <w:lang w:val="en-US" w:eastAsia="de-DE"/>
        </w:rPr>
      </w:pPr>
      <w:del w:id="402" w:author="Rapporteur" w:date="2023-08-21T15:01:00Z">
        <w:r w:rsidDel="00151AA1">
          <w:rPr>
            <w:noProof/>
          </w:rPr>
          <w:delText>Annex A (informative): Change history</w:delText>
        </w:r>
        <w:r w:rsidDel="00151AA1">
          <w:rPr>
            <w:noProof/>
          </w:rPr>
          <w:tab/>
          <w:delText>15</w:delText>
        </w:r>
      </w:del>
    </w:p>
    <w:p w14:paraId="0B9E3498" w14:textId="3E48AD8E" w:rsidR="00080512" w:rsidRPr="004D3578" w:rsidRDefault="004D3578">
      <w:r w:rsidRPr="004D3578">
        <w:rPr>
          <w:noProof/>
          <w:sz w:val="22"/>
        </w:rPr>
        <w:fldChar w:fldCharType="end"/>
      </w:r>
    </w:p>
    <w:p w14:paraId="747690AD" w14:textId="7160DE66" w:rsidR="0074026F" w:rsidRPr="007B600E" w:rsidRDefault="00080512" w:rsidP="001C7929">
      <w:pPr>
        <w:pStyle w:val="Guidance"/>
      </w:pPr>
      <w:r w:rsidRPr="004D3578">
        <w:br w:type="page"/>
      </w:r>
    </w:p>
    <w:p w14:paraId="03993004" w14:textId="77777777" w:rsidR="00080512" w:rsidRPr="004564F0" w:rsidRDefault="00080512">
      <w:pPr>
        <w:pStyle w:val="Heading1"/>
      </w:pPr>
      <w:bookmarkStart w:id="403" w:name="foreword"/>
      <w:bookmarkStart w:id="404" w:name="_Toc112673686"/>
      <w:bookmarkStart w:id="405" w:name="_Toc116901387"/>
      <w:bookmarkStart w:id="406" w:name="_Toc116901595"/>
      <w:bookmarkStart w:id="407" w:name="_Toc143702911"/>
      <w:bookmarkEnd w:id="403"/>
      <w:r w:rsidRPr="004564F0">
        <w:lastRenderedPageBreak/>
        <w:t>Foreword</w:t>
      </w:r>
      <w:bookmarkEnd w:id="404"/>
      <w:bookmarkEnd w:id="405"/>
      <w:bookmarkEnd w:id="406"/>
      <w:bookmarkEnd w:id="407"/>
    </w:p>
    <w:p w14:paraId="2511FBFA" w14:textId="3060A95C" w:rsidR="00080512" w:rsidRPr="004D3578" w:rsidRDefault="00080512">
      <w:r w:rsidRPr="004564F0">
        <w:t xml:space="preserve">This Technical </w:t>
      </w:r>
      <w:bookmarkStart w:id="408" w:name="spectype3"/>
      <w:r w:rsidR="00602AEA" w:rsidRPr="004564F0">
        <w:t>Report</w:t>
      </w:r>
      <w:bookmarkEnd w:id="408"/>
      <w:r w:rsidRPr="004564F0">
        <w:t xml:space="preserve"> has</w:t>
      </w:r>
      <w:r w:rsidRPr="004D3578">
        <w:t xml:space="preserve"> been produced by</w:t>
      </w:r>
      <w:r w:rsidRPr="00F141EF">
        <w:t xml:space="preserve"> t</w:t>
      </w:r>
      <w:r w:rsidRPr="004D3578">
        <w: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A784521" w14:textId="3BF81DE0" w:rsidR="00465515" w:rsidRDefault="00080512" w:rsidP="001C7929">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389E000D" w:rsidR="00BA19ED" w:rsidRPr="004D3578" w:rsidRDefault="00BA19ED" w:rsidP="00A27486">
      <w:r>
        <w:t>The constructions "shall" and "shall not" are confined to the context of normative provisions, and do not appear in Technical Reports.</w:t>
      </w:r>
    </w:p>
    <w:p w14:paraId="4AAA5592" w14:textId="236ECB46"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00EF8ECA"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275BD7C0" w:rsidR="00774DA4" w:rsidRDefault="00774DA4" w:rsidP="00A27486">
      <w:r>
        <w:t xml:space="preserve">The constructions "can" and "cannot" </w:t>
      </w:r>
      <w:r w:rsidR="00F9008D">
        <w:t xml:space="preserve">are not </w:t>
      </w:r>
      <w:r>
        <w:t>substitute</w:t>
      </w:r>
      <w:r w:rsidR="003765B8">
        <w:t>s</w:t>
      </w:r>
      <w:r>
        <w:t xml:space="preserve"> for "may" and "need </w:t>
      </w:r>
      <w:r w:rsidR="00BC3EBF">
        <w:t>N</w:t>
      </w:r>
      <w:r>
        <w:t>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61A5643B" w:rsidR="00774DA4" w:rsidRPr="004D3578" w:rsidRDefault="00647114" w:rsidP="00A27486">
      <w:r>
        <w:t>The constructions "is" and "is not" do not indicate requirements.</w:t>
      </w:r>
    </w:p>
    <w:p w14:paraId="5E93E31E" w14:textId="0FE5949F" w:rsidR="00080512" w:rsidDel="006F1454" w:rsidRDefault="00080512">
      <w:pPr>
        <w:pStyle w:val="Heading1"/>
        <w:rPr>
          <w:del w:id="409" w:author="Rapporteur_to address Mirko's feedback" w:date="2023-08-22T10:23:00Z"/>
        </w:rPr>
      </w:pPr>
      <w:bookmarkStart w:id="410" w:name="introduction"/>
      <w:bookmarkStart w:id="411" w:name="_Toc112673687"/>
      <w:bookmarkStart w:id="412" w:name="_Toc116901388"/>
      <w:bookmarkStart w:id="413" w:name="_Toc116901596"/>
      <w:bookmarkEnd w:id="410"/>
      <w:del w:id="414" w:author="Rapporteur_to address Mirko's feedback" w:date="2023-08-22T10:23:00Z">
        <w:r w:rsidRPr="004D3578" w:rsidDel="006F1454">
          <w:delText>Introduction</w:delText>
        </w:r>
        <w:bookmarkEnd w:id="411"/>
        <w:bookmarkEnd w:id="412"/>
        <w:bookmarkEnd w:id="413"/>
      </w:del>
    </w:p>
    <w:p w14:paraId="06BA15D3" w14:textId="74F6AB27" w:rsidR="00AD687E" w:rsidRPr="00FF0E2E" w:rsidDel="002D7FF3" w:rsidRDefault="00AD687E" w:rsidP="00AD687E">
      <w:pPr>
        <w:pStyle w:val="EditorsNote"/>
        <w:rPr>
          <w:del w:id="415" w:author="draft_S3-234205-r2 was S3-234005" w:date="2023-08-21T14:48:00Z"/>
        </w:rPr>
      </w:pPr>
      <w:del w:id="416" w:author="draft_S3-234205-r2 was S3-234005" w:date="2023-08-21T14:48:00Z">
        <w:r w:rsidDel="002D7FF3">
          <w:delText xml:space="preserve">Editor’s Note: This clause contains some background information for the study. </w:delText>
        </w:r>
      </w:del>
    </w:p>
    <w:p w14:paraId="5A2C4CBF" w14:textId="5DA1F206" w:rsidR="002D7FF3" w:rsidRPr="00FF0E2E" w:rsidDel="006F1454" w:rsidRDefault="002D7FF3" w:rsidP="002D7FF3">
      <w:pPr>
        <w:pStyle w:val="EditorsNote"/>
        <w:rPr>
          <w:ins w:id="417" w:author="draft_S3-234205-r2 was S3-234005" w:date="2023-08-21T14:48:00Z"/>
          <w:del w:id="418" w:author="Rapporteur_to address Mirko's feedback" w:date="2023-08-22T10:23:00Z"/>
        </w:rPr>
      </w:pPr>
      <w:ins w:id="419" w:author="draft_S3-234205-r2 was S3-234005" w:date="2023-08-21T14:48:00Z">
        <w:del w:id="420" w:author="Rapporteur_to address Mirko's feedback" w:date="2023-08-22T10:23:00Z">
          <w:r w:rsidDel="006F1454">
            <w:delText>The study in this document analyses the applicablility of the Zero Trust Security principles for the 5G core network.</w:delText>
          </w:r>
        </w:del>
      </w:ins>
    </w:p>
    <w:p w14:paraId="13B4953B" w14:textId="77777777" w:rsidR="00AD687E" w:rsidRPr="00AD687E" w:rsidRDefault="00AD687E" w:rsidP="00AD687E"/>
    <w:p w14:paraId="548A512E" w14:textId="77777777" w:rsidR="00080512" w:rsidRPr="004D3578" w:rsidRDefault="00080512" w:rsidP="00F141EF">
      <w:pPr>
        <w:pStyle w:val="Heading1"/>
      </w:pPr>
      <w:r w:rsidRPr="004D3578">
        <w:br w:type="page"/>
      </w:r>
      <w:bookmarkStart w:id="421" w:name="scope"/>
      <w:bookmarkStart w:id="422" w:name="_Toc112673688"/>
      <w:bookmarkStart w:id="423" w:name="_Toc116901389"/>
      <w:bookmarkStart w:id="424" w:name="_Toc116901597"/>
      <w:bookmarkStart w:id="425" w:name="_Toc143702912"/>
      <w:bookmarkEnd w:id="421"/>
      <w:r w:rsidRPr="004D3578">
        <w:t>1</w:t>
      </w:r>
      <w:r w:rsidRPr="004D3578">
        <w:tab/>
        <w:t>Scope</w:t>
      </w:r>
      <w:bookmarkEnd w:id="422"/>
      <w:bookmarkEnd w:id="423"/>
      <w:bookmarkEnd w:id="424"/>
      <w:bookmarkEnd w:id="425"/>
    </w:p>
    <w:p w14:paraId="12024FA2" w14:textId="3BE9C877" w:rsidR="00AD687E" w:rsidRDefault="00AD687E" w:rsidP="00AD687E">
      <w:pPr>
        <w:pStyle w:val="EditorsNote"/>
      </w:pPr>
      <w:r>
        <w:t xml:space="preserve"> </w:t>
      </w:r>
    </w:p>
    <w:p w14:paraId="2371D9FD" w14:textId="049EA9DC" w:rsidR="004075BC" w:rsidRDefault="00080512" w:rsidP="004075BC">
      <w:r w:rsidRPr="004D3578">
        <w:t xml:space="preserve">The present document </w:t>
      </w:r>
      <w:r w:rsidR="004075BC">
        <w:t>studies some Zero Trust Security principles that can be applied to the 5G System core network. The document</w:t>
      </w:r>
      <w:r w:rsidR="004075BC" w:rsidRPr="00710CCC">
        <w:t xml:space="preserve"> wil</w:t>
      </w:r>
      <w:r w:rsidR="004075BC">
        <w:t>l further</w:t>
      </w:r>
      <w:r w:rsidR="004075BC" w:rsidRPr="00710CCC">
        <w:t xml:space="preserve"> analyse potential threats, study necessary security enhancements, and document</w:t>
      </w:r>
      <w:r w:rsidR="004075BC">
        <w:t xml:space="preserve"> various</w:t>
      </w:r>
      <w:r w:rsidR="004075BC" w:rsidRPr="00710CCC">
        <w:t xml:space="preserve"> decisions </w:t>
      </w:r>
      <w:r w:rsidR="004075BC">
        <w:t>related to</w:t>
      </w:r>
      <w:r w:rsidR="004075BC" w:rsidRPr="00710CCC">
        <w:t xml:space="preserve"> solutions </w:t>
      </w:r>
      <w:r w:rsidR="004075BC">
        <w:t xml:space="preserve">as </w:t>
      </w:r>
      <w:r w:rsidR="004075BC" w:rsidRPr="00710CCC">
        <w:t>to be adopted or not adopted after evaluating the</w:t>
      </w:r>
      <w:r w:rsidR="004075BC">
        <w:t xml:space="preserve"> associated</w:t>
      </w:r>
      <w:r w:rsidR="004075BC" w:rsidRPr="00710CCC">
        <w:t xml:space="preserve"> risks </w:t>
      </w:r>
      <w:r w:rsidR="004075BC">
        <w:t>and</w:t>
      </w:r>
      <w:r w:rsidR="004075BC" w:rsidRPr="00710CCC">
        <w:t xml:space="preserve"> the complexity.</w:t>
      </w:r>
      <w:r w:rsidR="004075BC">
        <w:t xml:space="preserve"> The document specifically covers the following aspects. </w:t>
      </w:r>
    </w:p>
    <w:p w14:paraId="61C4893D" w14:textId="77777777" w:rsidR="004075BC" w:rsidRDefault="004075BC" w:rsidP="004075BC">
      <w:pPr>
        <w:numPr>
          <w:ilvl w:val="0"/>
          <w:numId w:val="5"/>
        </w:numPr>
      </w:pPr>
      <w:r>
        <w:t>Analyse the 3GPP 5GS security scenarios related to the 5G core network that may benefit from a Zero Trust principle and identify the associated threats.</w:t>
      </w:r>
    </w:p>
    <w:p w14:paraId="4BD1CA31" w14:textId="77777777" w:rsidR="004075BC" w:rsidRDefault="004075BC" w:rsidP="004075BC">
      <w:pPr>
        <w:numPr>
          <w:ilvl w:val="0"/>
          <w:numId w:val="5"/>
        </w:numPr>
      </w:pPr>
      <w:r>
        <w:t>Analyse the suitable Zero Trust security mechanisms (i.e., for enabling trust evaluation and ensuring trust) to address the threats identified where potential security risk exists.</w:t>
      </w:r>
    </w:p>
    <w:p w14:paraId="4A469C42" w14:textId="77777777" w:rsidR="004075BC" w:rsidRDefault="004075BC" w:rsidP="004075BC">
      <w:pPr>
        <w:numPr>
          <w:ilvl w:val="0"/>
          <w:numId w:val="5"/>
        </w:numPr>
      </w:pPr>
      <w:r>
        <w:t>Provide recommendations for support of additional Zero Trust principles in 5GS security architecture with suitable future normative work directions, where such recommendations may include 3GPP 5G security requirements, technical enhancements, and procedural enhancements.</w:t>
      </w:r>
    </w:p>
    <w:p w14:paraId="4EA05E1B" w14:textId="11E55D61" w:rsidR="00080512" w:rsidRPr="004D3578" w:rsidRDefault="00080512"/>
    <w:p w14:paraId="794720D9" w14:textId="77777777" w:rsidR="00080512" w:rsidRPr="004D3578" w:rsidRDefault="00080512">
      <w:pPr>
        <w:pStyle w:val="Heading1"/>
      </w:pPr>
      <w:bookmarkStart w:id="426" w:name="references"/>
      <w:bookmarkStart w:id="427" w:name="_Toc112673689"/>
      <w:bookmarkStart w:id="428" w:name="_Toc116901390"/>
      <w:bookmarkStart w:id="429" w:name="_Toc116901598"/>
      <w:bookmarkStart w:id="430" w:name="_Toc143702913"/>
      <w:bookmarkEnd w:id="426"/>
      <w:r w:rsidRPr="004D3578">
        <w:t>2</w:t>
      </w:r>
      <w:r w:rsidRPr="004D3578">
        <w:tab/>
        <w:t>References</w:t>
      </w:r>
      <w:bookmarkEnd w:id="427"/>
      <w:bookmarkEnd w:id="428"/>
      <w:bookmarkEnd w:id="429"/>
      <w:bookmarkEnd w:id="43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FA2F78" w:rsidR="00EC4A25" w:rsidRPr="004D3578" w:rsidRDefault="00EC4A25" w:rsidP="00EC4A25">
      <w:pPr>
        <w:pStyle w:val="EX"/>
      </w:pPr>
      <w:r w:rsidRPr="004D3578">
        <w:t>[1]</w:t>
      </w:r>
      <w:r w:rsidRPr="004D3578">
        <w:tab/>
        <w:t>3GPP TR 21.905: "Vocabulary for 3GPP Specifications".</w:t>
      </w:r>
    </w:p>
    <w:p w14:paraId="61348562" w14:textId="4F456A93" w:rsidR="003B41F9" w:rsidRDefault="003B41F9" w:rsidP="003B41F9">
      <w:pPr>
        <w:pStyle w:val="EX"/>
        <w:rPr>
          <w:lang w:val="fr-FR"/>
        </w:rPr>
      </w:pPr>
      <w:r>
        <w:t>[</w:t>
      </w:r>
      <w:r w:rsidR="00C54F1E">
        <w:t>2</w:t>
      </w:r>
      <w:r>
        <w:t>]</w:t>
      </w:r>
      <w:r>
        <w:tab/>
      </w:r>
      <w:r w:rsidRPr="008A5934">
        <w:rPr>
          <w:lang w:val="fr-FR"/>
        </w:rPr>
        <w:t>N</w:t>
      </w:r>
      <w:r>
        <w:rPr>
          <w:lang w:val="fr-FR"/>
        </w:rPr>
        <w:t xml:space="preserve">IST Special Publication 800-207 </w:t>
      </w:r>
      <w:r w:rsidRPr="008A5934">
        <w:rPr>
          <w:lang w:val="fr-FR"/>
        </w:rPr>
        <w:t>Zero Trust Architecture</w:t>
      </w:r>
      <w:r w:rsidR="00C54F1E">
        <w:rPr>
          <w:lang w:val="fr-FR"/>
        </w:rPr>
        <w:t>.</w:t>
      </w:r>
    </w:p>
    <w:p w14:paraId="35166CD5" w14:textId="65BA3921" w:rsidR="006D1C5C" w:rsidRDefault="006D1C5C" w:rsidP="003B41F9">
      <w:pPr>
        <w:pStyle w:val="EX"/>
      </w:pPr>
      <w:r>
        <w:t>[3]</w:t>
      </w:r>
      <w:r>
        <w:tab/>
        <w:t>3GPP TR 33.738: "</w:t>
      </w:r>
      <w:r w:rsidRPr="000A6308">
        <w:t>Study on security aspects of enablers for network automation for the 5G system Phase 3</w:t>
      </w:r>
      <w:r>
        <w:t>".</w:t>
      </w:r>
    </w:p>
    <w:p w14:paraId="10350479" w14:textId="193E918D" w:rsidR="004576F3" w:rsidRDefault="004576F3" w:rsidP="004576F3">
      <w:pPr>
        <w:pStyle w:val="EX"/>
      </w:pPr>
      <w:r>
        <w:t>[4]</w:t>
      </w:r>
      <w:r>
        <w:tab/>
        <w:t>3GPP TS 33.501: "Security architecture and procedures for 5G System".</w:t>
      </w:r>
    </w:p>
    <w:p w14:paraId="5CF96036" w14:textId="6C622AB9" w:rsidR="004576F3" w:rsidRDefault="004576F3" w:rsidP="004576F3">
      <w:pPr>
        <w:pStyle w:val="EX"/>
      </w:pPr>
      <w:r>
        <w:t>[5]</w:t>
      </w:r>
      <w:r>
        <w:tab/>
        <w:t>3GPP TS 33.210: "3G security; Network Domain Security (NDS); IP network layer security".</w:t>
      </w:r>
    </w:p>
    <w:p w14:paraId="001B513A" w14:textId="5E73FB7B" w:rsidR="004576F3" w:rsidRDefault="004576F3" w:rsidP="004576F3">
      <w:pPr>
        <w:pStyle w:val="EX"/>
      </w:pPr>
      <w:r>
        <w:t>[6]</w:t>
      </w:r>
      <w:r>
        <w:tab/>
        <w:t>3GPP TS 23.288: "Architecture enhancements for 5G System(5GS) to support network data analytics services".</w:t>
      </w:r>
    </w:p>
    <w:p w14:paraId="78BA6098" w14:textId="21AD3D52" w:rsidR="00D427E4" w:rsidRPr="007E1285" w:rsidRDefault="00D427E4" w:rsidP="00D427E4">
      <w:pPr>
        <w:pStyle w:val="EX"/>
        <w:rPr>
          <w:lang w:val="en-US"/>
        </w:rPr>
      </w:pPr>
      <w:r w:rsidRPr="007E1285">
        <w:rPr>
          <w:lang w:val="en-US"/>
        </w:rPr>
        <w:t>[</w:t>
      </w:r>
      <w:r w:rsidR="00A61EB2" w:rsidRPr="007E1285">
        <w:rPr>
          <w:lang w:val="en-US"/>
        </w:rPr>
        <w:t>7</w:t>
      </w:r>
      <w:r w:rsidRPr="007E1285">
        <w:rPr>
          <w:lang w:val="en-US"/>
        </w:rPr>
        <w:t>]</w:t>
      </w:r>
      <w:r w:rsidRPr="007E1285">
        <w:rPr>
          <w:lang w:val="en-US"/>
        </w:rPr>
        <w:tab/>
      </w:r>
      <w:r w:rsidRPr="007E1285">
        <w:t>3GPP TS 29.520</w:t>
      </w:r>
      <w:r w:rsidRPr="007E1285">
        <w:rPr>
          <w:lang w:val="en-US"/>
        </w:rPr>
        <w:t>: "</w:t>
      </w:r>
      <w:r w:rsidRPr="007E1285">
        <w:t>5G System; Network Data Analytics Services; Stage 3</w:t>
      </w:r>
      <w:r w:rsidRPr="007E1285">
        <w:rPr>
          <w:lang w:val="en-US"/>
        </w:rPr>
        <w:t>"</w:t>
      </w:r>
      <w:ins w:id="431" w:author="Rapporteur_to address Mirko's feedback" w:date="2023-08-22T10:25:00Z">
        <w:r w:rsidR="006F1454">
          <w:rPr>
            <w:lang w:val="en-US"/>
          </w:rPr>
          <w:t>.</w:t>
        </w:r>
      </w:ins>
    </w:p>
    <w:p w14:paraId="4365EB2F" w14:textId="7E9C3621" w:rsidR="00D427E4" w:rsidRDefault="00D427E4" w:rsidP="004576F3">
      <w:pPr>
        <w:pStyle w:val="EX"/>
        <w:rPr>
          <w:ins w:id="432" w:author="Rapporteur_to address Mirko's feedback" w:date="2023-08-22T10:24:00Z"/>
          <w:lang w:val="fr-FR"/>
        </w:rPr>
      </w:pPr>
      <w:r w:rsidRPr="007E1285">
        <w:t>[</w:t>
      </w:r>
      <w:r w:rsidR="00A61EB2" w:rsidRPr="007E1285">
        <w:t>8</w:t>
      </w:r>
      <w:r w:rsidRPr="007E1285">
        <w:t>]</w:t>
      </w:r>
      <w:r>
        <w:tab/>
      </w:r>
      <w:r w:rsidRPr="008A5934">
        <w:rPr>
          <w:lang w:val="fr-FR"/>
        </w:rPr>
        <w:t>N</w:t>
      </w:r>
      <w:r>
        <w:rPr>
          <w:lang w:val="fr-FR"/>
        </w:rPr>
        <w:t xml:space="preserve">IST Special Publication 800-92 </w:t>
      </w:r>
      <w:r w:rsidRPr="00A54343">
        <w:rPr>
          <w:lang w:val="fr-FR"/>
        </w:rPr>
        <w:t>Guide to Computer Security</w:t>
      </w:r>
      <w:r>
        <w:rPr>
          <w:lang w:val="fr-FR"/>
        </w:rPr>
        <w:t xml:space="preserve"> Log Management.</w:t>
      </w:r>
    </w:p>
    <w:p w14:paraId="38301B42" w14:textId="6385C60F" w:rsidR="006F1454" w:rsidRPr="007E1285" w:rsidRDefault="006F1454" w:rsidP="004576F3">
      <w:pPr>
        <w:pStyle w:val="EX"/>
        <w:rPr>
          <w:lang w:val="en-US"/>
        </w:rPr>
      </w:pPr>
      <w:ins w:id="433" w:author="Rapporteur_to address Mirko's feedback" w:date="2023-08-22T10:24:00Z">
        <w:r>
          <w:rPr>
            <w:lang w:val="fr-FR"/>
          </w:rPr>
          <w:t>[9]</w:t>
        </w:r>
      </w:ins>
      <w:ins w:id="434" w:author="Rapporteur_to address Mirko's feedback" w:date="2023-08-22T10:25:00Z">
        <w:r>
          <w:rPr>
            <w:lang w:val="fr-FR"/>
          </w:rPr>
          <w:tab/>
          <w:t xml:space="preserve">3GPP TS 23.502 : </w:t>
        </w:r>
        <w:r w:rsidRPr="007E1285">
          <w:rPr>
            <w:lang w:val="en-US"/>
          </w:rPr>
          <w:t>"</w:t>
        </w:r>
      </w:ins>
      <w:ins w:id="435" w:author="Rapporteur_to address Mirko's feedback" w:date="2023-08-22T10:26:00Z">
        <w:r w:rsidRPr="006F1454">
          <w:rPr>
            <w:lang w:val="en-US"/>
          </w:rPr>
          <w:t>Procedures for the 5G System (5GS)</w:t>
        </w:r>
      </w:ins>
      <w:ins w:id="436" w:author="Rapporteur_to address Mirko's feedback" w:date="2023-08-22T10:25:00Z">
        <w:r w:rsidRPr="007E1285">
          <w:rPr>
            <w:lang w:val="en-US"/>
          </w:rPr>
          <w:t>"</w:t>
        </w:r>
        <w:r>
          <w:rPr>
            <w:lang w:val="en-US"/>
          </w:rPr>
          <w:t>.</w:t>
        </w:r>
      </w:ins>
    </w:p>
    <w:p w14:paraId="24ACB616" w14:textId="77777777" w:rsidR="00080512" w:rsidRPr="004D3578" w:rsidRDefault="00080512">
      <w:pPr>
        <w:pStyle w:val="Heading1"/>
      </w:pPr>
      <w:bookmarkStart w:id="437" w:name="definitions"/>
      <w:bookmarkStart w:id="438" w:name="_Toc112673690"/>
      <w:bookmarkStart w:id="439" w:name="_Toc116901391"/>
      <w:bookmarkStart w:id="440" w:name="_Toc116901599"/>
      <w:bookmarkStart w:id="441" w:name="_Toc143702914"/>
      <w:bookmarkEnd w:id="437"/>
      <w:r w:rsidRPr="004D3578">
        <w:lastRenderedPageBreak/>
        <w:t>3</w:t>
      </w:r>
      <w:r w:rsidRPr="004D3578">
        <w:tab/>
        <w:t>Definitions</w:t>
      </w:r>
      <w:r w:rsidR="00602AEA">
        <w:t xml:space="preserve"> of terms, symbols and abbreviations</w:t>
      </w:r>
      <w:bookmarkEnd w:id="438"/>
      <w:bookmarkEnd w:id="439"/>
      <w:bookmarkEnd w:id="440"/>
      <w:bookmarkEnd w:id="441"/>
    </w:p>
    <w:p w14:paraId="6CBABCF9" w14:textId="77777777" w:rsidR="00080512" w:rsidRPr="004D3578" w:rsidRDefault="00080512">
      <w:pPr>
        <w:pStyle w:val="Heading2"/>
      </w:pPr>
      <w:bookmarkStart w:id="442" w:name="_Toc112673691"/>
      <w:bookmarkStart w:id="443" w:name="_Toc116901392"/>
      <w:bookmarkStart w:id="444" w:name="_Toc116901600"/>
      <w:bookmarkStart w:id="445" w:name="_Toc143702915"/>
      <w:r w:rsidRPr="004D3578">
        <w:t>3.1</w:t>
      </w:r>
      <w:r w:rsidRPr="004D3578">
        <w:tab/>
      </w:r>
      <w:r w:rsidR="002B6339">
        <w:t>Terms</w:t>
      </w:r>
      <w:bookmarkEnd w:id="442"/>
      <w:bookmarkEnd w:id="443"/>
      <w:bookmarkEnd w:id="444"/>
      <w:bookmarkEnd w:id="445"/>
    </w:p>
    <w:p w14:paraId="52F085A8" w14:textId="58E6B3C6"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w:t>
      </w:r>
      <w:ins w:id="446" w:author="draft_S3-234205-r2 was S3-234005" w:date="2023-08-21T14:49:00Z">
        <w:r w:rsidR="002D7FF3">
          <w:t xml:space="preserve">and TS 33.501 [4] </w:t>
        </w:r>
      </w:ins>
      <w:del w:id="447" w:author="draft_S3-234205-r2 was S3-234005" w:date="2023-08-21T14:49:00Z">
        <w:r w:rsidRPr="004D3578" w:rsidDel="002D7FF3">
          <w:delText>and the following</w:delText>
        </w:r>
      </w:del>
      <w:r w:rsidRPr="004D3578">
        <w:t xml:space="preserve">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53805E13" w:rsidR="00080512" w:rsidRPr="004D3578" w:rsidDel="002D7FF3" w:rsidRDefault="00080512">
      <w:pPr>
        <w:rPr>
          <w:del w:id="448" w:author="draft_S3-234205-r2 was S3-234005" w:date="2023-08-21T14:49:00Z"/>
        </w:rPr>
      </w:pPr>
      <w:del w:id="449" w:author="draft_S3-234205-r2 was S3-234005" w:date="2023-08-21T14:49:00Z">
        <w:r w:rsidRPr="004D3578" w:rsidDel="002D7FF3">
          <w:rPr>
            <w:b/>
          </w:rPr>
          <w:delText>example:</w:delText>
        </w:r>
        <w:r w:rsidRPr="004D3578" w:rsidDel="002D7FF3">
          <w:delText xml:space="preserve"> text used to clarify abstract rules by applying them literally.</w:delText>
        </w:r>
      </w:del>
    </w:p>
    <w:p w14:paraId="748FAD21" w14:textId="77777777" w:rsidR="00080512" w:rsidRPr="004D3578" w:rsidRDefault="00080512">
      <w:pPr>
        <w:pStyle w:val="Heading2"/>
      </w:pPr>
      <w:bookmarkStart w:id="450" w:name="_Toc112673692"/>
      <w:bookmarkStart w:id="451" w:name="_Toc116901393"/>
      <w:bookmarkStart w:id="452" w:name="_Toc116901601"/>
      <w:bookmarkStart w:id="453" w:name="_Toc143702916"/>
      <w:r w:rsidRPr="004D3578">
        <w:t>3.2</w:t>
      </w:r>
      <w:r w:rsidRPr="004D3578">
        <w:tab/>
        <w:t>Symbols</w:t>
      </w:r>
      <w:bookmarkEnd w:id="450"/>
      <w:bookmarkEnd w:id="451"/>
      <w:bookmarkEnd w:id="452"/>
      <w:bookmarkEnd w:id="453"/>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54" w:name="_Toc112673693"/>
      <w:bookmarkStart w:id="455" w:name="_Toc116901394"/>
      <w:bookmarkStart w:id="456" w:name="_Toc116901602"/>
      <w:bookmarkStart w:id="457" w:name="_Toc143702917"/>
      <w:r w:rsidRPr="004D3578">
        <w:t>3.3</w:t>
      </w:r>
      <w:r w:rsidRPr="004D3578">
        <w:tab/>
        <w:t>Abbreviations</w:t>
      </w:r>
      <w:bookmarkEnd w:id="454"/>
      <w:bookmarkEnd w:id="455"/>
      <w:bookmarkEnd w:id="456"/>
      <w:bookmarkEnd w:id="457"/>
    </w:p>
    <w:p w14:paraId="338C6B7C" w14:textId="46D0F3FC"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xml:space="preserve">] </w:t>
      </w:r>
      <w:ins w:id="458" w:author="draft_S3-234205-r2 was S3-234005" w:date="2023-08-21T14:50:00Z">
        <w:r w:rsidR="002D7FF3">
          <w:t>and TS 33.501 [4]</w:t>
        </w:r>
      </w:ins>
      <w:del w:id="459" w:author="draft_S3-234205-r2 was S3-234005" w:date="2023-08-21T14:50:00Z">
        <w:r w:rsidRPr="004D3578" w:rsidDel="002D7FF3">
          <w:delText>and the following</w:delText>
        </w:r>
      </w:del>
      <w:r w:rsidRPr="004D3578">
        <w:t xml:space="preserve">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6AF43439" w:rsidR="00080512" w:rsidRPr="004D3578" w:rsidDel="002D7FF3" w:rsidRDefault="00080512">
      <w:pPr>
        <w:pStyle w:val="EW"/>
        <w:rPr>
          <w:del w:id="460" w:author="draft_S3-234205-r2 was S3-234005" w:date="2023-08-21T14:50:00Z"/>
        </w:rPr>
      </w:pPr>
      <w:del w:id="461" w:author="draft_S3-234205-r2 was S3-234005" w:date="2023-08-21T14:50:00Z">
        <w:r w:rsidRPr="004D3578" w:rsidDel="002D7FF3">
          <w:delText>&lt;</w:delText>
        </w:r>
        <w:r w:rsidR="00D76048" w:rsidDel="002D7FF3">
          <w:delText>ABBREVIATION</w:delText>
        </w:r>
        <w:r w:rsidRPr="004D3578" w:rsidDel="002D7FF3">
          <w:delText>&gt;</w:delText>
        </w:r>
        <w:r w:rsidRPr="004D3578" w:rsidDel="002D7FF3">
          <w:tab/>
          <w:delText>&lt;</w:delText>
        </w:r>
        <w:r w:rsidR="00D76048" w:rsidDel="002D7FF3">
          <w:delText>Expansion</w:delText>
        </w:r>
        <w:r w:rsidRPr="004D3578" w:rsidDel="002D7FF3">
          <w:delText>&gt;</w:delText>
        </w:r>
      </w:del>
    </w:p>
    <w:p w14:paraId="1EA365ED" w14:textId="77777777" w:rsidR="00080512" w:rsidRPr="004D3578" w:rsidRDefault="00080512">
      <w:pPr>
        <w:pStyle w:val="EW"/>
      </w:pPr>
    </w:p>
    <w:p w14:paraId="7D89FB01" w14:textId="228590CE" w:rsidR="00080512" w:rsidRPr="004D3578" w:rsidDel="002D7FF3" w:rsidRDefault="00080512">
      <w:pPr>
        <w:pStyle w:val="Heading1"/>
        <w:rPr>
          <w:del w:id="462" w:author="draft_S3-234205-r2 was S3-234005" w:date="2023-08-21T14:51:00Z"/>
        </w:rPr>
      </w:pPr>
      <w:bookmarkStart w:id="463" w:name="clause4"/>
      <w:bookmarkStart w:id="464" w:name="_Toc112673694"/>
      <w:bookmarkStart w:id="465" w:name="_Toc116901395"/>
      <w:bookmarkStart w:id="466" w:name="_Toc116901603"/>
      <w:bookmarkEnd w:id="463"/>
      <w:del w:id="467" w:author="draft_S3-234205-r2 was S3-234005" w:date="2023-08-21T14:51:00Z">
        <w:r w:rsidRPr="004D3578" w:rsidDel="002D7FF3">
          <w:delText>4</w:delText>
        </w:r>
        <w:r w:rsidRPr="004D3578" w:rsidDel="002D7FF3">
          <w:tab/>
        </w:r>
        <w:r w:rsidR="00AD687E" w:rsidRPr="00AD687E" w:rsidDel="002D7FF3">
          <w:delText>Architectural and security assumptions</w:delText>
        </w:r>
        <w:bookmarkEnd w:id="464"/>
        <w:bookmarkEnd w:id="465"/>
        <w:bookmarkEnd w:id="466"/>
      </w:del>
    </w:p>
    <w:p w14:paraId="01EAB867" w14:textId="18E65BCE" w:rsidR="00D35C6A" w:rsidRPr="000624AE" w:rsidDel="002D7FF3" w:rsidRDefault="00D35C6A" w:rsidP="00D35C6A">
      <w:pPr>
        <w:pStyle w:val="Guidance"/>
        <w:rPr>
          <w:del w:id="468" w:author="draft_S3-234205-r2 was S3-234005" w:date="2023-08-21T14:51:00Z"/>
        </w:rPr>
      </w:pPr>
      <w:bookmarkStart w:id="469" w:name="startOfAnnexes"/>
      <w:bookmarkStart w:id="470" w:name="_Toc102126230"/>
      <w:bookmarkEnd w:id="469"/>
      <w:del w:id="471" w:author="draft_S3-234205-r2 was S3-234005" w:date="2023-08-21T14:51:00Z">
        <w:r w:rsidDel="002D7FF3">
          <w:delText>This clause contains assumptions for the study. If there are no assumptions at the end of the study, the clause will be removed before sending for approval.</w:delText>
        </w:r>
      </w:del>
    </w:p>
    <w:p w14:paraId="27532961" w14:textId="3402157F" w:rsidR="00165DE2" w:rsidRDefault="00165DE2" w:rsidP="00165DE2">
      <w:pPr>
        <w:pStyle w:val="Heading1"/>
      </w:pPr>
      <w:bookmarkStart w:id="472" w:name="_Toc116901396"/>
      <w:bookmarkStart w:id="473" w:name="_Toc116901604"/>
      <w:bookmarkStart w:id="474" w:name="_Toc143702918"/>
      <w:r>
        <w:t>5</w:t>
      </w:r>
      <w:r>
        <w:tab/>
        <w:t>Evaluation of the current security mechanisms</w:t>
      </w:r>
      <w:bookmarkEnd w:id="472"/>
      <w:bookmarkEnd w:id="473"/>
      <w:bookmarkEnd w:id="474"/>
    </w:p>
    <w:p w14:paraId="3C6728D5" w14:textId="470455D7" w:rsidR="00165DE2" w:rsidDel="002D7FF3" w:rsidRDefault="00165DE2" w:rsidP="00165DE2">
      <w:pPr>
        <w:pStyle w:val="EditorsNote"/>
        <w:rPr>
          <w:del w:id="475" w:author="draft_S3-234205-r2 was S3-234005" w:date="2023-08-21T14:51:00Z"/>
        </w:rPr>
      </w:pPr>
      <w:del w:id="476" w:author="draft_S3-234205-r2 was S3-234005" w:date="2023-08-21T14:51:00Z">
        <w:r w:rsidDel="002D7FF3">
          <w:delText>Editor's Note: This clause contains an evaluation of the current security mechanisms with respect to the zero trust security ten</w:delText>
        </w:r>
        <w:r w:rsidDel="002D7FF3">
          <w:rPr>
            <w:rFonts w:hint="eastAsia"/>
            <w:lang w:eastAsia="zh-CN"/>
          </w:rPr>
          <w:delText>et</w:delText>
        </w:r>
        <w:r w:rsidDel="002D7FF3">
          <w:delText>s described in [2].</w:delText>
        </w:r>
      </w:del>
    </w:p>
    <w:p w14:paraId="4D8711F6" w14:textId="306D917E" w:rsidR="004576F3" w:rsidRPr="009E7BC3" w:rsidRDefault="004576F3" w:rsidP="004576F3">
      <w:pPr>
        <w:pStyle w:val="Heading2"/>
      </w:pPr>
      <w:bookmarkStart w:id="477" w:name="_Toc116901605"/>
      <w:bookmarkStart w:id="478" w:name="_Toc143702919"/>
      <w:r w:rsidRPr="009E7BC3">
        <w:t>5.1</w:t>
      </w:r>
      <w:r w:rsidR="001C496C">
        <w:tab/>
      </w:r>
      <w:r w:rsidRPr="009E7BC3">
        <w:t>Tenet Evaluation Details</w:t>
      </w:r>
      <w:bookmarkEnd w:id="478"/>
    </w:p>
    <w:p w14:paraId="7DB5009C" w14:textId="78C0C364" w:rsidR="00550CF2" w:rsidRDefault="00550CF2" w:rsidP="009E7BC3">
      <w:pPr>
        <w:pStyle w:val="Heading3"/>
        <w:rPr>
          <w:rFonts w:ascii="Segoe UI" w:hAnsi="Segoe UI" w:cs="Segoe UI"/>
          <w:sz w:val="18"/>
          <w:szCs w:val="18"/>
        </w:rPr>
      </w:pPr>
      <w:bookmarkStart w:id="479" w:name="_Toc143702920"/>
      <w:r>
        <w:rPr>
          <w:rStyle w:val="normaltextrun"/>
          <w:rFonts w:cs="Arial"/>
          <w:szCs w:val="32"/>
        </w:rPr>
        <w:t>5.</w:t>
      </w:r>
      <w:r w:rsidR="0090679F">
        <w:rPr>
          <w:rStyle w:val="normaltextrun"/>
          <w:rFonts w:cs="Arial"/>
          <w:szCs w:val="32"/>
        </w:rPr>
        <w:t>1</w:t>
      </w:r>
      <w:r w:rsidR="004576F3">
        <w:rPr>
          <w:rStyle w:val="normaltextrun"/>
          <w:rFonts w:cs="Arial"/>
          <w:szCs w:val="32"/>
        </w:rPr>
        <w:t>.1</w:t>
      </w:r>
      <w:r>
        <w:rPr>
          <w:rStyle w:val="tabchar"/>
          <w:rFonts w:ascii="Calibri" w:hAnsi="Calibri" w:cs="Calibri"/>
          <w:szCs w:val="32"/>
        </w:rPr>
        <w:tab/>
      </w:r>
      <w:r>
        <w:rPr>
          <w:rStyle w:val="normaltextrun"/>
          <w:rFonts w:cs="Arial"/>
          <w:szCs w:val="32"/>
        </w:rPr>
        <w:t>Tenet #1: Resources</w:t>
      </w:r>
      <w:bookmarkEnd w:id="477"/>
      <w:bookmarkEnd w:id="479"/>
      <w:r>
        <w:rPr>
          <w:rStyle w:val="eop"/>
          <w:rFonts w:cs="Arial"/>
          <w:szCs w:val="32"/>
        </w:rPr>
        <w:t> </w:t>
      </w:r>
    </w:p>
    <w:p w14:paraId="31B11249" w14:textId="31AE3708" w:rsidR="00550CF2" w:rsidRDefault="00550CF2" w:rsidP="009E7BC3">
      <w:pPr>
        <w:pStyle w:val="Heading4"/>
        <w:rPr>
          <w:rFonts w:ascii="Segoe UI" w:hAnsi="Segoe UI" w:cs="Segoe UI"/>
          <w:sz w:val="18"/>
          <w:szCs w:val="18"/>
        </w:rPr>
      </w:pPr>
      <w:bookmarkStart w:id="480" w:name="_Toc116901606"/>
      <w:bookmarkStart w:id="481" w:name="_Toc143702921"/>
      <w:r>
        <w:rPr>
          <w:rStyle w:val="normaltextrun"/>
          <w:rFonts w:cs="Arial"/>
          <w:szCs w:val="28"/>
        </w:rPr>
        <w:t>5.</w:t>
      </w:r>
      <w:r w:rsidR="0090679F">
        <w:rPr>
          <w:rStyle w:val="normaltextrun"/>
          <w:rFonts w:cs="Arial"/>
          <w:szCs w:val="28"/>
        </w:rPr>
        <w:t>1</w:t>
      </w:r>
      <w:r>
        <w:rPr>
          <w:rStyle w:val="normaltextrun"/>
          <w:rFonts w:cs="Arial"/>
          <w:szCs w:val="28"/>
        </w:rPr>
        <w:t>.1</w:t>
      </w:r>
      <w:r w:rsidR="004576F3">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480"/>
      <w:bookmarkEnd w:id="481"/>
    </w:p>
    <w:p w14:paraId="71174871" w14:textId="26A0AA46" w:rsidR="00550CF2" w:rsidRPr="00920570" w:rsidRDefault="00550CF2" w:rsidP="00550CF2">
      <w:pPr>
        <w:rPr>
          <w:rStyle w:val="eop"/>
        </w:rPr>
      </w:pPr>
      <w:r>
        <w:t xml:space="preserve">According to Tenet 1 in [2], </w:t>
      </w:r>
      <w:r w:rsidRPr="002316C5">
        <w:t>it is expected that a zero trust architecture adheres to the principle that "all data sources and computing resources are considered resources".</w:t>
      </w:r>
    </w:p>
    <w:p w14:paraId="254313A9" w14:textId="77777777" w:rsidR="00550CF2" w:rsidRPr="00920570" w:rsidRDefault="00550CF2" w:rsidP="00550CF2">
      <w:pPr>
        <w:rPr>
          <w:rStyle w:val="eop"/>
        </w:rPr>
      </w:pPr>
      <w:r w:rsidRPr="002316C5">
        <w:t>Identifying resources, and hence what needs protection in an enterprise would be one of the most important steps in a zero trust plan.</w:t>
      </w:r>
      <w:r>
        <w:t xml:space="preserve"> In this regard</w:t>
      </w:r>
      <w:r>
        <w:rPr>
          <w:rStyle w:val="normaltextrun"/>
        </w:rPr>
        <w:t>,</w:t>
      </w:r>
      <w:r w:rsidRPr="00920570">
        <w:rPr>
          <w:rStyle w:val="normaltextrun"/>
        </w:rPr>
        <w:t xml:space="preserve"> Tenet 1 provides a definition for </w:t>
      </w:r>
      <w:r>
        <w:rPr>
          <w:rStyle w:val="normaltextrun"/>
        </w:rPr>
        <w:t xml:space="preserve">what is to be considered as </w:t>
      </w:r>
      <w:r w:rsidRPr="00920570">
        <w:rPr>
          <w:rStyle w:val="normaltextrun"/>
        </w:rPr>
        <w:t xml:space="preserve">a resource. </w:t>
      </w:r>
      <w:r>
        <w:rPr>
          <w:rStyle w:val="normaltextrun"/>
        </w:rPr>
        <w:t>In the context of the 5G Core any NF and their services are resources.</w:t>
      </w:r>
    </w:p>
    <w:p w14:paraId="10FAD108" w14:textId="7EBA2D26" w:rsidR="00550CF2" w:rsidRDefault="00550CF2" w:rsidP="009E7BC3">
      <w:pPr>
        <w:pStyle w:val="Heading4"/>
        <w:rPr>
          <w:rFonts w:ascii="Segoe UI" w:hAnsi="Segoe UI" w:cs="Segoe UI"/>
          <w:sz w:val="18"/>
          <w:szCs w:val="18"/>
        </w:rPr>
      </w:pPr>
      <w:bookmarkStart w:id="482" w:name="_Toc116901607"/>
      <w:bookmarkStart w:id="483" w:name="_Toc143702922"/>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482"/>
      <w:bookmarkEnd w:id="483"/>
      <w:r>
        <w:rPr>
          <w:rStyle w:val="eop"/>
          <w:rFonts w:cs="Arial"/>
          <w:szCs w:val="28"/>
        </w:rPr>
        <w:t> </w:t>
      </w:r>
    </w:p>
    <w:p w14:paraId="0131D808" w14:textId="77777777" w:rsidR="00550CF2" w:rsidRPr="00920570" w:rsidRDefault="00550CF2" w:rsidP="00550CF2">
      <w:pPr>
        <w:rPr>
          <w:rStyle w:val="eop"/>
        </w:rPr>
      </w:pPr>
      <w:r w:rsidRPr="002316C5">
        <w:t xml:space="preserve">This tenet </w:t>
      </w:r>
      <w:r>
        <w:t>provides a definition for what needs protection in an enterprise network and serves rather as deployment guidance than a technical requirement. Therefore, this clause is not applicable for this tenet.</w:t>
      </w:r>
      <w:r w:rsidRPr="00920570" w:rsidDel="00BD0307">
        <w:rPr>
          <w:rStyle w:val="normaltextrun"/>
        </w:rPr>
        <w:t xml:space="preserve"> </w:t>
      </w:r>
    </w:p>
    <w:p w14:paraId="642E840A" w14:textId="3DEF6FDF" w:rsidR="00550CF2" w:rsidRDefault="00550CF2" w:rsidP="009E7BC3">
      <w:pPr>
        <w:pStyle w:val="Heading4"/>
        <w:rPr>
          <w:rFonts w:ascii="Segoe UI" w:hAnsi="Segoe UI" w:cs="Segoe UI"/>
          <w:sz w:val="18"/>
          <w:szCs w:val="18"/>
        </w:rPr>
      </w:pPr>
      <w:bookmarkStart w:id="484" w:name="_Toc116901608"/>
      <w:bookmarkStart w:id="485" w:name="_Toc143702923"/>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484"/>
      <w:bookmarkEnd w:id="485"/>
      <w:r>
        <w:rPr>
          <w:rStyle w:val="eop"/>
          <w:rFonts w:cs="Arial"/>
          <w:szCs w:val="28"/>
        </w:rPr>
        <w:t> </w:t>
      </w:r>
    </w:p>
    <w:p w14:paraId="678C64B3" w14:textId="77777777" w:rsidR="00550CF2" w:rsidRDefault="00550CF2" w:rsidP="00550CF2">
      <w:pPr>
        <w:rPr>
          <w:rStyle w:val="eop"/>
        </w:rPr>
      </w:pPr>
      <w:r>
        <w:rPr>
          <w:rStyle w:val="eop"/>
        </w:rPr>
        <w:t>Any Network Functions and their services in the 5G Core are to be considered as a resource in the context of a zero trust deployment plan.</w:t>
      </w:r>
    </w:p>
    <w:p w14:paraId="0E86DA69" w14:textId="77E2C54E" w:rsidR="00550CF2" w:rsidRDefault="00550CF2">
      <w:pPr>
        <w:rPr>
          <w:rStyle w:val="eop"/>
        </w:rPr>
        <w:pPrChange w:id="486" w:author="draft_S3-234205-r2 was S3-234005" w:date="2023-08-21T14:51:00Z">
          <w:pPr>
            <w:pStyle w:val="EditorsNote"/>
          </w:pPr>
        </w:pPrChange>
      </w:pPr>
      <w:r>
        <w:rPr>
          <w:rStyle w:val="eop"/>
        </w:rPr>
        <w:t>Besides that, no additional security requirement related to 5G Core are needed for Tenet 1.</w:t>
      </w:r>
    </w:p>
    <w:p w14:paraId="189F5251" w14:textId="4FE9FB1B" w:rsidR="00DD1288" w:rsidRDefault="00DD1288" w:rsidP="009E7BC3">
      <w:pPr>
        <w:pStyle w:val="Heading3"/>
        <w:rPr>
          <w:lang w:val="en-US"/>
        </w:rPr>
      </w:pPr>
      <w:bookmarkStart w:id="487" w:name="_Toc116901397"/>
      <w:bookmarkStart w:id="488" w:name="_Toc116901609"/>
      <w:bookmarkStart w:id="489" w:name="_Toc143702924"/>
      <w:r>
        <w:lastRenderedPageBreak/>
        <w:t>5.</w:t>
      </w:r>
      <w:r w:rsidR="004576F3">
        <w:t>1.</w:t>
      </w:r>
      <w:r w:rsidR="0090679F">
        <w:t>2</w:t>
      </w:r>
      <w:r>
        <w:tab/>
        <w:t>Ten</w:t>
      </w:r>
      <w:r>
        <w:rPr>
          <w:rFonts w:hint="eastAsia"/>
          <w:lang w:eastAsia="zh-CN"/>
        </w:rPr>
        <w:t>e</w:t>
      </w:r>
      <w:r>
        <w:t>t #2: All communication is secured regardless of network location</w:t>
      </w:r>
      <w:bookmarkEnd w:id="487"/>
      <w:bookmarkEnd w:id="488"/>
      <w:bookmarkEnd w:id="489"/>
    </w:p>
    <w:p w14:paraId="3325A04E" w14:textId="260B4EBC" w:rsidR="00DD1288" w:rsidRPr="00793468" w:rsidRDefault="00DD1288" w:rsidP="009E7BC3">
      <w:pPr>
        <w:pStyle w:val="Heading4"/>
      </w:pPr>
      <w:bookmarkStart w:id="490" w:name="_Toc116901398"/>
      <w:bookmarkStart w:id="491" w:name="_Toc116901610"/>
      <w:bookmarkStart w:id="492" w:name="_Toc143702925"/>
      <w:r w:rsidRPr="00793468">
        <w:t>5.</w:t>
      </w:r>
      <w:r w:rsidR="004576F3">
        <w:t>1.</w:t>
      </w:r>
      <w:r w:rsidR="0090679F">
        <w:t>2</w:t>
      </w:r>
      <w:r w:rsidRPr="00793468">
        <w:t>.1</w:t>
      </w:r>
      <w:r w:rsidRPr="00793468">
        <w:tab/>
        <w:t>Description</w:t>
      </w:r>
      <w:bookmarkEnd w:id="490"/>
      <w:bookmarkEnd w:id="491"/>
      <w:bookmarkEnd w:id="492"/>
    </w:p>
    <w:p w14:paraId="458390A0" w14:textId="77777777" w:rsidR="00DD1288" w:rsidRDefault="00DD1288" w:rsidP="00DD1288">
      <w:r>
        <w:t>According to the NIST tenet 2 in [2], ‘</w:t>
      </w:r>
      <w:r>
        <w:rPr>
          <w:i/>
          <w:iCs/>
        </w:rPr>
        <w:t>Network location alone does not imply trust. Access requests from assets located on enterprise-owned network infrastructure (e.g., inside a legacy network perimeter) must meet the same security requirements as access requests and communication from any other nonenterprise-owned network. In other words, trust should not be automatically granted based on the device being on enterprise network infrastructure. All communication should be done in the most secure manner available, protect confidentiality and integrity, and provide source authentication.</w:t>
      </w:r>
      <w:r>
        <w:t>’.</w:t>
      </w:r>
    </w:p>
    <w:p w14:paraId="63501E1E" w14:textId="73B2880E" w:rsidR="00DD1288" w:rsidRDefault="00DD1288" w:rsidP="00DD1288">
      <w:r>
        <w:t>The relevant principle for 5GS core network is that all communications should be done in the most secure manner available, such as with confidentiality, integrity, and source authentication (as applicable).</w:t>
      </w:r>
      <w:r w:rsidR="006D1C5C">
        <w:t xml:space="preserve"> </w:t>
      </w:r>
      <w:r>
        <w:rPr>
          <w:rFonts w:hint="eastAsia"/>
          <w:lang w:val="en-US" w:eastAsia="zh-CN"/>
        </w:rPr>
        <w:t>That implies there is default trust inside a secure domain. As a result,</w:t>
      </w:r>
      <w:r>
        <w:t xml:space="preserve"> </w:t>
      </w:r>
      <w:r>
        <w:rPr>
          <w:rFonts w:hint="eastAsia"/>
          <w:lang w:val="en-US" w:eastAsia="zh-CN"/>
        </w:rPr>
        <w:t>e</w:t>
      </w:r>
      <w:r>
        <w:t>xcept supporting secure communications, other aspects mentioned in the tenet-2 is not applicable to the telecommunications network.</w:t>
      </w:r>
    </w:p>
    <w:p w14:paraId="13A0567E" w14:textId="62032F3F" w:rsidR="00DD1288" w:rsidRDefault="00DD1288" w:rsidP="009E7BC3">
      <w:pPr>
        <w:pStyle w:val="Heading4"/>
      </w:pPr>
      <w:bookmarkStart w:id="493" w:name="_Toc116901399"/>
      <w:bookmarkStart w:id="494" w:name="_Toc116901611"/>
      <w:bookmarkStart w:id="495" w:name="_Toc143702926"/>
      <w:r>
        <w:t>5.</w:t>
      </w:r>
      <w:r w:rsidR="004576F3">
        <w:t>1.</w:t>
      </w:r>
      <w:r w:rsidR="0090679F">
        <w:t>2</w:t>
      </w:r>
      <w:r>
        <w:t>.2</w:t>
      </w:r>
      <w:r>
        <w:tab/>
        <w:t>Relevant security mechanisms</w:t>
      </w:r>
      <w:bookmarkEnd w:id="493"/>
      <w:bookmarkEnd w:id="494"/>
      <w:bookmarkEnd w:id="495"/>
    </w:p>
    <w:p w14:paraId="0922E157" w14:textId="02A14C25" w:rsidR="00DD1288" w:rsidRPr="002316C5" w:rsidRDefault="00DD1288" w:rsidP="00DD1288">
      <w:r w:rsidRPr="002316C5">
        <w:t>All the security mechanisms specified in TS 33.501 [</w:t>
      </w:r>
      <w:r w:rsidR="004576F3">
        <w:t>4</w:t>
      </w:r>
      <w:r w:rsidRPr="002316C5">
        <w:t xml:space="preserve">] pertaining to </w:t>
      </w:r>
      <w:r>
        <w:t>SBA communication such as in clause 13.1 as well as non-service based interfaces involving an entity in the 5G Core network such as clause 9, 12, etc.</w:t>
      </w:r>
    </w:p>
    <w:p w14:paraId="1A2B779C" w14:textId="12B7424D" w:rsidR="00DD1288" w:rsidRDefault="00DD1288" w:rsidP="009E7BC3">
      <w:pPr>
        <w:pStyle w:val="Heading4"/>
      </w:pPr>
      <w:bookmarkStart w:id="496" w:name="_Toc116901400"/>
      <w:bookmarkStart w:id="497" w:name="_Toc116901612"/>
      <w:bookmarkStart w:id="498" w:name="_Toc143702927"/>
      <w:r>
        <w:t>5.</w:t>
      </w:r>
      <w:r w:rsidR="004576F3">
        <w:t>1.</w:t>
      </w:r>
      <w:r w:rsidR="0090679F">
        <w:t>2</w:t>
      </w:r>
      <w:r>
        <w:t>.3</w:t>
      </w:r>
      <w:r>
        <w:tab/>
        <w:t>Evaluation</w:t>
      </w:r>
      <w:bookmarkEnd w:id="496"/>
      <w:bookmarkEnd w:id="497"/>
      <w:bookmarkEnd w:id="498"/>
    </w:p>
    <w:p w14:paraId="10986D92" w14:textId="0FA95EF5" w:rsidR="00DD1288" w:rsidRDefault="00DD1288" w:rsidP="00DD1288">
      <w:r>
        <w:t>In general, the tenet is about communication security. From this perspective, the 5G Core security standards provide two means to protect communication in and with the 5G Core. On the network layer, there is the NDS/IP framework, relyin</w:t>
      </w:r>
      <w:r w:rsidR="00BC3EBF">
        <w:t>g</w:t>
      </w:r>
      <w:r>
        <w:t xml:space="preserve"> on IPsec, specified in TS 33.210 [</w:t>
      </w:r>
      <w:r w:rsidR="004576F3">
        <w:t>5</w:t>
      </w:r>
      <w:r>
        <w:t>]. On the transport layer there is TLS for which the profile is also captured in TS 33.210 [</w:t>
      </w:r>
      <w:r w:rsidR="004576F3">
        <w:t>5</w:t>
      </w:r>
      <w:r>
        <w:t>]. Both security protocols provide integrity, confidentiality</w:t>
      </w:r>
      <w:r w:rsidR="004576F3">
        <w:t>,</w:t>
      </w:r>
      <w:r>
        <w:t xml:space="preserve"> and replay protection. NDS/IP is applicable to all interfaces involving the 5G Core since they are all IP based. TLS is on the other hand applicable to all service-based ones since they are HTTP ba</w:t>
      </w:r>
      <w:r w:rsidR="00BC3EBF">
        <w:t>s</w:t>
      </w:r>
      <w:r>
        <w:t>ed. IPsec has the advantage of providing topology hiding but TLS whenever applicable can alleviate the dependency on perimeter security should</w:t>
      </w:r>
      <w:r w:rsidR="00BC3EBF">
        <w:t xml:space="preserve"> </w:t>
      </w:r>
      <w:r>
        <w:t>the IPsec tunnel be terminated at the perimeter.</w:t>
      </w:r>
      <w:r w:rsidRPr="00181D95">
        <w:t xml:space="preserve"> </w:t>
      </w:r>
      <w:r>
        <w:t>With TLS the operator can further push the protection end points deeper within the perimeter.</w:t>
      </w:r>
    </w:p>
    <w:p w14:paraId="42B041F8" w14:textId="77777777" w:rsidR="00DD1288" w:rsidRPr="002316C5" w:rsidRDefault="00DD1288" w:rsidP="00DD1288">
      <w:r>
        <w:t>Based on this analysis, no further actions are needed with respect to this tenet since the 5G Core standards provide the necessary means to secure the communication with and within the 5G Core and also independently of the location of the end points.</w:t>
      </w:r>
    </w:p>
    <w:p w14:paraId="7EDFAF51" w14:textId="77777777" w:rsidR="00DD1288" w:rsidRDefault="00DD1288" w:rsidP="00DD1288">
      <w:r>
        <w:t>Except supporting secure communications, other aspects mentioned in the tenet-2 is not applicable to the telecommunications network.</w:t>
      </w:r>
    </w:p>
    <w:p w14:paraId="2DB1F20D" w14:textId="76585CE1" w:rsidR="00DD1288" w:rsidRDefault="00DD1288" w:rsidP="009E7BC3">
      <w:pPr>
        <w:pStyle w:val="Heading3"/>
        <w:rPr>
          <w:rStyle w:val="eop"/>
          <w:rFonts w:ascii="Times New Roman" w:hAnsi="Times New Roman" w:cs="Arial"/>
          <w:sz w:val="20"/>
          <w:szCs w:val="32"/>
        </w:rPr>
      </w:pPr>
      <w:bookmarkStart w:id="499" w:name="_Toc116901613"/>
      <w:bookmarkStart w:id="500" w:name="_Toc143702928"/>
      <w:r>
        <w:rPr>
          <w:rStyle w:val="normaltextrun"/>
          <w:rFonts w:cs="Arial"/>
          <w:szCs w:val="32"/>
        </w:rPr>
        <w:t>5.</w:t>
      </w:r>
      <w:r w:rsidR="004576F3">
        <w:rPr>
          <w:rStyle w:val="normaltextrun"/>
          <w:rFonts w:cs="Arial"/>
          <w:szCs w:val="32"/>
        </w:rPr>
        <w:t>1.</w:t>
      </w:r>
      <w:r w:rsidR="0090679F">
        <w:rPr>
          <w:rStyle w:val="normaltextrun"/>
          <w:rFonts w:cs="Arial"/>
          <w:szCs w:val="32"/>
        </w:rPr>
        <w:t>3</w:t>
      </w:r>
      <w:r>
        <w:rPr>
          <w:rStyle w:val="tabchar"/>
          <w:rFonts w:ascii="Calibri" w:hAnsi="Calibri" w:cs="Calibri"/>
          <w:szCs w:val="32"/>
        </w:rPr>
        <w:tab/>
      </w:r>
      <w:r>
        <w:rPr>
          <w:rStyle w:val="normaltextrun"/>
          <w:rFonts w:cs="Arial"/>
          <w:szCs w:val="32"/>
        </w:rPr>
        <w:t xml:space="preserve">Tenet #3: </w:t>
      </w:r>
      <w:r>
        <w:rPr>
          <w:rStyle w:val="normaltextrun"/>
          <w:rFonts w:cs="Arial"/>
          <w:color w:val="000000"/>
          <w:szCs w:val="32"/>
          <w:bdr w:val="none" w:sz="0" w:space="0" w:color="auto" w:frame="1"/>
        </w:rPr>
        <w:t>Access granularity</w:t>
      </w:r>
      <w:bookmarkEnd w:id="499"/>
      <w:bookmarkEnd w:id="500"/>
      <w:r>
        <w:rPr>
          <w:rStyle w:val="eop"/>
          <w:rFonts w:cs="Arial"/>
          <w:szCs w:val="32"/>
        </w:rPr>
        <w:t> </w:t>
      </w:r>
    </w:p>
    <w:p w14:paraId="60A33D4D" w14:textId="415C6B54" w:rsidR="00DD1288" w:rsidRDefault="00DD1288" w:rsidP="009E7BC3">
      <w:pPr>
        <w:pStyle w:val="Heading4"/>
        <w:rPr>
          <w:rFonts w:ascii="Segoe UI" w:hAnsi="Segoe UI" w:cs="Segoe UI"/>
          <w:sz w:val="18"/>
          <w:szCs w:val="18"/>
        </w:rPr>
      </w:pPr>
      <w:bookmarkStart w:id="501" w:name="_Toc116901614"/>
      <w:bookmarkStart w:id="502" w:name="_Toc143702929"/>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501"/>
      <w:bookmarkEnd w:id="502"/>
      <w:r>
        <w:rPr>
          <w:rStyle w:val="eop"/>
          <w:rFonts w:cs="Arial"/>
          <w:szCs w:val="28"/>
        </w:rPr>
        <w:t> </w:t>
      </w:r>
    </w:p>
    <w:p w14:paraId="7F0F08C0" w14:textId="3633D343" w:rsidR="00DD1288" w:rsidRDefault="00DD1288" w:rsidP="00CC4A9F">
      <w:pPr>
        <w:rPr>
          <w:rFonts w:ascii="Segoe UI" w:hAnsi="Segoe UI" w:cs="Segoe UI"/>
          <w:color w:val="FF0000"/>
          <w:sz w:val="18"/>
          <w:szCs w:val="18"/>
        </w:rPr>
      </w:pPr>
      <w:r w:rsidRPr="00793468">
        <w:t>According to tenet 3 of [2], a zero</w:t>
      </w:r>
      <w:r w:rsidR="004576F3">
        <w:t>-</w:t>
      </w:r>
      <w:r w:rsidRPr="00793468">
        <w:t xml:space="preserve">trust architecture has to adhere to the principle that "Access to individual enterprise resources is granted on a per-session basis". This tenet is about access authorization to resources. </w:t>
      </w:r>
    </w:p>
    <w:p w14:paraId="7ECF985F" w14:textId="33F97CDB" w:rsidR="00DD1288" w:rsidRDefault="00DD1288" w:rsidP="009E7BC3">
      <w:pPr>
        <w:pStyle w:val="Heading4"/>
        <w:rPr>
          <w:rStyle w:val="eop"/>
          <w:rFonts w:ascii="Times New Roman" w:hAnsi="Times New Roman" w:cs="Arial"/>
          <w:sz w:val="20"/>
          <w:szCs w:val="28"/>
        </w:rPr>
      </w:pPr>
      <w:bookmarkStart w:id="503" w:name="_Toc116901615"/>
      <w:bookmarkStart w:id="504" w:name="_Toc143702930"/>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503"/>
      <w:bookmarkEnd w:id="504"/>
      <w:r>
        <w:rPr>
          <w:rStyle w:val="eop"/>
          <w:rFonts w:cs="Arial"/>
          <w:szCs w:val="28"/>
        </w:rPr>
        <w:t> </w:t>
      </w:r>
    </w:p>
    <w:p w14:paraId="18AD50CF" w14:textId="74DCFDD5" w:rsidR="00DD1288" w:rsidRPr="00374F53" w:rsidRDefault="00DD1288" w:rsidP="00CC4A9F">
      <w:pPr>
        <w:rPr>
          <w:sz w:val="22"/>
          <w:szCs w:val="22"/>
        </w:rPr>
      </w:pPr>
      <w:r w:rsidRPr="002316C5">
        <w:t>All the security mechanisms specified in TS 33.501 [</w:t>
      </w:r>
      <w:r w:rsidR="004576F3">
        <w:t>4</w:t>
      </w:r>
      <w:r w:rsidRPr="002316C5">
        <w:t xml:space="preserve">] </w:t>
      </w:r>
      <w:r>
        <w:t>related to</w:t>
      </w:r>
      <w:r w:rsidRPr="002316C5">
        <w:t xml:space="preserve"> </w:t>
      </w:r>
      <w:r>
        <w:t xml:space="preserve">SBA security. </w:t>
      </w:r>
      <w:r>
        <w:rPr>
          <w:rStyle w:val="normaltextrun"/>
          <w:sz w:val="22"/>
          <w:szCs w:val="22"/>
        </w:rPr>
        <w:t> </w:t>
      </w:r>
      <w:r>
        <w:rPr>
          <w:rStyle w:val="eop"/>
          <w:sz w:val="22"/>
          <w:szCs w:val="22"/>
        </w:rPr>
        <w:t> </w:t>
      </w:r>
    </w:p>
    <w:p w14:paraId="7C5F7C4D" w14:textId="61C7CB93" w:rsidR="00DD1288" w:rsidRDefault="00DD1288" w:rsidP="009E7BC3">
      <w:pPr>
        <w:pStyle w:val="Heading4"/>
        <w:rPr>
          <w:rFonts w:ascii="Segoe UI" w:hAnsi="Segoe UI" w:cs="Segoe UI"/>
          <w:sz w:val="18"/>
          <w:szCs w:val="18"/>
        </w:rPr>
      </w:pPr>
      <w:bookmarkStart w:id="505" w:name="_Toc116901616"/>
      <w:bookmarkStart w:id="506" w:name="_Toc143702931"/>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505"/>
      <w:bookmarkEnd w:id="506"/>
      <w:r>
        <w:rPr>
          <w:rStyle w:val="eop"/>
          <w:rFonts w:cs="Arial"/>
          <w:szCs w:val="28"/>
        </w:rPr>
        <w:t> </w:t>
      </w:r>
    </w:p>
    <w:p w14:paraId="3E210EFF" w14:textId="51267A6A" w:rsidR="00DD1288" w:rsidRDefault="00DD1288" w:rsidP="00DD1288">
      <w:pPr>
        <w:rPr>
          <w:lang w:val="en-US"/>
        </w:rPr>
      </w:pPr>
      <w:r w:rsidRPr="00AC1A2B">
        <w:rPr>
          <w:lang w:val="en-US"/>
        </w:rPr>
        <w:t>Authorization is one of the most important mechanism</w:t>
      </w:r>
      <w:r w:rsidR="004576F3">
        <w:rPr>
          <w:lang w:val="en-US"/>
        </w:rPr>
        <w:t>s</w:t>
      </w:r>
      <w:r w:rsidRPr="00AC1A2B">
        <w:rPr>
          <w:lang w:val="en-US"/>
        </w:rPr>
        <w:t xml:space="preserve"> for protecting enterprise resources. From this aspect, 5GC indeed provides the necessary authorization and authentication mechanisms for NF to be deployed in </w:t>
      </w:r>
      <w:r>
        <w:rPr>
          <w:lang w:val="en-US"/>
        </w:rPr>
        <w:t>the operator</w:t>
      </w:r>
      <w:r w:rsidRPr="00AC1A2B">
        <w:rPr>
          <w:lang w:val="en-US"/>
        </w:rPr>
        <w:t xml:space="preserve"> network. </w:t>
      </w:r>
    </w:p>
    <w:p w14:paraId="1549352A" w14:textId="03B3AAAC" w:rsidR="00DD1288" w:rsidRDefault="00DD1288" w:rsidP="00DD1288">
      <w:pPr>
        <w:rPr>
          <w:lang w:val="en-US"/>
        </w:rPr>
      </w:pPr>
      <w:r w:rsidRPr="00AC1A2B">
        <w:rPr>
          <w:lang w:val="en-US"/>
        </w:rPr>
        <w:t>In the 5GC, one can assimilate the notion of session from [2] to the TLS session, considering that TLS is used for the SBI interface protection as defined in TS 33.501 [</w:t>
      </w:r>
      <w:r w:rsidR="004576F3">
        <w:rPr>
          <w:lang w:val="en-US"/>
        </w:rPr>
        <w:t>4</w:t>
      </w:r>
      <w:r w:rsidRPr="00AC1A2B">
        <w:rPr>
          <w:lang w:val="en-US"/>
        </w:rPr>
        <w:t xml:space="preserve">]. In fact, NF consumers and producers are first required to mutually </w:t>
      </w:r>
      <w:r w:rsidRPr="00AC1A2B">
        <w:rPr>
          <w:lang w:val="en-US"/>
        </w:rPr>
        <w:lastRenderedPageBreak/>
        <w:t>authenticate during the TLS session establishment via certificates. Then the NF consumer may be required to presen</w:t>
      </w:r>
      <w:r w:rsidR="00BC3EBF" w:rsidRPr="00AC1A2B">
        <w:rPr>
          <w:lang w:val="en-US"/>
        </w:rPr>
        <w:t>t</w:t>
      </w:r>
      <w:r w:rsidRPr="00AC1A2B">
        <w:rPr>
          <w:lang w:val="en-US"/>
        </w:rPr>
        <w:t xml:space="preserve"> an OAuth2.0 authorization token to the producer in the service request within the TLS tunnel. These two mechanisms provide the necessary tools for an operator to control authorization at almost a service invocation level. In facts, via the claims in</w:t>
      </w:r>
      <w:r w:rsidR="00BC3EBF" w:rsidRPr="00AC1A2B">
        <w:rPr>
          <w:lang w:val="en-US"/>
        </w:rPr>
        <w:t xml:space="preserve"> </w:t>
      </w:r>
      <w:r w:rsidRPr="00AC1A2B">
        <w:rPr>
          <w:lang w:val="en-US"/>
        </w:rPr>
        <w:t>the OAuth tokens, an operator can restrict access to single instances, to particular services, to particular type of producers, to indicate the restrictions for different resour</w:t>
      </w:r>
      <w:r w:rsidR="004576F3">
        <w:rPr>
          <w:lang w:val="en-US"/>
        </w:rPr>
        <w:t>c</w:t>
      </w:r>
      <w:r w:rsidRPr="00AC1A2B">
        <w:rPr>
          <w:lang w:val="en-US"/>
        </w:rPr>
        <w:t>es in 5GC NFs, etc. In addition, via the optional "additional scope", the operator can further restrict the allowed resources and the allowed actions. This means that besides the per-TLS session authorization, 5GC core network provides much concrete granularity on the authorization based on</w:t>
      </w:r>
      <w:r w:rsidR="00BC3EBF" w:rsidRPr="00AC1A2B">
        <w:rPr>
          <w:lang w:val="en-US"/>
        </w:rPr>
        <w:t xml:space="preserve"> </w:t>
      </w:r>
      <w:r w:rsidRPr="00AC1A2B">
        <w:rPr>
          <w:lang w:val="en-US"/>
        </w:rPr>
        <w:t>the OAuth 2.0 mechanism.</w:t>
      </w:r>
    </w:p>
    <w:p w14:paraId="34894EA5" w14:textId="77777777" w:rsidR="00DD1288" w:rsidRPr="00AC1A2B" w:rsidRDefault="00DD1288" w:rsidP="00DD1288">
      <w:pPr>
        <w:rPr>
          <w:lang w:val="en-US"/>
        </w:rPr>
      </w:pPr>
      <w:r w:rsidRPr="00AC1A2B">
        <w:rPr>
          <w:lang w:val="en-US"/>
        </w:rPr>
        <w:t>However, the usage of such security mechanisms is left to the discretion of the operator and will depend on the deployment context. Nevertheless, based on the current standards, the operator of a 5G Core has the means to impose very granular and tight restrictions for access to resources. Therefore, no further actions from standard perspective are identified for this tenet.</w:t>
      </w:r>
    </w:p>
    <w:p w14:paraId="16A7D323" w14:textId="32574B8C" w:rsidR="005416C0" w:rsidRPr="00E176A8" w:rsidRDefault="005416C0">
      <w:pPr>
        <w:pStyle w:val="Heading3"/>
        <w:rPr>
          <w:ins w:id="507" w:author="draft_S3-234202-r2 was S3-233776" w:date="2023-08-21T14:31:00Z"/>
        </w:rPr>
        <w:pPrChange w:id="508" w:author="Rapporteur" w:date="2023-08-21T15:00:00Z">
          <w:pPr>
            <w:pStyle w:val="Heading2"/>
          </w:pPr>
        </w:pPrChange>
      </w:pPr>
      <w:bookmarkStart w:id="509" w:name="_Toc112835952"/>
      <w:bookmarkStart w:id="510" w:name="_Toc116901617"/>
      <w:bookmarkStart w:id="511" w:name="_Toc143702932"/>
      <w:ins w:id="512" w:author="draft_S3-234202-r2 was S3-233776" w:date="2023-08-21T14:31:00Z">
        <w:r w:rsidRPr="002316C5">
          <w:t>5</w:t>
        </w:r>
        <w:r w:rsidRPr="00E176A8">
          <w:t>.</w:t>
        </w:r>
      </w:ins>
      <w:ins w:id="513" w:author="Rapporteur" w:date="2023-08-21T14:59:00Z">
        <w:r w:rsidR="00151AA1" w:rsidRPr="00E176A8">
          <w:rPr>
            <w:rPrChange w:id="514" w:author="Rapporteur" w:date="2023-08-22T10:30:00Z">
              <w:rPr>
                <w:highlight w:val="yellow"/>
              </w:rPr>
            </w:rPrChange>
          </w:rPr>
          <w:t>1.4</w:t>
        </w:r>
      </w:ins>
      <w:ins w:id="515" w:author="draft_S3-234202-r2 was S3-233776" w:date="2023-08-21T14:31:00Z">
        <w:del w:id="516" w:author="Rapporteur" w:date="2023-08-21T14:58:00Z">
          <w:r w:rsidRPr="00E176A8" w:rsidDel="00151AA1">
            <w:rPr>
              <w:rPrChange w:id="517" w:author="Rapporteur" w:date="2023-08-22T10:30:00Z">
                <w:rPr>
                  <w:highlight w:val="yellow"/>
                </w:rPr>
              </w:rPrChange>
            </w:rPr>
            <w:delText>Z</w:delText>
          </w:r>
        </w:del>
        <w:r w:rsidRPr="00E176A8">
          <w:tab/>
          <w:t>Ten</w:t>
        </w:r>
        <w:r w:rsidRPr="00E176A8">
          <w:rPr>
            <w:lang w:eastAsia="zh-CN"/>
          </w:rPr>
          <w:t>e</w:t>
        </w:r>
        <w:r w:rsidRPr="00E176A8">
          <w:t>t #</w:t>
        </w:r>
      </w:ins>
      <w:ins w:id="518" w:author="Rapporteur" w:date="2023-08-21T14:58:00Z">
        <w:r w:rsidR="00151AA1" w:rsidRPr="00E176A8">
          <w:rPr>
            <w:rPrChange w:id="519" w:author="Rapporteur" w:date="2023-08-22T10:30:00Z">
              <w:rPr>
                <w:highlight w:val="yellow"/>
              </w:rPr>
            </w:rPrChange>
          </w:rPr>
          <w:t>4</w:t>
        </w:r>
      </w:ins>
      <w:ins w:id="520" w:author="draft_S3-234202-r2 was S3-233776" w:date="2023-08-21T14:31:00Z">
        <w:del w:id="521" w:author="Rapporteur" w:date="2023-08-21T14:58:00Z">
          <w:r w:rsidRPr="00E176A8" w:rsidDel="00151AA1">
            <w:rPr>
              <w:rPrChange w:id="522" w:author="Rapporteur" w:date="2023-08-22T10:30:00Z">
                <w:rPr>
                  <w:highlight w:val="yellow"/>
                </w:rPr>
              </w:rPrChange>
            </w:rPr>
            <w:delText>Z</w:delText>
          </w:r>
        </w:del>
        <w:r w:rsidRPr="00E176A8">
          <w:t xml:space="preserve">: </w:t>
        </w:r>
        <w:bookmarkEnd w:id="509"/>
        <w:r w:rsidRPr="00E176A8">
          <w:t>Resource access</w:t>
        </w:r>
        <w:bookmarkEnd w:id="511"/>
      </w:ins>
    </w:p>
    <w:p w14:paraId="3F5BB01F" w14:textId="57CCD5A9" w:rsidR="005416C0" w:rsidRPr="002316C5" w:rsidRDefault="005416C0">
      <w:pPr>
        <w:pStyle w:val="Heading4"/>
        <w:rPr>
          <w:ins w:id="523" w:author="draft_S3-234202-r2 was S3-233776" w:date="2023-08-21T14:31:00Z"/>
        </w:rPr>
        <w:pPrChange w:id="524" w:author="Rapporteur" w:date="2023-08-21T15:00:00Z">
          <w:pPr>
            <w:pStyle w:val="Heading3"/>
          </w:pPr>
        </w:pPrChange>
      </w:pPr>
      <w:bookmarkStart w:id="525" w:name="_Toc112835953"/>
      <w:bookmarkStart w:id="526" w:name="_Toc143702933"/>
      <w:ins w:id="527" w:author="draft_S3-234202-r2 was S3-233776" w:date="2023-08-21T14:31:00Z">
        <w:r w:rsidRPr="00E176A8">
          <w:t>5.</w:t>
        </w:r>
      </w:ins>
      <w:ins w:id="528" w:author="Rapporteur" w:date="2023-08-21T14:59:00Z">
        <w:r w:rsidR="00151AA1" w:rsidRPr="00E176A8">
          <w:rPr>
            <w:rPrChange w:id="529" w:author="Rapporteur" w:date="2023-08-22T10:30:00Z">
              <w:rPr>
                <w:highlight w:val="yellow"/>
              </w:rPr>
            </w:rPrChange>
          </w:rPr>
          <w:t>1</w:t>
        </w:r>
      </w:ins>
      <w:ins w:id="530" w:author="draft_S3-234202-r2 was S3-233776" w:date="2023-08-21T14:31:00Z">
        <w:del w:id="531" w:author="Rapporteur" w:date="2023-08-21T14:59:00Z">
          <w:r w:rsidRPr="00E176A8" w:rsidDel="00151AA1">
            <w:rPr>
              <w:rPrChange w:id="532" w:author="Rapporteur" w:date="2023-08-22T10:30:00Z">
                <w:rPr>
                  <w:highlight w:val="yellow"/>
                </w:rPr>
              </w:rPrChange>
            </w:rPr>
            <w:delText>Z</w:delText>
          </w:r>
        </w:del>
        <w:r w:rsidRPr="00E176A8">
          <w:t>.</w:t>
        </w:r>
      </w:ins>
      <w:ins w:id="533" w:author="Rapporteur" w:date="2023-08-21T14:59:00Z">
        <w:r w:rsidR="00151AA1">
          <w:t>4.1</w:t>
        </w:r>
      </w:ins>
      <w:ins w:id="534" w:author="draft_S3-234202-r2 was S3-233776" w:date="2023-08-21T14:31:00Z">
        <w:del w:id="535" w:author="Rapporteur" w:date="2023-08-21T14:59:00Z">
          <w:r w:rsidRPr="002316C5" w:rsidDel="00151AA1">
            <w:delText>1</w:delText>
          </w:r>
        </w:del>
        <w:r w:rsidRPr="002316C5">
          <w:tab/>
          <w:t>Description</w:t>
        </w:r>
        <w:bookmarkEnd w:id="525"/>
        <w:bookmarkEnd w:id="526"/>
      </w:ins>
    </w:p>
    <w:p w14:paraId="3B806267" w14:textId="7B0CA184" w:rsidR="005416C0" w:rsidRDefault="005416C0" w:rsidP="005416C0">
      <w:pPr>
        <w:jc w:val="both"/>
        <w:rPr>
          <w:ins w:id="536" w:author="draft_S3-234202-r2 was S3-233776" w:date="2023-08-21T14:31:00Z"/>
        </w:rPr>
      </w:pPr>
      <w:ins w:id="537" w:author="draft_S3-234202-r2 was S3-233776" w:date="2023-08-21T14:31:00Z">
        <w:r>
          <w:t>According to</w:t>
        </w:r>
        <w:r w:rsidRPr="002316C5">
          <w:t xml:space="preserve"> t</w:t>
        </w:r>
        <w:r>
          <w:t>enet 4</w:t>
        </w:r>
        <w:r w:rsidRPr="002316C5">
          <w:t xml:space="preserve"> of [2], </w:t>
        </w:r>
        <w:r>
          <w:t>a zero trust architecture has to adhere to the principle that "Access to resources is determined by dynamic policy—including the observable state of client identity, application/service, and the requesting asset—and may include other behavio</w:t>
        </w:r>
      </w:ins>
      <w:ins w:id="538" w:author="Rapporteur" w:date="2023-08-22T10:31:00Z">
        <w:r w:rsidR="00E176A8">
          <w:t>u</w:t>
        </w:r>
      </w:ins>
      <w:ins w:id="539" w:author="draft_S3-234202-r2 was S3-233776" w:date="2023-08-21T14:31:00Z">
        <w:r>
          <w:t xml:space="preserve">ral and environmental attributes… Environmental attributes may include such factors as requestor network location, time, reported active attacks, etc.". </w:t>
        </w:r>
      </w:ins>
    </w:p>
    <w:p w14:paraId="474BD000" w14:textId="77777777" w:rsidR="005416C0" w:rsidRPr="002316C5" w:rsidRDefault="005416C0" w:rsidP="005416C0">
      <w:pPr>
        <w:jc w:val="both"/>
        <w:rPr>
          <w:ins w:id="540" w:author="draft_S3-234202-r2 was S3-233776" w:date="2023-08-21T14:31:00Z"/>
        </w:rPr>
      </w:pPr>
      <w:ins w:id="541" w:author="draft_S3-234202-r2 was S3-233776" w:date="2023-08-21T14:31:00Z">
        <w:r>
          <w:t>The tenet in [2] describes the access to resources by clients which is related to a user or service, but the user (being part of UE) is not in the scope of this study. Nevertheless, without fully assimilating NFs to users, one can evaluate this tenet from the perspective of NFs being clients when acting as service consumers in the 5G Core.</w:t>
        </w:r>
      </w:ins>
    </w:p>
    <w:p w14:paraId="42776DE3" w14:textId="2ED3A6DC" w:rsidR="005416C0" w:rsidRPr="002316C5" w:rsidRDefault="005416C0">
      <w:pPr>
        <w:pStyle w:val="Heading4"/>
        <w:rPr>
          <w:ins w:id="542" w:author="draft_S3-234202-r2 was S3-233776" w:date="2023-08-21T14:31:00Z"/>
        </w:rPr>
        <w:pPrChange w:id="543" w:author="Rapporteur" w:date="2023-08-21T15:00:00Z">
          <w:pPr>
            <w:pStyle w:val="Heading3"/>
          </w:pPr>
        </w:pPrChange>
      </w:pPr>
      <w:bookmarkStart w:id="544" w:name="_Toc112835954"/>
      <w:bookmarkStart w:id="545" w:name="_Toc143702934"/>
      <w:ins w:id="546" w:author="draft_S3-234202-r2 was S3-233776" w:date="2023-08-21T14:31:00Z">
        <w:r w:rsidRPr="00E176A8">
          <w:t>5.</w:t>
        </w:r>
      </w:ins>
      <w:ins w:id="547" w:author="Rapporteur" w:date="2023-08-21T14:59:00Z">
        <w:r w:rsidR="00151AA1" w:rsidRPr="00E176A8">
          <w:rPr>
            <w:rPrChange w:id="548" w:author="Rapporteur" w:date="2023-08-22T10:31:00Z">
              <w:rPr>
                <w:highlight w:val="yellow"/>
              </w:rPr>
            </w:rPrChange>
          </w:rPr>
          <w:t>1</w:t>
        </w:r>
      </w:ins>
      <w:ins w:id="549" w:author="draft_S3-234202-r2 was S3-233776" w:date="2023-08-21T14:31:00Z">
        <w:del w:id="550" w:author="Rapporteur" w:date="2023-08-21T14:59:00Z">
          <w:r w:rsidRPr="00E176A8" w:rsidDel="00151AA1">
            <w:rPr>
              <w:rPrChange w:id="551" w:author="Rapporteur" w:date="2023-08-22T10:31:00Z">
                <w:rPr>
                  <w:highlight w:val="yellow"/>
                </w:rPr>
              </w:rPrChange>
            </w:rPr>
            <w:delText>Z</w:delText>
          </w:r>
        </w:del>
        <w:r w:rsidRPr="00E176A8">
          <w:t>.</w:t>
        </w:r>
      </w:ins>
      <w:ins w:id="552" w:author="Rapporteur" w:date="2023-08-21T14:59:00Z">
        <w:r w:rsidR="00151AA1">
          <w:t>4.</w:t>
        </w:r>
      </w:ins>
      <w:ins w:id="553" w:author="draft_S3-234202-r2 was S3-233776" w:date="2023-08-21T14:31:00Z">
        <w:r w:rsidRPr="002316C5">
          <w:t>2</w:t>
        </w:r>
        <w:r w:rsidRPr="002316C5">
          <w:tab/>
          <w:t>Relevant security mechanisms</w:t>
        </w:r>
        <w:bookmarkEnd w:id="544"/>
        <w:bookmarkEnd w:id="545"/>
      </w:ins>
    </w:p>
    <w:p w14:paraId="7ABF67CA" w14:textId="77777777" w:rsidR="005416C0" w:rsidRPr="002316C5" w:rsidRDefault="005416C0" w:rsidP="005416C0">
      <w:pPr>
        <w:jc w:val="both"/>
        <w:rPr>
          <w:ins w:id="554" w:author="draft_S3-234202-r2 was S3-233776" w:date="2023-08-21T14:31:00Z"/>
        </w:rPr>
      </w:pPr>
      <w:ins w:id="555" w:author="draft_S3-234202-r2 was S3-233776" w:date="2023-08-21T14:31:00Z">
        <w:r>
          <w:t>The dynamic authorization mechanism based on OAuth2.0 specified in clause 13.4 of TS 33.501 [</w:t>
        </w:r>
        <w:r w:rsidRPr="00A55562">
          <w:t>4</w:t>
        </w:r>
        <w:r>
          <w:t xml:space="preserve">]. </w:t>
        </w:r>
      </w:ins>
    </w:p>
    <w:p w14:paraId="1BFDB7C8" w14:textId="7951908D" w:rsidR="005416C0" w:rsidRPr="002316C5" w:rsidRDefault="005416C0">
      <w:pPr>
        <w:pStyle w:val="Heading4"/>
        <w:rPr>
          <w:ins w:id="556" w:author="draft_S3-234202-r2 was S3-233776" w:date="2023-08-21T14:31:00Z"/>
        </w:rPr>
        <w:pPrChange w:id="557" w:author="Rapporteur" w:date="2023-08-21T15:00:00Z">
          <w:pPr>
            <w:pStyle w:val="Heading3"/>
          </w:pPr>
        </w:pPrChange>
      </w:pPr>
      <w:bookmarkStart w:id="558" w:name="_Toc112835955"/>
      <w:bookmarkStart w:id="559" w:name="_Toc143702935"/>
      <w:ins w:id="560" w:author="draft_S3-234202-r2 was S3-233776" w:date="2023-08-21T14:31:00Z">
        <w:r w:rsidRPr="002316C5">
          <w:t>5.</w:t>
        </w:r>
      </w:ins>
      <w:ins w:id="561" w:author="Rapporteur" w:date="2023-08-21T14:59:00Z">
        <w:r w:rsidR="00151AA1">
          <w:t>1.4</w:t>
        </w:r>
      </w:ins>
      <w:ins w:id="562" w:author="draft_S3-234202-r2 was S3-233776" w:date="2023-08-21T14:31:00Z">
        <w:del w:id="563" w:author="Rapporteur" w:date="2023-08-21T14:59:00Z">
          <w:r w:rsidRPr="003A7CC7" w:rsidDel="00151AA1">
            <w:rPr>
              <w:highlight w:val="yellow"/>
            </w:rPr>
            <w:delText>Z</w:delText>
          </w:r>
        </w:del>
        <w:r w:rsidRPr="002316C5">
          <w:t>.3</w:t>
        </w:r>
        <w:r w:rsidRPr="002316C5">
          <w:tab/>
          <w:t>Evaluation</w:t>
        </w:r>
        <w:bookmarkEnd w:id="558"/>
        <w:bookmarkEnd w:id="559"/>
      </w:ins>
    </w:p>
    <w:p w14:paraId="6F802FD2" w14:textId="675E060A" w:rsidR="005416C0" w:rsidRPr="00001D02" w:rsidRDefault="005416C0" w:rsidP="005416C0">
      <w:pPr>
        <w:jc w:val="both"/>
        <w:rPr>
          <w:ins w:id="564" w:author="draft_S3-234202-r2 was S3-233776" w:date="2023-08-21T14:31:00Z"/>
        </w:rPr>
      </w:pPr>
      <w:ins w:id="565" w:author="draft_S3-234202-r2 was S3-233776" w:date="2023-08-21T14:31:00Z">
        <w:r>
          <w:t xml:space="preserve">Before accessing services, an NF consumer may be required to obtain and present an OAuth2.0 token as specified in TS 33.501 [4]. </w:t>
        </w:r>
        <w:r w:rsidRPr="00F538B3">
          <w:t xml:space="preserve">But the existing </w:t>
        </w:r>
      </w:ins>
      <w:ins w:id="566" w:author="Rapporteur" w:date="2023-08-21T14:59:00Z">
        <w:r w:rsidR="00151AA1">
          <w:t>O</w:t>
        </w:r>
      </w:ins>
      <w:ins w:id="567" w:author="draft_S3-234202-r2 was S3-233776" w:date="2023-08-21T14:31:00Z">
        <w:del w:id="568" w:author="Rapporteur" w:date="2023-08-21T14:59:00Z">
          <w:r w:rsidDel="00151AA1">
            <w:delText>o</w:delText>
          </w:r>
        </w:del>
        <w:r>
          <w:t xml:space="preserve">auth based </w:t>
        </w:r>
        <w:r w:rsidRPr="00F538B3">
          <w:t>access control decisions do not consider the factors e.g., related to behavioural aspects/reported attack.</w:t>
        </w:r>
        <w:r>
          <w:t xml:space="preserve"> </w:t>
        </w:r>
        <w:r w:rsidRPr="00B3526A">
          <w:t xml:space="preserve">The specified requirements include detailed provisions for the usage of the claims. In particular, the scope claims, the optional "additional scope", the NF set ID, and slice information provide the necessary flexibility to the operators to authorize access at the desired granularity level. </w:t>
        </w:r>
        <w:r>
          <w:t>For example,</w:t>
        </w:r>
        <w:r w:rsidRPr="00B3526A">
          <w:t xml:space="preserve"> the claims can be changed to restrict the access to single instances, to particular services, to particular type of producers, or even to restrict the allowed actions depending on the operator’s policy. Observe that such restrictions or expansions of the scopes do not have to be static and can be changed dynamically even at every service invocation.</w:t>
        </w:r>
        <w:r>
          <w:rPr>
            <w:lang w:val="en-US"/>
          </w:rPr>
          <w:t xml:space="preserve"> </w:t>
        </w:r>
      </w:ins>
    </w:p>
    <w:p w14:paraId="23B78606" w14:textId="47214D15" w:rsidR="005416C0" w:rsidRDefault="005416C0" w:rsidP="005416C0">
      <w:pPr>
        <w:jc w:val="both"/>
        <w:rPr>
          <w:ins w:id="569" w:author="draft_S3-234202-r2 was S3-233776" w:date="2023-08-21T14:31:00Z"/>
          <w:lang w:val="en-US"/>
        </w:rPr>
      </w:pPr>
      <w:ins w:id="570" w:author="draft_S3-234202-r2 was S3-233776" w:date="2023-08-21T14:31:00Z">
        <w:r>
          <w:rPr>
            <w:lang w:val="en-US"/>
          </w:rPr>
          <w:t xml:space="preserve">Document [2] goes to a great extent into describing the use of "behavioral attributes" as input to the access authorization process. </w:t>
        </w:r>
        <w:r>
          <w:t>On this particular aspect, the current security standards do not take into account this so far and do not provide any mechanisms for the definition and the collection of such attributes for NFs. Nevertheless, should there be any useful information collected from NFs for access authorization purposes, the same information would be also equally relevant in a security monitoring context. This is covered under the evaluation of Tenet 5 in clause 5.</w:t>
        </w:r>
      </w:ins>
      <w:ins w:id="571" w:author="Rapporteur" w:date="2023-08-23T17:05:00Z">
        <w:r w:rsidR="00657693">
          <w:t>1.5</w:t>
        </w:r>
      </w:ins>
      <w:ins w:id="572" w:author="draft_S3-234202-r2 was S3-233776" w:date="2023-08-21T14:31:00Z">
        <w:del w:id="573" w:author="Rapporteur" w:date="2023-08-23T17:05:00Z">
          <w:r w:rsidDel="00657693">
            <w:delText>4</w:delText>
          </w:r>
        </w:del>
        <w:r>
          <w:t>.</w:t>
        </w:r>
      </w:ins>
    </w:p>
    <w:p w14:paraId="0D9BF966" w14:textId="5CBA0897" w:rsidR="00DD1288" w:rsidRDefault="00DD1288" w:rsidP="009E7BC3">
      <w:pPr>
        <w:pStyle w:val="Heading3"/>
        <w:rPr>
          <w:rStyle w:val="eop"/>
          <w:rFonts w:ascii="Times New Roman" w:hAnsi="Times New Roman" w:cs="Arial"/>
          <w:sz w:val="20"/>
          <w:szCs w:val="32"/>
        </w:rPr>
      </w:pPr>
      <w:bookmarkStart w:id="574" w:name="_Toc143702936"/>
      <w:r>
        <w:rPr>
          <w:rStyle w:val="normaltextrun"/>
          <w:rFonts w:cs="Arial"/>
          <w:szCs w:val="32"/>
        </w:rPr>
        <w:t>5.</w:t>
      </w:r>
      <w:r w:rsidR="004576F3">
        <w:rPr>
          <w:rStyle w:val="normaltextrun"/>
          <w:rFonts w:cs="Arial"/>
          <w:szCs w:val="32"/>
        </w:rPr>
        <w:t>1.</w:t>
      </w:r>
      <w:ins w:id="575" w:author="Rapporteur" w:date="2023-08-23T17:02:00Z">
        <w:r w:rsidR="00A21837">
          <w:rPr>
            <w:rStyle w:val="normaltextrun"/>
            <w:rFonts w:cs="Arial"/>
            <w:szCs w:val="32"/>
          </w:rPr>
          <w:t>5</w:t>
        </w:r>
      </w:ins>
      <w:del w:id="576" w:author="Rapporteur" w:date="2023-08-23T17:02:00Z">
        <w:r w:rsidR="0090679F" w:rsidDel="00A21837">
          <w:rPr>
            <w:rStyle w:val="normaltextrun"/>
            <w:rFonts w:cs="Arial"/>
            <w:szCs w:val="32"/>
          </w:rPr>
          <w:delText>4</w:delText>
        </w:r>
      </w:del>
      <w:r>
        <w:rPr>
          <w:rStyle w:val="tabchar"/>
          <w:rFonts w:ascii="Calibri" w:hAnsi="Calibri" w:cs="Calibri"/>
          <w:szCs w:val="32"/>
        </w:rPr>
        <w:tab/>
      </w:r>
      <w:r>
        <w:rPr>
          <w:rStyle w:val="normaltextrun"/>
          <w:rFonts w:cs="Arial"/>
          <w:szCs w:val="32"/>
        </w:rPr>
        <w:t xml:space="preserve">Tenet #5: </w:t>
      </w:r>
      <w:r w:rsidR="00D427E4" w:rsidRPr="000D3BBA">
        <w:rPr>
          <w:rStyle w:val="normaltextrun"/>
          <w:rFonts w:cs="Arial"/>
          <w:color w:val="000000"/>
          <w:szCs w:val="32"/>
          <w:bdr w:val="none" w:sz="0" w:space="0" w:color="auto" w:frame="1"/>
        </w:rPr>
        <w:t>Maintain the integrity and security posture of all owned and associated assets</w:t>
      </w:r>
      <w:bookmarkEnd w:id="510"/>
      <w:bookmarkEnd w:id="574"/>
    </w:p>
    <w:p w14:paraId="33BB707C" w14:textId="6B15E83D" w:rsidR="00DD1288" w:rsidRPr="00793468" w:rsidRDefault="00DD1288" w:rsidP="009E7BC3">
      <w:pPr>
        <w:pStyle w:val="Heading4"/>
        <w:rPr>
          <w:rStyle w:val="eop"/>
          <w:sz w:val="32"/>
        </w:rPr>
      </w:pPr>
      <w:bookmarkStart w:id="577" w:name="_Toc116901401"/>
      <w:bookmarkStart w:id="578" w:name="_Toc116901618"/>
      <w:bookmarkStart w:id="579" w:name="_Toc143702937"/>
      <w:r w:rsidRPr="00793468">
        <w:rPr>
          <w:rStyle w:val="normaltextrun"/>
        </w:rPr>
        <w:t>5.</w:t>
      </w:r>
      <w:r w:rsidR="004576F3">
        <w:rPr>
          <w:rStyle w:val="normaltextrun"/>
        </w:rPr>
        <w:t>1.</w:t>
      </w:r>
      <w:ins w:id="580" w:author="Rapporteur" w:date="2023-08-23T17:02:00Z">
        <w:r w:rsidR="00A21837">
          <w:rPr>
            <w:rStyle w:val="normaltextrun"/>
          </w:rPr>
          <w:t>5</w:t>
        </w:r>
      </w:ins>
      <w:del w:id="581" w:author="Rapporteur" w:date="2023-08-23T17:02:00Z">
        <w:r w:rsidR="0090679F" w:rsidDel="00A21837">
          <w:rPr>
            <w:rStyle w:val="normaltextrun"/>
          </w:rPr>
          <w:delText>4</w:delText>
        </w:r>
      </w:del>
      <w:r w:rsidRPr="00793468">
        <w:rPr>
          <w:rStyle w:val="normaltextrun"/>
        </w:rPr>
        <w:t>.1</w:t>
      </w:r>
      <w:r w:rsidRPr="00CC4A9F">
        <w:rPr>
          <w:rStyle w:val="tabchar"/>
        </w:rPr>
        <w:tab/>
      </w:r>
      <w:r w:rsidRPr="00793468">
        <w:rPr>
          <w:rStyle w:val="normaltextrun"/>
        </w:rPr>
        <w:t>Description</w:t>
      </w:r>
      <w:bookmarkEnd w:id="577"/>
      <w:bookmarkEnd w:id="578"/>
      <w:bookmarkEnd w:id="579"/>
      <w:r w:rsidRPr="00793468">
        <w:rPr>
          <w:rStyle w:val="eop"/>
        </w:rPr>
        <w:t> </w:t>
      </w:r>
    </w:p>
    <w:p w14:paraId="4B9B4775" w14:textId="102C9544" w:rsidR="00D427E4" w:rsidRDefault="00DD1288" w:rsidP="00D427E4">
      <w:pPr>
        <w:rPr>
          <w:rStyle w:val="normaltextrun"/>
          <w:i/>
          <w:iCs/>
          <w:color w:val="000000"/>
          <w:shd w:val="clear" w:color="auto" w:fill="FFFFFF"/>
        </w:rPr>
      </w:pPr>
      <w:r w:rsidRPr="003F36C1">
        <w:rPr>
          <w:rStyle w:val="normaltextrun"/>
          <w:color w:val="000000"/>
          <w:shd w:val="clear" w:color="auto" w:fill="FFFFFF"/>
        </w:rPr>
        <w:t>According to tenet</w:t>
      </w:r>
      <w:r>
        <w:rPr>
          <w:rStyle w:val="normaltextrun"/>
          <w:color w:val="000000"/>
          <w:shd w:val="clear" w:color="auto" w:fill="FFFFFF"/>
        </w:rPr>
        <w:t xml:space="preserve"> 5</w:t>
      </w:r>
      <w:r w:rsidRPr="003F36C1">
        <w:rPr>
          <w:rStyle w:val="normaltextrun"/>
          <w:color w:val="000000"/>
          <w:shd w:val="clear" w:color="auto" w:fill="FFFFFF"/>
        </w:rPr>
        <w:t xml:space="preserve"> in [2],</w:t>
      </w:r>
      <w:r>
        <w:rPr>
          <w:rStyle w:val="normaltextrun"/>
          <w:color w:val="000000"/>
          <w:shd w:val="clear" w:color="auto" w:fill="FFFFFF"/>
        </w:rPr>
        <w:t xml:space="preserve"> "</w:t>
      </w:r>
      <w:r w:rsidRPr="00C06593">
        <w:rPr>
          <w:rStyle w:val="normaltextrun"/>
          <w:color w:val="000000"/>
          <w:shd w:val="clear" w:color="auto" w:fill="FFFFFF"/>
        </w:rPr>
        <w:t>The enterprise monitors and measures the integrity and security posture of all owned and associated assets</w:t>
      </w:r>
      <w:r>
        <w:rPr>
          <w:rStyle w:val="normaltextrun"/>
          <w:color w:val="000000"/>
          <w:shd w:val="clear" w:color="auto" w:fill="FFFFFF"/>
        </w:rPr>
        <w:t>".</w:t>
      </w:r>
      <w:r w:rsidRPr="003F36C1">
        <w:rPr>
          <w:rStyle w:val="normaltextrun"/>
          <w:i/>
          <w:iCs/>
          <w:color w:val="000000"/>
          <w:shd w:val="clear" w:color="auto" w:fill="FFFFFF"/>
        </w:rPr>
        <w:t xml:space="preserve"> </w:t>
      </w:r>
      <w:r w:rsidR="00D427E4">
        <w:t xml:space="preserve">Further description in [2] shows that this tenet majorly covers operational security and evaluation of the asset’s security posture during evaluation of resource request. The tenet focuses on the posture of all resources and devices. In the context of this study, resources and devices can be assimilated to 5G System consisting of RAN, Core </w:t>
      </w:r>
      <w:del w:id="582" w:author="draft_S3-234205-r2 was S3-234005" w:date="2023-08-21T14:52:00Z">
        <w:r w:rsidR="00D427E4" w:rsidDel="002D7FF3">
          <w:delText xml:space="preserve"> </w:delText>
        </w:r>
      </w:del>
      <w:r w:rsidR="00D427E4">
        <w:t xml:space="preserve">and UEs, whereas the RAN and UE being out of scope. In general, for 5G System entities the tenet recommends </w:t>
      </w:r>
      <w:r w:rsidR="00D427E4">
        <w:lastRenderedPageBreak/>
        <w:t>processes in place in order to ensure that the security best practices and guidelines are followed as well as a robust security monitoring and reporting solution in place.</w:t>
      </w:r>
      <w:r w:rsidR="00D427E4" w:rsidRPr="003F36C1">
        <w:rPr>
          <w:rStyle w:val="normaltextrun"/>
          <w:i/>
          <w:iCs/>
          <w:color w:val="000000"/>
          <w:shd w:val="clear" w:color="auto" w:fill="FFFFFF"/>
        </w:rPr>
        <w:t xml:space="preserve"> </w:t>
      </w:r>
    </w:p>
    <w:p w14:paraId="1F11234E" w14:textId="6A466C76" w:rsidR="00D427E4" w:rsidRPr="004C0B7B" w:rsidRDefault="00D427E4" w:rsidP="00D427E4">
      <w:pPr>
        <w:rPr>
          <w:rStyle w:val="normaltextrun"/>
          <w:color w:val="000000"/>
          <w:shd w:val="clear" w:color="auto" w:fill="FFFFFF"/>
        </w:rPr>
      </w:pPr>
      <w:r w:rsidRPr="004C0B7B">
        <w:rPr>
          <w:rStyle w:val="normaltextrun"/>
          <w:color w:val="000000"/>
          <w:shd w:val="clear" w:color="auto" w:fill="FFFFFF"/>
        </w:rPr>
        <w:t xml:space="preserve">All the associated assets connected to the network infrastructure are continuously monitored to ensure that they remain configured in a state that is known to be legitimate and secure. Therefore, the security challenge "Trust Nothing and Verify Everything" is considered.  </w:t>
      </w:r>
    </w:p>
    <w:p w14:paraId="6F842BF8" w14:textId="2F42D235" w:rsidR="00D427E4" w:rsidRPr="0038028B" w:rsidDel="002D7FF3" w:rsidRDefault="00D427E4" w:rsidP="00D427E4">
      <w:pPr>
        <w:rPr>
          <w:del w:id="583" w:author="draft_S3-234205-r2 was S3-234005" w:date="2023-08-21T14:52:00Z"/>
          <w:lang w:val="en-US"/>
        </w:rPr>
      </w:pPr>
      <w:r w:rsidRPr="004C0B7B">
        <w:rPr>
          <w:rStyle w:val="normaltextrun"/>
          <w:color w:val="000000"/>
          <w:shd w:val="clear" w:color="auto" w:fill="FFFFFF"/>
        </w:rPr>
        <w:t>In the 5G core network, this principle refers to the data that can be collected from the NFs that can be used to perform threat assessment as part of continuous security monitoring and trust evaluation.</w:t>
      </w:r>
      <w:r w:rsidRPr="003F36C1">
        <w:rPr>
          <w:rStyle w:val="normaltextrun"/>
          <w:i/>
          <w:iCs/>
          <w:color w:val="000000"/>
          <w:shd w:val="clear" w:color="auto" w:fill="FFFFFF"/>
        </w:rPr>
        <w:t xml:space="preserve"> </w:t>
      </w:r>
    </w:p>
    <w:p w14:paraId="38D701E4" w14:textId="3C97B19F" w:rsidR="00DD1288" w:rsidRPr="0038028B" w:rsidRDefault="00DD1288" w:rsidP="00DD1288">
      <w:pPr>
        <w:rPr>
          <w:lang w:val="en-US"/>
        </w:rPr>
      </w:pPr>
    </w:p>
    <w:p w14:paraId="0E74506C" w14:textId="541B510F" w:rsidR="00DD1288" w:rsidRPr="00793468" w:rsidRDefault="00DD1288" w:rsidP="009E7BC3">
      <w:pPr>
        <w:pStyle w:val="Heading4"/>
        <w:rPr>
          <w:rStyle w:val="eop"/>
          <w:rFonts w:ascii="Times New Roman" w:hAnsi="Times New Roman"/>
          <w:color w:val="FF0000"/>
          <w:sz w:val="20"/>
        </w:rPr>
      </w:pPr>
      <w:bookmarkStart w:id="584" w:name="_Toc116901402"/>
      <w:bookmarkStart w:id="585" w:name="_Toc116901619"/>
      <w:bookmarkStart w:id="586" w:name="_Toc143702938"/>
      <w:r w:rsidRPr="00793468">
        <w:rPr>
          <w:rStyle w:val="normaltextrun"/>
        </w:rPr>
        <w:t>5.</w:t>
      </w:r>
      <w:r w:rsidR="004576F3">
        <w:rPr>
          <w:rStyle w:val="normaltextrun"/>
        </w:rPr>
        <w:t>1.</w:t>
      </w:r>
      <w:ins w:id="587" w:author="Rapporteur" w:date="2023-08-23T17:02:00Z">
        <w:r w:rsidR="00A21837">
          <w:rPr>
            <w:rStyle w:val="normaltextrun"/>
          </w:rPr>
          <w:t>5</w:t>
        </w:r>
      </w:ins>
      <w:del w:id="588" w:author="Rapporteur" w:date="2023-08-23T17:02:00Z">
        <w:r w:rsidR="0090679F" w:rsidDel="00A21837">
          <w:rPr>
            <w:rStyle w:val="normaltextrun"/>
          </w:rPr>
          <w:delText>4</w:delText>
        </w:r>
      </w:del>
      <w:r w:rsidRPr="00793468">
        <w:rPr>
          <w:rStyle w:val="normaltextrun"/>
        </w:rPr>
        <w:t>.2</w:t>
      </w:r>
      <w:r w:rsidRPr="00CC4A9F">
        <w:rPr>
          <w:rStyle w:val="tabchar"/>
        </w:rPr>
        <w:tab/>
      </w:r>
      <w:r w:rsidRPr="00793468">
        <w:rPr>
          <w:rStyle w:val="normaltextrun"/>
        </w:rPr>
        <w:t>Relevant security mechanisms</w:t>
      </w:r>
      <w:bookmarkEnd w:id="584"/>
      <w:bookmarkEnd w:id="585"/>
      <w:bookmarkEnd w:id="586"/>
      <w:r w:rsidRPr="00793468">
        <w:rPr>
          <w:rStyle w:val="eop"/>
        </w:rPr>
        <w:t> </w:t>
      </w:r>
    </w:p>
    <w:p w14:paraId="1F3DEF91" w14:textId="1CB82D7B" w:rsidR="00DD1288" w:rsidRDefault="00DD1288" w:rsidP="00DD1288">
      <w:r>
        <w:t xml:space="preserve">The mechanisms </w:t>
      </w:r>
      <w:r w:rsidRPr="002316C5">
        <w:t>specified in TS </w:t>
      </w:r>
      <w:r>
        <w:t>23</w:t>
      </w:r>
      <w:r w:rsidRPr="002316C5">
        <w:t>.</w:t>
      </w:r>
      <w:r>
        <w:t>288</w:t>
      </w:r>
      <w:r w:rsidRPr="002316C5">
        <w:t> [</w:t>
      </w:r>
      <w:r w:rsidR="004576F3">
        <w:t>6</w:t>
      </w:r>
      <w:r w:rsidRPr="002316C5">
        <w:t xml:space="preserve">] pertaining to </w:t>
      </w:r>
      <w:r>
        <w:t>data collection from NFs, e.g.</w:t>
      </w:r>
      <w:r w:rsidR="004576F3">
        <w:t>,</w:t>
      </w:r>
      <w:r>
        <w:t xml:space="preserve"> clause 6.2.2 and analytics, e.g.</w:t>
      </w:r>
      <w:r w:rsidR="004576F3">
        <w:t>,</w:t>
      </w:r>
      <w:r>
        <w:t xml:space="preserve"> clause 6.</w:t>
      </w:r>
      <w:r w:rsidR="00D427E4">
        <w:t>3 to 6.</w:t>
      </w:r>
      <w:r>
        <w:t>7.</w:t>
      </w:r>
    </w:p>
    <w:p w14:paraId="30C68F7C" w14:textId="77777777" w:rsidR="00D427E4" w:rsidRDefault="00D427E4" w:rsidP="00D427E4">
      <w:r>
        <w:t>There is currently no explicit standardized security monitoring within NWDAF or in other NF.</w:t>
      </w:r>
    </w:p>
    <w:p w14:paraId="4C7B4364" w14:textId="293D7ED7" w:rsidR="00D427E4" w:rsidRDefault="00D427E4" w:rsidP="00D427E4">
      <w:r>
        <w:t>The NWDAF defined in 3GPP TS 29.520 [</w:t>
      </w:r>
      <w:r w:rsidR="00A11F9A">
        <w:t>7</w:t>
      </w:r>
      <w:r>
        <w:t xml:space="preserve">] is used to preform network analytics on data collected from user equipment, network functions, and operations, administration, and maintenance (OAM) systems, etc. </w:t>
      </w:r>
    </w:p>
    <w:p w14:paraId="2FD527C6" w14:textId="6C41470E" w:rsidR="00D427E4" w:rsidDel="002D7FF3" w:rsidRDefault="00D427E4" w:rsidP="00D427E4">
      <w:pPr>
        <w:rPr>
          <w:del w:id="589" w:author="draft_S3-234205-r2 was S3-234005" w:date="2023-08-21T14:52:00Z"/>
        </w:rPr>
      </w:pPr>
      <w:r w:rsidRPr="00941CCB">
        <w:t xml:space="preserve">Monitoring of the integrity and security posture of the 5G </w:t>
      </w:r>
      <w:r>
        <w:t xml:space="preserve">Core, that also take into account other factors of the infrastructure, already exists today in operators' network infrastructure. These monitoring systems are out of scope of the 3GPP specifications.  </w:t>
      </w:r>
    </w:p>
    <w:p w14:paraId="60B5965B" w14:textId="77777777" w:rsidR="00D427E4" w:rsidRPr="002316C5" w:rsidRDefault="00D427E4" w:rsidP="00DD1288"/>
    <w:p w14:paraId="261C4739" w14:textId="3D82470C" w:rsidR="00DD1288" w:rsidRPr="00793468" w:rsidRDefault="00DD1288" w:rsidP="009E7BC3">
      <w:pPr>
        <w:pStyle w:val="Heading4"/>
        <w:rPr>
          <w:rStyle w:val="eop"/>
          <w:rFonts w:ascii="Times New Roman" w:hAnsi="Times New Roman"/>
          <w:sz w:val="20"/>
        </w:rPr>
      </w:pPr>
      <w:bookmarkStart w:id="590" w:name="_Toc116901403"/>
      <w:bookmarkStart w:id="591" w:name="_Toc116901620"/>
      <w:bookmarkStart w:id="592" w:name="_Toc143702939"/>
      <w:r w:rsidRPr="00793468">
        <w:rPr>
          <w:rStyle w:val="normaltextrun"/>
        </w:rPr>
        <w:t>5.</w:t>
      </w:r>
      <w:r w:rsidR="004576F3">
        <w:rPr>
          <w:rStyle w:val="normaltextrun"/>
        </w:rPr>
        <w:t>1.</w:t>
      </w:r>
      <w:ins w:id="593" w:author="Rapporteur" w:date="2023-08-23T17:02:00Z">
        <w:r w:rsidR="00A21837">
          <w:rPr>
            <w:rStyle w:val="normaltextrun"/>
          </w:rPr>
          <w:t>5</w:t>
        </w:r>
      </w:ins>
      <w:del w:id="594" w:author="Rapporteur" w:date="2023-08-23T17:02:00Z">
        <w:r w:rsidR="0090679F" w:rsidDel="00A21837">
          <w:rPr>
            <w:rStyle w:val="normaltextrun"/>
          </w:rPr>
          <w:delText>4</w:delText>
        </w:r>
      </w:del>
      <w:r w:rsidRPr="00793468">
        <w:rPr>
          <w:rStyle w:val="normaltextrun"/>
        </w:rPr>
        <w:t>.3</w:t>
      </w:r>
      <w:r w:rsidRPr="00CC4A9F">
        <w:rPr>
          <w:rStyle w:val="tabchar"/>
        </w:rPr>
        <w:tab/>
      </w:r>
      <w:r w:rsidRPr="00793468">
        <w:rPr>
          <w:rStyle w:val="normaltextrun"/>
        </w:rPr>
        <w:t>Evaluation</w:t>
      </w:r>
      <w:bookmarkEnd w:id="590"/>
      <w:bookmarkEnd w:id="591"/>
      <w:bookmarkEnd w:id="592"/>
      <w:r w:rsidRPr="00793468">
        <w:rPr>
          <w:rStyle w:val="eop"/>
        </w:rPr>
        <w:t> </w:t>
      </w:r>
    </w:p>
    <w:p w14:paraId="25E51C5E" w14:textId="378889F9" w:rsidR="00DD1288" w:rsidRDefault="00DD1288" w:rsidP="00DD1288">
      <w:r>
        <w:t>In general, the tenet touches upon two aspects. The first one is related to operation security. In this regard, it is expected that the proper security practices and guidelines are followed during deployment and operations in order to detect and mitigate vulnerabilities. This includes as described in [2] regular updates, security patches, and mitigation plans should there be a breach, etc. The enforcement of such practices depends heavily on the implementation and deployment context, e.g.</w:t>
      </w:r>
      <w:r w:rsidR="004576F3">
        <w:t>,</w:t>
      </w:r>
      <w:r>
        <w:t xml:space="preserve"> infrastructure, enterprise network, etc. Therefore, it does not warrant the development of standard solutions. Nevertheless, it is worth mentioning that the 3GPP security standards in general are continuously evolving. In fact, vulnerabilities in the security mechanisms revealed either by individual 3GPP members or through one of the established CVD programs are always discussed and remediated whenever deemed necessary. </w:t>
      </w:r>
    </w:p>
    <w:p w14:paraId="53C17E7C" w14:textId="33ECE075" w:rsidR="00D427E4" w:rsidRPr="002316C5" w:rsidRDefault="00D427E4" w:rsidP="00D427E4">
      <w:r>
        <w:t>The second aspect is related to monitoring. In this regard, TS 23.</w:t>
      </w:r>
      <w:r w:rsidRPr="007C0D46">
        <w:t>288 [6]</w:t>
      </w:r>
      <w:r>
        <w:t xml:space="preserve"> provides a framework for data collection services that can further enhance whatever security monitoring solution an operator has. For NF monitoring, the framework </w:t>
      </w:r>
      <w:r w:rsidRPr="007C0D46">
        <w:t>of [6] includes</w:t>
      </w:r>
      <w:r>
        <w:t xml:space="preserve"> analytics for performance monitoring in clause 6.6 and load monitoring in clause 6.5. Such data could be used for example to evaluate the state of the NF and whether it is behaving normally. However, the framework in [6] relies on the NWDAF, a 5G Core NF, to leverage such services. From a higher</w:t>
      </w:r>
      <w:ins w:id="595" w:author="Rapporteur" w:date="2023-08-21T15:00:00Z">
        <w:r w:rsidR="00151AA1">
          <w:t>-</w:t>
        </w:r>
      </w:ins>
      <w:del w:id="596" w:author="Rapporteur" w:date="2023-08-21T15:00:00Z">
        <w:r w:rsidDel="00151AA1">
          <w:delText xml:space="preserve"> </w:delText>
        </w:r>
      </w:del>
      <w:r>
        <w:t>level perspective taking into account the enterprise as a whole with the 5G Core being one part of it, such relevant information exposed by the 5G Core NFs (if any) directly or indirectly via the NWDAF is very likely to be used by an entity outside the 5G Core itself. This could be the operator security monitoring solution or whatever current proprietary solutions being used to achieve the same goals. Overall, this does not warrant standardizing a 5G Core-specific security monitoring procedure.</w:t>
      </w:r>
    </w:p>
    <w:p w14:paraId="411E37BC" w14:textId="7F4DE8B1" w:rsidR="00D427E4" w:rsidRDefault="00D427E4" w:rsidP="00D427E4">
      <w:r w:rsidRPr="004C0B7B">
        <w:t xml:space="preserve">NWDAF supports data collection and network monitoring for general aspects related to NF load, performance etc. However, the NWDAF is a Network Function in the 5G Service-Based Architecture itself. According to NIST SP 800-92 </w:t>
      </w:r>
      <w:r w:rsidRPr="007E1285">
        <w:t>[</w:t>
      </w:r>
      <w:r w:rsidR="00A61EB2" w:rsidRPr="007E1285">
        <w:t>8</w:t>
      </w:r>
      <w:r w:rsidRPr="007E1285">
        <w:t>]</w:t>
      </w:r>
      <w:r w:rsidRPr="00A11F9A">
        <w:t>,</w:t>
      </w:r>
      <w:r w:rsidRPr="004C0B7B">
        <w:t xml:space="preserve"> sections 2.3.2 and 5.1.3, as well as similar guidance on security logs like</w:t>
      </w:r>
      <w:r>
        <w:t xml:space="preserve">, </w:t>
      </w:r>
      <w:r w:rsidRPr="004C0B7B">
        <w:t>it is important to separate and isolate security logs</w:t>
      </w:r>
      <w:r>
        <w:t xml:space="preserve">, </w:t>
      </w:r>
      <w:r w:rsidRPr="004C0B7B">
        <w:t xml:space="preserve">So, a security monitoring function </w:t>
      </w:r>
      <w:r>
        <w:t>can</w:t>
      </w:r>
      <w:r w:rsidRPr="004C0B7B">
        <w:t xml:space="preserve"> be outside the SBA and the security monitoring function itself would be mostly proprietary.</w:t>
      </w:r>
      <w:r w:rsidRPr="00BF6313">
        <w:t xml:space="preserve"> </w:t>
      </w:r>
    </w:p>
    <w:p w14:paraId="6D8283BD" w14:textId="1E8AC0F3" w:rsidR="00D427E4" w:rsidRDefault="00D427E4" w:rsidP="00D427E4">
      <w:r>
        <w:t>It is worth noticing that on the one hand, such information could include data like network traffic or logs that is not accessible at the SBA layer. This type of data is not specific to the 5G system itself and highly dependent on the deployment, e.g., platforms and technologies used. Therefore, for data collection and sharing</w:t>
      </w:r>
      <w:del w:id="597" w:author="draft_S3-234205-r2 was S3-234005" w:date="2023-08-21T14:52:00Z">
        <w:r w:rsidDel="002D7FF3">
          <w:delText xml:space="preserve"> </w:delText>
        </w:r>
      </w:del>
      <w:r>
        <w:t xml:space="preserve">, care must be taken in order to follow the security best practices such as the guidelines of NIST </w:t>
      </w:r>
      <w:r w:rsidRPr="000D3BBA">
        <w:t xml:space="preserve">SP 800-92 </w:t>
      </w:r>
      <w:r w:rsidRPr="00A11F9A">
        <w:t>[</w:t>
      </w:r>
      <w:r w:rsidR="00A61EB2" w:rsidRPr="007E1285">
        <w:t>8</w:t>
      </w:r>
      <w:r w:rsidRPr="00A11F9A">
        <w:t>]</w:t>
      </w:r>
      <w:r>
        <w:t xml:space="preserve"> on security logs. </w:t>
      </w:r>
    </w:p>
    <w:p w14:paraId="4304C90B" w14:textId="77777777" w:rsidR="00D427E4" w:rsidRDefault="00D427E4" w:rsidP="00D427E4">
      <w:r>
        <w:t>Therefore, based on this analysis, it is worth investigating whether there is any additional information that could be exposed by the 5G Core NFs for monitoring purposes. In the event of that this study determines that strengthening of the external to 3GPP security monitoring is needed, with not yet specified data collection, this information needs to be well defined and explicitly specified to allow for interoperability and secure operation of installed base.</w:t>
      </w:r>
    </w:p>
    <w:p w14:paraId="35C50828" w14:textId="1F8A471F" w:rsidR="00D427E4" w:rsidRDefault="00D427E4" w:rsidP="00D427E4">
      <w:r>
        <w:t xml:space="preserve"> Besides this no further actions are required.</w:t>
      </w:r>
    </w:p>
    <w:p w14:paraId="0C21F119" w14:textId="77777777" w:rsidR="00D427E4" w:rsidRDefault="00D427E4" w:rsidP="00DD1288"/>
    <w:p w14:paraId="30172A7C" w14:textId="55A7BF9C" w:rsidR="00DD1288" w:rsidRDefault="00DD1288" w:rsidP="009E7BC3">
      <w:pPr>
        <w:pStyle w:val="Heading3"/>
        <w:rPr>
          <w:rStyle w:val="eop"/>
          <w:rFonts w:ascii="Times New Roman" w:hAnsi="Times New Roman" w:cs="Arial"/>
          <w:color w:val="FF0000"/>
          <w:sz w:val="20"/>
          <w:szCs w:val="32"/>
        </w:rPr>
      </w:pPr>
      <w:bookmarkStart w:id="598" w:name="_Toc116901621"/>
      <w:bookmarkStart w:id="599" w:name="_Toc143702940"/>
      <w:r>
        <w:rPr>
          <w:rStyle w:val="normaltextrun"/>
          <w:rFonts w:cs="Arial"/>
          <w:szCs w:val="32"/>
        </w:rPr>
        <w:t>5.</w:t>
      </w:r>
      <w:r w:rsidR="004576F3">
        <w:rPr>
          <w:rStyle w:val="normaltextrun"/>
          <w:rFonts w:cs="Arial"/>
          <w:szCs w:val="32"/>
        </w:rPr>
        <w:t>1.</w:t>
      </w:r>
      <w:ins w:id="600" w:author="Rapporteur" w:date="2023-08-23T17:02:00Z">
        <w:r w:rsidR="00A21837">
          <w:rPr>
            <w:rStyle w:val="normaltextrun"/>
            <w:rFonts w:cs="Arial"/>
            <w:szCs w:val="32"/>
          </w:rPr>
          <w:t>6</w:t>
        </w:r>
      </w:ins>
      <w:del w:id="601" w:author="Rapporteur" w:date="2023-08-23T17:02:00Z">
        <w:r w:rsidR="0090679F" w:rsidDel="00A21837">
          <w:rPr>
            <w:rStyle w:val="normaltextrun"/>
            <w:rFonts w:cs="Arial"/>
            <w:szCs w:val="32"/>
          </w:rPr>
          <w:delText>5</w:delText>
        </w:r>
      </w:del>
      <w:r>
        <w:rPr>
          <w:rStyle w:val="tabchar"/>
          <w:rFonts w:ascii="Calibri" w:hAnsi="Calibri" w:cs="Calibri"/>
          <w:szCs w:val="32"/>
        </w:rPr>
        <w:tab/>
      </w:r>
      <w:r>
        <w:rPr>
          <w:rStyle w:val="normaltextrun"/>
          <w:rFonts w:cs="Arial"/>
          <w:szCs w:val="32"/>
        </w:rPr>
        <w:t>Tenet #6: Access security</w:t>
      </w:r>
      <w:bookmarkEnd w:id="598"/>
      <w:bookmarkEnd w:id="599"/>
    </w:p>
    <w:p w14:paraId="03C59C82" w14:textId="77777777" w:rsidR="00DD1288" w:rsidRDefault="00DD1288" w:rsidP="00DD1288">
      <w:pPr>
        <w:pStyle w:val="paragraph"/>
        <w:spacing w:before="0" w:beforeAutospacing="0" w:after="0" w:afterAutospacing="0"/>
        <w:ind w:left="1125" w:hanging="1125"/>
        <w:textAlignment w:val="baseline"/>
        <w:rPr>
          <w:rFonts w:ascii="Segoe UI" w:hAnsi="Segoe UI" w:cs="Segoe UI"/>
          <w:sz w:val="18"/>
          <w:szCs w:val="18"/>
        </w:rPr>
      </w:pPr>
    </w:p>
    <w:p w14:paraId="4F11E950" w14:textId="4E717897" w:rsidR="00DD1288" w:rsidRPr="004576F3" w:rsidRDefault="00DD1288" w:rsidP="009E7BC3">
      <w:pPr>
        <w:pStyle w:val="Heading4"/>
        <w:rPr>
          <w:rStyle w:val="eop"/>
          <w:rFonts w:ascii="Times New Roman" w:hAnsi="Times New Roman"/>
          <w:szCs w:val="24"/>
        </w:rPr>
      </w:pPr>
      <w:bookmarkStart w:id="602" w:name="_Toc116901622"/>
      <w:bookmarkStart w:id="603" w:name="_Toc143702941"/>
      <w:r w:rsidRPr="004576F3">
        <w:rPr>
          <w:rStyle w:val="normaltextrun"/>
        </w:rPr>
        <w:t>5.</w:t>
      </w:r>
      <w:r w:rsidR="004576F3" w:rsidRPr="004576F3">
        <w:rPr>
          <w:rStyle w:val="normaltextrun"/>
        </w:rPr>
        <w:t>1.</w:t>
      </w:r>
      <w:ins w:id="604" w:author="Rapporteur" w:date="2023-08-23T17:02:00Z">
        <w:r w:rsidR="00A21837">
          <w:rPr>
            <w:rStyle w:val="normaltextrun"/>
          </w:rPr>
          <w:t>6</w:t>
        </w:r>
      </w:ins>
      <w:del w:id="605" w:author="Rapporteur" w:date="2023-08-23T17:02:00Z">
        <w:r w:rsidR="0090679F" w:rsidRPr="004576F3" w:rsidDel="00A21837">
          <w:rPr>
            <w:rStyle w:val="normaltextrun"/>
          </w:rPr>
          <w:delText>5</w:delText>
        </w:r>
      </w:del>
      <w:r w:rsidRPr="004576F3">
        <w:rPr>
          <w:rStyle w:val="normaltextrun"/>
        </w:rPr>
        <w:t>.1</w:t>
      </w:r>
      <w:r w:rsidRPr="009E7BC3">
        <w:rPr>
          <w:rStyle w:val="tabchar"/>
        </w:rPr>
        <w:tab/>
      </w:r>
      <w:r w:rsidRPr="004576F3">
        <w:rPr>
          <w:rStyle w:val="normaltextrun"/>
        </w:rPr>
        <w:t>Description</w:t>
      </w:r>
      <w:bookmarkEnd w:id="602"/>
      <w:bookmarkEnd w:id="603"/>
      <w:r w:rsidRPr="004576F3">
        <w:rPr>
          <w:rStyle w:val="eop"/>
        </w:rPr>
        <w:t> </w:t>
      </w:r>
    </w:p>
    <w:p w14:paraId="36960205" w14:textId="4240378D" w:rsidR="00DD1288" w:rsidRDefault="00DD1288" w:rsidP="007E1285">
      <w:pPr>
        <w:rPr>
          <w:rFonts w:ascii="Segoe UI" w:hAnsi="Segoe UI" w:cs="Segoe UI"/>
          <w:color w:val="FF0000"/>
          <w:sz w:val="18"/>
          <w:szCs w:val="18"/>
        </w:rPr>
      </w:pPr>
      <w:r>
        <w:t>According to tenet 6 of [2], a zero</w:t>
      </w:r>
      <w:r w:rsidR="004576F3">
        <w:t>-</w:t>
      </w:r>
      <w:r>
        <w:t xml:space="preserve">trust architecture has to adhere to the principle that "All resource authentication and authorization are dynamic and strictly enforced before access is allowed". </w:t>
      </w:r>
      <w:r w:rsidR="000A36FA">
        <w:t>The remaining description of the tenet in [2] relates more to user access to resources and related aspects such as credential management, activity monitoring, etc.</w:t>
      </w:r>
      <w:r w:rsidR="000A36FA" w:rsidRPr="00225D79">
        <w:rPr>
          <w:lang w:val="en-US"/>
        </w:rPr>
        <w:t xml:space="preserve"> </w:t>
      </w:r>
      <w:r w:rsidR="000A36FA" w:rsidRPr="007F1B0C">
        <w:rPr>
          <w:lang w:val="en-US"/>
        </w:rPr>
        <w:t>Clause 2.2</w:t>
      </w:r>
      <w:r w:rsidR="000A36FA">
        <w:rPr>
          <w:lang w:val="en-US"/>
        </w:rPr>
        <w:t xml:space="preserve"> provides</w:t>
      </w:r>
      <w:r w:rsidR="000A36FA" w:rsidRPr="007F1B0C">
        <w:rPr>
          <w:lang w:val="en-US"/>
        </w:rPr>
        <w:t xml:space="preserve"> </w:t>
      </w:r>
      <w:r w:rsidR="00BC3EBF">
        <w:rPr>
          <w:lang w:val="en-US"/>
        </w:rPr>
        <w:t>"</w:t>
      </w:r>
      <w:r w:rsidR="000A36FA" w:rsidRPr="007F1B0C">
        <w:rPr>
          <w:lang w:val="en-US"/>
        </w:rPr>
        <w:t>A Zero Trust View of a Network</w:t>
      </w:r>
      <w:r w:rsidR="00BC3EBF">
        <w:rPr>
          <w:lang w:val="en-US"/>
        </w:rPr>
        <w:t>"</w:t>
      </w:r>
      <w:r w:rsidR="000A36FA" w:rsidRPr="007F1B0C">
        <w:rPr>
          <w:lang w:val="en-US"/>
        </w:rPr>
        <w:t xml:space="preserve"> in [2]</w:t>
      </w:r>
      <w:r w:rsidR="000A36FA">
        <w:rPr>
          <w:lang w:val="en-US"/>
        </w:rPr>
        <w:t xml:space="preserve">, which states </w:t>
      </w:r>
      <w:r w:rsidR="00BC3EBF">
        <w:rPr>
          <w:lang w:val="en-US"/>
        </w:rPr>
        <w:t>that e</w:t>
      </w:r>
      <w:r w:rsidR="000A36FA" w:rsidRPr="00507A2D">
        <w:rPr>
          <w:lang w:val="en-US"/>
        </w:rPr>
        <w:t>very asset must have its security posture evaluated via a PEP before a request is granted to an enterprise-owned resource (similar to tenet 6 above for assets as well as subjects)</w:t>
      </w:r>
      <w:r w:rsidR="000A36FA">
        <w:rPr>
          <w:lang w:val="en-US"/>
        </w:rPr>
        <w:t xml:space="preserve">. </w:t>
      </w:r>
      <w:r>
        <w:t xml:space="preserve">In the 5G Core context, </w:t>
      </w:r>
      <w:r w:rsidR="000A36FA">
        <w:t xml:space="preserve">and without fully assimilating NFs to users, </w:t>
      </w:r>
      <w:r>
        <w:t xml:space="preserve">this tenet </w:t>
      </w:r>
      <w:r w:rsidR="000A36FA">
        <w:t>can be evaluated from the perspective of NFs consumers. More precisely,</w:t>
      </w:r>
      <w:r>
        <w:t xml:space="preserve"> how the access by service consumers to the services of producers is secured.</w:t>
      </w:r>
    </w:p>
    <w:p w14:paraId="33D8420C" w14:textId="062B9816" w:rsidR="00DD1288" w:rsidRDefault="00DD1288" w:rsidP="009E7BC3">
      <w:pPr>
        <w:pStyle w:val="Heading4"/>
        <w:rPr>
          <w:rStyle w:val="eop"/>
          <w:rFonts w:ascii="Times New Roman" w:hAnsi="Times New Roman" w:cs="Arial"/>
          <w:szCs w:val="28"/>
        </w:rPr>
      </w:pPr>
      <w:bookmarkStart w:id="606" w:name="_Toc116901623"/>
      <w:bookmarkStart w:id="607" w:name="_Toc143702942"/>
      <w:r>
        <w:rPr>
          <w:rStyle w:val="normaltextrun"/>
          <w:rFonts w:cs="Arial"/>
          <w:szCs w:val="28"/>
        </w:rPr>
        <w:t>5.</w:t>
      </w:r>
      <w:r w:rsidR="004576F3">
        <w:rPr>
          <w:rStyle w:val="normaltextrun"/>
          <w:rFonts w:cs="Arial"/>
          <w:szCs w:val="28"/>
        </w:rPr>
        <w:t>1.</w:t>
      </w:r>
      <w:ins w:id="608" w:author="Rapporteur" w:date="2023-08-23T17:02:00Z">
        <w:r w:rsidR="00A21837">
          <w:rPr>
            <w:rStyle w:val="normaltextrun"/>
            <w:rFonts w:cs="Arial"/>
            <w:szCs w:val="28"/>
          </w:rPr>
          <w:t>6</w:t>
        </w:r>
      </w:ins>
      <w:del w:id="609" w:author="Rapporteur" w:date="2023-08-23T17:02:00Z">
        <w:r w:rsidR="0090679F" w:rsidDel="00A21837">
          <w:rPr>
            <w:rStyle w:val="normaltextrun"/>
            <w:rFonts w:cs="Arial"/>
            <w:szCs w:val="28"/>
          </w:rPr>
          <w:delText>5</w:delText>
        </w:r>
      </w:del>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606"/>
      <w:bookmarkEnd w:id="607"/>
      <w:r>
        <w:rPr>
          <w:rStyle w:val="eop"/>
          <w:rFonts w:cs="Arial"/>
          <w:szCs w:val="28"/>
        </w:rPr>
        <w:t> </w:t>
      </w:r>
    </w:p>
    <w:p w14:paraId="70F37F23" w14:textId="05002C8A" w:rsidR="00DD1288" w:rsidRDefault="00DD1288" w:rsidP="00CC4A9F">
      <w:pPr>
        <w:rPr>
          <w:rFonts w:ascii="Segoe UI" w:hAnsi="Segoe UI" w:cs="Segoe UI"/>
          <w:color w:val="FF0000"/>
          <w:sz w:val="18"/>
          <w:szCs w:val="18"/>
        </w:rPr>
      </w:pPr>
      <w:r>
        <w:t>All the security mechanisms specified in TS 33.501 [</w:t>
      </w:r>
      <w:r w:rsidR="004576F3">
        <w:t>4</w:t>
      </w:r>
      <w:r>
        <w:t>] related to SBA security, in particular clauses 13.3 and 13.4 on authentication and authorization.</w:t>
      </w:r>
    </w:p>
    <w:p w14:paraId="5A274F6E" w14:textId="3D26D42C" w:rsidR="00DD1288" w:rsidRDefault="00DD1288" w:rsidP="009E7BC3">
      <w:pPr>
        <w:pStyle w:val="Heading4"/>
        <w:rPr>
          <w:rFonts w:ascii="Segoe UI" w:hAnsi="Segoe UI" w:cs="Segoe UI"/>
          <w:sz w:val="18"/>
          <w:szCs w:val="18"/>
        </w:rPr>
      </w:pPr>
      <w:bookmarkStart w:id="610" w:name="_Toc116901624"/>
      <w:bookmarkStart w:id="611" w:name="_Toc143702943"/>
      <w:r>
        <w:rPr>
          <w:rStyle w:val="normaltextrun"/>
          <w:rFonts w:cs="Arial"/>
          <w:szCs w:val="28"/>
        </w:rPr>
        <w:t>5.</w:t>
      </w:r>
      <w:r w:rsidR="004576F3">
        <w:rPr>
          <w:rStyle w:val="normaltextrun"/>
          <w:rFonts w:cs="Arial"/>
          <w:szCs w:val="28"/>
        </w:rPr>
        <w:t>1.</w:t>
      </w:r>
      <w:ins w:id="612" w:author="Rapporteur" w:date="2023-08-23T17:02:00Z">
        <w:r w:rsidR="00A21837">
          <w:rPr>
            <w:rStyle w:val="normaltextrun"/>
            <w:rFonts w:cs="Arial"/>
            <w:szCs w:val="28"/>
          </w:rPr>
          <w:t>6</w:t>
        </w:r>
      </w:ins>
      <w:del w:id="613" w:author="Rapporteur" w:date="2023-08-23T17:02:00Z">
        <w:r w:rsidR="0090679F" w:rsidDel="00A21837">
          <w:rPr>
            <w:rStyle w:val="normaltextrun"/>
            <w:rFonts w:cs="Arial"/>
            <w:szCs w:val="28"/>
          </w:rPr>
          <w:delText>5</w:delText>
        </w:r>
      </w:del>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610"/>
      <w:bookmarkEnd w:id="611"/>
      <w:r>
        <w:rPr>
          <w:rStyle w:val="eop"/>
          <w:rFonts w:cs="Arial"/>
          <w:szCs w:val="28"/>
        </w:rPr>
        <w:t> </w:t>
      </w:r>
    </w:p>
    <w:p w14:paraId="311F0521" w14:textId="6A972305" w:rsidR="00DD1288" w:rsidRDefault="00DD1288" w:rsidP="00DD1288">
      <w:r>
        <w:t>According to the current security mechanisms, NF consumers and producers may be first required to mutually authenticate during the TLS session establishment via certificates. Then the NF consumer may be required to presen</w:t>
      </w:r>
      <w:r w:rsidR="00BC3EBF">
        <w:t>t</w:t>
      </w:r>
      <w:r>
        <w:t xml:space="preserve"> an OAuth2.0 authorization token to the producer in the service request within the TLS tunnel. These two mechanisms provide the necessary tools for an operator to control access to the service producer resources dynamically at almost a service invocation level. </w:t>
      </w:r>
    </w:p>
    <w:p w14:paraId="0E14987C" w14:textId="5C5E48DE" w:rsidR="00DD1288" w:rsidRDefault="00DD1288" w:rsidP="00DD1288">
      <w:r>
        <w:t>The choice of the security mechanisms including the static authorization is left to the discretion of the operator and will depend on the deployment context. Nevertheless, based on the current standards, the operator of a 5G Core has the means to enforce a dynamic access authorization in the sense of this tenet by the speci</w:t>
      </w:r>
      <w:r w:rsidR="00BC3EBF">
        <w:t>f</w:t>
      </w:r>
      <w:r>
        <w:t xml:space="preserve">ied OAuth2.0 mechanism. </w:t>
      </w:r>
    </w:p>
    <w:p w14:paraId="15C29FFF" w14:textId="6BAC6E98" w:rsidR="00BC3EBF" w:rsidRDefault="000A36FA" w:rsidP="00BC3EBF">
      <w:r>
        <w:t>The currently standardized access control related security mechanisms support authentication and authorization for network service access based on identity and credentials. However, they do not consider security monitoring related information (e.g., threat assessments, security posture etc.,) or any other aspect that is highly dependent on the deployment.</w:t>
      </w:r>
      <w:r w:rsidR="00BC3EBF">
        <w:t xml:space="preserve"> Lack of considering security monitoring information for access decisions will allow the NFs with malicious behaviours to remain unidentifiable and continue to access the services from NF service producers which may lead to lateral movement of the attacks. From a standardization perspective, at the 3GPP SBA layer one can investigate whether there is any additional information that could be exposed for security monitoring purposes</w:t>
      </w:r>
      <w:ins w:id="614" w:author="draft_S3-234203-r1 was S3-233777" w:date="2023-08-21T14:33:00Z">
        <w:r w:rsidR="003F47E8">
          <w:t xml:space="preserve"> and how such information is used for access control deci</w:t>
        </w:r>
      </w:ins>
      <w:ins w:id="615" w:author="draft_S3-234203-r1 was S3-233777" w:date="2023-08-21T14:34:00Z">
        <w:r w:rsidR="003F47E8">
          <w:t>sions e.g., authorization</w:t>
        </w:r>
      </w:ins>
      <w:r w:rsidR="00BC3EBF">
        <w:t>. This is covered in the evaluation of Tenet 5 in clause 5.</w:t>
      </w:r>
      <w:ins w:id="616" w:author="Rapporteur" w:date="2023-08-23T17:03:00Z">
        <w:r w:rsidR="00A21837">
          <w:t>1.5</w:t>
        </w:r>
      </w:ins>
      <w:del w:id="617" w:author="Rapporteur" w:date="2023-08-23T17:03:00Z">
        <w:r w:rsidR="00BC3EBF" w:rsidDel="00A21837">
          <w:delText>4</w:delText>
        </w:r>
      </w:del>
      <w:r w:rsidR="00BC3EBF">
        <w:t>.</w:t>
      </w:r>
    </w:p>
    <w:p w14:paraId="4E74F9EE" w14:textId="6F451A4F" w:rsidR="000A36FA" w:rsidDel="003F47E8" w:rsidRDefault="00BC3EBF" w:rsidP="00280FCB">
      <w:pPr>
        <w:pStyle w:val="EditorsNote"/>
        <w:rPr>
          <w:del w:id="618" w:author="draft_S3-234203-r1 was S3-233777" w:date="2023-08-21T14:33:00Z"/>
        </w:rPr>
      </w:pPr>
      <w:del w:id="619" w:author="draft_S3-234203-r1 was S3-233777" w:date="2023-08-21T14:33:00Z">
        <w:r w:rsidDel="003F47E8">
          <w:delText xml:space="preserve">Editor’s Note: </w:delText>
        </w:r>
        <w:r w:rsidRPr="00CF1EF3" w:rsidDel="003F47E8">
          <w:delText>How the data from security monitoring is considered in access decisions is FFS.</w:delText>
        </w:r>
      </w:del>
    </w:p>
    <w:p w14:paraId="472A8A30" w14:textId="6661C638" w:rsidR="00DD1288" w:rsidDel="003F47E8" w:rsidRDefault="00DD1288" w:rsidP="00DD1288">
      <w:pPr>
        <w:pStyle w:val="EditorsNote"/>
        <w:rPr>
          <w:del w:id="620" w:author="draft_S3-234203-r1 was S3-233777" w:date="2023-08-21T14:33:00Z"/>
        </w:rPr>
      </w:pPr>
      <w:del w:id="621" w:author="draft_S3-234203-r1 was S3-233777" w:date="2023-08-21T14:33:00Z">
        <w:r w:rsidDel="003F47E8">
          <w:delText>Editor's Note: further evaluation is FFS</w:delText>
        </w:r>
      </w:del>
    </w:p>
    <w:p w14:paraId="2F969EFB" w14:textId="7215956A" w:rsidR="00DD1288" w:rsidRDefault="00DD1288" w:rsidP="009E7BC3">
      <w:pPr>
        <w:pStyle w:val="Heading3"/>
        <w:rPr>
          <w:rStyle w:val="eop"/>
          <w:rFonts w:ascii="Times New Roman" w:hAnsi="Times New Roman" w:cs="Arial"/>
          <w:color w:val="FF0000"/>
          <w:sz w:val="20"/>
          <w:szCs w:val="32"/>
        </w:rPr>
      </w:pPr>
      <w:bookmarkStart w:id="622" w:name="_Toc116901625"/>
      <w:bookmarkStart w:id="623" w:name="_Toc143702944"/>
      <w:r>
        <w:rPr>
          <w:rStyle w:val="normaltextrun"/>
          <w:rFonts w:cs="Arial"/>
          <w:szCs w:val="32"/>
        </w:rPr>
        <w:t>5.</w:t>
      </w:r>
      <w:r w:rsidR="004576F3">
        <w:rPr>
          <w:rStyle w:val="normaltextrun"/>
          <w:rFonts w:cs="Arial"/>
          <w:szCs w:val="32"/>
        </w:rPr>
        <w:t>1.</w:t>
      </w:r>
      <w:ins w:id="624" w:author="Rapporteur" w:date="2023-08-23T17:03:00Z">
        <w:r w:rsidR="00A21837">
          <w:rPr>
            <w:rStyle w:val="normaltextrun"/>
            <w:rFonts w:cs="Arial"/>
            <w:szCs w:val="32"/>
          </w:rPr>
          <w:t>7</w:t>
        </w:r>
      </w:ins>
      <w:del w:id="625" w:author="Rapporteur" w:date="2023-08-23T17:03:00Z">
        <w:r w:rsidR="0090679F" w:rsidDel="00A21837">
          <w:rPr>
            <w:rStyle w:val="normaltextrun"/>
            <w:rFonts w:cs="Arial"/>
            <w:szCs w:val="32"/>
          </w:rPr>
          <w:delText>6</w:delText>
        </w:r>
      </w:del>
      <w:r>
        <w:rPr>
          <w:rStyle w:val="tabchar"/>
          <w:rFonts w:ascii="Calibri" w:hAnsi="Calibri" w:cs="Calibri"/>
          <w:szCs w:val="32"/>
        </w:rPr>
        <w:tab/>
      </w:r>
      <w:r w:rsidRPr="00235A67">
        <w:rPr>
          <w:rStyle w:val="normaltextrun"/>
          <w:rFonts w:cs="Arial"/>
          <w:szCs w:val="32"/>
        </w:rPr>
        <w:t xml:space="preserve">Tenet #7: </w:t>
      </w:r>
      <w:r>
        <w:rPr>
          <w:rStyle w:val="normaltextrun"/>
          <w:rFonts w:cs="Arial"/>
          <w:szCs w:val="32"/>
        </w:rPr>
        <w:t>Data collection to improve security posture</w:t>
      </w:r>
      <w:bookmarkEnd w:id="622"/>
      <w:bookmarkEnd w:id="623"/>
    </w:p>
    <w:p w14:paraId="6B066B95" w14:textId="6A0E452E" w:rsidR="00DD1288" w:rsidRDefault="00DD1288" w:rsidP="009E7BC3">
      <w:pPr>
        <w:pStyle w:val="Heading4"/>
        <w:rPr>
          <w:rStyle w:val="eop"/>
          <w:rFonts w:cs="Arial"/>
          <w:sz w:val="20"/>
          <w:szCs w:val="28"/>
        </w:rPr>
      </w:pPr>
      <w:bookmarkStart w:id="626" w:name="_Toc116901626"/>
      <w:bookmarkStart w:id="627" w:name="_Toc143702945"/>
      <w:r>
        <w:rPr>
          <w:rStyle w:val="normaltextrun"/>
          <w:rFonts w:cs="Arial"/>
          <w:szCs w:val="28"/>
        </w:rPr>
        <w:t>5.</w:t>
      </w:r>
      <w:r w:rsidR="004576F3">
        <w:rPr>
          <w:rStyle w:val="normaltextrun"/>
          <w:rFonts w:cs="Arial"/>
          <w:szCs w:val="28"/>
        </w:rPr>
        <w:t>1.</w:t>
      </w:r>
      <w:ins w:id="628" w:author="Rapporteur" w:date="2023-08-23T17:03:00Z">
        <w:r w:rsidR="00A21837">
          <w:rPr>
            <w:rStyle w:val="normaltextrun"/>
            <w:rFonts w:cs="Arial"/>
            <w:szCs w:val="28"/>
          </w:rPr>
          <w:t>7</w:t>
        </w:r>
      </w:ins>
      <w:del w:id="629" w:author="Rapporteur" w:date="2023-08-23T17:03:00Z">
        <w:r w:rsidR="0090679F" w:rsidDel="00A21837">
          <w:rPr>
            <w:rStyle w:val="normaltextrun"/>
            <w:rFonts w:cs="Arial"/>
            <w:szCs w:val="28"/>
          </w:rPr>
          <w:delText>6</w:delText>
        </w:r>
      </w:del>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626"/>
      <w:bookmarkEnd w:id="627"/>
      <w:r>
        <w:rPr>
          <w:rStyle w:val="eop"/>
          <w:rFonts w:cs="Arial"/>
          <w:szCs w:val="28"/>
        </w:rPr>
        <w:t> </w:t>
      </w:r>
    </w:p>
    <w:p w14:paraId="4EE33C09" w14:textId="2F0DDBA4" w:rsidR="00DD1288" w:rsidRPr="00EA262E" w:rsidRDefault="00DD1288" w:rsidP="00DD1288">
      <w:pPr>
        <w:rPr>
          <w:rStyle w:val="normaltextrun"/>
        </w:rPr>
      </w:pPr>
      <w:r w:rsidRPr="00EA7555">
        <w:rPr>
          <w:lang w:val="en-US"/>
        </w:rPr>
        <w:t>According to tenet</w:t>
      </w:r>
      <w:r>
        <w:rPr>
          <w:lang w:val="en-US"/>
        </w:rPr>
        <w:t xml:space="preserve"> 7 titled, ‘</w:t>
      </w:r>
      <w:r w:rsidRPr="00F93E07">
        <w:rPr>
          <w:lang w:val="en-US"/>
        </w:rPr>
        <w:t>The enterprise collects as much information as possible about the current state of assets, network infrastructure and communications and uses it to improve its security posture</w:t>
      </w:r>
      <w:r>
        <w:rPr>
          <w:lang w:val="en-US"/>
        </w:rPr>
        <w:t>’</w:t>
      </w:r>
      <w:r w:rsidRPr="00EA7555">
        <w:rPr>
          <w:lang w:val="en-US"/>
        </w:rPr>
        <w:t xml:space="preserve"> in [2]</w:t>
      </w:r>
      <w:del w:id="630" w:author="draft_S3-234204-r1 was S3-234007" w:date="2023-08-21T14:25:00Z">
        <w:r w:rsidDel="00EA73C1">
          <w:rPr>
            <w:lang w:val="en-US"/>
          </w:rPr>
          <w:delText xml:space="preserve"> describes that</w:delText>
        </w:r>
      </w:del>
      <w:r w:rsidRPr="00EA7555">
        <w:rPr>
          <w:lang w:val="en-US"/>
        </w:rPr>
        <w:t>,</w:t>
      </w:r>
      <w:r>
        <w:rPr>
          <w:lang w:val="en-US"/>
        </w:rPr>
        <w:t xml:space="preserve"> </w:t>
      </w:r>
      <w:r w:rsidRPr="00EA262E">
        <w:rPr>
          <w:rStyle w:val="normaltextrun"/>
          <w:i/>
          <w:iCs/>
        </w:rPr>
        <w:t xml:space="preserve">“An enterprise </w:t>
      </w:r>
      <w:ins w:id="631" w:author="draft_S3-234204-r1 was S3-234007" w:date="2023-08-21T14:25:00Z">
        <w:r w:rsidR="00EA73C1">
          <w:rPr>
            <w:rStyle w:val="normaltextrun"/>
            <w:i/>
            <w:iCs/>
          </w:rPr>
          <w:t xml:space="preserve">are </w:t>
        </w:r>
      </w:ins>
      <w:del w:id="632" w:author="draft_S3-234204-r1 was S3-234007" w:date="2023-08-21T14:25:00Z">
        <w:r w:rsidRPr="00EA262E" w:rsidDel="00EA73C1">
          <w:rPr>
            <w:rStyle w:val="normaltextrun"/>
            <w:i/>
            <w:iCs/>
          </w:rPr>
          <w:delText>should</w:delText>
        </w:r>
      </w:del>
      <w:ins w:id="633" w:author="draft_S3-234204-r1 was S3-234007" w:date="2023-08-21T14:25:00Z">
        <w:r w:rsidR="00EA73C1">
          <w:rPr>
            <w:rStyle w:val="normaltextrun"/>
            <w:i/>
            <w:iCs/>
          </w:rPr>
          <w:t>expected to</w:t>
        </w:r>
      </w:ins>
      <w:r w:rsidRPr="00EA262E">
        <w:rPr>
          <w:rStyle w:val="normaltextrun"/>
          <w:i/>
          <w:iCs/>
        </w:rPr>
        <w:t xml:space="preserve"> collect data about asset security posture, </w:t>
      </w:r>
      <w:bookmarkStart w:id="634" w:name="_Hlk115978949"/>
      <w:r w:rsidRPr="00EA262E">
        <w:rPr>
          <w:rStyle w:val="normaltextrun"/>
          <w:i/>
          <w:iCs/>
        </w:rPr>
        <w:t>network traffic and access requests, process that data, and use any insight gained to improve policy creation and enforcement</w:t>
      </w:r>
      <w:bookmarkEnd w:id="634"/>
      <w:r w:rsidRPr="00EA262E">
        <w:rPr>
          <w:rStyle w:val="normaltextrun"/>
          <w:i/>
          <w:iCs/>
        </w:rPr>
        <w:t xml:space="preserve">. </w:t>
      </w:r>
      <w:ins w:id="635" w:author="draft_S3-234204-r1 was S3-234007" w:date="2023-08-21T14:25:00Z">
        <w:r w:rsidR="00EA73C1">
          <w:rPr>
            <w:rStyle w:val="normaltextrun"/>
            <w:i/>
            <w:iCs/>
          </w:rPr>
          <w:t xml:space="preserve">In relation to this, section 3.3.1 of [2] gives more </w:t>
        </w:r>
      </w:ins>
      <w:ins w:id="636" w:author="draft_S3-234204-r1 was S3-234007" w:date="2023-08-21T14:26:00Z">
        <w:r w:rsidR="00EA73C1">
          <w:rPr>
            <w:rStyle w:val="normaltextrun"/>
            <w:i/>
            <w:iCs/>
          </w:rPr>
          <w:t xml:space="preserve">details on how </w:t>
        </w:r>
      </w:ins>
      <w:ins w:id="637" w:author="Rapporteur" w:date="2023-08-21T15:00:00Z">
        <w:r w:rsidR="00151AA1">
          <w:rPr>
            <w:rStyle w:val="normaltextrun"/>
            <w:i/>
            <w:iCs/>
          </w:rPr>
          <w:t>t</w:t>
        </w:r>
      </w:ins>
      <w:del w:id="638" w:author="draft_S3-234204-r1 was S3-234007" w:date="2023-08-21T14:26:00Z">
        <w:r w:rsidRPr="00EA262E" w:rsidDel="00EA73C1">
          <w:rPr>
            <w:rStyle w:val="normaltextrun"/>
            <w:i/>
            <w:iCs/>
          </w:rPr>
          <w:delText>T</w:delText>
        </w:r>
      </w:del>
      <w:r w:rsidRPr="00EA262E">
        <w:rPr>
          <w:rStyle w:val="normaltextrun"/>
          <w:i/>
          <w:iCs/>
        </w:rPr>
        <w:t>his data can also be used to provide context for access requests from subjects (see Section 3.3.1).”</w:t>
      </w:r>
      <w:r>
        <w:rPr>
          <w:rStyle w:val="normaltextrun"/>
        </w:rPr>
        <w:t>.</w:t>
      </w:r>
    </w:p>
    <w:p w14:paraId="3A8184F1" w14:textId="2381ED6C" w:rsidR="00DD1288" w:rsidRDefault="00DD1288" w:rsidP="00CC4A9F">
      <w:pPr>
        <w:rPr>
          <w:sz w:val="18"/>
          <w:szCs w:val="18"/>
        </w:rPr>
      </w:pPr>
      <w:r>
        <w:rPr>
          <w:rStyle w:val="normaltextrun"/>
        </w:rPr>
        <w:t xml:space="preserve">Security posture data collected from the network </w:t>
      </w:r>
      <w:ins w:id="639" w:author="draft_S3-234204-r1 was S3-234007" w:date="2023-08-21T14:26:00Z">
        <w:r w:rsidR="00EA73C1">
          <w:rPr>
            <w:rStyle w:val="normaltextrun"/>
          </w:rPr>
          <w:t>can</w:t>
        </w:r>
      </w:ins>
      <w:del w:id="640" w:author="draft_S3-234204-r1 was S3-234007" w:date="2023-08-21T14:26:00Z">
        <w:r w:rsidDel="00EA73C1">
          <w:rPr>
            <w:rStyle w:val="normaltextrun"/>
          </w:rPr>
          <w:delText>should</w:delText>
        </w:r>
      </w:del>
      <w:r>
        <w:rPr>
          <w:rStyle w:val="normaltextrun"/>
        </w:rPr>
        <w:t xml:space="preserve"> be used for </w:t>
      </w:r>
      <w:ins w:id="641" w:author="draft_S3-234204-r1 was S3-234007" w:date="2023-08-21T14:26:00Z">
        <w:r w:rsidR="00EA73C1">
          <w:rPr>
            <w:rStyle w:val="normaltextrun"/>
          </w:rPr>
          <w:t>dynamically</w:t>
        </w:r>
      </w:ins>
      <w:del w:id="642" w:author="draft_S3-234204-r1 was S3-234007" w:date="2023-08-21T14:26:00Z">
        <w:r w:rsidDel="00EA73C1">
          <w:rPr>
            <w:rStyle w:val="normaltextrun"/>
          </w:rPr>
          <w:delText>periodic review and</w:delText>
        </w:r>
      </w:del>
      <w:r>
        <w:rPr>
          <w:rStyle w:val="normaltextrun"/>
        </w:rPr>
        <w:t xml:space="preserve"> improv</w:t>
      </w:r>
      <w:ins w:id="643" w:author="draft_S3-234204-r1 was S3-234007" w:date="2023-08-21T14:26:00Z">
        <w:r w:rsidR="00EA73C1">
          <w:rPr>
            <w:rStyle w:val="normaltextrun"/>
          </w:rPr>
          <w:t>ing</w:t>
        </w:r>
      </w:ins>
      <w:del w:id="644" w:author="draft_S3-234204-r1 was S3-234007" w:date="2023-08-21T14:26:00Z">
        <w:r w:rsidDel="00EA73C1">
          <w:rPr>
            <w:rStyle w:val="normaltextrun"/>
          </w:rPr>
          <w:delText>eme</w:delText>
        </w:r>
      </w:del>
      <w:del w:id="645" w:author="draft_S3-234204-r1 was S3-234007" w:date="2023-08-21T14:27:00Z">
        <w:r w:rsidDel="00EA73C1">
          <w:rPr>
            <w:rStyle w:val="normaltextrun"/>
          </w:rPr>
          <w:delText>nt</w:delText>
        </w:r>
        <w:r w:rsidDel="005416C0">
          <w:rPr>
            <w:rStyle w:val="normaltextrun"/>
          </w:rPr>
          <w:delText xml:space="preserve"> of an</w:delText>
        </w:r>
        <w:r w:rsidRPr="00EA262E" w:rsidDel="005416C0">
          <w:rPr>
            <w:rStyle w:val="normaltextrun"/>
          </w:rPr>
          <w:delText xml:space="preserve"> applied</w:delText>
        </w:r>
      </w:del>
      <w:r w:rsidRPr="00EA262E">
        <w:rPr>
          <w:rStyle w:val="normaltextrun"/>
        </w:rPr>
        <w:t xml:space="preserve"> </w:t>
      </w:r>
      <w:ins w:id="646" w:author="draft_S3-234204-r1 was S3-234007" w:date="2023-08-21T14:27:00Z">
        <w:r w:rsidR="005416C0">
          <w:rPr>
            <w:rStyle w:val="normaltextrun"/>
          </w:rPr>
          <w:t>z</w:t>
        </w:r>
      </w:ins>
      <w:del w:id="647" w:author="draft_S3-234204-r1 was S3-234007" w:date="2023-08-21T14:27:00Z">
        <w:r w:rsidRPr="00EA262E" w:rsidDel="005416C0">
          <w:rPr>
            <w:rStyle w:val="normaltextrun"/>
          </w:rPr>
          <w:delText>Z</w:delText>
        </w:r>
      </w:del>
      <w:r w:rsidRPr="00EA262E">
        <w:rPr>
          <w:rStyle w:val="normaltextrun"/>
        </w:rPr>
        <w:t xml:space="preserve">ero </w:t>
      </w:r>
      <w:ins w:id="648" w:author="draft_S3-234204-r1 was S3-234007" w:date="2023-08-21T14:27:00Z">
        <w:r w:rsidR="005416C0">
          <w:rPr>
            <w:rStyle w:val="normaltextrun"/>
          </w:rPr>
          <w:t>t</w:t>
        </w:r>
      </w:ins>
      <w:del w:id="649" w:author="draft_S3-234204-r1 was S3-234007" w:date="2023-08-21T14:27:00Z">
        <w:r w:rsidRPr="00EA262E" w:rsidDel="005416C0">
          <w:rPr>
            <w:rStyle w:val="normaltextrun"/>
          </w:rPr>
          <w:delText>T</w:delText>
        </w:r>
      </w:del>
      <w:r w:rsidRPr="00EA262E">
        <w:rPr>
          <w:rStyle w:val="normaltextrun"/>
        </w:rPr>
        <w:t>rust</w:t>
      </w:r>
      <w:ins w:id="650" w:author="draft_S3-234204-r1 was S3-234007" w:date="2023-08-21T14:27:00Z">
        <w:r w:rsidR="005416C0">
          <w:rPr>
            <w:rStyle w:val="normaltextrun"/>
          </w:rPr>
          <w:t xml:space="preserve"> related security</w:t>
        </w:r>
      </w:ins>
      <w:del w:id="651" w:author="draft_S3-234204-r1 was S3-234007" w:date="2023-08-21T14:27:00Z">
        <w:r w:rsidRPr="00EA262E" w:rsidDel="005416C0">
          <w:rPr>
            <w:rStyle w:val="normaltextrun"/>
          </w:rPr>
          <w:delText xml:space="preserve"> Architecture</w:delText>
        </w:r>
        <w:r w:rsidDel="005416C0">
          <w:rPr>
            <w:rStyle w:val="normaltextrun"/>
          </w:rPr>
          <w:delText>’s</w:delText>
        </w:r>
      </w:del>
      <w:r>
        <w:rPr>
          <w:rStyle w:val="normaltextrun"/>
        </w:rPr>
        <w:t xml:space="preserve"> policies.  These improvements </w:t>
      </w:r>
      <w:ins w:id="652" w:author="draft_S3-234204-r1 was S3-234007" w:date="2023-08-21T14:27:00Z">
        <w:r w:rsidR="005416C0">
          <w:rPr>
            <w:rStyle w:val="normaltextrun"/>
          </w:rPr>
          <w:t xml:space="preserve">could </w:t>
        </w:r>
      </w:ins>
      <w:r>
        <w:rPr>
          <w:rStyle w:val="normaltextrun"/>
        </w:rPr>
        <w:t xml:space="preserve">include the creation of new policies and enforcement of </w:t>
      </w:r>
      <w:ins w:id="653" w:author="draft_S3-234204-r1 was S3-234007" w:date="2023-08-21T14:27:00Z">
        <w:r w:rsidR="005416C0">
          <w:rPr>
            <w:rStyle w:val="normaltextrun"/>
          </w:rPr>
          <w:t>such</w:t>
        </w:r>
      </w:ins>
      <w:del w:id="654" w:author="draft_S3-234204-r1 was S3-234007" w:date="2023-08-21T14:27:00Z">
        <w:r w:rsidDel="005416C0">
          <w:rPr>
            <w:rStyle w:val="normaltextrun"/>
          </w:rPr>
          <w:delText>existing</w:delText>
        </w:r>
      </w:del>
      <w:r>
        <w:rPr>
          <w:rStyle w:val="normaltextrun"/>
        </w:rPr>
        <w:t xml:space="preserve"> policies.</w:t>
      </w:r>
    </w:p>
    <w:p w14:paraId="15D5E8C5" w14:textId="236DD7BC" w:rsidR="00DD1288" w:rsidRDefault="00DD1288" w:rsidP="009E7BC3">
      <w:pPr>
        <w:pStyle w:val="Heading4"/>
        <w:rPr>
          <w:rStyle w:val="eop"/>
          <w:rFonts w:ascii="Times New Roman" w:hAnsi="Times New Roman" w:cs="Arial"/>
          <w:sz w:val="20"/>
          <w:szCs w:val="28"/>
        </w:rPr>
      </w:pPr>
      <w:bookmarkStart w:id="655" w:name="_Toc116901627"/>
      <w:bookmarkStart w:id="656" w:name="_Toc143702946"/>
      <w:r>
        <w:rPr>
          <w:rStyle w:val="normaltextrun"/>
          <w:rFonts w:cs="Arial"/>
          <w:szCs w:val="28"/>
        </w:rPr>
        <w:t>5.</w:t>
      </w:r>
      <w:r w:rsidR="004576F3">
        <w:rPr>
          <w:rStyle w:val="normaltextrun"/>
          <w:rFonts w:cs="Arial"/>
          <w:szCs w:val="28"/>
        </w:rPr>
        <w:t>1.</w:t>
      </w:r>
      <w:ins w:id="657" w:author="Rapporteur" w:date="2023-08-23T17:03:00Z">
        <w:r w:rsidR="00A21837">
          <w:rPr>
            <w:rStyle w:val="normaltextrun"/>
            <w:rFonts w:cs="Arial"/>
            <w:szCs w:val="28"/>
          </w:rPr>
          <w:t>7</w:t>
        </w:r>
      </w:ins>
      <w:del w:id="658" w:author="Rapporteur" w:date="2023-08-23T17:03:00Z">
        <w:r w:rsidR="0090679F" w:rsidDel="00A21837">
          <w:rPr>
            <w:rStyle w:val="normaltextrun"/>
            <w:rFonts w:cs="Arial"/>
            <w:szCs w:val="28"/>
          </w:rPr>
          <w:delText>6</w:delText>
        </w:r>
      </w:del>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655"/>
      <w:bookmarkEnd w:id="656"/>
      <w:r>
        <w:rPr>
          <w:rStyle w:val="eop"/>
          <w:rFonts w:cs="Arial"/>
          <w:szCs w:val="28"/>
        </w:rPr>
        <w:t> </w:t>
      </w:r>
    </w:p>
    <w:p w14:paraId="698EB837" w14:textId="77777777" w:rsidR="00DD1288" w:rsidRDefault="00DD1288" w:rsidP="00DD1288">
      <w:r>
        <w:t>There are currently no standard procedures for data collection to improve overall core network security posture.</w:t>
      </w:r>
    </w:p>
    <w:p w14:paraId="1C31456D" w14:textId="6439F1A3" w:rsidR="00DD1288" w:rsidRDefault="00DD1288" w:rsidP="009E7BC3">
      <w:pPr>
        <w:pStyle w:val="Heading4"/>
        <w:rPr>
          <w:rStyle w:val="eop"/>
          <w:rFonts w:ascii="Times New Roman" w:hAnsi="Times New Roman" w:cs="Arial"/>
          <w:sz w:val="20"/>
          <w:szCs w:val="28"/>
        </w:rPr>
      </w:pPr>
      <w:bookmarkStart w:id="659" w:name="_Toc116901628"/>
      <w:bookmarkStart w:id="660" w:name="_Toc143702947"/>
      <w:r>
        <w:rPr>
          <w:rStyle w:val="normaltextrun"/>
          <w:rFonts w:cs="Arial"/>
          <w:szCs w:val="28"/>
        </w:rPr>
        <w:lastRenderedPageBreak/>
        <w:t>5.</w:t>
      </w:r>
      <w:r w:rsidR="004576F3">
        <w:rPr>
          <w:rStyle w:val="normaltextrun"/>
          <w:rFonts w:cs="Arial"/>
          <w:szCs w:val="28"/>
        </w:rPr>
        <w:t>1.</w:t>
      </w:r>
      <w:ins w:id="661" w:author="Rapporteur" w:date="2023-08-23T17:03:00Z">
        <w:r w:rsidR="00A21837">
          <w:rPr>
            <w:rStyle w:val="normaltextrun"/>
            <w:rFonts w:cs="Arial"/>
            <w:szCs w:val="28"/>
          </w:rPr>
          <w:t>7</w:t>
        </w:r>
      </w:ins>
      <w:del w:id="662" w:author="Rapporteur" w:date="2023-08-23T17:03:00Z">
        <w:r w:rsidR="0090679F" w:rsidDel="00A21837">
          <w:rPr>
            <w:rStyle w:val="normaltextrun"/>
            <w:rFonts w:cs="Arial"/>
            <w:szCs w:val="28"/>
          </w:rPr>
          <w:delText>6</w:delText>
        </w:r>
      </w:del>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659"/>
      <w:bookmarkEnd w:id="660"/>
      <w:r>
        <w:rPr>
          <w:rStyle w:val="eop"/>
          <w:rFonts w:cs="Arial"/>
          <w:szCs w:val="28"/>
        </w:rPr>
        <w:t> </w:t>
      </w:r>
    </w:p>
    <w:p w14:paraId="4415FF9B" w14:textId="6E02AD3A" w:rsidR="00DD1288" w:rsidRDefault="00DD1288" w:rsidP="00DD1288">
      <w:r w:rsidRPr="00EA262E">
        <w:t>Tenet 7 is a</w:t>
      </w:r>
      <w:r>
        <w:t>n</w:t>
      </w:r>
      <w:r w:rsidRPr="00EA262E">
        <w:t xml:space="preserve"> </w:t>
      </w:r>
      <w:r>
        <w:t xml:space="preserve">overall </w:t>
      </w:r>
      <w:r w:rsidRPr="00EA262E">
        <w:t xml:space="preserve">directive </w:t>
      </w:r>
      <w:r w:rsidR="0095104B">
        <w:t>for</w:t>
      </w:r>
      <w:r w:rsidRPr="00EA262E">
        <w:t xml:space="preserve"> </w:t>
      </w:r>
      <w:r>
        <w:t>operator</w:t>
      </w:r>
      <w:r w:rsidR="0095104B">
        <w:t xml:space="preserve"> network</w:t>
      </w:r>
      <w:r>
        <w:t xml:space="preserve"> to:</w:t>
      </w:r>
    </w:p>
    <w:p w14:paraId="1AFBB44E" w14:textId="77777777" w:rsidR="00DD1288" w:rsidRDefault="00DD1288" w:rsidP="00DD1288">
      <w:pPr>
        <w:pStyle w:val="ListParagraph"/>
      </w:pPr>
      <w:r>
        <w:t xml:space="preserve">- facilitate data collection related to security posture, control plane </w:t>
      </w:r>
      <w:r w:rsidRPr="004950C6">
        <w:t>network traffic</w:t>
      </w:r>
      <w:r>
        <w:t xml:space="preserve"> (i.e., message exchanges between NFs)</w:t>
      </w:r>
      <w:r w:rsidRPr="004950C6">
        <w:t xml:space="preserve"> and access requests, </w:t>
      </w:r>
    </w:p>
    <w:p w14:paraId="4540C364" w14:textId="77777777" w:rsidR="00DD1288" w:rsidRDefault="00DD1288" w:rsidP="00DD1288">
      <w:pPr>
        <w:pStyle w:val="ListParagraph"/>
      </w:pPr>
      <w:r>
        <w:t xml:space="preserve">- </w:t>
      </w:r>
      <w:r w:rsidRPr="004950C6">
        <w:t>process</w:t>
      </w:r>
      <w:r>
        <w:t>ing of data (based on operator specific implementation)</w:t>
      </w:r>
      <w:r w:rsidRPr="004950C6">
        <w:t xml:space="preserve">, and </w:t>
      </w:r>
    </w:p>
    <w:p w14:paraId="7A6526B2" w14:textId="261F3301" w:rsidR="00DD1288" w:rsidRPr="008C2DB0" w:rsidRDefault="00DD1288" w:rsidP="00CC4A9F">
      <w:pPr>
        <w:pStyle w:val="ListParagraph"/>
        <w:rPr>
          <w:rStyle w:val="normaltextrun"/>
          <w:szCs w:val="22"/>
        </w:rPr>
      </w:pPr>
      <w:r>
        <w:t xml:space="preserve">- </w:t>
      </w:r>
      <w:r w:rsidRPr="004950C6">
        <w:t>use any insight gained to improve policy creation and enforcement</w:t>
      </w:r>
      <w:r>
        <w:t xml:space="preserve"> (based on operator policies) in </w:t>
      </w:r>
      <w:r w:rsidRPr="00EA262E">
        <w:t>the</w:t>
      </w:r>
      <w:r w:rsidRPr="00996D02">
        <w:rPr>
          <w:rStyle w:val="normaltextrun"/>
          <w:sz w:val="22"/>
          <w:szCs w:val="22"/>
        </w:rPr>
        <w:t xml:space="preserve"> 5GC</w:t>
      </w:r>
      <w:r w:rsidRPr="008C2DB0">
        <w:rPr>
          <w:rStyle w:val="normaltextrun"/>
          <w:szCs w:val="22"/>
        </w:rPr>
        <w:t>.</w:t>
      </w:r>
    </w:p>
    <w:p w14:paraId="158A7CBE" w14:textId="5CF47D16" w:rsidR="00DD1288" w:rsidDel="005416C0" w:rsidRDefault="00DD1288" w:rsidP="00DD1288">
      <w:pPr>
        <w:pStyle w:val="EditorsNote"/>
        <w:rPr>
          <w:del w:id="663" w:author="draft_S3-234204-r1 was S3-234007" w:date="2023-08-21T14:27:00Z"/>
        </w:rPr>
      </w:pPr>
      <w:del w:id="664" w:author="draft_S3-234204-r1 was S3-234007" w:date="2023-08-21T14:27:00Z">
        <w:r w:rsidRPr="0086326E" w:rsidDel="005416C0">
          <w:delText>Editor's Note: The rest of the evaluation is FFS.</w:delText>
        </w:r>
      </w:del>
    </w:p>
    <w:p w14:paraId="2A6F8EFC" w14:textId="2837FCEC" w:rsidR="005416C0" w:rsidRPr="0086326E" w:rsidRDefault="005416C0">
      <w:pPr>
        <w:rPr>
          <w:ins w:id="665" w:author="draft_S3-234204-r1 was S3-234007" w:date="2023-08-21T14:27:00Z"/>
        </w:rPr>
        <w:pPrChange w:id="666" w:author="draft_S3-234204-r1 was S3-234007" w:date="2023-08-21T14:28:00Z">
          <w:pPr>
            <w:pStyle w:val="EditorsNote"/>
          </w:pPr>
        </w:pPrChange>
      </w:pPr>
      <w:ins w:id="667" w:author="draft_S3-234204-r1 was S3-234007" w:date="2023-08-21T14:28:00Z">
        <w:r>
          <w:rPr>
            <w:rStyle w:val="normaltextrun"/>
          </w:rPr>
          <w:t xml:space="preserve">The tenet reuses principles and mechanisms that are covered in detail in other tenets such as tenet 5 and 6. This tenet provides some additional clarifications on what kind of data can be collected (i.e., related to tenet 5). Consequently, any provisions for such tenets would constitute the building blocks for tenet 7. </w:t>
        </w:r>
        <w:r>
          <w:t>The data collection related to abnormal behaviour from NFs and related security analysis outcome considerations can help to apply more fine</w:t>
        </w:r>
      </w:ins>
      <w:ins w:id="668" w:author="Rapporteur" w:date="2023-08-21T15:00:00Z">
        <w:r w:rsidR="00151AA1">
          <w:t>-</w:t>
        </w:r>
      </w:ins>
      <w:ins w:id="669" w:author="draft_S3-234204-r1 was S3-234007" w:date="2023-08-21T14:28:00Z">
        <w:del w:id="670" w:author="Rapporteur" w:date="2023-08-21T15:00:00Z">
          <w:r w:rsidDel="00151AA1">
            <w:delText xml:space="preserve"> </w:delText>
          </w:r>
        </w:del>
        <w:r>
          <w:t>grained security policies in 5GC.</w:t>
        </w:r>
      </w:ins>
    </w:p>
    <w:p w14:paraId="5C964EDD" w14:textId="5EBC1A2F" w:rsidR="00165DE2" w:rsidDel="002D7FF3" w:rsidRDefault="00165DE2" w:rsidP="009E7BC3">
      <w:pPr>
        <w:pStyle w:val="Heading3"/>
        <w:rPr>
          <w:del w:id="671" w:author="draft_S3-234205-r2 was S3-234005" w:date="2023-08-21T14:53:00Z"/>
        </w:rPr>
      </w:pPr>
      <w:bookmarkStart w:id="672" w:name="_Toc116901404"/>
      <w:bookmarkStart w:id="673" w:name="_Toc116901629"/>
      <w:del w:id="674" w:author="draft_S3-234205-r2 was S3-234005" w:date="2023-08-21T14:53:00Z">
        <w:r w:rsidDel="002D7FF3">
          <w:delText>5.</w:delText>
        </w:r>
        <w:r w:rsidR="004576F3" w:rsidDel="002D7FF3">
          <w:delText>1.</w:delText>
        </w:r>
        <w:r w:rsidDel="002D7FF3">
          <w:delText>Y</w:delText>
        </w:r>
        <w:r w:rsidDel="002D7FF3">
          <w:tab/>
        </w:r>
        <w:r w:rsidRPr="00856B3C" w:rsidDel="002D7FF3">
          <w:delText>Ten</w:delText>
        </w:r>
        <w:r w:rsidRPr="00856B3C" w:rsidDel="002D7FF3">
          <w:rPr>
            <w:rFonts w:hint="eastAsia"/>
            <w:lang w:eastAsia="zh-CN"/>
          </w:rPr>
          <w:delText>e</w:delText>
        </w:r>
        <w:r w:rsidRPr="00856B3C" w:rsidDel="002D7FF3">
          <w:delText>t #Y: &lt;Ten</w:delText>
        </w:r>
        <w:r w:rsidRPr="00856B3C" w:rsidDel="002D7FF3">
          <w:rPr>
            <w:rFonts w:hint="eastAsia"/>
            <w:lang w:eastAsia="zh-CN"/>
          </w:rPr>
          <w:delText>e</w:delText>
        </w:r>
        <w:r w:rsidRPr="00856B3C" w:rsidDel="002D7FF3">
          <w:delText>t Name&gt;</w:delText>
        </w:r>
        <w:bookmarkEnd w:id="672"/>
        <w:bookmarkEnd w:id="673"/>
      </w:del>
    </w:p>
    <w:p w14:paraId="0D5C6C2D" w14:textId="6E271EE8" w:rsidR="00165DE2" w:rsidRPr="001B0C98" w:rsidDel="002D7FF3" w:rsidRDefault="00165DE2" w:rsidP="00165DE2">
      <w:pPr>
        <w:pStyle w:val="EditorsNote"/>
        <w:rPr>
          <w:del w:id="675" w:author="draft_S3-234205-r2 was S3-234005" w:date="2023-08-21T14:53:00Z"/>
        </w:rPr>
      </w:pPr>
      <w:del w:id="676" w:author="draft_S3-234205-r2 was S3-234005" w:date="2023-08-21T14:53:00Z">
        <w:r w:rsidDel="002D7FF3">
          <w:delText>Editor's Note: This is the template for zero trust ten</w:delText>
        </w:r>
        <w:r w:rsidDel="002D7FF3">
          <w:rPr>
            <w:rFonts w:hint="eastAsia"/>
            <w:lang w:eastAsia="zh-CN"/>
          </w:rPr>
          <w:delText>e</w:delText>
        </w:r>
        <w:r w:rsidDel="002D7FF3">
          <w:delText>t analysis and for the evaluation of the relevant security mechanisms if any. This template is to be removed before the TR is sent for approval.</w:delText>
        </w:r>
      </w:del>
    </w:p>
    <w:p w14:paraId="2DAE9F70" w14:textId="2D25BE2C" w:rsidR="00165DE2" w:rsidDel="002D7FF3" w:rsidRDefault="00165DE2" w:rsidP="009E7BC3">
      <w:pPr>
        <w:pStyle w:val="Heading4"/>
        <w:rPr>
          <w:del w:id="677" w:author="draft_S3-234205-r2 was S3-234005" w:date="2023-08-21T14:53:00Z"/>
        </w:rPr>
      </w:pPr>
      <w:bookmarkStart w:id="678" w:name="_Toc116901405"/>
      <w:bookmarkStart w:id="679" w:name="_Toc116901630"/>
      <w:del w:id="680" w:author="draft_S3-234205-r2 was S3-234005" w:date="2023-08-21T14:53:00Z">
        <w:r w:rsidDel="002D7FF3">
          <w:delText>5.</w:delText>
        </w:r>
        <w:r w:rsidR="004576F3" w:rsidDel="002D7FF3">
          <w:delText>1.</w:delText>
        </w:r>
        <w:r w:rsidDel="002D7FF3">
          <w:delText>Y.1</w:delText>
        </w:r>
        <w:r w:rsidDel="002D7FF3">
          <w:tab/>
          <w:delText>Description</w:delText>
        </w:r>
        <w:bookmarkEnd w:id="678"/>
        <w:bookmarkEnd w:id="679"/>
      </w:del>
    </w:p>
    <w:p w14:paraId="1F276228" w14:textId="4A9956BE" w:rsidR="00165DE2" w:rsidRPr="001B0C98" w:rsidDel="002D7FF3" w:rsidRDefault="00165DE2" w:rsidP="00165DE2">
      <w:pPr>
        <w:pStyle w:val="EditorsNote"/>
        <w:rPr>
          <w:del w:id="681" w:author="draft_S3-234205-r2 was S3-234005" w:date="2023-08-21T14:53:00Z"/>
        </w:rPr>
      </w:pPr>
      <w:del w:id="682" w:author="draft_S3-234205-r2 was S3-234005" w:date="2023-08-21T14:53:00Z">
        <w:r w:rsidDel="002D7FF3">
          <w:delText>Editor's Note: This clause gives a short description of the ten</w:delText>
        </w:r>
        <w:r w:rsidDel="002D7FF3">
          <w:rPr>
            <w:rFonts w:hint="eastAsia"/>
            <w:lang w:eastAsia="zh-CN"/>
          </w:rPr>
          <w:delText>e</w:delText>
        </w:r>
        <w:r w:rsidDel="002D7FF3">
          <w:delText>t, any necessary details to put into the 5G System context and its relevance.</w:delText>
        </w:r>
      </w:del>
    </w:p>
    <w:p w14:paraId="44ED6389" w14:textId="10ED1890" w:rsidR="00165DE2" w:rsidDel="002D7FF3" w:rsidRDefault="00165DE2" w:rsidP="009E7BC3">
      <w:pPr>
        <w:pStyle w:val="Heading4"/>
        <w:rPr>
          <w:del w:id="683" w:author="draft_S3-234205-r2 was S3-234005" w:date="2023-08-21T14:53:00Z"/>
        </w:rPr>
      </w:pPr>
      <w:bookmarkStart w:id="684" w:name="_Toc116901406"/>
      <w:bookmarkStart w:id="685" w:name="_Toc116901631"/>
      <w:del w:id="686" w:author="draft_S3-234205-r2 was S3-234005" w:date="2023-08-21T14:53:00Z">
        <w:r w:rsidDel="002D7FF3">
          <w:delText>5.</w:delText>
        </w:r>
        <w:r w:rsidR="004576F3" w:rsidDel="002D7FF3">
          <w:delText>1.</w:delText>
        </w:r>
        <w:r w:rsidDel="002D7FF3">
          <w:delText>Y.2</w:delText>
        </w:r>
        <w:r w:rsidDel="002D7FF3">
          <w:tab/>
          <w:delText>Relevant security mechanisms</w:delText>
        </w:r>
        <w:bookmarkEnd w:id="684"/>
        <w:bookmarkEnd w:id="685"/>
      </w:del>
    </w:p>
    <w:p w14:paraId="621051CA" w14:textId="4AC391A6" w:rsidR="00165DE2" w:rsidRPr="001B0C98" w:rsidDel="002D7FF3" w:rsidRDefault="00165DE2" w:rsidP="00165DE2">
      <w:pPr>
        <w:pStyle w:val="EditorsNote"/>
        <w:rPr>
          <w:del w:id="687" w:author="draft_S3-234205-r2 was S3-234005" w:date="2023-08-21T14:53:00Z"/>
        </w:rPr>
      </w:pPr>
      <w:del w:id="688" w:author="draft_S3-234205-r2 was S3-234005" w:date="2023-08-21T14:53:00Z">
        <w:r w:rsidDel="002D7FF3">
          <w:delText>Editor's Note: This clause lists the relevant specified security mechanisms if any.</w:delText>
        </w:r>
      </w:del>
    </w:p>
    <w:p w14:paraId="271E961D" w14:textId="548EC222" w:rsidR="00165DE2" w:rsidDel="002D7FF3" w:rsidRDefault="00165DE2" w:rsidP="009E7BC3">
      <w:pPr>
        <w:pStyle w:val="Heading4"/>
        <w:rPr>
          <w:del w:id="689" w:author="draft_S3-234205-r2 was S3-234005" w:date="2023-08-21T14:53:00Z"/>
        </w:rPr>
      </w:pPr>
      <w:bookmarkStart w:id="690" w:name="_Toc116901407"/>
      <w:bookmarkStart w:id="691" w:name="_Toc116901632"/>
      <w:del w:id="692" w:author="draft_S3-234205-r2 was S3-234005" w:date="2023-08-21T14:53:00Z">
        <w:r w:rsidDel="002D7FF3">
          <w:delText>5.</w:delText>
        </w:r>
        <w:r w:rsidR="004576F3" w:rsidDel="002D7FF3">
          <w:delText>1.</w:delText>
        </w:r>
        <w:r w:rsidDel="002D7FF3">
          <w:delText>Y.3</w:delText>
        </w:r>
        <w:r w:rsidDel="002D7FF3">
          <w:tab/>
          <w:delText>Evaluation</w:delText>
        </w:r>
        <w:bookmarkEnd w:id="690"/>
        <w:bookmarkEnd w:id="691"/>
      </w:del>
    </w:p>
    <w:p w14:paraId="5B71A74E" w14:textId="00626FF9" w:rsidR="00165DE2" w:rsidRPr="001B0C98" w:rsidDel="002D7FF3" w:rsidRDefault="00165DE2" w:rsidP="00165DE2">
      <w:pPr>
        <w:pStyle w:val="EditorsNote"/>
        <w:rPr>
          <w:del w:id="693" w:author="draft_S3-234205-r2 was S3-234005" w:date="2023-08-21T14:53:00Z"/>
        </w:rPr>
      </w:pPr>
      <w:del w:id="694" w:author="draft_S3-234205-r2 was S3-234005" w:date="2023-08-21T14:53:00Z">
        <w:r w:rsidDel="002D7FF3">
          <w:delText>Editor's Note: This clause gives an analysis and a stand</w:delText>
        </w:r>
        <w:r w:rsidR="004576F3" w:rsidDel="002D7FF3">
          <w:delText>-</w:delText>
        </w:r>
        <w:r w:rsidDel="002D7FF3">
          <w:delText>point on the sufficiency of the relevant security mechanisms and identifies any potential gaps that would require a more thorough study.</w:delText>
        </w:r>
      </w:del>
    </w:p>
    <w:p w14:paraId="7E3300AF" w14:textId="5756BD27" w:rsidR="00B76127" w:rsidRDefault="00B76127" w:rsidP="00B76127">
      <w:pPr>
        <w:pStyle w:val="Heading2"/>
        <w:rPr>
          <w:noProof/>
        </w:rPr>
      </w:pPr>
      <w:bookmarkStart w:id="695" w:name="_Toc116901408"/>
      <w:bookmarkStart w:id="696" w:name="_Toc116901633"/>
      <w:bookmarkStart w:id="697" w:name="_Toc143702948"/>
      <w:r>
        <w:rPr>
          <w:noProof/>
        </w:rPr>
        <w:t>5.</w:t>
      </w:r>
      <w:r w:rsidR="0090679F">
        <w:rPr>
          <w:noProof/>
        </w:rPr>
        <w:t>2</w:t>
      </w:r>
      <w:r>
        <w:rPr>
          <w:noProof/>
        </w:rPr>
        <w:tab/>
        <w:t xml:space="preserve"> </w:t>
      </w:r>
      <w:del w:id="698" w:author="draft_S3-234224-r4 was S3-233783" w:date="2023-08-21T14:38:00Z">
        <w:r w:rsidDel="001D1116">
          <w:rPr>
            <w:noProof/>
          </w:rPr>
          <w:delText>Tenet</w:delText>
        </w:r>
      </w:del>
      <w:ins w:id="699" w:author="draft_S3-234224-r4 was S3-233783" w:date="2023-08-21T14:38:00Z">
        <w:r w:rsidR="001D1116">
          <w:rPr>
            <w:noProof/>
          </w:rPr>
          <w:t>Security</w:t>
        </w:r>
      </w:ins>
      <w:ins w:id="700" w:author="draft_S3-234224-r4 was S3-233783" w:date="2023-08-21T14:39:00Z">
        <w:r w:rsidR="001D1116">
          <w:rPr>
            <w:noProof/>
          </w:rPr>
          <w:t xml:space="preserve"> Mechanism</w:t>
        </w:r>
      </w:ins>
      <w:r>
        <w:rPr>
          <w:noProof/>
        </w:rPr>
        <w:t xml:space="preserve"> Evaluation summary</w:t>
      </w:r>
      <w:bookmarkEnd w:id="695"/>
      <w:bookmarkEnd w:id="696"/>
      <w:bookmarkEnd w:id="697"/>
      <w:r>
        <w:rPr>
          <w:noProof/>
        </w:rPr>
        <w:t xml:space="preserve"> </w:t>
      </w:r>
    </w:p>
    <w:p w14:paraId="05AE3FED" w14:textId="6FA9D8AF" w:rsidR="00B76127" w:rsidRDefault="00B76127" w:rsidP="00B76127">
      <w:r>
        <w:t xml:space="preserve">Based on the </w:t>
      </w:r>
      <w:del w:id="701" w:author="draft_S3-234224-r4 was S3-233783" w:date="2023-08-21T14:39:00Z">
        <w:r w:rsidDel="001D1116">
          <w:delText>evaluation</w:delText>
        </w:r>
      </w:del>
      <w:ins w:id="702" w:author="draft_S3-234224-r4 was S3-233783" w:date="2023-08-21T14:39:00Z">
        <w:r w:rsidR="001D1116">
          <w:t>evaluation of the current security mechanisms with respect to the zero trust security tene</w:t>
        </w:r>
      </w:ins>
      <w:ins w:id="703" w:author="draft_S3-234224-r4 was S3-233783" w:date="2023-08-21T14:40:00Z">
        <w:r w:rsidR="001D1116">
          <w:t>ts in the context of the 5GC</w:t>
        </w:r>
      </w:ins>
      <w:r>
        <w:t xml:space="preserve"> discussed in Clause 5.</w:t>
      </w:r>
      <w:r w:rsidR="003061FE">
        <w:t>1</w:t>
      </w:r>
      <w:ins w:id="704" w:author="draft_S3-234224-r4 was S3-233783" w:date="2023-08-21T14:40:00Z">
        <w:r w:rsidR="001D1116">
          <w:t>,</w:t>
        </w:r>
      </w:ins>
      <w:r>
        <w:t xml:space="preserve"> </w:t>
      </w:r>
      <w:del w:id="705" w:author="draft_S3-234224-r4 was S3-233783" w:date="2023-08-21T14:40:00Z">
        <w:r w:rsidDel="001D1116">
          <w:delText>related to the zero</w:delText>
        </w:r>
        <w:r w:rsidR="003061FE" w:rsidDel="001D1116">
          <w:delText>-</w:delText>
        </w:r>
        <w:r w:rsidDel="001D1116">
          <w:delText>trust tenets and the current security mechanisms,</w:delText>
        </w:r>
      </w:del>
      <w:r>
        <w:t xml:space="preserve"> a</w:t>
      </w:r>
      <w:del w:id="706" w:author="draft_S3-234224-r4 was S3-233783" w:date="2023-08-21T14:40:00Z">
        <w:r w:rsidDel="001D1116">
          <w:delText>n</w:delText>
        </w:r>
      </w:del>
      <w:r>
        <w:t xml:space="preserve"> </w:t>
      </w:r>
      <w:ins w:id="707" w:author="draft_S3-234224-r4 was S3-233783" w:date="2023-08-21T14:40:00Z">
        <w:r w:rsidR="001D1116">
          <w:t>summary</w:t>
        </w:r>
      </w:ins>
      <w:del w:id="708" w:author="draft_S3-234224-r4 was S3-233783" w:date="2023-08-21T14:40:00Z">
        <w:r w:rsidDel="001D1116">
          <w:delText>overview of the tenets</w:delText>
        </w:r>
      </w:del>
      <w:ins w:id="709" w:author="draft_S3-234224-r4 was S3-233783" w:date="2023-08-21T14:40:00Z">
        <w:r w:rsidR="001D1116">
          <w:t xml:space="preserve"> is</w:t>
        </w:r>
      </w:ins>
      <w:r>
        <w:t xml:space="preserve"> </w:t>
      </w:r>
      <w:del w:id="710" w:author="draft_S3-234224-r4 was S3-233783" w:date="2023-08-21T14:40:00Z">
        <w:r w:rsidDel="001D1116">
          <w:delText>w</w:delText>
        </w:r>
      </w:del>
      <w:del w:id="711" w:author="draft_S3-234224-r4 was S3-233783" w:date="2023-08-21T14:41:00Z">
        <w:r w:rsidDel="001D1116">
          <w:delText xml:space="preserve">hose applicability needs additional work in 5GS is </w:delText>
        </w:r>
      </w:del>
      <w:r>
        <w:t>presented in the following Table 5.</w:t>
      </w:r>
      <w:r w:rsidR="003061FE">
        <w:t>2</w:t>
      </w:r>
      <w:r>
        <w:t xml:space="preserve">-1. </w:t>
      </w:r>
      <w:ins w:id="712" w:author="draft_S3-234224-r4 was S3-233783" w:date="2023-08-21T14:41:00Z">
        <w:r w:rsidR="001D1116">
          <w:t>Table 5.2-1 contains excerpts from the evaluation details in Clause 5.1. For detail content refer to Clause 5.1.</w:t>
        </w:r>
      </w:ins>
    </w:p>
    <w:p w14:paraId="08D70E70" w14:textId="3F9B67C5" w:rsidR="00B76127" w:rsidRDefault="00B76127" w:rsidP="00B76127">
      <w:pPr>
        <w:jc w:val="center"/>
      </w:pPr>
      <w:r>
        <w:t>Table 5.</w:t>
      </w:r>
      <w:r w:rsidR="003061FE">
        <w:t>2</w:t>
      </w:r>
      <w:r>
        <w:t>-1: Overall Tenet Evaluation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849"/>
        <w:gridCol w:w="2661"/>
        <w:gridCol w:w="2062"/>
      </w:tblGrid>
      <w:tr w:rsidR="00B76127" w14:paraId="163CEBFF" w14:textId="77777777" w:rsidTr="001D1116">
        <w:tc>
          <w:tcPr>
            <w:tcW w:w="1062" w:type="dxa"/>
            <w:shd w:val="clear" w:color="auto" w:fill="auto"/>
          </w:tcPr>
          <w:p w14:paraId="3D51A007" w14:textId="77777777" w:rsidR="00B76127" w:rsidRPr="001F6E1A" w:rsidRDefault="00B76127" w:rsidP="0036128C">
            <w:pPr>
              <w:rPr>
                <w:b/>
                <w:bCs/>
              </w:rPr>
            </w:pPr>
            <w:r w:rsidRPr="001F6E1A">
              <w:rPr>
                <w:b/>
                <w:bCs/>
              </w:rPr>
              <w:t>Tenet No.</w:t>
            </w:r>
          </w:p>
        </w:tc>
        <w:tc>
          <w:tcPr>
            <w:tcW w:w="3849" w:type="dxa"/>
            <w:shd w:val="clear" w:color="auto" w:fill="auto"/>
          </w:tcPr>
          <w:p w14:paraId="7F74EF00" w14:textId="77777777" w:rsidR="00B76127" w:rsidRPr="001F6E1A" w:rsidRDefault="00B76127" w:rsidP="0036128C">
            <w:pPr>
              <w:rPr>
                <w:b/>
                <w:bCs/>
              </w:rPr>
            </w:pPr>
            <w:r w:rsidRPr="001F6E1A">
              <w:rPr>
                <w:b/>
                <w:bCs/>
              </w:rPr>
              <w:t>Short description</w:t>
            </w:r>
          </w:p>
        </w:tc>
        <w:tc>
          <w:tcPr>
            <w:tcW w:w="2661" w:type="dxa"/>
            <w:shd w:val="clear" w:color="auto" w:fill="auto"/>
          </w:tcPr>
          <w:p w14:paraId="4401D7A0" w14:textId="6C2CA5CB" w:rsidR="00B76127" w:rsidRPr="001F6E1A" w:rsidRDefault="001D1116" w:rsidP="0036128C">
            <w:pPr>
              <w:rPr>
                <w:b/>
                <w:bCs/>
              </w:rPr>
            </w:pPr>
            <w:ins w:id="713" w:author="draft_S3-234224-r4 was S3-233783" w:date="2023-08-21T14:41:00Z">
              <w:r w:rsidRPr="00421063">
                <w:rPr>
                  <w:b/>
                  <w:bCs/>
                </w:rPr>
                <w:t>R</w:t>
              </w:r>
              <w:r>
                <w:rPr>
                  <w:b/>
                  <w:bCs/>
                </w:rPr>
                <w:t>elevant security mechanism(s)</w:t>
              </w:r>
            </w:ins>
            <w:del w:id="714" w:author="draft_S3-234224-r4 was S3-233783" w:date="2023-08-21T14:41:00Z">
              <w:r w:rsidR="00B76127" w:rsidRPr="001F6E1A" w:rsidDel="001D1116">
                <w:rPr>
                  <w:b/>
                  <w:bCs/>
                </w:rPr>
                <w:delText xml:space="preserve">Supported/Not Supported </w:delText>
              </w:r>
              <w:r w:rsidR="00B76127" w:rsidRPr="00A325EA" w:rsidDel="001D1116">
                <w:delText>(by the current security mechanism related to the core network)</w:delText>
              </w:r>
            </w:del>
          </w:p>
        </w:tc>
        <w:tc>
          <w:tcPr>
            <w:tcW w:w="2062" w:type="dxa"/>
            <w:shd w:val="clear" w:color="auto" w:fill="auto"/>
          </w:tcPr>
          <w:p w14:paraId="15B9DC16" w14:textId="18F04C18" w:rsidR="00B76127" w:rsidRPr="001F6E1A" w:rsidRDefault="001D1116" w:rsidP="0036128C">
            <w:pPr>
              <w:rPr>
                <w:b/>
                <w:bCs/>
              </w:rPr>
            </w:pPr>
            <w:ins w:id="715" w:author="draft_S3-234224-r4 was S3-233783" w:date="2023-08-21T14:41:00Z">
              <w:r>
                <w:rPr>
                  <w:b/>
                  <w:bCs/>
                </w:rPr>
                <w:t>Evaluation</w:t>
              </w:r>
            </w:ins>
            <w:del w:id="716" w:author="draft_S3-234224-r4 was S3-233783" w:date="2023-08-21T14:41:00Z">
              <w:r w:rsidR="00B76127" w:rsidRPr="001F6E1A" w:rsidDel="001D1116">
                <w:rPr>
                  <w:b/>
                  <w:bCs/>
                </w:rPr>
                <w:delText>Additional</w:delText>
              </w:r>
              <w:r w:rsidR="00B76127" w:rsidDel="001D1116">
                <w:rPr>
                  <w:b/>
                  <w:bCs/>
                </w:rPr>
                <w:delText xml:space="preserve"> work needed (or) not</w:delText>
              </w:r>
            </w:del>
          </w:p>
        </w:tc>
      </w:tr>
      <w:tr w:rsidR="001D1116" w14:paraId="2F09E772" w14:textId="77777777" w:rsidTr="001D1116">
        <w:tc>
          <w:tcPr>
            <w:tcW w:w="1062" w:type="dxa"/>
            <w:shd w:val="clear" w:color="auto" w:fill="auto"/>
          </w:tcPr>
          <w:p w14:paraId="3A364B5C" w14:textId="77777777" w:rsidR="001D1116" w:rsidRDefault="001D1116" w:rsidP="001D1116">
            <w:r>
              <w:t>1</w:t>
            </w:r>
          </w:p>
        </w:tc>
        <w:tc>
          <w:tcPr>
            <w:tcW w:w="3849" w:type="dxa"/>
            <w:shd w:val="clear" w:color="auto" w:fill="auto"/>
          </w:tcPr>
          <w:p w14:paraId="4FF5EB54" w14:textId="5C53B69C" w:rsidR="001D1116" w:rsidRDefault="001D1116" w:rsidP="001D1116">
            <w:ins w:id="717" w:author="draft_S3-234224-r4 was S3-233783" w:date="2023-08-21T14:42:00Z">
              <w:r>
                <w:t>Tenet 1 provides a definition for what is to be considered a resource. In the context of the 5G Core, any NF and their services are considered resources.</w:t>
              </w:r>
            </w:ins>
          </w:p>
        </w:tc>
        <w:tc>
          <w:tcPr>
            <w:tcW w:w="2661" w:type="dxa"/>
            <w:shd w:val="clear" w:color="auto" w:fill="auto"/>
          </w:tcPr>
          <w:p w14:paraId="2851C65D" w14:textId="12915F7B" w:rsidR="001D1116" w:rsidRDefault="001D1116" w:rsidP="001D1116">
            <w:ins w:id="718" w:author="draft_S3-234224-r4 was S3-233783" w:date="2023-08-21T14:42:00Z">
              <w:r>
                <w:t>This is not applicable for Tenet 1 as it is a definition for a resource.</w:t>
              </w:r>
            </w:ins>
          </w:p>
        </w:tc>
        <w:tc>
          <w:tcPr>
            <w:tcW w:w="2062" w:type="dxa"/>
            <w:shd w:val="clear" w:color="auto" w:fill="auto"/>
          </w:tcPr>
          <w:p w14:paraId="6433B73F" w14:textId="6E08BF3B" w:rsidR="001D1116" w:rsidRDefault="001D1116" w:rsidP="001D1116">
            <w:ins w:id="719" w:author="draft_S3-234224-r4 was S3-233783" w:date="2023-08-21T14:42:00Z">
              <w:r>
                <w:t>No additional study is needed</w:t>
              </w:r>
            </w:ins>
          </w:p>
        </w:tc>
      </w:tr>
      <w:tr w:rsidR="001D1116" w14:paraId="78CFF5D6" w14:textId="77777777" w:rsidTr="001D1116">
        <w:tc>
          <w:tcPr>
            <w:tcW w:w="1062" w:type="dxa"/>
            <w:shd w:val="clear" w:color="auto" w:fill="auto"/>
          </w:tcPr>
          <w:p w14:paraId="2A00C80C" w14:textId="77777777" w:rsidR="001D1116" w:rsidRDefault="001D1116" w:rsidP="001D1116">
            <w:r>
              <w:t>2</w:t>
            </w:r>
          </w:p>
        </w:tc>
        <w:tc>
          <w:tcPr>
            <w:tcW w:w="3849" w:type="dxa"/>
            <w:shd w:val="clear" w:color="auto" w:fill="auto"/>
          </w:tcPr>
          <w:p w14:paraId="7B0740B5" w14:textId="609D3A8F" w:rsidR="001D1116" w:rsidRDefault="001D1116" w:rsidP="001D1116">
            <w:ins w:id="720" w:author="draft_S3-234224-r4 was S3-233783" w:date="2023-08-21T14:42:00Z">
              <w:r>
                <w:t>Tenet 2 describes how trust is not implicit and cannot be granted automatically based on location, therefore in a ZTA all communications for the 5G Core network should be done in the most secure manner possible.</w:t>
              </w:r>
            </w:ins>
          </w:p>
        </w:tc>
        <w:tc>
          <w:tcPr>
            <w:tcW w:w="2661" w:type="dxa"/>
            <w:shd w:val="clear" w:color="auto" w:fill="auto"/>
          </w:tcPr>
          <w:p w14:paraId="604A637A" w14:textId="0ADC712B" w:rsidR="001D1116" w:rsidRDefault="001D1116" w:rsidP="001D1116">
            <w:ins w:id="721" w:author="draft_S3-234224-r4 was S3-233783" w:date="2023-08-21T14:42:00Z">
              <w:r>
                <w:t>The 5G Core security standards provide two means to protect communications in and with the 5G Core. On the network layer, there is the NDS/IP framework, relying on IPsec, specified in TS 33.210 [2]. On the transport layer there is TLS for which the profile is also in TS 33.210 [2].</w:t>
              </w:r>
            </w:ins>
          </w:p>
        </w:tc>
        <w:tc>
          <w:tcPr>
            <w:tcW w:w="2062" w:type="dxa"/>
            <w:shd w:val="clear" w:color="auto" w:fill="auto"/>
          </w:tcPr>
          <w:p w14:paraId="20D725C0" w14:textId="45EE43B4" w:rsidR="001D1116" w:rsidRDefault="001D1116" w:rsidP="001D1116">
            <w:ins w:id="722" w:author="draft_S3-234224-r4 was S3-233783" w:date="2023-08-21T14:42:00Z">
              <w:r>
                <w:t>No additional study is needed.</w:t>
              </w:r>
            </w:ins>
          </w:p>
        </w:tc>
      </w:tr>
      <w:tr w:rsidR="001D1116" w14:paraId="2C7D3767" w14:textId="77777777" w:rsidTr="001D1116">
        <w:tc>
          <w:tcPr>
            <w:tcW w:w="1062" w:type="dxa"/>
            <w:shd w:val="clear" w:color="auto" w:fill="auto"/>
          </w:tcPr>
          <w:p w14:paraId="5D1710B2" w14:textId="77777777" w:rsidR="001D1116" w:rsidRDefault="001D1116" w:rsidP="001D1116">
            <w:r>
              <w:t>3</w:t>
            </w:r>
          </w:p>
        </w:tc>
        <w:tc>
          <w:tcPr>
            <w:tcW w:w="3849" w:type="dxa"/>
            <w:shd w:val="clear" w:color="auto" w:fill="auto"/>
          </w:tcPr>
          <w:p w14:paraId="58E8638A" w14:textId="60A83C5C" w:rsidR="001D1116" w:rsidRDefault="001D1116" w:rsidP="001D1116">
            <w:ins w:id="723" w:author="draft_S3-234224-r4 was S3-233783" w:date="2023-08-21T14:42:00Z">
              <w:r>
                <w:t>Tenet 3 is the principle that resources are granted on a per-session basis thus authorization and authentication mechanisms are to be used to gain access to resources.</w:t>
              </w:r>
            </w:ins>
          </w:p>
        </w:tc>
        <w:tc>
          <w:tcPr>
            <w:tcW w:w="2661" w:type="dxa"/>
            <w:shd w:val="clear" w:color="auto" w:fill="auto"/>
          </w:tcPr>
          <w:p w14:paraId="663F8E08" w14:textId="31208BCF" w:rsidR="001D1116" w:rsidRDefault="001D1116" w:rsidP="001D1116">
            <w:ins w:id="724" w:author="draft_S3-234224-r4 was S3-233783" w:date="2023-08-21T14:42:00Z">
              <w:r>
                <w:t xml:space="preserve">In the 5G Core context, a session can be equated to a TLS session that uses certificates to provide mutual authentication. In addition, the </w:t>
              </w:r>
              <w:r w:rsidRPr="00AC1A2B">
                <w:rPr>
                  <w:lang w:val="en-US"/>
                </w:rPr>
                <w:t xml:space="preserve">5G </w:t>
              </w:r>
              <w:r>
                <w:rPr>
                  <w:lang w:val="en-US"/>
                </w:rPr>
                <w:t>C</w:t>
              </w:r>
              <w:r w:rsidRPr="00AC1A2B">
                <w:rPr>
                  <w:lang w:val="en-US"/>
                </w:rPr>
                <w:t xml:space="preserve">ore network provides granularity </w:t>
              </w:r>
              <w:r>
                <w:rPr>
                  <w:lang w:val="en-US"/>
                </w:rPr>
                <w:t xml:space="preserve">on a per session basis via the </w:t>
              </w:r>
              <w:r w:rsidRPr="00AC1A2B">
                <w:rPr>
                  <w:lang w:val="en-US"/>
                </w:rPr>
                <w:t>OAuth 2.0 mechanism</w:t>
              </w:r>
              <w:r>
                <w:t>.</w:t>
              </w:r>
            </w:ins>
          </w:p>
        </w:tc>
        <w:tc>
          <w:tcPr>
            <w:tcW w:w="2062" w:type="dxa"/>
            <w:shd w:val="clear" w:color="auto" w:fill="auto"/>
          </w:tcPr>
          <w:p w14:paraId="2F38AE23" w14:textId="48A05DBD" w:rsidR="001D1116" w:rsidRDefault="001D1116" w:rsidP="001D1116">
            <w:ins w:id="725" w:author="draft_S3-234224-r4 was S3-233783" w:date="2023-08-21T14:42:00Z">
              <w:r>
                <w:t>No additional study is needed.</w:t>
              </w:r>
            </w:ins>
          </w:p>
        </w:tc>
      </w:tr>
      <w:tr w:rsidR="001D1116" w14:paraId="22233461" w14:textId="77777777" w:rsidTr="001D1116">
        <w:tc>
          <w:tcPr>
            <w:tcW w:w="1062" w:type="dxa"/>
            <w:shd w:val="clear" w:color="auto" w:fill="auto"/>
          </w:tcPr>
          <w:p w14:paraId="5AC33738" w14:textId="77777777" w:rsidR="001D1116" w:rsidRDefault="001D1116" w:rsidP="001D1116">
            <w:r>
              <w:t>4</w:t>
            </w:r>
          </w:p>
        </w:tc>
        <w:tc>
          <w:tcPr>
            <w:tcW w:w="3849" w:type="dxa"/>
            <w:shd w:val="clear" w:color="auto" w:fill="auto"/>
          </w:tcPr>
          <w:p w14:paraId="0E2A4028" w14:textId="4B38F7D2" w:rsidR="001D1116" w:rsidRDefault="001D1116" w:rsidP="001D1116">
            <w:ins w:id="726" w:author="draft_S3-234224-r4 was S3-233783" w:date="2023-08-21T14:42:00Z">
              <w:r>
                <w:t xml:space="preserve">Tenet 4 is the principle that access to resources is determined by dynamic policy—including the observable state of client identity, application/service, and the requesting asset—and may include other behavioural and environmental attributes. In the context of the 5GC, one can evaluate this </w:t>
              </w:r>
              <w:r>
                <w:lastRenderedPageBreak/>
                <w:t>tenet from the perspective of NFs being clients when acting as service consumers.</w:t>
              </w:r>
            </w:ins>
          </w:p>
        </w:tc>
        <w:tc>
          <w:tcPr>
            <w:tcW w:w="2661" w:type="dxa"/>
            <w:shd w:val="clear" w:color="auto" w:fill="auto"/>
          </w:tcPr>
          <w:p w14:paraId="63881D29" w14:textId="77777777" w:rsidR="001D1116" w:rsidRDefault="001D1116" w:rsidP="001D1116">
            <w:pPr>
              <w:rPr>
                <w:ins w:id="727" w:author="draft_S3-234224-r4 was S3-233783" w:date="2023-08-21T14:42:00Z"/>
              </w:rPr>
            </w:pPr>
            <w:ins w:id="728" w:author="draft_S3-234224-r4 was S3-233783" w:date="2023-08-21T14:42:00Z">
              <w:r w:rsidRPr="005F603F">
                <w:lastRenderedPageBreak/>
                <w:t xml:space="preserve">The dynamic authorization mechanism based on OAuth2.0 specified in clause 13.4 of TS 33.501 [4]. But the existing access control decisions do not consider the factors e.g., related to </w:t>
              </w:r>
              <w:r w:rsidRPr="005F603F">
                <w:lastRenderedPageBreak/>
                <w:t>behavioural aspects/reported attack.</w:t>
              </w:r>
            </w:ins>
          </w:p>
          <w:p w14:paraId="05EBE5B9" w14:textId="77777777" w:rsidR="001D1116" w:rsidRDefault="001D1116" w:rsidP="001D1116"/>
        </w:tc>
        <w:tc>
          <w:tcPr>
            <w:tcW w:w="2062" w:type="dxa"/>
            <w:shd w:val="clear" w:color="auto" w:fill="auto"/>
          </w:tcPr>
          <w:p w14:paraId="77D3A0FB" w14:textId="77777777" w:rsidR="001D1116" w:rsidRDefault="001D1116" w:rsidP="001D1116">
            <w:pPr>
              <w:rPr>
                <w:ins w:id="729" w:author="draft_S3-234224-r4 was S3-233783" w:date="2023-08-21T14:42:00Z"/>
              </w:rPr>
            </w:pPr>
            <w:ins w:id="730" w:author="draft_S3-234224-r4 was S3-233783" w:date="2023-08-21T14:42:00Z">
              <w:r>
                <w:lastRenderedPageBreak/>
                <w:t xml:space="preserve">Should there be any useful information collected from NFs for access authorization purposes, the same information would be also equally relevant </w:t>
              </w:r>
              <w:r>
                <w:lastRenderedPageBreak/>
                <w:t xml:space="preserve">in a security monitoring context. </w:t>
              </w:r>
            </w:ins>
          </w:p>
          <w:p w14:paraId="45D89D9C" w14:textId="0CD3BD64" w:rsidR="001D1116" w:rsidRDefault="001D1116" w:rsidP="001D1116">
            <w:ins w:id="731" w:author="draft_S3-234224-r4 was S3-233783" w:date="2023-08-21T14:42:00Z">
              <w:r>
                <w:t xml:space="preserve">The current security standards do not take into account </w:t>
              </w:r>
              <w:r>
                <w:rPr>
                  <w:lang w:val="en-US"/>
                </w:rPr>
                <w:t>the use of "behavioral attributes" as input to the access authorization process</w:t>
              </w:r>
              <w:r>
                <w:t xml:space="preserve"> so far and do not provide any mechanisms for the definition and the collection of such attributes for NFs.</w:t>
              </w:r>
            </w:ins>
          </w:p>
        </w:tc>
      </w:tr>
      <w:tr w:rsidR="001D1116" w14:paraId="62EEDE2E" w14:textId="77777777" w:rsidTr="001D1116">
        <w:tc>
          <w:tcPr>
            <w:tcW w:w="1062" w:type="dxa"/>
            <w:shd w:val="clear" w:color="auto" w:fill="auto"/>
          </w:tcPr>
          <w:p w14:paraId="3B9D2463" w14:textId="77777777" w:rsidR="001D1116" w:rsidRDefault="001D1116" w:rsidP="001D1116">
            <w:r>
              <w:lastRenderedPageBreak/>
              <w:t>5</w:t>
            </w:r>
          </w:p>
        </w:tc>
        <w:tc>
          <w:tcPr>
            <w:tcW w:w="3849" w:type="dxa"/>
            <w:shd w:val="clear" w:color="auto" w:fill="auto"/>
          </w:tcPr>
          <w:p w14:paraId="1689B7D1" w14:textId="321550B6" w:rsidR="001D1116" w:rsidRDefault="001D1116" w:rsidP="001D1116">
            <w:ins w:id="732" w:author="draft_S3-234224-r4 was S3-233783" w:date="2023-08-21T14:42:00Z">
              <w:r w:rsidRPr="00E43EC3">
                <w:t xml:space="preserve">Tenet 5 states </w:t>
              </w:r>
              <w:r>
                <w:t xml:space="preserve">that </w:t>
              </w:r>
              <w:r w:rsidRPr="00E43EC3">
                <w:t>the enterprise monitors and measures the integrity and security posture of all owned associated assets as it pertains to operational security and evaluation of the asset’s security posture during evaluation of resource request.</w:t>
              </w:r>
              <w:r>
                <w:t xml:space="preserve"> </w:t>
              </w:r>
              <w:r w:rsidRPr="00D5618E">
                <w:t xml:space="preserve">In the 5G Core network, data can </w:t>
              </w:r>
              <w:r>
                <w:t>be collected from NFs and</w:t>
              </w:r>
              <w:r w:rsidRPr="00D5618E">
                <w:t xml:space="preserve"> used to perform threat assessment as part of continuous security monitoring and trust evaluation.</w:t>
              </w:r>
            </w:ins>
          </w:p>
        </w:tc>
        <w:tc>
          <w:tcPr>
            <w:tcW w:w="2661" w:type="dxa"/>
            <w:shd w:val="clear" w:color="auto" w:fill="auto"/>
          </w:tcPr>
          <w:p w14:paraId="76C63679" w14:textId="77777777" w:rsidR="001D1116" w:rsidRDefault="001D1116" w:rsidP="001D1116">
            <w:pPr>
              <w:rPr>
                <w:ins w:id="733" w:author="draft_S3-234224-r4 was S3-233783" w:date="2023-08-21T14:42:00Z"/>
              </w:rPr>
            </w:pPr>
            <w:ins w:id="734" w:author="draft_S3-234224-r4 was S3-233783" w:date="2023-08-21T14:42:00Z">
              <w:r>
                <w:t xml:space="preserve">The mechanisms </w:t>
              </w:r>
              <w:r w:rsidRPr="002316C5">
                <w:t>specified in TS </w:t>
              </w:r>
              <w:r>
                <w:t>23</w:t>
              </w:r>
              <w:r w:rsidRPr="002316C5">
                <w:t>.</w:t>
              </w:r>
              <w:r>
                <w:t>288</w:t>
              </w:r>
              <w:r w:rsidRPr="002316C5">
                <w:t> [</w:t>
              </w:r>
              <w:r>
                <w:t>6</w:t>
              </w:r>
              <w:r w:rsidRPr="002316C5">
                <w:t xml:space="preserve">] pertaining to </w:t>
              </w:r>
              <w:r>
                <w:t>data collection from NFs, e.g., clause 6.2.2 and analytics, e.g., clause 6.3 to 6.7.</w:t>
              </w:r>
            </w:ins>
          </w:p>
          <w:p w14:paraId="2D24B06D" w14:textId="77777777" w:rsidR="001D1116" w:rsidRDefault="001D1116" w:rsidP="001D1116">
            <w:pPr>
              <w:rPr>
                <w:ins w:id="735" w:author="draft_S3-234224-r4 was S3-233783" w:date="2023-08-21T14:42:00Z"/>
              </w:rPr>
            </w:pPr>
            <w:ins w:id="736" w:author="draft_S3-234224-r4 was S3-233783" w:date="2023-08-21T14:42:00Z">
              <w:r>
                <w:t>There is currently no explicit standardized security monitoring within NWDAF or in other NF.</w:t>
              </w:r>
            </w:ins>
          </w:p>
          <w:p w14:paraId="739111CC" w14:textId="77777777" w:rsidR="001D1116" w:rsidRDefault="001D1116" w:rsidP="001D1116">
            <w:pPr>
              <w:rPr>
                <w:ins w:id="737" w:author="draft_S3-234224-r4 was S3-233783" w:date="2023-08-21T14:42:00Z"/>
              </w:rPr>
            </w:pPr>
            <w:ins w:id="738" w:author="draft_S3-234224-r4 was S3-233783" w:date="2023-08-21T14:42:00Z">
              <w:r w:rsidRPr="00F237B7">
                <w:t xml:space="preserve">Operational security is proprietary, and </w:t>
              </w:r>
              <w:r>
                <w:t xml:space="preserve">it is </w:t>
              </w:r>
              <w:r w:rsidRPr="00F237B7">
                <w:t xml:space="preserve">expected </w:t>
              </w:r>
              <w:r>
                <w:t xml:space="preserve">proper security practices and guidelines are followed during deployment and operations </w:t>
              </w:r>
              <w:r w:rsidRPr="00F237B7">
                <w:t>to monitor and measure security posture</w:t>
              </w:r>
              <w:r>
                <w:t xml:space="preserve">. </w:t>
              </w:r>
            </w:ins>
          </w:p>
          <w:p w14:paraId="3C5D9C33" w14:textId="77777777" w:rsidR="001D1116" w:rsidRDefault="001D1116" w:rsidP="001D1116"/>
        </w:tc>
        <w:tc>
          <w:tcPr>
            <w:tcW w:w="2062" w:type="dxa"/>
            <w:shd w:val="clear" w:color="auto" w:fill="auto"/>
          </w:tcPr>
          <w:p w14:paraId="1F64B4E6" w14:textId="77777777" w:rsidR="001D1116" w:rsidRDefault="001D1116" w:rsidP="001D1116">
            <w:pPr>
              <w:rPr>
                <w:ins w:id="739" w:author="draft_S3-234224-r4 was S3-233783" w:date="2023-08-21T14:42:00Z"/>
              </w:rPr>
            </w:pPr>
            <w:ins w:id="740" w:author="draft_S3-234224-r4 was S3-233783" w:date="2023-08-21T14:42:00Z">
              <w:r>
                <w:t>D</w:t>
              </w:r>
              <w:r w:rsidRPr="00F42615">
                <w:t>evelopment of standard solutions for operational security are not needed</w:t>
              </w:r>
              <w:r>
                <w:t>.</w:t>
              </w:r>
            </w:ins>
          </w:p>
          <w:p w14:paraId="757CA3B5" w14:textId="77777777" w:rsidR="001D1116" w:rsidRDefault="001D1116" w:rsidP="001D1116">
            <w:pPr>
              <w:rPr>
                <w:ins w:id="741" w:author="draft_S3-234224-r4 was S3-233783" w:date="2023-08-21T14:42:00Z"/>
              </w:rPr>
            </w:pPr>
            <w:ins w:id="742" w:author="draft_S3-234224-r4 was S3-233783" w:date="2023-08-21T14:42:00Z">
              <w:r>
                <w:t>It is worth investigating whether there is any additional information that could be exposed by the 5G Core NFs for monitoring purposes.</w:t>
              </w:r>
            </w:ins>
          </w:p>
          <w:p w14:paraId="6E3E311B" w14:textId="49A153E2" w:rsidR="001D1116" w:rsidRDefault="001D1116" w:rsidP="001D1116">
            <w:ins w:id="743" w:author="draft_S3-234224-r4 was S3-233783" w:date="2023-08-21T14:42:00Z">
              <w:r w:rsidRPr="00CD429B">
                <w:t>In the event that this study determines that strengthening of the external to 3GPP security monitoring is needed, with not yet specified data collection</w:t>
              </w:r>
              <w:r>
                <w:t>, this information needs</w:t>
              </w:r>
              <w:r w:rsidRPr="00D5618E">
                <w:t xml:space="preserve"> to be</w:t>
              </w:r>
              <w:r>
                <w:t xml:space="preserve"> well</w:t>
              </w:r>
              <w:r w:rsidRPr="00D5618E">
                <w:t xml:space="preserve"> defined and explicitly specified</w:t>
              </w:r>
              <w:r>
                <w:t xml:space="preserve"> to allow 5G Core NFs to expose additional information for monitoring.</w:t>
              </w:r>
            </w:ins>
          </w:p>
        </w:tc>
      </w:tr>
      <w:tr w:rsidR="001D1116" w14:paraId="242C5570" w14:textId="77777777" w:rsidTr="001D1116">
        <w:tc>
          <w:tcPr>
            <w:tcW w:w="1062" w:type="dxa"/>
            <w:shd w:val="clear" w:color="auto" w:fill="auto"/>
          </w:tcPr>
          <w:p w14:paraId="00CE70D8" w14:textId="77777777" w:rsidR="001D1116" w:rsidRDefault="001D1116" w:rsidP="001D1116">
            <w:r>
              <w:t>6</w:t>
            </w:r>
          </w:p>
        </w:tc>
        <w:tc>
          <w:tcPr>
            <w:tcW w:w="3849" w:type="dxa"/>
            <w:shd w:val="clear" w:color="auto" w:fill="auto"/>
          </w:tcPr>
          <w:p w14:paraId="0ACBB1B0" w14:textId="4D1BEC21" w:rsidR="001D1116" w:rsidRDefault="001D1116" w:rsidP="001D1116">
            <w:ins w:id="744" w:author="draft_S3-234224-r4 was S3-233783" w:date="2023-08-21T14:42:00Z">
              <w:r>
                <w:t xml:space="preserve">Tenet 6 states resource authentication and resource authorization are dynamic and strictly enforced before access is allowed. In the 5G Core context, this can be evaluated from the perspective of NF consumer and therefore every request and the resource </w:t>
              </w:r>
              <w:r w:rsidRPr="00507A2D">
                <w:rPr>
                  <w:lang w:val="en-US"/>
                </w:rPr>
                <w:t>must have its security posture evaluated</w:t>
              </w:r>
              <w:r>
                <w:rPr>
                  <w:lang w:val="en-US"/>
                </w:rPr>
                <w:t xml:space="preserve"> before access is granted </w:t>
              </w:r>
              <w:r>
                <w:t>(e.g., in the form of a PEP/PDP)</w:t>
              </w:r>
              <w:r>
                <w:rPr>
                  <w:lang w:val="en-US"/>
                </w:rPr>
                <w:t>.</w:t>
              </w:r>
            </w:ins>
          </w:p>
        </w:tc>
        <w:tc>
          <w:tcPr>
            <w:tcW w:w="2661" w:type="dxa"/>
            <w:shd w:val="clear" w:color="auto" w:fill="auto"/>
          </w:tcPr>
          <w:p w14:paraId="433E7E76" w14:textId="77777777" w:rsidR="001D1116" w:rsidRDefault="001D1116" w:rsidP="001D1116">
            <w:pPr>
              <w:rPr>
                <w:ins w:id="745" w:author="draft_S3-234224-r4 was S3-233783" w:date="2023-08-21T14:42:00Z"/>
              </w:rPr>
            </w:pPr>
            <w:ins w:id="746" w:author="draft_S3-234224-r4 was S3-233783" w:date="2023-08-21T14:42:00Z">
              <w:r>
                <w:t>In the 5G Core context, a TLS session can be used to provide mutual authentication and OAuth2.0 token can be used to provide authorization.</w:t>
              </w:r>
            </w:ins>
          </w:p>
          <w:p w14:paraId="4F8651DA" w14:textId="77777777" w:rsidR="001D1116" w:rsidRDefault="001D1116" w:rsidP="001D1116">
            <w:pPr>
              <w:rPr>
                <w:ins w:id="747" w:author="draft_S3-234224-r4 was S3-233783" w:date="2023-08-21T14:42:00Z"/>
              </w:rPr>
            </w:pPr>
            <w:ins w:id="748" w:author="draft_S3-234224-r4 was S3-233783" w:date="2023-08-21T14:42:00Z">
              <w:r>
                <w:t xml:space="preserve">The currently standardized access control related security mechanisms support authentication and authorization for network service access based on identity and credentials. </w:t>
              </w:r>
            </w:ins>
          </w:p>
          <w:p w14:paraId="436C6EA7" w14:textId="6EFF01FE" w:rsidR="001D1116" w:rsidRDefault="001D1116" w:rsidP="001D1116">
            <w:ins w:id="749" w:author="draft_S3-234224-r4 was S3-233783" w:date="2023-08-21T14:42:00Z">
              <w:r>
                <w:t xml:space="preserve">However, they do not consider security monitoring related information (e.g., threat assessments, security </w:t>
              </w:r>
              <w:r>
                <w:lastRenderedPageBreak/>
                <w:t xml:space="preserve">posture etc.,) or any other aspect that is highly dependent on the deployment. </w:t>
              </w:r>
            </w:ins>
          </w:p>
        </w:tc>
        <w:tc>
          <w:tcPr>
            <w:tcW w:w="2062" w:type="dxa"/>
            <w:shd w:val="clear" w:color="auto" w:fill="auto"/>
          </w:tcPr>
          <w:p w14:paraId="47FC5965" w14:textId="77777777" w:rsidR="001D1116" w:rsidRDefault="001D1116" w:rsidP="001D1116">
            <w:pPr>
              <w:rPr>
                <w:ins w:id="750" w:author="draft_S3-234224-r4 was S3-233783" w:date="2023-08-21T14:42:00Z"/>
              </w:rPr>
            </w:pPr>
            <w:ins w:id="751" w:author="draft_S3-234224-r4 was S3-233783" w:date="2023-08-21T14:42:00Z">
              <w:r>
                <w:lastRenderedPageBreak/>
                <w:t>Can investigate whether there is any additional information that could be exposed for security monitoring purposes and how such information is used for access control decisions e.g., authorization.</w:t>
              </w:r>
            </w:ins>
          </w:p>
          <w:p w14:paraId="31DDC71C" w14:textId="36FE55BA" w:rsidR="001D1116" w:rsidRDefault="001D1116" w:rsidP="001D1116">
            <w:ins w:id="752" w:author="draft_S3-234224-r4 was S3-233783" w:date="2023-08-21T14:42:00Z">
              <w:r>
                <w:t xml:space="preserve"> </w:t>
              </w:r>
            </w:ins>
          </w:p>
        </w:tc>
      </w:tr>
      <w:tr w:rsidR="001D1116" w14:paraId="60F539BF" w14:textId="77777777" w:rsidTr="001D1116">
        <w:tc>
          <w:tcPr>
            <w:tcW w:w="1062" w:type="dxa"/>
            <w:shd w:val="clear" w:color="auto" w:fill="auto"/>
          </w:tcPr>
          <w:p w14:paraId="53D6827A" w14:textId="77777777" w:rsidR="001D1116" w:rsidRDefault="001D1116" w:rsidP="001D1116">
            <w:r>
              <w:t>7</w:t>
            </w:r>
          </w:p>
        </w:tc>
        <w:tc>
          <w:tcPr>
            <w:tcW w:w="3849" w:type="dxa"/>
            <w:shd w:val="clear" w:color="auto" w:fill="auto"/>
          </w:tcPr>
          <w:p w14:paraId="67586586" w14:textId="562B98D6" w:rsidR="001D1116" w:rsidRDefault="001D1116" w:rsidP="001D1116">
            <w:ins w:id="753" w:author="draft_S3-234224-r4 was S3-233783" w:date="2023-08-21T14:42:00Z">
              <w:r>
                <w:t>Tenet 7 provides a directive to the network operators to facilitate security-related data collection, data processing, and to provide insights to improve the security posture within the 5G Core network.</w:t>
              </w:r>
            </w:ins>
          </w:p>
        </w:tc>
        <w:tc>
          <w:tcPr>
            <w:tcW w:w="2661" w:type="dxa"/>
            <w:shd w:val="clear" w:color="auto" w:fill="auto"/>
          </w:tcPr>
          <w:p w14:paraId="453BB267" w14:textId="61932288" w:rsidR="001D1116" w:rsidRDefault="001D1116" w:rsidP="001D1116">
            <w:ins w:id="754" w:author="draft_S3-234224-r4 was S3-233783" w:date="2023-08-21T14:42:00Z">
              <w:r>
                <w:t>There are currently no standard procedures for data collection to improve overall 5G core network security posture.</w:t>
              </w:r>
            </w:ins>
          </w:p>
        </w:tc>
        <w:tc>
          <w:tcPr>
            <w:tcW w:w="2062" w:type="dxa"/>
            <w:shd w:val="clear" w:color="auto" w:fill="auto"/>
          </w:tcPr>
          <w:p w14:paraId="00F1B366" w14:textId="77777777" w:rsidR="001D1116" w:rsidRDefault="001D1116" w:rsidP="001D1116">
            <w:pPr>
              <w:rPr>
                <w:ins w:id="755" w:author="draft_S3-234224-r4 was S3-233783" w:date="2023-08-21T14:42:00Z"/>
              </w:rPr>
            </w:pPr>
          </w:p>
          <w:p w14:paraId="1E37E267" w14:textId="04D624A6" w:rsidR="001D1116" w:rsidRDefault="001D1116" w:rsidP="001D1116">
            <w:ins w:id="756" w:author="draft_S3-234224-r4 was S3-233783" w:date="2023-08-21T14:42:00Z">
              <w:r>
                <w:rPr>
                  <w:rStyle w:val="normaltextrun"/>
                </w:rPr>
                <w:t xml:space="preserve">The tenet reuses principles and mechanisms that are covered in detail in other tenets such as tenet 5 and 6. This tenet provides some additional clarifications on what kind of data can be collected (i.e., related to tenet 5). Consequently, any provisions for such tenets would constitute the building blocks for tenet 7. </w:t>
              </w:r>
              <w:r>
                <w:t>The data collection related to abnormal behaviour from NFs and related security analysis outcome considerations can help to apply more fine</w:t>
              </w:r>
            </w:ins>
            <w:ins w:id="757" w:author="Rapporteur" w:date="2023-08-22T10:31:00Z">
              <w:r w:rsidR="00E176A8">
                <w:t>-</w:t>
              </w:r>
            </w:ins>
            <w:ins w:id="758" w:author="draft_S3-234224-r4 was S3-233783" w:date="2023-08-21T14:42:00Z">
              <w:del w:id="759" w:author="Rapporteur" w:date="2023-08-22T10:31:00Z">
                <w:r w:rsidDel="00E176A8">
                  <w:delText xml:space="preserve"> </w:delText>
                </w:r>
              </w:del>
              <w:r>
                <w:t>grained security policies in 5GC.</w:t>
              </w:r>
            </w:ins>
          </w:p>
        </w:tc>
      </w:tr>
    </w:tbl>
    <w:p w14:paraId="419255B2" w14:textId="77777777" w:rsidR="00D35C6A" w:rsidRDefault="00D35C6A" w:rsidP="00AD687E">
      <w:pPr>
        <w:pStyle w:val="EditorsNote"/>
      </w:pPr>
    </w:p>
    <w:p w14:paraId="3E2641C1" w14:textId="7C570F26" w:rsidR="001C7929" w:rsidRDefault="00165DE2" w:rsidP="001C7929">
      <w:pPr>
        <w:pStyle w:val="Heading1"/>
      </w:pPr>
      <w:bookmarkStart w:id="760" w:name="_Toc112673695"/>
      <w:bookmarkStart w:id="761" w:name="_Toc116901409"/>
      <w:bookmarkStart w:id="762" w:name="_Toc116901634"/>
      <w:bookmarkStart w:id="763" w:name="_Toc143702949"/>
      <w:r>
        <w:t>6</w:t>
      </w:r>
      <w:r w:rsidR="001C7929" w:rsidRPr="004D3578">
        <w:tab/>
      </w:r>
      <w:r w:rsidR="001C7929">
        <w:t>Key issues</w:t>
      </w:r>
      <w:bookmarkEnd w:id="470"/>
      <w:bookmarkEnd w:id="760"/>
      <w:bookmarkEnd w:id="761"/>
      <w:bookmarkEnd w:id="762"/>
      <w:bookmarkEnd w:id="763"/>
    </w:p>
    <w:p w14:paraId="24095314" w14:textId="2DAF6C91" w:rsidR="00AD687E" w:rsidDel="002D7FF3" w:rsidRDefault="00AD687E" w:rsidP="00AD687E">
      <w:pPr>
        <w:pStyle w:val="EditorsNote"/>
        <w:rPr>
          <w:del w:id="764" w:author="draft_S3-234205-r2 was S3-234005" w:date="2023-08-21T14:54:00Z"/>
        </w:rPr>
      </w:pPr>
      <w:del w:id="765" w:author="draft_S3-234205-r2 was S3-234005" w:date="2023-08-21T14:54:00Z">
        <w:r w:rsidDel="002D7FF3">
          <w:delText>Editor’s Note: This clause contains all the key issues identified during the study.</w:delText>
        </w:r>
      </w:del>
    </w:p>
    <w:p w14:paraId="3D762D9F" w14:textId="452F01E3" w:rsidR="00B76127" w:rsidRPr="00472B56" w:rsidRDefault="00B76127" w:rsidP="00B76127">
      <w:pPr>
        <w:pStyle w:val="Heading2"/>
      </w:pPr>
      <w:bookmarkStart w:id="766" w:name="_Toc116901410"/>
      <w:bookmarkStart w:id="767" w:name="_Toc116901635"/>
      <w:bookmarkStart w:id="768" w:name="_Toc105088937"/>
      <w:bookmarkStart w:id="769" w:name="_Toc143702950"/>
      <w:r>
        <w:t>6.</w:t>
      </w:r>
      <w:r w:rsidR="0090679F">
        <w:t>1</w:t>
      </w:r>
      <w:r>
        <w:tab/>
        <w:t xml:space="preserve">Key Issue #1: Need for continuous </w:t>
      </w:r>
      <w:r w:rsidRPr="006A60C5">
        <w:t>security monitoring</w:t>
      </w:r>
      <w:bookmarkEnd w:id="766"/>
      <w:bookmarkEnd w:id="767"/>
      <w:bookmarkEnd w:id="769"/>
      <w:r w:rsidDel="0000696E">
        <w:t xml:space="preserve"> </w:t>
      </w:r>
      <w:bookmarkEnd w:id="768"/>
    </w:p>
    <w:p w14:paraId="79C102C7" w14:textId="73D80995" w:rsidR="00B76127" w:rsidRDefault="00B76127" w:rsidP="00B76127">
      <w:pPr>
        <w:pStyle w:val="Heading3"/>
      </w:pPr>
      <w:bookmarkStart w:id="770" w:name="_Toc105088938"/>
      <w:bookmarkStart w:id="771" w:name="_Toc116901411"/>
      <w:bookmarkStart w:id="772" w:name="_Toc116901636"/>
      <w:bookmarkStart w:id="773" w:name="_Toc143702951"/>
      <w:r>
        <w:t>6.</w:t>
      </w:r>
      <w:r w:rsidR="0090679F">
        <w:t>1</w:t>
      </w:r>
      <w:r>
        <w:t>.1</w:t>
      </w:r>
      <w:r>
        <w:tab/>
        <w:t>Key issue details</w:t>
      </w:r>
      <w:bookmarkEnd w:id="770"/>
      <w:bookmarkEnd w:id="771"/>
      <w:bookmarkEnd w:id="772"/>
      <w:bookmarkEnd w:id="773"/>
    </w:p>
    <w:p w14:paraId="7C947A36" w14:textId="5C61EF72" w:rsidR="00B76127" w:rsidRDefault="00B76127" w:rsidP="00B76127">
      <w:pPr>
        <w:pStyle w:val="CommentText"/>
      </w:pPr>
      <w:r>
        <w:t xml:space="preserve">The 5G system includes heterogeneous and varied network functions (NF) deployments, where the current security mechanisms determine service access among NFs by authentication (i.e., identifier and credentials based) and authorization. If any NF runs into errors (e.g., due to configuration issues) or behaves maliciously (e.g., due to insider threats/privilege misuse or cyber-attacks), then such NF behaviour information or related threat assessments will not be considered in the current security mechanisms (e.g., for any service access). </w:t>
      </w:r>
      <w:r w:rsidRPr="00213214">
        <w:t>Some of the zero trust tenets [2] (i.e</w:t>
      </w:r>
      <w:ins w:id="774" w:author="Rapporteur" w:date="2023-08-21T15:00:00Z">
        <w:r w:rsidR="00151AA1">
          <w:t>.</w:t>
        </w:r>
      </w:ins>
      <w:r w:rsidRPr="00213214">
        <w:t xml:space="preserve">, tenets 5,7) </w:t>
      </w:r>
      <w:r>
        <w:t>provides motivation</w:t>
      </w:r>
      <w:r w:rsidRPr="00213214">
        <w:t xml:space="preserve"> that resource access (i.e., access control to network services) </w:t>
      </w:r>
      <w:r>
        <w:t>can</w:t>
      </w:r>
      <w:r w:rsidRPr="00213214">
        <w:t xml:space="preserve"> be evaluated while also taking into account the dynamic policy(i</w:t>
      </w:r>
      <w:r>
        <w:t>es</w:t>
      </w:r>
      <w:r w:rsidRPr="00213214">
        <w:t xml:space="preserve">) that are defined and enforced related to security monitoring (i.e., threat assessments) and continuous trust evaluation, </w:t>
      </w:r>
      <w:r>
        <w:t xml:space="preserve">for example., </w:t>
      </w:r>
      <w:r w:rsidRPr="004D2BCE">
        <w:t>according to [2] evaluation factor(s)</w:t>
      </w:r>
      <w:r>
        <w:t xml:space="preserve"> may include observable state of the requestor, characteristics, behavioural attributes (e.g., subject analytics, measured deviations from the observed usage patterns), environmental attributes (location, time, reported attacks), security posture etc.</w:t>
      </w:r>
    </w:p>
    <w:p w14:paraId="04D79237" w14:textId="691DC202" w:rsidR="00B76127" w:rsidRDefault="00883A0D" w:rsidP="00B76127">
      <w:pPr>
        <w:pStyle w:val="CommentText"/>
      </w:pPr>
      <w:r>
        <w:t>T</w:t>
      </w:r>
      <w:r w:rsidR="00B76127">
        <w:t xml:space="preserve">he solutions addressing this key issue can </w:t>
      </w:r>
      <w:r>
        <w:t xml:space="preserve">aim to </w:t>
      </w:r>
      <w:r w:rsidR="00B76127">
        <w:t xml:space="preserve">identify relevant factors for data collection </w:t>
      </w:r>
      <w:r>
        <w:t>that could potentially enhance</w:t>
      </w:r>
      <w:r w:rsidR="00B76127">
        <w:t xml:space="preserve"> security monitoring and </w:t>
      </w:r>
      <w:r>
        <w:t>mitigate against insider attacks</w:t>
      </w:r>
      <w:r w:rsidR="002866AB">
        <w:t>.</w:t>
      </w:r>
      <w:r w:rsidR="00B76127">
        <w:t xml:space="preserve"> The solution(s), where relevant, can consider the work being carried out in TR 33.738 [3] (e.g., anomalous NF behaviour detection, cyber-attack detection etc.,).</w:t>
      </w:r>
    </w:p>
    <w:p w14:paraId="0FC3A4FD" w14:textId="3EC74225" w:rsidR="00883A0D" w:rsidRDefault="00883A0D" w:rsidP="009E7BC3">
      <w:pPr>
        <w:pStyle w:val="NO"/>
      </w:pPr>
      <w:r w:rsidRPr="00883A0D">
        <w:t>NOTE: Considering [2], Zero trust security models assume that an attacker may be present in the environment.</w:t>
      </w:r>
    </w:p>
    <w:p w14:paraId="71C78F70" w14:textId="0D810D20" w:rsidR="00B76127" w:rsidRDefault="00B76127" w:rsidP="00B76127">
      <w:pPr>
        <w:pStyle w:val="Heading3"/>
      </w:pPr>
      <w:bookmarkStart w:id="775" w:name="_Toc105088939"/>
      <w:bookmarkStart w:id="776" w:name="_Toc116901412"/>
      <w:bookmarkStart w:id="777" w:name="_Toc116901637"/>
      <w:bookmarkStart w:id="778" w:name="_Toc143702952"/>
      <w:r>
        <w:lastRenderedPageBreak/>
        <w:t>6.</w:t>
      </w:r>
      <w:r w:rsidR="0090679F">
        <w:t>1</w:t>
      </w:r>
      <w:r>
        <w:t>.2</w:t>
      </w:r>
      <w:r>
        <w:tab/>
        <w:t>Security threats</w:t>
      </w:r>
      <w:bookmarkEnd w:id="775"/>
      <w:bookmarkEnd w:id="776"/>
      <w:bookmarkEnd w:id="777"/>
      <w:bookmarkEnd w:id="778"/>
    </w:p>
    <w:p w14:paraId="0316E0DA" w14:textId="3E388349" w:rsidR="00883A0D" w:rsidRPr="005463D2" w:rsidRDefault="00883A0D" w:rsidP="00883A0D">
      <w:r>
        <w:t>If any NF that has been deployed in the core network, becomes compromised or starts to behave maliciously, and remain undetected then the NF could be misused in attacks</w:t>
      </w:r>
      <w:r w:rsidR="002866AB">
        <w:t xml:space="preserve"> </w:t>
      </w:r>
      <w:r>
        <w:t>leading to a service failure, data loss/theft, etc.</w:t>
      </w:r>
    </w:p>
    <w:p w14:paraId="388516A6" w14:textId="16875C9C" w:rsidR="00B76127" w:rsidRDefault="00B76127" w:rsidP="00B76127">
      <w:pPr>
        <w:pStyle w:val="Heading3"/>
      </w:pPr>
      <w:bookmarkStart w:id="779" w:name="_Toc105088940"/>
      <w:bookmarkStart w:id="780" w:name="_Toc116901413"/>
      <w:bookmarkStart w:id="781" w:name="_Toc116901638"/>
      <w:bookmarkStart w:id="782" w:name="_Toc143702953"/>
      <w:r>
        <w:t>6.</w:t>
      </w:r>
      <w:r w:rsidR="0090679F">
        <w:t>1</w:t>
      </w:r>
      <w:r>
        <w:t>.3</w:t>
      </w:r>
      <w:r>
        <w:tab/>
        <w:t>Potential security requirements</w:t>
      </w:r>
      <w:bookmarkEnd w:id="779"/>
      <w:bookmarkEnd w:id="780"/>
      <w:bookmarkEnd w:id="781"/>
      <w:bookmarkEnd w:id="782"/>
    </w:p>
    <w:p w14:paraId="08DB41C0" w14:textId="65654020" w:rsidR="00883A0D" w:rsidRDefault="00883A0D" w:rsidP="00883A0D">
      <w:r>
        <w:t xml:space="preserve">The 5GS </w:t>
      </w:r>
      <w:r w:rsidRPr="009E7BC3">
        <w:t>is required to</w:t>
      </w:r>
      <w:r>
        <w:t xml:space="preserve"> support mechanisms to collect necessary data to enable security monitoring.</w:t>
      </w:r>
    </w:p>
    <w:p w14:paraId="5E7606DD" w14:textId="77777777" w:rsidR="00883A0D" w:rsidRDefault="00883A0D" w:rsidP="00883A0D">
      <w:pPr>
        <w:pStyle w:val="NO"/>
        <w:rPr>
          <w:noProof/>
        </w:rPr>
      </w:pPr>
      <w:r w:rsidRPr="00345276">
        <w:rPr>
          <w:noProof/>
        </w:rPr>
        <w:t xml:space="preserve">NOTE </w:t>
      </w:r>
      <w:r>
        <w:rPr>
          <w:noProof/>
        </w:rPr>
        <w:t>1</w:t>
      </w:r>
      <w:r w:rsidRPr="00345276">
        <w:rPr>
          <w:noProof/>
        </w:rPr>
        <w:t xml:space="preserve">: </w:t>
      </w:r>
      <w:r>
        <w:rPr>
          <w:noProof/>
        </w:rPr>
        <w:t>The actual set of data that can be collected to realize any threat assessments</w:t>
      </w:r>
      <w:r>
        <w:t xml:space="preserve"> will be addressed during the solution phase.</w:t>
      </w:r>
    </w:p>
    <w:p w14:paraId="70F23B40" w14:textId="77777777" w:rsidR="00883A0D" w:rsidRDefault="00883A0D" w:rsidP="00883A0D">
      <w:pPr>
        <w:pStyle w:val="NO"/>
        <w:rPr>
          <w:noProof/>
        </w:rPr>
      </w:pPr>
      <w:r w:rsidRPr="00345276">
        <w:rPr>
          <w:noProof/>
        </w:rPr>
        <w:t xml:space="preserve">NOTE </w:t>
      </w:r>
      <w:r>
        <w:rPr>
          <w:noProof/>
        </w:rPr>
        <w:t>2</w:t>
      </w:r>
      <w:r w:rsidRPr="00345276">
        <w:rPr>
          <w:noProof/>
        </w:rPr>
        <w:t>: The algorithms or logic for trust monitoring and evaluation are outside the scope of 3GPP.</w:t>
      </w:r>
    </w:p>
    <w:p w14:paraId="17D806D4" w14:textId="3CA61EC5" w:rsidR="00883A0D" w:rsidRDefault="00883A0D" w:rsidP="00883A0D">
      <w:pPr>
        <w:pStyle w:val="NO"/>
        <w:rPr>
          <w:noProof/>
        </w:rPr>
      </w:pPr>
      <w:r>
        <w:rPr>
          <w:noProof/>
        </w:rPr>
        <w:t>NOTE 3: The handling of potentially compromised NFs (e.g., based on detection) with required security aspects (e.g., applying necessary security patches/fixes) is Operator's implementation choice.</w:t>
      </w:r>
    </w:p>
    <w:p w14:paraId="47215368" w14:textId="39272AF1" w:rsidR="00883A0D" w:rsidRDefault="00883A0D" w:rsidP="009E7BC3">
      <w:pPr>
        <w:pStyle w:val="NO"/>
      </w:pPr>
      <w:r>
        <w:t>NOTE</w:t>
      </w:r>
      <w:r w:rsidR="002866AB">
        <w:t xml:space="preserve"> 4</w:t>
      </w:r>
      <w:r>
        <w:t>: The key issue and related work considers SBA in the Core network and so, the solutions details should consider the same as the scope of the solution.</w:t>
      </w:r>
    </w:p>
    <w:p w14:paraId="007A53DB" w14:textId="76AA83B9" w:rsidR="00B76127" w:rsidDel="00657693" w:rsidRDefault="00B76127">
      <w:pPr>
        <w:pStyle w:val="EditorsNote"/>
        <w:ind w:left="0" w:firstLine="0"/>
        <w:rPr>
          <w:del w:id="783" w:author="Rapporteur" w:date="2023-08-23T17:06:00Z"/>
        </w:rPr>
        <w:pPrChange w:id="784" w:author="draft_S3-234205-r2 was S3-234005" w:date="2023-08-21T14:54:00Z">
          <w:pPr>
            <w:pStyle w:val="EditorsNote"/>
          </w:pPr>
        </w:pPrChange>
      </w:pPr>
    </w:p>
    <w:p w14:paraId="6907FAD8" w14:textId="32FCAFBA" w:rsidR="00AD687E" w:rsidDel="00843034" w:rsidRDefault="00165DE2" w:rsidP="00AD687E">
      <w:pPr>
        <w:pStyle w:val="Heading2"/>
        <w:rPr>
          <w:del w:id="785" w:author="draft_S3-234205-r2 was S3-234005" w:date="2023-08-21T14:54:00Z"/>
        </w:rPr>
      </w:pPr>
      <w:bookmarkStart w:id="786" w:name="_Toc513475447"/>
      <w:bookmarkStart w:id="787" w:name="_Toc48930863"/>
      <w:bookmarkStart w:id="788" w:name="_Toc49376112"/>
      <w:bookmarkStart w:id="789" w:name="_Toc56501565"/>
      <w:bookmarkStart w:id="790" w:name="_Toc95076612"/>
      <w:bookmarkStart w:id="791" w:name="_Toc112673696"/>
      <w:bookmarkStart w:id="792" w:name="_Toc116901414"/>
      <w:bookmarkStart w:id="793" w:name="_Toc116901639"/>
      <w:del w:id="794" w:author="draft_S3-234205-r2 was S3-234005" w:date="2023-08-21T14:54:00Z">
        <w:r w:rsidDel="00843034">
          <w:delText>6</w:delText>
        </w:r>
        <w:r w:rsidR="00AD687E" w:rsidDel="00843034">
          <w:delText>.X</w:delText>
        </w:r>
        <w:r w:rsidR="00AD687E" w:rsidDel="00843034">
          <w:tab/>
          <w:delText>Key Issue #X: &lt;Key Issue Name&gt;</w:delText>
        </w:r>
        <w:bookmarkEnd w:id="786"/>
        <w:bookmarkEnd w:id="787"/>
        <w:bookmarkEnd w:id="788"/>
        <w:bookmarkEnd w:id="789"/>
        <w:bookmarkEnd w:id="790"/>
        <w:bookmarkEnd w:id="791"/>
        <w:bookmarkEnd w:id="792"/>
        <w:bookmarkEnd w:id="793"/>
      </w:del>
    </w:p>
    <w:p w14:paraId="722F30AB" w14:textId="0BF36E88" w:rsidR="00AD687E" w:rsidDel="00843034" w:rsidRDefault="00165DE2" w:rsidP="00AD687E">
      <w:pPr>
        <w:pStyle w:val="Heading3"/>
        <w:rPr>
          <w:del w:id="795" w:author="draft_S3-234205-r2 was S3-234005" w:date="2023-08-21T14:54:00Z"/>
        </w:rPr>
      </w:pPr>
      <w:bookmarkStart w:id="796" w:name="_Toc513475448"/>
      <w:bookmarkStart w:id="797" w:name="_Toc48930864"/>
      <w:bookmarkStart w:id="798" w:name="_Toc49376113"/>
      <w:bookmarkStart w:id="799" w:name="_Toc56501566"/>
      <w:bookmarkStart w:id="800" w:name="_Toc95076613"/>
      <w:bookmarkStart w:id="801" w:name="_Toc112673697"/>
      <w:bookmarkStart w:id="802" w:name="_Toc116901415"/>
      <w:bookmarkStart w:id="803" w:name="_Toc116901640"/>
      <w:del w:id="804" w:author="draft_S3-234205-r2 was S3-234005" w:date="2023-08-21T14:54:00Z">
        <w:r w:rsidDel="00843034">
          <w:delText>6</w:delText>
        </w:r>
        <w:r w:rsidR="00AD687E" w:rsidDel="00843034">
          <w:delText>.X.1</w:delText>
        </w:r>
        <w:r w:rsidR="00AD687E" w:rsidDel="00843034">
          <w:tab/>
          <w:delText>Key issue details</w:delText>
        </w:r>
        <w:bookmarkEnd w:id="796"/>
        <w:bookmarkEnd w:id="797"/>
        <w:bookmarkEnd w:id="798"/>
        <w:bookmarkEnd w:id="799"/>
        <w:bookmarkEnd w:id="800"/>
        <w:bookmarkEnd w:id="801"/>
        <w:bookmarkEnd w:id="802"/>
        <w:bookmarkEnd w:id="803"/>
      </w:del>
    </w:p>
    <w:p w14:paraId="176B0829" w14:textId="03002E20" w:rsidR="00AD687E" w:rsidDel="00843034" w:rsidRDefault="00165DE2" w:rsidP="00AD687E">
      <w:pPr>
        <w:pStyle w:val="Heading3"/>
        <w:rPr>
          <w:del w:id="805" w:author="draft_S3-234205-r2 was S3-234005" w:date="2023-08-21T14:54:00Z"/>
        </w:rPr>
      </w:pPr>
      <w:bookmarkStart w:id="806" w:name="_Toc513475449"/>
      <w:bookmarkStart w:id="807" w:name="_Toc48930865"/>
      <w:bookmarkStart w:id="808" w:name="_Toc49376114"/>
      <w:bookmarkStart w:id="809" w:name="_Toc56501567"/>
      <w:bookmarkStart w:id="810" w:name="_Toc95076614"/>
      <w:bookmarkStart w:id="811" w:name="_Toc112673698"/>
      <w:bookmarkStart w:id="812" w:name="_Toc116901416"/>
      <w:bookmarkStart w:id="813" w:name="_Toc116901641"/>
      <w:del w:id="814" w:author="draft_S3-234205-r2 was S3-234005" w:date="2023-08-21T14:54:00Z">
        <w:r w:rsidDel="00843034">
          <w:delText>6</w:delText>
        </w:r>
        <w:r w:rsidR="00AD687E" w:rsidDel="00843034">
          <w:delText>.X.2</w:delText>
        </w:r>
        <w:r w:rsidR="00AD687E" w:rsidDel="00843034">
          <w:tab/>
          <w:delText>Security threats</w:delText>
        </w:r>
        <w:bookmarkEnd w:id="806"/>
        <w:bookmarkEnd w:id="807"/>
        <w:bookmarkEnd w:id="808"/>
        <w:bookmarkEnd w:id="809"/>
        <w:bookmarkEnd w:id="810"/>
        <w:bookmarkEnd w:id="811"/>
        <w:bookmarkEnd w:id="812"/>
        <w:bookmarkEnd w:id="813"/>
      </w:del>
    </w:p>
    <w:p w14:paraId="0024C013" w14:textId="605BBE0C" w:rsidR="00AD687E" w:rsidRPr="001039BD" w:rsidDel="00843034" w:rsidRDefault="00165DE2" w:rsidP="00AD687E">
      <w:pPr>
        <w:pStyle w:val="Heading3"/>
        <w:rPr>
          <w:del w:id="815" w:author="draft_S3-234205-r2 was S3-234005" w:date="2023-08-21T14:54:00Z"/>
        </w:rPr>
      </w:pPr>
      <w:bookmarkStart w:id="816" w:name="_Toc513475450"/>
      <w:bookmarkStart w:id="817" w:name="_Toc48930866"/>
      <w:bookmarkStart w:id="818" w:name="_Toc49376115"/>
      <w:bookmarkStart w:id="819" w:name="_Toc56501568"/>
      <w:bookmarkStart w:id="820" w:name="_Toc95076615"/>
      <w:bookmarkStart w:id="821" w:name="_Toc112673699"/>
      <w:bookmarkStart w:id="822" w:name="_Toc116901417"/>
      <w:bookmarkStart w:id="823" w:name="_Toc116901642"/>
      <w:del w:id="824" w:author="draft_S3-234205-r2 was S3-234005" w:date="2023-08-21T14:54:00Z">
        <w:r w:rsidDel="00843034">
          <w:delText>6</w:delText>
        </w:r>
        <w:r w:rsidR="00AD687E" w:rsidDel="00843034">
          <w:delText>.X.3</w:delText>
        </w:r>
        <w:r w:rsidR="00AD687E" w:rsidDel="00843034">
          <w:tab/>
          <w:delText>Potential security requirements</w:delText>
        </w:r>
        <w:bookmarkEnd w:id="816"/>
        <w:bookmarkEnd w:id="817"/>
        <w:bookmarkEnd w:id="818"/>
        <w:bookmarkEnd w:id="819"/>
        <w:bookmarkEnd w:id="820"/>
        <w:bookmarkEnd w:id="821"/>
        <w:bookmarkEnd w:id="822"/>
        <w:bookmarkEnd w:id="823"/>
      </w:del>
    </w:p>
    <w:p w14:paraId="1CE94EB4" w14:textId="77777777" w:rsidR="00AD687E" w:rsidRDefault="00AD687E" w:rsidP="00AD687E">
      <w:pPr>
        <w:pStyle w:val="EditorsNote"/>
      </w:pPr>
    </w:p>
    <w:p w14:paraId="3D7D12E7" w14:textId="442D4105" w:rsidR="00AD687E" w:rsidRDefault="00165DE2" w:rsidP="00AD687E">
      <w:pPr>
        <w:pStyle w:val="Heading1"/>
      </w:pPr>
      <w:bookmarkStart w:id="825" w:name="_Toc95076616"/>
      <w:bookmarkStart w:id="826" w:name="_Toc112673700"/>
      <w:bookmarkStart w:id="827" w:name="_Toc116901418"/>
      <w:bookmarkStart w:id="828" w:name="_Toc116901643"/>
      <w:bookmarkStart w:id="829" w:name="_Toc143702954"/>
      <w:r>
        <w:t>7</w:t>
      </w:r>
      <w:r w:rsidR="00AD687E">
        <w:tab/>
        <w:t>Solutions</w:t>
      </w:r>
      <w:bookmarkEnd w:id="825"/>
      <w:bookmarkEnd w:id="826"/>
      <w:bookmarkEnd w:id="827"/>
      <w:bookmarkEnd w:id="828"/>
      <w:bookmarkEnd w:id="829"/>
    </w:p>
    <w:p w14:paraId="024B0309" w14:textId="0E1D3F29" w:rsidR="00AD687E" w:rsidRPr="008040EA" w:rsidDel="00843034" w:rsidRDefault="00AD687E" w:rsidP="00AD687E">
      <w:pPr>
        <w:pStyle w:val="EditorsNote"/>
        <w:rPr>
          <w:del w:id="830" w:author="draft_S3-234205-r2 was S3-234005" w:date="2023-08-21T14:54:00Z"/>
        </w:rPr>
      </w:pPr>
      <w:del w:id="831" w:author="draft_S3-234205-r2 was S3-234005" w:date="2023-08-21T14:54:00Z">
        <w:r w:rsidDel="00843034">
          <w:delText>Editor’s Note: This clause contains the proposed solutions addressing the identified key issues.</w:delText>
        </w:r>
      </w:del>
    </w:p>
    <w:p w14:paraId="03432F4F" w14:textId="3F309CAC" w:rsidR="00EA73C1" w:rsidRPr="00C005AE" w:rsidRDefault="00EA73C1" w:rsidP="00EA73C1">
      <w:pPr>
        <w:pStyle w:val="Heading2"/>
        <w:rPr>
          <w:ins w:id="832" w:author="draft_S3-234200-r2 was S3-234000" w:date="2023-08-21T14:19:00Z"/>
        </w:rPr>
      </w:pPr>
      <w:bookmarkStart w:id="833" w:name="_Toc513475452"/>
      <w:bookmarkStart w:id="834" w:name="_Toc48930869"/>
      <w:bookmarkStart w:id="835" w:name="_Toc49376118"/>
      <w:bookmarkStart w:id="836" w:name="_Toc56501632"/>
      <w:bookmarkStart w:id="837" w:name="_Toc95076617"/>
      <w:bookmarkStart w:id="838" w:name="_Toc112673701"/>
      <w:bookmarkStart w:id="839" w:name="_Toc116901419"/>
      <w:bookmarkStart w:id="840" w:name="_Toc116901644"/>
      <w:bookmarkStart w:id="841" w:name="_Toc143702955"/>
      <w:ins w:id="842" w:author="draft_S3-234200-r2 was S3-234000" w:date="2023-08-21T14:19:00Z">
        <w:r w:rsidRPr="00C005AE">
          <w:t>7.</w:t>
        </w:r>
      </w:ins>
      <w:ins w:id="843" w:author="Rapporteur" w:date="2023-08-22T10:32:00Z">
        <w:r w:rsidR="00ED7FF3">
          <w:t>1</w:t>
        </w:r>
      </w:ins>
      <w:ins w:id="844" w:author="draft_S3-234200-r2 was S3-234000" w:date="2023-08-21T14:19:00Z">
        <w:del w:id="845" w:author="Rapporteur" w:date="2023-08-22T10:32:00Z">
          <w:r w:rsidRPr="00C005AE" w:rsidDel="00ED7FF3">
            <w:delText>Y</w:delText>
          </w:r>
        </w:del>
        <w:r w:rsidRPr="00C005AE">
          <w:tab/>
          <w:t>Solution #</w:t>
        </w:r>
      </w:ins>
      <w:ins w:id="846" w:author="Rapporteur" w:date="2023-08-22T10:35:00Z">
        <w:r w:rsidR="00ED7FF3">
          <w:t>1</w:t>
        </w:r>
      </w:ins>
      <w:ins w:id="847" w:author="draft_S3-234200-r2 was S3-234000" w:date="2023-08-21T14:19:00Z">
        <w:del w:id="848" w:author="Rapporteur" w:date="2023-08-22T10:35:00Z">
          <w:r w:rsidRPr="00C005AE" w:rsidDel="00ED7FF3">
            <w:delText>Y</w:delText>
          </w:r>
        </w:del>
        <w:r w:rsidRPr="00C005AE">
          <w:t xml:space="preserve">: Data Collection to enable security monitoring for the Core </w:t>
        </w:r>
        <w:r>
          <w:t>N</w:t>
        </w:r>
        <w:r w:rsidRPr="00C005AE">
          <w:t>etwork</w:t>
        </w:r>
        <w:bookmarkEnd w:id="841"/>
      </w:ins>
    </w:p>
    <w:p w14:paraId="437AAA23" w14:textId="4ACEC4E8" w:rsidR="00EA73C1" w:rsidRPr="00C005AE" w:rsidRDefault="00EA73C1" w:rsidP="00EA73C1">
      <w:pPr>
        <w:pStyle w:val="Heading3"/>
        <w:rPr>
          <w:ins w:id="849" w:author="draft_S3-234200-r2 was S3-234000" w:date="2023-08-21T14:19:00Z"/>
        </w:rPr>
      </w:pPr>
      <w:bookmarkStart w:id="850" w:name="_Toc143702956"/>
      <w:ins w:id="851" w:author="draft_S3-234200-r2 was S3-234000" w:date="2023-08-21T14:19:00Z">
        <w:r w:rsidRPr="00C005AE">
          <w:t>7.</w:t>
        </w:r>
      </w:ins>
      <w:ins w:id="852" w:author="Rapporteur" w:date="2023-08-22T10:32:00Z">
        <w:r w:rsidR="00ED7FF3">
          <w:t>1</w:t>
        </w:r>
      </w:ins>
      <w:ins w:id="853" w:author="draft_S3-234200-r2 was S3-234000" w:date="2023-08-21T14:19:00Z">
        <w:del w:id="854" w:author="Rapporteur" w:date="2023-08-22T10:32:00Z">
          <w:r w:rsidRPr="00C005AE" w:rsidDel="00ED7FF3">
            <w:delText>Y</w:delText>
          </w:r>
        </w:del>
        <w:r w:rsidRPr="00C005AE">
          <w:t>.1</w:t>
        </w:r>
        <w:r w:rsidRPr="00C005AE">
          <w:tab/>
          <w:t>Introduction</w:t>
        </w:r>
        <w:bookmarkEnd w:id="850"/>
      </w:ins>
    </w:p>
    <w:p w14:paraId="53DDE2A6" w14:textId="77777777" w:rsidR="00EA73C1" w:rsidRPr="00C005AE" w:rsidRDefault="00EA73C1" w:rsidP="00EA73C1">
      <w:pPr>
        <w:rPr>
          <w:ins w:id="855" w:author="draft_S3-234200-r2 was S3-234000" w:date="2023-08-21T14:19:00Z"/>
        </w:rPr>
      </w:pPr>
      <w:ins w:id="856" w:author="draft_S3-234200-r2 was S3-234000" w:date="2023-08-21T14:19:00Z">
        <w:r w:rsidRPr="00C005AE">
          <w:t>The solution addresses KI#1.</w:t>
        </w:r>
      </w:ins>
    </w:p>
    <w:p w14:paraId="024CD44C" w14:textId="4ADCB752" w:rsidR="00EA73C1" w:rsidRPr="00C005AE" w:rsidRDefault="00EA73C1" w:rsidP="00EA73C1">
      <w:pPr>
        <w:rPr>
          <w:ins w:id="857" w:author="draft_S3-234200-r2 was S3-234000" w:date="2023-08-21T14:19:00Z"/>
        </w:rPr>
      </w:pPr>
      <w:ins w:id="858" w:author="draft_S3-234200-r2 was S3-234000" w:date="2023-08-21T14:19:00Z">
        <w:r w:rsidRPr="00C005AE">
          <w:t>The solution describes how various data can be collected and exposed to an external function (i.e., operator’s security evaluation and monitoring entity which is outside the 3GPP domain e.g., a SIEM). The data that need to be collected related to NFs for security monitoring can include information on any violations to the normal behaviour (i.e., 3GPP specified service</w:t>
        </w:r>
        <w:r>
          <w:t>-</w:t>
        </w:r>
        <w:r w:rsidRPr="00C005AE">
          <w:t>based message exchanges in TS 23.502</w:t>
        </w:r>
      </w:ins>
      <w:ins w:id="859" w:author="Rapporteur_to address Mirko's feedback" w:date="2023-08-22T10:26:00Z">
        <w:r w:rsidR="006F1454">
          <w:t xml:space="preserve"> [9]</w:t>
        </w:r>
      </w:ins>
      <w:ins w:id="860" w:author="draft_S3-234200-r2 was S3-234000" w:date="2023-08-21T14:19:00Z">
        <w:r w:rsidRPr="00C005AE">
          <w:t xml:space="preserve"> Clause 5.2) observed in a NF (i.e., an evaluation target). The collected data such as malicious behaviours/activity need to go through security evaluation to enable the overall security monitoring process. </w:t>
        </w:r>
      </w:ins>
    </w:p>
    <w:p w14:paraId="587920DA" w14:textId="0E524EE1" w:rsidR="00EA73C1" w:rsidRPr="00C005AE" w:rsidRDefault="00EA73C1" w:rsidP="00EA73C1">
      <w:pPr>
        <w:pStyle w:val="Heading3"/>
        <w:rPr>
          <w:ins w:id="861" w:author="draft_S3-234200-r2 was S3-234000" w:date="2023-08-21T14:19:00Z"/>
        </w:rPr>
      </w:pPr>
      <w:bookmarkStart w:id="862" w:name="_Toc143702957"/>
      <w:ins w:id="863" w:author="draft_S3-234200-r2 was S3-234000" w:date="2023-08-21T14:19:00Z">
        <w:r w:rsidRPr="00C005AE">
          <w:t>7.</w:t>
        </w:r>
      </w:ins>
      <w:ins w:id="864" w:author="Rapporteur" w:date="2023-08-22T10:32:00Z">
        <w:r w:rsidR="00ED7FF3">
          <w:t>1</w:t>
        </w:r>
      </w:ins>
      <w:ins w:id="865" w:author="draft_S3-234200-r2 was S3-234000" w:date="2023-08-21T14:19:00Z">
        <w:del w:id="866" w:author="Rapporteur" w:date="2023-08-22T10:32:00Z">
          <w:r w:rsidRPr="00C005AE" w:rsidDel="00ED7FF3">
            <w:delText>Y</w:delText>
          </w:r>
        </w:del>
        <w:r w:rsidRPr="00C005AE">
          <w:t>.2</w:t>
        </w:r>
        <w:r w:rsidRPr="00C005AE">
          <w:tab/>
          <w:t>Solution details</w:t>
        </w:r>
        <w:bookmarkEnd w:id="862"/>
      </w:ins>
    </w:p>
    <w:p w14:paraId="39EE42B5" w14:textId="60FBFE8E" w:rsidR="00EA73C1" w:rsidRPr="00C005AE" w:rsidRDefault="00EA73C1" w:rsidP="00EA73C1">
      <w:pPr>
        <w:rPr>
          <w:ins w:id="867" w:author="draft_S3-234200-r2 was S3-234000" w:date="2023-08-21T14:19:00Z"/>
        </w:rPr>
      </w:pPr>
      <w:ins w:id="868" w:author="draft_S3-234200-r2 was S3-234000" w:date="2023-08-21T14:19:00Z">
        <w:r w:rsidRPr="00C005AE">
          <w:t>The malicious behaviour related data can be identified related to various events such as predefined service operation violations (e.g., malformed messages), unintended configuration change(s), message requests exceeding configured limits, and current resource utilization information (if exceeds resource utilization limits) which can be collected as inference data in the form of security logs or reports from the evaluation targets indirectly via the OAM. For malicious behaviour related new data, the solution involves indirect data collection from the evaluation target(s) via the OAM to limit the impact (e.g., over the existing event exposure services) by reusing and leveraging OAM data collection procedure specified in TS 23.288</w:t>
        </w:r>
      </w:ins>
      <w:ins w:id="869" w:author="Rapporteur_to address Mirko's feedback" w:date="2023-08-22T10:26:00Z">
        <w:r w:rsidR="006F1454">
          <w:t xml:space="preserve"> [</w:t>
        </w:r>
      </w:ins>
      <w:ins w:id="870" w:author="Rapporteur_to address Mirko's feedback" w:date="2023-08-22T10:27:00Z">
        <w:r w:rsidR="006F1454">
          <w:t>6</w:t>
        </w:r>
      </w:ins>
      <w:ins w:id="871" w:author="Rapporteur_to address Mirko's feedback" w:date="2023-08-22T10:26:00Z">
        <w:r w:rsidR="006F1454">
          <w:t>]</w:t>
        </w:r>
      </w:ins>
      <w:ins w:id="872" w:author="draft_S3-234200-r2 was S3-234000" w:date="2023-08-21T14:19:00Z">
        <w:r w:rsidRPr="00C005AE">
          <w:t>. The data collection and exposure to enable security evaluation for monitoring is shown in Figure 7.</w:t>
        </w:r>
      </w:ins>
      <w:ins w:id="873" w:author="Rapporteur" w:date="2023-08-22T10:32:00Z">
        <w:r w:rsidR="00ED7FF3">
          <w:t>1</w:t>
        </w:r>
      </w:ins>
      <w:ins w:id="874" w:author="draft_S3-234200-r2 was S3-234000" w:date="2023-08-21T14:19:00Z">
        <w:del w:id="875" w:author="Rapporteur" w:date="2023-08-22T10:32:00Z">
          <w:r w:rsidRPr="00C005AE" w:rsidDel="00ED7FF3">
            <w:delText>Y</w:delText>
          </w:r>
        </w:del>
        <w:r w:rsidRPr="00C005AE">
          <w:t xml:space="preserve">.2-1:  </w:t>
        </w:r>
      </w:ins>
    </w:p>
    <w:p w14:paraId="0481FFBC" w14:textId="77777777" w:rsidR="00EA73C1" w:rsidRPr="00C005AE" w:rsidRDefault="00EA73C1" w:rsidP="00EA73C1">
      <w:pPr>
        <w:jc w:val="center"/>
        <w:rPr>
          <w:ins w:id="876" w:author="draft_S3-234200-r2 was S3-234000" w:date="2023-08-21T14:19:00Z"/>
        </w:rPr>
      </w:pPr>
      <w:ins w:id="877" w:author="draft_S3-234200-r2 was S3-234000" w:date="2023-08-21T14:19:00Z">
        <w:r w:rsidRPr="00C005AE">
          <w:object w:dxaOrig="9270" w:dyaOrig="5741" w14:anchorId="1291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234.35pt" o:ole="">
              <v:imagedata r:id="rId11" o:title=""/>
            </v:shape>
            <o:OLEObject Type="Embed" ProgID="Visio.Drawing.15" ShapeID="_x0000_i1025" DrawAspect="Content" ObjectID="_1754315754" r:id="rId12"/>
          </w:object>
        </w:r>
      </w:ins>
    </w:p>
    <w:p w14:paraId="0A3C8AF2" w14:textId="39C02E5E" w:rsidR="00EA73C1" w:rsidRPr="00C005AE" w:rsidRDefault="00EA73C1" w:rsidP="00EA73C1">
      <w:pPr>
        <w:jc w:val="center"/>
        <w:rPr>
          <w:ins w:id="878" w:author="draft_S3-234200-r2 was S3-234000" w:date="2023-08-21T14:19:00Z"/>
        </w:rPr>
      </w:pPr>
      <w:ins w:id="879" w:author="draft_S3-234200-r2 was S3-234000" w:date="2023-08-21T14:19:00Z">
        <w:r w:rsidRPr="00C005AE">
          <w:t>Figure 7.</w:t>
        </w:r>
      </w:ins>
      <w:ins w:id="880" w:author="Rapporteur" w:date="2023-08-22T10:32:00Z">
        <w:r w:rsidR="00ED7FF3">
          <w:t>1</w:t>
        </w:r>
      </w:ins>
      <w:ins w:id="881" w:author="draft_S3-234200-r2 was S3-234000" w:date="2023-08-21T14:19:00Z">
        <w:del w:id="882" w:author="Rapporteur" w:date="2023-08-22T10:32:00Z">
          <w:r w:rsidRPr="00C005AE" w:rsidDel="00ED7FF3">
            <w:delText>Y</w:delText>
          </w:r>
        </w:del>
        <w:r w:rsidRPr="00C005AE">
          <w:t>.2-1: Procedure to enable Security Monitoring during normal active phase of the NF</w:t>
        </w:r>
      </w:ins>
    </w:p>
    <w:p w14:paraId="4FAB0981" w14:textId="77777777" w:rsidR="00EA73C1" w:rsidRPr="00C005AE" w:rsidRDefault="00EA73C1" w:rsidP="00EA73C1">
      <w:pPr>
        <w:rPr>
          <w:ins w:id="883" w:author="draft_S3-234200-r2 was S3-234000" w:date="2023-08-21T14:19:00Z"/>
        </w:rPr>
      </w:pPr>
      <w:ins w:id="884" w:author="draft_S3-234200-r2 was S3-234000" w:date="2023-08-21T14:19:00Z">
        <w:r w:rsidRPr="00C005AE">
          <w:t>1. The NWDAF based on operator local policy can collect the data and provide to the external operator function to enable (i.e., assist) security evaluation and monitoring.</w:t>
        </w:r>
      </w:ins>
    </w:p>
    <w:p w14:paraId="6F987E6A" w14:textId="15054DA0" w:rsidR="00EA73C1" w:rsidRPr="00C005AE" w:rsidRDefault="00EA73C1" w:rsidP="00EA73C1">
      <w:pPr>
        <w:rPr>
          <w:ins w:id="885" w:author="draft_S3-234200-r2 was S3-234000" w:date="2023-08-21T14:19:00Z"/>
        </w:rPr>
      </w:pPr>
      <w:ins w:id="886" w:author="draft_S3-234200-r2 was S3-234000" w:date="2023-08-21T14:19:00Z">
        <w:r w:rsidRPr="00C005AE">
          <w:t>2a-b. The NWDAF can collect data related to NF load and resource utilization by reusing existing data collection procedures specified in TS 23.288</w:t>
        </w:r>
      </w:ins>
      <w:ins w:id="887" w:author="Rapporteur_to address Mirko's feedback" w:date="2023-08-22T10:27:00Z">
        <w:r w:rsidR="006F1454">
          <w:t xml:space="preserve"> [6]</w:t>
        </w:r>
      </w:ins>
      <w:ins w:id="888" w:author="draft_S3-234200-r2 was S3-234000" w:date="2023-08-21T14:19:00Z">
        <w:r w:rsidRPr="00C005AE">
          <w:t xml:space="preserve"> clause 6.5.2 related to NF load (i.e., collection from NRF) and NF resource</w:t>
        </w:r>
        <w:del w:id="889" w:author="Rapporteur" w:date="2023-08-22T10:32:00Z">
          <w:r w:rsidRPr="00C005AE" w:rsidDel="00ED7FF3">
            <w:delText xml:space="preserve"> </w:delText>
          </w:r>
          <w:commentRangeStart w:id="890"/>
          <w:r w:rsidRPr="00C005AE" w:rsidDel="00ED7FF3">
            <w:delText>resource</w:delText>
          </w:r>
        </w:del>
      </w:ins>
      <w:commentRangeEnd w:id="890"/>
      <w:r w:rsidR="00ED7FF3">
        <w:rPr>
          <w:rStyle w:val="CommentReference"/>
          <w:rFonts w:eastAsia="SimSun"/>
        </w:rPr>
        <w:commentReference w:id="890"/>
      </w:r>
      <w:ins w:id="891" w:author="draft_S3-234200-r2 was S3-234000" w:date="2023-08-21T14:19:00Z">
        <w:r w:rsidRPr="00C005AE">
          <w:t xml:space="preserve"> usage (i.e., collection from OAM).</w:t>
        </w:r>
      </w:ins>
    </w:p>
    <w:p w14:paraId="48369F92" w14:textId="77777777" w:rsidR="00EA73C1" w:rsidRPr="00C005AE" w:rsidRDefault="00EA73C1" w:rsidP="00EA73C1">
      <w:pPr>
        <w:rPr>
          <w:ins w:id="892" w:author="draft_S3-234200-r2 was S3-234000" w:date="2023-08-21T14:19:00Z"/>
        </w:rPr>
      </w:pPr>
      <w:ins w:id="893" w:author="draft_S3-234200-r2 was S3-234000" w:date="2023-08-21T14:19:00Z">
        <w:r w:rsidRPr="00C005AE">
          <w:t xml:space="preserve">2c. The NWDAF can use management service from OAM to additionally collect inference data related to various malicious behaviours specific to event identifiers for one or more evaluation target NF(s). For OAM based data collection, the NWDAF can reuse TS 23.288 clause 6.2.3.2 to collect input data specific to the evaluation target NF(s) identification information and target event identifier(s). The OAM collects the inference data (e.g., as a form of security logs/reports) from the target evaluation NFs based on the events indicated and provides the collected inference data to the NWDAF. </w:t>
        </w:r>
      </w:ins>
    </w:p>
    <w:p w14:paraId="72946FA4" w14:textId="77777777" w:rsidR="00EA73C1" w:rsidRPr="00C005AE" w:rsidRDefault="00EA73C1" w:rsidP="00EA73C1">
      <w:pPr>
        <w:pStyle w:val="NO"/>
        <w:rPr>
          <w:ins w:id="894" w:author="draft_S3-234200-r2 was S3-234000" w:date="2023-08-21T14:19:00Z"/>
        </w:rPr>
      </w:pPr>
      <w:ins w:id="895" w:author="draft_S3-234200-r2 was S3-234000" w:date="2023-08-21T14:19:00Z">
        <w:r>
          <w:t>NOT</w:t>
        </w:r>
        <w:r w:rsidRPr="00221320">
          <w:t>E 1: How</w:t>
        </w:r>
        <w:r>
          <w:t xml:space="preserve"> the OAM collects the inference data and what type of additional security related data (e.g. security logs or events) is collected is for further study. </w:t>
        </w:r>
      </w:ins>
    </w:p>
    <w:p w14:paraId="438BCAFB" w14:textId="77777777" w:rsidR="00EA73C1" w:rsidRPr="00C005AE" w:rsidRDefault="00EA73C1" w:rsidP="00EA73C1">
      <w:pPr>
        <w:rPr>
          <w:ins w:id="896" w:author="draft_S3-234200-r2 was S3-234000" w:date="2023-08-21T14:19:00Z"/>
        </w:rPr>
      </w:pPr>
      <w:ins w:id="897" w:author="draft_S3-234200-r2 was S3-234000" w:date="2023-08-21T14:19:00Z">
        <w:r w:rsidRPr="00C005AE">
          <w:t>3. The NWDAF acts as proxy and can provide the collected data to an external operator managed function (i.e., to enable security evaluation and monitoring) via the NEF.</w:t>
        </w:r>
      </w:ins>
    </w:p>
    <w:p w14:paraId="64F6E84E" w14:textId="77777777" w:rsidR="00EA73C1" w:rsidRPr="00C005AE" w:rsidRDefault="00EA73C1" w:rsidP="00EA73C1">
      <w:pPr>
        <w:pStyle w:val="NO"/>
        <w:rPr>
          <w:ins w:id="898" w:author="draft_S3-234200-r2 was S3-234000" w:date="2023-08-21T14:19:00Z"/>
        </w:rPr>
      </w:pPr>
      <w:ins w:id="899" w:author="draft_S3-234200-r2 was S3-234000" w:date="2023-08-21T14:19:00Z">
        <w:r w:rsidRPr="00C005AE">
          <w:t>NOTE 2: The external operator function/entity, algorithm(s) or intelligence used for the evaluation, security analysis is upto the operator’s implementation.</w:t>
        </w:r>
      </w:ins>
    </w:p>
    <w:p w14:paraId="6F3AF277" w14:textId="29996ED5" w:rsidR="00EA73C1" w:rsidRPr="00C005AE" w:rsidRDefault="00EA73C1" w:rsidP="00EA73C1">
      <w:pPr>
        <w:pStyle w:val="NO"/>
        <w:rPr>
          <w:ins w:id="900" w:author="draft_S3-234200-r2 was S3-234000" w:date="2023-08-21T14:19:00Z"/>
        </w:rPr>
      </w:pPr>
      <w:bookmarkStart w:id="901" w:name="_Hlk130566321"/>
      <w:ins w:id="902" w:author="draft_S3-234200-r2 was S3-234000" w:date="2023-08-21T14:19:00Z">
        <w:r w:rsidRPr="00C005AE">
          <w:t xml:space="preserve">NOTE 3: The interface used between NWDAF to NEF and NEF to AF i.e., the external operator function is upto the </w:t>
        </w:r>
        <w:r w:rsidRPr="00A5334F">
          <w:t>normative work (e.g., it can be similar to the interface between NEF and external AF (or) can be same as N6)</w:t>
        </w:r>
        <w:bookmarkEnd w:id="901"/>
        <w:r w:rsidRPr="00A5334F">
          <w:t>.</w:t>
        </w:r>
        <w:r w:rsidRPr="00C005AE">
          <w:t xml:space="preserve"> For NEF service exposure to AF, existing NEF services (e.g., TS 23.502</w:t>
        </w:r>
      </w:ins>
      <w:ins w:id="903" w:author="Rapporteur_to address Mirko's feedback" w:date="2023-08-22T10:27:00Z">
        <w:r w:rsidR="006F1454">
          <w:t xml:space="preserve"> [9]</w:t>
        </w:r>
      </w:ins>
      <w:ins w:id="904" w:author="draft_S3-234200-r2 was S3-234000" w:date="2023-08-21T14:19:00Z">
        <w:r w:rsidRPr="00C005AE">
          <w:t xml:space="preserve"> Clause 5.2.6.2.2) can be reused as much as possible with the necessary adaptations. </w:t>
        </w:r>
      </w:ins>
    </w:p>
    <w:p w14:paraId="4374C248" w14:textId="04B52818" w:rsidR="00EA73C1" w:rsidRPr="00C005AE" w:rsidRDefault="00EA73C1" w:rsidP="00EA73C1">
      <w:pPr>
        <w:pStyle w:val="Heading3"/>
        <w:rPr>
          <w:ins w:id="905" w:author="draft_S3-234200-r2 was S3-234000" w:date="2023-08-21T14:19:00Z"/>
        </w:rPr>
      </w:pPr>
      <w:bookmarkStart w:id="906" w:name="_Toc143702958"/>
      <w:ins w:id="907" w:author="draft_S3-234200-r2 was S3-234000" w:date="2023-08-21T14:19:00Z">
        <w:r w:rsidRPr="00C005AE">
          <w:t>7.</w:t>
        </w:r>
      </w:ins>
      <w:ins w:id="908" w:author="Rapporteur" w:date="2023-08-22T10:35:00Z">
        <w:r w:rsidR="00ED7FF3">
          <w:t>1</w:t>
        </w:r>
      </w:ins>
      <w:ins w:id="909" w:author="draft_S3-234200-r2 was S3-234000" w:date="2023-08-21T14:19:00Z">
        <w:del w:id="910" w:author="Rapporteur" w:date="2023-08-22T10:35:00Z">
          <w:r w:rsidRPr="00C005AE" w:rsidDel="00ED7FF3">
            <w:delText>Y</w:delText>
          </w:r>
        </w:del>
        <w:r w:rsidRPr="00C005AE">
          <w:t>.3</w:t>
        </w:r>
        <w:r w:rsidRPr="00C005AE">
          <w:tab/>
          <w:t>Evaluation</w:t>
        </w:r>
        <w:bookmarkEnd w:id="906"/>
      </w:ins>
    </w:p>
    <w:p w14:paraId="714E1227" w14:textId="77777777" w:rsidR="00EA73C1" w:rsidRPr="00C005AE" w:rsidRDefault="00EA73C1" w:rsidP="00EA73C1">
      <w:pPr>
        <w:rPr>
          <w:ins w:id="911" w:author="draft_S3-234200-r2 was S3-234000" w:date="2023-08-21T14:19:00Z"/>
          <w:noProof/>
        </w:rPr>
      </w:pPr>
      <w:ins w:id="912" w:author="draft_S3-234200-r2 was S3-234000" w:date="2023-08-21T14:19:00Z">
        <w:r>
          <w:rPr>
            <w:noProof/>
          </w:rPr>
          <w:t>The solution has not been evaluated.</w:t>
        </w:r>
      </w:ins>
    </w:p>
    <w:p w14:paraId="12C01EF4" w14:textId="4169CD03" w:rsidR="00AD687E" w:rsidDel="00843034" w:rsidRDefault="00165DE2" w:rsidP="00AD687E">
      <w:pPr>
        <w:pStyle w:val="Heading2"/>
        <w:rPr>
          <w:del w:id="913" w:author="draft_S3-234205-r2 was S3-234005" w:date="2023-08-21T14:54:00Z"/>
        </w:rPr>
      </w:pPr>
      <w:del w:id="914" w:author="draft_S3-234205-r2 was S3-234005" w:date="2023-08-21T14:54:00Z">
        <w:r w:rsidDel="00843034">
          <w:lastRenderedPageBreak/>
          <w:delText>7</w:delText>
        </w:r>
        <w:r w:rsidR="00AD687E" w:rsidDel="00843034">
          <w:delText>.Y</w:delText>
        </w:r>
        <w:r w:rsidR="00AD687E" w:rsidDel="00843034">
          <w:tab/>
          <w:delText>Solution #Y: &lt;Solution Name&gt;</w:delText>
        </w:r>
        <w:bookmarkEnd w:id="833"/>
        <w:bookmarkEnd w:id="834"/>
        <w:bookmarkEnd w:id="835"/>
        <w:bookmarkEnd w:id="836"/>
        <w:bookmarkEnd w:id="837"/>
        <w:bookmarkEnd w:id="838"/>
        <w:bookmarkEnd w:id="839"/>
        <w:bookmarkEnd w:id="840"/>
      </w:del>
    </w:p>
    <w:p w14:paraId="6F703056" w14:textId="7E5BD94C" w:rsidR="00AD687E" w:rsidDel="00843034" w:rsidRDefault="00165DE2" w:rsidP="00AD687E">
      <w:pPr>
        <w:pStyle w:val="Heading3"/>
        <w:rPr>
          <w:del w:id="915" w:author="draft_S3-234205-r2 was S3-234005" w:date="2023-08-21T14:54:00Z"/>
        </w:rPr>
      </w:pPr>
      <w:bookmarkStart w:id="916" w:name="_Toc513475453"/>
      <w:bookmarkStart w:id="917" w:name="_Toc48930870"/>
      <w:bookmarkStart w:id="918" w:name="_Toc49376119"/>
      <w:bookmarkStart w:id="919" w:name="_Toc56501633"/>
      <w:bookmarkStart w:id="920" w:name="_Toc95076618"/>
      <w:bookmarkStart w:id="921" w:name="_Toc112673702"/>
      <w:bookmarkStart w:id="922" w:name="_Toc116901420"/>
      <w:bookmarkStart w:id="923" w:name="_Toc116901645"/>
      <w:del w:id="924" w:author="draft_S3-234205-r2 was S3-234005" w:date="2023-08-21T14:54:00Z">
        <w:r w:rsidDel="00843034">
          <w:delText>7</w:delText>
        </w:r>
        <w:r w:rsidR="00AD687E" w:rsidDel="00843034">
          <w:delText>.Y.1</w:delText>
        </w:r>
        <w:r w:rsidR="00AD687E" w:rsidDel="00843034">
          <w:tab/>
          <w:delText>Introduction</w:delText>
        </w:r>
        <w:bookmarkEnd w:id="916"/>
        <w:bookmarkEnd w:id="917"/>
        <w:bookmarkEnd w:id="918"/>
        <w:bookmarkEnd w:id="919"/>
        <w:bookmarkEnd w:id="920"/>
        <w:bookmarkEnd w:id="921"/>
        <w:bookmarkEnd w:id="922"/>
        <w:bookmarkEnd w:id="923"/>
      </w:del>
    </w:p>
    <w:p w14:paraId="3DFB3ED7" w14:textId="7EB02DDC" w:rsidR="00AD687E" w:rsidDel="00843034" w:rsidRDefault="00AD687E" w:rsidP="00AD687E">
      <w:pPr>
        <w:pStyle w:val="EditorsNote"/>
        <w:rPr>
          <w:del w:id="925" w:author="draft_S3-234205-r2 was S3-234005" w:date="2023-08-21T14:54:00Z"/>
        </w:rPr>
      </w:pPr>
      <w:del w:id="926" w:author="draft_S3-234205-r2 was S3-234005" w:date="2023-08-21T14:54:00Z">
        <w:r w:rsidDel="00843034">
          <w:delText>Editor’s Note: Each solution should list the key issues being addressed.</w:delText>
        </w:r>
      </w:del>
    </w:p>
    <w:p w14:paraId="6AA691A6" w14:textId="57A01449" w:rsidR="00AD687E" w:rsidDel="00843034" w:rsidRDefault="00165DE2" w:rsidP="00AD687E">
      <w:pPr>
        <w:pStyle w:val="Heading3"/>
        <w:rPr>
          <w:del w:id="927" w:author="draft_S3-234205-r2 was S3-234005" w:date="2023-08-21T14:54:00Z"/>
        </w:rPr>
      </w:pPr>
      <w:bookmarkStart w:id="928" w:name="_Toc513475454"/>
      <w:bookmarkStart w:id="929" w:name="_Toc48930871"/>
      <w:bookmarkStart w:id="930" w:name="_Toc49376120"/>
      <w:bookmarkStart w:id="931" w:name="_Toc56501634"/>
      <w:bookmarkStart w:id="932" w:name="_Toc95076619"/>
      <w:bookmarkStart w:id="933" w:name="_Toc112673703"/>
      <w:bookmarkStart w:id="934" w:name="_Toc116901421"/>
      <w:bookmarkStart w:id="935" w:name="_Toc116901646"/>
      <w:del w:id="936" w:author="draft_S3-234205-r2 was S3-234005" w:date="2023-08-21T14:54:00Z">
        <w:r w:rsidDel="00843034">
          <w:delText>7</w:delText>
        </w:r>
        <w:r w:rsidR="00AD687E" w:rsidDel="00843034">
          <w:delText>.Y.2</w:delText>
        </w:r>
        <w:r w:rsidR="00AD687E" w:rsidDel="00843034">
          <w:tab/>
          <w:delText>Solution details</w:delText>
        </w:r>
        <w:bookmarkEnd w:id="928"/>
        <w:bookmarkEnd w:id="929"/>
        <w:bookmarkEnd w:id="930"/>
        <w:bookmarkEnd w:id="931"/>
        <w:bookmarkEnd w:id="932"/>
        <w:bookmarkEnd w:id="933"/>
        <w:bookmarkEnd w:id="934"/>
        <w:bookmarkEnd w:id="935"/>
      </w:del>
    </w:p>
    <w:p w14:paraId="132E7B74" w14:textId="7D5835D2" w:rsidR="00AD687E" w:rsidDel="00843034" w:rsidRDefault="00165DE2" w:rsidP="00AD687E">
      <w:pPr>
        <w:pStyle w:val="Heading3"/>
        <w:rPr>
          <w:del w:id="937" w:author="draft_S3-234205-r2 was S3-234005" w:date="2023-08-21T14:54:00Z"/>
        </w:rPr>
      </w:pPr>
      <w:bookmarkStart w:id="938" w:name="_Toc513475455"/>
      <w:bookmarkStart w:id="939" w:name="_Toc48930873"/>
      <w:bookmarkStart w:id="940" w:name="_Toc49376122"/>
      <w:bookmarkStart w:id="941" w:name="_Toc56501636"/>
      <w:bookmarkStart w:id="942" w:name="_Toc95076620"/>
      <w:bookmarkStart w:id="943" w:name="_Toc112673704"/>
      <w:bookmarkStart w:id="944" w:name="_Toc116901422"/>
      <w:bookmarkStart w:id="945" w:name="_Toc116901647"/>
      <w:del w:id="946" w:author="draft_S3-234205-r2 was S3-234005" w:date="2023-08-21T14:54:00Z">
        <w:r w:rsidDel="00843034">
          <w:delText>7</w:delText>
        </w:r>
        <w:r w:rsidR="00AD687E" w:rsidDel="00843034">
          <w:delText>.Y.3</w:delText>
        </w:r>
        <w:r w:rsidR="00AD687E" w:rsidDel="00843034">
          <w:tab/>
          <w:delText>Evaluation</w:delText>
        </w:r>
        <w:bookmarkEnd w:id="938"/>
        <w:bookmarkEnd w:id="939"/>
        <w:bookmarkEnd w:id="940"/>
        <w:bookmarkEnd w:id="941"/>
        <w:bookmarkEnd w:id="942"/>
        <w:bookmarkEnd w:id="943"/>
        <w:bookmarkEnd w:id="944"/>
        <w:bookmarkEnd w:id="945"/>
      </w:del>
    </w:p>
    <w:p w14:paraId="7942C510" w14:textId="1D47F317" w:rsidR="00AD687E" w:rsidDel="00843034" w:rsidRDefault="00AD687E" w:rsidP="00AD687E">
      <w:pPr>
        <w:pStyle w:val="EditorsNote"/>
        <w:rPr>
          <w:del w:id="947" w:author="draft_S3-234205-r2 was S3-234005" w:date="2023-08-21T14:54:00Z"/>
        </w:rPr>
      </w:pPr>
      <w:del w:id="948" w:author="draft_S3-234205-r2 was S3-234005" w:date="2023-08-21T14:54:00Z">
        <w:r w:rsidDel="00843034">
          <w:delText>Editor’s Note: Each solution should motivate how the potential security requirements of the key issues being addressed are fulfilled.</w:delText>
        </w:r>
      </w:del>
    </w:p>
    <w:p w14:paraId="118EF24C" w14:textId="314B9CBB" w:rsidR="00AD687E" w:rsidRDefault="00165DE2" w:rsidP="00AD687E">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949" w:name="_Toc513475456"/>
      <w:bookmarkStart w:id="950" w:name="_Toc48930874"/>
      <w:bookmarkStart w:id="951" w:name="_Toc49376123"/>
      <w:bookmarkStart w:id="952" w:name="_Toc56501637"/>
      <w:bookmarkStart w:id="953" w:name="_Toc95076621"/>
      <w:bookmarkStart w:id="954" w:name="_Toc112673705"/>
      <w:bookmarkStart w:id="955" w:name="_Toc116901423"/>
      <w:bookmarkStart w:id="956" w:name="_Toc116901648"/>
      <w:bookmarkStart w:id="957" w:name="_Toc143702959"/>
      <w:r>
        <w:t>8</w:t>
      </w:r>
      <w:r w:rsidR="00AD687E">
        <w:tab/>
        <w:t>Conclusions</w:t>
      </w:r>
      <w:bookmarkEnd w:id="949"/>
      <w:bookmarkEnd w:id="950"/>
      <w:bookmarkEnd w:id="951"/>
      <w:bookmarkEnd w:id="952"/>
      <w:bookmarkEnd w:id="953"/>
      <w:bookmarkEnd w:id="954"/>
      <w:bookmarkEnd w:id="955"/>
      <w:bookmarkEnd w:id="956"/>
      <w:bookmarkEnd w:id="957"/>
      <w:r w:rsidR="00AD687E">
        <w:tab/>
      </w:r>
      <w:r w:rsidR="00AD687E">
        <w:tab/>
      </w:r>
      <w:r w:rsidR="00AD687E">
        <w:tab/>
      </w:r>
      <w:r w:rsidR="00AD687E">
        <w:tab/>
      </w:r>
      <w:r w:rsidR="00AD687E">
        <w:tab/>
      </w:r>
    </w:p>
    <w:p w14:paraId="33F20E46" w14:textId="1D13DFCE" w:rsidR="00AD687E" w:rsidDel="00EA73C1" w:rsidRDefault="00AD687E" w:rsidP="00AD687E">
      <w:pPr>
        <w:pStyle w:val="EditorsNote"/>
        <w:rPr>
          <w:del w:id="958" w:author="draft_S3-234201-r3 was S3-234002" w:date="2023-08-21T14:23:00Z"/>
        </w:rPr>
      </w:pPr>
      <w:del w:id="959" w:author="draft_S3-234201-r3 was S3-234002" w:date="2023-08-21T14:23:00Z">
        <w:r w:rsidDel="00EA73C1">
          <w:delText>Editor’s Note: This clause contains the agreed conclusions that will form the basis for any normative work.</w:delText>
        </w:r>
      </w:del>
    </w:p>
    <w:p w14:paraId="7835C249" w14:textId="77777777" w:rsidR="00EA73C1" w:rsidRDefault="00EA73C1" w:rsidP="00EA73C1">
      <w:pPr>
        <w:pStyle w:val="Heading2"/>
        <w:rPr>
          <w:ins w:id="960" w:author="draft_S3-234201-r3 was S3-234002" w:date="2023-08-21T14:23:00Z"/>
          <w:noProof/>
        </w:rPr>
      </w:pPr>
      <w:bookmarkStart w:id="961" w:name="_Toc143702960"/>
      <w:ins w:id="962" w:author="draft_S3-234201-r3 was S3-234002" w:date="2023-08-21T14:23:00Z">
        <w:r>
          <w:rPr>
            <w:noProof/>
          </w:rPr>
          <w:t>Key Issue #1 Conclusion</w:t>
        </w:r>
        <w:bookmarkEnd w:id="961"/>
      </w:ins>
    </w:p>
    <w:p w14:paraId="416B5285" w14:textId="3BC0D0C4" w:rsidR="00EA73C1" w:rsidRDefault="00EA73C1" w:rsidP="00EA73C1">
      <w:pPr>
        <w:rPr>
          <w:ins w:id="963" w:author="draft_S3-234201-r3 was S3-234002" w:date="2023-08-21T14:23:00Z"/>
        </w:rPr>
      </w:pPr>
      <w:ins w:id="964" w:author="draft_S3-234201-r3 was S3-234002" w:date="2023-08-21T14:23:00Z">
        <w:r>
          <w:t>Solution#1 illustrates how existing services can be used to collect the necessary data listed in the solution for security monitoring purposes in line with the principles of zero trust (Tenet 5). However, no con</w:t>
        </w:r>
      </w:ins>
      <w:ins w:id="965" w:author="Rapporteur" w:date="2023-08-21T15:01:00Z">
        <w:r w:rsidR="00151AA1">
          <w:t>s</w:t>
        </w:r>
      </w:ins>
      <w:ins w:id="966" w:author="draft_S3-234201-r3 was S3-234002" w:date="2023-08-21T14:23:00Z">
        <w:del w:id="967" w:author="Rapporteur" w:date="2023-08-21T15:01:00Z">
          <w:r w:rsidDel="00151AA1">
            <w:delText>c</w:delText>
          </w:r>
        </w:del>
        <w:r>
          <w:t>ensus could be reached on the normative work.</w:t>
        </w:r>
      </w:ins>
    </w:p>
    <w:p w14:paraId="0A8F05FB" w14:textId="77777777" w:rsidR="00AD687E" w:rsidRPr="00AD687E" w:rsidRDefault="00AD687E" w:rsidP="00AD687E">
      <w:pPr>
        <w:pStyle w:val="EditorsNote"/>
      </w:pPr>
    </w:p>
    <w:p w14:paraId="5CA5E6C2" w14:textId="4FB8C4AD" w:rsidR="00080512" w:rsidRPr="004D3578" w:rsidRDefault="00D9134D">
      <w:pPr>
        <w:pStyle w:val="Heading8"/>
      </w:pPr>
      <w:r>
        <w:br w:type="page"/>
      </w:r>
      <w:bookmarkStart w:id="968" w:name="_Toc112673711"/>
      <w:bookmarkStart w:id="969" w:name="_Toc116901424"/>
      <w:bookmarkStart w:id="970" w:name="_Toc116901649"/>
      <w:bookmarkStart w:id="971" w:name="_Toc143702961"/>
      <w:r w:rsidR="00080512" w:rsidRPr="004D3578">
        <w:lastRenderedPageBreak/>
        <w:t xml:space="preserve">Annex </w:t>
      </w:r>
      <w:r w:rsidR="008D2F58">
        <w:t>A</w:t>
      </w:r>
      <w:r w:rsidR="00080512" w:rsidRPr="004D3578">
        <w:t xml:space="preserve"> (informative):</w:t>
      </w:r>
      <w:r w:rsidR="00080512" w:rsidRPr="004D3578">
        <w:br/>
        <w:t>Change history</w:t>
      </w:r>
      <w:bookmarkEnd w:id="968"/>
      <w:bookmarkEnd w:id="969"/>
      <w:bookmarkEnd w:id="970"/>
      <w:bookmarkEnd w:id="971"/>
    </w:p>
    <w:p w14:paraId="06FAD520" w14:textId="77777777" w:rsidR="00054A22" w:rsidRPr="00235394" w:rsidRDefault="00054A22" w:rsidP="00054A22">
      <w:pPr>
        <w:pStyle w:val="TH"/>
      </w:pPr>
      <w:bookmarkStart w:id="972" w:name="historyclause"/>
      <w:bookmarkEnd w:id="97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ECB735E" w14:textId="77777777" w:rsidTr="003B450D">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3B450D">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215F01FE" w14:textId="3830D138" w:rsidR="003C3971" w:rsidRPr="00235394" w:rsidRDefault="00DF2B1F" w:rsidP="00C72833">
            <w:pPr>
              <w:pStyle w:val="TAL"/>
              <w:rPr>
                <w:b/>
                <w:sz w:val="16"/>
              </w:rPr>
            </w:pPr>
            <w:r>
              <w:rPr>
                <w:b/>
                <w:sz w:val="16"/>
              </w:rPr>
              <w:t>Mee</w:t>
            </w:r>
            <w:r w:rsidR="00BC3EBF">
              <w:rPr>
                <w:b/>
                <w:sz w:val="16"/>
              </w:rPr>
              <w:t>t</w:t>
            </w:r>
            <w:r>
              <w:rPr>
                <w:b/>
                <w:sz w:val="16"/>
              </w:rPr>
              <w:t>ing</w:t>
            </w:r>
          </w:p>
        </w:tc>
        <w:tc>
          <w:tcPr>
            <w:tcW w:w="1041"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3B450D">
        <w:tc>
          <w:tcPr>
            <w:tcW w:w="800" w:type="dxa"/>
            <w:shd w:val="solid" w:color="FFFFFF" w:fill="auto"/>
          </w:tcPr>
          <w:p w14:paraId="433EA83C" w14:textId="4DB8DA1D" w:rsidR="003C3971" w:rsidRPr="00550CF2" w:rsidRDefault="005C600F" w:rsidP="00C72833">
            <w:pPr>
              <w:pStyle w:val="TAC"/>
              <w:rPr>
                <w:rFonts w:cs="Arial"/>
                <w:sz w:val="16"/>
                <w:szCs w:val="16"/>
              </w:rPr>
            </w:pPr>
            <w:r w:rsidRPr="00550CF2">
              <w:rPr>
                <w:rFonts w:cs="Arial"/>
                <w:sz w:val="16"/>
                <w:szCs w:val="16"/>
              </w:rPr>
              <w:t>2022-07</w:t>
            </w:r>
          </w:p>
        </w:tc>
        <w:tc>
          <w:tcPr>
            <w:tcW w:w="853" w:type="dxa"/>
            <w:shd w:val="solid" w:color="FFFFFF" w:fill="auto"/>
          </w:tcPr>
          <w:p w14:paraId="55C8CC01" w14:textId="3BA036DF" w:rsidR="003C3971" w:rsidRPr="00DD1288" w:rsidRDefault="005C600F" w:rsidP="00C72833">
            <w:pPr>
              <w:pStyle w:val="TAC"/>
              <w:rPr>
                <w:rFonts w:cs="Arial"/>
                <w:sz w:val="16"/>
                <w:szCs w:val="16"/>
              </w:rPr>
            </w:pPr>
            <w:r w:rsidRPr="00DD1288">
              <w:rPr>
                <w:rFonts w:cs="Arial"/>
                <w:sz w:val="16"/>
                <w:szCs w:val="16"/>
              </w:rPr>
              <w:t>SA3#107e Adhoc</w:t>
            </w:r>
          </w:p>
        </w:tc>
        <w:tc>
          <w:tcPr>
            <w:tcW w:w="1041" w:type="dxa"/>
            <w:shd w:val="solid" w:color="FFFFFF" w:fill="auto"/>
          </w:tcPr>
          <w:p w14:paraId="134723C6" w14:textId="7F90A12A" w:rsidR="003C3971" w:rsidRPr="00DD1288" w:rsidRDefault="005C600F" w:rsidP="00C72833">
            <w:pPr>
              <w:pStyle w:val="TAC"/>
              <w:rPr>
                <w:rFonts w:cs="Arial"/>
                <w:sz w:val="16"/>
                <w:szCs w:val="16"/>
              </w:rPr>
            </w:pPr>
            <w:r w:rsidRPr="00DD1288">
              <w:rPr>
                <w:rFonts w:cs="Arial"/>
                <w:sz w:val="16"/>
                <w:szCs w:val="16"/>
              </w:rPr>
              <w:t>S3-221691</w:t>
            </w:r>
          </w:p>
        </w:tc>
        <w:tc>
          <w:tcPr>
            <w:tcW w:w="425" w:type="dxa"/>
            <w:shd w:val="solid" w:color="FFFFFF" w:fill="auto"/>
          </w:tcPr>
          <w:p w14:paraId="2B341B81" w14:textId="77777777" w:rsidR="003C3971" w:rsidRPr="00DD1288" w:rsidRDefault="003C3971" w:rsidP="00C72833">
            <w:pPr>
              <w:pStyle w:val="TAL"/>
              <w:rPr>
                <w:rFonts w:cs="Arial"/>
                <w:sz w:val="16"/>
                <w:szCs w:val="16"/>
              </w:rPr>
            </w:pPr>
          </w:p>
        </w:tc>
        <w:tc>
          <w:tcPr>
            <w:tcW w:w="425" w:type="dxa"/>
            <w:shd w:val="solid" w:color="FFFFFF" w:fill="auto"/>
          </w:tcPr>
          <w:p w14:paraId="090FDCAA" w14:textId="77777777" w:rsidR="003C3971" w:rsidRPr="00DD1288" w:rsidRDefault="003C3971" w:rsidP="00C72833">
            <w:pPr>
              <w:pStyle w:val="TAR"/>
              <w:rPr>
                <w:rFonts w:cs="Arial"/>
                <w:sz w:val="16"/>
                <w:szCs w:val="16"/>
              </w:rPr>
            </w:pPr>
          </w:p>
        </w:tc>
        <w:tc>
          <w:tcPr>
            <w:tcW w:w="425" w:type="dxa"/>
            <w:shd w:val="solid" w:color="FFFFFF" w:fill="auto"/>
          </w:tcPr>
          <w:p w14:paraId="40910D18" w14:textId="77777777" w:rsidR="003C3971" w:rsidRPr="00DD1288" w:rsidRDefault="003C3971" w:rsidP="00C72833">
            <w:pPr>
              <w:pStyle w:val="TAC"/>
              <w:rPr>
                <w:rFonts w:cs="Arial"/>
                <w:sz w:val="16"/>
                <w:szCs w:val="16"/>
              </w:rPr>
            </w:pPr>
          </w:p>
        </w:tc>
        <w:tc>
          <w:tcPr>
            <w:tcW w:w="4962" w:type="dxa"/>
            <w:shd w:val="solid" w:color="FFFFFF" w:fill="auto"/>
          </w:tcPr>
          <w:p w14:paraId="17B0396C" w14:textId="07FFD19A" w:rsidR="003C3971" w:rsidRPr="00B76127" w:rsidRDefault="005C600F" w:rsidP="00C72833">
            <w:pPr>
              <w:pStyle w:val="TAL"/>
              <w:rPr>
                <w:rFonts w:cs="Arial"/>
                <w:sz w:val="16"/>
                <w:szCs w:val="16"/>
              </w:rPr>
            </w:pPr>
            <w:r w:rsidRPr="00DD1288">
              <w:rPr>
                <w:rFonts w:cs="Arial"/>
                <w:sz w:val="16"/>
                <w:szCs w:val="16"/>
              </w:rPr>
              <w:t xml:space="preserve">Approved Skeleton (S3-221520) and Scope (S3-221588). </w:t>
            </w:r>
          </w:p>
        </w:tc>
        <w:tc>
          <w:tcPr>
            <w:tcW w:w="708" w:type="dxa"/>
            <w:shd w:val="solid" w:color="FFFFFF" w:fill="auto"/>
          </w:tcPr>
          <w:p w14:paraId="5E97A6B2" w14:textId="0481F549" w:rsidR="003C3971" w:rsidRPr="007D6048" w:rsidRDefault="005C600F" w:rsidP="00C72833">
            <w:pPr>
              <w:pStyle w:val="TAC"/>
              <w:rPr>
                <w:sz w:val="16"/>
                <w:szCs w:val="16"/>
              </w:rPr>
            </w:pPr>
            <w:r>
              <w:rPr>
                <w:sz w:val="16"/>
                <w:szCs w:val="16"/>
              </w:rPr>
              <w:t>0.1.0</w:t>
            </w:r>
          </w:p>
        </w:tc>
      </w:tr>
      <w:tr w:rsidR="003B41F9" w:rsidRPr="006B0D02" w14:paraId="37396F17" w14:textId="77777777" w:rsidTr="003B450D">
        <w:tc>
          <w:tcPr>
            <w:tcW w:w="800" w:type="dxa"/>
            <w:shd w:val="solid" w:color="FFFFFF" w:fill="auto"/>
          </w:tcPr>
          <w:p w14:paraId="104A8BCD" w14:textId="378158D3" w:rsidR="003B41F9" w:rsidRPr="00550CF2" w:rsidRDefault="003B41F9" w:rsidP="00C72833">
            <w:pPr>
              <w:pStyle w:val="TAC"/>
              <w:rPr>
                <w:rFonts w:cs="Arial"/>
                <w:sz w:val="16"/>
                <w:szCs w:val="16"/>
              </w:rPr>
            </w:pPr>
            <w:r w:rsidRPr="00550CF2">
              <w:rPr>
                <w:rFonts w:cs="Arial"/>
                <w:sz w:val="16"/>
                <w:szCs w:val="16"/>
              </w:rPr>
              <w:t>2022-08</w:t>
            </w:r>
          </w:p>
        </w:tc>
        <w:tc>
          <w:tcPr>
            <w:tcW w:w="853" w:type="dxa"/>
            <w:shd w:val="solid" w:color="FFFFFF" w:fill="auto"/>
          </w:tcPr>
          <w:p w14:paraId="16E1E3C2" w14:textId="2B081295" w:rsidR="003B41F9" w:rsidRPr="00DD1288" w:rsidRDefault="003B41F9" w:rsidP="00C72833">
            <w:pPr>
              <w:pStyle w:val="TAC"/>
              <w:rPr>
                <w:rFonts w:cs="Arial"/>
                <w:sz w:val="16"/>
                <w:szCs w:val="16"/>
              </w:rPr>
            </w:pPr>
            <w:r w:rsidRPr="00DD1288">
              <w:rPr>
                <w:rFonts w:cs="Arial"/>
                <w:sz w:val="16"/>
                <w:szCs w:val="16"/>
              </w:rPr>
              <w:t>SA3#108-e</w:t>
            </w:r>
          </w:p>
        </w:tc>
        <w:tc>
          <w:tcPr>
            <w:tcW w:w="1041" w:type="dxa"/>
            <w:shd w:val="solid" w:color="FFFFFF" w:fill="auto"/>
          </w:tcPr>
          <w:p w14:paraId="72EB4A5D" w14:textId="1385D8F3" w:rsidR="003B41F9" w:rsidRPr="00CC4A9F" w:rsidRDefault="003B41F9" w:rsidP="003E3BBA">
            <w:pPr>
              <w:jc w:val="center"/>
              <w:rPr>
                <w:rFonts w:ascii="Arial" w:hAnsi="Arial" w:cs="Arial"/>
                <w:sz w:val="16"/>
                <w:szCs w:val="16"/>
              </w:rPr>
            </w:pPr>
            <w:r w:rsidRPr="00CC4A9F">
              <w:rPr>
                <w:rFonts w:ascii="Arial" w:hAnsi="Arial" w:cs="Arial"/>
                <w:sz w:val="16"/>
                <w:szCs w:val="16"/>
              </w:rPr>
              <w:t>S3-2</w:t>
            </w:r>
            <w:r w:rsidRPr="00550CF2">
              <w:rPr>
                <w:rFonts w:ascii="Arial" w:hAnsi="Arial" w:cs="Arial"/>
                <w:sz w:val="16"/>
                <w:szCs w:val="16"/>
              </w:rPr>
              <w:t>22423</w:t>
            </w:r>
          </w:p>
        </w:tc>
        <w:tc>
          <w:tcPr>
            <w:tcW w:w="425" w:type="dxa"/>
            <w:shd w:val="solid" w:color="FFFFFF" w:fill="auto"/>
          </w:tcPr>
          <w:p w14:paraId="4790B72A" w14:textId="77777777" w:rsidR="003B41F9" w:rsidRPr="00550CF2" w:rsidRDefault="003B41F9" w:rsidP="00C72833">
            <w:pPr>
              <w:pStyle w:val="TAL"/>
              <w:rPr>
                <w:rFonts w:cs="Arial"/>
                <w:sz w:val="16"/>
                <w:szCs w:val="16"/>
              </w:rPr>
            </w:pPr>
          </w:p>
        </w:tc>
        <w:tc>
          <w:tcPr>
            <w:tcW w:w="425" w:type="dxa"/>
            <w:shd w:val="solid" w:color="FFFFFF" w:fill="auto"/>
          </w:tcPr>
          <w:p w14:paraId="15CF96F5" w14:textId="77777777" w:rsidR="003B41F9" w:rsidRPr="00550CF2" w:rsidRDefault="003B41F9" w:rsidP="00C72833">
            <w:pPr>
              <w:pStyle w:val="TAR"/>
              <w:rPr>
                <w:rFonts w:cs="Arial"/>
                <w:sz w:val="16"/>
                <w:szCs w:val="16"/>
              </w:rPr>
            </w:pPr>
          </w:p>
        </w:tc>
        <w:tc>
          <w:tcPr>
            <w:tcW w:w="425" w:type="dxa"/>
            <w:shd w:val="solid" w:color="FFFFFF" w:fill="auto"/>
          </w:tcPr>
          <w:p w14:paraId="57DF0088" w14:textId="77777777" w:rsidR="003B41F9" w:rsidRPr="00DD1288" w:rsidRDefault="003B41F9" w:rsidP="00C72833">
            <w:pPr>
              <w:pStyle w:val="TAC"/>
              <w:rPr>
                <w:rFonts w:cs="Arial"/>
                <w:sz w:val="16"/>
                <w:szCs w:val="16"/>
              </w:rPr>
            </w:pPr>
          </w:p>
        </w:tc>
        <w:tc>
          <w:tcPr>
            <w:tcW w:w="4962" w:type="dxa"/>
            <w:shd w:val="solid" w:color="FFFFFF" w:fill="auto"/>
          </w:tcPr>
          <w:p w14:paraId="21243ED8" w14:textId="47D23C6A" w:rsidR="003B41F9" w:rsidRPr="00DD1288" w:rsidRDefault="003B41F9" w:rsidP="00C72833">
            <w:pPr>
              <w:pStyle w:val="TAL"/>
              <w:rPr>
                <w:rFonts w:cs="Arial"/>
                <w:sz w:val="16"/>
                <w:szCs w:val="16"/>
              </w:rPr>
            </w:pPr>
            <w:r w:rsidRPr="00DD1288">
              <w:rPr>
                <w:rFonts w:cs="Arial"/>
                <w:sz w:val="16"/>
                <w:szCs w:val="16"/>
              </w:rPr>
              <w:t>Addition of tenet evaluation clause (</w:t>
            </w:r>
            <w:hyperlink r:id="rId17" w:history="1">
              <w:r w:rsidRPr="00CC4A9F">
                <w:rPr>
                  <w:rStyle w:val="Hyperlink"/>
                  <w:rFonts w:cs="Arial"/>
                  <w:color w:val="auto"/>
                  <w:sz w:val="16"/>
                  <w:szCs w:val="16"/>
                  <w:u w:val="none"/>
                </w:rPr>
                <w:t>S3-222057</w:t>
              </w:r>
            </w:hyperlink>
            <w:r w:rsidRPr="00550CF2">
              <w:rPr>
                <w:rFonts w:cs="Arial"/>
                <w:sz w:val="16"/>
                <w:szCs w:val="16"/>
              </w:rPr>
              <w:t>)</w:t>
            </w:r>
            <w:r w:rsidR="00165DE2" w:rsidRPr="00550CF2">
              <w:rPr>
                <w:rFonts w:cs="Arial"/>
                <w:sz w:val="16"/>
                <w:szCs w:val="16"/>
              </w:rPr>
              <w:t>.</w:t>
            </w:r>
          </w:p>
        </w:tc>
        <w:tc>
          <w:tcPr>
            <w:tcW w:w="708" w:type="dxa"/>
            <w:shd w:val="solid" w:color="FFFFFF" w:fill="auto"/>
          </w:tcPr>
          <w:p w14:paraId="068BAB5B" w14:textId="6C8BE014" w:rsidR="003B41F9" w:rsidRDefault="003B41F9" w:rsidP="00C72833">
            <w:pPr>
              <w:pStyle w:val="TAC"/>
              <w:rPr>
                <w:sz w:val="16"/>
                <w:szCs w:val="16"/>
              </w:rPr>
            </w:pPr>
            <w:r>
              <w:rPr>
                <w:sz w:val="16"/>
                <w:szCs w:val="16"/>
              </w:rPr>
              <w:t>0.2.0</w:t>
            </w:r>
          </w:p>
        </w:tc>
      </w:tr>
      <w:tr w:rsidR="001A6F48" w:rsidRPr="006B0D02" w14:paraId="52A73F0A" w14:textId="77777777" w:rsidTr="003B450D">
        <w:tc>
          <w:tcPr>
            <w:tcW w:w="800" w:type="dxa"/>
            <w:shd w:val="solid" w:color="FFFFFF" w:fill="auto"/>
          </w:tcPr>
          <w:p w14:paraId="2FA28BC2" w14:textId="4D221394" w:rsidR="001A6F48" w:rsidRPr="00DD1288" w:rsidRDefault="001A6F48" w:rsidP="00C72833">
            <w:pPr>
              <w:pStyle w:val="TAC"/>
              <w:rPr>
                <w:rFonts w:cs="Arial"/>
                <w:sz w:val="16"/>
                <w:szCs w:val="16"/>
              </w:rPr>
            </w:pPr>
            <w:r w:rsidRPr="00550CF2">
              <w:rPr>
                <w:rFonts w:cs="Arial"/>
                <w:sz w:val="16"/>
                <w:szCs w:val="16"/>
              </w:rPr>
              <w:t>20</w:t>
            </w:r>
            <w:r w:rsidRPr="00DD1288">
              <w:rPr>
                <w:rFonts w:cs="Arial"/>
                <w:sz w:val="16"/>
                <w:szCs w:val="16"/>
              </w:rPr>
              <w:t>22-10</w:t>
            </w:r>
          </w:p>
        </w:tc>
        <w:tc>
          <w:tcPr>
            <w:tcW w:w="853" w:type="dxa"/>
            <w:shd w:val="solid" w:color="FFFFFF" w:fill="auto"/>
          </w:tcPr>
          <w:p w14:paraId="09D856F0" w14:textId="30C4D103" w:rsidR="001A6F48" w:rsidRPr="006D1C5C" w:rsidRDefault="001A6F48" w:rsidP="00C72833">
            <w:pPr>
              <w:pStyle w:val="TAC"/>
              <w:rPr>
                <w:rFonts w:cs="Arial"/>
                <w:sz w:val="16"/>
                <w:szCs w:val="16"/>
              </w:rPr>
            </w:pPr>
            <w:r w:rsidRPr="00DD1288">
              <w:rPr>
                <w:rFonts w:cs="Arial"/>
                <w:sz w:val="16"/>
                <w:szCs w:val="16"/>
              </w:rPr>
              <w:t>SA</w:t>
            </w:r>
            <w:r w:rsidRPr="00B76127">
              <w:rPr>
                <w:rFonts w:cs="Arial"/>
                <w:sz w:val="16"/>
                <w:szCs w:val="16"/>
              </w:rPr>
              <w:t>3</w:t>
            </w:r>
            <w:r w:rsidRPr="006D1C5C">
              <w:rPr>
                <w:rFonts w:cs="Arial"/>
                <w:sz w:val="16"/>
                <w:szCs w:val="16"/>
              </w:rPr>
              <w:t>#108adhoc-e</w:t>
            </w:r>
          </w:p>
        </w:tc>
        <w:tc>
          <w:tcPr>
            <w:tcW w:w="1041" w:type="dxa"/>
            <w:shd w:val="solid" w:color="FFFFFF" w:fill="auto"/>
          </w:tcPr>
          <w:p w14:paraId="4B8BF746" w14:textId="7C0CF0F3" w:rsidR="001A6F48" w:rsidRPr="00CC4A9F" w:rsidRDefault="001A6F48" w:rsidP="003E3BBA">
            <w:pPr>
              <w:jc w:val="center"/>
              <w:rPr>
                <w:rFonts w:ascii="Arial" w:hAnsi="Arial" w:cs="Arial"/>
                <w:sz w:val="16"/>
                <w:szCs w:val="16"/>
              </w:rPr>
            </w:pPr>
            <w:r w:rsidRPr="00CC4A9F">
              <w:rPr>
                <w:rFonts w:ascii="Arial" w:hAnsi="Arial" w:cs="Arial"/>
                <w:sz w:val="16"/>
                <w:szCs w:val="16"/>
              </w:rPr>
              <w:t>S3-223121</w:t>
            </w:r>
          </w:p>
        </w:tc>
        <w:tc>
          <w:tcPr>
            <w:tcW w:w="425" w:type="dxa"/>
            <w:shd w:val="solid" w:color="FFFFFF" w:fill="auto"/>
          </w:tcPr>
          <w:p w14:paraId="539A1A36" w14:textId="77777777" w:rsidR="001A6F48" w:rsidRPr="00550CF2" w:rsidRDefault="001A6F48" w:rsidP="00C72833">
            <w:pPr>
              <w:pStyle w:val="TAL"/>
              <w:rPr>
                <w:rFonts w:cs="Arial"/>
                <w:sz w:val="16"/>
                <w:szCs w:val="16"/>
              </w:rPr>
            </w:pPr>
          </w:p>
        </w:tc>
        <w:tc>
          <w:tcPr>
            <w:tcW w:w="425" w:type="dxa"/>
            <w:shd w:val="solid" w:color="FFFFFF" w:fill="auto"/>
          </w:tcPr>
          <w:p w14:paraId="59EC6507" w14:textId="77777777" w:rsidR="001A6F48" w:rsidRPr="00550CF2" w:rsidRDefault="001A6F48" w:rsidP="00C72833">
            <w:pPr>
              <w:pStyle w:val="TAR"/>
              <w:rPr>
                <w:rFonts w:cs="Arial"/>
                <w:sz w:val="16"/>
                <w:szCs w:val="16"/>
              </w:rPr>
            </w:pPr>
          </w:p>
        </w:tc>
        <w:tc>
          <w:tcPr>
            <w:tcW w:w="425" w:type="dxa"/>
            <w:shd w:val="solid" w:color="FFFFFF" w:fill="auto"/>
          </w:tcPr>
          <w:p w14:paraId="5CECAE75" w14:textId="77777777" w:rsidR="001A6F48" w:rsidRPr="00DD1288" w:rsidRDefault="001A6F48" w:rsidP="00C72833">
            <w:pPr>
              <w:pStyle w:val="TAC"/>
              <w:rPr>
                <w:rFonts w:cs="Arial"/>
                <w:sz w:val="16"/>
                <w:szCs w:val="16"/>
              </w:rPr>
            </w:pPr>
          </w:p>
        </w:tc>
        <w:tc>
          <w:tcPr>
            <w:tcW w:w="4962" w:type="dxa"/>
            <w:shd w:val="solid" w:color="FFFFFF" w:fill="auto"/>
          </w:tcPr>
          <w:p w14:paraId="7EEDB470" w14:textId="045DE69B" w:rsidR="001A6F48" w:rsidRPr="006D1C5C" w:rsidRDefault="001A6F4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 xml:space="preserve">ted changes from </w:t>
            </w:r>
            <w:r w:rsidR="00647461" w:rsidRPr="00647461">
              <w:rPr>
                <w:rFonts w:cs="Arial"/>
                <w:sz w:val="16"/>
                <w:szCs w:val="16"/>
              </w:rPr>
              <w:t>S3-223134</w:t>
            </w:r>
            <w:r w:rsidRPr="006D1C5C">
              <w:rPr>
                <w:rFonts w:cs="Arial"/>
                <w:sz w:val="16"/>
                <w:szCs w:val="16"/>
              </w:rPr>
              <w:t xml:space="preserve">, S3-222992, </w:t>
            </w:r>
            <w:r w:rsidR="00647461" w:rsidRPr="00647461">
              <w:rPr>
                <w:rFonts w:cs="Arial"/>
                <w:sz w:val="16"/>
                <w:szCs w:val="16"/>
              </w:rPr>
              <w:t>S3-223135</w:t>
            </w:r>
            <w:r w:rsidRPr="006D1C5C">
              <w:rPr>
                <w:rFonts w:cs="Arial"/>
                <w:sz w:val="16"/>
                <w:szCs w:val="16"/>
              </w:rPr>
              <w:t>, S3-223077, S3-223078, S3-223079, S3-222994, S3-222999.</w:t>
            </w:r>
          </w:p>
        </w:tc>
        <w:tc>
          <w:tcPr>
            <w:tcW w:w="708" w:type="dxa"/>
            <w:shd w:val="solid" w:color="FFFFFF" w:fill="auto"/>
          </w:tcPr>
          <w:p w14:paraId="00302926" w14:textId="07FAC504" w:rsidR="001A6F48" w:rsidRDefault="001A6F48" w:rsidP="00C72833">
            <w:pPr>
              <w:pStyle w:val="TAC"/>
              <w:rPr>
                <w:sz w:val="16"/>
                <w:szCs w:val="16"/>
              </w:rPr>
            </w:pPr>
            <w:r>
              <w:rPr>
                <w:sz w:val="16"/>
                <w:szCs w:val="16"/>
              </w:rPr>
              <w:t>0.3.0</w:t>
            </w:r>
          </w:p>
        </w:tc>
      </w:tr>
      <w:tr w:rsidR="002E7903" w:rsidRPr="006B0D02" w14:paraId="36A559C0" w14:textId="77777777" w:rsidTr="003B450D">
        <w:tc>
          <w:tcPr>
            <w:tcW w:w="800" w:type="dxa"/>
            <w:shd w:val="solid" w:color="FFFFFF" w:fill="auto"/>
          </w:tcPr>
          <w:p w14:paraId="6277C3AE" w14:textId="738E795C" w:rsidR="002E7903" w:rsidRPr="00550CF2" w:rsidRDefault="002E7903" w:rsidP="00C72833">
            <w:pPr>
              <w:pStyle w:val="TAC"/>
              <w:rPr>
                <w:rFonts w:cs="Arial"/>
                <w:sz w:val="16"/>
                <w:szCs w:val="16"/>
              </w:rPr>
            </w:pPr>
            <w:r>
              <w:rPr>
                <w:rFonts w:cs="Arial"/>
                <w:sz w:val="16"/>
                <w:szCs w:val="16"/>
              </w:rPr>
              <w:t>2022-11</w:t>
            </w:r>
          </w:p>
        </w:tc>
        <w:tc>
          <w:tcPr>
            <w:tcW w:w="853" w:type="dxa"/>
            <w:shd w:val="solid" w:color="FFFFFF" w:fill="auto"/>
          </w:tcPr>
          <w:p w14:paraId="279AC76C" w14:textId="2E031ABA" w:rsidR="002E7903" w:rsidRPr="00DD1288" w:rsidRDefault="002E7903" w:rsidP="00C72833">
            <w:pPr>
              <w:pStyle w:val="TAC"/>
              <w:rPr>
                <w:rFonts w:cs="Arial"/>
                <w:sz w:val="16"/>
                <w:szCs w:val="16"/>
              </w:rPr>
            </w:pPr>
            <w:r>
              <w:rPr>
                <w:rFonts w:cs="Arial"/>
                <w:sz w:val="16"/>
                <w:szCs w:val="16"/>
              </w:rPr>
              <w:t>SA3#109</w:t>
            </w:r>
          </w:p>
        </w:tc>
        <w:tc>
          <w:tcPr>
            <w:tcW w:w="1041" w:type="dxa"/>
            <w:shd w:val="solid" w:color="FFFFFF" w:fill="auto"/>
          </w:tcPr>
          <w:p w14:paraId="77E15292" w14:textId="700373B1" w:rsidR="002E7903" w:rsidRPr="00CC4A9F" w:rsidRDefault="002E7903" w:rsidP="003E3BBA">
            <w:pPr>
              <w:jc w:val="center"/>
              <w:rPr>
                <w:rFonts w:ascii="Arial" w:hAnsi="Arial" w:cs="Arial"/>
                <w:sz w:val="16"/>
                <w:szCs w:val="16"/>
              </w:rPr>
            </w:pPr>
            <w:r>
              <w:rPr>
                <w:rFonts w:ascii="Arial" w:hAnsi="Arial" w:cs="Arial"/>
                <w:sz w:val="16"/>
                <w:szCs w:val="16"/>
              </w:rPr>
              <w:t>S3-224162</w:t>
            </w:r>
          </w:p>
        </w:tc>
        <w:tc>
          <w:tcPr>
            <w:tcW w:w="425" w:type="dxa"/>
            <w:shd w:val="solid" w:color="FFFFFF" w:fill="auto"/>
          </w:tcPr>
          <w:p w14:paraId="1A29B12A" w14:textId="77777777" w:rsidR="002E7903" w:rsidRPr="00550CF2" w:rsidRDefault="002E7903" w:rsidP="00C72833">
            <w:pPr>
              <w:pStyle w:val="TAL"/>
              <w:rPr>
                <w:rFonts w:cs="Arial"/>
                <w:sz w:val="16"/>
                <w:szCs w:val="16"/>
              </w:rPr>
            </w:pPr>
          </w:p>
        </w:tc>
        <w:tc>
          <w:tcPr>
            <w:tcW w:w="425" w:type="dxa"/>
            <w:shd w:val="solid" w:color="FFFFFF" w:fill="auto"/>
          </w:tcPr>
          <w:p w14:paraId="4C7E5121" w14:textId="77777777" w:rsidR="002E7903" w:rsidRPr="00550CF2" w:rsidRDefault="002E7903" w:rsidP="00C72833">
            <w:pPr>
              <w:pStyle w:val="TAR"/>
              <w:rPr>
                <w:rFonts w:cs="Arial"/>
                <w:sz w:val="16"/>
                <w:szCs w:val="16"/>
              </w:rPr>
            </w:pPr>
          </w:p>
        </w:tc>
        <w:tc>
          <w:tcPr>
            <w:tcW w:w="425" w:type="dxa"/>
            <w:shd w:val="solid" w:color="FFFFFF" w:fill="auto"/>
          </w:tcPr>
          <w:p w14:paraId="24FB33A9" w14:textId="77777777" w:rsidR="002E7903" w:rsidRPr="00DD1288" w:rsidRDefault="002E7903" w:rsidP="00C72833">
            <w:pPr>
              <w:pStyle w:val="TAC"/>
              <w:rPr>
                <w:rFonts w:cs="Arial"/>
                <w:sz w:val="16"/>
                <w:szCs w:val="16"/>
              </w:rPr>
            </w:pPr>
          </w:p>
        </w:tc>
        <w:tc>
          <w:tcPr>
            <w:tcW w:w="4962" w:type="dxa"/>
            <w:shd w:val="solid" w:color="FFFFFF" w:fill="auto"/>
          </w:tcPr>
          <w:p w14:paraId="53F9979C" w14:textId="4B682F71" w:rsidR="002E7903" w:rsidRPr="00DD1288" w:rsidRDefault="002E7903" w:rsidP="00C72833">
            <w:pPr>
              <w:pStyle w:val="TAL"/>
              <w:rPr>
                <w:rFonts w:cs="Arial"/>
                <w:sz w:val="16"/>
                <w:szCs w:val="16"/>
              </w:rPr>
            </w:pPr>
            <w:r>
              <w:rPr>
                <w:rFonts w:cs="Arial"/>
                <w:sz w:val="16"/>
                <w:szCs w:val="16"/>
              </w:rPr>
              <w:t>Incorporated changes from S3-223864, S3-224031, S3-224126</w:t>
            </w:r>
          </w:p>
        </w:tc>
        <w:tc>
          <w:tcPr>
            <w:tcW w:w="708" w:type="dxa"/>
            <w:shd w:val="solid" w:color="FFFFFF" w:fill="auto"/>
          </w:tcPr>
          <w:p w14:paraId="293A24DF" w14:textId="4D49A6A6" w:rsidR="002E7903" w:rsidRDefault="002E7903" w:rsidP="00C72833">
            <w:pPr>
              <w:pStyle w:val="TAC"/>
              <w:rPr>
                <w:sz w:val="16"/>
                <w:szCs w:val="16"/>
              </w:rPr>
            </w:pPr>
            <w:r>
              <w:rPr>
                <w:sz w:val="16"/>
                <w:szCs w:val="16"/>
              </w:rPr>
              <w:t>0.4.0</w:t>
            </w:r>
          </w:p>
        </w:tc>
      </w:tr>
      <w:tr w:rsidR="00C21A2B" w:rsidRPr="006B0D02" w14:paraId="3689DB68" w14:textId="77777777" w:rsidTr="003B450D">
        <w:tc>
          <w:tcPr>
            <w:tcW w:w="800" w:type="dxa"/>
            <w:shd w:val="solid" w:color="FFFFFF" w:fill="auto"/>
          </w:tcPr>
          <w:p w14:paraId="3ACAF6D1" w14:textId="30AC1D8B" w:rsidR="00C21A2B" w:rsidRDefault="00C21A2B" w:rsidP="00C72833">
            <w:pPr>
              <w:pStyle w:val="TAC"/>
              <w:rPr>
                <w:rFonts w:cs="Arial"/>
                <w:sz w:val="16"/>
                <w:szCs w:val="16"/>
              </w:rPr>
            </w:pPr>
            <w:r>
              <w:rPr>
                <w:rFonts w:cs="Arial"/>
                <w:sz w:val="16"/>
                <w:szCs w:val="16"/>
              </w:rPr>
              <w:t>2023-02</w:t>
            </w:r>
          </w:p>
        </w:tc>
        <w:tc>
          <w:tcPr>
            <w:tcW w:w="853" w:type="dxa"/>
            <w:shd w:val="solid" w:color="FFFFFF" w:fill="auto"/>
          </w:tcPr>
          <w:p w14:paraId="176B88DE" w14:textId="581AA05F" w:rsidR="00C21A2B" w:rsidRDefault="00C21A2B" w:rsidP="00C72833">
            <w:pPr>
              <w:pStyle w:val="TAC"/>
              <w:rPr>
                <w:rFonts w:cs="Arial"/>
                <w:sz w:val="16"/>
                <w:szCs w:val="16"/>
              </w:rPr>
            </w:pPr>
            <w:r>
              <w:rPr>
                <w:rFonts w:cs="Arial"/>
                <w:sz w:val="16"/>
                <w:szCs w:val="16"/>
              </w:rPr>
              <w:t>SA3#110</w:t>
            </w:r>
          </w:p>
        </w:tc>
        <w:tc>
          <w:tcPr>
            <w:tcW w:w="1041" w:type="dxa"/>
            <w:shd w:val="solid" w:color="FFFFFF" w:fill="auto"/>
          </w:tcPr>
          <w:p w14:paraId="136E776E" w14:textId="2E930306" w:rsidR="00C21A2B" w:rsidRDefault="00C21A2B" w:rsidP="003E3BBA">
            <w:pPr>
              <w:jc w:val="center"/>
              <w:rPr>
                <w:rFonts w:ascii="Arial" w:hAnsi="Arial" w:cs="Arial"/>
                <w:sz w:val="16"/>
                <w:szCs w:val="16"/>
              </w:rPr>
            </w:pPr>
            <w:r>
              <w:rPr>
                <w:rFonts w:ascii="Arial" w:hAnsi="Arial" w:cs="Arial"/>
                <w:sz w:val="16"/>
                <w:szCs w:val="16"/>
              </w:rPr>
              <w:t>S3-231528</w:t>
            </w:r>
          </w:p>
        </w:tc>
        <w:tc>
          <w:tcPr>
            <w:tcW w:w="425" w:type="dxa"/>
            <w:shd w:val="solid" w:color="FFFFFF" w:fill="auto"/>
          </w:tcPr>
          <w:p w14:paraId="0FE87514" w14:textId="77777777" w:rsidR="00C21A2B" w:rsidRPr="00550CF2" w:rsidRDefault="00C21A2B" w:rsidP="00C72833">
            <w:pPr>
              <w:pStyle w:val="TAL"/>
              <w:rPr>
                <w:rFonts w:cs="Arial"/>
                <w:sz w:val="16"/>
                <w:szCs w:val="16"/>
              </w:rPr>
            </w:pPr>
          </w:p>
        </w:tc>
        <w:tc>
          <w:tcPr>
            <w:tcW w:w="425" w:type="dxa"/>
            <w:shd w:val="solid" w:color="FFFFFF" w:fill="auto"/>
          </w:tcPr>
          <w:p w14:paraId="63E049FE" w14:textId="77777777" w:rsidR="00C21A2B" w:rsidRPr="00550CF2" w:rsidRDefault="00C21A2B" w:rsidP="00C72833">
            <w:pPr>
              <w:pStyle w:val="TAR"/>
              <w:rPr>
                <w:rFonts w:cs="Arial"/>
                <w:sz w:val="16"/>
                <w:szCs w:val="16"/>
              </w:rPr>
            </w:pPr>
          </w:p>
        </w:tc>
        <w:tc>
          <w:tcPr>
            <w:tcW w:w="425" w:type="dxa"/>
            <w:shd w:val="solid" w:color="FFFFFF" w:fill="auto"/>
          </w:tcPr>
          <w:p w14:paraId="2E838B49" w14:textId="77777777" w:rsidR="00C21A2B" w:rsidRPr="00DD1288" w:rsidRDefault="00C21A2B" w:rsidP="00C72833">
            <w:pPr>
              <w:pStyle w:val="TAC"/>
              <w:rPr>
                <w:rFonts w:cs="Arial"/>
                <w:sz w:val="16"/>
                <w:szCs w:val="16"/>
              </w:rPr>
            </w:pPr>
          </w:p>
        </w:tc>
        <w:tc>
          <w:tcPr>
            <w:tcW w:w="4962" w:type="dxa"/>
            <w:shd w:val="solid" w:color="FFFFFF" w:fill="auto"/>
          </w:tcPr>
          <w:p w14:paraId="07834C96" w14:textId="543D659B" w:rsidR="00C21A2B" w:rsidRDefault="00C21A2B" w:rsidP="00C72833">
            <w:pPr>
              <w:pStyle w:val="TAL"/>
              <w:rPr>
                <w:rFonts w:cs="Arial"/>
                <w:sz w:val="16"/>
                <w:szCs w:val="16"/>
              </w:rPr>
            </w:pPr>
            <w:r>
              <w:rPr>
                <w:rFonts w:cs="Arial"/>
                <w:sz w:val="16"/>
                <w:szCs w:val="16"/>
              </w:rPr>
              <w:t>Update of Key Issue#1 (S3-231527)</w:t>
            </w:r>
          </w:p>
        </w:tc>
        <w:tc>
          <w:tcPr>
            <w:tcW w:w="708" w:type="dxa"/>
            <w:shd w:val="solid" w:color="FFFFFF" w:fill="auto"/>
          </w:tcPr>
          <w:p w14:paraId="531DBA88" w14:textId="2C168008" w:rsidR="00C21A2B" w:rsidRDefault="00C21A2B" w:rsidP="00C72833">
            <w:pPr>
              <w:pStyle w:val="TAC"/>
              <w:rPr>
                <w:sz w:val="16"/>
                <w:szCs w:val="16"/>
              </w:rPr>
            </w:pPr>
            <w:r>
              <w:rPr>
                <w:sz w:val="16"/>
                <w:szCs w:val="16"/>
              </w:rPr>
              <w:t>0.5.0</w:t>
            </w:r>
          </w:p>
        </w:tc>
      </w:tr>
      <w:tr w:rsidR="00B645DD" w:rsidRPr="006B0D02" w14:paraId="23434DCD" w14:textId="77777777" w:rsidTr="003B450D">
        <w:tc>
          <w:tcPr>
            <w:tcW w:w="800" w:type="dxa"/>
            <w:shd w:val="solid" w:color="FFFFFF" w:fill="auto"/>
          </w:tcPr>
          <w:p w14:paraId="0465B8C1" w14:textId="08D9E099" w:rsidR="00B645DD" w:rsidRDefault="00B645DD" w:rsidP="00C72833">
            <w:pPr>
              <w:pStyle w:val="TAC"/>
              <w:rPr>
                <w:rFonts w:cs="Arial"/>
                <w:sz w:val="16"/>
                <w:szCs w:val="16"/>
              </w:rPr>
            </w:pPr>
            <w:r>
              <w:rPr>
                <w:rFonts w:cs="Arial"/>
                <w:sz w:val="16"/>
                <w:szCs w:val="16"/>
              </w:rPr>
              <w:t>2023-04</w:t>
            </w:r>
          </w:p>
        </w:tc>
        <w:tc>
          <w:tcPr>
            <w:tcW w:w="853" w:type="dxa"/>
            <w:shd w:val="solid" w:color="FFFFFF" w:fill="auto"/>
          </w:tcPr>
          <w:p w14:paraId="4D6D8633" w14:textId="353D21DE" w:rsidR="00B645DD" w:rsidRDefault="00B645DD" w:rsidP="00C72833">
            <w:pPr>
              <w:pStyle w:val="TAC"/>
              <w:rPr>
                <w:rFonts w:cs="Arial"/>
                <w:sz w:val="16"/>
                <w:szCs w:val="16"/>
              </w:rPr>
            </w:pPr>
            <w:r>
              <w:rPr>
                <w:rFonts w:cs="Arial"/>
                <w:sz w:val="16"/>
                <w:szCs w:val="16"/>
              </w:rPr>
              <w:t>SA3</w:t>
            </w:r>
            <w:r w:rsidR="001A5858">
              <w:rPr>
                <w:rFonts w:cs="Arial"/>
                <w:sz w:val="16"/>
                <w:szCs w:val="16"/>
              </w:rPr>
              <w:t>#110 adhoc-e</w:t>
            </w:r>
          </w:p>
        </w:tc>
        <w:tc>
          <w:tcPr>
            <w:tcW w:w="1041" w:type="dxa"/>
            <w:shd w:val="solid" w:color="FFFFFF" w:fill="auto"/>
          </w:tcPr>
          <w:p w14:paraId="7DC2344E" w14:textId="7415EAEA" w:rsidR="00B645DD" w:rsidRDefault="001A5858" w:rsidP="003E3BBA">
            <w:pPr>
              <w:jc w:val="center"/>
              <w:rPr>
                <w:rFonts w:ascii="Arial" w:hAnsi="Arial" w:cs="Arial"/>
                <w:sz w:val="16"/>
                <w:szCs w:val="16"/>
              </w:rPr>
            </w:pPr>
            <w:r>
              <w:rPr>
                <w:rFonts w:ascii="Arial" w:hAnsi="Arial" w:cs="Arial"/>
                <w:sz w:val="16"/>
                <w:szCs w:val="16"/>
              </w:rPr>
              <w:t>S3-232228</w:t>
            </w:r>
          </w:p>
        </w:tc>
        <w:tc>
          <w:tcPr>
            <w:tcW w:w="425" w:type="dxa"/>
            <w:shd w:val="solid" w:color="FFFFFF" w:fill="auto"/>
          </w:tcPr>
          <w:p w14:paraId="1E5D961D" w14:textId="77777777" w:rsidR="00B645DD" w:rsidRPr="00550CF2" w:rsidRDefault="00B645DD" w:rsidP="00C72833">
            <w:pPr>
              <w:pStyle w:val="TAL"/>
              <w:rPr>
                <w:rFonts w:cs="Arial"/>
                <w:sz w:val="16"/>
                <w:szCs w:val="16"/>
              </w:rPr>
            </w:pPr>
          </w:p>
        </w:tc>
        <w:tc>
          <w:tcPr>
            <w:tcW w:w="425" w:type="dxa"/>
            <w:shd w:val="solid" w:color="FFFFFF" w:fill="auto"/>
          </w:tcPr>
          <w:p w14:paraId="0754A118" w14:textId="77777777" w:rsidR="00B645DD" w:rsidRPr="00550CF2" w:rsidRDefault="00B645DD" w:rsidP="00C72833">
            <w:pPr>
              <w:pStyle w:val="TAR"/>
              <w:rPr>
                <w:rFonts w:cs="Arial"/>
                <w:sz w:val="16"/>
                <w:szCs w:val="16"/>
              </w:rPr>
            </w:pPr>
          </w:p>
        </w:tc>
        <w:tc>
          <w:tcPr>
            <w:tcW w:w="425" w:type="dxa"/>
            <w:shd w:val="solid" w:color="FFFFFF" w:fill="auto"/>
          </w:tcPr>
          <w:p w14:paraId="54B4BEEE" w14:textId="77777777" w:rsidR="00B645DD" w:rsidRPr="00DD1288" w:rsidRDefault="00B645DD" w:rsidP="00C72833">
            <w:pPr>
              <w:pStyle w:val="TAC"/>
              <w:rPr>
                <w:rFonts w:cs="Arial"/>
                <w:sz w:val="16"/>
                <w:szCs w:val="16"/>
              </w:rPr>
            </w:pPr>
          </w:p>
        </w:tc>
        <w:tc>
          <w:tcPr>
            <w:tcW w:w="4962" w:type="dxa"/>
            <w:shd w:val="solid" w:color="FFFFFF" w:fill="auto"/>
          </w:tcPr>
          <w:p w14:paraId="350D868E" w14:textId="4AFEFC1C" w:rsidR="00B645DD" w:rsidRDefault="001A585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ted changes from</w:t>
            </w:r>
            <w:r>
              <w:rPr>
                <w:rFonts w:cs="Arial"/>
                <w:sz w:val="16"/>
                <w:szCs w:val="16"/>
              </w:rPr>
              <w:t xml:space="preserve"> S3-232018, S3-232102, S3-232103</w:t>
            </w:r>
          </w:p>
        </w:tc>
        <w:tc>
          <w:tcPr>
            <w:tcW w:w="708" w:type="dxa"/>
            <w:shd w:val="solid" w:color="FFFFFF" w:fill="auto"/>
          </w:tcPr>
          <w:p w14:paraId="62EFC41C" w14:textId="41A2E0BE" w:rsidR="00B645DD" w:rsidRDefault="001A5858" w:rsidP="00C72833">
            <w:pPr>
              <w:pStyle w:val="TAC"/>
              <w:rPr>
                <w:sz w:val="16"/>
                <w:szCs w:val="16"/>
              </w:rPr>
            </w:pPr>
            <w:r>
              <w:rPr>
                <w:sz w:val="16"/>
                <w:szCs w:val="16"/>
              </w:rPr>
              <w:t>0.6.0</w:t>
            </w:r>
          </w:p>
        </w:tc>
      </w:tr>
      <w:tr w:rsidR="00BC3EBF" w:rsidRPr="006B0D02" w14:paraId="38574FD6" w14:textId="77777777" w:rsidTr="003B450D">
        <w:tc>
          <w:tcPr>
            <w:tcW w:w="800" w:type="dxa"/>
            <w:shd w:val="solid" w:color="FFFFFF" w:fill="auto"/>
          </w:tcPr>
          <w:p w14:paraId="09C5E652" w14:textId="6151B595" w:rsidR="00BC3EBF" w:rsidRDefault="00BC3EBF" w:rsidP="00C72833">
            <w:pPr>
              <w:pStyle w:val="TAC"/>
              <w:rPr>
                <w:rFonts w:cs="Arial"/>
                <w:sz w:val="16"/>
                <w:szCs w:val="16"/>
              </w:rPr>
            </w:pPr>
            <w:r>
              <w:rPr>
                <w:rFonts w:cs="Arial"/>
                <w:sz w:val="16"/>
                <w:szCs w:val="16"/>
              </w:rPr>
              <w:t>2023-</w:t>
            </w:r>
            <w:r>
              <w:rPr>
                <w:rFonts w:ascii="Times New Roman" w:hAnsi="Times New Roman"/>
                <w:sz w:val="20"/>
              </w:rPr>
              <w:t>05</w:t>
            </w:r>
          </w:p>
        </w:tc>
        <w:tc>
          <w:tcPr>
            <w:tcW w:w="853" w:type="dxa"/>
            <w:shd w:val="solid" w:color="FFFFFF" w:fill="auto"/>
          </w:tcPr>
          <w:p w14:paraId="0821971B" w14:textId="3CAB475E" w:rsidR="00BC3EBF" w:rsidRDefault="00BC3EBF" w:rsidP="00C72833">
            <w:pPr>
              <w:pStyle w:val="TAC"/>
              <w:rPr>
                <w:rFonts w:cs="Arial"/>
                <w:sz w:val="16"/>
                <w:szCs w:val="16"/>
              </w:rPr>
            </w:pPr>
            <w:r>
              <w:rPr>
                <w:rFonts w:cs="Arial"/>
                <w:sz w:val="16"/>
                <w:szCs w:val="16"/>
              </w:rPr>
              <w:t>SA3#111</w:t>
            </w:r>
          </w:p>
        </w:tc>
        <w:tc>
          <w:tcPr>
            <w:tcW w:w="1041" w:type="dxa"/>
            <w:shd w:val="solid" w:color="FFFFFF" w:fill="auto"/>
          </w:tcPr>
          <w:p w14:paraId="0BAEACF2" w14:textId="0F1C1B24" w:rsidR="00BC3EBF" w:rsidRDefault="00BC3EBF" w:rsidP="003E3BBA">
            <w:pPr>
              <w:jc w:val="center"/>
              <w:rPr>
                <w:rFonts w:ascii="Arial" w:hAnsi="Arial" w:cs="Arial"/>
                <w:sz w:val="16"/>
                <w:szCs w:val="16"/>
              </w:rPr>
            </w:pPr>
            <w:r>
              <w:rPr>
                <w:rFonts w:ascii="Arial" w:hAnsi="Arial" w:cs="Arial"/>
                <w:sz w:val="16"/>
                <w:szCs w:val="16"/>
              </w:rPr>
              <w:t>S3-23</w:t>
            </w:r>
            <w:r w:rsidR="006D6365">
              <w:rPr>
                <w:rFonts w:ascii="Arial" w:hAnsi="Arial" w:cs="Arial"/>
                <w:sz w:val="16"/>
                <w:szCs w:val="16"/>
              </w:rPr>
              <w:t>3448</w:t>
            </w:r>
          </w:p>
        </w:tc>
        <w:tc>
          <w:tcPr>
            <w:tcW w:w="425" w:type="dxa"/>
            <w:shd w:val="solid" w:color="FFFFFF" w:fill="auto"/>
          </w:tcPr>
          <w:p w14:paraId="472D73FD" w14:textId="77777777" w:rsidR="00BC3EBF" w:rsidRPr="00550CF2" w:rsidRDefault="00BC3EBF" w:rsidP="00C72833">
            <w:pPr>
              <w:pStyle w:val="TAL"/>
              <w:rPr>
                <w:rFonts w:cs="Arial"/>
                <w:sz w:val="16"/>
                <w:szCs w:val="16"/>
              </w:rPr>
            </w:pPr>
          </w:p>
        </w:tc>
        <w:tc>
          <w:tcPr>
            <w:tcW w:w="425" w:type="dxa"/>
            <w:shd w:val="solid" w:color="FFFFFF" w:fill="auto"/>
          </w:tcPr>
          <w:p w14:paraId="35C793F7" w14:textId="77777777" w:rsidR="00BC3EBF" w:rsidRPr="00550CF2" w:rsidRDefault="00BC3EBF" w:rsidP="00C72833">
            <w:pPr>
              <w:pStyle w:val="TAR"/>
              <w:rPr>
                <w:rFonts w:cs="Arial"/>
                <w:sz w:val="16"/>
                <w:szCs w:val="16"/>
              </w:rPr>
            </w:pPr>
          </w:p>
        </w:tc>
        <w:tc>
          <w:tcPr>
            <w:tcW w:w="425" w:type="dxa"/>
            <w:shd w:val="solid" w:color="FFFFFF" w:fill="auto"/>
          </w:tcPr>
          <w:p w14:paraId="44844984" w14:textId="77777777" w:rsidR="00BC3EBF" w:rsidRPr="00DD1288" w:rsidRDefault="00BC3EBF" w:rsidP="00C72833">
            <w:pPr>
              <w:pStyle w:val="TAC"/>
              <w:rPr>
                <w:rFonts w:cs="Arial"/>
                <w:sz w:val="16"/>
                <w:szCs w:val="16"/>
              </w:rPr>
            </w:pPr>
          </w:p>
        </w:tc>
        <w:tc>
          <w:tcPr>
            <w:tcW w:w="4962" w:type="dxa"/>
            <w:shd w:val="solid" w:color="FFFFFF" w:fill="auto"/>
          </w:tcPr>
          <w:p w14:paraId="22051E2D" w14:textId="5D5CD932" w:rsidR="00BC3EBF" w:rsidRPr="00DD1288" w:rsidRDefault="00BC3EBF" w:rsidP="00C72833">
            <w:pPr>
              <w:pStyle w:val="TAL"/>
              <w:rPr>
                <w:rFonts w:cs="Arial"/>
                <w:sz w:val="16"/>
                <w:szCs w:val="16"/>
              </w:rPr>
            </w:pPr>
            <w:r>
              <w:rPr>
                <w:rFonts w:cs="Arial"/>
                <w:sz w:val="16"/>
                <w:szCs w:val="16"/>
              </w:rPr>
              <w:t>Incorporated Changes from S3-233320</w:t>
            </w:r>
          </w:p>
        </w:tc>
        <w:tc>
          <w:tcPr>
            <w:tcW w:w="708" w:type="dxa"/>
            <w:shd w:val="solid" w:color="FFFFFF" w:fill="auto"/>
          </w:tcPr>
          <w:p w14:paraId="39637A4B" w14:textId="162C97B3" w:rsidR="00BC3EBF" w:rsidRDefault="00BC3EBF" w:rsidP="00C72833">
            <w:pPr>
              <w:pStyle w:val="TAC"/>
              <w:rPr>
                <w:sz w:val="16"/>
                <w:szCs w:val="16"/>
              </w:rPr>
            </w:pPr>
            <w:r>
              <w:rPr>
                <w:sz w:val="16"/>
                <w:szCs w:val="16"/>
              </w:rPr>
              <w:t>0.7.0</w:t>
            </w:r>
          </w:p>
        </w:tc>
      </w:tr>
      <w:tr w:rsidR="005F7421" w:rsidRPr="006B0D02" w14:paraId="2C50AF45" w14:textId="77777777" w:rsidTr="003B450D">
        <w:trPr>
          <w:ins w:id="973" w:author="Rapporteur" w:date="2023-08-21T14:55:00Z"/>
        </w:trPr>
        <w:tc>
          <w:tcPr>
            <w:tcW w:w="800" w:type="dxa"/>
            <w:shd w:val="solid" w:color="FFFFFF" w:fill="auto"/>
          </w:tcPr>
          <w:p w14:paraId="25479656" w14:textId="4EA1E714" w:rsidR="005F7421" w:rsidRDefault="005F7421" w:rsidP="00C72833">
            <w:pPr>
              <w:pStyle w:val="TAC"/>
              <w:rPr>
                <w:ins w:id="974" w:author="Rapporteur" w:date="2023-08-21T14:55:00Z"/>
                <w:rFonts w:cs="Arial"/>
                <w:sz w:val="16"/>
                <w:szCs w:val="16"/>
              </w:rPr>
            </w:pPr>
            <w:ins w:id="975" w:author="Rapporteur" w:date="2023-08-21T14:55:00Z">
              <w:r>
                <w:rPr>
                  <w:rFonts w:cs="Arial"/>
                  <w:sz w:val="16"/>
                  <w:szCs w:val="16"/>
                </w:rPr>
                <w:t>2023-08</w:t>
              </w:r>
            </w:ins>
          </w:p>
        </w:tc>
        <w:tc>
          <w:tcPr>
            <w:tcW w:w="853" w:type="dxa"/>
            <w:shd w:val="solid" w:color="FFFFFF" w:fill="auto"/>
          </w:tcPr>
          <w:p w14:paraId="465F14F1" w14:textId="5BE96D71" w:rsidR="005F7421" w:rsidRDefault="005F7421" w:rsidP="00C72833">
            <w:pPr>
              <w:pStyle w:val="TAC"/>
              <w:rPr>
                <w:ins w:id="976" w:author="Rapporteur" w:date="2023-08-21T14:55:00Z"/>
                <w:rFonts w:cs="Arial"/>
                <w:sz w:val="16"/>
                <w:szCs w:val="16"/>
              </w:rPr>
            </w:pPr>
            <w:ins w:id="977" w:author="Rapporteur" w:date="2023-08-21T14:55:00Z">
              <w:r>
                <w:rPr>
                  <w:rFonts w:cs="Arial"/>
                  <w:sz w:val="16"/>
                  <w:szCs w:val="16"/>
                </w:rPr>
                <w:t>SA3#112</w:t>
              </w:r>
            </w:ins>
          </w:p>
        </w:tc>
        <w:tc>
          <w:tcPr>
            <w:tcW w:w="1041" w:type="dxa"/>
            <w:shd w:val="solid" w:color="FFFFFF" w:fill="auto"/>
          </w:tcPr>
          <w:p w14:paraId="48B34821" w14:textId="59A4109E" w:rsidR="005F7421" w:rsidRDefault="005F7421" w:rsidP="003E3BBA">
            <w:pPr>
              <w:jc w:val="center"/>
              <w:rPr>
                <w:ins w:id="978" w:author="Rapporteur" w:date="2023-08-21T14:55:00Z"/>
                <w:rFonts w:ascii="Arial" w:hAnsi="Arial" w:cs="Arial"/>
                <w:sz w:val="16"/>
                <w:szCs w:val="16"/>
              </w:rPr>
            </w:pPr>
            <w:ins w:id="979" w:author="Rapporteur" w:date="2023-08-21T14:56:00Z">
              <w:r>
                <w:rPr>
                  <w:rFonts w:ascii="Arial" w:hAnsi="Arial" w:cs="Arial"/>
                  <w:sz w:val="16"/>
                  <w:szCs w:val="16"/>
                </w:rPr>
                <w:t>S3-234318</w:t>
              </w:r>
            </w:ins>
          </w:p>
        </w:tc>
        <w:tc>
          <w:tcPr>
            <w:tcW w:w="425" w:type="dxa"/>
            <w:shd w:val="solid" w:color="FFFFFF" w:fill="auto"/>
          </w:tcPr>
          <w:p w14:paraId="20E2E704" w14:textId="77777777" w:rsidR="005F7421" w:rsidRPr="00550CF2" w:rsidRDefault="005F7421" w:rsidP="00C72833">
            <w:pPr>
              <w:pStyle w:val="TAL"/>
              <w:rPr>
                <w:ins w:id="980" w:author="Rapporteur" w:date="2023-08-21T14:55:00Z"/>
                <w:rFonts w:cs="Arial"/>
                <w:sz w:val="16"/>
                <w:szCs w:val="16"/>
              </w:rPr>
            </w:pPr>
          </w:p>
        </w:tc>
        <w:tc>
          <w:tcPr>
            <w:tcW w:w="425" w:type="dxa"/>
            <w:shd w:val="solid" w:color="FFFFFF" w:fill="auto"/>
          </w:tcPr>
          <w:p w14:paraId="3BC553CE" w14:textId="77777777" w:rsidR="005F7421" w:rsidRPr="00550CF2" w:rsidRDefault="005F7421" w:rsidP="00C72833">
            <w:pPr>
              <w:pStyle w:val="TAR"/>
              <w:rPr>
                <w:ins w:id="981" w:author="Rapporteur" w:date="2023-08-21T14:55:00Z"/>
                <w:rFonts w:cs="Arial"/>
                <w:sz w:val="16"/>
                <w:szCs w:val="16"/>
              </w:rPr>
            </w:pPr>
          </w:p>
        </w:tc>
        <w:tc>
          <w:tcPr>
            <w:tcW w:w="425" w:type="dxa"/>
            <w:shd w:val="solid" w:color="FFFFFF" w:fill="auto"/>
          </w:tcPr>
          <w:p w14:paraId="1C2CC707" w14:textId="77777777" w:rsidR="005F7421" w:rsidRPr="00DD1288" w:rsidRDefault="005F7421" w:rsidP="00C72833">
            <w:pPr>
              <w:pStyle w:val="TAC"/>
              <w:rPr>
                <w:ins w:id="982" w:author="Rapporteur" w:date="2023-08-21T14:55:00Z"/>
                <w:rFonts w:cs="Arial"/>
                <w:sz w:val="16"/>
                <w:szCs w:val="16"/>
              </w:rPr>
            </w:pPr>
          </w:p>
        </w:tc>
        <w:tc>
          <w:tcPr>
            <w:tcW w:w="4962" w:type="dxa"/>
            <w:shd w:val="solid" w:color="FFFFFF" w:fill="auto"/>
          </w:tcPr>
          <w:p w14:paraId="7CDC0C10" w14:textId="3FEA0F55" w:rsidR="005F7421" w:rsidRDefault="005F7421" w:rsidP="00C72833">
            <w:pPr>
              <w:pStyle w:val="TAL"/>
              <w:rPr>
                <w:ins w:id="983" w:author="Rapporteur" w:date="2023-08-21T14:55:00Z"/>
                <w:rFonts w:cs="Arial"/>
                <w:sz w:val="16"/>
                <w:szCs w:val="16"/>
              </w:rPr>
            </w:pPr>
            <w:ins w:id="984" w:author="Rapporteur" w:date="2023-08-21T14:56:00Z">
              <w:r>
                <w:rPr>
                  <w:rFonts w:cs="Arial"/>
                  <w:sz w:val="16"/>
                  <w:szCs w:val="16"/>
                </w:rPr>
                <w:t>Incorporated changes from S3-234200, S3-234201, S3-234202, S3-2342</w:t>
              </w:r>
            </w:ins>
            <w:ins w:id="985" w:author="Rapporteur" w:date="2023-08-21T14:57:00Z">
              <w:r>
                <w:rPr>
                  <w:rFonts w:cs="Arial"/>
                  <w:sz w:val="16"/>
                  <w:szCs w:val="16"/>
                </w:rPr>
                <w:t>03, S3-234204, S3-234224, S3-234205</w:t>
              </w:r>
            </w:ins>
          </w:p>
        </w:tc>
        <w:tc>
          <w:tcPr>
            <w:tcW w:w="708" w:type="dxa"/>
            <w:shd w:val="solid" w:color="FFFFFF" w:fill="auto"/>
          </w:tcPr>
          <w:p w14:paraId="20C7CEAE" w14:textId="2C18150E" w:rsidR="005F7421" w:rsidRDefault="005F7421" w:rsidP="00C72833">
            <w:pPr>
              <w:pStyle w:val="TAC"/>
              <w:rPr>
                <w:ins w:id="986" w:author="Rapporteur" w:date="2023-08-21T14:55:00Z"/>
                <w:sz w:val="16"/>
                <w:szCs w:val="16"/>
              </w:rPr>
            </w:pPr>
            <w:ins w:id="987" w:author="Rapporteur" w:date="2023-08-21T14:57:00Z">
              <w:r>
                <w:rPr>
                  <w:sz w:val="16"/>
                  <w:szCs w:val="16"/>
                </w:rPr>
                <w:t>0.8.0</w:t>
              </w:r>
            </w:ins>
          </w:p>
        </w:tc>
      </w:tr>
    </w:tbl>
    <w:p w14:paraId="6BA8C2E7" w14:textId="77777777" w:rsidR="003C3971" w:rsidRPr="00235394" w:rsidRDefault="003C3971" w:rsidP="003C3971"/>
    <w:p w14:paraId="6AE5F0B0" w14:textId="39561428" w:rsidR="00080512" w:rsidRDefault="00080512" w:rsidP="001438C1">
      <w:pPr>
        <w:pStyle w:val="Guidance"/>
      </w:pPr>
    </w:p>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0" w:author="Rapporteur" w:date="2023-08-22T10:32:00Z" w:initials="Sh">
    <w:p w14:paraId="4A58FEDD" w14:textId="77777777" w:rsidR="00ED7FF3" w:rsidRDefault="00ED7FF3" w:rsidP="00CC7D03">
      <w:pPr>
        <w:pStyle w:val="CommentText"/>
      </w:pPr>
      <w:r>
        <w:rPr>
          <w:rStyle w:val="CommentReference"/>
        </w:rPr>
        <w:annotationRef/>
      </w:r>
      <w:r>
        <w:t>Deleting repeated word for editorial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8F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0D5A" w16cex:dateUtc="2023-08-22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8FEDD" w16cid:durableId="288F0D5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1AAF" w14:textId="77777777" w:rsidR="00DA0111" w:rsidRDefault="00DA0111">
      <w:r>
        <w:separator/>
      </w:r>
    </w:p>
  </w:endnote>
  <w:endnote w:type="continuationSeparator" w:id="0">
    <w:p w14:paraId="79B14993" w14:textId="77777777" w:rsidR="00DA0111" w:rsidRDefault="00DA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5AD5" w14:textId="77777777" w:rsidR="00DA0111" w:rsidRDefault="00DA0111">
      <w:r>
        <w:separator/>
      </w:r>
    </w:p>
  </w:footnote>
  <w:footnote w:type="continuationSeparator" w:id="0">
    <w:p w14:paraId="55E5B031" w14:textId="77777777" w:rsidR="00DA0111" w:rsidRDefault="00DA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D437BD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57693">
      <w:rPr>
        <w:rFonts w:ascii="Arial" w:hAnsi="Arial" w:cs="Arial"/>
        <w:b/>
        <w:noProof/>
        <w:sz w:val="18"/>
        <w:szCs w:val="18"/>
      </w:rPr>
      <w:t>3GPP TR 33.894 V0.87.0 (2023-085)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A795E0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5769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80C3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F65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3EEE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DA4D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188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78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C03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0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742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A3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9E21A1F"/>
    <w:multiLevelType w:val="hybridMultilevel"/>
    <w:tmpl w:val="B472E6F0"/>
    <w:lvl w:ilvl="0" w:tplc="3AF09D30">
      <w:start w:val="2023"/>
      <w:numFmt w:val="decimal"/>
      <w:lvlText w:val="%1"/>
      <w:lvlJc w:val="left"/>
      <w:pPr>
        <w:ind w:left="1490" w:hanging="1130"/>
      </w:pPr>
      <w:rPr>
        <w:rFonts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3102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046113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59089288">
    <w:abstractNumId w:val="11"/>
  </w:num>
  <w:num w:numId="4" w16cid:durableId="986399486">
    <w:abstractNumId w:val="14"/>
  </w:num>
  <w:num w:numId="5" w16cid:durableId="675880966">
    <w:abstractNumId w:val="13"/>
  </w:num>
  <w:num w:numId="6" w16cid:durableId="621232950">
    <w:abstractNumId w:val="9"/>
  </w:num>
  <w:num w:numId="7" w16cid:durableId="1196163271">
    <w:abstractNumId w:val="7"/>
  </w:num>
  <w:num w:numId="8" w16cid:durableId="391805682">
    <w:abstractNumId w:val="6"/>
  </w:num>
  <w:num w:numId="9" w16cid:durableId="1276012878">
    <w:abstractNumId w:val="5"/>
  </w:num>
  <w:num w:numId="10" w16cid:durableId="1477186189">
    <w:abstractNumId w:val="4"/>
  </w:num>
  <w:num w:numId="11" w16cid:durableId="2053994367">
    <w:abstractNumId w:val="8"/>
  </w:num>
  <w:num w:numId="12" w16cid:durableId="1405906797">
    <w:abstractNumId w:val="3"/>
  </w:num>
  <w:num w:numId="13" w16cid:durableId="930308749">
    <w:abstractNumId w:val="2"/>
  </w:num>
  <w:num w:numId="14" w16cid:durableId="621418396">
    <w:abstractNumId w:val="1"/>
  </w:num>
  <w:num w:numId="15" w16cid:durableId="124003720">
    <w:abstractNumId w:val="0"/>
  </w:num>
  <w:num w:numId="16" w16cid:durableId="102979427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Rapporteur_to address Mirko's feedback">
    <w15:presenceInfo w15:providerId="None" w15:userId="Rapporteur_to address Mirko's feedback"/>
  </w15:person>
  <w15:person w15:author="draft_S3-234205-r2 was S3-234005">
    <w15:presenceInfo w15:providerId="None" w15:userId="draft_S3-234205-r2 was S3-234005"/>
  </w15:person>
  <w15:person w15:author="draft_S3-234202-r2 was S3-233776">
    <w15:presenceInfo w15:providerId="None" w15:userId="draft_S3-234202-r2 was S3-233776"/>
  </w15:person>
  <w15:person w15:author="draft_S3-234203-r1 was S3-233777">
    <w15:presenceInfo w15:providerId="None" w15:userId="draft_S3-234203-r1 was S3-233777"/>
  </w15:person>
  <w15:person w15:author="draft_S3-234204-r1 was S3-234007">
    <w15:presenceInfo w15:providerId="None" w15:userId="draft_S3-234204-r1 was S3-234007"/>
  </w15:person>
  <w15:person w15:author="draft_S3-234224-r4 was S3-233783">
    <w15:presenceInfo w15:providerId="None" w15:userId="draft_S3-234224-r4 was S3-233783"/>
  </w15:person>
  <w15:person w15:author="draft_S3-234200-r2 was S3-234000">
    <w15:presenceInfo w15:providerId="None" w15:userId="draft_S3-234200-r2 was S3-234000"/>
  </w15:person>
  <w15:person w15:author="draft_S3-234201-r3 was S3-234002">
    <w15:presenceInfo w15:providerId="None" w15:userId="draft_S3-234201-r3 was S3-234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82B0C"/>
    <w:rsid w:val="000A2370"/>
    <w:rsid w:val="000A3547"/>
    <w:rsid w:val="000A36FA"/>
    <w:rsid w:val="000B2BDA"/>
    <w:rsid w:val="000C47C3"/>
    <w:rsid w:val="000D58AB"/>
    <w:rsid w:val="000E35BD"/>
    <w:rsid w:val="000F6F1C"/>
    <w:rsid w:val="0013162F"/>
    <w:rsid w:val="00133525"/>
    <w:rsid w:val="001438C1"/>
    <w:rsid w:val="00151AA1"/>
    <w:rsid w:val="00165DE2"/>
    <w:rsid w:val="0017011E"/>
    <w:rsid w:val="001A4C42"/>
    <w:rsid w:val="001A5858"/>
    <w:rsid w:val="001A6F48"/>
    <w:rsid w:val="001A7420"/>
    <w:rsid w:val="001B6637"/>
    <w:rsid w:val="001C21C3"/>
    <w:rsid w:val="001C2BB8"/>
    <w:rsid w:val="001C496C"/>
    <w:rsid w:val="001C7929"/>
    <w:rsid w:val="001D02C2"/>
    <w:rsid w:val="001D1116"/>
    <w:rsid w:val="001F0C1D"/>
    <w:rsid w:val="001F1132"/>
    <w:rsid w:val="001F168B"/>
    <w:rsid w:val="002347A2"/>
    <w:rsid w:val="00243DD8"/>
    <w:rsid w:val="00253872"/>
    <w:rsid w:val="002675F0"/>
    <w:rsid w:val="002760EE"/>
    <w:rsid w:val="00280FCB"/>
    <w:rsid w:val="0028110F"/>
    <w:rsid w:val="002866AB"/>
    <w:rsid w:val="002B6339"/>
    <w:rsid w:val="002D383A"/>
    <w:rsid w:val="002D7FF3"/>
    <w:rsid w:val="002E00EE"/>
    <w:rsid w:val="002E7903"/>
    <w:rsid w:val="002F301D"/>
    <w:rsid w:val="003061FE"/>
    <w:rsid w:val="003172DC"/>
    <w:rsid w:val="0032614A"/>
    <w:rsid w:val="00327BF6"/>
    <w:rsid w:val="0035462D"/>
    <w:rsid w:val="00356555"/>
    <w:rsid w:val="003765B8"/>
    <w:rsid w:val="003B41F9"/>
    <w:rsid w:val="003B450D"/>
    <w:rsid w:val="003C3971"/>
    <w:rsid w:val="003E3BBA"/>
    <w:rsid w:val="003F47E8"/>
    <w:rsid w:val="004075BC"/>
    <w:rsid w:val="00423334"/>
    <w:rsid w:val="0042582A"/>
    <w:rsid w:val="004345EC"/>
    <w:rsid w:val="0045446E"/>
    <w:rsid w:val="004564F0"/>
    <w:rsid w:val="004576F3"/>
    <w:rsid w:val="00465515"/>
    <w:rsid w:val="00471F15"/>
    <w:rsid w:val="0049751D"/>
    <w:rsid w:val="004A3111"/>
    <w:rsid w:val="004C30AC"/>
    <w:rsid w:val="004D3578"/>
    <w:rsid w:val="004E213A"/>
    <w:rsid w:val="004F0988"/>
    <w:rsid w:val="004F1456"/>
    <w:rsid w:val="004F3340"/>
    <w:rsid w:val="00514144"/>
    <w:rsid w:val="0053388B"/>
    <w:rsid w:val="00535773"/>
    <w:rsid w:val="005416C0"/>
    <w:rsid w:val="00543E6C"/>
    <w:rsid w:val="00550CF2"/>
    <w:rsid w:val="00565087"/>
    <w:rsid w:val="00597B11"/>
    <w:rsid w:val="005A5F90"/>
    <w:rsid w:val="005C0CD6"/>
    <w:rsid w:val="005C26E2"/>
    <w:rsid w:val="005C600F"/>
    <w:rsid w:val="005D2E01"/>
    <w:rsid w:val="005D7526"/>
    <w:rsid w:val="005E4BB2"/>
    <w:rsid w:val="005E5A04"/>
    <w:rsid w:val="005F0ABD"/>
    <w:rsid w:val="005F7421"/>
    <w:rsid w:val="005F788A"/>
    <w:rsid w:val="00602AEA"/>
    <w:rsid w:val="00614FDF"/>
    <w:rsid w:val="0063543D"/>
    <w:rsid w:val="00636C85"/>
    <w:rsid w:val="00647114"/>
    <w:rsid w:val="00647461"/>
    <w:rsid w:val="00657693"/>
    <w:rsid w:val="006773E4"/>
    <w:rsid w:val="006912E9"/>
    <w:rsid w:val="00694CE8"/>
    <w:rsid w:val="006A323F"/>
    <w:rsid w:val="006B30D0"/>
    <w:rsid w:val="006B3DCD"/>
    <w:rsid w:val="006B4594"/>
    <w:rsid w:val="006C3D95"/>
    <w:rsid w:val="006D08FF"/>
    <w:rsid w:val="006D1C5C"/>
    <w:rsid w:val="006D6365"/>
    <w:rsid w:val="006E3AD0"/>
    <w:rsid w:val="006E5C86"/>
    <w:rsid w:val="006F1454"/>
    <w:rsid w:val="006F41E8"/>
    <w:rsid w:val="00701116"/>
    <w:rsid w:val="0071174C"/>
    <w:rsid w:val="00713C44"/>
    <w:rsid w:val="007335DE"/>
    <w:rsid w:val="00734A5B"/>
    <w:rsid w:val="0074026F"/>
    <w:rsid w:val="007429F6"/>
    <w:rsid w:val="00744E76"/>
    <w:rsid w:val="00746B76"/>
    <w:rsid w:val="00765EA3"/>
    <w:rsid w:val="00774DA4"/>
    <w:rsid w:val="00781F0F"/>
    <w:rsid w:val="00782807"/>
    <w:rsid w:val="00793468"/>
    <w:rsid w:val="007A2C79"/>
    <w:rsid w:val="007B600E"/>
    <w:rsid w:val="007C21CB"/>
    <w:rsid w:val="007E1285"/>
    <w:rsid w:val="007F0F4A"/>
    <w:rsid w:val="008028A4"/>
    <w:rsid w:val="00830747"/>
    <w:rsid w:val="008341E8"/>
    <w:rsid w:val="008345DE"/>
    <w:rsid w:val="00843034"/>
    <w:rsid w:val="00850D1B"/>
    <w:rsid w:val="008768CA"/>
    <w:rsid w:val="00883A0D"/>
    <w:rsid w:val="008B2E2B"/>
    <w:rsid w:val="008C384C"/>
    <w:rsid w:val="008D2F58"/>
    <w:rsid w:val="008E2D68"/>
    <w:rsid w:val="008E6756"/>
    <w:rsid w:val="0090271F"/>
    <w:rsid w:val="00902E23"/>
    <w:rsid w:val="0090679F"/>
    <w:rsid w:val="009114D7"/>
    <w:rsid w:val="0091348E"/>
    <w:rsid w:val="00917CCB"/>
    <w:rsid w:val="00933FB0"/>
    <w:rsid w:val="00936AC9"/>
    <w:rsid w:val="00942EC2"/>
    <w:rsid w:val="0095104B"/>
    <w:rsid w:val="009E7BC3"/>
    <w:rsid w:val="009F37B7"/>
    <w:rsid w:val="00A10F02"/>
    <w:rsid w:val="00A11F9A"/>
    <w:rsid w:val="00A164B4"/>
    <w:rsid w:val="00A21837"/>
    <w:rsid w:val="00A26956"/>
    <w:rsid w:val="00A27486"/>
    <w:rsid w:val="00A47A70"/>
    <w:rsid w:val="00A53724"/>
    <w:rsid w:val="00A56066"/>
    <w:rsid w:val="00A61EB2"/>
    <w:rsid w:val="00A65DD2"/>
    <w:rsid w:val="00A73129"/>
    <w:rsid w:val="00A73FB8"/>
    <w:rsid w:val="00A7599A"/>
    <w:rsid w:val="00A82346"/>
    <w:rsid w:val="00A92BA1"/>
    <w:rsid w:val="00A95A32"/>
    <w:rsid w:val="00AB4A5D"/>
    <w:rsid w:val="00AC6BC6"/>
    <w:rsid w:val="00AD687E"/>
    <w:rsid w:val="00AE65E2"/>
    <w:rsid w:val="00AF1460"/>
    <w:rsid w:val="00AF2FAE"/>
    <w:rsid w:val="00B13BA4"/>
    <w:rsid w:val="00B15449"/>
    <w:rsid w:val="00B538E7"/>
    <w:rsid w:val="00B56309"/>
    <w:rsid w:val="00B645DD"/>
    <w:rsid w:val="00B76127"/>
    <w:rsid w:val="00B93086"/>
    <w:rsid w:val="00B93674"/>
    <w:rsid w:val="00B96B92"/>
    <w:rsid w:val="00B97D44"/>
    <w:rsid w:val="00BA19ED"/>
    <w:rsid w:val="00BA4B8D"/>
    <w:rsid w:val="00BC0F7D"/>
    <w:rsid w:val="00BC3EBF"/>
    <w:rsid w:val="00BD7D31"/>
    <w:rsid w:val="00BE3255"/>
    <w:rsid w:val="00BF128E"/>
    <w:rsid w:val="00C001CD"/>
    <w:rsid w:val="00C074DD"/>
    <w:rsid w:val="00C1496A"/>
    <w:rsid w:val="00C21A2B"/>
    <w:rsid w:val="00C33079"/>
    <w:rsid w:val="00C45231"/>
    <w:rsid w:val="00C54F1E"/>
    <w:rsid w:val="00C551FF"/>
    <w:rsid w:val="00C557C7"/>
    <w:rsid w:val="00C55AE7"/>
    <w:rsid w:val="00C72833"/>
    <w:rsid w:val="00C80F1D"/>
    <w:rsid w:val="00C91962"/>
    <w:rsid w:val="00C93F40"/>
    <w:rsid w:val="00CA3D0C"/>
    <w:rsid w:val="00CC4A9F"/>
    <w:rsid w:val="00D26511"/>
    <w:rsid w:val="00D35C6A"/>
    <w:rsid w:val="00D427E4"/>
    <w:rsid w:val="00D57972"/>
    <w:rsid w:val="00D675A9"/>
    <w:rsid w:val="00D738D6"/>
    <w:rsid w:val="00D755EB"/>
    <w:rsid w:val="00D76048"/>
    <w:rsid w:val="00D80850"/>
    <w:rsid w:val="00D82E6F"/>
    <w:rsid w:val="00D87E00"/>
    <w:rsid w:val="00D90645"/>
    <w:rsid w:val="00D9134D"/>
    <w:rsid w:val="00DA0111"/>
    <w:rsid w:val="00DA7A03"/>
    <w:rsid w:val="00DB1818"/>
    <w:rsid w:val="00DC309B"/>
    <w:rsid w:val="00DC4DA2"/>
    <w:rsid w:val="00DC51D8"/>
    <w:rsid w:val="00DD1288"/>
    <w:rsid w:val="00DD4C17"/>
    <w:rsid w:val="00DD74A5"/>
    <w:rsid w:val="00DF2B1F"/>
    <w:rsid w:val="00DF62CD"/>
    <w:rsid w:val="00E16509"/>
    <w:rsid w:val="00E176A8"/>
    <w:rsid w:val="00E43CA7"/>
    <w:rsid w:val="00E44582"/>
    <w:rsid w:val="00E77645"/>
    <w:rsid w:val="00EA15B0"/>
    <w:rsid w:val="00EA5EA7"/>
    <w:rsid w:val="00EA73C1"/>
    <w:rsid w:val="00EC4A25"/>
    <w:rsid w:val="00ED7FF3"/>
    <w:rsid w:val="00EF608C"/>
    <w:rsid w:val="00F025A2"/>
    <w:rsid w:val="00F04712"/>
    <w:rsid w:val="00F13360"/>
    <w:rsid w:val="00F141EF"/>
    <w:rsid w:val="00F22EC7"/>
    <w:rsid w:val="00F308A1"/>
    <w:rsid w:val="00F325C8"/>
    <w:rsid w:val="00F42A44"/>
    <w:rsid w:val="00F52977"/>
    <w:rsid w:val="00F653B8"/>
    <w:rsid w:val="00F9008D"/>
    <w:rsid w:val="00FA1266"/>
    <w:rsid w:val="00FB0B36"/>
    <w:rsid w:val="00FB6091"/>
    <w:rsid w:val="00FC1192"/>
    <w:rsid w:val="00FF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rsid w:val="00AD687E"/>
    <w:rPr>
      <w:color w:val="FF0000"/>
      <w:lang w:eastAsia="en-US"/>
    </w:rPr>
  </w:style>
  <w:style w:type="character" w:customStyle="1" w:styleId="Heading1Char">
    <w:name w:val="Heading 1 Char"/>
    <w:basedOn w:val="DefaultParagraphFont"/>
    <w:link w:val="Heading1"/>
    <w:rsid w:val="00AD687E"/>
    <w:rPr>
      <w:rFonts w:ascii="Arial" w:hAnsi="Arial"/>
      <w:sz w:val="36"/>
      <w:lang w:eastAsia="en-US"/>
    </w:rPr>
  </w:style>
  <w:style w:type="character" w:customStyle="1" w:styleId="Heading2Char">
    <w:name w:val="Heading 2 Char"/>
    <w:basedOn w:val="DefaultParagraphFont"/>
    <w:link w:val="Heading2"/>
    <w:rsid w:val="00AD687E"/>
    <w:rPr>
      <w:rFonts w:ascii="Arial" w:hAnsi="Arial"/>
      <w:sz w:val="32"/>
      <w:lang w:eastAsia="en-US"/>
    </w:rPr>
  </w:style>
  <w:style w:type="character" w:customStyle="1" w:styleId="Heading3Char">
    <w:name w:val="Heading 3 Char"/>
    <w:basedOn w:val="DefaultParagraphFont"/>
    <w:link w:val="Heading3"/>
    <w:rsid w:val="00AD687E"/>
    <w:rPr>
      <w:rFonts w:ascii="Arial" w:hAnsi="Arial"/>
      <w:sz w:val="28"/>
      <w:lang w:eastAsia="en-US"/>
    </w:rPr>
  </w:style>
  <w:style w:type="character" w:styleId="CommentReference">
    <w:name w:val="annotation reference"/>
    <w:uiPriority w:val="99"/>
    <w:rsid w:val="00550CF2"/>
    <w:rPr>
      <w:sz w:val="16"/>
    </w:rPr>
  </w:style>
  <w:style w:type="paragraph" w:styleId="CommentText">
    <w:name w:val="annotation text"/>
    <w:basedOn w:val="Normal"/>
    <w:link w:val="CommentTextChar"/>
    <w:uiPriority w:val="99"/>
    <w:rsid w:val="00550CF2"/>
    <w:rPr>
      <w:rFonts w:eastAsia="SimSun"/>
    </w:rPr>
  </w:style>
  <w:style w:type="character" w:customStyle="1" w:styleId="CommentTextChar">
    <w:name w:val="Comment Text Char"/>
    <w:basedOn w:val="DefaultParagraphFont"/>
    <w:link w:val="CommentText"/>
    <w:uiPriority w:val="99"/>
    <w:rsid w:val="00550CF2"/>
    <w:rPr>
      <w:rFonts w:eastAsia="SimSun"/>
      <w:lang w:eastAsia="en-US"/>
    </w:rPr>
  </w:style>
  <w:style w:type="paragraph" w:customStyle="1" w:styleId="paragraph">
    <w:name w:val="paragraph"/>
    <w:basedOn w:val="Normal"/>
    <w:rsid w:val="00550CF2"/>
    <w:pPr>
      <w:spacing w:before="100" w:beforeAutospacing="1" w:after="100" w:afterAutospacing="1"/>
    </w:pPr>
    <w:rPr>
      <w:sz w:val="24"/>
      <w:szCs w:val="24"/>
    </w:rPr>
  </w:style>
  <w:style w:type="character" w:customStyle="1" w:styleId="normaltextrun">
    <w:name w:val="normaltextrun"/>
    <w:basedOn w:val="DefaultParagraphFont"/>
    <w:rsid w:val="00550CF2"/>
  </w:style>
  <w:style w:type="character" w:customStyle="1" w:styleId="tabchar">
    <w:name w:val="tabchar"/>
    <w:basedOn w:val="DefaultParagraphFont"/>
    <w:rsid w:val="00550CF2"/>
  </w:style>
  <w:style w:type="character" w:customStyle="1" w:styleId="eop">
    <w:name w:val="eop"/>
    <w:basedOn w:val="DefaultParagraphFont"/>
    <w:rsid w:val="00550CF2"/>
  </w:style>
  <w:style w:type="paragraph" w:styleId="ListParagraph">
    <w:name w:val="List Paragraph"/>
    <w:basedOn w:val="Normal"/>
    <w:uiPriority w:val="34"/>
    <w:qFormat/>
    <w:rsid w:val="00DD1288"/>
    <w:pPr>
      <w:ind w:left="720"/>
    </w:pPr>
    <w:rPr>
      <w:rFonts w:eastAsia="SimSun"/>
    </w:rPr>
  </w:style>
  <w:style w:type="paragraph" w:styleId="CommentSubject">
    <w:name w:val="annotation subject"/>
    <w:basedOn w:val="CommentText"/>
    <w:next w:val="CommentText"/>
    <w:link w:val="CommentSubjectChar"/>
    <w:rsid w:val="00647461"/>
    <w:rPr>
      <w:rFonts w:eastAsia="Times New Roman"/>
      <w:b/>
      <w:bCs/>
    </w:rPr>
  </w:style>
  <w:style w:type="character" w:customStyle="1" w:styleId="CommentSubjectChar">
    <w:name w:val="Comment Subject Char"/>
    <w:basedOn w:val="CommentTextChar"/>
    <w:link w:val="CommentSubject"/>
    <w:rsid w:val="00647461"/>
    <w:rPr>
      <w:rFonts w:eastAsia="SimSun"/>
      <w:b/>
      <w:bCs/>
      <w:lang w:eastAsia="en-US"/>
    </w:rPr>
  </w:style>
  <w:style w:type="paragraph" w:styleId="Bibliography">
    <w:name w:val="Bibliography"/>
    <w:basedOn w:val="Normal"/>
    <w:next w:val="Normal"/>
    <w:uiPriority w:val="37"/>
    <w:semiHidden/>
    <w:unhideWhenUsed/>
    <w:rsid w:val="007A2C79"/>
  </w:style>
  <w:style w:type="paragraph" w:styleId="BlockText">
    <w:name w:val="Block Text"/>
    <w:basedOn w:val="Normal"/>
    <w:rsid w:val="007A2C7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A2C79"/>
    <w:pPr>
      <w:spacing w:after="120"/>
    </w:pPr>
  </w:style>
  <w:style w:type="character" w:customStyle="1" w:styleId="BodyTextChar">
    <w:name w:val="Body Text Char"/>
    <w:basedOn w:val="DefaultParagraphFont"/>
    <w:link w:val="BodyText"/>
    <w:rsid w:val="007A2C79"/>
    <w:rPr>
      <w:lang w:eastAsia="en-US"/>
    </w:rPr>
  </w:style>
  <w:style w:type="paragraph" w:styleId="BodyText2">
    <w:name w:val="Body Text 2"/>
    <w:basedOn w:val="Normal"/>
    <w:link w:val="BodyText2Char"/>
    <w:rsid w:val="007A2C79"/>
    <w:pPr>
      <w:spacing w:after="120" w:line="480" w:lineRule="auto"/>
    </w:pPr>
  </w:style>
  <w:style w:type="character" w:customStyle="1" w:styleId="BodyText2Char">
    <w:name w:val="Body Text 2 Char"/>
    <w:basedOn w:val="DefaultParagraphFont"/>
    <w:link w:val="BodyText2"/>
    <w:rsid w:val="007A2C79"/>
    <w:rPr>
      <w:lang w:eastAsia="en-US"/>
    </w:rPr>
  </w:style>
  <w:style w:type="paragraph" w:styleId="BodyText3">
    <w:name w:val="Body Text 3"/>
    <w:basedOn w:val="Normal"/>
    <w:link w:val="BodyText3Char"/>
    <w:rsid w:val="007A2C79"/>
    <w:pPr>
      <w:spacing w:after="120"/>
    </w:pPr>
    <w:rPr>
      <w:sz w:val="16"/>
      <w:szCs w:val="16"/>
    </w:rPr>
  </w:style>
  <w:style w:type="character" w:customStyle="1" w:styleId="BodyText3Char">
    <w:name w:val="Body Text 3 Char"/>
    <w:basedOn w:val="DefaultParagraphFont"/>
    <w:link w:val="BodyText3"/>
    <w:rsid w:val="007A2C79"/>
    <w:rPr>
      <w:sz w:val="16"/>
      <w:szCs w:val="16"/>
      <w:lang w:eastAsia="en-US"/>
    </w:rPr>
  </w:style>
  <w:style w:type="paragraph" w:styleId="BodyTextFirstIndent">
    <w:name w:val="Body Text First Indent"/>
    <w:basedOn w:val="BodyText"/>
    <w:link w:val="BodyTextFirstIndentChar"/>
    <w:rsid w:val="007A2C79"/>
    <w:pPr>
      <w:spacing w:after="180"/>
      <w:ind w:firstLine="360"/>
    </w:pPr>
  </w:style>
  <w:style w:type="character" w:customStyle="1" w:styleId="BodyTextFirstIndentChar">
    <w:name w:val="Body Text First Indent Char"/>
    <w:basedOn w:val="BodyTextChar"/>
    <w:link w:val="BodyTextFirstIndent"/>
    <w:rsid w:val="007A2C79"/>
    <w:rPr>
      <w:lang w:eastAsia="en-US"/>
    </w:rPr>
  </w:style>
  <w:style w:type="paragraph" w:styleId="BodyTextIndent">
    <w:name w:val="Body Text Indent"/>
    <w:basedOn w:val="Normal"/>
    <w:link w:val="BodyTextIndentChar"/>
    <w:rsid w:val="007A2C79"/>
    <w:pPr>
      <w:spacing w:after="120"/>
      <w:ind w:left="283"/>
    </w:pPr>
  </w:style>
  <w:style w:type="character" w:customStyle="1" w:styleId="BodyTextIndentChar">
    <w:name w:val="Body Text Indent Char"/>
    <w:basedOn w:val="DefaultParagraphFont"/>
    <w:link w:val="BodyTextIndent"/>
    <w:rsid w:val="007A2C79"/>
    <w:rPr>
      <w:lang w:eastAsia="en-US"/>
    </w:rPr>
  </w:style>
  <w:style w:type="paragraph" w:styleId="BodyTextFirstIndent2">
    <w:name w:val="Body Text First Indent 2"/>
    <w:basedOn w:val="BodyTextIndent"/>
    <w:link w:val="BodyTextFirstIndent2Char"/>
    <w:rsid w:val="007A2C79"/>
    <w:pPr>
      <w:spacing w:after="180"/>
      <w:ind w:left="360" w:firstLine="360"/>
    </w:pPr>
  </w:style>
  <w:style w:type="character" w:customStyle="1" w:styleId="BodyTextFirstIndent2Char">
    <w:name w:val="Body Text First Indent 2 Char"/>
    <w:basedOn w:val="BodyTextIndentChar"/>
    <w:link w:val="BodyTextFirstIndent2"/>
    <w:rsid w:val="007A2C79"/>
    <w:rPr>
      <w:lang w:eastAsia="en-US"/>
    </w:rPr>
  </w:style>
  <w:style w:type="paragraph" w:styleId="BodyTextIndent2">
    <w:name w:val="Body Text Indent 2"/>
    <w:basedOn w:val="Normal"/>
    <w:link w:val="BodyTextIndent2Char"/>
    <w:rsid w:val="007A2C79"/>
    <w:pPr>
      <w:spacing w:after="120" w:line="480" w:lineRule="auto"/>
      <w:ind w:left="283"/>
    </w:pPr>
  </w:style>
  <w:style w:type="character" w:customStyle="1" w:styleId="BodyTextIndent2Char">
    <w:name w:val="Body Text Indent 2 Char"/>
    <w:basedOn w:val="DefaultParagraphFont"/>
    <w:link w:val="BodyTextIndent2"/>
    <w:rsid w:val="007A2C79"/>
    <w:rPr>
      <w:lang w:eastAsia="en-US"/>
    </w:rPr>
  </w:style>
  <w:style w:type="paragraph" w:styleId="BodyTextIndent3">
    <w:name w:val="Body Text Indent 3"/>
    <w:basedOn w:val="Normal"/>
    <w:link w:val="BodyTextIndent3Char"/>
    <w:rsid w:val="007A2C79"/>
    <w:pPr>
      <w:spacing w:after="120"/>
      <w:ind w:left="283"/>
    </w:pPr>
    <w:rPr>
      <w:sz w:val="16"/>
      <w:szCs w:val="16"/>
    </w:rPr>
  </w:style>
  <w:style w:type="character" w:customStyle="1" w:styleId="BodyTextIndent3Char">
    <w:name w:val="Body Text Indent 3 Char"/>
    <w:basedOn w:val="DefaultParagraphFont"/>
    <w:link w:val="BodyTextIndent3"/>
    <w:rsid w:val="007A2C79"/>
    <w:rPr>
      <w:sz w:val="16"/>
      <w:szCs w:val="16"/>
      <w:lang w:eastAsia="en-US"/>
    </w:rPr>
  </w:style>
  <w:style w:type="paragraph" w:styleId="Caption">
    <w:name w:val="caption"/>
    <w:basedOn w:val="Normal"/>
    <w:next w:val="Normal"/>
    <w:semiHidden/>
    <w:unhideWhenUsed/>
    <w:qFormat/>
    <w:rsid w:val="007A2C79"/>
    <w:pPr>
      <w:spacing w:after="200"/>
    </w:pPr>
    <w:rPr>
      <w:i/>
      <w:iCs/>
      <w:color w:val="44546A" w:themeColor="text2"/>
      <w:sz w:val="18"/>
      <w:szCs w:val="18"/>
    </w:rPr>
  </w:style>
  <w:style w:type="paragraph" w:styleId="Closing">
    <w:name w:val="Closing"/>
    <w:basedOn w:val="Normal"/>
    <w:link w:val="ClosingChar"/>
    <w:rsid w:val="007A2C79"/>
    <w:pPr>
      <w:spacing w:after="0"/>
      <w:ind w:left="4252"/>
    </w:pPr>
  </w:style>
  <w:style w:type="character" w:customStyle="1" w:styleId="ClosingChar">
    <w:name w:val="Closing Char"/>
    <w:basedOn w:val="DefaultParagraphFont"/>
    <w:link w:val="Closing"/>
    <w:rsid w:val="007A2C79"/>
    <w:rPr>
      <w:lang w:eastAsia="en-US"/>
    </w:rPr>
  </w:style>
  <w:style w:type="paragraph" w:styleId="Date">
    <w:name w:val="Date"/>
    <w:basedOn w:val="Normal"/>
    <w:next w:val="Normal"/>
    <w:link w:val="DateChar"/>
    <w:rsid w:val="007A2C79"/>
  </w:style>
  <w:style w:type="character" w:customStyle="1" w:styleId="DateChar">
    <w:name w:val="Date Char"/>
    <w:basedOn w:val="DefaultParagraphFont"/>
    <w:link w:val="Date"/>
    <w:rsid w:val="007A2C79"/>
    <w:rPr>
      <w:lang w:eastAsia="en-US"/>
    </w:rPr>
  </w:style>
  <w:style w:type="paragraph" w:styleId="DocumentMap">
    <w:name w:val="Document Map"/>
    <w:basedOn w:val="Normal"/>
    <w:link w:val="DocumentMapChar"/>
    <w:rsid w:val="007A2C79"/>
    <w:pPr>
      <w:spacing w:after="0"/>
    </w:pPr>
    <w:rPr>
      <w:rFonts w:ascii="Segoe UI" w:hAnsi="Segoe UI" w:cs="Segoe UI"/>
      <w:sz w:val="16"/>
      <w:szCs w:val="16"/>
    </w:rPr>
  </w:style>
  <w:style w:type="character" w:customStyle="1" w:styleId="DocumentMapChar">
    <w:name w:val="Document Map Char"/>
    <w:basedOn w:val="DefaultParagraphFont"/>
    <w:link w:val="DocumentMap"/>
    <w:rsid w:val="007A2C79"/>
    <w:rPr>
      <w:rFonts w:ascii="Segoe UI" w:hAnsi="Segoe UI" w:cs="Segoe UI"/>
      <w:sz w:val="16"/>
      <w:szCs w:val="16"/>
      <w:lang w:eastAsia="en-US"/>
    </w:rPr>
  </w:style>
  <w:style w:type="paragraph" w:styleId="E-mailSignature">
    <w:name w:val="E-mail Signature"/>
    <w:basedOn w:val="Normal"/>
    <w:link w:val="E-mailSignatureChar"/>
    <w:rsid w:val="007A2C79"/>
    <w:pPr>
      <w:spacing w:after="0"/>
    </w:pPr>
  </w:style>
  <w:style w:type="character" w:customStyle="1" w:styleId="E-mailSignatureChar">
    <w:name w:val="E-mail Signature Char"/>
    <w:basedOn w:val="DefaultParagraphFont"/>
    <w:link w:val="E-mailSignature"/>
    <w:rsid w:val="007A2C79"/>
    <w:rPr>
      <w:lang w:eastAsia="en-US"/>
    </w:rPr>
  </w:style>
  <w:style w:type="paragraph" w:styleId="EndnoteText">
    <w:name w:val="endnote text"/>
    <w:basedOn w:val="Normal"/>
    <w:link w:val="EndnoteTextChar"/>
    <w:rsid w:val="007A2C79"/>
    <w:pPr>
      <w:spacing w:after="0"/>
    </w:pPr>
  </w:style>
  <w:style w:type="character" w:customStyle="1" w:styleId="EndnoteTextChar">
    <w:name w:val="Endnote Text Char"/>
    <w:basedOn w:val="DefaultParagraphFont"/>
    <w:link w:val="EndnoteText"/>
    <w:rsid w:val="007A2C79"/>
    <w:rPr>
      <w:lang w:eastAsia="en-US"/>
    </w:rPr>
  </w:style>
  <w:style w:type="paragraph" w:styleId="EnvelopeAddress">
    <w:name w:val="envelope address"/>
    <w:basedOn w:val="Normal"/>
    <w:rsid w:val="007A2C7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A2C79"/>
    <w:pPr>
      <w:spacing w:after="0"/>
    </w:pPr>
    <w:rPr>
      <w:rFonts w:asciiTheme="majorHAnsi" w:eastAsiaTheme="majorEastAsia" w:hAnsiTheme="majorHAnsi" w:cstheme="majorBidi"/>
    </w:rPr>
  </w:style>
  <w:style w:type="paragraph" w:styleId="FootnoteText">
    <w:name w:val="footnote text"/>
    <w:basedOn w:val="Normal"/>
    <w:link w:val="FootnoteTextChar"/>
    <w:rsid w:val="007A2C79"/>
    <w:pPr>
      <w:spacing w:after="0"/>
    </w:pPr>
  </w:style>
  <w:style w:type="character" w:customStyle="1" w:styleId="FootnoteTextChar">
    <w:name w:val="Footnote Text Char"/>
    <w:basedOn w:val="DefaultParagraphFont"/>
    <w:link w:val="FootnoteText"/>
    <w:rsid w:val="007A2C79"/>
    <w:rPr>
      <w:lang w:eastAsia="en-US"/>
    </w:rPr>
  </w:style>
  <w:style w:type="paragraph" w:styleId="HTMLAddress">
    <w:name w:val="HTML Address"/>
    <w:basedOn w:val="Normal"/>
    <w:link w:val="HTMLAddressChar"/>
    <w:rsid w:val="007A2C79"/>
    <w:pPr>
      <w:spacing w:after="0"/>
    </w:pPr>
    <w:rPr>
      <w:i/>
      <w:iCs/>
    </w:rPr>
  </w:style>
  <w:style w:type="character" w:customStyle="1" w:styleId="HTMLAddressChar">
    <w:name w:val="HTML Address Char"/>
    <w:basedOn w:val="DefaultParagraphFont"/>
    <w:link w:val="HTMLAddress"/>
    <w:rsid w:val="007A2C79"/>
    <w:rPr>
      <w:i/>
      <w:iCs/>
      <w:lang w:eastAsia="en-US"/>
    </w:rPr>
  </w:style>
  <w:style w:type="paragraph" w:styleId="HTMLPreformatted">
    <w:name w:val="HTML Preformatted"/>
    <w:basedOn w:val="Normal"/>
    <w:link w:val="HTMLPreformattedChar"/>
    <w:rsid w:val="007A2C79"/>
    <w:pPr>
      <w:spacing w:after="0"/>
    </w:pPr>
    <w:rPr>
      <w:rFonts w:ascii="Consolas" w:hAnsi="Consolas"/>
    </w:rPr>
  </w:style>
  <w:style w:type="character" w:customStyle="1" w:styleId="HTMLPreformattedChar">
    <w:name w:val="HTML Preformatted Char"/>
    <w:basedOn w:val="DefaultParagraphFont"/>
    <w:link w:val="HTMLPreformatted"/>
    <w:rsid w:val="007A2C79"/>
    <w:rPr>
      <w:rFonts w:ascii="Consolas" w:hAnsi="Consolas"/>
      <w:lang w:eastAsia="en-US"/>
    </w:rPr>
  </w:style>
  <w:style w:type="paragraph" w:styleId="Index1">
    <w:name w:val="index 1"/>
    <w:basedOn w:val="Normal"/>
    <w:next w:val="Normal"/>
    <w:rsid w:val="007A2C79"/>
    <w:pPr>
      <w:spacing w:after="0"/>
      <w:ind w:left="200" w:hanging="200"/>
    </w:pPr>
  </w:style>
  <w:style w:type="paragraph" w:styleId="Index2">
    <w:name w:val="index 2"/>
    <w:basedOn w:val="Normal"/>
    <w:next w:val="Normal"/>
    <w:rsid w:val="007A2C79"/>
    <w:pPr>
      <w:spacing w:after="0"/>
      <w:ind w:left="400" w:hanging="200"/>
    </w:pPr>
  </w:style>
  <w:style w:type="paragraph" w:styleId="Index3">
    <w:name w:val="index 3"/>
    <w:basedOn w:val="Normal"/>
    <w:next w:val="Normal"/>
    <w:rsid w:val="007A2C79"/>
    <w:pPr>
      <w:spacing w:after="0"/>
      <w:ind w:left="600" w:hanging="200"/>
    </w:pPr>
  </w:style>
  <w:style w:type="paragraph" w:styleId="Index4">
    <w:name w:val="index 4"/>
    <w:basedOn w:val="Normal"/>
    <w:next w:val="Normal"/>
    <w:rsid w:val="007A2C79"/>
    <w:pPr>
      <w:spacing w:after="0"/>
      <w:ind w:left="800" w:hanging="200"/>
    </w:pPr>
  </w:style>
  <w:style w:type="paragraph" w:styleId="Index5">
    <w:name w:val="index 5"/>
    <w:basedOn w:val="Normal"/>
    <w:next w:val="Normal"/>
    <w:rsid w:val="007A2C79"/>
    <w:pPr>
      <w:spacing w:after="0"/>
      <w:ind w:left="1000" w:hanging="200"/>
    </w:pPr>
  </w:style>
  <w:style w:type="paragraph" w:styleId="Index6">
    <w:name w:val="index 6"/>
    <w:basedOn w:val="Normal"/>
    <w:next w:val="Normal"/>
    <w:rsid w:val="007A2C79"/>
    <w:pPr>
      <w:spacing w:after="0"/>
      <w:ind w:left="1200" w:hanging="200"/>
    </w:pPr>
  </w:style>
  <w:style w:type="paragraph" w:styleId="Index7">
    <w:name w:val="index 7"/>
    <w:basedOn w:val="Normal"/>
    <w:next w:val="Normal"/>
    <w:rsid w:val="007A2C79"/>
    <w:pPr>
      <w:spacing w:after="0"/>
      <w:ind w:left="1400" w:hanging="200"/>
    </w:pPr>
  </w:style>
  <w:style w:type="paragraph" w:styleId="Index8">
    <w:name w:val="index 8"/>
    <w:basedOn w:val="Normal"/>
    <w:next w:val="Normal"/>
    <w:rsid w:val="007A2C79"/>
    <w:pPr>
      <w:spacing w:after="0"/>
      <w:ind w:left="1600" w:hanging="200"/>
    </w:pPr>
  </w:style>
  <w:style w:type="paragraph" w:styleId="Index9">
    <w:name w:val="index 9"/>
    <w:basedOn w:val="Normal"/>
    <w:next w:val="Normal"/>
    <w:rsid w:val="007A2C79"/>
    <w:pPr>
      <w:spacing w:after="0"/>
      <w:ind w:left="1800" w:hanging="200"/>
    </w:pPr>
  </w:style>
  <w:style w:type="paragraph" w:styleId="IndexHeading">
    <w:name w:val="index heading"/>
    <w:basedOn w:val="Normal"/>
    <w:next w:val="Index1"/>
    <w:rsid w:val="007A2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2C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2C79"/>
    <w:rPr>
      <w:i/>
      <w:iCs/>
      <w:color w:val="4472C4" w:themeColor="accent1"/>
      <w:lang w:eastAsia="en-US"/>
    </w:rPr>
  </w:style>
  <w:style w:type="paragraph" w:styleId="List">
    <w:name w:val="List"/>
    <w:basedOn w:val="Normal"/>
    <w:rsid w:val="007A2C79"/>
    <w:pPr>
      <w:ind w:left="283" w:hanging="283"/>
      <w:contextualSpacing/>
    </w:pPr>
  </w:style>
  <w:style w:type="paragraph" w:styleId="List2">
    <w:name w:val="List 2"/>
    <w:basedOn w:val="Normal"/>
    <w:rsid w:val="007A2C79"/>
    <w:pPr>
      <w:ind w:left="566" w:hanging="283"/>
      <w:contextualSpacing/>
    </w:pPr>
  </w:style>
  <w:style w:type="paragraph" w:styleId="List3">
    <w:name w:val="List 3"/>
    <w:basedOn w:val="Normal"/>
    <w:rsid w:val="007A2C79"/>
    <w:pPr>
      <w:ind w:left="849" w:hanging="283"/>
      <w:contextualSpacing/>
    </w:pPr>
  </w:style>
  <w:style w:type="paragraph" w:styleId="List4">
    <w:name w:val="List 4"/>
    <w:basedOn w:val="Normal"/>
    <w:rsid w:val="007A2C79"/>
    <w:pPr>
      <w:ind w:left="1132" w:hanging="283"/>
      <w:contextualSpacing/>
    </w:pPr>
  </w:style>
  <w:style w:type="paragraph" w:styleId="List5">
    <w:name w:val="List 5"/>
    <w:basedOn w:val="Normal"/>
    <w:rsid w:val="007A2C79"/>
    <w:pPr>
      <w:ind w:left="1415" w:hanging="283"/>
      <w:contextualSpacing/>
    </w:pPr>
  </w:style>
  <w:style w:type="paragraph" w:styleId="ListBullet">
    <w:name w:val="List Bullet"/>
    <w:basedOn w:val="Normal"/>
    <w:rsid w:val="007A2C79"/>
    <w:pPr>
      <w:numPr>
        <w:numId w:val="6"/>
      </w:numPr>
      <w:contextualSpacing/>
    </w:pPr>
  </w:style>
  <w:style w:type="paragraph" w:styleId="ListBullet2">
    <w:name w:val="List Bullet 2"/>
    <w:basedOn w:val="Normal"/>
    <w:rsid w:val="007A2C79"/>
    <w:pPr>
      <w:numPr>
        <w:numId w:val="7"/>
      </w:numPr>
      <w:contextualSpacing/>
    </w:pPr>
  </w:style>
  <w:style w:type="paragraph" w:styleId="ListBullet3">
    <w:name w:val="List Bullet 3"/>
    <w:basedOn w:val="Normal"/>
    <w:rsid w:val="007A2C79"/>
    <w:pPr>
      <w:numPr>
        <w:numId w:val="8"/>
      </w:numPr>
      <w:contextualSpacing/>
    </w:pPr>
  </w:style>
  <w:style w:type="paragraph" w:styleId="ListBullet4">
    <w:name w:val="List Bullet 4"/>
    <w:basedOn w:val="Normal"/>
    <w:rsid w:val="007A2C79"/>
    <w:pPr>
      <w:numPr>
        <w:numId w:val="9"/>
      </w:numPr>
      <w:contextualSpacing/>
    </w:pPr>
  </w:style>
  <w:style w:type="paragraph" w:styleId="ListBullet5">
    <w:name w:val="List Bullet 5"/>
    <w:basedOn w:val="Normal"/>
    <w:rsid w:val="007A2C79"/>
    <w:pPr>
      <w:numPr>
        <w:numId w:val="10"/>
      </w:numPr>
      <w:contextualSpacing/>
    </w:pPr>
  </w:style>
  <w:style w:type="paragraph" w:styleId="ListContinue">
    <w:name w:val="List Continue"/>
    <w:basedOn w:val="Normal"/>
    <w:rsid w:val="007A2C79"/>
    <w:pPr>
      <w:spacing w:after="120"/>
      <w:ind w:left="283"/>
      <w:contextualSpacing/>
    </w:pPr>
  </w:style>
  <w:style w:type="paragraph" w:styleId="ListContinue2">
    <w:name w:val="List Continue 2"/>
    <w:basedOn w:val="Normal"/>
    <w:rsid w:val="007A2C79"/>
    <w:pPr>
      <w:spacing w:after="120"/>
      <w:ind w:left="566"/>
      <w:contextualSpacing/>
    </w:pPr>
  </w:style>
  <w:style w:type="paragraph" w:styleId="ListContinue3">
    <w:name w:val="List Continue 3"/>
    <w:basedOn w:val="Normal"/>
    <w:rsid w:val="007A2C79"/>
    <w:pPr>
      <w:spacing w:after="120"/>
      <w:ind w:left="849"/>
      <w:contextualSpacing/>
    </w:pPr>
  </w:style>
  <w:style w:type="paragraph" w:styleId="ListContinue4">
    <w:name w:val="List Continue 4"/>
    <w:basedOn w:val="Normal"/>
    <w:rsid w:val="007A2C79"/>
    <w:pPr>
      <w:spacing w:after="120"/>
      <w:ind w:left="1132"/>
      <w:contextualSpacing/>
    </w:pPr>
  </w:style>
  <w:style w:type="paragraph" w:styleId="ListContinue5">
    <w:name w:val="List Continue 5"/>
    <w:basedOn w:val="Normal"/>
    <w:rsid w:val="007A2C79"/>
    <w:pPr>
      <w:spacing w:after="120"/>
      <w:ind w:left="1415"/>
      <w:contextualSpacing/>
    </w:pPr>
  </w:style>
  <w:style w:type="paragraph" w:styleId="ListNumber">
    <w:name w:val="List Number"/>
    <w:basedOn w:val="Normal"/>
    <w:rsid w:val="007A2C79"/>
    <w:pPr>
      <w:numPr>
        <w:numId w:val="11"/>
      </w:numPr>
      <w:contextualSpacing/>
    </w:pPr>
  </w:style>
  <w:style w:type="paragraph" w:styleId="ListNumber2">
    <w:name w:val="List Number 2"/>
    <w:basedOn w:val="Normal"/>
    <w:rsid w:val="007A2C79"/>
    <w:pPr>
      <w:numPr>
        <w:numId w:val="12"/>
      </w:numPr>
      <w:contextualSpacing/>
    </w:pPr>
  </w:style>
  <w:style w:type="paragraph" w:styleId="ListNumber3">
    <w:name w:val="List Number 3"/>
    <w:basedOn w:val="Normal"/>
    <w:rsid w:val="007A2C79"/>
    <w:pPr>
      <w:numPr>
        <w:numId w:val="13"/>
      </w:numPr>
      <w:contextualSpacing/>
    </w:pPr>
  </w:style>
  <w:style w:type="paragraph" w:styleId="ListNumber4">
    <w:name w:val="List Number 4"/>
    <w:basedOn w:val="Normal"/>
    <w:rsid w:val="007A2C79"/>
    <w:pPr>
      <w:numPr>
        <w:numId w:val="14"/>
      </w:numPr>
      <w:contextualSpacing/>
    </w:pPr>
  </w:style>
  <w:style w:type="paragraph" w:styleId="ListNumber5">
    <w:name w:val="List Number 5"/>
    <w:basedOn w:val="Normal"/>
    <w:rsid w:val="007A2C79"/>
    <w:pPr>
      <w:numPr>
        <w:numId w:val="15"/>
      </w:numPr>
      <w:contextualSpacing/>
    </w:pPr>
  </w:style>
  <w:style w:type="paragraph" w:styleId="MacroText">
    <w:name w:val="macro"/>
    <w:link w:val="MacroTextChar"/>
    <w:rsid w:val="007A2C7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A2C79"/>
    <w:rPr>
      <w:rFonts w:ascii="Consolas" w:hAnsi="Consolas"/>
      <w:lang w:eastAsia="en-US"/>
    </w:rPr>
  </w:style>
  <w:style w:type="paragraph" w:styleId="MessageHeader">
    <w:name w:val="Message Header"/>
    <w:basedOn w:val="Normal"/>
    <w:link w:val="MessageHeaderChar"/>
    <w:rsid w:val="007A2C7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A2C7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A2C79"/>
    <w:rPr>
      <w:lang w:eastAsia="en-US"/>
    </w:rPr>
  </w:style>
  <w:style w:type="paragraph" w:styleId="NormalWeb">
    <w:name w:val="Normal (Web)"/>
    <w:basedOn w:val="Normal"/>
    <w:rsid w:val="007A2C79"/>
    <w:rPr>
      <w:sz w:val="24"/>
      <w:szCs w:val="24"/>
    </w:rPr>
  </w:style>
  <w:style w:type="paragraph" w:styleId="NormalIndent">
    <w:name w:val="Normal Indent"/>
    <w:basedOn w:val="Normal"/>
    <w:rsid w:val="007A2C79"/>
    <w:pPr>
      <w:ind w:left="720"/>
    </w:pPr>
  </w:style>
  <w:style w:type="paragraph" w:styleId="NoteHeading">
    <w:name w:val="Note Heading"/>
    <w:basedOn w:val="Normal"/>
    <w:next w:val="Normal"/>
    <w:link w:val="NoteHeadingChar"/>
    <w:rsid w:val="007A2C79"/>
    <w:pPr>
      <w:spacing w:after="0"/>
    </w:pPr>
  </w:style>
  <w:style w:type="character" w:customStyle="1" w:styleId="NoteHeadingChar">
    <w:name w:val="Note Heading Char"/>
    <w:basedOn w:val="DefaultParagraphFont"/>
    <w:link w:val="NoteHeading"/>
    <w:rsid w:val="007A2C79"/>
    <w:rPr>
      <w:lang w:eastAsia="en-US"/>
    </w:rPr>
  </w:style>
  <w:style w:type="paragraph" w:styleId="PlainText">
    <w:name w:val="Plain Text"/>
    <w:basedOn w:val="Normal"/>
    <w:link w:val="PlainTextChar"/>
    <w:rsid w:val="007A2C79"/>
    <w:pPr>
      <w:spacing w:after="0"/>
    </w:pPr>
    <w:rPr>
      <w:rFonts w:ascii="Consolas" w:hAnsi="Consolas"/>
      <w:sz w:val="21"/>
      <w:szCs w:val="21"/>
    </w:rPr>
  </w:style>
  <w:style w:type="character" w:customStyle="1" w:styleId="PlainTextChar">
    <w:name w:val="Plain Text Char"/>
    <w:basedOn w:val="DefaultParagraphFont"/>
    <w:link w:val="PlainText"/>
    <w:rsid w:val="007A2C79"/>
    <w:rPr>
      <w:rFonts w:ascii="Consolas" w:hAnsi="Consolas"/>
      <w:sz w:val="21"/>
      <w:szCs w:val="21"/>
      <w:lang w:eastAsia="en-US"/>
    </w:rPr>
  </w:style>
  <w:style w:type="paragraph" w:styleId="Quote">
    <w:name w:val="Quote"/>
    <w:basedOn w:val="Normal"/>
    <w:next w:val="Normal"/>
    <w:link w:val="QuoteChar"/>
    <w:uiPriority w:val="29"/>
    <w:qFormat/>
    <w:rsid w:val="007A2C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2C79"/>
    <w:rPr>
      <w:i/>
      <w:iCs/>
      <w:color w:val="404040" w:themeColor="text1" w:themeTint="BF"/>
      <w:lang w:eastAsia="en-US"/>
    </w:rPr>
  </w:style>
  <w:style w:type="paragraph" w:styleId="Salutation">
    <w:name w:val="Salutation"/>
    <w:basedOn w:val="Normal"/>
    <w:next w:val="Normal"/>
    <w:link w:val="SalutationChar"/>
    <w:rsid w:val="007A2C79"/>
  </w:style>
  <w:style w:type="character" w:customStyle="1" w:styleId="SalutationChar">
    <w:name w:val="Salutation Char"/>
    <w:basedOn w:val="DefaultParagraphFont"/>
    <w:link w:val="Salutation"/>
    <w:rsid w:val="007A2C79"/>
    <w:rPr>
      <w:lang w:eastAsia="en-US"/>
    </w:rPr>
  </w:style>
  <w:style w:type="paragraph" w:styleId="Signature">
    <w:name w:val="Signature"/>
    <w:basedOn w:val="Normal"/>
    <w:link w:val="SignatureChar"/>
    <w:rsid w:val="007A2C79"/>
    <w:pPr>
      <w:spacing w:after="0"/>
      <w:ind w:left="4252"/>
    </w:pPr>
  </w:style>
  <w:style w:type="character" w:customStyle="1" w:styleId="SignatureChar">
    <w:name w:val="Signature Char"/>
    <w:basedOn w:val="DefaultParagraphFont"/>
    <w:link w:val="Signature"/>
    <w:rsid w:val="007A2C79"/>
    <w:rPr>
      <w:lang w:eastAsia="en-US"/>
    </w:rPr>
  </w:style>
  <w:style w:type="paragraph" w:styleId="Subtitle">
    <w:name w:val="Subtitle"/>
    <w:basedOn w:val="Normal"/>
    <w:next w:val="Normal"/>
    <w:link w:val="SubtitleChar"/>
    <w:qFormat/>
    <w:rsid w:val="007A2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2C7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A2C79"/>
    <w:pPr>
      <w:spacing w:after="0"/>
      <w:ind w:left="200" w:hanging="200"/>
    </w:pPr>
  </w:style>
  <w:style w:type="paragraph" w:styleId="TableofFigures">
    <w:name w:val="table of figures"/>
    <w:basedOn w:val="Normal"/>
    <w:next w:val="Normal"/>
    <w:rsid w:val="007A2C79"/>
    <w:pPr>
      <w:spacing w:after="0"/>
    </w:pPr>
  </w:style>
  <w:style w:type="paragraph" w:styleId="Title">
    <w:name w:val="Title"/>
    <w:basedOn w:val="Normal"/>
    <w:next w:val="Normal"/>
    <w:link w:val="TitleChar"/>
    <w:qFormat/>
    <w:rsid w:val="007A2C7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2C7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A2C7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A2C7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A2C79"/>
    <w:rPr>
      <w:lang w:eastAsia="en-US"/>
    </w:rPr>
  </w:style>
  <w:style w:type="character" w:customStyle="1" w:styleId="NOChar">
    <w:name w:val="NO Char"/>
    <w:link w:val="NO"/>
    <w:rsid w:val="00EA73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yperlink" Target="https://apc01.safelinks.protection.outlook.com/?url=https%3A%2F%2Fwww.3gpp.org%2Fftp%2FTSG_SA%2FWG3_Security%2FTSGS3_108e%2FDocs%2FS3-222057.zip&amp;data=05%7C01%7Csmary%40LENOVO.COM%7C193a24bb76134356318008da875dc98f%7C5c7d0b28bdf8410caa934df372b16203%7C0%7C0%7C637971134133650941%7CUnknown%7CTWFpbGZsb3d8eyJWIjoiMC4wLjAwMDAiLCJQIjoiV2luMzIiLCJBTiI6Ik1haWwiLCJXVCI6Mn0%3D%7C3000%7C%7C%7C&amp;sdata=s9e6chkMyfSi5BW0IzzgVIp2XBjp6WS6x3ncX4MIWS8%3D&amp;reserved=0" TargetMode="Externa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6593</Words>
  <Characters>41537</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48034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3</cp:revision>
  <cp:lastPrinted>2019-02-25T14:05:00Z</cp:lastPrinted>
  <dcterms:created xsi:type="dcterms:W3CDTF">2023-08-23T15:04:00Z</dcterms:created>
  <dcterms:modified xsi:type="dcterms:W3CDTF">2023-08-23T15:08:00Z</dcterms:modified>
</cp:coreProperties>
</file>