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093D1376" w:rsidR="004F0988" w:rsidRPr="004564F0" w:rsidRDefault="004F0988" w:rsidP="00133525">
            <w:pPr>
              <w:pStyle w:val="ZA"/>
              <w:framePr w:w="0" w:hRule="auto" w:wrap="auto" w:vAnchor="margin" w:hAnchor="text" w:yAlign="inline"/>
            </w:pPr>
            <w:bookmarkStart w:id="0" w:name="page1"/>
            <w:r w:rsidRPr="004564F0">
              <w:rPr>
                <w:sz w:val="64"/>
              </w:rPr>
              <w:t xml:space="preserve">3GPP </w:t>
            </w:r>
            <w:bookmarkStart w:id="1" w:name="specType1"/>
            <w:r w:rsidR="0063543D" w:rsidRPr="004564F0">
              <w:rPr>
                <w:sz w:val="64"/>
              </w:rPr>
              <w:t>TR</w:t>
            </w:r>
            <w:bookmarkEnd w:id="1"/>
            <w:r w:rsidRPr="004564F0">
              <w:rPr>
                <w:sz w:val="64"/>
              </w:rPr>
              <w:t xml:space="preserve"> </w:t>
            </w:r>
            <w:bookmarkStart w:id="2" w:name="specNumber"/>
            <w:r w:rsidR="00A65DD2" w:rsidRPr="004564F0">
              <w:rPr>
                <w:sz w:val="64"/>
              </w:rPr>
              <w:t>33</w:t>
            </w:r>
            <w:r w:rsidRPr="004564F0">
              <w:rPr>
                <w:sz w:val="64"/>
              </w:rPr>
              <w:t>.</w:t>
            </w:r>
            <w:bookmarkEnd w:id="2"/>
            <w:r w:rsidR="0028110F" w:rsidRPr="004564F0">
              <w:rPr>
                <w:sz w:val="64"/>
              </w:rPr>
              <w:t>894</w:t>
            </w:r>
            <w:r w:rsidRPr="004564F0">
              <w:rPr>
                <w:sz w:val="64"/>
              </w:rPr>
              <w:t xml:space="preserve"> </w:t>
            </w:r>
            <w:r w:rsidRPr="004564F0">
              <w:t>V</w:t>
            </w:r>
            <w:bookmarkStart w:id="3" w:name="specVersion"/>
            <w:r w:rsidR="00A65DD2" w:rsidRPr="004564F0">
              <w:t>0</w:t>
            </w:r>
            <w:r w:rsidRPr="004564F0">
              <w:t>.</w:t>
            </w:r>
            <w:ins w:id="4" w:author="Rapporteur" w:date="2023-08-21T14:17:00Z">
              <w:r w:rsidR="00EA73C1">
                <w:t>8</w:t>
              </w:r>
            </w:ins>
            <w:del w:id="5" w:author="Rapporteur" w:date="2023-08-21T14:17:00Z">
              <w:r w:rsidR="00BC3EBF" w:rsidDel="00EA73C1">
                <w:delText>7</w:delText>
              </w:r>
            </w:del>
            <w:r w:rsidRPr="004564F0">
              <w:t>.</w:t>
            </w:r>
            <w:bookmarkEnd w:id="3"/>
            <w:r w:rsidR="004075BC">
              <w:t>0</w:t>
            </w:r>
            <w:r w:rsidRPr="004564F0">
              <w:t xml:space="preserve"> </w:t>
            </w:r>
            <w:r w:rsidRPr="004564F0">
              <w:rPr>
                <w:sz w:val="32"/>
              </w:rPr>
              <w:t>(</w:t>
            </w:r>
            <w:bookmarkStart w:id="6" w:name="issueDate"/>
            <w:r w:rsidR="00A65DD2" w:rsidRPr="004564F0">
              <w:rPr>
                <w:sz w:val="32"/>
              </w:rPr>
              <w:t>202</w:t>
            </w:r>
            <w:r w:rsidR="00C21A2B">
              <w:rPr>
                <w:sz w:val="32"/>
              </w:rPr>
              <w:t>3</w:t>
            </w:r>
            <w:r w:rsidRPr="004564F0">
              <w:rPr>
                <w:sz w:val="32"/>
              </w:rPr>
              <w:t>-</w:t>
            </w:r>
            <w:bookmarkEnd w:id="6"/>
            <w:r w:rsidR="00C21A2B">
              <w:rPr>
                <w:sz w:val="32"/>
              </w:rPr>
              <w:t>0</w:t>
            </w:r>
            <w:ins w:id="7" w:author="Rapporteur" w:date="2023-08-21T14:17:00Z">
              <w:r w:rsidR="00EA73C1">
                <w:rPr>
                  <w:sz w:val="32"/>
                </w:rPr>
                <w:t>8</w:t>
              </w:r>
            </w:ins>
            <w:del w:id="8" w:author="Rapporteur" w:date="2023-08-21T14:17:00Z">
              <w:r w:rsidR="00BC3EBF" w:rsidDel="00EA73C1">
                <w:rPr>
                  <w:sz w:val="32"/>
                </w:rPr>
                <w:delText>5</w:delText>
              </w:r>
            </w:del>
            <w:r w:rsidRPr="004564F0">
              <w:rPr>
                <w:sz w:val="32"/>
              </w:rPr>
              <w:t>)</w:t>
            </w:r>
          </w:p>
        </w:tc>
      </w:tr>
      <w:tr w:rsidR="004F0988" w14:paraId="0FFD4F19" w14:textId="77777777" w:rsidTr="005E4BB2">
        <w:trPr>
          <w:trHeight w:hRule="exact" w:val="1134"/>
        </w:trPr>
        <w:tc>
          <w:tcPr>
            <w:tcW w:w="10423" w:type="dxa"/>
            <w:gridSpan w:val="2"/>
            <w:shd w:val="clear" w:color="auto" w:fill="auto"/>
          </w:tcPr>
          <w:p w14:paraId="5AB75458" w14:textId="77777777" w:rsidR="004F0988" w:rsidRPr="004564F0" w:rsidRDefault="004F0988" w:rsidP="00133525">
            <w:pPr>
              <w:pStyle w:val="ZB"/>
              <w:framePr w:w="0" w:hRule="auto" w:wrap="auto" w:vAnchor="margin" w:hAnchor="text" w:yAlign="inline"/>
            </w:pPr>
            <w:r w:rsidRPr="004564F0">
              <w:t xml:space="preserve">Technical </w:t>
            </w:r>
            <w:bookmarkStart w:id="9" w:name="spectype2"/>
            <w:r w:rsidRPr="004564F0">
              <w:t>Specification</w:t>
            </w:r>
            <w:r w:rsidR="00D57972" w:rsidRPr="004564F0">
              <w:t>|Report</w:t>
            </w:r>
            <w:bookmarkEnd w:id="9"/>
          </w:p>
          <w:p w14:paraId="462B8E42" w14:textId="0BBF8E38" w:rsidR="00BA4B8D" w:rsidRPr="004564F0" w:rsidRDefault="00BA4B8D" w:rsidP="00BA4B8D">
            <w:pPr>
              <w:pStyle w:val="Guidance"/>
            </w:pPr>
            <w:r w:rsidRPr="004564F0">
              <w:br/>
            </w:r>
            <w:r w:rsidRPr="004564F0">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w:t>
            </w:r>
            <w:r w:rsidRPr="00F141EF">
              <w:t>rd</w:t>
            </w:r>
            <w:r w:rsidRPr="004D3578">
              <w:t xml:space="preserve"> Generation Partnership </w:t>
            </w:r>
            <w:proofErr w:type="gramStart"/>
            <w:r w:rsidRPr="004D3578">
              <w:t>Project;</w:t>
            </w:r>
            <w:proofErr w:type="gramEnd"/>
          </w:p>
          <w:p w14:paraId="653799DC" w14:textId="69CEF49A" w:rsidR="004F0988" w:rsidRPr="004564F0" w:rsidRDefault="004F0988" w:rsidP="00133525">
            <w:pPr>
              <w:pStyle w:val="ZT"/>
              <w:framePr w:wrap="auto" w:hAnchor="text" w:yAlign="inline"/>
            </w:pPr>
            <w:r w:rsidRPr="004D3578">
              <w:t xml:space="preserve">Technical Specification Group </w:t>
            </w:r>
            <w:bookmarkStart w:id="10" w:name="specTitle"/>
            <w:r w:rsidR="00694CE8" w:rsidRPr="004D3578">
              <w:t xml:space="preserve">Services and System </w:t>
            </w:r>
            <w:proofErr w:type="gramStart"/>
            <w:r w:rsidR="00694CE8" w:rsidRPr="004564F0">
              <w:t>Aspects</w:t>
            </w:r>
            <w:r w:rsidRPr="004564F0">
              <w:t>;</w:t>
            </w:r>
            <w:proofErr w:type="gramEnd"/>
          </w:p>
          <w:bookmarkEnd w:id="10"/>
          <w:p w14:paraId="1D2A8F5E" w14:textId="52769509" w:rsidR="004F0988" w:rsidRPr="004564F0" w:rsidRDefault="00FF2319" w:rsidP="00133525">
            <w:pPr>
              <w:pStyle w:val="ZT"/>
              <w:framePr w:wrap="auto" w:hAnchor="text" w:yAlign="inline"/>
            </w:pPr>
            <w:r w:rsidRPr="004564F0">
              <w:t>Study on applicability of the Zero Trust Security principles in mobile networks</w:t>
            </w:r>
          </w:p>
          <w:p w14:paraId="04CAC1E0" w14:textId="03C9B0B0" w:rsidR="004F0988" w:rsidRPr="00133525" w:rsidRDefault="004F0988" w:rsidP="00133525">
            <w:pPr>
              <w:pStyle w:val="ZT"/>
              <w:framePr w:wrap="auto" w:hAnchor="text" w:yAlign="inline"/>
              <w:rPr>
                <w:i/>
                <w:sz w:val="28"/>
              </w:rPr>
            </w:pPr>
            <w:r w:rsidRPr="004564F0">
              <w:t>(</w:t>
            </w:r>
            <w:r w:rsidRPr="004564F0">
              <w:rPr>
                <w:rStyle w:val="ZGSM"/>
              </w:rPr>
              <w:t xml:space="preserve">Release </w:t>
            </w:r>
            <w:bookmarkStart w:id="11" w:name="specRelease"/>
            <w:r w:rsidRPr="004564F0">
              <w:rPr>
                <w:rStyle w:val="ZGSM"/>
              </w:rPr>
              <w:t>1</w:t>
            </w:r>
            <w:r w:rsidR="00D82E6F" w:rsidRPr="004564F0">
              <w:rPr>
                <w:rStyle w:val="ZGSM"/>
              </w:rPr>
              <w:t>8</w:t>
            </w:r>
            <w:bookmarkEnd w:id="11"/>
            <w:r w:rsidRPr="004564F0">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493FADE" w:rsidR="00D82E6F" w:rsidRDefault="007335DE" w:rsidP="00D82E6F">
            <w:pPr>
              <w:rPr>
                <w:i/>
              </w:rPr>
            </w:pPr>
            <w:r>
              <w:rPr>
                <w:i/>
                <w:noProof/>
              </w:rPr>
              <w:drawing>
                <wp:inline distT="0" distB="0" distL="0" distR="0" wp14:anchorId="6E429F5D" wp14:editId="015B3F31">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540" w:type="dxa"/>
            <w:shd w:val="clear" w:color="auto" w:fill="auto"/>
          </w:tcPr>
          <w:p w14:paraId="0E63523F" w14:textId="30155E67" w:rsidR="00D82E6F" w:rsidRDefault="007335DE" w:rsidP="00D82E6F">
            <w:pPr>
              <w:jc w:val="right"/>
            </w:pPr>
            <w:r>
              <w:rPr>
                <w:noProof/>
              </w:rPr>
              <w:drawing>
                <wp:inline distT="0" distB="0" distL="0" distR="0" wp14:anchorId="6B8977E6" wp14:editId="75BEB43C">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8742764" w14:textId="2490CAD1" w:rsidR="00FF2319" w:rsidRPr="00FF2319" w:rsidRDefault="00FF2319" w:rsidP="00FF2319">
            <w:pPr>
              <w:pStyle w:val="Guidance"/>
            </w:pPr>
          </w:p>
          <w:p w14:paraId="56990EEF" w14:textId="37E6389B"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84E1252" w:rsidR="00D82E6F" w:rsidRPr="00133525" w:rsidRDefault="00D82E6F" w:rsidP="00D82E6F">
            <w:pPr>
              <w:rPr>
                <w:sz w:val="16"/>
              </w:rPr>
            </w:pPr>
            <w:bookmarkStart w:id="12" w:name="warningNotice"/>
            <w:r w:rsidRPr="00133525">
              <w:rPr>
                <w:sz w:val="16"/>
              </w:rPr>
              <w:t>The present document has been developed within the 3</w:t>
            </w:r>
            <w:r w:rsidRPr="00F141EF">
              <w:rPr>
                <w:sz w:val="16"/>
              </w:rPr>
              <w:t>rd</w:t>
            </w:r>
            <w:r w:rsidRPr="00133525">
              <w:rPr>
                <w:sz w:val="16"/>
              </w:rPr>
              <w:t xml:space="preserve">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3"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5B7B87FA"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2D1C743D"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D660AE8" w14:textId="37A409A6" w:rsidR="00E16509" w:rsidRPr="00133525" w:rsidRDefault="00E16509" w:rsidP="00133525">
            <w:pPr>
              <w:pStyle w:val="FP"/>
              <w:ind w:left="2835" w:right="2835"/>
              <w:jc w:val="center"/>
              <w:rPr>
                <w:rFonts w:ascii="Arial" w:hAnsi="Arial"/>
                <w:sz w:val="18"/>
              </w:rPr>
            </w:pPr>
            <w:r w:rsidRPr="004D3578">
              <w:t>Int</w:t>
            </w:r>
            <w:r w:rsidRPr="00133525">
              <w:rPr>
                <w:rFonts w:ascii="Arial" w:hAnsi="Arial"/>
                <w:sz w:val="18"/>
              </w:rPr>
              <w:t>pp.org</w:t>
            </w:r>
            <w:bookmarkEnd w:id="14"/>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4DC5CB53" w:rsidR="00E16509" w:rsidRPr="00133525" w:rsidRDefault="00E16509" w:rsidP="00133525">
            <w:pPr>
              <w:pStyle w:val="FP"/>
              <w:jc w:val="center"/>
              <w:rPr>
                <w:noProof/>
                <w:sz w:val="18"/>
              </w:rPr>
            </w:pPr>
            <w:r w:rsidRPr="004564F0">
              <w:rPr>
                <w:noProof/>
                <w:sz w:val="18"/>
              </w:rPr>
              <w:t xml:space="preserve">© </w:t>
            </w:r>
            <w:bookmarkStart w:id="16" w:name="copyrightDate"/>
            <w:r w:rsidRPr="004564F0">
              <w:rPr>
                <w:noProof/>
                <w:sz w:val="18"/>
              </w:rPr>
              <w:t>2</w:t>
            </w:r>
            <w:r w:rsidR="008E2D68" w:rsidRPr="004564F0">
              <w:rPr>
                <w:noProof/>
                <w:sz w:val="18"/>
              </w:rPr>
              <w:t>021</w:t>
            </w:r>
            <w:bookmarkEnd w:id="16"/>
            <w:r w:rsidRPr="004564F0">
              <w:rPr>
                <w:noProof/>
                <w:sz w:val="18"/>
              </w:rPr>
              <w:t>,</w:t>
            </w:r>
            <w:r w:rsidRPr="00133525">
              <w:rPr>
                <w:noProof/>
                <w:sz w:val="18"/>
              </w:rPr>
              <w:t xml:space="preserve"> 3GPP Organizational Partners (ARIB, ATIS, CCSA, ETSI, TSDSI, TTA, TTC).</w:t>
            </w:r>
            <w:bookmarkStart w:id="17" w:name="copyrightaddon"/>
            <w:bookmarkEnd w:id="17"/>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26DA3D2F" w14:textId="77777777" w:rsidR="00E16509" w:rsidRDefault="00E16509" w:rsidP="00133525"/>
        </w:tc>
      </w:tr>
      <w:bookmarkEnd w:id="13"/>
    </w:tbl>
    <w:p w14:paraId="04D347A8" w14:textId="77777777" w:rsidR="00080512" w:rsidRPr="004D3578" w:rsidRDefault="00080512">
      <w:pPr>
        <w:pStyle w:val="TT"/>
      </w:pPr>
      <w:r w:rsidRPr="004D3578">
        <w:br w:type="page"/>
      </w:r>
      <w:bookmarkStart w:id="18" w:name="tableOfContents"/>
      <w:bookmarkEnd w:id="18"/>
      <w:r w:rsidRPr="004D3578">
        <w:lastRenderedPageBreak/>
        <w:t>Contents</w:t>
      </w:r>
    </w:p>
    <w:p w14:paraId="5B75C193" w14:textId="13C3EBC8" w:rsidR="00ED7FF3" w:rsidRPr="00ED7FF3" w:rsidRDefault="004D3578">
      <w:pPr>
        <w:pStyle w:val="TOC1"/>
        <w:rPr>
          <w:ins w:id="19" w:author="Rapporteur" w:date="2023-08-22T10:35:00Z"/>
          <w:rFonts w:asciiTheme="minorHAnsi" w:eastAsiaTheme="minorEastAsia" w:hAnsiTheme="minorHAnsi" w:cstheme="minorBidi"/>
          <w:noProof/>
          <w:szCs w:val="22"/>
          <w:lang w:val="en-US" w:eastAsia="de-DE"/>
          <w:rPrChange w:id="20" w:author="Rapporteur" w:date="2023-08-22T10:35:00Z">
            <w:rPr>
              <w:ins w:id="21" w:author="Rapporteur" w:date="2023-08-22T10:35:00Z"/>
              <w:rFonts w:asciiTheme="minorHAnsi" w:eastAsiaTheme="minorEastAsia" w:hAnsiTheme="minorHAnsi" w:cstheme="minorBidi"/>
              <w:noProof/>
              <w:szCs w:val="22"/>
              <w:lang w:val="de-DE" w:eastAsia="de-DE"/>
            </w:rPr>
          </w:rPrChange>
        </w:rPr>
      </w:pPr>
      <w:r w:rsidRPr="004D3578">
        <w:fldChar w:fldCharType="begin"/>
      </w:r>
      <w:r w:rsidRPr="004D3578">
        <w:instrText xml:space="preserve"> TOC \o "1-9" </w:instrText>
      </w:r>
      <w:r w:rsidRPr="004D3578">
        <w:fldChar w:fldCharType="separate"/>
      </w:r>
      <w:ins w:id="22" w:author="Rapporteur" w:date="2023-08-22T10:35:00Z">
        <w:r w:rsidR="00ED7FF3">
          <w:rPr>
            <w:noProof/>
          </w:rPr>
          <w:t>Foreword</w:t>
        </w:r>
        <w:r w:rsidR="00ED7FF3">
          <w:rPr>
            <w:noProof/>
          </w:rPr>
          <w:tab/>
        </w:r>
        <w:r w:rsidR="00ED7FF3">
          <w:rPr>
            <w:noProof/>
          </w:rPr>
          <w:fldChar w:fldCharType="begin"/>
        </w:r>
        <w:r w:rsidR="00ED7FF3">
          <w:rPr>
            <w:noProof/>
          </w:rPr>
          <w:instrText xml:space="preserve"> PAGEREF _Toc143592969 \h </w:instrText>
        </w:r>
        <w:r w:rsidR="00ED7FF3">
          <w:rPr>
            <w:noProof/>
          </w:rPr>
        </w:r>
      </w:ins>
      <w:r w:rsidR="00ED7FF3">
        <w:rPr>
          <w:noProof/>
        </w:rPr>
        <w:fldChar w:fldCharType="separate"/>
      </w:r>
      <w:ins w:id="23" w:author="Rapporteur" w:date="2023-08-22T10:35:00Z">
        <w:r w:rsidR="00ED7FF3">
          <w:rPr>
            <w:noProof/>
          </w:rPr>
          <w:t>5</w:t>
        </w:r>
        <w:r w:rsidR="00ED7FF3">
          <w:rPr>
            <w:noProof/>
          </w:rPr>
          <w:fldChar w:fldCharType="end"/>
        </w:r>
      </w:ins>
    </w:p>
    <w:p w14:paraId="4F8FFF97" w14:textId="506ECC1E" w:rsidR="00ED7FF3" w:rsidRPr="00ED7FF3" w:rsidRDefault="00ED7FF3">
      <w:pPr>
        <w:pStyle w:val="TOC1"/>
        <w:rPr>
          <w:ins w:id="24" w:author="Rapporteur" w:date="2023-08-22T10:35:00Z"/>
          <w:rFonts w:asciiTheme="minorHAnsi" w:eastAsiaTheme="minorEastAsia" w:hAnsiTheme="minorHAnsi" w:cstheme="minorBidi"/>
          <w:noProof/>
          <w:szCs w:val="22"/>
          <w:lang w:val="en-US" w:eastAsia="de-DE"/>
          <w:rPrChange w:id="25" w:author="Rapporteur" w:date="2023-08-22T10:35:00Z">
            <w:rPr>
              <w:ins w:id="26" w:author="Rapporteur" w:date="2023-08-22T10:35:00Z"/>
              <w:rFonts w:asciiTheme="minorHAnsi" w:eastAsiaTheme="minorEastAsia" w:hAnsiTheme="minorHAnsi" w:cstheme="minorBidi"/>
              <w:noProof/>
              <w:szCs w:val="22"/>
              <w:lang w:val="de-DE" w:eastAsia="de-DE"/>
            </w:rPr>
          </w:rPrChange>
        </w:rPr>
      </w:pPr>
      <w:ins w:id="27" w:author="Rapporteur" w:date="2023-08-22T10:35:00Z">
        <w:r>
          <w:rPr>
            <w:noProof/>
          </w:rPr>
          <w:t>1</w:t>
        </w:r>
        <w:r w:rsidRPr="00ED7FF3">
          <w:rPr>
            <w:rFonts w:asciiTheme="minorHAnsi" w:eastAsiaTheme="minorEastAsia" w:hAnsiTheme="minorHAnsi" w:cstheme="minorBidi"/>
            <w:noProof/>
            <w:szCs w:val="22"/>
            <w:lang w:val="en-US" w:eastAsia="de-DE"/>
            <w:rPrChange w:id="28" w:author="Rapporteur" w:date="2023-08-22T10:35:00Z">
              <w:rPr>
                <w:rFonts w:asciiTheme="minorHAnsi" w:eastAsiaTheme="minorEastAsia" w:hAnsiTheme="minorHAnsi" w:cstheme="minorBidi"/>
                <w:noProof/>
                <w:szCs w:val="22"/>
                <w:lang w:val="de-DE" w:eastAsia="de-DE"/>
              </w:rPr>
            </w:rPrChange>
          </w:rPr>
          <w:tab/>
        </w:r>
        <w:r>
          <w:rPr>
            <w:noProof/>
          </w:rPr>
          <w:t>Scope</w:t>
        </w:r>
        <w:r>
          <w:rPr>
            <w:noProof/>
          </w:rPr>
          <w:tab/>
        </w:r>
        <w:r>
          <w:rPr>
            <w:noProof/>
          </w:rPr>
          <w:fldChar w:fldCharType="begin"/>
        </w:r>
        <w:r>
          <w:rPr>
            <w:noProof/>
          </w:rPr>
          <w:instrText xml:space="preserve"> PAGEREF _Toc143592970 \h </w:instrText>
        </w:r>
        <w:r>
          <w:rPr>
            <w:noProof/>
          </w:rPr>
        </w:r>
      </w:ins>
      <w:r>
        <w:rPr>
          <w:noProof/>
        </w:rPr>
        <w:fldChar w:fldCharType="separate"/>
      </w:r>
      <w:ins w:id="29" w:author="Rapporteur" w:date="2023-08-22T10:35:00Z">
        <w:r>
          <w:rPr>
            <w:noProof/>
          </w:rPr>
          <w:t>7</w:t>
        </w:r>
        <w:r>
          <w:rPr>
            <w:noProof/>
          </w:rPr>
          <w:fldChar w:fldCharType="end"/>
        </w:r>
      </w:ins>
    </w:p>
    <w:p w14:paraId="624D1FDE" w14:textId="5F05A6F6" w:rsidR="00ED7FF3" w:rsidRPr="00ED7FF3" w:rsidRDefault="00ED7FF3">
      <w:pPr>
        <w:pStyle w:val="TOC1"/>
        <w:rPr>
          <w:ins w:id="30" w:author="Rapporteur" w:date="2023-08-22T10:35:00Z"/>
          <w:rFonts w:asciiTheme="minorHAnsi" w:eastAsiaTheme="minorEastAsia" w:hAnsiTheme="minorHAnsi" w:cstheme="minorBidi"/>
          <w:noProof/>
          <w:szCs w:val="22"/>
          <w:lang w:val="en-US" w:eastAsia="de-DE"/>
          <w:rPrChange w:id="31" w:author="Rapporteur" w:date="2023-08-22T10:35:00Z">
            <w:rPr>
              <w:ins w:id="32" w:author="Rapporteur" w:date="2023-08-22T10:35:00Z"/>
              <w:rFonts w:asciiTheme="minorHAnsi" w:eastAsiaTheme="minorEastAsia" w:hAnsiTheme="minorHAnsi" w:cstheme="minorBidi"/>
              <w:noProof/>
              <w:szCs w:val="22"/>
              <w:lang w:val="de-DE" w:eastAsia="de-DE"/>
            </w:rPr>
          </w:rPrChange>
        </w:rPr>
      </w:pPr>
      <w:ins w:id="33" w:author="Rapporteur" w:date="2023-08-22T10:35:00Z">
        <w:r>
          <w:rPr>
            <w:noProof/>
          </w:rPr>
          <w:t>2</w:t>
        </w:r>
        <w:r w:rsidRPr="00ED7FF3">
          <w:rPr>
            <w:rFonts w:asciiTheme="minorHAnsi" w:eastAsiaTheme="minorEastAsia" w:hAnsiTheme="minorHAnsi" w:cstheme="minorBidi"/>
            <w:noProof/>
            <w:szCs w:val="22"/>
            <w:lang w:val="en-US" w:eastAsia="de-DE"/>
            <w:rPrChange w:id="34" w:author="Rapporteur" w:date="2023-08-22T10:35:00Z">
              <w:rPr>
                <w:rFonts w:asciiTheme="minorHAnsi" w:eastAsiaTheme="minorEastAsia" w:hAnsiTheme="minorHAnsi" w:cstheme="minorBidi"/>
                <w:noProof/>
                <w:szCs w:val="22"/>
                <w:lang w:val="de-DE" w:eastAsia="de-DE"/>
              </w:rPr>
            </w:rPrChange>
          </w:rPr>
          <w:tab/>
        </w:r>
        <w:r>
          <w:rPr>
            <w:noProof/>
          </w:rPr>
          <w:t>References</w:t>
        </w:r>
        <w:r>
          <w:rPr>
            <w:noProof/>
          </w:rPr>
          <w:tab/>
        </w:r>
        <w:r>
          <w:rPr>
            <w:noProof/>
          </w:rPr>
          <w:fldChar w:fldCharType="begin"/>
        </w:r>
        <w:r>
          <w:rPr>
            <w:noProof/>
          </w:rPr>
          <w:instrText xml:space="preserve"> PAGEREF _Toc143592971 \h </w:instrText>
        </w:r>
        <w:r>
          <w:rPr>
            <w:noProof/>
          </w:rPr>
        </w:r>
      </w:ins>
      <w:r>
        <w:rPr>
          <w:noProof/>
        </w:rPr>
        <w:fldChar w:fldCharType="separate"/>
      </w:r>
      <w:ins w:id="35" w:author="Rapporteur" w:date="2023-08-22T10:35:00Z">
        <w:r>
          <w:rPr>
            <w:noProof/>
          </w:rPr>
          <w:t>7</w:t>
        </w:r>
        <w:r>
          <w:rPr>
            <w:noProof/>
          </w:rPr>
          <w:fldChar w:fldCharType="end"/>
        </w:r>
      </w:ins>
    </w:p>
    <w:p w14:paraId="43CC6396" w14:textId="6B8A6AF4" w:rsidR="00ED7FF3" w:rsidRPr="00ED7FF3" w:rsidRDefault="00ED7FF3">
      <w:pPr>
        <w:pStyle w:val="TOC1"/>
        <w:rPr>
          <w:ins w:id="36" w:author="Rapporteur" w:date="2023-08-22T10:35:00Z"/>
          <w:rFonts w:asciiTheme="minorHAnsi" w:eastAsiaTheme="minorEastAsia" w:hAnsiTheme="minorHAnsi" w:cstheme="minorBidi"/>
          <w:noProof/>
          <w:szCs w:val="22"/>
          <w:lang w:val="en-US" w:eastAsia="de-DE"/>
          <w:rPrChange w:id="37" w:author="Rapporteur" w:date="2023-08-22T10:35:00Z">
            <w:rPr>
              <w:ins w:id="38" w:author="Rapporteur" w:date="2023-08-22T10:35:00Z"/>
              <w:rFonts w:asciiTheme="minorHAnsi" w:eastAsiaTheme="minorEastAsia" w:hAnsiTheme="minorHAnsi" w:cstheme="minorBidi"/>
              <w:noProof/>
              <w:szCs w:val="22"/>
              <w:lang w:val="de-DE" w:eastAsia="de-DE"/>
            </w:rPr>
          </w:rPrChange>
        </w:rPr>
      </w:pPr>
      <w:ins w:id="39" w:author="Rapporteur" w:date="2023-08-22T10:35:00Z">
        <w:r>
          <w:rPr>
            <w:noProof/>
          </w:rPr>
          <w:t>3</w:t>
        </w:r>
        <w:r w:rsidRPr="00ED7FF3">
          <w:rPr>
            <w:rFonts w:asciiTheme="minorHAnsi" w:eastAsiaTheme="minorEastAsia" w:hAnsiTheme="minorHAnsi" w:cstheme="minorBidi"/>
            <w:noProof/>
            <w:szCs w:val="22"/>
            <w:lang w:val="en-US" w:eastAsia="de-DE"/>
            <w:rPrChange w:id="40" w:author="Rapporteur" w:date="2023-08-22T10:35:00Z">
              <w:rPr>
                <w:rFonts w:asciiTheme="minorHAnsi" w:eastAsiaTheme="minorEastAsia" w:hAnsiTheme="minorHAnsi" w:cstheme="minorBidi"/>
                <w:noProof/>
                <w:szCs w:val="22"/>
                <w:lang w:val="de-DE" w:eastAsia="de-DE"/>
              </w:rPr>
            </w:rPrChange>
          </w:rPr>
          <w:tab/>
        </w:r>
        <w:r>
          <w:rPr>
            <w:noProof/>
          </w:rPr>
          <w:t>Definitions of terms, symbols and abbreviations</w:t>
        </w:r>
        <w:r>
          <w:rPr>
            <w:noProof/>
          </w:rPr>
          <w:tab/>
        </w:r>
        <w:r>
          <w:rPr>
            <w:noProof/>
          </w:rPr>
          <w:fldChar w:fldCharType="begin"/>
        </w:r>
        <w:r>
          <w:rPr>
            <w:noProof/>
          </w:rPr>
          <w:instrText xml:space="preserve"> PAGEREF _Toc143592972 \h </w:instrText>
        </w:r>
        <w:r>
          <w:rPr>
            <w:noProof/>
          </w:rPr>
        </w:r>
      </w:ins>
      <w:r>
        <w:rPr>
          <w:noProof/>
        </w:rPr>
        <w:fldChar w:fldCharType="separate"/>
      </w:r>
      <w:ins w:id="41" w:author="Rapporteur" w:date="2023-08-22T10:35:00Z">
        <w:r>
          <w:rPr>
            <w:noProof/>
          </w:rPr>
          <w:t>8</w:t>
        </w:r>
        <w:r>
          <w:rPr>
            <w:noProof/>
          </w:rPr>
          <w:fldChar w:fldCharType="end"/>
        </w:r>
      </w:ins>
    </w:p>
    <w:p w14:paraId="13154677" w14:textId="6B24ECF2" w:rsidR="00ED7FF3" w:rsidRPr="00ED7FF3" w:rsidRDefault="00ED7FF3">
      <w:pPr>
        <w:pStyle w:val="TOC2"/>
        <w:rPr>
          <w:ins w:id="42" w:author="Rapporteur" w:date="2023-08-22T10:35:00Z"/>
          <w:rFonts w:asciiTheme="minorHAnsi" w:eastAsiaTheme="minorEastAsia" w:hAnsiTheme="minorHAnsi" w:cstheme="minorBidi"/>
          <w:noProof/>
          <w:sz w:val="22"/>
          <w:szCs w:val="22"/>
          <w:lang w:val="en-US" w:eastAsia="de-DE"/>
          <w:rPrChange w:id="43" w:author="Rapporteur" w:date="2023-08-22T10:35:00Z">
            <w:rPr>
              <w:ins w:id="44" w:author="Rapporteur" w:date="2023-08-22T10:35:00Z"/>
              <w:rFonts w:asciiTheme="minorHAnsi" w:eastAsiaTheme="minorEastAsia" w:hAnsiTheme="minorHAnsi" w:cstheme="minorBidi"/>
              <w:noProof/>
              <w:sz w:val="22"/>
              <w:szCs w:val="22"/>
              <w:lang w:val="de-DE" w:eastAsia="de-DE"/>
            </w:rPr>
          </w:rPrChange>
        </w:rPr>
      </w:pPr>
      <w:ins w:id="45" w:author="Rapporteur" w:date="2023-08-22T10:35:00Z">
        <w:r>
          <w:rPr>
            <w:noProof/>
          </w:rPr>
          <w:t>3.1</w:t>
        </w:r>
        <w:r w:rsidRPr="00ED7FF3">
          <w:rPr>
            <w:rFonts w:asciiTheme="minorHAnsi" w:eastAsiaTheme="minorEastAsia" w:hAnsiTheme="minorHAnsi" w:cstheme="minorBidi"/>
            <w:noProof/>
            <w:sz w:val="22"/>
            <w:szCs w:val="22"/>
            <w:lang w:val="en-US" w:eastAsia="de-DE"/>
            <w:rPrChange w:id="46" w:author="Rapporteur" w:date="2023-08-22T10:35:00Z">
              <w:rPr>
                <w:rFonts w:asciiTheme="minorHAnsi" w:eastAsiaTheme="minorEastAsia" w:hAnsiTheme="minorHAnsi" w:cstheme="minorBidi"/>
                <w:noProof/>
                <w:sz w:val="22"/>
                <w:szCs w:val="22"/>
                <w:lang w:val="de-DE" w:eastAsia="de-DE"/>
              </w:rPr>
            </w:rPrChange>
          </w:rPr>
          <w:tab/>
        </w:r>
        <w:r>
          <w:rPr>
            <w:noProof/>
          </w:rPr>
          <w:t>Terms</w:t>
        </w:r>
        <w:r>
          <w:rPr>
            <w:noProof/>
          </w:rPr>
          <w:tab/>
        </w:r>
        <w:r>
          <w:rPr>
            <w:noProof/>
          </w:rPr>
          <w:fldChar w:fldCharType="begin"/>
        </w:r>
        <w:r>
          <w:rPr>
            <w:noProof/>
          </w:rPr>
          <w:instrText xml:space="preserve"> PAGEREF _Toc143592973 \h </w:instrText>
        </w:r>
        <w:r>
          <w:rPr>
            <w:noProof/>
          </w:rPr>
        </w:r>
      </w:ins>
      <w:r>
        <w:rPr>
          <w:noProof/>
        </w:rPr>
        <w:fldChar w:fldCharType="separate"/>
      </w:r>
      <w:ins w:id="47" w:author="Rapporteur" w:date="2023-08-22T10:35:00Z">
        <w:r>
          <w:rPr>
            <w:noProof/>
          </w:rPr>
          <w:t>8</w:t>
        </w:r>
        <w:r>
          <w:rPr>
            <w:noProof/>
          </w:rPr>
          <w:fldChar w:fldCharType="end"/>
        </w:r>
      </w:ins>
    </w:p>
    <w:p w14:paraId="323CF5F5" w14:textId="67BB1C63" w:rsidR="00ED7FF3" w:rsidRPr="00ED7FF3" w:rsidRDefault="00ED7FF3">
      <w:pPr>
        <w:pStyle w:val="TOC2"/>
        <w:rPr>
          <w:ins w:id="48" w:author="Rapporteur" w:date="2023-08-22T10:35:00Z"/>
          <w:rFonts w:asciiTheme="minorHAnsi" w:eastAsiaTheme="minorEastAsia" w:hAnsiTheme="minorHAnsi" w:cstheme="minorBidi"/>
          <w:noProof/>
          <w:sz w:val="22"/>
          <w:szCs w:val="22"/>
          <w:lang w:val="en-US" w:eastAsia="de-DE"/>
          <w:rPrChange w:id="49" w:author="Rapporteur" w:date="2023-08-22T10:35:00Z">
            <w:rPr>
              <w:ins w:id="50" w:author="Rapporteur" w:date="2023-08-22T10:35:00Z"/>
              <w:rFonts w:asciiTheme="minorHAnsi" w:eastAsiaTheme="minorEastAsia" w:hAnsiTheme="minorHAnsi" w:cstheme="minorBidi"/>
              <w:noProof/>
              <w:sz w:val="22"/>
              <w:szCs w:val="22"/>
              <w:lang w:val="de-DE" w:eastAsia="de-DE"/>
            </w:rPr>
          </w:rPrChange>
        </w:rPr>
      </w:pPr>
      <w:ins w:id="51" w:author="Rapporteur" w:date="2023-08-22T10:35:00Z">
        <w:r>
          <w:rPr>
            <w:noProof/>
          </w:rPr>
          <w:t>3.2</w:t>
        </w:r>
        <w:r w:rsidRPr="00ED7FF3">
          <w:rPr>
            <w:rFonts w:asciiTheme="minorHAnsi" w:eastAsiaTheme="minorEastAsia" w:hAnsiTheme="minorHAnsi" w:cstheme="minorBidi"/>
            <w:noProof/>
            <w:sz w:val="22"/>
            <w:szCs w:val="22"/>
            <w:lang w:val="en-US" w:eastAsia="de-DE"/>
            <w:rPrChange w:id="52" w:author="Rapporteur" w:date="2023-08-22T10:35:00Z">
              <w:rPr>
                <w:rFonts w:asciiTheme="minorHAnsi" w:eastAsiaTheme="minorEastAsia" w:hAnsiTheme="minorHAnsi" w:cstheme="minorBidi"/>
                <w:noProof/>
                <w:sz w:val="22"/>
                <w:szCs w:val="22"/>
                <w:lang w:val="de-DE" w:eastAsia="de-DE"/>
              </w:rPr>
            </w:rPrChange>
          </w:rPr>
          <w:tab/>
        </w:r>
        <w:r>
          <w:rPr>
            <w:noProof/>
          </w:rPr>
          <w:t>Symbols</w:t>
        </w:r>
        <w:r>
          <w:rPr>
            <w:noProof/>
          </w:rPr>
          <w:tab/>
        </w:r>
        <w:r>
          <w:rPr>
            <w:noProof/>
          </w:rPr>
          <w:fldChar w:fldCharType="begin"/>
        </w:r>
        <w:r>
          <w:rPr>
            <w:noProof/>
          </w:rPr>
          <w:instrText xml:space="preserve"> PAGEREF _Toc143592974 \h </w:instrText>
        </w:r>
        <w:r>
          <w:rPr>
            <w:noProof/>
          </w:rPr>
        </w:r>
      </w:ins>
      <w:r>
        <w:rPr>
          <w:noProof/>
        </w:rPr>
        <w:fldChar w:fldCharType="separate"/>
      </w:r>
      <w:ins w:id="53" w:author="Rapporteur" w:date="2023-08-22T10:35:00Z">
        <w:r>
          <w:rPr>
            <w:noProof/>
          </w:rPr>
          <w:t>8</w:t>
        </w:r>
        <w:r>
          <w:rPr>
            <w:noProof/>
          </w:rPr>
          <w:fldChar w:fldCharType="end"/>
        </w:r>
      </w:ins>
    </w:p>
    <w:p w14:paraId="67B490B8" w14:textId="591E217A" w:rsidR="00ED7FF3" w:rsidRPr="00ED7FF3" w:rsidRDefault="00ED7FF3">
      <w:pPr>
        <w:pStyle w:val="TOC2"/>
        <w:rPr>
          <w:ins w:id="54" w:author="Rapporteur" w:date="2023-08-22T10:35:00Z"/>
          <w:rFonts w:asciiTheme="minorHAnsi" w:eastAsiaTheme="minorEastAsia" w:hAnsiTheme="minorHAnsi" w:cstheme="minorBidi"/>
          <w:noProof/>
          <w:sz w:val="22"/>
          <w:szCs w:val="22"/>
          <w:lang w:val="en-US" w:eastAsia="de-DE"/>
          <w:rPrChange w:id="55" w:author="Rapporteur" w:date="2023-08-22T10:35:00Z">
            <w:rPr>
              <w:ins w:id="56" w:author="Rapporteur" w:date="2023-08-22T10:35:00Z"/>
              <w:rFonts w:asciiTheme="minorHAnsi" w:eastAsiaTheme="minorEastAsia" w:hAnsiTheme="minorHAnsi" w:cstheme="minorBidi"/>
              <w:noProof/>
              <w:sz w:val="22"/>
              <w:szCs w:val="22"/>
              <w:lang w:val="de-DE" w:eastAsia="de-DE"/>
            </w:rPr>
          </w:rPrChange>
        </w:rPr>
      </w:pPr>
      <w:ins w:id="57" w:author="Rapporteur" w:date="2023-08-22T10:35:00Z">
        <w:r>
          <w:rPr>
            <w:noProof/>
          </w:rPr>
          <w:t>3.3</w:t>
        </w:r>
        <w:r w:rsidRPr="00ED7FF3">
          <w:rPr>
            <w:rFonts w:asciiTheme="minorHAnsi" w:eastAsiaTheme="minorEastAsia" w:hAnsiTheme="minorHAnsi" w:cstheme="minorBidi"/>
            <w:noProof/>
            <w:sz w:val="22"/>
            <w:szCs w:val="22"/>
            <w:lang w:val="en-US" w:eastAsia="de-DE"/>
            <w:rPrChange w:id="58" w:author="Rapporteur" w:date="2023-08-22T10:35:00Z">
              <w:rPr>
                <w:rFonts w:asciiTheme="minorHAnsi" w:eastAsiaTheme="minorEastAsia" w:hAnsiTheme="minorHAnsi" w:cstheme="minorBidi"/>
                <w:noProof/>
                <w:sz w:val="22"/>
                <w:szCs w:val="22"/>
                <w:lang w:val="de-DE" w:eastAsia="de-DE"/>
              </w:rPr>
            </w:rPrChange>
          </w:rPr>
          <w:tab/>
        </w:r>
        <w:r>
          <w:rPr>
            <w:noProof/>
          </w:rPr>
          <w:t>Abbreviations</w:t>
        </w:r>
        <w:r>
          <w:rPr>
            <w:noProof/>
          </w:rPr>
          <w:tab/>
        </w:r>
        <w:r>
          <w:rPr>
            <w:noProof/>
          </w:rPr>
          <w:fldChar w:fldCharType="begin"/>
        </w:r>
        <w:r>
          <w:rPr>
            <w:noProof/>
          </w:rPr>
          <w:instrText xml:space="preserve"> PAGEREF _Toc143592975 \h </w:instrText>
        </w:r>
        <w:r>
          <w:rPr>
            <w:noProof/>
          </w:rPr>
        </w:r>
      </w:ins>
      <w:r>
        <w:rPr>
          <w:noProof/>
        </w:rPr>
        <w:fldChar w:fldCharType="separate"/>
      </w:r>
      <w:ins w:id="59" w:author="Rapporteur" w:date="2023-08-22T10:35:00Z">
        <w:r>
          <w:rPr>
            <w:noProof/>
          </w:rPr>
          <w:t>8</w:t>
        </w:r>
        <w:r>
          <w:rPr>
            <w:noProof/>
          </w:rPr>
          <w:fldChar w:fldCharType="end"/>
        </w:r>
      </w:ins>
    </w:p>
    <w:p w14:paraId="1520BF15" w14:textId="2F79BD7B" w:rsidR="00ED7FF3" w:rsidRPr="00ED7FF3" w:rsidRDefault="00ED7FF3">
      <w:pPr>
        <w:pStyle w:val="TOC1"/>
        <w:rPr>
          <w:ins w:id="60" w:author="Rapporteur" w:date="2023-08-22T10:35:00Z"/>
          <w:rFonts w:asciiTheme="minorHAnsi" w:eastAsiaTheme="minorEastAsia" w:hAnsiTheme="minorHAnsi" w:cstheme="minorBidi"/>
          <w:noProof/>
          <w:szCs w:val="22"/>
          <w:lang w:val="en-US" w:eastAsia="de-DE"/>
          <w:rPrChange w:id="61" w:author="Rapporteur" w:date="2023-08-22T10:35:00Z">
            <w:rPr>
              <w:ins w:id="62" w:author="Rapporteur" w:date="2023-08-22T10:35:00Z"/>
              <w:rFonts w:asciiTheme="minorHAnsi" w:eastAsiaTheme="minorEastAsia" w:hAnsiTheme="minorHAnsi" w:cstheme="minorBidi"/>
              <w:noProof/>
              <w:szCs w:val="22"/>
              <w:lang w:val="de-DE" w:eastAsia="de-DE"/>
            </w:rPr>
          </w:rPrChange>
        </w:rPr>
      </w:pPr>
      <w:ins w:id="63" w:author="Rapporteur" w:date="2023-08-22T10:35:00Z">
        <w:r>
          <w:rPr>
            <w:noProof/>
          </w:rPr>
          <w:t>5</w:t>
        </w:r>
        <w:r w:rsidRPr="00ED7FF3">
          <w:rPr>
            <w:rFonts w:asciiTheme="minorHAnsi" w:eastAsiaTheme="minorEastAsia" w:hAnsiTheme="minorHAnsi" w:cstheme="minorBidi"/>
            <w:noProof/>
            <w:szCs w:val="22"/>
            <w:lang w:val="en-US" w:eastAsia="de-DE"/>
            <w:rPrChange w:id="64" w:author="Rapporteur" w:date="2023-08-22T10:35:00Z">
              <w:rPr>
                <w:rFonts w:asciiTheme="minorHAnsi" w:eastAsiaTheme="minorEastAsia" w:hAnsiTheme="minorHAnsi" w:cstheme="minorBidi"/>
                <w:noProof/>
                <w:szCs w:val="22"/>
                <w:lang w:val="de-DE" w:eastAsia="de-DE"/>
              </w:rPr>
            </w:rPrChange>
          </w:rPr>
          <w:tab/>
        </w:r>
        <w:r>
          <w:rPr>
            <w:noProof/>
          </w:rPr>
          <w:t>Evaluation of the current security mechanisms</w:t>
        </w:r>
        <w:r>
          <w:rPr>
            <w:noProof/>
          </w:rPr>
          <w:tab/>
        </w:r>
        <w:r>
          <w:rPr>
            <w:noProof/>
          </w:rPr>
          <w:fldChar w:fldCharType="begin"/>
        </w:r>
        <w:r>
          <w:rPr>
            <w:noProof/>
          </w:rPr>
          <w:instrText xml:space="preserve"> PAGEREF _Toc143592976 \h </w:instrText>
        </w:r>
        <w:r>
          <w:rPr>
            <w:noProof/>
          </w:rPr>
        </w:r>
      </w:ins>
      <w:r>
        <w:rPr>
          <w:noProof/>
        </w:rPr>
        <w:fldChar w:fldCharType="separate"/>
      </w:r>
      <w:ins w:id="65" w:author="Rapporteur" w:date="2023-08-22T10:35:00Z">
        <w:r>
          <w:rPr>
            <w:noProof/>
          </w:rPr>
          <w:t>8</w:t>
        </w:r>
        <w:r>
          <w:rPr>
            <w:noProof/>
          </w:rPr>
          <w:fldChar w:fldCharType="end"/>
        </w:r>
      </w:ins>
    </w:p>
    <w:p w14:paraId="244F531C" w14:textId="5F8B7EFB" w:rsidR="00ED7FF3" w:rsidRPr="00ED7FF3" w:rsidRDefault="00ED7FF3">
      <w:pPr>
        <w:pStyle w:val="TOC2"/>
        <w:rPr>
          <w:ins w:id="66" w:author="Rapporteur" w:date="2023-08-22T10:35:00Z"/>
          <w:rFonts w:asciiTheme="minorHAnsi" w:eastAsiaTheme="minorEastAsia" w:hAnsiTheme="minorHAnsi" w:cstheme="minorBidi"/>
          <w:noProof/>
          <w:sz w:val="22"/>
          <w:szCs w:val="22"/>
          <w:lang w:val="en-US" w:eastAsia="de-DE"/>
          <w:rPrChange w:id="67" w:author="Rapporteur" w:date="2023-08-22T10:35:00Z">
            <w:rPr>
              <w:ins w:id="68" w:author="Rapporteur" w:date="2023-08-22T10:35:00Z"/>
              <w:rFonts w:asciiTheme="minorHAnsi" w:eastAsiaTheme="minorEastAsia" w:hAnsiTheme="minorHAnsi" w:cstheme="minorBidi"/>
              <w:noProof/>
              <w:sz w:val="22"/>
              <w:szCs w:val="22"/>
              <w:lang w:val="de-DE" w:eastAsia="de-DE"/>
            </w:rPr>
          </w:rPrChange>
        </w:rPr>
      </w:pPr>
      <w:ins w:id="69" w:author="Rapporteur" w:date="2023-08-22T10:35:00Z">
        <w:r>
          <w:rPr>
            <w:noProof/>
          </w:rPr>
          <w:t>5.1</w:t>
        </w:r>
        <w:r w:rsidRPr="00ED7FF3">
          <w:rPr>
            <w:rFonts w:asciiTheme="minorHAnsi" w:eastAsiaTheme="minorEastAsia" w:hAnsiTheme="minorHAnsi" w:cstheme="minorBidi"/>
            <w:noProof/>
            <w:sz w:val="22"/>
            <w:szCs w:val="22"/>
            <w:lang w:val="en-US" w:eastAsia="de-DE"/>
            <w:rPrChange w:id="70" w:author="Rapporteur" w:date="2023-08-22T10:35:00Z">
              <w:rPr>
                <w:rFonts w:asciiTheme="minorHAnsi" w:eastAsiaTheme="minorEastAsia" w:hAnsiTheme="minorHAnsi" w:cstheme="minorBidi"/>
                <w:noProof/>
                <w:sz w:val="22"/>
                <w:szCs w:val="22"/>
                <w:lang w:val="de-DE" w:eastAsia="de-DE"/>
              </w:rPr>
            </w:rPrChange>
          </w:rPr>
          <w:tab/>
        </w:r>
        <w:r>
          <w:rPr>
            <w:noProof/>
          </w:rPr>
          <w:t>Tenet Evaluation Details</w:t>
        </w:r>
        <w:r>
          <w:rPr>
            <w:noProof/>
          </w:rPr>
          <w:tab/>
        </w:r>
        <w:r>
          <w:rPr>
            <w:noProof/>
          </w:rPr>
          <w:fldChar w:fldCharType="begin"/>
        </w:r>
        <w:r>
          <w:rPr>
            <w:noProof/>
          </w:rPr>
          <w:instrText xml:space="preserve"> PAGEREF _Toc143592977 \h </w:instrText>
        </w:r>
        <w:r>
          <w:rPr>
            <w:noProof/>
          </w:rPr>
        </w:r>
      </w:ins>
      <w:r>
        <w:rPr>
          <w:noProof/>
        </w:rPr>
        <w:fldChar w:fldCharType="separate"/>
      </w:r>
      <w:ins w:id="71" w:author="Rapporteur" w:date="2023-08-22T10:35:00Z">
        <w:r>
          <w:rPr>
            <w:noProof/>
          </w:rPr>
          <w:t>8</w:t>
        </w:r>
        <w:r>
          <w:rPr>
            <w:noProof/>
          </w:rPr>
          <w:fldChar w:fldCharType="end"/>
        </w:r>
      </w:ins>
    </w:p>
    <w:p w14:paraId="123421C8" w14:textId="015067F7" w:rsidR="00ED7FF3" w:rsidRPr="00ED7FF3" w:rsidRDefault="00ED7FF3">
      <w:pPr>
        <w:pStyle w:val="TOC3"/>
        <w:rPr>
          <w:ins w:id="72" w:author="Rapporteur" w:date="2023-08-22T10:35:00Z"/>
          <w:rFonts w:asciiTheme="minorHAnsi" w:eastAsiaTheme="minorEastAsia" w:hAnsiTheme="minorHAnsi" w:cstheme="minorBidi"/>
          <w:noProof/>
          <w:sz w:val="22"/>
          <w:szCs w:val="22"/>
          <w:lang w:val="en-US" w:eastAsia="de-DE"/>
          <w:rPrChange w:id="73" w:author="Rapporteur" w:date="2023-08-22T10:35:00Z">
            <w:rPr>
              <w:ins w:id="74" w:author="Rapporteur" w:date="2023-08-22T10:35:00Z"/>
              <w:rFonts w:asciiTheme="minorHAnsi" w:eastAsiaTheme="minorEastAsia" w:hAnsiTheme="minorHAnsi" w:cstheme="minorBidi"/>
              <w:noProof/>
              <w:sz w:val="22"/>
              <w:szCs w:val="22"/>
              <w:lang w:val="de-DE" w:eastAsia="de-DE"/>
            </w:rPr>
          </w:rPrChange>
        </w:rPr>
      </w:pPr>
      <w:ins w:id="75" w:author="Rapporteur" w:date="2023-08-22T10:35:00Z">
        <w:r w:rsidRPr="007638ED">
          <w:rPr>
            <w:rFonts w:cs="Arial"/>
            <w:noProof/>
          </w:rPr>
          <w:t>5.1.1</w:t>
        </w:r>
        <w:r w:rsidRPr="00ED7FF3">
          <w:rPr>
            <w:rFonts w:asciiTheme="minorHAnsi" w:eastAsiaTheme="minorEastAsia" w:hAnsiTheme="minorHAnsi" w:cstheme="minorBidi"/>
            <w:noProof/>
            <w:sz w:val="22"/>
            <w:szCs w:val="22"/>
            <w:lang w:val="en-US" w:eastAsia="de-DE"/>
            <w:rPrChange w:id="76" w:author="Rapporteur" w:date="2023-08-22T10:35:00Z">
              <w:rPr>
                <w:rFonts w:asciiTheme="minorHAnsi" w:eastAsiaTheme="minorEastAsia" w:hAnsiTheme="minorHAnsi" w:cstheme="minorBidi"/>
                <w:noProof/>
                <w:sz w:val="22"/>
                <w:szCs w:val="22"/>
                <w:lang w:val="de-DE" w:eastAsia="de-DE"/>
              </w:rPr>
            </w:rPrChange>
          </w:rPr>
          <w:tab/>
        </w:r>
        <w:r w:rsidRPr="007638ED">
          <w:rPr>
            <w:rFonts w:cs="Arial"/>
            <w:noProof/>
          </w:rPr>
          <w:t>Tenet #1: Resources</w:t>
        </w:r>
        <w:r>
          <w:rPr>
            <w:noProof/>
          </w:rPr>
          <w:tab/>
        </w:r>
        <w:r>
          <w:rPr>
            <w:noProof/>
          </w:rPr>
          <w:fldChar w:fldCharType="begin"/>
        </w:r>
        <w:r>
          <w:rPr>
            <w:noProof/>
          </w:rPr>
          <w:instrText xml:space="preserve"> PAGEREF _Toc143592978 \h </w:instrText>
        </w:r>
        <w:r>
          <w:rPr>
            <w:noProof/>
          </w:rPr>
        </w:r>
      </w:ins>
      <w:r>
        <w:rPr>
          <w:noProof/>
        </w:rPr>
        <w:fldChar w:fldCharType="separate"/>
      </w:r>
      <w:ins w:id="77" w:author="Rapporteur" w:date="2023-08-22T10:35:00Z">
        <w:r>
          <w:rPr>
            <w:noProof/>
          </w:rPr>
          <w:t>8</w:t>
        </w:r>
        <w:r>
          <w:rPr>
            <w:noProof/>
          </w:rPr>
          <w:fldChar w:fldCharType="end"/>
        </w:r>
      </w:ins>
    </w:p>
    <w:p w14:paraId="7500A981" w14:textId="1BF51C0D" w:rsidR="00ED7FF3" w:rsidRPr="00ED7FF3" w:rsidRDefault="00ED7FF3">
      <w:pPr>
        <w:pStyle w:val="TOC4"/>
        <w:rPr>
          <w:ins w:id="78" w:author="Rapporteur" w:date="2023-08-22T10:35:00Z"/>
          <w:rFonts w:asciiTheme="minorHAnsi" w:eastAsiaTheme="minorEastAsia" w:hAnsiTheme="minorHAnsi" w:cstheme="minorBidi"/>
          <w:noProof/>
          <w:sz w:val="22"/>
          <w:szCs w:val="22"/>
          <w:lang w:val="en-US" w:eastAsia="de-DE"/>
          <w:rPrChange w:id="79" w:author="Rapporteur" w:date="2023-08-22T10:35:00Z">
            <w:rPr>
              <w:ins w:id="80" w:author="Rapporteur" w:date="2023-08-22T10:35:00Z"/>
              <w:rFonts w:asciiTheme="minorHAnsi" w:eastAsiaTheme="minorEastAsia" w:hAnsiTheme="minorHAnsi" w:cstheme="minorBidi"/>
              <w:noProof/>
              <w:sz w:val="22"/>
              <w:szCs w:val="22"/>
              <w:lang w:val="de-DE" w:eastAsia="de-DE"/>
            </w:rPr>
          </w:rPrChange>
        </w:rPr>
      </w:pPr>
      <w:ins w:id="81" w:author="Rapporteur" w:date="2023-08-22T10:35:00Z">
        <w:r w:rsidRPr="007638ED">
          <w:rPr>
            <w:rFonts w:cs="Arial"/>
            <w:noProof/>
          </w:rPr>
          <w:t>5.1.1.1</w:t>
        </w:r>
        <w:r w:rsidRPr="00ED7FF3">
          <w:rPr>
            <w:rFonts w:asciiTheme="minorHAnsi" w:eastAsiaTheme="minorEastAsia" w:hAnsiTheme="minorHAnsi" w:cstheme="minorBidi"/>
            <w:noProof/>
            <w:sz w:val="22"/>
            <w:szCs w:val="22"/>
            <w:lang w:val="en-US" w:eastAsia="de-DE"/>
            <w:rPrChange w:id="82" w:author="Rapporteur" w:date="2023-08-22T10:35:00Z">
              <w:rPr>
                <w:rFonts w:asciiTheme="minorHAnsi" w:eastAsiaTheme="minorEastAsia" w:hAnsiTheme="minorHAnsi" w:cstheme="minorBidi"/>
                <w:noProof/>
                <w:sz w:val="22"/>
                <w:szCs w:val="22"/>
                <w:lang w:val="de-DE" w:eastAsia="de-DE"/>
              </w:rPr>
            </w:rPrChange>
          </w:rPr>
          <w:tab/>
        </w:r>
        <w:r w:rsidRPr="007638ED">
          <w:rPr>
            <w:rFonts w:cs="Arial"/>
            <w:noProof/>
          </w:rPr>
          <w:t>Description</w:t>
        </w:r>
        <w:r>
          <w:rPr>
            <w:noProof/>
          </w:rPr>
          <w:tab/>
        </w:r>
        <w:r>
          <w:rPr>
            <w:noProof/>
          </w:rPr>
          <w:fldChar w:fldCharType="begin"/>
        </w:r>
        <w:r>
          <w:rPr>
            <w:noProof/>
          </w:rPr>
          <w:instrText xml:space="preserve"> PAGEREF _Toc143592979 \h </w:instrText>
        </w:r>
        <w:r>
          <w:rPr>
            <w:noProof/>
          </w:rPr>
        </w:r>
      </w:ins>
      <w:r>
        <w:rPr>
          <w:noProof/>
        </w:rPr>
        <w:fldChar w:fldCharType="separate"/>
      </w:r>
      <w:ins w:id="83" w:author="Rapporteur" w:date="2023-08-22T10:35:00Z">
        <w:r>
          <w:rPr>
            <w:noProof/>
          </w:rPr>
          <w:t>8</w:t>
        </w:r>
        <w:r>
          <w:rPr>
            <w:noProof/>
          </w:rPr>
          <w:fldChar w:fldCharType="end"/>
        </w:r>
      </w:ins>
    </w:p>
    <w:p w14:paraId="3573AE61" w14:textId="383752C6" w:rsidR="00ED7FF3" w:rsidRPr="00ED7FF3" w:rsidRDefault="00ED7FF3">
      <w:pPr>
        <w:pStyle w:val="TOC4"/>
        <w:rPr>
          <w:ins w:id="84" w:author="Rapporteur" w:date="2023-08-22T10:35:00Z"/>
          <w:rFonts w:asciiTheme="minorHAnsi" w:eastAsiaTheme="minorEastAsia" w:hAnsiTheme="minorHAnsi" w:cstheme="minorBidi"/>
          <w:noProof/>
          <w:sz w:val="22"/>
          <w:szCs w:val="22"/>
          <w:lang w:val="en-US" w:eastAsia="de-DE"/>
          <w:rPrChange w:id="85" w:author="Rapporteur" w:date="2023-08-22T10:35:00Z">
            <w:rPr>
              <w:ins w:id="86" w:author="Rapporteur" w:date="2023-08-22T10:35:00Z"/>
              <w:rFonts w:asciiTheme="minorHAnsi" w:eastAsiaTheme="minorEastAsia" w:hAnsiTheme="minorHAnsi" w:cstheme="minorBidi"/>
              <w:noProof/>
              <w:sz w:val="22"/>
              <w:szCs w:val="22"/>
              <w:lang w:val="de-DE" w:eastAsia="de-DE"/>
            </w:rPr>
          </w:rPrChange>
        </w:rPr>
      </w:pPr>
      <w:ins w:id="87" w:author="Rapporteur" w:date="2023-08-22T10:35:00Z">
        <w:r w:rsidRPr="007638ED">
          <w:rPr>
            <w:rFonts w:cs="Arial"/>
            <w:noProof/>
          </w:rPr>
          <w:t>5.1.1.2</w:t>
        </w:r>
        <w:r w:rsidRPr="00ED7FF3">
          <w:rPr>
            <w:rFonts w:asciiTheme="minorHAnsi" w:eastAsiaTheme="minorEastAsia" w:hAnsiTheme="minorHAnsi" w:cstheme="minorBidi"/>
            <w:noProof/>
            <w:sz w:val="22"/>
            <w:szCs w:val="22"/>
            <w:lang w:val="en-US" w:eastAsia="de-DE"/>
            <w:rPrChange w:id="88" w:author="Rapporteur" w:date="2023-08-22T10:35:00Z">
              <w:rPr>
                <w:rFonts w:asciiTheme="minorHAnsi" w:eastAsiaTheme="minorEastAsia" w:hAnsiTheme="minorHAnsi" w:cstheme="minorBidi"/>
                <w:noProof/>
                <w:sz w:val="22"/>
                <w:szCs w:val="22"/>
                <w:lang w:val="de-DE" w:eastAsia="de-DE"/>
              </w:rPr>
            </w:rPrChange>
          </w:rPr>
          <w:tab/>
        </w:r>
        <w:r w:rsidRPr="007638ED">
          <w:rPr>
            <w:rFonts w:cs="Arial"/>
            <w:noProof/>
          </w:rPr>
          <w:t>Relevant security mechanisms</w:t>
        </w:r>
        <w:r>
          <w:rPr>
            <w:noProof/>
          </w:rPr>
          <w:tab/>
        </w:r>
        <w:r>
          <w:rPr>
            <w:noProof/>
          </w:rPr>
          <w:fldChar w:fldCharType="begin"/>
        </w:r>
        <w:r>
          <w:rPr>
            <w:noProof/>
          </w:rPr>
          <w:instrText xml:space="preserve"> PAGEREF _Toc143592980 \h </w:instrText>
        </w:r>
        <w:r>
          <w:rPr>
            <w:noProof/>
          </w:rPr>
        </w:r>
      </w:ins>
      <w:r>
        <w:rPr>
          <w:noProof/>
        </w:rPr>
        <w:fldChar w:fldCharType="separate"/>
      </w:r>
      <w:ins w:id="89" w:author="Rapporteur" w:date="2023-08-22T10:35:00Z">
        <w:r>
          <w:rPr>
            <w:noProof/>
          </w:rPr>
          <w:t>8</w:t>
        </w:r>
        <w:r>
          <w:rPr>
            <w:noProof/>
          </w:rPr>
          <w:fldChar w:fldCharType="end"/>
        </w:r>
      </w:ins>
    </w:p>
    <w:p w14:paraId="31F58419" w14:textId="309AFC9E" w:rsidR="00ED7FF3" w:rsidRPr="00ED7FF3" w:rsidRDefault="00ED7FF3">
      <w:pPr>
        <w:pStyle w:val="TOC4"/>
        <w:rPr>
          <w:ins w:id="90" w:author="Rapporteur" w:date="2023-08-22T10:35:00Z"/>
          <w:rFonts w:asciiTheme="minorHAnsi" w:eastAsiaTheme="minorEastAsia" w:hAnsiTheme="minorHAnsi" w:cstheme="minorBidi"/>
          <w:noProof/>
          <w:sz w:val="22"/>
          <w:szCs w:val="22"/>
          <w:lang w:val="en-US" w:eastAsia="de-DE"/>
          <w:rPrChange w:id="91" w:author="Rapporteur" w:date="2023-08-22T10:35:00Z">
            <w:rPr>
              <w:ins w:id="92" w:author="Rapporteur" w:date="2023-08-22T10:35:00Z"/>
              <w:rFonts w:asciiTheme="minorHAnsi" w:eastAsiaTheme="minorEastAsia" w:hAnsiTheme="minorHAnsi" w:cstheme="minorBidi"/>
              <w:noProof/>
              <w:sz w:val="22"/>
              <w:szCs w:val="22"/>
              <w:lang w:val="de-DE" w:eastAsia="de-DE"/>
            </w:rPr>
          </w:rPrChange>
        </w:rPr>
      </w:pPr>
      <w:ins w:id="93" w:author="Rapporteur" w:date="2023-08-22T10:35:00Z">
        <w:r w:rsidRPr="007638ED">
          <w:rPr>
            <w:rFonts w:cs="Arial"/>
            <w:noProof/>
          </w:rPr>
          <w:t>5.1.1.3</w:t>
        </w:r>
        <w:r w:rsidRPr="00ED7FF3">
          <w:rPr>
            <w:rFonts w:asciiTheme="minorHAnsi" w:eastAsiaTheme="minorEastAsia" w:hAnsiTheme="minorHAnsi" w:cstheme="minorBidi"/>
            <w:noProof/>
            <w:sz w:val="22"/>
            <w:szCs w:val="22"/>
            <w:lang w:val="en-US" w:eastAsia="de-DE"/>
            <w:rPrChange w:id="94" w:author="Rapporteur" w:date="2023-08-22T10:35:00Z">
              <w:rPr>
                <w:rFonts w:asciiTheme="minorHAnsi" w:eastAsiaTheme="minorEastAsia" w:hAnsiTheme="minorHAnsi" w:cstheme="minorBidi"/>
                <w:noProof/>
                <w:sz w:val="22"/>
                <w:szCs w:val="22"/>
                <w:lang w:val="de-DE" w:eastAsia="de-DE"/>
              </w:rPr>
            </w:rPrChange>
          </w:rPr>
          <w:tab/>
        </w:r>
        <w:r w:rsidRPr="007638ED">
          <w:rPr>
            <w:rFonts w:cs="Arial"/>
            <w:noProof/>
          </w:rPr>
          <w:t>Evaluation</w:t>
        </w:r>
        <w:r>
          <w:rPr>
            <w:noProof/>
          </w:rPr>
          <w:tab/>
        </w:r>
        <w:r>
          <w:rPr>
            <w:noProof/>
          </w:rPr>
          <w:fldChar w:fldCharType="begin"/>
        </w:r>
        <w:r>
          <w:rPr>
            <w:noProof/>
          </w:rPr>
          <w:instrText xml:space="preserve"> PAGEREF _Toc143592981 \h </w:instrText>
        </w:r>
        <w:r>
          <w:rPr>
            <w:noProof/>
          </w:rPr>
        </w:r>
      </w:ins>
      <w:r>
        <w:rPr>
          <w:noProof/>
        </w:rPr>
        <w:fldChar w:fldCharType="separate"/>
      </w:r>
      <w:ins w:id="95" w:author="Rapporteur" w:date="2023-08-22T10:35:00Z">
        <w:r>
          <w:rPr>
            <w:noProof/>
          </w:rPr>
          <w:t>8</w:t>
        </w:r>
        <w:r>
          <w:rPr>
            <w:noProof/>
          </w:rPr>
          <w:fldChar w:fldCharType="end"/>
        </w:r>
      </w:ins>
    </w:p>
    <w:p w14:paraId="32D98A26" w14:textId="6F1C06EA" w:rsidR="00ED7FF3" w:rsidRPr="00ED7FF3" w:rsidRDefault="00ED7FF3">
      <w:pPr>
        <w:pStyle w:val="TOC3"/>
        <w:rPr>
          <w:ins w:id="96" w:author="Rapporteur" w:date="2023-08-22T10:35:00Z"/>
          <w:rFonts w:asciiTheme="minorHAnsi" w:eastAsiaTheme="minorEastAsia" w:hAnsiTheme="minorHAnsi" w:cstheme="minorBidi"/>
          <w:noProof/>
          <w:sz w:val="22"/>
          <w:szCs w:val="22"/>
          <w:lang w:val="en-US" w:eastAsia="de-DE"/>
          <w:rPrChange w:id="97" w:author="Rapporteur" w:date="2023-08-22T10:35:00Z">
            <w:rPr>
              <w:ins w:id="98" w:author="Rapporteur" w:date="2023-08-22T10:35:00Z"/>
              <w:rFonts w:asciiTheme="minorHAnsi" w:eastAsiaTheme="minorEastAsia" w:hAnsiTheme="minorHAnsi" w:cstheme="minorBidi"/>
              <w:noProof/>
              <w:sz w:val="22"/>
              <w:szCs w:val="22"/>
              <w:lang w:val="de-DE" w:eastAsia="de-DE"/>
            </w:rPr>
          </w:rPrChange>
        </w:rPr>
      </w:pPr>
      <w:ins w:id="99" w:author="Rapporteur" w:date="2023-08-22T10:35:00Z">
        <w:r>
          <w:rPr>
            <w:noProof/>
          </w:rPr>
          <w:t>5.1.2</w:t>
        </w:r>
        <w:r w:rsidRPr="00ED7FF3">
          <w:rPr>
            <w:rFonts w:asciiTheme="minorHAnsi" w:eastAsiaTheme="minorEastAsia" w:hAnsiTheme="minorHAnsi" w:cstheme="minorBidi"/>
            <w:noProof/>
            <w:sz w:val="22"/>
            <w:szCs w:val="22"/>
            <w:lang w:val="en-US" w:eastAsia="de-DE"/>
            <w:rPrChange w:id="100" w:author="Rapporteur" w:date="2023-08-22T10:35:00Z">
              <w:rPr>
                <w:rFonts w:asciiTheme="minorHAnsi" w:eastAsiaTheme="minorEastAsia" w:hAnsiTheme="minorHAnsi" w:cstheme="minorBidi"/>
                <w:noProof/>
                <w:sz w:val="22"/>
                <w:szCs w:val="22"/>
                <w:lang w:val="de-DE" w:eastAsia="de-DE"/>
              </w:rPr>
            </w:rPrChange>
          </w:rPr>
          <w:tab/>
        </w:r>
        <w:r>
          <w:rPr>
            <w:noProof/>
          </w:rPr>
          <w:t>Ten</w:t>
        </w:r>
        <w:r>
          <w:rPr>
            <w:noProof/>
            <w:lang w:eastAsia="zh-CN"/>
          </w:rPr>
          <w:t>e</w:t>
        </w:r>
        <w:r>
          <w:rPr>
            <w:noProof/>
          </w:rPr>
          <w:t>t #2: All communication is secured regardless of network location</w:t>
        </w:r>
        <w:r>
          <w:rPr>
            <w:noProof/>
          </w:rPr>
          <w:tab/>
        </w:r>
        <w:r>
          <w:rPr>
            <w:noProof/>
          </w:rPr>
          <w:fldChar w:fldCharType="begin"/>
        </w:r>
        <w:r>
          <w:rPr>
            <w:noProof/>
          </w:rPr>
          <w:instrText xml:space="preserve"> PAGEREF _Toc143592982 \h </w:instrText>
        </w:r>
        <w:r>
          <w:rPr>
            <w:noProof/>
          </w:rPr>
        </w:r>
      </w:ins>
      <w:r>
        <w:rPr>
          <w:noProof/>
        </w:rPr>
        <w:fldChar w:fldCharType="separate"/>
      </w:r>
      <w:ins w:id="101" w:author="Rapporteur" w:date="2023-08-22T10:35:00Z">
        <w:r>
          <w:rPr>
            <w:noProof/>
          </w:rPr>
          <w:t>9</w:t>
        </w:r>
        <w:r>
          <w:rPr>
            <w:noProof/>
          </w:rPr>
          <w:fldChar w:fldCharType="end"/>
        </w:r>
      </w:ins>
    </w:p>
    <w:p w14:paraId="5E95B031" w14:textId="4DD077C5" w:rsidR="00ED7FF3" w:rsidRPr="00ED7FF3" w:rsidRDefault="00ED7FF3">
      <w:pPr>
        <w:pStyle w:val="TOC4"/>
        <w:rPr>
          <w:ins w:id="102" w:author="Rapporteur" w:date="2023-08-22T10:35:00Z"/>
          <w:rFonts w:asciiTheme="minorHAnsi" w:eastAsiaTheme="minorEastAsia" w:hAnsiTheme="minorHAnsi" w:cstheme="minorBidi"/>
          <w:noProof/>
          <w:sz w:val="22"/>
          <w:szCs w:val="22"/>
          <w:lang w:val="en-US" w:eastAsia="de-DE"/>
          <w:rPrChange w:id="103" w:author="Rapporteur" w:date="2023-08-22T10:35:00Z">
            <w:rPr>
              <w:ins w:id="104" w:author="Rapporteur" w:date="2023-08-22T10:35:00Z"/>
              <w:rFonts w:asciiTheme="minorHAnsi" w:eastAsiaTheme="minorEastAsia" w:hAnsiTheme="minorHAnsi" w:cstheme="minorBidi"/>
              <w:noProof/>
              <w:sz w:val="22"/>
              <w:szCs w:val="22"/>
              <w:lang w:val="de-DE" w:eastAsia="de-DE"/>
            </w:rPr>
          </w:rPrChange>
        </w:rPr>
      </w:pPr>
      <w:ins w:id="105" w:author="Rapporteur" w:date="2023-08-22T10:35:00Z">
        <w:r>
          <w:rPr>
            <w:noProof/>
          </w:rPr>
          <w:t>5.1.2.1</w:t>
        </w:r>
        <w:r w:rsidRPr="00ED7FF3">
          <w:rPr>
            <w:rFonts w:asciiTheme="minorHAnsi" w:eastAsiaTheme="minorEastAsia" w:hAnsiTheme="minorHAnsi" w:cstheme="minorBidi"/>
            <w:noProof/>
            <w:sz w:val="22"/>
            <w:szCs w:val="22"/>
            <w:lang w:val="en-US" w:eastAsia="de-DE"/>
            <w:rPrChange w:id="106" w:author="Rapporteur" w:date="2023-08-22T10:35:00Z">
              <w:rPr>
                <w:rFonts w:asciiTheme="minorHAnsi" w:eastAsiaTheme="minorEastAsia" w:hAnsiTheme="minorHAnsi" w:cstheme="minorBidi"/>
                <w:noProof/>
                <w:sz w:val="22"/>
                <w:szCs w:val="22"/>
                <w:lang w:val="de-DE" w:eastAsia="de-DE"/>
              </w:rPr>
            </w:rPrChange>
          </w:rPr>
          <w:tab/>
        </w:r>
        <w:r>
          <w:rPr>
            <w:noProof/>
          </w:rPr>
          <w:t>Description</w:t>
        </w:r>
        <w:r>
          <w:rPr>
            <w:noProof/>
          </w:rPr>
          <w:tab/>
        </w:r>
        <w:r>
          <w:rPr>
            <w:noProof/>
          </w:rPr>
          <w:fldChar w:fldCharType="begin"/>
        </w:r>
        <w:r>
          <w:rPr>
            <w:noProof/>
          </w:rPr>
          <w:instrText xml:space="preserve"> PAGEREF _Toc143592983 \h </w:instrText>
        </w:r>
        <w:r>
          <w:rPr>
            <w:noProof/>
          </w:rPr>
        </w:r>
      </w:ins>
      <w:r>
        <w:rPr>
          <w:noProof/>
        </w:rPr>
        <w:fldChar w:fldCharType="separate"/>
      </w:r>
      <w:ins w:id="107" w:author="Rapporteur" w:date="2023-08-22T10:35:00Z">
        <w:r>
          <w:rPr>
            <w:noProof/>
          </w:rPr>
          <w:t>9</w:t>
        </w:r>
        <w:r>
          <w:rPr>
            <w:noProof/>
          </w:rPr>
          <w:fldChar w:fldCharType="end"/>
        </w:r>
      </w:ins>
    </w:p>
    <w:p w14:paraId="2F952038" w14:textId="516B6D9F" w:rsidR="00ED7FF3" w:rsidRPr="00ED7FF3" w:rsidRDefault="00ED7FF3">
      <w:pPr>
        <w:pStyle w:val="TOC4"/>
        <w:rPr>
          <w:ins w:id="108" w:author="Rapporteur" w:date="2023-08-22T10:35:00Z"/>
          <w:rFonts w:asciiTheme="minorHAnsi" w:eastAsiaTheme="minorEastAsia" w:hAnsiTheme="minorHAnsi" w:cstheme="minorBidi"/>
          <w:noProof/>
          <w:sz w:val="22"/>
          <w:szCs w:val="22"/>
          <w:lang w:val="en-US" w:eastAsia="de-DE"/>
          <w:rPrChange w:id="109" w:author="Rapporteur" w:date="2023-08-22T10:35:00Z">
            <w:rPr>
              <w:ins w:id="110" w:author="Rapporteur" w:date="2023-08-22T10:35:00Z"/>
              <w:rFonts w:asciiTheme="minorHAnsi" w:eastAsiaTheme="minorEastAsia" w:hAnsiTheme="minorHAnsi" w:cstheme="minorBidi"/>
              <w:noProof/>
              <w:sz w:val="22"/>
              <w:szCs w:val="22"/>
              <w:lang w:val="de-DE" w:eastAsia="de-DE"/>
            </w:rPr>
          </w:rPrChange>
        </w:rPr>
      </w:pPr>
      <w:ins w:id="111" w:author="Rapporteur" w:date="2023-08-22T10:35:00Z">
        <w:r>
          <w:rPr>
            <w:noProof/>
          </w:rPr>
          <w:t>5.1.2.2</w:t>
        </w:r>
        <w:r w:rsidRPr="00ED7FF3">
          <w:rPr>
            <w:rFonts w:asciiTheme="minorHAnsi" w:eastAsiaTheme="minorEastAsia" w:hAnsiTheme="minorHAnsi" w:cstheme="minorBidi"/>
            <w:noProof/>
            <w:sz w:val="22"/>
            <w:szCs w:val="22"/>
            <w:lang w:val="en-US" w:eastAsia="de-DE"/>
            <w:rPrChange w:id="112" w:author="Rapporteur" w:date="2023-08-22T10:35:00Z">
              <w:rPr>
                <w:rFonts w:asciiTheme="minorHAnsi" w:eastAsiaTheme="minorEastAsia" w:hAnsiTheme="minorHAnsi" w:cstheme="minorBidi"/>
                <w:noProof/>
                <w:sz w:val="22"/>
                <w:szCs w:val="22"/>
                <w:lang w:val="de-DE" w:eastAsia="de-DE"/>
              </w:rPr>
            </w:rPrChange>
          </w:rPr>
          <w:tab/>
        </w:r>
        <w:r>
          <w:rPr>
            <w:noProof/>
          </w:rPr>
          <w:t>Relevant security mechanisms</w:t>
        </w:r>
        <w:r>
          <w:rPr>
            <w:noProof/>
          </w:rPr>
          <w:tab/>
        </w:r>
        <w:r>
          <w:rPr>
            <w:noProof/>
          </w:rPr>
          <w:fldChar w:fldCharType="begin"/>
        </w:r>
        <w:r>
          <w:rPr>
            <w:noProof/>
          </w:rPr>
          <w:instrText xml:space="preserve"> PAGEREF _Toc143592984 \h </w:instrText>
        </w:r>
        <w:r>
          <w:rPr>
            <w:noProof/>
          </w:rPr>
        </w:r>
      </w:ins>
      <w:r>
        <w:rPr>
          <w:noProof/>
        </w:rPr>
        <w:fldChar w:fldCharType="separate"/>
      </w:r>
      <w:ins w:id="113" w:author="Rapporteur" w:date="2023-08-22T10:35:00Z">
        <w:r>
          <w:rPr>
            <w:noProof/>
          </w:rPr>
          <w:t>9</w:t>
        </w:r>
        <w:r>
          <w:rPr>
            <w:noProof/>
          </w:rPr>
          <w:fldChar w:fldCharType="end"/>
        </w:r>
      </w:ins>
    </w:p>
    <w:p w14:paraId="0701C4B6" w14:textId="5B63AA38" w:rsidR="00ED7FF3" w:rsidRPr="00ED7FF3" w:rsidRDefault="00ED7FF3">
      <w:pPr>
        <w:pStyle w:val="TOC4"/>
        <w:rPr>
          <w:ins w:id="114" w:author="Rapporteur" w:date="2023-08-22T10:35:00Z"/>
          <w:rFonts w:asciiTheme="minorHAnsi" w:eastAsiaTheme="minorEastAsia" w:hAnsiTheme="minorHAnsi" w:cstheme="minorBidi"/>
          <w:noProof/>
          <w:sz w:val="22"/>
          <w:szCs w:val="22"/>
          <w:lang w:val="en-US" w:eastAsia="de-DE"/>
          <w:rPrChange w:id="115" w:author="Rapporteur" w:date="2023-08-22T10:35:00Z">
            <w:rPr>
              <w:ins w:id="116" w:author="Rapporteur" w:date="2023-08-22T10:35:00Z"/>
              <w:rFonts w:asciiTheme="minorHAnsi" w:eastAsiaTheme="minorEastAsia" w:hAnsiTheme="minorHAnsi" w:cstheme="minorBidi"/>
              <w:noProof/>
              <w:sz w:val="22"/>
              <w:szCs w:val="22"/>
              <w:lang w:val="de-DE" w:eastAsia="de-DE"/>
            </w:rPr>
          </w:rPrChange>
        </w:rPr>
      </w:pPr>
      <w:ins w:id="117" w:author="Rapporteur" w:date="2023-08-22T10:35:00Z">
        <w:r>
          <w:rPr>
            <w:noProof/>
          </w:rPr>
          <w:t>5.1.2.3</w:t>
        </w:r>
        <w:r w:rsidRPr="00ED7FF3">
          <w:rPr>
            <w:rFonts w:asciiTheme="minorHAnsi" w:eastAsiaTheme="minorEastAsia" w:hAnsiTheme="minorHAnsi" w:cstheme="minorBidi"/>
            <w:noProof/>
            <w:sz w:val="22"/>
            <w:szCs w:val="22"/>
            <w:lang w:val="en-US" w:eastAsia="de-DE"/>
            <w:rPrChange w:id="118" w:author="Rapporteur" w:date="2023-08-22T10:35:00Z">
              <w:rPr>
                <w:rFonts w:asciiTheme="minorHAnsi" w:eastAsiaTheme="minorEastAsia" w:hAnsiTheme="minorHAnsi" w:cstheme="minorBidi"/>
                <w:noProof/>
                <w:sz w:val="22"/>
                <w:szCs w:val="22"/>
                <w:lang w:val="de-DE" w:eastAsia="de-DE"/>
              </w:rPr>
            </w:rPrChange>
          </w:rPr>
          <w:tab/>
        </w:r>
        <w:r>
          <w:rPr>
            <w:noProof/>
          </w:rPr>
          <w:t>Evaluation</w:t>
        </w:r>
        <w:r>
          <w:rPr>
            <w:noProof/>
          </w:rPr>
          <w:tab/>
        </w:r>
        <w:r>
          <w:rPr>
            <w:noProof/>
          </w:rPr>
          <w:fldChar w:fldCharType="begin"/>
        </w:r>
        <w:r>
          <w:rPr>
            <w:noProof/>
          </w:rPr>
          <w:instrText xml:space="preserve"> PAGEREF _Toc143592985 \h </w:instrText>
        </w:r>
        <w:r>
          <w:rPr>
            <w:noProof/>
          </w:rPr>
        </w:r>
      </w:ins>
      <w:r>
        <w:rPr>
          <w:noProof/>
        </w:rPr>
        <w:fldChar w:fldCharType="separate"/>
      </w:r>
      <w:ins w:id="119" w:author="Rapporteur" w:date="2023-08-22T10:35:00Z">
        <w:r>
          <w:rPr>
            <w:noProof/>
          </w:rPr>
          <w:t>9</w:t>
        </w:r>
        <w:r>
          <w:rPr>
            <w:noProof/>
          </w:rPr>
          <w:fldChar w:fldCharType="end"/>
        </w:r>
      </w:ins>
    </w:p>
    <w:p w14:paraId="69E42EB7" w14:textId="3629A5DA" w:rsidR="00ED7FF3" w:rsidRPr="00ED7FF3" w:rsidRDefault="00ED7FF3">
      <w:pPr>
        <w:pStyle w:val="TOC3"/>
        <w:rPr>
          <w:ins w:id="120" w:author="Rapporteur" w:date="2023-08-22T10:35:00Z"/>
          <w:rFonts w:asciiTheme="minorHAnsi" w:eastAsiaTheme="minorEastAsia" w:hAnsiTheme="minorHAnsi" w:cstheme="minorBidi"/>
          <w:noProof/>
          <w:sz w:val="22"/>
          <w:szCs w:val="22"/>
          <w:lang w:val="en-US" w:eastAsia="de-DE"/>
          <w:rPrChange w:id="121" w:author="Rapporteur" w:date="2023-08-22T10:35:00Z">
            <w:rPr>
              <w:ins w:id="122" w:author="Rapporteur" w:date="2023-08-22T10:35:00Z"/>
              <w:rFonts w:asciiTheme="minorHAnsi" w:eastAsiaTheme="minorEastAsia" w:hAnsiTheme="minorHAnsi" w:cstheme="minorBidi"/>
              <w:noProof/>
              <w:sz w:val="22"/>
              <w:szCs w:val="22"/>
              <w:lang w:val="de-DE" w:eastAsia="de-DE"/>
            </w:rPr>
          </w:rPrChange>
        </w:rPr>
      </w:pPr>
      <w:ins w:id="123" w:author="Rapporteur" w:date="2023-08-22T10:35:00Z">
        <w:r w:rsidRPr="007638ED">
          <w:rPr>
            <w:rFonts w:cs="Arial"/>
            <w:noProof/>
          </w:rPr>
          <w:t>5.1.3</w:t>
        </w:r>
        <w:r w:rsidRPr="00ED7FF3">
          <w:rPr>
            <w:rFonts w:asciiTheme="minorHAnsi" w:eastAsiaTheme="minorEastAsia" w:hAnsiTheme="minorHAnsi" w:cstheme="minorBidi"/>
            <w:noProof/>
            <w:sz w:val="22"/>
            <w:szCs w:val="22"/>
            <w:lang w:val="en-US" w:eastAsia="de-DE"/>
            <w:rPrChange w:id="124" w:author="Rapporteur" w:date="2023-08-22T10:35:00Z">
              <w:rPr>
                <w:rFonts w:asciiTheme="minorHAnsi" w:eastAsiaTheme="minorEastAsia" w:hAnsiTheme="minorHAnsi" w:cstheme="minorBidi"/>
                <w:noProof/>
                <w:sz w:val="22"/>
                <w:szCs w:val="22"/>
                <w:lang w:val="de-DE" w:eastAsia="de-DE"/>
              </w:rPr>
            </w:rPrChange>
          </w:rPr>
          <w:tab/>
        </w:r>
        <w:r w:rsidRPr="007638ED">
          <w:rPr>
            <w:rFonts w:cs="Arial"/>
            <w:noProof/>
          </w:rPr>
          <w:t xml:space="preserve">Tenet #3: </w:t>
        </w:r>
        <w:r w:rsidRPr="007638ED">
          <w:rPr>
            <w:rFonts w:cs="Arial"/>
            <w:noProof/>
            <w:color w:val="000000"/>
            <w:bdr w:val="none" w:sz="0" w:space="0" w:color="auto" w:frame="1"/>
          </w:rPr>
          <w:t>Access granularity</w:t>
        </w:r>
        <w:r>
          <w:rPr>
            <w:noProof/>
          </w:rPr>
          <w:tab/>
        </w:r>
        <w:r>
          <w:rPr>
            <w:noProof/>
          </w:rPr>
          <w:fldChar w:fldCharType="begin"/>
        </w:r>
        <w:r>
          <w:rPr>
            <w:noProof/>
          </w:rPr>
          <w:instrText xml:space="preserve"> PAGEREF _Toc143592986 \h </w:instrText>
        </w:r>
        <w:r>
          <w:rPr>
            <w:noProof/>
          </w:rPr>
        </w:r>
      </w:ins>
      <w:r>
        <w:rPr>
          <w:noProof/>
        </w:rPr>
        <w:fldChar w:fldCharType="separate"/>
      </w:r>
      <w:ins w:id="125" w:author="Rapporteur" w:date="2023-08-22T10:35:00Z">
        <w:r>
          <w:rPr>
            <w:noProof/>
          </w:rPr>
          <w:t>9</w:t>
        </w:r>
        <w:r>
          <w:rPr>
            <w:noProof/>
          </w:rPr>
          <w:fldChar w:fldCharType="end"/>
        </w:r>
      </w:ins>
    </w:p>
    <w:p w14:paraId="71E10FF3" w14:textId="23B3AF49" w:rsidR="00ED7FF3" w:rsidRPr="00ED7FF3" w:rsidRDefault="00ED7FF3">
      <w:pPr>
        <w:pStyle w:val="TOC4"/>
        <w:rPr>
          <w:ins w:id="126" w:author="Rapporteur" w:date="2023-08-22T10:35:00Z"/>
          <w:rFonts w:asciiTheme="minorHAnsi" w:eastAsiaTheme="minorEastAsia" w:hAnsiTheme="minorHAnsi" w:cstheme="minorBidi"/>
          <w:noProof/>
          <w:sz w:val="22"/>
          <w:szCs w:val="22"/>
          <w:lang w:val="en-US" w:eastAsia="de-DE"/>
          <w:rPrChange w:id="127" w:author="Rapporteur" w:date="2023-08-22T10:35:00Z">
            <w:rPr>
              <w:ins w:id="128" w:author="Rapporteur" w:date="2023-08-22T10:35:00Z"/>
              <w:rFonts w:asciiTheme="minorHAnsi" w:eastAsiaTheme="minorEastAsia" w:hAnsiTheme="minorHAnsi" w:cstheme="minorBidi"/>
              <w:noProof/>
              <w:sz w:val="22"/>
              <w:szCs w:val="22"/>
              <w:lang w:val="de-DE" w:eastAsia="de-DE"/>
            </w:rPr>
          </w:rPrChange>
        </w:rPr>
      </w:pPr>
      <w:ins w:id="129" w:author="Rapporteur" w:date="2023-08-22T10:35:00Z">
        <w:r w:rsidRPr="007638ED">
          <w:rPr>
            <w:rFonts w:cs="Arial"/>
            <w:noProof/>
          </w:rPr>
          <w:t>5.1.3.1</w:t>
        </w:r>
        <w:r w:rsidRPr="00ED7FF3">
          <w:rPr>
            <w:rFonts w:asciiTheme="minorHAnsi" w:eastAsiaTheme="minorEastAsia" w:hAnsiTheme="minorHAnsi" w:cstheme="minorBidi"/>
            <w:noProof/>
            <w:sz w:val="22"/>
            <w:szCs w:val="22"/>
            <w:lang w:val="en-US" w:eastAsia="de-DE"/>
            <w:rPrChange w:id="130" w:author="Rapporteur" w:date="2023-08-22T10:35:00Z">
              <w:rPr>
                <w:rFonts w:asciiTheme="minorHAnsi" w:eastAsiaTheme="minorEastAsia" w:hAnsiTheme="minorHAnsi" w:cstheme="minorBidi"/>
                <w:noProof/>
                <w:sz w:val="22"/>
                <w:szCs w:val="22"/>
                <w:lang w:val="de-DE" w:eastAsia="de-DE"/>
              </w:rPr>
            </w:rPrChange>
          </w:rPr>
          <w:tab/>
        </w:r>
        <w:r w:rsidRPr="007638ED">
          <w:rPr>
            <w:rFonts w:cs="Arial"/>
            <w:noProof/>
          </w:rPr>
          <w:t>Description</w:t>
        </w:r>
        <w:r>
          <w:rPr>
            <w:noProof/>
          </w:rPr>
          <w:tab/>
        </w:r>
        <w:r>
          <w:rPr>
            <w:noProof/>
          </w:rPr>
          <w:fldChar w:fldCharType="begin"/>
        </w:r>
        <w:r>
          <w:rPr>
            <w:noProof/>
          </w:rPr>
          <w:instrText xml:space="preserve"> PAGEREF _Toc143592987 \h </w:instrText>
        </w:r>
        <w:r>
          <w:rPr>
            <w:noProof/>
          </w:rPr>
        </w:r>
      </w:ins>
      <w:r>
        <w:rPr>
          <w:noProof/>
        </w:rPr>
        <w:fldChar w:fldCharType="separate"/>
      </w:r>
      <w:ins w:id="131" w:author="Rapporteur" w:date="2023-08-22T10:35:00Z">
        <w:r>
          <w:rPr>
            <w:noProof/>
          </w:rPr>
          <w:t>9</w:t>
        </w:r>
        <w:r>
          <w:rPr>
            <w:noProof/>
          </w:rPr>
          <w:fldChar w:fldCharType="end"/>
        </w:r>
      </w:ins>
    </w:p>
    <w:p w14:paraId="622DC593" w14:textId="314B6A37" w:rsidR="00ED7FF3" w:rsidRPr="00ED7FF3" w:rsidRDefault="00ED7FF3">
      <w:pPr>
        <w:pStyle w:val="TOC4"/>
        <w:rPr>
          <w:ins w:id="132" w:author="Rapporteur" w:date="2023-08-22T10:35:00Z"/>
          <w:rFonts w:asciiTheme="minorHAnsi" w:eastAsiaTheme="minorEastAsia" w:hAnsiTheme="minorHAnsi" w:cstheme="minorBidi"/>
          <w:noProof/>
          <w:sz w:val="22"/>
          <w:szCs w:val="22"/>
          <w:lang w:val="en-US" w:eastAsia="de-DE"/>
          <w:rPrChange w:id="133" w:author="Rapporteur" w:date="2023-08-22T10:35:00Z">
            <w:rPr>
              <w:ins w:id="134" w:author="Rapporteur" w:date="2023-08-22T10:35:00Z"/>
              <w:rFonts w:asciiTheme="minorHAnsi" w:eastAsiaTheme="minorEastAsia" w:hAnsiTheme="minorHAnsi" w:cstheme="minorBidi"/>
              <w:noProof/>
              <w:sz w:val="22"/>
              <w:szCs w:val="22"/>
              <w:lang w:val="de-DE" w:eastAsia="de-DE"/>
            </w:rPr>
          </w:rPrChange>
        </w:rPr>
      </w:pPr>
      <w:ins w:id="135" w:author="Rapporteur" w:date="2023-08-22T10:35:00Z">
        <w:r w:rsidRPr="007638ED">
          <w:rPr>
            <w:rFonts w:cs="Arial"/>
            <w:noProof/>
          </w:rPr>
          <w:t>5.1.3.2</w:t>
        </w:r>
        <w:r w:rsidRPr="00ED7FF3">
          <w:rPr>
            <w:rFonts w:asciiTheme="minorHAnsi" w:eastAsiaTheme="minorEastAsia" w:hAnsiTheme="minorHAnsi" w:cstheme="minorBidi"/>
            <w:noProof/>
            <w:sz w:val="22"/>
            <w:szCs w:val="22"/>
            <w:lang w:val="en-US" w:eastAsia="de-DE"/>
            <w:rPrChange w:id="136" w:author="Rapporteur" w:date="2023-08-22T10:35:00Z">
              <w:rPr>
                <w:rFonts w:asciiTheme="minorHAnsi" w:eastAsiaTheme="minorEastAsia" w:hAnsiTheme="minorHAnsi" w:cstheme="minorBidi"/>
                <w:noProof/>
                <w:sz w:val="22"/>
                <w:szCs w:val="22"/>
                <w:lang w:val="de-DE" w:eastAsia="de-DE"/>
              </w:rPr>
            </w:rPrChange>
          </w:rPr>
          <w:tab/>
        </w:r>
        <w:r w:rsidRPr="007638ED">
          <w:rPr>
            <w:rFonts w:cs="Arial"/>
            <w:noProof/>
          </w:rPr>
          <w:t>Relevant security mechanisms</w:t>
        </w:r>
        <w:r>
          <w:rPr>
            <w:noProof/>
          </w:rPr>
          <w:tab/>
        </w:r>
        <w:r>
          <w:rPr>
            <w:noProof/>
          </w:rPr>
          <w:fldChar w:fldCharType="begin"/>
        </w:r>
        <w:r>
          <w:rPr>
            <w:noProof/>
          </w:rPr>
          <w:instrText xml:space="preserve"> PAGEREF _Toc143592988 \h </w:instrText>
        </w:r>
        <w:r>
          <w:rPr>
            <w:noProof/>
          </w:rPr>
        </w:r>
      </w:ins>
      <w:r>
        <w:rPr>
          <w:noProof/>
        </w:rPr>
        <w:fldChar w:fldCharType="separate"/>
      </w:r>
      <w:ins w:id="137" w:author="Rapporteur" w:date="2023-08-22T10:35:00Z">
        <w:r>
          <w:rPr>
            <w:noProof/>
          </w:rPr>
          <w:t>9</w:t>
        </w:r>
        <w:r>
          <w:rPr>
            <w:noProof/>
          </w:rPr>
          <w:fldChar w:fldCharType="end"/>
        </w:r>
      </w:ins>
    </w:p>
    <w:p w14:paraId="1101929D" w14:textId="3BBA3C3F" w:rsidR="00ED7FF3" w:rsidRPr="00ED7FF3" w:rsidRDefault="00ED7FF3">
      <w:pPr>
        <w:pStyle w:val="TOC4"/>
        <w:rPr>
          <w:ins w:id="138" w:author="Rapporteur" w:date="2023-08-22T10:35:00Z"/>
          <w:rFonts w:asciiTheme="minorHAnsi" w:eastAsiaTheme="minorEastAsia" w:hAnsiTheme="minorHAnsi" w:cstheme="minorBidi"/>
          <w:noProof/>
          <w:sz w:val="22"/>
          <w:szCs w:val="22"/>
          <w:lang w:val="en-US" w:eastAsia="de-DE"/>
          <w:rPrChange w:id="139" w:author="Rapporteur" w:date="2023-08-22T10:35:00Z">
            <w:rPr>
              <w:ins w:id="140" w:author="Rapporteur" w:date="2023-08-22T10:35:00Z"/>
              <w:rFonts w:asciiTheme="minorHAnsi" w:eastAsiaTheme="minorEastAsia" w:hAnsiTheme="minorHAnsi" w:cstheme="minorBidi"/>
              <w:noProof/>
              <w:sz w:val="22"/>
              <w:szCs w:val="22"/>
              <w:lang w:val="de-DE" w:eastAsia="de-DE"/>
            </w:rPr>
          </w:rPrChange>
        </w:rPr>
      </w:pPr>
      <w:ins w:id="141" w:author="Rapporteur" w:date="2023-08-22T10:35:00Z">
        <w:r w:rsidRPr="007638ED">
          <w:rPr>
            <w:rFonts w:cs="Arial"/>
            <w:noProof/>
          </w:rPr>
          <w:t>5.1.3.3</w:t>
        </w:r>
        <w:r w:rsidRPr="00ED7FF3">
          <w:rPr>
            <w:rFonts w:asciiTheme="minorHAnsi" w:eastAsiaTheme="minorEastAsia" w:hAnsiTheme="minorHAnsi" w:cstheme="minorBidi"/>
            <w:noProof/>
            <w:sz w:val="22"/>
            <w:szCs w:val="22"/>
            <w:lang w:val="en-US" w:eastAsia="de-DE"/>
            <w:rPrChange w:id="142" w:author="Rapporteur" w:date="2023-08-22T10:35:00Z">
              <w:rPr>
                <w:rFonts w:asciiTheme="minorHAnsi" w:eastAsiaTheme="minorEastAsia" w:hAnsiTheme="minorHAnsi" w:cstheme="minorBidi"/>
                <w:noProof/>
                <w:sz w:val="22"/>
                <w:szCs w:val="22"/>
                <w:lang w:val="de-DE" w:eastAsia="de-DE"/>
              </w:rPr>
            </w:rPrChange>
          </w:rPr>
          <w:tab/>
        </w:r>
        <w:r w:rsidRPr="007638ED">
          <w:rPr>
            <w:rFonts w:cs="Arial"/>
            <w:noProof/>
          </w:rPr>
          <w:t>Evaluation</w:t>
        </w:r>
        <w:r>
          <w:rPr>
            <w:noProof/>
          </w:rPr>
          <w:tab/>
        </w:r>
        <w:r>
          <w:rPr>
            <w:noProof/>
          </w:rPr>
          <w:fldChar w:fldCharType="begin"/>
        </w:r>
        <w:r>
          <w:rPr>
            <w:noProof/>
          </w:rPr>
          <w:instrText xml:space="preserve"> PAGEREF _Toc143592989 \h </w:instrText>
        </w:r>
        <w:r>
          <w:rPr>
            <w:noProof/>
          </w:rPr>
        </w:r>
      </w:ins>
      <w:r>
        <w:rPr>
          <w:noProof/>
        </w:rPr>
        <w:fldChar w:fldCharType="separate"/>
      </w:r>
      <w:ins w:id="143" w:author="Rapporteur" w:date="2023-08-22T10:35:00Z">
        <w:r>
          <w:rPr>
            <w:noProof/>
          </w:rPr>
          <w:t>9</w:t>
        </w:r>
        <w:r>
          <w:rPr>
            <w:noProof/>
          </w:rPr>
          <w:fldChar w:fldCharType="end"/>
        </w:r>
      </w:ins>
    </w:p>
    <w:p w14:paraId="04624E55" w14:textId="258F4F71" w:rsidR="00ED7FF3" w:rsidRPr="00ED7FF3" w:rsidRDefault="00ED7FF3">
      <w:pPr>
        <w:pStyle w:val="TOC3"/>
        <w:rPr>
          <w:ins w:id="144" w:author="Rapporteur" w:date="2023-08-22T10:35:00Z"/>
          <w:rFonts w:asciiTheme="minorHAnsi" w:eastAsiaTheme="minorEastAsia" w:hAnsiTheme="minorHAnsi" w:cstheme="minorBidi"/>
          <w:noProof/>
          <w:sz w:val="22"/>
          <w:szCs w:val="22"/>
          <w:lang w:val="en-US" w:eastAsia="de-DE"/>
          <w:rPrChange w:id="145" w:author="Rapporteur" w:date="2023-08-22T10:35:00Z">
            <w:rPr>
              <w:ins w:id="146" w:author="Rapporteur" w:date="2023-08-22T10:35:00Z"/>
              <w:rFonts w:asciiTheme="minorHAnsi" w:eastAsiaTheme="minorEastAsia" w:hAnsiTheme="minorHAnsi" w:cstheme="minorBidi"/>
              <w:noProof/>
              <w:sz w:val="22"/>
              <w:szCs w:val="22"/>
              <w:lang w:val="de-DE" w:eastAsia="de-DE"/>
            </w:rPr>
          </w:rPrChange>
        </w:rPr>
      </w:pPr>
      <w:ins w:id="147" w:author="Rapporteur" w:date="2023-08-22T10:35:00Z">
        <w:r>
          <w:rPr>
            <w:noProof/>
          </w:rPr>
          <w:t>5.1.4</w:t>
        </w:r>
        <w:r w:rsidRPr="00ED7FF3">
          <w:rPr>
            <w:rFonts w:asciiTheme="minorHAnsi" w:eastAsiaTheme="minorEastAsia" w:hAnsiTheme="minorHAnsi" w:cstheme="minorBidi"/>
            <w:noProof/>
            <w:sz w:val="22"/>
            <w:szCs w:val="22"/>
            <w:lang w:val="en-US" w:eastAsia="de-DE"/>
            <w:rPrChange w:id="148" w:author="Rapporteur" w:date="2023-08-22T10:35:00Z">
              <w:rPr>
                <w:rFonts w:asciiTheme="minorHAnsi" w:eastAsiaTheme="minorEastAsia" w:hAnsiTheme="minorHAnsi" w:cstheme="minorBidi"/>
                <w:noProof/>
                <w:sz w:val="22"/>
                <w:szCs w:val="22"/>
                <w:lang w:val="de-DE" w:eastAsia="de-DE"/>
              </w:rPr>
            </w:rPrChange>
          </w:rPr>
          <w:tab/>
        </w:r>
        <w:r>
          <w:rPr>
            <w:noProof/>
          </w:rPr>
          <w:t>Ten</w:t>
        </w:r>
        <w:r>
          <w:rPr>
            <w:noProof/>
            <w:lang w:eastAsia="zh-CN"/>
          </w:rPr>
          <w:t>e</w:t>
        </w:r>
        <w:r>
          <w:rPr>
            <w:noProof/>
          </w:rPr>
          <w:t>t #4: Resource access</w:t>
        </w:r>
        <w:r>
          <w:rPr>
            <w:noProof/>
          </w:rPr>
          <w:tab/>
        </w:r>
        <w:r>
          <w:rPr>
            <w:noProof/>
          </w:rPr>
          <w:fldChar w:fldCharType="begin"/>
        </w:r>
        <w:r>
          <w:rPr>
            <w:noProof/>
          </w:rPr>
          <w:instrText xml:space="preserve"> PAGEREF _Toc143592990 \h </w:instrText>
        </w:r>
        <w:r>
          <w:rPr>
            <w:noProof/>
          </w:rPr>
        </w:r>
      </w:ins>
      <w:r>
        <w:rPr>
          <w:noProof/>
        </w:rPr>
        <w:fldChar w:fldCharType="separate"/>
      </w:r>
      <w:ins w:id="149" w:author="Rapporteur" w:date="2023-08-22T10:35:00Z">
        <w:r>
          <w:rPr>
            <w:noProof/>
          </w:rPr>
          <w:t>10</w:t>
        </w:r>
        <w:r>
          <w:rPr>
            <w:noProof/>
          </w:rPr>
          <w:fldChar w:fldCharType="end"/>
        </w:r>
      </w:ins>
    </w:p>
    <w:p w14:paraId="4A63B652" w14:textId="79F67BEB" w:rsidR="00ED7FF3" w:rsidRPr="00ED7FF3" w:rsidRDefault="00ED7FF3">
      <w:pPr>
        <w:pStyle w:val="TOC4"/>
        <w:rPr>
          <w:ins w:id="150" w:author="Rapporteur" w:date="2023-08-22T10:35:00Z"/>
          <w:rFonts w:asciiTheme="minorHAnsi" w:eastAsiaTheme="minorEastAsia" w:hAnsiTheme="minorHAnsi" w:cstheme="minorBidi"/>
          <w:noProof/>
          <w:sz w:val="22"/>
          <w:szCs w:val="22"/>
          <w:lang w:val="en-US" w:eastAsia="de-DE"/>
          <w:rPrChange w:id="151" w:author="Rapporteur" w:date="2023-08-22T10:35:00Z">
            <w:rPr>
              <w:ins w:id="152" w:author="Rapporteur" w:date="2023-08-22T10:35:00Z"/>
              <w:rFonts w:asciiTheme="minorHAnsi" w:eastAsiaTheme="minorEastAsia" w:hAnsiTheme="minorHAnsi" w:cstheme="minorBidi"/>
              <w:noProof/>
              <w:sz w:val="22"/>
              <w:szCs w:val="22"/>
              <w:lang w:val="de-DE" w:eastAsia="de-DE"/>
            </w:rPr>
          </w:rPrChange>
        </w:rPr>
      </w:pPr>
      <w:ins w:id="153" w:author="Rapporteur" w:date="2023-08-22T10:35:00Z">
        <w:r>
          <w:rPr>
            <w:noProof/>
          </w:rPr>
          <w:t>5.1.4.1</w:t>
        </w:r>
        <w:r w:rsidRPr="00ED7FF3">
          <w:rPr>
            <w:rFonts w:asciiTheme="minorHAnsi" w:eastAsiaTheme="minorEastAsia" w:hAnsiTheme="minorHAnsi" w:cstheme="minorBidi"/>
            <w:noProof/>
            <w:sz w:val="22"/>
            <w:szCs w:val="22"/>
            <w:lang w:val="en-US" w:eastAsia="de-DE"/>
            <w:rPrChange w:id="154" w:author="Rapporteur" w:date="2023-08-22T10:35:00Z">
              <w:rPr>
                <w:rFonts w:asciiTheme="minorHAnsi" w:eastAsiaTheme="minorEastAsia" w:hAnsiTheme="minorHAnsi" w:cstheme="minorBidi"/>
                <w:noProof/>
                <w:sz w:val="22"/>
                <w:szCs w:val="22"/>
                <w:lang w:val="de-DE" w:eastAsia="de-DE"/>
              </w:rPr>
            </w:rPrChange>
          </w:rPr>
          <w:tab/>
        </w:r>
        <w:r>
          <w:rPr>
            <w:noProof/>
          </w:rPr>
          <w:t>Description</w:t>
        </w:r>
        <w:r>
          <w:rPr>
            <w:noProof/>
          </w:rPr>
          <w:tab/>
        </w:r>
        <w:r>
          <w:rPr>
            <w:noProof/>
          </w:rPr>
          <w:fldChar w:fldCharType="begin"/>
        </w:r>
        <w:r>
          <w:rPr>
            <w:noProof/>
          </w:rPr>
          <w:instrText xml:space="preserve"> PAGEREF _Toc143592991 \h </w:instrText>
        </w:r>
        <w:r>
          <w:rPr>
            <w:noProof/>
          </w:rPr>
        </w:r>
      </w:ins>
      <w:r>
        <w:rPr>
          <w:noProof/>
        </w:rPr>
        <w:fldChar w:fldCharType="separate"/>
      </w:r>
      <w:ins w:id="155" w:author="Rapporteur" w:date="2023-08-22T10:35:00Z">
        <w:r>
          <w:rPr>
            <w:noProof/>
          </w:rPr>
          <w:t>10</w:t>
        </w:r>
        <w:r>
          <w:rPr>
            <w:noProof/>
          </w:rPr>
          <w:fldChar w:fldCharType="end"/>
        </w:r>
      </w:ins>
    </w:p>
    <w:p w14:paraId="6E563E67" w14:textId="7604A96D" w:rsidR="00ED7FF3" w:rsidRPr="00ED7FF3" w:rsidRDefault="00ED7FF3">
      <w:pPr>
        <w:pStyle w:val="TOC4"/>
        <w:rPr>
          <w:ins w:id="156" w:author="Rapporteur" w:date="2023-08-22T10:35:00Z"/>
          <w:rFonts w:asciiTheme="minorHAnsi" w:eastAsiaTheme="minorEastAsia" w:hAnsiTheme="minorHAnsi" w:cstheme="minorBidi"/>
          <w:noProof/>
          <w:sz w:val="22"/>
          <w:szCs w:val="22"/>
          <w:lang w:val="en-US" w:eastAsia="de-DE"/>
          <w:rPrChange w:id="157" w:author="Rapporteur" w:date="2023-08-22T10:35:00Z">
            <w:rPr>
              <w:ins w:id="158" w:author="Rapporteur" w:date="2023-08-22T10:35:00Z"/>
              <w:rFonts w:asciiTheme="minorHAnsi" w:eastAsiaTheme="minorEastAsia" w:hAnsiTheme="minorHAnsi" w:cstheme="minorBidi"/>
              <w:noProof/>
              <w:sz w:val="22"/>
              <w:szCs w:val="22"/>
              <w:lang w:val="de-DE" w:eastAsia="de-DE"/>
            </w:rPr>
          </w:rPrChange>
        </w:rPr>
      </w:pPr>
      <w:ins w:id="159" w:author="Rapporteur" w:date="2023-08-22T10:35:00Z">
        <w:r>
          <w:rPr>
            <w:noProof/>
          </w:rPr>
          <w:t>5.1.4.2</w:t>
        </w:r>
        <w:r w:rsidRPr="00ED7FF3">
          <w:rPr>
            <w:rFonts w:asciiTheme="minorHAnsi" w:eastAsiaTheme="minorEastAsia" w:hAnsiTheme="minorHAnsi" w:cstheme="minorBidi"/>
            <w:noProof/>
            <w:sz w:val="22"/>
            <w:szCs w:val="22"/>
            <w:lang w:val="en-US" w:eastAsia="de-DE"/>
            <w:rPrChange w:id="160" w:author="Rapporteur" w:date="2023-08-22T10:35:00Z">
              <w:rPr>
                <w:rFonts w:asciiTheme="minorHAnsi" w:eastAsiaTheme="minorEastAsia" w:hAnsiTheme="minorHAnsi" w:cstheme="minorBidi"/>
                <w:noProof/>
                <w:sz w:val="22"/>
                <w:szCs w:val="22"/>
                <w:lang w:val="de-DE" w:eastAsia="de-DE"/>
              </w:rPr>
            </w:rPrChange>
          </w:rPr>
          <w:tab/>
        </w:r>
        <w:r>
          <w:rPr>
            <w:noProof/>
          </w:rPr>
          <w:t>Relevant security mechanisms</w:t>
        </w:r>
        <w:r>
          <w:rPr>
            <w:noProof/>
          </w:rPr>
          <w:tab/>
        </w:r>
        <w:r>
          <w:rPr>
            <w:noProof/>
          </w:rPr>
          <w:fldChar w:fldCharType="begin"/>
        </w:r>
        <w:r>
          <w:rPr>
            <w:noProof/>
          </w:rPr>
          <w:instrText xml:space="preserve"> PAGEREF _Toc143592992 \h </w:instrText>
        </w:r>
        <w:r>
          <w:rPr>
            <w:noProof/>
          </w:rPr>
        </w:r>
      </w:ins>
      <w:r>
        <w:rPr>
          <w:noProof/>
        </w:rPr>
        <w:fldChar w:fldCharType="separate"/>
      </w:r>
      <w:ins w:id="161" w:author="Rapporteur" w:date="2023-08-22T10:35:00Z">
        <w:r>
          <w:rPr>
            <w:noProof/>
          </w:rPr>
          <w:t>10</w:t>
        </w:r>
        <w:r>
          <w:rPr>
            <w:noProof/>
          </w:rPr>
          <w:fldChar w:fldCharType="end"/>
        </w:r>
      </w:ins>
    </w:p>
    <w:p w14:paraId="7DA4F4B8" w14:textId="33D2804E" w:rsidR="00ED7FF3" w:rsidRPr="00ED7FF3" w:rsidRDefault="00ED7FF3">
      <w:pPr>
        <w:pStyle w:val="TOC4"/>
        <w:rPr>
          <w:ins w:id="162" w:author="Rapporteur" w:date="2023-08-22T10:35:00Z"/>
          <w:rFonts w:asciiTheme="minorHAnsi" w:eastAsiaTheme="minorEastAsia" w:hAnsiTheme="minorHAnsi" w:cstheme="minorBidi"/>
          <w:noProof/>
          <w:sz w:val="22"/>
          <w:szCs w:val="22"/>
          <w:lang w:val="en-US" w:eastAsia="de-DE"/>
          <w:rPrChange w:id="163" w:author="Rapporteur" w:date="2023-08-22T10:35:00Z">
            <w:rPr>
              <w:ins w:id="164" w:author="Rapporteur" w:date="2023-08-22T10:35:00Z"/>
              <w:rFonts w:asciiTheme="minorHAnsi" w:eastAsiaTheme="minorEastAsia" w:hAnsiTheme="minorHAnsi" w:cstheme="minorBidi"/>
              <w:noProof/>
              <w:sz w:val="22"/>
              <w:szCs w:val="22"/>
              <w:lang w:val="de-DE" w:eastAsia="de-DE"/>
            </w:rPr>
          </w:rPrChange>
        </w:rPr>
      </w:pPr>
      <w:ins w:id="165" w:author="Rapporteur" w:date="2023-08-22T10:35:00Z">
        <w:r>
          <w:rPr>
            <w:noProof/>
          </w:rPr>
          <w:t>5.1.4.3</w:t>
        </w:r>
        <w:r w:rsidRPr="00ED7FF3">
          <w:rPr>
            <w:rFonts w:asciiTheme="minorHAnsi" w:eastAsiaTheme="minorEastAsia" w:hAnsiTheme="minorHAnsi" w:cstheme="minorBidi"/>
            <w:noProof/>
            <w:sz w:val="22"/>
            <w:szCs w:val="22"/>
            <w:lang w:val="en-US" w:eastAsia="de-DE"/>
            <w:rPrChange w:id="166" w:author="Rapporteur" w:date="2023-08-22T10:35:00Z">
              <w:rPr>
                <w:rFonts w:asciiTheme="minorHAnsi" w:eastAsiaTheme="minorEastAsia" w:hAnsiTheme="minorHAnsi" w:cstheme="minorBidi"/>
                <w:noProof/>
                <w:sz w:val="22"/>
                <w:szCs w:val="22"/>
                <w:lang w:val="de-DE" w:eastAsia="de-DE"/>
              </w:rPr>
            </w:rPrChange>
          </w:rPr>
          <w:tab/>
        </w:r>
        <w:r>
          <w:rPr>
            <w:noProof/>
          </w:rPr>
          <w:t>Evaluation</w:t>
        </w:r>
        <w:r>
          <w:rPr>
            <w:noProof/>
          </w:rPr>
          <w:tab/>
        </w:r>
        <w:r>
          <w:rPr>
            <w:noProof/>
          </w:rPr>
          <w:fldChar w:fldCharType="begin"/>
        </w:r>
        <w:r>
          <w:rPr>
            <w:noProof/>
          </w:rPr>
          <w:instrText xml:space="preserve"> PAGEREF _Toc143592993 \h </w:instrText>
        </w:r>
        <w:r>
          <w:rPr>
            <w:noProof/>
          </w:rPr>
        </w:r>
      </w:ins>
      <w:r>
        <w:rPr>
          <w:noProof/>
        </w:rPr>
        <w:fldChar w:fldCharType="separate"/>
      </w:r>
      <w:ins w:id="167" w:author="Rapporteur" w:date="2023-08-22T10:35:00Z">
        <w:r>
          <w:rPr>
            <w:noProof/>
          </w:rPr>
          <w:t>10</w:t>
        </w:r>
        <w:r>
          <w:rPr>
            <w:noProof/>
          </w:rPr>
          <w:fldChar w:fldCharType="end"/>
        </w:r>
      </w:ins>
    </w:p>
    <w:p w14:paraId="3C4D2810" w14:textId="3BE2B0A3" w:rsidR="00ED7FF3" w:rsidRPr="00ED7FF3" w:rsidRDefault="00ED7FF3">
      <w:pPr>
        <w:pStyle w:val="TOC3"/>
        <w:rPr>
          <w:ins w:id="168" w:author="Rapporteur" w:date="2023-08-22T10:35:00Z"/>
          <w:rFonts w:asciiTheme="minorHAnsi" w:eastAsiaTheme="minorEastAsia" w:hAnsiTheme="minorHAnsi" w:cstheme="minorBidi"/>
          <w:noProof/>
          <w:sz w:val="22"/>
          <w:szCs w:val="22"/>
          <w:lang w:val="en-US" w:eastAsia="de-DE"/>
          <w:rPrChange w:id="169" w:author="Rapporteur" w:date="2023-08-22T10:35:00Z">
            <w:rPr>
              <w:ins w:id="170" w:author="Rapporteur" w:date="2023-08-22T10:35:00Z"/>
              <w:rFonts w:asciiTheme="minorHAnsi" w:eastAsiaTheme="minorEastAsia" w:hAnsiTheme="minorHAnsi" w:cstheme="minorBidi"/>
              <w:noProof/>
              <w:sz w:val="22"/>
              <w:szCs w:val="22"/>
              <w:lang w:val="de-DE" w:eastAsia="de-DE"/>
            </w:rPr>
          </w:rPrChange>
        </w:rPr>
      </w:pPr>
      <w:ins w:id="171" w:author="Rapporteur" w:date="2023-08-22T10:35:00Z">
        <w:r w:rsidRPr="007638ED">
          <w:rPr>
            <w:rFonts w:cs="Arial"/>
            <w:noProof/>
          </w:rPr>
          <w:t>5.1.4</w:t>
        </w:r>
        <w:r w:rsidRPr="00ED7FF3">
          <w:rPr>
            <w:rFonts w:asciiTheme="minorHAnsi" w:eastAsiaTheme="minorEastAsia" w:hAnsiTheme="minorHAnsi" w:cstheme="minorBidi"/>
            <w:noProof/>
            <w:sz w:val="22"/>
            <w:szCs w:val="22"/>
            <w:lang w:val="en-US" w:eastAsia="de-DE"/>
            <w:rPrChange w:id="172" w:author="Rapporteur" w:date="2023-08-22T10:35:00Z">
              <w:rPr>
                <w:rFonts w:asciiTheme="minorHAnsi" w:eastAsiaTheme="minorEastAsia" w:hAnsiTheme="minorHAnsi" w:cstheme="minorBidi"/>
                <w:noProof/>
                <w:sz w:val="22"/>
                <w:szCs w:val="22"/>
                <w:lang w:val="de-DE" w:eastAsia="de-DE"/>
              </w:rPr>
            </w:rPrChange>
          </w:rPr>
          <w:tab/>
        </w:r>
        <w:r w:rsidRPr="007638ED">
          <w:rPr>
            <w:rFonts w:cs="Arial"/>
            <w:noProof/>
          </w:rPr>
          <w:t xml:space="preserve">Tenet #5: </w:t>
        </w:r>
        <w:r w:rsidRPr="007638ED">
          <w:rPr>
            <w:rFonts w:cs="Arial"/>
            <w:noProof/>
            <w:color w:val="000000"/>
            <w:bdr w:val="none" w:sz="0" w:space="0" w:color="auto" w:frame="1"/>
          </w:rPr>
          <w:t>Maintain the integrity and security posture of all owned and associated assets</w:t>
        </w:r>
        <w:r>
          <w:rPr>
            <w:noProof/>
          </w:rPr>
          <w:tab/>
        </w:r>
        <w:r>
          <w:rPr>
            <w:noProof/>
          </w:rPr>
          <w:fldChar w:fldCharType="begin"/>
        </w:r>
        <w:r>
          <w:rPr>
            <w:noProof/>
          </w:rPr>
          <w:instrText xml:space="preserve"> PAGEREF _Toc143592994 \h </w:instrText>
        </w:r>
        <w:r>
          <w:rPr>
            <w:noProof/>
          </w:rPr>
        </w:r>
      </w:ins>
      <w:r>
        <w:rPr>
          <w:noProof/>
        </w:rPr>
        <w:fldChar w:fldCharType="separate"/>
      </w:r>
      <w:ins w:id="173" w:author="Rapporteur" w:date="2023-08-22T10:35:00Z">
        <w:r>
          <w:rPr>
            <w:noProof/>
          </w:rPr>
          <w:t>10</w:t>
        </w:r>
        <w:r>
          <w:rPr>
            <w:noProof/>
          </w:rPr>
          <w:fldChar w:fldCharType="end"/>
        </w:r>
      </w:ins>
    </w:p>
    <w:p w14:paraId="7706B2F8" w14:textId="79663300" w:rsidR="00ED7FF3" w:rsidRPr="00ED7FF3" w:rsidRDefault="00ED7FF3">
      <w:pPr>
        <w:pStyle w:val="TOC4"/>
        <w:rPr>
          <w:ins w:id="174" w:author="Rapporteur" w:date="2023-08-22T10:35:00Z"/>
          <w:rFonts w:asciiTheme="minorHAnsi" w:eastAsiaTheme="minorEastAsia" w:hAnsiTheme="minorHAnsi" w:cstheme="minorBidi"/>
          <w:noProof/>
          <w:sz w:val="22"/>
          <w:szCs w:val="22"/>
          <w:lang w:val="en-US" w:eastAsia="de-DE"/>
          <w:rPrChange w:id="175" w:author="Rapporteur" w:date="2023-08-22T10:35:00Z">
            <w:rPr>
              <w:ins w:id="176" w:author="Rapporteur" w:date="2023-08-22T10:35:00Z"/>
              <w:rFonts w:asciiTheme="minorHAnsi" w:eastAsiaTheme="minorEastAsia" w:hAnsiTheme="minorHAnsi" w:cstheme="minorBidi"/>
              <w:noProof/>
              <w:sz w:val="22"/>
              <w:szCs w:val="22"/>
              <w:lang w:val="de-DE" w:eastAsia="de-DE"/>
            </w:rPr>
          </w:rPrChange>
        </w:rPr>
      </w:pPr>
      <w:ins w:id="177" w:author="Rapporteur" w:date="2023-08-22T10:35:00Z">
        <w:r>
          <w:rPr>
            <w:noProof/>
          </w:rPr>
          <w:t>5.1.4.1</w:t>
        </w:r>
        <w:r w:rsidRPr="00ED7FF3">
          <w:rPr>
            <w:rFonts w:asciiTheme="minorHAnsi" w:eastAsiaTheme="minorEastAsia" w:hAnsiTheme="minorHAnsi" w:cstheme="minorBidi"/>
            <w:noProof/>
            <w:sz w:val="22"/>
            <w:szCs w:val="22"/>
            <w:lang w:val="en-US" w:eastAsia="de-DE"/>
            <w:rPrChange w:id="178" w:author="Rapporteur" w:date="2023-08-22T10:35:00Z">
              <w:rPr>
                <w:rFonts w:asciiTheme="minorHAnsi" w:eastAsiaTheme="minorEastAsia" w:hAnsiTheme="minorHAnsi" w:cstheme="minorBidi"/>
                <w:noProof/>
                <w:sz w:val="22"/>
                <w:szCs w:val="22"/>
                <w:lang w:val="de-DE" w:eastAsia="de-DE"/>
              </w:rPr>
            </w:rPrChange>
          </w:rPr>
          <w:tab/>
        </w:r>
        <w:r>
          <w:rPr>
            <w:noProof/>
          </w:rPr>
          <w:t>Description</w:t>
        </w:r>
        <w:r>
          <w:rPr>
            <w:noProof/>
          </w:rPr>
          <w:tab/>
        </w:r>
        <w:r>
          <w:rPr>
            <w:noProof/>
          </w:rPr>
          <w:fldChar w:fldCharType="begin"/>
        </w:r>
        <w:r>
          <w:rPr>
            <w:noProof/>
          </w:rPr>
          <w:instrText xml:space="preserve"> PAGEREF _Toc143592995 \h </w:instrText>
        </w:r>
        <w:r>
          <w:rPr>
            <w:noProof/>
          </w:rPr>
        </w:r>
      </w:ins>
      <w:r>
        <w:rPr>
          <w:noProof/>
        </w:rPr>
        <w:fldChar w:fldCharType="separate"/>
      </w:r>
      <w:ins w:id="179" w:author="Rapporteur" w:date="2023-08-22T10:35:00Z">
        <w:r>
          <w:rPr>
            <w:noProof/>
          </w:rPr>
          <w:t>10</w:t>
        </w:r>
        <w:r>
          <w:rPr>
            <w:noProof/>
          </w:rPr>
          <w:fldChar w:fldCharType="end"/>
        </w:r>
      </w:ins>
    </w:p>
    <w:p w14:paraId="570CC708" w14:textId="0ACE2ECA" w:rsidR="00ED7FF3" w:rsidRPr="00ED7FF3" w:rsidRDefault="00ED7FF3">
      <w:pPr>
        <w:pStyle w:val="TOC4"/>
        <w:rPr>
          <w:ins w:id="180" w:author="Rapporteur" w:date="2023-08-22T10:35:00Z"/>
          <w:rFonts w:asciiTheme="minorHAnsi" w:eastAsiaTheme="minorEastAsia" w:hAnsiTheme="minorHAnsi" w:cstheme="minorBidi"/>
          <w:noProof/>
          <w:sz w:val="22"/>
          <w:szCs w:val="22"/>
          <w:lang w:val="en-US" w:eastAsia="de-DE"/>
          <w:rPrChange w:id="181" w:author="Rapporteur" w:date="2023-08-22T10:35:00Z">
            <w:rPr>
              <w:ins w:id="182" w:author="Rapporteur" w:date="2023-08-22T10:35:00Z"/>
              <w:rFonts w:asciiTheme="minorHAnsi" w:eastAsiaTheme="minorEastAsia" w:hAnsiTheme="minorHAnsi" w:cstheme="minorBidi"/>
              <w:noProof/>
              <w:sz w:val="22"/>
              <w:szCs w:val="22"/>
              <w:lang w:val="de-DE" w:eastAsia="de-DE"/>
            </w:rPr>
          </w:rPrChange>
        </w:rPr>
      </w:pPr>
      <w:ins w:id="183" w:author="Rapporteur" w:date="2023-08-22T10:35:00Z">
        <w:r>
          <w:rPr>
            <w:noProof/>
          </w:rPr>
          <w:t>5.1.4.2</w:t>
        </w:r>
        <w:r w:rsidRPr="00ED7FF3">
          <w:rPr>
            <w:rFonts w:asciiTheme="minorHAnsi" w:eastAsiaTheme="minorEastAsia" w:hAnsiTheme="minorHAnsi" w:cstheme="minorBidi"/>
            <w:noProof/>
            <w:sz w:val="22"/>
            <w:szCs w:val="22"/>
            <w:lang w:val="en-US" w:eastAsia="de-DE"/>
            <w:rPrChange w:id="184" w:author="Rapporteur" w:date="2023-08-22T10:35:00Z">
              <w:rPr>
                <w:rFonts w:asciiTheme="minorHAnsi" w:eastAsiaTheme="minorEastAsia" w:hAnsiTheme="minorHAnsi" w:cstheme="minorBidi"/>
                <w:noProof/>
                <w:sz w:val="22"/>
                <w:szCs w:val="22"/>
                <w:lang w:val="de-DE" w:eastAsia="de-DE"/>
              </w:rPr>
            </w:rPrChange>
          </w:rPr>
          <w:tab/>
        </w:r>
        <w:r>
          <w:rPr>
            <w:noProof/>
          </w:rPr>
          <w:t>Relevant security mechanisms</w:t>
        </w:r>
        <w:r>
          <w:rPr>
            <w:noProof/>
          </w:rPr>
          <w:tab/>
        </w:r>
        <w:r>
          <w:rPr>
            <w:noProof/>
          </w:rPr>
          <w:fldChar w:fldCharType="begin"/>
        </w:r>
        <w:r>
          <w:rPr>
            <w:noProof/>
          </w:rPr>
          <w:instrText xml:space="preserve"> PAGEREF _Toc143592996 \h </w:instrText>
        </w:r>
        <w:r>
          <w:rPr>
            <w:noProof/>
          </w:rPr>
        </w:r>
      </w:ins>
      <w:r>
        <w:rPr>
          <w:noProof/>
        </w:rPr>
        <w:fldChar w:fldCharType="separate"/>
      </w:r>
      <w:ins w:id="185" w:author="Rapporteur" w:date="2023-08-22T10:35:00Z">
        <w:r>
          <w:rPr>
            <w:noProof/>
          </w:rPr>
          <w:t>11</w:t>
        </w:r>
        <w:r>
          <w:rPr>
            <w:noProof/>
          </w:rPr>
          <w:fldChar w:fldCharType="end"/>
        </w:r>
      </w:ins>
    </w:p>
    <w:p w14:paraId="203C7053" w14:textId="02D8CCF4" w:rsidR="00ED7FF3" w:rsidRPr="00ED7FF3" w:rsidRDefault="00ED7FF3">
      <w:pPr>
        <w:pStyle w:val="TOC4"/>
        <w:rPr>
          <w:ins w:id="186" w:author="Rapporteur" w:date="2023-08-22T10:35:00Z"/>
          <w:rFonts w:asciiTheme="minorHAnsi" w:eastAsiaTheme="minorEastAsia" w:hAnsiTheme="minorHAnsi" w:cstheme="minorBidi"/>
          <w:noProof/>
          <w:sz w:val="22"/>
          <w:szCs w:val="22"/>
          <w:lang w:val="en-US" w:eastAsia="de-DE"/>
          <w:rPrChange w:id="187" w:author="Rapporteur" w:date="2023-08-22T10:35:00Z">
            <w:rPr>
              <w:ins w:id="188" w:author="Rapporteur" w:date="2023-08-22T10:35:00Z"/>
              <w:rFonts w:asciiTheme="minorHAnsi" w:eastAsiaTheme="minorEastAsia" w:hAnsiTheme="minorHAnsi" w:cstheme="minorBidi"/>
              <w:noProof/>
              <w:sz w:val="22"/>
              <w:szCs w:val="22"/>
              <w:lang w:val="de-DE" w:eastAsia="de-DE"/>
            </w:rPr>
          </w:rPrChange>
        </w:rPr>
      </w:pPr>
      <w:ins w:id="189" w:author="Rapporteur" w:date="2023-08-22T10:35:00Z">
        <w:r>
          <w:rPr>
            <w:noProof/>
          </w:rPr>
          <w:t>5.1.4.3</w:t>
        </w:r>
        <w:r w:rsidRPr="00ED7FF3">
          <w:rPr>
            <w:rFonts w:asciiTheme="minorHAnsi" w:eastAsiaTheme="minorEastAsia" w:hAnsiTheme="minorHAnsi" w:cstheme="minorBidi"/>
            <w:noProof/>
            <w:sz w:val="22"/>
            <w:szCs w:val="22"/>
            <w:lang w:val="en-US" w:eastAsia="de-DE"/>
            <w:rPrChange w:id="190" w:author="Rapporteur" w:date="2023-08-22T10:35:00Z">
              <w:rPr>
                <w:rFonts w:asciiTheme="minorHAnsi" w:eastAsiaTheme="minorEastAsia" w:hAnsiTheme="minorHAnsi" w:cstheme="minorBidi"/>
                <w:noProof/>
                <w:sz w:val="22"/>
                <w:szCs w:val="22"/>
                <w:lang w:val="de-DE" w:eastAsia="de-DE"/>
              </w:rPr>
            </w:rPrChange>
          </w:rPr>
          <w:tab/>
        </w:r>
        <w:r>
          <w:rPr>
            <w:noProof/>
          </w:rPr>
          <w:t>Evaluation</w:t>
        </w:r>
        <w:r>
          <w:rPr>
            <w:noProof/>
          </w:rPr>
          <w:tab/>
        </w:r>
        <w:r>
          <w:rPr>
            <w:noProof/>
          </w:rPr>
          <w:fldChar w:fldCharType="begin"/>
        </w:r>
        <w:r>
          <w:rPr>
            <w:noProof/>
          </w:rPr>
          <w:instrText xml:space="preserve"> PAGEREF _Toc143592997 \h </w:instrText>
        </w:r>
        <w:r>
          <w:rPr>
            <w:noProof/>
          </w:rPr>
        </w:r>
      </w:ins>
      <w:r>
        <w:rPr>
          <w:noProof/>
        </w:rPr>
        <w:fldChar w:fldCharType="separate"/>
      </w:r>
      <w:ins w:id="191" w:author="Rapporteur" w:date="2023-08-22T10:35:00Z">
        <w:r>
          <w:rPr>
            <w:noProof/>
          </w:rPr>
          <w:t>11</w:t>
        </w:r>
        <w:r>
          <w:rPr>
            <w:noProof/>
          </w:rPr>
          <w:fldChar w:fldCharType="end"/>
        </w:r>
      </w:ins>
    </w:p>
    <w:p w14:paraId="49ADE1A4" w14:textId="0D349B19" w:rsidR="00ED7FF3" w:rsidRPr="00ED7FF3" w:rsidRDefault="00ED7FF3">
      <w:pPr>
        <w:pStyle w:val="TOC3"/>
        <w:rPr>
          <w:ins w:id="192" w:author="Rapporteur" w:date="2023-08-22T10:35:00Z"/>
          <w:rFonts w:asciiTheme="minorHAnsi" w:eastAsiaTheme="minorEastAsia" w:hAnsiTheme="minorHAnsi" w:cstheme="minorBidi"/>
          <w:noProof/>
          <w:sz w:val="22"/>
          <w:szCs w:val="22"/>
          <w:lang w:val="en-US" w:eastAsia="de-DE"/>
          <w:rPrChange w:id="193" w:author="Rapporteur" w:date="2023-08-22T10:35:00Z">
            <w:rPr>
              <w:ins w:id="194" w:author="Rapporteur" w:date="2023-08-22T10:35:00Z"/>
              <w:rFonts w:asciiTheme="minorHAnsi" w:eastAsiaTheme="minorEastAsia" w:hAnsiTheme="minorHAnsi" w:cstheme="minorBidi"/>
              <w:noProof/>
              <w:sz w:val="22"/>
              <w:szCs w:val="22"/>
              <w:lang w:val="de-DE" w:eastAsia="de-DE"/>
            </w:rPr>
          </w:rPrChange>
        </w:rPr>
      </w:pPr>
      <w:ins w:id="195" w:author="Rapporteur" w:date="2023-08-22T10:35:00Z">
        <w:r w:rsidRPr="007638ED">
          <w:rPr>
            <w:rFonts w:cs="Arial"/>
            <w:noProof/>
          </w:rPr>
          <w:t>5.1.5</w:t>
        </w:r>
        <w:r w:rsidRPr="00ED7FF3">
          <w:rPr>
            <w:rFonts w:asciiTheme="minorHAnsi" w:eastAsiaTheme="minorEastAsia" w:hAnsiTheme="minorHAnsi" w:cstheme="minorBidi"/>
            <w:noProof/>
            <w:sz w:val="22"/>
            <w:szCs w:val="22"/>
            <w:lang w:val="en-US" w:eastAsia="de-DE"/>
            <w:rPrChange w:id="196" w:author="Rapporteur" w:date="2023-08-22T10:35:00Z">
              <w:rPr>
                <w:rFonts w:asciiTheme="minorHAnsi" w:eastAsiaTheme="minorEastAsia" w:hAnsiTheme="minorHAnsi" w:cstheme="minorBidi"/>
                <w:noProof/>
                <w:sz w:val="22"/>
                <w:szCs w:val="22"/>
                <w:lang w:val="de-DE" w:eastAsia="de-DE"/>
              </w:rPr>
            </w:rPrChange>
          </w:rPr>
          <w:tab/>
        </w:r>
        <w:r w:rsidRPr="007638ED">
          <w:rPr>
            <w:rFonts w:cs="Arial"/>
            <w:noProof/>
          </w:rPr>
          <w:t>Tenet #6: Access security</w:t>
        </w:r>
        <w:r>
          <w:rPr>
            <w:noProof/>
          </w:rPr>
          <w:tab/>
        </w:r>
        <w:r>
          <w:rPr>
            <w:noProof/>
          </w:rPr>
          <w:fldChar w:fldCharType="begin"/>
        </w:r>
        <w:r>
          <w:rPr>
            <w:noProof/>
          </w:rPr>
          <w:instrText xml:space="preserve"> PAGEREF _Toc143592998 \h </w:instrText>
        </w:r>
        <w:r>
          <w:rPr>
            <w:noProof/>
          </w:rPr>
        </w:r>
      </w:ins>
      <w:r>
        <w:rPr>
          <w:noProof/>
        </w:rPr>
        <w:fldChar w:fldCharType="separate"/>
      </w:r>
      <w:ins w:id="197" w:author="Rapporteur" w:date="2023-08-22T10:35:00Z">
        <w:r>
          <w:rPr>
            <w:noProof/>
          </w:rPr>
          <w:t>12</w:t>
        </w:r>
        <w:r>
          <w:rPr>
            <w:noProof/>
          </w:rPr>
          <w:fldChar w:fldCharType="end"/>
        </w:r>
      </w:ins>
    </w:p>
    <w:p w14:paraId="2EB620FA" w14:textId="72C207B2" w:rsidR="00ED7FF3" w:rsidRPr="00ED7FF3" w:rsidRDefault="00ED7FF3">
      <w:pPr>
        <w:pStyle w:val="TOC4"/>
        <w:rPr>
          <w:ins w:id="198" w:author="Rapporteur" w:date="2023-08-22T10:35:00Z"/>
          <w:rFonts w:asciiTheme="minorHAnsi" w:eastAsiaTheme="minorEastAsia" w:hAnsiTheme="minorHAnsi" w:cstheme="minorBidi"/>
          <w:noProof/>
          <w:sz w:val="22"/>
          <w:szCs w:val="22"/>
          <w:lang w:val="en-US" w:eastAsia="de-DE"/>
          <w:rPrChange w:id="199" w:author="Rapporteur" w:date="2023-08-22T10:35:00Z">
            <w:rPr>
              <w:ins w:id="200" w:author="Rapporteur" w:date="2023-08-22T10:35:00Z"/>
              <w:rFonts w:asciiTheme="minorHAnsi" w:eastAsiaTheme="minorEastAsia" w:hAnsiTheme="minorHAnsi" w:cstheme="minorBidi"/>
              <w:noProof/>
              <w:sz w:val="22"/>
              <w:szCs w:val="22"/>
              <w:lang w:val="de-DE" w:eastAsia="de-DE"/>
            </w:rPr>
          </w:rPrChange>
        </w:rPr>
      </w:pPr>
      <w:ins w:id="201" w:author="Rapporteur" w:date="2023-08-22T10:35:00Z">
        <w:r>
          <w:rPr>
            <w:noProof/>
          </w:rPr>
          <w:t>5.1.5.1</w:t>
        </w:r>
        <w:r w:rsidRPr="00ED7FF3">
          <w:rPr>
            <w:rFonts w:asciiTheme="minorHAnsi" w:eastAsiaTheme="minorEastAsia" w:hAnsiTheme="minorHAnsi" w:cstheme="minorBidi"/>
            <w:noProof/>
            <w:sz w:val="22"/>
            <w:szCs w:val="22"/>
            <w:lang w:val="en-US" w:eastAsia="de-DE"/>
            <w:rPrChange w:id="202" w:author="Rapporteur" w:date="2023-08-22T10:35:00Z">
              <w:rPr>
                <w:rFonts w:asciiTheme="minorHAnsi" w:eastAsiaTheme="minorEastAsia" w:hAnsiTheme="minorHAnsi" w:cstheme="minorBidi"/>
                <w:noProof/>
                <w:sz w:val="22"/>
                <w:szCs w:val="22"/>
                <w:lang w:val="de-DE" w:eastAsia="de-DE"/>
              </w:rPr>
            </w:rPrChange>
          </w:rPr>
          <w:tab/>
        </w:r>
        <w:r>
          <w:rPr>
            <w:noProof/>
          </w:rPr>
          <w:t>Description</w:t>
        </w:r>
        <w:r>
          <w:rPr>
            <w:noProof/>
          </w:rPr>
          <w:tab/>
        </w:r>
        <w:r>
          <w:rPr>
            <w:noProof/>
          </w:rPr>
          <w:fldChar w:fldCharType="begin"/>
        </w:r>
        <w:r>
          <w:rPr>
            <w:noProof/>
          </w:rPr>
          <w:instrText xml:space="preserve"> PAGEREF _Toc143592999 \h </w:instrText>
        </w:r>
        <w:r>
          <w:rPr>
            <w:noProof/>
          </w:rPr>
        </w:r>
      </w:ins>
      <w:r>
        <w:rPr>
          <w:noProof/>
        </w:rPr>
        <w:fldChar w:fldCharType="separate"/>
      </w:r>
      <w:ins w:id="203" w:author="Rapporteur" w:date="2023-08-22T10:35:00Z">
        <w:r>
          <w:rPr>
            <w:noProof/>
          </w:rPr>
          <w:t>12</w:t>
        </w:r>
        <w:r>
          <w:rPr>
            <w:noProof/>
          </w:rPr>
          <w:fldChar w:fldCharType="end"/>
        </w:r>
      </w:ins>
    </w:p>
    <w:p w14:paraId="1C1BECD7" w14:textId="50FFBBBB" w:rsidR="00ED7FF3" w:rsidRPr="00ED7FF3" w:rsidRDefault="00ED7FF3">
      <w:pPr>
        <w:pStyle w:val="TOC4"/>
        <w:rPr>
          <w:ins w:id="204" w:author="Rapporteur" w:date="2023-08-22T10:35:00Z"/>
          <w:rFonts w:asciiTheme="minorHAnsi" w:eastAsiaTheme="minorEastAsia" w:hAnsiTheme="minorHAnsi" w:cstheme="minorBidi"/>
          <w:noProof/>
          <w:sz w:val="22"/>
          <w:szCs w:val="22"/>
          <w:lang w:val="en-US" w:eastAsia="de-DE"/>
          <w:rPrChange w:id="205" w:author="Rapporteur" w:date="2023-08-22T10:35:00Z">
            <w:rPr>
              <w:ins w:id="206" w:author="Rapporteur" w:date="2023-08-22T10:35:00Z"/>
              <w:rFonts w:asciiTheme="minorHAnsi" w:eastAsiaTheme="minorEastAsia" w:hAnsiTheme="minorHAnsi" w:cstheme="minorBidi"/>
              <w:noProof/>
              <w:sz w:val="22"/>
              <w:szCs w:val="22"/>
              <w:lang w:val="de-DE" w:eastAsia="de-DE"/>
            </w:rPr>
          </w:rPrChange>
        </w:rPr>
      </w:pPr>
      <w:ins w:id="207" w:author="Rapporteur" w:date="2023-08-22T10:35:00Z">
        <w:r w:rsidRPr="007638ED">
          <w:rPr>
            <w:rFonts w:cs="Arial"/>
            <w:noProof/>
          </w:rPr>
          <w:t>5.1.5.2</w:t>
        </w:r>
        <w:r w:rsidRPr="00ED7FF3">
          <w:rPr>
            <w:rFonts w:asciiTheme="minorHAnsi" w:eastAsiaTheme="minorEastAsia" w:hAnsiTheme="minorHAnsi" w:cstheme="minorBidi"/>
            <w:noProof/>
            <w:sz w:val="22"/>
            <w:szCs w:val="22"/>
            <w:lang w:val="en-US" w:eastAsia="de-DE"/>
            <w:rPrChange w:id="208" w:author="Rapporteur" w:date="2023-08-22T10:35:00Z">
              <w:rPr>
                <w:rFonts w:asciiTheme="minorHAnsi" w:eastAsiaTheme="minorEastAsia" w:hAnsiTheme="minorHAnsi" w:cstheme="minorBidi"/>
                <w:noProof/>
                <w:sz w:val="22"/>
                <w:szCs w:val="22"/>
                <w:lang w:val="de-DE" w:eastAsia="de-DE"/>
              </w:rPr>
            </w:rPrChange>
          </w:rPr>
          <w:tab/>
        </w:r>
        <w:r w:rsidRPr="007638ED">
          <w:rPr>
            <w:rFonts w:cs="Arial"/>
            <w:noProof/>
          </w:rPr>
          <w:t>Relevant security mechanisms</w:t>
        </w:r>
        <w:r>
          <w:rPr>
            <w:noProof/>
          </w:rPr>
          <w:tab/>
        </w:r>
        <w:r>
          <w:rPr>
            <w:noProof/>
          </w:rPr>
          <w:fldChar w:fldCharType="begin"/>
        </w:r>
        <w:r>
          <w:rPr>
            <w:noProof/>
          </w:rPr>
          <w:instrText xml:space="preserve"> PAGEREF _Toc143593000 \h </w:instrText>
        </w:r>
        <w:r>
          <w:rPr>
            <w:noProof/>
          </w:rPr>
        </w:r>
      </w:ins>
      <w:r>
        <w:rPr>
          <w:noProof/>
        </w:rPr>
        <w:fldChar w:fldCharType="separate"/>
      </w:r>
      <w:ins w:id="209" w:author="Rapporteur" w:date="2023-08-22T10:35:00Z">
        <w:r>
          <w:rPr>
            <w:noProof/>
          </w:rPr>
          <w:t>12</w:t>
        </w:r>
        <w:r>
          <w:rPr>
            <w:noProof/>
          </w:rPr>
          <w:fldChar w:fldCharType="end"/>
        </w:r>
      </w:ins>
    </w:p>
    <w:p w14:paraId="7659BBA9" w14:textId="79D755AA" w:rsidR="00ED7FF3" w:rsidRPr="00ED7FF3" w:rsidRDefault="00ED7FF3">
      <w:pPr>
        <w:pStyle w:val="TOC4"/>
        <w:rPr>
          <w:ins w:id="210" w:author="Rapporteur" w:date="2023-08-22T10:35:00Z"/>
          <w:rFonts w:asciiTheme="minorHAnsi" w:eastAsiaTheme="minorEastAsia" w:hAnsiTheme="minorHAnsi" w:cstheme="minorBidi"/>
          <w:noProof/>
          <w:sz w:val="22"/>
          <w:szCs w:val="22"/>
          <w:lang w:val="en-US" w:eastAsia="de-DE"/>
          <w:rPrChange w:id="211" w:author="Rapporteur" w:date="2023-08-22T10:36:00Z">
            <w:rPr>
              <w:ins w:id="212" w:author="Rapporteur" w:date="2023-08-22T10:35:00Z"/>
              <w:rFonts w:asciiTheme="minorHAnsi" w:eastAsiaTheme="minorEastAsia" w:hAnsiTheme="minorHAnsi" w:cstheme="minorBidi"/>
              <w:noProof/>
              <w:sz w:val="22"/>
              <w:szCs w:val="22"/>
              <w:lang w:val="de-DE" w:eastAsia="de-DE"/>
            </w:rPr>
          </w:rPrChange>
        </w:rPr>
      </w:pPr>
      <w:ins w:id="213" w:author="Rapporteur" w:date="2023-08-22T10:35:00Z">
        <w:r w:rsidRPr="007638ED">
          <w:rPr>
            <w:rFonts w:cs="Arial"/>
            <w:noProof/>
          </w:rPr>
          <w:t>5.1.5.3</w:t>
        </w:r>
        <w:r w:rsidRPr="00ED7FF3">
          <w:rPr>
            <w:rFonts w:asciiTheme="minorHAnsi" w:eastAsiaTheme="minorEastAsia" w:hAnsiTheme="minorHAnsi" w:cstheme="minorBidi"/>
            <w:noProof/>
            <w:sz w:val="22"/>
            <w:szCs w:val="22"/>
            <w:lang w:val="en-US" w:eastAsia="de-DE"/>
            <w:rPrChange w:id="214" w:author="Rapporteur" w:date="2023-08-22T10:36:00Z">
              <w:rPr>
                <w:rFonts w:asciiTheme="minorHAnsi" w:eastAsiaTheme="minorEastAsia" w:hAnsiTheme="minorHAnsi" w:cstheme="minorBidi"/>
                <w:noProof/>
                <w:sz w:val="22"/>
                <w:szCs w:val="22"/>
                <w:lang w:val="de-DE" w:eastAsia="de-DE"/>
              </w:rPr>
            </w:rPrChange>
          </w:rPr>
          <w:tab/>
        </w:r>
        <w:r w:rsidRPr="007638ED">
          <w:rPr>
            <w:rFonts w:cs="Arial"/>
            <w:noProof/>
          </w:rPr>
          <w:t>Evaluation</w:t>
        </w:r>
        <w:r>
          <w:rPr>
            <w:noProof/>
          </w:rPr>
          <w:tab/>
        </w:r>
        <w:r>
          <w:rPr>
            <w:noProof/>
          </w:rPr>
          <w:fldChar w:fldCharType="begin"/>
        </w:r>
        <w:r>
          <w:rPr>
            <w:noProof/>
          </w:rPr>
          <w:instrText xml:space="preserve"> PAGEREF _Toc143593001 \h </w:instrText>
        </w:r>
        <w:r>
          <w:rPr>
            <w:noProof/>
          </w:rPr>
        </w:r>
      </w:ins>
      <w:r>
        <w:rPr>
          <w:noProof/>
        </w:rPr>
        <w:fldChar w:fldCharType="separate"/>
      </w:r>
      <w:ins w:id="215" w:author="Rapporteur" w:date="2023-08-22T10:35:00Z">
        <w:r>
          <w:rPr>
            <w:noProof/>
          </w:rPr>
          <w:t>12</w:t>
        </w:r>
        <w:r>
          <w:rPr>
            <w:noProof/>
          </w:rPr>
          <w:fldChar w:fldCharType="end"/>
        </w:r>
      </w:ins>
    </w:p>
    <w:p w14:paraId="6B812E24" w14:textId="7059C055" w:rsidR="00ED7FF3" w:rsidRPr="00ED7FF3" w:rsidRDefault="00ED7FF3">
      <w:pPr>
        <w:pStyle w:val="TOC3"/>
        <w:rPr>
          <w:ins w:id="216" w:author="Rapporteur" w:date="2023-08-22T10:35:00Z"/>
          <w:rFonts w:asciiTheme="minorHAnsi" w:eastAsiaTheme="minorEastAsia" w:hAnsiTheme="minorHAnsi" w:cstheme="minorBidi"/>
          <w:noProof/>
          <w:sz w:val="22"/>
          <w:szCs w:val="22"/>
          <w:lang w:val="en-US" w:eastAsia="de-DE"/>
          <w:rPrChange w:id="217" w:author="Rapporteur" w:date="2023-08-22T10:36:00Z">
            <w:rPr>
              <w:ins w:id="218" w:author="Rapporteur" w:date="2023-08-22T10:35:00Z"/>
              <w:rFonts w:asciiTheme="minorHAnsi" w:eastAsiaTheme="minorEastAsia" w:hAnsiTheme="minorHAnsi" w:cstheme="minorBidi"/>
              <w:noProof/>
              <w:sz w:val="22"/>
              <w:szCs w:val="22"/>
              <w:lang w:val="de-DE" w:eastAsia="de-DE"/>
            </w:rPr>
          </w:rPrChange>
        </w:rPr>
      </w:pPr>
      <w:ins w:id="219" w:author="Rapporteur" w:date="2023-08-22T10:35:00Z">
        <w:r w:rsidRPr="007638ED">
          <w:rPr>
            <w:rFonts w:cs="Arial"/>
            <w:noProof/>
          </w:rPr>
          <w:t>5.1.6</w:t>
        </w:r>
        <w:r w:rsidRPr="00ED7FF3">
          <w:rPr>
            <w:rFonts w:asciiTheme="minorHAnsi" w:eastAsiaTheme="minorEastAsia" w:hAnsiTheme="minorHAnsi" w:cstheme="minorBidi"/>
            <w:noProof/>
            <w:sz w:val="22"/>
            <w:szCs w:val="22"/>
            <w:lang w:val="en-US" w:eastAsia="de-DE"/>
            <w:rPrChange w:id="220" w:author="Rapporteur" w:date="2023-08-22T10:36:00Z">
              <w:rPr>
                <w:rFonts w:asciiTheme="minorHAnsi" w:eastAsiaTheme="minorEastAsia" w:hAnsiTheme="minorHAnsi" w:cstheme="minorBidi"/>
                <w:noProof/>
                <w:sz w:val="22"/>
                <w:szCs w:val="22"/>
                <w:lang w:val="de-DE" w:eastAsia="de-DE"/>
              </w:rPr>
            </w:rPrChange>
          </w:rPr>
          <w:tab/>
        </w:r>
        <w:r w:rsidRPr="007638ED">
          <w:rPr>
            <w:rFonts w:cs="Arial"/>
            <w:noProof/>
          </w:rPr>
          <w:t>Tenet #7: Data collection to improve security posture</w:t>
        </w:r>
        <w:r>
          <w:rPr>
            <w:noProof/>
          </w:rPr>
          <w:tab/>
        </w:r>
        <w:r>
          <w:rPr>
            <w:noProof/>
          </w:rPr>
          <w:fldChar w:fldCharType="begin"/>
        </w:r>
        <w:r>
          <w:rPr>
            <w:noProof/>
          </w:rPr>
          <w:instrText xml:space="preserve"> PAGEREF _Toc143593002 \h </w:instrText>
        </w:r>
        <w:r>
          <w:rPr>
            <w:noProof/>
          </w:rPr>
        </w:r>
      </w:ins>
      <w:r>
        <w:rPr>
          <w:noProof/>
        </w:rPr>
        <w:fldChar w:fldCharType="separate"/>
      </w:r>
      <w:ins w:id="221" w:author="Rapporteur" w:date="2023-08-22T10:35:00Z">
        <w:r>
          <w:rPr>
            <w:noProof/>
          </w:rPr>
          <w:t>12</w:t>
        </w:r>
        <w:r>
          <w:rPr>
            <w:noProof/>
          </w:rPr>
          <w:fldChar w:fldCharType="end"/>
        </w:r>
      </w:ins>
    </w:p>
    <w:p w14:paraId="55D3FCB5" w14:textId="3902F263" w:rsidR="00ED7FF3" w:rsidRPr="00ED7FF3" w:rsidRDefault="00ED7FF3">
      <w:pPr>
        <w:pStyle w:val="TOC4"/>
        <w:rPr>
          <w:ins w:id="222" w:author="Rapporteur" w:date="2023-08-22T10:35:00Z"/>
          <w:rFonts w:asciiTheme="minorHAnsi" w:eastAsiaTheme="minorEastAsia" w:hAnsiTheme="minorHAnsi" w:cstheme="minorBidi"/>
          <w:noProof/>
          <w:sz w:val="22"/>
          <w:szCs w:val="22"/>
          <w:lang w:val="en-US" w:eastAsia="de-DE"/>
          <w:rPrChange w:id="223" w:author="Rapporteur" w:date="2023-08-22T10:36:00Z">
            <w:rPr>
              <w:ins w:id="224" w:author="Rapporteur" w:date="2023-08-22T10:35:00Z"/>
              <w:rFonts w:asciiTheme="minorHAnsi" w:eastAsiaTheme="minorEastAsia" w:hAnsiTheme="minorHAnsi" w:cstheme="minorBidi"/>
              <w:noProof/>
              <w:sz w:val="22"/>
              <w:szCs w:val="22"/>
              <w:lang w:val="de-DE" w:eastAsia="de-DE"/>
            </w:rPr>
          </w:rPrChange>
        </w:rPr>
      </w:pPr>
      <w:ins w:id="225" w:author="Rapporteur" w:date="2023-08-22T10:35:00Z">
        <w:r w:rsidRPr="007638ED">
          <w:rPr>
            <w:rFonts w:cs="Arial"/>
            <w:noProof/>
          </w:rPr>
          <w:t>5.1.6.1</w:t>
        </w:r>
        <w:r w:rsidRPr="00ED7FF3">
          <w:rPr>
            <w:rFonts w:asciiTheme="minorHAnsi" w:eastAsiaTheme="minorEastAsia" w:hAnsiTheme="minorHAnsi" w:cstheme="minorBidi"/>
            <w:noProof/>
            <w:sz w:val="22"/>
            <w:szCs w:val="22"/>
            <w:lang w:val="en-US" w:eastAsia="de-DE"/>
            <w:rPrChange w:id="226" w:author="Rapporteur" w:date="2023-08-22T10:36:00Z">
              <w:rPr>
                <w:rFonts w:asciiTheme="minorHAnsi" w:eastAsiaTheme="minorEastAsia" w:hAnsiTheme="minorHAnsi" w:cstheme="minorBidi"/>
                <w:noProof/>
                <w:sz w:val="22"/>
                <w:szCs w:val="22"/>
                <w:lang w:val="de-DE" w:eastAsia="de-DE"/>
              </w:rPr>
            </w:rPrChange>
          </w:rPr>
          <w:tab/>
        </w:r>
        <w:r w:rsidRPr="007638ED">
          <w:rPr>
            <w:rFonts w:cs="Arial"/>
            <w:noProof/>
          </w:rPr>
          <w:t>Description</w:t>
        </w:r>
        <w:r>
          <w:rPr>
            <w:noProof/>
          </w:rPr>
          <w:tab/>
        </w:r>
        <w:r>
          <w:rPr>
            <w:noProof/>
          </w:rPr>
          <w:fldChar w:fldCharType="begin"/>
        </w:r>
        <w:r>
          <w:rPr>
            <w:noProof/>
          </w:rPr>
          <w:instrText xml:space="preserve"> PAGEREF _Toc143593003 \h </w:instrText>
        </w:r>
        <w:r>
          <w:rPr>
            <w:noProof/>
          </w:rPr>
        </w:r>
      </w:ins>
      <w:r>
        <w:rPr>
          <w:noProof/>
        </w:rPr>
        <w:fldChar w:fldCharType="separate"/>
      </w:r>
      <w:ins w:id="227" w:author="Rapporteur" w:date="2023-08-22T10:35:00Z">
        <w:r>
          <w:rPr>
            <w:noProof/>
          </w:rPr>
          <w:t>12</w:t>
        </w:r>
        <w:r>
          <w:rPr>
            <w:noProof/>
          </w:rPr>
          <w:fldChar w:fldCharType="end"/>
        </w:r>
      </w:ins>
    </w:p>
    <w:p w14:paraId="40929FAB" w14:textId="06F75C5D" w:rsidR="00ED7FF3" w:rsidRPr="00ED7FF3" w:rsidRDefault="00ED7FF3">
      <w:pPr>
        <w:pStyle w:val="TOC4"/>
        <w:rPr>
          <w:ins w:id="228" w:author="Rapporteur" w:date="2023-08-22T10:35:00Z"/>
          <w:rFonts w:asciiTheme="minorHAnsi" w:eastAsiaTheme="minorEastAsia" w:hAnsiTheme="minorHAnsi" w:cstheme="minorBidi"/>
          <w:noProof/>
          <w:sz w:val="22"/>
          <w:szCs w:val="22"/>
          <w:lang w:val="en-US" w:eastAsia="de-DE"/>
          <w:rPrChange w:id="229" w:author="Rapporteur" w:date="2023-08-22T10:36:00Z">
            <w:rPr>
              <w:ins w:id="230" w:author="Rapporteur" w:date="2023-08-22T10:35:00Z"/>
              <w:rFonts w:asciiTheme="minorHAnsi" w:eastAsiaTheme="minorEastAsia" w:hAnsiTheme="minorHAnsi" w:cstheme="minorBidi"/>
              <w:noProof/>
              <w:sz w:val="22"/>
              <w:szCs w:val="22"/>
              <w:lang w:val="de-DE" w:eastAsia="de-DE"/>
            </w:rPr>
          </w:rPrChange>
        </w:rPr>
      </w:pPr>
      <w:ins w:id="231" w:author="Rapporteur" w:date="2023-08-22T10:35:00Z">
        <w:r w:rsidRPr="007638ED">
          <w:rPr>
            <w:rFonts w:cs="Arial"/>
            <w:noProof/>
          </w:rPr>
          <w:t>5.1.6.2</w:t>
        </w:r>
        <w:r w:rsidRPr="00ED7FF3">
          <w:rPr>
            <w:rFonts w:asciiTheme="minorHAnsi" w:eastAsiaTheme="minorEastAsia" w:hAnsiTheme="minorHAnsi" w:cstheme="minorBidi"/>
            <w:noProof/>
            <w:sz w:val="22"/>
            <w:szCs w:val="22"/>
            <w:lang w:val="en-US" w:eastAsia="de-DE"/>
            <w:rPrChange w:id="232" w:author="Rapporteur" w:date="2023-08-22T10:36:00Z">
              <w:rPr>
                <w:rFonts w:asciiTheme="minorHAnsi" w:eastAsiaTheme="minorEastAsia" w:hAnsiTheme="minorHAnsi" w:cstheme="minorBidi"/>
                <w:noProof/>
                <w:sz w:val="22"/>
                <w:szCs w:val="22"/>
                <w:lang w:val="de-DE" w:eastAsia="de-DE"/>
              </w:rPr>
            </w:rPrChange>
          </w:rPr>
          <w:tab/>
        </w:r>
        <w:r w:rsidRPr="007638ED">
          <w:rPr>
            <w:rFonts w:cs="Arial"/>
            <w:noProof/>
          </w:rPr>
          <w:t>Relevant security mechanisms</w:t>
        </w:r>
        <w:r>
          <w:rPr>
            <w:noProof/>
          </w:rPr>
          <w:tab/>
        </w:r>
        <w:r>
          <w:rPr>
            <w:noProof/>
          </w:rPr>
          <w:fldChar w:fldCharType="begin"/>
        </w:r>
        <w:r>
          <w:rPr>
            <w:noProof/>
          </w:rPr>
          <w:instrText xml:space="preserve"> PAGEREF _Toc143593004 \h </w:instrText>
        </w:r>
        <w:r>
          <w:rPr>
            <w:noProof/>
          </w:rPr>
        </w:r>
      </w:ins>
      <w:r>
        <w:rPr>
          <w:noProof/>
        </w:rPr>
        <w:fldChar w:fldCharType="separate"/>
      </w:r>
      <w:ins w:id="233" w:author="Rapporteur" w:date="2023-08-22T10:35:00Z">
        <w:r>
          <w:rPr>
            <w:noProof/>
          </w:rPr>
          <w:t>12</w:t>
        </w:r>
        <w:r>
          <w:rPr>
            <w:noProof/>
          </w:rPr>
          <w:fldChar w:fldCharType="end"/>
        </w:r>
      </w:ins>
    </w:p>
    <w:p w14:paraId="54043CE2" w14:textId="73F0442C" w:rsidR="00ED7FF3" w:rsidRPr="00ED7FF3" w:rsidRDefault="00ED7FF3">
      <w:pPr>
        <w:pStyle w:val="TOC4"/>
        <w:rPr>
          <w:ins w:id="234" w:author="Rapporteur" w:date="2023-08-22T10:35:00Z"/>
          <w:rFonts w:asciiTheme="minorHAnsi" w:eastAsiaTheme="minorEastAsia" w:hAnsiTheme="minorHAnsi" w:cstheme="minorBidi"/>
          <w:noProof/>
          <w:sz w:val="22"/>
          <w:szCs w:val="22"/>
          <w:lang w:val="en-US" w:eastAsia="de-DE"/>
          <w:rPrChange w:id="235" w:author="Rapporteur" w:date="2023-08-22T10:36:00Z">
            <w:rPr>
              <w:ins w:id="236" w:author="Rapporteur" w:date="2023-08-22T10:35:00Z"/>
              <w:rFonts w:asciiTheme="minorHAnsi" w:eastAsiaTheme="minorEastAsia" w:hAnsiTheme="minorHAnsi" w:cstheme="minorBidi"/>
              <w:noProof/>
              <w:sz w:val="22"/>
              <w:szCs w:val="22"/>
              <w:lang w:val="de-DE" w:eastAsia="de-DE"/>
            </w:rPr>
          </w:rPrChange>
        </w:rPr>
      </w:pPr>
      <w:ins w:id="237" w:author="Rapporteur" w:date="2023-08-22T10:35:00Z">
        <w:r w:rsidRPr="007638ED">
          <w:rPr>
            <w:rFonts w:cs="Arial"/>
            <w:noProof/>
          </w:rPr>
          <w:t>5.1.6.3</w:t>
        </w:r>
        <w:r w:rsidRPr="00ED7FF3">
          <w:rPr>
            <w:rFonts w:asciiTheme="minorHAnsi" w:eastAsiaTheme="minorEastAsia" w:hAnsiTheme="minorHAnsi" w:cstheme="minorBidi"/>
            <w:noProof/>
            <w:sz w:val="22"/>
            <w:szCs w:val="22"/>
            <w:lang w:val="en-US" w:eastAsia="de-DE"/>
            <w:rPrChange w:id="238" w:author="Rapporteur" w:date="2023-08-22T10:36:00Z">
              <w:rPr>
                <w:rFonts w:asciiTheme="minorHAnsi" w:eastAsiaTheme="minorEastAsia" w:hAnsiTheme="minorHAnsi" w:cstheme="minorBidi"/>
                <w:noProof/>
                <w:sz w:val="22"/>
                <w:szCs w:val="22"/>
                <w:lang w:val="de-DE" w:eastAsia="de-DE"/>
              </w:rPr>
            </w:rPrChange>
          </w:rPr>
          <w:tab/>
        </w:r>
        <w:r w:rsidRPr="007638ED">
          <w:rPr>
            <w:rFonts w:cs="Arial"/>
            <w:noProof/>
          </w:rPr>
          <w:t>Evaluation</w:t>
        </w:r>
        <w:r>
          <w:rPr>
            <w:noProof/>
          </w:rPr>
          <w:tab/>
        </w:r>
        <w:r>
          <w:rPr>
            <w:noProof/>
          </w:rPr>
          <w:fldChar w:fldCharType="begin"/>
        </w:r>
        <w:r>
          <w:rPr>
            <w:noProof/>
          </w:rPr>
          <w:instrText xml:space="preserve"> PAGEREF _Toc143593005 \h </w:instrText>
        </w:r>
        <w:r>
          <w:rPr>
            <w:noProof/>
          </w:rPr>
        </w:r>
      </w:ins>
      <w:r>
        <w:rPr>
          <w:noProof/>
        </w:rPr>
        <w:fldChar w:fldCharType="separate"/>
      </w:r>
      <w:ins w:id="239" w:author="Rapporteur" w:date="2023-08-22T10:35:00Z">
        <w:r>
          <w:rPr>
            <w:noProof/>
          </w:rPr>
          <w:t>13</w:t>
        </w:r>
        <w:r>
          <w:rPr>
            <w:noProof/>
          </w:rPr>
          <w:fldChar w:fldCharType="end"/>
        </w:r>
      </w:ins>
    </w:p>
    <w:p w14:paraId="41A09B2B" w14:textId="181078E7" w:rsidR="00ED7FF3" w:rsidRPr="00ED7FF3" w:rsidRDefault="00ED7FF3">
      <w:pPr>
        <w:pStyle w:val="TOC2"/>
        <w:rPr>
          <w:ins w:id="240" w:author="Rapporteur" w:date="2023-08-22T10:35:00Z"/>
          <w:rFonts w:asciiTheme="minorHAnsi" w:eastAsiaTheme="minorEastAsia" w:hAnsiTheme="minorHAnsi" w:cstheme="minorBidi"/>
          <w:noProof/>
          <w:sz w:val="22"/>
          <w:szCs w:val="22"/>
          <w:lang w:val="en-US" w:eastAsia="de-DE"/>
          <w:rPrChange w:id="241" w:author="Rapporteur" w:date="2023-08-22T10:36:00Z">
            <w:rPr>
              <w:ins w:id="242" w:author="Rapporteur" w:date="2023-08-22T10:35:00Z"/>
              <w:rFonts w:asciiTheme="minorHAnsi" w:eastAsiaTheme="minorEastAsia" w:hAnsiTheme="minorHAnsi" w:cstheme="minorBidi"/>
              <w:noProof/>
              <w:sz w:val="22"/>
              <w:szCs w:val="22"/>
              <w:lang w:val="de-DE" w:eastAsia="de-DE"/>
            </w:rPr>
          </w:rPrChange>
        </w:rPr>
      </w:pPr>
      <w:ins w:id="243" w:author="Rapporteur" w:date="2023-08-22T10:35:00Z">
        <w:r>
          <w:rPr>
            <w:noProof/>
          </w:rPr>
          <w:t>5.2</w:t>
        </w:r>
        <w:r w:rsidRPr="00ED7FF3">
          <w:rPr>
            <w:rFonts w:asciiTheme="minorHAnsi" w:eastAsiaTheme="minorEastAsia" w:hAnsiTheme="minorHAnsi" w:cstheme="minorBidi"/>
            <w:noProof/>
            <w:sz w:val="22"/>
            <w:szCs w:val="22"/>
            <w:lang w:val="en-US" w:eastAsia="de-DE"/>
            <w:rPrChange w:id="244" w:author="Rapporteur" w:date="2023-08-22T10:36:00Z">
              <w:rPr>
                <w:rFonts w:asciiTheme="minorHAnsi" w:eastAsiaTheme="minorEastAsia" w:hAnsiTheme="minorHAnsi" w:cstheme="minorBidi"/>
                <w:noProof/>
                <w:sz w:val="22"/>
                <w:szCs w:val="22"/>
                <w:lang w:val="de-DE" w:eastAsia="de-DE"/>
              </w:rPr>
            </w:rPrChange>
          </w:rPr>
          <w:tab/>
        </w:r>
        <w:r>
          <w:rPr>
            <w:noProof/>
          </w:rPr>
          <w:t xml:space="preserve"> Security Mechanism Evaluation summary</w:t>
        </w:r>
        <w:r>
          <w:rPr>
            <w:noProof/>
          </w:rPr>
          <w:tab/>
        </w:r>
        <w:r>
          <w:rPr>
            <w:noProof/>
          </w:rPr>
          <w:fldChar w:fldCharType="begin"/>
        </w:r>
        <w:r>
          <w:rPr>
            <w:noProof/>
          </w:rPr>
          <w:instrText xml:space="preserve"> PAGEREF _Toc143593006 \h </w:instrText>
        </w:r>
        <w:r>
          <w:rPr>
            <w:noProof/>
          </w:rPr>
        </w:r>
      </w:ins>
      <w:r>
        <w:rPr>
          <w:noProof/>
        </w:rPr>
        <w:fldChar w:fldCharType="separate"/>
      </w:r>
      <w:ins w:id="245" w:author="Rapporteur" w:date="2023-08-22T10:35:00Z">
        <w:r>
          <w:rPr>
            <w:noProof/>
          </w:rPr>
          <w:t>13</w:t>
        </w:r>
        <w:r>
          <w:rPr>
            <w:noProof/>
          </w:rPr>
          <w:fldChar w:fldCharType="end"/>
        </w:r>
      </w:ins>
    </w:p>
    <w:p w14:paraId="496D9E22" w14:textId="4CD23D80" w:rsidR="00ED7FF3" w:rsidRPr="00ED7FF3" w:rsidRDefault="00ED7FF3">
      <w:pPr>
        <w:pStyle w:val="TOC1"/>
        <w:rPr>
          <w:ins w:id="246" w:author="Rapporteur" w:date="2023-08-22T10:35:00Z"/>
          <w:rFonts w:asciiTheme="minorHAnsi" w:eastAsiaTheme="minorEastAsia" w:hAnsiTheme="minorHAnsi" w:cstheme="minorBidi"/>
          <w:noProof/>
          <w:szCs w:val="22"/>
          <w:lang w:val="en-US" w:eastAsia="de-DE"/>
          <w:rPrChange w:id="247" w:author="Rapporteur" w:date="2023-08-22T10:36:00Z">
            <w:rPr>
              <w:ins w:id="248" w:author="Rapporteur" w:date="2023-08-22T10:35:00Z"/>
              <w:rFonts w:asciiTheme="minorHAnsi" w:eastAsiaTheme="minorEastAsia" w:hAnsiTheme="minorHAnsi" w:cstheme="minorBidi"/>
              <w:noProof/>
              <w:szCs w:val="22"/>
              <w:lang w:val="de-DE" w:eastAsia="de-DE"/>
            </w:rPr>
          </w:rPrChange>
        </w:rPr>
      </w:pPr>
      <w:ins w:id="249" w:author="Rapporteur" w:date="2023-08-22T10:35:00Z">
        <w:r>
          <w:rPr>
            <w:noProof/>
          </w:rPr>
          <w:t>6</w:t>
        </w:r>
        <w:r w:rsidRPr="00ED7FF3">
          <w:rPr>
            <w:rFonts w:asciiTheme="minorHAnsi" w:eastAsiaTheme="minorEastAsia" w:hAnsiTheme="minorHAnsi" w:cstheme="minorBidi"/>
            <w:noProof/>
            <w:szCs w:val="22"/>
            <w:lang w:val="en-US" w:eastAsia="de-DE"/>
            <w:rPrChange w:id="250" w:author="Rapporteur" w:date="2023-08-22T10:36:00Z">
              <w:rPr>
                <w:rFonts w:asciiTheme="minorHAnsi" w:eastAsiaTheme="minorEastAsia" w:hAnsiTheme="minorHAnsi" w:cstheme="minorBidi"/>
                <w:noProof/>
                <w:szCs w:val="22"/>
                <w:lang w:val="de-DE" w:eastAsia="de-DE"/>
              </w:rPr>
            </w:rPrChange>
          </w:rPr>
          <w:tab/>
        </w:r>
        <w:r>
          <w:rPr>
            <w:noProof/>
          </w:rPr>
          <w:t>Key issues</w:t>
        </w:r>
        <w:r>
          <w:rPr>
            <w:noProof/>
          </w:rPr>
          <w:tab/>
        </w:r>
        <w:r>
          <w:rPr>
            <w:noProof/>
          </w:rPr>
          <w:fldChar w:fldCharType="begin"/>
        </w:r>
        <w:r>
          <w:rPr>
            <w:noProof/>
          </w:rPr>
          <w:instrText xml:space="preserve"> PAGEREF _Toc143593007 \h </w:instrText>
        </w:r>
        <w:r>
          <w:rPr>
            <w:noProof/>
          </w:rPr>
        </w:r>
      </w:ins>
      <w:r>
        <w:rPr>
          <w:noProof/>
        </w:rPr>
        <w:fldChar w:fldCharType="separate"/>
      </w:r>
      <w:ins w:id="251" w:author="Rapporteur" w:date="2023-08-22T10:35:00Z">
        <w:r>
          <w:rPr>
            <w:noProof/>
          </w:rPr>
          <w:t>15</w:t>
        </w:r>
        <w:r>
          <w:rPr>
            <w:noProof/>
          </w:rPr>
          <w:fldChar w:fldCharType="end"/>
        </w:r>
      </w:ins>
    </w:p>
    <w:p w14:paraId="0D584C35" w14:textId="074B6CB5" w:rsidR="00ED7FF3" w:rsidRPr="00ED7FF3" w:rsidRDefault="00ED7FF3">
      <w:pPr>
        <w:pStyle w:val="TOC2"/>
        <w:rPr>
          <w:ins w:id="252" w:author="Rapporteur" w:date="2023-08-22T10:35:00Z"/>
          <w:rFonts w:asciiTheme="minorHAnsi" w:eastAsiaTheme="minorEastAsia" w:hAnsiTheme="minorHAnsi" w:cstheme="minorBidi"/>
          <w:noProof/>
          <w:sz w:val="22"/>
          <w:szCs w:val="22"/>
          <w:lang w:val="en-US" w:eastAsia="de-DE"/>
          <w:rPrChange w:id="253" w:author="Rapporteur" w:date="2023-08-22T10:36:00Z">
            <w:rPr>
              <w:ins w:id="254" w:author="Rapporteur" w:date="2023-08-22T10:35:00Z"/>
              <w:rFonts w:asciiTheme="minorHAnsi" w:eastAsiaTheme="minorEastAsia" w:hAnsiTheme="minorHAnsi" w:cstheme="minorBidi"/>
              <w:noProof/>
              <w:sz w:val="22"/>
              <w:szCs w:val="22"/>
              <w:lang w:val="de-DE" w:eastAsia="de-DE"/>
            </w:rPr>
          </w:rPrChange>
        </w:rPr>
      </w:pPr>
      <w:ins w:id="255" w:author="Rapporteur" w:date="2023-08-22T10:35:00Z">
        <w:r>
          <w:rPr>
            <w:noProof/>
          </w:rPr>
          <w:t>6.1</w:t>
        </w:r>
        <w:r w:rsidRPr="00ED7FF3">
          <w:rPr>
            <w:rFonts w:asciiTheme="minorHAnsi" w:eastAsiaTheme="minorEastAsia" w:hAnsiTheme="minorHAnsi" w:cstheme="minorBidi"/>
            <w:noProof/>
            <w:sz w:val="22"/>
            <w:szCs w:val="22"/>
            <w:lang w:val="en-US" w:eastAsia="de-DE"/>
            <w:rPrChange w:id="256" w:author="Rapporteur" w:date="2023-08-22T10:36:00Z">
              <w:rPr>
                <w:rFonts w:asciiTheme="minorHAnsi" w:eastAsiaTheme="minorEastAsia" w:hAnsiTheme="minorHAnsi" w:cstheme="minorBidi"/>
                <w:noProof/>
                <w:sz w:val="22"/>
                <w:szCs w:val="22"/>
                <w:lang w:val="de-DE" w:eastAsia="de-DE"/>
              </w:rPr>
            </w:rPrChange>
          </w:rPr>
          <w:tab/>
        </w:r>
        <w:r>
          <w:rPr>
            <w:noProof/>
          </w:rPr>
          <w:t>Key Issue #1: Need for continuous security monitoring</w:t>
        </w:r>
        <w:r>
          <w:rPr>
            <w:noProof/>
          </w:rPr>
          <w:tab/>
        </w:r>
        <w:r>
          <w:rPr>
            <w:noProof/>
          </w:rPr>
          <w:fldChar w:fldCharType="begin"/>
        </w:r>
        <w:r>
          <w:rPr>
            <w:noProof/>
          </w:rPr>
          <w:instrText xml:space="preserve"> PAGEREF _Toc143593008 \h </w:instrText>
        </w:r>
        <w:r>
          <w:rPr>
            <w:noProof/>
          </w:rPr>
        </w:r>
      </w:ins>
      <w:r>
        <w:rPr>
          <w:noProof/>
        </w:rPr>
        <w:fldChar w:fldCharType="separate"/>
      </w:r>
      <w:ins w:id="257" w:author="Rapporteur" w:date="2023-08-22T10:35:00Z">
        <w:r>
          <w:rPr>
            <w:noProof/>
          </w:rPr>
          <w:t>15</w:t>
        </w:r>
        <w:r>
          <w:rPr>
            <w:noProof/>
          </w:rPr>
          <w:fldChar w:fldCharType="end"/>
        </w:r>
      </w:ins>
    </w:p>
    <w:p w14:paraId="0F70362B" w14:textId="10DFB1BD" w:rsidR="00ED7FF3" w:rsidRPr="00ED7FF3" w:rsidRDefault="00ED7FF3">
      <w:pPr>
        <w:pStyle w:val="TOC3"/>
        <w:rPr>
          <w:ins w:id="258" w:author="Rapporteur" w:date="2023-08-22T10:35:00Z"/>
          <w:rFonts w:asciiTheme="minorHAnsi" w:eastAsiaTheme="minorEastAsia" w:hAnsiTheme="minorHAnsi" w:cstheme="minorBidi"/>
          <w:noProof/>
          <w:sz w:val="22"/>
          <w:szCs w:val="22"/>
          <w:lang w:val="en-US" w:eastAsia="de-DE"/>
          <w:rPrChange w:id="259" w:author="Rapporteur" w:date="2023-08-22T10:36:00Z">
            <w:rPr>
              <w:ins w:id="260" w:author="Rapporteur" w:date="2023-08-22T10:35:00Z"/>
              <w:rFonts w:asciiTheme="minorHAnsi" w:eastAsiaTheme="minorEastAsia" w:hAnsiTheme="minorHAnsi" w:cstheme="minorBidi"/>
              <w:noProof/>
              <w:sz w:val="22"/>
              <w:szCs w:val="22"/>
              <w:lang w:val="de-DE" w:eastAsia="de-DE"/>
            </w:rPr>
          </w:rPrChange>
        </w:rPr>
      </w:pPr>
      <w:ins w:id="261" w:author="Rapporteur" w:date="2023-08-22T10:35:00Z">
        <w:r>
          <w:rPr>
            <w:noProof/>
          </w:rPr>
          <w:t>6.1.1</w:t>
        </w:r>
        <w:r w:rsidRPr="00ED7FF3">
          <w:rPr>
            <w:rFonts w:asciiTheme="minorHAnsi" w:eastAsiaTheme="minorEastAsia" w:hAnsiTheme="minorHAnsi" w:cstheme="minorBidi"/>
            <w:noProof/>
            <w:sz w:val="22"/>
            <w:szCs w:val="22"/>
            <w:lang w:val="en-US" w:eastAsia="de-DE"/>
            <w:rPrChange w:id="262" w:author="Rapporteur" w:date="2023-08-22T10:36:00Z">
              <w:rPr>
                <w:rFonts w:asciiTheme="minorHAnsi" w:eastAsiaTheme="minorEastAsia" w:hAnsiTheme="minorHAnsi" w:cstheme="minorBidi"/>
                <w:noProof/>
                <w:sz w:val="22"/>
                <w:szCs w:val="22"/>
                <w:lang w:val="de-DE" w:eastAsia="de-DE"/>
              </w:rPr>
            </w:rPrChange>
          </w:rPr>
          <w:tab/>
        </w:r>
        <w:r>
          <w:rPr>
            <w:noProof/>
          </w:rPr>
          <w:t>Key issue details</w:t>
        </w:r>
        <w:r>
          <w:rPr>
            <w:noProof/>
          </w:rPr>
          <w:tab/>
        </w:r>
        <w:r>
          <w:rPr>
            <w:noProof/>
          </w:rPr>
          <w:fldChar w:fldCharType="begin"/>
        </w:r>
        <w:r>
          <w:rPr>
            <w:noProof/>
          </w:rPr>
          <w:instrText xml:space="preserve"> PAGEREF _Toc143593009 \h </w:instrText>
        </w:r>
        <w:r>
          <w:rPr>
            <w:noProof/>
          </w:rPr>
        </w:r>
      </w:ins>
      <w:r>
        <w:rPr>
          <w:noProof/>
        </w:rPr>
        <w:fldChar w:fldCharType="separate"/>
      </w:r>
      <w:ins w:id="263" w:author="Rapporteur" w:date="2023-08-22T10:35:00Z">
        <w:r>
          <w:rPr>
            <w:noProof/>
          </w:rPr>
          <w:t>15</w:t>
        </w:r>
        <w:r>
          <w:rPr>
            <w:noProof/>
          </w:rPr>
          <w:fldChar w:fldCharType="end"/>
        </w:r>
      </w:ins>
    </w:p>
    <w:p w14:paraId="5EDAC9D7" w14:textId="3EABE80C" w:rsidR="00ED7FF3" w:rsidRPr="00ED7FF3" w:rsidRDefault="00ED7FF3">
      <w:pPr>
        <w:pStyle w:val="TOC3"/>
        <w:rPr>
          <w:ins w:id="264" w:author="Rapporteur" w:date="2023-08-22T10:35:00Z"/>
          <w:rFonts w:asciiTheme="minorHAnsi" w:eastAsiaTheme="minorEastAsia" w:hAnsiTheme="minorHAnsi" w:cstheme="minorBidi"/>
          <w:noProof/>
          <w:sz w:val="22"/>
          <w:szCs w:val="22"/>
          <w:lang w:val="en-US" w:eastAsia="de-DE"/>
          <w:rPrChange w:id="265" w:author="Rapporteur" w:date="2023-08-22T10:36:00Z">
            <w:rPr>
              <w:ins w:id="266" w:author="Rapporteur" w:date="2023-08-22T10:35:00Z"/>
              <w:rFonts w:asciiTheme="minorHAnsi" w:eastAsiaTheme="minorEastAsia" w:hAnsiTheme="minorHAnsi" w:cstheme="minorBidi"/>
              <w:noProof/>
              <w:sz w:val="22"/>
              <w:szCs w:val="22"/>
              <w:lang w:val="de-DE" w:eastAsia="de-DE"/>
            </w:rPr>
          </w:rPrChange>
        </w:rPr>
      </w:pPr>
      <w:ins w:id="267" w:author="Rapporteur" w:date="2023-08-22T10:35:00Z">
        <w:r>
          <w:rPr>
            <w:noProof/>
          </w:rPr>
          <w:t>6.1.2</w:t>
        </w:r>
        <w:r w:rsidRPr="00ED7FF3">
          <w:rPr>
            <w:rFonts w:asciiTheme="minorHAnsi" w:eastAsiaTheme="minorEastAsia" w:hAnsiTheme="minorHAnsi" w:cstheme="minorBidi"/>
            <w:noProof/>
            <w:sz w:val="22"/>
            <w:szCs w:val="22"/>
            <w:lang w:val="en-US" w:eastAsia="de-DE"/>
            <w:rPrChange w:id="268" w:author="Rapporteur" w:date="2023-08-22T10:36:00Z">
              <w:rPr>
                <w:rFonts w:asciiTheme="minorHAnsi" w:eastAsiaTheme="minorEastAsia" w:hAnsiTheme="minorHAnsi" w:cstheme="minorBidi"/>
                <w:noProof/>
                <w:sz w:val="22"/>
                <w:szCs w:val="22"/>
                <w:lang w:val="de-DE" w:eastAsia="de-DE"/>
              </w:rPr>
            </w:rPrChange>
          </w:rPr>
          <w:tab/>
        </w:r>
        <w:r>
          <w:rPr>
            <w:noProof/>
          </w:rPr>
          <w:t>Security threats</w:t>
        </w:r>
        <w:r>
          <w:rPr>
            <w:noProof/>
          </w:rPr>
          <w:tab/>
        </w:r>
        <w:r>
          <w:rPr>
            <w:noProof/>
          </w:rPr>
          <w:fldChar w:fldCharType="begin"/>
        </w:r>
        <w:r>
          <w:rPr>
            <w:noProof/>
          </w:rPr>
          <w:instrText xml:space="preserve"> PAGEREF _Toc143593010 \h </w:instrText>
        </w:r>
        <w:r>
          <w:rPr>
            <w:noProof/>
          </w:rPr>
        </w:r>
      </w:ins>
      <w:r>
        <w:rPr>
          <w:noProof/>
        </w:rPr>
        <w:fldChar w:fldCharType="separate"/>
      </w:r>
      <w:ins w:id="269" w:author="Rapporteur" w:date="2023-08-22T10:35:00Z">
        <w:r>
          <w:rPr>
            <w:noProof/>
          </w:rPr>
          <w:t>16</w:t>
        </w:r>
        <w:r>
          <w:rPr>
            <w:noProof/>
          </w:rPr>
          <w:fldChar w:fldCharType="end"/>
        </w:r>
      </w:ins>
    </w:p>
    <w:p w14:paraId="0A7E1C1E" w14:textId="20AB38C0" w:rsidR="00ED7FF3" w:rsidRPr="00ED7FF3" w:rsidRDefault="00ED7FF3">
      <w:pPr>
        <w:pStyle w:val="TOC3"/>
        <w:rPr>
          <w:ins w:id="270" w:author="Rapporteur" w:date="2023-08-22T10:35:00Z"/>
          <w:rFonts w:asciiTheme="minorHAnsi" w:eastAsiaTheme="minorEastAsia" w:hAnsiTheme="minorHAnsi" w:cstheme="minorBidi"/>
          <w:noProof/>
          <w:sz w:val="22"/>
          <w:szCs w:val="22"/>
          <w:lang w:val="en-US" w:eastAsia="de-DE"/>
          <w:rPrChange w:id="271" w:author="Rapporteur" w:date="2023-08-22T10:36:00Z">
            <w:rPr>
              <w:ins w:id="272" w:author="Rapporteur" w:date="2023-08-22T10:35:00Z"/>
              <w:rFonts w:asciiTheme="minorHAnsi" w:eastAsiaTheme="minorEastAsia" w:hAnsiTheme="minorHAnsi" w:cstheme="minorBidi"/>
              <w:noProof/>
              <w:sz w:val="22"/>
              <w:szCs w:val="22"/>
              <w:lang w:val="de-DE" w:eastAsia="de-DE"/>
            </w:rPr>
          </w:rPrChange>
        </w:rPr>
      </w:pPr>
      <w:ins w:id="273" w:author="Rapporteur" w:date="2023-08-22T10:35:00Z">
        <w:r>
          <w:rPr>
            <w:noProof/>
          </w:rPr>
          <w:t>6.1.3</w:t>
        </w:r>
        <w:r w:rsidRPr="00ED7FF3">
          <w:rPr>
            <w:rFonts w:asciiTheme="minorHAnsi" w:eastAsiaTheme="minorEastAsia" w:hAnsiTheme="minorHAnsi" w:cstheme="minorBidi"/>
            <w:noProof/>
            <w:sz w:val="22"/>
            <w:szCs w:val="22"/>
            <w:lang w:val="en-US" w:eastAsia="de-DE"/>
            <w:rPrChange w:id="274" w:author="Rapporteur" w:date="2023-08-22T10:36:00Z">
              <w:rPr>
                <w:rFonts w:asciiTheme="minorHAnsi" w:eastAsiaTheme="minorEastAsia" w:hAnsiTheme="minorHAnsi" w:cstheme="minorBidi"/>
                <w:noProof/>
                <w:sz w:val="22"/>
                <w:szCs w:val="22"/>
                <w:lang w:val="de-DE" w:eastAsia="de-DE"/>
              </w:rPr>
            </w:rPrChange>
          </w:rPr>
          <w:tab/>
        </w:r>
        <w:r>
          <w:rPr>
            <w:noProof/>
          </w:rPr>
          <w:t>Potential security requirements</w:t>
        </w:r>
        <w:r>
          <w:rPr>
            <w:noProof/>
          </w:rPr>
          <w:tab/>
        </w:r>
        <w:r>
          <w:rPr>
            <w:noProof/>
          </w:rPr>
          <w:fldChar w:fldCharType="begin"/>
        </w:r>
        <w:r>
          <w:rPr>
            <w:noProof/>
          </w:rPr>
          <w:instrText xml:space="preserve"> PAGEREF _Toc143593011 \h </w:instrText>
        </w:r>
        <w:r>
          <w:rPr>
            <w:noProof/>
          </w:rPr>
        </w:r>
      </w:ins>
      <w:r>
        <w:rPr>
          <w:noProof/>
        </w:rPr>
        <w:fldChar w:fldCharType="separate"/>
      </w:r>
      <w:ins w:id="275" w:author="Rapporteur" w:date="2023-08-22T10:35:00Z">
        <w:r>
          <w:rPr>
            <w:noProof/>
          </w:rPr>
          <w:t>16</w:t>
        </w:r>
        <w:r>
          <w:rPr>
            <w:noProof/>
          </w:rPr>
          <w:fldChar w:fldCharType="end"/>
        </w:r>
      </w:ins>
    </w:p>
    <w:p w14:paraId="23096AAA" w14:textId="1C828282" w:rsidR="00ED7FF3" w:rsidRPr="00ED7FF3" w:rsidRDefault="00ED7FF3">
      <w:pPr>
        <w:pStyle w:val="TOC1"/>
        <w:rPr>
          <w:ins w:id="276" w:author="Rapporteur" w:date="2023-08-22T10:35:00Z"/>
          <w:rFonts w:asciiTheme="minorHAnsi" w:eastAsiaTheme="minorEastAsia" w:hAnsiTheme="minorHAnsi" w:cstheme="minorBidi"/>
          <w:noProof/>
          <w:szCs w:val="22"/>
          <w:lang w:val="en-US" w:eastAsia="de-DE"/>
          <w:rPrChange w:id="277" w:author="Rapporteur" w:date="2023-08-22T10:36:00Z">
            <w:rPr>
              <w:ins w:id="278" w:author="Rapporteur" w:date="2023-08-22T10:35:00Z"/>
              <w:rFonts w:asciiTheme="minorHAnsi" w:eastAsiaTheme="minorEastAsia" w:hAnsiTheme="minorHAnsi" w:cstheme="minorBidi"/>
              <w:noProof/>
              <w:szCs w:val="22"/>
              <w:lang w:val="de-DE" w:eastAsia="de-DE"/>
            </w:rPr>
          </w:rPrChange>
        </w:rPr>
      </w:pPr>
      <w:ins w:id="279" w:author="Rapporteur" w:date="2023-08-22T10:35:00Z">
        <w:r>
          <w:rPr>
            <w:noProof/>
          </w:rPr>
          <w:t>7</w:t>
        </w:r>
        <w:r w:rsidRPr="00ED7FF3">
          <w:rPr>
            <w:rFonts w:asciiTheme="minorHAnsi" w:eastAsiaTheme="minorEastAsia" w:hAnsiTheme="minorHAnsi" w:cstheme="minorBidi"/>
            <w:noProof/>
            <w:szCs w:val="22"/>
            <w:lang w:val="en-US" w:eastAsia="de-DE"/>
            <w:rPrChange w:id="280" w:author="Rapporteur" w:date="2023-08-22T10:36:00Z">
              <w:rPr>
                <w:rFonts w:asciiTheme="minorHAnsi" w:eastAsiaTheme="minorEastAsia" w:hAnsiTheme="minorHAnsi" w:cstheme="minorBidi"/>
                <w:noProof/>
                <w:szCs w:val="22"/>
                <w:lang w:val="de-DE" w:eastAsia="de-DE"/>
              </w:rPr>
            </w:rPrChange>
          </w:rPr>
          <w:tab/>
        </w:r>
        <w:r>
          <w:rPr>
            <w:noProof/>
          </w:rPr>
          <w:t>Solutions</w:t>
        </w:r>
        <w:r>
          <w:rPr>
            <w:noProof/>
          </w:rPr>
          <w:tab/>
        </w:r>
        <w:r>
          <w:rPr>
            <w:noProof/>
          </w:rPr>
          <w:fldChar w:fldCharType="begin"/>
        </w:r>
        <w:r>
          <w:rPr>
            <w:noProof/>
          </w:rPr>
          <w:instrText xml:space="preserve"> PAGEREF _Toc143593012 \h </w:instrText>
        </w:r>
        <w:r>
          <w:rPr>
            <w:noProof/>
          </w:rPr>
        </w:r>
      </w:ins>
      <w:r>
        <w:rPr>
          <w:noProof/>
        </w:rPr>
        <w:fldChar w:fldCharType="separate"/>
      </w:r>
      <w:ins w:id="281" w:author="Rapporteur" w:date="2023-08-22T10:35:00Z">
        <w:r>
          <w:rPr>
            <w:noProof/>
          </w:rPr>
          <w:t>16</w:t>
        </w:r>
        <w:r>
          <w:rPr>
            <w:noProof/>
          </w:rPr>
          <w:fldChar w:fldCharType="end"/>
        </w:r>
      </w:ins>
    </w:p>
    <w:p w14:paraId="3B4DC557" w14:textId="17B40C87" w:rsidR="00ED7FF3" w:rsidRPr="00ED7FF3" w:rsidRDefault="00ED7FF3">
      <w:pPr>
        <w:pStyle w:val="TOC2"/>
        <w:rPr>
          <w:ins w:id="282" w:author="Rapporteur" w:date="2023-08-22T10:35:00Z"/>
          <w:rFonts w:asciiTheme="minorHAnsi" w:eastAsiaTheme="minorEastAsia" w:hAnsiTheme="minorHAnsi" w:cstheme="minorBidi"/>
          <w:noProof/>
          <w:sz w:val="22"/>
          <w:szCs w:val="22"/>
          <w:lang w:val="en-US" w:eastAsia="de-DE"/>
          <w:rPrChange w:id="283" w:author="Rapporteur" w:date="2023-08-22T10:36:00Z">
            <w:rPr>
              <w:ins w:id="284" w:author="Rapporteur" w:date="2023-08-22T10:35:00Z"/>
              <w:rFonts w:asciiTheme="minorHAnsi" w:eastAsiaTheme="minorEastAsia" w:hAnsiTheme="minorHAnsi" w:cstheme="minorBidi"/>
              <w:noProof/>
              <w:sz w:val="22"/>
              <w:szCs w:val="22"/>
              <w:lang w:val="de-DE" w:eastAsia="de-DE"/>
            </w:rPr>
          </w:rPrChange>
        </w:rPr>
      </w:pPr>
      <w:ins w:id="285" w:author="Rapporteur" w:date="2023-08-22T10:35:00Z">
        <w:r>
          <w:rPr>
            <w:noProof/>
          </w:rPr>
          <w:t>7.1</w:t>
        </w:r>
        <w:r w:rsidRPr="00ED7FF3">
          <w:rPr>
            <w:rFonts w:asciiTheme="minorHAnsi" w:eastAsiaTheme="minorEastAsia" w:hAnsiTheme="minorHAnsi" w:cstheme="minorBidi"/>
            <w:noProof/>
            <w:sz w:val="22"/>
            <w:szCs w:val="22"/>
            <w:lang w:val="en-US" w:eastAsia="de-DE"/>
            <w:rPrChange w:id="286" w:author="Rapporteur" w:date="2023-08-22T10:36:00Z">
              <w:rPr>
                <w:rFonts w:asciiTheme="minorHAnsi" w:eastAsiaTheme="minorEastAsia" w:hAnsiTheme="minorHAnsi" w:cstheme="minorBidi"/>
                <w:noProof/>
                <w:sz w:val="22"/>
                <w:szCs w:val="22"/>
                <w:lang w:val="de-DE" w:eastAsia="de-DE"/>
              </w:rPr>
            </w:rPrChange>
          </w:rPr>
          <w:tab/>
        </w:r>
        <w:r>
          <w:rPr>
            <w:noProof/>
          </w:rPr>
          <w:t>Solution #1: Data Collection to enable security monitoring for the Core Network</w:t>
        </w:r>
        <w:r>
          <w:rPr>
            <w:noProof/>
          </w:rPr>
          <w:tab/>
        </w:r>
        <w:r>
          <w:rPr>
            <w:noProof/>
          </w:rPr>
          <w:fldChar w:fldCharType="begin"/>
        </w:r>
        <w:r>
          <w:rPr>
            <w:noProof/>
          </w:rPr>
          <w:instrText xml:space="preserve"> PAGEREF _Toc143593013 \h </w:instrText>
        </w:r>
        <w:r>
          <w:rPr>
            <w:noProof/>
          </w:rPr>
        </w:r>
      </w:ins>
      <w:r>
        <w:rPr>
          <w:noProof/>
        </w:rPr>
        <w:fldChar w:fldCharType="separate"/>
      </w:r>
      <w:ins w:id="287" w:author="Rapporteur" w:date="2023-08-22T10:35:00Z">
        <w:r>
          <w:rPr>
            <w:noProof/>
          </w:rPr>
          <w:t>16</w:t>
        </w:r>
        <w:r>
          <w:rPr>
            <w:noProof/>
          </w:rPr>
          <w:fldChar w:fldCharType="end"/>
        </w:r>
      </w:ins>
    </w:p>
    <w:p w14:paraId="31985C52" w14:textId="7478FCB7" w:rsidR="00ED7FF3" w:rsidRPr="00ED7FF3" w:rsidRDefault="00ED7FF3">
      <w:pPr>
        <w:pStyle w:val="TOC3"/>
        <w:rPr>
          <w:ins w:id="288" w:author="Rapporteur" w:date="2023-08-22T10:35:00Z"/>
          <w:rFonts w:asciiTheme="minorHAnsi" w:eastAsiaTheme="minorEastAsia" w:hAnsiTheme="minorHAnsi" w:cstheme="minorBidi"/>
          <w:noProof/>
          <w:sz w:val="22"/>
          <w:szCs w:val="22"/>
          <w:lang w:val="en-US" w:eastAsia="de-DE"/>
          <w:rPrChange w:id="289" w:author="Rapporteur" w:date="2023-08-22T10:36:00Z">
            <w:rPr>
              <w:ins w:id="290" w:author="Rapporteur" w:date="2023-08-22T10:35:00Z"/>
              <w:rFonts w:asciiTheme="minorHAnsi" w:eastAsiaTheme="minorEastAsia" w:hAnsiTheme="minorHAnsi" w:cstheme="minorBidi"/>
              <w:noProof/>
              <w:sz w:val="22"/>
              <w:szCs w:val="22"/>
              <w:lang w:val="de-DE" w:eastAsia="de-DE"/>
            </w:rPr>
          </w:rPrChange>
        </w:rPr>
      </w:pPr>
      <w:ins w:id="291" w:author="Rapporteur" w:date="2023-08-22T10:35:00Z">
        <w:r>
          <w:rPr>
            <w:noProof/>
          </w:rPr>
          <w:t>7.1.1</w:t>
        </w:r>
        <w:r w:rsidRPr="00ED7FF3">
          <w:rPr>
            <w:rFonts w:asciiTheme="minorHAnsi" w:eastAsiaTheme="minorEastAsia" w:hAnsiTheme="minorHAnsi" w:cstheme="minorBidi"/>
            <w:noProof/>
            <w:sz w:val="22"/>
            <w:szCs w:val="22"/>
            <w:lang w:val="en-US" w:eastAsia="de-DE"/>
            <w:rPrChange w:id="292" w:author="Rapporteur" w:date="2023-08-22T10:36:00Z">
              <w:rPr>
                <w:rFonts w:asciiTheme="minorHAnsi" w:eastAsiaTheme="minorEastAsia" w:hAnsiTheme="minorHAnsi" w:cstheme="minorBidi"/>
                <w:noProof/>
                <w:sz w:val="22"/>
                <w:szCs w:val="22"/>
                <w:lang w:val="de-DE" w:eastAsia="de-DE"/>
              </w:rPr>
            </w:rPrChange>
          </w:rPr>
          <w:tab/>
        </w:r>
        <w:r>
          <w:rPr>
            <w:noProof/>
          </w:rPr>
          <w:t>Introduction</w:t>
        </w:r>
        <w:r>
          <w:rPr>
            <w:noProof/>
          </w:rPr>
          <w:tab/>
        </w:r>
        <w:r>
          <w:rPr>
            <w:noProof/>
          </w:rPr>
          <w:fldChar w:fldCharType="begin"/>
        </w:r>
        <w:r>
          <w:rPr>
            <w:noProof/>
          </w:rPr>
          <w:instrText xml:space="preserve"> PAGEREF _Toc143593014 \h </w:instrText>
        </w:r>
        <w:r>
          <w:rPr>
            <w:noProof/>
          </w:rPr>
        </w:r>
      </w:ins>
      <w:r>
        <w:rPr>
          <w:noProof/>
        </w:rPr>
        <w:fldChar w:fldCharType="separate"/>
      </w:r>
      <w:ins w:id="293" w:author="Rapporteur" w:date="2023-08-22T10:35:00Z">
        <w:r>
          <w:rPr>
            <w:noProof/>
          </w:rPr>
          <w:t>16</w:t>
        </w:r>
        <w:r>
          <w:rPr>
            <w:noProof/>
          </w:rPr>
          <w:fldChar w:fldCharType="end"/>
        </w:r>
      </w:ins>
    </w:p>
    <w:p w14:paraId="3D1A74BB" w14:textId="445DFA02" w:rsidR="00ED7FF3" w:rsidRPr="00ED7FF3" w:rsidRDefault="00ED7FF3">
      <w:pPr>
        <w:pStyle w:val="TOC3"/>
        <w:rPr>
          <w:ins w:id="294" w:author="Rapporteur" w:date="2023-08-22T10:35:00Z"/>
          <w:rFonts w:asciiTheme="minorHAnsi" w:eastAsiaTheme="minorEastAsia" w:hAnsiTheme="minorHAnsi" w:cstheme="minorBidi"/>
          <w:noProof/>
          <w:sz w:val="22"/>
          <w:szCs w:val="22"/>
          <w:lang w:val="en-US" w:eastAsia="de-DE"/>
          <w:rPrChange w:id="295" w:author="Rapporteur" w:date="2023-08-22T10:36:00Z">
            <w:rPr>
              <w:ins w:id="296" w:author="Rapporteur" w:date="2023-08-22T10:35:00Z"/>
              <w:rFonts w:asciiTheme="minorHAnsi" w:eastAsiaTheme="minorEastAsia" w:hAnsiTheme="minorHAnsi" w:cstheme="minorBidi"/>
              <w:noProof/>
              <w:sz w:val="22"/>
              <w:szCs w:val="22"/>
              <w:lang w:val="de-DE" w:eastAsia="de-DE"/>
            </w:rPr>
          </w:rPrChange>
        </w:rPr>
      </w:pPr>
      <w:ins w:id="297" w:author="Rapporteur" w:date="2023-08-22T10:35:00Z">
        <w:r>
          <w:rPr>
            <w:noProof/>
          </w:rPr>
          <w:t>7.1.2</w:t>
        </w:r>
        <w:r w:rsidRPr="00ED7FF3">
          <w:rPr>
            <w:rFonts w:asciiTheme="minorHAnsi" w:eastAsiaTheme="minorEastAsia" w:hAnsiTheme="minorHAnsi" w:cstheme="minorBidi"/>
            <w:noProof/>
            <w:sz w:val="22"/>
            <w:szCs w:val="22"/>
            <w:lang w:val="en-US" w:eastAsia="de-DE"/>
            <w:rPrChange w:id="298" w:author="Rapporteur" w:date="2023-08-22T10:36:00Z">
              <w:rPr>
                <w:rFonts w:asciiTheme="minorHAnsi" w:eastAsiaTheme="minorEastAsia" w:hAnsiTheme="minorHAnsi" w:cstheme="minorBidi"/>
                <w:noProof/>
                <w:sz w:val="22"/>
                <w:szCs w:val="22"/>
                <w:lang w:val="de-DE" w:eastAsia="de-DE"/>
              </w:rPr>
            </w:rPrChange>
          </w:rPr>
          <w:tab/>
        </w:r>
        <w:r>
          <w:rPr>
            <w:noProof/>
          </w:rPr>
          <w:t>Solution details</w:t>
        </w:r>
        <w:r>
          <w:rPr>
            <w:noProof/>
          </w:rPr>
          <w:tab/>
        </w:r>
        <w:r>
          <w:rPr>
            <w:noProof/>
          </w:rPr>
          <w:fldChar w:fldCharType="begin"/>
        </w:r>
        <w:r>
          <w:rPr>
            <w:noProof/>
          </w:rPr>
          <w:instrText xml:space="preserve"> PAGEREF _Toc143593015 \h </w:instrText>
        </w:r>
        <w:r>
          <w:rPr>
            <w:noProof/>
          </w:rPr>
        </w:r>
      </w:ins>
      <w:r>
        <w:rPr>
          <w:noProof/>
        </w:rPr>
        <w:fldChar w:fldCharType="separate"/>
      </w:r>
      <w:ins w:id="299" w:author="Rapporteur" w:date="2023-08-22T10:35:00Z">
        <w:r>
          <w:rPr>
            <w:noProof/>
          </w:rPr>
          <w:t>16</w:t>
        </w:r>
        <w:r>
          <w:rPr>
            <w:noProof/>
          </w:rPr>
          <w:fldChar w:fldCharType="end"/>
        </w:r>
      </w:ins>
    </w:p>
    <w:p w14:paraId="3AFCF397" w14:textId="4CE67B9F" w:rsidR="00ED7FF3" w:rsidRPr="00ED7FF3" w:rsidRDefault="00ED7FF3">
      <w:pPr>
        <w:pStyle w:val="TOC3"/>
        <w:rPr>
          <w:ins w:id="300" w:author="Rapporteur" w:date="2023-08-22T10:35:00Z"/>
          <w:rFonts w:asciiTheme="minorHAnsi" w:eastAsiaTheme="minorEastAsia" w:hAnsiTheme="minorHAnsi" w:cstheme="minorBidi"/>
          <w:noProof/>
          <w:sz w:val="22"/>
          <w:szCs w:val="22"/>
          <w:lang w:val="en-US" w:eastAsia="de-DE"/>
          <w:rPrChange w:id="301" w:author="Rapporteur" w:date="2023-08-22T10:36:00Z">
            <w:rPr>
              <w:ins w:id="302" w:author="Rapporteur" w:date="2023-08-22T10:35:00Z"/>
              <w:rFonts w:asciiTheme="minorHAnsi" w:eastAsiaTheme="minorEastAsia" w:hAnsiTheme="minorHAnsi" w:cstheme="minorBidi"/>
              <w:noProof/>
              <w:sz w:val="22"/>
              <w:szCs w:val="22"/>
              <w:lang w:val="de-DE" w:eastAsia="de-DE"/>
            </w:rPr>
          </w:rPrChange>
        </w:rPr>
      </w:pPr>
      <w:ins w:id="303" w:author="Rapporteur" w:date="2023-08-22T10:35:00Z">
        <w:r>
          <w:rPr>
            <w:noProof/>
          </w:rPr>
          <w:t>7.1.3</w:t>
        </w:r>
        <w:r w:rsidRPr="00ED7FF3">
          <w:rPr>
            <w:rFonts w:asciiTheme="minorHAnsi" w:eastAsiaTheme="minorEastAsia" w:hAnsiTheme="minorHAnsi" w:cstheme="minorBidi"/>
            <w:noProof/>
            <w:sz w:val="22"/>
            <w:szCs w:val="22"/>
            <w:lang w:val="en-US" w:eastAsia="de-DE"/>
            <w:rPrChange w:id="304" w:author="Rapporteur" w:date="2023-08-22T10:36:00Z">
              <w:rPr>
                <w:rFonts w:asciiTheme="minorHAnsi" w:eastAsiaTheme="minorEastAsia" w:hAnsiTheme="minorHAnsi" w:cstheme="minorBidi"/>
                <w:noProof/>
                <w:sz w:val="22"/>
                <w:szCs w:val="22"/>
                <w:lang w:val="de-DE" w:eastAsia="de-DE"/>
              </w:rPr>
            </w:rPrChange>
          </w:rPr>
          <w:tab/>
        </w:r>
        <w:r>
          <w:rPr>
            <w:noProof/>
          </w:rPr>
          <w:t>Evaluation</w:t>
        </w:r>
        <w:r>
          <w:rPr>
            <w:noProof/>
          </w:rPr>
          <w:tab/>
        </w:r>
        <w:r>
          <w:rPr>
            <w:noProof/>
          </w:rPr>
          <w:fldChar w:fldCharType="begin"/>
        </w:r>
        <w:r>
          <w:rPr>
            <w:noProof/>
          </w:rPr>
          <w:instrText xml:space="preserve"> PAGEREF _Toc143593016 \h </w:instrText>
        </w:r>
        <w:r>
          <w:rPr>
            <w:noProof/>
          </w:rPr>
        </w:r>
      </w:ins>
      <w:r>
        <w:rPr>
          <w:noProof/>
        </w:rPr>
        <w:fldChar w:fldCharType="separate"/>
      </w:r>
      <w:ins w:id="305" w:author="Rapporteur" w:date="2023-08-22T10:35:00Z">
        <w:r>
          <w:rPr>
            <w:noProof/>
          </w:rPr>
          <w:t>17</w:t>
        </w:r>
        <w:r>
          <w:rPr>
            <w:noProof/>
          </w:rPr>
          <w:fldChar w:fldCharType="end"/>
        </w:r>
      </w:ins>
    </w:p>
    <w:p w14:paraId="1519B08A" w14:textId="78496829" w:rsidR="00ED7FF3" w:rsidRPr="00ED7FF3" w:rsidRDefault="00ED7FF3">
      <w:pPr>
        <w:pStyle w:val="TOC1"/>
        <w:rPr>
          <w:ins w:id="306" w:author="Rapporteur" w:date="2023-08-22T10:35:00Z"/>
          <w:rFonts w:asciiTheme="minorHAnsi" w:eastAsiaTheme="minorEastAsia" w:hAnsiTheme="minorHAnsi" w:cstheme="minorBidi"/>
          <w:noProof/>
          <w:szCs w:val="22"/>
          <w:lang w:val="en-US" w:eastAsia="de-DE"/>
          <w:rPrChange w:id="307" w:author="Rapporteur" w:date="2023-08-22T10:36:00Z">
            <w:rPr>
              <w:ins w:id="308" w:author="Rapporteur" w:date="2023-08-22T10:35:00Z"/>
              <w:rFonts w:asciiTheme="minorHAnsi" w:eastAsiaTheme="minorEastAsia" w:hAnsiTheme="minorHAnsi" w:cstheme="minorBidi"/>
              <w:noProof/>
              <w:szCs w:val="22"/>
              <w:lang w:val="de-DE" w:eastAsia="de-DE"/>
            </w:rPr>
          </w:rPrChange>
        </w:rPr>
      </w:pPr>
      <w:ins w:id="309" w:author="Rapporteur" w:date="2023-08-22T10:35:00Z">
        <w:r>
          <w:rPr>
            <w:noProof/>
          </w:rPr>
          <w:t>8</w:t>
        </w:r>
        <w:r w:rsidRPr="00ED7FF3">
          <w:rPr>
            <w:rFonts w:asciiTheme="minorHAnsi" w:eastAsiaTheme="minorEastAsia" w:hAnsiTheme="minorHAnsi" w:cstheme="minorBidi"/>
            <w:noProof/>
            <w:szCs w:val="22"/>
            <w:lang w:val="en-US" w:eastAsia="de-DE"/>
            <w:rPrChange w:id="310" w:author="Rapporteur" w:date="2023-08-22T10:36:00Z">
              <w:rPr>
                <w:rFonts w:asciiTheme="minorHAnsi" w:eastAsiaTheme="minorEastAsia" w:hAnsiTheme="minorHAnsi" w:cstheme="minorBidi"/>
                <w:noProof/>
                <w:szCs w:val="22"/>
                <w:lang w:val="de-DE" w:eastAsia="de-DE"/>
              </w:rPr>
            </w:rPrChange>
          </w:rPr>
          <w:tab/>
        </w:r>
        <w:r>
          <w:rPr>
            <w:noProof/>
          </w:rPr>
          <w:t>Conclusions</w:t>
        </w:r>
        <w:r>
          <w:rPr>
            <w:noProof/>
          </w:rPr>
          <w:tab/>
        </w:r>
        <w:r>
          <w:rPr>
            <w:noProof/>
          </w:rPr>
          <w:fldChar w:fldCharType="begin"/>
        </w:r>
        <w:r>
          <w:rPr>
            <w:noProof/>
          </w:rPr>
          <w:instrText xml:space="preserve"> PAGEREF _Toc143593017 \h </w:instrText>
        </w:r>
        <w:r>
          <w:rPr>
            <w:noProof/>
          </w:rPr>
        </w:r>
      </w:ins>
      <w:r>
        <w:rPr>
          <w:noProof/>
        </w:rPr>
        <w:fldChar w:fldCharType="separate"/>
      </w:r>
      <w:ins w:id="311" w:author="Rapporteur" w:date="2023-08-22T10:35:00Z">
        <w:r>
          <w:rPr>
            <w:noProof/>
          </w:rPr>
          <w:t>18</w:t>
        </w:r>
        <w:r>
          <w:rPr>
            <w:noProof/>
          </w:rPr>
          <w:fldChar w:fldCharType="end"/>
        </w:r>
      </w:ins>
    </w:p>
    <w:p w14:paraId="159658F4" w14:textId="63F15351" w:rsidR="00ED7FF3" w:rsidRPr="00ED7FF3" w:rsidRDefault="00ED7FF3">
      <w:pPr>
        <w:pStyle w:val="TOC2"/>
        <w:rPr>
          <w:ins w:id="312" w:author="Rapporteur" w:date="2023-08-22T10:35:00Z"/>
          <w:rFonts w:asciiTheme="minorHAnsi" w:eastAsiaTheme="minorEastAsia" w:hAnsiTheme="minorHAnsi" w:cstheme="minorBidi"/>
          <w:noProof/>
          <w:sz w:val="22"/>
          <w:szCs w:val="22"/>
          <w:lang w:val="en-US" w:eastAsia="de-DE"/>
          <w:rPrChange w:id="313" w:author="Rapporteur" w:date="2023-08-22T10:36:00Z">
            <w:rPr>
              <w:ins w:id="314" w:author="Rapporteur" w:date="2023-08-22T10:35:00Z"/>
              <w:rFonts w:asciiTheme="minorHAnsi" w:eastAsiaTheme="minorEastAsia" w:hAnsiTheme="minorHAnsi" w:cstheme="minorBidi"/>
              <w:noProof/>
              <w:sz w:val="22"/>
              <w:szCs w:val="22"/>
              <w:lang w:val="de-DE" w:eastAsia="de-DE"/>
            </w:rPr>
          </w:rPrChange>
        </w:rPr>
      </w:pPr>
      <w:ins w:id="315" w:author="Rapporteur" w:date="2023-08-22T10:35:00Z">
        <w:r>
          <w:rPr>
            <w:noProof/>
          </w:rPr>
          <w:t>Key Issue #1 Conclusion</w:t>
        </w:r>
        <w:r>
          <w:rPr>
            <w:noProof/>
          </w:rPr>
          <w:tab/>
        </w:r>
        <w:r>
          <w:rPr>
            <w:noProof/>
          </w:rPr>
          <w:fldChar w:fldCharType="begin"/>
        </w:r>
        <w:r>
          <w:rPr>
            <w:noProof/>
          </w:rPr>
          <w:instrText xml:space="preserve"> PAGEREF _Toc143593018 \h </w:instrText>
        </w:r>
        <w:r>
          <w:rPr>
            <w:noProof/>
          </w:rPr>
        </w:r>
      </w:ins>
      <w:r>
        <w:rPr>
          <w:noProof/>
        </w:rPr>
        <w:fldChar w:fldCharType="separate"/>
      </w:r>
      <w:ins w:id="316" w:author="Rapporteur" w:date="2023-08-22T10:35:00Z">
        <w:r>
          <w:rPr>
            <w:noProof/>
          </w:rPr>
          <w:t>18</w:t>
        </w:r>
        <w:r>
          <w:rPr>
            <w:noProof/>
          </w:rPr>
          <w:fldChar w:fldCharType="end"/>
        </w:r>
      </w:ins>
    </w:p>
    <w:p w14:paraId="43DF52AB" w14:textId="6FBADD24" w:rsidR="00ED7FF3" w:rsidRPr="00ED7FF3" w:rsidRDefault="00ED7FF3">
      <w:pPr>
        <w:pStyle w:val="TOC8"/>
        <w:rPr>
          <w:ins w:id="317" w:author="Rapporteur" w:date="2023-08-22T10:35:00Z"/>
          <w:rFonts w:asciiTheme="minorHAnsi" w:eastAsiaTheme="minorEastAsia" w:hAnsiTheme="minorHAnsi" w:cstheme="minorBidi"/>
          <w:b w:val="0"/>
          <w:noProof/>
          <w:szCs w:val="22"/>
          <w:lang w:val="en-US" w:eastAsia="de-DE"/>
          <w:rPrChange w:id="318" w:author="Rapporteur" w:date="2023-08-22T10:36:00Z">
            <w:rPr>
              <w:ins w:id="319" w:author="Rapporteur" w:date="2023-08-22T10:35:00Z"/>
              <w:rFonts w:asciiTheme="minorHAnsi" w:eastAsiaTheme="minorEastAsia" w:hAnsiTheme="minorHAnsi" w:cstheme="minorBidi"/>
              <w:b w:val="0"/>
              <w:noProof/>
              <w:szCs w:val="22"/>
              <w:lang w:val="de-DE" w:eastAsia="de-DE"/>
            </w:rPr>
          </w:rPrChange>
        </w:rPr>
      </w:pPr>
      <w:ins w:id="320" w:author="Rapporteur" w:date="2023-08-22T10:35:00Z">
        <w:r>
          <w:rPr>
            <w:noProof/>
          </w:rPr>
          <w:lastRenderedPageBreak/>
          <w:t>Annex A (informative): Change history</w:t>
        </w:r>
        <w:r>
          <w:rPr>
            <w:noProof/>
          </w:rPr>
          <w:tab/>
        </w:r>
        <w:r>
          <w:rPr>
            <w:noProof/>
          </w:rPr>
          <w:fldChar w:fldCharType="begin"/>
        </w:r>
        <w:r>
          <w:rPr>
            <w:noProof/>
          </w:rPr>
          <w:instrText xml:space="preserve"> PAGEREF _Toc143593019 \h </w:instrText>
        </w:r>
        <w:r>
          <w:rPr>
            <w:noProof/>
          </w:rPr>
        </w:r>
      </w:ins>
      <w:r>
        <w:rPr>
          <w:noProof/>
        </w:rPr>
        <w:fldChar w:fldCharType="separate"/>
      </w:r>
      <w:ins w:id="321" w:author="Rapporteur" w:date="2023-08-22T10:35:00Z">
        <w:r>
          <w:rPr>
            <w:noProof/>
          </w:rPr>
          <w:t>19</w:t>
        </w:r>
        <w:r>
          <w:rPr>
            <w:noProof/>
          </w:rPr>
          <w:fldChar w:fldCharType="end"/>
        </w:r>
      </w:ins>
    </w:p>
    <w:p w14:paraId="53563D2B" w14:textId="697355A4" w:rsidR="001C496C" w:rsidRPr="009E7BC3" w:rsidDel="00151AA1" w:rsidRDefault="001C496C">
      <w:pPr>
        <w:pStyle w:val="TOC1"/>
        <w:rPr>
          <w:del w:id="322" w:author="Rapporteur" w:date="2023-08-21T15:01:00Z"/>
          <w:rFonts w:asciiTheme="minorHAnsi" w:eastAsiaTheme="minorEastAsia" w:hAnsiTheme="minorHAnsi" w:cstheme="minorBidi"/>
          <w:noProof/>
          <w:szCs w:val="22"/>
          <w:lang w:val="en-US" w:eastAsia="de-DE"/>
        </w:rPr>
      </w:pPr>
      <w:del w:id="323" w:author="Rapporteur" w:date="2023-08-21T15:01:00Z">
        <w:r w:rsidDel="00151AA1">
          <w:rPr>
            <w:noProof/>
          </w:rPr>
          <w:delText>Foreword</w:delText>
        </w:r>
        <w:r w:rsidDel="00151AA1">
          <w:rPr>
            <w:noProof/>
          </w:rPr>
          <w:tab/>
          <w:delText>5</w:delText>
        </w:r>
      </w:del>
    </w:p>
    <w:p w14:paraId="2E7571FD" w14:textId="4E8050B4" w:rsidR="001C496C" w:rsidRPr="009E7BC3" w:rsidDel="00151AA1" w:rsidRDefault="001C496C">
      <w:pPr>
        <w:pStyle w:val="TOC1"/>
        <w:rPr>
          <w:del w:id="324" w:author="Rapporteur" w:date="2023-08-21T15:01:00Z"/>
          <w:rFonts w:asciiTheme="minorHAnsi" w:eastAsiaTheme="minorEastAsia" w:hAnsiTheme="minorHAnsi" w:cstheme="minorBidi"/>
          <w:noProof/>
          <w:szCs w:val="22"/>
          <w:lang w:val="en-US" w:eastAsia="de-DE"/>
        </w:rPr>
      </w:pPr>
      <w:del w:id="325" w:author="Rapporteur" w:date="2023-08-21T15:01:00Z">
        <w:r w:rsidDel="00151AA1">
          <w:rPr>
            <w:noProof/>
          </w:rPr>
          <w:delText>Introduction</w:delText>
        </w:r>
        <w:r w:rsidDel="00151AA1">
          <w:rPr>
            <w:noProof/>
          </w:rPr>
          <w:tab/>
          <w:delText>6</w:delText>
        </w:r>
      </w:del>
    </w:p>
    <w:p w14:paraId="6AA2C8CE" w14:textId="26136076" w:rsidR="001C496C" w:rsidRPr="009E7BC3" w:rsidDel="00151AA1" w:rsidRDefault="001C496C">
      <w:pPr>
        <w:pStyle w:val="TOC1"/>
        <w:rPr>
          <w:del w:id="326" w:author="Rapporteur" w:date="2023-08-21T15:01:00Z"/>
          <w:rFonts w:asciiTheme="minorHAnsi" w:eastAsiaTheme="minorEastAsia" w:hAnsiTheme="minorHAnsi" w:cstheme="minorBidi"/>
          <w:noProof/>
          <w:szCs w:val="22"/>
          <w:lang w:val="en-US" w:eastAsia="de-DE"/>
        </w:rPr>
      </w:pPr>
      <w:del w:id="327" w:author="Rapporteur" w:date="2023-08-21T15:01:00Z">
        <w:r w:rsidDel="00151AA1">
          <w:rPr>
            <w:noProof/>
          </w:rPr>
          <w:delText>1</w:delText>
        </w:r>
        <w:r w:rsidRPr="009E7BC3" w:rsidDel="00151AA1">
          <w:rPr>
            <w:rFonts w:asciiTheme="minorHAnsi" w:eastAsiaTheme="minorEastAsia" w:hAnsiTheme="minorHAnsi" w:cstheme="minorBidi"/>
            <w:noProof/>
            <w:szCs w:val="22"/>
            <w:lang w:val="en-US" w:eastAsia="de-DE"/>
          </w:rPr>
          <w:tab/>
        </w:r>
        <w:r w:rsidDel="00151AA1">
          <w:rPr>
            <w:noProof/>
          </w:rPr>
          <w:delText>Scope</w:delText>
        </w:r>
        <w:r w:rsidDel="00151AA1">
          <w:rPr>
            <w:noProof/>
          </w:rPr>
          <w:tab/>
          <w:delText>7</w:delText>
        </w:r>
      </w:del>
    </w:p>
    <w:p w14:paraId="01FE7522" w14:textId="0E43795B" w:rsidR="001C496C" w:rsidRPr="009E7BC3" w:rsidDel="00151AA1" w:rsidRDefault="001C496C">
      <w:pPr>
        <w:pStyle w:val="TOC1"/>
        <w:rPr>
          <w:del w:id="328" w:author="Rapporteur" w:date="2023-08-21T15:01:00Z"/>
          <w:rFonts w:asciiTheme="minorHAnsi" w:eastAsiaTheme="minorEastAsia" w:hAnsiTheme="minorHAnsi" w:cstheme="minorBidi"/>
          <w:noProof/>
          <w:szCs w:val="22"/>
          <w:lang w:val="en-US" w:eastAsia="de-DE"/>
        </w:rPr>
      </w:pPr>
      <w:del w:id="329" w:author="Rapporteur" w:date="2023-08-21T15:01:00Z">
        <w:r w:rsidDel="00151AA1">
          <w:rPr>
            <w:noProof/>
          </w:rPr>
          <w:delText>2</w:delText>
        </w:r>
        <w:r w:rsidRPr="009E7BC3" w:rsidDel="00151AA1">
          <w:rPr>
            <w:rFonts w:asciiTheme="minorHAnsi" w:eastAsiaTheme="minorEastAsia" w:hAnsiTheme="minorHAnsi" w:cstheme="minorBidi"/>
            <w:noProof/>
            <w:szCs w:val="22"/>
            <w:lang w:val="en-US" w:eastAsia="de-DE"/>
          </w:rPr>
          <w:tab/>
        </w:r>
        <w:r w:rsidDel="00151AA1">
          <w:rPr>
            <w:noProof/>
          </w:rPr>
          <w:delText>References</w:delText>
        </w:r>
        <w:r w:rsidDel="00151AA1">
          <w:rPr>
            <w:noProof/>
          </w:rPr>
          <w:tab/>
          <w:delText>7</w:delText>
        </w:r>
      </w:del>
    </w:p>
    <w:p w14:paraId="19E05B37" w14:textId="24FCA19E" w:rsidR="001C496C" w:rsidRPr="009E7BC3" w:rsidDel="00151AA1" w:rsidRDefault="001C496C">
      <w:pPr>
        <w:pStyle w:val="TOC1"/>
        <w:rPr>
          <w:del w:id="330" w:author="Rapporteur" w:date="2023-08-21T15:01:00Z"/>
          <w:rFonts w:asciiTheme="minorHAnsi" w:eastAsiaTheme="minorEastAsia" w:hAnsiTheme="minorHAnsi" w:cstheme="minorBidi"/>
          <w:noProof/>
          <w:szCs w:val="22"/>
          <w:lang w:val="en-US" w:eastAsia="de-DE"/>
        </w:rPr>
      </w:pPr>
      <w:del w:id="331" w:author="Rapporteur" w:date="2023-08-21T15:01:00Z">
        <w:r w:rsidDel="00151AA1">
          <w:rPr>
            <w:noProof/>
          </w:rPr>
          <w:delText>3</w:delText>
        </w:r>
        <w:r w:rsidRPr="009E7BC3" w:rsidDel="00151AA1">
          <w:rPr>
            <w:rFonts w:asciiTheme="minorHAnsi" w:eastAsiaTheme="minorEastAsia" w:hAnsiTheme="minorHAnsi" w:cstheme="minorBidi"/>
            <w:noProof/>
            <w:szCs w:val="22"/>
            <w:lang w:val="en-US" w:eastAsia="de-DE"/>
          </w:rPr>
          <w:tab/>
        </w:r>
        <w:r w:rsidDel="00151AA1">
          <w:rPr>
            <w:noProof/>
          </w:rPr>
          <w:delText>Definitions of terms, symbols and abbreviations</w:delText>
        </w:r>
        <w:r w:rsidDel="00151AA1">
          <w:rPr>
            <w:noProof/>
          </w:rPr>
          <w:tab/>
          <w:delText>7</w:delText>
        </w:r>
      </w:del>
    </w:p>
    <w:p w14:paraId="4F1819DC" w14:textId="6795BF81" w:rsidR="001C496C" w:rsidRPr="009E7BC3" w:rsidDel="00151AA1" w:rsidRDefault="001C496C">
      <w:pPr>
        <w:pStyle w:val="TOC2"/>
        <w:rPr>
          <w:del w:id="332" w:author="Rapporteur" w:date="2023-08-21T15:01:00Z"/>
          <w:rFonts w:asciiTheme="minorHAnsi" w:eastAsiaTheme="minorEastAsia" w:hAnsiTheme="minorHAnsi" w:cstheme="minorBidi"/>
          <w:noProof/>
          <w:sz w:val="22"/>
          <w:szCs w:val="22"/>
          <w:lang w:val="en-US" w:eastAsia="de-DE"/>
        </w:rPr>
      </w:pPr>
      <w:del w:id="333" w:author="Rapporteur" w:date="2023-08-21T15:01:00Z">
        <w:r w:rsidDel="00151AA1">
          <w:rPr>
            <w:noProof/>
          </w:rPr>
          <w:delText>3.1</w:delText>
        </w:r>
        <w:r w:rsidRPr="009E7BC3" w:rsidDel="00151AA1">
          <w:rPr>
            <w:rFonts w:asciiTheme="minorHAnsi" w:eastAsiaTheme="minorEastAsia" w:hAnsiTheme="minorHAnsi" w:cstheme="minorBidi"/>
            <w:noProof/>
            <w:sz w:val="22"/>
            <w:szCs w:val="22"/>
            <w:lang w:val="en-US" w:eastAsia="de-DE"/>
          </w:rPr>
          <w:tab/>
        </w:r>
        <w:r w:rsidDel="00151AA1">
          <w:rPr>
            <w:noProof/>
          </w:rPr>
          <w:delText>Terms</w:delText>
        </w:r>
        <w:r w:rsidDel="00151AA1">
          <w:rPr>
            <w:noProof/>
          </w:rPr>
          <w:tab/>
          <w:delText>7</w:delText>
        </w:r>
      </w:del>
    </w:p>
    <w:p w14:paraId="6AA4E556" w14:textId="2A55A421" w:rsidR="001C496C" w:rsidRPr="009E7BC3" w:rsidDel="00151AA1" w:rsidRDefault="001C496C">
      <w:pPr>
        <w:pStyle w:val="TOC2"/>
        <w:rPr>
          <w:del w:id="334" w:author="Rapporteur" w:date="2023-08-21T15:01:00Z"/>
          <w:rFonts w:asciiTheme="minorHAnsi" w:eastAsiaTheme="minorEastAsia" w:hAnsiTheme="minorHAnsi" w:cstheme="minorBidi"/>
          <w:noProof/>
          <w:sz w:val="22"/>
          <w:szCs w:val="22"/>
          <w:lang w:val="en-US" w:eastAsia="de-DE"/>
        </w:rPr>
      </w:pPr>
      <w:del w:id="335" w:author="Rapporteur" w:date="2023-08-21T15:01:00Z">
        <w:r w:rsidDel="00151AA1">
          <w:rPr>
            <w:noProof/>
          </w:rPr>
          <w:delText>3.2</w:delText>
        </w:r>
        <w:r w:rsidRPr="009E7BC3" w:rsidDel="00151AA1">
          <w:rPr>
            <w:rFonts w:asciiTheme="minorHAnsi" w:eastAsiaTheme="minorEastAsia" w:hAnsiTheme="minorHAnsi" w:cstheme="minorBidi"/>
            <w:noProof/>
            <w:sz w:val="22"/>
            <w:szCs w:val="22"/>
            <w:lang w:val="en-US" w:eastAsia="de-DE"/>
          </w:rPr>
          <w:tab/>
        </w:r>
        <w:r w:rsidDel="00151AA1">
          <w:rPr>
            <w:noProof/>
          </w:rPr>
          <w:delText>Symbols</w:delText>
        </w:r>
        <w:r w:rsidDel="00151AA1">
          <w:rPr>
            <w:noProof/>
          </w:rPr>
          <w:tab/>
          <w:delText>8</w:delText>
        </w:r>
      </w:del>
    </w:p>
    <w:p w14:paraId="52FEFAF8" w14:textId="50D4B287" w:rsidR="001C496C" w:rsidRPr="009E7BC3" w:rsidDel="00151AA1" w:rsidRDefault="001C496C">
      <w:pPr>
        <w:pStyle w:val="TOC2"/>
        <w:rPr>
          <w:del w:id="336" w:author="Rapporteur" w:date="2023-08-21T15:01:00Z"/>
          <w:rFonts w:asciiTheme="minorHAnsi" w:eastAsiaTheme="minorEastAsia" w:hAnsiTheme="minorHAnsi" w:cstheme="minorBidi"/>
          <w:noProof/>
          <w:sz w:val="22"/>
          <w:szCs w:val="22"/>
          <w:lang w:val="en-US" w:eastAsia="de-DE"/>
        </w:rPr>
      </w:pPr>
      <w:del w:id="337" w:author="Rapporteur" w:date="2023-08-21T15:01:00Z">
        <w:r w:rsidDel="00151AA1">
          <w:rPr>
            <w:noProof/>
          </w:rPr>
          <w:delText>3.3</w:delText>
        </w:r>
        <w:r w:rsidRPr="009E7BC3" w:rsidDel="00151AA1">
          <w:rPr>
            <w:rFonts w:asciiTheme="minorHAnsi" w:eastAsiaTheme="minorEastAsia" w:hAnsiTheme="minorHAnsi" w:cstheme="minorBidi"/>
            <w:noProof/>
            <w:sz w:val="22"/>
            <w:szCs w:val="22"/>
            <w:lang w:val="en-US" w:eastAsia="de-DE"/>
          </w:rPr>
          <w:tab/>
        </w:r>
        <w:r w:rsidDel="00151AA1">
          <w:rPr>
            <w:noProof/>
          </w:rPr>
          <w:delText>Abbreviations</w:delText>
        </w:r>
        <w:r w:rsidDel="00151AA1">
          <w:rPr>
            <w:noProof/>
          </w:rPr>
          <w:tab/>
          <w:delText>8</w:delText>
        </w:r>
      </w:del>
    </w:p>
    <w:p w14:paraId="1AEED70F" w14:textId="77B01F51" w:rsidR="001C496C" w:rsidRPr="009E7BC3" w:rsidDel="00151AA1" w:rsidRDefault="001C496C">
      <w:pPr>
        <w:pStyle w:val="TOC1"/>
        <w:rPr>
          <w:del w:id="338" w:author="Rapporteur" w:date="2023-08-21T15:01:00Z"/>
          <w:rFonts w:asciiTheme="minorHAnsi" w:eastAsiaTheme="minorEastAsia" w:hAnsiTheme="minorHAnsi" w:cstheme="minorBidi"/>
          <w:noProof/>
          <w:szCs w:val="22"/>
          <w:lang w:val="en-US" w:eastAsia="de-DE"/>
        </w:rPr>
      </w:pPr>
      <w:del w:id="339" w:author="Rapporteur" w:date="2023-08-21T15:01:00Z">
        <w:r w:rsidDel="00151AA1">
          <w:rPr>
            <w:noProof/>
          </w:rPr>
          <w:delText>4</w:delText>
        </w:r>
        <w:r w:rsidRPr="009E7BC3" w:rsidDel="00151AA1">
          <w:rPr>
            <w:rFonts w:asciiTheme="minorHAnsi" w:eastAsiaTheme="minorEastAsia" w:hAnsiTheme="minorHAnsi" w:cstheme="minorBidi"/>
            <w:noProof/>
            <w:szCs w:val="22"/>
            <w:lang w:val="en-US" w:eastAsia="de-DE"/>
          </w:rPr>
          <w:tab/>
        </w:r>
        <w:r w:rsidDel="00151AA1">
          <w:rPr>
            <w:noProof/>
          </w:rPr>
          <w:delText>Architectural and security assumptions</w:delText>
        </w:r>
        <w:r w:rsidDel="00151AA1">
          <w:rPr>
            <w:noProof/>
          </w:rPr>
          <w:tab/>
          <w:delText>8</w:delText>
        </w:r>
      </w:del>
    </w:p>
    <w:p w14:paraId="57BD218E" w14:textId="46DC896D" w:rsidR="001C496C" w:rsidRPr="009E7BC3" w:rsidDel="00151AA1" w:rsidRDefault="001C496C">
      <w:pPr>
        <w:pStyle w:val="TOC1"/>
        <w:rPr>
          <w:del w:id="340" w:author="Rapporteur" w:date="2023-08-21T15:01:00Z"/>
          <w:rFonts w:asciiTheme="minorHAnsi" w:eastAsiaTheme="minorEastAsia" w:hAnsiTheme="minorHAnsi" w:cstheme="minorBidi"/>
          <w:noProof/>
          <w:szCs w:val="22"/>
          <w:lang w:val="en-US" w:eastAsia="de-DE"/>
        </w:rPr>
      </w:pPr>
      <w:del w:id="341" w:author="Rapporteur" w:date="2023-08-21T15:01:00Z">
        <w:r w:rsidDel="00151AA1">
          <w:rPr>
            <w:noProof/>
          </w:rPr>
          <w:delText>5</w:delText>
        </w:r>
        <w:r w:rsidRPr="009E7BC3" w:rsidDel="00151AA1">
          <w:rPr>
            <w:rFonts w:asciiTheme="minorHAnsi" w:eastAsiaTheme="minorEastAsia" w:hAnsiTheme="minorHAnsi" w:cstheme="minorBidi"/>
            <w:noProof/>
            <w:szCs w:val="22"/>
            <w:lang w:val="en-US" w:eastAsia="de-DE"/>
          </w:rPr>
          <w:tab/>
        </w:r>
        <w:r w:rsidDel="00151AA1">
          <w:rPr>
            <w:noProof/>
          </w:rPr>
          <w:delText>Evaluation of the current security mechanisms</w:delText>
        </w:r>
        <w:r w:rsidDel="00151AA1">
          <w:rPr>
            <w:noProof/>
          </w:rPr>
          <w:tab/>
          <w:delText>8</w:delText>
        </w:r>
      </w:del>
    </w:p>
    <w:p w14:paraId="0DBD2CE4" w14:textId="2C85A015" w:rsidR="001C496C" w:rsidRPr="009E7BC3" w:rsidDel="00151AA1" w:rsidRDefault="001C496C">
      <w:pPr>
        <w:pStyle w:val="TOC2"/>
        <w:rPr>
          <w:del w:id="342" w:author="Rapporteur" w:date="2023-08-21T15:01:00Z"/>
          <w:rFonts w:asciiTheme="minorHAnsi" w:eastAsiaTheme="minorEastAsia" w:hAnsiTheme="minorHAnsi" w:cstheme="minorBidi"/>
          <w:noProof/>
          <w:sz w:val="22"/>
          <w:szCs w:val="22"/>
          <w:lang w:val="en-US" w:eastAsia="de-DE"/>
        </w:rPr>
      </w:pPr>
      <w:del w:id="343" w:author="Rapporteur" w:date="2023-08-21T15:01:00Z">
        <w:r w:rsidDel="00151AA1">
          <w:rPr>
            <w:noProof/>
          </w:rPr>
          <w:delText>5.1</w:delText>
        </w:r>
        <w:r w:rsidRPr="009E7BC3" w:rsidDel="00151AA1">
          <w:rPr>
            <w:rFonts w:asciiTheme="minorHAnsi" w:eastAsiaTheme="minorEastAsia" w:hAnsiTheme="minorHAnsi" w:cstheme="minorBidi"/>
            <w:noProof/>
            <w:sz w:val="22"/>
            <w:szCs w:val="22"/>
            <w:lang w:val="en-US" w:eastAsia="de-DE"/>
          </w:rPr>
          <w:tab/>
        </w:r>
        <w:r w:rsidDel="00151AA1">
          <w:rPr>
            <w:noProof/>
          </w:rPr>
          <w:delText>Tenet Evaluation Details</w:delText>
        </w:r>
        <w:r w:rsidDel="00151AA1">
          <w:rPr>
            <w:noProof/>
          </w:rPr>
          <w:tab/>
          <w:delText>8</w:delText>
        </w:r>
      </w:del>
    </w:p>
    <w:p w14:paraId="2D6FD450" w14:textId="062D5880" w:rsidR="001C496C" w:rsidRPr="009E7BC3" w:rsidDel="00151AA1" w:rsidRDefault="001C496C">
      <w:pPr>
        <w:pStyle w:val="TOC3"/>
        <w:rPr>
          <w:del w:id="344" w:author="Rapporteur" w:date="2023-08-21T15:01:00Z"/>
          <w:rFonts w:asciiTheme="minorHAnsi" w:eastAsiaTheme="minorEastAsia" w:hAnsiTheme="minorHAnsi" w:cstheme="minorBidi"/>
          <w:noProof/>
          <w:sz w:val="22"/>
          <w:szCs w:val="22"/>
          <w:lang w:val="en-US" w:eastAsia="de-DE"/>
        </w:rPr>
      </w:pPr>
      <w:del w:id="345" w:author="Rapporteur" w:date="2023-08-21T15:01:00Z">
        <w:r w:rsidRPr="00197BEF" w:rsidDel="00151AA1">
          <w:rPr>
            <w:rFonts w:cs="Arial"/>
            <w:noProof/>
          </w:rPr>
          <w:delText>5.1.1</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Tenet #1: Resources</w:delText>
        </w:r>
        <w:r w:rsidDel="00151AA1">
          <w:rPr>
            <w:noProof/>
          </w:rPr>
          <w:tab/>
          <w:delText>8</w:delText>
        </w:r>
      </w:del>
    </w:p>
    <w:p w14:paraId="3630BE5B" w14:textId="7A9CFC2C" w:rsidR="001C496C" w:rsidRPr="009E7BC3" w:rsidDel="00151AA1" w:rsidRDefault="001C496C">
      <w:pPr>
        <w:pStyle w:val="TOC4"/>
        <w:rPr>
          <w:del w:id="346" w:author="Rapporteur" w:date="2023-08-21T15:01:00Z"/>
          <w:rFonts w:asciiTheme="minorHAnsi" w:eastAsiaTheme="minorEastAsia" w:hAnsiTheme="minorHAnsi" w:cstheme="minorBidi"/>
          <w:noProof/>
          <w:sz w:val="22"/>
          <w:szCs w:val="22"/>
          <w:lang w:val="en-US" w:eastAsia="de-DE"/>
        </w:rPr>
      </w:pPr>
      <w:del w:id="347" w:author="Rapporteur" w:date="2023-08-21T15:01:00Z">
        <w:r w:rsidRPr="00197BEF" w:rsidDel="00151AA1">
          <w:rPr>
            <w:rFonts w:cs="Arial"/>
            <w:noProof/>
          </w:rPr>
          <w:delText>5.1.1.1</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Description</w:delText>
        </w:r>
        <w:r w:rsidDel="00151AA1">
          <w:rPr>
            <w:noProof/>
          </w:rPr>
          <w:tab/>
          <w:delText>8</w:delText>
        </w:r>
      </w:del>
    </w:p>
    <w:p w14:paraId="070372DE" w14:textId="1A7F3A49" w:rsidR="001C496C" w:rsidRPr="009E7BC3" w:rsidDel="00151AA1" w:rsidRDefault="001C496C">
      <w:pPr>
        <w:pStyle w:val="TOC4"/>
        <w:rPr>
          <w:del w:id="348" w:author="Rapporteur" w:date="2023-08-21T15:01:00Z"/>
          <w:rFonts w:asciiTheme="minorHAnsi" w:eastAsiaTheme="minorEastAsia" w:hAnsiTheme="minorHAnsi" w:cstheme="minorBidi"/>
          <w:noProof/>
          <w:sz w:val="22"/>
          <w:szCs w:val="22"/>
          <w:lang w:val="en-US" w:eastAsia="de-DE"/>
        </w:rPr>
      </w:pPr>
      <w:del w:id="349" w:author="Rapporteur" w:date="2023-08-21T15:01:00Z">
        <w:r w:rsidRPr="00197BEF" w:rsidDel="00151AA1">
          <w:rPr>
            <w:rFonts w:cs="Arial"/>
            <w:noProof/>
          </w:rPr>
          <w:delText>5.1.1.2</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Relevant security mechanisms</w:delText>
        </w:r>
        <w:r w:rsidDel="00151AA1">
          <w:rPr>
            <w:noProof/>
          </w:rPr>
          <w:tab/>
          <w:delText>8</w:delText>
        </w:r>
      </w:del>
    </w:p>
    <w:p w14:paraId="2A5A5EE7" w14:textId="451656EF" w:rsidR="001C496C" w:rsidRPr="009E7BC3" w:rsidDel="00151AA1" w:rsidRDefault="001C496C">
      <w:pPr>
        <w:pStyle w:val="TOC4"/>
        <w:rPr>
          <w:del w:id="350" w:author="Rapporteur" w:date="2023-08-21T15:01:00Z"/>
          <w:rFonts w:asciiTheme="minorHAnsi" w:eastAsiaTheme="minorEastAsia" w:hAnsiTheme="minorHAnsi" w:cstheme="minorBidi"/>
          <w:noProof/>
          <w:sz w:val="22"/>
          <w:szCs w:val="22"/>
          <w:lang w:val="en-US" w:eastAsia="de-DE"/>
        </w:rPr>
      </w:pPr>
      <w:del w:id="351" w:author="Rapporteur" w:date="2023-08-21T15:01:00Z">
        <w:r w:rsidRPr="00197BEF" w:rsidDel="00151AA1">
          <w:rPr>
            <w:rFonts w:cs="Arial"/>
            <w:noProof/>
          </w:rPr>
          <w:delText>5.1.1.3</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Evaluation</w:delText>
        </w:r>
        <w:r w:rsidDel="00151AA1">
          <w:rPr>
            <w:noProof/>
          </w:rPr>
          <w:tab/>
          <w:delText>8</w:delText>
        </w:r>
      </w:del>
    </w:p>
    <w:p w14:paraId="67F79CDB" w14:textId="7F64C143" w:rsidR="001C496C" w:rsidRPr="009E7BC3" w:rsidDel="00151AA1" w:rsidRDefault="001C496C">
      <w:pPr>
        <w:pStyle w:val="TOC3"/>
        <w:rPr>
          <w:del w:id="352" w:author="Rapporteur" w:date="2023-08-21T15:01:00Z"/>
          <w:rFonts w:asciiTheme="minorHAnsi" w:eastAsiaTheme="minorEastAsia" w:hAnsiTheme="minorHAnsi" w:cstheme="minorBidi"/>
          <w:noProof/>
          <w:sz w:val="22"/>
          <w:szCs w:val="22"/>
          <w:lang w:val="en-US" w:eastAsia="de-DE"/>
        </w:rPr>
      </w:pPr>
      <w:del w:id="353" w:author="Rapporteur" w:date="2023-08-21T15:01:00Z">
        <w:r w:rsidDel="00151AA1">
          <w:rPr>
            <w:noProof/>
          </w:rPr>
          <w:delText>5.1.2</w:delText>
        </w:r>
        <w:r w:rsidRPr="009E7BC3" w:rsidDel="00151AA1">
          <w:rPr>
            <w:rFonts w:asciiTheme="minorHAnsi" w:eastAsiaTheme="minorEastAsia" w:hAnsiTheme="minorHAnsi" w:cstheme="minorBidi"/>
            <w:noProof/>
            <w:sz w:val="22"/>
            <w:szCs w:val="22"/>
            <w:lang w:val="en-US" w:eastAsia="de-DE"/>
          </w:rPr>
          <w:tab/>
        </w:r>
        <w:r w:rsidDel="00151AA1">
          <w:rPr>
            <w:noProof/>
          </w:rPr>
          <w:delText>Ten</w:delText>
        </w:r>
        <w:r w:rsidDel="00151AA1">
          <w:rPr>
            <w:noProof/>
            <w:lang w:eastAsia="zh-CN"/>
          </w:rPr>
          <w:delText>e</w:delText>
        </w:r>
        <w:r w:rsidDel="00151AA1">
          <w:rPr>
            <w:noProof/>
          </w:rPr>
          <w:delText>t #2: All communication is secured regardless of network location</w:delText>
        </w:r>
        <w:r w:rsidDel="00151AA1">
          <w:rPr>
            <w:noProof/>
          </w:rPr>
          <w:tab/>
          <w:delText>9</w:delText>
        </w:r>
      </w:del>
    </w:p>
    <w:p w14:paraId="21496EB4" w14:textId="36C74988" w:rsidR="001C496C" w:rsidRPr="009E7BC3" w:rsidDel="00151AA1" w:rsidRDefault="001C496C">
      <w:pPr>
        <w:pStyle w:val="TOC4"/>
        <w:rPr>
          <w:del w:id="354" w:author="Rapporteur" w:date="2023-08-21T15:01:00Z"/>
          <w:rFonts w:asciiTheme="minorHAnsi" w:eastAsiaTheme="minorEastAsia" w:hAnsiTheme="minorHAnsi" w:cstheme="minorBidi"/>
          <w:noProof/>
          <w:sz w:val="22"/>
          <w:szCs w:val="22"/>
          <w:lang w:val="en-US" w:eastAsia="de-DE"/>
        </w:rPr>
      </w:pPr>
      <w:del w:id="355" w:author="Rapporteur" w:date="2023-08-21T15:01:00Z">
        <w:r w:rsidDel="00151AA1">
          <w:rPr>
            <w:noProof/>
          </w:rPr>
          <w:delText>5.1.2.1</w:delText>
        </w:r>
        <w:r w:rsidRPr="009E7BC3" w:rsidDel="00151AA1">
          <w:rPr>
            <w:rFonts w:asciiTheme="minorHAnsi" w:eastAsiaTheme="minorEastAsia" w:hAnsiTheme="minorHAnsi" w:cstheme="minorBidi"/>
            <w:noProof/>
            <w:sz w:val="22"/>
            <w:szCs w:val="22"/>
            <w:lang w:val="en-US" w:eastAsia="de-DE"/>
          </w:rPr>
          <w:tab/>
        </w:r>
        <w:r w:rsidDel="00151AA1">
          <w:rPr>
            <w:noProof/>
          </w:rPr>
          <w:delText>Description</w:delText>
        </w:r>
        <w:r w:rsidDel="00151AA1">
          <w:rPr>
            <w:noProof/>
          </w:rPr>
          <w:tab/>
          <w:delText>9</w:delText>
        </w:r>
      </w:del>
    </w:p>
    <w:p w14:paraId="1928AD82" w14:textId="11E0389E" w:rsidR="001C496C" w:rsidRPr="009E7BC3" w:rsidDel="00151AA1" w:rsidRDefault="001C496C">
      <w:pPr>
        <w:pStyle w:val="TOC4"/>
        <w:rPr>
          <w:del w:id="356" w:author="Rapporteur" w:date="2023-08-21T15:01:00Z"/>
          <w:rFonts w:asciiTheme="minorHAnsi" w:eastAsiaTheme="minorEastAsia" w:hAnsiTheme="minorHAnsi" w:cstheme="minorBidi"/>
          <w:noProof/>
          <w:sz w:val="22"/>
          <w:szCs w:val="22"/>
          <w:lang w:val="en-US" w:eastAsia="de-DE"/>
        </w:rPr>
      </w:pPr>
      <w:del w:id="357" w:author="Rapporteur" w:date="2023-08-21T15:01:00Z">
        <w:r w:rsidDel="00151AA1">
          <w:rPr>
            <w:noProof/>
          </w:rPr>
          <w:delText>5.1.2.2</w:delText>
        </w:r>
        <w:r w:rsidRPr="009E7BC3" w:rsidDel="00151AA1">
          <w:rPr>
            <w:rFonts w:asciiTheme="minorHAnsi" w:eastAsiaTheme="minorEastAsia" w:hAnsiTheme="minorHAnsi" w:cstheme="minorBidi"/>
            <w:noProof/>
            <w:sz w:val="22"/>
            <w:szCs w:val="22"/>
            <w:lang w:val="en-US" w:eastAsia="de-DE"/>
          </w:rPr>
          <w:tab/>
        </w:r>
        <w:r w:rsidDel="00151AA1">
          <w:rPr>
            <w:noProof/>
          </w:rPr>
          <w:delText>Relevant security mechanisms</w:delText>
        </w:r>
        <w:r w:rsidDel="00151AA1">
          <w:rPr>
            <w:noProof/>
          </w:rPr>
          <w:tab/>
          <w:delText>9</w:delText>
        </w:r>
      </w:del>
    </w:p>
    <w:p w14:paraId="48951DF5" w14:textId="67FA1044" w:rsidR="001C496C" w:rsidRPr="009E7BC3" w:rsidDel="00151AA1" w:rsidRDefault="001C496C">
      <w:pPr>
        <w:pStyle w:val="TOC4"/>
        <w:rPr>
          <w:del w:id="358" w:author="Rapporteur" w:date="2023-08-21T15:01:00Z"/>
          <w:rFonts w:asciiTheme="minorHAnsi" w:eastAsiaTheme="minorEastAsia" w:hAnsiTheme="minorHAnsi" w:cstheme="minorBidi"/>
          <w:noProof/>
          <w:sz w:val="22"/>
          <w:szCs w:val="22"/>
          <w:lang w:val="en-US" w:eastAsia="de-DE"/>
        </w:rPr>
      </w:pPr>
      <w:del w:id="359" w:author="Rapporteur" w:date="2023-08-21T15:01:00Z">
        <w:r w:rsidDel="00151AA1">
          <w:rPr>
            <w:noProof/>
          </w:rPr>
          <w:delText>5.1.2.3</w:delText>
        </w:r>
        <w:r w:rsidRPr="009E7BC3" w:rsidDel="00151AA1">
          <w:rPr>
            <w:rFonts w:asciiTheme="minorHAnsi" w:eastAsiaTheme="minorEastAsia" w:hAnsiTheme="minorHAnsi" w:cstheme="minorBidi"/>
            <w:noProof/>
            <w:sz w:val="22"/>
            <w:szCs w:val="22"/>
            <w:lang w:val="en-US" w:eastAsia="de-DE"/>
          </w:rPr>
          <w:tab/>
        </w:r>
        <w:r w:rsidDel="00151AA1">
          <w:rPr>
            <w:noProof/>
          </w:rPr>
          <w:delText>Evaluation</w:delText>
        </w:r>
        <w:r w:rsidDel="00151AA1">
          <w:rPr>
            <w:noProof/>
          </w:rPr>
          <w:tab/>
          <w:delText>9</w:delText>
        </w:r>
      </w:del>
    </w:p>
    <w:p w14:paraId="1BAB0FA8" w14:textId="27C93816" w:rsidR="001C496C" w:rsidRPr="009E7BC3" w:rsidDel="00151AA1" w:rsidRDefault="001C496C">
      <w:pPr>
        <w:pStyle w:val="TOC3"/>
        <w:rPr>
          <w:del w:id="360" w:author="Rapporteur" w:date="2023-08-21T15:01:00Z"/>
          <w:rFonts w:asciiTheme="minorHAnsi" w:eastAsiaTheme="minorEastAsia" w:hAnsiTheme="minorHAnsi" w:cstheme="minorBidi"/>
          <w:noProof/>
          <w:sz w:val="22"/>
          <w:szCs w:val="22"/>
          <w:lang w:val="en-US" w:eastAsia="de-DE"/>
        </w:rPr>
      </w:pPr>
      <w:del w:id="361" w:author="Rapporteur" w:date="2023-08-21T15:01:00Z">
        <w:r w:rsidRPr="00197BEF" w:rsidDel="00151AA1">
          <w:rPr>
            <w:rFonts w:cs="Arial"/>
            <w:noProof/>
          </w:rPr>
          <w:delText>5.1.3</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 xml:space="preserve">Tenet #3: </w:delText>
        </w:r>
        <w:r w:rsidRPr="00197BEF" w:rsidDel="00151AA1">
          <w:rPr>
            <w:rFonts w:cs="Arial"/>
            <w:noProof/>
            <w:color w:val="000000"/>
            <w:bdr w:val="none" w:sz="0" w:space="0" w:color="auto" w:frame="1"/>
          </w:rPr>
          <w:delText>Access granularity</w:delText>
        </w:r>
        <w:r w:rsidDel="00151AA1">
          <w:rPr>
            <w:noProof/>
          </w:rPr>
          <w:tab/>
          <w:delText>9</w:delText>
        </w:r>
      </w:del>
    </w:p>
    <w:p w14:paraId="0C8456BB" w14:textId="6584B39F" w:rsidR="001C496C" w:rsidRPr="009E7BC3" w:rsidDel="00151AA1" w:rsidRDefault="001C496C">
      <w:pPr>
        <w:pStyle w:val="TOC4"/>
        <w:rPr>
          <w:del w:id="362" w:author="Rapporteur" w:date="2023-08-21T15:01:00Z"/>
          <w:rFonts w:asciiTheme="minorHAnsi" w:eastAsiaTheme="minorEastAsia" w:hAnsiTheme="minorHAnsi" w:cstheme="minorBidi"/>
          <w:noProof/>
          <w:sz w:val="22"/>
          <w:szCs w:val="22"/>
          <w:lang w:val="en-US" w:eastAsia="de-DE"/>
        </w:rPr>
      </w:pPr>
      <w:del w:id="363" w:author="Rapporteur" w:date="2023-08-21T15:01:00Z">
        <w:r w:rsidRPr="00197BEF" w:rsidDel="00151AA1">
          <w:rPr>
            <w:rFonts w:cs="Arial"/>
            <w:noProof/>
          </w:rPr>
          <w:delText>5.1.3.1</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Description</w:delText>
        </w:r>
        <w:r w:rsidDel="00151AA1">
          <w:rPr>
            <w:noProof/>
          </w:rPr>
          <w:tab/>
          <w:delText>9</w:delText>
        </w:r>
      </w:del>
    </w:p>
    <w:p w14:paraId="4C000E56" w14:textId="7797AEC1" w:rsidR="001C496C" w:rsidRPr="009E7BC3" w:rsidDel="00151AA1" w:rsidRDefault="001C496C">
      <w:pPr>
        <w:pStyle w:val="TOC4"/>
        <w:rPr>
          <w:del w:id="364" w:author="Rapporteur" w:date="2023-08-21T15:01:00Z"/>
          <w:rFonts w:asciiTheme="minorHAnsi" w:eastAsiaTheme="minorEastAsia" w:hAnsiTheme="minorHAnsi" w:cstheme="minorBidi"/>
          <w:noProof/>
          <w:sz w:val="22"/>
          <w:szCs w:val="22"/>
          <w:lang w:val="en-US" w:eastAsia="de-DE"/>
        </w:rPr>
      </w:pPr>
      <w:del w:id="365" w:author="Rapporteur" w:date="2023-08-21T15:01:00Z">
        <w:r w:rsidRPr="00197BEF" w:rsidDel="00151AA1">
          <w:rPr>
            <w:rFonts w:cs="Arial"/>
            <w:noProof/>
          </w:rPr>
          <w:delText>5.1.3.2</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Relevant security mechanisms</w:delText>
        </w:r>
        <w:r w:rsidDel="00151AA1">
          <w:rPr>
            <w:noProof/>
          </w:rPr>
          <w:tab/>
          <w:delText>9</w:delText>
        </w:r>
      </w:del>
    </w:p>
    <w:p w14:paraId="3932E13E" w14:textId="6615AB3E" w:rsidR="001C496C" w:rsidRPr="009E7BC3" w:rsidDel="00151AA1" w:rsidRDefault="001C496C">
      <w:pPr>
        <w:pStyle w:val="TOC4"/>
        <w:rPr>
          <w:del w:id="366" w:author="Rapporteur" w:date="2023-08-21T15:01:00Z"/>
          <w:rFonts w:asciiTheme="minorHAnsi" w:eastAsiaTheme="minorEastAsia" w:hAnsiTheme="minorHAnsi" w:cstheme="minorBidi"/>
          <w:noProof/>
          <w:sz w:val="22"/>
          <w:szCs w:val="22"/>
          <w:lang w:val="en-US" w:eastAsia="de-DE"/>
        </w:rPr>
      </w:pPr>
      <w:del w:id="367" w:author="Rapporteur" w:date="2023-08-21T15:01:00Z">
        <w:r w:rsidRPr="00197BEF" w:rsidDel="00151AA1">
          <w:rPr>
            <w:rFonts w:cs="Arial"/>
            <w:noProof/>
          </w:rPr>
          <w:delText>5.1.3.3</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Evaluation</w:delText>
        </w:r>
        <w:r w:rsidDel="00151AA1">
          <w:rPr>
            <w:noProof/>
          </w:rPr>
          <w:tab/>
          <w:delText>9</w:delText>
        </w:r>
      </w:del>
    </w:p>
    <w:p w14:paraId="6FF7E5DB" w14:textId="794D3B22" w:rsidR="001C496C" w:rsidRPr="009E7BC3" w:rsidDel="00151AA1" w:rsidRDefault="001C496C">
      <w:pPr>
        <w:pStyle w:val="TOC3"/>
        <w:rPr>
          <w:del w:id="368" w:author="Rapporteur" w:date="2023-08-21T15:01:00Z"/>
          <w:rFonts w:asciiTheme="minorHAnsi" w:eastAsiaTheme="minorEastAsia" w:hAnsiTheme="minorHAnsi" w:cstheme="minorBidi"/>
          <w:noProof/>
          <w:sz w:val="22"/>
          <w:szCs w:val="22"/>
          <w:lang w:val="en-US" w:eastAsia="de-DE"/>
        </w:rPr>
      </w:pPr>
      <w:del w:id="369" w:author="Rapporteur" w:date="2023-08-21T15:01:00Z">
        <w:r w:rsidRPr="00197BEF" w:rsidDel="00151AA1">
          <w:rPr>
            <w:rFonts w:cs="Arial"/>
            <w:noProof/>
          </w:rPr>
          <w:delText>5.1.4</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 xml:space="preserve">Tenet #5: </w:delText>
        </w:r>
        <w:r w:rsidRPr="00197BEF" w:rsidDel="00151AA1">
          <w:rPr>
            <w:rFonts w:cs="Arial"/>
            <w:noProof/>
            <w:color w:val="000000"/>
            <w:bdr w:val="none" w:sz="0" w:space="0" w:color="auto" w:frame="1"/>
          </w:rPr>
          <w:delText>Security posture</w:delText>
        </w:r>
        <w:r w:rsidDel="00151AA1">
          <w:rPr>
            <w:noProof/>
          </w:rPr>
          <w:tab/>
          <w:delText>10</w:delText>
        </w:r>
      </w:del>
    </w:p>
    <w:p w14:paraId="1439F6B3" w14:textId="58EFD072" w:rsidR="001C496C" w:rsidRPr="009E7BC3" w:rsidDel="00151AA1" w:rsidRDefault="001C496C">
      <w:pPr>
        <w:pStyle w:val="TOC4"/>
        <w:rPr>
          <w:del w:id="370" w:author="Rapporteur" w:date="2023-08-21T15:01:00Z"/>
          <w:rFonts w:asciiTheme="minorHAnsi" w:eastAsiaTheme="minorEastAsia" w:hAnsiTheme="minorHAnsi" w:cstheme="minorBidi"/>
          <w:noProof/>
          <w:sz w:val="22"/>
          <w:szCs w:val="22"/>
          <w:lang w:val="en-US" w:eastAsia="de-DE"/>
        </w:rPr>
      </w:pPr>
      <w:del w:id="371" w:author="Rapporteur" w:date="2023-08-21T15:01:00Z">
        <w:r w:rsidDel="00151AA1">
          <w:rPr>
            <w:noProof/>
          </w:rPr>
          <w:delText>5.1.4.1</w:delText>
        </w:r>
        <w:r w:rsidRPr="009E7BC3" w:rsidDel="00151AA1">
          <w:rPr>
            <w:rFonts w:asciiTheme="minorHAnsi" w:eastAsiaTheme="minorEastAsia" w:hAnsiTheme="minorHAnsi" w:cstheme="minorBidi"/>
            <w:noProof/>
            <w:sz w:val="22"/>
            <w:szCs w:val="22"/>
            <w:lang w:val="en-US" w:eastAsia="de-DE"/>
          </w:rPr>
          <w:tab/>
        </w:r>
        <w:r w:rsidDel="00151AA1">
          <w:rPr>
            <w:noProof/>
          </w:rPr>
          <w:delText>Description</w:delText>
        </w:r>
        <w:r w:rsidDel="00151AA1">
          <w:rPr>
            <w:noProof/>
          </w:rPr>
          <w:tab/>
          <w:delText>10</w:delText>
        </w:r>
      </w:del>
    </w:p>
    <w:p w14:paraId="0EB9F97D" w14:textId="46E41845" w:rsidR="001C496C" w:rsidRPr="009E7BC3" w:rsidDel="00151AA1" w:rsidRDefault="001C496C">
      <w:pPr>
        <w:pStyle w:val="TOC4"/>
        <w:rPr>
          <w:del w:id="372" w:author="Rapporteur" w:date="2023-08-21T15:01:00Z"/>
          <w:rFonts w:asciiTheme="minorHAnsi" w:eastAsiaTheme="minorEastAsia" w:hAnsiTheme="minorHAnsi" w:cstheme="minorBidi"/>
          <w:noProof/>
          <w:sz w:val="22"/>
          <w:szCs w:val="22"/>
          <w:lang w:val="en-US" w:eastAsia="de-DE"/>
        </w:rPr>
      </w:pPr>
      <w:del w:id="373" w:author="Rapporteur" w:date="2023-08-21T15:01:00Z">
        <w:r w:rsidDel="00151AA1">
          <w:rPr>
            <w:noProof/>
          </w:rPr>
          <w:delText>5.1.4.2</w:delText>
        </w:r>
        <w:r w:rsidRPr="009E7BC3" w:rsidDel="00151AA1">
          <w:rPr>
            <w:rFonts w:asciiTheme="minorHAnsi" w:eastAsiaTheme="minorEastAsia" w:hAnsiTheme="minorHAnsi" w:cstheme="minorBidi"/>
            <w:noProof/>
            <w:sz w:val="22"/>
            <w:szCs w:val="22"/>
            <w:lang w:val="en-US" w:eastAsia="de-DE"/>
          </w:rPr>
          <w:tab/>
        </w:r>
        <w:r w:rsidDel="00151AA1">
          <w:rPr>
            <w:noProof/>
          </w:rPr>
          <w:delText>Relevant security mechanisms</w:delText>
        </w:r>
        <w:r w:rsidDel="00151AA1">
          <w:rPr>
            <w:noProof/>
          </w:rPr>
          <w:tab/>
          <w:delText>10</w:delText>
        </w:r>
      </w:del>
    </w:p>
    <w:p w14:paraId="0FA4D654" w14:textId="14C6A048" w:rsidR="001C496C" w:rsidRPr="009E7BC3" w:rsidDel="00151AA1" w:rsidRDefault="001C496C">
      <w:pPr>
        <w:pStyle w:val="TOC4"/>
        <w:rPr>
          <w:del w:id="374" w:author="Rapporteur" w:date="2023-08-21T15:01:00Z"/>
          <w:rFonts w:asciiTheme="minorHAnsi" w:eastAsiaTheme="minorEastAsia" w:hAnsiTheme="minorHAnsi" w:cstheme="minorBidi"/>
          <w:noProof/>
          <w:sz w:val="22"/>
          <w:szCs w:val="22"/>
          <w:lang w:val="en-US" w:eastAsia="de-DE"/>
        </w:rPr>
      </w:pPr>
      <w:del w:id="375" w:author="Rapporteur" w:date="2023-08-21T15:01:00Z">
        <w:r w:rsidDel="00151AA1">
          <w:rPr>
            <w:noProof/>
          </w:rPr>
          <w:delText>5.1.4.3</w:delText>
        </w:r>
        <w:r w:rsidRPr="009E7BC3" w:rsidDel="00151AA1">
          <w:rPr>
            <w:rFonts w:asciiTheme="minorHAnsi" w:eastAsiaTheme="minorEastAsia" w:hAnsiTheme="minorHAnsi" w:cstheme="minorBidi"/>
            <w:noProof/>
            <w:sz w:val="22"/>
            <w:szCs w:val="22"/>
            <w:lang w:val="en-US" w:eastAsia="de-DE"/>
          </w:rPr>
          <w:tab/>
        </w:r>
        <w:r w:rsidDel="00151AA1">
          <w:rPr>
            <w:noProof/>
          </w:rPr>
          <w:delText>Evaluation</w:delText>
        </w:r>
        <w:r w:rsidDel="00151AA1">
          <w:rPr>
            <w:noProof/>
          </w:rPr>
          <w:tab/>
          <w:delText>10</w:delText>
        </w:r>
      </w:del>
    </w:p>
    <w:p w14:paraId="41BF048B" w14:textId="1C180C9B" w:rsidR="001C496C" w:rsidRPr="009E7BC3" w:rsidDel="00151AA1" w:rsidRDefault="001C496C">
      <w:pPr>
        <w:pStyle w:val="TOC3"/>
        <w:rPr>
          <w:del w:id="376" w:author="Rapporteur" w:date="2023-08-21T15:01:00Z"/>
          <w:rFonts w:asciiTheme="minorHAnsi" w:eastAsiaTheme="minorEastAsia" w:hAnsiTheme="minorHAnsi" w:cstheme="minorBidi"/>
          <w:noProof/>
          <w:sz w:val="22"/>
          <w:szCs w:val="22"/>
          <w:lang w:val="en-US" w:eastAsia="de-DE"/>
        </w:rPr>
      </w:pPr>
      <w:del w:id="377" w:author="Rapporteur" w:date="2023-08-21T15:01:00Z">
        <w:r w:rsidRPr="00197BEF" w:rsidDel="00151AA1">
          <w:rPr>
            <w:rFonts w:cs="Arial"/>
            <w:noProof/>
          </w:rPr>
          <w:delText>5.1.5</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Tenet #6: Access security</w:delText>
        </w:r>
        <w:r w:rsidDel="00151AA1">
          <w:rPr>
            <w:noProof/>
          </w:rPr>
          <w:tab/>
          <w:delText>10</w:delText>
        </w:r>
      </w:del>
    </w:p>
    <w:p w14:paraId="581E32E5" w14:textId="7842C450" w:rsidR="001C496C" w:rsidRPr="009E7BC3" w:rsidDel="00151AA1" w:rsidRDefault="001C496C">
      <w:pPr>
        <w:pStyle w:val="TOC4"/>
        <w:rPr>
          <w:del w:id="378" w:author="Rapporteur" w:date="2023-08-21T15:01:00Z"/>
          <w:rFonts w:asciiTheme="minorHAnsi" w:eastAsiaTheme="minorEastAsia" w:hAnsiTheme="minorHAnsi" w:cstheme="minorBidi"/>
          <w:noProof/>
          <w:sz w:val="22"/>
          <w:szCs w:val="22"/>
          <w:lang w:val="en-US" w:eastAsia="de-DE"/>
        </w:rPr>
      </w:pPr>
      <w:del w:id="379" w:author="Rapporteur" w:date="2023-08-21T15:01:00Z">
        <w:r w:rsidDel="00151AA1">
          <w:rPr>
            <w:noProof/>
          </w:rPr>
          <w:delText>5.1.5.1</w:delText>
        </w:r>
        <w:r w:rsidRPr="009E7BC3" w:rsidDel="00151AA1">
          <w:rPr>
            <w:rFonts w:asciiTheme="minorHAnsi" w:eastAsiaTheme="minorEastAsia" w:hAnsiTheme="minorHAnsi" w:cstheme="minorBidi"/>
            <w:noProof/>
            <w:sz w:val="22"/>
            <w:szCs w:val="22"/>
            <w:lang w:val="en-US" w:eastAsia="de-DE"/>
          </w:rPr>
          <w:tab/>
        </w:r>
        <w:r w:rsidDel="00151AA1">
          <w:rPr>
            <w:noProof/>
          </w:rPr>
          <w:delText>Description</w:delText>
        </w:r>
        <w:r w:rsidDel="00151AA1">
          <w:rPr>
            <w:noProof/>
          </w:rPr>
          <w:tab/>
          <w:delText>10</w:delText>
        </w:r>
      </w:del>
    </w:p>
    <w:p w14:paraId="19935256" w14:textId="36832F29" w:rsidR="001C496C" w:rsidRPr="009E7BC3" w:rsidDel="00151AA1" w:rsidRDefault="001C496C">
      <w:pPr>
        <w:pStyle w:val="TOC4"/>
        <w:rPr>
          <w:del w:id="380" w:author="Rapporteur" w:date="2023-08-21T15:01:00Z"/>
          <w:rFonts w:asciiTheme="minorHAnsi" w:eastAsiaTheme="minorEastAsia" w:hAnsiTheme="minorHAnsi" w:cstheme="minorBidi"/>
          <w:noProof/>
          <w:sz w:val="22"/>
          <w:szCs w:val="22"/>
          <w:lang w:val="en-US" w:eastAsia="de-DE"/>
        </w:rPr>
      </w:pPr>
      <w:del w:id="381" w:author="Rapporteur" w:date="2023-08-21T15:01:00Z">
        <w:r w:rsidRPr="00197BEF" w:rsidDel="00151AA1">
          <w:rPr>
            <w:rFonts w:cs="Arial"/>
            <w:noProof/>
          </w:rPr>
          <w:delText>5.1.5.2</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Relevant security mechanisms</w:delText>
        </w:r>
        <w:r w:rsidDel="00151AA1">
          <w:rPr>
            <w:noProof/>
          </w:rPr>
          <w:tab/>
          <w:delText>11</w:delText>
        </w:r>
      </w:del>
    </w:p>
    <w:p w14:paraId="43CA6A3C" w14:textId="6A3ACB1A" w:rsidR="001C496C" w:rsidRPr="009E7BC3" w:rsidDel="00151AA1" w:rsidRDefault="001C496C">
      <w:pPr>
        <w:pStyle w:val="TOC4"/>
        <w:rPr>
          <w:del w:id="382" w:author="Rapporteur" w:date="2023-08-21T15:01:00Z"/>
          <w:rFonts w:asciiTheme="minorHAnsi" w:eastAsiaTheme="minorEastAsia" w:hAnsiTheme="minorHAnsi" w:cstheme="minorBidi"/>
          <w:noProof/>
          <w:sz w:val="22"/>
          <w:szCs w:val="22"/>
          <w:lang w:val="en-US" w:eastAsia="de-DE"/>
        </w:rPr>
      </w:pPr>
      <w:del w:id="383" w:author="Rapporteur" w:date="2023-08-21T15:01:00Z">
        <w:r w:rsidRPr="00197BEF" w:rsidDel="00151AA1">
          <w:rPr>
            <w:rFonts w:cs="Arial"/>
            <w:noProof/>
          </w:rPr>
          <w:delText>5.1.5.3</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Evaluation</w:delText>
        </w:r>
        <w:r w:rsidDel="00151AA1">
          <w:rPr>
            <w:noProof/>
          </w:rPr>
          <w:tab/>
          <w:delText>11</w:delText>
        </w:r>
      </w:del>
    </w:p>
    <w:p w14:paraId="475A5417" w14:textId="723047BF" w:rsidR="001C496C" w:rsidRPr="009E7BC3" w:rsidDel="00151AA1" w:rsidRDefault="001C496C">
      <w:pPr>
        <w:pStyle w:val="TOC3"/>
        <w:rPr>
          <w:del w:id="384" w:author="Rapporteur" w:date="2023-08-21T15:01:00Z"/>
          <w:rFonts w:asciiTheme="minorHAnsi" w:eastAsiaTheme="minorEastAsia" w:hAnsiTheme="minorHAnsi" w:cstheme="minorBidi"/>
          <w:noProof/>
          <w:sz w:val="22"/>
          <w:szCs w:val="22"/>
          <w:lang w:val="en-US" w:eastAsia="de-DE"/>
        </w:rPr>
      </w:pPr>
      <w:del w:id="385" w:author="Rapporteur" w:date="2023-08-21T15:01:00Z">
        <w:r w:rsidRPr="00197BEF" w:rsidDel="00151AA1">
          <w:rPr>
            <w:rFonts w:cs="Arial"/>
            <w:noProof/>
          </w:rPr>
          <w:delText>5.1.6</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Tenet #7: Data collection to improve security posture</w:delText>
        </w:r>
        <w:r w:rsidDel="00151AA1">
          <w:rPr>
            <w:noProof/>
          </w:rPr>
          <w:tab/>
          <w:delText>11</w:delText>
        </w:r>
      </w:del>
    </w:p>
    <w:p w14:paraId="6F58DD74" w14:textId="42FE5419" w:rsidR="001C496C" w:rsidRPr="009E7BC3" w:rsidDel="00151AA1" w:rsidRDefault="001C496C">
      <w:pPr>
        <w:pStyle w:val="TOC4"/>
        <w:rPr>
          <w:del w:id="386" w:author="Rapporteur" w:date="2023-08-21T15:01:00Z"/>
          <w:rFonts w:asciiTheme="minorHAnsi" w:eastAsiaTheme="minorEastAsia" w:hAnsiTheme="minorHAnsi" w:cstheme="minorBidi"/>
          <w:noProof/>
          <w:sz w:val="22"/>
          <w:szCs w:val="22"/>
          <w:lang w:val="en-US" w:eastAsia="de-DE"/>
        </w:rPr>
      </w:pPr>
      <w:del w:id="387" w:author="Rapporteur" w:date="2023-08-21T15:01:00Z">
        <w:r w:rsidRPr="00197BEF" w:rsidDel="00151AA1">
          <w:rPr>
            <w:rFonts w:cs="Arial"/>
            <w:noProof/>
          </w:rPr>
          <w:delText>5.1.6.1</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Description</w:delText>
        </w:r>
        <w:r w:rsidDel="00151AA1">
          <w:rPr>
            <w:noProof/>
          </w:rPr>
          <w:tab/>
          <w:delText>11</w:delText>
        </w:r>
      </w:del>
    </w:p>
    <w:p w14:paraId="3F34A8F2" w14:textId="66945ABB" w:rsidR="001C496C" w:rsidRPr="009E7BC3" w:rsidDel="00151AA1" w:rsidRDefault="001C496C">
      <w:pPr>
        <w:pStyle w:val="TOC4"/>
        <w:rPr>
          <w:del w:id="388" w:author="Rapporteur" w:date="2023-08-21T15:01:00Z"/>
          <w:rFonts w:asciiTheme="minorHAnsi" w:eastAsiaTheme="minorEastAsia" w:hAnsiTheme="minorHAnsi" w:cstheme="minorBidi"/>
          <w:noProof/>
          <w:sz w:val="22"/>
          <w:szCs w:val="22"/>
          <w:lang w:val="en-US" w:eastAsia="de-DE"/>
        </w:rPr>
      </w:pPr>
      <w:del w:id="389" w:author="Rapporteur" w:date="2023-08-21T15:01:00Z">
        <w:r w:rsidRPr="00197BEF" w:rsidDel="00151AA1">
          <w:rPr>
            <w:rFonts w:cs="Arial"/>
            <w:noProof/>
          </w:rPr>
          <w:delText>5.1.6.2</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Relevant security mechanisms</w:delText>
        </w:r>
        <w:r w:rsidDel="00151AA1">
          <w:rPr>
            <w:noProof/>
          </w:rPr>
          <w:tab/>
          <w:delText>11</w:delText>
        </w:r>
      </w:del>
    </w:p>
    <w:p w14:paraId="624224DA" w14:textId="399CFD77" w:rsidR="001C496C" w:rsidRPr="009E7BC3" w:rsidDel="00151AA1" w:rsidRDefault="001C496C">
      <w:pPr>
        <w:pStyle w:val="TOC4"/>
        <w:rPr>
          <w:del w:id="390" w:author="Rapporteur" w:date="2023-08-21T15:01:00Z"/>
          <w:rFonts w:asciiTheme="minorHAnsi" w:eastAsiaTheme="minorEastAsia" w:hAnsiTheme="minorHAnsi" w:cstheme="minorBidi"/>
          <w:noProof/>
          <w:sz w:val="22"/>
          <w:szCs w:val="22"/>
          <w:lang w:val="en-US" w:eastAsia="de-DE"/>
        </w:rPr>
      </w:pPr>
      <w:del w:id="391" w:author="Rapporteur" w:date="2023-08-21T15:01:00Z">
        <w:r w:rsidRPr="00197BEF" w:rsidDel="00151AA1">
          <w:rPr>
            <w:rFonts w:cs="Arial"/>
            <w:noProof/>
          </w:rPr>
          <w:delText>5.1.6.3</w:delText>
        </w:r>
        <w:r w:rsidRPr="009E7BC3" w:rsidDel="00151AA1">
          <w:rPr>
            <w:rFonts w:asciiTheme="minorHAnsi" w:eastAsiaTheme="minorEastAsia" w:hAnsiTheme="minorHAnsi" w:cstheme="minorBidi"/>
            <w:noProof/>
            <w:sz w:val="22"/>
            <w:szCs w:val="22"/>
            <w:lang w:val="en-US" w:eastAsia="de-DE"/>
          </w:rPr>
          <w:tab/>
        </w:r>
        <w:r w:rsidRPr="00197BEF" w:rsidDel="00151AA1">
          <w:rPr>
            <w:rFonts w:cs="Arial"/>
            <w:noProof/>
          </w:rPr>
          <w:delText>Evaluation</w:delText>
        </w:r>
        <w:r w:rsidDel="00151AA1">
          <w:rPr>
            <w:noProof/>
          </w:rPr>
          <w:tab/>
          <w:delText>11</w:delText>
        </w:r>
      </w:del>
    </w:p>
    <w:p w14:paraId="1E8CB057" w14:textId="0A5EA8F7" w:rsidR="001C496C" w:rsidRPr="009E7BC3" w:rsidDel="00151AA1" w:rsidRDefault="001C496C">
      <w:pPr>
        <w:pStyle w:val="TOC3"/>
        <w:rPr>
          <w:del w:id="392" w:author="Rapporteur" w:date="2023-08-21T15:01:00Z"/>
          <w:rFonts w:asciiTheme="minorHAnsi" w:eastAsiaTheme="minorEastAsia" w:hAnsiTheme="minorHAnsi" w:cstheme="minorBidi"/>
          <w:noProof/>
          <w:sz w:val="22"/>
          <w:szCs w:val="22"/>
          <w:lang w:val="en-US" w:eastAsia="de-DE"/>
        </w:rPr>
      </w:pPr>
      <w:del w:id="393" w:author="Rapporteur" w:date="2023-08-21T15:01:00Z">
        <w:r w:rsidDel="00151AA1">
          <w:rPr>
            <w:noProof/>
          </w:rPr>
          <w:delText>5.1.Y</w:delText>
        </w:r>
        <w:r w:rsidRPr="009E7BC3" w:rsidDel="00151AA1">
          <w:rPr>
            <w:rFonts w:asciiTheme="minorHAnsi" w:eastAsiaTheme="minorEastAsia" w:hAnsiTheme="minorHAnsi" w:cstheme="minorBidi"/>
            <w:noProof/>
            <w:sz w:val="22"/>
            <w:szCs w:val="22"/>
            <w:lang w:val="en-US" w:eastAsia="de-DE"/>
          </w:rPr>
          <w:tab/>
        </w:r>
        <w:r w:rsidDel="00151AA1">
          <w:rPr>
            <w:noProof/>
          </w:rPr>
          <w:delText>Ten</w:delText>
        </w:r>
        <w:r w:rsidDel="00151AA1">
          <w:rPr>
            <w:noProof/>
            <w:lang w:eastAsia="zh-CN"/>
          </w:rPr>
          <w:delText>e</w:delText>
        </w:r>
        <w:r w:rsidDel="00151AA1">
          <w:rPr>
            <w:noProof/>
          </w:rPr>
          <w:delText>t #Y: &lt;Ten</w:delText>
        </w:r>
        <w:r w:rsidDel="00151AA1">
          <w:rPr>
            <w:noProof/>
            <w:lang w:eastAsia="zh-CN"/>
          </w:rPr>
          <w:delText>e</w:delText>
        </w:r>
        <w:r w:rsidDel="00151AA1">
          <w:rPr>
            <w:noProof/>
          </w:rPr>
          <w:delText>t Name&gt;</w:delText>
        </w:r>
        <w:r w:rsidDel="00151AA1">
          <w:rPr>
            <w:noProof/>
          </w:rPr>
          <w:tab/>
          <w:delText>12</w:delText>
        </w:r>
      </w:del>
    </w:p>
    <w:p w14:paraId="1655B7B9" w14:textId="08E7A2EE" w:rsidR="001C496C" w:rsidRPr="009E7BC3" w:rsidDel="00151AA1" w:rsidRDefault="001C496C">
      <w:pPr>
        <w:pStyle w:val="TOC4"/>
        <w:rPr>
          <w:del w:id="394" w:author="Rapporteur" w:date="2023-08-21T15:01:00Z"/>
          <w:rFonts w:asciiTheme="minorHAnsi" w:eastAsiaTheme="minorEastAsia" w:hAnsiTheme="minorHAnsi" w:cstheme="minorBidi"/>
          <w:noProof/>
          <w:sz w:val="22"/>
          <w:szCs w:val="22"/>
          <w:lang w:val="en-US" w:eastAsia="de-DE"/>
        </w:rPr>
      </w:pPr>
      <w:del w:id="395" w:author="Rapporteur" w:date="2023-08-21T15:01:00Z">
        <w:r w:rsidDel="00151AA1">
          <w:rPr>
            <w:noProof/>
          </w:rPr>
          <w:delText>5.1.Y.1</w:delText>
        </w:r>
        <w:r w:rsidRPr="009E7BC3" w:rsidDel="00151AA1">
          <w:rPr>
            <w:rFonts w:asciiTheme="minorHAnsi" w:eastAsiaTheme="minorEastAsia" w:hAnsiTheme="minorHAnsi" w:cstheme="minorBidi"/>
            <w:noProof/>
            <w:sz w:val="22"/>
            <w:szCs w:val="22"/>
            <w:lang w:val="en-US" w:eastAsia="de-DE"/>
          </w:rPr>
          <w:tab/>
        </w:r>
        <w:r w:rsidDel="00151AA1">
          <w:rPr>
            <w:noProof/>
          </w:rPr>
          <w:delText>Description</w:delText>
        </w:r>
        <w:r w:rsidDel="00151AA1">
          <w:rPr>
            <w:noProof/>
          </w:rPr>
          <w:tab/>
          <w:delText>12</w:delText>
        </w:r>
      </w:del>
    </w:p>
    <w:p w14:paraId="7175FDEF" w14:textId="29D4FECD" w:rsidR="001C496C" w:rsidRPr="009E7BC3" w:rsidDel="00151AA1" w:rsidRDefault="001C496C">
      <w:pPr>
        <w:pStyle w:val="TOC4"/>
        <w:rPr>
          <w:del w:id="396" w:author="Rapporteur" w:date="2023-08-21T15:01:00Z"/>
          <w:rFonts w:asciiTheme="minorHAnsi" w:eastAsiaTheme="minorEastAsia" w:hAnsiTheme="minorHAnsi" w:cstheme="minorBidi"/>
          <w:noProof/>
          <w:sz w:val="22"/>
          <w:szCs w:val="22"/>
          <w:lang w:val="en-US" w:eastAsia="de-DE"/>
        </w:rPr>
      </w:pPr>
      <w:del w:id="397" w:author="Rapporteur" w:date="2023-08-21T15:01:00Z">
        <w:r w:rsidDel="00151AA1">
          <w:rPr>
            <w:noProof/>
          </w:rPr>
          <w:delText>5.1.Y.2</w:delText>
        </w:r>
        <w:r w:rsidRPr="009E7BC3" w:rsidDel="00151AA1">
          <w:rPr>
            <w:rFonts w:asciiTheme="minorHAnsi" w:eastAsiaTheme="minorEastAsia" w:hAnsiTheme="minorHAnsi" w:cstheme="minorBidi"/>
            <w:noProof/>
            <w:sz w:val="22"/>
            <w:szCs w:val="22"/>
            <w:lang w:val="en-US" w:eastAsia="de-DE"/>
          </w:rPr>
          <w:tab/>
        </w:r>
        <w:r w:rsidDel="00151AA1">
          <w:rPr>
            <w:noProof/>
          </w:rPr>
          <w:delText>Relevant security mechanisms</w:delText>
        </w:r>
        <w:r w:rsidDel="00151AA1">
          <w:rPr>
            <w:noProof/>
          </w:rPr>
          <w:tab/>
          <w:delText>12</w:delText>
        </w:r>
      </w:del>
    </w:p>
    <w:p w14:paraId="569BAFD6" w14:textId="69CE84EB" w:rsidR="001C496C" w:rsidRPr="009E7BC3" w:rsidDel="00151AA1" w:rsidRDefault="001C496C">
      <w:pPr>
        <w:pStyle w:val="TOC4"/>
        <w:rPr>
          <w:del w:id="398" w:author="Rapporteur" w:date="2023-08-21T15:01:00Z"/>
          <w:rFonts w:asciiTheme="minorHAnsi" w:eastAsiaTheme="minorEastAsia" w:hAnsiTheme="minorHAnsi" w:cstheme="minorBidi"/>
          <w:noProof/>
          <w:sz w:val="22"/>
          <w:szCs w:val="22"/>
          <w:lang w:val="en-US" w:eastAsia="de-DE"/>
        </w:rPr>
      </w:pPr>
      <w:del w:id="399" w:author="Rapporteur" w:date="2023-08-21T15:01:00Z">
        <w:r w:rsidDel="00151AA1">
          <w:rPr>
            <w:noProof/>
          </w:rPr>
          <w:delText>5.1.Y.3</w:delText>
        </w:r>
        <w:r w:rsidRPr="009E7BC3" w:rsidDel="00151AA1">
          <w:rPr>
            <w:rFonts w:asciiTheme="minorHAnsi" w:eastAsiaTheme="minorEastAsia" w:hAnsiTheme="minorHAnsi" w:cstheme="minorBidi"/>
            <w:noProof/>
            <w:sz w:val="22"/>
            <w:szCs w:val="22"/>
            <w:lang w:val="en-US" w:eastAsia="de-DE"/>
          </w:rPr>
          <w:tab/>
        </w:r>
        <w:r w:rsidDel="00151AA1">
          <w:rPr>
            <w:noProof/>
          </w:rPr>
          <w:delText>Evaluation</w:delText>
        </w:r>
        <w:r w:rsidDel="00151AA1">
          <w:rPr>
            <w:noProof/>
          </w:rPr>
          <w:tab/>
          <w:delText>12</w:delText>
        </w:r>
      </w:del>
    </w:p>
    <w:p w14:paraId="2DB581E1" w14:textId="7B89B9D8" w:rsidR="001C496C" w:rsidRPr="009E7BC3" w:rsidDel="00151AA1" w:rsidRDefault="001C496C">
      <w:pPr>
        <w:pStyle w:val="TOC2"/>
        <w:rPr>
          <w:del w:id="400" w:author="Rapporteur" w:date="2023-08-21T15:01:00Z"/>
          <w:rFonts w:asciiTheme="minorHAnsi" w:eastAsiaTheme="minorEastAsia" w:hAnsiTheme="minorHAnsi" w:cstheme="minorBidi"/>
          <w:noProof/>
          <w:sz w:val="22"/>
          <w:szCs w:val="22"/>
          <w:lang w:val="en-US" w:eastAsia="de-DE"/>
        </w:rPr>
      </w:pPr>
      <w:del w:id="401" w:author="Rapporteur" w:date="2023-08-21T15:01:00Z">
        <w:r w:rsidDel="00151AA1">
          <w:rPr>
            <w:noProof/>
          </w:rPr>
          <w:delText>5.2</w:delText>
        </w:r>
        <w:r w:rsidRPr="009E7BC3" w:rsidDel="00151AA1">
          <w:rPr>
            <w:rFonts w:asciiTheme="minorHAnsi" w:eastAsiaTheme="minorEastAsia" w:hAnsiTheme="minorHAnsi" w:cstheme="minorBidi"/>
            <w:noProof/>
            <w:sz w:val="22"/>
            <w:szCs w:val="22"/>
            <w:lang w:val="en-US" w:eastAsia="de-DE"/>
          </w:rPr>
          <w:tab/>
        </w:r>
        <w:r w:rsidDel="00151AA1">
          <w:rPr>
            <w:noProof/>
          </w:rPr>
          <w:delText xml:space="preserve"> Tenet Evaluation summary</w:delText>
        </w:r>
        <w:r w:rsidDel="00151AA1">
          <w:rPr>
            <w:noProof/>
          </w:rPr>
          <w:tab/>
          <w:delText>12</w:delText>
        </w:r>
      </w:del>
    </w:p>
    <w:p w14:paraId="2744661D" w14:textId="7328967E" w:rsidR="001C496C" w:rsidRPr="009E7BC3" w:rsidDel="00151AA1" w:rsidRDefault="001C496C">
      <w:pPr>
        <w:pStyle w:val="TOC1"/>
        <w:rPr>
          <w:del w:id="402" w:author="Rapporteur" w:date="2023-08-21T15:01:00Z"/>
          <w:rFonts w:asciiTheme="minorHAnsi" w:eastAsiaTheme="minorEastAsia" w:hAnsiTheme="minorHAnsi" w:cstheme="minorBidi"/>
          <w:noProof/>
          <w:szCs w:val="22"/>
          <w:lang w:val="en-US" w:eastAsia="de-DE"/>
        </w:rPr>
      </w:pPr>
      <w:del w:id="403" w:author="Rapporteur" w:date="2023-08-21T15:01:00Z">
        <w:r w:rsidDel="00151AA1">
          <w:rPr>
            <w:noProof/>
          </w:rPr>
          <w:delText>6</w:delText>
        </w:r>
        <w:r w:rsidRPr="009E7BC3" w:rsidDel="00151AA1">
          <w:rPr>
            <w:rFonts w:asciiTheme="minorHAnsi" w:eastAsiaTheme="minorEastAsia" w:hAnsiTheme="minorHAnsi" w:cstheme="minorBidi"/>
            <w:noProof/>
            <w:szCs w:val="22"/>
            <w:lang w:val="en-US" w:eastAsia="de-DE"/>
          </w:rPr>
          <w:tab/>
        </w:r>
        <w:r w:rsidDel="00151AA1">
          <w:rPr>
            <w:noProof/>
          </w:rPr>
          <w:delText>Key issues</w:delText>
        </w:r>
        <w:r w:rsidDel="00151AA1">
          <w:rPr>
            <w:noProof/>
          </w:rPr>
          <w:tab/>
          <w:delText>12</w:delText>
        </w:r>
      </w:del>
    </w:p>
    <w:p w14:paraId="060E240E" w14:textId="19D9707A" w:rsidR="001C496C" w:rsidRPr="009E7BC3" w:rsidDel="00151AA1" w:rsidRDefault="001C496C">
      <w:pPr>
        <w:pStyle w:val="TOC2"/>
        <w:rPr>
          <w:del w:id="404" w:author="Rapporteur" w:date="2023-08-21T15:01:00Z"/>
          <w:rFonts w:asciiTheme="minorHAnsi" w:eastAsiaTheme="minorEastAsia" w:hAnsiTheme="minorHAnsi" w:cstheme="minorBidi"/>
          <w:noProof/>
          <w:sz w:val="22"/>
          <w:szCs w:val="22"/>
          <w:lang w:val="en-US" w:eastAsia="de-DE"/>
        </w:rPr>
      </w:pPr>
      <w:del w:id="405" w:author="Rapporteur" w:date="2023-08-21T15:01:00Z">
        <w:r w:rsidDel="00151AA1">
          <w:rPr>
            <w:noProof/>
          </w:rPr>
          <w:delText>6.1</w:delText>
        </w:r>
        <w:r w:rsidRPr="009E7BC3" w:rsidDel="00151AA1">
          <w:rPr>
            <w:rFonts w:asciiTheme="minorHAnsi" w:eastAsiaTheme="minorEastAsia" w:hAnsiTheme="minorHAnsi" w:cstheme="minorBidi"/>
            <w:noProof/>
            <w:sz w:val="22"/>
            <w:szCs w:val="22"/>
            <w:lang w:val="en-US" w:eastAsia="de-DE"/>
          </w:rPr>
          <w:tab/>
        </w:r>
        <w:r w:rsidDel="00151AA1">
          <w:rPr>
            <w:noProof/>
          </w:rPr>
          <w:delText>Key Issue #1: Need for continuous security monitoring</w:delText>
        </w:r>
        <w:r w:rsidDel="00151AA1">
          <w:rPr>
            <w:noProof/>
          </w:rPr>
          <w:tab/>
          <w:delText>12</w:delText>
        </w:r>
      </w:del>
    </w:p>
    <w:p w14:paraId="6789E56E" w14:textId="05E2C4C9" w:rsidR="001C496C" w:rsidRPr="009E7BC3" w:rsidDel="00151AA1" w:rsidRDefault="001C496C">
      <w:pPr>
        <w:pStyle w:val="TOC3"/>
        <w:rPr>
          <w:del w:id="406" w:author="Rapporteur" w:date="2023-08-21T15:01:00Z"/>
          <w:rFonts w:asciiTheme="minorHAnsi" w:eastAsiaTheme="minorEastAsia" w:hAnsiTheme="minorHAnsi" w:cstheme="minorBidi"/>
          <w:noProof/>
          <w:sz w:val="22"/>
          <w:szCs w:val="22"/>
          <w:lang w:val="en-US" w:eastAsia="de-DE"/>
        </w:rPr>
      </w:pPr>
      <w:del w:id="407" w:author="Rapporteur" w:date="2023-08-21T15:01:00Z">
        <w:r w:rsidDel="00151AA1">
          <w:rPr>
            <w:noProof/>
          </w:rPr>
          <w:delText>6.1.1</w:delText>
        </w:r>
        <w:r w:rsidRPr="009E7BC3" w:rsidDel="00151AA1">
          <w:rPr>
            <w:rFonts w:asciiTheme="minorHAnsi" w:eastAsiaTheme="minorEastAsia" w:hAnsiTheme="minorHAnsi" w:cstheme="minorBidi"/>
            <w:noProof/>
            <w:sz w:val="22"/>
            <w:szCs w:val="22"/>
            <w:lang w:val="en-US" w:eastAsia="de-DE"/>
          </w:rPr>
          <w:tab/>
        </w:r>
        <w:r w:rsidDel="00151AA1">
          <w:rPr>
            <w:noProof/>
          </w:rPr>
          <w:delText>Key issue details</w:delText>
        </w:r>
        <w:r w:rsidDel="00151AA1">
          <w:rPr>
            <w:noProof/>
          </w:rPr>
          <w:tab/>
          <w:delText>12</w:delText>
        </w:r>
      </w:del>
    </w:p>
    <w:p w14:paraId="30339D94" w14:textId="3A0AED4D" w:rsidR="001C496C" w:rsidRPr="009E7BC3" w:rsidDel="00151AA1" w:rsidRDefault="001C496C">
      <w:pPr>
        <w:pStyle w:val="TOC3"/>
        <w:rPr>
          <w:del w:id="408" w:author="Rapporteur" w:date="2023-08-21T15:01:00Z"/>
          <w:rFonts w:asciiTheme="minorHAnsi" w:eastAsiaTheme="minorEastAsia" w:hAnsiTheme="minorHAnsi" w:cstheme="minorBidi"/>
          <w:noProof/>
          <w:sz w:val="22"/>
          <w:szCs w:val="22"/>
          <w:lang w:val="en-US" w:eastAsia="de-DE"/>
        </w:rPr>
      </w:pPr>
      <w:del w:id="409" w:author="Rapporteur" w:date="2023-08-21T15:01:00Z">
        <w:r w:rsidDel="00151AA1">
          <w:rPr>
            <w:noProof/>
          </w:rPr>
          <w:delText>6.1.2</w:delText>
        </w:r>
        <w:r w:rsidRPr="009E7BC3" w:rsidDel="00151AA1">
          <w:rPr>
            <w:rFonts w:asciiTheme="minorHAnsi" w:eastAsiaTheme="minorEastAsia" w:hAnsiTheme="minorHAnsi" w:cstheme="minorBidi"/>
            <w:noProof/>
            <w:sz w:val="22"/>
            <w:szCs w:val="22"/>
            <w:lang w:val="en-US" w:eastAsia="de-DE"/>
          </w:rPr>
          <w:tab/>
        </w:r>
        <w:r w:rsidDel="00151AA1">
          <w:rPr>
            <w:noProof/>
          </w:rPr>
          <w:delText>Security threats</w:delText>
        </w:r>
        <w:r w:rsidDel="00151AA1">
          <w:rPr>
            <w:noProof/>
          </w:rPr>
          <w:tab/>
          <w:delText>13</w:delText>
        </w:r>
      </w:del>
    </w:p>
    <w:p w14:paraId="473110D4" w14:textId="7E1C02BA" w:rsidR="001C496C" w:rsidRPr="009E7BC3" w:rsidDel="00151AA1" w:rsidRDefault="001C496C">
      <w:pPr>
        <w:pStyle w:val="TOC3"/>
        <w:rPr>
          <w:del w:id="410" w:author="Rapporteur" w:date="2023-08-21T15:01:00Z"/>
          <w:rFonts w:asciiTheme="minorHAnsi" w:eastAsiaTheme="minorEastAsia" w:hAnsiTheme="minorHAnsi" w:cstheme="minorBidi"/>
          <w:noProof/>
          <w:sz w:val="22"/>
          <w:szCs w:val="22"/>
          <w:lang w:val="en-US" w:eastAsia="de-DE"/>
        </w:rPr>
      </w:pPr>
      <w:del w:id="411" w:author="Rapporteur" w:date="2023-08-21T15:01:00Z">
        <w:r w:rsidDel="00151AA1">
          <w:rPr>
            <w:noProof/>
          </w:rPr>
          <w:delText>6.1.3</w:delText>
        </w:r>
        <w:r w:rsidRPr="009E7BC3" w:rsidDel="00151AA1">
          <w:rPr>
            <w:rFonts w:asciiTheme="minorHAnsi" w:eastAsiaTheme="minorEastAsia" w:hAnsiTheme="minorHAnsi" w:cstheme="minorBidi"/>
            <w:noProof/>
            <w:sz w:val="22"/>
            <w:szCs w:val="22"/>
            <w:lang w:val="en-US" w:eastAsia="de-DE"/>
          </w:rPr>
          <w:tab/>
        </w:r>
        <w:r w:rsidDel="00151AA1">
          <w:rPr>
            <w:noProof/>
          </w:rPr>
          <w:delText>Potential security requirements</w:delText>
        </w:r>
        <w:r w:rsidDel="00151AA1">
          <w:rPr>
            <w:noProof/>
          </w:rPr>
          <w:tab/>
          <w:delText>13</w:delText>
        </w:r>
      </w:del>
    </w:p>
    <w:p w14:paraId="405F7B98" w14:textId="4BE2E709" w:rsidR="001C496C" w:rsidRPr="009E7BC3" w:rsidDel="00151AA1" w:rsidRDefault="001C496C">
      <w:pPr>
        <w:pStyle w:val="TOC2"/>
        <w:rPr>
          <w:del w:id="412" w:author="Rapporteur" w:date="2023-08-21T15:01:00Z"/>
          <w:rFonts w:asciiTheme="minorHAnsi" w:eastAsiaTheme="minorEastAsia" w:hAnsiTheme="minorHAnsi" w:cstheme="minorBidi"/>
          <w:noProof/>
          <w:sz w:val="22"/>
          <w:szCs w:val="22"/>
          <w:lang w:val="en-US" w:eastAsia="de-DE"/>
        </w:rPr>
      </w:pPr>
      <w:del w:id="413" w:author="Rapporteur" w:date="2023-08-21T15:01:00Z">
        <w:r w:rsidDel="00151AA1">
          <w:rPr>
            <w:noProof/>
          </w:rPr>
          <w:delText>6.X</w:delText>
        </w:r>
        <w:r w:rsidRPr="009E7BC3" w:rsidDel="00151AA1">
          <w:rPr>
            <w:rFonts w:asciiTheme="minorHAnsi" w:eastAsiaTheme="minorEastAsia" w:hAnsiTheme="minorHAnsi" w:cstheme="minorBidi"/>
            <w:noProof/>
            <w:sz w:val="22"/>
            <w:szCs w:val="22"/>
            <w:lang w:val="en-US" w:eastAsia="de-DE"/>
          </w:rPr>
          <w:tab/>
        </w:r>
        <w:r w:rsidDel="00151AA1">
          <w:rPr>
            <w:noProof/>
          </w:rPr>
          <w:delText>Key Issue #X: &lt;Key Issue Name&gt;</w:delText>
        </w:r>
        <w:r w:rsidDel="00151AA1">
          <w:rPr>
            <w:noProof/>
          </w:rPr>
          <w:tab/>
          <w:delText>13</w:delText>
        </w:r>
      </w:del>
    </w:p>
    <w:p w14:paraId="2A15433F" w14:textId="6D90836F" w:rsidR="001C496C" w:rsidRPr="009E7BC3" w:rsidDel="00151AA1" w:rsidRDefault="001C496C">
      <w:pPr>
        <w:pStyle w:val="TOC3"/>
        <w:rPr>
          <w:del w:id="414" w:author="Rapporteur" w:date="2023-08-21T15:01:00Z"/>
          <w:rFonts w:asciiTheme="minorHAnsi" w:eastAsiaTheme="minorEastAsia" w:hAnsiTheme="minorHAnsi" w:cstheme="minorBidi"/>
          <w:noProof/>
          <w:sz w:val="22"/>
          <w:szCs w:val="22"/>
          <w:lang w:val="en-US" w:eastAsia="de-DE"/>
        </w:rPr>
      </w:pPr>
      <w:del w:id="415" w:author="Rapporteur" w:date="2023-08-21T15:01:00Z">
        <w:r w:rsidDel="00151AA1">
          <w:rPr>
            <w:noProof/>
          </w:rPr>
          <w:delText>6.X.1</w:delText>
        </w:r>
        <w:r w:rsidRPr="009E7BC3" w:rsidDel="00151AA1">
          <w:rPr>
            <w:rFonts w:asciiTheme="minorHAnsi" w:eastAsiaTheme="minorEastAsia" w:hAnsiTheme="minorHAnsi" w:cstheme="minorBidi"/>
            <w:noProof/>
            <w:sz w:val="22"/>
            <w:szCs w:val="22"/>
            <w:lang w:val="en-US" w:eastAsia="de-DE"/>
          </w:rPr>
          <w:tab/>
        </w:r>
        <w:r w:rsidDel="00151AA1">
          <w:rPr>
            <w:noProof/>
          </w:rPr>
          <w:delText>Key issue details</w:delText>
        </w:r>
        <w:r w:rsidDel="00151AA1">
          <w:rPr>
            <w:noProof/>
          </w:rPr>
          <w:tab/>
          <w:delText>13</w:delText>
        </w:r>
      </w:del>
    </w:p>
    <w:p w14:paraId="0CC1973D" w14:textId="4A746B0F" w:rsidR="001C496C" w:rsidRPr="009E7BC3" w:rsidDel="00151AA1" w:rsidRDefault="001C496C">
      <w:pPr>
        <w:pStyle w:val="TOC3"/>
        <w:rPr>
          <w:del w:id="416" w:author="Rapporteur" w:date="2023-08-21T15:01:00Z"/>
          <w:rFonts w:asciiTheme="minorHAnsi" w:eastAsiaTheme="minorEastAsia" w:hAnsiTheme="minorHAnsi" w:cstheme="minorBidi"/>
          <w:noProof/>
          <w:sz w:val="22"/>
          <w:szCs w:val="22"/>
          <w:lang w:val="en-US" w:eastAsia="de-DE"/>
        </w:rPr>
      </w:pPr>
      <w:del w:id="417" w:author="Rapporteur" w:date="2023-08-21T15:01:00Z">
        <w:r w:rsidDel="00151AA1">
          <w:rPr>
            <w:noProof/>
          </w:rPr>
          <w:delText>6.X.2</w:delText>
        </w:r>
        <w:r w:rsidRPr="009E7BC3" w:rsidDel="00151AA1">
          <w:rPr>
            <w:rFonts w:asciiTheme="minorHAnsi" w:eastAsiaTheme="minorEastAsia" w:hAnsiTheme="minorHAnsi" w:cstheme="minorBidi"/>
            <w:noProof/>
            <w:sz w:val="22"/>
            <w:szCs w:val="22"/>
            <w:lang w:val="en-US" w:eastAsia="de-DE"/>
          </w:rPr>
          <w:tab/>
        </w:r>
        <w:r w:rsidDel="00151AA1">
          <w:rPr>
            <w:noProof/>
          </w:rPr>
          <w:delText>Security threats</w:delText>
        </w:r>
        <w:r w:rsidDel="00151AA1">
          <w:rPr>
            <w:noProof/>
          </w:rPr>
          <w:tab/>
          <w:delText>13</w:delText>
        </w:r>
      </w:del>
    </w:p>
    <w:p w14:paraId="79D3C058" w14:textId="029AD040" w:rsidR="001C496C" w:rsidRPr="009E7BC3" w:rsidDel="00151AA1" w:rsidRDefault="001C496C">
      <w:pPr>
        <w:pStyle w:val="TOC3"/>
        <w:rPr>
          <w:del w:id="418" w:author="Rapporteur" w:date="2023-08-21T15:01:00Z"/>
          <w:rFonts w:asciiTheme="minorHAnsi" w:eastAsiaTheme="minorEastAsia" w:hAnsiTheme="minorHAnsi" w:cstheme="minorBidi"/>
          <w:noProof/>
          <w:sz w:val="22"/>
          <w:szCs w:val="22"/>
          <w:lang w:val="en-US" w:eastAsia="de-DE"/>
        </w:rPr>
      </w:pPr>
      <w:del w:id="419" w:author="Rapporteur" w:date="2023-08-21T15:01:00Z">
        <w:r w:rsidDel="00151AA1">
          <w:rPr>
            <w:noProof/>
          </w:rPr>
          <w:delText>6.X.3</w:delText>
        </w:r>
        <w:r w:rsidRPr="009E7BC3" w:rsidDel="00151AA1">
          <w:rPr>
            <w:rFonts w:asciiTheme="minorHAnsi" w:eastAsiaTheme="minorEastAsia" w:hAnsiTheme="minorHAnsi" w:cstheme="minorBidi"/>
            <w:noProof/>
            <w:sz w:val="22"/>
            <w:szCs w:val="22"/>
            <w:lang w:val="en-US" w:eastAsia="de-DE"/>
          </w:rPr>
          <w:tab/>
        </w:r>
        <w:r w:rsidDel="00151AA1">
          <w:rPr>
            <w:noProof/>
          </w:rPr>
          <w:delText>Potential security requirements</w:delText>
        </w:r>
        <w:r w:rsidDel="00151AA1">
          <w:rPr>
            <w:noProof/>
          </w:rPr>
          <w:tab/>
          <w:delText>13</w:delText>
        </w:r>
      </w:del>
    </w:p>
    <w:p w14:paraId="4B86F138" w14:textId="6F2285FD" w:rsidR="001C496C" w:rsidRPr="009E7BC3" w:rsidDel="00151AA1" w:rsidRDefault="001C496C">
      <w:pPr>
        <w:pStyle w:val="TOC1"/>
        <w:rPr>
          <w:del w:id="420" w:author="Rapporteur" w:date="2023-08-21T15:01:00Z"/>
          <w:rFonts w:asciiTheme="minorHAnsi" w:eastAsiaTheme="minorEastAsia" w:hAnsiTheme="minorHAnsi" w:cstheme="minorBidi"/>
          <w:noProof/>
          <w:szCs w:val="22"/>
          <w:lang w:val="en-US" w:eastAsia="de-DE"/>
        </w:rPr>
      </w:pPr>
      <w:del w:id="421" w:author="Rapporteur" w:date="2023-08-21T15:01:00Z">
        <w:r w:rsidDel="00151AA1">
          <w:rPr>
            <w:noProof/>
          </w:rPr>
          <w:delText>7</w:delText>
        </w:r>
        <w:r w:rsidRPr="009E7BC3" w:rsidDel="00151AA1">
          <w:rPr>
            <w:rFonts w:asciiTheme="minorHAnsi" w:eastAsiaTheme="minorEastAsia" w:hAnsiTheme="minorHAnsi" w:cstheme="minorBidi"/>
            <w:noProof/>
            <w:szCs w:val="22"/>
            <w:lang w:val="en-US" w:eastAsia="de-DE"/>
          </w:rPr>
          <w:tab/>
        </w:r>
        <w:r w:rsidDel="00151AA1">
          <w:rPr>
            <w:noProof/>
          </w:rPr>
          <w:delText>Solutions</w:delText>
        </w:r>
        <w:r w:rsidDel="00151AA1">
          <w:rPr>
            <w:noProof/>
          </w:rPr>
          <w:tab/>
          <w:delText>13</w:delText>
        </w:r>
      </w:del>
    </w:p>
    <w:p w14:paraId="12E0D7EC" w14:textId="5E003F04" w:rsidR="001C496C" w:rsidRPr="009E7BC3" w:rsidDel="00151AA1" w:rsidRDefault="001C496C">
      <w:pPr>
        <w:pStyle w:val="TOC2"/>
        <w:rPr>
          <w:del w:id="422" w:author="Rapporteur" w:date="2023-08-21T15:01:00Z"/>
          <w:rFonts w:asciiTheme="minorHAnsi" w:eastAsiaTheme="minorEastAsia" w:hAnsiTheme="minorHAnsi" w:cstheme="minorBidi"/>
          <w:noProof/>
          <w:sz w:val="22"/>
          <w:szCs w:val="22"/>
          <w:lang w:val="en-US" w:eastAsia="de-DE"/>
        </w:rPr>
      </w:pPr>
      <w:del w:id="423" w:author="Rapporteur" w:date="2023-08-21T15:01:00Z">
        <w:r w:rsidDel="00151AA1">
          <w:rPr>
            <w:noProof/>
          </w:rPr>
          <w:delText>7.Y</w:delText>
        </w:r>
        <w:r w:rsidRPr="009E7BC3" w:rsidDel="00151AA1">
          <w:rPr>
            <w:rFonts w:asciiTheme="minorHAnsi" w:eastAsiaTheme="minorEastAsia" w:hAnsiTheme="minorHAnsi" w:cstheme="minorBidi"/>
            <w:noProof/>
            <w:sz w:val="22"/>
            <w:szCs w:val="22"/>
            <w:lang w:val="en-US" w:eastAsia="de-DE"/>
          </w:rPr>
          <w:tab/>
        </w:r>
        <w:r w:rsidDel="00151AA1">
          <w:rPr>
            <w:noProof/>
          </w:rPr>
          <w:delText>Solution #Y: &lt;Solution Name&gt;</w:delText>
        </w:r>
        <w:r w:rsidDel="00151AA1">
          <w:rPr>
            <w:noProof/>
          </w:rPr>
          <w:tab/>
          <w:delText>14</w:delText>
        </w:r>
      </w:del>
    </w:p>
    <w:p w14:paraId="56C845C2" w14:textId="29DC5DA0" w:rsidR="001C496C" w:rsidRPr="009E7BC3" w:rsidDel="00151AA1" w:rsidRDefault="001C496C">
      <w:pPr>
        <w:pStyle w:val="TOC3"/>
        <w:rPr>
          <w:del w:id="424" w:author="Rapporteur" w:date="2023-08-21T15:01:00Z"/>
          <w:rFonts w:asciiTheme="minorHAnsi" w:eastAsiaTheme="minorEastAsia" w:hAnsiTheme="minorHAnsi" w:cstheme="minorBidi"/>
          <w:noProof/>
          <w:sz w:val="22"/>
          <w:szCs w:val="22"/>
          <w:lang w:val="en-US" w:eastAsia="de-DE"/>
        </w:rPr>
      </w:pPr>
      <w:del w:id="425" w:author="Rapporteur" w:date="2023-08-21T15:01:00Z">
        <w:r w:rsidDel="00151AA1">
          <w:rPr>
            <w:noProof/>
          </w:rPr>
          <w:delText>7.Y.1</w:delText>
        </w:r>
        <w:r w:rsidRPr="009E7BC3" w:rsidDel="00151AA1">
          <w:rPr>
            <w:rFonts w:asciiTheme="minorHAnsi" w:eastAsiaTheme="minorEastAsia" w:hAnsiTheme="minorHAnsi" w:cstheme="minorBidi"/>
            <w:noProof/>
            <w:sz w:val="22"/>
            <w:szCs w:val="22"/>
            <w:lang w:val="en-US" w:eastAsia="de-DE"/>
          </w:rPr>
          <w:tab/>
        </w:r>
        <w:r w:rsidDel="00151AA1">
          <w:rPr>
            <w:noProof/>
          </w:rPr>
          <w:delText>Introduction</w:delText>
        </w:r>
        <w:r w:rsidDel="00151AA1">
          <w:rPr>
            <w:noProof/>
          </w:rPr>
          <w:tab/>
          <w:delText>14</w:delText>
        </w:r>
      </w:del>
    </w:p>
    <w:p w14:paraId="5C291930" w14:textId="52DBC692" w:rsidR="001C496C" w:rsidRPr="009E7BC3" w:rsidDel="00151AA1" w:rsidRDefault="001C496C">
      <w:pPr>
        <w:pStyle w:val="TOC3"/>
        <w:rPr>
          <w:del w:id="426" w:author="Rapporteur" w:date="2023-08-21T15:01:00Z"/>
          <w:rFonts w:asciiTheme="minorHAnsi" w:eastAsiaTheme="minorEastAsia" w:hAnsiTheme="minorHAnsi" w:cstheme="minorBidi"/>
          <w:noProof/>
          <w:sz w:val="22"/>
          <w:szCs w:val="22"/>
          <w:lang w:val="en-US" w:eastAsia="de-DE"/>
        </w:rPr>
      </w:pPr>
      <w:del w:id="427" w:author="Rapporteur" w:date="2023-08-21T15:01:00Z">
        <w:r w:rsidDel="00151AA1">
          <w:rPr>
            <w:noProof/>
          </w:rPr>
          <w:delText>7.Y.2</w:delText>
        </w:r>
        <w:r w:rsidRPr="009E7BC3" w:rsidDel="00151AA1">
          <w:rPr>
            <w:rFonts w:asciiTheme="minorHAnsi" w:eastAsiaTheme="minorEastAsia" w:hAnsiTheme="minorHAnsi" w:cstheme="minorBidi"/>
            <w:noProof/>
            <w:sz w:val="22"/>
            <w:szCs w:val="22"/>
            <w:lang w:val="en-US" w:eastAsia="de-DE"/>
          </w:rPr>
          <w:tab/>
        </w:r>
        <w:r w:rsidDel="00151AA1">
          <w:rPr>
            <w:noProof/>
          </w:rPr>
          <w:delText>Solution details</w:delText>
        </w:r>
        <w:r w:rsidDel="00151AA1">
          <w:rPr>
            <w:noProof/>
          </w:rPr>
          <w:tab/>
          <w:delText>14</w:delText>
        </w:r>
      </w:del>
    </w:p>
    <w:p w14:paraId="2FB82DFD" w14:textId="53748F62" w:rsidR="001C496C" w:rsidRPr="009E7BC3" w:rsidDel="00151AA1" w:rsidRDefault="001C496C">
      <w:pPr>
        <w:pStyle w:val="TOC3"/>
        <w:rPr>
          <w:del w:id="428" w:author="Rapporteur" w:date="2023-08-21T15:01:00Z"/>
          <w:rFonts w:asciiTheme="minorHAnsi" w:eastAsiaTheme="minorEastAsia" w:hAnsiTheme="minorHAnsi" w:cstheme="minorBidi"/>
          <w:noProof/>
          <w:sz w:val="22"/>
          <w:szCs w:val="22"/>
          <w:lang w:val="en-US" w:eastAsia="de-DE"/>
        </w:rPr>
      </w:pPr>
      <w:del w:id="429" w:author="Rapporteur" w:date="2023-08-21T15:01:00Z">
        <w:r w:rsidDel="00151AA1">
          <w:rPr>
            <w:noProof/>
          </w:rPr>
          <w:delText>7.Y.3</w:delText>
        </w:r>
        <w:r w:rsidRPr="009E7BC3" w:rsidDel="00151AA1">
          <w:rPr>
            <w:rFonts w:asciiTheme="minorHAnsi" w:eastAsiaTheme="minorEastAsia" w:hAnsiTheme="minorHAnsi" w:cstheme="minorBidi"/>
            <w:noProof/>
            <w:sz w:val="22"/>
            <w:szCs w:val="22"/>
            <w:lang w:val="en-US" w:eastAsia="de-DE"/>
          </w:rPr>
          <w:tab/>
        </w:r>
        <w:r w:rsidDel="00151AA1">
          <w:rPr>
            <w:noProof/>
          </w:rPr>
          <w:delText>Evaluation</w:delText>
        </w:r>
        <w:r w:rsidDel="00151AA1">
          <w:rPr>
            <w:noProof/>
          </w:rPr>
          <w:tab/>
          <w:delText>14</w:delText>
        </w:r>
      </w:del>
    </w:p>
    <w:p w14:paraId="47C91DCC" w14:textId="6DF9C059" w:rsidR="001C496C" w:rsidRPr="009E7BC3" w:rsidDel="00151AA1" w:rsidRDefault="001C496C">
      <w:pPr>
        <w:pStyle w:val="TOC1"/>
        <w:rPr>
          <w:del w:id="430" w:author="Rapporteur" w:date="2023-08-21T15:01:00Z"/>
          <w:rFonts w:asciiTheme="minorHAnsi" w:eastAsiaTheme="minorEastAsia" w:hAnsiTheme="minorHAnsi" w:cstheme="minorBidi"/>
          <w:noProof/>
          <w:szCs w:val="22"/>
          <w:lang w:val="en-US" w:eastAsia="de-DE"/>
        </w:rPr>
      </w:pPr>
      <w:del w:id="431" w:author="Rapporteur" w:date="2023-08-21T15:01:00Z">
        <w:r w:rsidDel="00151AA1">
          <w:rPr>
            <w:noProof/>
          </w:rPr>
          <w:lastRenderedPageBreak/>
          <w:delText>8</w:delText>
        </w:r>
        <w:r w:rsidRPr="009E7BC3" w:rsidDel="00151AA1">
          <w:rPr>
            <w:rFonts w:asciiTheme="minorHAnsi" w:eastAsiaTheme="minorEastAsia" w:hAnsiTheme="minorHAnsi" w:cstheme="minorBidi"/>
            <w:noProof/>
            <w:szCs w:val="22"/>
            <w:lang w:val="en-US" w:eastAsia="de-DE"/>
          </w:rPr>
          <w:tab/>
        </w:r>
        <w:r w:rsidDel="00151AA1">
          <w:rPr>
            <w:noProof/>
          </w:rPr>
          <w:delText>Conclusions</w:delText>
        </w:r>
        <w:r w:rsidDel="00151AA1">
          <w:rPr>
            <w:noProof/>
          </w:rPr>
          <w:tab/>
          <w:delText>14</w:delText>
        </w:r>
      </w:del>
    </w:p>
    <w:p w14:paraId="0989019D" w14:textId="49522E44" w:rsidR="001C496C" w:rsidRPr="009E7BC3" w:rsidDel="00151AA1" w:rsidRDefault="001C496C">
      <w:pPr>
        <w:pStyle w:val="TOC8"/>
        <w:rPr>
          <w:del w:id="432" w:author="Rapporteur" w:date="2023-08-21T15:01:00Z"/>
          <w:rFonts w:asciiTheme="minorHAnsi" w:eastAsiaTheme="minorEastAsia" w:hAnsiTheme="minorHAnsi" w:cstheme="minorBidi"/>
          <w:b w:val="0"/>
          <w:noProof/>
          <w:szCs w:val="22"/>
          <w:lang w:val="en-US" w:eastAsia="de-DE"/>
        </w:rPr>
      </w:pPr>
      <w:del w:id="433" w:author="Rapporteur" w:date="2023-08-21T15:01:00Z">
        <w:r w:rsidDel="00151AA1">
          <w:rPr>
            <w:noProof/>
          </w:rPr>
          <w:delText>Annex A (informative): Change history</w:delText>
        </w:r>
        <w:r w:rsidDel="00151AA1">
          <w:rPr>
            <w:noProof/>
          </w:rPr>
          <w:tab/>
          <w:delText>15</w:delText>
        </w:r>
      </w:del>
    </w:p>
    <w:p w14:paraId="0B9E3498" w14:textId="3E48AD8E" w:rsidR="00080512" w:rsidRPr="004D3578" w:rsidRDefault="004D3578">
      <w:r w:rsidRPr="004D3578">
        <w:rPr>
          <w:noProof/>
          <w:sz w:val="22"/>
        </w:rPr>
        <w:fldChar w:fldCharType="end"/>
      </w:r>
    </w:p>
    <w:p w14:paraId="747690AD" w14:textId="7160DE66" w:rsidR="0074026F" w:rsidRPr="007B600E" w:rsidRDefault="00080512" w:rsidP="001C7929">
      <w:pPr>
        <w:pStyle w:val="Guidance"/>
      </w:pPr>
      <w:r w:rsidRPr="004D3578">
        <w:br w:type="page"/>
      </w:r>
    </w:p>
    <w:p w14:paraId="03993004" w14:textId="77777777" w:rsidR="00080512" w:rsidRPr="004564F0" w:rsidRDefault="00080512">
      <w:pPr>
        <w:pStyle w:val="Heading1"/>
      </w:pPr>
      <w:bookmarkStart w:id="434" w:name="foreword"/>
      <w:bookmarkStart w:id="435" w:name="_Toc112673686"/>
      <w:bookmarkStart w:id="436" w:name="_Toc116901387"/>
      <w:bookmarkStart w:id="437" w:name="_Toc116901595"/>
      <w:bookmarkStart w:id="438" w:name="_Toc143592969"/>
      <w:bookmarkEnd w:id="434"/>
      <w:r w:rsidRPr="004564F0">
        <w:lastRenderedPageBreak/>
        <w:t>Foreword</w:t>
      </w:r>
      <w:bookmarkEnd w:id="435"/>
      <w:bookmarkEnd w:id="436"/>
      <w:bookmarkEnd w:id="437"/>
      <w:bookmarkEnd w:id="438"/>
    </w:p>
    <w:p w14:paraId="2511FBFA" w14:textId="3060A95C" w:rsidR="00080512" w:rsidRPr="004D3578" w:rsidRDefault="00080512">
      <w:r w:rsidRPr="004564F0">
        <w:t xml:space="preserve">This Technical </w:t>
      </w:r>
      <w:bookmarkStart w:id="439" w:name="spectype3"/>
      <w:r w:rsidR="00602AEA" w:rsidRPr="004564F0">
        <w:t>Report</w:t>
      </w:r>
      <w:bookmarkEnd w:id="439"/>
      <w:r w:rsidRPr="004564F0">
        <w:t xml:space="preserve"> has</w:t>
      </w:r>
      <w:r w:rsidRPr="004D3578">
        <w:t xml:space="preserve"> been produced by</w:t>
      </w:r>
      <w:r w:rsidRPr="00F141EF">
        <w:t xml:space="preserve"> t</w:t>
      </w:r>
      <w:r w:rsidRPr="004D3578">
        <w: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055D9DB4"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 xml:space="preserve">the second digit is incremented for all changes of substance, </w:t>
      </w:r>
      <w:proofErr w:type="gramStart"/>
      <w:r w:rsidRPr="004D3578">
        <w:t>i.e.</w:t>
      </w:r>
      <w:proofErr w:type="gramEnd"/>
      <w:r w:rsidRPr="004D3578">
        <w:t xml:space="preserve"> technical enhancements, corrections, updates, etc.</w:t>
      </w:r>
    </w:p>
    <w:p w14:paraId="7A784521" w14:textId="3BF81DE0" w:rsidR="00465515" w:rsidRDefault="00080512" w:rsidP="001C7929">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 xml:space="preserve">indicates a mandatory requirement to do </w:t>
      </w:r>
      <w:proofErr w:type="gramStart"/>
      <w:r>
        <w:t>something</w:t>
      </w:r>
      <w:proofErr w:type="gramEnd"/>
    </w:p>
    <w:p w14:paraId="3622ABA8" w14:textId="77777777" w:rsidR="008C384C" w:rsidRDefault="008C384C" w:rsidP="00774DA4">
      <w:pPr>
        <w:pStyle w:val="EX"/>
      </w:pPr>
      <w:r w:rsidRPr="008C384C">
        <w:rPr>
          <w:b/>
        </w:rPr>
        <w:t>shall not</w:t>
      </w:r>
      <w:r>
        <w:tab/>
        <w:t>indicates an interdiction (</w:t>
      </w:r>
      <w:r w:rsidR="001F1132">
        <w:t>prohibition</w:t>
      </w:r>
      <w:r>
        <w:t xml:space="preserve">) to do </w:t>
      </w:r>
      <w:proofErr w:type="gramStart"/>
      <w:r>
        <w:t>something</w:t>
      </w:r>
      <w:proofErr w:type="gramEnd"/>
    </w:p>
    <w:p w14:paraId="6B20214C" w14:textId="389E000D" w:rsidR="00BA19ED" w:rsidRPr="004D3578" w:rsidRDefault="00BA19ED" w:rsidP="00A27486">
      <w:r>
        <w:t>The constructions "shall" and "shall not" are confined to the context of normative provisions, and do not appear in Technical Reports.</w:t>
      </w:r>
    </w:p>
    <w:p w14:paraId="4AAA5592" w14:textId="236ECB46"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 xml:space="preserve">indicates a recommendation to do </w:t>
      </w:r>
      <w:proofErr w:type="gramStart"/>
      <w:r>
        <w:t>something</w:t>
      </w:r>
      <w:proofErr w:type="gramEnd"/>
    </w:p>
    <w:p w14:paraId="6D04F475" w14:textId="77777777" w:rsidR="008C384C" w:rsidRDefault="008C384C" w:rsidP="00774DA4">
      <w:pPr>
        <w:pStyle w:val="EX"/>
      </w:pPr>
      <w:r w:rsidRPr="008C384C">
        <w:rPr>
          <w:b/>
        </w:rPr>
        <w:t>should not</w:t>
      </w:r>
      <w:r>
        <w:tab/>
        <w:t xml:space="preserve">indicates a recommendation not to do </w:t>
      </w:r>
      <w:proofErr w:type="gramStart"/>
      <w:r>
        <w:t>something</w:t>
      </w:r>
      <w:proofErr w:type="gramEnd"/>
    </w:p>
    <w:p w14:paraId="72230B23" w14:textId="77777777" w:rsidR="008C384C" w:rsidRDefault="008C384C" w:rsidP="00774DA4">
      <w:pPr>
        <w:pStyle w:val="EX"/>
      </w:pPr>
      <w:r w:rsidRPr="00774DA4">
        <w:rPr>
          <w:b/>
        </w:rPr>
        <w:t>may</w:t>
      </w:r>
      <w:r>
        <w:tab/>
      </w:r>
      <w:r>
        <w:tab/>
        <w:t xml:space="preserve">indicates permission to do </w:t>
      </w:r>
      <w:proofErr w:type="gramStart"/>
      <w:r>
        <w:t>something</w:t>
      </w:r>
      <w:proofErr w:type="gramEnd"/>
    </w:p>
    <w:p w14:paraId="456F2770" w14:textId="77777777" w:rsidR="008C384C" w:rsidRDefault="008C384C" w:rsidP="00774DA4">
      <w:pPr>
        <w:pStyle w:val="EX"/>
      </w:pPr>
      <w:r w:rsidRPr="00774DA4">
        <w:rPr>
          <w:b/>
        </w:rPr>
        <w:t>need not</w:t>
      </w:r>
      <w:r>
        <w:tab/>
        <w:t xml:space="preserve">indicates permission not to do </w:t>
      </w:r>
      <w:proofErr w:type="gramStart"/>
      <w:r>
        <w:t>something</w:t>
      </w:r>
      <w:proofErr w:type="gramEnd"/>
    </w:p>
    <w:p w14:paraId="5448D8EA" w14:textId="00EF8ECA"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w:t>
      </w:r>
      <w:proofErr w:type="gramStart"/>
      <w:r w:rsidR="00774DA4">
        <w:t>possible</w:t>
      </w:r>
      <w:proofErr w:type="gramEnd"/>
    </w:p>
    <w:p w14:paraId="37427640" w14:textId="77777777" w:rsidR="00774DA4" w:rsidRDefault="00774DA4" w:rsidP="00774DA4">
      <w:pPr>
        <w:pStyle w:val="EX"/>
      </w:pPr>
      <w:r w:rsidRPr="00774DA4">
        <w:rPr>
          <w:b/>
        </w:rPr>
        <w:t>cannot</w:t>
      </w:r>
      <w:r>
        <w:tab/>
      </w:r>
      <w:r>
        <w:tab/>
        <w:t xml:space="preserve">indicates that something is </w:t>
      </w:r>
      <w:proofErr w:type="gramStart"/>
      <w:r>
        <w:t>impossible</w:t>
      </w:r>
      <w:proofErr w:type="gramEnd"/>
    </w:p>
    <w:p w14:paraId="0BBF5610" w14:textId="275BD7C0" w:rsidR="00774DA4" w:rsidRDefault="00774DA4" w:rsidP="00A27486">
      <w:r>
        <w:t xml:space="preserve">The constructions "can" and "cannot" </w:t>
      </w:r>
      <w:r w:rsidR="00F9008D">
        <w:t xml:space="preserve">are not </w:t>
      </w:r>
      <w:r>
        <w:t>substitute</w:t>
      </w:r>
      <w:r w:rsidR="003765B8">
        <w:t>s</w:t>
      </w:r>
      <w:r>
        <w:t xml:space="preserve"> for "may" and "need </w:t>
      </w:r>
      <w:r w:rsidR="00BC3EBF">
        <w:t>N</w:t>
      </w:r>
      <w:r>
        <w:t>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 xml:space="preserve">agency the behaviour of which is outside the scope of the present </w:t>
      </w:r>
      <w:proofErr w:type="gramStart"/>
      <w:r>
        <w:t>document</w:t>
      </w:r>
      <w:proofErr w:type="gramEnd"/>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 xml:space="preserve">agency the behaviour of which is outside the scope of the present </w:t>
      </w:r>
      <w:proofErr w:type="gramStart"/>
      <w:r>
        <w:t>document</w:t>
      </w:r>
      <w:proofErr w:type="gramEnd"/>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w:t>
      </w:r>
      <w:proofErr w:type="gramStart"/>
      <w:r>
        <w:t>document</w:t>
      </w:r>
      <w:proofErr w:type="gramEnd"/>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w:t>
      </w:r>
      <w:proofErr w:type="gramStart"/>
      <w:r>
        <w:t>document</w:t>
      </w:r>
      <w:proofErr w:type="gramEnd"/>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xml:space="preserve">) indicates a statement of </w:t>
      </w:r>
      <w:proofErr w:type="gramStart"/>
      <w:r>
        <w:t>fact</w:t>
      </w:r>
      <w:proofErr w:type="gramEnd"/>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xml:space="preserve">) indicates a statement of </w:t>
      </w:r>
      <w:proofErr w:type="gramStart"/>
      <w:r>
        <w:t>fact</w:t>
      </w:r>
      <w:proofErr w:type="gramEnd"/>
    </w:p>
    <w:p w14:paraId="5DD56516" w14:textId="61A5643B" w:rsidR="00774DA4" w:rsidRPr="004D3578" w:rsidRDefault="00647114" w:rsidP="00A27486">
      <w:r>
        <w:t>The constructions "</w:t>
      </w:r>
      <w:proofErr w:type="gramStart"/>
      <w:r>
        <w:t>is</w:t>
      </w:r>
      <w:proofErr w:type="gramEnd"/>
      <w:r>
        <w:t>" and "is not" do not indicate requirements.</w:t>
      </w:r>
    </w:p>
    <w:p w14:paraId="5E93E31E" w14:textId="0FE5949F" w:rsidR="00080512" w:rsidDel="006F1454" w:rsidRDefault="00080512">
      <w:pPr>
        <w:pStyle w:val="Heading1"/>
        <w:rPr>
          <w:del w:id="440" w:author="Rapporteur_to address Mirko's feedback" w:date="2023-08-22T10:23:00Z"/>
        </w:rPr>
      </w:pPr>
      <w:bookmarkStart w:id="441" w:name="introduction"/>
      <w:bookmarkStart w:id="442" w:name="_Toc112673687"/>
      <w:bookmarkStart w:id="443" w:name="_Toc116901388"/>
      <w:bookmarkStart w:id="444" w:name="_Toc116901596"/>
      <w:bookmarkEnd w:id="441"/>
      <w:del w:id="445" w:author="Rapporteur_to address Mirko's feedback" w:date="2023-08-22T10:23:00Z">
        <w:r w:rsidRPr="004D3578" w:rsidDel="006F1454">
          <w:delText>Introduction</w:delText>
        </w:r>
        <w:bookmarkEnd w:id="442"/>
        <w:bookmarkEnd w:id="443"/>
        <w:bookmarkEnd w:id="444"/>
      </w:del>
    </w:p>
    <w:p w14:paraId="06BA15D3" w14:textId="74F6AB27" w:rsidR="00AD687E" w:rsidRPr="00FF0E2E" w:rsidDel="002D7FF3" w:rsidRDefault="00AD687E" w:rsidP="00AD687E">
      <w:pPr>
        <w:pStyle w:val="EditorsNote"/>
        <w:rPr>
          <w:del w:id="446" w:author="draft_S3-234205-r2 was S3-234005" w:date="2023-08-21T14:48:00Z"/>
        </w:rPr>
      </w:pPr>
      <w:del w:id="447" w:author="draft_S3-234205-r2 was S3-234005" w:date="2023-08-21T14:48:00Z">
        <w:r w:rsidDel="002D7FF3">
          <w:delText xml:space="preserve">Editor’s Note: This clause contains some background information for the study. </w:delText>
        </w:r>
      </w:del>
    </w:p>
    <w:p w14:paraId="5A2C4CBF" w14:textId="5DA1F206" w:rsidR="002D7FF3" w:rsidRPr="00FF0E2E" w:rsidDel="006F1454" w:rsidRDefault="002D7FF3" w:rsidP="002D7FF3">
      <w:pPr>
        <w:pStyle w:val="EditorsNote"/>
        <w:rPr>
          <w:ins w:id="448" w:author="draft_S3-234205-r2 was S3-234005" w:date="2023-08-21T14:48:00Z"/>
          <w:del w:id="449" w:author="Rapporteur_to address Mirko's feedback" w:date="2023-08-22T10:23:00Z"/>
        </w:rPr>
      </w:pPr>
      <w:ins w:id="450" w:author="draft_S3-234205-r2 was S3-234005" w:date="2023-08-21T14:48:00Z">
        <w:del w:id="451" w:author="Rapporteur_to address Mirko's feedback" w:date="2023-08-22T10:23:00Z">
          <w:r w:rsidDel="006F1454">
            <w:delText>The study in this document analyses the applicablility of the Zero Trust Security principles for the 5G core network.</w:delText>
          </w:r>
        </w:del>
      </w:ins>
    </w:p>
    <w:p w14:paraId="13B4953B" w14:textId="77777777" w:rsidR="00AD687E" w:rsidRPr="00AD687E" w:rsidRDefault="00AD687E" w:rsidP="00AD687E"/>
    <w:p w14:paraId="548A512E" w14:textId="77777777" w:rsidR="00080512" w:rsidRPr="004D3578" w:rsidRDefault="00080512" w:rsidP="00F141EF">
      <w:pPr>
        <w:pStyle w:val="Heading1"/>
      </w:pPr>
      <w:r w:rsidRPr="004D3578">
        <w:br w:type="page"/>
      </w:r>
      <w:bookmarkStart w:id="452" w:name="scope"/>
      <w:bookmarkStart w:id="453" w:name="_Toc112673688"/>
      <w:bookmarkStart w:id="454" w:name="_Toc116901389"/>
      <w:bookmarkStart w:id="455" w:name="_Toc116901597"/>
      <w:bookmarkStart w:id="456" w:name="_Toc143592970"/>
      <w:bookmarkEnd w:id="452"/>
      <w:r w:rsidRPr="004D3578">
        <w:lastRenderedPageBreak/>
        <w:t>1</w:t>
      </w:r>
      <w:r w:rsidRPr="004D3578">
        <w:tab/>
        <w:t>Scope</w:t>
      </w:r>
      <w:bookmarkEnd w:id="453"/>
      <w:bookmarkEnd w:id="454"/>
      <w:bookmarkEnd w:id="455"/>
      <w:bookmarkEnd w:id="456"/>
    </w:p>
    <w:p w14:paraId="12024FA2" w14:textId="3BE9C877" w:rsidR="00AD687E" w:rsidRDefault="00AD687E" w:rsidP="00AD687E">
      <w:pPr>
        <w:pStyle w:val="EditorsNote"/>
      </w:pPr>
      <w:r>
        <w:t xml:space="preserve"> </w:t>
      </w:r>
    </w:p>
    <w:p w14:paraId="2371D9FD" w14:textId="049EA9DC" w:rsidR="004075BC" w:rsidRDefault="00080512" w:rsidP="004075BC">
      <w:r w:rsidRPr="004D3578">
        <w:t xml:space="preserve">The present document </w:t>
      </w:r>
      <w:r w:rsidR="004075BC">
        <w:t>studies some Zero Trust Security principles that can be applied to the 5G System core network. The document</w:t>
      </w:r>
      <w:r w:rsidR="004075BC" w:rsidRPr="00710CCC">
        <w:t xml:space="preserve"> wil</w:t>
      </w:r>
      <w:r w:rsidR="004075BC">
        <w:t>l further</w:t>
      </w:r>
      <w:r w:rsidR="004075BC" w:rsidRPr="00710CCC">
        <w:t xml:space="preserve"> analyse potential threats, study necessary security enhancements, and document</w:t>
      </w:r>
      <w:r w:rsidR="004075BC">
        <w:t xml:space="preserve"> various</w:t>
      </w:r>
      <w:r w:rsidR="004075BC" w:rsidRPr="00710CCC">
        <w:t xml:space="preserve"> decisions </w:t>
      </w:r>
      <w:r w:rsidR="004075BC">
        <w:t>related to</w:t>
      </w:r>
      <w:r w:rsidR="004075BC" w:rsidRPr="00710CCC">
        <w:t xml:space="preserve"> solutions </w:t>
      </w:r>
      <w:r w:rsidR="004075BC">
        <w:t xml:space="preserve">as </w:t>
      </w:r>
      <w:r w:rsidR="004075BC" w:rsidRPr="00710CCC">
        <w:t>to be adopted or not adopted after evaluating the</w:t>
      </w:r>
      <w:r w:rsidR="004075BC">
        <w:t xml:space="preserve"> associated</w:t>
      </w:r>
      <w:r w:rsidR="004075BC" w:rsidRPr="00710CCC">
        <w:t xml:space="preserve"> risks </w:t>
      </w:r>
      <w:r w:rsidR="004075BC">
        <w:t>and</w:t>
      </w:r>
      <w:r w:rsidR="004075BC" w:rsidRPr="00710CCC">
        <w:t xml:space="preserve"> the complexity.</w:t>
      </w:r>
      <w:r w:rsidR="004075BC">
        <w:t xml:space="preserve"> The document specifically covers the following aspects. </w:t>
      </w:r>
    </w:p>
    <w:p w14:paraId="61C4893D" w14:textId="77777777" w:rsidR="004075BC" w:rsidRDefault="004075BC" w:rsidP="004075BC">
      <w:pPr>
        <w:numPr>
          <w:ilvl w:val="0"/>
          <w:numId w:val="5"/>
        </w:numPr>
      </w:pPr>
      <w:r>
        <w:t>Analyse the 3GPP 5GS security scenarios related to the 5G core network that may benefit from a Zero Trust principle and identify the associated threats.</w:t>
      </w:r>
    </w:p>
    <w:p w14:paraId="4BD1CA31" w14:textId="77777777" w:rsidR="004075BC" w:rsidRDefault="004075BC" w:rsidP="004075BC">
      <w:pPr>
        <w:numPr>
          <w:ilvl w:val="0"/>
          <w:numId w:val="5"/>
        </w:numPr>
      </w:pPr>
      <w:r>
        <w:t>Analyse the suitable Zero Trust security mechanisms (i.e., for enabling trust evaluation and ensuring trust) to address the threats identified where potential security risk exists.</w:t>
      </w:r>
    </w:p>
    <w:p w14:paraId="4A469C42" w14:textId="77777777" w:rsidR="004075BC" w:rsidRDefault="004075BC" w:rsidP="004075BC">
      <w:pPr>
        <w:numPr>
          <w:ilvl w:val="0"/>
          <w:numId w:val="5"/>
        </w:numPr>
      </w:pPr>
      <w:r>
        <w:t>Provide recommendations for support of additional Zero Trust principles in 5GS security architecture with suitable future normative work directions, where such recommendations may include 3GPP 5G security requirements, technical enhancements, and procedural enhancements.</w:t>
      </w:r>
    </w:p>
    <w:p w14:paraId="4EA05E1B" w14:textId="11E55D61" w:rsidR="00080512" w:rsidRPr="004D3578" w:rsidRDefault="00080512"/>
    <w:p w14:paraId="794720D9" w14:textId="77777777" w:rsidR="00080512" w:rsidRPr="004D3578" w:rsidRDefault="00080512">
      <w:pPr>
        <w:pStyle w:val="Heading1"/>
      </w:pPr>
      <w:bookmarkStart w:id="457" w:name="references"/>
      <w:bookmarkStart w:id="458" w:name="_Toc112673689"/>
      <w:bookmarkStart w:id="459" w:name="_Toc116901390"/>
      <w:bookmarkStart w:id="460" w:name="_Toc116901598"/>
      <w:bookmarkStart w:id="461" w:name="_Toc143592971"/>
      <w:bookmarkEnd w:id="457"/>
      <w:r w:rsidRPr="004D3578">
        <w:t>2</w:t>
      </w:r>
      <w:r w:rsidRPr="004D3578">
        <w:tab/>
        <w:t>References</w:t>
      </w:r>
      <w:bookmarkEnd w:id="458"/>
      <w:bookmarkEnd w:id="459"/>
      <w:bookmarkEnd w:id="460"/>
      <w:bookmarkEnd w:id="461"/>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2FA2F78" w:rsidR="00EC4A25" w:rsidRPr="004D3578" w:rsidRDefault="00EC4A25" w:rsidP="00EC4A25">
      <w:pPr>
        <w:pStyle w:val="EX"/>
      </w:pPr>
      <w:r w:rsidRPr="004D3578">
        <w:t>[1]</w:t>
      </w:r>
      <w:r w:rsidRPr="004D3578">
        <w:tab/>
        <w:t>3GPP TR 21.905: "Vocabulary for 3GPP Specifications".</w:t>
      </w:r>
    </w:p>
    <w:p w14:paraId="61348562" w14:textId="4F456A93" w:rsidR="003B41F9" w:rsidRDefault="003B41F9" w:rsidP="003B41F9">
      <w:pPr>
        <w:pStyle w:val="EX"/>
        <w:rPr>
          <w:lang w:val="fr-FR"/>
        </w:rPr>
      </w:pPr>
      <w:r>
        <w:t>[</w:t>
      </w:r>
      <w:r w:rsidR="00C54F1E">
        <w:t>2</w:t>
      </w:r>
      <w:r>
        <w:t>]</w:t>
      </w:r>
      <w:r>
        <w:tab/>
      </w:r>
      <w:r w:rsidRPr="008A5934">
        <w:rPr>
          <w:lang w:val="fr-FR"/>
        </w:rPr>
        <w:t>N</w:t>
      </w:r>
      <w:r>
        <w:rPr>
          <w:lang w:val="fr-FR"/>
        </w:rPr>
        <w:t xml:space="preserve">IST Special Publication 800-207 </w:t>
      </w:r>
      <w:r w:rsidRPr="008A5934">
        <w:rPr>
          <w:lang w:val="fr-FR"/>
        </w:rPr>
        <w:t>Zero Trust Architecture</w:t>
      </w:r>
      <w:r w:rsidR="00C54F1E">
        <w:rPr>
          <w:lang w:val="fr-FR"/>
        </w:rPr>
        <w:t>.</w:t>
      </w:r>
    </w:p>
    <w:p w14:paraId="35166CD5" w14:textId="65BA3921" w:rsidR="006D1C5C" w:rsidRDefault="006D1C5C" w:rsidP="003B41F9">
      <w:pPr>
        <w:pStyle w:val="EX"/>
      </w:pPr>
      <w:r>
        <w:t>[3]</w:t>
      </w:r>
      <w:r>
        <w:tab/>
        <w:t>3GPP TR 33.738: "</w:t>
      </w:r>
      <w:r w:rsidRPr="000A6308">
        <w:t>Study on security aspects of enablers for network automation for the 5G system Phase 3</w:t>
      </w:r>
      <w:r>
        <w:t>".</w:t>
      </w:r>
    </w:p>
    <w:p w14:paraId="10350479" w14:textId="193E918D" w:rsidR="004576F3" w:rsidRDefault="004576F3" w:rsidP="004576F3">
      <w:pPr>
        <w:pStyle w:val="EX"/>
      </w:pPr>
      <w:r>
        <w:t>[4]</w:t>
      </w:r>
      <w:r>
        <w:tab/>
        <w:t>3GPP TS 33.501: "Security architecture and procedures for 5G System".</w:t>
      </w:r>
    </w:p>
    <w:p w14:paraId="5CF96036" w14:textId="6C622AB9" w:rsidR="004576F3" w:rsidRDefault="004576F3" w:rsidP="004576F3">
      <w:pPr>
        <w:pStyle w:val="EX"/>
      </w:pPr>
      <w:r>
        <w:t>[5]</w:t>
      </w:r>
      <w:r>
        <w:tab/>
        <w:t>3GPP TS 33.210: "3G security; Network Domain Security (NDS); IP network layer security".</w:t>
      </w:r>
    </w:p>
    <w:p w14:paraId="001B513A" w14:textId="5E73FB7B" w:rsidR="004576F3" w:rsidRDefault="004576F3" w:rsidP="004576F3">
      <w:pPr>
        <w:pStyle w:val="EX"/>
      </w:pPr>
      <w:r>
        <w:t>[6]</w:t>
      </w:r>
      <w:r>
        <w:tab/>
        <w:t>3GPP TS 23.288: "Architecture enhancements for 5G System(5GS) to support network data analytics services".</w:t>
      </w:r>
    </w:p>
    <w:p w14:paraId="78BA6098" w14:textId="21AD3D52" w:rsidR="00D427E4" w:rsidRPr="007E1285" w:rsidRDefault="00D427E4" w:rsidP="00D427E4">
      <w:pPr>
        <w:pStyle w:val="EX"/>
        <w:rPr>
          <w:lang w:val="en-US"/>
        </w:rPr>
      </w:pPr>
      <w:r w:rsidRPr="007E1285">
        <w:rPr>
          <w:lang w:val="en-US"/>
        </w:rPr>
        <w:t>[</w:t>
      </w:r>
      <w:r w:rsidR="00A61EB2" w:rsidRPr="007E1285">
        <w:rPr>
          <w:lang w:val="en-US"/>
        </w:rPr>
        <w:t>7</w:t>
      </w:r>
      <w:r w:rsidRPr="007E1285">
        <w:rPr>
          <w:lang w:val="en-US"/>
        </w:rPr>
        <w:t>]</w:t>
      </w:r>
      <w:r w:rsidRPr="007E1285">
        <w:rPr>
          <w:lang w:val="en-US"/>
        </w:rPr>
        <w:tab/>
      </w:r>
      <w:r w:rsidRPr="007E1285">
        <w:t>3GPP TS 29.520</w:t>
      </w:r>
      <w:r w:rsidRPr="007E1285">
        <w:rPr>
          <w:lang w:val="en-US"/>
        </w:rPr>
        <w:t>: "</w:t>
      </w:r>
      <w:r w:rsidRPr="007E1285">
        <w:t>5G System; Network Data Analytics Services; Stage 3</w:t>
      </w:r>
      <w:r w:rsidRPr="007E1285">
        <w:rPr>
          <w:lang w:val="en-US"/>
        </w:rPr>
        <w:t>"</w:t>
      </w:r>
      <w:ins w:id="462" w:author="Rapporteur_to address Mirko's feedback" w:date="2023-08-22T10:25:00Z">
        <w:r w:rsidR="006F1454">
          <w:rPr>
            <w:lang w:val="en-US"/>
          </w:rPr>
          <w:t>.</w:t>
        </w:r>
      </w:ins>
    </w:p>
    <w:p w14:paraId="4365EB2F" w14:textId="7E9C3621" w:rsidR="00D427E4" w:rsidRDefault="00D427E4" w:rsidP="004576F3">
      <w:pPr>
        <w:pStyle w:val="EX"/>
        <w:rPr>
          <w:ins w:id="463" w:author="Rapporteur_to address Mirko's feedback" w:date="2023-08-22T10:24:00Z"/>
          <w:lang w:val="fr-FR"/>
        </w:rPr>
      </w:pPr>
      <w:r w:rsidRPr="007E1285">
        <w:t>[</w:t>
      </w:r>
      <w:r w:rsidR="00A61EB2" w:rsidRPr="007E1285">
        <w:t>8</w:t>
      </w:r>
      <w:r w:rsidRPr="007E1285">
        <w:t>]</w:t>
      </w:r>
      <w:r>
        <w:tab/>
      </w:r>
      <w:r w:rsidRPr="008A5934">
        <w:rPr>
          <w:lang w:val="fr-FR"/>
        </w:rPr>
        <w:t>N</w:t>
      </w:r>
      <w:r>
        <w:rPr>
          <w:lang w:val="fr-FR"/>
        </w:rPr>
        <w:t xml:space="preserve">IST Special Publication 800-92 </w:t>
      </w:r>
      <w:r w:rsidRPr="00A54343">
        <w:rPr>
          <w:lang w:val="fr-FR"/>
        </w:rPr>
        <w:t>Guide to Computer Security</w:t>
      </w:r>
      <w:r>
        <w:rPr>
          <w:lang w:val="fr-FR"/>
        </w:rPr>
        <w:t xml:space="preserve"> Log Management.</w:t>
      </w:r>
    </w:p>
    <w:p w14:paraId="38301B42" w14:textId="6385C60F" w:rsidR="006F1454" w:rsidRPr="007E1285" w:rsidRDefault="006F1454" w:rsidP="004576F3">
      <w:pPr>
        <w:pStyle w:val="EX"/>
        <w:rPr>
          <w:lang w:val="en-US"/>
        </w:rPr>
      </w:pPr>
      <w:ins w:id="464" w:author="Rapporteur_to address Mirko's feedback" w:date="2023-08-22T10:24:00Z">
        <w:r>
          <w:rPr>
            <w:lang w:val="fr-FR"/>
          </w:rPr>
          <w:t>[9]</w:t>
        </w:r>
      </w:ins>
      <w:ins w:id="465" w:author="Rapporteur_to address Mirko's feedback" w:date="2023-08-22T10:25:00Z">
        <w:r>
          <w:rPr>
            <w:lang w:val="fr-FR"/>
          </w:rPr>
          <w:tab/>
          <w:t xml:space="preserve">3GPP TS 23.502 : </w:t>
        </w:r>
        <w:r w:rsidRPr="007E1285">
          <w:rPr>
            <w:lang w:val="en-US"/>
          </w:rPr>
          <w:t>"</w:t>
        </w:r>
      </w:ins>
      <w:ins w:id="466" w:author="Rapporteur_to address Mirko's feedback" w:date="2023-08-22T10:26:00Z">
        <w:r w:rsidRPr="006F1454">
          <w:rPr>
            <w:lang w:val="en-US"/>
          </w:rPr>
          <w:t>Procedures for the 5G System (5GS)</w:t>
        </w:r>
      </w:ins>
      <w:ins w:id="467" w:author="Rapporteur_to address Mirko's feedback" w:date="2023-08-22T10:25:00Z">
        <w:r w:rsidRPr="007E1285">
          <w:rPr>
            <w:lang w:val="en-US"/>
          </w:rPr>
          <w:t>"</w:t>
        </w:r>
        <w:r>
          <w:rPr>
            <w:lang w:val="en-US"/>
          </w:rPr>
          <w:t>.</w:t>
        </w:r>
      </w:ins>
    </w:p>
    <w:p w14:paraId="24ACB616" w14:textId="77777777" w:rsidR="00080512" w:rsidRPr="004D3578" w:rsidRDefault="00080512">
      <w:pPr>
        <w:pStyle w:val="Heading1"/>
      </w:pPr>
      <w:bookmarkStart w:id="468" w:name="definitions"/>
      <w:bookmarkStart w:id="469" w:name="_Toc112673690"/>
      <w:bookmarkStart w:id="470" w:name="_Toc116901391"/>
      <w:bookmarkStart w:id="471" w:name="_Toc116901599"/>
      <w:bookmarkStart w:id="472" w:name="_Toc143592972"/>
      <w:bookmarkEnd w:id="468"/>
      <w:r w:rsidRPr="004D3578">
        <w:lastRenderedPageBreak/>
        <w:t>3</w:t>
      </w:r>
      <w:r w:rsidRPr="004D3578">
        <w:tab/>
        <w:t>Definitions</w:t>
      </w:r>
      <w:r w:rsidR="00602AEA">
        <w:t xml:space="preserve"> of terms, </w:t>
      </w:r>
      <w:proofErr w:type="gramStart"/>
      <w:r w:rsidR="00602AEA">
        <w:t>symbols</w:t>
      </w:r>
      <w:proofErr w:type="gramEnd"/>
      <w:r w:rsidR="00602AEA">
        <w:t xml:space="preserve"> and abbreviations</w:t>
      </w:r>
      <w:bookmarkEnd w:id="469"/>
      <w:bookmarkEnd w:id="470"/>
      <w:bookmarkEnd w:id="471"/>
      <w:bookmarkEnd w:id="472"/>
    </w:p>
    <w:p w14:paraId="6CBABCF9" w14:textId="77777777" w:rsidR="00080512" w:rsidRPr="004D3578" w:rsidRDefault="00080512">
      <w:pPr>
        <w:pStyle w:val="Heading2"/>
      </w:pPr>
      <w:bookmarkStart w:id="473" w:name="_Toc112673691"/>
      <w:bookmarkStart w:id="474" w:name="_Toc116901392"/>
      <w:bookmarkStart w:id="475" w:name="_Toc116901600"/>
      <w:bookmarkStart w:id="476" w:name="_Toc143592973"/>
      <w:r w:rsidRPr="004D3578">
        <w:t>3.1</w:t>
      </w:r>
      <w:r w:rsidRPr="004D3578">
        <w:tab/>
      </w:r>
      <w:r w:rsidR="002B6339">
        <w:t>Terms</w:t>
      </w:r>
      <w:bookmarkEnd w:id="473"/>
      <w:bookmarkEnd w:id="474"/>
      <w:bookmarkEnd w:id="475"/>
      <w:bookmarkEnd w:id="476"/>
    </w:p>
    <w:p w14:paraId="52F085A8" w14:textId="58E6B3C6"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w:t>
      </w:r>
      <w:ins w:id="477" w:author="draft_S3-234205-r2 was S3-234005" w:date="2023-08-21T14:49:00Z">
        <w:r w:rsidR="002D7FF3">
          <w:t xml:space="preserve">and TS 33.501 [4] </w:t>
        </w:r>
      </w:ins>
      <w:del w:id="478" w:author="draft_S3-234205-r2 was S3-234005" w:date="2023-08-21T14:49:00Z">
        <w:r w:rsidRPr="004D3578" w:rsidDel="002D7FF3">
          <w:delText>and the following</w:delText>
        </w:r>
      </w:del>
      <w:r w:rsidRPr="004D3578">
        <w:t xml:space="preserve">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53805E13" w:rsidR="00080512" w:rsidRPr="004D3578" w:rsidDel="002D7FF3" w:rsidRDefault="00080512">
      <w:pPr>
        <w:rPr>
          <w:del w:id="479" w:author="draft_S3-234205-r2 was S3-234005" w:date="2023-08-21T14:49:00Z"/>
        </w:rPr>
      </w:pPr>
      <w:del w:id="480" w:author="draft_S3-234205-r2 was S3-234005" w:date="2023-08-21T14:49:00Z">
        <w:r w:rsidRPr="004D3578" w:rsidDel="002D7FF3">
          <w:rPr>
            <w:b/>
          </w:rPr>
          <w:delText>example:</w:delText>
        </w:r>
        <w:r w:rsidRPr="004D3578" w:rsidDel="002D7FF3">
          <w:delText xml:space="preserve"> text used to clarify abstract rules by applying them literally.</w:delText>
        </w:r>
      </w:del>
    </w:p>
    <w:p w14:paraId="748FAD21" w14:textId="77777777" w:rsidR="00080512" w:rsidRPr="004D3578" w:rsidRDefault="00080512">
      <w:pPr>
        <w:pStyle w:val="Heading2"/>
      </w:pPr>
      <w:bookmarkStart w:id="481" w:name="_Toc112673692"/>
      <w:bookmarkStart w:id="482" w:name="_Toc116901393"/>
      <w:bookmarkStart w:id="483" w:name="_Toc116901601"/>
      <w:bookmarkStart w:id="484" w:name="_Toc143592974"/>
      <w:r w:rsidRPr="004D3578">
        <w:t>3.2</w:t>
      </w:r>
      <w:r w:rsidRPr="004D3578">
        <w:tab/>
        <w:t>Symbols</w:t>
      </w:r>
      <w:bookmarkEnd w:id="481"/>
      <w:bookmarkEnd w:id="482"/>
      <w:bookmarkEnd w:id="483"/>
      <w:bookmarkEnd w:id="484"/>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485" w:name="_Toc112673693"/>
      <w:bookmarkStart w:id="486" w:name="_Toc116901394"/>
      <w:bookmarkStart w:id="487" w:name="_Toc116901602"/>
      <w:bookmarkStart w:id="488" w:name="_Toc143592975"/>
      <w:r w:rsidRPr="004D3578">
        <w:t>3.3</w:t>
      </w:r>
      <w:r w:rsidRPr="004D3578">
        <w:tab/>
        <w:t>Abbreviations</w:t>
      </w:r>
      <w:bookmarkEnd w:id="485"/>
      <w:bookmarkEnd w:id="486"/>
      <w:bookmarkEnd w:id="487"/>
      <w:bookmarkEnd w:id="488"/>
    </w:p>
    <w:p w14:paraId="338C6B7C" w14:textId="46D0F3FC"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xml:space="preserve">] </w:t>
      </w:r>
      <w:ins w:id="489" w:author="draft_S3-234205-r2 was S3-234005" w:date="2023-08-21T14:50:00Z">
        <w:r w:rsidR="002D7FF3">
          <w:t>and TS 33.501 [4]</w:t>
        </w:r>
      </w:ins>
      <w:del w:id="490" w:author="draft_S3-234205-r2 was S3-234005" w:date="2023-08-21T14:50:00Z">
        <w:r w:rsidRPr="004D3578" w:rsidDel="002D7FF3">
          <w:delText>and the following</w:delText>
        </w:r>
      </w:del>
      <w:r w:rsidRPr="004D3578">
        <w:t xml:space="preserve">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6AF43439" w:rsidR="00080512" w:rsidRPr="004D3578" w:rsidDel="002D7FF3" w:rsidRDefault="00080512">
      <w:pPr>
        <w:pStyle w:val="EW"/>
        <w:rPr>
          <w:del w:id="491" w:author="draft_S3-234205-r2 was S3-234005" w:date="2023-08-21T14:50:00Z"/>
        </w:rPr>
      </w:pPr>
      <w:del w:id="492" w:author="draft_S3-234205-r2 was S3-234005" w:date="2023-08-21T14:50:00Z">
        <w:r w:rsidRPr="004D3578" w:rsidDel="002D7FF3">
          <w:delText>&lt;</w:delText>
        </w:r>
        <w:r w:rsidR="00D76048" w:rsidDel="002D7FF3">
          <w:delText>ABBREVIATION</w:delText>
        </w:r>
        <w:r w:rsidRPr="004D3578" w:rsidDel="002D7FF3">
          <w:delText>&gt;</w:delText>
        </w:r>
        <w:r w:rsidRPr="004D3578" w:rsidDel="002D7FF3">
          <w:tab/>
          <w:delText>&lt;</w:delText>
        </w:r>
        <w:r w:rsidR="00D76048" w:rsidDel="002D7FF3">
          <w:delText>Expansion</w:delText>
        </w:r>
        <w:r w:rsidRPr="004D3578" w:rsidDel="002D7FF3">
          <w:delText>&gt;</w:delText>
        </w:r>
      </w:del>
    </w:p>
    <w:p w14:paraId="1EA365ED" w14:textId="77777777" w:rsidR="00080512" w:rsidRPr="004D3578" w:rsidRDefault="00080512">
      <w:pPr>
        <w:pStyle w:val="EW"/>
      </w:pPr>
    </w:p>
    <w:p w14:paraId="7D89FB01" w14:textId="228590CE" w:rsidR="00080512" w:rsidRPr="004D3578" w:rsidDel="002D7FF3" w:rsidRDefault="00080512">
      <w:pPr>
        <w:pStyle w:val="Heading1"/>
        <w:rPr>
          <w:del w:id="493" w:author="draft_S3-234205-r2 was S3-234005" w:date="2023-08-21T14:51:00Z"/>
        </w:rPr>
      </w:pPr>
      <w:bookmarkStart w:id="494" w:name="clause4"/>
      <w:bookmarkStart w:id="495" w:name="_Toc112673694"/>
      <w:bookmarkStart w:id="496" w:name="_Toc116901395"/>
      <w:bookmarkStart w:id="497" w:name="_Toc116901603"/>
      <w:bookmarkEnd w:id="494"/>
      <w:del w:id="498" w:author="draft_S3-234205-r2 was S3-234005" w:date="2023-08-21T14:51:00Z">
        <w:r w:rsidRPr="004D3578" w:rsidDel="002D7FF3">
          <w:delText>4</w:delText>
        </w:r>
        <w:r w:rsidRPr="004D3578" w:rsidDel="002D7FF3">
          <w:tab/>
        </w:r>
        <w:r w:rsidR="00AD687E" w:rsidRPr="00AD687E" w:rsidDel="002D7FF3">
          <w:delText>Architectural and security assumptions</w:delText>
        </w:r>
        <w:bookmarkEnd w:id="495"/>
        <w:bookmarkEnd w:id="496"/>
        <w:bookmarkEnd w:id="497"/>
      </w:del>
    </w:p>
    <w:p w14:paraId="01EAB867" w14:textId="18E65BCE" w:rsidR="00D35C6A" w:rsidRPr="000624AE" w:rsidDel="002D7FF3" w:rsidRDefault="00D35C6A" w:rsidP="00D35C6A">
      <w:pPr>
        <w:pStyle w:val="Guidance"/>
        <w:rPr>
          <w:del w:id="499" w:author="draft_S3-234205-r2 was S3-234005" w:date="2023-08-21T14:51:00Z"/>
        </w:rPr>
      </w:pPr>
      <w:bookmarkStart w:id="500" w:name="startOfAnnexes"/>
      <w:bookmarkStart w:id="501" w:name="_Toc102126230"/>
      <w:bookmarkEnd w:id="500"/>
      <w:del w:id="502" w:author="draft_S3-234205-r2 was S3-234005" w:date="2023-08-21T14:51:00Z">
        <w:r w:rsidDel="002D7FF3">
          <w:delText>This clause contains assumptions for the study. If there are no assumptions at the end of the study, the clause will be removed before sending for approval.</w:delText>
        </w:r>
      </w:del>
    </w:p>
    <w:p w14:paraId="27532961" w14:textId="3402157F" w:rsidR="00165DE2" w:rsidRDefault="00165DE2" w:rsidP="00165DE2">
      <w:pPr>
        <w:pStyle w:val="Heading1"/>
      </w:pPr>
      <w:bookmarkStart w:id="503" w:name="_Toc116901396"/>
      <w:bookmarkStart w:id="504" w:name="_Toc116901604"/>
      <w:bookmarkStart w:id="505" w:name="_Toc143592976"/>
      <w:r>
        <w:t>5</w:t>
      </w:r>
      <w:r>
        <w:tab/>
        <w:t>Evaluation of the current security mechanisms</w:t>
      </w:r>
      <w:bookmarkEnd w:id="503"/>
      <w:bookmarkEnd w:id="504"/>
      <w:bookmarkEnd w:id="505"/>
    </w:p>
    <w:p w14:paraId="3C6728D5" w14:textId="470455D7" w:rsidR="00165DE2" w:rsidDel="002D7FF3" w:rsidRDefault="00165DE2" w:rsidP="00165DE2">
      <w:pPr>
        <w:pStyle w:val="EditorsNote"/>
        <w:rPr>
          <w:del w:id="506" w:author="draft_S3-234205-r2 was S3-234005" w:date="2023-08-21T14:51:00Z"/>
        </w:rPr>
      </w:pPr>
      <w:del w:id="507" w:author="draft_S3-234205-r2 was S3-234005" w:date="2023-08-21T14:51:00Z">
        <w:r w:rsidDel="002D7FF3">
          <w:delText>Editor's Note: This clause contains an evaluation of the current security mechanisms with respect to the zero trust security ten</w:delText>
        </w:r>
        <w:r w:rsidDel="002D7FF3">
          <w:rPr>
            <w:rFonts w:hint="eastAsia"/>
            <w:lang w:eastAsia="zh-CN"/>
          </w:rPr>
          <w:delText>et</w:delText>
        </w:r>
        <w:r w:rsidDel="002D7FF3">
          <w:delText>s described in [2].</w:delText>
        </w:r>
      </w:del>
    </w:p>
    <w:p w14:paraId="4D8711F6" w14:textId="306D917E" w:rsidR="004576F3" w:rsidRPr="009E7BC3" w:rsidRDefault="004576F3" w:rsidP="004576F3">
      <w:pPr>
        <w:pStyle w:val="Heading2"/>
      </w:pPr>
      <w:bookmarkStart w:id="508" w:name="_Toc116901605"/>
      <w:bookmarkStart w:id="509" w:name="_Toc143592977"/>
      <w:r w:rsidRPr="009E7BC3">
        <w:t>5.1</w:t>
      </w:r>
      <w:r w:rsidR="001C496C">
        <w:tab/>
      </w:r>
      <w:r w:rsidRPr="009E7BC3">
        <w:t>Tenet Evaluation Details</w:t>
      </w:r>
      <w:bookmarkEnd w:id="509"/>
    </w:p>
    <w:p w14:paraId="7DB5009C" w14:textId="78C0C364" w:rsidR="00550CF2" w:rsidRDefault="00550CF2" w:rsidP="009E7BC3">
      <w:pPr>
        <w:pStyle w:val="Heading3"/>
        <w:rPr>
          <w:rFonts w:ascii="Segoe UI" w:hAnsi="Segoe UI" w:cs="Segoe UI"/>
          <w:sz w:val="18"/>
          <w:szCs w:val="18"/>
        </w:rPr>
      </w:pPr>
      <w:bookmarkStart w:id="510" w:name="_Toc143592978"/>
      <w:r>
        <w:rPr>
          <w:rStyle w:val="normaltextrun"/>
          <w:rFonts w:cs="Arial"/>
          <w:szCs w:val="32"/>
        </w:rPr>
        <w:t>5.</w:t>
      </w:r>
      <w:r w:rsidR="0090679F">
        <w:rPr>
          <w:rStyle w:val="normaltextrun"/>
          <w:rFonts w:cs="Arial"/>
          <w:szCs w:val="32"/>
        </w:rPr>
        <w:t>1</w:t>
      </w:r>
      <w:r w:rsidR="004576F3">
        <w:rPr>
          <w:rStyle w:val="normaltextrun"/>
          <w:rFonts w:cs="Arial"/>
          <w:szCs w:val="32"/>
        </w:rPr>
        <w:t>.1</w:t>
      </w:r>
      <w:r>
        <w:rPr>
          <w:rStyle w:val="tabchar"/>
          <w:rFonts w:ascii="Calibri" w:hAnsi="Calibri" w:cs="Calibri"/>
          <w:szCs w:val="32"/>
        </w:rPr>
        <w:tab/>
      </w:r>
      <w:r>
        <w:rPr>
          <w:rStyle w:val="normaltextrun"/>
          <w:rFonts w:cs="Arial"/>
          <w:szCs w:val="32"/>
        </w:rPr>
        <w:t>Tenet #1: Resources</w:t>
      </w:r>
      <w:bookmarkEnd w:id="508"/>
      <w:bookmarkEnd w:id="510"/>
      <w:r>
        <w:rPr>
          <w:rStyle w:val="eop"/>
          <w:rFonts w:cs="Arial"/>
          <w:szCs w:val="32"/>
        </w:rPr>
        <w:t> </w:t>
      </w:r>
    </w:p>
    <w:p w14:paraId="31B11249" w14:textId="31AE3708" w:rsidR="00550CF2" w:rsidRDefault="00550CF2" w:rsidP="009E7BC3">
      <w:pPr>
        <w:pStyle w:val="Heading4"/>
        <w:rPr>
          <w:rFonts w:ascii="Segoe UI" w:hAnsi="Segoe UI" w:cs="Segoe UI"/>
          <w:sz w:val="18"/>
          <w:szCs w:val="18"/>
        </w:rPr>
      </w:pPr>
      <w:bookmarkStart w:id="511" w:name="_Toc116901606"/>
      <w:bookmarkStart w:id="512" w:name="_Toc143592979"/>
      <w:r>
        <w:rPr>
          <w:rStyle w:val="normaltextrun"/>
          <w:rFonts w:cs="Arial"/>
          <w:szCs w:val="28"/>
        </w:rPr>
        <w:t>5.</w:t>
      </w:r>
      <w:r w:rsidR="0090679F">
        <w:rPr>
          <w:rStyle w:val="normaltextrun"/>
          <w:rFonts w:cs="Arial"/>
          <w:szCs w:val="28"/>
        </w:rPr>
        <w:t>1</w:t>
      </w:r>
      <w:r>
        <w:rPr>
          <w:rStyle w:val="normaltextrun"/>
          <w:rFonts w:cs="Arial"/>
          <w:szCs w:val="28"/>
        </w:rPr>
        <w:t>.1</w:t>
      </w:r>
      <w:r w:rsidR="004576F3">
        <w:rPr>
          <w:rStyle w:val="normaltextrun"/>
          <w:rFonts w:cs="Arial"/>
          <w:szCs w:val="28"/>
        </w:rPr>
        <w:t>.1</w:t>
      </w:r>
      <w:r>
        <w:rPr>
          <w:rStyle w:val="tabchar"/>
          <w:rFonts w:ascii="Calibri" w:hAnsi="Calibri" w:cs="Calibri"/>
          <w:szCs w:val="28"/>
        </w:rPr>
        <w:tab/>
      </w:r>
      <w:r>
        <w:rPr>
          <w:rStyle w:val="normaltextrun"/>
          <w:rFonts w:cs="Arial"/>
          <w:szCs w:val="28"/>
        </w:rPr>
        <w:t>Description</w:t>
      </w:r>
      <w:bookmarkEnd w:id="511"/>
      <w:bookmarkEnd w:id="512"/>
    </w:p>
    <w:p w14:paraId="71174871" w14:textId="26A0AA46" w:rsidR="00550CF2" w:rsidRPr="00920570" w:rsidRDefault="00550CF2" w:rsidP="00550CF2">
      <w:pPr>
        <w:rPr>
          <w:rStyle w:val="eop"/>
        </w:rPr>
      </w:pPr>
      <w:r>
        <w:t xml:space="preserve">According to Tenet 1 in [2], </w:t>
      </w:r>
      <w:r w:rsidRPr="002316C5">
        <w:t xml:space="preserve">it is expected that a </w:t>
      </w:r>
      <w:proofErr w:type="gramStart"/>
      <w:r w:rsidRPr="002316C5">
        <w:t>zero trust</w:t>
      </w:r>
      <w:proofErr w:type="gramEnd"/>
      <w:r w:rsidRPr="002316C5">
        <w:t xml:space="preserve"> architecture adheres to the principle that "all data sources and computing resources are considered resources".</w:t>
      </w:r>
    </w:p>
    <w:p w14:paraId="254313A9" w14:textId="77777777" w:rsidR="00550CF2" w:rsidRPr="00920570" w:rsidRDefault="00550CF2" w:rsidP="00550CF2">
      <w:pPr>
        <w:rPr>
          <w:rStyle w:val="eop"/>
        </w:rPr>
      </w:pPr>
      <w:r w:rsidRPr="002316C5">
        <w:t xml:space="preserve">Identifying resources, and hence what needs protection in an enterprise would be one of the most important steps in a </w:t>
      </w:r>
      <w:proofErr w:type="gramStart"/>
      <w:r w:rsidRPr="002316C5">
        <w:t>zero trust</w:t>
      </w:r>
      <w:proofErr w:type="gramEnd"/>
      <w:r w:rsidRPr="002316C5">
        <w:t xml:space="preserve"> plan.</w:t>
      </w:r>
      <w:r>
        <w:t xml:space="preserve"> In this regard</w:t>
      </w:r>
      <w:r>
        <w:rPr>
          <w:rStyle w:val="normaltextrun"/>
        </w:rPr>
        <w:t>,</w:t>
      </w:r>
      <w:r w:rsidRPr="00920570">
        <w:rPr>
          <w:rStyle w:val="normaltextrun"/>
        </w:rPr>
        <w:t xml:space="preserve"> Tenet 1 provides a definition for </w:t>
      </w:r>
      <w:r>
        <w:rPr>
          <w:rStyle w:val="normaltextrun"/>
        </w:rPr>
        <w:t xml:space="preserve">what is to be considered as </w:t>
      </w:r>
      <w:r w:rsidRPr="00920570">
        <w:rPr>
          <w:rStyle w:val="normaltextrun"/>
        </w:rPr>
        <w:t xml:space="preserve">a resource. </w:t>
      </w:r>
      <w:r>
        <w:rPr>
          <w:rStyle w:val="normaltextrun"/>
        </w:rPr>
        <w:t>In the context of the 5G Core any NF and their services are resources.</w:t>
      </w:r>
    </w:p>
    <w:p w14:paraId="10FAD108" w14:textId="7EBA2D26" w:rsidR="00550CF2" w:rsidRDefault="00550CF2" w:rsidP="009E7BC3">
      <w:pPr>
        <w:pStyle w:val="Heading4"/>
        <w:rPr>
          <w:rFonts w:ascii="Segoe UI" w:hAnsi="Segoe UI" w:cs="Segoe UI"/>
          <w:sz w:val="18"/>
          <w:szCs w:val="18"/>
        </w:rPr>
      </w:pPr>
      <w:bookmarkStart w:id="513" w:name="_Toc116901607"/>
      <w:bookmarkStart w:id="514" w:name="_Toc143592980"/>
      <w:r>
        <w:rPr>
          <w:rStyle w:val="normaltextrun"/>
          <w:rFonts w:cs="Arial"/>
          <w:szCs w:val="28"/>
        </w:rPr>
        <w:t>5.</w:t>
      </w:r>
      <w:r w:rsidR="0090679F">
        <w:rPr>
          <w:rStyle w:val="normaltextrun"/>
          <w:rFonts w:cs="Arial"/>
          <w:szCs w:val="28"/>
        </w:rPr>
        <w:t>1</w:t>
      </w:r>
      <w:r>
        <w:rPr>
          <w:rStyle w:val="normaltextrun"/>
          <w:rFonts w:cs="Arial"/>
          <w:szCs w:val="28"/>
        </w:rPr>
        <w:t>.</w:t>
      </w:r>
      <w:r w:rsidR="004576F3">
        <w:rPr>
          <w:rStyle w:val="normaltextrun"/>
          <w:rFonts w:cs="Arial"/>
          <w:szCs w:val="28"/>
        </w:rPr>
        <w:t>1.</w:t>
      </w:r>
      <w:r>
        <w:rPr>
          <w:rStyle w:val="normaltextrun"/>
          <w:rFonts w:cs="Arial"/>
          <w:szCs w:val="28"/>
        </w:rPr>
        <w:t>2</w:t>
      </w:r>
      <w:r>
        <w:rPr>
          <w:rStyle w:val="tabchar"/>
          <w:rFonts w:ascii="Calibri" w:hAnsi="Calibri" w:cs="Calibri"/>
          <w:szCs w:val="28"/>
        </w:rPr>
        <w:tab/>
      </w:r>
      <w:r>
        <w:rPr>
          <w:rStyle w:val="normaltextrun"/>
          <w:rFonts w:cs="Arial"/>
          <w:szCs w:val="28"/>
        </w:rPr>
        <w:t>Relevant security mechanisms</w:t>
      </w:r>
      <w:bookmarkEnd w:id="513"/>
      <w:bookmarkEnd w:id="514"/>
      <w:r>
        <w:rPr>
          <w:rStyle w:val="eop"/>
          <w:rFonts w:cs="Arial"/>
          <w:szCs w:val="28"/>
        </w:rPr>
        <w:t> </w:t>
      </w:r>
    </w:p>
    <w:p w14:paraId="0131D808" w14:textId="77777777" w:rsidR="00550CF2" w:rsidRPr="00920570" w:rsidRDefault="00550CF2" w:rsidP="00550CF2">
      <w:pPr>
        <w:rPr>
          <w:rStyle w:val="eop"/>
        </w:rPr>
      </w:pPr>
      <w:r w:rsidRPr="002316C5">
        <w:t xml:space="preserve">This tenet </w:t>
      </w:r>
      <w:r>
        <w:t>provides a definition for what needs protection in an enterprise network and serves rather as deployment guidance than a technical requirement. Therefore, this clause is not applicable for this tenet.</w:t>
      </w:r>
      <w:r w:rsidRPr="00920570" w:rsidDel="00BD0307">
        <w:rPr>
          <w:rStyle w:val="normaltextrun"/>
        </w:rPr>
        <w:t xml:space="preserve"> </w:t>
      </w:r>
    </w:p>
    <w:p w14:paraId="642E840A" w14:textId="3DEF6FDF" w:rsidR="00550CF2" w:rsidRDefault="00550CF2" w:rsidP="009E7BC3">
      <w:pPr>
        <w:pStyle w:val="Heading4"/>
        <w:rPr>
          <w:rFonts w:ascii="Segoe UI" w:hAnsi="Segoe UI" w:cs="Segoe UI"/>
          <w:sz w:val="18"/>
          <w:szCs w:val="18"/>
        </w:rPr>
      </w:pPr>
      <w:bookmarkStart w:id="515" w:name="_Toc116901608"/>
      <w:bookmarkStart w:id="516" w:name="_Toc143592981"/>
      <w:r>
        <w:rPr>
          <w:rStyle w:val="normaltextrun"/>
          <w:rFonts w:cs="Arial"/>
          <w:szCs w:val="28"/>
        </w:rPr>
        <w:lastRenderedPageBreak/>
        <w:t>5.</w:t>
      </w:r>
      <w:r w:rsidR="0090679F">
        <w:rPr>
          <w:rStyle w:val="normaltextrun"/>
          <w:rFonts w:cs="Arial"/>
          <w:szCs w:val="28"/>
        </w:rPr>
        <w:t>1</w:t>
      </w:r>
      <w:r>
        <w:rPr>
          <w:rStyle w:val="normaltextrun"/>
          <w:rFonts w:cs="Arial"/>
          <w:szCs w:val="28"/>
        </w:rPr>
        <w:t>.</w:t>
      </w:r>
      <w:r w:rsidR="004576F3">
        <w:rPr>
          <w:rStyle w:val="normaltextrun"/>
          <w:rFonts w:cs="Arial"/>
          <w:szCs w:val="28"/>
        </w:rPr>
        <w:t>1.</w:t>
      </w:r>
      <w:r>
        <w:rPr>
          <w:rStyle w:val="normaltextrun"/>
          <w:rFonts w:cs="Arial"/>
          <w:szCs w:val="28"/>
        </w:rPr>
        <w:t>3</w:t>
      </w:r>
      <w:r>
        <w:rPr>
          <w:rStyle w:val="tabchar"/>
          <w:rFonts w:ascii="Calibri" w:hAnsi="Calibri" w:cs="Calibri"/>
          <w:szCs w:val="28"/>
        </w:rPr>
        <w:tab/>
      </w:r>
      <w:r>
        <w:rPr>
          <w:rStyle w:val="normaltextrun"/>
          <w:rFonts w:cs="Arial"/>
          <w:szCs w:val="28"/>
        </w:rPr>
        <w:t>Evaluation</w:t>
      </w:r>
      <w:bookmarkEnd w:id="515"/>
      <w:bookmarkEnd w:id="516"/>
      <w:r>
        <w:rPr>
          <w:rStyle w:val="eop"/>
          <w:rFonts w:cs="Arial"/>
          <w:szCs w:val="28"/>
        </w:rPr>
        <w:t> </w:t>
      </w:r>
    </w:p>
    <w:p w14:paraId="678C64B3" w14:textId="77777777" w:rsidR="00550CF2" w:rsidRDefault="00550CF2" w:rsidP="00550CF2">
      <w:pPr>
        <w:rPr>
          <w:rStyle w:val="eop"/>
        </w:rPr>
      </w:pPr>
      <w:r>
        <w:rPr>
          <w:rStyle w:val="eop"/>
        </w:rPr>
        <w:t xml:space="preserve">Any Network Functions and their services in the 5G Core are to be considered as a resource in the context of a </w:t>
      </w:r>
      <w:proofErr w:type="gramStart"/>
      <w:r>
        <w:rPr>
          <w:rStyle w:val="eop"/>
        </w:rPr>
        <w:t>zero trust</w:t>
      </w:r>
      <w:proofErr w:type="gramEnd"/>
      <w:r>
        <w:rPr>
          <w:rStyle w:val="eop"/>
        </w:rPr>
        <w:t xml:space="preserve"> deployment plan.</w:t>
      </w:r>
    </w:p>
    <w:p w14:paraId="0E86DA69" w14:textId="77E2C54E" w:rsidR="00550CF2" w:rsidRDefault="00550CF2">
      <w:pPr>
        <w:rPr>
          <w:rStyle w:val="eop"/>
        </w:rPr>
        <w:pPrChange w:id="517" w:author="draft_S3-234205-r2 was S3-234005" w:date="2023-08-21T14:51:00Z">
          <w:pPr>
            <w:pStyle w:val="EditorsNote"/>
          </w:pPr>
        </w:pPrChange>
      </w:pPr>
      <w:r>
        <w:rPr>
          <w:rStyle w:val="eop"/>
        </w:rPr>
        <w:t>Besides that, no additional security requirement related to 5G Core are needed for Tenet 1.</w:t>
      </w:r>
    </w:p>
    <w:p w14:paraId="189F5251" w14:textId="4FE9FB1B" w:rsidR="00DD1288" w:rsidRDefault="00DD1288" w:rsidP="009E7BC3">
      <w:pPr>
        <w:pStyle w:val="Heading3"/>
        <w:rPr>
          <w:lang w:val="en-US"/>
        </w:rPr>
      </w:pPr>
      <w:bookmarkStart w:id="518" w:name="_Toc116901397"/>
      <w:bookmarkStart w:id="519" w:name="_Toc116901609"/>
      <w:bookmarkStart w:id="520" w:name="_Toc143592982"/>
      <w:r>
        <w:t>5.</w:t>
      </w:r>
      <w:r w:rsidR="004576F3">
        <w:t>1.</w:t>
      </w:r>
      <w:r w:rsidR="0090679F">
        <w:t>2</w:t>
      </w:r>
      <w:r>
        <w:tab/>
        <w:t>Ten</w:t>
      </w:r>
      <w:r>
        <w:rPr>
          <w:rFonts w:hint="eastAsia"/>
          <w:lang w:eastAsia="zh-CN"/>
        </w:rPr>
        <w:t>e</w:t>
      </w:r>
      <w:r>
        <w:t xml:space="preserve">t #2: All communication is secured regardless of network </w:t>
      </w:r>
      <w:proofErr w:type="gramStart"/>
      <w:r>
        <w:t>location</w:t>
      </w:r>
      <w:bookmarkEnd w:id="518"/>
      <w:bookmarkEnd w:id="519"/>
      <w:bookmarkEnd w:id="520"/>
      <w:proofErr w:type="gramEnd"/>
    </w:p>
    <w:p w14:paraId="3325A04E" w14:textId="260B4EBC" w:rsidR="00DD1288" w:rsidRPr="00793468" w:rsidRDefault="00DD1288" w:rsidP="009E7BC3">
      <w:pPr>
        <w:pStyle w:val="Heading4"/>
      </w:pPr>
      <w:bookmarkStart w:id="521" w:name="_Toc116901398"/>
      <w:bookmarkStart w:id="522" w:name="_Toc116901610"/>
      <w:bookmarkStart w:id="523" w:name="_Toc143592983"/>
      <w:r w:rsidRPr="00793468">
        <w:t>5.</w:t>
      </w:r>
      <w:r w:rsidR="004576F3">
        <w:t>1.</w:t>
      </w:r>
      <w:r w:rsidR="0090679F">
        <w:t>2</w:t>
      </w:r>
      <w:r w:rsidRPr="00793468">
        <w:t>.1</w:t>
      </w:r>
      <w:r w:rsidRPr="00793468">
        <w:tab/>
        <w:t>Description</w:t>
      </w:r>
      <w:bookmarkEnd w:id="521"/>
      <w:bookmarkEnd w:id="522"/>
      <w:bookmarkEnd w:id="523"/>
    </w:p>
    <w:p w14:paraId="458390A0" w14:textId="77777777" w:rsidR="00DD1288" w:rsidRDefault="00DD1288" w:rsidP="00DD1288">
      <w:r>
        <w:t>According to the NIST tenet 2 in [2], ‘</w:t>
      </w:r>
      <w:r>
        <w:rPr>
          <w:i/>
          <w:iCs/>
        </w:rPr>
        <w:t>Network location alone does not imply trust. Access requests from assets located on enterprise-owned network infrastructure (e.g., inside a legacy network perimeter) must meet the same security requirements as access requests and communication from any other nonenterprise-owned network. In other words, trust should not be automatically granted based on the device being on enterprise network infrastructure. All communication should be done in the most secure manner available, protect confidentiality and integrity, and provide source authentication.</w:t>
      </w:r>
      <w:r>
        <w:t>’.</w:t>
      </w:r>
    </w:p>
    <w:p w14:paraId="63501E1E" w14:textId="73B2880E" w:rsidR="00DD1288" w:rsidRDefault="00DD1288" w:rsidP="00DD1288">
      <w:r>
        <w:t>The relevant principle for 5GS core network is that all communications should be done in the most secure manner available, such as with confidentiality, integrity, and source authentication (as applicable).</w:t>
      </w:r>
      <w:r w:rsidR="006D1C5C">
        <w:t xml:space="preserve"> </w:t>
      </w:r>
      <w:r>
        <w:rPr>
          <w:rFonts w:hint="eastAsia"/>
          <w:lang w:val="en-US" w:eastAsia="zh-CN"/>
        </w:rPr>
        <w:t>That implies there is default trust inside a secure domain. As a result,</w:t>
      </w:r>
      <w:r>
        <w:t xml:space="preserve"> </w:t>
      </w:r>
      <w:r>
        <w:rPr>
          <w:rFonts w:hint="eastAsia"/>
          <w:lang w:val="en-US" w:eastAsia="zh-CN"/>
        </w:rPr>
        <w:t>e</w:t>
      </w:r>
      <w:proofErr w:type="spellStart"/>
      <w:r>
        <w:t>xcept</w:t>
      </w:r>
      <w:proofErr w:type="spellEnd"/>
      <w:r>
        <w:t xml:space="preserve"> supporting secure communications, other aspects mentioned in the tenet-2 is not applicable to the telecommunications network.</w:t>
      </w:r>
    </w:p>
    <w:p w14:paraId="13A0567E" w14:textId="62032F3F" w:rsidR="00DD1288" w:rsidRDefault="00DD1288" w:rsidP="009E7BC3">
      <w:pPr>
        <w:pStyle w:val="Heading4"/>
      </w:pPr>
      <w:bookmarkStart w:id="524" w:name="_Toc116901399"/>
      <w:bookmarkStart w:id="525" w:name="_Toc116901611"/>
      <w:bookmarkStart w:id="526" w:name="_Toc143592984"/>
      <w:r>
        <w:t>5.</w:t>
      </w:r>
      <w:r w:rsidR="004576F3">
        <w:t>1.</w:t>
      </w:r>
      <w:r w:rsidR="0090679F">
        <w:t>2</w:t>
      </w:r>
      <w:r>
        <w:t>.2</w:t>
      </w:r>
      <w:r>
        <w:tab/>
        <w:t>Relevant security mechanisms</w:t>
      </w:r>
      <w:bookmarkEnd w:id="524"/>
      <w:bookmarkEnd w:id="525"/>
      <w:bookmarkEnd w:id="526"/>
    </w:p>
    <w:p w14:paraId="0922E157" w14:textId="02A14C25" w:rsidR="00DD1288" w:rsidRPr="002316C5" w:rsidRDefault="00DD1288" w:rsidP="00DD1288">
      <w:r w:rsidRPr="002316C5">
        <w:t>All the security mechanisms specified in TS 33.501 [</w:t>
      </w:r>
      <w:r w:rsidR="004576F3">
        <w:t>4</w:t>
      </w:r>
      <w:r w:rsidRPr="002316C5">
        <w:t xml:space="preserve">] pertaining to </w:t>
      </w:r>
      <w:r>
        <w:t>SBA communication such as in clause 13.1 as well as non-</w:t>
      </w:r>
      <w:proofErr w:type="gramStart"/>
      <w:r>
        <w:t>service based</w:t>
      </w:r>
      <w:proofErr w:type="gramEnd"/>
      <w:r>
        <w:t xml:space="preserve"> interfaces involving an entity in the 5G Core network such as clause 9, 12, etc.</w:t>
      </w:r>
    </w:p>
    <w:p w14:paraId="1A2B779C" w14:textId="12B7424D" w:rsidR="00DD1288" w:rsidRDefault="00DD1288" w:rsidP="009E7BC3">
      <w:pPr>
        <w:pStyle w:val="Heading4"/>
      </w:pPr>
      <w:bookmarkStart w:id="527" w:name="_Toc116901400"/>
      <w:bookmarkStart w:id="528" w:name="_Toc116901612"/>
      <w:bookmarkStart w:id="529" w:name="_Toc143592985"/>
      <w:r>
        <w:t>5.</w:t>
      </w:r>
      <w:r w:rsidR="004576F3">
        <w:t>1.</w:t>
      </w:r>
      <w:r w:rsidR="0090679F">
        <w:t>2</w:t>
      </w:r>
      <w:r>
        <w:t>.3</w:t>
      </w:r>
      <w:r>
        <w:tab/>
        <w:t>Evaluation</w:t>
      </w:r>
      <w:bookmarkEnd w:id="527"/>
      <w:bookmarkEnd w:id="528"/>
      <w:bookmarkEnd w:id="529"/>
    </w:p>
    <w:p w14:paraId="10986D92" w14:textId="0FA95EF5" w:rsidR="00DD1288" w:rsidRDefault="00DD1288" w:rsidP="00DD1288">
      <w:r>
        <w:t>In general, the tenet is about communication security. From this perspective, the 5G Core security standards provide two means to protect communication in and with the 5G Core. On the network layer, there is the NDS/IP framework, relyin</w:t>
      </w:r>
      <w:r w:rsidR="00BC3EBF">
        <w:t>g</w:t>
      </w:r>
      <w:r>
        <w:t xml:space="preserve"> on IPsec, specified in TS 33.210 [</w:t>
      </w:r>
      <w:r w:rsidR="004576F3">
        <w:t>5</w:t>
      </w:r>
      <w:r>
        <w:t>]. On the transport layer there is TLS for which the profile is also captured in TS 33.210 [</w:t>
      </w:r>
      <w:r w:rsidR="004576F3">
        <w:t>5</w:t>
      </w:r>
      <w:r>
        <w:t>]. Both security protocols provide integrity, confidentiality</w:t>
      </w:r>
      <w:r w:rsidR="004576F3">
        <w:t>,</w:t>
      </w:r>
      <w:r>
        <w:t xml:space="preserve"> and replay protection. NDS/IP is applicable to all interfaces involving the 5G Core since they are all IP based. TLS is on the other hand applicable to all service-based ones since they are HTTP ba</w:t>
      </w:r>
      <w:r w:rsidR="00BC3EBF">
        <w:t>s</w:t>
      </w:r>
      <w:r>
        <w:t>ed. IPsec has the advantage of providing topology hiding but TLS whenever applicable can alleviate the dependency on perimeter security should</w:t>
      </w:r>
      <w:r w:rsidR="00BC3EBF">
        <w:t xml:space="preserve"> </w:t>
      </w:r>
      <w:r>
        <w:t>the IPsec tunnel be terminated at the perimeter.</w:t>
      </w:r>
      <w:r w:rsidRPr="00181D95">
        <w:t xml:space="preserve"> </w:t>
      </w:r>
      <w:r>
        <w:t>With TLS the operator can further push the protection end points deeper within the perimeter.</w:t>
      </w:r>
    </w:p>
    <w:p w14:paraId="42B041F8" w14:textId="77777777" w:rsidR="00DD1288" w:rsidRPr="002316C5" w:rsidRDefault="00DD1288" w:rsidP="00DD1288">
      <w:r>
        <w:t xml:space="preserve">Based on this analysis, no further actions are needed with respect to this tenet since the 5G Core standards provide the necessary means to secure the communication with and within the 5G Core </w:t>
      </w:r>
      <w:proofErr w:type="gramStart"/>
      <w:r>
        <w:t>and also</w:t>
      </w:r>
      <w:proofErr w:type="gramEnd"/>
      <w:r>
        <w:t xml:space="preserve"> independently of the location of the end points.</w:t>
      </w:r>
    </w:p>
    <w:p w14:paraId="7EDFAF51" w14:textId="77777777" w:rsidR="00DD1288" w:rsidRDefault="00DD1288" w:rsidP="00DD1288">
      <w:r>
        <w:t>Except supporting secure communications, other aspects mentioned in the tenet-2 is not applicable to the telecommunications network.</w:t>
      </w:r>
    </w:p>
    <w:p w14:paraId="2DB1F20D" w14:textId="76585CE1" w:rsidR="00DD1288" w:rsidRDefault="00DD1288" w:rsidP="009E7BC3">
      <w:pPr>
        <w:pStyle w:val="Heading3"/>
        <w:rPr>
          <w:rStyle w:val="eop"/>
          <w:rFonts w:ascii="Times New Roman" w:hAnsi="Times New Roman" w:cs="Arial"/>
          <w:sz w:val="20"/>
          <w:szCs w:val="32"/>
        </w:rPr>
      </w:pPr>
      <w:bookmarkStart w:id="530" w:name="_Toc116901613"/>
      <w:bookmarkStart w:id="531" w:name="_Toc143592986"/>
      <w:r>
        <w:rPr>
          <w:rStyle w:val="normaltextrun"/>
          <w:rFonts w:cs="Arial"/>
          <w:szCs w:val="32"/>
        </w:rPr>
        <w:t>5.</w:t>
      </w:r>
      <w:r w:rsidR="004576F3">
        <w:rPr>
          <w:rStyle w:val="normaltextrun"/>
          <w:rFonts w:cs="Arial"/>
          <w:szCs w:val="32"/>
        </w:rPr>
        <w:t>1.</w:t>
      </w:r>
      <w:r w:rsidR="0090679F">
        <w:rPr>
          <w:rStyle w:val="normaltextrun"/>
          <w:rFonts w:cs="Arial"/>
          <w:szCs w:val="32"/>
        </w:rPr>
        <w:t>3</w:t>
      </w:r>
      <w:r>
        <w:rPr>
          <w:rStyle w:val="tabchar"/>
          <w:rFonts w:ascii="Calibri" w:hAnsi="Calibri" w:cs="Calibri"/>
          <w:szCs w:val="32"/>
        </w:rPr>
        <w:tab/>
      </w:r>
      <w:r>
        <w:rPr>
          <w:rStyle w:val="normaltextrun"/>
          <w:rFonts w:cs="Arial"/>
          <w:szCs w:val="32"/>
        </w:rPr>
        <w:t xml:space="preserve">Tenet #3: </w:t>
      </w:r>
      <w:r>
        <w:rPr>
          <w:rStyle w:val="normaltextrun"/>
          <w:rFonts w:cs="Arial"/>
          <w:color w:val="000000"/>
          <w:szCs w:val="32"/>
          <w:bdr w:val="none" w:sz="0" w:space="0" w:color="auto" w:frame="1"/>
        </w:rPr>
        <w:t>Access granularity</w:t>
      </w:r>
      <w:bookmarkEnd w:id="530"/>
      <w:bookmarkEnd w:id="531"/>
      <w:r>
        <w:rPr>
          <w:rStyle w:val="eop"/>
          <w:rFonts w:cs="Arial"/>
          <w:szCs w:val="32"/>
        </w:rPr>
        <w:t> </w:t>
      </w:r>
    </w:p>
    <w:p w14:paraId="60A33D4D" w14:textId="415C6B54" w:rsidR="00DD1288" w:rsidRDefault="00DD1288" w:rsidP="009E7BC3">
      <w:pPr>
        <w:pStyle w:val="Heading4"/>
        <w:rPr>
          <w:rFonts w:ascii="Segoe UI" w:hAnsi="Segoe UI" w:cs="Segoe UI"/>
          <w:sz w:val="18"/>
          <w:szCs w:val="18"/>
        </w:rPr>
      </w:pPr>
      <w:bookmarkStart w:id="532" w:name="_Toc116901614"/>
      <w:bookmarkStart w:id="533" w:name="_Toc143592987"/>
      <w:r>
        <w:rPr>
          <w:rStyle w:val="normaltextrun"/>
          <w:rFonts w:cs="Arial"/>
          <w:szCs w:val="28"/>
        </w:rPr>
        <w:t>5.</w:t>
      </w:r>
      <w:r w:rsidR="004576F3">
        <w:rPr>
          <w:rStyle w:val="normaltextrun"/>
          <w:rFonts w:cs="Arial"/>
          <w:szCs w:val="28"/>
        </w:rPr>
        <w:t>1.</w:t>
      </w:r>
      <w:r w:rsidR="0090679F">
        <w:rPr>
          <w:rStyle w:val="normaltextrun"/>
          <w:rFonts w:cs="Arial"/>
          <w:szCs w:val="28"/>
        </w:rPr>
        <w:t>3</w:t>
      </w:r>
      <w:r>
        <w:rPr>
          <w:rStyle w:val="normaltextrun"/>
          <w:rFonts w:cs="Arial"/>
          <w:szCs w:val="28"/>
        </w:rPr>
        <w:t>.1</w:t>
      </w:r>
      <w:r>
        <w:rPr>
          <w:rStyle w:val="tabchar"/>
          <w:rFonts w:ascii="Calibri" w:hAnsi="Calibri" w:cs="Calibri"/>
          <w:szCs w:val="28"/>
        </w:rPr>
        <w:tab/>
      </w:r>
      <w:r>
        <w:rPr>
          <w:rStyle w:val="normaltextrun"/>
          <w:rFonts w:cs="Arial"/>
          <w:szCs w:val="28"/>
        </w:rPr>
        <w:t>Description</w:t>
      </w:r>
      <w:bookmarkEnd w:id="532"/>
      <w:bookmarkEnd w:id="533"/>
      <w:r>
        <w:rPr>
          <w:rStyle w:val="eop"/>
          <w:rFonts w:cs="Arial"/>
          <w:szCs w:val="28"/>
        </w:rPr>
        <w:t> </w:t>
      </w:r>
    </w:p>
    <w:p w14:paraId="7F0F08C0" w14:textId="3633D343" w:rsidR="00DD1288" w:rsidRDefault="00DD1288" w:rsidP="00CC4A9F">
      <w:pPr>
        <w:rPr>
          <w:rFonts w:ascii="Segoe UI" w:hAnsi="Segoe UI" w:cs="Segoe UI"/>
          <w:color w:val="FF0000"/>
          <w:sz w:val="18"/>
          <w:szCs w:val="18"/>
        </w:rPr>
      </w:pPr>
      <w:r w:rsidRPr="00793468">
        <w:t>According to tenet 3 of [2], a zero</w:t>
      </w:r>
      <w:r w:rsidR="004576F3">
        <w:t>-</w:t>
      </w:r>
      <w:r w:rsidRPr="00793468">
        <w:t xml:space="preserve">trust architecture </w:t>
      </w:r>
      <w:proofErr w:type="gramStart"/>
      <w:r w:rsidRPr="00793468">
        <w:t>has to</w:t>
      </w:r>
      <w:proofErr w:type="gramEnd"/>
      <w:r w:rsidRPr="00793468">
        <w:t xml:space="preserve"> adhere to the principle that "Access to individual enterprise resources is granted on a per-session basis". This tenet is about access authorization to resources. </w:t>
      </w:r>
    </w:p>
    <w:p w14:paraId="7ECF985F" w14:textId="33F97CDB" w:rsidR="00DD1288" w:rsidRDefault="00DD1288" w:rsidP="009E7BC3">
      <w:pPr>
        <w:pStyle w:val="Heading4"/>
        <w:rPr>
          <w:rStyle w:val="eop"/>
          <w:rFonts w:ascii="Times New Roman" w:hAnsi="Times New Roman" w:cs="Arial"/>
          <w:sz w:val="20"/>
          <w:szCs w:val="28"/>
        </w:rPr>
      </w:pPr>
      <w:bookmarkStart w:id="534" w:name="_Toc116901615"/>
      <w:bookmarkStart w:id="535" w:name="_Toc143592988"/>
      <w:r>
        <w:rPr>
          <w:rStyle w:val="normaltextrun"/>
          <w:rFonts w:cs="Arial"/>
          <w:szCs w:val="28"/>
        </w:rPr>
        <w:t>5.</w:t>
      </w:r>
      <w:r w:rsidR="004576F3">
        <w:rPr>
          <w:rStyle w:val="normaltextrun"/>
          <w:rFonts w:cs="Arial"/>
          <w:szCs w:val="28"/>
        </w:rPr>
        <w:t>1.</w:t>
      </w:r>
      <w:r w:rsidR="0090679F">
        <w:rPr>
          <w:rStyle w:val="normaltextrun"/>
          <w:rFonts w:cs="Arial"/>
          <w:szCs w:val="28"/>
        </w:rPr>
        <w:t>3</w:t>
      </w:r>
      <w:r>
        <w:rPr>
          <w:rStyle w:val="normaltextrun"/>
          <w:rFonts w:cs="Arial"/>
          <w:szCs w:val="28"/>
        </w:rPr>
        <w:t>.2</w:t>
      </w:r>
      <w:r>
        <w:rPr>
          <w:rStyle w:val="tabchar"/>
          <w:rFonts w:ascii="Calibri" w:hAnsi="Calibri" w:cs="Calibri"/>
          <w:szCs w:val="28"/>
        </w:rPr>
        <w:tab/>
      </w:r>
      <w:r>
        <w:rPr>
          <w:rStyle w:val="normaltextrun"/>
          <w:rFonts w:cs="Arial"/>
          <w:szCs w:val="28"/>
        </w:rPr>
        <w:t>Relevant security mechanisms</w:t>
      </w:r>
      <w:bookmarkEnd w:id="534"/>
      <w:bookmarkEnd w:id="535"/>
      <w:r>
        <w:rPr>
          <w:rStyle w:val="eop"/>
          <w:rFonts w:cs="Arial"/>
          <w:szCs w:val="28"/>
        </w:rPr>
        <w:t> </w:t>
      </w:r>
    </w:p>
    <w:p w14:paraId="18AD50CF" w14:textId="74DCFDD5" w:rsidR="00DD1288" w:rsidRPr="00374F53" w:rsidRDefault="00DD1288" w:rsidP="00CC4A9F">
      <w:pPr>
        <w:rPr>
          <w:sz w:val="22"/>
          <w:szCs w:val="22"/>
        </w:rPr>
      </w:pPr>
      <w:r w:rsidRPr="002316C5">
        <w:t>All the security mechanisms specified in TS 33.501 [</w:t>
      </w:r>
      <w:r w:rsidR="004576F3">
        <w:t>4</w:t>
      </w:r>
      <w:r w:rsidRPr="002316C5">
        <w:t xml:space="preserve">] </w:t>
      </w:r>
      <w:r>
        <w:t>related to</w:t>
      </w:r>
      <w:r w:rsidRPr="002316C5">
        <w:t xml:space="preserve"> </w:t>
      </w:r>
      <w:r>
        <w:t xml:space="preserve">SBA security. </w:t>
      </w:r>
      <w:r>
        <w:rPr>
          <w:rStyle w:val="normaltextrun"/>
          <w:sz w:val="22"/>
          <w:szCs w:val="22"/>
        </w:rPr>
        <w:t> </w:t>
      </w:r>
      <w:r>
        <w:rPr>
          <w:rStyle w:val="eop"/>
          <w:sz w:val="22"/>
          <w:szCs w:val="22"/>
        </w:rPr>
        <w:t> </w:t>
      </w:r>
    </w:p>
    <w:p w14:paraId="7C5F7C4D" w14:textId="61C7CB93" w:rsidR="00DD1288" w:rsidRDefault="00DD1288" w:rsidP="009E7BC3">
      <w:pPr>
        <w:pStyle w:val="Heading4"/>
        <w:rPr>
          <w:rFonts w:ascii="Segoe UI" w:hAnsi="Segoe UI" w:cs="Segoe UI"/>
          <w:sz w:val="18"/>
          <w:szCs w:val="18"/>
        </w:rPr>
      </w:pPr>
      <w:bookmarkStart w:id="536" w:name="_Toc116901616"/>
      <w:bookmarkStart w:id="537" w:name="_Toc143592989"/>
      <w:r>
        <w:rPr>
          <w:rStyle w:val="normaltextrun"/>
          <w:rFonts w:cs="Arial"/>
          <w:szCs w:val="28"/>
        </w:rPr>
        <w:lastRenderedPageBreak/>
        <w:t>5.</w:t>
      </w:r>
      <w:r w:rsidR="004576F3">
        <w:rPr>
          <w:rStyle w:val="normaltextrun"/>
          <w:rFonts w:cs="Arial"/>
          <w:szCs w:val="28"/>
        </w:rPr>
        <w:t>1.</w:t>
      </w:r>
      <w:r w:rsidR="0090679F">
        <w:rPr>
          <w:rStyle w:val="normaltextrun"/>
          <w:rFonts w:cs="Arial"/>
          <w:szCs w:val="28"/>
        </w:rPr>
        <w:t>3</w:t>
      </w:r>
      <w:r>
        <w:rPr>
          <w:rStyle w:val="normaltextrun"/>
          <w:rFonts w:cs="Arial"/>
          <w:szCs w:val="28"/>
        </w:rPr>
        <w:t>.3</w:t>
      </w:r>
      <w:r>
        <w:rPr>
          <w:rStyle w:val="tabchar"/>
          <w:rFonts w:ascii="Calibri" w:hAnsi="Calibri" w:cs="Calibri"/>
          <w:szCs w:val="28"/>
        </w:rPr>
        <w:tab/>
      </w:r>
      <w:r>
        <w:rPr>
          <w:rStyle w:val="normaltextrun"/>
          <w:rFonts w:cs="Arial"/>
          <w:szCs w:val="28"/>
        </w:rPr>
        <w:t>Evaluation</w:t>
      </w:r>
      <w:bookmarkEnd w:id="536"/>
      <w:bookmarkEnd w:id="537"/>
      <w:r>
        <w:rPr>
          <w:rStyle w:val="eop"/>
          <w:rFonts w:cs="Arial"/>
          <w:szCs w:val="28"/>
        </w:rPr>
        <w:t> </w:t>
      </w:r>
    </w:p>
    <w:p w14:paraId="3E210EFF" w14:textId="51267A6A" w:rsidR="00DD1288" w:rsidRDefault="00DD1288" w:rsidP="00DD1288">
      <w:pPr>
        <w:rPr>
          <w:lang w:val="en-US"/>
        </w:rPr>
      </w:pPr>
      <w:r w:rsidRPr="00AC1A2B">
        <w:rPr>
          <w:lang w:val="en-US"/>
        </w:rPr>
        <w:t>Authorization is one of the most important mechanism</w:t>
      </w:r>
      <w:r w:rsidR="004576F3">
        <w:rPr>
          <w:lang w:val="en-US"/>
        </w:rPr>
        <w:t>s</w:t>
      </w:r>
      <w:r w:rsidRPr="00AC1A2B">
        <w:rPr>
          <w:lang w:val="en-US"/>
        </w:rPr>
        <w:t xml:space="preserve"> for protecting enterprise resources. From this aspect, 5GC indeed provides the necessary authorization and authentication mechanisms for NF to be deployed in </w:t>
      </w:r>
      <w:r>
        <w:rPr>
          <w:lang w:val="en-US"/>
        </w:rPr>
        <w:t>the operator</w:t>
      </w:r>
      <w:r w:rsidRPr="00AC1A2B">
        <w:rPr>
          <w:lang w:val="en-US"/>
        </w:rPr>
        <w:t xml:space="preserve"> network. </w:t>
      </w:r>
    </w:p>
    <w:p w14:paraId="1549352A" w14:textId="03B3AAAC" w:rsidR="00DD1288" w:rsidRDefault="00DD1288" w:rsidP="00DD1288">
      <w:pPr>
        <w:rPr>
          <w:lang w:val="en-US"/>
        </w:rPr>
      </w:pPr>
      <w:r w:rsidRPr="00AC1A2B">
        <w:rPr>
          <w:lang w:val="en-US"/>
        </w:rPr>
        <w:t>In the 5GC, one can assimilate the notion of session from [2] to the TLS session, considering that TLS is used for the SBI interface protection as defined in TS 33.501 [</w:t>
      </w:r>
      <w:r w:rsidR="004576F3">
        <w:rPr>
          <w:lang w:val="en-US"/>
        </w:rPr>
        <w:t>4</w:t>
      </w:r>
      <w:r w:rsidRPr="00AC1A2B">
        <w:rPr>
          <w:lang w:val="en-US"/>
        </w:rPr>
        <w:t>]. In fact, NF consumers and producers are first required to mutually authenticate during the TLS session establishment via certificates. Then the NF consumer may be required to presen</w:t>
      </w:r>
      <w:r w:rsidR="00BC3EBF" w:rsidRPr="00AC1A2B">
        <w:rPr>
          <w:lang w:val="en-US"/>
        </w:rPr>
        <w:t>t</w:t>
      </w:r>
      <w:r w:rsidRPr="00AC1A2B">
        <w:rPr>
          <w:lang w:val="en-US"/>
        </w:rPr>
        <w:t xml:space="preserve"> an OAuth2.0 authorization token to the producer in the service request within the TLS tunnel. These two mechanisms provide the necessary tools for an operator to control authorization at almost a service invocation level. In facts, via the claims in</w:t>
      </w:r>
      <w:r w:rsidR="00BC3EBF" w:rsidRPr="00AC1A2B">
        <w:rPr>
          <w:lang w:val="en-US"/>
        </w:rPr>
        <w:t xml:space="preserve"> </w:t>
      </w:r>
      <w:r w:rsidRPr="00AC1A2B">
        <w:rPr>
          <w:lang w:val="en-US"/>
        </w:rPr>
        <w:t xml:space="preserve">the OAuth tokens, an operator can restrict access to single instances, to </w:t>
      </w:r>
      <w:proofErr w:type="gramStart"/>
      <w:r w:rsidRPr="00AC1A2B">
        <w:rPr>
          <w:lang w:val="en-US"/>
        </w:rPr>
        <w:t>particular services</w:t>
      </w:r>
      <w:proofErr w:type="gramEnd"/>
      <w:r w:rsidRPr="00AC1A2B">
        <w:rPr>
          <w:lang w:val="en-US"/>
        </w:rPr>
        <w:t>, to particular type of producers, to indicate the restrictions for different resour</w:t>
      </w:r>
      <w:r w:rsidR="004576F3">
        <w:rPr>
          <w:lang w:val="en-US"/>
        </w:rPr>
        <w:t>c</w:t>
      </w:r>
      <w:r w:rsidRPr="00AC1A2B">
        <w:rPr>
          <w:lang w:val="en-US"/>
        </w:rPr>
        <w:t>es in 5GC NFs, etc. In addition, via the optional "additional scope", the operator can further restrict the allowed resources and the allowed actions. This means that besides the per-TLS session authorization, 5GC core network provides much concrete granularity on the authorization based on</w:t>
      </w:r>
      <w:r w:rsidR="00BC3EBF" w:rsidRPr="00AC1A2B">
        <w:rPr>
          <w:lang w:val="en-US"/>
        </w:rPr>
        <w:t xml:space="preserve"> </w:t>
      </w:r>
      <w:r w:rsidRPr="00AC1A2B">
        <w:rPr>
          <w:lang w:val="en-US"/>
        </w:rPr>
        <w:t>the OAuth 2.0 mechanism.</w:t>
      </w:r>
    </w:p>
    <w:p w14:paraId="34894EA5" w14:textId="77777777" w:rsidR="00DD1288" w:rsidRPr="00AC1A2B" w:rsidRDefault="00DD1288" w:rsidP="00DD1288">
      <w:pPr>
        <w:rPr>
          <w:lang w:val="en-US"/>
        </w:rPr>
      </w:pPr>
      <w:r w:rsidRPr="00AC1A2B">
        <w:rPr>
          <w:lang w:val="en-US"/>
        </w:rPr>
        <w:t>However, the usage of such security mechanisms is left to the discretion of the operator and will depend on the deployment context. Nevertheless, based on the current standards, the operator of a 5G Core has the means to impose very granular and tight restrictions for access to resources. Therefore, no further actions from standard perspective are identified for this tenet.</w:t>
      </w:r>
    </w:p>
    <w:p w14:paraId="16A7D323" w14:textId="32574B8C" w:rsidR="005416C0" w:rsidRPr="00E176A8" w:rsidRDefault="005416C0">
      <w:pPr>
        <w:pStyle w:val="Heading3"/>
        <w:rPr>
          <w:ins w:id="538" w:author="draft_S3-234202-r2 was S3-233776" w:date="2023-08-21T14:31:00Z"/>
        </w:rPr>
        <w:pPrChange w:id="539" w:author="Rapporteur" w:date="2023-08-21T15:00:00Z">
          <w:pPr>
            <w:pStyle w:val="Heading2"/>
          </w:pPr>
        </w:pPrChange>
      </w:pPr>
      <w:bookmarkStart w:id="540" w:name="_Toc112835952"/>
      <w:bookmarkStart w:id="541" w:name="_Toc116901617"/>
      <w:bookmarkStart w:id="542" w:name="_Toc143592990"/>
      <w:ins w:id="543" w:author="draft_S3-234202-r2 was S3-233776" w:date="2023-08-21T14:31:00Z">
        <w:r w:rsidRPr="002316C5">
          <w:t>5</w:t>
        </w:r>
        <w:r w:rsidRPr="00E176A8">
          <w:t>.</w:t>
        </w:r>
      </w:ins>
      <w:ins w:id="544" w:author="Rapporteur" w:date="2023-08-21T14:59:00Z">
        <w:r w:rsidR="00151AA1" w:rsidRPr="00E176A8">
          <w:rPr>
            <w:rPrChange w:id="545" w:author="Rapporteur" w:date="2023-08-22T10:30:00Z">
              <w:rPr>
                <w:highlight w:val="yellow"/>
              </w:rPr>
            </w:rPrChange>
          </w:rPr>
          <w:t>1.4</w:t>
        </w:r>
      </w:ins>
      <w:ins w:id="546" w:author="draft_S3-234202-r2 was S3-233776" w:date="2023-08-21T14:31:00Z">
        <w:del w:id="547" w:author="Rapporteur" w:date="2023-08-21T14:58:00Z">
          <w:r w:rsidRPr="00E176A8" w:rsidDel="00151AA1">
            <w:rPr>
              <w:rPrChange w:id="548" w:author="Rapporteur" w:date="2023-08-22T10:30:00Z">
                <w:rPr>
                  <w:highlight w:val="yellow"/>
                </w:rPr>
              </w:rPrChange>
            </w:rPr>
            <w:delText>Z</w:delText>
          </w:r>
        </w:del>
        <w:r w:rsidRPr="00E176A8">
          <w:tab/>
          <w:t>Ten</w:t>
        </w:r>
        <w:r w:rsidRPr="00E176A8">
          <w:rPr>
            <w:lang w:eastAsia="zh-CN"/>
          </w:rPr>
          <w:t>e</w:t>
        </w:r>
        <w:r w:rsidRPr="00E176A8">
          <w:t>t #</w:t>
        </w:r>
      </w:ins>
      <w:ins w:id="549" w:author="Rapporteur" w:date="2023-08-21T14:58:00Z">
        <w:r w:rsidR="00151AA1" w:rsidRPr="00E176A8">
          <w:rPr>
            <w:rPrChange w:id="550" w:author="Rapporteur" w:date="2023-08-22T10:30:00Z">
              <w:rPr>
                <w:highlight w:val="yellow"/>
              </w:rPr>
            </w:rPrChange>
          </w:rPr>
          <w:t>4</w:t>
        </w:r>
      </w:ins>
      <w:ins w:id="551" w:author="draft_S3-234202-r2 was S3-233776" w:date="2023-08-21T14:31:00Z">
        <w:del w:id="552" w:author="Rapporteur" w:date="2023-08-21T14:58:00Z">
          <w:r w:rsidRPr="00E176A8" w:rsidDel="00151AA1">
            <w:rPr>
              <w:rPrChange w:id="553" w:author="Rapporteur" w:date="2023-08-22T10:30:00Z">
                <w:rPr>
                  <w:highlight w:val="yellow"/>
                </w:rPr>
              </w:rPrChange>
            </w:rPr>
            <w:delText>Z</w:delText>
          </w:r>
        </w:del>
        <w:r w:rsidRPr="00E176A8">
          <w:t xml:space="preserve">: </w:t>
        </w:r>
        <w:bookmarkEnd w:id="540"/>
        <w:r w:rsidRPr="00E176A8">
          <w:t>Resource access</w:t>
        </w:r>
        <w:bookmarkEnd w:id="542"/>
      </w:ins>
    </w:p>
    <w:p w14:paraId="3F5BB01F" w14:textId="57CCD5A9" w:rsidR="005416C0" w:rsidRPr="002316C5" w:rsidRDefault="005416C0">
      <w:pPr>
        <w:pStyle w:val="Heading4"/>
        <w:rPr>
          <w:ins w:id="554" w:author="draft_S3-234202-r2 was S3-233776" w:date="2023-08-21T14:31:00Z"/>
        </w:rPr>
        <w:pPrChange w:id="555" w:author="Rapporteur" w:date="2023-08-21T15:00:00Z">
          <w:pPr>
            <w:pStyle w:val="Heading3"/>
          </w:pPr>
        </w:pPrChange>
      </w:pPr>
      <w:bookmarkStart w:id="556" w:name="_Toc112835953"/>
      <w:bookmarkStart w:id="557" w:name="_Toc143592991"/>
      <w:ins w:id="558" w:author="draft_S3-234202-r2 was S3-233776" w:date="2023-08-21T14:31:00Z">
        <w:r w:rsidRPr="00E176A8">
          <w:t>5.</w:t>
        </w:r>
      </w:ins>
      <w:ins w:id="559" w:author="Rapporteur" w:date="2023-08-21T14:59:00Z">
        <w:r w:rsidR="00151AA1" w:rsidRPr="00E176A8">
          <w:rPr>
            <w:rPrChange w:id="560" w:author="Rapporteur" w:date="2023-08-22T10:30:00Z">
              <w:rPr>
                <w:highlight w:val="yellow"/>
              </w:rPr>
            </w:rPrChange>
          </w:rPr>
          <w:t>1</w:t>
        </w:r>
      </w:ins>
      <w:ins w:id="561" w:author="draft_S3-234202-r2 was S3-233776" w:date="2023-08-21T14:31:00Z">
        <w:del w:id="562" w:author="Rapporteur" w:date="2023-08-21T14:59:00Z">
          <w:r w:rsidRPr="00E176A8" w:rsidDel="00151AA1">
            <w:rPr>
              <w:rPrChange w:id="563" w:author="Rapporteur" w:date="2023-08-22T10:30:00Z">
                <w:rPr>
                  <w:highlight w:val="yellow"/>
                </w:rPr>
              </w:rPrChange>
            </w:rPr>
            <w:delText>Z</w:delText>
          </w:r>
        </w:del>
        <w:r w:rsidRPr="00E176A8">
          <w:t>.</w:t>
        </w:r>
      </w:ins>
      <w:ins w:id="564" w:author="Rapporteur" w:date="2023-08-21T14:59:00Z">
        <w:r w:rsidR="00151AA1">
          <w:t>4.1</w:t>
        </w:r>
      </w:ins>
      <w:ins w:id="565" w:author="draft_S3-234202-r2 was S3-233776" w:date="2023-08-21T14:31:00Z">
        <w:del w:id="566" w:author="Rapporteur" w:date="2023-08-21T14:59:00Z">
          <w:r w:rsidRPr="002316C5" w:rsidDel="00151AA1">
            <w:delText>1</w:delText>
          </w:r>
        </w:del>
        <w:r w:rsidRPr="002316C5">
          <w:tab/>
          <w:t>Description</w:t>
        </w:r>
        <w:bookmarkEnd w:id="556"/>
        <w:bookmarkEnd w:id="557"/>
      </w:ins>
    </w:p>
    <w:p w14:paraId="3B806267" w14:textId="7B0CA184" w:rsidR="005416C0" w:rsidRDefault="005416C0" w:rsidP="005416C0">
      <w:pPr>
        <w:jc w:val="both"/>
        <w:rPr>
          <w:ins w:id="567" w:author="draft_S3-234202-r2 was S3-233776" w:date="2023-08-21T14:31:00Z"/>
        </w:rPr>
      </w:pPr>
      <w:ins w:id="568" w:author="draft_S3-234202-r2 was S3-233776" w:date="2023-08-21T14:31:00Z">
        <w:r>
          <w:t>According to</w:t>
        </w:r>
        <w:r w:rsidRPr="002316C5">
          <w:t xml:space="preserve"> t</w:t>
        </w:r>
        <w:r>
          <w:t>enet 4</w:t>
        </w:r>
        <w:r w:rsidRPr="002316C5">
          <w:t xml:space="preserve"> of [2], </w:t>
        </w:r>
        <w:r>
          <w:t xml:space="preserve">a </w:t>
        </w:r>
        <w:proofErr w:type="gramStart"/>
        <w:r>
          <w:t>zero trust</w:t>
        </w:r>
        <w:proofErr w:type="gramEnd"/>
        <w:r>
          <w:t xml:space="preserve"> architecture has to adhere to the principle that "Access to resources is determined by dynamic policy—including the observable state of client identity, application/service, and the requesting asset—and may include other behavio</w:t>
        </w:r>
      </w:ins>
      <w:ins w:id="569" w:author="Rapporteur" w:date="2023-08-22T10:31:00Z">
        <w:r w:rsidR="00E176A8">
          <w:t>u</w:t>
        </w:r>
      </w:ins>
      <w:ins w:id="570" w:author="draft_S3-234202-r2 was S3-233776" w:date="2023-08-21T14:31:00Z">
        <w:r>
          <w:t xml:space="preserve">ral and environmental attributes… Environmental attributes may include such factors as requestor network location, time, reported active attacks, etc.". </w:t>
        </w:r>
      </w:ins>
    </w:p>
    <w:p w14:paraId="474BD000" w14:textId="77777777" w:rsidR="005416C0" w:rsidRPr="002316C5" w:rsidRDefault="005416C0" w:rsidP="005416C0">
      <w:pPr>
        <w:jc w:val="both"/>
        <w:rPr>
          <w:ins w:id="571" w:author="draft_S3-234202-r2 was S3-233776" w:date="2023-08-21T14:31:00Z"/>
        </w:rPr>
      </w:pPr>
      <w:ins w:id="572" w:author="draft_S3-234202-r2 was S3-233776" w:date="2023-08-21T14:31:00Z">
        <w:r>
          <w:t>The tenet in [2] describes the access to resources by clients which is related to a user or service, but the user (being part of UE) is not in the scope of this study. Nevertheless, without fully assimilating NFs to users, one can evaluate this tenet from the perspective of NFs being clients when acting as service consumers in the 5G Core.</w:t>
        </w:r>
      </w:ins>
    </w:p>
    <w:p w14:paraId="42776DE3" w14:textId="2ED3A6DC" w:rsidR="005416C0" w:rsidRPr="002316C5" w:rsidRDefault="005416C0">
      <w:pPr>
        <w:pStyle w:val="Heading4"/>
        <w:rPr>
          <w:ins w:id="573" w:author="draft_S3-234202-r2 was S3-233776" w:date="2023-08-21T14:31:00Z"/>
        </w:rPr>
        <w:pPrChange w:id="574" w:author="Rapporteur" w:date="2023-08-21T15:00:00Z">
          <w:pPr>
            <w:pStyle w:val="Heading3"/>
          </w:pPr>
        </w:pPrChange>
      </w:pPr>
      <w:bookmarkStart w:id="575" w:name="_Toc112835954"/>
      <w:bookmarkStart w:id="576" w:name="_Toc143592992"/>
      <w:ins w:id="577" w:author="draft_S3-234202-r2 was S3-233776" w:date="2023-08-21T14:31:00Z">
        <w:r w:rsidRPr="00E176A8">
          <w:t>5.</w:t>
        </w:r>
      </w:ins>
      <w:ins w:id="578" w:author="Rapporteur" w:date="2023-08-21T14:59:00Z">
        <w:r w:rsidR="00151AA1" w:rsidRPr="00E176A8">
          <w:rPr>
            <w:rPrChange w:id="579" w:author="Rapporteur" w:date="2023-08-22T10:31:00Z">
              <w:rPr>
                <w:highlight w:val="yellow"/>
              </w:rPr>
            </w:rPrChange>
          </w:rPr>
          <w:t>1</w:t>
        </w:r>
      </w:ins>
      <w:ins w:id="580" w:author="draft_S3-234202-r2 was S3-233776" w:date="2023-08-21T14:31:00Z">
        <w:del w:id="581" w:author="Rapporteur" w:date="2023-08-21T14:59:00Z">
          <w:r w:rsidRPr="00E176A8" w:rsidDel="00151AA1">
            <w:rPr>
              <w:rPrChange w:id="582" w:author="Rapporteur" w:date="2023-08-22T10:31:00Z">
                <w:rPr>
                  <w:highlight w:val="yellow"/>
                </w:rPr>
              </w:rPrChange>
            </w:rPr>
            <w:delText>Z</w:delText>
          </w:r>
        </w:del>
        <w:r w:rsidRPr="00E176A8">
          <w:t>.</w:t>
        </w:r>
      </w:ins>
      <w:ins w:id="583" w:author="Rapporteur" w:date="2023-08-21T14:59:00Z">
        <w:r w:rsidR="00151AA1">
          <w:t>4.</w:t>
        </w:r>
      </w:ins>
      <w:ins w:id="584" w:author="draft_S3-234202-r2 was S3-233776" w:date="2023-08-21T14:31:00Z">
        <w:r w:rsidRPr="002316C5">
          <w:t>2</w:t>
        </w:r>
        <w:r w:rsidRPr="002316C5">
          <w:tab/>
          <w:t>Relevant security mechanisms</w:t>
        </w:r>
        <w:bookmarkEnd w:id="575"/>
        <w:bookmarkEnd w:id="576"/>
      </w:ins>
    </w:p>
    <w:p w14:paraId="7ABF67CA" w14:textId="77777777" w:rsidR="005416C0" w:rsidRPr="002316C5" w:rsidRDefault="005416C0" w:rsidP="005416C0">
      <w:pPr>
        <w:jc w:val="both"/>
        <w:rPr>
          <w:ins w:id="585" w:author="draft_S3-234202-r2 was S3-233776" w:date="2023-08-21T14:31:00Z"/>
        </w:rPr>
      </w:pPr>
      <w:ins w:id="586" w:author="draft_S3-234202-r2 was S3-233776" w:date="2023-08-21T14:31:00Z">
        <w:r>
          <w:t>The dynamic authorization mechanism based on OAuth2.0 specified in clause 13.4 of TS 33.501 [</w:t>
        </w:r>
        <w:r w:rsidRPr="00A55562">
          <w:t>4</w:t>
        </w:r>
        <w:r>
          <w:t xml:space="preserve">]. </w:t>
        </w:r>
      </w:ins>
    </w:p>
    <w:p w14:paraId="1BFDB7C8" w14:textId="7951908D" w:rsidR="005416C0" w:rsidRPr="002316C5" w:rsidRDefault="005416C0">
      <w:pPr>
        <w:pStyle w:val="Heading4"/>
        <w:rPr>
          <w:ins w:id="587" w:author="draft_S3-234202-r2 was S3-233776" w:date="2023-08-21T14:31:00Z"/>
        </w:rPr>
        <w:pPrChange w:id="588" w:author="Rapporteur" w:date="2023-08-21T15:00:00Z">
          <w:pPr>
            <w:pStyle w:val="Heading3"/>
          </w:pPr>
        </w:pPrChange>
      </w:pPr>
      <w:bookmarkStart w:id="589" w:name="_Toc112835955"/>
      <w:bookmarkStart w:id="590" w:name="_Toc143592993"/>
      <w:ins w:id="591" w:author="draft_S3-234202-r2 was S3-233776" w:date="2023-08-21T14:31:00Z">
        <w:r w:rsidRPr="002316C5">
          <w:t>5.</w:t>
        </w:r>
      </w:ins>
      <w:ins w:id="592" w:author="Rapporteur" w:date="2023-08-21T14:59:00Z">
        <w:r w:rsidR="00151AA1">
          <w:t>1.4</w:t>
        </w:r>
      </w:ins>
      <w:ins w:id="593" w:author="draft_S3-234202-r2 was S3-233776" w:date="2023-08-21T14:31:00Z">
        <w:del w:id="594" w:author="Rapporteur" w:date="2023-08-21T14:59:00Z">
          <w:r w:rsidRPr="003A7CC7" w:rsidDel="00151AA1">
            <w:rPr>
              <w:highlight w:val="yellow"/>
            </w:rPr>
            <w:delText>Z</w:delText>
          </w:r>
        </w:del>
        <w:r w:rsidRPr="002316C5">
          <w:t>.3</w:t>
        </w:r>
        <w:r w:rsidRPr="002316C5">
          <w:tab/>
          <w:t>Evaluation</w:t>
        </w:r>
        <w:bookmarkEnd w:id="589"/>
        <w:bookmarkEnd w:id="590"/>
      </w:ins>
    </w:p>
    <w:p w14:paraId="6F802FD2" w14:textId="675E060A" w:rsidR="005416C0" w:rsidRPr="00001D02" w:rsidRDefault="005416C0" w:rsidP="005416C0">
      <w:pPr>
        <w:jc w:val="both"/>
        <w:rPr>
          <w:ins w:id="595" w:author="draft_S3-234202-r2 was S3-233776" w:date="2023-08-21T14:31:00Z"/>
        </w:rPr>
      </w:pPr>
      <w:ins w:id="596" w:author="draft_S3-234202-r2 was S3-233776" w:date="2023-08-21T14:31:00Z">
        <w:r>
          <w:t xml:space="preserve">Before accessing services, an NF consumer may be required to obtain and present an OAuth2.0 token as specified in TS 33.501 [4]. </w:t>
        </w:r>
        <w:r w:rsidRPr="00F538B3">
          <w:t xml:space="preserve">But the existing </w:t>
        </w:r>
      </w:ins>
      <w:proofErr w:type="spellStart"/>
      <w:ins w:id="597" w:author="Rapporteur" w:date="2023-08-21T14:59:00Z">
        <w:r w:rsidR="00151AA1">
          <w:t>O</w:t>
        </w:r>
      </w:ins>
      <w:ins w:id="598" w:author="draft_S3-234202-r2 was S3-233776" w:date="2023-08-21T14:31:00Z">
        <w:del w:id="599" w:author="Rapporteur" w:date="2023-08-21T14:59:00Z">
          <w:r w:rsidDel="00151AA1">
            <w:delText>o</w:delText>
          </w:r>
        </w:del>
        <w:r>
          <w:t>auth</w:t>
        </w:r>
        <w:proofErr w:type="spellEnd"/>
        <w:r>
          <w:t xml:space="preserve"> based </w:t>
        </w:r>
        <w:r w:rsidRPr="00F538B3">
          <w:t>access control decisions do not consider the factors e.g., related to behavioural aspects/reported attack.</w:t>
        </w:r>
        <w:r>
          <w:t xml:space="preserve"> </w:t>
        </w:r>
        <w:r w:rsidRPr="00B3526A">
          <w:t xml:space="preserve">The specified requirements include detailed provisions for the usage of the claims. In particular, the scope claims, the optional "additional scope", the NF set ID, and slice information provide the necessary flexibility to the operators to authorize access at the desired granularity level. </w:t>
        </w:r>
        <w:r>
          <w:t>For example,</w:t>
        </w:r>
        <w:r w:rsidRPr="00B3526A">
          <w:t xml:space="preserve"> the claims can be changed to restrict the access to single instances, to </w:t>
        </w:r>
        <w:proofErr w:type="gramStart"/>
        <w:r w:rsidRPr="00B3526A">
          <w:t>particular services</w:t>
        </w:r>
        <w:proofErr w:type="gramEnd"/>
        <w:r w:rsidRPr="00B3526A">
          <w:t>, to particular type of producers, or even to restrict the allowed actions depending on the operator’s policy. Observe that such restrictions or expansions of the scopes do not have to be static and can be changed dynamically even at every service invocation.</w:t>
        </w:r>
        <w:r>
          <w:rPr>
            <w:lang w:val="en-US"/>
          </w:rPr>
          <w:t xml:space="preserve"> </w:t>
        </w:r>
      </w:ins>
    </w:p>
    <w:p w14:paraId="23B78606" w14:textId="77777777" w:rsidR="005416C0" w:rsidRDefault="005416C0" w:rsidP="005416C0">
      <w:pPr>
        <w:jc w:val="both"/>
        <w:rPr>
          <w:ins w:id="600" w:author="draft_S3-234202-r2 was S3-233776" w:date="2023-08-21T14:31:00Z"/>
          <w:lang w:val="en-US"/>
        </w:rPr>
      </w:pPr>
      <w:ins w:id="601" w:author="draft_S3-234202-r2 was S3-233776" w:date="2023-08-21T14:31:00Z">
        <w:r>
          <w:rPr>
            <w:lang w:val="en-US"/>
          </w:rPr>
          <w:t xml:space="preserve">Document [2] goes to a great extent into describing the use of "behavioral attributes" as input to the access authorization process. </w:t>
        </w:r>
        <w:r>
          <w:t xml:space="preserve">On this </w:t>
        </w:r>
        <w:proofErr w:type="gramStart"/>
        <w:r>
          <w:t>particular aspect</w:t>
        </w:r>
        <w:proofErr w:type="gramEnd"/>
        <w:r>
          <w:t>, the current security standards do not take into account this so far and do not provide any mechanisms for the definition and the collection of such attributes for NFs. Nevertheless, should there be any useful information collected from NFs for access authorization purposes, the same information would be also equally relevant in a security monitoring context. This is covered under the evaluation of Tenet 5 in clause 5.4.</w:t>
        </w:r>
      </w:ins>
    </w:p>
    <w:p w14:paraId="0D9BF966" w14:textId="1F331048" w:rsidR="00DD1288" w:rsidRDefault="00DD1288" w:rsidP="009E7BC3">
      <w:pPr>
        <w:pStyle w:val="Heading3"/>
        <w:rPr>
          <w:rStyle w:val="eop"/>
          <w:rFonts w:ascii="Times New Roman" w:hAnsi="Times New Roman" w:cs="Arial"/>
          <w:sz w:val="20"/>
          <w:szCs w:val="32"/>
        </w:rPr>
      </w:pPr>
      <w:bookmarkStart w:id="602" w:name="_Toc143592994"/>
      <w:r>
        <w:rPr>
          <w:rStyle w:val="normaltextrun"/>
          <w:rFonts w:cs="Arial"/>
          <w:szCs w:val="32"/>
        </w:rPr>
        <w:lastRenderedPageBreak/>
        <w:t>5.</w:t>
      </w:r>
      <w:r w:rsidR="004576F3">
        <w:rPr>
          <w:rStyle w:val="normaltextrun"/>
          <w:rFonts w:cs="Arial"/>
          <w:szCs w:val="32"/>
        </w:rPr>
        <w:t>1.</w:t>
      </w:r>
      <w:r w:rsidR="0090679F">
        <w:rPr>
          <w:rStyle w:val="normaltextrun"/>
          <w:rFonts w:cs="Arial"/>
          <w:szCs w:val="32"/>
        </w:rPr>
        <w:t>4</w:t>
      </w:r>
      <w:r>
        <w:rPr>
          <w:rStyle w:val="tabchar"/>
          <w:rFonts w:ascii="Calibri" w:hAnsi="Calibri" w:cs="Calibri"/>
          <w:szCs w:val="32"/>
        </w:rPr>
        <w:tab/>
      </w:r>
      <w:r>
        <w:rPr>
          <w:rStyle w:val="normaltextrun"/>
          <w:rFonts w:cs="Arial"/>
          <w:szCs w:val="32"/>
        </w:rPr>
        <w:t xml:space="preserve">Tenet #5: </w:t>
      </w:r>
      <w:r w:rsidR="00D427E4" w:rsidRPr="000D3BBA">
        <w:rPr>
          <w:rStyle w:val="normaltextrun"/>
          <w:rFonts w:cs="Arial"/>
          <w:color w:val="000000"/>
          <w:szCs w:val="32"/>
          <w:bdr w:val="none" w:sz="0" w:space="0" w:color="auto" w:frame="1"/>
        </w:rPr>
        <w:t xml:space="preserve">Maintain the integrity and security posture of all owned and associated </w:t>
      </w:r>
      <w:proofErr w:type="gramStart"/>
      <w:r w:rsidR="00D427E4" w:rsidRPr="000D3BBA">
        <w:rPr>
          <w:rStyle w:val="normaltextrun"/>
          <w:rFonts w:cs="Arial"/>
          <w:color w:val="000000"/>
          <w:szCs w:val="32"/>
          <w:bdr w:val="none" w:sz="0" w:space="0" w:color="auto" w:frame="1"/>
        </w:rPr>
        <w:t>assets</w:t>
      </w:r>
      <w:bookmarkEnd w:id="541"/>
      <w:bookmarkEnd w:id="602"/>
      <w:proofErr w:type="gramEnd"/>
    </w:p>
    <w:p w14:paraId="33BB707C" w14:textId="43FAD0D9" w:rsidR="00DD1288" w:rsidRPr="00793468" w:rsidRDefault="00DD1288" w:rsidP="009E7BC3">
      <w:pPr>
        <w:pStyle w:val="Heading4"/>
        <w:rPr>
          <w:rStyle w:val="eop"/>
          <w:sz w:val="32"/>
        </w:rPr>
      </w:pPr>
      <w:bookmarkStart w:id="603" w:name="_Toc116901401"/>
      <w:bookmarkStart w:id="604" w:name="_Toc116901618"/>
      <w:bookmarkStart w:id="605" w:name="_Toc143592995"/>
      <w:r w:rsidRPr="00793468">
        <w:rPr>
          <w:rStyle w:val="normaltextrun"/>
        </w:rPr>
        <w:t>5.</w:t>
      </w:r>
      <w:r w:rsidR="004576F3">
        <w:rPr>
          <w:rStyle w:val="normaltextrun"/>
        </w:rPr>
        <w:t>1.</w:t>
      </w:r>
      <w:r w:rsidR="0090679F">
        <w:rPr>
          <w:rStyle w:val="normaltextrun"/>
        </w:rPr>
        <w:t>4</w:t>
      </w:r>
      <w:r w:rsidRPr="00793468">
        <w:rPr>
          <w:rStyle w:val="normaltextrun"/>
        </w:rPr>
        <w:t>.1</w:t>
      </w:r>
      <w:r w:rsidRPr="00CC4A9F">
        <w:rPr>
          <w:rStyle w:val="tabchar"/>
        </w:rPr>
        <w:tab/>
      </w:r>
      <w:r w:rsidRPr="00793468">
        <w:rPr>
          <w:rStyle w:val="normaltextrun"/>
        </w:rPr>
        <w:t>Description</w:t>
      </w:r>
      <w:bookmarkEnd w:id="603"/>
      <w:bookmarkEnd w:id="604"/>
      <w:bookmarkEnd w:id="605"/>
      <w:r w:rsidRPr="00793468">
        <w:rPr>
          <w:rStyle w:val="eop"/>
        </w:rPr>
        <w:t> </w:t>
      </w:r>
    </w:p>
    <w:p w14:paraId="4B9B4775" w14:textId="102C9544" w:rsidR="00D427E4" w:rsidRDefault="00DD1288" w:rsidP="00D427E4">
      <w:pPr>
        <w:rPr>
          <w:rStyle w:val="normaltextrun"/>
          <w:i/>
          <w:iCs/>
          <w:color w:val="000000"/>
          <w:shd w:val="clear" w:color="auto" w:fill="FFFFFF"/>
        </w:rPr>
      </w:pPr>
      <w:r w:rsidRPr="003F36C1">
        <w:rPr>
          <w:rStyle w:val="normaltextrun"/>
          <w:color w:val="000000"/>
          <w:shd w:val="clear" w:color="auto" w:fill="FFFFFF"/>
        </w:rPr>
        <w:t>According to tenet</w:t>
      </w:r>
      <w:r>
        <w:rPr>
          <w:rStyle w:val="normaltextrun"/>
          <w:color w:val="000000"/>
          <w:shd w:val="clear" w:color="auto" w:fill="FFFFFF"/>
        </w:rPr>
        <w:t xml:space="preserve"> 5</w:t>
      </w:r>
      <w:r w:rsidRPr="003F36C1">
        <w:rPr>
          <w:rStyle w:val="normaltextrun"/>
          <w:color w:val="000000"/>
          <w:shd w:val="clear" w:color="auto" w:fill="FFFFFF"/>
        </w:rPr>
        <w:t xml:space="preserve"> in [2],</w:t>
      </w:r>
      <w:r>
        <w:rPr>
          <w:rStyle w:val="normaltextrun"/>
          <w:color w:val="000000"/>
          <w:shd w:val="clear" w:color="auto" w:fill="FFFFFF"/>
        </w:rPr>
        <w:t xml:space="preserve"> "</w:t>
      </w:r>
      <w:r w:rsidRPr="00C06593">
        <w:rPr>
          <w:rStyle w:val="normaltextrun"/>
          <w:color w:val="000000"/>
          <w:shd w:val="clear" w:color="auto" w:fill="FFFFFF"/>
        </w:rPr>
        <w:t>The enterprise monitors and measures the integrity and security posture of all owned and associated assets</w:t>
      </w:r>
      <w:r>
        <w:rPr>
          <w:rStyle w:val="normaltextrun"/>
          <w:color w:val="000000"/>
          <w:shd w:val="clear" w:color="auto" w:fill="FFFFFF"/>
        </w:rPr>
        <w:t>".</w:t>
      </w:r>
      <w:r w:rsidRPr="003F36C1">
        <w:rPr>
          <w:rStyle w:val="normaltextrun"/>
          <w:i/>
          <w:iCs/>
          <w:color w:val="000000"/>
          <w:shd w:val="clear" w:color="auto" w:fill="FFFFFF"/>
        </w:rPr>
        <w:t xml:space="preserve"> </w:t>
      </w:r>
      <w:r w:rsidR="00D427E4">
        <w:t xml:space="preserve">Further description in [2] shows that this tenet majorly covers operational security and evaluation of the asset’s security posture during evaluation of resource request. The tenet focuses on the posture of all resources and devices. In the context of this study, resources and devices can be assimilated to 5G System consisting of RAN, Core </w:t>
      </w:r>
      <w:del w:id="606" w:author="draft_S3-234205-r2 was S3-234005" w:date="2023-08-21T14:52:00Z">
        <w:r w:rsidR="00D427E4" w:rsidDel="002D7FF3">
          <w:delText xml:space="preserve"> </w:delText>
        </w:r>
      </w:del>
      <w:r w:rsidR="00D427E4">
        <w:t xml:space="preserve">and UEs, whereas the RAN and UE being out of scope. In general, for 5G System entities the tenet recommends processes in place </w:t>
      </w:r>
      <w:proofErr w:type="gramStart"/>
      <w:r w:rsidR="00D427E4">
        <w:t>in order to</w:t>
      </w:r>
      <w:proofErr w:type="gramEnd"/>
      <w:r w:rsidR="00D427E4">
        <w:t xml:space="preserve"> ensure that the security best practices and guidelines are followed as well as a robust security monitoring and reporting solution in place.</w:t>
      </w:r>
      <w:r w:rsidR="00D427E4" w:rsidRPr="003F36C1">
        <w:rPr>
          <w:rStyle w:val="normaltextrun"/>
          <w:i/>
          <w:iCs/>
          <w:color w:val="000000"/>
          <w:shd w:val="clear" w:color="auto" w:fill="FFFFFF"/>
        </w:rPr>
        <w:t xml:space="preserve"> </w:t>
      </w:r>
    </w:p>
    <w:p w14:paraId="1F11234E" w14:textId="6A466C76" w:rsidR="00D427E4" w:rsidRPr="004C0B7B" w:rsidRDefault="00D427E4" w:rsidP="00D427E4">
      <w:pPr>
        <w:rPr>
          <w:rStyle w:val="normaltextrun"/>
          <w:color w:val="000000"/>
          <w:shd w:val="clear" w:color="auto" w:fill="FFFFFF"/>
        </w:rPr>
      </w:pPr>
      <w:r w:rsidRPr="004C0B7B">
        <w:rPr>
          <w:rStyle w:val="normaltextrun"/>
          <w:color w:val="000000"/>
          <w:shd w:val="clear" w:color="auto" w:fill="FFFFFF"/>
        </w:rPr>
        <w:t xml:space="preserve">All the associated assets connected to the network infrastructure are continuously monitored to ensure that they remain configured in a state that is known to be legitimate and secure. Therefore, the security challenge "Trust Nothing and Verify Everything" is considered.  </w:t>
      </w:r>
    </w:p>
    <w:p w14:paraId="6F842BF8" w14:textId="2F42D235" w:rsidR="00D427E4" w:rsidRPr="0038028B" w:rsidDel="002D7FF3" w:rsidRDefault="00D427E4" w:rsidP="00D427E4">
      <w:pPr>
        <w:rPr>
          <w:del w:id="607" w:author="draft_S3-234205-r2 was S3-234005" w:date="2023-08-21T14:52:00Z"/>
          <w:lang w:val="en-US"/>
        </w:rPr>
      </w:pPr>
      <w:r w:rsidRPr="004C0B7B">
        <w:rPr>
          <w:rStyle w:val="normaltextrun"/>
          <w:color w:val="000000"/>
          <w:shd w:val="clear" w:color="auto" w:fill="FFFFFF"/>
        </w:rPr>
        <w:t>In the 5G core network, this principle refers to the data that can be collected from the NFs that can be used to perform threat assessment as part of continuous security monitoring and trust evaluation.</w:t>
      </w:r>
      <w:r w:rsidRPr="003F36C1">
        <w:rPr>
          <w:rStyle w:val="normaltextrun"/>
          <w:i/>
          <w:iCs/>
          <w:color w:val="000000"/>
          <w:shd w:val="clear" w:color="auto" w:fill="FFFFFF"/>
        </w:rPr>
        <w:t xml:space="preserve"> </w:t>
      </w:r>
    </w:p>
    <w:p w14:paraId="38D701E4" w14:textId="3C97B19F" w:rsidR="00DD1288" w:rsidRPr="0038028B" w:rsidRDefault="00DD1288" w:rsidP="00DD1288">
      <w:pPr>
        <w:rPr>
          <w:lang w:val="en-US"/>
        </w:rPr>
      </w:pPr>
    </w:p>
    <w:p w14:paraId="0E74506C" w14:textId="45A33054" w:rsidR="00DD1288" w:rsidRPr="00793468" w:rsidRDefault="00DD1288" w:rsidP="009E7BC3">
      <w:pPr>
        <w:pStyle w:val="Heading4"/>
        <w:rPr>
          <w:rStyle w:val="eop"/>
          <w:rFonts w:ascii="Times New Roman" w:hAnsi="Times New Roman"/>
          <w:color w:val="FF0000"/>
          <w:sz w:val="20"/>
        </w:rPr>
      </w:pPr>
      <w:bookmarkStart w:id="608" w:name="_Toc116901402"/>
      <w:bookmarkStart w:id="609" w:name="_Toc116901619"/>
      <w:bookmarkStart w:id="610" w:name="_Toc143592996"/>
      <w:r w:rsidRPr="00793468">
        <w:rPr>
          <w:rStyle w:val="normaltextrun"/>
        </w:rPr>
        <w:t>5.</w:t>
      </w:r>
      <w:r w:rsidR="004576F3">
        <w:rPr>
          <w:rStyle w:val="normaltextrun"/>
        </w:rPr>
        <w:t>1.</w:t>
      </w:r>
      <w:r w:rsidR="0090679F">
        <w:rPr>
          <w:rStyle w:val="normaltextrun"/>
        </w:rPr>
        <w:t>4</w:t>
      </w:r>
      <w:r w:rsidRPr="00793468">
        <w:rPr>
          <w:rStyle w:val="normaltextrun"/>
        </w:rPr>
        <w:t>.2</w:t>
      </w:r>
      <w:r w:rsidRPr="00CC4A9F">
        <w:rPr>
          <w:rStyle w:val="tabchar"/>
        </w:rPr>
        <w:tab/>
      </w:r>
      <w:r w:rsidRPr="00793468">
        <w:rPr>
          <w:rStyle w:val="normaltextrun"/>
        </w:rPr>
        <w:t>Relevant security mechanisms</w:t>
      </w:r>
      <w:bookmarkEnd w:id="608"/>
      <w:bookmarkEnd w:id="609"/>
      <w:bookmarkEnd w:id="610"/>
      <w:r w:rsidRPr="00793468">
        <w:rPr>
          <w:rStyle w:val="eop"/>
        </w:rPr>
        <w:t> </w:t>
      </w:r>
    </w:p>
    <w:p w14:paraId="1F3DEF91" w14:textId="1CB82D7B" w:rsidR="00DD1288" w:rsidRDefault="00DD1288" w:rsidP="00DD1288">
      <w:r>
        <w:t xml:space="preserve">The mechanisms </w:t>
      </w:r>
      <w:r w:rsidRPr="002316C5">
        <w:t>specified in TS </w:t>
      </w:r>
      <w:r>
        <w:t>23</w:t>
      </w:r>
      <w:r w:rsidRPr="002316C5">
        <w:t>.</w:t>
      </w:r>
      <w:r>
        <w:t>288</w:t>
      </w:r>
      <w:r w:rsidRPr="002316C5">
        <w:t> [</w:t>
      </w:r>
      <w:r w:rsidR="004576F3">
        <w:t>6</w:t>
      </w:r>
      <w:r w:rsidRPr="002316C5">
        <w:t xml:space="preserve">] pertaining to </w:t>
      </w:r>
      <w:r>
        <w:t>data collection from NFs, e.g.</w:t>
      </w:r>
      <w:r w:rsidR="004576F3">
        <w:t>,</w:t>
      </w:r>
      <w:r>
        <w:t xml:space="preserve"> clause 6.2.2 and analytics, e.g.</w:t>
      </w:r>
      <w:r w:rsidR="004576F3">
        <w:t>,</w:t>
      </w:r>
      <w:r>
        <w:t xml:space="preserve"> clause 6.</w:t>
      </w:r>
      <w:r w:rsidR="00D427E4">
        <w:t>3 to 6.</w:t>
      </w:r>
      <w:r>
        <w:t>7.</w:t>
      </w:r>
    </w:p>
    <w:p w14:paraId="30C68F7C" w14:textId="77777777" w:rsidR="00D427E4" w:rsidRDefault="00D427E4" w:rsidP="00D427E4">
      <w:r>
        <w:t>There is currently no explicit standardized security monitoring within NWDAF or in other NF.</w:t>
      </w:r>
    </w:p>
    <w:p w14:paraId="4C7B4364" w14:textId="293D7ED7" w:rsidR="00D427E4" w:rsidRDefault="00D427E4" w:rsidP="00D427E4">
      <w:r>
        <w:t>The NWDAF defined in 3GPP TS 29.520 [</w:t>
      </w:r>
      <w:r w:rsidR="00A11F9A">
        <w:t>7</w:t>
      </w:r>
      <w:r>
        <w:t xml:space="preserve">] is used to preform network analytics on data collected from user equipment, network functions, and operations, administration, and maintenance (OAM) systems, etc. </w:t>
      </w:r>
    </w:p>
    <w:p w14:paraId="2FD527C6" w14:textId="6C41470E" w:rsidR="00D427E4" w:rsidDel="002D7FF3" w:rsidRDefault="00D427E4" w:rsidP="00D427E4">
      <w:pPr>
        <w:rPr>
          <w:del w:id="611" w:author="draft_S3-234205-r2 was S3-234005" w:date="2023-08-21T14:52:00Z"/>
        </w:rPr>
      </w:pPr>
      <w:r w:rsidRPr="00941CCB">
        <w:t xml:space="preserve">Monitoring of the integrity and security posture of the 5G </w:t>
      </w:r>
      <w:r>
        <w:t xml:space="preserve">Core, that also </w:t>
      </w:r>
      <w:proofErr w:type="gramStart"/>
      <w:r>
        <w:t>take into account</w:t>
      </w:r>
      <w:proofErr w:type="gramEnd"/>
      <w:r>
        <w:t xml:space="preserve"> other factors of the infrastructure, already exists today in operators' network infrastructure. These monitoring systems are out of scope of the 3GPP specifications.  </w:t>
      </w:r>
    </w:p>
    <w:p w14:paraId="60B5965B" w14:textId="77777777" w:rsidR="00D427E4" w:rsidRPr="002316C5" w:rsidRDefault="00D427E4" w:rsidP="00DD1288"/>
    <w:p w14:paraId="261C4739" w14:textId="0ACFC856" w:rsidR="00DD1288" w:rsidRPr="00793468" w:rsidRDefault="00DD1288" w:rsidP="009E7BC3">
      <w:pPr>
        <w:pStyle w:val="Heading4"/>
        <w:rPr>
          <w:rStyle w:val="eop"/>
          <w:rFonts w:ascii="Times New Roman" w:hAnsi="Times New Roman"/>
          <w:sz w:val="20"/>
        </w:rPr>
      </w:pPr>
      <w:bookmarkStart w:id="612" w:name="_Toc116901403"/>
      <w:bookmarkStart w:id="613" w:name="_Toc116901620"/>
      <w:bookmarkStart w:id="614" w:name="_Toc143592997"/>
      <w:r w:rsidRPr="00793468">
        <w:rPr>
          <w:rStyle w:val="normaltextrun"/>
        </w:rPr>
        <w:t>5.</w:t>
      </w:r>
      <w:r w:rsidR="004576F3">
        <w:rPr>
          <w:rStyle w:val="normaltextrun"/>
        </w:rPr>
        <w:t>1.</w:t>
      </w:r>
      <w:r w:rsidR="0090679F">
        <w:rPr>
          <w:rStyle w:val="normaltextrun"/>
        </w:rPr>
        <w:t>4</w:t>
      </w:r>
      <w:r w:rsidRPr="00793468">
        <w:rPr>
          <w:rStyle w:val="normaltextrun"/>
        </w:rPr>
        <w:t>.3</w:t>
      </w:r>
      <w:r w:rsidRPr="00CC4A9F">
        <w:rPr>
          <w:rStyle w:val="tabchar"/>
        </w:rPr>
        <w:tab/>
      </w:r>
      <w:r w:rsidRPr="00793468">
        <w:rPr>
          <w:rStyle w:val="normaltextrun"/>
        </w:rPr>
        <w:t>Evaluation</w:t>
      </w:r>
      <w:bookmarkEnd w:id="612"/>
      <w:bookmarkEnd w:id="613"/>
      <w:bookmarkEnd w:id="614"/>
      <w:r w:rsidRPr="00793468">
        <w:rPr>
          <w:rStyle w:val="eop"/>
        </w:rPr>
        <w:t> </w:t>
      </w:r>
    </w:p>
    <w:p w14:paraId="25E51C5E" w14:textId="378889F9" w:rsidR="00DD1288" w:rsidRDefault="00DD1288" w:rsidP="00DD1288">
      <w:r>
        <w:t xml:space="preserve">In general, the tenet touches upon two aspects. The first one is related to operation security. In this regard, it is expected that the proper security practices and guidelines are followed during deployment and operations </w:t>
      </w:r>
      <w:proofErr w:type="gramStart"/>
      <w:r>
        <w:t>in order to</w:t>
      </w:r>
      <w:proofErr w:type="gramEnd"/>
      <w:r>
        <w:t xml:space="preserve"> detect and mitigate vulnerabilities. This includes as described in [2] regular updates, security patches, and mitigation plans should there be a breach, etc. The enforcement of such practices depends heavily on the implementation and deployment context, e.g.</w:t>
      </w:r>
      <w:r w:rsidR="004576F3">
        <w:t>,</w:t>
      </w:r>
      <w:r>
        <w:t xml:space="preserve"> infrastructure, enterprise network, etc. Therefore, it does not warrant the development of standard solutions. Nevertheless, it is worth mentioning that the 3GPP security standards in general are continuously evolving. In fact, vulnerabilities in the security mechanisms revealed either by individual 3GPP members or through one of the established CVD programs are always discussed and remediated whenever deemed necessary. </w:t>
      </w:r>
    </w:p>
    <w:p w14:paraId="53C17E7C" w14:textId="33ECE075" w:rsidR="00D427E4" w:rsidRPr="002316C5" w:rsidRDefault="00D427E4" w:rsidP="00D427E4">
      <w:r>
        <w:t>The second aspect is related to monitoring. In this regard, TS 23.</w:t>
      </w:r>
      <w:r w:rsidRPr="007C0D46">
        <w:t>288 [6]</w:t>
      </w:r>
      <w:r>
        <w:t xml:space="preserve"> provides a framework for data collection services that can further enhance whatever security monitoring solution an operator has. For NF monitoring, the framework </w:t>
      </w:r>
      <w:r w:rsidRPr="007C0D46">
        <w:t>of [6] includes</w:t>
      </w:r>
      <w:r>
        <w:t xml:space="preserve"> analytics for performance monitoring in clause 6.6 and load monitoring in clause 6.5. Such data could be used for example to evaluate the state of the NF and whether it is behaving normally. However, the framework in [6] relies on the NWDAF, a 5G Core NF, to leverage such services. From a higher</w:t>
      </w:r>
      <w:ins w:id="615" w:author="Rapporteur" w:date="2023-08-21T15:00:00Z">
        <w:r w:rsidR="00151AA1">
          <w:t>-</w:t>
        </w:r>
      </w:ins>
      <w:del w:id="616" w:author="Rapporteur" w:date="2023-08-21T15:00:00Z">
        <w:r w:rsidDel="00151AA1">
          <w:delText xml:space="preserve"> </w:delText>
        </w:r>
      </w:del>
      <w:r>
        <w:t xml:space="preserve">level perspective </w:t>
      </w:r>
      <w:proofErr w:type="gramStart"/>
      <w:r>
        <w:t>taking into account</w:t>
      </w:r>
      <w:proofErr w:type="gramEnd"/>
      <w:r>
        <w:t xml:space="preserve"> the enterprise as a whole with the 5G Core being one part of it, such relevant information exposed by the 5G Core NFs (if any) directly or indirectly via the NWDAF is very likely to be used by an entity outside the 5G Core itself. This could be the operator security monitoring solution or whatever current proprietary solutions being used to achieve the same goals. Overall, this does not warrant standardizing a 5G Core-specific security monitoring procedure.</w:t>
      </w:r>
    </w:p>
    <w:p w14:paraId="411E37BC" w14:textId="7F4DE8B1" w:rsidR="00D427E4" w:rsidRDefault="00D427E4" w:rsidP="00D427E4">
      <w:r w:rsidRPr="004C0B7B">
        <w:t>NWDAF supports data collection and network monitoring for general aspects related to NF load, performance etc. However, the NWDAF is a Network Function in the 5G Service-Based Architecture itself. According to NIST SP 800-</w:t>
      </w:r>
      <w:r w:rsidRPr="004C0B7B">
        <w:lastRenderedPageBreak/>
        <w:t xml:space="preserve">92 </w:t>
      </w:r>
      <w:r w:rsidRPr="007E1285">
        <w:t>[</w:t>
      </w:r>
      <w:r w:rsidR="00A61EB2" w:rsidRPr="007E1285">
        <w:t>8</w:t>
      </w:r>
      <w:r w:rsidRPr="007E1285">
        <w:t>]</w:t>
      </w:r>
      <w:r w:rsidRPr="00A11F9A">
        <w:t>,</w:t>
      </w:r>
      <w:r w:rsidRPr="004C0B7B">
        <w:t xml:space="preserve"> sections 2.3.2 and 5.1.3, as well as similar guidance on security logs like</w:t>
      </w:r>
      <w:r>
        <w:t xml:space="preserve">, </w:t>
      </w:r>
      <w:r w:rsidRPr="004C0B7B">
        <w:t>it is important to separate and isolate security logs</w:t>
      </w:r>
      <w:r>
        <w:t xml:space="preserve">, </w:t>
      </w:r>
      <w:r w:rsidRPr="004C0B7B">
        <w:t xml:space="preserve">So, a security monitoring function </w:t>
      </w:r>
      <w:r>
        <w:t>can</w:t>
      </w:r>
      <w:r w:rsidRPr="004C0B7B">
        <w:t xml:space="preserve"> be outside the SBA and the security monitoring function itself would be mostly proprietary.</w:t>
      </w:r>
      <w:r w:rsidRPr="00BF6313">
        <w:t xml:space="preserve"> </w:t>
      </w:r>
    </w:p>
    <w:p w14:paraId="6D8283BD" w14:textId="1E8AC0F3" w:rsidR="00D427E4" w:rsidRDefault="00D427E4" w:rsidP="00D427E4">
      <w:r>
        <w:t>It is worth noticing that on the one hand, such information could include data like network traffic or logs that is not accessible at the SBA layer. This type of data is not specific to the 5G system itself and highly dependent on the deployment, e.g., platforms and technologies used. Therefore, for data collection and sharing</w:t>
      </w:r>
      <w:del w:id="617" w:author="draft_S3-234205-r2 was S3-234005" w:date="2023-08-21T14:52:00Z">
        <w:r w:rsidDel="002D7FF3">
          <w:delText xml:space="preserve"> </w:delText>
        </w:r>
      </w:del>
      <w:r>
        <w:t xml:space="preserve">, care must be taken </w:t>
      </w:r>
      <w:proofErr w:type="gramStart"/>
      <w:r>
        <w:t>in order to</w:t>
      </w:r>
      <w:proofErr w:type="gramEnd"/>
      <w:r>
        <w:t xml:space="preserve"> follow the security best practices such as the guidelines of NIST </w:t>
      </w:r>
      <w:r w:rsidRPr="000D3BBA">
        <w:t xml:space="preserve">SP 800-92 </w:t>
      </w:r>
      <w:r w:rsidRPr="00A11F9A">
        <w:t>[</w:t>
      </w:r>
      <w:r w:rsidR="00A61EB2" w:rsidRPr="007E1285">
        <w:t>8</w:t>
      </w:r>
      <w:r w:rsidRPr="00A11F9A">
        <w:t>]</w:t>
      </w:r>
      <w:r>
        <w:t xml:space="preserve"> on security logs. </w:t>
      </w:r>
    </w:p>
    <w:p w14:paraId="4304C90B" w14:textId="77777777" w:rsidR="00D427E4" w:rsidRDefault="00D427E4" w:rsidP="00D427E4">
      <w:r>
        <w:t>Therefore, based on this analysis, it is worth investigating whether there is any additional information that could be exposed by the 5G Core NFs for monitoring purposes. In the event of that this study determines that strengthening of the external to 3GPP security monitoring is needed, with not yet specified data collection, this information needs to be well defined and explicitly specified to allow for interoperability and secure operation of installed base.</w:t>
      </w:r>
    </w:p>
    <w:p w14:paraId="35C50828" w14:textId="1F8A471F" w:rsidR="00D427E4" w:rsidRDefault="00D427E4" w:rsidP="00D427E4">
      <w:r>
        <w:t xml:space="preserve"> Besides this no further actions are required.</w:t>
      </w:r>
    </w:p>
    <w:p w14:paraId="0C21F119" w14:textId="77777777" w:rsidR="00D427E4" w:rsidRDefault="00D427E4" w:rsidP="00DD1288"/>
    <w:p w14:paraId="30172A7C" w14:textId="68DB9965" w:rsidR="00DD1288" w:rsidRDefault="00DD1288" w:rsidP="009E7BC3">
      <w:pPr>
        <w:pStyle w:val="Heading3"/>
        <w:rPr>
          <w:rStyle w:val="eop"/>
          <w:rFonts w:ascii="Times New Roman" w:hAnsi="Times New Roman" w:cs="Arial"/>
          <w:color w:val="FF0000"/>
          <w:sz w:val="20"/>
          <w:szCs w:val="32"/>
        </w:rPr>
      </w:pPr>
      <w:bookmarkStart w:id="618" w:name="_Toc116901621"/>
      <w:bookmarkStart w:id="619" w:name="_Toc143592998"/>
      <w:r>
        <w:rPr>
          <w:rStyle w:val="normaltextrun"/>
          <w:rFonts w:cs="Arial"/>
          <w:szCs w:val="32"/>
        </w:rPr>
        <w:t>5.</w:t>
      </w:r>
      <w:r w:rsidR="004576F3">
        <w:rPr>
          <w:rStyle w:val="normaltextrun"/>
          <w:rFonts w:cs="Arial"/>
          <w:szCs w:val="32"/>
        </w:rPr>
        <w:t>1.</w:t>
      </w:r>
      <w:r w:rsidR="0090679F">
        <w:rPr>
          <w:rStyle w:val="normaltextrun"/>
          <w:rFonts w:cs="Arial"/>
          <w:szCs w:val="32"/>
        </w:rPr>
        <w:t>5</w:t>
      </w:r>
      <w:r>
        <w:rPr>
          <w:rStyle w:val="tabchar"/>
          <w:rFonts w:ascii="Calibri" w:hAnsi="Calibri" w:cs="Calibri"/>
          <w:szCs w:val="32"/>
        </w:rPr>
        <w:tab/>
      </w:r>
      <w:r>
        <w:rPr>
          <w:rStyle w:val="normaltextrun"/>
          <w:rFonts w:cs="Arial"/>
          <w:szCs w:val="32"/>
        </w:rPr>
        <w:t>Tenet #6: Access security</w:t>
      </w:r>
      <w:bookmarkEnd w:id="618"/>
      <w:bookmarkEnd w:id="619"/>
    </w:p>
    <w:p w14:paraId="03C59C82" w14:textId="77777777" w:rsidR="00DD1288" w:rsidRDefault="00DD1288" w:rsidP="00DD1288">
      <w:pPr>
        <w:pStyle w:val="paragraph"/>
        <w:spacing w:before="0" w:beforeAutospacing="0" w:after="0" w:afterAutospacing="0"/>
        <w:ind w:left="1125" w:hanging="1125"/>
        <w:textAlignment w:val="baseline"/>
        <w:rPr>
          <w:rFonts w:ascii="Segoe UI" w:hAnsi="Segoe UI" w:cs="Segoe UI"/>
          <w:sz w:val="18"/>
          <w:szCs w:val="18"/>
        </w:rPr>
      </w:pPr>
    </w:p>
    <w:p w14:paraId="4F11E950" w14:textId="178B548B" w:rsidR="00DD1288" w:rsidRPr="004576F3" w:rsidRDefault="00DD1288" w:rsidP="009E7BC3">
      <w:pPr>
        <w:pStyle w:val="Heading4"/>
        <w:rPr>
          <w:rStyle w:val="eop"/>
          <w:rFonts w:ascii="Times New Roman" w:hAnsi="Times New Roman"/>
          <w:szCs w:val="24"/>
        </w:rPr>
      </w:pPr>
      <w:bookmarkStart w:id="620" w:name="_Toc116901622"/>
      <w:bookmarkStart w:id="621" w:name="_Toc143592999"/>
      <w:r w:rsidRPr="004576F3">
        <w:rPr>
          <w:rStyle w:val="normaltextrun"/>
        </w:rPr>
        <w:t>5.</w:t>
      </w:r>
      <w:r w:rsidR="004576F3" w:rsidRPr="004576F3">
        <w:rPr>
          <w:rStyle w:val="normaltextrun"/>
        </w:rPr>
        <w:t>1.</w:t>
      </w:r>
      <w:r w:rsidR="0090679F" w:rsidRPr="004576F3">
        <w:rPr>
          <w:rStyle w:val="normaltextrun"/>
        </w:rPr>
        <w:t>5</w:t>
      </w:r>
      <w:r w:rsidRPr="004576F3">
        <w:rPr>
          <w:rStyle w:val="normaltextrun"/>
        </w:rPr>
        <w:t>.1</w:t>
      </w:r>
      <w:r w:rsidRPr="009E7BC3">
        <w:rPr>
          <w:rStyle w:val="tabchar"/>
        </w:rPr>
        <w:tab/>
      </w:r>
      <w:r w:rsidRPr="004576F3">
        <w:rPr>
          <w:rStyle w:val="normaltextrun"/>
        </w:rPr>
        <w:t>Description</w:t>
      </w:r>
      <w:bookmarkEnd w:id="620"/>
      <w:bookmarkEnd w:id="621"/>
      <w:r w:rsidRPr="004576F3">
        <w:rPr>
          <w:rStyle w:val="eop"/>
        </w:rPr>
        <w:t> </w:t>
      </w:r>
    </w:p>
    <w:p w14:paraId="36960205" w14:textId="4240378D" w:rsidR="00DD1288" w:rsidRDefault="00DD1288" w:rsidP="007E1285">
      <w:pPr>
        <w:rPr>
          <w:rFonts w:ascii="Segoe UI" w:hAnsi="Segoe UI" w:cs="Segoe UI"/>
          <w:color w:val="FF0000"/>
          <w:sz w:val="18"/>
          <w:szCs w:val="18"/>
        </w:rPr>
      </w:pPr>
      <w:r>
        <w:t>According to tenet 6 of [2], a zero</w:t>
      </w:r>
      <w:r w:rsidR="004576F3">
        <w:t>-</w:t>
      </w:r>
      <w:r>
        <w:t xml:space="preserve">trust architecture </w:t>
      </w:r>
      <w:proofErr w:type="gramStart"/>
      <w:r>
        <w:t>has to</w:t>
      </w:r>
      <w:proofErr w:type="gramEnd"/>
      <w:r>
        <w:t xml:space="preserve"> adhere to the principle that "All resource authentication and authorization are dynamic and strictly enforced before access is allowed". </w:t>
      </w:r>
      <w:r w:rsidR="000A36FA">
        <w:t>The remaining description of the tenet in [2] relates more to user access to resources and related aspects such as credential management, activity monitoring, etc.</w:t>
      </w:r>
      <w:r w:rsidR="000A36FA" w:rsidRPr="00225D79">
        <w:rPr>
          <w:lang w:val="en-US"/>
        </w:rPr>
        <w:t xml:space="preserve"> </w:t>
      </w:r>
      <w:r w:rsidR="000A36FA" w:rsidRPr="007F1B0C">
        <w:rPr>
          <w:lang w:val="en-US"/>
        </w:rPr>
        <w:t>Clause 2.2</w:t>
      </w:r>
      <w:r w:rsidR="000A36FA">
        <w:rPr>
          <w:lang w:val="en-US"/>
        </w:rPr>
        <w:t xml:space="preserve"> provides</w:t>
      </w:r>
      <w:r w:rsidR="000A36FA" w:rsidRPr="007F1B0C">
        <w:rPr>
          <w:lang w:val="en-US"/>
        </w:rPr>
        <w:t xml:space="preserve"> </w:t>
      </w:r>
      <w:r w:rsidR="00BC3EBF">
        <w:rPr>
          <w:lang w:val="en-US"/>
        </w:rPr>
        <w:t>"</w:t>
      </w:r>
      <w:r w:rsidR="000A36FA" w:rsidRPr="007F1B0C">
        <w:rPr>
          <w:lang w:val="en-US"/>
        </w:rPr>
        <w:t>A Zero Trust View of a Network</w:t>
      </w:r>
      <w:r w:rsidR="00BC3EBF">
        <w:rPr>
          <w:lang w:val="en-US"/>
        </w:rPr>
        <w:t>"</w:t>
      </w:r>
      <w:r w:rsidR="000A36FA" w:rsidRPr="007F1B0C">
        <w:rPr>
          <w:lang w:val="en-US"/>
        </w:rPr>
        <w:t xml:space="preserve"> in [2]</w:t>
      </w:r>
      <w:r w:rsidR="000A36FA">
        <w:rPr>
          <w:lang w:val="en-US"/>
        </w:rPr>
        <w:t xml:space="preserve">, which states </w:t>
      </w:r>
      <w:r w:rsidR="00BC3EBF">
        <w:rPr>
          <w:lang w:val="en-US"/>
        </w:rPr>
        <w:t>that e</w:t>
      </w:r>
      <w:r w:rsidR="000A36FA" w:rsidRPr="00507A2D">
        <w:rPr>
          <w:lang w:val="en-US"/>
        </w:rPr>
        <w:t>very asset must have its security posture evaluated via a PEP before a request is granted to an enterprise-owned resource (</w:t>
      </w:r>
      <w:proofErr w:type="gramStart"/>
      <w:r w:rsidR="000A36FA" w:rsidRPr="00507A2D">
        <w:rPr>
          <w:lang w:val="en-US"/>
        </w:rPr>
        <w:t>similar to</w:t>
      </w:r>
      <w:proofErr w:type="gramEnd"/>
      <w:r w:rsidR="000A36FA" w:rsidRPr="00507A2D">
        <w:rPr>
          <w:lang w:val="en-US"/>
        </w:rPr>
        <w:t xml:space="preserve"> tenet 6 above for assets as well as subjects)</w:t>
      </w:r>
      <w:r w:rsidR="000A36FA">
        <w:rPr>
          <w:lang w:val="en-US"/>
        </w:rPr>
        <w:t xml:space="preserve">. </w:t>
      </w:r>
      <w:r>
        <w:t xml:space="preserve">In the 5G Core context, </w:t>
      </w:r>
      <w:r w:rsidR="000A36FA">
        <w:t xml:space="preserve">and without fully assimilating NFs to users, </w:t>
      </w:r>
      <w:r>
        <w:t xml:space="preserve">this tenet </w:t>
      </w:r>
      <w:r w:rsidR="000A36FA">
        <w:t>can be evaluated from the perspective of NFs consumers. More precisely,</w:t>
      </w:r>
      <w:r>
        <w:t xml:space="preserve"> how the access by service consumers to the services of producers is secured.</w:t>
      </w:r>
    </w:p>
    <w:p w14:paraId="33D8420C" w14:textId="71414428" w:rsidR="00DD1288" w:rsidRDefault="00DD1288" w:rsidP="009E7BC3">
      <w:pPr>
        <w:pStyle w:val="Heading4"/>
        <w:rPr>
          <w:rStyle w:val="eop"/>
          <w:rFonts w:ascii="Times New Roman" w:hAnsi="Times New Roman" w:cs="Arial"/>
          <w:szCs w:val="28"/>
        </w:rPr>
      </w:pPr>
      <w:bookmarkStart w:id="622" w:name="_Toc116901623"/>
      <w:bookmarkStart w:id="623" w:name="_Toc143593000"/>
      <w:r>
        <w:rPr>
          <w:rStyle w:val="normaltextrun"/>
          <w:rFonts w:cs="Arial"/>
          <w:szCs w:val="28"/>
        </w:rPr>
        <w:t>5.</w:t>
      </w:r>
      <w:r w:rsidR="004576F3">
        <w:rPr>
          <w:rStyle w:val="normaltextrun"/>
          <w:rFonts w:cs="Arial"/>
          <w:szCs w:val="28"/>
        </w:rPr>
        <w:t>1.</w:t>
      </w:r>
      <w:r w:rsidR="0090679F">
        <w:rPr>
          <w:rStyle w:val="normaltextrun"/>
          <w:rFonts w:cs="Arial"/>
          <w:szCs w:val="28"/>
        </w:rPr>
        <w:t>5</w:t>
      </w:r>
      <w:r>
        <w:rPr>
          <w:rStyle w:val="normaltextrun"/>
          <w:rFonts w:cs="Arial"/>
          <w:szCs w:val="28"/>
        </w:rPr>
        <w:t>.2</w:t>
      </w:r>
      <w:r>
        <w:rPr>
          <w:rStyle w:val="tabchar"/>
          <w:rFonts w:ascii="Calibri" w:hAnsi="Calibri" w:cs="Calibri"/>
          <w:szCs w:val="28"/>
        </w:rPr>
        <w:tab/>
      </w:r>
      <w:r>
        <w:rPr>
          <w:rStyle w:val="normaltextrun"/>
          <w:rFonts w:cs="Arial"/>
          <w:szCs w:val="28"/>
        </w:rPr>
        <w:t>Relevant security mechanisms</w:t>
      </w:r>
      <w:bookmarkEnd w:id="622"/>
      <w:bookmarkEnd w:id="623"/>
      <w:r>
        <w:rPr>
          <w:rStyle w:val="eop"/>
          <w:rFonts w:cs="Arial"/>
          <w:szCs w:val="28"/>
        </w:rPr>
        <w:t> </w:t>
      </w:r>
    </w:p>
    <w:p w14:paraId="70F37F23" w14:textId="05002C8A" w:rsidR="00DD1288" w:rsidRDefault="00DD1288" w:rsidP="00CC4A9F">
      <w:pPr>
        <w:rPr>
          <w:rFonts w:ascii="Segoe UI" w:hAnsi="Segoe UI" w:cs="Segoe UI"/>
          <w:color w:val="FF0000"/>
          <w:sz w:val="18"/>
          <w:szCs w:val="18"/>
        </w:rPr>
      </w:pPr>
      <w:r>
        <w:t>All the security mechanisms specified in TS 33.501 [</w:t>
      </w:r>
      <w:r w:rsidR="004576F3">
        <w:t>4</w:t>
      </w:r>
      <w:r>
        <w:t>] related to SBA security, in particular clauses 13.3 and 13.4 on authentication and authorization.</w:t>
      </w:r>
    </w:p>
    <w:p w14:paraId="5A274F6E" w14:textId="3033FAB3" w:rsidR="00DD1288" w:rsidRDefault="00DD1288" w:rsidP="009E7BC3">
      <w:pPr>
        <w:pStyle w:val="Heading4"/>
        <w:rPr>
          <w:rFonts w:ascii="Segoe UI" w:hAnsi="Segoe UI" w:cs="Segoe UI"/>
          <w:sz w:val="18"/>
          <w:szCs w:val="18"/>
        </w:rPr>
      </w:pPr>
      <w:bookmarkStart w:id="624" w:name="_Toc116901624"/>
      <w:bookmarkStart w:id="625" w:name="_Toc143593001"/>
      <w:r>
        <w:rPr>
          <w:rStyle w:val="normaltextrun"/>
          <w:rFonts w:cs="Arial"/>
          <w:szCs w:val="28"/>
        </w:rPr>
        <w:t>5.</w:t>
      </w:r>
      <w:r w:rsidR="004576F3">
        <w:rPr>
          <w:rStyle w:val="normaltextrun"/>
          <w:rFonts w:cs="Arial"/>
          <w:szCs w:val="28"/>
        </w:rPr>
        <w:t>1.</w:t>
      </w:r>
      <w:r w:rsidR="0090679F">
        <w:rPr>
          <w:rStyle w:val="normaltextrun"/>
          <w:rFonts w:cs="Arial"/>
          <w:szCs w:val="28"/>
        </w:rPr>
        <w:t>5</w:t>
      </w:r>
      <w:r>
        <w:rPr>
          <w:rStyle w:val="normaltextrun"/>
          <w:rFonts w:cs="Arial"/>
          <w:szCs w:val="28"/>
        </w:rPr>
        <w:t>.3</w:t>
      </w:r>
      <w:r>
        <w:rPr>
          <w:rStyle w:val="tabchar"/>
          <w:rFonts w:ascii="Calibri" w:hAnsi="Calibri" w:cs="Calibri"/>
          <w:szCs w:val="28"/>
        </w:rPr>
        <w:tab/>
      </w:r>
      <w:r>
        <w:rPr>
          <w:rStyle w:val="normaltextrun"/>
          <w:rFonts w:cs="Arial"/>
          <w:szCs w:val="28"/>
        </w:rPr>
        <w:t>Evaluation</w:t>
      </w:r>
      <w:bookmarkEnd w:id="624"/>
      <w:bookmarkEnd w:id="625"/>
      <w:r>
        <w:rPr>
          <w:rStyle w:val="eop"/>
          <w:rFonts w:cs="Arial"/>
          <w:szCs w:val="28"/>
        </w:rPr>
        <w:t> </w:t>
      </w:r>
    </w:p>
    <w:p w14:paraId="311F0521" w14:textId="6A972305" w:rsidR="00DD1288" w:rsidRDefault="00DD1288" w:rsidP="00DD1288">
      <w:r>
        <w:t>According to the current security mechanisms, NF consumers and producers may be first required to mutually authenticate during the TLS session establishment via certificates. Then the NF consumer may be required to presen</w:t>
      </w:r>
      <w:r w:rsidR="00BC3EBF">
        <w:t>t</w:t>
      </w:r>
      <w:r>
        <w:t xml:space="preserve"> an OAuth2.0 authorization token to the producer in the service request within the TLS tunnel. These two mechanisms provide the necessary tools for an operator to control access to the service producer resources dynamically at almost a service invocation level. </w:t>
      </w:r>
    </w:p>
    <w:p w14:paraId="0E14987C" w14:textId="5C5E48DE" w:rsidR="00DD1288" w:rsidRDefault="00DD1288" w:rsidP="00DD1288">
      <w:r>
        <w:t>The choice of the security mechanisms including the static authorization is left to the discretion of the operator and will depend on the deployment context. Nevertheless, based on the current standards, the operator of a 5G Core has the means to enforce a dynamic access authorization in the sense of this tenet by the speci</w:t>
      </w:r>
      <w:r w:rsidR="00BC3EBF">
        <w:t>f</w:t>
      </w:r>
      <w:r>
        <w:t xml:space="preserve">ied OAuth2.0 mechanism. </w:t>
      </w:r>
    </w:p>
    <w:p w14:paraId="15C29FFF" w14:textId="5036FAA7" w:rsidR="00BC3EBF" w:rsidRDefault="000A36FA" w:rsidP="00BC3EBF">
      <w:r>
        <w:t>The currently standardized access control related security mechanisms support authentication and authorization for network service access based on identity and credentials. However, they do not consider security monitoring related information (e.g., threat assessments, security posture etc.,) or any other aspect that is highly dependent on the deployment.</w:t>
      </w:r>
      <w:r w:rsidR="00BC3EBF">
        <w:t xml:space="preserve"> Lack of considering security monitoring information for access decisions will allow the NFs with malicious behaviours to remain unidentifiable and continue to access the services from NF service producers which may lead to lateral movement of the attacks. From a standardization perspective, at the 3GPP SBA layer one can investigate whether there is any additional information that could be exposed for security monitoring purposes</w:t>
      </w:r>
      <w:ins w:id="626" w:author="draft_S3-234203-r1 was S3-233777" w:date="2023-08-21T14:33:00Z">
        <w:r w:rsidR="003F47E8">
          <w:t xml:space="preserve"> and how such information is used for access control deci</w:t>
        </w:r>
      </w:ins>
      <w:ins w:id="627" w:author="draft_S3-234203-r1 was S3-233777" w:date="2023-08-21T14:34:00Z">
        <w:r w:rsidR="003F47E8">
          <w:t>sions e.g., authorization</w:t>
        </w:r>
      </w:ins>
      <w:r w:rsidR="00BC3EBF">
        <w:t>. This is covered in the evaluation of Tenet 5 in clause 5.4.</w:t>
      </w:r>
    </w:p>
    <w:p w14:paraId="4E74F9EE" w14:textId="6F451A4F" w:rsidR="000A36FA" w:rsidDel="003F47E8" w:rsidRDefault="00BC3EBF" w:rsidP="00280FCB">
      <w:pPr>
        <w:pStyle w:val="EditorsNote"/>
        <w:rPr>
          <w:del w:id="628" w:author="draft_S3-234203-r1 was S3-233777" w:date="2023-08-21T14:33:00Z"/>
        </w:rPr>
      </w:pPr>
      <w:del w:id="629" w:author="draft_S3-234203-r1 was S3-233777" w:date="2023-08-21T14:33:00Z">
        <w:r w:rsidDel="003F47E8">
          <w:delText xml:space="preserve">Editor’s Note: </w:delText>
        </w:r>
        <w:r w:rsidRPr="00CF1EF3" w:rsidDel="003F47E8">
          <w:delText>How the data from security monitoring is considered in access decisions is FFS.</w:delText>
        </w:r>
      </w:del>
    </w:p>
    <w:p w14:paraId="472A8A30" w14:textId="6661C638" w:rsidR="00DD1288" w:rsidDel="003F47E8" w:rsidRDefault="00DD1288" w:rsidP="00DD1288">
      <w:pPr>
        <w:pStyle w:val="EditorsNote"/>
        <w:rPr>
          <w:del w:id="630" w:author="draft_S3-234203-r1 was S3-233777" w:date="2023-08-21T14:33:00Z"/>
        </w:rPr>
      </w:pPr>
      <w:del w:id="631" w:author="draft_S3-234203-r1 was S3-233777" w:date="2023-08-21T14:33:00Z">
        <w:r w:rsidDel="003F47E8">
          <w:delText>Editor's Note: further evaluation is FFS</w:delText>
        </w:r>
      </w:del>
    </w:p>
    <w:p w14:paraId="2F969EFB" w14:textId="217863E3" w:rsidR="00DD1288" w:rsidRDefault="00DD1288" w:rsidP="009E7BC3">
      <w:pPr>
        <w:pStyle w:val="Heading3"/>
        <w:rPr>
          <w:rStyle w:val="eop"/>
          <w:rFonts w:ascii="Times New Roman" w:hAnsi="Times New Roman" w:cs="Arial"/>
          <w:color w:val="FF0000"/>
          <w:sz w:val="20"/>
          <w:szCs w:val="32"/>
        </w:rPr>
      </w:pPr>
      <w:bookmarkStart w:id="632" w:name="_Toc116901625"/>
      <w:bookmarkStart w:id="633" w:name="_Toc143593002"/>
      <w:r>
        <w:rPr>
          <w:rStyle w:val="normaltextrun"/>
          <w:rFonts w:cs="Arial"/>
          <w:szCs w:val="32"/>
        </w:rPr>
        <w:lastRenderedPageBreak/>
        <w:t>5.</w:t>
      </w:r>
      <w:r w:rsidR="004576F3">
        <w:rPr>
          <w:rStyle w:val="normaltextrun"/>
          <w:rFonts w:cs="Arial"/>
          <w:szCs w:val="32"/>
        </w:rPr>
        <w:t>1.</w:t>
      </w:r>
      <w:r w:rsidR="0090679F">
        <w:rPr>
          <w:rStyle w:val="normaltextrun"/>
          <w:rFonts w:cs="Arial"/>
          <w:szCs w:val="32"/>
        </w:rPr>
        <w:t>6</w:t>
      </w:r>
      <w:r>
        <w:rPr>
          <w:rStyle w:val="tabchar"/>
          <w:rFonts w:ascii="Calibri" w:hAnsi="Calibri" w:cs="Calibri"/>
          <w:szCs w:val="32"/>
        </w:rPr>
        <w:tab/>
      </w:r>
      <w:r w:rsidRPr="00235A67">
        <w:rPr>
          <w:rStyle w:val="normaltextrun"/>
          <w:rFonts w:cs="Arial"/>
          <w:szCs w:val="32"/>
        </w:rPr>
        <w:t xml:space="preserve">Tenet #7: </w:t>
      </w:r>
      <w:r>
        <w:rPr>
          <w:rStyle w:val="normaltextrun"/>
          <w:rFonts w:cs="Arial"/>
          <w:szCs w:val="32"/>
        </w:rPr>
        <w:t xml:space="preserve">Data collection to improve security </w:t>
      </w:r>
      <w:proofErr w:type="gramStart"/>
      <w:r>
        <w:rPr>
          <w:rStyle w:val="normaltextrun"/>
          <w:rFonts w:cs="Arial"/>
          <w:szCs w:val="32"/>
        </w:rPr>
        <w:t>posture</w:t>
      </w:r>
      <w:bookmarkEnd w:id="632"/>
      <w:bookmarkEnd w:id="633"/>
      <w:proofErr w:type="gramEnd"/>
    </w:p>
    <w:p w14:paraId="6B066B95" w14:textId="5FA3B7FD" w:rsidR="00DD1288" w:rsidRDefault="00DD1288" w:rsidP="009E7BC3">
      <w:pPr>
        <w:pStyle w:val="Heading4"/>
        <w:rPr>
          <w:rStyle w:val="eop"/>
          <w:rFonts w:cs="Arial"/>
          <w:sz w:val="20"/>
          <w:szCs w:val="28"/>
        </w:rPr>
      </w:pPr>
      <w:bookmarkStart w:id="634" w:name="_Toc116901626"/>
      <w:bookmarkStart w:id="635" w:name="_Toc143593003"/>
      <w:r>
        <w:rPr>
          <w:rStyle w:val="normaltextrun"/>
          <w:rFonts w:cs="Arial"/>
          <w:szCs w:val="28"/>
        </w:rPr>
        <w:t>5.</w:t>
      </w:r>
      <w:r w:rsidR="004576F3">
        <w:rPr>
          <w:rStyle w:val="normaltextrun"/>
          <w:rFonts w:cs="Arial"/>
          <w:szCs w:val="28"/>
        </w:rPr>
        <w:t>1.</w:t>
      </w:r>
      <w:r w:rsidR="0090679F">
        <w:rPr>
          <w:rStyle w:val="normaltextrun"/>
          <w:rFonts w:cs="Arial"/>
          <w:szCs w:val="28"/>
        </w:rPr>
        <w:t>6</w:t>
      </w:r>
      <w:r>
        <w:rPr>
          <w:rStyle w:val="normaltextrun"/>
          <w:rFonts w:cs="Arial"/>
          <w:szCs w:val="28"/>
        </w:rPr>
        <w:t>.1</w:t>
      </w:r>
      <w:r>
        <w:rPr>
          <w:rStyle w:val="tabchar"/>
          <w:rFonts w:ascii="Calibri" w:hAnsi="Calibri" w:cs="Calibri"/>
          <w:szCs w:val="28"/>
        </w:rPr>
        <w:tab/>
      </w:r>
      <w:r>
        <w:rPr>
          <w:rStyle w:val="normaltextrun"/>
          <w:rFonts w:cs="Arial"/>
          <w:szCs w:val="28"/>
        </w:rPr>
        <w:t>Description</w:t>
      </w:r>
      <w:bookmarkEnd w:id="634"/>
      <w:bookmarkEnd w:id="635"/>
      <w:r>
        <w:rPr>
          <w:rStyle w:val="eop"/>
          <w:rFonts w:cs="Arial"/>
          <w:szCs w:val="28"/>
        </w:rPr>
        <w:t> </w:t>
      </w:r>
    </w:p>
    <w:p w14:paraId="4EE33C09" w14:textId="2F0DDBA4" w:rsidR="00DD1288" w:rsidRPr="00EA262E" w:rsidRDefault="00DD1288" w:rsidP="00DD1288">
      <w:pPr>
        <w:rPr>
          <w:rStyle w:val="normaltextrun"/>
        </w:rPr>
      </w:pPr>
      <w:r w:rsidRPr="00EA7555">
        <w:rPr>
          <w:lang w:val="en-US"/>
        </w:rPr>
        <w:t>According to tenet</w:t>
      </w:r>
      <w:r>
        <w:rPr>
          <w:lang w:val="en-US"/>
        </w:rPr>
        <w:t xml:space="preserve"> 7 titled, ‘</w:t>
      </w:r>
      <w:r w:rsidRPr="00F93E07">
        <w:rPr>
          <w:lang w:val="en-US"/>
        </w:rPr>
        <w:t>The enterprise collects as much information as possible about the current state of assets, network infrastructure and communications and uses it to improve its security posture</w:t>
      </w:r>
      <w:r>
        <w:rPr>
          <w:lang w:val="en-US"/>
        </w:rPr>
        <w:t>’</w:t>
      </w:r>
      <w:r w:rsidRPr="00EA7555">
        <w:rPr>
          <w:lang w:val="en-US"/>
        </w:rPr>
        <w:t xml:space="preserve"> in [2]</w:t>
      </w:r>
      <w:del w:id="636" w:author="draft_S3-234204-r1 was S3-234007" w:date="2023-08-21T14:25:00Z">
        <w:r w:rsidDel="00EA73C1">
          <w:rPr>
            <w:lang w:val="en-US"/>
          </w:rPr>
          <w:delText xml:space="preserve"> describes that</w:delText>
        </w:r>
      </w:del>
      <w:r w:rsidRPr="00EA7555">
        <w:rPr>
          <w:lang w:val="en-US"/>
        </w:rPr>
        <w:t>,</w:t>
      </w:r>
      <w:r>
        <w:rPr>
          <w:lang w:val="en-US"/>
        </w:rPr>
        <w:t xml:space="preserve"> </w:t>
      </w:r>
      <w:r w:rsidRPr="00EA262E">
        <w:rPr>
          <w:rStyle w:val="normaltextrun"/>
          <w:i/>
          <w:iCs/>
        </w:rPr>
        <w:t xml:space="preserve">“An enterprise </w:t>
      </w:r>
      <w:ins w:id="637" w:author="draft_S3-234204-r1 was S3-234007" w:date="2023-08-21T14:25:00Z">
        <w:r w:rsidR="00EA73C1">
          <w:rPr>
            <w:rStyle w:val="normaltextrun"/>
            <w:i/>
            <w:iCs/>
          </w:rPr>
          <w:t xml:space="preserve">are </w:t>
        </w:r>
      </w:ins>
      <w:del w:id="638" w:author="draft_S3-234204-r1 was S3-234007" w:date="2023-08-21T14:25:00Z">
        <w:r w:rsidRPr="00EA262E" w:rsidDel="00EA73C1">
          <w:rPr>
            <w:rStyle w:val="normaltextrun"/>
            <w:i/>
            <w:iCs/>
          </w:rPr>
          <w:delText>should</w:delText>
        </w:r>
      </w:del>
      <w:ins w:id="639" w:author="draft_S3-234204-r1 was S3-234007" w:date="2023-08-21T14:25:00Z">
        <w:r w:rsidR="00EA73C1">
          <w:rPr>
            <w:rStyle w:val="normaltextrun"/>
            <w:i/>
            <w:iCs/>
          </w:rPr>
          <w:t>expected to</w:t>
        </w:r>
      </w:ins>
      <w:r w:rsidRPr="00EA262E">
        <w:rPr>
          <w:rStyle w:val="normaltextrun"/>
          <w:i/>
          <w:iCs/>
        </w:rPr>
        <w:t xml:space="preserve"> collect data about asset security posture, </w:t>
      </w:r>
      <w:bookmarkStart w:id="640" w:name="_Hlk115978949"/>
      <w:r w:rsidRPr="00EA262E">
        <w:rPr>
          <w:rStyle w:val="normaltextrun"/>
          <w:i/>
          <w:iCs/>
        </w:rPr>
        <w:t>network traffic and access requests, process that data, and use any insight gained to improve policy creation and enforcement</w:t>
      </w:r>
      <w:bookmarkEnd w:id="640"/>
      <w:r w:rsidRPr="00EA262E">
        <w:rPr>
          <w:rStyle w:val="normaltextrun"/>
          <w:i/>
          <w:iCs/>
        </w:rPr>
        <w:t xml:space="preserve">. </w:t>
      </w:r>
      <w:ins w:id="641" w:author="draft_S3-234204-r1 was S3-234007" w:date="2023-08-21T14:25:00Z">
        <w:r w:rsidR="00EA73C1">
          <w:rPr>
            <w:rStyle w:val="normaltextrun"/>
            <w:i/>
            <w:iCs/>
          </w:rPr>
          <w:t xml:space="preserve">In relation to this, section 3.3.1 of [2] gives more </w:t>
        </w:r>
      </w:ins>
      <w:ins w:id="642" w:author="draft_S3-234204-r1 was S3-234007" w:date="2023-08-21T14:26:00Z">
        <w:r w:rsidR="00EA73C1">
          <w:rPr>
            <w:rStyle w:val="normaltextrun"/>
            <w:i/>
            <w:iCs/>
          </w:rPr>
          <w:t xml:space="preserve">details on how </w:t>
        </w:r>
      </w:ins>
      <w:ins w:id="643" w:author="Rapporteur" w:date="2023-08-21T15:00:00Z">
        <w:r w:rsidR="00151AA1">
          <w:rPr>
            <w:rStyle w:val="normaltextrun"/>
            <w:i/>
            <w:iCs/>
          </w:rPr>
          <w:t>t</w:t>
        </w:r>
      </w:ins>
      <w:del w:id="644" w:author="draft_S3-234204-r1 was S3-234007" w:date="2023-08-21T14:26:00Z">
        <w:r w:rsidRPr="00EA262E" w:rsidDel="00EA73C1">
          <w:rPr>
            <w:rStyle w:val="normaltextrun"/>
            <w:i/>
            <w:iCs/>
          </w:rPr>
          <w:delText>T</w:delText>
        </w:r>
      </w:del>
      <w:r w:rsidRPr="00EA262E">
        <w:rPr>
          <w:rStyle w:val="normaltextrun"/>
          <w:i/>
          <w:iCs/>
        </w:rPr>
        <w:t>his data can also be used to provide context for access requests from subjects (see Section 3.3.1).”</w:t>
      </w:r>
      <w:r>
        <w:rPr>
          <w:rStyle w:val="normaltextrun"/>
        </w:rPr>
        <w:t>.</w:t>
      </w:r>
    </w:p>
    <w:p w14:paraId="3A8184F1" w14:textId="2381ED6C" w:rsidR="00DD1288" w:rsidRDefault="00DD1288" w:rsidP="00CC4A9F">
      <w:pPr>
        <w:rPr>
          <w:sz w:val="18"/>
          <w:szCs w:val="18"/>
        </w:rPr>
      </w:pPr>
      <w:r>
        <w:rPr>
          <w:rStyle w:val="normaltextrun"/>
        </w:rPr>
        <w:t xml:space="preserve">Security posture data collected from the network </w:t>
      </w:r>
      <w:ins w:id="645" w:author="draft_S3-234204-r1 was S3-234007" w:date="2023-08-21T14:26:00Z">
        <w:r w:rsidR="00EA73C1">
          <w:rPr>
            <w:rStyle w:val="normaltextrun"/>
          </w:rPr>
          <w:t>can</w:t>
        </w:r>
      </w:ins>
      <w:del w:id="646" w:author="draft_S3-234204-r1 was S3-234007" w:date="2023-08-21T14:26:00Z">
        <w:r w:rsidDel="00EA73C1">
          <w:rPr>
            <w:rStyle w:val="normaltextrun"/>
          </w:rPr>
          <w:delText>should</w:delText>
        </w:r>
      </w:del>
      <w:r>
        <w:rPr>
          <w:rStyle w:val="normaltextrun"/>
        </w:rPr>
        <w:t xml:space="preserve"> be used for </w:t>
      </w:r>
      <w:ins w:id="647" w:author="draft_S3-234204-r1 was S3-234007" w:date="2023-08-21T14:26:00Z">
        <w:r w:rsidR="00EA73C1">
          <w:rPr>
            <w:rStyle w:val="normaltextrun"/>
          </w:rPr>
          <w:t>dynamically</w:t>
        </w:r>
      </w:ins>
      <w:del w:id="648" w:author="draft_S3-234204-r1 was S3-234007" w:date="2023-08-21T14:26:00Z">
        <w:r w:rsidDel="00EA73C1">
          <w:rPr>
            <w:rStyle w:val="normaltextrun"/>
          </w:rPr>
          <w:delText>periodic review and</w:delText>
        </w:r>
      </w:del>
      <w:r>
        <w:rPr>
          <w:rStyle w:val="normaltextrun"/>
        </w:rPr>
        <w:t xml:space="preserve"> improv</w:t>
      </w:r>
      <w:ins w:id="649" w:author="draft_S3-234204-r1 was S3-234007" w:date="2023-08-21T14:26:00Z">
        <w:r w:rsidR="00EA73C1">
          <w:rPr>
            <w:rStyle w:val="normaltextrun"/>
          </w:rPr>
          <w:t>ing</w:t>
        </w:r>
      </w:ins>
      <w:del w:id="650" w:author="draft_S3-234204-r1 was S3-234007" w:date="2023-08-21T14:26:00Z">
        <w:r w:rsidDel="00EA73C1">
          <w:rPr>
            <w:rStyle w:val="normaltextrun"/>
          </w:rPr>
          <w:delText>eme</w:delText>
        </w:r>
      </w:del>
      <w:del w:id="651" w:author="draft_S3-234204-r1 was S3-234007" w:date="2023-08-21T14:27:00Z">
        <w:r w:rsidDel="00EA73C1">
          <w:rPr>
            <w:rStyle w:val="normaltextrun"/>
          </w:rPr>
          <w:delText>nt</w:delText>
        </w:r>
        <w:r w:rsidDel="005416C0">
          <w:rPr>
            <w:rStyle w:val="normaltextrun"/>
          </w:rPr>
          <w:delText xml:space="preserve"> of an</w:delText>
        </w:r>
        <w:r w:rsidRPr="00EA262E" w:rsidDel="005416C0">
          <w:rPr>
            <w:rStyle w:val="normaltextrun"/>
          </w:rPr>
          <w:delText xml:space="preserve"> applied</w:delText>
        </w:r>
      </w:del>
      <w:r w:rsidRPr="00EA262E">
        <w:rPr>
          <w:rStyle w:val="normaltextrun"/>
        </w:rPr>
        <w:t xml:space="preserve"> </w:t>
      </w:r>
      <w:ins w:id="652" w:author="draft_S3-234204-r1 was S3-234007" w:date="2023-08-21T14:27:00Z">
        <w:r w:rsidR="005416C0">
          <w:rPr>
            <w:rStyle w:val="normaltextrun"/>
          </w:rPr>
          <w:t>z</w:t>
        </w:r>
      </w:ins>
      <w:del w:id="653" w:author="draft_S3-234204-r1 was S3-234007" w:date="2023-08-21T14:27:00Z">
        <w:r w:rsidRPr="00EA262E" w:rsidDel="005416C0">
          <w:rPr>
            <w:rStyle w:val="normaltextrun"/>
          </w:rPr>
          <w:delText>Z</w:delText>
        </w:r>
      </w:del>
      <w:r w:rsidRPr="00EA262E">
        <w:rPr>
          <w:rStyle w:val="normaltextrun"/>
        </w:rPr>
        <w:t xml:space="preserve">ero </w:t>
      </w:r>
      <w:ins w:id="654" w:author="draft_S3-234204-r1 was S3-234007" w:date="2023-08-21T14:27:00Z">
        <w:r w:rsidR="005416C0">
          <w:rPr>
            <w:rStyle w:val="normaltextrun"/>
          </w:rPr>
          <w:t>t</w:t>
        </w:r>
      </w:ins>
      <w:del w:id="655" w:author="draft_S3-234204-r1 was S3-234007" w:date="2023-08-21T14:27:00Z">
        <w:r w:rsidRPr="00EA262E" w:rsidDel="005416C0">
          <w:rPr>
            <w:rStyle w:val="normaltextrun"/>
          </w:rPr>
          <w:delText>T</w:delText>
        </w:r>
      </w:del>
      <w:r w:rsidRPr="00EA262E">
        <w:rPr>
          <w:rStyle w:val="normaltextrun"/>
        </w:rPr>
        <w:t>rust</w:t>
      </w:r>
      <w:ins w:id="656" w:author="draft_S3-234204-r1 was S3-234007" w:date="2023-08-21T14:27:00Z">
        <w:r w:rsidR="005416C0">
          <w:rPr>
            <w:rStyle w:val="normaltextrun"/>
          </w:rPr>
          <w:t xml:space="preserve"> related security</w:t>
        </w:r>
      </w:ins>
      <w:del w:id="657" w:author="draft_S3-234204-r1 was S3-234007" w:date="2023-08-21T14:27:00Z">
        <w:r w:rsidRPr="00EA262E" w:rsidDel="005416C0">
          <w:rPr>
            <w:rStyle w:val="normaltextrun"/>
          </w:rPr>
          <w:delText xml:space="preserve"> Architecture</w:delText>
        </w:r>
        <w:r w:rsidDel="005416C0">
          <w:rPr>
            <w:rStyle w:val="normaltextrun"/>
          </w:rPr>
          <w:delText>’s</w:delText>
        </w:r>
      </w:del>
      <w:r>
        <w:rPr>
          <w:rStyle w:val="normaltextrun"/>
        </w:rPr>
        <w:t xml:space="preserve"> policies.  These improvements </w:t>
      </w:r>
      <w:ins w:id="658" w:author="draft_S3-234204-r1 was S3-234007" w:date="2023-08-21T14:27:00Z">
        <w:r w:rsidR="005416C0">
          <w:rPr>
            <w:rStyle w:val="normaltextrun"/>
          </w:rPr>
          <w:t xml:space="preserve">could </w:t>
        </w:r>
      </w:ins>
      <w:r>
        <w:rPr>
          <w:rStyle w:val="normaltextrun"/>
        </w:rPr>
        <w:t xml:space="preserve">include the creation of new policies and enforcement of </w:t>
      </w:r>
      <w:ins w:id="659" w:author="draft_S3-234204-r1 was S3-234007" w:date="2023-08-21T14:27:00Z">
        <w:r w:rsidR="005416C0">
          <w:rPr>
            <w:rStyle w:val="normaltextrun"/>
          </w:rPr>
          <w:t>such</w:t>
        </w:r>
      </w:ins>
      <w:del w:id="660" w:author="draft_S3-234204-r1 was S3-234007" w:date="2023-08-21T14:27:00Z">
        <w:r w:rsidDel="005416C0">
          <w:rPr>
            <w:rStyle w:val="normaltextrun"/>
          </w:rPr>
          <w:delText>existing</w:delText>
        </w:r>
      </w:del>
      <w:r>
        <w:rPr>
          <w:rStyle w:val="normaltextrun"/>
        </w:rPr>
        <w:t xml:space="preserve"> policies.</w:t>
      </w:r>
    </w:p>
    <w:p w14:paraId="15D5E8C5" w14:textId="6C59E157" w:rsidR="00DD1288" w:rsidRDefault="00DD1288" w:rsidP="009E7BC3">
      <w:pPr>
        <w:pStyle w:val="Heading4"/>
        <w:rPr>
          <w:rStyle w:val="eop"/>
          <w:rFonts w:ascii="Times New Roman" w:hAnsi="Times New Roman" w:cs="Arial"/>
          <w:sz w:val="20"/>
          <w:szCs w:val="28"/>
        </w:rPr>
      </w:pPr>
      <w:bookmarkStart w:id="661" w:name="_Toc116901627"/>
      <w:bookmarkStart w:id="662" w:name="_Toc143593004"/>
      <w:r>
        <w:rPr>
          <w:rStyle w:val="normaltextrun"/>
          <w:rFonts w:cs="Arial"/>
          <w:szCs w:val="28"/>
        </w:rPr>
        <w:t>5.</w:t>
      </w:r>
      <w:r w:rsidR="004576F3">
        <w:rPr>
          <w:rStyle w:val="normaltextrun"/>
          <w:rFonts w:cs="Arial"/>
          <w:szCs w:val="28"/>
        </w:rPr>
        <w:t>1.</w:t>
      </w:r>
      <w:r w:rsidR="0090679F">
        <w:rPr>
          <w:rStyle w:val="normaltextrun"/>
          <w:rFonts w:cs="Arial"/>
          <w:szCs w:val="28"/>
        </w:rPr>
        <w:t>6</w:t>
      </w:r>
      <w:r>
        <w:rPr>
          <w:rStyle w:val="normaltextrun"/>
          <w:rFonts w:cs="Arial"/>
          <w:szCs w:val="28"/>
        </w:rPr>
        <w:t>.2</w:t>
      </w:r>
      <w:r>
        <w:rPr>
          <w:rStyle w:val="tabchar"/>
          <w:rFonts w:ascii="Calibri" w:hAnsi="Calibri" w:cs="Calibri"/>
          <w:szCs w:val="28"/>
        </w:rPr>
        <w:tab/>
      </w:r>
      <w:r>
        <w:rPr>
          <w:rStyle w:val="normaltextrun"/>
          <w:rFonts w:cs="Arial"/>
          <w:szCs w:val="28"/>
        </w:rPr>
        <w:t>Relevant security mechanisms</w:t>
      </w:r>
      <w:bookmarkEnd w:id="661"/>
      <w:bookmarkEnd w:id="662"/>
      <w:r>
        <w:rPr>
          <w:rStyle w:val="eop"/>
          <w:rFonts w:cs="Arial"/>
          <w:szCs w:val="28"/>
        </w:rPr>
        <w:t> </w:t>
      </w:r>
    </w:p>
    <w:p w14:paraId="698EB837" w14:textId="77777777" w:rsidR="00DD1288" w:rsidRDefault="00DD1288" w:rsidP="00DD1288">
      <w:r>
        <w:t>There are currently no standard procedures for data collection to improve overall core network security posture.</w:t>
      </w:r>
    </w:p>
    <w:p w14:paraId="1C31456D" w14:textId="37209848" w:rsidR="00DD1288" w:rsidRDefault="00DD1288" w:rsidP="009E7BC3">
      <w:pPr>
        <w:pStyle w:val="Heading4"/>
        <w:rPr>
          <w:rStyle w:val="eop"/>
          <w:rFonts w:ascii="Times New Roman" w:hAnsi="Times New Roman" w:cs="Arial"/>
          <w:sz w:val="20"/>
          <w:szCs w:val="28"/>
        </w:rPr>
      </w:pPr>
      <w:bookmarkStart w:id="663" w:name="_Toc116901628"/>
      <w:bookmarkStart w:id="664" w:name="_Toc143593005"/>
      <w:r>
        <w:rPr>
          <w:rStyle w:val="normaltextrun"/>
          <w:rFonts w:cs="Arial"/>
          <w:szCs w:val="28"/>
        </w:rPr>
        <w:t>5.</w:t>
      </w:r>
      <w:r w:rsidR="004576F3">
        <w:rPr>
          <w:rStyle w:val="normaltextrun"/>
          <w:rFonts w:cs="Arial"/>
          <w:szCs w:val="28"/>
        </w:rPr>
        <w:t>1.</w:t>
      </w:r>
      <w:r w:rsidR="0090679F">
        <w:rPr>
          <w:rStyle w:val="normaltextrun"/>
          <w:rFonts w:cs="Arial"/>
          <w:szCs w:val="28"/>
        </w:rPr>
        <w:t>6</w:t>
      </w:r>
      <w:r>
        <w:rPr>
          <w:rStyle w:val="normaltextrun"/>
          <w:rFonts w:cs="Arial"/>
          <w:szCs w:val="28"/>
        </w:rPr>
        <w:t>.3</w:t>
      </w:r>
      <w:r>
        <w:rPr>
          <w:rStyle w:val="tabchar"/>
          <w:rFonts w:ascii="Calibri" w:hAnsi="Calibri" w:cs="Calibri"/>
          <w:szCs w:val="28"/>
        </w:rPr>
        <w:tab/>
      </w:r>
      <w:r>
        <w:rPr>
          <w:rStyle w:val="normaltextrun"/>
          <w:rFonts w:cs="Arial"/>
          <w:szCs w:val="28"/>
        </w:rPr>
        <w:t>Evaluation</w:t>
      </w:r>
      <w:bookmarkEnd w:id="663"/>
      <w:bookmarkEnd w:id="664"/>
      <w:r>
        <w:rPr>
          <w:rStyle w:val="eop"/>
          <w:rFonts w:cs="Arial"/>
          <w:szCs w:val="28"/>
        </w:rPr>
        <w:t> </w:t>
      </w:r>
    </w:p>
    <w:p w14:paraId="4415FF9B" w14:textId="6E02AD3A" w:rsidR="00DD1288" w:rsidRDefault="00DD1288" w:rsidP="00DD1288">
      <w:r w:rsidRPr="00EA262E">
        <w:t>Tenet 7 is a</w:t>
      </w:r>
      <w:r>
        <w:t>n</w:t>
      </w:r>
      <w:r w:rsidRPr="00EA262E">
        <w:t xml:space="preserve"> </w:t>
      </w:r>
      <w:r>
        <w:t xml:space="preserve">overall </w:t>
      </w:r>
      <w:r w:rsidRPr="00EA262E">
        <w:t xml:space="preserve">directive </w:t>
      </w:r>
      <w:r w:rsidR="0095104B">
        <w:t>for</w:t>
      </w:r>
      <w:r w:rsidRPr="00EA262E">
        <w:t xml:space="preserve"> </w:t>
      </w:r>
      <w:r>
        <w:t>operator</w:t>
      </w:r>
      <w:r w:rsidR="0095104B">
        <w:t xml:space="preserve"> network</w:t>
      </w:r>
      <w:r>
        <w:t xml:space="preserve"> to:</w:t>
      </w:r>
    </w:p>
    <w:p w14:paraId="1AFBB44E" w14:textId="77777777" w:rsidR="00DD1288" w:rsidRDefault="00DD1288" w:rsidP="00DD1288">
      <w:pPr>
        <w:pStyle w:val="ListParagraph"/>
      </w:pPr>
      <w:r>
        <w:t xml:space="preserve">- facilitate data collection related to security posture, control plane </w:t>
      </w:r>
      <w:r w:rsidRPr="004950C6">
        <w:t>network traffic</w:t>
      </w:r>
      <w:r>
        <w:t xml:space="preserve"> (i.e., message exchanges between NFs)</w:t>
      </w:r>
      <w:r w:rsidRPr="004950C6">
        <w:t xml:space="preserve"> and access requests, </w:t>
      </w:r>
    </w:p>
    <w:p w14:paraId="4540C364" w14:textId="77777777" w:rsidR="00DD1288" w:rsidRDefault="00DD1288" w:rsidP="00DD1288">
      <w:pPr>
        <w:pStyle w:val="ListParagraph"/>
      </w:pPr>
      <w:r>
        <w:t xml:space="preserve">- </w:t>
      </w:r>
      <w:r w:rsidRPr="004950C6">
        <w:t>process</w:t>
      </w:r>
      <w:r>
        <w:t>ing of data (based on operator specific implementation)</w:t>
      </w:r>
      <w:r w:rsidRPr="004950C6">
        <w:t xml:space="preserve">, and </w:t>
      </w:r>
    </w:p>
    <w:p w14:paraId="7A6526B2" w14:textId="261F3301" w:rsidR="00DD1288" w:rsidRPr="008C2DB0" w:rsidRDefault="00DD1288" w:rsidP="00CC4A9F">
      <w:pPr>
        <w:pStyle w:val="ListParagraph"/>
        <w:rPr>
          <w:rStyle w:val="normaltextrun"/>
          <w:szCs w:val="22"/>
        </w:rPr>
      </w:pPr>
      <w:r>
        <w:t xml:space="preserve">- </w:t>
      </w:r>
      <w:r w:rsidRPr="004950C6">
        <w:t>use any insight gained to improve policy creation and enforcement</w:t>
      </w:r>
      <w:r>
        <w:t xml:space="preserve"> (based on operator policies) in </w:t>
      </w:r>
      <w:r w:rsidRPr="00EA262E">
        <w:t>the</w:t>
      </w:r>
      <w:r w:rsidRPr="00996D02">
        <w:rPr>
          <w:rStyle w:val="normaltextrun"/>
          <w:sz w:val="22"/>
          <w:szCs w:val="22"/>
        </w:rPr>
        <w:t xml:space="preserve"> 5GC</w:t>
      </w:r>
      <w:r w:rsidRPr="008C2DB0">
        <w:rPr>
          <w:rStyle w:val="normaltextrun"/>
          <w:szCs w:val="22"/>
        </w:rPr>
        <w:t>.</w:t>
      </w:r>
    </w:p>
    <w:p w14:paraId="158A7CBE" w14:textId="5CF47D16" w:rsidR="00DD1288" w:rsidDel="005416C0" w:rsidRDefault="00DD1288" w:rsidP="00DD1288">
      <w:pPr>
        <w:pStyle w:val="EditorsNote"/>
        <w:rPr>
          <w:del w:id="665" w:author="draft_S3-234204-r1 was S3-234007" w:date="2023-08-21T14:27:00Z"/>
        </w:rPr>
      </w:pPr>
      <w:del w:id="666" w:author="draft_S3-234204-r1 was S3-234007" w:date="2023-08-21T14:27:00Z">
        <w:r w:rsidRPr="0086326E" w:rsidDel="005416C0">
          <w:delText>Editor's Note: The rest of the evaluation is FFS.</w:delText>
        </w:r>
      </w:del>
    </w:p>
    <w:p w14:paraId="2A6F8EFC" w14:textId="2837FCEC" w:rsidR="005416C0" w:rsidRPr="0086326E" w:rsidRDefault="005416C0">
      <w:pPr>
        <w:rPr>
          <w:ins w:id="667" w:author="draft_S3-234204-r1 was S3-234007" w:date="2023-08-21T14:27:00Z"/>
        </w:rPr>
        <w:pPrChange w:id="668" w:author="draft_S3-234204-r1 was S3-234007" w:date="2023-08-21T14:28:00Z">
          <w:pPr>
            <w:pStyle w:val="EditorsNote"/>
          </w:pPr>
        </w:pPrChange>
      </w:pPr>
      <w:ins w:id="669" w:author="draft_S3-234204-r1 was S3-234007" w:date="2023-08-21T14:28:00Z">
        <w:r>
          <w:rPr>
            <w:rStyle w:val="normaltextrun"/>
          </w:rPr>
          <w:t xml:space="preserve">The tenet reuses principles and mechanisms that are covered in detail in other tenets such as tenet 5 and 6. This tenet provides some additional clarifications on what kind of data can be collected (i.e., related to tenet 5). Consequently, any provisions for such tenets would constitute the building blocks for tenet 7. </w:t>
        </w:r>
        <w:r>
          <w:t>The data collection related to abnormal behaviour from NFs and related security analysis outcome considerations can help to apply more fine</w:t>
        </w:r>
      </w:ins>
      <w:ins w:id="670" w:author="Rapporteur" w:date="2023-08-21T15:00:00Z">
        <w:r w:rsidR="00151AA1">
          <w:t>-</w:t>
        </w:r>
      </w:ins>
      <w:ins w:id="671" w:author="draft_S3-234204-r1 was S3-234007" w:date="2023-08-21T14:28:00Z">
        <w:del w:id="672" w:author="Rapporteur" w:date="2023-08-21T15:00:00Z">
          <w:r w:rsidDel="00151AA1">
            <w:delText xml:space="preserve"> </w:delText>
          </w:r>
        </w:del>
        <w:r>
          <w:t>grained security policies in 5GC.</w:t>
        </w:r>
      </w:ins>
    </w:p>
    <w:p w14:paraId="5C964EDD" w14:textId="5EBC1A2F" w:rsidR="00165DE2" w:rsidDel="002D7FF3" w:rsidRDefault="00165DE2" w:rsidP="009E7BC3">
      <w:pPr>
        <w:pStyle w:val="Heading3"/>
        <w:rPr>
          <w:del w:id="673" w:author="draft_S3-234205-r2 was S3-234005" w:date="2023-08-21T14:53:00Z"/>
        </w:rPr>
      </w:pPr>
      <w:bookmarkStart w:id="674" w:name="_Toc116901404"/>
      <w:bookmarkStart w:id="675" w:name="_Toc116901629"/>
      <w:del w:id="676" w:author="draft_S3-234205-r2 was S3-234005" w:date="2023-08-21T14:53:00Z">
        <w:r w:rsidDel="002D7FF3">
          <w:delText>5.</w:delText>
        </w:r>
        <w:r w:rsidR="004576F3" w:rsidDel="002D7FF3">
          <w:delText>1.</w:delText>
        </w:r>
        <w:r w:rsidDel="002D7FF3">
          <w:delText>Y</w:delText>
        </w:r>
        <w:r w:rsidDel="002D7FF3">
          <w:tab/>
        </w:r>
        <w:r w:rsidRPr="00856B3C" w:rsidDel="002D7FF3">
          <w:delText>Ten</w:delText>
        </w:r>
        <w:r w:rsidRPr="00856B3C" w:rsidDel="002D7FF3">
          <w:rPr>
            <w:rFonts w:hint="eastAsia"/>
            <w:lang w:eastAsia="zh-CN"/>
          </w:rPr>
          <w:delText>e</w:delText>
        </w:r>
        <w:r w:rsidRPr="00856B3C" w:rsidDel="002D7FF3">
          <w:delText>t #Y: &lt;Ten</w:delText>
        </w:r>
        <w:r w:rsidRPr="00856B3C" w:rsidDel="002D7FF3">
          <w:rPr>
            <w:rFonts w:hint="eastAsia"/>
            <w:lang w:eastAsia="zh-CN"/>
          </w:rPr>
          <w:delText>e</w:delText>
        </w:r>
        <w:r w:rsidRPr="00856B3C" w:rsidDel="002D7FF3">
          <w:delText>t Name&gt;</w:delText>
        </w:r>
        <w:bookmarkEnd w:id="674"/>
        <w:bookmarkEnd w:id="675"/>
      </w:del>
    </w:p>
    <w:p w14:paraId="0D5C6C2D" w14:textId="6E271EE8" w:rsidR="00165DE2" w:rsidRPr="001B0C98" w:rsidDel="002D7FF3" w:rsidRDefault="00165DE2" w:rsidP="00165DE2">
      <w:pPr>
        <w:pStyle w:val="EditorsNote"/>
        <w:rPr>
          <w:del w:id="677" w:author="draft_S3-234205-r2 was S3-234005" w:date="2023-08-21T14:53:00Z"/>
        </w:rPr>
      </w:pPr>
      <w:del w:id="678" w:author="draft_S3-234205-r2 was S3-234005" w:date="2023-08-21T14:53:00Z">
        <w:r w:rsidDel="002D7FF3">
          <w:delText>Editor's Note: This is the template for zero trust ten</w:delText>
        </w:r>
        <w:r w:rsidDel="002D7FF3">
          <w:rPr>
            <w:rFonts w:hint="eastAsia"/>
            <w:lang w:eastAsia="zh-CN"/>
          </w:rPr>
          <w:delText>e</w:delText>
        </w:r>
        <w:r w:rsidDel="002D7FF3">
          <w:delText>t analysis and for the evaluation of the relevant security mechanisms if any. This template is to be removed before the TR is sent for approval.</w:delText>
        </w:r>
      </w:del>
    </w:p>
    <w:p w14:paraId="2DAE9F70" w14:textId="2D25BE2C" w:rsidR="00165DE2" w:rsidDel="002D7FF3" w:rsidRDefault="00165DE2" w:rsidP="009E7BC3">
      <w:pPr>
        <w:pStyle w:val="Heading4"/>
        <w:rPr>
          <w:del w:id="679" w:author="draft_S3-234205-r2 was S3-234005" w:date="2023-08-21T14:53:00Z"/>
        </w:rPr>
      </w:pPr>
      <w:bookmarkStart w:id="680" w:name="_Toc116901405"/>
      <w:bookmarkStart w:id="681" w:name="_Toc116901630"/>
      <w:del w:id="682" w:author="draft_S3-234205-r2 was S3-234005" w:date="2023-08-21T14:53:00Z">
        <w:r w:rsidDel="002D7FF3">
          <w:delText>5.</w:delText>
        </w:r>
        <w:r w:rsidR="004576F3" w:rsidDel="002D7FF3">
          <w:delText>1.</w:delText>
        </w:r>
        <w:r w:rsidDel="002D7FF3">
          <w:delText>Y.1</w:delText>
        </w:r>
        <w:r w:rsidDel="002D7FF3">
          <w:tab/>
          <w:delText>Description</w:delText>
        </w:r>
        <w:bookmarkEnd w:id="680"/>
        <w:bookmarkEnd w:id="681"/>
      </w:del>
    </w:p>
    <w:p w14:paraId="1F276228" w14:textId="4A9956BE" w:rsidR="00165DE2" w:rsidRPr="001B0C98" w:rsidDel="002D7FF3" w:rsidRDefault="00165DE2" w:rsidP="00165DE2">
      <w:pPr>
        <w:pStyle w:val="EditorsNote"/>
        <w:rPr>
          <w:del w:id="683" w:author="draft_S3-234205-r2 was S3-234005" w:date="2023-08-21T14:53:00Z"/>
        </w:rPr>
      </w:pPr>
      <w:del w:id="684" w:author="draft_S3-234205-r2 was S3-234005" w:date="2023-08-21T14:53:00Z">
        <w:r w:rsidDel="002D7FF3">
          <w:delText>Editor's Note: This clause gives a short description of the ten</w:delText>
        </w:r>
        <w:r w:rsidDel="002D7FF3">
          <w:rPr>
            <w:rFonts w:hint="eastAsia"/>
            <w:lang w:eastAsia="zh-CN"/>
          </w:rPr>
          <w:delText>e</w:delText>
        </w:r>
        <w:r w:rsidDel="002D7FF3">
          <w:delText>t, any necessary details to put into the 5G System context and its relevance.</w:delText>
        </w:r>
      </w:del>
    </w:p>
    <w:p w14:paraId="44ED6389" w14:textId="10ED1890" w:rsidR="00165DE2" w:rsidDel="002D7FF3" w:rsidRDefault="00165DE2" w:rsidP="009E7BC3">
      <w:pPr>
        <w:pStyle w:val="Heading4"/>
        <w:rPr>
          <w:del w:id="685" w:author="draft_S3-234205-r2 was S3-234005" w:date="2023-08-21T14:53:00Z"/>
        </w:rPr>
      </w:pPr>
      <w:bookmarkStart w:id="686" w:name="_Toc116901406"/>
      <w:bookmarkStart w:id="687" w:name="_Toc116901631"/>
      <w:del w:id="688" w:author="draft_S3-234205-r2 was S3-234005" w:date="2023-08-21T14:53:00Z">
        <w:r w:rsidDel="002D7FF3">
          <w:delText>5.</w:delText>
        </w:r>
        <w:r w:rsidR="004576F3" w:rsidDel="002D7FF3">
          <w:delText>1.</w:delText>
        </w:r>
        <w:r w:rsidDel="002D7FF3">
          <w:delText>Y.2</w:delText>
        </w:r>
        <w:r w:rsidDel="002D7FF3">
          <w:tab/>
          <w:delText>Relevant security mechanisms</w:delText>
        </w:r>
        <w:bookmarkEnd w:id="686"/>
        <w:bookmarkEnd w:id="687"/>
      </w:del>
    </w:p>
    <w:p w14:paraId="621051CA" w14:textId="4AC391A6" w:rsidR="00165DE2" w:rsidRPr="001B0C98" w:rsidDel="002D7FF3" w:rsidRDefault="00165DE2" w:rsidP="00165DE2">
      <w:pPr>
        <w:pStyle w:val="EditorsNote"/>
        <w:rPr>
          <w:del w:id="689" w:author="draft_S3-234205-r2 was S3-234005" w:date="2023-08-21T14:53:00Z"/>
        </w:rPr>
      </w:pPr>
      <w:del w:id="690" w:author="draft_S3-234205-r2 was S3-234005" w:date="2023-08-21T14:53:00Z">
        <w:r w:rsidDel="002D7FF3">
          <w:delText>Editor's Note: This clause lists the relevant specified security mechanisms if any.</w:delText>
        </w:r>
      </w:del>
    </w:p>
    <w:p w14:paraId="271E961D" w14:textId="548EC222" w:rsidR="00165DE2" w:rsidDel="002D7FF3" w:rsidRDefault="00165DE2" w:rsidP="009E7BC3">
      <w:pPr>
        <w:pStyle w:val="Heading4"/>
        <w:rPr>
          <w:del w:id="691" w:author="draft_S3-234205-r2 was S3-234005" w:date="2023-08-21T14:53:00Z"/>
        </w:rPr>
      </w:pPr>
      <w:bookmarkStart w:id="692" w:name="_Toc116901407"/>
      <w:bookmarkStart w:id="693" w:name="_Toc116901632"/>
      <w:del w:id="694" w:author="draft_S3-234205-r2 was S3-234005" w:date="2023-08-21T14:53:00Z">
        <w:r w:rsidDel="002D7FF3">
          <w:delText>5.</w:delText>
        </w:r>
        <w:r w:rsidR="004576F3" w:rsidDel="002D7FF3">
          <w:delText>1.</w:delText>
        </w:r>
        <w:r w:rsidDel="002D7FF3">
          <w:delText>Y.3</w:delText>
        </w:r>
        <w:r w:rsidDel="002D7FF3">
          <w:tab/>
          <w:delText>Evaluation</w:delText>
        </w:r>
        <w:bookmarkEnd w:id="692"/>
        <w:bookmarkEnd w:id="693"/>
      </w:del>
    </w:p>
    <w:p w14:paraId="5B71A74E" w14:textId="00626FF9" w:rsidR="00165DE2" w:rsidRPr="001B0C98" w:rsidDel="002D7FF3" w:rsidRDefault="00165DE2" w:rsidP="00165DE2">
      <w:pPr>
        <w:pStyle w:val="EditorsNote"/>
        <w:rPr>
          <w:del w:id="695" w:author="draft_S3-234205-r2 was S3-234005" w:date="2023-08-21T14:53:00Z"/>
        </w:rPr>
      </w:pPr>
      <w:del w:id="696" w:author="draft_S3-234205-r2 was S3-234005" w:date="2023-08-21T14:53:00Z">
        <w:r w:rsidDel="002D7FF3">
          <w:delText>Editor's Note: This clause gives an analysis and a stand</w:delText>
        </w:r>
        <w:r w:rsidR="004576F3" w:rsidDel="002D7FF3">
          <w:delText>-</w:delText>
        </w:r>
        <w:r w:rsidDel="002D7FF3">
          <w:delText>point on the sufficiency of the relevant security mechanisms and identifies any potential gaps that would require a more thorough study.</w:delText>
        </w:r>
      </w:del>
    </w:p>
    <w:p w14:paraId="7E3300AF" w14:textId="5756BD27" w:rsidR="00B76127" w:rsidRDefault="00B76127" w:rsidP="00B76127">
      <w:pPr>
        <w:pStyle w:val="Heading2"/>
        <w:rPr>
          <w:noProof/>
        </w:rPr>
      </w:pPr>
      <w:bookmarkStart w:id="697" w:name="_Toc116901408"/>
      <w:bookmarkStart w:id="698" w:name="_Toc116901633"/>
      <w:bookmarkStart w:id="699" w:name="_Toc143593006"/>
      <w:r>
        <w:rPr>
          <w:noProof/>
        </w:rPr>
        <w:lastRenderedPageBreak/>
        <w:t>5.</w:t>
      </w:r>
      <w:r w:rsidR="0090679F">
        <w:rPr>
          <w:noProof/>
        </w:rPr>
        <w:t>2</w:t>
      </w:r>
      <w:r>
        <w:rPr>
          <w:noProof/>
        </w:rPr>
        <w:tab/>
        <w:t xml:space="preserve"> </w:t>
      </w:r>
      <w:del w:id="700" w:author="draft_S3-234224-r4 was S3-233783" w:date="2023-08-21T14:38:00Z">
        <w:r w:rsidDel="001D1116">
          <w:rPr>
            <w:noProof/>
          </w:rPr>
          <w:delText>Tenet</w:delText>
        </w:r>
      </w:del>
      <w:ins w:id="701" w:author="draft_S3-234224-r4 was S3-233783" w:date="2023-08-21T14:38:00Z">
        <w:r w:rsidR="001D1116">
          <w:rPr>
            <w:noProof/>
          </w:rPr>
          <w:t>Security</w:t>
        </w:r>
      </w:ins>
      <w:ins w:id="702" w:author="draft_S3-234224-r4 was S3-233783" w:date="2023-08-21T14:39:00Z">
        <w:r w:rsidR="001D1116">
          <w:rPr>
            <w:noProof/>
          </w:rPr>
          <w:t xml:space="preserve"> Mechanism</w:t>
        </w:r>
      </w:ins>
      <w:r>
        <w:rPr>
          <w:noProof/>
        </w:rPr>
        <w:t xml:space="preserve"> Evaluation summary</w:t>
      </w:r>
      <w:bookmarkEnd w:id="697"/>
      <w:bookmarkEnd w:id="698"/>
      <w:bookmarkEnd w:id="699"/>
      <w:r>
        <w:rPr>
          <w:noProof/>
        </w:rPr>
        <w:t xml:space="preserve"> </w:t>
      </w:r>
    </w:p>
    <w:p w14:paraId="05AE3FED" w14:textId="6FA9D8AF" w:rsidR="00B76127" w:rsidRDefault="00B76127" w:rsidP="00B76127">
      <w:r>
        <w:t xml:space="preserve">Based on the </w:t>
      </w:r>
      <w:del w:id="703" w:author="draft_S3-234224-r4 was S3-233783" w:date="2023-08-21T14:39:00Z">
        <w:r w:rsidDel="001D1116">
          <w:delText>evaluation</w:delText>
        </w:r>
      </w:del>
      <w:ins w:id="704" w:author="draft_S3-234224-r4 was S3-233783" w:date="2023-08-21T14:39:00Z">
        <w:r w:rsidR="001D1116">
          <w:t>evaluation of the current security mechanisms with respect to the zero trust security tene</w:t>
        </w:r>
      </w:ins>
      <w:ins w:id="705" w:author="draft_S3-234224-r4 was S3-233783" w:date="2023-08-21T14:40:00Z">
        <w:r w:rsidR="001D1116">
          <w:t>ts in the context of the 5GC</w:t>
        </w:r>
      </w:ins>
      <w:r>
        <w:t xml:space="preserve"> discussed in Clause 5.</w:t>
      </w:r>
      <w:r w:rsidR="003061FE">
        <w:t>1</w:t>
      </w:r>
      <w:ins w:id="706" w:author="draft_S3-234224-r4 was S3-233783" w:date="2023-08-21T14:40:00Z">
        <w:r w:rsidR="001D1116">
          <w:t>,</w:t>
        </w:r>
      </w:ins>
      <w:r>
        <w:t xml:space="preserve"> </w:t>
      </w:r>
      <w:del w:id="707" w:author="draft_S3-234224-r4 was S3-233783" w:date="2023-08-21T14:40:00Z">
        <w:r w:rsidDel="001D1116">
          <w:delText>related to the zero</w:delText>
        </w:r>
        <w:r w:rsidR="003061FE" w:rsidDel="001D1116">
          <w:delText>-</w:delText>
        </w:r>
        <w:r w:rsidDel="001D1116">
          <w:delText>trust tenets and the current security mechanisms,</w:delText>
        </w:r>
      </w:del>
      <w:r>
        <w:t xml:space="preserve"> a</w:t>
      </w:r>
      <w:del w:id="708" w:author="draft_S3-234224-r4 was S3-233783" w:date="2023-08-21T14:40:00Z">
        <w:r w:rsidDel="001D1116">
          <w:delText>n</w:delText>
        </w:r>
      </w:del>
      <w:r>
        <w:t xml:space="preserve"> </w:t>
      </w:r>
      <w:ins w:id="709" w:author="draft_S3-234224-r4 was S3-233783" w:date="2023-08-21T14:40:00Z">
        <w:r w:rsidR="001D1116">
          <w:t>summary</w:t>
        </w:r>
      </w:ins>
      <w:del w:id="710" w:author="draft_S3-234224-r4 was S3-233783" w:date="2023-08-21T14:40:00Z">
        <w:r w:rsidDel="001D1116">
          <w:delText>overview of the tenets</w:delText>
        </w:r>
      </w:del>
      <w:ins w:id="711" w:author="draft_S3-234224-r4 was S3-233783" w:date="2023-08-21T14:40:00Z">
        <w:r w:rsidR="001D1116">
          <w:t xml:space="preserve"> is</w:t>
        </w:r>
      </w:ins>
      <w:r>
        <w:t xml:space="preserve"> </w:t>
      </w:r>
      <w:del w:id="712" w:author="draft_S3-234224-r4 was S3-233783" w:date="2023-08-21T14:40:00Z">
        <w:r w:rsidDel="001D1116">
          <w:delText>w</w:delText>
        </w:r>
      </w:del>
      <w:del w:id="713" w:author="draft_S3-234224-r4 was S3-233783" w:date="2023-08-21T14:41:00Z">
        <w:r w:rsidDel="001D1116">
          <w:delText xml:space="preserve">hose applicability needs additional work in 5GS is </w:delText>
        </w:r>
      </w:del>
      <w:r>
        <w:t>presented in the following Table 5.</w:t>
      </w:r>
      <w:r w:rsidR="003061FE">
        <w:t>2</w:t>
      </w:r>
      <w:r>
        <w:t xml:space="preserve">-1. </w:t>
      </w:r>
      <w:ins w:id="714" w:author="draft_S3-234224-r4 was S3-233783" w:date="2023-08-21T14:41:00Z">
        <w:r w:rsidR="001D1116">
          <w:t>Table 5.2-1 contains excerpts from the evaluation details in Clause 5.1. For detail content refer to Clause 5.1.</w:t>
        </w:r>
      </w:ins>
    </w:p>
    <w:p w14:paraId="08D70E70" w14:textId="3F9B67C5" w:rsidR="00B76127" w:rsidRDefault="00B76127" w:rsidP="00B76127">
      <w:pPr>
        <w:jc w:val="center"/>
      </w:pPr>
      <w:r>
        <w:t>Table 5.</w:t>
      </w:r>
      <w:r w:rsidR="003061FE">
        <w:t>2</w:t>
      </w:r>
      <w:r>
        <w:t>-1: Overall Tenet Evaluation Summary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3849"/>
        <w:gridCol w:w="2661"/>
        <w:gridCol w:w="2062"/>
      </w:tblGrid>
      <w:tr w:rsidR="00B76127" w14:paraId="163CEBFF" w14:textId="77777777" w:rsidTr="001D1116">
        <w:tc>
          <w:tcPr>
            <w:tcW w:w="1062" w:type="dxa"/>
            <w:shd w:val="clear" w:color="auto" w:fill="auto"/>
          </w:tcPr>
          <w:p w14:paraId="3D51A007" w14:textId="77777777" w:rsidR="00B76127" w:rsidRPr="001F6E1A" w:rsidRDefault="00B76127" w:rsidP="0036128C">
            <w:pPr>
              <w:rPr>
                <w:b/>
                <w:bCs/>
              </w:rPr>
            </w:pPr>
            <w:r w:rsidRPr="001F6E1A">
              <w:rPr>
                <w:b/>
                <w:bCs/>
              </w:rPr>
              <w:t>Tenet No.</w:t>
            </w:r>
          </w:p>
        </w:tc>
        <w:tc>
          <w:tcPr>
            <w:tcW w:w="3849" w:type="dxa"/>
            <w:shd w:val="clear" w:color="auto" w:fill="auto"/>
          </w:tcPr>
          <w:p w14:paraId="7F74EF00" w14:textId="77777777" w:rsidR="00B76127" w:rsidRPr="001F6E1A" w:rsidRDefault="00B76127" w:rsidP="0036128C">
            <w:pPr>
              <w:rPr>
                <w:b/>
                <w:bCs/>
              </w:rPr>
            </w:pPr>
            <w:r w:rsidRPr="001F6E1A">
              <w:rPr>
                <w:b/>
                <w:bCs/>
              </w:rPr>
              <w:t>Short description</w:t>
            </w:r>
          </w:p>
        </w:tc>
        <w:tc>
          <w:tcPr>
            <w:tcW w:w="2661" w:type="dxa"/>
            <w:shd w:val="clear" w:color="auto" w:fill="auto"/>
          </w:tcPr>
          <w:p w14:paraId="4401D7A0" w14:textId="6C2CA5CB" w:rsidR="00B76127" w:rsidRPr="001F6E1A" w:rsidRDefault="001D1116" w:rsidP="0036128C">
            <w:pPr>
              <w:rPr>
                <w:b/>
                <w:bCs/>
              </w:rPr>
            </w:pPr>
            <w:ins w:id="715" w:author="draft_S3-234224-r4 was S3-233783" w:date="2023-08-21T14:41:00Z">
              <w:r w:rsidRPr="00421063">
                <w:rPr>
                  <w:b/>
                  <w:bCs/>
                </w:rPr>
                <w:t>R</w:t>
              </w:r>
              <w:r>
                <w:rPr>
                  <w:b/>
                  <w:bCs/>
                </w:rPr>
                <w:t>elevant security mechanism(s)</w:t>
              </w:r>
            </w:ins>
            <w:del w:id="716" w:author="draft_S3-234224-r4 was S3-233783" w:date="2023-08-21T14:41:00Z">
              <w:r w:rsidR="00B76127" w:rsidRPr="001F6E1A" w:rsidDel="001D1116">
                <w:rPr>
                  <w:b/>
                  <w:bCs/>
                </w:rPr>
                <w:delText xml:space="preserve">Supported/Not Supported </w:delText>
              </w:r>
              <w:r w:rsidR="00B76127" w:rsidRPr="00A325EA" w:rsidDel="001D1116">
                <w:delText>(by the current security mechanism related to the core network)</w:delText>
              </w:r>
            </w:del>
          </w:p>
        </w:tc>
        <w:tc>
          <w:tcPr>
            <w:tcW w:w="2062" w:type="dxa"/>
            <w:shd w:val="clear" w:color="auto" w:fill="auto"/>
          </w:tcPr>
          <w:p w14:paraId="15B9DC16" w14:textId="18F04C18" w:rsidR="00B76127" w:rsidRPr="001F6E1A" w:rsidRDefault="001D1116" w:rsidP="0036128C">
            <w:pPr>
              <w:rPr>
                <w:b/>
                <w:bCs/>
              </w:rPr>
            </w:pPr>
            <w:ins w:id="717" w:author="draft_S3-234224-r4 was S3-233783" w:date="2023-08-21T14:41:00Z">
              <w:r>
                <w:rPr>
                  <w:b/>
                  <w:bCs/>
                </w:rPr>
                <w:t>Evaluation</w:t>
              </w:r>
            </w:ins>
            <w:del w:id="718" w:author="draft_S3-234224-r4 was S3-233783" w:date="2023-08-21T14:41:00Z">
              <w:r w:rsidR="00B76127" w:rsidRPr="001F6E1A" w:rsidDel="001D1116">
                <w:rPr>
                  <w:b/>
                  <w:bCs/>
                </w:rPr>
                <w:delText>Additional</w:delText>
              </w:r>
              <w:r w:rsidR="00B76127" w:rsidDel="001D1116">
                <w:rPr>
                  <w:b/>
                  <w:bCs/>
                </w:rPr>
                <w:delText xml:space="preserve"> work needed (or) not</w:delText>
              </w:r>
            </w:del>
          </w:p>
        </w:tc>
      </w:tr>
      <w:tr w:rsidR="001D1116" w14:paraId="2F09E772" w14:textId="77777777" w:rsidTr="001D1116">
        <w:tc>
          <w:tcPr>
            <w:tcW w:w="1062" w:type="dxa"/>
            <w:shd w:val="clear" w:color="auto" w:fill="auto"/>
          </w:tcPr>
          <w:p w14:paraId="3A364B5C" w14:textId="77777777" w:rsidR="001D1116" w:rsidRDefault="001D1116" w:rsidP="001D1116">
            <w:r>
              <w:t>1</w:t>
            </w:r>
          </w:p>
        </w:tc>
        <w:tc>
          <w:tcPr>
            <w:tcW w:w="3849" w:type="dxa"/>
            <w:shd w:val="clear" w:color="auto" w:fill="auto"/>
          </w:tcPr>
          <w:p w14:paraId="4FF5EB54" w14:textId="5C53B69C" w:rsidR="001D1116" w:rsidRDefault="001D1116" w:rsidP="001D1116">
            <w:ins w:id="719" w:author="draft_S3-234224-r4 was S3-233783" w:date="2023-08-21T14:42:00Z">
              <w:r>
                <w:t>Tenet 1 provides a definition for what is to be considered a resource. In the context of the 5G Core, any NF and their services are considered resources.</w:t>
              </w:r>
            </w:ins>
          </w:p>
        </w:tc>
        <w:tc>
          <w:tcPr>
            <w:tcW w:w="2661" w:type="dxa"/>
            <w:shd w:val="clear" w:color="auto" w:fill="auto"/>
          </w:tcPr>
          <w:p w14:paraId="2851C65D" w14:textId="12915F7B" w:rsidR="001D1116" w:rsidRDefault="001D1116" w:rsidP="001D1116">
            <w:ins w:id="720" w:author="draft_S3-234224-r4 was S3-233783" w:date="2023-08-21T14:42:00Z">
              <w:r>
                <w:t>This is not applicable for Tenet 1 as it is a definition for a resource.</w:t>
              </w:r>
            </w:ins>
          </w:p>
        </w:tc>
        <w:tc>
          <w:tcPr>
            <w:tcW w:w="2062" w:type="dxa"/>
            <w:shd w:val="clear" w:color="auto" w:fill="auto"/>
          </w:tcPr>
          <w:p w14:paraId="6433B73F" w14:textId="6E08BF3B" w:rsidR="001D1116" w:rsidRDefault="001D1116" w:rsidP="001D1116">
            <w:ins w:id="721" w:author="draft_S3-234224-r4 was S3-233783" w:date="2023-08-21T14:42:00Z">
              <w:r>
                <w:t>No additional study is needed</w:t>
              </w:r>
            </w:ins>
          </w:p>
        </w:tc>
      </w:tr>
      <w:tr w:rsidR="001D1116" w14:paraId="78CFF5D6" w14:textId="77777777" w:rsidTr="001D1116">
        <w:tc>
          <w:tcPr>
            <w:tcW w:w="1062" w:type="dxa"/>
            <w:shd w:val="clear" w:color="auto" w:fill="auto"/>
          </w:tcPr>
          <w:p w14:paraId="2A00C80C" w14:textId="77777777" w:rsidR="001D1116" w:rsidRDefault="001D1116" w:rsidP="001D1116">
            <w:r>
              <w:t>2</w:t>
            </w:r>
          </w:p>
        </w:tc>
        <w:tc>
          <w:tcPr>
            <w:tcW w:w="3849" w:type="dxa"/>
            <w:shd w:val="clear" w:color="auto" w:fill="auto"/>
          </w:tcPr>
          <w:p w14:paraId="7B0740B5" w14:textId="609D3A8F" w:rsidR="001D1116" w:rsidRDefault="001D1116" w:rsidP="001D1116">
            <w:ins w:id="722" w:author="draft_S3-234224-r4 was S3-233783" w:date="2023-08-21T14:42:00Z">
              <w:r>
                <w:t>Tenet 2 describes how trust is not implicit and cannot be granted automatically based on location, therefore in a ZTA all communications for the 5G Core network should be done in the most secure manner possible.</w:t>
              </w:r>
            </w:ins>
          </w:p>
        </w:tc>
        <w:tc>
          <w:tcPr>
            <w:tcW w:w="2661" w:type="dxa"/>
            <w:shd w:val="clear" w:color="auto" w:fill="auto"/>
          </w:tcPr>
          <w:p w14:paraId="604A637A" w14:textId="0ADC712B" w:rsidR="001D1116" w:rsidRDefault="001D1116" w:rsidP="001D1116">
            <w:ins w:id="723" w:author="draft_S3-234224-r4 was S3-233783" w:date="2023-08-21T14:42:00Z">
              <w:r>
                <w:t>The 5G Core security standards provide two means to protect communications in and with the 5G Core. On the network layer, there is the NDS/IP framework, relying on IPsec, specified in TS 33.210 [2]. On the transport layer there is TLS for which the profile is also in TS 33.210 [2].</w:t>
              </w:r>
            </w:ins>
          </w:p>
        </w:tc>
        <w:tc>
          <w:tcPr>
            <w:tcW w:w="2062" w:type="dxa"/>
            <w:shd w:val="clear" w:color="auto" w:fill="auto"/>
          </w:tcPr>
          <w:p w14:paraId="20D725C0" w14:textId="45EE43B4" w:rsidR="001D1116" w:rsidRDefault="001D1116" w:rsidP="001D1116">
            <w:ins w:id="724" w:author="draft_S3-234224-r4 was S3-233783" w:date="2023-08-21T14:42:00Z">
              <w:r>
                <w:t>No additional study is needed.</w:t>
              </w:r>
            </w:ins>
          </w:p>
        </w:tc>
      </w:tr>
      <w:tr w:rsidR="001D1116" w14:paraId="2C7D3767" w14:textId="77777777" w:rsidTr="001D1116">
        <w:tc>
          <w:tcPr>
            <w:tcW w:w="1062" w:type="dxa"/>
            <w:shd w:val="clear" w:color="auto" w:fill="auto"/>
          </w:tcPr>
          <w:p w14:paraId="5D1710B2" w14:textId="77777777" w:rsidR="001D1116" w:rsidRDefault="001D1116" w:rsidP="001D1116">
            <w:r>
              <w:t>3</w:t>
            </w:r>
          </w:p>
        </w:tc>
        <w:tc>
          <w:tcPr>
            <w:tcW w:w="3849" w:type="dxa"/>
            <w:shd w:val="clear" w:color="auto" w:fill="auto"/>
          </w:tcPr>
          <w:p w14:paraId="58E8638A" w14:textId="60A83C5C" w:rsidR="001D1116" w:rsidRDefault="001D1116" w:rsidP="001D1116">
            <w:ins w:id="725" w:author="draft_S3-234224-r4 was S3-233783" w:date="2023-08-21T14:42:00Z">
              <w:r>
                <w:t>Tenet 3 is the principle that resources are granted on a per-session basis thus authorization and authentication mechanisms are to be used to gain access to resources.</w:t>
              </w:r>
            </w:ins>
          </w:p>
        </w:tc>
        <w:tc>
          <w:tcPr>
            <w:tcW w:w="2661" w:type="dxa"/>
            <w:shd w:val="clear" w:color="auto" w:fill="auto"/>
          </w:tcPr>
          <w:p w14:paraId="663F8E08" w14:textId="31208BCF" w:rsidR="001D1116" w:rsidRDefault="001D1116" w:rsidP="001D1116">
            <w:ins w:id="726" w:author="draft_S3-234224-r4 was S3-233783" w:date="2023-08-21T14:42:00Z">
              <w:r>
                <w:t xml:space="preserve">In the 5G Core context, a session can be equated to a TLS session that uses certificates to provide mutual authentication. In addition, the </w:t>
              </w:r>
              <w:r w:rsidRPr="00AC1A2B">
                <w:rPr>
                  <w:lang w:val="en-US"/>
                </w:rPr>
                <w:t xml:space="preserve">5G </w:t>
              </w:r>
              <w:r>
                <w:rPr>
                  <w:lang w:val="en-US"/>
                </w:rPr>
                <w:t>C</w:t>
              </w:r>
              <w:r w:rsidRPr="00AC1A2B">
                <w:rPr>
                  <w:lang w:val="en-US"/>
                </w:rPr>
                <w:t xml:space="preserve">ore network provides granularity </w:t>
              </w:r>
              <w:r>
                <w:rPr>
                  <w:lang w:val="en-US"/>
                </w:rPr>
                <w:t xml:space="preserve">on a per session basis via the </w:t>
              </w:r>
              <w:r w:rsidRPr="00AC1A2B">
                <w:rPr>
                  <w:lang w:val="en-US"/>
                </w:rPr>
                <w:t>OAuth 2.0 mechanism</w:t>
              </w:r>
              <w:r>
                <w:t>.</w:t>
              </w:r>
            </w:ins>
          </w:p>
        </w:tc>
        <w:tc>
          <w:tcPr>
            <w:tcW w:w="2062" w:type="dxa"/>
            <w:shd w:val="clear" w:color="auto" w:fill="auto"/>
          </w:tcPr>
          <w:p w14:paraId="2F38AE23" w14:textId="48A05DBD" w:rsidR="001D1116" w:rsidRDefault="001D1116" w:rsidP="001D1116">
            <w:ins w:id="727" w:author="draft_S3-234224-r4 was S3-233783" w:date="2023-08-21T14:42:00Z">
              <w:r>
                <w:t>No additional study is needed.</w:t>
              </w:r>
            </w:ins>
          </w:p>
        </w:tc>
      </w:tr>
      <w:tr w:rsidR="001D1116" w14:paraId="22233461" w14:textId="77777777" w:rsidTr="001D1116">
        <w:tc>
          <w:tcPr>
            <w:tcW w:w="1062" w:type="dxa"/>
            <w:shd w:val="clear" w:color="auto" w:fill="auto"/>
          </w:tcPr>
          <w:p w14:paraId="5AC33738" w14:textId="77777777" w:rsidR="001D1116" w:rsidRDefault="001D1116" w:rsidP="001D1116">
            <w:r>
              <w:t>4</w:t>
            </w:r>
          </w:p>
        </w:tc>
        <w:tc>
          <w:tcPr>
            <w:tcW w:w="3849" w:type="dxa"/>
            <w:shd w:val="clear" w:color="auto" w:fill="auto"/>
          </w:tcPr>
          <w:p w14:paraId="0E2A4028" w14:textId="4B38F7D2" w:rsidR="001D1116" w:rsidRDefault="001D1116" w:rsidP="001D1116">
            <w:ins w:id="728" w:author="draft_S3-234224-r4 was S3-233783" w:date="2023-08-21T14:42:00Z">
              <w:r>
                <w:t>Tenet 4 is the principle that access to resources is determined by dynamic policy—including the observable state of client identity, application/service, and the requesting asset—and may include other behavioural and environmental attributes. In the context of the 5GC, one can evaluate this tenet from the perspective of NFs being clients when acting as service consumers.</w:t>
              </w:r>
            </w:ins>
          </w:p>
        </w:tc>
        <w:tc>
          <w:tcPr>
            <w:tcW w:w="2661" w:type="dxa"/>
            <w:shd w:val="clear" w:color="auto" w:fill="auto"/>
          </w:tcPr>
          <w:p w14:paraId="63881D29" w14:textId="77777777" w:rsidR="001D1116" w:rsidRDefault="001D1116" w:rsidP="001D1116">
            <w:pPr>
              <w:rPr>
                <w:ins w:id="729" w:author="draft_S3-234224-r4 was S3-233783" w:date="2023-08-21T14:42:00Z"/>
              </w:rPr>
            </w:pPr>
            <w:ins w:id="730" w:author="draft_S3-234224-r4 was S3-233783" w:date="2023-08-21T14:42:00Z">
              <w:r w:rsidRPr="005F603F">
                <w:t>The dynamic authorization mechanism based on OAuth2.0 specified in clause 13.4 of TS 33.501 [4]. But the existing access control decisions do not consider the factors e.g., related to behavioural aspects/reported attack.</w:t>
              </w:r>
            </w:ins>
          </w:p>
          <w:p w14:paraId="05EBE5B9" w14:textId="77777777" w:rsidR="001D1116" w:rsidRDefault="001D1116" w:rsidP="001D1116"/>
        </w:tc>
        <w:tc>
          <w:tcPr>
            <w:tcW w:w="2062" w:type="dxa"/>
            <w:shd w:val="clear" w:color="auto" w:fill="auto"/>
          </w:tcPr>
          <w:p w14:paraId="77D3A0FB" w14:textId="77777777" w:rsidR="001D1116" w:rsidRDefault="001D1116" w:rsidP="001D1116">
            <w:pPr>
              <w:rPr>
                <w:ins w:id="731" w:author="draft_S3-234224-r4 was S3-233783" w:date="2023-08-21T14:42:00Z"/>
              </w:rPr>
            </w:pPr>
            <w:ins w:id="732" w:author="draft_S3-234224-r4 was S3-233783" w:date="2023-08-21T14:42:00Z">
              <w:r>
                <w:t xml:space="preserve">Should there be any useful information collected from NFs for access authorization purposes, the same information would be also equally relevant in a security monitoring context. </w:t>
              </w:r>
            </w:ins>
          </w:p>
          <w:p w14:paraId="45D89D9C" w14:textId="0CD3BD64" w:rsidR="001D1116" w:rsidRDefault="001D1116" w:rsidP="001D1116">
            <w:ins w:id="733" w:author="draft_S3-234224-r4 was S3-233783" w:date="2023-08-21T14:42:00Z">
              <w:r>
                <w:t xml:space="preserve">The current security standards do not </w:t>
              </w:r>
              <w:proofErr w:type="gramStart"/>
              <w:r>
                <w:t>take into account</w:t>
              </w:r>
              <w:proofErr w:type="gramEnd"/>
              <w:r>
                <w:t xml:space="preserve"> </w:t>
              </w:r>
              <w:r>
                <w:rPr>
                  <w:lang w:val="en-US"/>
                </w:rPr>
                <w:t>the use of "behavioral attributes" as input to the access authorization process</w:t>
              </w:r>
              <w:r>
                <w:t xml:space="preserve"> so far and do not provide any mechanisms for the definition and the </w:t>
              </w:r>
              <w:r>
                <w:lastRenderedPageBreak/>
                <w:t>collection of such attributes for NFs.</w:t>
              </w:r>
            </w:ins>
          </w:p>
        </w:tc>
      </w:tr>
      <w:tr w:rsidR="001D1116" w14:paraId="62EEDE2E" w14:textId="77777777" w:rsidTr="001D1116">
        <w:tc>
          <w:tcPr>
            <w:tcW w:w="1062" w:type="dxa"/>
            <w:shd w:val="clear" w:color="auto" w:fill="auto"/>
          </w:tcPr>
          <w:p w14:paraId="3B9D2463" w14:textId="77777777" w:rsidR="001D1116" w:rsidRDefault="001D1116" w:rsidP="001D1116">
            <w:r>
              <w:lastRenderedPageBreak/>
              <w:t>5</w:t>
            </w:r>
          </w:p>
        </w:tc>
        <w:tc>
          <w:tcPr>
            <w:tcW w:w="3849" w:type="dxa"/>
            <w:shd w:val="clear" w:color="auto" w:fill="auto"/>
          </w:tcPr>
          <w:p w14:paraId="1689B7D1" w14:textId="321550B6" w:rsidR="001D1116" w:rsidRDefault="001D1116" w:rsidP="001D1116">
            <w:ins w:id="734" w:author="draft_S3-234224-r4 was S3-233783" w:date="2023-08-21T14:42:00Z">
              <w:r w:rsidRPr="00E43EC3">
                <w:t xml:space="preserve">Tenet 5 states </w:t>
              </w:r>
              <w:r>
                <w:t xml:space="preserve">that </w:t>
              </w:r>
              <w:r w:rsidRPr="00E43EC3">
                <w:t>the enterprise monitors and measures the integrity and security posture of all owned associated assets as it pertains to operational security and evaluation of the asset’s security posture during evaluation of resource request.</w:t>
              </w:r>
              <w:r>
                <w:t xml:space="preserve"> </w:t>
              </w:r>
              <w:r w:rsidRPr="00D5618E">
                <w:t xml:space="preserve">In the 5G Core network, data can </w:t>
              </w:r>
              <w:r>
                <w:t>be collected from NFs and</w:t>
              </w:r>
              <w:r w:rsidRPr="00D5618E">
                <w:t xml:space="preserve"> used to perform threat assessment as part of continuous security monitoring and trust evaluation.</w:t>
              </w:r>
            </w:ins>
          </w:p>
        </w:tc>
        <w:tc>
          <w:tcPr>
            <w:tcW w:w="2661" w:type="dxa"/>
            <w:shd w:val="clear" w:color="auto" w:fill="auto"/>
          </w:tcPr>
          <w:p w14:paraId="76C63679" w14:textId="77777777" w:rsidR="001D1116" w:rsidRDefault="001D1116" w:rsidP="001D1116">
            <w:pPr>
              <w:rPr>
                <w:ins w:id="735" w:author="draft_S3-234224-r4 was S3-233783" w:date="2023-08-21T14:42:00Z"/>
              </w:rPr>
            </w:pPr>
            <w:ins w:id="736" w:author="draft_S3-234224-r4 was S3-233783" w:date="2023-08-21T14:42:00Z">
              <w:r>
                <w:t xml:space="preserve">The mechanisms </w:t>
              </w:r>
              <w:r w:rsidRPr="002316C5">
                <w:t>specified in TS </w:t>
              </w:r>
              <w:r>
                <w:t>23</w:t>
              </w:r>
              <w:r w:rsidRPr="002316C5">
                <w:t>.</w:t>
              </w:r>
              <w:r>
                <w:t>288</w:t>
              </w:r>
              <w:r w:rsidRPr="002316C5">
                <w:t> [</w:t>
              </w:r>
              <w:r>
                <w:t>6</w:t>
              </w:r>
              <w:r w:rsidRPr="002316C5">
                <w:t xml:space="preserve">] pertaining to </w:t>
              </w:r>
              <w:r>
                <w:t>data collection from NFs, e.g., clause 6.2.2 and analytics, e.g., clause 6.3 to 6.7.</w:t>
              </w:r>
            </w:ins>
          </w:p>
          <w:p w14:paraId="2D24B06D" w14:textId="77777777" w:rsidR="001D1116" w:rsidRDefault="001D1116" w:rsidP="001D1116">
            <w:pPr>
              <w:rPr>
                <w:ins w:id="737" w:author="draft_S3-234224-r4 was S3-233783" w:date="2023-08-21T14:42:00Z"/>
              </w:rPr>
            </w:pPr>
            <w:ins w:id="738" w:author="draft_S3-234224-r4 was S3-233783" w:date="2023-08-21T14:42:00Z">
              <w:r>
                <w:t>There is currently no explicit standardized security monitoring within NWDAF or in other NF.</w:t>
              </w:r>
            </w:ins>
          </w:p>
          <w:p w14:paraId="739111CC" w14:textId="77777777" w:rsidR="001D1116" w:rsidRDefault="001D1116" w:rsidP="001D1116">
            <w:pPr>
              <w:rPr>
                <w:ins w:id="739" w:author="draft_S3-234224-r4 was S3-233783" w:date="2023-08-21T14:42:00Z"/>
              </w:rPr>
            </w:pPr>
            <w:ins w:id="740" w:author="draft_S3-234224-r4 was S3-233783" w:date="2023-08-21T14:42:00Z">
              <w:r w:rsidRPr="00F237B7">
                <w:t xml:space="preserve">Operational security is proprietary, and </w:t>
              </w:r>
              <w:r>
                <w:t xml:space="preserve">it is </w:t>
              </w:r>
              <w:r w:rsidRPr="00F237B7">
                <w:t xml:space="preserve">expected </w:t>
              </w:r>
              <w:r>
                <w:t xml:space="preserve">proper security practices and guidelines are followed during deployment and operations </w:t>
              </w:r>
              <w:r w:rsidRPr="00F237B7">
                <w:t>to monitor and measure security posture</w:t>
              </w:r>
              <w:r>
                <w:t xml:space="preserve">. </w:t>
              </w:r>
            </w:ins>
          </w:p>
          <w:p w14:paraId="3C5D9C33" w14:textId="77777777" w:rsidR="001D1116" w:rsidRDefault="001D1116" w:rsidP="001D1116"/>
        </w:tc>
        <w:tc>
          <w:tcPr>
            <w:tcW w:w="2062" w:type="dxa"/>
            <w:shd w:val="clear" w:color="auto" w:fill="auto"/>
          </w:tcPr>
          <w:p w14:paraId="1F64B4E6" w14:textId="77777777" w:rsidR="001D1116" w:rsidRDefault="001D1116" w:rsidP="001D1116">
            <w:pPr>
              <w:rPr>
                <w:ins w:id="741" w:author="draft_S3-234224-r4 was S3-233783" w:date="2023-08-21T14:42:00Z"/>
              </w:rPr>
            </w:pPr>
            <w:ins w:id="742" w:author="draft_S3-234224-r4 was S3-233783" w:date="2023-08-21T14:42:00Z">
              <w:r>
                <w:t>D</w:t>
              </w:r>
              <w:r w:rsidRPr="00F42615">
                <w:t>evelopment of standard solutions for operational security are not needed</w:t>
              </w:r>
              <w:r>
                <w:t>.</w:t>
              </w:r>
            </w:ins>
          </w:p>
          <w:p w14:paraId="757CA3B5" w14:textId="77777777" w:rsidR="001D1116" w:rsidRDefault="001D1116" w:rsidP="001D1116">
            <w:pPr>
              <w:rPr>
                <w:ins w:id="743" w:author="draft_S3-234224-r4 was S3-233783" w:date="2023-08-21T14:42:00Z"/>
              </w:rPr>
            </w:pPr>
            <w:ins w:id="744" w:author="draft_S3-234224-r4 was S3-233783" w:date="2023-08-21T14:42:00Z">
              <w:r>
                <w:t>It is worth investigating whether there is any additional information that could be exposed by the 5G Core NFs for monitoring purposes.</w:t>
              </w:r>
            </w:ins>
          </w:p>
          <w:p w14:paraId="6E3E311B" w14:textId="49A153E2" w:rsidR="001D1116" w:rsidRDefault="001D1116" w:rsidP="001D1116">
            <w:proofErr w:type="gramStart"/>
            <w:ins w:id="745" w:author="draft_S3-234224-r4 was S3-233783" w:date="2023-08-21T14:42:00Z">
              <w:r w:rsidRPr="00CD429B">
                <w:t>In the event that</w:t>
              </w:r>
              <w:proofErr w:type="gramEnd"/>
              <w:r w:rsidRPr="00CD429B">
                <w:t xml:space="preserve"> this study determines that strengthening of the external to 3GPP security monitoring is needed, with not yet specified data collection</w:t>
              </w:r>
              <w:r>
                <w:t>, this information needs</w:t>
              </w:r>
              <w:r w:rsidRPr="00D5618E">
                <w:t xml:space="preserve"> to be</w:t>
              </w:r>
              <w:r>
                <w:t xml:space="preserve"> well</w:t>
              </w:r>
              <w:r w:rsidRPr="00D5618E">
                <w:t xml:space="preserve"> defined and explicitly specified</w:t>
              </w:r>
              <w:r>
                <w:t xml:space="preserve"> to allow 5G Core NFs to expose additional information for monitoring.</w:t>
              </w:r>
            </w:ins>
          </w:p>
        </w:tc>
      </w:tr>
      <w:tr w:rsidR="001D1116" w14:paraId="242C5570" w14:textId="77777777" w:rsidTr="001D1116">
        <w:tc>
          <w:tcPr>
            <w:tcW w:w="1062" w:type="dxa"/>
            <w:shd w:val="clear" w:color="auto" w:fill="auto"/>
          </w:tcPr>
          <w:p w14:paraId="00CE70D8" w14:textId="77777777" w:rsidR="001D1116" w:rsidRDefault="001D1116" w:rsidP="001D1116">
            <w:r>
              <w:t>6</w:t>
            </w:r>
          </w:p>
        </w:tc>
        <w:tc>
          <w:tcPr>
            <w:tcW w:w="3849" w:type="dxa"/>
            <w:shd w:val="clear" w:color="auto" w:fill="auto"/>
          </w:tcPr>
          <w:p w14:paraId="0ACBB1B0" w14:textId="4D1BEC21" w:rsidR="001D1116" w:rsidRDefault="001D1116" w:rsidP="001D1116">
            <w:ins w:id="746" w:author="draft_S3-234224-r4 was S3-233783" w:date="2023-08-21T14:42:00Z">
              <w:r>
                <w:t xml:space="preserve">Tenet 6 states resource authentication and resource authorization are dynamic and strictly enforced before access is allowed. In the 5G Core context, this can be evaluated from the perspective of NF consumer and therefore every request and the resource </w:t>
              </w:r>
              <w:r w:rsidRPr="00507A2D">
                <w:rPr>
                  <w:lang w:val="en-US"/>
                </w:rPr>
                <w:t>must have its security posture evaluated</w:t>
              </w:r>
              <w:r>
                <w:rPr>
                  <w:lang w:val="en-US"/>
                </w:rPr>
                <w:t xml:space="preserve"> before access is granted </w:t>
              </w:r>
              <w:r>
                <w:t>(e.g., in the form of a PEP/PDP)</w:t>
              </w:r>
              <w:r>
                <w:rPr>
                  <w:lang w:val="en-US"/>
                </w:rPr>
                <w:t>.</w:t>
              </w:r>
            </w:ins>
          </w:p>
        </w:tc>
        <w:tc>
          <w:tcPr>
            <w:tcW w:w="2661" w:type="dxa"/>
            <w:shd w:val="clear" w:color="auto" w:fill="auto"/>
          </w:tcPr>
          <w:p w14:paraId="433E7E76" w14:textId="77777777" w:rsidR="001D1116" w:rsidRDefault="001D1116" w:rsidP="001D1116">
            <w:pPr>
              <w:rPr>
                <w:ins w:id="747" w:author="draft_S3-234224-r4 was S3-233783" w:date="2023-08-21T14:42:00Z"/>
              </w:rPr>
            </w:pPr>
            <w:ins w:id="748" w:author="draft_S3-234224-r4 was S3-233783" w:date="2023-08-21T14:42:00Z">
              <w:r>
                <w:t>In the 5G Core context, a TLS session can be used to provide mutual authentication and OAuth2.0 token can be used to provide authorization.</w:t>
              </w:r>
            </w:ins>
          </w:p>
          <w:p w14:paraId="4F8651DA" w14:textId="77777777" w:rsidR="001D1116" w:rsidRDefault="001D1116" w:rsidP="001D1116">
            <w:pPr>
              <w:rPr>
                <w:ins w:id="749" w:author="draft_S3-234224-r4 was S3-233783" w:date="2023-08-21T14:42:00Z"/>
              </w:rPr>
            </w:pPr>
            <w:ins w:id="750" w:author="draft_S3-234224-r4 was S3-233783" w:date="2023-08-21T14:42:00Z">
              <w:r>
                <w:t xml:space="preserve">The currently standardized access control related security mechanisms support authentication and authorization for network service access based on identity and credentials. </w:t>
              </w:r>
            </w:ins>
          </w:p>
          <w:p w14:paraId="436C6EA7" w14:textId="6EFF01FE" w:rsidR="001D1116" w:rsidRDefault="001D1116" w:rsidP="001D1116">
            <w:ins w:id="751" w:author="draft_S3-234224-r4 was S3-233783" w:date="2023-08-21T14:42:00Z">
              <w:r>
                <w:t xml:space="preserve">However, they do not consider security monitoring related information (e.g., threat assessments, security posture etc.,) or any other aspect that is highly dependent on the deployment. </w:t>
              </w:r>
            </w:ins>
          </w:p>
        </w:tc>
        <w:tc>
          <w:tcPr>
            <w:tcW w:w="2062" w:type="dxa"/>
            <w:shd w:val="clear" w:color="auto" w:fill="auto"/>
          </w:tcPr>
          <w:p w14:paraId="47FC5965" w14:textId="77777777" w:rsidR="001D1116" w:rsidRDefault="001D1116" w:rsidP="001D1116">
            <w:pPr>
              <w:rPr>
                <w:ins w:id="752" w:author="draft_S3-234224-r4 was S3-233783" w:date="2023-08-21T14:42:00Z"/>
              </w:rPr>
            </w:pPr>
            <w:ins w:id="753" w:author="draft_S3-234224-r4 was S3-233783" w:date="2023-08-21T14:42:00Z">
              <w:r>
                <w:t>Can investigate whether there is any additional information that could be exposed for security monitoring purposes and how such information is used for access control decisions e.g., authorization.</w:t>
              </w:r>
            </w:ins>
          </w:p>
          <w:p w14:paraId="31DDC71C" w14:textId="36FE55BA" w:rsidR="001D1116" w:rsidRDefault="001D1116" w:rsidP="001D1116">
            <w:ins w:id="754" w:author="draft_S3-234224-r4 was S3-233783" w:date="2023-08-21T14:42:00Z">
              <w:r>
                <w:t xml:space="preserve"> </w:t>
              </w:r>
            </w:ins>
          </w:p>
        </w:tc>
      </w:tr>
      <w:tr w:rsidR="001D1116" w14:paraId="60F539BF" w14:textId="77777777" w:rsidTr="001D1116">
        <w:tc>
          <w:tcPr>
            <w:tcW w:w="1062" w:type="dxa"/>
            <w:shd w:val="clear" w:color="auto" w:fill="auto"/>
          </w:tcPr>
          <w:p w14:paraId="53D6827A" w14:textId="77777777" w:rsidR="001D1116" w:rsidRDefault="001D1116" w:rsidP="001D1116">
            <w:r>
              <w:t>7</w:t>
            </w:r>
          </w:p>
        </w:tc>
        <w:tc>
          <w:tcPr>
            <w:tcW w:w="3849" w:type="dxa"/>
            <w:shd w:val="clear" w:color="auto" w:fill="auto"/>
          </w:tcPr>
          <w:p w14:paraId="67586586" w14:textId="562B98D6" w:rsidR="001D1116" w:rsidRDefault="001D1116" w:rsidP="001D1116">
            <w:ins w:id="755" w:author="draft_S3-234224-r4 was S3-233783" w:date="2023-08-21T14:42:00Z">
              <w:r>
                <w:t>Tenet 7 provides a directive to the network operators to facilitate security-related data collection, data processing, and to provide insights to improve the security posture within the 5G Core network.</w:t>
              </w:r>
            </w:ins>
          </w:p>
        </w:tc>
        <w:tc>
          <w:tcPr>
            <w:tcW w:w="2661" w:type="dxa"/>
            <w:shd w:val="clear" w:color="auto" w:fill="auto"/>
          </w:tcPr>
          <w:p w14:paraId="453BB267" w14:textId="61932288" w:rsidR="001D1116" w:rsidRDefault="001D1116" w:rsidP="001D1116">
            <w:ins w:id="756" w:author="draft_S3-234224-r4 was S3-233783" w:date="2023-08-21T14:42:00Z">
              <w:r>
                <w:t>There are currently no standard procedures for data collection to improve overall 5G core network security posture.</w:t>
              </w:r>
            </w:ins>
          </w:p>
        </w:tc>
        <w:tc>
          <w:tcPr>
            <w:tcW w:w="2062" w:type="dxa"/>
            <w:shd w:val="clear" w:color="auto" w:fill="auto"/>
          </w:tcPr>
          <w:p w14:paraId="00F1B366" w14:textId="77777777" w:rsidR="001D1116" w:rsidRDefault="001D1116" w:rsidP="001D1116">
            <w:pPr>
              <w:rPr>
                <w:ins w:id="757" w:author="draft_S3-234224-r4 was S3-233783" w:date="2023-08-21T14:42:00Z"/>
              </w:rPr>
            </w:pPr>
          </w:p>
          <w:p w14:paraId="1E37E267" w14:textId="04D624A6" w:rsidR="001D1116" w:rsidRDefault="001D1116" w:rsidP="001D1116">
            <w:ins w:id="758" w:author="draft_S3-234224-r4 was S3-233783" w:date="2023-08-21T14:42:00Z">
              <w:r>
                <w:rPr>
                  <w:rStyle w:val="normaltextrun"/>
                </w:rPr>
                <w:t xml:space="preserve">The tenet reuses principles and mechanisms that are covered in detail in other tenets such as tenet 5 and 6. This tenet provides some </w:t>
              </w:r>
              <w:r>
                <w:rPr>
                  <w:rStyle w:val="normaltextrun"/>
                </w:rPr>
                <w:lastRenderedPageBreak/>
                <w:t xml:space="preserve">additional clarifications on what kind of data can be collected (i.e., related to tenet 5). Consequently, any provisions for such tenets would constitute the building blocks for tenet 7. </w:t>
              </w:r>
              <w:r>
                <w:t>The data collection related to abnormal behaviour from NFs and related security analysis outcome considerations can help to apply more fine</w:t>
              </w:r>
            </w:ins>
            <w:ins w:id="759" w:author="Rapporteur" w:date="2023-08-22T10:31:00Z">
              <w:r w:rsidR="00E176A8">
                <w:t>-</w:t>
              </w:r>
            </w:ins>
            <w:ins w:id="760" w:author="draft_S3-234224-r4 was S3-233783" w:date="2023-08-21T14:42:00Z">
              <w:del w:id="761" w:author="Rapporteur" w:date="2023-08-22T10:31:00Z">
                <w:r w:rsidDel="00E176A8">
                  <w:delText xml:space="preserve"> </w:delText>
                </w:r>
              </w:del>
              <w:r>
                <w:t>grained security policies in 5GC.</w:t>
              </w:r>
            </w:ins>
          </w:p>
        </w:tc>
      </w:tr>
    </w:tbl>
    <w:p w14:paraId="419255B2" w14:textId="77777777" w:rsidR="00D35C6A" w:rsidRDefault="00D35C6A" w:rsidP="00AD687E">
      <w:pPr>
        <w:pStyle w:val="EditorsNote"/>
      </w:pPr>
    </w:p>
    <w:p w14:paraId="3E2641C1" w14:textId="7C570F26" w:rsidR="001C7929" w:rsidRDefault="00165DE2" w:rsidP="001C7929">
      <w:pPr>
        <w:pStyle w:val="Heading1"/>
      </w:pPr>
      <w:bookmarkStart w:id="762" w:name="_Toc112673695"/>
      <w:bookmarkStart w:id="763" w:name="_Toc116901409"/>
      <w:bookmarkStart w:id="764" w:name="_Toc116901634"/>
      <w:bookmarkStart w:id="765" w:name="_Toc143593007"/>
      <w:r>
        <w:t>6</w:t>
      </w:r>
      <w:r w:rsidR="001C7929" w:rsidRPr="004D3578">
        <w:tab/>
      </w:r>
      <w:r w:rsidR="001C7929">
        <w:t>Key issues</w:t>
      </w:r>
      <w:bookmarkEnd w:id="501"/>
      <w:bookmarkEnd w:id="762"/>
      <w:bookmarkEnd w:id="763"/>
      <w:bookmarkEnd w:id="764"/>
      <w:bookmarkEnd w:id="765"/>
    </w:p>
    <w:p w14:paraId="24095314" w14:textId="2DAF6C91" w:rsidR="00AD687E" w:rsidDel="002D7FF3" w:rsidRDefault="00AD687E" w:rsidP="00AD687E">
      <w:pPr>
        <w:pStyle w:val="EditorsNote"/>
        <w:rPr>
          <w:del w:id="766" w:author="draft_S3-234205-r2 was S3-234005" w:date="2023-08-21T14:54:00Z"/>
        </w:rPr>
      </w:pPr>
      <w:del w:id="767" w:author="draft_S3-234205-r2 was S3-234005" w:date="2023-08-21T14:54:00Z">
        <w:r w:rsidDel="002D7FF3">
          <w:delText>Editor’s Note: This clause contains all the key issues identified during the study.</w:delText>
        </w:r>
      </w:del>
    </w:p>
    <w:p w14:paraId="3D762D9F" w14:textId="452F01E3" w:rsidR="00B76127" w:rsidRPr="00472B56" w:rsidRDefault="00B76127" w:rsidP="00B76127">
      <w:pPr>
        <w:pStyle w:val="Heading2"/>
      </w:pPr>
      <w:bookmarkStart w:id="768" w:name="_Toc116901410"/>
      <w:bookmarkStart w:id="769" w:name="_Toc116901635"/>
      <w:bookmarkStart w:id="770" w:name="_Toc105088937"/>
      <w:bookmarkStart w:id="771" w:name="_Toc143593008"/>
      <w:r>
        <w:t>6.</w:t>
      </w:r>
      <w:r w:rsidR="0090679F">
        <w:t>1</w:t>
      </w:r>
      <w:r>
        <w:tab/>
        <w:t xml:space="preserve">Key Issue #1: Need for continuous </w:t>
      </w:r>
      <w:r w:rsidRPr="006A60C5">
        <w:t xml:space="preserve">security </w:t>
      </w:r>
      <w:proofErr w:type="gramStart"/>
      <w:r w:rsidRPr="006A60C5">
        <w:t>monitoring</w:t>
      </w:r>
      <w:bookmarkEnd w:id="768"/>
      <w:bookmarkEnd w:id="769"/>
      <w:bookmarkEnd w:id="771"/>
      <w:proofErr w:type="gramEnd"/>
      <w:r w:rsidDel="0000696E">
        <w:t xml:space="preserve"> </w:t>
      </w:r>
      <w:bookmarkEnd w:id="770"/>
    </w:p>
    <w:p w14:paraId="79C102C7" w14:textId="73D80995" w:rsidR="00B76127" w:rsidRDefault="00B76127" w:rsidP="00B76127">
      <w:pPr>
        <w:pStyle w:val="Heading3"/>
      </w:pPr>
      <w:bookmarkStart w:id="772" w:name="_Toc105088938"/>
      <w:bookmarkStart w:id="773" w:name="_Toc116901411"/>
      <w:bookmarkStart w:id="774" w:name="_Toc116901636"/>
      <w:bookmarkStart w:id="775" w:name="_Toc143593009"/>
      <w:r>
        <w:t>6.</w:t>
      </w:r>
      <w:r w:rsidR="0090679F">
        <w:t>1</w:t>
      </w:r>
      <w:r>
        <w:t>.1</w:t>
      </w:r>
      <w:r>
        <w:tab/>
        <w:t>Key issue details</w:t>
      </w:r>
      <w:bookmarkEnd w:id="772"/>
      <w:bookmarkEnd w:id="773"/>
      <w:bookmarkEnd w:id="774"/>
      <w:bookmarkEnd w:id="775"/>
    </w:p>
    <w:p w14:paraId="7C947A36" w14:textId="5C61EF72" w:rsidR="00B76127" w:rsidRDefault="00B76127" w:rsidP="00B76127">
      <w:pPr>
        <w:pStyle w:val="CommentText"/>
      </w:pPr>
      <w:r>
        <w:t xml:space="preserve">The 5G system includes heterogeneous and varied network functions (NF) deployments, where the current security mechanisms determine service access among NFs by authentication (i.e., identifier and credentials based) and authorization. If any NF runs into errors (e.g., due to configuration issues) or behaves maliciously (e.g., due to insider threats/privilege misuse or cyber-attacks), then such NF behaviour information or related threat assessments will not be considered in the current security mechanisms (e.g., for any service access). </w:t>
      </w:r>
      <w:r w:rsidRPr="00213214">
        <w:t>Some of the zero trust tenets [2] (i.e</w:t>
      </w:r>
      <w:ins w:id="776" w:author="Rapporteur" w:date="2023-08-21T15:00:00Z">
        <w:r w:rsidR="00151AA1">
          <w:t>.</w:t>
        </w:r>
      </w:ins>
      <w:r w:rsidRPr="00213214">
        <w:t xml:space="preserve">, tenets 5,7) </w:t>
      </w:r>
      <w:r>
        <w:t>provides motivation</w:t>
      </w:r>
      <w:r w:rsidRPr="00213214">
        <w:t xml:space="preserve"> that resource access (i.e., access control to network services) </w:t>
      </w:r>
      <w:r>
        <w:t>can</w:t>
      </w:r>
      <w:r w:rsidRPr="00213214">
        <w:t xml:space="preserve"> be evaluated while also taking into account the dynamic policy(i</w:t>
      </w:r>
      <w:r>
        <w:t>es</w:t>
      </w:r>
      <w:r w:rsidRPr="00213214">
        <w:t xml:space="preserve">) that are defined and enforced related to security monitoring (i.e., threat assessments) and continuous trust evaluation, </w:t>
      </w:r>
      <w:r>
        <w:t xml:space="preserve">for example., </w:t>
      </w:r>
      <w:r w:rsidRPr="004D2BCE">
        <w:t>according to [2] evaluation factor(s)</w:t>
      </w:r>
      <w:r>
        <w:t xml:space="preserve"> may include observable state of the requestor, characteristics, behavioural attributes (e.g., subject analytics, measured deviations from the observed usage patterns), environmental attributes (location, time, reported attacks), security posture etc.</w:t>
      </w:r>
    </w:p>
    <w:p w14:paraId="04D79237" w14:textId="691DC202" w:rsidR="00B76127" w:rsidRDefault="00883A0D" w:rsidP="00B76127">
      <w:pPr>
        <w:pStyle w:val="CommentText"/>
      </w:pPr>
      <w:r>
        <w:t>T</w:t>
      </w:r>
      <w:r w:rsidR="00B76127">
        <w:t xml:space="preserve">he solutions addressing this key issue can </w:t>
      </w:r>
      <w:r>
        <w:t xml:space="preserve">aim to </w:t>
      </w:r>
      <w:r w:rsidR="00B76127">
        <w:t xml:space="preserve">identify relevant factors for data collection </w:t>
      </w:r>
      <w:r>
        <w:t>that could potentially enhance</w:t>
      </w:r>
      <w:r w:rsidR="00B76127">
        <w:t xml:space="preserve"> security monitoring and </w:t>
      </w:r>
      <w:r>
        <w:t>mitigate against insider attacks</w:t>
      </w:r>
      <w:r w:rsidR="002866AB">
        <w:t>.</w:t>
      </w:r>
      <w:r w:rsidR="00B76127">
        <w:t xml:space="preserve"> The solution(s), where relevant, can consider the work being carried out in TR 33.738 [3] (e.g., anomalous NF behaviour detection, cyber-attack detection etc.,).</w:t>
      </w:r>
    </w:p>
    <w:p w14:paraId="0FC3A4FD" w14:textId="3EC74225" w:rsidR="00883A0D" w:rsidRDefault="00883A0D" w:rsidP="009E7BC3">
      <w:pPr>
        <w:pStyle w:val="NO"/>
      </w:pPr>
      <w:r w:rsidRPr="00883A0D">
        <w:t>NOTE: Considering [2], Zero trust security models assume that an attacker may be present in the environment.</w:t>
      </w:r>
    </w:p>
    <w:p w14:paraId="71C78F70" w14:textId="0D810D20" w:rsidR="00B76127" w:rsidRDefault="00B76127" w:rsidP="00B76127">
      <w:pPr>
        <w:pStyle w:val="Heading3"/>
      </w:pPr>
      <w:bookmarkStart w:id="777" w:name="_Toc105088939"/>
      <w:bookmarkStart w:id="778" w:name="_Toc116901412"/>
      <w:bookmarkStart w:id="779" w:name="_Toc116901637"/>
      <w:bookmarkStart w:id="780" w:name="_Toc143593010"/>
      <w:r>
        <w:t>6.</w:t>
      </w:r>
      <w:r w:rsidR="0090679F">
        <w:t>1</w:t>
      </w:r>
      <w:r>
        <w:t>.2</w:t>
      </w:r>
      <w:r>
        <w:tab/>
        <w:t>Security threats</w:t>
      </w:r>
      <w:bookmarkEnd w:id="777"/>
      <w:bookmarkEnd w:id="778"/>
      <w:bookmarkEnd w:id="779"/>
      <w:bookmarkEnd w:id="780"/>
    </w:p>
    <w:p w14:paraId="0316E0DA" w14:textId="3E388349" w:rsidR="00883A0D" w:rsidRPr="005463D2" w:rsidRDefault="00883A0D" w:rsidP="00883A0D">
      <w:r>
        <w:t>If any NF that has been deployed in the core network, becomes compromised or starts to behave maliciously, and remain undetected then the NF could be misused in attacks</w:t>
      </w:r>
      <w:r w:rsidR="002866AB">
        <w:t xml:space="preserve"> </w:t>
      </w:r>
      <w:r>
        <w:t>leading to a service failure, data loss/theft, etc.</w:t>
      </w:r>
    </w:p>
    <w:p w14:paraId="388516A6" w14:textId="16875C9C" w:rsidR="00B76127" w:rsidRDefault="00B76127" w:rsidP="00B76127">
      <w:pPr>
        <w:pStyle w:val="Heading3"/>
      </w:pPr>
      <w:bookmarkStart w:id="781" w:name="_Toc105088940"/>
      <w:bookmarkStart w:id="782" w:name="_Toc116901413"/>
      <w:bookmarkStart w:id="783" w:name="_Toc116901638"/>
      <w:bookmarkStart w:id="784" w:name="_Toc143593011"/>
      <w:r>
        <w:t>6.</w:t>
      </w:r>
      <w:r w:rsidR="0090679F">
        <w:t>1</w:t>
      </w:r>
      <w:r>
        <w:t>.3</w:t>
      </w:r>
      <w:r>
        <w:tab/>
        <w:t>Potential security requirements</w:t>
      </w:r>
      <w:bookmarkEnd w:id="781"/>
      <w:bookmarkEnd w:id="782"/>
      <w:bookmarkEnd w:id="783"/>
      <w:bookmarkEnd w:id="784"/>
    </w:p>
    <w:p w14:paraId="08DB41C0" w14:textId="65654020" w:rsidR="00883A0D" w:rsidRDefault="00883A0D" w:rsidP="00883A0D">
      <w:r>
        <w:t xml:space="preserve">The 5GS </w:t>
      </w:r>
      <w:r w:rsidRPr="009E7BC3">
        <w:t>is required to</w:t>
      </w:r>
      <w:r>
        <w:t xml:space="preserve"> support mechanisms to collect necessary data to enable security monitoring.</w:t>
      </w:r>
    </w:p>
    <w:p w14:paraId="5E7606DD" w14:textId="77777777" w:rsidR="00883A0D" w:rsidRDefault="00883A0D" w:rsidP="00883A0D">
      <w:pPr>
        <w:pStyle w:val="NO"/>
        <w:rPr>
          <w:noProof/>
        </w:rPr>
      </w:pPr>
      <w:r w:rsidRPr="00345276">
        <w:rPr>
          <w:noProof/>
        </w:rPr>
        <w:t xml:space="preserve">NOTE </w:t>
      </w:r>
      <w:r>
        <w:rPr>
          <w:noProof/>
        </w:rPr>
        <w:t>1</w:t>
      </w:r>
      <w:r w:rsidRPr="00345276">
        <w:rPr>
          <w:noProof/>
        </w:rPr>
        <w:t xml:space="preserve">: </w:t>
      </w:r>
      <w:r>
        <w:rPr>
          <w:noProof/>
        </w:rPr>
        <w:t>The actual set of data that can be collected to realize any threat assessments</w:t>
      </w:r>
      <w:r>
        <w:t xml:space="preserve"> will be addressed during the solution phase.</w:t>
      </w:r>
    </w:p>
    <w:p w14:paraId="70F23B40" w14:textId="77777777" w:rsidR="00883A0D" w:rsidRDefault="00883A0D" w:rsidP="00883A0D">
      <w:pPr>
        <w:pStyle w:val="NO"/>
        <w:rPr>
          <w:noProof/>
        </w:rPr>
      </w:pPr>
      <w:r w:rsidRPr="00345276">
        <w:rPr>
          <w:noProof/>
        </w:rPr>
        <w:lastRenderedPageBreak/>
        <w:t xml:space="preserve">NOTE </w:t>
      </w:r>
      <w:r>
        <w:rPr>
          <w:noProof/>
        </w:rPr>
        <w:t>2</w:t>
      </w:r>
      <w:r w:rsidRPr="00345276">
        <w:rPr>
          <w:noProof/>
        </w:rPr>
        <w:t>: The algorithms or logic for trust monitoring and evaluation are outside the scope of 3GPP.</w:t>
      </w:r>
    </w:p>
    <w:p w14:paraId="17D806D4" w14:textId="3CA61EC5" w:rsidR="00883A0D" w:rsidRDefault="00883A0D" w:rsidP="00883A0D">
      <w:pPr>
        <w:pStyle w:val="NO"/>
        <w:rPr>
          <w:noProof/>
        </w:rPr>
      </w:pPr>
      <w:r>
        <w:rPr>
          <w:noProof/>
        </w:rPr>
        <w:t>NOTE 3: The handling of potentially compromised NFs (e.g., based on detection) with required security aspects (e.g., applying necessary security patches/fixes) is Operator's implementation choice.</w:t>
      </w:r>
    </w:p>
    <w:p w14:paraId="47215368" w14:textId="39272AF1" w:rsidR="00883A0D" w:rsidRDefault="00883A0D" w:rsidP="009E7BC3">
      <w:pPr>
        <w:pStyle w:val="NO"/>
      </w:pPr>
      <w:r>
        <w:t>NOTE</w:t>
      </w:r>
      <w:r w:rsidR="002866AB">
        <w:t xml:space="preserve"> 4</w:t>
      </w:r>
      <w:r>
        <w:t>: The key issue and related work considers SBA in the Core network and so, the solutions details should consider the same as the scope of the solution.</w:t>
      </w:r>
    </w:p>
    <w:p w14:paraId="007A53DB" w14:textId="77777777" w:rsidR="00B76127" w:rsidRDefault="00B76127">
      <w:pPr>
        <w:pStyle w:val="EditorsNote"/>
        <w:ind w:left="0" w:firstLine="0"/>
        <w:pPrChange w:id="785" w:author="draft_S3-234205-r2 was S3-234005" w:date="2023-08-21T14:54:00Z">
          <w:pPr>
            <w:pStyle w:val="EditorsNote"/>
          </w:pPr>
        </w:pPrChange>
      </w:pPr>
    </w:p>
    <w:p w14:paraId="6907FAD8" w14:textId="32FCAFBA" w:rsidR="00AD687E" w:rsidDel="00843034" w:rsidRDefault="00165DE2" w:rsidP="00AD687E">
      <w:pPr>
        <w:pStyle w:val="Heading2"/>
        <w:rPr>
          <w:del w:id="786" w:author="draft_S3-234205-r2 was S3-234005" w:date="2023-08-21T14:54:00Z"/>
        </w:rPr>
      </w:pPr>
      <w:bookmarkStart w:id="787" w:name="_Toc513475447"/>
      <w:bookmarkStart w:id="788" w:name="_Toc48930863"/>
      <w:bookmarkStart w:id="789" w:name="_Toc49376112"/>
      <w:bookmarkStart w:id="790" w:name="_Toc56501565"/>
      <w:bookmarkStart w:id="791" w:name="_Toc95076612"/>
      <w:bookmarkStart w:id="792" w:name="_Toc112673696"/>
      <w:bookmarkStart w:id="793" w:name="_Toc116901414"/>
      <w:bookmarkStart w:id="794" w:name="_Toc116901639"/>
      <w:del w:id="795" w:author="draft_S3-234205-r2 was S3-234005" w:date="2023-08-21T14:54:00Z">
        <w:r w:rsidDel="00843034">
          <w:delText>6</w:delText>
        </w:r>
        <w:r w:rsidR="00AD687E" w:rsidDel="00843034">
          <w:delText>.X</w:delText>
        </w:r>
        <w:r w:rsidR="00AD687E" w:rsidDel="00843034">
          <w:tab/>
          <w:delText>Key Issue #X: &lt;Key Issue Name&gt;</w:delText>
        </w:r>
        <w:bookmarkEnd w:id="787"/>
        <w:bookmarkEnd w:id="788"/>
        <w:bookmarkEnd w:id="789"/>
        <w:bookmarkEnd w:id="790"/>
        <w:bookmarkEnd w:id="791"/>
        <w:bookmarkEnd w:id="792"/>
        <w:bookmarkEnd w:id="793"/>
        <w:bookmarkEnd w:id="794"/>
      </w:del>
    </w:p>
    <w:p w14:paraId="722F30AB" w14:textId="0BF36E88" w:rsidR="00AD687E" w:rsidDel="00843034" w:rsidRDefault="00165DE2" w:rsidP="00AD687E">
      <w:pPr>
        <w:pStyle w:val="Heading3"/>
        <w:rPr>
          <w:del w:id="796" w:author="draft_S3-234205-r2 was S3-234005" w:date="2023-08-21T14:54:00Z"/>
        </w:rPr>
      </w:pPr>
      <w:bookmarkStart w:id="797" w:name="_Toc513475448"/>
      <w:bookmarkStart w:id="798" w:name="_Toc48930864"/>
      <w:bookmarkStart w:id="799" w:name="_Toc49376113"/>
      <w:bookmarkStart w:id="800" w:name="_Toc56501566"/>
      <w:bookmarkStart w:id="801" w:name="_Toc95076613"/>
      <w:bookmarkStart w:id="802" w:name="_Toc112673697"/>
      <w:bookmarkStart w:id="803" w:name="_Toc116901415"/>
      <w:bookmarkStart w:id="804" w:name="_Toc116901640"/>
      <w:del w:id="805" w:author="draft_S3-234205-r2 was S3-234005" w:date="2023-08-21T14:54:00Z">
        <w:r w:rsidDel="00843034">
          <w:delText>6</w:delText>
        </w:r>
        <w:r w:rsidR="00AD687E" w:rsidDel="00843034">
          <w:delText>.X.1</w:delText>
        </w:r>
        <w:r w:rsidR="00AD687E" w:rsidDel="00843034">
          <w:tab/>
          <w:delText>Key issue details</w:delText>
        </w:r>
        <w:bookmarkEnd w:id="797"/>
        <w:bookmarkEnd w:id="798"/>
        <w:bookmarkEnd w:id="799"/>
        <w:bookmarkEnd w:id="800"/>
        <w:bookmarkEnd w:id="801"/>
        <w:bookmarkEnd w:id="802"/>
        <w:bookmarkEnd w:id="803"/>
        <w:bookmarkEnd w:id="804"/>
      </w:del>
    </w:p>
    <w:p w14:paraId="176B0829" w14:textId="03002E20" w:rsidR="00AD687E" w:rsidDel="00843034" w:rsidRDefault="00165DE2" w:rsidP="00AD687E">
      <w:pPr>
        <w:pStyle w:val="Heading3"/>
        <w:rPr>
          <w:del w:id="806" w:author="draft_S3-234205-r2 was S3-234005" w:date="2023-08-21T14:54:00Z"/>
        </w:rPr>
      </w:pPr>
      <w:bookmarkStart w:id="807" w:name="_Toc513475449"/>
      <w:bookmarkStart w:id="808" w:name="_Toc48930865"/>
      <w:bookmarkStart w:id="809" w:name="_Toc49376114"/>
      <w:bookmarkStart w:id="810" w:name="_Toc56501567"/>
      <w:bookmarkStart w:id="811" w:name="_Toc95076614"/>
      <w:bookmarkStart w:id="812" w:name="_Toc112673698"/>
      <w:bookmarkStart w:id="813" w:name="_Toc116901416"/>
      <w:bookmarkStart w:id="814" w:name="_Toc116901641"/>
      <w:del w:id="815" w:author="draft_S3-234205-r2 was S3-234005" w:date="2023-08-21T14:54:00Z">
        <w:r w:rsidDel="00843034">
          <w:delText>6</w:delText>
        </w:r>
        <w:r w:rsidR="00AD687E" w:rsidDel="00843034">
          <w:delText>.X.2</w:delText>
        </w:r>
        <w:r w:rsidR="00AD687E" w:rsidDel="00843034">
          <w:tab/>
          <w:delText>Security threats</w:delText>
        </w:r>
        <w:bookmarkEnd w:id="807"/>
        <w:bookmarkEnd w:id="808"/>
        <w:bookmarkEnd w:id="809"/>
        <w:bookmarkEnd w:id="810"/>
        <w:bookmarkEnd w:id="811"/>
        <w:bookmarkEnd w:id="812"/>
        <w:bookmarkEnd w:id="813"/>
        <w:bookmarkEnd w:id="814"/>
      </w:del>
    </w:p>
    <w:p w14:paraId="0024C013" w14:textId="605BBE0C" w:rsidR="00AD687E" w:rsidRPr="001039BD" w:rsidDel="00843034" w:rsidRDefault="00165DE2" w:rsidP="00AD687E">
      <w:pPr>
        <w:pStyle w:val="Heading3"/>
        <w:rPr>
          <w:del w:id="816" w:author="draft_S3-234205-r2 was S3-234005" w:date="2023-08-21T14:54:00Z"/>
        </w:rPr>
      </w:pPr>
      <w:bookmarkStart w:id="817" w:name="_Toc513475450"/>
      <w:bookmarkStart w:id="818" w:name="_Toc48930866"/>
      <w:bookmarkStart w:id="819" w:name="_Toc49376115"/>
      <w:bookmarkStart w:id="820" w:name="_Toc56501568"/>
      <w:bookmarkStart w:id="821" w:name="_Toc95076615"/>
      <w:bookmarkStart w:id="822" w:name="_Toc112673699"/>
      <w:bookmarkStart w:id="823" w:name="_Toc116901417"/>
      <w:bookmarkStart w:id="824" w:name="_Toc116901642"/>
      <w:del w:id="825" w:author="draft_S3-234205-r2 was S3-234005" w:date="2023-08-21T14:54:00Z">
        <w:r w:rsidDel="00843034">
          <w:delText>6</w:delText>
        </w:r>
        <w:r w:rsidR="00AD687E" w:rsidDel="00843034">
          <w:delText>.X.3</w:delText>
        </w:r>
        <w:r w:rsidR="00AD687E" w:rsidDel="00843034">
          <w:tab/>
          <w:delText>Potential security requirements</w:delText>
        </w:r>
        <w:bookmarkEnd w:id="817"/>
        <w:bookmarkEnd w:id="818"/>
        <w:bookmarkEnd w:id="819"/>
        <w:bookmarkEnd w:id="820"/>
        <w:bookmarkEnd w:id="821"/>
        <w:bookmarkEnd w:id="822"/>
        <w:bookmarkEnd w:id="823"/>
        <w:bookmarkEnd w:id="824"/>
      </w:del>
    </w:p>
    <w:p w14:paraId="1CE94EB4" w14:textId="77777777" w:rsidR="00AD687E" w:rsidRDefault="00AD687E" w:rsidP="00AD687E">
      <w:pPr>
        <w:pStyle w:val="EditorsNote"/>
      </w:pPr>
    </w:p>
    <w:p w14:paraId="3D7D12E7" w14:textId="442D4105" w:rsidR="00AD687E" w:rsidRDefault="00165DE2" w:rsidP="00AD687E">
      <w:pPr>
        <w:pStyle w:val="Heading1"/>
      </w:pPr>
      <w:bookmarkStart w:id="826" w:name="_Toc95076616"/>
      <w:bookmarkStart w:id="827" w:name="_Toc112673700"/>
      <w:bookmarkStart w:id="828" w:name="_Toc116901418"/>
      <w:bookmarkStart w:id="829" w:name="_Toc116901643"/>
      <w:bookmarkStart w:id="830" w:name="_Toc143593012"/>
      <w:r>
        <w:t>7</w:t>
      </w:r>
      <w:r w:rsidR="00AD687E">
        <w:tab/>
        <w:t>Solutions</w:t>
      </w:r>
      <w:bookmarkEnd w:id="826"/>
      <w:bookmarkEnd w:id="827"/>
      <w:bookmarkEnd w:id="828"/>
      <w:bookmarkEnd w:id="829"/>
      <w:bookmarkEnd w:id="830"/>
    </w:p>
    <w:p w14:paraId="024B0309" w14:textId="0E1D3F29" w:rsidR="00AD687E" w:rsidRPr="008040EA" w:rsidDel="00843034" w:rsidRDefault="00AD687E" w:rsidP="00AD687E">
      <w:pPr>
        <w:pStyle w:val="EditorsNote"/>
        <w:rPr>
          <w:del w:id="831" w:author="draft_S3-234205-r2 was S3-234005" w:date="2023-08-21T14:54:00Z"/>
        </w:rPr>
      </w:pPr>
      <w:del w:id="832" w:author="draft_S3-234205-r2 was S3-234005" w:date="2023-08-21T14:54:00Z">
        <w:r w:rsidDel="00843034">
          <w:delText>Editor’s Note: This clause contains the proposed solutions addressing the identified key issues.</w:delText>
        </w:r>
      </w:del>
    </w:p>
    <w:p w14:paraId="03432F4F" w14:textId="3F309CAC" w:rsidR="00EA73C1" w:rsidRPr="00C005AE" w:rsidRDefault="00EA73C1" w:rsidP="00EA73C1">
      <w:pPr>
        <w:pStyle w:val="Heading2"/>
        <w:rPr>
          <w:ins w:id="833" w:author="draft_S3-234200-r2 was S3-234000" w:date="2023-08-21T14:19:00Z"/>
        </w:rPr>
      </w:pPr>
      <w:bookmarkStart w:id="834" w:name="_Toc513475452"/>
      <w:bookmarkStart w:id="835" w:name="_Toc48930869"/>
      <w:bookmarkStart w:id="836" w:name="_Toc49376118"/>
      <w:bookmarkStart w:id="837" w:name="_Toc56501632"/>
      <w:bookmarkStart w:id="838" w:name="_Toc95076617"/>
      <w:bookmarkStart w:id="839" w:name="_Toc112673701"/>
      <w:bookmarkStart w:id="840" w:name="_Toc116901419"/>
      <w:bookmarkStart w:id="841" w:name="_Toc116901644"/>
      <w:bookmarkStart w:id="842" w:name="_Toc143593013"/>
      <w:ins w:id="843" w:author="draft_S3-234200-r2 was S3-234000" w:date="2023-08-21T14:19:00Z">
        <w:r w:rsidRPr="00C005AE">
          <w:t>7.</w:t>
        </w:r>
      </w:ins>
      <w:ins w:id="844" w:author="Rapporteur" w:date="2023-08-22T10:32:00Z">
        <w:r w:rsidR="00ED7FF3">
          <w:t>1</w:t>
        </w:r>
      </w:ins>
      <w:ins w:id="845" w:author="draft_S3-234200-r2 was S3-234000" w:date="2023-08-21T14:19:00Z">
        <w:del w:id="846" w:author="Rapporteur" w:date="2023-08-22T10:32:00Z">
          <w:r w:rsidRPr="00C005AE" w:rsidDel="00ED7FF3">
            <w:delText>Y</w:delText>
          </w:r>
        </w:del>
        <w:r w:rsidRPr="00C005AE">
          <w:tab/>
          <w:t>Solution #</w:t>
        </w:r>
      </w:ins>
      <w:ins w:id="847" w:author="Rapporteur" w:date="2023-08-22T10:35:00Z">
        <w:r w:rsidR="00ED7FF3">
          <w:t>1</w:t>
        </w:r>
      </w:ins>
      <w:ins w:id="848" w:author="draft_S3-234200-r2 was S3-234000" w:date="2023-08-21T14:19:00Z">
        <w:del w:id="849" w:author="Rapporteur" w:date="2023-08-22T10:35:00Z">
          <w:r w:rsidRPr="00C005AE" w:rsidDel="00ED7FF3">
            <w:delText>Y</w:delText>
          </w:r>
        </w:del>
        <w:r w:rsidRPr="00C005AE">
          <w:t xml:space="preserve">: Data Collection to enable security monitoring for the Core </w:t>
        </w:r>
        <w:r>
          <w:t>N</w:t>
        </w:r>
        <w:r w:rsidRPr="00C005AE">
          <w:t>etwork</w:t>
        </w:r>
        <w:bookmarkEnd w:id="842"/>
      </w:ins>
    </w:p>
    <w:p w14:paraId="437AAA23" w14:textId="4ACEC4E8" w:rsidR="00EA73C1" w:rsidRPr="00C005AE" w:rsidRDefault="00EA73C1" w:rsidP="00EA73C1">
      <w:pPr>
        <w:pStyle w:val="Heading3"/>
        <w:rPr>
          <w:ins w:id="850" w:author="draft_S3-234200-r2 was S3-234000" w:date="2023-08-21T14:19:00Z"/>
        </w:rPr>
      </w:pPr>
      <w:bookmarkStart w:id="851" w:name="_Toc143593014"/>
      <w:ins w:id="852" w:author="draft_S3-234200-r2 was S3-234000" w:date="2023-08-21T14:19:00Z">
        <w:r w:rsidRPr="00C005AE">
          <w:t>7.</w:t>
        </w:r>
      </w:ins>
      <w:ins w:id="853" w:author="Rapporteur" w:date="2023-08-22T10:32:00Z">
        <w:r w:rsidR="00ED7FF3">
          <w:t>1</w:t>
        </w:r>
      </w:ins>
      <w:ins w:id="854" w:author="draft_S3-234200-r2 was S3-234000" w:date="2023-08-21T14:19:00Z">
        <w:del w:id="855" w:author="Rapporteur" w:date="2023-08-22T10:32:00Z">
          <w:r w:rsidRPr="00C005AE" w:rsidDel="00ED7FF3">
            <w:delText>Y</w:delText>
          </w:r>
        </w:del>
        <w:r w:rsidRPr="00C005AE">
          <w:t>.1</w:t>
        </w:r>
        <w:r w:rsidRPr="00C005AE">
          <w:tab/>
          <w:t>Introduction</w:t>
        </w:r>
        <w:bookmarkEnd w:id="851"/>
      </w:ins>
    </w:p>
    <w:p w14:paraId="53DDE2A6" w14:textId="77777777" w:rsidR="00EA73C1" w:rsidRPr="00C005AE" w:rsidRDefault="00EA73C1" w:rsidP="00EA73C1">
      <w:pPr>
        <w:rPr>
          <w:ins w:id="856" w:author="draft_S3-234200-r2 was S3-234000" w:date="2023-08-21T14:19:00Z"/>
        </w:rPr>
      </w:pPr>
      <w:ins w:id="857" w:author="draft_S3-234200-r2 was S3-234000" w:date="2023-08-21T14:19:00Z">
        <w:r w:rsidRPr="00C005AE">
          <w:t>The solution addresses KI#1.</w:t>
        </w:r>
      </w:ins>
    </w:p>
    <w:p w14:paraId="024CD44C" w14:textId="4ADCB752" w:rsidR="00EA73C1" w:rsidRPr="00C005AE" w:rsidRDefault="00EA73C1" w:rsidP="00EA73C1">
      <w:pPr>
        <w:rPr>
          <w:ins w:id="858" w:author="draft_S3-234200-r2 was S3-234000" w:date="2023-08-21T14:19:00Z"/>
        </w:rPr>
      </w:pPr>
      <w:ins w:id="859" w:author="draft_S3-234200-r2 was S3-234000" w:date="2023-08-21T14:19:00Z">
        <w:r w:rsidRPr="00C005AE">
          <w:t>The solution describes how various data can be collected and exposed to an external function (i.e., operator’s security evaluation and monitoring entity which is outside the 3GPP domain e.g., a SIEM). The data that need to be collected related to NFs for security monitoring can include information on any violations to the normal behaviour (i.e., 3GPP specified service</w:t>
        </w:r>
        <w:r>
          <w:t>-</w:t>
        </w:r>
        <w:r w:rsidRPr="00C005AE">
          <w:t>based message exchanges in TS 23.502</w:t>
        </w:r>
      </w:ins>
      <w:ins w:id="860" w:author="Rapporteur_to address Mirko's feedback" w:date="2023-08-22T10:26:00Z">
        <w:r w:rsidR="006F1454">
          <w:t xml:space="preserve"> [9]</w:t>
        </w:r>
      </w:ins>
      <w:ins w:id="861" w:author="draft_S3-234200-r2 was S3-234000" w:date="2023-08-21T14:19:00Z">
        <w:r w:rsidRPr="00C005AE">
          <w:t xml:space="preserve"> Clause 5.2) observed in a NF (i.e., an evaluation target). The collected data such as malicious behaviours/activity need to go through security evaluation to enable the overall security monitoring process. </w:t>
        </w:r>
      </w:ins>
    </w:p>
    <w:p w14:paraId="587920DA" w14:textId="0E524EE1" w:rsidR="00EA73C1" w:rsidRPr="00C005AE" w:rsidRDefault="00EA73C1" w:rsidP="00EA73C1">
      <w:pPr>
        <w:pStyle w:val="Heading3"/>
        <w:rPr>
          <w:ins w:id="862" w:author="draft_S3-234200-r2 was S3-234000" w:date="2023-08-21T14:19:00Z"/>
        </w:rPr>
      </w:pPr>
      <w:bookmarkStart w:id="863" w:name="_Toc143593015"/>
      <w:ins w:id="864" w:author="draft_S3-234200-r2 was S3-234000" w:date="2023-08-21T14:19:00Z">
        <w:r w:rsidRPr="00C005AE">
          <w:t>7.</w:t>
        </w:r>
      </w:ins>
      <w:ins w:id="865" w:author="Rapporteur" w:date="2023-08-22T10:32:00Z">
        <w:r w:rsidR="00ED7FF3">
          <w:t>1</w:t>
        </w:r>
      </w:ins>
      <w:ins w:id="866" w:author="draft_S3-234200-r2 was S3-234000" w:date="2023-08-21T14:19:00Z">
        <w:del w:id="867" w:author="Rapporteur" w:date="2023-08-22T10:32:00Z">
          <w:r w:rsidRPr="00C005AE" w:rsidDel="00ED7FF3">
            <w:delText>Y</w:delText>
          </w:r>
        </w:del>
        <w:r w:rsidRPr="00C005AE">
          <w:t>.2</w:t>
        </w:r>
        <w:r w:rsidRPr="00C005AE">
          <w:tab/>
          <w:t>Solution details</w:t>
        </w:r>
        <w:bookmarkEnd w:id="863"/>
      </w:ins>
    </w:p>
    <w:p w14:paraId="39EE42B5" w14:textId="60FBFE8E" w:rsidR="00EA73C1" w:rsidRPr="00C005AE" w:rsidRDefault="00EA73C1" w:rsidP="00EA73C1">
      <w:pPr>
        <w:rPr>
          <w:ins w:id="868" w:author="draft_S3-234200-r2 was S3-234000" w:date="2023-08-21T14:19:00Z"/>
        </w:rPr>
      </w:pPr>
      <w:ins w:id="869" w:author="draft_S3-234200-r2 was S3-234000" w:date="2023-08-21T14:19:00Z">
        <w:r w:rsidRPr="00C005AE">
          <w:t>The malicious behaviour related data can be identified related to various events such as predefined service operation violations (e.g., malformed messages), unintended configuration change(s), message requests exceeding configured limits, and current resource utilization information (if exceeds resource utilization limits) which can be collected as inference data in the form of security logs or reports from the evaluation targets indirectly via the OAM. For malicious behaviour related new data, the solution involves indirect data collection from the evaluation target(s) via the OAM to limit the impact (e.g., over the existing event exposure services) by reusing and leveraging OAM data collection procedure specified in TS 23.288</w:t>
        </w:r>
      </w:ins>
      <w:ins w:id="870" w:author="Rapporteur_to address Mirko's feedback" w:date="2023-08-22T10:26:00Z">
        <w:r w:rsidR="006F1454">
          <w:t xml:space="preserve"> [</w:t>
        </w:r>
      </w:ins>
      <w:ins w:id="871" w:author="Rapporteur_to address Mirko's feedback" w:date="2023-08-22T10:27:00Z">
        <w:r w:rsidR="006F1454">
          <w:t>6</w:t>
        </w:r>
      </w:ins>
      <w:ins w:id="872" w:author="Rapporteur_to address Mirko's feedback" w:date="2023-08-22T10:26:00Z">
        <w:r w:rsidR="006F1454">
          <w:t>]</w:t>
        </w:r>
      </w:ins>
      <w:ins w:id="873" w:author="draft_S3-234200-r2 was S3-234000" w:date="2023-08-21T14:19:00Z">
        <w:r w:rsidRPr="00C005AE">
          <w:t>. The data collection and exposure to enable security evaluation for monitoring is shown in Figure 7.</w:t>
        </w:r>
      </w:ins>
      <w:ins w:id="874" w:author="Rapporteur" w:date="2023-08-22T10:32:00Z">
        <w:r w:rsidR="00ED7FF3">
          <w:t>1</w:t>
        </w:r>
      </w:ins>
      <w:ins w:id="875" w:author="draft_S3-234200-r2 was S3-234000" w:date="2023-08-21T14:19:00Z">
        <w:del w:id="876" w:author="Rapporteur" w:date="2023-08-22T10:32:00Z">
          <w:r w:rsidRPr="00C005AE" w:rsidDel="00ED7FF3">
            <w:delText>Y</w:delText>
          </w:r>
        </w:del>
        <w:r w:rsidRPr="00C005AE">
          <w:t xml:space="preserve">.2-1:  </w:t>
        </w:r>
      </w:ins>
    </w:p>
    <w:p w14:paraId="0481FFBC" w14:textId="77777777" w:rsidR="00EA73C1" w:rsidRPr="00C005AE" w:rsidRDefault="00EA73C1" w:rsidP="00EA73C1">
      <w:pPr>
        <w:jc w:val="center"/>
        <w:rPr>
          <w:ins w:id="877" w:author="draft_S3-234200-r2 was S3-234000" w:date="2023-08-21T14:19:00Z"/>
        </w:rPr>
      </w:pPr>
      <w:ins w:id="878" w:author="draft_S3-234200-r2 was S3-234000" w:date="2023-08-21T14:19:00Z">
        <w:r w:rsidRPr="00C005AE">
          <w:object w:dxaOrig="9270" w:dyaOrig="5741" w14:anchorId="1291E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pt;height:234.45pt" o:ole="">
              <v:imagedata r:id="rId11" o:title=""/>
            </v:shape>
            <o:OLEObject Type="Embed" ProgID="Visio.Drawing.15" ShapeID="_x0000_i1025" DrawAspect="Content" ObjectID="_1754205761" r:id="rId12"/>
          </w:object>
        </w:r>
      </w:ins>
    </w:p>
    <w:p w14:paraId="0A3C8AF2" w14:textId="39C02E5E" w:rsidR="00EA73C1" w:rsidRPr="00C005AE" w:rsidRDefault="00EA73C1" w:rsidP="00EA73C1">
      <w:pPr>
        <w:jc w:val="center"/>
        <w:rPr>
          <w:ins w:id="879" w:author="draft_S3-234200-r2 was S3-234000" w:date="2023-08-21T14:19:00Z"/>
        </w:rPr>
      </w:pPr>
      <w:ins w:id="880" w:author="draft_S3-234200-r2 was S3-234000" w:date="2023-08-21T14:19:00Z">
        <w:r w:rsidRPr="00C005AE">
          <w:t>Figure 7.</w:t>
        </w:r>
      </w:ins>
      <w:ins w:id="881" w:author="Rapporteur" w:date="2023-08-22T10:32:00Z">
        <w:r w:rsidR="00ED7FF3">
          <w:t>1</w:t>
        </w:r>
      </w:ins>
      <w:ins w:id="882" w:author="draft_S3-234200-r2 was S3-234000" w:date="2023-08-21T14:19:00Z">
        <w:del w:id="883" w:author="Rapporteur" w:date="2023-08-22T10:32:00Z">
          <w:r w:rsidRPr="00C005AE" w:rsidDel="00ED7FF3">
            <w:delText>Y</w:delText>
          </w:r>
        </w:del>
        <w:r w:rsidRPr="00C005AE">
          <w:t xml:space="preserve">.2-1: Procedure to enable Security Monitoring during normal active phase of the </w:t>
        </w:r>
        <w:proofErr w:type="gramStart"/>
        <w:r w:rsidRPr="00C005AE">
          <w:t>NF</w:t>
        </w:r>
        <w:proofErr w:type="gramEnd"/>
      </w:ins>
    </w:p>
    <w:p w14:paraId="4FAB0981" w14:textId="77777777" w:rsidR="00EA73C1" w:rsidRPr="00C005AE" w:rsidRDefault="00EA73C1" w:rsidP="00EA73C1">
      <w:pPr>
        <w:rPr>
          <w:ins w:id="884" w:author="draft_S3-234200-r2 was S3-234000" w:date="2023-08-21T14:19:00Z"/>
        </w:rPr>
      </w:pPr>
      <w:ins w:id="885" w:author="draft_S3-234200-r2 was S3-234000" w:date="2023-08-21T14:19:00Z">
        <w:r w:rsidRPr="00C005AE">
          <w:t>1. The NWDAF based on operator local policy can collect the data and provide to the external operator function to enable (i.e., assist) security evaluation and monitoring.</w:t>
        </w:r>
      </w:ins>
    </w:p>
    <w:p w14:paraId="6F987E6A" w14:textId="15054DA0" w:rsidR="00EA73C1" w:rsidRPr="00C005AE" w:rsidRDefault="00EA73C1" w:rsidP="00EA73C1">
      <w:pPr>
        <w:rPr>
          <w:ins w:id="886" w:author="draft_S3-234200-r2 was S3-234000" w:date="2023-08-21T14:19:00Z"/>
        </w:rPr>
      </w:pPr>
      <w:ins w:id="887" w:author="draft_S3-234200-r2 was S3-234000" w:date="2023-08-21T14:19:00Z">
        <w:r w:rsidRPr="00C005AE">
          <w:t>2a-b. The NWDAF can collect data related to NF load and resource utilization by reusing existing data collection procedures specified in TS 23.288</w:t>
        </w:r>
      </w:ins>
      <w:ins w:id="888" w:author="Rapporteur_to address Mirko's feedback" w:date="2023-08-22T10:27:00Z">
        <w:r w:rsidR="006F1454">
          <w:t xml:space="preserve"> [6]</w:t>
        </w:r>
      </w:ins>
      <w:ins w:id="889" w:author="draft_S3-234200-r2 was S3-234000" w:date="2023-08-21T14:19:00Z">
        <w:r w:rsidRPr="00C005AE">
          <w:t xml:space="preserve"> clause 6.5.2 related to NF load (i.e., collection from NRF) and NF resource</w:t>
        </w:r>
        <w:del w:id="890" w:author="Rapporteur" w:date="2023-08-22T10:32:00Z">
          <w:r w:rsidRPr="00C005AE" w:rsidDel="00ED7FF3">
            <w:delText xml:space="preserve"> </w:delText>
          </w:r>
          <w:commentRangeStart w:id="891"/>
          <w:r w:rsidRPr="00C005AE" w:rsidDel="00ED7FF3">
            <w:delText>resource</w:delText>
          </w:r>
        </w:del>
      </w:ins>
      <w:commentRangeEnd w:id="891"/>
      <w:r w:rsidR="00ED7FF3">
        <w:rPr>
          <w:rStyle w:val="CommentReference"/>
          <w:rFonts w:eastAsia="SimSun"/>
        </w:rPr>
        <w:commentReference w:id="891"/>
      </w:r>
      <w:ins w:id="892" w:author="draft_S3-234200-r2 was S3-234000" w:date="2023-08-21T14:19:00Z">
        <w:r w:rsidRPr="00C005AE">
          <w:t xml:space="preserve"> usage (i.e., collection from OAM).</w:t>
        </w:r>
      </w:ins>
    </w:p>
    <w:p w14:paraId="48369F92" w14:textId="77777777" w:rsidR="00EA73C1" w:rsidRPr="00C005AE" w:rsidRDefault="00EA73C1" w:rsidP="00EA73C1">
      <w:pPr>
        <w:rPr>
          <w:ins w:id="893" w:author="draft_S3-234200-r2 was S3-234000" w:date="2023-08-21T14:19:00Z"/>
        </w:rPr>
      </w:pPr>
      <w:ins w:id="894" w:author="draft_S3-234200-r2 was S3-234000" w:date="2023-08-21T14:19:00Z">
        <w:r w:rsidRPr="00C005AE">
          <w:t xml:space="preserve">2c. The NWDAF can use management service from OAM to additionally collect inference data related to various malicious behaviours specific to event identifiers for one or more evaluation target NF(s). For OAM based data collection, the NWDAF can reuse TS 23.288 clause 6.2.3.2 to collect input data specific to the evaluation target NF(s) identification information and target event identifier(s). The OAM collects the inference data (e.g., as a form of security logs/reports) from the target evaluation NFs based on the events indicated and provides the collected inference data to the NWDAF. </w:t>
        </w:r>
      </w:ins>
    </w:p>
    <w:p w14:paraId="72946FA4" w14:textId="77777777" w:rsidR="00EA73C1" w:rsidRPr="00C005AE" w:rsidRDefault="00EA73C1" w:rsidP="00EA73C1">
      <w:pPr>
        <w:pStyle w:val="NO"/>
        <w:rPr>
          <w:ins w:id="895" w:author="draft_S3-234200-r2 was S3-234000" w:date="2023-08-21T14:19:00Z"/>
        </w:rPr>
      </w:pPr>
      <w:ins w:id="896" w:author="draft_S3-234200-r2 was S3-234000" w:date="2023-08-21T14:19:00Z">
        <w:r>
          <w:t>NOT</w:t>
        </w:r>
        <w:r w:rsidRPr="00221320">
          <w:t>E 1: How</w:t>
        </w:r>
        <w:r>
          <w:t xml:space="preserve"> the OAM collects the inference data and what type of additional security related data (</w:t>
        </w:r>
        <w:proofErr w:type="gramStart"/>
        <w:r>
          <w:t>e.g.</w:t>
        </w:r>
        <w:proofErr w:type="gramEnd"/>
        <w:r>
          <w:t xml:space="preserve"> security logs or events) is collected is for further study. </w:t>
        </w:r>
      </w:ins>
    </w:p>
    <w:p w14:paraId="438BCAFB" w14:textId="77777777" w:rsidR="00EA73C1" w:rsidRPr="00C005AE" w:rsidRDefault="00EA73C1" w:rsidP="00EA73C1">
      <w:pPr>
        <w:rPr>
          <w:ins w:id="897" w:author="draft_S3-234200-r2 was S3-234000" w:date="2023-08-21T14:19:00Z"/>
        </w:rPr>
      </w:pPr>
      <w:ins w:id="898" w:author="draft_S3-234200-r2 was S3-234000" w:date="2023-08-21T14:19:00Z">
        <w:r w:rsidRPr="00C005AE">
          <w:t>3. The NWDAF acts as proxy and can provide the collected data to an external operator managed function (i.e., to enable security evaluation and monitoring) via the NEF.</w:t>
        </w:r>
      </w:ins>
    </w:p>
    <w:p w14:paraId="64F6E84E" w14:textId="77777777" w:rsidR="00EA73C1" w:rsidRPr="00C005AE" w:rsidRDefault="00EA73C1" w:rsidP="00EA73C1">
      <w:pPr>
        <w:pStyle w:val="NO"/>
        <w:rPr>
          <w:ins w:id="899" w:author="draft_S3-234200-r2 was S3-234000" w:date="2023-08-21T14:19:00Z"/>
        </w:rPr>
      </w:pPr>
      <w:ins w:id="900" w:author="draft_S3-234200-r2 was S3-234000" w:date="2023-08-21T14:19:00Z">
        <w:r w:rsidRPr="00C005AE">
          <w:t xml:space="preserve">NOTE 2: The external operator function/entity, algorithm(s) or intelligence used for the evaluation, security analysis is </w:t>
        </w:r>
        <w:proofErr w:type="spellStart"/>
        <w:r w:rsidRPr="00C005AE">
          <w:t>upto</w:t>
        </w:r>
        <w:proofErr w:type="spellEnd"/>
        <w:r w:rsidRPr="00C005AE">
          <w:t xml:space="preserve"> the operator’s implementation.</w:t>
        </w:r>
      </w:ins>
    </w:p>
    <w:p w14:paraId="6F3AF277" w14:textId="29996ED5" w:rsidR="00EA73C1" w:rsidRPr="00C005AE" w:rsidRDefault="00EA73C1" w:rsidP="00EA73C1">
      <w:pPr>
        <w:pStyle w:val="NO"/>
        <w:rPr>
          <w:ins w:id="901" w:author="draft_S3-234200-r2 was S3-234000" w:date="2023-08-21T14:19:00Z"/>
        </w:rPr>
      </w:pPr>
      <w:bookmarkStart w:id="902" w:name="_Hlk130566321"/>
      <w:ins w:id="903" w:author="draft_S3-234200-r2 was S3-234000" w:date="2023-08-21T14:19:00Z">
        <w:r w:rsidRPr="00C005AE">
          <w:t xml:space="preserve">NOTE 3: The interface used between NWDAF to NEF and NEF to AF i.e., the external operator function is </w:t>
        </w:r>
        <w:proofErr w:type="spellStart"/>
        <w:r w:rsidRPr="00C005AE">
          <w:t>upto</w:t>
        </w:r>
        <w:proofErr w:type="spellEnd"/>
        <w:r w:rsidRPr="00C005AE">
          <w:t xml:space="preserve"> the </w:t>
        </w:r>
        <w:r w:rsidRPr="00A5334F">
          <w:t xml:space="preserve">normative work (e.g., it can be </w:t>
        </w:r>
        <w:proofErr w:type="gramStart"/>
        <w:r w:rsidRPr="00A5334F">
          <w:t>similar to</w:t>
        </w:r>
        <w:proofErr w:type="gramEnd"/>
        <w:r w:rsidRPr="00A5334F">
          <w:t xml:space="preserve"> the interface between NEF and external AF (or) can be same as N6)</w:t>
        </w:r>
        <w:bookmarkEnd w:id="902"/>
        <w:r w:rsidRPr="00A5334F">
          <w:t>.</w:t>
        </w:r>
        <w:r w:rsidRPr="00C005AE">
          <w:t xml:space="preserve"> For NEF service exposure to AF, existing NEF services (e.g., TS 23.502</w:t>
        </w:r>
      </w:ins>
      <w:ins w:id="904" w:author="Rapporteur_to address Mirko's feedback" w:date="2023-08-22T10:27:00Z">
        <w:r w:rsidR="006F1454">
          <w:t xml:space="preserve"> [9]</w:t>
        </w:r>
      </w:ins>
      <w:ins w:id="905" w:author="draft_S3-234200-r2 was S3-234000" w:date="2023-08-21T14:19:00Z">
        <w:r w:rsidRPr="00C005AE">
          <w:t xml:space="preserve"> Clause 5.2.6.2.2) can be reused as much as possible with the necessary adaptations. </w:t>
        </w:r>
      </w:ins>
    </w:p>
    <w:p w14:paraId="4374C248" w14:textId="04B52818" w:rsidR="00EA73C1" w:rsidRPr="00C005AE" w:rsidRDefault="00EA73C1" w:rsidP="00EA73C1">
      <w:pPr>
        <w:pStyle w:val="Heading3"/>
        <w:rPr>
          <w:ins w:id="906" w:author="draft_S3-234200-r2 was S3-234000" w:date="2023-08-21T14:19:00Z"/>
        </w:rPr>
      </w:pPr>
      <w:bookmarkStart w:id="907" w:name="_Toc143593016"/>
      <w:ins w:id="908" w:author="draft_S3-234200-r2 was S3-234000" w:date="2023-08-21T14:19:00Z">
        <w:r w:rsidRPr="00C005AE">
          <w:t>7.</w:t>
        </w:r>
      </w:ins>
      <w:ins w:id="909" w:author="Rapporteur" w:date="2023-08-22T10:35:00Z">
        <w:r w:rsidR="00ED7FF3">
          <w:t>1</w:t>
        </w:r>
      </w:ins>
      <w:ins w:id="910" w:author="draft_S3-234200-r2 was S3-234000" w:date="2023-08-21T14:19:00Z">
        <w:del w:id="911" w:author="Rapporteur" w:date="2023-08-22T10:35:00Z">
          <w:r w:rsidRPr="00C005AE" w:rsidDel="00ED7FF3">
            <w:delText>Y</w:delText>
          </w:r>
        </w:del>
        <w:r w:rsidRPr="00C005AE">
          <w:t>.3</w:t>
        </w:r>
        <w:r w:rsidRPr="00C005AE">
          <w:tab/>
          <w:t>Evaluation</w:t>
        </w:r>
        <w:bookmarkEnd w:id="907"/>
      </w:ins>
    </w:p>
    <w:p w14:paraId="714E1227" w14:textId="77777777" w:rsidR="00EA73C1" w:rsidRPr="00C005AE" w:rsidRDefault="00EA73C1" w:rsidP="00EA73C1">
      <w:pPr>
        <w:rPr>
          <w:ins w:id="912" w:author="draft_S3-234200-r2 was S3-234000" w:date="2023-08-21T14:19:00Z"/>
          <w:noProof/>
        </w:rPr>
      </w:pPr>
      <w:ins w:id="913" w:author="draft_S3-234200-r2 was S3-234000" w:date="2023-08-21T14:19:00Z">
        <w:r>
          <w:rPr>
            <w:noProof/>
          </w:rPr>
          <w:t>The solution has not been evaluated.</w:t>
        </w:r>
      </w:ins>
    </w:p>
    <w:p w14:paraId="12C01EF4" w14:textId="4169CD03" w:rsidR="00AD687E" w:rsidDel="00843034" w:rsidRDefault="00165DE2" w:rsidP="00AD687E">
      <w:pPr>
        <w:pStyle w:val="Heading2"/>
        <w:rPr>
          <w:del w:id="914" w:author="draft_S3-234205-r2 was S3-234005" w:date="2023-08-21T14:54:00Z"/>
        </w:rPr>
      </w:pPr>
      <w:del w:id="915" w:author="draft_S3-234205-r2 was S3-234005" w:date="2023-08-21T14:54:00Z">
        <w:r w:rsidDel="00843034">
          <w:delText>7</w:delText>
        </w:r>
        <w:r w:rsidR="00AD687E" w:rsidDel="00843034">
          <w:delText>.Y</w:delText>
        </w:r>
        <w:r w:rsidR="00AD687E" w:rsidDel="00843034">
          <w:tab/>
          <w:delText>Solution #Y: &lt;Solution Name&gt;</w:delText>
        </w:r>
        <w:bookmarkEnd w:id="834"/>
        <w:bookmarkEnd w:id="835"/>
        <w:bookmarkEnd w:id="836"/>
        <w:bookmarkEnd w:id="837"/>
        <w:bookmarkEnd w:id="838"/>
        <w:bookmarkEnd w:id="839"/>
        <w:bookmarkEnd w:id="840"/>
        <w:bookmarkEnd w:id="841"/>
      </w:del>
    </w:p>
    <w:p w14:paraId="6F703056" w14:textId="7E5BD94C" w:rsidR="00AD687E" w:rsidDel="00843034" w:rsidRDefault="00165DE2" w:rsidP="00AD687E">
      <w:pPr>
        <w:pStyle w:val="Heading3"/>
        <w:rPr>
          <w:del w:id="916" w:author="draft_S3-234205-r2 was S3-234005" w:date="2023-08-21T14:54:00Z"/>
        </w:rPr>
      </w:pPr>
      <w:bookmarkStart w:id="917" w:name="_Toc513475453"/>
      <w:bookmarkStart w:id="918" w:name="_Toc48930870"/>
      <w:bookmarkStart w:id="919" w:name="_Toc49376119"/>
      <w:bookmarkStart w:id="920" w:name="_Toc56501633"/>
      <w:bookmarkStart w:id="921" w:name="_Toc95076618"/>
      <w:bookmarkStart w:id="922" w:name="_Toc112673702"/>
      <w:bookmarkStart w:id="923" w:name="_Toc116901420"/>
      <w:bookmarkStart w:id="924" w:name="_Toc116901645"/>
      <w:del w:id="925" w:author="draft_S3-234205-r2 was S3-234005" w:date="2023-08-21T14:54:00Z">
        <w:r w:rsidDel="00843034">
          <w:delText>7</w:delText>
        </w:r>
        <w:r w:rsidR="00AD687E" w:rsidDel="00843034">
          <w:delText>.Y.1</w:delText>
        </w:r>
        <w:r w:rsidR="00AD687E" w:rsidDel="00843034">
          <w:tab/>
          <w:delText>Introduction</w:delText>
        </w:r>
        <w:bookmarkEnd w:id="917"/>
        <w:bookmarkEnd w:id="918"/>
        <w:bookmarkEnd w:id="919"/>
        <w:bookmarkEnd w:id="920"/>
        <w:bookmarkEnd w:id="921"/>
        <w:bookmarkEnd w:id="922"/>
        <w:bookmarkEnd w:id="923"/>
        <w:bookmarkEnd w:id="924"/>
      </w:del>
    </w:p>
    <w:p w14:paraId="3DFB3ED7" w14:textId="7EB02DDC" w:rsidR="00AD687E" w:rsidDel="00843034" w:rsidRDefault="00AD687E" w:rsidP="00AD687E">
      <w:pPr>
        <w:pStyle w:val="EditorsNote"/>
        <w:rPr>
          <w:del w:id="926" w:author="draft_S3-234205-r2 was S3-234005" w:date="2023-08-21T14:54:00Z"/>
        </w:rPr>
      </w:pPr>
      <w:del w:id="927" w:author="draft_S3-234205-r2 was S3-234005" w:date="2023-08-21T14:54:00Z">
        <w:r w:rsidDel="00843034">
          <w:delText>Editor’s Note: Each solution should list the key issues being addressed.</w:delText>
        </w:r>
      </w:del>
    </w:p>
    <w:p w14:paraId="6AA691A6" w14:textId="57A01449" w:rsidR="00AD687E" w:rsidDel="00843034" w:rsidRDefault="00165DE2" w:rsidP="00AD687E">
      <w:pPr>
        <w:pStyle w:val="Heading3"/>
        <w:rPr>
          <w:del w:id="928" w:author="draft_S3-234205-r2 was S3-234005" w:date="2023-08-21T14:54:00Z"/>
        </w:rPr>
      </w:pPr>
      <w:bookmarkStart w:id="929" w:name="_Toc513475454"/>
      <w:bookmarkStart w:id="930" w:name="_Toc48930871"/>
      <w:bookmarkStart w:id="931" w:name="_Toc49376120"/>
      <w:bookmarkStart w:id="932" w:name="_Toc56501634"/>
      <w:bookmarkStart w:id="933" w:name="_Toc95076619"/>
      <w:bookmarkStart w:id="934" w:name="_Toc112673703"/>
      <w:bookmarkStart w:id="935" w:name="_Toc116901421"/>
      <w:bookmarkStart w:id="936" w:name="_Toc116901646"/>
      <w:del w:id="937" w:author="draft_S3-234205-r2 was S3-234005" w:date="2023-08-21T14:54:00Z">
        <w:r w:rsidDel="00843034">
          <w:lastRenderedPageBreak/>
          <w:delText>7</w:delText>
        </w:r>
        <w:r w:rsidR="00AD687E" w:rsidDel="00843034">
          <w:delText>.Y.2</w:delText>
        </w:r>
        <w:r w:rsidR="00AD687E" w:rsidDel="00843034">
          <w:tab/>
          <w:delText>Solution details</w:delText>
        </w:r>
        <w:bookmarkEnd w:id="929"/>
        <w:bookmarkEnd w:id="930"/>
        <w:bookmarkEnd w:id="931"/>
        <w:bookmarkEnd w:id="932"/>
        <w:bookmarkEnd w:id="933"/>
        <w:bookmarkEnd w:id="934"/>
        <w:bookmarkEnd w:id="935"/>
        <w:bookmarkEnd w:id="936"/>
      </w:del>
    </w:p>
    <w:p w14:paraId="132E7B74" w14:textId="7D5835D2" w:rsidR="00AD687E" w:rsidDel="00843034" w:rsidRDefault="00165DE2" w:rsidP="00AD687E">
      <w:pPr>
        <w:pStyle w:val="Heading3"/>
        <w:rPr>
          <w:del w:id="938" w:author="draft_S3-234205-r2 was S3-234005" w:date="2023-08-21T14:54:00Z"/>
        </w:rPr>
      </w:pPr>
      <w:bookmarkStart w:id="939" w:name="_Toc513475455"/>
      <w:bookmarkStart w:id="940" w:name="_Toc48930873"/>
      <w:bookmarkStart w:id="941" w:name="_Toc49376122"/>
      <w:bookmarkStart w:id="942" w:name="_Toc56501636"/>
      <w:bookmarkStart w:id="943" w:name="_Toc95076620"/>
      <w:bookmarkStart w:id="944" w:name="_Toc112673704"/>
      <w:bookmarkStart w:id="945" w:name="_Toc116901422"/>
      <w:bookmarkStart w:id="946" w:name="_Toc116901647"/>
      <w:del w:id="947" w:author="draft_S3-234205-r2 was S3-234005" w:date="2023-08-21T14:54:00Z">
        <w:r w:rsidDel="00843034">
          <w:delText>7</w:delText>
        </w:r>
        <w:r w:rsidR="00AD687E" w:rsidDel="00843034">
          <w:delText>.Y.3</w:delText>
        </w:r>
        <w:r w:rsidR="00AD687E" w:rsidDel="00843034">
          <w:tab/>
          <w:delText>Evaluation</w:delText>
        </w:r>
        <w:bookmarkEnd w:id="939"/>
        <w:bookmarkEnd w:id="940"/>
        <w:bookmarkEnd w:id="941"/>
        <w:bookmarkEnd w:id="942"/>
        <w:bookmarkEnd w:id="943"/>
        <w:bookmarkEnd w:id="944"/>
        <w:bookmarkEnd w:id="945"/>
        <w:bookmarkEnd w:id="946"/>
      </w:del>
    </w:p>
    <w:p w14:paraId="7942C510" w14:textId="1D47F317" w:rsidR="00AD687E" w:rsidDel="00843034" w:rsidRDefault="00AD687E" w:rsidP="00AD687E">
      <w:pPr>
        <w:pStyle w:val="EditorsNote"/>
        <w:rPr>
          <w:del w:id="948" w:author="draft_S3-234205-r2 was S3-234005" w:date="2023-08-21T14:54:00Z"/>
        </w:rPr>
      </w:pPr>
      <w:del w:id="949" w:author="draft_S3-234205-r2 was S3-234005" w:date="2023-08-21T14:54:00Z">
        <w:r w:rsidDel="00843034">
          <w:delText>Editor’s Note: Each solution should motivate how the potential security requirements of the key issues being addressed are fulfilled.</w:delText>
        </w:r>
      </w:del>
    </w:p>
    <w:p w14:paraId="118EF24C" w14:textId="314B9CBB" w:rsidR="00AD687E" w:rsidRDefault="00165DE2" w:rsidP="00AD687E">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950" w:name="_Toc513475456"/>
      <w:bookmarkStart w:id="951" w:name="_Toc48930874"/>
      <w:bookmarkStart w:id="952" w:name="_Toc49376123"/>
      <w:bookmarkStart w:id="953" w:name="_Toc56501637"/>
      <w:bookmarkStart w:id="954" w:name="_Toc95076621"/>
      <w:bookmarkStart w:id="955" w:name="_Toc112673705"/>
      <w:bookmarkStart w:id="956" w:name="_Toc116901423"/>
      <w:bookmarkStart w:id="957" w:name="_Toc116901648"/>
      <w:bookmarkStart w:id="958" w:name="_Toc143593017"/>
      <w:r>
        <w:t>8</w:t>
      </w:r>
      <w:r w:rsidR="00AD687E">
        <w:tab/>
        <w:t>Conclusions</w:t>
      </w:r>
      <w:bookmarkEnd w:id="950"/>
      <w:bookmarkEnd w:id="951"/>
      <w:bookmarkEnd w:id="952"/>
      <w:bookmarkEnd w:id="953"/>
      <w:bookmarkEnd w:id="954"/>
      <w:bookmarkEnd w:id="955"/>
      <w:bookmarkEnd w:id="956"/>
      <w:bookmarkEnd w:id="957"/>
      <w:bookmarkEnd w:id="958"/>
      <w:r w:rsidR="00AD687E">
        <w:tab/>
      </w:r>
      <w:r w:rsidR="00AD687E">
        <w:tab/>
      </w:r>
      <w:r w:rsidR="00AD687E">
        <w:tab/>
      </w:r>
      <w:r w:rsidR="00AD687E">
        <w:tab/>
      </w:r>
      <w:r w:rsidR="00AD687E">
        <w:tab/>
      </w:r>
    </w:p>
    <w:p w14:paraId="33F20E46" w14:textId="1D13DFCE" w:rsidR="00AD687E" w:rsidDel="00EA73C1" w:rsidRDefault="00AD687E" w:rsidP="00AD687E">
      <w:pPr>
        <w:pStyle w:val="EditorsNote"/>
        <w:rPr>
          <w:del w:id="959" w:author="draft_S3-234201-r3 was S3-234002" w:date="2023-08-21T14:23:00Z"/>
        </w:rPr>
      </w:pPr>
      <w:del w:id="960" w:author="draft_S3-234201-r3 was S3-234002" w:date="2023-08-21T14:23:00Z">
        <w:r w:rsidDel="00EA73C1">
          <w:delText>Editor’s Note: This clause contains the agreed conclusions that will form the basis for any normative work.</w:delText>
        </w:r>
      </w:del>
    </w:p>
    <w:p w14:paraId="7835C249" w14:textId="77777777" w:rsidR="00EA73C1" w:rsidRDefault="00EA73C1" w:rsidP="00EA73C1">
      <w:pPr>
        <w:pStyle w:val="Heading2"/>
        <w:rPr>
          <w:ins w:id="961" w:author="draft_S3-234201-r3 was S3-234002" w:date="2023-08-21T14:23:00Z"/>
          <w:noProof/>
        </w:rPr>
      </w:pPr>
      <w:bookmarkStart w:id="962" w:name="_Toc143593018"/>
      <w:ins w:id="963" w:author="draft_S3-234201-r3 was S3-234002" w:date="2023-08-21T14:23:00Z">
        <w:r>
          <w:rPr>
            <w:noProof/>
          </w:rPr>
          <w:t>Key Issue #1 Conclusion</w:t>
        </w:r>
        <w:bookmarkEnd w:id="962"/>
      </w:ins>
    </w:p>
    <w:p w14:paraId="416B5285" w14:textId="3BC0D0C4" w:rsidR="00EA73C1" w:rsidRDefault="00EA73C1" w:rsidP="00EA73C1">
      <w:pPr>
        <w:rPr>
          <w:ins w:id="964" w:author="draft_S3-234201-r3 was S3-234002" w:date="2023-08-21T14:23:00Z"/>
        </w:rPr>
      </w:pPr>
      <w:ins w:id="965" w:author="draft_S3-234201-r3 was S3-234002" w:date="2023-08-21T14:23:00Z">
        <w:r>
          <w:t>Solution#1 illustrates how existing services can be used to collect the necessary data listed in the solution for security monitoring purposes in line with the principles of zero trust (Tenet 5). However, no con</w:t>
        </w:r>
      </w:ins>
      <w:ins w:id="966" w:author="Rapporteur" w:date="2023-08-21T15:01:00Z">
        <w:r w:rsidR="00151AA1">
          <w:t>s</w:t>
        </w:r>
      </w:ins>
      <w:ins w:id="967" w:author="draft_S3-234201-r3 was S3-234002" w:date="2023-08-21T14:23:00Z">
        <w:del w:id="968" w:author="Rapporteur" w:date="2023-08-21T15:01:00Z">
          <w:r w:rsidDel="00151AA1">
            <w:delText>c</w:delText>
          </w:r>
        </w:del>
        <w:r>
          <w:t>ensus could be reached on the normative work.</w:t>
        </w:r>
      </w:ins>
    </w:p>
    <w:p w14:paraId="0A8F05FB" w14:textId="77777777" w:rsidR="00AD687E" w:rsidRPr="00AD687E" w:rsidRDefault="00AD687E" w:rsidP="00AD687E">
      <w:pPr>
        <w:pStyle w:val="EditorsNote"/>
      </w:pPr>
    </w:p>
    <w:p w14:paraId="5CA5E6C2" w14:textId="4FB8C4AD" w:rsidR="00080512" w:rsidRPr="004D3578" w:rsidRDefault="00D9134D">
      <w:pPr>
        <w:pStyle w:val="Heading8"/>
      </w:pPr>
      <w:r>
        <w:br w:type="page"/>
      </w:r>
      <w:bookmarkStart w:id="969" w:name="_Toc112673711"/>
      <w:bookmarkStart w:id="970" w:name="_Toc116901424"/>
      <w:bookmarkStart w:id="971" w:name="_Toc116901649"/>
      <w:bookmarkStart w:id="972" w:name="_Toc143593019"/>
      <w:r w:rsidR="00080512" w:rsidRPr="004D3578">
        <w:lastRenderedPageBreak/>
        <w:t xml:space="preserve">Annex </w:t>
      </w:r>
      <w:r w:rsidR="008D2F58">
        <w:t>A</w:t>
      </w:r>
      <w:r w:rsidR="00080512" w:rsidRPr="004D3578">
        <w:t xml:space="preserve"> (informative):</w:t>
      </w:r>
      <w:r w:rsidR="00080512" w:rsidRPr="004D3578">
        <w:br/>
        <w:t xml:space="preserve">Change </w:t>
      </w:r>
      <w:proofErr w:type="gramStart"/>
      <w:r w:rsidR="00080512" w:rsidRPr="004D3578">
        <w:t>history</w:t>
      </w:r>
      <w:bookmarkEnd w:id="969"/>
      <w:bookmarkEnd w:id="970"/>
      <w:bookmarkEnd w:id="971"/>
      <w:bookmarkEnd w:id="972"/>
      <w:proofErr w:type="gramEnd"/>
    </w:p>
    <w:p w14:paraId="06FAD520" w14:textId="77777777" w:rsidR="00054A22" w:rsidRPr="00235394" w:rsidRDefault="00054A22" w:rsidP="00054A22">
      <w:pPr>
        <w:pStyle w:val="TH"/>
      </w:pPr>
      <w:bookmarkStart w:id="973" w:name="historyclause"/>
      <w:bookmarkEnd w:id="97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425"/>
        <w:gridCol w:w="425"/>
        <w:gridCol w:w="425"/>
        <w:gridCol w:w="4962"/>
        <w:gridCol w:w="708"/>
      </w:tblGrid>
      <w:tr w:rsidR="003C3971" w:rsidRPr="00235394" w14:paraId="1ECB735E" w14:textId="77777777" w:rsidTr="003B450D">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3B450D">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53" w:type="dxa"/>
            <w:shd w:val="pct10" w:color="auto" w:fill="FFFFFF"/>
          </w:tcPr>
          <w:p w14:paraId="215F01FE" w14:textId="3830D138" w:rsidR="003C3971" w:rsidRPr="00235394" w:rsidRDefault="00DF2B1F" w:rsidP="00C72833">
            <w:pPr>
              <w:pStyle w:val="TAL"/>
              <w:rPr>
                <w:b/>
                <w:sz w:val="16"/>
              </w:rPr>
            </w:pPr>
            <w:r>
              <w:rPr>
                <w:b/>
                <w:sz w:val="16"/>
              </w:rPr>
              <w:t>Mee</w:t>
            </w:r>
            <w:r w:rsidR="00BC3EBF">
              <w:rPr>
                <w:b/>
                <w:sz w:val="16"/>
              </w:rPr>
              <w:t>t</w:t>
            </w:r>
            <w:r>
              <w:rPr>
                <w:b/>
                <w:sz w:val="16"/>
              </w:rPr>
              <w:t>ing</w:t>
            </w:r>
          </w:p>
        </w:tc>
        <w:tc>
          <w:tcPr>
            <w:tcW w:w="1041"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3B450D">
        <w:tc>
          <w:tcPr>
            <w:tcW w:w="800" w:type="dxa"/>
            <w:shd w:val="solid" w:color="FFFFFF" w:fill="auto"/>
          </w:tcPr>
          <w:p w14:paraId="433EA83C" w14:textId="4DB8DA1D" w:rsidR="003C3971" w:rsidRPr="00550CF2" w:rsidRDefault="005C600F" w:rsidP="00C72833">
            <w:pPr>
              <w:pStyle w:val="TAC"/>
              <w:rPr>
                <w:rFonts w:cs="Arial"/>
                <w:sz w:val="16"/>
                <w:szCs w:val="16"/>
              </w:rPr>
            </w:pPr>
            <w:r w:rsidRPr="00550CF2">
              <w:rPr>
                <w:rFonts w:cs="Arial"/>
                <w:sz w:val="16"/>
                <w:szCs w:val="16"/>
              </w:rPr>
              <w:t>2022-07</w:t>
            </w:r>
          </w:p>
        </w:tc>
        <w:tc>
          <w:tcPr>
            <w:tcW w:w="853" w:type="dxa"/>
            <w:shd w:val="solid" w:color="FFFFFF" w:fill="auto"/>
          </w:tcPr>
          <w:p w14:paraId="55C8CC01" w14:textId="3BA036DF" w:rsidR="003C3971" w:rsidRPr="00DD1288" w:rsidRDefault="005C600F" w:rsidP="00C72833">
            <w:pPr>
              <w:pStyle w:val="TAC"/>
              <w:rPr>
                <w:rFonts w:cs="Arial"/>
                <w:sz w:val="16"/>
                <w:szCs w:val="16"/>
              </w:rPr>
            </w:pPr>
            <w:r w:rsidRPr="00DD1288">
              <w:rPr>
                <w:rFonts w:cs="Arial"/>
                <w:sz w:val="16"/>
                <w:szCs w:val="16"/>
              </w:rPr>
              <w:t>SA3#107e Adhoc</w:t>
            </w:r>
          </w:p>
        </w:tc>
        <w:tc>
          <w:tcPr>
            <w:tcW w:w="1041" w:type="dxa"/>
            <w:shd w:val="solid" w:color="FFFFFF" w:fill="auto"/>
          </w:tcPr>
          <w:p w14:paraId="134723C6" w14:textId="7F90A12A" w:rsidR="003C3971" w:rsidRPr="00DD1288" w:rsidRDefault="005C600F" w:rsidP="00C72833">
            <w:pPr>
              <w:pStyle w:val="TAC"/>
              <w:rPr>
                <w:rFonts w:cs="Arial"/>
                <w:sz w:val="16"/>
                <w:szCs w:val="16"/>
              </w:rPr>
            </w:pPr>
            <w:r w:rsidRPr="00DD1288">
              <w:rPr>
                <w:rFonts w:cs="Arial"/>
                <w:sz w:val="16"/>
                <w:szCs w:val="16"/>
              </w:rPr>
              <w:t>S3-221691</w:t>
            </w:r>
          </w:p>
        </w:tc>
        <w:tc>
          <w:tcPr>
            <w:tcW w:w="425" w:type="dxa"/>
            <w:shd w:val="solid" w:color="FFFFFF" w:fill="auto"/>
          </w:tcPr>
          <w:p w14:paraId="2B341B81" w14:textId="77777777" w:rsidR="003C3971" w:rsidRPr="00DD1288" w:rsidRDefault="003C3971" w:rsidP="00C72833">
            <w:pPr>
              <w:pStyle w:val="TAL"/>
              <w:rPr>
                <w:rFonts w:cs="Arial"/>
                <w:sz w:val="16"/>
                <w:szCs w:val="16"/>
              </w:rPr>
            </w:pPr>
          </w:p>
        </w:tc>
        <w:tc>
          <w:tcPr>
            <w:tcW w:w="425" w:type="dxa"/>
            <w:shd w:val="solid" w:color="FFFFFF" w:fill="auto"/>
          </w:tcPr>
          <w:p w14:paraId="090FDCAA" w14:textId="77777777" w:rsidR="003C3971" w:rsidRPr="00DD1288" w:rsidRDefault="003C3971" w:rsidP="00C72833">
            <w:pPr>
              <w:pStyle w:val="TAR"/>
              <w:rPr>
                <w:rFonts w:cs="Arial"/>
                <w:sz w:val="16"/>
                <w:szCs w:val="16"/>
              </w:rPr>
            </w:pPr>
          </w:p>
        </w:tc>
        <w:tc>
          <w:tcPr>
            <w:tcW w:w="425" w:type="dxa"/>
            <w:shd w:val="solid" w:color="FFFFFF" w:fill="auto"/>
          </w:tcPr>
          <w:p w14:paraId="40910D18" w14:textId="77777777" w:rsidR="003C3971" w:rsidRPr="00DD1288" w:rsidRDefault="003C3971" w:rsidP="00C72833">
            <w:pPr>
              <w:pStyle w:val="TAC"/>
              <w:rPr>
                <w:rFonts w:cs="Arial"/>
                <w:sz w:val="16"/>
                <w:szCs w:val="16"/>
              </w:rPr>
            </w:pPr>
          </w:p>
        </w:tc>
        <w:tc>
          <w:tcPr>
            <w:tcW w:w="4962" w:type="dxa"/>
            <w:shd w:val="solid" w:color="FFFFFF" w:fill="auto"/>
          </w:tcPr>
          <w:p w14:paraId="17B0396C" w14:textId="07FFD19A" w:rsidR="003C3971" w:rsidRPr="00B76127" w:rsidRDefault="005C600F" w:rsidP="00C72833">
            <w:pPr>
              <w:pStyle w:val="TAL"/>
              <w:rPr>
                <w:rFonts w:cs="Arial"/>
                <w:sz w:val="16"/>
                <w:szCs w:val="16"/>
              </w:rPr>
            </w:pPr>
            <w:r w:rsidRPr="00DD1288">
              <w:rPr>
                <w:rFonts w:cs="Arial"/>
                <w:sz w:val="16"/>
                <w:szCs w:val="16"/>
              </w:rPr>
              <w:t xml:space="preserve">Approved Skeleton (S3-221520) and Scope (S3-221588). </w:t>
            </w:r>
          </w:p>
        </w:tc>
        <w:tc>
          <w:tcPr>
            <w:tcW w:w="708" w:type="dxa"/>
            <w:shd w:val="solid" w:color="FFFFFF" w:fill="auto"/>
          </w:tcPr>
          <w:p w14:paraId="5E97A6B2" w14:textId="0481F549" w:rsidR="003C3971" w:rsidRPr="007D6048" w:rsidRDefault="005C600F" w:rsidP="00C72833">
            <w:pPr>
              <w:pStyle w:val="TAC"/>
              <w:rPr>
                <w:sz w:val="16"/>
                <w:szCs w:val="16"/>
              </w:rPr>
            </w:pPr>
            <w:r>
              <w:rPr>
                <w:sz w:val="16"/>
                <w:szCs w:val="16"/>
              </w:rPr>
              <w:t>0.1.0</w:t>
            </w:r>
          </w:p>
        </w:tc>
      </w:tr>
      <w:tr w:rsidR="003B41F9" w:rsidRPr="006B0D02" w14:paraId="37396F17" w14:textId="77777777" w:rsidTr="003B450D">
        <w:tc>
          <w:tcPr>
            <w:tcW w:w="800" w:type="dxa"/>
            <w:shd w:val="solid" w:color="FFFFFF" w:fill="auto"/>
          </w:tcPr>
          <w:p w14:paraId="104A8BCD" w14:textId="378158D3" w:rsidR="003B41F9" w:rsidRPr="00550CF2" w:rsidRDefault="003B41F9" w:rsidP="00C72833">
            <w:pPr>
              <w:pStyle w:val="TAC"/>
              <w:rPr>
                <w:rFonts w:cs="Arial"/>
                <w:sz w:val="16"/>
                <w:szCs w:val="16"/>
              </w:rPr>
            </w:pPr>
            <w:r w:rsidRPr="00550CF2">
              <w:rPr>
                <w:rFonts w:cs="Arial"/>
                <w:sz w:val="16"/>
                <w:szCs w:val="16"/>
              </w:rPr>
              <w:t>2022-08</w:t>
            </w:r>
          </w:p>
        </w:tc>
        <w:tc>
          <w:tcPr>
            <w:tcW w:w="853" w:type="dxa"/>
            <w:shd w:val="solid" w:color="FFFFFF" w:fill="auto"/>
          </w:tcPr>
          <w:p w14:paraId="16E1E3C2" w14:textId="2B081295" w:rsidR="003B41F9" w:rsidRPr="00DD1288" w:rsidRDefault="003B41F9" w:rsidP="00C72833">
            <w:pPr>
              <w:pStyle w:val="TAC"/>
              <w:rPr>
                <w:rFonts w:cs="Arial"/>
                <w:sz w:val="16"/>
                <w:szCs w:val="16"/>
              </w:rPr>
            </w:pPr>
            <w:r w:rsidRPr="00DD1288">
              <w:rPr>
                <w:rFonts w:cs="Arial"/>
                <w:sz w:val="16"/>
                <w:szCs w:val="16"/>
              </w:rPr>
              <w:t>SA3#108-e</w:t>
            </w:r>
          </w:p>
        </w:tc>
        <w:tc>
          <w:tcPr>
            <w:tcW w:w="1041" w:type="dxa"/>
            <w:shd w:val="solid" w:color="FFFFFF" w:fill="auto"/>
          </w:tcPr>
          <w:p w14:paraId="72EB4A5D" w14:textId="1385D8F3" w:rsidR="003B41F9" w:rsidRPr="00CC4A9F" w:rsidRDefault="003B41F9" w:rsidP="003E3BBA">
            <w:pPr>
              <w:jc w:val="center"/>
              <w:rPr>
                <w:rFonts w:ascii="Arial" w:hAnsi="Arial" w:cs="Arial"/>
                <w:sz w:val="16"/>
                <w:szCs w:val="16"/>
              </w:rPr>
            </w:pPr>
            <w:r w:rsidRPr="00CC4A9F">
              <w:rPr>
                <w:rFonts w:ascii="Arial" w:hAnsi="Arial" w:cs="Arial"/>
                <w:sz w:val="16"/>
                <w:szCs w:val="16"/>
              </w:rPr>
              <w:t>S3-2</w:t>
            </w:r>
            <w:r w:rsidRPr="00550CF2">
              <w:rPr>
                <w:rFonts w:ascii="Arial" w:hAnsi="Arial" w:cs="Arial"/>
                <w:sz w:val="16"/>
                <w:szCs w:val="16"/>
              </w:rPr>
              <w:t>22423</w:t>
            </w:r>
          </w:p>
        </w:tc>
        <w:tc>
          <w:tcPr>
            <w:tcW w:w="425" w:type="dxa"/>
            <w:shd w:val="solid" w:color="FFFFFF" w:fill="auto"/>
          </w:tcPr>
          <w:p w14:paraId="4790B72A" w14:textId="77777777" w:rsidR="003B41F9" w:rsidRPr="00550CF2" w:rsidRDefault="003B41F9" w:rsidP="00C72833">
            <w:pPr>
              <w:pStyle w:val="TAL"/>
              <w:rPr>
                <w:rFonts w:cs="Arial"/>
                <w:sz w:val="16"/>
                <w:szCs w:val="16"/>
              </w:rPr>
            </w:pPr>
          </w:p>
        </w:tc>
        <w:tc>
          <w:tcPr>
            <w:tcW w:w="425" w:type="dxa"/>
            <w:shd w:val="solid" w:color="FFFFFF" w:fill="auto"/>
          </w:tcPr>
          <w:p w14:paraId="15CF96F5" w14:textId="77777777" w:rsidR="003B41F9" w:rsidRPr="00550CF2" w:rsidRDefault="003B41F9" w:rsidP="00C72833">
            <w:pPr>
              <w:pStyle w:val="TAR"/>
              <w:rPr>
                <w:rFonts w:cs="Arial"/>
                <w:sz w:val="16"/>
                <w:szCs w:val="16"/>
              </w:rPr>
            </w:pPr>
          </w:p>
        </w:tc>
        <w:tc>
          <w:tcPr>
            <w:tcW w:w="425" w:type="dxa"/>
            <w:shd w:val="solid" w:color="FFFFFF" w:fill="auto"/>
          </w:tcPr>
          <w:p w14:paraId="57DF0088" w14:textId="77777777" w:rsidR="003B41F9" w:rsidRPr="00DD1288" w:rsidRDefault="003B41F9" w:rsidP="00C72833">
            <w:pPr>
              <w:pStyle w:val="TAC"/>
              <w:rPr>
                <w:rFonts w:cs="Arial"/>
                <w:sz w:val="16"/>
                <w:szCs w:val="16"/>
              </w:rPr>
            </w:pPr>
          </w:p>
        </w:tc>
        <w:tc>
          <w:tcPr>
            <w:tcW w:w="4962" w:type="dxa"/>
            <w:shd w:val="solid" w:color="FFFFFF" w:fill="auto"/>
          </w:tcPr>
          <w:p w14:paraId="21243ED8" w14:textId="47D23C6A" w:rsidR="003B41F9" w:rsidRPr="00DD1288" w:rsidRDefault="003B41F9" w:rsidP="00C72833">
            <w:pPr>
              <w:pStyle w:val="TAL"/>
              <w:rPr>
                <w:rFonts w:cs="Arial"/>
                <w:sz w:val="16"/>
                <w:szCs w:val="16"/>
              </w:rPr>
            </w:pPr>
            <w:r w:rsidRPr="00DD1288">
              <w:rPr>
                <w:rFonts w:cs="Arial"/>
                <w:sz w:val="16"/>
                <w:szCs w:val="16"/>
              </w:rPr>
              <w:t>Addition of tenet evaluation clause (</w:t>
            </w:r>
            <w:hyperlink r:id="rId17" w:history="1">
              <w:r w:rsidRPr="00CC4A9F">
                <w:rPr>
                  <w:rStyle w:val="Hyperlink"/>
                  <w:rFonts w:cs="Arial"/>
                  <w:color w:val="auto"/>
                  <w:sz w:val="16"/>
                  <w:szCs w:val="16"/>
                  <w:u w:val="none"/>
                </w:rPr>
                <w:t>S3-222057</w:t>
              </w:r>
            </w:hyperlink>
            <w:r w:rsidRPr="00550CF2">
              <w:rPr>
                <w:rFonts w:cs="Arial"/>
                <w:sz w:val="16"/>
                <w:szCs w:val="16"/>
              </w:rPr>
              <w:t>)</w:t>
            </w:r>
            <w:r w:rsidR="00165DE2" w:rsidRPr="00550CF2">
              <w:rPr>
                <w:rFonts w:cs="Arial"/>
                <w:sz w:val="16"/>
                <w:szCs w:val="16"/>
              </w:rPr>
              <w:t>.</w:t>
            </w:r>
          </w:p>
        </w:tc>
        <w:tc>
          <w:tcPr>
            <w:tcW w:w="708" w:type="dxa"/>
            <w:shd w:val="solid" w:color="FFFFFF" w:fill="auto"/>
          </w:tcPr>
          <w:p w14:paraId="068BAB5B" w14:textId="6C8BE014" w:rsidR="003B41F9" w:rsidRDefault="003B41F9" w:rsidP="00C72833">
            <w:pPr>
              <w:pStyle w:val="TAC"/>
              <w:rPr>
                <w:sz w:val="16"/>
                <w:szCs w:val="16"/>
              </w:rPr>
            </w:pPr>
            <w:r>
              <w:rPr>
                <w:sz w:val="16"/>
                <w:szCs w:val="16"/>
              </w:rPr>
              <w:t>0.2.0</w:t>
            </w:r>
          </w:p>
        </w:tc>
      </w:tr>
      <w:tr w:rsidR="001A6F48" w:rsidRPr="006B0D02" w14:paraId="52A73F0A" w14:textId="77777777" w:rsidTr="003B450D">
        <w:tc>
          <w:tcPr>
            <w:tcW w:w="800" w:type="dxa"/>
            <w:shd w:val="solid" w:color="FFFFFF" w:fill="auto"/>
          </w:tcPr>
          <w:p w14:paraId="2FA28BC2" w14:textId="4D221394" w:rsidR="001A6F48" w:rsidRPr="00DD1288" w:rsidRDefault="001A6F48" w:rsidP="00C72833">
            <w:pPr>
              <w:pStyle w:val="TAC"/>
              <w:rPr>
                <w:rFonts w:cs="Arial"/>
                <w:sz w:val="16"/>
                <w:szCs w:val="16"/>
              </w:rPr>
            </w:pPr>
            <w:r w:rsidRPr="00550CF2">
              <w:rPr>
                <w:rFonts w:cs="Arial"/>
                <w:sz w:val="16"/>
                <w:szCs w:val="16"/>
              </w:rPr>
              <w:t>20</w:t>
            </w:r>
            <w:r w:rsidRPr="00DD1288">
              <w:rPr>
                <w:rFonts w:cs="Arial"/>
                <w:sz w:val="16"/>
                <w:szCs w:val="16"/>
              </w:rPr>
              <w:t>22-10</w:t>
            </w:r>
          </w:p>
        </w:tc>
        <w:tc>
          <w:tcPr>
            <w:tcW w:w="853" w:type="dxa"/>
            <w:shd w:val="solid" w:color="FFFFFF" w:fill="auto"/>
          </w:tcPr>
          <w:p w14:paraId="09D856F0" w14:textId="30C4D103" w:rsidR="001A6F48" w:rsidRPr="006D1C5C" w:rsidRDefault="001A6F48" w:rsidP="00C72833">
            <w:pPr>
              <w:pStyle w:val="TAC"/>
              <w:rPr>
                <w:rFonts w:cs="Arial"/>
                <w:sz w:val="16"/>
                <w:szCs w:val="16"/>
              </w:rPr>
            </w:pPr>
            <w:r w:rsidRPr="00DD1288">
              <w:rPr>
                <w:rFonts w:cs="Arial"/>
                <w:sz w:val="16"/>
                <w:szCs w:val="16"/>
              </w:rPr>
              <w:t>SA</w:t>
            </w:r>
            <w:r w:rsidRPr="00B76127">
              <w:rPr>
                <w:rFonts w:cs="Arial"/>
                <w:sz w:val="16"/>
                <w:szCs w:val="16"/>
              </w:rPr>
              <w:t>3</w:t>
            </w:r>
            <w:r w:rsidRPr="006D1C5C">
              <w:rPr>
                <w:rFonts w:cs="Arial"/>
                <w:sz w:val="16"/>
                <w:szCs w:val="16"/>
              </w:rPr>
              <w:t>#108adhoc-e</w:t>
            </w:r>
          </w:p>
        </w:tc>
        <w:tc>
          <w:tcPr>
            <w:tcW w:w="1041" w:type="dxa"/>
            <w:shd w:val="solid" w:color="FFFFFF" w:fill="auto"/>
          </w:tcPr>
          <w:p w14:paraId="4B8BF746" w14:textId="7C0CF0F3" w:rsidR="001A6F48" w:rsidRPr="00CC4A9F" w:rsidRDefault="001A6F48" w:rsidP="003E3BBA">
            <w:pPr>
              <w:jc w:val="center"/>
              <w:rPr>
                <w:rFonts w:ascii="Arial" w:hAnsi="Arial" w:cs="Arial"/>
                <w:sz w:val="16"/>
                <w:szCs w:val="16"/>
              </w:rPr>
            </w:pPr>
            <w:r w:rsidRPr="00CC4A9F">
              <w:rPr>
                <w:rFonts w:ascii="Arial" w:hAnsi="Arial" w:cs="Arial"/>
                <w:sz w:val="16"/>
                <w:szCs w:val="16"/>
              </w:rPr>
              <w:t>S3-223121</w:t>
            </w:r>
          </w:p>
        </w:tc>
        <w:tc>
          <w:tcPr>
            <w:tcW w:w="425" w:type="dxa"/>
            <w:shd w:val="solid" w:color="FFFFFF" w:fill="auto"/>
          </w:tcPr>
          <w:p w14:paraId="539A1A36" w14:textId="77777777" w:rsidR="001A6F48" w:rsidRPr="00550CF2" w:rsidRDefault="001A6F48" w:rsidP="00C72833">
            <w:pPr>
              <w:pStyle w:val="TAL"/>
              <w:rPr>
                <w:rFonts w:cs="Arial"/>
                <w:sz w:val="16"/>
                <w:szCs w:val="16"/>
              </w:rPr>
            </w:pPr>
          </w:p>
        </w:tc>
        <w:tc>
          <w:tcPr>
            <w:tcW w:w="425" w:type="dxa"/>
            <w:shd w:val="solid" w:color="FFFFFF" w:fill="auto"/>
          </w:tcPr>
          <w:p w14:paraId="59EC6507" w14:textId="77777777" w:rsidR="001A6F48" w:rsidRPr="00550CF2" w:rsidRDefault="001A6F48" w:rsidP="00C72833">
            <w:pPr>
              <w:pStyle w:val="TAR"/>
              <w:rPr>
                <w:rFonts w:cs="Arial"/>
                <w:sz w:val="16"/>
                <w:szCs w:val="16"/>
              </w:rPr>
            </w:pPr>
          </w:p>
        </w:tc>
        <w:tc>
          <w:tcPr>
            <w:tcW w:w="425" w:type="dxa"/>
            <w:shd w:val="solid" w:color="FFFFFF" w:fill="auto"/>
          </w:tcPr>
          <w:p w14:paraId="5CECAE75" w14:textId="77777777" w:rsidR="001A6F48" w:rsidRPr="00DD1288" w:rsidRDefault="001A6F48" w:rsidP="00C72833">
            <w:pPr>
              <w:pStyle w:val="TAC"/>
              <w:rPr>
                <w:rFonts w:cs="Arial"/>
                <w:sz w:val="16"/>
                <w:szCs w:val="16"/>
              </w:rPr>
            </w:pPr>
          </w:p>
        </w:tc>
        <w:tc>
          <w:tcPr>
            <w:tcW w:w="4962" w:type="dxa"/>
            <w:shd w:val="solid" w:color="FFFFFF" w:fill="auto"/>
          </w:tcPr>
          <w:p w14:paraId="7EEDB470" w14:textId="045DE69B" w:rsidR="001A6F48" w:rsidRPr="006D1C5C" w:rsidRDefault="001A6F48" w:rsidP="00C72833">
            <w:pPr>
              <w:pStyle w:val="TAL"/>
              <w:rPr>
                <w:rFonts w:cs="Arial"/>
                <w:sz w:val="16"/>
                <w:szCs w:val="16"/>
              </w:rPr>
            </w:pPr>
            <w:r w:rsidRPr="00DD1288">
              <w:rPr>
                <w:rFonts w:cs="Arial"/>
                <w:sz w:val="16"/>
                <w:szCs w:val="16"/>
              </w:rPr>
              <w:t>Incorpor</w:t>
            </w:r>
            <w:r w:rsidRPr="00B76127">
              <w:rPr>
                <w:rFonts w:cs="Arial"/>
                <w:sz w:val="16"/>
                <w:szCs w:val="16"/>
              </w:rPr>
              <w:t>a</w:t>
            </w:r>
            <w:r w:rsidRPr="006D1C5C">
              <w:rPr>
                <w:rFonts w:cs="Arial"/>
                <w:sz w:val="16"/>
                <w:szCs w:val="16"/>
              </w:rPr>
              <w:t xml:space="preserve">ted changes from </w:t>
            </w:r>
            <w:r w:rsidR="00647461" w:rsidRPr="00647461">
              <w:rPr>
                <w:rFonts w:cs="Arial"/>
                <w:sz w:val="16"/>
                <w:szCs w:val="16"/>
              </w:rPr>
              <w:t>S3-223134</w:t>
            </w:r>
            <w:r w:rsidRPr="006D1C5C">
              <w:rPr>
                <w:rFonts w:cs="Arial"/>
                <w:sz w:val="16"/>
                <w:szCs w:val="16"/>
              </w:rPr>
              <w:t xml:space="preserve">, S3-222992, </w:t>
            </w:r>
            <w:r w:rsidR="00647461" w:rsidRPr="00647461">
              <w:rPr>
                <w:rFonts w:cs="Arial"/>
                <w:sz w:val="16"/>
                <w:szCs w:val="16"/>
              </w:rPr>
              <w:t>S3-223135</w:t>
            </w:r>
            <w:r w:rsidRPr="006D1C5C">
              <w:rPr>
                <w:rFonts w:cs="Arial"/>
                <w:sz w:val="16"/>
                <w:szCs w:val="16"/>
              </w:rPr>
              <w:t>, S3-223077, S3-223078, S3-223079, S3-222994, S3-222999.</w:t>
            </w:r>
          </w:p>
        </w:tc>
        <w:tc>
          <w:tcPr>
            <w:tcW w:w="708" w:type="dxa"/>
            <w:shd w:val="solid" w:color="FFFFFF" w:fill="auto"/>
          </w:tcPr>
          <w:p w14:paraId="00302926" w14:textId="07FAC504" w:rsidR="001A6F48" w:rsidRDefault="001A6F48" w:rsidP="00C72833">
            <w:pPr>
              <w:pStyle w:val="TAC"/>
              <w:rPr>
                <w:sz w:val="16"/>
                <w:szCs w:val="16"/>
              </w:rPr>
            </w:pPr>
            <w:r>
              <w:rPr>
                <w:sz w:val="16"/>
                <w:szCs w:val="16"/>
              </w:rPr>
              <w:t>0.3.0</w:t>
            </w:r>
          </w:p>
        </w:tc>
      </w:tr>
      <w:tr w:rsidR="002E7903" w:rsidRPr="006B0D02" w14:paraId="36A559C0" w14:textId="77777777" w:rsidTr="003B450D">
        <w:tc>
          <w:tcPr>
            <w:tcW w:w="800" w:type="dxa"/>
            <w:shd w:val="solid" w:color="FFFFFF" w:fill="auto"/>
          </w:tcPr>
          <w:p w14:paraId="6277C3AE" w14:textId="738E795C" w:rsidR="002E7903" w:rsidRPr="00550CF2" w:rsidRDefault="002E7903" w:rsidP="00C72833">
            <w:pPr>
              <w:pStyle w:val="TAC"/>
              <w:rPr>
                <w:rFonts w:cs="Arial"/>
                <w:sz w:val="16"/>
                <w:szCs w:val="16"/>
              </w:rPr>
            </w:pPr>
            <w:r>
              <w:rPr>
                <w:rFonts w:cs="Arial"/>
                <w:sz w:val="16"/>
                <w:szCs w:val="16"/>
              </w:rPr>
              <w:t>2022-11</w:t>
            </w:r>
          </w:p>
        </w:tc>
        <w:tc>
          <w:tcPr>
            <w:tcW w:w="853" w:type="dxa"/>
            <w:shd w:val="solid" w:color="FFFFFF" w:fill="auto"/>
          </w:tcPr>
          <w:p w14:paraId="279AC76C" w14:textId="2E031ABA" w:rsidR="002E7903" w:rsidRPr="00DD1288" w:rsidRDefault="002E7903" w:rsidP="00C72833">
            <w:pPr>
              <w:pStyle w:val="TAC"/>
              <w:rPr>
                <w:rFonts w:cs="Arial"/>
                <w:sz w:val="16"/>
                <w:szCs w:val="16"/>
              </w:rPr>
            </w:pPr>
            <w:r>
              <w:rPr>
                <w:rFonts w:cs="Arial"/>
                <w:sz w:val="16"/>
                <w:szCs w:val="16"/>
              </w:rPr>
              <w:t>SA3#109</w:t>
            </w:r>
          </w:p>
        </w:tc>
        <w:tc>
          <w:tcPr>
            <w:tcW w:w="1041" w:type="dxa"/>
            <w:shd w:val="solid" w:color="FFFFFF" w:fill="auto"/>
          </w:tcPr>
          <w:p w14:paraId="77E15292" w14:textId="700373B1" w:rsidR="002E7903" w:rsidRPr="00CC4A9F" w:rsidRDefault="002E7903" w:rsidP="003E3BBA">
            <w:pPr>
              <w:jc w:val="center"/>
              <w:rPr>
                <w:rFonts w:ascii="Arial" w:hAnsi="Arial" w:cs="Arial"/>
                <w:sz w:val="16"/>
                <w:szCs w:val="16"/>
              </w:rPr>
            </w:pPr>
            <w:r>
              <w:rPr>
                <w:rFonts w:ascii="Arial" w:hAnsi="Arial" w:cs="Arial"/>
                <w:sz w:val="16"/>
                <w:szCs w:val="16"/>
              </w:rPr>
              <w:t>S3-224162</w:t>
            </w:r>
          </w:p>
        </w:tc>
        <w:tc>
          <w:tcPr>
            <w:tcW w:w="425" w:type="dxa"/>
            <w:shd w:val="solid" w:color="FFFFFF" w:fill="auto"/>
          </w:tcPr>
          <w:p w14:paraId="1A29B12A" w14:textId="77777777" w:rsidR="002E7903" w:rsidRPr="00550CF2" w:rsidRDefault="002E7903" w:rsidP="00C72833">
            <w:pPr>
              <w:pStyle w:val="TAL"/>
              <w:rPr>
                <w:rFonts w:cs="Arial"/>
                <w:sz w:val="16"/>
                <w:szCs w:val="16"/>
              </w:rPr>
            </w:pPr>
          </w:p>
        </w:tc>
        <w:tc>
          <w:tcPr>
            <w:tcW w:w="425" w:type="dxa"/>
            <w:shd w:val="solid" w:color="FFFFFF" w:fill="auto"/>
          </w:tcPr>
          <w:p w14:paraId="4C7E5121" w14:textId="77777777" w:rsidR="002E7903" w:rsidRPr="00550CF2" w:rsidRDefault="002E7903" w:rsidP="00C72833">
            <w:pPr>
              <w:pStyle w:val="TAR"/>
              <w:rPr>
                <w:rFonts w:cs="Arial"/>
                <w:sz w:val="16"/>
                <w:szCs w:val="16"/>
              </w:rPr>
            </w:pPr>
          </w:p>
        </w:tc>
        <w:tc>
          <w:tcPr>
            <w:tcW w:w="425" w:type="dxa"/>
            <w:shd w:val="solid" w:color="FFFFFF" w:fill="auto"/>
          </w:tcPr>
          <w:p w14:paraId="24FB33A9" w14:textId="77777777" w:rsidR="002E7903" w:rsidRPr="00DD1288" w:rsidRDefault="002E7903" w:rsidP="00C72833">
            <w:pPr>
              <w:pStyle w:val="TAC"/>
              <w:rPr>
                <w:rFonts w:cs="Arial"/>
                <w:sz w:val="16"/>
                <w:szCs w:val="16"/>
              </w:rPr>
            </w:pPr>
          </w:p>
        </w:tc>
        <w:tc>
          <w:tcPr>
            <w:tcW w:w="4962" w:type="dxa"/>
            <w:shd w:val="solid" w:color="FFFFFF" w:fill="auto"/>
          </w:tcPr>
          <w:p w14:paraId="53F9979C" w14:textId="4B682F71" w:rsidR="002E7903" w:rsidRPr="00DD1288" w:rsidRDefault="002E7903" w:rsidP="00C72833">
            <w:pPr>
              <w:pStyle w:val="TAL"/>
              <w:rPr>
                <w:rFonts w:cs="Arial"/>
                <w:sz w:val="16"/>
                <w:szCs w:val="16"/>
              </w:rPr>
            </w:pPr>
            <w:r>
              <w:rPr>
                <w:rFonts w:cs="Arial"/>
                <w:sz w:val="16"/>
                <w:szCs w:val="16"/>
              </w:rPr>
              <w:t>Incorporated changes from S3-223864, S3-224031, S3-224126</w:t>
            </w:r>
          </w:p>
        </w:tc>
        <w:tc>
          <w:tcPr>
            <w:tcW w:w="708" w:type="dxa"/>
            <w:shd w:val="solid" w:color="FFFFFF" w:fill="auto"/>
          </w:tcPr>
          <w:p w14:paraId="293A24DF" w14:textId="4D49A6A6" w:rsidR="002E7903" w:rsidRDefault="002E7903" w:rsidP="00C72833">
            <w:pPr>
              <w:pStyle w:val="TAC"/>
              <w:rPr>
                <w:sz w:val="16"/>
                <w:szCs w:val="16"/>
              </w:rPr>
            </w:pPr>
            <w:r>
              <w:rPr>
                <w:sz w:val="16"/>
                <w:szCs w:val="16"/>
              </w:rPr>
              <w:t>0.4.0</w:t>
            </w:r>
          </w:p>
        </w:tc>
      </w:tr>
      <w:tr w:rsidR="00C21A2B" w:rsidRPr="006B0D02" w14:paraId="3689DB68" w14:textId="77777777" w:rsidTr="003B450D">
        <w:tc>
          <w:tcPr>
            <w:tcW w:w="800" w:type="dxa"/>
            <w:shd w:val="solid" w:color="FFFFFF" w:fill="auto"/>
          </w:tcPr>
          <w:p w14:paraId="3ACAF6D1" w14:textId="30AC1D8B" w:rsidR="00C21A2B" w:rsidRDefault="00C21A2B" w:rsidP="00C72833">
            <w:pPr>
              <w:pStyle w:val="TAC"/>
              <w:rPr>
                <w:rFonts w:cs="Arial"/>
                <w:sz w:val="16"/>
                <w:szCs w:val="16"/>
              </w:rPr>
            </w:pPr>
            <w:r>
              <w:rPr>
                <w:rFonts w:cs="Arial"/>
                <w:sz w:val="16"/>
                <w:szCs w:val="16"/>
              </w:rPr>
              <w:t>2023-02</w:t>
            </w:r>
          </w:p>
        </w:tc>
        <w:tc>
          <w:tcPr>
            <w:tcW w:w="853" w:type="dxa"/>
            <w:shd w:val="solid" w:color="FFFFFF" w:fill="auto"/>
          </w:tcPr>
          <w:p w14:paraId="176B88DE" w14:textId="581AA05F" w:rsidR="00C21A2B" w:rsidRDefault="00C21A2B" w:rsidP="00C72833">
            <w:pPr>
              <w:pStyle w:val="TAC"/>
              <w:rPr>
                <w:rFonts w:cs="Arial"/>
                <w:sz w:val="16"/>
                <w:szCs w:val="16"/>
              </w:rPr>
            </w:pPr>
            <w:r>
              <w:rPr>
                <w:rFonts w:cs="Arial"/>
                <w:sz w:val="16"/>
                <w:szCs w:val="16"/>
              </w:rPr>
              <w:t>SA3#110</w:t>
            </w:r>
          </w:p>
        </w:tc>
        <w:tc>
          <w:tcPr>
            <w:tcW w:w="1041" w:type="dxa"/>
            <w:shd w:val="solid" w:color="FFFFFF" w:fill="auto"/>
          </w:tcPr>
          <w:p w14:paraId="136E776E" w14:textId="2E930306" w:rsidR="00C21A2B" w:rsidRDefault="00C21A2B" w:rsidP="003E3BBA">
            <w:pPr>
              <w:jc w:val="center"/>
              <w:rPr>
                <w:rFonts w:ascii="Arial" w:hAnsi="Arial" w:cs="Arial"/>
                <w:sz w:val="16"/>
                <w:szCs w:val="16"/>
              </w:rPr>
            </w:pPr>
            <w:r>
              <w:rPr>
                <w:rFonts w:ascii="Arial" w:hAnsi="Arial" w:cs="Arial"/>
                <w:sz w:val="16"/>
                <w:szCs w:val="16"/>
              </w:rPr>
              <w:t>S3-231528</w:t>
            </w:r>
          </w:p>
        </w:tc>
        <w:tc>
          <w:tcPr>
            <w:tcW w:w="425" w:type="dxa"/>
            <w:shd w:val="solid" w:color="FFFFFF" w:fill="auto"/>
          </w:tcPr>
          <w:p w14:paraId="0FE87514" w14:textId="77777777" w:rsidR="00C21A2B" w:rsidRPr="00550CF2" w:rsidRDefault="00C21A2B" w:rsidP="00C72833">
            <w:pPr>
              <w:pStyle w:val="TAL"/>
              <w:rPr>
                <w:rFonts w:cs="Arial"/>
                <w:sz w:val="16"/>
                <w:szCs w:val="16"/>
              </w:rPr>
            </w:pPr>
          </w:p>
        </w:tc>
        <w:tc>
          <w:tcPr>
            <w:tcW w:w="425" w:type="dxa"/>
            <w:shd w:val="solid" w:color="FFFFFF" w:fill="auto"/>
          </w:tcPr>
          <w:p w14:paraId="63E049FE" w14:textId="77777777" w:rsidR="00C21A2B" w:rsidRPr="00550CF2" w:rsidRDefault="00C21A2B" w:rsidP="00C72833">
            <w:pPr>
              <w:pStyle w:val="TAR"/>
              <w:rPr>
                <w:rFonts w:cs="Arial"/>
                <w:sz w:val="16"/>
                <w:szCs w:val="16"/>
              </w:rPr>
            </w:pPr>
          </w:p>
        </w:tc>
        <w:tc>
          <w:tcPr>
            <w:tcW w:w="425" w:type="dxa"/>
            <w:shd w:val="solid" w:color="FFFFFF" w:fill="auto"/>
          </w:tcPr>
          <w:p w14:paraId="2E838B49" w14:textId="77777777" w:rsidR="00C21A2B" w:rsidRPr="00DD1288" w:rsidRDefault="00C21A2B" w:rsidP="00C72833">
            <w:pPr>
              <w:pStyle w:val="TAC"/>
              <w:rPr>
                <w:rFonts w:cs="Arial"/>
                <w:sz w:val="16"/>
                <w:szCs w:val="16"/>
              </w:rPr>
            </w:pPr>
          </w:p>
        </w:tc>
        <w:tc>
          <w:tcPr>
            <w:tcW w:w="4962" w:type="dxa"/>
            <w:shd w:val="solid" w:color="FFFFFF" w:fill="auto"/>
          </w:tcPr>
          <w:p w14:paraId="07834C96" w14:textId="543D659B" w:rsidR="00C21A2B" w:rsidRDefault="00C21A2B" w:rsidP="00C72833">
            <w:pPr>
              <w:pStyle w:val="TAL"/>
              <w:rPr>
                <w:rFonts w:cs="Arial"/>
                <w:sz w:val="16"/>
                <w:szCs w:val="16"/>
              </w:rPr>
            </w:pPr>
            <w:r>
              <w:rPr>
                <w:rFonts w:cs="Arial"/>
                <w:sz w:val="16"/>
                <w:szCs w:val="16"/>
              </w:rPr>
              <w:t>Update of Key Issue#1 (S3-231527)</w:t>
            </w:r>
          </w:p>
        </w:tc>
        <w:tc>
          <w:tcPr>
            <w:tcW w:w="708" w:type="dxa"/>
            <w:shd w:val="solid" w:color="FFFFFF" w:fill="auto"/>
          </w:tcPr>
          <w:p w14:paraId="531DBA88" w14:textId="2C168008" w:rsidR="00C21A2B" w:rsidRDefault="00C21A2B" w:rsidP="00C72833">
            <w:pPr>
              <w:pStyle w:val="TAC"/>
              <w:rPr>
                <w:sz w:val="16"/>
                <w:szCs w:val="16"/>
              </w:rPr>
            </w:pPr>
            <w:r>
              <w:rPr>
                <w:sz w:val="16"/>
                <w:szCs w:val="16"/>
              </w:rPr>
              <w:t>0.5.0</w:t>
            </w:r>
          </w:p>
        </w:tc>
      </w:tr>
      <w:tr w:rsidR="00B645DD" w:rsidRPr="006B0D02" w14:paraId="23434DCD" w14:textId="77777777" w:rsidTr="003B450D">
        <w:tc>
          <w:tcPr>
            <w:tcW w:w="800" w:type="dxa"/>
            <w:shd w:val="solid" w:color="FFFFFF" w:fill="auto"/>
          </w:tcPr>
          <w:p w14:paraId="0465B8C1" w14:textId="08D9E099" w:rsidR="00B645DD" w:rsidRDefault="00B645DD" w:rsidP="00C72833">
            <w:pPr>
              <w:pStyle w:val="TAC"/>
              <w:rPr>
                <w:rFonts w:cs="Arial"/>
                <w:sz w:val="16"/>
                <w:szCs w:val="16"/>
              </w:rPr>
            </w:pPr>
            <w:r>
              <w:rPr>
                <w:rFonts w:cs="Arial"/>
                <w:sz w:val="16"/>
                <w:szCs w:val="16"/>
              </w:rPr>
              <w:t>2023-04</w:t>
            </w:r>
          </w:p>
        </w:tc>
        <w:tc>
          <w:tcPr>
            <w:tcW w:w="853" w:type="dxa"/>
            <w:shd w:val="solid" w:color="FFFFFF" w:fill="auto"/>
          </w:tcPr>
          <w:p w14:paraId="4D6D8633" w14:textId="353D21DE" w:rsidR="00B645DD" w:rsidRDefault="00B645DD" w:rsidP="00C72833">
            <w:pPr>
              <w:pStyle w:val="TAC"/>
              <w:rPr>
                <w:rFonts w:cs="Arial"/>
                <w:sz w:val="16"/>
                <w:szCs w:val="16"/>
              </w:rPr>
            </w:pPr>
            <w:r>
              <w:rPr>
                <w:rFonts w:cs="Arial"/>
                <w:sz w:val="16"/>
                <w:szCs w:val="16"/>
              </w:rPr>
              <w:t>SA3</w:t>
            </w:r>
            <w:r w:rsidR="001A5858">
              <w:rPr>
                <w:rFonts w:cs="Arial"/>
                <w:sz w:val="16"/>
                <w:szCs w:val="16"/>
              </w:rPr>
              <w:t xml:space="preserve">#110 </w:t>
            </w:r>
            <w:proofErr w:type="spellStart"/>
            <w:r w:rsidR="001A5858">
              <w:rPr>
                <w:rFonts w:cs="Arial"/>
                <w:sz w:val="16"/>
                <w:szCs w:val="16"/>
              </w:rPr>
              <w:t>adhoc</w:t>
            </w:r>
            <w:proofErr w:type="spellEnd"/>
            <w:r w:rsidR="001A5858">
              <w:rPr>
                <w:rFonts w:cs="Arial"/>
                <w:sz w:val="16"/>
                <w:szCs w:val="16"/>
              </w:rPr>
              <w:t>-e</w:t>
            </w:r>
          </w:p>
        </w:tc>
        <w:tc>
          <w:tcPr>
            <w:tcW w:w="1041" w:type="dxa"/>
            <w:shd w:val="solid" w:color="FFFFFF" w:fill="auto"/>
          </w:tcPr>
          <w:p w14:paraId="7DC2344E" w14:textId="7415EAEA" w:rsidR="00B645DD" w:rsidRDefault="001A5858" w:rsidP="003E3BBA">
            <w:pPr>
              <w:jc w:val="center"/>
              <w:rPr>
                <w:rFonts w:ascii="Arial" w:hAnsi="Arial" w:cs="Arial"/>
                <w:sz w:val="16"/>
                <w:szCs w:val="16"/>
              </w:rPr>
            </w:pPr>
            <w:r>
              <w:rPr>
                <w:rFonts w:ascii="Arial" w:hAnsi="Arial" w:cs="Arial"/>
                <w:sz w:val="16"/>
                <w:szCs w:val="16"/>
              </w:rPr>
              <w:t>S3-232228</w:t>
            </w:r>
          </w:p>
        </w:tc>
        <w:tc>
          <w:tcPr>
            <w:tcW w:w="425" w:type="dxa"/>
            <w:shd w:val="solid" w:color="FFFFFF" w:fill="auto"/>
          </w:tcPr>
          <w:p w14:paraId="1E5D961D" w14:textId="77777777" w:rsidR="00B645DD" w:rsidRPr="00550CF2" w:rsidRDefault="00B645DD" w:rsidP="00C72833">
            <w:pPr>
              <w:pStyle w:val="TAL"/>
              <w:rPr>
                <w:rFonts w:cs="Arial"/>
                <w:sz w:val="16"/>
                <w:szCs w:val="16"/>
              </w:rPr>
            </w:pPr>
          </w:p>
        </w:tc>
        <w:tc>
          <w:tcPr>
            <w:tcW w:w="425" w:type="dxa"/>
            <w:shd w:val="solid" w:color="FFFFFF" w:fill="auto"/>
          </w:tcPr>
          <w:p w14:paraId="0754A118" w14:textId="77777777" w:rsidR="00B645DD" w:rsidRPr="00550CF2" w:rsidRDefault="00B645DD" w:rsidP="00C72833">
            <w:pPr>
              <w:pStyle w:val="TAR"/>
              <w:rPr>
                <w:rFonts w:cs="Arial"/>
                <w:sz w:val="16"/>
                <w:szCs w:val="16"/>
              </w:rPr>
            </w:pPr>
          </w:p>
        </w:tc>
        <w:tc>
          <w:tcPr>
            <w:tcW w:w="425" w:type="dxa"/>
            <w:shd w:val="solid" w:color="FFFFFF" w:fill="auto"/>
          </w:tcPr>
          <w:p w14:paraId="54B4BEEE" w14:textId="77777777" w:rsidR="00B645DD" w:rsidRPr="00DD1288" w:rsidRDefault="00B645DD" w:rsidP="00C72833">
            <w:pPr>
              <w:pStyle w:val="TAC"/>
              <w:rPr>
                <w:rFonts w:cs="Arial"/>
                <w:sz w:val="16"/>
                <w:szCs w:val="16"/>
              </w:rPr>
            </w:pPr>
          </w:p>
        </w:tc>
        <w:tc>
          <w:tcPr>
            <w:tcW w:w="4962" w:type="dxa"/>
            <w:shd w:val="solid" w:color="FFFFFF" w:fill="auto"/>
          </w:tcPr>
          <w:p w14:paraId="350D868E" w14:textId="4AFEFC1C" w:rsidR="00B645DD" w:rsidRDefault="001A5858" w:rsidP="00C72833">
            <w:pPr>
              <w:pStyle w:val="TAL"/>
              <w:rPr>
                <w:rFonts w:cs="Arial"/>
                <w:sz w:val="16"/>
                <w:szCs w:val="16"/>
              </w:rPr>
            </w:pPr>
            <w:r w:rsidRPr="00DD1288">
              <w:rPr>
                <w:rFonts w:cs="Arial"/>
                <w:sz w:val="16"/>
                <w:szCs w:val="16"/>
              </w:rPr>
              <w:t>Incorpor</w:t>
            </w:r>
            <w:r w:rsidRPr="00B76127">
              <w:rPr>
                <w:rFonts w:cs="Arial"/>
                <w:sz w:val="16"/>
                <w:szCs w:val="16"/>
              </w:rPr>
              <w:t>a</w:t>
            </w:r>
            <w:r w:rsidRPr="006D1C5C">
              <w:rPr>
                <w:rFonts w:cs="Arial"/>
                <w:sz w:val="16"/>
                <w:szCs w:val="16"/>
              </w:rPr>
              <w:t>ted changes from</w:t>
            </w:r>
            <w:r>
              <w:rPr>
                <w:rFonts w:cs="Arial"/>
                <w:sz w:val="16"/>
                <w:szCs w:val="16"/>
              </w:rPr>
              <w:t xml:space="preserve"> S3-232018, S3-232102, S3-232103</w:t>
            </w:r>
          </w:p>
        </w:tc>
        <w:tc>
          <w:tcPr>
            <w:tcW w:w="708" w:type="dxa"/>
            <w:shd w:val="solid" w:color="FFFFFF" w:fill="auto"/>
          </w:tcPr>
          <w:p w14:paraId="62EFC41C" w14:textId="41A2E0BE" w:rsidR="00B645DD" w:rsidRDefault="001A5858" w:rsidP="00C72833">
            <w:pPr>
              <w:pStyle w:val="TAC"/>
              <w:rPr>
                <w:sz w:val="16"/>
                <w:szCs w:val="16"/>
              </w:rPr>
            </w:pPr>
            <w:r>
              <w:rPr>
                <w:sz w:val="16"/>
                <w:szCs w:val="16"/>
              </w:rPr>
              <w:t>0.6.0</w:t>
            </w:r>
          </w:p>
        </w:tc>
      </w:tr>
      <w:tr w:rsidR="00BC3EBF" w:rsidRPr="006B0D02" w14:paraId="38574FD6" w14:textId="77777777" w:rsidTr="003B450D">
        <w:tc>
          <w:tcPr>
            <w:tcW w:w="800" w:type="dxa"/>
            <w:shd w:val="solid" w:color="FFFFFF" w:fill="auto"/>
          </w:tcPr>
          <w:p w14:paraId="09C5E652" w14:textId="6151B595" w:rsidR="00BC3EBF" w:rsidRDefault="00BC3EBF" w:rsidP="00C72833">
            <w:pPr>
              <w:pStyle w:val="TAC"/>
              <w:rPr>
                <w:rFonts w:cs="Arial"/>
                <w:sz w:val="16"/>
                <w:szCs w:val="16"/>
              </w:rPr>
            </w:pPr>
            <w:r>
              <w:rPr>
                <w:rFonts w:cs="Arial"/>
                <w:sz w:val="16"/>
                <w:szCs w:val="16"/>
              </w:rPr>
              <w:t>2023-</w:t>
            </w:r>
            <w:r>
              <w:rPr>
                <w:rFonts w:ascii="Times New Roman" w:hAnsi="Times New Roman"/>
                <w:sz w:val="20"/>
              </w:rPr>
              <w:t>05</w:t>
            </w:r>
          </w:p>
        </w:tc>
        <w:tc>
          <w:tcPr>
            <w:tcW w:w="853" w:type="dxa"/>
            <w:shd w:val="solid" w:color="FFFFFF" w:fill="auto"/>
          </w:tcPr>
          <w:p w14:paraId="0821971B" w14:textId="3CAB475E" w:rsidR="00BC3EBF" w:rsidRDefault="00BC3EBF" w:rsidP="00C72833">
            <w:pPr>
              <w:pStyle w:val="TAC"/>
              <w:rPr>
                <w:rFonts w:cs="Arial"/>
                <w:sz w:val="16"/>
                <w:szCs w:val="16"/>
              </w:rPr>
            </w:pPr>
            <w:r>
              <w:rPr>
                <w:rFonts w:cs="Arial"/>
                <w:sz w:val="16"/>
                <w:szCs w:val="16"/>
              </w:rPr>
              <w:t>SA3#111</w:t>
            </w:r>
          </w:p>
        </w:tc>
        <w:tc>
          <w:tcPr>
            <w:tcW w:w="1041" w:type="dxa"/>
            <w:shd w:val="solid" w:color="FFFFFF" w:fill="auto"/>
          </w:tcPr>
          <w:p w14:paraId="0BAEACF2" w14:textId="0F1C1B24" w:rsidR="00BC3EBF" w:rsidRDefault="00BC3EBF" w:rsidP="003E3BBA">
            <w:pPr>
              <w:jc w:val="center"/>
              <w:rPr>
                <w:rFonts w:ascii="Arial" w:hAnsi="Arial" w:cs="Arial"/>
                <w:sz w:val="16"/>
                <w:szCs w:val="16"/>
              </w:rPr>
            </w:pPr>
            <w:r>
              <w:rPr>
                <w:rFonts w:ascii="Arial" w:hAnsi="Arial" w:cs="Arial"/>
                <w:sz w:val="16"/>
                <w:szCs w:val="16"/>
              </w:rPr>
              <w:t>S3-23</w:t>
            </w:r>
            <w:r w:rsidR="006D6365">
              <w:rPr>
                <w:rFonts w:ascii="Arial" w:hAnsi="Arial" w:cs="Arial"/>
                <w:sz w:val="16"/>
                <w:szCs w:val="16"/>
              </w:rPr>
              <w:t>3448</w:t>
            </w:r>
          </w:p>
        </w:tc>
        <w:tc>
          <w:tcPr>
            <w:tcW w:w="425" w:type="dxa"/>
            <w:shd w:val="solid" w:color="FFFFFF" w:fill="auto"/>
          </w:tcPr>
          <w:p w14:paraId="472D73FD" w14:textId="77777777" w:rsidR="00BC3EBF" w:rsidRPr="00550CF2" w:rsidRDefault="00BC3EBF" w:rsidP="00C72833">
            <w:pPr>
              <w:pStyle w:val="TAL"/>
              <w:rPr>
                <w:rFonts w:cs="Arial"/>
                <w:sz w:val="16"/>
                <w:szCs w:val="16"/>
              </w:rPr>
            </w:pPr>
          </w:p>
        </w:tc>
        <w:tc>
          <w:tcPr>
            <w:tcW w:w="425" w:type="dxa"/>
            <w:shd w:val="solid" w:color="FFFFFF" w:fill="auto"/>
          </w:tcPr>
          <w:p w14:paraId="35C793F7" w14:textId="77777777" w:rsidR="00BC3EBF" w:rsidRPr="00550CF2" w:rsidRDefault="00BC3EBF" w:rsidP="00C72833">
            <w:pPr>
              <w:pStyle w:val="TAR"/>
              <w:rPr>
                <w:rFonts w:cs="Arial"/>
                <w:sz w:val="16"/>
                <w:szCs w:val="16"/>
              </w:rPr>
            </w:pPr>
          </w:p>
        </w:tc>
        <w:tc>
          <w:tcPr>
            <w:tcW w:w="425" w:type="dxa"/>
            <w:shd w:val="solid" w:color="FFFFFF" w:fill="auto"/>
          </w:tcPr>
          <w:p w14:paraId="44844984" w14:textId="77777777" w:rsidR="00BC3EBF" w:rsidRPr="00DD1288" w:rsidRDefault="00BC3EBF" w:rsidP="00C72833">
            <w:pPr>
              <w:pStyle w:val="TAC"/>
              <w:rPr>
                <w:rFonts w:cs="Arial"/>
                <w:sz w:val="16"/>
                <w:szCs w:val="16"/>
              </w:rPr>
            </w:pPr>
          </w:p>
        </w:tc>
        <w:tc>
          <w:tcPr>
            <w:tcW w:w="4962" w:type="dxa"/>
            <w:shd w:val="solid" w:color="FFFFFF" w:fill="auto"/>
          </w:tcPr>
          <w:p w14:paraId="22051E2D" w14:textId="5D5CD932" w:rsidR="00BC3EBF" w:rsidRPr="00DD1288" w:rsidRDefault="00BC3EBF" w:rsidP="00C72833">
            <w:pPr>
              <w:pStyle w:val="TAL"/>
              <w:rPr>
                <w:rFonts w:cs="Arial"/>
                <w:sz w:val="16"/>
                <w:szCs w:val="16"/>
              </w:rPr>
            </w:pPr>
            <w:r>
              <w:rPr>
                <w:rFonts w:cs="Arial"/>
                <w:sz w:val="16"/>
                <w:szCs w:val="16"/>
              </w:rPr>
              <w:t>Incorporated Changes from S3-233320</w:t>
            </w:r>
          </w:p>
        </w:tc>
        <w:tc>
          <w:tcPr>
            <w:tcW w:w="708" w:type="dxa"/>
            <w:shd w:val="solid" w:color="FFFFFF" w:fill="auto"/>
          </w:tcPr>
          <w:p w14:paraId="39637A4B" w14:textId="162C97B3" w:rsidR="00BC3EBF" w:rsidRDefault="00BC3EBF" w:rsidP="00C72833">
            <w:pPr>
              <w:pStyle w:val="TAC"/>
              <w:rPr>
                <w:sz w:val="16"/>
                <w:szCs w:val="16"/>
              </w:rPr>
            </w:pPr>
            <w:r>
              <w:rPr>
                <w:sz w:val="16"/>
                <w:szCs w:val="16"/>
              </w:rPr>
              <w:t>0.7.0</w:t>
            </w:r>
          </w:p>
        </w:tc>
      </w:tr>
      <w:tr w:rsidR="005F7421" w:rsidRPr="006B0D02" w14:paraId="2C50AF45" w14:textId="77777777" w:rsidTr="003B450D">
        <w:trPr>
          <w:ins w:id="974" w:author="Rapporteur" w:date="2023-08-21T14:55:00Z"/>
        </w:trPr>
        <w:tc>
          <w:tcPr>
            <w:tcW w:w="800" w:type="dxa"/>
            <w:shd w:val="solid" w:color="FFFFFF" w:fill="auto"/>
          </w:tcPr>
          <w:p w14:paraId="25479656" w14:textId="4EA1E714" w:rsidR="005F7421" w:rsidRDefault="005F7421" w:rsidP="00C72833">
            <w:pPr>
              <w:pStyle w:val="TAC"/>
              <w:rPr>
                <w:ins w:id="975" w:author="Rapporteur" w:date="2023-08-21T14:55:00Z"/>
                <w:rFonts w:cs="Arial"/>
                <w:sz w:val="16"/>
                <w:szCs w:val="16"/>
              </w:rPr>
            </w:pPr>
            <w:ins w:id="976" w:author="Rapporteur" w:date="2023-08-21T14:55:00Z">
              <w:r>
                <w:rPr>
                  <w:rFonts w:cs="Arial"/>
                  <w:sz w:val="16"/>
                  <w:szCs w:val="16"/>
                </w:rPr>
                <w:t>2023-08</w:t>
              </w:r>
            </w:ins>
          </w:p>
        </w:tc>
        <w:tc>
          <w:tcPr>
            <w:tcW w:w="853" w:type="dxa"/>
            <w:shd w:val="solid" w:color="FFFFFF" w:fill="auto"/>
          </w:tcPr>
          <w:p w14:paraId="465F14F1" w14:textId="5BE96D71" w:rsidR="005F7421" w:rsidRDefault="005F7421" w:rsidP="00C72833">
            <w:pPr>
              <w:pStyle w:val="TAC"/>
              <w:rPr>
                <w:ins w:id="977" w:author="Rapporteur" w:date="2023-08-21T14:55:00Z"/>
                <w:rFonts w:cs="Arial"/>
                <w:sz w:val="16"/>
                <w:szCs w:val="16"/>
              </w:rPr>
            </w:pPr>
            <w:ins w:id="978" w:author="Rapporteur" w:date="2023-08-21T14:55:00Z">
              <w:r>
                <w:rPr>
                  <w:rFonts w:cs="Arial"/>
                  <w:sz w:val="16"/>
                  <w:szCs w:val="16"/>
                </w:rPr>
                <w:t>SA3#112</w:t>
              </w:r>
            </w:ins>
          </w:p>
        </w:tc>
        <w:tc>
          <w:tcPr>
            <w:tcW w:w="1041" w:type="dxa"/>
            <w:shd w:val="solid" w:color="FFFFFF" w:fill="auto"/>
          </w:tcPr>
          <w:p w14:paraId="48B34821" w14:textId="59A4109E" w:rsidR="005F7421" w:rsidRDefault="005F7421" w:rsidP="003E3BBA">
            <w:pPr>
              <w:jc w:val="center"/>
              <w:rPr>
                <w:ins w:id="979" w:author="Rapporteur" w:date="2023-08-21T14:55:00Z"/>
                <w:rFonts w:ascii="Arial" w:hAnsi="Arial" w:cs="Arial"/>
                <w:sz w:val="16"/>
                <w:szCs w:val="16"/>
              </w:rPr>
            </w:pPr>
            <w:ins w:id="980" w:author="Rapporteur" w:date="2023-08-21T14:56:00Z">
              <w:r>
                <w:rPr>
                  <w:rFonts w:ascii="Arial" w:hAnsi="Arial" w:cs="Arial"/>
                  <w:sz w:val="16"/>
                  <w:szCs w:val="16"/>
                </w:rPr>
                <w:t>S3-234318</w:t>
              </w:r>
            </w:ins>
          </w:p>
        </w:tc>
        <w:tc>
          <w:tcPr>
            <w:tcW w:w="425" w:type="dxa"/>
            <w:shd w:val="solid" w:color="FFFFFF" w:fill="auto"/>
          </w:tcPr>
          <w:p w14:paraId="20E2E704" w14:textId="77777777" w:rsidR="005F7421" w:rsidRPr="00550CF2" w:rsidRDefault="005F7421" w:rsidP="00C72833">
            <w:pPr>
              <w:pStyle w:val="TAL"/>
              <w:rPr>
                <w:ins w:id="981" w:author="Rapporteur" w:date="2023-08-21T14:55:00Z"/>
                <w:rFonts w:cs="Arial"/>
                <w:sz w:val="16"/>
                <w:szCs w:val="16"/>
              </w:rPr>
            </w:pPr>
          </w:p>
        </w:tc>
        <w:tc>
          <w:tcPr>
            <w:tcW w:w="425" w:type="dxa"/>
            <w:shd w:val="solid" w:color="FFFFFF" w:fill="auto"/>
          </w:tcPr>
          <w:p w14:paraId="3BC553CE" w14:textId="77777777" w:rsidR="005F7421" w:rsidRPr="00550CF2" w:rsidRDefault="005F7421" w:rsidP="00C72833">
            <w:pPr>
              <w:pStyle w:val="TAR"/>
              <w:rPr>
                <w:ins w:id="982" w:author="Rapporteur" w:date="2023-08-21T14:55:00Z"/>
                <w:rFonts w:cs="Arial"/>
                <w:sz w:val="16"/>
                <w:szCs w:val="16"/>
              </w:rPr>
            </w:pPr>
          </w:p>
        </w:tc>
        <w:tc>
          <w:tcPr>
            <w:tcW w:w="425" w:type="dxa"/>
            <w:shd w:val="solid" w:color="FFFFFF" w:fill="auto"/>
          </w:tcPr>
          <w:p w14:paraId="1C2CC707" w14:textId="77777777" w:rsidR="005F7421" w:rsidRPr="00DD1288" w:rsidRDefault="005F7421" w:rsidP="00C72833">
            <w:pPr>
              <w:pStyle w:val="TAC"/>
              <w:rPr>
                <w:ins w:id="983" w:author="Rapporteur" w:date="2023-08-21T14:55:00Z"/>
                <w:rFonts w:cs="Arial"/>
                <w:sz w:val="16"/>
                <w:szCs w:val="16"/>
              </w:rPr>
            </w:pPr>
          </w:p>
        </w:tc>
        <w:tc>
          <w:tcPr>
            <w:tcW w:w="4962" w:type="dxa"/>
            <w:shd w:val="solid" w:color="FFFFFF" w:fill="auto"/>
          </w:tcPr>
          <w:p w14:paraId="7CDC0C10" w14:textId="3FEA0F55" w:rsidR="005F7421" w:rsidRDefault="005F7421" w:rsidP="00C72833">
            <w:pPr>
              <w:pStyle w:val="TAL"/>
              <w:rPr>
                <w:ins w:id="984" w:author="Rapporteur" w:date="2023-08-21T14:55:00Z"/>
                <w:rFonts w:cs="Arial"/>
                <w:sz w:val="16"/>
                <w:szCs w:val="16"/>
              </w:rPr>
            </w:pPr>
            <w:ins w:id="985" w:author="Rapporteur" w:date="2023-08-21T14:56:00Z">
              <w:r>
                <w:rPr>
                  <w:rFonts w:cs="Arial"/>
                  <w:sz w:val="16"/>
                  <w:szCs w:val="16"/>
                </w:rPr>
                <w:t>Incorporated changes from S3-234200, S3-234201, S3-234202, S3-2342</w:t>
              </w:r>
            </w:ins>
            <w:ins w:id="986" w:author="Rapporteur" w:date="2023-08-21T14:57:00Z">
              <w:r>
                <w:rPr>
                  <w:rFonts w:cs="Arial"/>
                  <w:sz w:val="16"/>
                  <w:szCs w:val="16"/>
                </w:rPr>
                <w:t>03, S3-234204, S3-234224, S3-234205</w:t>
              </w:r>
            </w:ins>
          </w:p>
        </w:tc>
        <w:tc>
          <w:tcPr>
            <w:tcW w:w="708" w:type="dxa"/>
            <w:shd w:val="solid" w:color="FFFFFF" w:fill="auto"/>
          </w:tcPr>
          <w:p w14:paraId="20C7CEAE" w14:textId="2C18150E" w:rsidR="005F7421" w:rsidRDefault="005F7421" w:rsidP="00C72833">
            <w:pPr>
              <w:pStyle w:val="TAC"/>
              <w:rPr>
                <w:ins w:id="987" w:author="Rapporteur" w:date="2023-08-21T14:55:00Z"/>
                <w:sz w:val="16"/>
                <w:szCs w:val="16"/>
              </w:rPr>
            </w:pPr>
            <w:ins w:id="988" w:author="Rapporteur" w:date="2023-08-21T14:57:00Z">
              <w:r>
                <w:rPr>
                  <w:sz w:val="16"/>
                  <w:szCs w:val="16"/>
                </w:rPr>
                <w:t>0.8.0</w:t>
              </w:r>
            </w:ins>
          </w:p>
        </w:tc>
      </w:tr>
    </w:tbl>
    <w:p w14:paraId="6BA8C2E7" w14:textId="77777777" w:rsidR="003C3971" w:rsidRPr="00235394" w:rsidRDefault="003C3971" w:rsidP="003C3971"/>
    <w:p w14:paraId="6AE5F0B0" w14:textId="39561428" w:rsidR="00080512" w:rsidRDefault="00080512" w:rsidP="001438C1">
      <w:pPr>
        <w:pStyle w:val="Guidance"/>
      </w:pPr>
    </w:p>
    <w:sectPr w:rsidR="00080512">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1" w:author="Rapporteur" w:date="2023-08-22T10:32:00Z" w:initials="Sh">
    <w:p w14:paraId="4A58FEDD" w14:textId="77777777" w:rsidR="00ED7FF3" w:rsidRDefault="00ED7FF3" w:rsidP="00CC7D03">
      <w:pPr>
        <w:pStyle w:val="CommentText"/>
      </w:pPr>
      <w:r>
        <w:rPr>
          <w:rStyle w:val="CommentReference"/>
        </w:rPr>
        <w:annotationRef/>
      </w:r>
      <w:r>
        <w:t>Deleting repeated word for editorial correction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58FE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F0D5A" w16cex:dateUtc="2023-08-22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58FEDD" w16cid:durableId="288F0D5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A9CF" w14:textId="77777777" w:rsidR="00082B0C" w:rsidRDefault="00082B0C">
      <w:r>
        <w:separator/>
      </w:r>
    </w:p>
  </w:endnote>
  <w:endnote w:type="continuationSeparator" w:id="0">
    <w:p w14:paraId="69F55812" w14:textId="77777777" w:rsidR="00082B0C" w:rsidRDefault="0008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D9B5" w14:textId="77777777" w:rsidR="00082B0C" w:rsidRDefault="00082B0C">
      <w:r>
        <w:separator/>
      </w:r>
    </w:p>
  </w:footnote>
  <w:footnote w:type="continuationSeparator" w:id="0">
    <w:p w14:paraId="2583FFF7" w14:textId="77777777" w:rsidR="00082B0C" w:rsidRDefault="00082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58010348"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D7FF3">
      <w:rPr>
        <w:rFonts w:ascii="Arial" w:hAnsi="Arial" w:cs="Arial"/>
        <w:b/>
        <w:noProof/>
        <w:sz w:val="18"/>
        <w:szCs w:val="18"/>
      </w:rPr>
      <w:t>3GPP TR 33.894 V0.87.0 (2023-085)</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0CFD17C8"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D7FF3">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80C3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F65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3EEE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DA4D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0188D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78D9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BC03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0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742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9A3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9E21A1F"/>
    <w:multiLevelType w:val="hybridMultilevel"/>
    <w:tmpl w:val="B472E6F0"/>
    <w:lvl w:ilvl="0" w:tplc="3AF09D30">
      <w:start w:val="2023"/>
      <w:numFmt w:val="decimal"/>
      <w:lvlText w:val="%1"/>
      <w:lvlJc w:val="left"/>
      <w:pPr>
        <w:ind w:left="1490" w:hanging="1130"/>
      </w:pPr>
      <w:rPr>
        <w:rFonts w:cs="Arial"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61B74"/>
    <w:multiLevelType w:val="hybridMultilevel"/>
    <w:tmpl w:val="161EEA9C"/>
    <w:lvl w:ilvl="0" w:tplc="D1F4FA6A">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231028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0461138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359089288">
    <w:abstractNumId w:val="11"/>
  </w:num>
  <w:num w:numId="4" w16cid:durableId="986399486">
    <w:abstractNumId w:val="14"/>
  </w:num>
  <w:num w:numId="5" w16cid:durableId="675880966">
    <w:abstractNumId w:val="13"/>
  </w:num>
  <w:num w:numId="6" w16cid:durableId="621232950">
    <w:abstractNumId w:val="9"/>
  </w:num>
  <w:num w:numId="7" w16cid:durableId="1196163271">
    <w:abstractNumId w:val="7"/>
  </w:num>
  <w:num w:numId="8" w16cid:durableId="391805682">
    <w:abstractNumId w:val="6"/>
  </w:num>
  <w:num w:numId="9" w16cid:durableId="1276012878">
    <w:abstractNumId w:val="5"/>
  </w:num>
  <w:num w:numId="10" w16cid:durableId="1477186189">
    <w:abstractNumId w:val="4"/>
  </w:num>
  <w:num w:numId="11" w16cid:durableId="2053994367">
    <w:abstractNumId w:val="8"/>
  </w:num>
  <w:num w:numId="12" w16cid:durableId="1405906797">
    <w:abstractNumId w:val="3"/>
  </w:num>
  <w:num w:numId="13" w16cid:durableId="930308749">
    <w:abstractNumId w:val="2"/>
  </w:num>
  <w:num w:numId="14" w16cid:durableId="621418396">
    <w:abstractNumId w:val="1"/>
  </w:num>
  <w:num w:numId="15" w16cid:durableId="124003720">
    <w:abstractNumId w:val="0"/>
  </w:num>
  <w:num w:numId="16" w16cid:durableId="102979427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Rapporteur_to address Mirko's feedback">
    <w15:presenceInfo w15:providerId="None" w15:userId="Rapporteur_to address Mirko's feedback"/>
  </w15:person>
  <w15:person w15:author="draft_S3-234205-r2 was S3-234005">
    <w15:presenceInfo w15:providerId="None" w15:userId="draft_S3-234205-r2 was S3-234005"/>
  </w15:person>
  <w15:person w15:author="draft_S3-234202-r2 was S3-233776">
    <w15:presenceInfo w15:providerId="None" w15:userId="draft_S3-234202-r2 was S3-233776"/>
  </w15:person>
  <w15:person w15:author="draft_S3-234203-r1 was S3-233777">
    <w15:presenceInfo w15:providerId="None" w15:userId="draft_S3-234203-r1 was S3-233777"/>
  </w15:person>
  <w15:person w15:author="draft_S3-234204-r1 was S3-234007">
    <w15:presenceInfo w15:providerId="None" w15:userId="draft_S3-234204-r1 was S3-234007"/>
  </w15:person>
  <w15:person w15:author="draft_S3-234224-r4 was S3-233783">
    <w15:presenceInfo w15:providerId="None" w15:userId="draft_S3-234224-r4 was S3-233783"/>
  </w15:person>
  <w15:person w15:author="draft_S3-234200-r2 was S3-234000">
    <w15:presenceInfo w15:providerId="None" w15:userId="draft_S3-234200-r2 was S3-234000"/>
  </w15:person>
  <w15:person w15:author="draft_S3-234201-r3 was S3-234002">
    <w15:presenceInfo w15:providerId="None" w15:userId="draft_S3-234201-r3 was S3-234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82B0C"/>
    <w:rsid w:val="000A2370"/>
    <w:rsid w:val="000A3547"/>
    <w:rsid w:val="000A36FA"/>
    <w:rsid w:val="000B2BDA"/>
    <w:rsid w:val="000C47C3"/>
    <w:rsid w:val="000D58AB"/>
    <w:rsid w:val="000E35BD"/>
    <w:rsid w:val="000F6F1C"/>
    <w:rsid w:val="0013162F"/>
    <w:rsid w:val="00133525"/>
    <w:rsid w:val="001438C1"/>
    <w:rsid w:val="00151AA1"/>
    <w:rsid w:val="00165DE2"/>
    <w:rsid w:val="0017011E"/>
    <w:rsid w:val="001A4C42"/>
    <w:rsid w:val="001A5858"/>
    <w:rsid w:val="001A6F48"/>
    <w:rsid w:val="001A7420"/>
    <w:rsid w:val="001B6637"/>
    <w:rsid w:val="001C21C3"/>
    <w:rsid w:val="001C2BB8"/>
    <w:rsid w:val="001C496C"/>
    <w:rsid w:val="001C7929"/>
    <w:rsid w:val="001D02C2"/>
    <w:rsid w:val="001D1116"/>
    <w:rsid w:val="001F0C1D"/>
    <w:rsid w:val="001F1132"/>
    <w:rsid w:val="001F168B"/>
    <w:rsid w:val="002347A2"/>
    <w:rsid w:val="00243DD8"/>
    <w:rsid w:val="00253872"/>
    <w:rsid w:val="002675F0"/>
    <w:rsid w:val="002760EE"/>
    <w:rsid w:val="00280FCB"/>
    <w:rsid w:val="0028110F"/>
    <w:rsid w:val="002866AB"/>
    <w:rsid w:val="002B6339"/>
    <w:rsid w:val="002D383A"/>
    <w:rsid w:val="002D7FF3"/>
    <w:rsid w:val="002E00EE"/>
    <w:rsid w:val="002E7903"/>
    <w:rsid w:val="002F301D"/>
    <w:rsid w:val="003061FE"/>
    <w:rsid w:val="003172DC"/>
    <w:rsid w:val="0032614A"/>
    <w:rsid w:val="00327BF6"/>
    <w:rsid w:val="0035462D"/>
    <w:rsid w:val="00356555"/>
    <w:rsid w:val="003765B8"/>
    <w:rsid w:val="003B41F9"/>
    <w:rsid w:val="003B450D"/>
    <w:rsid w:val="003C3971"/>
    <w:rsid w:val="003E3BBA"/>
    <w:rsid w:val="003F47E8"/>
    <w:rsid w:val="004075BC"/>
    <w:rsid w:val="00423334"/>
    <w:rsid w:val="0042582A"/>
    <w:rsid w:val="004345EC"/>
    <w:rsid w:val="0045446E"/>
    <w:rsid w:val="004564F0"/>
    <w:rsid w:val="004576F3"/>
    <w:rsid w:val="00465515"/>
    <w:rsid w:val="00471F15"/>
    <w:rsid w:val="0049751D"/>
    <w:rsid w:val="004A3111"/>
    <w:rsid w:val="004C30AC"/>
    <w:rsid w:val="004D3578"/>
    <w:rsid w:val="004E213A"/>
    <w:rsid w:val="004F0988"/>
    <w:rsid w:val="004F1456"/>
    <w:rsid w:val="004F3340"/>
    <w:rsid w:val="00514144"/>
    <w:rsid w:val="0053388B"/>
    <w:rsid w:val="00535773"/>
    <w:rsid w:val="005416C0"/>
    <w:rsid w:val="00543E6C"/>
    <w:rsid w:val="00550CF2"/>
    <w:rsid w:val="00565087"/>
    <w:rsid w:val="00597B11"/>
    <w:rsid w:val="005A5F90"/>
    <w:rsid w:val="005C0CD6"/>
    <w:rsid w:val="005C26E2"/>
    <w:rsid w:val="005C600F"/>
    <w:rsid w:val="005D2E01"/>
    <w:rsid w:val="005D7526"/>
    <w:rsid w:val="005E4BB2"/>
    <w:rsid w:val="005E5A04"/>
    <w:rsid w:val="005F0ABD"/>
    <w:rsid w:val="005F7421"/>
    <w:rsid w:val="005F788A"/>
    <w:rsid w:val="00602AEA"/>
    <w:rsid w:val="00614FDF"/>
    <w:rsid w:val="0063543D"/>
    <w:rsid w:val="00636C85"/>
    <w:rsid w:val="00647114"/>
    <w:rsid w:val="00647461"/>
    <w:rsid w:val="006773E4"/>
    <w:rsid w:val="006912E9"/>
    <w:rsid w:val="00694CE8"/>
    <w:rsid w:val="006A323F"/>
    <w:rsid w:val="006B30D0"/>
    <w:rsid w:val="006B3DCD"/>
    <w:rsid w:val="006B4594"/>
    <w:rsid w:val="006C3D95"/>
    <w:rsid w:val="006D08FF"/>
    <w:rsid w:val="006D1C5C"/>
    <w:rsid w:val="006D6365"/>
    <w:rsid w:val="006E3AD0"/>
    <w:rsid w:val="006E5C86"/>
    <w:rsid w:val="006F1454"/>
    <w:rsid w:val="006F41E8"/>
    <w:rsid w:val="00701116"/>
    <w:rsid w:val="0071174C"/>
    <w:rsid w:val="00713C44"/>
    <w:rsid w:val="007335DE"/>
    <w:rsid w:val="00734A5B"/>
    <w:rsid w:val="0074026F"/>
    <w:rsid w:val="007429F6"/>
    <w:rsid w:val="00744E76"/>
    <w:rsid w:val="00746B76"/>
    <w:rsid w:val="00765EA3"/>
    <w:rsid w:val="00774DA4"/>
    <w:rsid w:val="00781F0F"/>
    <w:rsid w:val="00782807"/>
    <w:rsid w:val="00793468"/>
    <w:rsid w:val="007A2C79"/>
    <w:rsid w:val="007B600E"/>
    <w:rsid w:val="007C21CB"/>
    <w:rsid w:val="007E1285"/>
    <w:rsid w:val="007F0F4A"/>
    <w:rsid w:val="008028A4"/>
    <w:rsid w:val="00830747"/>
    <w:rsid w:val="008341E8"/>
    <w:rsid w:val="008345DE"/>
    <w:rsid w:val="00843034"/>
    <w:rsid w:val="00850D1B"/>
    <w:rsid w:val="008768CA"/>
    <w:rsid w:val="00883A0D"/>
    <w:rsid w:val="008B2E2B"/>
    <w:rsid w:val="008C384C"/>
    <w:rsid w:val="008D2F58"/>
    <w:rsid w:val="008E2D68"/>
    <w:rsid w:val="008E6756"/>
    <w:rsid w:val="0090271F"/>
    <w:rsid w:val="00902E23"/>
    <w:rsid w:val="0090679F"/>
    <w:rsid w:val="009114D7"/>
    <w:rsid w:val="0091348E"/>
    <w:rsid w:val="00917CCB"/>
    <w:rsid w:val="00933FB0"/>
    <w:rsid w:val="00936AC9"/>
    <w:rsid w:val="00942EC2"/>
    <w:rsid w:val="0095104B"/>
    <w:rsid w:val="009E7BC3"/>
    <w:rsid w:val="009F37B7"/>
    <w:rsid w:val="00A10F02"/>
    <w:rsid w:val="00A11F9A"/>
    <w:rsid w:val="00A164B4"/>
    <w:rsid w:val="00A26956"/>
    <w:rsid w:val="00A27486"/>
    <w:rsid w:val="00A47A70"/>
    <w:rsid w:val="00A53724"/>
    <w:rsid w:val="00A56066"/>
    <w:rsid w:val="00A61EB2"/>
    <w:rsid w:val="00A65DD2"/>
    <w:rsid w:val="00A73129"/>
    <w:rsid w:val="00A73FB8"/>
    <w:rsid w:val="00A7599A"/>
    <w:rsid w:val="00A82346"/>
    <w:rsid w:val="00A92BA1"/>
    <w:rsid w:val="00A95A32"/>
    <w:rsid w:val="00AB4A5D"/>
    <w:rsid w:val="00AC6BC6"/>
    <w:rsid w:val="00AD687E"/>
    <w:rsid w:val="00AE65E2"/>
    <w:rsid w:val="00AF1460"/>
    <w:rsid w:val="00AF2FAE"/>
    <w:rsid w:val="00B13BA4"/>
    <w:rsid w:val="00B15449"/>
    <w:rsid w:val="00B538E7"/>
    <w:rsid w:val="00B56309"/>
    <w:rsid w:val="00B645DD"/>
    <w:rsid w:val="00B76127"/>
    <w:rsid w:val="00B93086"/>
    <w:rsid w:val="00B93674"/>
    <w:rsid w:val="00B96B92"/>
    <w:rsid w:val="00B97D44"/>
    <w:rsid w:val="00BA19ED"/>
    <w:rsid w:val="00BA4B8D"/>
    <w:rsid w:val="00BC0F7D"/>
    <w:rsid w:val="00BC3EBF"/>
    <w:rsid w:val="00BD7D31"/>
    <w:rsid w:val="00BE3255"/>
    <w:rsid w:val="00BF128E"/>
    <w:rsid w:val="00C001CD"/>
    <w:rsid w:val="00C074DD"/>
    <w:rsid w:val="00C1496A"/>
    <w:rsid w:val="00C21A2B"/>
    <w:rsid w:val="00C33079"/>
    <w:rsid w:val="00C45231"/>
    <w:rsid w:val="00C54F1E"/>
    <w:rsid w:val="00C551FF"/>
    <w:rsid w:val="00C557C7"/>
    <w:rsid w:val="00C55AE7"/>
    <w:rsid w:val="00C72833"/>
    <w:rsid w:val="00C80F1D"/>
    <w:rsid w:val="00C91962"/>
    <w:rsid w:val="00C93F40"/>
    <w:rsid w:val="00CA3D0C"/>
    <w:rsid w:val="00CC4A9F"/>
    <w:rsid w:val="00D26511"/>
    <w:rsid w:val="00D35C6A"/>
    <w:rsid w:val="00D427E4"/>
    <w:rsid w:val="00D57972"/>
    <w:rsid w:val="00D675A9"/>
    <w:rsid w:val="00D738D6"/>
    <w:rsid w:val="00D755EB"/>
    <w:rsid w:val="00D76048"/>
    <w:rsid w:val="00D80850"/>
    <w:rsid w:val="00D82E6F"/>
    <w:rsid w:val="00D87E00"/>
    <w:rsid w:val="00D90645"/>
    <w:rsid w:val="00D9134D"/>
    <w:rsid w:val="00DA7A03"/>
    <w:rsid w:val="00DB1818"/>
    <w:rsid w:val="00DC309B"/>
    <w:rsid w:val="00DC4DA2"/>
    <w:rsid w:val="00DC51D8"/>
    <w:rsid w:val="00DD1288"/>
    <w:rsid w:val="00DD4C17"/>
    <w:rsid w:val="00DD74A5"/>
    <w:rsid w:val="00DF2B1F"/>
    <w:rsid w:val="00DF62CD"/>
    <w:rsid w:val="00E16509"/>
    <w:rsid w:val="00E176A8"/>
    <w:rsid w:val="00E43CA7"/>
    <w:rsid w:val="00E44582"/>
    <w:rsid w:val="00E77645"/>
    <w:rsid w:val="00EA15B0"/>
    <w:rsid w:val="00EA5EA7"/>
    <w:rsid w:val="00EA73C1"/>
    <w:rsid w:val="00EC4A25"/>
    <w:rsid w:val="00ED7FF3"/>
    <w:rsid w:val="00EF608C"/>
    <w:rsid w:val="00F025A2"/>
    <w:rsid w:val="00F04712"/>
    <w:rsid w:val="00F13360"/>
    <w:rsid w:val="00F141EF"/>
    <w:rsid w:val="00F22EC7"/>
    <w:rsid w:val="00F308A1"/>
    <w:rsid w:val="00F325C8"/>
    <w:rsid w:val="00F42A44"/>
    <w:rsid w:val="00F52977"/>
    <w:rsid w:val="00F653B8"/>
    <w:rsid w:val="00F9008D"/>
    <w:rsid w:val="00FA1266"/>
    <w:rsid w:val="00FB0B36"/>
    <w:rsid w:val="00FB6091"/>
    <w:rsid w:val="00FC1192"/>
    <w:rsid w:val="00FF2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Char">
    <w:name w:val="Editor's Note Char Char"/>
    <w:link w:val="EditorsNote"/>
    <w:rsid w:val="00AD687E"/>
    <w:rPr>
      <w:color w:val="FF0000"/>
      <w:lang w:eastAsia="en-US"/>
    </w:rPr>
  </w:style>
  <w:style w:type="character" w:customStyle="1" w:styleId="Heading1Char">
    <w:name w:val="Heading 1 Char"/>
    <w:basedOn w:val="DefaultParagraphFont"/>
    <w:link w:val="Heading1"/>
    <w:rsid w:val="00AD687E"/>
    <w:rPr>
      <w:rFonts w:ascii="Arial" w:hAnsi="Arial"/>
      <w:sz w:val="36"/>
      <w:lang w:eastAsia="en-US"/>
    </w:rPr>
  </w:style>
  <w:style w:type="character" w:customStyle="1" w:styleId="Heading2Char">
    <w:name w:val="Heading 2 Char"/>
    <w:basedOn w:val="DefaultParagraphFont"/>
    <w:link w:val="Heading2"/>
    <w:rsid w:val="00AD687E"/>
    <w:rPr>
      <w:rFonts w:ascii="Arial" w:hAnsi="Arial"/>
      <w:sz w:val="32"/>
      <w:lang w:eastAsia="en-US"/>
    </w:rPr>
  </w:style>
  <w:style w:type="character" w:customStyle="1" w:styleId="Heading3Char">
    <w:name w:val="Heading 3 Char"/>
    <w:basedOn w:val="DefaultParagraphFont"/>
    <w:link w:val="Heading3"/>
    <w:rsid w:val="00AD687E"/>
    <w:rPr>
      <w:rFonts w:ascii="Arial" w:hAnsi="Arial"/>
      <w:sz w:val="28"/>
      <w:lang w:eastAsia="en-US"/>
    </w:rPr>
  </w:style>
  <w:style w:type="character" w:styleId="CommentReference">
    <w:name w:val="annotation reference"/>
    <w:uiPriority w:val="99"/>
    <w:rsid w:val="00550CF2"/>
    <w:rPr>
      <w:sz w:val="16"/>
    </w:rPr>
  </w:style>
  <w:style w:type="paragraph" w:styleId="CommentText">
    <w:name w:val="annotation text"/>
    <w:basedOn w:val="Normal"/>
    <w:link w:val="CommentTextChar"/>
    <w:uiPriority w:val="99"/>
    <w:rsid w:val="00550CF2"/>
    <w:rPr>
      <w:rFonts w:eastAsia="SimSun"/>
    </w:rPr>
  </w:style>
  <w:style w:type="character" w:customStyle="1" w:styleId="CommentTextChar">
    <w:name w:val="Comment Text Char"/>
    <w:basedOn w:val="DefaultParagraphFont"/>
    <w:link w:val="CommentText"/>
    <w:uiPriority w:val="99"/>
    <w:rsid w:val="00550CF2"/>
    <w:rPr>
      <w:rFonts w:eastAsia="SimSun"/>
      <w:lang w:eastAsia="en-US"/>
    </w:rPr>
  </w:style>
  <w:style w:type="paragraph" w:customStyle="1" w:styleId="paragraph">
    <w:name w:val="paragraph"/>
    <w:basedOn w:val="Normal"/>
    <w:rsid w:val="00550CF2"/>
    <w:pPr>
      <w:spacing w:before="100" w:beforeAutospacing="1" w:after="100" w:afterAutospacing="1"/>
    </w:pPr>
    <w:rPr>
      <w:sz w:val="24"/>
      <w:szCs w:val="24"/>
    </w:rPr>
  </w:style>
  <w:style w:type="character" w:customStyle="1" w:styleId="normaltextrun">
    <w:name w:val="normaltextrun"/>
    <w:basedOn w:val="DefaultParagraphFont"/>
    <w:rsid w:val="00550CF2"/>
  </w:style>
  <w:style w:type="character" w:customStyle="1" w:styleId="tabchar">
    <w:name w:val="tabchar"/>
    <w:basedOn w:val="DefaultParagraphFont"/>
    <w:rsid w:val="00550CF2"/>
  </w:style>
  <w:style w:type="character" w:customStyle="1" w:styleId="eop">
    <w:name w:val="eop"/>
    <w:basedOn w:val="DefaultParagraphFont"/>
    <w:rsid w:val="00550CF2"/>
  </w:style>
  <w:style w:type="paragraph" w:styleId="ListParagraph">
    <w:name w:val="List Paragraph"/>
    <w:basedOn w:val="Normal"/>
    <w:uiPriority w:val="34"/>
    <w:qFormat/>
    <w:rsid w:val="00DD1288"/>
    <w:pPr>
      <w:ind w:left="720"/>
    </w:pPr>
    <w:rPr>
      <w:rFonts w:eastAsia="SimSun"/>
    </w:rPr>
  </w:style>
  <w:style w:type="paragraph" w:styleId="CommentSubject">
    <w:name w:val="annotation subject"/>
    <w:basedOn w:val="CommentText"/>
    <w:next w:val="CommentText"/>
    <w:link w:val="CommentSubjectChar"/>
    <w:rsid w:val="00647461"/>
    <w:rPr>
      <w:rFonts w:eastAsia="Times New Roman"/>
      <w:b/>
      <w:bCs/>
    </w:rPr>
  </w:style>
  <w:style w:type="character" w:customStyle="1" w:styleId="CommentSubjectChar">
    <w:name w:val="Comment Subject Char"/>
    <w:basedOn w:val="CommentTextChar"/>
    <w:link w:val="CommentSubject"/>
    <w:rsid w:val="00647461"/>
    <w:rPr>
      <w:rFonts w:eastAsia="SimSun"/>
      <w:b/>
      <w:bCs/>
      <w:lang w:eastAsia="en-US"/>
    </w:rPr>
  </w:style>
  <w:style w:type="paragraph" w:styleId="Bibliography">
    <w:name w:val="Bibliography"/>
    <w:basedOn w:val="Normal"/>
    <w:next w:val="Normal"/>
    <w:uiPriority w:val="37"/>
    <w:semiHidden/>
    <w:unhideWhenUsed/>
    <w:rsid w:val="007A2C79"/>
  </w:style>
  <w:style w:type="paragraph" w:styleId="BlockText">
    <w:name w:val="Block Text"/>
    <w:basedOn w:val="Normal"/>
    <w:rsid w:val="007A2C7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7A2C79"/>
    <w:pPr>
      <w:spacing w:after="120"/>
    </w:pPr>
  </w:style>
  <w:style w:type="character" w:customStyle="1" w:styleId="BodyTextChar">
    <w:name w:val="Body Text Char"/>
    <w:basedOn w:val="DefaultParagraphFont"/>
    <w:link w:val="BodyText"/>
    <w:rsid w:val="007A2C79"/>
    <w:rPr>
      <w:lang w:eastAsia="en-US"/>
    </w:rPr>
  </w:style>
  <w:style w:type="paragraph" w:styleId="BodyText2">
    <w:name w:val="Body Text 2"/>
    <w:basedOn w:val="Normal"/>
    <w:link w:val="BodyText2Char"/>
    <w:rsid w:val="007A2C79"/>
    <w:pPr>
      <w:spacing w:after="120" w:line="480" w:lineRule="auto"/>
    </w:pPr>
  </w:style>
  <w:style w:type="character" w:customStyle="1" w:styleId="BodyText2Char">
    <w:name w:val="Body Text 2 Char"/>
    <w:basedOn w:val="DefaultParagraphFont"/>
    <w:link w:val="BodyText2"/>
    <w:rsid w:val="007A2C79"/>
    <w:rPr>
      <w:lang w:eastAsia="en-US"/>
    </w:rPr>
  </w:style>
  <w:style w:type="paragraph" w:styleId="BodyText3">
    <w:name w:val="Body Text 3"/>
    <w:basedOn w:val="Normal"/>
    <w:link w:val="BodyText3Char"/>
    <w:rsid w:val="007A2C79"/>
    <w:pPr>
      <w:spacing w:after="120"/>
    </w:pPr>
    <w:rPr>
      <w:sz w:val="16"/>
      <w:szCs w:val="16"/>
    </w:rPr>
  </w:style>
  <w:style w:type="character" w:customStyle="1" w:styleId="BodyText3Char">
    <w:name w:val="Body Text 3 Char"/>
    <w:basedOn w:val="DefaultParagraphFont"/>
    <w:link w:val="BodyText3"/>
    <w:rsid w:val="007A2C79"/>
    <w:rPr>
      <w:sz w:val="16"/>
      <w:szCs w:val="16"/>
      <w:lang w:eastAsia="en-US"/>
    </w:rPr>
  </w:style>
  <w:style w:type="paragraph" w:styleId="BodyTextFirstIndent">
    <w:name w:val="Body Text First Indent"/>
    <w:basedOn w:val="BodyText"/>
    <w:link w:val="BodyTextFirstIndentChar"/>
    <w:rsid w:val="007A2C79"/>
    <w:pPr>
      <w:spacing w:after="180"/>
      <w:ind w:firstLine="360"/>
    </w:pPr>
  </w:style>
  <w:style w:type="character" w:customStyle="1" w:styleId="BodyTextFirstIndentChar">
    <w:name w:val="Body Text First Indent Char"/>
    <w:basedOn w:val="BodyTextChar"/>
    <w:link w:val="BodyTextFirstIndent"/>
    <w:rsid w:val="007A2C79"/>
    <w:rPr>
      <w:lang w:eastAsia="en-US"/>
    </w:rPr>
  </w:style>
  <w:style w:type="paragraph" w:styleId="BodyTextIndent">
    <w:name w:val="Body Text Indent"/>
    <w:basedOn w:val="Normal"/>
    <w:link w:val="BodyTextIndentChar"/>
    <w:rsid w:val="007A2C79"/>
    <w:pPr>
      <w:spacing w:after="120"/>
      <w:ind w:left="283"/>
    </w:pPr>
  </w:style>
  <w:style w:type="character" w:customStyle="1" w:styleId="BodyTextIndentChar">
    <w:name w:val="Body Text Indent Char"/>
    <w:basedOn w:val="DefaultParagraphFont"/>
    <w:link w:val="BodyTextIndent"/>
    <w:rsid w:val="007A2C79"/>
    <w:rPr>
      <w:lang w:eastAsia="en-US"/>
    </w:rPr>
  </w:style>
  <w:style w:type="paragraph" w:styleId="BodyTextFirstIndent2">
    <w:name w:val="Body Text First Indent 2"/>
    <w:basedOn w:val="BodyTextIndent"/>
    <w:link w:val="BodyTextFirstIndent2Char"/>
    <w:rsid w:val="007A2C79"/>
    <w:pPr>
      <w:spacing w:after="180"/>
      <w:ind w:left="360" w:firstLine="360"/>
    </w:pPr>
  </w:style>
  <w:style w:type="character" w:customStyle="1" w:styleId="BodyTextFirstIndent2Char">
    <w:name w:val="Body Text First Indent 2 Char"/>
    <w:basedOn w:val="BodyTextIndentChar"/>
    <w:link w:val="BodyTextFirstIndent2"/>
    <w:rsid w:val="007A2C79"/>
    <w:rPr>
      <w:lang w:eastAsia="en-US"/>
    </w:rPr>
  </w:style>
  <w:style w:type="paragraph" w:styleId="BodyTextIndent2">
    <w:name w:val="Body Text Indent 2"/>
    <w:basedOn w:val="Normal"/>
    <w:link w:val="BodyTextIndent2Char"/>
    <w:rsid w:val="007A2C79"/>
    <w:pPr>
      <w:spacing w:after="120" w:line="480" w:lineRule="auto"/>
      <w:ind w:left="283"/>
    </w:pPr>
  </w:style>
  <w:style w:type="character" w:customStyle="1" w:styleId="BodyTextIndent2Char">
    <w:name w:val="Body Text Indent 2 Char"/>
    <w:basedOn w:val="DefaultParagraphFont"/>
    <w:link w:val="BodyTextIndent2"/>
    <w:rsid w:val="007A2C79"/>
    <w:rPr>
      <w:lang w:eastAsia="en-US"/>
    </w:rPr>
  </w:style>
  <w:style w:type="paragraph" w:styleId="BodyTextIndent3">
    <w:name w:val="Body Text Indent 3"/>
    <w:basedOn w:val="Normal"/>
    <w:link w:val="BodyTextIndent3Char"/>
    <w:rsid w:val="007A2C79"/>
    <w:pPr>
      <w:spacing w:after="120"/>
      <w:ind w:left="283"/>
    </w:pPr>
    <w:rPr>
      <w:sz w:val="16"/>
      <w:szCs w:val="16"/>
    </w:rPr>
  </w:style>
  <w:style w:type="character" w:customStyle="1" w:styleId="BodyTextIndent3Char">
    <w:name w:val="Body Text Indent 3 Char"/>
    <w:basedOn w:val="DefaultParagraphFont"/>
    <w:link w:val="BodyTextIndent3"/>
    <w:rsid w:val="007A2C79"/>
    <w:rPr>
      <w:sz w:val="16"/>
      <w:szCs w:val="16"/>
      <w:lang w:eastAsia="en-US"/>
    </w:rPr>
  </w:style>
  <w:style w:type="paragraph" w:styleId="Caption">
    <w:name w:val="caption"/>
    <w:basedOn w:val="Normal"/>
    <w:next w:val="Normal"/>
    <w:semiHidden/>
    <w:unhideWhenUsed/>
    <w:qFormat/>
    <w:rsid w:val="007A2C79"/>
    <w:pPr>
      <w:spacing w:after="200"/>
    </w:pPr>
    <w:rPr>
      <w:i/>
      <w:iCs/>
      <w:color w:val="44546A" w:themeColor="text2"/>
      <w:sz w:val="18"/>
      <w:szCs w:val="18"/>
    </w:rPr>
  </w:style>
  <w:style w:type="paragraph" w:styleId="Closing">
    <w:name w:val="Closing"/>
    <w:basedOn w:val="Normal"/>
    <w:link w:val="ClosingChar"/>
    <w:rsid w:val="007A2C79"/>
    <w:pPr>
      <w:spacing w:after="0"/>
      <w:ind w:left="4252"/>
    </w:pPr>
  </w:style>
  <w:style w:type="character" w:customStyle="1" w:styleId="ClosingChar">
    <w:name w:val="Closing Char"/>
    <w:basedOn w:val="DefaultParagraphFont"/>
    <w:link w:val="Closing"/>
    <w:rsid w:val="007A2C79"/>
    <w:rPr>
      <w:lang w:eastAsia="en-US"/>
    </w:rPr>
  </w:style>
  <w:style w:type="paragraph" w:styleId="Date">
    <w:name w:val="Date"/>
    <w:basedOn w:val="Normal"/>
    <w:next w:val="Normal"/>
    <w:link w:val="DateChar"/>
    <w:rsid w:val="007A2C79"/>
  </w:style>
  <w:style w:type="character" w:customStyle="1" w:styleId="DateChar">
    <w:name w:val="Date Char"/>
    <w:basedOn w:val="DefaultParagraphFont"/>
    <w:link w:val="Date"/>
    <w:rsid w:val="007A2C79"/>
    <w:rPr>
      <w:lang w:eastAsia="en-US"/>
    </w:rPr>
  </w:style>
  <w:style w:type="paragraph" w:styleId="DocumentMap">
    <w:name w:val="Document Map"/>
    <w:basedOn w:val="Normal"/>
    <w:link w:val="DocumentMapChar"/>
    <w:rsid w:val="007A2C79"/>
    <w:pPr>
      <w:spacing w:after="0"/>
    </w:pPr>
    <w:rPr>
      <w:rFonts w:ascii="Segoe UI" w:hAnsi="Segoe UI" w:cs="Segoe UI"/>
      <w:sz w:val="16"/>
      <w:szCs w:val="16"/>
    </w:rPr>
  </w:style>
  <w:style w:type="character" w:customStyle="1" w:styleId="DocumentMapChar">
    <w:name w:val="Document Map Char"/>
    <w:basedOn w:val="DefaultParagraphFont"/>
    <w:link w:val="DocumentMap"/>
    <w:rsid w:val="007A2C79"/>
    <w:rPr>
      <w:rFonts w:ascii="Segoe UI" w:hAnsi="Segoe UI" w:cs="Segoe UI"/>
      <w:sz w:val="16"/>
      <w:szCs w:val="16"/>
      <w:lang w:eastAsia="en-US"/>
    </w:rPr>
  </w:style>
  <w:style w:type="paragraph" w:styleId="E-mailSignature">
    <w:name w:val="E-mail Signature"/>
    <w:basedOn w:val="Normal"/>
    <w:link w:val="E-mailSignatureChar"/>
    <w:rsid w:val="007A2C79"/>
    <w:pPr>
      <w:spacing w:after="0"/>
    </w:pPr>
  </w:style>
  <w:style w:type="character" w:customStyle="1" w:styleId="E-mailSignatureChar">
    <w:name w:val="E-mail Signature Char"/>
    <w:basedOn w:val="DefaultParagraphFont"/>
    <w:link w:val="E-mailSignature"/>
    <w:rsid w:val="007A2C79"/>
    <w:rPr>
      <w:lang w:eastAsia="en-US"/>
    </w:rPr>
  </w:style>
  <w:style w:type="paragraph" w:styleId="EndnoteText">
    <w:name w:val="endnote text"/>
    <w:basedOn w:val="Normal"/>
    <w:link w:val="EndnoteTextChar"/>
    <w:rsid w:val="007A2C79"/>
    <w:pPr>
      <w:spacing w:after="0"/>
    </w:pPr>
  </w:style>
  <w:style w:type="character" w:customStyle="1" w:styleId="EndnoteTextChar">
    <w:name w:val="Endnote Text Char"/>
    <w:basedOn w:val="DefaultParagraphFont"/>
    <w:link w:val="EndnoteText"/>
    <w:rsid w:val="007A2C79"/>
    <w:rPr>
      <w:lang w:eastAsia="en-US"/>
    </w:rPr>
  </w:style>
  <w:style w:type="paragraph" w:styleId="EnvelopeAddress">
    <w:name w:val="envelope address"/>
    <w:basedOn w:val="Normal"/>
    <w:rsid w:val="007A2C7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7A2C79"/>
    <w:pPr>
      <w:spacing w:after="0"/>
    </w:pPr>
    <w:rPr>
      <w:rFonts w:asciiTheme="majorHAnsi" w:eastAsiaTheme="majorEastAsia" w:hAnsiTheme="majorHAnsi" w:cstheme="majorBidi"/>
    </w:rPr>
  </w:style>
  <w:style w:type="paragraph" w:styleId="FootnoteText">
    <w:name w:val="footnote text"/>
    <w:basedOn w:val="Normal"/>
    <w:link w:val="FootnoteTextChar"/>
    <w:rsid w:val="007A2C79"/>
    <w:pPr>
      <w:spacing w:after="0"/>
    </w:pPr>
  </w:style>
  <w:style w:type="character" w:customStyle="1" w:styleId="FootnoteTextChar">
    <w:name w:val="Footnote Text Char"/>
    <w:basedOn w:val="DefaultParagraphFont"/>
    <w:link w:val="FootnoteText"/>
    <w:rsid w:val="007A2C79"/>
    <w:rPr>
      <w:lang w:eastAsia="en-US"/>
    </w:rPr>
  </w:style>
  <w:style w:type="paragraph" w:styleId="HTMLAddress">
    <w:name w:val="HTML Address"/>
    <w:basedOn w:val="Normal"/>
    <w:link w:val="HTMLAddressChar"/>
    <w:rsid w:val="007A2C79"/>
    <w:pPr>
      <w:spacing w:after="0"/>
    </w:pPr>
    <w:rPr>
      <w:i/>
      <w:iCs/>
    </w:rPr>
  </w:style>
  <w:style w:type="character" w:customStyle="1" w:styleId="HTMLAddressChar">
    <w:name w:val="HTML Address Char"/>
    <w:basedOn w:val="DefaultParagraphFont"/>
    <w:link w:val="HTMLAddress"/>
    <w:rsid w:val="007A2C79"/>
    <w:rPr>
      <w:i/>
      <w:iCs/>
      <w:lang w:eastAsia="en-US"/>
    </w:rPr>
  </w:style>
  <w:style w:type="paragraph" w:styleId="HTMLPreformatted">
    <w:name w:val="HTML Preformatted"/>
    <w:basedOn w:val="Normal"/>
    <w:link w:val="HTMLPreformattedChar"/>
    <w:rsid w:val="007A2C79"/>
    <w:pPr>
      <w:spacing w:after="0"/>
    </w:pPr>
    <w:rPr>
      <w:rFonts w:ascii="Consolas" w:hAnsi="Consolas"/>
    </w:rPr>
  </w:style>
  <w:style w:type="character" w:customStyle="1" w:styleId="HTMLPreformattedChar">
    <w:name w:val="HTML Preformatted Char"/>
    <w:basedOn w:val="DefaultParagraphFont"/>
    <w:link w:val="HTMLPreformatted"/>
    <w:rsid w:val="007A2C79"/>
    <w:rPr>
      <w:rFonts w:ascii="Consolas" w:hAnsi="Consolas"/>
      <w:lang w:eastAsia="en-US"/>
    </w:rPr>
  </w:style>
  <w:style w:type="paragraph" w:styleId="Index1">
    <w:name w:val="index 1"/>
    <w:basedOn w:val="Normal"/>
    <w:next w:val="Normal"/>
    <w:rsid w:val="007A2C79"/>
    <w:pPr>
      <w:spacing w:after="0"/>
      <w:ind w:left="200" w:hanging="200"/>
    </w:pPr>
  </w:style>
  <w:style w:type="paragraph" w:styleId="Index2">
    <w:name w:val="index 2"/>
    <w:basedOn w:val="Normal"/>
    <w:next w:val="Normal"/>
    <w:rsid w:val="007A2C79"/>
    <w:pPr>
      <w:spacing w:after="0"/>
      <w:ind w:left="400" w:hanging="200"/>
    </w:pPr>
  </w:style>
  <w:style w:type="paragraph" w:styleId="Index3">
    <w:name w:val="index 3"/>
    <w:basedOn w:val="Normal"/>
    <w:next w:val="Normal"/>
    <w:rsid w:val="007A2C79"/>
    <w:pPr>
      <w:spacing w:after="0"/>
      <w:ind w:left="600" w:hanging="200"/>
    </w:pPr>
  </w:style>
  <w:style w:type="paragraph" w:styleId="Index4">
    <w:name w:val="index 4"/>
    <w:basedOn w:val="Normal"/>
    <w:next w:val="Normal"/>
    <w:rsid w:val="007A2C79"/>
    <w:pPr>
      <w:spacing w:after="0"/>
      <w:ind w:left="800" w:hanging="200"/>
    </w:pPr>
  </w:style>
  <w:style w:type="paragraph" w:styleId="Index5">
    <w:name w:val="index 5"/>
    <w:basedOn w:val="Normal"/>
    <w:next w:val="Normal"/>
    <w:rsid w:val="007A2C79"/>
    <w:pPr>
      <w:spacing w:after="0"/>
      <w:ind w:left="1000" w:hanging="200"/>
    </w:pPr>
  </w:style>
  <w:style w:type="paragraph" w:styleId="Index6">
    <w:name w:val="index 6"/>
    <w:basedOn w:val="Normal"/>
    <w:next w:val="Normal"/>
    <w:rsid w:val="007A2C79"/>
    <w:pPr>
      <w:spacing w:after="0"/>
      <w:ind w:left="1200" w:hanging="200"/>
    </w:pPr>
  </w:style>
  <w:style w:type="paragraph" w:styleId="Index7">
    <w:name w:val="index 7"/>
    <w:basedOn w:val="Normal"/>
    <w:next w:val="Normal"/>
    <w:rsid w:val="007A2C79"/>
    <w:pPr>
      <w:spacing w:after="0"/>
      <w:ind w:left="1400" w:hanging="200"/>
    </w:pPr>
  </w:style>
  <w:style w:type="paragraph" w:styleId="Index8">
    <w:name w:val="index 8"/>
    <w:basedOn w:val="Normal"/>
    <w:next w:val="Normal"/>
    <w:rsid w:val="007A2C79"/>
    <w:pPr>
      <w:spacing w:after="0"/>
      <w:ind w:left="1600" w:hanging="200"/>
    </w:pPr>
  </w:style>
  <w:style w:type="paragraph" w:styleId="Index9">
    <w:name w:val="index 9"/>
    <w:basedOn w:val="Normal"/>
    <w:next w:val="Normal"/>
    <w:rsid w:val="007A2C79"/>
    <w:pPr>
      <w:spacing w:after="0"/>
      <w:ind w:left="1800" w:hanging="200"/>
    </w:pPr>
  </w:style>
  <w:style w:type="paragraph" w:styleId="IndexHeading">
    <w:name w:val="index heading"/>
    <w:basedOn w:val="Normal"/>
    <w:next w:val="Index1"/>
    <w:rsid w:val="007A2C7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2C7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A2C79"/>
    <w:rPr>
      <w:i/>
      <w:iCs/>
      <w:color w:val="4472C4" w:themeColor="accent1"/>
      <w:lang w:eastAsia="en-US"/>
    </w:rPr>
  </w:style>
  <w:style w:type="paragraph" w:styleId="List">
    <w:name w:val="List"/>
    <w:basedOn w:val="Normal"/>
    <w:rsid w:val="007A2C79"/>
    <w:pPr>
      <w:ind w:left="283" w:hanging="283"/>
      <w:contextualSpacing/>
    </w:pPr>
  </w:style>
  <w:style w:type="paragraph" w:styleId="List2">
    <w:name w:val="List 2"/>
    <w:basedOn w:val="Normal"/>
    <w:rsid w:val="007A2C79"/>
    <w:pPr>
      <w:ind w:left="566" w:hanging="283"/>
      <w:contextualSpacing/>
    </w:pPr>
  </w:style>
  <w:style w:type="paragraph" w:styleId="List3">
    <w:name w:val="List 3"/>
    <w:basedOn w:val="Normal"/>
    <w:rsid w:val="007A2C79"/>
    <w:pPr>
      <w:ind w:left="849" w:hanging="283"/>
      <w:contextualSpacing/>
    </w:pPr>
  </w:style>
  <w:style w:type="paragraph" w:styleId="List4">
    <w:name w:val="List 4"/>
    <w:basedOn w:val="Normal"/>
    <w:rsid w:val="007A2C79"/>
    <w:pPr>
      <w:ind w:left="1132" w:hanging="283"/>
      <w:contextualSpacing/>
    </w:pPr>
  </w:style>
  <w:style w:type="paragraph" w:styleId="List5">
    <w:name w:val="List 5"/>
    <w:basedOn w:val="Normal"/>
    <w:rsid w:val="007A2C79"/>
    <w:pPr>
      <w:ind w:left="1415" w:hanging="283"/>
      <w:contextualSpacing/>
    </w:pPr>
  </w:style>
  <w:style w:type="paragraph" w:styleId="ListBullet">
    <w:name w:val="List Bullet"/>
    <w:basedOn w:val="Normal"/>
    <w:rsid w:val="007A2C79"/>
    <w:pPr>
      <w:numPr>
        <w:numId w:val="6"/>
      </w:numPr>
      <w:contextualSpacing/>
    </w:pPr>
  </w:style>
  <w:style w:type="paragraph" w:styleId="ListBullet2">
    <w:name w:val="List Bullet 2"/>
    <w:basedOn w:val="Normal"/>
    <w:rsid w:val="007A2C79"/>
    <w:pPr>
      <w:numPr>
        <w:numId w:val="7"/>
      </w:numPr>
      <w:contextualSpacing/>
    </w:pPr>
  </w:style>
  <w:style w:type="paragraph" w:styleId="ListBullet3">
    <w:name w:val="List Bullet 3"/>
    <w:basedOn w:val="Normal"/>
    <w:rsid w:val="007A2C79"/>
    <w:pPr>
      <w:numPr>
        <w:numId w:val="8"/>
      </w:numPr>
      <w:contextualSpacing/>
    </w:pPr>
  </w:style>
  <w:style w:type="paragraph" w:styleId="ListBullet4">
    <w:name w:val="List Bullet 4"/>
    <w:basedOn w:val="Normal"/>
    <w:rsid w:val="007A2C79"/>
    <w:pPr>
      <w:numPr>
        <w:numId w:val="9"/>
      </w:numPr>
      <w:contextualSpacing/>
    </w:pPr>
  </w:style>
  <w:style w:type="paragraph" w:styleId="ListBullet5">
    <w:name w:val="List Bullet 5"/>
    <w:basedOn w:val="Normal"/>
    <w:rsid w:val="007A2C79"/>
    <w:pPr>
      <w:numPr>
        <w:numId w:val="10"/>
      </w:numPr>
      <w:contextualSpacing/>
    </w:pPr>
  </w:style>
  <w:style w:type="paragraph" w:styleId="ListContinue">
    <w:name w:val="List Continue"/>
    <w:basedOn w:val="Normal"/>
    <w:rsid w:val="007A2C79"/>
    <w:pPr>
      <w:spacing w:after="120"/>
      <w:ind w:left="283"/>
      <w:contextualSpacing/>
    </w:pPr>
  </w:style>
  <w:style w:type="paragraph" w:styleId="ListContinue2">
    <w:name w:val="List Continue 2"/>
    <w:basedOn w:val="Normal"/>
    <w:rsid w:val="007A2C79"/>
    <w:pPr>
      <w:spacing w:after="120"/>
      <w:ind w:left="566"/>
      <w:contextualSpacing/>
    </w:pPr>
  </w:style>
  <w:style w:type="paragraph" w:styleId="ListContinue3">
    <w:name w:val="List Continue 3"/>
    <w:basedOn w:val="Normal"/>
    <w:rsid w:val="007A2C79"/>
    <w:pPr>
      <w:spacing w:after="120"/>
      <w:ind w:left="849"/>
      <w:contextualSpacing/>
    </w:pPr>
  </w:style>
  <w:style w:type="paragraph" w:styleId="ListContinue4">
    <w:name w:val="List Continue 4"/>
    <w:basedOn w:val="Normal"/>
    <w:rsid w:val="007A2C79"/>
    <w:pPr>
      <w:spacing w:after="120"/>
      <w:ind w:left="1132"/>
      <w:contextualSpacing/>
    </w:pPr>
  </w:style>
  <w:style w:type="paragraph" w:styleId="ListContinue5">
    <w:name w:val="List Continue 5"/>
    <w:basedOn w:val="Normal"/>
    <w:rsid w:val="007A2C79"/>
    <w:pPr>
      <w:spacing w:after="120"/>
      <w:ind w:left="1415"/>
      <w:contextualSpacing/>
    </w:pPr>
  </w:style>
  <w:style w:type="paragraph" w:styleId="ListNumber">
    <w:name w:val="List Number"/>
    <w:basedOn w:val="Normal"/>
    <w:rsid w:val="007A2C79"/>
    <w:pPr>
      <w:numPr>
        <w:numId w:val="11"/>
      </w:numPr>
      <w:contextualSpacing/>
    </w:pPr>
  </w:style>
  <w:style w:type="paragraph" w:styleId="ListNumber2">
    <w:name w:val="List Number 2"/>
    <w:basedOn w:val="Normal"/>
    <w:rsid w:val="007A2C79"/>
    <w:pPr>
      <w:numPr>
        <w:numId w:val="12"/>
      </w:numPr>
      <w:contextualSpacing/>
    </w:pPr>
  </w:style>
  <w:style w:type="paragraph" w:styleId="ListNumber3">
    <w:name w:val="List Number 3"/>
    <w:basedOn w:val="Normal"/>
    <w:rsid w:val="007A2C79"/>
    <w:pPr>
      <w:numPr>
        <w:numId w:val="13"/>
      </w:numPr>
      <w:contextualSpacing/>
    </w:pPr>
  </w:style>
  <w:style w:type="paragraph" w:styleId="ListNumber4">
    <w:name w:val="List Number 4"/>
    <w:basedOn w:val="Normal"/>
    <w:rsid w:val="007A2C79"/>
    <w:pPr>
      <w:numPr>
        <w:numId w:val="14"/>
      </w:numPr>
      <w:contextualSpacing/>
    </w:pPr>
  </w:style>
  <w:style w:type="paragraph" w:styleId="ListNumber5">
    <w:name w:val="List Number 5"/>
    <w:basedOn w:val="Normal"/>
    <w:rsid w:val="007A2C79"/>
    <w:pPr>
      <w:numPr>
        <w:numId w:val="15"/>
      </w:numPr>
      <w:contextualSpacing/>
    </w:pPr>
  </w:style>
  <w:style w:type="paragraph" w:styleId="MacroText">
    <w:name w:val="macro"/>
    <w:link w:val="MacroTextChar"/>
    <w:rsid w:val="007A2C79"/>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7A2C79"/>
    <w:rPr>
      <w:rFonts w:ascii="Consolas" w:hAnsi="Consolas"/>
      <w:lang w:eastAsia="en-US"/>
    </w:rPr>
  </w:style>
  <w:style w:type="paragraph" w:styleId="MessageHeader">
    <w:name w:val="Message Header"/>
    <w:basedOn w:val="Normal"/>
    <w:link w:val="MessageHeaderChar"/>
    <w:rsid w:val="007A2C7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A2C79"/>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7A2C79"/>
    <w:rPr>
      <w:lang w:eastAsia="en-US"/>
    </w:rPr>
  </w:style>
  <w:style w:type="paragraph" w:styleId="NormalWeb">
    <w:name w:val="Normal (Web)"/>
    <w:basedOn w:val="Normal"/>
    <w:rsid w:val="007A2C79"/>
    <w:rPr>
      <w:sz w:val="24"/>
      <w:szCs w:val="24"/>
    </w:rPr>
  </w:style>
  <w:style w:type="paragraph" w:styleId="NormalIndent">
    <w:name w:val="Normal Indent"/>
    <w:basedOn w:val="Normal"/>
    <w:rsid w:val="007A2C79"/>
    <w:pPr>
      <w:ind w:left="720"/>
    </w:pPr>
  </w:style>
  <w:style w:type="paragraph" w:styleId="NoteHeading">
    <w:name w:val="Note Heading"/>
    <w:basedOn w:val="Normal"/>
    <w:next w:val="Normal"/>
    <w:link w:val="NoteHeadingChar"/>
    <w:rsid w:val="007A2C79"/>
    <w:pPr>
      <w:spacing w:after="0"/>
    </w:pPr>
  </w:style>
  <w:style w:type="character" w:customStyle="1" w:styleId="NoteHeadingChar">
    <w:name w:val="Note Heading Char"/>
    <w:basedOn w:val="DefaultParagraphFont"/>
    <w:link w:val="NoteHeading"/>
    <w:rsid w:val="007A2C79"/>
    <w:rPr>
      <w:lang w:eastAsia="en-US"/>
    </w:rPr>
  </w:style>
  <w:style w:type="paragraph" w:styleId="PlainText">
    <w:name w:val="Plain Text"/>
    <w:basedOn w:val="Normal"/>
    <w:link w:val="PlainTextChar"/>
    <w:rsid w:val="007A2C79"/>
    <w:pPr>
      <w:spacing w:after="0"/>
    </w:pPr>
    <w:rPr>
      <w:rFonts w:ascii="Consolas" w:hAnsi="Consolas"/>
      <w:sz w:val="21"/>
      <w:szCs w:val="21"/>
    </w:rPr>
  </w:style>
  <w:style w:type="character" w:customStyle="1" w:styleId="PlainTextChar">
    <w:name w:val="Plain Text Char"/>
    <w:basedOn w:val="DefaultParagraphFont"/>
    <w:link w:val="PlainText"/>
    <w:rsid w:val="007A2C79"/>
    <w:rPr>
      <w:rFonts w:ascii="Consolas" w:hAnsi="Consolas"/>
      <w:sz w:val="21"/>
      <w:szCs w:val="21"/>
      <w:lang w:eastAsia="en-US"/>
    </w:rPr>
  </w:style>
  <w:style w:type="paragraph" w:styleId="Quote">
    <w:name w:val="Quote"/>
    <w:basedOn w:val="Normal"/>
    <w:next w:val="Normal"/>
    <w:link w:val="QuoteChar"/>
    <w:uiPriority w:val="29"/>
    <w:qFormat/>
    <w:rsid w:val="007A2C7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A2C79"/>
    <w:rPr>
      <w:i/>
      <w:iCs/>
      <w:color w:val="404040" w:themeColor="text1" w:themeTint="BF"/>
      <w:lang w:eastAsia="en-US"/>
    </w:rPr>
  </w:style>
  <w:style w:type="paragraph" w:styleId="Salutation">
    <w:name w:val="Salutation"/>
    <w:basedOn w:val="Normal"/>
    <w:next w:val="Normal"/>
    <w:link w:val="SalutationChar"/>
    <w:rsid w:val="007A2C79"/>
  </w:style>
  <w:style w:type="character" w:customStyle="1" w:styleId="SalutationChar">
    <w:name w:val="Salutation Char"/>
    <w:basedOn w:val="DefaultParagraphFont"/>
    <w:link w:val="Salutation"/>
    <w:rsid w:val="007A2C79"/>
    <w:rPr>
      <w:lang w:eastAsia="en-US"/>
    </w:rPr>
  </w:style>
  <w:style w:type="paragraph" w:styleId="Signature">
    <w:name w:val="Signature"/>
    <w:basedOn w:val="Normal"/>
    <w:link w:val="SignatureChar"/>
    <w:rsid w:val="007A2C79"/>
    <w:pPr>
      <w:spacing w:after="0"/>
      <w:ind w:left="4252"/>
    </w:pPr>
  </w:style>
  <w:style w:type="character" w:customStyle="1" w:styleId="SignatureChar">
    <w:name w:val="Signature Char"/>
    <w:basedOn w:val="DefaultParagraphFont"/>
    <w:link w:val="Signature"/>
    <w:rsid w:val="007A2C79"/>
    <w:rPr>
      <w:lang w:eastAsia="en-US"/>
    </w:rPr>
  </w:style>
  <w:style w:type="paragraph" w:styleId="Subtitle">
    <w:name w:val="Subtitle"/>
    <w:basedOn w:val="Normal"/>
    <w:next w:val="Normal"/>
    <w:link w:val="SubtitleChar"/>
    <w:qFormat/>
    <w:rsid w:val="007A2C7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A2C79"/>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7A2C79"/>
    <w:pPr>
      <w:spacing w:after="0"/>
      <w:ind w:left="200" w:hanging="200"/>
    </w:pPr>
  </w:style>
  <w:style w:type="paragraph" w:styleId="TableofFigures">
    <w:name w:val="table of figures"/>
    <w:basedOn w:val="Normal"/>
    <w:next w:val="Normal"/>
    <w:rsid w:val="007A2C79"/>
    <w:pPr>
      <w:spacing w:after="0"/>
    </w:pPr>
  </w:style>
  <w:style w:type="paragraph" w:styleId="Title">
    <w:name w:val="Title"/>
    <w:basedOn w:val="Normal"/>
    <w:next w:val="Normal"/>
    <w:link w:val="TitleChar"/>
    <w:qFormat/>
    <w:rsid w:val="007A2C7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A2C79"/>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7A2C7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A2C79"/>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A2C79"/>
    <w:rPr>
      <w:lang w:eastAsia="en-US"/>
    </w:rPr>
  </w:style>
  <w:style w:type="character" w:customStyle="1" w:styleId="NOChar">
    <w:name w:val="NO Char"/>
    <w:link w:val="NO"/>
    <w:rsid w:val="00EA73C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8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hyperlink" Target="https://apc01.safelinks.protection.outlook.com/?url=https%3A%2F%2Fwww.3gpp.org%2Fftp%2FTSG_SA%2FWG3_Security%2FTSGS3_108e%2FDocs%2FS3-222057.zip&amp;data=05%7C01%7Csmary%40LENOVO.COM%7C193a24bb76134356318008da875dc98f%7C5c7d0b28bdf8410caa934df372b16203%7C0%7C0%7C637971134133650941%7CUnknown%7CTWFpbGZsb3d8eyJWIjoiMC4wLjAwMDAiLCJQIjoiV2luMzIiLCJBTiI6Ik1haWwiLCJXVCI6Mn0%3D%7C3000%7C%7C%7C&amp;sdata=s9e6chkMyfSi5BW0IzzgVIp2XBjp6WS6x3ncX4MIWS8%3D&amp;reserved=0" TargetMode="Externa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21</Pages>
  <Words>6590</Words>
  <Characters>41522</Characters>
  <Application>Microsoft Office Word</Application>
  <DocSecurity>0</DocSecurity>
  <Lines>346</Lines>
  <Paragraphs>96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48016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5</cp:revision>
  <cp:lastPrinted>2019-02-25T14:05:00Z</cp:lastPrinted>
  <dcterms:created xsi:type="dcterms:W3CDTF">2023-08-22T08:28:00Z</dcterms:created>
  <dcterms:modified xsi:type="dcterms:W3CDTF">2023-08-22T08:36:00Z</dcterms:modified>
</cp:coreProperties>
</file>