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93D1376"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3-08-21T14:17:00Z">
              <w:r w:rsidR="00EA73C1">
                <w:t>8</w:t>
              </w:r>
            </w:ins>
            <w:del w:id="5" w:author="Rapporteur" w:date="2023-08-21T14:17:00Z">
              <w:r w:rsidR="00BC3EBF" w:rsidDel="00EA73C1">
                <w:delText>7</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w:t>
            </w:r>
            <w:r w:rsidR="00C21A2B">
              <w:rPr>
                <w:sz w:val="32"/>
              </w:rPr>
              <w:t>3</w:t>
            </w:r>
            <w:r w:rsidRPr="004564F0">
              <w:rPr>
                <w:sz w:val="32"/>
              </w:rPr>
              <w:t>-</w:t>
            </w:r>
            <w:bookmarkEnd w:id="6"/>
            <w:r w:rsidR="00C21A2B">
              <w:rPr>
                <w:sz w:val="32"/>
              </w:rPr>
              <w:t>0</w:t>
            </w:r>
            <w:ins w:id="7" w:author="Rapporteur" w:date="2023-08-21T14:17:00Z">
              <w:r w:rsidR="00EA73C1">
                <w:rPr>
                  <w:sz w:val="32"/>
                </w:rPr>
                <w:t>8</w:t>
              </w:r>
            </w:ins>
            <w:del w:id="8" w:author="Rapporteur" w:date="2023-08-21T14:17:00Z">
              <w:r w:rsidR="00BC3EBF" w:rsidDel="00EA73C1">
                <w:rPr>
                  <w:sz w:val="32"/>
                </w:rPr>
                <w:delText>5</w:delText>
              </w:r>
            </w:del>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9" w:name="spectype2"/>
            <w:r w:rsidRPr="004564F0">
              <w:t>Specification</w:t>
            </w:r>
            <w:r w:rsidR="00D57972" w:rsidRPr="004564F0">
              <w:t>|Report</w:t>
            </w:r>
            <w:bookmarkEnd w:id="9"/>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w:t>
            </w:r>
            <w:r w:rsidRPr="00F141EF">
              <w:t>rd</w:t>
            </w:r>
            <w:r w:rsidRPr="004D3578">
              <w:t xml:space="preserve"> Generation Partnership Project;</w:t>
            </w:r>
          </w:p>
          <w:p w14:paraId="653799DC" w14:textId="69CEF49A" w:rsidR="004F0988" w:rsidRPr="004564F0" w:rsidRDefault="004F0988" w:rsidP="00133525">
            <w:pPr>
              <w:pStyle w:val="ZT"/>
              <w:framePr w:wrap="auto" w:hAnchor="text" w:yAlign="inline"/>
            </w:pPr>
            <w:r w:rsidRPr="004D3578">
              <w:t xml:space="preserve">Technical Specification Group </w:t>
            </w:r>
            <w:bookmarkStart w:id="10" w:name="specTitle"/>
            <w:r w:rsidR="00694CE8" w:rsidRPr="004D3578">
              <w:t xml:space="preserve">Services and System </w:t>
            </w:r>
            <w:r w:rsidR="00694CE8" w:rsidRPr="004564F0">
              <w:t>Aspects</w:t>
            </w:r>
            <w:r w:rsidRPr="004564F0">
              <w:t>;</w:t>
            </w:r>
          </w:p>
          <w:bookmarkEnd w:id="10"/>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1" w:name="specRelease"/>
            <w:r w:rsidRPr="004564F0">
              <w:rPr>
                <w:rStyle w:val="ZGSM"/>
              </w:rPr>
              <w:t>1</w:t>
            </w:r>
            <w:r w:rsidR="00D82E6F" w:rsidRPr="004564F0">
              <w:rPr>
                <w:rStyle w:val="ZGSM"/>
              </w:rPr>
              <w:t>8</w:t>
            </w:r>
            <w:bookmarkEnd w:id="11"/>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84E1252" w:rsidR="00D82E6F" w:rsidRPr="00133525" w:rsidRDefault="00D82E6F" w:rsidP="00D82E6F">
            <w:pPr>
              <w:rPr>
                <w:sz w:val="16"/>
              </w:rPr>
            </w:pPr>
            <w:bookmarkStart w:id="12" w:name="warningNotice"/>
            <w:r w:rsidRPr="00133525">
              <w:rPr>
                <w:sz w:val="16"/>
              </w:rPr>
              <w:t>The present document has been developed within the 3</w:t>
            </w:r>
            <w:r w:rsidRPr="00F141EF">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5B7B87FA"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2D1C743D"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D660AE8" w14:textId="37A409A6" w:rsidR="00E16509" w:rsidRPr="00133525" w:rsidRDefault="00E16509" w:rsidP="00133525">
            <w:pPr>
              <w:pStyle w:val="FP"/>
              <w:ind w:left="2835" w:right="2835"/>
              <w:jc w:val="center"/>
              <w:rPr>
                <w:rFonts w:ascii="Arial" w:hAnsi="Arial"/>
                <w:sz w:val="18"/>
              </w:rPr>
            </w:pPr>
            <w:r w:rsidRPr="004D3578">
              <w:t>Int</w:t>
            </w:r>
            <w:r w:rsidRPr="00133525">
              <w:rPr>
                <w:rFonts w:ascii="Arial" w:hAnsi="Arial"/>
                <w:sz w:val="18"/>
              </w:rPr>
              <w:t>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6" w:name="copyrightDate"/>
            <w:r w:rsidRPr="004564F0">
              <w:rPr>
                <w:noProof/>
                <w:sz w:val="18"/>
              </w:rPr>
              <w:t>2</w:t>
            </w:r>
            <w:r w:rsidR="008E2D68" w:rsidRPr="004564F0">
              <w:rPr>
                <w:noProof/>
                <w:sz w:val="18"/>
              </w:rPr>
              <w:t>021</w:t>
            </w:r>
            <w:bookmarkEnd w:id="16"/>
            <w:r w:rsidRPr="004564F0">
              <w:rPr>
                <w:noProof/>
                <w:sz w:val="18"/>
              </w:rPr>
              <w:t>,</w:t>
            </w:r>
            <w:r w:rsidRPr="00133525">
              <w:rPr>
                <w:noProof/>
                <w:sz w:val="18"/>
              </w:rPr>
              <w:t xml:space="preserve">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7BB2F0D" w14:textId="632AED34" w:rsidR="00151AA1" w:rsidRDefault="004D3578">
      <w:pPr>
        <w:pStyle w:val="TOC1"/>
        <w:rPr>
          <w:ins w:id="19" w:author="Rapporteur" w:date="2023-08-21T15:01:00Z"/>
          <w:rFonts w:asciiTheme="minorHAnsi" w:eastAsiaTheme="minorEastAsia" w:hAnsiTheme="minorHAnsi" w:cstheme="minorBidi"/>
          <w:noProof/>
          <w:szCs w:val="22"/>
          <w:lang w:val="de-DE" w:eastAsia="de-DE"/>
        </w:rPr>
      </w:pPr>
      <w:r w:rsidRPr="004D3578">
        <w:fldChar w:fldCharType="begin"/>
      </w:r>
      <w:r w:rsidRPr="004D3578">
        <w:instrText xml:space="preserve"> TOC \o "1-9" </w:instrText>
      </w:r>
      <w:r w:rsidRPr="004D3578">
        <w:fldChar w:fldCharType="separate"/>
      </w:r>
      <w:ins w:id="20" w:author="Rapporteur" w:date="2023-08-21T15:01:00Z">
        <w:r w:rsidR="00151AA1">
          <w:rPr>
            <w:noProof/>
          </w:rPr>
          <w:t>Foreword</w:t>
        </w:r>
        <w:r w:rsidR="00151AA1">
          <w:rPr>
            <w:noProof/>
          </w:rPr>
          <w:tab/>
        </w:r>
        <w:r w:rsidR="00151AA1">
          <w:rPr>
            <w:noProof/>
          </w:rPr>
          <w:fldChar w:fldCharType="begin"/>
        </w:r>
        <w:r w:rsidR="00151AA1">
          <w:rPr>
            <w:noProof/>
          </w:rPr>
          <w:instrText xml:space="preserve"> PAGEREF _Toc143522495 \h </w:instrText>
        </w:r>
        <w:r w:rsidR="00151AA1">
          <w:rPr>
            <w:noProof/>
          </w:rPr>
        </w:r>
      </w:ins>
      <w:r w:rsidR="00151AA1">
        <w:rPr>
          <w:noProof/>
        </w:rPr>
        <w:fldChar w:fldCharType="separate"/>
      </w:r>
      <w:ins w:id="21" w:author="Rapporteur" w:date="2023-08-21T15:01:00Z">
        <w:r w:rsidR="00151AA1">
          <w:rPr>
            <w:noProof/>
          </w:rPr>
          <w:t>5</w:t>
        </w:r>
        <w:r w:rsidR="00151AA1">
          <w:rPr>
            <w:noProof/>
          </w:rPr>
          <w:fldChar w:fldCharType="end"/>
        </w:r>
      </w:ins>
    </w:p>
    <w:p w14:paraId="3308C57D" w14:textId="71B5AC11" w:rsidR="00151AA1" w:rsidRDefault="00151AA1">
      <w:pPr>
        <w:pStyle w:val="TOC1"/>
        <w:rPr>
          <w:ins w:id="22" w:author="Rapporteur" w:date="2023-08-21T15:01:00Z"/>
          <w:rFonts w:asciiTheme="minorHAnsi" w:eastAsiaTheme="minorEastAsia" w:hAnsiTheme="minorHAnsi" w:cstheme="minorBidi"/>
          <w:noProof/>
          <w:szCs w:val="22"/>
          <w:lang w:val="de-DE" w:eastAsia="de-DE"/>
        </w:rPr>
      </w:pPr>
      <w:ins w:id="23" w:author="Rapporteur" w:date="2023-08-21T15:01:00Z">
        <w:r>
          <w:rPr>
            <w:noProof/>
          </w:rPr>
          <w:t>Introduction</w:t>
        </w:r>
        <w:r>
          <w:rPr>
            <w:noProof/>
          </w:rPr>
          <w:tab/>
        </w:r>
        <w:r>
          <w:rPr>
            <w:noProof/>
          </w:rPr>
          <w:fldChar w:fldCharType="begin"/>
        </w:r>
        <w:r>
          <w:rPr>
            <w:noProof/>
          </w:rPr>
          <w:instrText xml:space="preserve"> PAGEREF _Toc143522496 \h </w:instrText>
        </w:r>
        <w:r>
          <w:rPr>
            <w:noProof/>
          </w:rPr>
        </w:r>
      </w:ins>
      <w:r>
        <w:rPr>
          <w:noProof/>
        </w:rPr>
        <w:fldChar w:fldCharType="separate"/>
      </w:r>
      <w:ins w:id="24" w:author="Rapporteur" w:date="2023-08-21T15:01:00Z">
        <w:r>
          <w:rPr>
            <w:noProof/>
          </w:rPr>
          <w:t>6</w:t>
        </w:r>
        <w:r>
          <w:rPr>
            <w:noProof/>
          </w:rPr>
          <w:fldChar w:fldCharType="end"/>
        </w:r>
      </w:ins>
    </w:p>
    <w:p w14:paraId="728D15FD" w14:textId="47A30C0B" w:rsidR="00151AA1" w:rsidRDefault="00151AA1">
      <w:pPr>
        <w:pStyle w:val="TOC1"/>
        <w:rPr>
          <w:ins w:id="25" w:author="Rapporteur" w:date="2023-08-21T15:01:00Z"/>
          <w:rFonts w:asciiTheme="minorHAnsi" w:eastAsiaTheme="minorEastAsia" w:hAnsiTheme="minorHAnsi" w:cstheme="minorBidi"/>
          <w:noProof/>
          <w:szCs w:val="22"/>
          <w:lang w:val="de-DE" w:eastAsia="de-DE"/>
        </w:rPr>
      </w:pPr>
      <w:ins w:id="26" w:author="Rapporteur" w:date="2023-08-21T15:01:00Z">
        <w:r>
          <w:rPr>
            <w:noProof/>
          </w:rPr>
          <w:t>1</w:t>
        </w:r>
        <w:r>
          <w:rPr>
            <w:rFonts w:asciiTheme="minorHAnsi" w:eastAsiaTheme="minorEastAsia" w:hAnsiTheme="minorHAnsi" w:cstheme="minorBidi"/>
            <w:noProof/>
            <w:szCs w:val="22"/>
            <w:lang w:val="de-DE" w:eastAsia="de-DE"/>
          </w:rPr>
          <w:tab/>
        </w:r>
        <w:r>
          <w:rPr>
            <w:noProof/>
          </w:rPr>
          <w:t>Scope</w:t>
        </w:r>
        <w:r>
          <w:rPr>
            <w:noProof/>
          </w:rPr>
          <w:tab/>
        </w:r>
        <w:r>
          <w:rPr>
            <w:noProof/>
          </w:rPr>
          <w:fldChar w:fldCharType="begin"/>
        </w:r>
        <w:r>
          <w:rPr>
            <w:noProof/>
          </w:rPr>
          <w:instrText xml:space="preserve"> PAGEREF _Toc143522497 \h </w:instrText>
        </w:r>
        <w:r>
          <w:rPr>
            <w:noProof/>
          </w:rPr>
        </w:r>
      </w:ins>
      <w:r>
        <w:rPr>
          <w:noProof/>
        </w:rPr>
        <w:fldChar w:fldCharType="separate"/>
      </w:r>
      <w:ins w:id="27" w:author="Rapporteur" w:date="2023-08-21T15:01:00Z">
        <w:r>
          <w:rPr>
            <w:noProof/>
          </w:rPr>
          <w:t>7</w:t>
        </w:r>
        <w:r>
          <w:rPr>
            <w:noProof/>
          </w:rPr>
          <w:fldChar w:fldCharType="end"/>
        </w:r>
      </w:ins>
    </w:p>
    <w:p w14:paraId="299172FD" w14:textId="0EB6F2B6" w:rsidR="00151AA1" w:rsidRDefault="00151AA1">
      <w:pPr>
        <w:pStyle w:val="TOC1"/>
        <w:rPr>
          <w:ins w:id="28" w:author="Rapporteur" w:date="2023-08-21T15:01:00Z"/>
          <w:rFonts w:asciiTheme="minorHAnsi" w:eastAsiaTheme="minorEastAsia" w:hAnsiTheme="minorHAnsi" w:cstheme="minorBidi"/>
          <w:noProof/>
          <w:szCs w:val="22"/>
          <w:lang w:val="de-DE" w:eastAsia="de-DE"/>
        </w:rPr>
      </w:pPr>
      <w:ins w:id="29" w:author="Rapporteur" w:date="2023-08-21T15:01:00Z">
        <w:r>
          <w:rPr>
            <w:noProof/>
          </w:rPr>
          <w:t>2</w:t>
        </w:r>
        <w:r>
          <w:rPr>
            <w:rFonts w:asciiTheme="minorHAnsi" w:eastAsiaTheme="minorEastAsia" w:hAnsiTheme="minorHAnsi" w:cstheme="minorBidi"/>
            <w:noProof/>
            <w:szCs w:val="22"/>
            <w:lang w:val="de-DE" w:eastAsia="de-DE"/>
          </w:rPr>
          <w:tab/>
        </w:r>
        <w:r>
          <w:rPr>
            <w:noProof/>
          </w:rPr>
          <w:t>References</w:t>
        </w:r>
        <w:r>
          <w:rPr>
            <w:noProof/>
          </w:rPr>
          <w:tab/>
        </w:r>
        <w:r>
          <w:rPr>
            <w:noProof/>
          </w:rPr>
          <w:fldChar w:fldCharType="begin"/>
        </w:r>
        <w:r>
          <w:rPr>
            <w:noProof/>
          </w:rPr>
          <w:instrText xml:space="preserve"> PAGEREF _Toc143522498 \h </w:instrText>
        </w:r>
        <w:r>
          <w:rPr>
            <w:noProof/>
          </w:rPr>
        </w:r>
      </w:ins>
      <w:r>
        <w:rPr>
          <w:noProof/>
        </w:rPr>
        <w:fldChar w:fldCharType="separate"/>
      </w:r>
      <w:ins w:id="30" w:author="Rapporteur" w:date="2023-08-21T15:01:00Z">
        <w:r>
          <w:rPr>
            <w:noProof/>
          </w:rPr>
          <w:t>7</w:t>
        </w:r>
        <w:r>
          <w:rPr>
            <w:noProof/>
          </w:rPr>
          <w:fldChar w:fldCharType="end"/>
        </w:r>
      </w:ins>
    </w:p>
    <w:p w14:paraId="4BF512ED" w14:textId="0C36223E" w:rsidR="00151AA1" w:rsidRDefault="00151AA1">
      <w:pPr>
        <w:pStyle w:val="TOC1"/>
        <w:rPr>
          <w:ins w:id="31" w:author="Rapporteur" w:date="2023-08-21T15:01:00Z"/>
          <w:rFonts w:asciiTheme="minorHAnsi" w:eastAsiaTheme="minorEastAsia" w:hAnsiTheme="minorHAnsi" w:cstheme="minorBidi"/>
          <w:noProof/>
          <w:szCs w:val="22"/>
          <w:lang w:val="de-DE" w:eastAsia="de-DE"/>
        </w:rPr>
      </w:pPr>
      <w:ins w:id="32" w:author="Rapporteur" w:date="2023-08-21T15:01:00Z">
        <w:r>
          <w:rPr>
            <w:noProof/>
          </w:rPr>
          <w:t>3</w:t>
        </w:r>
        <w:r>
          <w:rPr>
            <w:rFonts w:asciiTheme="minorHAnsi" w:eastAsiaTheme="minorEastAsia" w:hAnsiTheme="minorHAnsi" w:cstheme="minorBidi"/>
            <w:noProof/>
            <w:szCs w:val="22"/>
            <w:lang w:val="de-DE" w:eastAsia="de-DE"/>
          </w:rPr>
          <w:tab/>
        </w:r>
        <w:r>
          <w:rPr>
            <w:noProof/>
          </w:rPr>
          <w:t>Definitions of terms, symbols and abbreviations</w:t>
        </w:r>
        <w:r>
          <w:rPr>
            <w:noProof/>
          </w:rPr>
          <w:tab/>
        </w:r>
        <w:r>
          <w:rPr>
            <w:noProof/>
          </w:rPr>
          <w:fldChar w:fldCharType="begin"/>
        </w:r>
        <w:r>
          <w:rPr>
            <w:noProof/>
          </w:rPr>
          <w:instrText xml:space="preserve"> PAGEREF _Toc143522499 \h </w:instrText>
        </w:r>
        <w:r>
          <w:rPr>
            <w:noProof/>
          </w:rPr>
        </w:r>
      </w:ins>
      <w:r>
        <w:rPr>
          <w:noProof/>
        </w:rPr>
        <w:fldChar w:fldCharType="separate"/>
      </w:r>
      <w:ins w:id="33" w:author="Rapporteur" w:date="2023-08-21T15:01:00Z">
        <w:r>
          <w:rPr>
            <w:noProof/>
          </w:rPr>
          <w:t>7</w:t>
        </w:r>
        <w:r>
          <w:rPr>
            <w:noProof/>
          </w:rPr>
          <w:fldChar w:fldCharType="end"/>
        </w:r>
      </w:ins>
    </w:p>
    <w:p w14:paraId="13E3DEB9" w14:textId="273116E8" w:rsidR="00151AA1" w:rsidRDefault="00151AA1">
      <w:pPr>
        <w:pStyle w:val="TOC2"/>
        <w:rPr>
          <w:ins w:id="34" w:author="Rapporteur" w:date="2023-08-21T15:01:00Z"/>
          <w:rFonts w:asciiTheme="minorHAnsi" w:eastAsiaTheme="minorEastAsia" w:hAnsiTheme="minorHAnsi" w:cstheme="minorBidi"/>
          <w:noProof/>
          <w:sz w:val="22"/>
          <w:szCs w:val="22"/>
          <w:lang w:val="de-DE" w:eastAsia="de-DE"/>
        </w:rPr>
      </w:pPr>
      <w:ins w:id="35" w:author="Rapporteur" w:date="2023-08-21T15:01:00Z">
        <w:r>
          <w:rPr>
            <w:noProof/>
          </w:rPr>
          <w:t>3.1</w:t>
        </w:r>
        <w:r>
          <w:rPr>
            <w:rFonts w:asciiTheme="minorHAnsi" w:eastAsiaTheme="minorEastAsia" w:hAnsiTheme="minorHAnsi" w:cstheme="minorBidi"/>
            <w:noProof/>
            <w:sz w:val="22"/>
            <w:szCs w:val="22"/>
            <w:lang w:val="de-DE" w:eastAsia="de-DE"/>
          </w:rPr>
          <w:tab/>
        </w:r>
        <w:r>
          <w:rPr>
            <w:noProof/>
          </w:rPr>
          <w:t>Terms</w:t>
        </w:r>
        <w:r>
          <w:rPr>
            <w:noProof/>
          </w:rPr>
          <w:tab/>
        </w:r>
        <w:r>
          <w:rPr>
            <w:noProof/>
          </w:rPr>
          <w:fldChar w:fldCharType="begin"/>
        </w:r>
        <w:r>
          <w:rPr>
            <w:noProof/>
          </w:rPr>
          <w:instrText xml:space="preserve"> PAGEREF _Toc143522500 \h </w:instrText>
        </w:r>
        <w:r>
          <w:rPr>
            <w:noProof/>
          </w:rPr>
        </w:r>
      </w:ins>
      <w:r>
        <w:rPr>
          <w:noProof/>
        </w:rPr>
        <w:fldChar w:fldCharType="separate"/>
      </w:r>
      <w:ins w:id="36" w:author="Rapporteur" w:date="2023-08-21T15:01:00Z">
        <w:r>
          <w:rPr>
            <w:noProof/>
          </w:rPr>
          <w:t>7</w:t>
        </w:r>
        <w:r>
          <w:rPr>
            <w:noProof/>
          </w:rPr>
          <w:fldChar w:fldCharType="end"/>
        </w:r>
      </w:ins>
    </w:p>
    <w:p w14:paraId="27E423C5" w14:textId="295A2153" w:rsidR="00151AA1" w:rsidRDefault="00151AA1">
      <w:pPr>
        <w:pStyle w:val="TOC2"/>
        <w:rPr>
          <w:ins w:id="37" w:author="Rapporteur" w:date="2023-08-21T15:01:00Z"/>
          <w:rFonts w:asciiTheme="minorHAnsi" w:eastAsiaTheme="minorEastAsia" w:hAnsiTheme="minorHAnsi" w:cstheme="minorBidi"/>
          <w:noProof/>
          <w:sz w:val="22"/>
          <w:szCs w:val="22"/>
          <w:lang w:val="de-DE" w:eastAsia="de-DE"/>
        </w:rPr>
      </w:pPr>
      <w:ins w:id="38" w:author="Rapporteur" w:date="2023-08-21T15:01:00Z">
        <w:r>
          <w:rPr>
            <w:noProof/>
          </w:rPr>
          <w:t>3.2</w:t>
        </w:r>
        <w:r>
          <w:rPr>
            <w:rFonts w:asciiTheme="minorHAnsi" w:eastAsiaTheme="minorEastAsia" w:hAnsiTheme="minorHAnsi" w:cstheme="minorBidi"/>
            <w:noProof/>
            <w:sz w:val="22"/>
            <w:szCs w:val="22"/>
            <w:lang w:val="de-DE" w:eastAsia="de-DE"/>
          </w:rPr>
          <w:tab/>
        </w:r>
        <w:r>
          <w:rPr>
            <w:noProof/>
          </w:rPr>
          <w:t>Symbols</w:t>
        </w:r>
        <w:r>
          <w:rPr>
            <w:noProof/>
          </w:rPr>
          <w:tab/>
        </w:r>
        <w:r>
          <w:rPr>
            <w:noProof/>
          </w:rPr>
          <w:fldChar w:fldCharType="begin"/>
        </w:r>
        <w:r>
          <w:rPr>
            <w:noProof/>
          </w:rPr>
          <w:instrText xml:space="preserve"> PAGEREF _Toc143522501 \h </w:instrText>
        </w:r>
        <w:r>
          <w:rPr>
            <w:noProof/>
          </w:rPr>
        </w:r>
      </w:ins>
      <w:r>
        <w:rPr>
          <w:noProof/>
        </w:rPr>
        <w:fldChar w:fldCharType="separate"/>
      </w:r>
      <w:ins w:id="39" w:author="Rapporteur" w:date="2023-08-21T15:01:00Z">
        <w:r>
          <w:rPr>
            <w:noProof/>
          </w:rPr>
          <w:t>8</w:t>
        </w:r>
        <w:r>
          <w:rPr>
            <w:noProof/>
          </w:rPr>
          <w:fldChar w:fldCharType="end"/>
        </w:r>
      </w:ins>
    </w:p>
    <w:p w14:paraId="763CF7C2" w14:textId="1A5644CA" w:rsidR="00151AA1" w:rsidRDefault="00151AA1">
      <w:pPr>
        <w:pStyle w:val="TOC2"/>
        <w:rPr>
          <w:ins w:id="40" w:author="Rapporteur" w:date="2023-08-21T15:01:00Z"/>
          <w:rFonts w:asciiTheme="minorHAnsi" w:eastAsiaTheme="minorEastAsia" w:hAnsiTheme="minorHAnsi" w:cstheme="minorBidi"/>
          <w:noProof/>
          <w:sz w:val="22"/>
          <w:szCs w:val="22"/>
          <w:lang w:val="de-DE" w:eastAsia="de-DE"/>
        </w:rPr>
      </w:pPr>
      <w:ins w:id="41" w:author="Rapporteur" w:date="2023-08-21T15:01:00Z">
        <w:r>
          <w:rPr>
            <w:noProof/>
          </w:rPr>
          <w:t>3.3</w:t>
        </w:r>
        <w:r>
          <w:rPr>
            <w:rFonts w:asciiTheme="minorHAnsi" w:eastAsiaTheme="minorEastAsia" w:hAnsiTheme="minorHAnsi" w:cstheme="minorBidi"/>
            <w:noProof/>
            <w:sz w:val="22"/>
            <w:szCs w:val="22"/>
            <w:lang w:val="de-DE" w:eastAsia="de-DE"/>
          </w:rPr>
          <w:tab/>
        </w:r>
        <w:r>
          <w:rPr>
            <w:noProof/>
          </w:rPr>
          <w:t>Abbreviations</w:t>
        </w:r>
        <w:r>
          <w:rPr>
            <w:noProof/>
          </w:rPr>
          <w:tab/>
        </w:r>
        <w:r>
          <w:rPr>
            <w:noProof/>
          </w:rPr>
          <w:fldChar w:fldCharType="begin"/>
        </w:r>
        <w:r>
          <w:rPr>
            <w:noProof/>
          </w:rPr>
          <w:instrText xml:space="preserve"> PAGEREF _Toc143522502 \h </w:instrText>
        </w:r>
        <w:r>
          <w:rPr>
            <w:noProof/>
          </w:rPr>
        </w:r>
      </w:ins>
      <w:r>
        <w:rPr>
          <w:noProof/>
        </w:rPr>
        <w:fldChar w:fldCharType="separate"/>
      </w:r>
      <w:ins w:id="42" w:author="Rapporteur" w:date="2023-08-21T15:01:00Z">
        <w:r>
          <w:rPr>
            <w:noProof/>
          </w:rPr>
          <w:t>8</w:t>
        </w:r>
        <w:r>
          <w:rPr>
            <w:noProof/>
          </w:rPr>
          <w:fldChar w:fldCharType="end"/>
        </w:r>
      </w:ins>
    </w:p>
    <w:p w14:paraId="1BF9BA5A" w14:textId="3710BFA5" w:rsidR="00151AA1" w:rsidRPr="00151AA1" w:rsidRDefault="00151AA1">
      <w:pPr>
        <w:pStyle w:val="TOC1"/>
        <w:rPr>
          <w:ins w:id="43" w:author="Rapporteur" w:date="2023-08-21T15:01:00Z"/>
          <w:rFonts w:asciiTheme="minorHAnsi" w:eastAsiaTheme="minorEastAsia" w:hAnsiTheme="minorHAnsi" w:cstheme="minorBidi"/>
          <w:noProof/>
          <w:szCs w:val="22"/>
          <w:lang w:val="en-US" w:eastAsia="de-DE"/>
          <w:rPrChange w:id="44" w:author="Rapporteur" w:date="2023-08-21T15:01:00Z">
            <w:rPr>
              <w:ins w:id="45" w:author="Rapporteur" w:date="2023-08-21T15:01:00Z"/>
              <w:rFonts w:asciiTheme="minorHAnsi" w:eastAsiaTheme="minorEastAsia" w:hAnsiTheme="minorHAnsi" w:cstheme="minorBidi"/>
              <w:noProof/>
              <w:szCs w:val="22"/>
              <w:lang w:val="de-DE" w:eastAsia="de-DE"/>
            </w:rPr>
          </w:rPrChange>
        </w:rPr>
      </w:pPr>
      <w:ins w:id="46" w:author="Rapporteur" w:date="2023-08-21T15:01:00Z">
        <w:r>
          <w:rPr>
            <w:noProof/>
          </w:rPr>
          <w:t>5</w:t>
        </w:r>
        <w:r w:rsidRPr="00151AA1">
          <w:rPr>
            <w:rFonts w:asciiTheme="minorHAnsi" w:eastAsiaTheme="minorEastAsia" w:hAnsiTheme="minorHAnsi" w:cstheme="minorBidi"/>
            <w:noProof/>
            <w:szCs w:val="22"/>
            <w:lang w:val="en-US" w:eastAsia="de-DE"/>
            <w:rPrChange w:id="47" w:author="Rapporteur" w:date="2023-08-21T15:01:00Z">
              <w:rPr>
                <w:rFonts w:asciiTheme="minorHAnsi" w:eastAsiaTheme="minorEastAsia" w:hAnsiTheme="minorHAnsi" w:cstheme="minorBidi"/>
                <w:noProof/>
                <w:szCs w:val="22"/>
                <w:lang w:val="de-DE" w:eastAsia="de-DE"/>
              </w:rPr>
            </w:rPrChange>
          </w:rPr>
          <w:tab/>
        </w:r>
        <w:r>
          <w:rPr>
            <w:noProof/>
          </w:rPr>
          <w:t>Evaluation of the current security mechanisms</w:t>
        </w:r>
        <w:r>
          <w:rPr>
            <w:noProof/>
          </w:rPr>
          <w:tab/>
        </w:r>
        <w:r>
          <w:rPr>
            <w:noProof/>
          </w:rPr>
          <w:fldChar w:fldCharType="begin"/>
        </w:r>
        <w:r>
          <w:rPr>
            <w:noProof/>
          </w:rPr>
          <w:instrText xml:space="preserve"> PAGEREF _Toc143522503 \h </w:instrText>
        </w:r>
        <w:r>
          <w:rPr>
            <w:noProof/>
          </w:rPr>
        </w:r>
      </w:ins>
      <w:r>
        <w:rPr>
          <w:noProof/>
        </w:rPr>
        <w:fldChar w:fldCharType="separate"/>
      </w:r>
      <w:ins w:id="48" w:author="Rapporteur" w:date="2023-08-21T15:01:00Z">
        <w:r>
          <w:rPr>
            <w:noProof/>
          </w:rPr>
          <w:t>8</w:t>
        </w:r>
        <w:r>
          <w:rPr>
            <w:noProof/>
          </w:rPr>
          <w:fldChar w:fldCharType="end"/>
        </w:r>
      </w:ins>
    </w:p>
    <w:p w14:paraId="566EBF53" w14:textId="439B21C8" w:rsidR="00151AA1" w:rsidRPr="00151AA1" w:rsidRDefault="00151AA1">
      <w:pPr>
        <w:pStyle w:val="TOC2"/>
        <w:rPr>
          <w:ins w:id="49" w:author="Rapporteur" w:date="2023-08-21T15:01:00Z"/>
          <w:rFonts w:asciiTheme="minorHAnsi" w:eastAsiaTheme="minorEastAsia" w:hAnsiTheme="minorHAnsi" w:cstheme="minorBidi"/>
          <w:noProof/>
          <w:sz w:val="22"/>
          <w:szCs w:val="22"/>
          <w:lang w:val="en-US" w:eastAsia="de-DE"/>
          <w:rPrChange w:id="50" w:author="Rapporteur" w:date="2023-08-21T15:01:00Z">
            <w:rPr>
              <w:ins w:id="51" w:author="Rapporteur" w:date="2023-08-21T15:01:00Z"/>
              <w:rFonts w:asciiTheme="minorHAnsi" w:eastAsiaTheme="minorEastAsia" w:hAnsiTheme="minorHAnsi" w:cstheme="minorBidi"/>
              <w:noProof/>
              <w:sz w:val="22"/>
              <w:szCs w:val="22"/>
              <w:lang w:val="de-DE" w:eastAsia="de-DE"/>
            </w:rPr>
          </w:rPrChange>
        </w:rPr>
      </w:pPr>
      <w:ins w:id="52" w:author="Rapporteur" w:date="2023-08-21T15:01:00Z">
        <w:r>
          <w:rPr>
            <w:noProof/>
          </w:rPr>
          <w:t>5.1</w:t>
        </w:r>
        <w:r w:rsidRPr="00151AA1">
          <w:rPr>
            <w:rFonts w:asciiTheme="minorHAnsi" w:eastAsiaTheme="minorEastAsia" w:hAnsiTheme="minorHAnsi" w:cstheme="minorBidi"/>
            <w:noProof/>
            <w:sz w:val="22"/>
            <w:szCs w:val="22"/>
            <w:lang w:val="en-US" w:eastAsia="de-DE"/>
            <w:rPrChange w:id="53" w:author="Rapporteur" w:date="2023-08-21T15:01:00Z">
              <w:rPr>
                <w:rFonts w:asciiTheme="minorHAnsi" w:eastAsiaTheme="minorEastAsia" w:hAnsiTheme="minorHAnsi" w:cstheme="minorBidi"/>
                <w:noProof/>
                <w:sz w:val="22"/>
                <w:szCs w:val="22"/>
                <w:lang w:val="de-DE" w:eastAsia="de-DE"/>
              </w:rPr>
            </w:rPrChange>
          </w:rPr>
          <w:tab/>
        </w:r>
        <w:r>
          <w:rPr>
            <w:noProof/>
          </w:rPr>
          <w:t>Tenet Evaluation Details</w:t>
        </w:r>
        <w:r>
          <w:rPr>
            <w:noProof/>
          </w:rPr>
          <w:tab/>
        </w:r>
        <w:r>
          <w:rPr>
            <w:noProof/>
          </w:rPr>
          <w:fldChar w:fldCharType="begin"/>
        </w:r>
        <w:r>
          <w:rPr>
            <w:noProof/>
          </w:rPr>
          <w:instrText xml:space="preserve"> PAGEREF _Toc143522504 \h </w:instrText>
        </w:r>
        <w:r>
          <w:rPr>
            <w:noProof/>
          </w:rPr>
        </w:r>
      </w:ins>
      <w:r>
        <w:rPr>
          <w:noProof/>
        </w:rPr>
        <w:fldChar w:fldCharType="separate"/>
      </w:r>
      <w:ins w:id="54" w:author="Rapporteur" w:date="2023-08-21T15:01:00Z">
        <w:r>
          <w:rPr>
            <w:noProof/>
          </w:rPr>
          <w:t>8</w:t>
        </w:r>
        <w:r>
          <w:rPr>
            <w:noProof/>
          </w:rPr>
          <w:fldChar w:fldCharType="end"/>
        </w:r>
      </w:ins>
    </w:p>
    <w:p w14:paraId="71AEA891" w14:textId="5ECDEEEC" w:rsidR="00151AA1" w:rsidRPr="00151AA1" w:rsidRDefault="00151AA1">
      <w:pPr>
        <w:pStyle w:val="TOC3"/>
        <w:rPr>
          <w:ins w:id="55" w:author="Rapporteur" w:date="2023-08-21T15:01:00Z"/>
          <w:rFonts w:asciiTheme="minorHAnsi" w:eastAsiaTheme="minorEastAsia" w:hAnsiTheme="minorHAnsi" w:cstheme="minorBidi"/>
          <w:noProof/>
          <w:sz w:val="22"/>
          <w:szCs w:val="22"/>
          <w:lang w:val="en-US" w:eastAsia="de-DE"/>
          <w:rPrChange w:id="56" w:author="Rapporteur" w:date="2023-08-21T15:01:00Z">
            <w:rPr>
              <w:ins w:id="57" w:author="Rapporteur" w:date="2023-08-21T15:01:00Z"/>
              <w:rFonts w:asciiTheme="minorHAnsi" w:eastAsiaTheme="minorEastAsia" w:hAnsiTheme="minorHAnsi" w:cstheme="minorBidi"/>
              <w:noProof/>
              <w:sz w:val="22"/>
              <w:szCs w:val="22"/>
              <w:lang w:val="de-DE" w:eastAsia="de-DE"/>
            </w:rPr>
          </w:rPrChange>
        </w:rPr>
      </w:pPr>
      <w:ins w:id="58" w:author="Rapporteur" w:date="2023-08-21T15:01:00Z">
        <w:r w:rsidRPr="00B51B9C">
          <w:rPr>
            <w:rFonts w:cs="Arial"/>
            <w:noProof/>
          </w:rPr>
          <w:t>5.1.1</w:t>
        </w:r>
        <w:r w:rsidRPr="00151AA1">
          <w:rPr>
            <w:rFonts w:asciiTheme="minorHAnsi" w:eastAsiaTheme="minorEastAsia" w:hAnsiTheme="minorHAnsi" w:cstheme="minorBidi"/>
            <w:noProof/>
            <w:sz w:val="22"/>
            <w:szCs w:val="22"/>
            <w:lang w:val="en-US" w:eastAsia="de-DE"/>
            <w:rPrChange w:id="59"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Tenet #1: Resources</w:t>
        </w:r>
        <w:r>
          <w:rPr>
            <w:noProof/>
          </w:rPr>
          <w:tab/>
        </w:r>
        <w:r>
          <w:rPr>
            <w:noProof/>
          </w:rPr>
          <w:fldChar w:fldCharType="begin"/>
        </w:r>
        <w:r>
          <w:rPr>
            <w:noProof/>
          </w:rPr>
          <w:instrText xml:space="preserve"> PAGEREF _Toc143522505 \h </w:instrText>
        </w:r>
        <w:r>
          <w:rPr>
            <w:noProof/>
          </w:rPr>
        </w:r>
      </w:ins>
      <w:r>
        <w:rPr>
          <w:noProof/>
        </w:rPr>
        <w:fldChar w:fldCharType="separate"/>
      </w:r>
      <w:ins w:id="60" w:author="Rapporteur" w:date="2023-08-21T15:01:00Z">
        <w:r>
          <w:rPr>
            <w:noProof/>
          </w:rPr>
          <w:t>8</w:t>
        </w:r>
        <w:r>
          <w:rPr>
            <w:noProof/>
          </w:rPr>
          <w:fldChar w:fldCharType="end"/>
        </w:r>
      </w:ins>
    </w:p>
    <w:p w14:paraId="5485C593" w14:textId="6BCCFCE2" w:rsidR="00151AA1" w:rsidRPr="00151AA1" w:rsidRDefault="00151AA1">
      <w:pPr>
        <w:pStyle w:val="TOC4"/>
        <w:rPr>
          <w:ins w:id="61" w:author="Rapporteur" w:date="2023-08-21T15:01:00Z"/>
          <w:rFonts w:asciiTheme="minorHAnsi" w:eastAsiaTheme="minorEastAsia" w:hAnsiTheme="minorHAnsi" w:cstheme="minorBidi"/>
          <w:noProof/>
          <w:sz w:val="22"/>
          <w:szCs w:val="22"/>
          <w:lang w:val="en-US" w:eastAsia="de-DE"/>
          <w:rPrChange w:id="62" w:author="Rapporteur" w:date="2023-08-21T15:01:00Z">
            <w:rPr>
              <w:ins w:id="63" w:author="Rapporteur" w:date="2023-08-21T15:01:00Z"/>
              <w:rFonts w:asciiTheme="minorHAnsi" w:eastAsiaTheme="minorEastAsia" w:hAnsiTheme="minorHAnsi" w:cstheme="minorBidi"/>
              <w:noProof/>
              <w:sz w:val="22"/>
              <w:szCs w:val="22"/>
              <w:lang w:val="de-DE" w:eastAsia="de-DE"/>
            </w:rPr>
          </w:rPrChange>
        </w:rPr>
      </w:pPr>
      <w:ins w:id="64" w:author="Rapporteur" w:date="2023-08-21T15:01:00Z">
        <w:r w:rsidRPr="00B51B9C">
          <w:rPr>
            <w:rFonts w:cs="Arial"/>
            <w:noProof/>
          </w:rPr>
          <w:t>5.1.1.1</w:t>
        </w:r>
        <w:r w:rsidRPr="00151AA1">
          <w:rPr>
            <w:rFonts w:asciiTheme="minorHAnsi" w:eastAsiaTheme="minorEastAsia" w:hAnsiTheme="minorHAnsi" w:cstheme="minorBidi"/>
            <w:noProof/>
            <w:sz w:val="22"/>
            <w:szCs w:val="22"/>
            <w:lang w:val="en-US" w:eastAsia="de-DE"/>
            <w:rPrChange w:id="65"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Description</w:t>
        </w:r>
        <w:r>
          <w:rPr>
            <w:noProof/>
          </w:rPr>
          <w:tab/>
        </w:r>
        <w:r>
          <w:rPr>
            <w:noProof/>
          </w:rPr>
          <w:fldChar w:fldCharType="begin"/>
        </w:r>
        <w:r>
          <w:rPr>
            <w:noProof/>
          </w:rPr>
          <w:instrText xml:space="preserve"> PAGEREF _Toc143522506 \h </w:instrText>
        </w:r>
        <w:r>
          <w:rPr>
            <w:noProof/>
          </w:rPr>
        </w:r>
      </w:ins>
      <w:r>
        <w:rPr>
          <w:noProof/>
        </w:rPr>
        <w:fldChar w:fldCharType="separate"/>
      </w:r>
      <w:ins w:id="66" w:author="Rapporteur" w:date="2023-08-21T15:01:00Z">
        <w:r>
          <w:rPr>
            <w:noProof/>
          </w:rPr>
          <w:t>8</w:t>
        </w:r>
        <w:r>
          <w:rPr>
            <w:noProof/>
          </w:rPr>
          <w:fldChar w:fldCharType="end"/>
        </w:r>
      </w:ins>
    </w:p>
    <w:p w14:paraId="2AF97ED5" w14:textId="63745FC3" w:rsidR="00151AA1" w:rsidRPr="00151AA1" w:rsidRDefault="00151AA1">
      <w:pPr>
        <w:pStyle w:val="TOC4"/>
        <w:rPr>
          <w:ins w:id="67" w:author="Rapporteur" w:date="2023-08-21T15:01:00Z"/>
          <w:rFonts w:asciiTheme="minorHAnsi" w:eastAsiaTheme="minorEastAsia" w:hAnsiTheme="minorHAnsi" w:cstheme="minorBidi"/>
          <w:noProof/>
          <w:sz w:val="22"/>
          <w:szCs w:val="22"/>
          <w:lang w:val="en-US" w:eastAsia="de-DE"/>
          <w:rPrChange w:id="68" w:author="Rapporteur" w:date="2023-08-21T15:01:00Z">
            <w:rPr>
              <w:ins w:id="69" w:author="Rapporteur" w:date="2023-08-21T15:01:00Z"/>
              <w:rFonts w:asciiTheme="minorHAnsi" w:eastAsiaTheme="minorEastAsia" w:hAnsiTheme="minorHAnsi" w:cstheme="minorBidi"/>
              <w:noProof/>
              <w:sz w:val="22"/>
              <w:szCs w:val="22"/>
              <w:lang w:val="de-DE" w:eastAsia="de-DE"/>
            </w:rPr>
          </w:rPrChange>
        </w:rPr>
      </w:pPr>
      <w:ins w:id="70" w:author="Rapporteur" w:date="2023-08-21T15:01:00Z">
        <w:r w:rsidRPr="00B51B9C">
          <w:rPr>
            <w:rFonts w:cs="Arial"/>
            <w:noProof/>
          </w:rPr>
          <w:t>5.1.1.2</w:t>
        </w:r>
        <w:r w:rsidRPr="00151AA1">
          <w:rPr>
            <w:rFonts w:asciiTheme="minorHAnsi" w:eastAsiaTheme="minorEastAsia" w:hAnsiTheme="minorHAnsi" w:cstheme="minorBidi"/>
            <w:noProof/>
            <w:sz w:val="22"/>
            <w:szCs w:val="22"/>
            <w:lang w:val="en-US" w:eastAsia="de-DE"/>
            <w:rPrChange w:id="71"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Relevant security mechanisms</w:t>
        </w:r>
        <w:r>
          <w:rPr>
            <w:noProof/>
          </w:rPr>
          <w:tab/>
        </w:r>
        <w:r>
          <w:rPr>
            <w:noProof/>
          </w:rPr>
          <w:fldChar w:fldCharType="begin"/>
        </w:r>
        <w:r>
          <w:rPr>
            <w:noProof/>
          </w:rPr>
          <w:instrText xml:space="preserve"> PAGEREF _Toc143522507 \h </w:instrText>
        </w:r>
        <w:r>
          <w:rPr>
            <w:noProof/>
          </w:rPr>
        </w:r>
      </w:ins>
      <w:r>
        <w:rPr>
          <w:noProof/>
        </w:rPr>
        <w:fldChar w:fldCharType="separate"/>
      </w:r>
      <w:ins w:id="72" w:author="Rapporteur" w:date="2023-08-21T15:01:00Z">
        <w:r>
          <w:rPr>
            <w:noProof/>
          </w:rPr>
          <w:t>8</w:t>
        </w:r>
        <w:r>
          <w:rPr>
            <w:noProof/>
          </w:rPr>
          <w:fldChar w:fldCharType="end"/>
        </w:r>
      </w:ins>
    </w:p>
    <w:p w14:paraId="40837078" w14:textId="2D3DF11B" w:rsidR="00151AA1" w:rsidRPr="00151AA1" w:rsidRDefault="00151AA1">
      <w:pPr>
        <w:pStyle w:val="TOC4"/>
        <w:rPr>
          <w:ins w:id="73" w:author="Rapporteur" w:date="2023-08-21T15:01:00Z"/>
          <w:rFonts w:asciiTheme="minorHAnsi" w:eastAsiaTheme="minorEastAsia" w:hAnsiTheme="minorHAnsi" w:cstheme="minorBidi"/>
          <w:noProof/>
          <w:sz w:val="22"/>
          <w:szCs w:val="22"/>
          <w:lang w:val="en-US" w:eastAsia="de-DE"/>
          <w:rPrChange w:id="74" w:author="Rapporteur" w:date="2023-08-21T15:01:00Z">
            <w:rPr>
              <w:ins w:id="75" w:author="Rapporteur" w:date="2023-08-21T15:01:00Z"/>
              <w:rFonts w:asciiTheme="minorHAnsi" w:eastAsiaTheme="minorEastAsia" w:hAnsiTheme="minorHAnsi" w:cstheme="minorBidi"/>
              <w:noProof/>
              <w:sz w:val="22"/>
              <w:szCs w:val="22"/>
              <w:lang w:val="de-DE" w:eastAsia="de-DE"/>
            </w:rPr>
          </w:rPrChange>
        </w:rPr>
      </w:pPr>
      <w:ins w:id="76" w:author="Rapporteur" w:date="2023-08-21T15:01:00Z">
        <w:r w:rsidRPr="00B51B9C">
          <w:rPr>
            <w:rFonts w:cs="Arial"/>
            <w:noProof/>
          </w:rPr>
          <w:t>5.1.1.3</w:t>
        </w:r>
        <w:r w:rsidRPr="00151AA1">
          <w:rPr>
            <w:rFonts w:asciiTheme="minorHAnsi" w:eastAsiaTheme="minorEastAsia" w:hAnsiTheme="minorHAnsi" w:cstheme="minorBidi"/>
            <w:noProof/>
            <w:sz w:val="22"/>
            <w:szCs w:val="22"/>
            <w:lang w:val="en-US" w:eastAsia="de-DE"/>
            <w:rPrChange w:id="77"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Evaluation</w:t>
        </w:r>
        <w:r>
          <w:rPr>
            <w:noProof/>
          </w:rPr>
          <w:tab/>
        </w:r>
        <w:r>
          <w:rPr>
            <w:noProof/>
          </w:rPr>
          <w:fldChar w:fldCharType="begin"/>
        </w:r>
        <w:r>
          <w:rPr>
            <w:noProof/>
          </w:rPr>
          <w:instrText xml:space="preserve"> PAGEREF _Toc143522508 \h </w:instrText>
        </w:r>
        <w:r>
          <w:rPr>
            <w:noProof/>
          </w:rPr>
        </w:r>
      </w:ins>
      <w:r>
        <w:rPr>
          <w:noProof/>
        </w:rPr>
        <w:fldChar w:fldCharType="separate"/>
      </w:r>
      <w:ins w:id="78" w:author="Rapporteur" w:date="2023-08-21T15:01:00Z">
        <w:r>
          <w:rPr>
            <w:noProof/>
          </w:rPr>
          <w:t>8</w:t>
        </w:r>
        <w:r>
          <w:rPr>
            <w:noProof/>
          </w:rPr>
          <w:fldChar w:fldCharType="end"/>
        </w:r>
      </w:ins>
    </w:p>
    <w:p w14:paraId="0D7E8330" w14:textId="1208218E" w:rsidR="00151AA1" w:rsidRPr="00151AA1" w:rsidRDefault="00151AA1">
      <w:pPr>
        <w:pStyle w:val="TOC3"/>
        <w:rPr>
          <w:ins w:id="79" w:author="Rapporteur" w:date="2023-08-21T15:01:00Z"/>
          <w:rFonts w:asciiTheme="minorHAnsi" w:eastAsiaTheme="minorEastAsia" w:hAnsiTheme="minorHAnsi" w:cstheme="minorBidi"/>
          <w:noProof/>
          <w:sz w:val="22"/>
          <w:szCs w:val="22"/>
          <w:lang w:val="en-US" w:eastAsia="de-DE"/>
          <w:rPrChange w:id="80" w:author="Rapporteur" w:date="2023-08-21T15:01:00Z">
            <w:rPr>
              <w:ins w:id="81" w:author="Rapporteur" w:date="2023-08-21T15:01:00Z"/>
              <w:rFonts w:asciiTheme="minorHAnsi" w:eastAsiaTheme="minorEastAsia" w:hAnsiTheme="minorHAnsi" w:cstheme="minorBidi"/>
              <w:noProof/>
              <w:sz w:val="22"/>
              <w:szCs w:val="22"/>
              <w:lang w:val="de-DE" w:eastAsia="de-DE"/>
            </w:rPr>
          </w:rPrChange>
        </w:rPr>
      </w:pPr>
      <w:ins w:id="82" w:author="Rapporteur" w:date="2023-08-21T15:01:00Z">
        <w:r>
          <w:rPr>
            <w:noProof/>
          </w:rPr>
          <w:t>5.1.2</w:t>
        </w:r>
        <w:r w:rsidRPr="00151AA1">
          <w:rPr>
            <w:rFonts w:asciiTheme="minorHAnsi" w:eastAsiaTheme="minorEastAsia" w:hAnsiTheme="minorHAnsi" w:cstheme="minorBidi"/>
            <w:noProof/>
            <w:sz w:val="22"/>
            <w:szCs w:val="22"/>
            <w:lang w:val="en-US" w:eastAsia="de-DE"/>
            <w:rPrChange w:id="83" w:author="Rapporteur" w:date="2023-08-21T15:01:00Z">
              <w:rPr>
                <w:rFonts w:asciiTheme="minorHAnsi" w:eastAsiaTheme="minorEastAsia" w:hAnsiTheme="minorHAnsi" w:cstheme="minorBidi"/>
                <w:noProof/>
                <w:sz w:val="22"/>
                <w:szCs w:val="22"/>
                <w:lang w:val="de-DE" w:eastAsia="de-DE"/>
              </w:rPr>
            </w:rPrChange>
          </w:rPr>
          <w:tab/>
        </w:r>
        <w:r>
          <w:rPr>
            <w:noProof/>
          </w:rPr>
          <w:t>Ten</w:t>
        </w:r>
        <w:r>
          <w:rPr>
            <w:noProof/>
            <w:lang w:eastAsia="zh-CN"/>
          </w:rPr>
          <w:t>e</w:t>
        </w:r>
        <w:r>
          <w:rPr>
            <w:noProof/>
          </w:rPr>
          <w:t>t #2: All communication is secured regardless of network location</w:t>
        </w:r>
        <w:r>
          <w:rPr>
            <w:noProof/>
          </w:rPr>
          <w:tab/>
        </w:r>
        <w:r>
          <w:rPr>
            <w:noProof/>
          </w:rPr>
          <w:fldChar w:fldCharType="begin"/>
        </w:r>
        <w:r>
          <w:rPr>
            <w:noProof/>
          </w:rPr>
          <w:instrText xml:space="preserve"> PAGEREF _Toc143522509 \h </w:instrText>
        </w:r>
        <w:r>
          <w:rPr>
            <w:noProof/>
          </w:rPr>
        </w:r>
      </w:ins>
      <w:r>
        <w:rPr>
          <w:noProof/>
        </w:rPr>
        <w:fldChar w:fldCharType="separate"/>
      </w:r>
      <w:ins w:id="84" w:author="Rapporteur" w:date="2023-08-21T15:01:00Z">
        <w:r>
          <w:rPr>
            <w:noProof/>
          </w:rPr>
          <w:t>8</w:t>
        </w:r>
        <w:r>
          <w:rPr>
            <w:noProof/>
          </w:rPr>
          <w:fldChar w:fldCharType="end"/>
        </w:r>
      </w:ins>
    </w:p>
    <w:p w14:paraId="497B88E0" w14:textId="1FE5144D" w:rsidR="00151AA1" w:rsidRPr="00151AA1" w:rsidRDefault="00151AA1">
      <w:pPr>
        <w:pStyle w:val="TOC4"/>
        <w:rPr>
          <w:ins w:id="85" w:author="Rapporteur" w:date="2023-08-21T15:01:00Z"/>
          <w:rFonts w:asciiTheme="minorHAnsi" w:eastAsiaTheme="minorEastAsia" w:hAnsiTheme="minorHAnsi" w:cstheme="minorBidi"/>
          <w:noProof/>
          <w:sz w:val="22"/>
          <w:szCs w:val="22"/>
          <w:lang w:val="en-US" w:eastAsia="de-DE"/>
          <w:rPrChange w:id="86" w:author="Rapporteur" w:date="2023-08-21T15:01:00Z">
            <w:rPr>
              <w:ins w:id="87" w:author="Rapporteur" w:date="2023-08-21T15:01:00Z"/>
              <w:rFonts w:asciiTheme="minorHAnsi" w:eastAsiaTheme="minorEastAsia" w:hAnsiTheme="minorHAnsi" w:cstheme="minorBidi"/>
              <w:noProof/>
              <w:sz w:val="22"/>
              <w:szCs w:val="22"/>
              <w:lang w:val="de-DE" w:eastAsia="de-DE"/>
            </w:rPr>
          </w:rPrChange>
        </w:rPr>
      </w:pPr>
      <w:ins w:id="88" w:author="Rapporteur" w:date="2023-08-21T15:01:00Z">
        <w:r>
          <w:rPr>
            <w:noProof/>
          </w:rPr>
          <w:t>5.1.2.1</w:t>
        </w:r>
        <w:r w:rsidRPr="00151AA1">
          <w:rPr>
            <w:rFonts w:asciiTheme="minorHAnsi" w:eastAsiaTheme="minorEastAsia" w:hAnsiTheme="minorHAnsi" w:cstheme="minorBidi"/>
            <w:noProof/>
            <w:sz w:val="22"/>
            <w:szCs w:val="22"/>
            <w:lang w:val="en-US" w:eastAsia="de-DE"/>
            <w:rPrChange w:id="89" w:author="Rapporteur" w:date="2023-08-21T15:01: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_Toc143522510 \h </w:instrText>
        </w:r>
        <w:r>
          <w:rPr>
            <w:noProof/>
          </w:rPr>
        </w:r>
      </w:ins>
      <w:r>
        <w:rPr>
          <w:noProof/>
        </w:rPr>
        <w:fldChar w:fldCharType="separate"/>
      </w:r>
      <w:ins w:id="90" w:author="Rapporteur" w:date="2023-08-21T15:01:00Z">
        <w:r>
          <w:rPr>
            <w:noProof/>
          </w:rPr>
          <w:t>8</w:t>
        </w:r>
        <w:r>
          <w:rPr>
            <w:noProof/>
          </w:rPr>
          <w:fldChar w:fldCharType="end"/>
        </w:r>
      </w:ins>
    </w:p>
    <w:p w14:paraId="233EDB4F" w14:textId="558729CA" w:rsidR="00151AA1" w:rsidRPr="00151AA1" w:rsidRDefault="00151AA1">
      <w:pPr>
        <w:pStyle w:val="TOC4"/>
        <w:rPr>
          <w:ins w:id="91" w:author="Rapporteur" w:date="2023-08-21T15:01:00Z"/>
          <w:rFonts w:asciiTheme="minorHAnsi" w:eastAsiaTheme="minorEastAsia" w:hAnsiTheme="minorHAnsi" w:cstheme="minorBidi"/>
          <w:noProof/>
          <w:sz w:val="22"/>
          <w:szCs w:val="22"/>
          <w:lang w:val="en-US" w:eastAsia="de-DE"/>
          <w:rPrChange w:id="92" w:author="Rapporteur" w:date="2023-08-21T15:01:00Z">
            <w:rPr>
              <w:ins w:id="93" w:author="Rapporteur" w:date="2023-08-21T15:01:00Z"/>
              <w:rFonts w:asciiTheme="minorHAnsi" w:eastAsiaTheme="minorEastAsia" w:hAnsiTheme="minorHAnsi" w:cstheme="minorBidi"/>
              <w:noProof/>
              <w:sz w:val="22"/>
              <w:szCs w:val="22"/>
              <w:lang w:val="de-DE" w:eastAsia="de-DE"/>
            </w:rPr>
          </w:rPrChange>
        </w:rPr>
      </w:pPr>
      <w:ins w:id="94" w:author="Rapporteur" w:date="2023-08-21T15:01:00Z">
        <w:r>
          <w:rPr>
            <w:noProof/>
          </w:rPr>
          <w:t>5.1.2.2</w:t>
        </w:r>
        <w:r w:rsidRPr="00151AA1">
          <w:rPr>
            <w:rFonts w:asciiTheme="minorHAnsi" w:eastAsiaTheme="minorEastAsia" w:hAnsiTheme="minorHAnsi" w:cstheme="minorBidi"/>
            <w:noProof/>
            <w:sz w:val="22"/>
            <w:szCs w:val="22"/>
            <w:lang w:val="en-US" w:eastAsia="de-DE"/>
            <w:rPrChange w:id="95" w:author="Rapporteur" w:date="2023-08-21T15:01: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_Toc143522511 \h </w:instrText>
        </w:r>
        <w:r>
          <w:rPr>
            <w:noProof/>
          </w:rPr>
        </w:r>
      </w:ins>
      <w:r>
        <w:rPr>
          <w:noProof/>
        </w:rPr>
        <w:fldChar w:fldCharType="separate"/>
      </w:r>
      <w:ins w:id="96" w:author="Rapporteur" w:date="2023-08-21T15:01:00Z">
        <w:r>
          <w:rPr>
            <w:noProof/>
          </w:rPr>
          <w:t>9</w:t>
        </w:r>
        <w:r>
          <w:rPr>
            <w:noProof/>
          </w:rPr>
          <w:fldChar w:fldCharType="end"/>
        </w:r>
      </w:ins>
    </w:p>
    <w:p w14:paraId="3D7028B0" w14:textId="0F1FFAB8" w:rsidR="00151AA1" w:rsidRPr="00151AA1" w:rsidRDefault="00151AA1">
      <w:pPr>
        <w:pStyle w:val="TOC4"/>
        <w:rPr>
          <w:ins w:id="97" w:author="Rapporteur" w:date="2023-08-21T15:01:00Z"/>
          <w:rFonts w:asciiTheme="minorHAnsi" w:eastAsiaTheme="minorEastAsia" w:hAnsiTheme="minorHAnsi" w:cstheme="minorBidi"/>
          <w:noProof/>
          <w:sz w:val="22"/>
          <w:szCs w:val="22"/>
          <w:lang w:val="en-US" w:eastAsia="de-DE"/>
          <w:rPrChange w:id="98" w:author="Rapporteur" w:date="2023-08-21T15:01:00Z">
            <w:rPr>
              <w:ins w:id="99" w:author="Rapporteur" w:date="2023-08-21T15:01:00Z"/>
              <w:rFonts w:asciiTheme="minorHAnsi" w:eastAsiaTheme="minorEastAsia" w:hAnsiTheme="minorHAnsi" w:cstheme="minorBidi"/>
              <w:noProof/>
              <w:sz w:val="22"/>
              <w:szCs w:val="22"/>
              <w:lang w:val="de-DE" w:eastAsia="de-DE"/>
            </w:rPr>
          </w:rPrChange>
        </w:rPr>
      </w:pPr>
      <w:ins w:id="100" w:author="Rapporteur" w:date="2023-08-21T15:01:00Z">
        <w:r>
          <w:rPr>
            <w:noProof/>
          </w:rPr>
          <w:t>5.1.2.3</w:t>
        </w:r>
        <w:r w:rsidRPr="00151AA1">
          <w:rPr>
            <w:rFonts w:asciiTheme="minorHAnsi" w:eastAsiaTheme="minorEastAsia" w:hAnsiTheme="minorHAnsi" w:cstheme="minorBidi"/>
            <w:noProof/>
            <w:sz w:val="22"/>
            <w:szCs w:val="22"/>
            <w:lang w:val="en-US" w:eastAsia="de-DE"/>
            <w:rPrChange w:id="101" w:author="Rapporteur" w:date="2023-08-21T15:01: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_Toc143522512 \h </w:instrText>
        </w:r>
        <w:r>
          <w:rPr>
            <w:noProof/>
          </w:rPr>
        </w:r>
      </w:ins>
      <w:r>
        <w:rPr>
          <w:noProof/>
        </w:rPr>
        <w:fldChar w:fldCharType="separate"/>
      </w:r>
      <w:ins w:id="102" w:author="Rapporteur" w:date="2023-08-21T15:01:00Z">
        <w:r>
          <w:rPr>
            <w:noProof/>
          </w:rPr>
          <w:t>9</w:t>
        </w:r>
        <w:r>
          <w:rPr>
            <w:noProof/>
          </w:rPr>
          <w:fldChar w:fldCharType="end"/>
        </w:r>
      </w:ins>
    </w:p>
    <w:p w14:paraId="12D5AA41" w14:textId="6022AA99" w:rsidR="00151AA1" w:rsidRPr="00151AA1" w:rsidRDefault="00151AA1">
      <w:pPr>
        <w:pStyle w:val="TOC3"/>
        <w:rPr>
          <w:ins w:id="103" w:author="Rapporteur" w:date="2023-08-21T15:01:00Z"/>
          <w:rFonts w:asciiTheme="minorHAnsi" w:eastAsiaTheme="minorEastAsia" w:hAnsiTheme="minorHAnsi" w:cstheme="minorBidi"/>
          <w:noProof/>
          <w:sz w:val="22"/>
          <w:szCs w:val="22"/>
          <w:lang w:val="en-US" w:eastAsia="de-DE"/>
          <w:rPrChange w:id="104" w:author="Rapporteur" w:date="2023-08-21T15:01:00Z">
            <w:rPr>
              <w:ins w:id="105" w:author="Rapporteur" w:date="2023-08-21T15:01:00Z"/>
              <w:rFonts w:asciiTheme="minorHAnsi" w:eastAsiaTheme="minorEastAsia" w:hAnsiTheme="minorHAnsi" w:cstheme="minorBidi"/>
              <w:noProof/>
              <w:sz w:val="22"/>
              <w:szCs w:val="22"/>
              <w:lang w:val="de-DE" w:eastAsia="de-DE"/>
            </w:rPr>
          </w:rPrChange>
        </w:rPr>
      </w:pPr>
      <w:ins w:id="106" w:author="Rapporteur" w:date="2023-08-21T15:01:00Z">
        <w:r w:rsidRPr="00B51B9C">
          <w:rPr>
            <w:rFonts w:cs="Arial"/>
            <w:noProof/>
          </w:rPr>
          <w:t>5.1.3</w:t>
        </w:r>
        <w:r w:rsidRPr="00151AA1">
          <w:rPr>
            <w:rFonts w:asciiTheme="minorHAnsi" w:eastAsiaTheme="minorEastAsia" w:hAnsiTheme="minorHAnsi" w:cstheme="minorBidi"/>
            <w:noProof/>
            <w:sz w:val="22"/>
            <w:szCs w:val="22"/>
            <w:lang w:val="en-US" w:eastAsia="de-DE"/>
            <w:rPrChange w:id="107"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 xml:space="preserve">Tenet #3: </w:t>
        </w:r>
        <w:r w:rsidRPr="00B51B9C">
          <w:rPr>
            <w:rFonts w:cs="Arial"/>
            <w:noProof/>
            <w:color w:val="000000"/>
            <w:bdr w:val="none" w:sz="0" w:space="0" w:color="auto" w:frame="1"/>
          </w:rPr>
          <w:t>Access granularity</w:t>
        </w:r>
        <w:r>
          <w:rPr>
            <w:noProof/>
          </w:rPr>
          <w:tab/>
        </w:r>
        <w:r>
          <w:rPr>
            <w:noProof/>
          </w:rPr>
          <w:fldChar w:fldCharType="begin"/>
        </w:r>
        <w:r>
          <w:rPr>
            <w:noProof/>
          </w:rPr>
          <w:instrText xml:space="preserve"> PAGEREF _Toc143522513 \h </w:instrText>
        </w:r>
        <w:r>
          <w:rPr>
            <w:noProof/>
          </w:rPr>
        </w:r>
      </w:ins>
      <w:r>
        <w:rPr>
          <w:noProof/>
        </w:rPr>
        <w:fldChar w:fldCharType="separate"/>
      </w:r>
      <w:ins w:id="108" w:author="Rapporteur" w:date="2023-08-21T15:01:00Z">
        <w:r>
          <w:rPr>
            <w:noProof/>
          </w:rPr>
          <w:t>9</w:t>
        </w:r>
        <w:r>
          <w:rPr>
            <w:noProof/>
          </w:rPr>
          <w:fldChar w:fldCharType="end"/>
        </w:r>
      </w:ins>
    </w:p>
    <w:p w14:paraId="29F12993" w14:textId="2AF0AC40" w:rsidR="00151AA1" w:rsidRPr="00151AA1" w:rsidRDefault="00151AA1">
      <w:pPr>
        <w:pStyle w:val="TOC4"/>
        <w:rPr>
          <w:ins w:id="109" w:author="Rapporteur" w:date="2023-08-21T15:01:00Z"/>
          <w:rFonts w:asciiTheme="minorHAnsi" w:eastAsiaTheme="minorEastAsia" w:hAnsiTheme="minorHAnsi" w:cstheme="minorBidi"/>
          <w:noProof/>
          <w:sz w:val="22"/>
          <w:szCs w:val="22"/>
          <w:lang w:val="en-US" w:eastAsia="de-DE"/>
          <w:rPrChange w:id="110" w:author="Rapporteur" w:date="2023-08-21T15:01:00Z">
            <w:rPr>
              <w:ins w:id="111" w:author="Rapporteur" w:date="2023-08-21T15:01:00Z"/>
              <w:rFonts w:asciiTheme="minorHAnsi" w:eastAsiaTheme="minorEastAsia" w:hAnsiTheme="minorHAnsi" w:cstheme="minorBidi"/>
              <w:noProof/>
              <w:sz w:val="22"/>
              <w:szCs w:val="22"/>
              <w:lang w:val="de-DE" w:eastAsia="de-DE"/>
            </w:rPr>
          </w:rPrChange>
        </w:rPr>
      </w:pPr>
      <w:ins w:id="112" w:author="Rapporteur" w:date="2023-08-21T15:01:00Z">
        <w:r w:rsidRPr="00B51B9C">
          <w:rPr>
            <w:rFonts w:cs="Arial"/>
            <w:noProof/>
          </w:rPr>
          <w:t>5.1.3.1</w:t>
        </w:r>
        <w:r w:rsidRPr="00151AA1">
          <w:rPr>
            <w:rFonts w:asciiTheme="minorHAnsi" w:eastAsiaTheme="minorEastAsia" w:hAnsiTheme="minorHAnsi" w:cstheme="minorBidi"/>
            <w:noProof/>
            <w:sz w:val="22"/>
            <w:szCs w:val="22"/>
            <w:lang w:val="en-US" w:eastAsia="de-DE"/>
            <w:rPrChange w:id="113"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Description</w:t>
        </w:r>
        <w:r>
          <w:rPr>
            <w:noProof/>
          </w:rPr>
          <w:tab/>
        </w:r>
        <w:r>
          <w:rPr>
            <w:noProof/>
          </w:rPr>
          <w:fldChar w:fldCharType="begin"/>
        </w:r>
        <w:r>
          <w:rPr>
            <w:noProof/>
          </w:rPr>
          <w:instrText xml:space="preserve"> PAGEREF _Toc143522514 \h </w:instrText>
        </w:r>
        <w:r>
          <w:rPr>
            <w:noProof/>
          </w:rPr>
        </w:r>
      </w:ins>
      <w:r>
        <w:rPr>
          <w:noProof/>
        </w:rPr>
        <w:fldChar w:fldCharType="separate"/>
      </w:r>
      <w:ins w:id="114" w:author="Rapporteur" w:date="2023-08-21T15:01:00Z">
        <w:r>
          <w:rPr>
            <w:noProof/>
          </w:rPr>
          <w:t>9</w:t>
        </w:r>
        <w:r>
          <w:rPr>
            <w:noProof/>
          </w:rPr>
          <w:fldChar w:fldCharType="end"/>
        </w:r>
      </w:ins>
    </w:p>
    <w:p w14:paraId="23D4BB74" w14:textId="55D6E5C3" w:rsidR="00151AA1" w:rsidRPr="00151AA1" w:rsidRDefault="00151AA1">
      <w:pPr>
        <w:pStyle w:val="TOC4"/>
        <w:rPr>
          <w:ins w:id="115" w:author="Rapporteur" w:date="2023-08-21T15:01:00Z"/>
          <w:rFonts w:asciiTheme="minorHAnsi" w:eastAsiaTheme="minorEastAsia" w:hAnsiTheme="minorHAnsi" w:cstheme="minorBidi"/>
          <w:noProof/>
          <w:sz w:val="22"/>
          <w:szCs w:val="22"/>
          <w:lang w:val="en-US" w:eastAsia="de-DE"/>
          <w:rPrChange w:id="116" w:author="Rapporteur" w:date="2023-08-21T15:01:00Z">
            <w:rPr>
              <w:ins w:id="117" w:author="Rapporteur" w:date="2023-08-21T15:01:00Z"/>
              <w:rFonts w:asciiTheme="minorHAnsi" w:eastAsiaTheme="minorEastAsia" w:hAnsiTheme="minorHAnsi" w:cstheme="minorBidi"/>
              <w:noProof/>
              <w:sz w:val="22"/>
              <w:szCs w:val="22"/>
              <w:lang w:val="de-DE" w:eastAsia="de-DE"/>
            </w:rPr>
          </w:rPrChange>
        </w:rPr>
      </w:pPr>
      <w:ins w:id="118" w:author="Rapporteur" w:date="2023-08-21T15:01:00Z">
        <w:r w:rsidRPr="00B51B9C">
          <w:rPr>
            <w:rFonts w:cs="Arial"/>
            <w:noProof/>
          </w:rPr>
          <w:t>5.1.3.2</w:t>
        </w:r>
        <w:r w:rsidRPr="00151AA1">
          <w:rPr>
            <w:rFonts w:asciiTheme="minorHAnsi" w:eastAsiaTheme="minorEastAsia" w:hAnsiTheme="minorHAnsi" w:cstheme="minorBidi"/>
            <w:noProof/>
            <w:sz w:val="22"/>
            <w:szCs w:val="22"/>
            <w:lang w:val="en-US" w:eastAsia="de-DE"/>
            <w:rPrChange w:id="119"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Relevant security mechanisms</w:t>
        </w:r>
        <w:r>
          <w:rPr>
            <w:noProof/>
          </w:rPr>
          <w:tab/>
        </w:r>
        <w:r>
          <w:rPr>
            <w:noProof/>
          </w:rPr>
          <w:fldChar w:fldCharType="begin"/>
        </w:r>
        <w:r>
          <w:rPr>
            <w:noProof/>
          </w:rPr>
          <w:instrText xml:space="preserve"> PAGEREF _Toc143522515 \h </w:instrText>
        </w:r>
        <w:r>
          <w:rPr>
            <w:noProof/>
          </w:rPr>
        </w:r>
      </w:ins>
      <w:r>
        <w:rPr>
          <w:noProof/>
        </w:rPr>
        <w:fldChar w:fldCharType="separate"/>
      </w:r>
      <w:ins w:id="120" w:author="Rapporteur" w:date="2023-08-21T15:01:00Z">
        <w:r>
          <w:rPr>
            <w:noProof/>
          </w:rPr>
          <w:t>9</w:t>
        </w:r>
        <w:r>
          <w:rPr>
            <w:noProof/>
          </w:rPr>
          <w:fldChar w:fldCharType="end"/>
        </w:r>
      </w:ins>
    </w:p>
    <w:p w14:paraId="33281CD2" w14:textId="4A9654FF" w:rsidR="00151AA1" w:rsidRDefault="00151AA1">
      <w:pPr>
        <w:pStyle w:val="TOC4"/>
        <w:rPr>
          <w:ins w:id="121" w:author="Rapporteur" w:date="2023-08-21T15:01:00Z"/>
          <w:rFonts w:asciiTheme="minorHAnsi" w:eastAsiaTheme="minorEastAsia" w:hAnsiTheme="minorHAnsi" w:cstheme="minorBidi"/>
          <w:noProof/>
          <w:sz w:val="22"/>
          <w:szCs w:val="22"/>
          <w:lang w:val="de-DE" w:eastAsia="de-DE"/>
        </w:rPr>
      </w:pPr>
      <w:ins w:id="122" w:author="Rapporteur" w:date="2023-08-21T15:01:00Z">
        <w:r w:rsidRPr="00B51B9C">
          <w:rPr>
            <w:rFonts w:cs="Arial"/>
            <w:noProof/>
          </w:rPr>
          <w:t>5.1.3.3</w:t>
        </w:r>
        <w:r>
          <w:rPr>
            <w:rFonts w:asciiTheme="minorHAnsi" w:eastAsiaTheme="minorEastAsia" w:hAnsiTheme="minorHAnsi" w:cstheme="minorBidi"/>
            <w:noProof/>
            <w:sz w:val="22"/>
            <w:szCs w:val="22"/>
            <w:lang w:val="de-DE" w:eastAsia="de-DE"/>
          </w:rPr>
          <w:tab/>
        </w:r>
        <w:r w:rsidRPr="00B51B9C">
          <w:rPr>
            <w:rFonts w:cs="Arial"/>
            <w:noProof/>
          </w:rPr>
          <w:t>Evaluation</w:t>
        </w:r>
        <w:r>
          <w:rPr>
            <w:noProof/>
          </w:rPr>
          <w:tab/>
        </w:r>
        <w:r>
          <w:rPr>
            <w:noProof/>
          </w:rPr>
          <w:fldChar w:fldCharType="begin"/>
        </w:r>
        <w:r>
          <w:rPr>
            <w:noProof/>
          </w:rPr>
          <w:instrText xml:space="preserve"> PAGEREF _Toc143522516 \h </w:instrText>
        </w:r>
        <w:r>
          <w:rPr>
            <w:noProof/>
          </w:rPr>
        </w:r>
      </w:ins>
      <w:r>
        <w:rPr>
          <w:noProof/>
        </w:rPr>
        <w:fldChar w:fldCharType="separate"/>
      </w:r>
      <w:ins w:id="123" w:author="Rapporteur" w:date="2023-08-21T15:01:00Z">
        <w:r>
          <w:rPr>
            <w:noProof/>
          </w:rPr>
          <w:t>9</w:t>
        </w:r>
        <w:r>
          <w:rPr>
            <w:noProof/>
          </w:rPr>
          <w:fldChar w:fldCharType="end"/>
        </w:r>
      </w:ins>
    </w:p>
    <w:p w14:paraId="24E6694D" w14:textId="7E41361E" w:rsidR="00151AA1" w:rsidRDefault="00151AA1">
      <w:pPr>
        <w:pStyle w:val="TOC3"/>
        <w:rPr>
          <w:ins w:id="124" w:author="Rapporteur" w:date="2023-08-21T15:01:00Z"/>
          <w:rFonts w:asciiTheme="minorHAnsi" w:eastAsiaTheme="minorEastAsia" w:hAnsiTheme="minorHAnsi" w:cstheme="minorBidi"/>
          <w:noProof/>
          <w:sz w:val="22"/>
          <w:szCs w:val="22"/>
          <w:lang w:val="de-DE" w:eastAsia="de-DE"/>
        </w:rPr>
      </w:pPr>
      <w:ins w:id="125" w:author="Rapporteur" w:date="2023-08-21T15:01:00Z">
        <w:r>
          <w:rPr>
            <w:noProof/>
          </w:rPr>
          <w:t>5.</w:t>
        </w:r>
        <w:r w:rsidRPr="00B51B9C">
          <w:rPr>
            <w:noProof/>
            <w:highlight w:val="yellow"/>
          </w:rPr>
          <w:t>1.4</w:t>
        </w:r>
        <w:r>
          <w:rPr>
            <w:rFonts w:asciiTheme="minorHAnsi" w:eastAsiaTheme="minorEastAsia" w:hAnsiTheme="minorHAnsi" w:cstheme="minorBidi"/>
            <w:noProof/>
            <w:sz w:val="22"/>
            <w:szCs w:val="22"/>
            <w:lang w:val="de-DE" w:eastAsia="de-DE"/>
          </w:rPr>
          <w:tab/>
        </w:r>
        <w:r>
          <w:rPr>
            <w:noProof/>
          </w:rPr>
          <w:t>Ten</w:t>
        </w:r>
        <w:r>
          <w:rPr>
            <w:noProof/>
            <w:lang w:eastAsia="zh-CN"/>
          </w:rPr>
          <w:t>e</w:t>
        </w:r>
        <w:r>
          <w:rPr>
            <w:noProof/>
          </w:rPr>
          <w:t>t #</w:t>
        </w:r>
        <w:r w:rsidRPr="00B51B9C">
          <w:rPr>
            <w:noProof/>
            <w:highlight w:val="yellow"/>
          </w:rPr>
          <w:t>4</w:t>
        </w:r>
        <w:r>
          <w:rPr>
            <w:noProof/>
          </w:rPr>
          <w:t>: Resource access</w:t>
        </w:r>
        <w:r>
          <w:rPr>
            <w:noProof/>
          </w:rPr>
          <w:tab/>
        </w:r>
        <w:r>
          <w:rPr>
            <w:noProof/>
          </w:rPr>
          <w:fldChar w:fldCharType="begin"/>
        </w:r>
        <w:r>
          <w:rPr>
            <w:noProof/>
          </w:rPr>
          <w:instrText xml:space="preserve"> PAGEREF _Toc143522517 \h </w:instrText>
        </w:r>
        <w:r>
          <w:rPr>
            <w:noProof/>
          </w:rPr>
        </w:r>
      </w:ins>
      <w:r>
        <w:rPr>
          <w:noProof/>
        </w:rPr>
        <w:fldChar w:fldCharType="separate"/>
      </w:r>
      <w:ins w:id="126" w:author="Rapporteur" w:date="2023-08-21T15:01:00Z">
        <w:r>
          <w:rPr>
            <w:noProof/>
          </w:rPr>
          <w:t>10</w:t>
        </w:r>
        <w:r>
          <w:rPr>
            <w:noProof/>
          </w:rPr>
          <w:fldChar w:fldCharType="end"/>
        </w:r>
      </w:ins>
    </w:p>
    <w:p w14:paraId="36626D9D" w14:textId="66B9A460" w:rsidR="00151AA1" w:rsidRPr="00151AA1" w:rsidRDefault="00151AA1">
      <w:pPr>
        <w:pStyle w:val="TOC4"/>
        <w:rPr>
          <w:ins w:id="127" w:author="Rapporteur" w:date="2023-08-21T15:01:00Z"/>
          <w:rFonts w:asciiTheme="minorHAnsi" w:eastAsiaTheme="minorEastAsia" w:hAnsiTheme="minorHAnsi" w:cstheme="minorBidi"/>
          <w:noProof/>
          <w:sz w:val="22"/>
          <w:szCs w:val="22"/>
          <w:lang w:val="en-US" w:eastAsia="de-DE"/>
          <w:rPrChange w:id="128" w:author="Rapporteur" w:date="2023-08-21T15:01:00Z">
            <w:rPr>
              <w:ins w:id="129" w:author="Rapporteur" w:date="2023-08-21T15:01:00Z"/>
              <w:rFonts w:asciiTheme="minorHAnsi" w:eastAsiaTheme="minorEastAsia" w:hAnsiTheme="minorHAnsi" w:cstheme="minorBidi"/>
              <w:noProof/>
              <w:sz w:val="22"/>
              <w:szCs w:val="22"/>
              <w:lang w:val="de-DE" w:eastAsia="de-DE"/>
            </w:rPr>
          </w:rPrChange>
        </w:rPr>
      </w:pPr>
      <w:ins w:id="130" w:author="Rapporteur" w:date="2023-08-21T15:01:00Z">
        <w:r>
          <w:rPr>
            <w:noProof/>
          </w:rPr>
          <w:t>5.</w:t>
        </w:r>
        <w:r w:rsidRPr="00B51B9C">
          <w:rPr>
            <w:noProof/>
            <w:highlight w:val="yellow"/>
          </w:rPr>
          <w:t>1</w:t>
        </w:r>
        <w:r>
          <w:rPr>
            <w:noProof/>
          </w:rPr>
          <w:t>.4.1</w:t>
        </w:r>
        <w:r w:rsidRPr="00151AA1">
          <w:rPr>
            <w:rFonts w:asciiTheme="minorHAnsi" w:eastAsiaTheme="minorEastAsia" w:hAnsiTheme="minorHAnsi" w:cstheme="minorBidi"/>
            <w:noProof/>
            <w:sz w:val="22"/>
            <w:szCs w:val="22"/>
            <w:lang w:val="en-US" w:eastAsia="de-DE"/>
            <w:rPrChange w:id="131" w:author="Rapporteur" w:date="2023-08-21T15:01: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_Toc143522518 \h </w:instrText>
        </w:r>
        <w:r>
          <w:rPr>
            <w:noProof/>
          </w:rPr>
        </w:r>
      </w:ins>
      <w:r>
        <w:rPr>
          <w:noProof/>
        </w:rPr>
        <w:fldChar w:fldCharType="separate"/>
      </w:r>
      <w:ins w:id="132" w:author="Rapporteur" w:date="2023-08-21T15:01:00Z">
        <w:r>
          <w:rPr>
            <w:noProof/>
          </w:rPr>
          <w:t>10</w:t>
        </w:r>
        <w:r>
          <w:rPr>
            <w:noProof/>
          </w:rPr>
          <w:fldChar w:fldCharType="end"/>
        </w:r>
      </w:ins>
    </w:p>
    <w:p w14:paraId="7913F42D" w14:textId="17A44FC9" w:rsidR="00151AA1" w:rsidRPr="00151AA1" w:rsidRDefault="00151AA1">
      <w:pPr>
        <w:pStyle w:val="TOC4"/>
        <w:rPr>
          <w:ins w:id="133" w:author="Rapporteur" w:date="2023-08-21T15:01:00Z"/>
          <w:rFonts w:asciiTheme="minorHAnsi" w:eastAsiaTheme="minorEastAsia" w:hAnsiTheme="minorHAnsi" w:cstheme="minorBidi"/>
          <w:noProof/>
          <w:sz w:val="22"/>
          <w:szCs w:val="22"/>
          <w:lang w:val="en-US" w:eastAsia="de-DE"/>
          <w:rPrChange w:id="134" w:author="Rapporteur" w:date="2023-08-21T15:01:00Z">
            <w:rPr>
              <w:ins w:id="135" w:author="Rapporteur" w:date="2023-08-21T15:01:00Z"/>
              <w:rFonts w:asciiTheme="minorHAnsi" w:eastAsiaTheme="minorEastAsia" w:hAnsiTheme="minorHAnsi" w:cstheme="minorBidi"/>
              <w:noProof/>
              <w:sz w:val="22"/>
              <w:szCs w:val="22"/>
              <w:lang w:val="de-DE" w:eastAsia="de-DE"/>
            </w:rPr>
          </w:rPrChange>
        </w:rPr>
      </w:pPr>
      <w:ins w:id="136" w:author="Rapporteur" w:date="2023-08-21T15:01:00Z">
        <w:r>
          <w:rPr>
            <w:noProof/>
          </w:rPr>
          <w:t>5.</w:t>
        </w:r>
        <w:r w:rsidRPr="00B51B9C">
          <w:rPr>
            <w:noProof/>
            <w:highlight w:val="yellow"/>
          </w:rPr>
          <w:t>1</w:t>
        </w:r>
        <w:r>
          <w:rPr>
            <w:noProof/>
          </w:rPr>
          <w:t>.4.2</w:t>
        </w:r>
        <w:r w:rsidRPr="00151AA1">
          <w:rPr>
            <w:rFonts w:asciiTheme="minorHAnsi" w:eastAsiaTheme="minorEastAsia" w:hAnsiTheme="minorHAnsi" w:cstheme="minorBidi"/>
            <w:noProof/>
            <w:sz w:val="22"/>
            <w:szCs w:val="22"/>
            <w:lang w:val="en-US" w:eastAsia="de-DE"/>
            <w:rPrChange w:id="137" w:author="Rapporteur" w:date="2023-08-21T15:01: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_Toc143522519 \h </w:instrText>
        </w:r>
        <w:r>
          <w:rPr>
            <w:noProof/>
          </w:rPr>
        </w:r>
      </w:ins>
      <w:r>
        <w:rPr>
          <w:noProof/>
        </w:rPr>
        <w:fldChar w:fldCharType="separate"/>
      </w:r>
      <w:ins w:id="138" w:author="Rapporteur" w:date="2023-08-21T15:01:00Z">
        <w:r>
          <w:rPr>
            <w:noProof/>
          </w:rPr>
          <w:t>10</w:t>
        </w:r>
        <w:r>
          <w:rPr>
            <w:noProof/>
          </w:rPr>
          <w:fldChar w:fldCharType="end"/>
        </w:r>
      </w:ins>
    </w:p>
    <w:p w14:paraId="0D8B61E1" w14:textId="5E298382" w:rsidR="00151AA1" w:rsidRPr="00151AA1" w:rsidRDefault="00151AA1">
      <w:pPr>
        <w:pStyle w:val="TOC4"/>
        <w:rPr>
          <w:ins w:id="139" w:author="Rapporteur" w:date="2023-08-21T15:01:00Z"/>
          <w:rFonts w:asciiTheme="minorHAnsi" w:eastAsiaTheme="minorEastAsia" w:hAnsiTheme="minorHAnsi" w:cstheme="minorBidi"/>
          <w:noProof/>
          <w:sz w:val="22"/>
          <w:szCs w:val="22"/>
          <w:lang w:val="en-US" w:eastAsia="de-DE"/>
          <w:rPrChange w:id="140" w:author="Rapporteur" w:date="2023-08-21T15:01:00Z">
            <w:rPr>
              <w:ins w:id="141" w:author="Rapporteur" w:date="2023-08-21T15:01:00Z"/>
              <w:rFonts w:asciiTheme="minorHAnsi" w:eastAsiaTheme="minorEastAsia" w:hAnsiTheme="minorHAnsi" w:cstheme="minorBidi"/>
              <w:noProof/>
              <w:sz w:val="22"/>
              <w:szCs w:val="22"/>
              <w:lang w:val="de-DE" w:eastAsia="de-DE"/>
            </w:rPr>
          </w:rPrChange>
        </w:rPr>
      </w:pPr>
      <w:ins w:id="142" w:author="Rapporteur" w:date="2023-08-21T15:01:00Z">
        <w:r>
          <w:rPr>
            <w:noProof/>
          </w:rPr>
          <w:t>5.1.4.3</w:t>
        </w:r>
        <w:r w:rsidRPr="00151AA1">
          <w:rPr>
            <w:rFonts w:asciiTheme="minorHAnsi" w:eastAsiaTheme="minorEastAsia" w:hAnsiTheme="minorHAnsi" w:cstheme="minorBidi"/>
            <w:noProof/>
            <w:sz w:val="22"/>
            <w:szCs w:val="22"/>
            <w:lang w:val="en-US" w:eastAsia="de-DE"/>
            <w:rPrChange w:id="143" w:author="Rapporteur" w:date="2023-08-21T15:01: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_Toc143522520 \h </w:instrText>
        </w:r>
        <w:r>
          <w:rPr>
            <w:noProof/>
          </w:rPr>
        </w:r>
      </w:ins>
      <w:r>
        <w:rPr>
          <w:noProof/>
        </w:rPr>
        <w:fldChar w:fldCharType="separate"/>
      </w:r>
      <w:ins w:id="144" w:author="Rapporteur" w:date="2023-08-21T15:01:00Z">
        <w:r>
          <w:rPr>
            <w:noProof/>
          </w:rPr>
          <w:t>10</w:t>
        </w:r>
        <w:r>
          <w:rPr>
            <w:noProof/>
          </w:rPr>
          <w:fldChar w:fldCharType="end"/>
        </w:r>
      </w:ins>
    </w:p>
    <w:p w14:paraId="3736AE36" w14:textId="682A0CF0" w:rsidR="00151AA1" w:rsidRPr="00151AA1" w:rsidRDefault="00151AA1">
      <w:pPr>
        <w:pStyle w:val="TOC3"/>
        <w:rPr>
          <w:ins w:id="145" w:author="Rapporteur" w:date="2023-08-21T15:01:00Z"/>
          <w:rFonts w:asciiTheme="minorHAnsi" w:eastAsiaTheme="minorEastAsia" w:hAnsiTheme="minorHAnsi" w:cstheme="minorBidi"/>
          <w:noProof/>
          <w:sz w:val="22"/>
          <w:szCs w:val="22"/>
          <w:lang w:val="en-US" w:eastAsia="de-DE"/>
          <w:rPrChange w:id="146" w:author="Rapporteur" w:date="2023-08-21T15:01:00Z">
            <w:rPr>
              <w:ins w:id="147" w:author="Rapporteur" w:date="2023-08-21T15:01:00Z"/>
              <w:rFonts w:asciiTheme="minorHAnsi" w:eastAsiaTheme="minorEastAsia" w:hAnsiTheme="minorHAnsi" w:cstheme="minorBidi"/>
              <w:noProof/>
              <w:sz w:val="22"/>
              <w:szCs w:val="22"/>
              <w:lang w:val="de-DE" w:eastAsia="de-DE"/>
            </w:rPr>
          </w:rPrChange>
        </w:rPr>
      </w:pPr>
      <w:ins w:id="148" w:author="Rapporteur" w:date="2023-08-21T15:01:00Z">
        <w:r w:rsidRPr="00B51B9C">
          <w:rPr>
            <w:rFonts w:cs="Arial"/>
            <w:noProof/>
          </w:rPr>
          <w:t>5.1.4</w:t>
        </w:r>
        <w:r w:rsidRPr="00151AA1">
          <w:rPr>
            <w:rFonts w:asciiTheme="minorHAnsi" w:eastAsiaTheme="minorEastAsia" w:hAnsiTheme="minorHAnsi" w:cstheme="minorBidi"/>
            <w:noProof/>
            <w:sz w:val="22"/>
            <w:szCs w:val="22"/>
            <w:lang w:val="en-US" w:eastAsia="de-DE"/>
            <w:rPrChange w:id="149"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 xml:space="preserve">Tenet #5: </w:t>
        </w:r>
        <w:r w:rsidRPr="00B51B9C">
          <w:rPr>
            <w:rFonts w:cs="Arial"/>
            <w:noProof/>
            <w:color w:val="000000"/>
            <w:bdr w:val="none" w:sz="0" w:space="0" w:color="auto" w:frame="1"/>
          </w:rPr>
          <w:t>Maintain the integrity and security posture of all owned and associated assets</w:t>
        </w:r>
        <w:r>
          <w:rPr>
            <w:noProof/>
          </w:rPr>
          <w:tab/>
        </w:r>
        <w:r>
          <w:rPr>
            <w:noProof/>
          </w:rPr>
          <w:fldChar w:fldCharType="begin"/>
        </w:r>
        <w:r>
          <w:rPr>
            <w:noProof/>
          </w:rPr>
          <w:instrText xml:space="preserve"> PAGEREF _Toc143522521 \h </w:instrText>
        </w:r>
        <w:r>
          <w:rPr>
            <w:noProof/>
          </w:rPr>
        </w:r>
      </w:ins>
      <w:r>
        <w:rPr>
          <w:noProof/>
        </w:rPr>
        <w:fldChar w:fldCharType="separate"/>
      </w:r>
      <w:ins w:id="150" w:author="Rapporteur" w:date="2023-08-21T15:01:00Z">
        <w:r>
          <w:rPr>
            <w:noProof/>
          </w:rPr>
          <w:t>10</w:t>
        </w:r>
        <w:r>
          <w:rPr>
            <w:noProof/>
          </w:rPr>
          <w:fldChar w:fldCharType="end"/>
        </w:r>
      </w:ins>
    </w:p>
    <w:p w14:paraId="47C60D4E" w14:textId="32221CCD" w:rsidR="00151AA1" w:rsidRPr="00151AA1" w:rsidRDefault="00151AA1">
      <w:pPr>
        <w:pStyle w:val="TOC4"/>
        <w:rPr>
          <w:ins w:id="151" w:author="Rapporteur" w:date="2023-08-21T15:01:00Z"/>
          <w:rFonts w:asciiTheme="minorHAnsi" w:eastAsiaTheme="minorEastAsia" w:hAnsiTheme="minorHAnsi" w:cstheme="minorBidi"/>
          <w:noProof/>
          <w:sz w:val="22"/>
          <w:szCs w:val="22"/>
          <w:lang w:val="en-US" w:eastAsia="de-DE"/>
          <w:rPrChange w:id="152" w:author="Rapporteur" w:date="2023-08-21T15:01:00Z">
            <w:rPr>
              <w:ins w:id="153" w:author="Rapporteur" w:date="2023-08-21T15:01:00Z"/>
              <w:rFonts w:asciiTheme="minorHAnsi" w:eastAsiaTheme="minorEastAsia" w:hAnsiTheme="minorHAnsi" w:cstheme="minorBidi"/>
              <w:noProof/>
              <w:sz w:val="22"/>
              <w:szCs w:val="22"/>
              <w:lang w:val="de-DE" w:eastAsia="de-DE"/>
            </w:rPr>
          </w:rPrChange>
        </w:rPr>
      </w:pPr>
      <w:ins w:id="154" w:author="Rapporteur" w:date="2023-08-21T15:01:00Z">
        <w:r>
          <w:rPr>
            <w:noProof/>
          </w:rPr>
          <w:t>5.1.4.1</w:t>
        </w:r>
        <w:r w:rsidRPr="00151AA1">
          <w:rPr>
            <w:rFonts w:asciiTheme="minorHAnsi" w:eastAsiaTheme="minorEastAsia" w:hAnsiTheme="minorHAnsi" w:cstheme="minorBidi"/>
            <w:noProof/>
            <w:sz w:val="22"/>
            <w:szCs w:val="22"/>
            <w:lang w:val="en-US" w:eastAsia="de-DE"/>
            <w:rPrChange w:id="155" w:author="Rapporteur" w:date="2023-08-21T15:01: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_Toc143522522 \h </w:instrText>
        </w:r>
        <w:r>
          <w:rPr>
            <w:noProof/>
          </w:rPr>
        </w:r>
      </w:ins>
      <w:r>
        <w:rPr>
          <w:noProof/>
        </w:rPr>
        <w:fldChar w:fldCharType="separate"/>
      </w:r>
      <w:ins w:id="156" w:author="Rapporteur" w:date="2023-08-21T15:01:00Z">
        <w:r>
          <w:rPr>
            <w:noProof/>
          </w:rPr>
          <w:t>10</w:t>
        </w:r>
        <w:r>
          <w:rPr>
            <w:noProof/>
          </w:rPr>
          <w:fldChar w:fldCharType="end"/>
        </w:r>
      </w:ins>
    </w:p>
    <w:p w14:paraId="13F95250" w14:textId="6E2C90BC" w:rsidR="00151AA1" w:rsidRPr="00151AA1" w:rsidRDefault="00151AA1">
      <w:pPr>
        <w:pStyle w:val="TOC4"/>
        <w:rPr>
          <w:ins w:id="157" w:author="Rapporteur" w:date="2023-08-21T15:01:00Z"/>
          <w:rFonts w:asciiTheme="minorHAnsi" w:eastAsiaTheme="minorEastAsia" w:hAnsiTheme="minorHAnsi" w:cstheme="minorBidi"/>
          <w:noProof/>
          <w:sz w:val="22"/>
          <w:szCs w:val="22"/>
          <w:lang w:val="en-US" w:eastAsia="de-DE"/>
          <w:rPrChange w:id="158" w:author="Rapporteur" w:date="2023-08-21T15:01:00Z">
            <w:rPr>
              <w:ins w:id="159" w:author="Rapporteur" w:date="2023-08-21T15:01:00Z"/>
              <w:rFonts w:asciiTheme="minorHAnsi" w:eastAsiaTheme="minorEastAsia" w:hAnsiTheme="minorHAnsi" w:cstheme="minorBidi"/>
              <w:noProof/>
              <w:sz w:val="22"/>
              <w:szCs w:val="22"/>
              <w:lang w:val="de-DE" w:eastAsia="de-DE"/>
            </w:rPr>
          </w:rPrChange>
        </w:rPr>
      </w:pPr>
      <w:ins w:id="160" w:author="Rapporteur" w:date="2023-08-21T15:01:00Z">
        <w:r>
          <w:rPr>
            <w:noProof/>
          </w:rPr>
          <w:t>5.1.4.2</w:t>
        </w:r>
        <w:r w:rsidRPr="00151AA1">
          <w:rPr>
            <w:rFonts w:asciiTheme="minorHAnsi" w:eastAsiaTheme="minorEastAsia" w:hAnsiTheme="minorHAnsi" w:cstheme="minorBidi"/>
            <w:noProof/>
            <w:sz w:val="22"/>
            <w:szCs w:val="22"/>
            <w:lang w:val="en-US" w:eastAsia="de-DE"/>
            <w:rPrChange w:id="161" w:author="Rapporteur" w:date="2023-08-21T15:01: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_Toc143522523 \h </w:instrText>
        </w:r>
        <w:r>
          <w:rPr>
            <w:noProof/>
          </w:rPr>
        </w:r>
      </w:ins>
      <w:r>
        <w:rPr>
          <w:noProof/>
        </w:rPr>
        <w:fldChar w:fldCharType="separate"/>
      </w:r>
      <w:ins w:id="162" w:author="Rapporteur" w:date="2023-08-21T15:01:00Z">
        <w:r>
          <w:rPr>
            <w:noProof/>
          </w:rPr>
          <w:t>10</w:t>
        </w:r>
        <w:r>
          <w:rPr>
            <w:noProof/>
          </w:rPr>
          <w:fldChar w:fldCharType="end"/>
        </w:r>
      </w:ins>
    </w:p>
    <w:p w14:paraId="5ED78CE5" w14:textId="1D27ABA4" w:rsidR="00151AA1" w:rsidRPr="00151AA1" w:rsidRDefault="00151AA1">
      <w:pPr>
        <w:pStyle w:val="TOC4"/>
        <w:rPr>
          <w:ins w:id="163" w:author="Rapporteur" w:date="2023-08-21T15:01:00Z"/>
          <w:rFonts w:asciiTheme="minorHAnsi" w:eastAsiaTheme="minorEastAsia" w:hAnsiTheme="minorHAnsi" w:cstheme="minorBidi"/>
          <w:noProof/>
          <w:sz w:val="22"/>
          <w:szCs w:val="22"/>
          <w:lang w:val="en-US" w:eastAsia="de-DE"/>
          <w:rPrChange w:id="164" w:author="Rapporteur" w:date="2023-08-21T15:01:00Z">
            <w:rPr>
              <w:ins w:id="165" w:author="Rapporteur" w:date="2023-08-21T15:01:00Z"/>
              <w:rFonts w:asciiTheme="minorHAnsi" w:eastAsiaTheme="minorEastAsia" w:hAnsiTheme="minorHAnsi" w:cstheme="minorBidi"/>
              <w:noProof/>
              <w:sz w:val="22"/>
              <w:szCs w:val="22"/>
              <w:lang w:val="de-DE" w:eastAsia="de-DE"/>
            </w:rPr>
          </w:rPrChange>
        </w:rPr>
      </w:pPr>
      <w:ins w:id="166" w:author="Rapporteur" w:date="2023-08-21T15:01:00Z">
        <w:r>
          <w:rPr>
            <w:noProof/>
          </w:rPr>
          <w:t>5.1.4.3</w:t>
        </w:r>
        <w:r w:rsidRPr="00151AA1">
          <w:rPr>
            <w:rFonts w:asciiTheme="minorHAnsi" w:eastAsiaTheme="minorEastAsia" w:hAnsiTheme="minorHAnsi" w:cstheme="minorBidi"/>
            <w:noProof/>
            <w:sz w:val="22"/>
            <w:szCs w:val="22"/>
            <w:lang w:val="en-US" w:eastAsia="de-DE"/>
            <w:rPrChange w:id="167" w:author="Rapporteur" w:date="2023-08-21T15:01: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_Toc143522524 \h </w:instrText>
        </w:r>
        <w:r>
          <w:rPr>
            <w:noProof/>
          </w:rPr>
        </w:r>
      </w:ins>
      <w:r>
        <w:rPr>
          <w:noProof/>
        </w:rPr>
        <w:fldChar w:fldCharType="separate"/>
      </w:r>
      <w:ins w:id="168" w:author="Rapporteur" w:date="2023-08-21T15:01:00Z">
        <w:r>
          <w:rPr>
            <w:noProof/>
          </w:rPr>
          <w:t>11</w:t>
        </w:r>
        <w:r>
          <w:rPr>
            <w:noProof/>
          </w:rPr>
          <w:fldChar w:fldCharType="end"/>
        </w:r>
      </w:ins>
    </w:p>
    <w:p w14:paraId="0E451220" w14:textId="1A7AD9F0" w:rsidR="00151AA1" w:rsidRDefault="00151AA1">
      <w:pPr>
        <w:pStyle w:val="TOC3"/>
        <w:rPr>
          <w:ins w:id="169" w:author="Rapporteur" w:date="2023-08-21T15:01:00Z"/>
          <w:rFonts w:asciiTheme="minorHAnsi" w:eastAsiaTheme="minorEastAsia" w:hAnsiTheme="minorHAnsi" w:cstheme="minorBidi"/>
          <w:noProof/>
          <w:sz w:val="22"/>
          <w:szCs w:val="22"/>
          <w:lang w:val="de-DE" w:eastAsia="de-DE"/>
        </w:rPr>
      </w:pPr>
      <w:ins w:id="170" w:author="Rapporteur" w:date="2023-08-21T15:01:00Z">
        <w:r w:rsidRPr="00B51B9C">
          <w:rPr>
            <w:rFonts w:cs="Arial"/>
            <w:noProof/>
          </w:rPr>
          <w:t>5.1.5</w:t>
        </w:r>
        <w:r>
          <w:rPr>
            <w:rFonts w:asciiTheme="minorHAnsi" w:eastAsiaTheme="minorEastAsia" w:hAnsiTheme="minorHAnsi" w:cstheme="minorBidi"/>
            <w:noProof/>
            <w:sz w:val="22"/>
            <w:szCs w:val="22"/>
            <w:lang w:val="de-DE" w:eastAsia="de-DE"/>
          </w:rPr>
          <w:tab/>
        </w:r>
        <w:r w:rsidRPr="00B51B9C">
          <w:rPr>
            <w:rFonts w:cs="Arial"/>
            <w:noProof/>
          </w:rPr>
          <w:t>Tenet #6: Access security</w:t>
        </w:r>
        <w:r>
          <w:rPr>
            <w:noProof/>
          </w:rPr>
          <w:tab/>
        </w:r>
        <w:r>
          <w:rPr>
            <w:noProof/>
          </w:rPr>
          <w:fldChar w:fldCharType="begin"/>
        </w:r>
        <w:r>
          <w:rPr>
            <w:noProof/>
          </w:rPr>
          <w:instrText xml:space="preserve"> PAGEREF _Toc143522525 \h </w:instrText>
        </w:r>
        <w:r>
          <w:rPr>
            <w:noProof/>
          </w:rPr>
        </w:r>
      </w:ins>
      <w:r>
        <w:rPr>
          <w:noProof/>
        </w:rPr>
        <w:fldChar w:fldCharType="separate"/>
      </w:r>
      <w:ins w:id="171" w:author="Rapporteur" w:date="2023-08-21T15:01:00Z">
        <w:r>
          <w:rPr>
            <w:noProof/>
          </w:rPr>
          <w:t>11</w:t>
        </w:r>
        <w:r>
          <w:rPr>
            <w:noProof/>
          </w:rPr>
          <w:fldChar w:fldCharType="end"/>
        </w:r>
      </w:ins>
    </w:p>
    <w:p w14:paraId="0AD4FC71" w14:textId="04E394B3" w:rsidR="00151AA1" w:rsidRDefault="00151AA1">
      <w:pPr>
        <w:pStyle w:val="TOC4"/>
        <w:rPr>
          <w:ins w:id="172" w:author="Rapporteur" w:date="2023-08-21T15:01:00Z"/>
          <w:rFonts w:asciiTheme="minorHAnsi" w:eastAsiaTheme="minorEastAsia" w:hAnsiTheme="minorHAnsi" w:cstheme="minorBidi"/>
          <w:noProof/>
          <w:sz w:val="22"/>
          <w:szCs w:val="22"/>
          <w:lang w:val="de-DE" w:eastAsia="de-DE"/>
        </w:rPr>
      </w:pPr>
      <w:ins w:id="173" w:author="Rapporteur" w:date="2023-08-21T15:01:00Z">
        <w:r>
          <w:rPr>
            <w:noProof/>
          </w:rPr>
          <w:t>5.1.5.1</w:t>
        </w:r>
        <w:r>
          <w:rPr>
            <w:rFonts w:asciiTheme="minorHAnsi" w:eastAsiaTheme="minorEastAsia" w:hAnsiTheme="minorHAnsi" w:cstheme="minorBidi"/>
            <w:noProof/>
            <w:sz w:val="22"/>
            <w:szCs w:val="22"/>
            <w:lang w:val="de-DE" w:eastAsia="de-DE"/>
          </w:rPr>
          <w:tab/>
        </w:r>
        <w:r>
          <w:rPr>
            <w:noProof/>
          </w:rPr>
          <w:t>Description</w:t>
        </w:r>
        <w:r>
          <w:rPr>
            <w:noProof/>
          </w:rPr>
          <w:tab/>
        </w:r>
        <w:r>
          <w:rPr>
            <w:noProof/>
          </w:rPr>
          <w:fldChar w:fldCharType="begin"/>
        </w:r>
        <w:r>
          <w:rPr>
            <w:noProof/>
          </w:rPr>
          <w:instrText xml:space="preserve"> PAGEREF _Toc143522526 \h </w:instrText>
        </w:r>
        <w:r>
          <w:rPr>
            <w:noProof/>
          </w:rPr>
        </w:r>
      </w:ins>
      <w:r>
        <w:rPr>
          <w:noProof/>
        </w:rPr>
        <w:fldChar w:fldCharType="separate"/>
      </w:r>
      <w:ins w:id="174" w:author="Rapporteur" w:date="2023-08-21T15:01:00Z">
        <w:r>
          <w:rPr>
            <w:noProof/>
          </w:rPr>
          <w:t>11</w:t>
        </w:r>
        <w:r>
          <w:rPr>
            <w:noProof/>
          </w:rPr>
          <w:fldChar w:fldCharType="end"/>
        </w:r>
      </w:ins>
    </w:p>
    <w:p w14:paraId="27E531FA" w14:textId="5C044A46" w:rsidR="00151AA1" w:rsidRDefault="00151AA1">
      <w:pPr>
        <w:pStyle w:val="TOC4"/>
        <w:rPr>
          <w:ins w:id="175" w:author="Rapporteur" w:date="2023-08-21T15:01:00Z"/>
          <w:rFonts w:asciiTheme="minorHAnsi" w:eastAsiaTheme="minorEastAsia" w:hAnsiTheme="minorHAnsi" w:cstheme="minorBidi"/>
          <w:noProof/>
          <w:sz w:val="22"/>
          <w:szCs w:val="22"/>
          <w:lang w:val="de-DE" w:eastAsia="de-DE"/>
        </w:rPr>
      </w:pPr>
      <w:ins w:id="176" w:author="Rapporteur" w:date="2023-08-21T15:01:00Z">
        <w:r w:rsidRPr="00B51B9C">
          <w:rPr>
            <w:rFonts w:cs="Arial"/>
            <w:noProof/>
          </w:rPr>
          <w:t>5.1.5.2</w:t>
        </w:r>
        <w:r>
          <w:rPr>
            <w:rFonts w:asciiTheme="minorHAnsi" w:eastAsiaTheme="minorEastAsia" w:hAnsiTheme="minorHAnsi" w:cstheme="minorBidi"/>
            <w:noProof/>
            <w:sz w:val="22"/>
            <w:szCs w:val="22"/>
            <w:lang w:val="de-DE" w:eastAsia="de-DE"/>
          </w:rPr>
          <w:tab/>
        </w:r>
        <w:r w:rsidRPr="00B51B9C">
          <w:rPr>
            <w:rFonts w:cs="Arial"/>
            <w:noProof/>
          </w:rPr>
          <w:t>Relevant security mechanisms</w:t>
        </w:r>
        <w:r>
          <w:rPr>
            <w:noProof/>
          </w:rPr>
          <w:tab/>
        </w:r>
        <w:r>
          <w:rPr>
            <w:noProof/>
          </w:rPr>
          <w:fldChar w:fldCharType="begin"/>
        </w:r>
        <w:r>
          <w:rPr>
            <w:noProof/>
          </w:rPr>
          <w:instrText xml:space="preserve"> PAGEREF _Toc143522527 \h </w:instrText>
        </w:r>
        <w:r>
          <w:rPr>
            <w:noProof/>
          </w:rPr>
        </w:r>
      </w:ins>
      <w:r>
        <w:rPr>
          <w:noProof/>
        </w:rPr>
        <w:fldChar w:fldCharType="separate"/>
      </w:r>
      <w:ins w:id="177" w:author="Rapporteur" w:date="2023-08-21T15:01:00Z">
        <w:r>
          <w:rPr>
            <w:noProof/>
          </w:rPr>
          <w:t>12</w:t>
        </w:r>
        <w:r>
          <w:rPr>
            <w:noProof/>
          </w:rPr>
          <w:fldChar w:fldCharType="end"/>
        </w:r>
      </w:ins>
    </w:p>
    <w:p w14:paraId="1EBAFCC5" w14:textId="7F2D958F" w:rsidR="00151AA1" w:rsidRDefault="00151AA1">
      <w:pPr>
        <w:pStyle w:val="TOC4"/>
        <w:rPr>
          <w:ins w:id="178" w:author="Rapporteur" w:date="2023-08-21T15:01:00Z"/>
          <w:rFonts w:asciiTheme="minorHAnsi" w:eastAsiaTheme="minorEastAsia" w:hAnsiTheme="minorHAnsi" w:cstheme="minorBidi"/>
          <w:noProof/>
          <w:sz w:val="22"/>
          <w:szCs w:val="22"/>
          <w:lang w:val="de-DE" w:eastAsia="de-DE"/>
        </w:rPr>
      </w:pPr>
      <w:ins w:id="179" w:author="Rapporteur" w:date="2023-08-21T15:01:00Z">
        <w:r w:rsidRPr="00B51B9C">
          <w:rPr>
            <w:rFonts w:cs="Arial"/>
            <w:noProof/>
          </w:rPr>
          <w:t>5.1.5.3</w:t>
        </w:r>
        <w:r>
          <w:rPr>
            <w:rFonts w:asciiTheme="minorHAnsi" w:eastAsiaTheme="minorEastAsia" w:hAnsiTheme="minorHAnsi" w:cstheme="minorBidi"/>
            <w:noProof/>
            <w:sz w:val="22"/>
            <w:szCs w:val="22"/>
            <w:lang w:val="de-DE" w:eastAsia="de-DE"/>
          </w:rPr>
          <w:tab/>
        </w:r>
        <w:r w:rsidRPr="00B51B9C">
          <w:rPr>
            <w:rFonts w:cs="Arial"/>
            <w:noProof/>
          </w:rPr>
          <w:t>Evaluation</w:t>
        </w:r>
        <w:r>
          <w:rPr>
            <w:noProof/>
          </w:rPr>
          <w:tab/>
        </w:r>
        <w:r>
          <w:rPr>
            <w:noProof/>
          </w:rPr>
          <w:fldChar w:fldCharType="begin"/>
        </w:r>
        <w:r>
          <w:rPr>
            <w:noProof/>
          </w:rPr>
          <w:instrText xml:space="preserve"> PAGEREF _Toc143522528 \h </w:instrText>
        </w:r>
        <w:r>
          <w:rPr>
            <w:noProof/>
          </w:rPr>
        </w:r>
      </w:ins>
      <w:r>
        <w:rPr>
          <w:noProof/>
        </w:rPr>
        <w:fldChar w:fldCharType="separate"/>
      </w:r>
      <w:ins w:id="180" w:author="Rapporteur" w:date="2023-08-21T15:01:00Z">
        <w:r>
          <w:rPr>
            <w:noProof/>
          </w:rPr>
          <w:t>12</w:t>
        </w:r>
        <w:r>
          <w:rPr>
            <w:noProof/>
          </w:rPr>
          <w:fldChar w:fldCharType="end"/>
        </w:r>
      </w:ins>
    </w:p>
    <w:p w14:paraId="067FC6D8" w14:textId="498AEAF0" w:rsidR="00151AA1" w:rsidRDefault="00151AA1">
      <w:pPr>
        <w:pStyle w:val="TOC3"/>
        <w:rPr>
          <w:ins w:id="181" w:author="Rapporteur" w:date="2023-08-21T15:01:00Z"/>
          <w:rFonts w:asciiTheme="minorHAnsi" w:eastAsiaTheme="minorEastAsia" w:hAnsiTheme="minorHAnsi" w:cstheme="minorBidi"/>
          <w:noProof/>
          <w:sz w:val="22"/>
          <w:szCs w:val="22"/>
          <w:lang w:val="de-DE" w:eastAsia="de-DE"/>
        </w:rPr>
      </w:pPr>
      <w:ins w:id="182" w:author="Rapporteur" w:date="2023-08-21T15:01:00Z">
        <w:r w:rsidRPr="00B51B9C">
          <w:rPr>
            <w:rFonts w:cs="Arial"/>
            <w:noProof/>
          </w:rPr>
          <w:t>5.1.6</w:t>
        </w:r>
        <w:r>
          <w:rPr>
            <w:rFonts w:asciiTheme="minorHAnsi" w:eastAsiaTheme="minorEastAsia" w:hAnsiTheme="minorHAnsi" w:cstheme="minorBidi"/>
            <w:noProof/>
            <w:sz w:val="22"/>
            <w:szCs w:val="22"/>
            <w:lang w:val="de-DE" w:eastAsia="de-DE"/>
          </w:rPr>
          <w:tab/>
        </w:r>
        <w:r w:rsidRPr="00B51B9C">
          <w:rPr>
            <w:rFonts w:cs="Arial"/>
            <w:noProof/>
          </w:rPr>
          <w:t>Tenet #7: Data collection to improve security posture</w:t>
        </w:r>
        <w:r>
          <w:rPr>
            <w:noProof/>
          </w:rPr>
          <w:tab/>
        </w:r>
        <w:r>
          <w:rPr>
            <w:noProof/>
          </w:rPr>
          <w:fldChar w:fldCharType="begin"/>
        </w:r>
        <w:r>
          <w:rPr>
            <w:noProof/>
          </w:rPr>
          <w:instrText xml:space="preserve"> PAGEREF _Toc143522529 \h </w:instrText>
        </w:r>
        <w:r>
          <w:rPr>
            <w:noProof/>
          </w:rPr>
        </w:r>
      </w:ins>
      <w:r>
        <w:rPr>
          <w:noProof/>
        </w:rPr>
        <w:fldChar w:fldCharType="separate"/>
      </w:r>
      <w:ins w:id="183" w:author="Rapporteur" w:date="2023-08-21T15:01:00Z">
        <w:r>
          <w:rPr>
            <w:noProof/>
          </w:rPr>
          <w:t>12</w:t>
        </w:r>
        <w:r>
          <w:rPr>
            <w:noProof/>
          </w:rPr>
          <w:fldChar w:fldCharType="end"/>
        </w:r>
      </w:ins>
    </w:p>
    <w:p w14:paraId="6EFC0590" w14:textId="6BE28697" w:rsidR="00151AA1" w:rsidRDefault="00151AA1">
      <w:pPr>
        <w:pStyle w:val="TOC4"/>
        <w:rPr>
          <w:ins w:id="184" w:author="Rapporteur" w:date="2023-08-21T15:01:00Z"/>
          <w:rFonts w:asciiTheme="minorHAnsi" w:eastAsiaTheme="minorEastAsia" w:hAnsiTheme="minorHAnsi" w:cstheme="minorBidi"/>
          <w:noProof/>
          <w:sz w:val="22"/>
          <w:szCs w:val="22"/>
          <w:lang w:val="de-DE" w:eastAsia="de-DE"/>
        </w:rPr>
      </w:pPr>
      <w:ins w:id="185" w:author="Rapporteur" w:date="2023-08-21T15:01:00Z">
        <w:r w:rsidRPr="00B51B9C">
          <w:rPr>
            <w:rFonts w:cs="Arial"/>
            <w:noProof/>
          </w:rPr>
          <w:t>5.1.6.1</w:t>
        </w:r>
        <w:r>
          <w:rPr>
            <w:rFonts w:asciiTheme="minorHAnsi" w:eastAsiaTheme="minorEastAsia" w:hAnsiTheme="minorHAnsi" w:cstheme="minorBidi"/>
            <w:noProof/>
            <w:sz w:val="22"/>
            <w:szCs w:val="22"/>
            <w:lang w:val="de-DE" w:eastAsia="de-DE"/>
          </w:rPr>
          <w:tab/>
        </w:r>
        <w:r w:rsidRPr="00B51B9C">
          <w:rPr>
            <w:rFonts w:cs="Arial"/>
            <w:noProof/>
          </w:rPr>
          <w:t>Description</w:t>
        </w:r>
        <w:r>
          <w:rPr>
            <w:noProof/>
          </w:rPr>
          <w:tab/>
        </w:r>
        <w:r>
          <w:rPr>
            <w:noProof/>
          </w:rPr>
          <w:fldChar w:fldCharType="begin"/>
        </w:r>
        <w:r>
          <w:rPr>
            <w:noProof/>
          </w:rPr>
          <w:instrText xml:space="preserve"> PAGEREF _Toc143522530 \h </w:instrText>
        </w:r>
        <w:r>
          <w:rPr>
            <w:noProof/>
          </w:rPr>
        </w:r>
      </w:ins>
      <w:r>
        <w:rPr>
          <w:noProof/>
        </w:rPr>
        <w:fldChar w:fldCharType="separate"/>
      </w:r>
      <w:ins w:id="186" w:author="Rapporteur" w:date="2023-08-21T15:01:00Z">
        <w:r>
          <w:rPr>
            <w:noProof/>
          </w:rPr>
          <w:t>12</w:t>
        </w:r>
        <w:r>
          <w:rPr>
            <w:noProof/>
          </w:rPr>
          <w:fldChar w:fldCharType="end"/>
        </w:r>
      </w:ins>
    </w:p>
    <w:p w14:paraId="556E4EE3" w14:textId="7DDC2482" w:rsidR="00151AA1" w:rsidRPr="00151AA1" w:rsidRDefault="00151AA1">
      <w:pPr>
        <w:pStyle w:val="TOC4"/>
        <w:rPr>
          <w:ins w:id="187" w:author="Rapporteur" w:date="2023-08-21T15:01:00Z"/>
          <w:rFonts w:asciiTheme="minorHAnsi" w:eastAsiaTheme="minorEastAsia" w:hAnsiTheme="minorHAnsi" w:cstheme="minorBidi"/>
          <w:noProof/>
          <w:sz w:val="22"/>
          <w:szCs w:val="22"/>
          <w:lang w:val="en-US" w:eastAsia="de-DE"/>
          <w:rPrChange w:id="188" w:author="Rapporteur" w:date="2023-08-21T15:01:00Z">
            <w:rPr>
              <w:ins w:id="189" w:author="Rapporteur" w:date="2023-08-21T15:01:00Z"/>
              <w:rFonts w:asciiTheme="minorHAnsi" w:eastAsiaTheme="minorEastAsia" w:hAnsiTheme="minorHAnsi" w:cstheme="minorBidi"/>
              <w:noProof/>
              <w:sz w:val="22"/>
              <w:szCs w:val="22"/>
              <w:lang w:val="de-DE" w:eastAsia="de-DE"/>
            </w:rPr>
          </w:rPrChange>
        </w:rPr>
      </w:pPr>
      <w:ins w:id="190" w:author="Rapporteur" w:date="2023-08-21T15:01:00Z">
        <w:r w:rsidRPr="00B51B9C">
          <w:rPr>
            <w:rFonts w:cs="Arial"/>
            <w:noProof/>
          </w:rPr>
          <w:t>5.1.6.2</w:t>
        </w:r>
        <w:r w:rsidRPr="00151AA1">
          <w:rPr>
            <w:rFonts w:asciiTheme="minorHAnsi" w:eastAsiaTheme="minorEastAsia" w:hAnsiTheme="minorHAnsi" w:cstheme="minorBidi"/>
            <w:noProof/>
            <w:sz w:val="22"/>
            <w:szCs w:val="22"/>
            <w:lang w:val="en-US" w:eastAsia="de-DE"/>
            <w:rPrChange w:id="191"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Relevant security mechanisms</w:t>
        </w:r>
        <w:r>
          <w:rPr>
            <w:noProof/>
          </w:rPr>
          <w:tab/>
        </w:r>
        <w:r>
          <w:rPr>
            <w:noProof/>
          </w:rPr>
          <w:fldChar w:fldCharType="begin"/>
        </w:r>
        <w:r>
          <w:rPr>
            <w:noProof/>
          </w:rPr>
          <w:instrText xml:space="preserve"> PAGEREF _Toc143522531 \h </w:instrText>
        </w:r>
        <w:r>
          <w:rPr>
            <w:noProof/>
          </w:rPr>
        </w:r>
      </w:ins>
      <w:r>
        <w:rPr>
          <w:noProof/>
        </w:rPr>
        <w:fldChar w:fldCharType="separate"/>
      </w:r>
      <w:ins w:id="192" w:author="Rapporteur" w:date="2023-08-21T15:01:00Z">
        <w:r>
          <w:rPr>
            <w:noProof/>
          </w:rPr>
          <w:t>12</w:t>
        </w:r>
        <w:r>
          <w:rPr>
            <w:noProof/>
          </w:rPr>
          <w:fldChar w:fldCharType="end"/>
        </w:r>
      </w:ins>
    </w:p>
    <w:p w14:paraId="03D531C3" w14:textId="3C9C3D09" w:rsidR="00151AA1" w:rsidRPr="00151AA1" w:rsidRDefault="00151AA1">
      <w:pPr>
        <w:pStyle w:val="TOC4"/>
        <w:rPr>
          <w:ins w:id="193" w:author="Rapporteur" w:date="2023-08-21T15:01:00Z"/>
          <w:rFonts w:asciiTheme="minorHAnsi" w:eastAsiaTheme="minorEastAsia" w:hAnsiTheme="minorHAnsi" w:cstheme="minorBidi"/>
          <w:noProof/>
          <w:sz w:val="22"/>
          <w:szCs w:val="22"/>
          <w:lang w:val="en-US" w:eastAsia="de-DE"/>
          <w:rPrChange w:id="194" w:author="Rapporteur" w:date="2023-08-21T15:01:00Z">
            <w:rPr>
              <w:ins w:id="195" w:author="Rapporteur" w:date="2023-08-21T15:01:00Z"/>
              <w:rFonts w:asciiTheme="minorHAnsi" w:eastAsiaTheme="minorEastAsia" w:hAnsiTheme="minorHAnsi" w:cstheme="minorBidi"/>
              <w:noProof/>
              <w:sz w:val="22"/>
              <w:szCs w:val="22"/>
              <w:lang w:val="de-DE" w:eastAsia="de-DE"/>
            </w:rPr>
          </w:rPrChange>
        </w:rPr>
      </w:pPr>
      <w:ins w:id="196" w:author="Rapporteur" w:date="2023-08-21T15:01:00Z">
        <w:r w:rsidRPr="00B51B9C">
          <w:rPr>
            <w:rFonts w:cs="Arial"/>
            <w:noProof/>
          </w:rPr>
          <w:t>5.1.6.3</w:t>
        </w:r>
        <w:r w:rsidRPr="00151AA1">
          <w:rPr>
            <w:rFonts w:asciiTheme="minorHAnsi" w:eastAsiaTheme="minorEastAsia" w:hAnsiTheme="minorHAnsi" w:cstheme="minorBidi"/>
            <w:noProof/>
            <w:sz w:val="22"/>
            <w:szCs w:val="22"/>
            <w:lang w:val="en-US" w:eastAsia="de-DE"/>
            <w:rPrChange w:id="197" w:author="Rapporteur" w:date="2023-08-21T15:01:00Z">
              <w:rPr>
                <w:rFonts w:asciiTheme="minorHAnsi" w:eastAsiaTheme="minorEastAsia" w:hAnsiTheme="minorHAnsi" w:cstheme="minorBidi"/>
                <w:noProof/>
                <w:sz w:val="22"/>
                <w:szCs w:val="22"/>
                <w:lang w:val="de-DE" w:eastAsia="de-DE"/>
              </w:rPr>
            </w:rPrChange>
          </w:rPr>
          <w:tab/>
        </w:r>
        <w:r w:rsidRPr="00B51B9C">
          <w:rPr>
            <w:rFonts w:cs="Arial"/>
            <w:noProof/>
          </w:rPr>
          <w:t>Evaluation</w:t>
        </w:r>
        <w:r>
          <w:rPr>
            <w:noProof/>
          </w:rPr>
          <w:tab/>
        </w:r>
        <w:r>
          <w:rPr>
            <w:noProof/>
          </w:rPr>
          <w:fldChar w:fldCharType="begin"/>
        </w:r>
        <w:r>
          <w:rPr>
            <w:noProof/>
          </w:rPr>
          <w:instrText xml:space="preserve"> PAGEREF _Toc143522532 \h </w:instrText>
        </w:r>
        <w:r>
          <w:rPr>
            <w:noProof/>
          </w:rPr>
        </w:r>
      </w:ins>
      <w:r>
        <w:rPr>
          <w:noProof/>
        </w:rPr>
        <w:fldChar w:fldCharType="separate"/>
      </w:r>
      <w:ins w:id="198" w:author="Rapporteur" w:date="2023-08-21T15:01:00Z">
        <w:r>
          <w:rPr>
            <w:noProof/>
          </w:rPr>
          <w:t>12</w:t>
        </w:r>
        <w:r>
          <w:rPr>
            <w:noProof/>
          </w:rPr>
          <w:fldChar w:fldCharType="end"/>
        </w:r>
      </w:ins>
    </w:p>
    <w:p w14:paraId="24E2AA68" w14:textId="3D1E6A3D" w:rsidR="00151AA1" w:rsidRPr="00151AA1" w:rsidRDefault="00151AA1">
      <w:pPr>
        <w:pStyle w:val="TOC2"/>
        <w:rPr>
          <w:ins w:id="199" w:author="Rapporteur" w:date="2023-08-21T15:01:00Z"/>
          <w:rFonts w:asciiTheme="minorHAnsi" w:eastAsiaTheme="minorEastAsia" w:hAnsiTheme="minorHAnsi" w:cstheme="minorBidi"/>
          <w:noProof/>
          <w:sz w:val="22"/>
          <w:szCs w:val="22"/>
          <w:lang w:val="en-US" w:eastAsia="de-DE"/>
          <w:rPrChange w:id="200" w:author="Rapporteur" w:date="2023-08-21T15:01:00Z">
            <w:rPr>
              <w:ins w:id="201" w:author="Rapporteur" w:date="2023-08-21T15:01:00Z"/>
              <w:rFonts w:asciiTheme="minorHAnsi" w:eastAsiaTheme="minorEastAsia" w:hAnsiTheme="minorHAnsi" w:cstheme="minorBidi"/>
              <w:noProof/>
              <w:sz w:val="22"/>
              <w:szCs w:val="22"/>
              <w:lang w:val="de-DE" w:eastAsia="de-DE"/>
            </w:rPr>
          </w:rPrChange>
        </w:rPr>
      </w:pPr>
      <w:ins w:id="202" w:author="Rapporteur" w:date="2023-08-21T15:01:00Z">
        <w:r>
          <w:rPr>
            <w:noProof/>
          </w:rPr>
          <w:t>5.2</w:t>
        </w:r>
        <w:r w:rsidRPr="00151AA1">
          <w:rPr>
            <w:rFonts w:asciiTheme="minorHAnsi" w:eastAsiaTheme="minorEastAsia" w:hAnsiTheme="minorHAnsi" w:cstheme="minorBidi"/>
            <w:noProof/>
            <w:sz w:val="22"/>
            <w:szCs w:val="22"/>
            <w:lang w:val="en-US" w:eastAsia="de-DE"/>
            <w:rPrChange w:id="203" w:author="Rapporteur" w:date="2023-08-21T15:01:00Z">
              <w:rPr>
                <w:rFonts w:asciiTheme="minorHAnsi" w:eastAsiaTheme="minorEastAsia" w:hAnsiTheme="minorHAnsi" w:cstheme="minorBidi"/>
                <w:noProof/>
                <w:sz w:val="22"/>
                <w:szCs w:val="22"/>
                <w:lang w:val="de-DE" w:eastAsia="de-DE"/>
              </w:rPr>
            </w:rPrChange>
          </w:rPr>
          <w:tab/>
        </w:r>
        <w:r>
          <w:rPr>
            <w:noProof/>
          </w:rPr>
          <w:t xml:space="preserve"> Security Mechanism Evaluation summary</w:t>
        </w:r>
        <w:r>
          <w:rPr>
            <w:noProof/>
          </w:rPr>
          <w:tab/>
        </w:r>
        <w:r>
          <w:rPr>
            <w:noProof/>
          </w:rPr>
          <w:fldChar w:fldCharType="begin"/>
        </w:r>
        <w:r>
          <w:rPr>
            <w:noProof/>
          </w:rPr>
          <w:instrText xml:space="preserve"> PAGEREF _Toc143522533 \h </w:instrText>
        </w:r>
        <w:r>
          <w:rPr>
            <w:noProof/>
          </w:rPr>
        </w:r>
      </w:ins>
      <w:r>
        <w:rPr>
          <w:noProof/>
        </w:rPr>
        <w:fldChar w:fldCharType="separate"/>
      </w:r>
      <w:ins w:id="204" w:author="Rapporteur" w:date="2023-08-21T15:01:00Z">
        <w:r>
          <w:rPr>
            <w:noProof/>
          </w:rPr>
          <w:t>13</w:t>
        </w:r>
        <w:r>
          <w:rPr>
            <w:noProof/>
          </w:rPr>
          <w:fldChar w:fldCharType="end"/>
        </w:r>
      </w:ins>
    </w:p>
    <w:p w14:paraId="26B023D6" w14:textId="28E1EE99" w:rsidR="00151AA1" w:rsidRPr="00151AA1" w:rsidRDefault="00151AA1">
      <w:pPr>
        <w:pStyle w:val="TOC1"/>
        <w:rPr>
          <w:ins w:id="205" w:author="Rapporteur" w:date="2023-08-21T15:01:00Z"/>
          <w:rFonts w:asciiTheme="minorHAnsi" w:eastAsiaTheme="minorEastAsia" w:hAnsiTheme="minorHAnsi" w:cstheme="minorBidi"/>
          <w:noProof/>
          <w:szCs w:val="22"/>
          <w:lang w:val="en-US" w:eastAsia="de-DE"/>
          <w:rPrChange w:id="206" w:author="Rapporteur" w:date="2023-08-21T15:01:00Z">
            <w:rPr>
              <w:ins w:id="207" w:author="Rapporteur" w:date="2023-08-21T15:01:00Z"/>
              <w:rFonts w:asciiTheme="minorHAnsi" w:eastAsiaTheme="minorEastAsia" w:hAnsiTheme="minorHAnsi" w:cstheme="minorBidi"/>
              <w:noProof/>
              <w:szCs w:val="22"/>
              <w:lang w:val="de-DE" w:eastAsia="de-DE"/>
            </w:rPr>
          </w:rPrChange>
        </w:rPr>
      </w:pPr>
      <w:ins w:id="208" w:author="Rapporteur" w:date="2023-08-21T15:01:00Z">
        <w:r>
          <w:rPr>
            <w:noProof/>
          </w:rPr>
          <w:t>6</w:t>
        </w:r>
        <w:r w:rsidRPr="00151AA1">
          <w:rPr>
            <w:rFonts w:asciiTheme="minorHAnsi" w:eastAsiaTheme="minorEastAsia" w:hAnsiTheme="minorHAnsi" w:cstheme="minorBidi"/>
            <w:noProof/>
            <w:szCs w:val="22"/>
            <w:lang w:val="en-US" w:eastAsia="de-DE"/>
            <w:rPrChange w:id="209" w:author="Rapporteur" w:date="2023-08-21T15:01:00Z">
              <w:rPr>
                <w:rFonts w:asciiTheme="minorHAnsi" w:eastAsiaTheme="minorEastAsia" w:hAnsiTheme="minorHAnsi" w:cstheme="minorBidi"/>
                <w:noProof/>
                <w:szCs w:val="22"/>
                <w:lang w:val="de-DE" w:eastAsia="de-DE"/>
              </w:rPr>
            </w:rPrChange>
          </w:rPr>
          <w:tab/>
        </w:r>
        <w:r>
          <w:rPr>
            <w:noProof/>
          </w:rPr>
          <w:t>Key issues</w:t>
        </w:r>
        <w:r>
          <w:rPr>
            <w:noProof/>
          </w:rPr>
          <w:tab/>
        </w:r>
        <w:r>
          <w:rPr>
            <w:noProof/>
          </w:rPr>
          <w:fldChar w:fldCharType="begin"/>
        </w:r>
        <w:r>
          <w:rPr>
            <w:noProof/>
          </w:rPr>
          <w:instrText xml:space="preserve"> PAGEREF _Toc143522534 \h </w:instrText>
        </w:r>
        <w:r>
          <w:rPr>
            <w:noProof/>
          </w:rPr>
        </w:r>
      </w:ins>
      <w:r>
        <w:rPr>
          <w:noProof/>
        </w:rPr>
        <w:fldChar w:fldCharType="separate"/>
      </w:r>
      <w:ins w:id="210" w:author="Rapporteur" w:date="2023-08-21T15:01:00Z">
        <w:r>
          <w:rPr>
            <w:noProof/>
          </w:rPr>
          <w:t>15</w:t>
        </w:r>
        <w:r>
          <w:rPr>
            <w:noProof/>
          </w:rPr>
          <w:fldChar w:fldCharType="end"/>
        </w:r>
      </w:ins>
    </w:p>
    <w:p w14:paraId="4E5B8A3B" w14:textId="10E5064A" w:rsidR="00151AA1" w:rsidRPr="00151AA1" w:rsidRDefault="00151AA1">
      <w:pPr>
        <w:pStyle w:val="TOC2"/>
        <w:rPr>
          <w:ins w:id="211" w:author="Rapporteur" w:date="2023-08-21T15:01:00Z"/>
          <w:rFonts w:asciiTheme="minorHAnsi" w:eastAsiaTheme="minorEastAsia" w:hAnsiTheme="minorHAnsi" w:cstheme="minorBidi"/>
          <w:noProof/>
          <w:sz w:val="22"/>
          <w:szCs w:val="22"/>
          <w:lang w:val="en-US" w:eastAsia="de-DE"/>
          <w:rPrChange w:id="212" w:author="Rapporteur" w:date="2023-08-21T15:01:00Z">
            <w:rPr>
              <w:ins w:id="213" w:author="Rapporteur" w:date="2023-08-21T15:01:00Z"/>
              <w:rFonts w:asciiTheme="minorHAnsi" w:eastAsiaTheme="minorEastAsia" w:hAnsiTheme="minorHAnsi" w:cstheme="minorBidi"/>
              <w:noProof/>
              <w:sz w:val="22"/>
              <w:szCs w:val="22"/>
              <w:lang w:val="de-DE" w:eastAsia="de-DE"/>
            </w:rPr>
          </w:rPrChange>
        </w:rPr>
      </w:pPr>
      <w:ins w:id="214" w:author="Rapporteur" w:date="2023-08-21T15:01:00Z">
        <w:r>
          <w:rPr>
            <w:noProof/>
          </w:rPr>
          <w:t>6.1</w:t>
        </w:r>
        <w:r w:rsidRPr="00151AA1">
          <w:rPr>
            <w:rFonts w:asciiTheme="minorHAnsi" w:eastAsiaTheme="minorEastAsia" w:hAnsiTheme="minorHAnsi" w:cstheme="minorBidi"/>
            <w:noProof/>
            <w:sz w:val="22"/>
            <w:szCs w:val="22"/>
            <w:lang w:val="en-US" w:eastAsia="de-DE"/>
            <w:rPrChange w:id="215" w:author="Rapporteur" w:date="2023-08-21T15:01:00Z">
              <w:rPr>
                <w:rFonts w:asciiTheme="minorHAnsi" w:eastAsiaTheme="minorEastAsia" w:hAnsiTheme="minorHAnsi" w:cstheme="minorBidi"/>
                <w:noProof/>
                <w:sz w:val="22"/>
                <w:szCs w:val="22"/>
                <w:lang w:val="de-DE" w:eastAsia="de-DE"/>
              </w:rPr>
            </w:rPrChange>
          </w:rPr>
          <w:tab/>
        </w:r>
        <w:r>
          <w:rPr>
            <w:noProof/>
          </w:rPr>
          <w:t>Key Issue #1: Need for continuous security monitoring</w:t>
        </w:r>
        <w:r>
          <w:rPr>
            <w:noProof/>
          </w:rPr>
          <w:tab/>
        </w:r>
        <w:r>
          <w:rPr>
            <w:noProof/>
          </w:rPr>
          <w:fldChar w:fldCharType="begin"/>
        </w:r>
        <w:r>
          <w:rPr>
            <w:noProof/>
          </w:rPr>
          <w:instrText xml:space="preserve"> PAGEREF _Toc143522535 \h </w:instrText>
        </w:r>
        <w:r>
          <w:rPr>
            <w:noProof/>
          </w:rPr>
        </w:r>
      </w:ins>
      <w:r>
        <w:rPr>
          <w:noProof/>
        </w:rPr>
        <w:fldChar w:fldCharType="separate"/>
      </w:r>
      <w:ins w:id="216" w:author="Rapporteur" w:date="2023-08-21T15:01:00Z">
        <w:r>
          <w:rPr>
            <w:noProof/>
          </w:rPr>
          <w:t>15</w:t>
        </w:r>
        <w:r>
          <w:rPr>
            <w:noProof/>
          </w:rPr>
          <w:fldChar w:fldCharType="end"/>
        </w:r>
      </w:ins>
    </w:p>
    <w:p w14:paraId="28D2C9D5" w14:textId="3D61F5A0" w:rsidR="00151AA1" w:rsidRPr="00151AA1" w:rsidRDefault="00151AA1">
      <w:pPr>
        <w:pStyle w:val="TOC3"/>
        <w:rPr>
          <w:ins w:id="217" w:author="Rapporteur" w:date="2023-08-21T15:01:00Z"/>
          <w:rFonts w:asciiTheme="minorHAnsi" w:eastAsiaTheme="minorEastAsia" w:hAnsiTheme="minorHAnsi" w:cstheme="minorBidi"/>
          <w:noProof/>
          <w:sz w:val="22"/>
          <w:szCs w:val="22"/>
          <w:lang w:val="en-US" w:eastAsia="de-DE"/>
          <w:rPrChange w:id="218" w:author="Rapporteur" w:date="2023-08-21T15:01:00Z">
            <w:rPr>
              <w:ins w:id="219" w:author="Rapporteur" w:date="2023-08-21T15:01:00Z"/>
              <w:rFonts w:asciiTheme="minorHAnsi" w:eastAsiaTheme="minorEastAsia" w:hAnsiTheme="minorHAnsi" w:cstheme="minorBidi"/>
              <w:noProof/>
              <w:sz w:val="22"/>
              <w:szCs w:val="22"/>
              <w:lang w:val="de-DE" w:eastAsia="de-DE"/>
            </w:rPr>
          </w:rPrChange>
        </w:rPr>
      </w:pPr>
      <w:ins w:id="220" w:author="Rapporteur" w:date="2023-08-21T15:01:00Z">
        <w:r>
          <w:rPr>
            <w:noProof/>
          </w:rPr>
          <w:t>6.1.1</w:t>
        </w:r>
        <w:r w:rsidRPr="00151AA1">
          <w:rPr>
            <w:rFonts w:asciiTheme="minorHAnsi" w:eastAsiaTheme="minorEastAsia" w:hAnsiTheme="minorHAnsi" w:cstheme="minorBidi"/>
            <w:noProof/>
            <w:sz w:val="22"/>
            <w:szCs w:val="22"/>
            <w:lang w:val="en-US" w:eastAsia="de-DE"/>
            <w:rPrChange w:id="221" w:author="Rapporteur" w:date="2023-08-21T15:01:00Z">
              <w:rPr>
                <w:rFonts w:asciiTheme="minorHAnsi" w:eastAsiaTheme="minorEastAsia" w:hAnsiTheme="minorHAnsi" w:cstheme="minorBidi"/>
                <w:noProof/>
                <w:sz w:val="22"/>
                <w:szCs w:val="22"/>
                <w:lang w:val="de-DE" w:eastAsia="de-DE"/>
              </w:rPr>
            </w:rPrChange>
          </w:rPr>
          <w:tab/>
        </w:r>
        <w:r>
          <w:rPr>
            <w:noProof/>
          </w:rPr>
          <w:t>Key issue details</w:t>
        </w:r>
        <w:r>
          <w:rPr>
            <w:noProof/>
          </w:rPr>
          <w:tab/>
        </w:r>
        <w:r>
          <w:rPr>
            <w:noProof/>
          </w:rPr>
          <w:fldChar w:fldCharType="begin"/>
        </w:r>
        <w:r>
          <w:rPr>
            <w:noProof/>
          </w:rPr>
          <w:instrText xml:space="preserve"> PAGEREF _Toc143522536 \h </w:instrText>
        </w:r>
        <w:r>
          <w:rPr>
            <w:noProof/>
          </w:rPr>
        </w:r>
      </w:ins>
      <w:r>
        <w:rPr>
          <w:noProof/>
        </w:rPr>
        <w:fldChar w:fldCharType="separate"/>
      </w:r>
      <w:ins w:id="222" w:author="Rapporteur" w:date="2023-08-21T15:01:00Z">
        <w:r>
          <w:rPr>
            <w:noProof/>
          </w:rPr>
          <w:t>15</w:t>
        </w:r>
        <w:r>
          <w:rPr>
            <w:noProof/>
          </w:rPr>
          <w:fldChar w:fldCharType="end"/>
        </w:r>
      </w:ins>
    </w:p>
    <w:p w14:paraId="3995C666" w14:textId="29936F54" w:rsidR="00151AA1" w:rsidRPr="00151AA1" w:rsidRDefault="00151AA1">
      <w:pPr>
        <w:pStyle w:val="TOC3"/>
        <w:rPr>
          <w:ins w:id="223" w:author="Rapporteur" w:date="2023-08-21T15:01:00Z"/>
          <w:rFonts w:asciiTheme="minorHAnsi" w:eastAsiaTheme="minorEastAsia" w:hAnsiTheme="minorHAnsi" w:cstheme="minorBidi"/>
          <w:noProof/>
          <w:sz w:val="22"/>
          <w:szCs w:val="22"/>
          <w:lang w:val="en-US" w:eastAsia="de-DE"/>
          <w:rPrChange w:id="224" w:author="Rapporteur" w:date="2023-08-21T15:01:00Z">
            <w:rPr>
              <w:ins w:id="225" w:author="Rapporteur" w:date="2023-08-21T15:01:00Z"/>
              <w:rFonts w:asciiTheme="minorHAnsi" w:eastAsiaTheme="minorEastAsia" w:hAnsiTheme="minorHAnsi" w:cstheme="minorBidi"/>
              <w:noProof/>
              <w:sz w:val="22"/>
              <w:szCs w:val="22"/>
              <w:lang w:val="de-DE" w:eastAsia="de-DE"/>
            </w:rPr>
          </w:rPrChange>
        </w:rPr>
      </w:pPr>
      <w:ins w:id="226" w:author="Rapporteur" w:date="2023-08-21T15:01:00Z">
        <w:r>
          <w:rPr>
            <w:noProof/>
          </w:rPr>
          <w:t>6.1.2</w:t>
        </w:r>
        <w:r w:rsidRPr="00151AA1">
          <w:rPr>
            <w:rFonts w:asciiTheme="minorHAnsi" w:eastAsiaTheme="minorEastAsia" w:hAnsiTheme="minorHAnsi" w:cstheme="minorBidi"/>
            <w:noProof/>
            <w:sz w:val="22"/>
            <w:szCs w:val="22"/>
            <w:lang w:val="en-US" w:eastAsia="de-DE"/>
            <w:rPrChange w:id="227" w:author="Rapporteur" w:date="2023-08-21T15:01:00Z">
              <w:rPr>
                <w:rFonts w:asciiTheme="minorHAnsi" w:eastAsiaTheme="minorEastAsia" w:hAnsiTheme="minorHAnsi" w:cstheme="minorBidi"/>
                <w:noProof/>
                <w:sz w:val="22"/>
                <w:szCs w:val="22"/>
                <w:lang w:val="de-DE" w:eastAsia="de-DE"/>
              </w:rPr>
            </w:rPrChange>
          </w:rPr>
          <w:tab/>
        </w:r>
        <w:r>
          <w:rPr>
            <w:noProof/>
          </w:rPr>
          <w:t>Security threats</w:t>
        </w:r>
        <w:r>
          <w:rPr>
            <w:noProof/>
          </w:rPr>
          <w:tab/>
        </w:r>
        <w:r>
          <w:rPr>
            <w:noProof/>
          </w:rPr>
          <w:fldChar w:fldCharType="begin"/>
        </w:r>
        <w:r>
          <w:rPr>
            <w:noProof/>
          </w:rPr>
          <w:instrText xml:space="preserve"> PAGEREF _Toc143522537 \h </w:instrText>
        </w:r>
        <w:r>
          <w:rPr>
            <w:noProof/>
          </w:rPr>
        </w:r>
      </w:ins>
      <w:r>
        <w:rPr>
          <w:noProof/>
        </w:rPr>
        <w:fldChar w:fldCharType="separate"/>
      </w:r>
      <w:ins w:id="228" w:author="Rapporteur" w:date="2023-08-21T15:01:00Z">
        <w:r>
          <w:rPr>
            <w:noProof/>
          </w:rPr>
          <w:t>15</w:t>
        </w:r>
        <w:r>
          <w:rPr>
            <w:noProof/>
          </w:rPr>
          <w:fldChar w:fldCharType="end"/>
        </w:r>
      </w:ins>
    </w:p>
    <w:p w14:paraId="41E8FE9D" w14:textId="55C5F0EF" w:rsidR="00151AA1" w:rsidRPr="00151AA1" w:rsidRDefault="00151AA1">
      <w:pPr>
        <w:pStyle w:val="TOC3"/>
        <w:rPr>
          <w:ins w:id="229" w:author="Rapporteur" w:date="2023-08-21T15:01:00Z"/>
          <w:rFonts w:asciiTheme="minorHAnsi" w:eastAsiaTheme="minorEastAsia" w:hAnsiTheme="minorHAnsi" w:cstheme="minorBidi"/>
          <w:noProof/>
          <w:sz w:val="22"/>
          <w:szCs w:val="22"/>
          <w:lang w:val="en-US" w:eastAsia="de-DE"/>
          <w:rPrChange w:id="230" w:author="Rapporteur" w:date="2023-08-21T15:01:00Z">
            <w:rPr>
              <w:ins w:id="231" w:author="Rapporteur" w:date="2023-08-21T15:01:00Z"/>
              <w:rFonts w:asciiTheme="minorHAnsi" w:eastAsiaTheme="minorEastAsia" w:hAnsiTheme="minorHAnsi" w:cstheme="minorBidi"/>
              <w:noProof/>
              <w:sz w:val="22"/>
              <w:szCs w:val="22"/>
              <w:lang w:val="de-DE" w:eastAsia="de-DE"/>
            </w:rPr>
          </w:rPrChange>
        </w:rPr>
      </w:pPr>
      <w:ins w:id="232" w:author="Rapporteur" w:date="2023-08-21T15:01:00Z">
        <w:r>
          <w:rPr>
            <w:noProof/>
          </w:rPr>
          <w:t>6.1.3</w:t>
        </w:r>
        <w:r w:rsidRPr="00151AA1">
          <w:rPr>
            <w:rFonts w:asciiTheme="minorHAnsi" w:eastAsiaTheme="minorEastAsia" w:hAnsiTheme="minorHAnsi" w:cstheme="minorBidi"/>
            <w:noProof/>
            <w:sz w:val="22"/>
            <w:szCs w:val="22"/>
            <w:lang w:val="en-US" w:eastAsia="de-DE"/>
            <w:rPrChange w:id="233" w:author="Rapporteur" w:date="2023-08-21T15:01:00Z">
              <w:rPr>
                <w:rFonts w:asciiTheme="minorHAnsi" w:eastAsiaTheme="minorEastAsia" w:hAnsiTheme="minorHAnsi" w:cstheme="minorBidi"/>
                <w:noProof/>
                <w:sz w:val="22"/>
                <w:szCs w:val="22"/>
                <w:lang w:val="de-DE" w:eastAsia="de-DE"/>
              </w:rPr>
            </w:rPrChange>
          </w:rPr>
          <w:tab/>
        </w:r>
        <w:r>
          <w:rPr>
            <w:noProof/>
          </w:rPr>
          <w:t>Potential security requirements</w:t>
        </w:r>
        <w:r>
          <w:rPr>
            <w:noProof/>
          </w:rPr>
          <w:tab/>
        </w:r>
        <w:r>
          <w:rPr>
            <w:noProof/>
          </w:rPr>
          <w:fldChar w:fldCharType="begin"/>
        </w:r>
        <w:r>
          <w:rPr>
            <w:noProof/>
          </w:rPr>
          <w:instrText xml:space="preserve"> PAGEREF _Toc143522538 \h </w:instrText>
        </w:r>
        <w:r>
          <w:rPr>
            <w:noProof/>
          </w:rPr>
        </w:r>
      </w:ins>
      <w:r>
        <w:rPr>
          <w:noProof/>
        </w:rPr>
        <w:fldChar w:fldCharType="separate"/>
      </w:r>
      <w:ins w:id="234" w:author="Rapporteur" w:date="2023-08-21T15:01:00Z">
        <w:r>
          <w:rPr>
            <w:noProof/>
          </w:rPr>
          <w:t>15</w:t>
        </w:r>
        <w:r>
          <w:rPr>
            <w:noProof/>
          </w:rPr>
          <w:fldChar w:fldCharType="end"/>
        </w:r>
      </w:ins>
    </w:p>
    <w:p w14:paraId="227C926C" w14:textId="643DBE59" w:rsidR="00151AA1" w:rsidRPr="00151AA1" w:rsidRDefault="00151AA1">
      <w:pPr>
        <w:pStyle w:val="TOC1"/>
        <w:rPr>
          <w:ins w:id="235" w:author="Rapporteur" w:date="2023-08-21T15:01:00Z"/>
          <w:rFonts w:asciiTheme="minorHAnsi" w:eastAsiaTheme="minorEastAsia" w:hAnsiTheme="minorHAnsi" w:cstheme="minorBidi"/>
          <w:noProof/>
          <w:szCs w:val="22"/>
          <w:lang w:val="en-US" w:eastAsia="de-DE"/>
          <w:rPrChange w:id="236" w:author="Rapporteur" w:date="2023-08-21T15:01:00Z">
            <w:rPr>
              <w:ins w:id="237" w:author="Rapporteur" w:date="2023-08-21T15:01:00Z"/>
              <w:rFonts w:asciiTheme="minorHAnsi" w:eastAsiaTheme="minorEastAsia" w:hAnsiTheme="minorHAnsi" w:cstheme="minorBidi"/>
              <w:noProof/>
              <w:szCs w:val="22"/>
              <w:lang w:val="de-DE" w:eastAsia="de-DE"/>
            </w:rPr>
          </w:rPrChange>
        </w:rPr>
      </w:pPr>
      <w:ins w:id="238" w:author="Rapporteur" w:date="2023-08-21T15:01:00Z">
        <w:r>
          <w:rPr>
            <w:noProof/>
          </w:rPr>
          <w:t>7</w:t>
        </w:r>
        <w:r w:rsidRPr="00151AA1">
          <w:rPr>
            <w:rFonts w:asciiTheme="minorHAnsi" w:eastAsiaTheme="minorEastAsia" w:hAnsiTheme="minorHAnsi" w:cstheme="minorBidi"/>
            <w:noProof/>
            <w:szCs w:val="22"/>
            <w:lang w:val="en-US" w:eastAsia="de-DE"/>
            <w:rPrChange w:id="239" w:author="Rapporteur" w:date="2023-08-21T15:01:00Z">
              <w:rPr>
                <w:rFonts w:asciiTheme="minorHAnsi" w:eastAsiaTheme="minorEastAsia" w:hAnsiTheme="minorHAnsi" w:cstheme="minorBidi"/>
                <w:noProof/>
                <w:szCs w:val="22"/>
                <w:lang w:val="de-DE" w:eastAsia="de-DE"/>
              </w:rPr>
            </w:rPrChange>
          </w:rPr>
          <w:tab/>
        </w:r>
        <w:r>
          <w:rPr>
            <w:noProof/>
          </w:rPr>
          <w:t>Solutions</w:t>
        </w:r>
        <w:r>
          <w:rPr>
            <w:noProof/>
          </w:rPr>
          <w:tab/>
        </w:r>
        <w:r>
          <w:rPr>
            <w:noProof/>
          </w:rPr>
          <w:fldChar w:fldCharType="begin"/>
        </w:r>
        <w:r>
          <w:rPr>
            <w:noProof/>
          </w:rPr>
          <w:instrText xml:space="preserve"> PAGEREF _Toc143522539 \h </w:instrText>
        </w:r>
        <w:r>
          <w:rPr>
            <w:noProof/>
          </w:rPr>
        </w:r>
      </w:ins>
      <w:r>
        <w:rPr>
          <w:noProof/>
        </w:rPr>
        <w:fldChar w:fldCharType="separate"/>
      </w:r>
      <w:ins w:id="240" w:author="Rapporteur" w:date="2023-08-21T15:01:00Z">
        <w:r>
          <w:rPr>
            <w:noProof/>
          </w:rPr>
          <w:t>16</w:t>
        </w:r>
        <w:r>
          <w:rPr>
            <w:noProof/>
          </w:rPr>
          <w:fldChar w:fldCharType="end"/>
        </w:r>
      </w:ins>
    </w:p>
    <w:p w14:paraId="2009F45B" w14:textId="539F3C63" w:rsidR="00151AA1" w:rsidRPr="00151AA1" w:rsidRDefault="00151AA1">
      <w:pPr>
        <w:pStyle w:val="TOC2"/>
        <w:rPr>
          <w:ins w:id="241" w:author="Rapporteur" w:date="2023-08-21T15:01:00Z"/>
          <w:rFonts w:asciiTheme="minorHAnsi" w:eastAsiaTheme="minorEastAsia" w:hAnsiTheme="minorHAnsi" w:cstheme="minorBidi"/>
          <w:noProof/>
          <w:sz w:val="22"/>
          <w:szCs w:val="22"/>
          <w:lang w:val="en-US" w:eastAsia="de-DE"/>
          <w:rPrChange w:id="242" w:author="Rapporteur" w:date="2023-08-21T15:01:00Z">
            <w:rPr>
              <w:ins w:id="243" w:author="Rapporteur" w:date="2023-08-21T15:01:00Z"/>
              <w:rFonts w:asciiTheme="minorHAnsi" w:eastAsiaTheme="minorEastAsia" w:hAnsiTheme="minorHAnsi" w:cstheme="minorBidi"/>
              <w:noProof/>
              <w:sz w:val="22"/>
              <w:szCs w:val="22"/>
              <w:lang w:val="de-DE" w:eastAsia="de-DE"/>
            </w:rPr>
          </w:rPrChange>
        </w:rPr>
      </w:pPr>
      <w:ins w:id="244" w:author="Rapporteur" w:date="2023-08-21T15:01:00Z">
        <w:r>
          <w:rPr>
            <w:noProof/>
          </w:rPr>
          <w:t>7.Y</w:t>
        </w:r>
        <w:r w:rsidRPr="00151AA1">
          <w:rPr>
            <w:rFonts w:asciiTheme="minorHAnsi" w:eastAsiaTheme="minorEastAsia" w:hAnsiTheme="minorHAnsi" w:cstheme="minorBidi"/>
            <w:noProof/>
            <w:sz w:val="22"/>
            <w:szCs w:val="22"/>
            <w:lang w:val="en-US" w:eastAsia="de-DE"/>
            <w:rPrChange w:id="245" w:author="Rapporteur" w:date="2023-08-21T15:01:00Z">
              <w:rPr>
                <w:rFonts w:asciiTheme="minorHAnsi" w:eastAsiaTheme="minorEastAsia" w:hAnsiTheme="minorHAnsi" w:cstheme="minorBidi"/>
                <w:noProof/>
                <w:sz w:val="22"/>
                <w:szCs w:val="22"/>
                <w:lang w:val="de-DE" w:eastAsia="de-DE"/>
              </w:rPr>
            </w:rPrChange>
          </w:rPr>
          <w:tab/>
        </w:r>
        <w:r>
          <w:rPr>
            <w:noProof/>
          </w:rPr>
          <w:t>Solution #Y: Data Collection to enable security monitoring for the Core Network</w:t>
        </w:r>
        <w:r>
          <w:rPr>
            <w:noProof/>
          </w:rPr>
          <w:tab/>
        </w:r>
        <w:r>
          <w:rPr>
            <w:noProof/>
          </w:rPr>
          <w:fldChar w:fldCharType="begin"/>
        </w:r>
        <w:r>
          <w:rPr>
            <w:noProof/>
          </w:rPr>
          <w:instrText xml:space="preserve"> PAGEREF _Toc143522540 \h </w:instrText>
        </w:r>
        <w:r>
          <w:rPr>
            <w:noProof/>
          </w:rPr>
        </w:r>
      </w:ins>
      <w:r>
        <w:rPr>
          <w:noProof/>
        </w:rPr>
        <w:fldChar w:fldCharType="separate"/>
      </w:r>
      <w:ins w:id="246" w:author="Rapporteur" w:date="2023-08-21T15:01:00Z">
        <w:r>
          <w:rPr>
            <w:noProof/>
          </w:rPr>
          <w:t>16</w:t>
        </w:r>
        <w:r>
          <w:rPr>
            <w:noProof/>
          </w:rPr>
          <w:fldChar w:fldCharType="end"/>
        </w:r>
      </w:ins>
    </w:p>
    <w:p w14:paraId="38F00699" w14:textId="3AE5B957" w:rsidR="00151AA1" w:rsidRPr="00151AA1" w:rsidRDefault="00151AA1">
      <w:pPr>
        <w:pStyle w:val="TOC3"/>
        <w:rPr>
          <w:ins w:id="247" w:author="Rapporteur" w:date="2023-08-21T15:01:00Z"/>
          <w:rFonts w:asciiTheme="minorHAnsi" w:eastAsiaTheme="minorEastAsia" w:hAnsiTheme="minorHAnsi" w:cstheme="minorBidi"/>
          <w:noProof/>
          <w:sz w:val="22"/>
          <w:szCs w:val="22"/>
          <w:lang w:val="en-US" w:eastAsia="de-DE"/>
          <w:rPrChange w:id="248" w:author="Rapporteur" w:date="2023-08-21T15:01:00Z">
            <w:rPr>
              <w:ins w:id="249" w:author="Rapporteur" w:date="2023-08-21T15:01:00Z"/>
              <w:rFonts w:asciiTheme="minorHAnsi" w:eastAsiaTheme="minorEastAsia" w:hAnsiTheme="minorHAnsi" w:cstheme="minorBidi"/>
              <w:noProof/>
              <w:sz w:val="22"/>
              <w:szCs w:val="22"/>
              <w:lang w:val="de-DE" w:eastAsia="de-DE"/>
            </w:rPr>
          </w:rPrChange>
        </w:rPr>
      </w:pPr>
      <w:ins w:id="250" w:author="Rapporteur" w:date="2023-08-21T15:01:00Z">
        <w:r>
          <w:rPr>
            <w:noProof/>
          </w:rPr>
          <w:t>7.Y.1</w:t>
        </w:r>
        <w:r w:rsidRPr="00151AA1">
          <w:rPr>
            <w:rFonts w:asciiTheme="minorHAnsi" w:eastAsiaTheme="minorEastAsia" w:hAnsiTheme="minorHAnsi" w:cstheme="minorBidi"/>
            <w:noProof/>
            <w:sz w:val="22"/>
            <w:szCs w:val="22"/>
            <w:lang w:val="en-US" w:eastAsia="de-DE"/>
            <w:rPrChange w:id="251" w:author="Rapporteur" w:date="2023-08-21T15:01:00Z">
              <w:rPr>
                <w:rFonts w:asciiTheme="minorHAnsi" w:eastAsiaTheme="minorEastAsia" w:hAnsiTheme="minorHAnsi" w:cstheme="minorBidi"/>
                <w:noProof/>
                <w:sz w:val="22"/>
                <w:szCs w:val="22"/>
                <w:lang w:val="de-DE" w:eastAsia="de-DE"/>
              </w:rPr>
            </w:rPrChange>
          </w:rPr>
          <w:tab/>
        </w:r>
        <w:r>
          <w:rPr>
            <w:noProof/>
          </w:rPr>
          <w:t>Introduction</w:t>
        </w:r>
        <w:r>
          <w:rPr>
            <w:noProof/>
          </w:rPr>
          <w:tab/>
        </w:r>
        <w:r>
          <w:rPr>
            <w:noProof/>
          </w:rPr>
          <w:fldChar w:fldCharType="begin"/>
        </w:r>
        <w:r>
          <w:rPr>
            <w:noProof/>
          </w:rPr>
          <w:instrText xml:space="preserve"> PAGEREF _Toc143522541 \h </w:instrText>
        </w:r>
        <w:r>
          <w:rPr>
            <w:noProof/>
          </w:rPr>
        </w:r>
      </w:ins>
      <w:r>
        <w:rPr>
          <w:noProof/>
        </w:rPr>
        <w:fldChar w:fldCharType="separate"/>
      </w:r>
      <w:ins w:id="252" w:author="Rapporteur" w:date="2023-08-21T15:01:00Z">
        <w:r>
          <w:rPr>
            <w:noProof/>
          </w:rPr>
          <w:t>16</w:t>
        </w:r>
        <w:r>
          <w:rPr>
            <w:noProof/>
          </w:rPr>
          <w:fldChar w:fldCharType="end"/>
        </w:r>
      </w:ins>
    </w:p>
    <w:p w14:paraId="6B39F69E" w14:textId="63F66BEB" w:rsidR="00151AA1" w:rsidRPr="00151AA1" w:rsidRDefault="00151AA1">
      <w:pPr>
        <w:pStyle w:val="TOC3"/>
        <w:rPr>
          <w:ins w:id="253" w:author="Rapporteur" w:date="2023-08-21T15:01:00Z"/>
          <w:rFonts w:asciiTheme="minorHAnsi" w:eastAsiaTheme="minorEastAsia" w:hAnsiTheme="minorHAnsi" w:cstheme="minorBidi"/>
          <w:noProof/>
          <w:sz w:val="22"/>
          <w:szCs w:val="22"/>
          <w:lang w:val="en-US" w:eastAsia="de-DE"/>
          <w:rPrChange w:id="254" w:author="Rapporteur" w:date="2023-08-21T15:01:00Z">
            <w:rPr>
              <w:ins w:id="255" w:author="Rapporteur" w:date="2023-08-21T15:01:00Z"/>
              <w:rFonts w:asciiTheme="minorHAnsi" w:eastAsiaTheme="minorEastAsia" w:hAnsiTheme="minorHAnsi" w:cstheme="minorBidi"/>
              <w:noProof/>
              <w:sz w:val="22"/>
              <w:szCs w:val="22"/>
              <w:lang w:val="de-DE" w:eastAsia="de-DE"/>
            </w:rPr>
          </w:rPrChange>
        </w:rPr>
      </w:pPr>
      <w:ins w:id="256" w:author="Rapporteur" w:date="2023-08-21T15:01:00Z">
        <w:r>
          <w:rPr>
            <w:noProof/>
          </w:rPr>
          <w:t>7.Y.2</w:t>
        </w:r>
        <w:r w:rsidRPr="00151AA1">
          <w:rPr>
            <w:rFonts w:asciiTheme="minorHAnsi" w:eastAsiaTheme="minorEastAsia" w:hAnsiTheme="minorHAnsi" w:cstheme="minorBidi"/>
            <w:noProof/>
            <w:sz w:val="22"/>
            <w:szCs w:val="22"/>
            <w:lang w:val="en-US" w:eastAsia="de-DE"/>
            <w:rPrChange w:id="257" w:author="Rapporteur" w:date="2023-08-21T15:01:00Z">
              <w:rPr>
                <w:rFonts w:asciiTheme="minorHAnsi" w:eastAsiaTheme="minorEastAsia" w:hAnsiTheme="minorHAnsi" w:cstheme="minorBidi"/>
                <w:noProof/>
                <w:sz w:val="22"/>
                <w:szCs w:val="22"/>
                <w:lang w:val="de-DE" w:eastAsia="de-DE"/>
              </w:rPr>
            </w:rPrChange>
          </w:rPr>
          <w:tab/>
        </w:r>
        <w:r>
          <w:rPr>
            <w:noProof/>
          </w:rPr>
          <w:t>Solution details</w:t>
        </w:r>
        <w:r>
          <w:rPr>
            <w:noProof/>
          </w:rPr>
          <w:tab/>
        </w:r>
        <w:r>
          <w:rPr>
            <w:noProof/>
          </w:rPr>
          <w:fldChar w:fldCharType="begin"/>
        </w:r>
        <w:r>
          <w:rPr>
            <w:noProof/>
          </w:rPr>
          <w:instrText xml:space="preserve"> PAGEREF _Toc143522542 \h </w:instrText>
        </w:r>
        <w:r>
          <w:rPr>
            <w:noProof/>
          </w:rPr>
        </w:r>
      </w:ins>
      <w:r>
        <w:rPr>
          <w:noProof/>
        </w:rPr>
        <w:fldChar w:fldCharType="separate"/>
      </w:r>
      <w:ins w:id="258" w:author="Rapporteur" w:date="2023-08-21T15:01:00Z">
        <w:r>
          <w:rPr>
            <w:noProof/>
          </w:rPr>
          <w:t>16</w:t>
        </w:r>
        <w:r>
          <w:rPr>
            <w:noProof/>
          </w:rPr>
          <w:fldChar w:fldCharType="end"/>
        </w:r>
      </w:ins>
    </w:p>
    <w:p w14:paraId="29B6FFD7" w14:textId="4DE4D220" w:rsidR="00151AA1" w:rsidRPr="00151AA1" w:rsidRDefault="00151AA1">
      <w:pPr>
        <w:pStyle w:val="TOC3"/>
        <w:rPr>
          <w:ins w:id="259" w:author="Rapporteur" w:date="2023-08-21T15:01:00Z"/>
          <w:rFonts w:asciiTheme="minorHAnsi" w:eastAsiaTheme="minorEastAsia" w:hAnsiTheme="minorHAnsi" w:cstheme="minorBidi"/>
          <w:noProof/>
          <w:sz w:val="22"/>
          <w:szCs w:val="22"/>
          <w:lang w:val="en-US" w:eastAsia="de-DE"/>
          <w:rPrChange w:id="260" w:author="Rapporteur" w:date="2023-08-21T15:01:00Z">
            <w:rPr>
              <w:ins w:id="261" w:author="Rapporteur" w:date="2023-08-21T15:01:00Z"/>
              <w:rFonts w:asciiTheme="minorHAnsi" w:eastAsiaTheme="minorEastAsia" w:hAnsiTheme="minorHAnsi" w:cstheme="minorBidi"/>
              <w:noProof/>
              <w:sz w:val="22"/>
              <w:szCs w:val="22"/>
              <w:lang w:val="de-DE" w:eastAsia="de-DE"/>
            </w:rPr>
          </w:rPrChange>
        </w:rPr>
      </w:pPr>
      <w:ins w:id="262" w:author="Rapporteur" w:date="2023-08-21T15:01:00Z">
        <w:r>
          <w:rPr>
            <w:noProof/>
          </w:rPr>
          <w:t>7.Y.3</w:t>
        </w:r>
        <w:r w:rsidRPr="00151AA1">
          <w:rPr>
            <w:rFonts w:asciiTheme="minorHAnsi" w:eastAsiaTheme="minorEastAsia" w:hAnsiTheme="minorHAnsi" w:cstheme="minorBidi"/>
            <w:noProof/>
            <w:sz w:val="22"/>
            <w:szCs w:val="22"/>
            <w:lang w:val="en-US" w:eastAsia="de-DE"/>
            <w:rPrChange w:id="263" w:author="Rapporteur" w:date="2023-08-21T15:01: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_Toc143522543 \h </w:instrText>
        </w:r>
        <w:r>
          <w:rPr>
            <w:noProof/>
          </w:rPr>
        </w:r>
      </w:ins>
      <w:r>
        <w:rPr>
          <w:noProof/>
        </w:rPr>
        <w:fldChar w:fldCharType="separate"/>
      </w:r>
      <w:ins w:id="264" w:author="Rapporteur" w:date="2023-08-21T15:01:00Z">
        <w:r>
          <w:rPr>
            <w:noProof/>
          </w:rPr>
          <w:t>17</w:t>
        </w:r>
        <w:r>
          <w:rPr>
            <w:noProof/>
          </w:rPr>
          <w:fldChar w:fldCharType="end"/>
        </w:r>
      </w:ins>
    </w:p>
    <w:p w14:paraId="6C819912" w14:textId="53FC1E5A" w:rsidR="00151AA1" w:rsidRPr="00151AA1" w:rsidRDefault="00151AA1">
      <w:pPr>
        <w:pStyle w:val="TOC1"/>
        <w:rPr>
          <w:ins w:id="265" w:author="Rapporteur" w:date="2023-08-21T15:01:00Z"/>
          <w:rFonts w:asciiTheme="minorHAnsi" w:eastAsiaTheme="minorEastAsia" w:hAnsiTheme="minorHAnsi" w:cstheme="minorBidi"/>
          <w:noProof/>
          <w:szCs w:val="22"/>
          <w:lang w:val="en-US" w:eastAsia="de-DE"/>
          <w:rPrChange w:id="266" w:author="Rapporteur" w:date="2023-08-21T15:01:00Z">
            <w:rPr>
              <w:ins w:id="267" w:author="Rapporteur" w:date="2023-08-21T15:01:00Z"/>
              <w:rFonts w:asciiTheme="minorHAnsi" w:eastAsiaTheme="minorEastAsia" w:hAnsiTheme="minorHAnsi" w:cstheme="minorBidi"/>
              <w:noProof/>
              <w:szCs w:val="22"/>
              <w:lang w:val="de-DE" w:eastAsia="de-DE"/>
            </w:rPr>
          </w:rPrChange>
        </w:rPr>
      </w:pPr>
      <w:ins w:id="268" w:author="Rapporteur" w:date="2023-08-21T15:01:00Z">
        <w:r>
          <w:rPr>
            <w:noProof/>
          </w:rPr>
          <w:t>8</w:t>
        </w:r>
        <w:r w:rsidRPr="00151AA1">
          <w:rPr>
            <w:rFonts w:asciiTheme="minorHAnsi" w:eastAsiaTheme="minorEastAsia" w:hAnsiTheme="minorHAnsi" w:cstheme="minorBidi"/>
            <w:noProof/>
            <w:szCs w:val="22"/>
            <w:lang w:val="en-US" w:eastAsia="de-DE"/>
            <w:rPrChange w:id="269" w:author="Rapporteur" w:date="2023-08-21T15:01:00Z">
              <w:rPr>
                <w:rFonts w:asciiTheme="minorHAnsi" w:eastAsiaTheme="minorEastAsia" w:hAnsiTheme="minorHAnsi" w:cstheme="minorBidi"/>
                <w:noProof/>
                <w:szCs w:val="22"/>
                <w:lang w:val="de-DE" w:eastAsia="de-DE"/>
              </w:rPr>
            </w:rPrChange>
          </w:rPr>
          <w:tab/>
        </w:r>
        <w:r>
          <w:rPr>
            <w:noProof/>
          </w:rPr>
          <w:t>Conclusions</w:t>
        </w:r>
        <w:r>
          <w:rPr>
            <w:noProof/>
          </w:rPr>
          <w:tab/>
        </w:r>
        <w:r>
          <w:rPr>
            <w:noProof/>
          </w:rPr>
          <w:fldChar w:fldCharType="begin"/>
        </w:r>
        <w:r>
          <w:rPr>
            <w:noProof/>
          </w:rPr>
          <w:instrText xml:space="preserve"> PAGEREF _Toc143522544 \h </w:instrText>
        </w:r>
        <w:r>
          <w:rPr>
            <w:noProof/>
          </w:rPr>
        </w:r>
      </w:ins>
      <w:r>
        <w:rPr>
          <w:noProof/>
        </w:rPr>
        <w:fldChar w:fldCharType="separate"/>
      </w:r>
      <w:ins w:id="270" w:author="Rapporteur" w:date="2023-08-21T15:01:00Z">
        <w:r>
          <w:rPr>
            <w:noProof/>
          </w:rPr>
          <w:t>17</w:t>
        </w:r>
        <w:r>
          <w:rPr>
            <w:noProof/>
          </w:rPr>
          <w:fldChar w:fldCharType="end"/>
        </w:r>
      </w:ins>
    </w:p>
    <w:p w14:paraId="42DA29B2" w14:textId="39485EA3" w:rsidR="00151AA1" w:rsidRPr="00151AA1" w:rsidRDefault="00151AA1">
      <w:pPr>
        <w:pStyle w:val="TOC2"/>
        <w:rPr>
          <w:ins w:id="271" w:author="Rapporteur" w:date="2023-08-21T15:01:00Z"/>
          <w:rFonts w:asciiTheme="minorHAnsi" w:eastAsiaTheme="minorEastAsia" w:hAnsiTheme="minorHAnsi" w:cstheme="minorBidi"/>
          <w:noProof/>
          <w:sz w:val="22"/>
          <w:szCs w:val="22"/>
          <w:lang w:val="en-US" w:eastAsia="de-DE"/>
          <w:rPrChange w:id="272" w:author="Rapporteur" w:date="2023-08-21T15:01:00Z">
            <w:rPr>
              <w:ins w:id="273" w:author="Rapporteur" w:date="2023-08-21T15:01:00Z"/>
              <w:rFonts w:asciiTheme="minorHAnsi" w:eastAsiaTheme="minorEastAsia" w:hAnsiTheme="minorHAnsi" w:cstheme="minorBidi"/>
              <w:noProof/>
              <w:sz w:val="22"/>
              <w:szCs w:val="22"/>
              <w:lang w:val="de-DE" w:eastAsia="de-DE"/>
            </w:rPr>
          </w:rPrChange>
        </w:rPr>
      </w:pPr>
      <w:ins w:id="274" w:author="Rapporteur" w:date="2023-08-21T15:01:00Z">
        <w:r>
          <w:rPr>
            <w:noProof/>
          </w:rPr>
          <w:t>Key Issue #1 Conclusion</w:t>
        </w:r>
        <w:r>
          <w:rPr>
            <w:noProof/>
          </w:rPr>
          <w:tab/>
        </w:r>
        <w:r>
          <w:rPr>
            <w:noProof/>
          </w:rPr>
          <w:fldChar w:fldCharType="begin"/>
        </w:r>
        <w:r>
          <w:rPr>
            <w:noProof/>
          </w:rPr>
          <w:instrText xml:space="preserve"> PAGEREF _Toc143522545 \h </w:instrText>
        </w:r>
        <w:r>
          <w:rPr>
            <w:noProof/>
          </w:rPr>
        </w:r>
      </w:ins>
      <w:r>
        <w:rPr>
          <w:noProof/>
        </w:rPr>
        <w:fldChar w:fldCharType="separate"/>
      </w:r>
      <w:ins w:id="275" w:author="Rapporteur" w:date="2023-08-21T15:01:00Z">
        <w:r>
          <w:rPr>
            <w:noProof/>
          </w:rPr>
          <w:t>17</w:t>
        </w:r>
        <w:r>
          <w:rPr>
            <w:noProof/>
          </w:rPr>
          <w:fldChar w:fldCharType="end"/>
        </w:r>
      </w:ins>
    </w:p>
    <w:p w14:paraId="467E69B4" w14:textId="2D1C8FBF" w:rsidR="00151AA1" w:rsidRPr="00151AA1" w:rsidRDefault="00151AA1">
      <w:pPr>
        <w:pStyle w:val="TOC8"/>
        <w:rPr>
          <w:ins w:id="276" w:author="Rapporteur" w:date="2023-08-21T15:01:00Z"/>
          <w:rFonts w:asciiTheme="minorHAnsi" w:eastAsiaTheme="minorEastAsia" w:hAnsiTheme="minorHAnsi" w:cstheme="minorBidi"/>
          <w:b w:val="0"/>
          <w:noProof/>
          <w:szCs w:val="22"/>
          <w:lang w:val="en-US" w:eastAsia="de-DE"/>
          <w:rPrChange w:id="277" w:author="Rapporteur" w:date="2023-08-21T15:01:00Z">
            <w:rPr>
              <w:ins w:id="278" w:author="Rapporteur" w:date="2023-08-21T15:01:00Z"/>
              <w:rFonts w:asciiTheme="minorHAnsi" w:eastAsiaTheme="minorEastAsia" w:hAnsiTheme="minorHAnsi" w:cstheme="minorBidi"/>
              <w:b w:val="0"/>
              <w:noProof/>
              <w:szCs w:val="22"/>
              <w:lang w:val="de-DE" w:eastAsia="de-DE"/>
            </w:rPr>
          </w:rPrChange>
        </w:rPr>
      </w:pPr>
      <w:ins w:id="279" w:author="Rapporteur" w:date="2023-08-21T15:01:00Z">
        <w:r>
          <w:rPr>
            <w:noProof/>
          </w:rPr>
          <w:lastRenderedPageBreak/>
          <w:t>Annex A (informative): Change history</w:t>
        </w:r>
        <w:r>
          <w:rPr>
            <w:noProof/>
          </w:rPr>
          <w:tab/>
        </w:r>
        <w:r>
          <w:rPr>
            <w:noProof/>
          </w:rPr>
          <w:fldChar w:fldCharType="begin"/>
        </w:r>
        <w:r>
          <w:rPr>
            <w:noProof/>
          </w:rPr>
          <w:instrText xml:space="preserve"> PAGEREF _Toc143522546 \h </w:instrText>
        </w:r>
        <w:r>
          <w:rPr>
            <w:noProof/>
          </w:rPr>
        </w:r>
      </w:ins>
      <w:r>
        <w:rPr>
          <w:noProof/>
        </w:rPr>
        <w:fldChar w:fldCharType="separate"/>
      </w:r>
      <w:ins w:id="280" w:author="Rapporteur" w:date="2023-08-21T15:01:00Z">
        <w:r>
          <w:rPr>
            <w:noProof/>
          </w:rPr>
          <w:t>18</w:t>
        </w:r>
        <w:r>
          <w:rPr>
            <w:noProof/>
          </w:rPr>
          <w:fldChar w:fldCharType="end"/>
        </w:r>
      </w:ins>
    </w:p>
    <w:p w14:paraId="53563D2B" w14:textId="7AAA08A3" w:rsidR="001C496C" w:rsidRPr="009E7BC3" w:rsidDel="00151AA1" w:rsidRDefault="001C496C">
      <w:pPr>
        <w:pStyle w:val="TOC1"/>
        <w:rPr>
          <w:del w:id="281" w:author="Rapporteur" w:date="2023-08-21T15:01:00Z"/>
          <w:rFonts w:asciiTheme="minorHAnsi" w:eastAsiaTheme="minorEastAsia" w:hAnsiTheme="minorHAnsi" w:cstheme="minorBidi"/>
          <w:noProof/>
          <w:szCs w:val="22"/>
          <w:lang w:val="en-US" w:eastAsia="de-DE"/>
        </w:rPr>
      </w:pPr>
      <w:del w:id="282" w:author="Rapporteur" w:date="2023-08-21T15:01:00Z">
        <w:r w:rsidDel="00151AA1">
          <w:rPr>
            <w:noProof/>
          </w:rPr>
          <w:delText>Foreword</w:delText>
        </w:r>
        <w:r w:rsidDel="00151AA1">
          <w:rPr>
            <w:noProof/>
          </w:rPr>
          <w:tab/>
          <w:delText>5</w:delText>
        </w:r>
      </w:del>
    </w:p>
    <w:p w14:paraId="2E7571FD" w14:textId="4E8050B4" w:rsidR="001C496C" w:rsidRPr="009E7BC3" w:rsidDel="00151AA1" w:rsidRDefault="001C496C">
      <w:pPr>
        <w:pStyle w:val="TOC1"/>
        <w:rPr>
          <w:del w:id="283" w:author="Rapporteur" w:date="2023-08-21T15:01:00Z"/>
          <w:rFonts w:asciiTheme="minorHAnsi" w:eastAsiaTheme="minorEastAsia" w:hAnsiTheme="minorHAnsi" w:cstheme="minorBidi"/>
          <w:noProof/>
          <w:szCs w:val="22"/>
          <w:lang w:val="en-US" w:eastAsia="de-DE"/>
        </w:rPr>
      </w:pPr>
      <w:del w:id="284" w:author="Rapporteur" w:date="2023-08-21T15:01:00Z">
        <w:r w:rsidDel="00151AA1">
          <w:rPr>
            <w:noProof/>
          </w:rPr>
          <w:delText>Introduction</w:delText>
        </w:r>
        <w:r w:rsidDel="00151AA1">
          <w:rPr>
            <w:noProof/>
          </w:rPr>
          <w:tab/>
          <w:delText>6</w:delText>
        </w:r>
      </w:del>
    </w:p>
    <w:p w14:paraId="6AA2C8CE" w14:textId="26136076" w:rsidR="001C496C" w:rsidRPr="009E7BC3" w:rsidDel="00151AA1" w:rsidRDefault="001C496C">
      <w:pPr>
        <w:pStyle w:val="TOC1"/>
        <w:rPr>
          <w:del w:id="285" w:author="Rapporteur" w:date="2023-08-21T15:01:00Z"/>
          <w:rFonts w:asciiTheme="minorHAnsi" w:eastAsiaTheme="minorEastAsia" w:hAnsiTheme="minorHAnsi" w:cstheme="minorBidi"/>
          <w:noProof/>
          <w:szCs w:val="22"/>
          <w:lang w:val="en-US" w:eastAsia="de-DE"/>
        </w:rPr>
      </w:pPr>
      <w:del w:id="286" w:author="Rapporteur" w:date="2023-08-21T15:01:00Z">
        <w:r w:rsidDel="00151AA1">
          <w:rPr>
            <w:noProof/>
          </w:rPr>
          <w:delText>1</w:delText>
        </w:r>
        <w:r w:rsidRPr="009E7BC3" w:rsidDel="00151AA1">
          <w:rPr>
            <w:rFonts w:asciiTheme="minorHAnsi" w:eastAsiaTheme="minorEastAsia" w:hAnsiTheme="minorHAnsi" w:cstheme="minorBidi"/>
            <w:noProof/>
            <w:szCs w:val="22"/>
            <w:lang w:val="en-US" w:eastAsia="de-DE"/>
          </w:rPr>
          <w:tab/>
        </w:r>
        <w:r w:rsidDel="00151AA1">
          <w:rPr>
            <w:noProof/>
          </w:rPr>
          <w:delText>Scope</w:delText>
        </w:r>
        <w:r w:rsidDel="00151AA1">
          <w:rPr>
            <w:noProof/>
          </w:rPr>
          <w:tab/>
          <w:delText>7</w:delText>
        </w:r>
      </w:del>
    </w:p>
    <w:p w14:paraId="01FE7522" w14:textId="0E43795B" w:rsidR="001C496C" w:rsidRPr="009E7BC3" w:rsidDel="00151AA1" w:rsidRDefault="001C496C">
      <w:pPr>
        <w:pStyle w:val="TOC1"/>
        <w:rPr>
          <w:del w:id="287" w:author="Rapporteur" w:date="2023-08-21T15:01:00Z"/>
          <w:rFonts w:asciiTheme="minorHAnsi" w:eastAsiaTheme="minorEastAsia" w:hAnsiTheme="minorHAnsi" w:cstheme="minorBidi"/>
          <w:noProof/>
          <w:szCs w:val="22"/>
          <w:lang w:val="en-US" w:eastAsia="de-DE"/>
        </w:rPr>
      </w:pPr>
      <w:del w:id="288" w:author="Rapporteur" w:date="2023-08-21T15:01:00Z">
        <w:r w:rsidDel="00151AA1">
          <w:rPr>
            <w:noProof/>
          </w:rPr>
          <w:delText>2</w:delText>
        </w:r>
        <w:r w:rsidRPr="009E7BC3" w:rsidDel="00151AA1">
          <w:rPr>
            <w:rFonts w:asciiTheme="minorHAnsi" w:eastAsiaTheme="minorEastAsia" w:hAnsiTheme="minorHAnsi" w:cstheme="minorBidi"/>
            <w:noProof/>
            <w:szCs w:val="22"/>
            <w:lang w:val="en-US" w:eastAsia="de-DE"/>
          </w:rPr>
          <w:tab/>
        </w:r>
        <w:r w:rsidDel="00151AA1">
          <w:rPr>
            <w:noProof/>
          </w:rPr>
          <w:delText>References</w:delText>
        </w:r>
        <w:r w:rsidDel="00151AA1">
          <w:rPr>
            <w:noProof/>
          </w:rPr>
          <w:tab/>
          <w:delText>7</w:delText>
        </w:r>
      </w:del>
    </w:p>
    <w:p w14:paraId="19E05B37" w14:textId="24FCA19E" w:rsidR="001C496C" w:rsidRPr="009E7BC3" w:rsidDel="00151AA1" w:rsidRDefault="001C496C">
      <w:pPr>
        <w:pStyle w:val="TOC1"/>
        <w:rPr>
          <w:del w:id="289" w:author="Rapporteur" w:date="2023-08-21T15:01:00Z"/>
          <w:rFonts w:asciiTheme="minorHAnsi" w:eastAsiaTheme="minorEastAsia" w:hAnsiTheme="minorHAnsi" w:cstheme="minorBidi"/>
          <w:noProof/>
          <w:szCs w:val="22"/>
          <w:lang w:val="en-US" w:eastAsia="de-DE"/>
        </w:rPr>
      </w:pPr>
      <w:del w:id="290" w:author="Rapporteur" w:date="2023-08-21T15:01:00Z">
        <w:r w:rsidDel="00151AA1">
          <w:rPr>
            <w:noProof/>
          </w:rPr>
          <w:delText>3</w:delText>
        </w:r>
        <w:r w:rsidRPr="009E7BC3" w:rsidDel="00151AA1">
          <w:rPr>
            <w:rFonts w:asciiTheme="minorHAnsi" w:eastAsiaTheme="minorEastAsia" w:hAnsiTheme="minorHAnsi" w:cstheme="minorBidi"/>
            <w:noProof/>
            <w:szCs w:val="22"/>
            <w:lang w:val="en-US" w:eastAsia="de-DE"/>
          </w:rPr>
          <w:tab/>
        </w:r>
        <w:r w:rsidDel="00151AA1">
          <w:rPr>
            <w:noProof/>
          </w:rPr>
          <w:delText>Definitions of terms, symbols and abbreviations</w:delText>
        </w:r>
        <w:r w:rsidDel="00151AA1">
          <w:rPr>
            <w:noProof/>
          </w:rPr>
          <w:tab/>
          <w:delText>7</w:delText>
        </w:r>
      </w:del>
    </w:p>
    <w:p w14:paraId="4F1819DC" w14:textId="6795BF81" w:rsidR="001C496C" w:rsidRPr="009E7BC3" w:rsidDel="00151AA1" w:rsidRDefault="001C496C">
      <w:pPr>
        <w:pStyle w:val="TOC2"/>
        <w:rPr>
          <w:del w:id="291" w:author="Rapporteur" w:date="2023-08-21T15:01:00Z"/>
          <w:rFonts w:asciiTheme="minorHAnsi" w:eastAsiaTheme="minorEastAsia" w:hAnsiTheme="minorHAnsi" w:cstheme="minorBidi"/>
          <w:noProof/>
          <w:sz w:val="22"/>
          <w:szCs w:val="22"/>
          <w:lang w:val="en-US" w:eastAsia="de-DE"/>
        </w:rPr>
      </w:pPr>
      <w:del w:id="292" w:author="Rapporteur" w:date="2023-08-21T15:01:00Z">
        <w:r w:rsidDel="00151AA1">
          <w:rPr>
            <w:noProof/>
          </w:rPr>
          <w:delText>3.1</w:delText>
        </w:r>
        <w:r w:rsidRPr="009E7BC3" w:rsidDel="00151AA1">
          <w:rPr>
            <w:rFonts w:asciiTheme="minorHAnsi" w:eastAsiaTheme="minorEastAsia" w:hAnsiTheme="minorHAnsi" w:cstheme="minorBidi"/>
            <w:noProof/>
            <w:sz w:val="22"/>
            <w:szCs w:val="22"/>
            <w:lang w:val="en-US" w:eastAsia="de-DE"/>
          </w:rPr>
          <w:tab/>
        </w:r>
        <w:r w:rsidDel="00151AA1">
          <w:rPr>
            <w:noProof/>
          </w:rPr>
          <w:delText>Terms</w:delText>
        </w:r>
        <w:r w:rsidDel="00151AA1">
          <w:rPr>
            <w:noProof/>
          </w:rPr>
          <w:tab/>
          <w:delText>7</w:delText>
        </w:r>
      </w:del>
    </w:p>
    <w:p w14:paraId="6AA4E556" w14:textId="2A55A421" w:rsidR="001C496C" w:rsidRPr="009E7BC3" w:rsidDel="00151AA1" w:rsidRDefault="001C496C">
      <w:pPr>
        <w:pStyle w:val="TOC2"/>
        <w:rPr>
          <w:del w:id="293" w:author="Rapporteur" w:date="2023-08-21T15:01:00Z"/>
          <w:rFonts w:asciiTheme="minorHAnsi" w:eastAsiaTheme="minorEastAsia" w:hAnsiTheme="minorHAnsi" w:cstheme="minorBidi"/>
          <w:noProof/>
          <w:sz w:val="22"/>
          <w:szCs w:val="22"/>
          <w:lang w:val="en-US" w:eastAsia="de-DE"/>
        </w:rPr>
      </w:pPr>
      <w:del w:id="294" w:author="Rapporteur" w:date="2023-08-21T15:01:00Z">
        <w:r w:rsidDel="00151AA1">
          <w:rPr>
            <w:noProof/>
          </w:rPr>
          <w:delText>3.2</w:delText>
        </w:r>
        <w:r w:rsidRPr="009E7BC3" w:rsidDel="00151AA1">
          <w:rPr>
            <w:rFonts w:asciiTheme="minorHAnsi" w:eastAsiaTheme="minorEastAsia" w:hAnsiTheme="minorHAnsi" w:cstheme="minorBidi"/>
            <w:noProof/>
            <w:sz w:val="22"/>
            <w:szCs w:val="22"/>
            <w:lang w:val="en-US" w:eastAsia="de-DE"/>
          </w:rPr>
          <w:tab/>
        </w:r>
        <w:r w:rsidDel="00151AA1">
          <w:rPr>
            <w:noProof/>
          </w:rPr>
          <w:delText>Symbols</w:delText>
        </w:r>
        <w:r w:rsidDel="00151AA1">
          <w:rPr>
            <w:noProof/>
          </w:rPr>
          <w:tab/>
          <w:delText>8</w:delText>
        </w:r>
      </w:del>
    </w:p>
    <w:p w14:paraId="52FEFAF8" w14:textId="50D4B287" w:rsidR="001C496C" w:rsidRPr="009E7BC3" w:rsidDel="00151AA1" w:rsidRDefault="001C496C">
      <w:pPr>
        <w:pStyle w:val="TOC2"/>
        <w:rPr>
          <w:del w:id="295" w:author="Rapporteur" w:date="2023-08-21T15:01:00Z"/>
          <w:rFonts w:asciiTheme="minorHAnsi" w:eastAsiaTheme="minorEastAsia" w:hAnsiTheme="minorHAnsi" w:cstheme="minorBidi"/>
          <w:noProof/>
          <w:sz w:val="22"/>
          <w:szCs w:val="22"/>
          <w:lang w:val="en-US" w:eastAsia="de-DE"/>
        </w:rPr>
      </w:pPr>
      <w:del w:id="296" w:author="Rapporteur" w:date="2023-08-21T15:01:00Z">
        <w:r w:rsidDel="00151AA1">
          <w:rPr>
            <w:noProof/>
          </w:rPr>
          <w:delText>3.3</w:delText>
        </w:r>
        <w:r w:rsidRPr="009E7BC3" w:rsidDel="00151AA1">
          <w:rPr>
            <w:rFonts w:asciiTheme="minorHAnsi" w:eastAsiaTheme="minorEastAsia" w:hAnsiTheme="minorHAnsi" w:cstheme="minorBidi"/>
            <w:noProof/>
            <w:sz w:val="22"/>
            <w:szCs w:val="22"/>
            <w:lang w:val="en-US" w:eastAsia="de-DE"/>
          </w:rPr>
          <w:tab/>
        </w:r>
        <w:r w:rsidDel="00151AA1">
          <w:rPr>
            <w:noProof/>
          </w:rPr>
          <w:delText>Abbreviations</w:delText>
        </w:r>
        <w:r w:rsidDel="00151AA1">
          <w:rPr>
            <w:noProof/>
          </w:rPr>
          <w:tab/>
          <w:delText>8</w:delText>
        </w:r>
      </w:del>
    </w:p>
    <w:p w14:paraId="1AEED70F" w14:textId="77B01F51" w:rsidR="001C496C" w:rsidRPr="009E7BC3" w:rsidDel="00151AA1" w:rsidRDefault="001C496C">
      <w:pPr>
        <w:pStyle w:val="TOC1"/>
        <w:rPr>
          <w:del w:id="297" w:author="Rapporteur" w:date="2023-08-21T15:01:00Z"/>
          <w:rFonts w:asciiTheme="minorHAnsi" w:eastAsiaTheme="minorEastAsia" w:hAnsiTheme="minorHAnsi" w:cstheme="minorBidi"/>
          <w:noProof/>
          <w:szCs w:val="22"/>
          <w:lang w:val="en-US" w:eastAsia="de-DE"/>
        </w:rPr>
      </w:pPr>
      <w:del w:id="298" w:author="Rapporteur" w:date="2023-08-21T15:01:00Z">
        <w:r w:rsidDel="00151AA1">
          <w:rPr>
            <w:noProof/>
          </w:rPr>
          <w:delText>4</w:delText>
        </w:r>
        <w:r w:rsidRPr="009E7BC3" w:rsidDel="00151AA1">
          <w:rPr>
            <w:rFonts w:asciiTheme="minorHAnsi" w:eastAsiaTheme="minorEastAsia" w:hAnsiTheme="minorHAnsi" w:cstheme="minorBidi"/>
            <w:noProof/>
            <w:szCs w:val="22"/>
            <w:lang w:val="en-US" w:eastAsia="de-DE"/>
          </w:rPr>
          <w:tab/>
        </w:r>
        <w:r w:rsidDel="00151AA1">
          <w:rPr>
            <w:noProof/>
          </w:rPr>
          <w:delText>Architectural and security assumptions</w:delText>
        </w:r>
        <w:r w:rsidDel="00151AA1">
          <w:rPr>
            <w:noProof/>
          </w:rPr>
          <w:tab/>
          <w:delText>8</w:delText>
        </w:r>
      </w:del>
    </w:p>
    <w:p w14:paraId="57BD218E" w14:textId="46DC896D" w:rsidR="001C496C" w:rsidRPr="009E7BC3" w:rsidDel="00151AA1" w:rsidRDefault="001C496C">
      <w:pPr>
        <w:pStyle w:val="TOC1"/>
        <w:rPr>
          <w:del w:id="299" w:author="Rapporteur" w:date="2023-08-21T15:01:00Z"/>
          <w:rFonts w:asciiTheme="minorHAnsi" w:eastAsiaTheme="minorEastAsia" w:hAnsiTheme="minorHAnsi" w:cstheme="minorBidi"/>
          <w:noProof/>
          <w:szCs w:val="22"/>
          <w:lang w:val="en-US" w:eastAsia="de-DE"/>
        </w:rPr>
      </w:pPr>
      <w:del w:id="300" w:author="Rapporteur" w:date="2023-08-21T15:01:00Z">
        <w:r w:rsidDel="00151AA1">
          <w:rPr>
            <w:noProof/>
          </w:rPr>
          <w:delText>5</w:delText>
        </w:r>
        <w:r w:rsidRPr="009E7BC3" w:rsidDel="00151AA1">
          <w:rPr>
            <w:rFonts w:asciiTheme="minorHAnsi" w:eastAsiaTheme="minorEastAsia" w:hAnsiTheme="minorHAnsi" w:cstheme="minorBidi"/>
            <w:noProof/>
            <w:szCs w:val="22"/>
            <w:lang w:val="en-US" w:eastAsia="de-DE"/>
          </w:rPr>
          <w:tab/>
        </w:r>
        <w:r w:rsidDel="00151AA1">
          <w:rPr>
            <w:noProof/>
          </w:rPr>
          <w:delText>Evaluation of the current security mechanisms</w:delText>
        </w:r>
        <w:r w:rsidDel="00151AA1">
          <w:rPr>
            <w:noProof/>
          </w:rPr>
          <w:tab/>
          <w:delText>8</w:delText>
        </w:r>
      </w:del>
    </w:p>
    <w:p w14:paraId="0DBD2CE4" w14:textId="2C85A015" w:rsidR="001C496C" w:rsidRPr="009E7BC3" w:rsidDel="00151AA1" w:rsidRDefault="001C496C">
      <w:pPr>
        <w:pStyle w:val="TOC2"/>
        <w:rPr>
          <w:del w:id="301" w:author="Rapporteur" w:date="2023-08-21T15:01:00Z"/>
          <w:rFonts w:asciiTheme="minorHAnsi" w:eastAsiaTheme="minorEastAsia" w:hAnsiTheme="minorHAnsi" w:cstheme="minorBidi"/>
          <w:noProof/>
          <w:sz w:val="22"/>
          <w:szCs w:val="22"/>
          <w:lang w:val="en-US" w:eastAsia="de-DE"/>
        </w:rPr>
      </w:pPr>
      <w:del w:id="302" w:author="Rapporteur" w:date="2023-08-21T15:01:00Z">
        <w:r w:rsidDel="00151AA1">
          <w:rPr>
            <w:noProof/>
          </w:rPr>
          <w:delText>5.1</w:delText>
        </w:r>
        <w:r w:rsidRPr="009E7BC3" w:rsidDel="00151AA1">
          <w:rPr>
            <w:rFonts w:asciiTheme="minorHAnsi" w:eastAsiaTheme="minorEastAsia" w:hAnsiTheme="minorHAnsi" w:cstheme="minorBidi"/>
            <w:noProof/>
            <w:sz w:val="22"/>
            <w:szCs w:val="22"/>
            <w:lang w:val="en-US" w:eastAsia="de-DE"/>
          </w:rPr>
          <w:tab/>
        </w:r>
        <w:r w:rsidDel="00151AA1">
          <w:rPr>
            <w:noProof/>
          </w:rPr>
          <w:delText>Tenet Evaluation Details</w:delText>
        </w:r>
        <w:r w:rsidDel="00151AA1">
          <w:rPr>
            <w:noProof/>
          </w:rPr>
          <w:tab/>
          <w:delText>8</w:delText>
        </w:r>
      </w:del>
    </w:p>
    <w:p w14:paraId="2D6FD450" w14:textId="062D5880" w:rsidR="001C496C" w:rsidRPr="009E7BC3" w:rsidDel="00151AA1" w:rsidRDefault="001C496C">
      <w:pPr>
        <w:pStyle w:val="TOC3"/>
        <w:rPr>
          <w:del w:id="303" w:author="Rapporteur" w:date="2023-08-21T15:01:00Z"/>
          <w:rFonts w:asciiTheme="minorHAnsi" w:eastAsiaTheme="minorEastAsia" w:hAnsiTheme="minorHAnsi" w:cstheme="minorBidi"/>
          <w:noProof/>
          <w:sz w:val="22"/>
          <w:szCs w:val="22"/>
          <w:lang w:val="en-US" w:eastAsia="de-DE"/>
        </w:rPr>
      </w:pPr>
      <w:del w:id="304" w:author="Rapporteur" w:date="2023-08-21T15:01:00Z">
        <w:r w:rsidRPr="00197BEF" w:rsidDel="00151AA1">
          <w:rPr>
            <w:rFonts w:cs="Arial"/>
            <w:noProof/>
          </w:rPr>
          <w:delText>5.1.1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#1: Resources</w:delText>
        </w:r>
        <w:r w:rsidDel="00151AA1">
          <w:rPr>
            <w:noProof/>
          </w:rPr>
          <w:tab/>
          <w:delText>8</w:delText>
        </w:r>
      </w:del>
    </w:p>
    <w:p w14:paraId="3630BE5B" w14:textId="7A9CFC2C" w:rsidR="001C496C" w:rsidRPr="009E7BC3" w:rsidDel="00151AA1" w:rsidRDefault="001C496C">
      <w:pPr>
        <w:pStyle w:val="TOC4"/>
        <w:rPr>
          <w:del w:id="305" w:author="Rapporteur" w:date="2023-08-21T15:01:00Z"/>
          <w:rFonts w:asciiTheme="minorHAnsi" w:eastAsiaTheme="minorEastAsia" w:hAnsiTheme="minorHAnsi" w:cstheme="minorBidi"/>
          <w:noProof/>
          <w:sz w:val="22"/>
          <w:szCs w:val="22"/>
          <w:lang w:val="en-US" w:eastAsia="de-DE"/>
        </w:rPr>
      </w:pPr>
      <w:del w:id="306" w:author="Rapporteur" w:date="2023-08-21T15:01:00Z">
        <w:r w:rsidRPr="00197BEF" w:rsidDel="00151AA1">
          <w:rPr>
            <w:rFonts w:cs="Arial"/>
            <w:noProof/>
          </w:rPr>
          <w:delText>5.1.1.1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8</w:delText>
        </w:r>
      </w:del>
    </w:p>
    <w:p w14:paraId="070372DE" w14:textId="1A7F3A49" w:rsidR="001C496C" w:rsidRPr="009E7BC3" w:rsidDel="00151AA1" w:rsidRDefault="001C496C">
      <w:pPr>
        <w:pStyle w:val="TOC4"/>
        <w:rPr>
          <w:del w:id="307" w:author="Rapporteur" w:date="2023-08-21T15:01:00Z"/>
          <w:rFonts w:asciiTheme="minorHAnsi" w:eastAsiaTheme="minorEastAsia" w:hAnsiTheme="minorHAnsi" w:cstheme="minorBidi"/>
          <w:noProof/>
          <w:sz w:val="22"/>
          <w:szCs w:val="22"/>
          <w:lang w:val="en-US" w:eastAsia="de-DE"/>
        </w:rPr>
      </w:pPr>
      <w:del w:id="308" w:author="Rapporteur" w:date="2023-08-21T15:01:00Z">
        <w:r w:rsidRPr="00197BEF" w:rsidDel="00151AA1">
          <w:rPr>
            <w:rFonts w:cs="Arial"/>
            <w:noProof/>
          </w:rPr>
          <w:delText>5.1.1.2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8</w:delText>
        </w:r>
      </w:del>
    </w:p>
    <w:p w14:paraId="2A5A5EE7" w14:textId="451656EF" w:rsidR="001C496C" w:rsidRPr="009E7BC3" w:rsidDel="00151AA1" w:rsidRDefault="001C496C">
      <w:pPr>
        <w:pStyle w:val="TOC4"/>
        <w:rPr>
          <w:del w:id="309" w:author="Rapporteur" w:date="2023-08-21T15:01:00Z"/>
          <w:rFonts w:asciiTheme="minorHAnsi" w:eastAsiaTheme="minorEastAsia" w:hAnsiTheme="minorHAnsi" w:cstheme="minorBidi"/>
          <w:noProof/>
          <w:sz w:val="22"/>
          <w:szCs w:val="22"/>
          <w:lang w:val="en-US" w:eastAsia="de-DE"/>
        </w:rPr>
      </w:pPr>
      <w:del w:id="310" w:author="Rapporteur" w:date="2023-08-21T15:01:00Z">
        <w:r w:rsidRPr="00197BEF" w:rsidDel="00151AA1">
          <w:rPr>
            <w:rFonts w:cs="Arial"/>
            <w:noProof/>
          </w:rPr>
          <w:delText>5.1.1.3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8</w:delText>
        </w:r>
      </w:del>
    </w:p>
    <w:p w14:paraId="67F79CDB" w14:textId="7F64C143" w:rsidR="001C496C" w:rsidRPr="009E7BC3" w:rsidDel="00151AA1" w:rsidRDefault="001C496C">
      <w:pPr>
        <w:pStyle w:val="TOC3"/>
        <w:rPr>
          <w:del w:id="311" w:author="Rapporteur" w:date="2023-08-21T15:01:00Z"/>
          <w:rFonts w:asciiTheme="minorHAnsi" w:eastAsiaTheme="minorEastAsia" w:hAnsiTheme="minorHAnsi" w:cstheme="minorBidi"/>
          <w:noProof/>
          <w:sz w:val="22"/>
          <w:szCs w:val="22"/>
          <w:lang w:val="en-US" w:eastAsia="de-DE"/>
        </w:rPr>
      </w:pPr>
      <w:del w:id="312" w:author="Rapporteur" w:date="2023-08-21T15:01:00Z">
        <w:r w:rsidDel="00151AA1">
          <w:rPr>
            <w:noProof/>
          </w:rPr>
          <w:delText>5.1.2</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#2: All communication is secured regardless of network location</w:delText>
        </w:r>
        <w:r w:rsidDel="00151AA1">
          <w:rPr>
            <w:noProof/>
          </w:rPr>
          <w:tab/>
          <w:delText>9</w:delText>
        </w:r>
      </w:del>
    </w:p>
    <w:p w14:paraId="21496EB4" w14:textId="36C74988" w:rsidR="001C496C" w:rsidRPr="009E7BC3" w:rsidDel="00151AA1" w:rsidRDefault="001C496C">
      <w:pPr>
        <w:pStyle w:val="TOC4"/>
        <w:rPr>
          <w:del w:id="313" w:author="Rapporteur" w:date="2023-08-21T15:01:00Z"/>
          <w:rFonts w:asciiTheme="minorHAnsi" w:eastAsiaTheme="minorEastAsia" w:hAnsiTheme="minorHAnsi" w:cstheme="minorBidi"/>
          <w:noProof/>
          <w:sz w:val="22"/>
          <w:szCs w:val="22"/>
          <w:lang w:val="en-US" w:eastAsia="de-DE"/>
        </w:rPr>
      </w:pPr>
      <w:del w:id="314" w:author="Rapporteur" w:date="2023-08-21T15:01:00Z">
        <w:r w:rsidDel="00151AA1">
          <w:rPr>
            <w:noProof/>
          </w:rPr>
          <w:delText>5.1.2.1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9</w:delText>
        </w:r>
      </w:del>
    </w:p>
    <w:p w14:paraId="1928AD82" w14:textId="11E0389E" w:rsidR="001C496C" w:rsidRPr="009E7BC3" w:rsidDel="00151AA1" w:rsidRDefault="001C496C">
      <w:pPr>
        <w:pStyle w:val="TOC4"/>
        <w:rPr>
          <w:del w:id="315" w:author="Rapporteur" w:date="2023-08-21T15:01:00Z"/>
          <w:rFonts w:asciiTheme="minorHAnsi" w:eastAsiaTheme="minorEastAsia" w:hAnsiTheme="minorHAnsi" w:cstheme="minorBidi"/>
          <w:noProof/>
          <w:sz w:val="22"/>
          <w:szCs w:val="22"/>
          <w:lang w:val="en-US" w:eastAsia="de-DE"/>
        </w:rPr>
      </w:pPr>
      <w:del w:id="316" w:author="Rapporteur" w:date="2023-08-21T15:01:00Z">
        <w:r w:rsidDel="00151AA1">
          <w:rPr>
            <w:noProof/>
          </w:rPr>
          <w:delText>5.1.2.2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9</w:delText>
        </w:r>
      </w:del>
    </w:p>
    <w:p w14:paraId="48951DF5" w14:textId="67FA1044" w:rsidR="001C496C" w:rsidRPr="009E7BC3" w:rsidDel="00151AA1" w:rsidRDefault="001C496C">
      <w:pPr>
        <w:pStyle w:val="TOC4"/>
        <w:rPr>
          <w:del w:id="317" w:author="Rapporteur" w:date="2023-08-21T15:01:00Z"/>
          <w:rFonts w:asciiTheme="minorHAnsi" w:eastAsiaTheme="minorEastAsia" w:hAnsiTheme="minorHAnsi" w:cstheme="minorBidi"/>
          <w:noProof/>
          <w:sz w:val="22"/>
          <w:szCs w:val="22"/>
          <w:lang w:val="en-US" w:eastAsia="de-DE"/>
        </w:rPr>
      </w:pPr>
      <w:del w:id="318" w:author="Rapporteur" w:date="2023-08-21T15:01:00Z">
        <w:r w:rsidDel="00151AA1">
          <w:rPr>
            <w:noProof/>
          </w:rPr>
          <w:delText>5.1.2.3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9</w:delText>
        </w:r>
      </w:del>
    </w:p>
    <w:p w14:paraId="1BAB0FA8" w14:textId="27C93816" w:rsidR="001C496C" w:rsidRPr="009E7BC3" w:rsidDel="00151AA1" w:rsidRDefault="001C496C">
      <w:pPr>
        <w:pStyle w:val="TOC3"/>
        <w:rPr>
          <w:del w:id="319" w:author="Rapporteur" w:date="2023-08-21T15:01:00Z"/>
          <w:rFonts w:asciiTheme="minorHAnsi" w:eastAsiaTheme="minorEastAsia" w:hAnsiTheme="minorHAnsi" w:cstheme="minorBidi"/>
          <w:noProof/>
          <w:sz w:val="22"/>
          <w:szCs w:val="22"/>
          <w:lang w:val="en-US" w:eastAsia="de-DE"/>
        </w:rPr>
      </w:pPr>
      <w:del w:id="320" w:author="Rapporteur" w:date="2023-08-21T15:01:00Z">
        <w:r w:rsidRPr="00197BEF" w:rsidDel="00151AA1">
          <w:rPr>
            <w:rFonts w:cs="Arial"/>
            <w:noProof/>
          </w:rPr>
          <w:delText>5.1.3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#3: </w:delText>
        </w:r>
        <w:r w:rsidRPr="00197BEF" w:rsidDel="00151AA1">
          <w:rPr>
            <w:rFonts w:cs="Arial"/>
            <w:noProof/>
            <w:color w:val="000000"/>
            <w:bdr w:val="none" w:sz="0" w:space="0" w:color="auto" w:frame="1"/>
          </w:rPr>
          <w:delText>Access granularity</w:delText>
        </w:r>
        <w:r w:rsidDel="00151AA1">
          <w:rPr>
            <w:noProof/>
          </w:rPr>
          <w:tab/>
          <w:delText>9</w:delText>
        </w:r>
      </w:del>
    </w:p>
    <w:p w14:paraId="0C8456BB" w14:textId="6584B39F" w:rsidR="001C496C" w:rsidRPr="009E7BC3" w:rsidDel="00151AA1" w:rsidRDefault="001C496C">
      <w:pPr>
        <w:pStyle w:val="TOC4"/>
        <w:rPr>
          <w:del w:id="321" w:author="Rapporteur" w:date="2023-08-21T15:01:00Z"/>
          <w:rFonts w:asciiTheme="minorHAnsi" w:eastAsiaTheme="minorEastAsia" w:hAnsiTheme="minorHAnsi" w:cstheme="minorBidi"/>
          <w:noProof/>
          <w:sz w:val="22"/>
          <w:szCs w:val="22"/>
          <w:lang w:val="en-US" w:eastAsia="de-DE"/>
        </w:rPr>
      </w:pPr>
      <w:del w:id="322" w:author="Rapporteur" w:date="2023-08-21T15:01:00Z">
        <w:r w:rsidRPr="00197BEF" w:rsidDel="00151AA1">
          <w:rPr>
            <w:rFonts w:cs="Arial"/>
            <w:noProof/>
          </w:rPr>
          <w:delText>5.1.3.1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9</w:delText>
        </w:r>
      </w:del>
    </w:p>
    <w:p w14:paraId="4C000E56" w14:textId="7797AEC1" w:rsidR="001C496C" w:rsidRPr="009E7BC3" w:rsidDel="00151AA1" w:rsidRDefault="001C496C">
      <w:pPr>
        <w:pStyle w:val="TOC4"/>
        <w:rPr>
          <w:del w:id="323" w:author="Rapporteur" w:date="2023-08-21T15:01:00Z"/>
          <w:rFonts w:asciiTheme="minorHAnsi" w:eastAsiaTheme="minorEastAsia" w:hAnsiTheme="minorHAnsi" w:cstheme="minorBidi"/>
          <w:noProof/>
          <w:sz w:val="22"/>
          <w:szCs w:val="22"/>
          <w:lang w:val="en-US" w:eastAsia="de-DE"/>
        </w:rPr>
      </w:pPr>
      <w:del w:id="324" w:author="Rapporteur" w:date="2023-08-21T15:01:00Z">
        <w:r w:rsidRPr="00197BEF" w:rsidDel="00151AA1">
          <w:rPr>
            <w:rFonts w:cs="Arial"/>
            <w:noProof/>
          </w:rPr>
          <w:delText>5.1.3.2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9</w:delText>
        </w:r>
      </w:del>
    </w:p>
    <w:p w14:paraId="3932E13E" w14:textId="6615AB3E" w:rsidR="001C496C" w:rsidRPr="009E7BC3" w:rsidDel="00151AA1" w:rsidRDefault="001C496C">
      <w:pPr>
        <w:pStyle w:val="TOC4"/>
        <w:rPr>
          <w:del w:id="325" w:author="Rapporteur" w:date="2023-08-21T15:01:00Z"/>
          <w:rFonts w:asciiTheme="minorHAnsi" w:eastAsiaTheme="minorEastAsia" w:hAnsiTheme="minorHAnsi" w:cstheme="minorBidi"/>
          <w:noProof/>
          <w:sz w:val="22"/>
          <w:szCs w:val="22"/>
          <w:lang w:val="en-US" w:eastAsia="de-DE"/>
        </w:rPr>
      </w:pPr>
      <w:del w:id="326" w:author="Rapporteur" w:date="2023-08-21T15:01:00Z">
        <w:r w:rsidRPr="00197BEF" w:rsidDel="00151AA1">
          <w:rPr>
            <w:rFonts w:cs="Arial"/>
            <w:noProof/>
          </w:rPr>
          <w:delText>5.1.3.3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9</w:delText>
        </w:r>
      </w:del>
    </w:p>
    <w:p w14:paraId="6FF7E5DB" w14:textId="794D3B22" w:rsidR="001C496C" w:rsidRPr="009E7BC3" w:rsidDel="00151AA1" w:rsidRDefault="001C496C">
      <w:pPr>
        <w:pStyle w:val="TOC3"/>
        <w:rPr>
          <w:del w:id="327" w:author="Rapporteur" w:date="2023-08-21T15:01:00Z"/>
          <w:rFonts w:asciiTheme="minorHAnsi" w:eastAsiaTheme="minorEastAsia" w:hAnsiTheme="minorHAnsi" w:cstheme="minorBidi"/>
          <w:noProof/>
          <w:sz w:val="22"/>
          <w:szCs w:val="22"/>
          <w:lang w:val="en-US" w:eastAsia="de-DE"/>
        </w:rPr>
      </w:pPr>
      <w:del w:id="328" w:author="Rapporteur" w:date="2023-08-21T15:01:00Z">
        <w:r w:rsidRPr="00197BEF" w:rsidDel="00151AA1">
          <w:rPr>
            <w:rFonts w:cs="Arial"/>
            <w:noProof/>
          </w:rPr>
          <w:delText>5.1.4</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#5: </w:delText>
        </w:r>
        <w:r w:rsidRPr="00197BEF" w:rsidDel="00151AA1">
          <w:rPr>
            <w:rFonts w:cs="Arial"/>
            <w:noProof/>
            <w:color w:val="000000"/>
            <w:bdr w:val="none" w:sz="0" w:space="0" w:color="auto" w:frame="1"/>
          </w:rPr>
          <w:delText>Security posture</w:delText>
        </w:r>
        <w:r w:rsidDel="00151AA1">
          <w:rPr>
            <w:noProof/>
          </w:rPr>
          <w:tab/>
          <w:delText>10</w:delText>
        </w:r>
      </w:del>
    </w:p>
    <w:p w14:paraId="1439F6B3" w14:textId="58EFD072" w:rsidR="001C496C" w:rsidRPr="009E7BC3" w:rsidDel="00151AA1" w:rsidRDefault="001C496C">
      <w:pPr>
        <w:pStyle w:val="TOC4"/>
        <w:rPr>
          <w:del w:id="329" w:author="Rapporteur" w:date="2023-08-21T15:01:00Z"/>
          <w:rFonts w:asciiTheme="minorHAnsi" w:eastAsiaTheme="minorEastAsia" w:hAnsiTheme="minorHAnsi" w:cstheme="minorBidi"/>
          <w:noProof/>
          <w:sz w:val="22"/>
          <w:szCs w:val="22"/>
          <w:lang w:val="en-US" w:eastAsia="de-DE"/>
        </w:rPr>
      </w:pPr>
      <w:del w:id="330" w:author="Rapporteur" w:date="2023-08-21T15:01:00Z">
        <w:r w:rsidDel="00151AA1">
          <w:rPr>
            <w:noProof/>
          </w:rPr>
          <w:delText>5.1.4.1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0EB9F97D" w14:textId="46E41845" w:rsidR="001C496C" w:rsidRPr="009E7BC3" w:rsidDel="00151AA1" w:rsidRDefault="001C496C">
      <w:pPr>
        <w:pStyle w:val="TOC4"/>
        <w:rPr>
          <w:del w:id="331" w:author="Rapporteur" w:date="2023-08-21T15:01:00Z"/>
          <w:rFonts w:asciiTheme="minorHAnsi" w:eastAsiaTheme="minorEastAsia" w:hAnsiTheme="minorHAnsi" w:cstheme="minorBidi"/>
          <w:noProof/>
          <w:sz w:val="22"/>
          <w:szCs w:val="22"/>
          <w:lang w:val="en-US" w:eastAsia="de-DE"/>
        </w:rPr>
      </w:pPr>
      <w:del w:id="332" w:author="Rapporteur" w:date="2023-08-21T15:01:00Z">
        <w:r w:rsidDel="00151AA1">
          <w:rPr>
            <w:noProof/>
          </w:rPr>
          <w:delText>5.1.4.2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10</w:delText>
        </w:r>
      </w:del>
    </w:p>
    <w:p w14:paraId="0FA4D654" w14:textId="14C6A048" w:rsidR="001C496C" w:rsidRPr="009E7BC3" w:rsidDel="00151AA1" w:rsidRDefault="001C496C">
      <w:pPr>
        <w:pStyle w:val="TOC4"/>
        <w:rPr>
          <w:del w:id="333" w:author="Rapporteur" w:date="2023-08-21T15:01:00Z"/>
          <w:rFonts w:asciiTheme="minorHAnsi" w:eastAsiaTheme="minorEastAsia" w:hAnsiTheme="minorHAnsi" w:cstheme="minorBidi"/>
          <w:noProof/>
          <w:sz w:val="22"/>
          <w:szCs w:val="22"/>
          <w:lang w:val="en-US" w:eastAsia="de-DE"/>
        </w:rPr>
      </w:pPr>
      <w:del w:id="334" w:author="Rapporteur" w:date="2023-08-21T15:01:00Z">
        <w:r w:rsidDel="00151AA1">
          <w:rPr>
            <w:noProof/>
          </w:rPr>
          <w:delText>5.1.4.3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10</w:delText>
        </w:r>
      </w:del>
    </w:p>
    <w:p w14:paraId="41BF048B" w14:textId="1C180C9B" w:rsidR="001C496C" w:rsidRPr="009E7BC3" w:rsidDel="00151AA1" w:rsidRDefault="001C496C">
      <w:pPr>
        <w:pStyle w:val="TOC3"/>
        <w:rPr>
          <w:del w:id="335" w:author="Rapporteur" w:date="2023-08-21T15:01:00Z"/>
          <w:rFonts w:asciiTheme="minorHAnsi" w:eastAsiaTheme="minorEastAsia" w:hAnsiTheme="minorHAnsi" w:cstheme="minorBidi"/>
          <w:noProof/>
          <w:sz w:val="22"/>
          <w:szCs w:val="22"/>
          <w:lang w:val="en-US" w:eastAsia="de-DE"/>
        </w:rPr>
      </w:pPr>
      <w:del w:id="336" w:author="Rapporteur" w:date="2023-08-21T15:01:00Z">
        <w:r w:rsidRPr="00197BEF" w:rsidDel="00151AA1">
          <w:rPr>
            <w:rFonts w:cs="Arial"/>
            <w:noProof/>
          </w:rPr>
          <w:delText>5.1.5</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#6: Access security</w:delText>
        </w:r>
        <w:r w:rsidDel="00151AA1">
          <w:rPr>
            <w:noProof/>
          </w:rPr>
          <w:tab/>
          <w:delText>10</w:delText>
        </w:r>
      </w:del>
    </w:p>
    <w:p w14:paraId="581E32E5" w14:textId="7842C450" w:rsidR="001C496C" w:rsidRPr="009E7BC3" w:rsidDel="00151AA1" w:rsidRDefault="001C496C">
      <w:pPr>
        <w:pStyle w:val="TOC4"/>
        <w:rPr>
          <w:del w:id="337" w:author="Rapporteur" w:date="2023-08-21T15:01:00Z"/>
          <w:rFonts w:asciiTheme="minorHAnsi" w:eastAsiaTheme="minorEastAsia" w:hAnsiTheme="minorHAnsi" w:cstheme="minorBidi"/>
          <w:noProof/>
          <w:sz w:val="22"/>
          <w:szCs w:val="22"/>
          <w:lang w:val="en-US" w:eastAsia="de-DE"/>
        </w:rPr>
      </w:pPr>
      <w:del w:id="338" w:author="Rapporteur" w:date="2023-08-21T15:01:00Z">
        <w:r w:rsidDel="00151AA1">
          <w:rPr>
            <w:noProof/>
          </w:rPr>
          <w:delText>5.1.5.1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19935256" w14:textId="36832F29" w:rsidR="001C496C" w:rsidRPr="009E7BC3" w:rsidDel="00151AA1" w:rsidRDefault="001C496C">
      <w:pPr>
        <w:pStyle w:val="TOC4"/>
        <w:rPr>
          <w:del w:id="339" w:author="Rapporteur" w:date="2023-08-21T15:01:00Z"/>
          <w:rFonts w:asciiTheme="minorHAnsi" w:eastAsiaTheme="minorEastAsia" w:hAnsiTheme="minorHAnsi" w:cstheme="minorBidi"/>
          <w:noProof/>
          <w:sz w:val="22"/>
          <w:szCs w:val="22"/>
          <w:lang w:val="en-US" w:eastAsia="de-DE"/>
        </w:rPr>
      </w:pPr>
      <w:del w:id="340" w:author="Rapporteur" w:date="2023-08-21T15:01:00Z">
        <w:r w:rsidRPr="00197BEF" w:rsidDel="00151AA1">
          <w:rPr>
            <w:rFonts w:cs="Arial"/>
            <w:noProof/>
          </w:rPr>
          <w:delText>5.1.5.2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43CA6A3C" w14:textId="6A3ACB1A" w:rsidR="001C496C" w:rsidRPr="009E7BC3" w:rsidDel="00151AA1" w:rsidRDefault="001C496C">
      <w:pPr>
        <w:pStyle w:val="TOC4"/>
        <w:rPr>
          <w:del w:id="341" w:author="Rapporteur" w:date="2023-08-21T15:01:00Z"/>
          <w:rFonts w:asciiTheme="minorHAnsi" w:eastAsiaTheme="minorEastAsia" w:hAnsiTheme="minorHAnsi" w:cstheme="minorBidi"/>
          <w:noProof/>
          <w:sz w:val="22"/>
          <w:szCs w:val="22"/>
          <w:lang w:val="en-US" w:eastAsia="de-DE"/>
        </w:rPr>
      </w:pPr>
      <w:del w:id="342" w:author="Rapporteur" w:date="2023-08-21T15:01:00Z">
        <w:r w:rsidRPr="00197BEF" w:rsidDel="00151AA1">
          <w:rPr>
            <w:rFonts w:cs="Arial"/>
            <w:noProof/>
          </w:rPr>
          <w:delText>5.1.5.3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475A5417" w14:textId="723047BF" w:rsidR="001C496C" w:rsidRPr="009E7BC3" w:rsidDel="00151AA1" w:rsidRDefault="001C496C">
      <w:pPr>
        <w:pStyle w:val="TOC3"/>
        <w:rPr>
          <w:del w:id="343" w:author="Rapporteur" w:date="2023-08-21T15:01:00Z"/>
          <w:rFonts w:asciiTheme="minorHAnsi" w:eastAsiaTheme="minorEastAsia" w:hAnsiTheme="minorHAnsi" w:cstheme="minorBidi"/>
          <w:noProof/>
          <w:sz w:val="22"/>
          <w:szCs w:val="22"/>
          <w:lang w:val="en-US" w:eastAsia="de-DE"/>
        </w:rPr>
      </w:pPr>
      <w:del w:id="344" w:author="Rapporteur" w:date="2023-08-21T15:01:00Z">
        <w:r w:rsidRPr="00197BEF" w:rsidDel="00151AA1">
          <w:rPr>
            <w:rFonts w:cs="Arial"/>
            <w:noProof/>
          </w:rPr>
          <w:delText>5.1.6</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#7: Data collection to improve security posture</w:delText>
        </w:r>
        <w:r w:rsidDel="00151AA1">
          <w:rPr>
            <w:noProof/>
          </w:rPr>
          <w:tab/>
          <w:delText>11</w:delText>
        </w:r>
      </w:del>
    </w:p>
    <w:p w14:paraId="6F58DD74" w14:textId="42FE5419" w:rsidR="001C496C" w:rsidRPr="009E7BC3" w:rsidDel="00151AA1" w:rsidRDefault="001C496C">
      <w:pPr>
        <w:pStyle w:val="TOC4"/>
        <w:rPr>
          <w:del w:id="345" w:author="Rapporteur" w:date="2023-08-21T15:01:00Z"/>
          <w:rFonts w:asciiTheme="minorHAnsi" w:eastAsiaTheme="minorEastAsia" w:hAnsiTheme="minorHAnsi" w:cstheme="minorBidi"/>
          <w:noProof/>
          <w:sz w:val="22"/>
          <w:szCs w:val="22"/>
          <w:lang w:val="en-US" w:eastAsia="de-DE"/>
        </w:rPr>
      </w:pPr>
      <w:del w:id="346" w:author="Rapporteur" w:date="2023-08-21T15:01:00Z">
        <w:r w:rsidRPr="00197BEF" w:rsidDel="00151AA1">
          <w:rPr>
            <w:rFonts w:cs="Arial"/>
            <w:noProof/>
          </w:rPr>
          <w:delText>5.1.6.1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11</w:delText>
        </w:r>
      </w:del>
    </w:p>
    <w:p w14:paraId="3F34A8F2" w14:textId="66945ABB" w:rsidR="001C496C" w:rsidRPr="009E7BC3" w:rsidDel="00151AA1" w:rsidRDefault="001C496C">
      <w:pPr>
        <w:pStyle w:val="TOC4"/>
        <w:rPr>
          <w:del w:id="347" w:author="Rapporteur" w:date="2023-08-21T15:01:00Z"/>
          <w:rFonts w:asciiTheme="minorHAnsi" w:eastAsiaTheme="minorEastAsia" w:hAnsiTheme="minorHAnsi" w:cstheme="minorBidi"/>
          <w:noProof/>
          <w:sz w:val="22"/>
          <w:szCs w:val="22"/>
          <w:lang w:val="en-US" w:eastAsia="de-DE"/>
        </w:rPr>
      </w:pPr>
      <w:del w:id="348" w:author="Rapporteur" w:date="2023-08-21T15:01:00Z">
        <w:r w:rsidRPr="00197BEF" w:rsidDel="00151AA1">
          <w:rPr>
            <w:rFonts w:cs="Arial"/>
            <w:noProof/>
          </w:rPr>
          <w:delText>5.1.6.2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624224DA" w14:textId="399CFD77" w:rsidR="001C496C" w:rsidRPr="009E7BC3" w:rsidDel="00151AA1" w:rsidRDefault="001C496C">
      <w:pPr>
        <w:pStyle w:val="TOC4"/>
        <w:rPr>
          <w:del w:id="349" w:author="Rapporteur" w:date="2023-08-21T15:01:00Z"/>
          <w:rFonts w:asciiTheme="minorHAnsi" w:eastAsiaTheme="minorEastAsia" w:hAnsiTheme="minorHAnsi" w:cstheme="minorBidi"/>
          <w:noProof/>
          <w:sz w:val="22"/>
          <w:szCs w:val="22"/>
          <w:lang w:val="en-US" w:eastAsia="de-DE"/>
        </w:rPr>
      </w:pPr>
      <w:del w:id="350" w:author="Rapporteur" w:date="2023-08-21T15:01:00Z">
        <w:r w:rsidRPr="00197BEF" w:rsidDel="00151AA1">
          <w:rPr>
            <w:rFonts w:cs="Arial"/>
            <w:noProof/>
          </w:rPr>
          <w:delText>5.1.6.3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1E8CB057" w14:textId="0A5EA8F7" w:rsidR="001C496C" w:rsidRPr="009E7BC3" w:rsidDel="00151AA1" w:rsidRDefault="001C496C">
      <w:pPr>
        <w:pStyle w:val="TOC3"/>
        <w:rPr>
          <w:del w:id="351" w:author="Rapporteur" w:date="2023-08-21T15:01:00Z"/>
          <w:rFonts w:asciiTheme="minorHAnsi" w:eastAsiaTheme="minorEastAsia" w:hAnsiTheme="minorHAnsi" w:cstheme="minorBidi"/>
          <w:noProof/>
          <w:sz w:val="22"/>
          <w:szCs w:val="22"/>
          <w:lang w:val="en-US" w:eastAsia="de-DE"/>
        </w:rPr>
      </w:pPr>
      <w:del w:id="352" w:author="Rapporteur" w:date="2023-08-21T15:01:00Z">
        <w:r w:rsidDel="00151AA1">
          <w:rPr>
            <w:noProof/>
          </w:rPr>
          <w:delText>5.1.Y</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#Y: &lt;Ten</w:delText>
        </w:r>
        <w:r w:rsidDel="00151AA1">
          <w:rPr>
            <w:noProof/>
            <w:lang w:eastAsia="zh-CN"/>
          </w:rPr>
          <w:delText>e</w:delText>
        </w:r>
        <w:r w:rsidDel="00151AA1">
          <w:rPr>
            <w:noProof/>
          </w:rPr>
          <w:delText>t Name&gt;</w:delText>
        </w:r>
        <w:r w:rsidDel="00151AA1">
          <w:rPr>
            <w:noProof/>
          </w:rPr>
          <w:tab/>
          <w:delText>12</w:delText>
        </w:r>
      </w:del>
    </w:p>
    <w:p w14:paraId="1655B7B9" w14:textId="08E7A2EE" w:rsidR="001C496C" w:rsidRPr="009E7BC3" w:rsidDel="00151AA1" w:rsidRDefault="001C496C">
      <w:pPr>
        <w:pStyle w:val="TOC4"/>
        <w:rPr>
          <w:del w:id="353" w:author="Rapporteur" w:date="2023-08-21T15:01:00Z"/>
          <w:rFonts w:asciiTheme="minorHAnsi" w:eastAsiaTheme="minorEastAsia" w:hAnsiTheme="minorHAnsi" w:cstheme="minorBidi"/>
          <w:noProof/>
          <w:sz w:val="22"/>
          <w:szCs w:val="22"/>
          <w:lang w:val="en-US" w:eastAsia="de-DE"/>
        </w:rPr>
      </w:pPr>
      <w:del w:id="354" w:author="Rapporteur" w:date="2023-08-21T15:01:00Z">
        <w:r w:rsidDel="00151AA1">
          <w:rPr>
            <w:noProof/>
          </w:rPr>
          <w:delText>5.1.Y.1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12</w:delText>
        </w:r>
      </w:del>
    </w:p>
    <w:p w14:paraId="7175FDEF" w14:textId="29D4FECD" w:rsidR="001C496C" w:rsidRPr="009E7BC3" w:rsidDel="00151AA1" w:rsidRDefault="001C496C">
      <w:pPr>
        <w:pStyle w:val="TOC4"/>
        <w:rPr>
          <w:del w:id="355" w:author="Rapporteur" w:date="2023-08-21T15:01:00Z"/>
          <w:rFonts w:asciiTheme="minorHAnsi" w:eastAsiaTheme="minorEastAsia" w:hAnsiTheme="minorHAnsi" w:cstheme="minorBidi"/>
          <w:noProof/>
          <w:sz w:val="22"/>
          <w:szCs w:val="22"/>
          <w:lang w:val="en-US" w:eastAsia="de-DE"/>
        </w:rPr>
      </w:pPr>
      <w:del w:id="356" w:author="Rapporteur" w:date="2023-08-21T15:01:00Z">
        <w:r w:rsidDel="00151AA1">
          <w:rPr>
            <w:noProof/>
          </w:rPr>
          <w:delText>5.1.Y.2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12</w:delText>
        </w:r>
      </w:del>
    </w:p>
    <w:p w14:paraId="569BAFD6" w14:textId="69CE84EB" w:rsidR="001C496C" w:rsidRPr="009E7BC3" w:rsidDel="00151AA1" w:rsidRDefault="001C496C">
      <w:pPr>
        <w:pStyle w:val="TOC4"/>
        <w:rPr>
          <w:del w:id="357" w:author="Rapporteur" w:date="2023-08-21T15:01:00Z"/>
          <w:rFonts w:asciiTheme="minorHAnsi" w:eastAsiaTheme="minorEastAsia" w:hAnsiTheme="minorHAnsi" w:cstheme="minorBidi"/>
          <w:noProof/>
          <w:sz w:val="22"/>
          <w:szCs w:val="22"/>
          <w:lang w:val="en-US" w:eastAsia="de-DE"/>
        </w:rPr>
      </w:pPr>
      <w:del w:id="358" w:author="Rapporteur" w:date="2023-08-21T15:01:00Z">
        <w:r w:rsidDel="00151AA1">
          <w:rPr>
            <w:noProof/>
          </w:rPr>
          <w:delText>5.1.Y.3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12</w:delText>
        </w:r>
      </w:del>
    </w:p>
    <w:p w14:paraId="2DB581E1" w14:textId="7B89B9D8" w:rsidR="001C496C" w:rsidRPr="009E7BC3" w:rsidDel="00151AA1" w:rsidRDefault="001C496C">
      <w:pPr>
        <w:pStyle w:val="TOC2"/>
        <w:rPr>
          <w:del w:id="359" w:author="Rapporteur" w:date="2023-08-21T15:01:00Z"/>
          <w:rFonts w:asciiTheme="minorHAnsi" w:eastAsiaTheme="minorEastAsia" w:hAnsiTheme="minorHAnsi" w:cstheme="minorBidi"/>
          <w:noProof/>
          <w:sz w:val="22"/>
          <w:szCs w:val="22"/>
          <w:lang w:val="en-US" w:eastAsia="de-DE"/>
        </w:rPr>
      </w:pPr>
      <w:del w:id="360" w:author="Rapporteur" w:date="2023-08-21T15:01:00Z">
        <w:r w:rsidDel="00151AA1">
          <w:rPr>
            <w:noProof/>
          </w:rPr>
          <w:delText>5.2</w:delText>
        </w:r>
        <w:r w:rsidRPr="009E7BC3" w:rsidDel="00151AA1">
          <w:rPr>
            <w:rFonts w:asciiTheme="minorHAnsi" w:eastAsiaTheme="minorEastAsia" w:hAnsiTheme="minorHAnsi" w:cstheme="minorBidi"/>
            <w:noProof/>
            <w:sz w:val="22"/>
            <w:szCs w:val="22"/>
            <w:lang w:val="en-US" w:eastAsia="de-DE"/>
          </w:rPr>
          <w:tab/>
        </w:r>
        <w:r w:rsidDel="00151AA1">
          <w:rPr>
            <w:noProof/>
          </w:rPr>
          <w:delText xml:space="preserve"> Tenet Evaluation summary</w:delText>
        </w:r>
        <w:r w:rsidDel="00151AA1">
          <w:rPr>
            <w:noProof/>
          </w:rPr>
          <w:tab/>
          <w:delText>12</w:delText>
        </w:r>
      </w:del>
    </w:p>
    <w:p w14:paraId="2744661D" w14:textId="7328967E" w:rsidR="001C496C" w:rsidRPr="009E7BC3" w:rsidDel="00151AA1" w:rsidRDefault="001C496C">
      <w:pPr>
        <w:pStyle w:val="TOC1"/>
        <w:rPr>
          <w:del w:id="361" w:author="Rapporteur" w:date="2023-08-21T15:01:00Z"/>
          <w:rFonts w:asciiTheme="minorHAnsi" w:eastAsiaTheme="minorEastAsia" w:hAnsiTheme="minorHAnsi" w:cstheme="minorBidi"/>
          <w:noProof/>
          <w:szCs w:val="22"/>
          <w:lang w:val="en-US" w:eastAsia="de-DE"/>
        </w:rPr>
      </w:pPr>
      <w:del w:id="362" w:author="Rapporteur" w:date="2023-08-21T15:01:00Z">
        <w:r w:rsidDel="00151AA1">
          <w:rPr>
            <w:noProof/>
          </w:rPr>
          <w:delText>6</w:delText>
        </w:r>
        <w:r w:rsidRPr="009E7BC3" w:rsidDel="00151AA1">
          <w:rPr>
            <w:rFonts w:asciiTheme="minorHAnsi" w:eastAsiaTheme="minorEastAsia" w:hAnsiTheme="minorHAnsi" w:cstheme="minorBidi"/>
            <w:noProof/>
            <w:szCs w:val="22"/>
            <w:lang w:val="en-US" w:eastAsia="de-DE"/>
          </w:rPr>
          <w:tab/>
        </w:r>
        <w:r w:rsidDel="00151AA1">
          <w:rPr>
            <w:noProof/>
          </w:rPr>
          <w:delText>Key issues</w:delText>
        </w:r>
        <w:r w:rsidDel="00151AA1">
          <w:rPr>
            <w:noProof/>
          </w:rPr>
          <w:tab/>
          <w:delText>12</w:delText>
        </w:r>
      </w:del>
    </w:p>
    <w:p w14:paraId="060E240E" w14:textId="19D9707A" w:rsidR="001C496C" w:rsidRPr="009E7BC3" w:rsidDel="00151AA1" w:rsidRDefault="001C496C">
      <w:pPr>
        <w:pStyle w:val="TOC2"/>
        <w:rPr>
          <w:del w:id="363" w:author="Rapporteur" w:date="2023-08-21T15:01:00Z"/>
          <w:rFonts w:asciiTheme="minorHAnsi" w:eastAsiaTheme="minorEastAsia" w:hAnsiTheme="minorHAnsi" w:cstheme="minorBidi"/>
          <w:noProof/>
          <w:sz w:val="22"/>
          <w:szCs w:val="22"/>
          <w:lang w:val="en-US" w:eastAsia="de-DE"/>
        </w:rPr>
      </w:pPr>
      <w:del w:id="364" w:author="Rapporteur" w:date="2023-08-21T15:01:00Z">
        <w:r w:rsidDel="00151AA1">
          <w:rPr>
            <w:noProof/>
          </w:rPr>
          <w:delText>6.1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#1: Need for continuous security monitoring</w:delText>
        </w:r>
        <w:r w:rsidDel="00151AA1">
          <w:rPr>
            <w:noProof/>
          </w:rPr>
          <w:tab/>
          <w:delText>12</w:delText>
        </w:r>
      </w:del>
    </w:p>
    <w:p w14:paraId="6789E56E" w14:textId="05E2C4C9" w:rsidR="001C496C" w:rsidRPr="009E7BC3" w:rsidDel="00151AA1" w:rsidRDefault="001C496C">
      <w:pPr>
        <w:pStyle w:val="TOC3"/>
        <w:rPr>
          <w:del w:id="365" w:author="Rapporteur" w:date="2023-08-21T15:01:00Z"/>
          <w:rFonts w:asciiTheme="minorHAnsi" w:eastAsiaTheme="minorEastAsia" w:hAnsiTheme="minorHAnsi" w:cstheme="minorBidi"/>
          <w:noProof/>
          <w:sz w:val="22"/>
          <w:szCs w:val="22"/>
          <w:lang w:val="en-US" w:eastAsia="de-DE"/>
        </w:rPr>
      </w:pPr>
      <w:del w:id="366" w:author="Rapporteur" w:date="2023-08-21T15:01:00Z">
        <w:r w:rsidDel="00151AA1">
          <w:rPr>
            <w:noProof/>
          </w:rPr>
          <w:delText>6.1.1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12</w:delText>
        </w:r>
      </w:del>
    </w:p>
    <w:p w14:paraId="30339D94" w14:textId="3A0AED4D" w:rsidR="001C496C" w:rsidRPr="009E7BC3" w:rsidDel="00151AA1" w:rsidRDefault="001C496C">
      <w:pPr>
        <w:pStyle w:val="TOC3"/>
        <w:rPr>
          <w:del w:id="367" w:author="Rapporteur" w:date="2023-08-21T15:01:00Z"/>
          <w:rFonts w:asciiTheme="minorHAnsi" w:eastAsiaTheme="minorEastAsia" w:hAnsiTheme="minorHAnsi" w:cstheme="minorBidi"/>
          <w:noProof/>
          <w:sz w:val="22"/>
          <w:szCs w:val="22"/>
          <w:lang w:val="en-US" w:eastAsia="de-DE"/>
        </w:rPr>
      </w:pPr>
      <w:del w:id="368" w:author="Rapporteur" w:date="2023-08-21T15:01:00Z">
        <w:r w:rsidDel="00151AA1">
          <w:rPr>
            <w:noProof/>
          </w:rPr>
          <w:delText>6.1.2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473110D4" w14:textId="7E1C02BA" w:rsidR="001C496C" w:rsidRPr="009E7BC3" w:rsidDel="00151AA1" w:rsidRDefault="001C496C">
      <w:pPr>
        <w:pStyle w:val="TOC3"/>
        <w:rPr>
          <w:del w:id="369" w:author="Rapporteur" w:date="2023-08-21T15:01:00Z"/>
          <w:rFonts w:asciiTheme="minorHAnsi" w:eastAsiaTheme="minorEastAsia" w:hAnsiTheme="minorHAnsi" w:cstheme="minorBidi"/>
          <w:noProof/>
          <w:sz w:val="22"/>
          <w:szCs w:val="22"/>
          <w:lang w:val="en-US" w:eastAsia="de-DE"/>
        </w:rPr>
      </w:pPr>
      <w:del w:id="370" w:author="Rapporteur" w:date="2023-08-21T15:01:00Z">
        <w:r w:rsidDel="00151AA1">
          <w:rPr>
            <w:noProof/>
          </w:rPr>
          <w:delText>6.1.3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05F7B98" w14:textId="4BE2E709" w:rsidR="001C496C" w:rsidRPr="009E7BC3" w:rsidDel="00151AA1" w:rsidRDefault="001C496C">
      <w:pPr>
        <w:pStyle w:val="TOC2"/>
        <w:rPr>
          <w:del w:id="371" w:author="Rapporteur" w:date="2023-08-21T15:01:00Z"/>
          <w:rFonts w:asciiTheme="minorHAnsi" w:eastAsiaTheme="minorEastAsia" w:hAnsiTheme="minorHAnsi" w:cstheme="minorBidi"/>
          <w:noProof/>
          <w:sz w:val="22"/>
          <w:szCs w:val="22"/>
          <w:lang w:val="en-US" w:eastAsia="de-DE"/>
        </w:rPr>
      </w:pPr>
      <w:del w:id="372" w:author="Rapporteur" w:date="2023-08-21T15:01:00Z">
        <w:r w:rsidDel="00151AA1">
          <w:rPr>
            <w:noProof/>
          </w:rPr>
          <w:delText>6.X</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#X: &lt;Key Issue Name&gt;</w:delText>
        </w:r>
        <w:r w:rsidDel="00151AA1">
          <w:rPr>
            <w:noProof/>
          </w:rPr>
          <w:tab/>
          <w:delText>13</w:delText>
        </w:r>
      </w:del>
    </w:p>
    <w:p w14:paraId="2A15433F" w14:textId="6D90836F" w:rsidR="001C496C" w:rsidRPr="009E7BC3" w:rsidDel="00151AA1" w:rsidRDefault="001C496C">
      <w:pPr>
        <w:pStyle w:val="TOC3"/>
        <w:rPr>
          <w:del w:id="373" w:author="Rapporteur" w:date="2023-08-21T15:01:00Z"/>
          <w:rFonts w:asciiTheme="minorHAnsi" w:eastAsiaTheme="minorEastAsia" w:hAnsiTheme="minorHAnsi" w:cstheme="minorBidi"/>
          <w:noProof/>
          <w:sz w:val="22"/>
          <w:szCs w:val="22"/>
          <w:lang w:val="en-US" w:eastAsia="de-DE"/>
        </w:rPr>
      </w:pPr>
      <w:del w:id="374" w:author="Rapporteur" w:date="2023-08-21T15:01:00Z">
        <w:r w:rsidDel="00151AA1">
          <w:rPr>
            <w:noProof/>
          </w:rPr>
          <w:delText>6.X.1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13</w:delText>
        </w:r>
      </w:del>
    </w:p>
    <w:p w14:paraId="0CC1973D" w14:textId="4A746B0F" w:rsidR="001C496C" w:rsidRPr="009E7BC3" w:rsidDel="00151AA1" w:rsidRDefault="001C496C">
      <w:pPr>
        <w:pStyle w:val="TOC3"/>
        <w:rPr>
          <w:del w:id="375" w:author="Rapporteur" w:date="2023-08-21T15:01:00Z"/>
          <w:rFonts w:asciiTheme="minorHAnsi" w:eastAsiaTheme="minorEastAsia" w:hAnsiTheme="minorHAnsi" w:cstheme="minorBidi"/>
          <w:noProof/>
          <w:sz w:val="22"/>
          <w:szCs w:val="22"/>
          <w:lang w:val="en-US" w:eastAsia="de-DE"/>
        </w:rPr>
      </w:pPr>
      <w:del w:id="376" w:author="Rapporteur" w:date="2023-08-21T15:01:00Z">
        <w:r w:rsidDel="00151AA1">
          <w:rPr>
            <w:noProof/>
          </w:rPr>
          <w:delText>6.X.2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79D3C058" w14:textId="029AD040" w:rsidR="001C496C" w:rsidRPr="009E7BC3" w:rsidDel="00151AA1" w:rsidRDefault="001C496C">
      <w:pPr>
        <w:pStyle w:val="TOC3"/>
        <w:rPr>
          <w:del w:id="377" w:author="Rapporteur" w:date="2023-08-21T15:01:00Z"/>
          <w:rFonts w:asciiTheme="minorHAnsi" w:eastAsiaTheme="minorEastAsia" w:hAnsiTheme="minorHAnsi" w:cstheme="minorBidi"/>
          <w:noProof/>
          <w:sz w:val="22"/>
          <w:szCs w:val="22"/>
          <w:lang w:val="en-US" w:eastAsia="de-DE"/>
        </w:rPr>
      </w:pPr>
      <w:del w:id="378" w:author="Rapporteur" w:date="2023-08-21T15:01:00Z">
        <w:r w:rsidDel="00151AA1">
          <w:rPr>
            <w:noProof/>
          </w:rPr>
          <w:delText>6.X.3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B86F138" w14:textId="6F2285FD" w:rsidR="001C496C" w:rsidRPr="009E7BC3" w:rsidDel="00151AA1" w:rsidRDefault="001C496C">
      <w:pPr>
        <w:pStyle w:val="TOC1"/>
        <w:rPr>
          <w:del w:id="379" w:author="Rapporteur" w:date="2023-08-21T15:01:00Z"/>
          <w:rFonts w:asciiTheme="minorHAnsi" w:eastAsiaTheme="minorEastAsia" w:hAnsiTheme="minorHAnsi" w:cstheme="minorBidi"/>
          <w:noProof/>
          <w:szCs w:val="22"/>
          <w:lang w:val="en-US" w:eastAsia="de-DE"/>
        </w:rPr>
      </w:pPr>
      <w:del w:id="380" w:author="Rapporteur" w:date="2023-08-21T15:01:00Z">
        <w:r w:rsidDel="00151AA1">
          <w:rPr>
            <w:noProof/>
          </w:rPr>
          <w:delText>7</w:delText>
        </w:r>
        <w:r w:rsidRPr="009E7BC3" w:rsidDel="00151AA1">
          <w:rPr>
            <w:rFonts w:asciiTheme="minorHAnsi" w:eastAsiaTheme="minorEastAsia" w:hAnsiTheme="minorHAnsi" w:cstheme="minorBidi"/>
            <w:noProof/>
            <w:szCs w:val="22"/>
            <w:lang w:val="en-US" w:eastAsia="de-DE"/>
          </w:rPr>
          <w:tab/>
        </w:r>
        <w:r w:rsidDel="00151AA1">
          <w:rPr>
            <w:noProof/>
          </w:rPr>
          <w:delText>Solutions</w:delText>
        </w:r>
        <w:r w:rsidDel="00151AA1">
          <w:rPr>
            <w:noProof/>
          </w:rPr>
          <w:tab/>
          <w:delText>13</w:delText>
        </w:r>
      </w:del>
    </w:p>
    <w:p w14:paraId="12E0D7EC" w14:textId="5E003F04" w:rsidR="001C496C" w:rsidRPr="009E7BC3" w:rsidDel="00151AA1" w:rsidRDefault="001C496C">
      <w:pPr>
        <w:pStyle w:val="TOC2"/>
        <w:rPr>
          <w:del w:id="381" w:author="Rapporteur" w:date="2023-08-21T15:01:00Z"/>
          <w:rFonts w:asciiTheme="minorHAnsi" w:eastAsiaTheme="minorEastAsia" w:hAnsiTheme="minorHAnsi" w:cstheme="minorBidi"/>
          <w:noProof/>
          <w:sz w:val="22"/>
          <w:szCs w:val="22"/>
          <w:lang w:val="en-US" w:eastAsia="de-DE"/>
        </w:rPr>
      </w:pPr>
      <w:del w:id="382" w:author="Rapporteur" w:date="2023-08-21T15:01:00Z">
        <w:r w:rsidDel="00151AA1">
          <w:rPr>
            <w:noProof/>
          </w:rPr>
          <w:delText>7.Y</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#Y: &lt;Solution Name&gt;</w:delText>
        </w:r>
        <w:r w:rsidDel="00151AA1">
          <w:rPr>
            <w:noProof/>
          </w:rPr>
          <w:tab/>
          <w:delText>14</w:delText>
        </w:r>
      </w:del>
    </w:p>
    <w:p w14:paraId="56C845C2" w14:textId="29DC5DA0" w:rsidR="001C496C" w:rsidRPr="009E7BC3" w:rsidDel="00151AA1" w:rsidRDefault="001C496C">
      <w:pPr>
        <w:pStyle w:val="TOC3"/>
        <w:rPr>
          <w:del w:id="383" w:author="Rapporteur" w:date="2023-08-21T15:01:00Z"/>
          <w:rFonts w:asciiTheme="minorHAnsi" w:eastAsiaTheme="minorEastAsia" w:hAnsiTheme="minorHAnsi" w:cstheme="minorBidi"/>
          <w:noProof/>
          <w:sz w:val="22"/>
          <w:szCs w:val="22"/>
          <w:lang w:val="en-US" w:eastAsia="de-DE"/>
        </w:rPr>
      </w:pPr>
      <w:del w:id="384" w:author="Rapporteur" w:date="2023-08-21T15:01:00Z">
        <w:r w:rsidDel="00151AA1">
          <w:rPr>
            <w:noProof/>
          </w:rPr>
          <w:delText>7.Y.1</w:delText>
        </w:r>
        <w:r w:rsidRPr="009E7BC3" w:rsidDel="00151AA1">
          <w:rPr>
            <w:rFonts w:asciiTheme="minorHAnsi" w:eastAsiaTheme="minorEastAsia" w:hAnsiTheme="minorHAnsi" w:cstheme="minorBidi"/>
            <w:noProof/>
            <w:sz w:val="22"/>
            <w:szCs w:val="22"/>
            <w:lang w:val="en-US" w:eastAsia="de-DE"/>
          </w:rPr>
          <w:tab/>
        </w:r>
        <w:r w:rsidDel="00151AA1">
          <w:rPr>
            <w:noProof/>
          </w:rPr>
          <w:delText>Introduction</w:delText>
        </w:r>
        <w:r w:rsidDel="00151AA1">
          <w:rPr>
            <w:noProof/>
          </w:rPr>
          <w:tab/>
          <w:delText>14</w:delText>
        </w:r>
      </w:del>
    </w:p>
    <w:p w14:paraId="5C291930" w14:textId="52DBC692" w:rsidR="001C496C" w:rsidRPr="009E7BC3" w:rsidDel="00151AA1" w:rsidRDefault="001C496C">
      <w:pPr>
        <w:pStyle w:val="TOC3"/>
        <w:rPr>
          <w:del w:id="385" w:author="Rapporteur" w:date="2023-08-21T15:01:00Z"/>
          <w:rFonts w:asciiTheme="minorHAnsi" w:eastAsiaTheme="minorEastAsia" w:hAnsiTheme="minorHAnsi" w:cstheme="minorBidi"/>
          <w:noProof/>
          <w:sz w:val="22"/>
          <w:szCs w:val="22"/>
          <w:lang w:val="en-US" w:eastAsia="de-DE"/>
        </w:rPr>
      </w:pPr>
      <w:del w:id="386" w:author="Rapporteur" w:date="2023-08-21T15:01:00Z">
        <w:r w:rsidDel="00151AA1">
          <w:rPr>
            <w:noProof/>
          </w:rPr>
          <w:delText>7.Y.2</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details</w:delText>
        </w:r>
        <w:r w:rsidDel="00151AA1">
          <w:rPr>
            <w:noProof/>
          </w:rPr>
          <w:tab/>
          <w:delText>14</w:delText>
        </w:r>
      </w:del>
    </w:p>
    <w:p w14:paraId="2FB82DFD" w14:textId="53748F62" w:rsidR="001C496C" w:rsidRPr="009E7BC3" w:rsidDel="00151AA1" w:rsidRDefault="001C496C">
      <w:pPr>
        <w:pStyle w:val="TOC3"/>
        <w:rPr>
          <w:del w:id="387" w:author="Rapporteur" w:date="2023-08-21T15:01:00Z"/>
          <w:rFonts w:asciiTheme="minorHAnsi" w:eastAsiaTheme="minorEastAsia" w:hAnsiTheme="minorHAnsi" w:cstheme="minorBidi"/>
          <w:noProof/>
          <w:sz w:val="22"/>
          <w:szCs w:val="22"/>
          <w:lang w:val="en-US" w:eastAsia="de-DE"/>
        </w:rPr>
      </w:pPr>
      <w:del w:id="388" w:author="Rapporteur" w:date="2023-08-21T15:01:00Z">
        <w:r w:rsidDel="00151AA1">
          <w:rPr>
            <w:noProof/>
          </w:rPr>
          <w:delText>7.Y.3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14</w:delText>
        </w:r>
      </w:del>
    </w:p>
    <w:p w14:paraId="47C91DCC" w14:textId="6DF9C059" w:rsidR="001C496C" w:rsidRPr="009E7BC3" w:rsidDel="00151AA1" w:rsidRDefault="001C496C">
      <w:pPr>
        <w:pStyle w:val="TOC1"/>
        <w:rPr>
          <w:del w:id="389" w:author="Rapporteur" w:date="2023-08-21T15:01:00Z"/>
          <w:rFonts w:asciiTheme="minorHAnsi" w:eastAsiaTheme="minorEastAsia" w:hAnsiTheme="minorHAnsi" w:cstheme="minorBidi"/>
          <w:noProof/>
          <w:szCs w:val="22"/>
          <w:lang w:val="en-US" w:eastAsia="de-DE"/>
        </w:rPr>
      </w:pPr>
      <w:del w:id="390" w:author="Rapporteur" w:date="2023-08-21T15:01:00Z">
        <w:r w:rsidDel="00151AA1">
          <w:rPr>
            <w:noProof/>
          </w:rPr>
          <w:lastRenderedPageBreak/>
          <w:delText>8</w:delText>
        </w:r>
        <w:r w:rsidRPr="009E7BC3" w:rsidDel="00151AA1">
          <w:rPr>
            <w:rFonts w:asciiTheme="minorHAnsi" w:eastAsiaTheme="minorEastAsia" w:hAnsiTheme="minorHAnsi" w:cstheme="minorBidi"/>
            <w:noProof/>
            <w:szCs w:val="22"/>
            <w:lang w:val="en-US" w:eastAsia="de-DE"/>
          </w:rPr>
          <w:tab/>
        </w:r>
        <w:r w:rsidDel="00151AA1">
          <w:rPr>
            <w:noProof/>
          </w:rPr>
          <w:delText>Conclusions</w:delText>
        </w:r>
        <w:r w:rsidDel="00151AA1">
          <w:rPr>
            <w:noProof/>
          </w:rPr>
          <w:tab/>
          <w:delText>14</w:delText>
        </w:r>
      </w:del>
    </w:p>
    <w:p w14:paraId="0989019D" w14:textId="49522E44" w:rsidR="001C496C" w:rsidRPr="009E7BC3" w:rsidDel="00151AA1" w:rsidRDefault="001C496C">
      <w:pPr>
        <w:pStyle w:val="TOC8"/>
        <w:rPr>
          <w:del w:id="391" w:author="Rapporteur" w:date="2023-08-21T15:01:00Z"/>
          <w:rFonts w:asciiTheme="minorHAnsi" w:eastAsiaTheme="minorEastAsia" w:hAnsiTheme="minorHAnsi" w:cstheme="minorBidi"/>
          <w:b w:val="0"/>
          <w:noProof/>
          <w:szCs w:val="22"/>
          <w:lang w:val="en-US" w:eastAsia="de-DE"/>
        </w:rPr>
      </w:pPr>
      <w:del w:id="392" w:author="Rapporteur" w:date="2023-08-21T15:01:00Z">
        <w:r w:rsidDel="00151AA1">
          <w:rPr>
            <w:noProof/>
          </w:rPr>
          <w:delText>Annex A (informative): Change history</w:delText>
        </w:r>
        <w:r w:rsidDel="00151AA1">
          <w:rPr>
            <w:noProof/>
          </w:rPr>
          <w:tab/>
          <w:delText>15</w:delText>
        </w:r>
      </w:del>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393" w:name="foreword"/>
      <w:bookmarkStart w:id="394" w:name="_Toc112673686"/>
      <w:bookmarkStart w:id="395" w:name="_Toc116901387"/>
      <w:bookmarkStart w:id="396" w:name="_Toc116901595"/>
      <w:bookmarkStart w:id="397" w:name="_Toc143522495"/>
      <w:bookmarkEnd w:id="393"/>
      <w:r w:rsidRPr="004564F0">
        <w:lastRenderedPageBreak/>
        <w:t>Foreword</w:t>
      </w:r>
      <w:bookmarkEnd w:id="394"/>
      <w:bookmarkEnd w:id="395"/>
      <w:bookmarkEnd w:id="396"/>
      <w:bookmarkEnd w:id="397"/>
    </w:p>
    <w:p w14:paraId="2511FBFA" w14:textId="3060A95C" w:rsidR="00080512" w:rsidRPr="004D3578" w:rsidRDefault="00080512">
      <w:r w:rsidRPr="004564F0">
        <w:t xml:space="preserve">This Technical </w:t>
      </w:r>
      <w:bookmarkStart w:id="398" w:name="spectype3"/>
      <w:r w:rsidR="00602AEA" w:rsidRPr="004564F0">
        <w:t>Report</w:t>
      </w:r>
      <w:bookmarkEnd w:id="398"/>
      <w:r w:rsidRPr="004564F0">
        <w:t xml:space="preserve"> has</w:t>
      </w:r>
      <w:r w:rsidRPr="004D3578">
        <w:t xml:space="preserve"> been produced by</w:t>
      </w:r>
      <w:r w:rsidRPr="00F141EF">
        <w:t xml:space="preserve"> t</w:t>
      </w:r>
      <w:r w:rsidRPr="004D3578">
        <w: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389E000D" w:rsidR="00BA19ED" w:rsidRPr="004D3578" w:rsidRDefault="00BA19ED" w:rsidP="00A27486">
      <w:r>
        <w:t>The constructions "shall" and "shall not" are confined to the context of normative provisions, and do not appear in Technical Reports.</w:t>
      </w:r>
    </w:p>
    <w:p w14:paraId="4AAA5592" w14:textId="236ECB46"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00EF8ECA"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275BD7C0" w:rsidR="00774DA4" w:rsidRDefault="00774DA4" w:rsidP="00A27486">
      <w:r>
        <w:t xml:space="preserve">The constructions "can" and "cannot" </w:t>
      </w:r>
      <w:r w:rsidR="00F9008D">
        <w:t xml:space="preserve">are not </w:t>
      </w:r>
      <w:r>
        <w:t>substitute</w:t>
      </w:r>
      <w:r w:rsidR="003765B8">
        <w:t>s</w:t>
      </w:r>
      <w:r>
        <w:t xml:space="preserve"> for "may" and "need </w:t>
      </w:r>
      <w:r w:rsidR="00BC3EBF">
        <w:t>N</w:t>
      </w:r>
      <w:r>
        <w:t>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61A5643B" w:rsidR="00774DA4" w:rsidRPr="004D3578" w:rsidRDefault="00647114" w:rsidP="00A27486">
      <w:r>
        <w:t>The constructions "is" and "is not" do not indicate requirements.</w:t>
      </w:r>
    </w:p>
    <w:p w14:paraId="5E93E31E" w14:textId="5BDEF6F2" w:rsidR="00080512" w:rsidRDefault="00080512">
      <w:pPr>
        <w:pStyle w:val="Heading1"/>
      </w:pPr>
      <w:bookmarkStart w:id="399" w:name="introduction"/>
      <w:bookmarkStart w:id="400" w:name="_Toc112673687"/>
      <w:bookmarkStart w:id="401" w:name="_Toc116901388"/>
      <w:bookmarkStart w:id="402" w:name="_Toc116901596"/>
      <w:bookmarkStart w:id="403" w:name="_Toc143522496"/>
      <w:bookmarkEnd w:id="399"/>
      <w:r w:rsidRPr="004D3578">
        <w:t>Introduction</w:t>
      </w:r>
      <w:bookmarkEnd w:id="400"/>
      <w:bookmarkEnd w:id="401"/>
      <w:bookmarkEnd w:id="402"/>
      <w:bookmarkEnd w:id="403"/>
    </w:p>
    <w:p w14:paraId="06BA15D3" w14:textId="74F6AB27" w:rsidR="00AD687E" w:rsidRPr="00FF0E2E" w:rsidDel="002D7FF3" w:rsidRDefault="00AD687E" w:rsidP="00AD687E">
      <w:pPr>
        <w:pStyle w:val="EditorsNote"/>
        <w:rPr>
          <w:del w:id="404" w:author="draft_S3-234205-r2 was S3-234005" w:date="2023-08-21T14:48:00Z"/>
        </w:rPr>
      </w:pPr>
      <w:del w:id="405" w:author="draft_S3-234205-r2 was S3-234005" w:date="2023-08-21T14:48:00Z">
        <w:r w:rsidDel="002D7FF3">
          <w:delText xml:space="preserve">Editor’s Note: This clause contains some background information for the study. </w:delText>
        </w:r>
      </w:del>
    </w:p>
    <w:p w14:paraId="5A2C4CBF" w14:textId="77777777" w:rsidR="002D7FF3" w:rsidRPr="00FF0E2E" w:rsidRDefault="002D7FF3" w:rsidP="002D7FF3">
      <w:pPr>
        <w:pStyle w:val="EditorsNote"/>
        <w:rPr>
          <w:ins w:id="406" w:author="draft_S3-234205-r2 was S3-234005" w:date="2023-08-21T14:48:00Z"/>
        </w:rPr>
      </w:pPr>
      <w:ins w:id="407" w:author="draft_S3-234205-r2 was S3-234005" w:date="2023-08-21T14:48:00Z">
        <w:r>
          <w:t>The study in this document analyses the applicab</w:t>
        </w:r>
        <w:del w:id="408" w:author="Rapporteur" w:date="2023-08-21T14:58:00Z">
          <w:r w:rsidDel="00151AA1">
            <w:delText>l</w:delText>
          </w:r>
        </w:del>
        <w:r>
          <w:t>ility of the Zero Trust Security principles for the 5G core network.</w:t>
        </w:r>
      </w:ins>
    </w:p>
    <w:p w14:paraId="13B4953B" w14:textId="77777777" w:rsidR="00AD687E" w:rsidRPr="00AD687E" w:rsidRDefault="00AD687E" w:rsidP="00AD687E"/>
    <w:p w14:paraId="548A512E" w14:textId="77777777" w:rsidR="00080512" w:rsidRPr="004D3578" w:rsidRDefault="00080512" w:rsidP="00F141EF">
      <w:pPr>
        <w:pStyle w:val="Heading1"/>
      </w:pPr>
      <w:r w:rsidRPr="004D3578">
        <w:br w:type="page"/>
      </w:r>
      <w:bookmarkStart w:id="409" w:name="scope"/>
      <w:bookmarkStart w:id="410" w:name="_Toc112673688"/>
      <w:bookmarkStart w:id="411" w:name="_Toc116901389"/>
      <w:bookmarkStart w:id="412" w:name="_Toc116901597"/>
      <w:bookmarkStart w:id="413" w:name="_Toc143522497"/>
      <w:bookmarkEnd w:id="409"/>
      <w:r w:rsidRPr="004D3578">
        <w:lastRenderedPageBreak/>
        <w:t>1</w:t>
      </w:r>
      <w:r w:rsidRPr="004D3578">
        <w:tab/>
        <w:t>Scope</w:t>
      </w:r>
      <w:bookmarkEnd w:id="410"/>
      <w:bookmarkEnd w:id="411"/>
      <w:bookmarkEnd w:id="412"/>
      <w:bookmarkEnd w:id="413"/>
    </w:p>
    <w:p w14:paraId="12024FA2" w14:textId="3BE9C877" w:rsidR="00AD687E" w:rsidRDefault="00AD687E" w:rsidP="00AD687E">
      <w:pPr>
        <w:pStyle w:val="EditorsNote"/>
      </w:pPr>
      <w:r>
        <w:t xml:space="preserve"> </w:t>
      </w:r>
    </w:p>
    <w:p w14:paraId="2371D9FD" w14:textId="049EA9DC" w:rsidR="004075BC" w:rsidRDefault="00080512" w:rsidP="004075BC">
      <w:r w:rsidRPr="004D3578">
        <w:t xml:space="preserve">The present document </w:t>
      </w:r>
      <w:r w:rsidR="004075BC">
        <w:t>studies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414" w:name="references"/>
      <w:bookmarkStart w:id="415" w:name="_Toc112673689"/>
      <w:bookmarkStart w:id="416" w:name="_Toc116901390"/>
      <w:bookmarkStart w:id="417" w:name="_Toc116901598"/>
      <w:bookmarkStart w:id="418" w:name="_Toc143522498"/>
      <w:bookmarkEnd w:id="414"/>
      <w:r w:rsidRPr="004D3578">
        <w:t>2</w:t>
      </w:r>
      <w:r w:rsidRPr="004D3578">
        <w:tab/>
        <w:t>References</w:t>
      </w:r>
      <w:bookmarkEnd w:id="415"/>
      <w:bookmarkEnd w:id="416"/>
      <w:bookmarkEnd w:id="417"/>
      <w:bookmarkEnd w:id="41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FA2F78" w:rsidR="00EC4A25" w:rsidRPr="004D3578" w:rsidRDefault="00EC4A25" w:rsidP="00EC4A25">
      <w:pPr>
        <w:pStyle w:val="EX"/>
      </w:pPr>
      <w:r w:rsidRPr="004D3578">
        <w:t>[1]</w:t>
      </w:r>
      <w:r w:rsidRPr="004D3578">
        <w:tab/>
        <w:t>3GPP TR 21.905: "Vocabulary for 3GPP Specifications".</w:t>
      </w:r>
    </w:p>
    <w:p w14:paraId="61348562" w14:textId="4F456A93" w:rsidR="003B41F9" w:rsidRDefault="003B41F9" w:rsidP="003B41F9">
      <w:pPr>
        <w:pStyle w:val="EX"/>
        <w:rPr>
          <w:lang w:val="fr-FR"/>
        </w:rPr>
      </w:pPr>
      <w:r>
        <w:t>[</w:t>
      </w:r>
      <w:r w:rsidR="00C54F1E">
        <w:t>2</w:t>
      </w:r>
      <w:r>
        <w:t>]</w:t>
      </w:r>
      <w:r>
        <w:tab/>
      </w:r>
      <w:r w:rsidRPr="008A5934">
        <w:rPr>
          <w:lang w:val="fr-FR"/>
        </w:rPr>
        <w:t>N</w:t>
      </w:r>
      <w:r>
        <w:rPr>
          <w:lang w:val="fr-FR"/>
        </w:rPr>
        <w:t xml:space="preserve">IST Special Publication 800-207 </w:t>
      </w:r>
      <w:r w:rsidRPr="008A5934">
        <w:rPr>
          <w:lang w:val="fr-FR"/>
        </w:rPr>
        <w:t>Zero Trust Architecture</w:t>
      </w:r>
      <w:r w:rsidR="00C54F1E">
        <w:rPr>
          <w:lang w:val="fr-FR"/>
        </w:rPr>
        <w:t>.</w:t>
      </w:r>
    </w:p>
    <w:p w14:paraId="35166CD5" w14:textId="65BA3921" w:rsidR="006D1C5C" w:rsidRDefault="006D1C5C" w:rsidP="003B41F9">
      <w:pPr>
        <w:pStyle w:val="EX"/>
      </w:pPr>
      <w:r>
        <w:t>[3]</w:t>
      </w:r>
      <w:r>
        <w:tab/>
        <w:t>3GPP TR 33.738: "</w:t>
      </w:r>
      <w:r w:rsidRPr="000A6308">
        <w:t>Study on security aspects of enablers for network automation for the 5G system Phase 3</w:t>
      </w:r>
      <w:r>
        <w:t>".</w:t>
      </w:r>
    </w:p>
    <w:p w14:paraId="10350479" w14:textId="193E918D" w:rsidR="004576F3" w:rsidRDefault="004576F3" w:rsidP="004576F3">
      <w:pPr>
        <w:pStyle w:val="EX"/>
      </w:pPr>
      <w:r>
        <w:t>[4]</w:t>
      </w:r>
      <w:r>
        <w:tab/>
        <w:t>3GPP TS 33.501: "Security architecture and procedures for 5G System".</w:t>
      </w:r>
    </w:p>
    <w:p w14:paraId="5CF96036" w14:textId="6C622AB9" w:rsidR="004576F3" w:rsidRDefault="004576F3" w:rsidP="004576F3">
      <w:pPr>
        <w:pStyle w:val="EX"/>
      </w:pPr>
      <w:r>
        <w:t>[5]</w:t>
      </w:r>
      <w:r>
        <w:tab/>
        <w:t>3GPP TS 33.210: "3G security; Network Domain Security (NDS); IP network layer security".</w:t>
      </w:r>
    </w:p>
    <w:p w14:paraId="001B513A" w14:textId="786FBD0F" w:rsidR="004576F3" w:rsidRDefault="004576F3" w:rsidP="004576F3">
      <w:pPr>
        <w:pStyle w:val="EX"/>
      </w:pPr>
      <w:r>
        <w:t>[6]</w:t>
      </w:r>
      <w:r>
        <w:tab/>
        <w:t>3GPP TS 23.288: "Architecture enhancements for 5G System(5GS) to support network data analytics services".</w:t>
      </w:r>
    </w:p>
    <w:p w14:paraId="78BA6098" w14:textId="166FEF23" w:rsidR="00D427E4" w:rsidRPr="007E1285" w:rsidRDefault="00D427E4" w:rsidP="00D427E4">
      <w:pPr>
        <w:pStyle w:val="EX"/>
        <w:rPr>
          <w:lang w:val="en-US"/>
        </w:rPr>
      </w:pPr>
      <w:r w:rsidRPr="007E1285">
        <w:rPr>
          <w:lang w:val="en-US"/>
        </w:rPr>
        <w:t>[</w:t>
      </w:r>
      <w:r w:rsidR="00A61EB2" w:rsidRPr="007E1285">
        <w:rPr>
          <w:lang w:val="en-US"/>
        </w:rPr>
        <w:t>7</w:t>
      </w:r>
      <w:r w:rsidRPr="007E1285">
        <w:rPr>
          <w:lang w:val="en-US"/>
        </w:rPr>
        <w:t>]</w:t>
      </w:r>
      <w:r w:rsidRPr="007E1285">
        <w:rPr>
          <w:lang w:val="en-US"/>
        </w:rPr>
        <w:tab/>
      </w:r>
      <w:r w:rsidRPr="007E1285">
        <w:t>3GPP TS 29.520</w:t>
      </w:r>
      <w:r w:rsidRPr="007E1285">
        <w:rPr>
          <w:lang w:val="en-US"/>
        </w:rPr>
        <w:t>: "</w:t>
      </w:r>
      <w:r w:rsidRPr="007E1285">
        <w:t>5G System; Network Data Analytics Services; Stage 3</w:t>
      </w:r>
      <w:r w:rsidRPr="007E1285">
        <w:rPr>
          <w:lang w:val="en-US"/>
        </w:rPr>
        <w:t>"</w:t>
      </w:r>
    </w:p>
    <w:p w14:paraId="4365EB2F" w14:textId="2599E65D" w:rsidR="00D427E4" w:rsidRPr="007E1285" w:rsidRDefault="00D427E4" w:rsidP="004576F3">
      <w:pPr>
        <w:pStyle w:val="EX"/>
        <w:rPr>
          <w:lang w:val="en-US"/>
        </w:rPr>
      </w:pPr>
      <w:r w:rsidRPr="007E1285">
        <w:t>[</w:t>
      </w:r>
      <w:r w:rsidR="00A61EB2" w:rsidRPr="007E1285">
        <w:t>8</w:t>
      </w:r>
      <w:r w:rsidRPr="007E1285">
        <w:t>]</w:t>
      </w:r>
      <w:r>
        <w:tab/>
      </w:r>
      <w:r w:rsidRPr="008A5934">
        <w:rPr>
          <w:lang w:val="fr-FR"/>
        </w:rPr>
        <w:t>N</w:t>
      </w:r>
      <w:r>
        <w:rPr>
          <w:lang w:val="fr-FR"/>
        </w:rPr>
        <w:t xml:space="preserve">IST Special Publication 800-92 </w:t>
      </w:r>
      <w:r w:rsidRPr="00A54343">
        <w:rPr>
          <w:lang w:val="fr-FR"/>
        </w:rPr>
        <w:t>Guide to Computer Security</w:t>
      </w:r>
      <w:r>
        <w:rPr>
          <w:lang w:val="fr-FR"/>
        </w:rPr>
        <w:t xml:space="preserve"> Log Management.</w:t>
      </w:r>
    </w:p>
    <w:p w14:paraId="24ACB616" w14:textId="77777777" w:rsidR="00080512" w:rsidRPr="004D3578" w:rsidRDefault="00080512">
      <w:pPr>
        <w:pStyle w:val="Heading1"/>
      </w:pPr>
      <w:bookmarkStart w:id="419" w:name="definitions"/>
      <w:bookmarkStart w:id="420" w:name="_Toc112673690"/>
      <w:bookmarkStart w:id="421" w:name="_Toc116901391"/>
      <w:bookmarkStart w:id="422" w:name="_Toc116901599"/>
      <w:bookmarkStart w:id="423" w:name="_Toc143522499"/>
      <w:bookmarkEnd w:id="419"/>
      <w:r w:rsidRPr="004D3578">
        <w:t>3</w:t>
      </w:r>
      <w:r w:rsidRPr="004D3578">
        <w:tab/>
        <w:t>Definitions</w:t>
      </w:r>
      <w:r w:rsidR="00602AEA">
        <w:t xml:space="preserve"> of terms, symbols and abbreviations</w:t>
      </w:r>
      <w:bookmarkEnd w:id="420"/>
      <w:bookmarkEnd w:id="421"/>
      <w:bookmarkEnd w:id="422"/>
      <w:bookmarkEnd w:id="423"/>
    </w:p>
    <w:p w14:paraId="6CBABCF9" w14:textId="77777777" w:rsidR="00080512" w:rsidRPr="004D3578" w:rsidRDefault="00080512">
      <w:pPr>
        <w:pStyle w:val="Heading2"/>
      </w:pPr>
      <w:bookmarkStart w:id="424" w:name="_Toc112673691"/>
      <w:bookmarkStart w:id="425" w:name="_Toc116901392"/>
      <w:bookmarkStart w:id="426" w:name="_Toc116901600"/>
      <w:bookmarkStart w:id="427" w:name="_Toc143522500"/>
      <w:r w:rsidRPr="004D3578">
        <w:t>3.1</w:t>
      </w:r>
      <w:r w:rsidRPr="004D3578">
        <w:tab/>
      </w:r>
      <w:r w:rsidR="002B6339">
        <w:t>Terms</w:t>
      </w:r>
      <w:bookmarkEnd w:id="424"/>
      <w:bookmarkEnd w:id="425"/>
      <w:bookmarkEnd w:id="426"/>
      <w:bookmarkEnd w:id="427"/>
    </w:p>
    <w:p w14:paraId="52F085A8" w14:textId="58E6B3C6"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w:t>
      </w:r>
      <w:ins w:id="428" w:author="draft_S3-234205-r2 was S3-234005" w:date="2023-08-21T14:49:00Z">
        <w:r w:rsidR="002D7FF3">
          <w:t xml:space="preserve">and TS 33.501 [4] </w:t>
        </w:r>
      </w:ins>
      <w:del w:id="429" w:author="draft_S3-234205-r2 was S3-234005" w:date="2023-08-21T14:49:00Z">
        <w:r w:rsidRPr="004D3578" w:rsidDel="002D7FF3">
          <w:delText>and the following</w:delText>
        </w:r>
      </w:del>
      <w:r w:rsidRPr="004D3578">
        <w:t xml:space="preserve">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53805E13" w:rsidR="00080512" w:rsidRPr="004D3578" w:rsidDel="002D7FF3" w:rsidRDefault="00080512">
      <w:pPr>
        <w:rPr>
          <w:del w:id="430" w:author="draft_S3-234205-r2 was S3-234005" w:date="2023-08-21T14:49:00Z"/>
        </w:rPr>
      </w:pPr>
      <w:del w:id="431" w:author="draft_S3-234205-r2 was S3-234005" w:date="2023-08-21T14:49:00Z">
        <w:r w:rsidRPr="004D3578" w:rsidDel="002D7FF3">
          <w:rPr>
            <w:b/>
          </w:rPr>
          <w:lastRenderedPageBreak/>
          <w:delText>example:</w:delText>
        </w:r>
        <w:r w:rsidRPr="004D3578" w:rsidDel="002D7FF3">
          <w:delText xml:space="preserve"> text used to clarify abstract rules by applying them literally.</w:delText>
        </w:r>
      </w:del>
    </w:p>
    <w:p w14:paraId="748FAD21" w14:textId="77777777" w:rsidR="00080512" w:rsidRPr="004D3578" w:rsidRDefault="00080512">
      <w:pPr>
        <w:pStyle w:val="Heading2"/>
      </w:pPr>
      <w:bookmarkStart w:id="432" w:name="_Toc112673692"/>
      <w:bookmarkStart w:id="433" w:name="_Toc116901393"/>
      <w:bookmarkStart w:id="434" w:name="_Toc116901601"/>
      <w:bookmarkStart w:id="435" w:name="_Toc143522501"/>
      <w:r w:rsidRPr="004D3578">
        <w:t>3.2</w:t>
      </w:r>
      <w:r w:rsidRPr="004D3578">
        <w:tab/>
        <w:t>Symbols</w:t>
      </w:r>
      <w:bookmarkEnd w:id="432"/>
      <w:bookmarkEnd w:id="433"/>
      <w:bookmarkEnd w:id="434"/>
      <w:bookmarkEnd w:id="43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36" w:name="_Toc112673693"/>
      <w:bookmarkStart w:id="437" w:name="_Toc116901394"/>
      <w:bookmarkStart w:id="438" w:name="_Toc116901602"/>
      <w:bookmarkStart w:id="439" w:name="_Toc143522502"/>
      <w:r w:rsidRPr="004D3578">
        <w:t>3.3</w:t>
      </w:r>
      <w:r w:rsidRPr="004D3578">
        <w:tab/>
        <w:t>Abbreviations</w:t>
      </w:r>
      <w:bookmarkEnd w:id="436"/>
      <w:bookmarkEnd w:id="437"/>
      <w:bookmarkEnd w:id="438"/>
      <w:bookmarkEnd w:id="439"/>
    </w:p>
    <w:p w14:paraId="338C6B7C" w14:textId="46D0F3FC"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xml:space="preserve">] </w:t>
      </w:r>
      <w:ins w:id="440" w:author="draft_S3-234205-r2 was S3-234005" w:date="2023-08-21T14:50:00Z">
        <w:r w:rsidR="002D7FF3">
          <w:t>and TS 33.501 [4]</w:t>
        </w:r>
      </w:ins>
      <w:del w:id="441" w:author="draft_S3-234205-r2 was S3-234005" w:date="2023-08-21T14:50:00Z">
        <w:r w:rsidRPr="004D3578" w:rsidDel="002D7FF3">
          <w:delText>and the following</w:delText>
        </w:r>
      </w:del>
      <w:r w:rsidRPr="004D3578">
        <w:t xml:space="preserve">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6AF43439" w:rsidR="00080512" w:rsidRPr="004D3578" w:rsidDel="002D7FF3" w:rsidRDefault="00080512">
      <w:pPr>
        <w:pStyle w:val="EW"/>
        <w:rPr>
          <w:del w:id="442" w:author="draft_S3-234205-r2 was S3-234005" w:date="2023-08-21T14:50:00Z"/>
        </w:rPr>
      </w:pPr>
      <w:del w:id="443" w:author="draft_S3-234205-r2 was S3-234005" w:date="2023-08-21T14:50:00Z">
        <w:r w:rsidRPr="004D3578" w:rsidDel="002D7FF3">
          <w:delText>&lt;</w:delText>
        </w:r>
        <w:r w:rsidR="00D76048" w:rsidDel="002D7FF3">
          <w:delText>ABBREVIATION</w:delText>
        </w:r>
        <w:r w:rsidRPr="004D3578" w:rsidDel="002D7FF3">
          <w:delText>&gt;</w:delText>
        </w:r>
        <w:r w:rsidRPr="004D3578" w:rsidDel="002D7FF3">
          <w:tab/>
          <w:delText>&lt;</w:delText>
        </w:r>
        <w:r w:rsidR="00D76048" w:rsidDel="002D7FF3">
          <w:delText>Expansion</w:delText>
        </w:r>
        <w:r w:rsidRPr="004D3578" w:rsidDel="002D7FF3">
          <w:delText>&gt;</w:delText>
        </w:r>
      </w:del>
    </w:p>
    <w:p w14:paraId="1EA365ED" w14:textId="77777777" w:rsidR="00080512" w:rsidRPr="004D3578" w:rsidRDefault="00080512">
      <w:pPr>
        <w:pStyle w:val="EW"/>
      </w:pPr>
    </w:p>
    <w:p w14:paraId="7D89FB01" w14:textId="228590CE" w:rsidR="00080512" w:rsidRPr="004D3578" w:rsidDel="002D7FF3" w:rsidRDefault="00080512">
      <w:pPr>
        <w:pStyle w:val="Heading1"/>
        <w:rPr>
          <w:del w:id="444" w:author="draft_S3-234205-r2 was S3-234005" w:date="2023-08-21T14:51:00Z"/>
        </w:rPr>
      </w:pPr>
      <w:bookmarkStart w:id="445" w:name="clause4"/>
      <w:bookmarkStart w:id="446" w:name="_Toc112673694"/>
      <w:bookmarkStart w:id="447" w:name="_Toc116901395"/>
      <w:bookmarkStart w:id="448" w:name="_Toc116901603"/>
      <w:bookmarkEnd w:id="445"/>
      <w:del w:id="449" w:author="draft_S3-234205-r2 was S3-234005" w:date="2023-08-21T14:51:00Z">
        <w:r w:rsidRPr="004D3578" w:rsidDel="002D7FF3">
          <w:delText>4</w:delText>
        </w:r>
        <w:r w:rsidRPr="004D3578" w:rsidDel="002D7FF3">
          <w:tab/>
        </w:r>
        <w:r w:rsidR="00AD687E" w:rsidRPr="00AD687E" w:rsidDel="002D7FF3">
          <w:delText>Architectural and security assumptions</w:delText>
        </w:r>
        <w:bookmarkEnd w:id="446"/>
        <w:bookmarkEnd w:id="447"/>
        <w:bookmarkEnd w:id="448"/>
      </w:del>
    </w:p>
    <w:p w14:paraId="01EAB867" w14:textId="18E65BCE" w:rsidR="00D35C6A" w:rsidRPr="000624AE" w:rsidDel="002D7FF3" w:rsidRDefault="00D35C6A" w:rsidP="00D35C6A">
      <w:pPr>
        <w:pStyle w:val="Guidance"/>
        <w:rPr>
          <w:del w:id="450" w:author="draft_S3-234205-r2 was S3-234005" w:date="2023-08-21T14:51:00Z"/>
        </w:rPr>
      </w:pPr>
      <w:bookmarkStart w:id="451" w:name="startOfAnnexes"/>
      <w:bookmarkStart w:id="452" w:name="_Toc102126230"/>
      <w:bookmarkEnd w:id="451"/>
      <w:del w:id="453" w:author="draft_S3-234205-r2 was S3-234005" w:date="2023-08-21T14:51:00Z">
        <w:r w:rsidDel="002D7FF3">
          <w:delText>This clause contains assumptions for the study. If there are no assumptions at the end of the study, the clause will be removed before sending for approval.</w:delText>
        </w:r>
      </w:del>
    </w:p>
    <w:p w14:paraId="27532961" w14:textId="3402157F" w:rsidR="00165DE2" w:rsidRDefault="00165DE2" w:rsidP="00165DE2">
      <w:pPr>
        <w:pStyle w:val="Heading1"/>
      </w:pPr>
      <w:bookmarkStart w:id="454" w:name="_Toc116901396"/>
      <w:bookmarkStart w:id="455" w:name="_Toc116901604"/>
      <w:bookmarkStart w:id="456" w:name="_Toc143522503"/>
      <w:r>
        <w:t>5</w:t>
      </w:r>
      <w:r>
        <w:tab/>
        <w:t>Evaluation of the current security mechanisms</w:t>
      </w:r>
      <w:bookmarkEnd w:id="454"/>
      <w:bookmarkEnd w:id="455"/>
      <w:bookmarkEnd w:id="456"/>
    </w:p>
    <w:p w14:paraId="3C6728D5" w14:textId="470455D7" w:rsidR="00165DE2" w:rsidDel="002D7FF3" w:rsidRDefault="00165DE2" w:rsidP="00165DE2">
      <w:pPr>
        <w:pStyle w:val="EditorsNote"/>
        <w:rPr>
          <w:del w:id="457" w:author="draft_S3-234205-r2 was S3-234005" w:date="2023-08-21T14:51:00Z"/>
        </w:rPr>
      </w:pPr>
      <w:del w:id="458" w:author="draft_S3-234205-r2 was S3-234005" w:date="2023-08-21T14:51:00Z">
        <w:r w:rsidDel="002D7FF3">
          <w:delText>Editor's Note: This clause contains an evaluation of the current security mechanisms with respect to the zero trust security ten</w:delText>
        </w:r>
        <w:r w:rsidDel="002D7FF3">
          <w:rPr>
            <w:rFonts w:hint="eastAsia"/>
            <w:lang w:eastAsia="zh-CN"/>
          </w:rPr>
          <w:delText>et</w:delText>
        </w:r>
        <w:r w:rsidDel="002D7FF3">
          <w:delText>s described in [2].</w:delText>
        </w:r>
      </w:del>
    </w:p>
    <w:p w14:paraId="4D8711F6" w14:textId="306D917E" w:rsidR="004576F3" w:rsidRPr="009E7BC3" w:rsidRDefault="004576F3" w:rsidP="004576F3">
      <w:pPr>
        <w:pStyle w:val="Heading2"/>
      </w:pPr>
      <w:bookmarkStart w:id="459" w:name="_Toc116901605"/>
      <w:bookmarkStart w:id="460" w:name="_Toc143522504"/>
      <w:r w:rsidRPr="009E7BC3">
        <w:t>5.1</w:t>
      </w:r>
      <w:r w:rsidR="001C496C">
        <w:tab/>
      </w:r>
      <w:r w:rsidRPr="009E7BC3">
        <w:t>Tenet Evaluation Details</w:t>
      </w:r>
      <w:bookmarkEnd w:id="460"/>
    </w:p>
    <w:p w14:paraId="7DB5009C" w14:textId="78C0C364" w:rsidR="00550CF2" w:rsidRDefault="00550CF2" w:rsidP="009E7BC3">
      <w:pPr>
        <w:pStyle w:val="Heading3"/>
        <w:rPr>
          <w:rFonts w:ascii="Segoe UI" w:hAnsi="Segoe UI" w:cs="Segoe UI"/>
          <w:sz w:val="18"/>
          <w:szCs w:val="18"/>
        </w:rPr>
      </w:pPr>
      <w:bookmarkStart w:id="461" w:name="_Toc143522505"/>
      <w:r>
        <w:rPr>
          <w:rStyle w:val="normaltextrun"/>
          <w:rFonts w:cs="Arial"/>
          <w:szCs w:val="32"/>
        </w:rPr>
        <w:t>5.</w:t>
      </w:r>
      <w:r w:rsidR="0090679F">
        <w:rPr>
          <w:rStyle w:val="normaltextrun"/>
          <w:rFonts w:cs="Arial"/>
          <w:szCs w:val="32"/>
        </w:rPr>
        <w:t>1</w:t>
      </w:r>
      <w:r w:rsidR="004576F3">
        <w:rPr>
          <w:rStyle w:val="normaltextrun"/>
          <w:rFonts w:cs="Arial"/>
          <w:szCs w:val="32"/>
        </w:rPr>
        <w:t>.1</w:t>
      </w:r>
      <w:r>
        <w:rPr>
          <w:rStyle w:val="tabchar"/>
          <w:rFonts w:ascii="Calibri" w:hAnsi="Calibri" w:cs="Calibri"/>
          <w:szCs w:val="32"/>
        </w:rPr>
        <w:tab/>
      </w:r>
      <w:r>
        <w:rPr>
          <w:rStyle w:val="normaltextrun"/>
          <w:rFonts w:cs="Arial"/>
          <w:szCs w:val="32"/>
        </w:rPr>
        <w:t>Tenet #1: Resources</w:t>
      </w:r>
      <w:bookmarkEnd w:id="459"/>
      <w:bookmarkEnd w:id="461"/>
      <w:r>
        <w:rPr>
          <w:rStyle w:val="eop"/>
          <w:rFonts w:cs="Arial"/>
          <w:szCs w:val="32"/>
        </w:rPr>
        <w:t> </w:t>
      </w:r>
    </w:p>
    <w:p w14:paraId="31B11249" w14:textId="31AE3708" w:rsidR="00550CF2" w:rsidRDefault="00550CF2" w:rsidP="009E7BC3">
      <w:pPr>
        <w:pStyle w:val="Heading4"/>
        <w:rPr>
          <w:rFonts w:ascii="Segoe UI" w:hAnsi="Segoe UI" w:cs="Segoe UI"/>
          <w:sz w:val="18"/>
          <w:szCs w:val="18"/>
        </w:rPr>
      </w:pPr>
      <w:bookmarkStart w:id="462" w:name="_Toc116901606"/>
      <w:bookmarkStart w:id="463" w:name="_Toc143522506"/>
      <w:r>
        <w:rPr>
          <w:rStyle w:val="normaltextrun"/>
          <w:rFonts w:cs="Arial"/>
          <w:szCs w:val="28"/>
        </w:rPr>
        <w:t>5.</w:t>
      </w:r>
      <w:r w:rsidR="0090679F">
        <w:rPr>
          <w:rStyle w:val="normaltextrun"/>
          <w:rFonts w:cs="Arial"/>
          <w:szCs w:val="28"/>
        </w:rPr>
        <w:t>1</w:t>
      </w:r>
      <w:r>
        <w:rPr>
          <w:rStyle w:val="normaltextrun"/>
          <w:rFonts w:cs="Arial"/>
          <w:szCs w:val="28"/>
        </w:rPr>
        <w:t>.1</w:t>
      </w:r>
      <w:r w:rsidR="004576F3">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462"/>
      <w:bookmarkEnd w:id="463"/>
    </w:p>
    <w:p w14:paraId="71174871" w14:textId="26A0AA46" w:rsidR="00550CF2" w:rsidRPr="00920570" w:rsidRDefault="00550CF2" w:rsidP="00550CF2">
      <w:pPr>
        <w:rPr>
          <w:rStyle w:val="eop"/>
        </w:rPr>
      </w:pPr>
      <w:r>
        <w:t xml:space="preserve">According to Tenet 1 in [2], </w:t>
      </w:r>
      <w:r w:rsidRPr="002316C5">
        <w:t>it is expected that a zero trust architecture adheres to the principle that "all data sources and computing resources are considered resources".</w:t>
      </w:r>
    </w:p>
    <w:p w14:paraId="254313A9" w14:textId="77777777" w:rsidR="00550CF2" w:rsidRPr="00920570" w:rsidRDefault="00550CF2" w:rsidP="00550CF2">
      <w:pPr>
        <w:rPr>
          <w:rStyle w:val="eop"/>
        </w:rPr>
      </w:pPr>
      <w:r w:rsidRPr="002316C5">
        <w:t>Identifying resources, and hence what needs protection in an enterprise would be one of the most important steps in a zero trust plan.</w:t>
      </w:r>
      <w:r>
        <w:t xml:space="preserve"> In this regard</w:t>
      </w:r>
      <w:r>
        <w:rPr>
          <w:rStyle w:val="normaltextrun"/>
        </w:rPr>
        <w:t>,</w:t>
      </w:r>
      <w:r w:rsidRPr="00920570">
        <w:rPr>
          <w:rStyle w:val="normaltextrun"/>
        </w:rPr>
        <w:t xml:space="preserve"> Tenet 1 provides a definition for </w:t>
      </w:r>
      <w:r>
        <w:rPr>
          <w:rStyle w:val="normaltextrun"/>
        </w:rPr>
        <w:t xml:space="preserve">what is to be considered as </w:t>
      </w:r>
      <w:r w:rsidRPr="00920570">
        <w:rPr>
          <w:rStyle w:val="normaltextrun"/>
        </w:rPr>
        <w:t xml:space="preserve">a resource. </w:t>
      </w:r>
      <w:r>
        <w:rPr>
          <w:rStyle w:val="normaltextrun"/>
        </w:rPr>
        <w:t>In the context of the 5G Core any NF and their services are resources.</w:t>
      </w:r>
    </w:p>
    <w:p w14:paraId="10FAD108" w14:textId="7EBA2D26" w:rsidR="00550CF2" w:rsidRDefault="00550CF2" w:rsidP="009E7BC3">
      <w:pPr>
        <w:pStyle w:val="Heading4"/>
        <w:rPr>
          <w:rFonts w:ascii="Segoe UI" w:hAnsi="Segoe UI" w:cs="Segoe UI"/>
          <w:sz w:val="18"/>
          <w:szCs w:val="18"/>
        </w:rPr>
      </w:pPr>
      <w:bookmarkStart w:id="464" w:name="_Toc116901607"/>
      <w:bookmarkStart w:id="465" w:name="_Toc143522507"/>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464"/>
      <w:bookmarkEnd w:id="465"/>
      <w:r>
        <w:rPr>
          <w:rStyle w:val="eop"/>
          <w:rFonts w:cs="Arial"/>
          <w:szCs w:val="28"/>
        </w:rPr>
        <w:t> </w:t>
      </w:r>
    </w:p>
    <w:p w14:paraId="0131D808" w14:textId="77777777" w:rsidR="00550CF2" w:rsidRPr="00920570" w:rsidRDefault="00550CF2" w:rsidP="00550CF2">
      <w:pPr>
        <w:rPr>
          <w:rStyle w:val="eop"/>
        </w:rPr>
      </w:pPr>
      <w:r w:rsidRPr="002316C5">
        <w:t xml:space="preserve">This tenet </w:t>
      </w:r>
      <w:r>
        <w:t>provides a definition for what needs protection in an enterprise network and serves rather as deployment guidance than a technical requirement. Therefore, this clause is not applicable for this tenet.</w:t>
      </w:r>
      <w:r w:rsidRPr="00920570" w:rsidDel="00BD0307">
        <w:rPr>
          <w:rStyle w:val="normaltextrun"/>
        </w:rPr>
        <w:t xml:space="preserve"> </w:t>
      </w:r>
    </w:p>
    <w:p w14:paraId="642E840A" w14:textId="3DEF6FDF" w:rsidR="00550CF2" w:rsidRDefault="00550CF2" w:rsidP="009E7BC3">
      <w:pPr>
        <w:pStyle w:val="Heading4"/>
        <w:rPr>
          <w:rFonts w:ascii="Segoe UI" w:hAnsi="Segoe UI" w:cs="Segoe UI"/>
          <w:sz w:val="18"/>
          <w:szCs w:val="18"/>
        </w:rPr>
      </w:pPr>
      <w:bookmarkStart w:id="466" w:name="_Toc116901608"/>
      <w:bookmarkStart w:id="467" w:name="_Toc143522508"/>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466"/>
      <w:bookmarkEnd w:id="467"/>
      <w:r>
        <w:rPr>
          <w:rStyle w:val="eop"/>
          <w:rFonts w:cs="Arial"/>
          <w:szCs w:val="28"/>
        </w:rPr>
        <w:t> </w:t>
      </w:r>
    </w:p>
    <w:p w14:paraId="678C64B3" w14:textId="77777777" w:rsidR="00550CF2" w:rsidRDefault="00550CF2" w:rsidP="00550CF2">
      <w:pPr>
        <w:rPr>
          <w:rStyle w:val="eop"/>
        </w:rPr>
      </w:pPr>
      <w:r>
        <w:rPr>
          <w:rStyle w:val="eop"/>
        </w:rPr>
        <w:t>Any Network Functions and their services in the 5G Core are to be considered as a resource in the context of a zero trust deployment plan.</w:t>
      </w:r>
    </w:p>
    <w:p w14:paraId="0E86DA69" w14:textId="77E2C54E" w:rsidR="00550CF2" w:rsidRDefault="00550CF2" w:rsidP="002D7FF3">
      <w:pPr>
        <w:rPr>
          <w:rStyle w:val="eop"/>
        </w:rPr>
        <w:pPrChange w:id="468" w:author="draft_S3-234205-r2 was S3-234005" w:date="2023-08-21T14:51:00Z">
          <w:pPr>
            <w:pStyle w:val="EditorsNote"/>
          </w:pPr>
        </w:pPrChange>
      </w:pPr>
      <w:r>
        <w:rPr>
          <w:rStyle w:val="eop"/>
        </w:rPr>
        <w:t>Besides that, no additional security requirement related to 5G Core are needed for Tenet 1.</w:t>
      </w:r>
    </w:p>
    <w:p w14:paraId="189F5251" w14:textId="4FE9FB1B" w:rsidR="00DD1288" w:rsidRDefault="00DD1288" w:rsidP="009E7BC3">
      <w:pPr>
        <w:pStyle w:val="Heading3"/>
        <w:rPr>
          <w:lang w:val="en-US"/>
        </w:rPr>
      </w:pPr>
      <w:bookmarkStart w:id="469" w:name="_Toc116901397"/>
      <w:bookmarkStart w:id="470" w:name="_Toc116901609"/>
      <w:bookmarkStart w:id="471" w:name="_Toc143522509"/>
      <w:r>
        <w:t>5.</w:t>
      </w:r>
      <w:r w:rsidR="004576F3">
        <w:t>1.</w:t>
      </w:r>
      <w:r w:rsidR="0090679F">
        <w:t>2</w:t>
      </w:r>
      <w:r>
        <w:tab/>
        <w:t>Ten</w:t>
      </w:r>
      <w:r>
        <w:rPr>
          <w:rFonts w:hint="eastAsia"/>
          <w:lang w:eastAsia="zh-CN"/>
        </w:rPr>
        <w:t>e</w:t>
      </w:r>
      <w:r>
        <w:t>t #2: All communication is secured regardless of network location</w:t>
      </w:r>
      <w:bookmarkEnd w:id="469"/>
      <w:bookmarkEnd w:id="470"/>
      <w:bookmarkEnd w:id="471"/>
    </w:p>
    <w:p w14:paraId="3325A04E" w14:textId="260B4EBC" w:rsidR="00DD1288" w:rsidRPr="00793468" w:rsidRDefault="00DD1288" w:rsidP="009E7BC3">
      <w:pPr>
        <w:pStyle w:val="Heading4"/>
      </w:pPr>
      <w:bookmarkStart w:id="472" w:name="_Toc116901398"/>
      <w:bookmarkStart w:id="473" w:name="_Toc116901610"/>
      <w:bookmarkStart w:id="474" w:name="_Toc143522510"/>
      <w:r w:rsidRPr="00793468">
        <w:t>5.</w:t>
      </w:r>
      <w:r w:rsidR="004576F3">
        <w:t>1.</w:t>
      </w:r>
      <w:r w:rsidR="0090679F">
        <w:t>2</w:t>
      </w:r>
      <w:r w:rsidRPr="00793468">
        <w:t>.1</w:t>
      </w:r>
      <w:r w:rsidRPr="00793468">
        <w:tab/>
        <w:t>Description</w:t>
      </w:r>
      <w:bookmarkEnd w:id="472"/>
      <w:bookmarkEnd w:id="473"/>
      <w:bookmarkEnd w:id="474"/>
    </w:p>
    <w:p w14:paraId="458390A0" w14:textId="77777777" w:rsidR="00DD1288" w:rsidRDefault="00DD1288" w:rsidP="00DD1288">
      <w:r>
        <w:t>According to the NIST tenet 2 in [2], ‘</w:t>
      </w:r>
      <w:r>
        <w:rPr>
          <w:i/>
          <w:iCs/>
        </w:rPr>
        <w:t>Network location alone does not imply trust. Access requests from assets located on enterprise-owned network infrastructure (e.g., inside a legacy network perimeter) must meet the same security requirements as access requests and communication from any other nonenterprise-owned network. In other words, trust should not be automatically granted based on the device being on enterprise network infrastructure. All communication should be done in the most secure manner available, protect confidentiality and integrity, and provide source authentication.</w:t>
      </w:r>
      <w:r>
        <w:t>’.</w:t>
      </w:r>
    </w:p>
    <w:p w14:paraId="63501E1E" w14:textId="73B2880E" w:rsidR="00DD1288" w:rsidRDefault="00DD1288" w:rsidP="00DD1288">
      <w:r>
        <w:t>The relevant principle for 5GS core network is that all communications should be done in the most secure manner available, such as with confidentiality, integrity, and source authentication (as applicable).</w:t>
      </w:r>
      <w:r w:rsidR="006D1C5C">
        <w:t xml:space="preserve"> </w:t>
      </w:r>
      <w:r>
        <w:rPr>
          <w:rFonts w:hint="eastAsia"/>
          <w:lang w:val="en-US" w:eastAsia="zh-CN"/>
        </w:rPr>
        <w:t xml:space="preserve">That implies there is default </w:t>
      </w:r>
      <w:r>
        <w:rPr>
          <w:rFonts w:hint="eastAsia"/>
          <w:lang w:val="en-US" w:eastAsia="zh-CN"/>
        </w:rPr>
        <w:lastRenderedPageBreak/>
        <w:t>trust inside a secure domain. As a result,</w:t>
      </w:r>
      <w:r>
        <w:t xml:space="preserve"> </w:t>
      </w:r>
      <w:r>
        <w:rPr>
          <w:rFonts w:hint="eastAsia"/>
          <w:lang w:val="en-US" w:eastAsia="zh-CN"/>
        </w:rPr>
        <w:t>e</w:t>
      </w:r>
      <w:r>
        <w:t>xcept supporting secure communications, other aspects mentioned in the tenet-2 is not applicable to the telecommunications network.</w:t>
      </w:r>
    </w:p>
    <w:p w14:paraId="13A0567E" w14:textId="62032F3F" w:rsidR="00DD1288" w:rsidRDefault="00DD1288" w:rsidP="009E7BC3">
      <w:pPr>
        <w:pStyle w:val="Heading4"/>
      </w:pPr>
      <w:bookmarkStart w:id="475" w:name="_Toc116901399"/>
      <w:bookmarkStart w:id="476" w:name="_Toc116901611"/>
      <w:bookmarkStart w:id="477" w:name="_Toc143522511"/>
      <w:r>
        <w:t>5.</w:t>
      </w:r>
      <w:r w:rsidR="004576F3">
        <w:t>1.</w:t>
      </w:r>
      <w:r w:rsidR="0090679F">
        <w:t>2</w:t>
      </w:r>
      <w:r>
        <w:t>.2</w:t>
      </w:r>
      <w:r>
        <w:tab/>
        <w:t>Relevant security mechanisms</w:t>
      </w:r>
      <w:bookmarkEnd w:id="475"/>
      <w:bookmarkEnd w:id="476"/>
      <w:bookmarkEnd w:id="477"/>
    </w:p>
    <w:p w14:paraId="0922E157" w14:textId="02A14C25" w:rsidR="00DD1288" w:rsidRPr="002316C5" w:rsidRDefault="00DD1288" w:rsidP="00DD1288">
      <w:r w:rsidRPr="002316C5">
        <w:t>All the security mechanisms specified in TS 33.501 [</w:t>
      </w:r>
      <w:r w:rsidR="004576F3">
        <w:t>4</w:t>
      </w:r>
      <w:r w:rsidRPr="002316C5">
        <w:t xml:space="preserve">] pertaining to </w:t>
      </w:r>
      <w:r>
        <w:t>SBA communication such as in clause 13.1 as well as non-service based interfaces involving an entity in the 5G Core network such as clause 9, 12, etc.</w:t>
      </w:r>
    </w:p>
    <w:p w14:paraId="1A2B779C" w14:textId="12B7424D" w:rsidR="00DD1288" w:rsidRDefault="00DD1288" w:rsidP="009E7BC3">
      <w:pPr>
        <w:pStyle w:val="Heading4"/>
      </w:pPr>
      <w:bookmarkStart w:id="478" w:name="_Toc116901400"/>
      <w:bookmarkStart w:id="479" w:name="_Toc116901612"/>
      <w:bookmarkStart w:id="480" w:name="_Toc143522512"/>
      <w:r>
        <w:t>5.</w:t>
      </w:r>
      <w:r w:rsidR="004576F3">
        <w:t>1.</w:t>
      </w:r>
      <w:r w:rsidR="0090679F">
        <w:t>2</w:t>
      </w:r>
      <w:r>
        <w:t>.3</w:t>
      </w:r>
      <w:r>
        <w:tab/>
        <w:t>Evaluation</w:t>
      </w:r>
      <w:bookmarkEnd w:id="478"/>
      <w:bookmarkEnd w:id="479"/>
      <w:bookmarkEnd w:id="480"/>
    </w:p>
    <w:p w14:paraId="10986D92" w14:textId="0FA95EF5" w:rsidR="00DD1288" w:rsidRDefault="00DD1288" w:rsidP="00DD1288">
      <w:r>
        <w:t>In general, the tenet is about communication security. From this perspective, the 5G Core security standards provide two means to protect communication in and with the 5G Core. On the network layer, there is the NDS/IP framework, relyin</w:t>
      </w:r>
      <w:r w:rsidR="00BC3EBF">
        <w:t>g</w:t>
      </w:r>
      <w:r>
        <w:t xml:space="preserve"> on IPsec, specified in TS 33.210 [</w:t>
      </w:r>
      <w:r w:rsidR="004576F3">
        <w:t>5</w:t>
      </w:r>
      <w:r>
        <w:t>]. On the transport layer there is TLS for which the profile is also captured in TS 33.210 [</w:t>
      </w:r>
      <w:r w:rsidR="004576F3">
        <w:t>5</w:t>
      </w:r>
      <w:r>
        <w:t>]. Both security protocols provide integrity, confidentiality</w:t>
      </w:r>
      <w:r w:rsidR="004576F3">
        <w:t>,</w:t>
      </w:r>
      <w:r>
        <w:t xml:space="preserve"> and replay protection. NDS/IP is applicable to all interfaces involving the 5G Core since they are all IP based. TLS is on the other hand applicable to all service-based ones since they are HTTP ba</w:t>
      </w:r>
      <w:r w:rsidR="00BC3EBF">
        <w:t>s</w:t>
      </w:r>
      <w:r>
        <w:t>ed. IPsec has the advantage of providing topology hiding but TLS whenever applicable can alleviate the dependency on perimeter security should</w:t>
      </w:r>
      <w:r w:rsidR="00BC3EBF">
        <w:t xml:space="preserve"> </w:t>
      </w:r>
      <w:r>
        <w:t>the IPsec tunnel be terminated at the perimeter.</w:t>
      </w:r>
      <w:r w:rsidRPr="00181D95">
        <w:t xml:space="preserve"> </w:t>
      </w:r>
      <w:r>
        <w:t>With TLS the operator can further push the protection end points deeper within the perimeter.</w:t>
      </w:r>
    </w:p>
    <w:p w14:paraId="42B041F8" w14:textId="77777777" w:rsidR="00DD1288" w:rsidRPr="002316C5" w:rsidRDefault="00DD1288" w:rsidP="00DD1288">
      <w:r>
        <w:t>Based on this analysis, no further actions are needed with respect to this tenet since the 5G Core standards provide the necessary means to secure the communication with and within the 5G Core and also independently of the location of the end points.</w:t>
      </w:r>
    </w:p>
    <w:p w14:paraId="7EDFAF51" w14:textId="77777777" w:rsidR="00DD1288" w:rsidRDefault="00DD1288" w:rsidP="00DD1288">
      <w:r>
        <w:t>Except supporting secure communications, other aspects mentioned in the tenet-2 is not applicable to the telecommunications network.</w:t>
      </w:r>
    </w:p>
    <w:p w14:paraId="2DB1F20D" w14:textId="76585CE1" w:rsidR="00DD1288" w:rsidRDefault="00DD1288" w:rsidP="009E7BC3">
      <w:pPr>
        <w:pStyle w:val="Heading3"/>
        <w:rPr>
          <w:rStyle w:val="eop"/>
          <w:rFonts w:ascii="Times New Roman" w:hAnsi="Times New Roman" w:cs="Arial"/>
          <w:sz w:val="20"/>
          <w:szCs w:val="32"/>
        </w:rPr>
      </w:pPr>
      <w:bookmarkStart w:id="481" w:name="_Toc116901613"/>
      <w:bookmarkStart w:id="482" w:name="_Toc143522513"/>
      <w:r>
        <w:rPr>
          <w:rStyle w:val="normaltextrun"/>
          <w:rFonts w:cs="Arial"/>
          <w:szCs w:val="32"/>
        </w:rPr>
        <w:t>5.</w:t>
      </w:r>
      <w:r w:rsidR="004576F3">
        <w:rPr>
          <w:rStyle w:val="normaltextrun"/>
          <w:rFonts w:cs="Arial"/>
          <w:szCs w:val="32"/>
        </w:rPr>
        <w:t>1.</w:t>
      </w:r>
      <w:r w:rsidR="0090679F">
        <w:rPr>
          <w:rStyle w:val="normaltextrun"/>
          <w:rFonts w:cs="Arial"/>
          <w:szCs w:val="32"/>
        </w:rPr>
        <w:t>3</w:t>
      </w:r>
      <w:r>
        <w:rPr>
          <w:rStyle w:val="tabchar"/>
          <w:rFonts w:ascii="Calibri" w:hAnsi="Calibri" w:cs="Calibri"/>
          <w:szCs w:val="32"/>
        </w:rPr>
        <w:tab/>
      </w:r>
      <w:r>
        <w:rPr>
          <w:rStyle w:val="normaltextrun"/>
          <w:rFonts w:cs="Arial"/>
          <w:szCs w:val="32"/>
        </w:rPr>
        <w:t xml:space="preserve">Tenet #3: </w:t>
      </w:r>
      <w:r>
        <w:rPr>
          <w:rStyle w:val="normaltextrun"/>
          <w:rFonts w:cs="Arial"/>
          <w:color w:val="000000"/>
          <w:szCs w:val="32"/>
          <w:bdr w:val="none" w:sz="0" w:space="0" w:color="auto" w:frame="1"/>
        </w:rPr>
        <w:t>Access granularity</w:t>
      </w:r>
      <w:bookmarkEnd w:id="481"/>
      <w:bookmarkEnd w:id="482"/>
      <w:r>
        <w:rPr>
          <w:rStyle w:val="eop"/>
          <w:rFonts w:cs="Arial"/>
          <w:szCs w:val="32"/>
        </w:rPr>
        <w:t> </w:t>
      </w:r>
    </w:p>
    <w:p w14:paraId="60A33D4D" w14:textId="415C6B54" w:rsidR="00DD1288" w:rsidRDefault="00DD1288" w:rsidP="009E7BC3">
      <w:pPr>
        <w:pStyle w:val="Heading4"/>
        <w:rPr>
          <w:rFonts w:ascii="Segoe UI" w:hAnsi="Segoe UI" w:cs="Segoe UI"/>
          <w:sz w:val="18"/>
          <w:szCs w:val="18"/>
        </w:rPr>
      </w:pPr>
      <w:bookmarkStart w:id="483" w:name="_Toc116901614"/>
      <w:bookmarkStart w:id="484" w:name="_Toc143522514"/>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483"/>
      <w:bookmarkEnd w:id="484"/>
      <w:r>
        <w:rPr>
          <w:rStyle w:val="eop"/>
          <w:rFonts w:cs="Arial"/>
          <w:szCs w:val="28"/>
        </w:rPr>
        <w:t> </w:t>
      </w:r>
    </w:p>
    <w:p w14:paraId="7F0F08C0" w14:textId="3633D343" w:rsidR="00DD1288" w:rsidRDefault="00DD1288" w:rsidP="00CC4A9F">
      <w:pPr>
        <w:rPr>
          <w:rFonts w:ascii="Segoe UI" w:hAnsi="Segoe UI" w:cs="Segoe UI"/>
          <w:color w:val="FF0000"/>
          <w:sz w:val="18"/>
          <w:szCs w:val="18"/>
        </w:rPr>
      </w:pPr>
      <w:r w:rsidRPr="00793468">
        <w:t>According to tenet 3 of [2], a zero</w:t>
      </w:r>
      <w:r w:rsidR="004576F3">
        <w:t>-</w:t>
      </w:r>
      <w:r w:rsidRPr="00793468">
        <w:t xml:space="preserve">trust architecture has to adhere to the principle that "Access to individual enterprise resources is granted on a per-session basis". This tenet is about access authorization to resources. </w:t>
      </w:r>
    </w:p>
    <w:p w14:paraId="7ECF985F" w14:textId="33F97CDB" w:rsidR="00DD1288" w:rsidRDefault="00DD1288" w:rsidP="009E7BC3">
      <w:pPr>
        <w:pStyle w:val="Heading4"/>
        <w:rPr>
          <w:rStyle w:val="eop"/>
          <w:rFonts w:ascii="Times New Roman" w:hAnsi="Times New Roman" w:cs="Arial"/>
          <w:sz w:val="20"/>
          <w:szCs w:val="28"/>
        </w:rPr>
      </w:pPr>
      <w:bookmarkStart w:id="485" w:name="_Toc116901615"/>
      <w:bookmarkStart w:id="486" w:name="_Toc143522515"/>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485"/>
      <w:bookmarkEnd w:id="486"/>
      <w:r>
        <w:rPr>
          <w:rStyle w:val="eop"/>
          <w:rFonts w:cs="Arial"/>
          <w:szCs w:val="28"/>
        </w:rPr>
        <w:t> </w:t>
      </w:r>
    </w:p>
    <w:p w14:paraId="18AD50CF" w14:textId="74DCFDD5" w:rsidR="00DD1288" w:rsidRPr="00374F53" w:rsidRDefault="00DD1288" w:rsidP="00CC4A9F">
      <w:pPr>
        <w:rPr>
          <w:sz w:val="22"/>
          <w:szCs w:val="22"/>
        </w:rPr>
      </w:pPr>
      <w:r w:rsidRPr="002316C5">
        <w:t>All the security mechanisms specified in TS 33.501 [</w:t>
      </w:r>
      <w:r w:rsidR="004576F3">
        <w:t>4</w:t>
      </w:r>
      <w:r w:rsidRPr="002316C5">
        <w:t xml:space="preserve">] </w:t>
      </w:r>
      <w:r>
        <w:t>related to</w:t>
      </w:r>
      <w:r w:rsidRPr="002316C5">
        <w:t xml:space="preserve"> </w:t>
      </w:r>
      <w:r>
        <w:t xml:space="preserve">SBA security. </w:t>
      </w:r>
      <w:r>
        <w:rPr>
          <w:rStyle w:val="normaltextrun"/>
          <w:sz w:val="22"/>
          <w:szCs w:val="22"/>
        </w:rPr>
        <w:t> </w:t>
      </w:r>
      <w:r>
        <w:rPr>
          <w:rStyle w:val="eop"/>
          <w:sz w:val="22"/>
          <w:szCs w:val="22"/>
        </w:rPr>
        <w:t> </w:t>
      </w:r>
    </w:p>
    <w:p w14:paraId="7C5F7C4D" w14:textId="61C7CB93" w:rsidR="00DD1288" w:rsidRDefault="00DD1288" w:rsidP="009E7BC3">
      <w:pPr>
        <w:pStyle w:val="Heading4"/>
        <w:rPr>
          <w:rFonts w:ascii="Segoe UI" w:hAnsi="Segoe UI" w:cs="Segoe UI"/>
          <w:sz w:val="18"/>
          <w:szCs w:val="18"/>
        </w:rPr>
      </w:pPr>
      <w:bookmarkStart w:id="487" w:name="_Toc116901616"/>
      <w:bookmarkStart w:id="488" w:name="_Toc143522516"/>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487"/>
      <w:bookmarkEnd w:id="488"/>
      <w:r>
        <w:rPr>
          <w:rStyle w:val="eop"/>
          <w:rFonts w:cs="Arial"/>
          <w:szCs w:val="28"/>
        </w:rPr>
        <w:t> </w:t>
      </w:r>
    </w:p>
    <w:p w14:paraId="3E210EFF" w14:textId="51267A6A" w:rsidR="00DD1288" w:rsidRDefault="00DD1288" w:rsidP="00DD1288">
      <w:pPr>
        <w:rPr>
          <w:lang w:val="en-US"/>
        </w:rPr>
      </w:pPr>
      <w:r w:rsidRPr="00AC1A2B">
        <w:rPr>
          <w:lang w:val="en-US"/>
        </w:rPr>
        <w:t>Authorization is one of the most important mechanism</w:t>
      </w:r>
      <w:r w:rsidR="004576F3">
        <w:rPr>
          <w:lang w:val="en-US"/>
        </w:rPr>
        <w:t>s</w:t>
      </w:r>
      <w:r w:rsidRPr="00AC1A2B">
        <w:rPr>
          <w:lang w:val="en-US"/>
        </w:rPr>
        <w:t xml:space="preserve"> for protecting enterprise resources. From this aspect, 5GC indeed provides the necessary authorization and authentication mechanisms for NF to be deployed in </w:t>
      </w:r>
      <w:r>
        <w:rPr>
          <w:lang w:val="en-US"/>
        </w:rPr>
        <w:t>the operator</w:t>
      </w:r>
      <w:r w:rsidRPr="00AC1A2B">
        <w:rPr>
          <w:lang w:val="en-US"/>
        </w:rPr>
        <w:t xml:space="preserve"> network. </w:t>
      </w:r>
    </w:p>
    <w:p w14:paraId="1549352A" w14:textId="03B3AAAC" w:rsidR="00DD1288" w:rsidRDefault="00DD1288" w:rsidP="00DD1288">
      <w:pPr>
        <w:rPr>
          <w:lang w:val="en-US"/>
        </w:rPr>
      </w:pPr>
      <w:r w:rsidRPr="00AC1A2B">
        <w:rPr>
          <w:lang w:val="en-US"/>
        </w:rPr>
        <w:t>In the 5GC, one can assimilate the notion of session from [2] to the TLS session, considering that TLS is used for the SBI interface protection as defined in TS 33.501 [</w:t>
      </w:r>
      <w:r w:rsidR="004576F3">
        <w:rPr>
          <w:lang w:val="en-US"/>
        </w:rPr>
        <w:t>4</w:t>
      </w:r>
      <w:r w:rsidRPr="00AC1A2B">
        <w:rPr>
          <w:lang w:val="en-US"/>
        </w:rPr>
        <w:t>]. In fact, NF consumers and producers are first required to mutually authenticate during the TLS session establishment via certificates. Then the NF consumer may be required to presen</w:t>
      </w:r>
      <w:r w:rsidR="00BC3EBF" w:rsidRPr="00AC1A2B">
        <w:rPr>
          <w:lang w:val="en-US"/>
        </w:rPr>
        <w:t>t</w:t>
      </w:r>
      <w:r w:rsidRPr="00AC1A2B">
        <w:rPr>
          <w:lang w:val="en-US"/>
        </w:rPr>
        <w:t xml:space="preserve"> an OAuth2.0 authorization token to the producer in the service request within the TLS tunnel. These two mechanisms provide the necessary tools for an operator to control authorization at almost a service invocation level. In facts, via the claims in</w:t>
      </w:r>
      <w:r w:rsidR="00BC3EBF" w:rsidRPr="00AC1A2B">
        <w:rPr>
          <w:lang w:val="en-US"/>
        </w:rPr>
        <w:t xml:space="preserve"> </w:t>
      </w:r>
      <w:r w:rsidRPr="00AC1A2B">
        <w:rPr>
          <w:lang w:val="en-US"/>
        </w:rPr>
        <w:t>the OAuth tokens, an operator can restrict access to single instances, to particular services, to particular type of producers, to indicate the restrictions for different resour</w:t>
      </w:r>
      <w:r w:rsidR="004576F3">
        <w:rPr>
          <w:lang w:val="en-US"/>
        </w:rPr>
        <w:t>c</w:t>
      </w:r>
      <w:r w:rsidRPr="00AC1A2B">
        <w:rPr>
          <w:lang w:val="en-US"/>
        </w:rPr>
        <w:t>es in 5GC NFs, etc. In addition, via the optional "additional scope", the operator can further restrict the allowed resources and the allowed actions. This means that besides the per-TLS session authorization, 5GC core network provides much concrete granularity on the authorization based on</w:t>
      </w:r>
      <w:r w:rsidR="00BC3EBF" w:rsidRPr="00AC1A2B">
        <w:rPr>
          <w:lang w:val="en-US"/>
        </w:rPr>
        <w:t xml:space="preserve"> </w:t>
      </w:r>
      <w:r w:rsidRPr="00AC1A2B">
        <w:rPr>
          <w:lang w:val="en-US"/>
        </w:rPr>
        <w:t>the OAuth 2.0 mechanism.</w:t>
      </w:r>
    </w:p>
    <w:p w14:paraId="34894EA5" w14:textId="77777777" w:rsidR="00DD1288" w:rsidRPr="00AC1A2B" w:rsidRDefault="00DD1288" w:rsidP="00DD1288">
      <w:pPr>
        <w:rPr>
          <w:lang w:val="en-US"/>
        </w:rPr>
      </w:pPr>
      <w:r w:rsidRPr="00AC1A2B">
        <w:rPr>
          <w:lang w:val="en-US"/>
        </w:rPr>
        <w:t>However, the usage of such security mechanisms is left to the discretion of the operator and will depend on the deployment context. Nevertheless, based on the current standards, the operator of a 5G Core has the means to impose very granular and tight restrictions for access to resources. Therefore, no further actions from standard perspective are identified for this tenet.</w:t>
      </w:r>
    </w:p>
    <w:p w14:paraId="16A7D323" w14:textId="32574B8C" w:rsidR="005416C0" w:rsidRPr="002316C5" w:rsidRDefault="005416C0" w:rsidP="00151AA1">
      <w:pPr>
        <w:pStyle w:val="Heading3"/>
        <w:rPr>
          <w:ins w:id="489" w:author="draft_S3-234202-r2 was S3-233776" w:date="2023-08-21T14:31:00Z"/>
        </w:rPr>
        <w:pPrChange w:id="490" w:author="Rapporteur" w:date="2023-08-21T15:00:00Z">
          <w:pPr>
            <w:pStyle w:val="Heading2"/>
          </w:pPr>
        </w:pPrChange>
      </w:pPr>
      <w:bookmarkStart w:id="491" w:name="_Toc116901617"/>
      <w:bookmarkStart w:id="492" w:name="_Toc112835952"/>
      <w:bookmarkStart w:id="493" w:name="_Toc143522517"/>
      <w:ins w:id="494" w:author="draft_S3-234202-r2 was S3-233776" w:date="2023-08-21T14:31:00Z">
        <w:r w:rsidRPr="002316C5">
          <w:lastRenderedPageBreak/>
          <w:t>5.</w:t>
        </w:r>
      </w:ins>
      <w:ins w:id="495" w:author="Rapporteur" w:date="2023-08-21T14:59:00Z">
        <w:r w:rsidR="00151AA1">
          <w:rPr>
            <w:highlight w:val="yellow"/>
          </w:rPr>
          <w:t>1.4</w:t>
        </w:r>
      </w:ins>
      <w:ins w:id="496" w:author="draft_S3-234202-r2 was S3-233776" w:date="2023-08-21T14:31:00Z">
        <w:del w:id="497" w:author="Rapporteur" w:date="2023-08-21T14:58:00Z">
          <w:r w:rsidRPr="003A7CC7" w:rsidDel="00151AA1">
            <w:rPr>
              <w:highlight w:val="yellow"/>
            </w:rPr>
            <w:delText>Z</w:delText>
          </w:r>
        </w:del>
        <w:r w:rsidRPr="002316C5">
          <w:tab/>
          <w:t>Ten</w:t>
        </w:r>
        <w:r w:rsidRPr="002316C5">
          <w:rPr>
            <w:lang w:eastAsia="zh-CN"/>
          </w:rPr>
          <w:t>e</w:t>
        </w:r>
        <w:r w:rsidRPr="002316C5">
          <w:t>t #</w:t>
        </w:r>
      </w:ins>
      <w:ins w:id="498" w:author="Rapporteur" w:date="2023-08-21T14:58:00Z">
        <w:r w:rsidR="00151AA1">
          <w:rPr>
            <w:highlight w:val="yellow"/>
          </w:rPr>
          <w:t>4</w:t>
        </w:r>
      </w:ins>
      <w:ins w:id="499" w:author="draft_S3-234202-r2 was S3-233776" w:date="2023-08-21T14:31:00Z">
        <w:del w:id="500" w:author="Rapporteur" w:date="2023-08-21T14:58:00Z">
          <w:r w:rsidRPr="003A7CC7" w:rsidDel="00151AA1">
            <w:rPr>
              <w:highlight w:val="yellow"/>
            </w:rPr>
            <w:delText>Z</w:delText>
          </w:r>
        </w:del>
        <w:r w:rsidRPr="002316C5">
          <w:t xml:space="preserve">: </w:t>
        </w:r>
        <w:bookmarkEnd w:id="492"/>
        <w:r>
          <w:t>Resource access</w:t>
        </w:r>
        <w:bookmarkEnd w:id="493"/>
      </w:ins>
    </w:p>
    <w:p w14:paraId="3F5BB01F" w14:textId="57CCD5A9" w:rsidR="005416C0" w:rsidRPr="002316C5" w:rsidRDefault="005416C0" w:rsidP="00151AA1">
      <w:pPr>
        <w:pStyle w:val="Heading4"/>
        <w:rPr>
          <w:ins w:id="501" w:author="draft_S3-234202-r2 was S3-233776" w:date="2023-08-21T14:31:00Z"/>
        </w:rPr>
        <w:pPrChange w:id="502" w:author="Rapporteur" w:date="2023-08-21T15:00:00Z">
          <w:pPr>
            <w:pStyle w:val="Heading3"/>
          </w:pPr>
        </w:pPrChange>
      </w:pPr>
      <w:bookmarkStart w:id="503" w:name="_Toc112835953"/>
      <w:bookmarkStart w:id="504" w:name="_Toc143522518"/>
      <w:ins w:id="505" w:author="draft_S3-234202-r2 was S3-233776" w:date="2023-08-21T14:31:00Z">
        <w:r w:rsidRPr="002316C5">
          <w:t>5.</w:t>
        </w:r>
      </w:ins>
      <w:ins w:id="506" w:author="Rapporteur" w:date="2023-08-21T14:59:00Z">
        <w:r w:rsidR="00151AA1">
          <w:rPr>
            <w:highlight w:val="yellow"/>
          </w:rPr>
          <w:t>1</w:t>
        </w:r>
      </w:ins>
      <w:ins w:id="507" w:author="draft_S3-234202-r2 was S3-233776" w:date="2023-08-21T14:31:00Z">
        <w:del w:id="508" w:author="Rapporteur" w:date="2023-08-21T14:59:00Z">
          <w:r w:rsidRPr="003A7CC7" w:rsidDel="00151AA1">
            <w:rPr>
              <w:highlight w:val="yellow"/>
            </w:rPr>
            <w:delText>Z</w:delText>
          </w:r>
        </w:del>
        <w:r w:rsidRPr="002316C5">
          <w:t>.</w:t>
        </w:r>
      </w:ins>
      <w:ins w:id="509" w:author="Rapporteur" w:date="2023-08-21T14:59:00Z">
        <w:r w:rsidR="00151AA1">
          <w:t>4.1</w:t>
        </w:r>
      </w:ins>
      <w:ins w:id="510" w:author="draft_S3-234202-r2 was S3-233776" w:date="2023-08-21T14:31:00Z">
        <w:del w:id="511" w:author="Rapporteur" w:date="2023-08-21T14:59:00Z">
          <w:r w:rsidRPr="002316C5" w:rsidDel="00151AA1">
            <w:delText>1</w:delText>
          </w:r>
        </w:del>
        <w:r w:rsidRPr="002316C5">
          <w:tab/>
          <w:t>Description</w:t>
        </w:r>
        <w:bookmarkEnd w:id="503"/>
        <w:bookmarkEnd w:id="504"/>
      </w:ins>
    </w:p>
    <w:p w14:paraId="3B806267" w14:textId="77777777" w:rsidR="005416C0" w:rsidRDefault="005416C0" w:rsidP="005416C0">
      <w:pPr>
        <w:jc w:val="both"/>
        <w:rPr>
          <w:ins w:id="512" w:author="draft_S3-234202-r2 was S3-233776" w:date="2023-08-21T14:31:00Z"/>
        </w:rPr>
      </w:pPr>
      <w:ins w:id="513" w:author="draft_S3-234202-r2 was S3-233776" w:date="2023-08-21T14:31:00Z">
        <w:r>
          <w:t>According to</w:t>
        </w:r>
        <w:r w:rsidRPr="002316C5">
          <w:t xml:space="preserve"> t</w:t>
        </w:r>
        <w:r>
          <w:t>enet 4</w:t>
        </w:r>
        <w:r w:rsidRPr="002316C5">
          <w:t xml:space="preserve"> of [2], </w:t>
        </w:r>
        <w:r>
          <w:t xml:space="preserve">a zero trust architecture has to adhere to the principle that "Access to resources is determined by dynamic policy—including the observable state of client identity, application/service, and the requesting asset—and may include other behavioral and environmental attributes… Environmental attributes may include such factors as requestor network location, time, reported active attacks, etc.". </w:t>
        </w:r>
      </w:ins>
    </w:p>
    <w:p w14:paraId="474BD000" w14:textId="77777777" w:rsidR="005416C0" w:rsidRPr="002316C5" w:rsidRDefault="005416C0" w:rsidP="005416C0">
      <w:pPr>
        <w:jc w:val="both"/>
        <w:rPr>
          <w:ins w:id="514" w:author="draft_S3-234202-r2 was S3-233776" w:date="2023-08-21T14:31:00Z"/>
        </w:rPr>
      </w:pPr>
      <w:ins w:id="515" w:author="draft_S3-234202-r2 was S3-233776" w:date="2023-08-21T14:31:00Z">
        <w:r>
          <w:t>The tenet in [2] describes the access to resources by clients which is related to a user or service, but the user (being part of UE) is not in the scope of this study. Nevertheless, without fully assimilating NFs to users, one can evaluate this tenet from the perspective of NFs being clients when acting as service consumers in the 5G Core.</w:t>
        </w:r>
      </w:ins>
    </w:p>
    <w:p w14:paraId="42776DE3" w14:textId="2ED3A6DC" w:rsidR="005416C0" w:rsidRPr="002316C5" w:rsidRDefault="005416C0" w:rsidP="00151AA1">
      <w:pPr>
        <w:pStyle w:val="Heading4"/>
        <w:rPr>
          <w:ins w:id="516" w:author="draft_S3-234202-r2 was S3-233776" w:date="2023-08-21T14:31:00Z"/>
        </w:rPr>
        <w:pPrChange w:id="517" w:author="Rapporteur" w:date="2023-08-21T15:00:00Z">
          <w:pPr>
            <w:pStyle w:val="Heading3"/>
          </w:pPr>
        </w:pPrChange>
      </w:pPr>
      <w:bookmarkStart w:id="518" w:name="_Toc112835954"/>
      <w:bookmarkStart w:id="519" w:name="_Toc143522519"/>
      <w:ins w:id="520" w:author="draft_S3-234202-r2 was S3-233776" w:date="2023-08-21T14:31:00Z">
        <w:r w:rsidRPr="002316C5">
          <w:t>5.</w:t>
        </w:r>
      </w:ins>
      <w:ins w:id="521" w:author="Rapporteur" w:date="2023-08-21T14:59:00Z">
        <w:r w:rsidR="00151AA1">
          <w:rPr>
            <w:highlight w:val="yellow"/>
          </w:rPr>
          <w:t>1</w:t>
        </w:r>
      </w:ins>
      <w:ins w:id="522" w:author="draft_S3-234202-r2 was S3-233776" w:date="2023-08-21T14:31:00Z">
        <w:del w:id="523" w:author="Rapporteur" w:date="2023-08-21T14:59:00Z">
          <w:r w:rsidRPr="003A7CC7" w:rsidDel="00151AA1">
            <w:rPr>
              <w:highlight w:val="yellow"/>
            </w:rPr>
            <w:delText>Z</w:delText>
          </w:r>
        </w:del>
        <w:r w:rsidRPr="002316C5">
          <w:t>.</w:t>
        </w:r>
      </w:ins>
      <w:ins w:id="524" w:author="Rapporteur" w:date="2023-08-21T14:59:00Z">
        <w:r w:rsidR="00151AA1">
          <w:t>4.</w:t>
        </w:r>
      </w:ins>
      <w:ins w:id="525" w:author="draft_S3-234202-r2 was S3-233776" w:date="2023-08-21T14:31:00Z">
        <w:r w:rsidRPr="002316C5">
          <w:t>2</w:t>
        </w:r>
        <w:r w:rsidRPr="002316C5">
          <w:tab/>
          <w:t>Relevant security mechanisms</w:t>
        </w:r>
        <w:bookmarkEnd w:id="518"/>
        <w:bookmarkEnd w:id="519"/>
      </w:ins>
    </w:p>
    <w:p w14:paraId="7ABF67CA" w14:textId="77777777" w:rsidR="005416C0" w:rsidRPr="002316C5" w:rsidRDefault="005416C0" w:rsidP="005416C0">
      <w:pPr>
        <w:jc w:val="both"/>
        <w:rPr>
          <w:ins w:id="526" w:author="draft_S3-234202-r2 was S3-233776" w:date="2023-08-21T14:31:00Z"/>
        </w:rPr>
      </w:pPr>
      <w:ins w:id="527" w:author="draft_S3-234202-r2 was S3-233776" w:date="2023-08-21T14:31:00Z">
        <w:r>
          <w:t>The dynamic authorization mechanism based on OAuth2.0 specified in clause 13.4 of TS 33.501 [</w:t>
        </w:r>
        <w:r w:rsidRPr="00A55562">
          <w:t>4</w:t>
        </w:r>
        <w:r>
          <w:t xml:space="preserve">]. </w:t>
        </w:r>
      </w:ins>
    </w:p>
    <w:p w14:paraId="1BFDB7C8" w14:textId="7951908D" w:rsidR="005416C0" w:rsidRPr="002316C5" w:rsidRDefault="005416C0" w:rsidP="00151AA1">
      <w:pPr>
        <w:pStyle w:val="Heading4"/>
        <w:rPr>
          <w:ins w:id="528" w:author="draft_S3-234202-r2 was S3-233776" w:date="2023-08-21T14:31:00Z"/>
        </w:rPr>
        <w:pPrChange w:id="529" w:author="Rapporteur" w:date="2023-08-21T15:00:00Z">
          <w:pPr>
            <w:pStyle w:val="Heading3"/>
          </w:pPr>
        </w:pPrChange>
      </w:pPr>
      <w:bookmarkStart w:id="530" w:name="_Toc112835955"/>
      <w:bookmarkStart w:id="531" w:name="_Toc143522520"/>
      <w:ins w:id="532" w:author="draft_S3-234202-r2 was S3-233776" w:date="2023-08-21T14:31:00Z">
        <w:r w:rsidRPr="002316C5">
          <w:t>5.</w:t>
        </w:r>
      </w:ins>
      <w:ins w:id="533" w:author="Rapporteur" w:date="2023-08-21T14:59:00Z">
        <w:r w:rsidR="00151AA1">
          <w:t>1.4</w:t>
        </w:r>
      </w:ins>
      <w:ins w:id="534" w:author="draft_S3-234202-r2 was S3-233776" w:date="2023-08-21T14:31:00Z">
        <w:del w:id="535" w:author="Rapporteur" w:date="2023-08-21T14:59:00Z">
          <w:r w:rsidRPr="003A7CC7" w:rsidDel="00151AA1">
            <w:rPr>
              <w:highlight w:val="yellow"/>
            </w:rPr>
            <w:delText>Z</w:delText>
          </w:r>
        </w:del>
        <w:r w:rsidRPr="002316C5">
          <w:t>.3</w:t>
        </w:r>
        <w:r w:rsidRPr="002316C5">
          <w:tab/>
          <w:t>Evaluation</w:t>
        </w:r>
        <w:bookmarkEnd w:id="530"/>
        <w:bookmarkEnd w:id="531"/>
      </w:ins>
    </w:p>
    <w:p w14:paraId="6F802FD2" w14:textId="675E060A" w:rsidR="005416C0" w:rsidRPr="00001D02" w:rsidRDefault="005416C0" w:rsidP="005416C0">
      <w:pPr>
        <w:jc w:val="both"/>
        <w:rPr>
          <w:ins w:id="536" w:author="draft_S3-234202-r2 was S3-233776" w:date="2023-08-21T14:31:00Z"/>
        </w:rPr>
      </w:pPr>
      <w:ins w:id="537" w:author="draft_S3-234202-r2 was S3-233776" w:date="2023-08-21T14:31:00Z">
        <w:r>
          <w:t xml:space="preserve">Before accessing services, an NF consumer may be required to obtain and present an OAuth2.0 token as specified in TS 33.501 [4]. </w:t>
        </w:r>
        <w:r w:rsidRPr="00F538B3">
          <w:t xml:space="preserve">But the existing </w:t>
        </w:r>
      </w:ins>
      <w:ins w:id="538" w:author="Rapporteur" w:date="2023-08-21T14:59:00Z">
        <w:r w:rsidR="00151AA1">
          <w:t>O</w:t>
        </w:r>
      </w:ins>
      <w:ins w:id="539" w:author="draft_S3-234202-r2 was S3-233776" w:date="2023-08-21T14:31:00Z">
        <w:del w:id="540" w:author="Rapporteur" w:date="2023-08-21T14:59:00Z">
          <w:r w:rsidDel="00151AA1">
            <w:delText>o</w:delText>
          </w:r>
        </w:del>
        <w:r>
          <w:t xml:space="preserve">auth based </w:t>
        </w:r>
        <w:r w:rsidRPr="00F538B3">
          <w:t>access control decisions do not consider the factors e.g., related to behavioural aspects/reported attack.</w:t>
        </w:r>
        <w:r>
          <w:t xml:space="preserve"> </w:t>
        </w:r>
        <w:r w:rsidRPr="00B3526A">
          <w:t xml:space="preserve">The specified requirements include detailed provisions for the usage of the claims. In particular, the scope claims, the optional "additional scope", the NF set ID, and slice information provide the necessary flexibility to the operators to authorize access at the desired granularity level. </w:t>
        </w:r>
        <w:r>
          <w:t>For example,</w:t>
        </w:r>
        <w:r w:rsidRPr="00B3526A">
          <w:t xml:space="preserve"> the claims can be changed to restrict the access to single instances, to particular services, to particular type of producers, or even to restrict the allowed actions depending on the operator’s policy. Observe that such restrictions or expansions of the scopes do not have to be static and can be changed dynamically even at every service invocation.</w:t>
        </w:r>
        <w:r>
          <w:rPr>
            <w:lang w:val="en-US"/>
          </w:rPr>
          <w:t xml:space="preserve"> </w:t>
        </w:r>
      </w:ins>
    </w:p>
    <w:p w14:paraId="23B78606" w14:textId="77777777" w:rsidR="005416C0" w:rsidRDefault="005416C0" w:rsidP="005416C0">
      <w:pPr>
        <w:jc w:val="both"/>
        <w:rPr>
          <w:ins w:id="541" w:author="draft_S3-234202-r2 was S3-233776" w:date="2023-08-21T14:31:00Z"/>
          <w:lang w:val="en-US"/>
        </w:rPr>
      </w:pPr>
      <w:ins w:id="542" w:author="draft_S3-234202-r2 was S3-233776" w:date="2023-08-21T14:31:00Z">
        <w:r>
          <w:rPr>
            <w:lang w:val="en-US"/>
          </w:rPr>
          <w:t xml:space="preserve">Document [2] goes to a great extent into describing the use of "behavioral attributes" as input to the access authorization process. </w:t>
        </w:r>
        <w:r>
          <w:t>On this particular aspect, the current security standards do not take into account this so far and do not provide any mechanisms for the definition and the collection of such attributes for NFs. Nevertheless, should there be any useful information collected from NFs for access authorization purposes, the same information would be also equally relevant in a security monitoring context. This is covered under the evaluation of Tenet 5 in clause 5.4.</w:t>
        </w:r>
      </w:ins>
    </w:p>
    <w:p w14:paraId="0D9BF966" w14:textId="1F331048" w:rsidR="00DD1288" w:rsidRDefault="00DD1288" w:rsidP="009E7BC3">
      <w:pPr>
        <w:pStyle w:val="Heading3"/>
        <w:rPr>
          <w:rStyle w:val="eop"/>
          <w:rFonts w:ascii="Times New Roman" w:hAnsi="Times New Roman" w:cs="Arial"/>
          <w:sz w:val="20"/>
          <w:szCs w:val="32"/>
        </w:rPr>
      </w:pPr>
      <w:bookmarkStart w:id="543" w:name="_Toc143522521"/>
      <w:r>
        <w:rPr>
          <w:rStyle w:val="normaltextrun"/>
          <w:rFonts w:cs="Arial"/>
          <w:szCs w:val="32"/>
        </w:rPr>
        <w:t>5.</w:t>
      </w:r>
      <w:r w:rsidR="004576F3">
        <w:rPr>
          <w:rStyle w:val="normaltextrun"/>
          <w:rFonts w:cs="Arial"/>
          <w:szCs w:val="32"/>
        </w:rPr>
        <w:t>1.</w:t>
      </w:r>
      <w:r w:rsidR="0090679F">
        <w:rPr>
          <w:rStyle w:val="normaltextrun"/>
          <w:rFonts w:cs="Arial"/>
          <w:szCs w:val="32"/>
        </w:rPr>
        <w:t>4</w:t>
      </w:r>
      <w:r>
        <w:rPr>
          <w:rStyle w:val="tabchar"/>
          <w:rFonts w:ascii="Calibri" w:hAnsi="Calibri" w:cs="Calibri"/>
          <w:szCs w:val="32"/>
        </w:rPr>
        <w:tab/>
      </w:r>
      <w:r>
        <w:rPr>
          <w:rStyle w:val="normaltextrun"/>
          <w:rFonts w:cs="Arial"/>
          <w:szCs w:val="32"/>
        </w:rPr>
        <w:t xml:space="preserve">Tenet #5: </w:t>
      </w:r>
      <w:r w:rsidR="00D427E4" w:rsidRPr="000D3BBA">
        <w:rPr>
          <w:rStyle w:val="normaltextrun"/>
          <w:rFonts w:cs="Arial"/>
          <w:color w:val="000000"/>
          <w:szCs w:val="32"/>
          <w:bdr w:val="none" w:sz="0" w:space="0" w:color="auto" w:frame="1"/>
        </w:rPr>
        <w:t>Maintain the integrity and security posture of all owned and associated assets</w:t>
      </w:r>
      <w:bookmarkEnd w:id="491"/>
      <w:bookmarkEnd w:id="543"/>
    </w:p>
    <w:p w14:paraId="33BB707C" w14:textId="43FAD0D9" w:rsidR="00DD1288" w:rsidRPr="00793468" w:rsidRDefault="00DD1288" w:rsidP="009E7BC3">
      <w:pPr>
        <w:pStyle w:val="Heading4"/>
        <w:rPr>
          <w:rStyle w:val="eop"/>
          <w:sz w:val="32"/>
        </w:rPr>
      </w:pPr>
      <w:bookmarkStart w:id="544" w:name="_Toc116901401"/>
      <w:bookmarkStart w:id="545" w:name="_Toc116901618"/>
      <w:bookmarkStart w:id="546" w:name="_Toc143522522"/>
      <w:r w:rsidRPr="00793468">
        <w:rPr>
          <w:rStyle w:val="normaltextrun"/>
        </w:rPr>
        <w:t>5.</w:t>
      </w:r>
      <w:r w:rsidR="004576F3">
        <w:rPr>
          <w:rStyle w:val="normaltextrun"/>
        </w:rPr>
        <w:t>1.</w:t>
      </w:r>
      <w:r w:rsidR="0090679F">
        <w:rPr>
          <w:rStyle w:val="normaltextrun"/>
        </w:rPr>
        <w:t>4</w:t>
      </w:r>
      <w:r w:rsidRPr="00793468">
        <w:rPr>
          <w:rStyle w:val="normaltextrun"/>
        </w:rPr>
        <w:t>.1</w:t>
      </w:r>
      <w:r w:rsidRPr="00CC4A9F">
        <w:rPr>
          <w:rStyle w:val="tabchar"/>
        </w:rPr>
        <w:tab/>
      </w:r>
      <w:r w:rsidRPr="00793468">
        <w:rPr>
          <w:rStyle w:val="normaltextrun"/>
        </w:rPr>
        <w:t>Description</w:t>
      </w:r>
      <w:bookmarkEnd w:id="544"/>
      <w:bookmarkEnd w:id="545"/>
      <w:bookmarkEnd w:id="546"/>
      <w:r w:rsidRPr="00793468">
        <w:rPr>
          <w:rStyle w:val="eop"/>
        </w:rPr>
        <w:t> </w:t>
      </w:r>
    </w:p>
    <w:p w14:paraId="4B9B4775" w14:textId="102C9544" w:rsidR="00D427E4" w:rsidRDefault="00DD1288" w:rsidP="00D427E4">
      <w:pPr>
        <w:rPr>
          <w:rStyle w:val="normaltextrun"/>
          <w:i/>
          <w:iCs/>
          <w:color w:val="000000"/>
          <w:shd w:val="clear" w:color="auto" w:fill="FFFFFF"/>
        </w:rPr>
      </w:pPr>
      <w:r w:rsidRPr="003F36C1">
        <w:rPr>
          <w:rStyle w:val="normaltextrun"/>
          <w:color w:val="000000"/>
          <w:shd w:val="clear" w:color="auto" w:fill="FFFFFF"/>
        </w:rPr>
        <w:t>According to tenet</w:t>
      </w:r>
      <w:r>
        <w:rPr>
          <w:rStyle w:val="normaltextrun"/>
          <w:color w:val="000000"/>
          <w:shd w:val="clear" w:color="auto" w:fill="FFFFFF"/>
        </w:rPr>
        <w:t xml:space="preserve"> 5</w:t>
      </w:r>
      <w:r w:rsidRPr="003F36C1">
        <w:rPr>
          <w:rStyle w:val="normaltextrun"/>
          <w:color w:val="000000"/>
          <w:shd w:val="clear" w:color="auto" w:fill="FFFFFF"/>
        </w:rPr>
        <w:t xml:space="preserve"> in [2],</w:t>
      </w:r>
      <w:r>
        <w:rPr>
          <w:rStyle w:val="normaltextrun"/>
          <w:color w:val="000000"/>
          <w:shd w:val="clear" w:color="auto" w:fill="FFFFFF"/>
        </w:rPr>
        <w:t xml:space="preserve"> "</w:t>
      </w:r>
      <w:r w:rsidRPr="00C06593">
        <w:rPr>
          <w:rStyle w:val="normaltextrun"/>
          <w:color w:val="000000"/>
          <w:shd w:val="clear" w:color="auto" w:fill="FFFFFF"/>
        </w:rPr>
        <w:t>The enterprise monitors and measures the integrity and security posture of all owned and associated assets</w:t>
      </w:r>
      <w:r>
        <w:rPr>
          <w:rStyle w:val="normaltextrun"/>
          <w:color w:val="000000"/>
          <w:shd w:val="clear" w:color="auto" w:fill="FFFFFF"/>
        </w:rPr>
        <w:t>".</w:t>
      </w:r>
      <w:r w:rsidRPr="003F36C1">
        <w:rPr>
          <w:rStyle w:val="normaltextrun"/>
          <w:i/>
          <w:iCs/>
          <w:color w:val="000000"/>
          <w:shd w:val="clear" w:color="auto" w:fill="FFFFFF"/>
        </w:rPr>
        <w:t xml:space="preserve"> </w:t>
      </w:r>
      <w:r w:rsidR="00D427E4">
        <w:t xml:space="preserve">Further description in [2] shows that this tenet majorly covers operational security and evaluation of the asset’s security posture during evaluation of resource request. The tenet focuses on the posture of all resources and devices. In the context of this study, resources and devices can be assimilated to 5G System consisting of RAN, Core </w:t>
      </w:r>
      <w:del w:id="547" w:author="draft_S3-234205-r2 was S3-234005" w:date="2023-08-21T14:52:00Z">
        <w:r w:rsidR="00D427E4" w:rsidDel="002D7FF3">
          <w:delText xml:space="preserve"> </w:delText>
        </w:r>
      </w:del>
      <w:r w:rsidR="00D427E4">
        <w:t>and UEs, whereas the RAN and UE being out of scope. In general, for 5G System entities the tenet recommends processes in place in order to ensure that the security best practices and guidelines are followed as well as a robust security monitoring and reporting solution in place.</w:t>
      </w:r>
      <w:r w:rsidR="00D427E4" w:rsidRPr="003F36C1">
        <w:rPr>
          <w:rStyle w:val="normaltextrun"/>
          <w:i/>
          <w:iCs/>
          <w:color w:val="000000"/>
          <w:shd w:val="clear" w:color="auto" w:fill="FFFFFF"/>
        </w:rPr>
        <w:t xml:space="preserve"> </w:t>
      </w:r>
    </w:p>
    <w:p w14:paraId="1F11234E" w14:textId="6A466C76" w:rsidR="00D427E4" w:rsidRPr="004C0B7B" w:rsidRDefault="00D427E4" w:rsidP="00D427E4">
      <w:pPr>
        <w:rPr>
          <w:rStyle w:val="normaltextrun"/>
          <w:color w:val="000000"/>
          <w:shd w:val="clear" w:color="auto" w:fill="FFFFFF"/>
        </w:rPr>
      </w:pPr>
      <w:r w:rsidRPr="004C0B7B">
        <w:rPr>
          <w:rStyle w:val="normaltextrun"/>
          <w:color w:val="000000"/>
          <w:shd w:val="clear" w:color="auto" w:fill="FFFFFF"/>
        </w:rPr>
        <w:t xml:space="preserve">All the associated assets connected to the network infrastructure are continuously monitored to ensure that they remain configured in a state that is known to be legitimate and secure. Therefore, the security challenge "Trust Nothing and Verify Everything" is considered.  </w:t>
      </w:r>
    </w:p>
    <w:p w14:paraId="6F842BF8" w14:textId="2F42D235" w:rsidR="00D427E4" w:rsidRPr="0038028B" w:rsidDel="002D7FF3" w:rsidRDefault="00D427E4" w:rsidP="00D427E4">
      <w:pPr>
        <w:rPr>
          <w:del w:id="548" w:author="draft_S3-234205-r2 was S3-234005" w:date="2023-08-21T14:52:00Z"/>
          <w:lang w:val="en-US"/>
        </w:rPr>
      </w:pPr>
      <w:r w:rsidRPr="004C0B7B">
        <w:rPr>
          <w:rStyle w:val="normaltextrun"/>
          <w:color w:val="000000"/>
          <w:shd w:val="clear" w:color="auto" w:fill="FFFFFF"/>
        </w:rPr>
        <w:t>In the 5G core network, this principle refers to the data that can be collected from the NFs that can be used to perform threat assessment as part of continuous security monitoring and trust evaluation.</w:t>
      </w:r>
      <w:r w:rsidRPr="003F36C1">
        <w:rPr>
          <w:rStyle w:val="normaltextrun"/>
          <w:i/>
          <w:iCs/>
          <w:color w:val="000000"/>
          <w:shd w:val="clear" w:color="auto" w:fill="FFFFFF"/>
        </w:rPr>
        <w:t xml:space="preserve"> </w:t>
      </w:r>
    </w:p>
    <w:p w14:paraId="38D701E4" w14:textId="3C97B19F" w:rsidR="00DD1288" w:rsidRPr="0038028B" w:rsidRDefault="00DD1288" w:rsidP="00DD1288">
      <w:pPr>
        <w:rPr>
          <w:lang w:val="en-US"/>
        </w:rPr>
      </w:pPr>
    </w:p>
    <w:p w14:paraId="0E74506C" w14:textId="45A33054" w:rsidR="00DD1288" w:rsidRPr="00793468" w:rsidRDefault="00DD1288" w:rsidP="009E7BC3">
      <w:pPr>
        <w:pStyle w:val="Heading4"/>
        <w:rPr>
          <w:rStyle w:val="eop"/>
          <w:rFonts w:ascii="Times New Roman" w:hAnsi="Times New Roman"/>
          <w:color w:val="FF0000"/>
          <w:sz w:val="20"/>
        </w:rPr>
      </w:pPr>
      <w:bookmarkStart w:id="549" w:name="_Toc116901402"/>
      <w:bookmarkStart w:id="550" w:name="_Toc116901619"/>
      <w:bookmarkStart w:id="551" w:name="_Toc143522523"/>
      <w:r w:rsidRPr="00793468">
        <w:rPr>
          <w:rStyle w:val="normaltextrun"/>
        </w:rPr>
        <w:t>5.</w:t>
      </w:r>
      <w:r w:rsidR="004576F3">
        <w:rPr>
          <w:rStyle w:val="normaltextrun"/>
        </w:rPr>
        <w:t>1.</w:t>
      </w:r>
      <w:r w:rsidR="0090679F">
        <w:rPr>
          <w:rStyle w:val="normaltextrun"/>
        </w:rPr>
        <w:t>4</w:t>
      </w:r>
      <w:r w:rsidRPr="00793468">
        <w:rPr>
          <w:rStyle w:val="normaltextrun"/>
        </w:rPr>
        <w:t>.2</w:t>
      </w:r>
      <w:r w:rsidRPr="00CC4A9F">
        <w:rPr>
          <w:rStyle w:val="tabchar"/>
        </w:rPr>
        <w:tab/>
      </w:r>
      <w:r w:rsidRPr="00793468">
        <w:rPr>
          <w:rStyle w:val="normaltextrun"/>
        </w:rPr>
        <w:t>Relevant security mechanisms</w:t>
      </w:r>
      <w:bookmarkEnd w:id="549"/>
      <w:bookmarkEnd w:id="550"/>
      <w:bookmarkEnd w:id="551"/>
      <w:r w:rsidRPr="00793468">
        <w:rPr>
          <w:rStyle w:val="eop"/>
        </w:rPr>
        <w:t> </w:t>
      </w:r>
    </w:p>
    <w:p w14:paraId="1F3DEF91" w14:textId="1CB82D7B" w:rsidR="00DD1288" w:rsidRDefault="00DD1288" w:rsidP="00DD1288">
      <w:r>
        <w:t xml:space="preserve">The mechanisms </w:t>
      </w:r>
      <w:r w:rsidRPr="002316C5">
        <w:t>specified in TS </w:t>
      </w:r>
      <w:r>
        <w:t>23</w:t>
      </w:r>
      <w:r w:rsidRPr="002316C5">
        <w:t>.</w:t>
      </w:r>
      <w:r>
        <w:t>288</w:t>
      </w:r>
      <w:r w:rsidRPr="002316C5">
        <w:t> [</w:t>
      </w:r>
      <w:r w:rsidR="004576F3">
        <w:t>6</w:t>
      </w:r>
      <w:r w:rsidRPr="002316C5">
        <w:t xml:space="preserve">] pertaining to </w:t>
      </w:r>
      <w:r>
        <w:t>data collection from NFs, e.g.</w:t>
      </w:r>
      <w:r w:rsidR="004576F3">
        <w:t>,</w:t>
      </w:r>
      <w:r>
        <w:t xml:space="preserve"> clause 6.2.2 and analytics, e.g.</w:t>
      </w:r>
      <w:r w:rsidR="004576F3">
        <w:t>,</w:t>
      </w:r>
      <w:r>
        <w:t xml:space="preserve"> clause 6.</w:t>
      </w:r>
      <w:r w:rsidR="00D427E4">
        <w:t>3 to 6.</w:t>
      </w:r>
      <w:r>
        <w:t>7.</w:t>
      </w:r>
    </w:p>
    <w:p w14:paraId="30C68F7C" w14:textId="77777777" w:rsidR="00D427E4" w:rsidRDefault="00D427E4" w:rsidP="00D427E4">
      <w:r>
        <w:t>There is currently no explicit standardized security monitoring within NWDAF or in other NF.</w:t>
      </w:r>
    </w:p>
    <w:p w14:paraId="4C7B4364" w14:textId="293D7ED7" w:rsidR="00D427E4" w:rsidRDefault="00D427E4" w:rsidP="00D427E4">
      <w:r>
        <w:lastRenderedPageBreak/>
        <w:t>The NWDAF defined in 3GPP TS 29.520 [</w:t>
      </w:r>
      <w:r w:rsidR="00A11F9A">
        <w:t>7</w:t>
      </w:r>
      <w:r>
        <w:t xml:space="preserve">] is used to preform network analytics on data collected from user equipment, network functions, and operations, administration, and maintenance (OAM) systems, etc. </w:t>
      </w:r>
    </w:p>
    <w:p w14:paraId="2FD527C6" w14:textId="6C41470E" w:rsidR="00D427E4" w:rsidDel="002D7FF3" w:rsidRDefault="00D427E4" w:rsidP="00D427E4">
      <w:pPr>
        <w:rPr>
          <w:del w:id="552" w:author="draft_S3-234205-r2 was S3-234005" w:date="2023-08-21T14:52:00Z"/>
        </w:rPr>
      </w:pPr>
      <w:r w:rsidRPr="00941CCB">
        <w:t xml:space="preserve">Monitoring of the integrity and security posture of the 5G </w:t>
      </w:r>
      <w:r>
        <w:t xml:space="preserve">Core, that also take into account other factors of the infrastructure, already exists today in operators' network infrastructure. These monitoring systems are out of scope of the 3GPP specifications.  </w:t>
      </w:r>
    </w:p>
    <w:p w14:paraId="60B5965B" w14:textId="77777777" w:rsidR="00D427E4" w:rsidRPr="002316C5" w:rsidRDefault="00D427E4" w:rsidP="00DD1288"/>
    <w:p w14:paraId="261C4739" w14:textId="0ACFC856" w:rsidR="00DD1288" w:rsidRPr="00793468" w:rsidRDefault="00DD1288" w:rsidP="009E7BC3">
      <w:pPr>
        <w:pStyle w:val="Heading4"/>
        <w:rPr>
          <w:rStyle w:val="eop"/>
          <w:rFonts w:ascii="Times New Roman" w:hAnsi="Times New Roman"/>
          <w:sz w:val="20"/>
        </w:rPr>
      </w:pPr>
      <w:bookmarkStart w:id="553" w:name="_Toc116901403"/>
      <w:bookmarkStart w:id="554" w:name="_Toc116901620"/>
      <w:bookmarkStart w:id="555" w:name="_Toc143522524"/>
      <w:r w:rsidRPr="00793468">
        <w:rPr>
          <w:rStyle w:val="normaltextrun"/>
        </w:rPr>
        <w:t>5.</w:t>
      </w:r>
      <w:r w:rsidR="004576F3">
        <w:rPr>
          <w:rStyle w:val="normaltextrun"/>
        </w:rPr>
        <w:t>1.</w:t>
      </w:r>
      <w:r w:rsidR="0090679F">
        <w:rPr>
          <w:rStyle w:val="normaltextrun"/>
        </w:rPr>
        <w:t>4</w:t>
      </w:r>
      <w:r w:rsidRPr="00793468">
        <w:rPr>
          <w:rStyle w:val="normaltextrun"/>
        </w:rPr>
        <w:t>.3</w:t>
      </w:r>
      <w:r w:rsidRPr="00CC4A9F">
        <w:rPr>
          <w:rStyle w:val="tabchar"/>
        </w:rPr>
        <w:tab/>
      </w:r>
      <w:r w:rsidRPr="00793468">
        <w:rPr>
          <w:rStyle w:val="normaltextrun"/>
        </w:rPr>
        <w:t>Evaluation</w:t>
      </w:r>
      <w:bookmarkEnd w:id="553"/>
      <w:bookmarkEnd w:id="554"/>
      <w:bookmarkEnd w:id="555"/>
      <w:r w:rsidRPr="00793468">
        <w:rPr>
          <w:rStyle w:val="eop"/>
        </w:rPr>
        <w:t> </w:t>
      </w:r>
    </w:p>
    <w:p w14:paraId="25E51C5E" w14:textId="378889F9" w:rsidR="00DD1288" w:rsidRDefault="00DD1288" w:rsidP="00DD1288">
      <w:r>
        <w:t>In general, the tenet touches upon two aspects. The first one is related to operation security. In this regard, it is expected that the proper security practices and guidelines are followed during deployment and operations in order to detect and mitigate vulnerabilities. This includes as described in [2] regular updates, security patches, and mitigation plans should there be a breach, etc. The enforcement of such practices depends heavily on the implementation and deployment context, e.g.</w:t>
      </w:r>
      <w:r w:rsidR="004576F3">
        <w:t>,</w:t>
      </w:r>
      <w:r>
        <w:t xml:space="preserve"> infrastructure, enterprise network, etc. Therefore, it does not warrant the development of standard solutions. Nevertheless, it is worth mentioning that the 3GPP security standards in general are continuously evolving. In fact, vulnerabilities in the security mechanisms revealed either by individual 3GPP members or through one of the established CVD programs are always discussed and remediated whenever deemed necessary. </w:t>
      </w:r>
    </w:p>
    <w:p w14:paraId="53C17E7C" w14:textId="33ECE075" w:rsidR="00D427E4" w:rsidRPr="002316C5" w:rsidRDefault="00D427E4" w:rsidP="00D427E4">
      <w:r>
        <w:t>The second aspect is related to monitoring. In this regard, TS 23.</w:t>
      </w:r>
      <w:r w:rsidRPr="007C0D46">
        <w:t>288 [6]</w:t>
      </w:r>
      <w:r>
        <w:t xml:space="preserve"> provides a framework for data collection services that can further enhance whatever security monitoring solution an operator has. For NF monitoring, the framework </w:t>
      </w:r>
      <w:r w:rsidRPr="007C0D46">
        <w:t>of [6] includes</w:t>
      </w:r>
      <w:r>
        <w:t xml:space="preserve"> analytics for performance monitoring in clause 6.6 and load monitoring in clause 6.5. Such data could be used for example to evaluate the state of the NF and whether it is behaving normally. However, the framework in [6] relies on the NWDAF, a 5G Core NF, to leverage such services. From a higher</w:t>
      </w:r>
      <w:ins w:id="556" w:author="Rapporteur" w:date="2023-08-21T15:00:00Z">
        <w:r w:rsidR="00151AA1">
          <w:t>-</w:t>
        </w:r>
      </w:ins>
      <w:del w:id="557" w:author="Rapporteur" w:date="2023-08-21T15:00:00Z">
        <w:r w:rsidDel="00151AA1">
          <w:delText xml:space="preserve"> </w:delText>
        </w:r>
      </w:del>
      <w:r>
        <w:t>level perspective taking into account the enterprise as a whole with the 5G Core being one part of it, such relevant information exposed by the 5G Core NFs (if any) directly or indirectly via the NWDAF is very likely to be used by an entity outside the 5G Core itself. This could be the operator security monitoring solution or whatever current proprietary solutions being used to achieve the same goals. Overall, this does not warrant standardizing a 5G Core-specific security monitoring procedure.</w:t>
      </w:r>
    </w:p>
    <w:p w14:paraId="411E37BC" w14:textId="7F4DE8B1" w:rsidR="00D427E4" w:rsidRDefault="00D427E4" w:rsidP="00D427E4">
      <w:r w:rsidRPr="004C0B7B">
        <w:t xml:space="preserve">NWDAF supports data collection and network monitoring for general aspects related to NF load, performance etc. However, the NWDAF is a Network Function in the 5G Service-Based Architecture itself. According to NIST SP 800-92 </w:t>
      </w:r>
      <w:r w:rsidRPr="007E1285">
        <w:t>[</w:t>
      </w:r>
      <w:r w:rsidR="00A61EB2" w:rsidRPr="007E1285">
        <w:t>8</w:t>
      </w:r>
      <w:r w:rsidRPr="007E1285">
        <w:t>]</w:t>
      </w:r>
      <w:r w:rsidRPr="00A11F9A">
        <w:t>,</w:t>
      </w:r>
      <w:r w:rsidRPr="004C0B7B">
        <w:t xml:space="preserve"> sections 2.3.2 and 5.1.3, as well as similar guidance on security logs like</w:t>
      </w:r>
      <w:r>
        <w:t xml:space="preserve">, </w:t>
      </w:r>
      <w:r w:rsidRPr="004C0B7B">
        <w:t>it is important to separate and isolate security logs</w:t>
      </w:r>
      <w:r>
        <w:t xml:space="preserve">, </w:t>
      </w:r>
      <w:r w:rsidRPr="004C0B7B">
        <w:t xml:space="preserve">So, a security monitoring function </w:t>
      </w:r>
      <w:r>
        <w:t>can</w:t>
      </w:r>
      <w:r w:rsidRPr="004C0B7B">
        <w:t xml:space="preserve"> be outside the SBA and the security monitoring function itself would be mostly proprietary.</w:t>
      </w:r>
      <w:r w:rsidRPr="00BF6313">
        <w:t xml:space="preserve"> </w:t>
      </w:r>
    </w:p>
    <w:p w14:paraId="6D8283BD" w14:textId="1E8AC0F3" w:rsidR="00D427E4" w:rsidRDefault="00D427E4" w:rsidP="00D427E4">
      <w:r>
        <w:t>It is worth noticing that on the one hand, such information could include data like network traffic or logs that is not accessible at the SBA layer. This type of data is not specific to the 5G system itself and highly dependent on the deployment, e.g., platforms and technologies used. Therefore, for data collection and sharing</w:t>
      </w:r>
      <w:del w:id="558" w:author="draft_S3-234205-r2 was S3-234005" w:date="2023-08-21T14:52:00Z">
        <w:r w:rsidDel="002D7FF3">
          <w:delText xml:space="preserve"> </w:delText>
        </w:r>
      </w:del>
      <w:r>
        <w:t xml:space="preserve">, care must be taken in order to follow the security best practices such as the guidelines of NIST </w:t>
      </w:r>
      <w:r w:rsidRPr="000D3BBA">
        <w:t xml:space="preserve">SP 800-92 </w:t>
      </w:r>
      <w:r w:rsidRPr="00A11F9A">
        <w:t>[</w:t>
      </w:r>
      <w:r w:rsidR="00A61EB2" w:rsidRPr="007E1285">
        <w:t>8</w:t>
      </w:r>
      <w:r w:rsidRPr="00A11F9A">
        <w:t>]</w:t>
      </w:r>
      <w:r>
        <w:t xml:space="preserve"> on security logs. </w:t>
      </w:r>
    </w:p>
    <w:p w14:paraId="4304C90B" w14:textId="77777777" w:rsidR="00D427E4" w:rsidRDefault="00D427E4" w:rsidP="00D427E4">
      <w:r>
        <w:t>Therefore, based on this analysis, it is worth investigating whether there is any additional information that could be exposed by the 5G Core NFs for monitoring purposes. In the event of that this study determines that strengthening of the external to 3GPP security monitoring is needed, with not yet specified data collection, this information needs to be well defined and explicitly specified to allow for interoperability and secure operation of installed base.</w:t>
      </w:r>
    </w:p>
    <w:p w14:paraId="35C50828" w14:textId="1F8A471F" w:rsidR="00D427E4" w:rsidRDefault="00D427E4" w:rsidP="00D427E4">
      <w:r>
        <w:t xml:space="preserve"> Besides this no further actions are required.</w:t>
      </w:r>
    </w:p>
    <w:p w14:paraId="0C21F119" w14:textId="77777777" w:rsidR="00D427E4" w:rsidRDefault="00D427E4" w:rsidP="00DD1288"/>
    <w:p w14:paraId="30172A7C" w14:textId="68DB9965" w:rsidR="00DD1288" w:rsidRDefault="00DD1288" w:rsidP="009E7BC3">
      <w:pPr>
        <w:pStyle w:val="Heading3"/>
        <w:rPr>
          <w:rStyle w:val="eop"/>
          <w:rFonts w:ascii="Times New Roman" w:hAnsi="Times New Roman" w:cs="Arial"/>
          <w:color w:val="FF0000"/>
          <w:sz w:val="20"/>
          <w:szCs w:val="32"/>
        </w:rPr>
      </w:pPr>
      <w:bookmarkStart w:id="559" w:name="_Toc116901621"/>
      <w:bookmarkStart w:id="560" w:name="_Toc143522525"/>
      <w:r>
        <w:rPr>
          <w:rStyle w:val="normaltextrun"/>
          <w:rFonts w:cs="Arial"/>
          <w:szCs w:val="32"/>
        </w:rPr>
        <w:t>5.</w:t>
      </w:r>
      <w:r w:rsidR="004576F3">
        <w:rPr>
          <w:rStyle w:val="normaltextrun"/>
          <w:rFonts w:cs="Arial"/>
          <w:szCs w:val="32"/>
        </w:rPr>
        <w:t>1.</w:t>
      </w:r>
      <w:r w:rsidR="0090679F">
        <w:rPr>
          <w:rStyle w:val="normaltextrun"/>
          <w:rFonts w:cs="Arial"/>
          <w:szCs w:val="32"/>
        </w:rPr>
        <w:t>5</w:t>
      </w:r>
      <w:r>
        <w:rPr>
          <w:rStyle w:val="tabchar"/>
          <w:rFonts w:ascii="Calibri" w:hAnsi="Calibri" w:cs="Calibri"/>
          <w:szCs w:val="32"/>
        </w:rPr>
        <w:tab/>
      </w:r>
      <w:r>
        <w:rPr>
          <w:rStyle w:val="normaltextrun"/>
          <w:rFonts w:cs="Arial"/>
          <w:szCs w:val="32"/>
        </w:rPr>
        <w:t>Tenet #6: Access security</w:t>
      </w:r>
      <w:bookmarkEnd w:id="559"/>
      <w:bookmarkEnd w:id="560"/>
    </w:p>
    <w:p w14:paraId="03C59C82" w14:textId="77777777" w:rsidR="00DD1288" w:rsidRDefault="00DD1288" w:rsidP="00DD1288">
      <w:pPr>
        <w:pStyle w:val="paragraph"/>
        <w:spacing w:before="0" w:beforeAutospacing="0" w:after="0" w:afterAutospacing="0"/>
        <w:ind w:left="1125" w:hanging="1125"/>
        <w:textAlignment w:val="baseline"/>
        <w:rPr>
          <w:rFonts w:ascii="Segoe UI" w:hAnsi="Segoe UI" w:cs="Segoe UI"/>
          <w:sz w:val="18"/>
          <w:szCs w:val="18"/>
        </w:rPr>
      </w:pPr>
    </w:p>
    <w:p w14:paraId="4F11E950" w14:textId="178B548B" w:rsidR="00DD1288" w:rsidRPr="004576F3" w:rsidRDefault="00DD1288" w:rsidP="009E7BC3">
      <w:pPr>
        <w:pStyle w:val="Heading4"/>
        <w:rPr>
          <w:rStyle w:val="eop"/>
          <w:rFonts w:ascii="Times New Roman" w:hAnsi="Times New Roman"/>
          <w:szCs w:val="24"/>
        </w:rPr>
      </w:pPr>
      <w:bookmarkStart w:id="561" w:name="_Toc116901622"/>
      <w:bookmarkStart w:id="562" w:name="_Toc143522526"/>
      <w:r w:rsidRPr="004576F3">
        <w:rPr>
          <w:rStyle w:val="normaltextrun"/>
        </w:rPr>
        <w:t>5.</w:t>
      </w:r>
      <w:r w:rsidR="004576F3" w:rsidRPr="004576F3">
        <w:rPr>
          <w:rStyle w:val="normaltextrun"/>
        </w:rPr>
        <w:t>1.</w:t>
      </w:r>
      <w:r w:rsidR="0090679F" w:rsidRPr="004576F3">
        <w:rPr>
          <w:rStyle w:val="normaltextrun"/>
        </w:rPr>
        <w:t>5</w:t>
      </w:r>
      <w:r w:rsidRPr="004576F3">
        <w:rPr>
          <w:rStyle w:val="normaltextrun"/>
        </w:rPr>
        <w:t>.1</w:t>
      </w:r>
      <w:r w:rsidRPr="009E7BC3">
        <w:rPr>
          <w:rStyle w:val="tabchar"/>
        </w:rPr>
        <w:tab/>
      </w:r>
      <w:r w:rsidRPr="004576F3">
        <w:rPr>
          <w:rStyle w:val="normaltextrun"/>
        </w:rPr>
        <w:t>Description</w:t>
      </w:r>
      <w:bookmarkEnd w:id="561"/>
      <w:bookmarkEnd w:id="562"/>
      <w:r w:rsidRPr="004576F3">
        <w:rPr>
          <w:rStyle w:val="eop"/>
        </w:rPr>
        <w:t> </w:t>
      </w:r>
    </w:p>
    <w:p w14:paraId="36960205" w14:textId="4240378D" w:rsidR="00DD1288" w:rsidRDefault="00DD1288" w:rsidP="007E1285">
      <w:pPr>
        <w:rPr>
          <w:rFonts w:ascii="Segoe UI" w:hAnsi="Segoe UI" w:cs="Segoe UI"/>
          <w:color w:val="FF0000"/>
          <w:sz w:val="18"/>
          <w:szCs w:val="18"/>
        </w:rPr>
      </w:pPr>
      <w:r>
        <w:t>According to tenet 6 of [2], a zero</w:t>
      </w:r>
      <w:r w:rsidR="004576F3">
        <w:t>-</w:t>
      </w:r>
      <w:r>
        <w:t xml:space="preserve">trust architecture has to adhere to the principle that "All resource authentication and authorization are dynamic and strictly enforced before access is allowed". </w:t>
      </w:r>
      <w:r w:rsidR="000A36FA">
        <w:t>The remaining description of the tenet in [2] relates more to user access to resources and related aspects such as credential management, activity monitoring, etc.</w:t>
      </w:r>
      <w:r w:rsidR="000A36FA" w:rsidRPr="00225D79">
        <w:rPr>
          <w:lang w:val="en-US"/>
        </w:rPr>
        <w:t xml:space="preserve"> </w:t>
      </w:r>
      <w:r w:rsidR="000A36FA" w:rsidRPr="007F1B0C">
        <w:rPr>
          <w:lang w:val="en-US"/>
        </w:rPr>
        <w:t>Clause 2.2</w:t>
      </w:r>
      <w:r w:rsidR="000A36FA">
        <w:rPr>
          <w:lang w:val="en-US"/>
        </w:rPr>
        <w:t xml:space="preserve"> provides</w:t>
      </w:r>
      <w:r w:rsidR="000A36FA" w:rsidRPr="007F1B0C">
        <w:rPr>
          <w:lang w:val="en-US"/>
        </w:rPr>
        <w:t xml:space="preserve"> </w:t>
      </w:r>
      <w:r w:rsidR="00BC3EBF">
        <w:rPr>
          <w:lang w:val="en-US"/>
        </w:rPr>
        <w:t>"</w:t>
      </w:r>
      <w:r w:rsidR="000A36FA" w:rsidRPr="007F1B0C">
        <w:rPr>
          <w:lang w:val="en-US"/>
        </w:rPr>
        <w:t>A Zero Trust View of a Network</w:t>
      </w:r>
      <w:r w:rsidR="00BC3EBF">
        <w:rPr>
          <w:lang w:val="en-US"/>
        </w:rPr>
        <w:t>"</w:t>
      </w:r>
      <w:r w:rsidR="000A36FA" w:rsidRPr="007F1B0C">
        <w:rPr>
          <w:lang w:val="en-US"/>
        </w:rPr>
        <w:t xml:space="preserve"> in [2]</w:t>
      </w:r>
      <w:r w:rsidR="000A36FA">
        <w:rPr>
          <w:lang w:val="en-US"/>
        </w:rPr>
        <w:t xml:space="preserve">, which states </w:t>
      </w:r>
      <w:r w:rsidR="00BC3EBF">
        <w:rPr>
          <w:lang w:val="en-US"/>
        </w:rPr>
        <w:t>that e</w:t>
      </w:r>
      <w:r w:rsidR="000A36FA" w:rsidRPr="00507A2D">
        <w:rPr>
          <w:lang w:val="en-US"/>
        </w:rPr>
        <w:t>very asset must have its security posture evaluated via a PEP before a request is granted to an enterprise-owned resource (similar to tenet 6 above for assets as well as subjects)</w:t>
      </w:r>
      <w:r w:rsidR="000A36FA">
        <w:rPr>
          <w:lang w:val="en-US"/>
        </w:rPr>
        <w:t xml:space="preserve">. </w:t>
      </w:r>
      <w:r>
        <w:t xml:space="preserve">In the 5G Core context, </w:t>
      </w:r>
      <w:r w:rsidR="000A36FA">
        <w:t xml:space="preserve">and without fully assimilating NFs to users, </w:t>
      </w:r>
      <w:r>
        <w:t xml:space="preserve">this tenet </w:t>
      </w:r>
      <w:r w:rsidR="000A36FA">
        <w:t>can be evaluated from the perspective of NFs consumers. More precisely,</w:t>
      </w:r>
      <w:r>
        <w:t xml:space="preserve"> how the access by service consumers to the services of producers is secured.</w:t>
      </w:r>
    </w:p>
    <w:p w14:paraId="33D8420C" w14:textId="71414428" w:rsidR="00DD1288" w:rsidRDefault="00DD1288" w:rsidP="009E7BC3">
      <w:pPr>
        <w:pStyle w:val="Heading4"/>
        <w:rPr>
          <w:rStyle w:val="eop"/>
          <w:rFonts w:ascii="Times New Roman" w:hAnsi="Times New Roman" w:cs="Arial"/>
          <w:szCs w:val="28"/>
        </w:rPr>
      </w:pPr>
      <w:bookmarkStart w:id="563" w:name="_Toc116901623"/>
      <w:bookmarkStart w:id="564" w:name="_Toc143522527"/>
      <w:r>
        <w:rPr>
          <w:rStyle w:val="normaltextrun"/>
          <w:rFonts w:cs="Arial"/>
          <w:szCs w:val="28"/>
        </w:rPr>
        <w:lastRenderedPageBreak/>
        <w:t>5.</w:t>
      </w:r>
      <w:r w:rsidR="004576F3">
        <w:rPr>
          <w:rStyle w:val="normaltextrun"/>
          <w:rFonts w:cs="Arial"/>
          <w:szCs w:val="28"/>
        </w:rPr>
        <w:t>1.</w:t>
      </w:r>
      <w:r w:rsidR="0090679F">
        <w:rPr>
          <w:rStyle w:val="normaltextrun"/>
          <w:rFonts w:cs="Arial"/>
          <w:szCs w:val="28"/>
        </w:rPr>
        <w:t>5</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563"/>
      <w:bookmarkEnd w:id="564"/>
      <w:r>
        <w:rPr>
          <w:rStyle w:val="eop"/>
          <w:rFonts w:cs="Arial"/>
          <w:szCs w:val="28"/>
        </w:rPr>
        <w:t> </w:t>
      </w:r>
    </w:p>
    <w:p w14:paraId="70F37F23" w14:textId="05002C8A" w:rsidR="00DD1288" w:rsidRDefault="00DD1288" w:rsidP="00CC4A9F">
      <w:pPr>
        <w:rPr>
          <w:rFonts w:ascii="Segoe UI" w:hAnsi="Segoe UI" w:cs="Segoe UI"/>
          <w:color w:val="FF0000"/>
          <w:sz w:val="18"/>
          <w:szCs w:val="18"/>
        </w:rPr>
      </w:pPr>
      <w:r>
        <w:t>All the security mechanisms specified in TS 33.501 [</w:t>
      </w:r>
      <w:r w:rsidR="004576F3">
        <w:t>4</w:t>
      </w:r>
      <w:r>
        <w:t>] related to SBA security, in particular clauses 13.3 and 13.4 on authentication and authorization.</w:t>
      </w:r>
    </w:p>
    <w:p w14:paraId="5A274F6E" w14:textId="3033FAB3" w:rsidR="00DD1288" w:rsidRDefault="00DD1288" w:rsidP="009E7BC3">
      <w:pPr>
        <w:pStyle w:val="Heading4"/>
        <w:rPr>
          <w:rFonts w:ascii="Segoe UI" w:hAnsi="Segoe UI" w:cs="Segoe UI"/>
          <w:sz w:val="18"/>
          <w:szCs w:val="18"/>
        </w:rPr>
      </w:pPr>
      <w:bookmarkStart w:id="565" w:name="_Toc116901624"/>
      <w:bookmarkStart w:id="566" w:name="_Toc143522528"/>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565"/>
      <w:bookmarkEnd w:id="566"/>
      <w:r>
        <w:rPr>
          <w:rStyle w:val="eop"/>
          <w:rFonts w:cs="Arial"/>
          <w:szCs w:val="28"/>
        </w:rPr>
        <w:t> </w:t>
      </w:r>
    </w:p>
    <w:p w14:paraId="311F0521" w14:textId="6A972305" w:rsidR="00DD1288" w:rsidRDefault="00DD1288" w:rsidP="00DD1288">
      <w:r>
        <w:t>According to the current security mechanisms, NF consumers and producers may be first required to mutually authenticate during the TLS session establishment via certificates. Then the NF consumer may be required to presen</w:t>
      </w:r>
      <w:r w:rsidR="00BC3EBF">
        <w:t>t</w:t>
      </w:r>
      <w:r>
        <w:t xml:space="preserve"> an OAuth2.0 authorization token to the producer in the service request within the TLS tunnel. These two mechanisms provide the necessary tools for an operator to control access to the service producer resources dynamically at almost a service invocation level. </w:t>
      </w:r>
    </w:p>
    <w:p w14:paraId="0E14987C" w14:textId="5C5E48DE" w:rsidR="00DD1288" w:rsidRDefault="00DD1288" w:rsidP="00DD1288">
      <w:r>
        <w:t>The choice of the security mechanisms including the static authorization is left to the discretion of the operator and will depend on the deployment context. Nevertheless, based on the current standards, the operator of a 5G Core has the means to enforce a dynamic access authorization in the sense of this tenet by the speci</w:t>
      </w:r>
      <w:r w:rsidR="00BC3EBF">
        <w:t>f</w:t>
      </w:r>
      <w:r>
        <w:t xml:space="preserve">ied OAuth2.0 mechanism. </w:t>
      </w:r>
    </w:p>
    <w:p w14:paraId="15C29FFF" w14:textId="5036FAA7" w:rsidR="00BC3EBF" w:rsidRDefault="000A36FA" w:rsidP="00BC3EBF">
      <w:r>
        <w:t>The currently standardized access control related security mechanisms support authentication and authorization for network service access based on identity and credentials. However, they do not consider security monitoring related information (e.g., threat assessments, security posture etc.,) or any other aspect that is highly dependent on the deployment.</w:t>
      </w:r>
      <w:r w:rsidR="00BC3EBF">
        <w:t xml:space="preserve"> Lack of considering security monitoring information for access decisions will allow the NFs with malicious behaviours to remain unidentifiable and continue to access the services from NF service producers which may lead to lateral movement of the attacks. From a standardization perspective, at the 3GPP SBA layer one can investigate whether there is any additional information that could be exposed for security monitoring purposes</w:t>
      </w:r>
      <w:ins w:id="567" w:author="draft_S3-234203-r1 was S3-233777" w:date="2023-08-21T14:33:00Z">
        <w:r w:rsidR="003F47E8">
          <w:t xml:space="preserve"> and how such information is used for access control deci</w:t>
        </w:r>
      </w:ins>
      <w:ins w:id="568" w:author="draft_S3-234203-r1 was S3-233777" w:date="2023-08-21T14:34:00Z">
        <w:r w:rsidR="003F47E8">
          <w:t>sions e.g., authorization</w:t>
        </w:r>
      </w:ins>
      <w:r w:rsidR="00BC3EBF">
        <w:t>. This is covered in the evaluation of Tenet 5 in clause 5.4.</w:t>
      </w:r>
    </w:p>
    <w:p w14:paraId="4E74F9EE" w14:textId="6F451A4F" w:rsidR="000A36FA" w:rsidDel="003F47E8" w:rsidRDefault="00BC3EBF" w:rsidP="00280FCB">
      <w:pPr>
        <w:pStyle w:val="EditorsNote"/>
        <w:rPr>
          <w:del w:id="569" w:author="draft_S3-234203-r1 was S3-233777" w:date="2023-08-21T14:33:00Z"/>
        </w:rPr>
      </w:pPr>
      <w:del w:id="570" w:author="draft_S3-234203-r1 was S3-233777" w:date="2023-08-21T14:33:00Z">
        <w:r w:rsidDel="003F47E8">
          <w:delText xml:space="preserve">Editor’s Note: </w:delText>
        </w:r>
        <w:r w:rsidRPr="00CF1EF3" w:rsidDel="003F47E8">
          <w:delText>How the data from security monitoring is considered in access decisions is FFS.</w:delText>
        </w:r>
      </w:del>
    </w:p>
    <w:p w14:paraId="472A8A30" w14:textId="6661C638" w:rsidR="00DD1288" w:rsidDel="003F47E8" w:rsidRDefault="00DD1288" w:rsidP="00DD1288">
      <w:pPr>
        <w:pStyle w:val="EditorsNote"/>
        <w:rPr>
          <w:del w:id="571" w:author="draft_S3-234203-r1 was S3-233777" w:date="2023-08-21T14:33:00Z"/>
        </w:rPr>
      </w:pPr>
      <w:del w:id="572" w:author="draft_S3-234203-r1 was S3-233777" w:date="2023-08-21T14:33:00Z">
        <w:r w:rsidDel="003F47E8">
          <w:delText>Editor's Note: further evaluation is FFS</w:delText>
        </w:r>
      </w:del>
    </w:p>
    <w:p w14:paraId="2F969EFB" w14:textId="217863E3" w:rsidR="00DD1288" w:rsidRDefault="00DD1288" w:rsidP="009E7BC3">
      <w:pPr>
        <w:pStyle w:val="Heading3"/>
        <w:rPr>
          <w:rStyle w:val="eop"/>
          <w:rFonts w:ascii="Times New Roman" w:hAnsi="Times New Roman" w:cs="Arial"/>
          <w:color w:val="FF0000"/>
          <w:sz w:val="20"/>
          <w:szCs w:val="32"/>
        </w:rPr>
      </w:pPr>
      <w:bookmarkStart w:id="573" w:name="_Toc116901625"/>
      <w:bookmarkStart w:id="574" w:name="_Toc143522529"/>
      <w:r>
        <w:rPr>
          <w:rStyle w:val="normaltextrun"/>
          <w:rFonts w:cs="Arial"/>
          <w:szCs w:val="32"/>
        </w:rPr>
        <w:t>5.</w:t>
      </w:r>
      <w:r w:rsidR="004576F3">
        <w:rPr>
          <w:rStyle w:val="normaltextrun"/>
          <w:rFonts w:cs="Arial"/>
          <w:szCs w:val="32"/>
        </w:rPr>
        <w:t>1.</w:t>
      </w:r>
      <w:r w:rsidR="0090679F">
        <w:rPr>
          <w:rStyle w:val="normaltextrun"/>
          <w:rFonts w:cs="Arial"/>
          <w:szCs w:val="32"/>
        </w:rPr>
        <w:t>6</w:t>
      </w:r>
      <w:r>
        <w:rPr>
          <w:rStyle w:val="tabchar"/>
          <w:rFonts w:ascii="Calibri" w:hAnsi="Calibri" w:cs="Calibri"/>
          <w:szCs w:val="32"/>
        </w:rPr>
        <w:tab/>
      </w:r>
      <w:r w:rsidRPr="00235A67">
        <w:rPr>
          <w:rStyle w:val="normaltextrun"/>
          <w:rFonts w:cs="Arial"/>
          <w:szCs w:val="32"/>
        </w:rPr>
        <w:t xml:space="preserve">Tenet #7: </w:t>
      </w:r>
      <w:r>
        <w:rPr>
          <w:rStyle w:val="normaltextrun"/>
          <w:rFonts w:cs="Arial"/>
          <w:szCs w:val="32"/>
        </w:rPr>
        <w:t>Data collection to improve security posture</w:t>
      </w:r>
      <w:bookmarkEnd w:id="573"/>
      <w:bookmarkEnd w:id="574"/>
    </w:p>
    <w:p w14:paraId="6B066B95" w14:textId="5FA3B7FD" w:rsidR="00DD1288" w:rsidRDefault="00DD1288" w:rsidP="009E7BC3">
      <w:pPr>
        <w:pStyle w:val="Heading4"/>
        <w:rPr>
          <w:rStyle w:val="eop"/>
          <w:rFonts w:cs="Arial"/>
          <w:sz w:val="20"/>
          <w:szCs w:val="28"/>
        </w:rPr>
      </w:pPr>
      <w:bookmarkStart w:id="575" w:name="_Toc116901626"/>
      <w:bookmarkStart w:id="576" w:name="_Toc143522530"/>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575"/>
      <w:bookmarkEnd w:id="576"/>
      <w:r>
        <w:rPr>
          <w:rStyle w:val="eop"/>
          <w:rFonts w:cs="Arial"/>
          <w:szCs w:val="28"/>
        </w:rPr>
        <w:t> </w:t>
      </w:r>
    </w:p>
    <w:p w14:paraId="4EE33C09" w14:textId="2F0DDBA4" w:rsidR="00DD1288" w:rsidRPr="00EA262E" w:rsidRDefault="00DD1288" w:rsidP="00DD1288">
      <w:pPr>
        <w:rPr>
          <w:rStyle w:val="normaltextrun"/>
        </w:rPr>
      </w:pPr>
      <w:r w:rsidRPr="00EA7555">
        <w:rPr>
          <w:lang w:val="en-US"/>
        </w:rPr>
        <w:t>According to tenet</w:t>
      </w:r>
      <w:r>
        <w:rPr>
          <w:lang w:val="en-US"/>
        </w:rPr>
        <w:t xml:space="preserve"> 7 titled, ‘</w:t>
      </w:r>
      <w:r w:rsidRPr="00F93E07">
        <w:rPr>
          <w:lang w:val="en-US"/>
        </w:rPr>
        <w:t>The enterprise collects as much information as possible about the current state of assets, network infrastructure and communications and uses it to improve its security posture</w:t>
      </w:r>
      <w:r>
        <w:rPr>
          <w:lang w:val="en-US"/>
        </w:rPr>
        <w:t>’</w:t>
      </w:r>
      <w:r w:rsidRPr="00EA7555">
        <w:rPr>
          <w:lang w:val="en-US"/>
        </w:rPr>
        <w:t xml:space="preserve"> in [2]</w:t>
      </w:r>
      <w:del w:id="577" w:author="draft_S3-234204-r1 was S3-234007" w:date="2023-08-21T14:25:00Z">
        <w:r w:rsidDel="00EA73C1">
          <w:rPr>
            <w:lang w:val="en-US"/>
          </w:rPr>
          <w:delText xml:space="preserve"> describes that</w:delText>
        </w:r>
      </w:del>
      <w:r w:rsidRPr="00EA7555">
        <w:rPr>
          <w:lang w:val="en-US"/>
        </w:rPr>
        <w:t>,</w:t>
      </w:r>
      <w:r>
        <w:rPr>
          <w:lang w:val="en-US"/>
        </w:rPr>
        <w:t xml:space="preserve"> </w:t>
      </w:r>
      <w:r w:rsidRPr="00EA262E">
        <w:rPr>
          <w:rStyle w:val="normaltextrun"/>
          <w:i/>
          <w:iCs/>
        </w:rPr>
        <w:t xml:space="preserve">“An enterprise </w:t>
      </w:r>
      <w:ins w:id="578" w:author="draft_S3-234204-r1 was S3-234007" w:date="2023-08-21T14:25:00Z">
        <w:r w:rsidR="00EA73C1">
          <w:rPr>
            <w:rStyle w:val="normaltextrun"/>
            <w:i/>
            <w:iCs/>
          </w:rPr>
          <w:t xml:space="preserve">are </w:t>
        </w:r>
      </w:ins>
      <w:del w:id="579" w:author="draft_S3-234204-r1 was S3-234007" w:date="2023-08-21T14:25:00Z">
        <w:r w:rsidRPr="00EA262E" w:rsidDel="00EA73C1">
          <w:rPr>
            <w:rStyle w:val="normaltextrun"/>
            <w:i/>
            <w:iCs/>
          </w:rPr>
          <w:delText>should</w:delText>
        </w:r>
      </w:del>
      <w:ins w:id="580" w:author="draft_S3-234204-r1 was S3-234007" w:date="2023-08-21T14:25:00Z">
        <w:r w:rsidR="00EA73C1">
          <w:rPr>
            <w:rStyle w:val="normaltextrun"/>
            <w:i/>
            <w:iCs/>
          </w:rPr>
          <w:t>expected to</w:t>
        </w:r>
      </w:ins>
      <w:r w:rsidRPr="00EA262E">
        <w:rPr>
          <w:rStyle w:val="normaltextrun"/>
          <w:i/>
          <w:iCs/>
        </w:rPr>
        <w:t xml:space="preserve"> collect data about asset security posture, </w:t>
      </w:r>
      <w:bookmarkStart w:id="581" w:name="_Hlk115978949"/>
      <w:r w:rsidRPr="00EA262E">
        <w:rPr>
          <w:rStyle w:val="normaltextrun"/>
          <w:i/>
          <w:iCs/>
        </w:rPr>
        <w:t>network traffic and access requests, process that data, and use any insight gained to improve policy creation and enforcement</w:t>
      </w:r>
      <w:bookmarkEnd w:id="581"/>
      <w:r w:rsidRPr="00EA262E">
        <w:rPr>
          <w:rStyle w:val="normaltextrun"/>
          <w:i/>
          <w:iCs/>
        </w:rPr>
        <w:t xml:space="preserve">. </w:t>
      </w:r>
      <w:ins w:id="582" w:author="draft_S3-234204-r1 was S3-234007" w:date="2023-08-21T14:25:00Z">
        <w:r w:rsidR="00EA73C1">
          <w:rPr>
            <w:rStyle w:val="normaltextrun"/>
            <w:i/>
            <w:iCs/>
          </w:rPr>
          <w:t xml:space="preserve">In relation to this, section 3.3.1 of [2] gives more </w:t>
        </w:r>
      </w:ins>
      <w:ins w:id="583" w:author="draft_S3-234204-r1 was S3-234007" w:date="2023-08-21T14:26:00Z">
        <w:r w:rsidR="00EA73C1">
          <w:rPr>
            <w:rStyle w:val="normaltextrun"/>
            <w:i/>
            <w:iCs/>
          </w:rPr>
          <w:t xml:space="preserve">details on how </w:t>
        </w:r>
      </w:ins>
      <w:ins w:id="584" w:author="Rapporteur" w:date="2023-08-21T15:00:00Z">
        <w:r w:rsidR="00151AA1">
          <w:rPr>
            <w:rStyle w:val="normaltextrun"/>
            <w:i/>
            <w:iCs/>
          </w:rPr>
          <w:t>t</w:t>
        </w:r>
      </w:ins>
      <w:del w:id="585" w:author="draft_S3-234204-r1 was S3-234007" w:date="2023-08-21T14:26:00Z">
        <w:r w:rsidRPr="00EA262E" w:rsidDel="00EA73C1">
          <w:rPr>
            <w:rStyle w:val="normaltextrun"/>
            <w:i/>
            <w:iCs/>
          </w:rPr>
          <w:delText>T</w:delText>
        </w:r>
      </w:del>
      <w:r w:rsidRPr="00EA262E">
        <w:rPr>
          <w:rStyle w:val="normaltextrun"/>
          <w:i/>
          <w:iCs/>
        </w:rPr>
        <w:t>his data can also be used to provide context for access requests from subjects (see Section 3.3.1).”</w:t>
      </w:r>
      <w:r>
        <w:rPr>
          <w:rStyle w:val="normaltextrun"/>
        </w:rPr>
        <w:t>.</w:t>
      </w:r>
    </w:p>
    <w:p w14:paraId="3A8184F1" w14:textId="2381ED6C" w:rsidR="00DD1288" w:rsidRDefault="00DD1288" w:rsidP="00CC4A9F">
      <w:pPr>
        <w:rPr>
          <w:sz w:val="18"/>
          <w:szCs w:val="18"/>
        </w:rPr>
      </w:pPr>
      <w:r>
        <w:rPr>
          <w:rStyle w:val="normaltextrun"/>
        </w:rPr>
        <w:t xml:space="preserve">Security posture data collected from the network </w:t>
      </w:r>
      <w:ins w:id="586" w:author="draft_S3-234204-r1 was S3-234007" w:date="2023-08-21T14:26:00Z">
        <w:r w:rsidR="00EA73C1">
          <w:rPr>
            <w:rStyle w:val="normaltextrun"/>
          </w:rPr>
          <w:t>can</w:t>
        </w:r>
      </w:ins>
      <w:del w:id="587" w:author="draft_S3-234204-r1 was S3-234007" w:date="2023-08-21T14:26:00Z">
        <w:r w:rsidDel="00EA73C1">
          <w:rPr>
            <w:rStyle w:val="normaltextrun"/>
          </w:rPr>
          <w:delText>should</w:delText>
        </w:r>
      </w:del>
      <w:r>
        <w:rPr>
          <w:rStyle w:val="normaltextrun"/>
        </w:rPr>
        <w:t xml:space="preserve"> be used for </w:t>
      </w:r>
      <w:ins w:id="588" w:author="draft_S3-234204-r1 was S3-234007" w:date="2023-08-21T14:26:00Z">
        <w:r w:rsidR="00EA73C1">
          <w:rPr>
            <w:rStyle w:val="normaltextrun"/>
          </w:rPr>
          <w:t>dynamically</w:t>
        </w:r>
      </w:ins>
      <w:del w:id="589" w:author="draft_S3-234204-r1 was S3-234007" w:date="2023-08-21T14:26:00Z">
        <w:r w:rsidDel="00EA73C1">
          <w:rPr>
            <w:rStyle w:val="normaltextrun"/>
          </w:rPr>
          <w:delText>periodic review and</w:delText>
        </w:r>
      </w:del>
      <w:r>
        <w:rPr>
          <w:rStyle w:val="normaltextrun"/>
        </w:rPr>
        <w:t xml:space="preserve"> improv</w:t>
      </w:r>
      <w:ins w:id="590" w:author="draft_S3-234204-r1 was S3-234007" w:date="2023-08-21T14:26:00Z">
        <w:r w:rsidR="00EA73C1">
          <w:rPr>
            <w:rStyle w:val="normaltextrun"/>
          </w:rPr>
          <w:t>ing</w:t>
        </w:r>
      </w:ins>
      <w:del w:id="591" w:author="draft_S3-234204-r1 was S3-234007" w:date="2023-08-21T14:26:00Z">
        <w:r w:rsidDel="00EA73C1">
          <w:rPr>
            <w:rStyle w:val="normaltextrun"/>
          </w:rPr>
          <w:delText>eme</w:delText>
        </w:r>
      </w:del>
      <w:del w:id="592" w:author="draft_S3-234204-r1 was S3-234007" w:date="2023-08-21T14:27:00Z">
        <w:r w:rsidDel="00EA73C1">
          <w:rPr>
            <w:rStyle w:val="normaltextrun"/>
          </w:rPr>
          <w:delText>nt</w:delText>
        </w:r>
        <w:r w:rsidDel="005416C0">
          <w:rPr>
            <w:rStyle w:val="normaltextrun"/>
          </w:rPr>
          <w:delText xml:space="preserve"> of an</w:delText>
        </w:r>
        <w:r w:rsidRPr="00EA262E" w:rsidDel="005416C0">
          <w:rPr>
            <w:rStyle w:val="normaltextrun"/>
          </w:rPr>
          <w:delText xml:space="preserve"> applied</w:delText>
        </w:r>
      </w:del>
      <w:r w:rsidRPr="00EA262E">
        <w:rPr>
          <w:rStyle w:val="normaltextrun"/>
        </w:rPr>
        <w:t xml:space="preserve"> </w:t>
      </w:r>
      <w:ins w:id="593" w:author="draft_S3-234204-r1 was S3-234007" w:date="2023-08-21T14:27:00Z">
        <w:r w:rsidR="005416C0">
          <w:rPr>
            <w:rStyle w:val="normaltextrun"/>
          </w:rPr>
          <w:t>z</w:t>
        </w:r>
      </w:ins>
      <w:del w:id="594" w:author="draft_S3-234204-r1 was S3-234007" w:date="2023-08-21T14:27:00Z">
        <w:r w:rsidRPr="00EA262E" w:rsidDel="005416C0">
          <w:rPr>
            <w:rStyle w:val="normaltextrun"/>
          </w:rPr>
          <w:delText>Z</w:delText>
        </w:r>
      </w:del>
      <w:r w:rsidRPr="00EA262E">
        <w:rPr>
          <w:rStyle w:val="normaltextrun"/>
        </w:rPr>
        <w:t xml:space="preserve">ero </w:t>
      </w:r>
      <w:ins w:id="595" w:author="draft_S3-234204-r1 was S3-234007" w:date="2023-08-21T14:27:00Z">
        <w:r w:rsidR="005416C0">
          <w:rPr>
            <w:rStyle w:val="normaltextrun"/>
          </w:rPr>
          <w:t>t</w:t>
        </w:r>
      </w:ins>
      <w:del w:id="596" w:author="draft_S3-234204-r1 was S3-234007" w:date="2023-08-21T14:27:00Z">
        <w:r w:rsidRPr="00EA262E" w:rsidDel="005416C0">
          <w:rPr>
            <w:rStyle w:val="normaltextrun"/>
          </w:rPr>
          <w:delText>T</w:delText>
        </w:r>
      </w:del>
      <w:r w:rsidRPr="00EA262E">
        <w:rPr>
          <w:rStyle w:val="normaltextrun"/>
        </w:rPr>
        <w:t>rust</w:t>
      </w:r>
      <w:ins w:id="597" w:author="draft_S3-234204-r1 was S3-234007" w:date="2023-08-21T14:27:00Z">
        <w:r w:rsidR="005416C0">
          <w:rPr>
            <w:rStyle w:val="normaltextrun"/>
          </w:rPr>
          <w:t xml:space="preserve"> related security</w:t>
        </w:r>
      </w:ins>
      <w:del w:id="598" w:author="draft_S3-234204-r1 was S3-234007" w:date="2023-08-21T14:27:00Z">
        <w:r w:rsidRPr="00EA262E" w:rsidDel="005416C0">
          <w:rPr>
            <w:rStyle w:val="normaltextrun"/>
          </w:rPr>
          <w:delText xml:space="preserve"> Architecture</w:delText>
        </w:r>
        <w:r w:rsidDel="005416C0">
          <w:rPr>
            <w:rStyle w:val="normaltextrun"/>
          </w:rPr>
          <w:delText>’s</w:delText>
        </w:r>
      </w:del>
      <w:r>
        <w:rPr>
          <w:rStyle w:val="normaltextrun"/>
        </w:rPr>
        <w:t xml:space="preserve"> policies.  These improvements </w:t>
      </w:r>
      <w:ins w:id="599" w:author="draft_S3-234204-r1 was S3-234007" w:date="2023-08-21T14:27:00Z">
        <w:r w:rsidR="005416C0">
          <w:rPr>
            <w:rStyle w:val="normaltextrun"/>
          </w:rPr>
          <w:t xml:space="preserve">could </w:t>
        </w:r>
      </w:ins>
      <w:r>
        <w:rPr>
          <w:rStyle w:val="normaltextrun"/>
        </w:rPr>
        <w:t xml:space="preserve">include the creation of new policies and enforcement of </w:t>
      </w:r>
      <w:ins w:id="600" w:author="draft_S3-234204-r1 was S3-234007" w:date="2023-08-21T14:27:00Z">
        <w:r w:rsidR="005416C0">
          <w:rPr>
            <w:rStyle w:val="normaltextrun"/>
          </w:rPr>
          <w:t>such</w:t>
        </w:r>
      </w:ins>
      <w:del w:id="601" w:author="draft_S3-234204-r1 was S3-234007" w:date="2023-08-21T14:27:00Z">
        <w:r w:rsidDel="005416C0">
          <w:rPr>
            <w:rStyle w:val="normaltextrun"/>
          </w:rPr>
          <w:delText>existing</w:delText>
        </w:r>
      </w:del>
      <w:r>
        <w:rPr>
          <w:rStyle w:val="normaltextrun"/>
        </w:rPr>
        <w:t xml:space="preserve"> policies.</w:t>
      </w:r>
    </w:p>
    <w:p w14:paraId="15D5E8C5" w14:textId="6C59E157" w:rsidR="00DD1288" w:rsidRDefault="00DD1288" w:rsidP="009E7BC3">
      <w:pPr>
        <w:pStyle w:val="Heading4"/>
        <w:rPr>
          <w:rStyle w:val="eop"/>
          <w:rFonts w:ascii="Times New Roman" w:hAnsi="Times New Roman" w:cs="Arial"/>
          <w:sz w:val="20"/>
          <w:szCs w:val="28"/>
        </w:rPr>
      </w:pPr>
      <w:bookmarkStart w:id="602" w:name="_Toc116901627"/>
      <w:bookmarkStart w:id="603" w:name="_Toc143522531"/>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602"/>
      <w:bookmarkEnd w:id="603"/>
      <w:r>
        <w:rPr>
          <w:rStyle w:val="eop"/>
          <w:rFonts w:cs="Arial"/>
          <w:szCs w:val="28"/>
        </w:rPr>
        <w:t> </w:t>
      </w:r>
    </w:p>
    <w:p w14:paraId="698EB837" w14:textId="77777777" w:rsidR="00DD1288" w:rsidRDefault="00DD1288" w:rsidP="00DD1288">
      <w:r>
        <w:t>There are currently no standard procedures for data collection to improve overall core network security posture.</w:t>
      </w:r>
    </w:p>
    <w:p w14:paraId="1C31456D" w14:textId="37209848" w:rsidR="00DD1288" w:rsidRDefault="00DD1288" w:rsidP="009E7BC3">
      <w:pPr>
        <w:pStyle w:val="Heading4"/>
        <w:rPr>
          <w:rStyle w:val="eop"/>
          <w:rFonts w:ascii="Times New Roman" w:hAnsi="Times New Roman" w:cs="Arial"/>
          <w:sz w:val="20"/>
          <w:szCs w:val="28"/>
        </w:rPr>
      </w:pPr>
      <w:bookmarkStart w:id="604" w:name="_Toc116901628"/>
      <w:bookmarkStart w:id="605" w:name="_Toc143522532"/>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604"/>
      <w:bookmarkEnd w:id="605"/>
      <w:r>
        <w:rPr>
          <w:rStyle w:val="eop"/>
          <w:rFonts w:cs="Arial"/>
          <w:szCs w:val="28"/>
        </w:rPr>
        <w:t> </w:t>
      </w:r>
    </w:p>
    <w:p w14:paraId="4415FF9B" w14:textId="6E02AD3A" w:rsidR="00DD1288" w:rsidRDefault="00DD1288" w:rsidP="00DD1288">
      <w:r w:rsidRPr="00EA262E">
        <w:t>Tenet 7 is a</w:t>
      </w:r>
      <w:r>
        <w:t>n</w:t>
      </w:r>
      <w:r w:rsidRPr="00EA262E">
        <w:t xml:space="preserve"> </w:t>
      </w:r>
      <w:r>
        <w:t xml:space="preserve">overall </w:t>
      </w:r>
      <w:r w:rsidRPr="00EA262E">
        <w:t xml:space="preserve">directive </w:t>
      </w:r>
      <w:r w:rsidR="0095104B">
        <w:t>for</w:t>
      </w:r>
      <w:r w:rsidRPr="00EA262E">
        <w:t xml:space="preserve"> </w:t>
      </w:r>
      <w:r>
        <w:t>operator</w:t>
      </w:r>
      <w:r w:rsidR="0095104B">
        <w:t xml:space="preserve"> network</w:t>
      </w:r>
      <w:r>
        <w:t xml:space="preserve"> to:</w:t>
      </w:r>
    </w:p>
    <w:p w14:paraId="1AFBB44E" w14:textId="77777777" w:rsidR="00DD1288" w:rsidRDefault="00DD1288" w:rsidP="00DD1288">
      <w:pPr>
        <w:pStyle w:val="ListParagraph"/>
      </w:pPr>
      <w:r>
        <w:t xml:space="preserve">- facilitate data collection related to security posture, control plane </w:t>
      </w:r>
      <w:r w:rsidRPr="004950C6">
        <w:t>network traffic</w:t>
      </w:r>
      <w:r>
        <w:t xml:space="preserve"> (i.e., message exchanges between NFs)</w:t>
      </w:r>
      <w:r w:rsidRPr="004950C6">
        <w:t xml:space="preserve"> and access requests, </w:t>
      </w:r>
    </w:p>
    <w:p w14:paraId="4540C364" w14:textId="77777777" w:rsidR="00DD1288" w:rsidRDefault="00DD1288" w:rsidP="00DD1288">
      <w:pPr>
        <w:pStyle w:val="ListParagraph"/>
      </w:pPr>
      <w:r>
        <w:t xml:space="preserve">- </w:t>
      </w:r>
      <w:r w:rsidRPr="004950C6">
        <w:t>process</w:t>
      </w:r>
      <w:r>
        <w:t>ing of data (based on operator specific implementation)</w:t>
      </w:r>
      <w:r w:rsidRPr="004950C6">
        <w:t xml:space="preserve">, and </w:t>
      </w:r>
    </w:p>
    <w:p w14:paraId="7A6526B2" w14:textId="261F3301" w:rsidR="00DD1288" w:rsidRPr="008C2DB0" w:rsidRDefault="00DD1288" w:rsidP="00CC4A9F">
      <w:pPr>
        <w:pStyle w:val="ListParagraph"/>
        <w:rPr>
          <w:rStyle w:val="normaltextrun"/>
          <w:szCs w:val="22"/>
        </w:rPr>
      </w:pPr>
      <w:r>
        <w:t xml:space="preserve">- </w:t>
      </w:r>
      <w:r w:rsidRPr="004950C6">
        <w:t>use any insight gained to improve policy creation and enforcement</w:t>
      </w:r>
      <w:r>
        <w:t xml:space="preserve"> (based on operator policies) in </w:t>
      </w:r>
      <w:r w:rsidRPr="00EA262E">
        <w:t>the</w:t>
      </w:r>
      <w:r w:rsidRPr="00996D02">
        <w:rPr>
          <w:rStyle w:val="normaltextrun"/>
          <w:sz w:val="22"/>
          <w:szCs w:val="22"/>
        </w:rPr>
        <w:t xml:space="preserve"> 5GC</w:t>
      </w:r>
      <w:r w:rsidRPr="008C2DB0">
        <w:rPr>
          <w:rStyle w:val="normaltextrun"/>
          <w:szCs w:val="22"/>
        </w:rPr>
        <w:t>.</w:t>
      </w:r>
    </w:p>
    <w:p w14:paraId="158A7CBE" w14:textId="5CF47D16" w:rsidR="00DD1288" w:rsidDel="005416C0" w:rsidRDefault="00DD1288" w:rsidP="00DD1288">
      <w:pPr>
        <w:pStyle w:val="EditorsNote"/>
        <w:rPr>
          <w:del w:id="606" w:author="draft_S3-234204-r1 was S3-234007" w:date="2023-08-21T14:27:00Z"/>
        </w:rPr>
      </w:pPr>
      <w:del w:id="607" w:author="draft_S3-234204-r1 was S3-234007" w:date="2023-08-21T14:27:00Z">
        <w:r w:rsidRPr="0086326E" w:rsidDel="005416C0">
          <w:delText>Editor's Note: The rest of the evaluation is FFS.</w:delText>
        </w:r>
      </w:del>
    </w:p>
    <w:p w14:paraId="2A6F8EFC" w14:textId="2837FCEC" w:rsidR="005416C0" w:rsidRPr="0086326E" w:rsidRDefault="005416C0" w:rsidP="005416C0">
      <w:pPr>
        <w:rPr>
          <w:ins w:id="608" w:author="draft_S3-234204-r1 was S3-234007" w:date="2023-08-21T14:27:00Z"/>
        </w:rPr>
        <w:pPrChange w:id="609" w:author="draft_S3-234204-r1 was S3-234007" w:date="2023-08-21T14:28:00Z">
          <w:pPr>
            <w:pStyle w:val="EditorsNote"/>
          </w:pPr>
        </w:pPrChange>
      </w:pPr>
      <w:ins w:id="610" w:author="draft_S3-234204-r1 was S3-234007" w:date="2023-08-21T14:28:00Z">
        <w:r>
          <w:rPr>
            <w:rStyle w:val="normaltextrun"/>
          </w:rPr>
          <w:t xml:space="preserve">The tenet reuses principles and mechanisms that are covered in detail in other tenets such as tenet 5 and 6. This tenet provides some additional clarifications on what kind of data can be collected (i.e., related to tenet 5). Consequently, any provisions for such tenets would constitute the building blocks for tenet 7. </w:t>
        </w:r>
        <w:r>
          <w:t>The data collection related to abnormal behaviour from NFs and related security analysis outcome considerations can help to apply more fine</w:t>
        </w:r>
      </w:ins>
      <w:ins w:id="611" w:author="Rapporteur" w:date="2023-08-21T15:00:00Z">
        <w:r w:rsidR="00151AA1">
          <w:t>-</w:t>
        </w:r>
      </w:ins>
      <w:ins w:id="612" w:author="draft_S3-234204-r1 was S3-234007" w:date="2023-08-21T14:28:00Z">
        <w:del w:id="613" w:author="Rapporteur" w:date="2023-08-21T15:00:00Z">
          <w:r w:rsidDel="00151AA1">
            <w:delText xml:space="preserve"> </w:delText>
          </w:r>
        </w:del>
        <w:r>
          <w:t>grained security policies in 5GC.</w:t>
        </w:r>
      </w:ins>
    </w:p>
    <w:p w14:paraId="5C964EDD" w14:textId="5EBC1A2F" w:rsidR="00165DE2" w:rsidDel="002D7FF3" w:rsidRDefault="00165DE2" w:rsidP="009E7BC3">
      <w:pPr>
        <w:pStyle w:val="Heading3"/>
        <w:rPr>
          <w:del w:id="614" w:author="draft_S3-234205-r2 was S3-234005" w:date="2023-08-21T14:53:00Z"/>
        </w:rPr>
      </w:pPr>
      <w:bookmarkStart w:id="615" w:name="_Toc116901404"/>
      <w:bookmarkStart w:id="616" w:name="_Toc116901629"/>
      <w:del w:id="617" w:author="draft_S3-234205-r2 was S3-234005" w:date="2023-08-21T14:53:00Z">
        <w:r w:rsidDel="002D7FF3">
          <w:lastRenderedPageBreak/>
          <w:delText>5.</w:delText>
        </w:r>
        <w:r w:rsidR="004576F3" w:rsidDel="002D7FF3">
          <w:delText>1.</w:delText>
        </w:r>
        <w:r w:rsidDel="002D7FF3">
          <w:delText>Y</w:delText>
        </w:r>
        <w:r w:rsidDel="002D7FF3">
          <w:tab/>
        </w:r>
        <w:r w:rsidRPr="00856B3C" w:rsidDel="002D7FF3">
          <w:delText>Ten</w:delText>
        </w:r>
        <w:r w:rsidRPr="00856B3C" w:rsidDel="002D7FF3">
          <w:rPr>
            <w:rFonts w:hint="eastAsia"/>
            <w:lang w:eastAsia="zh-CN"/>
          </w:rPr>
          <w:delText>e</w:delText>
        </w:r>
        <w:r w:rsidRPr="00856B3C" w:rsidDel="002D7FF3">
          <w:delText>t #Y: &lt;Ten</w:delText>
        </w:r>
        <w:r w:rsidRPr="00856B3C" w:rsidDel="002D7FF3">
          <w:rPr>
            <w:rFonts w:hint="eastAsia"/>
            <w:lang w:eastAsia="zh-CN"/>
          </w:rPr>
          <w:delText>e</w:delText>
        </w:r>
        <w:r w:rsidRPr="00856B3C" w:rsidDel="002D7FF3">
          <w:delText>t Name&gt;</w:delText>
        </w:r>
        <w:bookmarkEnd w:id="615"/>
        <w:bookmarkEnd w:id="616"/>
      </w:del>
    </w:p>
    <w:p w14:paraId="0D5C6C2D" w14:textId="6E271EE8" w:rsidR="00165DE2" w:rsidRPr="001B0C98" w:rsidDel="002D7FF3" w:rsidRDefault="00165DE2" w:rsidP="00165DE2">
      <w:pPr>
        <w:pStyle w:val="EditorsNote"/>
        <w:rPr>
          <w:del w:id="618" w:author="draft_S3-234205-r2 was S3-234005" w:date="2023-08-21T14:53:00Z"/>
        </w:rPr>
      </w:pPr>
      <w:del w:id="619" w:author="draft_S3-234205-r2 was S3-234005" w:date="2023-08-21T14:53:00Z">
        <w:r w:rsidDel="002D7FF3">
          <w:delText>Editor's Note: This is the template for zero trust ten</w:delText>
        </w:r>
        <w:r w:rsidDel="002D7FF3">
          <w:rPr>
            <w:rFonts w:hint="eastAsia"/>
            <w:lang w:eastAsia="zh-CN"/>
          </w:rPr>
          <w:delText>e</w:delText>
        </w:r>
        <w:r w:rsidDel="002D7FF3">
          <w:delText>t analysis and for the evaluation of the relevant security mechanisms if any. This template is to be removed before the TR is sent for approval.</w:delText>
        </w:r>
      </w:del>
    </w:p>
    <w:p w14:paraId="2DAE9F70" w14:textId="2D25BE2C" w:rsidR="00165DE2" w:rsidDel="002D7FF3" w:rsidRDefault="00165DE2" w:rsidP="009E7BC3">
      <w:pPr>
        <w:pStyle w:val="Heading4"/>
        <w:rPr>
          <w:del w:id="620" w:author="draft_S3-234205-r2 was S3-234005" w:date="2023-08-21T14:53:00Z"/>
        </w:rPr>
      </w:pPr>
      <w:bookmarkStart w:id="621" w:name="_Toc116901405"/>
      <w:bookmarkStart w:id="622" w:name="_Toc116901630"/>
      <w:del w:id="623" w:author="draft_S3-234205-r2 was S3-234005" w:date="2023-08-21T14:53:00Z">
        <w:r w:rsidDel="002D7FF3">
          <w:delText>5.</w:delText>
        </w:r>
        <w:r w:rsidR="004576F3" w:rsidDel="002D7FF3">
          <w:delText>1.</w:delText>
        </w:r>
        <w:r w:rsidDel="002D7FF3">
          <w:delText>Y.1</w:delText>
        </w:r>
        <w:r w:rsidDel="002D7FF3">
          <w:tab/>
          <w:delText>Description</w:delText>
        </w:r>
        <w:bookmarkEnd w:id="621"/>
        <w:bookmarkEnd w:id="622"/>
      </w:del>
    </w:p>
    <w:p w14:paraId="1F276228" w14:textId="4A9956BE" w:rsidR="00165DE2" w:rsidRPr="001B0C98" w:rsidDel="002D7FF3" w:rsidRDefault="00165DE2" w:rsidP="00165DE2">
      <w:pPr>
        <w:pStyle w:val="EditorsNote"/>
        <w:rPr>
          <w:del w:id="624" w:author="draft_S3-234205-r2 was S3-234005" w:date="2023-08-21T14:53:00Z"/>
        </w:rPr>
      </w:pPr>
      <w:del w:id="625" w:author="draft_S3-234205-r2 was S3-234005" w:date="2023-08-21T14:53:00Z">
        <w:r w:rsidDel="002D7FF3">
          <w:delText>Editor's Note: This clause gives a short description of the ten</w:delText>
        </w:r>
        <w:r w:rsidDel="002D7FF3">
          <w:rPr>
            <w:rFonts w:hint="eastAsia"/>
            <w:lang w:eastAsia="zh-CN"/>
          </w:rPr>
          <w:delText>e</w:delText>
        </w:r>
        <w:r w:rsidDel="002D7FF3">
          <w:delText>t, any necessary details to put into the 5G System context and its relevance.</w:delText>
        </w:r>
      </w:del>
    </w:p>
    <w:p w14:paraId="44ED6389" w14:textId="10ED1890" w:rsidR="00165DE2" w:rsidDel="002D7FF3" w:rsidRDefault="00165DE2" w:rsidP="009E7BC3">
      <w:pPr>
        <w:pStyle w:val="Heading4"/>
        <w:rPr>
          <w:del w:id="626" w:author="draft_S3-234205-r2 was S3-234005" w:date="2023-08-21T14:53:00Z"/>
        </w:rPr>
      </w:pPr>
      <w:bookmarkStart w:id="627" w:name="_Toc116901406"/>
      <w:bookmarkStart w:id="628" w:name="_Toc116901631"/>
      <w:del w:id="629" w:author="draft_S3-234205-r2 was S3-234005" w:date="2023-08-21T14:53:00Z">
        <w:r w:rsidDel="002D7FF3">
          <w:delText>5.</w:delText>
        </w:r>
        <w:r w:rsidR="004576F3" w:rsidDel="002D7FF3">
          <w:delText>1.</w:delText>
        </w:r>
        <w:r w:rsidDel="002D7FF3">
          <w:delText>Y.2</w:delText>
        </w:r>
        <w:r w:rsidDel="002D7FF3">
          <w:tab/>
          <w:delText>Relevant security mechanisms</w:delText>
        </w:r>
        <w:bookmarkEnd w:id="627"/>
        <w:bookmarkEnd w:id="628"/>
      </w:del>
    </w:p>
    <w:p w14:paraId="621051CA" w14:textId="4AC391A6" w:rsidR="00165DE2" w:rsidRPr="001B0C98" w:rsidDel="002D7FF3" w:rsidRDefault="00165DE2" w:rsidP="00165DE2">
      <w:pPr>
        <w:pStyle w:val="EditorsNote"/>
        <w:rPr>
          <w:del w:id="630" w:author="draft_S3-234205-r2 was S3-234005" w:date="2023-08-21T14:53:00Z"/>
        </w:rPr>
      </w:pPr>
      <w:del w:id="631" w:author="draft_S3-234205-r2 was S3-234005" w:date="2023-08-21T14:53:00Z">
        <w:r w:rsidDel="002D7FF3">
          <w:delText>Editor's Note: This clause lists the relevant specified security mechanisms if any.</w:delText>
        </w:r>
      </w:del>
    </w:p>
    <w:p w14:paraId="271E961D" w14:textId="548EC222" w:rsidR="00165DE2" w:rsidDel="002D7FF3" w:rsidRDefault="00165DE2" w:rsidP="009E7BC3">
      <w:pPr>
        <w:pStyle w:val="Heading4"/>
        <w:rPr>
          <w:del w:id="632" w:author="draft_S3-234205-r2 was S3-234005" w:date="2023-08-21T14:53:00Z"/>
        </w:rPr>
      </w:pPr>
      <w:bookmarkStart w:id="633" w:name="_Toc116901407"/>
      <w:bookmarkStart w:id="634" w:name="_Toc116901632"/>
      <w:del w:id="635" w:author="draft_S3-234205-r2 was S3-234005" w:date="2023-08-21T14:53:00Z">
        <w:r w:rsidDel="002D7FF3">
          <w:delText>5.</w:delText>
        </w:r>
        <w:r w:rsidR="004576F3" w:rsidDel="002D7FF3">
          <w:delText>1.</w:delText>
        </w:r>
        <w:r w:rsidDel="002D7FF3">
          <w:delText>Y.3</w:delText>
        </w:r>
        <w:r w:rsidDel="002D7FF3">
          <w:tab/>
          <w:delText>Evaluation</w:delText>
        </w:r>
        <w:bookmarkEnd w:id="633"/>
        <w:bookmarkEnd w:id="634"/>
      </w:del>
    </w:p>
    <w:p w14:paraId="5B71A74E" w14:textId="00626FF9" w:rsidR="00165DE2" w:rsidRPr="001B0C98" w:rsidDel="002D7FF3" w:rsidRDefault="00165DE2" w:rsidP="00165DE2">
      <w:pPr>
        <w:pStyle w:val="EditorsNote"/>
        <w:rPr>
          <w:del w:id="636" w:author="draft_S3-234205-r2 was S3-234005" w:date="2023-08-21T14:53:00Z"/>
        </w:rPr>
      </w:pPr>
      <w:del w:id="637" w:author="draft_S3-234205-r2 was S3-234005" w:date="2023-08-21T14:53:00Z">
        <w:r w:rsidDel="002D7FF3">
          <w:delText>Editor's Note: This clause gives an analysis and a stand</w:delText>
        </w:r>
        <w:r w:rsidR="004576F3" w:rsidDel="002D7FF3">
          <w:delText>-</w:delText>
        </w:r>
        <w:r w:rsidDel="002D7FF3">
          <w:delText>point on the sufficiency of the relevant security mechanisms and identifies any potential gaps that would require a more thorough study.</w:delText>
        </w:r>
      </w:del>
    </w:p>
    <w:p w14:paraId="7E3300AF" w14:textId="5756BD27" w:rsidR="00B76127" w:rsidRDefault="00B76127" w:rsidP="00B76127">
      <w:pPr>
        <w:pStyle w:val="Heading2"/>
        <w:rPr>
          <w:noProof/>
        </w:rPr>
      </w:pPr>
      <w:bookmarkStart w:id="638" w:name="_Toc116901408"/>
      <w:bookmarkStart w:id="639" w:name="_Toc116901633"/>
      <w:bookmarkStart w:id="640" w:name="_Toc143522533"/>
      <w:r>
        <w:rPr>
          <w:noProof/>
        </w:rPr>
        <w:t>5.</w:t>
      </w:r>
      <w:r w:rsidR="0090679F">
        <w:rPr>
          <w:noProof/>
        </w:rPr>
        <w:t>2</w:t>
      </w:r>
      <w:r>
        <w:rPr>
          <w:noProof/>
        </w:rPr>
        <w:tab/>
        <w:t xml:space="preserve"> </w:t>
      </w:r>
      <w:del w:id="641" w:author="draft_S3-234224-r4 was S3-233783" w:date="2023-08-21T14:38:00Z">
        <w:r w:rsidDel="001D1116">
          <w:rPr>
            <w:noProof/>
          </w:rPr>
          <w:delText>Tenet</w:delText>
        </w:r>
      </w:del>
      <w:ins w:id="642" w:author="draft_S3-234224-r4 was S3-233783" w:date="2023-08-21T14:38:00Z">
        <w:r w:rsidR="001D1116">
          <w:rPr>
            <w:noProof/>
          </w:rPr>
          <w:t>Security</w:t>
        </w:r>
      </w:ins>
      <w:ins w:id="643" w:author="draft_S3-234224-r4 was S3-233783" w:date="2023-08-21T14:39:00Z">
        <w:r w:rsidR="001D1116">
          <w:rPr>
            <w:noProof/>
          </w:rPr>
          <w:t xml:space="preserve"> Mechanism</w:t>
        </w:r>
      </w:ins>
      <w:r>
        <w:rPr>
          <w:noProof/>
        </w:rPr>
        <w:t xml:space="preserve"> Evaluation summary</w:t>
      </w:r>
      <w:bookmarkEnd w:id="638"/>
      <w:bookmarkEnd w:id="639"/>
      <w:bookmarkEnd w:id="640"/>
      <w:r>
        <w:rPr>
          <w:noProof/>
        </w:rPr>
        <w:t xml:space="preserve"> </w:t>
      </w:r>
    </w:p>
    <w:p w14:paraId="05AE3FED" w14:textId="6FA9D8AF" w:rsidR="00B76127" w:rsidRDefault="00B76127" w:rsidP="00B76127">
      <w:r>
        <w:t xml:space="preserve">Based on the </w:t>
      </w:r>
      <w:del w:id="644" w:author="draft_S3-234224-r4 was S3-233783" w:date="2023-08-21T14:39:00Z">
        <w:r w:rsidDel="001D1116">
          <w:delText>evaluation</w:delText>
        </w:r>
      </w:del>
      <w:ins w:id="645" w:author="draft_S3-234224-r4 was S3-233783" w:date="2023-08-21T14:39:00Z">
        <w:r w:rsidR="001D1116">
          <w:t>evaluation of the current security mechanisms with respect to the zero trust security tene</w:t>
        </w:r>
      </w:ins>
      <w:ins w:id="646" w:author="draft_S3-234224-r4 was S3-233783" w:date="2023-08-21T14:40:00Z">
        <w:r w:rsidR="001D1116">
          <w:t>ts in the context of the 5GC</w:t>
        </w:r>
      </w:ins>
      <w:r>
        <w:t xml:space="preserve"> discussed in Clause 5.</w:t>
      </w:r>
      <w:r w:rsidR="003061FE">
        <w:t>1</w:t>
      </w:r>
      <w:ins w:id="647" w:author="draft_S3-234224-r4 was S3-233783" w:date="2023-08-21T14:40:00Z">
        <w:r w:rsidR="001D1116">
          <w:t>,</w:t>
        </w:r>
      </w:ins>
      <w:r>
        <w:t xml:space="preserve"> </w:t>
      </w:r>
      <w:del w:id="648" w:author="draft_S3-234224-r4 was S3-233783" w:date="2023-08-21T14:40:00Z">
        <w:r w:rsidDel="001D1116">
          <w:delText>related to the zero</w:delText>
        </w:r>
        <w:r w:rsidR="003061FE" w:rsidDel="001D1116">
          <w:delText>-</w:delText>
        </w:r>
        <w:r w:rsidDel="001D1116">
          <w:delText>trust tenets and the current security mechanisms,</w:delText>
        </w:r>
      </w:del>
      <w:r>
        <w:t xml:space="preserve"> a</w:t>
      </w:r>
      <w:del w:id="649" w:author="draft_S3-234224-r4 was S3-233783" w:date="2023-08-21T14:40:00Z">
        <w:r w:rsidDel="001D1116">
          <w:delText>n</w:delText>
        </w:r>
      </w:del>
      <w:r>
        <w:t xml:space="preserve"> </w:t>
      </w:r>
      <w:ins w:id="650" w:author="draft_S3-234224-r4 was S3-233783" w:date="2023-08-21T14:40:00Z">
        <w:r w:rsidR="001D1116">
          <w:t>summary</w:t>
        </w:r>
      </w:ins>
      <w:del w:id="651" w:author="draft_S3-234224-r4 was S3-233783" w:date="2023-08-21T14:40:00Z">
        <w:r w:rsidDel="001D1116">
          <w:delText>overview of the tenets</w:delText>
        </w:r>
      </w:del>
      <w:ins w:id="652" w:author="draft_S3-234224-r4 was S3-233783" w:date="2023-08-21T14:40:00Z">
        <w:r w:rsidR="001D1116">
          <w:t xml:space="preserve"> is</w:t>
        </w:r>
      </w:ins>
      <w:r>
        <w:t xml:space="preserve"> </w:t>
      </w:r>
      <w:del w:id="653" w:author="draft_S3-234224-r4 was S3-233783" w:date="2023-08-21T14:40:00Z">
        <w:r w:rsidDel="001D1116">
          <w:delText>w</w:delText>
        </w:r>
      </w:del>
      <w:del w:id="654" w:author="draft_S3-234224-r4 was S3-233783" w:date="2023-08-21T14:41:00Z">
        <w:r w:rsidDel="001D1116">
          <w:delText xml:space="preserve">hose applicability needs additional work in 5GS is </w:delText>
        </w:r>
      </w:del>
      <w:r>
        <w:t>presented in the following Table 5.</w:t>
      </w:r>
      <w:r w:rsidR="003061FE">
        <w:t>2</w:t>
      </w:r>
      <w:r>
        <w:t xml:space="preserve">-1. </w:t>
      </w:r>
      <w:ins w:id="655" w:author="draft_S3-234224-r4 was S3-233783" w:date="2023-08-21T14:41:00Z">
        <w:r w:rsidR="001D1116">
          <w:t>Table 5.2-1 contains excerpts from the evaluation details in Clause 5.1. For detail content refer to Clause 5.1.</w:t>
        </w:r>
      </w:ins>
    </w:p>
    <w:p w14:paraId="08D70E70" w14:textId="3F9B67C5" w:rsidR="00B76127" w:rsidRDefault="00B76127" w:rsidP="00B76127">
      <w:pPr>
        <w:jc w:val="center"/>
      </w:pPr>
      <w:r>
        <w:t>Table 5.</w:t>
      </w:r>
      <w:r w:rsidR="003061FE">
        <w:t>2</w:t>
      </w:r>
      <w:r>
        <w:t>-1: Overall Tenet Evaluation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849"/>
        <w:gridCol w:w="2661"/>
        <w:gridCol w:w="2062"/>
      </w:tblGrid>
      <w:tr w:rsidR="00B76127" w14:paraId="163CEBFF" w14:textId="77777777" w:rsidTr="001D1116">
        <w:tc>
          <w:tcPr>
            <w:tcW w:w="1062" w:type="dxa"/>
            <w:shd w:val="clear" w:color="auto" w:fill="auto"/>
          </w:tcPr>
          <w:p w14:paraId="3D51A007" w14:textId="77777777" w:rsidR="00B76127" w:rsidRPr="001F6E1A" w:rsidRDefault="00B76127" w:rsidP="0036128C">
            <w:pPr>
              <w:rPr>
                <w:b/>
                <w:bCs/>
              </w:rPr>
            </w:pPr>
            <w:r w:rsidRPr="001F6E1A">
              <w:rPr>
                <w:b/>
                <w:bCs/>
              </w:rPr>
              <w:t>Tenet No.</w:t>
            </w:r>
          </w:p>
        </w:tc>
        <w:tc>
          <w:tcPr>
            <w:tcW w:w="3849" w:type="dxa"/>
            <w:shd w:val="clear" w:color="auto" w:fill="auto"/>
          </w:tcPr>
          <w:p w14:paraId="7F74EF00" w14:textId="77777777" w:rsidR="00B76127" w:rsidRPr="001F6E1A" w:rsidRDefault="00B76127" w:rsidP="0036128C">
            <w:pPr>
              <w:rPr>
                <w:b/>
                <w:bCs/>
              </w:rPr>
            </w:pPr>
            <w:r w:rsidRPr="001F6E1A">
              <w:rPr>
                <w:b/>
                <w:bCs/>
              </w:rPr>
              <w:t>Short description</w:t>
            </w:r>
          </w:p>
        </w:tc>
        <w:tc>
          <w:tcPr>
            <w:tcW w:w="2661" w:type="dxa"/>
            <w:shd w:val="clear" w:color="auto" w:fill="auto"/>
          </w:tcPr>
          <w:p w14:paraId="4401D7A0" w14:textId="6C2CA5CB" w:rsidR="00B76127" w:rsidRPr="001F6E1A" w:rsidRDefault="001D1116" w:rsidP="0036128C">
            <w:pPr>
              <w:rPr>
                <w:b/>
                <w:bCs/>
              </w:rPr>
            </w:pPr>
            <w:ins w:id="656" w:author="draft_S3-234224-r4 was S3-233783" w:date="2023-08-21T14:41:00Z">
              <w:r w:rsidRPr="00421063">
                <w:rPr>
                  <w:b/>
                  <w:bCs/>
                </w:rPr>
                <w:t>R</w:t>
              </w:r>
              <w:r>
                <w:rPr>
                  <w:b/>
                  <w:bCs/>
                </w:rPr>
                <w:t>elevant security mechanism(s)</w:t>
              </w:r>
            </w:ins>
            <w:del w:id="657" w:author="draft_S3-234224-r4 was S3-233783" w:date="2023-08-21T14:41:00Z">
              <w:r w:rsidR="00B76127" w:rsidRPr="001F6E1A" w:rsidDel="001D1116">
                <w:rPr>
                  <w:b/>
                  <w:bCs/>
                </w:rPr>
                <w:delText xml:space="preserve">Supported/Not Supported </w:delText>
              </w:r>
              <w:r w:rsidR="00B76127" w:rsidRPr="00A325EA" w:rsidDel="001D1116">
                <w:delText>(by the current security mechanism related to the core network)</w:delText>
              </w:r>
            </w:del>
          </w:p>
        </w:tc>
        <w:tc>
          <w:tcPr>
            <w:tcW w:w="2062" w:type="dxa"/>
            <w:shd w:val="clear" w:color="auto" w:fill="auto"/>
          </w:tcPr>
          <w:p w14:paraId="15B9DC16" w14:textId="18F04C18" w:rsidR="00B76127" w:rsidRPr="001F6E1A" w:rsidRDefault="001D1116" w:rsidP="0036128C">
            <w:pPr>
              <w:rPr>
                <w:b/>
                <w:bCs/>
              </w:rPr>
            </w:pPr>
            <w:ins w:id="658" w:author="draft_S3-234224-r4 was S3-233783" w:date="2023-08-21T14:41:00Z">
              <w:r>
                <w:rPr>
                  <w:b/>
                  <w:bCs/>
                </w:rPr>
                <w:t>Evaluation</w:t>
              </w:r>
            </w:ins>
            <w:del w:id="659" w:author="draft_S3-234224-r4 was S3-233783" w:date="2023-08-21T14:41:00Z">
              <w:r w:rsidR="00B76127" w:rsidRPr="001F6E1A" w:rsidDel="001D1116">
                <w:rPr>
                  <w:b/>
                  <w:bCs/>
                </w:rPr>
                <w:delText>Additional</w:delText>
              </w:r>
              <w:r w:rsidR="00B76127" w:rsidDel="001D1116">
                <w:rPr>
                  <w:b/>
                  <w:bCs/>
                </w:rPr>
                <w:delText xml:space="preserve"> work needed (or) not</w:delText>
              </w:r>
            </w:del>
          </w:p>
        </w:tc>
      </w:tr>
      <w:tr w:rsidR="001D1116" w14:paraId="2F09E772" w14:textId="77777777" w:rsidTr="001D1116">
        <w:tc>
          <w:tcPr>
            <w:tcW w:w="1062" w:type="dxa"/>
            <w:shd w:val="clear" w:color="auto" w:fill="auto"/>
          </w:tcPr>
          <w:p w14:paraId="3A364B5C" w14:textId="77777777" w:rsidR="001D1116" w:rsidRDefault="001D1116" w:rsidP="001D1116">
            <w:r>
              <w:t>1</w:t>
            </w:r>
          </w:p>
        </w:tc>
        <w:tc>
          <w:tcPr>
            <w:tcW w:w="3849" w:type="dxa"/>
            <w:shd w:val="clear" w:color="auto" w:fill="auto"/>
          </w:tcPr>
          <w:p w14:paraId="4FF5EB54" w14:textId="5C53B69C" w:rsidR="001D1116" w:rsidRDefault="001D1116" w:rsidP="001D1116">
            <w:ins w:id="660" w:author="draft_S3-234224-r4 was S3-233783" w:date="2023-08-21T14:42:00Z">
              <w:r>
                <w:t>Tenet 1 provides a definition for what is to be considered a resource. In the context of the 5G Core, any NF and their services are considered resources.</w:t>
              </w:r>
            </w:ins>
          </w:p>
        </w:tc>
        <w:tc>
          <w:tcPr>
            <w:tcW w:w="2661" w:type="dxa"/>
            <w:shd w:val="clear" w:color="auto" w:fill="auto"/>
          </w:tcPr>
          <w:p w14:paraId="2851C65D" w14:textId="12915F7B" w:rsidR="001D1116" w:rsidRDefault="001D1116" w:rsidP="001D1116">
            <w:ins w:id="661" w:author="draft_S3-234224-r4 was S3-233783" w:date="2023-08-21T14:42:00Z">
              <w:r>
                <w:t>This is not applicable for Tenet 1 as it is a definition for a resource.</w:t>
              </w:r>
            </w:ins>
          </w:p>
        </w:tc>
        <w:tc>
          <w:tcPr>
            <w:tcW w:w="2062" w:type="dxa"/>
            <w:shd w:val="clear" w:color="auto" w:fill="auto"/>
          </w:tcPr>
          <w:p w14:paraId="6433B73F" w14:textId="6E08BF3B" w:rsidR="001D1116" w:rsidRDefault="001D1116" w:rsidP="001D1116">
            <w:ins w:id="662" w:author="draft_S3-234224-r4 was S3-233783" w:date="2023-08-21T14:42:00Z">
              <w:r>
                <w:t>No additional study is needed</w:t>
              </w:r>
            </w:ins>
          </w:p>
        </w:tc>
      </w:tr>
      <w:tr w:rsidR="001D1116" w14:paraId="78CFF5D6" w14:textId="77777777" w:rsidTr="001D1116">
        <w:tc>
          <w:tcPr>
            <w:tcW w:w="1062" w:type="dxa"/>
            <w:shd w:val="clear" w:color="auto" w:fill="auto"/>
          </w:tcPr>
          <w:p w14:paraId="2A00C80C" w14:textId="77777777" w:rsidR="001D1116" w:rsidRDefault="001D1116" w:rsidP="001D1116">
            <w:r>
              <w:t>2</w:t>
            </w:r>
          </w:p>
        </w:tc>
        <w:tc>
          <w:tcPr>
            <w:tcW w:w="3849" w:type="dxa"/>
            <w:shd w:val="clear" w:color="auto" w:fill="auto"/>
          </w:tcPr>
          <w:p w14:paraId="7B0740B5" w14:textId="609D3A8F" w:rsidR="001D1116" w:rsidRDefault="001D1116" w:rsidP="001D1116">
            <w:ins w:id="663" w:author="draft_S3-234224-r4 was S3-233783" w:date="2023-08-21T14:42:00Z">
              <w:r>
                <w:t>Tenet 2 describes how trust is not implicit and cannot be granted automatically based on location, therefore in a ZTA all communications for the 5G Core network should be done in the most secure manner possible.</w:t>
              </w:r>
            </w:ins>
          </w:p>
        </w:tc>
        <w:tc>
          <w:tcPr>
            <w:tcW w:w="2661" w:type="dxa"/>
            <w:shd w:val="clear" w:color="auto" w:fill="auto"/>
          </w:tcPr>
          <w:p w14:paraId="604A637A" w14:textId="0ADC712B" w:rsidR="001D1116" w:rsidRDefault="001D1116" w:rsidP="001D1116">
            <w:ins w:id="664" w:author="draft_S3-234224-r4 was S3-233783" w:date="2023-08-21T14:42:00Z">
              <w:r>
                <w:t>The 5G Core security standards provide two means to protect communications in and with the 5G Core. On the network layer, there is the NDS/IP framework, relying on IPsec, specified in TS 33.210 [2]. On the transport layer there is TLS for which the profile is also in TS 33.210 [2].</w:t>
              </w:r>
            </w:ins>
          </w:p>
        </w:tc>
        <w:tc>
          <w:tcPr>
            <w:tcW w:w="2062" w:type="dxa"/>
            <w:shd w:val="clear" w:color="auto" w:fill="auto"/>
          </w:tcPr>
          <w:p w14:paraId="20D725C0" w14:textId="45EE43B4" w:rsidR="001D1116" w:rsidRDefault="001D1116" w:rsidP="001D1116">
            <w:ins w:id="665" w:author="draft_S3-234224-r4 was S3-233783" w:date="2023-08-21T14:42:00Z">
              <w:r>
                <w:t>No additional study is needed.</w:t>
              </w:r>
            </w:ins>
          </w:p>
        </w:tc>
      </w:tr>
      <w:tr w:rsidR="001D1116" w14:paraId="2C7D3767" w14:textId="77777777" w:rsidTr="001D1116">
        <w:tc>
          <w:tcPr>
            <w:tcW w:w="1062" w:type="dxa"/>
            <w:shd w:val="clear" w:color="auto" w:fill="auto"/>
          </w:tcPr>
          <w:p w14:paraId="5D1710B2" w14:textId="77777777" w:rsidR="001D1116" w:rsidRDefault="001D1116" w:rsidP="001D1116">
            <w:r>
              <w:t>3</w:t>
            </w:r>
          </w:p>
        </w:tc>
        <w:tc>
          <w:tcPr>
            <w:tcW w:w="3849" w:type="dxa"/>
            <w:shd w:val="clear" w:color="auto" w:fill="auto"/>
          </w:tcPr>
          <w:p w14:paraId="58E8638A" w14:textId="60A83C5C" w:rsidR="001D1116" w:rsidRDefault="001D1116" w:rsidP="001D1116">
            <w:ins w:id="666" w:author="draft_S3-234224-r4 was S3-233783" w:date="2023-08-21T14:42:00Z">
              <w:r>
                <w:t>Tenet 3 is the principle that resources are granted on a per-session basis thus authorization and authentication mechanisms are to be used to gain access to resources.</w:t>
              </w:r>
            </w:ins>
          </w:p>
        </w:tc>
        <w:tc>
          <w:tcPr>
            <w:tcW w:w="2661" w:type="dxa"/>
            <w:shd w:val="clear" w:color="auto" w:fill="auto"/>
          </w:tcPr>
          <w:p w14:paraId="663F8E08" w14:textId="31208BCF" w:rsidR="001D1116" w:rsidRDefault="001D1116" w:rsidP="001D1116">
            <w:ins w:id="667" w:author="draft_S3-234224-r4 was S3-233783" w:date="2023-08-21T14:42:00Z">
              <w:r>
                <w:t xml:space="preserve">In the 5G Core context, a session can be equated to a TLS session that uses certificates to provide mutual authentication. In addition, the </w:t>
              </w:r>
              <w:r w:rsidRPr="00AC1A2B">
                <w:rPr>
                  <w:lang w:val="en-US"/>
                </w:rPr>
                <w:t xml:space="preserve">5G </w:t>
              </w:r>
              <w:r>
                <w:rPr>
                  <w:lang w:val="en-US"/>
                </w:rPr>
                <w:t>C</w:t>
              </w:r>
              <w:r w:rsidRPr="00AC1A2B">
                <w:rPr>
                  <w:lang w:val="en-US"/>
                </w:rPr>
                <w:t xml:space="preserve">ore network provides granularity </w:t>
              </w:r>
              <w:r>
                <w:rPr>
                  <w:lang w:val="en-US"/>
                </w:rPr>
                <w:t xml:space="preserve">on a per session basis via the </w:t>
              </w:r>
              <w:r w:rsidRPr="00AC1A2B">
                <w:rPr>
                  <w:lang w:val="en-US"/>
                </w:rPr>
                <w:t>OAuth 2.0 mechanism</w:t>
              </w:r>
              <w:r>
                <w:t>.</w:t>
              </w:r>
            </w:ins>
          </w:p>
        </w:tc>
        <w:tc>
          <w:tcPr>
            <w:tcW w:w="2062" w:type="dxa"/>
            <w:shd w:val="clear" w:color="auto" w:fill="auto"/>
          </w:tcPr>
          <w:p w14:paraId="2F38AE23" w14:textId="48A05DBD" w:rsidR="001D1116" w:rsidRDefault="001D1116" w:rsidP="001D1116">
            <w:ins w:id="668" w:author="draft_S3-234224-r4 was S3-233783" w:date="2023-08-21T14:42:00Z">
              <w:r>
                <w:t>No additional study is needed.</w:t>
              </w:r>
            </w:ins>
          </w:p>
        </w:tc>
      </w:tr>
      <w:tr w:rsidR="001D1116" w14:paraId="22233461" w14:textId="77777777" w:rsidTr="001D1116">
        <w:tc>
          <w:tcPr>
            <w:tcW w:w="1062" w:type="dxa"/>
            <w:shd w:val="clear" w:color="auto" w:fill="auto"/>
          </w:tcPr>
          <w:p w14:paraId="5AC33738" w14:textId="77777777" w:rsidR="001D1116" w:rsidRDefault="001D1116" w:rsidP="001D1116">
            <w:r>
              <w:t>4</w:t>
            </w:r>
          </w:p>
        </w:tc>
        <w:tc>
          <w:tcPr>
            <w:tcW w:w="3849" w:type="dxa"/>
            <w:shd w:val="clear" w:color="auto" w:fill="auto"/>
          </w:tcPr>
          <w:p w14:paraId="0E2A4028" w14:textId="4B38F7D2" w:rsidR="001D1116" w:rsidRDefault="001D1116" w:rsidP="001D1116">
            <w:ins w:id="669" w:author="draft_S3-234224-r4 was S3-233783" w:date="2023-08-21T14:42:00Z">
              <w:r>
                <w:t>Tenet 4 is the principle that access to resources is determined by dynamic policy—including the observable state of client identity, application/service, and the requesting asset—and may include other behavioural and environmental attributes. In the context of the 5GC, one can evaluate this tenet from the perspective of NFs being clients when acting as service consumers.</w:t>
              </w:r>
            </w:ins>
          </w:p>
        </w:tc>
        <w:tc>
          <w:tcPr>
            <w:tcW w:w="2661" w:type="dxa"/>
            <w:shd w:val="clear" w:color="auto" w:fill="auto"/>
          </w:tcPr>
          <w:p w14:paraId="63881D29" w14:textId="77777777" w:rsidR="001D1116" w:rsidRDefault="001D1116" w:rsidP="001D1116">
            <w:pPr>
              <w:rPr>
                <w:ins w:id="670" w:author="draft_S3-234224-r4 was S3-233783" w:date="2023-08-21T14:42:00Z"/>
              </w:rPr>
            </w:pPr>
            <w:ins w:id="671" w:author="draft_S3-234224-r4 was S3-233783" w:date="2023-08-21T14:42:00Z">
              <w:r w:rsidRPr="005F603F">
                <w:t>The dynamic authorization mechanism based on OAuth2.0 specified in clause 13.4 of TS 33.501 [4]. But the existing access control decisions do not consider the factors e.g., related to behavioural aspects/reported attack.</w:t>
              </w:r>
            </w:ins>
          </w:p>
          <w:p w14:paraId="05EBE5B9" w14:textId="77777777" w:rsidR="001D1116" w:rsidRDefault="001D1116" w:rsidP="001D1116"/>
        </w:tc>
        <w:tc>
          <w:tcPr>
            <w:tcW w:w="2062" w:type="dxa"/>
            <w:shd w:val="clear" w:color="auto" w:fill="auto"/>
          </w:tcPr>
          <w:p w14:paraId="77D3A0FB" w14:textId="77777777" w:rsidR="001D1116" w:rsidRDefault="001D1116" w:rsidP="001D1116">
            <w:pPr>
              <w:rPr>
                <w:ins w:id="672" w:author="draft_S3-234224-r4 was S3-233783" w:date="2023-08-21T14:42:00Z"/>
              </w:rPr>
            </w:pPr>
            <w:ins w:id="673" w:author="draft_S3-234224-r4 was S3-233783" w:date="2023-08-21T14:42:00Z">
              <w:r>
                <w:t xml:space="preserve">Should there be any useful information collected from NFs for access authorization purposes, the same information would be also equally relevant in a security monitoring context. </w:t>
              </w:r>
            </w:ins>
          </w:p>
          <w:p w14:paraId="45D89D9C" w14:textId="0CD3BD64" w:rsidR="001D1116" w:rsidRDefault="001D1116" w:rsidP="001D1116">
            <w:ins w:id="674" w:author="draft_S3-234224-r4 was S3-233783" w:date="2023-08-21T14:42:00Z">
              <w:r>
                <w:t xml:space="preserve">The current security standards do not take into account </w:t>
              </w:r>
              <w:r>
                <w:rPr>
                  <w:lang w:val="en-US"/>
                </w:rPr>
                <w:t>the use of "behavioral attributes" as input to the access authorization process</w:t>
              </w:r>
              <w:r>
                <w:t xml:space="preserve"> so far and do not provide any mechanisms for the definition and the collection of such attributes for NFs.</w:t>
              </w:r>
            </w:ins>
          </w:p>
        </w:tc>
      </w:tr>
      <w:tr w:rsidR="001D1116" w14:paraId="62EEDE2E" w14:textId="77777777" w:rsidTr="001D1116">
        <w:tc>
          <w:tcPr>
            <w:tcW w:w="1062" w:type="dxa"/>
            <w:shd w:val="clear" w:color="auto" w:fill="auto"/>
          </w:tcPr>
          <w:p w14:paraId="3B9D2463" w14:textId="77777777" w:rsidR="001D1116" w:rsidRDefault="001D1116" w:rsidP="001D1116">
            <w:r>
              <w:lastRenderedPageBreak/>
              <w:t>5</w:t>
            </w:r>
          </w:p>
        </w:tc>
        <w:tc>
          <w:tcPr>
            <w:tcW w:w="3849" w:type="dxa"/>
            <w:shd w:val="clear" w:color="auto" w:fill="auto"/>
          </w:tcPr>
          <w:p w14:paraId="1689B7D1" w14:textId="321550B6" w:rsidR="001D1116" w:rsidRDefault="001D1116" w:rsidP="001D1116">
            <w:ins w:id="675" w:author="draft_S3-234224-r4 was S3-233783" w:date="2023-08-21T14:42:00Z">
              <w:r w:rsidRPr="00E43EC3">
                <w:t xml:space="preserve">Tenet 5 states </w:t>
              </w:r>
              <w:r>
                <w:t xml:space="preserve">that </w:t>
              </w:r>
              <w:r w:rsidRPr="00E43EC3">
                <w:t>the enterprise monitors and measures the integrity and security posture of all owned associated assets as it pertains to operational security and evaluation of the asset’s security posture during evaluation of resource request.</w:t>
              </w:r>
              <w:r>
                <w:t xml:space="preserve"> </w:t>
              </w:r>
              <w:r w:rsidRPr="00D5618E">
                <w:t xml:space="preserve">In the 5G Core network, data can </w:t>
              </w:r>
              <w:r>
                <w:t>be collected from NFs and</w:t>
              </w:r>
              <w:r w:rsidRPr="00D5618E">
                <w:t xml:space="preserve"> used to perform threat assessment as part of continuous security monitoring and trust evaluation.</w:t>
              </w:r>
            </w:ins>
          </w:p>
        </w:tc>
        <w:tc>
          <w:tcPr>
            <w:tcW w:w="2661" w:type="dxa"/>
            <w:shd w:val="clear" w:color="auto" w:fill="auto"/>
          </w:tcPr>
          <w:p w14:paraId="76C63679" w14:textId="77777777" w:rsidR="001D1116" w:rsidRDefault="001D1116" w:rsidP="001D1116">
            <w:pPr>
              <w:rPr>
                <w:ins w:id="676" w:author="draft_S3-234224-r4 was S3-233783" w:date="2023-08-21T14:42:00Z"/>
              </w:rPr>
            </w:pPr>
            <w:ins w:id="677" w:author="draft_S3-234224-r4 was S3-233783" w:date="2023-08-21T14:42:00Z">
              <w:r>
                <w:t xml:space="preserve">The mechanisms </w:t>
              </w:r>
              <w:r w:rsidRPr="002316C5">
                <w:t>specified in TS </w:t>
              </w:r>
              <w:r>
                <w:t>23</w:t>
              </w:r>
              <w:r w:rsidRPr="002316C5">
                <w:t>.</w:t>
              </w:r>
              <w:r>
                <w:t>288</w:t>
              </w:r>
              <w:r w:rsidRPr="002316C5">
                <w:t> [</w:t>
              </w:r>
              <w:r>
                <w:t>6</w:t>
              </w:r>
              <w:r w:rsidRPr="002316C5">
                <w:t xml:space="preserve">] pertaining to </w:t>
              </w:r>
              <w:r>
                <w:t>data collection from NFs, e.g., clause 6.2.2 and analytics, e.g., clause 6.3 to 6.7.</w:t>
              </w:r>
            </w:ins>
          </w:p>
          <w:p w14:paraId="2D24B06D" w14:textId="77777777" w:rsidR="001D1116" w:rsidRDefault="001D1116" w:rsidP="001D1116">
            <w:pPr>
              <w:rPr>
                <w:ins w:id="678" w:author="draft_S3-234224-r4 was S3-233783" w:date="2023-08-21T14:42:00Z"/>
              </w:rPr>
            </w:pPr>
            <w:ins w:id="679" w:author="draft_S3-234224-r4 was S3-233783" w:date="2023-08-21T14:42:00Z">
              <w:r>
                <w:t>There is currently no explicit standardized security monitoring within NWDAF or in other NF.</w:t>
              </w:r>
            </w:ins>
          </w:p>
          <w:p w14:paraId="739111CC" w14:textId="77777777" w:rsidR="001D1116" w:rsidRDefault="001D1116" w:rsidP="001D1116">
            <w:pPr>
              <w:rPr>
                <w:ins w:id="680" w:author="draft_S3-234224-r4 was S3-233783" w:date="2023-08-21T14:42:00Z"/>
              </w:rPr>
            </w:pPr>
            <w:ins w:id="681" w:author="draft_S3-234224-r4 was S3-233783" w:date="2023-08-21T14:42:00Z">
              <w:r w:rsidRPr="00F237B7">
                <w:t xml:space="preserve">Operational security is proprietary, and </w:t>
              </w:r>
              <w:r>
                <w:t xml:space="preserve">it is </w:t>
              </w:r>
              <w:r w:rsidRPr="00F237B7">
                <w:t xml:space="preserve">expected </w:t>
              </w:r>
              <w:r>
                <w:t xml:space="preserve">proper security practices and guidelines are followed during deployment and operations </w:t>
              </w:r>
              <w:r w:rsidRPr="00F237B7">
                <w:t>to monitor and measure security posture</w:t>
              </w:r>
              <w:r>
                <w:t xml:space="preserve">. </w:t>
              </w:r>
            </w:ins>
          </w:p>
          <w:p w14:paraId="3C5D9C33" w14:textId="77777777" w:rsidR="001D1116" w:rsidRDefault="001D1116" w:rsidP="001D1116"/>
        </w:tc>
        <w:tc>
          <w:tcPr>
            <w:tcW w:w="2062" w:type="dxa"/>
            <w:shd w:val="clear" w:color="auto" w:fill="auto"/>
          </w:tcPr>
          <w:p w14:paraId="1F64B4E6" w14:textId="77777777" w:rsidR="001D1116" w:rsidRDefault="001D1116" w:rsidP="001D1116">
            <w:pPr>
              <w:rPr>
                <w:ins w:id="682" w:author="draft_S3-234224-r4 was S3-233783" w:date="2023-08-21T14:42:00Z"/>
              </w:rPr>
            </w:pPr>
            <w:ins w:id="683" w:author="draft_S3-234224-r4 was S3-233783" w:date="2023-08-21T14:42:00Z">
              <w:r>
                <w:t>D</w:t>
              </w:r>
              <w:r w:rsidRPr="00F42615">
                <w:t>evelopment of standard solutions for operational security are not needed</w:t>
              </w:r>
              <w:r>
                <w:t>.</w:t>
              </w:r>
            </w:ins>
          </w:p>
          <w:p w14:paraId="757CA3B5" w14:textId="77777777" w:rsidR="001D1116" w:rsidRDefault="001D1116" w:rsidP="001D1116">
            <w:pPr>
              <w:rPr>
                <w:ins w:id="684" w:author="draft_S3-234224-r4 was S3-233783" w:date="2023-08-21T14:42:00Z"/>
              </w:rPr>
            </w:pPr>
            <w:ins w:id="685" w:author="draft_S3-234224-r4 was S3-233783" w:date="2023-08-21T14:42:00Z">
              <w:r>
                <w:t>It is worth investigating whether there is any additional information that could be exposed by the 5G Core NFs for monitoring purposes.</w:t>
              </w:r>
            </w:ins>
          </w:p>
          <w:p w14:paraId="6E3E311B" w14:textId="49A153E2" w:rsidR="001D1116" w:rsidRDefault="001D1116" w:rsidP="001D1116">
            <w:ins w:id="686" w:author="draft_S3-234224-r4 was S3-233783" w:date="2023-08-21T14:42:00Z">
              <w:r w:rsidRPr="00CD429B">
                <w:t>In the event that this study determines that strengthening of the external to 3GPP security monitoring is needed, with not yet specified data collection</w:t>
              </w:r>
              <w:r>
                <w:t>, this information needs</w:t>
              </w:r>
              <w:r w:rsidRPr="00D5618E">
                <w:t xml:space="preserve"> to be</w:t>
              </w:r>
              <w:r>
                <w:t xml:space="preserve"> well</w:t>
              </w:r>
              <w:r w:rsidRPr="00D5618E">
                <w:t xml:space="preserve"> defined and explicitly specified</w:t>
              </w:r>
              <w:r>
                <w:t xml:space="preserve"> to allow 5G Core NFs to expose additional information for monitoring.</w:t>
              </w:r>
            </w:ins>
          </w:p>
        </w:tc>
      </w:tr>
      <w:tr w:rsidR="001D1116" w14:paraId="242C5570" w14:textId="77777777" w:rsidTr="001D1116">
        <w:tc>
          <w:tcPr>
            <w:tcW w:w="1062" w:type="dxa"/>
            <w:shd w:val="clear" w:color="auto" w:fill="auto"/>
          </w:tcPr>
          <w:p w14:paraId="00CE70D8" w14:textId="77777777" w:rsidR="001D1116" w:rsidRDefault="001D1116" w:rsidP="001D1116">
            <w:r>
              <w:t>6</w:t>
            </w:r>
          </w:p>
        </w:tc>
        <w:tc>
          <w:tcPr>
            <w:tcW w:w="3849" w:type="dxa"/>
            <w:shd w:val="clear" w:color="auto" w:fill="auto"/>
          </w:tcPr>
          <w:p w14:paraId="0ACBB1B0" w14:textId="4D1BEC21" w:rsidR="001D1116" w:rsidRDefault="001D1116" w:rsidP="001D1116">
            <w:ins w:id="687" w:author="draft_S3-234224-r4 was S3-233783" w:date="2023-08-21T14:42:00Z">
              <w:r>
                <w:t xml:space="preserve">Tenet 6 states resource authentication and resource authorization are dynamic and strictly enforced before access is allowed. In the 5G Core context, this can be evaluated from the perspective of NF consumer and therefore every request and the resource </w:t>
              </w:r>
              <w:r w:rsidRPr="00507A2D">
                <w:rPr>
                  <w:lang w:val="en-US"/>
                </w:rPr>
                <w:t>must have its security posture evaluated</w:t>
              </w:r>
              <w:r>
                <w:rPr>
                  <w:lang w:val="en-US"/>
                </w:rPr>
                <w:t xml:space="preserve"> before access is granted </w:t>
              </w:r>
              <w:r>
                <w:t>(e.g., in the form of a PEP/PDP)</w:t>
              </w:r>
              <w:r>
                <w:rPr>
                  <w:lang w:val="en-US"/>
                </w:rPr>
                <w:t>.</w:t>
              </w:r>
            </w:ins>
          </w:p>
        </w:tc>
        <w:tc>
          <w:tcPr>
            <w:tcW w:w="2661" w:type="dxa"/>
            <w:shd w:val="clear" w:color="auto" w:fill="auto"/>
          </w:tcPr>
          <w:p w14:paraId="433E7E76" w14:textId="77777777" w:rsidR="001D1116" w:rsidRDefault="001D1116" w:rsidP="001D1116">
            <w:pPr>
              <w:rPr>
                <w:ins w:id="688" w:author="draft_S3-234224-r4 was S3-233783" w:date="2023-08-21T14:42:00Z"/>
              </w:rPr>
            </w:pPr>
            <w:ins w:id="689" w:author="draft_S3-234224-r4 was S3-233783" w:date="2023-08-21T14:42:00Z">
              <w:r>
                <w:t>In the 5G Core context, a TLS session can be used to provide mutual authentication and OAuth2.0 token can be used to provide authorization.</w:t>
              </w:r>
            </w:ins>
          </w:p>
          <w:p w14:paraId="4F8651DA" w14:textId="77777777" w:rsidR="001D1116" w:rsidRDefault="001D1116" w:rsidP="001D1116">
            <w:pPr>
              <w:rPr>
                <w:ins w:id="690" w:author="draft_S3-234224-r4 was S3-233783" w:date="2023-08-21T14:42:00Z"/>
              </w:rPr>
            </w:pPr>
            <w:ins w:id="691" w:author="draft_S3-234224-r4 was S3-233783" w:date="2023-08-21T14:42:00Z">
              <w:r>
                <w:t xml:space="preserve">The currently standardized access control related security mechanisms support authentication and authorization for network service access based on identity and credentials. </w:t>
              </w:r>
            </w:ins>
          </w:p>
          <w:p w14:paraId="436C6EA7" w14:textId="6EFF01FE" w:rsidR="001D1116" w:rsidRDefault="001D1116" w:rsidP="001D1116">
            <w:ins w:id="692" w:author="draft_S3-234224-r4 was S3-233783" w:date="2023-08-21T14:42:00Z">
              <w:r>
                <w:t xml:space="preserve">However, they do not consider security monitoring related information (e.g., threat assessments, security posture etc.,) or any other aspect that is highly dependent on the deployment. </w:t>
              </w:r>
            </w:ins>
          </w:p>
        </w:tc>
        <w:tc>
          <w:tcPr>
            <w:tcW w:w="2062" w:type="dxa"/>
            <w:shd w:val="clear" w:color="auto" w:fill="auto"/>
          </w:tcPr>
          <w:p w14:paraId="47FC5965" w14:textId="77777777" w:rsidR="001D1116" w:rsidRDefault="001D1116" w:rsidP="001D1116">
            <w:pPr>
              <w:rPr>
                <w:ins w:id="693" w:author="draft_S3-234224-r4 was S3-233783" w:date="2023-08-21T14:42:00Z"/>
              </w:rPr>
            </w:pPr>
            <w:ins w:id="694" w:author="draft_S3-234224-r4 was S3-233783" w:date="2023-08-21T14:42:00Z">
              <w:r>
                <w:t>Can investigate whether there is any additional information that could be exposed for security monitoring purposes and how such information is used for access control decisions e.g., authorization.</w:t>
              </w:r>
            </w:ins>
          </w:p>
          <w:p w14:paraId="31DDC71C" w14:textId="36FE55BA" w:rsidR="001D1116" w:rsidRDefault="001D1116" w:rsidP="001D1116">
            <w:ins w:id="695" w:author="draft_S3-234224-r4 was S3-233783" w:date="2023-08-21T14:42:00Z">
              <w:r>
                <w:t xml:space="preserve"> </w:t>
              </w:r>
            </w:ins>
          </w:p>
        </w:tc>
      </w:tr>
      <w:tr w:rsidR="001D1116" w14:paraId="60F539BF" w14:textId="77777777" w:rsidTr="001D1116">
        <w:tc>
          <w:tcPr>
            <w:tcW w:w="1062" w:type="dxa"/>
            <w:shd w:val="clear" w:color="auto" w:fill="auto"/>
          </w:tcPr>
          <w:p w14:paraId="53D6827A" w14:textId="77777777" w:rsidR="001D1116" w:rsidRDefault="001D1116" w:rsidP="001D1116">
            <w:r>
              <w:t>7</w:t>
            </w:r>
          </w:p>
        </w:tc>
        <w:tc>
          <w:tcPr>
            <w:tcW w:w="3849" w:type="dxa"/>
            <w:shd w:val="clear" w:color="auto" w:fill="auto"/>
          </w:tcPr>
          <w:p w14:paraId="67586586" w14:textId="562B98D6" w:rsidR="001D1116" w:rsidRDefault="001D1116" w:rsidP="001D1116">
            <w:ins w:id="696" w:author="draft_S3-234224-r4 was S3-233783" w:date="2023-08-21T14:42:00Z">
              <w:r>
                <w:t>Tenet 7 provides a directive to the network operators to facilitate security-related data collection, data processing, and to provide insights to improve the security posture within the 5G Core network.</w:t>
              </w:r>
            </w:ins>
          </w:p>
        </w:tc>
        <w:tc>
          <w:tcPr>
            <w:tcW w:w="2661" w:type="dxa"/>
            <w:shd w:val="clear" w:color="auto" w:fill="auto"/>
          </w:tcPr>
          <w:p w14:paraId="453BB267" w14:textId="61932288" w:rsidR="001D1116" w:rsidRDefault="001D1116" w:rsidP="001D1116">
            <w:ins w:id="697" w:author="draft_S3-234224-r4 was S3-233783" w:date="2023-08-21T14:42:00Z">
              <w:r>
                <w:t>There are currently no standard procedures for data collection to improve overall 5G core network security posture.</w:t>
              </w:r>
            </w:ins>
          </w:p>
        </w:tc>
        <w:tc>
          <w:tcPr>
            <w:tcW w:w="2062" w:type="dxa"/>
            <w:shd w:val="clear" w:color="auto" w:fill="auto"/>
          </w:tcPr>
          <w:p w14:paraId="00F1B366" w14:textId="77777777" w:rsidR="001D1116" w:rsidRDefault="001D1116" w:rsidP="001D1116">
            <w:pPr>
              <w:rPr>
                <w:ins w:id="698" w:author="draft_S3-234224-r4 was S3-233783" w:date="2023-08-21T14:42:00Z"/>
              </w:rPr>
            </w:pPr>
          </w:p>
          <w:p w14:paraId="1E37E267" w14:textId="537BF2AC" w:rsidR="001D1116" w:rsidRDefault="001D1116" w:rsidP="001D1116">
            <w:ins w:id="699" w:author="draft_S3-234224-r4 was S3-233783" w:date="2023-08-21T14:42:00Z">
              <w:r>
                <w:rPr>
                  <w:rStyle w:val="normaltextrun"/>
                </w:rPr>
                <w:t xml:space="preserve">The tenet reuses principles and mechanisms that are covered in detail in other tenets such as tenet 5 and 6. This tenet provides some additional clarifications on what kind of data can be </w:t>
              </w:r>
              <w:r>
                <w:rPr>
                  <w:rStyle w:val="normaltextrun"/>
                </w:rPr>
                <w:lastRenderedPageBreak/>
                <w:t xml:space="preserve">collected (i.e., related to tenet 5). Consequently, any provisions for such tenets would constitute the building blocks for tenet 7. </w:t>
              </w:r>
              <w:r>
                <w:t>The data collection related to abnormal behaviour from NFs and related security analysis outcome considerations can help to apply more fine grained security policies in 5GC.</w:t>
              </w:r>
            </w:ins>
          </w:p>
        </w:tc>
      </w:tr>
    </w:tbl>
    <w:p w14:paraId="419255B2" w14:textId="77777777" w:rsidR="00D35C6A" w:rsidRDefault="00D35C6A" w:rsidP="00AD687E">
      <w:pPr>
        <w:pStyle w:val="EditorsNote"/>
      </w:pPr>
    </w:p>
    <w:p w14:paraId="3E2641C1" w14:textId="7C570F26" w:rsidR="001C7929" w:rsidRDefault="00165DE2" w:rsidP="001C7929">
      <w:pPr>
        <w:pStyle w:val="Heading1"/>
      </w:pPr>
      <w:bookmarkStart w:id="700" w:name="_Toc112673695"/>
      <w:bookmarkStart w:id="701" w:name="_Toc116901409"/>
      <w:bookmarkStart w:id="702" w:name="_Toc116901634"/>
      <w:bookmarkStart w:id="703" w:name="_Toc143522534"/>
      <w:r>
        <w:t>6</w:t>
      </w:r>
      <w:r w:rsidR="001C7929" w:rsidRPr="004D3578">
        <w:tab/>
      </w:r>
      <w:r w:rsidR="001C7929">
        <w:t>Key issues</w:t>
      </w:r>
      <w:bookmarkEnd w:id="452"/>
      <w:bookmarkEnd w:id="700"/>
      <w:bookmarkEnd w:id="701"/>
      <w:bookmarkEnd w:id="702"/>
      <w:bookmarkEnd w:id="703"/>
    </w:p>
    <w:p w14:paraId="24095314" w14:textId="2DAF6C91" w:rsidR="00AD687E" w:rsidDel="002D7FF3" w:rsidRDefault="00AD687E" w:rsidP="00AD687E">
      <w:pPr>
        <w:pStyle w:val="EditorsNote"/>
        <w:rPr>
          <w:del w:id="704" w:author="draft_S3-234205-r2 was S3-234005" w:date="2023-08-21T14:54:00Z"/>
        </w:rPr>
      </w:pPr>
      <w:del w:id="705" w:author="draft_S3-234205-r2 was S3-234005" w:date="2023-08-21T14:54:00Z">
        <w:r w:rsidDel="002D7FF3">
          <w:delText>Editor’s Note: This clause contains all the key issues identified during the study.</w:delText>
        </w:r>
      </w:del>
    </w:p>
    <w:p w14:paraId="3D762D9F" w14:textId="452F01E3" w:rsidR="00B76127" w:rsidRPr="00472B56" w:rsidRDefault="00B76127" w:rsidP="00B76127">
      <w:pPr>
        <w:pStyle w:val="Heading2"/>
      </w:pPr>
      <w:bookmarkStart w:id="706" w:name="_Toc116901410"/>
      <w:bookmarkStart w:id="707" w:name="_Toc116901635"/>
      <w:bookmarkStart w:id="708" w:name="_Toc105088937"/>
      <w:bookmarkStart w:id="709" w:name="_Toc143522535"/>
      <w:r>
        <w:t>6.</w:t>
      </w:r>
      <w:r w:rsidR="0090679F">
        <w:t>1</w:t>
      </w:r>
      <w:r>
        <w:tab/>
        <w:t xml:space="preserve">Key Issue #1: Need for continuous </w:t>
      </w:r>
      <w:r w:rsidRPr="006A60C5">
        <w:t>security monitoring</w:t>
      </w:r>
      <w:bookmarkEnd w:id="706"/>
      <w:bookmarkEnd w:id="707"/>
      <w:bookmarkEnd w:id="709"/>
      <w:r w:rsidDel="0000696E">
        <w:t xml:space="preserve"> </w:t>
      </w:r>
      <w:bookmarkEnd w:id="708"/>
    </w:p>
    <w:p w14:paraId="79C102C7" w14:textId="73D80995" w:rsidR="00B76127" w:rsidRDefault="00B76127" w:rsidP="00B76127">
      <w:pPr>
        <w:pStyle w:val="Heading3"/>
      </w:pPr>
      <w:bookmarkStart w:id="710" w:name="_Toc105088938"/>
      <w:bookmarkStart w:id="711" w:name="_Toc116901411"/>
      <w:bookmarkStart w:id="712" w:name="_Toc116901636"/>
      <w:bookmarkStart w:id="713" w:name="_Toc143522536"/>
      <w:r>
        <w:t>6.</w:t>
      </w:r>
      <w:r w:rsidR="0090679F">
        <w:t>1</w:t>
      </w:r>
      <w:r>
        <w:t>.1</w:t>
      </w:r>
      <w:r>
        <w:tab/>
        <w:t>Key issue details</w:t>
      </w:r>
      <w:bookmarkEnd w:id="710"/>
      <w:bookmarkEnd w:id="711"/>
      <w:bookmarkEnd w:id="712"/>
      <w:bookmarkEnd w:id="713"/>
    </w:p>
    <w:p w14:paraId="7C947A36" w14:textId="5C61EF72" w:rsidR="00B76127" w:rsidRDefault="00B76127" w:rsidP="00B76127">
      <w:pPr>
        <w:pStyle w:val="CommentText"/>
      </w:pPr>
      <w:r>
        <w:t xml:space="preserve">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w:t>
      </w:r>
      <w:r w:rsidRPr="00213214">
        <w:t>Some of the zero trust tenets [2] (i.e</w:t>
      </w:r>
      <w:ins w:id="714" w:author="Rapporteur" w:date="2023-08-21T15:00:00Z">
        <w:r w:rsidR="00151AA1">
          <w:t>.</w:t>
        </w:r>
      </w:ins>
      <w:r w:rsidRPr="00213214">
        <w:t xml:space="preserve">, tenets 5,7) </w:t>
      </w:r>
      <w:r>
        <w:t>provides motivation</w:t>
      </w:r>
      <w:r w:rsidRPr="00213214">
        <w:t xml:space="preserve"> that resource access (i.e., access control to network services) </w:t>
      </w:r>
      <w:r>
        <w:t>can</w:t>
      </w:r>
      <w:r w:rsidRPr="00213214">
        <w:t xml:space="preserve"> be evaluated while also taking into account the dynamic policy(i</w:t>
      </w:r>
      <w:r>
        <w:t>es</w:t>
      </w:r>
      <w:r w:rsidRPr="00213214">
        <w:t xml:space="preserve">) that are defined and enforced related to security monitoring (i.e., threat assessments) and continuous trust evaluation, </w:t>
      </w:r>
      <w:r>
        <w:t xml:space="preserve">for example., </w:t>
      </w:r>
      <w:r w:rsidRPr="004D2BCE">
        <w:t>according to [2] evaluation factor(s)</w:t>
      </w:r>
      <w:r>
        <w:t xml:space="preserve"> may include observable state of the requestor, characteristics, behavioural attributes (e.g., subject analytics, measured deviations from the observed usage patterns), environmental attributes (location, time, reported attacks), security posture etc.</w:t>
      </w:r>
    </w:p>
    <w:p w14:paraId="04D79237" w14:textId="691DC202" w:rsidR="00B76127" w:rsidRDefault="00883A0D" w:rsidP="00B76127">
      <w:pPr>
        <w:pStyle w:val="CommentText"/>
      </w:pPr>
      <w:r>
        <w:t>T</w:t>
      </w:r>
      <w:r w:rsidR="00B76127">
        <w:t xml:space="preserve">he solutions addressing this key issue can </w:t>
      </w:r>
      <w:r>
        <w:t xml:space="preserve">aim to </w:t>
      </w:r>
      <w:r w:rsidR="00B76127">
        <w:t xml:space="preserve">identify relevant factors for data collection </w:t>
      </w:r>
      <w:r>
        <w:t>that could potentially enhance</w:t>
      </w:r>
      <w:r w:rsidR="00B76127">
        <w:t xml:space="preserve"> security monitoring and </w:t>
      </w:r>
      <w:r>
        <w:t>mitigate against insider attacks</w:t>
      </w:r>
      <w:r w:rsidR="002866AB">
        <w:t>.</w:t>
      </w:r>
      <w:r w:rsidR="00B76127">
        <w:t xml:space="preserve"> The solution(s), where relevant, can consider the work being carried out in TR 33.738 [3] (e.g., anomalous NF behaviour detection, cyber-attack detection etc.,).</w:t>
      </w:r>
    </w:p>
    <w:p w14:paraId="0FC3A4FD" w14:textId="3EC74225" w:rsidR="00883A0D" w:rsidRDefault="00883A0D" w:rsidP="009E7BC3">
      <w:pPr>
        <w:pStyle w:val="NO"/>
      </w:pPr>
      <w:r w:rsidRPr="00883A0D">
        <w:t>NOTE: Considering [2], Zero trust security models assume that an attacker may be present in the environment.</w:t>
      </w:r>
    </w:p>
    <w:p w14:paraId="71C78F70" w14:textId="0D810D20" w:rsidR="00B76127" w:rsidRDefault="00B76127" w:rsidP="00B76127">
      <w:pPr>
        <w:pStyle w:val="Heading3"/>
      </w:pPr>
      <w:bookmarkStart w:id="715" w:name="_Toc105088939"/>
      <w:bookmarkStart w:id="716" w:name="_Toc116901412"/>
      <w:bookmarkStart w:id="717" w:name="_Toc116901637"/>
      <w:bookmarkStart w:id="718" w:name="_Toc143522537"/>
      <w:r>
        <w:t>6.</w:t>
      </w:r>
      <w:r w:rsidR="0090679F">
        <w:t>1</w:t>
      </w:r>
      <w:r>
        <w:t>.2</w:t>
      </w:r>
      <w:r>
        <w:tab/>
        <w:t>Security threats</w:t>
      </w:r>
      <w:bookmarkEnd w:id="715"/>
      <w:bookmarkEnd w:id="716"/>
      <w:bookmarkEnd w:id="717"/>
      <w:bookmarkEnd w:id="718"/>
    </w:p>
    <w:p w14:paraId="0316E0DA" w14:textId="3E388349" w:rsidR="00883A0D" w:rsidRPr="005463D2" w:rsidRDefault="00883A0D" w:rsidP="00883A0D">
      <w:r>
        <w:t>If any NF that has been deployed in the core network, becomes compromised or starts to behave maliciously, and remain undetected then the NF could be misused in attacks</w:t>
      </w:r>
      <w:r w:rsidR="002866AB">
        <w:t xml:space="preserve"> </w:t>
      </w:r>
      <w:r>
        <w:t>leading to a service failure, data loss/theft, etc.</w:t>
      </w:r>
    </w:p>
    <w:p w14:paraId="388516A6" w14:textId="16875C9C" w:rsidR="00B76127" w:rsidRDefault="00B76127" w:rsidP="00B76127">
      <w:pPr>
        <w:pStyle w:val="Heading3"/>
      </w:pPr>
      <w:bookmarkStart w:id="719" w:name="_Toc105088940"/>
      <w:bookmarkStart w:id="720" w:name="_Toc116901413"/>
      <w:bookmarkStart w:id="721" w:name="_Toc116901638"/>
      <w:bookmarkStart w:id="722" w:name="_Toc143522538"/>
      <w:r>
        <w:t>6.</w:t>
      </w:r>
      <w:r w:rsidR="0090679F">
        <w:t>1</w:t>
      </w:r>
      <w:r>
        <w:t>.3</w:t>
      </w:r>
      <w:r>
        <w:tab/>
        <w:t>Potential security requirements</w:t>
      </w:r>
      <w:bookmarkEnd w:id="719"/>
      <w:bookmarkEnd w:id="720"/>
      <w:bookmarkEnd w:id="721"/>
      <w:bookmarkEnd w:id="722"/>
    </w:p>
    <w:p w14:paraId="08DB41C0" w14:textId="65654020" w:rsidR="00883A0D" w:rsidRDefault="00883A0D" w:rsidP="00883A0D">
      <w:r>
        <w:t xml:space="preserve">The 5GS </w:t>
      </w:r>
      <w:r w:rsidRPr="009E7BC3">
        <w:t>is required to</w:t>
      </w:r>
      <w:r>
        <w:t xml:space="preserve"> support mechanisms to collect necessary data to enable security monitoring.</w:t>
      </w:r>
    </w:p>
    <w:p w14:paraId="5E7606DD" w14:textId="77777777" w:rsidR="00883A0D" w:rsidRDefault="00883A0D" w:rsidP="00883A0D">
      <w:pPr>
        <w:pStyle w:val="NO"/>
        <w:rPr>
          <w:noProof/>
        </w:rPr>
      </w:pPr>
      <w:r w:rsidRPr="00345276">
        <w:rPr>
          <w:noProof/>
        </w:rPr>
        <w:t xml:space="preserve">NOTE </w:t>
      </w:r>
      <w:r>
        <w:rPr>
          <w:noProof/>
        </w:rPr>
        <w:t>1</w:t>
      </w:r>
      <w:r w:rsidRPr="00345276">
        <w:rPr>
          <w:noProof/>
        </w:rPr>
        <w:t xml:space="preserve">: </w:t>
      </w:r>
      <w:r>
        <w:rPr>
          <w:noProof/>
        </w:rPr>
        <w:t>The actual set of data that can be collected to realize any threat assessments</w:t>
      </w:r>
      <w:r>
        <w:t xml:space="preserve"> will be addressed during the solution phase.</w:t>
      </w:r>
    </w:p>
    <w:p w14:paraId="70F23B40" w14:textId="77777777" w:rsidR="00883A0D" w:rsidRDefault="00883A0D" w:rsidP="00883A0D">
      <w:pPr>
        <w:pStyle w:val="NO"/>
        <w:rPr>
          <w:noProof/>
        </w:rPr>
      </w:pPr>
      <w:r w:rsidRPr="00345276">
        <w:rPr>
          <w:noProof/>
        </w:rPr>
        <w:t xml:space="preserve">NOTE </w:t>
      </w:r>
      <w:r>
        <w:rPr>
          <w:noProof/>
        </w:rPr>
        <w:t>2</w:t>
      </w:r>
      <w:r w:rsidRPr="00345276">
        <w:rPr>
          <w:noProof/>
        </w:rPr>
        <w:t>: The algorithms or logic for trust monitoring and evaluation are outside the scope of 3GPP.</w:t>
      </w:r>
    </w:p>
    <w:p w14:paraId="17D806D4" w14:textId="3CA61EC5" w:rsidR="00883A0D" w:rsidRDefault="00883A0D" w:rsidP="00883A0D">
      <w:pPr>
        <w:pStyle w:val="NO"/>
        <w:rPr>
          <w:noProof/>
        </w:rPr>
      </w:pPr>
      <w:r>
        <w:rPr>
          <w:noProof/>
        </w:rPr>
        <w:t>NOTE 3: The handling of potentially compromised NFs (e.g., based on detection) with required security aspects (e.g., applying necessary security patches/fixes) is Operator's implementation choice.</w:t>
      </w:r>
    </w:p>
    <w:p w14:paraId="47215368" w14:textId="39272AF1" w:rsidR="00883A0D" w:rsidRDefault="00883A0D" w:rsidP="009E7BC3">
      <w:pPr>
        <w:pStyle w:val="NO"/>
      </w:pPr>
      <w:r>
        <w:lastRenderedPageBreak/>
        <w:t>NOTE</w:t>
      </w:r>
      <w:r w:rsidR="002866AB">
        <w:t xml:space="preserve"> 4</w:t>
      </w:r>
      <w:r>
        <w:t>: The key issue and related work considers SBA in the Core network and so, the solutions details should consider the same as the scope of the solution.</w:t>
      </w:r>
    </w:p>
    <w:p w14:paraId="007A53DB" w14:textId="77777777" w:rsidR="00B76127" w:rsidRDefault="00B76127" w:rsidP="002D7FF3">
      <w:pPr>
        <w:pStyle w:val="EditorsNote"/>
        <w:ind w:left="0" w:firstLine="0"/>
        <w:pPrChange w:id="723" w:author="draft_S3-234205-r2 was S3-234005" w:date="2023-08-21T14:54:00Z">
          <w:pPr>
            <w:pStyle w:val="EditorsNote"/>
          </w:pPr>
        </w:pPrChange>
      </w:pPr>
    </w:p>
    <w:p w14:paraId="6907FAD8" w14:textId="32FCAFBA" w:rsidR="00AD687E" w:rsidDel="00843034" w:rsidRDefault="00165DE2" w:rsidP="00AD687E">
      <w:pPr>
        <w:pStyle w:val="Heading2"/>
        <w:rPr>
          <w:del w:id="724" w:author="draft_S3-234205-r2 was S3-234005" w:date="2023-08-21T14:54:00Z"/>
        </w:rPr>
      </w:pPr>
      <w:bookmarkStart w:id="725" w:name="_Toc513475447"/>
      <w:bookmarkStart w:id="726" w:name="_Toc48930863"/>
      <w:bookmarkStart w:id="727" w:name="_Toc49376112"/>
      <w:bookmarkStart w:id="728" w:name="_Toc56501565"/>
      <w:bookmarkStart w:id="729" w:name="_Toc95076612"/>
      <w:bookmarkStart w:id="730" w:name="_Toc112673696"/>
      <w:bookmarkStart w:id="731" w:name="_Toc116901414"/>
      <w:bookmarkStart w:id="732" w:name="_Toc116901639"/>
      <w:del w:id="733" w:author="draft_S3-234205-r2 was S3-234005" w:date="2023-08-21T14:54:00Z">
        <w:r w:rsidDel="00843034">
          <w:delText>6</w:delText>
        </w:r>
        <w:r w:rsidR="00AD687E" w:rsidDel="00843034">
          <w:delText>.X</w:delText>
        </w:r>
        <w:r w:rsidR="00AD687E" w:rsidDel="00843034">
          <w:tab/>
          <w:delText>Key Issue #X: &lt;Key Issue Name&gt;</w:delText>
        </w:r>
        <w:bookmarkEnd w:id="725"/>
        <w:bookmarkEnd w:id="726"/>
        <w:bookmarkEnd w:id="727"/>
        <w:bookmarkEnd w:id="728"/>
        <w:bookmarkEnd w:id="729"/>
        <w:bookmarkEnd w:id="730"/>
        <w:bookmarkEnd w:id="731"/>
        <w:bookmarkEnd w:id="732"/>
      </w:del>
    </w:p>
    <w:p w14:paraId="722F30AB" w14:textId="0BF36E88" w:rsidR="00AD687E" w:rsidDel="00843034" w:rsidRDefault="00165DE2" w:rsidP="00AD687E">
      <w:pPr>
        <w:pStyle w:val="Heading3"/>
        <w:rPr>
          <w:del w:id="734" w:author="draft_S3-234205-r2 was S3-234005" w:date="2023-08-21T14:54:00Z"/>
        </w:rPr>
      </w:pPr>
      <w:bookmarkStart w:id="735" w:name="_Toc513475448"/>
      <w:bookmarkStart w:id="736" w:name="_Toc48930864"/>
      <w:bookmarkStart w:id="737" w:name="_Toc49376113"/>
      <w:bookmarkStart w:id="738" w:name="_Toc56501566"/>
      <w:bookmarkStart w:id="739" w:name="_Toc95076613"/>
      <w:bookmarkStart w:id="740" w:name="_Toc112673697"/>
      <w:bookmarkStart w:id="741" w:name="_Toc116901415"/>
      <w:bookmarkStart w:id="742" w:name="_Toc116901640"/>
      <w:del w:id="743" w:author="draft_S3-234205-r2 was S3-234005" w:date="2023-08-21T14:54:00Z">
        <w:r w:rsidDel="00843034">
          <w:delText>6</w:delText>
        </w:r>
        <w:r w:rsidR="00AD687E" w:rsidDel="00843034">
          <w:delText>.X.1</w:delText>
        </w:r>
        <w:r w:rsidR="00AD687E" w:rsidDel="00843034">
          <w:tab/>
          <w:delText>Key issue details</w:delText>
        </w:r>
        <w:bookmarkEnd w:id="735"/>
        <w:bookmarkEnd w:id="736"/>
        <w:bookmarkEnd w:id="737"/>
        <w:bookmarkEnd w:id="738"/>
        <w:bookmarkEnd w:id="739"/>
        <w:bookmarkEnd w:id="740"/>
        <w:bookmarkEnd w:id="741"/>
        <w:bookmarkEnd w:id="742"/>
      </w:del>
    </w:p>
    <w:p w14:paraId="176B0829" w14:textId="03002E20" w:rsidR="00AD687E" w:rsidDel="00843034" w:rsidRDefault="00165DE2" w:rsidP="00AD687E">
      <w:pPr>
        <w:pStyle w:val="Heading3"/>
        <w:rPr>
          <w:del w:id="744" w:author="draft_S3-234205-r2 was S3-234005" w:date="2023-08-21T14:54:00Z"/>
        </w:rPr>
      </w:pPr>
      <w:bookmarkStart w:id="745" w:name="_Toc513475449"/>
      <w:bookmarkStart w:id="746" w:name="_Toc48930865"/>
      <w:bookmarkStart w:id="747" w:name="_Toc49376114"/>
      <w:bookmarkStart w:id="748" w:name="_Toc56501567"/>
      <w:bookmarkStart w:id="749" w:name="_Toc95076614"/>
      <w:bookmarkStart w:id="750" w:name="_Toc112673698"/>
      <w:bookmarkStart w:id="751" w:name="_Toc116901416"/>
      <w:bookmarkStart w:id="752" w:name="_Toc116901641"/>
      <w:del w:id="753" w:author="draft_S3-234205-r2 was S3-234005" w:date="2023-08-21T14:54:00Z">
        <w:r w:rsidDel="00843034">
          <w:delText>6</w:delText>
        </w:r>
        <w:r w:rsidR="00AD687E" w:rsidDel="00843034">
          <w:delText>.X.2</w:delText>
        </w:r>
        <w:r w:rsidR="00AD687E" w:rsidDel="00843034">
          <w:tab/>
          <w:delText>Security threats</w:delText>
        </w:r>
        <w:bookmarkEnd w:id="745"/>
        <w:bookmarkEnd w:id="746"/>
        <w:bookmarkEnd w:id="747"/>
        <w:bookmarkEnd w:id="748"/>
        <w:bookmarkEnd w:id="749"/>
        <w:bookmarkEnd w:id="750"/>
        <w:bookmarkEnd w:id="751"/>
        <w:bookmarkEnd w:id="752"/>
      </w:del>
    </w:p>
    <w:p w14:paraId="0024C013" w14:textId="605BBE0C" w:rsidR="00AD687E" w:rsidRPr="001039BD" w:rsidDel="00843034" w:rsidRDefault="00165DE2" w:rsidP="00AD687E">
      <w:pPr>
        <w:pStyle w:val="Heading3"/>
        <w:rPr>
          <w:del w:id="754" w:author="draft_S3-234205-r2 was S3-234005" w:date="2023-08-21T14:54:00Z"/>
        </w:rPr>
      </w:pPr>
      <w:bookmarkStart w:id="755" w:name="_Toc513475450"/>
      <w:bookmarkStart w:id="756" w:name="_Toc48930866"/>
      <w:bookmarkStart w:id="757" w:name="_Toc49376115"/>
      <w:bookmarkStart w:id="758" w:name="_Toc56501568"/>
      <w:bookmarkStart w:id="759" w:name="_Toc95076615"/>
      <w:bookmarkStart w:id="760" w:name="_Toc112673699"/>
      <w:bookmarkStart w:id="761" w:name="_Toc116901417"/>
      <w:bookmarkStart w:id="762" w:name="_Toc116901642"/>
      <w:del w:id="763" w:author="draft_S3-234205-r2 was S3-234005" w:date="2023-08-21T14:54:00Z">
        <w:r w:rsidDel="00843034">
          <w:delText>6</w:delText>
        </w:r>
        <w:r w:rsidR="00AD687E" w:rsidDel="00843034">
          <w:delText>.X.3</w:delText>
        </w:r>
        <w:r w:rsidR="00AD687E" w:rsidDel="00843034">
          <w:tab/>
          <w:delText>Potential security requirements</w:delText>
        </w:r>
        <w:bookmarkEnd w:id="755"/>
        <w:bookmarkEnd w:id="756"/>
        <w:bookmarkEnd w:id="757"/>
        <w:bookmarkEnd w:id="758"/>
        <w:bookmarkEnd w:id="759"/>
        <w:bookmarkEnd w:id="760"/>
        <w:bookmarkEnd w:id="761"/>
        <w:bookmarkEnd w:id="762"/>
      </w:del>
    </w:p>
    <w:p w14:paraId="1CE94EB4" w14:textId="77777777" w:rsidR="00AD687E" w:rsidRDefault="00AD687E" w:rsidP="00AD687E">
      <w:pPr>
        <w:pStyle w:val="EditorsNote"/>
      </w:pPr>
    </w:p>
    <w:p w14:paraId="3D7D12E7" w14:textId="442D4105" w:rsidR="00AD687E" w:rsidRDefault="00165DE2" w:rsidP="00AD687E">
      <w:pPr>
        <w:pStyle w:val="Heading1"/>
      </w:pPr>
      <w:bookmarkStart w:id="764" w:name="_Toc95076616"/>
      <w:bookmarkStart w:id="765" w:name="_Toc112673700"/>
      <w:bookmarkStart w:id="766" w:name="_Toc116901418"/>
      <w:bookmarkStart w:id="767" w:name="_Toc116901643"/>
      <w:bookmarkStart w:id="768" w:name="_Toc143522539"/>
      <w:r>
        <w:t>7</w:t>
      </w:r>
      <w:r w:rsidR="00AD687E">
        <w:tab/>
        <w:t>Solutions</w:t>
      </w:r>
      <w:bookmarkEnd w:id="764"/>
      <w:bookmarkEnd w:id="765"/>
      <w:bookmarkEnd w:id="766"/>
      <w:bookmarkEnd w:id="767"/>
      <w:bookmarkEnd w:id="768"/>
    </w:p>
    <w:p w14:paraId="024B0309" w14:textId="0E1D3F29" w:rsidR="00AD687E" w:rsidRPr="008040EA" w:rsidDel="00843034" w:rsidRDefault="00AD687E" w:rsidP="00AD687E">
      <w:pPr>
        <w:pStyle w:val="EditorsNote"/>
        <w:rPr>
          <w:del w:id="769" w:author="draft_S3-234205-r2 was S3-234005" w:date="2023-08-21T14:54:00Z"/>
        </w:rPr>
      </w:pPr>
      <w:del w:id="770" w:author="draft_S3-234205-r2 was S3-234005" w:date="2023-08-21T14:54:00Z">
        <w:r w:rsidDel="00843034">
          <w:delText>Editor’s Note: This clause contains the proposed solutions addressing the identified key issues.</w:delText>
        </w:r>
      </w:del>
    </w:p>
    <w:p w14:paraId="03432F4F" w14:textId="77777777" w:rsidR="00EA73C1" w:rsidRPr="00C005AE" w:rsidRDefault="00EA73C1" w:rsidP="00EA73C1">
      <w:pPr>
        <w:pStyle w:val="Heading2"/>
        <w:rPr>
          <w:ins w:id="771" w:author="draft_S3-234200-r2 was S3-234000" w:date="2023-08-21T14:19:00Z"/>
        </w:rPr>
      </w:pPr>
      <w:bookmarkStart w:id="772" w:name="_Toc513475452"/>
      <w:bookmarkStart w:id="773" w:name="_Toc48930869"/>
      <w:bookmarkStart w:id="774" w:name="_Toc49376118"/>
      <w:bookmarkStart w:id="775" w:name="_Toc56501632"/>
      <w:bookmarkStart w:id="776" w:name="_Toc95076617"/>
      <w:bookmarkStart w:id="777" w:name="_Toc112673701"/>
      <w:bookmarkStart w:id="778" w:name="_Toc116901419"/>
      <w:bookmarkStart w:id="779" w:name="_Toc116901644"/>
      <w:bookmarkStart w:id="780" w:name="_Toc143522540"/>
      <w:ins w:id="781" w:author="draft_S3-234200-r2 was S3-234000" w:date="2023-08-21T14:19:00Z">
        <w:r w:rsidRPr="00C005AE">
          <w:t>7.Y</w:t>
        </w:r>
        <w:r w:rsidRPr="00C005AE">
          <w:tab/>
          <w:t xml:space="preserve">Solution #Y: Data Collection to enable security monitoring for the Core </w:t>
        </w:r>
        <w:r>
          <w:t>N</w:t>
        </w:r>
        <w:r w:rsidRPr="00C005AE">
          <w:t>etwork</w:t>
        </w:r>
        <w:bookmarkEnd w:id="780"/>
      </w:ins>
    </w:p>
    <w:p w14:paraId="437AAA23" w14:textId="77777777" w:rsidR="00EA73C1" w:rsidRPr="00C005AE" w:rsidRDefault="00EA73C1" w:rsidP="00EA73C1">
      <w:pPr>
        <w:pStyle w:val="Heading3"/>
        <w:rPr>
          <w:ins w:id="782" w:author="draft_S3-234200-r2 was S3-234000" w:date="2023-08-21T14:19:00Z"/>
        </w:rPr>
      </w:pPr>
      <w:bookmarkStart w:id="783" w:name="_Toc143522541"/>
      <w:ins w:id="784" w:author="draft_S3-234200-r2 was S3-234000" w:date="2023-08-21T14:19:00Z">
        <w:r w:rsidRPr="00C005AE">
          <w:t>7.Y.1</w:t>
        </w:r>
        <w:r w:rsidRPr="00C005AE">
          <w:tab/>
          <w:t>Introduction</w:t>
        </w:r>
        <w:bookmarkEnd w:id="783"/>
      </w:ins>
    </w:p>
    <w:p w14:paraId="53DDE2A6" w14:textId="77777777" w:rsidR="00EA73C1" w:rsidRPr="00C005AE" w:rsidRDefault="00EA73C1" w:rsidP="00EA73C1">
      <w:pPr>
        <w:rPr>
          <w:ins w:id="785" w:author="draft_S3-234200-r2 was S3-234000" w:date="2023-08-21T14:19:00Z"/>
        </w:rPr>
      </w:pPr>
      <w:ins w:id="786" w:author="draft_S3-234200-r2 was S3-234000" w:date="2023-08-21T14:19:00Z">
        <w:r w:rsidRPr="00C005AE">
          <w:t>The solution addresses KI#1.</w:t>
        </w:r>
      </w:ins>
    </w:p>
    <w:p w14:paraId="024CD44C" w14:textId="77777777" w:rsidR="00EA73C1" w:rsidRPr="00C005AE" w:rsidRDefault="00EA73C1" w:rsidP="00EA73C1">
      <w:pPr>
        <w:rPr>
          <w:ins w:id="787" w:author="draft_S3-234200-r2 was S3-234000" w:date="2023-08-21T14:19:00Z"/>
        </w:rPr>
      </w:pPr>
      <w:ins w:id="788" w:author="draft_S3-234200-r2 was S3-234000" w:date="2023-08-21T14:19:00Z">
        <w:r w:rsidRPr="00C005AE">
          <w:t>The solution describes how various data can be collected and exposed to an external function (i.e., operator’s security evaluation and monitoring entity which is outside the 3GPP domain e.g., a SIEM). The data that need to be collected related to NFs for security monitoring can include information on any violations to the normal behaviour (i.e., 3GPP specified service</w:t>
        </w:r>
        <w:r>
          <w:t>-</w:t>
        </w:r>
        <w:r w:rsidRPr="00C005AE">
          <w:t xml:space="preserve">based message exchanges in TS 23.502 Clause 5.2) observed in a NF (i.e., an evaluation target). The collected data such as malicious behaviours/activity need to go through security evaluation to enable the overall security monitoring process. </w:t>
        </w:r>
      </w:ins>
    </w:p>
    <w:p w14:paraId="587920DA" w14:textId="77777777" w:rsidR="00EA73C1" w:rsidRPr="00C005AE" w:rsidRDefault="00EA73C1" w:rsidP="00EA73C1">
      <w:pPr>
        <w:pStyle w:val="Heading3"/>
        <w:rPr>
          <w:ins w:id="789" w:author="draft_S3-234200-r2 was S3-234000" w:date="2023-08-21T14:19:00Z"/>
        </w:rPr>
      </w:pPr>
      <w:bookmarkStart w:id="790" w:name="_Toc143522542"/>
      <w:ins w:id="791" w:author="draft_S3-234200-r2 was S3-234000" w:date="2023-08-21T14:19:00Z">
        <w:r w:rsidRPr="00C005AE">
          <w:t>7.Y.2</w:t>
        </w:r>
        <w:r w:rsidRPr="00C005AE">
          <w:tab/>
          <w:t>Solution details</w:t>
        </w:r>
        <w:bookmarkEnd w:id="790"/>
      </w:ins>
    </w:p>
    <w:p w14:paraId="39EE42B5" w14:textId="77777777" w:rsidR="00EA73C1" w:rsidRPr="00C005AE" w:rsidRDefault="00EA73C1" w:rsidP="00EA73C1">
      <w:pPr>
        <w:rPr>
          <w:ins w:id="792" w:author="draft_S3-234200-r2 was S3-234000" w:date="2023-08-21T14:19:00Z"/>
        </w:rPr>
      </w:pPr>
      <w:ins w:id="793" w:author="draft_S3-234200-r2 was S3-234000" w:date="2023-08-21T14:19:00Z">
        <w:r w:rsidRPr="00C005AE">
          <w:t xml:space="preserve">The malicious behaviour related data can be identified related to various events such as predefined service operation violations (e.g., malformed messages), unintended configuration change(s), message requests exceeding configured limits, and current resource utilization information (if exceeds resource utilization limits) which can be collected as inference data in the form of security logs or reports from the evaluation targets indirectly via the OAM. For malicious behaviour related new data, the solution involves indirect data collection from the evaluation target(s) via the OAM to limit the impact (e.g., over the existing event exposure services) by reusing and leveraging OAM data collection procedure specified in TS 23.288. The data collection and exposure to enable security evaluation for monitoring is shown in Figure 7.Y.2-1:  </w:t>
        </w:r>
      </w:ins>
    </w:p>
    <w:p w14:paraId="0481FFBC" w14:textId="77777777" w:rsidR="00EA73C1" w:rsidRPr="00C005AE" w:rsidRDefault="00EA73C1" w:rsidP="00EA73C1">
      <w:pPr>
        <w:jc w:val="center"/>
        <w:rPr>
          <w:ins w:id="794" w:author="draft_S3-234200-r2 was S3-234000" w:date="2023-08-21T14:19:00Z"/>
        </w:rPr>
      </w:pPr>
      <w:ins w:id="795" w:author="draft_S3-234200-r2 was S3-234000" w:date="2023-08-21T14:19:00Z">
        <w:r w:rsidRPr="00C005AE">
          <w:object w:dxaOrig="9270" w:dyaOrig="5741" w14:anchorId="1291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234.5pt" o:ole="">
              <v:imagedata r:id="rId11" o:title=""/>
            </v:shape>
            <o:OLEObject Type="Embed" ProgID="Visio.Drawing.15" ShapeID="_x0000_i1025" DrawAspect="Content" ObjectID="_1754135286" r:id="rId12"/>
          </w:object>
        </w:r>
      </w:ins>
    </w:p>
    <w:p w14:paraId="0A3C8AF2" w14:textId="77777777" w:rsidR="00EA73C1" w:rsidRPr="00C005AE" w:rsidRDefault="00EA73C1" w:rsidP="00EA73C1">
      <w:pPr>
        <w:jc w:val="center"/>
        <w:rPr>
          <w:ins w:id="796" w:author="draft_S3-234200-r2 was S3-234000" w:date="2023-08-21T14:19:00Z"/>
        </w:rPr>
      </w:pPr>
      <w:ins w:id="797" w:author="draft_S3-234200-r2 was S3-234000" w:date="2023-08-21T14:19:00Z">
        <w:r w:rsidRPr="00C005AE">
          <w:t>Figure 7.Y.2-1: Procedure to enable Security Monitoring during normal active phase of the NF</w:t>
        </w:r>
      </w:ins>
    </w:p>
    <w:p w14:paraId="4FAB0981" w14:textId="77777777" w:rsidR="00EA73C1" w:rsidRPr="00C005AE" w:rsidRDefault="00EA73C1" w:rsidP="00EA73C1">
      <w:pPr>
        <w:rPr>
          <w:ins w:id="798" w:author="draft_S3-234200-r2 was S3-234000" w:date="2023-08-21T14:19:00Z"/>
        </w:rPr>
      </w:pPr>
      <w:ins w:id="799" w:author="draft_S3-234200-r2 was S3-234000" w:date="2023-08-21T14:19:00Z">
        <w:r w:rsidRPr="00C005AE">
          <w:lastRenderedPageBreak/>
          <w:t>1. The NWDAF based on operator local policy can collect the data and provide to the external operator function to enable (i.e., assist) security evaluation and monitoring.</w:t>
        </w:r>
      </w:ins>
    </w:p>
    <w:p w14:paraId="6F987E6A" w14:textId="77777777" w:rsidR="00EA73C1" w:rsidRPr="00C005AE" w:rsidRDefault="00EA73C1" w:rsidP="00EA73C1">
      <w:pPr>
        <w:rPr>
          <w:ins w:id="800" w:author="draft_S3-234200-r2 was S3-234000" w:date="2023-08-21T14:19:00Z"/>
        </w:rPr>
      </w:pPr>
      <w:ins w:id="801" w:author="draft_S3-234200-r2 was S3-234000" w:date="2023-08-21T14:19:00Z">
        <w:r w:rsidRPr="00C005AE">
          <w:t>2a-b. The NWDAF can collect data related to NF load and resource utilization by reusing existing data collection procedures specified in TS 23.288 clause 6.5.2 related to NF load (i.e., collection from NRF) and NF resource resource usage (i.e., collection from OAM).</w:t>
        </w:r>
      </w:ins>
    </w:p>
    <w:p w14:paraId="48369F92" w14:textId="77777777" w:rsidR="00EA73C1" w:rsidRPr="00C005AE" w:rsidRDefault="00EA73C1" w:rsidP="00EA73C1">
      <w:pPr>
        <w:rPr>
          <w:ins w:id="802" w:author="draft_S3-234200-r2 was S3-234000" w:date="2023-08-21T14:19:00Z"/>
        </w:rPr>
      </w:pPr>
      <w:ins w:id="803" w:author="draft_S3-234200-r2 was S3-234000" w:date="2023-08-21T14:19:00Z">
        <w:r w:rsidRPr="00C005AE">
          <w:t xml:space="preserve">2c. The NWDAF can use management service from OAM to additionally collect inference data related to various malicious behaviours specific to event identifiers for one or more evaluation target NF(s). For OAM based data collection, the NWDAF can reuse TS 23.288 clause 6.2.3.2 to collect input data specific to the evaluation target NF(s) identification information and target event identifier(s). The OAM collects the inference data (e.g., as a form of security logs/reports) from the target evaluation NFs based on the events indicated and provides the collected inference data to the NWDAF. </w:t>
        </w:r>
      </w:ins>
    </w:p>
    <w:p w14:paraId="72946FA4" w14:textId="77777777" w:rsidR="00EA73C1" w:rsidRPr="00C005AE" w:rsidRDefault="00EA73C1" w:rsidP="00EA73C1">
      <w:pPr>
        <w:pStyle w:val="NO"/>
        <w:rPr>
          <w:ins w:id="804" w:author="draft_S3-234200-r2 was S3-234000" w:date="2023-08-21T14:19:00Z"/>
        </w:rPr>
      </w:pPr>
      <w:ins w:id="805" w:author="draft_S3-234200-r2 was S3-234000" w:date="2023-08-21T14:19:00Z">
        <w:r>
          <w:t>NOT</w:t>
        </w:r>
        <w:r w:rsidRPr="00221320">
          <w:t>E 1: How</w:t>
        </w:r>
        <w:r>
          <w:t xml:space="preserve"> the OAM collects the inference data and what type of additional security related data (e.g. security logs or events) is collected is for further study. </w:t>
        </w:r>
      </w:ins>
    </w:p>
    <w:p w14:paraId="438BCAFB" w14:textId="77777777" w:rsidR="00EA73C1" w:rsidRPr="00C005AE" w:rsidRDefault="00EA73C1" w:rsidP="00EA73C1">
      <w:pPr>
        <w:rPr>
          <w:ins w:id="806" w:author="draft_S3-234200-r2 was S3-234000" w:date="2023-08-21T14:19:00Z"/>
        </w:rPr>
      </w:pPr>
      <w:ins w:id="807" w:author="draft_S3-234200-r2 was S3-234000" w:date="2023-08-21T14:19:00Z">
        <w:r w:rsidRPr="00C005AE">
          <w:t>3. The NWDAF acts as proxy and can provide the collected data to an external operator managed function (i.e., to enable security evaluation and monitoring) via the NEF.</w:t>
        </w:r>
      </w:ins>
    </w:p>
    <w:p w14:paraId="64F6E84E" w14:textId="77777777" w:rsidR="00EA73C1" w:rsidRPr="00C005AE" w:rsidRDefault="00EA73C1" w:rsidP="00EA73C1">
      <w:pPr>
        <w:pStyle w:val="NO"/>
        <w:rPr>
          <w:ins w:id="808" w:author="draft_S3-234200-r2 was S3-234000" w:date="2023-08-21T14:19:00Z"/>
        </w:rPr>
      </w:pPr>
      <w:ins w:id="809" w:author="draft_S3-234200-r2 was S3-234000" w:date="2023-08-21T14:19:00Z">
        <w:r w:rsidRPr="00C005AE">
          <w:t>NOTE 2: The external operator function/entity, algorithm(s) or intelligence used for the evaluation, security analysis is upto the operator’s implementation.</w:t>
        </w:r>
      </w:ins>
    </w:p>
    <w:p w14:paraId="6F3AF277" w14:textId="77777777" w:rsidR="00EA73C1" w:rsidRPr="00C005AE" w:rsidRDefault="00EA73C1" w:rsidP="00EA73C1">
      <w:pPr>
        <w:pStyle w:val="NO"/>
        <w:rPr>
          <w:ins w:id="810" w:author="draft_S3-234200-r2 was S3-234000" w:date="2023-08-21T14:19:00Z"/>
        </w:rPr>
      </w:pPr>
      <w:bookmarkStart w:id="811" w:name="_Hlk130566321"/>
      <w:ins w:id="812" w:author="draft_S3-234200-r2 was S3-234000" w:date="2023-08-21T14:19:00Z">
        <w:r w:rsidRPr="00C005AE">
          <w:t xml:space="preserve">NOTE 3: The interface used between NWDAF to NEF and NEF to AF i.e., the external operator function is upto the </w:t>
        </w:r>
        <w:r w:rsidRPr="00A5334F">
          <w:t>normative work (e.g., it can be similar to the interface between NEF and external AF (or) can be same as N6)</w:t>
        </w:r>
        <w:bookmarkEnd w:id="811"/>
        <w:r w:rsidRPr="00A5334F">
          <w:t>.</w:t>
        </w:r>
        <w:r w:rsidRPr="00C005AE">
          <w:t xml:space="preserve"> For NEF service exposure to AF, existing NEF services (e.g., TS 23.502 Clause 5.2.6.2.2) can be reused as much as possible with the necessary adaptations. </w:t>
        </w:r>
      </w:ins>
    </w:p>
    <w:p w14:paraId="4374C248" w14:textId="77777777" w:rsidR="00EA73C1" w:rsidRPr="00C005AE" w:rsidRDefault="00EA73C1" w:rsidP="00EA73C1">
      <w:pPr>
        <w:pStyle w:val="Heading3"/>
        <w:rPr>
          <w:ins w:id="813" w:author="draft_S3-234200-r2 was S3-234000" w:date="2023-08-21T14:19:00Z"/>
        </w:rPr>
      </w:pPr>
      <w:bookmarkStart w:id="814" w:name="_Toc143522543"/>
      <w:ins w:id="815" w:author="draft_S3-234200-r2 was S3-234000" w:date="2023-08-21T14:19:00Z">
        <w:r w:rsidRPr="00C005AE">
          <w:t>7.Y.3</w:t>
        </w:r>
        <w:r w:rsidRPr="00C005AE">
          <w:tab/>
          <w:t>Evaluation</w:t>
        </w:r>
        <w:bookmarkEnd w:id="814"/>
      </w:ins>
    </w:p>
    <w:p w14:paraId="714E1227" w14:textId="77777777" w:rsidR="00EA73C1" w:rsidRPr="00C005AE" w:rsidRDefault="00EA73C1" w:rsidP="00EA73C1">
      <w:pPr>
        <w:rPr>
          <w:ins w:id="816" w:author="draft_S3-234200-r2 was S3-234000" w:date="2023-08-21T14:19:00Z"/>
          <w:noProof/>
        </w:rPr>
      </w:pPr>
      <w:ins w:id="817" w:author="draft_S3-234200-r2 was S3-234000" w:date="2023-08-21T14:19:00Z">
        <w:r>
          <w:rPr>
            <w:noProof/>
          </w:rPr>
          <w:t>The solution has not been evaluated.</w:t>
        </w:r>
      </w:ins>
    </w:p>
    <w:p w14:paraId="12C01EF4" w14:textId="4169CD03" w:rsidR="00AD687E" w:rsidDel="00843034" w:rsidRDefault="00165DE2" w:rsidP="00AD687E">
      <w:pPr>
        <w:pStyle w:val="Heading2"/>
        <w:rPr>
          <w:del w:id="818" w:author="draft_S3-234205-r2 was S3-234005" w:date="2023-08-21T14:54:00Z"/>
        </w:rPr>
      </w:pPr>
      <w:del w:id="819" w:author="draft_S3-234205-r2 was S3-234005" w:date="2023-08-21T14:54:00Z">
        <w:r w:rsidDel="00843034">
          <w:delText>7</w:delText>
        </w:r>
        <w:r w:rsidR="00AD687E" w:rsidDel="00843034">
          <w:delText>.Y</w:delText>
        </w:r>
        <w:r w:rsidR="00AD687E" w:rsidDel="00843034">
          <w:tab/>
          <w:delText>Solution #Y: &lt;Solution Name&gt;</w:delText>
        </w:r>
        <w:bookmarkEnd w:id="772"/>
        <w:bookmarkEnd w:id="773"/>
        <w:bookmarkEnd w:id="774"/>
        <w:bookmarkEnd w:id="775"/>
        <w:bookmarkEnd w:id="776"/>
        <w:bookmarkEnd w:id="777"/>
        <w:bookmarkEnd w:id="778"/>
        <w:bookmarkEnd w:id="779"/>
      </w:del>
    </w:p>
    <w:p w14:paraId="6F703056" w14:textId="7E5BD94C" w:rsidR="00AD687E" w:rsidDel="00843034" w:rsidRDefault="00165DE2" w:rsidP="00AD687E">
      <w:pPr>
        <w:pStyle w:val="Heading3"/>
        <w:rPr>
          <w:del w:id="820" w:author="draft_S3-234205-r2 was S3-234005" w:date="2023-08-21T14:54:00Z"/>
        </w:rPr>
      </w:pPr>
      <w:bookmarkStart w:id="821" w:name="_Toc513475453"/>
      <w:bookmarkStart w:id="822" w:name="_Toc48930870"/>
      <w:bookmarkStart w:id="823" w:name="_Toc49376119"/>
      <w:bookmarkStart w:id="824" w:name="_Toc56501633"/>
      <w:bookmarkStart w:id="825" w:name="_Toc95076618"/>
      <w:bookmarkStart w:id="826" w:name="_Toc112673702"/>
      <w:bookmarkStart w:id="827" w:name="_Toc116901420"/>
      <w:bookmarkStart w:id="828" w:name="_Toc116901645"/>
      <w:del w:id="829" w:author="draft_S3-234205-r2 was S3-234005" w:date="2023-08-21T14:54:00Z">
        <w:r w:rsidDel="00843034">
          <w:delText>7</w:delText>
        </w:r>
        <w:r w:rsidR="00AD687E" w:rsidDel="00843034">
          <w:delText>.Y.1</w:delText>
        </w:r>
        <w:r w:rsidR="00AD687E" w:rsidDel="00843034">
          <w:tab/>
          <w:delText>Introduction</w:delText>
        </w:r>
        <w:bookmarkEnd w:id="821"/>
        <w:bookmarkEnd w:id="822"/>
        <w:bookmarkEnd w:id="823"/>
        <w:bookmarkEnd w:id="824"/>
        <w:bookmarkEnd w:id="825"/>
        <w:bookmarkEnd w:id="826"/>
        <w:bookmarkEnd w:id="827"/>
        <w:bookmarkEnd w:id="828"/>
      </w:del>
    </w:p>
    <w:p w14:paraId="3DFB3ED7" w14:textId="7EB02DDC" w:rsidR="00AD687E" w:rsidDel="00843034" w:rsidRDefault="00AD687E" w:rsidP="00AD687E">
      <w:pPr>
        <w:pStyle w:val="EditorsNote"/>
        <w:rPr>
          <w:del w:id="830" w:author="draft_S3-234205-r2 was S3-234005" w:date="2023-08-21T14:54:00Z"/>
        </w:rPr>
      </w:pPr>
      <w:del w:id="831" w:author="draft_S3-234205-r2 was S3-234005" w:date="2023-08-21T14:54:00Z">
        <w:r w:rsidDel="00843034">
          <w:delText>Editor’s Note: Each solution should list the key issues being addressed.</w:delText>
        </w:r>
      </w:del>
    </w:p>
    <w:p w14:paraId="6AA691A6" w14:textId="57A01449" w:rsidR="00AD687E" w:rsidDel="00843034" w:rsidRDefault="00165DE2" w:rsidP="00AD687E">
      <w:pPr>
        <w:pStyle w:val="Heading3"/>
        <w:rPr>
          <w:del w:id="832" w:author="draft_S3-234205-r2 was S3-234005" w:date="2023-08-21T14:54:00Z"/>
        </w:rPr>
      </w:pPr>
      <w:bookmarkStart w:id="833" w:name="_Toc513475454"/>
      <w:bookmarkStart w:id="834" w:name="_Toc48930871"/>
      <w:bookmarkStart w:id="835" w:name="_Toc49376120"/>
      <w:bookmarkStart w:id="836" w:name="_Toc56501634"/>
      <w:bookmarkStart w:id="837" w:name="_Toc95076619"/>
      <w:bookmarkStart w:id="838" w:name="_Toc112673703"/>
      <w:bookmarkStart w:id="839" w:name="_Toc116901421"/>
      <w:bookmarkStart w:id="840" w:name="_Toc116901646"/>
      <w:del w:id="841" w:author="draft_S3-234205-r2 was S3-234005" w:date="2023-08-21T14:54:00Z">
        <w:r w:rsidDel="00843034">
          <w:delText>7</w:delText>
        </w:r>
        <w:r w:rsidR="00AD687E" w:rsidDel="00843034">
          <w:delText>.Y.2</w:delText>
        </w:r>
        <w:r w:rsidR="00AD687E" w:rsidDel="00843034">
          <w:tab/>
          <w:delText>Solution details</w:delText>
        </w:r>
        <w:bookmarkEnd w:id="833"/>
        <w:bookmarkEnd w:id="834"/>
        <w:bookmarkEnd w:id="835"/>
        <w:bookmarkEnd w:id="836"/>
        <w:bookmarkEnd w:id="837"/>
        <w:bookmarkEnd w:id="838"/>
        <w:bookmarkEnd w:id="839"/>
        <w:bookmarkEnd w:id="840"/>
      </w:del>
    </w:p>
    <w:p w14:paraId="132E7B74" w14:textId="7D5835D2" w:rsidR="00AD687E" w:rsidDel="00843034" w:rsidRDefault="00165DE2" w:rsidP="00AD687E">
      <w:pPr>
        <w:pStyle w:val="Heading3"/>
        <w:rPr>
          <w:del w:id="842" w:author="draft_S3-234205-r2 was S3-234005" w:date="2023-08-21T14:54:00Z"/>
        </w:rPr>
      </w:pPr>
      <w:bookmarkStart w:id="843" w:name="_Toc513475455"/>
      <w:bookmarkStart w:id="844" w:name="_Toc48930873"/>
      <w:bookmarkStart w:id="845" w:name="_Toc49376122"/>
      <w:bookmarkStart w:id="846" w:name="_Toc56501636"/>
      <w:bookmarkStart w:id="847" w:name="_Toc95076620"/>
      <w:bookmarkStart w:id="848" w:name="_Toc112673704"/>
      <w:bookmarkStart w:id="849" w:name="_Toc116901422"/>
      <w:bookmarkStart w:id="850" w:name="_Toc116901647"/>
      <w:del w:id="851" w:author="draft_S3-234205-r2 was S3-234005" w:date="2023-08-21T14:54:00Z">
        <w:r w:rsidDel="00843034">
          <w:delText>7</w:delText>
        </w:r>
        <w:r w:rsidR="00AD687E" w:rsidDel="00843034">
          <w:delText>.Y.3</w:delText>
        </w:r>
        <w:r w:rsidR="00AD687E" w:rsidDel="00843034">
          <w:tab/>
          <w:delText>Evaluation</w:delText>
        </w:r>
        <w:bookmarkEnd w:id="843"/>
        <w:bookmarkEnd w:id="844"/>
        <w:bookmarkEnd w:id="845"/>
        <w:bookmarkEnd w:id="846"/>
        <w:bookmarkEnd w:id="847"/>
        <w:bookmarkEnd w:id="848"/>
        <w:bookmarkEnd w:id="849"/>
        <w:bookmarkEnd w:id="850"/>
      </w:del>
    </w:p>
    <w:p w14:paraId="7942C510" w14:textId="1D47F317" w:rsidR="00AD687E" w:rsidDel="00843034" w:rsidRDefault="00AD687E" w:rsidP="00AD687E">
      <w:pPr>
        <w:pStyle w:val="EditorsNote"/>
        <w:rPr>
          <w:del w:id="852" w:author="draft_S3-234205-r2 was S3-234005" w:date="2023-08-21T14:54:00Z"/>
        </w:rPr>
      </w:pPr>
      <w:del w:id="853" w:author="draft_S3-234205-r2 was S3-234005" w:date="2023-08-21T14:54:00Z">
        <w:r w:rsidDel="00843034">
          <w:delText>Editor’s Note: Each solution should motivate how the potential security requirements of the key issues being addressed are fulfilled.</w:delText>
        </w:r>
      </w:del>
    </w:p>
    <w:p w14:paraId="118EF24C" w14:textId="314B9CBB" w:rsidR="00AD687E" w:rsidRDefault="00165DE2"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854" w:name="_Toc513475456"/>
      <w:bookmarkStart w:id="855" w:name="_Toc48930874"/>
      <w:bookmarkStart w:id="856" w:name="_Toc49376123"/>
      <w:bookmarkStart w:id="857" w:name="_Toc56501637"/>
      <w:bookmarkStart w:id="858" w:name="_Toc95076621"/>
      <w:bookmarkStart w:id="859" w:name="_Toc112673705"/>
      <w:bookmarkStart w:id="860" w:name="_Toc116901423"/>
      <w:bookmarkStart w:id="861" w:name="_Toc116901648"/>
      <w:bookmarkStart w:id="862" w:name="_Toc143522544"/>
      <w:r>
        <w:t>8</w:t>
      </w:r>
      <w:r w:rsidR="00AD687E">
        <w:tab/>
        <w:t>Conclusions</w:t>
      </w:r>
      <w:bookmarkEnd w:id="854"/>
      <w:bookmarkEnd w:id="855"/>
      <w:bookmarkEnd w:id="856"/>
      <w:bookmarkEnd w:id="857"/>
      <w:bookmarkEnd w:id="858"/>
      <w:bookmarkEnd w:id="859"/>
      <w:bookmarkEnd w:id="860"/>
      <w:bookmarkEnd w:id="861"/>
      <w:bookmarkEnd w:id="862"/>
      <w:r w:rsidR="00AD687E">
        <w:tab/>
      </w:r>
      <w:r w:rsidR="00AD687E">
        <w:tab/>
      </w:r>
      <w:r w:rsidR="00AD687E">
        <w:tab/>
      </w:r>
      <w:r w:rsidR="00AD687E">
        <w:tab/>
      </w:r>
      <w:r w:rsidR="00AD687E">
        <w:tab/>
      </w:r>
    </w:p>
    <w:p w14:paraId="33F20E46" w14:textId="1D13DFCE" w:rsidR="00AD687E" w:rsidDel="00EA73C1" w:rsidRDefault="00AD687E" w:rsidP="00AD687E">
      <w:pPr>
        <w:pStyle w:val="EditorsNote"/>
        <w:rPr>
          <w:del w:id="863" w:author="draft_S3-234201-r3 was S3-234002" w:date="2023-08-21T14:23:00Z"/>
        </w:rPr>
      </w:pPr>
      <w:del w:id="864" w:author="draft_S3-234201-r3 was S3-234002" w:date="2023-08-21T14:23:00Z">
        <w:r w:rsidDel="00EA73C1">
          <w:delText>Editor’s Note: This clause contains the agreed conclusions that will form the basis for any normative work.</w:delText>
        </w:r>
      </w:del>
    </w:p>
    <w:p w14:paraId="7835C249" w14:textId="77777777" w:rsidR="00EA73C1" w:rsidRDefault="00EA73C1" w:rsidP="00EA73C1">
      <w:pPr>
        <w:pStyle w:val="Heading2"/>
        <w:rPr>
          <w:ins w:id="865" w:author="draft_S3-234201-r3 was S3-234002" w:date="2023-08-21T14:23:00Z"/>
          <w:noProof/>
        </w:rPr>
      </w:pPr>
      <w:bookmarkStart w:id="866" w:name="_Toc143522545"/>
      <w:ins w:id="867" w:author="draft_S3-234201-r3 was S3-234002" w:date="2023-08-21T14:23:00Z">
        <w:r>
          <w:rPr>
            <w:noProof/>
          </w:rPr>
          <w:t>Key Issue #1 Conclusion</w:t>
        </w:r>
        <w:bookmarkEnd w:id="866"/>
      </w:ins>
    </w:p>
    <w:p w14:paraId="416B5285" w14:textId="3BC0D0C4" w:rsidR="00EA73C1" w:rsidRDefault="00EA73C1" w:rsidP="00EA73C1">
      <w:pPr>
        <w:rPr>
          <w:ins w:id="868" w:author="draft_S3-234201-r3 was S3-234002" w:date="2023-08-21T14:23:00Z"/>
        </w:rPr>
      </w:pPr>
      <w:ins w:id="869" w:author="draft_S3-234201-r3 was S3-234002" w:date="2023-08-21T14:23:00Z">
        <w:r>
          <w:t>Solution#1 illustrates how existing services can be used to collect the necessary data listed in the solution for security monitoring purposes in line with the principles of zero trust (Tenet 5). However, no con</w:t>
        </w:r>
      </w:ins>
      <w:ins w:id="870" w:author="Rapporteur" w:date="2023-08-21T15:01:00Z">
        <w:r w:rsidR="00151AA1">
          <w:t>s</w:t>
        </w:r>
      </w:ins>
      <w:ins w:id="871" w:author="draft_S3-234201-r3 was S3-234002" w:date="2023-08-21T14:23:00Z">
        <w:del w:id="872" w:author="Rapporteur" w:date="2023-08-21T15:01:00Z">
          <w:r w:rsidDel="00151AA1">
            <w:delText>c</w:delText>
          </w:r>
        </w:del>
        <w:r>
          <w:t>ensus could be reached on the normative work.</w:t>
        </w:r>
      </w:ins>
    </w:p>
    <w:p w14:paraId="0A8F05FB" w14:textId="77777777" w:rsidR="00AD687E" w:rsidRPr="00AD687E" w:rsidRDefault="00AD687E" w:rsidP="00AD687E">
      <w:pPr>
        <w:pStyle w:val="EditorsNote"/>
      </w:pPr>
    </w:p>
    <w:p w14:paraId="5CA5E6C2" w14:textId="4FB8C4AD" w:rsidR="00080512" w:rsidRPr="004D3578" w:rsidRDefault="00D9134D">
      <w:pPr>
        <w:pStyle w:val="Heading8"/>
      </w:pPr>
      <w:r>
        <w:br w:type="page"/>
      </w:r>
      <w:bookmarkStart w:id="873" w:name="_Toc112673711"/>
      <w:bookmarkStart w:id="874" w:name="_Toc116901424"/>
      <w:bookmarkStart w:id="875" w:name="_Toc116901649"/>
      <w:bookmarkStart w:id="876" w:name="_Toc143522546"/>
      <w:r w:rsidR="00080512" w:rsidRPr="004D3578">
        <w:lastRenderedPageBreak/>
        <w:t xml:space="preserve">Annex </w:t>
      </w:r>
      <w:r w:rsidR="008D2F58">
        <w:t>A</w:t>
      </w:r>
      <w:r w:rsidR="00080512" w:rsidRPr="004D3578">
        <w:t xml:space="preserve"> (informative):</w:t>
      </w:r>
      <w:r w:rsidR="00080512" w:rsidRPr="004D3578">
        <w:br/>
        <w:t>Change history</w:t>
      </w:r>
      <w:bookmarkEnd w:id="873"/>
      <w:bookmarkEnd w:id="874"/>
      <w:bookmarkEnd w:id="875"/>
      <w:bookmarkEnd w:id="876"/>
    </w:p>
    <w:p w14:paraId="06FAD520" w14:textId="77777777" w:rsidR="00054A22" w:rsidRPr="00235394" w:rsidRDefault="00054A22" w:rsidP="00054A22">
      <w:pPr>
        <w:pStyle w:val="TH"/>
      </w:pPr>
      <w:bookmarkStart w:id="877" w:name="historyclause"/>
      <w:bookmarkEnd w:id="87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ECB735E" w14:textId="77777777" w:rsidTr="003B450D">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B450D">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215F01FE" w14:textId="3830D138" w:rsidR="003C3971" w:rsidRPr="00235394" w:rsidRDefault="00DF2B1F" w:rsidP="00C72833">
            <w:pPr>
              <w:pStyle w:val="TAL"/>
              <w:rPr>
                <w:b/>
                <w:sz w:val="16"/>
              </w:rPr>
            </w:pPr>
            <w:r>
              <w:rPr>
                <w:b/>
                <w:sz w:val="16"/>
              </w:rPr>
              <w:t>Mee</w:t>
            </w:r>
            <w:r w:rsidR="00BC3EBF">
              <w:rPr>
                <w:b/>
                <w:sz w:val="16"/>
              </w:rPr>
              <w:t>t</w:t>
            </w:r>
            <w:r>
              <w:rPr>
                <w:b/>
                <w:sz w:val="16"/>
              </w:rPr>
              <w:t>ing</w:t>
            </w:r>
          </w:p>
        </w:tc>
        <w:tc>
          <w:tcPr>
            <w:tcW w:w="1041"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B450D">
        <w:tc>
          <w:tcPr>
            <w:tcW w:w="800" w:type="dxa"/>
            <w:shd w:val="solid" w:color="FFFFFF" w:fill="auto"/>
          </w:tcPr>
          <w:p w14:paraId="433EA83C" w14:textId="4DB8DA1D" w:rsidR="003C3971" w:rsidRPr="00550CF2" w:rsidRDefault="005C600F" w:rsidP="00C72833">
            <w:pPr>
              <w:pStyle w:val="TAC"/>
              <w:rPr>
                <w:rFonts w:cs="Arial"/>
                <w:sz w:val="16"/>
                <w:szCs w:val="16"/>
              </w:rPr>
            </w:pPr>
            <w:r w:rsidRPr="00550CF2">
              <w:rPr>
                <w:rFonts w:cs="Arial"/>
                <w:sz w:val="16"/>
                <w:szCs w:val="16"/>
              </w:rPr>
              <w:t>2022-07</w:t>
            </w:r>
          </w:p>
        </w:tc>
        <w:tc>
          <w:tcPr>
            <w:tcW w:w="853" w:type="dxa"/>
            <w:shd w:val="solid" w:color="FFFFFF" w:fill="auto"/>
          </w:tcPr>
          <w:p w14:paraId="55C8CC01" w14:textId="3BA036DF" w:rsidR="003C3971" w:rsidRPr="00DD1288" w:rsidRDefault="005C600F" w:rsidP="00C72833">
            <w:pPr>
              <w:pStyle w:val="TAC"/>
              <w:rPr>
                <w:rFonts w:cs="Arial"/>
                <w:sz w:val="16"/>
                <w:szCs w:val="16"/>
              </w:rPr>
            </w:pPr>
            <w:r w:rsidRPr="00DD1288">
              <w:rPr>
                <w:rFonts w:cs="Arial"/>
                <w:sz w:val="16"/>
                <w:szCs w:val="16"/>
              </w:rPr>
              <w:t>SA3#107e Adhoc</w:t>
            </w:r>
          </w:p>
        </w:tc>
        <w:tc>
          <w:tcPr>
            <w:tcW w:w="1041" w:type="dxa"/>
            <w:shd w:val="solid" w:color="FFFFFF" w:fill="auto"/>
          </w:tcPr>
          <w:p w14:paraId="134723C6" w14:textId="7F90A12A" w:rsidR="003C3971" w:rsidRPr="00DD1288" w:rsidRDefault="005C600F" w:rsidP="00C72833">
            <w:pPr>
              <w:pStyle w:val="TAC"/>
              <w:rPr>
                <w:rFonts w:cs="Arial"/>
                <w:sz w:val="16"/>
                <w:szCs w:val="16"/>
              </w:rPr>
            </w:pPr>
            <w:r w:rsidRPr="00DD1288">
              <w:rPr>
                <w:rFonts w:cs="Arial"/>
                <w:sz w:val="16"/>
                <w:szCs w:val="16"/>
              </w:rPr>
              <w:t>S3-221691</w:t>
            </w:r>
          </w:p>
        </w:tc>
        <w:tc>
          <w:tcPr>
            <w:tcW w:w="425" w:type="dxa"/>
            <w:shd w:val="solid" w:color="FFFFFF" w:fill="auto"/>
          </w:tcPr>
          <w:p w14:paraId="2B341B81" w14:textId="77777777" w:rsidR="003C3971" w:rsidRPr="00DD1288" w:rsidRDefault="003C3971" w:rsidP="00C72833">
            <w:pPr>
              <w:pStyle w:val="TAL"/>
              <w:rPr>
                <w:rFonts w:cs="Arial"/>
                <w:sz w:val="16"/>
                <w:szCs w:val="16"/>
              </w:rPr>
            </w:pPr>
          </w:p>
        </w:tc>
        <w:tc>
          <w:tcPr>
            <w:tcW w:w="425" w:type="dxa"/>
            <w:shd w:val="solid" w:color="FFFFFF" w:fill="auto"/>
          </w:tcPr>
          <w:p w14:paraId="090FDCAA" w14:textId="77777777" w:rsidR="003C3971" w:rsidRPr="00DD1288" w:rsidRDefault="003C3971" w:rsidP="00C72833">
            <w:pPr>
              <w:pStyle w:val="TAR"/>
              <w:rPr>
                <w:rFonts w:cs="Arial"/>
                <w:sz w:val="16"/>
                <w:szCs w:val="16"/>
              </w:rPr>
            </w:pPr>
          </w:p>
        </w:tc>
        <w:tc>
          <w:tcPr>
            <w:tcW w:w="425" w:type="dxa"/>
            <w:shd w:val="solid" w:color="FFFFFF" w:fill="auto"/>
          </w:tcPr>
          <w:p w14:paraId="40910D18" w14:textId="77777777" w:rsidR="003C3971" w:rsidRPr="00DD1288" w:rsidRDefault="003C3971" w:rsidP="00C72833">
            <w:pPr>
              <w:pStyle w:val="TAC"/>
              <w:rPr>
                <w:rFonts w:cs="Arial"/>
                <w:sz w:val="16"/>
                <w:szCs w:val="16"/>
              </w:rPr>
            </w:pPr>
          </w:p>
        </w:tc>
        <w:tc>
          <w:tcPr>
            <w:tcW w:w="4962" w:type="dxa"/>
            <w:shd w:val="solid" w:color="FFFFFF" w:fill="auto"/>
          </w:tcPr>
          <w:p w14:paraId="17B0396C" w14:textId="07FFD19A" w:rsidR="003C3971" w:rsidRPr="00B76127" w:rsidRDefault="005C600F" w:rsidP="00C72833">
            <w:pPr>
              <w:pStyle w:val="TAL"/>
              <w:rPr>
                <w:rFonts w:cs="Arial"/>
                <w:sz w:val="16"/>
                <w:szCs w:val="16"/>
              </w:rPr>
            </w:pPr>
            <w:r w:rsidRPr="00DD1288">
              <w:rPr>
                <w:rFonts w:cs="Arial"/>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3B450D">
        <w:tc>
          <w:tcPr>
            <w:tcW w:w="800" w:type="dxa"/>
            <w:shd w:val="solid" w:color="FFFFFF" w:fill="auto"/>
          </w:tcPr>
          <w:p w14:paraId="104A8BCD" w14:textId="378158D3" w:rsidR="003B41F9" w:rsidRPr="00550CF2" w:rsidRDefault="003B41F9" w:rsidP="00C72833">
            <w:pPr>
              <w:pStyle w:val="TAC"/>
              <w:rPr>
                <w:rFonts w:cs="Arial"/>
                <w:sz w:val="16"/>
                <w:szCs w:val="16"/>
              </w:rPr>
            </w:pPr>
            <w:r w:rsidRPr="00550CF2">
              <w:rPr>
                <w:rFonts w:cs="Arial"/>
                <w:sz w:val="16"/>
                <w:szCs w:val="16"/>
              </w:rPr>
              <w:t>2022-08</w:t>
            </w:r>
          </w:p>
        </w:tc>
        <w:tc>
          <w:tcPr>
            <w:tcW w:w="853" w:type="dxa"/>
            <w:shd w:val="solid" w:color="FFFFFF" w:fill="auto"/>
          </w:tcPr>
          <w:p w14:paraId="16E1E3C2" w14:textId="2B081295" w:rsidR="003B41F9" w:rsidRPr="00DD1288" w:rsidRDefault="003B41F9" w:rsidP="00C72833">
            <w:pPr>
              <w:pStyle w:val="TAC"/>
              <w:rPr>
                <w:rFonts w:cs="Arial"/>
                <w:sz w:val="16"/>
                <w:szCs w:val="16"/>
              </w:rPr>
            </w:pPr>
            <w:r w:rsidRPr="00DD1288">
              <w:rPr>
                <w:rFonts w:cs="Arial"/>
                <w:sz w:val="16"/>
                <w:szCs w:val="16"/>
              </w:rPr>
              <w:t>SA3#108-e</w:t>
            </w:r>
          </w:p>
        </w:tc>
        <w:tc>
          <w:tcPr>
            <w:tcW w:w="1041" w:type="dxa"/>
            <w:shd w:val="solid" w:color="FFFFFF" w:fill="auto"/>
          </w:tcPr>
          <w:p w14:paraId="72EB4A5D" w14:textId="1385D8F3" w:rsidR="003B41F9" w:rsidRPr="00CC4A9F" w:rsidRDefault="003B41F9" w:rsidP="003E3BBA">
            <w:pPr>
              <w:jc w:val="center"/>
              <w:rPr>
                <w:rFonts w:ascii="Arial" w:hAnsi="Arial" w:cs="Arial"/>
                <w:sz w:val="16"/>
                <w:szCs w:val="16"/>
              </w:rPr>
            </w:pPr>
            <w:r w:rsidRPr="00CC4A9F">
              <w:rPr>
                <w:rFonts w:ascii="Arial" w:hAnsi="Arial" w:cs="Arial"/>
                <w:sz w:val="16"/>
                <w:szCs w:val="16"/>
              </w:rPr>
              <w:t>S3-2</w:t>
            </w:r>
            <w:r w:rsidRPr="00550CF2">
              <w:rPr>
                <w:rFonts w:ascii="Arial" w:hAnsi="Arial" w:cs="Arial"/>
                <w:sz w:val="16"/>
                <w:szCs w:val="16"/>
              </w:rPr>
              <w:t>22423</w:t>
            </w:r>
          </w:p>
        </w:tc>
        <w:tc>
          <w:tcPr>
            <w:tcW w:w="425" w:type="dxa"/>
            <w:shd w:val="solid" w:color="FFFFFF" w:fill="auto"/>
          </w:tcPr>
          <w:p w14:paraId="4790B72A" w14:textId="77777777" w:rsidR="003B41F9" w:rsidRPr="00550CF2" w:rsidRDefault="003B41F9" w:rsidP="00C72833">
            <w:pPr>
              <w:pStyle w:val="TAL"/>
              <w:rPr>
                <w:rFonts w:cs="Arial"/>
                <w:sz w:val="16"/>
                <w:szCs w:val="16"/>
              </w:rPr>
            </w:pPr>
          </w:p>
        </w:tc>
        <w:tc>
          <w:tcPr>
            <w:tcW w:w="425" w:type="dxa"/>
            <w:shd w:val="solid" w:color="FFFFFF" w:fill="auto"/>
          </w:tcPr>
          <w:p w14:paraId="15CF96F5" w14:textId="77777777" w:rsidR="003B41F9" w:rsidRPr="00550CF2" w:rsidRDefault="003B41F9" w:rsidP="00C72833">
            <w:pPr>
              <w:pStyle w:val="TAR"/>
              <w:rPr>
                <w:rFonts w:cs="Arial"/>
                <w:sz w:val="16"/>
                <w:szCs w:val="16"/>
              </w:rPr>
            </w:pPr>
          </w:p>
        </w:tc>
        <w:tc>
          <w:tcPr>
            <w:tcW w:w="425" w:type="dxa"/>
            <w:shd w:val="solid" w:color="FFFFFF" w:fill="auto"/>
          </w:tcPr>
          <w:p w14:paraId="57DF0088" w14:textId="77777777" w:rsidR="003B41F9" w:rsidRPr="00DD1288" w:rsidRDefault="003B41F9" w:rsidP="00C72833">
            <w:pPr>
              <w:pStyle w:val="TAC"/>
              <w:rPr>
                <w:rFonts w:cs="Arial"/>
                <w:sz w:val="16"/>
                <w:szCs w:val="16"/>
              </w:rPr>
            </w:pPr>
          </w:p>
        </w:tc>
        <w:tc>
          <w:tcPr>
            <w:tcW w:w="4962" w:type="dxa"/>
            <w:shd w:val="solid" w:color="FFFFFF" w:fill="auto"/>
          </w:tcPr>
          <w:p w14:paraId="21243ED8" w14:textId="47D23C6A" w:rsidR="003B41F9" w:rsidRPr="00DD1288" w:rsidRDefault="003B41F9" w:rsidP="00C72833">
            <w:pPr>
              <w:pStyle w:val="TAL"/>
              <w:rPr>
                <w:rFonts w:cs="Arial"/>
                <w:sz w:val="16"/>
                <w:szCs w:val="16"/>
              </w:rPr>
            </w:pPr>
            <w:r w:rsidRPr="00DD1288">
              <w:rPr>
                <w:rFonts w:cs="Arial"/>
                <w:sz w:val="16"/>
                <w:szCs w:val="16"/>
              </w:rPr>
              <w:t>Addition of tenet evaluation clause (</w:t>
            </w:r>
            <w:hyperlink r:id="rId13" w:history="1">
              <w:r w:rsidRPr="00CC4A9F">
                <w:rPr>
                  <w:rStyle w:val="Hyperlink"/>
                  <w:rFonts w:cs="Arial"/>
                  <w:color w:val="auto"/>
                  <w:sz w:val="16"/>
                  <w:szCs w:val="16"/>
                  <w:u w:val="none"/>
                </w:rPr>
                <w:t>S3-222057</w:t>
              </w:r>
            </w:hyperlink>
            <w:r w:rsidRPr="00550CF2">
              <w:rPr>
                <w:rFonts w:cs="Arial"/>
                <w:sz w:val="16"/>
                <w:szCs w:val="16"/>
              </w:rPr>
              <w:t>)</w:t>
            </w:r>
            <w:r w:rsidR="00165DE2" w:rsidRPr="00550CF2">
              <w:rPr>
                <w:rFonts w:cs="Arial"/>
                <w:sz w:val="16"/>
                <w:szCs w:val="16"/>
              </w:rPr>
              <w:t>.</w:t>
            </w:r>
          </w:p>
        </w:tc>
        <w:tc>
          <w:tcPr>
            <w:tcW w:w="708" w:type="dxa"/>
            <w:shd w:val="solid" w:color="FFFFFF" w:fill="auto"/>
          </w:tcPr>
          <w:p w14:paraId="068BAB5B" w14:textId="6C8BE014" w:rsidR="003B41F9" w:rsidRDefault="003B41F9" w:rsidP="00C72833">
            <w:pPr>
              <w:pStyle w:val="TAC"/>
              <w:rPr>
                <w:sz w:val="16"/>
                <w:szCs w:val="16"/>
              </w:rPr>
            </w:pPr>
            <w:r>
              <w:rPr>
                <w:sz w:val="16"/>
                <w:szCs w:val="16"/>
              </w:rPr>
              <w:t>0.2.0</w:t>
            </w:r>
          </w:p>
        </w:tc>
      </w:tr>
      <w:tr w:rsidR="001A6F48" w:rsidRPr="006B0D02" w14:paraId="52A73F0A" w14:textId="77777777" w:rsidTr="003B450D">
        <w:tc>
          <w:tcPr>
            <w:tcW w:w="800" w:type="dxa"/>
            <w:shd w:val="solid" w:color="FFFFFF" w:fill="auto"/>
          </w:tcPr>
          <w:p w14:paraId="2FA28BC2" w14:textId="4D221394" w:rsidR="001A6F48" w:rsidRPr="00DD1288" w:rsidRDefault="001A6F48" w:rsidP="00C72833">
            <w:pPr>
              <w:pStyle w:val="TAC"/>
              <w:rPr>
                <w:rFonts w:cs="Arial"/>
                <w:sz w:val="16"/>
                <w:szCs w:val="16"/>
              </w:rPr>
            </w:pPr>
            <w:r w:rsidRPr="00550CF2">
              <w:rPr>
                <w:rFonts w:cs="Arial"/>
                <w:sz w:val="16"/>
                <w:szCs w:val="16"/>
              </w:rPr>
              <w:t>20</w:t>
            </w:r>
            <w:r w:rsidRPr="00DD1288">
              <w:rPr>
                <w:rFonts w:cs="Arial"/>
                <w:sz w:val="16"/>
                <w:szCs w:val="16"/>
              </w:rPr>
              <w:t>22-10</w:t>
            </w:r>
          </w:p>
        </w:tc>
        <w:tc>
          <w:tcPr>
            <w:tcW w:w="853" w:type="dxa"/>
            <w:shd w:val="solid" w:color="FFFFFF" w:fill="auto"/>
          </w:tcPr>
          <w:p w14:paraId="09D856F0" w14:textId="30C4D103" w:rsidR="001A6F48" w:rsidRPr="006D1C5C" w:rsidRDefault="001A6F48" w:rsidP="00C72833">
            <w:pPr>
              <w:pStyle w:val="TAC"/>
              <w:rPr>
                <w:rFonts w:cs="Arial"/>
                <w:sz w:val="16"/>
                <w:szCs w:val="16"/>
              </w:rPr>
            </w:pPr>
            <w:r w:rsidRPr="00DD1288">
              <w:rPr>
                <w:rFonts w:cs="Arial"/>
                <w:sz w:val="16"/>
                <w:szCs w:val="16"/>
              </w:rPr>
              <w:t>SA</w:t>
            </w:r>
            <w:r w:rsidRPr="00B76127">
              <w:rPr>
                <w:rFonts w:cs="Arial"/>
                <w:sz w:val="16"/>
                <w:szCs w:val="16"/>
              </w:rPr>
              <w:t>3</w:t>
            </w:r>
            <w:r w:rsidRPr="006D1C5C">
              <w:rPr>
                <w:rFonts w:cs="Arial"/>
                <w:sz w:val="16"/>
                <w:szCs w:val="16"/>
              </w:rPr>
              <w:t>#108adhoc-e</w:t>
            </w:r>
          </w:p>
        </w:tc>
        <w:tc>
          <w:tcPr>
            <w:tcW w:w="1041" w:type="dxa"/>
            <w:shd w:val="solid" w:color="FFFFFF" w:fill="auto"/>
          </w:tcPr>
          <w:p w14:paraId="4B8BF746" w14:textId="7C0CF0F3" w:rsidR="001A6F48" w:rsidRPr="00CC4A9F" w:rsidRDefault="001A6F48" w:rsidP="003E3BBA">
            <w:pPr>
              <w:jc w:val="center"/>
              <w:rPr>
                <w:rFonts w:ascii="Arial" w:hAnsi="Arial" w:cs="Arial"/>
                <w:sz w:val="16"/>
                <w:szCs w:val="16"/>
              </w:rPr>
            </w:pPr>
            <w:r w:rsidRPr="00CC4A9F">
              <w:rPr>
                <w:rFonts w:ascii="Arial" w:hAnsi="Arial" w:cs="Arial"/>
                <w:sz w:val="16"/>
                <w:szCs w:val="16"/>
              </w:rPr>
              <w:t>S3-223121</w:t>
            </w:r>
          </w:p>
        </w:tc>
        <w:tc>
          <w:tcPr>
            <w:tcW w:w="425" w:type="dxa"/>
            <w:shd w:val="solid" w:color="FFFFFF" w:fill="auto"/>
          </w:tcPr>
          <w:p w14:paraId="539A1A36" w14:textId="77777777" w:rsidR="001A6F48" w:rsidRPr="00550CF2" w:rsidRDefault="001A6F48" w:rsidP="00C72833">
            <w:pPr>
              <w:pStyle w:val="TAL"/>
              <w:rPr>
                <w:rFonts w:cs="Arial"/>
                <w:sz w:val="16"/>
                <w:szCs w:val="16"/>
              </w:rPr>
            </w:pPr>
          </w:p>
        </w:tc>
        <w:tc>
          <w:tcPr>
            <w:tcW w:w="425" w:type="dxa"/>
            <w:shd w:val="solid" w:color="FFFFFF" w:fill="auto"/>
          </w:tcPr>
          <w:p w14:paraId="59EC6507" w14:textId="77777777" w:rsidR="001A6F48" w:rsidRPr="00550CF2" w:rsidRDefault="001A6F48" w:rsidP="00C72833">
            <w:pPr>
              <w:pStyle w:val="TAR"/>
              <w:rPr>
                <w:rFonts w:cs="Arial"/>
                <w:sz w:val="16"/>
                <w:szCs w:val="16"/>
              </w:rPr>
            </w:pPr>
          </w:p>
        </w:tc>
        <w:tc>
          <w:tcPr>
            <w:tcW w:w="425" w:type="dxa"/>
            <w:shd w:val="solid" w:color="FFFFFF" w:fill="auto"/>
          </w:tcPr>
          <w:p w14:paraId="5CECAE75" w14:textId="77777777" w:rsidR="001A6F48" w:rsidRPr="00DD1288" w:rsidRDefault="001A6F48" w:rsidP="00C72833">
            <w:pPr>
              <w:pStyle w:val="TAC"/>
              <w:rPr>
                <w:rFonts w:cs="Arial"/>
                <w:sz w:val="16"/>
                <w:szCs w:val="16"/>
              </w:rPr>
            </w:pPr>
          </w:p>
        </w:tc>
        <w:tc>
          <w:tcPr>
            <w:tcW w:w="4962" w:type="dxa"/>
            <w:shd w:val="solid" w:color="FFFFFF" w:fill="auto"/>
          </w:tcPr>
          <w:p w14:paraId="7EEDB470" w14:textId="045DE69B" w:rsidR="001A6F48" w:rsidRPr="006D1C5C" w:rsidRDefault="001A6F4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 xml:space="preserve">ted changes from </w:t>
            </w:r>
            <w:r w:rsidR="00647461" w:rsidRPr="00647461">
              <w:rPr>
                <w:rFonts w:cs="Arial"/>
                <w:sz w:val="16"/>
                <w:szCs w:val="16"/>
              </w:rPr>
              <w:t>S3-223134</w:t>
            </w:r>
            <w:r w:rsidRPr="006D1C5C">
              <w:rPr>
                <w:rFonts w:cs="Arial"/>
                <w:sz w:val="16"/>
                <w:szCs w:val="16"/>
              </w:rPr>
              <w:t xml:space="preserve">, S3-222992, </w:t>
            </w:r>
            <w:r w:rsidR="00647461" w:rsidRPr="00647461">
              <w:rPr>
                <w:rFonts w:cs="Arial"/>
                <w:sz w:val="16"/>
                <w:szCs w:val="16"/>
              </w:rPr>
              <w:t>S3-223135</w:t>
            </w:r>
            <w:r w:rsidRPr="006D1C5C">
              <w:rPr>
                <w:rFonts w:cs="Arial"/>
                <w:sz w:val="16"/>
                <w:szCs w:val="16"/>
              </w:rPr>
              <w:t>, S3-223077, S3-223078, S3-223079, S3-222994, S3-222999.</w:t>
            </w:r>
          </w:p>
        </w:tc>
        <w:tc>
          <w:tcPr>
            <w:tcW w:w="708" w:type="dxa"/>
            <w:shd w:val="solid" w:color="FFFFFF" w:fill="auto"/>
          </w:tcPr>
          <w:p w14:paraId="00302926" w14:textId="07FAC504" w:rsidR="001A6F48" w:rsidRDefault="001A6F48" w:rsidP="00C72833">
            <w:pPr>
              <w:pStyle w:val="TAC"/>
              <w:rPr>
                <w:sz w:val="16"/>
                <w:szCs w:val="16"/>
              </w:rPr>
            </w:pPr>
            <w:r>
              <w:rPr>
                <w:sz w:val="16"/>
                <w:szCs w:val="16"/>
              </w:rPr>
              <w:t>0.3.0</w:t>
            </w:r>
          </w:p>
        </w:tc>
      </w:tr>
      <w:tr w:rsidR="002E7903" w:rsidRPr="006B0D02" w14:paraId="36A559C0" w14:textId="77777777" w:rsidTr="003B450D">
        <w:tc>
          <w:tcPr>
            <w:tcW w:w="800" w:type="dxa"/>
            <w:shd w:val="solid" w:color="FFFFFF" w:fill="auto"/>
          </w:tcPr>
          <w:p w14:paraId="6277C3AE" w14:textId="738E795C" w:rsidR="002E7903" w:rsidRPr="00550CF2" w:rsidRDefault="002E7903" w:rsidP="00C72833">
            <w:pPr>
              <w:pStyle w:val="TAC"/>
              <w:rPr>
                <w:rFonts w:cs="Arial"/>
                <w:sz w:val="16"/>
                <w:szCs w:val="16"/>
              </w:rPr>
            </w:pPr>
            <w:r>
              <w:rPr>
                <w:rFonts w:cs="Arial"/>
                <w:sz w:val="16"/>
                <w:szCs w:val="16"/>
              </w:rPr>
              <w:t>2022-11</w:t>
            </w:r>
          </w:p>
        </w:tc>
        <w:tc>
          <w:tcPr>
            <w:tcW w:w="853" w:type="dxa"/>
            <w:shd w:val="solid" w:color="FFFFFF" w:fill="auto"/>
          </w:tcPr>
          <w:p w14:paraId="279AC76C" w14:textId="2E031ABA" w:rsidR="002E7903" w:rsidRPr="00DD1288" w:rsidRDefault="002E7903" w:rsidP="00C72833">
            <w:pPr>
              <w:pStyle w:val="TAC"/>
              <w:rPr>
                <w:rFonts w:cs="Arial"/>
                <w:sz w:val="16"/>
                <w:szCs w:val="16"/>
              </w:rPr>
            </w:pPr>
            <w:r>
              <w:rPr>
                <w:rFonts w:cs="Arial"/>
                <w:sz w:val="16"/>
                <w:szCs w:val="16"/>
              </w:rPr>
              <w:t>SA3#109</w:t>
            </w:r>
          </w:p>
        </w:tc>
        <w:tc>
          <w:tcPr>
            <w:tcW w:w="1041" w:type="dxa"/>
            <w:shd w:val="solid" w:color="FFFFFF" w:fill="auto"/>
          </w:tcPr>
          <w:p w14:paraId="77E15292" w14:textId="700373B1" w:rsidR="002E7903" w:rsidRPr="00CC4A9F" w:rsidRDefault="002E7903" w:rsidP="003E3BBA">
            <w:pPr>
              <w:jc w:val="center"/>
              <w:rPr>
                <w:rFonts w:ascii="Arial" w:hAnsi="Arial" w:cs="Arial"/>
                <w:sz w:val="16"/>
                <w:szCs w:val="16"/>
              </w:rPr>
            </w:pPr>
            <w:r>
              <w:rPr>
                <w:rFonts w:ascii="Arial" w:hAnsi="Arial" w:cs="Arial"/>
                <w:sz w:val="16"/>
                <w:szCs w:val="16"/>
              </w:rPr>
              <w:t>S3-224162</w:t>
            </w:r>
          </w:p>
        </w:tc>
        <w:tc>
          <w:tcPr>
            <w:tcW w:w="425" w:type="dxa"/>
            <w:shd w:val="solid" w:color="FFFFFF" w:fill="auto"/>
          </w:tcPr>
          <w:p w14:paraId="1A29B12A" w14:textId="77777777" w:rsidR="002E7903" w:rsidRPr="00550CF2" w:rsidRDefault="002E7903" w:rsidP="00C72833">
            <w:pPr>
              <w:pStyle w:val="TAL"/>
              <w:rPr>
                <w:rFonts w:cs="Arial"/>
                <w:sz w:val="16"/>
                <w:szCs w:val="16"/>
              </w:rPr>
            </w:pPr>
          </w:p>
        </w:tc>
        <w:tc>
          <w:tcPr>
            <w:tcW w:w="425" w:type="dxa"/>
            <w:shd w:val="solid" w:color="FFFFFF" w:fill="auto"/>
          </w:tcPr>
          <w:p w14:paraId="4C7E5121" w14:textId="77777777" w:rsidR="002E7903" w:rsidRPr="00550CF2" w:rsidRDefault="002E7903" w:rsidP="00C72833">
            <w:pPr>
              <w:pStyle w:val="TAR"/>
              <w:rPr>
                <w:rFonts w:cs="Arial"/>
                <w:sz w:val="16"/>
                <w:szCs w:val="16"/>
              </w:rPr>
            </w:pPr>
          </w:p>
        </w:tc>
        <w:tc>
          <w:tcPr>
            <w:tcW w:w="425" w:type="dxa"/>
            <w:shd w:val="solid" w:color="FFFFFF" w:fill="auto"/>
          </w:tcPr>
          <w:p w14:paraId="24FB33A9" w14:textId="77777777" w:rsidR="002E7903" w:rsidRPr="00DD1288" w:rsidRDefault="002E7903" w:rsidP="00C72833">
            <w:pPr>
              <w:pStyle w:val="TAC"/>
              <w:rPr>
                <w:rFonts w:cs="Arial"/>
                <w:sz w:val="16"/>
                <w:szCs w:val="16"/>
              </w:rPr>
            </w:pPr>
          </w:p>
        </w:tc>
        <w:tc>
          <w:tcPr>
            <w:tcW w:w="4962" w:type="dxa"/>
            <w:shd w:val="solid" w:color="FFFFFF" w:fill="auto"/>
          </w:tcPr>
          <w:p w14:paraId="53F9979C" w14:textId="4B682F71" w:rsidR="002E7903" w:rsidRPr="00DD1288" w:rsidRDefault="002E7903" w:rsidP="00C72833">
            <w:pPr>
              <w:pStyle w:val="TAL"/>
              <w:rPr>
                <w:rFonts w:cs="Arial"/>
                <w:sz w:val="16"/>
                <w:szCs w:val="16"/>
              </w:rPr>
            </w:pPr>
            <w:r>
              <w:rPr>
                <w:rFonts w:cs="Arial"/>
                <w:sz w:val="16"/>
                <w:szCs w:val="16"/>
              </w:rPr>
              <w:t>Incorporated changes from S3-223864, S3-224031, S3-224126</w:t>
            </w:r>
          </w:p>
        </w:tc>
        <w:tc>
          <w:tcPr>
            <w:tcW w:w="708" w:type="dxa"/>
            <w:shd w:val="solid" w:color="FFFFFF" w:fill="auto"/>
          </w:tcPr>
          <w:p w14:paraId="293A24DF" w14:textId="4D49A6A6" w:rsidR="002E7903" w:rsidRDefault="002E7903" w:rsidP="00C72833">
            <w:pPr>
              <w:pStyle w:val="TAC"/>
              <w:rPr>
                <w:sz w:val="16"/>
                <w:szCs w:val="16"/>
              </w:rPr>
            </w:pPr>
            <w:r>
              <w:rPr>
                <w:sz w:val="16"/>
                <w:szCs w:val="16"/>
              </w:rPr>
              <w:t>0.4.0</w:t>
            </w:r>
          </w:p>
        </w:tc>
      </w:tr>
      <w:tr w:rsidR="00C21A2B" w:rsidRPr="006B0D02" w14:paraId="3689DB68" w14:textId="77777777" w:rsidTr="003B450D">
        <w:tc>
          <w:tcPr>
            <w:tcW w:w="800" w:type="dxa"/>
            <w:shd w:val="solid" w:color="FFFFFF" w:fill="auto"/>
          </w:tcPr>
          <w:p w14:paraId="3ACAF6D1" w14:textId="30AC1D8B" w:rsidR="00C21A2B" w:rsidRDefault="00C21A2B" w:rsidP="00C72833">
            <w:pPr>
              <w:pStyle w:val="TAC"/>
              <w:rPr>
                <w:rFonts w:cs="Arial"/>
                <w:sz w:val="16"/>
                <w:szCs w:val="16"/>
              </w:rPr>
            </w:pPr>
            <w:r>
              <w:rPr>
                <w:rFonts w:cs="Arial"/>
                <w:sz w:val="16"/>
                <w:szCs w:val="16"/>
              </w:rPr>
              <w:t>2023-02</w:t>
            </w:r>
          </w:p>
        </w:tc>
        <w:tc>
          <w:tcPr>
            <w:tcW w:w="853" w:type="dxa"/>
            <w:shd w:val="solid" w:color="FFFFFF" w:fill="auto"/>
          </w:tcPr>
          <w:p w14:paraId="176B88DE" w14:textId="581AA05F" w:rsidR="00C21A2B" w:rsidRDefault="00C21A2B" w:rsidP="00C72833">
            <w:pPr>
              <w:pStyle w:val="TAC"/>
              <w:rPr>
                <w:rFonts w:cs="Arial"/>
                <w:sz w:val="16"/>
                <w:szCs w:val="16"/>
              </w:rPr>
            </w:pPr>
            <w:r>
              <w:rPr>
                <w:rFonts w:cs="Arial"/>
                <w:sz w:val="16"/>
                <w:szCs w:val="16"/>
              </w:rPr>
              <w:t>SA3#110</w:t>
            </w:r>
          </w:p>
        </w:tc>
        <w:tc>
          <w:tcPr>
            <w:tcW w:w="1041" w:type="dxa"/>
            <w:shd w:val="solid" w:color="FFFFFF" w:fill="auto"/>
          </w:tcPr>
          <w:p w14:paraId="136E776E" w14:textId="2E930306" w:rsidR="00C21A2B" w:rsidRDefault="00C21A2B" w:rsidP="003E3BBA">
            <w:pPr>
              <w:jc w:val="center"/>
              <w:rPr>
                <w:rFonts w:ascii="Arial" w:hAnsi="Arial" w:cs="Arial"/>
                <w:sz w:val="16"/>
                <w:szCs w:val="16"/>
              </w:rPr>
            </w:pPr>
            <w:r>
              <w:rPr>
                <w:rFonts w:ascii="Arial" w:hAnsi="Arial" w:cs="Arial"/>
                <w:sz w:val="16"/>
                <w:szCs w:val="16"/>
              </w:rPr>
              <w:t>S3-231528</w:t>
            </w:r>
          </w:p>
        </w:tc>
        <w:tc>
          <w:tcPr>
            <w:tcW w:w="425" w:type="dxa"/>
            <w:shd w:val="solid" w:color="FFFFFF" w:fill="auto"/>
          </w:tcPr>
          <w:p w14:paraId="0FE87514" w14:textId="77777777" w:rsidR="00C21A2B" w:rsidRPr="00550CF2" w:rsidRDefault="00C21A2B" w:rsidP="00C72833">
            <w:pPr>
              <w:pStyle w:val="TAL"/>
              <w:rPr>
                <w:rFonts w:cs="Arial"/>
                <w:sz w:val="16"/>
                <w:szCs w:val="16"/>
              </w:rPr>
            </w:pPr>
          </w:p>
        </w:tc>
        <w:tc>
          <w:tcPr>
            <w:tcW w:w="425" w:type="dxa"/>
            <w:shd w:val="solid" w:color="FFFFFF" w:fill="auto"/>
          </w:tcPr>
          <w:p w14:paraId="63E049FE" w14:textId="77777777" w:rsidR="00C21A2B" w:rsidRPr="00550CF2" w:rsidRDefault="00C21A2B" w:rsidP="00C72833">
            <w:pPr>
              <w:pStyle w:val="TAR"/>
              <w:rPr>
                <w:rFonts w:cs="Arial"/>
                <w:sz w:val="16"/>
                <w:szCs w:val="16"/>
              </w:rPr>
            </w:pPr>
          </w:p>
        </w:tc>
        <w:tc>
          <w:tcPr>
            <w:tcW w:w="425" w:type="dxa"/>
            <w:shd w:val="solid" w:color="FFFFFF" w:fill="auto"/>
          </w:tcPr>
          <w:p w14:paraId="2E838B49" w14:textId="77777777" w:rsidR="00C21A2B" w:rsidRPr="00DD1288" w:rsidRDefault="00C21A2B" w:rsidP="00C72833">
            <w:pPr>
              <w:pStyle w:val="TAC"/>
              <w:rPr>
                <w:rFonts w:cs="Arial"/>
                <w:sz w:val="16"/>
                <w:szCs w:val="16"/>
              </w:rPr>
            </w:pPr>
          </w:p>
        </w:tc>
        <w:tc>
          <w:tcPr>
            <w:tcW w:w="4962" w:type="dxa"/>
            <w:shd w:val="solid" w:color="FFFFFF" w:fill="auto"/>
          </w:tcPr>
          <w:p w14:paraId="07834C96" w14:textId="543D659B" w:rsidR="00C21A2B" w:rsidRDefault="00C21A2B" w:rsidP="00C72833">
            <w:pPr>
              <w:pStyle w:val="TAL"/>
              <w:rPr>
                <w:rFonts w:cs="Arial"/>
                <w:sz w:val="16"/>
                <w:szCs w:val="16"/>
              </w:rPr>
            </w:pPr>
            <w:r>
              <w:rPr>
                <w:rFonts w:cs="Arial"/>
                <w:sz w:val="16"/>
                <w:szCs w:val="16"/>
              </w:rPr>
              <w:t>Update of Key Issue#1 (S3-231527)</w:t>
            </w:r>
          </w:p>
        </w:tc>
        <w:tc>
          <w:tcPr>
            <w:tcW w:w="708" w:type="dxa"/>
            <w:shd w:val="solid" w:color="FFFFFF" w:fill="auto"/>
          </w:tcPr>
          <w:p w14:paraId="531DBA88" w14:textId="2C168008" w:rsidR="00C21A2B" w:rsidRDefault="00C21A2B" w:rsidP="00C72833">
            <w:pPr>
              <w:pStyle w:val="TAC"/>
              <w:rPr>
                <w:sz w:val="16"/>
                <w:szCs w:val="16"/>
              </w:rPr>
            </w:pPr>
            <w:r>
              <w:rPr>
                <w:sz w:val="16"/>
                <w:szCs w:val="16"/>
              </w:rPr>
              <w:t>0.5.0</w:t>
            </w:r>
          </w:p>
        </w:tc>
      </w:tr>
      <w:tr w:rsidR="00B645DD" w:rsidRPr="006B0D02" w14:paraId="23434DCD" w14:textId="77777777" w:rsidTr="003B450D">
        <w:tc>
          <w:tcPr>
            <w:tcW w:w="800" w:type="dxa"/>
            <w:shd w:val="solid" w:color="FFFFFF" w:fill="auto"/>
          </w:tcPr>
          <w:p w14:paraId="0465B8C1" w14:textId="08D9E099" w:rsidR="00B645DD" w:rsidRDefault="00B645DD" w:rsidP="00C72833">
            <w:pPr>
              <w:pStyle w:val="TAC"/>
              <w:rPr>
                <w:rFonts w:cs="Arial"/>
                <w:sz w:val="16"/>
                <w:szCs w:val="16"/>
              </w:rPr>
            </w:pPr>
            <w:r>
              <w:rPr>
                <w:rFonts w:cs="Arial"/>
                <w:sz w:val="16"/>
                <w:szCs w:val="16"/>
              </w:rPr>
              <w:t>2023-04</w:t>
            </w:r>
          </w:p>
        </w:tc>
        <w:tc>
          <w:tcPr>
            <w:tcW w:w="853" w:type="dxa"/>
            <w:shd w:val="solid" w:color="FFFFFF" w:fill="auto"/>
          </w:tcPr>
          <w:p w14:paraId="4D6D8633" w14:textId="353D21DE" w:rsidR="00B645DD" w:rsidRDefault="00B645DD" w:rsidP="00C72833">
            <w:pPr>
              <w:pStyle w:val="TAC"/>
              <w:rPr>
                <w:rFonts w:cs="Arial"/>
                <w:sz w:val="16"/>
                <w:szCs w:val="16"/>
              </w:rPr>
            </w:pPr>
            <w:r>
              <w:rPr>
                <w:rFonts w:cs="Arial"/>
                <w:sz w:val="16"/>
                <w:szCs w:val="16"/>
              </w:rPr>
              <w:t>SA3</w:t>
            </w:r>
            <w:r w:rsidR="001A5858">
              <w:rPr>
                <w:rFonts w:cs="Arial"/>
                <w:sz w:val="16"/>
                <w:szCs w:val="16"/>
              </w:rPr>
              <w:t>#110 adhoc-e</w:t>
            </w:r>
          </w:p>
        </w:tc>
        <w:tc>
          <w:tcPr>
            <w:tcW w:w="1041" w:type="dxa"/>
            <w:shd w:val="solid" w:color="FFFFFF" w:fill="auto"/>
          </w:tcPr>
          <w:p w14:paraId="7DC2344E" w14:textId="7415EAEA" w:rsidR="00B645DD" w:rsidRDefault="001A5858" w:rsidP="003E3BBA">
            <w:pPr>
              <w:jc w:val="center"/>
              <w:rPr>
                <w:rFonts w:ascii="Arial" w:hAnsi="Arial" w:cs="Arial"/>
                <w:sz w:val="16"/>
                <w:szCs w:val="16"/>
              </w:rPr>
            </w:pPr>
            <w:r>
              <w:rPr>
                <w:rFonts w:ascii="Arial" w:hAnsi="Arial" w:cs="Arial"/>
                <w:sz w:val="16"/>
                <w:szCs w:val="16"/>
              </w:rPr>
              <w:t>S3-232228</w:t>
            </w:r>
          </w:p>
        </w:tc>
        <w:tc>
          <w:tcPr>
            <w:tcW w:w="425" w:type="dxa"/>
            <w:shd w:val="solid" w:color="FFFFFF" w:fill="auto"/>
          </w:tcPr>
          <w:p w14:paraId="1E5D961D" w14:textId="77777777" w:rsidR="00B645DD" w:rsidRPr="00550CF2" w:rsidRDefault="00B645DD" w:rsidP="00C72833">
            <w:pPr>
              <w:pStyle w:val="TAL"/>
              <w:rPr>
                <w:rFonts w:cs="Arial"/>
                <w:sz w:val="16"/>
                <w:szCs w:val="16"/>
              </w:rPr>
            </w:pPr>
          </w:p>
        </w:tc>
        <w:tc>
          <w:tcPr>
            <w:tcW w:w="425" w:type="dxa"/>
            <w:shd w:val="solid" w:color="FFFFFF" w:fill="auto"/>
          </w:tcPr>
          <w:p w14:paraId="0754A118" w14:textId="77777777" w:rsidR="00B645DD" w:rsidRPr="00550CF2" w:rsidRDefault="00B645DD" w:rsidP="00C72833">
            <w:pPr>
              <w:pStyle w:val="TAR"/>
              <w:rPr>
                <w:rFonts w:cs="Arial"/>
                <w:sz w:val="16"/>
                <w:szCs w:val="16"/>
              </w:rPr>
            </w:pPr>
          </w:p>
        </w:tc>
        <w:tc>
          <w:tcPr>
            <w:tcW w:w="425" w:type="dxa"/>
            <w:shd w:val="solid" w:color="FFFFFF" w:fill="auto"/>
          </w:tcPr>
          <w:p w14:paraId="54B4BEEE" w14:textId="77777777" w:rsidR="00B645DD" w:rsidRPr="00DD1288" w:rsidRDefault="00B645DD" w:rsidP="00C72833">
            <w:pPr>
              <w:pStyle w:val="TAC"/>
              <w:rPr>
                <w:rFonts w:cs="Arial"/>
                <w:sz w:val="16"/>
                <w:szCs w:val="16"/>
              </w:rPr>
            </w:pPr>
          </w:p>
        </w:tc>
        <w:tc>
          <w:tcPr>
            <w:tcW w:w="4962" w:type="dxa"/>
            <w:shd w:val="solid" w:color="FFFFFF" w:fill="auto"/>
          </w:tcPr>
          <w:p w14:paraId="350D868E" w14:textId="4AFEFC1C" w:rsidR="00B645DD" w:rsidRDefault="001A585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ted changes from</w:t>
            </w:r>
            <w:r>
              <w:rPr>
                <w:rFonts w:cs="Arial"/>
                <w:sz w:val="16"/>
                <w:szCs w:val="16"/>
              </w:rPr>
              <w:t xml:space="preserve"> S3-232018, S3-232102, S3-232103</w:t>
            </w:r>
          </w:p>
        </w:tc>
        <w:tc>
          <w:tcPr>
            <w:tcW w:w="708" w:type="dxa"/>
            <w:shd w:val="solid" w:color="FFFFFF" w:fill="auto"/>
          </w:tcPr>
          <w:p w14:paraId="62EFC41C" w14:textId="41A2E0BE" w:rsidR="00B645DD" w:rsidRDefault="001A5858" w:rsidP="00C72833">
            <w:pPr>
              <w:pStyle w:val="TAC"/>
              <w:rPr>
                <w:sz w:val="16"/>
                <w:szCs w:val="16"/>
              </w:rPr>
            </w:pPr>
            <w:r>
              <w:rPr>
                <w:sz w:val="16"/>
                <w:szCs w:val="16"/>
              </w:rPr>
              <w:t>0.6.0</w:t>
            </w:r>
          </w:p>
        </w:tc>
      </w:tr>
      <w:tr w:rsidR="00BC3EBF" w:rsidRPr="006B0D02" w14:paraId="38574FD6" w14:textId="77777777" w:rsidTr="003B450D">
        <w:tc>
          <w:tcPr>
            <w:tcW w:w="800" w:type="dxa"/>
            <w:shd w:val="solid" w:color="FFFFFF" w:fill="auto"/>
          </w:tcPr>
          <w:p w14:paraId="09C5E652" w14:textId="6151B595" w:rsidR="00BC3EBF" w:rsidRDefault="00BC3EBF" w:rsidP="00C72833">
            <w:pPr>
              <w:pStyle w:val="TAC"/>
              <w:rPr>
                <w:rFonts w:cs="Arial"/>
                <w:sz w:val="16"/>
                <w:szCs w:val="16"/>
              </w:rPr>
            </w:pPr>
            <w:r>
              <w:rPr>
                <w:rFonts w:cs="Arial"/>
                <w:sz w:val="16"/>
                <w:szCs w:val="16"/>
              </w:rPr>
              <w:t>2023-</w:t>
            </w:r>
            <w:r>
              <w:rPr>
                <w:rFonts w:ascii="Times New Roman" w:hAnsi="Times New Roman"/>
                <w:sz w:val="20"/>
              </w:rPr>
              <w:t>05</w:t>
            </w:r>
          </w:p>
        </w:tc>
        <w:tc>
          <w:tcPr>
            <w:tcW w:w="853" w:type="dxa"/>
            <w:shd w:val="solid" w:color="FFFFFF" w:fill="auto"/>
          </w:tcPr>
          <w:p w14:paraId="0821971B" w14:textId="3CAB475E" w:rsidR="00BC3EBF" w:rsidRDefault="00BC3EBF" w:rsidP="00C72833">
            <w:pPr>
              <w:pStyle w:val="TAC"/>
              <w:rPr>
                <w:rFonts w:cs="Arial"/>
                <w:sz w:val="16"/>
                <w:szCs w:val="16"/>
              </w:rPr>
            </w:pPr>
            <w:r>
              <w:rPr>
                <w:rFonts w:cs="Arial"/>
                <w:sz w:val="16"/>
                <w:szCs w:val="16"/>
              </w:rPr>
              <w:t>SA3#111</w:t>
            </w:r>
          </w:p>
        </w:tc>
        <w:tc>
          <w:tcPr>
            <w:tcW w:w="1041" w:type="dxa"/>
            <w:shd w:val="solid" w:color="FFFFFF" w:fill="auto"/>
          </w:tcPr>
          <w:p w14:paraId="0BAEACF2" w14:textId="0F1C1B24" w:rsidR="00BC3EBF" w:rsidRDefault="00BC3EBF" w:rsidP="003E3BBA">
            <w:pPr>
              <w:jc w:val="center"/>
              <w:rPr>
                <w:rFonts w:ascii="Arial" w:hAnsi="Arial" w:cs="Arial"/>
                <w:sz w:val="16"/>
                <w:szCs w:val="16"/>
              </w:rPr>
            </w:pPr>
            <w:r>
              <w:rPr>
                <w:rFonts w:ascii="Arial" w:hAnsi="Arial" w:cs="Arial"/>
                <w:sz w:val="16"/>
                <w:szCs w:val="16"/>
              </w:rPr>
              <w:t>S3-23</w:t>
            </w:r>
            <w:r w:rsidR="006D6365">
              <w:rPr>
                <w:rFonts w:ascii="Arial" w:hAnsi="Arial" w:cs="Arial"/>
                <w:sz w:val="16"/>
                <w:szCs w:val="16"/>
              </w:rPr>
              <w:t>3448</w:t>
            </w:r>
          </w:p>
        </w:tc>
        <w:tc>
          <w:tcPr>
            <w:tcW w:w="425" w:type="dxa"/>
            <w:shd w:val="solid" w:color="FFFFFF" w:fill="auto"/>
          </w:tcPr>
          <w:p w14:paraId="472D73FD" w14:textId="77777777" w:rsidR="00BC3EBF" w:rsidRPr="00550CF2" w:rsidRDefault="00BC3EBF" w:rsidP="00C72833">
            <w:pPr>
              <w:pStyle w:val="TAL"/>
              <w:rPr>
                <w:rFonts w:cs="Arial"/>
                <w:sz w:val="16"/>
                <w:szCs w:val="16"/>
              </w:rPr>
            </w:pPr>
          </w:p>
        </w:tc>
        <w:tc>
          <w:tcPr>
            <w:tcW w:w="425" w:type="dxa"/>
            <w:shd w:val="solid" w:color="FFFFFF" w:fill="auto"/>
          </w:tcPr>
          <w:p w14:paraId="35C793F7" w14:textId="77777777" w:rsidR="00BC3EBF" w:rsidRPr="00550CF2" w:rsidRDefault="00BC3EBF" w:rsidP="00C72833">
            <w:pPr>
              <w:pStyle w:val="TAR"/>
              <w:rPr>
                <w:rFonts w:cs="Arial"/>
                <w:sz w:val="16"/>
                <w:szCs w:val="16"/>
              </w:rPr>
            </w:pPr>
          </w:p>
        </w:tc>
        <w:tc>
          <w:tcPr>
            <w:tcW w:w="425" w:type="dxa"/>
            <w:shd w:val="solid" w:color="FFFFFF" w:fill="auto"/>
          </w:tcPr>
          <w:p w14:paraId="44844984" w14:textId="77777777" w:rsidR="00BC3EBF" w:rsidRPr="00DD1288" w:rsidRDefault="00BC3EBF" w:rsidP="00C72833">
            <w:pPr>
              <w:pStyle w:val="TAC"/>
              <w:rPr>
                <w:rFonts w:cs="Arial"/>
                <w:sz w:val="16"/>
                <w:szCs w:val="16"/>
              </w:rPr>
            </w:pPr>
          </w:p>
        </w:tc>
        <w:tc>
          <w:tcPr>
            <w:tcW w:w="4962" w:type="dxa"/>
            <w:shd w:val="solid" w:color="FFFFFF" w:fill="auto"/>
          </w:tcPr>
          <w:p w14:paraId="22051E2D" w14:textId="5D5CD932" w:rsidR="00BC3EBF" w:rsidRPr="00DD1288" w:rsidRDefault="00BC3EBF" w:rsidP="00C72833">
            <w:pPr>
              <w:pStyle w:val="TAL"/>
              <w:rPr>
                <w:rFonts w:cs="Arial"/>
                <w:sz w:val="16"/>
                <w:szCs w:val="16"/>
              </w:rPr>
            </w:pPr>
            <w:r>
              <w:rPr>
                <w:rFonts w:cs="Arial"/>
                <w:sz w:val="16"/>
                <w:szCs w:val="16"/>
              </w:rPr>
              <w:t>Incorporated Changes from S3-233320</w:t>
            </w:r>
          </w:p>
        </w:tc>
        <w:tc>
          <w:tcPr>
            <w:tcW w:w="708" w:type="dxa"/>
            <w:shd w:val="solid" w:color="FFFFFF" w:fill="auto"/>
          </w:tcPr>
          <w:p w14:paraId="39637A4B" w14:textId="162C97B3" w:rsidR="00BC3EBF" w:rsidRDefault="00BC3EBF" w:rsidP="00C72833">
            <w:pPr>
              <w:pStyle w:val="TAC"/>
              <w:rPr>
                <w:sz w:val="16"/>
                <w:szCs w:val="16"/>
              </w:rPr>
            </w:pPr>
            <w:r>
              <w:rPr>
                <w:sz w:val="16"/>
                <w:szCs w:val="16"/>
              </w:rPr>
              <w:t>0.7.0</w:t>
            </w:r>
          </w:p>
        </w:tc>
      </w:tr>
      <w:tr w:rsidR="005F7421" w:rsidRPr="006B0D02" w14:paraId="2C50AF45" w14:textId="77777777" w:rsidTr="003B450D">
        <w:trPr>
          <w:ins w:id="878" w:author="Rapporteur" w:date="2023-08-21T14:55:00Z"/>
        </w:trPr>
        <w:tc>
          <w:tcPr>
            <w:tcW w:w="800" w:type="dxa"/>
            <w:shd w:val="solid" w:color="FFFFFF" w:fill="auto"/>
          </w:tcPr>
          <w:p w14:paraId="25479656" w14:textId="4EA1E714" w:rsidR="005F7421" w:rsidRDefault="005F7421" w:rsidP="00C72833">
            <w:pPr>
              <w:pStyle w:val="TAC"/>
              <w:rPr>
                <w:ins w:id="879" w:author="Rapporteur" w:date="2023-08-21T14:55:00Z"/>
                <w:rFonts w:cs="Arial"/>
                <w:sz w:val="16"/>
                <w:szCs w:val="16"/>
              </w:rPr>
            </w:pPr>
            <w:ins w:id="880" w:author="Rapporteur" w:date="2023-08-21T14:55:00Z">
              <w:r>
                <w:rPr>
                  <w:rFonts w:cs="Arial"/>
                  <w:sz w:val="16"/>
                  <w:szCs w:val="16"/>
                </w:rPr>
                <w:t>2023-08</w:t>
              </w:r>
            </w:ins>
          </w:p>
        </w:tc>
        <w:tc>
          <w:tcPr>
            <w:tcW w:w="853" w:type="dxa"/>
            <w:shd w:val="solid" w:color="FFFFFF" w:fill="auto"/>
          </w:tcPr>
          <w:p w14:paraId="465F14F1" w14:textId="5BE96D71" w:rsidR="005F7421" w:rsidRDefault="005F7421" w:rsidP="00C72833">
            <w:pPr>
              <w:pStyle w:val="TAC"/>
              <w:rPr>
                <w:ins w:id="881" w:author="Rapporteur" w:date="2023-08-21T14:55:00Z"/>
                <w:rFonts w:cs="Arial"/>
                <w:sz w:val="16"/>
                <w:szCs w:val="16"/>
              </w:rPr>
            </w:pPr>
            <w:ins w:id="882" w:author="Rapporteur" w:date="2023-08-21T14:55:00Z">
              <w:r>
                <w:rPr>
                  <w:rFonts w:cs="Arial"/>
                  <w:sz w:val="16"/>
                  <w:szCs w:val="16"/>
                </w:rPr>
                <w:t>SA3#11</w:t>
              </w:r>
              <w:r>
                <w:rPr>
                  <w:rFonts w:cs="Arial"/>
                  <w:sz w:val="16"/>
                  <w:szCs w:val="16"/>
                </w:rPr>
                <w:t>2</w:t>
              </w:r>
            </w:ins>
          </w:p>
        </w:tc>
        <w:tc>
          <w:tcPr>
            <w:tcW w:w="1041" w:type="dxa"/>
            <w:shd w:val="solid" w:color="FFFFFF" w:fill="auto"/>
          </w:tcPr>
          <w:p w14:paraId="48B34821" w14:textId="59A4109E" w:rsidR="005F7421" w:rsidRDefault="005F7421" w:rsidP="003E3BBA">
            <w:pPr>
              <w:jc w:val="center"/>
              <w:rPr>
                <w:ins w:id="883" w:author="Rapporteur" w:date="2023-08-21T14:55:00Z"/>
                <w:rFonts w:ascii="Arial" w:hAnsi="Arial" w:cs="Arial"/>
                <w:sz w:val="16"/>
                <w:szCs w:val="16"/>
              </w:rPr>
            </w:pPr>
            <w:ins w:id="884" w:author="Rapporteur" w:date="2023-08-21T14:56:00Z">
              <w:r>
                <w:rPr>
                  <w:rFonts w:ascii="Arial" w:hAnsi="Arial" w:cs="Arial"/>
                  <w:sz w:val="16"/>
                  <w:szCs w:val="16"/>
                </w:rPr>
                <w:t>S3-234318</w:t>
              </w:r>
            </w:ins>
          </w:p>
        </w:tc>
        <w:tc>
          <w:tcPr>
            <w:tcW w:w="425" w:type="dxa"/>
            <w:shd w:val="solid" w:color="FFFFFF" w:fill="auto"/>
          </w:tcPr>
          <w:p w14:paraId="20E2E704" w14:textId="77777777" w:rsidR="005F7421" w:rsidRPr="00550CF2" w:rsidRDefault="005F7421" w:rsidP="00C72833">
            <w:pPr>
              <w:pStyle w:val="TAL"/>
              <w:rPr>
                <w:ins w:id="885" w:author="Rapporteur" w:date="2023-08-21T14:55:00Z"/>
                <w:rFonts w:cs="Arial"/>
                <w:sz w:val="16"/>
                <w:szCs w:val="16"/>
              </w:rPr>
            </w:pPr>
          </w:p>
        </w:tc>
        <w:tc>
          <w:tcPr>
            <w:tcW w:w="425" w:type="dxa"/>
            <w:shd w:val="solid" w:color="FFFFFF" w:fill="auto"/>
          </w:tcPr>
          <w:p w14:paraId="3BC553CE" w14:textId="77777777" w:rsidR="005F7421" w:rsidRPr="00550CF2" w:rsidRDefault="005F7421" w:rsidP="00C72833">
            <w:pPr>
              <w:pStyle w:val="TAR"/>
              <w:rPr>
                <w:ins w:id="886" w:author="Rapporteur" w:date="2023-08-21T14:55:00Z"/>
                <w:rFonts w:cs="Arial"/>
                <w:sz w:val="16"/>
                <w:szCs w:val="16"/>
              </w:rPr>
            </w:pPr>
          </w:p>
        </w:tc>
        <w:tc>
          <w:tcPr>
            <w:tcW w:w="425" w:type="dxa"/>
            <w:shd w:val="solid" w:color="FFFFFF" w:fill="auto"/>
          </w:tcPr>
          <w:p w14:paraId="1C2CC707" w14:textId="77777777" w:rsidR="005F7421" w:rsidRPr="00DD1288" w:rsidRDefault="005F7421" w:rsidP="00C72833">
            <w:pPr>
              <w:pStyle w:val="TAC"/>
              <w:rPr>
                <w:ins w:id="887" w:author="Rapporteur" w:date="2023-08-21T14:55:00Z"/>
                <w:rFonts w:cs="Arial"/>
                <w:sz w:val="16"/>
                <w:szCs w:val="16"/>
              </w:rPr>
            </w:pPr>
          </w:p>
        </w:tc>
        <w:tc>
          <w:tcPr>
            <w:tcW w:w="4962" w:type="dxa"/>
            <w:shd w:val="solid" w:color="FFFFFF" w:fill="auto"/>
          </w:tcPr>
          <w:p w14:paraId="7CDC0C10" w14:textId="3FEA0F55" w:rsidR="005F7421" w:rsidRDefault="005F7421" w:rsidP="00C72833">
            <w:pPr>
              <w:pStyle w:val="TAL"/>
              <w:rPr>
                <w:ins w:id="888" w:author="Rapporteur" w:date="2023-08-21T14:55:00Z"/>
                <w:rFonts w:cs="Arial"/>
                <w:sz w:val="16"/>
                <w:szCs w:val="16"/>
              </w:rPr>
            </w:pPr>
            <w:ins w:id="889" w:author="Rapporteur" w:date="2023-08-21T14:56:00Z">
              <w:r>
                <w:rPr>
                  <w:rFonts w:cs="Arial"/>
                  <w:sz w:val="16"/>
                  <w:szCs w:val="16"/>
                </w:rPr>
                <w:t>Incorporated changes from S3-234200, S3-234201, S3-234202, S3-2342</w:t>
              </w:r>
            </w:ins>
            <w:ins w:id="890" w:author="Rapporteur" w:date="2023-08-21T14:57:00Z">
              <w:r>
                <w:rPr>
                  <w:rFonts w:cs="Arial"/>
                  <w:sz w:val="16"/>
                  <w:szCs w:val="16"/>
                </w:rPr>
                <w:t>03, S3-234204, S3-234224, S3-234205</w:t>
              </w:r>
            </w:ins>
          </w:p>
        </w:tc>
        <w:tc>
          <w:tcPr>
            <w:tcW w:w="708" w:type="dxa"/>
            <w:shd w:val="solid" w:color="FFFFFF" w:fill="auto"/>
          </w:tcPr>
          <w:p w14:paraId="20C7CEAE" w14:textId="2C18150E" w:rsidR="005F7421" w:rsidRDefault="005F7421" w:rsidP="00C72833">
            <w:pPr>
              <w:pStyle w:val="TAC"/>
              <w:rPr>
                <w:ins w:id="891" w:author="Rapporteur" w:date="2023-08-21T14:55:00Z"/>
                <w:sz w:val="16"/>
                <w:szCs w:val="16"/>
              </w:rPr>
            </w:pPr>
            <w:ins w:id="892" w:author="Rapporteur" w:date="2023-08-21T14:57:00Z">
              <w:r>
                <w:rPr>
                  <w:sz w:val="16"/>
                  <w:szCs w:val="16"/>
                </w:rPr>
                <w:t>0.8.0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16C5" w14:textId="77777777" w:rsidR="00471F15" w:rsidRDefault="00471F15">
      <w:r>
        <w:separator/>
      </w:r>
    </w:p>
  </w:endnote>
  <w:endnote w:type="continuationSeparator" w:id="0">
    <w:p w14:paraId="75F10B09" w14:textId="77777777" w:rsidR="00471F15" w:rsidRDefault="004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2010" w14:textId="77777777" w:rsidR="00471F15" w:rsidRDefault="00471F15">
      <w:r>
        <w:separator/>
      </w:r>
    </w:p>
  </w:footnote>
  <w:footnote w:type="continuationSeparator" w:id="0">
    <w:p w14:paraId="6E75ACAB" w14:textId="77777777" w:rsidR="00471F15" w:rsidRDefault="0047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609FE8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51AA1">
      <w:rPr>
        <w:rFonts w:ascii="Arial" w:hAnsi="Arial" w:cs="Arial"/>
        <w:b/>
        <w:noProof/>
        <w:sz w:val="18"/>
        <w:szCs w:val="18"/>
      </w:rPr>
      <w:t>3GPP TR 33.894 V0.87.0 (2023-085)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DDCC59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51AA1">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0C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65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EE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DA4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188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78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03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0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42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A3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E21A1F"/>
    <w:multiLevelType w:val="hybridMultilevel"/>
    <w:tmpl w:val="B472E6F0"/>
    <w:lvl w:ilvl="0" w:tplc="3AF09D30">
      <w:start w:val="2023"/>
      <w:numFmt w:val="decimal"/>
      <w:lvlText w:val="%1"/>
      <w:lvlJc w:val="left"/>
      <w:pPr>
        <w:ind w:left="1490" w:hanging="1130"/>
      </w:pPr>
      <w:rPr>
        <w:rFonts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3102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4611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59089288">
    <w:abstractNumId w:val="11"/>
  </w:num>
  <w:num w:numId="4" w16cid:durableId="986399486">
    <w:abstractNumId w:val="14"/>
  </w:num>
  <w:num w:numId="5" w16cid:durableId="675880966">
    <w:abstractNumId w:val="13"/>
  </w:num>
  <w:num w:numId="6" w16cid:durableId="621232950">
    <w:abstractNumId w:val="9"/>
  </w:num>
  <w:num w:numId="7" w16cid:durableId="1196163271">
    <w:abstractNumId w:val="7"/>
  </w:num>
  <w:num w:numId="8" w16cid:durableId="391805682">
    <w:abstractNumId w:val="6"/>
  </w:num>
  <w:num w:numId="9" w16cid:durableId="1276012878">
    <w:abstractNumId w:val="5"/>
  </w:num>
  <w:num w:numId="10" w16cid:durableId="1477186189">
    <w:abstractNumId w:val="4"/>
  </w:num>
  <w:num w:numId="11" w16cid:durableId="2053994367">
    <w:abstractNumId w:val="8"/>
  </w:num>
  <w:num w:numId="12" w16cid:durableId="1405906797">
    <w:abstractNumId w:val="3"/>
  </w:num>
  <w:num w:numId="13" w16cid:durableId="930308749">
    <w:abstractNumId w:val="2"/>
  </w:num>
  <w:num w:numId="14" w16cid:durableId="621418396">
    <w:abstractNumId w:val="1"/>
  </w:num>
  <w:num w:numId="15" w16cid:durableId="124003720">
    <w:abstractNumId w:val="0"/>
  </w:num>
  <w:num w:numId="16" w16cid:durableId="102979427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draft_S3-234205-r2 was S3-234005">
    <w15:presenceInfo w15:providerId="None" w15:userId="draft_S3-234205-r2 was S3-234005"/>
  </w15:person>
  <w15:person w15:author="draft_S3-234202-r2 was S3-233776">
    <w15:presenceInfo w15:providerId="None" w15:userId="draft_S3-234202-r2 was S3-233776"/>
  </w15:person>
  <w15:person w15:author="draft_S3-234203-r1 was S3-233777">
    <w15:presenceInfo w15:providerId="None" w15:userId="draft_S3-234203-r1 was S3-233777"/>
  </w15:person>
  <w15:person w15:author="draft_S3-234204-r1 was S3-234007">
    <w15:presenceInfo w15:providerId="None" w15:userId="draft_S3-234204-r1 was S3-234007"/>
  </w15:person>
  <w15:person w15:author="draft_S3-234224-r4 was S3-233783">
    <w15:presenceInfo w15:providerId="None" w15:userId="draft_S3-234224-r4 was S3-233783"/>
  </w15:person>
  <w15:person w15:author="draft_S3-234200-r2 was S3-234000">
    <w15:presenceInfo w15:providerId="None" w15:userId="draft_S3-234200-r2 was S3-234000"/>
  </w15:person>
  <w15:person w15:author="draft_S3-234201-r3 was S3-234002">
    <w15:presenceInfo w15:providerId="None" w15:userId="draft_S3-234201-r3 was S3-234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A2370"/>
    <w:rsid w:val="000A3547"/>
    <w:rsid w:val="000A36FA"/>
    <w:rsid w:val="000B2BDA"/>
    <w:rsid w:val="000C47C3"/>
    <w:rsid w:val="000D58AB"/>
    <w:rsid w:val="000E35BD"/>
    <w:rsid w:val="000F6F1C"/>
    <w:rsid w:val="0013162F"/>
    <w:rsid w:val="00133525"/>
    <w:rsid w:val="001438C1"/>
    <w:rsid w:val="00151AA1"/>
    <w:rsid w:val="00165DE2"/>
    <w:rsid w:val="0017011E"/>
    <w:rsid w:val="001A4C42"/>
    <w:rsid w:val="001A5858"/>
    <w:rsid w:val="001A6F48"/>
    <w:rsid w:val="001A7420"/>
    <w:rsid w:val="001B6637"/>
    <w:rsid w:val="001C21C3"/>
    <w:rsid w:val="001C2BB8"/>
    <w:rsid w:val="001C496C"/>
    <w:rsid w:val="001C7929"/>
    <w:rsid w:val="001D02C2"/>
    <w:rsid w:val="001D1116"/>
    <w:rsid w:val="001F0C1D"/>
    <w:rsid w:val="001F1132"/>
    <w:rsid w:val="001F168B"/>
    <w:rsid w:val="002347A2"/>
    <w:rsid w:val="00243DD8"/>
    <w:rsid w:val="00253872"/>
    <w:rsid w:val="002675F0"/>
    <w:rsid w:val="002760EE"/>
    <w:rsid w:val="00280FCB"/>
    <w:rsid w:val="0028110F"/>
    <w:rsid w:val="002866AB"/>
    <w:rsid w:val="002B6339"/>
    <w:rsid w:val="002D383A"/>
    <w:rsid w:val="002D7FF3"/>
    <w:rsid w:val="002E00EE"/>
    <w:rsid w:val="002E7903"/>
    <w:rsid w:val="003061FE"/>
    <w:rsid w:val="003172DC"/>
    <w:rsid w:val="0032614A"/>
    <w:rsid w:val="00327BF6"/>
    <w:rsid w:val="0035462D"/>
    <w:rsid w:val="00356555"/>
    <w:rsid w:val="003765B8"/>
    <w:rsid w:val="003B41F9"/>
    <w:rsid w:val="003B450D"/>
    <w:rsid w:val="003C3971"/>
    <w:rsid w:val="003E3BBA"/>
    <w:rsid w:val="003F47E8"/>
    <w:rsid w:val="004075BC"/>
    <w:rsid w:val="00423334"/>
    <w:rsid w:val="0042582A"/>
    <w:rsid w:val="004345EC"/>
    <w:rsid w:val="0045446E"/>
    <w:rsid w:val="004564F0"/>
    <w:rsid w:val="004576F3"/>
    <w:rsid w:val="00465515"/>
    <w:rsid w:val="00471F15"/>
    <w:rsid w:val="0049751D"/>
    <w:rsid w:val="004A3111"/>
    <w:rsid w:val="004C30AC"/>
    <w:rsid w:val="004D3578"/>
    <w:rsid w:val="004E213A"/>
    <w:rsid w:val="004F0988"/>
    <w:rsid w:val="004F1456"/>
    <w:rsid w:val="004F3340"/>
    <w:rsid w:val="00514144"/>
    <w:rsid w:val="0053388B"/>
    <w:rsid w:val="00535773"/>
    <w:rsid w:val="005416C0"/>
    <w:rsid w:val="00543E6C"/>
    <w:rsid w:val="00550CF2"/>
    <w:rsid w:val="00565087"/>
    <w:rsid w:val="00597B11"/>
    <w:rsid w:val="005A5F90"/>
    <w:rsid w:val="005C0CD6"/>
    <w:rsid w:val="005C26E2"/>
    <w:rsid w:val="005C600F"/>
    <w:rsid w:val="005D2E01"/>
    <w:rsid w:val="005D7526"/>
    <w:rsid w:val="005E4BB2"/>
    <w:rsid w:val="005E5A04"/>
    <w:rsid w:val="005F0ABD"/>
    <w:rsid w:val="005F7421"/>
    <w:rsid w:val="005F788A"/>
    <w:rsid w:val="00602AEA"/>
    <w:rsid w:val="00614FDF"/>
    <w:rsid w:val="0063543D"/>
    <w:rsid w:val="00636C85"/>
    <w:rsid w:val="00647114"/>
    <w:rsid w:val="00647461"/>
    <w:rsid w:val="006773E4"/>
    <w:rsid w:val="006912E9"/>
    <w:rsid w:val="00694CE8"/>
    <w:rsid w:val="006A323F"/>
    <w:rsid w:val="006B30D0"/>
    <w:rsid w:val="006B3DCD"/>
    <w:rsid w:val="006B4594"/>
    <w:rsid w:val="006C3D95"/>
    <w:rsid w:val="006D08FF"/>
    <w:rsid w:val="006D1C5C"/>
    <w:rsid w:val="006D6365"/>
    <w:rsid w:val="006E3AD0"/>
    <w:rsid w:val="006E5C86"/>
    <w:rsid w:val="006F41E8"/>
    <w:rsid w:val="00701116"/>
    <w:rsid w:val="0071174C"/>
    <w:rsid w:val="00713C44"/>
    <w:rsid w:val="007335DE"/>
    <w:rsid w:val="00734A5B"/>
    <w:rsid w:val="0074026F"/>
    <w:rsid w:val="007429F6"/>
    <w:rsid w:val="00744E76"/>
    <w:rsid w:val="00746B76"/>
    <w:rsid w:val="00765EA3"/>
    <w:rsid w:val="00774DA4"/>
    <w:rsid w:val="00781F0F"/>
    <w:rsid w:val="00782807"/>
    <w:rsid w:val="00793468"/>
    <w:rsid w:val="007A2C79"/>
    <w:rsid w:val="007B600E"/>
    <w:rsid w:val="007C21CB"/>
    <w:rsid w:val="007E1285"/>
    <w:rsid w:val="007F0F4A"/>
    <w:rsid w:val="008028A4"/>
    <w:rsid w:val="00830747"/>
    <w:rsid w:val="008341E8"/>
    <w:rsid w:val="008345DE"/>
    <w:rsid w:val="00843034"/>
    <w:rsid w:val="00850D1B"/>
    <w:rsid w:val="008768CA"/>
    <w:rsid w:val="00883A0D"/>
    <w:rsid w:val="008B2E2B"/>
    <w:rsid w:val="008C384C"/>
    <w:rsid w:val="008D2F58"/>
    <w:rsid w:val="008E2D68"/>
    <w:rsid w:val="008E6756"/>
    <w:rsid w:val="0090271F"/>
    <w:rsid w:val="00902E23"/>
    <w:rsid w:val="0090679F"/>
    <w:rsid w:val="009114D7"/>
    <w:rsid w:val="0091348E"/>
    <w:rsid w:val="00917CCB"/>
    <w:rsid w:val="00933FB0"/>
    <w:rsid w:val="00936AC9"/>
    <w:rsid w:val="00942EC2"/>
    <w:rsid w:val="0095104B"/>
    <w:rsid w:val="009E7BC3"/>
    <w:rsid w:val="009F37B7"/>
    <w:rsid w:val="00A10F02"/>
    <w:rsid w:val="00A11F9A"/>
    <w:rsid w:val="00A164B4"/>
    <w:rsid w:val="00A26956"/>
    <w:rsid w:val="00A27486"/>
    <w:rsid w:val="00A47A70"/>
    <w:rsid w:val="00A53724"/>
    <w:rsid w:val="00A56066"/>
    <w:rsid w:val="00A61EB2"/>
    <w:rsid w:val="00A65DD2"/>
    <w:rsid w:val="00A73129"/>
    <w:rsid w:val="00A73FB8"/>
    <w:rsid w:val="00A7599A"/>
    <w:rsid w:val="00A82346"/>
    <w:rsid w:val="00A92BA1"/>
    <w:rsid w:val="00A95A32"/>
    <w:rsid w:val="00AB4A5D"/>
    <w:rsid w:val="00AC6BC6"/>
    <w:rsid w:val="00AD687E"/>
    <w:rsid w:val="00AE65E2"/>
    <w:rsid w:val="00AF1460"/>
    <w:rsid w:val="00AF2FAE"/>
    <w:rsid w:val="00B13BA4"/>
    <w:rsid w:val="00B15449"/>
    <w:rsid w:val="00B538E7"/>
    <w:rsid w:val="00B56309"/>
    <w:rsid w:val="00B645DD"/>
    <w:rsid w:val="00B76127"/>
    <w:rsid w:val="00B93086"/>
    <w:rsid w:val="00B93674"/>
    <w:rsid w:val="00B96B92"/>
    <w:rsid w:val="00B97D44"/>
    <w:rsid w:val="00BA19ED"/>
    <w:rsid w:val="00BA4B8D"/>
    <w:rsid w:val="00BC0F7D"/>
    <w:rsid w:val="00BC3EBF"/>
    <w:rsid w:val="00BD7D31"/>
    <w:rsid w:val="00BE3255"/>
    <w:rsid w:val="00BF128E"/>
    <w:rsid w:val="00C001CD"/>
    <w:rsid w:val="00C074DD"/>
    <w:rsid w:val="00C1496A"/>
    <w:rsid w:val="00C21A2B"/>
    <w:rsid w:val="00C33079"/>
    <w:rsid w:val="00C45231"/>
    <w:rsid w:val="00C54F1E"/>
    <w:rsid w:val="00C551FF"/>
    <w:rsid w:val="00C55AE7"/>
    <w:rsid w:val="00C72833"/>
    <w:rsid w:val="00C80F1D"/>
    <w:rsid w:val="00C91962"/>
    <w:rsid w:val="00C93F40"/>
    <w:rsid w:val="00CA3D0C"/>
    <w:rsid w:val="00CC4A9F"/>
    <w:rsid w:val="00D26511"/>
    <w:rsid w:val="00D35C6A"/>
    <w:rsid w:val="00D427E4"/>
    <w:rsid w:val="00D57972"/>
    <w:rsid w:val="00D675A9"/>
    <w:rsid w:val="00D738D6"/>
    <w:rsid w:val="00D755EB"/>
    <w:rsid w:val="00D76048"/>
    <w:rsid w:val="00D80850"/>
    <w:rsid w:val="00D82E6F"/>
    <w:rsid w:val="00D87E00"/>
    <w:rsid w:val="00D90645"/>
    <w:rsid w:val="00D9134D"/>
    <w:rsid w:val="00DA7A03"/>
    <w:rsid w:val="00DB1818"/>
    <w:rsid w:val="00DC309B"/>
    <w:rsid w:val="00DC4DA2"/>
    <w:rsid w:val="00DC51D8"/>
    <w:rsid w:val="00DD1288"/>
    <w:rsid w:val="00DD4C17"/>
    <w:rsid w:val="00DD74A5"/>
    <w:rsid w:val="00DF2B1F"/>
    <w:rsid w:val="00DF62CD"/>
    <w:rsid w:val="00E16509"/>
    <w:rsid w:val="00E43CA7"/>
    <w:rsid w:val="00E44582"/>
    <w:rsid w:val="00E77645"/>
    <w:rsid w:val="00EA15B0"/>
    <w:rsid w:val="00EA5EA7"/>
    <w:rsid w:val="00EA73C1"/>
    <w:rsid w:val="00EC4A25"/>
    <w:rsid w:val="00EF608C"/>
    <w:rsid w:val="00F025A2"/>
    <w:rsid w:val="00F04712"/>
    <w:rsid w:val="00F13360"/>
    <w:rsid w:val="00F141EF"/>
    <w:rsid w:val="00F22EC7"/>
    <w:rsid w:val="00F308A1"/>
    <w:rsid w:val="00F325C8"/>
    <w:rsid w:val="00F42A44"/>
    <w:rsid w:val="00F52977"/>
    <w:rsid w:val="00F653B8"/>
    <w:rsid w:val="00F9008D"/>
    <w:rsid w:val="00FA1266"/>
    <w:rsid w:val="00FB0B36"/>
    <w:rsid w:val="00FB6091"/>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 w:type="character" w:styleId="CommentReference">
    <w:name w:val="annotation reference"/>
    <w:uiPriority w:val="99"/>
    <w:rsid w:val="00550CF2"/>
    <w:rPr>
      <w:sz w:val="16"/>
    </w:rPr>
  </w:style>
  <w:style w:type="paragraph" w:styleId="CommentText">
    <w:name w:val="annotation text"/>
    <w:basedOn w:val="Normal"/>
    <w:link w:val="CommentTextChar"/>
    <w:uiPriority w:val="99"/>
    <w:rsid w:val="00550CF2"/>
    <w:rPr>
      <w:rFonts w:eastAsia="SimSun"/>
    </w:rPr>
  </w:style>
  <w:style w:type="character" w:customStyle="1" w:styleId="CommentTextChar">
    <w:name w:val="Comment Text Char"/>
    <w:basedOn w:val="DefaultParagraphFont"/>
    <w:link w:val="CommentText"/>
    <w:uiPriority w:val="99"/>
    <w:rsid w:val="00550CF2"/>
    <w:rPr>
      <w:rFonts w:eastAsia="SimSun"/>
      <w:lang w:eastAsia="en-US"/>
    </w:rPr>
  </w:style>
  <w:style w:type="paragraph" w:customStyle="1" w:styleId="paragraph">
    <w:name w:val="paragraph"/>
    <w:basedOn w:val="Normal"/>
    <w:rsid w:val="00550CF2"/>
    <w:pPr>
      <w:spacing w:before="100" w:beforeAutospacing="1" w:after="100" w:afterAutospacing="1"/>
    </w:pPr>
    <w:rPr>
      <w:sz w:val="24"/>
      <w:szCs w:val="24"/>
    </w:rPr>
  </w:style>
  <w:style w:type="character" w:customStyle="1" w:styleId="normaltextrun">
    <w:name w:val="normaltextrun"/>
    <w:basedOn w:val="DefaultParagraphFont"/>
    <w:rsid w:val="00550CF2"/>
  </w:style>
  <w:style w:type="character" w:customStyle="1" w:styleId="tabchar">
    <w:name w:val="tabchar"/>
    <w:basedOn w:val="DefaultParagraphFont"/>
    <w:rsid w:val="00550CF2"/>
  </w:style>
  <w:style w:type="character" w:customStyle="1" w:styleId="eop">
    <w:name w:val="eop"/>
    <w:basedOn w:val="DefaultParagraphFont"/>
    <w:rsid w:val="00550CF2"/>
  </w:style>
  <w:style w:type="paragraph" w:styleId="ListParagraph">
    <w:name w:val="List Paragraph"/>
    <w:basedOn w:val="Normal"/>
    <w:uiPriority w:val="34"/>
    <w:qFormat/>
    <w:rsid w:val="00DD1288"/>
    <w:pPr>
      <w:ind w:left="720"/>
    </w:pPr>
    <w:rPr>
      <w:rFonts w:eastAsia="SimSun"/>
    </w:rPr>
  </w:style>
  <w:style w:type="paragraph" w:styleId="CommentSubject">
    <w:name w:val="annotation subject"/>
    <w:basedOn w:val="CommentText"/>
    <w:next w:val="CommentText"/>
    <w:link w:val="CommentSubjectChar"/>
    <w:rsid w:val="00647461"/>
    <w:rPr>
      <w:rFonts w:eastAsia="Times New Roman"/>
      <w:b/>
      <w:bCs/>
    </w:rPr>
  </w:style>
  <w:style w:type="character" w:customStyle="1" w:styleId="CommentSubjectChar">
    <w:name w:val="Comment Subject Char"/>
    <w:basedOn w:val="CommentTextChar"/>
    <w:link w:val="CommentSubject"/>
    <w:rsid w:val="00647461"/>
    <w:rPr>
      <w:rFonts w:eastAsia="SimSun"/>
      <w:b/>
      <w:bCs/>
      <w:lang w:eastAsia="en-US"/>
    </w:rPr>
  </w:style>
  <w:style w:type="paragraph" w:styleId="Bibliography">
    <w:name w:val="Bibliography"/>
    <w:basedOn w:val="Normal"/>
    <w:next w:val="Normal"/>
    <w:uiPriority w:val="37"/>
    <w:semiHidden/>
    <w:unhideWhenUsed/>
    <w:rsid w:val="007A2C79"/>
  </w:style>
  <w:style w:type="paragraph" w:styleId="BlockText">
    <w:name w:val="Block Text"/>
    <w:basedOn w:val="Normal"/>
    <w:rsid w:val="007A2C7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2C79"/>
    <w:pPr>
      <w:spacing w:after="120"/>
    </w:pPr>
  </w:style>
  <w:style w:type="character" w:customStyle="1" w:styleId="BodyTextChar">
    <w:name w:val="Body Text Char"/>
    <w:basedOn w:val="DefaultParagraphFont"/>
    <w:link w:val="BodyText"/>
    <w:rsid w:val="007A2C79"/>
    <w:rPr>
      <w:lang w:eastAsia="en-US"/>
    </w:rPr>
  </w:style>
  <w:style w:type="paragraph" w:styleId="BodyText2">
    <w:name w:val="Body Text 2"/>
    <w:basedOn w:val="Normal"/>
    <w:link w:val="BodyText2Char"/>
    <w:rsid w:val="007A2C79"/>
    <w:pPr>
      <w:spacing w:after="120" w:line="480" w:lineRule="auto"/>
    </w:pPr>
  </w:style>
  <w:style w:type="character" w:customStyle="1" w:styleId="BodyText2Char">
    <w:name w:val="Body Text 2 Char"/>
    <w:basedOn w:val="DefaultParagraphFont"/>
    <w:link w:val="BodyText2"/>
    <w:rsid w:val="007A2C79"/>
    <w:rPr>
      <w:lang w:eastAsia="en-US"/>
    </w:rPr>
  </w:style>
  <w:style w:type="paragraph" w:styleId="BodyText3">
    <w:name w:val="Body Text 3"/>
    <w:basedOn w:val="Normal"/>
    <w:link w:val="BodyText3Char"/>
    <w:rsid w:val="007A2C79"/>
    <w:pPr>
      <w:spacing w:after="120"/>
    </w:pPr>
    <w:rPr>
      <w:sz w:val="16"/>
      <w:szCs w:val="16"/>
    </w:rPr>
  </w:style>
  <w:style w:type="character" w:customStyle="1" w:styleId="BodyText3Char">
    <w:name w:val="Body Text 3 Char"/>
    <w:basedOn w:val="DefaultParagraphFont"/>
    <w:link w:val="BodyText3"/>
    <w:rsid w:val="007A2C79"/>
    <w:rPr>
      <w:sz w:val="16"/>
      <w:szCs w:val="16"/>
      <w:lang w:eastAsia="en-US"/>
    </w:rPr>
  </w:style>
  <w:style w:type="paragraph" w:styleId="BodyTextFirstIndent">
    <w:name w:val="Body Text First Indent"/>
    <w:basedOn w:val="BodyText"/>
    <w:link w:val="BodyTextFirstIndentChar"/>
    <w:rsid w:val="007A2C79"/>
    <w:pPr>
      <w:spacing w:after="180"/>
      <w:ind w:firstLine="360"/>
    </w:pPr>
  </w:style>
  <w:style w:type="character" w:customStyle="1" w:styleId="BodyTextFirstIndentChar">
    <w:name w:val="Body Text First Indent Char"/>
    <w:basedOn w:val="BodyTextChar"/>
    <w:link w:val="BodyTextFirstIndent"/>
    <w:rsid w:val="007A2C79"/>
    <w:rPr>
      <w:lang w:eastAsia="en-US"/>
    </w:rPr>
  </w:style>
  <w:style w:type="paragraph" w:styleId="BodyTextIndent">
    <w:name w:val="Body Text Indent"/>
    <w:basedOn w:val="Normal"/>
    <w:link w:val="BodyTextIndentChar"/>
    <w:rsid w:val="007A2C79"/>
    <w:pPr>
      <w:spacing w:after="120"/>
      <w:ind w:left="283"/>
    </w:pPr>
  </w:style>
  <w:style w:type="character" w:customStyle="1" w:styleId="BodyTextIndentChar">
    <w:name w:val="Body Text Indent Char"/>
    <w:basedOn w:val="DefaultParagraphFont"/>
    <w:link w:val="BodyTextIndent"/>
    <w:rsid w:val="007A2C79"/>
    <w:rPr>
      <w:lang w:eastAsia="en-US"/>
    </w:rPr>
  </w:style>
  <w:style w:type="paragraph" w:styleId="BodyTextFirstIndent2">
    <w:name w:val="Body Text First Indent 2"/>
    <w:basedOn w:val="BodyTextIndent"/>
    <w:link w:val="BodyTextFirstIndent2Char"/>
    <w:rsid w:val="007A2C79"/>
    <w:pPr>
      <w:spacing w:after="180"/>
      <w:ind w:left="360" w:firstLine="360"/>
    </w:pPr>
  </w:style>
  <w:style w:type="character" w:customStyle="1" w:styleId="BodyTextFirstIndent2Char">
    <w:name w:val="Body Text First Indent 2 Char"/>
    <w:basedOn w:val="BodyTextIndentChar"/>
    <w:link w:val="BodyTextFirstIndent2"/>
    <w:rsid w:val="007A2C79"/>
    <w:rPr>
      <w:lang w:eastAsia="en-US"/>
    </w:rPr>
  </w:style>
  <w:style w:type="paragraph" w:styleId="BodyTextIndent2">
    <w:name w:val="Body Text Indent 2"/>
    <w:basedOn w:val="Normal"/>
    <w:link w:val="BodyTextIndent2Char"/>
    <w:rsid w:val="007A2C79"/>
    <w:pPr>
      <w:spacing w:after="120" w:line="480" w:lineRule="auto"/>
      <w:ind w:left="283"/>
    </w:pPr>
  </w:style>
  <w:style w:type="character" w:customStyle="1" w:styleId="BodyTextIndent2Char">
    <w:name w:val="Body Text Indent 2 Char"/>
    <w:basedOn w:val="DefaultParagraphFont"/>
    <w:link w:val="BodyTextIndent2"/>
    <w:rsid w:val="007A2C79"/>
    <w:rPr>
      <w:lang w:eastAsia="en-US"/>
    </w:rPr>
  </w:style>
  <w:style w:type="paragraph" w:styleId="BodyTextIndent3">
    <w:name w:val="Body Text Indent 3"/>
    <w:basedOn w:val="Normal"/>
    <w:link w:val="BodyTextIndent3Char"/>
    <w:rsid w:val="007A2C79"/>
    <w:pPr>
      <w:spacing w:after="120"/>
      <w:ind w:left="283"/>
    </w:pPr>
    <w:rPr>
      <w:sz w:val="16"/>
      <w:szCs w:val="16"/>
    </w:rPr>
  </w:style>
  <w:style w:type="character" w:customStyle="1" w:styleId="BodyTextIndent3Char">
    <w:name w:val="Body Text Indent 3 Char"/>
    <w:basedOn w:val="DefaultParagraphFont"/>
    <w:link w:val="BodyTextIndent3"/>
    <w:rsid w:val="007A2C79"/>
    <w:rPr>
      <w:sz w:val="16"/>
      <w:szCs w:val="16"/>
      <w:lang w:eastAsia="en-US"/>
    </w:rPr>
  </w:style>
  <w:style w:type="paragraph" w:styleId="Caption">
    <w:name w:val="caption"/>
    <w:basedOn w:val="Normal"/>
    <w:next w:val="Normal"/>
    <w:semiHidden/>
    <w:unhideWhenUsed/>
    <w:qFormat/>
    <w:rsid w:val="007A2C79"/>
    <w:pPr>
      <w:spacing w:after="200"/>
    </w:pPr>
    <w:rPr>
      <w:i/>
      <w:iCs/>
      <w:color w:val="44546A" w:themeColor="text2"/>
      <w:sz w:val="18"/>
      <w:szCs w:val="18"/>
    </w:rPr>
  </w:style>
  <w:style w:type="paragraph" w:styleId="Closing">
    <w:name w:val="Closing"/>
    <w:basedOn w:val="Normal"/>
    <w:link w:val="ClosingChar"/>
    <w:rsid w:val="007A2C79"/>
    <w:pPr>
      <w:spacing w:after="0"/>
      <w:ind w:left="4252"/>
    </w:pPr>
  </w:style>
  <w:style w:type="character" w:customStyle="1" w:styleId="ClosingChar">
    <w:name w:val="Closing Char"/>
    <w:basedOn w:val="DefaultParagraphFont"/>
    <w:link w:val="Closing"/>
    <w:rsid w:val="007A2C79"/>
    <w:rPr>
      <w:lang w:eastAsia="en-US"/>
    </w:rPr>
  </w:style>
  <w:style w:type="paragraph" w:styleId="Date">
    <w:name w:val="Date"/>
    <w:basedOn w:val="Normal"/>
    <w:next w:val="Normal"/>
    <w:link w:val="DateChar"/>
    <w:rsid w:val="007A2C79"/>
  </w:style>
  <w:style w:type="character" w:customStyle="1" w:styleId="DateChar">
    <w:name w:val="Date Char"/>
    <w:basedOn w:val="DefaultParagraphFont"/>
    <w:link w:val="Date"/>
    <w:rsid w:val="007A2C79"/>
    <w:rPr>
      <w:lang w:eastAsia="en-US"/>
    </w:rPr>
  </w:style>
  <w:style w:type="paragraph" w:styleId="DocumentMap">
    <w:name w:val="Document Map"/>
    <w:basedOn w:val="Normal"/>
    <w:link w:val="DocumentMapChar"/>
    <w:rsid w:val="007A2C79"/>
    <w:pPr>
      <w:spacing w:after="0"/>
    </w:pPr>
    <w:rPr>
      <w:rFonts w:ascii="Segoe UI" w:hAnsi="Segoe UI" w:cs="Segoe UI"/>
      <w:sz w:val="16"/>
      <w:szCs w:val="16"/>
    </w:rPr>
  </w:style>
  <w:style w:type="character" w:customStyle="1" w:styleId="DocumentMapChar">
    <w:name w:val="Document Map Char"/>
    <w:basedOn w:val="DefaultParagraphFont"/>
    <w:link w:val="DocumentMap"/>
    <w:rsid w:val="007A2C79"/>
    <w:rPr>
      <w:rFonts w:ascii="Segoe UI" w:hAnsi="Segoe UI" w:cs="Segoe UI"/>
      <w:sz w:val="16"/>
      <w:szCs w:val="16"/>
      <w:lang w:eastAsia="en-US"/>
    </w:rPr>
  </w:style>
  <w:style w:type="paragraph" w:styleId="E-mailSignature">
    <w:name w:val="E-mail Signature"/>
    <w:basedOn w:val="Normal"/>
    <w:link w:val="E-mailSignatureChar"/>
    <w:rsid w:val="007A2C79"/>
    <w:pPr>
      <w:spacing w:after="0"/>
    </w:pPr>
  </w:style>
  <w:style w:type="character" w:customStyle="1" w:styleId="E-mailSignatureChar">
    <w:name w:val="E-mail Signature Char"/>
    <w:basedOn w:val="DefaultParagraphFont"/>
    <w:link w:val="E-mailSignature"/>
    <w:rsid w:val="007A2C79"/>
    <w:rPr>
      <w:lang w:eastAsia="en-US"/>
    </w:rPr>
  </w:style>
  <w:style w:type="paragraph" w:styleId="EndnoteText">
    <w:name w:val="endnote text"/>
    <w:basedOn w:val="Normal"/>
    <w:link w:val="EndnoteTextChar"/>
    <w:rsid w:val="007A2C79"/>
    <w:pPr>
      <w:spacing w:after="0"/>
    </w:pPr>
  </w:style>
  <w:style w:type="character" w:customStyle="1" w:styleId="EndnoteTextChar">
    <w:name w:val="Endnote Text Char"/>
    <w:basedOn w:val="DefaultParagraphFont"/>
    <w:link w:val="EndnoteText"/>
    <w:rsid w:val="007A2C79"/>
    <w:rPr>
      <w:lang w:eastAsia="en-US"/>
    </w:rPr>
  </w:style>
  <w:style w:type="paragraph" w:styleId="EnvelopeAddress">
    <w:name w:val="envelope address"/>
    <w:basedOn w:val="Normal"/>
    <w:rsid w:val="007A2C7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2C79"/>
    <w:pPr>
      <w:spacing w:after="0"/>
    </w:pPr>
    <w:rPr>
      <w:rFonts w:asciiTheme="majorHAnsi" w:eastAsiaTheme="majorEastAsia" w:hAnsiTheme="majorHAnsi" w:cstheme="majorBidi"/>
    </w:rPr>
  </w:style>
  <w:style w:type="paragraph" w:styleId="FootnoteText">
    <w:name w:val="footnote text"/>
    <w:basedOn w:val="Normal"/>
    <w:link w:val="FootnoteTextChar"/>
    <w:rsid w:val="007A2C79"/>
    <w:pPr>
      <w:spacing w:after="0"/>
    </w:pPr>
  </w:style>
  <w:style w:type="character" w:customStyle="1" w:styleId="FootnoteTextChar">
    <w:name w:val="Footnote Text Char"/>
    <w:basedOn w:val="DefaultParagraphFont"/>
    <w:link w:val="FootnoteText"/>
    <w:rsid w:val="007A2C79"/>
    <w:rPr>
      <w:lang w:eastAsia="en-US"/>
    </w:rPr>
  </w:style>
  <w:style w:type="paragraph" w:styleId="HTMLAddress">
    <w:name w:val="HTML Address"/>
    <w:basedOn w:val="Normal"/>
    <w:link w:val="HTMLAddressChar"/>
    <w:rsid w:val="007A2C79"/>
    <w:pPr>
      <w:spacing w:after="0"/>
    </w:pPr>
    <w:rPr>
      <w:i/>
      <w:iCs/>
    </w:rPr>
  </w:style>
  <w:style w:type="character" w:customStyle="1" w:styleId="HTMLAddressChar">
    <w:name w:val="HTML Address Char"/>
    <w:basedOn w:val="DefaultParagraphFont"/>
    <w:link w:val="HTMLAddress"/>
    <w:rsid w:val="007A2C79"/>
    <w:rPr>
      <w:i/>
      <w:iCs/>
      <w:lang w:eastAsia="en-US"/>
    </w:rPr>
  </w:style>
  <w:style w:type="paragraph" w:styleId="HTMLPreformatted">
    <w:name w:val="HTML Preformatted"/>
    <w:basedOn w:val="Normal"/>
    <w:link w:val="HTMLPreformattedChar"/>
    <w:rsid w:val="007A2C79"/>
    <w:pPr>
      <w:spacing w:after="0"/>
    </w:pPr>
    <w:rPr>
      <w:rFonts w:ascii="Consolas" w:hAnsi="Consolas"/>
    </w:rPr>
  </w:style>
  <w:style w:type="character" w:customStyle="1" w:styleId="HTMLPreformattedChar">
    <w:name w:val="HTML Preformatted Char"/>
    <w:basedOn w:val="DefaultParagraphFont"/>
    <w:link w:val="HTMLPreformatted"/>
    <w:rsid w:val="007A2C79"/>
    <w:rPr>
      <w:rFonts w:ascii="Consolas" w:hAnsi="Consolas"/>
      <w:lang w:eastAsia="en-US"/>
    </w:rPr>
  </w:style>
  <w:style w:type="paragraph" w:styleId="Index1">
    <w:name w:val="index 1"/>
    <w:basedOn w:val="Normal"/>
    <w:next w:val="Normal"/>
    <w:rsid w:val="007A2C79"/>
    <w:pPr>
      <w:spacing w:after="0"/>
      <w:ind w:left="200" w:hanging="200"/>
    </w:pPr>
  </w:style>
  <w:style w:type="paragraph" w:styleId="Index2">
    <w:name w:val="index 2"/>
    <w:basedOn w:val="Normal"/>
    <w:next w:val="Normal"/>
    <w:rsid w:val="007A2C79"/>
    <w:pPr>
      <w:spacing w:after="0"/>
      <w:ind w:left="400" w:hanging="200"/>
    </w:pPr>
  </w:style>
  <w:style w:type="paragraph" w:styleId="Index3">
    <w:name w:val="index 3"/>
    <w:basedOn w:val="Normal"/>
    <w:next w:val="Normal"/>
    <w:rsid w:val="007A2C79"/>
    <w:pPr>
      <w:spacing w:after="0"/>
      <w:ind w:left="600" w:hanging="200"/>
    </w:pPr>
  </w:style>
  <w:style w:type="paragraph" w:styleId="Index4">
    <w:name w:val="index 4"/>
    <w:basedOn w:val="Normal"/>
    <w:next w:val="Normal"/>
    <w:rsid w:val="007A2C79"/>
    <w:pPr>
      <w:spacing w:after="0"/>
      <w:ind w:left="800" w:hanging="200"/>
    </w:pPr>
  </w:style>
  <w:style w:type="paragraph" w:styleId="Index5">
    <w:name w:val="index 5"/>
    <w:basedOn w:val="Normal"/>
    <w:next w:val="Normal"/>
    <w:rsid w:val="007A2C79"/>
    <w:pPr>
      <w:spacing w:after="0"/>
      <w:ind w:left="1000" w:hanging="200"/>
    </w:pPr>
  </w:style>
  <w:style w:type="paragraph" w:styleId="Index6">
    <w:name w:val="index 6"/>
    <w:basedOn w:val="Normal"/>
    <w:next w:val="Normal"/>
    <w:rsid w:val="007A2C79"/>
    <w:pPr>
      <w:spacing w:after="0"/>
      <w:ind w:left="1200" w:hanging="200"/>
    </w:pPr>
  </w:style>
  <w:style w:type="paragraph" w:styleId="Index7">
    <w:name w:val="index 7"/>
    <w:basedOn w:val="Normal"/>
    <w:next w:val="Normal"/>
    <w:rsid w:val="007A2C79"/>
    <w:pPr>
      <w:spacing w:after="0"/>
      <w:ind w:left="1400" w:hanging="200"/>
    </w:pPr>
  </w:style>
  <w:style w:type="paragraph" w:styleId="Index8">
    <w:name w:val="index 8"/>
    <w:basedOn w:val="Normal"/>
    <w:next w:val="Normal"/>
    <w:rsid w:val="007A2C79"/>
    <w:pPr>
      <w:spacing w:after="0"/>
      <w:ind w:left="1600" w:hanging="200"/>
    </w:pPr>
  </w:style>
  <w:style w:type="paragraph" w:styleId="Index9">
    <w:name w:val="index 9"/>
    <w:basedOn w:val="Normal"/>
    <w:next w:val="Normal"/>
    <w:rsid w:val="007A2C79"/>
    <w:pPr>
      <w:spacing w:after="0"/>
      <w:ind w:left="1800" w:hanging="200"/>
    </w:pPr>
  </w:style>
  <w:style w:type="paragraph" w:styleId="IndexHeading">
    <w:name w:val="index heading"/>
    <w:basedOn w:val="Normal"/>
    <w:next w:val="Index1"/>
    <w:rsid w:val="007A2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2C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C79"/>
    <w:rPr>
      <w:i/>
      <w:iCs/>
      <w:color w:val="4472C4" w:themeColor="accent1"/>
      <w:lang w:eastAsia="en-US"/>
    </w:rPr>
  </w:style>
  <w:style w:type="paragraph" w:styleId="List">
    <w:name w:val="List"/>
    <w:basedOn w:val="Normal"/>
    <w:rsid w:val="007A2C79"/>
    <w:pPr>
      <w:ind w:left="283" w:hanging="283"/>
      <w:contextualSpacing/>
    </w:pPr>
  </w:style>
  <w:style w:type="paragraph" w:styleId="List2">
    <w:name w:val="List 2"/>
    <w:basedOn w:val="Normal"/>
    <w:rsid w:val="007A2C79"/>
    <w:pPr>
      <w:ind w:left="566" w:hanging="283"/>
      <w:contextualSpacing/>
    </w:pPr>
  </w:style>
  <w:style w:type="paragraph" w:styleId="List3">
    <w:name w:val="List 3"/>
    <w:basedOn w:val="Normal"/>
    <w:rsid w:val="007A2C79"/>
    <w:pPr>
      <w:ind w:left="849" w:hanging="283"/>
      <w:contextualSpacing/>
    </w:pPr>
  </w:style>
  <w:style w:type="paragraph" w:styleId="List4">
    <w:name w:val="List 4"/>
    <w:basedOn w:val="Normal"/>
    <w:rsid w:val="007A2C79"/>
    <w:pPr>
      <w:ind w:left="1132" w:hanging="283"/>
      <w:contextualSpacing/>
    </w:pPr>
  </w:style>
  <w:style w:type="paragraph" w:styleId="List5">
    <w:name w:val="List 5"/>
    <w:basedOn w:val="Normal"/>
    <w:rsid w:val="007A2C79"/>
    <w:pPr>
      <w:ind w:left="1415" w:hanging="283"/>
      <w:contextualSpacing/>
    </w:pPr>
  </w:style>
  <w:style w:type="paragraph" w:styleId="ListBullet">
    <w:name w:val="List Bullet"/>
    <w:basedOn w:val="Normal"/>
    <w:rsid w:val="007A2C79"/>
    <w:pPr>
      <w:numPr>
        <w:numId w:val="6"/>
      </w:numPr>
      <w:contextualSpacing/>
    </w:pPr>
  </w:style>
  <w:style w:type="paragraph" w:styleId="ListBullet2">
    <w:name w:val="List Bullet 2"/>
    <w:basedOn w:val="Normal"/>
    <w:rsid w:val="007A2C79"/>
    <w:pPr>
      <w:numPr>
        <w:numId w:val="7"/>
      </w:numPr>
      <w:contextualSpacing/>
    </w:pPr>
  </w:style>
  <w:style w:type="paragraph" w:styleId="ListBullet3">
    <w:name w:val="List Bullet 3"/>
    <w:basedOn w:val="Normal"/>
    <w:rsid w:val="007A2C79"/>
    <w:pPr>
      <w:numPr>
        <w:numId w:val="8"/>
      </w:numPr>
      <w:contextualSpacing/>
    </w:pPr>
  </w:style>
  <w:style w:type="paragraph" w:styleId="ListBullet4">
    <w:name w:val="List Bullet 4"/>
    <w:basedOn w:val="Normal"/>
    <w:rsid w:val="007A2C79"/>
    <w:pPr>
      <w:numPr>
        <w:numId w:val="9"/>
      </w:numPr>
      <w:contextualSpacing/>
    </w:pPr>
  </w:style>
  <w:style w:type="paragraph" w:styleId="ListBullet5">
    <w:name w:val="List Bullet 5"/>
    <w:basedOn w:val="Normal"/>
    <w:rsid w:val="007A2C79"/>
    <w:pPr>
      <w:numPr>
        <w:numId w:val="10"/>
      </w:numPr>
      <w:contextualSpacing/>
    </w:pPr>
  </w:style>
  <w:style w:type="paragraph" w:styleId="ListContinue">
    <w:name w:val="List Continue"/>
    <w:basedOn w:val="Normal"/>
    <w:rsid w:val="007A2C79"/>
    <w:pPr>
      <w:spacing w:after="120"/>
      <w:ind w:left="283"/>
      <w:contextualSpacing/>
    </w:pPr>
  </w:style>
  <w:style w:type="paragraph" w:styleId="ListContinue2">
    <w:name w:val="List Continue 2"/>
    <w:basedOn w:val="Normal"/>
    <w:rsid w:val="007A2C79"/>
    <w:pPr>
      <w:spacing w:after="120"/>
      <w:ind w:left="566"/>
      <w:contextualSpacing/>
    </w:pPr>
  </w:style>
  <w:style w:type="paragraph" w:styleId="ListContinue3">
    <w:name w:val="List Continue 3"/>
    <w:basedOn w:val="Normal"/>
    <w:rsid w:val="007A2C79"/>
    <w:pPr>
      <w:spacing w:after="120"/>
      <w:ind w:left="849"/>
      <w:contextualSpacing/>
    </w:pPr>
  </w:style>
  <w:style w:type="paragraph" w:styleId="ListContinue4">
    <w:name w:val="List Continue 4"/>
    <w:basedOn w:val="Normal"/>
    <w:rsid w:val="007A2C79"/>
    <w:pPr>
      <w:spacing w:after="120"/>
      <w:ind w:left="1132"/>
      <w:contextualSpacing/>
    </w:pPr>
  </w:style>
  <w:style w:type="paragraph" w:styleId="ListContinue5">
    <w:name w:val="List Continue 5"/>
    <w:basedOn w:val="Normal"/>
    <w:rsid w:val="007A2C79"/>
    <w:pPr>
      <w:spacing w:after="120"/>
      <w:ind w:left="1415"/>
      <w:contextualSpacing/>
    </w:pPr>
  </w:style>
  <w:style w:type="paragraph" w:styleId="ListNumber">
    <w:name w:val="List Number"/>
    <w:basedOn w:val="Normal"/>
    <w:rsid w:val="007A2C79"/>
    <w:pPr>
      <w:numPr>
        <w:numId w:val="11"/>
      </w:numPr>
      <w:contextualSpacing/>
    </w:pPr>
  </w:style>
  <w:style w:type="paragraph" w:styleId="ListNumber2">
    <w:name w:val="List Number 2"/>
    <w:basedOn w:val="Normal"/>
    <w:rsid w:val="007A2C79"/>
    <w:pPr>
      <w:numPr>
        <w:numId w:val="12"/>
      </w:numPr>
      <w:contextualSpacing/>
    </w:pPr>
  </w:style>
  <w:style w:type="paragraph" w:styleId="ListNumber3">
    <w:name w:val="List Number 3"/>
    <w:basedOn w:val="Normal"/>
    <w:rsid w:val="007A2C79"/>
    <w:pPr>
      <w:numPr>
        <w:numId w:val="13"/>
      </w:numPr>
      <w:contextualSpacing/>
    </w:pPr>
  </w:style>
  <w:style w:type="paragraph" w:styleId="ListNumber4">
    <w:name w:val="List Number 4"/>
    <w:basedOn w:val="Normal"/>
    <w:rsid w:val="007A2C79"/>
    <w:pPr>
      <w:numPr>
        <w:numId w:val="14"/>
      </w:numPr>
      <w:contextualSpacing/>
    </w:pPr>
  </w:style>
  <w:style w:type="paragraph" w:styleId="ListNumber5">
    <w:name w:val="List Number 5"/>
    <w:basedOn w:val="Normal"/>
    <w:rsid w:val="007A2C79"/>
    <w:pPr>
      <w:numPr>
        <w:numId w:val="15"/>
      </w:numPr>
      <w:contextualSpacing/>
    </w:pPr>
  </w:style>
  <w:style w:type="paragraph" w:styleId="MacroText">
    <w:name w:val="macro"/>
    <w:link w:val="MacroTextChar"/>
    <w:rsid w:val="007A2C7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2C79"/>
    <w:rPr>
      <w:rFonts w:ascii="Consolas" w:hAnsi="Consolas"/>
      <w:lang w:eastAsia="en-US"/>
    </w:rPr>
  </w:style>
  <w:style w:type="paragraph" w:styleId="MessageHeader">
    <w:name w:val="Message Header"/>
    <w:basedOn w:val="Normal"/>
    <w:link w:val="MessageHeaderChar"/>
    <w:rsid w:val="007A2C7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2C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2C79"/>
    <w:rPr>
      <w:lang w:eastAsia="en-US"/>
    </w:rPr>
  </w:style>
  <w:style w:type="paragraph" w:styleId="NormalWeb">
    <w:name w:val="Normal (Web)"/>
    <w:basedOn w:val="Normal"/>
    <w:rsid w:val="007A2C79"/>
    <w:rPr>
      <w:sz w:val="24"/>
      <w:szCs w:val="24"/>
    </w:rPr>
  </w:style>
  <w:style w:type="paragraph" w:styleId="NormalIndent">
    <w:name w:val="Normal Indent"/>
    <w:basedOn w:val="Normal"/>
    <w:rsid w:val="007A2C79"/>
    <w:pPr>
      <w:ind w:left="720"/>
    </w:pPr>
  </w:style>
  <w:style w:type="paragraph" w:styleId="NoteHeading">
    <w:name w:val="Note Heading"/>
    <w:basedOn w:val="Normal"/>
    <w:next w:val="Normal"/>
    <w:link w:val="NoteHeadingChar"/>
    <w:rsid w:val="007A2C79"/>
    <w:pPr>
      <w:spacing w:after="0"/>
    </w:pPr>
  </w:style>
  <w:style w:type="character" w:customStyle="1" w:styleId="NoteHeadingChar">
    <w:name w:val="Note Heading Char"/>
    <w:basedOn w:val="DefaultParagraphFont"/>
    <w:link w:val="NoteHeading"/>
    <w:rsid w:val="007A2C79"/>
    <w:rPr>
      <w:lang w:eastAsia="en-US"/>
    </w:rPr>
  </w:style>
  <w:style w:type="paragraph" w:styleId="PlainText">
    <w:name w:val="Plain Text"/>
    <w:basedOn w:val="Normal"/>
    <w:link w:val="PlainTextChar"/>
    <w:rsid w:val="007A2C79"/>
    <w:pPr>
      <w:spacing w:after="0"/>
    </w:pPr>
    <w:rPr>
      <w:rFonts w:ascii="Consolas" w:hAnsi="Consolas"/>
      <w:sz w:val="21"/>
      <w:szCs w:val="21"/>
    </w:rPr>
  </w:style>
  <w:style w:type="character" w:customStyle="1" w:styleId="PlainTextChar">
    <w:name w:val="Plain Text Char"/>
    <w:basedOn w:val="DefaultParagraphFont"/>
    <w:link w:val="PlainText"/>
    <w:rsid w:val="007A2C79"/>
    <w:rPr>
      <w:rFonts w:ascii="Consolas" w:hAnsi="Consolas"/>
      <w:sz w:val="21"/>
      <w:szCs w:val="21"/>
      <w:lang w:eastAsia="en-US"/>
    </w:rPr>
  </w:style>
  <w:style w:type="paragraph" w:styleId="Quote">
    <w:name w:val="Quote"/>
    <w:basedOn w:val="Normal"/>
    <w:next w:val="Normal"/>
    <w:link w:val="QuoteChar"/>
    <w:uiPriority w:val="29"/>
    <w:qFormat/>
    <w:rsid w:val="007A2C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2C79"/>
    <w:rPr>
      <w:i/>
      <w:iCs/>
      <w:color w:val="404040" w:themeColor="text1" w:themeTint="BF"/>
      <w:lang w:eastAsia="en-US"/>
    </w:rPr>
  </w:style>
  <w:style w:type="paragraph" w:styleId="Salutation">
    <w:name w:val="Salutation"/>
    <w:basedOn w:val="Normal"/>
    <w:next w:val="Normal"/>
    <w:link w:val="SalutationChar"/>
    <w:rsid w:val="007A2C79"/>
  </w:style>
  <w:style w:type="character" w:customStyle="1" w:styleId="SalutationChar">
    <w:name w:val="Salutation Char"/>
    <w:basedOn w:val="DefaultParagraphFont"/>
    <w:link w:val="Salutation"/>
    <w:rsid w:val="007A2C79"/>
    <w:rPr>
      <w:lang w:eastAsia="en-US"/>
    </w:rPr>
  </w:style>
  <w:style w:type="paragraph" w:styleId="Signature">
    <w:name w:val="Signature"/>
    <w:basedOn w:val="Normal"/>
    <w:link w:val="SignatureChar"/>
    <w:rsid w:val="007A2C79"/>
    <w:pPr>
      <w:spacing w:after="0"/>
      <w:ind w:left="4252"/>
    </w:pPr>
  </w:style>
  <w:style w:type="character" w:customStyle="1" w:styleId="SignatureChar">
    <w:name w:val="Signature Char"/>
    <w:basedOn w:val="DefaultParagraphFont"/>
    <w:link w:val="Signature"/>
    <w:rsid w:val="007A2C79"/>
    <w:rPr>
      <w:lang w:eastAsia="en-US"/>
    </w:rPr>
  </w:style>
  <w:style w:type="paragraph" w:styleId="Subtitle">
    <w:name w:val="Subtitle"/>
    <w:basedOn w:val="Normal"/>
    <w:next w:val="Normal"/>
    <w:link w:val="SubtitleChar"/>
    <w:qFormat/>
    <w:rsid w:val="007A2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2C7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2C79"/>
    <w:pPr>
      <w:spacing w:after="0"/>
      <w:ind w:left="200" w:hanging="200"/>
    </w:pPr>
  </w:style>
  <w:style w:type="paragraph" w:styleId="TableofFigures">
    <w:name w:val="table of figures"/>
    <w:basedOn w:val="Normal"/>
    <w:next w:val="Normal"/>
    <w:rsid w:val="007A2C79"/>
    <w:pPr>
      <w:spacing w:after="0"/>
    </w:pPr>
  </w:style>
  <w:style w:type="paragraph" w:styleId="Title">
    <w:name w:val="Title"/>
    <w:basedOn w:val="Normal"/>
    <w:next w:val="Normal"/>
    <w:link w:val="TitleChar"/>
    <w:qFormat/>
    <w:rsid w:val="007A2C7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2C7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2C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2C7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2C79"/>
    <w:rPr>
      <w:lang w:eastAsia="en-US"/>
    </w:rPr>
  </w:style>
  <w:style w:type="character" w:customStyle="1" w:styleId="NOChar">
    <w:name w:val="NO Char"/>
    <w:link w:val="NO"/>
    <w:rsid w:val="00EA73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6585</Words>
  <Characters>41487</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47977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17</cp:revision>
  <cp:lastPrinted>2019-02-25T14:05:00Z</cp:lastPrinted>
  <dcterms:created xsi:type="dcterms:W3CDTF">2023-08-21T10:26:00Z</dcterms:created>
  <dcterms:modified xsi:type="dcterms:W3CDTF">2023-08-21T13:01:00Z</dcterms:modified>
</cp:coreProperties>
</file>