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tabs>
          <w:tab w:val="right" w:pos="9639"/>
        </w:tabs>
        <w:spacing w:after="0"/>
        <w:rPr>
          <w:rFonts w:hint="default" w:eastAsia="宋体"/>
          <w:b/>
          <w:i/>
          <w:sz w:val="28"/>
          <w:lang w:val="en-US" w:eastAsia="zh-CN"/>
        </w:rPr>
      </w:pPr>
      <w:r>
        <w:rPr>
          <w:b/>
          <w:sz w:val="24"/>
        </w:rPr>
        <w:t>3GPP TSG-SA3 Meeting SA3#11</w:t>
      </w:r>
      <w:r>
        <w:rPr>
          <w:rFonts w:hint="eastAsia" w:eastAsia="宋体"/>
          <w:b/>
          <w:sz w:val="24"/>
          <w:lang w:val="en-US" w:eastAsia="zh-CN"/>
        </w:rPr>
        <w:t>2</w:t>
      </w:r>
      <w:r>
        <w:rPr>
          <w:b/>
          <w:i/>
          <w:sz w:val="28"/>
          <w:lang w:val="en-US"/>
        </w:rPr>
        <w:tab/>
      </w:r>
      <w:ins w:id="0" w:author="3" w:date="2023-08-18T17:48:12Z">
        <w:r>
          <w:rPr>
            <w:rFonts w:hint="eastAsia" w:eastAsia="宋体"/>
            <w:b/>
            <w:i/>
            <w:sz w:val="28"/>
            <w:lang w:val="en-US" w:eastAsia="zh-CN"/>
          </w:rPr>
          <w:t>dr</w:t>
        </w:r>
      </w:ins>
      <w:ins w:id="1" w:author="3" w:date="2023-08-18T17:48:13Z">
        <w:r>
          <w:rPr>
            <w:rFonts w:hint="eastAsia" w:eastAsia="宋体"/>
            <w:b/>
            <w:i/>
            <w:sz w:val="28"/>
            <w:lang w:val="en-US" w:eastAsia="zh-CN"/>
          </w:rPr>
          <w:t>aft</w:t>
        </w:r>
      </w:ins>
      <w:ins w:id="2" w:author="3" w:date="2023-08-18T17:48:14Z">
        <w:r>
          <w:rPr>
            <w:rFonts w:hint="eastAsia" w:eastAsia="宋体"/>
            <w:b/>
            <w:i/>
            <w:sz w:val="28"/>
            <w:lang w:val="en-US" w:eastAsia="zh-CN"/>
          </w:rPr>
          <w:t>_</w:t>
        </w:r>
      </w:ins>
      <w:r>
        <w:rPr>
          <w:b/>
          <w:i/>
          <w:sz w:val="28"/>
        </w:rPr>
        <w:t>S3-23</w:t>
      </w:r>
      <w:del w:id="3" w:author="3" w:date="2023-08-18T17:48:06Z">
        <w:r>
          <w:rPr>
            <w:rFonts w:hint="default" w:eastAsia="宋体"/>
            <w:b/>
            <w:i/>
            <w:sz w:val="28"/>
            <w:lang w:val="en-US" w:eastAsia="zh-CN"/>
          </w:rPr>
          <w:delText>3950</w:delText>
        </w:r>
      </w:del>
      <w:ins w:id="4" w:author="3" w:date="2023-08-18T17:48:06Z">
        <w:r>
          <w:rPr>
            <w:rFonts w:hint="eastAsia" w:eastAsia="宋体"/>
            <w:b/>
            <w:i/>
            <w:sz w:val="28"/>
            <w:lang w:val="en-US" w:eastAsia="zh-CN"/>
          </w:rPr>
          <w:t>4</w:t>
        </w:r>
      </w:ins>
      <w:ins w:id="5" w:author="3" w:date="2023-08-18T17:48:07Z">
        <w:r>
          <w:rPr>
            <w:rFonts w:hint="eastAsia" w:eastAsia="宋体"/>
            <w:b/>
            <w:i/>
            <w:sz w:val="28"/>
            <w:lang w:val="en-US" w:eastAsia="zh-CN"/>
          </w:rPr>
          <w:t>282</w:t>
        </w:r>
      </w:ins>
      <w:ins w:id="6" w:author="3" w:date="2023-08-18T17:48:09Z">
        <w:r>
          <w:rPr>
            <w:rFonts w:hint="eastAsia" w:eastAsia="宋体"/>
            <w:b/>
            <w:i/>
            <w:sz w:val="28"/>
            <w:lang w:val="en-US" w:eastAsia="zh-CN"/>
          </w:rPr>
          <w:t>-</w:t>
        </w:r>
      </w:ins>
      <w:ins w:id="7" w:author="3" w:date="2023-08-18T17:48:10Z">
        <w:r>
          <w:rPr>
            <w:rFonts w:hint="eastAsia" w:eastAsia="宋体"/>
            <w:b/>
            <w:i/>
            <w:sz w:val="28"/>
            <w:lang w:val="en-US" w:eastAsia="zh-CN"/>
          </w:rPr>
          <w:t>r2</w:t>
        </w:r>
      </w:ins>
    </w:p>
    <w:p>
      <w:pPr>
        <w:pStyle w:val="129"/>
        <w:outlineLvl w:val="0"/>
        <w:rPr>
          <w:b/>
          <w:bCs/>
          <w:sz w:val="24"/>
        </w:rPr>
      </w:pPr>
      <w:r>
        <w:rPr>
          <w:rFonts w:hint="eastAsia" w:eastAsia="宋体" w:cs="Arial"/>
          <w:b/>
          <w:sz w:val="24"/>
          <w:lang w:val="en-US" w:eastAsia="zh-CN"/>
        </w:rPr>
        <w:t>Goteborg</w:t>
      </w:r>
      <w:r>
        <w:rPr>
          <w:rFonts w:hint="eastAsia" w:cs="Arial"/>
          <w:b/>
          <w:sz w:val="24"/>
        </w:rPr>
        <w:t xml:space="preserve">, </w:t>
      </w:r>
      <w:r>
        <w:rPr>
          <w:rFonts w:hint="eastAsia" w:eastAsia="宋体" w:cs="Arial"/>
          <w:b/>
          <w:sz w:val="24"/>
          <w:lang w:val="en-US" w:eastAsia="zh-CN"/>
        </w:rPr>
        <w:t>Sweden</w:t>
      </w:r>
      <w:r>
        <w:rPr>
          <w:rFonts w:hint="eastAsia" w:cs="Arial"/>
          <w:b/>
          <w:sz w:val="24"/>
        </w:rPr>
        <w:t xml:space="preserve">, </w:t>
      </w:r>
      <w:r>
        <w:rPr>
          <w:rFonts w:hint="eastAsia" w:cs="Arial"/>
          <w:b/>
          <w:sz w:val="24"/>
          <w:lang w:val="en-US" w:eastAsia="zh-CN"/>
        </w:rPr>
        <w:t>14</w:t>
      </w:r>
      <w:r>
        <w:rPr>
          <w:rFonts w:hint="eastAsia" w:cs="Arial"/>
          <w:b/>
          <w:sz w:val="24"/>
        </w:rPr>
        <w:t xml:space="preserve"> - </w:t>
      </w:r>
      <w:r>
        <w:rPr>
          <w:rFonts w:hint="eastAsia" w:eastAsia="宋体" w:cs="Arial"/>
          <w:b/>
          <w:sz w:val="24"/>
          <w:lang w:val="en-US" w:eastAsia="zh-CN"/>
        </w:rPr>
        <w:t>18</w:t>
      </w:r>
      <w:r>
        <w:rPr>
          <w:rFonts w:hint="eastAsia" w:cs="Arial"/>
          <w:b/>
          <w:sz w:val="24"/>
        </w:rPr>
        <w:t xml:space="preserve"> </w:t>
      </w:r>
      <w:r>
        <w:rPr>
          <w:rFonts w:hint="eastAsia" w:cs="Arial"/>
          <w:b/>
          <w:sz w:val="24"/>
          <w:lang w:val="en-US" w:eastAsia="zh-CN"/>
        </w:rPr>
        <w:t>Aug</w:t>
      </w:r>
      <w:r>
        <w:rPr>
          <w:rFonts w:hint="eastAsia" w:cs="Arial"/>
          <w:b/>
          <w:sz w:val="24"/>
        </w:rPr>
        <w:t xml:space="preserve"> 2023</w:t>
      </w: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c>
          <w:tcPr>
            <w:tcW w:w="9641" w:type="dxa"/>
            <w:gridSpan w:val="9"/>
            <w:tcBorders>
              <w:left w:val="single" w:color="auto" w:sz="4" w:space="0"/>
              <w:right w:val="single" w:color="auto" w:sz="4" w:space="0"/>
            </w:tcBorders>
          </w:tcPr>
          <w:p>
            <w:pPr>
              <w:pStyle w:val="129"/>
              <w:spacing w:after="0"/>
              <w:jc w:val="center"/>
              <w:rPr>
                <w:highlight w:val="yellow"/>
              </w:rPr>
            </w:pPr>
            <w:r>
              <w:rPr>
                <w:b/>
                <w:sz w:val="32"/>
                <w:highlight w:val="green"/>
              </w:rPr>
              <w:t>DRAFT CHANGE REQUEST</w:t>
            </w:r>
          </w:p>
        </w:tc>
      </w:tr>
      <w:tr>
        <w:tc>
          <w:tcPr>
            <w:tcW w:w="9641" w:type="dxa"/>
            <w:gridSpan w:val="9"/>
            <w:tcBorders>
              <w:left w:val="single" w:color="auto" w:sz="4" w:space="0"/>
              <w:right w:val="single" w:color="auto" w:sz="4" w:space="0"/>
            </w:tcBorders>
          </w:tcPr>
          <w:p>
            <w:pPr>
              <w:pStyle w:val="129"/>
              <w:spacing w:after="0"/>
              <w:rPr>
                <w:b/>
                <w:bCs/>
                <w:sz w:val="8"/>
                <w:szCs w:val="8"/>
              </w:rPr>
            </w:pPr>
          </w:p>
        </w:tc>
      </w:tr>
      <w:tr>
        <w:tc>
          <w:tcPr>
            <w:tcW w:w="142" w:type="dxa"/>
            <w:tcBorders>
              <w:left w:val="single" w:color="auto" w:sz="4" w:space="0"/>
            </w:tcBorders>
          </w:tcPr>
          <w:p>
            <w:pPr>
              <w:pStyle w:val="129"/>
              <w:spacing w:after="0"/>
              <w:jc w:val="right"/>
            </w:pPr>
          </w:p>
        </w:tc>
        <w:tc>
          <w:tcPr>
            <w:tcW w:w="1559" w:type="dxa"/>
            <w:shd w:val="pct30" w:color="FFFF00" w:fill="auto"/>
          </w:tcPr>
          <w:p>
            <w:pPr>
              <w:pStyle w:val="129"/>
              <w:spacing w:after="0"/>
              <w:jc w:val="right"/>
              <w:rPr>
                <w:b/>
                <w:sz w:val="28"/>
              </w:rPr>
            </w:pPr>
            <w:r>
              <w:fldChar w:fldCharType="begin"/>
            </w:r>
            <w:r>
              <w:instrText xml:space="preserve"> DOCPROPERTY  Spec#  \* MERGEFORMAT </w:instrText>
            </w:r>
            <w:r>
              <w:fldChar w:fldCharType="separate"/>
            </w:r>
            <w:r>
              <w:rPr>
                <w:b/>
                <w:sz w:val="28"/>
              </w:rPr>
              <w:t>33.501</w:t>
            </w:r>
            <w:r>
              <w:rPr>
                <w:b/>
                <w:sz w:val="28"/>
              </w:rPr>
              <w:fldChar w:fldCharType="end"/>
            </w:r>
          </w:p>
        </w:tc>
        <w:tc>
          <w:tcPr>
            <w:tcW w:w="709" w:type="dxa"/>
          </w:tcPr>
          <w:p>
            <w:pPr>
              <w:pStyle w:val="129"/>
              <w:spacing w:after="0"/>
              <w:jc w:val="center"/>
            </w:pPr>
            <w:r>
              <w:rPr>
                <w:b/>
                <w:sz w:val="28"/>
              </w:rPr>
              <w:t>CR</w:t>
            </w:r>
          </w:p>
        </w:tc>
        <w:tc>
          <w:tcPr>
            <w:tcW w:w="1276" w:type="dxa"/>
            <w:shd w:val="pct30" w:color="FFFF00" w:fill="auto"/>
          </w:tcPr>
          <w:p>
            <w:pPr>
              <w:pStyle w:val="129"/>
              <w:spacing w:after="0"/>
            </w:pPr>
            <w:r>
              <w:fldChar w:fldCharType="begin"/>
            </w:r>
            <w:r>
              <w:instrText xml:space="preserve"> DOCPROPERTY  Cr#  \* MERGEFORMAT </w:instrText>
            </w:r>
            <w:r>
              <w:fldChar w:fldCharType="separate"/>
            </w:r>
            <w:r>
              <w:rPr>
                <w:b/>
                <w:sz w:val="28"/>
              </w:rPr>
              <w:t>draft-CR</w:t>
            </w:r>
            <w:r>
              <w:rPr>
                <w:b/>
                <w:sz w:val="28"/>
              </w:rPr>
              <w:fldChar w:fldCharType="end"/>
            </w:r>
          </w:p>
        </w:tc>
        <w:tc>
          <w:tcPr>
            <w:tcW w:w="709" w:type="dxa"/>
          </w:tcPr>
          <w:p>
            <w:pPr>
              <w:pStyle w:val="129"/>
              <w:tabs>
                <w:tab w:val="right" w:pos="625"/>
              </w:tabs>
              <w:spacing w:after="0"/>
              <w:jc w:val="center"/>
            </w:pPr>
            <w:r>
              <w:rPr>
                <w:b/>
                <w:bCs/>
                <w:sz w:val="28"/>
              </w:rPr>
              <w:t>rev</w:t>
            </w:r>
          </w:p>
        </w:tc>
        <w:tc>
          <w:tcPr>
            <w:tcW w:w="992" w:type="dxa"/>
            <w:shd w:val="pct30" w:color="FFFF00" w:fill="auto"/>
          </w:tcPr>
          <w:p>
            <w:pPr>
              <w:pStyle w:val="129"/>
              <w:spacing w:after="0"/>
              <w:jc w:val="center"/>
              <w:rPr>
                <w:b/>
                <w:bCs/>
              </w:rPr>
            </w:pPr>
            <w:r>
              <w:rPr>
                <w:b/>
                <w:bCs/>
              </w:rPr>
              <w:fldChar w:fldCharType="begin"/>
            </w:r>
            <w:r>
              <w:rPr>
                <w:b/>
                <w:bCs/>
              </w:rPr>
              <w:instrText xml:space="preserve"> DOCPROPERTY  Revision  \* MERGEFORMAT </w:instrText>
            </w:r>
            <w:r>
              <w:rPr>
                <w:b/>
                <w:bCs/>
              </w:rPr>
              <w:fldChar w:fldCharType="separate"/>
            </w:r>
            <w:r>
              <w:rPr>
                <w:b/>
                <w:bCs/>
                <w:sz w:val="28"/>
              </w:rPr>
              <w:t>-</w:t>
            </w:r>
            <w:r>
              <w:rPr>
                <w:b/>
                <w:bCs/>
                <w:sz w:val="28"/>
              </w:rPr>
              <w:fldChar w:fldCharType="end"/>
            </w:r>
          </w:p>
        </w:tc>
        <w:tc>
          <w:tcPr>
            <w:tcW w:w="2410" w:type="dxa"/>
          </w:tcPr>
          <w:p>
            <w:pPr>
              <w:pStyle w:val="129"/>
              <w:tabs>
                <w:tab w:val="right" w:pos="1825"/>
              </w:tabs>
              <w:spacing w:after="0"/>
              <w:jc w:val="center"/>
            </w:pPr>
            <w:r>
              <w:rPr>
                <w:b/>
                <w:sz w:val="28"/>
                <w:szCs w:val="28"/>
              </w:rPr>
              <w:t>Current version:</w:t>
            </w:r>
          </w:p>
        </w:tc>
        <w:tc>
          <w:tcPr>
            <w:tcW w:w="1701" w:type="dxa"/>
            <w:shd w:val="pct30" w:color="FFFF00" w:fill="auto"/>
          </w:tcPr>
          <w:p>
            <w:pPr>
              <w:pStyle w:val="129"/>
              <w:spacing w:after="0"/>
              <w:jc w:val="center"/>
              <w:rPr>
                <w:sz w:val="28"/>
              </w:rPr>
            </w:pPr>
            <w:r>
              <w:fldChar w:fldCharType="begin"/>
            </w:r>
            <w:r>
              <w:instrText xml:space="preserve"> DOCPROPERTY  Version  \* MERGEFORMAT </w:instrText>
            </w:r>
            <w:r>
              <w:fldChar w:fldCharType="separate"/>
            </w:r>
            <w:r>
              <w:rPr>
                <w:b/>
                <w:sz w:val="28"/>
              </w:rPr>
              <w:t>18.</w:t>
            </w:r>
            <w:r>
              <w:rPr>
                <w:rFonts w:hint="eastAsia" w:eastAsia="宋体"/>
                <w:b/>
                <w:sz w:val="28"/>
                <w:lang w:val="en-US" w:eastAsia="zh-CN"/>
              </w:rPr>
              <w:t>2</w:t>
            </w:r>
            <w:r>
              <w:rPr>
                <w:b/>
                <w:sz w:val="28"/>
              </w:rPr>
              <w:t>.0</w:t>
            </w:r>
            <w:r>
              <w:rPr>
                <w:b/>
                <w:sz w:val="28"/>
              </w:rPr>
              <w:fldChar w:fldCharType="end"/>
            </w:r>
          </w:p>
        </w:tc>
        <w:tc>
          <w:tcPr>
            <w:tcW w:w="143" w:type="dxa"/>
            <w:tcBorders>
              <w:right w:val="single" w:color="auto" w:sz="4" w:space="0"/>
            </w:tcBorders>
          </w:tcPr>
          <w:p>
            <w:pPr>
              <w:pStyle w:val="129"/>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pPr>
          </w:p>
        </w:tc>
      </w:tr>
      <w:tr>
        <w:tc>
          <w:tcPr>
            <w:tcW w:w="9641" w:type="dxa"/>
            <w:gridSpan w:val="9"/>
            <w:tcBorders>
              <w:top w:val="single" w:color="auto" w:sz="4" w:space="0"/>
            </w:tcBorders>
          </w:tcPr>
          <w:p>
            <w:pPr>
              <w:pStyle w:val="129"/>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3"/>
                <w:rFonts w:cs="Arial"/>
                <w:b/>
                <w:i/>
                <w:color w:val="FF0000"/>
              </w:rPr>
              <w:t>HE</w:t>
            </w:r>
            <w:bookmarkStart w:id="0" w:name="_Hlt497126619"/>
            <w:r>
              <w:rPr>
                <w:rStyle w:val="93"/>
                <w:rFonts w:cs="Arial"/>
                <w:b/>
                <w:i/>
                <w:color w:val="FF0000"/>
              </w:rPr>
              <w:t>L</w:t>
            </w:r>
            <w:bookmarkEnd w:id="0"/>
            <w:r>
              <w:rPr>
                <w:rStyle w:val="93"/>
                <w:rFonts w:cs="Arial"/>
                <w:b/>
                <w:i/>
                <w:color w:val="FF0000"/>
              </w:rPr>
              <w:t>P</w:t>
            </w:r>
            <w:r>
              <w:rPr>
                <w:rStyle w:val="93"/>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3"/>
                <w:rFonts w:cs="Arial"/>
                <w:i/>
              </w:rPr>
              <w:t>http://www.3gpp.org/Change-Requests</w:t>
            </w:r>
            <w:r>
              <w:rPr>
                <w:rStyle w:val="93"/>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9"/>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9"/>
              <w:tabs>
                <w:tab w:val="right" w:pos="2751"/>
              </w:tabs>
              <w:spacing w:after="0"/>
              <w:rPr>
                <w:b/>
                <w:i/>
              </w:rPr>
            </w:pPr>
            <w:r>
              <w:rPr>
                <w:b/>
                <w:i/>
              </w:rPr>
              <w:t>Proposed change affects:</w:t>
            </w:r>
          </w:p>
        </w:tc>
        <w:tc>
          <w:tcPr>
            <w:tcW w:w="1418" w:type="dxa"/>
          </w:tcPr>
          <w:p>
            <w:pPr>
              <w:pStyle w:val="129"/>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9"/>
              <w:spacing w:after="0"/>
              <w:jc w:val="center"/>
              <w:rPr>
                <w:b/>
                <w:caps/>
              </w:rPr>
            </w:pPr>
          </w:p>
        </w:tc>
        <w:tc>
          <w:tcPr>
            <w:tcW w:w="709" w:type="dxa"/>
            <w:tcBorders>
              <w:left w:val="single" w:color="auto" w:sz="4" w:space="0"/>
            </w:tcBorders>
          </w:tcPr>
          <w:p>
            <w:pPr>
              <w:pStyle w:val="129"/>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9"/>
              <w:spacing w:after="0"/>
              <w:jc w:val="center"/>
              <w:rPr>
                <w:b/>
                <w:caps/>
              </w:rPr>
            </w:pPr>
          </w:p>
        </w:tc>
        <w:tc>
          <w:tcPr>
            <w:tcW w:w="2126" w:type="dxa"/>
          </w:tcPr>
          <w:p>
            <w:pPr>
              <w:pStyle w:val="129"/>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9"/>
              <w:spacing w:after="0"/>
              <w:jc w:val="center"/>
              <w:rPr>
                <w:b/>
                <w:caps/>
              </w:rPr>
            </w:pPr>
          </w:p>
        </w:tc>
        <w:tc>
          <w:tcPr>
            <w:tcW w:w="1418" w:type="dxa"/>
            <w:tcBorders>
              <w:left w:val="nil"/>
            </w:tcBorders>
          </w:tcPr>
          <w:p>
            <w:pPr>
              <w:pStyle w:val="129"/>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9"/>
              <w:spacing w:after="0"/>
              <w:jc w:val="center"/>
              <w:rPr>
                <w:b/>
                <w:bCs/>
                <w:caps/>
              </w:rPr>
            </w:pPr>
            <w:r>
              <w:rPr>
                <w:b/>
                <w:bCs/>
                <w:caps/>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129"/>
              <w:spacing w:after="0"/>
              <w:rPr>
                <w:sz w:val="8"/>
                <w:szCs w:val="8"/>
              </w:rPr>
            </w:pPr>
          </w:p>
        </w:tc>
      </w:tr>
      <w:tr>
        <w:tc>
          <w:tcPr>
            <w:tcW w:w="1843" w:type="dxa"/>
            <w:tcBorders>
              <w:top w:val="single" w:color="auto" w:sz="4" w:space="0"/>
              <w:left w:val="single" w:color="auto" w:sz="4" w:space="0"/>
            </w:tcBorders>
          </w:tcPr>
          <w:p>
            <w:pPr>
              <w:pStyle w:val="129"/>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9"/>
              <w:tabs>
                <w:tab w:val="left" w:pos="2503"/>
              </w:tabs>
              <w:spacing w:after="0"/>
            </w:pPr>
            <w:r>
              <w:t xml:space="preserve"> </w:t>
            </w:r>
            <w:bookmarkStart w:id="1" w:name="OLE_LINK1"/>
            <w:r>
              <w:rPr>
                <w:rFonts w:hint="eastAsia" w:eastAsia="宋体"/>
                <w:lang w:val="en-US" w:eastAsia="zh-CN"/>
              </w:rPr>
              <w:t>S</w:t>
            </w:r>
            <w:r>
              <w:rPr>
                <w:rFonts w:hint="eastAsia"/>
              </w:rPr>
              <w:t>ecurity aspects of enablers for Network Automation for 5G - phase 3</w:t>
            </w:r>
            <w:bookmarkEnd w:id="1"/>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7797" w:type="dxa"/>
            <w:gridSpan w:val="10"/>
            <w:tcBorders>
              <w:right w:val="single" w:color="auto" w:sz="4" w:space="0"/>
            </w:tcBorders>
          </w:tcPr>
          <w:p>
            <w:pPr>
              <w:pStyle w:val="129"/>
              <w:spacing w:after="0"/>
              <w:rPr>
                <w:sz w:val="8"/>
                <w:szCs w:val="8"/>
              </w:rPr>
            </w:pPr>
          </w:p>
        </w:tc>
      </w:tr>
      <w:tr>
        <w:tc>
          <w:tcPr>
            <w:tcW w:w="1843" w:type="dxa"/>
            <w:tcBorders>
              <w:left w:val="single" w:color="auto" w:sz="4" w:space="0"/>
            </w:tcBorders>
          </w:tcPr>
          <w:p>
            <w:pPr>
              <w:pStyle w:val="129"/>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9"/>
              <w:spacing w:after="0"/>
              <w:ind w:left="100"/>
              <w:rPr>
                <w:rFonts w:hint="default" w:eastAsia="宋体"/>
                <w:lang w:val="en-US" w:eastAsia="zh-CN"/>
              </w:rPr>
            </w:pPr>
            <w:r>
              <w:rPr>
                <w:rFonts w:hint="eastAsia" w:eastAsia="宋体"/>
                <w:lang w:val="en-US" w:eastAsia="zh-CN"/>
              </w:rPr>
              <w:t>China mobile, Nokia, Nokia Shanghai Bell, Ericsson, China Telecommunications, Intel, Huawei, HiSilicon</w:t>
            </w:r>
          </w:p>
        </w:tc>
      </w:tr>
      <w:tr>
        <w:tc>
          <w:tcPr>
            <w:tcW w:w="1843" w:type="dxa"/>
            <w:tcBorders>
              <w:left w:val="single" w:color="auto" w:sz="4" w:space="0"/>
            </w:tcBorders>
          </w:tcPr>
          <w:p>
            <w:pPr>
              <w:pStyle w:val="129"/>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9"/>
              <w:spacing w:after="0"/>
              <w:ind w:left="100"/>
            </w:pPr>
            <w:r>
              <w:t>S3</w:t>
            </w:r>
          </w:p>
        </w:tc>
      </w:tr>
      <w:tr>
        <w:tc>
          <w:tcPr>
            <w:tcW w:w="1843" w:type="dxa"/>
            <w:tcBorders>
              <w:left w:val="single" w:color="auto" w:sz="4" w:space="0"/>
            </w:tcBorders>
          </w:tcPr>
          <w:p>
            <w:pPr>
              <w:pStyle w:val="129"/>
              <w:spacing w:after="0"/>
              <w:rPr>
                <w:b/>
                <w:i/>
                <w:sz w:val="8"/>
                <w:szCs w:val="8"/>
              </w:rPr>
            </w:pPr>
          </w:p>
        </w:tc>
        <w:tc>
          <w:tcPr>
            <w:tcW w:w="7797" w:type="dxa"/>
            <w:gridSpan w:val="10"/>
            <w:tcBorders>
              <w:right w:val="single" w:color="auto" w:sz="4" w:space="0"/>
            </w:tcBorders>
          </w:tcPr>
          <w:p>
            <w:pPr>
              <w:pStyle w:val="129"/>
              <w:spacing w:after="0"/>
              <w:rPr>
                <w:sz w:val="8"/>
                <w:szCs w:val="8"/>
              </w:rPr>
            </w:pPr>
          </w:p>
        </w:tc>
      </w:tr>
      <w:tr>
        <w:tc>
          <w:tcPr>
            <w:tcW w:w="1843" w:type="dxa"/>
            <w:tcBorders>
              <w:left w:val="single" w:color="auto" w:sz="4" w:space="0"/>
            </w:tcBorders>
          </w:tcPr>
          <w:p>
            <w:pPr>
              <w:pStyle w:val="129"/>
              <w:tabs>
                <w:tab w:val="right" w:pos="1759"/>
              </w:tabs>
              <w:spacing w:after="0"/>
              <w:rPr>
                <w:b/>
                <w:i/>
              </w:rPr>
            </w:pPr>
            <w:r>
              <w:rPr>
                <w:b/>
                <w:i/>
              </w:rPr>
              <w:t>Work item code:</w:t>
            </w:r>
          </w:p>
        </w:tc>
        <w:tc>
          <w:tcPr>
            <w:tcW w:w="3686" w:type="dxa"/>
            <w:gridSpan w:val="5"/>
            <w:shd w:val="pct30" w:color="FFFF00" w:fill="auto"/>
          </w:tcPr>
          <w:p>
            <w:pPr>
              <w:pStyle w:val="129"/>
              <w:spacing w:after="0"/>
              <w:ind w:left="100"/>
              <w:rPr>
                <w:rFonts w:eastAsia="宋体"/>
                <w:lang w:val="en-US" w:eastAsia="zh-CN"/>
              </w:rPr>
            </w:pPr>
            <w:r>
              <w:rPr>
                <w:rFonts w:hint="eastAsia"/>
              </w:rPr>
              <w:t>eNA_Ph3</w:t>
            </w:r>
            <w:r>
              <w:rPr>
                <w:rFonts w:hint="eastAsia" w:eastAsia="宋体"/>
                <w:lang w:val="en-US" w:eastAsia="zh-CN"/>
              </w:rPr>
              <w:t>_SEC</w:t>
            </w:r>
          </w:p>
        </w:tc>
        <w:tc>
          <w:tcPr>
            <w:tcW w:w="567" w:type="dxa"/>
            <w:tcBorders>
              <w:left w:val="nil"/>
            </w:tcBorders>
          </w:tcPr>
          <w:p>
            <w:pPr>
              <w:pStyle w:val="129"/>
              <w:spacing w:after="0"/>
              <w:ind w:right="100"/>
            </w:pPr>
          </w:p>
        </w:tc>
        <w:tc>
          <w:tcPr>
            <w:tcW w:w="1417" w:type="dxa"/>
            <w:gridSpan w:val="3"/>
            <w:tcBorders>
              <w:left w:val="nil"/>
            </w:tcBorders>
          </w:tcPr>
          <w:p>
            <w:pPr>
              <w:pStyle w:val="129"/>
              <w:spacing w:after="0"/>
              <w:jc w:val="right"/>
            </w:pPr>
            <w:r>
              <w:rPr>
                <w:b/>
                <w:i/>
              </w:rPr>
              <w:t>Date:</w:t>
            </w:r>
          </w:p>
        </w:tc>
        <w:tc>
          <w:tcPr>
            <w:tcW w:w="2127" w:type="dxa"/>
            <w:tcBorders>
              <w:right w:val="single" w:color="auto" w:sz="4" w:space="0"/>
            </w:tcBorders>
            <w:shd w:val="pct30" w:color="FFFF00" w:fill="auto"/>
          </w:tcPr>
          <w:p>
            <w:pPr>
              <w:pStyle w:val="129"/>
              <w:spacing w:after="0"/>
              <w:ind w:left="100"/>
            </w:pPr>
            <w:r>
              <w:t>2023-04-10</w:t>
            </w:r>
          </w:p>
        </w:tc>
      </w:tr>
      <w:tr>
        <w:tc>
          <w:tcPr>
            <w:tcW w:w="1843" w:type="dxa"/>
            <w:tcBorders>
              <w:left w:val="single" w:color="auto" w:sz="4" w:space="0"/>
            </w:tcBorders>
          </w:tcPr>
          <w:p>
            <w:pPr>
              <w:pStyle w:val="129"/>
              <w:spacing w:after="0"/>
              <w:rPr>
                <w:b/>
                <w:i/>
                <w:sz w:val="8"/>
                <w:szCs w:val="8"/>
              </w:rPr>
            </w:pPr>
          </w:p>
        </w:tc>
        <w:tc>
          <w:tcPr>
            <w:tcW w:w="1986" w:type="dxa"/>
            <w:gridSpan w:val="4"/>
          </w:tcPr>
          <w:p>
            <w:pPr>
              <w:pStyle w:val="129"/>
              <w:spacing w:after="0"/>
              <w:rPr>
                <w:sz w:val="8"/>
                <w:szCs w:val="8"/>
              </w:rPr>
            </w:pPr>
          </w:p>
        </w:tc>
        <w:tc>
          <w:tcPr>
            <w:tcW w:w="2267" w:type="dxa"/>
            <w:gridSpan w:val="2"/>
          </w:tcPr>
          <w:p>
            <w:pPr>
              <w:pStyle w:val="129"/>
              <w:spacing w:after="0"/>
              <w:rPr>
                <w:sz w:val="8"/>
                <w:szCs w:val="8"/>
              </w:rPr>
            </w:pPr>
          </w:p>
        </w:tc>
        <w:tc>
          <w:tcPr>
            <w:tcW w:w="1417" w:type="dxa"/>
            <w:gridSpan w:val="3"/>
          </w:tcPr>
          <w:p>
            <w:pPr>
              <w:pStyle w:val="129"/>
              <w:spacing w:after="0"/>
              <w:rPr>
                <w:sz w:val="8"/>
                <w:szCs w:val="8"/>
              </w:rPr>
            </w:pPr>
          </w:p>
        </w:tc>
        <w:tc>
          <w:tcPr>
            <w:tcW w:w="2127" w:type="dxa"/>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9"/>
              <w:tabs>
                <w:tab w:val="right" w:pos="1759"/>
              </w:tabs>
              <w:spacing w:after="0"/>
              <w:rPr>
                <w:b/>
                <w:i/>
              </w:rPr>
            </w:pPr>
            <w:r>
              <w:rPr>
                <w:b/>
                <w:i/>
              </w:rPr>
              <w:t>Category:</w:t>
            </w:r>
          </w:p>
        </w:tc>
        <w:tc>
          <w:tcPr>
            <w:tcW w:w="851" w:type="dxa"/>
            <w:shd w:val="pct30" w:color="FFFF00" w:fill="auto"/>
          </w:tcPr>
          <w:p>
            <w:pPr>
              <w:pStyle w:val="129"/>
              <w:spacing w:after="0"/>
              <w:ind w:left="100" w:right="-609"/>
              <w:rPr>
                <w:b/>
              </w:rPr>
            </w:pPr>
            <w:r>
              <w:t>B</w:t>
            </w:r>
          </w:p>
        </w:tc>
        <w:tc>
          <w:tcPr>
            <w:tcW w:w="3402" w:type="dxa"/>
            <w:gridSpan w:val="5"/>
            <w:tcBorders>
              <w:left w:val="nil"/>
            </w:tcBorders>
          </w:tcPr>
          <w:p>
            <w:pPr>
              <w:pStyle w:val="129"/>
              <w:spacing w:after="0"/>
            </w:pPr>
          </w:p>
        </w:tc>
        <w:tc>
          <w:tcPr>
            <w:tcW w:w="1417" w:type="dxa"/>
            <w:gridSpan w:val="3"/>
            <w:tcBorders>
              <w:left w:val="nil"/>
            </w:tcBorders>
          </w:tcPr>
          <w:p>
            <w:pPr>
              <w:pStyle w:val="129"/>
              <w:spacing w:after="0"/>
              <w:jc w:val="right"/>
              <w:rPr>
                <w:b/>
                <w:i/>
              </w:rPr>
            </w:pPr>
            <w:r>
              <w:rPr>
                <w:b/>
                <w:i/>
              </w:rPr>
              <w:t>Release:</w:t>
            </w:r>
          </w:p>
        </w:tc>
        <w:tc>
          <w:tcPr>
            <w:tcW w:w="2127" w:type="dxa"/>
            <w:tcBorders>
              <w:right w:val="single" w:color="auto" w:sz="4" w:space="0"/>
            </w:tcBorders>
            <w:shd w:val="pct30" w:color="FFFF00" w:fill="auto"/>
          </w:tcPr>
          <w:p>
            <w:pPr>
              <w:pStyle w:val="129"/>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9"/>
              <w:spacing w:after="0"/>
              <w:rPr>
                <w:b/>
                <w:i/>
              </w:rPr>
            </w:pPr>
          </w:p>
        </w:tc>
        <w:tc>
          <w:tcPr>
            <w:tcW w:w="4677" w:type="dxa"/>
            <w:gridSpan w:val="8"/>
            <w:tcBorders>
              <w:bottom w:val="single" w:color="auto" w:sz="4" w:space="0"/>
            </w:tcBorders>
          </w:tcPr>
          <w:p>
            <w:pPr>
              <w:pStyle w:val="129"/>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9"/>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3"/>
                <w:sz w:val="18"/>
              </w:rPr>
              <w:t>TR 21.900</w:t>
            </w:r>
            <w:r>
              <w:rPr>
                <w:rStyle w:val="93"/>
                <w:sz w:val="18"/>
              </w:rPr>
              <w:fldChar w:fldCharType="end"/>
            </w:r>
            <w:r>
              <w:rPr>
                <w:sz w:val="18"/>
              </w:rPr>
              <w:t>.</w:t>
            </w:r>
          </w:p>
        </w:tc>
        <w:tc>
          <w:tcPr>
            <w:tcW w:w="3120" w:type="dxa"/>
            <w:gridSpan w:val="2"/>
            <w:tcBorders>
              <w:bottom w:val="single" w:color="auto" w:sz="4" w:space="0"/>
              <w:right w:val="single" w:color="auto" w:sz="4" w:space="0"/>
            </w:tcBorders>
          </w:tcPr>
          <w:p>
            <w:pPr>
              <w:pStyle w:val="129"/>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9"/>
              <w:spacing w:after="0"/>
              <w:rPr>
                <w:b/>
                <w:i/>
                <w:sz w:val="8"/>
                <w:szCs w:val="8"/>
              </w:rPr>
            </w:pPr>
          </w:p>
        </w:tc>
        <w:tc>
          <w:tcPr>
            <w:tcW w:w="7797" w:type="dxa"/>
            <w:gridSpan w:val="10"/>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9"/>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9"/>
              <w:spacing w:after="0"/>
              <w:ind w:left="100"/>
              <w:rPr>
                <w:rFonts w:hint="default" w:eastAsia="宋体"/>
                <w:lang w:val="en-US" w:eastAsia="zh-CN"/>
              </w:rPr>
            </w:pPr>
            <w:r>
              <w:rPr>
                <w:rFonts w:hint="eastAsia" w:eastAsia="宋体"/>
                <w:lang w:val="en-US" w:eastAsia="zh-CN"/>
              </w:rPr>
              <w:t>To capture the S</w:t>
            </w:r>
            <w:r>
              <w:rPr>
                <w:rFonts w:hint="eastAsia"/>
              </w:rPr>
              <w:t>ecurity aspects of enablers for Network Automation for 5G - phase 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9"/>
              <w:spacing w:after="0"/>
              <w:ind w:left="100"/>
            </w:pPr>
            <w:r>
              <w:rPr>
                <w:rFonts w:hint="eastAsia" w:eastAsia="宋体"/>
                <w:lang w:val="en-US" w:eastAsia="zh-CN"/>
              </w:rPr>
              <w:t>H</w:t>
            </w:r>
            <w:r>
              <w:rPr>
                <w:rFonts w:hint="eastAsia"/>
              </w:rPr>
              <w:t xml:space="preserve">ow the work on the </w:t>
            </w:r>
            <w:r>
              <w:rPr>
                <w:rFonts w:hint="eastAsia" w:eastAsia="宋体"/>
                <w:lang w:val="en-US" w:eastAsia="zh-CN"/>
              </w:rPr>
              <w:t>eNA</w:t>
            </w:r>
            <w:r>
              <w:rPr>
                <w:rFonts w:hint="eastAsia"/>
              </w:rPr>
              <w:t xml:space="preserve"> </w:t>
            </w:r>
            <w:r>
              <w:rPr>
                <w:rFonts w:hint="eastAsia" w:eastAsia="宋体"/>
                <w:lang w:val="en-US" w:eastAsia="zh-CN"/>
              </w:rPr>
              <w:t xml:space="preserve">phase 3 </w:t>
            </w:r>
            <w:r>
              <w:rPr>
                <w:rFonts w:hint="eastAsia"/>
              </w:rPr>
              <w:t>security study can be i</w:t>
            </w:r>
            <w:r>
              <w:rPr>
                <w:rFonts w:hint="eastAsia" w:eastAsia="宋体"/>
                <w:lang w:val="en-US" w:eastAsia="zh-CN"/>
              </w:rPr>
              <w:t>nclude</w:t>
            </w:r>
            <w:r>
              <w:rPr>
                <w:rFonts w:hint="eastAsia"/>
              </w:rPr>
              <w:t>d in TS 33.501.</w:t>
            </w:r>
          </w:p>
          <w:p>
            <w:pPr>
              <w:pStyle w:val="129"/>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9"/>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9"/>
              <w:spacing w:after="0"/>
              <w:ind w:left="100"/>
            </w:pPr>
            <w:r>
              <w:t>Enhanced support of</w:t>
            </w:r>
            <w:r>
              <w:rPr>
                <w:rFonts w:hint="eastAsia"/>
                <w:lang w:eastAsia="zh-CN"/>
              </w:rPr>
              <w:t xml:space="preserve"> eNA</w:t>
            </w:r>
            <w:r>
              <w:t xml:space="preserve"> will not have necessary security aspects specified.</w:t>
            </w:r>
          </w:p>
        </w:tc>
      </w:tr>
      <w:tr>
        <w:tblPrEx>
          <w:tblCellMar>
            <w:top w:w="0" w:type="dxa"/>
            <w:left w:w="42" w:type="dxa"/>
            <w:bottom w:w="0" w:type="dxa"/>
            <w:right w:w="42" w:type="dxa"/>
          </w:tblCellMar>
        </w:tblPrEx>
        <w:tc>
          <w:tcPr>
            <w:tcW w:w="2694" w:type="dxa"/>
            <w:gridSpan w:val="2"/>
          </w:tcPr>
          <w:p>
            <w:pPr>
              <w:pStyle w:val="129"/>
              <w:spacing w:after="0"/>
              <w:rPr>
                <w:b/>
                <w:i/>
                <w:sz w:val="8"/>
                <w:szCs w:val="8"/>
              </w:rPr>
            </w:pPr>
          </w:p>
        </w:tc>
        <w:tc>
          <w:tcPr>
            <w:tcW w:w="6946" w:type="dxa"/>
            <w:gridSpan w:val="9"/>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9"/>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9"/>
              <w:spacing w:after="0"/>
              <w:ind w:left="100"/>
              <w:rPr>
                <w:rFonts w:eastAsia="宋体"/>
                <w:lang w:val="en-US" w:eastAsia="zh-CN"/>
              </w:rPr>
            </w:pPr>
            <w:r>
              <w:rPr>
                <w:rFonts w:hint="eastAsia" w:eastAsia="宋体"/>
                <w:lang w:val="en-US" w:eastAsia="zh-CN"/>
              </w:rPr>
              <w:t>Annex X</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9"/>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9"/>
              <w:spacing w:after="0"/>
              <w:jc w:val="center"/>
              <w:rPr>
                <w:b/>
                <w:caps/>
              </w:rPr>
            </w:pPr>
            <w:r>
              <w:rPr>
                <w:b/>
                <w:caps/>
              </w:rPr>
              <w:t>N</w:t>
            </w:r>
          </w:p>
        </w:tc>
        <w:tc>
          <w:tcPr>
            <w:tcW w:w="2977" w:type="dxa"/>
            <w:gridSpan w:val="4"/>
          </w:tcPr>
          <w:p>
            <w:pPr>
              <w:pStyle w:val="129"/>
              <w:tabs>
                <w:tab w:val="right" w:pos="2893"/>
              </w:tabs>
              <w:spacing w:after="0"/>
            </w:pPr>
          </w:p>
        </w:tc>
        <w:tc>
          <w:tcPr>
            <w:tcW w:w="3401" w:type="dxa"/>
            <w:gridSpan w:val="3"/>
            <w:tcBorders>
              <w:right w:val="single" w:color="auto" w:sz="4" w:space="0"/>
            </w:tcBorders>
            <w:shd w:val="clear" w:color="FFFF00" w:fill="auto"/>
          </w:tcPr>
          <w:p>
            <w:pPr>
              <w:pStyle w:val="12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spacing w:after="0"/>
            </w:pPr>
            <w:r>
              <w:t xml:space="preserve"> Test specifications</w:t>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spacing w:after="0"/>
            </w:pPr>
            <w:r>
              <w:t xml:space="preserve"> O&amp;M Specifications</w:t>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p>
        </w:tc>
        <w:tc>
          <w:tcPr>
            <w:tcW w:w="6946" w:type="dxa"/>
            <w:gridSpan w:val="9"/>
            <w:tcBorders>
              <w:right w:val="single" w:color="auto" w:sz="4" w:space="0"/>
            </w:tcBorders>
          </w:tcPr>
          <w:p>
            <w:pPr>
              <w:pStyle w:val="129"/>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9"/>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9"/>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9"/>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9"/>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9"/>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9"/>
              <w:numPr>
                <w:ilvl w:val="0"/>
                <w:numId w:val="0"/>
              </w:numPr>
              <w:spacing w:after="0"/>
              <w:rPr>
                <w:rFonts w:hint="default" w:eastAsia="宋体"/>
                <w:lang w:val="en-US" w:eastAsia="zh-CN"/>
              </w:rPr>
            </w:pPr>
            <w:r>
              <w:rPr>
                <w:lang w:eastAsia="zh-CN"/>
              </w:rPr>
              <w:t>S</w:t>
            </w:r>
            <w:r>
              <w:rPr>
                <w:rFonts w:hint="eastAsia"/>
                <w:lang w:eastAsia="zh-CN"/>
              </w:rPr>
              <w:t>3-2</w:t>
            </w:r>
            <w:r>
              <w:rPr>
                <w:rFonts w:hint="eastAsia"/>
                <w:lang w:val="en-US" w:eastAsia="zh-CN"/>
              </w:rPr>
              <w:t>32189, S3-233266, S3-234282</w:t>
            </w:r>
          </w:p>
        </w:tc>
      </w:tr>
    </w:tbl>
    <w:p>
      <w:pPr>
        <w:pStyle w:val="129"/>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color w:val="00B0F0"/>
          <w:sz w:val="36"/>
          <w:szCs w:val="36"/>
        </w:rPr>
      </w:pPr>
      <w:r>
        <w:rPr>
          <w:color w:val="00B0F0"/>
          <w:sz w:val="36"/>
          <w:szCs w:val="36"/>
        </w:rPr>
        <w:t>*** BEGIN CHANGES ***</w:t>
      </w:r>
    </w:p>
    <w:p/>
    <w:p>
      <w:pPr>
        <w:pStyle w:val="11"/>
        <w:rPr>
          <w:rFonts w:hint="default" w:eastAsia="宋体"/>
          <w:lang w:val="en-US" w:eastAsia="zh-CN"/>
        </w:rPr>
      </w:pPr>
      <w:bookmarkStart w:id="2" w:name="_Toc122101440"/>
      <w:r>
        <w:t xml:space="preserve">Annex </w:t>
      </w:r>
      <w:r>
        <w:rPr>
          <w:rFonts w:hint="eastAsia"/>
        </w:rPr>
        <w:t>X</w:t>
      </w:r>
      <w:r>
        <w:t xml:space="preserve"> (normative):</w:t>
      </w:r>
      <w:r>
        <w:rPr>
          <w:lang w:eastAsia="zh-CN"/>
        </w:rPr>
        <w:br w:type="textWrapping"/>
      </w:r>
      <w:r>
        <w:t>Security aspects of enablers for Network Automation (eNA) for the 5G system (5GS)</w:t>
      </w:r>
      <w:bookmarkEnd w:id="2"/>
      <w:del w:id="8" w:author="2" w:date="2023-08-18T17:52:34Z">
        <w:r>
          <w:rPr>
            <w:rFonts w:hint="eastAsia" w:eastAsia="宋体"/>
            <w:lang w:val="en-US" w:eastAsia="zh-CN"/>
          </w:rPr>
          <w:delText xml:space="preserve"> Phase 2</w:delText>
        </w:r>
      </w:del>
    </w:p>
    <w:p>
      <w:pPr>
        <w:pStyle w:val="3"/>
        <w:rPr>
          <w:lang w:eastAsia="zh-CN"/>
        </w:rPr>
      </w:pPr>
      <w:bookmarkStart w:id="3" w:name="_Toc122101441"/>
      <w:r>
        <w:rPr>
          <w:rFonts w:hint="eastAsia"/>
        </w:rPr>
        <w:t>X</w:t>
      </w:r>
      <w:r>
        <w:t>.1</w:t>
      </w:r>
      <w:r>
        <w:tab/>
      </w:r>
      <w:r>
        <w:t>General</w:t>
      </w:r>
      <w:bookmarkEnd w:id="3"/>
    </w:p>
    <w:p>
      <w:pPr>
        <w:rPr>
          <w:rFonts w:eastAsia="宋体"/>
          <w:lang w:eastAsia="zh-CN"/>
        </w:rPr>
      </w:pPr>
      <w:r>
        <w:t>This Annex provides security requirements and procedures for the Network</w:t>
      </w:r>
      <w:r>
        <w:rPr>
          <w:rFonts w:hint="eastAsia" w:eastAsia="宋体"/>
          <w:lang w:eastAsia="zh-CN"/>
        </w:rPr>
        <w:t xml:space="preserve"> </w:t>
      </w:r>
      <w:r>
        <w:rPr>
          <w:rFonts w:eastAsia="宋体"/>
          <w:lang w:eastAsia="zh-CN"/>
        </w:rPr>
        <w:t>Automation features</w:t>
      </w:r>
      <w:r>
        <w:rPr>
          <w:rFonts w:hint="eastAsia" w:eastAsia="宋体"/>
          <w:lang w:eastAsia="zh-CN"/>
        </w:rPr>
        <w:t>.</w:t>
      </w:r>
    </w:p>
    <w:p>
      <w:pPr>
        <w:rPr>
          <w:lang w:eastAsia="zh-CN"/>
        </w:rPr>
      </w:pPr>
      <w:r>
        <w:t xml:space="preserve">The feature for </w:t>
      </w:r>
      <w:r>
        <w:rPr>
          <w:rFonts w:eastAsia="宋体"/>
          <w:lang w:eastAsia="zh-CN"/>
        </w:rPr>
        <w:t>enablers for Network Automation</w:t>
      </w:r>
      <w:r>
        <w:t xml:space="preserve"> by 5GS is described in </w:t>
      </w:r>
      <w:r>
        <w:rPr>
          <w:rFonts w:eastAsia="宋体"/>
          <w:lang w:eastAsia="zh-CN"/>
        </w:rPr>
        <w:t>3GPP TS23.</w:t>
      </w:r>
      <w:r>
        <w:rPr>
          <w:rFonts w:hint="eastAsia" w:eastAsia="宋体"/>
          <w:lang w:eastAsia="zh-CN"/>
        </w:rPr>
        <w:t>501</w:t>
      </w:r>
      <w:r>
        <w:t>[</w:t>
      </w:r>
      <w:r>
        <w:rPr>
          <w:rFonts w:hint="eastAsia" w:eastAsia="宋体"/>
          <w:lang w:eastAsia="zh-CN"/>
        </w:rPr>
        <w:t>2</w:t>
      </w:r>
      <w:r>
        <w:t>]</w:t>
      </w:r>
      <w:r>
        <w:rPr>
          <w:rFonts w:hint="eastAsia" w:eastAsia="宋体"/>
          <w:lang w:eastAsia="zh-CN"/>
        </w:rPr>
        <w:t xml:space="preserve"> and </w:t>
      </w:r>
      <w:r>
        <w:rPr>
          <w:rFonts w:eastAsia="宋体"/>
          <w:lang w:eastAsia="zh-CN"/>
        </w:rPr>
        <w:t>3GPP TS23.288</w:t>
      </w:r>
      <w:r>
        <w:t xml:space="preserve"> [</w:t>
      </w:r>
      <w:r>
        <w:rPr>
          <w:rFonts w:eastAsia="宋体"/>
          <w:lang w:eastAsia="zh-CN"/>
        </w:rPr>
        <w:t>105</w:t>
      </w:r>
      <w:r>
        <w:t>].</w:t>
      </w:r>
    </w:p>
    <w:p>
      <w:pPr>
        <w:keepNext/>
        <w:keepLines/>
        <w:pBdr>
          <w:top w:val="single" w:color="auto" w:sz="12" w:space="3"/>
        </w:pBdr>
        <w:spacing w:before="240"/>
        <w:ind w:left="1134" w:hanging="1134"/>
        <w:outlineLvl w:val="0"/>
        <w:rPr>
          <w:rFonts w:ascii="Arial" w:hAnsi="Arial"/>
          <w:sz w:val="36"/>
          <w:lang w:eastAsia="zh-CN"/>
        </w:rPr>
      </w:pPr>
      <w:r>
        <w:rPr>
          <w:rFonts w:hint="eastAsia" w:ascii="Arial" w:hAnsi="Arial"/>
          <w:sz w:val="36"/>
          <w:lang w:eastAsia="zh-CN"/>
        </w:rPr>
        <w:t>X.2</w:t>
      </w:r>
      <w:r>
        <w:rPr>
          <w:rFonts w:ascii="Arial" w:hAnsi="Arial"/>
          <w:sz w:val="36"/>
        </w:rPr>
        <w:tab/>
      </w:r>
      <w:r>
        <w:rPr>
          <w:rFonts w:ascii="Arial" w:hAnsi="Arial"/>
          <w:sz w:val="36"/>
        </w:rPr>
        <w:t>Authorization of NF Service Consumers for data access via DCCF</w:t>
      </w:r>
    </w:p>
    <w:p>
      <w:pPr>
        <w:rPr>
          <w:lang w:val="en-US"/>
        </w:rPr>
      </w:pPr>
      <w:r>
        <w:rPr>
          <w:lang w:val="en-US"/>
        </w:rPr>
        <w:t>The detailed procedure for NF Service Consumer to receive data from Service Producers via DCCF is depicted in Figure X.2-1:</w:t>
      </w:r>
    </w:p>
    <w:p>
      <w:pPr>
        <w:rPr>
          <w:lang w:val="en-US" w:eastAsia="zh-CN"/>
        </w:rPr>
      </w:pPr>
    </w:p>
    <w:p>
      <w:pPr>
        <w:pStyle w:val="103"/>
        <w:rPr>
          <w:lang w:val="en-US"/>
        </w:rPr>
      </w:pPr>
      <w:r>
        <w:object>
          <v:shape id="_x0000_i1025" o:spt="75" type="#_x0000_t75" style="height:559.2pt;width:511.2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102"/>
        <w:rPr>
          <w:lang w:val="en-US"/>
        </w:rPr>
      </w:pPr>
      <w:r>
        <w:rPr>
          <w:lang w:val="en-US"/>
        </w:rPr>
        <w:t>Figure X.2-1: NF Service Consumer Authorization to receive data from NF Service Producers via DCCF</w:t>
      </w:r>
    </w:p>
    <w:p>
      <w:pPr>
        <w:pStyle w:val="123"/>
        <w:rPr>
          <w:lang w:val="en-US" w:eastAsia="zh-CN"/>
        </w:rPr>
      </w:pPr>
      <w:r>
        <w:rPr>
          <w:lang w:val="en-US" w:eastAsia="zh-CN"/>
        </w:rPr>
        <w:t>1-3. NF Service Consumer shall send a request to the NRF to receive an access token to request services of DCCF, to be used for data collection request. NRF after verifying shall generate access token and sends it to the NF Service Consumer.</w:t>
      </w:r>
    </w:p>
    <w:p>
      <w:pPr>
        <w:pStyle w:val="123"/>
        <w:rPr>
          <w:lang w:val="en-US" w:eastAsia="zh-CN"/>
        </w:rPr>
      </w:pPr>
      <w:r>
        <w:rPr>
          <w:lang w:val="en-US" w:eastAsia="zh-CN"/>
        </w:rPr>
        <w:t>4.</w:t>
      </w:r>
      <w:r>
        <w:rPr>
          <w:lang w:val="en-US" w:eastAsia="zh-CN"/>
        </w:rPr>
        <w:tab/>
      </w:r>
      <w:r>
        <w:rPr>
          <w:lang w:val="en-US" w:eastAsia="zh-CN"/>
        </w:rPr>
        <w:t xml:space="preserve">The NF Service Consumer initiates a NF service request to the DCCF which includes the access_token_nwdaf. The NF Service Consumer shall also generate a Client Credentials Assertion (CCA) token (CCA_NWDAF) as described in the clause 13.3.8 and include it in the request message in order to authenticate itself towards the NF Service Producers. </w:t>
      </w:r>
    </w:p>
    <w:p>
      <w:pPr>
        <w:pStyle w:val="104"/>
        <w:rPr>
          <w:lang w:val="en-US" w:eastAsia="zh-CN"/>
        </w:rPr>
      </w:pPr>
      <w:r>
        <w:rPr>
          <w:lang w:val="en-US" w:eastAsia="zh-CN"/>
        </w:rPr>
        <w:t>NOTE 0: The procedure of NF Service Consumer (e.g. NWDAF) requesting the services provided by NF Service Producer via DCCF is defined in Clause 6.2.6.3 of TS 23.288 [105].</w:t>
      </w:r>
    </w:p>
    <w:p>
      <w:pPr>
        <w:pStyle w:val="123"/>
        <w:rPr>
          <w:lang w:val="en-US" w:eastAsia="zh-CN"/>
        </w:rPr>
      </w:pPr>
      <w:r>
        <w:rPr>
          <w:lang w:val="en-US" w:eastAsia="zh-CN"/>
        </w:rPr>
        <w:t>5.</w:t>
      </w:r>
      <w:r>
        <w:rPr>
          <w:lang w:val="en-US" w:eastAsia="zh-CN"/>
        </w:rPr>
        <w:tab/>
      </w:r>
      <w:r>
        <w:rPr>
          <w:lang w:val="en-US" w:eastAsia="zh-CN"/>
        </w:rPr>
        <w:t>The DCCF shall verify if the access_token_nwdaf is valid and executes the service.</w:t>
      </w:r>
    </w:p>
    <w:p>
      <w:pPr>
        <w:pStyle w:val="123"/>
        <w:rPr>
          <w:lang w:val="en-US" w:eastAsia="zh-CN"/>
        </w:rPr>
      </w:pPr>
      <w:r>
        <w:rPr>
          <w:lang w:val="en-US" w:eastAsia="zh-CN"/>
        </w:rPr>
        <w:t>6.</w:t>
      </w:r>
      <w:r>
        <w:rPr>
          <w:lang w:val="en-US" w:eastAsia="zh-CN"/>
        </w:rPr>
        <w:tab/>
      </w:r>
      <w:r>
        <w:rPr>
          <w:lang w:val="en-US" w:eastAsia="zh-CN"/>
        </w:rPr>
        <w:t>The DCCF determines the NF Service Producer(s) from where the data is to be collected (as specified in Clause 6.2.6.3.2 in TS 23.288[105]).</w:t>
      </w:r>
    </w:p>
    <w:p>
      <w:pPr>
        <w:pStyle w:val="104"/>
        <w:rPr>
          <w:lang w:val="en-US"/>
        </w:rPr>
      </w:pPr>
      <w:r>
        <w:rPr>
          <w:lang w:val="en-US"/>
        </w:rPr>
        <w:t xml:space="preserve">NOTE 1: </w:t>
      </w:r>
      <w:r>
        <w:rPr>
          <w:lang w:val="en-US"/>
        </w:rPr>
        <w:tab/>
      </w:r>
      <w:r>
        <w:rPr>
          <w:lang w:val="en-US"/>
        </w:rPr>
        <w:t>If the NF Service Consumer sends the NF Service Producer information (i.e. NF Service Producer type and Instance ID) along with the service request in Step 4, then DCCF does not determine the NF Service Producer, but requests an access token from the NRF using the NF Service Producer details sent by the NF Service Consumer (as described in Step 7.)</w:t>
      </w:r>
    </w:p>
    <w:p>
      <w:pPr>
        <w:pStyle w:val="123"/>
        <w:rPr>
          <w:lang w:val="en-US" w:eastAsia="zh-CN"/>
        </w:rPr>
      </w:pPr>
      <w:r>
        <w:rPr>
          <w:lang w:val="en-US" w:eastAsia="zh-CN"/>
        </w:rPr>
        <w:t>7.</w:t>
      </w:r>
      <w:r>
        <w:rPr>
          <w:lang w:val="en-US" w:eastAsia="zh-CN"/>
        </w:rPr>
        <w:tab/>
      </w:r>
      <w:r>
        <w:rPr>
          <w:lang w:val="en-US" w:eastAsia="zh-CN"/>
        </w:rPr>
        <w:t>The DCCF sends a Nnrf_AccessToken_Get request to NRF including the information to identify the target NF (NF Service Producer), the source NF (NF Service Consumer e.g. NWDAF), the NF Instance ID of DCCF and the CCA_NWDAF provided by the NF Service Consumer.</w:t>
      </w:r>
    </w:p>
    <w:p>
      <w:pPr>
        <w:pStyle w:val="123"/>
        <w:rPr>
          <w:lang w:val="en-US" w:eastAsia="zh-CN"/>
        </w:rPr>
      </w:pPr>
      <w:r>
        <w:rPr>
          <w:lang w:val="en-US" w:eastAsia="zh-CN"/>
        </w:rPr>
        <w:t>NOTE 1a: The NF Instance ID of DCCF is included in a different IE than source NF so that Rel-16 NRF will ignore the new IE.</w:t>
      </w:r>
    </w:p>
    <w:p>
      <w:pPr>
        <w:pStyle w:val="123"/>
        <w:rPr>
          <w:lang w:val="en-US" w:eastAsia="zh-CN"/>
        </w:rPr>
      </w:pPr>
      <w:bookmarkStart w:id="4" w:name="_Hlk85443410"/>
      <w:r>
        <w:rPr>
          <w:lang w:val="en-US" w:eastAsia="zh-CN"/>
        </w:rPr>
        <w:t>8.</w:t>
      </w:r>
      <w:r>
        <w:rPr>
          <w:lang w:val="en-US" w:eastAsia="zh-CN"/>
        </w:rPr>
        <w:tab/>
      </w:r>
      <w:r>
        <w:rPr>
          <w:lang w:val="en-US" w:eastAsia="zh-CN"/>
        </w:rPr>
        <w:t>The NRF shall check whether the DCCF and the NF Service Consumer (e.g. NWDAF) are allowed to access the service provided by the identified NF Service Producers</w:t>
      </w:r>
      <w:r>
        <w:t xml:space="preserve"> </w:t>
      </w:r>
      <w:r>
        <w:rPr>
          <w:lang w:val="en-US" w:eastAsia="zh-CN"/>
        </w:rPr>
        <w:t>, and the DCCF as the proxy is allowed to</w:t>
      </w:r>
      <w:r>
        <w:t xml:space="preserve"> </w:t>
      </w:r>
      <w:r>
        <w:rPr>
          <w:lang w:val="en-US" w:eastAsia="zh-CN"/>
        </w:rPr>
        <w:t>request the service from the identified NF Service Producers on behalf the NF Service Consumer. NRF authenticates both DCCF and NWDAF based on one of the SBA methods described in clause 13.3.1.2. DCCF may include an additional CCA for authentication.</w:t>
      </w:r>
    </w:p>
    <w:p>
      <w:pPr>
        <w:pStyle w:val="104"/>
        <w:rPr>
          <w:lang w:val="en-US" w:eastAsia="zh-CN"/>
        </w:rPr>
      </w:pPr>
      <w:r>
        <w:rPr>
          <w:lang w:val="en-US" w:eastAsia="zh-CN"/>
        </w:rPr>
        <w:t xml:space="preserve">NOTE 2: A Rel-16 NRF takes CCA to authenticate NF Service Consumer if available (i.e., authentication is not based on TLS). </w:t>
      </w:r>
    </w:p>
    <w:p>
      <w:pPr>
        <w:pStyle w:val="104"/>
        <w:rPr>
          <w:lang w:val="en-US" w:eastAsia="zh-CN"/>
        </w:rPr>
      </w:pPr>
      <w:r>
        <w:rPr>
          <w:lang w:val="en-US" w:eastAsia="zh-CN"/>
        </w:rPr>
        <w:t>NOTE 3: In the case the NRF is from Rel-16 or earlier, after the NRF receives Nnrf_AccessToken_Get request, the NRF validates whether the NF Service Consumer (e.g., NWDAF) is authorized to receive the requested service from the NF Service Producer. The NRF from Rel-16 or earlier does not validate whether the DCCF is authorized to receive the requested service.</w:t>
      </w:r>
    </w:p>
    <w:bookmarkEnd w:id="4"/>
    <w:p>
      <w:pPr>
        <w:pStyle w:val="123"/>
        <w:rPr>
          <w:lang w:val="en-US" w:eastAsia="zh-CN"/>
        </w:rPr>
      </w:pPr>
      <w:r>
        <w:rPr>
          <w:lang w:val="en-US" w:eastAsia="zh-CN"/>
        </w:rPr>
        <w:t>9.</w:t>
      </w:r>
      <w:r>
        <w:rPr>
          <w:lang w:val="en-US" w:eastAsia="zh-CN"/>
        </w:rPr>
        <w:tab/>
      </w:r>
      <w:r>
        <w:rPr>
          <w:lang w:val="en-US" w:eastAsia="zh-CN"/>
        </w:rPr>
        <w:t>The NRF after successful verification then generates and provides an access token to the DCCF as described in the clause 13.4.1.1.2, with NF Service Consumer Instance (subject), and an additional access token claim containing the identity of DCCF, in order to authorize both NF Service Consumer (e.g.. NWDAF) and DCCF to consume the services of NF Service Producer.</w:t>
      </w:r>
    </w:p>
    <w:p>
      <w:pPr>
        <w:pStyle w:val="104"/>
        <w:rPr>
          <w:lang w:val="en-US" w:eastAsia="zh-CN"/>
        </w:rPr>
      </w:pPr>
      <w:r>
        <w:rPr>
          <w:lang w:val="en-US" w:eastAsia="zh-CN"/>
        </w:rPr>
        <w:t>NOTE 4: In the case the NRF is from Rel-16 or earlier, the NRF generates an OAuth2.0 access token with “subject” claim mapped to the NF Service Consumer (e.g., NWDAF) and no additional claim for the DCCF identity is added.</w:t>
      </w:r>
    </w:p>
    <w:p>
      <w:pPr>
        <w:pStyle w:val="123"/>
        <w:rPr>
          <w:lang w:val="en-US" w:eastAsia="zh-CN"/>
        </w:rPr>
      </w:pPr>
      <w:r>
        <w:rPr>
          <w:lang w:val="en-US" w:eastAsia="zh-CN"/>
        </w:rPr>
        <w:t>10.</w:t>
      </w:r>
      <w:r>
        <w:rPr>
          <w:lang w:val="en-US" w:eastAsia="zh-CN"/>
        </w:rPr>
        <w:tab/>
      </w:r>
      <w:r>
        <w:rPr>
          <w:lang w:val="en-US" w:eastAsia="zh-CN"/>
        </w:rPr>
        <w:t xml:space="preserve">The DCCF requests service from the NF Service Producer. The request also consists of CCA_NWDAF, so that the NF Service Producer(s) authenticates the NF Service Consumer (e.g. NWDAF). </w:t>
      </w:r>
    </w:p>
    <w:p>
      <w:pPr>
        <w:pStyle w:val="123"/>
        <w:rPr>
          <w:lang w:val="en-US" w:eastAsia="zh-CN"/>
        </w:rPr>
      </w:pPr>
      <w:r>
        <w:rPr>
          <w:lang w:val="en-US" w:eastAsia="zh-CN"/>
        </w:rPr>
        <w:t>11.</w:t>
      </w:r>
      <w:r>
        <w:rPr>
          <w:lang w:val="en-US" w:eastAsia="zh-CN"/>
        </w:rPr>
        <w:tab/>
      </w:r>
      <w:r>
        <w:rPr>
          <w:lang w:val="en-US" w:eastAsia="zh-CN"/>
        </w:rPr>
        <w:t>The NF Service Producer(s) authenticate the NF Service Consumer and verify the access token as specified in the Clause 13.4.1.1.2 and ensures that the DCCF identity is included as an access token additional claim. If the DCCF identity is not included in the access token additional claims, e.g., NRF is Release 16 or prior, the NF Service Producer shall authorize the DCCF locally. After authentication and authorization is successful, the</w:t>
      </w:r>
      <w:r>
        <w:rPr>
          <w:u w:val="double"/>
          <w:lang w:val="en-US" w:eastAsia="zh-CN"/>
        </w:rPr>
        <w:t xml:space="preserve"> </w:t>
      </w:r>
      <w:r>
        <w:rPr>
          <w:lang w:val="en-US" w:eastAsia="zh-CN"/>
        </w:rPr>
        <w:t>NF Service Producer(s) assure that the DCCF as the proxy is allowed to receive the response message on behalf the NF Service Consumer, and execute the service after successful verification. DCCF may include an additional CCA for authentication.</w:t>
      </w:r>
    </w:p>
    <w:p>
      <w:pPr>
        <w:pStyle w:val="104"/>
        <w:rPr>
          <w:lang w:val="en-US" w:eastAsia="zh-CN"/>
        </w:rPr>
      </w:pPr>
      <w:r>
        <w:t>NOTE 5: Rel-16 NF Service Producer</w:t>
      </w:r>
      <w:r>
        <w:rPr>
          <w:lang w:val="en-US" w:eastAsia="zh-CN"/>
        </w:rPr>
        <w:t xml:space="preserve"> takes CCA to authenticate NF Service Consumer if available (i.e., authentication is not based on TLS).</w:t>
      </w:r>
    </w:p>
    <w:p>
      <w:pPr>
        <w:pStyle w:val="123"/>
        <w:rPr>
          <w:lang w:val="en-US" w:eastAsia="zh-CN"/>
        </w:rPr>
      </w:pPr>
      <w:r>
        <w:rPr>
          <w:lang w:val="en-US" w:eastAsia="zh-CN"/>
        </w:rPr>
        <w:t>12. The NF Service Producer(s) shall provide requested data to the DCCF.</w:t>
      </w:r>
    </w:p>
    <w:p>
      <w:pPr>
        <w:pStyle w:val="123"/>
        <w:rPr>
          <w:lang w:val="en-US" w:eastAsia="zh-CN"/>
        </w:rPr>
      </w:pPr>
      <w:r>
        <w:rPr>
          <w:lang w:val="en-US" w:eastAsia="zh-CN"/>
        </w:rPr>
        <w:t>13. The DCCF forwards the received data to the NF Service Consumer(s).</w:t>
      </w:r>
    </w:p>
    <w:p>
      <w:pPr>
        <w:pStyle w:val="104"/>
        <w:rPr>
          <w:lang w:val="en-US" w:eastAsia="zh-CN"/>
        </w:rPr>
      </w:pPr>
      <w:r>
        <w:rPr>
          <w:lang w:val="en-US" w:eastAsia="zh-CN"/>
        </w:rPr>
        <w:t>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newNF Service Consumer as well and sends the data to both the consumers (as specified in Clause 6.2.6.3.2 in TS 23.288 [105]), or in the case of access token verification failure, the DCCF rejects the request received by the NF Service Consumer.</w:t>
      </w:r>
    </w:p>
    <w:p>
      <w:pPr>
        <w:pStyle w:val="104"/>
        <w:rPr>
          <w:lang w:val="en-US" w:eastAsia="zh-CN"/>
        </w:rPr>
      </w:pPr>
      <w:r>
        <w:rPr>
          <w:lang w:val="en-US" w:eastAsia="zh-CN"/>
        </w:rPr>
        <w:t>NOTE 7: In the case the NF Service Producer is from Rel 16 or earlier, the NF Service Producer authorizes the NF Service Consumer (e.g., NWDAF) by validating the received OAuth2.0 access token which has the "subject" claim maps to the NF Service Consumer (e.g., NWDAF). Rel-16 or earlier NF Service Producer authorization of the DCCF is a deployment specific based on any of the available 5GC authorization method(s).</w:t>
      </w:r>
    </w:p>
    <w:p>
      <w:pPr>
        <w:keepNext/>
        <w:keepLines/>
        <w:pBdr>
          <w:top w:val="single" w:color="auto" w:sz="12" w:space="3"/>
        </w:pBdr>
        <w:spacing w:before="240"/>
        <w:ind w:left="1134" w:hanging="1134"/>
        <w:outlineLvl w:val="0"/>
        <w:rPr>
          <w:rFonts w:ascii="Arial" w:hAnsi="Arial"/>
          <w:sz w:val="36"/>
        </w:rPr>
      </w:pPr>
      <w:r>
        <w:rPr>
          <w:rFonts w:hint="eastAsia" w:ascii="Arial" w:hAnsi="Arial"/>
          <w:sz w:val="36"/>
          <w:lang w:eastAsia="zh-CN"/>
        </w:rPr>
        <w:t>X.</w:t>
      </w:r>
      <w:r>
        <w:rPr>
          <w:rFonts w:ascii="Arial" w:hAnsi="Arial"/>
          <w:sz w:val="36"/>
          <w:lang w:eastAsia="zh-CN"/>
        </w:rPr>
        <w:t>3</w:t>
      </w:r>
      <w:r>
        <w:rPr>
          <w:rFonts w:ascii="Arial" w:hAnsi="Arial"/>
          <w:sz w:val="36"/>
        </w:rPr>
        <w:tab/>
      </w:r>
      <w:r>
        <w:rPr>
          <w:rFonts w:ascii="Arial" w:hAnsi="Arial"/>
          <w:sz w:val="36"/>
        </w:rPr>
        <w:t>Authorization of NF Service Consumers for data access via DCCF when notification sent via MFAF</w:t>
      </w:r>
    </w:p>
    <w:p>
      <w:pPr>
        <w:rPr>
          <w:lang w:val="en-US" w:eastAsia="zh-CN"/>
        </w:rPr>
      </w:pPr>
      <w:r>
        <w:rPr>
          <w:lang w:val="en-US"/>
        </w:rPr>
        <w:t>The detailed procedure for NF Service Consumer to receive data from Service Producers via DCCF when notification is sent via MFAF is depicted in Figure X.3-1:</w:t>
      </w:r>
    </w:p>
    <w:p>
      <w:pPr>
        <w:pStyle w:val="103"/>
        <w:rPr>
          <w:lang w:val="en-US"/>
        </w:rPr>
      </w:pPr>
      <w:r>
        <w:object>
          <v:shape id="_x0000_i1026" o:spt="75" type="#_x0000_t75" style="height:559.8pt;width:481.8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102"/>
        <w:rPr>
          <w:lang w:val="en-US"/>
        </w:rPr>
      </w:pPr>
      <w:r>
        <w:rPr>
          <w:lang w:val="en-US"/>
        </w:rPr>
        <w:t>Figure X.3-1: Service Consumer Authorization to receive data from Service Producers via MFAF</w:t>
      </w:r>
    </w:p>
    <w:p>
      <w:pPr>
        <w:pStyle w:val="104"/>
        <w:rPr>
          <w:lang w:val="en-US" w:eastAsia="zh-CN"/>
        </w:rPr>
      </w:pPr>
      <w:r>
        <w:rPr>
          <w:lang w:val="en-US" w:eastAsia="zh-CN"/>
        </w:rPr>
        <w:t>Steps 1-9 are same as Steps 1 – 9 of Annex X.2</w:t>
      </w:r>
    </w:p>
    <w:p>
      <w:pPr>
        <w:pStyle w:val="123"/>
        <w:rPr>
          <w:lang w:val="en-US" w:eastAsia="zh-CN"/>
        </w:rPr>
      </w:pPr>
      <w:r>
        <w:rPr>
          <w:lang w:val="en-US" w:eastAsia="zh-CN"/>
        </w:rPr>
        <w:t xml:space="preserve">10-11. The DCCF sends an access token request to the NRF to request service from MFAF. NRF after verifying sends access_token_dccf to DCCF to consume the services of MFAF. </w:t>
      </w:r>
    </w:p>
    <w:p>
      <w:pPr>
        <w:pStyle w:val="123"/>
        <w:rPr>
          <w:lang w:val="en-US" w:eastAsia="zh-CN"/>
        </w:rPr>
      </w:pPr>
      <w:r>
        <w:rPr>
          <w:lang w:val="en-US" w:eastAsia="zh-CN"/>
        </w:rPr>
        <w:t>12. DCCF shall then send the</w:t>
      </w:r>
      <w:r>
        <w:t xml:space="preserve"> </w:t>
      </w:r>
      <w:r>
        <w:rPr>
          <w:lang w:val="en-US" w:eastAsia="zh-CN"/>
        </w:rPr>
        <w:t xml:space="preserve">Nmfaf_3daDataManagement_Configure request to MFAF (as specified in the Clause 6.2.6.3.2 in TS 23.288[105]) along with the access_token_dccf. </w:t>
      </w:r>
    </w:p>
    <w:p>
      <w:pPr>
        <w:pStyle w:val="104"/>
        <w:rPr>
          <w:lang w:val="en-US" w:eastAsia="zh-CN"/>
        </w:rPr>
      </w:pPr>
      <w:r>
        <w:rPr>
          <w:lang w:val="en-US" w:eastAsia="zh-CN"/>
        </w:rPr>
        <w:t>Steps 13 – 14 are same as Steps 10 – 11 of Annex X.2</w:t>
      </w:r>
    </w:p>
    <w:p>
      <w:pPr>
        <w:pStyle w:val="123"/>
        <w:rPr>
          <w:lang w:val="en-US" w:eastAsia="zh-CN"/>
        </w:rPr>
      </w:pPr>
      <w:r>
        <w:rPr>
          <w:lang w:val="en-US" w:eastAsia="zh-CN"/>
        </w:rPr>
        <w:t>15. The NF Service Producer(s) shall provide requested data to the MFAF.</w:t>
      </w:r>
    </w:p>
    <w:p>
      <w:pPr>
        <w:pStyle w:val="123"/>
        <w:rPr>
          <w:lang w:val="en-US" w:eastAsia="zh-CN"/>
        </w:rPr>
      </w:pPr>
      <w:r>
        <w:rPr>
          <w:lang w:val="en-US" w:eastAsia="zh-CN"/>
        </w:rPr>
        <w:t>16. The MFAF forwards the received data to the data consumer(s).</w:t>
      </w:r>
    </w:p>
    <w:p>
      <w:pPr>
        <w:pStyle w:val="104"/>
        <w:rPr>
          <w:lang w:val="en-US" w:eastAsia="zh-CN"/>
        </w:rPr>
      </w:pPr>
      <w:r>
        <w:rPr>
          <w:lang w:val="en-US" w:eastAsia="zh-CN"/>
        </w:rPr>
        <w:t>NOTE 1: In the case a new data consumer comes at a later stage to request the data, which is already being collected by DCCF, steps 1-9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at the MFAF to include the new data consumer as well and MFAF sends the data to both the consumers (as specified in Clause 6.2.6.3.2 in TS 23.288 [105]), or in the case of access token verification failure, the DCCF rejects the request received by the data consumer and does not update the subscription at the MFAF.</w:t>
      </w:r>
    </w:p>
    <w:p>
      <w:pPr>
        <w:pStyle w:val="104"/>
        <w:rPr>
          <w:lang w:eastAsia="zh-CN"/>
        </w:rPr>
      </w:pPr>
      <w:r>
        <w:rPr>
          <w:lang w:val="en-US" w:eastAsia="zh-CN"/>
        </w:rPr>
        <w:t>NOTE 2: In the case the NF Service Producer is from Rel 16 or earlier, the NF Service Producer authorizes the NF Service Consumer (e.g., NWDAF) by validating the received OAuth2.0 access token which has the "subject" claim maps to the NF Service Consumer (e.g., NWDAF). Rel-16 or earlier NF Service Producer authorization of the DCCF is a deployment specific based on any of the available 5GC authorization method(s).</w:t>
      </w:r>
    </w:p>
    <w:p>
      <w:pPr>
        <w:keepNext/>
        <w:keepLines/>
        <w:pBdr>
          <w:top w:val="single" w:color="auto" w:sz="12" w:space="3"/>
        </w:pBdr>
        <w:spacing w:before="240"/>
        <w:ind w:left="1134" w:hanging="1134"/>
        <w:outlineLvl w:val="0"/>
        <w:rPr>
          <w:sz w:val="36"/>
          <w:lang w:eastAsia="zh-CN"/>
        </w:rPr>
      </w:pPr>
      <w:r>
        <w:rPr>
          <w:rFonts w:ascii="Arial" w:hAnsi="Arial"/>
          <w:sz w:val="36"/>
          <w:lang w:eastAsia="zh-CN"/>
        </w:rPr>
        <w:t>X.</w:t>
      </w:r>
      <w:r>
        <w:rPr>
          <w:rFonts w:hint="eastAsia" w:ascii="Arial" w:hAnsi="Arial"/>
          <w:sz w:val="36"/>
          <w:lang w:eastAsia="zh-CN"/>
        </w:rPr>
        <w:t>4</w:t>
      </w:r>
      <w:r>
        <w:rPr>
          <w:rFonts w:ascii="Arial" w:hAnsi="Arial"/>
          <w:sz w:val="36"/>
          <w:lang w:eastAsia="zh-CN"/>
        </w:rPr>
        <w:tab/>
      </w:r>
      <w:bookmarkStart w:id="5" w:name="_Hlk86314440"/>
      <w:r>
        <w:rPr>
          <w:rFonts w:ascii="Arial" w:hAnsi="Arial"/>
          <w:sz w:val="36"/>
          <w:lang w:eastAsia="zh-CN"/>
        </w:rPr>
        <w:t>Security protection of data via Messaging Framework</w:t>
      </w:r>
      <w:bookmarkEnd w:id="5"/>
    </w:p>
    <w:p>
      <w:pPr>
        <w:rPr>
          <w:lang w:val="en-US" w:eastAsia="zh-CN"/>
        </w:rPr>
      </w:pPr>
      <w:r>
        <w:rPr>
          <w:lang w:val="en-US" w:eastAsia="zh-CN"/>
        </w:rPr>
        <w:t>The transfer of the data between the data source and data consumer via the messaging framework shall be confidentiality, integrity, and replay protected.</w:t>
      </w:r>
    </w:p>
    <w:p>
      <w:pPr>
        <w:rPr>
          <w:lang w:val="en-US" w:eastAsia="zh-CN"/>
        </w:rPr>
      </w:pPr>
      <w:r>
        <w:rPr>
          <w:lang w:val="en-US" w:eastAsia="zh-CN"/>
        </w:rPr>
        <w:t>Confidentiality protection, integrity protection, and replay-protection shall be supported on the new interfaces between 3GPP entities and MFAF by reusing the existing security mechanism defined for SBA in Clause 13.</w:t>
      </w:r>
    </w:p>
    <w:p>
      <w:pPr>
        <w:keepNext/>
        <w:keepLines/>
        <w:pBdr>
          <w:top w:val="single" w:color="auto" w:sz="12" w:space="3"/>
        </w:pBdr>
        <w:spacing w:before="240"/>
        <w:ind w:left="1134" w:hanging="1134"/>
        <w:outlineLvl w:val="0"/>
        <w:rPr>
          <w:rFonts w:ascii="Arial" w:hAnsi="Arial"/>
          <w:sz w:val="36"/>
          <w:lang w:eastAsia="zh-CN"/>
        </w:rPr>
      </w:pPr>
      <w:r>
        <w:rPr>
          <w:rFonts w:hint="eastAsia" w:ascii="Arial" w:hAnsi="Arial"/>
          <w:sz w:val="36"/>
          <w:lang w:eastAsia="zh-CN"/>
        </w:rPr>
        <w:t>X.5</w:t>
      </w:r>
      <w:r>
        <w:rPr>
          <w:rFonts w:ascii="Arial" w:hAnsi="Arial"/>
          <w:sz w:val="36"/>
          <w:lang w:eastAsia="zh-CN"/>
        </w:rPr>
        <w:tab/>
      </w:r>
      <w:r>
        <w:rPr>
          <w:rFonts w:hint="eastAsia" w:ascii="Arial" w:hAnsi="Arial"/>
          <w:sz w:val="36"/>
          <w:lang w:eastAsia="zh-CN"/>
        </w:rPr>
        <w:t>P</w:t>
      </w:r>
      <w:r>
        <w:rPr>
          <w:rFonts w:ascii="Arial" w:hAnsi="Arial"/>
          <w:sz w:val="36"/>
          <w:lang w:eastAsia="zh-CN"/>
        </w:rPr>
        <w:t xml:space="preserve">rotection of data transferred between </w:t>
      </w:r>
      <w:r>
        <w:rPr>
          <w:rFonts w:hint="eastAsia" w:ascii="Arial" w:hAnsi="Arial"/>
          <w:sz w:val="36"/>
          <w:lang w:eastAsia="zh-CN"/>
        </w:rPr>
        <w:t>A</w:t>
      </w:r>
      <w:r>
        <w:rPr>
          <w:rFonts w:ascii="Arial" w:hAnsi="Arial"/>
          <w:sz w:val="36"/>
          <w:lang w:eastAsia="zh-CN"/>
        </w:rPr>
        <w:t>F and NWDAF</w:t>
      </w:r>
    </w:p>
    <w:p>
      <w:pPr>
        <w:rPr>
          <w:rFonts w:eastAsia="宋体"/>
          <w:lang w:eastAsia="zh-CN"/>
        </w:rPr>
      </w:pPr>
      <w:r>
        <w:rPr>
          <w:rFonts w:eastAsia="宋体"/>
          <w:lang w:eastAsia="zh-CN"/>
        </w:rPr>
        <w:t>A</w:t>
      </w:r>
      <w:r>
        <w:rPr>
          <w:rFonts w:hint="eastAsia" w:eastAsia="宋体"/>
          <w:lang w:eastAsia="zh-CN"/>
        </w:rPr>
        <w:t>s specified in TS 23.288[</w:t>
      </w:r>
      <w:r>
        <w:rPr>
          <w:rFonts w:eastAsia="宋体"/>
          <w:lang w:eastAsia="zh-CN"/>
        </w:rPr>
        <w:t>105</w:t>
      </w:r>
      <w:r>
        <w:rPr>
          <w:rFonts w:hint="eastAsia" w:eastAsia="宋体"/>
          <w:lang w:eastAsia="zh-CN"/>
        </w:rPr>
        <w:t>], t</w:t>
      </w:r>
      <w:r>
        <w:rPr>
          <w:rFonts w:eastAsia="宋体"/>
          <w:lang w:eastAsia="ko-KR"/>
        </w:rPr>
        <w:t xml:space="preserve">he NWDAF may interact with an AF to collect data from UE Application(s) as an input for analytics generation. The AF can be in the MNO domain or an AF external to MNO domain. </w:t>
      </w:r>
      <w:r>
        <w:rPr>
          <w:rFonts w:eastAsia="宋体"/>
          <w:lang w:eastAsia="zh-CN"/>
        </w:rPr>
        <w:t xml:space="preserve">To enhance the 5GS to support collection and utilisation of UE related data for providing the inputs to generate analytics information (to be consumed by other NFs), the communication between </w:t>
      </w:r>
      <w:r>
        <w:rPr>
          <w:rFonts w:hint="eastAsia" w:eastAsia="宋体"/>
          <w:lang w:eastAsia="zh-CN"/>
        </w:rPr>
        <w:t xml:space="preserve">AF and </w:t>
      </w:r>
      <w:r>
        <w:rPr>
          <w:rFonts w:eastAsia="宋体"/>
          <w:lang w:eastAsia="zh-CN"/>
        </w:rPr>
        <w:t>NWDAF needs to be secured.</w:t>
      </w:r>
    </w:p>
    <w:p>
      <w:pPr>
        <w:rPr>
          <w:rFonts w:eastAsia="宋体"/>
          <w:lang w:eastAsia="zh-CN"/>
        </w:rPr>
      </w:pPr>
      <w:r>
        <w:rPr>
          <w:rFonts w:eastAsia="宋体"/>
          <w:lang w:eastAsia="zh-CN"/>
        </w:rPr>
        <w:t xml:space="preserve">The NWDAF interacts with the 5GC NFs and the AF using Service-based Interfaces. The existing 5G security mechanism can be reused for the </w:t>
      </w:r>
      <w:r>
        <w:rPr>
          <w:rFonts w:eastAsia="宋体"/>
        </w:rPr>
        <w:t xml:space="preserve">transfer of UE data over the SBA interface between AF and NWDAF. </w:t>
      </w:r>
      <w:r>
        <w:rPr>
          <w:rFonts w:eastAsia="宋体"/>
          <w:lang w:eastAsia="zh-CN"/>
        </w:rPr>
        <w:t xml:space="preserve">When the AF is located in the operator’s network, the NWDAF uses Service-Based Interface as depicted in clause 13 to communicate with the AF directly. When the AF is located outside the operator’s network, the NEF is used to exchange the messages between the AF and the NWDAF. </w:t>
      </w:r>
      <w:r>
        <w:rPr>
          <w:rFonts w:eastAsia="等线"/>
          <w:lang w:eastAsia="zh-CN"/>
        </w:rPr>
        <w:t>The security aspects of NEF is specified in clause 12.</w:t>
      </w:r>
    </w:p>
    <w:p>
      <w:pPr>
        <w:keepNext/>
        <w:keepLines/>
        <w:pBdr>
          <w:top w:val="single" w:color="auto" w:sz="12" w:space="3"/>
        </w:pBdr>
        <w:spacing w:before="240"/>
        <w:ind w:left="1134" w:hanging="1134"/>
        <w:outlineLvl w:val="0"/>
        <w:rPr>
          <w:rFonts w:ascii="Arial" w:hAnsi="Arial"/>
          <w:sz w:val="36"/>
          <w:lang w:eastAsia="zh-CN"/>
        </w:rPr>
      </w:pPr>
      <w:r>
        <w:rPr>
          <w:rFonts w:hint="eastAsia" w:ascii="Arial" w:hAnsi="Arial"/>
          <w:sz w:val="36"/>
          <w:lang w:eastAsia="zh-CN"/>
        </w:rPr>
        <w:t>X.6</w:t>
      </w:r>
      <w:r>
        <w:rPr>
          <w:rFonts w:ascii="Arial" w:hAnsi="Arial"/>
          <w:sz w:val="36"/>
          <w:lang w:eastAsia="zh-CN"/>
        </w:rPr>
        <w:tab/>
      </w:r>
      <w:r>
        <w:rPr>
          <w:rFonts w:ascii="Arial" w:hAnsi="Arial"/>
          <w:sz w:val="36"/>
          <w:lang w:eastAsia="zh-CN"/>
        </w:rPr>
        <w:t>Protection of UE data in transit</w:t>
      </w:r>
      <w:r>
        <w:rPr>
          <w:rFonts w:hint="eastAsia" w:ascii="Arial" w:hAnsi="Arial"/>
          <w:sz w:val="36"/>
          <w:lang w:eastAsia="zh-CN"/>
        </w:rPr>
        <w:t xml:space="preserve"> between NFs</w:t>
      </w:r>
    </w:p>
    <w:p>
      <w:pPr>
        <w:rPr>
          <w:rFonts w:eastAsia="宋体"/>
        </w:rPr>
      </w:pPr>
      <w:r>
        <w:rPr>
          <w:rFonts w:eastAsia="宋体"/>
        </w:rPr>
        <w:t>According to clause 13.1.0, all network functions shall support mutually authenticated TLS and HTTPS. TLS shall be used for transport protection within a PLMN unless network security is provided by other means. Thus, communication between NFs is integrity, confidentiality and replay protected.</w:t>
      </w:r>
    </w:p>
    <w:p>
      <w:pPr>
        <w:rPr>
          <w:rFonts w:eastAsia="宋体"/>
          <w:lang w:eastAsia="zh-CN"/>
        </w:rPr>
      </w:pPr>
      <w:r>
        <w:rPr>
          <w:rFonts w:eastAsia="宋体"/>
          <w:lang w:eastAsia="zh-CN"/>
        </w:rPr>
        <w:t xml:space="preserve">NFs shall obtain an access token from NRF for requesting analytics from an analytics function or providing analytics data to the analytics function.  </w:t>
      </w:r>
    </w:p>
    <w:p>
      <w:pPr>
        <w:pStyle w:val="3"/>
      </w:pPr>
      <w:bookmarkStart w:id="6" w:name="_Toc122101442"/>
      <w:r>
        <w:t>X.7</w:t>
      </w:r>
      <w:r>
        <w:tab/>
      </w:r>
      <w:r>
        <w:t>User consent requirements</w:t>
      </w:r>
      <w:bookmarkEnd w:id="6"/>
    </w:p>
    <w:p>
      <w:pPr>
        <w:rPr>
          <w:rFonts w:eastAsia="宋体"/>
          <w:lang w:val="en-US" w:eastAsia="zh-CN"/>
        </w:rPr>
      </w:pPr>
      <w:r>
        <w:rPr>
          <w:lang w:eastAsia="ko-KR"/>
        </w:rPr>
        <w:t xml:space="preserve">The user consent requirements for enablers of network automation shall comply with Annex V </w:t>
      </w:r>
      <w:r>
        <w:rPr>
          <w:rFonts w:hint="eastAsia"/>
          <w:lang w:eastAsia="zh-CN"/>
        </w:rPr>
        <w:t>of</w:t>
      </w:r>
      <w:r>
        <w:rPr>
          <w:lang w:eastAsia="ko-KR"/>
        </w:rPr>
        <w:t xml:space="preserve"> </w:t>
      </w:r>
      <w:r>
        <w:rPr>
          <w:rFonts w:hint="eastAsia"/>
          <w:lang w:eastAsia="zh-CN"/>
        </w:rPr>
        <w:t>th</w:t>
      </w:r>
      <w:r>
        <w:rPr>
          <w:lang w:eastAsia="zh-CN"/>
        </w:rPr>
        <w:t>e</w:t>
      </w:r>
      <w:r>
        <w:rPr>
          <w:lang w:eastAsia="ko-KR"/>
        </w:rPr>
        <w:t xml:space="preserve"> present document and TS 23.288 [105].</w:t>
      </w:r>
    </w:p>
    <w:p>
      <w:pPr>
        <w:pStyle w:val="3"/>
        <w:rPr>
          <w:ins w:id="9" w:author="2" w:date="2023-08-18T17:36:44Z"/>
        </w:rPr>
      </w:pPr>
      <w:ins w:id="10" w:author="2" w:date="2023-08-18T17:36:44Z">
        <w:r>
          <w:rPr/>
          <w:t>X.</w:t>
        </w:r>
      </w:ins>
      <w:ins w:id="11" w:author="2" w:date="2023-08-18T17:36:44Z">
        <w:r>
          <w:rPr>
            <w:rFonts w:hint="eastAsia" w:eastAsia="宋体"/>
            <w:lang w:val="en-US" w:eastAsia="zh-CN"/>
          </w:rPr>
          <w:t>8</w:t>
        </w:r>
      </w:ins>
      <w:ins w:id="12" w:author="2" w:date="2023-08-18T17:36:44Z">
        <w:r>
          <w:rPr/>
          <w:tab/>
        </w:r>
      </w:ins>
      <w:ins w:id="13" w:author="2" w:date="2023-08-18T17:36:44Z">
        <w:r>
          <w:rPr>
            <w:rFonts w:hint="eastAsia"/>
          </w:rPr>
          <w:t>Protection of data and analytics exchange in roaming case</w:t>
        </w:r>
      </w:ins>
    </w:p>
    <w:p>
      <w:pPr>
        <w:pStyle w:val="4"/>
        <w:rPr>
          <w:ins w:id="14" w:author="2" w:date="2023-08-18T17:36:44Z"/>
          <w:lang w:val="en-US" w:eastAsia="zh-CN"/>
        </w:rPr>
      </w:pPr>
      <w:ins w:id="15" w:author="2" w:date="2023-08-18T17:36:44Z">
        <w:r>
          <w:rPr>
            <w:rFonts w:hint="eastAsia"/>
            <w:lang w:eastAsia="zh-CN"/>
          </w:rPr>
          <w:t>X</w:t>
        </w:r>
      </w:ins>
      <w:ins w:id="16" w:author="2" w:date="2023-08-18T17:36:44Z">
        <w:r>
          <w:rPr>
            <w:lang w:eastAsia="zh-CN"/>
          </w:rPr>
          <w:t>.</w:t>
        </w:r>
      </w:ins>
      <w:ins w:id="17" w:author="2" w:date="2023-08-18T17:36:44Z">
        <w:r>
          <w:rPr>
            <w:rFonts w:hint="eastAsia"/>
            <w:lang w:val="en-US" w:eastAsia="zh-CN"/>
          </w:rPr>
          <w:t>8</w:t>
        </w:r>
      </w:ins>
      <w:ins w:id="18" w:author="2" w:date="2023-08-18T17:36:44Z">
        <w:r>
          <w:rPr>
            <w:lang w:eastAsia="zh-CN"/>
          </w:rPr>
          <w:t>.</w:t>
        </w:r>
      </w:ins>
      <w:ins w:id="19" w:author="2" w:date="2023-08-18T17:36:44Z">
        <w:r>
          <w:rPr>
            <w:rFonts w:hint="eastAsia"/>
            <w:lang w:val="en-US" w:eastAsia="zh-CN"/>
          </w:rPr>
          <w:t>1</w:t>
        </w:r>
      </w:ins>
      <w:ins w:id="20" w:author="2" w:date="2023-08-18T17:36:44Z">
        <w:r>
          <w:rPr>
            <w:lang w:eastAsia="zh-CN"/>
          </w:rPr>
          <w:t xml:space="preserve"> </w:t>
        </w:r>
      </w:ins>
      <w:ins w:id="21" w:author="2" w:date="2023-08-18T17:36:44Z">
        <w:r>
          <w:rPr>
            <w:rFonts w:hint="eastAsia"/>
            <w:lang w:val="en-US" w:eastAsia="zh-CN"/>
          </w:rPr>
          <w:t>General</w:t>
        </w:r>
      </w:ins>
    </w:p>
    <w:p>
      <w:pPr>
        <w:rPr>
          <w:ins w:id="22" w:author="2" w:date="2023-08-18T17:36:44Z"/>
          <w:lang w:val="en-US" w:eastAsia="zh-CN"/>
        </w:rPr>
      </w:pPr>
      <w:ins w:id="23" w:author="2" w:date="2023-08-18T17:36:44Z">
        <w:r>
          <w:rPr/>
          <w:t xml:space="preserve">The </w:t>
        </w:r>
      </w:ins>
      <w:ins w:id="24" w:author="2" w:date="2023-08-18T17:36:44Z">
        <w:r>
          <w:rPr>
            <w:rFonts w:hint="eastAsia" w:eastAsia="宋体"/>
            <w:lang w:val="en-US" w:eastAsia="zh-CN"/>
          </w:rPr>
          <w:t>protection of data and analytics exchange in roaming case including authorization and anonymization of data/analytics</w:t>
        </w:r>
      </w:ins>
      <w:ins w:id="25" w:author="2" w:date="2023-08-18T17:36:44Z">
        <w:r>
          <w:rPr/>
          <w:t>:</w:t>
        </w:r>
      </w:ins>
    </w:p>
    <w:p>
      <w:pPr>
        <w:pStyle w:val="123"/>
        <w:ind w:left="400" w:hanging="400"/>
        <w:rPr>
          <w:ins w:id="26" w:author="2" w:date="2023-08-18T17:36:44Z"/>
        </w:rPr>
      </w:pPr>
      <w:ins w:id="27" w:author="2" w:date="2023-08-18T17:36:44Z">
        <w:r>
          <w:rPr/>
          <w:t>-</w:t>
        </w:r>
      </w:ins>
      <w:ins w:id="28" w:author="2" w:date="2023-08-18T17:36:44Z">
        <w:r>
          <w:rPr/>
          <w:tab/>
        </w:r>
      </w:ins>
      <w:ins w:id="29" w:author="2" w:date="2023-08-18T17:36:44Z">
        <w:r>
          <w:rPr/>
          <w:t>Authorization at data and analytics level is enforced by the roaming entry NWDAF producer. The parameters used by NWDAF service consumer to request/subscribe to the services provided by NWDAF producer are defined in TS 23.288 [</w:t>
        </w:r>
      </w:ins>
      <w:ins w:id="30" w:author="2" w:date="2023-08-18T17:36:44Z">
        <w:r>
          <w:rPr>
            <w:rFonts w:hint="eastAsia" w:eastAsia="宋体"/>
            <w:lang w:val="en-US" w:eastAsia="zh-CN"/>
          </w:rPr>
          <w:t>10</w:t>
        </w:r>
      </w:ins>
      <w:ins w:id="31" w:author="2" w:date="2023-08-18T17:36:44Z">
        <w:r>
          <w:rPr/>
          <w:t>5], clause 6.1.5. Accordingly, the operator authorization policies can be configured locally in the NWDAF producer</w:t>
        </w:r>
      </w:ins>
      <w:ins w:id="32" w:author="2" w:date="2023-08-18T17:36:44Z">
        <w:r>
          <w:rPr>
            <w:rFonts w:hint="eastAsia" w:eastAsia="宋体"/>
            <w:lang w:val="en-US" w:eastAsia="zh-CN"/>
          </w:rPr>
          <w:t xml:space="preserve">. </w:t>
        </w:r>
      </w:ins>
      <w:ins w:id="33" w:author="2" w:date="2023-08-18T17:36:44Z">
        <w:r>
          <w:rPr/>
          <w:t xml:space="preserve"> </w:t>
        </w:r>
      </w:ins>
      <w:ins w:id="34" w:author="2" w:date="2023-08-18T17:36:44Z">
        <w:r>
          <w:rPr>
            <w:rFonts w:hint="eastAsia"/>
          </w:rPr>
          <w:t xml:space="preserve">Also, when the NWDAF in one PLMN requests an access token from the NRF in the peer PLMN, the access token request and the access token claims may contain the </w:t>
        </w:r>
      </w:ins>
      <w:ins w:id="35" w:author="3" w:date="2023-08-18T17:41:01Z">
        <w:r>
          <w:rPr>
            <w:rFonts w:hint="eastAsia" w:eastAsia="宋体"/>
            <w:lang w:val="en-US" w:eastAsia="zh-CN"/>
          </w:rPr>
          <w:t>A</w:t>
        </w:r>
      </w:ins>
      <w:ins w:id="36" w:author="2" w:date="2023-08-18T17:36:44Z">
        <w:del w:id="37" w:author="3" w:date="2023-08-18T17:41:01Z">
          <w:r>
            <w:rPr>
              <w:rFonts w:hint="eastAsia"/>
            </w:rPr>
            <w:delText>a</w:delText>
          </w:r>
        </w:del>
      </w:ins>
      <w:ins w:id="38" w:author="2" w:date="2023-08-18T17:36:44Z">
        <w:r>
          <w:rPr>
            <w:rFonts w:hint="eastAsia"/>
          </w:rPr>
          <w:t>nalytics ID.</w:t>
        </w:r>
      </w:ins>
    </w:p>
    <w:p>
      <w:pPr>
        <w:ind w:left="284" w:hanging="284"/>
        <w:rPr>
          <w:ins w:id="39" w:author="2" w:date="2023-08-18T17:36:44Z"/>
        </w:rPr>
      </w:pPr>
      <w:ins w:id="40" w:author="2" w:date="2023-08-18T17:36:44Z">
        <w:r>
          <w:rPr/>
          <w:t>-</w:t>
        </w:r>
      </w:ins>
      <w:ins w:id="41" w:author="2" w:date="2023-08-18T17:36:44Z">
        <w:r>
          <w:rPr/>
          <w:tab/>
        </w:r>
      </w:ins>
      <w:ins w:id="42" w:author="2" w:date="2023-08-18T17:36:44Z">
        <w:r>
          <w:rPr/>
          <w:t>The roaming entry NWDAF producer is responsible to control the amount of exposed data/analytics and to abstract or hide internal network aspects in the exposed data/analytics. The corresponding mechanisms used to restrict the data/analytics and/or anonymization are subject to the implementation.</w:t>
        </w:r>
      </w:ins>
    </w:p>
    <w:p>
      <w:pPr>
        <w:pStyle w:val="122"/>
        <w:ind w:hanging="415"/>
        <w:rPr>
          <w:ins w:id="43" w:author="3" w:date="2023-08-18T17:37:42Z"/>
          <w:lang w:eastAsia="zh-CN"/>
        </w:rPr>
      </w:pPr>
      <w:ins w:id="44" w:author="2" w:date="2023-08-18T17:36:44Z">
        <w:del w:id="45" w:author="3" w:date="2023-08-18T17:37:39Z">
          <w:r>
            <w:rPr/>
            <w:delText>Editor's Note</w:delText>
          </w:r>
        </w:del>
      </w:ins>
      <w:ins w:id="46" w:author="2" w:date="2023-08-18T17:36:44Z">
        <w:del w:id="47" w:author="3" w:date="2023-08-18T17:37:39Z">
          <w:r>
            <w:rPr>
              <w:lang w:eastAsia="zh-CN"/>
            </w:rPr>
            <w:delText>:</w:delText>
          </w:r>
        </w:del>
      </w:ins>
      <w:ins w:id="48" w:author="2" w:date="2023-08-18T17:36:44Z">
        <w:del w:id="49" w:author="3" w:date="2023-08-18T17:37:39Z">
          <w:r>
            <w:rPr>
              <w:lang w:val="en-US" w:eastAsia="zh-CN"/>
            </w:rPr>
            <w:delText xml:space="preserve"> </w:delText>
          </w:r>
        </w:del>
      </w:ins>
      <w:ins w:id="50" w:author="2" w:date="2023-08-18T17:36:44Z">
        <w:del w:id="51" w:author="3" w:date="2023-08-18T17:37:39Z">
          <w:r>
            <w:rPr>
              <w:rFonts w:hint="eastAsia"/>
              <w:lang w:val="en-US" w:eastAsia="zh-CN"/>
            </w:rPr>
            <w:delText>The procedure for the p</w:delText>
          </w:r>
        </w:del>
      </w:ins>
      <w:ins w:id="52" w:author="2" w:date="2023-08-18T17:36:44Z">
        <w:del w:id="53" w:author="3" w:date="2023-08-18T17:37:39Z">
          <w:r>
            <w:rPr>
              <w:rFonts w:hint="eastAsia"/>
            </w:rPr>
            <w:delText>rotection of data and analytics exchange in roaming case</w:delText>
          </w:r>
        </w:del>
      </w:ins>
      <w:ins w:id="54" w:author="2" w:date="2023-08-18T17:36:44Z">
        <w:del w:id="55" w:author="3" w:date="2023-08-18T17:37:39Z">
          <w:r>
            <w:rPr>
              <w:rFonts w:hint="eastAsia" w:eastAsia="宋体"/>
              <w:lang w:val="en-US" w:eastAsia="zh-CN"/>
            </w:rPr>
            <w:delText xml:space="preserve"> is FFS</w:delText>
          </w:r>
        </w:del>
      </w:ins>
      <w:ins w:id="56" w:author="2" w:date="2023-08-18T17:36:44Z">
        <w:del w:id="57" w:author="3" w:date="2023-08-18T17:37:39Z">
          <w:r>
            <w:rPr>
              <w:rFonts w:hint="eastAsia"/>
              <w:lang w:val="en-US" w:eastAsia="zh-CN"/>
            </w:rPr>
            <w:delText xml:space="preserve"> </w:delText>
          </w:r>
        </w:del>
      </w:ins>
      <w:ins w:id="58" w:author="2" w:date="2023-08-18T17:36:44Z">
        <w:del w:id="59" w:author="3" w:date="2023-08-18T17:37:39Z">
          <w:r>
            <w:rPr>
              <w:lang w:eastAsia="zh-CN"/>
            </w:rPr>
            <w:delText>.</w:delText>
          </w:r>
        </w:del>
      </w:ins>
    </w:p>
    <w:p>
      <w:pPr>
        <w:pStyle w:val="4"/>
        <w:rPr>
          <w:ins w:id="60" w:author="3" w:date="2023-08-18T17:37:55Z"/>
          <w:lang w:eastAsia="zh-CN"/>
        </w:rPr>
      </w:pPr>
      <w:ins w:id="61" w:author="3" w:date="2023-08-18T17:37:55Z">
        <w:r>
          <w:rPr>
            <w:rFonts w:hint="eastAsia"/>
            <w:lang w:eastAsia="zh-CN"/>
          </w:rPr>
          <w:t>X.</w:t>
        </w:r>
      </w:ins>
      <w:ins w:id="62" w:author="3" w:date="2023-08-18T17:37:55Z">
        <w:r>
          <w:rPr>
            <w:rFonts w:hint="eastAsia"/>
            <w:lang w:val="en-US" w:eastAsia="zh-CN"/>
          </w:rPr>
          <w:t>8.2</w:t>
        </w:r>
      </w:ins>
      <w:ins w:id="63" w:author="3" w:date="2023-08-18T17:37:55Z">
        <w:r>
          <w:rPr>
            <w:rFonts w:hint="eastAsia"/>
            <w:lang w:eastAsia="zh-CN"/>
          </w:rPr>
          <w:tab/>
        </w:r>
      </w:ins>
      <w:ins w:id="64" w:author="3" w:date="2023-08-18T17:37:55Z">
        <w:r>
          <w:rPr>
            <w:rFonts w:hint="eastAsia"/>
            <w:lang w:val="en-US" w:eastAsia="zh-CN"/>
          </w:rPr>
          <w:t>Procedure for p</w:t>
        </w:r>
      </w:ins>
      <w:ins w:id="65" w:author="3" w:date="2023-08-18T17:37:55Z">
        <w:r>
          <w:rPr>
            <w:rFonts w:hint="eastAsia"/>
            <w:lang w:eastAsia="zh-CN"/>
          </w:rPr>
          <w:t>rotection of analytics exchange in roaming case</w:t>
        </w:r>
      </w:ins>
    </w:p>
    <w:p>
      <w:pPr>
        <w:pStyle w:val="5"/>
        <w:rPr>
          <w:ins w:id="66" w:author="3" w:date="2023-08-18T17:37:55Z"/>
        </w:rPr>
      </w:pPr>
      <w:ins w:id="67" w:author="3" w:date="2023-08-18T17:37:55Z">
        <w:r>
          <w:rPr>
            <w:rFonts w:hint="eastAsia"/>
            <w:lang w:eastAsia="zh-CN"/>
          </w:rPr>
          <w:t>X</w:t>
        </w:r>
      </w:ins>
      <w:ins w:id="68" w:author="3" w:date="2023-08-18T17:37:55Z">
        <w:r>
          <w:rPr>
            <w:lang w:eastAsia="zh-CN"/>
          </w:rPr>
          <w:t>.</w:t>
        </w:r>
      </w:ins>
      <w:ins w:id="69" w:author="3" w:date="2023-08-18T17:37:55Z">
        <w:r>
          <w:rPr>
            <w:rFonts w:hint="eastAsia"/>
            <w:lang w:val="en-US" w:eastAsia="zh-CN"/>
          </w:rPr>
          <w:t>8</w:t>
        </w:r>
      </w:ins>
      <w:ins w:id="70" w:author="3" w:date="2023-08-18T17:37:55Z">
        <w:r>
          <w:rPr>
            <w:lang w:eastAsia="zh-CN"/>
          </w:rPr>
          <w:t>.</w:t>
        </w:r>
      </w:ins>
      <w:ins w:id="71" w:author="3" w:date="2023-08-18T17:37:55Z">
        <w:r>
          <w:rPr>
            <w:rFonts w:hint="eastAsia"/>
            <w:lang w:val="en-US" w:eastAsia="zh-CN"/>
          </w:rPr>
          <w:t>2.1</w:t>
        </w:r>
      </w:ins>
      <w:ins w:id="72" w:author="3" w:date="2023-08-18T17:37:55Z">
        <w:r>
          <w:rPr>
            <w:lang w:eastAsia="zh-CN"/>
          </w:rPr>
          <w:t xml:space="preserve"> </w:t>
        </w:r>
      </w:ins>
      <w:ins w:id="73" w:author="3" w:date="2023-08-18T17:37:55Z">
        <w:r>
          <w:rPr>
            <w:rFonts w:hint="eastAsia"/>
            <w:lang w:val="en-US" w:eastAsia="zh-CN"/>
          </w:rPr>
          <w:t xml:space="preserve">Policies </w:t>
        </w:r>
      </w:ins>
      <w:ins w:id="74" w:author="3" w:date="2023-08-18T17:37:55Z">
        <w:r>
          <w:rPr/>
          <w:t xml:space="preserve">configured </w:t>
        </w:r>
      </w:ins>
      <w:ins w:id="75" w:author="3" w:date="2023-08-18T17:37:55Z">
        <w:r>
          <w:rPr>
            <w:rFonts w:hint="eastAsia" w:eastAsia="宋体"/>
            <w:lang w:val="en-US" w:eastAsia="zh-CN"/>
          </w:rPr>
          <w:t xml:space="preserve">locally </w:t>
        </w:r>
      </w:ins>
      <w:ins w:id="76" w:author="3" w:date="2023-08-18T17:37:55Z">
        <w:r>
          <w:rPr/>
          <w:t xml:space="preserve">in </w:t>
        </w:r>
      </w:ins>
      <w:ins w:id="77" w:author="3" w:date="2023-08-18T17:37:55Z">
        <w:r>
          <w:rPr>
            <w:rFonts w:hint="eastAsia" w:eastAsia="宋体"/>
            <w:lang w:val="en-US" w:eastAsia="zh-CN"/>
          </w:rPr>
          <w:t xml:space="preserve">Roaming entry </w:t>
        </w:r>
      </w:ins>
      <w:ins w:id="78" w:author="3" w:date="2023-08-18T17:37:55Z">
        <w:r>
          <w:rPr/>
          <w:t>NWDAF producer</w:t>
        </w:r>
      </w:ins>
    </w:p>
    <w:p>
      <w:pPr>
        <w:rPr>
          <w:ins w:id="79" w:author="3" w:date="2023-08-18T17:37:55Z"/>
        </w:rPr>
      </w:pPr>
      <w:ins w:id="80" w:author="3" w:date="2023-08-18T17:37:55Z"/>
      <w:ins w:id="81" w:author="3" w:date="2023-08-18T17:37:55Z"/>
      <w:ins w:id="82" w:author="3" w:date="2023-08-18T17:37:55Z"/>
      <w:ins w:id="83" w:author="3" w:date="2023-08-18T17:37:55Z">
        <w:r>
          <w:rPr/>
          <w:object>
            <v:shape id="_x0000_i1027" o:spt="75" type="#_x0000_t75" style="height:256.55pt;width:381.85pt;" o:ole="t" filled="f" o:preferrelative="t" stroked="f" coordsize="21600,21600">
              <v:path/>
              <v:fill on="f" focussize="0,0"/>
              <v:stroke on="f" joinstyle="miter"/>
              <v:imagedata r:id="rId13" o:title=""/>
              <o:lock v:ext="edit" aspectratio="t"/>
              <w10:wrap type="none"/>
              <w10:anchorlock/>
            </v:shape>
            <o:OLEObject Type="Embed" ProgID="Visio.Drawing.15" ShapeID="_x0000_i1027" DrawAspect="Content" ObjectID="_1468075727">
              <o:LockedField>false</o:LockedField>
            </o:OLEObject>
          </w:object>
        </w:r>
      </w:ins>
      <w:ins w:id="85" w:author="3" w:date="2023-08-18T17:37:55Z"/>
    </w:p>
    <w:p>
      <w:pPr>
        <w:pStyle w:val="102"/>
        <w:rPr>
          <w:ins w:id="86" w:author="3" w:date="2023-08-18T17:37:55Z"/>
        </w:rPr>
      </w:pPr>
      <w:ins w:id="87" w:author="3" w:date="2023-08-18T17:37:55Z">
        <w:r>
          <w:rPr/>
          <w:t>Figure X.</w:t>
        </w:r>
      </w:ins>
      <w:ins w:id="88" w:author="3" w:date="2023-08-18T17:37:55Z">
        <w:r>
          <w:rPr>
            <w:rFonts w:hint="eastAsia" w:eastAsia="宋体"/>
            <w:lang w:val="en-US" w:eastAsia="zh-CN"/>
          </w:rPr>
          <w:t>8.2.1</w:t>
        </w:r>
      </w:ins>
      <w:ins w:id="89" w:author="3" w:date="2023-08-18T17:37:55Z">
        <w:r>
          <w:rPr/>
          <w:t xml:space="preserve">-1: </w:t>
        </w:r>
      </w:ins>
      <w:ins w:id="90" w:author="3" w:date="2023-08-18T17:37:55Z">
        <w:r>
          <w:rPr>
            <w:rFonts w:hint="eastAsia" w:eastAsia="宋体"/>
            <w:lang w:val="en-US" w:eastAsia="zh-CN"/>
          </w:rPr>
          <w:t>P</w:t>
        </w:r>
      </w:ins>
      <w:ins w:id="91" w:author="3" w:date="2023-08-18T17:37:55Z">
        <w:r>
          <w:rPr>
            <w:rFonts w:hint="eastAsia"/>
            <w:lang w:eastAsia="zh-CN"/>
          </w:rPr>
          <w:t>rotection of analytics exchange</w:t>
        </w:r>
      </w:ins>
      <w:ins w:id="92" w:author="3" w:date="2023-08-18T17:37:55Z">
        <w:r>
          <w:rPr>
            <w:rFonts w:hint="eastAsia"/>
            <w:lang w:val="en-US" w:eastAsia="zh-CN"/>
          </w:rPr>
          <w:t xml:space="preserve"> when policies configured locally in Roaming entry NWDAF</w:t>
        </w:r>
      </w:ins>
    </w:p>
    <w:p>
      <w:pPr>
        <w:rPr>
          <w:ins w:id="93" w:author="3" w:date="2023-08-18T17:37:55Z"/>
          <w:rFonts w:eastAsia="等线"/>
          <w:lang w:val="en-US" w:eastAsia="zh-CN"/>
        </w:rPr>
      </w:pPr>
      <w:ins w:id="94" w:author="3" w:date="2023-08-18T17:37:55Z">
        <w:r>
          <w:rPr>
            <w:rFonts w:hint="eastAsia" w:eastAsia="等线"/>
            <w:lang w:val="en-US" w:eastAsia="zh-CN"/>
          </w:rPr>
          <w:t>Pre-requisite</w:t>
        </w:r>
      </w:ins>
      <w:ins w:id="95" w:author="3" w:date="2023-08-18T17:37:55Z">
        <w:r>
          <w:rPr>
            <w:rFonts w:eastAsia="等线"/>
            <w:lang w:val="en-US" w:eastAsia="zh-CN"/>
          </w:rPr>
          <w:t>s</w:t>
        </w:r>
      </w:ins>
      <w:ins w:id="96" w:author="3" w:date="2023-08-18T17:37:55Z">
        <w:r>
          <w:rPr>
            <w:rFonts w:hint="eastAsia" w:eastAsia="等线"/>
            <w:lang w:val="en-US" w:eastAsia="zh-CN"/>
          </w:rPr>
          <w:t xml:space="preserve">: </w:t>
        </w:r>
      </w:ins>
    </w:p>
    <w:p>
      <w:pPr>
        <w:rPr>
          <w:ins w:id="97" w:author="3" w:date="2023-08-18T17:37:55Z"/>
          <w:rFonts w:eastAsia="等线"/>
          <w:lang w:val="en-US" w:eastAsia="zh-CN"/>
        </w:rPr>
      </w:pPr>
      <w:ins w:id="98" w:author="3" w:date="2023-08-18T17:37:55Z">
        <w:r>
          <w:rPr>
            <w:rFonts w:hint="eastAsia" w:eastAsia="等线"/>
            <w:lang w:val="en-US" w:eastAsia="zh-CN"/>
          </w:rPr>
          <w:t>- Roaming entry NWDAF producer</w:t>
        </w:r>
      </w:ins>
      <w:ins w:id="99" w:author="3" w:date="2023-08-18T17:37:55Z">
        <w:r>
          <w:rPr>
            <w:rFonts w:eastAsia="等线"/>
            <w:lang w:val="en-US" w:eastAsia="zh-CN"/>
          </w:rPr>
          <w:t>, i.e. NWDAF</w:t>
        </w:r>
      </w:ins>
      <w:ins w:id="100" w:author="3" w:date="2023-08-18T17:37:55Z">
        <w:r>
          <w:rPr>
            <w:rFonts w:hint="eastAsia" w:eastAsia="等线"/>
            <w:lang w:val="en-US" w:eastAsia="zh-CN"/>
          </w:rPr>
          <w:t xml:space="preserve">p </w:t>
        </w:r>
      </w:ins>
      <w:ins w:id="101" w:author="3" w:date="2023-08-18T17:37:55Z">
        <w:r>
          <w:rPr>
            <w:rFonts w:eastAsia="等线"/>
            <w:lang w:val="en-US" w:eastAsia="zh-CN"/>
          </w:rPr>
          <w:t>shall be</w:t>
        </w:r>
      </w:ins>
      <w:ins w:id="102" w:author="3" w:date="2023-08-18T17:37:55Z">
        <w:r>
          <w:rPr>
            <w:rFonts w:hint="eastAsia" w:eastAsia="等线"/>
            <w:lang w:val="en-US" w:eastAsia="zh-CN"/>
          </w:rPr>
          <w:t xml:space="preserve"> pre-configured </w:t>
        </w:r>
      </w:ins>
      <w:ins w:id="103" w:author="3" w:date="2023-08-18T17:37:55Z">
        <w:r>
          <w:rPr>
            <w:rFonts w:eastAsia="等线"/>
            <w:lang w:val="en-US" w:eastAsia="zh-CN"/>
          </w:rPr>
          <w:t xml:space="preserve">with </w:t>
        </w:r>
      </w:ins>
      <w:ins w:id="104" w:author="3" w:date="2023-08-18T17:37:55Z">
        <w:r>
          <w:rPr>
            <w:rFonts w:hint="eastAsia" w:eastAsia="等线"/>
            <w:lang w:val="en-US" w:eastAsia="zh-CN"/>
          </w:rPr>
          <w:t>a list of allowed analytics</w:t>
        </w:r>
      </w:ins>
      <w:ins w:id="105" w:author="3" w:date="2023-08-18T17:37:55Z">
        <w:r>
          <w:rPr>
            <w:rFonts w:eastAsia="等线"/>
            <w:lang w:val="en-US" w:eastAsia="zh-CN"/>
          </w:rPr>
          <w:t xml:space="preserve"> </w:t>
        </w:r>
      </w:ins>
      <w:ins w:id="106" w:author="3" w:date="2023-08-18T17:37:55Z">
        <w:r>
          <w:rPr>
            <w:rFonts w:hint="eastAsia" w:eastAsia="等线"/>
            <w:lang w:val="en-US" w:eastAsia="zh-CN"/>
          </w:rPr>
          <w:t>per PLMN</w:t>
        </w:r>
      </w:ins>
      <w:ins w:id="107" w:author="3" w:date="2023-08-18T17:37:55Z">
        <w:r>
          <w:rPr>
            <w:rFonts w:eastAsia="等线"/>
            <w:lang w:val="en-US" w:eastAsia="zh-CN"/>
          </w:rPr>
          <w:t>.</w:t>
        </w:r>
      </w:ins>
    </w:p>
    <w:p>
      <w:pPr>
        <w:rPr>
          <w:ins w:id="108" w:author="3" w:date="2023-08-18T17:37:55Z"/>
          <w:rFonts w:eastAsia="等线"/>
          <w:lang w:val="en-US" w:eastAsia="zh-CN"/>
        </w:rPr>
      </w:pPr>
      <w:ins w:id="109" w:author="3" w:date="2023-08-18T17:37:55Z">
        <w:r>
          <w:rPr>
            <w:rFonts w:eastAsia="等线"/>
            <w:lang w:val="en-US" w:eastAsia="zh-CN"/>
          </w:rPr>
          <w:t xml:space="preserve">- If token-based authorization is used, NWDAFc shall have acquired an access token from the PLMN2 to consume the services exposed in Nwdaf_RoamingAnalytics_Subscribe/Request APIs. </w:t>
        </w:r>
      </w:ins>
    </w:p>
    <w:p>
      <w:pPr>
        <w:rPr>
          <w:ins w:id="110" w:author="3" w:date="2023-08-18T17:37:55Z"/>
          <w:rFonts w:eastAsia="等线"/>
          <w:lang w:val="en-US" w:eastAsia="zh-CN"/>
        </w:rPr>
      </w:pPr>
      <w:ins w:id="111" w:author="3" w:date="2023-08-18T17:37:55Z">
        <w:r>
          <w:rPr>
            <w:rFonts w:eastAsia="等线"/>
            <w:lang w:val="en-US" w:eastAsia="zh-CN"/>
          </w:rPr>
          <w:t xml:space="preserve">Step </w:t>
        </w:r>
      </w:ins>
      <w:ins w:id="112" w:author="3" w:date="2023-08-18T17:37:55Z">
        <w:r>
          <w:rPr>
            <w:rFonts w:hint="eastAsia" w:eastAsia="等线"/>
            <w:lang w:val="en-US" w:eastAsia="zh-CN"/>
          </w:rPr>
          <w:t>1</w:t>
        </w:r>
      </w:ins>
      <w:ins w:id="113" w:author="3" w:date="2023-08-18T17:37:55Z">
        <w:r>
          <w:rPr>
            <w:rFonts w:eastAsia="等线"/>
            <w:lang w:val="en-US" w:eastAsia="zh-CN"/>
          </w:rPr>
          <w:t xml:space="preserve">: NWDAFc </w:t>
        </w:r>
      </w:ins>
      <w:ins w:id="114" w:author="3" w:date="2023-08-18T17:37:55Z">
        <w:r>
          <w:rPr>
            <w:rFonts w:hint="eastAsia" w:eastAsia="等线"/>
            <w:lang w:val="en-US" w:eastAsia="zh-CN"/>
          </w:rPr>
          <w:t>send</w:t>
        </w:r>
      </w:ins>
      <w:ins w:id="115" w:author="3" w:date="2023-08-18T17:37:55Z">
        <w:r>
          <w:rPr>
            <w:rFonts w:eastAsia="等线"/>
            <w:lang w:val="en-US" w:eastAsia="zh-CN"/>
          </w:rPr>
          <w:t>s</w:t>
        </w:r>
      </w:ins>
      <w:ins w:id="116" w:author="3" w:date="2023-08-18T17:37:55Z">
        <w:r>
          <w:rPr>
            <w:rFonts w:hint="eastAsia" w:eastAsia="等线"/>
            <w:lang w:val="en-US" w:eastAsia="zh-CN"/>
          </w:rPr>
          <w:t xml:space="preserve"> </w:t>
        </w:r>
      </w:ins>
      <w:ins w:id="117" w:author="3" w:date="2023-08-18T17:37:55Z">
        <w:r>
          <w:rPr>
            <w:rFonts w:eastAsia="等线"/>
            <w:lang w:val="en-US" w:eastAsia="zh-CN"/>
          </w:rPr>
          <w:t>Nnwdaf_RoamingAnalytics_Subscribe</w:t>
        </w:r>
      </w:ins>
      <w:ins w:id="118" w:author="3" w:date="2023-08-18T17:37:55Z">
        <w:r>
          <w:rPr>
            <w:rFonts w:hint="eastAsia" w:eastAsia="等线"/>
            <w:lang w:val="en-US" w:eastAsia="zh-CN"/>
          </w:rPr>
          <w:t>/Request</w:t>
        </w:r>
      </w:ins>
      <w:ins w:id="119" w:author="3" w:date="2023-08-18T17:37:55Z">
        <w:r>
          <w:rPr>
            <w:rFonts w:eastAsia="等线"/>
            <w:lang w:val="en-US" w:eastAsia="zh-CN"/>
          </w:rPr>
          <w:t xml:space="preserve"> message</w:t>
        </w:r>
      </w:ins>
      <w:ins w:id="120" w:author="3" w:date="2023-08-18T17:37:55Z">
        <w:r>
          <w:rPr>
            <w:rFonts w:hint="eastAsia" w:eastAsia="等线"/>
            <w:lang w:val="en-US" w:eastAsia="zh-CN"/>
          </w:rPr>
          <w:t xml:space="preserve"> </w:t>
        </w:r>
      </w:ins>
      <w:ins w:id="121" w:author="3" w:date="2023-08-18T17:37:55Z">
        <w:r>
          <w:rPr>
            <w:rFonts w:eastAsia="等线"/>
            <w:lang w:val="en-US" w:eastAsia="zh-CN"/>
          </w:rPr>
          <w:t xml:space="preserve">to </w:t>
        </w:r>
      </w:ins>
      <w:ins w:id="122" w:author="3" w:date="2023-08-18T17:37:55Z">
        <w:r>
          <w:rPr>
            <w:rFonts w:hint="eastAsia" w:eastAsia="等线"/>
            <w:lang w:val="en-US" w:eastAsia="zh-CN"/>
          </w:rPr>
          <w:t>NWDAFp to request analytics</w:t>
        </w:r>
      </w:ins>
      <w:ins w:id="123" w:author="3" w:date="2023-08-18T17:37:55Z">
        <w:r>
          <w:rPr>
            <w:rFonts w:eastAsia="等线"/>
            <w:lang w:val="en-US" w:eastAsia="zh-CN"/>
          </w:rPr>
          <w:t>.</w:t>
        </w:r>
      </w:ins>
    </w:p>
    <w:p>
      <w:pPr>
        <w:rPr>
          <w:ins w:id="124" w:author="3" w:date="2023-08-18T17:37:55Z"/>
          <w:rFonts w:eastAsia="等线"/>
          <w:lang w:val="en-US" w:eastAsia="zh-CN"/>
        </w:rPr>
      </w:pPr>
      <w:ins w:id="125" w:author="3" w:date="2023-08-18T17:37:55Z">
        <w:r>
          <w:rPr>
            <w:rFonts w:eastAsia="等线"/>
            <w:lang w:val="en-US" w:eastAsia="zh-CN"/>
          </w:rPr>
          <w:t>Step 2: The</w:t>
        </w:r>
      </w:ins>
      <w:ins w:id="126" w:author="3" w:date="2023-08-18T17:37:55Z">
        <w:r>
          <w:rPr>
            <w:rFonts w:hint="eastAsia" w:eastAsia="等线"/>
            <w:lang w:val="en-US" w:eastAsia="zh-CN"/>
          </w:rPr>
          <w:t xml:space="preserve"> roaming entry</w:t>
        </w:r>
      </w:ins>
      <w:ins w:id="127" w:author="3" w:date="2023-08-18T17:37:55Z">
        <w:r>
          <w:rPr>
            <w:rFonts w:eastAsia="等线"/>
            <w:lang w:val="en-US" w:eastAsia="zh-CN"/>
          </w:rPr>
          <w:t xml:space="preserve"> </w:t>
        </w:r>
      </w:ins>
      <w:ins w:id="128" w:author="3" w:date="2023-08-18T17:37:55Z">
        <w:r>
          <w:rPr>
            <w:rFonts w:hint="eastAsia" w:eastAsia="等线"/>
            <w:lang w:val="en-US" w:eastAsia="zh-CN"/>
          </w:rPr>
          <w:t>NWDAFp</w:t>
        </w:r>
      </w:ins>
      <w:ins w:id="129" w:author="3" w:date="2023-08-18T17:37:55Z">
        <w:r>
          <w:rPr>
            <w:rFonts w:eastAsia="等线"/>
            <w:lang w:val="en-US" w:eastAsia="zh-CN"/>
          </w:rPr>
          <w:t xml:space="preserve"> shall verify the service request, including verifying </w:t>
        </w:r>
      </w:ins>
      <w:ins w:id="130" w:author="3" w:date="2023-08-18T17:37:55Z">
        <w:r>
          <w:rPr>
            <w:rFonts w:hint="eastAsia" w:eastAsia="等线"/>
            <w:lang w:val="en-US" w:eastAsia="zh-CN"/>
          </w:rPr>
          <w:t xml:space="preserve">token </w:t>
        </w:r>
      </w:ins>
      <w:ins w:id="131" w:author="3" w:date="2023-08-18T17:37:55Z">
        <w:r>
          <w:rPr>
            <w:rFonts w:eastAsia="等线"/>
            <w:lang w:val="en-US" w:eastAsia="zh-CN"/>
          </w:rPr>
          <w:t xml:space="preserve"> </w:t>
        </w:r>
      </w:ins>
      <w:ins w:id="132" w:author="3" w:date="2023-08-18T17:37:55Z">
        <w:r>
          <w:rPr>
            <w:rFonts w:hint="eastAsia" w:eastAsia="等线"/>
            <w:lang w:val="en-US" w:eastAsia="zh-CN"/>
          </w:rPr>
          <w:t xml:space="preserve">and </w:t>
        </w:r>
      </w:ins>
      <w:ins w:id="133" w:author="3" w:date="2023-08-18T17:37:55Z">
        <w:r>
          <w:rPr>
            <w:rFonts w:eastAsia="等线"/>
            <w:lang w:val="en-US" w:eastAsia="zh-CN"/>
          </w:rPr>
          <w:t>the visited</w:t>
        </w:r>
      </w:ins>
      <w:ins w:id="134" w:author="3" w:date="2023-08-18T17:37:55Z">
        <w:r>
          <w:rPr>
            <w:rFonts w:hint="eastAsia" w:eastAsia="等线"/>
            <w:lang w:val="en-US" w:eastAsia="zh-CN"/>
          </w:rPr>
          <w:t xml:space="preserve"> PLMN ID and </w:t>
        </w:r>
      </w:ins>
      <w:ins w:id="135" w:author="3" w:date="2023-08-18T17:37:55Z">
        <w:r>
          <w:rPr>
            <w:rFonts w:eastAsia="等线"/>
            <w:lang w:val="en-US" w:eastAsia="zh-CN"/>
          </w:rPr>
          <w:t>determine whether the request</w:t>
        </w:r>
      </w:ins>
      <w:ins w:id="136" w:author="3" w:date="2023-08-18T17:37:55Z">
        <w:r>
          <w:rPr>
            <w:rFonts w:hint="eastAsia" w:eastAsia="等线"/>
            <w:lang w:val="en-US" w:eastAsia="zh-CN"/>
          </w:rPr>
          <w:t>ed</w:t>
        </w:r>
      </w:ins>
      <w:ins w:id="137" w:author="3" w:date="2023-08-18T17:37:55Z">
        <w:r>
          <w:rPr>
            <w:rFonts w:eastAsia="等线"/>
            <w:lang w:val="en-US" w:eastAsia="zh-CN"/>
          </w:rPr>
          <w:t xml:space="preserve"> </w:t>
        </w:r>
      </w:ins>
      <w:ins w:id="138" w:author="3" w:date="2023-08-18T17:37:55Z">
        <w:r>
          <w:rPr>
            <w:rFonts w:hint="eastAsia" w:eastAsia="等线"/>
            <w:lang w:val="en-US" w:eastAsia="zh-CN"/>
          </w:rPr>
          <w:t xml:space="preserve">analytics are allowed to </w:t>
        </w:r>
      </w:ins>
      <w:ins w:id="139" w:author="3" w:date="2023-08-18T17:37:55Z">
        <w:r>
          <w:rPr>
            <w:rFonts w:eastAsia="等线"/>
            <w:lang w:val="en-US" w:eastAsia="zh-CN"/>
          </w:rPr>
          <w:t xml:space="preserve">be </w:t>
        </w:r>
      </w:ins>
      <w:ins w:id="140" w:author="3" w:date="2023-08-18T17:37:55Z">
        <w:r>
          <w:rPr>
            <w:rFonts w:hint="eastAsia" w:eastAsia="等线"/>
            <w:lang w:val="en-US" w:eastAsia="zh-CN"/>
          </w:rPr>
          <w:t>expos</w:t>
        </w:r>
      </w:ins>
      <w:ins w:id="141" w:author="3" w:date="2023-08-18T17:37:55Z">
        <w:r>
          <w:rPr>
            <w:rFonts w:eastAsia="等线"/>
            <w:lang w:val="en-US" w:eastAsia="zh-CN"/>
          </w:rPr>
          <w:t>ed</w:t>
        </w:r>
      </w:ins>
      <w:ins w:id="142" w:author="3" w:date="2023-08-18T17:37:55Z">
        <w:r>
          <w:rPr>
            <w:rFonts w:hint="eastAsia" w:eastAsia="等线"/>
            <w:lang w:val="en-US" w:eastAsia="zh-CN"/>
          </w:rPr>
          <w:t xml:space="preserve"> </w:t>
        </w:r>
      </w:ins>
      <w:ins w:id="143" w:author="3" w:date="2023-08-18T17:37:55Z">
        <w:r>
          <w:rPr>
            <w:rFonts w:eastAsia="等线"/>
            <w:lang w:val="en-US" w:eastAsia="zh-CN"/>
          </w:rPr>
          <w:t>to NWDAFc in</w:t>
        </w:r>
      </w:ins>
      <w:ins w:id="144" w:author="3" w:date="2023-08-18T17:37:55Z">
        <w:r>
          <w:rPr>
            <w:rFonts w:hint="eastAsia" w:eastAsia="等线"/>
            <w:lang w:val="en-US" w:eastAsia="zh-CN"/>
          </w:rPr>
          <w:t xml:space="preserve"> PLMN</w:t>
        </w:r>
      </w:ins>
      <w:ins w:id="145" w:author="3" w:date="2023-08-18T17:37:55Z">
        <w:r>
          <w:rPr>
            <w:rFonts w:eastAsia="等线"/>
            <w:lang w:val="en-US" w:eastAsia="zh-CN"/>
          </w:rPr>
          <w:t>1</w:t>
        </w:r>
      </w:ins>
      <w:ins w:id="146" w:author="3" w:date="2023-08-18T17:37:55Z">
        <w:r>
          <w:rPr>
            <w:rFonts w:hint="eastAsia" w:eastAsia="等线"/>
            <w:lang w:val="en-US" w:eastAsia="zh-CN"/>
          </w:rPr>
          <w:t xml:space="preserve"> by pre-configured policies</w:t>
        </w:r>
      </w:ins>
      <w:ins w:id="147" w:author="3" w:date="2023-08-18T17:37:55Z">
        <w:r>
          <w:rPr>
            <w:rFonts w:eastAsia="等线"/>
            <w:lang w:val="en-US" w:eastAsia="zh-CN"/>
          </w:rPr>
          <w:t xml:space="preserve">. </w:t>
        </w:r>
      </w:ins>
    </w:p>
    <w:p>
      <w:pPr>
        <w:rPr>
          <w:ins w:id="148" w:author="3" w:date="2023-08-18T17:37:55Z"/>
          <w:lang w:val="en-US" w:eastAsia="zh-CN"/>
        </w:rPr>
      </w:pPr>
      <w:ins w:id="149" w:author="3" w:date="2023-08-18T17:37:55Z">
        <w:r>
          <w:rPr>
            <w:rFonts w:eastAsia="等线"/>
            <w:lang w:val="en-US" w:eastAsia="zh-CN"/>
          </w:rPr>
          <w:t>Step 3: The roaming entry NWDAFp shall apply the security policies per consumer (PLMN) to the requested analytics  and decide on their anonymization, restriction or desensitization</w:t>
        </w:r>
      </w:ins>
      <w:ins w:id="150" w:author="3" w:date="2023-08-18T17:37:55Z">
        <w:r>
          <w:rPr>
            <w:rFonts w:hint="eastAsia" w:eastAsia="等线"/>
            <w:lang w:val="en-US" w:eastAsia="zh-CN"/>
          </w:rPr>
          <w:t xml:space="preserve"> based on operator</w:t>
        </w:r>
      </w:ins>
      <w:ins w:id="151" w:author="3" w:date="2023-08-18T17:37:55Z">
        <w:r>
          <w:rPr>
            <w:rFonts w:eastAsia="等线"/>
            <w:lang w:val="en-US" w:eastAsia="zh-CN"/>
          </w:rPr>
          <w:t>’</w:t>
        </w:r>
      </w:ins>
      <w:ins w:id="152" w:author="3" w:date="2023-08-18T17:37:55Z">
        <w:r>
          <w:rPr>
            <w:rFonts w:hint="eastAsia" w:eastAsia="等线"/>
            <w:lang w:val="en-US" w:eastAsia="zh-CN"/>
          </w:rPr>
          <w:t>s policy.</w:t>
        </w:r>
      </w:ins>
    </w:p>
    <w:p>
      <w:pPr>
        <w:pStyle w:val="122"/>
        <w:rPr>
          <w:ins w:id="153" w:author="3" w:date="2023-08-18T17:37:55Z"/>
          <w:rFonts w:eastAsia="等线"/>
          <w:color w:val="000000"/>
          <w:lang w:val="en-US" w:eastAsia="zh-CN"/>
        </w:rPr>
      </w:pPr>
      <w:ins w:id="154" w:author="3" w:date="2023-08-18T17:37:55Z">
        <w:r>
          <w:rPr>
            <w:color w:val="000000"/>
            <w:lang w:val="en-US" w:eastAsia="zh-CN"/>
          </w:rPr>
          <w:t xml:space="preserve">NOTE: The </w:t>
        </w:r>
      </w:ins>
      <w:ins w:id="155" w:author="3" w:date="2023-08-18T17:37:55Z">
        <w:r>
          <w:rPr>
            <w:rFonts w:eastAsia="等线"/>
            <w:color w:val="000000"/>
            <w:lang w:val="en-US" w:eastAsia="zh-CN"/>
          </w:rPr>
          <w:t>anonymization, restriction or desensitization mechanisms of analytics</w:t>
        </w:r>
      </w:ins>
      <w:ins w:id="156" w:author="3" w:date="2023-08-18T17:37:55Z">
        <w:r>
          <w:rPr>
            <w:rFonts w:hint="eastAsia" w:eastAsia="等线"/>
            <w:color w:val="000000"/>
            <w:lang w:val="en-US" w:eastAsia="zh-CN"/>
          </w:rPr>
          <w:t xml:space="preserve"> are </w:t>
        </w:r>
      </w:ins>
      <w:ins w:id="157" w:author="3" w:date="2023-08-18T17:37:55Z">
        <w:r>
          <w:rPr>
            <w:rFonts w:eastAsia="等线"/>
            <w:color w:val="000000"/>
            <w:lang w:val="en-US" w:eastAsia="zh-CN"/>
          </w:rPr>
          <w:t>left for implementation.</w:t>
        </w:r>
      </w:ins>
    </w:p>
    <w:p>
      <w:pPr>
        <w:rPr>
          <w:ins w:id="158" w:author="3" w:date="2023-08-18T17:37:55Z"/>
          <w:rFonts w:eastAsia="宋体"/>
          <w:lang w:val="en-US" w:eastAsia="zh-CN"/>
        </w:rPr>
      </w:pPr>
      <w:ins w:id="159" w:author="3" w:date="2023-08-18T17:37:55Z">
        <w:r>
          <w:rPr>
            <w:rFonts w:eastAsia="等线"/>
            <w:lang w:val="en-US" w:eastAsia="zh-CN"/>
          </w:rPr>
          <w:t xml:space="preserve">Step 4: </w:t>
        </w:r>
      </w:ins>
      <w:ins w:id="160" w:author="3" w:date="2023-08-18T17:37:55Z">
        <w:r>
          <w:rPr>
            <w:rFonts w:hint="eastAsia" w:eastAsia="等线"/>
            <w:lang w:val="en-US" w:eastAsia="zh-CN"/>
          </w:rPr>
          <w:t>NWDAFp</w:t>
        </w:r>
      </w:ins>
      <w:ins w:id="161" w:author="3" w:date="2023-08-18T17:37:55Z">
        <w:r>
          <w:rPr>
            <w:rFonts w:eastAsia="等线"/>
            <w:lang w:val="en-US" w:eastAsia="zh-CN"/>
          </w:rPr>
          <w:t xml:space="preserve"> returns the </w:t>
        </w:r>
      </w:ins>
      <w:ins w:id="162" w:author="3" w:date="2023-08-18T17:37:55Z">
        <w:r>
          <w:rPr>
            <w:rFonts w:hint="eastAsia" w:eastAsia="等线"/>
            <w:lang w:val="en-US" w:eastAsia="zh-CN"/>
          </w:rPr>
          <w:t xml:space="preserve">requested </w:t>
        </w:r>
      </w:ins>
      <w:ins w:id="163" w:author="3" w:date="2023-08-18T17:37:55Z">
        <w:r>
          <w:rPr>
            <w:rFonts w:eastAsia="等线"/>
            <w:lang w:val="en-US" w:eastAsia="zh-CN"/>
          </w:rPr>
          <w:t xml:space="preserve">and processed </w:t>
        </w:r>
      </w:ins>
      <w:ins w:id="164" w:author="3" w:date="2023-08-18T17:37:55Z">
        <w:r>
          <w:rPr>
            <w:rFonts w:hint="eastAsia" w:eastAsia="等线"/>
            <w:lang w:val="en-US" w:eastAsia="zh-CN"/>
          </w:rPr>
          <w:t xml:space="preserve">analytics </w:t>
        </w:r>
      </w:ins>
      <w:ins w:id="165" w:author="3" w:date="2023-08-18T17:37:55Z">
        <w:r>
          <w:rPr>
            <w:rFonts w:eastAsia="等线"/>
            <w:lang w:val="en-US" w:eastAsia="zh-CN"/>
          </w:rPr>
          <w:t>to NWDAFc.</w:t>
        </w:r>
      </w:ins>
    </w:p>
    <w:p>
      <w:pPr>
        <w:rPr>
          <w:ins w:id="166" w:author="3" w:date="2023-08-18T17:37:55Z"/>
        </w:rPr>
      </w:pPr>
    </w:p>
    <w:p>
      <w:pPr>
        <w:pStyle w:val="5"/>
        <w:rPr>
          <w:ins w:id="167" w:author="3" w:date="2023-08-18T17:37:55Z"/>
        </w:rPr>
      </w:pPr>
      <w:ins w:id="168" w:author="3" w:date="2023-08-18T17:37:55Z">
        <w:r>
          <w:rPr>
            <w:rFonts w:hint="eastAsia"/>
            <w:lang w:eastAsia="zh-CN"/>
          </w:rPr>
          <w:t>X</w:t>
        </w:r>
      </w:ins>
      <w:ins w:id="169" w:author="3" w:date="2023-08-18T17:37:55Z">
        <w:r>
          <w:rPr>
            <w:lang w:eastAsia="zh-CN"/>
          </w:rPr>
          <w:t>.</w:t>
        </w:r>
      </w:ins>
      <w:ins w:id="170" w:author="3" w:date="2023-08-18T17:37:55Z">
        <w:r>
          <w:rPr>
            <w:rFonts w:hint="eastAsia"/>
            <w:lang w:val="en-US" w:eastAsia="zh-CN"/>
          </w:rPr>
          <w:t>8</w:t>
        </w:r>
      </w:ins>
      <w:ins w:id="171" w:author="3" w:date="2023-08-18T17:37:55Z">
        <w:r>
          <w:rPr>
            <w:lang w:eastAsia="zh-CN"/>
          </w:rPr>
          <w:t>.</w:t>
        </w:r>
      </w:ins>
      <w:ins w:id="172" w:author="3" w:date="2023-08-18T17:37:55Z">
        <w:r>
          <w:rPr>
            <w:rFonts w:hint="eastAsia"/>
            <w:lang w:val="en-US" w:eastAsia="zh-CN"/>
          </w:rPr>
          <w:t>2.2</w:t>
        </w:r>
      </w:ins>
      <w:ins w:id="173" w:author="3" w:date="2023-08-18T17:37:55Z">
        <w:r>
          <w:rPr>
            <w:lang w:eastAsia="zh-CN"/>
          </w:rPr>
          <w:t xml:space="preserve"> </w:t>
        </w:r>
      </w:ins>
      <w:ins w:id="174" w:author="3" w:date="2023-08-18T17:37:55Z">
        <w:r>
          <w:rPr>
            <w:rFonts w:hint="eastAsia"/>
            <w:lang w:val="en-US" w:eastAsia="zh-CN"/>
          </w:rPr>
          <w:t xml:space="preserve">Policies </w:t>
        </w:r>
      </w:ins>
      <w:ins w:id="175" w:author="3" w:date="2023-08-18T17:37:55Z">
        <w:r>
          <w:rPr/>
          <w:t>configured as extended claims in access token</w:t>
        </w:r>
      </w:ins>
    </w:p>
    <w:p>
      <w:pPr>
        <w:jc w:val="center"/>
        <w:rPr>
          <w:ins w:id="176" w:author="3" w:date="2023-08-18T17:37:55Z"/>
        </w:rPr>
      </w:pPr>
      <w:ins w:id="177" w:author="3" w:date="2023-08-18T17:37:55Z"/>
      <w:ins w:id="178" w:author="3" w:date="2023-08-18T17:37:55Z"/>
      <w:ins w:id="179" w:author="3" w:date="2023-08-18T17:37:55Z"/>
      <w:ins w:id="180" w:author="3" w:date="2023-08-18T17:37:55Z">
        <w:r>
          <w:rPr/>
          <w:object>
            <v:shape id="_x0000_i1028" o:spt="75" type="#_x0000_t75" style="height:387.8pt;width:380.5pt;" o:ole="t" filled="f" o:preferrelative="t" stroked="f" coordsize="21600,21600">
              <v:path/>
              <v:fill on="f" focussize="0,0"/>
              <v:stroke on="f" joinstyle="miter"/>
              <v:imagedata r:id="rId14" o:title=""/>
              <o:lock v:ext="edit" aspectratio="t"/>
              <w10:wrap type="none"/>
              <w10:anchorlock/>
            </v:shape>
            <o:OLEObject Type="Embed" ProgID="Visio.Drawing.15" ShapeID="_x0000_i1028" DrawAspect="Content" ObjectID="_1468075728">
              <o:LockedField>false</o:LockedField>
            </o:OLEObject>
          </w:object>
        </w:r>
      </w:ins>
      <w:ins w:id="182" w:author="3" w:date="2023-08-18T17:37:55Z"/>
    </w:p>
    <w:p>
      <w:pPr>
        <w:pStyle w:val="102"/>
        <w:rPr>
          <w:ins w:id="183" w:author="3" w:date="2023-08-18T17:37:55Z"/>
          <w:lang w:val="en-US" w:eastAsia="zh-CN"/>
        </w:rPr>
      </w:pPr>
      <w:ins w:id="184" w:author="3" w:date="2023-08-18T17:37:55Z">
        <w:r>
          <w:rPr/>
          <w:t>Figure X.</w:t>
        </w:r>
      </w:ins>
      <w:ins w:id="185" w:author="3" w:date="2023-08-18T17:37:55Z">
        <w:r>
          <w:rPr>
            <w:rFonts w:hint="eastAsia" w:eastAsia="宋体"/>
            <w:lang w:val="en-US" w:eastAsia="zh-CN"/>
          </w:rPr>
          <w:t>8.2.2</w:t>
        </w:r>
      </w:ins>
      <w:ins w:id="186" w:author="3" w:date="2023-08-18T17:37:55Z">
        <w:r>
          <w:rPr/>
          <w:t>-</w:t>
        </w:r>
      </w:ins>
      <w:ins w:id="187" w:author="3" w:date="2023-08-18T17:37:55Z">
        <w:r>
          <w:rPr>
            <w:rFonts w:hint="eastAsia" w:eastAsia="宋体"/>
            <w:lang w:val="en-US" w:eastAsia="zh-CN"/>
          </w:rPr>
          <w:t>1</w:t>
        </w:r>
      </w:ins>
      <w:ins w:id="188" w:author="3" w:date="2023-08-18T17:37:55Z">
        <w:r>
          <w:rPr/>
          <w:t xml:space="preserve">: </w:t>
        </w:r>
      </w:ins>
      <w:ins w:id="189" w:author="3" w:date="2023-08-18T17:37:55Z">
        <w:r>
          <w:rPr>
            <w:rFonts w:hint="eastAsia" w:eastAsia="宋体"/>
            <w:lang w:val="en-US" w:eastAsia="zh-CN"/>
          </w:rPr>
          <w:t>P</w:t>
        </w:r>
      </w:ins>
      <w:ins w:id="190" w:author="3" w:date="2023-08-18T17:37:55Z">
        <w:r>
          <w:rPr>
            <w:rFonts w:hint="eastAsia"/>
            <w:lang w:eastAsia="zh-CN"/>
          </w:rPr>
          <w:t>rotection of analytics exchange</w:t>
        </w:r>
      </w:ins>
      <w:ins w:id="191" w:author="3" w:date="2023-08-18T17:37:55Z">
        <w:r>
          <w:rPr>
            <w:rFonts w:hint="eastAsia"/>
            <w:lang w:val="en-US" w:eastAsia="zh-CN"/>
          </w:rPr>
          <w:t xml:space="preserve"> when policies </w:t>
        </w:r>
      </w:ins>
      <w:ins w:id="192" w:author="3" w:date="2023-08-18T17:37:55Z">
        <w:r>
          <w:rPr/>
          <w:t>configured as extended claims in access token</w:t>
        </w:r>
      </w:ins>
    </w:p>
    <w:p>
      <w:pPr>
        <w:rPr>
          <w:ins w:id="193" w:author="3" w:date="2023-08-18T17:37:55Z"/>
          <w:rFonts w:eastAsia="等线"/>
          <w:lang w:val="en-US" w:eastAsia="zh-CN"/>
        </w:rPr>
      </w:pPr>
      <w:ins w:id="194" w:author="3" w:date="2023-08-18T17:37:55Z">
        <w:r>
          <w:rPr>
            <w:rFonts w:hint="eastAsia" w:eastAsia="等线"/>
            <w:lang w:val="en-US" w:eastAsia="zh-CN"/>
          </w:rPr>
          <w:t xml:space="preserve">Pre-requisite: </w:t>
        </w:r>
      </w:ins>
    </w:p>
    <w:p>
      <w:pPr>
        <w:rPr>
          <w:ins w:id="195" w:author="3" w:date="2023-08-18T17:37:55Z"/>
          <w:rFonts w:eastAsia="等线"/>
          <w:lang w:val="en-US" w:eastAsia="zh-CN"/>
        </w:rPr>
      </w:pPr>
      <w:ins w:id="196" w:author="3" w:date="2023-08-18T17:37:55Z">
        <w:r>
          <w:rPr>
            <w:rFonts w:hint="eastAsia" w:eastAsia="等线"/>
            <w:lang w:val="en-US" w:eastAsia="zh-CN"/>
          </w:rPr>
          <w:t xml:space="preserve">- </w:t>
        </w:r>
      </w:ins>
      <w:ins w:id="197" w:author="3" w:date="2023-08-18T17:37:55Z">
        <w:r>
          <w:rPr>
            <w:rFonts w:eastAsia="宋体"/>
            <w:lang w:val="en-US" w:eastAsia="zh-CN"/>
          </w:rPr>
          <w:t xml:space="preserve"> The producer NRF has the NF profile of the NF Service Producer including the list of allowed Analytics ID(s) per PLMN. According to TS 29.510 [68] clause 5.2.1, the NF profile can be configured in the NRF by other means such as O&amp;M.</w:t>
        </w:r>
      </w:ins>
    </w:p>
    <w:p>
      <w:pPr>
        <w:rPr>
          <w:ins w:id="198" w:author="3" w:date="2023-08-18T17:37:55Z"/>
          <w:lang w:val="en-US" w:eastAsia="en-GB"/>
        </w:rPr>
      </w:pPr>
      <w:ins w:id="199" w:author="3" w:date="2023-08-18T17:37:55Z">
        <w:r>
          <w:rPr>
            <w:rFonts w:eastAsia="等线"/>
            <w:lang w:val="en-US" w:eastAsia="zh-CN"/>
          </w:rPr>
          <w:t>Step 1: NWDAFc</w:t>
        </w:r>
      </w:ins>
      <w:ins w:id="200" w:author="3" w:date="2023-08-18T17:37:55Z">
        <w:r>
          <w:rPr>
            <w:rFonts w:hint="eastAsia" w:eastAsia="等线"/>
            <w:lang w:val="en-US" w:eastAsia="zh-CN"/>
          </w:rPr>
          <w:t xml:space="preserve"> </w:t>
        </w:r>
      </w:ins>
      <w:ins w:id="201" w:author="3" w:date="2023-08-18T17:37:55Z">
        <w:r>
          <w:rPr>
            <w:rFonts w:eastAsia="等线"/>
            <w:lang w:val="en-US" w:eastAsia="zh-CN"/>
          </w:rPr>
          <w:t xml:space="preserve">sends an access token request to the consumer NRF as specified in clause 13.4.1. The access token request may contain the </w:t>
        </w:r>
      </w:ins>
      <w:ins w:id="202" w:author="3" w:date="2023-08-18T17:37:55Z">
        <w:r>
          <w:rPr>
            <w:rFonts w:hint="eastAsia" w:eastAsia="等线"/>
            <w:lang w:val="en-US" w:eastAsia="zh-CN"/>
          </w:rPr>
          <w:t>Analytics ID.</w:t>
        </w:r>
      </w:ins>
    </w:p>
    <w:p>
      <w:pPr>
        <w:rPr>
          <w:ins w:id="203" w:author="3" w:date="2023-08-18T17:37:55Z"/>
          <w:rFonts w:eastAsia="等线"/>
          <w:lang w:val="en-US" w:eastAsia="zh-CN"/>
        </w:rPr>
      </w:pPr>
      <w:ins w:id="204" w:author="3" w:date="2023-08-18T17:37:55Z">
        <w:r>
          <w:rPr>
            <w:rFonts w:hint="eastAsia" w:eastAsia="等线"/>
            <w:lang w:val="en-US" w:eastAsia="zh-CN"/>
          </w:rPr>
          <w:t>Step 2: vNRF forward the token request message to hNRF</w:t>
        </w:r>
      </w:ins>
      <w:ins w:id="205" w:author="3" w:date="2023-08-18T17:37:55Z">
        <w:r>
          <w:rPr>
            <w:rFonts w:eastAsia="等线"/>
            <w:lang w:val="en-US" w:eastAsia="zh-CN"/>
          </w:rPr>
          <w:t xml:space="preserve"> as specified in clause 13.4.1</w:t>
        </w:r>
      </w:ins>
      <w:ins w:id="206" w:author="3" w:date="2023-08-18T17:37:55Z">
        <w:r>
          <w:rPr>
            <w:rFonts w:hint="eastAsia" w:eastAsia="等线"/>
            <w:lang w:val="en-US" w:eastAsia="zh-CN"/>
          </w:rPr>
          <w:t xml:space="preserve">. </w:t>
        </w:r>
      </w:ins>
    </w:p>
    <w:p>
      <w:pPr>
        <w:rPr>
          <w:ins w:id="207" w:author="3" w:date="2023-08-18T17:37:55Z"/>
          <w:rFonts w:eastAsia="等线"/>
          <w:lang w:val="en-US" w:eastAsia="zh-CN"/>
        </w:rPr>
      </w:pPr>
      <w:ins w:id="208" w:author="3" w:date="2023-08-18T17:37:55Z">
        <w:r>
          <w:rPr>
            <w:rFonts w:eastAsia="等线"/>
            <w:lang w:val="en-US" w:eastAsia="zh-CN"/>
          </w:rPr>
          <w:t xml:space="preserve">Step </w:t>
        </w:r>
      </w:ins>
      <w:ins w:id="209" w:author="3" w:date="2023-08-18T17:37:55Z">
        <w:r>
          <w:rPr>
            <w:rFonts w:hint="eastAsia" w:eastAsia="等线"/>
            <w:lang w:val="en-US" w:eastAsia="zh-CN"/>
          </w:rPr>
          <w:t>3</w:t>
        </w:r>
      </w:ins>
      <w:ins w:id="210" w:author="3" w:date="2023-08-18T17:37:55Z">
        <w:r>
          <w:rPr>
            <w:rFonts w:eastAsia="等线"/>
            <w:lang w:val="en-US" w:eastAsia="zh-CN"/>
          </w:rPr>
          <w:t>: The home network hNRF</w:t>
        </w:r>
      </w:ins>
      <w:ins w:id="211" w:author="3" w:date="2023-08-18T17:37:55Z">
        <w:r>
          <w:rPr>
            <w:rFonts w:hint="eastAsia" w:eastAsia="等线"/>
            <w:lang w:val="en-US" w:eastAsia="zh-CN"/>
          </w:rPr>
          <w:t xml:space="preserve"> shall</w:t>
        </w:r>
      </w:ins>
      <w:ins w:id="212" w:author="3" w:date="2023-08-18T17:37:55Z">
        <w:r>
          <w:rPr>
            <w:rFonts w:eastAsia="等线"/>
            <w:lang w:val="en-US" w:eastAsia="zh-CN"/>
          </w:rPr>
          <w:t xml:space="preserve"> verif</w:t>
        </w:r>
      </w:ins>
      <w:ins w:id="213" w:author="3" w:date="2023-08-18T17:37:55Z">
        <w:r>
          <w:rPr>
            <w:rFonts w:hint="eastAsia" w:eastAsia="等线"/>
            <w:lang w:val="en-US" w:eastAsia="zh-CN"/>
          </w:rPr>
          <w:t>y</w:t>
        </w:r>
      </w:ins>
      <w:ins w:id="214" w:author="3" w:date="2023-08-18T17:37:55Z">
        <w:r>
          <w:rPr>
            <w:rFonts w:eastAsia="等线"/>
            <w:lang w:val="en-US" w:eastAsia="zh-CN"/>
          </w:rPr>
          <w:t xml:space="preserve"> the </w:t>
        </w:r>
      </w:ins>
      <w:ins w:id="215" w:author="3" w:date="2023-08-18T17:37:55Z">
        <w:r>
          <w:rPr>
            <w:rFonts w:hint="eastAsia" w:eastAsia="等线"/>
            <w:lang w:val="en-US" w:eastAsia="zh-CN"/>
          </w:rPr>
          <w:t>token get request</w:t>
        </w:r>
      </w:ins>
      <w:ins w:id="216" w:author="3" w:date="2023-08-18T17:37:55Z">
        <w:r>
          <w:rPr>
            <w:rFonts w:eastAsia="等线"/>
            <w:lang w:val="en-US" w:eastAsia="zh-CN"/>
          </w:rPr>
          <w:t xml:space="preserve"> as specified 13.4.1, </w:t>
        </w:r>
      </w:ins>
      <w:ins w:id="217" w:author="3" w:date="2023-08-18T17:37:55Z">
        <w:r>
          <w:rPr>
            <w:rFonts w:hint="eastAsia" w:eastAsia="等线"/>
            <w:lang w:val="en-US" w:eastAsia="zh-CN"/>
          </w:rPr>
          <w:t xml:space="preserve">then </w:t>
        </w:r>
      </w:ins>
      <w:ins w:id="218" w:author="3" w:date="2023-08-18T17:37:55Z">
        <w:r>
          <w:rPr>
            <w:rFonts w:eastAsia="等线"/>
            <w:lang w:val="en-US" w:eastAsia="zh-CN"/>
          </w:rPr>
          <w:t>determine whether the requested</w:t>
        </w:r>
      </w:ins>
      <w:ins w:id="219" w:author="3" w:date="2023-08-18T17:37:55Z">
        <w:r>
          <w:rPr>
            <w:rFonts w:hint="eastAsia" w:eastAsia="等线"/>
            <w:lang w:val="en-US" w:eastAsia="zh-CN"/>
          </w:rPr>
          <w:t xml:space="preserve"> analytics implied by the</w:t>
        </w:r>
      </w:ins>
      <w:ins w:id="220" w:author="3" w:date="2023-08-18T17:37:55Z">
        <w:r>
          <w:rPr>
            <w:rFonts w:eastAsia="等线"/>
            <w:lang w:val="en-US" w:eastAsia="zh-CN"/>
          </w:rPr>
          <w:t xml:space="preserve"> </w:t>
        </w:r>
      </w:ins>
      <w:ins w:id="221" w:author="3" w:date="2023-08-18T17:37:55Z">
        <w:r>
          <w:rPr>
            <w:rFonts w:hint="eastAsia" w:eastAsia="等线"/>
            <w:lang w:val="en-US" w:eastAsia="zh-CN"/>
          </w:rPr>
          <w:t>Analytics</w:t>
        </w:r>
      </w:ins>
      <w:ins w:id="222" w:author="3" w:date="2023-08-18T17:37:55Z">
        <w:r>
          <w:rPr>
            <w:rFonts w:eastAsia="等线"/>
            <w:lang w:val="en-US" w:eastAsia="zh-CN"/>
          </w:rPr>
          <w:t xml:space="preserve"> </w:t>
        </w:r>
      </w:ins>
      <w:ins w:id="223" w:author="3" w:date="2023-08-18T17:37:55Z">
        <w:r>
          <w:rPr>
            <w:rFonts w:hint="eastAsia" w:eastAsia="等线"/>
            <w:lang w:val="en-US" w:eastAsia="zh-CN"/>
          </w:rPr>
          <w:t xml:space="preserve">ID(s) </w:t>
        </w:r>
      </w:ins>
      <w:ins w:id="224" w:author="3" w:date="2023-08-18T17:37:55Z">
        <w:r>
          <w:rPr>
            <w:rFonts w:eastAsia="等线"/>
            <w:lang w:val="en-US" w:eastAsia="zh-CN"/>
          </w:rPr>
          <w:t xml:space="preserve">can be </w:t>
        </w:r>
      </w:ins>
      <w:ins w:id="225" w:author="3" w:date="2023-08-18T17:37:55Z">
        <w:r>
          <w:rPr>
            <w:rFonts w:hint="eastAsia" w:eastAsia="等线"/>
            <w:lang w:val="en-US" w:eastAsia="zh-CN"/>
          </w:rPr>
          <w:t>obtained</w:t>
        </w:r>
      </w:ins>
      <w:ins w:id="226" w:author="3" w:date="2023-08-18T17:37:55Z">
        <w:r>
          <w:rPr>
            <w:rFonts w:eastAsia="等线"/>
            <w:lang w:val="en-US" w:eastAsia="zh-CN"/>
          </w:rPr>
          <w:t xml:space="preserve"> </w:t>
        </w:r>
      </w:ins>
      <w:ins w:id="227" w:author="3" w:date="2023-08-18T17:37:55Z">
        <w:r>
          <w:rPr>
            <w:rFonts w:hint="eastAsia" w:eastAsia="等线"/>
            <w:lang w:val="en-US" w:eastAsia="zh-CN"/>
          </w:rPr>
          <w:t>by</w:t>
        </w:r>
      </w:ins>
      <w:ins w:id="228" w:author="3" w:date="2023-08-18T17:37:55Z">
        <w:r>
          <w:rPr>
            <w:rFonts w:eastAsia="等线"/>
            <w:lang w:val="en-US" w:eastAsia="zh-CN"/>
          </w:rPr>
          <w:t xml:space="preserve"> the visited </w:t>
        </w:r>
      </w:ins>
      <w:ins w:id="229" w:author="3" w:date="2023-08-18T17:37:55Z">
        <w:r>
          <w:rPr>
            <w:rFonts w:hint="eastAsia" w:eastAsia="等线"/>
            <w:lang w:val="en-US" w:eastAsia="zh-CN"/>
          </w:rPr>
          <w:t>PLMN</w:t>
        </w:r>
      </w:ins>
      <w:ins w:id="230" w:author="3" w:date="2023-08-18T17:37:55Z">
        <w:r>
          <w:rPr>
            <w:rFonts w:eastAsia="等线"/>
            <w:lang w:val="en-US" w:eastAsia="zh-CN"/>
          </w:rPr>
          <w:t xml:space="preserve"> according to the  </w:t>
        </w:r>
      </w:ins>
      <w:ins w:id="231" w:author="3" w:date="2023-08-18T17:37:55Z">
        <w:r>
          <w:rPr>
            <w:rFonts w:hint="eastAsia" w:eastAsia="等线"/>
            <w:lang w:val="en-US" w:eastAsia="zh-CN"/>
          </w:rPr>
          <w:t xml:space="preserve">allowed analytics ID(s) </w:t>
        </w:r>
      </w:ins>
      <w:ins w:id="232" w:author="3" w:date="2023-08-18T17:37:55Z">
        <w:r>
          <w:rPr>
            <w:rFonts w:eastAsia="等线"/>
            <w:lang w:val="en-US" w:eastAsia="zh-CN"/>
          </w:rPr>
          <w:t>of</w:t>
        </w:r>
      </w:ins>
      <w:ins w:id="233" w:author="3" w:date="2023-08-18T17:37:55Z">
        <w:r>
          <w:rPr>
            <w:rFonts w:hint="eastAsia" w:eastAsia="等线"/>
            <w:lang w:val="en-US" w:eastAsia="zh-CN"/>
          </w:rPr>
          <w:t xml:space="preserve"> </w:t>
        </w:r>
      </w:ins>
      <w:ins w:id="234" w:author="3" w:date="2023-08-18T17:37:55Z">
        <w:r>
          <w:rPr>
            <w:rFonts w:eastAsia="等线"/>
            <w:lang w:val="en-US" w:eastAsia="zh-CN"/>
          </w:rPr>
          <w:t xml:space="preserve">the visited </w:t>
        </w:r>
      </w:ins>
      <w:ins w:id="235" w:author="3" w:date="2023-08-18T17:37:55Z">
        <w:r>
          <w:rPr>
            <w:rFonts w:hint="eastAsia" w:eastAsia="等线"/>
            <w:lang w:val="en-US" w:eastAsia="zh-CN"/>
          </w:rPr>
          <w:t>PLMN</w:t>
        </w:r>
      </w:ins>
      <w:ins w:id="236" w:author="3" w:date="2023-08-18T17:37:55Z">
        <w:r>
          <w:rPr>
            <w:rFonts w:eastAsia="等线"/>
            <w:lang w:val="en-US" w:eastAsia="zh-CN"/>
          </w:rPr>
          <w:t>.</w:t>
        </w:r>
      </w:ins>
    </w:p>
    <w:p>
      <w:pPr>
        <w:rPr>
          <w:ins w:id="237" w:author="3" w:date="2023-08-18T17:37:55Z"/>
          <w:rFonts w:eastAsia="等线"/>
          <w:lang w:val="en-US" w:eastAsia="zh-CN"/>
        </w:rPr>
      </w:pPr>
      <w:ins w:id="238" w:author="3" w:date="2023-08-18T17:37:55Z">
        <w:r>
          <w:rPr>
            <w:rFonts w:eastAsia="等线"/>
            <w:lang w:val="en-US" w:eastAsia="zh-CN"/>
          </w:rPr>
          <w:t xml:space="preserve">Step </w:t>
        </w:r>
      </w:ins>
      <w:ins w:id="239" w:author="3" w:date="2023-08-18T17:37:55Z">
        <w:r>
          <w:rPr>
            <w:rFonts w:hint="eastAsia" w:eastAsia="等线"/>
            <w:lang w:val="en-US" w:eastAsia="zh-CN"/>
          </w:rPr>
          <w:t>4</w:t>
        </w:r>
      </w:ins>
      <w:ins w:id="240" w:author="3" w:date="2023-08-18T17:37:55Z">
        <w:r>
          <w:rPr>
            <w:rFonts w:eastAsia="等线"/>
            <w:lang w:val="en-US" w:eastAsia="zh-CN"/>
          </w:rPr>
          <w:t xml:space="preserve">: If the verification </w:t>
        </w:r>
      </w:ins>
      <w:ins w:id="241" w:author="3" w:date="2023-08-18T17:37:55Z">
        <w:r>
          <w:rPr>
            <w:rFonts w:hint="eastAsia" w:eastAsia="等线"/>
            <w:lang w:val="en-US" w:eastAsia="zh-CN"/>
          </w:rPr>
          <w:t>success</w:t>
        </w:r>
      </w:ins>
      <w:ins w:id="242" w:author="3" w:date="2023-08-18T17:37:55Z">
        <w:r>
          <w:rPr>
            <w:rFonts w:eastAsia="等线"/>
            <w:lang w:val="en-US" w:eastAsia="zh-CN"/>
          </w:rPr>
          <w:t xml:space="preserve">, hNRF </w:t>
        </w:r>
      </w:ins>
      <w:ins w:id="243" w:author="3" w:date="2023-08-18T17:37:55Z">
        <w:r>
          <w:rPr>
            <w:rFonts w:hint="eastAsia" w:eastAsia="等线"/>
            <w:lang w:val="en-US" w:eastAsia="zh-CN"/>
          </w:rPr>
          <w:t>issue</w:t>
        </w:r>
      </w:ins>
      <w:ins w:id="244" w:author="3" w:date="2023-08-18T17:37:55Z">
        <w:r>
          <w:rPr>
            <w:rFonts w:eastAsia="等线"/>
            <w:lang w:val="en-US" w:eastAsia="zh-CN"/>
          </w:rPr>
          <w:t xml:space="preserve"> the token as specified in clause 13.4.1.The </w:t>
        </w:r>
      </w:ins>
      <w:ins w:id="245" w:author="3" w:date="2023-08-18T17:37:55Z">
        <w:r>
          <w:rPr>
            <w:rFonts w:hint="eastAsia" w:eastAsia="等线"/>
            <w:lang w:val="en-US" w:eastAsia="zh-CN"/>
          </w:rPr>
          <w:t>allowed Analytics ID(s)</w:t>
        </w:r>
      </w:ins>
      <w:ins w:id="246" w:author="3" w:date="2023-08-18T17:37:55Z">
        <w:r>
          <w:rPr>
            <w:rFonts w:eastAsia="等线"/>
            <w:lang w:val="en-US" w:eastAsia="zh-CN"/>
          </w:rPr>
          <w:t xml:space="preserve"> of the visited</w:t>
        </w:r>
      </w:ins>
      <w:ins w:id="247" w:author="3" w:date="2023-08-18T17:37:55Z">
        <w:r>
          <w:rPr>
            <w:rFonts w:hint="eastAsia" w:eastAsia="等线"/>
            <w:lang w:val="en-US" w:eastAsia="zh-CN"/>
          </w:rPr>
          <w:t xml:space="preserve"> PLMN </w:t>
        </w:r>
      </w:ins>
      <w:ins w:id="248" w:author="3" w:date="2023-08-18T17:37:55Z">
        <w:r>
          <w:rPr>
            <w:rFonts w:eastAsia="等线"/>
            <w:lang w:val="en-US" w:eastAsia="zh-CN"/>
          </w:rPr>
          <w:t xml:space="preserve">may be </w:t>
        </w:r>
      </w:ins>
      <w:ins w:id="249" w:author="3" w:date="2023-08-18T17:37:55Z">
        <w:r>
          <w:rPr>
            <w:rFonts w:hint="eastAsia" w:eastAsia="等线"/>
            <w:lang w:val="en-US" w:eastAsia="zh-CN"/>
          </w:rPr>
          <w:t>included</w:t>
        </w:r>
      </w:ins>
      <w:ins w:id="250" w:author="3" w:date="2023-08-18T17:37:55Z">
        <w:r>
          <w:rPr>
            <w:rFonts w:eastAsia="等线"/>
            <w:lang w:val="en-US" w:eastAsia="zh-CN"/>
          </w:rPr>
          <w:t xml:space="preserve"> in the token.</w:t>
        </w:r>
      </w:ins>
    </w:p>
    <w:p>
      <w:pPr>
        <w:rPr>
          <w:ins w:id="251" w:author="3" w:date="2023-08-18T17:37:55Z"/>
          <w:rFonts w:eastAsia="等线"/>
          <w:lang w:val="en-US" w:eastAsia="zh-CN"/>
        </w:rPr>
      </w:pPr>
      <w:ins w:id="252" w:author="3" w:date="2023-08-18T17:37:55Z">
        <w:r>
          <w:rPr>
            <w:rFonts w:hint="eastAsia" w:eastAsia="等线"/>
            <w:lang w:val="en-US" w:eastAsia="zh-CN"/>
          </w:rPr>
          <w:t>Step 5: The vNRF fo</w:t>
        </w:r>
        <w:bookmarkStart w:id="17" w:name="_GoBack"/>
        <w:bookmarkEnd w:id="17"/>
        <w:r>
          <w:rPr>
            <w:rFonts w:hint="eastAsia" w:eastAsia="等线"/>
            <w:lang w:val="en-US" w:eastAsia="zh-CN"/>
          </w:rPr>
          <w:t>rward the Token_Get Response to NWDAFc</w:t>
        </w:r>
      </w:ins>
      <w:ins w:id="253" w:author="3" w:date="2023-08-18T17:37:55Z">
        <w:r>
          <w:rPr>
            <w:rFonts w:eastAsia="等线"/>
            <w:lang w:val="en-US" w:eastAsia="zh-CN"/>
          </w:rPr>
          <w:t xml:space="preserve"> as specified in clause 13.4.1.</w:t>
        </w:r>
      </w:ins>
    </w:p>
    <w:p>
      <w:pPr>
        <w:rPr>
          <w:ins w:id="254" w:author="3" w:date="2023-08-18T17:37:55Z"/>
          <w:rFonts w:eastAsia="等线"/>
          <w:lang w:val="en-US" w:eastAsia="zh-CN"/>
        </w:rPr>
      </w:pPr>
      <w:ins w:id="255" w:author="3" w:date="2023-08-18T17:37:55Z">
        <w:r>
          <w:rPr>
            <w:rFonts w:eastAsia="等线"/>
            <w:lang w:val="en-US" w:eastAsia="zh-CN"/>
          </w:rPr>
          <w:t xml:space="preserve">Step </w:t>
        </w:r>
      </w:ins>
      <w:ins w:id="256" w:author="3" w:date="2023-08-18T17:37:55Z">
        <w:r>
          <w:rPr>
            <w:rFonts w:hint="eastAsia" w:eastAsia="等线"/>
            <w:lang w:val="en-US" w:eastAsia="zh-CN"/>
          </w:rPr>
          <w:t>6</w:t>
        </w:r>
      </w:ins>
      <w:ins w:id="257" w:author="3" w:date="2023-08-18T17:37:55Z">
        <w:r>
          <w:rPr>
            <w:rFonts w:eastAsia="等线"/>
            <w:lang w:val="en-US" w:eastAsia="zh-CN"/>
          </w:rPr>
          <w:t>: If the request</w:t>
        </w:r>
      </w:ins>
      <w:ins w:id="258" w:author="3" w:date="2023-08-18T17:37:55Z">
        <w:r>
          <w:rPr>
            <w:rFonts w:hint="eastAsia" w:eastAsia="等线"/>
            <w:lang w:val="en-US" w:eastAsia="zh-CN"/>
          </w:rPr>
          <w:t>ed</w:t>
        </w:r>
      </w:ins>
      <w:ins w:id="259" w:author="3" w:date="2023-08-18T17:37:55Z">
        <w:r>
          <w:rPr>
            <w:rFonts w:eastAsia="等线"/>
            <w:lang w:val="en-US" w:eastAsia="zh-CN"/>
          </w:rPr>
          <w:t xml:space="preserve"> analytics is within the claim of token, the NWDAFc </w:t>
        </w:r>
      </w:ins>
      <w:ins w:id="260" w:author="3" w:date="2023-08-18T17:37:55Z">
        <w:r>
          <w:rPr>
            <w:rFonts w:hint="eastAsia" w:eastAsia="等线"/>
            <w:lang w:val="en-US" w:eastAsia="zh-CN"/>
          </w:rPr>
          <w:t>send</w:t>
        </w:r>
      </w:ins>
      <w:ins w:id="261" w:author="3" w:date="2023-08-18T17:37:55Z">
        <w:r>
          <w:rPr>
            <w:rFonts w:eastAsia="等线"/>
            <w:lang w:val="en-US" w:eastAsia="zh-CN"/>
          </w:rPr>
          <w:t>s</w:t>
        </w:r>
      </w:ins>
      <w:ins w:id="262" w:author="3" w:date="2023-08-18T17:37:55Z">
        <w:r>
          <w:rPr>
            <w:rFonts w:hint="eastAsia" w:eastAsia="等线"/>
            <w:lang w:val="en-US" w:eastAsia="zh-CN"/>
          </w:rPr>
          <w:t xml:space="preserve"> </w:t>
        </w:r>
      </w:ins>
      <w:ins w:id="263" w:author="3" w:date="2023-08-18T17:37:55Z">
        <w:r>
          <w:rPr>
            <w:rFonts w:eastAsia="等线"/>
            <w:lang w:val="en-US" w:eastAsia="zh-CN"/>
          </w:rPr>
          <w:t xml:space="preserve"> Nnwdaf_RoamingAnalytics_Subscribe</w:t>
        </w:r>
      </w:ins>
      <w:ins w:id="264" w:author="3" w:date="2023-08-18T17:37:55Z">
        <w:r>
          <w:rPr>
            <w:rFonts w:hint="eastAsia" w:eastAsia="等线"/>
            <w:lang w:val="en-US" w:eastAsia="zh-CN"/>
          </w:rPr>
          <w:t>/Request</w:t>
        </w:r>
      </w:ins>
      <w:ins w:id="265" w:author="3" w:date="2023-08-18T17:37:55Z">
        <w:r>
          <w:rPr>
            <w:rFonts w:eastAsia="等线"/>
            <w:lang w:val="en-US" w:eastAsia="zh-CN"/>
          </w:rPr>
          <w:t xml:space="preserve"> </w:t>
        </w:r>
      </w:ins>
      <w:ins w:id="266" w:author="3" w:date="2023-08-18T17:37:55Z">
        <w:r>
          <w:rPr>
            <w:rFonts w:hint="eastAsia" w:eastAsia="等线"/>
            <w:lang w:val="en-US" w:eastAsia="zh-CN"/>
          </w:rPr>
          <w:t xml:space="preserve">with </w:t>
        </w:r>
      </w:ins>
      <w:ins w:id="267" w:author="3" w:date="2023-08-18T17:37:55Z">
        <w:r>
          <w:rPr>
            <w:rFonts w:eastAsia="等线"/>
            <w:lang w:val="en-US" w:eastAsia="zh-CN"/>
          </w:rPr>
          <w:t xml:space="preserve">the issued </w:t>
        </w:r>
      </w:ins>
      <w:ins w:id="268" w:author="3" w:date="2023-08-18T17:37:55Z">
        <w:r>
          <w:rPr>
            <w:rFonts w:hint="eastAsia" w:eastAsia="等线"/>
            <w:lang w:val="en-US" w:eastAsia="zh-CN"/>
          </w:rPr>
          <w:t xml:space="preserve">token </w:t>
        </w:r>
      </w:ins>
      <w:ins w:id="269" w:author="3" w:date="2023-08-18T17:37:55Z">
        <w:r>
          <w:rPr>
            <w:rFonts w:eastAsia="等线"/>
            <w:lang w:val="en-US" w:eastAsia="zh-CN"/>
          </w:rPr>
          <w:t xml:space="preserve">to </w:t>
        </w:r>
      </w:ins>
      <w:ins w:id="270" w:author="3" w:date="2023-08-18T17:37:55Z">
        <w:r>
          <w:rPr>
            <w:rFonts w:hint="eastAsia" w:eastAsia="等线"/>
            <w:lang w:val="en-US" w:eastAsia="zh-CN"/>
          </w:rPr>
          <w:t>NWDAFp,</w:t>
        </w:r>
      </w:ins>
    </w:p>
    <w:p>
      <w:pPr>
        <w:rPr>
          <w:ins w:id="271" w:author="3" w:date="2023-08-18T17:37:55Z"/>
          <w:rFonts w:eastAsia="等线"/>
          <w:lang w:val="en-US" w:eastAsia="zh-CN"/>
        </w:rPr>
      </w:pPr>
      <w:ins w:id="272" w:author="3" w:date="2023-08-18T17:37:55Z">
        <w:r>
          <w:rPr>
            <w:rFonts w:eastAsia="等线"/>
            <w:lang w:val="en-US" w:eastAsia="zh-CN"/>
          </w:rPr>
          <w:t xml:space="preserve">Step </w:t>
        </w:r>
      </w:ins>
      <w:ins w:id="273" w:author="3" w:date="2023-08-18T17:37:55Z">
        <w:r>
          <w:rPr>
            <w:rFonts w:hint="eastAsia" w:eastAsia="等线"/>
            <w:lang w:val="en-US" w:eastAsia="zh-CN"/>
          </w:rPr>
          <w:t>7</w:t>
        </w:r>
      </w:ins>
      <w:ins w:id="274" w:author="3" w:date="2023-08-18T17:37:55Z">
        <w:r>
          <w:rPr>
            <w:rFonts w:eastAsia="等线"/>
            <w:lang w:val="en-US" w:eastAsia="zh-CN"/>
          </w:rPr>
          <w:t xml:space="preserve">: The </w:t>
        </w:r>
      </w:ins>
      <w:ins w:id="275" w:author="3" w:date="2023-08-18T17:37:55Z">
        <w:r>
          <w:rPr>
            <w:rFonts w:hint="eastAsia" w:eastAsia="等线"/>
            <w:lang w:val="en-US" w:eastAsia="zh-CN"/>
          </w:rPr>
          <w:t>roaming entry</w:t>
        </w:r>
      </w:ins>
      <w:ins w:id="276" w:author="3" w:date="2023-08-18T17:37:55Z">
        <w:r>
          <w:rPr>
            <w:rFonts w:eastAsia="等线"/>
            <w:lang w:val="en-US" w:eastAsia="zh-CN"/>
          </w:rPr>
          <w:t xml:space="preserve"> </w:t>
        </w:r>
      </w:ins>
      <w:ins w:id="277" w:author="3" w:date="2023-08-18T17:37:55Z">
        <w:r>
          <w:rPr>
            <w:rFonts w:hint="eastAsia" w:eastAsia="等线"/>
            <w:lang w:val="en-US" w:eastAsia="zh-CN"/>
          </w:rPr>
          <w:t>NWDAFp</w:t>
        </w:r>
      </w:ins>
      <w:ins w:id="278" w:author="3" w:date="2023-08-18T17:37:55Z">
        <w:r>
          <w:rPr>
            <w:rFonts w:eastAsia="等线"/>
            <w:lang w:val="en-US" w:eastAsia="zh-CN"/>
          </w:rPr>
          <w:t xml:space="preserve"> verifies the service request, including verifying </w:t>
        </w:r>
      </w:ins>
      <w:ins w:id="279" w:author="3" w:date="2023-08-18T17:37:55Z">
        <w:r>
          <w:rPr>
            <w:rFonts w:hint="eastAsia" w:eastAsia="等线"/>
            <w:lang w:val="en-US" w:eastAsia="zh-CN"/>
          </w:rPr>
          <w:t>token</w:t>
        </w:r>
      </w:ins>
      <w:ins w:id="280" w:author="3" w:date="2023-08-18T17:37:55Z">
        <w:r>
          <w:rPr>
            <w:rFonts w:eastAsia="等线"/>
            <w:lang w:val="en-US" w:eastAsia="zh-CN"/>
          </w:rPr>
          <w:t xml:space="preserve"> as specified in clause 13.4.1</w:t>
        </w:r>
      </w:ins>
      <w:ins w:id="281" w:author="3" w:date="2023-08-18T17:37:55Z">
        <w:r>
          <w:rPr>
            <w:rFonts w:hint="eastAsia" w:eastAsia="等线"/>
            <w:lang w:val="en-US" w:eastAsia="zh-CN"/>
          </w:rPr>
          <w:t xml:space="preserve">, and </w:t>
        </w:r>
      </w:ins>
      <w:ins w:id="282" w:author="3" w:date="2023-08-18T17:37:55Z">
        <w:r>
          <w:rPr>
            <w:rFonts w:eastAsia="等线"/>
            <w:lang w:val="en-US" w:eastAsia="zh-CN"/>
          </w:rPr>
          <w:t>whether the request</w:t>
        </w:r>
      </w:ins>
      <w:ins w:id="283" w:author="3" w:date="2023-08-18T17:37:55Z">
        <w:r>
          <w:rPr>
            <w:rFonts w:hint="eastAsia" w:eastAsia="等线"/>
            <w:lang w:val="en-US" w:eastAsia="zh-CN"/>
          </w:rPr>
          <w:t>ed</w:t>
        </w:r>
      </w:ins>
      <w:ins w:id="284" w:author="3" w:date="2023-08-18T17:37:55Z">
        <w:r>
          <w:rPr>
            <w:rFonts w:eastAsia="等线"/>
            <w:lang w:val="en-US" w:eastAsia="zh-CN"/>
          </w:rPr>
          <w:t xml:space="preserve"> </w:t>
        </w:r>
      </w:ins>
      <w:ins w:id="285" w:author="3" w:date="2023-08-18T17:37:55Z">
        <w:r>
          <w:rPr>
            <w:rFonts w:hint="eastAsia" w:eastAsia="等线"/>
            <w:lang w:val="en-US" w:eastAsia="zh-CN"/>
          </w:rPr>
          <w:t xml:space="preserve">analytics </w:t>
        </w:r>
      </w:ins>
      <w:ins w:id="286" w:author="3" w:date="2023-08-18T17:37:55Z">
        <w:r>
          <w:rPr>
            <w:rFonts w:eastAsia="等线"/>
            <w:lang w:val="en-US" w:eastAsia="zh-CN"/>
          </w:rPr>
          <w:t>are consistent with the</w:t>
        </w:r>
      </w:ins>
      <w:ins w:id="287" w:author="3" w:date="2023-08-18T17:37:55Z">
        <w:r>
          <w:rPr>
            <w:rFonts w:hint="eastAsia" w:eastAsia="等线"/>
            <w:lang w:val="en-US" w:eastAsia="zh-CN"/>
          </w:rPr>
          <w:t xml:space="preserve"> Analytics ID(s) </w:t>
        </w:r>
      </w:ins>
      <w:ins w:id="288" w:author="3" w:date="2023-08-18T17:37:55Z">
        <w:r>
          <w:rPr>
            <w:rFonts w:eastAsia="等线"/>
            <w:lang w:val="en-US" w:eastAsia="zh-CN"/>
          </w:rPr>
          <w:t>in the token</w:t>
        </w:r>
      </w:ins>
      <w:ins w:id="289" w:author="3" w:date="2023-08-18T17:37:55Z">
        <w:r>
          <w:rPr>
            <w:rFonts w:hint="eastAsia" w:eastAsia="等线"/>
            <w:lang w:val="en-US" w:eastAsia="zh-CN"/>
          </w:rPr>
          <w:t>.</w:t>
        </w:r>
      </w:ins>
    </w:p>
    <w:p>
      <w:pPr>
        <w:rPr>
          <w:ins w:id="290" w:author="3" w:date="2023-08-18T17:37:55Z"/>
          <w:lang w:val="en-US" w:eastAsia="zh-CN"/>
        </w:rPr>
      </w:pPr>
      <w:ins w:id="291" w:author="3" w:date="2023-08-18T17:37:55Z">
        <w:r>
          <w:rPr>
            <w:rFonts w:eastAsia="等线"/>
            <w:lang w:val="en-US" w:eastAsia="zh-CN"/>
          </w:rPr>
          <w:t xml:space="preserve">Step </w:t>
        </w:r>
      </w:ins>
      <w:ins w:id="292" w:author="3" w:date="2023-08-18T17:37:55Z">
        <w:r>
          <w:rPr>
            <w:rFonts w:hint="eastAsia" w:eastAsia="等线"/>
            <w:lang w:val="en-US" w:eastAsia="zh-CN"/>
          </w:rPr>
          <w:t>8</w:t>
        </w:r>
      </w:ins>
      <w:ins w:id="293" w:author="3" w:date="2023-08-18T17:37:55Z">
        <w:r>
          <w:rPr>
            <w:rFonts w:eastAsia="等线"/>
            <w:lang w:val="en-US" w:eastAsia="zh-CN"/>
          </w:rPr>
          <w:t>: The roaming entry NWDAFp shall apply the security policies per consumer (PLMN) to the requested analytics</w:t>
        </w:r>
      </w:ins>
      <w:ins w:id="294" w:author="3" w:date="2023-08-18T17:37:55Z">
        <w:r>
          <w:rPr>
            <w:rFonts w:hint="eastAsia" w:eastAsia="等线"/>
            <w:lang w:val="en-US" w:eastAsia="zh-CN"/>
          </w:rPr>
          <w:t xml:space="preserve"> </w:t>
        </w:r>
      </w:ins>
      <w:ins w:id="295" w:author="3" w:date="2023-08-18T17:37:55Z">
        <w:r>
          <w:rPr>
            <w:rFonts w:eastAsia="等线"/>
            <w:lang w:val="en-US" w:eastAsia="zh-CN"/>
          </w:rPr>
          <w:t>and decide on their anonymization, restriction or desensitization</w:t>
        </w:r>
      </w:ins>
      <w:ins w:id="296" w:author="3" w:date="2023-08-18T17:37:55Z">
        <w:r>
          <w:rPr>
            <w:rFonts w:hint="eastAsia" w:eastAsia="等线"/>
            <w:lang w:val="en-US" w:eastAsia="zh-CN"/>
          </w:rPr>
          <w:t xml:space="preserve"> based on operator</w:t>
        </w:r>
      </w:ins>
      <w:ins w:id="297" w:author="3" w:date="2023-08-18T17:37:55Z">
        <w:r>
          <w:rPr>
            <w:rFonts w:eastAsia="等线"/>
            <w:lang w:val="en-US" w:eastAsia="zh-CN"/>
          </w:rPr>
          <w:t>’</w:t>
        </w:r>
      </w:ins>
      <w:ins w:id="298" w:author="3" w:date="2023-08-18T17:37:55Z">
        <w:r>
          <w:rPr>
            <w:rFonts w:hint="eastAsia" w:eastAsia="等线"/>
            <w:lang w:val="en-US" w:eastAsia="zh-CN"/>
          </w:rPr>
          <w:t>s policy.</w:t>
        </w:r>
      </w:ins>
    </w:p>
    <w:p>
      <w:pPr>
        <w:pStyle w:val="122"/>
        <w:rPr>
          <w:ins w:id="299" w:author="3" w:date="2023-08-18T17:37:55Z"/>
          <w:rFonts w:eastAsia="等线"/>
          <w:color w:val="000000"/>
          <w:lang w:val="en-US" w:eastAsia="zh-CN"/>
        </w:rPr>
      </w:pPr>
      <w:ins w:id="300" w:author="3" w:date="2023-08-18T17:37:55Z">
        <w:r>
          <w:rPr>
            <w:color w:val="000000"/>
            <w:lang w:val="en-US" w:eastAsia="zh-CN"/>
          </w:rPr>
          <w:t xml:space="preserve">NOTE: The </w:t>
        </w:r>
      </w:ins>
      <w:ins w:id="301" w:author="3" w:date="2023-08-18T17:37:55Z">
        <w:r>
          <w:rPr>
            <w:rFonts w:eastAsia="等线"/>
            <w:color w:val="000000"/>
            <w:lang w:val="en-US" w:eastAsia="zh-CN"/>
          </w:rPr>
          <w:t>anonymization, restriction or desensitization mechanisms of data / analytics are left for implementation.</w:t>
        </w:r>
      </w:ins>
    </w:p>
    <w:p>
      <w:pPr>
        <w:pStyle w:val="122"/>
        <w:ind w:left="0" w:firstLine="0"/>
        <w:rPr>
          <w:ins w:id="303" w:author="2" w:date="2023-08-18T17:36:44Z"/>
          <w:del w:id="304" w:author="3" w:date="2023-08-18T17:37:39Z"/>
          <w:color w:val="auto"/>
          <w:lang w:eastAsia="zh-CN"/>
        </w:rPr>
        <w:pPrChange w:id="302" w:author="3" w:date="2023-08-18T17:37:43Z">
          <w:pPr>
            <w:pStyle w:val="122"/>
            <w:ind w:hanging="415"/>
          </w:pPr>
        </w:pPrChange>
      </w:pPr>
      <w:ins w:id="305" w:author="3" w:date="2023-08-18T17:37:55Z">
        <w:r>
          <w:rPr>
            <w:rFonts w:eastAsia="等线"/>
            <w:color w:val="auto"/>
            <w:lang w:val="en-US" w:eastAsia="zh-CN"/>
          </w:rPr>
          <w:t xml:space="preserve">Step </w:t>
        </w:r>
      </w:ins>
      <w:ins w:id="306" w:author="3" w:date="2023-08-18T17:37:55Z">
        <w:r>
          <w:rPr>
            <w:rFonts w:hint="eastAsia" w:eastAsia="等线"/>
            <w:color w:val="auto"/>
            <w:lang w:val="en-US" w:eastAsia="zh-CN"/>
          </w:rPr>
          <w:t>9</w:t>
        </w:r>
      </w:ins>
      <w:ins w:id="307" w:author="3" w:date="2023-08-18T17:37:55Z">
        <w:r>
          <w:rPr>
            <w:rFonts w:eastAsia="等线"/>
            <w:color w:val="auto"/>
            <w:lang w:val="en-US" w:eastAsia="zh-CN"/>
          </w:rPr>
          <w:t xml:space="preserve">:  </w:t>
        </w:r>
      </w:ins>
      <w:ins w:id="308" w:author="3" w:date="2023-08-18T17:37:55Z">
        <w:r>
          <w:rPr>
            <w:rFonts w:hint="eastAsia" w:eastAsia="等线"/>
            <w:color w:val="auto"/>
            <w:lang w:val="en-US" w:eastAsia="zh-CN"/>
          </w:rPr>
          <w:t>R</w:t>
        </w:r>
      </w:ins>
      <w:ins w:id="309" w:author="3" w:date="2023-08-18T17:37:55Z">
        <w:r>
          <w:rPr>
            <w:rFonts w:eastAsia="等线"/>
            <w:color w:val="auto"/>
            <w:lang w:val="en-US" w:eastAsia="zh-CN"/>
          </w:rPr>
          <w:t>oaming entry NWDAF</w:t>
        </w:r>
      </w:ins>
      <w:ins w:id="310" w:author="3" w:date="2023-08-18T17:37:55Z">
        <w:r>
          <w:rPr>
            <w:rFonts w:hint="eastAsia" w:eastAsia="等线"/>
            <w:color w:val="auto"/>
            <w:lang w:val="en-US" w:eastAsia="zh-CN"/>
          </w:rPr>
          <w:t xml:space="preserve">p </w:t>
        </w:r>
      </w:ins>
      <w:ins w:id="311" w:author="3" w:date="2023-08-18T17:37:55Z">
        <w:r>
          <w:rPr>
            <w:rFonts w:eastAsia="等线"/>
            <w:color w:val="auto"/>
            <w:lang w:val="en-US" w:eastAsia="zh-CN"/>
          </w:rPr>
          <w:t xml:space="preserve">returns the </w:t>
        </w:r>
      </w:ins>
      <w:ins w:id="312" w:author="3" w:date="2023-08-18T17:37:55Z">
        <w:r>
          <w:rPr>
            <w:rFonts w:hint="eastAsia" w:eastAsia="等线"/>
            <w:color w:val="auto"/>
            <w:lang w:val="en-US" w:eastAsia="zh-CN"/>
          </w:rPr>
          <w:t xml:space="preserve">requested </w:t>
        </w:r>
      </w:ins>
      <w:ins w:id="313" w:author="3" w:date="2023-08-18T17:37:55Z">
        <w:r>
          <w:rPr>
            <w:rFonts w:eastAsia="等线"/>
            <w:color w:val="auto"/>
            <w:lang w:val="en-US" w:eastAsia="zh-CN"/>
          </w:rPr>
          <w:t xml:space="preserve">and processed </w:t>
        </w:r>
      </w:ins>
      <w:ins w:id="314" w:author="3" w:date="2023-08-18T17:37:55Z">
        <w:r>
          <w:rPr>
            <w:rFonts w:hint="eastAsia" w:eastAsia="等线"/>
            <w:color w:val="auto"/>
            <w:lang w:val="en-US" w:eastAsia="zh-CN"/>
          </w:rPr>
          <w:t xml:space="preserve">analytics </w:t>
        </w:r>
      </w:ins>
      <w:ins w:id="315" w:author="3" w:date="2023-08-18T17:37:55Z">
        <w:r>
          <w:rPr>
            <w:rFonts w:eastAsia="等线"/>
            <w:color w:val="auto"/>
            <w:lang w:val="en-US" w:eastAsia="zh-CN"/>
          </w:rPr>
          <w:t>to NWDAFc.</w:t>
        </w:r>
      </w:ins>
    </w:p>
    <w:p>
      <w:pPr>
        <w:pStyle w:val="122"/>
        <w:ind w:left="0" w:firstLine="0"/>
        <w:rPr>
          <w:ins w:id="317" w:author="2" w:date="2023-08-18T17:36:44Z"/>
          <w:lang w:eastAsia="zh-CN"/>
        </w:rPr>
        <w:pPrChange w:id="316" w:author="3" w:date="2023-08-18T17:37:43Z">
          <w:pPr>
            <w:pStyle w:val="122"/>
          </w:pPr>
        </w:pPrChange>
      </w:pPr>
    </w:p>
    <w:p>
      <w:pPr>
        <w:pStyle w:val="3"/>
        <w:rPr>
          <w:ins w:id="318" w:author="2" w:date="2023-08-18T17:36:44Z"/>
          <w:lang w:eastAsia="zh-CN"/>
        </w:rPr>
      </w:pPr>
      <w:ins w:id="319" w:author="2" w:date="2023-08-18T17:36:44Z">
        <w:r>
          <w:rPr/>
          <w:t>X.</w:t>
        </w:r>
      </w:ins>
      <w:ins w:id="320" w:author="2" w:date="2023-08-18T17:36:44Z">
        <w:r>
          <w:rPr>
            <w:rFonts w:hint="eastAsia" w:eastAsia="宋体"/>
            <w:lang w:val="en-US" w:eastAsia="zh-CN"/>
          </w:rPr>
          <w:t>9</w:t>
        </w:r>
      </w:ins>
      <w:ins w:id="321" w:author="2" w:date="2023-08-18T17:36:44Z">
        <w:r>
          <w:rPr/>
          <w:tab/>
        </w:r>
      </w:ins>
      <w:ins w:id="322" w:author="2" w:date="2023-08-18T17:36:44Z">
        <w:r>
          <w:rPr>
            <w:lang w:eastAsia="zh-CN"/>
          </w:rPr>
          <w:t xml:space="preserve">Authorization of selection of participant NWDAF instances in the Federated Learning group </w:t>
        </w:r>
      </w:ins>
    </w:p>
    <w:p>
      <w:pPr>
        <w:rPr>
          <w:ins w:id="323" w:author="2" w:date="2023-08-18T17:36:44Z"/>
        </w:rPr>
      </w:pPr>
      <w:ins w:id="324" w:author="2" w:date="2023-08-18T17:36:44Z">
        <w:r>
          <w:rPr/>
          <w:t xml:space="preserve">The authorization for selecting participant NWDAF instances in the Federated Learning (FL) group uses token-based authorization as specified in clause 13.4.1, with the following additions. </w:t>
        </w:r>
      </w:ins>
    </w:p>
    <w:p>
      <w:pPr>
        <w:rPr>
          <w:ins w:id="325" w:author="2" w:date="2023-08-18T17:36:44Z"/>
        </w:rPr>
      </w:pPr>
      <w:ins w:id="326" w:author="2" w:date="2023-08-18T17:36:44Z">
        <w:r>
          <w:rPr/>
          <w:t>Figure X.</w:t>
        </w:r>
      </w:ins>
      <w:ins w:id="327" w:author="2" w:date="2023-08-18T17:36:44Z">
        <w:r>
          <w:rPr>
            <w:rFonts w:hint="eastAsia" w:eastAsia="宋体"/>
            <w:lang w:val="en-US" w:eastAsia="zh-CN"/>
          </w:rPr>
          <w:t>9</w:t>
        </w:r>
      </w:ins>
      <w:ins w:id="328" w:author="2" w:date="2023-08-18T17:36:44Z">
        <w:r>
          <w:rPr/>
          <w:t xml:space="preserve">-1 depicts the authorization mechanism for NWDAF containing MTLF acting as FL Server to initiate the Federated Learning process on the NWDAF containing MTLF(s) acting as FL Client(s). The authorization is based upon the FL capability type (FL server or FL client) provided by the NWDAF containing MTLF acting as FL server during registration, and the Analytics ID and Interoperability Indicator per Analytics ID provided by the NWDAF containing MTLF acting as FL client during registration. </w:t>
        </w:r>
      </w:ins>
    </w:p>
    <w:p>
      <w:pPr>
        <w:pStyle w:val="122"/>
        <w:rPr>
          <w:ins w:id="329" w:author="2" w:date="2023-08-18T17:36:44Z"/>
        </w:rPr>
      </w:pPr>
      <w:ins w:id="330" w:author="2" w:date="2023-08-18T17:36:44Z">
        <w:r>
          <w:rPr/>
          <w:t>Editor’s note: The use of Service area</w:t>
        </w:r>
      </w:ins>
      <w:ins w:id="331" w:author="2" w:date="2023-08-18T17:36:44Z">
        <w:del w:id="332" w:author="3" w:date="2023-08-18T17:38:16Z">
          <w:r>
            <w:rPr/>
            <w:delText>, interoperability indicator</w:delText>
          </w:r>
        </w:del>
      </w:ins>
      <w:ins w:id="333" w:author="2" w:date="2023-08-18T17:36:44Z">
        <w:r>
          <w:rPr/>
          <w:t xml:space="preserve"> and Availability time requirement for authorization is FFS. </w:t>
        </w:r>
      </w:ins>
    </w:p>
    <w:p>
      <w:pPr>
        <w:pStyle w:val="103"/>
        <w:rPr>
          <w:ins w:id="334" w:author="3" w:date="2023-08-18T17:38:40Z"/>
        </w:rPr>
      </w:pPr>
      <w:ins w:id="335" w:author="2" w:date="2023-08-18T17:36:44Z">
        <w:del w:id="336" w:author="3" w:date="2023-08-18T17:38:43Z"/>
      </w:ins>
      <w:ins w:id="337" w:author="2" w:date="2023-08-18T17:36:44Z">
        <w:del w:id="338" w:author="3" w:date="2023-08-18T17:38:43Z"/>
      </w:ins>
      <w:ins w:id="339" w:author="2" w:date="2023-08-18T17:36:44Z">
        <w:del w:id="340" w:author="3" w:date="2023-08-18T17:38:43Z"/>
      </w:ins>
      <w:ins w:id="341" w:author="2" w:date="2023-08-18T17:36:44Z">
        <w:del w:id="342" w:author="3" w:date="2023-08-18T17:38:43Z">
          <w:r>
            <w:rPr/>
            <w:object>
              <v:shape id="_x0000_i1029" o:spt="75" type="#_x0000_t75" style="height:226.35pt;width:450.15pt;" o:ole="t" filled="f" o:preferrelative="t" stroked="f" coordsize="21600,21600">
                <v:path/>
                <v:fill on="f" alignshape="1" focussize="0,0"/>
                <v:stroke on="f"/>
                <v:imagedata r:id="rId16" grayscale="f" bilevel="f" o:title=""/>
                <o:lock v:ext="edit" aspectratio="t"/>
                <w10:wrap type="none"/>
                <w10:anchorlock/>
              </v:shape>
              <o:OLEObject Type="Embed" ProgID="Visio.Drawing.15" ShapeID="_x0000_i1029" DrawAspect="Content" ObjectID="_1468075729" r:id="rId15">
                <o:LockedField>false</o:LockedField>
              </o:OLEObject>
            </w:object>
          </w:r>
        </w:del>
      </w:ins>
      <w:ins w:id="345" w:author="2" w:date="2023-08-18T17:36:44Z">
        <w:del w:id="346" w:author="3" w:date="2023-08-18T17:38:43Z"/>
      </w:ins>
    </w:p>
    <w:p>
      <w:pPr>
        <w:pStyle w:val="103"/>
        <w:rPr>
          <w:ins w:id="347" w:author="2" w:date="2023-08-18T17:36:44Z"/>
        </w:rPr>
      </w:pPr>
      <w:ins w:id="348" w:author="3" w:date="2023-08-18T17:38:41Z"/>
      <w:ins w:id="349" w:author="3" w:date="2023-08-18T17:38:41Z"/>
      <w:ins w:id="350" w:author="3" w:date="2023-08-18T17:38:41Z"/>
      <w:ins w:id="351" w:author="3" w:date="2023-08-18T17:38:41Z">
        <w:r>
          <w:rPr/>
          <w:object>
            <v:shape id="_x0000_i1030" o:spt="75" type="#_x0000_t75" style="height:242.1pt;width:475.35pt;" o:ole="t" filled="f" stroked="f" coordsize="21600,21600">
              <v:path/>
              <v:fill on="f" focussize="0,0"/>
              <v:stroke on="f"/>
              <v:imagedata r:id="rId18" o:title=""/>
              <o:lock v:ext="edit" aspectratio="t"/>
              <w10:wrap type="none"/>
              <w10:anchorlock/>
            </v:shape>
            <o:OLEObject Type="Embed" ProgID="Visio.Drawing.15" ShapeID="_x0000_i1030" DrawAspect="Content" ObjectID="_1468075730" r:id="rId17">
              <o:LockedField>false</o:LockedField>
            </o:OLEObject>
          </w:object>
        </w:r>
      </w:ins>
      <w:ins w:id="353" w:author="3" w:date="2023-08-18T17:38:41Z"/>
    </w:p>
    <w:p>
      <w:pPr>
        <w:pStyle w:val="102"/>
        <w:rPr>
          <w:ins w:id="354" w:author="2" w:date="2023-08-18T17:36:44Z"/>
        </w:rPr>
      </w:pPr>
      <w:ins w:id="355" w:author="2" w:date="2023-08-18T17:36:44Z">
        <w:r>
          <w:rPr/>
          <w:t>Figure X.</w:t>
        </w:r>
      </w:ins>
      <w:ins w:id="356" w:author="2" w:date="2023-08-18T17:36:44Z">
        <w:r>
          <w:rPr>
            <w:rFonts w:hint="eastAsia" w:eastAsia="宋体"/>
            <w:lang w:val="en-US" w:eastAsia="zh-CN"/>
          </w:rPr>
          <w:t>9</w:t>
        </w:r>
      </w:ins>
      <w:ins w:id="357" w:author="2" w:date="2023-08-18T17:36:44Z">
        <w:r>
          <w:rPr/>
          <w:t>-1: FL Authorization for selecting participant NWDAF instances</w:t>
        </w:r>
      </w:ins>
    </w:p>
    <w:p>
      <w:pPr>
        <w:pStyle w:val="122"/>
        <w:rPr>
          <w:ins w:id="358" w:author="2" w:date="2023-08-18T17:36:44Z"/>
          <w:del w:id="359" w:author="3" w:date="2023-08-18T17:39:01Z"/>
        </w:rPr>
      </w:pPr>
      <w:ins w:id="360" w:author="2" w:date="2023-08-18T17:36:44Z">
        <w:del w:id="361" w:author="3" w:date="2023-08-18T17:39:01Z">
          <w:r>
            <w:rPr/>
            <w:delText>Editor's Note: The Figure needs to be aligned with the procedure.</w:delText>
          </w:r>
        </w:del>
      </w:ins>
    </w:p>
    <w:p>
      <w:pPr>
        <w:pStyle w:val="123"/>
        <w:rPr>
          <w:ins w:id="362" w:author="2" w:date="2023-08-18T17:36:44Z"/>
        </w:rPr>
      </w:pPr>
      <w:ins w:id="363" w:author="2" w:date="2023-08-18T17:36:44Z">
        <w:r>
          <w:rPr/>
          <w:t xml:space="preserve">Step 1a. The NWDAF containing MTLF acting as FL client registers to the NRF with its FL related information, including supported FL capability (FL client), Analytics ID(s) and Interoperability Indicator per Analytics ID as described in clause 5.2 of TS 23.288. </w:t>
        </w:r>
      </w:ins>
    </w:p>
    <w:p>
      <w:pPr>
        <w:pStyle w:val="123"/>
        <w:rPr>
          <w:ins w:id="364" w:author="2" w:date="2023-08-18T17:36:44Z"/>
        </w:rPr>
      </w:pPr>
      <w:ins w:id="365" w:author="2" w:date="2023-08-18T17:36:44Z">
        <w:r>
          <w:rPr/>
          <w:t xml:space="preserve">Step 1b. The NWDAF containing MTLF acting as FL server registers to the NRF with its FL capability (FL Server). </w:t>
        </w:r>
      </w:ins>
    </w:p>
    <w:p>
      <w:pPr>
        <w:pStyle w:val="123"/>
        <w:rPr>
          <w:ins w:id="366" w:author="2" w:date="2023-08-18T17:36:44Z"/>
        </w:rPr>
      </w:pPr>
      <w:ins w:id="367" w:author="2" w:date="2023-08-18T17:36:44Z">
        <w:r>
          <w:rPr/>
          <w:t>Step 2. The NWDAF containing MTLF acting as FL server (NF Service Consumer) sends a discovery request to NRF and receives the available NWDAFs containing MTLF acting as FL client(s) (NF Service Producer) as a response, as specified in clause 6.2C.2.1 of TS 23.288 [105].</w:t>
        </w:r>
      </w:ins>
    </w:p>
    <w:p>
      <w:pPr>
        <w:pStyle w:val="123"/>
        <w:rPr>
          <w:ins w:id="368" w:author="2" w:date="2023-08-18T17:36:44Z"/>
        </w:rPr>
      </w:pPr>
      <w:ins w:id="369" w:author="2" w:date="2023-08-18T17:36:44Z">
        <w:r>
          <w:rPr/>
          <w:t xml:space="preserve">Step 3. The NWDAF containing MTLF acting as FL server (NF Service Consumer) sends an access token request to the NRF  as specified in clause 13.4.1. The access token request may contain the Analytics ID for the requested Federated Learning process. </w:t>
        </w:r>
      </w:ins>
    </w:p>
    <w:p>
      <w:pPr>
        <w:pStyle w:val="123"/>
        <w:rPr>
          <w:ins w:id="370" w:author="3" w:date="2023-08-18T17:39:52Z"/>
        </w:rPr>
      </w:pPr>
      <w:ins w:id="371" w:author="2" w:date="2023-08-18T17:36:44Z">
        <w:r>
          <w:rPr/>
          <w:t>Step 4. The NRF authorizes the NWDAF containing MTLF acting as FL server (NF Consumer) based upon the information received in Step 1</w:t>
        </w:r>
      </w:ins>
      <w:ins w:id="372" w:author="3" w:date="2023-08-18T17:39:16Z">
        <w:r>
          <w:rPr>
            <w:rFonts w:hint="eastAsia" w:eastAsia="宋体"/>
            <w:lang w:val="en-US" w:eastAsia="zh-CN"/>
          </w:rPr>
          <w:t>b</w:t>
        </w:r>
      </w:ins>
      <w:ins w:id="373" w:author="2" w:date="2023-08-18T17:36:44Z">
        <w:del w:id="374" w:author="3" w:date="2023-08-18T17:39:15Z">
          <w:r>
            <w:rPr/>
            <w:delText>a</w:delText>
          </w:r>
        </w:del>
      </w:ins>
      <w:ins w:id="375" w:author="2" w:date="2023-08-18T17:36:44Z">
        <w:r>
          <w:rPr/>
          <w:t>, and after verifying that the Server NWDAF’s Vendor ID is included in the Interoperability Indicator for the requested Analytics ID provided in Step 1</w:t>
        </w:r>
      </w:ins>
      <w:ins w:id="376" w:author="3" w:date="2023-08-18T17:39:21Z">
        <w:r>
          <w:rPr>
            <w:rFonts w:hint="eastAsia" w:eastAsia="宋体"/>
            <w:lang w:val="en-US" w:eastAsia="zh-CN"/>
          </w:rPr>
          <w:t>a</w:t>
        </w:r>
      </w:ins>
      <w:ins w:id="377" w:author="2" w:date="2023-08-18T17:36:44Z">
        <w:del w:id="378" w:author="3" w:date="2023-08-18T17:39:21Z">
          <w:r>
            <w:rPr/>
            <w:delText>b</w:delText>
          </w:r>
        </w:del>
      </w:ins>
      <w:ins w:id="379" w:author="2" w:date="2023-08-18T17:36:44Z">
        <w:r>
          <w:rPr/>
          <w:t>. If the authorization succeeds, NRF generates the access token(s) as specified in clause 13.4.1. The access token claims may include the Analytics ID for the request Federated Learning process.</w:t>
        </w:r>
      </w:ins>
    </w:p>
    <w:p>
      <w:pPr>
        <w:pStyle w:val="122"/>
        <w:rPr>
          <w:ins w:id="381" w:author="2" w:date="2023-08-18T17:36:44Z"/>
        </w:rPr>
        <w:pPrChange w:id="380" w:author="3" w:date="2023-08-18T17:39:55Z">
          <w:pPr>
            <w:pStyle w:val="123"/>
          </w:pPr>
        </w:pPrChange>
      </w:pPr>
      <w:ins w:id="382" w:author="3" w:date="2023-08-18T17:39:52Z">
        <w:r>
          <w:rPr>
            <w:rFonts w:hint="default" w:ascii="Times New Roman" w:hAnsi="Times New Roman" w:eastAsia="Times New Roman" w:cs="Times New Roman"/>
            <w:color w:val="000000"/>
            <w:lang w:val="en-US" w:eastAsia="zh-CN"/>
            <w:rPrChange w:id="383" w:author="2" w:date="2023-08-18T16:17:28Z">
              <w:rPr>
                <w:rFonts w:hint="eastAsia"/>
                <w:lang w:val="en-US" w:eastAsia="zh-CN"/>
              </w:rPr>
            </w:rPrChange>
          </w:rPr>
          <w:t xml:space="preserve">NOTE: </w:t>
        </w:r>
      </w:ins>
      <w:ins w:id="384" w:author="3" w:date="2023-08-18T17:39:52Z">
        <w:r>
          <w:rPr>
            <w:rFonts w:hint="default" w:ascii="Times New Roman" w:hAnsi="Times New Roman" w:eastAsia="Times New Roman" w:cs="Times New Roman"/>
            <w:color w:val="000000"/>
            <w:lang w:val="en-US" w:eastAsia="zh-CN"/>
            <w:rPrChange w:id="385" w:author="2" w:date="2023-08-18T16:17:28Z">
              <w:rPr>
                <w:rFonts w:hint="eastAsia" w:eastAsia="宋体"/>
              </w:rPr>
            </w:rPrChange>
          </w:rPr>
          <w:t xml:space="preserve">Fine-grained authorization can be done locally at the </w:t>
        </w:r>
      </w:ins>
      <w:ins w:id="386" w:author="3" w:date="2023-08-18T17:39:52Z">
        <w:r>
          <w:rPr>
            <w:rFonts w:ascii="Times New Roman" w:hAnsi="Times New Roman" w:eastAsia="Times New Roman" w:cs="Times New Roman"/>
            <w:color w:val="000000"/>
            <w:lang w:val="en-US" w:eastAsia="zh-CN"/>
            <w:rPrChange w:id="387" w:author="2" w:date="2023-08-18T16:17:28Z">
              <w:rPr/>
            </w:rPrChange>
          </w:rPr>
          <w:t>NWDAFs containing MTLF acting as FL client(s) (NF Service Producer)</w:t>
        </w:r>
      </w:ins>
      <w:ins w:id="388" w:author="3" w:date="2023-08-18T17:39:52Z">
        <w:r>
          <w:rPr>
            <w:rFonts w:hint="default" w:ascii="Times New Roman" w:hAnsi="Times New Roman" w:eastAsia="Times New Roman" w:cs="Times New Roman"/>
            <w:color w:val="000000"/>
            <w:lang w:val="en-US" w:eastAsia="zh-CN"/>
            <w:rPrChange w:id="389" w:author="2" w:date="2023-08-18T16:17:28Z">
              <w:rPr>
                <w:rFonts w:hint="eastAsia" w:eastAsia="宋体"/>
              </w:rPr>
            </w:rPrChange>
          </w:rPr>
          <w:t>.</w:t>
        </w:r>
      </w:ins>
      <w:ins w:id="390" w:author="3" w:date="2023-08-18T17:39:52Z">
        <w:r>
          <w:rPr>
            <w:rFonts w:ascii="Times New Roman" w:hAnsi="Times New Roman" w:eastAsia="Times New Roman" w:cs="Times New Roman"/>
            <w:color w:val="000000"/>
            <w:lang w:val="en-US" w:eastAsia="zh-CN"/>
            <w:rPrChange w:id="391" w:author="2" w:date="2023-08-18T16:17:28Z">
              <w:rPr>
                <w:rFonts w:eastAsia="宋体"/>
              </w:rPr>
            </w:rPrChange>
          </w:rPr>
          <w:t xml:space="preserve"> </w:t>
        </w:r>
      </w:ins>
    </w:p>
    <w:p>
      <w:pPr>
        <w:pStyle w:val="123"/>
        <w:rPr>
          <w:ins w:id="392" w:author="2" w:date="2023-08-18T17:36:44Z"/>
        </w:rPr>
      </w:pPr>
      <w:ins w:id="393" w:author="2" w:date="2023-08-18T17:36:44Z">
        <w:r>
          <w:rPr/>
          <w:t xml:space="preserve">Step 5a, 5b. The NRF sends the access token to the NWDAF containing MTLF acting as FL Server, or rejects the request in case of failed authorization, as described in clause 13.4.1. </w:t>
        </w:r>
      </w:ins>
    </w:p>
    <w:p>
      <w:pPr>
        <w:pStyle w:val="123"/>
        <w:rPr>
          <w:ins w:id="394" w:author="2" w:date="2023-08-18T17:36:44Z"/>
        </w:rPr>
      </w:pPr>
      <w:ins w:id="395" w:author="2" w:date="2023-08-18T17:36:44Z">
        <w:r>
          <w:rPr/>
          <w:t>Step 6. The NWDAF containing MTLF acting as FL server sends the service request to the NWDAF(s) containing MTLF acting as FL client with the access token received in Step 5a. along with the Analytics ID information for which the FL process is to be performed, as described in TS 23.288 [105].</w:t>
        </w:r>
      </w:ins>
    </w:p>
    <w:p>
      <w:pPr>
        <w:pStyle w:val="123"/>
        <w:rPr>
          <w:ins w:id="396" w:author="2" w:date="2023-08-18T17:36:44Z"/>
        </w:rPr>
      </w:pPr>
      <w:ins w:id="397" w:author="2" w:date="2023-08-18T17:36:44Z">
        <w:r>
          <w:rPr/>
          <w:t xml:space="preserve">Step 7, 8. The NWDAF containing MTLF acting as FL </w:t>
        </w:r>
      </w:ins>
      <w:ins w:id="398" w:author="2" w:date="2023-08-18T17:36:44Z">
        <w:del w:id="399" w:author="3" w:date="2023-08-18T17:40:18Z">
          <w:r>
            <w:rPr>
              <w:rFonts w:hint="default"/>
              <w:lang w:val="en-US"/>
            </w:rPr>
            <w:delText>server</w:delText>
          </w:r>
        </w:del>
      </w:ins>
      <w:ins w:id="400" w:author="3" w:date="2023-08-18T17:40:18Z">
        <w:r>
          <w:rPr>
            <w:rFonts w:hint="eastAsia" w:eastAsia="宋体"/>
            <w:lang w:val="en-US" w:eastAsia="zh-CN"/>
          </w:rPr>
          <w:t>cl</w:t>
        </w:r>
      </w:ins>
      <w:ins w:id="401" w:author="3" w:date="2023-08-18T17:40:22Z">
        <w:r>
          <w:rPr>
            <w:rFonts w:hint="eastAsia" w:eastAsia="宋体"/>
            <w:lang w:val="en-US" w:eastAsia="zh-CN"/>
          </w:rPr>
          <w:t>ient</w:t>
        </w:r>
      </w:ins>
      <w:ins w:id="402" w:author="2" w:date="2023-08-18T17:36:44Z">
        <w:r>
          <w:rPr/>
          <w:t xml:space="preserve"> (NF Service Producer) verifies the received access token as specified in clause 13.4.1. In case of successful access token verification, the NWDAF containing MTLF acting as FL </w:t>
        </w:r>
      </w:ins>
      <w:ins w:id="403" w:author="2" w:date="2023-08-18T17:36:44Z">
        <w:del w:id="404" w:author="3" w:date="2023-08-18T17:40:34Z">
          <w:r>
            <w:rPr>
              <w:rFonts w:hint="default"/>
              <w:lang w:val="en-US"/>
            </w:rPr>
            <w:delText>server</w:delText>
          </w:r>
        </w:del>
      </w:ins>
      <w:ins w:id="405" w:author="3" w:date="2023-08-18T17:40:34Z">
        <w:r>
          <w:rPr>
            <w:rFonts w:hint="eastAsia" w:eastAsia="宋体"/>
            <w:lang w:val="en-US" w:eastAsia="zh-CN"/>
          </w:rPr>
          <w:t>cli</w:t>
        </w:r>
      </w:ins>
      <w:ins w:id="406" w:author="3" w:date="2023-08-18T17:40:35Z">
        <w:r>
          <w:rPr>
            <w:rFonts w:hint="eastAsia" w:eastAsia="宋体"/>
            <w:lang w:val="en-US" w:eastAsia="zh-CN"/>
          </w:rPr>
          <w:t>ent</w:t>
        </w:r>
      </w:ins>
      <w:ins w:id="407" w:author="2" w:date="2023-08-18T17:36:44Z">
        <w:r>
          <w:rPr/>
          <w:t xml:space="preserve"> sends a success response to the NWDAF containing MTLF acting as FL server, as described in TS 23.288 [105].</w:t>
        </w:r>
      </w:ins>
    </w:p>
    <w:p>
      <w:pPr>
        <w:pStyle w:val="123"/>
        <w:rPr>
          <w:ins w:id="408" w:author="2" w:date="2023-08-18T17:36:44Z"/>
        </w:rPr>
      </w:pPr>
      <w:ins w:id="409" w:author="2" w:date="2023-08-18T17:36:44Z">
        <w:r>
          <w:rPr/>
          <w:t>Step 9. After a suc</w:t>
        </w:r>
      </w:ins>
      <w:ins w:id="410" w:author="3" w:date="2023-08-18T17:40:49Z">
        <w:r>
          <w:rPr>
            <w:rFonts w:hint="eastAsia" w:eastAsia="宋体"/>
            <w:lang w:val="en-US" w:eastAsia="zh-CN"/>
          </w:rPr>
          <w:t>c</w:t>
        </w:r>
      </w:ins>
      <w:ins w:id="411" w:author="2" w:date="2023-08-18T17:36:44Z">
        <w:r>
          <w:rPr/>
          <w:t xml:space="preserve">essful response from the NWDAF(s) containing MTLF acting as FL </w:t>
        </w:r>
      </w:ins>
      <w:ins w:id="412" w:author="2" w:date="2023-08-18T17:36:44Z">
        <w:del w:id="413" w:author="3" w:date="2023-08-18T17:41:34Z">
          <w:r>
            <w:rPr>
              <w:rFonts w:hint="default"/>
              <w:lang w:val="en-US"/>
            </w:rPr>
            <w:delText>server</w:delText>
          </w:r>
        </w:del>
      </w:ins>
      <w:ins w:id="414" w:author="3" w:date="2023-08-18T17:41:34Z">
        <w:r>
          <w:rPr>
            <w:rFonts w:hint="eastAsia" w:eastAsia="宋体"/>
            <w:lang w:val="en-US" w:eastAsia="zh-CN"/>
          </w:rPr>
          <w:t>clien</w:t>
        </w:r>
      </w:ins>
      <w:ins w:id="415" w:author="3" w:date="2023-08-18T17:41:35Z">
        <w:r>
          <w:rPr>
            <w:rFonts w:hint="eastAsia" w:eastAsia="宋体"/>
            <w:lang w:val="en-US" w:eastAsia="zh-CN"/>
          </w:rPr>
          <w:t>t</w:t>
        </w:r>
      </w:ins>
      <w:ins w:id="416" w:author="2" w:date="2023-08-18T17:36:44Z">
        <w:r>
          <w:rPr/>
          <w:t>, the NWDAF containing MTLF acting as FL server initiates the Federated Learning process as described in TS 23.288 [105].</w:t>
        </w:r>
      </w:ins>
    </w:p>
    <w:p>
      <w:pPr>
        <w:pStyle w:val="122"/>
        <w:rPr>
          <w:ins w:id="417" w:author="2" w:date="2023-08-18T17:36:44Z"/>
          <w:color w:val="000000" w:themeColor="text1"/>
          <w:lang w:eastAsia="zh-CN"/>
          <w:rPrChange w:id="418" w:author="3" w:date="2023-08-18T17:41:11Z">
            <w:rPr>
              <w:ins w:id="419" w:author="2" w:date="2023-08-18T17:36:44Z"/>
              <w:lang w:eastAsia="zh-CN"/>
            </w:rPr>
          </w:rPrChange>
          <w14:textFill>
            <w14:solidFill>
              <w14:schemeClr w14:val="tx1"/>
            </w14:solidFill>
          </w14:textFill>
        </w:rPr>
      </w:pPr>
      <w:ins w:id="420" w:author="2" w:date="2023-08-18T17:36:44Z">
        <w:r>
          <w:rPr>
            <w:color w:val="000000" w:themeColor="text1"/>
            <w:lang w:val="en-US"/>
            <w:rPrChange w:id="421" w:author="3" w:date="2023-08-18T17:41:11Z">
              <w:rPr>
                <w:lang w:val="en-US"/>
              </w:rPr>
            </w:rPrChange>
            <w14:textFill>
              <w14:solidFill>
                <w14:schemeClr w14:val="tx1"/>
              </w14:solidFill>
            </w14:textFill>
          </w:rPr>
          <w:t>Authorization of the NWDAF containing MTLF acting as FL client is implicit, since it can join a Federated Learning group only when selected by the NWDAF containing MTLF acting as FL server.</w:t>
        </w:r>
      </w:ins>
    </w:p>
    <w:p>
      <w:pPr>
        <w:pStyle w:val="3"/>
        <w:rPr>
          <w:ins w:id="422" w:author="2" w:date="2023-08-18T17:36:44Z"/>
          <w:szCs w:val="21"/>
          <w:lang w:eastAsia="zh-CN"/>
        </w:rPr>
      </w:pPr>
      <w:ins w:id="423" w:author="2" w:date="2023-08-18T17:36:44Z">
        <w:r>
          <w:rPr/>
          <w:t>X.</w:t>
        </w:r>
      </w:ins>
      <w:ins w:id="424" w:author="2" w:date="2023-08-18T17:36:44Z">
        <w:r>
          <w:rPr>
            <w:rFonts w:hint="eastAsia" w:eastAsia="宋体"/>
            <w:lang w:val="en-US" w:eastAsia="zh-CN"/>
          </w:rPr>
          <w:t>10</w:t>
        </w:r>
      </w:ins>
      <w:ins w:id="425" w:author="2" w:date="2023-08-18T17:36:44Z">
        <w:r>
          <w:rPr/>
          <w:tab/>
        </w:r>
      </w:ins>
      <w:ins w:id="426" w:author="2" w:date="2023-08-18T17:36:44Z">
        <w:r>
          <w:rPr>
            <w:rFonts w:eastAsia="等线"/>
          </w:rPr>
          <w:t>Security for AI/ML model storage and sharing</w:t>
        </w:r>
      </w:ins>
      <w:ins w:id="427" w:author="2" w:date="2023-08-18T17:36:44Z">
        <w:r>
          <w:rPr>
            <w:szCs w:val="21"/>
            <w:lang w:eastAsia="zh-CN"/>
          </w:rPr>
          <w:t xml:space="preserve"> </w:t>
        </w:r>
      </w:ins>
    </w:p>
    <w:p>
      <w:pPr>
        <w:pStyle w:val="122"/>
        <w:rPr>
          <w:ins w:id="428" w:author="2" w:date="2023-08-18T17:36:44Z"/>
          <w:lang w:eastAsia="zh-CN"/>
        </w:rPr>
      </w:pPr>
    </w:p>
    <w:p>
      <w:pPr>
        <w:rPr>
          <w:ins w:id="429" w:author="2" w:date="2023-08-18T17:36:44Z"/>
          <w:lang w:val="en-US"/>
        </w:rPr>
      </w:pPr>
      <w:ins w:id="430" w:author="2" w:date="2023-08-18T17:36:44Z">
        <w:r>
          <w:rPr>
            <w:lang w:val="en-US"/>
          </w:rPr>
          <w:t xml:space="preserve">The detailed procedure for </w:t>
        </w:r>
      </w:ins>
      <w:ins w:id="431" w:author="2" w:date="2023-08-18T17:36:44Z">
        <w:r>
          <w:rPr/>
          <w:t>secured and authorized AI/ML model sharing between different vendors</w:t>
        </w:r>
      </w:ins>
      <w:ins w:id="432" w:author="2" w:date="2023-08-18T17:36:44Z">
        <w:r>
          <w:rPr>
            <w:lang w:val="en-US"/>
          </w:rPr>
          <w:t xml:space="preserve"> is depicted in Figure X.10-1:</w:t>
        </w:r>
      </w:ins>
    </w:p>
    <w:p>
      <w:pPr>
        <w:jc w:val="center"/>
        <w:rPr>
          <w:ins w:id="433" w:author="2" w:date="2023-08-18T17:36:44Z"/>
          <w:lang w:val="en-US" w:eastAsia="zh-CN"/>
        </w:rPr>
      </w:pPr>
      <w:ins w:id="434" w:author="2" w:date="2023-08-18T17:36:44Z"/>
      <w:ins w:id="435" w:author="2" w:date="2023-08-18T17:36:44Z"/>
      <w:ins w:id="436" w:author="2" w:date="2023-08-18T17:36:44Z"/>
      <w:ins w:id="437" w:author="2" w:date="2023-08-18T17:36:44Z">
        <w:r>
          <w:rPr>
            <w:rFonts w:ascii="Arial" w:hAnsi="Arial"/>
            <w:b/>
          </w:rPr>
          <w:object>
            <v:shape id="_x0000_i1031" o:spt="75" type="#_x0000_t75" style="height:577.5pt;width:440pt;" o:ole="t" filled="f" o:preferrelative="t" stroked="f" coordsize="21600,21600">
              <v:path/>
              <v:fill on="f" focussize="0,0"/>
              <v:stroke on="f" joinstyle="miter"/>
              <v:imagedata r:id="rId20" o:title=""/>
              <o:lock v:ext="edit" aspectratio="t"/>
              <w10:wrap type="none"/>
              <w10:anchorlock/>
            </v:shape>
            <o:OLEObject Type="Embed" ProgID="Visio.Drawing.15" ShapeID="_x0000_i1031" DrawAspect="Content" ObjectID="_1468075731" r:id="rId19">
              <o:LockedField>false</o:LockedField>
            </o:OLEObject>
          </w:object>
        </w:r>
      </w:ins>
      <w:ins w:id="439" w:author="2" w:date="2023-08-18T17:36:44Z"/>
    </w:p>
    <w:p>
      <w:pPr>
        <w:pStyle w:val="102"/>
        <w:rPr>
          <w:ins w:id="440" w:author="2" w:date="2023-08-18T17:36:44Z"/>
          <w:lang w:val="en-US"/>
        </w:rPr>
      </w:pPr>
      <w:ins w:id="441" w:author="2" w:date="2023-08-18T17:36:44Z">
        <w:r>
          <w:rPr>
            <w:lang w:val="en-US"/>
          </w:rPr>
          <w:t xml:space="preserve">                      Figure X.</w:t>
        </w:r>
      </w:ins>
      <w:ins w:id="442" w:author="2" w:date="2023-08-18T17:36:44Z">
        <w:r>
          <w:rPr>
            <w:rFonts w:hint="eastAsia" w:eastAsia="宋体"/>
            <w:lang w:val="en-US" w:eastAsia="zh-CN"/>
          </w:rPr>
          <w:t>10</w:t>
        </w:r>
      </w:ins>
      <w:ins w:id="443" w:author="2" w:date="2023-08-18T17:36:44Z">
        <w:r>
          <w:rPr>
            <w:lang w:val="en-US"/>
          </w:rPr>
          <w:t>-1: Secured and authorized AI/ML model sharing between different vendors</w:t>
        </w:r>
      </w:ins>
    </w:p>
    <w:p>
      <w:pPr>
        <w:jc w:val="center"/>
        <w:rPr>
          <w:ins w:id="444" w:author="2" w:date="2023-08-18T17:36:44Z"/>
        </w:rPr>
      </w:pPr>
    </w:p>
    <w:p>
      <w:pPr>
        <w:pStyle w:val="123"/>
        <w:ind w:left="567" w:hanging="283"/>
        <w:rPr>
          <w:ins w:id="445" w:author="2" w:date="2023-08-18T17:36:44Z"/>
          <w:lang w:eastAsia="en-GB"/>
        </w:rPr>
      </w:pPr>
      <w:ins w:id="446" w:author="2" w:date="2023-08-18T17:36:44Z">
        <w:r>
          <w:rPr>
            <w:lang w:eastAsia="en-GB"/>
          </w:rPr>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ins>
    </w:p>
    <w:p>
      <w:pPr>
        <w:pStyle w:val="123"/>
        <w:rPr>
          <w:ins w:id="447" w:author="2" w:date="2023-08-18T17:36:44Z"/>
          <w:lang w:eastAsia="en-GB"/>
        </w:rPr>
      </w:pPr>
      <w:ins w:id="448" w:author="2" w:date="2023-08-18T17:36:44Z">
        <w:r>
          <w:rPr>
            <w:lang w:eastAsia="en-GB"/>
          </w:rPr>
          <w:t>0b. NF Service consumer e.g., NWDAF containing AnLF registers at the NRF  including its Vendor ID</w:t>
        </w:r>
      </w:ins>
      <w:ins w:id="449" w:author="3" w:date="2023-08-18T17:44:29Z">
        <w:r>
          <w:rPr>
            <w:rFonts w:hint="eastAsia" w:eastAsia="宋体"/>
            <w:lang w:val="en-US" w:eastAsia="zh-CN"/>
          </w:rPr>
          <w:t>,</w:t>
        </w:r>
      </w:ins>
      <w:ins w:id="450" w:author="2" w:date="2023-08-18T17:36:44Z">
        <w:del w:id="451" w:author="3" w:date="2023-08-18T17:44:29Z">
          <w:r>
            <w:rPr>
              <w:lang w:eastAsia="en-GB"/>
            </w:rPr>
            <w:delText>;</w:delText>
          </w:r>
        </w:del>
      </w:ins>
    </w:p>
    <w:p>
      <w:pPr>
        <w:pStyle w:val="123"/>
        <w:rPr>
          <w:ins w:id="452" w:author="2" w:date="2023-08-18T17:36:44Z"/>
          <w:rStyle w:val="181"/>
        </w:rPr>
      </w:pPr>
      <w:ins w:id="453" w:author="2" w:date="2023-08-18T17:36:44Z">
        <w:r>
          <w:rPr>
            <w:rStyle w:val="181"/>
          </w:rPr>
          <w:t xml:space="preserve">Editor's Note: The inclusion of Interoperability indicator of NFc and Vendor ID of NFc are needed for authorization is ffs. </w:t>
        </w:r>
      </w:ins>
    </w:p>
    <w:p>
      <w:pPr>
        <w:pStyle w:val="123"/>
        <w:rPr>
          <w:ins w:id="454" w:author="2" w:date="2023-08-18T17:36:44Z"/>
          <w:lang w:eastAsia="en-GB"/>
        </w:rPr>
      </w:pPr>
      <w:ins w:id="455" w:author="2" w:date="2023-08-18T17:36:44Z">
        <w:r>
          <w:rPr>
            <w:lang w:eastAsia="en-GB"/>
          </w:rPr>
          <w:t>0c. The model is stored in encrypted format unless both the AI/ML model producer (NWDAF MTLF) and storage platform (ADRF) are part of the same system and belong to the same vendor and operator security domain.</w:t>
        </w:r>
      </w:ins>
      <w:ins w:id="456" w:author="2" w:date="2023-08-18T17:36:44Z">
        <w:r>
          <w:rPr/>
          <w:tab/>
        </w:r>
      </w:ins>
    </w:p>
    <w:p>
      <w:pPr>
        <w:pStyle w:val="123"/>
        <w:rPr>
          <w:ins w:id="457" w:author="2" w:date="2023-08-18T17:36:44Z"/>
          <w:lang w:eastAsia="en-GB"/>
        </w:rPr>
      </w:pPr>
      <w:ins w:id="458" w:author="2" w:date="2023-08-18T17:36:44Z">
        <w:r>
          <w:rPr>
            <w:lang w:eastAsia="en-GB"/>
          </w:rPr>
          <w:tab/>
        </w:r>
      </w:ins>
      <w:ins w:id="459" w:author="2" w:date="2023-08-18T17:36:44Z">
        <w:r>
          <w:rPr>
            <w:lang w:eastAsia="en-GB"/>
          </w:rPr>
          <w:t>Storage of the model in encrypted format can be required by the trust model established to store and share AI/ML models. The trust model between AI/ML NF producer (NWDAF MtLF), storage platform (ADRF) and NF consumer (e.g., AnLF) is to be determined during the implementation phase among operator and the providers of the different platforms (MTLF, AnLF, ADRF). How the model is encrypted is vendor specific. Key distribution is not specified in this document.</w:t>
        </w:r>
      </w:ins>
    </w:p>
    <w:p>
      <w:pPr>
        <w:pStyle w:val="122"/>
        <w:rPr>
          <w:ins w:id="460" w:author="2" w:date="2023-08-18T17:36:44Z"/>
          <w:del w:id="461" w:author="3" w:date="2023-08-18T17:44:45Z"/>
          <w:lang w:eastAsia="en-GB"/>
        </w:rPr>
      </w:pPr>
      <w:ins w:id="462" w:author="2" w:date="2023-08-18T17:36:44Z">
        <w:del w:id="463" w:author="3" w:date="2023-08-18T17:44:45Z">
          <w:r>
            <w:rPr>
              <w:lang w:eastAsia="en-GB"/>
            </w:rPr>
            <w:delText>Editor's Note: Whether key distribution is based on NF authorization or service-level agreement is ffs.</w:delText>
          </w:r>
        </w:del>
      </w:ins>
    </w:p>
    <w:p>
      <w:pPr>
        <w:pStyle w:val="123"/>
        <w:rPr>
          <w:ins w:id="464" w:author="2" w:date="2023-08-18T17:36:44Z"/>
          <w:lang w:eastAsia="en-GB"/>
        </w:rPr>
      </w:pPr>
      <w:ins w:id="465" w:author="2" w:date="2023-08-18T17:36:44Z">
        <w:r>
          <w:rPr>
            <w:lang w:eastAsia="en-GB"/>
          </w:rPr>
          <w:t xml:space="preserve">1. </w:t>
        </w:r>
      </w:ins>
      <w:ins w:id="466" w:author="2" w:date="2023-08-18T17:36:44Z">
        <w:r>
          <w:rPr/>
          <w:tab/>
        </w:r>
      </w:ins>
      <w:ins w:id="467" w:author="2" w:date="2023-08-18T17:36:44Z">
        <w:bookmarkStart w:id="7" w:name="_Hlk134139198"/>
        <w:r>
          <w:rPr>
            <w:lang w:eastAsia="en-GB"/>
          </w:rPr>
          <w:t xml:space="preserve">NWDAF containing MTLF triggers the </w:t>
        </w:r>
      </w:ins>
      <w:ins w:id="468" w:author="2" w:date="2023-08-18T17:36:44Z">
        <w:r>
          <w:rPr/>
          <w:t>Nadrf_MLModelManagement_StorageRequest as described in TS 23.288 [105]</w:t>
        </w:r>
      </w:ins>
      <w:ins w:id="469" w:author="2" w:date="2023-08-18T17:36:44Z">
        <w:r>
          <w:rPr>
            <w:lang w:eastAsia="en-GB"/>
          </w:rPr>
          <w:t xml:space="preserve">, </w:t>
        </w:r>
      </w:ins>
      <w:ins w:id="470" w:author="2" w:date="2023-08-18T17:36:44Z">
        <w:r>
          <w:rPr>
            <w:lang w:val="en-US" w:eastAsia="en-GB"/>
          </w:rPr>
          <w:t xml:space="preserve">optionally </w:t>
        </w:r>
      </w:ins>
      <w:ins w:id="471" w:author="2" w:date="2023-08-18T17:36:44Z">
        <w:r>
          <w:rPr>
            <w:lang w:eastAsia="en-GB"/>
          </w:rPr>
          <w:t>including an allowed NFc list.</w:t>
        </w:r>
        <w:bookmarkEnd w:id="7"/>
      </w:ins>
      <w:ins w:id="472" w:author="3" w:date="2023-08-18T17:45:05Z">
        <w:r>
          <w:rPr>
            <w:rFonts w:hint="eastAsia" w:eastAsia="宋体"/>
            <w:lang w:val="en-US" w:eastAsia="zh-CN"/>
          </w:rPr>
          <w:t xml:space="preserve"> </w:t>
        </w:r>
      </w:ins>
      <w:ins w:id="473" w:author="3" w:date="2023-08-18T17:45:05Z">
        <w:r>
          <w:rPr>
            <w:lang w:eastAsia="en-GB"/>
          </w:rPr>
          <w:t>The absence of allowed NFc list indicates that only the MTLF which stored the model is allowed to retrieve the model.</w:t>
        </w:r>
      </w:ins>
    </w:p>
    <w:p>
      <w:pPr>
        <w:pStyle w:val="123"/>
        <w:rPr>
          <w:ins w:id="474" w:author="2" w:date="2023-08-18T17:36:44Z"/>
          <w:lang w:eastAsia="en-GB"/>
        </w:rPr>
      </w:pPr>
      <w:ins w:id="475" w:author="2" w:date="2023-08-18T17:36:44Z">
        <w:r>
          <w:rPr>
            <w:lang w:eastAsia="en-GB"/>
          </w:rPr>
          <w:t xml:space="preserve">2. </w:t>
        </w:r>
      </w:ins>
      <w:ins w:id="476" w:author="2" w:date="2023-08-18T17:36:44Z">
        <w:r>
          <w:rPr>
            <w:lang w:eastAsia="en-GB"/>
          </w:rPr>
          <w:tab/>
        </w:r>
      </w:ins>
      <w:ins w:id="477" w:author="2" w:date="2023-08-18T17:36:44Z">
        <w:r>
          <w:rPr>
            <w:lang w:eastAsia="en-GB"/>
          </w:rPr>
          <w:t>ADRF sends the response to NWDAF containing MTLF as described in TS 23.288 [105].</w:t>
        </w:r>
      </w:ins>
    </w:p>
    <w:p>
      <w:pPr>
        <w:pStyle w:val="123"/>
        <w:rPr>
          <w:ins w:id="478" w:author="2" w:date="2023-08-18T17:36:44Z"/>
          <w:lang w:eastAsia="en-GB"/>
        </w:rPr>
      </w:pPr>
      <w:ins w:id="479" w:author="2" w:date="2023-08-18T17:36:44Z">
        <w:r>
          <w:rPr>
            <w:lang w:eastAsia="en-GB"/>
          </w:rPr>
          <w:t xml:space="preserve">3. </w:t>
        </w:r>
      </w:ins>
      <w:ins w:id="480" w:author="2" w:date="2023-08-18T17:36:44Z">
        <w:r>
          <w:rPr>
            <w:lang w:eastAsia="en-GB"/>
          </w:rPr>
          <w:tab/>
        </w:r>
      </w:ins>
      <w:ins w:id="481" w:author="2" w:date="2023-08-18T17:36:44Z">
        <w:r>
          <w:rPr>
            <w:lang w:eastAsia="en-GB"/>
          </w:rPr>
          <w:t>NF Service consumer e.g., NWDAF containing AnLF performs Nnrf_NFDiscovery_Request operation with the requested Analytics ID to select a suitable NF Service Producer e.g., NWDAF containing MTLF.</w:t>
        </w:r>
      </w:ins>
    </w:p>
    <w:p>
      <w:pPr>
        <w:pStyle w:val="123"/>
        <w:rPr>
          <w:ins w:id="482" w:author="2" w:date="2023-08-18T17:36:44Z"/>
          <w:lang w:eastAsia="en-GB"/>
        </w:rPr>
      </w:pPr>
      <w:ins w:id="483" w:author="2" w:date="2023-08-18T17:36:44Z">
        <w:r>
          <w:rPr>
            <w:lang w:eastAsia="en-GB"/>
          </w:rPr>
          <w:t>4a. NF Service consumer e.g., NWDAF containing AnLF requests an access token from the NRF using the Nnrf_AccessToken_Get request operation. The token request message contains, besides the parameters described in clause 13.4.1.1.2, the Vendor ID of NWDAF containing AnLF and the Analytics ID.</w:t>
        </w:r>
      </w:ins>
    </w:p>
    <w:p>
      <w:pPr>
        <w:pStyle w:val="123"/>
        <w:rPr>
          <w:ins w:id="484" w:author="2" w:date="2023-08-18T17:36:44Z"/>
          <w:lang w:eastAsia="en-GB"/>
        </w:rPr>
      </w:pPr>
      <w:ins w:id="485" w:author="2" w:date="2023-08-18T17:36:44Z">
        <w:r>
          <w:rPr>
            <w:lang w:eastAsia="en-GB"/>
          </w:rPr>
          <w:t>4b. NRF checks whether the NWDAF containing AnLF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ins>
    </w:p>
    <w:p>
      <w:pPr>
        <w:pStyle w:val="123"/>
        <w:rPr>
          <w:ins w:id="486" w:author="2" w:date="2023-08-18T17:36:44Z"/>
          <w:lang w:eastAsia="en-GB"/>
        </w:rPr>
      </w:pPr>
      <w:ins w:id="487" w:author="2" w:date="2023-08-18T17:36:44Z">
        <w:r>
          <w:rPr>
            <w:lang w:eastAsia="en-GB"/>
          </w:rPr>
          <w:t xml:space="preserve"> 5. </w:t>
        </w:r>
      </w:ins>
      <w:ins w:id="488" w:author="2" w:date="2023-08-18T17:36:44Z">
        <w:r>
          <w:rPr>
            <w:lang w:eastAsia="en-GB"/>
          </w:rPr>
          <w:tab/>
        </w:r>
      </w:ins>
      <w:ins w:id="489" w:author="2" w:date="2023-08-18T17:36:44Z">
        <w:r>
          <w:rPr>
            <w:lang w:eastAsia="en-GB"/>
          </w:rPr>
          <w:t>NF Service Consumer performs Nnwdaf_MLModelProvision (Analytics ID, Vendor ID and token1) service operation at the NWDAF containing MTLF to retrieve ML models for the Analytics ID.</w:t>
        </w:r>
      </w:ins>
    </w:p>
    <w:p>
      <w:pPr>
        <w:pStyle w:val="123"/>
        <w:ind w:left="567" w:hanging="567"/>
        <w:rPr>
          <w:ins w:id="490" w:author="2" w:date="2023-08-18T17:36:44Z"/>
          <w:lang w:eastAsia="en-GB"/>
        </w:rPr>
      </w:pPr>
      <w:ins w:id="491" w:author="2" w:date="2023-08-18T17:36:44Z">
        <w:r>
          <w:rPr>
            <w:lang w:eastAsia="en-GB"/>
          </w:rPr>
          <w:t xml:space="preserve">      6a. The NWDAF containing MTLF authenticates the NF Service Consumer and verifies the access token as specified in the clause 13.4.1.1.2</w:t>
        </w:r>
      </w:ins>
      <w:ins w:id="492" w:author="2" w:date="2023-08-18T17:36:44Z">
        <w:r>
          <w:rPr>
            <w:lang w:val="en-US" w:eastAsia="zh-CN"/>
          </w:rPr>
          <w:t xml:space="preserve"> and ensures that the </w:t>
        </w:r>
      </w:ins>
      <w:ins w:id="493" w:author="2" w:date="2023-08-18T17:36:44Z">
        <w:r>
          <w:rPr>
            <w:lang w:eastAsia="en-GB"/>
          </w:rPr>
          <w:t>Analytics ID</w:t>
        </w:r>
      </w:ins>
      <w:ins w:id="494" w:author="2" w:date="2023-08-18T17:36:44Z">
        <w:r>
          <w:rPr>
            <w:lang w:val="en-US" w:eastAsia="zh-CN"/>
          </w:rPr>
          <w:t xml:space="preserve"> is included in the access token</w:t>
        </w:r>
      </w:ins>
      <w:ins w:id="495" w:author="2" w:date="2023-08-18T17:36:44Z">
        <w:r>
          <w:rPr>
            <w:lang w:eastAsia="en-GB"/>
          </w:rPr>
          <w:t>. If verification is successful, NWDAF containing MTLF determines the ML model to be shared for the requested Analytics ID and stored the NF instance ID of NWDAF containing AnLF as part of allowed NF instance list for the ML model.</w:t>
        </w:r>
      </w:ins>
    </w:p>
    <w:p>
      <w:pPr>
        <w:pStyle w:val="123"/>
        <w:ind w:left="567" w:hanging="400"/>
        <w:rPr>
          <w:ins w:id="496" w:author="2" w:date="2023-08-18T17:36:44Z"/>
          <w:lang w:eastAsia="en-GB"/>
        </w:rPr>
      </w:pPr>
      <w:ins w:id="497" w:author="2" w:date="2023-08-18T17:36:44Z">
        <w:r>
          <w:rPr>
            <w:lang w:eastAsia="en-GB"/>
          </w:rPr>
          <w:t xml:space="preserve">   6b. If the determined ML model is stored in ADRF, and if the NF Service Consumer is not yet in the allowed NFc list stored at the ADRF, the NWDAF containing MTLF triggers the update of Nadrf_MLModelManagement_StorageRequest at the ADRF, with NF ID of NWDAF containing MTLF and Model ID,  adding the NF Service Consumer to the allowed NFc list. </w:t>
        </w:r>
      </w:ins>
      <w:ins w:id="498" w:author="3" w:date="2023-08-18T17:45:19Z">
        <w:r>
          <w:rPr>
            <w:rFonts w:hint="eastAsia"/>
            <w:lang w:eastAsia="zh-CN"/>
          </w:rPr>
          <w:t>The</w:t>
        </w:r>
      </w:ins>
      <w:ins w:id="499" w:author="3" w:date="2023-08-18T17:45:19Z">
        <w:r>
          <w:rPr>
            <w:lang w:eastAsia="en-GB"/>
          </w:rPr>
          <w:t xml:space="preserve"> ADRF verifies </w:t>
        </w:r>
      </w:ins>
      <w:ins w:id="500" w:author="3" w:date="2023-08-18T17:45:19Z">
        <w:r>
          <w:rPr>
            <w:rFonts w:hint="eastAsia"/>
            <w:lang w:eastAsia="zh-CN"/>
          </w:rPr>
          <w:t>that</w:t>
        </w:r>
      </w:ins>
      <w:ins w:id="501" w:author="3" w:date="2023-08-18T17:45:19Z">
        <w:r>
          <w:rPr>
            <w:lang w:eastAsia="en-GB"/>
          </w:rPr>
          <w:t xml:space="preserve"> </w:t>
        </w:r>
      </w:ins>
      <w:ins w:id="502" w:author="3" w:date="2023-08-18T17:45:19Z">
        <w:r>
          <w:rPr>
            <w:rFonts w:hint="eastAsia"/>
            <w:lang w:eastAsia="zh-CN"/>
          </w:rPr>
          <w:t>the</w:t>
        </w:r>
      </w:ins>
      <w:ins w:id="503" w:author="3" w:date="2023-08-18T17:45:19Z">
        <w:r>
          <w:rPr>
            <w:lang w:eastAsia="en-GB"/>
          </w:rPr>
          <w:t xml:space="preserve"> </w:t>
        </w:r>
      </w:ins>
      <w:ins w:id="504" w:author="3" w:date="2023-08-18T17:45:19Z">
        <w:r>
          <w:rPr>
            <w:rFonts w:hint="eastAsia"/>
            <w:lang w:eastAsia="zh-CN"/>
          </w:rPr>
          <w:t>requesting</w:t>
        </w:r>
      </w:ins>
      <w:ins w:id="505" w:author="3" w:date="2023-08-18T17:45:19Z">
        <w:r>
          <w:rPr>
            <w:lang w:eastAsia="en-GB"/>
          </w:rPr>
          <w:t xml:space="preserve"> </w:t>
        </w:r>
      </w:ins>
      <w:ins w:id="506" w:author="3" w:date="2023-08-18T17:45:19Z">
        <w:r>
          <w:rPr>
            <w:rFonts w:hint="eastAsia"/>
            <w:lang w:eastAsia="zh-CN"/>
          </w:rPr>
          <w:t>NWDAF</w:t>
        </w:r>
      </w:ins>
      <w:ins w:id="507" w:author="3" w:date="2023-08-18T17:45:19Z">
        <w:r>
          <w:rPr>
            <w:lang w:eastAsia="en-GB"/>
          </w:rPr>
          <w:t xml:space="preserve"> </w:t>
        </w:r>
      </w:ins>
      <w:ins w:id="508" w:author="3" w:date="2023-08-18T17:45:19Z">
        <w:r>
          <w:rPr>
            <w:rFonts w:hint="eastAsia"/>
            <w:lang w:eastAsia="zh-CN"/>
          </w:rPr>
          <w:t>containing</w:t>
        </w:r>
      </w:ins>
      <w:ins w:id="509" w:author="3" w:date="2023-08-18T17:45:19Z">
        <w:r>
          <w:rPr>
            <w:lang w:eastAsia="en-GB"/>
          </w:rPr>
          <w:t xml:space="preserve"> </w:t>
        </w:r>
      </w:ins>
      <w:ins w:id="510" w:author="3" w:date="2023-08-18T17:45:19Z">
        <w:r>
          <w:rPr>
            <w:rFonts w:hint="eastAsia"/>
            <w:lang w:eastAsia="zh-CN"/>
          </w:rPr>
          <w:t>MTLF</w:t>
        </w:r>
      </w:ins>
      <w:ins w:id="511" w:author="3" w:date="2023-08-18T17:45:19Z">
        <w:r>
          <w:rPr>
            <w:lang w:eastAsia="en-GB"/>
          </w:rPr>
          <w:t xml:space="preserve"> </w:t>
        </w:r>
      </w:ins>
      <w:ins w:id="512" w:author="3" w:date="2023-08-18T17:45:19Z">
        <w:r>
          <w:rPr>
            <w:rFonts w:hint="eastAsia"/>
            <w:lang w:eastAsia="zh-CN"/>
          </w:rPr>
          <w:t>is</w:t>
        </w:r>
      </w:ins>
      <w:ins w:id="513" w:author="3" w:date="2023-08-18T17:45:19Z">
        <w:r>
          <w:rPr>
            <w:lang w:eastAsia="en-GB"/>
          </w:rPr>
          <w:t xml:space="preserve"> </w:t>
        </w:r>
      </w:ins>
      <w:ins w:id="514" w:author="3" w:date="2023-08-18T17:45:19Z">
        <w:r>
          <w:rPr>
            <w:rFonts w:hint="eastAsia"/>
            <w:lang w:eastAsia="zh-CN"/>
          </w:rPr>
          <w:t>same</w:t>
        </w:r>
      </w:ins>
      <w:ins w:id="515" w:author="3" w:date="2023-08-18T17:45:19Z">
        <w:r>
          <w:rPr>
            <w:lang w:eastAsia="en-GB"/>
          </w:rPr>
          <w:t xml:space="preserve"> </w:t>
        </w:r>
      </w:ins>
      <w:ins w:id="516" w:author="3" w:date="2023-08-18T17:45:19Z">
        <w:r>
          <w:rPr>
            <w:rFonts w:hint="eastAsia"/>
            <w:lang w:eastAsia="zh-CN"/>
          </w:rPr>
          <w:t>as</w:t>
        </w:r>
      </w:ins>
      <w:ins w:id="517" w:author="3" w:date="2023-08-18T17:45:19Z">
        <w:r>
          <w:rPr>
            <w:lang w:eastAsia="en-GB"/>
          </w:rPr>
          <w:t xml:space="preserve"> </w:t>
        </w:r>
      </w:ins>
      <w:ins w:id="518" w:author="3" w:date="2023-08-18T17:45:19Z">
        <w:r>
          <w:rPr>
            <w:rFonts w:hint="eastAsia"/>
            <w:lang w:eastAsia="zh-CN"/>
          </w:rPr>
          <w:t>the</w:t>
        </w:r>
      </w:ins>
      <w:ins w:id="519" w:author="3" w:date="2023-08-18T17:45:19Z">
        <w:r>
          <w:rPr>
            <w:lang w:eastAsia="en-GB"/>
          </w:rPr>
          <w:t xml:space="preserve"> </w:t>
        </w:r>
      </w:ins>
      <w:ins w:id="520" w:author="3" w:date="2023-08-18T17:45:19Z">
        <w:r>
          <w:rPr>
            <w:rFonts w:hint="eastAsia"/>
            <w:lang w:eastAsia="zh-CN"/>
          </w:rPr>
          <w:t>one</w:t>
        </w:r>
      </w:ins>
      <w:ins w:id="521" w:author="3" w:date="2023-08-18T17:45:19Z">
        <w:r>
          <w:rPr>
            <w:lang w:eastAsia="en-GB"/>
          </w:rPr>
          <w:t xml:space="preserve"> </w:t>
        </w:r>
      </w:ins>
      <w:ins w:id="522" w:author="3" w:date="2023-08-18T17:45:19Z">
        <w:r>
          <w:rPr>
            <w:rFonts w:hint="eastAsia"/>
            <w:lang w:eastAsia="zh-CN"/>
          </w:rPr>
          <w:t>that</w:t>
        </w:r>
      </w:ins>
      <w:ins w:id="523" w:author="3" w:date="2023-08-18T17:45:19Z">
        <w:r>
          <w:rPr>
            <w:lang w:eastAsia="en-GB"/>
          </w:rPr>
          <w:t xml:space="preserve"> </w:t>
        </w:r>
      </w:ins>
      <w:ins w:id="524" w:author="3" w:date="2023-08-18T17:45:19Z">
        <w:r>
          <w:rPr>
            <w:rFonts w:hint="eastAsia"/>
            <w:lang w:eastAsia="zh-CN"/>
          </w:rPr>
          <w:t>stored</w:t>
        </w:r>
      </w:ins>
      <w:ins w:id="525" w:author="3" w:date="2023-08-18T17:45:19Z">
        <w:r>
          <w:rPr>
            <w:lang w:eastAsia="en-GB"/>
          </w:rPr>
          <w:t xml:space="preserve"> </w:t>
        </w:r>
      </w:ins>
      <w:ins w:id="526" w:author="3" w:date="2023-08-18T17:45:19Z">
        <w:r>
          <w:rPr>
            <w:rFonts w:hint="eastAsia"/>
            <w:lang w:eastAsia="zh-CN"/>
          </w:rPr>
          <w:t>the</w:t>
        </w:r>
      </w:ins>
      <w:ins w:id="527" w:author="3" w:date="2023-08-18T17:45:19Z">
        <w:r>
          <w:rPr>
            <w:lang w:eastAsia="en-GB"/>
          </w:rPr>
          <w:t xml:space="preserve"> </w:t>
        </w:r>
      </w:ins>
      <w:ins w:id="528" w:author="3" w:date="2023-08-18T17:45:19Z">
        <w:r>
          <w:rPr>
            <w:rFonts w:hint="eastAsia"/>
            <w:lang w:eastAsia="zh-CN"/>
          </w:rPr>
          <w:t>model.</w:t>
        </w:r>
      </w:ins>
      <w:ins w:id="529" w:author="3" w:date="2023-08-18T17:45:19Z">
        <w:r>
          <w:rPr>
            <w:lang w:eastAsia="en-GB"/>
          </w:rPr>
          <w:t xml:space="preserve"> </w:t>
        </w:r>
      </w:ins>
      <w:ins w:id="530" w:author="2" w:date="2023-08-18T17:36:44Z">
        <w:r>
          <w:rPr>
            <w:lang w:eastAsia="en-GB"/>
          </w:rPr>
          <w:t>Then, ADRF stores the allowed NF instance list for the ML model referenced by the Model ID.</w:t>
        </w:r>
      </w:ins>
    </w:p>
    <w:p>
      <w:pPr>
        <w:pStyle w:val="122"/>
        <w:rPr>
          <w:ins w:id="531" w:author="2" w:date="2023-08-18T17:36:44Z"/>
          <w:lang w:eastAsia="en-GB"/>
        </w:rPr>
      </w:pPr>
      <w:ins w:id="532" w:author="2" w:date="2023-08-18T17:36:44Z">
        <w:r>
          <w:rPr>
            <w:lang w:val="en-US" w:eastAsia="en-GB"/>
          </w:rPr>
          <w:t xml:space="preserve">Editor's Note: New service operation </w:t>
        </w:r>
      </w:ins>
      <w:ins w:id="533" w:author="2" w:date="2023-08-18T17:36:44Z">
        <w:r>
          <w:rPr>
            <w:lang w:eastAsia="en-GB"/>
          </w:rPr>
          <w:t>Nadrf_MLModelManagement_StorageRequest Update needs to be defined by SA2.</w:t>
        </w:r>
      </w:ins>
    </w:p>
    <w:p>
      <w:pPr>
        <w:pStyle w:val="122"/>
        <w:rPr>
          <w:ins w:id="534" w:author="2" w:date="2023-08-18T17:36:44Z"/>
          <w:lang w:eastAsia="en-GB"/>
        </w:rPr>
      </w:pPr>
      <w:ins w:id="535" w:author="2" w:date="2023-08-18T17:36:44Z">
        <w:r>
          <w:rPr>
            <w:lang w:eastAsia="en-GB"/>
          </w:rPr>
          <w:t>Editor's Note: How the MTLF and ADRF can identify which list of allowed NF consumers belongs to which model stored in the ADRF (e.g. by Storage Transaction ID) is ffs.</w:t>
        </w:r>
      </w:ins>
    </w:p>
    <w:p>
      <w:pPr>
        <w:pStyle w:val="123"/>
        <w:rPr>
          <w:ins w:id="536" w:author="3" w:date="2023-08-18T17:45:35Z"/>
        </w:rPr>
      </w:pPr>
      <w:ins w:id="537" w:author="2" w:date="2023-08-18T17:36:44Z">
        <w:r>
          <w:rPr>
            <w:lang w:eastAsia="en-GB"/>
          </w:rPr>
          <w:t xml:space="preserve">  </w:t>
        </w:r>
      </w:ins>
      <w:ins w:id="538" w:author="2" w:date="2023-08-18T17:36:44Z">
        <w:r>
          <w:rPr/>
          <w:t>6c. ADRF sends the response to NWDAF containing MTLF which contains Model ID.</w:t>
        </w:r>
      </w:ins>
    </w:p>
    <w:p>
      <w:pPr>
        <w:pStyle w:val="122"/>
        <w:rPr>
          <w:ins w:id="540" w:author="2" w:date="2023-08-18T17:36:44Z"/>
        </w:rPr>
        <w:pPrChange w:id="539" w:author="3" w:date="2023-08-18T17:45:38Z">
          <w:pPr>
            <w:pStyle w:val="123"/>
          </w:pPr>
        </w:pPrChange>
      </w:pPr>
      <w:ins w:id="541" w:author="3" w:date="2023-08-18T17:45:36Z">
        <w:r>
          <w:rPr>
            <w:lang w:eastAsia="en-GB"/>
          </w:rPr>
          <w:t xml:space="preserve">Editor's Note: How the </w:t>
        </w:r>
      </w:ins>
      <w:ins w:id="542" w:author="3" w:date="2023-08-18T17:45:36Z">
        <w:r>
          <w:rPr>
            <w:rFonts w:hint="eastAsia" w:eastAsia="宋体"/>
            <w:lang w:val="en-US" w:eastAsia="zh-CN"/>
          </w:rPr>
          <w:t>AnLF retrieve the model via MTLF should be align with SA2 and the diagram should be update accordingly.</w:t>
        </w:r>
      </w:ins>
    </w:p>
    <w:p>
      <w:pPr>
        <w:pStyle w:val="123"/>
        <w:rPr>
          <w:ins w:id="543" w:author="2" w:date="2023-08-18T17:36:44Z"/>
        </w:rPr>
      </w:pPr>
      <w:ins w:id="544" w:author="2" w:date="2023-08-18T17:36:44Z">
        <w:r>
          <w:rPr/>
          <w:t xml:space="preserve">  7. NWDAF containing MTLF sends Nnwdaf_MLModelProvision Notify to the NF Service Consumer with Model ID, the address of the determined ML model, which can be either the one stored in NWDAF containing MTLF or in ADRF. If the model is stored in ADRF, this message may also contain ADRF ID.</w:t>
        </w:r>
      </w:ins>
    </w:p>
    <w:p>
      <w:pPr>
        <w:pStyle w:val="123"/>
        <w:rPr>
          <w:ins w:id="545" w:author="2" w:date="2023-08-18T17:36:44Z"/>
        </w:rPr>
      </w:pPr>
      <w:ins w:id="546" w:author="2" w:date="2023-08-18T17:36:44Z">
        <w:r>
          <w:rPr/>
          <w:t xml:space="preserve">       If the ML model is to be retrieved from ADRF, the following steps are applied:</w:t>
        </w:r>
      </w:ins>
    </w:p>
    <w:p>
      <w:pPr>
        <w:pStyle w:val="123"/>
        <w:rPr>
          <w:ins w:id="547" w:author="2" w:date="2023-08-18T17:36:44Z"/>
          <w:lang w:eastAsia="en-GB"/>
        </w:rPr>
      </w:pPr>
      <w:ins w:id="548" w:author="2" w:date="2023-08-18T17:36:44Z">
        <w:r>
          <w:rPr/>
          <w:t xml:space="preserve">  8a. NF Service Consumer requests an access token from the NRF to be authorized to retrieve the model stored in ADRF as specified in clause 13.4.1.  </w:t>
        </w:r>
      </w:ins>
    </w:p>
    <w:p>
      <w:pPr>
        <w:pStyle w:val="123"/>
        <w:rPr>
          <w:ins w:id="549" w:author="2" w:date="2023-08-18T17:36:44Z"/>
        </w:rPr>
      </w:pPr>
      <w:ins w:id="550" w:author="2" w:date="2023-08-18T17:36:44Z">
        <w:r>
          <w:rPr/>
          <w:t xml:space="preserve">  8b. </w:t>
        </w:r>
      </w:ins>
      <w:ins w:id="551" w:author="2" w:date="2023-08-18T17:36:44Z">
        <w:r>
          <w:rPr>
            <w:lang w:eastAsia="en-GB"/>
          </w:rPr>
          <w:t xml:space="preserve">NRF verifies that the NF Service consumer e.g., NWDAF containing AnLF is authorized to </w:t>
        </w:r>
      </w:ins>
      <w:ins w:id="552" w:author="2" w:date="2023-08-18T17:36:44Z">
        <w:r>
          <w:rPr>
            <w:lang w:val="en-US" w:eastAsia="zh-CN"/>
          </w:rPr>
          <w:t>access the service provided by the ADRF</w:t>
        </w:r>
      </w:ins>
      <w:ins w:id="553" w:author="2" w:date="2023-08-18T17:36:44Z">
        <w:r>
          <w:rPr>
            <w:lang w:eastAsia="en-GB"/>
          </w:rPr>
          <w:t>. If verification is successful, NRF grants the token (token2), based on the information provided in ADRF's NF profile.</w:t>
        </w:r>
      </w:ins>
    </w:p>
    <w:p>
      <w:pPr>
        <w:pStyle w:val="123"/>
        <w:ind w:left="567" w:hanging="425"/>
        <w:rPr>
          <w:ins w:id="554" w:author="2" w:date="2023-08-18T17:36:44Z"/>
          <w:lang w:eastAsia="en-GB"/>
        </w:rPr>
      </w:pPr>
      <w:ins w:id="555" w:author="2" w:date="2023-08-18T17:36:44Z">
        <w:r>
          <w:rPr>
            <w:lang w:eastAsia="en-GB"/>
          </w:rPr>
          <w:t xml:space="preserve">    9.  NF Service consumer e.g., NWDAF containing AnLF requests to retrieve the target model by sending   Nadrf_MLModelManagement_Retrieval Request as described in clause 10.3.4 TS 23.288 [105], including token2.</w:t>
        </w:r>
      </w:ins>
    </w:p>
    <w:p>
      <w:pPr>
        <w:pStyle w:val="123"/>
        <w:ind w:left="567" w:hanging="425"/>
        <w:rPr>
          <w:ins w:id="556" w:author="2" w:date="2023-08-18T17:36:44Z"/>
          <w:lang w:eastAsia="en-GB"/>
        </w:rPr>
      </w:pPr>
      <w:ins w:id="557" w:author="2" w:date="2023-08-18T17:36:44Z">
        <w:r>
          <w:rPr>
            <w:lang w:eastAsia="en-GB"/>
          </w:rPr>
          <w:t xml:space="preserve">    10. ADRF authenticates the NF Service Consumer and verifies the access token (token2) as specified in the clause 13.4.1.1.2. ADRF verifies also the NF Service Consumer’s NF ID is included in the allowed NF instance list for the ML model</w:t>
        </w:r>
      </w:ins>
      <w:ins w:id="558" w:author="3" w:date="2023-08-18T17:46:26Z">
        <w:r>
          <w:rPr>
            <w:lang w:eastAsia="en-GB"/>
          </w:rPr>
          <w:t xml:space="preserve"> and/or </w:t>
        </w:r>
      </w:ins>
      <w:ins w:id="559" w:author="3" w:date="2023-08-18T17:46:26Z">
        <w:r>
          <w:rPr>
            <w:lang w:eastAsia="zh-CN"/>
          </w:rPr>
          <w:t xml:space="preserve">is same as the </w:t>
        </w:r>
      </w:ins>
      <w:ins w:id="560" w:author="3" w:date="2023-08-18T17:46:26Z">
        <w:r>
          <w:rPr>
            <w:rFonts w:hint="eastAsia"/>
            <w:lang w:eastAsia="zh-CN"/>
          </w:rPr>
          <w:t>NF</w:t>
        </w:r>
      </w:ins>
      <w:ins w:id="561" w:author="3" w:date="2023-08-18T17:46:26Z">
        <w:r>
          <w:rPr>
            <w:lang w:eastAsia="zh-CN"/>
          </w:rPr>
          <w:t xml:space="preserve"> </w:t>
        </w:r>
      </w:ins>
      <w:ins w:id="562" w:author="3" w:date="2023-08-18T17:46:26Z">
        <w:r>
          <w:rPr>
            <w:rFonts w:hint="eastAsia"/>
            <w:lang w:eastAsia="zh-CN"/>
          </w:rPr>
          <w:t>ID</w:t>
        </w:r>
      </w:ins>
      <w:ins w:id="563" w:author="3" w:date="2023-08-18T17:46:26Z">
        <w:r>
          <w:rPr>
            <w:lang w:eastAsia="zh-CN"/>
          </w:rPr>
          <w:t xml:space="preserve"> </w:t>
        </w:r>
      </w:ins>
      <w:ins w:id="564" w:author="3" w:date="2023-08-18T17:46:26Z">
        <w:r>
          <w:rPr>
            <w:rFonts w:hint="eastAsia"/>
            <w:lang w:eastAsia="zh-CN"/>
          </w:rPr>
          <w:t>of</w:t>
        </w:r>
      </w:ins>
      <w:ins w:id="565" w:author="3" w:date="2023-08-18T17:46:26Z">
        <w:r>
          <w:rPr>
            <w:lang w:eastAsia="zh-CN"/>
          </w:rPr>
          <w:t xml:space="preserve"> </w:t>
        </w:r>
      </w:ins>
      <w:ins w:id="566" w:author="3" w:date="2023-08-18T17:46:26Z">
        <w:r>
          <w:rPr>
            <w:rFonts w:hint="eastAsia"/>
            <w:lang w:eastAsia="zh-CN"/>
          </w:rPr>
          <w:t>the</w:t>
        </w:r>
      </w:ins>
      <w:ins w:id="567" w:author="3" w:date="2023-08-18T17:46:26Z">
        <w:r>
          <w:rPr>
            <w:lang w:eastAsia="zh-CN"/>
          </w:rPr>
          <w:t xml:space="preserve"> </w:t>
        </w:r>
      </w:ins>
      <w:ins w:id="568" w:author="3" w:date="2023-08-18T17:46:26Z">
        <w:r>
          <w:rPr>
            <w:rFonts w:hint="eastAsia"/>
            <w:lang w:eastAsia="zh-CN"/>
          </w:rPr>
          <w:t>MTLF</w:t>
        </w:r>
      </w:ins>
      <w:ins w:id="569" w:author="3" w:date="2023-08-18T17:46:26Z">
        <w:r>
          <w:rPr>
            <w:lang w:eastAsia="zh-CN"/>
          </w:rPr>
          <w:t xml:space="preserve"> that </w:t>
        </w:r>
      </w:ins>
      <w:ins w:id="570" w:author="3" w:date="2023-08-18T17:46:26Z">
        <w:r>
          <w:rPr>
            <w:rFonts w:hint="eastAsia"/>
            <w:lang w:eastAsia="zh-CN"/>
          </w:rPr>
          <w:t>stored</w:t>
        </w:r>
      </w:ins>
      <w:ins w:id="571" w:author="3" w:date="2023-08-18T17:46:26Z">
        <w:r>
          <w:rPr>
            <w:lang w:eastAsia="zh-CN"/>
          </w:rPr>
          <w:t xml:space="preserve"> </w:t>
        </w:r>
      </w:ins>
      <w:ins w:id="572" w:author="3" w:date="2023-08-18T17:46:26Z">
        <w:r>
          <w:rPr>
            <w:rFonts w:hint="eastAsia"/>
            <w:lang w:eastAsia="zh-CN"/>
          </w:rPr>
          <w:t>the</w:t>
        </w:r>
      </w:ins>
      <w:ins w:id="573" w:author="3" w:date="2023-08-18T17:46:26Z">
        <w:r>
          <w:rPr>
            <w:lang w:eastAsia="zh-CN"/>
          </w:rPr>
          <w:t xml:space="preserve"> </w:t>
        </w:r>
      </w:ins>
      <w:ins w:id="574" w:author="3" w:date="2023-08-18T17:46:26Z">
        <w:r>
          <w:rPr>
            <w:rFonts w:hint="eastAsia"/>
            <w:lang w:eastAsia="zh-CN"/>
          </w:rPr>
          <w:t>model</w:t>
        </w:r>
      </w:ins>
      <w:ins w:id="575" w:author="2" w:date="2023-08-18T17:36:44Z">
        <w:r>
          <w:rPr>
            <w:lang w:eastAsia="en-GB"/>
          </w:rPr>
          <w:t>. If verification is successful, ADRF sends Nadrf_MLModelManagement_Retrieval  Response to the NF Service Consumer, which contains the address of the stored model in ADRF.</w:t>
        </w:r>
      </w:ins>
    </w:p>
    <w:p>
      <w:pPr>
        <w:pStyle w:val="123"/>
        <w:ind w:left="567" w:hanging="425"/>
        <w:rPr>
          <w:ins w:id="576" w:author="2" w:date="2023-08-18T17:36:44Z"/>
          <w:lang w:eastAsia="en-GB"/>
        </w:rPr>
      </w:pPr>
      <w:ins w:id="577" w:author="2" w:date="2023-08-18T17:36:44Z">
        <w:r>
          <w:rPr>
            <w:lang w:eastAsia="en-GB"/>
          </w:rPr>
          <w:t xml:space="preserve">    11. NF Service Consumer retrieves the ML model from ADRF and decrypts the model </w:t>
        </w:r>
      </w:ins>
      <w:ins w:id="578" w:author="2" w:date="2023-08-18T17:36:44Z">
        <w:r>
          <w:rPr>
            <w:rFonts w:eastAsia="Times New Roman"/>
            <w:lang w:eastAsia="en-GB"/>
          </w:rPr>
          <w:t>per the vendor’s  implementation.</w:t>
        </w:r>
      </w:ins>
      <w:ins w:id="579" w:author="2" w:date="2023-08-18T17:36:44Z">
        <w:r>
          <w:rPr>
            <w:lang w:eastAsia="en-GB"/>
          </w:rPr>
          <w:t xml:space="preserve"> </w:t>
        </w:r>
      </w:ins>
    </w:p>
    <w:p>
      <w:pPr>
        <w:rPr>
          <w:rFonts w:eastAsia="宋体"/>
        </w:rPr>
      </w:pPr>
    </w:p>
    <w:p>
      <w:pPr>
        <w:jc w:val="center"/>
        <w:rPr>
          <w:color w:val="00B0F0"/>
          <w:sz w:val="36"/>
          <w:szCs w:val="36"/>
        </w:rPr>
      </w:pPr>
      <w:r>
        <w:rPr>
          <w:color w:val="00B0F0"/>
          <w:sz w:val="36"/>
          <w:szCs w:val="36"/>
        </w:rPr>
        <w:t>*** END CHANGES ***</w:t>
      </w:r>
    </w:p>
    <w:p>
      <w:pPr>
        <w:jc w:val="center"/>
        <w:rPr>
          <w:color w:val="00B0F0"/>
          <w:sz w:val="36"/>
          <w:szCs w:val="36"/>
        </w:rPr>
      </w:pPr>
      <w:r>
        <w:rPr>
          <w:color w:val="00B0F0"/>
          <w:sz w:val="36"/>
          <w:szCs w:val="36"/>
        </w:rPr>
        <w:t>*** BEGIN CHANGES ***</w:t>
      </w:r>
    </w:p>
    <w:p>
      <w:pPr>
        <w:pStyle w:val="6"/>
      </w:pPr>
      <w:bookmarkStart w:id="8" w:name="_Toc137559124"/>
      <w:bookmarkStart w:id="9" w:name="_Toc51168357"/>
      <w:bookmarkStart w:id="10" w:name="_Toc19634887"/>
      <w:bookmarkStart w:id="11" w:name="_Toc45274512"/>
      <w:bookmarkStart w:id="12" w:name="_Toc35528722"/>
      <w:bookmarkStart w:id="13" w:name="_Toc45028847"/>
      <w:bookmarkStart w:id="14" w:name="_Toc45275099"/>
      <w:bookmarkStart w:id="15" w:name="_Toc26875955"/>
      <w:bookmarkStart w:id="16" w:name="_Toc35533483"/>
      <w:r>
        <w:t>13.4.1.0</w:t>
      </w:r>
      <w:r>
        <w:tab/>
      </w:r>
      <w:r>
        <w:t>General</w:t>
      </w:r>
      <w:bookmarkEnd w:id="8"/>
      <w:bookmarkEnd w:id="9"/>
      <w:bookmarkEnd w:id="10"/>
      <w:bookmarkEnd w:id="11"/>
      <w:bookmarkEnd w:id="12"/>
      <w:bookmarkEnd w:id="13"/>
      <w:bookmarkEnd w:id="14"/>
      <w:bookmarkEnd w:id="15"/>
      <w:bookmarkEnd w:id="16"/>
    </w:p>
    <w:p>
      <w:pPr>
        <w:rPr>
          <w:lang w:eastAsia="zh-CN"/>
        </w:rPr>
      </w:pPr>
      <w:r>
        <w:t>The authorization framework described in clause 13.4.1 allows NF Service Producers to authorize the requests from NF Service requestors. Subscription requests are considered as service requests.</w:t>
      </w:r>
    </w:p>
    <w:p>
      <w:r>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pPr>
        <w:pStyle w:val="104"/>
      </w:pPr>
      <w:r>
        <w:t>NOTE</w:t>
      </w:r>
      <w:r>
        <w:rPr>
          <w:lang w:val="en-US"/>
        </w:rPr>
        <w:t xml:space="preserve"> 1a</w:t>
      </w:r>
      <w:r>
        <w:t>: Securing the access token using Message Authentication Codes (MAC) based on JSON Web Signature (JWS) as described in RFC 7515 [45] requires a pairwise pre</w:t>
      </w:r>
      <w:r>
        <w:rPr>
          <w:lang w:val="en-US"/>
        </w:rPr>
        <w:t>-</w:t>
      </w:r>
      <w:r>
        <w:t>shared symmetric key between the NRF and the NF Service Producer. The provisioning of such pre-shared symmetric key is outside the scope of this document.</w:t>
      </w:r>
    </w:p>
    <w:p>
      <w:r>
        <w:t>The basic extent provided by the authorization token is at service level (i.e. the "scope" claim includes allowed services per NF type). Depending on the NF Service Producer configuration, higher level of granularity for the authorization token can be defined adding "additional scope" information within the token e.g. to authorize specific service operations and/or resources/data sets within service operations per NF Service Consumer type.</w:t>
      </w:r>
    </w:p>
    <w:p>
      <w:pPr>
        <w:pStyle w:val="104"/>
      </w:pPr>
      <w:r>
        <w:t xml:space="preserve">NOTE 1: The additional scope(s) included within the access token add additional security checks at the NF Service Producer that authorizes the services operations, resources and NF Service Consumer type related to the additional scope(s). </w:t>
      </w:r>
    </w:p>
    <w:p>
      <w:r>
        <w:t>The authorization framework described in clause 13.4.1 is mandatory to support for NRF and NF.</w:t>
      </w:r>
    </w:p>
    <w:p>
      <w:pPr>
        <w:rPr>
          <w:lang w:eastAsia="zh-CN"/>
        </w:rPr>
      </w:pPr>
      <w:r>
        <w:t xml:space="preserve">The OAuth 2.0 </w:t>
      </w:r>
      <w:r>
        <w:rPr>
          <w:lang w:eastAsia="zh-CN"/>
        </w:rPr>
        <w:t>framework does not apply to the notification operation.</w:t>
      </w:r>
    </w:p>
    <w:p>
      <w:pPr>
        <w:rPr>
          <w:ins w:id="580" w:author="3" w:date="2023-08-18T17:47:47Z"/>
          <w:lang w:eastAsia="zh-CN"/>
        </w:rPr>
      </w:pPr>
      <w:ins w:id="581" w:author="3" w:date="2023-08-18T17:47:47Z">
        <w:r>
          <w:rPr/>
          <w:t xml:space="preserve">Extensions to the authorization framework specific for the security of </w:t>
        </w:r>
      </w:ins>
      <w:ins w:id="582" w:author="3" w:date="2023-08-18T17:47:47Z">
        <w:r>
          <w:rPr>
            <w:rFonts w:eastAsia="宋体"/>
            <w:lang w:eastAsia="zh-CN"/>
          </w:rPr>
          <w:t>enablers for Network Automation</w:t>
        </w:r>
      </w:ins>
      <w:ins w:id="583" w:author="3" w:date="2023-08-18T17:47:47Z">
        <w:r>
          <w:rPr/>
          <w:t xml:space="preserve"> by 5GS are described in Annex X.</w:t>
        </w:r>
      </w:ins>
    </w:p>
    <w:p>
      <w:pPr>
        <w:jc w:val="center"/>
        <w:rPr>
          <w:color w:val="00B0F0"/>
          <w:sz w:val="36"/>
          <w:szCs w:val="36"/>
        </w:rPr>
      </w:pPr>
    </w:p>
    <w:p>
      <w:pPr>
        <w:jc w:val="center"/>
        <w:rPr>
          <w:color w:val="00B0F0"/>
          <w:sz w:val="36"/>
          <w:szCs w:val="36"/>
        </w:rPr>
      </w:pPr>
      <w:r>
        <w:rPr>
          <w:color w:val="00B0F0"/>
          <w:sz w:val="36"/>
          <w:szCs w:val="36"/>
        </w:rPr>
        <w:t>*** END CHANGES ***</w:t>
      </w:r>
    </w:p>
    <w:p>
      <w:pPr>
        <w:jc w:val="center"/>
        <w:rPr>
          <w:color w:val="00B0F0"/>
          <w:sz w:val="36"/>
          <w:szCs w:val="36"/>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LineDraw">
    <w:altName w:val="Arial Unicode MS"/>
    <w:panose1 w:val="00000000000000000000"/>
    <w:charset w:val="02"/>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29F978E9"/>
    <w:multiLevelType w:val="multilevel"/>
    <w:tmpl w:val="29F978E9"/>
    <w:lvl w:ilvl="0" w:tentative="0">
      <w:start w:val="1"/>
      <w:numFmt w:val="bullet"/>
      <w:pStyle w:val="16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3">
    <w15:presenceInfo w15:providerId="None" w15:userId="3"/>
  </w15:person>
  <w15:person w15:author="2">
    <w15:presenceInfo w15:providerId="None" w15:userI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3C9F"/>
    <w:rsid w:val="0006307F"/>
    <w:rsid w:val="000A6394"/>
    <w:rsid w:val="000B4795"/>
    <w:rsid w:val="000B7FED"/>
    <w:rsid w:val="000C038A"/>
    <w:rsid w:val="000C6598"/>
    <w:rsid w:val="000D44B3"/>
    <w:rsid w:val="000E014D"/>
    <w:rsid w:val="000E3220"/>
    <w:rsid w:val="000F366C"/>
    <w:rsid w:val="001344DF"/>
    <w:rsid w:val="00141534"/>
    <w:rsid w:val="0014196C"/>
    <w:rsid w:val="00145D43"/>
    <w:rsid w:val="001466D6"/>
    <w:rsid w:val="00156BE0"/>
    <w:rsid w:val="00167902"/>
    <w:rsid w:val="001717FE"/>
    <w:rsid w:val="00172A0B"/>
    <w:rsid w:val="00192C46"/>
    <w:rsid w:val="00194A5F"/>
    <w:rsid w:val="001A08B3"/>
    <w:rsid w:val="001A4DEC"/>
    <w:rsid w:val="001A7B60"/>
    <w:rsid w:val="001B52F0"/>
    <w:rsid w:val="001B7A65"/>
    <w:rsid w:val="001E41F3"/>
    <w:rsid w:val="0026004D"/>
    <w:rsid w:val="002640DD"/>
    <w:rsid w:val="00275D12"/>
    <w:rsid w:val="00283B3D"/>
    <w:rsid w:val="00284FEB"/>
    <w:rsid w:val="002860C4"/>
    <w:rsid w:val="00295A6F"/>
    <w:rsid w:val="002B5741"/>
    <w:rsid w:val="002E472E"/>
    <w:rsid w:val="00305409"/>
    <w:rsid w:val="00336A73"/>
    <w:rsid w:val="0034108E"/>
    <w:rsid w:val="003609EF"/>
    <w:rsid w:val="0036231A"/>
    <w:rsid w:val="00374DD4"/>
    <w:rsid w:val="003C2DBE"/>
    <w:rsid w:val="003E14EB"/>
    <w:rsid w:val="003E1A36"/>
    <w:rsid w:val="00410371"/>
    <w:rsid w:val="004242F1"/>
    <w:rsid w:val="0042430C"/>
    <w:rsid w:val="00432FF2"/>
    <w:rsid w:val="004803F9"/>
    <w:rsid w:val="00481B4E"/>
    <w:rsid w:val="004A52C6"/>
    <w:rsid w:val="004B5A4B"/>
    <w:rsid w:val="004B75B7"/>
    <w:rsid w:val="004C1777"/>
    <w:rsid w:val="004C5345"/>
    <w:rsid w:val="004D2EEA"/>
    <w:rsid w:val="004D373A"/>
    <w:rsid w:val="004D5235"/>
    <w:rsid w:val="005009D9"/>
    <w:rsid w:val="0051580D"/>
    <w:rsid w:val="00547111"/>
    <w:rsid w:val="00550765"/>
    <w:rsid w:val="00592D74"/>
    <w:rsid w:val="005B045F"/>
    <w:rsid w:val="005B5E27"/>
    <w:rsid w:val="005D305E"/>
    <w:rsid w:val="005E2C44"/>
    <w:rsid w:val="00621188"/>
    <w:rsid w:val="006257ED"/>
    <w:rsid w:val="0063559A"/>
    <w:rsid w:val="0065536E"/>
    <w:rsid w:val="00663852"/>
    <w:rsid w:val="00665C47"/>
    <w:rsid w:val="00695808"/>
    <w:rsid w:val="00695A6C"/>
    <w:rsid w:val="006B46FB"/>
    <w:rsid w:val="006D3B64"/>
    <w:rsid w:val="006E21FB"/>
    <w:rsid w:val="006F4618"/>
    <w:rsid w:val="007629B9"/>
    <w:rsid w:val="00766CCC"/>
    <w:rsid w:val="00776F8E"/>
    <w:rsid w:val="00785599"/>
    <w:rsid w:val="00792342"/>
    <w:rsid w:val="007977A8"/>
    <w:rsid w:val="007B2781"/>
    <w:rsid w:val="007B512A"/>
    <w:rsid w:val="007C2097"/>
    <w:rsid w:val="007D6A07"/>
    <w:rsid w:val="007F7259"/>
    <w:rsid w:val="008040A8"/>
    <w:rsid w:val="00814811"/>
    <w:rsid w:val="008242DA"/>
    <w:rsid w:val="008279FA"/>
    <w:rsid w:val="0083545C"/>
    <w:rsid w:val="00850624"/>
    <w:rsid w:val="008626E7"/>
    <w:rsid w:val="00870EE7"/>
    <w:rsid w:val="0087354D"/>
    <w:rsid w:val="00880A55"/>
    <w:rsid w:val="008850FD"/>
    <w:rsid w:val="008863B9"/>
    <w:rsid w:val="00887DA0"/>
    <w:rsid w:val="00894089"/>
    <w:rsid w:val="008A45A6"/>
    <w:rsid w:val="008B7764"/>
    <w:rsid w:val="008C0146"/>
    <w:rsid w:val="008C1E03"/>
    <w:rsid w:val="008C6CBF"/>
    <w:rsid w:val="008D39FE"/>
    <w:rsid w:val="008D722A"/>
    <w:rsid w:val="008F3789"/>
    <w:rsid w:val="008F686C"/>
    <w:rsid w:val="0091123B"/>
    <w:rsid w:val="009148DE"/>
    <w:rsid w:val="00941E30"/>
    <w:rsid w:val="009525CB"/>
    <w:rsid w:val="009777D9"/>
    <w:rsid w:val="00991B88"/>
    <w:rsid w:val="009A5753"/>
    <w:rsid w:val="009A579D"/>
    <w:rsid w:val="009C4185"/>
    <w:rsid w:val="009C592C"/>
    <w:rsid w:val="009E1913"/>
    <w:rsid w:val="009E1DB6"/>
    <w:rsid w:val="009E26B8"/>
    <w:rsid w:val="009E3297"/>
    <w:rsid w:val="009F734F"/>
    <w:rsid w:val="009F7D16"/>
    <w:rsid w:val="00A1069F"/>
    <w:rsid w:val="00A246B6"/>
    <w:rsid w:val="00A47E70"/>
    <w:rsid w:val="00A50CF0"/>
    <w:rsid w:val="00A7671C"/>
    <w:rsid w:val="00AA2CBC"/>
    <w:rsid w:val="00AC5820"/>
    <w:rsid w:val="00AC6761"/>
    <w:rsid w:val="00AD1CD8"/>
    <w:rsid w:val="00AE1307"/>
    <w:rsid w:val="00AE5F0C"/>
    <w:rsid w:val="00AE7457"/>
    <w:rsid w:val="00B028F4"/>
    <w:rsid w:val="00B13F88"/>
    <w:rsid w:val="00B258BB"/>
    <w:rsid w:val="00B40B74"/>
    <w:rsid w:val="00B42723"/>
    <w:rsid w:val="00B474E6"/>
    <w:rsid w:val="00B52AE7"/>
    <w:rsid w:val="00B67B97"/>
    <w:rsid w:val="00B968C8"/>
    <w:rsid w:val="00BA3EC5"/>
    <w:rsid w:val="00BA51D9"/>
    <w:rsid w:val="00BB5DFC"/>
    <w:rsid w:val="00BB760C"/>
    <w:rsid w:val="00BD279D"/>
    <w:rsid w:val="00BD6BB8"/>
    <w:rsid w:val="00BF50E6"/>
    <w:rsid w:val="00C04B9C"/>
    <w:rsid w:val="00C12D8A"/>
    <w:rsid w:val="00C21E6B"/>
    <w:rsid w:val="00C66BA2"/>
    <w:rsid w:val="00C9393C"/>
    <w:rsid w:val="00C93CF0"/>
    <w:rsid w:val="00C9426A"/>
    <w:rsid w:val="00C95985"/>
    <w:rsid w:val="00CC5026"/>
    <w:rsid w:val="00CC68D0"/>
    <w:rsid w:val="00CF5C18"/>
    <w:rsid w:val="00D03F9A"/>
    <w:rsid w:val="00D06D51"/>
    <w:rsid w:val="00D24991"/>
    <w:rsid w:val="00D50255"/>
    <w:rsid w:val="00D55BE4"/>
    <w:rsid w:val="00D65328"/>
    <w:rsid w:val="00D65AD3"/>
    <w:rsid w:val="00D66520"/>
    <w:rsid w:val="00D9340F"/>
    <w:rsid w:val="00DD1EF6"/>
    <w:rsid w:val="00DE34CF"/>
    <w:rsid w:val="00E13F3D"/>
    <w:rsid w:val="00E34898"/>
    <w:rsid w:val="00E763BF"/>
    <w:rsid w:val="00E9156C"/>
    <w:rsid w:val="00EB09B7"/>
    <w:rsid w:val="00EE7D7C"/>
    <w:rsid w:val="00EF41E9"/>
    <w:rsid w:val="00F25D98"/>
    <w:rsid w:val="00F300FB"/>
    <w:rsid w:val="00F3089A"/>
    <w:rsid w:val="00F35120"/>
    <w:rsid w:val="00F61143"/>
    <w:rsid w:val="00FB5831"/>
    <w:rsid w:val="00FB6386"/>
    <w:rsid w:val="00FD4A11"/>
    <w:rsid w:val="00FD596C"/>
    <w:rsid w:val="00FF1BA1"/>
    <w:rsid w:val="00FF7B0E"/>
    <w:rsid w:val="06BE4945"/>
    <w:rsid w:val="09AD4CDA"/>
    <w:rsid w:val="0EA43F8F"/>
    <w:rsid w:val="11A13D60"/>
    <w:rsid w:val="14D93DE4"/>
    <w:rsid w:val="18070D64"/>
    <w:rsid w:val="1BAD475A"/>
    <w:rsid w:val="25F067DA"/>
    <w:rsid w:val="276E14BD"/>
    <w:rsid w:val="2F835747"/>
    <w:rsid w:val="30007C2E"/>
    <w:rsid w:val="38992266"/>
    <w:rsid w:val="39020F84"/>
    <w:rsid w:val="3ACF12E7"/>
    <w:rsid w:val="3BC2571F"/>
    <w:rsid w:val="3EB079AB"/>
    <w:rsid w:val="40E07A55"/>
    <w:rsid w:val="452C3054"/>
    <w:rsid w:val="48BC5483"/>
    <w:rsid w:val="48CB6833"/>
    <w:rsid w:val="49A826EA"/>
    <w:rsid w:val="54120FF7"/>
    <w:rsid w:val="54193FCF"/>
    <w:rsid w:val="594C0C2E"/>
    <w:rsid w:val="5B066738"/>
    <w:rsid w:val="5BEE6CB4"/>
    <w:rsid w:val="5DF74E08"/>
    <w:rsid w:val="63E43563"/>
    <w:rsid w:val="63F24D50"/>
    <w:rsid w:val="76A944F7"/>
    <w:rsid w:val="7DF15B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iPriority="0" w:name="index heading"/>
    <w:lsdException w:qFormat="1" w:uiPriority="0" w:semiHidden="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semiHidden="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link w:val="186"/>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link w:val="174"/>
    <w:qFormat/>
    <w:uiPriority w:val="0"/>
    <w:pPr>
      <w:pBdr>
        <w:top w:val="none" w:color="auto" w:sz="0" w:space="0"/>
      </w:pBdr>
      <w:spacing w:before="180"/>
      <w:outlineLvl w:val="1"/>
    </w:pPr>
    <w:rPr>
      <w:sz w:val="32"/>
    </w:rPr>
  </w:style>
  <w:style w:type="paragraph" w:styleId="5">
    <w:name w:val="heading 3"/>
    <w:basedOn w:val="4"/>
    <w:next w:val="1"/>
    <w:link w:val="175"/>
    <w:qFormat/>
    <w:uiPriority w:val="0"/>
    <w:pPr>
      <w:spacing w:before="120"/>
      <w:outlineLvl w:val="2"/>
    </w:pPr>
    <w:rPr>
      <w:sz w:val="28"/>
    </w:rPr>
  </w:style>
  <w:style w:type="paragraph" w:styleId="6">
    <w:name w:val="heading 4"/>
    <w:basedOn w:val="5"/>
    <w:next w:val="1"/>
    <w:link w:val="190"/>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link w:val="187"/>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0"/>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3"/>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3"/>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link w:val="189"/>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link w:val="165"/>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7"/>
    <w:qFormat/>
    <w:uiPriority w:val="0"/>
  </w:style>
  <w:style w:type="paragraph" w:styleId="42">
    <w:name w:val="Body Text 3"/>
    <w:basedOn w:val="1"/>
    <w:link w:val="135"/>
    <w:semiHidden/>
    <w:unhideWhenUsed/>
    <w:qFormat/>
    <w:uiPriority w:val="0"/>
    <w:pPr>
      <w:spacing w:after="120"/>
    </w:pPr>
    <w:rPr>
      <w:sz w:val="16"/>
      <w:szCs w:val="16"/>
    </w:rPr>
  </w:style>
  <w:style w:type="paragraph" w:styleId="43">
    <w:name w:val="Closing"/>
    <w:basedOn w:val="1"/>
    <w:link w:val="141"/>
    <w:semiHidden/>
    <w:unhideWhenUsed/>
    <w:qFormat/>
    <w:uiPriority w:val="0"/>
    <w:pPr>
      <w:spacing w:after="0"/>
      <w:ind w:left="4252"/>
    </w:pPr>
  </w:style>
  <w:style w:type="paragraph" w:styleId="44">
    <w:name w:val="Body Text"/>
    <w:basedOn w:val="1"/>
    <w:link w:val="133"/>
    <w:unhideWhenUsed/>
    <w:qFormat/>
    <w:uiPriority w:val="0"/>
    <w:pPr>
      <w:spacing w:after="120"/>
    </w:pPr>
  </w:style>
  <w:style w:type="paragraph" w:styleId="45">
    <w:name w:val="Body Text Indent"/>
    <w:basedOn w:val="1"/>
    <w:link w:val="137"/>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45"/>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4"/>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qFormat/>
    <w:uiPriority w:val="39"/>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2"/>
    <w:qFormat/>
    <w:uiPriority w:val="0"/>
  </w:style>
  <w:style w:type="paragraph" w:styleId="57">
    <w:name w:val="Body Text Indent 2"/>
    <w:basedOn w:val="1"/>
    <w:link w:val="139"/>
    <w:semiHidden/>
    <w:unhideWhenUsed/>
    <w:qFormat/>
    <w:uiPriority w:val="0"/>
    <w:pPr>
      <w:spacing w:after="120" w:line="480" w:lineRule="auto"/>
      <w:ind w:left="283"/>
    </w:pPr>
  </w:style>
  <w:style w:type="paragraph" w:styleId="58">
    <w:name w:val="endnote text"/>
    <w:basedOn w:val="1"/>
    <w:link w:val="144"/>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link w:val="163"/>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1"/>
    <w:qFormat/>
    <w:uiPriority w:val="0"/>
    <w:pPr>
      <w:widowControl w:val="0"/>
    </w:pPr>
    <w:rPr>
      <w:rFonts w:ascii="Arial" w:hAnsi="Arial" w:eastAsia="Times New Roman" w:cs="Times New Roman"/>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8"/>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9"/>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link w:val="169"/>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40"/>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qFormat/>
    <w:uiPriority w:val="39"/>
    <w:pPr>
      <w:ind w:left="1418" w:hanging="1418"/>
    </w:pPr>
  </w:style>
  <w:style w:type="paragraph" w:styleId="78">
    <w:name w:val="Body Text 2"/>
    <w:basedOn w:val="1"/>
    <w:link w:val="134"/>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1"/>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6"/>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60"/>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66"/>
    <w:qFormat/>
    <w:uiPriority w:val="0"/>
    <w:rPr>
      <w:b/>
      <w:bCs/>
    </w:rPr>
  </w:style>
  <w:style w:type="paragraph" w:styleId="87">
    <w:name w:val="Body Text First Indent"/>
    <w:basedOn w:val="44"/>
    <w:link w:val="136"/>
    <w:qFormat/>
    <w:uiPriority w:val="0"/>
    <w:pPr>
      <w:spacing w:after="180"/>
      <w:ind w:firstLine="360"/>
    </w:pPr>
  </w:style>
  <w:style w:type="paragraph" w:styleId="88">
    <w:name w:val="Body Text First Indent 2"/>
    <w:basedOn w:val="45"/>
    <w:link w:val="138"/>
    <w:semiHidden/>
    <w:unhideWhenUsed/>
    <w:qFormat/>
    <w:uiPriority w:val="0"/>
    <w:pPr>
      <w:spacing w:after="180"/>
      <w:ind w:left="360" w:firstLine="360"/>
    </w:pPr>
  </w:style>
  <w:style w:type="table" w:styleId="90">
    <w:name w:val="Table Grid"/>
    <w:basedOn w:val="89"/>
    <w:qFormat/>
    <w:uiPriority w:val="0"/>
    <w:rPr>
      <w:lang w:val="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800080"/>
      <w:u w:val="single"/>
    </w:rPr>
  </w:style>
  <w:style w:type="character" w:styleId="93">
    <w:name w:val="Hyperlink"/>
    <w:qFormat/>
    <w:uiPriority w:val="0"/>
    <w:rPr>
      <w:color w:val="0000FF"/>
      <w:u w:val="single"/>
    </w:rPr>
  </w:style>
  <w:style w:type="character" w:styleId="94">
    <w:name w:val="annotation reference"/>
    <w:qFormat/>
    <w:uiPriority w:val="0"/>
    <w:rPr>
      <w:sz w:val="16"/>
    </w:rPr>
  </w:style>
  <w:style w:type="character" w:styleId="95">
    <w:name w:val="footnote reference"/>
    <w:semiHidden/>
    <w:qFormat/>
    <w:uiPriority w:val="0"/>
    <w:rPr>
      <w:b/>
      <w:position w:val="6"/>
      <w:sz w:val="16"/>
    </w:rPr>
  </w:style>
  <w:style w:type="paragraph" w:customStyle="1" w:styleId="96">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7">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8">
    <w:name w:val="TT"/>
    <w:basedOn w:val="3"/>
    <w:next w:val="1"/>
    <w:qFormat/>
    <w:uiPriority w:val="0"/>
    <w:pPr>
      <w:outlineLvl w:val="9"/>
    </w:pPr>
  </w:style>
  <w:style w:type="paragraph" w:customStyle="1" w:styleId="99">
    <w:name w:val="TAH"/>
    <w:basedOn w:val="100"/>
    <w:link w:val="172"/>
    <w:qFormat/>
    <w:uiPriority w:val="0"/>
    <w:rPr>
      <w:b/>
    </w:rPr>
  </w:style>
  <w:style w:type="paragraph" w:customStyle="1" w:styleId="100">
    <w:name w:val="TAC"/>
    <w:basedOn w:val="101"/>
    <w:qFormat/>
    <w:uiPriority w:val="0"/>
    <w:pPr>
      <w:jc w:val="center"/>
    </w:pPr>
  </w:style>
  <w:style w:type="paragraph" w:customStyle="1" w:styleId="101">
    <w:name w:val="TAL"/>
    <w:basedOn w:val="1"/>
    <w:link w:val="184"/>
    <w:qFormat/>
    <w:uiPriority w:val="0"/>
    <w:pPr>
      <w:keepNext/>
      <w:keepLines/>
      <w:spacing w:after="0"/>
    </w:pPr>
    <w:rPr>
      <w:rFonts w:ascii="Arial" w:hAnsi="Arial"/>
      <w:sz w:val="18"/>
    </w:rPr>
  </w:style>
  <w:style w:type="paragraph" w:customStyle="1" w:styleId="102">
    <w:name w:val="TF"/>
    <w:basedOn w:val="103"/>
    <w:link w:val="179"/>
    <w:qFormat/>
    <w:uiPriority w:val="0"/>
    <w:pPr>
      <w:keepNext w:val="0"/>
      <w:spacing w:before="0" w:after="240"/>
    </w:pPr>
  </w:style>
  <w:style w:type="paragraph" w:customStyle="1" w:styleId="103">
    <w:name w:val="TH"/>
    <w:basedOn w:val="1"/>
    <w:link w:val="168"/>
    <w:qFormat/>
    <w:uiPriority w:val="0"/>
    <w:pPr>
      <w:keepNext/>
      <w:keepLines/>
      <w:spacing w:before="60"/>
      <w:jc w:val="center"/>
    </w:pPr>
    <w:rPr>
      <w:rFonts w:ascii="Arial" w:hAnsi="Arial"/>
      <w:b/>
    </w:rPr>
  </w:style>
  <w:style w:type="paragraph" w:customStyle="1" w:styleId="104">
    <w:name w:val="NO"/>
    <w:basedOn w:val="1"/>
    <w:link w:val="164"/>
    <w:qFormat/>
    <w:uiPriority w:val="0"/>
    <w:pPr>
      <w:keepLines/>
      <w:ind w:left="1135" w:hanging="851"/>
    </w:pPr>
  </w:style>
  <w:style w:type="paragraph" w:customStyle="1" w:styleId="105">
    <w:name w:val="EX"/>
    <w:basedOn w:val="1"/>
    <w:link w:val="180"/>
    <w:qFormat/>
    <w:uiPriority w:val="0"/>
    <w:pPr>
      <w:keepLines/>
      <w:ind w:left="1702" w:hanging="1418"/>
    </w:pPr>
  </w:style>
  <w:style w:type="paragraph" w:customStyle="1" w:styleId="106">
    <w:name w:val="FP"/>
    <w:basedOn w:val="1"/>
    <w:qFormat/>
    <w:uiPriority w:val="0"/>
    <w:pPr>
      <w:spacing w:after="0"/>
    </w:pPr>
  </w:style>
  <w:style w:type="paragraph" w:customStyle="1" w:styleId="107">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08">
    <w:name w:val="NW"/>
    <w:basedOn w:val="104"/>
    <w:qFormat/>
    <w:uiPriority w:val="0"/>
    <w:pPr>
      <w:spacing w:after="0"/>
    </w:pPr>
  </w:style>
  <w:style w:type="paragraph" w:customStyle="1" w:styleId="109">
    <w:name w:val="EW"/>
    <w:basedOn w:val="105"/>
    <w:qFormat/>
    <w:uiPriority w:val="0"/>
    <w:pPr>
      <w:spacing w:after="0"/>
    </w:pPr>
  </w:style>
  <w:style w:type="paragraph" w:customStyle="1" w:styleId="110">
    <w:name w:val="EQ"/>
    <w:basedOn w:val="1"/>
    <w:next w:val="1"/>
    <w:qFormat/>
    <w:uiPriority w:val="0"/>
    <w:pPr>
      <w:keepLines/>
      <w:tabs>
        <w:tab w:val="center" w:pos="4536"/>
        <w:tab w:val="right" w:pos="9072"/>
      </w:tabs>
    </w:pPr>
  </w:style>
  <w:style w:type="paragraph" w:customStyle="1" w:styleId="111">
    <w:name w:val="NF"/>
    <w:basedOn w:val="104"/>
    <w:qFormat/>
    <w:uiPriority w:val="0"/>
    <w:pPr>
      <w:keepNext/>
      <w:spacing w:after="0"/>
    </w:pPr>
    <w:rPr>
      <w:rFonts w:ascii="Arial" w:hAnsi="Arial"/>
      <w:sz w:val="18"/>
    </w:rPr>
  </w:style>
  <w:style w:type="paragraph" w:customStyle="1" w:styleId="11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3">
    <w:name w:val="TAR"/>
    <w:basedOn w:val="101"/>
    <w:qFormat/>
    <w:uiPriority w:val="0"/>
    <w:pPr>
      <w:jc w:val="right"/>
    </w:pPr>
  </w:style>
  <w:style w:type="paragraph" w:customStyle="1" w:styleId="114">
    <w:name w:val="TAN"/>
    <w:basedOn w:val="101"/>
    <w:qFormat/>
    <w:uiPriority w:val="0"/>
    <w:pPr>
      <w:ind w:left="851" w:hanging="851"/>
    </w:pPr>
  </w:style>
  <w:style w:type="paragraph" w:customStyle="1" w:styleId="115">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6">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7">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18">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9">
    <w:name w:val="ZV"/>
    <w:basedOn w:val="118"/>
    <w:qFormat/>
    <w:uiPriority w:val="0"/>
    <w:pPr>
      <w:framePr w:y="16161"/>
    </w:pPr>
  </w:style>
  <w:style w:type="character" w:customStyle="1" w:styleId="120">
    <w:name w:val="ZGSM"/>
    <w:qFormat/>
    <w:uiPriority w:val="0"/>
  </w:style>
  <w:style w:type="paragraph" w:customStyle="1" w:styleId="121">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2">
    <w:name w:val="Editor's Note"/>
    <w:basedOn w:val="104"/>
    <w:link w:val="181"/>
    <w:qFormat/>
    <w:uiPriority w:val="0"/>
    <w:rPr>
      <w:color w:val="FF0000"/>
    </w:rPr>
  </w:style>
  <w:style w:type="paragraph" w:customStyle="1" w:styleId="123">
    <w:name w:val="B1"/>
    <w:basedOn w:val="15"/>
    <w:link w:val="176"/>
    <w:qFormat/>
    <w:uiPriority w:val="0"/>
  </w:style>
  <w:style w:type="paragraph" w:customStyle="1" w:styleId="124">
    <w:name w:val="B2"/>
    <w:basedOn w:val="14"/>
    <w:link w:val="178"/>
    <w:qFormat/>
    <w:uiPriority w:val="0"/>
  </w:style>
  <w:style w:type="paragraph" w:customStyle="1" w:styleId="125">
    <w:name w:val="B3"/>
    <w:basedOn w:val="13"/>
    <w:qFormat/>
    <w:uiPriority w:val="0"/>
  </w:style>
  <w:style w:type="paragraph" w:customStyle="1" w:styleId="126">
    <w:name w:val="B4"/>
    <w:basedOn w:val="72"/>
    <w:qFormat/>
    <w:uiPriority w:val="0"/>
  </w:style>
  <w:style w:type="paragraph" w:customStyle="1" w:styleId="127">
    <w:name w:val="B5"/>
    <w:basedOn w:val="71"/>
    <w:qFormat/>
    <w:uiPriority w:val="0"/>
  </w:style>
  <w:style w:type="paragraph" w:customStyle="1" w:styleId="128">
    <w:name w:val="ZTD"/>
    <w:basedOn w:val="116"/>
    <w:qFormat/>
    <w:uiPriority w:val="0"/>
    <w:pPr>
      <w:framePr w:hRule="auto" w:y="852"/>
    </w:pPr>
    <w:rPr>
      <w:i w:val="0"/>
      <w:sz w:val="40"/>
    </w:rPr>
  </w:style>
  <w:style w:type="paragraph" w:customStyle="1" w:styleId="129">
    <w:name w:val="CR Cover Page"/>
    <w:qFormat/>
    <w:uiPriority w:val="0"/>
    <w:pPr>
      <w:spacing w:after="120"/>
    </w:pPr>
    <w:rPr>
      <w:rFonts w:ascii="Arial" w:hAnsi="Arial" w:eastAsia="Times New Roman" w:cs="Times New Roman"/>
      <w:lang w:val="en-GB" w:eastAsia="en-US" w:bidi="ar-SA"/>
    </w:rPr>
  </w:style>
  <w:style w:type="paragraph" w:customStyle="1" w:styleId="130">
    <w:name w:val="tdoc-header"/>
    <w:qFormat/>
    <w:uiPriority w:val="0"/>
    <w:rPr>
      <w:rFonts w:ascii="Arial" w:hAnsi="Arial" w:eastAsia="Times New Roman" w:cs="Times New Roman"/>
      <w:sz w:val="24"/>
      <w:lang w:val="en-GB" w:eastAsia="en-US" w:bidi="ar-SA"/>
    </w:rPr>
  </w:style>
  <w:style w:type="character" w:customStyle="1" w:styleId="131">
    <w:name w:val="页眉 字符"/>
    <w:link w:val="62"/>
    <w:qFormat/>
    <w:uiPriority w:val="0"/>
    <w:rPr>
      <w:rFonts w:ascii="Arial" w:hAnsi="Arial"/>
      <w:b/>
      <w:sz w:val="18"/>
      <w:lang w:val="en-GB" w:eastAsia="en-US"/>
    </w:rPr>
  </w:style>
  <w:style w:type="paragraph" w:customStyle="1" w:styleId="132">
    <w:name w:val="书目1"/>
    <w:basedOn w:val="1"/>
    <w:next w:val="1"/>
    <w:semiHidden/>
    <w:unhideWhenUsed/>
    <w:qFormat/>
    <w:uiPriority w:val="37"/>
  </w:style>
  <w:style w:type="character" w:customStyle="1" w:styleId="133">
    <w:name w:val="正文文本 字符"/>
    <w:basedOn w:val="91"/>
    <w:link w:val="44"/>
    <w:qFormat/>
    <w:uiPriority w:val="0"/>
    <w:rPr>
      <w:rFonts w:ascii="Times New Roman" w:hAnsi="Times New Roman"/>
      <w:lang w:val="en-GB" w:eastAsia="en-US"/>
    </w:rPr>
  </w:style>
  <w:style w:type="character" w:customStyle="1" w:styleId="134">
    <w:name w:val="正文文本 2 字符"/>
    <w:basedOn w:val="91"/>
    <w:link w:val="78"/>
    <w:semiHidden/>
    <w:qFormat/>
    <w:uiPriority w:val="0"/>
    <w:rPr>
      <w:rFonts w:ascii="Times New Roman" w:hAnsi="Times New Roman"/>
      <w:lang w:val="en-GB" w:eastAsia="en-US"/>
    </w:rPr>
  </w:style>
  <w:style w:type="character" w:customStyle="1" w:styleId="135">
    <w:name w:val="正文文本 3 字符"/>
    <w:basedOn w:val="91"/>
    <w:link w:val="42"/>
    <w:semiHidden/>
    <w:qFormat/>
    <w:uiPriority w:val="0"/>
    <w:rPr>
      <w:rFonts w:ascii="Times New Roman" w:hAnsi="Times New Roman"/>
      <w:sz w:val="16"/>
      <w:szCs w:val="16"/>
      <w:lang w:val="en-GB" w:eastAsia="en-US"/>
    </w:rPr>
  </w:style>
  <w:style w:type="character" w:customStyle="1" w:styleId="136">
    <w:name w:val="正文首行缩进 字符"/>
    <w:basedOn w:val="133"/>
    <w:link w:val="87"/>
    <w:qFormat/>
    <w:uiPriority w:val="0"/>
    <w:rPr>
      <w:rFonts w:ascii="Times New Roman" w:hAnsi="Times New Roman"/>
      <w:lang w:val="en-GB" w:eastAsia="en-US"/>
    </w:rPr>
  </w:style>
  <w:style w:type="character" w:customStyle="1" w:styleId="137">
    <w:name w:val="正文文本缩进 字符"/>
    <w:basedOn w:val="91"/>
    <w:link w:val="45"/>
    <w:semiHidden/>
    <w:qFormat/>
    <w:uiPriority w:val="0"/>
    <w:rPr>
      <w:rFonts w:ascii="Times New Roman" w:hAnsi="Times New Roman"/>
      <w:lang w:val="en-GB" w:eastAsia="en-US"/>
    </w:rPr>
  </w:style>
  <w:style w:type="character" w:customStyle="1" w:styleId="138">
    <w:name w:val="正文首行缩进 2 字符"/>
    <w:basedOn w:val="137"/>
    <w:link w:val="88"/>
    <w:semiHidden/>
    <w:qFormat/>
    <w:uiPriority w:val="0"/>
    <w:rPr>
      <w:rFonts w:ascii="Times New Roman" w:hAnsi="Times New Roman"/>
      <w:lang w:val="en-GB" w:eastAsia="en-US"/>
    </w:rPr>
  </w:style>
  <w:style w:type="character" w:customStyle="1" w:styleId="139">
    <w:name w:val="正文文本缩进 2 字符"/>
    <w:basedOn w:val="91"/>
    <w:link w:val="57"/>
    <w:semiHidden/>
    <w:qFormat/>
    <w:uiPriority w:val="0"/>
    <w:rPr>
      <w:rFonts w:ascii="Times New Roman" w:hAnsi="Times New Roman"/>
      <w:lang w:val="en-GB" w:eastAsia="en-US"/>
    </w:rPr>
  </w:style>
  <w:style w:type="character" w:customStyle="1" w:styleId="140">
    <w:name w:val="正文文本缩进 3 字符"/>
    <w:basedOn w:val="91"/>
    <w:link w:val="73"/>
    <w:semiHidden/>
    <w:qFormat/>
    <w:uiPriority w:val="0"/>
    <w:rPr>
      <w:rFonts w:ascii="Times New Roman" w:hAnsi="Times New Roman"/>
      <w:sz w:val="16"/>
      <w:szCs w:val="16"/>
      <w:lang w:val="en-GB" w:eastAsia="en-US"/>
    </w:rPr>
  </w:style>
  <w:style w:type="character" w:customStyle="1" w:styleId="141">
    <w:name w:val="结束语 字符"/>
    <w:basedOn w:val="91"/>
    <w:link w:val="43"/>
    <w:semiHidden/>
    <w:qFormat/>
    <w:uiPriority w:val="0"/>
    <w:rPr>
      <w:rFonts w:ascii="Times New Roman" w:hAnsi="Times New Roman"/>
      <w:lang w:val="en-GB" w:eastAsia="en-US"/>
    </w:rPr>
  </w:style>
  <w:style w:type="character" w:customStyle="1" w:styleId="142">
    <w:name w:val="日期 字符"/>
    <w:basedOn w:val="91"/>
    <w:link w:val="56"/>
    <w:qFormat/>
    <w:uiPriority w:val="0"/>
    <w:rPr>
      <w:rFonts w:ascii="Times New Roman" w:hAnsi="Times New Roman"/>
      <w:lang w:val="en-GB" w:eastAsia="en-US"/>
    </w:rPr>
  </w:style>
  <w:style w:type="character" w:customStyle="1" w:styleId="143">
    <w:name w:val="电子邮件签名 字符"/>
    <w:basedOn w:val="91"/>
    <w:link w:val="32"/>
    <w:semiHidden/>
    <w:qFormat/>
    <w:uiPriority w:val="0"/>
    <w:rPr>
      <w:rFonts w:ascii="Times New Roman" w:hAnsi="Times New Roman"/>
      <w:lang w:val="en-GB" w:eastAsia="en-US"/>
    </w:rPr>
  </w:style>
  <w:style w:type="character" w:customStyle="1" w:styleId="144">
    <w:name w:val="尾注文本 字符"/>
    <w:basedOn w:val="91"/>
    <w:link w:val="58"/>
    <w:semiHidden/>
    <w:qFormat/>
    <w:uiPriority w:val="0"/>
    <w:rPr>
      <w:rFonts w:ascii="Times New Roman" w:hAnsi="Times New Roman"/>
      <w:lang w:val="en-GB" w:eastAsia="en-US"/>
    </w:rPr>
  </w:style>
  <w:style w:type="character" w:customStyle="1" w:styleId="145">
    <w:name w:val="HTML 地址 字符"/>
    <w:basedOn w:val="91"/>
    <w:link w:val="49"/>
    <w:semiHidden/>
    <w:qFormat/>
    <w:uiPriority w:val="0"/>
    <w:rPr>
      <w:rFonts w:ascii="Times New Roman" w:hAnsi="Times New Roman"/>
      <w:i/>
      <w:iCs/>
      <w:lang w:val="en-GB" w:eastAsia="en-US"/>
    </w:rPr>
  </w:style>
  <w:style w:type="character" w:customStyle="1" w:styleId="146">
    <w:name w:val="HTML 预设格式 字符"/>
    <w:basedOn w:val="91"/>
    <w:link w:val="81"/>
    <w:semiHidden/>
    <w:qFormat/>
    <w:uiPriority w:val="0"/>
    <w:rPr>
      <w:rFonts w:ascii="Consolas" w:hAnsi="Consolas"/>
      <w:lang w:val="en-GB" w:eastAsia="en-US"/>
    </w:rPr>
  </w:style>
  <w:style w:type="paragraph" w:styleId="147">
    <w:name w:val="Intense Quote"/>
    <w:basedOn w:val="1"/>
    <w:next w:val="1"/>
    <w:link w:val="148"/>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8">
    <w:name w:val="明显引用 字符"/>
    <w:basedOn w:val="91"/>
    <w:link w:val="147"/>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9">
    <w:name w:val="List Paragraph"/>
    <w:basedOn w:val="1"/>
    <w:qFormat/>
    <w:uiPriority w:val="34"/>
    <w:pPr>
      <w:ind w:left="720"/>
      <w:contextualSpacing/>
    </w:pPr>
  </w:style>
  <w:style w:type="character" w:customStyle="1" w:styleId="150">
    <w:name w:val="宏文本 字符"/>
    <w:basedOn w:val="91"/>
    <w:link w:val="2"/>
    <w:semiHidden/>
    <w:qFormat/>
    <w:uiPriority w:val="0"/>
    <w:rPr>
      <w:rFonts w:ascii="Consolas" w:hAnsi="Consolas"/>
      <w:lang w:val="en-GB" w:eastAsia="en-US"/>
    </w:rPr>
  </w:style>
  <w:style w:type="character" w:customStyle="1" w:styleId="151">
    <w:name w:val="信息标题 字符"/>
    <w:basedOn w:val="91"/>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2">
    <w:name w:val="No Spacing"/>
    <w:qFormat/>
    <w:uiPriority w:val="1"/>
    <w:rPr>
      <w:rFonts w:ascii="Times New Roman" w:hAnsi="Times New Roman" w:eastAsia="Times New Roman" w:cs="Times New Roman"/>
      <w:lang w:val="en-GB" w:eastAsia="en-US" w:bidi="ar-SA"/>
    </w:rPr>
  </w:style>
  <w:style w:type="character" w:customStyle="1" w:styleId="153">
    <w:name w:val="注释标题 字符"/>
    <w:basedOn w:val="91"/>
    <w:link w:val="26"/>
    <w:semiHidden/>
    <w:qFormat/>
    <w:uiPriority w:val="0"/>
    <w:rPr>
      <w:rFonts w:ascii="Times New Roman" w:hAnsi="Times New Roman"/>
      <w:lang w:val="en-GB" w:eastAsia="en-US"/>
    </w:rPr>
  </w:style>
  <w:style w:type="character" w:customStyle="1" w:styleId="154">
    <w:name w:val="纯文本 字符"/>
    <w:basedOn w:val="91"/>
    <w:link w:val="51"/>
    <w:semiHidden/>
    <w:qFormat/>
    <w:uiPriority w:val="0"/>
    <w:rPr>
      <w:rFonts w:ascii="Consolas" w:hAnsi="Consolas"/>
      <w:sz w:val="21"/>
      <w:szCs w:val="21"/>
      <w:lang w:val="en-GB" w:eastAsia="en-US"/>
    </w:rPr>
  </w:style>
  <w:style w:type="paragraph" w:styleId="155">
    <w:name w:val="Quote"/>
    <w:basedOn w:val="1"/>
    <w:next w:val="1"/>
    <w:link w:val="156"/>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6">
    <w:name w:val="引用 字符"/>
    <w:basedOn w:val="91"/>
    <w:link w:val="155"/>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7">
    <w:name w:val="称呼 字符"/>
    <w:basedOn w:val="91"/>
    <w:link w:val="41"/>
    <w:qFormat/>
    <w:uiPriority w:val="0"/>
    <w:rPr>
      <w:rFonts w:ascii="Times New Roman" w:hAnsi="Times New Roman"/>
      <w:lang w:val="en-GB" w:eastAsia="en-US"/>
    </w:rPr>
  </w:style>
  <w:style w:type="character" w:customStyle="1" w:styleId="158">
    <w:name w:val="签名 字符"/>
    <w:basedOn w:val="91"/>
    <w:link w:val="64"/>
    <w:semiHidden/>
    <w:qFormat/>
    <w:uiPriority w:val="0"/>
    <w:rPr>
      <w:rFonts w:ascii="Times New Roman" w:hAnsi="Times New Roman"/>
      <w:lang w:val="en-GB" w:eastAsia="en-US"/>
    </w:rPr>
  </w:style>
  <w:style w:type="character" w:customStyle="1" w:styleId="159">
    <w:name w:val="副标题 字符"/>
    <w:basedOn w:val="91"/>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60">
    <w:name w:val="标题 字符"/>
    <w:basedOn w:val="91"/>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1">
    <w:name w:val="TOC 标题1"/>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paragraph" w:customStyle="1" w:styleId="162">
    <w:name w:val="B1+"/>
    <w:basedOn w:val="123"/>
    <w:link w:val="171"/>
    <w:qFormat/>
    <w:uiPriority w:val="0"/>
    <w:pPr>
      <w:numPr>
        <w:ilvl w:val="0"/>
        <w:numId w:val="4"/>
      </w:numPr>
      <w:overflowPunct w:val="0"/>
      <w:autoSpaceDE w:val="0"/>
      <w:autoSpaceDN w:val="0"/>
      <w:adjustRightInd w:val="0"/>
      <w:textAlignment w:val="baseline"/>
    </w:pPr>
  </w:style>
  <w:style w:type="character" w:customStyle="1" w:styleId="163">
    <w:name w:val="批注框文本 字符"/>
    <w:link w:val="60"/>
    <w:qFormat/>
    <w:uiPriority w:val="0"/>
    <w:rPr>
      <w:rFonts w:ascii="Tahoma" w:hAnsi="Tahoma" w:cs="Tahoma"/>
      <w:sz w:val="16"/>
      <w:szCs w:val="16"/>
      <w:lang w:val="en-GB" w:eastAsia="en-US"/>
    </w:rPr>
  </w:style>
  <w:style w:type="character" w:customStyle="1" w:styleId="164">
    <w:name w:val="NO Char"/>
    <w:link w:val="104"/>
    <w:qFormat/>
    <w:uiPriority w:val="0"/>
    <w:rPr>
      <w:rFonts w:ascii="Times New Roman" w:hAnsi="Times New Roman"/>
      <w:lang w:val="en-GB" w:eastAsia="en-US"/>
    </w:rPr>
  </w:style>
  <w:style w:type="character" w:customStyle="1" w:styleId="165">
    <w:name w:val="批注文字 字符"/>
    <w:link w:val="39"/>
    <w:qFormat/>
    <w:uiPriority w:val="0"/>
    <w:rPr>
      <w:rFonts w:ascii="Times New Roman" w:hAnsi="Times New Roman"/>
      <w:lang w:val="en-GB" w:eastAsia="en-US"/>
    </w:rPr>
  </w:style>
  <w:style w:type="character" w:customStyle="1" w:styleId="166">
    <w:name w:val="批注主题 字符"/>
    <w:link w:val="86"/>
    <w:qFormat/>
    <w:uiPriority w:val="0"/>
    <w:rPr>
      <w:rFonts w:ascii="Times New Roman" w:hAnsi="Times New Roman"/>
      <w:b/>
      <w:bCs/>
      <w:lang w:val="en-GB" w:eastAsia="en-US"/>
    </w:rPr>
  </w:style>
  <w:style w:type="paragraph" w:customStyle="1" w:styleId="167">
    <w:name w:val="修订1"/>
    <w:hidden/>
    <w:semiHidden/>
    <w:qFormat/>
    <w:uiPriority w:val="99"/>
    <w:rPr>
      <w:rFonts w:ascii="Times New Roman" w:hAnsi="Times New Roman" w:eastAsia="Times New Roman" w:cs="Times New Roman"/>
      <w:lang w:val="en-GB" w:eastAsia="en-US" w:bidi="ar-SA"/>
    </w:rPr>
  </w:style>
  <w:style w:type="character" w:customStyle="1" w:styleId="168">
    <w:name w:val="TH Char"/>
    <w:link w:val="103"/>
    <w:qFormat/>
    <w:uiPriority w:val="0"/>
    <w:rPr>
      <w:rFonts w:ascii="Arial" w:hAnsi="Arial"/>
      <w:b/>
      <w:lang w:val="en-GB" w:eastAsia="en-US"/>
    </w:rPr>
  </w:style>
  <w:style w:type="character" w:customStyle="1" w:styleId="169">
    <w:name w:val="脚注文本 字符"/>
    <w:link w:val="70"/>
    <w:semiHidden/>
    <w:qFormat/>
    <w:uiPriority w:val="0"/>
    <w:rPr>
      <w:rFonts w:ascii="Times New Roman" w:hAnsi="Times New Roman"/>
      <w:sz w:val="16"/>
      <w:lang w:val="en-GB" w:eastAsia="en-US"/>
    </w:rPr>
  </w:style>
  <w:style w:type="paragraph" w:customStyle="1" w:styleId="170">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character" w:customStyle="1" w:styleId="171">
    <w:name w:val="B1+ Car"/>
    <w:link w:val="162"/>
    <w:qFormat/>
    <w:uiPriority w:val="0"/>
    <w:rPr>
      <w:rFonts w:ascii="Times New Roman" w:hAnsi="Times New Roman"/>
      <w:lang w:val="en-GB" w:eastAsia="en-US"/>
    </w:rPr>
  </w:style>
  <w:style w:type="character" w:customStyle="1" w:styleId="172">
    <w:name w:val="TAH Car"/>
    <w:link w:val="99"/>
    <w:qFormat/>
    <w:uiPriority w:val="0"/>
    <w:rPr>
      <w:rFonts w:ascii="Arial" w:hAnsi="Arial"/>
      <w:b/>
      <w:sz w:val="18"/>
      <w:lang w:val="en-GB" w:eastAsia="en-US"/>
    </w:rPr>
  </w:style>
  <w:style w:type="character" w:styleId="173">
    <w:name w:val="Placeholder Text"/>
    <w:semiHidden/>
    <w:qFormat/>
    <w:uiPriority w:val="99"/>
    <w:rPr>
      <w:color w:val="808080"/>
    </w:rPr>
  </w:style>
  <w:style w:type="character" w:customStyle="1" w:styleId="174">
    <w:name w:val="标题 2 字符"/>
    <w:link w:val="4"/>
    <w:qFormat/>
    <w:uiPriority w:val="0"/>
    <w:rPr>
      <w:rFonts w:ascii="Arial" w:hAnsi="Arial"/>
      <w:sz w:val="32"/>
      <w:lang w:val="en-GB" w:eastAsia="en-US"/>
    </w:rPr>
  </w:style>
  <w:style w:type="character" w:customStyle="1" w:styleId="175">
    <w:name w:val="标题 3 字符"/>
    <w:link w:val="5"/>
    <w:qFormat/>
    <w:uiPriority w:val="0"/>
    <w:rPr>
      <w:rFonts w:ascii="Arial" w:hAnsi="Arial"/>
      <w:sz w:val="28"/>
      <w:lang w:val="en-GB" w:eastAsia="en-US"/>
    </w:rPr>
  </w:style>
  <w:style w:type="character" w:customStyle="1" w:styleId="176">
    <w:name w:val="B1 Char1"/>
    <w:link w:val="123"/>
    <w:qFormat/>
    <w:locked/>
    <w:uiPriority w:val="0"/>
    <w:rPr>
      <w:rFonts w:ascii="Times New Roman" w:hAnsi="Times New Roman"/>
      <w:lang w:val="en-GB" w:eastAsia="en-US"/>
    </w:rPr>
  </w:style>
  <w:style w:type="character" w:customStyle="1" w:styleId="177">
    <w:name w:val="B1 Char"/>
    <w:qFormat/>
    <w:uiPriority w:val="0"/>
    <w:rPr>
      <w:rFonts w:ascii="Times New Roman" w:hAnsi="Times New Roman"/>
      <w:lang w:val="en-GB"/>
    </w:rPr>
  </w:style>
  <w:style w:type="character" w:customStyle="1" w:styleId="178">
    <w:name w:val="B2 Char"/>
    <w:link w:val="124"/>
    <w:qFormat/>
    <w:uiPriority w:val="0"/>
    <w:rPr>
      <w:rFonts w:ascii="Times New Roman" w:hAnsi="Times New Roman"/>
      <w:lang w:val="en-GB" w:eastAsia="en-US"/>
    </w:rPr>
  </w:style>
  <w:style w:type="character" w:customStyle="1" w:styleId="179">
    <w:name w:val="TF (文字)"/>
    <w:link w:val="102"/>
    <w:qFormat/>
    <w:uiPriority w:val="0"/>
    <w:rPr>
      <w:rFonts w:ascii="Arial" w:hAnsi="Arial"/>
      <w:b/>
      <w:lang w:val="en-GB" w:eastAsia="en-US"/>
    </w:rPr>
  </w:style>
  <w:style w:type="character" w:customStyle="1" w:styleId="180">
    <w:name w:val="EX Char"/>
    <w:link w:val="105"/>
    <w:qFormat/>
    <w:locked/>
    <w:uiPriority w:val="0"/>
    <w:rPr>
      <w:rFonts w:ascii="Times New Roman" w:hAnsi="Times New Roman"/>
      <w:lang w:val="en-GB" w:eastAsia="en-US"/>
    </w:rPr>
  </w:style>
  <w:style w:type="character" w:customStyle="1" w:styleId="181">
    <w:name w:val="EN Char"/>
    <w:link w:val="122"/>
    <w:qFormat/>
    <w:locked/>
    <w:uiPriority w:val="0"/>
    <w:rPr>
      <w:rFonts w:ascii="Times New Roman" w:hAnsi="Times New Roman"/>
      <w:color w:val="FF0000"/>
      <w:lang w:val="en-GB" w:eastAsia="en-US"/>
    </w:rPr>
  </w:style>
  <w:style w:type="character" w:customStyle="1" w:styleId="182">
    <w:name w:val="NO Zchn"/>
    <w:qFormat/>
    <w:uiPriority w:val="0"/>
    <w:rPr>
      <w:rFonts w:ascii="Times New Roman" w:hAnsi="Times New Roman"/>
      <w:lang w:val="en-GB" w:eastAsia="en-US"/>
    </w:rPr>
  </w:style>
  <w:style w:type="character" w:customStyle="1" w:styleId="183">
    <w:name w:val="TF Char"/>
    <w:qFormat/>
    <w:uiPriority w:val="0"/>
    <w:rPr>
      <w:rFonts w:ascii="Arial" w:hAnsi="Arial"/>
      <w:b/>
      <w:lang w:val="en-GB"/>
    </w:rPr>
  </w:style>
  <w:style w:type="character" w:customStyle="1" w:styleId="184">
    <w:name w:val="TAL Zchn"/>
    <w:link w:val="101"/>
    <w:qFormat/>
    <w:uiPriority w:val="0"/>
    <w:rPr>
      <w:rFonts w:ascii="Arial" w:hAnsi="Arial"/>
      <w:sz w:val="18"/>
      <w:lang w:val="en-GB" w:eastAsia="en-US"/>
    </w:rPr>
  </w:style>
  <w:style w:type="character" w:customStyle="1" w:styleId="185">
    <w:name w:val="Editor's Note Char Char"/>
    <w:qFormat/>
    <w:locked/>
    <w:uiPriority w:val="0"/>
    <w:rPr>
      <w:color w:val="FF0000"/>
      <w:lang w:val="en-GB"/>
    </w:rPr>
  </w:style>
  <w:style w:type="character" w:customStyle="1" w:styleId="186">
    <w:name w:val="标题 1 字符"/>
    <w:link w:val="3"/>
    <w:qFormat/>
    <w:uiPriority w:val="0"/>
    <w:rPr>
      <w:rFonts w:ascii="Arial" w:hAnsi="Arial"/>
      <w:sz w:val="36"/>
      <w:lang w:val="en-GB" w:eastAsia="en-US"/>
    </w:rPr>
  </w:style>
  <w:style w:type="character" w:customStyle="1" w:styleId="187">
    <w:name w:val="标题 8 字符"/>
    <w:link w:val="11"/>
    <w:qFormat/>
    <w:uiPriority w:val="0"/>
    <w:rPr>
      <w:rFonts w:ascii="Arial" w:hAnsi="Arial"/>
      <w:sz w:val="36"/>
      <w:lang w:val="en-GB" w:eastAsia="en-US"/>
    </w:rPr>
  </w:style>
  <w:style w:type="character" w:customStyle="1" w:styleId="188">
    <w:name w:val="normaltextrun"/>
    <w:basedOn w:val="91"/>
    <w:qFormat/>
    <w:uiPriority w:val="0"/>
  </w:style>
  <w:style w:type="character" w:customStyle="1" w:styleId="189">
    <w:name w:val="文档结构图 字符"/>
    <w:link w:val="37"/>
    <w:semiHidden/>
    <w:qFormat/>
    <w:uiPriority w:val="0"/>
    <w:rPr>
      <w:rFonts w:ascii="Tahoma" w:hAnsi="Tahoma" w:cs="Tahoma"/>
      <w:shd w:val="clear" w:color="auto" w:fill="000080"/>
      <w:lang w:val="en-GB" w:eastAsia="en-US"/>
    </w:rPr>
  </w:style>
  <w:style w:type="character" w:customStyle="1" w:styleId="190">
    <w:name w:val="标题 4 字符"/>
    <w:link w:val="6"/>
    <w:qFormat/>
    <w:locked/>
    <w:uiPriority w:val="0"/>
    <w:rPr>
      <w:rFonts w:ascii="Arial" w:hAnsi="Arial"/>
      <w:sz w:val="24"/>
      <w:lang w:val="en-GB" w:eastAsia="en-US"/>
    </w:rPr>
  </w:style>
  <w:style w:type="character" w:customStyle="1" w:styleId="191">
    <w:name w:val="ui-provider"/>
    <w:basedOn w:val="91"/>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0" Type="http://schemas.microsoft.com/office/2011/relationships/people" Target="people.xml"/><Relationship Id="rId3" Type="http://schemas.openxmlformats.org/officeDocument/2006/relationships/footnotes" Target="footnotes.xml"/><Relationship Id="rId29" Type="http://schemas.openxmlformats.org/officeDocument/2006/relationships/fontTable" Target="fontTable.xml"/><Relationship Id="rId28" Type="http://schemas.microsoft.com/office/2006/relationships/keyMapCustomizations" Target="customizations.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6.emf"/><Relationship Id="rId17" Type="http://schemas.openxmlformats.org/officeDocument/2006/relationships/oleObject" Target="embeddings/oleObject4.bin"/><Relationship Id="rId16" Type="http://schemas.openxmlformats.org/officeDocument/2006/relationships/image" Target="media/image5.emf"/><Relationship Id="rId15" Type="http://schemas.openxmlformats.org/officeDocument/2006/relationships/oleObject" Target="embeddings/oleObject3.bin"/><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ADQ376F6HWTR-1074192144-5383</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https://ericsson.sharepoint.com/sites/SRT/3GPP/_layouts/15/DocIdRedir.aspx?ID=ADQ376F6HWTR-1074192144-5383</Url>
      <Description>ADQ376F6HWTR-1074192144-5383</Description>
    </_dlc_DocIdUrl>
    <TaxCatchAllLabel xmlns="d8762117-8292-4133-b1c7-eab5c6487cfd" xsi:nil="true"/>
    <TaxCatchAll xmlns="d8762117-8292-4133-b1c7-eab5c6487cfd"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558E-81DB-4A44-898E-A86747F222BF}">
  <ds:schemaRefs/>
</ds:datastoreItem>
</file>

<file path=customXml/itemProps2.xml><?xml version="1.0" encoding="utf-8"?>
<ds:datastoreItem xmlns:ds="http://schemas.openxmlformats.org/officeDocument/2006/customXml" ds:itemID="{196FDABA-8F43-4333-BBBB-44464A12F73B}">
  <ds:schemaRefs/>
</ds:datastoreItem>
</file>

<file path=customXml/itemProps3.xml><?xml version="1.0" encoding="utf-8"?>
<ds:datastoreItem xmlns:ds="http://schemas.openxmlformats.org/officeDocument/2006/customXml" ds:itemID="{B10EEB01-C7F0-4961-8604-A0E0EE796D8C}">
  <ds:schemaRefs/>
</ds:datastoreItem>
</file>

<file path=customXml/itemProps4.xml><?xml version="1.0" encoding="utf-8"?>
<ds:datastoreItem xmlns:ds="http://schemas.openxmlformats.org/officeDocument/2006/customXml" ds:itemID="{B02D6039-B948-4F8E-A888-13AE82E61289}">
  <ds:schemaRefs/>
</ds:datastoreItem>
</file>

<file path=customXml/itemProps5.xml><?xml version="1.0" encoding="utf-8"?>
<ds:datastoreItem xmlns:ds="http://schemas.openxmlformats.org/officeDocument/2006/customXml" ds:itemID="{CB38A5D2-EEE1-4903-A9FA-0D0873364791}">
  <ds:schemaRefs/>
</ds:datastoreItem>
</file>

<file path=customXml/itemProps6.xml><?xml version="1.0" encoding="utf-8"?>
<ds:datastoreItem xmlns:ds="http://schemas.openxmlformats.org/officeDocument/2006/customXml" ds:itemID="{64B9CA65-6448-4680-851E-7EF6A092BAF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1955</Words>
  <Characters>11145</Characters>
  <Lines>92</Lines>
  <Paragraphs>26</Paragraphs>
  <TotalTime>1</TotalTime>
  <ScaleCrop>false</ScaleCrop>
  <LinksUpToDate>false</LinksUpToDate>
  <CharactersWithSpaces>13074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2023-03-08T12:02:00Z</dcterms:created>
  <dc:creator>Michael Sanders, John M Meredith</dc:creator>
  <cp:lastModifiedBy>2</cp:lastModifiedBy>
  <cp:lastPrinted>2411-12-31T15:59:00Z</cp:lastPrinted>
  <dcterms:modified xsi:type="dcterms:W3CDTF">2023-08-21T08:37:49Z</dcterms:modified>
  <dc:title>MTG_TITLE</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axKeyword">
    <vt:lpwstr/>
  </property>
  <property fmtid="{D5CDD505-2E9C-101B-9397-08002B2CF9AE}" pid="22" name="ContentTypeId">
    <vt:lpwstr>0x010100C5F30C9B16E14C8EACE5F2CC7B7AC7F400B95DCD2E749CBC42B65E026B58A7A435</vt:lpwstr>
  </property>
  <property fmtid="{D5CDD505-2E9C-101B-9397-08002B2CF9AE}" pid="23" name="_dlc_DocIdItemGuid">
    <vt:lpwstr>c9e192ae-c448-44e6-b042-13d009addfeb</vt:lpwstr>
  </property>
  <property fmtid="{D5CDD505-2E9C-101B-9397-08002B2CF9AE}" pid="24" name="EriCOLLCategory">
    <vt:lpwstr/>
  </property>
  <property fmtid="{D5CDD505-2E9C-101B-9397-08002B2CF9AE}" pid="25" name="EriCOLLCountry">
    <vt:lpwstr/>
  </property>
  <property fmtid="{D5CDD505-2E9C-101B-9397-08002B2CF9AE}" pid="26" name="EriCOLLCompetence">
    <vt:lpwstr/>
  </property>
  <property fmtid="{D5CDD505-2E9C-101B-9397-08002B2CF9AE}" pid="27" name="EriCOLLProjects">
    <vt:lpwstr/>
  </property>
  <property fmtid="{D5CDD505-2E9C-101B-9397-08002B2CF9AE}" pid="28" name="EriCOLLProcess">
    <vt:lpwstr/>
  </property>
  <property fmtid="{D5CDD505-2E9C-101B-9397-08002B2CF9AE}" pid="29" name="EriCOLLOrganizationUnit">
    <vt:lpwstr/>
  </property>
  <property fmtid="{D5CDD505-2E9C-101B-9397-08002B2CF9AE}" pid="30" name="EriCOLLProducts">
    <vt:lpwstr/>
  </property>
  <property fmtid="{D5CDD505-2E9C-101B-9397-08002B2CF9AE}" pid="31" name="EriCOLLCustomer">
    <vt:lpwstr/>
  </property>
  <property fmtid="{D5CDD505-2E9C-101B-9397-08002B2CF9AE}" pid="32" name="KSOProductBuildVer">
    <vt:lpwstr>2052-11.8.2.12085</vt:lpwstr>
  </property>
  <property fmtid="{D5CDD505-2E9C-101B-9397-08002B2CF9AE}" pid="33" name="ICV">
    <vt:lpwstr>34081E17694D4C8483DE2404B750C0A0</vt:lpwstr>
  </property>
</Properties>
</file>