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608BAB1A" w:rsidR="004F0988" w:rsidRDefault="004F0988" w:rsidP="00567BDA">
            <w:pPr>
              <w:pStyle w:val="ZA"/>
              <w:framePr w:w="0" w:hRule="auto" w:wrap="auto" w:vAnchor="margin" w:hAnchor="text" w:yAlign="inline"/>
            </w:pPr>
            <w:bookmarkStart w:id="0" w:name="page1"/>
            <w:r w:rsidRPr="00422A7D">
              <w:rPr>
                <w:sz w:val="64"/>
              </w:rPr>
              <w:t xml:space="preserve">3GPP </w:t>
            </w:r>
            <w:bookmarkStart w:id="1" w:name="specType1"/>
            <w:r w:rsidRPr="00422A7D">
              <w:rPr>
                <w:sz w:val="64"/>
              </w:rPr>
              <w:t>TS</w:t>
            </w:r>
            <w:bookmarkEnd w:id="1"/>
            <w:r w:rsidRPr="00422A7D">
              <w:rPr>
                <w:sz w:val="64"/>
              </w:rPr>
              <w:t xml:space="preserve"> </w:t>
            </w:r>
            <w:bookmarkStart w:id="2" w:name="specNumber"/>
            <w:r w:rsidR="00422A7D" w:rsidRPr="00422A7D">
              <w:rPr>
                <w:sz w:val="64"/>
              </w:rPr>
              <w:t>33</w:t>
            </w:r>
            <w:r w:rsidRPr="00422A7D">
              <w:rPr>
                <w:sz w:val="64"/>
              </w:rPr>
              <w:t>.</w:t>
            </w:r>
            <w:bookmarkEnd w:id="2"/>
            <w:r w:rsidR="00422A7D" w:rsidRPr="00422A7D">
              <w:rPr>
                <w:sz w:val="64"/>
              </w:rPr>
              <w:t>533</w:t>
            </w:r>
            <w:r w:rsidRPr="00422A7D">
              <w:rPr>
                <w:sz w:val="64"/>
              </w:rPr>
              <w:t xml:space="preserve"> </w:t>
            </w:r>
            <w:r w:rsidRPr="00422A7D">
              <w:t>V</w:t>
            </w:r>
            <w:bookmarkStart w:id="3" w:name="specVersion"/>
            <w:del w:id="4" w:author="rapporteur" w:date="2023-08-21T22:58:00Z">
              <w:r w:rsidR="00422A7D" w:rsidRPr="00422A7D" w:rsidDel="008B0B46">
                <w:delText>0</w:delText>
              </w:r>
              <w:r w:rsidRPr="00422A7D" w:rsidDel="008B0B46">
                <w:delText>.</w:delText>
              </w:r>
            </w:del>
            <w:r w:rsidR="00567BDA">
              <w:t>1</w:t>
            </w:r>
            <w:r w:rsidRPr="00422A7D">
              <w:t>.</w:t>
            </w:r>
            <w:bookmarkEnd w:id="3"/>
            <w:r w:rsidR="00422A7D" w:rsidRPr="00422A7D">
              <w:t>0</w:t>
            </w:r>
            <w:ins w:id="5" w:author="rapporteur" w:date="2023-08-21T22:58:00Z">
              <w:r w:rsidR="008B0B46">
                <w:t>.0</w:t>
              </w:r>
            </w:ins>
            <w:r w:rsidRPr="00422A7D">
              <w:t xml:space="preserve"> </w:t>
            </w:r>
            <w:r w:rsidRPr="00422A7D">
              <w:rPr>
                <w:sz w:val="32"/>
              </w:rPr>
              <w:t>(</w:t>
            </w:r>
            <w:bookmarkStart w:id="6" w:name="issueDate"/>
            <w:r w:rsidR="00422A7D" w:rsidRPr="00422A7D">
              <w:rPr>
                <w:sz w:val="32"/>
              </w:rPr>
              <w:t>2023</w:t>
            </w:r>
            <w:r w:rsidRPr="00422A7D">
              <w:rPr>
                <w:sz w:val="32"/>
              </w:rPr>
              <w:t>-</w:t>
            </w:r>
            <w:bookmarkEnd w:id="6"/>
            <w:r w:rsidR="00422A7D" w:rsidRPr="00422A7D">
              <w:rPr>
                <w:sz w:val="32"/>
              </w:rPr>
              <w:t>0</w:t>
            </w:r>
            <w:ins w:id="7" w:author="rapporteur" w:date="2023-08-21T22:58:00Z">
              <w:r w:rsidR="008B0B46">
                <w:rPr>
                  <w:sz w:val="32"/>
                </w:rPr>
                <w:t>8</w:t>
              </w:r>
            </w:ins>
            <w:del w:id="8" w:author="rapporteur" w:date="2023-08-21T22:58:00Z">
              <w:r w:rsidR="00567BDA" w:rsidDel="008B0B46">
                <w:rPr>
                  <w:sz w:val="32"/>
                </w:rPr>
                <w:delText>5</w:delText>
              </w:r>
            </w:del>
            <w:r w:rsidRPr="00422A7D">
              <w:rPr>
                <w:sz w:val="32"/>
              </w:rPr>
              <w:t>)</w:t>
            </w:r>
          </w:p>
        </w:tc>
      </w:tr>
      <w:tr w:rsidR="004F0988" w14:paraId="0FFD4F19" w14:textId="77777777" w:rsidTr="005E4BB2">
        <w:trPr>
          <w:trHeight w:hRule="exact" w:val="1134"/>
        </w:trPr>
        <w:tc>
          <w:tcPr>
            <w:tcW w:w="10423" w:type="dxa"/>
            <w:gridSpan w:val="2"/>
            <w:shd w:val="clear" w:color="auto" w:fill="auto"/>
          </w:tcPr>
          <w:p w14:paraId="5AB75458" w14:textId="65B062C0" w:rsidR="00422A7D" w:rsidRDefault="004F0988" w:rsidP="00422A7D">
            <w:pPr>
              <w:pStyle w:val="ZB"/>
              <w:framePr w:w="0" w:hRule="auto" w:wrap="auto" w:vAnchor="margin" w:hAnchor="text" w:yAlign="inline"/>
            </w:pPr>
            <w:r w:rsidRPr="00422A7D">
              <w:t xml:space="preserve">Technical </w:t>
            </w:r>
            <w:bookmarkStart w:id="9" w:name="spectype2"/>
            <w:r w:rsidRPr="00422A7D">
              <w:t>Specification</w:t>
            </w:r>
            <w:bookmarkEnd w:id="9"/>
          </w:p>
          <w:p w14:paraId="462B8E42" w14:textId="1E344550"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22A7D" w:rsidRDefault="004F0988" w:rsidP="00133525">
            <w:pPr>
              <w:pStyle w:val="ZT"/>
              <w:framePr w:wrap="auto" w:hAnchor="text" w:yAlign="inline"/>
            </w:pPr>
            <w:r w:rsidRPr="00422A7D">
              <w:t>3rd Generation Partnership Project;</w:t>
            </w:r>
          </w:p>
          <w:p w14:paraId="653799DC" w14:textId="6D69DC53" w:rsidR="004F0988" w:rsidRPr="00422A7D" w:rsidRDefault="004F0988" w:rsidP="00133525">
            <w:pPr>
              <w:pStyle w:val="ZT"/>
              <w:framePr w:wrap="auto" w:hAnchor="text" w:yAlign="inline"/>
            </w:pPr>
            <w:r w:rsidRPr="00422A7D">
              <w:t xml:space="preserve">Technical Specification Group </w:t>
            </w:r>
            <w:bookmarkStart w:id="10" w:name="specTitle"/>
            <w:r w:rsidR="00E80833" w:rsidRPr="007B0C8B">
              <w:t xml:space="preserve">Services and System </w:t>
            </w:r>
            <w:proofErr w:type="gramStart"/>
            <w:r w:rsidR="00E80833" w:rsidRPr="007B0C8B">
              <w:t>Aspects;</w:t>
            </w:r>
            <w:r w:rsidRPr="00422A7D">
              <w:t>;</w:t>
            </w:r>
            <w:proofErr w:type="gramEnd"/>
          </w:p>
          <w:p w14:paraId="1D2A8F5E" w14:textId="5353FD31" w:rsidR="004F0988" w:rsidRPr="00422A7D" w:rsidRDefault="00E80833" w:rsidP="00133525">
            <w:pPr>
              <w:pStyle w:val="ZT"/>
              <w:framePr w:wrap="auto" w:hAnchor="text" w:yAlign="inline"/>
            </w:pPr>
            <w:r w:rsidRPr="00E80833">
              <w:t xml:space="preserve">Security aspects of ranging based services and </w:t>
            </w:r>
            <w:proofErr w:type="spellStart"/>
            <w:r w:rsidRPr="00E80833">
              <w:t>sidelink</w:t>
            </w:r>
            <w:proofErr w:type="spellEnd"/>
            <w:r w:rsidRPr="00E80833">
              <w:t xml:space="preserve"> positioning</w:t>
            </w:r>
            <w:bookmarkEnd w:id="10"/>
          </w:p>
          <w:p w14:paraId="04CAC1E0" w14:textId="14EA7124" w:rsidR="004F0988" w:rsidRPr="00133525" w:rsidRDefault="004F0988" w:rsidP="00422A7D">
            <w:pPr>
              <w:pStyle w:val="ZT"/>
              <w:framePr w:wrap="auto" w:hAnchor="text" w:yAlign="inline"/>
              <w:rPr>
                <w:i/>
                <w:sz w:val="28"/>
              </w:rPr>
            </w:pPr>
            <w:r w:rsidRPr="00422A7D">
              <w:t>(</w:t>
            </w:r>
            <w:r w:rsidRPr="00422A7D">
              <w:rPr>
                <w:rStyle w:val="ZGSM"/>
              </w:rPr>
              <w:t xml:space="preserve">Release </w:t>
            </w:r>
            <w:bookmarkStart w:id="11" w:name="specRelease"/>
            <w:r w:rsidRPr="00422A7D">
              <w:rPr>
                <w:rStyle w:val="ZGSM"/>
              </w:rPr>
              <w:t>1</w:t>
            </w:r>
            <w:r w:rsidR="00D82E6F" w:rsidRPr="00422A7D">
              <w:rPr>
                <w:rStyle w:val="ZGSM"/>
              </w:rPr>
              <w:t>8</w:t>
            </w:r>
            <w:bookmarkEnd w:id="11"/>
            <w:r w:rsidRPr="00422A7D">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FFA8640" w:rsidR="00D82E6F" w:rsidRDefault="007B7F75" w:rsidP="00D82E6F">
            <w:pPr>
              <w:rPr>
                <w:i/>
              </w:rPr>
            </w:pPr>
            <w:r>
              <w:rPr>
                <w:i/>
                <w:noProof/>
                <w:lang w:val="en-US" w:eastAsia="zh-CN"/>
              </w:rPr>
              <w:drawing>
                <wp:inline distT="0" distB="0" distL="0" distR="0" wp14:anchorId="6E429F5D" wp14:editId="743F0046">
                  <wp:extent cx="1287145" cy="79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210"/>
                          </a:xfrm>
                          <a:prstGeom prst="rect">
                            <a:avLst/>
                          </a:prstGeom>
                          <a:noFill/>
                          <a:ln>
                            <a:noFill/>
                          </a:ln>
                        </pic:spPr>
                      </pic:pic>
                    </a:graphicData>
                  </a:graphic>
                </wp:inline>
              </w:drawing>
            </w:r>
          </w:p>
        </w:tc>
        <w:tc>
          <w:tcPr>
            <w:tcW w:w="5540" w:type="dxa"/>
            <w:shd w:val="clear" w:color="auto" w:fill="auto"/>
          </w:tcPr>
          <w:p w14:paraId="0E63523F" w14:textId="7E45D1F7" w:rsidR="00D82E6F" w:rsidRDefault="007B7F75" w:rsidP="00D82E6F">
            <w:pPr>
              <w:jc w:val="right"/>
            </w:pPr>
            <w:r>
              <w:rPr>
                <w:noProof/>
                <w:lang w:val="en-US" w:eastAsia="zh-CN"/>
              </w:rPr>
              <w:drawing>
                <wp:inline distT="0" distB="0" distL="0" distR="0" wp14:anchorId="6B8977E6" wp14:editId="1A4904B2">
                  <wp:extent cx="1617345" cy="95313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313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D8558FA"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6" w:name="copyrightDate"/>
            <w:r w:rsidRPr="00C83825">
              <w:rPr>
                <w:noProof/>
                <w:sz w:val="18"/>
              </w:rPr>
              <w:t>2</w:t>
            </w:r>
            <w:r w:rsidR="008E2D68" w:rsidRPr="00C83825">
              <w:rPr>
                <w:noProof/>
                <w:sz w:val="18"/>
              </w:rPr>
              <w:t>02</w:t>
            </w:r>
            <w:bookmarkEnd w:id="16"/>
            <w:r w:rsidR="00F943AC">
              <w:rPr>
                <w:noProof/>
                <w:sz w:val="18"/>
              </w:rPr>
              <w:t>3</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03351040" w14:textId="59CAAD70" w:rsidR="001D5084" w:rsidRDefault="004D3578">
      <w:pPr>
        <w:pStyle w:val="TOC1"/>
        <w:rPr>
          <w:ins w:id="19" w:author="rapporteur" w:date="2023-08-22T00:34:00Z"/>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3-08-22T00:34:00Z">
        <w:r w:rsidR="001D5084">
          <w:rPr>
            <w:noProof/>
          </w:rPr>
          <w:t>Foreword</w:t>
        </w:r>
        <w:r w:rsidR="001D5084">
          <w:rPr>
            <w:noProof/>
          </w:rPr>
          <w:tab/>
        </w:r>
        <w:r w:rsidR="001D5084">
          <w:rPr>
            <w:noProof/>
          </w:rPr>
          <w:fldChar w:fldCharType="begin"/>
        </w:r>
        <w:r w:rsidR="001D5084">
          <w:rPr>
            <w:noProof/>
          </w:rPr>
          <w:instrText xml:space="preserve"> PAGEREF _Toc143556952 \h </w:instrText>
        </w:r>
        <w:r w:rsidR="001D5084">
          <w:rPr>
            <w:noProof/>
          </w:rPr>
        </w:r>
      </w:ins>
      <w:r w:rsidR="001D5084">
        <w:rPr>
          <w:noProof/>
        </w:rPr>
        <w:fldChar w:fldCharType="separate"/>
      </w:r>
      <w:ins w:id="21" w:author="rapporteur" w:date="2023-08-22T00:34:00Z">
        <w:r w:rsidR="001D5084">
          <w:rPr>
            <w:noProof/>
          </w:rPr>
          <w:t>5</w:t>
        </w:r>
        <w:r w:rsidR="001D5084">
          <w:rPr>
            <w:noProof/>
          </w:rPr>
          <w:fldChar w:fldCharType="end"/>
        </w:r>
      </w:ins>
    </w:p>
    <w:p w14:paraId="25BD0BF8" w14:textId="413A2B8F" w:rsidR="001D5084" w:rsidRDefault="001D5084">
      <w:pPr>
        <w:pStyle w:val="TOC1"/>
        <w:rPr>
          <w:ins w:id="22" w:author="rapporteur" w:date="2023-08-22T00:34:00Z"/>
          <w:rFonts w:asciiTheme="minorHAnsi" w:hAnsiTheme="minorHAnsi" w:cstheme="minorBidi"/>
          <w:noProof/>
          <w:kern w:val="2"/>
          <w:sz w:val="21"/>
          <w:szCs w:val="22"/>
          <w:lang w:val="en-US" w:eastAsia="zh-CN"/>
        </w:rPr>
      </w:pPr>
      <w:ins w:id="23" w:author="rapporteur" w:date="2023-08-22T00:34: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_Toc143556953 \h </w:instrText>
        </w:r>
        <w:r>
          <w:rPr>
            <w:noProof/>
          </w:rPr>
        </w:r>
      </w:ins>
      <w:r>
        <w:rPr>
          <w:noProof/>
        </w:rPr>
        <w:fldChar w:fldCharType="separate"/>
      </w:r>
      <w:ins w:id="24" w:author="rapporteur" w:date="2023-08-22T00:34:00Z">
        <w:r>
          <w:rPr>
            <w:noProof/>
          </w:rPr>
          <w:t>7</w:t>
        </w:r>
        <w:r>
          <w:rPr>
            <w:noProof/>
          </w:rPr>
          <w:fldChar w:fldCharType="end"/>
        </w:r>
      </w:ins>
    </w:p>
    <w:p w14:paraId="6080DCB8" w14:textId="310E97F0" w:rsidR="001D5084" w:rsidRDefault="001D5084">
      <w:pPr>
        <w:pStyle w:val="TOC1"/>
        <w:rPr>
          <w:ins w:id="25" w:author="rapporteur" w:date="2023-08-22T00:34:00Z"/>
          <w:rFonts w:asciiTheme="minorHAnsi" w:hAnsiTheme="minorHAnsi" w:cstheme="minorBidi"/>
          <w:noProof/>
          <w:kern w:val="2"/>
          <w:sz w:val="21"/>
          <w:szCs w:val="22"/>
          <w:lang w:val="en-US" w:eastAsia="zh-CN"/>
        </w:rPr>
      </w:pPr>
      <w:ins w:id="26" w:author="rapporteur" w:date="2023-08-22T00:34: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_Toc143556954 \h </w:instrText>
        </w:r>
        <w:r>
          <w:rPr>
            <w:noProof/>
          </w:rPr>
        </w:r>
      </w:ins>
      <w:r>
        <w:rPr>
          <w:noProof/>
        </w:rPr>
        <w:fldChar w:fldCharType="separate"/>
      </w:r>
      <w:ins w:id="27" w:author="rapporteur" w:date="2023-08-22T00:34:00Z">
        <w:r>
          <w:rPr>
            <w:noProof/>
          </w:rPr>
          <w:t>7</w:t>
        </w:r>
        <w:r>
          <w:rPr>
            <w:noProof/>
          </w:rPr>
          <w:fldChar w:fldCharType="end"/>
        </w:r>
      </w:ins>
    </w:p>
    <w:p w14:paraId="4AA07574" w14:textId="5C14721A" w:rsidR="001D5084" w:rsidRDefault="001D5084">
      <w:pPr>
        <w:pStyle w:val="TOC1"/>
        <w:rPr>
          <w:ins w:id="28" w:author="rapporteur" w:date="2023-08-22T00:34:00Z"/>
          <w:rFonts w:asciiTheme="minorHAnsi" w:hAnsiTheme="minorHAnsi" w:cstheme="minorBidi"/>
          <w:noProof/>
          <w:kern w:val="2"/>
          <w:sz w:val="21"/>
          <w:szCs w:val="22"/>
          <w:lang w:val="en-US" w:eastAsia="zh-CN"/>
        </w:rPr>
      </w:pPr>
      <w:ins w:id="29" w:author="rapporteur" w:date="2023-08-22T00:34: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_Toc143556955 \h </w:instrText>
        </w:r>
        <w:r>
          <w:rPr>
            <w:noProof/>
          </w:rPr>
        </w:r>
      </w:ins>
      <w:r>
        <w:rPr>
          <w:noProof/>
        </w:rPr>
        <w:fldChar w:fldCharType="separate"/>
      </w:r>
      <w:ins w:id="30" w:author="rapporteur" w:date="2023-08-22T00:34:00Z">
        <w:r>
          <w:rPr>
            <w:noProof/>
          </w:rPr>
          <w:t>8</w:t>
        </w:r>
        <w:r>
          <w:rPr>
            <w:noProof/>
          </w:rPr>
          <w:fldChar w:fldCharType="end"/>
        </w:r>
      </w:ins>
    </w:p>
    <w:p w14:paraId="08C6D197" w14:textId="42F0D2D3" w:rsidR="001D5084" w:rsidRDefault="001D5084">
      <w:pPr>
        <w:pStyle w:val="TOC2"/>
        <w:rPr>
          <w:ins w:id="31" w:author="rapporteur" w:date="2023-08-22T00:34:00Z"/>
          <w:rFonts w:asciiTheme="minorHAnsi" w:hAnsiTheme="minorHAnsi" w:cstheme="minorBidi"/>
          <w:noProof/>
          <w:kern w:val="2"/>
          <w:sz w:val="21"/>
          <w:szCs w:val="22"/>
          <w:lang w:val="en-US" w:eastAsia="zh-CN"/>
        </w:rPr>
      </w:pPr>
      <w:ins w:id="32" w:author="rapporteur" w:date="2023-08-22T00:34: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_Toc143556956 \h </w:instrText>
        </w:r>
        <w:r>
          <w:rPr>
            <w:noProof/>
          </w:rPr>
        </w:r>
      </w:ins>
      <w:r>
        <w:rPr>
          <w:noProof/>
        </w:rPr>
        <w:fldChar w:fldCharType="separate"/>
      </w:r>
      <w:ins w:id="33" w:author="rapporteur" w:date="2023-08-22T00:34:00Z">
        <w:r>
          <w:rPr>
            <w:noProof/>
          </w:rPr>
          <w:t>8</w:t>
        </w:r>
        <w:r>
          <w:rPr>
            <w:noProof/>
          </w:rPr>
          <w:fldChar w:fldCharType="end"/>
        </w:r>
      </w:ins>
    </w:p>
    <w:p w14:paraId="4E63374A" w14:textId="36406BE2" w:rsidR="001D5084" w:rsidRDefault="001D5084">
      <w:pPr>
        <w:pStyle w:val="TOC2"/>
        <w:rPr>
          <w:ins w:id="34" w:author="rapporteur" w:date="2023-08-22T00:34:00Z"/>
          <w:rFonts w:asciiTheme="minorHAnsi" w:hAnsiTheme="minorHAnsi" w:cstheme="minorBidi"/>
          <w:noProof/>
          <w:kern w:val="2"/>
          <w:sz w:val="21"/>
          <w:szCs w:val="22"/>
          <w:lang w:val="en-US" w:eastAsia="zh-CN"/>
        </w:rPr>
      </w:pPr>
      <w:ins w:id="35" w:author="rapporteur" w:date="2023-08-22T00:34:00Z">
        <w:r>
          <w:rPr>
            <w:noProof/>
          </w:rPr>
          <w:t>3.2</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_Toc143556957 \h </w:instrText>
        </w:r>
        <w:r>
          <w:rPr>
            <w:noProof/>
          </w:rPr>
        </w:r>
      </w:ins>
      <w:r>
        <w:rPr>
          <w:noProof/>
        </w:rPr>
        <w:fldChar w:fldCharType="separate"/>
      </w:r>
      <w:ins w:id="36" w:author="rapporteur" w:date="2023-08-22T00:34:00Z">
        <w:r>
          <w:rPr>
            <w:noProof/>
          </w:rPr>
          <w:t>8</w:t>
        </w:r>
        <w:r>
          <w:rPr>
            <w:noProof/>
          </w:rPr>
          <w:fldChar w:fldCharType="end"/>
        </w:r>
      </w:ins>
    </w:p>
    <w:p w14:paraId="4F4CFCE1" w14:textId="0035946F" w:rsidR="001D5084" w:rsidRDefault="001D5084">
      <w:pPr>
        <w:pStyle w:val="TOC1"/>
        <w:rPr>
          <w:ins w:id="37" w:author="rapporteur" w:date="2023-08-22T00:34:00Z"/>
          <w:rFonts w:asciiTheme="minorHAnsi" w:hAnsiTheme="minorHAnsi" w:cstheme="minorBidi"/>
          <w:noProof/>
          <w:kern w:val="2"/>
          <w:sz w:val="21"/>
          <w:szCs w:val="22"/>
          <w:lang w:val="en-US" w:eastAsia="zh-CN"/>
        </w:rPr>
      </w:pPr>
      <w:ins w:id="38" w:author="rapporteur" w:date="2023-08-22T00:34:00Z">
        <w:r>
          <w:rPr>
            <w:noProof/>
          </w:rPr>
          <w:t>4</w:t>
        </w:r>
        <w:r>
          <w:rPr>
            <w:rFonts w:asciiTheme="minorHAnsi" w:hAnsiTheme="minorHAnsi" w:cstheme="minorBidi"/>
            <w:noProof/>
            <w:kern w:val="2"/>
            <w:sz w:val="21"/>
            <w:szCs w:val="22"/>
            <w:lang w:val="en-US" w:eastAsia="zh-CN"/>
          </w:rPr>
          <w:tab/>
        </w:r>
        <w:r>
          <w:rPr>
            <w:noProof/>
          </w:rPr>
          <w:t>Overview of security architecture</w:t>
        </w:r>
        <w:r>
          <w:rPr>
            <w:noProof/>
          </w:rPr>
          <w:tab/>
        </w:r>
        <w:r>
          <w:rPr>
            <w:noProof/>
          </w:rPr>
          <w:fldChar w:fldCharType="begin"/>
        </w:r>
        <w:r>
          <w:rPr>
            <w:noProof/>
          </w:rPr>
          <w:instrText xml:space="preserve"> PAGEREF _Toc143556958 \h </w:instrText>
        </w:r>
        <w:r>
          <w:rPr>
            <w:noProof/>
          </w:rPr>
        </w:r>
      </w:ins>
      <w:r>
        <w:rPr>
          <w:noProof/>
        </w:rPr>
        <w:fldChar w:fldCharType="separate"/>
      </w:r>
      <w:ins w:id="39" w:author="rapporteur" w:date="2023-08-22T00:34:00Z">
        <w:r>
          <w:rPr>
            <w:noProof/>
          </w:rPr>
          <w:t>8</w:t>
        </w:r>
        <w:r>
          <w:rPr>
            <w:noProof/>
          </w:rPr>
          <w:fldChar w:fldCharType="end"/>
        </w:r>
      </w:ins>
    </w:p>
    <w:p w14:paraId="578E2C43" w14:textId="13DC65E6" w:rsidR="001D5084" w:rsidRDefault="001D5084">
      <w:pPr>
        <w:pStyle w:val="TOC2"/>
        <w:rPr>
          <w:ins w:id="40" w:author="rapporteur" w:date="2023-08-22T00:34:00Z"/>
          <w:rFonts w:asciiTheme="minorHAnsi" w:hAnsiTheme="minorHAnsi" w:cstheme="minorBidi"/>
          <w:noProof/>
          <w:kern w:val="2"/>
          <w:sz w:val="21"/>
          <w:szCs w:val="22"/>
          <w:lang w:val="en-US" w:eastAsia="zh-CN"/>
        </w:rPr>
      </w:pPr>
      <w:ins w:id="41" w:author="rapporteur" w:date="2023-08-22T00:34:00Z">
        <w:r>
          <w:rPr>
            <w:noProof/>
          </w:rPr>
          <w:t>4.1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_Toc143556959 \h </w:instrText>
        </w:r>
        <w:r>
          <w:rPr>
            <w:noProof/>
          </w:rPr>
        </w:r>
      </w:ins>
      <w:r>
        <w:rPr>
          <w:noProof/>
        </w:rPr>
        <w:fldChar w:fldCharType="separate"/>
      </w:r>
      <w:ins w:id="42" w:author="rapporteur" w:date="2023-08-22T00:34:00Z">
        <w:r>
          <w:rPr>
            <w:noProof/>
          </w:rPr>
          <w:t>8</w:t>
        </w:r>
        <w:r>
          <w:rPr>
            <w:noProof/>
          </w:rPr>
          <w:fldChar w:fldCharType="end"/>
        </w:r>
      </w:ins>
    </w:p>
    <w:p w14:paraId="0444EF18" w14:textId="57E8C777" w:rsidR="001D5084" w:rsidRDefault="001D5084">
      <w:pPr>
        <w:pStyle w:val="TOC2"/>
        <w:rPr>
          <w:ins w:id="43" w:author="rapporteur" w:date="2023-08-22T00:34:00Z"/>
          <w:rFonts w:asciiTheme="minorHAnsi" w:hAnsiTheme="minorHAnsi" w:cstheme="minorBidi"/>
          <w:noProof/>
          <w:kern w:val="2"/>
          <w:sz w:val="21"/>
          <w:szCs w:val="22"/>
          <w:lang w:val="en-US" w:eastAsia="zh-CN"/>
        </w:rPr>
      </w:pPr>
      <w:ins w:id="44" w:author="rapporteur" w:date="2023-08-22T00:34:00Z">
        <w:r>
          <w:rPr>
            <w:noProof/>
          </w:rPr>
          <w:t>4.2</w:t>
        </w:r>
        <w:r>
          <w:rPr>
            <w:rFonts w:asciiTheme="minorHAnsi" w:hAnsiTheme="minorHAnsi" w:cstheme="minorBidi"/>
            <w:noProof/>
            <w:kern w:val="2"/>
            <w:sz w:val="21"/>
            <w:szCs w:val="22"/>
            <w:lang w:val="en-US" w:eastAsia="zh-CN"/>
          </w:rPr>
          <w:tab/>
        </w:r>
        <w:r>
          <w:rPr>
            <w:noProof/>
          </w:rPr>
          <w:t>Functional entities and reference points</w:t>
        </w:r>
        <w:r>
          <w:rPr>
            <w:noProof/>
          </w:rPr>
          <w:tab/>
        </w:r>
        <w:r>
          <w:rPr>
            <w:noProof/>
          </w:rPr>
          <w:fldChar w:fldCharType="begin"/>
        </w:r>
        <w:r>
          <w:rPr>
            <w:noProof/>
          </w:rPr>
          <w:instrText xml:space="preserve"> PAGEREF _Toc143556960 \h </w:instrText>
        </w:r>
        <w:r>
          <w:rPr>
            <w:noProof/>
          </w:rPr>
        </w:r>
      </w:ins>
      <w:r>
        <w:rPr>
          <w:noProof/>
        </w:rPr>
        <w:fldChar w:fldCharType="separate"/>
      </w:r>
      <w:ins w:id="45" w:author="rapporteur" w:date="2023-08-22T00:34:00Z">
        <w:r>
          <w:rPr>
            <w:noProof/>
          </w:rPr>
          <w:t>9</w:t>
        </w:r>
        <w:r>
          <w:rPr>
            <w:noProof/>
          </w:rPr>
          <w:fldChar w:fldCharType="end"/>
        </w:r>
      </w:ins>
    </w:p>
    <w:p w14:paraId="63951CA5" w14:textId="704AAB85" w:rsidR="001D5084" w:rsidRDefault="001D5084">
      <w:pPr>
        <w:pStyle w:val="TOC3"/>
        <w:rPr>
          <w:ins w:id="46" w:author="rapporteur" w:date="2023-08-22T00:34:00Z"/>
          <w:rFonts w:asciiTheme="minorHAnsi" w:hAnsiTheme="minorHAnsi" w:cstheme="minorBidi"/>
          <w:noProof/>
          <w:kern w:val="2"/>
          <w:sz w:val="21"/>
          <w:szCs w:val="22"/>
          <w:lang w:val="en-US" w:eastAsia="zh-CN"/>
        </w:rPr>
      </w:pPr>
      <w:ins w:id="47" w:author="rapporteur" w:date="2023-08-22T00:34:00Z">
        <w:r>
          <w:rPr>
            <w:noProof/>
            <w:lang w:eastAsia="zh-CN"/>
          </w:rPr>
          <w:t>4.2.1</w:t>
        </w:r>
        <w:r>
          <w:rPr>
            <w:rFonts w:asciiTheme="minorHAnsi" w:hAnsiTheme="minorHAnsi" w:cstheme="minorBidi"/>
            <w:noProof/>
            <w:kern w:val="2"/>
            <w:sz w:val="21"/>
            <w:szCs w:val="22"/>
            <w:lang w:val="en-US" w:eastAsia="zh-CN"/>
          </w:rPr>
          <w:tab/>
        </w:r>
        <w:r>
          <w:rPr>
            <w:noProof/>
            <w:lang w:eastAsia="zh-CN"/>
          </w:rPr>
          <w:t>Functional entities</w:t>
        </w:r>
        <w:r>
          <w:rPr>
            <w:noProof/>
          </w:rPr>
          <w:tab/>
        </w:r>
        <w:r>
          <w:rPr>
            <w:noProof/>
          </w:rPr>
          <w:fldChar w:fldCharType="begin"/>
        </w:r>
        <w:r>
          <w:rPr>
            <w:noProof/>
          </w:rPr>
          <w:instrText xml:space="preserve"> PAGEREF _Toc143556961 \h </w:instrText>
        </w:r>
        <w:r>
          <w:rPr>
            <w:noProof/>
          </w:rPr>
        </w:r>
      </w:ins>
      <w:r>
        <w:rPr>
          <w:noProof/>
        </w:rPr>
        <w:fldChar w:fldCharType="separate"/>
      </w:r>
      <w:ins w:id="48" w:author="rapporteur" w:date="2023-08-22T00:34:00Z">
        <w:r>
          <w:rPr>
            <w:noProof/>
          </w:rPr>
          <w:t>9</w:t>
        </w:r>
        <w:r>
          <w:rPr>
            <w:noProof/>
          </w:rPr>
          <w:fldChar w:fldCharType="end"/>
        </w:r>
      </w:ins>
    </w:p>
    <w:p w14:paraId="6A78D73B" w14:textId="2ACF8CC5" w:rsidR="001D5084" w:rsidRDefault="001D5084">
      <w:pPr>
        <w:pStyle w:val="TOC4"/>
        <w:rPr>
          <w:ins w:id="49" w:author="rapporteur" w:date="2023-08-22T00:34:00Z"/>
          <w:rFonts w:asciiTheme="minorHAnsi" w:hAnsiTheme="minorHAnsi" w:cstheme="minorBidi"/>
          <w:noProof/>
          <w:kern w:val="2"/>
          <w:sz w:val="21"/>
          <w:szCs w:val="22"/>
          <w:lang w:val="en-US" w:eastAsia="zh-CN"/>
        </w:rPr>
      </w:pPr>
      <w:ins w:id="50" w:author="rapporteur" w:date="2023-08-22T00:34:00Z">
        <w:r>
          <w:rPr>
            <w:noProof/>
          </w:rPr>
          <w:t>4.2.1.1</w:t>
        </w:r>
        <w:r>
          <w:rPr>
            <w:rFonts w:asciiTheme="minorHAnsi" w:hAnsiTheme="minorHAnsi" w:cstheme="minorBidi"/>
            <w:noProof/>
            <w:kern w:val="2"/>
            <w:sz w:val="21"/>
            <w:szCs w:val="22"/>
            <w:lang w:val="en-US" w:eastAsia="zh-CN"/>
          </w:rPr>
          <w:tab/>
        </w:r>
        <w:r>
          <w:rPr>
            <w:noProof/>
          </w:rPr>
          <w:t xml:space="preserve">SideLink </w:t>
        </w:r>
        <w:r>
          <w:rPr>
            <w:noProof/>
            <w:lang w:eastAsia="zh-CN"/>
          </w:rPr>
          <w:t>Positioning Key Management Function</w:t>
        </w:r>
        <w:r>
          <w:rPr>
            <w:noProof/>
          </w:rPr>
          <w:tab/>
        </w:r>
        <w:r>
          <w:rPr>
            <w:noProof/>
          </w:rPr>
          <w:fldChar w:fldCharType="begin"/>
        </w:r>
        <w:r>
          <w:rPr>
            <w:noProof/>
          </w:rPr>
          <w:instrText xml:space="preserve"> PAGEREF _Toc143556962 \h </w:instrText>
        </w:r>
        <w:r>
          <w:rPr>
            <w:noProof/>
          </w:rPr>
        </w:r>
      </w:ins>
      <w:r>
        <w:rPr>
          <w:noProof/>
        </w:rPr>
        <w:fldChar w:fldCharType="separate"/>
      </w:r>
      <w:ins w:id="51" w:author="rapporteur" w:date="2023-08-22T00:34:00Z">
        <w:r>
          <w:rPr>
            <w:noProof/>
          </w:rPr>
          <w:t>9</w:t>
        </w:r>
        <w:r>
          <w:rPr>
            <w:noProof/>
          </w:rPr>
          <w:fldChar w:fldCharType="end"/>
        </w:r>
      </w:ins>
    </w:p>
    <w:p w14:paraId="38E5E4DA" w14:textId="34B5BC0B" w:rsidR="001D5084" w:rsidRDefault="001D5084">
      <w:pPr>
        <w:pStyle w:val="TOC3"/>
        <w:rPr>
          <w:ins w:id="52" w:author="rapporteur" w:date="2023-08-22T00:34:00Z"/>
          <w:rFonts w:asciiTheme="minorHAnsi" w:hAnsiTheme="minorHAnsi" w:cstheme="minorBidi"/>
          <w:noProof/>
          <w:kern w:val="2"/>
          <w:sz w:val="21"/>
          <w:szCs w:val="22"/>
          <w:lang w:val="en-US" w:eastAsia="zh-CN"/>
        </w:rPr>
      </w:pPr>
      <w:ins w:id="53" w:author="rapporteur" w:date="2023-08-22T00:34:00Z">
        <w:r>
          <w:rPr>
            <w:noProof/>
            <w:lang w:eastAsia="zh-CN"/>
          </w:rPr>
          <w:t>4.2.2</w:t>
        </w:r>
        <w:r>
          <w:rPr>
            <w:rFonts w:asciiTheme="minorHAnsi" w:hAnsiTheme="minorHAnsi" w:cstheme="minorBidi"/>
            <w:noProof/>
            <w:kern w:val="2"/>
            <w:sz w:val="21"/>
            <w:szCs w:val="22"/>
            <w:lang w:val="en-US" w:eastAsia="zh-CN"/>
          </w:rPr>
          <w:tab/>
        </w:r>
        <w:r>
          <w:rPr>
            <w:noProof/>
            <w:lang w:eastAsia="zh-CN"/>
          </w:rPr>
          <w:t>Reference points</w:t>
        </w:r>
        <w:r>
          <w:rPr>
            <w:noProof/>
          </w:rPr>
          <w:tab/>
        </w:r>
        <w:r>
          <w:rPr>
            <w:noProof/>
          </w:rPr>
          <w:fldChar w:fldCharType="begin"/>
        </w:r>
        <w:r>
          <w:rPr>
            <w:noProof/>
          </w:rPr>
          <w:instrText xml:space="preserve"> PAGEREF _Toc143556963 \h </w:instrText>
        </w:r>
        <w:r>
          <w:rPr>
            <w:noProof/>
          </w:rPr>
        </w:r>
      </w:ins>
      <w:r>
        <w:rPr>
          <w:noProof/>
        </w:rPr>
        <w:fldChar w:fldCharType="separate"/>
      </w:r>
      <w:ins w:id="54" w:author="rapporteur" w:date="2023-08-22T00:34:00Z">
        <w:r>
          <w:rPr>
            <w:noProof/>
          </w:rPr>
          <w:t>9</w:t>
        </w:r>
        <w:r>
          <w:rPr>
            <w:noProof/>
          </w:rPr>
          <w:fldChar w:fldCharType="end"/>
        </w:r>
      </w:ins>
    </w:p>
    <w:p w14:paraId="668940AE" w14:textId="28B1DCF0" w:rsidR="001D5084" w:rsidRDefault="001D5084">
      <w:pPr>
        <w:pStyle w:val="TOC1"/>
        <w:rPr>
          <w:ins w:id="55" w:author="rapporteur" w:date="2023-08-22T00:34:00Z"/>
          <w:rFonts w:asciiTheme="minorHAnsi" w:hAnsiTheme="minorHAnsi" w:cstheme="minorBidi"/>
          <w:noProof/>
          <w:kern w:val="2"/>
          <w:sz w:val="21"/>
          <w:szCs w:val="22"/>
          <w:lang w:val="en-US" w:eastAsia="zh-CN"/>
        </w:rPr>
      </w:pPr>
      <w:ins w:id="56" w:author="rapporteur" w:date="2023-08-22T00:34:00Z">
        <w:r>
          <w:rPr>
            <w:noProof/>
          </w:rPr>
          <w:t>5</w:t>
        </w:r>
        <w:r>
          <w:rPr>
            <w:rFonts w:asciiTheme="minorHAnsi" w:hAnsiTheme="minorHAnsi" w:cstheme="minorBidi"/>
            <w:noProof/>
            <w:kern w:val="2"/>
            <w:sz w:val="21"/>
            <w:szCs w:val="22"/>
            <w:lang w:val="en-US" w:eastAsia="zh-CN"/>
          </w:rPr>
          <w:tab/>
        </w:r>
        <w:r>
          <w:rPr>
            <w:noProof/>
          </w:rPr>
          <w:t>Common security</w:t>
        </w:r>
        <w:r>
          <w:rPr>
            <w:noProof/>
          </w:rPr>
          <w:tab/>
        </w:r>
        <w:r>
          <w:rPr>
            <w:noProof/>
          </w:rPr>
          <w:fldChar w:fldCharType="begin"/>
        </w:r>
        <w:r>
          <w:rPr>
            <w:noProof/>
          </w:rPr>
          <w:instrText xml:space="preserve"> PAGEREF _Toc143556964 \h </w:instrText>
        </w:r>
        <w:r>
          <w:rPr>
            <w:noProof/>
          </w:rPr>
        </w:r>
      </w:ins>
      <w:r>
        <w:rPr>
          <w:noProof/>
        </w:rPr>
        <w:fldChar w:fldCharType="separate"/>
      </w:r>
      <w:ins w:id="57" w:author="rapporteur" w:date="2023-08-22T00:34:00Z">
        <w:r>
          <w:rPr>
            <w:noProof/>
          </w:rPr>
          <w:t>9</w:t>
        </w:r>
        <w:r>
          <w:rPr>
            <w:noProof/>
          </w:rPr>
          <w:fldChar w:fldCharType="end"/>
        </w:r>
      </w:ins>
    </w:p>
    <w:p w14:paraId="3A8349F9" w14:textId="0022F88D" w:rsidR="001D5084" w:rsidRDefault="001D5084">
      <w:pPr>
        <w:pStyle w:val="TOC2"/>
        <w:rPr>
          <w:ins w:id="58" w:author="rapporteur" w:date="2023-08-22T00:34:00Z"/>
          <w:rFonts w:asciiTheme="minorHAnsi" w:hAnsiTheme="minorHAnsi" w:cstheme="minorBidi"/>
          <w:noProof/>
          <w:kern w:val="2"/>
          <w:sz w:val="21"/>
          <w:szCs w:val="22"/>
          <w:lang w:val="en-US" w:eastAsia="zh-CN"/>
        </w:rPr>
      </w:pPr>
      <w:ins w:id="59" w:author="rapporteur" w:date="2023-08-22T00:34:00Z">
        <w:r>
          <w:rPr>
            <w:noProof/>
            <w:lang w:eastAsia="zh-CN"/>
          </w:rPr>
          <w:t>5</w:t>
        </w:r>
        <w:r>
          <w:rPr>
            <w:noProof/>
          </w:rPr>
          <w:t>.1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_Toc143556965 \h </w:instrText>
        </w:r>
        <w:r>
          <w:rPr>
            <w:noProof/>
          </w:rPr>
        </w:r>
      </w:ins>
      <w:r>
        <w:rPr>
          <w:noProof/>
        </w:rPr>
        <w:fldChar w:fldCharType="separate"/>
      </w:r>
      <w:ins w:id="60" w:author="rapporteur" w:date="2023-08-22T00:34:00Z">
        <w:r>
          <w:rPr>
            <w:noProof/>
          </w:rPr>
          <w:t>9</w:t>
        </w:r>
        <w:r>
          <w:rPr>
            <w:noProof/>
          </w:rPr>
          <w:fldChar w:fldCharType="end"/>
        </w:r>
      </w:ins>
    </w:p>
    <w:p w14:paraId="59B9AB79" w14:textId="76AF04B1" w:rsidR="001D5084" w:rsidRDefault="001D5084">
      <w:pPr>
        <w:pStyle w:val="TOC2"/>
        <w:rPr>
          <w:ins w:id="61" w:author="rapporteur" w:date="2023-08-22T00:34:00Z"/>
          <w:rFonts w:asciiTheme="minorHAnsi" w:hAnsiTheme="minorHAnsi" w:cstheme="minorBidi"/>
          <w:noProof/>
          <w:kern w:val="2"/>
          <w:sz w:val="21"/>
          <w:szCs w:val="22"/>
          <w:lang w:val="en-US" w:eastAsia="zh-CN"/>
        </w:rPr>
      </w:pPr>
      <w:ins w:id="62" w:author="rapporteur" w:date="2023-08-22T00:34:00Z">
        <w:r>
          <w:rPr>
            <w:noProof/>
            <w:lang w:eastAsia="zh-CN"/>
          </w:rPr>
          <w:t>5.2</w:t>
        </w:r>
        <w:r>
          <w:rPr>
            <w:rFonts w:asciiTheme="minorHAnsi" w:hAnsiTheme="minorHAnsi" w:cstheme="minorBidi"/>
            <w:noProof/>
            <w:kern w:val="2"/>
            <w:sz w:val="21"/>
            <w:szCs w:val="22"/>
            <w:lang w:val="en-US" w:eastAsia="zh-CN"/>
          </w:rPr>
          <w:tab/>
        </w:r>
        <w:r>
          <w:rPr>
            <w:noProof/>
            <w:lang w:eastAsia="zh-CN"/>
          </w:rPr>
          <w:t>Security for PC8* interface</w:t>
        </w:r>
        <w:r>
          <w:rPr>
            <w:noProof/>
          </w:rPr>
          <w:tab/>
        </w:r>
        <w:r>
          <w:rPr>
            <w:noProof/>
          </w:rPr>
          <w:fldChar w:fldCharType="begin"/>
        </w:r>
        <w:r>
          <w:rPr>
            <w:noProof/>
          </w:rPr>
          <w:instrText xml:space="preserve"> PAGEREF _Toc143556966 \h </w:instrText>
        </w:r>
        <w:r>
          <w:rPr>
            <w:noProof/>
          </w:rPr>
        </w:r>
      </w:ins>
      <w:r>
        <w:rPr>
          <w:noProof/>
        </w:rPr>
        <w:fldChar w:fldCharType="separate"/>
      </w:r>
      <w:ins w:id="63" w:author="rapporteur" w:date="2023-08-22T00:34:00Z">
        <w:r>
          <w:rPr>
            <w:noProof/>
          </w:rPr>
          <w:t>10</w:t>
        </w:r>
        <w:r>
          <w:rPr>
            <w:noProof/>
          </w:rPr>
          <w:fldChar w:fldCharType="end"/>
        </w:r>
      </w:ins>
    </w:p>
    <w:p w14:paraId="42F42EE1" w14:textId="3BA7A836" w:rsidR="001D5084" w:rsidRDefault="001D5084">
      <w:pPr>
        <w:pStyle w:val="TOC3"/>
        <w:rPr>
          <w:ins w:id="64" w:author="rapporteur" w:date="2023-08-22T00:34:00Z"/>
          <w:rFonts w:asciiTheme="minorHAnsi" w:hAnsiTheme="minorHAnsi" w:cstheme="minorBidi"/>
          <w:noProof/>
          <w:kern w:val="2"/>
          <w:sz w:val="21"/>
          <w:szCs w:val="22"/>
          <w:lang w:val="en-US" w:eastAsia="zh-CN"/>
        </w:rPr>
      </w:pPr>
      <w:ins w:id="65" w:author="rapporteur" w:date="2023-08-22T00:34:00Z">
        <w:r>
          <w:rPr>
            <w:noProof/>
          </w:rPr>
          <w:t>5.</w:t>
        </w:r>
        <w:r>
          <w:rPr>
            <w:noProof/>
            <w:lang w:eastAsia="zh-CN"/>
          </w:rPr>
          <w:t>2</w:t>
        </w:r>
        <w:r>
          <w:rPr>
            <w:noProof/>
          </w:rPr>
          <w:t>.1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_Toc143556967 \h </w:instrText>
        </w:r>
        <w:r>
          <w:rPr>
            <w:noProof/>
          </w:rPr>
        </w:r>
      </w:ins>
      <w:r>
        <w:rPr>
          <w:noProof/>
        </w:rPr>
        <w:fldChar w:fldCharType="separate"/>
      </w:r>
      <w:ins w:id="66" w:author="rapporteur" w:date="2023-08-22T00:34:00Z">
        <w:r>
          <w:rPr>
            <w:noProof/>
          </w:rPr>
          <w:t>10</w:t>
        </w:r>
        <w:r>
          <w:rPr>
            <w:noProof/>
          </w:rPr>
          <w:fldChar w:fldCharType="end"/>
        </w:r>
      </w:ins>
    </w:p>
    <w:p w14:paraId="2CB73320" w14:textId="24B109A3" w:rsidR="001D5084" w:rsidRDefault="001D5084">
      <w:pPr>
        <w:pStyle w:val="TOC3"/>
        <w:rPr>
          <w:ins w:id="67" w:author="rapporteur" w:date="2023-08-22T00:34:00Z"/>
          <w:rFonts w:asciiTheme="minorHAnsi" w:hAnsiTheme="minorHAnsi" w:cstheme="minorBidi"/>
          <w:noProof/>
          <w:kern w:val="2"/>
          <w:sz w:val="21"/>
          <w:szCs w:val="22"/>
          <w:lang w:val="en-US" w:eastAsia="zh-CN"/>
        </w:rPr>
      </w:pPr>
      <w:ins w:id="68" w:author="rapporteur" w:date="2023-08-22T00:34:00Z">
        <w:r>
          <w:rPr>
            <w:noProof/>
          </w:rPr>
          <w:t>5.2.2</w:t>
        </w:r>
        <w:r>
          <w:rPr>
            <w:rFonts w:asciiTheme="minorHAnsi" w:hAnsiTheme="minorHAnsi" w:cstheme="minorBidi"/>
            <w:noProof/>
            <w:kern w:val="2"/>
            <w:sz w:val="21"/>
            <w:szCs w:val="22"/>
            <w:lang w:val="en-US" w:eastAsia="zh-CN"/>
          </w:rPr>
          <w:tab/>
        </w:r>
        <w:r>
          <w:rPr>
            <w:noProof/>
          </w:rPr>
          <w:t>Security requirements</w:t>
        </w:r>
        <w:r>
          <w:rPr>
            <w:noProof/>
          </w:rPr>
          <w:tab/>
        </w:r>
        <w:r>
          <w:rPr>
            <w:noProof/>
          </w:rPr>
          <w:fldChar w:fldCharType="begin"/>
        </w:r>
        <w:r>
          <w:rPr>
            <w:noProof/>
          </w:rPr>
          <w:instrText xml:space="preserve"> PAGEREF _Toc143556968 \h </w:instrText>
        </w:r>
        <w:r>
          <w:rPr>
            <w:noProof/>
          </w:rPr>
        </w:r>
      </w:ins>
      <w:r>
        <w:rPr>
          <w:noProof/>
        </w:rPr>
        <w:fldChar w:fldCharType="separate"/>
      </w:r>
      <w:ins w:id="69" w:author="rapporteur" w:date="2023-08-22T00:34:00Z">
        <w:r>
          <w:rPr>
            <w:noProof/>
          </w:rPr>
          <w:t>10</w:t>
        </w:r>
        <w:r>
          <w:rPr>
            <w:noProof/>
          </w:rPr>
          <w:fldChar w:fldCharType="end"/>
        </w:r>
      </w:ins>
    </w:p>
    <w:p w14:paraId="0B310DBF" w14:textId="675A6E81" w:rsidR="001D5084" w:rsidRDefault="001D5084">
      <w:pPr>
        <w:pStyle w:val="TOC3"/>
        <w:rPr>
          <w:ins w:id="70" w:author="rapporteur" w:date="2023-08-22T00:34:00Z"/>
          <w:rFonts w:asciiTheme="minorHAnsi" w:hAnsiTheme="minorHAnsi" w:cstheme="minorBidi"/>
          <w:noProof/>
          <w:kern w:val="2"/>
          <w:sz w:val="21"/>
          <w:szCs w:val="22"/>
          <w:lang w:val="en-US" w:eastAsia="zh-CN"/>
        </w:rPr>
      </w:pPr>
      <w:ins w:id="71" w:author="rapporteur" w:date="2023-08-22T00:34:00Z">
        <w:r>
          <w:rPr>
            <w:noProof/>
          </w:rPr>
          <w:t>5.2.3</w:t>
        </w:r>
        <w:r>
          <w:rPr>
            <w:rFonts w:asciiTheme="minorHAnsi" w:hAnsiTheme="minorHAnsi" w:cstheme="minorBidi"/>
            <w:noProof/>
            <w:kern w:val="2"/>
            <w:sz w:val="21"/>
            <w:szCs w:val="22"/>
            <w:lang w:val="en-US" w:eastAsia="zh-CN"/>
          </w:rPr>
          <w:tab/>
        </w:r>
        <w:r>
          <w:rPr>
            <w:noProof/>
          </w:rPr>
          <w:t>Security procedures for PC8* using GBA</w:t>
        </w:r>
        <w:r>
          <w:rPr>
            <w:noProof/>
          </w:rPr>
          <w:tab/>
        </w:r>
        <w:r>
          <w:rPr>
            <w:noProof/>
          </w:rPr>
          <w:fldChar w:fldCharType="begin"/>
        </w:r>
        <w:r>
          <w:rPr>
            <w:noProof/>
          </w:rPr>
          <w:instrText xml:space="preserve"> PAGEREF _Toc143556969 \h </w:instrText>
        </w:r>
        <w:r>
          <w:rPr>
            <w:noProof/>
          </w:rPr>
        </w:r>
      </w:ins>
      <w:r>
        <w:rPr>
          <w:noProof/>
        </w:rPr>
        <w:fldChar w:fldCharType="separate"/>
      </w:r>
      <w:ins w:id="72" w:author="rapporteur" w:date="2023-08-22T00:34:00Z">
        <w:r>
          <w:rPr>
            <w:noProof/>
          </w:rPr>
          <w:t>10</w:t>
        </w:r>
        <w:r>
          <w:rPr>
            <w:noProof/>
          </w:rPr>
          <w:fldChar w:fldCharType="end"/>
        </w:r>
      </w:ins>
    </w:p>
    <w:p w14:paraId="73E917EC" w14:textId="32981397" w:rsidR="001D5084" w:rsidRDefault="001D5084">
      <w:pPr>
        <w:pStyle w:val="TOC3"/>
        <w:rPr>
          <w:ins w:id="73" w:author="rapporteur" w:date="2023-08-22T00:34:00Z"/>
          <w:rFonts w:asciiTheme="minorHAnsi" w:hAnsiTheme="minorHAnsi" w:cstheme="minorBidi"/>
          <w:noProof/>
          <w:kern w:val="2"/>
          <w:sz w:val="21"/>
          <w:szCs w:val="22"/>
          <w:lang w:val="en-US" w:eastAsia="zh-CN"/>
        </w:rPr>
      </w:pPr>
      <w:ins w:id="74" w:author="rapporteur" w:date="2023-08-22T00:34:00Z">
        <w:r>
          <w:rPr>
            <w:noProof/>
          </w:rPr>
          <w:t>5.2.4</w:t>
        </w:r>
        <w:r>
          <w:rPr>
            <w:rFonts w:asciiTheme="minorHAnsi" w:hAnsiTheme="minorHAnsi" w:cstheme="minorBidi"/>
            <w:noProof/>
            <w:kern w:val="2"/>
            <w:sz w:val="21"/>
            <w:szCs w:val="22"/>
            <w:lang w:val="en-US" w:eastAsia="zh-CN"/>
          </w:rPr>
          <w:tab/>
        </w:r>
        <w:r>
          <w:rPr>
            <w:noProof/>
          </w:rPr>
          <w:t>Security procedures for PC8* using AKMA</w:t>
        </w:r>
        <w:r>
          <w:rPr>
            <w:noProof/>
          </w:rPr>
          <w:tab/>
        </w:r>
        <w:r>
          <w:rPr>
            <w:noProof/>
          </w:rPr>
          <w:fldChar w:fldCharType="begin"/>
        </w:r>
        <w:r>
          <w:rPr>
            <w:noProof/>
          </w:rPr>
          <w:instrText xml:space="preserve"> PAGEREF _Toc143556970 \h </w:instrText>
        </w:r>
        <w:r>
          <w:rPr>
            <w:noProof/>
          </w:rPr>
        </w:r>
      </w:ins>
      <w:r>
        <w:rPr>
          <w:noProof/>
        </w:rPr>
        <w:fldChar w:fldCharType="separate"/>
      </w:r>
      <w:ins w:id="75" w:author="rapporteur" w:date="2023-08-22T00:34:00Z">
        <w:r>
          <w:rPr>
            <w:noProof/>
          </w:rPr>
          <w:t>10</w:t>
        </w:r>
        <w:r>
          <w:rPr>
            <w:noProof/>
          </w:rPr>
          <w:fldChar w:fldCharType="end"/>
        </w:r>
      </w:ins>
    </w:p>
    <w:p w14:paraId="5047BA23" w14:textId="75D94D72" w:rsidR="001D5084" w:rsidRDefault="001D5084">
      <w:pPr>
        <w:pStyle w:val="TOC1"/>
        <w:rPr>
          <w:ins w:id="76" w:author="rapporteur" w:date="2023-08-22T00:34:00Z"/>
          <w:rFonts w:asciiTheme="minorHAnsi" w:hAnsiTheme="minorHAnsi" w:cstheme="minorBidi"/>
          <w:noProof/>
          <w:kern w:val="2"/>
          <w:sz w:val="21"/>
          <w:szCs w:val="22"/>
          <w:lang w:val="en-US" w:eastAsia="zh-CN"/>
        </w:rPr>
      </w:pPr>
      <w:ins w:id="77" w:author="rapporteur" w:date="2023-08-22T00:34:00Z">
        <w:r>
          <w:rPr>
            <w:noProof/>
          </w:rPr>
          <w:t>6</w:t>
        </w:r>
        <w:r>
          <w:rPr>
            <w:rFonts w:asciiTheme="minorHAnsi" w:hAnsiTheme="minorHAnsi" w:cstheme="minorBidi"/>
            <w:noProof/>
            <w:kern w:val="2"/>
            <w:sz w:val="21"/>
            <w:szCs w:val="22"/>
            <w:lang w:val="en-US" w:eastAsia="zh-CN"/>
          </w:rPr>
          <w:tab/>
        </w:r>
        <w:r>
          <w:rPr>
            <w:noProof/>
          </w:rPr>
          <w:t>Security for Ranging/SL positioning features</w:t>
        </w:r>
        <w:r>
          <w:rPr>
            <w:noProof/>
          </w:rPr>
          <w:tab/>
        </w:r>
        <w:r>
          <w:rPr>
            <w:noProof/>
          </w:rPr>
          <w:fldChar w:fldCharType="begin"/>
        </w:r>
        <w:r>
          <w:rPr>
            <w:noProof/>
          </w:rPr>
          <w:instrText xml:space="preserve"> PAGEREF _Toc143556971 \h </w:instrText>
        </w:r>
        <w:r>
          <w:rPr>
            <w:noProof/>
          </w:rPr>
        </w:r>
      </w:ins>
      <w:r>
        <w:rPr>
          <w:noProof/>
        </w:rPr>
        <w:fldChar w:fldCharType="separate"/>
      </w:r>
      <w:ins w:id="78" w:author="rapporteur" w:date="2023-08-22T00:34:00Z">
        <w:r>
          <w:rPr>
            <w:noProof/>
          </w:rPr>
          <w:t>10</w:t>
        </w:r>
        <w:r>
          <w:rPr>
            <w:noProof/>
          </w:rPr>
          <w:fldChar w:fldCharType="end"/>
        </w:r>
      </w:ins>
    </w:p>
    <w:p w14:paraId="6ABC9EDD" w14:textId="3559F0E4" w:rsidR="001D5084" w:rsidRDefault="001D5084">
      <w:pPr>
        <w:pStyle w:val="TOC2"/>
        <w:rPr>
          <w:ins w:id="79" w:author="rapporteur" w:date="2023-08-22T00:34:00Z"/>
          <w:rFonts w:asciiTheme="minorHAnsi" w:hAnsiTheme="minorHAnsi" w:cstheme="minorBidi"/>
          <w:noProof/>
          <w:kern w:val="2"/>
          <w:sz w:val="21"/>
          <w:szCs w:val="22"/>
          <w:lang w:val="en-US" w:eastAsia="zh-CN"/>
        </w:rPr>
      </w:pPr>
      <w:ins w:id="80" w:author="rapporteur" w:date="2023-08-22T00:34:00Z">
        <w:r>
          <w:rPr>
            <w:noProof/>
          </w:rPr>
          <w:t>6.1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_Toc143556972 \h </w:instrText>
        </w:r>
        <w:r>
          <w:rPr>
            <w:noProof/>
          </w:rPr>
        </w:r>
      </w:ins>
      <w:r>
        <w:rPr>
          <w:noProof/>
        </w:rPr>
        <w:fldChar w:fldCharType="separate"/>
      </w:r>
      <w:ins w:id="81" w:author="rapporteur" w:date="2023-08-22T00:34:00Z">
        <w:r>
          <w:rPr>
            <w:noProof/>
          </w:rPr>
          <w:t>10</w:t>
        </w:r>
        <w:r>
          <w:rPr>
            <w:noProof/>
          </w:rPr>
          <w:fldChar w:fldCharType="end"/>
        </w:r>
      </w:ins>
    </w:p>
    <w:p w14:paraId="61276F6E" w14:textId="0A540593" w:rsidR="001D5084" w:rsidRDefault="001D5084">
      <w:pPr>
        <w:pStyle w:val="TOC2"/>
        <w:rPr>
          <w:ins w:id="82" w:author="rapporteur" w:date="2023-08-22T00:34:00Z"/>
          <w:rFonts w:asciiTheme="minorHAnsi" w:hAnsiTheme="minorHAnsi" w:cstheme="minorBidi"/>
          <w:noProof/>
          <w:kern w:val="2"/>
          <w:sz w:val="21"/>
          <w:szCs w:val="22"/>
          <w:lang w:val="en-US" w:eastAsia="zh-CN"/>
        </w:rPr>
      </w:pPr>
      <w:ins w:id="83" w:author="rapporteur" w:date="2023-08-22T00:34:00Z">
        <w:r>
          <w:rPr>
            <w:noProof/>
          </w:rPr>
          <w:t>6.2</w:t>
        </w:r>
        <w:r>
          <w:rPr>
            <w:rFonts w:asciiTheme="minorHAnsi" w:hAnsiTheme="minorHAnsi" w:cstheme="minorBidi"/>
            <w:noProof/>
            <w:kern w:val="2"/>
            <w:sz w:val="21"/>
            <w:szCs w:val="22"/>
            <w:lang w:val="en-US" w:eastAsia="zh-CN"/>
          </w:rPr>
          <w:tab/>
        </w:r>
        <w:r>
          <w:rPr>
            <w:noProof/>
          </w:rPr>
          <w:t>Security for Ranging/SL positioning UE discovery</w:t>
        </w:r>
        <w:r>
          <w:rPr>
            <w:noProof/>
          </w:rPr>
          <w:tab/>
        </w:r>
        <w:r>
          <w:rPr>
            <w:noProof/>
          </w:rPr>
          <w:fldChar w:fldCharType="begin"/>
        </w:r>
        <w:r>
          <w:rPr>
            <w:noProof/>
          </w:rPr>
          <w:instrText xml:space="preserve"> PAGEREF _Toc143556973 \h </w:instrText>
        </w:r>
        <w:r>
          <w:rPr>
            <w:noProof/>
          </w:rPr>
        </w:r>
      </w:ins>
      <w:r>
        <w:rPr>
          <w:noProof/>
        </w:rPr>
        <w:fldChar w:fldCharType="separate"/>
      </w:r>
      <w:ins w:id="84" w:author="rapporteur" w:date="2023-08-22T00:34:00Z">
        <w:r>
          <w:rPr>
            <w:noProof/>
          </w:rPr>
          <w:t>10</w:t>
        </w:r>
        <w:r>
          <w:rPr>
            <w:noProof/>
          </w:rPr>
          <w:fldChar w:fldCharType="end"/>
        </w:r>
      </w:ins>
    </w:p>
    <w:p w14:paraId="40EAC56C" w14:textId="642985AC" w:rsidR="001D5084" w:rsidRDefault="001D5084">
      <w:pPr>
        <w:pStyle w:val="TOC3"/>
        <w:rPr>
          <w:ins w:id="85" w:author="rapporteur" w:date="2023-08-22T00:34:00Z"/>
          <w:rFonts w:asciiTheme="minorHAnsi" w:hAnsiTheme="minorHAnsi" w:cstheme="minorBidi"/>
          <w:noProof/>
          <w:kern w:val="2"/>
          <w:sz w:val="21"/>
          <w:szCs w:val="22"/>
          <w:lang w:val="en-US" w:eastAsia="zh-CN"/>
        </w:rPr>
      </w:pPr>
      <w:ins w:id="86" w:author="rapporteur" w:date="2023-08-22T00:34:00Z">
        <w:r>
          <w:rPr>
            <w:noProof/>
          </w:rPr>
          <w:t>6.2.1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_Toc143556974 \h </w:instrText>
        </w:r>
        <w:r>
          <w:rPr>
            <w:noProof/>
          </w:rPr>
        </w:r>
      </w:ins>
      <w:r>
        <w:rPr>
          <w:noProof/>
        </w:rPr>
        <w:fldChar w:fldCharType="separate"/>
      </w:r>
      <w:ins w:id="87" w:author="rapporteur" w:date="2023-08-22T00:34:00Z">
        <w:r>
          <w:rPr>
            <w:noProof/>
          </w:rPr>
          <w:t>10</w:t>
        </w:r>
        <w:r>
          <w:rPr>
            <w:noProof/>
          </w:rPr>
          <w:fldChar w:fldCharType="end"/>
        </w:r>
      </w:ins>
    </w:p>
    <w:p w14:paraId="09A4A0BF" w14:textId="2E49F57F" w:rsidR="001D5084" w:rsidRDefault="001D5084">
      <w:pPr>
        <w:pStyle w:val="TOC3"/>
        <w:rPr>
          <w:ins w:id="88" w:author="rapporteur" w:date="2023-08-22T00:34:00Z"/>
          <w:rFonts w:asciiTheme="minorHAnsi" w:hAnsiTheme="minorHAnsi" w:cstheme="minorBidi"/>
          <w:noProof/>
          <w:kern w:val="2"/>
          <w:sz w:val="21"/>
          <w:szCs w:val="22"/>
          <w:lang w:val="en-US" w:eastAsia="zh-CN"/>
        </w:rPr>
      </w:pPr>
      <w:ins w:id="89" w:author="rapporteur" w:date="2023-08-22T00:34:00Z">
        <w:r>
          <w:rPr>
            <w:noProof/>
          </w:rPr>
          <w:t>6.2.2</w:t>
        </w:r>
        <w:r>
          <w:rPr>
            <w:rFonts w:asciiTheme="minorHAnsi" w:hAnsiTheme="minorHAnsi" w:cstheme="minorBidi"/>
            <w:noProof/>
            <w:kern w:val="2"/>
            <w:sz w:val="21"/>
            <w:szCs w:val="22"/>
            <w:lang w:val="en-US" w:eastAsia="zh-CN"/>
          </w:rPr>
          <w:tab/>
        </w:r>
        <w:r>
          <w:rPr>
            <w:noProof/>
          </w:rPr>
          <w:t>Security requirements</w:t>
        </w:r>
        <w:r>
          <w:rPr>
            <w:noProof/>
          </w:rPr>
          <w:tab/>
        </w:r>
        <w:r>
          <w:rPr>
            <w:noProof/>
          </w:rPr>
          <w:fldChar w:fldCharType="begin"/>
        </w:r>
        <w:r>
          <w:rPr>
            <w:noProof/>
          </w:rPr>
          <w:instrText xml:space="preserve"> PAGEREF _Toc143556975 \h </w:instrText>
        </w:r>
        <w:r>
          <w:rPr>
            <w:noProof/>
          </w:rPr>
        </w:r>
      </w:ins>
      <w:r>
        <w:rPr>
          <w:noProof/>
        </w:rPr>
        <w:fldChar w:fldCharType="separate"/>
      </w:r>
      <w:ins w:id="90" w:author="rapporteur" w:date="2023-08-22T00:34:00Z">
        <w:r>
          <w:rPr>
            <w:noProof/>
          </w:rPr>
          <w:t>11</w:t>
        </w:r>
        <w:r>
          <w:rPr>
            <w:noProof/>
          </w:rPr>
          <w:fldChar w:fldCharType="end"/>
        </w:r>
      </w:ins>
    </w:p>
    <w:p w14:paraId="0BB77111" w14:textId="17BF5D4F" w:rsidR="001D5084" w:rsidRDefault="001D5084">
      <w:pPr>
        <w:pStyle w:val="TOC3"/>
        <w:rPr>
          <w:ins w:id="91" w:author="rapporteur" w:date="2023-08-22T00:34:00Z"/>
          <w:rFonts w:asciiTheme="minorHAnsi" w:hAnsiTheme="minorHAnsi" w:cstheme="minorBidi"/>
          <w:noProof/>
          <w:kern w:val="2"/>
          <w:sz w:val="21"/>
          <w:szCs w:val="22"/>
          <w:lang w:val="en-US" w:eastAsia="zh-CN"/>
        </w:rPr>
      </w:pPr>
      <w:ins w:id="92" w:author="rapporteur" w:date="2023-08-22T00:34:00Z">
        <w:r>
          <w:rPr>
            <w:noProof/>
          </w:rPr>
          <w:t>6.2.3</w:t>
        </w:r>
        <w:r>
          <w:rPr>
            <w:rFonts w:asciiTheme="minorHAnsi" w:hAnsiTheme="minorHAnsi" w:cstheme="minorBidi"/>
            <w:noProof/>
            <w:kern w:val="2"/>
            <w:sz w:val="21"/>
            <w:szCs w:val="22"/>
            <w:lang w:val="en-US" w:eastAsia="zh-CN"/>
          </w:rPr>
          <w:tab/>
        </w:r>
        <w:r>
          <w:rPr>
            <w:noProof/>
          </w:rPr>
          <w:t>Security procedures for ProSe capable UEs</w:t>
        </w:r>
        <w:r>
          <w:rPr>
            <w:noProof/>
          </w:rPr>
          <w:tab/>
        </w:r>
        <w:r>
          <w:rPr>
            <w:noProof/>
          </w:rPr>
          <w:fldChar w:fldCharType="begin"/>
        </w:r>
        <w:r>
          <w:rPr>
            <w:noProof/>
          </w:rPr>
          <w:instrText xml:space="preserve"> PAGEREF _Toc143556976 \h </w:instrText>
        </w:r>
        <w:r>
          <w:rPr>
            <w:noProof/>
          </w:rPr>
        </w:r>
      </w:ins>
      <w:r>
        <w:rPr>
          <w:noProof/>
        </w:rPr>
        <w:fldChar w:fldCharType="separate"/>
      </w:r>
      <w:ins w:id="93" w:author="rapporteur" w:date="2023-08-22T00:34:00Z">
        <w:r>
          <w:rPr>
            <w:noProof/>
          </w:rPr>
          <w:t>11</w:t>
        </w:r>
        <w:r>
          <w:rPr>
            <w:noProof/>
          </w:rPr>
          <w:fldChar w:fldCharType="end"/>
        </w:r>
      </w:ins>
    </w:p>
    <w:p w14:paraId="17795D10" w14:textId="065FF3A5" w:rsidR="001D5084" w:rsidRDefault="001D5084">
      <w:pPr>
        <w:pStyle w:val="TOC3"/>
        <w:rPr>
          <w:ins w:id="94" w:author="rapporteur" w:date="2023-08-22T00:34:00Z"/>
          <w:rFonts w:asciiTheme="minorHAnsi" w:hAnsiTheme="minorHAnsi" w:cstheme="minorBidi"/>
          <w:noProof/>
          <w:kern w:val="2"/>
          <w:sz w:val="21"/>
          <w:szCs w:val="22"/>
          <w:lang w:val="en-US" w:eastAsia="zh-CN"/>
        </w:rPr>
      </w:pPr>
      <w:ins w:id="95" w:author="rapporteur" w:date="2023-08-22T00:34:00Z">
        <w:r>
          <w:rPr>
            <w:noProof/>
          </w:rPr>
          <w:t>6.2.4</w:t>
        </w:r>
        <w:r>
          <w:rPr>
            <w:rFonts w:asciiTheme="minorHAnsi" w:hAnsiTheme="minorHAnsi" w:cstheme="minorBidi"/>
            <w:noProof/>
            <w:kern w:val="2"/>
            <w:sz w:val="21"/>
            <w:szCs w:val="22"/>
            <w:lang w:val="en-US" w:eastAsia="zh-CN"/>
          </w:rPr>
          <w:tab/>
        </w:r>
        <w:r>
          <w:rPr>
            <w:noProof/>
          </w:rPr>
          <w:t>Security procedures for V2X capable UEs</w:t>
        </w:r>
        <w:r>
          <w:rPr>
            <w:noProof/>
          </w:rPr>
          <w:tab/>
        </w:r>
        <w:r>
          <w:rPr>
            <w:noProof/>
          </w:rPr>
          <w:fldChar w:fldCharType="begin"/>
        </w:r>
        <w:r>
          <w:rPr>
            <w:noProof/>
          </w:rPr>
          <w:instrText xml:space="preserve"> PAGEREF _Toc143556977 \h </w:instrText>
        </w:r>
        <w:r>
          <w:rPr>
            <w:noProof/>
          </w:rPr>
        </w:r>
      </w:ins>
      <w:r>
        <w:rPr>
          <w:noProof/>
        </w:rPr>
        <w:fldChar w:fldCharType="separate"/>
      </w:r>
      <w:ins w:id="96" w:author="rapporteur" w:date="2023-08-22T00:34:00Z">
        <w:r>
          <w:rPr>
            <w:noProof/>
          </w:rPr>
          <w:t>11</w:t>
        </w:r>
        <w:r>
          <w:rPr>
            <w:noProof/>
          </w:rPr>
          <w:fldChar w:fldCharType="end"/>
        </w:r>
      </w:ins>
    </w:p>
    <w:p w14:paraId="25F3F805" w14:textId="33393C07" w:rsidR="001D5084" w:rsidRDefault="001D5084">
      <w:pPr>
        <w:pStyle w:val="TOC2"/>
        <w:rPr>
          <w:ins w:id="97" w:author="rapporteur" w:date="2023-08-22T00:34:00Z"/>
          <w:rFonts w:asciiTheme="minorHAnsi" w:hAnsiTheme="minorHAnsi" w:cstheme="minorBidi"/>
          <w:noProof/>
          <w:kern w:val="2"/>
          <w:sz w:val="21"/>
          <w:szCs w:val="22"/>
          <w:lang w:val="en-US" w:eastAsia="zh-CN"/>
        </w:rPr>
      </w:pPr>
      <w:ins w:id="98" w:author="rapporteur" w:date="2023-08-22T00:34:00Z">
        <w:r>
          <w:rPr>
            <w:noProof/>
          </w:rPr>
          <w:t>6.3</w:t>
        </w:r>
        <w:r>
          <w:rPr>
            <w:rFonts w:asciiTheme="minorHAnsi" w:hAnsiTheme="minorHAnsi" w:cstheme="minorBidi"/>
            <w:noProof/>
            <w:kern w:val="2"/>
            <w:sz w:val="21"/>
            <w:szCs w:val="22"/>
            <w:lang w:val="en-US" w:eastAsia="zh-CN"/>
          </w:rPr>
          <w:tab/>
        </w:r>
        <w:r>
          <w:rPr>
            <w:noProof/>
          </w:rPr>
          <w:t>Authorization for Ranging/SL positioning service</w:t>
        </w:r>
        <w:r>
          <w:rPr>
            <w:noProof/>
          </w:rPr>
          <w:tab/>
        </w:r>
        <w:r>
          <w:rPr>
            <w:noProof/>
          </w:rPr>
          <w:fldChar w:fldCharType="begin"/>
        </w:r>
        <w:r>
          <w:rPr>
            <w:noProof/>
          </w:rPr>
          <w:instrText xml:space="preserve"> PAGEREF _Toc143556978 \h </w:instrText>
        </w:r>
        <w:r>
          <w:rPr>
            <w:noProof/>
          </w:rPr>
        </w:r>
      </w:ins>
      <w:r>
        <w:rPr>
          <w:noProof/>
        </w:rPr>
        <w:fldChar w:fldCharType="separate"/>
      </w:r>
      <w:ins w:id="99" w:author="rapporteur" w:date="2023-08-22T00:34:00Z">
        <w:r>
          <w:rPr>
            <w:noProof/>
          </w:rPr>
          <w:t>11</w:t>
        </w:r>
        <w:r>
          <w:rPr>
            <w:noProof/>
          </w:rPr>
          <w:fldChar w:fldCharType="end"/>
        </w:r>
      </w:ins>
    </w:p>
    <w:p w14:paraId="1B7E9D0D" w14:textId="27B00179" w:rsidR="001D5084" w:rsidRDefault="001D5084">
      <w:pPr>
        <w:pStyle w:val="TOC3"/>
        <w:rPr>
          <w:ins w:id="100" w:author="rapporteur" w:date="2023-08-22T00:34:00Z"/>
          <w:rFonts w:asciiTheme="minorHAnsi" w:hAnsiTheme="minorHAnsi" w:cstheme="minorBidi"/>
          <w:noProof/>
          <w:kern w:val="2"/>
          <w:sz w:val="21"/>
          <w:szCs w:val="22"/>
          <w:lang w:val="en-US" w:eastAsia="zh-CN"/>
        </w:rPr>
      </w:pPr>
      <w:ins w:id="101" w:author="rapporteur" w:date="2023-08-22T00:34:00Z">
        <w:r>
          <w:rPr>
            <w:noProof/>
          </w:rPr>
          <w:t>6.3.1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_Toc143556979 \h </w:instrText>
        </w:r>
        <w:r>
          <w:rPr>
            <w:noProof/>
          </w:rPr>
        </w:r>
      </w:ins>
      <w:r>
        <w:rPr>
          <w:noProof/>
        </w:rPr>
        <w:fldChar w:fldCharType="separate"/>
      </w:r>
      <w:ins w:id="102" w:author="rapporteur" w:date="2023-08-22T00:34:00Z">
        <w:r>
          <w:rPr>
            <w:noProof/>
          </w:rPr>
          <w:t>11</w:t>
        </w:r>
        <w:r>
          <w:rPr>
            <w:noProof/>
          </w:rPr>
          <w:fldChar w:fldCharType="end"/>
        </w:r>
      </w:ins>
    </w:p>
    <w:p w14:paraId="635BCF44" w14:textId="7866C647" w:rsidR="001D5084" w:rsidRDefault="001D5084">
      <w:pPr>
        <w:pStyle w:val="TOC3"/>
        <w:rPr>
          <w:ins w:id="103" w:author="rapporteur" w:date="2023-08-22T00:34:00Z"/>
          <w:rFonts w:asciiTheme="minorHAnsi" w:hAnsiTheme="minorHAnsi" w:cstheme="minorBidi"/>
          <w:noProof/>
          <w:kern w:val="2"/>
          <w:sz w:val="21"/>
          <w:szCs w:val="22"/>
          <w:lang w:val="en-US" w:eastAsia="zh-CN"/>
        </w:rPr>
      </w:pPr>
      <w:ins w:id="104" w:author="rapporteur" w:date="2023-08-22T00:34:00Z">
        <w:r>
          <w:rPr>
            <w:noProof/>
          </w:rPr>
          <w:t>6.3.2</w:t>
        </w:r>
        <w:r>
          <w:rPr>
            <w:rFonts w:asciiTheme="minorHAnsi" w:hAnsiTheme="minorHAnsi" w:cstheme="minorBidi"/>
            <w:noProof/>
            <w:kern w:val="2"/>
            <w:sz w:val="21"/>
            <w:szCs w:val="22"/>
            <w:lang w:val="en-US" w:eastAsia="zh-CN"/>
          </w:rPr>
          <w:tab/>
        </w:r>
        <w:r>
          <w:rPr>
            <w:noProof/>
          </w:rPr>
          <w:t>Authorization requirements</w:t>
        </w:r>
        <w:r>
          <w:rPr>
            <w:noProof/>
          </w:rPr>
          <w:tab/>
        </w:r>
        <w:r>
          <w:rPr>
            <w:noProof/>
          </w:rPr>
          <w:fldChar w:fldCharType="begin"/>
        </w:r>
        <w:r>
          <w:rPr>
            <w:noProof/>
          </w:rPr>
          <w:instrText xml:space="preserve"> PAGEREF _Toc143556980 \h </w:instrText>
        </w:r>
        <w:r>
          <w:rPr>
            <w:noProof/>
          </w:rPr>
        </w:r>
      </w:ins>
      <w:r>
        <w:rPr>
          <w:noProof/>
        </w:rPr>
        <w:fldChar w:fldCharType="separate"/>
      </w:r>
      <w:ins w:id="105" w:author="rapporteur" w:date="2023-08-22T00:34:00Z">
        <w:r>
          <w:rPr>
            <w:noProof/>
          </w:rPr>
          <w:t>11</w:t>
        </w:r>
        <w:r>
          <w:rPr>
            <w:noProof/>
          </w:rPr>
          <w:fldChar w:fldCharType="end"/>
        </w:r>
      </w:ins>
    </w:p>
    <w:p w14:paraId="542B51D9" w14:textId="0B6BAE15" w:rsidR="001D5084" w:rsidRDefault="001D5084">
      <w:pPr>
        <w:pStyle w:val="TOC3"/>
        <w:rPr>
          <w:ins w:id="106" w:author="rapporteur" w:date="2023-08-22T00:34:00Z"/>
          <w:rFonts w:asciiTheme="minorHAnsi" w:hAnsiTheme="minorHAnsi" w:cstheme="minorBidi"/>
          <w:noProof/>
          <w:kern w:val="2"/>
          <w:sz w:val="21"/>
          <w:szCs w:val="22"/>
          <w:lang w:val="en-US" w:eastAsia="zh-CN"/>
        </w:rPr>
      </w:pPr>
      <w:ins w:id="107" w:author="rapporteur" w:date="2023-08-22T00:34:00Z">
        <w:r>
          <w:rPr>
            <w:noProof/>
          </w:rPr>
          <w:t>6.3.3</w:t>
        </w:r>
        <w:r>
          <w:rPr>
            <w:rFonts w:asciiTheme="minorHAnsi" w:hAnsiTheme="minorHAnsi" w:cstheme="minorBidi"/>
            <w:noProof/>
            <w:kern w:val="2"/>
            <w:sz w:val="21"/>
            <w:szCs w:val="22"/>
            <w:lang w:val="en-US" w:eastAsia="zh-CN"/>
          </w:rPr>
          <w:tab/>
        </w:r>
        <w:r>
          <w:rPr>
            <w:noProof/>
          </w:rPr>
          <w:t>Procedures of UE role authorization during discovery</w:t>
        </w:r>
        <w:r>
          <w:rPr>
            <w:noProof/>
          </w:rPr>
          <w:tab/>
        </w:r>
        <w:r>
          <w:rPr>
            <w:noProof/>
          </w:rPr>
          <w:fldChar w:fldCharType="begin"/>
        </w:r>
        <w:r>
          <w:rPr>
            <w:noProof/>
          </w:rPr>
          <w:instrText xml:space="preserve"> PAGEREF _Toc143556981 \h </w:instrText>
        </w:r>
        <w:r>
          <w:rPr>
            <w:noProof/>
          </w:rPr>
        </w:r>
      </w:ins>
      <w:r>
        <w:rPr>
          <w:noProof/>
        </w:rPr>
        <w:fldChar w:fldCharType="separate"/>
      </w:r>
      <w:ins w:id="108" w:author="rapporteur" w:date="2023-08-22T00:34:00Z">
        <w:r>
          <w:rPr>
            <w:noProof/>
          </w:rPr>
          <w:t>11</w:t>
        </w:r>
        <w:r>
          <w:rPr>
            <w:noProof/>
          </w:rPr>
          <w:fldChar w:fldCharType="end"/>
        </w:r>
      </w:ins>
    </w:p>
    <w:p w14:paraId="1CEFCC20" w14:textId="3C9ADCAD" w:rsidR="001D5084" w:rsidRDefault="001D5084">
      <w:pPr>
        <w:pStyle w:val="TOC3"/>
        <w:rPr>
          <w:ins w:id="109" w:author="rapporteur" w:date="2023-08-22T00:34:00Z"/>
          <w:rFonts w:asciiTheme="minorHAnsi" w:hAnsiTheme="minorHAnsi" w:cstheme="minorBidi"/>
          <w:noProof/>
          <w:kern w:val="2"/>
          <w:sz w:val="21"/>
          <w:szCs w:val="22"/>
          <w:lang w:val="en-US" w:eastAsia="zh-CN"/>
        </w:rPr>
      </w:pPr>
      <w:ins w:id="110" w:author="rapporteur" w:date="2023-08-22T00:34:00Z">
        <w:r>
          <w:rPr>
            <w:noProof/>
          </w:rPr>
          <w:t>6.3.4</w:t>
        </w:r>
        <w:r>
          <w:rPr>
            <w:rFonts w:asciiTheme="minorHAnsi" w:hAnsiTheme="minorHAnsi" w:cstheme="minorBidi"/>
            <w:noProof/>
            <w:kern w:val="2"/>
            <w:sz w:val="21"/>
            <w:szCs w:val="22"/>
            <w:lang w:val="en-US" w:eastAsia="zh-CN"/>
          </w:rPr>
          <w:tab/>
        </w:r>
        <w:r>
          <w:rPr>
            <w:noProof/>
          </w:rPr>
          <w:t>Procedures of UE authorization for Ranging/SL positioning communication</w:t>
        </w:r>
        <w:r>
          <w:rPr>
            <w:noProof/>
          </w:rPr>
          <w:tab/>
        </w:r>
        <w:r>
          <w:rPr>
            <w:noProof/>
          </w:rPr>
          <w:fldChar w:fldCharType="begin"/>
        </w:r>
        <w:r>
          <w:rPr>
            <w:noProof/>
          </w:rPr>
          <w:instrText xml:space="preserve"> PAGEREF _Toc143556982 \h </w:instrText>
        </w:r>
        <w:r>
          <w:rPr>
            <w:noProof/>
          </w:rPr>
        </w:r>
      </w:ins>
      <w:r>
        <w:rPr>
          <w:noProof/>
        </w:rPr>
        <w:fldChar w:fldCharType="separate"/>
      </w:r>
      <w:ins w:id="111" w:author="rapporteur" w:date="2023-08-22T00:34:00Z">
        <w:r>
          <w:rPr>
            <w:noProof/>
          </w:rPr>
          <w:t>12</w:t>
        </w:r>
        <w:r>
          <w:rPr>
            <w:noProof/>
          </w:rPr>
          <w:fldChar w:fldCharType="end"/>
        </w:r>
      </w:ins>
    </w:p>
    <w:p w14:paraId="36769662" w14:textId="0031B2FC" w:rsidR="001D5084" w:rsidRDefault="001D5084">
      <w:pPr>
        <w:pStyle w:val="TOC3"/>
        <w:rPr>
          <w:ins w:id="112" w:author="rapporteur" w:date="2023-08-22T00:34:00Z"/>
          <w:rFonts w:asciiTheme="minorHAnsi" w:hAnsiTheme="minorHAnsi" w:cstheme="minorBidi"/>
          <w:noProof/>
          <w:kern w:val="2"/>
          <w:sz w:val="21"/>
          <w:szCs w:val="22"/>
          <w:lang w:val="en-US" w:eastAsia="zh-CN"/>
        </w:rPr>
      </w:pPr>
      <w:ins w:id="113" w:author="rapporteur" w:date="2023-08-22T00:34:00Z">
        <w:r>
          <w:rPr>
            <w:noProof/>
          </w:rPr>
          <w:t>6.3.5</w:t>
        </w:r>
        <w:r>
          <w:rPr>
            <w:rFonts w:asciiTheme="minorHAnsi" w:hAnsiTheme="minorHAnsi" w:cstheme="minorBidi"/>
            <w:noProof/>
            <w:kern w:val="2"/>
            <w:sz w:val="21"/>
            <w:szCs w:val="22"/>
            <w:lang w:val="en-US" w:eastAsia="zh-CN"/>
          </w:rPr>
          <w:tab/>
        </w:r>
        <w:r>
          <w:rPr>
            <w:noProof/>
          </w:rPr>
          <w:t>Procedure for authorization of AF/5GC NF for Ranging/SL positioning service exposure</w:t>
        </w:r>
        <w:r>
          <w:rPr>
            <w:noProof/>
          </w:rPr>
          <w:tab/>
        </w:r>
        <w:r>
          <w:rPr>
            <w:noProof/>
          </w:rPr>
          <w:fldChar w:fldCharType="begin"/>
        </w:r>
        <w:r>
          <w:rPr>
            <w:noProof/>
          </w:rPr>
          <w:instrText xml:space="preserve"> PAGEREF _Toc143556983 \h </w:instrText>
        </w:r>
        <w:r>
          <w:rPr>
            <w:noProof/>
          </w:rPr>
        </w:r>
      </w:ins>
      <w:r>
        <w:rPr>
          <w:noProof/>
        </w:rPr>
        <w:fldChar w:fldCharType="separate"/>
      </w:r>
      <w:ins w:id="114" w:author="rapporteur" w:date="2023-08-22T00:34:00Z">
        <w:r>
          <w:rPr>
            <w:noProof/>
          </w:rPr>
          <w:t>12</w:t>
        </w:r>
        <w:r>
          <w:rPr>
            <w:noProof/>
          </w:rPr>
          <w:fldChar w:fldCharType="end"/>
        </w:r>
      </w:ins>
    </w:p>
    <w:p w14:paraId="7E73EE43" w14:textId="6C203381" w:rsidR="001D5084" w:rsidRDefault="001D5084">
      <w:pPr>
        <w:pStyle w:val="TOC3"/>
        <w:rPr>
          <w:ins w:id="115" w:author="rapporteur" w:date="2023-08-22T00:34:00Z"/>
          <w:rFonts w:asciiTheme="minorHAnsi" w:hAnsiTheme="minorHAnsi" w:cstheme="minorBidi"/>
          <w:noProof/>
          <w:kern w:val="2"/>
          <w:sz w:val="21"/>
          <w:szCs w:val="22"/>
          <w:lang w:val="en-US" w:eastAsia="zh-CN"/>
        </w:rPr>
      </w:pPr>
      <w:ins w:id="116" w:author="rapporteur" w:date="2023-08-22T00:34:00Z">
        <w:r>
          <w:rPr>
            <w:noProof/>
          </w:rPr>
          <w:t>6.3.6</w:t>
        </w:r>
        <w:r>
          <w:rPr>
            <w:rFonts w:asciiTheme="minorHAnsi" w:hAnsiTheme="minorHAnsi" w:cstheme="minorBidi"/>
            <w:noProof/>
            <w:kern w:val="2"/>
            <w:sz w:val="21"/>
            <w:szCs w:val="22"/>
            <w:lang w:val="en-US" w:eastAsia="zh-CN"/>
          </w:rPr>
          <w:tab/>
        </w:r>
        <w:r>
          <w:rPr>
            <w:noProof/>
          </w:rPr>
          <w:t>Procedure for authorization of UE for Ranging/SL positioning service exposure</w:t>
        </w:r>
        <w:r>
          <w:rPr>
            <w:noProof/>
          </w:rPr>
          <w:tab/>
        </w:r>
        <w:r>
          <w:rPr>
            <w:noProof/>
          </w:rPr>
          <w:fldChar w:fldCharType="begin"/>
        </w:r>
        <w:r>
          <w:rPr>
            <w:noProof/>
          </w:rPr>
          <w:instrText xml:space="preserve"> PAGEREF _Toc143556984 \h </w:instrText>
        </w:r>
        <w:r>
          <w:rPr>
            <w:noProof/>
          </w:rPr>
        </w:r>
      </w:ins>
      <w:r>
        <w:rPr>
          <w:noProof/>
        </w:rPr>
        <w:fldChar w:fldCharType="separate"/>
      </w:r>
      <w:ins w:id="117" w:author="rapporteur" w:date="2023-08-22T00:34:00Z">
        <w:r>
          <w:rPr>
            <w:noProof/>
          </w:rPr>
          <w:t>12</w:t>
        </w:r>
        <w:r>
          <w:rPr>
            <w:noProof/>
          </w:rPr>
          <w:fldChar w:fldCharType="end"/>
        </w:r>
      </w:ins>
    </w:p>
    <w:p w14:paraId="4088772D" w14:textId="2EEF5A60" w:rsidR="001D5084" w:rsidRDefault="001D5084">
      <w:pPr>
        <w:pStyle w:val="TOC4"/>
        <w:rPr>
          <w:ins w:id="118" w:author="rapporteur" w:date="2023-08-22T00:34:00Z"/>
          <w:rFonts w:asciiTheme="minorHAnsi" w:hAnsiTheme="minorHAnsi" w:cstheme="minorBidi"/>
          <w:noProof/>
          <w:kern w:val="2"/>
          <w:sz w:val="21"/>
          <w:szCs w:val="22"/>
          <w:lang w:val="en-US" w:eastAsia="zh-CN"/>
        </w:rPr>
      </w:pPr>
      <w:ins w:id="119" w:author="rapporteur" w:date="2023-08-22T00:34:00Z">
        <w:r>
          <w:rPr>
            <w:noProof/>
          </w:rPr>
          <w:t>6.3.6.1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_Toc143556985 \h </w:instrText>
        </w:r>
        <w:r>
          <w:rPr>
            <w:noProof/>
          </w:rPr>
        </w:r>
      </w:ins>
      <w:r>
        <w:rPr>
          <w:noProof/>
        </w:rPr>
        <w:fldChar w:fldCharType="separate"/>
      </w:r>
      <w:ins w:id="120" w:author="rapporteur" w:date="2023-08-22T00:34:00Z">
        <w:r>
          <w:rPr>
            <w:noProof/>
          </w:rPr>
          <w:t>12</w:t>
        </w:r>
        <w:r>
          <w:rPr>
            <w:noProof/>
          </w:rPr>
          <w:fldChar w:fldCharType="end"/>
        </w:r>
      </w:ins>
    </w:p>
    <w:p w14:paraId="4E50D67C" w14:textId="1D8B2CEC" w:rsidR="001D5084" w:rsidRDefault="001D5084">
      <w:pPr>
        <w:pStyle w:val="TOC4"/>
        <w:rPr>
          <w:ins w:id="121" w:author="rapporteur" w:date="2023-08-22T00:34:00Z"/>
          <w:rFonts w:asciiTheme="minorHAnsi" w:hAnsiTheme="minorHAnsi" w:cstheme="minorBidi"/>
          <w:noProof/>
          <w:kern w:val="2"/>
          <w:sz w:val="21"/>
          <w:szCs w:val="22"/>
          <w:lang w:val="en-US" w:eastAsia="zh-CN"/>
        </w:rPr>
      </w:pPr>
      <w:ins w:id="122" w:author="rapporteur" w:date="2023-08-22T00:34:00Z">
        <w:r>
          <w:rPr>
            <w:noProof/>
          </w:rPr>
          <w:t>6.3.6.2</w:t>
        </w:r>
        <w:r>
          <w:rPr>
            <w:rFonts w:asciiTheme="minorHAnsi" w:hAnsiTheme="minorHAnsi" w:cstheme="minorBidi"/>
            <w:noProof/>
            <w:kern w:val="2"/>
            <w:sz w:val="21"/>
            <w:szCs w:val="22"/>
            <w:lang w:val="en-US" w:eastAsia="zh-CN"/>
          </w:rPr>
          <w:tab/>
        </w:r>
        <w:r>
          <w:rPr>
            <w:noProof/>
          </w:rPr>
          <w:t>Authorization procedure for Ranging/SL positioning service exposure through 5GC control plane</w:t>
        </w:r>
        <w:r>
          <w:rPr>
            <w:noProof/>
          </w:rPr>
          <w:tab/>
        </w:r>
        <w:r>
          <w:rPr>
            <w:noProof/>
          </w:rPr>
          <w:fldChar w:fldCharType="begin"/>
        </w:r>
        <w:r>
          <w:rPr>
            <w:noProof/>
          </w:rPr>
          <w:instrText xml:space="preserve"> PAGEREF _Toc143556986 \h </w:instrText>
        </w:r>
        <w:r>
          <w:rPr>
            <w:noProof/>
          </w:rPr>
        </w:r>
      </w:ins>
      <w:r>
        <w:rPr>
          <w:noProof/>
        </w:rPr>
        <w:fldChar w:fldCharType="separate"/>
      </w:r>
      <w:ins w:id="123" w:author="rapporteur" w:date="2023-08-22T00:34:00Z">
        <w:r>
          <w:rPr>
            <w:noProof/>
          </w:rPr>
          <w:t>12</w:t>
        </w:r>
        <w:r>
          <w:rPr>
            <w:noProof/>
          </w:rPr>
          <w:fldChar w:fldCharType="end"/>
        </w:r>
      </w:ins>
    </w:p>
    <w:p w14:paraId="0E41246C" w14:textId="323D422E" w:rsidR="001D5084" w:rsidRDefault="001D5084">
      <w:pPr>
        <w:pStyle w:val="TOC4"/>
        <w:rPr>
          <w:ins w:id="124" w:author="rapporteur" w:date="2023-08-22T00:34:00Z"/>
          <w:rFonts w:asciiTheme="minorHAnsi" w:hAnsiTheme="minorHAnsi" w:cstheme="minorBidi"/>
          <w:noProof/>
          <w:kern w:val="2"/>
          <w:sz w:val="21"/>
          <w:szCs w:val="22"/>
          <w:lang w:val="en-US" w:eastAsia="zh-CN"/>
        </w:rPr>
      </w:pPr>
      <w:ins w:id="125" w:author="rapporteur" w:date="2023-08-22T00:34:00Z">
        <w:r>
          <w:rPr>
            <w:noProof/>
          </w:rPr>
          <w:t>6.3.6.3</w:t>
        </w:r>
        <w:r>
          <w:rPr>
            <w:rFonts w:asciiTheme="minorHAnsi" w:hAnsiTheme="minorHAnsi" w:cstheme="minorBidi"/>
            <w:noProof/>
            <w:kern w:val="2"/>
            <w:sz w:val="21"/>
            <w:szCs w:val="22"/>
            <w:lang w:val="en-US" w:eastAsia="zh-CN"/>
          </w:rPr>
          <w:tab/>
        </w:r>
        <w:r>
          <w:rPr>
            <w:noProof/>
          </w:rPr>
          <w:t>Authorization procedure for Ranging/SL positioning service exposure through PC5</w:t>
        </w:r>
        <w:r>
          <w:rPr>
            <w:noProof/>
          </w:rPr>
          <w:tab/>
        </w:r>
        <w:r>
          <w:rPr>
            <w:noProof/>
          </w:rPr>
          <w:fldChar w:fldCharType="begin"/>
        </w:r>
        <w:r>
          <w:rPr>
            <w:noProof/>
          </w:rPr>
          <w:instrText xml:space="preserve"> PAGEREF _Toc143556987 \h </w:instrText>
        </w:r>
        <w:r>
          <w:rPr>
            <w:noProof/>
          </w:rPr>
        </w:r>
      </w:ins>
      <w:r>
        <w:rPr>
          <w:noProof/>
        </w:rPr>
        <w:fldChar w:fldCharType="separate"/>
      </w:r>
      <w:ins w:id="126" w:author="rapporteur" w:date="2023-08-22T00:34:00Z">
        <w:r>
          <w:rPr>
            <w:noProof/>
          </w:rPr>
          <w:t>13</w:t>
        </w:r>
        <w:r>
          <w:rPr>
            <w:noProof/>
          </w:rPr>
          <w:fldChar w:fldCharType="end"/>
        </w:r>
      </w:ins>
    </w:p>
    <w:p w14:paraId="741F00BF" w14:textId="60FD7692" w:rsidR="001D5084" w:rsidRDefault="001D5084">
      <w:pPr>
        <w:pStyle w:val="TOC3"/>
        <w:rPr>
          <w:ins w:id="127" w:author="rapporteur" w:date="2023-08-22T00:34:00Z"/>
          <w:rFonts w:asciiTheme="minorHAnsi" w:hAnsiTheme="minorHAnsi" w:cstheme="minorBidi"/>
          <w:noProof/>
          <w:kern w:val="2"/>
          <w:sz w:val="21"/>
          <w:szCs w:val="22"/>
          <w:lang w:val="en-US" w:eastAsia="zh-CN"/>
        </w:rPr>
      </w:pPr>
      <w:ins w:id="128" w:author="rapporteur" w:date="2023-08-22T00:34:00Z">
        <w:r>
          <w:rPr>
            <w:noProof/>
          </w:rPr>
          <w:t>6.3.7</w:t>
        </w:r>
        <w:r>
          <w:rPr>
            <w:rFonts w:asciiTheme="minorHAnsi" w:hAnsiTheme="minorHAnsi" w:cstheme="minorBidi"/>
            <w:noProof/>
            <w:kern w:val="2"/>
            <w:sz w:val="21"/>
            <w:szCs w:val="22"/>
            <w:lang w:val="en-US" w:eastAsia="zh-CN"/>
          </w:rPr>
          <w:tab/>
        </w:r>
        <w:r>
          <w:rPr>
            <w:noProof/>
          </w:rPr>
          <w:t>Procedure of UE privacy verification for UE-only operation</w:t>
        </w:r>
        <w:r>
          <w:rPr>
            <w:noProof/>
          </w:rPr>
          <w:tab/>
        </w:r>
        <w:r>
          <w:rPr>
            <w:noProof/>
          </w:rPr>
          <w:fldChar w:fldCharType="begin"/>
        </w:r>
        <w:r>
          <w:rPr>
            <w:noProof/>
          </w:rPr>
          <w:instrText xml:space="preserve"> PAGEREF _Toc143556988 \h </w:instrText>
        </w:r>
        <w:r>
          <w:rPr>
            <w:noProof/>
          </w:rPr>
        </w:r>
      </w:ins>
      <w:r>
        <w:rPr>
          <w:noProof/>
        </w:rPr>
        <w:fldChar w:fldCharType="separate"/>
      </w:r>
      <w:ins w:id="129" w:author="rapporteur" w:date="2023-08-22T00:34:00Z">
        <w:r>
          <w:rPr>
            <w:noProof/>
          </w:rPr>
          <w:t>13</w:t>
        </w:r>
        <w:r>
          <w:rPr>
            <w:noProof/>
          </w:rPr>
          <w:fldChar w:fldCharType="end"/>
        </w:r>
      </w:ins>
    </w:p>
    <w:p w14:paraId="646CA475" w14:textId="66C62F03" w:rsidR="001D5084" w:rsidRDefault="001D5084">
      <w:pPr>
        <w:pStyle w:val="TOC2"/>
        <w:rPr>
          <w:ins w:id="130" w:author="rapporteur" w:date="2023-08-22T00:34:00Z"/>
          <w:rFonts w:asciiTheme="minorHAnsi" w:hAnsiTheme="minorHAnsi" w:cstheme="minorBidi"/>
          <w:noProof/>
          <w:kern w:val="2"/>
          <w:sz w:val="21"/>
          <w:szCs w:val="22"/>
          <w:lang w:val="en-US" w:eastAsia="zh-CN"/>
        </w:rPr>
      </w:pPr>
      <w:ins w:id="131" w:author="rapporteur" w:date="2023-08-22T00:34:00Z">
        <w:r>
          <w:rPr>
            <w:noProof/>
          </w:rPr>
          <w:t>6.4</w:t>
        </w:r>
        <w:r>
          <w:rPr>
            <w:rFonts w:asciiTheme="minorHAnsi" w:hAnsiTheme="minorHAnsi" w:cstheme="minorBidi"/>
            <w:noProof/>
            <w:kern w:val="2"/>
            <w:sz w:val="21"/>
            <w:szCs w:val="22"/>
            <w:lang w:val="en-US" w:eastAsia="zh-CN"/>
          </w:rPr>
          <w:tab/>
        </w:r>
        <w:r>
          <w:rPr>
            <w:noProof/>
          </w:rPr>
          <w:t>Security for communication of Ranging/SL positioning control</w:t>
        </w:r>
        <w:r>
          <w:rPr>
            <w:noProof/>
          </w:rPr>
          <w:tab/>
        </w:r>
        <w:r>
          <w:rPr>
            <w:noProof/>
          </w:rPr>
          <w:fldChar w:fldCharType="begin"/>
        </w:r>
        <w:r>
          <w:rPr>
            <w:noProof/>
          </w:rPr>
          <w:instrText xml:space="preserve"> PAGEREF _Toc143556989 \h </w:instrText>
        </w:r>
        <w:r>
          <w:rPr>
            <w:noProof/>
          </w:rPr>
        </w:r>
      </w:ins>
      <w:r>
        <w:rPr>
          <w:noProof/>
        </w:rPr>
        <w:fldChar w:fldCharType="separate"/>
      </w:r>
      <w:ins w:id="132" w:author="rapporteur" w:date="2023-08-22T00:34:00Z">
        <w:r>
          <w:rPr>
            <w:noProof/>
          </w:rPr>
          <w:t>13</w:t>
        </w:r>
        <w:r>
          <w:rPr>
            <w:noProof/>
          </w:rPr>
          <w:fldChar w:fldCharType="end"/>
        </w:r>
      </w:ins>
    </w:p>
    <w:p w14:paraId="36EE0D1F" w14:textId="3A746F63" w:rsidR="001D5084" w:rsidRDefault="001D5084">
      <w:pPr>
        <w:pStyle w:val="TOC3"/>
        <w:rPr>
          <w:ins w:id="133" w:author="rapporteur" w:date="2023-08-22T00:34:00Z"/>
          <w:rFonts w:asciiTheme="minorHAnsi" w:hAnsiTheme="minorHAnsi" w:cstheme="minorBidi"/>
          <w:noProof/>
          <w:kern w:val="2"/>
          <w:sz w:val="21"/>
          <w:szCs w:val="22"/>
          <w:lang w:val="en-US" w:eastAsia="zh-CN"/>
        </w:rPr>
      </w:pPr>
      <w:ins w:id="134" w:author="rapporteur" w:date="2023-08-22T00:34:00Z">
        <w:r>
          <w:rPr>
            <w:noProof/>
          </w:rPr>
          <w:t>6.</w:t>
        </w:r>
        <w:r>
          <w:rPr>
            <w:noProof/>
            <w:lang w:eastAsia="zh-CN"/>
          </w:rPr>
          <w:t>4</w:t>
        </w:r>
        <w:r>
          <w:rPr>
            <w:noProof/>
          </w:rPr>
          <w:t>.1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_Toc143556990 \h </w:instrText>
        </w:r>
        <w:r>
          <w:rPr>
            <w:noProof/>
          </w:rPr>
        </w:r>
      </w:ins>
      <w:r>
        <w:rPr>
          <w:noProof/>
        </w:rPr>
        <w:fldChar w:fldCharType="separate"/>
      </w:r>
      <w:ins w:id="135" w:author="rapporteur" w:date="2023-08-22T00:34:00Z">
        <w:r>
          <w:rPr>
            <w:noProof/>
          </w:rPr>
          <w:t>13</w:t>
        </w:r>
        <w:r>
          <w:rPr>
            <w:noProof/>
          </w:rPr>
          <w:fldChar w:fldCharType="end"/>
        </w:r>
      </w:ins>
    </w:p>
    <w:p w14:paraId="657A3853" w14:textId="6420E2E5" w:rsidR="001D5084" w:rsidRDefault="001D5084">
      <w:pPr>
        <w:pStyle w:val="TOC3"/>
        <w:rPr>
          <w:ins w:id="136" w:author="rapporteur" w:date="2023-08-22T00:34:00Z"/>
          <w:rFonts w:asciiTheme="minorHAnsi" w:hAnsiTheme="minorHAnsi" w:cstheme="minorBidi"/>
          <w:noProof/>
          <w:kern w:val="2"/>
          <w:sz w:val="21"/>
          <w:szCs w:val="22"/>
          <w:lang w:val="en-US" w:eastAsia="zh-CN"/>
        </w:rPr>
      </w:pPr>
      <w:ins w:id="137" w:author="rapporteur" w:date="2023-08-22T00:34:00Z">
        <w:r>
          <w:rPr>
            <w:noProof/>
          </w:rPr>
          <w:t>6.4.2</w:t>
        </w:r>
        <w:r>
          <w:rPr>
            <w:rFonts w:asciiTheme="minorHAnsi" w:hAnsiTheme="minorHAnsi" w:cstheme="minorBidi"/>
            <w:noProof/>
            <w:kern w:val="2"/>
            <w:sz w:val="21"/>
            <w:szCs w:val="22"/>
            <w:lang w:val="en-US" w:eastAsia="zh-CN"/>
          </w:rPr>
          <w:tab/>
        </w:r>
        <w:r>
          <w:rPr>
            <w:noProof/>
          </w:rPr>
          <w:t>Security requirements</w:t>
        </w:r>
        <w:r>
          <w:rPr>
            <w:noProof/>
          </w:rPr>
          <w:tab/>
        </w:r>
        <w:r>
          <w:rPr>
            <w:noProof/>
          </w:rPr>
          <w:fldChar w:fldCharType="begin"/>
        </w:r>
        <w:r>
          <w:rPr>
            <w:noProof/>
          </w:rPr>
          <w:instrText xml:space="preserve"> PAGEREF _Toc143556991 \h </w:instrText>
        </w:r>
        <w:r>
          <w:rPr>
            <w:noProof/>
          </w:rPr>
        </w:r>
      </w:ins>
      <w:r>
        <w:rPr>
          <w:noProof/>
        </w:rPr>
        <w:fldChar w:fldCharType="separate"/>
      </w:r>
      <w:ins w:id="138" w:author="rapporteur" w:date="2023-08-22T00:34:00Z">
        <w:r>
          <w:rPr>
            <w:noProof/>
          </w:rPr>
          <w:t>13</w:t>
        </w:r>
        <w:r>
          <w:rPr>
            <w:noProof/>
          </w:rPr>
          <w:fldChar w:fldCharType="end"/>
        </w:r>
      </w:ins>
    </w:p>
    <w:p w14:paraId="1CCFAEBB" w14:textId="41F2ADE7" w:rsidR="001D5084" w:rsidRDefault="001D5084">
      <w:pPr>
        <w:pStyle w:val="TOC3"/>
        <w:rPr>
          <w:ins w:id="139" w:author="rapporteur" w:date="2023-08-22T00:34:00Z"/>
          <w:rFonts w:asciiTheme="minorHAnsi" w:hAnsiTheme="minorHAnsi" w:cstheme="minorBidi"/>
          <w:noProof/>
          <w:kern w:val="2"/>
          <w:sz w:val="21"/>
          <w:szCs w:val="22"/>
          <w:lang w:val="en-US" w:eastAsia="zh-CN"/>
        </w:rPr>
      </w:pPr>
      <w:ins w:id="140" w:author="rapporteur" w:date="2023-08-22T00:34:00Z">
        <w:r>
          <w:rPr>
            <w:noProof/>
          </w:rPr>
          <w:t>6.4.3</w:t>
        </w:r>
        <w:r>
          <w:rPr>
            <w:rFonts w:asciiTheme="minorHAnsi" w:hAnsiTheme="minorHAnsi" w:cstheme="minorBidi"/>
            <w:noProof/>
            <w:kern w:val="2"/>
            <w:sz w:val="21"/>
            <w:szCs w:val="22"/>
            <w:lang w:val="en-US" w:eastAsia="zh-CN"/>
          </w:rPr>
          <w:tab/>
        </w:r>
        <w:r>
          <w:rPr>
            <w:noProof/>
          </w:rPr>
          <w:t>Security procedures for unicast direct communication over RSPP between the UEs</w:t>
        </w:r>
        <w:r>
          <w:rPr>
            <w:noProof/>
          </w:rPr>
          <w:tab/>
        </w:r>
        <w:r>
          <w:rPr>
            <w:noProof/>
          </w:rPr>
          <w:fldChar w:fldCharType="begin"/>
        </w:r>
        <w:r>
          <w:rPr>
            <w:noProof/>
          </w:rPr>
          <w:instrText xml:space="preserve"> PAGEREF _Toc143556992 \h </w:instrText>
        </w:r>
        <w:r>
          <w:rPr>
            <w:noProof/>
          </w:rPr>
        </w:r>
      </w:ins>
      <w:r>
        <w:rPr>
          <w:noProof/>
        </w:rPr>
        <w:fldChar w:fldCharType="separate"/>
      </w:r>
      <w:ins w:id="141" w:author="rapporteur" w:date="2023-08-22T00:34:00Z">
        <w:r>
          <w:rPr>
            <w:noProof/>
          </w:rPr>
          <w:t>14</w:t>
        </w:r>
        <w:r>
          <w:rPr>
            <w:noProof/>
          </w:rPr>
          <w:fldChar w:fldCharType="end"/>
        </w:r>
      </w:ins>
    </w:p>
    <w:p w14:paraId="666F08F5" w14:textId="4B75A306" w:rsidR="001D5084" w:rsidRDefault="001D5084">
      <w:pPr>
        <w:pStyle w:val="TOC4"/>
        <w:rPr>
          <w:ins w:id="142" w:author="rapporteur" w:date="2023-08-22T00:34:00Z"/>
          <w:rFonts w:asciiTheme="minorHAnsi" w:hAnsiTheme="minorHAnsi" w:cstheme="minorBidi"/>
          <w:noProof/>
          <w:kern w:val="2"/>
          <w:sz w:val="21"/>
          <w:szCs w:val="22"/>
          <w:lang w:val="en-US" w:eastAsia="zh-CN"/>
        </w:rPr>
      </w:pPr>
      <w:ins w:id="143" w:author="rapporteur" w:date="2023-08-22T00:34:00Z">
        <w:r>
          <w:rPr>
            <w:noProof/>
          </w:rPr>
          <w:t>6.4.3.1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_Toc143556993 \h </w:instrText>
        </w:r>
        <w:r>
          <w:rPr>
            <w:noProof/>
          </w:rPr>
        </w:r>
      </w:ins>
      <w:r>
        <w:rPr>
          <w:noProof/>
        </w:rPr>
        <w:fldChar w:fldCharType="separate"/>
      </w:r>
      <w:ins w:id="144" w:author="rapporteur" w:date="2023-08-22T00:34:00Z">
        <w:r>
          <w:rPr>
            <w:noProof/>
          </w:rPr>
          <w:t>14</w:t>
        </w:r>
        <w:r>
          <w:rPr>
            <w:noProof/>
          </w:rPr>
          <w:fldChar w:fldCharType="end"/>
        </w:r>
      </w:ins>
    </w:p>
    <w:p w14:paraId="4CB794B7" w14:textId="6A377445" w:rsidR="001D5084" w:rsidRDefault="001D5084">
      <w:pPr>
        <w:pStyle w:val="TOC4"/>
        <w:rPr>
          <w:ins w:id="145" w:author="rapporteur" w:date="2023-08-22T00:34:00Z"/>
          <w:rFonts w:asciiTheme="minorHAnsi" w:hAnsiTheme="minorHAnsi" w:cstheme="minorBidi"/>
          <w:noProof/>
          <w:kern w:val="2"/>
          <w:sz w:val="21"/>
          <w:szCs w:val="22"/>
          <w:lang w:val="en-US" w:eastAsia="zh-CN"/>
        </w:rPr>
      </w:pPr>
      <w:ins w:id="146" w:author="rapporteur" w:date="2023-08-22T00:34:00Z">
        <w:r>
          <w:rPr>
            <w:noProof/>
          </w:rPr>
          <w:t>6.4.3.2</w:t>
        </w:r>
        <w:r>
          <w:rPr>
            <w:rFonts w:asciiTheme="minorHAnsi" w:hAnsiTheme="minorHAnsi" w:cstheme="minorBidi"/>
            <w:noProof/>
            <w:kern w:val="2"/>
            <w:sz w:val="21"/>
            <w:szCs w:val="22"/>
            <w:lang w:val="en-US" w:eastAsia="zh-CN"/>
          </w:rPr>
          <w:tab/>
        </w:r>
        <w:r>
          <w:rPr>
            <w:noProof/>
          </w:rPr>
          <w:t>Unicast direct communication with long term credentials</w:t>
        </w:r>
        <w:r>
          <w:rPr>
            <w:noProof/>
          </w:rPr>
          <w:tab/>
        </w:r>
        <w:r>
          <w:rPr>
            <w:noProof/>
          </w:rPr>
          <w:fldChar w:fldCharType="begin"/>
        </w:r>
        <w:r>
          <w:rPr>
            <w:noProof/>
          </w:rPr>
          <w:instrText xml:space="preserve"> PAGEREF _Toc143556994 \h </w:instrText>
        </w:r>
        <w:r>
          <w:rPr>
            <w:noProof/>
          </w:rPr>
        </w:r>
      </w:ins>
      <w:r>
        <w:rPr>
          <w:noProof/>
        </w:rPr>
        <w:fldChar w:fldCharType="separate"/>
      </w:r>
      <w:ins w:id="147" w:author="rapporteur" w:date="2023-08-22T00:34:00Z">
        <w:r>
          <w:rPr>
            <w:noProof/>
          </w:rPr>
          <w:t>14</w:t>
        </w:r>
        <w:r>
          <w:rPr>
            <w:noProof/>
          </w:rPr>
          <w:fldChar w:fldCharType="end"/>
        </w:r>
      </w:ins>
    </w:p>
    <w:p w14:paraId="39D11808" w14:textId="7B95B368" w:rsidR="001D5084" w:rsidRDefault="001D5084">
      <w:pPr>
        <w:pStyle w:val="TOC4"/>
        <w:rPr>
          <w:ins w:id="148" w:author="rapporteur" w:date="2023-08-22T00:34:00Z"/>
          <w:rFonts w:asciiTheme="minorHAnsi" w:hAnsiTheme="minorHAnsi" w:cstheme="minorBidi"/>
          <w:noProof/>
          <w:kern w:val="2"/>
          <w:sz w:val="21"/>
          <w:szCs w:val="22"/>
          <w:lang w:val="en-US" w:eastAsia="zh-CN"/>
        </w:rPr>
      </w:pPr>
      <w:ins w:id="149" w:author="rapporteur" w:date="2023-08-22T00:34:00Z">
        <w:r>
          <w:rPr>
            <w:noProof/>
          </w:rPr>
          <w:t>6.4.3.3</w:t>
        </w:r>
        <w:r>
          <w:rPr>
            <w:rFonts w:asciiTheme="minorHAnsi" w:hAnsiTheme="minorHAnsi" w:cstheme="minorBidi"/>
            <w:noProof/>
            <w:kern w:val="2"/>
            <w:sz w:val="21"/>
            <w:szCs w:val="22"/>
            <w:lang w:val="en-US" w:eastAsia="zh-CN"/>
          </w:rPr>
          <w:tab/>
        </w:r>
        <w:r>
          <w:rPr>
            <w:noProof/>
          </w:rPr>
          <w:t>Unicast direct communication for Ranging/SL Positioning services provided by network</w:t>
        </w:r>
        <w:r>
          <w:rPr>
            <w:noProof/>
          </w:rPr>
          <w:tab/>
        </w:r>
        <w:r>
          <w:rPr>
            <w:noProof/>
          </w:rPr>
          <w:fldChar w:fldCharType="begin"/>
        </w:r>
        <w:r>
          <w:rPr>
            <w:noProof/>
          </w:rPr>
          <w:instrText xml:space="preserve"> PAGEREF _Toc143556995 \h </w:instrText>
        </w:r>
        <w:r>
          <w:rPr>
            <w:noProof/>
          </w:rPr>
        </w:r>
      </w:ins>
      <w:r>
        <w:rPr>
          <w:noProof/>
        </w:rPr>
        <w:fldChar w:fldCharType="separate"/>
      </w:r>
      <w:ins w:id="150" w:author="rapporteur" w:date="2023-08-22T00:34:00Z">
        <w:r>
          <w:rPr>
            <w:noProof/>
          </w:rPr>
          <w:t>14</w:t>
        </w:r>
        <w:r>
          <w:rPr>
            <w:noProof/>
          </w:rPr>
          <w:fldChar w:fldCharType="end"/>
        </w:r>
      </w:ins>
    </w:p>
    <w:p w14:paraId="2593C5CC" w14:textId="4A44AB00" w:rsidR="001D5084" w:rsidRDefault="001D5084">
      <w:pPr>
        <w:pStyle w:val="TOC3"/>
        <w:rPr>
          <w:ins w:id="151" w:author="rapporteur" w:date="2023-08-22T00:34:00Z"/>
          <w:rFonts w:asciiTheme="minorHAnsi" w:hAnsiTheme="minorHAnsi" w:cstheme="minorBidi"/>
          <w:noProof/>
          <w:kern w:val="2"/>
          <w:sz w:val="21"/>
          <w:szCs w:val="22"/>
          <w:lang w:val="en-US" w:eastAsia="zh-CN"/>
        </w:rPr>
      </w:pPr>
      <w:ins w:id="152" w:author="rapporteur" w:date="2023-08-22T00:34:00Z">
        <w:r>
          <w:rPr>
            <w:noProof/>
          </w:rPr>
          <w:t>6.4.4</w:t>
        </w:r>
        <w:r>
          <w:rPr>
            <w:rFonts w:asciiTheme="minorHAnsi" w:hAnsiTheme="minorHAnsi" w:cstheme="minorBidi"/>
            <w:noProof/>
            <w:kern w:val="2"/>
            <w:sz w:val="21"/>
            <w:szCs w:val="22"/>
            <w:lang w:val="en-US" w:eastAsia="zh-CN"/>
          </w:rPr>
          <w:tab/>
        </w:r>
        <w:r>
          <w:rPr>
            <w:noProof/>
          </w:rPr>
          <w:t>Security procedure for broadcast/groupcast communication over RSPP</w:t>
        </w:r>
        <w:r>
          <w:rPr>
            <w:noProof/>
          </w:rPr>
          <w:tab/>
        </w:r>
        <w:r>
          <w:rPr>
            <w:noProof/>
          </w:rPr>
          <w:fldChar w:fldCharType="begin"/>
        </w:r>
        <w:r>
          <w:rPr>
            <w:noProof/>
          </w:rPr>
          <w:instrText xml:space="preserve"> PAGEREF _Toc143556996 \h </w:instrText>
        </w:r>
        <w:r>
          <w:rPr>
            <w:noProof/>
          </w:rPr>
        </w:r>
      </w:ins>
      <w:r>
        <w:rPr>
          <w:noProof/>
        </w:rPr>
        <w:fldChar w:fldCharType="separate"/>
      </w:r>
      <w:ins w:id="153" w:author="rapporteur" w:date="2023-08-22T00:34:00Z">
        <w:r>
          <w:rPr>
            <w:noProof/>
          </w:rPr>
          <w:t>14</w:t>
        </w:r>
        <w:r>
          <w:rPr>
            <w:noProof/>
          </w:rPr>
          <w:fldChar w:fldCharType="end"/>
        </w:r>
      </w:ins>
    </w:p>
    <w:p w14:paraId="3117E340" w14:textId="3FDB9CFA" w:rsidR="001D5084" w:rsidRDefault="001D5084">
      <w:pPr>
        <w:pStyle w:val="TOC4"/>
        <w:rPr>
          <w:ins w:id="154" w:author="rapporteur" w:date="2023-08-22T00:34:00Z"/>
          <w:rFonts w:asciiTheme="minorHAnsi" w:hAnsiTheme="minorHAnsi" w:cstheme="minorBidi"/>
          <w:noProof/>
          <w:kern w:val="2"/>
          <w:sz w:val="21"/>
          <w:szCs w:val="22"/>
          <w:lang w:val="en-US" w:eastAsia="zh-CN"/>
        </w:rPr>
      </w:pPr>
      <w:ins w:id="155" w:author="rapporteur" w:date="2023-08-22T00:34:00Z">
        <w:r>
          <w:rPr>
            <w:noProof/>
          </w:rPr>
          <w:t>6.4.4.1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_Toc143556997 \h </w:instrText>
        </w:r>
        <w:r>
          <w:rPr>
            <w:noProof/>
          </w:rPr>
        </w:r>
      </w:ins>
      <w:r>
        <w:rPr>
          <w:noProof/>
        </w:rPr>
        <w:fldChar w:fldCharType="separate"/>
      </w:r>
      <w:ins w:id="156" w:author="rapporteur" w:date="2023-08-22T00:34:00Z">
        <w:r>
          <w:rPr>
            <w:noProof/>
          </w:rPr>
          <w:t>14</w:t>
        </w:r>
        <w:r>
          <w:rPr>
            <w:noProof/>
          </w:rPr>
          <w:fldChar w:fldCharType="end"/>
        </w:r>
      </w:ins>
    </w:p>
    <w:p w14:paraId="7C75D44E" w14:textId="54206CCE" w:rsidR="001D5084" w:rsidRDefault="001D5084">
      <w:pPr>
        <w:pStyle w:val="TOC4"/>
        <w:rPr>
          <w:ins w:id="157" w:author="rapporteur" w:date="2023-08-22T00:34:00Z"/>
          <w:rFonts w:asciiTheme="minorHAnsi" w:hAnsiTheme="minorHAnsi" w:cstheme="minorBidi"/>
          <w:noProof/>
          <w:kern w:val="2"/>
          <w:sz w:val="21"/>
          <w:szCs w:val="22"/>
          <w:lang w:val="en-US" w:eastAsia="zh-CN"/>
        </w:rPr>
      </w:pPr>
      <w:ins w:id="158" w:author="rapporteur" w:date="2023-08-22T00:34:00Z">
        <w:r>
          <w:rPr>
            <w:noProof/>
          </w:rPr>
          <w:t>6.4.4.2</w:t>
        </w:r>
        <w:r>
          <w:rPr>
            <w:rFonts w:asciiTheme="minorHAnsi" w:hAnsiTheme="minorHAnsi" w:cstheme="minorBidi"/>
            <w:noProof/>
            <w:kern w:val="2"/>
            <w:sz w:val="21"/>
            <w:szCs w:val="22"/>
            <w:lang w:val="en-US" w:eastAsia="zh-CN"/>
          </w:rPr>
          <w:tab/>
        </w:r>
        <w:r>
          <w:rPr>
            <w:noProof/>
          </w:rPr>
          <w:t>Security flows for broadcast/groupcast communication</w:t>
        </w:r>
        <w:r>
          <w:rPr>
            <w:noProof/>
          </w:rPr>
          <w:tab/>
        </w:r>
        <w:r>
          <w:rPr>
            <w:noProof/>
          </w:rPr>
          <w:fldChar w:fldCharType="begin"/>
        </w:r>
        <w:r>
          <w:rPr>
            <w:noProof/>
          </w:rPr>
          <w:instrText xml:space="preserve"> PAGEREF _Toc143556998 \h </w:instrText>
        </w:r>
        <w:r>
          <w:rPr>
            <w:noProof/>
          </w:rPr>
        </w:r>
      </w:ins>
      <w:r>
        <w:rPr>
          <w:noProof/>
        </w:rPr>
        <w:fldChar w:fldCharType="separate"/>
      </w:r>
      <w:ins w:id="159" w:author="rapporteur" w:date="2023-08-22T00:34:00Z">
        <w:r>
          <w:rPr>
            <w:noProof/>
          </w:rPr>
          <w:t>15</w:t>
        </w:r>
        <w:r>
          <w:rPr>
            <w:noProof/>
          </w:rPr>
          <w:fldChar w:fldCharType="end"/>
        </w:r>
      </w:ins>
    </w:p>
    <w:p w14:paraId="4F5EAE2B" w14:textId="115E3FFE" w:rsidR="001D5084" w:rsidRDefault="001D5084">
      <w:pPr>
        <w:pStyle w:val="TOC4"/>
        <w:rPr>
          <w:ins w:id="160" w:author="rapporteur" w:date="2023-08-22T00:34:00Z"/>
          <w:rFonts w:asciiTheme="minorHAnsi" w:hAnsiTheme="minorHAnsi" w:cstheme="minorBidi"/>
          <w:noProof/>
          <w:kern w:val="2"/>
          <w:sz w:val="21"/>
          <w:szCs w:val="22"/>
          <w:lang w:val="en-US" w:eastAsia="zh-CN"/>
        </w:rPr>
      </w:pPr>
      <w:ins w:id="161" w:author="rapporteur" w:date="2023-08-22T00:34:00Z">
        <w:r>
          <w:rPr>
            <w:noProof/>
          </w:rPr>
          <w:t>6.4.4.3</w:t>
        </w:r>
        <w:r>
          <w:rPr>
            <w:rFonts w:asciiTheme="minorHAnsi" w:hAnsiTheme="minorHAnsi" w:cstheme="minorBidi"/>
            <w:noProof/>
            <w:kern w:val="2"/>
            <w:sz w:val="21"/>
            <w:szCs w:val="22"/>
            <w:lang w:val="en-US" w:eastAsia="zh-CN"/>
          </w:rPr>
          <w:tab/>
        </w:r>
        <w:r>
          <w:rPr>
            <w:noProof/>
          </w:rPr>
          <w:t>Protection of messages between UEs</w:t>
        </w:r>
        <w:r>
          <w:rPr>
            <w:noProof/>
          </w:rPr>
          <w:tab/>
        </w:r>
        <w:r>
          <w:rPr>
            <w:noProof/>
          </w:rPr>
          <w:fldChar w:fldCharType="begin"/>
        </w:r>
        <w:r>
          <w:rPr>
            <w:noProof/>
          </w:rPr>
          <w:instrText xml:space="preserve"> PAGEREF _Toc143556999 \h </w:instrText>
        </w:r>
        <w:r>
          <w:rPr>
            <w:noProof/>
          </w:rPr>
        </w:r>
      </w:ins>
      <w:r>
        <w:rPr>
          <w:noProof/>
        </w:rPr>
        <w:fldChar w:fldCharType="separate"/>
      </w:r>
      <w:ins w:id="162" w:author="rapporteur" w:date="2023-08-22T00:34:00Z">
        <w:r>
          <w:rPr>
            <w:noProof/>
          </w:rPr>
          <w:t>16</w:t>
        </w:r>
        <w:r>
          <w:rPr>
            <w:noProof/>
          </w:rPr>
          <w:fldChar w:fldCharType="end"/>
        </w:r>
      </w:ins>
    </w:p>
    <w:p w14:paraId="7E4C8EF2" w14:textId="718F236E" w:rsidR="001D5084" w:rsidRDefault="001D5084">
      <w:pPr>
        <w:pStyle w:val="TOC5"/>
        <w:rPr>
          <w:ins w:id="163" w:author="rapporteur" w:date="2023-08-22T00:34:00Z"/>
          <w:rFonts w:asciiTheme="minorHAnsi" w:hAnsiTheme="minorHAnsi" w:cstheme="minorBidi"/>
          <w:noProof/>
          <w:kern w:val="2"/>
          <w:sz w:val="21"/>
          <w:szCs w:val="22"/>
          <w:lang w:val="en-US" w:eastAsia="zh-CN"/>
        </w:rPr>
      </w:pPr>
      <w:ins w:id="164" w:author="rapporteur" w:date="2023-08-22T00:34:00Z">
        <w:r>
          <w:rPr>
            <w:noProof/>
          </w:rPr>
          <w:t>6.4.4.3.1</w:t>
        </w:r>
        <w:r>
          <w:rPr>
            <w:rFonts w:asciiTheme="minorHAnsi" w:hAnsiTheme="minorHAnsi" w:cstheme="minorBidi"/>
            <w:noProof/>
            <w:kern w:val="2"/>
            <w:sz w:val="21"/>
            <w:szCs w:val="22"/>
            <w:lang w:val="en-US" w:eastAsia="zh-CN"/>
          </w:rPr>
          <w:tab/>
        </w:r>
        <w:r>
          <w:rPr>
            <w:noProof/>
          </w:rPr>
          <w:t>Message processing in the sending UE</w:t>
        </w:r>
        <w:r>
          <w:rPr>
            <w:noProof/>
          </w:rPr>
          <w:tab/>
        </w:r>
        <w:r>
          <w:rPr>
            <w:noProof/>
          </w:rPr>
          <w:fldChar w:fldCharType="begin"/>
        </w:r>
        <w:r>
          <w:rPr>
            <w:noProof/>
          </w:rPr>
          <w:instrText xml:space="preserve"> PAGEREF _Toc143557000 \h </w:instrText>
        </w:r>
        <w:r>
          <w:rPr>
            <w:noProof/>
          </w:rPr>
        </w:r>
      </w:ins>
      <w:r>
        <w:rPr>
          <w:noProof/>
        </w:rPr>
        <w:fldChar w:fldCharType="separate"/>
      </w:r>
      <w:ins w:id="165" w:author="rapporteur" w:date="2023-08-22T00:34:00Z">
        <w:r>
          <w:rPr>
            <w:noProof/>
          </w:rPr>
          <w:t>16</w:t>
        </w:r>
        <w:r>
          <w:rPr>
            <w:noProof/>
          </w:rPr>
          <w:fldChar w:fldCharType="end"/>
        </w:r>
      </w:ins>
    </w:p>
    <w:p w14:paraId="5A14C642" w14:textId="3C3BB6A8" w:rsidR="001D5084" w:rsidRDefault="001D5084">
      <w:pPr>
        <w:pStyle w:val="TOC5"/>
        <w:rPr>
          <w:ins w:id="166" w:author="rapporteur" w:date="2023-08-22T00:34:00Z"/>
          <w:rFonts w:asciiTheme="minorHAnsi" w:hAnsiTheme="minorHAnsi" w:cstheme="minorBidi"/>
          <w:noProof/>
          <w:kern w:val="2"/>
          <w:sz w:val="21"/>
          <w:szCs w:val="22"/>
          <w:lang w:val="en-US" w:eastAsia="zh-CN"/>
        </w:rPr>
      </w:pPr>
      <w:ins w:id="167" w:author="rapporteur" w:date="2023-08-22T00:34:00Z">
        <w:r>
          <w:rPr>
            <w:noProof/>
          </w:rPr>
          <w:t>6.4.4.3.2</w:t>
        </w:r>
        <w:r>
          <w:rPr>
            <w:rFonts w:asciiTheme="minorHAnsi" w:hAnsiTheme="minorHAnsi" w:cstheme="minorBidi"/>
            <w:noProof/>
            <w:kern w:val="2"/>
            <w:sz w:val="21"/>
            <w:szCs w:val="22"/>
            <w:lang w:val="en-US" w:eastAsia="zh-CN"/>
          </w:rPr>
          <w:tab/>
        </w:r>
        <w:r>
          <w:rPr>
            <w:noProof/>
          </w:rPr>
          <w:t>Protected message processing in the receiving UE</w:t>
        </w:r>
        <w:r>
          <w:rPr>
            <w:noProof/>
          </w:rPr>
          <w:tab/>
        </w:r>
        <w:r>
          <w:rPr>
            <w:noProof/>
          </w:rPr>
          <w:fldChar w:fldCharType="begin"/>
        </w:r>
        <w:r>
          <w:rPr>
            <w:noProof/>
          </w:rPr>
          <w:instrText xml:space="preserve"> PAGEREF _Toc143557001 \h </w:instrText>
        </w:r>
        <w:r>
          <w:rPr>
            <w:noProof/>
          </w:rPr>
        </w:r>
      </w:ins>
      <w:r>
        <w:rPr>
          <w:noProof/>
        </w:rPr>
        <w:fldChar w:fldCharType="separate"/>
      </w:r>
      <w:ins w:id="168" w:author="rapporteur" w:date="2023-08-22T00:34:00Z">
        <w:r>
          <w:rPr>
            <w:noProof/>
          </w:rPr>
          <w:t>17</w:t>
        </w:r>
        <w:r>
          <w:rPr>
            <w:noProof/>
          </w:rPr>
          <w:fldChar w:fldCharType="end"/>
        </w:r>
      </w:ins>
    </w:p>
    <w:p w14:paraId="6A06C4FD" w14:textId="180C99A1" w:rsidR="001D5084" w:rsidRDefault="001D5084">
      <w:pPr>
        <w:pStyle w:val="TOC4"/>
        <w:rPr>
          <w:ins w:id="169" w:author="rapporteur" w:date="2023-08-22T00:34:00Z"/>
          <w:rFonts w:asciiTheme="minorHAnsi" w:hAnsiTheme="minorHAnsi" w:cstheme="minorBidi"/>
          <w:noProof/>
          <w:kern w:val="2"/>
          <w:sz w:val="21"/>
          <w:szCs w:val="22"/>
          <w:lang w:val="en-US" w:eastAsia="zh-CN"/>
        </w:rPr>
      </w:pPr>
      <w:ins w:id="170" w:author="rapporteur" w:date="2023-08-22T00:34:00Z">
        <w:r>
          <w:rPr>
            <w:noProof/>
          </w:rPr>
          <w:t>6.4.4.4</w:t>
        </w:r>
        <w:r>
          <w:rPr>
            <w:rFonts w:asciiTheme="minorHAnsi" w:hAnsiTheme="minorHAnsi" w:cstheme="minorBidi"/>
            <w:noProof/>
            <w:kern w:val="2"/>
            <w:sz w:val="21"/>
            <w:szCs w:val="22"/>
            <w:lang w:val="en-US" w:eastAsia="zh-CN"/>
          </w:rPr>
          <w:tab/>
        </w:r>
        <w:r>
          <w:rPr>
            <w:noProof/>
          </w:rPr>
          <w:t>Key hierarchy for broadcast/groupcast protection communication over RSPP</w:t>
        </w:r>
        <w:r>
          <w:rPr>
            <w:noProof/>
          </w:rPr>
          <w:tab/>
        </w:r>
        <w:r>
          <w:rPr>
            <w:noProof/>
          </w:rPr>
          <w:fldChar w:fldCharType="begin"/>
        </w:r>
        <w:r>
          <w:rPr>
            <w:noProof/>
          </w:rPr>
          <w:instrText xml:space="preserve"> PAGEREF _Toc143557002 \h </w:instrText>
        </w:r>
        <w:r>
          <w:rPr>
            <w:noProof/>
          </w:rPr>
        </w:r>
      </w:ins>
      <w:r>
        <w:rPr>
          <w:noProof/>
        </w:rPr>
        <w:fldChar w:fldCharType="separate"/>
      </w:r>
      <w:ins w:id="171" w:author="rapporteur" w:date="2023-08-22T00:34:00Z">
        <w:r>
          <w:rPr>
            <w:noProof/>
          </w:rPr>
          <w:t>17</w:t>
        </w:r>
        <w:r>
          <w:rPr>
            <w:noProof/>
          </w:rPr>
          <w:fldChar w:fldCharType="end"/>
        </w:r>
      </w:ins>
    </w:p>
    <w:p w14:paraId="20C01725" w14:textId="2B9EBE0B" w:rsidR="001D5084" w:rsidRDefault="001D5084">
      <w:pPr>
        <w:pStyle w:val="TOC3"/>
        <w:rPr>
          <w:ins w:id="172" w:author="rapporteur" w:date="2023-08-22T00:34:00Z"/>
          <w:rFonts w:asciiTheme="minorHAnsi" w:hAnsiTheme="minorHAnsi" w:cstheme="minorBidi"/>
          <w:noProof/>
          <w:kern w:val="2"/>
          <w:sz w:val="21"/>
          <w:szCs w:val="22"/>
          <w:lang w:val="en-US" w:eastAsia="zh-CN"/>
        </w:rPr>
      </w:pPr>
      <w:ins w:id="173" w:author="rapporteur" w:date="2023-08-22T00:34:00Z">
        <w:r>
          <w:rPr>
            <w:noProof/>
          </w:rPr>
          <w:t>6.4.5</w:t>
        </w:r>
        <w:r>
          <w:rPr>
            <w:rFonts w:asciiTheme="minorHAnsi" w:hAnsiTheme="minorHAnsi" w:cstheme="minorBidi"/>
            <w:noProof/>
            <w:kern w:val="2"/>
            <w:sz w:val="21"/>
            <w:szCs w:val="22"/>
            <w:lang w:val="en-US" w:eastAsia="zh-CN"/>
          </w:rPr>
          <w:tab/>
        </w:r>
        <w:r>
          <w:rPr>
            <w:noProof/>
          </w:rPr>
          <w:t>Security procedure for communication between the UE and LMF</w:t>
        </w:r>
        <w:r>
          <w:rPr>
            <w:noProof/>
          </w:rPr>
          <w:tab/>
        </w:r>
        <w:r>
          <w:rPr>
            <w:noProof/>
          </w:rPr>
          <w:fldChar w:fldCharType="begin"/>
        </w:r>
        <w:r>
          <w:rPr>
            <w:noProof/>
          </w:rPr>
          <w:instrText xml:space="preserve"> PAGEREF _Toc143557003 \h </w:instrText>
        </w:r>
        <w:r>
          <w:rPr>
            <w:noProof/>
          </w:rPr>
        </w:r>
      </w:ins>
      <w:r>
        <w:rPr>
          <w:noProof/>
        </w:rPr>
        <w:fldChar w:fldCharType="separate"/>
      </w:r>
      <w:ins w:id="174" w:author="rapporteur" w:date="2023-08-22T00:34:00Z">
        <w:r>
          <w:rPr>
            <w:noProof/>
          </w:rPr>
          <w:t>17</w:t>
        </w:r>
        <w:r>
          <w:rPr>
            <w:noProof/>
          </w:rPr>
          <w:fldChar w:fldCharType="end"/>
        </w:r>
      </w:ins>
    </w:p>
    <w:p w14:paraId="0444BC3D" w14:textId="46C5A001" w:rsidR="001D5084" w:rsidRDefault="001D5084">
      <w:pPr>
        <w:pStyle w:val="TOC1"/>
        <w:rPr>
          <w:ins w:id="175" w:author="rapporteur" w:date="2023-08-22T00:34:00Z"/>
          <w:rFonts w:asciiTheme="minorHAnsi" w:hAnsiTheme="minorHAnsi" w:cstheme="minorBidi"/>
          <w:noProof/>
          <w:kern w:val="2"/>
          <w:sz w:val="21"/>
          <w:szCs w:val="22"/>
          <w:lang w:val="en-US" w:eastAsia="zh-CN"/>
        </w:rPr>
      </w:pPr>
      <w:ins w:id="176" w:author="rapporteur" w:date="2023-08-22T00:34:00Z">
        <w:r>
          <w:rPr>
            <w:noProof/>
          </w:rPr>
          <w:lastRenderedPageBreak/>
          <w:t>7</w:t>
        </w:r>
        <w:r>
          <w:rPr>
            <w:rFonts w:asciiTheme="minorHAnsi" w:hAnsiTheme="minorHAnsi" w:cstheme="minorBidi"/>
            <w:noProof/>
            <w:kern w:val="2"/>
            <w:sz w:val="21"/>
            <w:szCs w:val="22"/>
            <w:lang w:val="en-US" w:eastAsia="zh-CN"/>
          </w:rPr>
          <w:tab/>
        </w:r>
        <w:r>
          <w:rPr>
            <w:noProof/>
          </w:rPr>
          <w:t>Security related services</w:t>
        </w:r>
        <w:r>
          <w:rPr>
            <w:noProof/>
          </w:rPr>
          <w:tab/>
        </w:r>
        <w:r>
          <w:rPr>
            <w:noProof/>
          </w:rPr>
          <w:fldChar w:fldCharType="begin"/>
        </w:r>
        <w:r>
          <w:rPr>
            <w:noProof/>
          </w:rPr>
          <w:instrText xml:space="preserve"> PAGEREF _Toc143557004 \h </w:instrText>
        </w:r>
        <w:r>
          <w:rPr>
            <w:noProof/>
          </w:rPr>
        </w:r>
      </w:ins>
      <w:r>
        <w:rPr>
          <w:noProof/>
        </w:rPr>
        <w:fldChar w:fldCharType="separate"/>
      </w:r>
      <w:ins w:id="177" w:author="rapporteur" w:date="2023-08-22T00:34:00Z">
        <w:r>
          <w:rPr>
            <w:noProof/>
          </w:rPr>
          <w:t>17</w:t>
        </w:r>
        <w:r>
          <w:rPr>
            <w:noProof/>
          </w:rPr>
          <w:fldChar w:fldCharType="end"/>
        </w:r>
      </w:ins>
    </w:p>
    <w:p w14:paraId="5BF622CF" w14:textId="4C3B054A" w:rsidR="001D5084" w:rsidRDefault="001D5084">
      <w:pPr>
        <w:pStyle w:val="TOC2"/>
        <w:rPr>
          <w:ins w:id="178" w:author="rapporteur" w:date="2023-08-22T00:34:00Z"/>
          <w:rFonts w:asciiTheme="minorHAnsi" w:hAnsiTheme="minorHAnsi" w:cstheme="minorBidi"/>
          <w:noProof/>
          <w:kern w:val="2"/>
          <w:sz w:val="21"/>
          <w:szCs w:val="22"/>
          <w:lang w:val="en-US" w:eastAsia="zh-CN"/>
        </w:rPr>
      </w:pPr>
      <w:ins w:id="179" w:author="rapporteur" w:date="2023-08-22T00:34:00Z">
        <w:r>
          <w:rPr>
            <w:noProof/>
          </w:rPr>
          <w:t>7.1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_Toc143557005 \h </w:instrText>
        </w:r>
        <w:r>
          <w:rPr>
            <w:noProof/>
          </w:rPr>
        </w:r>
      </w:ins>
      <w:r>
        <w:rPr>
          <w:noProof/>
        </w:rPr>
        <w:fldChar w:fldCharType="separate"/>
      </w:r>
      <w:ins w:id="180" w:author="rapporteur" w:date="2023-08-22T00:34:00Z">
        <w:r>
          <w:rPr>
            <w:noProof/>
          </w:rPr>
          <w:t>17</w:t>
        </w:r>
        <w:r>
          <w:rPr>
            <w:noProof/>
          </w:rPr>
          <w:fldChar w:fldCharType="end"/>
        </w:r>
      </w:ins>
    </w:p>
    <w:p w14:paraId="0CA25750" w14:textId="611388F7" w:rsidR="001D5084" w:rsidRDefault="001D5084">
      <w:pPr>
        <w:pStyle w:val="TOC2"/>
        <w:rPr>
          <w:ins w:id="181" w:author="rapporteur" w:date="2023-08-22T00:34:00Z"/>
          <w:rFonts w:asciiTheme="minorHAnsi" w:hAnsiTheme="minorHAnsi" w:cstheme="minorBidi"/>
          <w:noProof/>
          <w:kern w:val="2"/>
          <w:sz w:val="21"/>
          <w:szCs w:val="22"/>
          <w:lang w:val="en-US" w:eastAsia="zh-CN"/>
        </w:rPr>
      </w:pPr>
      <w:ins w:id="182" w:author="rapporteur" w:date="2023-08-22T00:34:00Z">
        <w:r>
          <w:rPr>
            <w:noProof/>
          </w:rPr>
          <w:t>7.2</w:t>
        </w:r>
        <w:r>
          <w:rPr>
            <w:rFonts w:asciiTheme="minorHAnsi" w:hAnsiTheme="minorHAnsi" w:cstheme="minorBidi"/>
            <w:noProof/>
            <w:kern w:val="2"/>
            <w:sz w:val="21"/>
            <w:szCs w:val="22"/>
            <w:lang w:val="en-US" w:eastAsia="zh-CN"/>
          </w:rPr>
          <w:tab/>
        </w:r>
        <w:r>
          <w:rPr>
            <w:noProof/>
          </w:rPr>
          <w:t>SLPKMF services</w:t>
        </w:r>
        <w:r>
          <w:rPr>
            <w:noProof/>
          </w:rPr>
          <w:tab/>
        </w:r>
        <w:r>
          <w:rPr>
            <w:noProof/>
          </w:rPr>
          <w:fldChar w:fldCharType="begin"/>
        </w:r>
        <w:r>
          <w:rPr>
            <w:noProof/>
          </w:rPr>
          <w:instrText xml:space="preserve"> PAGEREF _Toc143557006 \h </w:instrText>
        </w:r>
        <w:r>
          <w:rPr>
            <w:noProof/>
          </w:rPr>
        </w:r>
      </w:ins>
      <w:r>
        <w:rPr>
          <w:noProof/>
        </w:rPr>
        <w:fldChar w:fldCharType="separate"/>
      </w:r>
      <w:ins w:id="183" w:author="rapporteur" w:date="2023-08-22T00:34:00Z">
        <w:r>
          <w:rPr>
            <w:noProof/>
          </w:rPr>
          <w:t>18</w:t>
        </w:r>
        <w:r>
          <w:rPr>
            <w:noProof/>
          </w:rPr>
          <w:fldChar w:fldCharType="end"/>
        </w:r>
      </w:ins>
    </w:p>
    <w:p w14:paraId="4AFC520F" w14:textId="0F5AE9B0" w:rsidR="001D5084" w:rsidRDefault="001D5084">
      <w:pPr>
        <w:pStyle w:val="TOC3"/>
        <w:rPr>
          <w:ins w:id="184" w:author="rapporteur" w:date="2023-08-22T00:34:00Z"/>
          <w:rFonts w:asciiTheme="minorHAnsi" w:hAnsiTheme="minorHAnsi" w:cstheme="minorBidi"/>
          <w:noProof/>
          <w:kern w:val="2"/>
          <w:sz w:val="21"/>
          <w:szCs w:val="22"/>
          <w:lang w:val="en-US" w:eastAsia="zh-CN"/>
        </w:rPr>
      </w:pPr>
      <w:ins w:id="185" w:author="rapporteur" w:date="2023-08-22T00:34:00Z">
        <w:r>
          <w:rPr>
            <w:noProof/>
          </w:rPr>
          <w:t>7.</w:t>
        </w:r>
        <w:r>
          <w:rPr>
            <w:noProof/>
            <w:lang w:eastAsia="zh-CN"/>
          </w:rPr>
          <w:t>2</w:t>
        </w:r>
        <w:r>
          <w:rPr>
            <w:noProof/>
          </w:rPr>
          <w:t>.1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_Toc143557007 \h </w:instrText>
        </w:r>
        <w:r>
          <w:rPr>
            <w:noProof/>
          </w:rPr>
        </w:r>
      </w:ins>
      <w:r>
        <w:rPr>
          <w:noProof/>
        </w:rPr>
        <w:fldChar w:fldCharType="separate"/>
      </w:r>
      <w:ins w:id="186" w:author="rapporteur" w:date="2023-08-22T00:34:00Z">
        <w:r>
          <w:rPr>
            <w:noProof/>
          </w:rPr>
          <w:t>18</w:t>
        </w:r>
        <w:r>
          <w:rPr>
            <w:noProof/>
          </w:rPr>
          <w:fldChar w:fldCharType="end"/>
        </w:r>
      </w:ins>
    </w:p>
    <w:p w14:paraId="4CE4D38E" w14:textId="556D74E8" w:rsidR="001D5084" w:rsidRDefault="001D5084">
      <w:pPr>
        <w:pStyle w:val="TOC3"/>
        <w:rPr>
          <w:ins w:id="187" w:author="rapporteur" w:date="2023-08-22T00:34:00Z"/>
          <w:rFonts w:asciiTheme="minorHAnsi" w:hAnsiTheme="minorHAnsi" w:cstheme="minorBidi"/>
          <w:noProof/>
          <w:kern w:val="2"/>
          <w:sz w:val="21"/>
          <w:szCs w:val="22"/>
          <w:lang w:val="en-US" w:eastAsia="zh-CN"/>
        </w:rPr>
      </w:pPr>
      <w:ins w:id="188" w:author="rapporteur" w:date="2023-08-22T00:34:00Z">
        <w:r>
          <w:rPr>
            <w:noProof/>
          </w:rPr>
          <w:t>7.</w:t>
        </w:r>
        <w:r>
          <w:rPr>
            <w:noProof/>
            <w:lang w:eastAsia="zh-CN"/>
          </w:rPr>
          <w:t>2</w:t>
        </w:r>
        <w:r>
          <w:rPr>
            <w:noProof/>
          </w:rPr>
          <w:t>.2</w:t>
        </w:r>
        <w:r>
          <w:rPr>
            <w:rFonts w:asciiTheme="minorHAnsi" w:hAnsiTheme="minorHAnsi" w:cstheme="minorBidi"/>
            <w:noProof/>
            <w:kern w:val="2"/>
            <w:sz w:val="21"/>
            <w:szCs w:val="22"/>
            <w:lang w:val="en-US" w:eastAsia="zh-CN"/>
          </w:rPr>
          <w:tab/>
        </w:r>
        <w:r>
          <w:rPr>
            <w:noProof/>
          </w:rPr>
          <w:t>Nslpkmf_Discovery service</w:t>
        </w:r>
        <w:r>
          <w:rPr>
            <w:noProof/>
          </w:rPr>
          <w:tab/>
        </w:r>
        <w:r>
          <w:rPr>
            <w:noProof/>
          </w:rPr>
          <w:fldChar w:fldCharType="begin"/>
        </w:r>
        <w:r>
          <w:rPr>
            <w:noProof/>
          </w:rPr>
          <w:instrText xml:space="preserve"> PAGEREF _Toc143557008 \h </w:instrText>
        </w:r>
        <w:r>
          <w:rPr>
            <w:noProof/>
          </w:rPr>
        </w:r>
      </w:ins>
      <w:r>
        <w:rPr>
          <w:noProof/>
        </w:rPr>
        <w:fldChar w:fldCharType="separate"/>
      </w:r>
      <w:ins w:id="189" w:author="rapporteur" w:date="2023-08-22T00:34:00Z">
        <w:r>
          <w:rPr>
            <w:noProof/>
          </w:rPr>
          <w:t>18</w:t>
        </w:r>
        <w:r>
          <w:rPr>
            <w:noProof/>
          </w:rPr>
          <w:fldChar w:fldCharType="end"/>
        </w:r>
      </w:ins>
    </w:p>
    <w:p w14:paraId="0194BAB8" w14:textId="1452933C" w:rsidR="001D5084" w:rsidRDefault="001D5084">
      <w:pPr>
        <w:pStyle w:val="TOC4"/>
        <w:rPr>
          <w:ins w:id="190" w:author="rapporteur" w:date="2023-08-22T00:34:00Z"/>
          <w:rFonts w:asciiTheme="minorHAnsi" w:hAnsiTheme="minorHAnsi" w:cstheme="minorBidi"/>
          <w:noProof/>
          <w:kern w:val="2"/>
          <w:sz w:val="21"/>
          <w:szCs w:val="22"/>
          <w:lang w:val="en-US" w:eastAsia="zh-CN"/>
        </w:rPr>
      </w:pPr>
      <w:ins w:id="191" w:author="rapporteur" w:date="2023-08-22T00:34:00Z">
        <w:r>
          <w:rPr>
            <w:noProof/>
          </w:rPr>
          <w:t>7.</w:t>
        </w:r>
        <w:r>
          <w:rPr>
            <w:noProof/>
            <w:lang w:eastAsia="zh-CN"/>
          </w:rPr>
          <w:t>2</w:t>
        </w:r>
        <w:r>
          <w:rPr>
            <w:noProof/>
          </w:rPr>
          <w:t>.2.1</w:t>
        </w:r>
        <w:r>
          <w:rPr>
            <w:rFonts w:asciiTheme="minorHAnsi" w:hAnsiTheme="minorHAnsi" w:cstheme="minorBidi"/>
            <w:noProof/>
            <w:kern w:val="2"/>
            <w:sz w:val="21"/>
            <w:szCs w:val="22"/>
            <w:lang w:val="en-US" w:eastAsia="zh-CN"/>
          </w:rPr>
          <w:tab/>
        </w:r>
        <w:r>
          <w:rPr>
            <w:noProof/>
          </w:rPr>
          <w:t>Nslpkmf_Discovery_AnnounceAuthorize service operation</w:t>
        </w:r>
        <w:r>
          <w:rPr>
            <w:noProof/>
          </w:rPr>
          <w:tab/>
        </w:r>
        <w:r>
          <w:rPr>
            <w:noProof/>
          </w:rPr>
          <w:fldChar w:fldCharType="begin"/>
        </w:r>
        <w:r>
          <w:rPr>
            <w:noProof/>
          </w:rPr>
          <w:instrText xml:space="preserve"> PAGEREF _Toc143557009 \h </w:instrText>
        </w:r>
        <w:r>
          <w:rPr>
            <w:noProof/>
          </w:rPr>
        </w:r>
      </w:ins>
      <w:r>
        <w:rPr>
          <w:noProof/>
        </w:rPr>
        <w:fldChar w:fldCharType="separate"/>
      </w:r>
      <w:ins w:id="192" w:author="rapporteur" w:date="2023-08-22T00:34:00Z">
        <w:r>
          <w:rPr>
            <w:noProof/>
          </w:rPr>
          <w:t>18</w:t>
        </w:r>
        <w:r>
          <w:rPr>
            <w:noProof/>
          </w:rPr>
          <w:fldChar w:fldCharType="end"/>
        </w:r>
      </w:ins>
    </w:p>
    <w:p w14:paraId="41CBC6F0" w14:textId="4AB79DA5" w:rsidR="001D5084" w:rsidRDefault="001D5084">
      <w:pPr>
        <w:pStyle w:val="TOC4"/>
        <w:rPr>
          <w:ins w:id="193" w:author="rapporteur" w:date="2023-08-22T00:34:00Z"/>
          <w:rFonts w:asciiTheme="minorHAnsi" w:hAnsiTheme="minorHAnsi" w:cstheme="minorBidi"/>
          <w:noProof/>
          <w:kern w:val="2"/>
          <w:sz w:val="21"/>
          <w:szCs w:val="22"/>
          <w:lang w:val="en-US" w:eastAsia="zh-CN"/>
        </w:rPr>
      </w:pPr>
      <w:ins w:id="194" w:author="rapporteur" w:date="2023-08-22T00:34:00Z">
        <w:r>
          <w:rPr>
            <w:noProof/>
          </w:rPr>
          <w:t>7.</w:t>
        </w:r>
        <w:r>
          <w:rPr>
            <w:noProof/>
            <w:lang w:eastAsia="zh-CN"/>
          </w:rPr>
          <w:t>2</w:t>
        </w:r>
        <w:r>
          <w:rPr>
            <w:noProof/>
          </w:rPr>
          <w:t>.2.2</w:t>
        </w:r>
        <w:r>
          <w:rPr>
            <w:rFonts w:asciiTheme="minorHAnsi" w:hAnsiTheme="minorHAnsi" w:cstheme="minorBidi"/>
            <w:noProof/>
            <w:kern w:val="2"/>
            <w:sz w:val="21"/>
            <w:szCs w:val="22"/>
            <w:lang w:val="en-US" w:eastAsia="zh-CN"/>
          </w:rPr>
          <w:tab/>
        </w:r>
        <w:r>
          <w:rPr>
            <w:noProof/>
          </w:rPr>
          <w:t>Nslpkmf_Discovery_MonitorAuthorize service operation</w:t>
        </w:r>
        <w:r>
          <w:rPr>
            <w:noProof/>
          </w:rPr>
          <w:tab/>
        </w:r>
        <w:r>
          <w:rPr>
            <w:noProof/>
          </w:rPr>
          <w:fldChar w:fldCharType="begin"/>
        </w:r>
        <w:r>
          <w:rPr>
            <w:noProof/>
          </w:rPr>
          <w:instrText xml:space="preserve"> PAGEREF _Toc143557010 \h </w:instrText>
        </w:r>
        <w:r>
          <w:rPr>
            <w:noProof/>
          </w:rPr>
        </w:r>
      </w:ins>
      <w:r>
        <w:rPr>
          <w:noProof/>
        </w:rPr>
        <w:fldChar w:fldCharType="separate"/>
      </w:r>
      <w:ins w:id="195" w:author="rapporteur" w:date="2023-08-22T00:34:00Z">
        <w:r>
          <w:rPr>
            <w:noProof/>
          </w:rPr>
          <w:t>18</w:t>
        </w:r>
        <w:r>
          <w:rPr>
            <w:noProof/>
          </w:rPr>
          <w:fldChar w:fldCharType="end"/>
        </w:r>
      </w:ins>
    </w:p>
    <w:p w14:paraId="419BB177" w14:textId="09909BEB" w:rsidR="001D5084" w:rsidRDefault="001D5084">
      <w:pPr>
        <w:pStyle w:val="TOC4"/>
        <w:rPr>
          <w:ins w:id="196" w:author="rapporteur" w:date="2023-08-22T00:34:00Z"/>
          <w:rFonts w:asciiTheme="minorHAnsi" w:hAnsiTheme="minorHAnsi" w:cstheme="minorBidi"/>
          <w:noProof/>
          <w:kern w:val="2"/>
          <w:sz w:val="21"/>
          <w:szCs w:val="22"/>
          <w:lang w:val="en-US" w:eastAsia="zh-CN"/>
        </w:rPr>
      </w:pPr>
      <w:ins w:id="197" w:author="rapporteur" w:date="2023-08-22T00:34:00Z">
        <w:r>
          <w:rPr>
            <w:noProof/>
          </w:rPr>
          <w:t>7.2.2.3</w:t>
        </w:r>
        <w:r>
          <w:rPr>
            <w:rFonts w:asciiTheme="minorHAnsi" w:hAnsiTheme="minorHAnsi" w:cstheme="minorBidi"/>
            <w:noProof/>
            <w:kern w:val="2"/>
            <w:sz w:val="21"/>
            <w:szCs w:val="22"/>
            <w:lang w:val="en-US" w:eastAsia="zh-CN"/>
          </w:rPr>
          <w:tab/>
        </w:r>
        <w:r>
          <w:rPr>
            <w:noProof/>
          </w:rPr>
          <w:t>Nslpkmf_Discovery_DiscoveryAuthorize service operation</w:t>
        </w:r>
        <w:r>
          <w:rPr>
            <w:noProof/>
          </w:rPr>
          <w:tab/>
        </w:r>
        <w:r>
          <w:rPr>
            <w:noProof/>
          </w:rPr>
          <w:fldChar w:fldCharType="begin"/>
        </w:r>
        <w:r>
          <w:rPr>
            <w:noProof/>
          </w:rPr>
          <w:instrText xml:space="preserve"> PAGEREF _Toc143557011 \h </w:instrText>
        </w:r>
        <w:r>
          <w:rPr>
            <w:noProof/>
          </w:rPr>
        </w:r>
      </w:ins>
      <w:r>
        <w:rPr>
          <w:noProof/>
        </w:rPr>
        <w:fldChar w:fldCharType="separate"/>
      </w:r>
      <w:ins w:id="198" w:author="rapporteur" w:date="2023-08-22T00:34:00Z">
        <w:r>
          <w:rPr>
            <w:noProof/>
          </w:rPr>
          <w:t>18</w:t>
        </w:r>
        <w:r>
          <w:rPr>
            <w:noProof/>
          </w:rPr>
          <w:fldChar w:fldCharType="end"/>
        </w:r>
      </w:ins>
    </w:p>
    <w:p w14:paraId="0CF40417" w14:textId="05166F8F" w:rsidR="001D5084" w:rsidRDefault="001D5084">
      <w:pPr>
        <w:pStyle w:val="TOC3"/>
        <w:rPr>
          <w:ins w:id="199" w:author="rapporteur" w:date="2023-08-22T00:34:00Z"/>
          <w:rFonts w:asciiTheme="minorHAnsi" w:hAnsiTheme="minorHAnsi" w:cstheme="minorBidi"/>
          <w:noProof/>
          <w:kern w:val="2"/>
          <w:sz w:val="21"/>
          <w:szCs w:val="22"/>
          <w:lang w:val="en-US" w:eastAsia="zh-CN"/>
        </w:rPr>
      </w:pPr>
      <w:ins w:id="200" w:author="rapporteur" w:date="2023-08-22T00:34:00Z">
        <w:r>
          <w:rPr>
            <w:noProof/>
          </w:rPr>
          <w:t>7.2.3</w:t>
        </w:r>
        <w:r>
          <w:rPr>
            <w:rFonts w:asciiTheme="minorHAnsi" w:hAnsiTheme="minorHAnsi" w:cstheme="minorBidi"/>
            <w:noProof/>
            <w:kern w:val="2"/>
            <w:sz w:val="21"/>
            <w:szCs w:val="22"/>
            <w:lang w:val="en-US" w:eastAsia="zh-CN"/>
          </w:rPr>
          <w:tab/>
        </w:r>
        <w:r>
          <w:rPr>
            <w:noProof/>
          </w:rPr>
          <w:t>Nslpkmf_SLPKMFKeyRequest service</w:t>
        </w:r>
        <w:r>
          <w:rPr>
            <w:noProof/>
          </w:rPr>
          <w:tab/>
        </w:r>
        <w:r>
          <w:rPr>
            <w:noProof/>
          </w:rPr>
          <w:fldChar w:fldCharType="begin"/>
        </w:r>
        <w:r>
          <w:rPr>
            <w:noProof/>
          </w:rPr>
          <w:instrText xml:space="preserve"> PAGEREF _Toc143557012 \h </w:instrText>
        </w:r>
        <w:r>
          <w:rPr>
            <w:noProof/>
          </w:rPr>
        </w:r>
      </w:ins>
      <w:r>
        <w:rPr>
          <w:noProof/>
        </w:rPr>
        <w:fldChar w:fldCharType="separate"/>
      </w:r>
      <w:ins w:id="201" w:author="rapporteur" w:date="2023-08-22T00:34:00Z">
        <w:r>
          <w:rPr>
            <w:noProof/>
          </w:rPr>
          <w:t>19</w:t>
        </w:r>
        <w:r>
          <w:rPr>
            <w:noProof/>
          </w:rPr>
          <w:fldChar w:fldCharType="end"/>
        </w:r>
      </w:ins>
    </w:p>
    <w:p w14:paraId="084DA260" w14:textId="287AD5E4" w:rsidR="001D5084" w:rsidRDefault="001D5084">
      <w:pPr>
        <w:pStyle w:val="TOC4"/>
        <w:rPr>
          <w:ins w:id="202" w:author="rapporteur" w:date="2023-08-22T00:34:00Z"/>
          <w:rFonts w:asciiTheme="minorHAnsi" w:hAnsiTheme="minorHAnsi" w:cstheme="minorBidi"/>
          <w:noProof/>
          <w:kern w:val="2"/>
          <w:sz w:val="21"/>
          <w:szCs w:val="22"/>
          <w:lang w:val="en-US" w:eastAsia="zh-CN"/>
        </w:rPr>
      </w:pPr>
      <w:ins w:id="203" w:author="rapporteur" w:date="2023-08-22T00:34:00Z">
        <w:r>
          <w:rPr>
            <w:noProof/>
          </w:rPr>
          <w:t>7.2.3.1</w:t>
        </w:r>
        <w:r>
          <w:rPr>
            <w:rFonts w:asciiTheme="minorHAnsi" w:hAnsiTheme="minorHAnsi" w:cstheme="minorBidi"/>
            <w:noProof/>
            <w:kern w:val="2"/>
            <w:sz w:val="21"/>
            <w:szCs w:val="22"/>
            <w:lang w:val="en-US" w:eastAsia="zh-CN"/>
          </w:rPr>
          <w:tab/>
        </w:r>
        <w:r>
          <w:rPr>
            <w:noProof/>
          </w:rPr>
          <w:t>Nslpkmf_SLPKMFKeyRequest_UnicastKey service operation</w:t>
        </w:r>
        <w:r>
          <w:rPr>
            <w:noProof/>
          </w:rPr>
          <w:tab/>
        </w:r>
        <w:r>
          <w:rPr>
            <w:noProof/>
          </w:rPr>
          <w:fldChar w:fldCharType="begin"/>
        </w:r>
        <w:r>
          <w:rPr>
            <w:noProof/>
          </w:rPr>
          <w:instrText xml:space="preserve"> PAGEREF _Toc143557013 \h </w:instrText>
        </w:r>
        <w:r>
          <w:rPr>
            <w:noProof/>
          </w:rPr>
        </w:r>
      </w:ins>
      <w:r>
        <w:rPr>
          <w:noProof/>
        </w:rPr>
        <w:fldChar w:fldCharType="separate"/>
      </w:r>
      <w:ins w:id="204" w:author="rapporteur" w:date="2023-08-22T00:34:00Z">
        <w:r>
          <w:rPr>
            <w:noProof/>
          </w:rPr>
          <w:t>19</w:t>
        </w:r>
        <w:r>
          <w:rPr>
            <w:noProof/>
          </w:rPr>
          <w:fldChar w:fldCharType="end"/>
        </w:r>
      </w:ins>
    </w:p>
    <w:p w14:paraId="255B034F" w14:textId="013D4A45" w:rsidR="001D5084" w:rsidRDefault="001D5084">
      <w:pPr>
        <w:pStyle w:val="TOC4"/>
        <w:rPr>
          <w:ins w:id="205" w:author="rapporteur" w:date="2023-08-22T00:34:00Z"/>
          <w:rFonts w:asciiTheme="minorHAnsi" w:hAnsiTheme="minorHAnsi" w:cstheme="minorBidi"/>
          <w:noProof/>
          <w:kern w:val="2"/>
          <w:sz w:val="21"/>
          <w:szCs w:val="22"/>
          <w:lang w:val="en-US" w:eastAsia="zh-CN"/>
        </w:rPr>
      </w:pPr>
      <w:ins w:id="206" w:author="rapporteur" w:date="2023-08-22T00:34:00Z">
        <w:r>
          <w:rPr>
            <w:noProof/>
          </w:rPr>
          <w:t>7.2.3.2</w:t>
        </w:r>
        <w:r>
          <w:rPr>
            <w:rFonts w:asciiTheme="minorHAnsi" w:hAnsiTheme="minorHAnsi" w:cstheme="minorBidi"/>
            <w:noProof/>
            <w:kern w:val="2"/>
            <w:sz w:val="21"/>
            <w:szCs w:val="22"/>
            <w:lang w:val="en-US" w:eastAsia="zh-CN"/>
          </w:rPr>
          <w:tab/>
        </w:r>
        <w:r>
          <w:rPr>
            <w:noProof/>
          </w:rPr>
          <w:t>Nslpkmf_SLPKMFKeyRequest_GroupcastKey service operation</w:t>
        </w:r>
        <w:r>
          <w:rPr>
            <w:noProof/>
          </w:rPr>
          <w:tab/>
        </w:r>
        <w:r>
          <w:rPr>
            <w:noProof/>
          </w:rPr>
          <w:fldChar w:fldCharType="begin"/>
        </w:r>
        <w:r>
          <w:rPr>
            <w:noProof/>
          </w:rPr>
          <w:instrText xml:space="preserve"> PAGEREF _Toc143557014 \h </w:instrText>
        </w:r>
        <w:r>
          <w:rPr>
            <w:noProof/>
          </w:rPr>
        </w:r>
      </w:ins>
      <w:r>
        <w:rPr>
          <w:noProof/>
        </w:rPr>
        <w:fldChar w:fldCharType="separate"/>
      </w:r>
      <w:ins w:id="207" w:author="rapporteur" w:date="2023-08-22T00:34:00Z">
        <w:r>
          <w:rPr>
            <w:noProof/>
          </w:rPr>
          <w:t>19</w:t>
        </w:r>
        <w:r>
          <w:rPr>
            <w:noProof/>
          </w:rPr>
          <w:fldChar w:fldCharType="end"/>
        </w:r>
      </w:ins>
    </w:p>
    <w:p w14:paraId="2F9ABDA6" w14:textId="5F908329" w:rsidR="001D5084" w:rsidRDefault="001D5084">
      <w:pPr>
        <w:pStyle w:val="TOC8"/>
        <w:rPr>
          <w:ins w:id="208" w:author="rapporteur" w:date="2023-08-22T00:34:00Z"/>
          <w:rFonts w:asciiTheme="minorHAnsi" w:hAnsiTheme="minorHAnsi" w:cstheme="minorBidi"/>
          <w:b w:val="0"/>
          <w:noProof/>
          <w:kern w:val="2"/>
          <w:sz w:val="21"/>
          <w:szCs w:val="22"/>
          <w:lang w:val="en-US" w:eastAsia="zh-CN"/>
        </w:rPr>
      </w:pPr>
      <w:ins w:id="209" w:author="rapporteur" w:date="2023-08-22T00:34:00Z">
        <w:r>
          <w:rPr>
            <w:noProof/>
          </w:rPr>
          <w:t>Annex A (normative): Key derivation functions</w:t>
        </w:r>
        <w:r>
          <w:rPr>
            <w:noProof/>
          </w:rPr>
          <w:tab/>
        </w:r>
        <w:r>
          <w:rPr>
            <w:noProof/>
          </w:rPr>
          <w:fldChar w:fldCharType="begin"/>
        </w:r>
        <w:r>
          <w:rPr>
            <w:noProof/>
          </w:rPr>
          <w:instrText xml:space="preserve"> PAGEREF _Toc143557015 \h </w:instrText>
        </w:r>
        <w:r>
          <w:rPr>
            <w:noProof/>
          </w:rPr>
        </w:r>
      </w:ins>
      <w:r>
        <w:rPr>
          <w:noProof/>
        </w:rPr>
        <w:fldChar w:fldCharType="separate"/>
      </w:r>
      <w:ins w:id="210" w:author="rapporteur" w:date="2023-08-22T00:34:00Z">
        <w:r>
          <w:rPr>
            <w:noProof/>
          </w:rPr>
          <w:t>20</w:t>
        </w:r>
        <w:r>
          <w:rPr>
            <w:noProof/>
          </w:rPr>
          <w:fldChar w:fldCharType="end"/>
        </w:r>
      </w:ins>
    </w:p>
    <w:p w14:paraId="5E6A5BE0" w14:textId="3BE34C4C" w:rsidR="001D5084" w:rsidRDefault="001D5084">
      <w:pPr>
        <w:pStyle w:val="TOC1"/>
        <w:rPr>
          <w:ins w:id="211" w:author="rapporteur" w:date="2023-08-22T00:34:00Z"/>
          <w:rFonts w:asciiTheme="minorHAnsi" w:hAnsiTheme="minorHAnsi" w:cstheme="minorBidi"/>
          <w:noProof/>
          <w:kern w:val="2"/>
          <w:sz w:val="21"/>
          <w:szCs w:val="22"/>
          <w:lang w:val="en-US" w:eastAsia="zh-CN"/>
        </w:rPr>
      </w:pPr>
      <w:ins w:id="212" w:author="rapporteur" w:date="2023-08-22T00:34:00Z">
        <w:r>
          <w:rPr>
            <w:noProof/>
          </w:rPr>
          <w:t>A.</w:t>
        </w:r>
        <w:r>
          <w:rPr>
            <w:noProof/>
            <w:lang w:eastAsia="zh-CN"/>
          </w:rPr>
          <w:t>1</w:t>
        </w:r>
        <w:r>
          <w:rPr>
            <w:rFonts w:asciiTheme="minorHAnsi" w:hAnsiTheme="minorHAnsi" w:cstheme="minorBidi"/>
            <w:noProof/>
            <w:kern w:val="2"/>
            <w:sz w:val="21"/>
            <w:szCs w:val="22"/>
            <w:lang w:val="en-US" w:eastAsia="zh-CN"/>
          </w:rPr>
          <w:tab/>
        </w:r>
        <w:r>
          <w:rPr>
            <w:noProof/>
          </w:rPr>
          <w:t>KDF interface and input parameter construction</w:t>
        </w:r>
        <w:r>
          <w:rPr>
            <w:noProof/>
          </w:rPr>
          <w:tab/>
        </w:r>
        <w:r>
          <w:rPr>
            <w:noProof/>
          </w:rPr>
          <w:fldChar w:fldCharType="begin"/>
        </w:r>
        <w:r>
          <w:rPr>
            <w:noProof/>
          </w:rPr>
          <w:instrText xml:space="preserve"> PAGEREF _Toc143557016 \h </w:instrText>
        </w:r>
        <w:r>
          <w:rPr>
            <w:noProof/>
          </w:rPr>
        </w:r>
      </w:ins>
      <w:r>
        <w:rPr>
          <w:noProof/>
        </w:rPr>
        <w:fldChar w:fldCharType="separate"/>
      </w:r>
      <w:ins w:id="213" w:author="rapporteur" w:date="2023-08-22T00:34:00Z">
        <w:r>
          <w:rPr>
            <w:noProof/>
          </w:rPr>
          <w:t>20</w:t>
        </w:r>
        <w:r>
          <w:rPr>
            <w:noProof/>
          </w:rPr>
          <w:fldChar w:fldCharType="end"/>
        </w:r>
      </w:ins>
    </w:p>
    <w:p w14:paraId="315380A9" w14:textId="4521E018" w:rsidR="001D5084" w:rsidRDefault="001D5084">
      <w:pPr>
        <w:pStyle w:val="TOC2"/>
        <w:rPr>
          <w:ins w:id="214" w:author="rapporteur" w:date="2023-08-22T00:34:00Z"/>
          <w:rFonts w:asciiTheme="minorHAnsi" w:hAnsiTheme="minorHAnsi" w:cstheme="minorBidi"/>
          <w:noProof/>
          <w:kern w:val="2"/>
          <w:sz w:val="21"/>
          <w:szCs w:val="22"/>
          <w:lang w:val="en-US" w:eastAsia="zh-CN"/>
        </w:rPr>
      </w:pPr>
      <w:ins w:id="215" w:author="rapporteur" w:date="2023-08-22T00:34:00Z">
        <w:r>
          <w:rPr>
            <w:noProof/>
          </w:rPr>
          <w:t>A.</w:t>
        </w:r>
        <w:r>
          <w:rPr>
            <w:noProof/>
            <w:lang w:eastAsia="zh-CN"/>
          </w:rPr>
          <w:t>1</w:t>
        </w:r>
        <w:r>
          <w:rPr>
            <w:noProof/>
          </w:rPr>
          <w:t>.1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_Toc143557017 \h </w:instrText>
        </w:r>
        <w:r>
          <w:rPr>
            <w:noProof/>
          </w:rPr>
        </w:r>
      </w:ins>
      <w:r>
        <w:rPr>
          <w:noProof/>
        </w:rPr>
        <w:fldChar w:fldCharType="separate"/>
      </w:r>
      <w:ins w:id="216" w:author="rapporteur" w:date="2023-08-22T00:34:00Z">
        <w:r>
          <w:rPr>
            <w:noProof/>
          </w:rPr>
          <w:t>20</w:t>
        </w:r>
        <w:r>
          <w:rPr>
            <w:noProof/>
          </w:rPr>
          <w:fldChar w:fldCharType="end"/>
        </w:r>
      </w:ins>
    </w:p>
    <w:p w14:paraId="6B7B9687" w14:textId="3EF621CD" w:rsidR="001D5084" w:rsidRDefault="001D5084">
      <w:pPr>
        <w:pStyle w:val="TOC2"/>
        <w:rPr>
          <w:ins w:id="217" w:author="rapporteur" w:date="2023-08-22T00:34:00Z"/>
          <w:rFonts w:asciiTheme="minorHAnsi" w:hAnsiTheme="minorHAnsi" w:cstheme="minorBidi"/>
          <w:noProof/>
          <w:kern w:val="2"/>
          <w:sz w:val="21"/>
          <w:szCs w:val="22"/>
          <w:lang w:val="en-US" w:eastAsia="zh-CN"/>
        </w:rPr>
      </w:pPr>
      <w:ins w:id="218" w:author="rapporteur" w:date="2023-08-22T00:34:00Z">
        <w:r>
          <w:rPr>
            <w:noProof/>
          </w:rPr>
          <w:t>A.</w:t>
        </w:r>
        <w:r>
          <w:rPr>
            <w:noProof/>
            <w:lang w:eastAsia="zh-CN"/>
          </w:rPr>
          <w:t>1</w:t>
        </w:r>
        <w:r>
          <w:rPr>
            <w:noProof/>
          </w:rPr>
          <w:t>.2</w:t>
        </w:r>
        <w:r>
          <w:rPr>
            <w:rFonts w:asciiTheme="minorHAnsi" w:hAnsiTheme="minorHAnsi" w:cstheme="minorBidi"/>
            <w:noProof/>
            <w:kern w:val="2"/>
            <w:sz w:val="21"/>
            <w:szCs w:val="22"/>
            <w:lang w:val="en-US" w:eastAsia="zh-CN"/>
          </w:rPr>
          <w:tab/>
        </w:r>
        <w:r>
          <w:rPr>
            <w:noProof/>
          </w:rPr>
          <w:t>FC value allocations</w:t>
        </w:r>
        <w:r>
          <w:rPr>
            <w:noProof/>
          </w:rPr>
          <w:tab/>
        </w:r>
        <w:r>
          <w:rPr>
            <w:noProof/>
          </w:rPr>
          <w:fldChar w:fldCharType="begin"/>
        </w:r>
        <w:r>
          <w:rPr>
            <w:noProof/>
          </w:rPr>
          <w:instrText xml:space="preserve"> PAGEREF _Toc143557018 \h </w:instrText>
        </w:r>
        <w:r>
          <w:rPr>
            <w:noProof/>
          </w:rPr>
        </w:r>
      </w:ins>
      <w:r>
        <w:rPr>
          <w:noProof/>
        </w:rPr>
        <w:fldChar w:fldCharType="separate"/>
      </w:r>
      <w:ins w:id="219" w:author="rapporteur" w:date="2023-08-22T00:34:00Z">
        <w:r>
          <w:rPr>
            <w:noProof/>
          </w:rPr>
          <w:t>20</w:t>
        </w:r>
        <w:r>
          <w:rPr>
            <w:noProof/>
          </w:rPr>
          <w:fldChar w:fldCharType="end"/>
        </w:r>
      </w:ins>
    </w:p>
    <w:p w14:paraId="7F4AAFA7" w14:textId="7A7CE3D7" w:rsidR="001D5084" w:rsidRDefault="001D5084">
      <w:pPr>
        <w:pStyle w:val="TOC1"/>
        <w:rPr>
          <w:ins w:id="220" w:author="rapporteur" w:date="2023-08-22T00:34:00Z"/>
          <w:rFonts w:asciiTheme="minorHAnsi" w:hAnsiTheme="minorHAnsi" w:cstheme="minorBidi"/>
          <w:noProof/>
          <w:kern w:val="2"/>
          <w:sz w:val="21"/>
          <w:szCs w:val="22"/>
          <w:lang w:val="en-US" w:eastAsia="zh-CN"/>
        </w:rPr>
      </w:pPr>
      <w:ins w:id="221" w:author="rapporteur" w:date="2023-08-22T00:34:00Z">
        <w:r>
          <w:rPr>
            <w:noProof/>
          </w:rPr>
          <w:t>A.2</w:t>
        </w:r>
        <w:r>
          <w:rPr>
            <w:rFonts w:asciiTheme="minorHAnsi" w:hAnsiTheme="minorHAnsi" w:cstheme="minorBidi"/>
            <w:noProof/>
            <w:kern w:val="2"/>
            <w:sz w:val="21"/>
            <w:szCs w:val="22"/>
            <w:lang w:val="en-US" w:eastAsia="zh-CN"/>
          </w:rPr>
          <w:tab/>
        </w:r>
        <w:r>
          <w:rPr>
            <w:noProof/>
          </w:rPr>
          <w:t>Calculation of K</w:t>
        </w:r>
        <w:r w:rsidRPr="00183F98">
          <w:rPr>
            <w:noProof/>
            <w:vertAlign w:val="subscript"/>
          </w:rPr>
          <w:t>SLP</w:t>
        </w:r>
        <w:r>
          <w:rPr>
            <w:noProof/>
          </w:rPr>
          <w:tab/>
        </w:r>
        <w:r>
          <w:rPr>
            <w:noProof/>
          </w:rPr>
          <w:fldChar w:fldCharType="begin"/>
        </w:r>
        <w:r>
          <w:rPr>
            <w:noProof/>
          </w:rPr>
          <w:instrText xml:space="preserve"> PAGEREF _Toc143557019 \h </w:instrText>
        </w:r>
        <w:r>
          <w:rPr>
            <w:noProof/>
          </w:rPr>
        </w:r>
      </w:ins>
      <w:r>
        <w:rPr>
          <w:noProof/>
        </w:rPr>
        <w:fldChar w:fldCharType="separate"/>
      </w:r>
      <w:ins w:id="222" w:author="rapporteur" w:date="2023-08-22T00:34:00Z">
        <w:r>
          <w:rPr>
            <w:noProof/>
          </w:rPr>
          <w:t>20</w:t>
        </w:r>
        <w:r>
          <w:rPr>
            <w:noProof/>
          </w:rPr>
          <w:fldChar w:fldCharType="end"/>
        </w:r>
      </w:ins>
    </w:p>
    <w:p w14:paraId="6F41882F" w14:textId="66C6ED60" w:rsidR="001D5084" w:rsidRDefault="001D5084">
      <w:pPr>
        <w:pStyle w:val="TOC1"/>
        <w:rPr>
          <w:ins w:id="223" w:author="rapporteur" w:date="2023-08-22T00:34:00Z"/>
          <w:rFonts w:asciiTheme="minorHAnsi" w:hAnsiTheme="minorHAnsi" w:cstheme="minorBidi"/>
          <w:noProof/>
          <w:kern w:val="2"/>
          <w:sz w:val="21"/>
          <w:szCs w:val="22"/>
          <w:lang w:val="en-US" w:eastAsia="zh-CN"/>
        </w:rPr>
      </w:pPr>
      <w:ins w:id="224" w:author="rapporteur" w:date="2023-08-22T00:34:00Z">
        <w:r>
          <w:rPr>
            <w:noProof/>
          </w:rPr>
          <w:t>A.3</w:t>
        </w:r>
        <w:r>
          <w:rPr>
            <w:rFonts w:asciiTheme="minorHAnsi" w:hAnsiTheme="minorHAnsi" w:cstheme="minorBidi"/>
            <w:noProof/>
            <w:kern w:val="2"/>
            <w:sz w:val="21"/>
            <w:szCs w:val="22"/>
            <w:lang w:val="en-US" w:eastAsia="zh-CN"/>
          </w:rPr>
          <w:tab/>
        </w:r>
        <w:r>
          <w:rPr>
            <w:noProof/>
          </w:rPr>
          <w:t>Calculation of SLPTK</w:t>
        </w:r>
        <w:r>
          <w:rPr>
            <w:noProof/>
          </w:rPr>
          <w:tab/>
        </w:r>
        <w:r>
          <w:rPr>
            <w:noProof/>
          </w:rPr>
          <w:fldChar w:fldCharType="begin"/>
        </w:r>
        <w:r>
          <w:rPr>
            <w:noProof/>
          </w:rPr>
          <w:instrText xml:space="preserve"> PAGEREF _Toc143557020 \h </w:instrText>
        </w:r>
        <w:r>
          <w:rPr>
            <w:noProof/>
          </w:rPr>
        </w:r>
      </w:ins>
      <w:r>
        <w:rPr>
          <w:noProof/>
        </w:rPr>
        <w:fldChar w:fldCharType="separate"/>
      </w:r>
      <w:ins w:id="225" w:author="rapporteur" w:date="2023-08-22T00:34:00Z">
        <w:r>
          <w:rPr>
            <w:noProof/>
          </w:rPr>
          <w:t>21</w:t>
        </w:r>
        <w:r>
          <w:rPr>
            <w:noProof/>
          </w:rPr>
          <w:fldChar w:fldCharType="end"/>
        </w:r>
      </w:ins>
    </w:p>
    <w:p w14:paraId="40127048" w14:textId="45B93F26" w:rsidR="001D5084" w:rsidRDefault="001D5084">
      <w:pPr>
        <w:pStyle w:val="TOC1"/>
        <w:rPr>
          <w:ins w:id="226" w:author="rapporteur" w:date="2023-08-22T00:34:00Z"/>
          <w:rFonts w:asciiTheme="minorHAnsi" w:hAnsiTheme="minorHAnsi" w:cstheme="minorBidi"/>
          <w:noProof/>
          <w:kern w:val="2"/>
          <w:sz w:val="21"/>
          <w:szCs w:val="22"/>
          <w:lang w:val="en-US" w:eastAsia="zh-CN"/>
        </w:rPr>
      </w:pPr>
      <w:ins w:id="227" w:author="rapporteur" w:date="2023-08-22T00:34:00Z">
        <w:r>
          <w:rPr>
            <w:noProof/>
          </w:rPr>
          <w:t>A.4</w:t>
        </w:r>
        <w:r>
          <w:rPr>
            <w:rFonts w:asciiTheme="minorHAnsi" w:hAnsiTheme="minorHAnsi" w:cstheme="minorBidi"/>
            <w:noProof/>
            <w:kern w:val="2"/>
            <w:sz w:val="21"/>
            <w:szCs w:val="22"/>
            <w:lang w:val="en-US" w:eastAsia="zh-CN"/>
          </w:rPr>
          <w:tab/>
        </w:r>
        <w:r>
          <w:rPr>
            <w:noProof/>
          </w:rPr>
          <w:t>Calculation of keys from SLPTK</w:t>
        </w:r>
        <w:r>
          <w:rPr>
            <w:noProof/>
          </w:rPr>
          <w:tab/>
        </w:r>
        <w:r>
          <w:rPr>
            <w:noProof/>
          </w:rPr>
          <w:fldChar w:fldCharType="begin"/>
        </w:r>
        <w:r>
          <w:rPr>
            <w:noProof/>
          </w:rPr>
          <w:instrText xml:space="preserve"> PAGEREF _Toc143557021 \h </w:instrText>
        </w:r>
        <w:r>
          <w:rPr>
            <w:noProof/>
          </w:rPr>
        </w:r>
      </w:ins>
      <w:r>
        <w:rPr>
          <w:noProof/>
        </w:rPr>
        <w:fldChar w:fldCharType="separate"/>
      </w:r>
      <w:ins w:id="228" w:author="rapporteur" w:date="2023-08-22T00:34:00Z">
        <w:r>
          <w:rPr>
            <w:noProof/>
          </w:rPr>
          <w:t>21</w:t>
        </w:r>
        <w:r>
          <w:rPr>
            <w:noProof/>
          </w:rPr>
          <w:fldChar w:fldCharType="end"/>
        </w:r>
      </w:ins>
    </w:p>
    <w:p w14:paraId="1E6A41B7" w14:textId="14A9BC4E" w:rsidR="001D5084" w:rsidRDefault="001D5084">
      <w:pPr>
        <w:pStyle w:val="TOC8"/>
        <w:rPr>
          <w:ins w:id="229" w:author="rapporteur" w:date="2023-08-22T00:34:00Z"/>
          <w:rFonts w:asciiTheme="minorHAnsi" w:hAnsiTheme="minorHAnsi" w:cstheme="minorBidi"/>
          <w:b w:val="0"/>
          <w:noProof/>
          <w:kern w:val="2"/>
          <w:sz w:val="21"/>
          <w:szCs w:val="22"/>
          <w:lang w:val="en-US" w:eastAsia="zh-CN"/>
        </w:rPr>
      </w:pPr>
      <w:ins w:id="230" w:author="rapporteur" w:date="2023-08-22T00:34:00Z">
        <w:r>
          <w:rPr>
            <w:noProof/>
          </w:rPr>
          <w:t>Annex &lt;X&gt; (informative): Change history</w:t>
        </w:r>
        <w:r>
          <w:rPr>
            <w:noProof/>
          </w:rPr>
          <w:tab/>
        </w:r>
        <w:r>
          <w:rPr>
            <w:noProof/>
          </w:rPr>
          <w:fldChar w:fldCharType="begin"/>
        </w:r>
        <w:r>
          <w:rPr>
            <w:noProof/>
          </w:rPr>
          <w:instrText xml:space="preserve"> PAGEREF _Toc143557022 \h </w:instrText>
        </w:r>
        <w:r>
          <w:rPr>
            <w:noProof/>
          </w:rPr>
        </w:r>
      </w:ins>
      <w:r>
        <w:rPr>
          <w:noProof/>
        </w:rPr>
        <w:fldChar w:fldCharType="separate"/>
      </w:r>
      <w:ins w:id="231" w:author="rapporteur" w:date="2023-08-22T00:34:00Z">
        <w:r>
          <w:rPr>
            <w:noProof/>
          </w:rPr>
          <w:t>21</w:t>
        </w:r>
        <w:r>
          <w:rPr>
            <w:noProof/>
          </w:rPr>
          <w:fldChar w:fldCharType="end"/>
        </w:r>
      </w:ins>
    </w:p>
    <w:p w14:paraId="1CCBC734" w14:textId="6D67CEDD" w:rsidR="004A316D" w:rsidDel="00A4735B" w:rsidRDefault="004A316D">
      <w:pPr>
        <w:pStyle w:val="TOC1"/>
        <w:rPr>
          <w:del w:id="232" w:author="rapporteur" w:date="2023-08-22T00:27:00Z"/>
          <w:rFonts w:asciiTheme="minorHAnsi" w:hAnsiTheme="minorHAnsi" w:cstheme="minorBidi"/>
          <w:noProof/>
          <w:kern w:val="2"/>
          <w:sz w:val="21"/>
          <w:szCs w:val="22"/>
          <w:lang w:val="en-US" w:eastAsia="zh-CN"/>
        </w:rPr>
      </w:pPr>
      <w:del w:id="233" w:author="rapporteur" w:date="2023-08-22T00:27:00Z">
        <w:r w:rsidDel="00A4735B">
          <w:rPr>
            <w:noProof/>
          </w:rPr>
          <w:delText>Foreword</w:delText>
        </w:r>
        <w:r w:rsidDel="00A4735B">
          <w:rPr>
            <w:noProof/>
          </w:rPr>
          <w:tab/>
          <w:delText>4</w:delText>
        </w:r>
      </w:del>
    </w:p>
    <w:p w14:paraId="50A5DDD2" w14:textId="0E8B3A2F" w:rsidR="004A316D" w:rsidDel="00A4735B" w:rsidRDefault="004A316D">
      <w:pPr>
        <w:pStyle w:val="TOC1"/>
        <w:rPr>
          <w:del w:id="234" w:author="rapporteur" w:date="2023-08-22T00:27:00Z"/>
          <w:rFonts w:asciiTheme="minorHAnsi" w:hAnsiTheme="minorHAnsi" w:cstheme="minorBidi"/>
          <w:noProof/>
          <w:kern w:val="2"/>
          <w:sz w:val="21"/>
          <w:szCs w:val="22"/>
          <w:lang w:val="en-US" w:eastAsia="zh-CN"/>
        </w:rPr>
      </w:pPr>
      <w:del w:id="235" w:author="rapporteur" w:date="2023-08-22T00:27:00Z">
        <w:r w:rsidDel="00A4735B">
          <w:rPr>
            <w:noProof/>
          </w:rPr>
          <w:delText>1</w:delText>
        </w:r>
        <w:r w:rsidDel="00A4735B">
          <w:rPr>
            <w:rFonts w:asciiTheme="minorHAnsi" w:hAnsiTheme="minorHAnsi" w:cstheme="minorBidi"/>
            <w:noProof/>
            <w:kern w:val="2"/>
            <w:sz w:val="21"/>
            <w:szCs w:val="22"/>
            <w:lang w:val="en-US" w:eastAsia="zh-CN"/>
          </w:rPr>
          <w:tab/>
        </w:r>
        <w:r w:rsidDel="00A4735B">
          <w:rPr>
            <w:noProof/>
          </w:rPr>
          <w:delText>Scope</w:delText>
        </w:r>
        <w:r w:rsidDel="00A4735B">
          <w:rPr>
            <w:noProof/>
          </w:rPr>
          <w:tab/>
          <w:delText>6</w:delText>
        </w:r>
      </w:del>
    </w:p>
    <w:p w14:paraId="063BA985" w14:textId="56151833" w:rsidR="004A316D" w:rsidDel="00A4735B" w:rsidRDefault="004A316D">
      <w:pPr>
        <w:pStyle w:val="TOC1"/>
        <w:rPr>
          <w:del w:id="236" w:author="rapporteur" w:date="2023-08-22T00:27:00Z"/>
          <w:rFonts w:asciiTheme="minorHAnsi" w:hAnsiTheme="minorHAnsi" w:cstheme="minorBidi"/>
          <w:noProof/>
          <w:kern w:val="2"/>
          <w:sz w:val="21"/>
          <w:szCs w:val="22"/>
          <w:lang w:val="en-US" w:eastAsia="zh-CN"/>
        </w:rPr>
      </w:pPr>
      <w:del w:id="237" w:author="rapporteur" w:date="2023-08-22T00:27:00Z">
        <w:r w:rsidDel="00A4735B">
          <w:rPr>
            <w:noProof/>
          </w:rPr>
          <w:delText>2</w:delText>
        </w:r>
        <w:r w:rsidDel="00A4735B">
          <w:rPr>
            <w:rFonts w:asciiTheme="minorHAnsi" w:hAnsiTheme="minorHAnsi" w:cstheme="minorBidi"/>
            <w:noProof/>
            <w:kern w:val="2"/>
            <w:sz w:val="21"/>
            <w:szCs w:val="22"/>
            <w:lang w:val="en-US" w:eastAsia="zh-CN"/>
          </w:rPr>
          <w:tab/>
        </w:r>
        <w:r w:rsidDel="00A4735B">
          <w:rPr>
            <w:noProof/>
          </w:rPr>
          <w:delText>References</w:delText>
        </w:r>
        <w:r w:rsidDel="00A4735B">
          <w:rPr>
            <w:noProof/>
          </w:rPr>
          <w:tab/>
          <w:delText>6</w:delText>
        </w:r>
      </w:del>
    </w:p>
    <w:p w14:paraId="39E2F9D5" w14:textId="094332ED" w:rsidR="004A316D" w:rsidDel="00A4735B" w:rsidRDefault="004A316D">
      <w:pPr>
        <w:pStyle w:val="TOC1"/>
        <w:rPr>
          <w:del w:id="238" w:author="rapporteur" w:date="2023-08-22T00:27:00Z"/>
          <w:rFonts w:asciiTheme="minorHAnsi" w:hAnsiTheme="minorHAnsi" w:cstheme="minorBidi"/>
          <w:noProof/>
          <w:kern w:val="2"/>
          <w:sz w:val="21"/>
          <w:szCs w:val="22"/>
          <w:lang w:val="en-US" w:eastAsia="zh-CN"/>
        </w:rPr>
      </w:pPr>
      <w:del w:id="239" w:author="rapporteur" w:date="2023-08-22T00:27:00Z">
        <w:r w:rsidDel="00A4735B">
          <w:rPr>
            <w:noProof/>
          </w:rPr>
          <w:delText>3</w:delText>
        </w:r>
        <w:r w:rsidDel="00A4735B">
          <w:rPr>
            <w:rFonts w:asciiTheme="minorHAnsi" w:hAnsiTheme="minorHAnsi" w:cstheme="minorBidi"/>
            <w:noProof/>
            <w:kern w:val="2"/>
            <w:sz w:val="21"/>
            <w:szCs w:val="22"/>
            <w:lang w:val="en-US" w:eastAsia="zh-CN"/>
          </w:rPr>
          <w:tab/>
        </w:r>
        <w:r w:rsidDel="00A4735B">
          <w:rPr>
            <w:noProof/>
          </w:rPr>
          <w:delText>Definitions of terms, symbols and abbreviations</w:delText>
        </w:r>
        <w:r w:rsidDel="00A4735B">
          <w:rPr>
            <w:noProof/>
          </w:rPr>
          <w:tab/>
          <w:delText>6</w:delText>
        </w:r>
      </w:del>
    </w:p>
    <w:p w14:paraId="539721CA" w14:textId="47B2D7F3" w:rsidR="004A316D" w:rsidDel="00A4735B" w:rsidRDefault="004A316D">
      <w:pPr>
        <w:pStyle w:val="TOC2"/>
        <w:rPr>
          <w:del w:id="240" w:author="rapporteur" w:date="2023-08-22T00:27:00Z"/>
          <w:rFonts w:asciiTheme="minorHAnsi" w:hAnsiTheme="minorHAnsi" w:cstheme="minorBidi"/>
          <w:noProof/>
          <w:kern w:val="2"/>
          <w:sz w:val="21"/>
          <w:szCs w:val="22"/>
          <w:lang w:val="en-US" w:eastAsia="zh-CN"/>
        </w:rPr>
      </w:pPr>
      <w:del w:id="241" w:author="rapporteur" w:date="2023-08-22T00:27:00Z">
        <w:r w:rsidDel="00A4735B">
          <w:rPr>
            <w:noProof/>
          </w:rPr>
          <w:delText>3.1</w:delText>
        </w:r>
        <w:r w:rsidDel="00A4735B">
          <w:rPr>
            <w:rFonts w:asciiTheme="minorHAnsi" w:hAnsiTheme="minorHAnsi" w:cstheme="minorBidi"/>
            <w:noProof/>
            <w:kern w:val="2"/>
            <w:sz w:val="21"/>
            <w:szCs w:val="22"/>
            <w:lang w:val="en-US" w:eastAsia="zh-CN"/>
          </w:rPr>
          <w:tab/>
        </w:r>
        <w:r w:rsidDel="00A4735B">
          <w:rPr>
            <w:noProof/>
          </w:rPr>
          <w:delText>Terms</w:delText>
        </w:r>
        <w:r w:rsidDel="00A4735B">
          <w:rPr>
            <w:noProof/>
          </w:rPr>
          <w:tab/>
          <w:delText>6</w:delText>
        </w:r>
      </w:del>
    </w:p>
    <w:p w14:paraId="67F8322C" w14:textId="626D69E0" w:rsidR="004A316D" w:rsidDel="00A4735B" w:rsidRDefault="004A316D">
      <w:pPr>
        <w:pStyle w:val="TOC2"/>
        <w:rPr>
          <w:del w:id="242" w:author="rapporteur" w:date="2023-08-22T00:27:00Z"/>
          <w:rFonts w:asciiTheme="minorHAnsi" w:hAnsiTheme="minorHAnsi" w:cstheme="minorBidi"/>
          <w:noProof/>
          <w:kern w:val="2"/>
          <w:sz w:val="21"/>
          <w:szCs w:val="22"/>
          <w:lang w:val="en-US" w:eastAsia="zh-CN"/>
        </w:rPr>
      </w:pPr>
      <w:del w:id="243" w:author="rapporteur" w:date="2023-08-22T00:27:00Z">
        <w:r w:rsidDel="00A4735B">
          <w:rPr>
            <w:noProof/>
          </w:rPr>
          <w:delText>3.2</w:delText>
        </w:r>
        <w:r w:rsidDel="00A4735B">
          <w:rPr>
            <w:rFonts w:asciiTheme="minorHAnsi" w:hAnsiTheme="minorHAnsi" w:cstheme="minorBidi"/>
            <w:noProof/>
            <w:kern w:val="2"/>
            <w:sz w:val="21"/>
            <w:szCs w:val="22"/>
            <w:lang w:val="en-US" w:eastAsia="zh-CN"/>
          </w:rPr>
          <w:tab/>
        </w:r>
        <w:r w:rsidDel="00A4735B">
          <w:rPr>
            <w:noProof/>
          </w:rPr>
          <w:delText>Symbols</w:delText>
        </w:r>
        <w:r w:rsidDel="00A4735B">
          <w:rPr>
            <w:noProof/>
          </w:rPr>
          <w:tab/>
          <w:delText>7</w:delText>
        </w:r>
      </w:del>
    </w:p>
    <w:p w14:paraId="37A9C27D" w14:textId="55A5C061" w:rsidR="004A316D" w:rsidDel="00A4735B" w:rsidRDefault="004A316D">
      <w:pPr>
        <w:pStyle w:val="TOC2"/>
        <w:rPr>
          <w:del w:id="244" w:author="rapporteur" w:date="2023-08-22T00:27:00Z"/>
          <w:rFonts w:asciiTheme="minorHAnsi" w:hAnsiTheme="minorHAnsi" w:cstheme="minorBidi"/>
          <w:noProof/>
          <w:kern w:val="2"/>
          <w:sz w:val="21"/>
          <w:szCs w:val="22"/>
          <w:lang w:val="en-US" w:eastAsia="zh-CN"/>
        </w:rPr>
      </w:pPr>
      <w:del w:id="245" w:author="rapporteur" w:date="2023-08-22T00:27:00Z">
        <w:r w:rsidDel="00A4735B">
          <w:rPr>
            <w:noProof/>
          </w:rPr>
          <w:delText>3.3</w:delText>
        </w:r>
        <w:r w:rsidDel="00A4735B">
          <w:rPr>
            <w:rFonts w:asciiTheme="minorHAnsi" w:hAnsiTheme="minorHAnsi" w:cstheme="minorBidi"/>
            <w:noProof/>
            <w:kern w:val="2"/>
            <w:sz w:val="21"/>
            <w:szCs w:val="22"/>
            <w:lang w:val="en-US" w:eastAsia="zh-CN"/>
          </w:rPr>
          <w:tab/>
        </w:r>
        <w:r w:rsidDel="00A4735B">
          <w:rPr>
            <w:noProof/>
          </w:rPr>
          <w:delText>Abbreviations</w:delText>
        </w:r>
        <w:r w:rsidDel="00A4735B">
          <w:rPr>
            <w:noProof/>
          </w:rPr>
          <w:tab/>
          <w:delText>7</w:delText>
        </w:r>
      </w:del>
    </w:p>
    <w:p w14:paraId="0696FC99" w14:textId="1DE7A0A2" w:rsidR="004A316D" w:rsidDel="00A4735B" w:rsidRDefault="004A316D">
      <w:pPr>
        <w:pStyle w:val="TOC1"/>
        <w:rPr>
          <w:del w:id="246" w:author="rapporteur" w:date="2023-08-22T00:27:00Z"/>
          <w:rFonts w:asciiTheme="minorHAnsi" w:hAnsiTheme="minorHAnsi" w:cstheme="minorBidi"/>
          <w:noProof/>
          <w:kern w:val="2"/>
          <w:sz w:val="21"/>
          <w:szCs w:val="22"/>
          <w:lang w:val="en-US" w:eastAsia="zh-CN"/>
        </w:rPr>
      </w:pPr>
      <w:del w:id="247" w:author="rapporteur" w:date="2023-08-22T00:27:00Z">
        <w:r w:rsidDel="00A4735B">
          <w:rPr>
            <w:noProof/>
          </w:rPr>
          <w:delText>4</w:delText>
        </w:r>
        <w:r w:rsidDel="00A4735B">
          <w:rPr>
            <w:rFonts w:asciiTheme="minorHAnsi" w:hAnsiTheme="minorHAnsi" w:cstheme="minorBidi"/>
            <w:noProof/>
            <w:kern w:val="2"/>
            <w:sz w:val="21"/>
            <w:szCs w:val="22"/>
            <w:lang w:val="en-US" w:eastAsia="zh-CN"/>
          </w:rPr>
          <w:tab/>
        </w:r>
        <w:r w:rsidDel="00A4735B">
          <w:rPr>
            <w:noProof/>
          </w:rPr>
          <w:delText>Overview of security architecture</w:delText>
        </w:r>
        <w:r w:rsidDel="00A4735B">
          <w:rPr>
            <w:noProof/>
          </w:rPr>
          <w:tab/>
          <w:delText>7</w:delText>
        </w:r>
      </w:del>
    </w:p>
    <w:p w14:paraId="69651C1F" w14:textId="09EEEA44" w:rsidR="004A316D" w:rsidDel="00A4735B" w:rsidRDefault="004A316D">
      <w:pPr>
        <w:pStyle w:val="TOC2"/>
        <w:rPr>
          <w:del w:id="248" w:author="rapporteur" w:date="2023-08-22T00:27:00Z"/>
          <w:rFonts w:asciiTheme="minorHAnsi" w:hAnsiTheme="minorHAnsi" w:cstheme="minorBidi"/>
          <w:noProof/>
          <w:kern w:val="2"/>
          <w:sz w:val="21"/>
          <w:szCs w:val="22"/>
          <w:lang w:val="en-US" w:eastAsia="zh-CN"/>
        </w:rPr>
      </w:pPr>
      <w:del w:id="249" w:author="rapporteur" w:date="2023-08-22T00:27:00Z">
        <w:r w:rsidDel="00A4735B">
          <w:rPr>
            <w:noProof/>
          </w:rPr>
          <w:delText>4.1</w:delText>
        </w:r>
        <w:r w:rsidDel="00A4735B">
          <w:rPr>
            <w:rFonts w:asciiTheme="minorHAnsi" w:hAnsiTheme="minorHAnsi" w:cstheme="minorBidi"/>
            <w:noProof/>
            <w:kern w:val="2"/>
            <w:sz w:val="21"/>
            <w:szCs w:val="22"/>
            <w:lang w:val="en-US" w:eastAsia="zh-CN"/>
          </w:rPr>
          <w:tab/>
        </w:r>
        <w:r w:rsidDel="00A4735B">
          <w:rPr>
            <w:noProof/>
          </w:rPr>
          <w:delText>General</w:delText>
        </w:r>
        <w:r w:rsidDel="00A4735B">
          <w:rPr>
            <w:noProof/>
          </w:rPr>
          <w:tab/>
          <w:delText>7</w:delText>
        </w:r>
      </w:del>
    </w:p>
    <w:p w14:paraId="66F4C759" w14:textId="672914C6" w:rsidR="004A316D" w:rsidDel="00A4735B" w:rsidRDefault="004A316D">
      <w:pPr>
        <w:pStyle w:val="TOC2"/>
        <w:rPr>
          <w:del w:id="250" w:author="rapporteur" w:date="2023-08-22T00:27:00Z"/>
          <w:rFonts w:asciiTheme="minorHAnsi" w:hAnsiTheme="minorHAnsi" w:cstheme="minorBidi"/>
          <w:noProof/>
          <w:kern w:val="2"/>
          <w:sz w:val="21"/>
          <w:szCs w:val="22"/>
          <w:lang w:val="en-US" w:eastAsia="zh-CN"/>
        </w:rPr>
      </w:pPr>
      <w:del w:id="251" w:author="rapporteur" w:date="2023-08-22T00:27:00Z">
        <w:r w:rsidDel="00A4735B">
          <w:rPr>
            <w:noProof/>
          </w:rPr>
          <w:delText>4.2</w:delText>
        </w:r>
        <w:r w:rsidDel="00A4735B">
          <w:rPr>
            <w:rFonts w:asciiTheme="minorHAnsi" w:hAnsiTheme="minorHAnsi" w:cstheme="minorBidi"/>
            <w:noProof/>
            <w:kern w:val="2"/>
            <w:sz w:val="21"/>
            <w:szCs w:val="22"/>
            <w:lang w:val="en-US" w:eastAsia="zh-CN"/>
          </w:rPr>
          <w:tab/>
        </w:r>
        <w:r w:rsidDel="00A4735B">
          <w:rPr>
            <w:noProof/>
          </w:rPr>
          <w:delText>Functional entities and reference points</w:delText>
        </w:r>
        <w:r w:rsidDel="00A4735B">
          <w:rPr>
            <w:noProof/>
          </w:rPr>
          <w:tab/>
          <w:delText>7</w:delText>
        </w:r>
      </w:del>
    </w:p>
    <w:p w14:paraId="5790855C" w14:textId="7198D7A1" w:rsidR="004A316D" w:rsidDel="00A4735B" w:rsidRDefault="004A316D">
      <w:pPr>
        <w:pStyle w:val="TOC3"/>
        <w:rPr>
          <w:del w:id="252" w:author="rapporteur" w:date="2023-08-22T00:27:00Z"/>
          <w:rFonts w:asciiTheme="minorHAnsi" w:hAnsiTheme="minorHAnsi" w:cstheme="minorBidi"/>
          <w:noProof/>
          <w:kern w:val="2"/>
          <w:sz w:val="21"/>
          <w:szCs w:val="22"/>
          <w:lang w:val="en-US" w:eastAsia="zh-CN"/>
        </w:rPr>
      </w:pPr>
      <w:del w:id="253" w:author="rapporteur" w:date="2023-08-22T00:27:00Z">
        <w:r w:rsidDel="00A4735B">
          <w:rPr>
            <w:noProof/>
            <w:lang w:eastAsia="zh-CN"/>
          </w:rPr>
          <w:delText>4.2.1</w:delText>
        </w:r>
        <w:r w:rsidDel="00A4735B">
          <w:rPr>
            <w:rFonts w:asciiTheme="minorHAnsi" w:hAnsiTheme="minorHAnsi" w:cstheme="minorBidi"/>
            <w:noProof/>
            <w:kern w:val="2"/>
            <w:sz w:val="21"/>
            <w:szCs w:val="22"/>
            <w:lang w:val="en-US" w:eastAsia="zh-CN"/>
          </w:rPr>
          <w:tab/>
        </w:r>
        <w:r w:rsidDel="00A4735B">
          <w:rPr>
            <w:noProof/>
            <w:lang w:eastAsia="zh-CN"/>
          </w:rPr>
          <w:delText>Functional entities</w:delText>
        </w:r>
        <w:r w:rsidDel="00A4735B">
          <w:rPr>
            <w:noProof/>
          </w:rPr>
          <w:tab/>
          <w:delText>7</w:delText>
        </w:r>
      </w:del>
    </w:p>
    <w:p w14:paraId="5E590711" w14:textId="7A3CD34F" w:rsidR="004A316D" w:rsidDel="00A4735B" w:rsidRDefault="004A316D">
      <w:pPr>
        <w:pStyle w:val="TOC3"/>
        <w:rPr>
          <w:del w:id="254" w:author="rapporteur" w:date="2023-08-22T00:27:00Z"/>
          <w:rFonts w:asciiTheme="minorHAnsi" w:hAnsiTheme="minorHAnsi" w:cstheme="minorBidi"/>
          <w:noProof/>
          <w:kern w:val="2"/>
          <w:sz w:val="21"/>
          <w:szCs w:val="22"/>
          <w:lang w:val="en-US" w:eastAsia="zh-CN"/>
        </w:rPr>
      </w:pPr>
      <w:del w:id="255" w:author="rapporteur" w:date="2023-08-22T00:27:00Z">
        <w:r w:rsidDel="00A4735B">
          <w:rPr>
            <w:noProof/>
            <w:lang w:eastAsia="zh-CN"/>
          </w:rPr>
          <w:delText>4.2.2</w:delText>
        </w:r>
        <w:r w:rsidDel="00A4735B">
          <w:rPr>
            <w:rFonts w:asciiTheme="minorHAnsi" w:hAnsiTheme="minorHAnsi" w:cstheme="minorBidi"/>
            <w:noProof/>
            <w:kern w:val="2"/>
            <w:sz w:val="21"/>
            <w:szCs w:val="22"/>
            <w:lang w:val="en-US" w:eastAsia="zh-CN"/>
          </w:rPr>
          <w:tab/>
        </w:r>
        <w:r w:rsidDel="00A4735B">
          <w:rPr>
            <w:noProof/>
            <w:lang w:eastAsia="zh-CN"/>
          </w:rPr>
          <w:delText>Reference points</w:delText>
        </w:r>
        <w:r w:rsidDel="00A4735B">
          <w:rPr>
            <w:noProof/>
          </w:rPr>
          <w:tab/>
          <w:delText>7</w:delText>
        </w:r>
      </w:del>
    </w:p>
    <w:p w14:paraId="1870FF8E" w14:textId="14FB9D39" w:rsidR="004A316D" w:rsidDel="00A4735B" w:rsidRDefault="004A316D">
      <w:pPr>
        <w:pStyle w:val="TOC1"/>
        <w:rPr>
          <w:del w:id="256" w:author="rapporteur" w:date="2023-08-22T00:27:00Z"/>
          <w:rFonts w:asciiTheme="minorHAnsi" w:hAnsiTheme="minorHAnsi" w:cstheme="minorBidi"/>
          <w:noProof/>
          <w:kern w:val="2"/>
          <w:sz w:val="21"/>
          <w:szCs w:val="22"/>
          <w:lang w:val="en-US" w:eastAsia="zh-CN"/>
        </w:rPr>
      </w:pPr>
      <w:del w:id="257" w:author="rapporteur" w:date="2023-08-22T00:27:00Z">
        <w:r w:rsidDel="00A4735B">
          <w:rPr>
            <w:noProof/>
          </w:rPr>
          <w:delText>5</w:delText>
        </w:r>
        <w:r w:rsidDel="00A4735B">
          <w:rPr>
            <w:rFonts w:asciiTheme="minorHAnsi" w:hAnsiTheme="minorHAnsi" w:cstheme="minorBidi"/>
            <w:noProof/>
            <w:kern w:val="2"/>
            <w:sz w:val="21"/>
            <w:szCs w:val="22"/>
            <w:lang w:val="en-US" w:eastAsia="zh-CN"/>
          </w:rPr>
          <w:tab/>
        </w:r>
        <w:r w:rsidDel="00A4735B">
          <w:rPr>
            <w:noProof/>
          </w:rPr>
          <w:delText>Common security</w:delText>
        </w:r>
        <w:r w:rsidDel="00A4735B">
          <w:rPr>
            <w:noProof/>
          </w:rPr>
          <w:tab/>
          <w:delText>7</w:delText>
        </w:r>
      </w:del>
    </w:p>
    <w:p w14:paraId="42089F09" w14:textId="3F2FCF28" w:rsidR="004A316D" w:rsidDel="00A4735B" w:rsidRDefault="004A316D">
      <w:pPr>
        <w:pStyle w:val="TOC1"/>
        <w:rPr>
          <w:del w:id="258" w:author="rapporteur" w:date="2023-08-22T00:27:00Z"/>
          <w:rFonts w:asciiTheme="minorHAnsi" w:hAnsiTheme="minorHAnsi" w:cstheme="minorBidi"/>
          <w:noProof/>
          <w:kern w:val="2"/>
          <w:sz w:val="21"/>
          <w:szCs w:val="22"/>
          <w:lang w:val="en-US" w:eastAsia="zh-CN"/>
        </w:rPr>
      </w:pPr>
      <w:del w:id="259" w:author="rapporteur" w:date="2023-08-22T00:27:00Z">
        <w:r w:rsidDel="00A4735B">
          <w:rPr>
            <w:noProof/>
          </w:rPr>
          <w:delText>6</w:delText>
        </w:r>
        <w:r w:rsidDel="00A4735B">
          <w:rPr>
            <w:rFonts w:asciiTheme="minorHAnsi" w:hAnsiTheme="minorHAnsi" w:cstheme="minorBidi"/>
            <w:noProof/>
            <w:kern w:val="2"/>
            <w:sz w:val="21"/>
            <w:szCs w:val="22"/>
            <w:lang w:val="en-US" w:eastAsia="zh-CN"/>
          </w:rPr>
          <w:tab/>
        </w:r>
        <w:r w:rsidDel="00A4735B">
          <w:rPr>
            <w:noProof/>
          </w:rPr>
          <w:delText>Security for Ranging/SL positioning features</w:delText>
        </w:r>
        <w:r w:rsidDel="00A4735B">
          <w:rPr>
            <w:noProof/>
          </w:rPr>
          <w:tab/>
          <w:delText>8</w:delText>
        </w:r>
      </w:del>
    </w:p>
    <w:p w14:paraId="5FC9FBCD" w14:textId="149AD55A" w:rsidR="004A316D" w:rsidDel="00A4735B" w:rsidRDefault="004A316D">
      <w:pPr>
        <w:pStyle w:val="TOC2"/>
        <w:rPr>
          <w:del w:id="260" w:author="rapporteur" w:date="2023-08-22T00:27:00Z"/>
          <w:rFonts w:asciiTheme="minorHAnsi" w:hAnsiTheme="minorHAnsi" w:cstheme="minorBidi"/>
          <w:noProof/>
          <w:kern w:val="2"/>
          <w:sz w:val="21"/>
          <w:szCs w:val="22"/>
          <w:lang w:val="en-US" w:eastAsia="zh-CN"/>
        </w:rPr>
      </w:pPr>
      <w:del w:id="261" w:author="rapporteur" w:date="2023-08-22T00:27:00Z">
        <w:r w:rsidDel="00A4735B">
          <w:rPr>
            <w:noProof/>
          </w:rPr>
          <w:delText>6.1</w:delText>
        </w:r>
        <w:r w:rsidDel="00A4735B">
          <w:rPr>
            <w:rFonts w:asciiTheme="minorHAnsi" w:hAnsiTheme="minorHAnsi" w:cstheme="minorBidi"/>
            <w:noProof/>
            <w:kern w:val="2"/>
            <w:sz w:val="21"/>
            <w:szCs w:val="22"/>
            <w:lang w:val="en-US" w:eastAsia="zh-CN"/>
          </w:rPr>
          <w:tab/>
        </w:r>
        <w:r w:rsidDel="00A4735B">
          <w:rPr>
            <w:noProof/>
          </w:rPr>
          <w:delText>General</w:delText>
        </w:r>
        <w:r w:rsidDel="00A4735B">
          <w:rPr>
            <w:noProof/>
          </w:rPr>
          <w:tab/>
          <w:delText>8</w:delText>
        </w:r>
      </w:del>
    </w:p>
    <w:p w14:paraId="62CDD803" w14:textId="2CA68092" w:rsidR="004A316D" w:rsidDel="00A4735B" w:rsidRDefault="004A316D">
      <w:pPr>
        <w:pStyle w:val="TOC2"/>
        <w:rPr>
          <w:del w:id="262" w:author="rapporteur" w:date="2023-08-22T00:27:00Z"/>
          <w:rFonts w:asciiTheme="minorHAnsi" w:hAnsiTheme="minorHAnsi" w:cstheme="minorBidi"/>
          <w:noProof/>
          <w:kern w:val="2"/>
          <w:sz w:val="21"/>
          <w:szCs w:val="22"/>
          <w:lang w:val="en-US" w:eastAsia="zh-CN"/>
        </w:rPr>
      </w:pPr>
      <w:del w:id="263" w:author="rapporteur" w:date="2023-08-22T00:27:00Z">
        <w:r w:rsidDel="00A4735B">
          <w:rPr>
            <w:noProof/>
          </w:rPr>
          <w:delText>6.2</w:delText>
        </w:r>
        <w:r w:rsidDel="00A4735B">
          <w:rPr>
            <w:rFonts w:asciiTheme="minorHAnsi" w:hAnsiTheme="minorHAnsi" w:cstheme="minorBidi"/>
            <w:noProof/>
            <w:kern w:val="2"/>
            <w:sz w:val="21"/>
            <w:szCs w:val="22"/>
            <w:lang w:val="en-US" w:eastAsia="zh-CN"/>
          </w:rPr>
          <w:tab/>
        </w:r>
        <w:r w:rsidDel="00A4735B">
          <w:rPr>
            <w:noProof/>
          </w:rPr>
          <w:delText>Security for Ranging/SL positioning discovery</w:delText>
        </w:r>
        <w:r w:rsidDel="00A4735B">
          <w:rPr>
            <w:noProof/>
          </w:rPr>
          <w:tab/>
          <w:delText>8</w:delText>
        </w:r>
      </w:del>
    </w:p>
    <w:p w14:paraId="0DE4E48D" w14:textId="6B4FEF7A" w:rsidR="004A316D" w:rsidDel="00A4735B" w:rsidRDefault="004A316D">
      <w:pPr>
        <w:pStyle w:val="TOC3"/>
        <w:rPr>
          <w:del w:id="264" w:author="rapporteur" w:date="2023-08-22T00:27:00Z"/>
          <w:rFonts w:asciiTheme="minorHAnsi" w:hAnsiTheme="minorHAnsi" w:cstheme="minorBidi"/>
          <w:noProof/>
          <w:kern w:val="2"/>
          <w:sz w:val="21"/>
          <w:szCs w:val="22"/>
          <w:lang w:val="en-US" w:eastAsia="zh-CN"/>
        </w:rPr>
      </w:pPr>
      <w:del w:id="265" w:author="rapporteur" w:date="2023-08-22T00:27:00Z">
        <w:r w:rsidDel="00A4735B">
          <w:rPr>
            <w:noProof/>
          </w:rPr>
          <w:delText>6.2.1</w:delText>
        </w:r>
        <w:r w:rsidDel="00A4735B">
          <w:rPr>
            <w:rFonts w:asciiTheme="minorHAnsi" w:hAnsiTheme="minorHAnsi" w:cstheme="minorBidi"/>
            <w:noProof/>
            <w:kern w:val="2"/>
            <w:sz w:val="21"/>
            <w:szCs w:val="22"/>
            <w:lang w:val="en-US" w:eastAsia="zh-CN"/>
          </w:rPr>
          <w:tab/>
        </w:r>
        <w:r w:rsidDel="00A4735B">
          <w:rPr>
            <w:noProof/>
          </w:rPr>
          <w:delText>General</w:delText>
        </w:r>
        <w:r w:rsidDel="00A4735B">
          <w:rPr>
            <w:noProof/>
          </w:rPr>
          <w:tab/>
          <w:delText>8</w:delText>
        </w:r>
      </w:del>
    </w:p>
    <w:p w14:paraId="2120B98F" w14:textId="71BE230C" w:rsidR="004A316D" w:rsidDel="00A4735B" w:rsidRDefault="004A316D">
      <w:pPr>
        <w:pStyle w:val="TOC3"/>
        <w:rPr>
          <w:del w:id="266" w:author="rapporteur" w:date="2023-08-22T00:27:00Z"/>
          <w:rFonts w:asciiTheme="minorHAnsi" w:hAnsiTheme="minorHAnsi" w:cstheme="minorBidi"/>
          <w:noProof/>
          <w:kern w:val="2"/>
          <w:sz w:val="21"/>
          <w:szCs w:val="22"/>
          <w:lang w:val="en-US" w:eastAsia="zh-CN"/>
        </w:rPr>
      </w:pPr>
      <w:del w:id="267" w:author="rapporteur" w:date="2023-08-22T00:27:00Z">
        <w:r w:rsidDel="00A4735B">
          <w:rPr>
            <w:noProof/>
          </w:rPr>
          <w:delText>6.2.2</w:delText>
        </w:r>
        <w:r w:rsidDel="00A4735B">
          <w:rPr>
            <w:rFonts w:asciiTheme="minorHAnsi" w:hAnsiTheme="minorHAnsi" w:cstheme="minorBidi"/>
            <w:noProof/>
            <w:kern w:val="2"/>
            <w:sz w:val="21"/>
            <w:szCs w:val="22"/>
            <w:lang w:val="en-US" w:eastAsia="zh-CN"/>
          </w:rPr>
          <w:tab/>
        </w:r>
        <w:r w:rsidDel="00A4735B">
          <w:rPr>
            <w:noProof/>
          </w:rPr>
          <w:delText>Security requirements</w:delText>
        </w:r>
        <w:r w:rsidDel="00A4735B">
          <w:rPr>
            <w:noProof/>
          </w:rPr>
          <w:tab/>
          <w:delText>8</w:delText>
        </w:r>
      </w:del>
    </w:p>
    <w:p w14:paraId="7F7B6F99" w14:textId="681618CF" w:rsidR="004A316D" w:rsidDel="00A4735B" w:rsidRDefault="004A316D">
      <w:pPr>
        <w:pStyle w:val="TOC3"/>
        <w:rPr>
          <w:del w:id="268" w:author="rapporteur" w:date="2023-08-22T00:27:00Z"/>
          <w:rFonts w:asciiTheme="minorHAnsi" w:hAnsiTheme="minorHAnsi" w:cstheme="minorBidi"/>
          <w:noProof/>
          <w:kern w:val="2"/>
          <w:sz w:val="21"/>
          <w:szCs w:val="22"/>
          <w:lang w:val="en-US" w:eastAsia="zh-CN"/>
        </w:rPr>
      </w:pPr>
      <w:del w:id="269" w:author="rapporteur" w:date="2023-08-22T00:27:00Z">
        <w:r w:rsidDel="00A4735B">
          <w:rPr>
            <w:noProof/>
          </w:rPr>
          <w:delText>6.2.3</w:delText>
        </w:r>
        <w:r w:rsidDel="00A4735B">
          <w:rPr>
            <w:rFonts w:asciiTheme="minorHAnsi" w:hAnsiTheme="minorHAnsi" w:cstheme="minorBidi"/>
            <w:noProof/>
            <w:kern w:val="2"/>
            <w:sz w:val="21"/>
            <w:szCs w:val="22"/>
            <w:lang w:val="en-US" w:eastAsia="zh-CN"/>
          </w:rPr>
          <w:tab/>
        </w:r>
        <w:r w:rsidDel="00A4735B">
          <w:rPr>
            <w:noProof/>
          </w:rPr>
          <w:delText>Security procedures for ProSe capable UEs</w:delText>
        </w:r>
        <w:r w:rsidDel="00A4735B">
          <w:rPr>
            <w:noProof/>
          </w:rPr>
          <w:tab/>
          <w:delText>8</w:delText>
        </w:r>
      </w:del>
    </w:p>
    <w:p w14:paraId="3D7539D1" w14:textId="6F418304" w:rsidR="004A316D" w:rsidDel="00A4735B" w:rsidRDefault="004A316D">
      <w:pPr>
        <w:pStyle w:val="TOC2"/>
        <w:rPr>
          <w:del w:id="270" w:author="rapporteur" w:date="2023-08-22T00:27:00Z"/>
          <w:rFonts w:asciiTheme="minorHAnsi" w:hAnsiTheme="minorHAnsi" w:cstheme="minorBidi"/>
          <w:noProof/>
          <w:kern w:val="2"/>
          <w:sz w:val="21"/>
          <w:szCs w:val="22"/>
          <w:lang w:val="en-US" w:eastAsia="zh-CN"/>
        </w:rPr>
      </w:pPr>
      <w:del w:id="271" w:author="rapporteur" w:date="2023-08-22T00:27:00Z">
        <w:r w:rsidDel="00A4735B">
          <w:rPr>
            <w:noProof/>
          </w:rPr>
          <w:delText>6.3</w:delText>
        </w:r>
        <w:r w:rsidDel="00A4735B">
          <w:rPr>
            <w:rFonts w:asciiTheme="minorHAnsi" w:hAnsiTheme="minorHAnsi" w:cstheme="minorBidi"/>
            <w:noProof/>
            <w:kern w:val="2"/>
            <w:sz w:val="21"/>
            <w:szCs w:val="22"/>
            <w:lang w:val="en-US" w:eastAsia="zh-CN"/>
          </w:rPr>
          <w:tab/>
        </w:r>
        <w:r w:rsidDel="00A4735B">
          <w:rPr>
            <w:noProof/>
          </w:rPr>
          <w:delText>Authorization for Ranging/SL positioning service</w:delText>
        </w:r>
        <w:r w:rsidDel="00A4735B">
          <w:rPr>
            <w:noProof/>
          </w:rPr>
          <w:tab/>
          <w:delText>8</w:delText>
        </w:r>
      </w:del>
    </w:p>
    <w:p w14:paraId="5537DCDE" w14:textId="28818D84" w:rsidR="004A316D" w:rsidDel="00A4735B" w:rsidRDefault="004A316D">
      <w:pPr>
        <w:pStyle w:val="TOC3"/>
        <w:rPr>
          <w:del w:id="272" w:author="rapporteur" w:date="2023-08-22T00:27:00Z"/>
          <w:rFonts w:asciiTheme="minorHAnsi" w:hAnsiTheme="minorHAnsi" w:cstheme="minorBidi"/>
          <w:noProof/>
          <w:kern w:val="2"/>
          <w:sz w:val="21"/>
          <w:szCs w:val="22"/>
          <w:lang w:val="en-US" w:eastAsia="zh-CN"/>
        </w:rPr>
      </w:pPr>
      <w:del w:id="273" w:author="rapporteur" w:date="2023-08-22T00:27:00Z">
        <w:r w:rsidDel="00A4735B">
          <w:rPr>
            <w:noProof/>
          </w:rPr>
          <w:delText>6.3.1</w:delText>
        </w:r>
        <w:r w:rsidDel="00A4735B">
          <w:rPr>
            <w:rFonts w:asciiTheme="minorHAnsi" w:hAnsiTheme="minorHAnsi" w:cstheme="minorBidi"/>
            <w:noProof/>
            <w:kern w:val="2"/>
            <w:sz w:val="21"/>
            <w:szCs w:val="22"/>
            <w:lang w:val="en-US" w:eastAsia="zh-CN"/>
          </w:rPr>
          <w:tab/>
        </w:r>
        <w:r w:rsidDel="00A4735B">
          <w:rPr>
            <w:noProof/>
          </w:rPr>
          <w:delText>General</w:delText>
        </w:r>
        <w:r w:rsidDel="00A4735B">
          <w:rPr>
            <w:noProof/>
          </w:rPr>
          <w:tab/>
          <w:delText>8</w:delText>
        </w:r>
      </w:del>
    </w:p>
    <w:p w14:paraId="5B211799" w14:textId="5E21A8D2" w:rsidR="004A316D" w:rsidDel="00A4735B" w:rsidRDefault="004A316D">
      <w:pPr>
        <w:pStyle w:val="TOC3"/>
        <w:rPr>
          <w:del w:id="274" w:author="rapporteur" w:date="2023-08-22T00:27:00Z"/>
          <w:rFonts w:asciiTheme="minorHAnsi" w:hAnsiTheme="minorHAnsi" w:cstheme="minorBidi"/>
          <w:noProof/>
          <w:kern w:val="2"/>
          <w:sz w:val="21"/>
          <w:szCs w:val="22"/>
          <w:lang w:val="en-US" w:eastAsia="zh-CN"/>
        </w:rPr>
      </w:pPr>
      <w:del w:id="275" w:author="rapporteur" w:date="2023-08-22T00:27:00Z">
        <w:r w:rsidDel="00A4735B">
          <w:rPr>
            <w:noProof/>
          </w:rPr>
          <w:delText>6.3.2</w:delText>
        </w:r>
        <w:r w:rsidDel="00A4735B">
          <w:rPr>
            <w:rFonts w:asciiTheme="minorHAnsi" w:hAnsiTheme="minorHAnsi" w:cstheme="minorBidi"/>
            <w:noProof/>
            <w:kern w:val="2"/>
            <w:sz w:val="21"/>
            <w:szCs w:val="22"/>
            <w:lang w:val="en-US" w:eastAsia="zh-CN"/>
          </w:rPr>
          <w:tab/>
        </w:r>
        <w:r w:rsidDel="00A4735B">
          <w:rPr>
            <w:noProof/>
          </w:rPr>
          <w:delText>Authorization requirements</w:delText>
        </w:r>
        <w:r w:rsidDel="00A4735B">
          <w:rPr>
            <w:noProof/>
          </w:rPr>
          <w:tab/>
          <w:delText>9</w:delText>
        </w:r>
      </w:del>
    </w:p>
    <w:p w14:paraId="1F933874" w14:textId="3B8FC411" w:rsidR="004A316D" w:rsidDel="00A4735B" w:rsidRDefault="004A316D">
      <w:pPr>
        <w:pStyle w:val="TOC3"/>
        <w:rPr>
          <w:del w:id="276" w:author="rapporteur" w:date="2023-08-22T00:27:00Z"/>
          <w:rFonts w:asciiTheme="minorHAnsi" w:hAnsiTheme="minorHAnsi" w:cstheme="minorBidi"/>
          <w:noProof/>
          <w:kern w:val="2"/>
          <w:sz w:val="21"/>
          <w:szCs w:val="22"/>
          <w:lang w:val="en-US" w:eastAsia="zh-CN"/>
        </w:rPr>
      </w:pPr>
      <w:del w:id="277" w:author="rapporteur" w:date="2023-08-22T00:27:00Z">
        <w:r w:rsidDel="00A4735B">
          <w:rPr>
            <w:noProof/>
          </w:rPr>
          <w:delText>6.3.3</w:delText>
        </w:r>
        <w:r w:rsidDel="00A4735B">
          <w:rPr>
            <w:rFonts w:asciiTheme="minorHAnsi" w:hAnsiTheme="minorHAnsi" w:cstheme="minorBidi"/>
            <w:noProof/>
            <w:kern w:val="2"/>
            <w:sz w:val="21"/>
            <w:szCs w:val="22"/>
            <w:lang w:val="en-US" w:eastAsia="zh-CN"/>
          </w:rPr>
          <w:tab/>
        </w:r>
        <w:r w:rsidDel="00A4735B">
          <w:rPr>
            <w:noProof/>
          </w:rPr>
          <w:delText>Procedure for authorization of AF/5GC NF for Ranging/SL positioning service exposure</w:delText>
        </w:r>
        <w:r w:rsidDel="00A4735B">
          <w:rPr>
            <w:noProof/>
          </w:rPr>
          <w:tab/>
          <w:delText>9</w:delText>
        </w:r>
      </w:del>
    </w:p>
    <w:p w14:paraId="6DE974E2" w14:textId="17ACAA43" w:rsidR="004A316D" w:rsidDel="00A4735B" w:rsidRDefault="004A316D">
      <w:pPr>
        <w:pStyle w:val="TOC2"/>
        <w:rPr>
          <w:del w:id="278" w:author="rapporteur" w:date="2023-08-22T00:27:00Z"/>
          <w:rFonts w:asciiTheme="minorHAnsi" w:hAnsiTheme="minorHAnsi" w:cstheme="minorBidi"/>
          <w:noProof/>
          <w:kern w:val="2"/>
          <w:sz w:val="21"/>
          <w:szCs w:val="22"/>
          <w:lang w:val="en-US" w:eastAsia="zh-CN"/>
        </w:rPr>
      </w:pPr>
      <w:del w:id="279" w:author="rapporteur" w:date="2023-08-22T00:27:00Z">
        <w:r w:rsidDel="00A4735B">
          <w:rPr>
            <w:noProof/>
          </w:rPr>
          <w:delText>6.4</w:delText>
        </w:r>
        <w:r w:rsidDel="00A4735B">
          <w:rPr>
            <w:rFonts w:asciiTheme="minorHAnsi" w:hAnsiTheme="minorHAnsi" w:cstheme="minorBidi"/>
            <w:noProof/>
            <w:kern w:val="2"/>
            <w:sz w:val="21"/>
            <w:szCs w:val="22"/>
            <w:lang w:val="en-US" w:eastAsia="zh-CN"/>
          </w:rPr>
          <w:tab/>
        </w:r>
        <w:r w:rsidDel="00A4735B">
          <w:rPr>
            <w:noProof/>
          </w:rPr>
          <w:delText>Security for communication of Ranging/SL positioning control</w:delText>
        </w:r>
        <w:r w:rsidDel="00A4735B">
          <w:rPr>
            <w:noProof/>
          </w:rPr>
          <w:tab/>
          <w:delText>9</w:delText>
        </w:r>
      </w:del>
    </w:p>
    <w:p w14:paraId="3035EB87" w14:textId="71F78A5B" w:rsidR="004A316D" w:rsidDel="00A4735B" w:rsidRDefault="004A316D">
      <w:pPr>
        <w:pStyle w:val="TOC3"/>
        <w:rPr>
          <w:del w:id="280" w:author="rapporteur" w:date="2023-08-22T00:27:00Z"/>
          <w:rFonts w:asciiTheme="minorHAnsi" w:hAnsiTheme="minorHAnsi" w:cstheme="minorBidi"/>
          <w:noProof/>
          <w:kern w:val="2"/>
          <w:sz w:val="21"/>
          <w:szCs w:val="22"/>
          <w:lang w:val="en-US" w:eastAsia="zh-CN"/>
        </w:rPr>
      </w:pPr>
      <w:del w:id="281" w:author="rapporteur" w:date="2023-08-22T00:27:00Z">
        <w:r w:rsidDel="00A4735B">
          <w:rPr>
            <w:noProof/>
          </w:rPr>
          <w:delText>6.</w:delText>
        </w:r>
        <w:r w:rsidDel="00A4735B">
          <w:rPr>
            <w:noProof/>
            <w:lang w:eastAsia="zh-CN"/>
          </w:rPr>
          <w:delText>4</w:delText>
        </w:r>
        <w:r w:rsidDel="00A4735B">
          <w:rPr>
            <w:noProof/>
          </w:rPr>
          <w:delText>.1</w:delText>
        </w:r>
        <w:r w:rsidDel="00A4735B">
          <w:rPr>
            <w:rFonts w:asciiTheme="minorHAnsi" w:hAnsiTheme="minorHAnsi" w:cstheme="minorBidi"/>
            <w:noProof/>
            <w:kern w:val="2"/>
            <w:sz w:val="21"/>
            <w:szCs w:val="22"/>
            <w:lang w:val="en-US" w:eastAsia="zh-CN"/>
          </w:rPr>
          <w:tab/>
        </w:r>
        <w:r w:rsidDel="00A4735B">
          <w:rPr>
            <w:noProof/>
          </w:rPr>
          <w:delText>General</w:delText>
        </w:r>
        <w:r w:rsidDel="00A4735B">
          <w:rPr>
            <w:noProof/>
          </w:rPr>
          <w:tab/>
          <w:delText>9</w:delText>
        </w:r>
      </w:del>
    </w:p>
    <w:p w14:paraId="1F996366" w14:textId="05977148" w:rsidR="004A316D" w:rsidDel="00A4735B" w:rsidRDefault="004A316D">
      <w:pPr>
        <w:pStyle w:val="TOC3"/>
        <w:rPr>
          <w:del w:id="282" w:author="rapporteur" w:date="2023-08-22T00:27:00Z"/>
          <w:rFonts w:asciiTheme="minorHAnsi" w:hAnsiTheme="minorHAnsi" w:cstheme="minorBidi"/>
          <w:noProof/>
          <w:kern w:val="2"/>
          <w:sz w:val="21"/>
          <w:szCs w:val="22"/>
          <w:lang w:val="en-US" w:eastAsia="zh-CN"/>
        </w:rPr>
      </w:pPr>
      <w:del w:id="283" w:author="rapporteur" w:date="2023-08-22T00:27:00Z">
        <w:r w:rsidDel="00A4735B">
          <w:rPr>
            <w:noProof/>
          </w:rPr>
          <w:delText>6.4.2</w:delText>
        </w:r>
        <w:r w:rsidDel="00A4735B">
          <w:rPr>
            <w:rFonts w:asciiTheme="minorHAnsi" w:hAnsiTheme="minorHAnsi" w:cstheme="minorBidi"/>
            <w:noProof/>
            <w:kern w:val="2"/>
            <w:sz w:val="21"/>
            <w:szCs w:val="22"/>
            <w:lang w:val="en-US" w:eastAsia="zh-CN"/>
          </w:rPr>
          <w:tab/>
        </w:r>
        <w:r w:rsidDel="00A4735B">
          <w:rPr>
            <w:noProof/>
          </w:rPr>
          <w:delText>Security requirements</w:delText>
        </w:r>
        <w:r w:rsidDel="00A4735B">
          <w:rPr>
            <w:noProof/>
          </w:rPr>
          <w:tab/>
          <w:delText>10</w:delText>
        </w:r>
      </w:del>
    </w:p>
    <w:p w14:paraId="5A871339" w14:textId="2E05A201" w:rsidR="004A316D" w:rsidDel="00A4735B" w:rsidRDefault="004A316D">
      <w:pPr>
        <w:pStyle w:val="TOC3"/>
        <w:rPr>
          <w:del w:id="284" w:author="rapporteur" w:date="2023-08-22T00:27:00Z"/>
          <w:rFonts w:asciiTheme="minorHAnsi" w:hAnsiTheme="minorHAnsi" w:cstheme="minorBidi"/>
          <w:noProof/>
          <w:kern w:val="2"/>
          <w:sz w:val="21"/>
          <w:szCs w:val="22"/>
          <w:lang w:val="en-US" w:eastAsia="zh-CN"/>
        </w:rPr>
      </w:pPr>
      <w:del w:id="285" w:author="rapporteur" w:date="2023-08-22T00:27:00Z">
        <w:r w:rsidDel="00A4735B">
          <w:rPr>
            <w:noProof/>
          </w:rPr>
          <w:delText>6.4.3</w:delText>
        </w:r>
        <w:r w:rsidDel="00A4735B">
          <w:rPr>
            <w:rFonts w:asciiTheme="minorHAnsi" w:hAnsiTheme="minorHAnsi" w:cstheme="minorBidi"/>
            <w:noProof/>
            <w:kern w:val="2"/>
            <w:sz w:val="21"/>
            <w:szCs w:val="22"/>
            <w:lang w:val="en-US" w:eastAsia="zh-CN"/>
          </w:rPr>
          <w:tab/>
        </w:r>
        <w:r w:rsidDel="00A4735B">
          <w:rPr>
            <w:noProof/>
          </w:rPr>
          <w:delText>Security procedure for unicast direct communication over RSPP between the UEs</w:delText>
        </w:r>
        <w:r w:rsidDel="00A4735B">
          <w:rPr>
            <w:noProof/>
          </w:rPr>
          <w:tab/>
          <w:delText>10</w:delText>
        </w:r>
      </w:del>
    </w:p>
    <w:p w14:paraId="0AF96360" w14:textId="7F23747C" w:rsidR="004A316D" w:rsidDel="00A4735B" w:rsidRDefault="004A316D">
      <w:pPr>
        <w:pStyle w:val="TOC4"/>
        <w:rPr>
          <w:del w:id="286" w:author="rapporteur" w:date="2023-08-22T00:27:00Z"/>
          <w:rFonts w:asciiTheme="minorHAnsi" w:hAnsiTheme="minorHAnsi" w:cstheme="minorBidi"/>
          <w:noProof/>
          <w:kern w:val="2"/>
          <w:sz w:val="21"/>
          <w:szCs w:val="22"/>
          <w:lang w:val="en-US" w:eastAsia="zh-CN"/>
        </w:rPr>
      </w:pPr>
      <w:del w:id="287" w:author="rapporteur" w:date="2023-08-22T00:27:00Z">
        <w:r w:rsidDel="00A4735B">
          <w:rPr>
            <w:noProof/>
          </w:rPr>
          <w:delText>6.4.3.1</w:delText>
        </w:r>
        <w:r w:rsidDel="00A4735B">
          <w:rPr>
            <w:rFonts w:asciiTheme="minorHAnsi" w:hAnsiTheme="minorHAnsi" w:cstheme="minorBidi"/>
            <w:noProof/>
            <w:kern w:val="2"/>
            <w:sz w:val="21"/>
            <w:szCs w:val="22"/>
            <w:lang w:val="en-US" w:eastAsia="zh-CN"/>
          </w:rPr>
          <w:tab/>
        </w:r>
        <w:r w:rsidDel="00A4735B">
          <w:rPr>
            <w:noProof/>
          </w:rPr>
          <w:delText>General</w:delText>
        </w:r>
        <w:r w:rsidDel="00A4735B">
          <w:rPr>
            <w:noProof/>
          </w:rPr>
          <w:tab/>
          <w:delText>10</w:delText>
        </w:r>
      </w:del>
    </w:p>
    <w:p w14:paraId="1C662268" w14:textId="0489AFF0" w:rsidR="004A316D" w:rsidDel="00A4735B" w:rsidRDefault="004A316D">
      <w:pPr>
        <w:pStyle w:val="TOC4"/>
        <w:rPr>
          <w:del w:id="288" w:author="rapporteur" w:date="2023-08-22T00:27:00Z"/>
          <w:rFonts w:asciiTheme="minorHAnsi" w:hAnsiTheme="minorHAnsi" w:cstheme="minorBidi"/>
          <w:noProof/>
          <w:kern w:val="2"/>
          <w:sz w:val="21"/>
          <w:szCs w:val="22"/>
          <w:lang w:val="en-US" w:eastAsia="zh-CN"/>
        </w:rPr>
      </w:pPr>
      <w:del w:id="289" w:author="rapporteur" w:date="2023-08-22T00:27:00Z">
        <w:r w:rsidDel="00A4735B">
          <w:rPr>
            <w:noProof/>
          </w:rPr>
          <w:delText>6.4.3.2</w:delText>
        </w:r>
        <w:r w:rsidDel="00A4735B">
          <w:rPr>
            <w:rFonts w:asciiTheme="minorHAnsi" w:hAnsiTheme="minorHAnsi" w:cstheme="minorBidi"/>
            <w:noProof/>
            <w:kern w:val="2"/>
            <w:sz w:val="21"/>
            <w:szCs w:val="22"/>
            <w:lang w:val="en-US" w:eastAsia="zh-CN"/>
          </w:rPr>
          <w:tab/>
        </w:r>
        <w:r w:rsidDel="00A4735B">
          <w:rPr>
            <w:noProof/>
          </w:rPr>
          <w:delText>Unicast direct communication with long term credentials</w:delText>
        </w:r>
        <w:r w:rsidDel="00A4735B">
          <w:rPr>
            <w:noProof/>
          </w:rPr>
          <w:tab/>
          <w:delText>10</w:delText>
        </w:r>
      </w:del>
    </w:p>
    <w:p w14:paraId="1542C308" w14:textId="14C989C3" w:rsidR="004A316D" w:rsidDel="00A4735B" w:rsidRDefault="004A316D">
      <w:pPr>
        <w:pStyle w:val="TOC3"/>
        <w:rPr>
          <w:del w:id="290" w:author="rapporteur" w:date="2023-08-22T00:27:00Z"/>
          <w:rFonts w:asciiTheme="minorHAnsi" w:hAnsiTheme="minorHAnsi" w:cstheme="minorBidi"/>
          <w:noProof/>
          <w:kern w:val="2"/>
          <w:sz w:val="21"/>
          <w:szCs w:val="22"/>
          <w:lang w:val="en-US" w:eastAsia="zh-CN"/>
        </w:rPr>
      </w:pPr>
      <w:del w:id="291" w:author="rapporteur" w:date="2023-08-22T00:27:00Z">
        <w:r w:rsidDel="00A4735B">
          <w:rPr>
            <w:noProof/>
          </w:rPr>
          <w:delText>6.4.4</w:delText>
        </w:r>
        <w:r w:rsidDel="00A4735B">
          <w:rPr>
            <w:rFonts w:asciiTheme="minorHAnsi" w:hAnsiTheme="minorHAnsi" w:cstheme="minorBidi"/>
            <w:noProof/>
            <w:kern w:val="2"/>
            <w:sz w:val="21"/>
            <w:szCs w:val="22"/>
            <w:lang w:val="en-US" w:eastAsia="zh-CN"/>
          </w:rPr>
          <w:tab/>
        </w:r>
        <w:r w:rsidDel="00A4735B">
          <w:rPr>
            <w:noProof/>
          </w:rPr>
          <w:delText>Security procedure for communication between the UE and LMF</w:delText>
        </w:r>
        <w:r w:rsidDel="00A4735B">
          <w:rPr>
            <w:noProof/>
          </w:rPr>
          <w:tab/>
          <w:delText>10</w:delText>
        </w:r>
      </w:del>
    </w:p>
    <w:p w14:paraId="3D40B5D1" w14:textId="28B2A6F7" w:rsidR="004A316D" w:rsidDel="00A4735B" w:rsidRDefault="004A316D">
      <w:pPr>
        <w:pStyle w:val="TOC1"/>
        <w:rPr>
          <w:del w:id="292" w:author="rapporteur" w:date="2023-08-22T00:27:00Z"/>
          <w:rFonts w:asciiTheme="minorHAnsi" w:hAnsiTheme="minorHAnsi" w:cstheme="minorBidi"/>
          <w:noProof/>
          <w:kern w:val="2"/>
          <w:sz w:val="21"/>
          <w:szCs w:val="22"/>
          <w:lang w:val="en-US" w:eastAsia="zh-CN"/>
        </w:rPr>
      </w:pPr>
      <w:del w:id="293" w:author="rapporteur" w:date="2023-08-22T00:27:00Z">
        <w:r w:rsidDel="00A4735B">
          <w:rPr>
            <w:noProof/>
          </w:rPr>
          <w:lastRenderedPageBreak/>
          <w:delText>7</w:delText>
        </w:r>
        <w:r w:rsidDel="00A4735B">
          <w:rPr>
            <w:rFonts w:asciiTheme="minorHAnsi" w:hAnsiTheme="minorHAnsi" w:cstheme="minorBidi"/>
            <w:noProof/>
            <w:kern w:val="2"/>
            <w:sz w:val="21"/>
            <w:szCs w:val="22"/>
            <w:lang w:val="en-US" w:eastAsia="zh-CN"/>
          </w:rPr>
          <w:tab/>
        </w:r>
        <w:r w:rsidDel="00A4735B">
          <w:rPr>
            <w:noProof/>
          </w:rPr>
          <w:delText>Security related services</w:delText>
        </w:r>
        <w:r w:rsidDel="00A4735B">
          <w:rPr>
            <w:noProof/>
          </w:rPr>
          <w:tab/>
          <w:delText>10</w:delText>
        </w:r>
      </w:del>
    </w:p>
    <w:p w14:paraId="768BD755" w14:textId="78EB95A8" w:rsidR="004A316D" w:rsidDel="00A4735B" w:rsidRDefault="004A316D">
      <w:pPr>
        <w:pStyle w:val="TOC8"/>
        <w:rPr>
          <w:del w:id="294" w:author="rapporteur" w:date="2023-08-22T00:27:00Z"/>
          <w:rFonts w:asciiTheme="minorHAnsi" w:hAnsiTheme="minorHAnsi" w:cstheme="minorBidi"/>
          <w:b w:val="0"/>
          <w:noProof/>
          <w:kern w:val="2"/>
          <w:sz w:val="21"/>
          <w:szCs w:val="22"/>
          <w:lang w:val="en-US" w:eastAsia="zh-CN"/>
        </w:rPr>
      </w:pPr>
      <w:del w:id="295" w:author="rapporteur" w:date="2023-08-22T00:27:00Z">
        <w:r w:rsidDel="00A4735B">
          <w:rPr>
            <w:noProof/>
          </w:rPr>
          <w:delText>Annex &lt;X&gt; (informative): Change history</w:delText>
        </w:r>
        <w:r w:rsidDel="00A4735B">
          <w:rPr>
            <w:noProof/>
          </w:rPr>
          <w:tab/>
          <w:delText>11</w:delText>
        </w:r>
      </w:del>
    </w:p>
    <w:p w14:paraId="0B9E3498" w14:textId="1AD53842" w:rsidR="00080512" w:rsidRPr="004D3578" w:rsidRDefault="004D3578">
      <w:r w:rsidRPr="004D3578">
        <w:rPr>
          <w:noProof/>
          <w:sz w:val="22"/>
        </w:rPr>
        <w:fldChar w:fldCharType="end"/>
      </w:r>
    </w:p>
    <w:p w14:paraId="747690AD" w14:textId="11748B79" w:rsidR="0074026F" w:rsidRPr="007B600E" w:rsidRDefault="00080512" w:rsidP="00E80833">
      <w:pPr>
        <w:pStyle w:val="Guidance"/>
      </w:pPr>
      <w:r w:rsidRPr="004D3578">
        <w:br w:type="page"/>
      </w:r>
    </w:p>
    <w:p w14:paraId="03993004" w14:textId="77777777" w:rsidR="00080512" w:rsidRDefault="00080512">
      <w:pPr>
        <w:pStyle w:val="1"/>
      </w:pPr>
      <w:bookmarkStart w:id="296" w:name="foreword"/>
      <w:bookmarkStart w:id="297" w:name="_Toc143556952"/>
      <w:bookmarkEnd w:id="296"/>
      <w:r w:rsidRPr="004D3578">
        <w:lastRenderedPageBreak/>
        <w:t>Foreword</w:t>
      </w:r>
      <w:bookmarkEnd w:id="297"/>
    </w:p>
    <w:p w14:paraId="2511FBFA" w14:textId="628CBD79" w:rsidR="00080512" w:rsidRPr="004D3578" w:rsidRDefault="00080512">
      <w:r w:rsidRPr="00E80833">
        <w:t xml:space="preserve">This Technical </w:t>
      </w:r>
      <w:bookmarkStart w:id="298" w:name="spectype3"/>
      <w:r w:rsidRPr="00E80833">
        <w:t>Specification</w:t>
      </w:r>
      <w:bookmarkEnd w:id="298"/>
      <w:r w:rsidRPr="00E80833">
        <w:t xml:space="preserve"> has been produced by the 3</w:t>
      </w:r>
      <w:r w:rsidR="00F04712" w:rsidRPr="00E80833">
        <w:t>rd</w:t>
      </w:r>
      <w:r w:rsidRPr="00E80833">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48A512E" w14:textId="77777777" w:rsidR="00080512" w:rsidRPr="004D3578" w:rsidRDefault="00080512">
      <w:pPr>
        <w:pStyle w:val="1"/>
      </w:pPr>
      <w:bookmarkStart w:id="299" w:name="introduction"/>
      <w:bookmarkEnd w:id="299"/>
      <w:r w:rsidRPr="004D3578">
        <w:br w:type="page"/>
      </w:r>
      <w:bookmarkStart w:id="300" w:name="scope"/>
      <w:bookmarkStart w:id="301" w:name="_Toc143556953"/>
      <w:bookmarkEnd w:id="300"/>
      <w:r w:rsidRPr="004D3578">
        <w:lastRenderedPageBreak/>
        <w:t>1</w:t>
      </w:r>
      <w:r w:rsidRPr="004D3578">
        <w:tab/>
        <w:t>Scope</w:t>
      </w:r>
      <w:bookmarkEnd w:id="301"/>
    </w:p>
    <w:p w14:paraId="76FB47C6" w14:textId="59744584" w:rsidR="004E67F7" w:rsidRDefault="004E67F7" w:rsidP="004E67F7">
      <w:bookmarkStart w:id="302" w:name="references"/>
      <w:bookmarkEnd w:id="302"/>
      <w:r w:rsidRPr="005B29E9">
        <w:t xml:space="preserve">The present document specifies the security and privacy aspects of </w:t>
      </w:r>
      <w:r>
        <w:t xml:space="preserve">Ranging based services and </w:t>
      </w:r>
      <w:proofErr w:type="spellStart"/>
      <w:r>
        <w:t>S</w:t>
      </w:r>
      <w:r w:rsidRPr="005C197A">
        <w:t>idelink</w:t>
      </w:r>
      <w:proofErr w:type="spellEnd"/>
      <w:r w:rsidRPr="005C197A">
        <w:t xml:space="preserve"> positioning</w:t>
      </w:r>
      <w:r w:rsidRPr="005B29E9">
        <w:t xml:space="preserve"> in the 5G System (5GS)</w:t>
      </w:r>
      <w:r w:rsidRPr="005C197A">
        <w:t xml:space="preserve"> for commercial, V2</w:t>
      </w:r>
      <w:r>
        <w:t xml:space="preserve">X and public safety use cases, with the UE in </w:t>
      </w:r>
      <w:r w:rsidRPr="005C197A">
        <w:t>coverage, partial coverage, and out-of-coverage of 5G network using 5G NR PC5 RAT</w:t>
      </w:r>
      <w:r>
        <w:t>, based on the a</w:t>
      </w:r>
      <w:r w:rsidRPr="00420AD1">
        <w:t xml:space="preserve">rchitecture </w:t>
      </w:r>
      <w:r>
        <w:t xml:space="preserve">defined </w:t>
      </w:r>
      <w:r w:rsidRPr="00420AD1">
        <w:t>in TS 23.586 [</w:t>
      </w:r>
      <w:r w:rsidR="002A6B8D">
        <w:t>2</w:t>
      </w:r>
      <w:r w:rsidRPr="00420AD1">
        <w:t>].</w:t>
      </w:r>
    </w:p>
    <w:p w14:paraId="2941EF48" w14:textId="7E008F1D" w:rsidR="0030474B" w:rsidRDefault="0030474B" w:rsidP="0030474B">
      <w:r>
        <w:t>S</w:t>
      </w:r>
      <w:r w:rsidRPr="005B29E9">
        <w:t xml:space="preserve">ecurity features </w:t>
      </w:r>
      <w:r>
        <w:t xml:space="preserve">for Ranging based services and </w:t>
      </w:r>
      <w:proofErr w:type="spellStart"/>
      <w:r>
        <w:t>S</w:t>
      </w:r>
      <w:r w:rsidRPr="005C197A">
        <w:t>idelink</w:t>
      </w:r>
      <w:proofErr w:type="spellEnd"/>
      <w:r w:rsidRPr="005C197A">
        <w:t xml:space="preserve"> positioning</w:t>
      </w:r>
      <w:r w:rsidRPr="005B29E9">
        <w:t xml:space="preserve"> </w:t>
      </w:r>
      <w:r>
        <w:t xml:space="preserve">include: authorization for Ranging/SL positioning service, </w:t>
      </w:r>
      <w:r w:rsidRPr="005B29E9">
        <w:t>security</w:t>
      </w:r>
      <w:r>
        <w:t xml:space="preserve"> and privacy protection for Ranging/SL positioning</w:t>
      </w:r>
      <w:r w:rsidRPr="005B29E9">
        <w:t xml:space="preserve"> </w:t>
      </w:r>
      <w:r>
        <w:t>UE d</w:t>
      </w:r>
      <w:r w:rsidRPr="005B29E9">
        <w:t>iscovery</w:t>
      </w:r>
      <w:r>
        <w:t xml:space="preserve">, </w:t>
      </w:r>
      <w:r w:rsidRPr="005B29E9">
        <w:t>security</w:t>
      </w:r>
      <w:r>
        <w:t xml:space="preserve"> and privacy protection for</w:t>
      </w:r>
      <w:r w:rsidRPr="00350A31">
        <w:t xml:space="preserve"> </w:t>
      </w:r>
      <w:r>
        <w:t>unicast communication of Ranging/SL positioning control, and</w:t>
      </w:r>
      <w:r w:rsidRPr="00350A31">
        <w:t xml:space="preserve"> </w:t>
      </w:r>
      <w:r w:rsidRPr="005B29E9">
        <w:t>security</w:t>
      </w:r>
      <w:r>
        <w:t xml:space="preserve"> and privacy protection for broadcast/groupcast communication of Ranging/SL positioning control</w:t>
      </w:r>
      <w:r w:rsidRPr="005B29E9">
        <w:t>.</w:t>
      </w:r>
    </w:p>
    <w:p w14:paraId="794720D9" w14:textId="77777777" w:rsidR="00080512" w:rsidRPr="004D3578" w:rsidRDefault="00080512">
      <w:pPr>
        <w:pStyle w:val="1"/>
      </w:pPr>
      <w:bookmarkStart w:id="303" w:name="_Toc143556954"/>
      <w:r w:rsidRPr="004D3578">
        <w:t>2</w:t>
      </w:r>
      <w:r w:rsidRPr="004D3578">
        <w:tab/>
        <w:t>References</w:t>
      </w:r>
      <w:bookmarkEnd w:id="30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3BA496F0" w14:textId="080C20B5" w:rsidR="0030474B" w:rsidRPr="004D3578" w:rsidRDefault="0030474B" w:rsidP="0030474B">
      <w:pPr>
        <w:pStyle w:val="EX"/>
      </w:pPr>
      <w:bookmarkStart w:id="304" w:name="definitions"/>
      <w:bookmarkEnd w:id="304"/>
      <w:r>
        <w:t>[</w:t>
      </w:r>
      <w:r w:rsidR="00B31E4C">
        <w:t>2</w:t>
      </w:r>
      <w:r>
        <w:t>]</w:t>
      </w:r>
      <w:r>
        <w:tab/>
        <w:t>3GPP TS 23</w:t>
      </w:r>
      <w:r w:rsidRPr="004D3578">
        <w:t>.</w:t>
      </w:r>
      <w:r>
        <w:t>586</w:t>
      </w:r>
      <w:r w:rsidRPr="004D3578">
        <w:t>: "</w:t>
      </w:r>
      <w:r>
        <w:t xml:space="preserve">Architectural Enhancements to support Ranging based services and </w:t>
      </w:r>
      <w:proofErr w:type="spellStart"/>
      <w:r>
        <w:t>Sidelink</w:t>
      </w:r>
      <w:proofErr w:type="spellEnd"/>
      <w:r>
        <w:t xml:space="preserve"> Positioning</w:t>
      </w:r>
      <w:r w:rsidRPr="004D3578">
        <w:t>".</w:t>
      </w:r>
    </w:p>
    <w:p w14:paraId="75B60A06" w14:textId="56225A5A" w:rsidR="006B3DF6" w:rsidRPr="004D3578" w:rsidRDefault="006B3DF6" w:rsidP="006B3DF6">
      <w:pPr>
        <w:pStyle w:val="EX"/>
      </w:pPr>
      <w:r>
        <w:t>[</w:t>
      </w:r>
      <w:r w:rsidR="00B31E4C">
        <w:t>3</w:t>
      </w:r>
      <w:r>
        <w:t>]</w:t>
      </w:r>
      <w:r>
        <w:tab/>
        <w:t>3GPP TS 23</w:t>
      </w:r>
      <w:r w:rsidRPr="004D3578">
        <w:t>.</w:t>
      </w:r>
      <w:r>
        <w:t>273</w:t>
      </w:r>
      <w:r w:rsidRPr="004D3578">
        <w:t>: "</w:t>
      </w:r>
      <w:r>
        <w:t>5G System (5GS) Location Services (LCS); Stage 2</w:t>
      </w:r>
      <w:r w:rsidRPr="004D3578">
        <w:t>".</w:t>
      </w:r>
    </w:p>
    <w:p w14:paraId="63AB8096" w14:textId="75F3F2ED" w:rsidR="006B3DF6" w:rsidRPr="004D3578" w:rsidRDefault="006B3DF6" w:rsidP="006B3DF6">
      <w:pPr>
        <w:pStyle w:val="EX"/>
      </w:pPr>
      <w:r>
        <w:t>[</w:t>
      </w:r>
      <w:r w:rsidR="00B31E4C">
        <w:t>4</w:t>
      </w:r>
      <w:r>
        <w:t>]</w:t>
      </w:r>
      <w:r>
        <w:tab/>
        <w:t>3GPP TS 23.304</w:t>
      </w:r>
      <w:r w:rsidRPr="004D3578">
        <w:t>: "</w:t>
      </w:r>
      <w:r>
        <w:t>Proximity based Services (</w:t>
      </w:r>
      <w:proofErr w:type="spellStart"/>
      <w:r>
        <w:t>ProSe</w:t>
      </w:r>
      <w:proofErr w:type="spellEnd"/>
      <w:r>
        <w:t>) in the 5G System (5GS)</w:t>
      </w:r>
      <w:r w:rsidRPr="004D3578">
        <w:t>".</w:t>
      </w:r>
    </w:p>
    <w:p w14:paraId="62ED54B6" w14:textId="29E2E5CA" w:rsidR="004F6D47" w:rsidRDefault="004F6D47" w:rsidP="004F6D47">
      <w:pPr>
        <w:pStyle w:val="EX"/>
      </w:pPr>
      <w:r>
        <w:t>[</w:t>
      </w:r>
      <w:r w:rsidR="00B31E4C">
        <w:t>5</w:t>
      </w:r>
      <w:r>
        <w:t>]</w:t>
      </w:r>
      <w:r>
        <w:tab/>
      </w:r>
      <w:r w:rsidRPr="00E90F9B">
        <w:t>3GPP TS 23.287: "Architecture enhancements for 5G System (5GS) to support Vehicle-to-Everything (V2X) services".</w:t>
      </w:r>
      <w:r>
        <w:t xml:space="preserve"> </w:t>
      </w:r>
    </w:p>
    <w:p w14:paraId="45D7BBC9" w14:textId="0FC26A56" w:rsidR="004F6D47" w:rsidRPr="004D3578" w:rsidRDefault="004F6D47" w:rsidP="004F6D47">
      <w:pPr>
        <w:pStyle w:val="EX"/>
      </w:pPr>
      <w:r>
        <w:t>[</w:t>
      </w:r>
      <w:r w:rsidR="00B31E4C">
        <w:t>6</w:t>
      </w:r>
      <w:r>
        <w:t>]</w:t>
      </w:r>
      <w:r>
        <w:tab/>
        <w:t>3GPP TS 33</w:t>
      </w:r>
      <w:r w:rsidRPr="004D3578">
        <w:t>.</w:t>
      </w:r>
      <w:r>
        <w:t>503</w:t>
      </w:r>
      <w:r w:rsidRPr="004D3578">
        <w:t>: "</w:t>
      </w:r>
      <w:r>
        <w:t>Security Aspects of Proximity based Services (</w:t>
      </w:r>
      <w:proofErr w:type="spellStart"/>
      <w:r>
        <w:t>ProSe</w:t>
      </w:r>
      <w:proofErr w:type="spellEnd"/>
      <w:r>
        <w:t>) in the 5G System (5GS)</w:t>
      </w:r>
      <w:r w:rsidRPr="004D3578">
        <w:t>".</w:t>
      </w:r>
    </w:p>
    <w:p w14:paraId="10B43FA1" w14:textId="2A5EA82F" w:rsidR="004F6D47" w:rsidRDefault="004F6D47" w:rsidP="004F6D47">
      <w:pPr>
        <w:pStyle w:val="EX"/>
      </w:pPr>
      <w:r>
        <w:t>[</w:t>
      </w:r>
      <w:r w:rsidR="00B31E4C">
        <w:t>7</w:t>
      </w:r>
      <w:r>
        <w:t>]</w:t>
      </w:r>
      <w:r>
        <w:tab/>
        <w:t>3GPP TS 38</w:t>
      </w:r>
      <w:r w:rsidRPr="004D3578">
        <w:t>.</w:t>
      </w:r>
      <w:r>
        <w:t>355</w:t>
      </w:r>
      <w:r w:rsidRPr="004D3578">
        <w:t>: "</w:t>
      </w:r>
      <w:r w:rsidRPr="00E90F9B">
        <w:t xml:space="preserve"> NR; </w:t>
      </w:r>
      <w:proofErr w:type="spellStart"/>
      <w:r w:rsidRPr="00E90F9B">
        <w:t>Sidelink</w:t>
      </w:r>
      <w:proofErr w:type="spellEnd"/>
      <w:r w:rsidRPr="00E90F9B">
        <w:t xml:space="preserve"> Positioning Protocol (SLPP); Protocol Specification</w:t>
      </w:r>
      <w:r w:rsidRPr="004D3578">
        <w:t>".</w:t>
      </w:r>
    </w:p>
    <w:p w14:paraId="5CDD5D18" w14:textId="5E096C4E" w:rsidR="004F6D47" w:rsidRPr="004D3578" w:rsidRDefault="004F6D47" w:rsidP="004F6D47">
      <w:pPr>
        <w:pStyle w:val="EX"/>
      </w:pPr>
      <w:r>
        <w:t>[</w:t>
      </w:r>
      <w:r w:rsidR="00B31E4C">
        <w:t>8</w:t>
      </w:r>
      <w:r>
        <w:t>]</w:t>
      </w:r>
      <w:r>
        <w:tab/>
      </w:r>
      <w:r w:rsidRPr="00E90F9B">
        <w:t>3GPP TS 33.536: "Security aspects of 3GPP support for advanced Vehicle-to-Everything (V2X) services".</w:t>
      </w:r>
    </w:p>
    <w:p w14:paraId="21584ADD" w14:textId="009B7F4D" w:rsidR="00092A83" w:rsidRDefault="00092A83" w:rsidP="00092A83">
      <w:pPr>
        <w:pStyle w:val="EX"/>
        <w:rPr>
          <w:ins w:id="305" w:author="mi" w:date="2023-08-02T00:11:00Z"/>
          <w:lang w:eastAsia="zh-CN"/>
        </w:rPr>
      </w:pPr>
      <w:ins w:id="306" w:author="mi" w:date="2023-08-02T00:11:00Z">
        <w:r>
          <w:rPr>
            <w:rFonts w:hint="eastAsia"/>
            <w:lang w:eastAsia="zh-CN"/>
          </w:rPr>
          <w:t>[</w:t>
        </w:r>
      </w:ins>
      <w:ins w:id="307" w:author="rapporteur" w:date="2023-08-21T23:13:00Z">
        <w:r w:rsidR="0002759D">
          <w:rPr>
            <w:lang w:eastAsia="zh-CN"/>
          </w:rPr>
          <w:t>9</w:t>
        </w:r>
      </w:ins>
      <w:ins w:id="308" w:author="mi" w:date="2023-08-02T00:11:00Z">
        <w:r>
          <w:rPr>
            <w:lang w:eastAsia="zh-CN"/>
          </w:rPr>
          <w:t>]</w:t>
        </w:r>
      </w:ins>
      <w:ins w:id="309" w:author="mi" w:date="2023-08-02T00:12:00Z">
        <w:r>
          <w:rPr>
            <w:lang w:eastAsia="zh-CN"/>
          </w:rPr>
          <w:tab/>
        </w:r>
        <w:r>
          <w:rPr>
            <w:lang w:eastAsia="zh-CN"/>
          </w:rPr>
          <w:tab/>
        </w:r>
        <w:r w:rsidRPr="005B29E9">
          <w:t>3GPP TS 33.303: "Proximity-based Services (</w:t>
        </w:r>
        <w:proofErr w:type="spellStart"/>
        <w:r w:rsidRPr="005B29E9">
          <w:t>ProSe</w:t>
        </w:r>
        <w:proofErr w:type="spellEnd"/>
        <w:r w:rsidRPr="005B29E9">
          <w:t>); Security aspects"</w:t>
        </w:r>
        <w:r w:rsidRPr="005B29E9">
          <w:rPr>
            <w:rFonts w:hint="eastAsia"/>
            <w:lang w:eastAsia="zh-CN"/>
          </w:rPr>
          <w:t>.</w:t>
        </w:r>
      </w:ins>
    </w:p>
    <w:p w14:paraId="533CB45C" w14:textId="78A4D7D9" w:rsidR="00092A83" w:rsidRPr="004D3578" w:rsidRDefault="00092A83" w:rsidP="00092A83">
      <w:pPr>
        <w:pStyle w:val="EX"/>
        <w:rPr>
          <w:rFonts w:hint="eastAsia"/>
          <w:lang w:eastAsia="zh-CN"/>
        </w:rPr>
      </w:pPr>
      <w:ins w:id="310" w:author="mi" w:date="2023-08-02T00:11:00Z">
        <w:r>
          <w:rPr>
            <w:rFonts w:hint="eastAsia"/>
            <w:lang w:eastAsia="zh-CN"/>
          </w:rPr>
          <w:t>[</w:t>
        </w:r>
      </w:ins>
      <w:ins w:id="311" w:author="rapporteur" w:date="2023-08-21T23:13:00Z">
        <w:r w:rsidR="0002759D">
          <w:rPr>
            <w:lang w:eastAsia="zh-CN"/>
          </w:rPr>
          <w:t>10</w:t>
        </w:r>
      </w:ins>
      <w:ins w:id="312" w:author="mi" w:date="2023-08-02T00:11:00Z">
        <w:r>
          <w:rPr>
            <w:lang w:eastAsia="zh-CN"/>
          </w:rPr>
          <w:t>]</w:t>
        </w:r>
      </w:ins>
      <w:ins w:id="313" w:author="mi" w:date="2023-08-02T00:12:00Z">
        <w:r>
          <w:rPr>
            <w:lang w:eastAsia="zh-CN"/>
          </w:rPr>
          <w:tab/>
        </w:r>
      </w:ins>
      <w:ins w:id="314" w:author="mi" w:date="2023-08-02T00:13:00Z">
        <w:r w:rsidRPr="005B29E9">
          <w:t>3GPP TS 33.535: "Authentication and Key Management for Applications (AKMA) based on 3GPP credentials in the 5G System (5GS)".</w:t>
        </w:r>
      </w:ins>
    </w:p>
    <w:p w14:paraId="73574904" w14:textId="2FAD6631" w:rsidR="00261897" w:rsidRPr="005B29E9" w:rsidRDefault="00261897" w:rsidP="00261897">
      <w:pPr>
        <w:pStyle w:val="EX"/>
        <w:rPr>
          <w:ins w:id="315" w:author="rapporteur" w:date="2023-08-22T00:25:00Z"/>
          <w:lang w:eastAsia="zh-CN"/>
        </w:rPr>
      </w:pPr>
      <w:ins w:id="316" w:author="rapporteur" w:date="2023-08-22T00:25:00Z">
        <w:r w:rsidRPr="005B29E9">
          <w:rPr>
            <w:rFonts w:hint="eastAsia"/>
            <w:lang w:eastAsia="zh-CN"/>
          </w:rPr>
          <w:t>[</w:t>
        </w:r>
        <w:r>
          <w:rPr>
            <w:lang w:eastAsia="zh-CN"/>
          </w:rPr>
          <w:t>11</w:t>
        </w:r>
        <w:r w:rsidRPr="005B29E9">
          <w:rPr>
            <w:lang w:eastAsia="zh-CN"/>
          </w:rPr>
          <w:t>]</w:t>
        </w:r>
        <w:r w:rsidRPr="005B29E9">
          <w:rPr>
            <w:lang w:eastAsia="zh-CN"/>
          </w:rPr>
          <w:tab/>
        </w:r>
        <w:r w:rsidRPr="005B29E9">
          <w:t>3GPP TS 33.501: "Security architecture and procedures for 5G system".</w:t>
        </w:r>
      </w:ins>
    </w:p>
    <w:p w14:paraId="3DE7E4F6" w14:textId="164C8BA5" w:rsidR="00677DE1" w:rsidRPr="005B29E9" w:rsidRDefault="00677DE1" w:rsidP="00677DE1">
      <w:pPr>
        <w:pStyle w:val="EX"/>
        <w:rPr>
          <w:ins w:id="317" w:author="mi" w:date="2023-08-02T01:21:00Z"/>
          <w:rFonts w:eastAsia="Yu Mincho"/>
        </w:rPr>
      </w:pPr>
      <w:ins w:id="318" w:author="mi" w:date="2023-08-02T01:21:00Z">
        <w:r w:rsidRPr="005B29E9">
          <w:t>[</w:t>
        </w:r>
      </w:ins>
      <w:ins w:id="319" w:author="rapporteur" w:date="2023-08-22T00:25:00Z">
        <w:r w:rsidR="00261897">
          <w:rPr>
            <w:lang w:eastAsia="zh-CN"/>
          </w:rPr>
          <w:t>12</w:t>
        </w:r>
      </w:ins>
      <w:ins w:id="320" w:author="mi" w:date="2023-08-02T01:21:00Z">
        <w:r w:rsidRPr="005B29E9">
          <w:t>]</w:t>
        </w:r>
        <w:r w:rsidRPr="005B29E9">
          <w:tab/>
        </w:r>
        <w:r w:rsidRPr="005B29E9">
          <w:rPr>
            <w:rFonts w:eastAsia="Yu Mincho"/>
          </w:rPr>
          <w:t>3GPP TS 33.220: "Generic Authentication Architecture (GAA); Generic Bootstrapping Architecture (GBA)".</w:t>
        </w:r>
      </w:ins>
    </w:p>
    <w:p w14:paraId="24ACB616" w14:textId="77777777" w:rsidR="00080512" w:rsidRPr="004D3578" w:rsidRDefault="00080512">
      <w:pPr>
        <w:pStyle w:val="1"/>
      </w:pPr>
      <w:bookmarkStart w:id="321" w:name="_Toc143556955"/>
      <w:r w:rsidRPr="004D3578">
        <w:lastRenderedPageBreak/>
        <w:t>3</w:t>
      </w:r>
      <w:r w:rsidRPr="004D3578">
        <w:tab/>
        <w:t>Definitions</w:t>
      </w:r>
      <w:r w:rsidR="00602AEA">
        <w:t xml:space="preserve"> of terms, symbols and abbreviations</w:t>
      </w:r>
      <w:bookmarkEnd w:id="321"/>
    </w:p>
    <w:p w14:paraId="6CBABCF9" w14:textId="77777777" w:rsidR="00080512" w:rsidRPr="004D3578" w:rsidRDefault="00080512">
      <w:pPr>
        <w:pStyle w:val="21"/>
      </w:pPr>
      <w:bookmarkStart w:id="322" w:name="_Toc143556956"/>
      <w:r w:rsidRPr="004D3578">
        <w:t>3.1</w:t>
      </w:r>
      <w:r w:rsidRPr="004D3578">
        <w:tab/>
      </w:r>
      <w:r w:rsidR="002B6339">
        <w:t>Terms</w:t>
      </w:r>
      <w:bookmarkEnd w:id="322"/>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8C5402A" w14:textId="77777777" w:rsidR="000A00F9" w:rsidRPr="004D3578" w:rsidDel="00B22111" w:rsidRDefault="000A00F9" w:rsidP="000A00F9">
      <w:pPr>
        <w:rPr>
          <w:del w:id="323" w:author="mi" w:date="2023-06-13T20:55:00Z"/>
        </w:rPr>
      </w:pPr>
      <w:del w:id="324" w:author="mi" w:date="2023-06-13T20:55:00Z">
        <w:r w:rsidRPr="004D3578" w:rsidDel="00B22111">
          <w:rPr>
            <w:b/>
          </w:rPr>
          <w:delText>example:</w:delText>
        </w:r>
        <w:r w:rsidRPr="004D3578" w:rsidDel="00B22111">
          <w:delText xml:space="preserve"> text used to clarify abstract rules by applying them literally.</w:delText>
        </w:r>
      </w:del>
    </w:p>
    <w:p w14:paraId="623B4E2B" w14:textId="77777777" w:rsidR="000A00F9" w:rsidRDefault="000A00F9" w:rsidP="000A00F9">
      <w:pPr>
        <w:rPr>
          <w:ins w:id="325" w:author="mi" w:date="2023-06-13T20:55:00Z"/>
        </w:rPr>
      </w:pPr>
      <w:ins w:id="326" w:author="mi" w:date="2023-06-13T20:55:00Z">
        <w:r>
          <w:t>The following terms used in the present document are defined in T</w:t>
        </w:r>
      </w:ins>
      <w:ins w:id="327" w:author="mi" w:date="2023-06-13T20:56:00Z">
        <w:r>
          <w:t>S</w:t>
        </w:r>
      </w:ins>
      <w:ins w:id="328" w:author="mi" w:date="2023-06-13T20:55:00Z">
        <w:r>
          <w:t xml:space="preserve"> 23.</w:t>
        </w:r>
      </w:ins>
      <w:ins w:id="329" w:author="mi" w:date="2023-06-13T20:56:00Z">
        <w:r>
          <w:t>5</w:t>
        </w:r>
      </w:ins>
      <w:ins w:id="330" w:author="mi" w:date="2023-06-13T20:55:00Z">
        <w:r>
          <w:t>86 [2]:</w:t>
        </w:r>
      </w:ins>
    </w:p>
    <w:p w14:paraId="1832A955" w14:textId="77777777" w:rsidR="000A00F9" w:rsidRDefault="000A00F9" w:rsidP="000A00F9">
      <w:pPr>
        <w:rPr>
          <w:ins w:id="331" w:author="mi" w:date="2023-06-13T20:56:00Z"/>
          <w:lang w:val="en-US" w:eastAsia="zh-CN" w:bidi="ar"/>
        </w:rPr>
      </w:pPr>
      <w:ins w:id="332" w:author="mi" w:date="2023-06-13T20:56:00Z">
        <w:r w:rsidRPr="002E031C">
          <w:rPr>
            <w:b/>
            <w:lang w:val="en-US" w:eastAsia="zh-CN" w:bidi="ar"/>
          </w:rPr>
          <w:t>Loc</w:t>
        </w:r>
        <w:r w:rsidRPr="00DA0095">
          <w:rPr>
            <w:b/>
            <w:lang w:val="en-US" w:eastAsia="zh-CN" w:bidi="ar"/>
          </w:rPr>
          <w:t>ated UE</w:t>
        </w:r>
      </w:ins>
    </w:p>
    <w:p w14:paraId="6A96CFF5" w14:textId="77777777" w:rsidR="000A00F9" w:rsidRPr="004C7D1B" w:rsidRDefault="000A00F9" w:rsidP="000A00F9">
      <w:pPr>
        <w:rPr>
          <w:ins w:id="333" w:author="mi" w:date="2023-06-13T20:56:00Z"/>
          <w:lang w:eastAsia="ko-KR"/>
        </w:rPr>
      </w:pPr>
      <w:ins w:id="334" w:author="mi" w:date="2023-06-13T20:56:00Z">
        <w:r w:rsidRPr="00983E3D">
          <w:rPr>
            <w:b/>
            <w:lang w:eastAsia="ko-KR"/>
          </w:rPr>
          <w:t>Network</w:t>
        </w:r>
        <w:r>
          <w:rPr>
            <w:b/>
            <w:lang w:eastAsia="ko-KR"/>
          </w:rPr>
          <w:t>-based</w:t>
        </w:r>
        <w:r w:rsidRPr="00983E3D">
          <w:rPr>
            <w:b/>
            <w:lang w:eastAsia="ko-KR"/>
          </w:rPr>
          <w:t xml:space="preserve"> Operation</w:t>
        </w:r>
      </w:ins>
    </w:p>
    <w:p w14:paraId="36B4DF0B" w14:textId="77777777" w:rsidR="000A00F9" w:rsidRDefault="000A00F9" w:rsidP="000A00F9">
      <w:pPr>
        <w:rPr>
          <w:ins w:id="335" w:author="mi" w:date="2023-06-13T20:56:00Z"/>
          <w:lang w:eastAsia="ko-KR"/>
        </w:rPr>
      </w:pPr>
      <w:ins w:id="336" w:author="mi" w:date="2023-06-13T20:56:00Z">
        <w:r w:rsidRPr="00DF048C">
          <w:rPr>
            <w:b/>
            <w:bCs/>
            <w:lang w:eastAsia="ko-KR"/>
          </w:rPr>
          <w:t>Positioning</w:t>
        </w:r>
      </w:ins>
    </w:p>
    <w:p w14:paraId="53DD7832" w14:textId="77777777" w:rsidR="000A00F9" w:rsidRDefault="000A00F9" w:rsidP="000A00F9">
      <w:pPr>
        <w:rPr>
          <w:ins w:id="337" w:author="mi" w:date="2023-06-13T20:56:00Z"/>
          <w:lang w:eastAsia="zh-CN" w:bidi="ar"/>
        </w:rPr>
      </w:pPr>
      <w:ins w:id="338" w:author="mi" w:date="2023-06-13T20:56:00Z">
        <w:r w:rsidRPr="00DF048C">
          <w:rPr>
            <w:rFonts w:eastAsia="等线"/>
            <w:b/>
          </w:rPr>
          <w:t>Ranging</w:t>
        </w:r>
      </w:ins>
    </w:p>
    <w:p w14:paraId="7258EFC7" w14:textId="77777777" w:rsidR="000A00F9" w:rsidRPr="009241C3" w:rsidRDefault="000A00F9" w:rsidP="000A00F9">
      <w:pPr>
        <w:rPr>
          <w:ins w:id="339" w:author="mi" w:date="2023-06-13T20:56:00Z"/>
          <w:lang w:val="en-US" w:eastAsia="zh-CN" w:bidi="ar"/>
        </w:rPr>
      </w:pPr>
      <w:ins w:id="340" w:author="mi" w:date="2023-06-13T20:56:00Z">
        <w:r w:rsidRPr="000557AF">
          <w:rPr>
            <w:rFonts w:eastAsia="等线"/>
            <w:b/>
          </w:rPr>
          <w:t>Ranging/SL Positioning Application Identifier</w:t>
        </w:r>
      </w:ins>
    </w:p>
    <w:p w14:paraId="58F3886C" w14:textId="77777777" w:rsidR="000A00F9" w:rsidRPr="00DF048C" w:rsidRDefault="000A00F9" w:rsidP="000A00F9">
      <w:pPr>
        <w:rPr>
          <w:ins w:id="341" w:author="mi" w:date="2023-06-13T20:56:00Z"/>
          <w:lang w:eastAsia="zh-CN" w:bidi="ar"/>
        </w:rPr>
      </w:pPr>
      <w:ins w:id="342" w:author="mi" w:date="2023-06-13T20:56:00Z">
        <w:r>
          <w:rPr>
            <w:rFonts w:eastAsia="等线"/>
            <w:b/>
          </w:rPr>
          <w:t xml:space="preserve">SL </w:t>
        </w:r>
        <w:r w:rsidRPr="00DF048C">
          <w:rPr>
            <w:rFonts w:eastAsia="等线"/>
            <w:b/>
          </w:rPr>
          <w:t>Reference UE</w:t>
        </w:r>
      </w:ins>
    </w:p>
    <w:p w14:paraId="11C57D11" w14:textId="77777777" w:rsidR="000A00F9" w:rsidRPr="00DF048C" w:rsidRDefault="000A00F9" w:rsidP="000A00F9">
      <w:pPr>
        <w:rPr>
          <w:ins w:id="343" w:author="mi" w:date="2023-06-13T20:56:00Z"/>
          <w:lang w:eastAsia="zh-CN" w:bidi="ar"/>
        </w:rPr>
      </w:pPr>
      <w:proofErr w:type="spellStart"/>
      <w:ins w:id="344" w:author="mi" w:date="2023-06-13T20:56:00Z">
        <w:r w:rsidRPr="00DF048C">
          <w:rPr>
            <w:rFonts w:eastAsia="等线"/>
            <w:b/>
          </w:rPr>
          <w:t>Sidelink</w:t>
        </w:r>
        <w:proofErr w:type="spellEnd"/>
        <w:r w:rsidRPr="00DF048C">
          <w:rPr>
            <w:rFonts w:eastAsia="等线"/>
            <w:b/>
          </w:rPr>
          <w:t xml:space="preserve"> Positioning</w:t>
        </w:r>
      </w:ins>
    </w:p>
    <w:p w14:paraId="605BA2E1" w14:textId="77777777" w:rsidR="000A00F9" w:rsidRPr="004C7D1B" w:rsidRDefault="000A00F9" w:rsidP="000A00F9">
      <w:pPr>
        <w:rPr>
          <w:ins w:id="345" w:author="mi" w:date="2023-06-13T20:56:00Z"/>
          <w:lang w:eastAsia="zh-CN"/>
        </w:rPr>
      </w:pPr>
      <w:ins w:id="346" w:author="mi" w:date="2023-06-13T20:56:00Z">
        <w:r w:rsidRPr="004C7D1B">
          <w:rPr>
            <w:rFonts w:eastAsia="等线"/>
            <w:b/>
            <w:lang w:eastAsia="zh-CN"/>
          </w:rPr>
          <w:t>SL Positioning</w:t>
        </w:r>
        <w:r w:rsidRPr="004C7D1B">
          <w:rPr>
            <w:b/>
            <w:lang w:eastAsia="zh-CN" w:bidi="ar"/>
          </w:rPr>
          <w:t xml:space="preserve"> Client UE</w:t>
        </w:r>
      </w:ins>
    </w:p>
    <w:p w14:paraId="36848A4C" w14:textId="77777777" w:rsidR="000A00F9" w:rsidRPr="0023102D" w:rsidRDefault="000A00F9" w:rsidP="000A00F9">
      <w:pPr>
        <w:rPr>
          <w:ins w:id="347" w:author="mi" w:date="2023-06-13T20:56:00Z"/>
          <w:b/>
          <w:lang w:eastAsia="zh-CN" w:bidi="ar"/>
        </w:rPr>
      </w:pPr>
      <w:ins w:id="348" w:author="mi" w:date="2023-06-13T20:56:00Z">
        <w:r w:rsidRPr="004C7D1B">
          <w:rPr>
            <w:rFonts w:eastAsia="等线" w:hint="eastAsia"/>
            <w:b/>
            <w:lang w:eastAsia="zh-CN"/>
          </w:rPr>
          <w:t>SL Positioning</w:t>
        </w:r>
        <w:r>
          <w:rPr>
            <w:rFonts w:eastAsia="等线"/>
            <w:b/>
          </w:rPr>
          <w:t xml:space="preserve"> Server UE</w:t>
        </w:r>
      </w:ins>
    </w:p>
    <w:p w14:paraId="15BA696B" w14:textId="77777777" w:rsidR="000A00F9" w:rsidRPr="00DF048C" w:rsidRDefault="000A00F9" w:rsidP="000A00F9">
      <w:pPr>
        <w:rPr>
          <w:ins w:id="349" w:author="mi" w:date="2023-06-13T20:56:00Z"/>
        </w:rPr>
      </w:pPr>
      <w:ins w:id="350" w:author="mi" w:date="2023-06-13T20:56:00Z">
        <w:r w:rsidRPr="00DF048C">
          <w:rPr>
            <w:b/>
            <w:lang w:eastAsia="zh-CN" w:bidi="ar"/>
          </w:rPr>
          <w:t>Target UE</w:t>
        </w:r>
      </w:ins>
    </w:p>
    <w:p w14:paraId="2B6ADF40" w14:textId="77777777" w:rsidR="000A00F9" w:rsidRDefault="000A00F9" w:rsidP="000A00F9">
      <w:pPr>
        <w:rPr>
          <w:ins w:id="351" w:author="mi" w:date="2023-06-13T20:56:00Z"/>
          <w:lang w:eastAsia="zh-CN" w:bidi="ar"/>
        </w:rPr>
      </w:pPr>
      <w:ins w:id="352" w:author="mi" w:date="2023-06-13T20:56:00Z">
        <w:r w:rsidRPr="00983E3D">
          <w:rPr>
            <w:b/>
            <w:lang w:eastAsia="ko-KR"/>
          </w:rPr>
          <w:t>UE-only Operation</w:t>
        </w:r>
      </w:ins>
    </w:p>
    <w:p w14:paraId="3E0368A0" w14:textId="77777777" w:rsidR="000A00F9" w:rsidRDefault="000A00F9" w:rsidP="000A00F9">
      <w:pPr>
        <w:rPr>
          <w:ins w:id="353" w:author="mi" w:date="2023-06-13T20:56:00Z"/>
        </w:rPr>
      </w:pPr>
      <w:ins w:id="354" w:author="mi" w:date="2023-06-13T20:56:00Z">
        <w:r w:rsidRPr="00C8246B">
          <w:rPr>
            <w:b/>
          </w:rPr>
          <w:t>User Info ID</w:t>
        </w:r>
      </w:ins>
    </w:p>
    <w:p w14:paraId="23D19BD1" w14:textId="77777777" w:rsidR="000A00F9" w:rsidRPr="00D362B3" w:rsidRDefault="000A00F9" w:rsidP="000A00F9">
      <w:pPr>
        <w:rPr>
          <w:ins w:id="355" w:author="mi" w:date="2023-06-13T20:56:00Z"/>
        </w:rPr>
      </w:pPr>
      <w:ins w:id="356" w:author="mi" w:date="2023-06-13T20:56:00Z">
        <w:r w:rsidRPr="00CB5EC9">
          <w:rPr>
            <w:b/>
          </w:rPr>
          <w:t>Application Layer ID</w:t>
        </w:r>
      </w:ins>
    </w:p>
    <w:p w14:paraId="3B5364A9" w14:textId="77777777" w:rsidR="000A00F9" w:rsidRPr="004D3578" w:rsidDel="00C26DEA" w:rsidRDefault="000A00F9" w:rsidP="000A00F9">
      <w:pPr>
        <w:pStyle w:val="21"/>
        <w:rPr>
          <w:del w:id="357" w:author="mi" w:date="2023-06-13T20:59:00Z"/>
        </w:rPr>
      </w:pPr>
      <w:del w:id="358" w:author="mi" w:date="2023-06-13T20:59:00Z">
        <w:r w:rsidRPr="004D3578" w:rsidDel="00C26DEA">
          <w:delText>3.2</w:delText>
        </w:r>
        <w:r w:rsidRPr="004D3578" w:rsidDel="00C26DEA">
          <w:tab/>
          <w:delText>Symbols</w:delText>
        </w:r>
      </w:del>
    </w:p>
    <w:p w14:paraId="09498908" w14:textId="77777777" w:rsidR="000A00F9" w:rsidRPr="004D3578" w:rsidDel="00C26DEA" w:rsidRDefault="000A00F9" w:rsidP="000A00F9">
      <w:pPr>
        <w:keepNext/>
        <w:rPr>
          <w:del w:id="359" w:author="mi" w:date="2023-06-13T20:59:00Z"/>
        </w:rPr>
      </w:pPr>
      <w:del w:id="360" w:author="mi" w:date="2023-06-13T20:59:00Z">
        <w:r w:rsidRPr="004D3578" w:rsidDel="00C26DEA">
          <w:delText>For the purposes of the present document, the following symbols apply:</w:delText>
        </w:r>
      </w:del>
    </w:p>
    <w:p w14:paraId="651A9F04" w14:textId="77777777" w:rsidR="000A00F9" w:rsidRPr="004D3578" w:rsidDel="00C26DEA" w:rsidRDefault="000A00F9" w:rsidP="000A00F9">
      <w:pPr>
        <w:pStyle w:val="EW"/>
        <w:rPr>
          <w:del w:id="361" w:author="mi" w:date="2023-06-13T20:59:00Z"/>
        </w:rPr>
      </w:pPr>
      <w:del w:id="362" w:author="mi" w:date="2023-06-13T20:59:00Z">
        <w:r w:rsidRPr="004D3578" w:rsidDel="00C26DEA">
          <w:delText>&lt;symbol&gt;</w:delText>
        </w:r>
        <w:r w:rsidRPr="004D3578" w:rsidDel="00C26DEA">
          <w:tab/>
          <w:delText>&lt;Explanation&gt;</w:delText>
        </w:r>
      </w:del>
    </w:p>
    <w:p w14:paraId="4953559D" w14:textId="77777777" w:rsidR="000A00F9" w:rsidRPr="004D3578" w:rsidDel="00C26DEA" w:rsidRDefault="000A00F9" w:rsidP="000A00F9">
      <w:pPr>
        <w:pStyle w:val="EW"/>
        <w:rPr>
          <w:del w:id="363" w:author="mi" w:date="2023-06-13T20:59:00Z"/>
        </w:rPr>
      </w:pPr>
    </w:p>
    <w:p w14:paraId="1D0836DD" w14:textId="77777777" w:rsidR="000A00F9" w:rsidRPr="004D3578" w:rsidRDefault="000A00F9" w:rsidP="000A00F9">
      <w:pPr>
        <w:pStyle w:val="21"/>
      </w:pPr>
      <w:bookmarkStart w:id="364" w:name="_Toc143556957"/>
      <w:r w:rsidRPr="004D3578">
        <w:t>3.</w:t>
      </w:r>
      <w:ins w:id="365" w:author="mi" w:date="2023-06-13T20:59:00Z">
        <w:r>
          <w:t>2</w:t>
        </w:r>
      </w:ins>
      <w:del w:id="366" w:author="mi" w:date="2023-06-13T20:59:00Z">
        <w:r w:rsidRPr="004D3578" w:rsidDel="00C26DEA">
          <w:delText>3</w:delText>
        </w:r>
      </w:del>
      <w:r w:rsidRPr="004D3578">
        <w:tab/>
        <w:t>Abbreviations</w:t>
      </w:r>
      <w:bookmarkEnd w:id="364"/>
    </w:p>
    <w:p w14:paraId="5F2D730E" w14:textId="77777777" w:rsidR="000A00F9" w:rsidRPr="004D3578" w:rsidRDefault="000A00F9" w:rsidP="000A00F9">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6DA3D7D2" w14:textId="77777777" w:rsidR="000A00F9" w:rsidRPr="004D3578" w:rsidDel="00C26DEA" w:rsidRDefault="000A00F9" w:rsidP="000A00F9">
      <w:pPr>
        <w:pStyle w:val="EW"/>
        <w:rPr>
          <w:del w:id="367" w:author="mi" w:date="2023-06-13T20:59:00Z"/>
        </w:rPr>
      </w:pPr>
      <w:del w:id="368" w:author="mi" w:date="2023-06-13T20:59:00Z">
        <w:r w:rsidRPr="004D3578" w:rsidDel="00C26DEA">
          <w:delText>&lt;</w:delText>
        </w:r>
        <w:r w:rsidDel="00C26DEA">
          <w:delText>ABBREVIATION</w:delText>
        </w:r>
        <w:r w:rsidRPr="004D3578" w:rsidDel="00C26DEA">
          <w:delText>&gt;</w:delText>
        </w:r>
        <w:r w:rsidRPr="004D3578" w:rsidDel="00C26DEA">
          <w:tab/>
          <w:delText>&lt;</w:delText>
        </w:r>
        <w:r w:rsidDel="00C26DEA">
          <w:delText>Expansion</w:delText>
        </w:r>
        <w:r w:rsidRPr="004D3578" w:rsidDel="00C26DEA">
          <w:delText>&gt;</w:delText>
        </w:r>
      </w:del>
    </w:p>
    <w:p w14:paraId="419B772B" w14:textId="77777777" w:rsidR="000A00F9" w:rsidRPr="005B29E9" w:rsidRDefault="000A00F9" w:rsidP="000A00F9">
      <w:pPr>
        <w:pStyle w:val="EW"/>
        <w:rPr>
          <w:ins w:id="369" w:author="mi" w:date="2023-08-06T20:03:00Z"/>
          <w:lang w:eastAsia="zh-CN"/>
        </w:rPr>
      </w:pPr>
      <w:ins w:id="370" w:author="mi" w:date="2023-08-06T20:03:00Z">
        <w:r w:rsidRPr="005B29E9">
          <w:rPr>
            <w:rFonts w:hint="eastAsia"/>
            <w:lang w:eastAsia="zh-CN"/>
          </w:rPr>
          <w:t>AKMA</w:t>
        </w:r>
        <w:r w:rsidRPr="005B29E9">
          <w:rPr>
            <w:lang w:eastAsia="zh-CN"/>
          </w:rPr>
          <w:tab/>
        </w:r>
        <w:r w:rsidRPr="005B29E9">
          <w:rPr>
            <w:rFonts w:hint="eastAsia"/>
            <w:lang w:eastAsia="zh-CN"/>
          </w:rPr>
          <w:t>Authentication and Key Management for Applications</w:t>
        </w:r>
      </w:ins>
    </w:p>
    <w:p w14:paraId="04378B69" w14:textId="77777777" w:rsidR="000A00F9" w:rsidRPr="005B29E9" w:rsidRDefault="000A00F9" w:rsidP="000A00F9">
      <w:pPr>
        <w:pStyle w:val="EW"/>
        <w:rPr>
          <w:ins w:id="371" w:author="mi" w:date="2023-08-06T20:03:00Z"/>
        </w:rPr>
      </w:pPr>
      <w:ins w:id="372" w:author="mi" w:date="2023-08-06T20:03:00Z">
        <w:r w:rsidRPr="005B29E9">
          <w:rPr>
            <w:lang w:eastAsia="zh-CN"/>
          </w:rPr>
          <w:t>DCR</w:t>
        </w:r>
        <w:r w:rsidRPr="005B29E9">
          <w:rPr>
            <w:rFonts w:hint="eastAsia"/>
            <w:lang w:eastAsia="zh-CN"/>
          </w:rPr>
          <w:tab/>
        </w:r>
        <w:r w:rsidRPr="005B29E9">
          <w:rPr>
            <w:lang w:eastAsia="zh-CN"/>
          </w:rPr>
          <w:t>Direct Communication Request</w:t>
        </w:r>
      </w:ins>
    </w:p>
    <w:p w14:paraId="61EBE600" w14:textId="77777777" w:rsidR="000A00F9" w:rsidRPr="005B29E9" w:rsidRDefault="000A00F9" w:rsidP="000A00F9">
      <w:pPr>
        <w:pStyle w:val="EW"/>
        <w:rPr>
          <w:ins w:id="373" w:author="mi" w:date="2023-08-06T20:03:00Z"/>
        </w:rPr>
      </w:pPr>
      <w:ins w:id="374" w:author="mi" w:date="2023-08-06T20:03:00Z">
        <w:r w:rsidRPr="005B29E9">
          <w:rPr>
            <w:lang w:eastAsia="zh-CN"/>
          </w:rPr>
          <w:t>GBA</w:t>
        </w:r>
        <w:r w:rsidRPr="005B29E9">
          <w:rPr>
            <w:rFonts w:hint="eastAsia"/>
            <w:lang w:eastAsia="zh-CN"/>
          </w:rPr>
          <w:tab/>
        </w:r>
        <w:r w:rsidRPr="005B29E9">
          <w:rPr>
            <w:lang w:eastAsia="zh-CN"/>
          </w:rPr>
          <w:t>Generic Bootstrapping Architecture</w:t>
        </w:r>
      </w:ins>
    </w:p>
    <w:p w14:paraId="31E38A4F" w14:textId="77777777" w:rsidR="000A00F9" w:rsidRDefault="000A00F9" w:rsidP="000A00F9">
      <w:pPr>
        <w:pStyle w:val="EW"/>
        <w:rPr>
          <w:ins w:id="375" w:author="mi" w:date="2023-08-06T17:50:00Z"/>
        </w:rPr>
      </w:pPr>
      <w:ins w:id="376" w:author="mi" w:date="2023-06-13T20:59:00Z">
        <w:r w:rsidRPr="008F757C">
          <w:rPr>
            <w:rFonts w:eastAsia="等线"/>
            <w:lang w:eastAsia="zh-CN"/>
          </w:rPr>
          <w:t>RSPP</w:t>
        </w:r>
        <w:r w:rsidRPr="008F757C">
          <w:rPr>
            <w:rFonts w:eastAsia="等线"/>
            <w:lang w:eastAsia="zh-CN"/>
          </w:rPr>
          <w:tab/>
        </w:r>
        <w:r w:rsidRPr="00113CE4">
          <w:t>Ranging/SL Positioning Protocol</w:t>
        </w:r>
      </w:ins>
    </w:p>
    <w:p w14:paraId="013DB94B" w14:textId="77777777" w:rsidR="000A00F9" w:rsidRPr="005B29E9" w:rsidRDefault="000A00F9" w:rsidP="000A00F9">
      <w:pPr>
        <w:pStyle w:val="EW"/>
        <w:rPr>
          <w:ins w:id="377" w:author="mi" w:date="2023-08-06T20:04:00Z"/>
          <w:lang w:eastAsia="ko-KR"/>
        </w:rPr>
      </w:pPr>
      <w:ins w:id="378" w:author="mi" w:date="2023-08-06T20:04:00Z">
        <w:r>
          <w:rPr>
            <w:lang w:eastAsia="ko-KR"/>
          </w:rPr>
          <w:t>SL</w:t>
        </w:r>
        <w:r w:rsidRPr="005B29E9">
          <w:rPr>
            <w:lang w:eastAsia="ko-KR"/>
          </w:rPr>
          <w:t>PEK</w:t>
        </w:r>
        <w:r w:rsidRPr="005B29E9">
          <w:rPr>
            <w:lang w:eastAsia="ko-KR"/>
          </w:rPr>
          <w:tab/>
          <w:t>NR PC5 Encryption Key</w:t>
        </w:r>
      </w:ins>
    </w:p>
    <w:p w14:paraId="37FA1563" w14:textId="77777777" w:rsidR="000A00F9" w:rsidRPr="005B29E9" w:rsidRDefault="000A00F9" w:rsidP="000A00F9">
      <w:pPr>
        <w:pStyle w:val="EW"/>
        <w:rPr>
          <w:ins w:id="379" w:author="mi" w:date="2023-08-06T20:04:00Z"/>
        </w:rPr>
      </w:pPr>
      <w:ins w:id="380" w:author="mi" w:date="2023-08-06T20:04:00Z">
        <w:r>
          <w:rPr>
            <w:lang w:eastAsia="ko-KR"/>
          </w:rPr>
          <w:t>SL</w:t>
        </w:r>
        <w:r w:rsidRPr="005B29E9">
          <w:rPr>
            <w:lang w:eastAsia="ko-KR"/>
          </w:rPr>
          <w:t>PIK</w:t>
        </w:r>
        <w:r w:rsidRPr="005B29E9">
          <w:rPr>
            <w:lang w:eastAsia="ko-KR"/>
          </w:rPr>
          <w:tab/>
          <w:t>NR PC5 Integrity Key</w:t>
        </w:r>
      </w:ins>
    </w:p>
    <w:p w14:paraId="10135814" w14:textId="77777777" w:rsidR="000A00F9" w:rsidRDefault="000A00F9" w:rsidP="000A00F9">
      <w:pPr>
        <w:pStyle w:val="EW"/>
        <w:rPr>
          <w:ins w:id="381" w:author="mi" w:date="2023-06-13T21:29:00Z"/>
        </w:rPr>
      </w:pPr>
      <w:ins w:id="382" w:author="mi" w:date="2023-08-06T17:50:00Z">
        <w:r>
          <w:rPr>
            <w:rFonts w:eastAsia="等线"/>
            <w:lang w:eastAsia="zh-CN"/>
          </w:rPr>
          <w:t>SLPKMF</w:t>
        </w:r>
        <w:r>
          <w:rPr>
            <w:rFonts w:eastAsia="等线"/>
            <w:lang w:eastAsia="zh-CN"/>
          </w:rPr>
          <w:tab/>
        </w:r>
        <w:proofErr w:type="spellStart"/>
        <w:r>
          <w:rPr>
            <w:rFonts w:eastAsia="等线"/>
            <w:lang w:eastAsia="zh-CN"/>
          </w:rPr>
          <w:t>S</w:t>
        </w:r>
      </w:ins>
      <w:ins w:id="383" w:author="mi" w:date="2023-08-06T17:51:00Z">
        <w:r>
          <w:rPr>
            <w:rFonts w:eastAsia="等线"/>
            <w:lang w:eastAsia="zh-CN"/>
          </w:rPr>
          <w:t>ideLink</w:t>
        </w:r>
        <w:proofErr w:type="spellEnd"/>
        <w:r>
          <w:rPr>
            <w:rFonts w:eastAsia="等线"/>
            <w:lang w:eastAsia="zh-CN"/>
          </w:rPr>
          <w:t xml:space="preserve"> Positioning Key Management Function</w:t>
        </w:r>
      </w:ins>
    </w:p>
    <w:p w14:paraId="51269F6D" w14:textId="77777777" w:rsidR="000A00F9" w:rsidRDefault="000A00F9" w:rsidP="000A00F9">
      <w:pPr>
        <w:pStyle w:val="EW"/>
        <w:rPr>
          <w:ins w:id="384" w:author="mi" w:date="2023-08-06T20:04:00Z"/>
        </w:rPr>
      </w:pPr>
      <w:ins w:id="385" w:author="mi" w:date="2023-06-13T21:29:00Z">
        <w:r>
          <w:rPr>
            <w:rFonts w:eastAsia="等线"/>
            <w:lang w:eastAsia="zh-CN"/>
          </w:rPr>
          <w:t>SLPP</w:t>
        </w:r>
        <w:r>
          <w:rPr>
            <w:rFonts w:eastAsia="等线"/>
            <w:lang w:eastAsia="zh-CN"/>
          </w:rPr>
          <w:tab/>
        </w:r>
        <w:proofErr w:type="spellStart"/>
        <w:r>
          <w:rPr>
            <w:rFonts w:eastAsia="等线"/>
            <w:lang w:eastAsia="zh-CN"/>
          </w:rPr>
          <w:t>SideLink</w:t>
        </w:r>
        <w:proofErr w:type="spellEnd"/>
        <w:r>
          <w:rPr>
            <w:rFonts w:eastAsia="等线"/>
            <w:lang w:eastAsia="zh-CN"/>
          </w:rPr>
          <w:t xml:space="preserve"> </w:t>
        </w:r>
        <w:r w:rsidRPr="00113CE4">
          <w:t>Positioning Protocol</w:t>
        </w:r>
      </w:ins>
    </w:p>
    <w:p w14:paraId="1EA365ED" w14:textId="51581F26" w:rsidR="00080512" w:rsidRPr="000A00F9" w:rsidRDefault="000A00F9" w:rsidP="000A00F9">
      <w:pPr>
        <w:pStyle w:val="EX"/>
      </w:pPr>
      <w:ins w:id="386" w:author="mi" w:date="2023-08-06T20:04:00Z">
        <w:r w:rsidRPr="005B29E9">
          <w:t>UTC</w:t>
        </w:r>
        <w:r w:rsidRPr="005B29E9">
          <w:tab/>
          <w:t>Universal Time Coordinated</w:t>
        </w:r>
      </w:ins>
    </w:p>
    <w:p w14:paraId="7D89FB01" w14:textId="1147F13E" w:rsidR="00080512" w:rsidRPr="004D3578" w:rsidRDefault="00080512">
      <w:pPr>
        <w:pStyle w:val="1"/>
      </w:pPr>
      <w:bookmarkStart w:id="387" w:name="clause4"/>
      <w:bookmarkStart w:id="388" w:name="_Toc143556958"/>
      <w:bookmarkEnd w:id="387"/>
      <w:r w:rsidRPr="004D3578">
        <w:lastRenderedPageBreak/>
        <w:t>4</w:t>
      </w:r>
      <w:r w:rsidRPr="004D3578">
        <w:tab/>
      </w:r>
      <w:r w:rsidR="00F20259">
        <w:t>O</w:t>
      </w:r>
      <w:r w:rsidR="00471220">
        <w:t>verview</w:t>
      </w:r>
      <w:r w:rsidR="00F20259">
        <w:t xml:space="preserve"> of security architecture</w:t>
      </w:r>
      <w:bookmarkEnd w:id="388"/>
    </w:p>
    <w:p w14:paraId="480FB05A" w14:textId="317211BA" w:rsidR="00080512" w:rsidRPr="004D3578" w:rsidRDefault="00080512">
      <w:pPr>
        <w:pStyle w:val="21"/>
      </w:pPr>
      <w:bookmarkStart w:id="389" w:name="_Toc143556959"/>
      <w:r w:rsidRPr="004D3578">
        <w:t>4.1</w:t>
      </w:r>
      <w:r w:rsidRPr="004D3578">
        <w:tab/>
      </w:r>
      <w:r w:rsidR="00F20259">
        <w:t>General</w:t>
      </w:r>
      <w:bookmarkEnd w:id="389"/>
    </w:p>
    <w:p w14:paraId="6C4B5440" w14:textId="623DF60D" w:rsidR="006B3DF6" w:rsidRDefault="006B3DF6" w:rsidP="006B3DF6">
      <w:pPr>
        <w:overflowPunct w:val="0"/>
        <w:autoSpaceDE w:val="0"/>
        <w:autoSpaceDN w:val="0"/>
        <w:adjustRightInd w:val="0"/>
        <w:textAlignment w:val="baseline"/>
        <w:rPr>
          <w:rFonts w:eastAsia="Times New Roman"/>
        </w:rPr>
      </w:pPr>
      <w:r w:rsidRPr="00720F22">
        <w:rPr>
          <w:rFonts w:eastAsia="Times New Roman"/>
        </w:rPr>
        <w:t xml:space="preserve">The overall architecture for Ranging/SL Positioning is </w:t>
      </w:r>
      <w:r>
        <w:rPr>
          <w:rFonts w:eastAsia="Times New Roman"/>
        </w:rPr>
        <w:t>specified</w:t>
      </w:r>
      <w:r w:rsidRPr="00720F22">
        <w:rPr>
          <w:rFonts w:eastAsia="Times New Roman"/>
        </w:rPr>
        <w:t xml:space="preserve"> in </w:t>
      </w:r>
      <w:r>
        <w:rPr>
          <w:rFonts w:eastAsia="Times New Roman"/>
        </w:rPr>
        <w:t xml:space="preserve">clause 4.2 of </w:t>
      </w:r>
      <w:r w:rsidRPr="00720F22">
        <w:rPr>
          <w:rFonts w:eastAsia="Times New Roman"/>
        </w:rPr>
        <w:t>TS 23.586 [</w:t>
      </w:r>
      <w:r w:rsidR="002A6B8D">
        <w:rPr>
          <w:rFonts w:eastAsia="Times New Roman"/>
        </w:rPr>
        <w:t>2</w:t>
      </w:r>
      <w:r w:rsidRPr="00720F22">
        <w:rPr>
          <w:rFonts w:eastAsia="Times New Roman"/>
        </w:rPr>
        <w:t xml:space="preserve">], </w:t>
      </w:r>
      <w:r w:rsidRPr="00720F22">
        <w:rPr>
          <w:rFonts w:eastAsia="Times New Roman" w:hint="eastAsia"/>
        </w:rPr>
        <w:t>which</w:t>
      </w:r>
      <w:r w:rsidRPr="00720F22">
        <w:rPr>
          <w:rFonts w:eastAsia="Times New Roman"/>
        </w:rPr>
        <w:t xml:space="preserve"> </w:t>
      </w:r>
      <w:r>
        <w:rPr>
          <w:rFonts w:eastAsia="Times New Roman"/>
        </w:rPr>
        <w:t>involves</w:t>
      </w:r>
      <w:r w:rsidRPr="00720F22">
        <w:rPr>
          <w:rFonts w:eastAsia="Times New Roman"/>
        </w:rPr>
        <w:t xml:space="preserve"> the LCS </w:t>
      </w:r>
      <w:r w:rsidRPr="00720F22">
        <w:rPr>
          <w:rFonts w:eastAsia="Times New Roman" w:hint="eastAsia"/>
        </w:rPr>
        <w:t>architecture</w:t>
      </w:r>
      <w:r w:rsidRPr="00720F22">
        <w:rPr>
          <w:rFonts w:eastAsia="Times New Roman"/>
        </w:rPr>
        <w:t xml:space="preserve"> </w:t>
      </w:r>
      <w:r w:rsidRPr="00720F22">
        <w:rPr>
          <w:rFonts w:eastAsia="Times New Roman" w:hint="eastAsia"/>
        </w:rPr>
        <w:t>specified</w:t>
      </w:r>
      <w:r w:rsidRPr="00720F22">
        <w:rPr>
          <w:rFonts w:eastAsia="Times New Roman"/>
        </w:rPr>
        <w:t xml:space="preserve"> </w:t>
      </w:r>
      <w:r w:rsidRPr="00720F22">
        <w:rPr>
          <w:rFonts w:eastAsia="Times New Roman" w:hint="eastAsia"/>
        </w:rPr>
        <w:t>in</w:t>
      </w:r>
      <w:r w:rsidRPr="00720F22">
        <w:rPr>
          <w:rFonts w:eastAsia="Times New Roman"/>
        </w:rPr>
        <w:t xml:space="preserve"> TS 23.273 [</w:t>
      </w:r>
      <w:r w:rsidR="002A6B8D">
        <w:rPr>
          <w:rFonts w:eastAsia="Times New Roman"/>
        </w:rPr>
        <w:t>3</w:t>
      </w:r>
      <w:r w:rsidRPr="00720F22">
        <w:rPr>
          <w:rFonts w:eastAsia="Times New Roman"/>
        </w:rPr>
        <w:t xml:space="preserve">] </w:t>
      </w:r>
      <w:r w:rsidRPr="00720F22">
        <w:rPr>
          <w:rFonts w:eastAsia="Times New Roman" w:hint="eastAsia"/>
        </w:rPr>
        <w:t>and</w:t>
      </w:r>
      <w:r w:rsidRPr="00720F22">
        <w:rPr>
          <w:rFonts w:eastAsia="Times New Roman"/>
        </w:rPr>
        <w:t xml:space="preserve"> </w:t>
      </w:r>
      <w:r>
        <w:rPr>
          <w:rFonts w:eastAsia="Times New Roman"/>
        </w:rPr>
        <w:t xml:space="preserve">5G </w:t>
      </w:r>
      <w:r w:rsidRPr="00720F22">
        <w:rPr>
          <w:rFonts w:eastAsia="Times New Roman"/>
        </w:rPr>
        <w:t>P</w:t>
      </w:r>
      <w:r w:rsidRPr="00720F22">
        <w:rPr>
          <w:rFonts w:eastAsia="Times New Roman" w:hint="eastAsia"/>
        </w:rPr>
        <w:t>rose</w:t>
      </w:r>
      <w:r w:rsidRPr="00720F22">
        <w:rPr>
          <w:rFonts w:eastAsia="Times New Roman"/>
        </w:rPr>
        <w:t xml:space="preserve"> architecture specified in TS 23.304 [</w:t>
      </w:r>
      <w:r w:rsidR="002A6B8D">
        <w:rPr>
          <w:rFonts w:eastAsia="Times New Roman"/>
        </w:rPr>
        <w:t>4</w:t>
      </w:r>
      <w:r w:rsidRPr="00720F22">
        <w:rPr>
          <w:rFonts w:eastAsia="Times New Roman"/>
        </w:rPr>
        <w:t>].</w:t>
      </w:r>
      <w:r>
        <w:rPr>
          <w:rFonts w:eastAsia="Times New Roman"/>
        </w:rPr>
        <w:t xml:space="preserve"> The reference architecture also supports roaming scenario and inter-PLMN scenario.</w:t>
      </w:r>
    </w:p>
    <w:p w14:paraId="20EC153C" w14:textId="2312482C" w:rsidR="006B3DF6" w:rsidRPr="00720F22" w:rsidRDefault="006B3DF6" w:rsidP="006B3DF6">
      <w:pPr>
        <w:overflowPunct w:val="0"/>
        <w:autoSpaceDE w:val="0"/>
        <w:autoSpaceDN w:val="0"/>
        <w:adjustRightInd w:val="0"/>
        <w:textAlignment w:val="baseline"/>
        <w:rPr>
          <w:rFonts w:eastAsia="Times New Roman"/>
        </w:rPr>
      </w:pPr>
      <w:r>
        <w:rPr>
          <w:rFonts w:eastAsia="Times New Roman"/>
        </w:rPr>
        <w:t>Based on the architecture specified</w:t>
      </w:r>
      <w:r w:rsidRPr="00720F22">
        <w:rPr>
          <w:rFonts w:eastAsia="Times New Roman"/>
        </w:rPr>
        <w:t xml:space="preserve"> in TS 23.586 [</w:t>
      </w:r>
      <w:r w:rsidR="002A6B8D">
        <w:rPr>
          <w:rFonts w:eastAsia="Times New Roman"/>
        </w:rPr>
        <w:t>2</w:t>
      </w:r>
      <w:r w:rsidRPr="00720F22">
        <w:rPr>
          <w:rFonts w:eastAsia="Times New Roman"/>
        </w:rPr>
        <w:t>]</w:t>
      </w:r>
      <w:r>
        <w:rPr>
          <w:rFonts w:eastAsia="Times New Roman"/>
        </w:rPr>
        <w:t xml:space="preserve">, the security architecture for </w:t>
      </w:r>
      <w:r w:rsidRPr="00720F22">
        <w:rPr>
          <w:rFonts w:eastAsia="Times New Roman"/>
        </w:rPr>
        <w:t>Ranging/SL Positioning</w:t>
      </w:r>
      <w:r>
        <w:rPr>
          <w:rFonts w:eastAsia="Times New Roman"/>
        </w:rPr>
        <w:t xml:space="preserve"> also supports roaming and inter-PLMN scenario, and reuses the security architecture of 5G </w:t>
      </w:r>
      <w:proofErr w:type="spellStart"/>
      <w:r>
        <w:rPr>
          <w:rFonts w:eastAsia="Times New Roman"/>
        </w:rPr>
        <w:t>ProSe</w:t>
      </w:r>
      <w:proofErr w:type="spellEnd"/>
      <w:r>
        <w:rPr>
          <w:rFonts w:eastAsia="Times New Roman"/>
        </w:rPr>
        <w:t xml:space="preserve"> services and security architecture of LCS services with necessary enhancements or adaptations.</w:t>
      </w:r>
    </w:p>
    <w:p w14:paraId="32174BD3" w14:textId="2D2A7713" w:rsidR="00080512" w:rsidRPr="004D3578" w:rsidRDefault="00080512">
      <w:pPr>
        <w:pStyle w:val="21"/>
      </w:pPr>
      <w:bookmarkStart w:id="390" w:name="_Toc143556960"/>
      <w:r w:rsidRPr="004D3578">
        <w:t>4.2</w:t>
      </w:r>
      <w:r w:rsidRPr="004D3578">
        <w:tab/>
      </w:r>
      <w:r w:rsidR="00471220">
        <w:t>F</w:t>
      </w:r>
      <w:r w:rsidR="00471220" w:rsidRPr="00471220">
        <w:t xml:space="preserve">unctional entities </w:t>
      </w:r>
      <w:r w:rsidR="00471220">
        <w:t>and r</w:t>
      </w:r>
      <w:r w:rsidR="00471220" w:rsidRPr="005B29E9">
        <w:t>eference points</w:t>
      </w:r>
      <w:bookmarkEnd w:id="390"/>
    </w:p>
    <w:p w14:paraId="52ECEFC5" w14:textId="77777777" w:rsidR="00421BF5" w:rsidRPr="005B29E9" w:rsidRDefault="00421BF5" w:rsidP="00421BF5">
      <w:pPr>
        <w:pStyle w:val="31"/>
        <w:rPr>
          <w:lang w:eastAsia="zh-CN"/>
        </w:rPr>
      </w:pPr>
      <w:bookmarkStart w:id="391" w:name="_Toc106364470"/>
      <w:bookmarkStart w:id="392" w:name="_Toc122102847"/>
      <w:bookmarkStart w:id="393" w:name="_Toc143556961"/>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391"/>
      <w:bookmarkEnd w:id="392"/>
      <w:bookmarkEnd w:id="393"/>
    </w:p>
    <w:p w14:paraId="66B73CE5" w14:textId="77777777" w:rsidR="00421BF5" w:rsidDel="00532252" w:rsidRDefault="00421BF5" w:rsidP="00421BF5">
      <w:pPr>
        <w:pStyle w:val="EditorsNote"/>
        <w:rPr>
          <w:del w:id="394" w:author="mi" w:date="2023-06-13T21:05:00Z"/>
          <w:lang w:val="en-US"/>
        </w:rPr>
      </w:pPr>
      <w:del w:id="395" w:author="mi" w:date="2023-06-13T21:05:00Z">
        <w:r w:rsidDel="00532252">
          <w:rPr>
            <w:lang w:val="en-US"/>
          </w:rPr>
          <w:delText>Editor's Note: This sub-clause describes the functional requirements supported by the security related entities involved in the architecture.</w:delText>
        </w:r>
        <w:r w:rsidRPr="002B2BEB" w:rsidDel="00532252">
          <w:rPr>
            <w:lang w:val="en-US"/>
          </w:rPr>
          <w:delText xml:space="preserve"> </w:delText>
        </w:r>
      </w:del>
    </w:p>
    <w:p w14:paraId="1EA7FF5A" w14:textId="63D5389A" w:rsidR="00421BF5" w:rsidRDefault="00421BF5" w:rsidP="00421BF5">
      <w:pPr>
        <w:pStyle w:val="41"/>
        <w:rPr>
          <w:ins w:id="396" w:author="mi" w:date="2023-06-13T21:05:00Z"/>
          <w:lang w:eastAsia="zh-CN"/>
        </w:rPr>
      </w:pPr>
      <w:bookmarkStart w:id="397" w:name="_Toc143556962"/>
      <w:ins w:id="398" w:author="mi" w:date="2023-06-13T21:05:00Z">
        <w:r>
          <w:t>4.2.1.</w:t>
        </w:r>
      </w:ins>
      <w:ins w:id="399" w:author="rapporteur" w:date="2023-08-21T23:13:00Z">
        <w:r w:rsidR="0002759D">
          <w:t>1</w:t>
        </w:r>
      </w:ins>
      <w:ins w:id="400" w:author="mi" w:date="2023-06-13T21:05:00Z">
        <w:r>
          <w:tab/>
        </w:r>
        <w:proofErr w:type="spellStart"/>
        <w:r>
          <w:t>SideLink</w:t>
        </w:r>
        <w:proofErr w:type="spellEnd"/>
        <w:r>
          <w:t xml:space="preserve"> </w:t>
        </w:r>
        <w:r>
          <w:rPr>
            <w:lang w:eastAsia="zh-CN"/>
          </w:rPr>
          <w:t>Positioning</w:t>
        </w:r>
        <w:r w:rsidRPr="005B29E9">
          <w:rPr>
            <w:lang w:eastAsia="zh-CN"/>
          </w:rPr>
          <w:t xml:space="preserve"> Key Management Function</w:t>
        </w:r>
        <w:bookmarkEnd w:id="397"/>
      </w:ins>
    </w:p>
    <w:p w14:paraId="2DFBD139" w14:textId="77777777" w:rsidR="00421BF5" w:rsidRPr="002566A3" w:rsidRDefault="00421BF5" w:rsidP="00421BF5">
      <w:pPr>
        <w:overflowPunct w:val="0"/>
        <w:autoSpaceDE w:val="0"/>
        <w:autoSpaceDN w:val="0"/>
        <w:adjustRightInd w:val="0"/>
        <w:textAlignment w:val="baseline"/>
        <w:rPr>
          <w:ins w:id="401" w:author="mi" w:date="2023-06-13T21:05:00Z"/>
          <w:rFonts w:eastAsia="Times New Roman"/>
        </w:rPr>
      </w:pPr>
      <w:ins w:id="402" w:author="mi" w:date="2023-06-13T21:05:00Z">
        <w:r w:rsidRPr="002566A3">
          <w:rPr>
            <w:rFonts w:eastAsia="Times New Roman" w:hint="eastAsia"/>
          </w:rPr>
          <w:t>T</w:t>
        </w:r>
        <w:r w:rsidRPr="002566A3">
          <w:rPr>
            <w:rFonts w:eastAsia="Times New Roman"/>
          </w:rPr>
          <w:t xml:space="preserve">he </w:t>
        </w:r>
        <w:proofErr w:type="spellStart"/>
        <w:r w:rsidRPr="002566A3">
          <w:rPr>
            <w:rFonts w:eastAsia="Times New Roman"/>
          </w:rPr>
          <w:t>SideLink</w:t>
        </w:r>
        <w:proofErr w:type="spellEnd"/>
        <w:r w:rsidRPr="002566A3">
          <w:rPr>
            <w:rFonts w:eastAsia="Times New Roman"/>
          </w:rPr>
          <w:t xml:space="preserve"> Positioning Key Management Function (SLPKMF) is the logical function handling network related </w:t>
        </w:r>
      </w:ins>
      <w:ins w:id="403" w:author="mi" w:date="2023-06-13T21:06:00Z">
        <w:r>
          <w:rPr>
            <w:rFonts w:eastAsia="Times New Roman"/>
          </w:rPr>
          <w:t>operation</w:t>
        </w:r>
      </w:ins>
      <w:ins w:id="404" w:author="mi" w:date="2023-06-13T21:05:00Z">
        <w:r>
          <w:rPr>
            <w:rFonts w:eastAsia="Times New Roman"/>
          </w:rPr>
          <w:t>s require</w:t>
        </w:r>
      </w:ins>
      <w:ins w:id="405" w:author="mi" w:date="2023-06-13T21:24:00Z">
        <w:r>
          <w:rPr>
            <w:rFonts w:eastAsia="Times New Roman"/>
          </w:rPr>
          <w:t>d for</w:t>
        </w:r>
      </w:ins>
      <w:ins w:id="406" w:author="mi" w:date="2023-06-13T21:05:00Z">
        <w:r w:rsidRPr="002566A3">
          <w:rPr>
            <w:rFonts w:eastAsia="Times New Roman"/>
          </w:rPr>
          <w:t xml:space="preserve"> </w:t>
        </w:r>
      </w:ins>
      <w:ins w:id="407" w:author="mi" w:date="2023-06-13T21:10:00Z">
        <w:r>
          <w:rPr>
            <w:rFonts w:eastAsia="Times New Roman"/>
          </w:rPr>
          <w:t xml:space="preserve">generation and </w:t>
        </w:r>
      </w:ins>
      <w:ins w:id="408" w:author="mi" w:date="2023-06-13T21:05:00Z">
        <w:r w:rsidRPr="002566A3">
          <w:rPr>
            <w:rFonts w:eastAsia="Times New Roman" w:hint="eastAsia"/>
          </w:rPr>
          <w:t>provisioning</w:t>
        </w:r>
        <w:r>
          <w:rPr>
            <w:rFonts w:eastAsia="Times New Roman"/>
          </w:rPr>
          <w:t xml:space="preserve"> </w:t>
        </w:r>
      </w:ins>
      <w:ins w:id="409" w:author="mi" w:date="2023-06-13T21:11:00Z">
        <w:r>
          <w:rPr>
            <w:rFonts w:eastAsia="Times New Roman"/>
          </w:rPr>
          <w:t xml:space="preserve">of security materials used </w:t>
        </w:r>
      </w:ins>
      <w:ins w:id="410" w:author="mi" w:date="2023-06-13T21:05:00Z">
        <w:r>
          <w:rPr>
            <w:rFonts w:eastAsia="Times New Roman"/>
          </w:rPr>
          <w:t>for Ranging/SL positioning services</w:t>
        </w:r>
        <w:r w:rsidRPr="002566A3">
          <w:rPr>
            <w:rFonts w:eastAsia="Times New Roman"/>
          </w:rPr>
          <w:t xml:space="preserve">. The SLPKMF </w:t>
        </w:r>
        <w:r>
          <w:rPr>
            <w:rFonts w:eastAsia="Times New Roman"/>
          </w:rPr>
          <w:t>has the similar function</w:t>
        </w:r>
      </w:ins>
      <w:ins w:id="411" w:author="mi" w:date="2023-08-01T20:25:00Z">
        <w:r>
          <w:rPr>
            <w:rFonts w:eastAsia="Times New Roman"/>
          </w:rPr>
          <w:t>alitie</w:t>
        </w:r>
      </w:ins>
      <w:ins w:id="412" w:author="mi" w:date="2023-06-13T21:05:00Z">
        <w:r>
          <w:rPr>
            <w:rFonts w:eastAsia="Times New Roman"/>
          </w:rPr>
          <w:t>s as those of</w:t>
        </w:r>
        <w:r w:rsidRPr="002566A3">
          <w:rPr>
            <w:rFonts w:eastAsia="Times New Roman"/>
          </w:rPr>
          <w:t xml:space="preserve"> </w:t>
        </w:r>
        <w:r>
          <w:rPr>
            <w:rFonts w:eastAsia="Times New Roman"/>
          </w:rPr>
          <w:t xml:space="preserve">5G </w:t>
        </w:r>
        <w:r w:rsidRPr="002566A3">
          <w:rPr>
            <w:rFonts w:eastAsia="Times New Roman"/>
          </w:rPr>
          <w:t>Prose Key Management Function</w:t>
        </w:r>
        <w:r>
          <w:rPr>
            <w:rFonts w:eastAsia="Times New Roman"/>
          </w:rPr>
          <w:t xml:space="preserve"> (PKMF)</w:t>
        </w:r>
        <w:r w:rsidRPr="002566A3">
          <w:rPr>
            <w:rFonts w:eastAsia="Times New Roman"/>
          </w:rPr>
          <w:t xml:space="preserve"> specified in TS 33.503 [</w:t>
        </w:r>
      </w:ins>
      <w:ins w:id="413" w:author="mi" w:date="2023-06-13T21:25:00Z">
        <w:r>
          <w:rPr>
            <w:rFonts w:eastAsia="Times New Roman"/>
          </w:rPr>
          <w:t>6</w:t>
        </w:r>
      </w:ins>
      <w:ins w:id="414" w:author="mi" w:date="2023-06-13T21:05:00Z">
        <w:r w:rsidRPr="002566A3">
          <w:rPr>
            <w:rFonts w:eastAsia="Times New Roman"/>
          </w:rPr>
          <w:t>]</w:t>
        </w:r>
        <w:r>
          <w:rPr>
            <w:rFonts w:eastAsia="Times New Roman"/>
          </w:rPr>
          <w:t xml:space="preserve"> and can be </w:t>
        </w:r>
      </w:ins>
      <w:ins w:id="415" w:author="mi" w:date="2023-08-06T20:13:00Z">
        <w:r>
          <w:t>a standalone entity or</w:t>
        </w:r>
        <w:r>
          <w:rPr>
            <w:rFonts w:eastAsia="Times New Roman"/>
          </w:rPr>
          <w:t xml:space="preserve"> </w:t>
        </w:r>
      </w:ins>
      <w:ins w:id="416" w:author="mi" w:date="2023-06-13T21:05:00Z">
        <w:r>
          <w:rPr>
            <w:rFonts w:eastAsia="Times New Roman"/>
          </w:rPr>
          <w:t>collocated with 5G PKMF</w:t>
        </w:r>
        <w:r w:rsidRPr="002566A3">
          <w:rPr>
            <w:rFonts w:eastAsia="Times New Roman"/>
          </w:rPr>
          <w:t>.</w:t>
        </w:r>
        <w:r>
          <w:rPr>
            <w:rFonts w:eastAsia="Times New Roman"/>
          </w:rPr>
          <w:t xml:space="preserve"> </w:t>
        </w:r>
        <w:r w:rsidRPr="002566A3">
          <w:rPr>
            <w:rFonts w:eastAsia="Times New Roman"/>
          </w:rPr>
          <w:t>In addition to the function</w:t>
        </w:r>
      </w:ins>
      <w:ins w:id="417" w:author="mi" w:date="2023-08-01T20:25:00Z">
        <w:r>
          <w:rPr>
            <w:rFonts w:eastAsia="Times New Roman"/>
          </w:rPr>
          <w:t>alitie</w:t>
        </w:r>
      </w:ins>
      <w:ins w:id="418" w:author="mi" w:date="2023-06-13T21:05:00Z">
        <w:r w:rsidRPr="002566A3">
          <w:rPr>
            <w:rFonts w:eastAsia="Times New Roman"/>
          </w:rPr>
          <w:t xml:space="preserve">s supported by </w:t>
        </w:r>
        <w:r>
          <w:rPr>
            <w:rFonts w:eastAsia="Times New Roman"/>
          </w:rPr>
          <w:t>5G</w:t>
        </w:r>
        <w:r w:rsidRPr="002566A3">
          <w:rPr>
            <w:rFonts w:eastAsia="Times New Roman"/>
          </w:rPr>
          <w:t xml:space="preserve"> PKMF, the SLPKMF </w:t>
        </w:r>
      </w:ins>
      <w:ins w:id="419" w:author="mi" w:date="2023-08-01T18:51:00Z">
        <w:r>
          <w:rPr>
            <w:rFonts w:eastAsia="Times New Roman"/>
          </w:rPr>
          <w:t>shall</w:t>
        </w:r>
      </w:ins>
      <w:ins w:id="420" w:author="mi" w:date="2023-06-13T21:05:00Z">
        <w:r w:rsidRPr="002566A3">
          <w:rPr>
            <w:rFonts w:eastAsia="Times New Roman"/>
          </w:rPr>
          <w:t xml:space="preserve"> support the following functions:</w:t>
        </w:r>
      </w:ins>
    </w:p>
    <w:p w14:paraId="30965405" w14:textId="77777777" w:rsidR="00421BF5" w:rsidRDefault="00421BF5" w:rsidP="00421BF5">
      <w:pPr>
        <w:overflowPunct w:val="0"/>
        <w:autoSpaceDE w:val="0"/>
        <w:autoSpaceDN w:val="0"/>
        <w:adjustRightInd w:val="0"/>
        <w:ind w:left="284" w:hanging="284"/>
        <w:textAlignment w:val="baseline"/>
        <w:rPr>
          <w:ins w:id="421" w:author="mi" w:date="2023-06-13T21:05:00Z"/>
          <w:lang w:eastAsia="zh-CN"/>
        </w:rPr>
      </w:pPr>
      <w:ins w:id="422" w:author="mi" w:date="2023-06-13T21:05:00Z">
        <w:r>
          <w:rPr>
            <w:lang w:eastAsia="zh-CN"/>
          </w:rPr>
          <w:t>-</w:t>
        </w:r>
        <w:r>
          <w:rPr>
            <w:lang w:eastAsia="zh-CN"/>
          </w:rPr>
          <w:tab/>
          <w:t xml:space="preserve">Support key management for secure unicast direct link establishment between the UEs </w:t>
        </w:r>
      </w:ins>
      <w:ins w:id="423" w:author="mi-1" w:date="2023-08-17T11:56:00Z">
        <w:r>
          <w:t>for Ranging/SL Positioning services provided by network</w:t>
        </w:r>
      </w:ins>
      <w:ins w:id="424" w:author="mi" w:date="2023-06-13T21:05:00Z">
        <w:r>
          <w:rPr>
            <w:lang w:eastAsia="zh-CN"/>
          </w:rPr>
          <w:t>.</w:t>
        </w:r>
      </w:ins>
    </w:p>
    <w:p w14:paraId="12221544" w14:textId="77777777" w:rsidR="00421BF5" w:rsidRDefault="00421BF5" w:rsidP="00421BF5">
      <w:pPr>
        <w:overflowPunct w:val="0"/>
        <w:autoSpaceDE w:val="0"/>
        <w:autoSpaceDN w:val="0"/>
        <w:adjustRightInd w:val="0"/>
        <w:ind w:left="284" w:hanging="284"/>
        <w:textAlignment w:val="baseline"/>
        <w:rPr>
          <w:ins w:id="425" w:author="mi" w:date="2023-07-19T14:18:00Z"/>
          <w:lang w:eastAsia="zh-CN"/>
        </w:rPr>
      </w:pPr>
      <w:ins w:id="426" w:author="mi" w:date="2023-06-13T21:05:00Z">
        <w:r>
          <w:rPr>
            <w:lang w:eastAsia="zh-CN"/>
          </w:rPr>
          <w:t>-</w:t>
        </w:r>
        <w:r>
          <w:rPr>
            <w:lang w:eastAsia="zh-CN"/>
          </w:rPr>
          <w:tab/>
        </w:r>
      </w:ins>
      <w:ins w:id="427" w:author="mi" w:date="2023-06-13T21:31:00Z">
        <w:r>
          <w:rPr>
            <w:lang w:eastAsia="zh-CN"/>
          </w:rPr>
          <w:t>Support</w:t>
        </w:r>
      </w:ins>
      <w:ins w:id="428" w:author="mi" w:date="2023-06-13T21:05:00Z">
        <w:r w:rsidRPr="00F22B18">
          <w:rPr>
            <w:lang w:eastAsia="zh-CN"/>
          </w:rPr>
          <w:t xml:space="preserve"> UE </w:t>
        </w:r>
        <w:r>
          <w:rPr>
            <w:lang w:eastAsia="zh-CN"/>
          </w:rPr>
          <w:t xml:space="preserve">role </w:t>
        </w:r>
        <w:r w:rsidRPr="00F22B18">
          <w:rPr>
            <w:lang w:eastAsia="zh-CN"/>
          </w:rPr>
          <w:t>authoriz</w:t>
        </w:r>
      </w:ins>
      <w:ins w:id="429" w:author="mi" w:date="2023-08-01T20:25:00Z">
        <w:r>
          <w:rPr>
            <w:lang w:eastAsia="zh-CN"/>
          </w:rPr>
          <w:t>ation</w:t>
        </w:r>
      </w:ins>
      <w:ins w:id="430" w:author="mi" w:date="2023-06-13T21:05:00Z">
        <w:r w:rsidRPr="00F22B18">
          <w:rPr>
            <w:lang w:eastAsia="zh-CN"/>
          </w:rPr>
          <w:t xml:space="preserve"> </w:t>
        </w:r>
      </w:ins>
      <w:ins w:id="431" w:author="mi" w:date="2023-08-01T20:25:00Z">
        <w:r>
          <w:rPr>
            <w:lang w:eastAsia="zh-CN"/>
          </w:rPr>
          <w:t>via</w:t>
        </w:r>
      </w:ins>
      <w:ins w:id="432" w:author="mi" w:date="2023-06-13T21:05:00Z">
        <w:r>
          <w:rPr>
            <w:lang w:eastAsia="zh-CN"/>
          </w:rPr>
          <w:t xml:space="preserve"> the UDM</w:t>
        </w:r>
        <w:r w:rsidRPr="00F22B18">
          <w:rPr>
            <w:lang w:eastAsia="zh-CN"/>
          </w:rPr>
          <w:t>.</w:t>
        </w:r>
      </w:ins>
    </w:p>
    <w:p w14:paraId="40969630" w14:textId="77777777" w:rsidR="00421BF5" w:rsidRDefault="00421BF5" w:rsidP="00421BF5">
      <w:pPr>
        <w:overflowPunct w:val="0"/>
        <w:autoSpaceDE w:val="0"/>
        <w:autoSpaceDN w:val="0"/>
        <w:adjustRightInd w:val="0"/>
        <w:ind w:left="284" w:hanging="284"/>
        <w:textAlignment w:val="baseline"/>
        <w:rPr>
          <w:ins w:id="433" w:author="mi" w:date="2023-07-26T14:37:00Z"/>
          <w:lang w:val="en-US"/>
        </w:rPr>
      </w:pPr>
      <w:ins w:id="434" w:author="mi" w:date="2023-07-19T14:18:00Z">
        <w:r>
          <w:rPr>
            <w:lang w:eastAsia="zh-CN"/>
          </w:rPr>
          <w:t>-</w:t>
        </w:r>
        <w:r>
          <w:rPr>
            <w:lang w:eastAsia="zh-CN"/>
          </w:rPr>
          <w:tab/>
          <w:t>Support key management for protection of SLPP sign</w:t>
        </w:r>
      </w:ins>
      <w:ins w:id="435" w:author="mi" w:date="2023-07-19T14:19:00Z">
        <w:r>
          <w:rPr>
            <w:lang w:eastAsia="zh-CN"/>
          </w:rPr>
          <w:t xml:space="preserve">alling </w:t>
        </w:r>
        <w:r>
          <w:rPr>
            <w:lang w:val="en-US"/>
          </w:rPr>
          <w:t>broadcast/groupcast.</w:t>
        </w:r>
      </w:ins>
    </w:p>
    <w:p w14:paraId="6C0C8A06" w14:textId="77777777" w:rsidR="00421BF5" w:rsidRDefault="00421BF5" w:rsidP="00421BF5">
      <w:pPr>
        <w:overflowPunct w:val="0"/>
        <w:autoSpaceDE w:val="0"/>
        <w:autoSpaceDN w:val="0"/>
        <w:adjustRightInd w:val="0"/>
        <w:ind w:left="284" w:hanging="284"/>
        <w:textAlignment w:val="baseline"/>
        <w:rPr>
          <w:ins w:id="436" w:author="mi" w:date="2023-06-13T21:05:00Z"/>
          <w:lang w:eastAsia="zh-CN"/>
        </w:rPr>
      </w:pPr>
      <w:ins w:id="437" w:author="mi" w:date="2023-07-26T14:37:00Z">
        <w:r w:rsidRPr="004100F8">
          <w:rPr>
            <w:rFonts w:eastAsia="Times New Roman"/>
          </w:rPr>
          <w:t>The</w:t>
        </w:r>
        <w:r>
          <w:rPr>
            <w:rFonts w:eastAsia="Times New Roman"/>
          </w:rPr>
          <w:t xml:space="preserve"> address of SLPKMF </w:t>
        </w:r>
      </w:ins>
      <w:ins w:id="438" w:author="mi" w:date="2023-08-01T20:26:00Z">
        <w:r>
          <w:rPr>
            <w:rFonts w:eastAsia="Times New Roman"/>
          </w:rPr>
          <w:t xml:space="preserve">can be preconfigured on the UE or </w:t>
        </w:r>
      </w:ins>
      <w:ins w:id="439" w:author="mi" w:date="2023-07-26T14:37:00Z">
        <w:r>
          <w:rPr>
            <w:rFonts w:eastAsia="Times New Roman"/>
          </w:rPr>
          <w:t xml:space="preserve">provisioned </w:t>
        </w:r>
        <w:r w:rsidRPr="004100F8">
          <w:rPr>
            <w:rFonts w:eastAsia="Times New Roman"/>
          </w:rPr>
          <w:t>by the PCF</w:t>
        </w:r>
        <w:r>
          <w:rPr>
            <w:rFonts w:eastAsia="Times New Roman"/>
          </w:rPr>
          <w:t xml:space="preserve"> to the</w:t>
        </w:r>
        <w:r w:rsidRPr="004100F8">
          <w:rPr>
            <w:rFonts w:eastAsia="Times New Roman"/>
          </w:rPr>
          <w:t xml:space="preserve"> UE.</w:t>
        </w:r>
      </w:ins>
    </w:p>
    <w:p w14:paraId="3B6694CC" w14:textId="369214DA" w:rsidR="00471220" w:rsidRPr="005B29E9" w:rsidRDefault="00471220" w:rsidP="00471220">
      <w:pPr>
        <w:pStyle w:val="31"/>
        <w:rPr>
          <w:lang w:eastAsia="zh-CN"/>
        </w:rPr>
      </w:pPr>
      <w:bookmarkStart w:id="440" w:name="_Toc143556963"/>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Pr>
          <w:lang w:eastAsia="zh-CN"/>
        </w:rPr>
        <w:t>2</w:t>
      </w:r>
      <w:r w:rsidRPr="005B29E9">
        <w:rPr>
          <w:lang w:eastAsia="zh-CN"/>
        </w:rPr>
        <w:tab/>
      </w:r>
      <w:r>
        <w:rPr>
          <w:lang w:eastAsia="zh-CN"/>
        </w:rPr>
        <w:t>Reference points</w:t>
      </w:r>
      <w:bookmarkEnd w:id="440"/>
    </w:p>
    <w:p w14:paraId="3F3F1604" w14:textId="3C648E46" w:rsidR="006B3DF6" w:rsidRDefault="006B3DF6" w:rsidP="006B3DF6">
      <w:bookmarkStart w:id="441" w:name="tsgNames"/>
      <w:bookmarkStart w:id="442" w:name="startOfAnnexes"/>
      <w:bookmarkEnd w:id="441"/>
      <w:bookmarkEnd w:id="442"/>
      <w:r w:rsidRPr="005B29E9">
        <w:t>In addi</w:t>
      </w:r>
      <w:r>
        <w:t>tion to the reference points</w:t>
      </w:r>
      <w:r w:rsidRPr="005B29E9">
        <w:t xml:space="preserve"> specified in clause 4.2 of</w:t>
      </w:r>
      <w:r>
        <w:t xml:space="preserve"> TS 23.586</w:t>
      </w:r>
      <w:r w:rsidRPr="005B29E9">
        <w:rPr>
          <w:rFonts w:hint="eastAsia"/>
          <w:lang w:eastAsia="zh-CN"/>
        </w:rPr>
        <w:t xml:space="preserve"> </w:t>
      </w:r>
      <w:r w:rsidRPr="005B29E9">
        <w:t>[</w:t>
      </w:r>
      <w:r w:rsidR="002A6B8D">
        <w:rPr>
          <w:lang w:eastAsia="zh-CN"/>
        </w:rPr>
        <w:t>2</w:t>
      </w:r>
      <w:r w:rsidRPr="005B29E9">
        <w:t>], the following reference points</w:t>
      </w:r>
      <w:r>
        <w:t xml:space="preserve"> are added or enhanced for supporting Ranging/SL positioning</w:t>
      </w:r>
      <w:r w:rsidRPr="00EF378B">
        <w:t xml:space="preserve"> </w:t>
      </w:r>
      <w:r>
        <w:t>security architecture</w:t>
      </w:r>
      <w:r w:rsidRPr="005B29E9">
        <w:t>:</w:t>
      </w:r>
    </w:p>
    <w:p w14:paraId="4E67F1D8" w14:textId="77777777" w:rsidR="008664E2" w:rsidRDefault="008664E2" w:rsidP="008664E2">
      <w:pPr>
        <w:pStyle w:val="B1"/>
        <w:ind w:left="1135" w:hanging="851"/>
      </w:pPr>
      <w:r>
        <w:rPr>
          <w:b/>
        </w:rPr>
        <w:t>NL6</w:t>
      </w:r>
      <w:r w:rsidRPr="005B29E9">
        <w:rPr>
          <w:b/>
          <w:bCs/>
        </w:rPr>
        <w:t>:</w:t>
      </w:r>
      <w:r>
        <w:rPr>
          <w:b/>
          <w:bCs/>
        </w:rPr>
        <w:tab/>
      </w:r>
      <w:r w:rsidRPr="005B29E9">
        <w:t xml:space="preserve">The reference point between the </w:t>
      </w:r>
      <w:r>
        <w:t>UDM</w:t>
      </w:r>
      <w:r w:rsidRPr="005B29E9">
        <w:t xml:space="preserve"> and the </w:t>
      </w:r>
      <w:r>
        <w:rPr>
          <w:lang w:eastAsia="zh-CN"/>
        </w:rPr>
        <w:t>GMLC</w:t>
      </w:r>
      <w:r w:rsidRPr="005B29E9">
        <w:t xml:space="preserve">. It is used to transport </w:t>
      </w:r>
      <w:r>
        <w:t>the UE privacy profile</w:t>
      </w:r>
      <w:r w:rsidRPr="005B29E9">
        <w:t xml:space="preserve"> to </w:t>
      </w:r>
      <w:r>
        <w:t>GMLC</w:t>
      </w:r>
      <w:r w:rsidRPr="005B29E9">
        <w:t xml:space="preserve"> for</w:t>
      </w:r>
      <w:r w:rsidRPr="005B29E9">
        <w:rPr>
          <w:rFonts w:hint="eastAsia"/>
          <w:lang w:eastAsia="zh-CN"/>
        </w:rPr>
        <w:t xml:space="preserve"> </w:t>
      </w:r>
      <w:r>
        <w:rPr>
          <w:lang w:eastAsia="zh-CN"/>
        </w:rPr>
        <w:t xml:space="preserve">authorization of </w:t>
      </w:r>
      <w:r>
        <w:t>Ranging/SL Positioning service exposure</w:t>
      </w:r>
      <w:r w:rsidRPr="005B29E9">
        <w:t>.</w:t>
      </w:r>
    </w:p>
    <w:p w14:paraId="04B5C6A9" w14:textId="77777777" w:rsidR="008664E2" w:rsidRDefault="008664E2" w:rsidP="008664E2">
      <w:pPr>
        <w:pStyle w:val="EditorsNote"/>
        <w:rPr>
          <w:ins w:id="443" w:author="mi-1" w:date="2023-08-16T15:16:00Z"/>
          <w:lang w:val="en-US"/>
        </w:rPr>
      </w:pPr>
      <w:ins w:id="444" w:author="mi-1" w:date="2023-08-16T15:16:00Z">
        <w:r>
          <w:rPr>
            <w:lang w:val="en-US"/>
          </w:rPr>
          <w:t xml:space="preserve">Editor's Note: </w:t>
        </w:r>
      </w:ins>
      <w:ins w:id="445" w:author="mi-1" w:date="2023-08-16T15:17:00Z">
        <w:r>
          <w:rPr>
            <w:lang w:val="en-US"/>
          </w:rPr>
          <w:t>Whether NL6 can be used to resolve UE identity between application layer ID a</w:t>
        </w:r>
      </w:ins>
      <w:ins w:id="446" w:author="mi-1" w:date="2023-08-16T15:18:00Z">
        <w:r>
          <w:rPr>
            <w:lang w:val="en-US"/>
          </w:rPr>
          <w:t>nd SUPI for protecting UE privacy is to be aligned with SA2</w:t>
        </w:r>
      </w:ins>
      <w:ins w:id="447" w:author="mi-1" w:date="2023-08-16T15:16:00Z">
        <w:r>
          <w:rPr>
            <w:lang w:val="en-US"/>
          </w:rPr>
          <w:t>.</w:t>
        </w:r>
        <w:r w:rsidRPr="00735E27">
          <w:rPr>
            <w:lang w:val="en-US"/>
          </w:rPr>
          <w:t xml:space="preserve"> </w:t>
        </w:r>
      </w:ins>
    </w:p>
    <w:p w14:paraId="4C92F70B" w14:textId="77777777" w:rsidR="008664E2" w:rsidRPr="005B29E9" w:rsidRDefault="008664E2" w:rsidP="008664E2">
      <w:pPr>
        <w:pStyle w:val="B1"/>
        <w:ind w:left="1135" w:hanging="851"/>
        <w:rPr>
          <w:ins w:id="448" w:author="mi" w:date="2023-06-13T21:39:00Z"/>
        </w:rPr>
      </w:pPr>
      <w:ins w:id="449" w:author="mi" w:date="2023-06-13T21:39:00Z">
        <w:r w:rsidRPr="005B29E9">
          <w:rPr>
            <w:b/>
          </w:rPr>
          <w:t>PC</w:t>
        </w:r>
        <w:r w:rsidRPr="005B29E9">
          <w:rPr>
            <w:rFonts w:hint="eastAsia"/>
            <w:b/>
            <w:lang w:eastAsia="zh-CN"/>
          </w:rPr>
          <w:t>8</w:t>
        </w:r>
      </w:ins>
      <w:ins w:id="450" w:author="mi" w:date="2023-06-14T14:14:00Z">
        <w:r>
          <w:rPr>
            <w:b/>
            <w:lang w:eastAsia="zh-CN"/>
          </w:rPr>
          <w:t>*</w:t>
        </w:r>
      </w:ins>
      <w:ins w:id="451" w:author="mi" w:date="2023-06-13T21:39:00Z">
        <w:r w:rsidRPr="005B29E9">
          <w:rPr>
            <w:b/>
            <w:bCs/>
          </w:rPr>
          <w:t>:</w:t>
        </w:r>
        <w:r w:rsidRPr="005B29E9">
          <w:tab/>
          <w:t xml:space="preserve">The reference point between the UE and the </w:t>
        </w:r>
      </w:ins>
      <w:ins w:id="452" w:author="mi" w:date="2023-06-13T21:52:00Z">
        <w:r>
          <w:rPr>
            <w:lang w:eastAsia="zh-CN"/>
          </w:rPr>
          <w:t>SL</w:t>
        </w:r>
      </w:ins>
      <w:ins w:id="453" w:author="mi" w:date="2023-06-13T21:39:00Z">
        <w:r>
          <w:rPr>
            <w:rFonts w:hint="eastAsia"/>
            <w:lang w:eastAsia="zh-CN"/>
          </w:rPr>
          <w:t>PKMF</w:t>
        </w:r>
      </w:ins>
      <w:ins w:id="454" w:author="mi" w:date="2023-08-01T21:32:00Z">
        <w:r>
          <w:t>, which</w:t>
        </w:r>
      </w:ins>
      <w:ins w:id="455" w:author="mi" w:date="2023-06-13T21:39:00Z">
        <w:r w:rsidRPr="005B29E9">
          <w:t xml:space="preserve"> relies on </w:t>
        </w:r>
        <w:r w:rsidRPr="005B29E9">
          <w:rPr>
            <w:rFonts w:hint="eastAsia"/>
            <w:lang w:eastAsia="zh-CN"/>
          </w:rPr>
          <w:t>5GC</w:t>
        </w:r>
        <w:r w:rsidRPr="005B29E9">
          <w:t xml:space="preserve"> user plane for transport (</w:t>
        </w:r>
        <w:proofErr w:type="gramStart"/>
        <w:r w:rsidRPr="005B29E9">
          <w:t>i.e.</w:t>
        </w:r>
        <w:proofErr w:type="gramEnd"/>
        <w:r w:rsidRPr="005B29E9">
          <w:t xml:space="preserve"> an "over IP" reference point). It is used to transport security material</w:t>
        </w:r>
      </w:ins>
      <w:ins w:id="456" w:author="mi" w:date="2023-06-13T21:58:00Z">
        <w:r>
          <w:t>s</w:t>
        </w:r>
      </w:ins>
      <w:ins w:id="457" w:author="mi" w:date="2023-06-13T21:39:00Z">
        <w:r w:rsidRPr="005B29E9">
          <w:t xml:space="preserve"> to UEs for</w:t>
        </w:r>
        <w:r w:rsidRPr="005B29E9">
          <w:rPr>
            <w:rFonts w:hint="eastAsia"/>
            <w:lang w:eastAsia="zh-CN"/>
          </w:rPr>
          <w:t xml:space="preserve"> </w:t>
        </w:r>
      </w:ins>
      <w:ins w:id="458" w:author="mi" w:date="2023-06-13T21:55:00Z">
        <w:r>
          <w:t>Ranging/SL Positioning</w:t>
        </w:r>
      </w:ins>
      <w:ins w:id="459" w:author="mi" w:date="2023-06-13T21:39:00Z">
        <w:r w:rsidRPr="005B29E9">
          <w:t xml:space="preserve"> </w:t>
        </w:r>
        <w:r w:rsidRPr="00B77681">
          <w:t xml:space="preserve">discovery and </w:t>
        </w:r>
        <w:r w:rsidRPr="005B29E9">
          <w:rPr>
            <w:rFonts w:hint="eastAsia"/>
            <w:lang w:eastAsia="zh-CN"/>
          </w:rPr>
          <w:t>c</w:t>
        </w:r>
        <w:r w:rsidRPr="005B29E9">
          <w:t>ommunication.</w:t>
        </w:r>
      </w:ins>
    </w:p>
    <w:p w14:paraId="3D1C3CEF" w14:textId="77777777" w:rsidR="008664E2" w:rsidRDefault="008664E2" w:rsidP="008664E2">
      <w:pPr>
        <w:pStyle w:val="B1"/>
        <w:ind w:left="1135" w:hanging="851"/>
        <w:rPr>
          <w:ins w:id="460" w:author="mi" w:date="2023-06-14T14:10:00Z"/>
        </w:rPr>
      </w:pPr>
      <w:ins w:id="461" w:author="mi" w:date="2023-06-13T21:57:00Z">
        <w:r w:rsidRPr="005B29E9">
          <w:rPr>
            <w:b/>
          </w:rPr>
          <w:t>Npc</w:t>
        </w:r>
        <w:r w:rsidRPr="005B29E9">
          <w:rPr>
            <w:rFonts w:hint="eastAsia"/>
            <w:b/>
            <w:lang w:eastAsia="zh-CN"/>
          </w:rPr>
          <w:t>9</w:t>
        </w:r>
      </w:ins>
      <w:ins w:id="462" w:author="mi" w:date="2023-06-14T14:21:00Z">
        <w:r>
          <w:rPr>
            <w:b/>
            <w:lang w:eastAsia="zh-CN"/>
          </w:rPr>
          <w:t>*</w:t>
        </w:r>
      </w:ins>
      <w:ins w:id="463" w:author="mi" w:date="2023-06-13T21:57:00Z">
        <w:r w:rsidRPr="005B29E9">
          <w:rPr>
            <w:b/>
            <w:bCs/>
          </w:rPr>
          <w:t>:</w:t>
        </w:r>
        <w:r w:rsidRPr="005B29E9">
          <w:tab/>
          <w:t xml:space="preserve">The reference point between the </w:t>
        </w:r>
        <w:r>
          <w:t>SL</w:t>
        </w:r>
        <w:r w:rsidRPr="005B29E9">
          <w:t>PKMF</w:t>
        </w:r>
        <w:r>
          <w:t>s</w:t>
        </w:r>
        <w:r w:rsidRPr="005B29E9">
          <w:t xml:space="preserve"> of the UE</w:t>
        </w:r>
      </w:ins>
      <w:ins w:id="464" w:author="mi" w:date="2023-06-13T21:58:00Z">
        <w:r>
          <w:t xml:space="preserve">s </w:t>
        </w:r>
      </w:ins>
      <w:ins w:id="465" w:author="mi" w:date="2023-06-14T14:07:00Z">
        <w:r>
          <w:t xml:space="preserve">subscribed </w:t>
        </w:r>
      </w:ins>
      <w:ins w:id="466" w:author="mi" w:date="2023-06-13T21:58:00Z">
        <w:r>
          <w:t>in different PLMNs.</w:t>
        </w:r>
      </w:ins>
      <w:ins w:id="467" w:author="mi" w:date="2023-06-13T21:57:00Z">
        <w:r w:rsidRPr="005B29E9">
          <w:t xml:space="preserve"> It is used to transport security material</w:t>
        </w:r>
      </w:ins>
      <w:ins w:id="468" w:author="mi" w:date="2023-06-13T21:58:00Z">
        <w:r>
          <w:t>s</w:t>
        </w:r>
      </w:ins>
      <w:ins w:id="469" w:author="mi" w:date="2023-06-13T21:57:00Z">
        <w:r w:rsidRPr="005B29E9">
          <w:t xml:space="preserve"> </w:t>
        </w:r>
        <w:r>
          <w:rPr>
            <w:rFonts w:hint="eastAsia"/>
            <w:lang w:eastAsia="zh-CN"/>
          </w:rPr>
          <w:t xml:space="preserve">between </w:t>
        </w:r>
      </w:ins>
      <w:ins w:id="470" w:author="mi" w:date="2023-06-13T21:58:00Z">
        <w:r>
          <w:t>SL</w:t>
        </w:r>
      </w:ins>
      <w:ins w:id="471" w:author="mi" w:date="2023-06-13T21:57:00Z">
        <w:r w:rsidRPr="005B29E9">
          <w:rPr>
            <w:rFonts w:hint="eastAsia"/>
            <w:lang w:eastAsia="zh-CN"/>
          </w:rPr>
          <w:t>PKMFs</w:t>
        </w:r>
      </w:ins>
      <w:ins w:id="472" w:author="mi" w:date="2023-06-14T14:08:00Z">
        <w:r>
          <w:rPr>
            <w:lang w:eastAsia="zh-CN"/>
          </w:rPr>
          <w:t xml:space="preserve"> to support </w:t>
        </w:r>
      </w:ins>
      <w:ins w:id="473" w:author="mi" w:date="2023-06-14T14:09:00Z">
        <w:r>
          <w:t>Ranging/SL Positioning</w:t>
        </w:r>
        <w:r>
          <w:rPr>
            <w:lang w:eastAsia="zh-CN"/>
          </w:rPr>
          <w:t xml:space="preserve"> services in </w:t>
        </w:r>
      </w:ins>
      <w:ins w:id="474" w:author="mi" w:date="2023-06-14T14:08:00Z">
        <w:r>
          <w:rPr>
            <w:lang w:eastAsia="zh-CN"/>
          </w:rPr>
          <w:t>inter-PLMN scenario</w:t>
        </w:r>
      </w:ins>
      <w:ins w:id="475" w:author="mi" w:date="2023-06-14T14:09:00Z">
        <w:r>
          <w:rPr>
            <w:lang w:eastAsia="zh-CN"/>
          </w:rPr>
          <w:t>s</w:t>
        </w:r>
      </w:ins>
      <w:ins w:id="476" w:author="mi" w:date="2023-06-13T21:57:00Z">
        <w:r w:rsidRPr="005B29E9">
          <w:t>.</w:t>
        </w:r>
      </w:ins>
    </w:p>
    <w:p w14:paraId="7F5A71CA" w14:textId="77777777" w:rsidR="008664E2" w:rsidDel="00111AC4" w:rsidRDefault="008664E2" w:rsidP="008664E2">
      <w:pPr>
        <w:pStyle w:val="EditorsNote"/>
        <w:rPr>
          <w:del w:id="477" w:author="mi" w:date="2023-08-01T21:25:00Z"/>
          <w:lang w:val="en-US"/>
        </w:rPr>
      </w:pPr>
      <w:del w:id="478" w:author="mi" w:date="2023-08-01T21:25:00Z">
        <w:r w:rsidDel="00111AC4">
          <w:rPr>
            <w:lang w:val="en-US"/>
          </w:rPr>
          <w:delText>Editor's Note: more reference points supporting Ranging/SL positioning security architecture are FFS.</w:delText>
        </w:r>
        <w:r w:rsidRPr="00735E27" w:rsidDel="00111AC4">
          <w:rPr>
            <w:lang w:val="en-US"/>
          </w:rPr>
          <w:delText xml:space="preserve"> </w:delText>
        </w:r>
      </w:del>
    </w:p>
    <w:p w14:paraId="01215A73" w14:textId="77777777" w:rsidR="00092A83" w:rsidRPr="004D3578" w:rsidRDefault="00092A83" w:rsidP="00092A83">
      <w:pPr>
        <w:pStyle w:val="1"/>
      </w:pPr>
      <w:bookmarkStart w:id="479" w:name="_Toc143556964"/>
      <w:r>
        <w:lastRenderedPageBreak/>
        <w:t>5</w:t>
      </w:r>
      <w:r w:rsidRPr="004D3578">
        <w:tab/>
      </w:r>
      <w:r>
        <w:t>Common security</w:t>
      </w:r>
      <w:bookmarkEnd w:id="479"/>
    </w:p>
    <w:p w14:paraId="77978BF8" w14:textId="77777777" w:rsidR="00092A83" w:rsidDel="0069622C" w:rsidRDefault="00092A83" w:rsidP="00092A83">
      <w:pPr>
        <w:pStyle w:val="EditorsNote"/>
        <w:rPr>
          <w:del w:id="480" w:author="mi" w:date="2023-07-19T20:56:00Z"/>
          <w:lang w:val="en-US"/>
        </w:rPr>
      </w:pPr>
      <w:del w:id="481" w:author="mi" w:date="2023-07-19T20:56:00Z">
        <w:r w:rsidDel="0069622C">
          <w:rPr>
            <w:lang w:val="en-US"/>
          </w:rPr>
          <w:delText xml:space="preserve">Editor's Note: This clause introduces the new clause and the specific contents to be included in next sub-clauses. The list of contents to be included in the normative text is not closed yet, so the current outline can be extended with new sub-clauses. </w:delText>
        </w:r>
      </w:del>
    </w:p>
    <w:p w14:paraId="0BE1B105" w14:textId="3594B8A6" w:rsidR="00092A83" w:rsidRPr="005B29E9" w:rsidRDefault="00092A83" w:rsidP="00092A83">
      <w:pPr>
        <w:pStyle w:val="21"/>
        <w:rPr>
          <w:ins w:id="482" w:author="mi" w:date="2023-06-14T14:22:00Z"/>
        </w:rPr>
      </w:pPr>
      <w:bookmarkStart w:id="483" w:name="_Toc106364475"/>
      <w:bookmarkStart w:id="484" w:name="_Toc122102853"/>
      <w:bookmarkStart w:id="485" w:name="_Toc143556965"/>
      <w:ins w:id="486" w:author="mi" w:date="2023-06-14T14:22:00Z">
        <w:r w:rsidRPr="005B29E9">
          <w:rPr>
            <w:rFonts w:hint="eastAsia"/>
            <w:lang w:eastAsia="zh-CN"/>
          </w:rPr>
          <w:t>5</w:t>
        </w:r>
        <w:r w:rsidRPr="005B29E9">
          <w:t>.</w:t>
        </w:r>
      </w:ins>
      <w:ins w:id="487" w:author="rapporteur" w:date="2023-08-21T23:13:00Z">
        <w:r w:rsidR="0002759D">
          <w:t>1</w:t>
        </w:r>
      </w:ins>
      <w:ins w:id="488" w:author="mi" w:date="2023-06-14T14:22:00Z">
        <w:r w:rsidRPr="005B29E9">
          <w:tab/>
          <w:t>General</w:t>
        </w:r>
        <w:bookmarkEnd w:id="483"/>
        <w:bookmarkEnd w:id="484"/>
        <w:bookmarkEnd w:id="485"/>
      </w:ins>
    </w:p>
    <w:p w14:paraId="6C50B87F" w14:textId="680A4B3B" w:rsidR="00092A83" w:rsidRPr="005B29E9" w:rsidRDefault="00092A83" w:rsidP="00092A83">
      <w:pPr>
        <w:rPr>
          <w:ins w:id="489" w:author="mi" w:date="2023-06-14T14:22:00Z"/>
          <w:rFonts w:eastAsia="Malgun Gothic"/>
          <w:lang w:eastAsia="ko-KR"/>
        </w:rPr>
      </w:pPr>
      <w:ins w:id="490" w:author="mi" w:date="2023-06-14T14:22:00Z">
        <w:r w:rsidRPr="005B29E9">
          <w:rPr>
            <w:rFonts w:eastAsia="Malgun Gothic"/>
            <w:lang w:eastAsia="ko-KR"/>
          </w:rPr>
          <w:t xml:space="preserve">This clause describes the security requirements and procedures commonly applied to </w:t>
        </w:r>
      </w:ins>
      <w:ins w:id="491" w:author="mi" w:date="2023-06-14T14:59:00Z">
        <w:r>
          <w:rPr>
            <w:rFonts w:eastAsia="Malgun Gothic"/>
            <w:lang w:eastAsia="ko-KR"/>
          </w:rPr>
          <w:t>different features</w:t>
        </w:r>
      </w:ins>
      <w:ins w:id="492" w:author="mi" w:date="2023-06-14T14:25:00Z">
        <w:r w:rsidRPr="00CB33BA">
          <w:rPr>
            <w:rFonts w:eastAsia="Malgun Gothic"/>
            <w:lang w:eastAsia="ko-KR"/>
          </w:rPr>
          <w:t xml:space="preserve"> </w:t>
        </w:r>
      </w:ins>
      <w:ins w:id="493" w:author="mi" w:date="2023-06-14T14:22:00Z">
        <w:r w:rsidRPr="005B29E9">
          <w:rPr>
            <w:rFonts w:eastAsia="Malgun Gothic"/>
            <w:lang w:eastAsia="ko-KR"/>
          </w:rPr>
          <w:t xml:space="preserve">of </w:t>
        </w:r>
      </w:ins>
      <w:ins w:id="494" w:author="mi" w:date="2023-06-14T14:23:00Z">
        <w:r>
          <w:rPr>
            <w:rFonts w:eastAsia="Malgun Gothic"/>
            <w:lang w:eastAsia="ko-KR"/>
          </w:rPr>
          <w:t>Ranging/SL positioning services</w:t>
        </w:r>
      </w:ins>
      <w:ins w:id="495" w:author="mi" w:date="2023-06-14T14:22:00Z">
        <w:r w:rsidRPr="005B29E9">
          <w:rPr>
            <w:rFonts w:eastAsia="Malgun Gothic"/>
            <w:lang w:eastAsia="ko-KR"/>
          </w:rPr>
          <w:t xml:space="preserve">, including </w:t>
        </w:r>
      </w:ins>
      <w:ins w:id="496" w:author="mi" w:date="2023-06-14T15:00:00Z">
        <w:r>
          <w:rPr>
            <w:rFonts w:eastAsia="Malgun Gothic"/>
            <w:lang w:eastAsia="ko-KR"/>
          </w:rPr>
          <w:t xml:space="preserve">Ranging/SL positioning </w:t>
        </w:r>
      </w:ins>
      <w:ins w:id="497" w:author="mi" w:date="2023-06-14T14:59:00Z">
        <w:r>
          <w:rPr>
            <w:rFonts w:eastAsia="Malgun Gothic"/>
            <w:lang w:eastAsia="ko-KR"/>
          </w:rPr>
          <w:t xml:space="preserve">discovery, </w:t>
        </w:r>
      </w:ins>
      <w:ins w:id="498" w:author="mi" w:date="2023-06-14T15:00:00Z">
        <w:r>
          <w:rPr>
            <w:rFonts w:eastAsia="Malgun Gothic"/>
            <w:lang w:eastAsia="ko-KR"/>
          </w:rPr>
          <w:t>Ranging/SL positioning communication</w:t>
        </w:r>
        <w:r w:rsidRPr="005B29E9">
          <w:rPr>
            <w:rFonts w:eastAsia="Malgun Gothic"/>
            <w:lang w:eastAsia="ko-KR"/>
          </w:rPr>
          <w:t xml:space="preserve"> </w:t>
        </w:r>
        <w:r>
          <w:rPr>
            <w:rFonts w:eastAsia="Malgun Gothic"/>
            <w:lang w:eastAsia="ko-KR"/>
          </w:rPr>
          <w:t xml:space="preserve">with </w:t>
        </w:r>
      </w:ins>
      <w:ins w:id="499" w:author="mi" w:date="2023-06-14T14:22:00Z">
        <w:r w:rsidRPr="005B29E9">
          <w:rPr>
            <w:rFonts w:eastAsia="Malgun Gothic"/>
            <w:lang w:eastAsia="ko-KR"/>
          </w:rPr>
          <w:t>unicast mode</w:t>
        </w:r>
      </w:ins>
      <w:ins w:id="500" w:author="mi" w:date="2023-06-14T14:27:00Z">
        <w:r>
          <w:rPr>
            <w:rFonts w:eastAsia="Malgun Gothic"/>
            <w:lang w:eastAsia="ko-KR"/>
          </w:rPr>
          <w:t>, broadcast</w:t>
        </w:r>
      </w:ins>
      <w:ins w:id="501" w:author="mi-2" w:date="2023-08-17T22:15:00Z">
        <w:r>
          <w:rPr>
            <w:rFonts w:eastAsia="Malgun Gothic"/>
            <w:lang w:eastAsia="ko-KR"/>
          </w:rPr>
          <w:t>/</w:t>
        </w:r>
      </w:ins>
      <w:ins w:id="502" w:author="mi" w:date="2023-06-14T14:27:00Z">
        <w:r>
          <w:rPr>
            <w:rFonts w:eastAsia="Malgun Gothic"/>
            <w:lang w:eastAsia="ko-KR"/>
          </w:rPr>
          <w:t>groupcast mode</w:t>
        </w:r>
      </w:ins>
      <w:ins w:id="503" w:author="mi" w:date="2023-06-14T15:12:00Z">
        <w:r>
          <w:rPr>
            <w:rFonts w:eastAsia="Malgun Gothic"/>
            <w:lang w:eastAsia="ko-KR"/>
          </w:rPr>
          <w:t>, etc</w:t>
        </w:r>
      </w:ins>
      <w:ins w:id="504" w:author="mi" w:date="2023-06-14T14:22:00Z">
        <w:r w:rsidRPr="005B29E9">
          <w:rPr>
            <w:rFonts w:eastAsia="Malgun Gothic"/>
            <w:lang w:eastAsia="ko-KR"/>
          </w:rPr>
          <w:t>.</w:t>
        </w:r>
      </w:ins>
    </w:p>
    <w:p w14:paraId="6FC2DC5E" w14:textId="514C61BF" w:rsidR="00092A83" w:rsidRPr="005B29E9" w:rsidRDefault="00092A83" w:rsidP="00092A83">
      <w:pPr>
        <w:pStyle w:val="21"/>
        <w:rPr>
          <w:ins w:id="505" w:author="mi" w:date="2023-06-14T15:20:00Z"/>
          <w:lang w:eastAsia="zh-CN"/>
        </w:rPr>
      </w:pPr>
      <w:bookmarkStart w:id="506" w:name="_Toc106364492"/>
      <w:bookmarkStart w:id="507" w:name="_Toc122102870"/>
      <w:bookmarkStart w:id="508" w:name="_Toc143556966"/>
      <w:ins w:id="509" w:author="mi" w:date="2023-06-14T15:20:00Z">
        <w:r w:rsidRPr="005B29E9">
          <w:rPr>
            <w:lang w:eastAsia="zh-CN"/>
          </w:rPr>
          <w:t>5.</w:t>
        </w:r>
      </w:ins>
      <w:ins w:id="510" w:author="rapporteur" w:date="2023-08-21T23:14:00Z">
        <w:r w:rsidR="0002759D">
          <w:rPr>
            <w:lang w:eastAsia="zh-CN"/>
          </w:rPr>
          <w:t>2</w:t>
        </w:r>
      </w:ins>
      <w:ins w:id="511" w:author="mi" w:date="2023-06-14T15:20:00Z">
        <w:r>
          <w:rPr>
            <w:lang w:eastAsia="zh-CN"/>
          </w:rPr>
          <w:tab/>
          <w:t xml:space="preserve">Security for </w:t>
        </w:r>
      </w:ins>
      <w:ins w:id="512" w:author="mi" w:date="2023-06-14T16:14:00Z">
        <w:r>
          <w:rPr>
            <w:lang w:eastAsia="zh-CN"/>
          </w:rPr>
          <w:t>PC8*</w:t>
        </w:r>
      </w:ins>
      <w:ins w:id="513" w:author="mi" w:date="2023-06-14T15:20:00Z">
        <w:r w:rsidRPr="005B29E9">
          <w:rPr>
            <w:lang w:eastAsia="zh-CN"/>
          </w:rPr>
          <w:t xml:space="preserve"> interface</w:t>
        </w:r>
        <w:bookmarkEnd w:id="506"/>
        <w:bookmarkEnd w:id="507"/>
        <w:bookmarkEnd w:id="508"/>
      </w:ins>
    </w:p>
    <w:p w14:paraId="218CE249" w14:textId="2A88EED5" w:rsidR="00092A83" w:rsidRPr="005B29E9" w:rsidRDefault="00092A83" w:rsidP="00092A83">
      <w:pPr>
        <w:pStyle w:val="31"/>
        <w:rPr>
          <w:ins w:id="514" w:author="mi" w:date="2023-06-14T15:20:00Z"/>
        </w:rPr>
      </w:pPr>
      <w:bookmarkStart w:id="515" w:name="_Toc106364493"/>
      <w:bookmarkStart w:id="516" w:name="_Toc122102871"/>
      <w:bookmarkStart w:id="517" w:name="_Toc143556967"/>
      <w:ins w:id="518" w:author="mi" w:date="2023-06-14T15:20:00Z">
        <w:r w:rsidRPr="005B29E9">
          <w:t>5.</w:t>
        </w:r>
      </w:ins>
      <w:ins w:id="519" w:author="rapporteur" w:date="2023-08-21T23:14:00Z">
        <w:r w:rsidR="0002759D">
          <w:rPr>
            <w:lang w:eastAsia="zh-CN"/>
          </w:rPr>
          <w:t>2</w:t>
        </w:r>
      </w:ins>
      <w:ins w:id="520" w:author="mi" w:date="2023-06-14T15:20:00Z">
        <w:r w:rsidRPr="005B29E9">
          <w:t>.1</w:t>
        </w:r>
        <w:r w:rsidRPr="005B29E9">
          <w:tab/>
          <w:t>General</w:t>
        </w:r>
        <w:bookmarkEnd w:id="515"/>
        <w:bookmarkEnd w:id="516"/>
        <w:bookmarkEnd w:id="517"/>
      </w:ins>
    </w:p>
    <w:p w14:paraId="34D1BFCB" w14:textId="6DE8929B" w:rsidR="00092A83" w:rsidRPr="005B29E9" w:rsidRDefault="00092A83" w:rsidP="00092A83">
      <w:pPr>
        <w:rPr>
          <w:ins w:id="521" w:author="mi" w:date="2023-06-14T15:20:00Z"/>
          <w:lang w:eastAsia="zh-CN"/>
        </w:rPr>
      </w:pPr>
      <w:ins w:id="522" w:author="mi" w:date="2023-06-14T16:13:00Z">
        <w:r>
          <w:t>The security requirements on PC8* interface</w:t>
        </w:r>
        <w:r w:rsidRPr="005B29E9">
          <w:t xml:space="preserve"> </w:t>
        </w:r>
      </w:ins>
      <w:ins w:id="523" w:author="mi" w:date="2023-06-14T16:14:00Z">
        <w:r>
          <w:rPr>
            <w:color w:val="000000"/>
          </w:rPr>
          <w:t xml:space="preserve">between </w:t>
        </w:r>
      </w:ins>
      <w:proofErr w:type="spellStart"/>
      <w:ins w:id="524" w:author="mi-2" w:date="2023-08-17T22:17:00Z">
        <w:r>
          <w:rPr>
            <w:color w:val="000000"/>
          </w:rPr>
          <w:t>ProSe</w:t>
        </w:r>
        <w:proofErr w:type="spellEnd"/>
        <w:r>
          <w:rPr>
            <w:color w:val="000000"/>
          </w:rPr>
          <w:t xml:space="preserve"> capable</w:t>
        </w:r>
      </w:ins>
      <w:ins w:id="525" w:author="mi" w:date="2023-06-14T16:14:00Z">
        <w:r>
          <w:rPr>
            <w:color w:val="000000"/>
          </w:rPr>
          <w:t xml:space="preserve"> UE and SLPKMF </w:t>
        </w:r>
      </w:ins>
      <w:ins w:id="526" w:author="mi" w:date="2023-06-14T16:13:00Z">
        <w:r>
          <w:t xml:space="preserve">are </w:t>
        </w:r>
      </w:ins>
      <w:ins w:id="527" w:author="mi" w:date="2023-06-14T16:14:00Z">
        <w:r>
          <w:t xml:space="preserve">derived </w:t>
        </w:r>
      </w:ins>
      <w:ins w:id="528" w:author="mi" w:date="2023-06-14T16:13:00Z">
        <w:r>
          <w:t>based on the definition of t</w:t>
        </w:r>
        <w:r w:rsidRPr="005B29E9">
          <w:t xml:space="preserve">he </w:t>
        </w:r>
        <w:r>
          <w:t>SL</w:t>
        </w:r>
        <w:r w:rsidRPr="005B29E9">
          <w:t xml:space="preserve">PKMF </w:t>
        </w:r>
        <w:r>
          <w:t>described in clause 4.2.1.</w:t>
        </w:r>
      </w:ins>
      <w:ins w:id="529" w:author="rapporteur" w:date="2023-08-21T23:14:00Z">
        <w:r w:rsidR="0002759D">
          <w:t>1</w:t>
        </w:r>
      </w:ins>
      <w:ins w:id="530" w:author="mi" w:date="2023-06-14T16:13:00Z">
        <w:r>
          <w:t xml:space="preserve"> and the definition of PC8* interface described in clause 4.2.2</w:t>
        </w:r>
      </w:ins>
      <w:ins w:id="531" w:author="mi" w:date="2023-06-14T15:20:00Z">
        <w:r w:rsidRPr="005B29E9">
          <w:rPr>
            <w:rFonts w:hint="eastAsia"/>
            <w:lang w:eastAsia="zh-CN"/>
          </w:rPr>
          <w:t>.</w:t>
        </w:r>
      </w:ins>
    </w:p>
    <w:p w14:paraId="6DB7AE34" w14:textId="291FF6E9" w:rsidR="00092A83" w:rsidRPr="005B29E9" w:rsidRDefault="00092A83" w:rsidP="00092A83">
      <w:pPr>
        <w:pStyle w:val="31"/>
        <w:rPr>
          <w:ins w:id="532" w:author="mi" w:date="2023-06-14T15:20:00Z"/>
        </w:rPr>
      </w:pPr>
      <w:bookmarkStart w:id="533" w:name="_Toc106364494"/>
      <w:bookmarkStart w:id="534" w:name="_Toc122102872"/>
      <w:bookmarkStart w:id="535" w:name="_Toc143556968"/>
      <w:ins w:id="536" w:author="mi" w:date="2023-06-14T15:20:00Z">
        <w:r w:rsidRPr="005B29E9">
          <w:t>5.</w:t>
        </w:r>
      </w:ins>
      <w:ins w:id="537" w:author="rapporteur" w:date="2023-08-21T23:14:00Z">
        <w:r w:rsidR="0002759D">
          <w:t>2</w:t>
        </w:r>
      </w:ins>
      <w:ins w:id="538" w:author="mi" w:date="2023-06-14T15:20:00Z">
        <w:r w:rsidRPr="005B29E9">
          <w:t>.</w:t>
        </w:r>
        <w:r w:rsidRPr="005B29E9">
          <w:rPr>
            <w:rFonts w:hint="eastAsia"/>
          </w:rPr>
          <w:t>2</w:t>
        </w:r>
        <w:r w:rsidRPr="005B29E9">
          <w:tab/>
          <w:t>Security requirements</w:t>
        </w:r>
        <w:bookmarkEnd w:id="533"/>
        <w:bookmarkEnd w:id="534"/>
        <w:bookmarkEnd w:id="535"/>
      </w:ins>
    </w:p>
    <w:p w14:paraId="3AA2EA77" w14:textId="0C7AEFE8" w:rsidR="00092A83" w:rsidRPr="005B29E9" w:rsidRDefault="00092A83" w:rsidP="00092A83">
      <w:pPr>
        <w:rPr>
          <w:ins w:id="539" w:author="mi" w:date="2023-06-14T15:20:00Z"/>
        </w:rPr>
      </w:pPr>
      <w:ins w:id="540" w:author="mi" w:date="2023-06-14T16:00:00Z">
        <w:r w:rsidRPr="005B29E9">
          <w:t xml:space="preserve">The </w:t>
        </w:r>
        <w:r w:rsidRPr="005B29E9">
          <w:rPr>
            <w:lang w:eastAsia="ko-KR"/>
          </w:rPr>
          <w:t xml:space="preserve">5G </w:t>
        </w:r>
        <w:r w:rsidRPr="005B29E9">
          <w:rPr>
            <w:rFonts w:hint="eastAsia"/>
            <w:lang w:eastAsia="zh-CN"/>
          </w:rPr>
          <w:t>S</w:t>
        </w:r>
        <w:r w:rsidRPr="005B29E9">
          <w:rPr>
            <w:lang w:eastAsia="ko-KR"/>
          </w:rPr>
          <w:t xml:space="preserve">ystem shall support </w:t>
        </w:r>
        <w:r>
          <w:rPr>
            <w:lang w:eastAsia="ko-KR"/>
          </w:rPr>
          <w:t>mutual authentication between t</w:t>
        </w:r>
      </w:ins>
      <w:ins w:id="541" w:author="mi" w:date="2023-06-14T15:20:00Z">
        <w:r w:rsidRPr="005B29E9">
          <w:t xml:space="preserve">he </w:t>
        </w:r>
      </w:ins>
      <w:proofErr w:type="spellStart"/>
      <w:ins w:id="542" w:author="mi-2" w:date="2023-08-17T22:16:00Z">
        <w:r>
          <w:t>ProSe</w:t>
        </w:r>
      </w:ins>
      <w:proofErr w:type="spellEnd"/>
      <w:ins w:id="543" w:author="mi" w:date="2023-06-14T15:54:00Z">
        <w:r>
          <w:t xml:space="preserve"> capable </w:t>
        </w:r>
      </w:ins>
      <w:ins w:id="544" w:author="mi" w:date="2023-06-14T15:20:00Z">
        <w:r w:rsidRPr="005B29E9">
          <w:t xml:space="preserve">UE and the </w:t>
        </w:r>
      </w:ins>
      <w:ins w:id="545" w:author="mi" w:date="2023-06-14T15:53:00Z">
        <w:r>
          <w:t>SL</w:t>
        </w:r>
      </w:ins>
      <w:ins w:id="546" w:author="mi" w:date="2023-06-14T15:20:00Z">
        <w:r>
          <w:t>PKMF</w:t>
        </w:r>
        <w:r w:rsidRPr="005B29E9">
          <w:t>.</w:t>
        </w:r>
      </w:ins>
    </w:p>
    <w:p w14:paraId="1709AE86" w14:textId="6FC3A077" w:rsidR="00092A83" w:rsidRPr="005B29E9" w:rsidRDefault="00092A83" w:rsidP="00092A83">
      <w:pPr>
        <w:rPr>
          <w:ins w:id="547" w:author="mi" w:date="2023-06-14T15:20:00Z"/>
          <w:lang w:eastAsia="ko-KR"/>
        </w:rPr>
      </w:pPr>
      <w:ins w:id="548" w:author="mi" w:date="2023-06-14T15:20:00Z">
        <w:r w:rsidRPr="005B29E9">
          <w:t xml:space="preserve">The </w:t>
        </w:r>
        <w:r w:rsidRPr="005B29E9">
          <w:rPr>
            <w:lang w:eastAsia="ko-KR"/>
          </w:rPr>
          <w:t xml:space="preserve">5G </w:t>
        </w:r>
        <w:r w:rsidRPr="005B29E9">
          <w:rPr>
            <w:rFonts w:hint="eastAsia"/>
            <w:lang w:eastAsia="zh-CN"/>
          </w:rPr>
          <w:t>S</w:t>
        </w:r>
        <w:r w:rsidRPr="005B29E9">
          <w:rPr>
            <w:lang w:eastAsia="ko-KR"/>
          </w:rPr>
          <w:t xml:space="preserve">ystem shall support </w:t>
        </w:r>
      </w:ins>
      <w:ins w:id="549" w:author="mi" w:date="2023-06-14T16:01:00Z">
        <w:r>
          <w:t>integrity protection for</w:t>
        </w:r>
      </w:ins>
      <w:ins w:id="550" w:author="mi" w:date="2023-06-14T15:20:00Z">
        <w:r>
          <w:t xml:space="preserve"> the </w:t>
        </w:r>
      </w:ins>
      <w:ins w:id="551" w:author="mi" w:date="2023-06-14T16:04:00Z">
        <w:r>
          <w:t>transmission</w:t>
        </w:r>
      </w:ins>
      <w:ins w:id="552" w:author="mi" w:date="2023-06-14T16:02:00Z">
        <w:r>
          <w:t xml:space="preserve"> </w:t>
        </w:r>
      </w:ins>
      <w:ins w:id="553" w:author="mi" w:date="2023-06-14T15:20:00Z">
        <w:r w:rsidRPr="005B29E9">
          <w:t xml:space="preserve">between the </w:t>
        </w:r>
      </w:ins>
      <w:proofErr w:type="spellStart"/>
      <w:ins w:id="554" w:author="mi-2" w:date="2023-08-17T22:16:00Z">
        <w:r>
          <w:t>ProSe</w:t>
        </w:r>
      </w:ins>
      <w:proofErr w:type="spellEnd"/>
      <w:ins w:id="555" w:author="mi" w:date="2023-06-14T15:55:00Z">
        <w:r>
          <w:t xml:space="preserve"> capable </w:t>
        </w:r>
      </w:ins>
      <w:ins w:id="556" w:author="mi" w:date="2023-06-14T15:54:00Z">
        <w:r>
          <w:t xml:space="preserve">UE and </w:t>
        </w:r>
      </w:ins>
      <w:ins w:id="557" w:author="mi" w:date="2023-06-14T15:20:00Z">
        <w:r w:rsidRPr="005B29E9">
          <w:t xml:space="preserve">the </w:t>
        </w:r>
      </w:ins>
      <w:ins w:id="558" w:author="mi" w:date="2023-06-14T15:54:00Z">
        <w:r>
          <w:t>SLPKMF</w:t>
        </w:r>
      </w:ins>
      <w:ins w:id="559" w:author="mi" w:date="2023-06-14T15:20:00Z">
        <w:r w:rsidRPr="005B29E9">
          <w:t>.</w:t>
        </w:r>
      </w:ins>
    </w:p>
    <w:p w14:paraId="6979159B" w14:textId="3BFFF200" w:rsidR="00092A83" w:rsidRPr="005B29E9" w:rsidRDefault="00092A83" w:rsidP="00092A83">
      <w:pPr>
        <w:rPr>
          <w:ins w:id="560" w:author="mi" w:date="2023-06-14T15:20:00Z"/>
        </w:rPr>
      </w:pPr>
      <w:ins w:id="561" w:author="mi" w:date="2023-06-14T15:20:00Z">
        <w:r w:rsidRPr="005B29E9">
          <w:t xml:space="preserve">The </w:t>
        </w:r>
        <w:r w:rsidRPr="005B29E9">
          <w:rPr>
            <w:lang w:eastAsia="ko-KR"/>
          </w:rPr>
          <w:t xml:space="preserve">5G </w:t>
        </w:r>
        <w:r w:rsidRPr="005B29E9">
          <w:rPr>
            <w:rFonts w:hint="eastAsia"/>
            <w:lang w:eastAsia="zh-CN"/>
          </w:rPr>
          <w:t>S</w:t>
        </w:r>
        <w:r w:rsidRPr="005B29E9">
          <w:rPr>
            <w:lang w:eastAsia="ko-KR"/>
          </w:rPr>
          <w:t xml:space="preserve">ystem shall support </w:t>
        </w:r>
      </w:ins>
      <w:ins w:id="562" w:author="mi" w:date="2023-06-14T16:01:00Z">
        <w:r>
          <w:t>confidentiality protection</w:t>
        </w:r>
        <w:r w:rsidRPr="005B29E9">
          <w:t xml:space="preserve"> </w:t>
        </w:r>
        <w:r>
          <w:t xml:space="preserve">for </w:t>
        </w:r>
      </w:ins>
      <w:ins w:id="563" w:author="mi" w:date="2023-06-14T15:20:00Z">
        <w:r w:rsidRPr="005B29E9">
          <w:t xml:space="preserve">the </w:t>
        </w:r>
      </w:ins>
      <w:ins w:id="564" w:author="mi" w:date="2023-06-14T16:05:00Z">
        <w:r>
          <w:t>transmission</w:t>
        </w:r>
      </w:ins>
      <w:ins w:id="565" w:author="mi" w:date="2023-06-14T16:03:00Z">
        <w:r w:rsidRPr="005B29E9">
          <w:t xml:space="preserve"> </w:t>
        </w:r>
      </w:ins>
      <w:ins w:id="566" w:author="mi" w:date="2023-06-14T15:56:00Z">
        <w:r w:rsidRPr="005B29E9">
          <w:t xml:space="preserve">between the </w:t>
        </w:r>
      </w:ins>
      <w:proofErr w:type="spellStart"/>
      <w:ins w:id="567" w:author="mi-2" w:date="2023-08-17T22:16:00Z">
        <w:r>
          <w:t>ProSe</w:t>
        </w:r>
      </w:ins>
      <w:proofErr w:type="spellEnd"/>
      <w:ins w:id="568" w:author="mi" w:date="2023-06-14T15:56:00Z">
        <w:r>
          <w:t xml:space="preserve"> capable UE and </w:t>
        </w:r>
        <w:r w:rsidRPr="005B29E9">
          <w:t xml:space="preserve">the </w:t>
        </w:r>
        <w:r>
          <w:t>SLPKMF</w:t>
        </w:r>
      </w:ins>
      <w:ins w:id="569" w:author="mi" w:date="2023-06-14T15:20:00Z">
        <w:r w:rsidRPr="005B29E9">
          <w:t>.</w:t>
        </w:r>
      </w:ins>
    </w:p>
    <w:p w14:paraId="653ECDB9" w14:textId="7C1C7B3B" w:rsidR="00092A83" w:rsidRPr="005B29E9" w:rsidRDefault="00092A83" w:rsidP="00092A83">
      <w:pPr>
        <w:rPr>
          <w:ins w:id="570" w:author="mi" w:date="2023-06-14T15:20:00Z"/>
        </w:rPr>
      </w:pPr>
      <w:ins w:id="571" w:author="mi" w:date="2023-06-14T15:20:00Z">
        <w:r w:rsidRPr="005B29E9">
          <w:t xml:space="preserve">The </w:t>
        </w:r>
        <w:r w:rsidRPr="005B29E9">
          <w:rPr>
            <w:lang w:eastAsia="ko-KR"/>
          </w:rPr>
          <w:t xml:space="preserve">5G </w:t>
        </w:r>
        <w:r w:rsidRPr="005B29E9">
          <w:rPr>
            <w:rFonts w:hint="eastAsia"/>
            <w:lang w:eastAsia="zh-CN"/>
          </w:rPr>
          <w:t>S</w:t>
        </w:r>
        <w:r w:rsidRPr="005B29E9">
          <w:rPr>
            <w:lang w:eastAsia="ko-KR"/>
          </w:rPr>
          <w:t xml:space="preserve">ystem shall support </w:t>
        </w:r>
      </w:ins>
      <w:ins w:id="572" w:author="mi" w:date="2023-06-14T16:01:00Z">
        <w:r>
          <w:t xml:space="preserve">anti-replay protection for </w:t>
        </w:r>
      </w:ins>
      <w:ins w:id="573" w:author="mi" w:date="2023-06-14T15:20:00Z">
        <w:r w:rsidRPr="005B29E9">
          <w:t xml:space="preserve">the </w:t>
        </w:r>
      </w:ins>
      <w:ins w:id="574" w:author="mi" w:date="2023-06-14T16:05:00Z">
        <w:r>
          <w:t>transmission</w:t>
        </w:r>
      </w:ins>
      <w:ins w:id="575" w:author="mi" w:date="2023-06-14T16:03:00Z">
        <w:r w:rsidRPr="005B29E9">
          <w:t xml:space="preserve"> </w:t>
        </w:r>
      </w:ins>
      <w:ins w:id="576" w:author="mi" w:date="2023-06-14T15:20:00Z">
        <w:r w:rsidRPr="005B29E9">
          <w:t xml:space="preserve">between </w:t>
        </w:r>
      </w:ins>
      <w:ins w:id="577" w:author="mi" w:date="2023-06-14T15:56:00Z">
        <w:r w:rsidRPr="005B29E9">
          <w:t xml:space="preserve">the </w:t>
        </w:r>
      </w:ins>
      <w:proofErr w:type="spellStart"/>
      <w:ins w:id="578" w:author="mi-2" w:date="2023-08-17T22:16:00Z">
        <w:r>
          <w:t>P</w:t>
        </w:r>
      </w:ins>
      <w:ins w:id="579" w:author="mi-2" w:date="2023-08-17T22:17:00Z">
        <w:r>
          <w:t>roSe</w:t>
        </w:r>
      </w:ins>
      <w:proofErr w:type="spellEnd"/>
      <w:ins w:id="580" w:author="mi" w:date="2023-06-14T15:56:00Z">
        <w:r>
          <w:t xml:space="preserve"> capable UE and </w:t>
        </w:r>
        <w:r w:rsidRPr="005B29E9">
          <w:t xml:space="preserve">the </w:t>
        </w:r>
        <w:r>
          <w:t>SLPKMF</w:t>
        </w:r>
      </w:ins>
      <w:ins w:id="581" w:author="mi" w:date="2023-06-14T15:20:00Z">
        <w:r w:rsidRPr="005B29E9">
          <w:t>.</w:t>
        </w:r>
      </w:ins>
    </w:p>
    <w:p w14:paraId="35671A0F" w14:textId="297CDB45" w:rsidR="00092A83" w:rsidRPr="005B29E9" w:rsidRDefault="00092A83" w:rsidP="00092A83">
      <w:pPr>
        <w:pStyle w:val="31"/>
        <w:rPr>
          <w:ins w:id="582" w:author="mi" w:date="2023-06-14T15:59:00Z"/>
        </w:rPr>
      </w:pPr>
      <w:bookmarkStart w:id="583" w:name="_Toc106364495"/>
      <w:bookmarkStart w:id="584" w:name="_Toc122102873"/>
      <w:bookmarkStart w:id="585" w:name="_Toc143556969"/>
      <w:ins w:id="586" w:author="mi" w:date="2023-06-14T15:59:00Z">
        <w:r w:rsidRPr="005B29E9">
          <w:t>5.</w:t>
        </w:r>
      </w:ins>
      <w:ins w:id="587" w:author="rapporteur" w:date="2023-08-21T23:14:00Z">
        <w:r w:rsidR="0002759D">
          <w:t>2</w:t>
        </w:r>
      </w:ins>
      <w:ins w:id="588" w:author="mi" w:date="2023-06-14T15:59:00Z">
        <w:r w:rsidRPr="005B29E9">
          <w:t>.</w:t>
        </w:r>
        <w:r w:rsidRPr="005B29E9">
          <w:rPr>
            <w:rFonts w:hint="eastAsia"/>
          </w:rPr>
          <w:t>3</w:t>
        </w:r>
        <w:r w:rsidRPr="005B29E9">
          <w:tab/>
          <w:t>Security procedures for PC</w:t>
        </w:r>
        <w:r w:rsidRPr="005B29E9">
          <w:rPr>
            <w:rFonts w:hint="eastAsia"/>
          </w:rPr>
          <w:t>8</w:t>
        </w:r>
      </w:ins>
      <w:ins w:id="589" w:author="mi" w:date="2023-06-14T16:06:00Z">
        <w:r>
          <w:t>*</w:t>
        </w:r>
      </w:ins>
      <w:ins w:id="590" w:author="mi" w:date="2023-06-14T15:59:00Z">
        <w:r w:rsidRPr="005B29E9">
          <w:t xml:space="preserve"> using GBA</w:t>
        </w:r>
        <w:bookmarkEnd w:id="583"/>
        <w:bookmarkEnd w:id="584"/>
        <w:bookmarkEnd w:id="585"/>
      </w:ins>
    </w:p>
    <w:p w14:paraId="4F5F81D9" w14:textId="2D80444E" w:rsidR="00092A83" w:rsidRPr="005B29E9" w:rsidRDefault="00092A83" w:rsidP="00092A83">
      <w:pPr>
        <w:rPr>
          <w:ins w:id="591" w:author="mi" w:date="2023-06-14T15:59:00Z"/>
        </w:rPr>
      </w:pPr>
      <w:ins w:id="592" w:author="mi" w:date="2023-06-14T16:16:00Z">
        <w:r>
          <w:t>When using GBA fo</w:t>
        </w:r>
      </w:ins>
      <w:ins w:id="593" w:author="mi" w:date="2023-06-14T15:59:00Z">
        <w:r w:rsidRPr="005B29E9">
          <w:t xml:space="preserve">r the security procedures </w:t>
        </w:r>
        <w:r>
          <w:rPr>
            <w:color w:val="000000"/>
          </w:rPr>
          <w:t xml:space="preserve">on </w:t>
        </w:r>
        <w:r w:rsidRPr="005B29E9">
          <w:rPr>
            <w:color w:val="000000"/>
          </w:rPr>
          <w:t>PC</w:t>
        </w:r>
        <w:r w:rsidRPr="005B29E9">
          <w:rPr>
            <w:rFonts w:hint="eastAsia"/>
            <w:color w:val="000000"/>
            <w:lang w:eastAsia="zh-CN"/>
          </w:rPr>
          <w:t>8</w:t>
        </w:r>
      </w:ins>
      <w:ins w:id="594" w:author="mi" w:date="2023-06-14T16:06:00Z">
        <w:r>
          <w:rPr>
            <w:color w:val="000000"/>
            <w:lang w:eastAsia="zh-CN"/>
          </w:rPr>
          <w:t>*</w:t>
        </w:r>
      </w:ins>
      <w:ins w:id="595" w:author="mi" w:date="2023-06-14T15:59:00Z">
        <w:r w:rsidRPr="005B29E9">
          <w:rPr>
            <w:color w:val="000000"/>
          </w:rPr>
          <w:t xml:space="preserve"> interface</w:t>
        </w:r>
        <w:r w:rsidRPr="005B29E9">
          <w:rPr>
            <w:rFonts w:hint="eastAsia"/>
            <w:color w:val="000000"/>
            <w:lang w:eastAsia="zh-CN"/>
          </w:rPr>
          <w:t>,</w:t>
        </w:r>
        <w:r w:rsidRPr="005B29E9">
          <w:rPr>
            <w:color w:val="000000"/>
          </w:rPr>
          <w:t xml:space="preserve"> the use o</w:t>
        </w:r>
        <w:r>
          <w:rPr>
            <w:color w:val="000000"/>
          </w:rPr>
          <w:t>f either TLS v1.2 or TLS v. 1.3</w:t>
        </w:r>
        <w:r w:rsidRPr="005B29E9">
          <w:rPr>
            <w:color w:val="000000"/>
          </w:rPr>
          <w:t xml:space="preserve"> as described in </w:t>
        </w:r>
        <w:r w:rsidRPr="005B29E9">
          <w:t xml:space="preserve">clause 5.3.3.2 </w:t>
        </w:r>
        <w:r w:rsidRPr="005B29E9">
          <w:rPr>
            <w:rFonts w:hint="eastAsia"/>
            <w:lang w:eastAsia="zh-CN"/>
          </w:rPr>
          <w:t>of</w:t>
        </w:r>
        <w:r>
          <w:t xml:space="preserve"> </w:t>
        </w:r>
        <w:r w:rsidRPr="005B29E9">
          <w:t>TS 33.303 [</w:t>
        </w:r>
      </w:ins>
      <w:ins w:id="596" w:author="rapporteur" w:date="2023-08-21T23:14:00Z">
        <w:r w:rsidR="0002759D">
          <w:rPr>
            <w:lang w:eastAsia="zh-CN"/>
          </w:rPr>
          <w:t>9</w:t>
        </w:r>
      </w:ins>
      <w:ins w:id="597" w:author="mi" w:date="2023-06-14T15:59:00Z">
        <w:r w:rsidRPr="005B29E9">
          <w:t xml:space="preserve">] applies with the following </w:t>
        </w:r>
      </w:ins>
      <w:ins w:id="598" w:author="mi" w:date="2023-06-14T16:18:00Z">
        <w:r>
          <w:t>change</w:t>
        </w:r>
      </w:ins>
      <w:ins w:id="599" w:author="mi" w:date="2023-06-14T15:59:00Z">
        <w:r w:rsidRPr="005B29E9">
          <w:t>s:</w:t>
        </w:r>
      </w:ins>
    </w:p>
    <w:p w14:paraId="1E0537DA" w14:textId="77777777" w:rsidR="00092A83" w:rsidRPr="005B29E9" w:rsidRDefault="00092A83" w:rsidP="00092A83">
      <w:pPr>
        <w:pStyle w:val="B1"/>
        <w:rPr>
          <w:ins w:id="600" w:author="mi" w:date="2023-06-14T15:59:00Z"/>
        </w:rPr>
      </w:pPr>
      <w:ins w:id="601" w:author="mi" w:date="2023-06-14T15:59:00Z">
        <w:r w:rsidRPr="005B29E9">
          <w:t>-</w:t>
        </w:r>
        <w:r w:rsidRPr="005B29E9">
          <w:tab/>
          <w:t xml:space="preserve">The </w:t>
        </w:r>
      </w:ins>
      <w:ins w:id="602" w:author="mi" w:date="2023-06-14T16:11:00Z">
        <w:r>
          <w:t>SL</w:t>
        </w:r>
      </w:ins>
      <w:ins w:id="603" w:author="mi" w:date="2023-06-14T15:59:00Z">
        <w:r w:rsidRPr="005B29E9">
          <w:t>PKMF</w:t>
        </w:r>
      </w:ins>
      <w:ins w:id="604" w:author="mi" w:date="2023-08-06T20:00:00Z">
        <w:r w:rsidRPr="00927D17">
          <w:t xml:space="preserve"> </w:t>
        </w:r>
        <w:r>
          <w:t>tak</w:t>
        </w:r>
      </w:ins>
      <w:ins w:id="605" w:author="mi" w:date="2023-08-06T20:01:00Z">
        <w:r>
          <w:t xml:space="preserve">es the role of </w:t>
        </w:r>
      </w:ins>
      <w:proofErr w:type="spellStart"/>
      <w:ins w:id="606" w:author="mi" w:date="2023-08-06T20:00:00Z">
        <w:r w:rsidRPr="005B29E9">
          <w:t>ProSe</w:t>
        </w:r>
        <w:proofErr w:type="spellEnd"/>
        <w:r w:rsidRPr="005B29E9">
          <w:t xml:space="preserve"> function</w:t>
        </w:r>
      </w:ins>
      <w:ins w:id="607" w:author="mi" w:date="2023-06-14T15:59:00Z">
        <w:r w:rsidRPr="005B29E9">
          <w:t>.</w:t>
        </w:r>
      </w:ins>
    </w:p>
    <w:p w14:paraId="493C6DC0" w14:textId="77777777" w:rsidR="00092A83" w:rsidRPr="005B29E9" w:rsidRDefault="00092A83" w:rsidP="00092A83">
      <w:pPr>
        <w:pStyle w:val="B1"/>
        <w:rPr>
          <w:ins w:id="608" w:author="mi" w:date="2023-06-14T15:59:00Z"/>
          <w:lang w:eastAsia="zh-CN"/>
        </w:rPr>
      </w:pPr>
      <w:ins w:id="609" w:author="mi" w:date="2023-06-14T15:59:00Z">
        <w:r w:rsidRPr="005B29E9">
          <w:t>-</w:t>
        </w:r>
        <w:r w:rsidRPr="005B29E9">
          <w:tab/>
          <w:t>Confidentiality protection shall be enabled</w:t>
        </w:r>
        <w:r w:rsidRPr="005B29E9">
          <w:rPr>
            <w:lang w:eastAsia="zh-CN"/>
          </w:rPr>
          <w:t>.</w:t>
        </w:r>
      </w:ins>
    </w:p>
    <w:p w14:paraId="2E4B4A80" w14:textId="3E2429EB" w:rsidR="00092A83" w:rsidRPr="005B29E9" w:rsidRDefault="00092A83" w:rsidP="00092A83">
      <w:pPr>
        <w:pStyle w:val="31"/>
        <w:rPr>
          <w:ins w:id="610" w:author="mi" w:date="2023-06-14T15:59:00Z"/>
        </w:rPr>
      </w:pPr>
      <w:bookmarkStart w:id="611" w:name="_Toc106364496"/>
      <w:bookmarkStart w:id="612" w:name="_Toc122102874"/>
      <w:bookmarkStart w:id="613" w:name="_Toc143556970"/>
      <w:ins w:id="614" w:author="mi" w:date="2023-06-14T15:59:00Z">
        <w:r w:rsidRPr="005B29E9">
          <w:t>5.</w:t>
        </w:r>
      </w:ins>
      <w:ins w:id="615" w:author="rapporteur" w:date="2023-08-21T23:14:00Z">
        <w:r w:rsidR="0002759D">
          <w:t>2</w:t>
        </w:r>
      </w:ins>
      <w:ins w:id="616" w:author="mi" w:date="2023-06-14T15:59:00Z">
        <w:r w:rsidRPr="005B29E9">
          <w:t>.4</w:t>
        </w:r>
        <w:r w:rsidRPr="005B29E9">
          <w:tab/>
          <w:t>Security procedures for PC</w:t>
        </w:r>
        <w:r w:rsidRPr="005B29E9">
          <w:rPr>
            <w:rFonts w:hint="eastAsia"/>
          </w:rPr>
          <w:t>8</w:t>
        </w:r>
      </w:ins>
      <w:ins w:id="617" w:author="mi" w:date="2023-06-14T16:11:00Z">
        <w:r>
          <w:t>*</w:t>
        </w:r>
      </w:ins>
      <w:ins w:id="618" w:author="mi" w:date="2023-06-14T15:59:00Z">
        <w:r w:rsidRPr="005B29E9">
          <w:t xml:space="preserve"> using AKMA</w:t>
        </w:r>
        <w:bookmarkEnd w:id="611"/>
        <w:bookmarkEnd w:id="612"/>
        <w:bookmarkEnd w:id="613"/>
      </w:ins>
    </w:p>
    <w:p w14:paraId="1975CB9F" w14:textId="1F472AFB" w:rsidR="00092A83" w:rsidRPr="005B29E9" w:rsidRDefault="00092A83" w:rsidP="00092A83">
      <w:pPr>
        <w:pStyle w:val="B1"/>
        <w:ind w:left="0" w:firstLine="0"/>
        <w:rPr>
          <w:ins w:id="619" w:author="mi" w:date="2023-06-14T15:59:00Z"/>
          <w:lang w:eastAsia="zh-CN"/>
        </w:rPr>
      </w:pPr>
      <w:ins w:id="620" w:author="mi" w:date="2023-06-14T16:17:00Z">
        <w:r>
          <w:t>When using AKMA fo</w:t>
        </w:r>
        <w:r w:rsidRPr="005B29E9">
          <w:t>r the</w:t>
        </w:r>
        <w:r w:rsidRPr="005B29E9">
          <w:rPr>
            <w:lang w:eastAsia="zh-CN"/>
          </w:rPr>
          <w:t xml:space="preserve"> </w:t>
        </w:r>
        <w:r>
          <w:rPr>
            <w:lang w:eastAsia="zh-CN"/>
          </w:rPr>
          <w:t>s</w:t>
        </w:r>
      </w:ins>
      <w:ins w:id="621" w:author="mi" w:date="2023-06-14T15:59:00Z">
        <w:r w:rsidRPr="005B29E9">
          <w:rPr>
            <w:lang w:eastAsia="zh-CN"/>
          </w:rPr>
          <w:t xml:space="preserve">ecurity procedures </w:t>
        </w:r>
      </w:ins>
      <w:ins w:id="622" w:author="mi" w:date="2023-06-14T16:17:00Z">
        <w:r>
          <w:rPr>
            <w:color w:val="000000"/>
          </w:rPr>
          <w:t xml:space="preserve">on </w:t>
        </w:r>
        <w:r w:rsidRPr="005B29E9">
          <w:rPr>
            <w:color w:val="000000"/>
          </w:rPr>
          <w:t>PC</w:t>
        </w:r>
        <w:r w:rsidRPr="005B29E9">
          <w:rPr>
            <w:rFonts w:hint="eastAsia"/>
            <w:color w:val="000000"/>
            <w:lang w:eastAsia="zh-CN"/>
          </w:rPr>
          <w:t>8</w:t>
        </w:r>
        <w:r>
          <w:rPr>
            <w:color w:val="000000"/>
            <w:lang w:eastAsia="zh-CN"/>
          </w:rPr>
          <w:t>*</w:t>
        </w:r>
        <w:r w:rsidRPr="005B29E9">
          <w:rPr>
            <w:color w:val="000000"/>
          </w:rPr>
          <w:t xml:space="preserve"> interface</w:t>
        </w:r>
        <w:r w:rsidRPr="005B29E9">
          <w:rPr>
            <w:rFonts w:hint="eastAsia"/>
            <w:color w:val="000000"/>
            <w:lang w:eastAsia="zh-CN"/>
          </w:rPr>
          <w:t>,</w:t>
        </w:r>
        <w:r w:rsidRPr="005B29E9">
          <w:rPr>
            <w:color w:val="000000"/>
          </w:rPr>
          <w:t xml:space="preserve"> </w:t>
        </w:r>
        <w:r>
          <w:rPr>
            <w:color w:val="000000"/>
          </w:rPr>
          <w:t xml:space="preserve">the </w:t>
        </w:r>
      </w:ins>
      <w:ins w:id="623" w:author="mi" w:date="2023-06-14T15:59:00Z">
        <w:r>
          <w:t>specifi</w:t>
        </w:r>
      </w:ins>
      <w:ins w:id="624" w:author="mi" w:date="2023-06-14T16:17:00Z">
        <w:r>
          <w:t>cation</w:t>
        </w:r>
      </w:ins>
      <w:ins w:id="625" w:author="mi" w:date="2023-06-14T15:59:00Z">
        <w:r w:rsidRPr="005B29E9">
          <w:t xml:space="preserve"> in clause B.1.3.2 of</w:t>
        </w:r>
        <w:r>
          <w:t xml:space="preserve"> </w:t>
        </w:r>
        <w:r w:rsidRPr="005B29E9">
          <w:t>TS 33.535 [</w:t>
        </w:r>
      </w:ins>
      <w:ins w:id="626" w:author="rapporteur" w:date="2023-08-21T23:15:00Z">
        <w:r w:rsidR="0002759D">
          <w:rPr>
            <w:lang w:eastAsia="zh-CN"/>
          </w:rPr>
          <w:t>10</w:t>
        </w:r>
      </w:ins>
      <w:ins w:id="627" w:author="mi" w:date="2023-06-14T15:59:00Z">
        <w:r w:rsidRPr="005B29E9">
          <w:t xml:space="preserve">] </w:t>
        </w:r>
      </w:ins>
      <w:ins w:id="628" w:author="mi" w:date="2023-06-14T16:18:00Z">
        <w:r>
          <w:rPr>
            <w:lang w:eastAsia="zh-CN"/>
          </w:rPr>
          <w:t>applies</w:t>
        </w:r>
      </w:ins>
      <w:ins w:id="629" w:author="mi" w:date="2023-06-14T15:59:00Z">
        <w:r w:rsidRPr="005B29E9">
          <w:rPr>
            <w:lang w:eastAsia="zh-CN"/>
          </w:rPr>
          <w:t xml:space="preserve"> with the </w:t>
        </w:r>
      </w:ins>
      <w:ins w:id="630" w:author="mi" w:date="2023-06-14T16:18:00Z">
        <w:r w:rsidRPr="005B29E9">
          <w:t xml:space="preserve">following </w:t>
        </w:r>
        <w:r>
          <w:t>change</w:t>
        </w:r>
        <w:r w:rsidRPr="005B29E9">
          <w:t>s</w:t>
        </w:r>
      </w:ins>
      <w:ins w:id="631" w:author="mi" w:date="2023-06-14T15:59:00Z">
        <w:r w:rsidRPr="005B29E9">
          <w:rPr>
            <w:lang w:eastAsia="zh-CN"/>
          </w:rPr>
          <w:t>:</w:t>
        </w:r>
      </w:ins>
    </w:p>
    <w:p w14:paraId="5711524D" w14:textId="77777777" w:rsidR="00092A83" w:rsidRPr="005B29E9" w:rsidRDefault="00092A83" w:rsidP="00092A83">
      <w:pPr>
        <w:pStyle w:val="B1"/>
        <w:rPr>
          <w:ins w:id="632" w:author="mi" w:date="2023-06-14T15:59:00Z"/>
        </w:rPr>
      </w:pPr>
      <w:ins w:id="633" w:author="mi" w:date="2023-06-14T15:59:00Z">
        <w:r w:rsidRPr="005B29E9">
          <w:t>-</w:t>
        </w:r>
        <w:r w:rsidRPr="005B29E9">
          <w:tab/>
          <w:t xml:space="preserve">The </w:t>
        </w:r>
      </w:ins>
      <w:ins w:id="634" w:author="mi" w:date="2023-06-14T16:11:00Z">
        <w:r>
          <w:rPr>
            <w:lang w:eastAsia="zh-CN"/>
          </w:rPr>
          <w:t>SL</w:t>
        </w:r>
      </w:ins>
      <w:ins w:id="635" w:author="mi" w:date="2023-06-14T15:59:00Z">
        <w:r w:rsidRPr="005B29E9">
          <w:t>PKMF takes the role of AF.</w:t>
        </w:r>
      </w:ins>
    </w:p>
    <w:p w14:paraId="4E8F2F03" w14:textId="77777777" w:rsidR="00092A83" w:rsidRPr="005B29E9" w:rsidRDefault="00092A83" w:rsidP="00092A83">
      <w:pPr>
        <w:pStyle w:val="B1"/>
        <w:rPr>
          <w:ins w:id="636" w:author="mi" w:date="2023-06-14T15:59:00Z"/>
          <w:lang w:eastAsia="zh-CN"/>
        </w:rPr>
      </w:pPr>
      <w:ins w:id="637" w:author="mi" w:date="2023-06-14T15:59:00Z">
        <w:r w:rsidRPr="005B29E9">
          <w:t>-</w:t>
        </w:r>
        <w:r w:rsidRPr="005B29E9">
          <w:tab/>
          <w:t>Confidentiality protection shall be enabled</w:t>
        </w:r>
        <w:r w:rsidRPr="005B29E9">
          <w:rPr>
            <w:lang w:eastAsia="zh-CN"/>
          </w:rPr>
          <w:t>.</w:t>
        </w:r>
      </w:ins>
    </w:p>
    <w:p w14:paraId="0717715D" w14:textId="26254F22" w:rsidR="001443EC" w:rsidRPr="004D3578" w:rsidRDefault="00FC7A52" w:rsidP="001443EC">
      <w:pPr>
        <w:pStyle w:val="1"/>
      </w:pPr>
      <w:bookmarkStart w:id="638" w:name="_Toc143556971"/>
      <w:r>
        <w:lastRenderedPageBreak/>
        <w:t>6</w:t>
      </w:r>
      <w:r w:rsidR="001443EC" w:rsidRPr="004D3578">
        <w:tab/>
      </w:r>
      <w:r w:rsidR="001443EC">
        <w:t xml:space="preserve">Security </w:t>
      </w:r>
      <w:r>
        <w:t>for Ranging/SL positioning features</w:t>
      </w:r>
      <w:bookmarkEnd w:id="638"/>
    </w:p>
    <w:p w14:paraId="7ED84097" w14:textId="14084153" w:rsidR="001443EC" w:rsidRPr="004D3578" w:rsidRDefault="00FC7A52" w:rsidP="001443EC">
      <w:pPr>
        <w:pStyle w:val="21"/>
      </w:pPr>
      <w:bookmarkStart w:id="639" w:name="_Toc143556972"/>
      <w:r>
        <w:t>6</w:t>
      </w:r>
      <w:r w:rsidR="001443EC" w:rsidRPr="004D3578">
        <w:t>.1</w:t>
      </w:r>
      <w:r w:rsidR="001443EC" w:rsidRPr="004D3578">
        <w:tab/>
      </w:r>
      <w:r w:rsidR="001443EC">
        <w:t>General</w:t>
      </w:r>
      <w:bookmarkEnd w:id="639"/>
    </w:p>
    <w:p w14:paraId="606810D3" w14:textId="57103735" w:rsidR="00F62E28" w:rsidDel="00516210" w:rsidRDefault="00F62E28" w:rsidP="00F62E28">
      <w:pPr>
        <w:pStyle w:val="EditorsNote"/>
        <w:rPr>
          <w:del w:id="640" w:author="rapporteur" w:date="2023-08-22T00:36:00Z"/>
          <w:lang w:val="en-US"/>
        </w:rPr>
      </w:pPr>
      <w:del w:id="641" w:author="rapporteur" w:date="2023-08-22T00:36:00Z">
        <w:r w:rsidDel="00516210">
          <w:rPr>
            <w:lang w:val="en-US"/>
          </w:rPr>
          <w:delText>Editor's Note: This clause introduces the new clause and the specific contents to be included in next sub-clauses. The list of contents to be included in the normative text is not closed yet, so the current outli</w:delText>
        </w:r>
        <w:r w:rsidR="00790C8B" w:rsidDel="00516210">
          <w:rPr>
            <w:lang w:val="en-US"/>
          </w:rPr>
          <w:delText>ne can be extended with new sub-</w:delText>
        </w:r>
        <w:r w:rsidDel="00516210">
          <w:rPr>
            <w:lang w:val="en-US"/>
          </w:rPr>
          <w:delText xml:space="preserve">clauses. </w:delText>
        </w:r>
      </w:del>
    </w:p>
    <w:p w14:paraId="66EE9C51" w14:textId="77777777" w:rsidR="00673E88" w:rsidRDefault="00673E88" w:rsidP="00673E88">
      <w:pPr>
        <w:pStyle w:val="21"/>
      </w:pPr>
      <w:bookmarkStart w:id="642" w:name="_Toc143556973"/>
      <w:r>
        <w:t>6.2</w:t>
      </w:r>
      <w:r w:rsidRPr="004D3578">
        <w:tab/>
      </w:r>
      <w:r>
        <w:t xml:space="preserve">Security for Ranging/SL positioning </w:t>
      </w:r>
      <w:ins w:id="643" w:author="QC" w:date="2023-07-24T17:31:00Z">
        <w:r>
          <w:t xml:space="preserve">UE </w:t>
        </w:r>
      </w:ins>
      <w:r>
        <w:t>discovery</w:t>
      </w:r>
      <w:bookmarkEnd w:id="642"/>
    </w:p>
    <w:p w14:paraId="6AEFBDCB" w14:textId="77777777" w:rsidR="00673E88" w:rsidRDefault="00673E88" w:rsidP="00673E88">
      <w:pPr>
        <w:pStyle w:val="31"/>
      </w:pPr>
      <w:bookmarkStart w:id="644" w:name="_Toc143556974"/>
      <w:r>
        <w:t>6.2.1</w:t>
      </w:r>
      <w:r w:rsidRPr="004D3578">
        <w:tab/>
      </w:r>
      <w:r>
        <w:t>General</w:t>
      </w:r>
      <w:bookmarkEnd w:id="644"/>
    </w:p>
    <w:p w14:paraId="0A5103F1" w14:textId="77777777" w:rsidR="00673E88" w:rsidRDefault="00673E88" w:rsidP="00673E88">
      <w:pPr>
        <w:rPr>
          <w:lang w:eastAsia="zh-CN"/>
        </w:rPr>
      </w:pPr>
      <w:r>
        <w:rPr>
          <w:lang w:eastAsia="zh-CN"/>
        </w:rPr>
        <w:t xml:space="preserve">For </w:t>
      </w:r>
      <w:proofErr w:type="spellStart"/>
      <w:r>
        <w:rPr>
          <w:lang w:eastAsia="zh-CN"/>
        </w:rPr>
        <w:t>ProSe</w:t>
      </w:r>
      <w:proofErr w:type="spellEnd"/>
      <w:r>
        <w:rPr>
          <w:lang w:eastAsia="zh-CN"/>
        </w:rPr>
        <w:t xml:space="preserve"> capable UEs, the discovery procedures of both</w:t>
      </w:r>
      <w:r w:rsidRPr="00720592">
        <w:t xml:space="preserve"> </w:t>
      </w:r>
      <w:r w:rsidRPr="00720592">
        <w:rPr>
          <w:lang w:eastAsia="zh-CN"/>
        </w:rPr>
        <w:t>M</w:t>
      </w:r>
      <w:r>
        <w:rPr>
          <w:lang w:eastAsia="zh-CN"/>
        </w:rPr>
        <w:t xml:space="preserve">odel A and Model B </w:t>
      </w:r>
      <w:r w:rsidRPr="00720592">
        <w:rPr>
          <w:lang w:eastAsia="zh-CN"/>
        </w:rPr>
        <w:t>defined in clause 6.3.2 of TS 23.304 [</w:t>
      </w:r>
      <w:r>
        <w:rPr>
          <w:lang w:eastAsia="zh-CN"/>
        </w:rPr>
        <w:t>4</w:t>
      </w:r>
      <w:r w:rsidRPr="00720592">
        <w:rPr>
          <w:lang w:eastAsia="zh-CN"/>
        </w:rPr>
        <w:t xml:space="preserve">] are </w:t>
      </w:r>
      <w:r>
        <w:rPr>
          <w:lang w:eastAsia="zh-CN"/>
        </w:rPr>
        <w:t xml:space="preserve">used for Ranging/SL Positioning </w:t>
      </w:r>
      <w:ins w:id="645" w:author="QC" w:date="2023-07-24T17:31:00Z">
        <w:r>
          <w:rPr>
            <w:lang w:eastAsia="zh-CN"/>
          </w:rPr>
          <w:t xml:space="preserve">UE </w:t>
        </w:r>
      </w:ins>
      <w:r>
        <w:rPr>
          <w:lang w:eastAsia="zh-CN"/>
        </w:rPr>
        <w:t xml:space="preserve">discovery. </w:t>
      </w:r>
    </w:p>
    <w:p w14:paraId="6110FD4E" w14:textId="77777777" w:rsidR="00673E88" w:rsidRDefault="00673E88" w:rsidP="00673E88">
      <w:pPr>
        <w:rPr>
          <w:lang w:eastAsia="zh-CN"/>
        </w:rPr>
      </w:pPr>
      <w:r>
        <w:rPr>
          <w:lang w:eastAsia="zh-CN"/>
        </w:rPr>
        <w:t>For V2X capable UEs, the procedure</w:t>
      </w:r>
      <w:ins w:id="646" w:author="QC" w:date="2023-07-24T17:31:00Z">
        <w:r>
          <w:rPr>
            <w:lang w:eastAsia="zh-CN"/>
          </w:rPr>
          <w:t>s</w:t>
        </w:r>
      </w:ins>
      <w:r>
        <w:rPr>
          <w:lang w:eastAsia="zh-CN"/>
        </w:rPr>
        <w:t xml:space="preserve"> </w:t>
      </w:r>
      <w:del w:id="647" w:author="QC" w:date="2023-07-24T17:31:00Z">
        <w:r w:rsidDel="00642406">
          <w:rPr>
            <w:lang w:eastAsia="zh-CN"/>
          </w:rPr>
          <w:delText>of integrated discovery during</w:delText>
        </w:r>
      </w:del>
      <w:ins w:id="648" w:author="QC" w:date="2023-07-24T17:31:00Z">
        <w:r>
          <w:rPr>
            <w:lang w:eastAsia="zh-CN"/>
          </w:rPr>
          <w:t>for</w:t>
        </w:r>
      </w:ins>
      <w:r w:rsidRPr="00720592">
        <w:rPr>
          <w:lang w:eastAsia="zh-CN"/>
        </w:rPr>
        <w:t xml:space="preserve"> V2X communication defined in </w:t>
      </w:r>
      <w:r>
        <w:rPr>
          <w:lang w:eastAsia="zh-CN"/>
        </w:rPr>
        <w:t xml:space="preserve">clause 6.3.3 of </w:t>
      </w:r>
      <w:r w:rsidRPr="00720592">
        <w:rPr>
          <w:lang w:eastAsia="zh-CN"/>
        </w:rPr>
        <w:t>TS 23.287 [</w:t>
      </w:r>
      <w:r>
        <w:rPr>
          <w:lang w:eastAsia="zh-CN"/>
        </w:rPr>
        <w:t>5</w:t>
      </w:r>
      <w:r w:rsidRPr="00720592">
        <w:rPr>
          <w:lang w:eastAsia="zh-CN"/>
        </w:rPr>
        <w:t xml:space="preserve">] are </w:t>
      </w:r>
      <w:r>
        <w:rPr>
          <w:lang w:eastAsia="zh-CN"/>
        </w:rPr>
        <w:t xml:space="preserve">used for Ranging/SL Positioning </w:t>
      </w:r>
      <w:ins w:id="649" w:author="QC" w:date="2023-07-24T17:31:00Z">
        <w:r>
          <w:rPr>
            <w:lang w:eastAsia="zh-CN"/>
          </w:rPr>
          <w:t xml:space="preserve">UE </w:t>
        </w:r>
      </w:ins>
      <w:r>
        <w:rPr>
          <w:lang w:eastAsia="zh-CN"/>
        </w:rPr>
        <w:t>discovery.</w:t>
      </w:r>
      <w:r w:rsidRPr="00A60E48">
        <w:rPr>
          <w:lang w:eastAsia="zh-CN"/>
        </w:rPr>
        <w:t xml:space="preserve"> </w:t>
      </w:r>
    </w:p>
    <w:p w14:paraId="461F13A8" w14:textId="77777777" w:rsidR="00421BF5" w:rsidRDefault="00421BF5" w:rsidP="00421BF5">
      <w:pPr>
        <w:pStyle w:val="31"/>
      </w:pPr>
      <w:bookmarkStart w:id="650" w:name="_Hlk141828170"/>
      <w:bookmarkStart w:id="651" w:name="_Toc143556975"/>
      <w:r>
        <w:t>6.2.2</w:t>
      </w:r>
      <w:r w:rsidRPr="004D3578">
        <w:tab/>
      </w:r>
      <w:r>
        <w:t>Security requirements</w:t>
      </w:r>
      <w:bookmarkEnd w:id="651"/>
    </w:p>
    <w:p w14:paraId="3141DF30" w14:textId="77777777" w:rsidR="00421BF5" w:rsidRDefault="00421BF5" w:rsidP="00421BF5">
      <w:pPr>
        <w:rPr>
          <w:lang w:eastAsia="zh-CN"/>
        </w:rPr>
      </w:pPr>
      <w:r>
        <w:rPr>
          <w:lang w:eastAsia="zh-CN"/>
        </w:rPr>
        <w:t>The 5G system shall support integrity protection, confidentiality protection and anti-replay protection of discovery messages.</w:t>
      </w:r>
    </w:p>
    <w:p w14:paraId="471BEF08" w14:textId="77777777" w:rsidR="00421BF5" w:rsidRDefault="00421BF5" w:rsidP="00421BF5">
      <w:pPr>
        <w:rPr>
          <w:lang w:eastAsia="zh-CN"/>
        </w:rPr>
      </w:pPr>
      <w:r>
        <w:rPr>
          <w:lang w:eastAsia="zh-CN"/>
        </w:rPr>
        <w:t xml:space="preserve">The SLPKMF </w:t>
      </w:r>
      <w:del w:id="652" w:author="mi" w:date="2023-08-02T00:21:00Z">
        <w:r w:rsidDel="00476825">
          <w:rPr>
            <w:lang w:eastAsia="zh-CN"/>
          </w:rPr>
          <w:delText xml:space="preserve">or 5G PKMF </w:delText>
        </w:r>
      </w:del>
      <w:r>
        <w:rPr>
          <w:lang w:eastAsia="zh-CN"/>
        </w:rPr>
        <w:t xml:space="preserve">shall be able to provision discovery security materials to </w:t>
      </w:r>
      <w:proofErr w:type="spellStart"/>
      <w:r>
        <w:rPr>
          <w:lang w:eastAsia="zh-CN"/>
        </w:rPr>
        <w:t>ProSe</w:t>
      </w:r>
      <w:proofErr w:type="spellEnd"/>
      <w:r>
        <w:rPr>
          <w:lang w:eastAsia="zh-CN"/>
        </w:rPr>
        <w:t xml:space="preserve"> capable UEs. </w:t>
      </w:r>
      <w:r w:rsidRPr="00875D8E">
        <w:rPr>
          <w:lang w:eastAsia="zh-CN"/>
        </w:rPr>
        <w:t xml:space="preserve">The discovery security materials are used </w:t>
      </w:r>
      <w:r>
        <w:rPr>
          <w:lang w:eastAsia="zh-CN"/>
        </w:rPr>
        <w:t xml:space="preserve">to protect the integrity of </w:t>
      </w:r>
      <w:r w:rsidRPr="00875D8E">
        <w:rPr>
          <w:lang w:eastAsia="zh-CN"/>
        </w:rPr>
        <w:t>discovery messages and privacy sensitive information (</w:t>
      </w:r>
      <w:proofErr w:type="gramStart"/>
      <w:r w:rsidRPr="00875D8E">
        <w:rPr>
          <w:lang w:eastAsia="zh-CN"/>
        </w:rPr>
        <w:t>e.g.</w:t>
      </w:r>
      <w:proofErr w:type="gramEnd"/>
      <w:r w:rsidRPr="00875D8E">
        <w:rPr>
          <w:lang w:eastAsia="zh-CN"/>
        </w:rPr>
        <w:t xml:space="preserve"> UE identity) in the messages</w:t>
      </w:r>
      <w:r>
        <w:rPr>
          <w:lang w:eastAsia="zh-CN"/>
        </w:rPr>
        <w:t>.</w:t>
      </w:r>
    </w:p>
    <w:p w14:paraId="15ADE166" w14:textId="77777777" w:rsidR="00421BF5" w:rsidRDefault="00421BF5" w:rsidP="00421BF5">
      <w:pPr>
        <w:rPr>
          <w:lang w:eastAsia="zh-CN"/>
        </w:rPr>
      </w:pPr>
      <w:r>
        <w:rPr>
          <w:lang w:eastAsia="zh-CN"/>
        </w:rPr>
        <w:t>The ciphering algorithm for discovery message confidentiality shall be configured by the network during discovery key request procedure.</w:t>
      </w:r>
    </w:p>
    <w:p w14:paraId="4AACB137" w14:textId="77777777" w:rsidR="00421BF5" w:rsidDel="008C002F" w:rsidRDefault="00421BF5" w:rsidP="00421BF5">
      <w:pPr>
        <w:pStyle w:val="EditorsNote"/>
        <w:rPr>
          <w:del w:id="653" w:author="mi" w:date="2023-07-19T14:21:00Z"/>
          <w:lang w:eastAsia="zh-CN"/>
        </w:rPr>
      </w:pPr>
      <w:del w:id="654" w:author="mi" w:date="2023-07-19T14:21:00Z">
        <w:r w:rsidDel="008C002F">
          <w:rPr>
            <w:lang w:eastAsia="zh-CN"/>
          </w:rPr>
          <w:delText>Editor’s Note: Whether a new network function (SLPKMF) or an existing network function (5G PKMF) is used is FFS.</w:delText>
        </w:r>
      </w:del>
    </w:p>
    <w:p w14:paraId="5E17566F" w14:textId="77777777" w:rsidR="00421BF5" w:rsidRDefault="00421BF5" w:rsidP="00421BF5">
      <w:pPr>
        <w:pStyle w:val="31"/>
      </w:pPr>
      <w:bookmarkStart w:id="655" w:name="_Toc143556976"/>
      <w:bookmarkEnd w:id="650"/>
      <w:r>
        <w:t>6.2.3</w:t>
      </w:r>
      <w:r w:rsidRPr="004D3578">
        <w:tab/>
      </w:r>
      <w:r>
        <w:t xml:space="preserve">Security procedures for </w:t>
      </w:r>
      <w:proofErr w:type="spellStart"/>
      <w:r>
        <w:t>ProSe</w:t>
      </w:r>
      <w:proofErr w:type="spellEnd"/>
      <w:r>
        <w:t xml:space="preserve"> capable UEs</w:t>
      </w:r>
      <w:bookmarkEnd w:id="655"/>
    </w:p>
    <w:p w14:paraId="405BB6CB" w14:textId="77777777" w:rsidR="00421BF5" w:rsidRPr="00860368" w:rsidRDefault="00421BF5" w:rsidP="00421BF5">
      <w:r w:rsidRPr="00860368">
        <w:t xml:space="preserve">The security mechanisms for both models of restricted 5G </w:t>
      </w:r>
      <w:proofErr w:type="spellStart"/>
      <w:r w:rsidRPr="00860368">
        <w:t>ProSe</w:t>
      </w:r>
      <w:proofErr w:type="spellEnd"/>
      <w:r w:rsidRPr="00860368">
        <w:t xml:space="preserve"> Direct Discovery defined in clause 6.1.3.2 of TS 33.503 [</w:t>
      </w:r>
      <w:r>
        <w:t>6</w:t>
      </w:r>
      <w:r w:rsidRPr="00860368">
        <w:t xml:space="preserve">] are reused for </w:t>
      </w:r>
      <w:proofErr w:type="spellStart"/>
      <w:r w:rsidRPr="00860368">
        <w:t>ProSe</w:t>
      </w:r>
      <w:proofErr w:type="spellEnd"/>
      <w:r w:rsidRPr="00860368">
        <w:t xml:space="preserve"> capable UEs to provide protection for Ranging/SL positioning UE discovery.</w:t>
      </w:r>
    </w:p>
    <w:p w14:paraId="198054C1" w14:textId="77777777" w:rsidR="00421BF5" w:rsidRPr="004D3578" w:rsidRDefault="00421BF5" w:rsidP="00421BF5">
      <w:r w:rsidRPr="00860368">
        <w:t>The main difference is that SLPKMF</w:t>
      </w:r>
      <w:del w:id="656" w:author="mi" w:date="2023-07-19T14:22:00Z">
        <w:r w:rsidRPr="00860368" w:rsidDel="008C002F">
          <w:delText xml:space="preserve"> or </w:delText>
        </w:r>
        <w:r w:rsidDel="008C002F">
          <w:delText>5G PKMF</w:delText>
        </w:r>
      </w:del>
      <w:r>
        <w:t xml:space="preserve"> </w:t>
      </w:r>
      <w:r w:rsidRPr="00860368">
        <w:t>rather than 5G DDNMF is used to provision</w:t>
      </w:r>
      <w:r w:rsidRPr="00860368">
        <w:rPr>
          <w:lang w:eastAsia="zh-CN"/>
        </w:rPr>
        <w:t xml:space="preserve"> discovery security materials for </w:t>
      </w:r>
      <w:r w:rsidRPr="00860368">
        <w:t>Ranging/SL positioning UE discovery.</w:t>
      </w:r>
    </w:p>
    <w:p w14:paraId="6ED2FC59" w14:textId="5B2875C9" w:rsidR="00610F04" w:rsidRDefault="00610F04" w:rsidP="00610F04">
      <w:pPr>
        <w:pStyle w:val="31"/>
        <w:rPr>
          <w:ins w:id="657" w:author="QC" w:date="2023-07-26T00:36:00Z"/>
        </w:rPr>
      </w:pPr>
      <w:bookmarkStart w:id="658" w:name="_Toc143556977"/>
      <w:ins w:id="659" w:author="QC" w:date="2023-07-26T00:36:00Z">
        <w:r>
          <w:t>6.2.</w:t>
        </w:r>
      </w:ins>
      <w:ins w:id="660" w:author="rapporteur" w:date="2023-08-21T23:20:00Z">
        <w:r>
          <w:t>4</w:t>
        </w:r>
      </w:ins>
      <w:ins w:id="661" w:author="QC" w:date="2023-07-26T00:36:00Z">
        <w:r w:rsidRPr="004D3578">
          <w:tab/>
        </w:r>
        <w:r>
          <w:t>Security procedures for V2X capable UEs</w:t>
        </w:r>
        <w:bookmarkEnd w:id="658"/>
      </w:ins>
    </w:p>
    <w:p w14:paraId="2F27D4C0" w14:textId="77777777" w:rsidR="00610F04" w:rsidRDefault="00610F04" w:rsidP="00610F04">
      <w:pPr>
        <w:rPr>
          <w:ins w:id="662" w:author="QC_r1" w:date="2023-08-17T14:54:00Z"/>
        </w:rPr>
      </w:pPr>
      <w:ins w:id="663" w:author="mi" w:date="2023-08-17T11:29:00Z">
        <w:r>
          <w:t>Based on</w:t>
        </w:r>
      </w:ins>
      <w:ins w:id="664" w:author="QC" w:date="2023-07-26T00:36:00Z">
        <w:r>
          <w:t xml:space="preserve"> clause 5.3.3.1 </w:t>
        </w:r>
      </w:ins>
      <w:ins w:id="665" w:author="QC" w:date="2023-07-26T00:39:00Z">
        <w:r>
          <w:t>of TS 33.536 [8]</w:t>
        </w:r>
      </w:ins>
      <w:ins w:id="666" w:author="mi" w:date="2023-08-17T11:29:00Z">
        <w:r>
          <w:t>,</w:t>
        </w:r>
      </w:ins>
      <w:ins w:id="667" w:author="mi" w:date="2023-08-17T11:26:00Z">
        <w:r>
          <w:t xml:space="preserve"> </w:t>
        </w:r>
      </w:ins>
      <w:ins w:id="668" w:author="mi" w:date="2023-08-17T11:30:00Z">
        <w:r>
          <w:t>t</w:t>
        </w:r>
      </w:ins>
      <w:ins w:id="669" w:author="QC_r1" w:date="2023-08-17T10:58:00Z">
        <w:r>
          <w:t>he Direct Communication Request (DCR) message is not protected</w:t>
        </w:r>
      </w:ins>
      <w:ins w:id="670" w:author="QC_r1" w:date="2023-08-17T10:59:00Z">
        <w:r>
          <w:t xml:space="preserve"> for V2X capa</w:t>
        </w:r>
      </w:ins>
      <w:ins w:id="671" w:author="QC_r1" w:date="2023-08-17T11:00:00Z">
        <w:r>
          <w:t>ble UEs</w:t>
        </w:r>
      </w:ins>
      <w:ins w:id="672" w:author="QC_r1" w:date="2023-08-17T10:58:00Z">
        <w:r>
          <w:t>.</w:t>
        </w:r>
      </w:ins>
      <w:ins w:id="673" w:author="mi" w:date="2023-08-17T11:30:00Z">
        <w:r>
          <w:t xml:space="preserve"> </w:t>
        </w:r>
      </w:ins>
    </w:p>
    <w:p w14:paraId="26198B50" w14:textId="573D583A" w:rsidR="00610F04" w:rsidRDefault="00610F04" w:rsidP="00610F04">
      <w:pPr>
        <w:pStyle w:val="NO"/>
        <w:rPr>
          <w:ins w:id="674" w:author="QC" w:date="2023-07-26T00:36:00Z"/>
        </w:rPr>
      </w:pPr>
      <w:ins w:id="675" w:author="QC_r1" w:date="2023-08-17T14:54:00Z">
        <w:r>
          <w:t>NOTE</w:t>
        </w:r>
      </w:ins>
      <w:ins w:id="676" w:author="QC_r1" w:date="2023-08-17T14:55:00Z">
        <w:r>
          <w:t xml:space="preserve">: </w:t>
        </w:r>
      </w:ins>
      <w:ins w:id="677" w:author="rapporteur" w:date="2023-08-21T23:20:00Z">
        <w:r>
          <w:tab/>
        </w:r>
      </w:ins>
      <w:ins w:id="678" w:author="QC_r1" w:date="2023-08-17T15:00:00Z">
        <w:r>
          <w:t>Any i</w:t>
        </w:r>
      </w:ins>
      <w:ins w:id="679" w:author="mi" w:date="2023-08-17T11:30:00Z">
        <w:r>
          <w:t xml:space="preserve">nformation that needs </w:t>
        </w:r>
      </w:ins>
      <w:ins w:id="680" w:author="QC_r1" w:date="2023-08-17T15:05:00Z">
        <w:r>
          <w:t xml:space="preserve">security </w:t>
        </w:r>
      </w:ins>
      <w:ins w:id="681" w:author="QC_r1" w:date="2023-08-17T15:04:00Z">
        <w:r>
          <w:t>protection</w:t>
        </w:r>
      </w:ins>
      <w:ins w:id="682" w:author="mi" w:date="2023-08-17T11:30:00Z">
        <w:r>
          <w:t xml:space="preserve"> </w:t>
        </w:r>
      </w:ins>
      <w:ins w:id="683" w:author="QC_r1" w:date="2023-08-17T15:02:00Z">
        <w:r>
          <w:t>for</w:t>
        </w:r>
      </w:ins>
      <w:ins w:id="684" w:author="mi" w:date="2023-08-17T11:30:00Z">
        <w:r>
          <w:t xml:space="preserve"> </w:t>
        </w:r>
      </w:ins>
      <w:ins w:id="685" w:author="mi" w:date="2023-08-17T11:32:00Z">
        <w:r w:rsidRPr="00FE7620">
          <w:t xml:space="preserve">Ranging/SL Positioning </w:t>
        </w:r>
      </w:ins>
      <w:ins w:id="686" w:author="QC_r1" w:date="2023-08-17T15:28:00Z">
        <w:r>
          <w:t>UE discovery</w:t>
        </w:r>
      </w:ins>
      <w:ins w:id="687" w:author="mi" w:date="2023-08-17T11:30:00Z">
        <w:r>
          <w:t xml:space="preserve"> </w:t>
        </w:r>
      </w:ins>
      <w:ins w:id="688" w:author="QC_r1" w:date="2023-08-17T15:00:00Z">
        <w:r>
          <w:t>needs to</w:t>
        </w:r>
      </w:ins>
      <w:ins w:id="689" w:author="mi" w:date="2023-08-17T11:30:00Z">
        <w:r>
          <w:t xml:space="preserve"> be sent in the Direct Security Mode Complete message.</w:t>
        </w:r>
      </w:ins>
    </w:p>
    <w:p w14:paraId="2E93B986" w14:textId="26C3AF7C" w:rsidR="001443EC" w:rsidRDefault="00FC7A52" w:rsidP="001443EC">
      <w:pPr>
        <w:pStyle w:val="21"/>
      </w:pPr>
      <w:bookmarkStart w:id="690" w:name="_Toc143556978"/>
      <w:r>
        <w:t>6</w:t>
      </w:r>
      <w:r w:rsidR="001443EC">
        <w:t>.</w:t>
      </w:r>
      <w:r>
        <w:t>3</w:t>
      </w:r>
      <w:r w:rsidR="001443EC" w:rsidRPr="004D3578">
        <w:tab/>
      </w:r>
      <w:r w:rsidR="001443EC">
        <w:t>Authorization for Ranging/SL positioning service</w:t>
      </w:r>
      <w:bookmarkEnd w:id="690"/>
    </w:p>
    <w:p w14:paraId="419AEAA5" w14:textId="4FA40E81" w:rsidR="008F4E03" w:rsidDel="00116384" w:rsidRDefault="008F4E03" w:rsidP="008F4E03">
      <w:pPr>
        <w:pStyle w:val="EditorsNote"/>
        <w:rPr>
          <w:del w:id="691" w:author="rapporteur" w:date="2023-08-21T23:23:00Z"/>
          <w:lang w:val="en-US"/>
        </w:rPr>
      </w:pPr>
      <w:del w:id="692" w:author="rapporteur" w:date="2023-08-21T23:23:00Z">
        <w:r w:rsidDel="00116384">
          <w:rPr>
            <w:lang w:val="en-US"/>
          </w:rPr>
          <w:delText xml:space="preserve">Editor's Note: This </w:delText>
        </w:r>
        <w:r w:rsidR="00790C8B" w:rsidDel="00116384">
          <w:rPr>
            <w:lang w:val="en-US"/>
          </w:rPr>
          <w:delText>sub-</w:delText>
        </w:r>
        <w:r w:rsidDel="00116384">
          <w:rPr>
            <w:lang w:val="en-US"/>
          </w:rPr>
          <w:delText xml:space="preserve">clause introduces the </w:delText>
        </w:r>
        <w:r w:rsidR="0028681A" w:rsidDel="00116384">
          <w:rPr>
            <w:lang w:val="en-US"/>
          </w:rPr>
          <w:delText>security requirements and procedures for authorizing the elements (including the UE, application server, network functions) involved in Ranging/SL positioning services</w:delText>
        </w:r>
        <w:r w:rsidDel="00116384">
          <w:rPr>
            <w:lang w:val="en-US"/>
          </w:rPr>
          <w:delText>. The list of contents to be included in the normative text is not closed yet, so the current ou</w:delText>
        </w:r>
        <w:r w:rsidR="00790C8B" w:rsidDel="00116384">
          <w:rPr>
            <w:lang w:val="en-US"/>
          </w:rPr>
          <w:delText>tline can be extended with further</w:delText>
        </w:r>
        <w:r w:rsidDel="00116384">
          <w:rPr>
            <w:lang w:val="en-US"/>
          </w:rPr>
          <w:delText xml:space="preserve"> sub-clauses. </w:delText>
        </w:r>
      </w:del>
    </w:p>
    <w:p w14:paraId="7A6B349C" w14:textId="55BA5496" w:rsidR="00FC7A52" w:rsidDel="00116384" w:rsidRDefault="00FC7A52" w:rsidP="00FC7A52">
      <w:pPr>
        <w:pStyle w:val="EditorsNote"/>
        <w:rPr>
          <w:del w:id="693" w:author="rapporteur" w:date="2023-08-21T23:23:00Z"/>
          <w:lang w:val="en-US"/>
        </w:rPr>
      </w:pPr>
      <w:del w:id="694" w:author="rapporteur" w:date="2023-08-21T23:23:00Z">
        <w:r w:rsidDel="00116384">
          <w:rPr>
            <w:lang w:val="en-US"/>
          </w:rPr>
          <w:lastRenderedPageBreak/>
          <w:delText xml:space="preserve">Editor's Note: This sub-clause may be subject to adjustment of the document structure pending on procedure discussion. </w:delText>
        </w:r>
      </w:del>
    </w:p>
    <w:p w14:paraId="000AFB91" w14:textId="162F0EF1" w:rsidR="004F6D47" w:rsidRDefault="004F6D47" w:rsidP="004F6D47">
      <w:pPr>
        <w:pStyle w:val="31"/>
      </w:pPr>
      <w:bookmarkStart w:id="695" w:name="_Toc143556979"/>
      <w:r>
        <w:t>6.3.</w:t>
      </w:r>
      <w:r w:rsidR="00B31E4C">
        <w:t>1</w:t>
      </w:r>
      <w:r w:rsidRPr="004D3578">
        <w:tab/>
      </w:r>
      <w:r>
        <w:t>General</w:t>
      </w:r>
      <w:bookmarkEnd w:id="695"/>
    </w:p>
    <w:p w14:paraId="406188FF" w14:textId="5C73605D" w:rsidR="004F6D47" w:rsidRDefault="004F6D47" w:rsidP="004F6D47">
      <w:pPr>
        <w:rPr>
          <w:lang w:eastAsia="zh-CN"/>
        </w:rPr>
      </w:pPr>
      <w:r>
        <w:rPr>
          <w:lang w:eastAsia="zh-CN"/>
        </w:rPr>
        <w:t>According to clause 4.1 of TS 23.586 [</w:t>
      </w:r>
      <w:r w:rsidR="002A6B8D">
        <w:rPr>
          <w:lang w:eastAsia="zh-CN"/>
        </w:rPr>
        <w:t>2</w:t>
      </w:r>
      <w:r>
        <w:rPr>
          <w:lang w:eastAsia="zh-CN"/>
        </w:rPr>
        <w:t xml:space="preserve">], </w:t>
      </w:r>
      <w:r w:rsidRPr="00205DBD">
        <w:rPr>
          <w:lang w:eastAsia="zh-CN"/>
        </w:rPr>
        <w:t>a UE capable of Ranging/SL Positioning</w:t>
      </w:r>
      <w:r>
        <w:rPr>
          <w:lang w:eastAsia="zh-CN"/>
        </w:rPr>
        <w:t xml:space="preserve"> may take different roles in various </w:t>
      </w:r>
      <w:r w:rsidRPr="00205DBD">
        <w:rPr>
          <w:lang w:eastAsia="zh-CN"/>
        </w:rPr>
        <w:t>Ranging/SL Positioning</w:t>
      </w:r>
      <w:r>
        <w:rPr>
          <w:lang w:eastAsia="zh-CN"/>
        </w:rPr>
        <w:t xml:space="preserve"> operations. Each of the UEs in a </w:t>
      </w:r>
      <w:r w:rsidRPr="00205DBD">
        <w:rPr>
          <w:lang w:eastAsia="zh-CN"/>
        </w:rPr>
        <w:t>Ranging/SL Positioning</w:t>
      </w:r>
      <w:r>
        <w:rPr>
          <w:lang w:eastAsia="zh-CN"/>
        </w:rPr>
        <w:t xml:space="preserve"> service acts in its own authorized role. </w:t>
      </w:r>
      <w:r w:rsidR="002A6B8D">
        <w:rPr>
          <w:lang w:eastAsia="zh-CN"/>
        </w:rPr>
        <w:t xml:space="preserve">The UE shall follow the policy/parameters defined in clause 5.1 of TS 23.586 [2] for authorization with the network. </w:t>
      </w:r>
      <w:r>
        <w:rPr>
          <w:lang w:eastAsia="zh-CN"/>
        </w:rPr>
        <w:t>TS 23.586 [</w:t>
      </w:r>
      <w:r w:rsidR="002A6B8D">
        <w:rPr>
          <w:lang w:eastAsia="zh-CN"/>
        </w:rPr>
        <w:t>2</w:t>
      </w:r>
      <w:r>
        <w:rPr>
          <w:lang w:eastAsia="zh-CN"/>
        </w:rPr>
        <w:t xml:space="preserve">] clause 5.6 also specifies that </w:t>
      </w:r>
      <w:r w:rsidRPr="00B451DD">
        <w:rPr>
          <w:lang w:eastAsia="zh-CN"/>
        </w:rPr>
        <w:t>Ranging/SL Positioni</w:t>
      </w:r>
      <w:r>
        <w:rPr>
          <w:lang w:eastAsia="zh-CN"/>
        </w:rPr>
        <w:t>ng service can be exposed to an</w:t>
      </w:r>
      <w:r w:rsidRPr="00B451DD">
        <w:rPr>
          <w:lang w:eastAsia="zh-CN"/>
        </w:rPr>
        <w:t xml:space="preserve"> authorized SL Positioning Client UE, 5GC NF or AF to obtain the relative </w:t>
      </w:r>
      <w:r>
        <w:rPr>
          <w:lang w:eastAsia="zh-CN"/>
        </w:rPr>
        <w:t xml:space="preserve">or absolution </w:t>
      </w:r>
      <w:r w:rsidRPr="00B451DD">
        <w:rPr>
          <w:lang w:eastAsia="zh-CN"/>
        </w:rPr>
        <w:t>distance/direction result between two UEs capable of Ranging/SL positioning.</w:t>
      </w:r>
      <w:r>
        <w:rPr>
          <w:lang w:eastAsia="zh-CN"/>
        </w:rPr>
        <w:t xml:space="preserve">  </w:t>
      </w:r>
    </w:p>
    <w:p w14:paraId="76C54F16" w14:textId="77777777" w:rsidR="004E6444" w:rsidRDefault="004E6444" w:rsidP="004E6444">
      <w:pPr>
        <w:rPr>
          <w:lang w:eastAsia="zh-CN"/>
        </w:rPr>
      </w:pPr>
      <w:r>
        <w:rPr>
          <w:lang w:eastAsia="zh-CN"/>
        </w:rPr>
        <w:t xml:space="preserve">This clause specifies the authorization requirements and procedures for the operations in Ranging/SL positioning services wherever authorization </w:t>
      </w:r>
      <w:ins w:id="696" w:author="mi" w:date="2023-08-03T21:22:00Z">
        <w:r>
          <w:rPr>
            <w:lang w:eastAsia="zh-CN"/>
          </w:rPr>
          <w:t xml:space="preserve">or privacy check </w:t>
        </w:r>
      </w:ins>
      <w:r>
        <w:rPr>
          <w:lang w:eastAsia="zh-CN"/>
        </w:rPr>
        <w:t>is required.</w:t>
      </w:r>
      <w:r w:rsidRPr="00A60E48">
        <w:rPr>
          <w:lang w:eastAsia="zh-CN"/>
        </w:rPr>
        <w:t xml:space="preserve"> </w:t>
      </w:r>
    </w:p>
    <w:p w14:paraId="169A848C" w14:textId="63E1C2E4" w:rsidR="004F6D47" w:rsidRDefault="004F6D47" w:rsidP="004F6D47">
      <w:pPr>
        <w:pStyle w:val="31"/>
      </w:pPr>
      <w:bookmarkStart w:id="697" w:name="_Toc143556980"/>
      <w:r>
        <w:t>6.3.</w:t>
      </w:r>
      <w:r w:rsidR="00B31E4C">
        <w:t>2</w:t>
      </w:r>
      <w:r w:rsidRPr="004D3578">
        <w:tab/>
      </w:r>
      <w:r>
        <w:t>Authorization requirements</w:t>
      </w:r>
      <w:bookmarkEnd w:id="697"/>
    </w:p>
    <w:p w14:paraId="03F11666" w14:textId="77777777" w:rsidR="005A30CD" w:rsidRDefault="005A30CD" w:rsidP="005A30CD">
      <w:pPr>
        <w:rPr>
          <w:lang w:eastAsia="zh-CN"/>
        </w:rPr>
      </w:pPr>
      <w:r>
        <w:rPr>
          <w:lang w:eastAsia="zh-CN"/>
        </w:rPr>
        <w:t>The 5G system shall support the authorization</w:t>
      </w:r>
      <w:r w:rsidRPr="00EF2AF2">
        <w:t xml:space="preserve"> </w:t>
      </w:r>
      <w:r>
        <w:t xml:space="preserve">of </w:t>
      </w:r>
      <w:r w:rsidRPr="00EF2AF2">
        <w:rPr>
          <w:lang w:eastAsia="zh-CN"/>
        </w:rPr>
        <w:t>the</w:t>
      </w:r>
      <w:r>
        <w:rPr>
          <w:lang w:eastAsia="zh-CN"/>
        </w:rPr>
        <w:t xml:space="preserve"> role of the</w:t>
      </w:r>
      <w:r w:rsidRPr="00EF2AF2">
        <w:rPr>
          <w:lang w:eastAsia="zh-CN"/>
        </w:rPr>
        <w:t xml:space="preserve"> UE </w:t>
      </w:r>
      <w:r>
        <w:rPr>
          <w:lang w:eastAsia="zh-CN"/>
        </w:rPr>
        <w:t>(</w:t>
      </w:r>
      <w:proofErr w:type="gramStart"/>
      <w:r>
        <w:rPr>
          <w:lang w:eastAsia="zh-CN"/>
        </w:rPr>
        <w:t>e.g.</w:t>
      </w:r>
      <w:proofErr w:type="gramEnd"/>
      <w:r>
        <w:rPr>
          <w:lang w:eastAsia="zh-CN"/>
        </w:rPr>
        <w:t xml:space="preserve"> </w:t>
      </w:r>
      <w:r w:rsidRPr="00EF2AF2">
        <w:rPr>
          <w:lang w:eastAsia="zh-CN"/>
        </w:rPr>
        <w:t xml:space="preserve">as </w:t>
      </w:r>
      <w:r>
        <w:rPr>
          <w:lang w:eastAsia="zh-CN"/>
        </w:rPr>
        <w:t>a T</w:t>
      </w:r>
      <w:r w:rsidRPr="00EF2AF2">
        <w:rPr>
          <w:lang w:eastAsia="zh-CN"/>
        </w:rPr>
        <w:t>arget UE/</w:t>
      </w:r>
      <w:r>
        <w:rPr>
          <w:lang w:eastAsia="zh-CN"/>
        </w:rPr>
        <w:t>SL R</w:t>
      </w:r>
      <w:r w:rsidRPr="00EF2AF2">
        <w:rPr>
          <w:lang w:eastAsia="zh-CN"/>
        </w:rPr>
        <w:t>eference UE/SL Positioning Server UE</w:t>
      </w:r>
      <w:r>
        <w:rPr>
          <w:lang w:eastAsia="zh-CN"/>
        </w:rPr>
        <w:t>/Located UE) in a</w:t>
      </w:r>
      <w:r w:rsidRPr="00EF2AF2">
        <w:rPr>
          <w:lang w:eastAsia="zh-CN"/>
        </w:rPr>
        <w:t xml:space="preserve"> Ranging/</w:t>
      </w:r>
      <w:proofErr w:type="spellStart"/>
      <w:r w:rsidRPr="00EF2AF2">
        <w:rPr>
          <w:lang w:eastAsia="zh-CN"/>
        </w:rPr>
        <w:t>Sidelink</w:t>
      </w:r>
      <w:proofErr w:type="spellEnd"/>
      <w:r w:rsidRPr="00EF2AF2">
        <w:rPr>
          <w:lang w:eastAsia="zh-CN"/>
        </w:rPr>
        <w:t xml:space="preserve"> Positioning service</w:t>
      </w:r>
      <w:r>
        <w:rPr>
          <w:lang w:eastAsia="zh-CN"/>
        </w:rPr>
        <w:t>.</w:t>
      </w:r>
    </w:p>
    <w:p w14:paraId="52F4FF66" w14:textId="77777777" w:rsidR="005A30CD" w:rsidRPr="000825A3" w:rsidRDefault="005A30CD" w:rsidP="005A30CD">
      <w:pPr>
        <w:jc w:val="both"/>
        <w:rPr>
          <w:ins w:id="698" w:author="mi" w:date="2023-07-20T20:59:00Z"/>
        </w:rPr>
      </w:pPr>
      <w:ins w:id="699" w:author="mi" w:date="2023-07-20T20:59:00Z">
        <w:r w:rsidRPr="00326CFF">
          <w:t xml:space="preserve">The </w:t>
        </w:r>
        <w:r>
          <w:rPr>
            <w:lang w:eastAsia="zh-CN"/>
          </w:rPr>
          <w:t xml:space="preserve">5G </w:t>
        </w:r>
        <w:r>
          <w:t>system shall</w:t>
        </w:r>
        <w:r w:rsidRPr="00326CFF">
          <w:t xml:space="preserve"> support </w:t>
        </w:r>
        <w:r>
          <w:rPr>
            <w:lang w:eastAsia="zh-CN"/>
          </w:rPr>
          <w:t>authorization</w:t>
        </w:r>
        <w:r w:rsidRPr="00EF2AF2">
          <w:t xml:space="preserve"> </w:t>
        </w:r>
        <w:r>
          <w:t xml:space="preserve">of </w:t>
        </w:r>
        <w:r w:rsidRPr="00EF2AF2">
          <w:rPr>
            <w:lang w:eastAsia="zh-CN"/>
          </w:rPr>
          <w:t>the</w:t>
        </w:r>
        <w:r>
          <w:rPr>
            <w:lang w:eastAsia="zh-CN"/>
          </w:rPr>
          <w:t xml:space="preserve"> </w:t>
        </w:r>
        <w:r>
          <w:t xml:space="preserve">UE for </w:t>
        </w:r>
        <w:r w:rsidRPr="00820A88">
          <w:t xml:space="preserve">Ranging/SL positioning communication </w:t>
        </w:r>
        <w:r>
          <w:t>in</w:t>
        </w:r>
        <w:r w:rsidRPr="00820A88">
          <w:t xml:space="preserve"> unicast mode, broadcast</w:t>
        </w:r>
      </w:ins>
      <w:ins w:id="700" w:author="mi-1" w:date="2023-08-17T01:22:00Z">
        <w:r>
          <w:t>/</w:t>
        </w:r>
      </w:ins>
      <w:ins w:id="701" w:author="mi" w:date="2023-07-20T20:59:00Z">
        <w:r w:rsidRPr="00820A88">
          <w:t>groupcast mode</w:t>
        </w:r>
        <w:r>
          <w:t>.</w:t>
        </w:r>
      </w:ins>
    </w:p>
    <w:p w14:paraId="1BF6DCAD" w14:textId="77777777" w:rsidR="005A30CD" w:rsidRDefault="005A30CD" w:rsidP="005A30CD">
      <w:pPr>
        <w:jc w:val="both"/>
        <w:rPr>
          <w:lang w:eastAsia="zh-CN"/>
        </w:rPr>
      </w:pPr>
      <w:r w:rsidRPr="00326CFF">
        <w:t xml:space="preserve">The </w:t>
      </w:r>
      <w:r>
        <w:rPr>
          <w:lang w:eastAsia="zh-CN"/>
        </w:rPr>
        <w:t xml:space="preserve">5G </w:t>
      </w:r>
      <w:r>
        <w:t>system shall</w:t>
      </w:r>
      <w:r w:rsidRPr="00326CFF">
        <w:t xml:space="preserve"> support </w:t>
      </w:r>
      <w:del w:id="702" w:author="mi" w:date="2023-07-20T20:57:00Z">
        <w:r w:rsidDel="00820A88">
          <w:rPr>
            <w:lang w:eastAsia="zh-CN"/>
          </w:rPr>
          <w:delText xml:space="preserve">the </w:delText>
        </w:r>
      </w:del>
      <w:r>
        <w:rPr>
          <w:lang w:eastAsia="zh-CN"/>
        </w:rPr>
        <w:t>authorization</w:t>
      </w:r>
      <w:r w:rsidRPr="00EF2AF2">
        <w:t xml:space="preserve"> </w:t>
      </w:r>
      <w:r>
        <w:t xml:space="preserve">of </w:t>
      </w:r>
      <w:r w:rsidRPr="00EF2AF2">
        <w:rPr>
          <w:lang w:eastAsia="zh-CN"/>
        </w:rPr>
        <w:t>the</w:t>
      </w:r>
      <w:r>
        <w:rPr>
          <w:lang w:eastAsia="zh-CN"/>
        </w:rPr>
        <w:t xml:space="preserve"> AF/</w:t>
      </w:r>
      <w:r>
        <w:t>5GC NF</w:t>
      </w:r>
      <w:r w:rsidRPr="00FC02CC">
        <w:t>/SL Positioning Client UE</w:t>
      </w:r>
      <w:r>
        <w:t xml:space="preserve"> for Ranging/SL Positioning service exposure.</w:t>
      </w:r>
    </w:p>
    <w:p w14:paraId="7FFEA0F5" w14:textId="3BFA2410" w:rsidR="004F6D47" w:rsidDel="005A30CD" w:rsidRDefault="004F6D47" w:rsidP="004F6D47">
      <w:pPr>
        <w:pStyle w:val="EditorsNote"/>
        <w:rPr>
          <w:del w:id="703" w:author="rapporteur" w:date="2023-08-21T23:50:00Z"/>
          <w:lang w:eastAsia="zh-CN"/>
        </w:rPr>
      </w:pPr>
      <w:del w:id="704" w:author="rapporteur" w:date="2023-08-21T23:50:00Z">
        <w:r w:rsidDel="005A30CD">
          <w:delText>Editor’s Note: The authorization requirement on SL Positioning Client UE is to be aligned with the specification in SA2.</w:delText>
        </w:r>
      </w:del>
    </w:p>
    <w:p w14:paraId="6671E511" w14:textId="77777777" w:rsidR="004F6D47" w:rsidRPr="001231D3" w:rsidRDefault="004F6D47" w:rsidP="004F6D47">
      <w:pPr>
        <w:jc w:val="both"/>
      </w:pPr>
      <w:r w:rsidRPr="00326CFF">
        <w:t xml:space="preserve">The </w:t>
      </w:r>
      <w:r>
        <w:rPr>
          <w:lang w:eastAsia="zh-CN"/>
        </w:rPr>
        <w:t xml:space="preserve">5G </w:t>
      </w:r>
      <w:r>
        <w:t>system shall</w:t>
      </w:r>
      <w:r w:rsidRPr="00326CFF">
        <w:t xml:space="preserve"> support </w:t>
      </w:r>
      <w:r>
        <w:t>privacy protection of the to-be-measured UEs for Ranging/SL Positioning service exposure.</w:t>
      </w:r>
    </w:p>
    <w:p w14:paraId="3741BC62" w14:textId="3C1499BE" w:rsidR="00116384" w:rsidRDefault="00116384" w:rsidP="00116384">
      <w:pPr>
        <w:pStyle w:val="31"/>
        <w:rPr>
          <w:ins w:id="705" w:author="mi" w:date="2023-06-30T20:38:00Z"/>
        </w:rPr>
      </w:pPr>
      <w:bookmarkStart w:id="706" w:name="_Toc143556981"/>
      <w:ins w:id="707" w:author="mi" w:date="2023-06-30T20:38:00Z">
        <w:r>
          <w:t>6.3.</w:t>
        </w:r>
      </w:ins>
      <w:ins w:id="708" w:author="rapporteur" w:date="2023-08-21T23:23:00Z">
        <w:r>
          <w:t>3</w:t>
        </w:r>
      </w:ins>
      <w:ins w:id="709" w:author="mi" w:date="2023-06-30T20:38:00Z">
        <w:r w:rsidRPr="004D3578">
          <w:tab/>
        </w:r>
        <w:r>
          <w:t>Procedure</w:t>
        </w:r>
      </w:ins>
      <w:ins w:id="710" w:author="mi" w:date="2023-07-21T13:08:00Z">
        <w:r>
          <w:t>s</w:t>
        </w:r>
      </w:ins>
      <w:ins w:id="711" w:author="mi" w:date="2023-06-30T20:38:00Z">
        <w:r>
          <w:t xml:space="preserve"> </w:t>
        </w:r>
      </w:ins>
      <w:ins w:id="712" w:author="mi" w:date="2023-07-21T13:57:00Z">
        <w:r>
          <w:t>of</w:t>
        </w:r>
      </w:ins>
      <w:ins w:id="713" w:author="mi" w:date="2023-06-30T20:38:00Z">
        <w:r>
          <w:t xml:space="preserve"> UE role authorization </w:t>
        </w:r>
      </w:ins>
      <w:ins w:id="714" w:author="mi" w:date="2023-07-21T13:10:00Z">
        <w:r>
          <w:t>during discovery</w:t>
        </w:r>
      </w:ins>
      <w:bookmarkEnd w:id="706"/>
    </w:p>
    <w:p w14:paraId="6FE4CEC5" w14:textId="77777777" w:rsidR="00116384" w:rsidRDefault="00116384" w:rsidP="00116384">
      <w:pPr>
        <w:rPr>
          <w:ins w:id="715" w:author="mi" w:date="2023-06-30T20:38:00Z"/>
          <w:lang w:eastAsia="zh-CN"/>
        </w:rPr>
      </w:pPr>
      <w:bookmarkStart w:id="716" w:name="_Hlk142247686"/>
      <w:ins w:id="717" w:author="mi" w:date="2023-06-30T20:38:00Z">
        <w:r>
          <w:rPr>
            <w:lang w:eastAsia="zh-CN"/>
          </w:rPr>
          <w:t>According to TS 23.586 [</w:t>
        </w:r>
      </w:ins>
      <w:ins w:id="718" w:author="mi" w:date="2023-06-30T20:59:00Z">
        <w:r>
          <w:rPr>
            <w:lang w:eastAsia="zh-CN"/>
          </w:rPr>
          <w:t>2</w:t>
        </w:r>
      </w:ins>
      <w:ins w:id="719" w:author="mi" w:date="2023-06-30T20:38:00Z">
        <w:r>
          <w:rPr>
            <w:lang w:eastAsia="zh-CN"/>
          </w:rPr>
          <w:t>] clause 5.2, the role of the UE is</w:t>
        </w:r>
        <w:r w:rsidRPr="00F404EB">
          <w:t xml:space="preserve"> </w:t>
        </w:r>
        <w:r>
          <w:t xml:space="preserve">included in </w:t>
        </w:r>
        <w:r w:rsidRPr="00F404EB">
          <w:rPr>
            <w:lang w:eastAsia="zh-CN"/>
          </w:rPr>
          <w:t>discovery message</w:t>
        </w:r>
        <w:r>
          <w:rPr>
            <w:lang w:eastAsia="zh-CN"/>
          </w:rPr>
          <w:t xml:space="preserve">s for 5G </w:t>
        </w:r>
        <w:proofErr w:type="spellStart"/>
        <w:r>
          <w:rPr>
            <w:lang w:eastAsia="zh-CN"/>
          </w:rPr>
          <w:t>ProSe</w:t>
        </w:r>
        <w:proofErr w:type="spellEnd"/>
        <w:r>
          <w:rPr>
            <w:lang w:eastAsia="zh-CN"/>
          </w:rPr>
          <w:t xml:space="preserve"> capable UEs and included in</w:t>
        </w:r>
        <w:r w:rsidRPr="007D2388">
          <w:t xml:space="preserve"> </w:t>
        </w:r>
        <w:r w:rsidRPr="007D2388">
          <w:rPr>
            <w:lang w:eastAsia="zh-CN"/>
          </w:rPr>
          <w:t>unicast link establishme</w:t>
        </w:r>
        <w:r>
          <w:rPr>
            <w:lang w:eastAsia="zh-CN"/>
          </w:rPr>
          <w:t>nt messages for V2X capable UEs.</w:t>
        </w:r>
      </w:ins>
    </w:p>
    <w:bookmarkEnd w:id="716"/>
    <w:p w14:paraId="37DD4D3C" w14:textId="77777777" w:rsidR="00116384" w:rsidRDefault="00116384" w:rsidP="00116384">
      <w:pPr>
        <w:rPr>
          <w:ins w:id="720" w:author="mi" w:date="2023-06-30T20:38:00Z"/>
          <w:lang w:eastAsia="zh-CN"/>
        </w:rPr>
      </w:pPr>
      <w:ins w:id="721" w:author="mi" w:date="2023-06-30T20:38:00Z">
        <w:r>
          <w:rPr>
            <w:lang w:eastAsia="zh-CN"/>
          </w:rPr>
          <w:t xml:space="preserve">For </w:t>
        </w:r>
        <w:proofErr w:type="spellStart"/>
        <w:r>
          <w:rPr>
            <w:lang w:eastAsia="zh-CN"/>
          </w:rPr>
          <w:t>ProSe</w:t>
        </w:r>
        <w:proofErr w:type="spellEnd"/>
        <w:r>
          <w:rPr>
            <w:lang w:eastAsia="zh-CN"/>
          </w:rPr>
          <w:t xml:space="preserve"> capable UEs, before claiming its role to the peer UE(s)</w:t>
        </w:r>
        <w:r w:rsidRPr="002E541F">
          <w:rPr>
            <w:lang w:eastAsia="zh-CN"/>
          </w:rPr>
          <w:t xml:space="preserve"> </w:t>
        </w:r>
        <w:r>
          <w:rPr>
            <w:lang w:eastAsia="zh-CN"/>
          </w:rPr>
          <w:t>in the discovery message, the role of the claiming UE shall be authorized by the network. The UE role authorization shall be performed via the</w:t>
        </w:r>
        <w:r w:rsidRPr="00C13968">
          <w:rPr>
            <w:rFonts w:eastAsia="等线"/>
          </w:rPr>
          <w:t xml:space="preserve"> </w:t>
        </w:r>
        <w:r>
          <w:rPr>
            <w:rFonts w:eastAsia="等线"/>
          </w:rPr>
          <w:t>SL</w:t>
        </w:r>
        <w:r w:rsidRPr="00C13968">
          <w:rPr>
            <w:rFonts w:eastAsia="等线"/>
          </w:rPr>
          <w:t>PKMF</w:t>
        </w:r>
        <w:r w:rsidRPr="00D11BD0">
          <w:rPr>
            <w:lang w:eastAsia="zh-CN"/>
          </w:rPr>
          <w:t xml:space="preserve"> </w:t>
        </w:r>
        <w:r>
          <w:rPr>
            <w:lang w:eastAsia="zh-CN"/>
          </w:rPr>
          <w:t>through Discovery Key Request/Response messages during</w:t>
        </w:r>
        <w:r w:rsidRPr="00BF3B83">
          <w:rPr>
            <w:lang w:eastAsia="zh-CN"/>
          </w:rPr>
          <w:t xml:space="preserve"> the security procedure for </w:t>
        </w:r>
        <w:r>
          <w:rPr>
            <w:lang w:eastAsia="zh-CN"/>
          </w:rPr>
          <w:t>Ranging/SL positioning discovery</w:t>
        </w:r>
        <w:r w:rsidRPr="00904D85">
          <w:rPr>
            <w:lang w:eastAsia="zh-CN"/>
          </w:rPr>
          <w:t xml:space="preserve"> </w:t>
        </w:r>
        <w:r>
          <w:rPr>
            <w:lang w:eastAsia="zh-CN"/>
          </w:rPr>
          <w:t xml:space="preserve">as defined in clause </w:t>
        </w:r>
        <w:r w:rsidRPr="00BB4201">
          <w:rPr>
            <w:lang w:eastAsia="zh-CN"/>
          </w:rPr>
          <w:t>6.2.</w:t>
        </w:r>
        <w:r>
          <w:rPr>
            <w:lang w:eastAsia="zh-CN"/>
          </w:rPr>
          <w:t xml:space="preserve">3. </w:t>
        </w:r>
        <w:r w:rsidRPr="00850A38">
          <w:rPr>
            <w:lang w:eastAsia="zh-CN"/>
          </w:rPr>
          <w:t xml:space="preserve">The </w:t>
        </w:r>
        <w:r>
          <w:rPr>
            <w:lang w:eastAsia="zh-CN"/>
          </w:rPr>
          <w:t>authorization information used to check whether the UE is allowed to act the claimed role</w:t>
        </w:r>
        <w:r w:rsidRPr="00850A38">
          <w:rPr>
            <w:lang w:eastAsia="zh-CN"/>
          </w:rPr>
          <w:t xml:space="preserve"> in a Ranging/SL positioning service </w:t>
        </w:r>
        <w:r>
          <w:rPr>
            <w:lang w:eastAsia="zh-CN"/>
          </w:rPr>
          <w:t>is</w:t>
        </w:r>
        <w:r w:rsidRPr="00850A38">
          <w:rPr>
            <w:lang w:eastAsia="zh-CN"/>
          </w:rPr>
          <w:t xml:space="preserve"> </w:t>
        </w:r>
        <w:r>
          <w:rPr>
            <w:lang w:eastAsia="zh-CN"/>
          </w:rPr>
          <w:t>included in</w:t>
        </w:r>
        <w:r w:rsidRPr="00850A38">
          <w:rPr>
            <w:lang w:eastAsia="zh-CN"/>
          </w:rPr>
          <w:t xml:space="preserve"> UE subscription </w:t>
        </w:r>
        <w:r>
          <w:rPr>
            <w:lang w:eastAsia="zh-CN"/>
          </w:rPr>
          <w:t>data as specified in clause 5.8 of TS 23.586 [2]</w:t>
        </w:r>
        <w:r w:rsidRPr="00850A38">
          <w:rPr>
            <w:lang w:eastAsia="zh-CN"/>
          </w:rPr>
          <w:t xml:space="preserve">. </w:t>
        </w:r>
        <w:r>
          <w:rPr>
            <w:rFonts w:eastAsia="等线"/>
          </w:rPr>
          <w:t>The SL</w:t>
        </w:r>
        <w:r w:rsidRPr="00C13968">
          <w:rPr>
            <w:rFonts w:eastAsia="等线"/>
          </w:rPr>
          <w:t>PKMF</w:t>
        </w:r>
        <w:r>
          <w:rPr>
            <w:rFonts w:eastAsia="等线"/>
          </w:rPr>
          <w:t xml:space="preserve"> </w:t>
        </w:r>
        <w:r>
          <w:rPr>
            <w:rFonts w:eastAsia="等线"/>
            <w:lang w:eastAsia="zh-CN"/>
          </w:rPr>
          <w:t xml:space="preserve">shall </w:t>
        </w:r>
      </w:ins>
      <w:ins w:id="722" w:author="mi-1" w:date="2023-08-16T15:32:00Z">
        <w:r>
          <w:rPr>
            <w:rFonts w:eastAsia="等线"/>
            <w:lang w:eastAsia="zh-CN"/>
          </w:rPr>
          <w:t>retrieve subscription information from</w:t>
        </w:r>
      </w:ins>
      <w:ins w:id="723" w:author="mi" w:date="2023-06-30T20:38:00Z">
        <w:r>
          <w:rPr>
            <w:lang w:eastAsia="zh-CN"/>
          </w:rPr>
          <w:t xml:space="preserve"> the UDM</w:t>
        </w:r>
      </w:ins>
      <w:ins w:id="724" w:author="mi" w:date="2023-07-24T13:10:00Z">
        <w:r>
          <w:rPr>
            <w:lang w:eastAsia="zh-CN"/>
          </w:rPr>
          <w:t xml:space="preserve"> </w:t>
        </w:r>
      </w:ins>
      <w:ins w:id="725" w:author="mi" w:date="2023-06-30T20:38:00Z">
        <w:r>
          <w:rPr>
            <w:rFonts w:eastAsia="等线"/>
          </w:rPr>
          <w:t>for authorizing the role claimed by the UE</w:t>
        </w:r>
        <w:r>
          <w:rPr>
            <w:lang w:eastAsia="zh-CN"/>
          </w:rPr>
          <w:t xml:space="preserve">. </w:t>
        </w:r>
        <w:r w:rsidRPr="00BF3B83">
          <w:rPr>
            <w:lang w:eastAsia="zh-CN"/>
          </w:rPr>
          <w:t xml:space="preserve">Only after </w:t>
        </w:r>
        <w:r>
          <w:rPr>
            <w:lang w:eastAsia="zh-CN"/>
          </w:rPr>
          <w:t xml:space="preserve">successful authorization of </w:t>
        </w:r>
        <w:r w:rsidRPr="00BF3B83">
          <w:rPr>
            <w:lang w:eastAsia="zh-CN"/>
          </w:rPr>
          <w:t xml:space="preserve">the </w:t>
        </w:r>
        <w:r>
          <w:rPr>
            <w:lang w:eastAsia="zh-CN"/>
          </w:rPr>
          <w:t xml:space="preserve">UE’s </w:t>
        </w:r>
        <w:r w:rsidRPr="00BF3B83">
          <w:rPr>
            <w:lang w:eastAsia="zh-CN"/>
          </w:rPr>
          <w:t xml:space="preserve">role, the </w:t>
        </w:r>
        <w:r>
          <w:rPr>
            <w:rFonts w:eastAsia="等线"/>
          </w:rPr>
          <w:t>SL</w:t>
        </w:r>
        <w:r w:rsidRPr="00C13968">
          <w:rPr>
            <w:rFonts w:eastAsia="等线"/>
          </w:rPr>
          <w:t>PKMF</w:t>
        </w:r>
        <w:r>
          <w:rPr>
            <w:lang w:eastAsia="zh-CN"/>
          </w:rPr>
          <w:t xml:space="preserve"> shall</w:t>
        </w:r>
        <w:r w:rsidRPr="00BF3B83">
          <w:rPr>
            <w:lang w:eastAsia="zh-CN"/>
          </w:rPr>
          <w:t xml:space="preserve"> then generate and provision discove</w:t>
        </w:r>
        <w:r>
          <w:rPr>
            <w:lang w:eastAsia="zh-CN"/>
          </w:rPr>
          <w:t xml:space="preserve">ry security materials to the UE, which </w:t>
        </w:r>
        <w:r>
          <w:rPr>
            <w:rFonts w:eastAsia="等线"/>
          </w:rPr>
          <w:t>indicates the successful authorization of the UE role.</w:t>
        </w:r>
        <w:r>
          <w:rPr>
            <w:lang w:eastAsia="zh-CN"/>
          </w:rPr>
          <w:t xml:space="preserve"> </w:t>
        </w:r>
      </w:ins>
    </w:p>
    <w:p w14:paraId="3FE8BF67" w14:textId="77777777" w:rsidR="00116384" w:rsidRDefault="00116384" w:rsidP="00116384">
      <w:pPr>
        <w:rPr>
          <w:ins w:id="726" w:author="mi" w:date="2023-06-30T20:38:00Z"/>
          <w:lang w:eastAsia="zh-CN"/>
        </w:rPr>
      </w:pPr>
      <w:ins w:id="727" w:author="mi-1" w:date="2023-08-16T15:50:00Z">
        <w:r>
          <w:rPr>
            <w:lang w:eastAsia="zh-CN"/>
          </w:rPr>
          <w:t xml:space="preserve">If </w:t>
        </w:r>
      </w:ins>
      <w:ins w:id="728" w:author="mi" w:date="2023-06-30T20:38:00Z">
        <w:r w:rsidRPr="00705CA5">
          <w:rPr>
            <w:lang w:eastAsia="zh-CN"/>
          </w:rPr>
          <w:t xml:space="preserve">the UE claims its role to the peer UE(s) in </w:t>
        </w:r>
        <w:bookmarkStart w:id="729" w:name="OLE_LINK6"/>
        <w:r w:rsidRPr="00705CA5">
          <w:rPr>
            <w:lang w:eastAsia="zh-CN"/>
          </w:rPr>
          <w:t>DCR</w:t>
        </w:r>
      </w:ins>
      <w:bookmarkEnd w:id="729"/>
      <w:ins w:id="730" w:author="mi" w:date="2023-08-02T13:40:00Z">
        <w:r w:rsidRPr="00705CA5">
          <w:rPr>
            <w:lang w:eastAsia="zh-CN"/>
          </w:rPr>
          <w:t xml:space="preserve"> and</w:t>
        </w:r>
      </w:ins>
      <w:ins w:id="731" w:author="mi" w:date="2023-06-30T20:38:00Z">
        <w:r w:rsidRPr="00705CA5">
          <w:rPr>
            <w:lang w:eastAsia="zh-CN"/>
          </w:rPr>
          <w:t xml:space="preserve"> DCA messages, the UE role authorization may be performed by the peer UE against its locally configured information, which can be provisioned by the application.</w:t>
        </w:r>
      </w:ins>
      <w:ins w:id="732" w:author="mi-1" w:date="2023-08-16T15:51:00Z">
        <w:r w:rsidRPr="00CB39FD">
          <w:t xml:space="preserve"> </w:t>
        </w:r>
        <w:r>
          <w:t>If the UE role is not acceptable, the peer UE shall reject the request directly.</w:t>
        </w:r>
      </w:ins>
    </w:p>
    <w:p w14:paraId="6C5AE9F5" w14:textId="034D0A9A" w:rsidR="005A30CD" w:rsidRDefault="005A30CD" w:rsidP="005A30CD">
      <w:pPr>
        <w:pStyle w:val="31"/>
        <w:rPr>
          <w:ins w:id="733" w:author="mi" w:date="2023-07-21T13:11:00Z"/>
        </w:rPr>
      </w:pPr>
      <w:bookmarkStart w:id="734" w:name="_Toc143556982"/>
      <w:ins w:id="735" w:author="mi" w:date="2023-06-30T20:38:00Z">
        <w:r>
          <w:t>6.3.</w:t>
        </w:r>
      </w:ins>
      <w:ins w:id="736" w:author="rapporteur" w:date="2023-08-21T23:52:00Z">
        <w:r>
          <w:t>4</w:t>
        </w:r>
      </w:ins>
      <w:ins w:id="737" w:author="mi" w:date="2023-06-30T20:38:00Z">
        <w:r w:rsidRPr="004D3578">
          <w:tab/>
        </w:r>
        <w:r>
          <w:t>Procedure</w:t>
        </w:r>
      </w:ins>
      <w:ins w:id="738" w:author="mi" w:date="2023-07-21T13:08:00Z">
        <w:r>
          <w:t>s</w:t>
        </w:r>
      </w:ins>
      <w:ins w:id="739" w:author="mi" w:date="2023-06-30T20:38:00Z">
        <w:r>
          <w:t xml:space="preserve"> </w:t>
        </w:r>
      </w:ins>
      <w:ins w:id="740" w:author="mi" w:date="2023-07-21T13:56:00Z">
        <w:r>
          <w:t>of</w:t>
        </w:r>
      </w:ins>
      <w:ins w:id="741" w:author="mi" w:date="2023-06-30T20:38:00Z">
        <w:r>
          <w:t xml:space="preserve"> UE authorization </w:t>
        </w:r>
      </w:ins>
      <w:ins w:id="742" w:author="mi" w:date="2023-07-21T13:10:00Z">
        <w:r>
          <w:t>for</w:t>
        </w:r>
      </w:ins>
      <w:ins w:id="743" w:author="mi" w:date="2023-07-21T13:08:00Z">
        <w:r w:rsidRPr="00E61031">
          <w:t xml:space="preserve"> Ranging/SL positioning communication</w:t>
        </w:r>
      </w:ins>
      <w:bookmarkEnd w:id="734"/>
    </w:p>
    <w:p w14:paraId="76CE481F" w14:textId="77777777" w:rsidR="005A30CD" w:rsidRDefault="005A30CD" w:rsidP="005A30CD">
      <w:pPr>
        <w:rPr>
          <w:ins w:id="744" w:author="mi" w:date="2023-07-21T13:11:00Z"/>
        </w:rPr>
      </w:pPr>
      <w:ins w:id="745" w:author="mi" w:date="2023-07-21T13:11:00Z">
        <w:r>
          <w:rPr>
            <w:lang w:eastAsia="zh-CN"/>
          </w:rPr>
          <w:t xml:space="preserve">The details of UE authorization </w:t>
        </w:r>
        <w:r>
          <w:t xml:space="preserve">for </w:t>
        </w:r>
        <w:r w:rsidRPr="00820A88">
          <w:t xml:space="preserve">Ranging/SL positioning communication </w:t>
        </w:r>
        <w:r>
          <w:t>in</w:t>
        </w:r>
        <w:r w:rsidRPr="00820A88">
          <w:t xml:space="preserve"> unicast mode</w:t>
        </w:r>
        <w:r>
          <w:t xml:space="preserve"> are specified in clauses 6.4.3.</w:t>
        </w:r>
      </w:ins>
    </w:p>
    <w:p w14:paraId="62B1D1A9" w14:textId="5D08C328" w:rsidR="005A30CD" w:rsidRPr="00E659C8" w:rsidRDefault="005A30CD" w:rsidP="005A30CD">
      <w:pPr>
        <w:rPr>
          <w:ins w:id="746" w:author="mi" w:date="2023-06-30T20:38:00Z"/>
        </w:rPr>
      </w:pPr>
      <w:ins w:id="747" w:author="mi" w:date="2023-07-21T13:11:00Z">
        <w:r>
          <w:rPr>
            <w:lang w:eastAsia="zh-CN"/>
          </w:rPr>
          <w:t xml:space="preserve">The details of UE authorization </w:t>
        </w:r>
        <w:r>
          <w:t xml:space="preserve">for </w:t>
        </w:r>
        <w:r w:rsidRPr="00820A88">
          <w:t xml:space="preserve">Ranging/SL positioning communication </w:t>
        </w:r>
        <w:r>
          <w:t>in</w:t>
        </w:r>
        <w:r w:rsidRPr="00820A88">
          <w:t xml:space="preserve"> broadcast</w:t>
        </w:r>
      </w:ins>
      <w:ins w:id="748" w:author="mi-1" w:date="2023-08-17T01:21:00Z">
        <w:r>
          <w:t>/</w:t>
        </w:r>
      </w:ins>
      <w:ins w:id="749" w:author="mi" w:date="2023-07-21T13:11:00Z">
        <w:r w:rsidRPr="00820A88">
          <w:t>groupcast mode</w:t>
        </w:r>
        <w:r>
          <w:t xml:space="preserve"> are specified in clauses 6.4.</w:t>
        </w:r>
      </w:ins>
      <w:ins w:id="750" w:author="rapporteur" w:date="2023-08-22T00:37:00Z">
        <w:r w:rsidR="000C303D">
          <w:t>4</w:t>
        </w:r>
      </w:ins>
      <w:ins w:id="751" w:author="mi" w:date="2023-07-21T13:11:00Z">
        <w:r>
          <w:t>.</w:t>
        </w:r>
      </w:ins>
    </w:p>
    <w:p w14:paraId="3053FE52" w14:textId="0C8355BE" w:rsidR="00331979" w:rsidRDefault="00331979" w:rsidP="00331979">
      <w:pPr>
        <w:pStyle w:val="31"/>
      </w:pPr>
      <w:bookmarkStart w:id="752" w:name="_Toc143556983"/>
      <w:r>
        <w:lastRenderedPageBreak/>
        <w:t>6.3.</w:t>
      </w:r>
      <w:ins w:id="753" w:author="rapporteur" w:date="2023-08-21T23:52:00Z">
        <w:r w:rsidR="005A30CD">
          <w:t>5</w:t>
        </w:r>
      </w:ins>
      <w:r w:rsidRPr="004D3578">
        <w:tab/>
      </w:r>
      <w:r>
        <w:t>Procedure for a</w:t>
      </w:r>
      <w:r w:rsidRPr="000101F0">
        <w:t>uthorization of AF/5GC NF for Ranging/SL positioning service exposure</w:t>
      </w:r>
      <w:bookmarkEnd w:id="752"/>
    </w:p>
    <w:p w14:paraId="6FF0C09F" w14:textId="09C468B2" w:rsidR="006A0DAB" w:rsidRDefault="006A0DAB" w:rsidP="006A0DAB">
      <w:pPr>
        <w:rPr>
          <w:lang w:eastAsia="zh-CN"/>
        </w:rPr>
      </w:pPr>
      <w:bookmarkStart w:id="754" w:name="OLE_LINK9"/>
      <w:r>
        <w:rPr>
          <w:lang w:eastAsia="zh-CN"/>
        </w:rPr>
        <w:t>For the authorization</w:t>
      </w:r>
      <w:r w:rsidRPr="00024291">
        <w:rPr>
          <w:lang w:eastAsia="zh-CN"/>
        </w:rPr>
        <w:t xml:space="preserve"> </w:t>
      </w:r>
      <w:r>
        <w:rPr>
          <w:lang w:eastAsia="zh-CN"/>
        </w:rPr>
        <w:t>of the AF</w:t>
      </w:r>
      <w:r w:rsidRPr="00024291">
        <w:rPr>
          <w:lang w:eastAsia="zh-CN"/>
        </w:rPr>
        <w:t xml:space="preserve"> </w:t>
      </w:r>
      <w:r>
        <w:rPr>
          <w:lang w:eastAsia="zh-CN"/>
        </w:rPr>
        <w:t>or 5GC NF for</w:t>
      </w:r>
      <w:r w:rsidRPr="00024291">
        <w:rPr>
          <w:lang w:eastAsia="zh-CN"/>
        </w:rPr>
        <w:t xml:space="preserve"> Ranging/S</w:t>
      </w:r>
      <w:r>
        <w:rPr>
          <w:lang w:eastAsia="zh-CN"/>
        </w:rPr>
        <w:t>L</w:t>
      </w:r>
      <w:r w:rsidRPr="00024291">
        <w:rPr>
          <w:lang w:eastAsia="zh-CN"/>
        </w:rPr>
        <w:t xml:space="preserve"> Positioning service </w:t>
      </w:r>
      <w:r>
        <w:rPr>
          <w:lang w:eastAsia="zh-CN"/>
        </w:rPr>
        <w:t xml:space="preserve">exposure, the </w:t>
      </w:r>
      <w:ins w:id="755" w:author="huawei" w:date="2023-07-18T16:40:00Z">
        <w:r>
          <w:rPr>
            <w:lang w:eastAsia="zh-CN"/>
          </w:rPr>
          <w:t>SL-</w:t>
        </w:r>
      </w:ins>
      <w:r>
        <w:rPr>
          <w:lang w:eastAsia="zh-CN"/>
        </w:rPr>
        <w:t xml:space="preserve">MT-LR procedure specified in TS </w:t>
      </w:r>
      <w:bookmarkStart w:id="756" w:name="OLE_LINK90"/>
      <w:r>
        <w:rPr>
          <w:lang w:eastAsia="zh-CN"/>
        </w:rPr>
        <w:t xml:space="preserve">23.273 </w:t>
      </w:r>
      <w:bookmarkEnd w:id="756"/>
      <w:r>
        <w:rPr>
          <w:lang w:eastAsia="zh-CN"/>
        </w:rPr>
        <w:t xml:space="preserve">[3] is taken as the baseline. The authorization shall be performed towards </w:t>
      </w:r>
      <w:ins w:id="757" w:author="huawei" w:date="2023-07-28T15:28:00Z">
        <w:r>
          <w:rPr>
            <w:lang w:eastAsia="zh-CN"/>
          </w:rPr>
          <w:t xml:space="preserve">all the </w:t>
        </w:r>
      </w:ins>
      <w:ins w:id="758" w:author="huawei" w:date="2023-07-28T15:57:00Z">
        <w:r>
          <w:rPr>
            <w:lang w:eastAsia="zh-CN"/>
          </w:rPr>
          <w:t xml:space="preserve">n </w:t>
        </w:r>
      </w:ins>
      <w:ins w:id="759" w:author="huawei" w:date="2023-07-28T15:29:00Z">
        <w:r>
          <w:rPr>
            <w:lang w:eastAsia="zh-CN"/>
          </w:rPr>
          <w:t xml:space="preserve">UEs </w:t>
        </w:r>
      </w:ins>
      <w:ins w:id="760" w:author="huawei" w:date="2023-07-18T16:44:00Z">
        <w:r>
          <w:rPr>
            <w:lang w:eastAsia="zh-CN"/>
          </w:rPr>
          <w:t xml:space="preserve">(n≥2), </w:t>
        </w:r>
        <w:proofErr w:type="gramStart"/>
        <w:r>
          <w:rPr>
            <w:lang w:eastAsia="zh-CN"/>
          </w:rPr>
          <w:t>i.e.</w:t>
        </w:r>
        <w:proofErr w:type="gramEnd"/>
        <w:r>
          <w:rPr>
            <w:lang w:eastAsia="zh-CN"/>
          </w:rPr>
          <w:t xml:space="preserve"> UE1, UE2, ..., </w:t>
        </w:r>
        <w:proofErr w:type="spellStart"/>
        <w:r>
          <w:rPr>
            <w:lang w:eastAsia="zh-CN"/>
          </w:rPr>
          <w:t>UEn</w:t>
        </w:r>
      </w:ins>
      <w:proofErr w:type="spellEnd"/>
      <w:ins w:id="761" w:author="huawei" w:date="2023-07-28T15:29:00Z">
        <w:r>
          <w:rPr>
            <w:lang w:eastAsia="zh-CN"/>
          </w:rPr>
          <w:t xml:space="preserve"> in the request message</w:t>
        </w:r>
      </w:ins>
      <w:del w:id="762" w:author="huawei" w:date="2023-07-18T16:44:00Z">
        <w:r w:rsidDel="00534973">
          <w:rPr>
            <w:lang w:eastAsia="zh-CN"/>
          </w:rPr>
          <w:delText>both target UE and reference UE</w:delText>
        </w:r>
      </w:del>
      <w:r>
        <w:rPr>
          <w:lang w:eastAsia="zh-CN"/>
        </w:rPr>
        <w:t xml:space="preserve">. If </w:t>
      </w:r>
      <w:ins w:id="763" w:author="huawei" w:date="2023-07-28T15:28:00Z">
        <w:r>
          <w:rPr>
            <w:lang w:eastAsia="zh-CN"/>
          </w:rPr>
          <w:t>all</w:t>
        </w:r>
      </w:ins>
      <w:del w:id="764" w:author="huawei" w:date="2023-07-28T15:28:00Z">
        <w:r w:rsidDel="00D76508">
          <w:rPr>
            <w:lang w:eastAsia="zh-CN"/>
          </w:rPr>
          <w:delText>none</w:delText>
        </w:r>
      </w:del>
      <w:r>
        <w:rPr>
          <w:lang w:eastAsia="zh-CN"/>
        </w:rPr>
        <w:t xml:space="preserve"> of the UEs </w:t>
      </w:r>
      <w:ins w:id="765" w:author="huawei" w:date="2023-07-28T15:28:00Z">
        <w:r>
          <w:rPr>
            <w:lang w:eastAsia="zh-CN"/>
          </w:rPr>
          <w:t xml:space="preserve">don’t </w:t>
        </w:r>
      </w:ins>
      <w:r>
        <w:rPr>
          <w:lang w:eastAsia="zh-CN"/>
        </w:rPr>
        <w:t>grant</w:t>
      </w:r>
      <w:del w:id="766" w:author="huawei" w:date="2023-07-28T15:28:00Z">
        <w:r w:rsidDel="00D76508">
          <w:rPr>
            <w:lang w:eastAsia="zh-CN"/>
          </w:rPr>
          <w:delText>s</w:delText>
        </w:r>
      </w:del>
      <w:r>
        <w:rPr>
          <w:lang w:eastAsia="zh-CN"/>
        </w:rPr>
        <w:t xml:space="preserve"> </w:t>
      </w:r>
      <w:del w:id="767" w:author="huawei" w:date="2023-07-18T16:45:00Z">
        <w:r w:rsidDel="00534973">
          <w:rPr>
            <w:lang w:eastAsia="zh-CN"/>
          </w:rPr>
          <w:delText xml:space="preserve">or one of the UEs does not grant </w:delText>
        </w:r>
      </w:del>
      <w:r>
        <w:rPr>
          <w:lang w:eastAsia="zh-CN"/>
        </w:rPr>
        <w:t xml:space="preserve">permission for </w:t>
      </w:r>
      <w:r w:rsidRPr="00024291">
        <w:rPr>
          <w:lang w:eastAsia="zh-CN"/>
        </w:rPr>
        <w:t>Ranging/S</w:t>
      </w:r>
      <w:r>
        <w:rPr>
          <w:lang w:eastAsia="zh-CN"/>
        </w:rPr>
        <w:t>L</w:t>
      </w:r>
      <w:r w:rsidRPr="00024291">
        <w:rPr>
          <w:lang w:eastAsia="zh-CN"/>
        </w:rPr>
        <w:t xml:space="preserve"> Positioning</w:t>
      </w:r>
      <w:r>
        <w:rPr>
          <w:lang w:eastAsia="zh-CN"/>
        </w:rPr>
        <w:t xml:space="preserve"> exposure, the GMLC shall reject the service request from the AF/5GC NF.</w:t>
      </w:r>
      <w:ins w:id="768" w:author="huawei" w:date="2023-07-18T16:38:00Z">
        <w:r>
          <w:rPr>
            <w:lang w:eastAsia="zh-CN"/>
          </w:rPr>
          <w:t xml:space="preserve"> </w:t>
        </w:r>
      </w:ins>
    </w:p>
    <w:bookmarkEnd w:id="754"/>
    <w:p w14:paraId="021A82E2" w14:textId="77777777" w:rsidR="006A0DAB" w:rsidDel="00574CE3" w:rsidRDefault="006A0DAB" w:rsidP="006A0DAB">
      <w:pPr>
        <w:pStyle w:val="EditorsNote"/>
        <w:rPr>
          <w:del w:id="769" w:author="huawei" w:date="2023-07-18T16:40:00Z"/>
          <w:lang w:eastAsia="zh-CN"/>
        </w:rPr>
      </w:pPr>
      <w:del w:id="770" w:author="huawei" w:date="2023-07-18T16:40:00Z">
        <w:r w:rsidDel="00574CE3">
          <w:rPr>
            <w:lang w:eastAsia="zh-CN"/>
          </w:rPr>
          <w:delText>Editor’s Note:</w:delText>
        </w:r>
        <w:r w:rsidDel="00574CE3">
          <w:rPr>
            <w:rFonts w:hint="eastAsia"/>
            <w:lang w:eastAsia="zh-CN"/>
          </w:rPr>
          <w:delText xml:space="preserve"> </w:delText>
        </w:r>
        <w:r w:rsidDel="00574CE3">
          <w:rPr>
            <w:lang w:eastAsia="zh-CN"/>
          </w:rPr>
          <w:delText>the MT-LR procedure and related reference need to be updated based on the progress of TS 23.586[2].</w:delText>
        </w:r>
      </w:del>
    </w:p>
    <w:p w14:paraId="4E1BD9F7" w14:textId="77777777" w:rsidR="006A0DAB" w:rsidRDefault="006A0DAB" w:rsidP="006A0DAB">
      <w:pPr>
        <w:rPr>
          <w:lang w:eastAsia="zh-CN"/>
        </w:rPr>
      </w:pPr>
      <w:r>
        <w:rPr>
          <w:lang w:eastAsia="zh-CN"/>
        </w:rPr>
        <w:t xml:space="preserve">When receiving </w:t>
      </w:r>
      <w:r>
        <w:rPr>
          <w:lang w:val="en-US" w:eastAsia="en-GB"/>
        </w:rPr>
        <w:t>the</w:t>
      </w:r>
      <w:r w:rsidRPr="00A850D7">
        <w:rPr>
          <w:lang w:val="en-US" w:eastAsia="en-GB"/>
        </w:rPr>
        <w:t xml:space="preserve"> </w:t>
      </w:r>
      <w:r>
        <w:rPr>
          <w:lang w:val="en-US" w:eastAsia="en-GB"/>
        </w:rPr>
        <w:t>Ranging/SL Positioning</w:t>
      </w:r>
      <w:r w:rsidRPr="00A850D7">
        <w:rPr>
          <w:lang w:val="en-US" w:eastAsia="en-GB"/>
        </w:rPr>
        <w:t xml:space="preserve"> service request</w:t>
      </w:r>
      <w:r>
        <w:rPr>
          <w:lang w:eastAsia="zh-CN"/>
        </w:rPr>
        <w:t xml:space="preserve"> from the AF/5GC NF, the GMLC interacts with the UDM to check the UE privacy profile. The </w:t>
      </w:r>
      <w:r w:rsidRPr="008F190F">
        <w:rPr>
          <w:lang w:eastAsia="zh-CN"/>
        </w:rPr>
        <w:t>UE LCS Privacy Profile</w:t>
      </w:r>
      <w:r w:rsidRPr="008F190F" w:rsidDel="008F190F">
        <w:rPr>
          <w:lang w:eastAsia="zh-CN"/>
        </w:rPr>
        <w:t xml:space="preserve"> </w:t>
      </w:r>
      <w:r>
        <w:rPr>
          <w:lang w:eastAsia="zh-CN"/>
        </w:rPr>
        <w:t xml:space="preserve">defined in clause 5.4.2 of TS 23.273 </w:t>
      </w:r>
      <w:r w:rsidRPr="00152322">
        <w:rPr>
          <w:lang w:eastAsia="zh-CN"/>
        </w:rPr>
        <w:t>[</w:t>
      </w:r>
      <w:r>
        <w:rPr>
          <w:lang w:eastAsia="zh-CN"/>
        </w:rPr>
        <w:t>3] is taken as the baseline for the UE privacy profile</w:t>
      </w:r>
      <w:r w:rsidRPr="00227B3D">
        <w:rPr>
          <w:lang w:eastAsia="zh-CN"/>
        </w:rPr>
        <w:t xml:space="preserve"> </w:t>
      </w:r>
      <w:r>
        <w:rPr>
          <w:lang w:eastAsia="zh-CN"/>
        </w:rPr>
        <w:t>for Ranging/SL positioning services.</w:t>
      </w:r>
    </w:p>
    <w:p w14:paraId="7A5C02AD" w14:textId="77777777" w:rsidR="006D23F5" w:rsidDel="00141D79" w:rsidRDefault="006D23F5" w:rsidP="006D23F5">
      <w:pPr>
        <w:pStyle w:val="EditorsNote"/>
        <w:rPr>
          <w:del w:id="771" w:author="xiaomi" w:date="2023-08-06T11:01:00Z"/>
          <w:lang w:eastAsia="zh-CN"/>
        </w:rPr>
      </w:pPr>
      <w:del w:id="772" w:author="xiaomi" w:date="2023-08-06T11:01:00Z">
        <w:r w:rsidDel="006B0115">
          <w:rPr>
            <w:lang w:eastAsia="zh-CN"/>
          </w:rPr>
          <w:delText>Editor’s Note: the details of the content of UE privacy profile for Ranging/SL positioning services is FFS.</w:delText>
        </w:r>
      </w:del>
    </w:p>
    <w:p w14:paraId="36DF8DF3" w14:textId="3C914DE4" w:rsidR="006D23F5" w:rsidRDefault="006D23F5" w:rsidP="006D23F5">
      <w:pPr>
        <w:pStyle w:val="EditorsNote"/>
        <w:rPr>
          <w:ins w:id="773" w:author="xm-1" w:date="2023-08-17T20:02:00Z"/>
          <w:lang w:eastAsia="zh-CN"/>
        </w:rPr>
      </w:pPr>
      <w:ins w:id="774" w:author="xm-1" w:date="2023-08-17T20:02:00Z">
        <w:r>
          <w:rPr>
            <w:lang w:eastAsia="zh-CN"/>
          </w:rPr>
          <w:t>NOTE</w:t>
        </w:r>
      </w:ins>
      <w:ins w:id="775" w:author="xm-1" w:date="2023-08-17T20:03:00Z">
        <w:r>
          <w:rPr>
            <w:lang w:eastAsia="zh-CN"/>
          </w:rPr>
          <w:t>:</w:t>
        </w:r>
        <w:r>
          <w:rPr>
            <w:lang w:eastAsia="zh-CN"/>
          </w:rPr>
          <w:tab/>
          <w:t>The details of the UE privacy profile for Ra</w:t>
        </w:r>
      </w:ins>
      <w:ins w:id="776" w:author="xm-1" w:date="2023-08-17T20:04:00Z">
        <w:r>
          <w:rPr>
            <w:lang w:eastAsia="zh-CN"/>
          </w:rPr>
          <w:t xml:space="preserve">nging/SL positioning services </w:t>
        </w:r>
      </w:ins>
      <w:ins w:id="777" w:author="xm-1" w:date="2023-08-17T20:05:00Z">
        <w:r>
          <w:rPr>
            <w:lang w:eastAsia="zh-CN"/>
          </w:rPr>
          <w:t>needs to be align wi</w:t>
        </w:r>
      </w:ins>
      <w:ins w:id="778" w:author="xm-1" w:date="2023-08-17T20:06:00Z">
        <w:r>
          <w:rPr>
            <w:lang w:eastAsia="zh-CN"/>
          </w:rPr>
          <w:t>th SA2.</w:t>
        </w:r>
      </w:ins>
    </w:p>
    <w:p w14:paraId="2B2F2A17" w14:textId="77777777" w:rsidR="006A0DAB" w:rsidRPr="00900DB6" w:rsidRDefault="006A0DAB" w:rsidP="006A0DAB">
      <w:pPr>
        <w:rPr>
          <w:color w:val="C00000"/>
          <w:sz w:val="40"/>
          <w:szCs w:val="40"/>
          <w:lang w:val="en-US"/>
        </w:rPr>
      </w:pPr>
      <w:r>
        <w:rPr>
          <w:lang w:eastAsia="zh-CN"/>
        </w:rPr>
        <w:t xml:space="preserve">The GMLC interacts with the AMF to request the ranging result of UEs, which may include </w:t>
      </w:r>
      <w:r w:rsidRPr="001216A7">
        <w:t>an indication of a privacy related action</w:t>
      </w:r>
      <w:r>
        <w:rPr>
          <w:lang w:eastAsia="zh-CN"/>
        </w:rPr>
        <w:t xml:space="preserve">. </w:t>
      </w:r>
      <w:r w:rsidRPr="00EE544F">
        <w:rPr>
          <w:lang w:eastAsia="zh-CN"/>
        </w:rPr>
        <w:t xml:space="preserve">If the indicator of privacy check related action indicates that the UE must either be notified or notified </w:t>
      </w:r>
      <w:bookmarkStart w:id="779" w:name="OLE_LINK41"/>
      <w:r w:rsidRPr="00EE544F">
        <w:rPr>
          <w:lang w:eastAsia="zh-CN"/>
        </w:rPr>
        <w:t>with privacy verification</w:t>
      </w:r>
      <w:bookmarkEnd w:id="779"/>
      <w:r>
        <w:rPr>
          <w:lang w:eastAsia="zh-CN"/>
        </w:rPr>
        <w:t xml:space="preserve">, </w:t>
      </w:r>
      <w:r w:rsidRPr="001216A7">
        <w:rPr>
          <w:lang w:eastAsia="zh-CN"/>
        </w:rPr>
        <w:t>a notification invo</w:t>
      </w:r>
      <w:r>
        <w:rPr>
          <w:lang w:eastAsia="zh-CN"/>
        </w:rPr>
        <w:t>ke message is sent to the</w:t>
      </w:r>
      <w:r w:rsidRPr="001216A7">
        <w:rPr>
          <w:lang w:eastAsia="zh-CN"/>
        </w:rPr>
        <w:t xml:space="preserve"> UE</w:t>
      </w:r>
      <w:r>
        <w:rPr>
          <w:lang w:eastAsia="zh-CN"/>
        </w:rPr>
        <w:t xml:space="preserve"> if the</w:t>
      </w:r>
      <w:r w:rsidRPr="005E0740">
        <w:t xml:space="preserve"> </w:t>
      </w:r>
      <w:r w:rsidRPr="005E0740">
        <w:rPr>
          <w:lang w:eastAsia="zh-CN"/>
        </w:rPr>
        <w:t>sig</w:t>
      </w:r>
      <w:r>
        <w:rPr>
          <w:lang w:eastAsia="zh-CN"/>
        </w:rPr>
        <w:t>nalling connection established.</w:t>
      </w:r>
      <w:r w:rsidRPr="00EE544F">
        <w:rPr>
          <w:lang w:eastAsia="zh-CN"/>
        </w:rPr>
        <w:t xml:space="preserve"> </w:t>
      </w:r>
      <w:r>
        <w:rPr>
          <w:lang w:eastAsia="zh-CN"/>
        </w:rPr>
        <w:t>However</w:t>
      </w:r>
      <w:r w:rsidRPr="00802C41">
        <w:rPr>
          <w:lang w:eastAsia="zh-CN"/>
        </w:rPr>
        <w:t xml:space="preserve">, if </w:t>
      </w:r>
      <w:r w:rsidRPr="00802C41">
        <w:rPr>
          <w:lang w:val="en-US" w:eastAsia="en-GB"/>
        </w:rPr>
        <w:t>the Ranging/SL Positioning service</w:t>
      </w:r>
      <w:r w:rsidRPr="00802C41">
        <w:rPr>
          <w:lang w:eastAsia="zh-CN"/>
        </w:rPr>
        <w:t xml:space="preserve"> is disallowed by the UE, or signalling connection establishment fails and </w:t>
      </w:r>
      <w:bookmarkStart w:id="780" w:name="OLE_LINK42"/>
      <w:bookmarkStart w:id="781" w:name="OLE_LINK43"/>
      <w:r w:rsidRPr="00802C41">
        <w:rPr>
          <w:lang w:eastAsia="zh-CN"/>
        </w:rPr>
        <w:t>UE notification</w:t>
      </w:r>
      <w:ins w:id="782" w:author="huawei" w:date="2023-07-29T09:59:00Z">
        <w:r>
          <w:rPr>
            <w:lang w:eastAsia="zh-CN"/>
          </w:rPr>
          <w:t xml:space="preserve"> </w:t>
        </w:r>
        <w:bookmarkEnd w:id="780"/>
        <w:bookmarkEnd w:id="781"/>
        <w:r>
          <w:rPr>
            <w:lang w:eastAsia="zh-CN"/>
          </w:rPr>
          <w:t>(</w:t>
        </w:r>
      </w:ins>
      <w:ins w:id="783" w:author="huawei" w:date="2023-07-29T10:07:00Z">
        <w:r>
          <w:rPr>
            <w:lang w:eastAsia="zh-CN"/>
          </w:rPr>
          <w:t xml:space="preserve">including </w:t>
        </w:r>
        <w:r w:rsidRPr="00802C41">
          <w:rPr>
            <w:lang w:eastAsia="zh-CN"/>
          </w:rPr>
          <w:t>UE notification</w:t>
        </w:r>
        <w:r>
          <w:rPr>
            <w:lang w:eastAsia="zh-CN"/>
          </w:rPr>
          <w:t xml:space="preserve"> </w:t>
        </w:r>
      </w:ins>
      <w:ins w:id="784" w:author="huawei" w:date="2023-07-29T09:59:00Z">
        <w:r w:rsidRPr="00EE544F">
          <w:rPr>
            <w:lang w:eastAsia="zh-CN"/>
          </w:rPr>
          <w:t>with privacy verification</w:t>
        </w:r>
        <w:r>
          <w:rPr>
            <w:lang w:eastAsia="zh-CN"/>
          </w:rPr>
          <w:t>)</w:t>
        </w:r>
      </w:ins>
      <w:r w:rsidRPr="00802C41">
        <w:rPr>
          <w:lang w:eastAsia="zh-CN"/>
        </w:rPr>
        <w:t xml:space="preserve"> is required, the AMF shall provide failure response</w:t>
      </w:r>
      <w:r w:rsidRPr="001216A7">
        <w:rPr>
          <w:lang w:eastAsia="zh-CN"/>
        </w:rPr>
        <w:t xml:space="preserve"> to the GMLC</w:t>
      </w:r>
      <w:r w:rsidRPr="00EE544F">
        <w:rPr>
          <w:lang w:eastAsia="zh-CN"/>
        </w:rPr>
        <w:t>.</w:t>
      </w:r>
    </w:p>
    <w:p w14:paraId="37C42778" w14:textId="0DC469E8" w:rsidR="00C55908" w:rsidRDefault="00C55908" w:rsidP="00C55908">
      <w:pPr>
        <w:pStyle w:val="31"/>
        <w:rPr>
          <w:ins w:id="785" w:author="rapporteur" w:date="2023-08-21T23:35:00Z"/>
        </w:rPr>
      </w:pPr>
      <w:bookmarkStart w:id="786" w:name="_Toc143556984"/>
      <w:ins w:id="787" w:author="rapporteur" w:date="2023-08-21T23:35:00Z">
        <w:r>
          <w:t>6.3.</w:t>
        </w:r>
      </w:ins>
      <w:ins w:id="788" w:author="rapporteur" w:date="2023-08-21T23:55:00Z">
        <w:r w:rsidR="003C4AA2">
          <w:t>6</w:t>
        </w:r>
      </w:ins>
      <w:ins w:id="789" w:author="rapporteur" w:date="2023-08-21T23:35:00Z">
        <w:r w:rsidRPr="004D3578">
          <w:tab/>
        </w:r>
        <w:r>
          <w:t>Procedure for a</w:t>
        </w:r>
        <w:r w:rsidRPr="000101F0">
          <w:t xml:space="preserve">uthorization of </w:t>
        </w:r>
        <w:r>
          <w:t>UE</w:t>
        </w:r>
        <w:r w:rsidRPr="000101F0">
          <w:t xml:space="preserve"> for Ranging/SL positioning service exposure</w:t>
        </w:r>
        <w:bookmarkEnd w:id="786"/>
      </w:ins>
    </w:p>
    <w:p w14:paraId="7B2B017A" w14:textId="281E5DC6" w:rsidR="00C55908" w:rsidRDefault="00C55908" w:rsidP="00C55908">
      <w:pPr>
        <w:pStyle w:val="41"/>
        <w:rPr>
          <w:ins w:id="790" w:author="rapporteur" w:date="2023-08-21T23:35:00Z"/>
        </w:rPr>
      </w:pPr>
      <w:bookmarkStart w:id="791" w:name="_Toc143556985"/>
      <w:ins w:id="792" w:author="rapporteur" w:date="2023-08-21T23:35:00Z">
        <w:r>
          <w:t>6.3.</w:t>
        </w:r>
      </w:ins>
      <w:ins w:id="793" w:author="rapporteur" w:date="2023-08-21T23:55:00Z">
        <w:r w:rsidR="003C4AA2">
          <w:t>6</w:t>
        </w:r>
      </w:ins>
      <w:ins w:id="794" w:author="rapporteur" w:date="2023-08-21T23:35:00Z">
        <w:r>
          <w:t>.1</w:t>
        </w:r>
        <w:r w:rsidRPr="004D3578">
          <w:tab/>
        </w:r>
        <w:r>
          <w:t>General</w:t>
        </w:r>
        <w:bookmarkEnd w:id="791"/>
      </w:ins>
    </w:p>
    <w:p w14:paraId="3BE4B230" w14:textId="77777777" w:rsidR="00C55908" w:rsidRDefault="00C55908" w:rsidP="00C55908">
      <w:pPr>
        <w:rPr>
          <w:ins w:id="795" w:author="rapporteur" w:date="2023-08-21T23:35:00Z"/>
        </w:rPr>
      </w:pPr>
      <w:ins w:id="796" w:author="rapporteur" w:date="2023-08-21T23:35:00Z">
        <w:r>
          <w:rPr>
            <w:lang w:eastAsia="zh-CN"/>
          </w:rPr>
          <w:t xml:space="preserve">According to TS 23.586 [2] clause 5.6.2, </w:t>
        </w:r>
        <w:r w:rsidRPr="00C12624">
          <w:rPr>
            <w:lang w:eastAsia="zh-CN"/>
          </w:rPr>
          <w:t xml:space="preserve">Ranging/SL Positioning service </w:t>
        </w:r>
        <w:r>
          <w:rPr>
            <w:lang w:eastAsia="zh-CN"/>
          </w:rPr>
          <w:t xml:space="preserve">can be exposed to the SL Positioning Client UE through PC5 or through 5GC control plane. The SL Positioning Client UE shall be authorized for </w:t>
        </w:r>
        <w:r w:rsidRPr="00A47029">
          <w:rPr>
            <w:lang w:eastAsia="zh-CN"/>
          </w:rPr>
          <w:t>Ranging/SL Positioning service</w:t>
        </w:r>
        <w:r>
          <w:rPr>
            <w:lang w:eastAsia="zh-CN"/>
          </w:rPr>
          <w:t xml:space="preserve"> exposure.</w:t>
        </w:r>
        <w:r w:rsidRPr="00C12624">
          <w:t xml:space="preserve"> </w:t>
        </w:r>
      </w:ins>
    </w:p>
    <w:p w14:paraId="4F94A17F" w14:textId="00B01B87" w:rsidR="00C55908" w:rsidRPr="000D51DC" w:rsidRDefault="00C55908" w:rsidP="00C55908">
      <w:pPr>
        <w:pStyle w:val="41"/>
        <w:rPr>
          <w:ins w:id="797" w:author="rapporteur" w:date="2023-08-21T23:35:00Z"/>
        </w:rPr>
      </w:pPr>
      <w:bookmarkStart w:id="798" w:name="_Toc143556986"/>
      <w:ins w:id="799" w:author="rapporteur" w:date="2023-08-21T23:35:00Z">
        <w:r>
          <w:t>6.3.</w:t>
        </w:r>
      </w:ins>
      <w:ins w:id="800" w:author="rapporteur" w:date="2023-08-21T23:55:00Z">
        <w:r w:rsidR="003C4AA2">
          <w:t>6</w:t>
        </w:r>
      </w:ins>
      <w:ins w:id="801" w:author="rapporteur" w:date="2023-08-21T23:35:00Z">
        <w:r>
          <w:t>.</w:t>
        </w:r>
        <w:r>
          <w:t>2</w:t>
        </w:r>
        <w:r w:rsidRPr="004D3578">
          <w:tab/>
        </w:r>
        <w:r>
          <w:t>A</w:t>
        </w:r>
        <w:r w:rsidRPr="00760381">
          <w:t>uthorization</w:t>
        </w:r>
        <w:r>
          <w:t xml:space="preserve"> procedure</w:t>
        </w:r>
        <w:r w:rsidRPr="00760381">
          <w:t xml:space="preserve"> for Ranging/SL positioning service exposure</w:t>
        </w:r>
        <w:r>
          <w:t xml:space="preserve"> through 5GC control plane</w:t>
        </w:r>
        <w:bookmarkEnd w:id="798"/>
      </w:ins>
    </w:p>
    <w:p w14:paraId="1404589C" w14:textId="77777777" w:rsidR="00C55908" w:rsidRDefault="00C55908" w:rsidP="00C55908">
      <w:pPr>
        <w:rPr>
          <w:ins w:id="802" w:author="rapporteur" w:date="2023-08-21T23:35:00Z"/>
          <w:lang w:eastAsia="zh-CN"/>
        </w:rPr>
      </w:pPr>
      <w:ins w:id="803" w:author="rapporteur" w:date="2023-08-21T23:35:00Z">
        <w:r w:rsidRPr="00CB7AEF">
          <w:rPr>
            <w:lang w:eastAsia="zh-CN"/>
          </w:rPr>
          <w:t>For Ranging/SL Positioning service exposure through the network via control plane (</w:t>
        </w:r>
        <w:proofErr w:type="gramStart"/>
        <w:r w:rsidRPr="00CB7AEF">
          <w:rPr>
            <w:lang w:eastAsia="zh-CN"/>
          </w:rPr>
          <w:t>i.e.</w:t>
        </w:r>
        <w:proofErr w:type="gramEnd"/>
        <w:r w:rsidRPr="00CB7AEF">
          <w:rPr>
            <w:lang w:eastAsia="zh-CN"/>
          </w:rPr>
          <w:t xml:space="preserve"> clause 6.7.1.2.3 </w:t>
        </w:r>
        <w:r>
          <w:rPr>
            <w:lang w:eastAsia="zh-CN"/>
          </w:rPr>
          <w:t xml:space="preserve">of </w:t>
        </w:r>
        <w:r w:rsidRPr="00CB7AEF">
          <w:rPr>
            <w:lang w:eastAsia="zh-CN"/>
          </w:rPr>
          <w:t>TS 23.586 [</w:t>
        </w:r>
        <w:r>
          <w:rPr>
            <w:lang w:eastAsia="zh-CN"/>
          </w:rPr>
          <w:t>2</w:t>
        </w:r>
        <w:r w:rsidRPr="00CB7AEF">
          <w:rPr>
            <w:lang w:eastAsia="zh-CN"/>
          </w:rPr>
          <w:t>]), the MO-LR authorization as specified in TS 23.273 [</w:t>
        </w:r>
        <w:r>
          <w:rPr>
            <w:lang w:eastAsia="zh-CN"/>
          </w:rPr>
          <w:t>3</w:t>
        </w:r>
        <w:r w:rsidRPr="00CB7AEF">
          <w:rPr>
            <w:lang w:eastAsia="zh-CN"/>
          </w:rPr>
          <w:t>]</w:t>
        </w:r>
        <w:r>
          <w:rPr>
            <w:lang w:eastAsia="zh-CN"/>
          </w:rPr>
          <w:t xml:space="preserve"> is reused for </w:t>
        </w:r>
        <w:r w:rsidRPr="007B35AA">
          <w:rPr>
            <w:lang w:eastAsia="zh-CN"/>
          </w:rPr>
          <w:t>the authorization of the SL positioning Client UE</w:t>
        </w:r>
        <w:r w:rsidRPr="00CB7AEF">
          <w:rPr>
            <w:lang w:eastAsia="zh-CN"/>
          </w:rPr>
          <w:t xml:space="preserve">.  </w:t>
        </w:r>
      </w:ins>
    </w:p>
    <w:p w14:paraId="05C8197D" w14:textId="77777777" w:rsidR="00C55908" w:rsidRDefault="00C55908" w:rsidP="00C55908">
      <w:pPr>
        <w:rPr>
          <w:ins w:id="804" w:author="rapporteur" w:date="2023-08-21T23:35:00Z"/>
          <w:lang w:eastAsia="zh-CN"/>
        </w:rPr>
      </w:pPr>
      <w:ins w:id="805" w:author="rapporteur" w:date="2023-08-21T23:35:00Z">
        <w:r w:rsidRPr="00CB7AEF">
          <w:rPr>
            <w:lang w:eastAsia="zh-CN"/>
          </w:rPr>
          <w:t xml:space="preserve">If </w:t>
        </w:r>
        <w:r>
          <w:rPr>
            <w:lang w:eastAsia="zh-CN"/>
          </w:rPr>
          <w:t xml:space="preserve">the Client UE is </w:t>
        </w:r>
        <w:r w:rsidRPr="00CB7AEF">
          <w:rPr>
            <w:lang w:eastAsia="zh-CN"/>
          </w:rPr>
          <w:t xml:space="preserve">not authorized, </w:t>
        </w:r>
        <w:r>
          <w:rPr>
            <w:rFonts w:eastAsia="Times New Roman"/>
          </w:rPr>
          <w:t xml:space="preserve">the </w:t>
        </w:r>
        <w:r w:rsidRPr="00CB7AEF">
          <w:rPr>
            <w:lang w:eastAsia="zh-CN"/>
          </w:rPr>
          <w:t>Ranging/SL Positioning service request</w:t>
        </w:r>
        <w:r>
          <w:rPr>
            <w:lang w:eastAsia="zh-CN"/>
          </w:rPr>
          <w:t xml:space="preserve"> shall be rejected</w:t>
        </w:r>
        <w:r w:rsidRPr="00CB7AEF">
          <w:rPr>
            <w:lang w:eastAsia="zh-CN"/>
          </w:rPr>
          <w:t>.</w:t>
        </w:r>
      </w:ins>
    </w:p>
    <w:p w14:paraId="68868874" w14:textId="7B4F9D4D" w:rsidR="00C55908" w:rsidRPr="007B35AA" w:rsidRDefault="00C55908" w:rsidP="00C55908">
      <w:pPr>
        <w:pStyle w:val="41"/>
        <w:rPr>
          <w:ins w:id="806" w:author="rapporteur" w:date="2023-08-21T23:35:00Z"/>
        </w:rPr>
      </w:pPr>
      <w:bookmarkStart w:id="807" w:name="_Toc143556987"/>
      <w:ins w:id="808" w:author="rapporteur" w:date="2023-08-21T23:35:00Z">
        <w:r>
          <w:t>6.3.</w:t>
        </w:r>
      </w:ins>
      <w:ins w:id="809" w:author="rapporteur" w:date="2023-08-21T23:55:00Z">
        <w:r w:rsidR="003C4AA2">
          <w:t>6</w:t>
        </w:r>
      </w:ins>
      <w:ins w:id="810" w:author="rapporteur" w:date="2023-08-21T23:35:00Z">
        <w:r>
          <w:t>.</w:t>
        </w:r>
      </w:ins>
      <w:ins w:id="811" w:author="rapporteur" w:date="2023-08-21T23:36:00Z">
        <w:r>
          <w:t>3</w:t>
        </w:r>
      </w:ins>
      <w:ins w:id="812" w:author="rapporteur" w:date="2023-08-21T23:35:00Z">
        <w:r w:rsidRPr="004D3578">
          <w:tab/>
        </w:r>
        <w:r>
          <w:t>A</w:t>
        </w:r>
        <w:r w:rsidRPr="00760381">
          <w:t>uthorization</w:t>
        </w:r>
        <w:r>
          <w:t xml:space="preserve"> procedure</w:t>
        </w:r>
        <w:r w:rsidRPr="00760381">
          <w:t xml:space="preserve"> for Ranging/SL positioning service exposure</w:t>
        </w:r>
        <w:r>
          <w:t xml:space="preserve"> through PC5</w:t>
        </w:r>
        <w:bookmarkEnd w:id="807"/>
      </w:ins>
    </w:p>
    <w:p w14:paraId="0C2DC540" w14:textId="77777777" w:rsidR="00C55908" w:rsidRDefault="00C55908" w:rsidP="00C55908">
      <w:pPr>
        <w:rPr>
          <w:ins w:id="813" w:author="rapporteur" w:date="2023-08-21T23:35:00Z"/>
          <w:rFonts w:eastAsia="Times New Roman"/>
        </w:rPr>
      </w:pPr>
      <w:ins w:id="814" w:author="rapporteur" w:date="2023-08-21T23:35:00Z">
        <w:r w:rsidRPr="00CB7AEF">
          <w:rPr>
            <w:lang w:eastAsia="zh-CN"/>
          </w:rPr>
          <w:t>For Ranging/SL Positioning service exposure through PC5</w:t>
        </w:r>
        <w:r>
          <w:rPr>
            <w:lang w:eastAsia="zh-CN"/>
          </w:rPr>
          <w:t xml:space="preserve"> </w:t>
        </w:r>
        <w:r w:rsidRPr="00CB7AEF">
          <w:rPr>
            <w:lang w:eastAsia="zh-CN"/>
          </w:rPr>
          <w:t>(</w:t>
        </w:r>
        <w:proofErr w:type="gramStart"/>
        <w:r w:rsidRPr="00CB7AEF">
          <w:rPr>
            <w:lang w:eastAsia="zh-CN"/>
          </w:rPr>
          <w:t>i.e.</w:t>
        </w:r>
        <w:proofErr w:type="gramEnd"/>
        <w:r w:rsidRPr="00CB7AEF">
          <w:rPr>
            <w:lang w:eastAsia="zh-CN"/>
          </w:rPr>
          <w:t xml:space="preserve"> clause 6.7.1.</w:t>
        </w:r>
        <w:r>
          <w:rPr>
            <w:lang w:eastAsia="zh-CN"/>
          </w:rPr>
          <w:t>1</w:t>
        </w:r>
        <w:r w:rsidRPr="00CB7AEF">
          <w:rPr>
            <w:lang w:eastAsia="zh-CN"/>
          </w:rPr>
          <w:t xml:space="preserve"> </w:t>
        </w:r>
        <w:r>
          <w:rPr>
            <w:lang w:eastAsia="zh-CN"/>
          </w:rPr>
          <w:t xml:space="preserve">of </w:t>
        </w:r>
        <w:r w:rsidRPr="00CB7AEF">
          <w:rPr>
            <w:lang w:eastAsia="zh-CN"/>
          </w:rPr>
          <w:t>TS 23.586 [</w:t>
        </w:r>
        <w:r>
          <w:rPr>
            <w:lang w:eastAsia="zh-CN"/>
          </w:rPr>
          <w:t>2</w:t>
        </w:r>
        <w:r w:rsidRPr="00CB7AEF">
          <w:rPr>
            <w:lang w:eastAsia="zh-CN"/>
          </w:rPr>
          <w:t>]),</w:t>
        </w:r>
        <w:r w:rsidRPr="00300175">
          <w:t xml:space="preserve"> </w:t>
        </w:r>
        <w:r w:rsidRPr="005D193F">
          <w:t xml:space="preserve">the SL Positioning Client UE authorization is triggered by the Reference/Target UE during PC5 link establishment. The authorization can be performed by the network via the </w:t>
        </w:r>
        <w:r w:rsidRPr="00A44B2E">
          <w:t>SLPKMF</w:t>
        </w:r>
        <w:r w:rsidRPr="005D193F">
          <w:t xml:space="preserve"> for </w:t>
        </w:r>
        <w:proofErr w:type="spellStart"/>
        <w:r w:rsidRPr="005D193F">
          <w:t>ProSe</w:t>
        </w:r>
        <w:proofErr w:type="spellEnd"/>
        <w:r w:rsidRPr="005D193F">
          <w:t xml:space="preserve"> capable UEs or by the Reference/Target UE if the authorization information is available in the UE.</w:t>
        </w:r>
        <w:r w:rsidRPr="00CB7AEF">
          <w:rPr>
            <w:lang w:eastAsia="zh-CN"/>
          </w:rPr>
          <w:t xml:space="preserve"> </w:t>
        </w:r>
      </w:ins>
    </w:p>
    <w:p w14:paraId="52F4EC6F" w14:textId="77777777" w:rsidR="00C55908" w:rsidRDefault="00C55908" w:rsidP="00C55908">
      <w:pPr>
        <w:rPr>
          <w:ins w:id="815" w:author="rapporteur" w:date="2023-08-21T23:35:00Z"/>
          <w:lang w:eastAsia="zh-CN"/>
        </w:rPr>
      </w:pPr>
      <w:ins w:id="816" w:author="rapporteur" w:date="2023-08-21T23:35:00Z">
        <w:r w:rsidRPr="00CB7AEF">
          <w:rPr>
            <w:lang w:eastAsia="zh-CN"/>
          </w:rPr>
          <w:t xml:space="preserve">If </w:t>
        </w:r>
        <w:r>
          <w:rPr>
            <w:lang w:eastAsia="zh-CN"/>
          </w:rPr>
          <w:t xml:space="preserve">the Client UE is </w:t>
        </w:r>
        <w:r w:rsidRPr="00CB7AEF">
          <w:rPr>
            <w:lang w:eastAsia="zh-CN"/>
          </w:rPr>
          <w:t>not authorized, the Ranging/SL Positioning service request</w:t>
        </w:r>
        <w:r>
          <w:rPr>
            <w:lang w:eastAsia="zh-CN"/>
          </w:rPr>
          <w:t xml:space="preserve"> shall be rejected.</w:t>
        </w:r>
      </w:ins>
    </w:p>
    <w:p w14:paraId="2D5BFBA3" w14:textId="78F36F4C" w:rsidR="004E6444" w:rsidRDefault="004E6444" w:rsidP="004E6444">
      <w:pPr>
        <w:pStyle w:val="31"/>
        <w:rPr>
          <w:ins w:id="817" w:author="mi" w:date="2023-07-25T20:46:00Z"/>
        </w:rPr>
      </w:pPr>
      <w:bookmarkStart w:id="818" w:name="_Toc143556988"/>
      <w:ins w:id="819" w:author="mi" w:date="2023-07-25T20:45:00Z">
        <w:r>
          <w:t>6.3.</w:t>
        </w:r>
      </w:ins>
      <w:ins w:id="820" w:author="rapporteur" w:date="2023-08-21T23:55:00Z">
        <w:r w:rsidR="003C4AA2">
          <w:t>7</w:t>
        </w:r>
      </w:ins>
      <w:ins w:id="821" w:author="mi" w:date="2023-07-25T20:45:00Z">
        <w:r w:rsidRPr="004D3578">
          <w:tab/>
        </w:r>
        <w:r>
          <w:t xml:space="preserve">Procedure of </w:t>
        </w:r>
      </w:ins>
      <w:ins w:id="822" w:author="mi" w:date="2023-08-02T16:29:00Z">
        <w:r>
          <w:t xml:space="preserve">UE </w:t>
        </w:r>
      </w:ins>
      <w:ins w:id="823" w:author="mi" w:date="2023-07-25T20:46:00Z">
        <w:r>
          <w:t>privacy</w:t>
        </w:r>
      </w:ins>
      <w:ins w:id="824" w:author="mi" w:date="2023-07-25T20:45:00Z">
        <w:r>
          <w:t xml:space="preserve"> </w:t>
        </w:r>
      </w:ins>
      <w:ins w:id="825" w:author="mi" w:date="2023-07-25T20:46:00Z">
        <w:r>
          <w:t>verification</w:t>
        </w:r>
      </w:ins>
      <w:ins w:id="826" w:author="mi" w:date="2023-07-25T20:45:00Z">
        <w:r>
          <w:t xml:space="preserve"> for UE-only operation</w:t>
        </w:r>
        <w:bookmarkEnd w:id="818"/>
        <w:r>
          <w:t xml:space="preserve"> </w:t>
        </w:r>
      </w:ins>
    </w:p>
    <w:p w14:paraId="3CD16A71" w14:textId="77777777" w:rsidR="004E6444" w:rsidRPr="00D53BB8" w:rsidRDefault="004E6444" w:rsidP="004E6444">
      <w:pPr>
        <w:rPr>
          <w:ins w:id="827" w:author="mi" w:date="2023-07-25T20:45:00Z"/>
        </w:rPr>
      </w:pPr>
      <w:ins w:id="828" w:author="mi" w:date="2023-07-25T21:29:00Z">
        <w:r>
          <w:t xml:space="preserve">For UE-only </w:t>
        </w:r>
      </w:ins>
      <w:ins w:id="829" w:author="mi" w:date="2023-07-25T21:33:00Z">
        <w:r>
          <w:t>O</w:t>
        </w:r>
      </w:ins>
      <w:ins w:id="830" w:author="mi" w:date="2023-07-25T21:29:00Z">
        <w:r>
          <w:t xml:space="preserve">peration </w:t>
        </w:r>
      </w:ins>
      <w:ins w:id="831" w:author="mi" w:date="2023-07-25T21:33:00Z">
        <w:r>
          <w:t>in which</w:t>
        </w:r>
      </w:ins>
      <w:ins w:id="832" w:author="mi" w:date="2023-07-25T21:29:00Z">
        <w:r>
          <w:t xml:space="preserve"> the network</w:t>
        </w:r>
      </w:ins>
      <w:ins w:id="833" w:author="mi" w:date="2023-07-25T21:33:00Z">
        <w:r>
          <w:t xml:space="preserve"> is not involved </w:t>
        </w:r>
      </w:ins>
      <w:ins w:id="834" w:author="mi" w:date="2023-07-25T21:45:00Z">
        <w:r>
          <w:t>in</w:t>
        </w:r>
      </w:ins>
      <w:ins w:id="835" w:author="mi" w:date="2023-07-25T21:33:00Z">
        <w:r>
          <w:t xml:space="preserve"> </w:t>
        </w:r>
        <w:r w:rsidRPr="00F46EE3">
          <w:t>Ranging/</w:t>
        </w:r>
        <w:proofErr w:type="spellStart"/>
        <w:r w:rsidRPr="00F46EE3">
          <w:t>Sidelink</w:t>
        </w:r>
        <w:proofErr w:type="spellEnd"/>
        <w:r w:rsidRPr="00F46EE3">
          <w:t xml:space="preserve"> </w:t>
        </w:r>
      </w:ins>
      <w:ins w:id="836" w:author="mi" w:date="2023-07-25T21:44:00Z">
        <w:r>
          <w:t>p</w:t>
        </w:r>
      </w:ins>
      <w:ins w:id="837" w:author="mi" w:date="2023-07-25T21:33:00Z">
        <w:r w:rsidRPr="00F46EE3">
          <w:t>ositioning</w:t>
        </w:r>
      </w:ins>
      <w:ins w:id="838" w:author="mi" w:date="2023-07-25T21:29:00Z">
        <w:r>
          <w:t xml:space="preserve">, </w:t>
        </w:r>
      </w:ins>
      <w:ins w:id="839" w:author="mi" w:date="2023-07-25T21:33:00Z">
        <w:r>
          <w:t xml:space="preserve">the </w:t>
        </w:r>
      </w:ins>
      <w:ins w:id="840" w:author="mi" w:date="2023-07-25T21:40:00Z">
        <w:r>
          <w:t xml:space="preserve">authorization for </w:t>
        </w:r>
      </w:ins>
      <w:ins w:id="841" w:author="mi" w:date="2023-07-25T21:41:00Z">
        <w:r>
          <w:t>UE privacy</w:t>
        </w:r>
      </w:ins>
      <w:ins w:id="842" w:author="mi" w:date="2023-07-25T21:34:00Z">
        <w:r>
          <w:t xml:space="preserve"> </w:t>
        </w:r>
      </w:ins>
      <w:ins w:id="843" w:author="mi" w:date="2023-07-25T21:27:00Z">
        <w:r w:rsidRPr="00D12851">
          <w:t xml:space="preserve">is </w:t>
        </w:r>
      </w:ins>
      <w:ins w:id="844" w:author="mi" w:date="2023-07-25T21:34:00Z">
        <w:r>
          <w:t xml:space="preserve">based on </w:t>
        </w:r>
      </w:ins>
      <w:ins w:id="845" w:author="mi" w:date="2023-07-25T21:27:00Z">
        <w:r w:rsidRPr="00D12851">
          <w:t xml:space="preserve">the </w:t>
        </w:r>
      </w:ins>
      <w:ins w:id="846" w:author="mi" w:date="2023-07-25T21:34:00Z">
        <w:r>
          <w:t xml:space="preserve">local </w:t>
        </w:r>
      </w:ins>
      <w:ins w:id="847" w:author="r4" w:date="2023-08-18T08:28:00Z">
        <w:r>
          <w:t xml:space="preserve">configured </w:t>
        </w:r>
      </w:ins>
      <w:ins w:id="848" w:author="mi" w:date="2023-07-25T21:27:00Z">
        <w:r w:rsidRPr="00D12851">
          <w:t>privacy verification information to determine whether</w:t>
        </w:r>
      </w:ins>
      <w:ins w:id="849" w:author="mi" w:date="2023-07-25T21:36:00Z">
        <w:r>
          <w:t xml:space="preserve"> </w:t>
        </w:r>
      </w:ins>
      <w:ins w:id="850" w:author="mi" w:date="2023-07-26T14:01:00Z">
        <w:r>
          <w:t>its</w:t>
        </w:r>
      </w:ins>
      <w:ins w:id="851" w:author="mi" w:date="2023-07-25T21:36:00Z">
        <w:r>
          <w:t xml:space="preserve"> location </w:t>
        </w:r>
      </w:ins>
      <w:ins w:id="852" w:author="mi" w:date="2023-07-25T21:43:00Z">
        <w:r>
          <w:t xml:space="preserve">related </w:t>
        </w:r>
      </w:ins>
      <w:ins w:id="853" w:author="mi" w:date="2023-07-25T21:36:00Z">
        <w:r>
          <w:lastRenderedPageBreak/>
          <w:t xml:space="preserve">information </w:t>
        </w:r>
      </w:ins>
      <w:ins w:id="854" w:author="mi" w:date="2023-07-26T14:00:00Z">
        <w:r>
          <w:t xml:space="preserve">can be exposed </w:t>
        </w:r>
      </w:ins>
      <w:ins w:id="855" w:author="mi" w:date="2023-07-25T21:36:00Z">
        <w:r>
          <w:t>to the peer UE</w:t>
        </w:r>
      </w:ins>
      <w:ins w:id="856" w:author="mi" w:date="2023-08-07T18:47:00Z">
        <w:r>
          <w:t xml:space="preserve"> or not</w:t>
        </w:r>
      </w:ins>
      <w:ins w:id="857" w:author="mi" w:date="2023-07-25T21:27:00Z">
        <w:r w:rsidRPr="00D12851">
          <w:t>.</w:t>
        </w:r>
      </w:ins>
      <w:r>
        <w:t xml:space="preserve"> </w:t>
      </w:r>
      <w:ins w:id="858" w:author="Philips_r1" w:date="2023-08-17T15:21:00Z">
        <w:r w:rsidRPr="00B01619">
          <w:rPr>
            <w:color w:val="000000"/>
            <w:lang w:val="en-US"/>
          </w:rPr>
          <w:t>If the privacy profile allows location exposure, the UE (</w:t>
        </w:r>
        <w:proofErr w:type="gramStart"/>
        <w:r w:rsidRPr="00B01619">
          <w:rPr>
            <w:color w:val="000000"/>
            <w:lang w:val="en-US"/>
          </w:rPr>
          <w:t>e.g.</w:t>
        </w:r>
        <w:proofErr w:type="gramEnd"/>
        <w:r w:rsidRPr="00B01619">
          <w:rPr>
            <w:color w:val="000000"/>
            <w:lang w:val="en-US"/>
          </w:rPr>
          <w:t xml:space="preserve"> Located UE) accepts the request</w:t>
        </w:r>
      </w:ins>
      <w:ins w:id="859" w:author="mi-2" w:date="2023-08-17T19:28:00Z">
        <w:r>
          <w:rPr>
            <w:color w:val="000000"/>
            <w:lang w:val="en-US"/>
          </w:rPr>
          <w:t xml:space="preserve"> to expose its location</w:t>
        </w:r>
      </w:ins>
      <w:ins w:id="860" w:author="mi-2" w:date="2023-08-17T19:29:00Z">
        <w:r>
          <w:rPr>
            <w:color w:val="000000"/>
            <w:lang w:val="en-US"/>
          </w:rPr>
          <w:t xml:space="preserve"> related information</w:t>
        </w:r>
      </w:ins>
      <w:ins w:id="861" w:author="Philips_r1" w:date="2023-08-17T15:21:00Z">
        <w:r w:rsidRPr="00B01619">
          <w:rPr>
            <w:color w:val="000000"/>
            <w:lang w:val="en-US"/>
          </w:rPr>
          <w:t xml:space="preserve"> and proceeds</w:t>
        </w:r>
      </w:ins>
      <w:ins w:id="862" w:author="Philips_r1" w:date="2023-08-17T15:22:00Z">
        <w:r w:rsidRPr="00B01619">
          <w:rPr>
            <w:color w:val="000000"/>
            <w:lang w:val="en-US"/>
          </w:rPr>
          <w:t>.</w:t>
        </w:r>
      </w:ins>
    </w:p>
    <w:p w14:paraId="39EA0BD5" w14:textId="46647B9A" w:rsidR="004F6D47" w:rsidRDefault="004F6D47" w:rsidP="004F6D47">
      <w:pPr>
        <w:pStyle w:val="21"/>
      </w:pPr>
      <w:bookmarkStart w:id="863" w:name="_Toc143556989"/>
      <w:r>
        <w:t>6.</w:t>
      </w:r>
      <w:r w:rsidR="000E3D73">
        <w:t>4</w:t>
      </w:r>
      <w:r w:rsidRPr="004D3578">
        <w:tab/>
      </w:r>
      <w:r>
        <w:t>Security for communication of Ranging/SL positioning control</w:t>
      </w:r>
      <w:bookmarkEnd w:id="863"/>
    </w:p>
    <w:p w14:paraId="62D4BEAC" w14:textId="3212E813" w:rsidR="004F6D47" w:rsidRPr="005B29E9" w:rsidRDefault="004F6D47" w:rsidP="004F6D47">
      <w:pPr>
        <w:pStyle w:val="31"/>
      </w:pPr>
      <w:bookmarkStart w:id="864" w:name="_Toc106364510"/>
      <w:bookmarkStart w:id="865" w:name="_Toc122102886"/>
      <w:bookmarkStart w:id="866" w:name="_Toc143556990"/>
      <w:r w:rsidRPr="005B29E9">
        <w:t>6.</w:t>
      </w:r>
      <w:r w:rsidR="000E3D73">
        <w:rPr>
          <w:lang w:eastAsia="zh-CN"/>
        </w:rPr>
        <w:t>4</w:t>
      </w:r>
      <w:r w:rsidRPr="005B29E9">
        <w:t>.</w:t>
      </w:r>
      <w:r w:rsidR="000E3D73">
        <w:t>1</w:t>
      </w:r>
      <w:r w:rsidRPr="005B29E9">
        <w:tab/>
        <w:t>General</w:t>
      </w:r>
      <w:bookmarkEnd w:id="864"/>
      <w:bookmarkEnd w:id="865"/>
      <w:bookmarkEnd w:id="866"/>
    </w:p>
    <w:p w14:paraId="36CBCC3A" w14:textId="77777777" w:rsidR="00E713BB" w:rsidRPr="005B29E9" w:rsidRDefault="00E713BB" w:rsidP="00E713BB">
      <w:r w:rsidRPr="008816C2">
        <w:t xml:space="preserve">Ranging/SL Positioning control </w:t>
      </w:r>
      <w:r>
        <w:t xml:space="preserve">is defined </w:t>
      </w:r>
      <w:r w:rsidRPr="005B29E9">
        <w:t>in</w:t>
      </w:r>
      <w:r>
        <w:t xml:space="preserve"> </w:t>
      </w:r>
      <w:r w:rsidRPr="005B29E9">
        <w:t>TS 23.</w:t>
      </w:r>
      <w:r>
        <w:t>586 [2</w:t>
      </w:r>
      <w:r w:rsidRPr="005B29E9">
        <w:t>]</w:t>
      </w:r>
      <w:r>
        <w:t>, which is supported by the</w:t>
      </w:r>
      <w:r w:rsidRPr="00CE4972">
        <w:t xml:space="preserve"> Ranging/SL Positioning layer </w:t>
      </w:r>
      <w:r w:rsidRPr="00113CE4">
        <w:t>above the AS layer</w:t>
      </w:r>
      <w:r w:rsidRPr="005B29E9">
        <w:t xml:space="preserve">. </w:t>
      </w:r>
      <w:r w:rsidRPr="00CE4972">
        <w:t xml:space="preserve">The Ranging/SL Positioning layer provides the support of Ranging/SL Positioning Protocol (RSPP) </w:t>
      </w:r>
      <w:r>
        <w:t>(</w:t>
      </w:r>
      <w:proofErr w:type="gramStart"/>
      <w:r>
        <w:t>i.e.</w:t>
      </w:r>
      <w:proofErr w:type="gramEnd"/>
      <w:r>
        <w:t xml:space="preserve"> </w:t>
      </w:r>
      <w:proofErr w:type="spellStart"/>
      <w:r>
        <w:rPr>
          <w:rFonts w:eastAsia="等线"/>
          <w:lang w:eastAsia="zh-CN"/>
        </w:rPr>
        <w:t>Sidelink</w:t>
      </w:r>
      <w:proofErr w:type="spellEnd"/>
      <w:r>
        <w:rPr>
          <w:rFonts w:eastAsia="等线"/>
          <w:lang w:eastAsia="zh-CN"/>
        </w:rPr>
        <w:t xml:space="preserve"> Positioning Protocol (SLPP) </w:t>
      </w:r>
      <w:r w:rsidRPr="00CE4972">
        <w:t>defined in TS 38.355 [</w:t>
      </w:r>
      <w:r>
        <w:t xml:space="preserve">7]) </w:t>
      </w:r>
      <w:ins w:id="867" w:author="mi" w:date="2023-08-06T23:07:00Z">
        <w:r>
          <w:t xml:space="preserve">between the UEs </w:t>
        </w:r>
      </w:ins>
      <w:r>
        <w:t xml:space="preserve">and </w:t>
      </w:r>
      <w:del w:id="868" w:author="mi" w:date="2023-08-06T23:07:00Z">
        <w:r w:rsidDel="00922156">
          <w:delText>t</w:delText>
        </w:r>
      </w:del>
      <w:del w:id="869" w:author="mi" w:date="2023-08-06T23:08:00Z">
        <w:r w:rsidDel="00922156">
          <w:delText>he protocol</w:delText>
        </w:r>
        <w:r w:rsidRPr="00CE4972" w:rsidDel="00922156">
          <w:delText xml:space="preserve"> </w:delText>
        </w:r>
      </w:del>
      <w:r w:rsidRPr="00CE4972">
        <w:t xml:space="preserve">between </w:t>
      </w:r>
      <w:r>
        <w:t xml:space="preserve">the </w:t>
      </w:r>
      <w:r w:rsidRPr="00CE4972">
        <w:t>UE and LMF for Ranging/SL Positioning.</w:t>
      </w:r>
    </w:p>
    <w:p w14:paraId="4366A4A9" w14:textId="77777777" w:rsidR="00E713BB" w:rsidRPr="00113CE4" w:rsidDel="00E71DB6" w:rsidRDefault="00E713BB" w:rsidP="00E713BB">
      <w:pPr>
        <w:pStyle w:val="EditorsNote"/>
        <w:rPr>
          <w:del w:id="870" w:author="mi" w:date="2023-07-07T16:34:00Z"/>
        </w:rPr>
      </w:pPr>
      <w:del w:id="871" w:author="mi" w:date="2023-07-07T16:34:00Z">
        <w:r w:rsidDel="00E71DB6">
          <w:delText>Editor's note:</w:delText>
        </w:r>
        <w:r w:rsidDel="00E71DB6">
          <w:tab/>
        </w:r>
        <w:r w:rsidRPr="00113CE4" w:rsidDel="00E71DB6">
          <w:delText xml:space="preserve">The protocol used between </w:delText>
        </w:r>
        <w:r w:rsidDel="00E71DB6">
          <w:delText xml:space="preserve">the </w:delText>
        </w:r>
        <w:r w:rsidRPr="00113CE4" w:rsidDel="00E71DB6">
          <w:delText xml:space="preserve">UE and LMF </w:delText>
        </w:r>
        <w:r w:rsidDel="00E71DB6">
          <w:delText>is FFS in</w:delText>
        </w:r>
        <w:r w:rsidRPr="00113CE4" w:rsidDel="00E71DB6">
          <w:delText xml:space="preserve"> RAN</w:delText>
        </w:r>
        <w:r w:rsidDel="00E71DB6">
          <w:delText>2</w:delText>
        </w:r>
        <w:r w:rsidRPr="00113CE4" w:rsidDel="00E71DB6">
          <w:delText>.</w:delText>
        </w:r>
      </w:del>
    </w:p>
    <w:p w14:paraId="53C7CE32" w14:textId="77777777" w:rsidR="00E713BB" w:rsidRDefault="00E713BB" w:rsidP="00E713BB">
      <w:r w:rsidRPr="008816C2">
        <w:t>Ranging/SL Positioning control</w:t>
      </w:r>
      <w:r>
        <w:t xml:space="preserve"> over</w:t>
      </w:r>
      <w:r w:rsidRPr="00113CE4">
        <w:t xml:space="preserve"> RSPP is </w:t>
      </w:r>
      <w:r>
        <w:t>performed</w:t>
      </w:r>
      <w:r w:rsidRPr="00113CE4">
        <w:t xml:space="preserve"> </w:t>
      </w:r>
      <w:r>
        <w:t>on</w:t>
      </w:r>
      <w:r w:rsidRPr="00113CE4">
        <w:t xml:space="preserve"> SR5 reference point between UEs</w:t>
      </w:r>
      <w:r w:rsidRPr="005B29E9">
        <w:t>.</w:t>
      </w:r>
      <w:r w:rsidRPr="00CE4972">
        <w:t xml:space="preserve"> </w:t>
      </w:r>
      <w:r w:rsidRPr="00660287">
        <w:t xml:space="preserve">PC5-U is used </w:t>
      </w:r>
      <w:r>
        <w:t>as the transport layer for RSPP a</w:t>
      </w:r>
      <w:r w:rsidRPr="00CE4972">
        <w:t xml:space="preserve">s specified in clause 5.3.2 </w:t>
      </w:r>
      <w:r>
        <w:t xml:space="preserve">of </w:t>
      </w:r>
      <w:r w:rsidRPr="005B29E9">
        <w:t>TS 23.</w:t>
      </w:r>
      <w:r>
        <w:t>586 [2</w:t>
      </w:r>
      <w:r w:rsidRPr="005B29E9">
        <w:t>]</w:t>
      </w:r>
      <w:r>
        <w:t xml:space="preserve">. </w:t>
      </w:r>
      <w:r w:rsidRPr="00660287">
        <w:t xml:space="preserve">Depending on type of the UE (V2X capable or 5G </w:t>
      </w:r>
      <w:proofErr w:type="spellStart"/>
      <w:r w:rsidRPr="00660287">
        <w:t>ProSe</w:t>
      </w:r>
      <w:proofErr w:type="spellEnd"/>
      <w:r w:rsidRPr="00660287">
        <w:t xml:space="preserve"> capable), </w:t>
      </w:r>
      <w:r>
        <w:t xml:space="preserve">V2X Communication procedures </w:t>
      </w:r>
      <w:r w:rsidRPr="00660287">
        <w:t>defined in TS 23.287 [</w:t>
      </w:r>
      <w:r>
        <w:t>5</w:t>
      </w:r>
      <w:r w:rsidRPr="00660287">
        <w:t xml:space="preserve">] or 5G </w:t>
      </w:r>
      <w:proofErr w:type="spellStart"/>
      <w:r w:rsidRPr="00660287">
        <w:t>ProSe</w:t>
      </w:r>
      <w:proofErr w:type="spellEnd"/>
      <w:r w:rsidRPr="00660287">
        <w:t xml:space="preserve"> Di</w:t>
      </w:r>
      <w:r>
        <w:t>rect Communication procedures</w:t>
      </w:r>
      <w:r w:rsidRPr="00660287">
        <w:t xml:space="preserve"> defined in TS 23.304 [</w:t>
      </w:r>
      <w:r>
        <w:t>4] are used for RSPP transport between UEs.</w:t>
      </w:r>
    </w:p>
    <w:p w14:paraId="333E3619" w14:textId="77777777" w:rsidR="00E713BB" w:rsidRPr="005B29E9" w:rsidRDefault="00E713BB" w:rsidP="00E713BB">
      <w:r w:rsidRPr="00E02611">
        <w:t>Ranging/SL Positioning control over the protocol between the UE and LMF is specified in clauses 6.</w:t>
      </w:r>
      <w:ins w:id="872" w:author="mi" w:date="2023-07-05T17:30:00Z">
        <w:r w:rsidRPr="00E02611">
          <w:t>20</w:t>
        </w:r>
      </w:ins>
      <w:del w:id="873" w:author="mi" w:date="2023-07-05T17:30:00Z">
        <w:r w:rsidRPr="00E02611" w:rsidDel="00B32187">
          <w:delText>x and 6.y</w:delText>
        </w:r>
      </w:del>
      <w:r w:rsidRPr="00E02611">
        <w:t xml:space="preserve"> of TS</w:t>
      </w:r>
      <w:r>
        <w:t xml:space="preserve"> 23.273 [3].</w:t>
      </w:r>
    </w:p>
    <w:p w14:paraId="44EF65C6" w14:textId="0F005BB9" w:rsidR="004F6D47" w:rsidRDefault="004F6D47" w:rsidP="004F6D47">
      <w:pPr>
        <w:pStyle w:val="31"/>
      </w:pPr>
      <w:bookmarkStart w:id="874" w:name="_Toc143556991"/>
      <w:r>
        <w:t>6.</w:t>
      </w:r>
      <w:r w:rsidR="000E3D73">
        <w:t>4</w:t>
      </w:r>
      <w:r>
        <w:t>.</w:t>
      </w:r>
      <w:r w:rsidR="000E3D73">
        <w:t>2</w:t>
      </w:r>
      <w:r w:rsidRPr="004D3578">
        <w:tab/>
      </w:r>
      <w:r>
        <w:t>Security requirements</w:t>
      </w:r>
      <w:bookmarkEnd w:id="874"/>
    </w:p>
    <w:p w14:paraId="00BB0FE2" w14:textId="77777777" w:rsidR="00E107DB" w:rsidRDefault="00E107DB" w:rsidP="00E107DB">
      <w:pPr>
        <w:rPr>
          <w:lang w:eastAsia="zh-CN"/>
        </w:rPr>
      </w:pPr>
      <w:r>
        <w:rPr>
          <w:lang w:eastAsia="zh-CN"/>
        </w:rPr>
        <w:t xml:space="preserve">The </w:t>
      </w:r>
      <w:ins w:id="875" w:author="OPPO-Lihui" w:date="2023-08-16T21:02:00Z">
        <w:r>
          <w:rPr>
            <w:lang w:eastAsia="zh-CN"/>
          </w:rPr>
          <w:t>5</w:t>
        </w:r>
        <w:r>
          <w:rPr>
            <w:rFonts w:hint="eastAsia"/>
            <w:lang w:eastAsia="zh-CN"/>
          </w:rPr>
          <w:t>G</w:t>
        </w:r>
        <w:r>
          <w:rPr>
            <w:lang w:eastAsia="zh-CN"/>
          </w:rPr>
          <w:t xml:space="preserve"> </w:t>
        </w:r>
      </w:ins>
      <w:del w:id="876" w:author="OPPO-Lihui" w:date="2023-08-16T21:02:00Z">
        <w:r w:rsidDel="00553A55">
          <w:rPr>
            <w:lang w:eastAsia="zh-CN"/>
          </w:rPr>
          <w:delText xml:space="preserve">Ranging/SL Positioning </w:delText>
        </w:r>
      </w:del>
      <w:r>
        <w:rPr>
          <w:lang w:eastAsia="zh-CN"/>
        </w:rPr>
        <w:t>system shall support</w:t>
      </w:r>
      <w:r w:rsidRPr="00B359D5">
        <w:rPr>
          <w:lang w:eastAsia="zh-CN"/>
        </w:rPr>
        <w:t xml:space="preserve"> </w:t>
      </w:r>
      <w:r>
        <w:rPr>
          <w:lang w:eastAsia="zh-CN"/>
        </w:rPr>
        <w:t>mutually authentication between the UEs during unicast direct communication establish</w:t>
      </w:r>
      <w:del w:id="877" w:author="OPPOr1" w:date="2023-07-25T17:43:00Z">
        <w:r w:rsidDel="00715354">
          <w:rPr>
            <w:lang w:eastAsia="zh-CN"/>
          </w:rPr>
          <w:delText>e</w:delText>
        </w:r>
      </w:del>
      <w:r>
        <w:rPr>
          <w:lang w:eastAsia="zh-CN"/>
        </w:rPr>
        <w:t xml:space="preserve">ment for </w:t>
      </w:r>
      <w:r w:rsidRPr="008816C2">
        <w:t>Ranging/SL Positioning control</w:t>
      </w:r>
      <w:r>
        <w:rPr>
          <w:lang w:eastAsia="zh-CN"/>
        </w:rPr>
        <w:t xml:space="preserve"> over RSPP.</w:t>
      </w:r>
    </w:p>
    <w:p w14:paraId="235D0B06" w14:textId="77777777" w:rsidR="00E107DB" w:rsidRDefault="00E107DB" w:rsidP="00E107DB">
      <w:pPr>
        <w:rPr>
          <w:lang w:eastAsia="zh-CN"/>
        </w:rPr>
      </w:pPr>
      <w:r>
        <w:rPr>
          <w:lang w:eastAsia="zh-CN"/>
        </w:rPr>
        <w:t xml:space="preserve">The </w:t>
      </w:r>
      <w:ins w:id="878" w:author="OPPO-Lihui" w:date="2023-08-16T21:02:00Z">
        <w:r>
          <w:rPr>
            <w:lang w:eastAsia="zh-CN"/>
          </w:rPr>
          <w:t>5</w:t>
        </w:r>
        <w:r>
          <w:rPr>
            <w:rFonts w:hint="eastAsia"/>
            <w:lang w:eastAsia="zh-CN"/>
          </w:rPr>
          <w:t>G</w:t>
        </w:r>
      </w:ins>
      <w:del w:id="879" w:author="OPPO-Lihui" w:date="2023-08-16T21:02:00Z">
        <w:r w:rsidDel="00553A55">
          <w:rPr>
            <w:lang w:eastAsia="zh-CN"/>
          </w:rPr>
          <w:delText>Ranging/SL Positioning</w:delText>
        </w:r>
      </w:del>
      <w:r>
        <w:rPr>
          <w:lang w:eastAsia="zh-CN"/>
        </w:rPr>
        <w:t xml:space="preserve"> system shall support integrity,</w:t>
      </w:r>
      <w:r w:rsidRPr="00731042">
        <w:rPr>
          <w:lang w:eastAsia="zh-CN"/>
        </w:rPr>
        <w:t xml:space="preserve"> </w:t>
      </w:r>
      <w:r>
        <w:rPr>
          <w:lang w:eastAsia="zh-CN"/>
        </w:rPr>
        <w:t xml:space="preserve">confidentiality and anti-replay protection for the information transferred during unicast direct communication for </w:t>
      </w:r>
      <w:r w:rsidRPr="008816C2">
        <w:t>Ranging/SL Positioning control</w:t>
      </w:r>
      <w:r>
        <w:rPr>
          <w:lang w:eastAsia="zh-CN"/>
        </w:rPr>
        <w:t xml:space="preserve"> over RSPP.</w:t>
      </w:r>
    </w:p>
    <w:p w14:paraId="437CA851" w14:textId="77777777" w:rsidR="00E107DB" w:rsidRDefault="00E107DB" w:rsidP="00E107DB">
      <w:pPr>
        <w:rPr>
          <w:lang w:eastAsia="zh-CN"/>
        </w:rPr>
      </w:pPr>
      <w:r>
        <w:rPr>
          <w:lang w:eastAsia="zh-CN"/>
        </w:rPr>
        <w:t>The</w:t>
      </w:r>
      <w:ins w:id="880" w:author="OPPO-Lihui" w:date="2023-08-16T21:02:00Z">
        <w:r>
          <w:rPr>
            <w:lang w:eastAsia="zh-CN"/>
          </w:rPr>
          <w:t xml:space="preserve"> 5</w:t>
        </w:r>
        <w:r>
          <w:rPr>
            <w:rFonts w:hint="eastAsia"/>
            <w:lang w:eastAsia="zh-CN"/>
          </w:rPr>
          <w:t>G</w:t>
        </w:r>
        <w:r>
          <w:rPr>
            <w:lang w:eastAsia="zh-CN"/>
          </w:rPr>
          <w:t xml:space="preserve"> </w:t>
        </w:r>
      </w:ins>
      <w:del w:id="881" w:author="OPPO-Lihui" w:date="2023-08-16T21:02:00Z">
        <w:r w:rsidDel="00553A55">
          <w:rPr>
            <w:lang w:eastAsia="zh-CN"/>
          </w:rPr>
          <w:delText xml:space="preserve"> Ranging/SL Positioning</w:delText>
        </w:r>
      </w:del>
      <w:r>
        <w:rPr>
          <w:lang w:eastAsia="zh-CN"/>
        </w:rPr>
        <w:t xml:space="preserve"> system shall support cryptographic separation for each SR5 interface and for each peer UE during unicast direct communication for </w:t>
      </w:r>
      <w:r w:rsidRPr="008816C2">
        <w:t>Ranging/SL Positioning control</w:t>
      </w:r>
      <w:r>
        <w:rPr>
          <w:lang w:eastAsia="zh-CN"/>
        </w:rPr>
        <w:t xml:space="preserve"> over RSPP.</w:t>
      </w:r>
    </w:p>
    <w:p w14:paraId="2052072E" w14:textId="77777777" w:rsidR="00E107DB" w:rsidRDefault="00E107DB" w:rsidP="00E107DB">
      <w:pPr>
        <w:rPr>
          <w:ins w:id="882" w:author="OPPOr1" w:date="2023-07-25T18:36:00Z"/>
          <w:lang w:eastAsia="zh-CN"/>
        </w:rPr>
      </w:pPr>
      <w:r>
        <w:rPr>
          <w:lang w:eastAsia="zh-CN"/>
        </w:rPr>
        <w:t xml:space="preserve">The </w:t>
      </w:r>
      <w:ins w:id="883" w:author="OPPO-Lihui" w:date="2023-08-16T21:02:00Z">
        <w:r>
          <w:rPr>
            <w:lang w:eastAsia="zh-CN"/>
          </w:rPr>
          <w:t>5</w:t>
        </w:r>
        <w:r>
          <w:rPr>
            <w:rFonts w:hint="eastAsia"/>
            <w:lang w:eastAsia="zh-CN"/>
          </w:rPr>
          <w:t>G</w:t>
        </w:r>
        <w:r>
          <w:rPr>
            <w:lang w:eastAsia="zh-CN"/>
          </w:rPr>
          <w:t xml:space="preserve"> </w:t>
        </w:r>
      </w:ins>
      <w:del w:id="884" w:author="OPPO-Lihui" w:date="2023-08-16T21:02:00Z">
        <w:r w:rsidDel="00553A55">
          <w:rPr>
            <w:lang w:eastAsia="zh-CN"/>
          </w:rPr>
          <w:delText xml:space="preserve">Ranging/SL Positioning </w:delText>
        </w:r>
      </w:del>
      <w:r>
        <w:rPr>
          <w:lang w:eastAsia="zh-CN"/>
        </w:rPr>
        <w:t>system shall support integrity,</w:t>
      </w:r>
      <w:r w:rsidRPr="00731042">
        <w:rPr>
          <w:lang w:eastAsia="zh-CN"/>
        </w:rPr>
        <w:t xml:space="preserve"> </w:t>
      </w:r>
      <w:r>
        <w:rPr>
          <w:lang w:eastAsia="zh-CN"/>
        </w:rPr>
        <w:t xml:space="preserve">confidentiality and anti-replay protection for the information transferred during unicast communication for </w:t>
      </w:r>
      <w:r w:rsidRPr="008816C2">
        <w:t>Ranging/SL Positioning control</w:t>
      </w:r>
      <w:r>
        <w:rPr>
          <w:lang w:eastAsia="zh-CN"/>
        </w:rPr>
        <w:t xml:space="preserve"> over </w:t>
      </w:r>
      <w:r>
        <w:t xml:space="preserve">the protocol </w:t>
      </w:r>
      <w:r w:rsidRPr="00CE4972">
        <w:t xml:space="preserve">between </w:t>
      </w:r>
      <w:r>
        <w:t xml:space="preserve">the </w:t>
      </w:r>
      <w:r w:rsidRPr="00CE4972">
        <w:t>UE and LMF</w:t>
      </w:r>
      <w:r>
        <w:rPr>
          <w:lang w:eastAsia="zh-CN"/>
        </w:rPr>
        <w:t>.</w:t>
      </w:r>
    </w:p>
    <w:p w14:paraId="05EA201E" w14:textId="1C97CF13" w:rsidR="00E107DB" w:rsidRPr="006431CA" w:rsidRDefault="00E107DB" w:rsidP="00E107DB">
      <w:pPr>
        <w:rPr>
          <w:ins w:id="885" w:author="OPPOr1" w:date="2023-07-25T18:36:00Z"/>
          <w:lang w:eastAsia="zh-CN"/>
        </w:rPr>
      </w:pPr>
      <w:ins w:id="886" w:author="OPPOr1" w:date="2023-07-25T18:36:00Z">
        <w:r w:rsidRPr="006431CA">
          <w:rPr>
            <w:lang w:eastAsia="zh-CN"/>
          </w:rPr>
          <w:t>The</w:t>
        </w:r>
      </w:ins>
      <w:ins w:id="887" w:author="OPPOr1" w:date="2023-07-25T18:37:00Z">
        <w:r w:rsidRPr="00EB3E00">
          <w:rPr>
            <w:lang w:eastAsia="zh-CN"/>
          </w:rPr>
          <w:t xml:space="preserve"> </w:t>
        </w:r>
      </w:ins>
      <w:ins w:id="888" w:author="OPPO-Lihui" w:date="2023-08-16T21:02:00Z">
        <w:r>
          <w:rPr>
            <w:lang w:eastAsia="zh-CN"/>
          </w:rPr>
          <w:t>5</w:t>
        </w:r>
        <w:r>
          <w:rPr>
            <w:rFonts w:hint="eastAsia"/>
            <w:lang w:eastAsia="zh-CN"/>
          </w:rPr>
          <w:t>G</w:t>
        </w:r>
        <w:r>
          <w:rPr>
            <w:lang w:eastAsia="zh-CN"/>
          </w:rPr>
          <w:t xml:space="preserve"> </w:t>
        </w:r>
      </w:ins>
      <w:ins w:id="889" w:author="OPPO-Lihui" w:date="2023-08-16T21:03:00Z">
        <w:r>
          <w:rPr>
            <w:rFonts w:hint="eastAsia"/>
            <w:lang w:eastAsia="zh-CN"/>
          </w:rPr>
          <w:t>system</w:t>
        </w:r>
      </w:ins>
      <w:ins w:id="890" w:author="OPPOr1" w:date="2023-07-25T18:36:00Z">
        <w:r w:rsidRPr="006431CA">
          <w:rPr>
            <w:lang w:eastAsia="zh-CN"/>
          </w:rPr>
          <w:t xml:space="preserve"> shall support </w:t>
        </w:r>
      </w:ins>
      <w:ins w:id="891" w:author="OPPO-Lihui" w:date="2023-08-16T21:05:00Z">
        <w:r>
          <w:rPr>
            <w:lang w:eastAsia="zh-CN"/>
          </w:rPr>
          <w:t xml:space="preserve">a means to provide </w:t>
        </w:r>
      </w:ins>
      <w:ins w:id="892" w:author="OPPOr1" w:date="2023-07-25T18:36:00Z">
        <w:r w:rsidRPr="006431CA">
          <w:rPr>
            <w:lang w:eastAsia="zh-CN"/>
          </w:rPr>
          <w:t xml:space="preserve">confidentiality, integrity and </w:t>
        </w:r>
      </w:ins>
      <w:ins w:id="893" w:author="OPPO-Lihui" w:date="2023-08-16T21:09:00Z">
        <w:r>
          <w:rPr>
            <w:lang w:eastAsia="zh-CN"/>
          </w:rPr>
          <w:t>anti-</w:t>
        </w:r>
      </w:ins>
      <w:ins w:id="894" w:author="OPPOr1" w:date="2023-07-25T18:36:00Z">
        <w:r w:rsidRPr="006431CA">
          <w:rPr>
            <w:lang w:eastAsia="zh-CN"/>
          </w:rPr>
          <w:t>replay protection of SL</w:t>
        </w:r>
        <w:r>
          <w:rPr>
            <w:lang w:eastAsia="zh-CN"/>
          </w:rPr>
          <w:t xml:space="preserve"> </w:t>
        </w:r>
        <w:r w:rsidRPr="006431CA">
          <w:rPr>
            <w:lang w:eastAsia="zh-CN"/>
          </w:rPr>
          <w:t xml:space="preserve">positioning </w:t>
        </w:r>
        <w:r>
          <w:rPr>
            <w:lang w:eastAsia="zh-CN"/>
          </w:rPr>
          <w:t>signalling</w:t>
        </w:r>
        <w:r w:rsidRPr="006431CA">
          <w:rPr>
            <w:lang w:eastAsia="zh-CN"/>
          </w:rPr>
          <w:t xml:space="preserve"> </w:t>
        </w:r>
      </w:ins>
      <w:ins w:id="895" w:author="OPPOr1" w:date="2023-07-25T18:38:00Z">
        <w:r>
          <w:rPr>
            <w:lang w:eastAsia="zh-CN"/>
          </w:rPr>
          <w:t>during</w:t>
        </w:r>
      </w:ins>
      <w:ins w:id="896" w:author="OPPOr1" w:date="2023-07-25T18:36:00Z">
        <w:r w:rsidRPr="006431CA">
          <w:rPr>
            <w:lang w:eastAsia="zh-CN"/>
          </w:rPr>
          <w:t xml:space="preserve"> </w:t>
        </w:r>
      </w:ins>
      <w:ins w:id="897" w:author="OPPO-Lihui" w:date="2023-08-16T21:03:00Z">
        <w:r>
          <w:rPr>
            <w:lang w:eastAsia="zh-CN"/>
          </w:rPr>
          <w:t>broadcast</w:t>
        </w:r>
        <w:r w:rsidR="00CC0324">
          <w:rPr>
            <w:rFonts w:hint="eastAsia"/>
            <w:lang w:eastAsia="zh-CN"/>
          </w:rPr>
          <w:t>/</w:t>
        </w:r>
      </w:ins>
      <w:ins w:id="898" w:author="OPPOr1" w:date="2023-07-25T18:36:00Z">
        <w:r w:rsidR="00CC0324" w:rsidRPr="006431CA">
          <w:rPr>
            <w:lang w:eastAsia="zh-CN"/>
          </w:rPr>
          <w:t>groupcast</w:t>
        </w:r>
      </w:ins>
      <w:ins w:id="899" w:author="OPPOr1" w:date="2023-07-25T18:39:00Z">
        <w:r>
          <w:rPr>
            <w:lang w:eastAsia="zh-CN"/>
          </w:rPr>
          <w:t xml:space="preserve"> communication</w:t>
        </w:r>
      </w:ins>
      <w:ins w:id="900" w:author="OPPO-Lihui" w:date="2023-08-16T21:33:00Z">
        <w:r w:rsidRPr="00084844">
          <w:rPr>
            <w:lang w:eastAsia="zh-CN"/>
          </w:rPr>
          <w:t xml:space="preserve"> </w:t>
        </w:r>
        <w:r>
          <w:rPr>
            <w:lang w:eastAsia="zh-CN"/>
          </w:rPr>
          <w:t>for Ranging/SL positioning</w:t>
        </w:r>
      </w:ins>
      <w:ins w:id="901" w:author="OPPOr1" w:date="2023-07-25T18:36:00Z">
        <w:r w:rsidRPr="006431CA">
          <w:rPr>
            <w:lang w:eastAsia="zh-CN"/>
          </w:rPr>
          <w:t>.</w:t>
        </w:r>
      </w:ins>
    </w:p>
    <w:p w14:paraId="5E2DA80B" w14:textId="1C6612D4" w:rsidR="00E107DB" w:rsidRDefault="00E107DB" w:rsidP="00E107DB">
      <w:pPr>
        <w:rPr>
          <w:ins w:id="902" w:author="OPPOr1" w:date="2023-08-01T16:40:00Z"/>
          <w:rFonts w:eastAsia="MS Mincho"/>
        </w:rPr>
      </w:pPr>
      <w:ins w:id="903" w:author="OPPOr1" w:date="2023-07-25T18:39:00Z">
        <w:r>
          <w:rPr>
            <w:rFonts w:eastAsia="MS Mincho"/>
          </w:rPr>
          <w:t>The</w:t>
        </w:r>
      </w:ins>
      <w:ins w:id="904" w:author="OPPO-Lihui" w:date="2023-08-16T21:03:00Z">
        <w:r>
          <w:rPr>
            <w:rFonts w:eastAsia="MS Mincho"/>
          </w:rPr>
          <w:t xml:space="preserve"> </w:t>
        </w:r>
        <w:r>
          <w:rPr>
            <w:lang w:eastAsia="zh-CN"/>
          </w:rPr>
          <w:t>5</w:t>
        </w:r>
        <w:r>
          <w:rPr>
            <w:rFonts w:hint="eastAsia"/>
            <w:lang w:eastAsia="zh-CN"/>
          </w:rPr>
          <w:t>G</w:t>
        </w:r>
        <w:r>
          <w:rPr>
            <w:lang w:eastAsia="zh-CN"/>
          </w:rPr>
          <w:t xml:space="preserve"> </w:t>
        </w:r>
        <w:r>
          <w:rPr>
            <w:rFonts w:hint="eastAsia"/>
            <w:lang w:eastAsia="zh-CN"/>
          </w:rPr>
          <w:t>system</w:t>
        </w:r>
      </w:ins>
      <w:ins w:id="905" w:author="OPPOr1" w:date="2023-07-25T18:39:00Z">
        <w:r>
          <w:rPr>
            <w:rFonts w:eastAsia="MS Mincho"/>
          </w:rPr>
          <w:t xml:space="preserve"> shall</w:t>
        </w:r>
      </w:ins>
      <w:ins w:id="906" w:author="OPPO-Lihui" w:date="2023-08-16T21:04:00Z">
        <w:r>
          <w:rPr>
            <w:rFonts w:eastAsia="MS Mincho"/>
          </w:rPr>
          <w:t xml:space="preserve"> provide </w:t>
        </w:r>
      </w:ins>
      <w:ins w:id="907" w:author="OPPO-Lihui" w:date="2023-08-16T21:05:00Z">
        <w:r>
          <w:rPr>
            <w:rFonts w:eastAsia="MS Mincho"/>
          </w:rPr>
          <w:t xml:space="preserve">a </w:t>
        </w:r>
      </w:ins>
      <w:ins w:id="908" w:author="OPPO-Lihui" w:date="2023-08-16T21:04:00Z">
        <w:r>
          <w:rPr>
            <w:rFonts w:eastAsia="MS Mincho"/>
          </w:rPr>
          <w:t>means to</w:t>
        </w:r>
      </w:ins>
      <w:ins w:id="909" w:author="OPPOr1" w:date="2023-07-25T18:39:00Z">
        <w:r>
          <w:rPr>
            <w:rFonts w:eastAsia="MS Mincho"/>
          </w:rPr>
          <w:t xml:space="preserve"> </w:t>
        </w:r>
        <w:r w:rsidRPr="00B73EDB">
          <w:rPr>
            <w:rFonts w:eastAsia="MS Mincho"/>
          </w:rPr>
          <w:t xml:space="preserve">mitigate trackability and </w:t>
        </w:r>
        <w:proofErr w:type="spellStart"/>
        <w:r w:rsidRPr="00B73EDB">
          <w:rPr>
            <w:rFonts w:eastAsia="MS Mincho"/>
          </w:rPr>
          <w:t>linkability</w:t>
        </w:r>
        <w:proofErr w:type="spellEnd"/>
        <w:r w:rsidRPr="00B73EDB">
          <w:rPr>
            <w:rFonts w:eastAsia="MS Mincho"/>
          </w:rPr>
          <w:t xml:space="preserve"> attacks of </w:t>
        </w:r>
        <w:r>
          <w:rPr>
            <w:rFonts w:eastAsia="MS Mincho"/>
          </w:rPr>
          <w:t>the UE</w:t>
        </w:r>
        <w:r w:rsidDel="00B73EDB">
          <w:rPr>
            <w:rFonts w:eastAsia="MS Mincho"/>
          </w:rPr>
          <w:t xml:space="preserve"> </w:t>
        </w:r>
        <w:r>
          <w:rPr>
            <w:rFonts w:eastAsia="MS Mincho"/>
          </w:rPr>
          <w:t>during</w:t>
        </w:r>
      </w:ins>
      <w:ins w:id="910" w:author="OPPOr1" w:date="2023-08-01T16:40:00Z">
        <w:r>
          <w:rPr>
            <w:rFonts w:eastAsia="MS Mincho"/>
          </w:rPr>
          <w:t xml:space="preserve"> </w:t>
        </w:r>
      </w:ins>
      <w:ins w:id="911" w:author="OPPO-Lihui" w:date="2023-08-16T21:03:00Z">
        <w:r>
          <w:rPr>
            <w:lang w:eastAsia="zh-CN"/>
          </w:rPr>
          <w:t>broadcast</w:t>
        </w:r>
        <w:r w:rsidR="00CC0324">
          <w:rPr>
            <w:lang w:eastAsia="zh-CN"/>
          </w:rPr>
          <w:t>/</w:t>
        </w:r>
      </w:ins>
      <w:r w:rsidR="00CC0324" w:rsidRPr="00CC0324">
        <w:rPr>
          <w:lang w:eastAsia="zh-CN"/>
        </w:rPr>
        <w:t xml:space="preserve"> </w:t>
      </w:r>
      <w:ins w:id="912" w:author="OPPOr1" w:date="2023-08-01T16:40:00Z">
        <w:r w:rsidR="00CC0324" w:rsidRPr="006431CA">
          <w:rPr>
            <w:lang w:eastAsia="zh-CN"/>
          </w:rPr>
          <w:t>groupcast</w:t>
        </w:r>
      </w:ins>
      <w:ins w:id="913" w:author="OPPOr1" w:date="2023-07-25T18:39:00Z">
        <w:r>
          <w:rPr>
            <w:rFonts w:eastAsia="MS Mincho"/>
          </w:rPr>
          <w:t xml:space="preserve"> </w:t>
        </w:r>
        <w:r>
          <w:rPr>
            <w:lang w:eastAsia="zh-CN"/>
          </w:rPr>
          <w:t xml:space="preserve">communication </w:t>
        </w:r>
        <w:bookmarkStart w:id="914" w:name="OLE_LINK1"/>
        <w:r>
          <w:rPr>
            <w:lang w:eastAsia="zh-CN"/>
          </w:rPr>
          <w:t>for Ranging/SL positioning</w:t>
        </w:r>
        <w:bookmarkEnd w:id="914"/>
        <w:r w:rsidRPr="00F72A1C">
          <w:rPr>
            <w:rFonts w:eastAsia="MS Mincho"/>
          </w:rPr>
          <w:t>.</w:t>
        </w:r>
      </w:ins>
    </w:p>
    <w:p w14:paraId="09D9BB46" w14:textId="77777777" w:rsidR="00472608" w:rsidRDefault="00472608" w:rsidP="00472608">
      <w:pPr>
        <w:pStyle w:val="31"/>
      </w:pPr>
      <w:bookmarkStart w:id="915" w:name="_Toc143556992"/>
      <w:r>
        <w:t>6.4.3</w:t>
      </w:r>
      <w:r w:rsidRPr="004D3578">
        <w:tab/>
      </w:r>
      <w:r>
        <w:t>Security procedure</w:t>
      </w:r>
      <w:ins w:id="916" w:author="mi" w:date="2023-07-26T14:58:00Z">
        <w:r>
          <w:t>s</w:t>
        </w:r>
      </w:ins>
      <w:r>
        <w:t xml:space="preserve"> for unicast direct communication over RSPP</w:t>
      </w:r>
      <w:r w:rsidRPr="00333C28">
        <w:t xml:space="preserve"> </w:t>
      </w:r>
      <w:r>
        <w:t>between the UEs</w:t>
      </w:r>
      <w:bookmarkEnd w:id="915"/>
    </w:p>
    <w:p w14:paraId="00F219EA" w14:textId="77777777" w:rsidR="00472608" w:rsidRDefault="00472608" w:rsidP="00472608">
      <w:pPr>
        <w:pStyle w:val="41"/>
      </w:pPr>
      <w:bookmarkStart w:id="917" w:name="_Toc143556993"/>
      <w:r>
        <w:t>6.4.3.1</w:t>
      </w:r>
      <w:r w:rsidRPr="004D3578">
        <w:tab/>
      </w:r>
      <w:r>
        <w:t>General</w:t>
      </w:r>
      <w:bookmarkEnd w:id="917"/>
    </w:p>
    <w:p w14:paraId="62D8E34C" w14:textId="383A0249" w:rsidR="00472608" w:rsidRPr="00322516" w:rsidRDefault="00472608" w:rsidP="00472608">
      <w:pPr>
        <w:rPr>
          <w:lang w:eastAsia="zh-CN"/>
        </w:rPr>
      </w:pPr>
      <w:r>
        <w:t>Ranging/SL Positioning services could be provided by an application provider (</w:t>
      </w:r>
      <w:proofErr w:type="gramStart"/>
      <w:r>
        <w:t>i.e.</w:t>
      </w:r>
      <w:proofErr w:type="gramEnd"/>
      <w:r>
        <w:t xml:space="preserve"> the services requested by a Ranging/SL positioning application server) or by a network operator (i.e. the services requested by a 5GC NF). For Ranging/SL Positioning services provided by application providers, long</w:t>
      </w:r>
      <w:ins w:id="918" w:author="mi" w:date="2023-07-26T14:15:00Z">
        <w:r>
          <w:t>-</w:t>
        </w:r>
      </w:ins>
      <w:del w:id="919" w:author="mi" w:date="2023-07-26T14:15:00Z">
        <w:r w:rsidDel="00CE53B6">
          <w:delText xml:space="preserve"> </w:delText>
        </w:r>
      </w:del>
      <w:r>
        <w:t>term credentials provided by applications are assumed available on the UE.</w:t>
      </w:r>
      <w:r w:rsidRPr="00322516">
        <w:t xml:space="preserve"> </w:t>
      </w:r>
      <w:r>
        <w:t>For Ranging/SL Positioning services provided by network operators</w:t>
      </w:r>
      <w:ins w:id="920" w:author="mi" w:date="2023-07-26T14:10:00Z">
        <w:r>
          <w:t xml:space="preserve"> (</w:t>
        </w:r>
        <w:proofErr w:type="gramStart"/>
        <w:r>
          <w:t>e.g.</w:t>
        </w:r>
        <w:proofErr w:type="gramEnd"/>
        <w:r>
          <w:t xml:space="preserve"> </w:t>
        </w:r>
        <w:r w:rsidRPr="007D723F">
          <w:t>5GC-MO-LR and 5GC-MT-LR services using SL positioning</w:t>
        </w:r>
        <w:r>
          <w:t xml:space="preserve"> as defined in TS </w:t>
        </w:r>
      </w:ins>
      <w:ins w:id="921" w:author="mi" w:date="2023-07-26T14:11:00Z">
        <w:r>
          <w:t>23.</w:t>
        </w:r>
      </w:ins>
      <w:ins w:id="922" w:author="mi" w:date="2023-07-26T14:10:00Z">
        <w:r>
          <w:t>586</w:t>
        </w:r>
      </w:ins>
      <w:ins w:id="923" w:author="mi" w:date="2023-07-26T14:12:00Z">
        <w:r>
          <w:t xml:space="preserve"> [2]</w:t>
        </w:r>
      </w:ins>
      <w:ins w:id="924" w:author="mi" w:date="2023-07-26T14:11:00Z">
        <w:r>
          <w:t xml:space="preserve"> and TS 23.273</w:t>
        </w:r>
      </w:ins>
      <w:ins w:id="925" w:author="mi" w:date="2023-07-26T14:12:00Z">
        <w:r>
          <w:t xml:space="preserve"> [3]</w:t>
        </w:r>
      </w:ins>
      <w:ins w:id="926" w:author="mi" w:date="2023-07-26T14:10:00Z">
        <w:r>
          <w:t>)</w:t>
        </w:r>
      </w:ins>
      <w:r>
        <w:t>, there are no long</w:t>
      </w:r>
      <w:ins w:id="927" w:author="mi" w:date="2023-07-26T14:15:00Z">
        <w:r>
          <w:t>-</w:t>
        </w:r>
      </w:ins>
      <w:del w:id="928" w:author="mi" w:date="2023-07-26T14:15:00Z">
        <w:r w:rsidDel="00CE53B6">
          <w:delText xml:space="preserve"> </w:delText>
        </w:r>
      </w:del>
      <w:r>
        <w:t>term credentials provided by applications on the UE</w:t>
      </w:r>
      <w:ins w:id="929" w:author="mi" w:date="2023-07-06T14:03:00Z">
        <w:r>
          <w:t xml:space="preserve"> </w:t>
        </w:r>
      </w:ins>
      <w:ins w:id="930" w:author="mi" w:date="2023-07-26T14:14:00Z">
        <w:r>
          <w:t>(</w:t>
        </w:r>
      </w:ins>
      <w:ins w:id="931" w:author="mi" w:date="2023-07-06T14:03:00Z">
        <w:r>
          <w:t xml:space="preserve">e.g. </w:t>
        </w:r>
      </w:ins>
      <w:ins w:id="932" w:author="mi" w:date="2023-07-06T14:04:00Z">
        <w:r w:rsidRPr="00592E1A">
          <w:t>Located UE</w:t>
        </w:r>
      </w:ins>
      <w:ins w:id="933" w:author="mi" w:date="2023-07-26T14:14:00Z">
        <w:r>
          <w:t>)</w:t>
        </w:r>
      </w:ins>
      <w:r>
        <w:t>.</w:t>
      </w:r>
      <w:ins w:id="934" w:author="mi" w:date="2023-07-26T14:15:00Z">
        <w:r>
          <w:t xml:space="preserve"> The security procedures for unicast </w:t>
        </w:r>
      </w:ins>
      <w:ins w:id="935" w:author="mi" w:date="2023-07-26T14:16:00Z">
        <w:r>
          <w:t xml:space="preserve">communication with long-term credentials and </w:t>
        </w:r>
      </w:ins>
      <w:ins w:id="936" w:author="Ericsson r2" w:date="2023-08-17T15:49:00Z">
        <w:r>
          <w:t xml:space="preserve">for Ranging/SL Positioning services provided by network </w:t>
        </w:r>
      </w:ins>
      <w:ins w:id="937" w:author="mi" w:date="2023-07-26T14:16:00Z">
        <w:r>
          <w:t xml:space="preserve">are specified separately in </w:t>
        </w:r>
      </w:ins>
      <w:ins w:id="938" w:author="mi" w:date="2023-07-26T14:17:00Z">
        <w:r>
          <w:t xml:space="preserve">sub-clauses </w:t>
        </w:r>
      </w:ins>
      <w:ins w:id="939" w:author="mi" w:date="2023-07-26T14:16:00Z">
        <w:r>
          <w:t>6.4.3.2 and 6.4.3.</w:t>
        </w:r>
      </w:ins>
      <w:ins w:id="940" w:author="rapporteur" w:date="2023-08-21T23:43:00Z">
        <w:r>
          <w:t>3</w:t>
        </w:r>
      </w:ins>
      <w:ins w:id="941" w:author="mi" w:date="2023-07-26T14:16:00Z">
        <w:r>
          <w:t xml:space="preserve">. </w:t>
        </w:r>
      </w:ins>
    </w:p>
    <w:p w14:paraId="1D23B2DB" w14:textId="0C8DAEED" w:rsidR="004F6D47" w:rsidRPr="00322516" w:rsidRDefault="004F6D47" w:rsidP="004F6D47">
      <w:pPr>
        <w:pStyle w:val="41"/>
      </w:pPr>
      <w:bookmarkStart w:id="942" w:name="_Toc143556994"/>
      <w:r>
        <w:lastRenderedPageBreak/>
        <w:t>6.</w:t>
      </w:r>
      <w:r w:rsidR="000E3D73">
        <w:t>4</w:t>
      </w:r>
      <w:r>
        <w:t>.</w:t>
      </w:r>
      <w:r w:rsidR="000E3D73">
        <w:t>3</w:t>
      </w:r>
      <w:r>
        <w:t>.2</w:t>
      </w:r>
      <w:r w:rsidRPr="004D3578">
        <w:tab/>
      </w:r>
      <w:r>
        <w:t>Unicast direct communication with long term credentials</w:t>
      </w:r>
      <w:bookmarkEnd w:id="942"/>
    </w:p>
    <w:p w14:paraId="7D9135B3" w14:textId="6DCBD800" w:rsidR="004F6D47" w:rsidRDefault="004F6D47" w:rsidP="004F6D47">
      <w:r>
        <w:t>If long term credentials are available on the UE, the security procedures defined for V2X unicast mode communication in clause 5.3 of TS 33.536 [</w:t>
      </w:r>
      <w:r w:rsidR="002A6B8D">
        <w:t>8</w:t>
      </w:r>
      <w:r>
        <w:t xml:space="preserve">] are reused on V2X capable UEs. The security procedures defined for 5G </w:t>
      </w:r>
      <w:proofErr w:type="spellStart"/>
      <w:r>
        <w:t>ProSe</w:t>
      </w:r>
      <w:proofErr w:type="spellEnd"/>
      <w:r>
        <w:t xml:space="preserve"> unicast mode Direct Communication in clause 6.2.3 of TS 33.503 [</w:t>
      </w:r>
      <w:r w:rsidR="002A6B8D">
        <w:t>6</w:t>
      </w:r>
      <w:r>
        <w:t xml:space="preserve">] are reused on </w:t>
      </w:r>
      <w:proofErr w:type="spellStart"/>
      <w:r>
        <w:t>ProSe</w:t>
      </w:r>
      <w:proofErr w:type="spellEnd"/>
      <w:r>
        <w:t xml:space="preserve"> capable UEs.</w:t>
      </w:r>
    </w:p>
    <w:p w14:paraId="7E58BD0C" w14:textId="37CD210E" w:rsidR="00472608" w:rsidRPr="00322516" w:rsidRDefault="00472608" w:rsidP="00472608">
      <w:pPr>
        <w:pStyle w:val="41"/>
        <w:rPr>
          <w:ins w:id="943" w:author="mi" w:date="2023-07-05T21:57:00Z"/>
        </w:rPr>
      </w:pPr>
      <w:bookmarkStart w:id="944" w:name="_Toc143556995"/>
      <w:ins w:id="945" w:author="mi" w:date="2023-07-05T21:57:00Z">
        <w:r>
          <w:t>6.</w:t>
        </w:r>
      </w:ins>
      <w:ins w:id="946" w:author="mi" w:date="2023-07-05T21:58:00Z">
        <w:r>
          <w:t>4</w:t>
        </w:r>
      </w:ins>
      <w:ins w:id="947" w:author="mi" w:date="2023-07-05T21:57:00Z">
        <w:r>
          <w:t>.</w:t>
        </w:r>
      </w:ins>
      <w:ins w:id="948" w:author="mi" w:date="2023-07-05T21:59:00Z">
        <w:r>
          <w:t>3</w:t>
        </w:r>
      </w:ins>
      <w:ins w:id="949" w:author="mi" w:date="2023-07-05T21:57:00Z">
        <w:r>
          <w:t>.</w:t>
        </w:r>
      </w:ins>
      <w:ins w:id="950" w:author="rapporteur" w:date="2023-08-21T23:44:00Z">
        <w:r w:rsidR="00F843DA">
          <w:t>3</w:t>
        </w:r>
      </w:ins>
      <w:ins w:id="951" w:author="mi" w:date="2023-07-05T21:57:00Z">
        <w:r w:rsidRPr="004D3578">
          <w:tab/>
        </w:r>
        <w:r>
          <w:t xml:space="preserve">Unicast direct communication </w:t>
        </w:r>
      </w:ins>
      <w:ins w:id="952" w:author="Ericsson r2" w:date="2023-08-17T15:50:00Z">
        <w:r>
          <w:t>for Ranging/SL Positioning services provided by network</w:t>
        </w:r>
      </w:ins>
      <w:bookmarkEnd w:id="944"/>
    </w:p>
    <w:p w14:paraId="2D5977F6" w14:textId="77777777" w:rsidR="00472608" w:rsidRDefault="00472608" w:rsidP="00472608">
      <w:pPr>
        <w:rPr>
          <w:ins w:id="953" w:author="Ericsson r2" w:date="2023-08-17T15:53:00Z"/>
        </w:rPr>
      </w:pPr>
      <w:ins w:id="954" w:author="Ericsson r2" w:date="2023-08-17T15:50:00Z">
        <w:r>
          <w:t>For Ranging/SL Positioning services provided by network operators</w:t>
        </w:r>
      </w:ins>
      <w:ins w:id="955" w:author="mi" w:date="2023-07-05T21:57:00Z">
        <w:r>
          <w:t xml:space="preserve">, the network shall support key </w:t>
        </w:r>
      </w:ins>
      <w:ins w:id="956" w:author="mi" w:date="2023-07-06T10:59:00Z">
        <w:r>
          <w:t xml:space="preserve">provisioning and </w:t>
        </w:r>
      </w:ins>
      <w:ins w:id="957" w:author="mi" w:date="2023-07-05T21:57:00Z">
        <w:r>
          <w:t>management for unicast direct communication</w:t>
        </w:r>
      </w:ins>
      <w:ins w:id="958" w:author="Ericsson r2" w:date="2023-08-17T15:51:00Z">
        <w:r>
          <w:t>.</w:t>
        </w:r>
      </w:ins>
      <w:ins w:id="959" w:author="mi-2" w:date="2023-08-18T12:36:00Z">
        <w:r>
          <w:t xml:space="preserve"> </w:t>
        </w:r>
      </w:ins>
      <w:ins w:id="960" w:author="Ericsson r2" w:date="2023-08-17T15:51:00Z">
        <w:r>
          <w:t>T</w:t>
        </w:r>
      </w:ins>
      <w:ins w:id="961" w:author="mi" w:date="2023-07-05T21:57:00Z">
        <w:r>
          <w:t xml:space="preserve">he security procedures defined for 5G </w:t>
        </w:r>
        <w:proofErr w:type="spellStart"/>
        <w:r>
          <w:t>ProSe</w:t>
        </w:r>
        <w:proofErr w:type="spellEnd"/>
        <w:r>
          <w:t xml:space="preserve"> UE-to-Network Relay communication in clause 6.3.3</w:t>
        </w:r>
      </w:ins>
      <w:ins w:id="962" w:author="Ericsson r2" w:date="2023-08-17T15:53:00Z">
        <w:r>
          <w:t>.2</w:t>
        </w:r>
      </w:ins>
      <w:ins w:id="963" w:author="mi" w:date="2023-07-05T21:57:00Z">
        <w:r>
          <w:t xml:space="preserve"> of TS 33.503 [</w:t>
        </w:r>
      </w:ins>
      <w:ins w:id="964" w:author="mi" w:date="2023-07-06T13:03:00Z">
        <w:r>
          <w:t>6</w:t>
        </w:r>
      </w:ins>
      <w:ins w:id="965" w:author="mi" w:date="2023-07-05T21:57:00Z">
        <w:r>
          <w:t>]</w:t>
        </w:r>
      </w:ins>
      <w:ins w:id="966" w:author="Ericsson r2" w:date="2023-08-17T15:56:00Z">
        <w:r>
          <w:t xml:space="preserve"> are reused </w:t>
        </w:r>
      </w:ins>
      <w:ins w:id="967" w:author="Ericsson r2" w:date="2023-08-17T15:53:00Z">
        <w:r>
          <w:t>with the following modifications:</w:t>
        </w:r>
      </w:ins>
    </w:p>
    <w:p w14:paraId="5C5BE2EB" w14:textId="4FF0EE5D" w:rsidR="00472608" w:rsidRDefault="00472608" w:rsidP="00472608">
      <w:pPr>
        <w:numPr>
          <w:ilvl w:val="0"/>
          <w:numId w:val="15"/>
        </w:numPr>
        <w:rPr>
          <w:ins w:id="968" w:author="Ericsson r2" w:date="2023-08-17T15:54:00Z"/>
        </w:rPr>
      </w:pPr>
      <w:ins w:id="969" w:author="mi" w:date="2023-07-05T21:57:00Z">
        <w:r>
          <w:t xml:space="preserve">The SLPKMF </w:t>
        </w:r>
      </w:ins>
      <w:ins w:id="970" w:author="Ericsson r2" w:date="2023-08-17T15:54:00Z">
        <w:r>
          <w:t xml:space="preserve">instead of 5G PKMF </w:t>
        </w:r>
      </w:ins>
      <w:ins w:id="971" w:author="mi" w:date="2023-07-05T21:57:00Z">
        <w:r>
          <w:t xml:space="preserve">is used to generate and </w:t>
        </w:r>
      </w:ins>
      <w:ins w:id="972" w:author="mi" w:date="2023-07-06T13:04:00Z">
        <w:r>
          <w:t>provision</w:t>
        </w:r>
      </w:ins>
      <w:ins w:id="973" w:author="mi" w:date="2023-07-05T21:57:00Z">
        <w:r>
          <w:t xml:space="preserve"> the key</w:t>
        </w:r>
      </w:ins>
      <w:ins w:id="974" w:author="mi" w:date="2023-07-26T14:22:00Z">
        <w:r>
          <w:t xml:space="preserve"> material</w:t>
        </w:r>
      </w:ins>
      <w:ins w:id="975" w:author="mi" w:date="2023-07-05T21:57:00Z">
        <w:r>
          <w:t>s for secure unicast direct communication of Ranging/SL Positioning services</w:t>
        </w:r>
      </w:ins>
      <w:ins w:id="976" w:author="Ericsson r2" w:date="2023-08-17T15:55:00Z">
        <w:r>
          <w:t>;</w:t>
        </w:r>
      </w:ins>
      <w:ins w:id="977" w:author="mi" w:date="2023-07-05T21:57:00Z">
        <w:del w:id="978" w:author="Ericsson r2" w:date="2023-08-17T15:55:00Z">
          <w:r w:rsidDel="00E35B3D">
            <w:delText>.</w:delText>
          </w:r>
        </w:del>
        <w:r>
          <w:t xml:space="preserve"> </w:t>
        </w:r>
      </w:ins>
    </w:p>
    <w:p w14:paraId="4C1D474F" w14:textId="77777777" w:rsidR="00472608" w:rsidRPr="001264F3" w:rsidRDefault="00472608" w:rsidP="00472608">
      <w:pPr>
        <w:numPr>
          <w:ilvl w:val="0"/>
          <w:numId w:val="15"/>
        </w:numPr>
        <w:rPr>
          <w:ins w:id="979" w:author="mi-1" w:date="2023-08-17T12:02:00Z"/>
        </w:rPr>
      </w:pPr>
      <w:ins w:id="980" w:author="mi-1" w:date="2023-08-17T12:02:00Z">
        <w:r>
          <w:rPr>
            <w:rFonts w:eastAsia="等线" w:hint="eastAsia"/>
            <w:kern w:val="2"/>
            <w:lang w:eastAsia="zh-CN"/>
          </w:rPr>
          <w:t>U</w:t>
        </w:r>
        <w:r>
          <w:rPr>
            <w:rFonts w:eastAsia="等线"/>
            <w:kern w:val="2"/>
            <w:lang w:eastAsia="zh-CN"/>
          </w:rPr>
          <w:t xml:space="preserve">E SLP Key Request/Response are used instead of </w:t>
        </w:r>
        <w:proofErr w:type="spellStart"/>
        <w:r>
          <w:rPr>
            <w:rFonts w:eastAsia="等线"/>
            <w:kern w:val="2"/>
            <w:lang w:eastAsia="zh-CN"/>
          </w:rPr>
          <w:t>ProSe</w:t>
        </w:r>
        <w:proofErr w:type="spellEnd"/>
        <w:r>
          <w:rPr>
            <w:rFonts w:eastAsia="等线"/>
            <w:kern w:val="2"/>
            <w:lang w:eastAsia="zh-CN"/>
          </w:rPr>
          <w:t xml:space="preserve"> Remote User Key Request/Response;</w:t>
        </w:r>
      </w:ins>
    </w:p>
    <w:p w14:paraId="1A4577CB" w14:textId="77777777" w:rsidR="00472608" w:rsidRPr="008E6762" w:rsidRDefault="00472608" w:rsidP="00472608">
      <w:pPr>
        <w:numPr>
          <w:ilvl w:val="0"/>
          <w:numId w:val="15"/>
        </w:numPr>
        <w:rPr>
          <w:ins w:id="981" w:author="mi-1" w:date="2023-08-17T12:06:00Z"/>
        </w:rPr>
      </w:pPr>
      <w:ins w:id="982" w:author="Ericsson r2" w:date="2023-08-17T15:54:00Z">
        <w:r>
          <w:rPr>
            <w:rFonts w:eastAsia="等线"/>
            <w:kern w:val="2"/>
          </w:rPr>
          <w:t xml:space="preserve">SL Positioning service identifier is used instead of </w:t>
        </w:r>
      </w:ins>
      <w:ins w:id="983" w:author="Ericsson r2" w:date="2023-08-17T15:55:00Z">
        <w:r>
          <w:rPr>
            <w:rFonts w:eastAsia="等线"/>
            <w:kern w:val="2"/>
          </w:rPr>
          <w:t>RSC;</w:t>
        </w:r>
      </w:ins>
    </w:p>
    <w:p w14:paraId="76117545" w14:textId="77777777" w:rsidR="00472608" w:rsidRPr="008E6762" w:rsidRDefault="00472608" w:rsidP="00472608">
      <w:pPr>
        <w:numPr>
          <w:ilvl w:val="0"/>
          <w:numId w:val="15"/>
        </w:numPr>
        <w:rPr>
          <w:ins w:id="984" w:author="mi-1" w:date="2023-08-17T12:08:00Z"/>
        </w:rPr>
      </w:pPr>
      <w:ins w:id="985" w:author="mi-1" w:date="2023-08-17T12:06:00Z">
        <w:r>
          <w:rPr>
            <w:rFonts w:eastAsia="等线" w:hint="eastAsia"/>
            <w:kern w:val="2"/>
            <w:lang w:eastAsia="zh-CN"/>
          </w:rPr>
          <w:t>S</w:t>
        </w:r>
        <w:r>
          <w:rPr>
            <w:rFonts w:eastAsia="等线"/>
            <w:kern w:val="2"/>
            <w:lang w:eastAsia="zh-CN"/>
          </w:rPr>
          <w:t>LPK and SLPK ID are use</w:t>
        </w:r>
      </w:ins>
      <w:ins w:id="986" w:author="mi-1" w:date="2023-08-17T12:07:00Z">
        <w:r>
          <w:rPr>
            <w:rFonts w:eastAsia="等线"/>
            <w:kern w:val="2"/>
            <w:lang w:eastAsia="zh-CN"/>
          </w:rPr>
          <w:t>d instead of UP-PRUK and UP-PRUK ID;</w:t>
        </w:r>
      </w:ins>
    </w:p>
    <w:p w14:paraId="16CCBFB2" w14:textId="77777777" w:rsidR="00472608" w:rsidRPr="00D51ED2" w:rsidRDefault="00472608" w:rsidP="00472608">
      <w:pPr>
        <w:numPr>
          <w:ilvl w:val="0"/>
          <w:numId w:val="15"/>
        </w:numPr>
        <w:rPr>
          <w:ins w:id="987" w:author="mi-1" w:date="2023-08-17T12:09:00Z"/>
        </w:rPr>
      </w:pPr>
      <w:ins w:id="988" w:author="mi-1" w:date="2023-08-17T12:00:00Z">
        <w:r>
          <w:rPr>
            <w:rFonts w:eastAsia="等线" w:hint="eastAsia"/>
            <w:kern w:val="2"/>
            <w:lang w:eastAsia="zh-CN"/>
          </w:rPr>
          <w:t>S</w:t>
        </w:r>
        <w:r>
          <w:rPr>
            <w:rFonts w:eastAsia="等线"/>
            <w:kern w:val="2"/>
            <w:lang w:eastAsia="zh-CN"/>
          </w:rPr>
          <w:t xml:space="preserve">LP Key Request/Response are used instead of Key </w:t>
        </w:r>
        <w:proofErr w:type="spellStart"/>
        <w:r>
          <w:rPr>
            <w:rFonts w:eastAsia="等线"/>
            <w:kern w:val="2"/>
            <w:lang w:eastAsia="zh-CN"/>
          </w:rPr>
          <w:t>Reuqest</w:t>
        </w:r>
      </w:ins>
      <w:proofErr w:type="spellEnd"/>
      <w:ins w:id="989" w:author="mi-1" w:date="2023-08-17T12:23:00Z">
        <w:r>
          <w:rPr>
            <w:rFonts w:eastAsia="等线"/>
            <w:kern w:val="2"/>
            <w:lang w:eastAsia="zh-CN"/>
          </w:rPr>
          <w:t>/Response</w:t>
        </w:r>
      </w:ins>
      <w:ins w:id="990" w:author="mi-1" w:date="2023-08-17T12:00:00Z">
        <w:r>
          <w:rPr>
            <w:rFonts w:eastAsia="等线"/>
            <w:kern w:val="2"/>
            <w:lang w:eastAsia="zh-CN"/>
          </w:rPr>
          <w:t>;</w:t>
        </w:r>
      </w:ins>
    </w:p>
    <w:p w14:paraId="47E2CB3B" w14:textId="77777777" w:rsidR="00472608" w:rsidRPr="00815883" w:rsidRDefault="00472608" w:rsidP="00472608">
      <w:pPr>
        <w:numPr>
          <w:ilvl w:val="0"/>
          <w:numId w:val="15"/>
        </w:numPr>
        <w:rPr>
          <w:ins w:id="991" w:author="Ericsson r2" w:date="2023-08-17T16:02:00Z"/>
          <w:rFonts w:hint="eastAsia"/>
        </w:rPr>
      </w:pPr>
      <w:ins w:id="992" w:author="mi-1" w:date="2023-08-17T12:11:00Z">
        <w:r>
          <w:rPr>
            <w:rFonts w:hint="eastAsia"/>
            <w:lang w:eastAsia="zh-CN"/>
          </w:rPr>
          <w:t>K</w:t>
        </w:r>
        <w:r w:rsidRPr="00D51ED2">
          <w:rPr>
            <w:vertAlign w:val="subscript"/>
            <w:lang w:eastAsia="zh-CN"/>
          </w:rPr>
          <w:t>SLP</w:t>
        </w:r>
        <w:r>
          <w:rPr>
            <w:lang w:eastAsia="zh-CN"/>
          </w:rPr>
          <w:t xml:space="preserve"> is used instead of </w:t>
        </w:r>
        <w:r w:rsidRPr="005B29E9">
          <w:t>K</w:t>
        </w:r>
        <w:r w:rsidRPr="005B29E9">
          <w:rPr>
            <w:vertAlign w:val="subscript"/>
          </w:rPr>
          <w:t>NRP</w:t>
        </w:r>
        <w:r>
          <w:rPr>
            <w:rFonts w:eastAsia="等线"/>
            <w:kern w:val="2"/>
            <w:lang w:eastAsia="zh-CN"/>
          </w:rPr>
          <w:t>;</w:t>
        </w:r>
      </w:ins>
    </w:p>
    <w:p w14:paraId="629B7FC8" w14:textId="17888A89" w:rsidR="00472608" w:rsidRDefault="00472608" w:rsidP="00472608">
      <w:pPr>
        <w:numPr>
          <w:ilvl w:val="0"/>
          <w:numId w:val="15"/>
        </w:numPr>
        <w:rPr>
          <w:ins w:id="993" w:author="Ericsson r2" w:date="2023-08-17T15:54:00Z"/>
        </w:rPr>
      </w:pPr>
      <w:ins w:id="994" w:author="Ericsson r2" w:date="2023-08-17T16:02:00Z">
        <w:r>
          <w:rPr>
            <w:rFonts w:eastAsia="等线"/>
            <w:kern w:val="2"/>
          </w:rPr>
          <w:t>KDF</w:t>
        </w:r>
      </w:ins>
      <w:ins w:id="995" w:author="Ericsson r2" w:date="2023-08-17T16:03:00Z">
        <w:r>
          <w:rPr>
            <w:rFonts w:eastAsia="等线"/>
            <w:kern w:val="2"/>
          </w:rPr>
          <w:t xml:space="preserve"> of </w:t>
        </w:r>
        <w:r w:rsidRPr="005B29E9">
          <w:t>K</w:t>
        </w:r>
      </w:ins>
      <w:ins w:id="996" w:author="mi-1" w:date="2023-08-17T12:12:00Z">
        <w:r>
          <w:rPr>
            <w:vertAlign w:val="subscript"/>
          </w:rPr>
          <w:t>SLP</w:t>
        </w:r>
      </w:ins>
      <w:ins w:id="997" w:author="Ericsson r2" w:date="2023-08-17T16:03:00Z">
        <w:r>
          <w:rPr>
            <w:vertAlign w:val="subscript"/>
          </w:rPr>
          <w:t xml:space="preserve"> </w:t>
        </w:r>
        <w:r>
          <w:rPr>
            <w:rFonts w:eastAsia="等线"/>
            <w:kern w:val="2"/>
          </w:rPr>
          <w:t>uses SL Positioning service identifier as input instead of RSC</w:t>
        </w:r>
      </w:ins>
      <w:ins w:id="998" w:author="Ericsson r2" w:date="2023-08-17T16:11:00Z">
        <w:r>
          <w:rPr>
            <w:rFonts w:eastAsia="等线"/>
            <w:kern w:val="2"/>
          </w:rPr>
          <w:t>.</w:t>
        </w:r>
      </w:ins>
    </w:p>
    <w:p w14:paraId="02820456" w14:textId="77777777" w:rsidR="00472608" w:rsidRDefault="00472608" w:rsidP="00472608">
      <w:pPr>
        <w:pStyle w:val="EditorsNote"/>
        <w:rPr>
          <w:ins w:id="999" w:author="mi-2" w:date="2023-08-17T16:58:00Z"/>
        </w:rPr>
      </w:pPr>
      <w:ins w:id="1000" w:author="mi-2" w:date="2023-08-17T16:58:00Z">
        <w:r>
          <w:rPr>
            <w:rFonts w:hint="eastAsia"/>
          </w:rPr>
          <w:t>E</w:t>
        </w:r>
        <w:r>
          <w:t xml:space="preserve">ditor’s Note: </w:t>
        </w:r>
      </w:ins>
      <w:ins w:id="1001" w:author="mi-2" w:date="2023-08-17T16:59:00Z">
        <w:r>
          <w:t>The SL Positioning service identifier is to be aligned with SA2.</w:t>
        </w:r>
      </w:ins>
    </w:p>
    <w:p w14:paraId="50ED0134" w14:textId="77777777" w:rsidR="00472608" w:rsidRPr="005F0DC9" w:rsidRDefault="00472608" w:rsidP="00472608">
      <w:pPr>
        <w:pStyle w:val="affff6"/>
        <w:spacing w:afterLines="50" w:after="120" w:line="240" w:lineRule="auto"/>
        <w:ind w:left="420" w:hanging="420"/>
        <w:rPr>
          <w:ins w:id="1002" w:author="mi-1" w:date="2023-08-16T16:36:00Z"/>
          <w:rFonts w:eastAsia="等线"/>
          <w:kern w:val="2"/>
          <w:sz w:val="20"/>
        </w:rPr>
      </w:pPr>
      <w:ins w:id="1003" w:author="mi-1" w:date="2023-08-16T16:36:00Z">
        <w:r w:rsidRPr="005F0DC9">
          <w:rPr>
            <w:rFonts w:eastAsia="等线" w:hint="eastAsia"/>
            <w:kern w:val="2"/>
            <w:sz w:val="20"/>
          </w:rPr>
          <w:t>N</w:t>
        </w:r>
        <w:r w:rsidRPr="005F0DC9">
          <w:rPr>
            <w:rFonts w:eastAsia="等线"/>
            <w:kern w:val="2"/>
            <w:sz w:val="20"/>
          </w:rPr>
          <w:t>OTE:</w:t>
        </w:r>
        <w:r>
          <w:rPr>
            <w:rFonts w:eastAsia="等线"/>
            <w:kern w:val="2"/>
            <w:sz w:val="20"/>
          </w:rPr>
          <w:tab/>
          <w:t xml:space="preserve">This procedure </w:t>
        </w:r>
      </w:ins>
      <w:ins w:id="1004" w:author="mi-1" w:date="2023-08-16T21:58:00Z">
        <w:r>
          <w:rPr>
            <w:rFonts w:eastAsia="等线"/>
            <w:kern w:val="2"/>
            <w:sz w:val="20"/>
          </w:rPr>
          <w:t>does</w:t>
        </w:r>
      </w:ins>
      <w:ins w:id="1005" w:author="mi-1" w:date="2023-08-16T16:37:00Z">
        <w:r>
          <w:rPr>
            <w:rFonts w:eastAsia="等线"/>
            <w:kern w:val="2"/>
            <w:sz w:val="20"/>
          </w:rPr>
          <w:t xml:space="preserve"> not appl</w:t>
        </w:r>
      </w:ins>
      <w:ins w:id="1006" w:author="mi-1" w:date="2023-08-16T21:58:00Z">
        <w:r>
          <w:rPr>
            <w:rFonts w:eastAsia="等线"/>
            <w:kern w:val="2"/>
            <w:sz w:val="20"/>
          </w:rPr>
          <w:t>y</w:t>
        </w:r>
      </w:ins>
      <w:ins w:id="1007" w:author="mi-1" w:date="2023-08-16T16:37:00Z">
        <w:r>
          <w:rPr>
            <w:rFonts w:eastAsia="等线"/>
            <w:kern w:val="2"/>
            <w:sz w:val="20"/>
          </w:rPr>
          <w:t xml:space="preserve"> to V2X capable UEs.</w:t>
        </w:r>
      </w:ins>
    </w:p>
    <w:p w14:paraId="4BDE4E9C" w14:textId="5E8F2906" w:rsidR="00494057" w:rsidRDefault="00494057" w:rsidP="00494057">
      <w:pPr>
        <w:pStyle w:val="31"/>
        <w:rPr>
          <w:ins w:id="1008" w:author="QC" w:date="2023-07-28T17:40:00Z"/>
        </w:rPr>
      </w:pPr>
      <w:bookmarkStart w:id="1009" w:name="_Toc41060443"/>
      <w:bookmarkStart w:id="1010" w:name="_Toc143556996"/>
      <w:ins w:id="1011" w:author="QC" w:date="2023-07-28T17:40:00Z">
        <w:r>
          <w:t>6.4.</w:t>
        </w:r>
      </w:ins>
      <w:ins w:id="1012" w:author="rapporteur" w:date="2023-08-22T00:04:00Z">
        <w:r>
          <w:t>4</w:t>
        </w:r>
      </w:ins>
      <w:ins w:id="1013" w:author="QC" w:date="2023-07-28T17:40:00Z">
        <w:r w:rsidRPr="004D3578">
          <w:tab/>
        </w:r>
        <w:r>
          <w:t xml:space="preserve">Security procedure for </w:t>
        </w:r>
      </w:ins>
      <w:ins w:id="1014" w:author="QC_r1" w:date="2023-08-17T16:03:00Z">
        <w:r>
          <w:t>broadcast</w:t>
        </w:r>
      </w:ins>
      <w:ins w:id="1015" w:author="rapporteur" w:date="2023-08-22T00:30:00Z">
        <w:r w:rsidR="00A4735B">
          <w:t>/groupcast</w:t>
        </w:r>
      </w:ins>
      <w:ins w:id="1016" w:author="QC" w:date="2023-07-28T17:40:00Z">
        <w:r>
          <w:t xml:space="preserve"> communication over RSPP</w:t>
        </w:r>
        <w:bookmarkEnd w:id="1010"/>
      </w:ins>
    </w:p>
    <w:p w14:paraId="2A7A89D8" w14:textId="1DC4E277" w:rsidR="00494057" w:rsidRDefault="00494057" w:rsidP="00494057">
      <w:pPr>
        <w:pStyle w:val="41"/>
        <w:rPr>
          <w:ins w:id="1017" w:author="QC" w:date="2023-07-28T17:40:00Z"/>
        </w:rPr>
      </w:pPr>
      <w:bookmarkStart w:id="1018" w:name="_Toc143556997"/>
      <w:ins w:id="1019" w:author="QC" w:date="2023-07-28T17:40:00Z">
        <w:r>
          <w:t>6.4.</w:t>
        </w:r>
      </w:ins>
      <w:ins w:id="1020" w:author="rapporteur" w:date="2023-08-22T00:04:00Z">
        <w:r>
          <w:t>4</w:t>
        </w:r>
      </w:ins>
      <w:ins w:id="1021" w:author="QC" w:date="2023-07-28T17:40:00Z">
        <w:r>
          <w:t>.1</w:t>
        </w:r>
        <w:r w:rsidRPr="004D3578">
          <w:tab/>
        </w:r>
        <w:r>
          <w:t>General</w:t>
        </w:r>
        <w:bookmarkEnd w:id="1018"/>
      </w:ins>
    </w:p>
    <w:p w14:paraId="3A06EEC6" w14:textId="783489FD" w:rsidR="00494057" w:rsidRPr="00936155" w:rsidRDefault="00494057" w:rsidP="00494057">
      <w:pPr>
        <w:rPr>
          <w:ins w:id="1022" w:author="QC" w:date="2023-07-28T17:40:00Z"/>
        </w:rPr>
      </w:pPr>
      <w:ins w:id="1023" w:author="QC" w:date="2023-07-28T17:40:00Z">
        <w:r>
          <w:t xml:space="preserve">This clause describes the security mechanism for </w:t>
        </w:r>
      </w:ins>
      <w:ins w:id="1024" w:author="QC_r1" w:date="2023-08-17T16:03:00Z">
        <w:r>
          <w:t>broadcast</w:t>
        </w:r>
      </w:ins>
      <w:ins w:id="1025" w:author="rapporteur" w:date="2023-08-22T00:30:00Z">
        <w:r w:rsidR="00A4735B">
          <w:t>/</w:t>
        </w:r>
        <w:r w:rsidR="00A4735B">
          <w:t>groupcast</w:t>
        </w:r>
      </w:ins>
      <w:ins w:id="1026" w:author="QC" w:date="2023-07-28T17:40:00Z">
        <w:r>
          <w:t xml:space="preserve"> communication over RSPP. The RSPP messages for </w:t>
        </w:r>
      </w:ins>
      <w:ins w:id="1027" w:author="QC_r1" w:date="2023-08-17T16:03:00Z">
        <w:r w:rsidR="00A4735B">
          <w:t>broadcast</w:t>
        </w:r>
      </w:ins>
      <w:ins w:id="1028" w:author="rapporteur" w:date="2023-08-22T00:30:00Z">
        <w:r w:rsidR="00A4735B">
          <w:t>/groupcast</w:t>
        </w:r>
      </w:ins>
      <w:ins w:id="1029" w:author="QC" w:date="2023-07-28T17:40:00Z">
        <w:r w:rsidR="00A4735B">
          <w:t xml:space="preserve"> </w:t>
        </w:r>
        <w:r>
          <w:t>communication are protected at the RSPP layer.</w:t>
        </w:r>
      </w:ins>
    </w:p>
    <w:p w14:paraId="3702EA76" w14:textId="52626451" w:rsidR="00494057" w:rsidRDefault="00494057" w:rsidP="00494057">
      <w:pPr>
        <w:pStyle w:val="41"/>
        <w:rPr>
          <w:ins w:id="1030" w:author="QC" w:date="2023-08-03T10:50:00Z"/>
        </w:rPr>
      </w:pPr>
      <w:bookmarkStart w:id="1031" w:name="_Toc143556998"/>
      <w:bookmarkEnd w:id="1009"/>
      <w:ins w:id="1032" w:author="QC" w:date="2023-08-03T10:50:00Z">
        <w:r>
          <w:lastRenderedPageBreak/>
          <w:t>6.4.</w:t>
        </w:r>
      </w:ins>
      <w:ins w:id="1033" w:author="rapporteur" w:date="2023-08-22T00:05:00Z">
        <w:r>
          <w:t>4</w:t>
        </w:r>
      </w:ins>
      <w:ins w:id="1034" w:author="QC" w:date="2023-08-03T10:50:00Z">
        <w:r>
          <w:t>.2</w:t>
        </w:r>
        <w:r w:rsidRPr="004D3578">
          <w:tab/>
        </w:r>
        <w:r>
          <w:t xml:space="preserve">Security flows for </w:t>
        </w:r>
      </w:ins>
      <w:ins w:id="1035" w:author="QC_r1" w:date="2023-08-17T16:03:00Z">
        <w:r>
          <w:t>broadcast</w:t>
        </w:r>
        <w:r w:rsidR="00A4735B">
          <w:t>/groupcast</w:t>
        </w:r>
      </w:ins>
      <w:ins w:id="1036" w:author="QC" w:date="2023-08-03T10:50:00Z">
        <w:r>
          <w:t xml:space="preserve"> communication</w:t>
        </w:r>
        <w:bookmarkStart w:id="1037" w:name="_Hlk115251332"/>
        <w:bookmarkEnd w:id="1031"/>
      </w:ins>
    </w:p>
    <w:p w14:paraId="05E9841E" w14:textId="107404F8" w:rsidR="00494057" w:rsidRDefault="000C303D" w:rsidP="00494057">
      <w:pPr>
        <w:jc w:val="center"/>
        <w:rPr>
          <w:ins w:id="1038" w:author="QC" w:date="2023-08-03T10:50:00Z"/>
        </w:rPr>
      </w:pPr>
      <w:ins w:id="1039" w:author="QC" w:date="2023-08-03T10:50:00Z">
        <w:r>
          <w:rPr>
            <w:noProof/>
          </w:rPr>
          <w:object w:dxaOrig="7350" w:dyaOrig="9150" w14:anchorId="63F85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 style="width:336.85pt;height:416.15pt;mso-width-percent:0;mso-height-percent:0;mso-width-percent:0;mso-height-percent:0" o:ole="">
              <v:imagedata r:id="rId11" o:title="" croptop="3350f" cropbottom="2928f" cropright="5350f"/>
            </v:shape>
            <o:OLEObject Type="Embed" ProgID="Visio.Drawing.15" ShapeID="_x0000_i1061" DrawAspect="Content" ObjectID="_1754170203" r:id="rId12"/>
          </w:object>
        </w:r>
      </w:ins>
    </w:p>
    <w:bookmarkEnd w:id="1037"/>
    <w:p w14:paraId="6A7E1ECE" w14:textId="35A375B3" w:rsidR="00494057" w:rsidRDefault="00494057" w:rsidP="00494057">
      <w:pPr>
        <w:pStyle w:val="TF"/>
        <w:rPr>
          <w:ins w:id="1040" w:author="QC" w:date="2023-07-28T17:40:00Z"/>
        </w:rPr>
      </w:pPr>
      <w:ins w:id="1041" w:author="QC" w:date="2023-07-28T17:40:00Z">
        <w:r w:rsidRPr="00467358">
          <w:t>Figure 6.</w:t>
        </w:r>
        <w:r>
          <w:rPr>
            <w:lang w:eastAsia="zh-CN"/>
          </w:rPr>
          <w:t>4</w:t>
        </w:r>
        <w:r w:rsidRPr="00467358">
          <w:t>.</w:t>
        </w:r>
      </w:ins>
      <w:ins w:id="1042" w:author="rapporteur" w:date="2023-08-22T00:05:00Z">
        <w:r>
          <w:t>4</w:t>
        </w:r>
      </w:ins>
      <w:ins w:id="1043" w:author="QC" w:date="2023-07-28T17:40:00Z">
        <w:r>
          <w:t>.</w:t>
        </w:r>
        <w:r w:rsidRPr="00467358">
          <w:t xml:space="preserve">2-1: Security flows for </w:t>
        </w:r>
      </w:ins>
      <w:ins w:id="1044" w:author="QC_r1" w:date="2023-08-17T16:03:00Z">
        <w:r>
          <w:t>broadcast</w:t>
        </w:r>
        <w:r w:rsidR="00A4735B">
          <w:t>/groupcast</w:t>
        </w:r>
      </w:ins>
      <w:ins w:id="1045" w:author="QC" w:date="2023-07-28T17:40:00Z">
        <w:r w:rsidRPr="00467358">
          <w:t xml:space="preserve"> communication</w:t>
        </w:r>
      </w:ins>
    </w:p>
    <w:p w14:paraId="0370AF9D" w14:textId="77777777" w:rsidR="00494057" w:rsidRPr="00EB4BC1" w:rsidRDefault="00494057" w:rsidP="00494057">
      <w:pPr>
        <w:rPr>
          <w:ins w:id="1046" w:author="QC" w:date="2023-07-28T17:40:00Z"/>
        </w:rPr>
      </w:pPr>
      <w:ins w:id="1047" w:author="QC" w:date="2023-07-28T17:40:00Z">
        <w:r>
          <w:t xml:space="preserve">0a and 0b. Both sending and receiving UEs shall be provisioned with </w:t>
        </w:r>
        <w:bookmarkStart w:id="1048" w:name="_Hlk131607250"/>
        <w:r>
          <w:t xml:space="preserve">the parameters/policy for Ranging/SL positioning service </w:t>
        </w:r>
        <w:bookmarkEnd w:id="1048"/>
        <w:r>
          <w:t>as specified in clause 5.1 of TS 23.586 [2].</w:t>
        </w:r>
      </w:ins>
    </w:p>
    <w:p w14:paraId="150DC74B" w14:textId="77777777" w:rsidR="00494057" w:rsidRDefault="00494057" w:rsidP="00831F0E">
      <w:pPr>
        <w:ind w:left="284" w:hanging="284"/>
        <w:rPr>
          <w:ins w:id="1049" w:author="QC" w:date="2023-07-28T17:40:00Z"/>
        </w:rPr>
      </w:pPr>
      <w:ins w:id="1050" w:author="QC" w:date="2023-07-28T17:40:00Z">
        <w:r>
          <w:t>1a.</w:t>
        </w:r>
        <w:r>
          <w:tab/>
          <w:t xml:space="preserve">The sending UE shall establish a secure connection with the </w:t>
        </w:r>
        <w:proofErr w:type="spellStart"/>
        <w:r>
          <w:t>Sidelink</w:t>
        </w:r>
        <w:proofErr w:type="spellEnd"/>
        <w:r>
          <w:t xml:space="preserve"> Positioning Key Management Function (SLPKMF) based on the security procedures specified in clause 5.2.5 of TS 33.503 [6]. The sending UE sends a Key Request message to </w:t>
        </w:r>
        <w:proofErr w:type="spellStart"/>
        <w:r>
          <w:t>Sidelink</w:t>
        </w:r>
        <w:proofErr w:type="spellEnd"/>
        <w:r>
          <w:t xml:space="preserve"> Positioning Key Management Function (SLPKMF) including the Ranging/SL positioning application identifier provisioned in step 0a, and UE security capabilities. </w:t>
        </w:r>
      </w:ins>
    </w:p>
    <w:p w14:paraId="4CA356FF" w14:textId="266C0D8C" w:rsidR="00494057" w:rsidRDefault="00494057" w:rsidP="00831F0E">
      <w:pPr>
        <w:ind w:left="284" w:hanging="284"/>
        <w:rPr>
          <w:ins w:id="1051" w:author="QC" w:date="2023-07-28T17:40:00Z"/>
        </w:rPr>
      </w:pPr>
      <w:ins w:id="1052" w:author="QC" w:date="2023-07-28T17:40:00Z">
        <w:r>
          <w:t>1b.</w:t>
        </w:r>
        <w:r>
          <w:tab/>
          <w:t xml:space="preserve">The SLPKMF shall reply with the Key Response message containing the </w:t>
        </w:r>
        <w:proofErr w:type="spellStart"/>
        <w:r>
          <w:t>Sidelink</w:t>
        </w:r>
        <w:proofErr w:type="spellEnd"/>
        <w:r>
          <w:t xml:space="preserve"> Positioning Group Key (SLPGK), the</w:t>
        </w:r>
        <w:r w:rsidRPr="00812A99">
          <w:t xml:space="preserve"> </w:t>
        </w:r>
        <w:proofErr w:type="spellStart"/>
        <w:r w:rsidRPr="00812A99">
          <w:t>Sidelink</w:t>
        </w:r>
        <w:proofErr w:type="spellEnd"/>
        <w:r w:rsidRPr="00812A99">
          <w:t xml:space="preserve"> Positioning Group Key</w:t>
        </w:r>
        <w:r>
          <w:t xml:space="preserve"> ID (SLPGK ID), the validity time, and the chosen ciphering and integrity algorithms. </w:t>
        </w:r>
      </w:ins>
      <w:ins w:id="1053" w:author="mi-2" w:date="2023-08-18T07:02:00Z">
        <w:r w:rsidRPr="005B29E9">
          <w:t xml:space="preserve">The </w:t>
        </w:r>
        <w:r>
          <w:t>SL</w:t>
        </w:r>
        <w:r w:rsidRPr="005B29E9">
          <w:t xml:space="preserve">PKMF may be locally configured with the UE's authorization information. Otherwise, the </w:t>
        </w:r>
        <w:r>
          <w:t>SL</w:t>
        </w:r>
        <w:r w:rsidRPr="005B29E9">
          <w:t xml:space="preserve">PKMF interacts with the UDM </w:t>
        </w:r>
        <w:r w:rsidRPr="005B29E9">
          <w:rPr>
            <w:rFonts w:hint="eastAsia"/>
            <w:lang w:eastAsia="zh-CN"/>
          </w:rPr>
          <w:t xml:space="preserve">of the UE </w:t>
        </w:r>
        <w:r w:rsidRPr="005B29E9">
          <w:t>to retrieve the UE's authorization information.</w:t>
        </w:r>
        <w:r>
          <w:t xml:space="preserve"> </w:t>
        </w:r>
      </w:ins>
      <w:ins w:id="1054" w:author="QC" w:date="2023-07-28T17:40:00Z">
        <w:r>
          <w:t xml:space="preserve">The chosen ciphering and integrity algorithms are determined by SLPKMF based on the received UE security capabilities in step 1a. The Key Response message may include multiple SLPGK and SLPGK ID pairs with different validity times. Group member ID </w:t>
        </w:r>
      </w:ins>
      <w:ins w:id="1055" w:author="mi-2" w:date="2023-08-18T10:45:00Z">
        <w:r>
          <w:t>shall</w:t>
        </w:r>
      </w:ins>
      <w:ins w:id="1056" w:author="QC" w:date="2023-07-28T17:40:00Z">
        <w:r>
          <w:t xml:space="preserve"> be assigned by the SLPKMF</w:t>
        </w:r>
      </w:ins>
      <w:ins w:id="1057" w:author="Philips_r1" w:date="2023-08-17T19:36:00Z">
        <w:r>
          <w:t xml:space="preserve"> </w:t>
        </w:r>
      </w:ins>
      <w:ins w:id="1058" w:author="mi-2" w:date="2023-08-18T07:15:00Z">
        <w:r>
          <w:t xml:space="preserve">which is included </w:t>
        </w:r>
      </w:ins>
      <w:ins w:id="1059" w:author="Philips_r1" w:date="2023-08-17T19:36:00Z">
        <w:r>
          <w:t xml:space="preserve">in the Key Response message. </w:t>
        </w:r>
      </w:ins>
      <w:ins w:id="1060" w:author="r4" w:date="2023-08-18T08:38:00Z">
        <w:r>
          <w:t>As an alternati</w:t>
        </w:r>
      </w:ins>
      <w:ins w:id="1061" w:author="r4" w:date="2023-08-18T08:39:00Z">
        <w:r>
          <w:t xml:space="preserve">ve, </w:t>
        </w:r>
      </w:ins>
      <w:ins w:id="1062" w:author="Philips_r1" w:date="2023-08-17T19:36:00Z">
        <w:r>
          <w:t xml:space="preserve">the sending UE </w:t>
        </w:r>
      </w:ins>
      <w:ins w:id="1063" w:author="r4" w:date="2023-08-18T08:39:00Z">
        <w:r>
          <w:t>may</w:t>
        </w:r>
      </w:ins>
      <w:ins w:id="1064" w:author="Philips_r1" w:date="2023-08-17T19:36:00Z">
        <w:r>
          <w:t xml:space="preserve"> generate a Group member ID randomly. </w:t>
        </w:r>
      </w:ins>
    </w:p>
    <w:p w14:paraId="314D4ACE" w14:textId="5E09A8AF" w:rsidR="00494057" w:rsidRPr="0093260B" w:rsidRDefault="00494057" w:rsidP="00494057">
      <w:pPr>
        <w:pStyle w:val="NO"/>
        <w:rPr>
          <w:ins w:id="1065" w:author="QC" w:date="2023-07-28T17:40:00Z"/>
          <w:rStyle w:val="NOZchn"/>
        </w:rPr>
      </w:pPr>
      <w:ins w:id="1066" w:author="QC" w:date="2023-07-28T17:40:00Z">
        <w:r w:rsidRPr="0093260B">
          <w:rPr>
            <w:rStyle w:val="NOZchn"/>
          </w:rPr>
          <w:t xml:space="preserve">NOTE 1: </w:t>
        </w:r>
      </w:ins>
      <w:ins w:id="1067" w:author="rapporteur" w:date="2023-08-22T00:41:00Z">
        <w:r w:rsidR="000C303D">
          <w:rPr>
            <w:rStyle w:val="NOZchn"/>
          </w:rPr>
          <w:tab/>
        </w:r>
      </w:ins>
      <w:ins w:id="1068" w:author="QC" w:date="2023-07-28T17:40:00Z">
        <w:r w:rsidRPr="0093260B">
          <w:rPr>
            <w:rStyle w:val="NOZchn"/>
          </w:rPr>
          <w:t>For V2X capable UEs, the security materials</w:t>
        </w:r>
      </w:ins>
      <w:ins w:id="1069" w:author="r2" w:date="2023-08-17T18:09:00Z">
        <w:r>
          <w:rPr>
            <w:rStyle w:val="NOZchn"/>
          </w:rPr>
          <w:t xml:space="preserve"> (</w:t>
        </w:r>
        <w:proofErr w:type="gramStart"/>
        <w:r>
          <w:rPr>
            <w:rStyle w:val="NOZchn"/>
          </w:rPr>
          <w:t>e.g.</w:t>
        </w:r>
        <w:proofErr w:type="gramEnd"/>
        <w:r>
          <w:rPr>
            <w:rStyle w:val="NOZchn"/>
          </w:rPr>
          <w:t xml:space="preserve"> </w:t>
        </w:r>
      </w:ins>
      <w:ins w:id="1070" w:author="r2" w:date="2023-08-17T18:10:00Z">
        <w:r>
          <w:t>SLPGK</w:t>
        </w:r>
      </w:ins>
      <w:ins w:id="1071" w:author="QC_r3" w:date="2023-08-18T01:35:00Z">
        <w:r>
          <w:t>,</w:t>
        </w:r>
      </w:ins>
      <w:ins w:id="1072" w:author="QC_r3" w:date="2023-08-18T01:34:00Z">
        <w:r>
          <w:t xml:space="preserve"> SLPGK ID, validity time</w:t>
        </w:r>
      </w:ins>
      <w:ins w:id="1073" w:author="r2" w:date="2023-08-17T18:09:00Z">
        <w:r>
          <w:rPr>
            <w:rStyle w:val="NOZchn"/>
          </w:rPr>
          <w:t>)</w:t>
        </w:r>
      </w:ins>
      <w:ins w:id="1074" w:author="QC" w:date="2023-07-28T17:40:00Z">
        <w:r w:rsidRPr="0093260B">
          <w:rPr>
            <w:rStyle w:val="NOZchn"/>
          </w:rPr>
          <w:t xml:space="preserve"> </w:t>
        </w:r>
      </w:ins>
      <w:ins w:id="1075" w:author="mi-2" w:date="2023-08-18T07:09:00Z">
        <w:r>
          <w:rPr>
            <w:rStyle w:val="NOZchn"/>
          </w:rPr>
          <w:t xml:space="preserve">and the </w:t>
        </w:r>
        <w:r>
          <w:t>ciphering and integrity algorithms</w:t>
        </w:r>
        <w:r w:rsidRPr="0093260B">
          <w:rPr>
            <w:rStyle w:val="NOZchn"/>
          </w:rPr>
          <w:t xml:space="preserve"> </w:t>
        </w:r>
        <w:r>
          <w:rPr>
            <w:rStyle w:val="NOZchn"/>
          </w:rPr>
          <w:t xml:space="preserve">used </w:t>
        </w:r>
      </w:ins>
      <w:ins w:id="1076" w:author="QC" w:date="2023-07-28T17:40:00Z">
        <w:r w:rsidRPr="0093260B">
          <w:rPr>
            <w:rStyle w:val="NOZchn"/>
          </w:rPr>
          <w:t xml:space="preserve">for </w:t>
        </w:r>
      </w:ins>
      <w:ins w:id="1077" w:author="QC_r1" w:date="2023-08-17T16:03:00Z">
        <w:r w:rsidR="00A4735B">
          <w:t>broadcast</w:t>
        </w:r>
      </w:ins>
      <w:ins w:id="1078" w:author="rapporteur" w:date="2023-08-22T00:30:00Z">
        <w:r w:rsidR="00A4735B">
          <w:t>/groupcast</w:t>
        </w:r>
      </w:ins>
      <w:ins w:id="1079" w:author="QC" w:date="2023-07-28T17:40:00Z">
        <w:r w:rsidRPr="0093260B">
          <w:rPr>
            <w:rStyle w:val="NOZchn"/>
          </w:rPr>
          <w:t xml:space="preserve"> communication </w:t>
        </w:r>
        <w:r>
          <w:rPr>
            <w:rStyle w:val="NOZchn"/>
          </w:rPr>
          <w:t>are</w:t>
        </w:r>
        <w:r w:rsidRPr="0093260B">
          <w:rPr>
            <w:rStyle w:val="NOZchn"/>
          </w:rPr>
          <w:t xml:space="preserve"> provisioned at the application, which is out of the scope of the present document.</w:t>
        </w:r>
      </w:ins>
    </w:p>
    <w:p w14:paraId="7D3B9653" w14:textId="77777777" w:rsidR="00494057" w:rsidRDefault="00494057" w:rsidP="00494057">
      <w:pPr>
        <w:pStyle w:val="NO"/>
        <w:rPr>
          <w:ins w:id="1080" w:author="QC" w:date="2023-07-28T17:40:00Z"/>
        </w:rPr>
      </w:pPr>
      <w:ins w:id="1081" w:author="QC" w:date="2023-07-28T17:40:00Z">
        <w:r>
          <w:lastRenderedPageBreak/>
          <w:t xml:space="preserve">NOTE 2: </w:t>
        </w:r>
        <w:r>
          <w:tab/>
          <w:t xml:space="preserve">In case the SLPLMF of a receiving UE is different from the SLPKMF of a sending UE, the provisioning of security materials as specified in clause 6.1.3.2 in TS 33.503 [6] is reused. </w:t>
        </w:r>
      </w:ins>
    </w:p>
    <w:p w14:paraId="7202F805" w14:textId="77777777" w:rsidR="00494057" w:rsidRDefault="00494057" w:rsidP="00494057">
      <w:pPr>
        <w:pStyle w:val="NO"/>
        <w:rPr>
          <w:ins w:id="1082" w:author="r4" w:date="2023-08-18T08:39:00Z"/>
        </w:rPr>
      </w:pPr>
      <w:ins w:id="1083" w:author="QC" w:date="2023-07-28T17:40:00Z">
        <w:r>
          <w:t xml:space="preserve">NOTE 3: </w:t>
        </w:r>
        <w:r>
          <w:tab/>
        </w:r>
        <w:proofErr w:type="spellStart"/>
        <w:r>
          <w:t>Sidelink</w:t>
        </w:r>
        <w:proofErr w:type="spellEnd"/>
        <w:r>
          <w:t xml:space="preserve"> Positioning Group refers to a specific </w:t>
        </w:r>
        <w:r w:rsidRPr="000126F7">
          <w:t>Ranging/SL positioning service</w:t>
        </w:r>
        <w:r>
          <w:t xml:space="preserve">. Accordingly, Group member ID refers to the identifier of the UE that is authorized to use the </w:t>
        </w:r>
        <w:r w:rsidRPr="000126F7">
          <w:t>Ranging/SL positioning service</w:t>
        </w:r>
        <w:r>
          <w:t>.</w:t>
        </w:r>
      </w:ins>
    </w:p>
    <w:p w14:paraId="327B3D4B" w14:textId="77777777" w:rsidR="00494057" w:rsidRDefault="00494057" w:rsidP="00831F0E">
      <w:pPr>
        <w:ind w:left="284" w:hanging="284"/>
        <w:rPr>
          <w:ins w:id="1084" w:author="QC" w:date="2023-07-28T17:40:00Z"/>
        </w:rPr>
      </w:pPr>
      <w:ins w:id="1085" w:author="QC" w:date="2023-07-28T17:40:00Z">
        <w:r>
          <w:t>2.</w:t>
        </w:r>
        <w:r>
          <w:tab/>
        </w:r>
        <w:r w:rsidRPr="009F5588">
          <w:t xml:space="preserve">The </w:t>
        </w:r>
        <w:r>
          <w:t xml:space="preserve">receiving </w:t>
        </w:r>
        <w:r w:rsidRPr="009F5588">
          <w:t xml:space="preserve">UE </w:t>
        </w:r>
        <w:r>
          <w:t xml:space="preserve">shall </w:t>
        </w:r>
        <w:r w:rsidRPr="009F5588">
          <w:t>perform a Key Request procedure to get security materials from the SLPKMF</w:t>
        </w:r>
        <w:r>
          <w:t xml:space="preserve"> as described in step 1</w:t>
        </w:r>
        <w:r w:rsidRPr="009F5588">
          <w:t>.</w:t>
        </w:r>
        <w:r>
          <w:t xml:space="preserve"> This may happen any time before step 5.</w:t>
        </w:r>
      </w:ins>
    </w:p>
    <w:p w14:paraId="3CEB457B" w14:textId="3A858503" w:rsidR="00494057" w:rsidRDefault="00494057" w:rsidP="00831F0E">
      <w:pPr>
        <w:ind w:left="284" w:hanging="284"/>
        <w:rPr>
          <w:ins w:id="1086" w:author="QC" w:date="2023-07-28T17:40:00Z"/>
        </w:rPr>
      </w:pPr>
      <w:ins w:id="1087" w:author="QC" w:date="2023-07-28T17:40:00Z">
        <w:r>
          <w:t>3.</w:t>
        </w:r>
        <w:r>
          <w:tab/>
          <w:t xml:space="preserve">The sending UE shall derive the </w:t>
        </w:r>
        <w:proofErr w:type="spellStart"/>
        <w:r>
          <w:t>Sidelink</w:t>
        </w:r>
        <w:proofErr w:type="spellEnd"/>
        <w:r>
          <w:t xml:space="preserve"> Positioning Traffic Key (SLPTK) from SLPGK using Group member ID, and SLPTK ID</w:t>
        </w:r>
      </w:ins>
      <w:ins w:id="1088" w:author="QC" w:date="2023-08-04T17:47:00Z">
        <w:r>
          <w:t xml:space="preserve"> as specified in Annex A.</w:t>
        </w:r>
      </w:ins>
      <w:ins w:id="1089" w:author="rapporteur" w:date="2023-08-22T00:15:00Z">
        <w:r w:rsidR="00831F0E">
          <w:t>3</w:t>
        </w:r>
      </w:ins>
      <w:ins w:id="1090" w:author="QC" w:date="2023-08-04T17:47:00Z">
        <w:r>
          <w:t xml:space="preserve"> of present document</w:t>
        </w:r>
      </w:ins>
      <w:ins w:id="1091" w:author="QC" w:date="2023-07-28T17:40:00Z">
        <w:r>
          <w:t xml:space="preserve">. SLPTK ID is a counter set to a unique value in the sending UE that has not been previously used together with the same SLPGK and the associated SLPGK ID. The UE shall calculate the </w:t>
        </w:r>
        <w:proofErr w:type="spellStart"/>
        <w:r>
          <w:t>Sidelink</w:t>
        </w:r>
        <w:proofErr w:type="spellEnd"/>
        <w:r>
          <w:t xml:space="preserve"> Positioning Encryption Key (SLPEK) and </w:t>
        </w:r>
        <w:proofErr w:type="spellStart"/>
        <w:r>
          <w:t>Sidelink</w:t>
        </w:r>
        <w:proofErr w:type="spellEnd"/>
        <w:r>
          <w:t xml:space="preserve"> Positioning Integrity Key (SLPIK) from SLPTK using the chosen ciphering and integrity algorithms, respectively</w:t>
        </w:r>
      </w:ins>
      <w:ins w:id="1092" w:author="QC" w:date="2023-08-04T17:47:00Z">
        <w:r>
          <w:t xml:space="preserve"> as specified in Annex A.</w:t>
        </w:r>
      </w:ins>
      <w:ins w:id="1093" w:author="rapporteur" w:date="2023-08-22T00:15:00Z">
        <w:r w:rsidR="00831F0E">
          <w:t>4</w:t>
        </w:r>
      </w:ins>
      <w:ins w:id="1094" w:author="QC" w:date="2023-08-04T17:47:00Z">
        <w:r>
          <w:t xml:space="preserve"> of present document</w:t>
        </w:r>
      </w:ins>
      <w:ins w:id="1095" w:author="QC" w:date="2023-07-28T17:40:00Z">
        <w:r>
          <w:t>.</w:t>
        </w:r>
      </w:ins>
    </w:p>
    <w:p w14:paraId="28D5545B" w14:textId="458AF291" w:rsidR="00494057" w:rsidRDefault="00494057" w:rsidP="00494057">
      <w:pPr>
        <w:rPr>
          <w:ins w:id="1096" w:author="QC" w:date="2023-07-28T17:40:00Z"/>
        </w:rPr>
      </w:pPr>
      <w:ins w:id="1097" w:author="QC" w:date="2023-07-28T17:40:00Z">
        <w:r>
          <w:t>4</w:t>
        </w:r>
        <w:r w:rsidRPr="009F5588">
          <w:t>.</w:t>
        </w:r>
        <w:r w:rsidRPr="009F5588">
          <w:tab/>
        </w:r>
        <w:r>
          <w:t>The sending UE shall protect the message as described in clause 6.4.</w:t>
        </w:r>
      </w:ins>
      <w:ins w:id="1098" w:author="rapporteur" w:date="2023-08-22T00:06:00Z">
        <w:r>
          <w:t>4</w:t>
        </w:r>
      </w:ins>
      <w:ins w:id="1099" w:author="QC" w:date="2023-07-28T17:40:00Z">
        <w:r>
          <w:t>.3.1, and send the message.</w:t>
        </w:r>
      </w:ins>
    </w:p>
    <w:p w14:paraId="1B11E447" w14:textId="77551F63" w:rsidR="00494057" w:rsidRDefault="00494057" w:rsidP="00831F0E">
      <w:pPr>
        <w:ind w:left="284" w:hanging="284"/>
        <w:rPr>
          <w:ins w:id="1100" w:author="QC" w:date="2023-07-28T17:40:00Z"/>
        </w:rPr>
      </w:pPr>
      <w:ins w:id="1101" w:author="QC" w:date="2023-07-28T17:40:00Z">
        <w:r>
          <w:t>5.</w:t>
        </w:r>
        <w:r>
          <w:tab/>
          <w:t>Upon receiving the message matching the SLPGK ID, the receiving UE shall calculate SLPTK, SLPEK and SLPIK if it has not calculated them. The receiving UE derives security keys as in step 3 using the SLPGK ID, SLPTK ID and Group member ID (if it is included) in the received message. Then, the UE shall decrypt the message and verifies the integrity of the message as described in clause 6.4.</w:t>
        </w:r>
      </w:ins>
      <w:ins w:id="1102" w:author="rapporteur" w:date="2023-08-22T00:15:00Z">
        <w:r w:rsidR="00831F0E">
          <w:t>4</w:t>
        </w:r>
      </w:ins>
      <w:ins w:id="1103" w:author="QC" w:date="2023-07-28T17:40:00Z">
        <w:r>
          <w:t xml:space="preserve">.3.2. </w:t>
        </w:r>
      </w:ins>
    </w:p>
    <w:p w14:paraId="186F3AA2" w14:textId="328FD1B1" w:rsidR="00494057" w:rsidRDefault="00494057" w:rsidP="00494057">
      <w:pPr>
        <w:pStyle w:val="41"/>
        <w:rPr>
          <w:ins w:id="1104" w:author="QC" w:date="2023-07-28T17:40:00Z"/>
        </w:rPr>
      </w:pPr>
      <w:bookmarkStart w:id="1105" w:name="_Toc133279243"/>
      <w:bookmarkStart w:id="1106" w:name="_Toc133279422"/>
      <w:bookmarkStart w:id="1107" w:name="_Toc133279602"/>
      <w:bookmarkStart w:id="1108" w:name="_Toc133279785"/>
      <w:bookmarkStart w:id="1109" w:name="_Toc143556999"/>
      <w:ins w:id="1110" w:author="QC" w:date="2023-07-28T17:40:00Z">
        <w:r>
          <w:t>6.4.</w:t>
        </w:r>
      </w:ins>
      <w:ins w:id="1111" w:author="rapporteur" w:date="2023-08-22T00:07:00Z">
        <w:r>
          <w:t>4</w:t>
        </w:r>
      </w:ins>
      <w:ins w:id="1112" w:author="QC" w:date="2023-07-28T17:40:00Z">
        <w:r>
          <w:t>.3</w:t>
        </w:r>
        <w:r>
          <w:tab/>
          <w:t>Protection of messages between UEs</w:t>
        </w:r>
        <w:bookmarkEnd w:id="1105"/>
        <w:bookmarkEnd w:id="1106"/>
        <w:bookmarkEnd w:id="1107"/>
        <w:bookmarkEnd w:id="1108"/>
        <w:bookmarkEnd w:id="1109"/>
      </w:ins>
    </w:p>
    <w:p w14:paraId="7E290D39" w14:textId="3DE9E4D3" w:rsidR="00494057" w:rsidRDefault="00494057" w:rsidP="00494057">
      <w:pPr>
        <w:pStyle w:val="51"/>
        <w:rPr>
          <w:ins w:id="1113" w:author="QC" w:date="2023-07-28T17:40:00Z"/>
        </w:rPr>
      </w:pPr>
      <w:bookmarkStart w:id="1114" w:name="_Toc133279244"/>
      <w:bookmarkStart w:id="1115" w:name="_Toc133279423"/>
      <w:bookmarkStart w:id="1116" w:name="_Toc133279603"/>
      <w:bookmarkStart w:id="1117" w:name="_Toc133279786"/>
      <w:bookmarkStart w:id="1118" w:name="_Toc143557000"/>
      <w:ins w:id="1119" w:author="QC" w:date="2023-07-28T17:40:00Z">
        <w:r>
          <w:t>6.4.</w:t>
        </w:r>
      </w:ins>
      <w:ins w:id="1120" w:author="rapporteur" w:date="2023-08-22T00:07:00Z">
        <w:r>
          <w:t>4</w:t>
        </w:r>
      </w:ins>
      <w:ins w:id="1121" w:author="QC" w:date="2023-07-28T17:40:00Z">
        <w:r>
          <w:t>.3.1</w:t>
        </w:r>
        <w:r>
          <w:tab/>
          <w:t>Message processing in the sending UE</w:t>
        </w:r>
        <w:bookmarkEnd w:id="1114"/>
        <w:bookmarkEnd w:id="1115"/>
        <w:bookmarkEnd w:id="1116"/>
        <w:bookmarkEnd w:id="1117"/>
        <w:bookmarkEnd w:id="1118"/>
      </w:ins>
    </w:p>
    <w:p w14:paraId="07ED42A4" w14:textId="77777777" w:rsidR="00494057" w:rsidRDefault="00494057" w:rsidP="00494057">
      <w:pPr>
        <w:rPr>
          <w:ins w:id="1122" w:author="QC" w:date="2023-07-28T17:40:00Z"/>
        </w:rPr>
      </w:pPr>
      <w:ins w:id="1123" w:author="QC" w:date="2023-07-28T17:40:00Z">
        <w:r>
          <w:t>The UE sending a message shall construct the message as follows:</w:t>
        </w:r>
      </w:ins>
    </w:p>
    <w:p w14:paraId="342235AA" w14:textId="4D9F566F" w:rsidR="00494057" w:rsidRDefault="00494057" w:rsidP="00494057">
      <w:pPr>
        <w:pStyle w:val="B1"/>
        <w:numPr>
          <w:ilvl w:val="0"/>
          <w:numId w:val="16"/>
        </w:numPr>
        <w:rPr>
          <w:ins w:id="1124" w:author="Philips_r5" w:date="2023-08-18T07:27:00Z"/>
        </w:rPr>
      </w:pPr>
      <w:ins w:id="1125" w:author="QC" w:date="2023-07-28T17:40:00Z">
        <w:r>
          <w:t xml:space="preserve">Form </w:t>
        </w:r>
      </w:ins>
      <w:ins w:id="1126" w:author="mi-2" w:date="2023-08-18T07:06:00Z">
        <w:r>
          <w:t xml:space="preserve">RSPP </w:t>
        </w:r>
      </w:ins>
      <w:ins w:id="1127" w:author="QC" w:date="2023-07-28T17:40:00Z">
        <w:r>
          <w:t xml:space="preserve">message header that contains Group member ID, SLPGK ID, SLPTK ID, and </w:t>
        </w:r>
      </w:ins>
      <w:ins w:id="1128" w:author="Philips_r5" w:date="2023-08-18T07:26:00Z">
        <w:r>
          <w:t>a c</w:t>
        </w:r>
      </w:ins>
      <w:ins w:id="1129" w:author="QC" w:date="2023-07-28T17:40:00Z">
        <w:r>
          <w:t>ounter. Then, append the Payload to it as illustrated in figure 6.</w:t>
        </w:r>
      </w:ins>
      <w:ins w:id="1130" w:author="QC" w:date="2023-08-03T10:53:00Z">
        <w:r>
          <w:t>4</w:t>
        </w:r>
      </w:ins>
      <w:ins w:id="1131" w:author="QC" w:date="2023-07-28T17:40:00Z">
        <w:r>
          <w:t>.</w:t>
        </w:r>
      </w:ins>
      <w:ins w:id="1132" w:author="rapporteur" w:date="2023-08-22T00:41:00Z">
        <w:r w:rsidR="00F32D63">
          <w:t>4</w:t>
        </w:r>
      </w:ins>
      <w:ins w:id="1133" w:author="QC" w:date="2023-07-28T17:40:00Z">
        <w:r>
          <w:t>.</w:t>
        </w:r>
      </w:ins>
      <w:ins w:id="1134" w:author="QC" w:date="2023-08-03T10:53:00Z">
        <w:r>
          <w:t>3</w:t>
        </w:r>
      </w:ins>
      <w:ins w:id="1135" w:author="QC" w:date="2023-07-28T17:40:00Z">
        <w:r>
          <w:t>.1-1</w:t>
        </w:r>
      </w:ins>
      <w:ins w:id="1136" w:author="mi-2" w:date="2023-08-18T10:44:00Z">
        <w:r>
          <w:t>.</w:t>
        </w:r>
      </w:ins>
      <w:ins w:id="1137" w:author="rapporteur" w:date="2023-08-22T00:07:00Z">
        <w:r>
          <w:t xml:space="preserve"> </w:t>
        </w:r>
      </w:ins>
      <w:ins w:id="1138" w:author="mi-2" w:date="2023-08-18T10:44:00Z">
        <w:r>
          <w:t>T</w:t>
        </w:r>
      </w:ins>
      <w:ins w:id="1139" w:author="Philips_r1" w:date="2023-08-17T21:57:00Z">
        <w:r>
          <w:t>he counter is used in combinat</w:t>
        </w:r>
      </w:ins>
      <w:ins w:id="1140" w:author="Philips_r1" w:date="2023-08-17T21:58:00Z">
        <w:r>
          <w:t xml:space="preserve">ion with the selected </w:t>
        </w:r>
      </w:ins>
      <w:ins w:id="1141" w:author="mi-2" w:date="2023-08-18T10:45:00Z">
        <w:r>
          <w:t>ciphering</w:t>
        </w:r>
      </w:ins>
      <w:ins w:id="1142" w:author="Philips_r1" w:date="2023-08-17T21:58:00Z">
        <w:r>
          <w:t xml:space="preserve"> algorithm and integrity algorithm</w:t>
        </w:r>
      </w:ins>
      <w:ins w:id="1143" w:author="QC" w:date="2023-07-28T17:40:00Z">
        <w:del w:id="1144" w:author="Philips_r1" w:date="2023-08-17T21:57:00Z">
          <w:r w:rsidDel="003B361D">
            <w:delText>.</w:delText>
          </w:r>
        </w:del>
      </w:ins>
    </w:p>
    <w:p w14:paraId="1F719B6B" w14:textId="77777777" w:rsidR="00494057" w:rsidRDefault="00494057" w:rsidP="00494057">
      <w:pPr>
        <w:pStyle w:val="B1"/>
        <w:rPr>
          <w:ins w:id="1145" w:author="Philips_r1" w:date="2023-08-17T23:20:00Z"/>
        </w:rPr>
      </w:pPr>
      <w:ins w:id="1146" w:author="Philips_r5" w:date="2023-08-18T07:27:00Z">
        <w:r>
          <w:t>NOTE</w:t>
        </w:r>
      </w:ins>
      <w:ins w:id="1147" w:author="Philips_r5" w:date="2023-08-18T07:28:00Z">
        <w:r>
          <w:t xml:space="preserve"> 4</w:t>
        </w:r>
      </w:ins>
      <w:ins w:id="1148" w:author="Philips_r5" w:date="2023-08-18T07:27:00Z">
        <w:r>
          <w:t>: the counter can be a time counter.</w:t>
        </w:r>
      </w:ins>
    </w:p>
    <w:p w14:paraId="6EE5D20D" w14:textId="39689A97" w:rsidR="00494057" w:rsidRDefault="00494057" w:rsidP="00494057">
      <w:pPr>
        <w:pStyle w:val="B1"/>
        <w:rPr>
          <w:ins w:id="1149" w:author="QC" w:date="2023-07-28T17:40:00Z"/>
          <w:noProof/>
        </w:rPr>
      </w:pPr>
      <w:ins w:id="1150" w:author="QC" w:date="2023-07-28T17:40:00Z">
        <w:r>
          <w:t>2.</w:t>
        </w:r>
        <w:r>
          <w:tab/>
          <w:t xml:space="preserve">If the chosen integrity algorithm is not the NULL algorithm, calculate MAC of the message header and the Payload based on the chosen integrity algorithm.  If </w:t>
        </w:r>
        <w:r>
          <w:rPr>
            <w:noProof/>
          </w:rPr>
          <w:t>the chosen algorithm is the NULL algorithm</w:t>
        </w:r>
        <w:r w:rsidRPr="00186ECF">
          <w:rPr>
            <w:noProof/>
          </w:rPr>
          <w:t xml:space="preserve">, then the </w:t>
        </w:r>
        <w:r>
          <w:rPr>
            <w:noProof/>
          </w:rPr>
          <w:t xml:space="preserve">sending </w:t>
        </w:r>
        <w:r w:rsidRPr="00186ECF">
          <w:rPr>
            <w:noProof/>
          </w:rPr>
          <w:t xml:space="preserve">UE shall </w:t>
        </w:r>
        <w:r>
          <w:rPr>
            <w:noProof/>
          </w:rPr>
          <w:t xml:space="preserve">set the MAC to </w:t>
        </w:r>
        <w:r>
          <w:t>a 32-bit random string</w:t>
        </w:r>
        <w:r w:rsidRPr="00186ECF">
          <w:rPr>
            <w:noProof/>
          </w:rPr>
          <w:t xml:space="preserve"> </w:t>
        </w:r>
      </w:ins>
      <w:ins w:id="1151" w:author="r2" w:date="2023-08-17T18:12:00Z">
        <w:r>
          <w:rPr>
            <w:noProof/>
          </w:rPr>
          <w:t xml:space="preserve">or all zeros </w:t>
        </w:r>
      </w:ins>
      <w:ins w:id="1152" w:author="QC" w:date="2023-07-28T17:40:00Z">
        <w:r w:rsidRPr="00186ECF">
          <w:rPr>
            <w:noProof/>
          </w:rPr>
          <w:t xml:space="preserve">in the </w:t>
        </w:r>
        <w:r>
          <w:rPr>
            <w:noProof/>
          </w:rPr>
          <w:t>message header</w:t>
        </w:r>
        <w:r w:rsidRPr="00186ECF">
          <w:rPr>
            <w:noProof/>
          </w:rPr>
          <w:t>.</w:t>
        </w:r>
        <w:r>
          <w:rPr>
            <w:noProof/>
          </w:rPr>
          <w:t xml:space="preserve"> </w:t>
        </w:r>
        <w:r>
          <w:t>The use and mode of operation of the chosen integrity algorithm are specified in Annex D of TS 33.501 [</w:t>
        </w:r>
      </w:ins>
      <w:ins w:id="1153" w:author="rapporteur" w:date="2023-08-22T00:26:00Z">
        <w:r w:rsidR="00261897">
          <w:t>11</w:t>
        </w:r>
      </w:ins>
      <w:ins w:id="1154" w:author="QC" w:date="2023-07-28T17:40:00Z">
        <w:r>
          <w:t>].</w:t>
        </w:r>
      </w:ins>
    </w:p>
    <w:p w14:paraId="01B82D0B" w14:textId="6EA5F9B5" w:rsidR="00494057" w:rsidRDefault="00494057" w:rsidP="00494057">
      <w:pPr>
        <w:pStyle w:val="B1"/>
        <w:rPr>
          <w:ins w:id="1155" w:author="QC" w:date="2023-07-28T17:40:00Z"/>
        </w:rPr>
      </w:pPr>
      <w:ins w:id="1156" w:author="QC" w:date="2023-07-28T17:40:00Z">
        <w:r>
          <w:t>3.</w:t>
        </w:r>
        <w:r>
          <w:tab/>
          <w:t>If the chosen ciphering algorithm is not the NULL algorithm, encrypt the Payload and MAC based on the chosen ciphering algorithm. The use and mode of operation of the chosen ciphering algorithm are specified in Annex D of TS 33.501 [</w:t>
        </w:r>
      </w:ins>
      <w:ins w:id="1157" w:author="rapporteur" w:date="2023-08-22T00:26:00Z">
        <w:r w:rsidR="00261897">
          <w:t>11</w:t>
        </w:r>
      </w:ins>
      <w:ins w:id="1158" w:author="QC" w:date="2023-07-28T17:40:00Z">
        <w:r>
          <w:t>].</w:t>
        </w:r>
      </w:ins>
    </w:p>
    <w:p w14:paraId="2AA3DA3F" w14:textId="77777777" w:rsidR="00F32D63" w:rsidRDefault="00494057" w:rsidP="00F32D63">
      <w:pPr>
        <w:pStyle w:val="NO"/>
        <w:ind w:left="0" w:firstLine="0"/>
      </w:pPr>
      <w:ins w:id="1159" w:author="QC" w:date="2023-07-28T17:40:00Z">
        <w:r w:rsidRPr="00716830">
          <w:t xml:space="preserve">In case the Group member ID is provided by the SLPKMF, multiple Group member IDs can be provisioned for privacy. </w:t>
        </w:r>
      </w:ins>
      <w:ins w:id="1160" w:author="QC_r3" w:date="2023-08-18T02:01:00Z">
        <w:r>
          <w:t>I</w:t>
        </w:r>
      </w:ins>
      <w:ins w:id="1161" w:author="Philips_r1" w:date="2023-08-17T19:56:00Z">
        <w:r w:rsidRPr="00716830">
          <w:t>f multiple Group member IDs are provisioned by the SLPKMF</w:t>
        </w:r>
      </w:ins>
      <w:ins w:id="1162" w:author="Philips_r5" w:date="2023-08-18T07:23:00Z">
        <w:r>
          <w:t xml:space="preserve"> or Group member IDs are self-generated</w:t>
        </w:r>
      </w:ins>
      <w:ins w:id="1163" w:author="Philips_r1" w:date="2023-08-17T19:56:00Z">
        <w:r w:rsidRPr="00716830">
          <w:t xml:space="preserve">, the sending UE shall </w:t>
        </w:r>
      </w:ins>
      <w:ins w:id="1164" w:author="QC_r3" w:date="2023-08-18T01:48:00Z">
        <w:r>
          <w:t>change</w:t>
        </w:r>
      </w:ins>
      <w:ins w:id="1165" w:author="Philips_r1" w:date="2023-08-17T19:56:00Z">
        <w:r w:rsidRPr="00716830">
          <w:t xml:space="preserve"> its Group member ID according to </w:t>
        </w:r>
      </w:ins>
      <w:ins w:id="1166" w:author="QC_r3" w:date="2023-08-18T02:02:00Z">
        <w:r>
          <w:t>its</w:t>
        </w:r>
      </w:ins>
      <w:ins w:id="1167" w:author="Philips_r1" w:date="2023-08-17T19:56:00Z">
        <w:r w:rsidRPr="00716830">
          <w:t xml:space="preserve"> policy.</w:t>
        </w:r>
      </w:ins>
    </w:p>
    <w:p w14:paraId="54CAAA23" w14:textId="04C23CD1" w:rsidR="00494057" w:rsidRPr="00637A88" w:rsidRDefault="00494057" w:rsidP="00F32D63">
      <w:pPr>
        <w:pStyle w:val="NO"/>
        <w:ind w:left="1136" w:hanging="852"/>
        <w:rPr>
          <w:ins w:id="1168" w:author="Philips_r5" w:date="2023-08-18T07:24:00Z"/>
        </w:rPr>
      </w:pPr>
      <w:ins w:id="1169" w:author="r4" w:date="2023-08-18T08:48:00Z">
        <w:r w:rsidRPr="00494057">
          <w:t xml:space="preserve">NOTE 5: </w:t>
        </w:r>
      </w:ins>
      <w:ins w:id="1170" w:author="rapporteur" w:date="2023-08-22T00:08:00Z">
        <w:r>
          <w:tab/>
        </w:r>
      </w:ins>
      <w:ins w:id="1171" w:author="r4" w:date="2023-08-18T08:48:00Z">
        <w:r w:rsidRPr="00494057">
          <w:t>Additional procedures to mitigate trackability/</w:t>
        </w:r>
        <w:proofErr w:type="spellStart"/>
        <w:r w:rsidRPr="00494057">
          <w:t>linkability</w:t>
        </w:r>
        <w:proofErr w:type="spellEnd"/>
        <w:r w:rsidRPr="00494057">
          <w:t xml:space="preserve"> attacks may apply to Group member ID, SLPGK ID, SLPTK ID, and Counter.</w:t>
        </w:r>
        <w:r w:rsidRPr="00494057" w:rsidDel="00CE0093">
          <w:t xml:space="preserve"> </w:t>
        </w:r>
      </w:ins>
    </w:p>
    <w:p w14:paraId="5B2DDBF3" w14:textId="3ED353C2" w:rsidR="00494057" w:rsidRDefault="00183327" w:rsidP="00494057">
      <w:pPr>
        <w:jc w:val="center"/>
        <w:rPr>
          <w:ins w:id="1172" w:author="QC" w:date="2023-07-28T17:40:00Z"/>
          <w:iCs/>
        </w:rPr>
      </w:pPr>
      <w:ins w:id="1173" w:author="QC" w:date="2023-07-28T17:40:00Z">
        <w:r w:rsidRPr="00EF429C">
          <w:rPr>
            <w:iCs/>
            <w:noProof/>
            <w:lang w:val="en-US"/>
          </w:rPr>
          <w:object w:dxaOrig="7305" w:dyaOrig="975" w14:anchorId="49AEA435">
            <v:shape id="_x0000_i1062" type="#_x0000_t75" alt="" style="width:359.55pt;height:35.55pt;mso-width-percent:0;mso-height-percent:0;mso-width-percent:0;mso-height-percent:0" o:ole="">
              <v:imagedata r:id="rId13" o:title="" croptop="13983f" cropbottom="5096f" cropright="1374f"/>
            </v:shape>
            <o:OLEObject Type="Embed" ProgID="Visio.Drawing.11" ShapeID="_x0000_i1062" DrawAspect="Content" ObjectID="_1754170204" r:id="rId14"/>
          </w:object>
        </w:r>
      </w:ins>
    </w:p>
    <w:p w14:paraId="095BE255" w14:textId="67D489F9" w:rsidR="00494057" w:rsidRDefault="00494057" w:rsidP="00494057">
      <w:pPr>
        <w:pStyle w:val="TF"/>
        <w:rPr>
          <w:ins w:id="1174" w:author="QC" w:date="2023-07-28T17:40:00Z"/>
        </w:rPr>
      </w:pPr>
      <w:ins w:id="1175" w:author="QC" w:date="2023-07-28T17:40:00Z">
        <w:r w:rsidRPr="00C85BF3">
          <w:t>Figure 6.</w:t>
        </w:r>
      </w:ins>
      <w:ins w:id="1176" w:author="QC" w:date="2023-08-03T10:53:00Z">
        <w:r>
          <w:rPr>
            <w:lang w:eastAsia="zh-CN"/>
          </w:rPr>
          <w:t>4</w:t>
        </w:r>
      </w:ins>
      <w:ins w:id="1177" w:author="QC" w:date="2023-07-28T17:40:00Z">
        <w:r w:rsidRPr="00C85BF3">
          <w:t>.</w:t>
        </w:r>
      </w:ins>
      <w:ins w:id="1178" w:author="rapporteur" w:date="2023-08-22T00:09:00Z">
        <w:r>
          <w:t>4</w:t>
        </w:r>
      </w:ins>
      <w:ins w:id="1179" w:author="QC" w:date="2023-08-03T10:53:00Z">
        <w:r>
          <w:t>.3.1</w:t>
        </w:r>
      </w:ins>
      <w:ins w:id="1180" w:author="QC" w:date="2023-07-28T17:40:00Z">
        <w:r w:rsidRPr="00C85BF3">
          <w:t xml:space="preserve">-1: </w:t>
        </w:r>
        <w:r>
          <w:t>RSPP</w:t>
        </w:r>
        <w:r w:rsidRPr="00C85BF3">
          <w:t xml:space="preserve"> message format for </w:t>
        </w:r>
        <w:proofErr w:type="spellStart"/>
        <w:r w:rsidRPr="00C85BF3">
          <w:t>Sidelink</w:t>
        </w:r>
        <w:proofErr w:type="spellEnd"/>
        <w:r w:rsidRPr="00C85BF3">
          <w:t xml:space="preserve"> Positioning </w:t>
        </w:r>
      </w:ins>
      <w:ins w:id="1181" w:author="QC_r1" w:date="2023-08-17T16:03:00Z">
        <w:r>
          <w:t>broadcast</w:t>
        </w:r>
        <w:r w:rsidR="004205B6">
          <w:t>/groupcast</w:t>
        </w:r>
      </w:ins>
      <w:ins w:id="1182" w:author="QC" w:date="2023-07-28T17:40:00Z">
        <w:r w:rsidRPr="00C85BF3">
          <w:t xml:space="preserve"> communication</w:t>
        </w:r>
      </w:ins>
    </w:p>
    <w:p w14:paraId="25067D52" w14:textId="0267E7B0" w:rsidR="00494057" w:rsidRDefault="00494057" w:rsidP="00494057">
      <w:pPr>
        <w:pStyle w:val="51"/>
        <w:rPr>
          <w:ins w:id="1183" w:author="QC" w:date="2023-07-28T17:40:00Z"/>
        </w:rPr>
      </w:pPr>
      <w:bookmarkStart w:id="1184" w:name="_Toc133279245"/>
      <w:bookmarkStart w:id="1185" w:name="_Toc133279424"/>
      <w:bookmarkStart w:id="1186" w:name="_Toc133279604"/>
      <w:bookmarkStart w:id="1187" w:name="_Toc133279787"/>
      <w:bookmarkStart w:id="1188" w:name="_Toc143557001"/>
      <w:ins w:id="1189" w:author="QC" w:date="2023-07-28T17:40:00Z">
        <w:r>
          <w:t>6.4.</w:t>
        </w:r>
      </w:ins>
      <w:ins w:id="1190" w:author="rapporteur" w:date="2023-08-22T00:09:00Z">
        <w:r>
          <w:t>4</w:t>
        </w:r>
      </w:ins>
      <w:ins w:id="1191" w:author="QC" w:date="2023-07-28T17:40:00Z">
        <w:r>
          <w:t>.3.2</w:t>
        </w:r>
        <w:r>
          <w:tab/>
          <w:t>Protected message processing in the receiving UE</w:t>
        </w:r>
        <w:bookmarkEnd w:id="1184"/>
        <w:bookmarkEnd w:id="1185"/>
        <w:bookmarkEnd w:id="1186"/>
        <w:bookmarkEnd w:id="1187"/>
        <w:bookmarkEnd w:id="1188"/>
      </w:ins>
    </w:p>
    <w:p w14:paraId="05026D3D" w14:textId="77777777" w:rsidR="00494057" w:rsidRDefault="00494057" w:rsidP="00494057">
      <w:pPr>
        <w:rPr>
          <w:ins w:id="1192" w:author="QC" w:date="2023-07-28T17:40:00Z"/>
        </w:rPr>
      </w:pPr>
      <w:ins w:id="1193" w:author="QC" w:date="2023-07-28T17:40:00Z">
        <w:r>
          <w:t>The UE receiving a message shall do the following steps:</w:t>
        </w:r>
      </w:ins>
    </w:p>
    <w:p w14:paraId="49256459" w14:textId="77777777" w:rsidR="00494057" w:rsidRDefault="00494057" w:rsidP="00494057">
      <w:pPr>
        <w:pStyle w:val="B1"/>
        <w:rPr>
          <w:ins w:id="1194" w:author="QC" w:date="2023-07-28T17:40:00Z"/>
        </w:rPr>
      </w:pPr>
      <w:ins w:id="1195" w:author="QC" w:date="2023-07-28T17:40:00Z">
        <w:r>
          <w:lastRenderedPageBreak/>
          <w:t>1.</w:t>
        </w:r>
        <w:r>
          <w:tab/>
          <w:t>If the chosen ciphering algorithm is not the NULL algorithm, undo confidentiality protection based on the chosen ciphering algorithm.</w:t>
        </w:r>
      </w:ins>
    </w:p>
    <w:p w14:paraId="3A878419" w14:textId="1F8EB3E7" w:rsidR="00494057" w:rsidRDefault="00494057" w:rsidP="00494057">
      <w:pPr>
        <w:pStyle w:val="B1"/>
        <w:rPr>
          <w:ins w:id="1196" w:author="mi-2" w:date="2023-08-18T10:54:00Z"/>
        </w:rPr>
      </w:pPr>
      <w:ins w:id="1197" w:author="QC" w:date="2023-07-28T17:40:00Z">
        <w:r>
          <w:t>2.</w:t>
        </w:r>
        <w:r>
          <w:tab/>
          <w:t>If the chosen integrity algorithm is not the NULL algorithm, verify the integrity</w:t>
        </w:r>
      </w:ins>
      <w:ins w:id="1198" w:author="rapporteur" w:date="2023-08-22T00:09:00Z">
        <w:r>
          <w:t xml:space="preserve"> </w:t>
        </w:r>
      </w:ins>
      <w:ins w:id="1199" w:author="QC" w:date="2023-07-28T17:40:00Z">
        <w:r>
          <w:t>of the received message by checking MAC based on the chosen integrity algorithm.</w:t>
        </w:r>
      </w:ins>
      <w:ins w:id="1200" w:author="r2" w:date="2023-08-17T18:10:00Z">
        <w:r>
          <w:t xml:space="preserve"> The message with MAC part filled with all zeroes is discarded.</w:t>
        </w:r>
      </w:ins>
    </w:p>
    <w:p w14:paraId="7BE37DC8" w14:textId="77777777" w:rsidR="00494057" w:rsidRDefault="00494057" w:rsidP="00494057">
      <w:pPr>
        <w:pStyle w:val="B1"/>
        <w:rPr>
          <w:ins w:id="1201" w:author="QC" w:date="2023-07-28T17:40:00Z"/>
          <w:iCs/>
        </w:rPr>
      </w:pPr>
      <w:ins w:id="1202" w:author="mi-2" w:date="2023-08-18T10:54:00Z">
        <w:r>
          <w:tab/>
          <w:t>NOTE</w:t>
        </w:r>
      </w:ins>
      <w:ins w:id="1203" w:author="mi-2" w:date="2023-08-18T10:55:00Z">
        <w:r>
          <w:t xml:space="preserve"> 6:</w:t>
        </w:r>
        <w:r>
          <w:rPr>
            <w:iCs/>
          </w:rPr>
          <w:t xml:space="preserve"> Freshness verification </w:t>
        </w:r>
      </w:ins>
      <w:ins w:id="1204" w:author="mi-2" w:date="2023-08-18T11:08:00Z">
        <w:r>
          <w:rPr>
            <w:iCs/>
          </w:rPr>
          <w:t>may be required</w:t>
        </w:r>
      </w:ins>
      <w:ins w:id="1205" w:author="mi-2" w:date="2023-08-18T10:55:00Z">
        <w:r>
          <w:rPr>
            <w:iCs/>
          </w:rPr>
          <w:t>.</w:t>
        </w:r>
      </w:ins>
    </w:p>
    <w:p w14:paraId="6C766F2F" w14:textId="40CEA13E" w:rsidR="00C52ECF" w:rsidRDefault="00C52ECF" w:rsidP="00C52ECF">
      <w:pPr>
        <w:pStyle w:val="41"/>
        <w:rPr>
          <w:ins w:id="1206" w:author="QC_r1" w:date="2023-08-17T16:14:00Z"/>
        </w:rPr>
      </w:pPr>
      <w:bookmarkStart w:id="1207" w:name="_Toc143557002"/>
      <w:ins w:id="1208" w:author="QC_r1" w:date="2023-08-17T16:14:00Z">
        <w:r>
          <w:t>6.4.</w:t>
        </w:r>
      </w:ins>
      <w:ins w:id="1209" w:author="rapporteur" w:date="2023-08-22T00:11:00Z">
        <w:r>
          <w:t>4</w:t>
        </w:r>
      </w:ins>
      <w:ins w:id="1210" w:author="QC_r1" w:date="2023-08-17T16:14:00Z">
        <w:r>
          <w:t>.</w:t>
        </w:r>
      </w:ins>
      <w:ins w:id="1211" w:author="rapporteur" w:date="2023-08-22T00:11:00Z">
        <w:r>
          <w:t>4</w:t>
        </w:r>
      </w:ins>
      <w:ins w:id="1212" w:author="QC_r1" w:date="2023-08-17T16:14:00Z">
        <w:r w:rsidRPr="004D3578">
          <w:tab/>
        </w:r>
        <w:r>
          <w:t xml:space="preserve">Key hierarchy for </w:t>
        </w:r>
      </w:ins>
      <w:ins w:id="1213" w:author="QC_r1" w:date="2023-08-17T16:47:00Z">
        <w:r>
          <w:t>broadcast</w:t>
        </w:r>
        <w:r w:rsidR="004205B6">
          <w:t>/</w:t>
        </w:r>
      </w:ins>
      <w:ins w:id="1214" w:author="QC_r1" w:date="2023-08-17T16:14:00Z">
        <w:r w:rsidR="004205B6">
          <w:t>groupcast</w:t>
        </w:r>
        <w:r>
          <w:t xml:space="preserve"> protection</w:t>
        </w:r>
      </w:ins>
      <w:ins w:id="1215" w:author="QC_r1" w:date="2023-08-17T16:53:00Z">
        <w:r>
          <w:t xml:space="preserve"> communication over RSPP</w:t>
        </w:r>
      </w:ins>
      <w:bookmarkEnd w:id="1207"/>
    </w:p>
    <w:p w14:paraId="1694603A" w14:textId="5D560029" w:rsidR="00C52ECF" w:rsidRDefault="00C52ECF" w:rsidP="00C52ECF">
      <w:pPr>
        <w:rPr>
          <w:ins w:id="1216" w:author="QC_r1" w:date="2023-08-17T16:14:00Z"/>
        </w:rPr>
      </w:pPr>
      <w:ins w:id="1217" w:author="QC_r1" w:date="2023-08-17T16:14:00Z">
        <w:r>
          <w:rPr>
            <w:rFonts w:hint="eastAsia"/>
          </w:rPr>
          <w:t>T</w:t>
        </w:r>
        <w:r>
          <w:t>he key hierarchy</w:t>
        </w:r>
        <w:r w:rsidRPr="00110CD7">
          <w:t xml:space="preserve"> for </w:t>
        </w:r>
      </w:ins>
      <w:ins w:id="1218" w:author="QC_r1" w:date="2023-08-17T16:47:00Z">
        <w:r>
          <w:t>broadcast</w:t>
        </w:r>
        <w:r w:rsidR="004205B6">
          <w:t>/groupcast</w:t>
        </w:r>
      </w:ins>
      <w:ins w:id="1219" w:author="QC_r1" w:date="2023-08-17T16:53:00Z">
        <w:r>
          <w:t xml:space="preserve"> communication over RSPP</w:t>
        </w:r>
      </w:ins>
      <w:ins w:id="1220" w:author="QC_r1" w:date="2023-08-17T16:14:00Z">
        <w:r>
          <w:t xml:space="preserve"> follows the key hierarchy for o</w:t>
        </w:r>
        <w:r w:rsidRPr="00110CD7">
          <w:t xml:space="preserve">ne-to-many </w:t>
        </w:r>
        <w:proofErr w:type="spellStart"/>
        <w:r w:rsidRPr="00110CD7">
          <w:t>ProSe</w:t>
        </w:r>
        <w:proofErr w:type="spellEnd"/>
        <w:r w:rsidRPr="00110CD7">
          <w:t xml:space="preserve"> direct communication</w:t>
        </w:r>
        <w:r>
          <w:t xml:space="preserve"> as specified in TS 33.303 [</w:t>
        </w:r>
      </w:ins>
      <w:ins w:id="1221" w:author="rapporteur" w:date="2023-08-22T00:23:00Z">
        <w:r w:rsidR="00261897">
          <w:t>9</w:t>
        </w:r>
      </w:ins>
      <w:ins w:id="1222" w:author="QC_r1" w:date="2023-08-17T16:14:00Z">
        <w:r>
          <w:t xml:space="preserve">]. The different layers of keys </w:t>
        </w:r>
        <w:r w:rsidRPr="005B29E9">
          <w:t>(see figure 6.</w:t>
        </w:r>
        <w:r>
          <w:t>4.</w:t>
        </w:r>
      </w:ins>
      <w:ins w:id="1223" w:author="rapporteur" w:date="2023-08-22T00:11:00Z">
        <w:r>
          <w:t>4</w:t>
        </w:r>
      </w:ins>
      <w:ins w:id="1224" w:author="QC_r1" w:date="2023-08-17T16:14:00Z">
        <w:r>
          <w:t>.</w:t>
        </w:r>
      </w:ins>
      <w:ins w:id="1225" w:author="rapporteur" w:date="2023-08-22T00:11:00Z">
        <w:r>
          <w:t>4</w:t>
        </w:r>
      </w:ins>
      <w:ins w:id="1226" w:author="QC_r1" w:date="2023-08-17T16:14:00Z">
        <w:r w:rsidRPr="005B29E9">
          <w:t>-1)</w:t>
        </w:r>
        <w:r>
          <w:t xml:space="preserve"> are </w:t>
        </w:r>
        <w:r w:rsidRPr="005B29E9">
          <w:t>the following:</w:t>
        </w:r>
      </w:ins>
    </w:p>
    <w:p w14:paraId="553C582D" w14:textId="77777777" w:rsidR="00C52ECF" w:rsidRDefault="00C52ECF" w:rsidP="00C52ECF">
      <w:pPr>
        <w:pStyle w:val="TH"/>
        <w:rPr>
          <w:ins w:id="1227" w:author="QC_r1" w:date="2023-08-17T16:14:00Z"/>
          <w:rFonts w:eastAsia="等线"/>
          <w:lang w:eastAsia="en-GB"/>
        </w:rPr>
      </w:pPr>
      <w:ins w:id="1228" w:author="QC_r1" w:date="2023-08-17T16:14:00Z">
        <w:r>
          <w:rPr>
            <w:noProof/>
          </w:rPr>
          <w:object w:dxaOrig="5293" w:dyaOrig="4021" w14:anchorId="6ADAF1AD">
            <v:shape id="_x0000_i1063" type="#_x0000_t75" alt="" style="width:3in;height:129.85pt;mso-width-percent:0;mso-height-percent:0;mso-width-percent:0;mso-height-percent:0" o:ole="">
              <v:imagedata r:id="rId15" o:title="" croptop="11804f" cropbottom="11595f" cropleft="5945f" cropright="5697f"/>
            </v:shape>
            <o:OLEObject Type="Embed" ProgID="Visio.Drawing.15" ShapeID="_x0000_i1063" DrawAspect="Content" ObjectID="_1754170205" r:id="rId16"/>
          </w:object>
        </w:r>
      </w:ins>
    </w:p>
    <w:p w14:paraId="070F9EA7" w14:textId="5937B8BE" w:rsidR="00C52ECF" w:rsidRPr="009E46A0" w:rsidRDefault="00C52ECF" w:rsidP="00C52ECF">
      <w:pPr>
        <w:pStyle w:val="TF"/>
        <w:rPr>
          <w:ins w:id="1229" w:author="QC_r1" w:date="2023-08-17T16:14:00Z"/>
          <w:sz w:val="18"/>
          <w:lang w:eastAsia="zh-CN"/>
        </w:rPr>
      </w:pPr>
      <w:ins w:id="1230" w:author="QC_r1" w:date="2023-08-17T16:14:00Z">
        <w:r w:rsidRPr="009E46A0">
          <w:rPr>
            <w:sz w:val="18"/>
          </w:rPr>
          <w:t>Figure 6.4</w:t>
        </w:r>
        <w:r>
          <w:rPr>
            <w:sz w:val="18"/>
          </w:rPr>
          <w:t>.</w:t>
        </w:r>
      </w:ins>
      <w:ins w:id="1231" w:author="rapporteur" w:date="2023-08-22T00:11:00Z">
        <w:r>
          <w:rPr>
            <w:sz w:val="18"/>
          </w:rPr>
          <w:t>4</w:t>
        </w:r>
      </w:ins>
      <w:ins w:id="1232" w:author="QC_r1" w:date="2023-08-17T16:14:00Z">
        <w:r w:rsidRPr="009E46A0">
          <w:rPr>
            <w:sz w:val="18"/>
          </w:rPr>
          <w:t>.</w:t>
        </w:r>
      </w:ins>
      <w:ins w:id="1233" w:author="rapporteur" w:date="2023-08-22T00:11:00Z">
        <w:r>
          <w:rPr>
            <w:sz w:val="18"/>
          </w:rPr>
          <w:t>4</w:t>
        </w:r>
      </w:ins>
      <w:ins w:id="1234" w:author="QC_r1" w:date="2023-08-17T16:14:00Z">
        <w:r w:rsidRPr="009E46A0">
          <w:rPr>
            <w:sz w:val="18"/>
          </w:rPr>
          <w:t xml:space="preserve">-1: </w:t>
        </w:r>
        <w:r>
          <w:rPr>
            <w:sz w:val="18"/>
            <w:lang w:eastAsia="zh-CN"/>
          </w:rPr>
          <w:t xml:space="preserve">Key </w:t>
        </w:r>
      </w:ins>
      <w:ins w:id="1235" w:author="QC_r1" w:date="2023-08-17T16:53:00Z">
        <w:r>
          <w:rPr>
            <w:sz w:val="18"/>
            <w:lang w:eastAsia="zh-CN"/>
          </w:rPr>
          <w:t>h</w:t>
        </w:r>
      </w:ins>
      <w:ins w:id="1236" w:author="QC_r1" w:date="2023-08-17T16:14:00Z">
        <w:r>
          <w:rPr>
            <w:sz w:val="18"/>
            <w:lang w:eastAsia="zh-CN"/>
          </w:rPr>
          <w:t xml:space="preserve">ierarchy for </w:t>
        </w:r>
      </w:ins>
      <w:ins w:id="1237" w:author="QC_r1" w:date="2023-08-17T16:47:00Z">
        <w:r>
          <w:rPr>
            <w:sz w:val="18"/>
            <w:lang w:eastAsia="zh-CN"/>
          </w:rPr>
          <w:t>broadcast</w:t>
        </w:r>
        <w:r w:rsidR="004205B6">
          <w:rPr>
            <w:sz w:val="18"/>
            <w:lang w:eastAsia="zh-CN"/>
          </w:rPr>
          <w:t>/g</w:t>
        </w:r>
      </w:ins>
      <w:ins w:id="1238" w:author="QC_r1" w:date="2023-08-17T16:14:00Z">
        <w:r w:rsidR="004205B6" w:rsidRPr="009E46A0">
          <w:rPr>
            <w:sz w:val="18"/>
            <w:lang w:eastAsia="zh-CN"/>
          </w:rPr>
          <w:t>roupcast</w:t>
        </w:r>
      </w:ins>
      <w:ins w:id="1239" w:author="QC_r1" w:date="2023-08-17T16:53:00Z">
        <w:r>
          <w:rPr>
            <w:sz w:val="18"/>
            <w:lang w:eastAsia="zh-CN"/>
          </w:rPr>
          <w:t xml:space="preserve"> communication over RSPP</w:t>
        </w:r>
      </w:ins>
    </w:p>
    <w:p w14:paraId="7D461A25" w14:textId="32DAEFF6" w:rsidR="00C52ECF" w:rsidRPr="008E67A7" w:rsidRDefault="00C52ECF" w:rsidP="00C52ECF">
      <w:pPr>
        <w:pStyle w:val="B1"/>
        <w:rPr>
          <w:ins w:id="1240" w:author="QC_r1" w:date="2023-08-17T16:14:00Z"/>
        </w:rPr>
      </w:pPr>
      <w:ins w:id="1241" w:author="QC_r1" w:date="2023-08-17T16:14:00Z">
        <w:r>
          <w:t>-</w:t>
        </w:r>
        <w:r>
          <w:tab/>
          <w:t>SLPGK: SL Positioning Group Key</w:t>
        </w:r>
        <w:r w:rsidRPr="000F0857">
          <w:t xml:space="preserve"> </w:t>
        </w:r>
        <w:r>
          <w:t xml:space="preserve">is a 256-bit root key </w:t>
        </w:r>
        <w:r w:rsidRPr="00FF2272">
          <w:t xml:space="preserve">specific to a </w:t>
        </w:r>
        <w:r>
          <w:t xml:space="preserve">Ranging/SL positioning application (for broadcast) or group (for groupcast) </w:t>
        </w:r>
        <w:r w:rsidRPr="000F0857">
          <w:t xml:space="preserve">provisioned </w:t>
        </w:r>
        <w:r>
          <w:t>with an expiry t</w:t>
        </w:r>
        <w:r w:rsidRPr="000F0857">
          <w:t>ime</w:t>
        </w:r>
        <w:r>
          <w:t>.</w:t>
        </w:r>
        <w:r w:rsidRPr="000F0857">
          <w:t xml:space="preserve"> </w:t>
        </w:r>
        <w:r>
          <w:t>E</w:t>
        </w:r>
        <w:r w:rsidRPr="00FF2272">
          <w:t xml:space="preserve">ach </w:t>
        </w:r>
        <w:r>
          <w:t>SL</w:t>
        </w:r>
        <w:r w:rsidRPr="00FF2272">
          <w:t xml:space="preserve">PGK has </w:t>
        </w:r>
        <w:r>
          <w:t>an SL</w:t>
        </w:r>
        <w:r w:rsidRPr="00FF2272">
          <w:t>PGK I</w:t>
        </w:r>
        <w:r>
          <w:t>D</w:t>
        </w:r>
        <w:r w:rsidRPr="00FF2272">
          <w:t xml:space="preserve"> to identify it</w:t>
        </w:r>
        <w:r>
          <w:t xml:space="preserve">. This </w:t>
        </w:r>
        <w:r w:rsidRPr="00FF2272">
          <w:t xml:space="preserve">allows several </w:t>
        </w:r>
        <w:r>
          <w:t>SL</w:t>
        </w:r>
        <w:r w:rsidRPr="00FF2272">
          <w:t>PGKs to be held simultaneously</w:t>
        </w:r>
        <w:r>
          <w:t xml:space="preserve"> for one</w:t>
        </w:r>
        <w:r w:rsidRPr="00FF2272">
          <w:t xml:space="preserve"> </w:t>
        </w:r>
        <w:r>
          <w:t>Ranging/SL positioning application (for broadcast) or Ranging/SL positioning</w:t>
        </w:r>
        <w:r w:rsidRPr="00FF2272">
          <w:t xml:space="preserve"> group</w:t>
        </w:r>
        <w:r>
          <w:t xml:space="preserve"> (for groupcast)</w:t>
        </w:r>
        <w:r w:rsidRPr="00FF2272">
          <w:t>.</w:t>
        </w:r>
        <w:r>
          <w:t xml:space="preserve"> SLPGK may either be provisioned by the SLPKMF to the UE or be derived by the UE from locally configured long-term credentials.</w:t>
        </w:r>
      </w:ins>
    </w:p>
    <w:p w14:paraId="363903D3" w14:textId="77777777" w:rsidR="00C52ECF" w:rsidRDefault="00C52ECF" w:rsidP="00C52ECF">
      <w:pPr>
        <w:pStyle w:val="B1"/>
        <w:rPr>
          <w:ins w:id="1242" w:author="QC_r1" w:date="2023-08-17T16:14:00Z"/>
        </w:rPr>
      </w:pPr>
      <w:ins w:id="1243" w:author="QC_r1" w:date="2023-08-17T16:14:00Z">
        <w:r>
          <w:t>-</w:t>
        </w:r>
        <w:r>
          <w:tab/>
          <w:t>SLPTK:</w:t>
        </w:r>
        <w:r w:rsidRPr="00F1593D">
          <w:t xml:space="preserve"> </w:t>
        </w:r>
        <w:r>
          <w:t>SL Positioning Traffic Key</w:t>
        </w:r>
        <w:r w:rsidRPr="000F0857">
          <w:t xml:space="preserve"> </w:t>
        </w:r>
        <w:r>
          <w:t>is a 256-bit intermediate key derived by the UE from SLPGK. It is unique per UE to ensure that each UE generates unique SLPTKs for protecting the messages it sends. E</w:t>
        </w:r>
        <w:r w:rsidRPr="00FF2272">
          <w:t xml:space="preserve">ach </w:t>
        </w:r>
        <w:r>
          <w:t>SLPT</w:t>
        </w:r>
        <w:r w:rsidRPr="00FF2272">
          <w:t xml:space="preserve">K has </w:t>
        </w:r>
        <w:r>
          <w:t>a 16</w:t>
        </w:r>
        <w:r w:rsidRPr="00FF2272">
          <w:t xml:space="preserve">-bit </w:t>
        </w:r>
        <w:r>
          <w:t>SLPT</w:t>
        </w:r>
        <w:r w:rsidRPr="00FF2272">
          <w:t>K I</w:t>
        </w:r>
        <w:r>
          <w:t>D</w:t>
        </w:r>
        <w:r w:rsidRPr="00FF2272">
          <w:t xml:space="preserve"> to identify it.</w:t>
        </w:r>
        <w:r w:rsidRPr="00F04E78">
          <w:t xml:space="preserve"> </w:t>
        </w:r>
        <w:r w:rsidRPr="009E60E4">
          <w:rPr>
            <w:rFonts w:eastAsia="等线"/>
            <w:szCs w:val="21"/>
            <w:lang w:bidi="ar"/>
          </w:rPr>
          <w:t xml:space="preserve">SLPTK ID is a counter </w:t>
        </w:r>
        <w:r>
          <w:rPr>
            <w:rFonts w:eastAsia="等线"/>
            <w:szCs w:val="21"/>
            <w:lang w:bidi="ar"/>
          </w:rPr>
          <w:t xml:space="preserve">in the </w:t>
        </w:r>
        <w:r w:rsidRPr="009E60E4">
          <w:rPr>
            <w:rFonts w:eastAsia="等线"/>
            <w:szCs w:val="21"/>
            <w:lang w:bidi="ar"/>
          </w:rPr>
          <w:t>UE set to a unique</w:t>
        </w:r>
        <w:r>
          <w:rPr>
            <w:rFonts w:eastAsia="等线"/>
            <w:szCs w:val="21"/>
            <w:lang w:bidi="ar"/>
          </w:rPr>
          <w:t xml:space="preserve"> value </w:t>
        </w:r>
        <w:r w:rsidRPr="009E60E4">
          <w:rPr>
            <w:rFonts w:eastAsia="等线"/>
            <w:szCs w:val="21"/>
            <w:lang w:bidi="ar"/>
          </w:rPr>
          <w:t>that has not been previously used toge</w:t>
        </w:r>
        <w:r>
          <w:rPr>
            <w:rFonts w:eastAsia="等线"/>
            <w:szCs w:val="21"/>
            <w:lang w:bidi="ar"/>
          </w:rPr>
          <w:t>ther with the same SLPGK and</w:t>
        </w:r>
        <w:r w:rsidRPr="009E60E4">
          <w:rPr>
            <w:rFonts w:eastAsia="等线"/>
            <w:szCs w:val="21"/>
            <w:lang w:bidi="ar"/>
          </w:rPr>
          <w:t xml:space="preserve"> associated SLPGK ID. </w:t>
        </w:r>
        <w:r w:rsidRPr="00F04E78">
          <w:t xml:space="preserve">Every time a new </w:t>
        </w:r>
        <w:r>
          <w:t>SL</w:t>
        </w:r>
        <w:r w:rsidRPr="00F04E78">
          <w:t xml:space="preserve">PTK needs to be derived, the </w:t>
        </w:r>
        <w:r>
          <w:t>SL</w:t>
        </w:r>
        <w:r w:rsidRPr="00F04E78">
          <w:t>PTK I</w:t>
        </w:r>
        <w:r>
          <w:t>D</w:t>
        </w:r>
        <w:r w:rsidRPr="00F04E78">
          <w:t xml:space="preserve"> counter is incremented</w:t>
        </w:r>
        <w:r>
          <w:t>.</w:t>
        </w:r>
      </w:ins>
    </w:p>
    <w:p w14:paraId="445473D8" w14:textId="398C1676" w:rsidR="00C52ECF" w:rsidRDefault="00C52ECF" w:rsidP="00C52ECF">
      <w:pPr>
        <w:pStyle w:val="B1"/>
        <w:rPr>
          <w:ins w:id="1244" w:author="QC_r1" w:date="2023-08-17T16:35:00Z"/>
        </w:rPr>
      </w:pPr>
      <w:ins w:id="1245" w:author="QC_r1" w:date="2023-08-17T16:14:00Z">
        <w:r>
          <w:t>-</w:t>
        </w:r>
        <w:r>
          <w:tab/>
          <w:t xml:space="preserve">SLPEK and SLPIK: The SL Positioning </w:t>
        </w:r>
        <w:r w:rsidRPr="00271C86">
          <w:t>Encryption Key</w:t>
        </w:r>
        <w:r w:rsidRPr="000F0857">
          <w:t xml:space="preserve"> </w:t>
        </w:r>
        <w:r>
          <w:t>(SLPEK) and SL Positioning Integrity</w:t>
        </w:r>
        <w:r w:rsidRPr="00271C86">
          <w:t xml:space="preserve"> Key</w:t>
        </w:r>
        <w:r w:rsidRPr="000F0857">
          <w:t xml:space="preserve"> </w:t>
        </w:r>
        <w:r>
          <w:t>(SLPIK) are</w:t>
        </w:r>
        <w:r w:rsidRPr="00271C86">
          <w:t xml:space="preserve"> </w:t>
        </w:r>
        <w:r>
          <w:t xml:space="preserve">derived by the UE from SLPTK and </w:t>
        </w:r>
        <w:r w:rsidRPr="00271C86">
          <w:t>used</w:t>
        </w:r>
        <w:r>
          <w:t xml:space="preserve"> as </w:t>
        </w:r>
      </w:ins>
      <w:ins w:id="1246" w:author="QC_r1" w:date="2023-08-17T16:47:00Z">
        <w:r w:rsidR="004205B6">
          <w:t>broadcast/groupcast</w:t>
        </w:r>
      </w:ins>
      <w:ins w:id="1247" w:author="QC_r1" w:date="2023-08-17T16:14:00Z">
        <w:r>
          <w:t xml:space="preserve"> keys</w:t>
        </w:r>
        <w:r w:rsidRPr="00271C86">
          <w:t xml:space="preserve"> </w:t>
        </w:r>
        <w:r>
          <w:t xml:space="preserve">to protect the integrity and confidentiality of </w:t>
        </w:r>
      </w:ins>
      <w:ins w:id="1248" w:author="QC_r1" w:date="2023-08-17T16:48:00Z">
        <w:r>
          <w:t>RSPP</w:t>
        </w:r>
      </w:ins>
      <w:ins w:id="1249" w:author="QC_r1" w:date="2023-08-17T16:14:00Z">
        <w:r>
          <w:t xml:space="preserve"> </w:t>
        </w:r>
      </w:ins>
      <w:ins w:id="1250" w:author="QC_r1" w:date="2023-08-17T17:01:00Z">
        <w:r>
          <w:t xml:space="preserve">messages for </w:t>
        </w:r>
        <w:proofErr w:type="spellStart"/>
        <w:r>
          <w:t>Sidelink</w:t>
        </w:r>
        <w:proofErr w:type="spellEnd"/>
        <w:r>
          <w:t xml:space="preserve"> Positioning </w:t>
        </w:r>
      </w:ins>
      <w:ins w:id="1251" w:author="QC_r1" w:date="2023-08-17T16:47:00Z">
        <w:r w:rsidR="004205B6">
          <w:t>broadcast/groupcast</w:t>
        </w:r>
      </w:ins>
      <w:ins w:id="1252" w:author="QC_r1" w:date="2023-08-17T17:02:00Z">
        <w:r>
          <w:t xml:space="preserve"> communication</w:t>
        </w:r>
      </w:ins>
      <w:ins w:id="1253" w:author="QC_r1" w:date="2023-08-17T16:14:00Z">
        <w:r>
          <w:t xml:space="preserve"> respectively. </w:t>
        </w:r>
      </w:ins>
    </w:p>
    <w:p w14:paraId="45709FBA" w14:textId="070F71EA" w:rsidR="008E3626" w:rsidRDefault="008E3626" w:rsidP="008E3626">
      <w:pPr>
        <w:pStyle w:val="31"/>
      </w:pPr>
      <w:bookmarkStart w:id="1254" w:name="_Toc143557003"/>
      <w:r>
        <w:t>6.4.</w:t>
      </w:r>
      <w:ins w:id="1255" w:author="rapporteur" w:date="2023-08-22T00:09:00Z">
        <w:r w:rsidR="00494057">
          <w:t>5</w:t>
        </w:r>
      </w:ins>
      <w:r w:rsidRPr="004D3578">
        <w:tab/>
      </w:r>
      <w:r>
        <w:t>Security procedure for communication between the UE and LMF</w:t>
      </w:r>
      <w:bookmarkEnd w:id="1254"/>
    </w:p>
    <w:p w14:paraId="04F1B224" w14:textId="77777777" w:rsidR="0072717B" w:rsidRPr="004D3578" w:rsidDel="009D4CDC" w:rsidRDefault="0072717B" w:rsidP="0072717B">
      <w:pPr>
        <w:pStyle w:val="EditorsNote"/>
        <w:rPr>
          <w:del w:id="1256" w:author="mi" w:date="2023-07-07T16:32:00Z"/>
          <w:lang w:eastAsia="zh-CN"/>
        </w:rPr>
      </w:pPr>
      <w:del w:id="1257" w:author="mi" w:date="2023-07-07T16:32:00Z">
        <w:r w:rsidDel="009D4CDC">
          <w:rPr>
            <w:lang w:eastAsia="zh-CN"/>
          </w:rPr>
          <w:delText>Editor’s Note: whether NAS security is sufficient for security protection of unicast communication between the UE and LMF is FFS depending on the specification in RAN2.</w:delText>
        </w:r>
      </w:del>
    </w:p>
    <w:p w14:paraId="474BB118" w14:textId="77777777" w:rsidR="0072717B" w:rsidRPr="004F6D47" w:rsidRDefault="0072717B" w:rsidP="0072717B">
      <w:pPr>
        <w:rPr>
          <w:lang w:eastAsia="zh-CN"/>
        </w:rPr>
      </w:pPr>
      <w:ins w:id="1258" w:author="mi" w:date="2023-07-07T16:28:00Z">
        <w:r>
          <w:rPr>
            <w:lang w:eastAsia="zh-CN"/>
          </w:rPr>
          <w:t xml:space="preserve">The communication </w:t>
        </w:r>
      </w:ins>
      <w:ins w:id="1259" w:author="mi" w:date="2023-07-07T16:35:00Z">
        <w:r>
          <w:rPr>
            <w:lang w:eastAsia="zh-CN"/>
          </w:rPr>
          <w:t xml:space="preserve">for </w:t>
        </w:r>
        <w:r w:rsidRPr="008816C2">
          <w:t>Ranging/SL Positioning control</w:t>
        </w:r>
        <w:r>
          <w:rPr>
            <w:lang w:eastAsia="zh-CN"/>
          </w:rPr>
          <w:t xml:space="preserve"> </w:t>
        </w:r>
      </w:ins>
      <w:ins w:id="1260" w:author="mi" w:date="2023-07-07T16:28:00Z">
        <w:r>
          <w:rPr>
            <w:lang w:eastAsia="zh-CN"/>
          </w:rPr>
          <w:t xml:space="preserve">between the UE and LMF is protected by </w:t>
        </w:r>
      </w:ins>
      <w:ins w:id="1261" w:author="mi" w:date="2023-07-07T16:29:00Z">
        <w:r>
          <w:rPr>
            <w:lang w:eastAsia="zh-CN"/>
          </w:rPr>
          <w:t xml:space="preserve">using </w:t>
        </w:r>
      </w:ins>
      <w:ins w:id="1262" w:author="mi" w:date="2023-07-07T16:28:00Z">
        <w:r>
          <w:rPr>
            <w:lang w:eastAsia="zh-CN"/>
          </w:rPr>
          <w:t>NA</w:t>
        </w:r>
      </w:ins>
      <w:ins w:id="1263" w:author="mi" w:date="2023-07-07T16:29:00Z">
        <w:r>
          <w:rPr>
            <w:lang w:eastAsia="zh-CN"/>
          </w:rPr>
          <w:t>S security</w:t>
        </w:r>
      </w:ins>
      <w:ins w:id="1264" w:author="mi" w:date="2023-07-07T16:31:00Z">
        <w:r>
          <w:rPr>
            <w:lang w:eastAsia="zh-CN"/>
          </w:rPr>
          <w:t xml:space="preserve"> context</w:t>
        </w:r>
      </w:ins>
      <w:ins w:id="1265" w:author="mi" w:date="2023-07-07T16:32:00Z">
        <w:r>
          <w:rPr>
            <w:lang w:eastAsia="zh-CN"/>
          </w:rPr>
          <w:t xml:space="preserve"> created for the </w:t>
        </w:r>
      </w:ins>
      <w:ins w:id="1266" w:author="mi" w:date="2023-07-07T16:33:00Z">
        <w:r>
          <w:rPr>
            <w:lang w:eastAsia="zh-CN"/>
          </w:rPr>
          <w:t>UE</w:t>
        </w:r>
      </w:ins>
      <w:ins w:id="1267" w:author="mi" w:date="2023-07-07T16:29:00Z">
        <w:r>
          <w:rPr>
            <w:lang w:eastAsia="zh-CN"/>
          </w:rPr>
          <w:t>.</w:t>
        </w:r>
      </w:ins>
    </w:p>
    <w:p w14:paraId="211093B4" w14:textId="0785CE1C" w:rsidR="00BD5581" w:rsidRPr="004D3578" w:rsidRDefault="009A4286" w:rsidP="00BD5581">
      <w:pPr>
        <w:pStyle w:val="1"/>
      </w:pPr>
      <w:bookmarkStart w:id="1268" w:name="_Toc143557004"/>
      <w:r>
        <w:t>7</w:t>
      </w:r>
      <w:r w:rsidR="00BD5581" w:rsidRPr="004D3578">
        <w:tab/>
      </w:r>
      <w:r w:rsidR="00BD5581">
        <w:t>Security related services</w:t>
      </w:r>
      <w:bookmarkEnd w:id="1268"/>
    </w:p>
    <w:p w14:paraId="6648FAEE" w14:textId="77777777" w:rsidR="00C30028" w:rsidDel="001F40C9" w:rsidRDefault="00C30028" w:rsidP="00C30028">
      <w:pPr>
        <w:pStyle w:val="EditorsNote"/>
        <w:rPr>
          <w:del w:id="1269" w:author="xiaomi" w:date="2023-08-06T10:55:00Z"/>
          <w:lang w:val="en-US"/>
        </w:rPr>
      </w:pPr>
      <w:del w:id="1270" w:author="xiaomi" w:date="2023-08-06T10:55:00Z">
        <w:r w:rsidDel="001F40C9">
          <w:rPr>
            <w:lang w:val="en-US"/>
          </w:rPr>
          <w:delText xml:space="preserve">Editor's Note: This clause describes the new network services if they are identified to be introduced based on the security procedures described in clause 5. The clause can be removed if no new security related services are identified. </w:delText>
        </w:r>
      </w:del>
    </w:p>
    <w:p w14:paraId="18CF5986" w14:textId="7E8FD5FF" w:rsidR="00C30028" w:rsidRPr="004D3578" w:rsidRDefault="00C30028" w:rsidP="00C30028">
      <w:pPr>
        <w:pStyle w:val="21"/>
        <w:rPr>
          <w:ins w:id="1271" w:author="xiaomi" w:date="2023-08-06T10:41:00Z"/>
        </w:rPr>
      </w:pPr>
      <w:bookmarkStart w:id="1272" w:name="_Toc143557005"/>
      <w:ins w:id="1273" w:author="xiaomi" w:date="2023-08-06T10:41:00Z">
        <w:r>
          <w:lastRenderedPageBreak/>
          <w:t>7</w:t>
        </w:r>
        <w:r w:rsidRPr="004D3578">
          <w:t>.</w:t>
        </w:r>
      </w:ins>
      <w:ins w:id="1274" w:author="rapporteur" w:date="2023-08-22T00:18:00Z">
        <w:r>
          <w:t>1</w:t>
        </w:r>
      </w:ins>
      <w:ins w:id="1275" w:author="xiaomi" w:date="2023-08-06T10:41:00Z">
        <w:r w:rsidRPr="004D3578">
          <w:tab/>
        </w:r>
        <w:r>
          <w:t>General</w:t>
        </w:r>
        <w:bookmarkEnd w:id="1272"/>
      </w:ins>
    </w:p>
    <w:p w14:paraId="65AA3415" w14:textId="77777777" w:rsidR="00C30028" w:rsidRDefault="00C30028" w:rsidP="00C30028">
      <w:pPr>
        <w:rPr>
          <w:ins w:id="1276" w:author="xiaomi" w:date="2023-08-06T10:41:00Z"/>
        </w:rPr>
      </w:pPr>
      <w:ins w:id="1277" w:author="xiaomi" w:date="2023-08-06T10:41:00Z">
        <w:r w:rsidRPr="002A2F89">
          <w:t xml:space="preserve">This clause </w:t>
        </w:r>
        <w:r>
          <w:t>defines</w:t>
        </w:r>
        <w:r w:rsidRPr="002A2F89">
          <w:t xml:space="preserve"> the network services </w:t>
        </w:r>
        <w:r>
          <w:t>required to support</w:t>
        </w:r>
        <w:r w:rsidRPr="002A2F89">
          <w:t xml:space="preserve"> the security procedures described in clause </w:t>
        </w:r>
        <w:r>
          <w:t>6</w:t>
        </w:r>
        <w:r w:rsidRPr="002A2F89">
          <w:t>.</w:t>
        </w:r>
      </w:ins>
    </w:p>
    <w:p w14:paraId="4D9CF1A1" w14:textId="2677822A" w:rsidR="00C30028" w:rsidRPr="004D3578" w:rsidRDefault="00C30028" w:rsidP="00C30028">
      <w:pPr>
        <w:pStyle w:val="21"/>
        <w:rPr>
          <w:ins w:id="1278" w:author="xiaomi" w:date="2023-08-06T10:41:00Z"/>
        </w:rPr>
      </w:pPr>
      <w:bookmarkStart w:id="1279" w:name="_Toc143557006"/>
      <w:ins w:id="1280" w:author="xiaomi" w:date="2023-08-06T10:41:00Z">
        <w:r>
          <w:t>7</w:t>
        </w:r>
        <w:r w:rsidRPr="004D3578">
          <w:t>.</w:t>
        </w:r>
      </w:ins>
      <w:ins w:id="1281" w:author="rapporteur" w:date="2023-08-22T00:18:00Z">
        <w:r>
          <w:t>2</w:t>
        </w:r>
      </w:ins>
      <w:ins w:id="1282" w:author="xiaomi" w:date="2023-08-06T10:41:00Z">
        <w:r w:rsidRPr="004D3578">
          <w:tab/>
        </w:r>
        <w:r>
          <w:t>SLPKMF services</w:t>
        </w:r>
        <w:bookmarkEnd w:id="1279"/>
      </w:ins>
    </w:p>
    <w:p w14:paraId="18EE8BD3" w14:textId="123AA9B7" w:rsidR="00C30028" w:rsidRPr="005B29E9" w:rsidRDefault="00C30028" w:rsidP="00C30028">
      <w:pPr>
        <w:pStyle w:val="31"/>
        <w:rPr>
          <w:ins w:id="1283" w:author="xiaomi" w:date="2023-08-06T10:41:00Z"/>
        </w:rPr>
      </w:pPr>
      <w:bookmarkStart w:id="1284" w:name="_Toc143557007"/>
      <w:ins w:id="1285" w:author="xiaomi" w:date="2023-08-06T10:41:00Z">
        <w:r>
          <w:t>7</w:t>
        </w:r>
        <w:r w:rsidRPr="005B29E9">
          <w:t>.</w:t>
        </w:r>
      </w:ins>
      <w:ins w:id="1286" w:author="rapporteur" w:date="2023-08-22T00:18:00Z">
        <w:r>
          <w:rPr>
            <w:lang w:eastAsia="zh-CN"/>
          </w:rPr>
          <w:t>2</w:t>
        </w:r>
      </w:ins>
      <w:ins w:id="1287" w:author="xiaomi" w:date="2023-08-06T10:41:00Z">
        <w:r w:rsidRPr="005B29E9">
          <w:t>.</w:t>
        </w:r>
        <w:r>
          <w:t>1</w:t>
        </w:r>
        <w:r w:rsidRPr="005B29E9">
          <w:tab/>
          <w:t>General</w:t>
        </w:r>
        <w:bookmarkEnd w:id="1284"/>
      </w:ins>
    </w:p>
    <w:p w14:paraId="1276EB6E" w14:textId="77777777" w:rsidR="00C30028" w:rsidRDefault="00C30028" w:rsidP="00C30028">
      <w:pPr>
        <w:rPr>
          <w:ins w:id="1288" w:author="xiaomi" w:date="2023-08-06T10:41:00Z"/>
        </w:rPr>
      </w:pPr>
      <w:ins w:id="1289" w:author="xiaomi" w:date="2023-08-06T10:41:00Z">
        <w:r w:rsidRPr="008C426D">
          <w:t xml:space="preserve">The following table illustrates the </w:t>
        </w:r>
        <w:r>
          <w:t>SLPKMF</w:t>
        </w:r>
        <w:r w:rsidRPr="008C426D">
          <w:t xml:space="preserve"> Services and Service Operations</w:t>
        </w:r>
        <w:r w:rsidRPr="002A2F89">
          <w:t>.</w:t>
        </w:r>
      </w:ins>
    </w:p>
    <w:p w14:paraId="7732A344" w14:textId="1DC26BF3" w:rsidR="00C30028" w:rsidRPr="005B29E9" w:rsidRDefault="00C30028" w:rsidP="00C30028">
      <w:pPr>
        <w:pStyle w:val="TH"/>
        <w:rPr>
          <w:ins w:id="1290" w:author="xiaomi" w:date="2023-08-06T10:41:00Z"/>
        </w:rPr>
      </w:pPr>
      <w:ins w:id="1291" w:author="xiaomi" w:date="2023-08-06T10:41:00Z">
        <w:r w:rsidRPr="005B29E9">
          <w:t xml:space="preserve">Table </w:t>
        </w:r>
        <w:r w:rsidRPr="005B29E9">
          <w:rPr>
            <w:rFonts w:hint="eastAsia"/>
            <w:lang w:eastAsia="zh-CN"/>
          </w:rPr>
          <w:t>7</w:t>
        </w:r>
        <w:r w:rsidRPr="005B29E9">
          <w:t>.</w:t>
        </w:r>
      </w:ins>
      <w:ins w:id="1292" w:author="rapporteur" w:date="2023-08-22T00:19:00Z">
        <w:r>
          <w:rPr>
            <w:lang w:eastAsia="zh-CN"/>
          </w:rPr>
          <w:t>2</w:t>
        </w:r>
      </w:ins>
      <w:ins w:id="1293" w:author="xiaomi" w:date="2023-08-06T10:41:00Z">
        <w:r w:rsidRPr="005B29E9">
          <w:t xml:space="preserve">.1-1: </w:t>
        </w:r>
        <w:r>
          <w:t>List of SL</w:t>
        </w:r>
        <w:r w:rsidRPr="005B29E9">
          <w:t>PKMF</w:t>
        </w:r>
        <w:r>
          <w:t xml:space="preserve"> Services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88"/>
        <w:gridCol w:w="2551"/>
        <w:gridCol w:w="2268"/>
        <w:gridCol w:w="2122"/>
      </w:tblGrid>
      <w:tr w:rsidR="00C30028" w:rsidRPr="005B29E9" w14:paraId="253A0472" w14:textId="77777777" w:rsidTr="00C7346B">
        <w:trPr>
          <w:jc w:val="center"/>
          <w:ins w:id="1294" w:author="xiaomi" w:date="2023-08-06T10:41:00Z"/>
        </w:trPr>
        <w:tc>
          <w:tcPr>
            <w:tcW w:w="2688" w:type="dxa"/>
            <w:tcBorders>
              <w:top w:val="single" w:sz="4" w:space="0" w:color="auto"/>
              <w:left w:val="single" w:sz="4" w:space="0" w:color="auto"/>
              <w:bottom w:val="single" w:sz="4" w:space="0" w:color="auto"/>
              <w:right w:val="single" w:sz="4" w:space="0" w:color="auto"/>
            </w:tcBorders>
            <w:hideMark/>
          </w:tcPr>
          <w:p w14:paraId="6CAE4C68" w14:textId="77777777" w:rsidR="00C30028" w:rsidRPr="005B29E9" w:rsidRDefault="00C30028" w:rsidP="00C7346B">
            <w:pPr>
              <w:pStyle w:val="TAH"/>
              <w:rPr>
                <w:ins w:id="1295" w:author="xiaomi" w:date="2023-08-06T10:41:00Z"/>
              </w:rPr>
            </w:pPr>
            <w:ins w:id="1296" w:author="xiaomi" w:date="2023-08-06T10:41:00Z">
              <w:r w:rsidRPr="005B29E9">
                <w:t>Service</w:t>
              </w:r>
            </w:ins>
          </w:p>
        </w:tc>
        <w:tc>
          <w:tcPr>
            <w:tcW w:w="2551" w:type="dxa"/>
            <w:tcBorders>
              <w:top w:val="single" w:sz="4" w:space="0" w:color="auto"/>
              <w:left w:val="single" w:sz="4" w:space="0" w:color="auto"/>
              <w:bottom w:val="single" w:sz="4" w:space="0" w:color="auto"/>
              <w:right w:val="single" w:sz="4" w:space="0" w:color="auto"/>
            </w:tcBorders>
            <w:hideMark/>
          </w:tcPr>
          <w:p w14:paraId="75B6106A" w14:textId="77777777" w:rsidR="00C30028" w:rsidRPr="005B29E9" w:rsidRDefault="00C30028" w:rsidP="00C7346B">
            <w:pPr>
              <w:pStyle w:val="TAH"/>
              <w:rPr>
                <w:ins w:id="1297" w:author="xiaomi" w:date="2023-08-06T10:41:00Z"/>
              </w:rPr>
            </w:pPr>
            <w:ins w:id="1298" w:author="xiaomi" w:date="2023-08-06T10:41:00Z">
              <w:r w:rsidRPr="005B29E9">
                <w:rPr>
                  <w:lang w:eastAsia="zh-CN"/>
                </w:rPr>
                <w:t>Service Operations</w:t>
              </w:r>
            </w:ins>
          </w:p>
        </w:tc>
        <w:tc>
          <w:tcPr>
            <w:tcW w:w="2268" w:type="dxa"/>
            <w:tcBorders>
              <w:top w:val="single" w:sz="4" w:space="0" w:color="auto"/>
              <w:left w:val="single" w:sz="4" w:space="0" w:color="auto"/>
              <w:bottom w:val="single" w:sz="4" w:space="0" w:color="auto"/>
              <w:right w:val="single" w:sz="4" w:space="0" w:color="auto"/>
            </w:tcBorders>
            <w:hideMark/>
          </w:tcPr>
          <w:p w14:paraId="64A09C3B" w14:textId="77777777" w:rsidR="00C30028" w:rsidRPr="005B29E9" w:rsidRDefault="00C30028" w:rsidP="00C7346B">
            <w:pPr>
              <w:pStyle w:val="TAH"/>
              <w:rPr>
                <w:ins w:id="1299" w:author="xiaomi" w:date="2023-08-06T10:41:00Z"/>
              </w:rPr>
            </w:pPr>
            <w:ins w:id="1300" w:author="xiaomi" w:date="2023-08-06T10:41:00Z">
              <w:r w:rsidRPr="005B29E9">
                <w:rPr>
                  <w:lang w:eastAsia="zh-CN"/>
                </w:rPr>
                <w:t>Operation Semantics</w:t>
              </w:r>
            </w:ins>
          </w:p>
        </w:tc>
        <w:tc>
          <w:tcPr>
            <w:tcW w:w="2122" w:type="dxa"/>
            <w:tcBorders>
              <w:top w:val="single" w:sz="4" w:space="0" w:color="auto"/>
              <w:left w:val="single" w:sz="4" w:space="0" w:color="auto"/>
              <w:bottom w:val="single" w:sz="4" w:space="0" w:color="auto"/>
              <w:right w:val="single" w:sz="4" w:space="0" w:color="auto"/>
            </w:tcBorders>
            <w:hideMark/>
          </w:tcPr>
          <w:p w14:paraId="009668AA" w14:textId="77777777" w:rsidR="00C30028" w:rsidRPr="005B29E9" w:rsidRDefault="00C30028" w:rsidP="00C7346B">
            <w:pPr>
              <w:pStyle w:val="TAH"/>
              <w:rPr>
                <w:ins w:id="1301" w:author="xiaomi" w:date="2023-08-06T10:41:00Z"/>
              </w:rPr>
            </w:pPr>
            <w:ins w:id="1302" w:author="xiaomi" w:date="2023-08-06T10:41:00Z">
              <w:r w:rsidRPr="005B29E9">
                <w:t>Example Consumer(s)</w:t>
              </w:r>
            </w:ins>
          </w:p>
        </w:tc>
      </w:tr>
      <w:tr w:rsidR="00C30028" w:rsidRPr="005B29E9" w14:paraId="3B1FBD7B" w14:textId="77777777" w:rsidTr="00C7346B">
        <w:trPr>
          <w:jc w:val="center"/>
          <w:ins w:id="1303" w:author="xiaomi" w:date="2023-08-06T10:41:00Z"/>
        </w:trPr>
        <w:tc>
          <w:tcPr>
            <w:tcW w:w="2688" w:type="dxa"/>
            <w:vMerge w:val="restart"/>
            <w:tcBorders>
              <w:top w:val="single" w:sz="4" w:space="0" w:color="auto"/>
              <w:left w:val="single" w:sz="4" w:space="0" w:color="auto"/>
              <w:right w:val="single" w:sz="4" w:space="0" w:color="auto"/>
            </w:tcBorders>
          </w:tcPr>
          <w:p w14:paraId="3DC95638" w14:textId="77777777" w:rsidR="00C30028" w:rsidRPr="005B29E9" w:rsidRDefault="00C30028" w:rsidP="00C7346B">
            <w:pPr>
              <w:pStyle w:val="TAL"/>
              <w:rPr>
                <w:ins w:id="1304" w:author="xiaomi" w:date="2023-08-06T10:41:00Z"/>
                <w:lang w:eastAsia="zh-CN"/>
              </w:rPr>
            </w:pPr>
            <w:proofErr w:type="spellStart"/>
            <w:ins w:id="1305" w:author="xiaomi" w:date="2023-08-06T10:41:00Z">
              <w:r w:rsidRPr="005B29E9">
                <w:rPr>
                  <w:lang w:eastAsia="zh-CN"/>
                </w:rPr>
                <w:t>N</w:t>
              </w:r>
              <w:r>
                <w:rPr>
                  <w:lang w:eastAsia="zh-CN"/>
                </w:rPr>
                <w:t>sl</w:t>
              </w:r>
              <w:r w:rsidRPr="005B29E9">
                <w:rPr>
                  <w:lang w:eastAsia="zh-CN"/>
                </w:rPr>
                <w:t>pkmf_</w:t>
              </w:r>
              <w:r w:rsidRPr="00176907">
                <w:rPr>
                  <w:lang w:eastAsia="zh-CN"/>
                </w:rPr>
                <w:t>Discovery</w:t>
              </w:r>
              <w:proofErr w:type="spellEnd"/>
              <w:r w:rsidRPr="00176907">
                <w:rPr>
                  <w:lang w:eastAsia="zh-CN"/>
                </w:rPr>
                <w:t xml:space="preserve"> </w:t>
              </w:r>
            </w:ins>
          </w:p>
        </w:tc>
        <w:tc>
          <w:tcPr>
            <w:tcW w:w="2551" w:type="dxa"/>
            <w:tcBorders>
              <w:top w:val="single" w:sz="4" w:space="0" w:color="auto"/>
              <w:left w:val="single" w:sz="4" w:space="0" w:color="auto"/>
              <w:bottom w:val="single" w:sz="4" w:space="0" w:color="auto"/>
              <w:right w:val="single" w:sz="4" w:space="0" w:color="auto"/>
            </w:tcBorders>
          </w:tcPr>
          <w:p w14:paraId="6FFD6849" w14:textId="77777777" w:rsidR="00C30028" w:rsidRPr="005B29E9" w:rsidRDefault="00C30028" w:rsidP="00C7346B">
            <w:pPr>
              <w:pStyle w:val="TAL"/>
              <w:rPr>
                <w:ins w:id="1306" w:author="xiaomi" w:date="2023-08-06T10:41:00Z"/>
                <w:bCs/>
                <w:lang w:eastAsia="zh-CN"/>
              </w:rPr>
            </w:pPr>
            <w:proofErr w:type="spellStart"/>
            <w:ins w:id="1307" w:author="xiaomi" w:date="2023-08-06T10:41:00Z">
              <w:r w:rsidRPr="00176907">
                <w:rPr>
                  <w:lang w:eastAsia="zh-CN"/>
                </w:rPr>
                <w:t>AnnounceAuthorize</w:t>
              </w:r>
              <w:proofErr w:type="spellEnd"/>
            </w:ins>
          </w:p>
        </w:tc>
        <w:tc>
          <w:tcPr>
            <w:tcW w:w="2268" w:type="dxa"/>
            <w:tcBorders>
              <w:top w:val="single" w:sz="4" w:space="0" w:color="auto"/>
              <w:left w:val="single" w:sz="4" w:space="0" w:color="auto"/>
              <w:bottom w:val="single" w:sz="4" w:space="0" w:color="auto"/>
              <w:right w:val="single" w:sz="4" w:space="0" w:color="auto"/>
            </w:tcBorders>
          </w:tcPr>
          <w:p w14:paraId="6796BB0B" w14:textId="77777777" w:rsidR="00C30028" w:rsidRPr="005B29E9" w:rsidRDefault="00C30028" w:rsidP="00C7346B">
            <w:pPr>
              <w:pStyle w:val="TAL"/>
              <w:rPr>
                <w:ins w:id="1308" w:author="xiaomi" w:date="2023-08-06T10:41:00Z"/>
                <w:lang w:eastAsia="zh-CN"/>
              </w:rPr>
            </w:pPr>
            <w:ins w:id="1309" w:author="xiaomi" w:date="2023-08-06T10:41:00Z">
              <w:r w:rsidRPr="005B29E9">
                <w:rPr>
                  <w:lang w:eastAsia="zh-CN"/>
                </w:rPr>
                <w:t>Request/Response</w:t>
              </w:r>
            </w:ins>
          </w:p>
        </w:tc>
        <w:tc>
          <w:tcPr>
            <w:tcW w:w="2122" w:type="dxa"/>
            <w:tcBorders>
              <w:top w:val="single" w:sz="4" w:space="0" w:color="auto"/>
              <w:left w:val="single" w:sz="4" w:space="0" w:color="auto"/>
              <w:bottom w:val="single" w:sz="4" w:space="0" w:color="auto"/>
              <w:right w:val="single" w:sz="4" w:space="0" w:color="auto"/>
            </w:tcBorders>
          </w:tcPr>
          <w:p w14:paraId="1C927F06" w14:textId="77777777" w:rsidR="00C30028" w:rsidRPr="005B29E9" w:rsidRDefault="00C30028" w:rsidP="00C7346B">
            <w:pPr>
              <w:pStyle w:val="TAL"/>
              <w:rPr>
                <w:ins w:id="1310" w:author="xiaomi" w:date="2023-08-06T10:41:00Z"/>
                <w:lang w:eastAsia="zh-CN"/>
              </w:rPr>
            </w:pPr>
            <w:ins w:id="1311" w:author="xiaomi" w:date="2023-08-06T10:41:00Z">
              <w:r>
                <w:t>SL</w:t>
              </w:r>
              <w:r w:rsidRPr="005B29E9">
                <w:rPr>
                  <w:lang w:eastAsia="zh-CN"/>
                </w:rPr>
                <w:t>PKMF</w:t>
              </w:r>
            </w:ins>
          </w:p>
        </w:tc>
      </w:tr>
      <w:tr w:rsidR="00C30028" w:rsidRPr="005B29E9" w14:paraId="66E0BC60" w14:textId="77777777" w:rsidTr="00C7346B">
        <w:trPr>
          <w:jc w:val="center"/>
          <w:ins w:id="1312" w:author="xiaomi" w:date="2023-08-06T10:41:00Z"/>
        </w:trPr>
        <w:tc>
          <w:tcPr>
            <w:tcW w:w="2688" w:type="dxa"/>
            <w:vMerge/>
            <w:tcBorders>
              <w:left w:val="single" w:sz="4" w:space="0" w:color="auto"/>
              <w:right w:val="single" w:sz="4" w:space="0" w:color="auto"/>
            </w:tcBorders>
          </w:tcPr>
          <w:p w14:paraId="4BB4E948" w14:textId="77777777" w:rsidR="00C30028" w:rsidRPr="005B29E9" w:rsidRDefault="00C30028" w:rsidP="00C7346B">
            <w:pPr>
              <w:pStyle w:val="TAL"/>
              <w:rPr>
                <w:ins w:id="1313" w:author="xiaomi" w:date="2023-08-06T10:41:00Z"/>
                <w:lang w:eastAsia="zh-CN"/>
              </w:rPr>
            </w:pPr>
          </w:p>
        </w:tc>
        <w:tc>
          <w:tcPr>
            <w:tcW w:w="2551" w:type="dxa"/>
            <w:tcBorders>
              <w:top w:val="single" w:sz="4" w:space="0" w:color="auto"/>
              <w:left w:val="single" w:sz="4" w:space="0" w:color="auto"/>
              <w:bottom w:val="single" w:sz="4" w:space="0" w:color="auto"/>
              <w:right w:val="single" w:sz="4" w:space="0" w:color="auto"/>
            </w:tcBorders>
          </w:tcPr>
          <w:p w14:paraId="76664193" w14:textId="77777777" w:rsidR="00C30028" w:rsidRPr="00176907" w:rsidRDefault="00C30028" w:rsidP="00C7346B">
            <w:pPr>
              <w:pStyle w:val="TAL"/>
              <w:rPr>
                <w:ins w:id="1314" w:author="xiaomi" w:date="2023-08-06T10:41:00Z"/>
                <w:lang w:eastAsia="zh-CN"/>
              </w:rPr>
            </w:pPr>
            <w:proofErr w:type="spellStart"/>
            <w:ins w:id="1315" w:author="xiaomi" w:date="2023-08-06T10:41:00Z">
              <w:r w:rsidRPr="00176907">
                <w:rPr>
                  <w:lang w:eastAsia="zh-CN"/>
                </w:rPr>
                <w:t>MonitorAuthorize</w:t>
              </w:r>
              <w:proofErr w:type="spellEnd"/>
            </w:ins>
          </w:p>
        </w:tc>
        <w:tc>
          <w:tcPr>
            <w:tcW w:w="2268" w:type="dxa"/>
            <w:tcBorders>
              <w:top w:val="single" w:sz="4" w:space="0" w:color="auto"/>
              <w:left w:val="single" w:sz="4" w:space="0" w:color="auto"/>
              <w:bottom w:val="single" w:sz="4" w:space="0" w:color="auto"/>
              <w:right w:val="single" w:sz="4" w:space="0" w:color="auto"/>
            </w:tcBorders>
          </w:tcPr>
          <w:p w14:paraId="4BEE9D1D" w14:textId="77777777" w:rsidR="00C30028" w:rsidRPr="005B29E9" w:rsidRDefault="00C30028" w:rsidP="00C7346B">
            <w:pPr>
              <w:pStyle w:val="TAL"/>
              <w:rPr>
                <w:ins w:id="1316" w:author="xiaomi" w:date="2023-08-06T10:41:00Z"/>
                <w:lang w:eastAsia="zh-CN"/>
              </w:rPr>
            </w:pPr>
            <w:ins w:id="1317" w:author="xiaomi" w:date="2023-08-06T10:41:00Z">
              <w:r w:rsidRPr="005B29E9">
                <w:rPr>
                  <w:lang w:eastAsia="zh-CN"/>
                </w:rPr>
                <w:t>Request/Response</w:t>
              </w:r>
            </w:ins>
          </w:p>
        </w:tc>
        <w:tc>
          <w:tcPr>
            <w:tcW w:w="2122" w:type="dxa"/>
            <w:tcBorders>
              <w:top w:val="single" w:sz="4" w:space="0" w:color="auto"/>
              <w:left w:val="single" w:sz="4" w:space="0" w:color="auto"/>
              <w:bottom w:val="single" w:sz="4" w:space="0" w:color="auto"/>
              <w:right w:val="single" w:sz="4" w:space="0" w:color="auto"/>
            </w:tcBorders>
          </w:tcPr>
          <w:p w14:paraId="1C0E2CFE" w14:textId="77777777" w:rsidR="00C30028" w:rsidRDefault="00C30028" w:rsidP="00C7346B">
            <w:pPr>
              <w:pStyle w:val="TAL"/>
              <w:rPr>
                <w:ins w:id="1318" w:author="xiaomi" w:date="2023-08-06T10:41:00Z"/>
              </w:rPr>
            </w:pPr>
            <w:ins w:id="1319" w:author="xiaomi" w:date="2023-08-06T10:41:00Z">
              <w:r>
                <w:t>SL</w:t>
              </w:r>
              <w:r w:rsidRPr="005B29E9">
                <w:rPr>
                  <w:lang w:eastAsia="zh-CN"/>
                </w:rPr>
                <w:t>PKMF</w:t>
              </w:r>
            </w:ins>
          </w:p>
        </w:tc>
      </w:tr>
      <w:tr w:rsidR="00C30028" w:rsidRPr="005B29E9" w14:paraId="02C796D7" w14:textId="77777777" w:rsidTr="00C7346B">
        <w:trPr>
          <w:jc w:val="center"/>
          <w:ins w:id="1320" w:author="xiaomi" w:date="2023-08-06T10:41:00Z"/>
        </w:trPr>
        <w:tc>
          <w:tcPr>
            <w:tcW w:w="2688" w:type="dxa"/>
            <w:vMerge/>
            <w:tcBorders>
              <w:left w:val="single" w:sz="4" w:space="0" w:color="auto"/>
              <w:right w:val="single" w:sz="4" w:space="0" w:color="auto"/>
            </w:tcBorders>
          </w:tcPr>
          <w:p w14:paraId="56A7A03E" w14:textId="77777777" w:rsidR="00C30028" w:rsidRPr="005B29E9" w:rsidRDefault="00C30028" w:rsidP="00C7346B">
            <w:pPr>
              <w:pStyle w:val="TAL"/>
              <w:rPr>
                <w:ins w:id="1321" w:author="xiaomi" w:date="2023-08-06T10:41:00Z"/>
                <w:lang w:eastAsia="zh-CN"/>
              </w:rPr>
            </w:pPr>
          </w:p>
        </w:tc>
        <w:tc>
          <w:tcPr>
            <w:tcW w:w="2551" w:type="dxa"/>
            <w:tcBorders>
              <w:top w:val="single" w:sz="4" w:space="0" w:color="auto"/>
              <w:left w:val="single" w:sz="4" w:space="0" w:color="auto"/>
              <w:bottom w:val="single" w:sz="4" w:space="0" w:color="auto"/>
              <w:right w:val="single" w:sz="4" w:space="0" w:color="auto"/>
            </w:tcBorders>
          </w:tcPr>
          <w:p w14:paraId="77BB3D8A" w14:textId="77777777" w:rsidR="00C30028" w:rsidRPr="00176907" w:rsidRDefault="00C30028" w:rsidP="00C7346B">
            <w:pPr>
              <w:pStyle w:val="TAL"/>
              <w:rPr>
                <w:ins w:id="1322" w:author="xiaomi" w:date="2023-08-06T10:41:00Z"/>
                <w:lang w:eastAsia="zh-CN"/>
              </w:rPr>
            </w:pPr>
            <w:proofErr w:type="spellStart"/>
            <w:ins w:id="1323" w:author="xiaomi" w:date="2023-08-06T10:41:00Z">
              <w:r w:rsidRPr="00176907">
                <w:rPr>
                  <w:lang w:eastAsia="zh-CN"/>
                </w:rPr>
                <w:t>DiscoveryAuthorize</w:t>
              </w:r>
              <w:proofErr w:type="spellEnd"/>
            </w:ins>
          </w:p>
        </w:tc>
        <w:tc>
          <w:tcPr>
            <w:tcW w:w="2268" w:type="dxa"/>
            <w:tcBorders>
              <w:top w:val="single" w:sz="4" w:space="0" w:color="auto"/>
              <w:left w:val="single" w:sz="4" w:space="0" w:color="auto"/>
              <w:bottom w:val="single" w:sz="4" w:space="0" w:color="auto"/>
              <w:right w:val="single" w:sz="4" w:space="0" w:color="auto"/>
            </w:tcBorders>
          </w:tcPr>
          <w:p w14:paraId="6534E139" w14:textId="77777777" w:rsidR="00C30028" w:rsidRPr="005B29E9" w:rsidRDefault="00C30028" w:rsidP="00C7346B">
            <w:pPr>
              <w:pStyle w:val="TAL"/>
              <w:rPr>
                <w:ins w:id="1324" w:author="xiaomi" w:date="2023-08-06T10:41:00Z"/>
                <w:lang w:eastAsia="zh-CN"/>
              </w:rPr>
            </w:pPr>
            <w:ins w:id="1325" w:author="xiaomi" w:date="2023-08-06T10:41:00Z">
              <w:r w:rsidRPr="005B29E9">
                <w:rPr>
                  <w:lang w:eastAsia="zh-CN"/>
                </w:rPr>
                <w:t>Request/Response</w:t>
              </w:r>
            </w:ins>
          </w:p>
        </w:tc>
        <w:tc>
          <w:tcPr>
            <w:tcW w:w="2122" w:type="dxa"/>
            <w:tcBorders>
              <w:top w:val="single" w:sz="4" w:space="0" w:color="auto"/>
              <w:left w:val="single" w:sz="4" w:space="0" w:color="auto"/>
              <w:bottom w:val="single" w:sz="4" w:space="0" w:color="auto"/>
              <w:right w:val="single" w:sz="4" w:space="0" w:color="auto"/>
            </w:tcBorders>
          </w:tcPr>
          <w:p w14:paraId="38B13EEB" w14:textId="77777777" w:rsidR="00C30028" w:rsidRDefault="00C30028" w:rsidP="00C7346B">
            <w:pPr>
              <w:pStyle w:val="TAL"/>
              <w:rPr>
                <w:ins w:id="1326" w:author="xiaomi" w:date="2023-08-06T10:41:00Z"/>
              </w:rPr>
            </w:pPr>
            <w:ins w:id="1327" w:author="xiaomi" w:date="2023-08-06T10:41:00Z">
              <w:r>
                <w:t>SL</w:t>
              </w:r>
              <w:r w:rsidRPr="005B29E9">
                <w:rPr>
                  <w:lang w:eastAsia="zh-CN"/>
                </w:rPr>
                <w:t>PKMF</w:t>
              </w:r>
            </w:ins>
          </w:p>
        </w:tc>
      </w:tr>
      <w:tr w:rsidR="00C30028" w:rsidRPr="005B29E9" w14:paraId="545447F9" w14:textId="77777777" w:rsidTr="00C7346B">
        <w:trPr>
          <w:jc w:val="center"/>
          <w:ins w:id="1328" w:author="xiaomi" w:date="2023-08-06T10:41:00Z"/>
        </w:trPr>
        <w:tc>
          <w:tcPr>
            <w:tcW w:w="2688" w:type="dxa"/>
            <w:vMerge w:val="restart"/>
            <w:tcBorders>
              <w:top w:val="single" w:sz="4" w:space="0" w:color="auto"/>
              <w:left w:val="single" w:sz="4" w:space="0" w:color="auto"/>
              <w:right w:val="single" w:sz="4" w:space="0" w:color="auto"/>
            </w:tcBorders>
          </w:tcPr>
          <w:p w14:paraId="3DF264F0" w14:textId="77777777" w:rsidR="00C30028" w:rsidRPr="005B29E9" w:rsidRDefault="00C30028" w:rsidP="00C7346B">
            <w:pPr>
              <w:pStyle w:val="TAL"/>
              <w:rPr>
                <w:ins w:id="1329" w:author="xiaomi" w:date="2023-08-06T10:41:00Z"/>
                <w:lang w:eastAsia="zh-CN"/>
              </w:rPr>
            </w:pPr>
            <w:proofErr w:type="spellStart"/>
            <w:ins w:id="1330" w:author="xiaomi" w:date="2023-08-06T10:41:00Z">
              <w:r w:rsidRPr="005B29E9">
                <w:rPr>
                  <w:lang w:eastAsia="zh-CN"/>
                </w:rPr>
                <w:t>N</w:t>
              </w:r>
              <w:r>
                <w:rPr>
                  <w:lang w:eastAsia="zh-CN"/>
                </w:rPr>
                <w:t>sl</w:t>
              </w:r>
              <w:r w:rsidRPr="005B29E9">
                <w:rPr>
                  <w:lang w:eastAsia="zh-CN"/>
                </w:rPr>
                <w:t>pkmf_</w:t>
              </w:r>
              <w:r w:rsidRPr="00176907">
                <w:rPr>
                  <w:lang w:eastAsia="zh-CN"/>
                </w:rPr>
                <w:t>SLPKMFKeyRequest</w:t>
              </w:r>
              <w:proofErr w:type="spellEnd"/>
            </w:ins>
          </w:p>
        </w:tc>
        <w:tc>
          <w:tcPr>
            <w:tcW w:w="2551" w:type="dxa"/>
            <w:tcBorders>
              <w:top w:val="single" w:sz="4" w:space="0" w:color="auto"/>
              <w:left w:val="single" w:sz="4" w:space="0" w:color="auto"/>
              <w:bottom w:val="single" w:sz="4" w:space="0" w:color="auto"/>
              <w:right w:val="single" w:sz="4" w:space="0" w:color="auto"/>
            </w:tcBorders>
          </w:tcPr>
          <w:p w14:paraId="171712D3" w14:textId="77777777" w:rsidR="00C30028" w:rsidRPr="00176907" w:rsidRDefault="00C30028" w:rsidP="00C7346B">
            <w:pPr>
              <w:pStyle w:val="TAL"/>
              <w:rPr>
                <w:ins w:id="1331" w:author="xiaomi" w:date="2023-08-06T10:41:00Z"/>
                <w:lang w:eastAsia="zh-CN"/>
              </w:rPr>
            </w:pPr>
            <w:proofErr w:type="spellStart"/>
            <w:ins w:id="1332" w:author="xiaomi" w:date="2023-08-06T10:41:00Z">
              <w:r>
                <w:rPr>
                  <w:lang w:eastAsia="zh-CN"/>
                </w:rPr>
                <w:t>Unicast</w:t>
              </w:r>
              <w:r w:rsidRPr="00176907">
                <w:rPr>
                  <w:lang w:eastAsia="zh-CN"/>
                </w:rPr>
                <w:t>Key</w:t>
              </w:r>
              <w:proofErr w:type="spellEnd"/>
            </w:ins>
          </w:p>
        </w:tc>
        <w:tc>
          <w:tcPr>
            <w:tcW w:w="2268" w:type="dxa"/>
            <w:tcBorders>
              <w:top w:val="single" w:sz="4" w:space="0" w:color="auto"/>
              <w:left w:val="single" w:sz="4" w:space="0" w:color="auto"/>
              <w:bottom w:val="single" w:sz="4" w:space="0" w:color="auto"/>
              <w:right w:val="single" w:sz="4" w:space="0" w:color="auto"/>
            </w:tcBorders>
          </w:tcPr>
          <w:p w14:paraId="6B39E5A4" w14:textId="77777777" w:rsidR="00C30028" w:rsidRPr="005B29E9" w:rsidRDefault="00C30028" w:rsidP="00C7346B">
            <w:pPr>
              <w:pStyle w:val="TAL"/>
              <w:rPr>
                <w:ins w:id="1333" w:author="xiaomi" w:date="2023-08-06T10:41:00Z"/>
                <w:lang w:eastAsia="zh-CN"/>
              </w:rPr>
            </w:pPr>
            <w:ins w:id="1334" w:author="xiaomi" w:date="2023-08-06T10:41:00Z">
              <w:r w:rsidRPr="005B29E9">
                <w:rPr>
                  <w:lang w:eastAsia="zh-CN"/>
                </w:rPr>
                <w:t>Request/Response</w:t>
              </w:r>
            </w:ins>
          </w:p>
        </w:tc>
        <w:tc>
          <w:tcPr>
            <w:tcW w:w="2122" w:type="dxa"/>
            <w:tcBorders>
              <w:top w:val="single" w:sz="4" w:space="0" w:color="auto"/>
              <w:left w:val="single" w:sz="4" w:space="0" w:color="auto"/>
              <w:bottom w:val="single" w:sz="4" w:space="0" w:color="auto"/>
              <w:right w:val="single" w:sz="4" w:space="0" w:color="auto"/>
            </w:tcBorders>
          </w:tcPr>
          <w:p w14:paraId="272BBF3D" w14:textId="77777777" w:rsidR="00C30028" w:rsidRDefault="00C30028" w:rsidP="00C7346B">
            <w:pPr>
              <w:pStyle w:val="TAL"/>
              <w:rPr>
                <w:ins w:id="1335" w:author="xiaomi" w:date="2023-08-06T10:41:00Z"/>
              </w:rPr>
            </w:pPr>
            <w:ins w:id="1336" w:author="xiaomi" w:date="2023-08-06T10:41:00Z">
              <w:r>
                <w:t>SL</w:t>
              </w:r>
              <w:r w:rsidRPr="005B29E9">
                <w:rPr>
                  <w:lang w:eastAsia="zh-CN"/>
                </w:rPr>
                <w:t>PKMF</w:t>
              </w:r>
            </w:ins>
          </w:p>
        </w:tc>
      </w:tr>
      <w:tr w:rsidR="00C30028" w:rsidRPr="005B29E9" w14:paraId="5F4A7740" w14:textId="77777777" w:rsidTr="00C7346B">
        <w:trPr>
          <w:jc w:val="center"/>
          <w:ins w:id="1337" w:author="xiaomi" w:date="2023-08-06T10:41:00Z"/>
        </w:trPr>
        <w:tc>
          <w:tcPr>
            <w:tcW w:w="2688" w:type="dxa"/>
            <w:vMerge/>
            <w:tcBorders>
              <w:left w:val="single" w:sz="4" w:space="0" w:color="auto"/>
              <w:right w:val="single" w:sz="4" w:space="0" w:color="auto"/>
            </w:tcBorders>
          </w:tcPr>
          <w:p w14:paraId="4059F9DE" w14:textId="77777777" w:rsidR="00C30028" w:rsidRPr="005B29E9" w:rsidRDefault="00C30028" w:rsidP="00C7346B">
            <w:pPr>
              <w:pStyle w:val="TAL"/>
              <w:rPr>
                <w:ins w:id="1338" w:author="xiaomi" w:date="2023-08-06T10:41:00Z"/>
                <w:lang w:eastAsia="zh-CN"/>
              </w:rPr>
            </w:pPr>
          </w:p>
        </w:tc>
        <w:tc>
          <w:tcPr>
            <w:tcW w:w="2551" w:type="dxa"/>
            <w:tcBorders>
              <w:top w:val="single" w:sz="4" w:space="0" w:color="auto"/>
              <w:left w:val="single" w:sz="4" w:space="0" w:color="auto"/>
              <w:bottom w:val="single" w:sz="4" w:space="0" w:color="auto"/>
              <w:right w:val="single" w:sz="4" w:space="0" w:color="auto"/>
            </w:tcBorders>
          </w:tcPr>
          <w:p w14:paraId="56D38E64" w14:textId="77777777" w:rsidR="00C30028" w:rsidRDefault="00C30028" w:rsidP="00C7346B">
            <w:pPr>
              <w:pStyle w:val="TAL"/>
              <w:rPr>
                <w:ins w:id="1339" w:author="xiaomi" w:date="2023-08-06T10:41:00Z"/>
                <w:lang w:eastAsia="zh-CN"/>
              </w:rPr>
            </w:pPr>
            <w:proofErr w:type="spellStart"/>
            <w:ins w:id="1340" w:author="xiaomi" w:date="2023-08-06T10:41:00Z">
              <w:r>
                <w:rPr>
                  <w:lang w:eastAsia="zh-CN"/>
                </w:rPr>
                <w:t>GroupcastKey</w:t>
              </w:r>
              <w:proofErr w:type="spellEnd"/>
            </w:ins>
          </w:p>
        </w:tc>
        <w:tc>
          <w:tcPr>
            <w:tcW w:w="2268" w:type="dxa"/>
            <w:tcBorders>
              <w:top w:val="single" w:sz="4" w:space="0" w:color="auto"/>
              <w:left w:val="single" w:sz="4" w:space="0" w:color="auto"/>
              <w:bottom w:val="single" w:sz="4" w:space="0" w:color="auto"/>
              <w:right w:val="single" w:sz="4" w:space="0" w:color="auto"/>
            </w:tcBorders>
          </w:tcPr>
          <w:p w14:paraId="0D0A7CE1" w14:textId="77777777" w:rsidR="00C30028" w:rsidRPr="005B29E9" w:rsidRDefault="00C30028" w:rsidP="00C7346B">
            <w:pPr>
              <w:pStyle w:val="TAL"/>
              <w:rPr>
                <w:ins w:id="1341" w:author="xiaomi" w:date="2023-08-06T10:41:00Z"/>
                <w:lang w:eastAsia="zh-CN"/>
              </w:rPr>
            </w:pPr>
            <w:ins w:id="1342" w:author="xiaomi" w:date="2023-08-06T10:41:00Z">
              <w:r>
                <w:rPr>
                  <w:rFonts w:hint="eastAsia"/>
                  <w:lang w:eastAsia="zh-CN"/>
                </w:rPr>
                <w:t>R</w:t>
              </w:r>
              <w:r>
                <w:rPr>
                  <w:lang w:eastAsia="zh-CN"/>
                </w:rPr>
                <w:t>equest/Response</w:t>
              </w:r>
            </w:ins>
          </w:p>
        </w:tc>
        <w:tc>
          <w:tcPr>
            <w:tcW w:w="2122" w:type="dxa"/>
            <w:tcBorders>
              <w:top w:val="single" w:sz="4" w:space="0" w:color="auto"/>
              <w:left w:val="single" w:sz="4" w:space="0" w:color="auto"/>
              <w:bottom w:val="single" w:sz="4" w:space="0" w:color="auto"/>
              <w:right w:val="single" w:sz="4" w:space="0" w:color="auto"/>
            </w:tcBorders>
          </w:tcPr>
          <w:p w14:paraId="66658274" w14:textId="77777777" w:rsidR="00C30028" w:rsidRDefault="00C30028" w:rsidP="00C7346B">
            <w:pPr>
              <w:pStyle w:val="TAL"/>
              <w:rPr>
                <w:ins w:id="1343" w:author="xiaomi" w:date="2023-08-06T10:41:00Z"/>
                <w:lang w:eastAsia="zh-CN"/>
              </w:rPr>
            </w:pPr>
            <w:ins w:id="1344" w:author="xiaomi" w:date="2023-08-06T10:41:00Z">
              <w:r>
                <w:rPr>
                  <w:rFonts w:hint="eastAsia"/>
                  <w:lang w:eastAsia="zh-CN"/>
                </w:rPr>
                <w:t>S</w:t>
              </w:r>
              <w:r>
                <w:rPr>
                  <w:lang w:eastAsia="zh-CN"/>
                </w:rPr>
                <w:t>LPKMF</w:t>
              </w:r>
            </w:ins>
          </w:p>
        </w:tc>
      </w:tr>
    </w:tbl>
    <w:p w14:paraId="46CDCDA8" w14:textId="77777777" w:rsidR="00C30028" w:rsidRDefault="00C30028" w:rsidP="00C30028">
      <w:pPr>
        <w:rPr>
          <w:ins w:id="1345" w:author="xiaomi" w:date="2023-08-06T10:41:00Z"/>
        </w:rPr>
      </w:pPr>
    </w:p>
    <w:p w14:paraId="60578616" w14:textId="7B3DF3F0" w:rsidR="00C30028" w:rsidRPr="005B29E9" w:rsidRDefault="00C30028" w:rsidP="00C30028">
      <w:pPr>
        <w:pStyle w:val="31"/>
        <w:rPr>
          <w:ins w:id="1346" w:author="xiaomi" w:date="2023-08-06T10:41:00Z"/>
        </w:rPr>
      </w:pPr>
      <w:bookmarkStart w:id="1347" w:name="_Toc143557008"/>
      <w:ins w:id="1348" w:author="xiaomi" w:date="2023-08-06T10:41:00Z">
        <w:r>
          <w:t>7</w:t>
        </w:r>
        <w:r w:rsidRPr="005B29E9">
          <w:t>.</w:t>
        </w:r>
      </w:ins>
      <w:ins w:id="1349" w:author="rapporteur" w:date="2023-08-22T00:19:00Z">
        <w:r>
          <w:rPr>
            <w:lang w:eastAsia="zh-CN"/>
          </w:rPr>
          <w:t>2</w:t>
        </w:r>
      </w:ins>
      <w:ins w:id="1350" w:author="xiaomi" w:date="2023-08-06T10:41:00Z">
        <w:r w:rsidRPr="005B29E9">
          <w:t>.</w:t>
        </w:r>
        <w:r>
          <w:t>2</w:t>
        </w:r>
        <w:r w:rsidRPr="005B29E9">
          <w:tab/>
        </w:r>
        <w:proofErr w:type="spellStart"/>
        <w:r w:rsidRPr="00A46D33">
          <w:t>Nslpkmf_Discovery</w:t>
        </w:r>
        <w:proofErr w:type="spellEnd"/>
        <w:r>
          <w:t xml:space="preserve"> </w:t>
        </w:r>
        <w:r w:rsidRPr="00A46D33">
          <w:t>service</w:t>
        </w:r>
        <w:bookmarkEnd w:id="1347"/>
      </w:ins>
    </w:p>
    <w:p w14:paraId="18BFF4F4" w14:textId="1FD46F5D" w:rsidR="00C30028" w:rsidRPr="005B29E9" w:rsidRDefault="00C30028" w:rsidP="00C30028">
      <w:pPr>
        <w:pStyle w:val="41"/>
        <w:rPr>
          <w:ins w:id="1351" w:author="xiaomi" w:date="2023-08-06T10:41:00Z"/>
        </w:rPr>
      </w:pPr>
      <w:bookmarkStart w:id="1352" w:name="_Toc143557009"/>
      <w:ins w:id="1353" w:author="xiaomi" w:date="2023-08-06T10:41:00Z">
        <w:r>
          <w:t>7</w:t>
        </w:r>
        <w:r w:rsidRPr="005B29E9">
          <w:t>.</w:t>
        </w:r>
      </w:ins>
      <w:ins w:id="1354" w:author="rapporteur" w:date="2023-08-22T00:19:00Z">
        <w:r>
          <w:rPr>
            <w:lang w:eastAsia="zh-CN"/>
          </w:rPr>
          <w:t>2</w:t>
        </w:r>
      </w:ins>
      <w:ins w:id="1355" w:author="xiaomi" w:date="2023-08-06T10:41:00Z">
        <w:r w:rsidRPr="005B29E9">
          <w:t>.</w:t>
        </w:r>
        <w:r>
          <w:t>2.1</w:t>
        </w:r>
        <w:r w:rsidRPr="005B29E9">
          <w:tab/>
        </w:r>
        <w:proofErr w:type="spellStart"/>
        <w:r w:rsidRPr="00A46D33">
          <w:t>Nslpkmf_Discovery</w:t>
        </w:r>
        <w:r>
          <w:t>_</w:t>
        </w:r>
        <w:r w:rsidRPr="00A46D33">
          <w:t>AnnounceAuthorize</w:t>
        </w:r>
        <w:proofErr w:type="spellEnd"/>
        <w:r>
          <w:t xml:space="preserve"> </w:t>
        </w:r>
        <w:r w:rsidRPr="00A46D33">
          <w:t>service</w:t>
        </w:r>
        <w:r>
          <w:t xml:space="preserve"> operation</w:t>
        </w:r>
        <w:bookmarkEnd w:id="1352"/>
      </w:ins>
    </w:p>
    <w:p w14:paraId="1724EAE4" w14:textId="77777777" w:rsidR="00C30028" w:rsidRPr="00CB5EC9" w:rsidRDefault="00C30028" w:rsidP="00C30028">
      <w:pPr>
        <w:rPr>
          <w:ins w:id="1356" w:author="xiaomi" w:date="2023-08-06T10:41:00Z"/>
        </w:rPr>
      </w:pPr>
      <w:ins w:id="1357" w:author="xiaomi" w:date="2023-08-06T10:41:00Z">
        <w:r w:rsidRPr="00CB5EC9">
          <w:rPr>
            <w:b/>
          </w:rPr>
          <w:t>Service operation name:</w:t>
        </w:r>
        <w:r>
          <w:t xml:space="preserve"> </w:t>
        </w:r>
        <w:proofErr w:type="spellStart"/>
        <w:r>
          <w:t>Nslpkmf</w:t>
        </w:r>
        <w:r w:rsidRPr="00CB5EC9">
          <w:t>_Discovery_AnnounceAuthorize</w:t>
        </w:r>
        <w:proofErr w:type="spellEnd"/>
      </w:ins>
    </w:p>
    <w:p w14:paraId="7E53F3C8" w14:textId="77777777" w:rsidR="00C30028" w:rsidRPr="00CB5EC9" w:rsidRDefault="00C30028" w:rsidP="00C30028">
      <w:pPr>
        <w:rPr>
          <w:ins w:id="1358" w:author="xiaomi" w:date="2023-08-06T10:41:00Z"/>
        </w:rPr>
      </w:pPr>
      <w:ins w:id="1359" w:author="xiaomi" w:date="2023-08-06T10:41:00Z">
        <w:r w:rsidRPr="00CB5EC9">
          <w:rPr>
            <w:b/>
          </w:rPr>
          <w:t>Description:</w:t>
        </w:r>
        <w:r w:rsidRPr="00CB5EC9">
          <w:t xml:space="preserve"> The consumer NF obtains the authorization from the </w:t>
        </w:r>
        <w:r>
          <w:t>SLPKMF</w:t>
        </w:r>
        <w:r w:rsidRPr="00CB5EC9">
          <w:t xml:space="preserve"> for announcing in the PLMN.</w:t>
        </w:r>
      </w:ins>
    </w:p>
    <w:p w14:paraId="75BC4061" w14:textId="77777777" w:rsidR="00C30028" w:rsidRPr="00CB5EC9" w:rsidRDefault="00C30028" w:rsidP="00C30028">
      <w:pPr>
        <w:rPr>
          <w:ins w:id="1360" w:author="xiaomi" w:date="2023-08-06T10:41:00Z"/>
        </w:rPr>
      </w:pPr>
      <w:ins w:id="1361" w:author="xiaomi" w:date="2023-08-06T10:41:00Z">
        <w:r w:rsidRPr="00CB5EC9">
          <w:rPr>
            <w:b/>
          </w:rPr>
          <w:t xml:space="preserve">Input, </w:t>
        </w:r>
        <w:proofErr w:type="gramStart"/>
        <w:r w:rsidRPr="00CB5EC9">
          <w:rPr>
            <w:b/>
          </w:rPr>
          <w:t>Required</w:t>
        </w:r>
        <w:proofErr w:type="gramEnd"/>
        <w:r w:rsidRPr="00CB5EC9">
          <w:rPr>
            <w:b/>
          </w:rPr>
          <w:t>:</w:t>
        </w:r>
        <w:r w:rsidRPr="00CB5EC9">
          <w:t xml:space="preserve"> </w:t>
        </w:r>
        <w:r>
          <w:t>U</w:t>
        </w:r>
        <w:r w:rsidRPr="00024555">
          <w:t>ser</w:t>
        </w:r>
        <w:r>
          <w:t xml:space="preserve"> Info ID,</w:t>
        </w:r>
        <w:r w:rsidRPr="00CB5EC9">
          <w:t xml:space="preserve"> </w:t>
        </w:r>
      </w:ins>
      <w:ins w:id="1362" w:author="xiaomi" w:date="2023-08-07T11:14:00Z">
        <w:r w:rsidRPr="004E5A84">
          <w:t xml:space="preserve">Ranging/SL Positioning Application </w:t>
        </w:r>
        <w:r>
          <w:t>Identifier</w:t>
        </w:r>
      </w:ins>
      <w:ins w:id="1363" w:author="xiaomi" w:date="2023-08-06T10:41:00Z">
        <w:r w:rsidRPr="00CB5EC9">
          <w:t>,</w:t>
        </w:r>
        <w:r w:rsidRPr="000173E1">
          <w:rPr>
            <w:color w:val="FF0000"/>
          </w:rPr>
          <w:t xml:space="preserve"> </w:t>
        </w:r>
      </w:ins>
      <w:ins w:id="1364" w:author="xiaomi" w:date="2023-08-07T11:15:00Z">
        <w:r>
          <w:t xml:space="preserve">UE </w:t>
        </w:r>
        <w:r w:rsidRPr="00174D16">
          <w:rPr>
            <w:color w:val="FF0000"/>
          </w:rPr>
          <w:t>Role</w:t>
        </w:r>
      </w:ins>
      <w:ins w:id="1365" w:author="xiaomi" w:date="2023-08-06T10:41:00Z">
        <w:r>
          <w:rPr>
            <w:color w:val="FF0000"/>
          </w:rPr>
          <w:t>.</w:t>
        </w:r>
      </w:ins>
    </w:p>
    <w:p w14:paraId="51FECBD6" w14:textId="77777777" w:rsidR="00C30028" w:rsidRPr="00CB5EC9" w:rsidRDefault="00C30028" w:rsidP="00C30028">
      <w:pPr>
        <w:rPr>
          <w:ins w:id="1366" w:author="xiaomi" w:date="2023-08-06T10:41:00Z"/>
        </w:rPr>
      </w:pPr>
      <w:ins w:id="1367" w:author="xiaomi" w:date="2023-08-06T10:41:00Z">
        <w:r w:rsidRPr="00CB5EC9">
          <w:rPr>
            <w:b/>
          </w:rPr>
          <w:t>Input, Optional:</w:t>
        </w:r>
        <w:r>
          <w:t xml:space="preserve"> N</w:t>
        </w:r>
        <w:r>
          <w:rPr>
            <w:rFonts w:hint="eastAsia"/>
            <w:lang w:eastAsia="zh-CN"/>
          </w:rPr>
          <w:t>one</w:t>
        </w:r>
        <w:r>
          <w:t>.</w:t>
        </w:r>
      </w:ins>
    </w:p>
    <w:p w14:paraId="36DEC1A9" w14:textId="77777777" w:rsidR="00C30028" w:rsidRPr="00CB5EC9" w:rsidRDefault="00C30028" w:rsidP="00C30028">
      <w:pPr>
        <w:rPr>
          <w:ins w:id="1368" w:author="xiaomi" w:date="2023-08-06T10:41:00Z"/>
        </w:rPr>
      </w:pPr>
      <w:ins w:id="1369" w:author="xiaomi" w:date="2023-08-06T10:41:00Z">
        <w:r w:rsidRPr="00CB5EC9">
          <w:rPr>
            <w:b/>
          </w:rPr>
          <w:t>Output, Required:</w:t>
        </w:r>
        <w:r>
          <w:t xml:space="preserve"> A</w:t>
        </w:r>
        <w:r w:rsidRPr="00CB5EC9">
          <w:t>uthorization result.</w:t>
        </w:r>
      </w:ins>
    </w:p>
    <w:p w14:paraId="1AB83FF9" w14:textId="77777777" w:rsidR="00C30028" w:rsidRDefault="00C30028" w:rsidP="00C30028">
      <w:pPr>
        <w:rPr>
          <w:ins w:id="1370" w:author="xiaomi" w:date="2023-08-06T10:41:00Z"/>
        </w:rPr>
      </w:pPr>
      <w:ins w:id="1371" w:author="xiaomi" w:date="2023-08-06T10:41:00Z">
        <w:r w:rsidRPr="00CB5EC9">
          <w:rPr>
            <w:b/>
          </w:rPr>
          <w:t>Output, Optional:</w:t>
        </w:r>
        <w:r w:rsidRPr="00CB5EC9">
          <w:t xml:space="preserve"> None.</w:t>
        </w:r>
      </w:ins>
    </w:p>
    <w:p w14:paraId="297AE330" w14:textId="3A382AF9" w:rsidR="00C30028" w:rsidRPr="005B29E9" w:rsidRDefault="00C30028" w:rsidP="00C30028">
      <w:pPr>
        <w:pStyle w:val="41"/>
        <w:rPr>
          <w:ins w:id="1372" w:author="xiaomi" w:date="2023-08-06T10:41:00Z"/>
        </w:rPr>
      </w:pPr>
      <w:bookmarkStart w:id="1373" w:name="_Toc143557010"/>
      <w:ins w:id="1374" w:author="xiaomi" w:date="2023-08-06T10:41:00Z">
        <w:r>
          <w:t>7</w:t>
        </w:r>
        <w:r w:rsidRPr="005B29E9">
          <w:t>.</w:t>
        </w:r>
      </w:ins>
      <w:ins w:id="1375" w:author="rapporteur" w:date="2023-08-22T00:19:00Z">
        <w:r>
          <w:rPr>
            <w:lang w:eastAsia="zh-CN"/>
          </w:rPr>
          <w:t>2</w:t>
        </w:r>
      </w:ins>
      <w:ins w:id="1376" w:author="xiaomi" w:date="2023-08-06T10:41:00Z">
        <w:r w:rsidRPr="005B29E9">
          <w:t>.</w:t>
        </w:r>
        <w:r>
          <w:t>2.2</w:t>
        </w:r>
        <w:r w:rsidRPr="005B29E9">
          <w:tab/>
        </w:r>
        <w:proofErr w:type="spellStart"/>
        <w:r w:rsidRPr="00A46D33">
          <w:t>Nslpkmf_Discovery</w:t>
        </w:r>
        <w:r>
          <w:t>_</w:t>
        </w:r>
        <w:r w:rsidRPr="000575CC">
          <w:t>MonitorAuthorize</w:t>
        </w:r>
        <w:proofErr w:type="spellEnd"/>
        <w:r>
          <w:t xml:space="preserve"> </w:t>
        </w:r>
        <w:r w:rsidRPr="00A46D33">
          <w:t>service</w:t>
        </w:r>
        <w:r>
          <w:t xml:space="preserve"> operation</w:t>
        </w:r>
        <w:bookmarkEnd w:id="1373"/>
      </w:ins>
    </w:p>
    <w:p w14:paraId="6A6A76F6" w14:textId="77777777" w:rsidR="00C30028" w:rsidRPr="00CB5EC9" w:rsidRDefault="00C30028" w:rsidP="00C30028">
      <w:pPr>
        <w:rPr>
          <w:ins w:id="1377" w:author="xiaomi" w:date="2023-08-06T10:41:00Z"/>
        </w:rPr>
      </w:pPr>
      <w:ins w:id="1378" w:author="xiaomi" w:date="2023-08-06T10:41:00Z">
        <w:r w:rsidRPr="00CB5EC9">
          <w:rPr>
            <w:b/>
          </w:rPr>
          <w:t>Service operation name:</w:t>
        </w:r>
        <w:r w:rsidRPr="00CB5EC9">
          <w:t xml:space="preserve"> </w:t>
        </w:r>
        <w:proofErr w:type="spellStart"/>
        <w:r w:rsidRPr="00CB5EC9">
          <w:t>N</w:t>
        </w:r>
        <w:r>
          <w:rPr>
            <w:rFonts w:hint="eastAsia"/>
            <w:lang w:eastAsia="zh-CN"/>
          </w:rPr>
          <w:t>slpkmf</w:t>
        </w:r>
        <w:r w:rsidRPr="00CB5EC9">
          <w:t>_Discovery_MonitorAuthorize</w:t>
        </w:r>
        <w:proofErr w:type="spellEnd"/>
      </w:ins>
    </w:p>
    <w:p w14:paraId="1162A2FF" w14:textId="77777777" w:rsidR="00C30028" w:rsidRPr="00CB5EC9" w:rsidRDefault="00C30028" w:rsidP="00C30028">
      <w:pPr>
        <w:rPr>
          <w:ins w:id="1379" w:author="xiaomi" w:date="2023-08-06T10:41:00Z"/>
        </w:rPr>
      </w:pPr>
      <w:ins w:id="1380" w:author="xiaomi" w:date="2023-08-06T10:41:00Z">
        <w:r w:rsidRPr="00CB5EC9">
          <w:rPr>
            <w:b/>
          </w:rPr>
          <w:t>Description:</w:t>
        </w:r>
        <w:r w:rsidRPr="00CB5EC9">
          <w:t xml:space="preserve"> The consumer NF obtains the authorization from the </w:t>
        </w:r>
        <w:r>
          <w:t>SLPKMF</w:t>
        </w:r>
        <w:r w:rsidRPr="00CB5EC9">
          <w:t xml:space="preserve"> for monitoring in the PLMN.</w:t>
        </w:r>
      </w:ins>
    </w:p>
    <w:p w14:paraId="1013CC22" w14:textId="77777777" w:rsidR="00C30028" w:rsidRPr="00CB5EC9" w:rsidRDefault="00C30028" w:rsidP="00C30028">
      <w:pPr>
        <w:rPr>
          <w:ins w:id="1381" w:author="xiaomi" w:date="2023-08-06T10:41:00Z"/>
        </w:rPr>
      </w:pPr>
      <w:ins w:id="1382" w:author="xiaomi" w:date="2023-08-06T10:41:00Z">
        <w:r w:rsidRPr="00CB5EC9">
          <w:rPr>
            <w:b/>
          </w:rPr>
          <w:t xml:space="preserve">Input, </w:t>
        </w:r>
        <w:proofErr w:type="gramStart"/>
        <w:r w:rsidRPr="00CB5EC9">
          <w:rPr>
            <w:b/>
          </w:rPr>
          <w:t>Required</w:t>
        </w:r>
        <w:proofErr w:type="gramEnd"/>
        <w:r w:rsidRPr="00CB5EC9">
          <w:rPr>
            <w:b/>
          </w:rPr>
          <w:t>:</w:t>
        </w:r>
        <w:r>
          <w:t xml:space="preserve"> </w:t>
        </w:r>
        <w:r>
          <w:rPr>
            <w:lang w:eastAsia="zh-CN"/>
          </w:rPr>
          <w:t>U</w:t>
        </w:r>
        <w:r w:rsidRPr="00C36E15">
          <w:rPr>
            <w:lang w:eastAsia="zh-CN"/>
          </w:rPr>
          <w:t>ser</w:t>
        </w:r>
        <w:r>
          <w:t xml:space="preserve"> I</w:t>
        </w:r>
        <w:r w:rsidRPr="00C36E15">
          <w:t xml:space="preserve">nfo ID, </w:t>
        </w:r>
      </w:ins>
      <w:ins w:id="1383" w:author="xiaomi" w:date="2023-08-07T11:14:00Z">
        <w:r w:rsidRPr="004E5A84">
          <w:t>Ranging/SL Positioning Application</w:t>
        </w:r>
        <w:r>
          <w:t xml:space="preserve"> Identifier</w:t>
        </w:r>
      </w:ins>
      <w:ins w:id="1384" w:author="xiaomi" w:date="2023-08-06T10:41:00Z">
        <w:r w:rsidRPr="00CB5EC9">
          <w:t>,</w:t>
        </w:r>
        <w:r>
          <w:t xml:space="preserve"> </w:t>
        </w:r>
      </w:ins>
      <w:ins w:id="1385" w:author="xiaomi" w:date="2023-08-07T11:15:00Z">
        <w:r>
          <w:t xml:space="preserve">UE </w:t>
        </w:r>
        <w:r w:rsidRPr="00095EF9">
          <w:t>Role</w:t>
        </w:r>
      </w:ins>
      <w:ins w:id="1386" w:author="xiaomi" w:date="2023-08-06T10:41:00Z">
        <w:r>
          <w:t xml:space="preserve">, PC5 UE </w:t>
        </w:r>
        <w:r w:rsidRPr="00F02238">
          <w:t>security capability</w:t>
        </w:r>
        <w:r>
          <w:t>.</w:t>
        </w:r>
      </w:ins>
    </w:p>
    <w:p w14:paraId="628AF05E" w14:textId="77777777" w:rsidR="00C30028" w:rsidRPr="00CB5EC9" w:rsidRDefault="00C30028" w:rsidP="00C30028">
      <w:pPr>
        <w:rPr>
          <w:ins w:id="1387" w:author="xiaomi" w:date="2023-08-06T10:41:00Z"/>
        </w:rPr>
      </w:pPr>
      <w:ins w:id="1388" w:author="xiaomi" w:date="2023-08-06T10:41:00Z">
        <w:r w:rsidRPr="00CB5EC9">
          <w:rPr>
            <w:b/>
          </w:rPr>
          <w:t>Input, Optional:</w:t>
        </w:r>
        <w:r w:rsidRPr="00CB5EC9">
          <w:t xml:space="preserve"> None,</w:t>
        </w:r>
      </w:ins>
    </w:p>
    <w:p w14:paraId="073432F3" w14:textId="77777777" w:rsidR="00C30028" w:rsidRPr="00CB5EC9" w:rsidRDefault="00C30028" w:rsidP="00C30028">
      <w:pPr>
        <w:rPr>
          <w:ins w:id="1389" w:author="xiaomi" w:date="2023-08-06T10:41:00Z"/>
        </w:rPr>
      </w:pPr>
      <w:ins w:id="1390" w:author="xiaomi" w:date="2023-08-06T10:41:00Z">
        <w:r w:rsidRPr="00CB5EC9">
          <w:rPr>
            <w:b/>
          </w:rPr>
          <w:t xml:space="preserve">Output, </w:t>
        </w:r>
        <w:proofErr w:type="gramStart"/>
        <w:r w:rsidRPr="00CB5EC9">
          <w:rPr>
            <w:b/>
          </w:rPr>
          <w:t>Required</w:t>
        </w:r>
        <w:proofErr w:type="gramEnd"/>
        <w:r w:rsidRPr="00CB5EC9">
          <w:rPr>
            <w:b/>
          </w:rPr>
          <w:t>:</w:t>
        </w:r>
        <w:r w:rsidRPr="005B29E9">
          <w:t xml:space="preserve"> </w:t>
        </w:r>
        <w:r>
          <w:t>T</w:t>
        </w:r>
        <w:r w:rsidRPr="005B29E9">
          <w:t xml:space="preserve">he </w:t>
        </w:r>
        <w:r w:rsidRPr="005B29E9">
          <w:rPr>
            <w:lang w:eastAsia="zh-CN"/>
          </w:rPr>
          <w:t>chosen PC5 ciphering algorithm</w:t>
        </w:r>
        <w:r>
          <w:rPr>
            <w:lang w:eastAsia="zh-CN"/>
          </w:rPr>
          <w:t>,</w:t>
        </w:r>
        <w:r w:rsidRPr="005B29E9">
          <w:rPr>
            <w:lang w:eastAsia="zh-CN"/>
          </w:rPr>
          <w:t xml:space="preserve"> </w:t>
        </w:r>
      </w:ins>
      <w:ins w:id="1391" w:author="xiaomi" w:date="2023-08-06T10:45:00Z">
        <w:r>
          <w:rPr>
            <w:lang w:eastAsia="zh-CN"/>
          </w:rPr>
          <w:t>discovery</w:t>
        </w:r>
      </w:ins>
      <w:ins w:id="1392" w:author="xiaomi" w:date="2023-08-06T10:41:00Z">
        <w:r>
          <w:rPr>
            <w:lang w:eastAsia="zh-CN"/>
          </w:rPr>
          <w:t xml:space="preserve"> </w:t>
        </w:r>
      </w:ins>
      <w:ins w:id="1393" w:author="xiaomi" w:date="2023-08-06T10:45:00Z">
        <w:r>
          <w:rPr>
            <w:lang w:eastAsia="zh-CN"/>
          </w:rPr>
          <w:t>s</w:t>
        </w:r>
      </w:ins>
      <w:ins w:id="1394" w:author="xiaomi" w:date="2023-08-06T10:41:00Z">
        <w:r w:rsidRPr="005B29E9">
          <w:rPr>
            <w:lang w:eastAsia="zh-CN"/>
          </w:rPr>
          <w:t xml:space="preserve">ecurity </w:t>
        </w:r>
      </w:ins>
      <w:ins w:id="1395" w:author="xiaomi" w:date="2023-08-06T10:45:00Z">
        <w:r>
          <w:rPr>
            <w:lang w:eastAsia="zh-CN"/>
          </w:rPr>
          <w:t>materials</w:t>
        </w:r>
      </w:ins>
      <w:ins w:id="1396" w:author="xiaomi" w:date="2023-08-06T10:41:00Z">
        <w:r>
          <w:t>.</w:t>
        </w:r>
      </w:ins>
    </w:p>
    <w:p w14:paraId="78933DDC" w14:textId="77777777" w:rsidR="00C30028" w:rsidRDefault="00C30028" w:rsidP="00C30028">
      <w:pPr>
        <w:rPr>
          <w:ins w:id="1397" w:author="xiaomi" w:date="2023-08-06T10:41:00Z"/>
        </w:rPr>
      </w:pPr>
      <w:ins w:id="1398" w:author="xiaomi" w:date="2023-08-06T10:41:00Z">
        <w:r w:rsidRPr="00CB5EC9">
          <w:rPr>
            <w:b/>
          </w:rPr>
          <w:t>Output, Optional:</w:t>
        </w:r>
      </w:ins>
      <w:ins w:id="1399" w:author="xiaomi" w:date="2023-08-07T11:12:00Z">
        <w:r w:rsidRPr="00294ADE">
          <w:rPr>
            <w:lang w:eastAsia="zh-CN"/>
          </w:rPr>
          <w:t xml:space="preserve"> </w:t>
        </w:r>
        <w:r w:rsidRPr="005B29E9">
          <w:rPr>
            <w:lang w:eastAsia="zh-CN"/>
          </w:rPr>
          <w:t>Discovery User Integrity Key (DUIK)</w:t>
        </w:r>
      </w:ins>
      <w:ins w:id="1400" w:author="xiaomi" w:date="2023-08-06T10:41:00Z">
        <w:r w:rsidRPr="00CB5EC9">
          <w:t>.</w:t>
        </w:r>
      </w:ins>
    </w:p>
    <w:p w14:paraId="43B919DB" w14:textId="4D216D23" w:rsidR="00C30028" w:rsidRDefault="00C30028" w:rsidP="00C30028">
      <w:pPr>
        <w:pStyle w:val="41"/>
        <w:rPr>
          <w:ins w:id="1401" w:author="xiaomi" w:date="2023-08-06T10:41:00Z"/>
        </w:rPr>
      </w:pPr>
      <w:bookmarkStart w:id="1402" w:name="_Toc143557011"/>
      <w:ins w:id="1403" w:author="xiaomi" w:date="2023-08-06T10:41:00Z">
        <w:r>
          <w:t>7</w:t>
        </w:r>
        <w:r w:rsidRPr="005B29E9">
          <w:t>.</w:t>
        </w:r>
      </w:ins>
      <w:ins w:id="1404" w:author="rapporteur" w:date="2023-08-22T00:19:00Z">
        <w:r>
          <w:t>2</w:t>
        </w:r>
      </w:ins>
      <w:ins w:id="1405" w:author="xiaomi" w:date="2023-08-06T10:41:00Z">
        <w:r w:rsidRPr="005B29E9">
          <w:t>.</w:t>
        </w:r>
        <w:r>
          <w:t>2.3</w:t>
        </w:r>
        <w:r w:rsidRPr="005B29E9">
          <w:tab/>
        </w:r>
        <w:proofErr w:type="spellStart"/>
        <w:r w:rsidRPr="00A46D33">
          <w:t>Nslpkmf_Discovery</w:t>
        </w:r>
        <w:r>
          <w:t>_</w:t>
        </w:r>
        <w:r w:rsidRPr="000575CC">
          <w:t>DiscoveryAuthorize</w:t>
        </w:r>
        <w:proofErr w:type="spellEnd"/>
        <w:r>
          <w:t xml:space="preserve"> </w:t>
        </w:r>
        <w:r w:rsidRPr="00A46D33">
          <w:t>service</w:t>
        </w:r>
        <w:r>
          <w:t xml:space="preserve"> operation</w:t>
        </w:r>
        <w:bookmarkEnd w:id="1402"/>
      </w:ins>
    </w:p>
    <w:p w14:paraId="2F21C6FE" w14:textId="77777777" w:rsidR="00C30028" w:rsidRPr="00CB5EC9" w:rsidRDefault="00C30028" w:rsidP="00C30028">
      <w:pPr>
        <w:rPr>
          <w:ins w:id="1406" w:author="xiaomi" w:date="2023-08-06T10:41:00Z"/>
        </w:rPr>
      </w:pPr>
      <w:ins w:id="1407" w:author="xiaomi" w:date="2023-08-06T10:41:00Z">
        <w:r w:rsidRPr="00CB5EC9">
          <w:rPr>
            <w:b/>
          </w:rPr>
          <w:t>Service operation name:</w:t>
        </w:r>
        <w:r>
          <w:t xml:space="preserve"> </w:t>
        </w:r>
        <w:proofErr w:type="spellStart"/>
        <w:r>
          <w:t>Nslpkmf</w:t>
        </w:r>
        <w:r w:rsidRPr="00CB5EC9">
          <w:t>_Discovery_DiscoveryAuthorize</w:t>
        </w:r>
        <w:proofErr w:type="spellEnd"/>
      </w:ins>
    </w:p>
    <w:p w14:paraId="3DDBCF59" w14:textId="77777777" w:rsidR="00C30028" w:rsidRPr="00CB5EC9" w:rsidRDefault="00C30028" w:rsidP="00C30028">
      <w:pPr>
        <w:rPr>
          <w:ins w:id="1408" w:author="xiaomi" w:date="2023-08-06T10:41:00Z"/>
        </w:rPr>
      </w:pPr>
      <w:ins w:id="1409" w:author="xiaomi" w:date="2023-08-06T10:41:00Z">
        <w:r w:rsidRPr="00CB5EC9">
          <w:rPr>
            <w:b/>
          </w:rPr>
          <w:t>Description:</w:t>
        </w:r>
        <w:r w:rsidRPr="00CB5EC9">
          <w:t xml:space="preserve"> The consumer NF obtains the authorization from the </w:t>
        </w:r>
        <w:r>
          <w:t>SLPKMF</w:t>
        </w:r>
        <w:r w:rsidRPr="00CB5EC9">
          <w:t xml:space="preserve"> for a discoverer UE in the PLMN to operate Model B restricted discovery.</w:t>
        </w:r>
      </w:ins>
    </w:p>
    <w:p w14:paraId="34AE5157" w14:textId="7DA233F2" w:rsidR="00C30028" w:rsidRPr="00CB5EC9" w:rsidRDefault="00C30028" w:rsidP="00C30028">
      <w:pPr>
        <w:rPr>
          <w:ins w:id="1410" w:author="xiaomi" w:date="2023-08-06T10:41:00Z"/>
        </w:rPr>
      </w:pPr>
      <w:ins w:id="1411" w:author="xiaomi" w:date="2023-08-06T10:41:00Z">
        <w:r w:rsidRPr="00CB5EC9">
          <w:rPr>
            <w:b/>
          </w:rPr>
          <w:t xml:space="preserve">Input, </w:t>
        </w:r>
        <w:proofErr w:type="gramStart"/>
        <w:r w:rsidRPr="00CB5EC9">
          <w:rPr>
            <w:b/>
          </w:rPr>
          <w:t>Required</w:t>
        </w:r>
        <w:proofErr w:type="gramEnd"/>
        <w:r w:rsidRPr="00CB5EC9">
          <w:rPr>
            <w:b/>
          </w:rPr>
          <w:t>:</w:t>
        </w:r>
        <w:r>
          <w:t xml:space="preserve"> </w:t>
        </w:r>
        <w:r>
          <w:rPr>
            <w:lang w:eastAsia="zh-CN"/>
          </w:rPr>
          <w:t>U</w:t>
        </w:r>
        <w:r w:rsidRPr="00C36E15">
          <w:rPr>
            <w:lang w:eastAsia="zh-CN"/>
          </w:rPr>
          <w:t>ser</w:t>
        </w:r>
        <w:r w:rsidRPr="00C36E15">
          <w:t xml:space="preserve"> info ID, </w:t>
        </w:r>
      </w:ins>
      <w:ins w:id="1412" w:author="xiaomi" w:date="2023-08-07T11:15:00Z">
        <w:r w:rsidRPr="004E5A84">
          <w:t>Ranging/SL Positioning Application</w:t>
        </w:r>
        <w:r>
          <w:t xml:space="preserve"> Identifier</w:t>
        </w:r>
      </w:ins>
      <w:ins w:id="1413" w:author="xiaomi" w:date="2023-08-06T10:41:00Z">
        <w:r w:rsidRPr="00CB5EC9">
          <w:t>,</w:t>
        </w:r>
        <w:r w:rsidRPr="00BF45A6">
          <w:t xml:space="preserve"> </w:t>
        </w:r>
      </w:ins>
      <w:ins w:id="1414" w:author="xiaomi" w:date="2023-08-07T11:15:00Z">
        <w:r>
          <w:t xml:space="preserve">UE </w:t>
        </w:r>
        <w:r w:rsidRPr="00095EF9">
          <w:t>Role</w:t>
        </w:r>
      </w:ins>
      <w:ins w:id="1415" w:author="xiaomi" w:date="2023-08-06T10:41:00Z">
        <w:r>
          <w:t xml:space="preserve">, PC5 UE </w:t>
        </w:r>
        <w:r w:rsidRPr="00F02238">
          <w:t>security capability</w:t>
        </w:r>
        <w:r>
          <w:t>.</w:t>
        </w:r>
      </w:ins>
    </w:p>
    <w:p w14:paraId="1E733F70" w14:textId="77777777" w:rsidR="00C30028" w:rsidRPr="00CB5EC9" w:rsidRDefault="00C30028" w:rsidP="00C30028">
      <w:pPr>
        <w:rPr>
          <w:ins w:id="1416" w:author="xiaomi" w:date="2023-08-06T10:41:00Z"/>
        </w:rPr>
      </w:pPr>
      <w:ins w:id="1417" w:author="xiaomi" w:date="2023-08-06T10:41:00Z">
        <w:r w:rsidRPr="00CB5EC9">
          <w:rPr>
            <w:b/>
          </w:rPr>
          <w:t>Input, Optional:</w:t>
        </w:r>
        <w:r w:rsidRPr="00CB5EC9">
          <w:t xml:space="preserve"> None.</w:t>
        </w:r>
      </w:ins>
    </w:p>
    <w:p w14:paraId="46557471" w14:textId="77777777" w:rsidR="00C30028" w:rsidRPr="00CB5EC9" w:rsidRDefault="00C30028" w:rsidP="00C30028">
      <w:pPr>
        <w:rPr>
          <w:ins w:id="1418" w:author="xiaomi" w:date="2023-08-06T10:41:00Z"/>
        </w:rPr>
      </w:pPr>
      <w:ins w:id="1419" w:author="xiaomi" w:date="2023-08-06T10:41:00Z">
        <w:r w:rsidRPr="00CB5EC9">
          <w:rPr>
            <w:b/>
          </w:rPr>
          <w:t xml:space="preserve">Output, </w:t>
        </w:r>
        <w:proofErr w:type="gramStart"/>
        <w:r w:rsidRPr="00CB5EC9">
          <w:rPr>
            <w:b/>
          </w:rPr>
          <w:t>Required</w:t>
        </w:r>
        <w:proofErr w:type="gramEnd"/>
        <w:r w:rsidRPr="00CB5EC9">
          <w:rPr>
            <w:b/>
          </w:rPr>
          <w:t>:</w:t>
        </w:r>
        <w:r w:rsidRPr="00CB5EC9">
          <w:t xml:space="preserve"> </w:t>
        </w:r>
        <w:r>
          <w:t>T</w:t>
        </w:r>
        <w:r w:rsidRPr="005B29E9">
          <w:t xml:space="preserve">he </w:t>
        </w:r>
        <w:r w:rsidRPr="005B29E9">
          <w:rPr>
            <w:lang w:eastAsia="zh-CN"/>
          </w:rPr>
          <w:t>chosen PC5 ciphering algorithm</w:t>
        </w:r>
        <w:r>
          <w:rPr>
            <w:lang w:eastAsia="zh-CN"/>
          </w:rPr>
          <w:t xml:space="preserve">, </w:t>
        </w:r>
      </w:ins>
      <w:ins w:id="1420" w:author="xiaomi" w:date="2023-08-06T10:46:00Z">
        <w:r>
          <w:rPr>
            <w:lang w:eastAsia="zh-CN"/>
          </w:rPr>
          <w:t>discovery s</w:t>
        </w:r>
        <w:r w:rsidRPr="005B29E9">
          <w:rPr>
            <w:lang w:eastAsia="zh-CN"/>
          </w:rPr>
          <w:t xml:space="preserve">ecurity </w:t>
        </w:r>
        <w:r>
          <w:rPr>
            <w:lang w:eastAsia="zh-CN"/>
          </w:rPr>
          <w:t>materials</w:t>
        </w:r>
      </w:ins>
      <w:ins w:id="1421" w:author="xiaomi" w:date="2023-08-06T10:41:00Z">
        <w:r>
          <w:t>.</w:t>
        </w:r>
      </w:ins>
    </w:p>
    <w:p w14:paraId="5760FB33" w14:textId="77777777" w:rsidR="00C30028" w:rsidRPr="00154ED2" w:rsidRDefault="00C30028" w:rsidP="00C30028">
      <w:pPr>
        <w:rPr>
          <w:ins w:id="1422" w:author="xiaomi" w:date="2023-08-06T10:41:00Z"/>
        </w:rPr>
      </w:pPr>
      <w:ins w:id="1423" w:author="xiaomi" w:date="2023-08-06T10:41:00Z">
        <w:r w:rsidRPr="00CB5EC9">
          <w:rPr>
            <w:b/>
          </w:rPr>
          <w:lastRenderedPageBreak/>
          <w:t>Output, Optional:</w:t>
        </w:r>
      </w:ins>
      <w:ins w:id="1424" w:author="xiaomi" w:date="2023-08-07T11:12:00Z">
        <w:r w:rsidRPr="00BA6B8B">
          <w:rPr>
            <w:lang w:eastAsia="zh-CN"/>
          </w:rPr>
          <w:t xml:space="preserve"> </w:t>
        </w:r>
        <w:r w:rsidRPr="005B29E9">
          <w:rPr>
            <w:lang w:eastAsia="zh-CN"/>
          </w:rPr>
          <w:t>Discovery User Integrity Key (DUIK)</w:t>
        </w:r>
      </w:ins>
      <w:ins w:id="1425" w:author="xiaomi" w:date="2023-08-06T10:41:00Z">
        <w:r w:rsidRPr="00CB5EC9">
          <w:t>.</w:t>
        </w:r>
      </w:ins>
    </w:p>
    <w:p w14:paraId="3E91BFCD" w14:textId="710667B9" w:rsidR="00C30028" w:rsidRPr="005B29E9" w:rsidRDefault="00C30028" w:rsidP="00C30028">
      <w:pPr>
        <w:pStyle w:val="31"/>
        <w:rPr>
          <w:ins w:id="1426" w:author="xiaomi" w:date="2023-08-06T10:41:00Z"/>
        </w:rPr>
      </w:pPr>
      <w:bookmarkStart w:id="1427" w:name="_Toc143557012"/>
      <w:ins w:id="1428" w:author="xiaomi" w:date="2023-08-06T10:41:00Z">
        <w:r>
          <w:t>7</w:t>
        </w:r>
        <w:r w:rsidRPr="005B29E9">
          <w:t>.</w:t>
        </w:r>
      </w:ins>
      <w:ins w:id="1429" w:author="rapporteur" w:date="2023-08-22T00:19:00Z">
        <w:r>
          <w:t>2</w:t>
        </w:r>
      </w:ins>
      <w:ins w:id="1430" w:author="xiaomi" w:date="2023-08-06T10:41:00Z">
        <w:r w:rsidRPr="005B29E9">
          <w:t>.</w:t>
        </w:r>
        <w:r>
          <w:t>3</w:t>
        </w:r>
        <w:r w:rsidRPr="005B29E9">
          <w:tab/>
        </w:r>
        <w:proofErr w:type="spellStart"/>
        <w:r w:rsidRPr="00A46D33">
          <w:t>Nslpkmf_</w:t>
        </w:r>
        <w:r w:rsidRPr="00867175">
          <w:t>SLPKMFKeyRequest</w:t>
        </w:r>
        <w:proofErr w:type="spellEnd"/>
        <w:r>
          <w:t xml:space="preserve"> </w:t>
        </w:r>
        <w:r w:rsidRPr="00A46D33">
          <w:t>service</w:t>
        </w:r>
        <w:bookmarkEnd w:id="1427"/>
      </w:ins>
    </w:p>
    <w:p w14:paraId="7877E101" w14:textId="2FB92FDF" w:rsidR="00C30028" w:rsidRPr="005B29E9" w:rsidRDefault="00C30028" w:rsidP="00C30028">
      <w:pPr>
        <w:pStyle w:val="41"/>
        <w:rPr>
          <w:ins w:id="1431" w:author="xiaomi" w:date="2023-08-06T10:41:00Z"/>
        </w:rPr>
      </w:pPr>
      <w:bookmarkStart w:id="1432" w:name="_Toc143557013"/>
      <w:ins w:id="1433" w:author="xiaomi" w:date="2023-08-06T10:41:00Z">
        <w:r>
          <w:t>7</w:t>
        </w:r>
        <w:r w:rsidRPr="005B29E9">
          <w:t>.</w:t>
        </w:r>
      </w:ins>
      <w:ins w:id="1434" w:author="rapporteur" w:date="2023-08-22T00:19:00Z">
        <w:r>
          <w:t>2</w:t>
        </w:r>
      </w:ins>
      <w:ins w:id="1435" w:author="xiaomi" w:date="2023-08-06T10:41:00Z">
        <w:r w:rsidRPr="005B29E9">
          <w:t>.</w:t>
        </w:r>
        <w:r>
          <w:t>3.1</w:t>
        </w:r>
        <w:r w:rsidRPr="005B29E9">
          <w:tab/>
        </w:r>
        <w:proofErr w:type="spellStart"/>
        <w:r w:rsidRPr="00867175">
          <w:t>Nslpkmf_SLPKMFKeyRequest</w:t>
        </w:r>
        <w:r>
          <w:t>_Unicast</w:t>
        </w:r>
        <w:r w:rsidRPr="00867175">
          <w:t>Key</w:t>
        </w:r>
        <w:proofErr w:type="spellEnd"/>
        <w:r>
          <w:t xml:space="preserve"> </w:t>
        </w:r>
        <w:r w:rsidRPr="00A46D33">
          <w:t>service</w:t>
        </w:r>
        <w:r>
          <w:t xml:space="preserve"> operation</w:t>
        </w:r>
        <w:bookmarkEnd w:id="1432"/>
      </w:ins>
    </w:p>
    <w:p w14:paraId="29FFD2C9" w14:textId="77777777" w:rsidR="00C30028" w:rsidRPr="005B29E9" w:rsidRDefault="00C30028" w:rsidP="00C30028">
      <w:pPr>
        <w:rPr>
          <w:ins w:id="1436" w:author="xiaomi" w:date="2023-08-06T10:41:00Z"/>
        </w:rPr>
      </w:pPr>
      <w:ins w:id="1437" w:author="xiaomi" w:date="2023-08-06T10:41:00Z">
        <w:r w:rsidRPr="005B29E9">
          <w:rPr>
            <w:b/>
          </w:rPr>
          <w:t>Service operation name:</w:t>
        </w:r>
        <w:r w:rsidRPr="005B29E9">
          <w:t xml:space="preserve"> </w:t>
        </w:r>
        <w:proofErr w:type="spellStart"/>
        <w:r w:rsidRPr="005B29E9">
          <w:t>N</w:t>
        </w:r>
        <w:r>
          <w:t>sl</w:t>
        </w:r>
        <w:r w:rsidRPr="005B29E9">
          <w:t>pkmf_</w:t>
        </w:r>
        <w:r>
          <w:t>SLPKMFKeyRequest_Unicast</w:t>
        </w:r>
        <w:r w:rsidRPr="005B29E9">
          <w:t>Key</w:t>
        </w:r>
        <w:proofErr w:type="spellEnd"/>
        <w:r w:rsidRPr="005B29E9">
          <w:t>.</w:t>
        </w:r>
      </w:ins>
    </w:p>
    <w:p w14:paraId="56462064" w14:textId="77777777" w:rsidR="00C30028" w:rsidRPr="005B29E9" w:rsidRDefault="00C30028" w:rsidP="00C30028">
      <w:pPr>
        <w:rPr>
          <w:ins w:id="1438" w:author="xiaomi" w:date="2023-08-06T10:41:00Z"/>
        </w:rPr>
      </w:pPr>
      <w:ins w:id="1439" w:author="xiaomi" w:date="2023-08-06T10:41:00Z">
        <w:r w:rsidRPr="005B29E9">
          <w:rPr>
            <w:b/>
          </w:rPr>
          <w:t>Description:</w:t>
        </w:r>
        <w:r w:rsidRPr="005B29E9">
          <w:t xml:space="preserve"> Provides </w:t>
        </w:r>
        <w:r>
          <w:t>Ranging</w:t>
        </w:r>
        <w:r w:rsidRPr="005B29E9">
          <w:t xml:space="preserve"> related keying material</w:t>
        </w:r>
        <w:r>
          <w:t xml:space="preserve"> for unicast communication</w:t>
        </w:r>
        <w:r w:rsidRPr="005B29E9">
          <w:t>.</w:t>
        </w:r>
      </w:ins>
    </w:p>
    <w:p w14:paraId="5B557F15" w14:textId="77777777" w:rsidR="00C30028" w:rsidRPr="005B29E9" w:rsidRDefault="00C30028" w:rsidP="00C30028">
      <w:pPr>
        <w:keepNext/>
        <w:keepLines/>
        <w:rPr>
          <w:ins w:id="1440" w:author="xiaomi" w:date="2023-08-07T17:17:00Z"/>
        </w:rPr>
      </w:pPr>
      <w:ins w:id="1441" w:author="xiaomi" w:date="2023-08-07T17:17:00Z">
        <w:r w:rsidRPr="005B29E9">
          <w:rPr>
            <w:b/>
          </w:rPr>
          <w:t xml:space="preserve">Input, </w:t>
        </w:r>
        <w:proofErr w:type="gramStart"/>
        <w:r w:rsidRPr="005B29E9">
          <w:rPr>
            <w:b/>
          </w:rPr>
          <w:t>Required</w:t>
        </w:r>
        <w:proofErr w:type="gramEnd"/>
        <w:r w:rsidRPr="005B29E9">
          <w:rPr>
            <w:b/>
          </w:rPr>
          <w:t>:</w:t>
        </w:r>
        <w:r w:rsidRPr="00551F11">
          <w:t xml:space="preserve"> </w:t>
        </w:r>
        <w:r w:rsidRPr="004E5A84">
          <w:t>Ranging/SL Positioning Application</w:t>
        </w:r>
        <w:r>
          <w:t xml:space="preserve"> Identifier</w:t>
        </w:r>
        <w:r w:rsidRPr="005B29E9">
          <w:t xml:space="preserve">, </w:t>
        </w:r>
        <w:r>
          <w:t>SLPK</w:t>
        </w:r>
        <w:r w:rsidRPr="00624315">
          <w:t xml:space="preserve"> ID,</w:t>
        </w:r>
        <w:r>
          <w:t xml:space="preserve"> </w:t>
        </w:r>
        <w:r w:rsidRPr="005B29E9">
          <w:t>K</w:t>
        </w:r>
        <w:r>
          <w:rPr>
            <w:vertAlign w:val="subscript"/>
          </w:rPr>
          <w:t>SL</w:t>
        </w:r>
        <w:r w:rsidRPr="005B29E9">
          <w:rPr>
            <w:vertAlign w:val="subscript"/>
          </w:rPr>
          <w:t>P</w:t>
        </w:r>
        <w:r w:rsidRPr="005B29E9">
          <w:t xml:space="preserve"> freshness parameter 1:</w:t>
        </w:r>
      </w:ins>
    </w:p>
    <w:p w14:paraId="79F931E6" w14:textId="77777777" w:rsidR="00C30028" w:rsidRPr="005B29E9" w:rsidRDefault="00C30028" w:rsidP="00C30028">
      <w:pPr>
        <w:rPr>
          <w:ins w:id="1442" w:author="xiaomi" w:date="2023-08-06T10:41:00Z"/>
        </w:rPr>
      </w:pPr>
      <w:ins w:id="1443" w:author="xiaomi" w:date="2023-08-06T10:41:00Z">
        <w:r w:rsidRPr="005B29E9">
          <w:rPr>
            <w:b/>
          </w:rPr>
          <w:t>Input, Optional:</w:t>
        </w:r>
        <w:r w:rsidRPr="005B29E9">
          <w:t xml:space="preserve"> None.</w:t>
        </w:r>
      </w:ins>
    </w:p>
    <w:p w14:paraId="67FC4C9F" w14:textId="77777777" w:rsidR="00C30028" w:rsidRPr="005B29E9" w:rsidRDefault="00C30028" w:rsidP="00C30028">
      <w:pPr>
        <w:rPr>
          <w:ins w:id="1444" w:author="xiaomi" w:date="2023-08-06T10:41:00Z"/>
        </w:rPr>
      </w:pPr>
      <w:ins w:id="1445" w:author="xiaomi" w:date="2023-08-06T10:41:00Z">
        <w:r w:rsidRPr="005B29E9">
          <w:rPr>
            <w:b/>
          </w:rPr>
          <w:t>Output, Required:</w:t>
        </w:r>
        <w:r w:rsidRPr="005B29E9">
          <w:t xml:space="preserve"> K</w:t>
        </w:r>
        <w:r>
          <w:rPr>
            <w:vertAlign w:val="subscript"/>
          </w:rPr>
          <w:t>SL</w:t>
        </w:r>
        <w:r w:rsidRPr="005B29E9">
          <w:rPr>
            <w:vertAlign w:val="subscript"/>
          </w:rPr>
          <w:t>P</w:t>
        </w:r>
        <w:r w:rsidRPr="005B29E9">
          <w:t>, K</w:t>
        </w:r>
        <w:r>
          <w:rPr>
            <w:vertAlign w:val="subscript"/>
          </w:rPr>
          <w:t>SL</w:t>
        </w:r>
        <w:r w:rsidRPr="005B29E9">
          <w:rPr>
            <w:vertAlign w:val="subscript"/>
          </w:rPr>
          <w:t>P</w:t>
        </w:r>
        <w:r w:rsidRPr="005B29E9">
          <w:t xml:space="preserve"> freshness parameter 2.</w:t>
        </w:r>
      </w:ins>
    </w:p>
    <w:p w14:paraId="55146A91" w14:textId="77777777" w:rsidR="00C30028" w:rsidRDefault="00C30028" w:rsidP="00C30028">
      <w:pPr>
        <w:rPr>
          <w:ins w:id="1446" w:author="xiaomi" w:date="2023-08-07T17:18:00Z"/>
        </w:rPr>
      </w:pPr>
      <w:ins w:id="1447" w:author="xiaomi" w:date="2023-08-07T17:18:00Z">
        <w:r w:rsidRPr="005B29E9">
          <w:rPr>
            <w:b/>
          </w:rPr>
          <w:t xml:space="preserve">Output, Optional: </w:t>
        </w:r>
        <w:r>
          <w:t>None</w:t>
        </w:r>
        <w:r w:rsidRPr="005B29E9">
          <w:t>.</w:t>
        </w:r>
      </w:ins>
    </w:p>
    <w:p w14:paraId="0B4931B8" w14:textId="3BBA8FC4" w:rsidR="00C30028" w:rsidRPr="005B29E9" w:rsidRDefault="00C30028" w:rsidP="00C30028">
      <w:pPr>
        <w:pStyle w:val="41"/>
        <w:rPr>
          <w:ins w:id="1448" w:author="xiaomi" w:date="2023-08-06T10:41:00Z"/>
        </w:rPr>
      </w:pPr>
      <w:bookmarkStart w:id="1449" w:name="_Toc143557014"/>
      <w:ins w:id="1450" w:author="xiaomi" w:date="2023-08-06T10:41:00Z">
        <w:r>
          <w:t>7</w:t>
        </w:r>
        <w:r w:rsidRPr="005B29E9">
          <w:t>.</w:t>
        </w:r>
      </w:ins>
      <w:ins w:id="1451" w:author="rapporteur" w:date="2023-08-22T00:19:00Z">
        <w:r>
          <w:t>2</w:t>
        </w:r>
      </w:ins>
      <w:ins w:id="1452" w:author="xiaomi" w:date="2023-08-06T10:41:00Z">
        <w:r w:rsidRPr="005B29E9">
          <w:t>.</w:t>
        </w:r>
        <w:r>
          <w:t>3.2</w:t>
        </w:r>
        <w:r w:rsidRPr="005B29E9">
          <w:tab/>
        </w:r>
        <w:proofErr w:type="spellStart"/>
        <w:r w:rsidRPr="00867175">
          <w:t>Nslpkmf_SLPKMFKeyRequest</w:t>
        </w:r>
        <w:r>
          <w:t>_Groupcast</w:t>
        </w:r>
        <w:r w:rsidRPr="00867175">
          <w:t>Key</w:t>
        </w:r>
        <w:proofErr w:type="spellEnd"/>
        <w:r>
          <w:t xml:space="preserve"> </w:t>
        </w:r>
        <w:r w:rsidRPr="00A46D33">
          <w:t>service</w:t>
        </w:r>
        <w:r>
          <w:t xml:space="preserve"> operation</w:t>
        </w:r>
        <w:bookmarkEnd w:id="1449"/>
      </w:ins>
    </w:p>
    <w:p w14:paraId="120508AF" w14:textId="77777777" w:rsidR="00C30028" w:rsidRPr="005B29E9" w:rsidRDefault="00C30028" w:rsidP="00C30028">
      <w:pPr>
        <w:rPr>
          <w:ins w:id="1453" w:author="xiaomi" w:date="2023-08-06T10:41:00Z"/>
        </w:rPr>
      </w:pPr>
      <w:ins w:id="1454" w:author="xiaomi" w:date="2023-08-06T10:41:00Z">
        <w:r w:rsidRPr="005B29E9">
          <w:rPr>
            <w:b/>
          </w:rPr>
          <w:t>Service operation name:</w:t>
        </w:r>
        <w:r w:rsidRPr="005B29E9">
          <w:t xml:space="preserve"> </w:t>
        </w:r>
        <w:proofErr w:type="spellStart"/>
        <w:r w:rsidRPr="005B29E9">
          <w:t>N</w:t>
        </w:r>
        <w:r>
          <w:t>sl</w:t>
        </w:r>
        <w:r w:rsidRPr="005B29E9">
          <w:t>pkmf_</w:t>
        </w:r>
        <w:r>
          <w:t>SLPKMFKeyRequest_Groupcast</w:t>
        </w:r>
        <w:r w:rsidRPr="005B29E9">
          <w:t>Key</w:t>
        </w:r>
        <w:proofErr w:type="spellEnd"/>
        <w:r w:rsidRPr="005B29E9">
          <w:t>.</w:t>
        </w:r>
      </w:ins>
    </w:p>
    <w:p w14:paraId="662AD4D3" w14:textId="77777777" w:rsidR="00C30028" w:rsidRPr="005B29E9" w:rsidRDefault="00C30028" w:rsidP="00C30028">
      <w:pPr>
        <w:rPr>
          <w:ins w:id="1455" w:author="xiaomi" w:date="2023-08-06T10:41:00Z"/>
        </w:rPr>
      </w:pPr>
      <w:ins w:id="1456" w:author="xiaomi" w:date="2023-08-06T10:41:00Z">
        <w:r w:rsidRPr="005B29E9">
          <w:rPr>
            <w:b/>
          </w:rPr>
          <w:t>Description:</w:t>
        </w:r>
        <w:r w:rsidRPr="005B29E9">
          <w:t xml:space="preserve"> Provides </w:t>
        </w:r>
        <w:r>
          <w:t>Ranging</w:t>
        </w:r>
        <w:r w:rsidRPr="005B29E9">
          <w:t xml:space="preserve"> related keying material</w:t>
        </w:r>
        <w:r>
          <w:t xml:space="preserve"> for groupcast communication</w:t>
        </w:r>
        <w:r w:rsidRPr="005B29E9">
          <w:t>.</w:t>
        </w:r>
      </w:ins>
    </w:p>
    <w:p w14:paraId="143385C9" w14:textId="77777777" w:rsidR="00C30028" w:rsidRDefault="00C30028" w:rsidP="00C30028">
      <w:pPr>
        <w:keepNext/>
        <w:keepLines/>
        <w:rPr>
          <w:ins w:id="1457" w:author="xiaomi" w:date="2023-08-07T17:18:00Z"/>
        </w:rPr>
      </w:pPr>
      <w:ins w:id="1458" w:author="xiaomi" w:date="2023-08-07T17:18:00Z">
        <w:r w:rsidRPr="005B29E9">
          <w:rPr>
            <w:b/>
          </w:rPr>
          <w:t>Input, Required:</w:t>
        </w:r>
        <w:r w:rsidRPr="00545576">
          <w:rPr>
            <w:lang w:eastAsia="zh-CN"/>
          </w:rPr>
          <w:t xml:space="preserve"> </w:t>
        </w:r>
        <w:r>
          <w:t>SLPGK ID, Group Identifier.</w:t>
        </w:r>
      </w:ins>
    </w:p>
    <w:p w14:paraId="17A02F69" w14:textId="77777777" w:rsidR="00C30028" w:rsidRPr="002B6578" w:rsidRDefault="00C30028" w:rsidP="00C30028">
      <w:pPr>
        <w:keepNext/>
        <w:keepLines/>
        <w:ind w:left="1136" w:hanging="852"/>
        <w:rPr>
          <w:ins w:id="1459" w:author="xiaomi" w:date="2023-08-07T17:18:00Z"/>
          <w:rFonts w:hint="eastAsia"/>
          <w:lang w:eastAsia="zh-CN"/>
        </w:rPr>
      </w:pPr>
      <w:ins w:id="1460" w:author="xiaomi" w:date="2023-08-07T17:18:00Z">
        <w:r>
          <w:rPr>
            <w:rFonts w:hint="eastAsia"/>
            <w:lang w:eastAsia="zh-CN"/>
          </w:rPr>
          <w:t>N</w:t>
        </w:r>
        <w:r>
          <w:rPr>
            <w:lang w:eastAsia="zh-CN"/>
          </w:rPr>
          <w:t>OTE:</w:t>
        </w:r>
        <w:r>
          <w:rPr>
            <w:lang w:eastAsia="zh-CN"/>
          </w:rPr>
          <w:tab/>
          <w:t>For broadcast operation, Ranging/SL Positioning Application Identifier is used as the Group Identifier</w:t>
        </w:r>
      </w:ins>
    </w:p>
    <w:p w14:paraId="77479C3E" w14:textId="77777777" w:rsidR="00C30028" w:rsidRPr="005B29E9" w:rsidRDefault="00C30028" w:rsidP="00C30028">
      <w:pPr>
        <w:rPr>
          <w:ins w:id="1461" w:author="xiaomi" w:date="2023-08-06T10:41:00Z"/>
        </w:rPr>
      </w:pPr>
      <w:ins w:id="1462" w:author="xiaomi" w:date="2023-08-06T10:41:00Z">
        <w:r w:rsidRPr="005B29E9">
          <w:rPr>
            <w:b/>
          </w:rPr>
          <w:t>Input, Optional:</w:t>
        </w:r>
        <w:r w:rsidRPr="005B29E9">
          <w:t xml:space="preserve"> None.</w:t>
        </w:r>
      </w:ins>
    </w:p>
    <w:p w14:paraId="1141F335" w14:textId="77777777" w:rsidR="00C30028" w:rsidRPr="005B29E9" w:rsidRDefault="00C30028" w:rsidP="00C30028">
      <w:pPr>
        <w:rPr>
          <w:ins w:id="1463" w:author="xiaomi" w:date="2023-08-06T10:41:00Z"/>
        </w:rPr>
      </w:pPr>
      <w:ins w:id="1464" w:author="xiaomi" w:date="2023-08-06T10:41:00Z">
        <w:r w:rsidRPr="005B29E9">
          <w:rPr>
            <w:b/>
          </w:rPr>
          <w:t>Output, Required:</w:t>
        </w:r>
        <w:r>
          <w:rPr>
            <w:b/>
          </w:rPr>
          <w:t xml:space="preserve"> </w:t>
        </w:r>
        <w:r>
          <w:t>SLPGK</w:t>
        </w:r>
        <w:r w:rsidRPr="005B29E9">
          <w:t>.</w:t>
        </w:r>
      </w:ins>
    </w:p>
    <w:p w14:paraId="787195C4" w14:textId="65774356" w:rsidR="001443EC" w:rsidRPr="001443EC" w:rsidRDefault="00C30028" w:rsidP="001443EC">
      <w:ins w:id="1465" w:author="xiaomi" w:date="2023-08-06T10:41:00Z">
        <w:r w:rsidRPr="005B29E9">
          <w:rPr>
            <w:b/>
          </w:rPr>
          <w:t xml:space="preserve">Output, Optional: </w:t>
        </w:r>
        <w:r>
          <w:t>None</w:t>
        </w:r>
        <w:r w:rsidRPr="005B29E9">
          <w:t>.</w:t>
        </w:r>
      </w:ins>
    </w:p>
    <w:p w14:paraId="37796A3E" w14:textId="43484084" w:rsidR="00471220" w:rsidRPr="004D3578" w:rsidRDefault="00D9134D" w:rsidP="00471220">
      <w:pPr>
        <w:pStyle w:val="8"/>
      </w:pPr>
      <w:r>
        <w:br w:type="page"/>
      </w:r>
    </w:p>
    <w:p w14:paraId="653A5614" w14:textId="77777777" w:rsidR="00495EC7" w:rsidRPr="005B29E9" w:rsidRDefault="00495EC7" w:rsidP="00495EC7">
      <w:pPr>
        <w:pStyle w:val="8"/>
        <w:rPr>
          <w:ins w:id="1466" w:author="mi" w:date="2023-06-29T14:48:00Z"/>
        </w:rPr>
      </w:pPr>
      <w:bookmarkStart w:id="1467" w:name="_Toc106364561"/>
      <w:bookmarkStart w:id="1468" w:name="_Toc122102941"/>
      <w:bookmarkStart w:id="1469" w:name="_Toc143557015"/>
      <w:ins w:id="1470" w:author="mi" w:date="2023-06-29T14:48:00Z">
        <w:r w:rsidRPr="005B29E9">
          <w:lastRenderedPageBreak/>
          <w:t xml:space="preserve">Annex </w:t>
        </w:r>
      </w:ins>
      <w:ins w:id="1471" w:author="mi" w:date="2023-06-29T14:59:00Z">
        <w:r>
          <w:t>A</w:t>
        </w:r>
      </w:ins>
      <w:ins w:id="1472" w:author="mi" w:date="2023-06-29T14:48:00Z">
        <w:r w:rsidRPr="005B29E9">
          <w:t xml:space="preserve"> (normative):</w:t>
        </w:r>
        <w:r w:rsidRPr="005B29E9">
          <w:br/>
          <w:t>Key derivation functions</w:t>
        </w:r>
        <w:bookmarkEnd w:id="1467"/>
        <w:bookmarkEnd w:id="1468"/>
        <w:bookmarkEnd w:id="1469"/>
      </w:ins>
    </w:p>
    <w:p w14:paraId="0A052857" w14:textId="7AC3BEA7" w:rsidR="00495EC7" w:rsidRPr="005B29E9" w:rsidRDefault="00495EC7" w:rsidP="00495EC7">
      <w:pPr>
        <w:pStyle w:val="1"/>
        <w:rPr>
          <w:ins w:id="1473" w:author="mi" w:date="2023-06-29T14:48:00Z"/>
        </w:rPr>
      </w:pPr>
      <w:bookmarkStart w:id="1474" w:name="_Toc143557016"/>
      <w:ins w:id="1475" w:author="mi" w:date="2023-06-29T14:59:00Z">
        <w:r>
          <w:t>A</w:t>
        </w:r>
      </w:ins>
      <w:ins w:id="1476" w:author="mi" w:date="2023-06-29T14:48:00Z">
        <w:r w:rsidRPr="005B29E9">
          <w:t>.</w:t>
        </w:r>
      </w:ins>
      <w:ins w:id="1477" w:author="rapporteur" w:date="2023-08-21T23:46:00Z">
        <w:r>
          <w:rPr>
            <w:lang w:eastAsia="zh-CN"/>
          </w:rPr>
          <w:t>1</w:t>
        </w:r>
      </w:ins>
      <w:ins w:id="1478" w:author="mi" w:date="2023-06-29T14:48:00Z">
        <w:r w:rsidRPr="005B29E9">
          <w:tab/>
          <w:t>KDF interface and input parameter construction</w:t>
        </w:r>
        <w:bookmarkEnd w:id="1474"/>
      </w:ins>
    </w:p>
    <w:p w14:paraId="02E95ABD" w14:textId="1AC17156" w:rsidR="00495EC7" w:rsidRPr="005B29E9" w:rsidRDefault="00495EC7" w:rsidP="00495EC7">
      <w:pPr>
        <w:pStyle w:val="21"/>
        <w:rPr>
          <w:ins w:id="1479" w:author="mi" w:date="2023-06-29T14:48:00Z"/>
        </w:rPr>
      </w:pPr>
      <w:bookmarkStart w:id="1480" w:name="_Toc106364563"/>
      <w:bookmarkStart w:id="1481" w:name="_Toc122102943"/>
      <w:bookmarkStart w:id="1482" w:name="_Toc143557017"/>
      <w:ins w:id="1483" w:author="mi" w:date="2023-06-29T14:59:00Z">
        <w:r>
          <w:t>A</w:t>
        </w:r>
      </w:ins>
      <w:ins w:id="1484" w:author="mi" w:date="2023-06-29T14:48:00Z">
        <w:r w:rsidRPr="005B29E9">
          <w:t>.</w:t>
        </w:r>
      </w:ins>
      <w:ins w:id="1485" w:author="rapporteur" w:date="2023-08-21T23:46:00Z">
        <w:r>
          <w:rPr>
            <w:lang w:eastAsia="zh-CN"/>
          </w:rPr>
          <w:t>1</w:t>
        </w:r>
      </w:ins>
      <w:ins w:id="1486" w:author="mi" w:date="2023-06-29T14:48:00Z">
        <w:r w:rsidRPr="005B29E9">
          <w:t>.1</w:t>
        </w:r>
        <w:r w:rsidRPr="005B29E9">
          <w:tab/>
          <w:t>General</w:t>
        </w:r>
        <w:bookmarkEnd w:id="1480"/>
        <w:bookmarkEnd w:id="1481"/>
        <w:bookmarkEnd w:id="1482"/>
      </w:ins>
    </w:p>
    <w:p w14:paraId="4D4AC2ED" w14:textId="4DFCA823" w:rsidR="00495EC7" w:rsidRPr="005B29E9" w:rsidRDefault="00495EC7" w:rsidP="00495EC7">
      <w:pPr>
        <w:rPr>
          <w:ins w:id="1487" w:author="mi" w:date="2023-06-29T14:48:00Z"/>
        </w:rPr>
      </w:pPr>
      <w:ins w:id="1488" w:author="mi" w:date="2023-06-29T14:50:00Z">
        <w:r w:rsidRPr="008E67A7">
          <w:t>This annex specifies the use of the Key Derivation Function (KDF) specified in TS 33.220 [</w:t>
        </w:r>
      </w:ins>
      <w:ins w:id="1489" w:author="rapporteur" w:date="2023-08-22T00:26:00Z">
        <w:r w:rsidR="00261897">
          <w:t>12</w:t>
        </w:r>
      </w:ins>
      <w:ins w:id="1490" w:author="mi" w:date="2023-06-29T14:50:00Z">
        <w:r w:rsidRPr="008E67A7">
          <w:t xml:space="preserve">] for the current specification. This annex specifies how to construct the input string, S, </w:t>
        </w:r>
      </w:ins>
      <w:ins w:id="1491" w:author="mi" w:date="2023-06-29T14:51:00Z">
        <w:r>
          <w:t>and the input key</w:t>
        </w:r>
        <w:r w:rsidRPr="005B29E9">
          <w:t xml:space="preserve"> </w:t>
        </w:r>
        <w:proofErr w:type="spellStart"/>
        <w:r w:rsidRPr="005B29E9">
          <w:t>KEY</w:t>
        </w:r>
        <w:proofErr w:type="spellEnd"/>
        <w:r w:rsidRPr="008E67A7">
          <w:t xml:space="preserve"> </w:t>
        </w:r>
      </w:ins>
      <w:ins w:id="1492" w:author="mi" w:date="2023-06-29T14:50:00Z">
        <w:r w:rsidRPr="008E67A7">
          <w:t xml:space="preserve">to the KDF. </w:t>
        </w:r>
      </w:ins>
      <w:ins w:id="1493" w:author="mi" w:date="2023-06-29T14:48:00Z">
        <w:r w:rsidRPr="005B29E9">
          <w:t>Note that "KEY" is denoted "Key" in</w:t>
        </w:r>
        <w:r>
          <w:t xml:space="preserve"> </w:t>
        </w:r>
        <w:r w:rsidRPr="005B29E9">
          <w:t>TS 33.220 [</w:t>
        </w:r>
      </w:ins>
      <w:ins w:id="1494" w:author="rapporteur" w:date="2023-08-22T00:26:00Z">
        <w:r w:rsidR="00261897">
          <w:rPr>
            <w:lang w:eastAsia="zh-CN"/>
          </w:rPr>
          <w:t>12</w:t>
        </w:r>
      </w:ins>
      <w:ins w:id="1495" w:author="mi" w:date="2023-06-29T14:48:00Z">
        <w:r w:rsidRPr="005B29E9">
          <w:t>].</w:t>
        </w:r>
      </w:ins>
    </w:p>
    <w:p w14:paraId="4824D5C4" w14:textId="4E77337D" w:rsidR="00495EC7" w:rsidRPr="005B29E9" w:rsidRDefault="00495EC7" w:rsidP="00495EC7">
      <w:pPr>
        <w:pStyle w:val="21"/>
        <w:rPr>
          <w:ins w:id="1496" w:author="mi" w:date="2023-06-29T14:48:00Z"/>
        </w:rPr>
      </w:pPr>
      <w:bookmarkStart w:id="1497" w:name="_Toc106364564"/>
      <w:bookmarkStart w:id="1498" w:name="_Toc122102944"/>
      <w:bookmarkStart w:id="1499" w:name="_Toc143557018"/>
      <w:ins w:id="1500" w:author="mi" w:date="2023-06-29T14:59:00Z">
        <w:r>
          <w:t>A</w:t>
        </w:r>
      </w:ins>
      <w:ins w:id="1501" w:author="mi" w:date="2023-06-29T14:48:00Z">
        <w:r w:rsidRPr="005B29E9">
          <w:t>.</w:t>
        </w:r>
      </w:ins>
      <w:ins w:id="1502" w:author="rapporteur" w:date="2023-08-21T23:46:00Z">
        <w:r>
          <w:rPr>
            <w:lang w:eastAsia="zh-CN"/>
          </w:rPr>
          <w:t>1</w:t>
        </w:r>
      </w:ins>
      <w:ins w:id="1503" w:author="mi" w:date="2023-06-29T14:48:00Z">
        <w:r w:rsidRPr="005B29E9">
          <w:t>.2</w:t>
        </w:r>
        <w:r w:rsidRPr="005B29E9">
          <w:tab/>
          <w:t>FC value allocations</w:t>
        </w:r>
        <w:bookmarkEnd w:id="1497"/>
        <w:bookmarkEnd w:id="1498"/>
        <w:bookmarkEnd w:id="1499"/>
      </w:ins>
    </w:p>
    <w:p w14:paraId="48299E9D" w14:textId="0E3AB77E" w:rsidR="00495EC7" w:rsidRPr="008E67A7" w:rsidRDefault="00495EC7" w:rsidP="00495EC7">
      <w:pPr>
        <w:rPr>
          <w:ins w:id="1504" w:author="mi" w:date="2023-06-29T14:49:00Z"/>
        </w:rPr>
      </w:pPr>
      <w:ins w:id="1505" w:author="mi" w:date="2023-06-29T14:48:00Z">
        <w:r w:rsidRPr="005B29E9">
          <w:t>The FC</w:t>
        </w:r>
        <w:r>
          <w:t xml:space="preserve"> number space used is </w:t>
        </w:r>
      </w:ins>
      <w:ins w:id="1506" w:author="mi" w:date="2023-07-10T15:46:00Z">
        <w:r>
          <w:t>allocated as per B.2.2 of</w:t>
        </w:r>
      </w:ins>
      <w:ins w:id="1507" w:author="mi" w:date="2023-06-29T14:48:00Z">
        <w:r>
          <w:t xml:space="preserve"> </w:t>
        </w:r>
        <w:r w:rsidRPr="005B29E9">
          <w:t>TS 33.220 [</w:t>
        </w:r>
      </w:ins>
      <w:ins w:id="1508" w:author="rapporteur" w:date="2023-08-22T00:26:00Z">
        <w:r w:rsidR="00261897">
          <w:rPr>
            <w:lang w:eastAsia="zh-CN"/>
          </w:rPr>
          <w:t>12</w:t>
        </w:r>
      </w:ins>
      <w:ins w:id="1509" w:author="mi" w:date="2023-06-29T14:48:00Z">
        <w:r>
          <w:t>]</w:t>
        </w:r>
      </w:ins>
      <w:ins w:id="1510" w:author="mi" w:date="2023-06-29T14:49:00Z">
        <w:r w:rsidRPr="008E67A7">
          <w:t>.</w:t>
        </w:r>
      </w:ins>
    </w:p>
    <w:p w14:paraId="7FB6C1C7" w14:textId="04F32E25" w:rsidR="00495EC7" w:rsidRPr="005612A6" w:rsidRDefault="00495EC7" w:rsidP="00495EC7">
      <w:pPr>
        <w:pStyle w:val="1"/>
        <w:rPr>
          <w:ins w:id="1511" w:author="mi" w:date="2023-07-27T14:09:00Z"/>
        </w:rPr>
      </w:pPr>
      <w:bookmarkStart w:id="1512" w:name="_Toc143557019"/>
      <w:ins w:id="1513" w:author="mi" w:date="2023-07-27T14:09:00Z">
        <w:r>
          <w:t>A</w:t>
        </w:r>
        <w:r w:rsidRPr="005612A6">
          <w:t>.</w:t>
        </w:r>
      </w:ins>
      <w:ins w:id="1514" w:author="rapporteur" w:date="2023-08-21T23:46:00Z">
        <w:r>
          <w:t>2</w:t>
        </w:r>
      </w:ins>
      <w:ins w:id="1515" w:author="mi" w:date="2023-07-27T14:09:00Z">
        <w:r w:rsidRPr="005612A6">
          <w:tab/>
          <w:t xml:space="preserve">Calculation of </w:t>
        </w:r>
        <w:r>
          <w:t>K</w:t>
        </w:r>
      </w:ins>
      <w:ins w:id="1516" w:author="mi" w:date="2023-07-27T14:10:00Z">
        <w:r w:rsidRPr="0092212C">
          <w:rPr>
            <w:vertAlign w:val="subscript"/>
          </w:rPr>
          <w:t>SLP</w:t>
        </w:r>
      </w:ins>
      <w:bookmarkEnd w:id="1512"/>
    </w:p>
    <w:p w14:paraId="2134D9D8" w14:textId="70606D1A" w:rsidR="00495EC7" w:rsidRPr="005612A6" w:rsidRDefault="00495EC7" w:rsidP="00495EC7">
      <w:pPr>
        <w:spacing w:after="120"/>
        <w:rPr>
          <w:ins w:id="1517" w:author="mi" w:date="2023-07-27T14:09:00Z"/>
        </w:rPr>
      </w:pPr>
      <w:ins w:id="1518" w:author="mi" w:date="2023-07-27T14:09:00Z">
        <w:r w:rsidRPr="005612A6">
          <w:t xml:space="preserve">When calculating </w:t>
        </w:r>
      </w:ins>
      <w:ins w:id="1519" w:author="mi" w:date="2023-07-27T14:12:00Z">
        <w:r w:rsidRPr="009D34BC">
          <w:t>K</w:t>
        </w:r>
        <w:r w:rsidRPr="009D34BC">
          <w:rPr>
            <w:vertAlign w:val="subscript"/>
          </w:rPr>
          <w:t>SLP</w:t>
        </w:r>
        <w:r w:rsidRPr="009D34BC">
          <w:t xml:space="preserve"> </w:t>
        </w:r>
      </w:ins>
      <w:ins w:id="1520" w:author="mi" w:date="2023-07-27T14:09:00Z">
        <w:r w:rsidRPr="005612A6">
          <w:t xml:space="preserve">from </w:t>
        </w:r>
      </w:ins>
      <w:ins w:id="1521" w:author="mi" w:date="2023-07-27T14:12:00Z">
        <w:r>
          <w:t>S</w:t>
        </w:r>
      </w:ins>
      <w:ins w:id="1522" w:author="mi" w:date="2023-07-27T14:13:00Z">
        <w:r>
          <w:t>LPK</w:t>
        </w:r>
      </w:ins>
      <w:ins w:id="1523" w:author="mi" w:date="2023-07-27T14:09:00Z">
        <w:r w:rsidRPr="005612A6">
          <w:t>, the following parameters shall be used to for</w:t>
        </w:r>
        <w:r>
          <w:t>m the input S to the KDF</w:t>
        </w:r>
        <w:r w:rsidRPr="005612A6">
          <w:t xml:space="preserve"> specified in Annex B of TS 33.220 [</w:t>
        </w:r>
      </w:ins>
      <w:ins w:id="1524" w:author="rapporteur" w:date="2023-08-22T00:26:00Z">
        <w:r w:rsidR="00261897">
          <w:t>12</w:t>
        </w:r>
      </w:ins>
      <w:ins w:id="1525" w:author="mi" w:date="2023-07-27T14:09:00Z">
        <w:r w:rsidRPr="005612A6">
          <w:t>]:</w:t>
        </w:r>
      </w:ins>
    </w:p>
    <w:p w14:paraId="0395F256" w14:textId="77777777" w:rsidR="00495EC7" w:rsidRPr="004121D7" w:rsidRDefault="00495EC7" w:rsidP="00495EC7">
      <w:pPr>
        <w:pStyle w:val="B1"/>
        <w:tabs>
          <w:tab w:val="left" w:pos="284"/>
          <w:tab w:val="left" w:pos="568"/>
          <w:tab w:val="left" w:pos="852"/>
          <w:tab w:val="left" w:pos="1136"/>
          <w:tab w:val="left" w:pos="1420"/>
        </w:tabs>
        <w:rPr>
          <w:ins w:id="1526" w:author="mi" w:date="2023-07-27T14:09:00Z"/>
        </w:rPr>
      </w:pPr>
      <w:ins w:id="1527" w:author="mi" w:date="2023-07-27T14:09:00Z">
        <w:r>
          <w:t>-</w:t>
        </w:r>
        <w:r>
          <w:tab/>
          <w:t>FC = TBD</w:t>
        </w:r>
      </w:ins>
    </w:p>
    <w:p w14:paraId="2A7E8FEE" w14:textId="77777777" w:rsidR="00495EC7" w:rsidRPr="004121D7" w:rsidRDefault="00495EC7" w:rsidP="00495EC7">
      <w:pPr>
        <w:pStyle w:val="B1"/>
        <w:rPr>
          <w:ins w:id="1528" w:author="mi" w:date="2023-07-27T14:09:00Z"/>
          <w:lang w:eastAsia="zh-CN"/>
        </w:rPr>
      </w:pPr>
      <w:ins w:id="1529" w:author="mi" w:date="2023-07-27T14:09:00Z">
        <w:r w:rsidRPr="004121D7">
          <w:rPr>
            <w:lang w:eastAsia="zh-CN"/>
          </w:rPr>
          <w:t>-</w:t>
        </w:r>
        <w:r w:rsidRPr="004121D7">
          <w:rPr>
            <w:lang w:eastAsia="zh-CN"/>
          </w:rPr>
          <w:tab/>
          <w:t xml:space="preserve">P0 = </w:t>
        </w:r>
      </w:ins>
      <w:ins w:id="1530" w:author="mi" w:date="2023-08-07T00:35:00Z">
        <w:r>
          <w:rPr>
            <w:lang w:eastAsia="zh-CN"/>
          </w:rPr>
          <w:t xml:space="preserve">SL </w:t>
        </w:r>
        <w:proofErr w:type="spellStart"/>
        <w:r>
          <w:rPr>
            <w:lang w:eastAsia="zh-CN"/>
          </w:rPr>
          <w:t>Postioning</w:t>
        </w:r>
        <w:proofErr w:type="spellEnd"/>
        <w:r>
          <w:rPr>
            <w:lang w:eastAsia="zh-CN"/>
          </w:rPr>
          <w:t xml:space="preserve"> </w:t>
        </w:r>
      </w:ins>
      <w:ins w:id="1531" w:author="mi" w:date="2023-07-27T14:13:00Z">
        <w:r>
          <w:rPr>
            <w:lang w:eastAsia="zh-CN"/>
          </w:rPr>
          <w:t>Service Identifier</w:t>
        </w:r>
      </w:ins>
    </w:p>
    <w:p w14:paraId="54646A43" w14:textId="77777777" w:rsidR="00495EC7" w:rsidRPr="004121D7" w:rsidRDefault="00495EC7" w:rsidP="00495EC7">
      <w:pPr>
        <w:pStyle w:val="B1"/>
        <w:rPr>
          <w:ins w:id="1532" w:author="mi" w:date="2023-07-27T14:09:00Z"/>
          <w:lang w:eastAsia="zh-CN"/>
        </w:rPr>
      </w:pPr>
      <w:ins w:id="1533" w:author="mi" w:date="2023-07-27T14:09:00Z">
        <w:r>
          <w:rPr>
            <w:lang w:eastAsia="zh-CN"/>
          </w:rPr>
          <w:t>-</w:t>
        </w:r>
        <w:r>
          <w:rPr>
            <w:lang w:eastAsia="zh-CN"/>
          </w:rPr>
          <w:tab/>
          <w:t xml:space="preserve">L0 = length of </w:t>
        </w:r>
      </w:ins>
      <w:ins w:id="1534" w:author="mi" w:date="2023-08-07T00:35:00Z">
        <w:r>
          <w:rPr>
            <w:lang w:eastAsia="zh-CN"/>
          </w:rPr>
          <w:t xml:space="preserve">SL Positioning </w:t>
        </w:r>
      </w:ins>
      <w:ins w:id="1535" w:author="mi" w:date="2023-07-27T14:13:00Z">
        <w:r>
          <w:rPr>
            <w:lang w:eastAsia="zh-CN"/>
          </w:rPr>
          <w:t>Service Identifier</w:t>
        </w:r>
      </w:ins>
      <w:ins w:id="1536" w:author="mi" w:date="2023-07-27T14:09:00Z">
        <w:r w:rsidRPr="004121D7">
          <w:rPr>
            <w:lang w:eastAsia="zh-CN"/>
          </w:rPr>
          <w:t xml:space="preserve"> (</w:t>
        </w:r>
        <w:proofErr w:type="gramStart"/>
        <w:r w:rsidRPr="004121D7">
          <w:rPr>
            <w:lang w:eastAsia="zh-CN"/>
          </w:rPr>
          <w:t>i.e.</w:t>
        </w:r>
        <w:proofErr w:type="gramEnd"/>
        <w:r w:rsidRPr="004121D7">
          <w:rPr>
            <w:lang w:eastAsia="zh-CN"/>
          </w:rPr>
          <w:t xml:space="preserve"> 0x00 0x0</w:t>
        </w:r>
      </w:ins>
      <w:ins w:id="1537" w:author="mi" w:date="2023-07-27T14:13:00Z">
        <w:r>
          <w:rPr>
            <w:lang w:eastAsia="zh-CN"/>
          </w:rPr>
          <w:t>3</w:t>
        </w:r>
      </w:ins>
      <w:ins w:id="1538" w:author="mi" w:date="2023-07-27T14:09:00Z">
        <w:r w:rsidRPr="004121D7">
          <w:rPr>
            <w:lang w:eastAsia="zh-CN"/>
          </w:rPr>
          <w:t>)</w:t>
        </w:r>
      </w:ins>
    </w:p>
    <w:p w14:paraId="2B4D6D26" w14:textId="77777777" w:rsidR="00495EC7" w:rsidRPr="00FB70DF" w:rsidRDefault="00495EC7" w:rsidP="00495EC7">
      <w:pPr>
        <w:pStyle w:val="B1"/>
        <w:tabs>
          <w:tab w:val="left" w:pos="284"/>
          <w:tab w:val="left" w:pos="568"/>
          <w:tab w:val="left" w:pos="852"/>
          <w:tab w:val="left" w:pos="1136"/>
          <w:tab w:val="left" w:pos="1420"/>
          <w:tab w:val="left" w:pos="1920"/>
        </w:tabs>
        <w:rPr>
          <w:ins w:id="1539" w:author="mi" w:date="2023-07-27T14:09:00Z"/>
        </w:rPr>
      </w:pPr>
      <w:ins w:id="1540" w:author="mi" w:date="2023-07-27T14:09:00Z">
        <w:r>
          <w:t>-</w:t>
        </w:r>
        <w:r>
          <w:tab/>
          <w:t xml:space="preserve">P1 = </w:t>
        </w:r>
      </w:ins>
      <w:ins w:id="1541" w:author="mi" w:date="2023-07-27T14:14:00Z">
        <w:r w:rsidRPr="009D34BC">
          <w:t>K</w:t>
        </w:r>
        <w:r w:rsidRPr="009D34BC">
          <w:rPr>
            <w:vertAlign w:val="subscript"/>
          </w:rPr>
          <w:t>SLP</w:t>
        </w:r>
        <w:r w:rsidRPr="009D34BC">
          <w:t xml:space="preserve"> </w:t>
        </w:r>
        <w:r>
          <w:t>nonce 1</w:t>
        </w:r>
      </w:ins>
    </w:p>
    <w:p w14:paraId="5461185B" w14:textId="77777777" w:rsidR="00495EC7" w:rsidRPr="00FB70DF" w:rsidRDefault="00495EC7" w:rsidP="00495EC7">
      <w:pPr>
        <w:pStyle w:val="B1"/>
        <w:tabs>
          <w:tab w:val="left" w:pos="284"/>
          <w:tab w:val="left" w:pos="568"/>
          <w:tab w:val="left" w:pos="852"/>
          <w:tab w:val="left" w:pos="1136"/>
          <w:tab w:val="left" w:pos="1420"/>
          <w:tab w:val="left" w:pos="1920"/>
        </w:tabs>
        <w:rPr>
          <w:ins w:id="1542" w:author="mi" w:date="2023-07-27T14:09:00Z"/>
        </w:rPr>
      </w:pPr>
      <w:ins w:id="1543" w:author="mi" w:date="2023-07-27T14:09:00Z">
        <w:r w:rsidRPr="00FB70DF">
          <w:t>-</w:t>
        </w:r>
        <w:r w:rsidRPr="00FB70DF">
          <w:tab/>
          <w:t xml:space="preserve">L1 = length of </w:t>
        </w:r>
      </w:ins>
      <w:ins w:id="1544" w:author="mi" w:date="2023-07-27T14:14:00Z">
        <w:r w:rsidRPr="009D34BC">
          <w:t>K</w:t>
        </w:r>
        <w:r w:rsidRPr="009D34BC">
          <w:rPr>
            <w:vertAlign w:val="subscript"/>
          </w:rPr>
          <w:t>SLP</w:t>
        </w:r>
        <w:r w:rsidRPr="009D34BC">
          <w:t xml:space="preserve"> </w:t>
        </w:r>
        <w:r>
          <w:t>nonce 1</w:t>
        </w:r>
      </w:ins>
      <w:ins w:id="1545" w:author="mi" w:date="2023-07-27T14:09:00Z">
        <w:r>
          <w:t xml:space="preserve"> (</w:t>
        </w:r>
        <w:proofErr w:type="gramStart"/>
        <w:r>
          <w:t>i.e.</w:t>
        </w:r>
        <w:proofErr w:type="gramEnd"/>
        <w:r>
          <w:t xml:space="preserve"> 0x00 0x</w:t>
        </w:r>
      </w:ins>
      <w:ins w:id="1546" w:author="mi" w:date="2023-07-27T14:14:00Z">
        <w:r>
          <w:t>10</w:t>
        </w:r>
      </w:ins>
      <w:ins w:id="1547" w:author="mi" w:date="2023-07-27T14:09:00Z">
        <w:r>
          <w:t>)</w:t>
        </w:r>
      </w:ins>
    </w:p>
    <w:p w14:paraId="2BF034D3" w14:textId="77777777" w:rsidR="00495EC7" w:rsidRPr="004121D7" w:rsidRDefault="00495EC7" w:rsidP="00495EC7">
      <w:pPr>
        <w:pStyle w:val="B1"/>
        <w:rPr>
          <w:ins w:id="1548" w:author="mi" w:date="2023-07-27T14:09:00Z"/>
        </w:rPr>
      </w:pPr>
      <w:ins w:id="1549" w:author="mi" w:date="2023-07-27T14:09:00Z">
        <w:r w:rsidRPr="004121D7">
          <w:t>-</w:t>
        </w:r>
        <w:r w:rsidRPr="004121D7">
          <w:tab/>
          <w:t xml:space="preserve">P2 = </w:t>
        </w:r>
      </w:ins>
      <w:ins w:id="1550" w:author="mi" w:date="2023-07-27T14:14:00Z">
        <w:r w:rsidRPr="009D34BC">
          <w:t>K</w:t>
        </w:r>
        <w:r w:rsidRPr="009D34BC">
          <w:rPr>
            <w:vertAlign w:val="subscript"/>
          </w:rPr>
          <w:t>SLP</w:t>
        </w:r>
        <w:r w:rsidRPr="009D34BC">
          <w:t xml:space="preserve"> </w:t>
        </w:r>
        <w:r>
          <w:t>nonce 2</w:t>
        </w:r>
      </w:ins>
    </w:p>
    <w:p w14:paraId="39274D5B" w14:textId="77777777" w:rsidR="00495EC7" w:rsidRPr="004121D7" w:rsidRDefault="00495EC7" w:rsidP="00495EC7">
      <w:pPr>
        <w:pStyle w:val="B1"/>
        <w:rPr>
          <w:ins w:id="1551" w:author="mi" w:date="2023-07-27T14:09:00Z"/>
        </w:rPr>
      </w:pPr>
      <w:ins w:id="1552" w:author="mi" w:date="2023-07-27T14:09:00Z">
        <w:r w:rsidRPr="004121D7">
          <w:t>-</w:t>
        </w:r>
        <w:r w:rsidRPr="004121D7">
          <w:tab/>
          <w:t xml:space="preserve">L2 = length of </w:t>
        </w:r>
      </w:ins>
      <w:ins w:id="1553" w:author="mi" w:date="2023-07-27T14:14:00Z">
        <w:r w:rsidRPr="009D34BC">
          <w:t>K</w:t>
        </w:r>
        <w:r w:rsidRPr="009D34BC">
          <w:rPr>
            <w:vertAlign w:val="subscript"/>
          </w:rPr>
          <w:t>SLP</w:t>
        </w:r>
        <w:r w:rsidRPr="009D34BC">
          <w:t xml:space="preserve"> </w:t>
        </w:r>
        <w:r>
          <w:t>nonce 2</w:t>
        </w:r>
      </w:ins>
      <w:ins w:id="1554" w:author="mi" w:date="2023-07-27T14:09:00Z">
        <w:r>
          <w:t xml:space="preserve"> </w:t>
        </w:r>
        <w:r w:rsidRPr="00FB70DF">
          <w:t>(</w:t>
        </w:r>
        <w:proofErr w:type="gramStart"/>
        <w:r w:rsidRPr="00FB70DF">
          <w:t>i.e.</w:t>
        </w:r>
        <w:proofErr w:type="gramEnd"/>
        <w:r w:rsidRPr="00FB70DF">
          <w:t xml:space="preserve"> 0x00 0x</w:t>
        </w:r>
      </w:ins>
      <w:ins w:id="1555" w:author="mi" w:date="2023-07-27T14:14:00Z">
        <w:r>
          <w:t>10</w:t>
        </w:r>
      </w:ins>
      <w:ins w:id="1556" w:author="mi" w:date="2023-07-27T14:09:00Z">
        <w:r w:rsidRPr="00FB70DF">
          <w:t>)</w:t>
        </w:r>
      </w:ins>
    </w:p>
    <w:p w14:paraId="33CF7992" w14:textId="77777777" w:rsidR="00495EC7" w:rsidRDefault="00495EC7" w:rsidP="00495EC7">
      <w:pPr>
        <w:overflowPunct w:val="0"/>
        <w:autoSpaceDE w:val="0"/>
        <w:autoSpaceDN w:val="0"/>
        <w:adjustRightInd w:val="0"/>
        <w:spacing w:after="120"/>
        <w:textAlignment w:val="baseline"/>
        <w:rPr>
          <w:ins w:id="1557" w:author="mi" w:date="2023-07-27T14:09:00Z"/>
          <w:rFonts w:eastAsia="等线"/>
        </w:rPr>
      </w:pPr>
      <w:ins w:id="1558" w:author="mi" w:date="2023-07-27T14:09:00Z">
        <w:r w:rsidRPr="00286925">
          <w:rPr>
            <w:rFonts w:eastAsia="等线"/>
          </w:rPr>
          <w:t xml:space="preserve">The input key to the KDF is </w:t>
        </w:r>
      </w:ins>
      <w:ins w:id="1559" w:author="mi" w:date="2023-07-27T14:15:00Z">
        <w:r>
          <w:rPr>
            <w:rFonts w:eastAsia="等线"/>
          </w:rPr>
          <w:t xml:space="preserve">the 256-bit </w:t>
        </w:r>
      </w:ins>
      <w:ins w:id="1560" w:author="mi" w:date="2023-07-27T14:14:00Z">
        <w:r>
          <w:rPr>
            <w:rFonts w:eastAsia="等线"/>
          </w:rPr>
          <w:t>SLPK</w:t>
        </w:r>
      </w:ins>
      <w:ins w:id="1561" w:author="mi" w:date="2023-07-27T14:09:00Z">
        <w:r w:rsidRPr="00286925">
          <w:rPr>
            <w:rFonts w:eastAsia="等线"/>
          </w:rPr>
          <w:t>.</w:t>
        </w:r>
      </w:ins>
    </w:p>
    <w:p w14:paraId="543A8597" w14:textId="6FC63BE0" w:rsidR="006E4B6F" w:rsidRPr="005612A6" w:rsidRDefault="00495EC7" w:rsidP="006E4B6F">
      <w:pPr>
        <w:pStyle w:val="1"/>
        <w:rPr>
          <w:ins w:id="1562" w:author="QC" w:date="2023-08-03T11:07:00Z"/>
        </w:rPr>
      </w:pPr>
      <w:r>
        <w:br w:type="page"/>
      </w:r>
      <w:bookmarkStart w:id="1563" w:name="_Toc143557020"/>
      <w:ins w:id="1564" w:author="QC" w:date="2023-08-04T17:41:00Z">
        <w:r w:rsidR="006E4B6F">
          <w:lastRenderedPageBreak/>
          <w:t>A</w:t>
        </w:r>
      </w:ins>
      <w:ins w:id="1565" w:author="QC" w:date="2023-08-03T11:07:00Z">
        <w:r w:rsidR="006E4B6F" w:rsidRPr="005612A6">
          <w:t>.</w:t>
        </w:r>
      </w:ins>
      <w:ins w:id="1566" w:author="rapporteur" w:date="2023-08-22T00:14:00Z">
        <w:r w:rsidR="006E4B6F">
          <w:t>3</w:t>
        </w:r>
      </w:ins>
      <w:ins w:id="1567" w:author="QC" w:date="2023-08-03T11:07:00Z">
        <w:r w:rsidR="006E4B6F" w:rsidRPr="005612A6">
          <w:tab/>
          <w:t xml:space="preserve">Calculation of </w:t>
        </w:r>
        <w:r w:rsidR="006E4B6F">
          <w:t>SL</w:t>
        </w:r>
        <w:r w:rsidR="006E4B6F" w:rsidRPr="005612A6">
          <w:t>PTK</w:t>
        </w:r>
        <w:bookmarkEnd w:id="1563"/>
      </w:ins>
    </w:p>
    <w:p w14:paraId="6423E34C" w14:textId="1F68B69D" w:rsidR="006E4B6F" w:rsidRPr="005612A6" w:rsidRDefault="006E4B6F" w:rsidP="006E4B6F">
      <w:pPr>
        <w:rPr>
          <w:ins w:id="1568" w:author="QC" w:date="2023-08-03T12:00:00Z"/>
        </w:rPr>
      </w:pPr>
      <w:ins w:id="1569" w:author="QC" w:date="2023-08-03T12:00:00Z">
        <w:r w:rsidRPr="005612A6">
          <w:t xml:space="preserve">When calculating a </w:t>
        </w:r>
        <w:r>
          <w:t>SL</w:t>
        </w:r>
        <w:r w:rsidRPr="005612A6">
          <w:t xml:space="preserve">PTK from </w:t>
        </w:r>
        <w:r>
          <w:t>SL</w:t>
        </w:r>
        <w:r w:rsidRPr="005612A6">
          <w:t>PGK, the following parameters shall be used to form the input S to the KDF that is specified in Annex B of TS 33.220 [</w:t>
        </w:r>
      </w:ins>
      <w:ins w:id="1570" w:author="rapporteur" w:date="2023-08-22T00:26:00Z">
        <w:r w:rsidR="00261897">
          <w:t>12</w:t>
        </w:r>
      </w:ins>
      <w:ins w:id="1571" w:author="QC" w:date="2023-08-03T12:00:00Z">
        <w:r w:rsidRPr="005612A6">
          <w:t>]:</w:t>
        </w:r>
      </w:ins>
    </w:p>
    <w:p w14:paraId="4FD3B499" w14:textId="77777777" w:rsidR="006E4B6F" w:rsidRPr="005612A6" w:rsidRDefault="006E4B6F" w:rsidP="006E4B6F">
      <w:pPr>
        <w:pStyle w:val="B1"/>
        <w:rPr>
          <w:ins w:id="1572" w:author="QC" w:date="2023-08-03T12:00:00Z"/>
        </w:rPr>
      </w:pPr>
      <w:ins w:id="1573" w:author="QC" w:date="2023-08-03T12:00:00Z">
        <w:r w:rsidRPr="005612A6">
          <w:t>-</w:t>
        </w:r>
        <w:r w:rsidRPr="005612A6">
          <w:tab/>
          <w:t>FC = 0x</w:t>
        </w:r>
      </w:ins>
      <w:ins w:id="1574" w:author="QC" w:date="2023-08-03T21:29:00Z">
        <w:r w:rsidRPr="006E4B6F">
          <w:rPr>
            <w:highlight w:val="yellow"/>
          </w:rPr>
          <w:t>YY</w:t>
        </w:r>
      </w:ins>
      <w:ins w:id="1575" w:author="QC" w:date="2023-08-03T12:00:00Z">
        <w:r>
          <w:t>.</w:t>
        </w:r>
      </w:ins>
    </w:p>
    <w:p w14:paraId="07C43132" w14:textId="77777777" w:rsidR="006E4B6F" w:rsidRPr="005612A6" w:rsidRDefault="006E4B6F" w:rsidP="006E4B6F">
      <w:pPr>
        <w:pStyle w:val="B1"/>
        <w:rPr>
          <w:ins w:id="1576" w:author="QC" w:date="2023-08-03T12:00:00Z"/>
        </w:rPr>
      </w:pPr>
      <w:ins w:id="1577" w:author="QC" w:date="2023-08-03T12:00:00Z">
        <w:r w:rsidRPr="005612A6">
          <w:t>-</w:t>
        </w:r>
        <w:r w:rsidRPr="005612A6">
          <w:tab/>
          <w:t>P0 = Group Member Identity</w:t>
        </w:r>
        <w:r>
          <w:t>.</w:t>
        </w:r>
      </w:ins>
    </w:p>
    <w:p w14:paraId="0C9FF5F4" w14:textId="77777777" w:rsidR="006E4B6F" w:rsidRPr="005612A6" w:rsidRDefault="006E4B6F" w:rsidP="006E4B6F">
      <w:pPr>
        <w:pStyle w:val="B1"/>
        <w:rPr>
          <w:ins w:id="1578" w:author="QC" w:date="2023-08-03T12:00:00Z"/>
        </w:rPr>
      </w:pPr>
      <w:ins w:id="1579" w:author="QC" w:date="2023-08-03T12:00:00Z">
        <w:r w:rsidRPr="005612A6">
          <w:t>-</w:t>
        </w:r>
        <w:r w:rsidRPr="005612A6">
          <w:tab/>
          <w:t xml:space="preserve">L0 = length of </w:t>
        </w:r>
        <w:r>
          <w:t>Group Member Identity.</w:t>
        </w:r>
      </w:ins>
    </w:p>
    <w:p w14:paraId="6FAB3A40" w14:textId="77777777" w:rsidR="006E4B6F" w:rsidRPr="005612A6" w:rsidRDefault="006E4B6F" w:rsidP="006E4B6F">
      <w:pPr>
        <w:pStyle w:val="B1"/>
        <w:rPr>
          <w:ins w:id="1580" w:author="QC" w:date="2023-08-03T12:00:00Z"/>
        </w:rPr>
      </w:pPr>
      <w:ins w:id="1581" w:author="QC" w:date="2023-08-03T12:00:00Z">
        <w:r w:rsidRPr="005612A6">
          <w:t>-</w:t>
        </w:r>
        <w:r w:rsidRPr="005612A6">
          <w:tab/>
          <w:t xml:space="preserve">P1 = </w:t>
        </w:r>
      </w:ins>
      <w:ins w:id="1582" w:author="QC" w:date="2023-08-04T17:44:00Z">
        <w:r>
          <w:t>SL</w:t>
        </w:r>
      </w:ins>
      <w:ins w:id="1583" w:author="QC" w:date="2023-08-03T12:00:00Z">
        <w:r w:rsidRPr="005612A6">
          <w:t>PTK Identity</w:t>
        </w:r>
        <w:r>
          <w:t>.</w:t>
        </w:r>
      </w:ins>
    </w:p>
    <w:p w14:paraId="16E69453" w14:textId="77777777" w:rsidR="006E4B6F" w:rsidRDefault="006E4B6F" w:rsidP="006E4B6F">
      <w:pPr>
        <w:pStyle w:val="B1"/>
        <w:rPr>
          <w:ins w:id="1584" w:author="QC" w:date="2023-08-03T12:00:00Z"/>
        </w:rPr>
      </w:pPr>
      <w:ins w:id="1585" w:author="QC" w:date="2023-08-03T12:00:00Z">
        <w:r w:rsidRPr="005612A6">
          <w:t>-</w:t>
        </w:r>
        <w:r w:rsidRPr="005612A6">
          <w:tab/>
          <w:t xml:space="preserve">L1 = length of </w:t>
        </w:r>
      </w:ins>
      <w:ins w:id="1586" w:author="QC" w:date="2023-08-04T17:44:00Z">
        <w:r>
          <w:t>SL</w:t>
        </w:r>
      </w:ins>
      <w:ins w:id="1587" w:author="QC" w:date="2023-08-03T12:00:00Z">
        <w:r w:rsidRPr="005612A6">
          <w:t>PTK Identity</w:t>
        </w:r>
        <w:r>
          <w:t>.</w:t>
        </w:r>
        <w:r w:rsidRPr="003948FE">
          <w:t xml:space="preserve"> </w:t>
        </w:r>
      </w:ins>
    </w:p>
    <w:p w14:paraId="26D4FD5C" w14:textId="77777777" w:rsidR="006E4B6F" w:rsidRDefault="006E4B6F" w:rsidP="006E4B6F">
      <w:pPr>
        <w:overflowPunct w:val="0"/>
        <w:autoSpaceDE w:val="0"/>
        <w:autoSpaceDN w:val="0"/>
        <w:adjustRightInd w:val="0"/>
        <w:textAlignment w:val="baseline"/>
        <w:rPr>
          <w:ins w:id="1588" w:author="QC" w:date="2023-08-03T12:03:00Z"/>
        </w:rPr>
      </w:pPr>
      <w:ins w:id="1589" w:author="QC" w:date="2023-08-03T12:00:00Z">
        <w:r w:rsidRPr="005612A6">
          <w:t xml:space="preserve">The input key shall be the 256-bit </w:t>
        </w:r>
        <w:r>
          <w:t>SL</w:t>
        </w:r>
        <w:r w:rsidRPr="005612A6">
          <w:t>PGK.</w:t>
        </w:r>
      </w:ins>
    </w:p>
    <w:p w14:paraId="540877A8" w14:textId="795319C7" w:rsidR="006E4B6F" w:rsidRPr="005612A6" w:rsidRDefault="006E4B6F" w:rsidP="006E4B6F">
      <w:pPr>
        <w:pStyle w:val="1"/>
        <w:rPr>
          <w:ins w:id="1590" w:author="QC" w:date="2023-08-03T12:03:00Z"/>
        </w:rPr>
      </w:pPr>
      <w:bookmarkStart w:id="1591" w:name="_Toc454463023"/>
      <w:bookmarkStart w:id="1592" w:name="_Toc143557021"/>
      <w:ins w:id="1593" w:author="QC" w:date="2023-08-03T12:03:00Z">
        <w:r w:rsidRPr="005612A6">
          <w:t>A.</w:t>
        </w:r>
      </w:ins>
      <w:ins w:id="1594" w:author="rapporteur" w:date="2023-08-22T00:14:00Z">
        <w:r>
          <w:t>4</w:t>
        </w:r>
      </w:ins>
      <w:ins w:id="1595" w:author="QC" w:date="2023-08-03T12:03:00Z">
        <w:r w:rsidRPr="005612A6">
          <w:tab/>
          <w:t xml:space="preserve">Calculation of keys from </w:t>
        </w:r>
      </w:ins>
      <w:ins w:id="1596" w:author="QC" w:date="2023-08-03T23:03:00Z">
        <w:r>
          <w:t>SL</w:t>
        </w:r>
      </w:ins>
      <w:ins w:id="1597" w:author="QC" w:date="2023-08-03T12:03:00Z">
        <w:r w:rsidRPr="005612A6">
          <w:t>PTK</w:t>
        </w:r>
        <w:bookmarkEnd w:id="1591"/>
        <w:bookmarkEnd w:id="1592"/>
      </w:ins>
    </w:p>
    <w:p w14:paraId="63E33B93" w14:textId="30A6C6C2" w:rsidR="006E4B6F" w:rsidRPr="005612A6" w:rsidRDefault="006E4B6F" w:rsidP="006E4B6F">
      <w:pPr>
        <w:rPr>
          <w:ins w:id="1598" w:author="QC" w:date="2023-08-03T12:03:00Z"/>
        </w:rPr>
      </w:pPr>
      <w:ins w:id="1599" w:author="QC" w:date="2023-08-03T12:03:00Z">
        <w:r w:rsidRPr="005612A6">
          <w:t xml:space="preserve">When calculating a </w:t>
        </w:r>
      </w:ins>
      <w:ins w:id="1600" w:author="QC" w:date="2023-08-03T21:30:00Z">
        <w:r>
          <w:t>SL</w:t>
        </w:r>
      </w:ins>
      <w:ins w:id="1601" w:author="QC" w:date="2023-08-03T12:03:00Z">
        <w:r w:rsidRPr="008218A9">
          <w:t xml:space="preserve">PIK or </w:t>
        </w:r>
      </w:ins>
      <w:ins w:id="1602" w:author="QC" w:date="2023-08-03T21:30:00Z">
        <w:r>
          <w:t>SL</w:t>
        </w:r>
      </w:ins>
      <w:ins w:id="1603" w:author="QC" w:date="2023-08-03T12:03:00Z">
        <w:r w:rsidRPr="005612A6">
          <w:t xml:space="preserve">PEK from </w:t>
        </w:r>
      </w:ins>
      <w:ins w:id="1604" w:author="QC" w:date="2023-08-03T21:30:00Z">
        <w:r>
          <w:t>SL</w:t>
        </w:r>
      </w:ins>
      <w:ins w:id="1605" w:author="QC" w:date="2023-08-03T12:03:00Z">
        <w:r w:rsidRPr="005612A6">
          <w:t>PTK, the following parameters shall be used to form the input S to the KDF that is specified in Annex B of TS 33.220 [</w:t>
        </w:r>
      </w:ins>
      <w:ins w:id="1606" w:author="rapporteur" w:date="2023-08-22T00:27:00Z">
        <w:r w:rsidR="00261897">
          <w:t>12</w:t>
        </w:r>
      </w:ins>
      <w:ins w:id="1607" w:author="QC" w:date="2023-08-03T12:03:00Z">
        <w:r w:rsidRPr="005612A6">
          <w:t>]:</w:t>
        </w:r>
      </w:ins>
    </w:p>
    <w:p w14:paraId="1F71648D" w14:textId="77777777" w:rsidR="006E4B6F" w:rsidRPr="005612A6" w:rsidRDefault="006E4B6F" w:rsidP="006E4B6F">
      <w:pPr>
        <w:pStyle w:val="B1"/>
        <w:rPr>
          <w:ins w:id="1608" w:author="QC" w:date="2023-08-03T12:03:00Z"/>
        </w:rPr>
      </w:pPr>
      <w:ins w:id="1609" w:author="QC" w:date="2023-08-03T12:03:00Z">
        <w:r w:rsidRPr="005612A6">
          <w:t>-</w:t>
        </w:r>
        <w:r w:rsidRPr="005612A6">
          <w:tab/>
          <w:t>FC = 0x</w:t>
        </w:r>
      </w:ins>
      <w:ins w:id="1610" w:author="QC" w:date="2023-08-03T21:29:00Z">
        <w:r w:rsidRPr="006E4B6F">
          <w:rPr>
            <w:highlight w:val="yellow"/>
          </w:rPr>
          <w:t>ZZ</w:t>
        </w:r>
      </w:ins>
    </w:p>
    <w:p w14:paraId="5C2B2926" w14:textId="77777777" w:rsidR="006E4B6F" w:rsidRPr="005612A6" w:rsidRDefault="006E4B6F" w:rsidP="006E4B6F">
      <w:pPr>
        <w:pStyle w:val="B1"/>
        <w:rPr>
          <w:ins w:id="1611" w:author="QC" w:date="2023-08-03T12:03:00Z"/>
        </w:rPr>
      </w:pPr>
      <w:ins w:id="1612" w:author="QC" w:date="2023-08-03T12:03:00Z">
        <w:r w:rsidRPr="005612A6">
          <w:t>-</w:t>
        </w:r>
        <w:r w:rsidRPr="005612A6">
          <w:tab/>
          <w:t>P0 = 0x00</w:t>
        </w:r>
        <w:r w:rsidRPr="008218A9">
          <w:t xml:space="preserve"> if </w:t>
        </w:r>
      </w:ins>
      <w:ins w:id="1613" w:author="QC" w:date="2023-08-03T21:29:00Z">
        <w:r>
          <w:t>SL</w:t>
        </w:r>
      </w:ins>
      <w:ins w:id="1614" w:author="QC" w:date="2023-08-03T12:03:00Z">
        <w:r w:rsidRPr="008218A9">
          <w:t xml:space="preserve">PEK is being derived or 0x01 if </w:t>
        </w:r>
      </w:ins>
      <w:ins w:id="1615" w:author="QC" w:date="2023-08-03T21:29:00Z">
        <w:r>
          <w:t>SL</w:t>
        </w:r>
      </w:ins>
      <w:ins w:id="1616" w:author="QC" w:date="2023-08-03T12:03:00Z">
        <w:r w:rsidRPr="008218A9">
          <w:t>PIK is being derived</w:t>
        </w:r>
      </w:ins>
    </w:p>
    <w:p w14:paraId="7ED66BEB" w14:textId="77777777" w:rsidR="006E4B6F" w:rsidRPr="005612A6" w:rsidRDefault="006E4B6F" w:rsidP="006E4B6F">
      <w:pPr>
        <w:pStyle w:val="B1"/>
        <w:rPr>
          <w:ins w:id="1617" w:author="QC" w:date="2023-08-03T12:03:00Z"/>
        </w:rPr>
      </w:pPr>
      <w:ins w:id="1618" w:author="QC" w:date="2023-08-03T12:03:00Z">
        <w:r w:rsidRPr="005612A6">
          <w:t>-</w:t>
        </w:r>
        <w:r w:rsidRPr="005612A6">
          <w:tab/>
          <w:t>L0 = length of P0 (</w:t>
        </w:r>
        <w:proofErr w:type="gramStart"/>
        <w:r w:rsidRPr="005612A6">
          <w:t>i.e.</w:t>
        </w:r>
        <w:proofErr w:type="gramEnd"/>
        <w:r w:rsidRPr="005612A6">
          <w:t xml:space="preserve"> 0x00 0x01)</w:t>
        </w:r>
      </w:ins>
    </w:p>
    <w:p w14:paraId="02F723C4" w14:textId="77777777" w:rsidR="006E4B6F" w:rsidRPr="005612A6" w:rsidRDefault="006E4B6F" w:rsidP="006E4B6F">
      <w:pPr>
        <w:pStyle w:val="B1"/>
        <w:rPr>
          <w:ins w:id="1619" w:author="QC" w:date="2023-08-03T12:03:00Z"/>
        </w:rPr>
      </w:pPr>
      <w:ins w:id="1620" w:author="QC" w:date="2023-08-03T12:03:00Z">
        <w:r w:rsidRPr="005612A6">
          <w:t>-</w:t>
        </w:r>
        <w:r w:rsidRPr="005612A6">
          <w:tab/>
          <w:t>P1 = algorithm identity</w:t>
        </w:r>
      </w:ins>
    </w:p>
    <w:p w14:paraId="5E23C063" w14:textId="77777777" w:rsidR="006E4B6F" w:rsidRPr="005612A6" w:rsidRDefault="006E4B6F" w:rsidP="006E4B6F">
      <w:pPr>
        <w:pStyle w:val="B1"/>
        <w:rPr>
          <w:ins w:id="1621" w:author="QC" w:date="2023-08-03T12:03:00Z"/>
        </w:rPr>
      </w:pPr>
      <w:ins w:id="1622" w:author="QC" w:date="2023-08-03T12:03:00Z">
        <w:r w:rsidRPr="005612A6">
          <w:t>-</w:t>
        </w:r>
        <w:r w:rsidRPr="005612A6">
          <w:tab/>
          <w:t>L1 = length of algorithm identity (</w:t>
        </w:r>
        <w:proofErr w:type="gramStart"/>
        <w:r w:rsidRPr="005612A6">
          <w:t>i.e.</w:t>
        </w:r>
        <w:proofErr w:type="gramEnd"/>
        <w:r w:rsidRPr="005612A6">
          <w:t xml:space="preserve"> 0x00 0x01)</w:t>
        </w:r>
      </w:ins>
    </w:p>
    <w:p w14:paraId="1C9879ED" w14:textId="350880AC" w:rsidR="006E4B6F" w:rsidRPr="005612A6" w:rsidRDefault="006E4B6F" w:rsidP="006E4B6F">
      <w:pPr>
        <w:overflowPunct w:val="0"/>
        <w:autoSpaceDE w:val="0"/>
        <w:autoSpaceDN w:val="0"/>
        <w:adjustRightInd w:val="0"/>
        <w:textAlignment w:val="baseline"/>
        <w:rPr>
          <w:ins w:id="1623" w:author="QC" w:date="2023-08-03T12:03:00Z"/>
        </w:rPr>
      </w:pPr>
      <w:ins w:id="1624" w:author="QC" w:date="2023-08-03T12:03:00Z">
        <w:r w:rsidRPr="005612A6">
          <w:t>The algorithm identity shall be set as described in TS 33.</w:t>
        </w:r>
      </w:ins>
      <w:ins w:id="1625" w:author="QC" w:date="2023-08-04T17:01:00Z">
        <w:r>
          <w:t>5</w:t>
        </w:r>
      </w:ins>
      <w:ins w:id="1626" w:author="QC" w:date="2023-08-03T12:03:00Z">
        <w:r w:rsidRPr="005612A6">
          <w:t>01 [</w:t>
        </w:r>
      </w:ins>
      <w:ins w:id="1627" w:author="rapporteur" w:date="2023-08-22T00:26:00Z">
        <w:r w:rsidR="00261897">
          <w:t>11</w:t>
        </w:r>
      </w:ins>
      <w:ins w:id="1628" w:author="QC" w:date="2023-08-03T12:03:00Z">
        <w:r w:rsidRPr="005612A6">
          <w:t xml:space="preserve">]. </w:t>
        </w:r>
      </w:ins>
    </w:p>
    <w:p w14:paraId="208A290E" w14:textId="77777777" w:rsidR="006E4B6F" w:rsidRPr="005612A6" w:rsidRDefault="006E4B6F" w:rsidP="006E4B6F">
      <w:pPr>
        <w:overflowPunct w:val="0"/>
        <w:autoSpaceDE w:val="0"/>
        <w:autoSpaceDN w:val="0"/>
        <w:adjustRightInd w:val="0"/>
        <w:textAlignment w:val="baseline"/>
        <w:rPr>
          <w:ins w:id="1629" w:author="QC" w:date="2023-08-03T12:03:00Z"/>
        </w:rPr>
      </w:pPr>
      <w:ins w:id="1630" w:author="QC" w:date="2023-08-03T12:03:00Z">
        <w:r w:rsidRPr="005612A6">
          <w:t xml:space="preserve">The input key shall be the 256-bit </w:t>
        </w:r>
      </w:ins>
      <w:ins w:id="1631" w:author="QC" w:date="2023-08-03T21:31:00Z">
        <w:r>
          <w:t>SL</w:t>
        </w:r>
      </w:ins>
      <w:ins w:id="1632" w:author="QC" w:date="2023-08-03T12:03:00Z">
        <w:r w:rsidRPr="005612A6">
          <w:t>PTK.</w:t>
        </w:r>
      </w:ins>
    </w:p>
    <w:p w14:paraId="6F55BB26" w14:textId="77777777" w:rsidR="006E4B6F" w:rsidRDefault="006E4B6F" w:rsidP="006E4B6F">
      <w:pPr>
        <w:overflowPunct w:val="0"/>
        <w:autoSpaceDE w:val="0"/>
        <w:autoSpaceDN w:val="0"/>
        <w:adjustRightInd w:val="0"/>
        <w:textAlignment w:val="baseline"/>
        <w:rPr>
          <w:ins w:id="1633" w:author="QC" w:date="2023-08-03T12:02:00Z"/>
        </w:rPr>
      </w:pPr>
      <w:ins w:id="1634" w:author="QC" w:date="2023-08-03T12:03:00Z">
        <w:r w:rsidRPr="005612A6">
          <w:t>For an algorithm key of length n bits, where n is less or equal to 256, the n least significant bits of the 256 bits of the KDF output shall be used as the algorithm key.</w:t>
        </w:r>
      </w:ins>
    </w:p>
    <w:p w14:paraId="4BF45231" w14:textId="46F9A26E" w:rsidR="00495EC7" w:rsidRPr="006E4B6F" w:rsidRDefault="00495EC7">
      <w:pPr>
        <w:spacing w:after="0"/>
        <w:rPr>
          <w:rFonts w:ascii="Arial" w:hAnsi="Arial"/>
          <w:sz w:val="36"/>
        </w:rPr>
      </w:pPr>
    </w:p>
    <w:p w14:paraId="5CA5E6C2" w14:textId="612E6562" w:rsidR="00080512" w:rsidRPr="004D3578" w:rsidRDefault="00080512">
      <w:pPr>
        <w:pStyle w:val="8"/>
      </w:pPr>
      <w:bookmarkStart w:id="1635" w:name="_Toc143557022"/>
      <w:r w:rsidRPr="004D3578">
        <w:t>Annex &lt;X&gt; (informative):</w:t>
      </w:r>
      <w:r w:rsidRPr="004D3578">
        <w:br/>
        <w:t>Change history</w:t>
      </w:r>
      <w:bookmarkEnd w:id="163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471220">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636" w:name="historyclause"/>
            <w:bookmarkEnd w:id="1636"/>
            <w:r w:rsidRPr="00235394">
              <w:rPr>
                <w:b/>
              </w:rPr>
              <w:t>Change history</w:t>
            </w:r>
          </w:p>
        </w:tc>
      </w:tr>
      <w:tr w:rsidR="003C3971" w:rsidRPr="00235394" w14:paraId="188BB8D6" w14:textId="77777777" w:rsidTr="00471220">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471220">
        <w:tc>
          <w:tcPr>
            <w:tcW w:w="800" w:type="dxa"/>
            <w:shd w:val="solid" w:color="FFFFFF" w:fill="auto"/>
          </w:tcPr>
          <w:p w14:paraId="433EA83C" w14:textId="7F54876F" w:rsidR="003C3971" w:rsidRPr="006B0D02" w:rsidRDefault="004E67F7" w:rsidP="00C72833">
            <w:pPr>
              <w:pStyle w:val="TAC"/>
              <w:rPr>
                <w:sz w:val="16"/>
                <w:szCs w:val="16"/>
                <w:lang w:eastAsia="zh-CN"/>
              </w:rPr>
            </w:pPr>
            <w:r>
              <w:rPr>
                <w:sz w:val="16"/>
                <w:szCs w:val="16"/>
                <w:lang w:eastAsia="zh-CN"/>
              </w:rPr>
              <w:t>2023-04</w:t>
            </w:r>
          </w:p>
        </w:tc>
        <w:tc>
          <w:tcPr>
            <w:tcW w:w="800" w:type="dxa"/>
            <w:shd w:val="solid" w:color="FFFFFF" w:fill="auto"/>
          </w:tcPr>
          <w:p w14:paraId="55C8CC01" w14:textId="09E98750" w:rsidR="003C3971" w:rsidRPr="006B0D02" w:rsidRDefault="004E67F7" w:rsidP="00C72833">
            <w:pPr>
              <w:pStyle w:val="TAC"/>
              <w:rPr>
                <w:sz w:val="16"/>
                <w:szCs w:val="16"/>
              </w:rPr>
            </w:pPr>
            <w:r w:rsidRPr="004E67F7">
              <w:rPr>
                <w:sz w:val="16"/>
                <w:szCs w:val="16"/>
              </w:rPr>
              <w:t>SA3#110-adhoc-e</w:t>
            </w:r>
          </w:p>
        </w:tc>
        <w:tc>
          <w:tcPr>
            <w:tcW w:w="1094" w:type="dxa"/>
            <w:shd w:val="solid" w:color="FFFFFF" w:fill="auto"/>
          </w:tcPr>
          <w:p w14:paraId="134723C6" w14:textId="7A33E821" w:rsidR="003C3971" w:rsidRPr="006B0D02" w:rsidRDefault="004E67F7" w:rsidP="00C72833">
            <w:pPr>
              <w:pStyle w:val="TAC"/>
              <w:rPr>
                <w:sz w:val="16"/>
                <w:szCs w:val="16"/>
                <w:lang w:eastAsia="zh-CN"/>
              </w:rPr>
            </w:pPr>
            <w:r>
              <w:rPr>
                <w:rFonts w:hint="eastAsia"/>
                <w:sz w:val="16"/>
                <w:szCs w:val="16"/>
                <w:lang w:eastAsia="zh-CN"/>
              </w:rPr>
              <w:t>S</w:t>
            </w:r>
            <w:r>
              <w:rPr>
                <w:sz w:val="16"/>
                <w:szCs w:val="16"/>
                <w:lang w:eastAsia="zh-CN"/>
              </w:rPr>
              <w:t>3-232195</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1670D8C6" w:rsidR="003C3971" w:rsidRPr="006B0D02" w:rsidRDefault="004E67F7" w:rsidP="00C72833">
            <w:pPr>
              <w:pStyle w:val="TAL"/>
              <w:rPr>
                <w:sz w:val="16"/>
                <w:szCs w:val="16"/>
                <w:lang w:eastAsia="zh-CN"/>
              </w:rPr>
            </w:pPr>
            <w:r>
              <w:rPr>
                <w:sz w:val="16"/>
                <w:szCs w:val="16"/>
                <w:lang w:eastAsia="zh-CN"/>
              </w:rPr>
              <w:t xml:space="preserve">Implementation of S3-232028, </w:t>
            </w:r>
            <w:r>
              <w:rPr>
                <w:rFonts w:hint="eastAsia"/>
                <w:sz w:val="16"/>
                <w:szCs w:val="16"/>
                <w:lang w:eastAsia="zh-CN"/>
              </w:rPr>
              <w:t>S</w:t>
            </w:r>
            <w:r>
              <w:rPr>
                <w:sz w:val="16"/>
                <w:szCs w:val="16"/>
                <w:lang w:eastAsia="zh-CN"/>
              </w:rPr>
              <w:t>3-232194</w:t>
            </w:r>
          </w:p>
        </w:tc>
        <w:tc>
          <w:tcPr>
            <w:tcW w:w="708" w:type="dxa"/>
            <w:shd w:val="solid" w:color="FFFFFF" w:fill="auto"/>
          </w:tcPr>
          <w:p w14:paraId="5E97A6B2" w14:textId="11358CFA" w:rsidR="003C3971" w:rsidRPr="007D6048" w:rsidRDefault="004E67F7" w:rsidP="00C72833">
            <w:pPr>
              <w:pStyle w:val="TAC"/>
              <w:rPr>
                <w:sz w:val="16"/>
                <w:szCs w:val="16"/>
                <w:lang w:eastAsia="zh-CN"/>
              </w:rPr>
            </w:pPr>
            <w:r>
              <w:rPr>
                <w:rFonts w:hint="eastAsia"/>
                <w:sz w:val="16"/>
                <w:szCs w:val="16"/>
                <w:lang w:eastAsia="zh-CN"/>
              </w:rPr>
              <w:t>0</w:t>
            </w:r>
            <w:r>
              <w:rPr>
                <w:sz w:val="16"/>
                <w:szCs w:val="16"/>
                <w:lang w:eastAsia="zh-CN"/>
              </w:rPr>
              <w:t>.0.0</w:t>
            </w:r>
          </w:p>
        </w:tc>
      </w:tr>
      <w:tr w:rsidR="00567BDA" w:rsidRPr="006B0D02" w14:paraId="3F1692B4" w14:textId="77777777" w:rsidTr="00471220">
        <w:tc>
          <w:tcPr>
            <w:tcW w:w="800" w:type="dxa"/>
            <w:shd w:val="solid" w:color="FFFFFF" w:fill="auto"/>
          </w:tcPr>
          <w:p w14:paraId="109F84D7" w14:textId="65631373" w:rsidR="00567BDA" w:rsidRDefault="00567BDA" w:rsidP="00C72833">
            <w:pPr>
              <w:pStyle w:val="TAC"/>
              <w:rPr>
                <w:sz w:val="16"/>
                <w:szCs w:val="16"/>
                <w:lang w:eastAsia="zh-CN"/>
              </w:rPr>
            </w:pPr>
            <w:r>
              <w:rPr>
                <w:sz w:val="16"/>
                <w:szCs w:val="16"/>
                <w:lang w:eastAsia="zh-CN"/>
              </w:rPr>
              <w:t>2023-05</w:t>
            </w:r>
          </w:p>
        </w:tc>
        <w:tc>
          <w:tcPr>
            <w:tcW w:w="800" w:type="dxa"/>
            <w:shd w:val="solid" w:color="FFFFFF" w:fill="auto"/>
          </w:tcPr>
          <w:p w14:paraId="52B7D7B7" w14:textId="77F9A870" w:rsidR="00567BDA" w:rsidRPr="004E67F7" w:rsidRDefault="00567BDA" w:rsidP="00567BDA">
            <w:pPr>
              <w:pStyle w:val="TAC"/>
              <w:rPr>
                <w:sz w:val="16"/>
                <w:szCs w:val="16"/>
              </w:rPr>
            </w:pPr>
            <w:r w:rsidRPr="004E67F7">
              <w:rPr>
                <w:sz w:val="16"/>
                <w:szCs w:val="16"/>
              </w:rPr>
              <w:t>SA3#11</w:t>
            </w:r>
            <w:r>
              <w:rPr>
                <w:sz w:val="16"/>
                <w:szCs w:val="16"/>
              </w:rPr>
              <w:t>1</w:t>
            </w:r>
          </w:p>
        </w:tc>
        <w:tc>
          <w:tcPr>
            <w:tcW w:w="1094" w:type="dxa"/>
            <w:shd w:val="solid" w:color="FFFFFF" w:fill="auto"/>
          </w:tcPr>
          <w:p w14:paraId="71DB5661" w14:textId="0FD09AF7" w:rsidR="00567BDA" w:rsidRDefault="00567BDA" w:rsidP="00C72833">
            <w:pPr>
              <w:pStyle w:val="TAC"/>
              <w:rPr>
                <w:sz w:val="16"/>
                <w:szCs w:val="16"/>
                <w:lang w:eastAsia="zh-CN"/>
              </w:rPr>
            </w:pPr>
            <w:r>
              <w:rPr>
                <w:rFonts w:hint="eastAsia"/>
                <w:sz w:val="16"/>
                <w:szCs w:val="16"/>
                <w:lang w:eastAsia="zh-CN"/>
              </w:rPr>
              <w:t>S</w:t>
            </w:r>
            <w:r>
              <w:rPr>
                <w:sz w:val="16"/>
                <w:szCs w:val="16"/>
                <w:lang w:eastAsia="zh-CN"/>
              </w:rPr>
              <w:t>3-233311</w:t>
            </w:r>
          </w:p>
        </w:tc>
        <w:tc>
          <w:tcPr>
            <w:tcW w:w="425" w:type="dxa"/>
            <w:shd w:val="solid" w:color="FFFFFF" w:fill="auto"/>
          </w:tcPr>
          <w:p w14:paraId="068DAB59" w14:textId="77777777" w:rsidR="00567BDA" w:rsidRPr="006B0D02" w:rsidRDefault="00567BDA" w:rsidP="00C72833">
            <w:pPr>
              <w:pStyle w:val="TAL"/>
              <w:rPr>
                <w:sz w:val="16"/>
                <w:szCs w:val="16"/>
              </w:rPr>
            </w:pPr>
          </w:p>
        </w:tc>
        <w:tc>
          <w:tcPr>
            <w:tcW w:w="425" w:type="dxa"/>
            <w:shd w:val="solid" w:color="FFFFFF" w:fill="auto"/>
          </w:tcPr>
          <w:p w14:paraId="03F31C39" w14:textId="77777777" w:rsidR="00567BDA" w:rsidRPr="006B0D02" w:rsidRDefault="00567BDA" w:rsidP="00C72833">
            <w:pPr>
              <w:pStyle w:val="TAR"/>
              <w:rPr>
                <w:sz w:val="16"/>
                <w:szCs w:val="16"/>
              </w:rPr>
            </w:pPr>
          </w:p>
        </w:tc>
        <w:tc>
          <w:tcPr>
            <w:tcW w:w="425" w:type="dxa"/>
            <w:shd w:val="solid" w:color="FFFFFF" w:fill="auto"/>
          </w:tcPr>
          <w:p w14:paraId="208E749A" w14:textId="77777777" w:rsidR="00567BDA" w:rsidRPr="006B0D02" w:rsidRDefault="00567BDA" w:rsidP="00C72833">
            <w:pPr>
              <w:pStyle w:val="TAC"/>
              <w:rPr>
                <w:sz w:val="16"/>
                <w:szCs w:val="16"/>
              </w:rPr>
            </w:pPr>
          </w:p>
        </w:tc>
        <w:tc>
          <w:tcPr>
            <w:tcW w:w="4962" w:type="dxa"/>
            <w:shd w:val="solid" w:color="FFFFFF" w:fill="auto"/>
          </w:tcPr>
          <w:p w14:paraId="141BECC6" w14:textId="2F31DD12" w:rsidR="00567BDA" w:rsidRDefault="00567BDA" w:rsidP="00C72833">
            <w:pPr>
              <w:pStyle w:val="TAL"/>
              <w:rPr>
                <w:sz w:val="16"/>
                <w:szCs w:val="16"/>
                <w:lang w:eastAsia="zh-CN"/>
              </w:rPr>
            </w:pPr>
            <w:r>
              <w:rPr>
                <w:sz w:val="16"/>
                <w:szCs w:val="16"/>
                <w:lang w:eastAsia="zh-CN"/>
              </w:rPr>
              <w:t>Implementation of S3-23</w:t>
            </w:r>
            <w:r w:rsidR="003D226E" w:rsidRPr="003D226E">
              <w:rPr>
                <w:sz w:val="16"/>
                <w:szCs w:val="16"/>
                <w:lang w:eastAsia="zh-CN"/>
              </w:rPr>
              <w:t>3309</w:t>
            </w:r>
            <w:r w:rsidR="003D226E">
              <w:rPr>
                <w:rFonts w:hint="eastAsia"/>
                <w:sz w:val="16"/>
                <w:szCs w:val="16"/>
                <w:lang w:eastAsia="zh-CN"/>
              </w:rPr>
              <w:t>,</w:t>
            </w:r>
            <w:r w:rsidR="003D226E">
              <w:rPr>
                <w:sz w:val="16"/>
                <w:szCs w:val="16"/>
                <w:lang w:eastAsia="zh-CN"/>
              </w:rPr>
              <w:t xml:space="preserve"> S3-23</w:t>
            </w:r>
            <w:r w:rsidR="003D226E" w:rsidRPr="003D226E">
              <w:rPr>
                <w:sz w:val="16"/>
                <w:szCs w:val="16"/>
                <w:lang w:eastAsia="zh-CN"/>
              </w:rPr>
              <w:t>33</w:t>
            </w:r>
            <w:r w:rsidR="003D226E">
              <w:rPr>
                <w:sz w:val="16"/>
                <w:szCs w:val="16"/>
                <w:lang w:eastAsia="zh-CN"/>
              </w:rPr>
              <w:t>10, S3-23</w:t>
            </w:r>
            <w:r w:rsidR="003D226E" w:rsidRPr="003D226E">
              <w:rPr>
                <w:sz w:val="16"/>
                <w:szCs w:val="16"/>
                <w:lang w:eastAsia="zh-CN"/>
              </w:rPr>
              <w:t>33</w:t>
            </w:r>
            <w:r w:rsidR="003D226E">
              <w:rPr>
                <w:sz w:val="16"/>
                <w:szCs w:val="16"/>
                <w:lang w:eastAsia="zh-CN"/>
              </w:rPr>
              <w:t>12, S3-23</w:t>
            </w:r>
            <w:r w:rsidR="003D226E" w:rsidRPr="003D226E">
              <w:rPr>
                <w:sz w:val="16"/>
                <w:szCs w:val="16"/>
                <w:lang w:eastAsia="zh-CN"/>
              </w:rPr>
              <w:t>33</w:t>
            </w:r>
            <w:r w:rsidR="003D226E">
              <w:rPr>
                <w:sz w:val="16"/>
                <w:szCs w:val="16"/>
                <w:lang w:eastAsia="zh-CN"/>
              </w:rPr>
              <w:t>13, S3-23</w:t>
            </w:r>
            <w:r w:rsidR="003D226E" w:rsidRPr="003D226E">
              <w:rPr>
                <w:sz w:val="16"/>
                <w:szCs w:val="16"/>
                <w:lang w:eastAsia="zh-CN"/>
              </w:rPr>
              <w:t>33</w:t>
            </w:r>
            <w:r w:rsidR="003D226E">
              <w:rPr>
                <w:sz w:val="16"/>
                <w:szCs w:val="16"/>
                <w:lang w:eastAsia="zh-CN"/>
              </w:rPr>
              <w:t>14, S3-23</w:t>
            </w:r>
            <w:r w:rsidR="003D226E" w:rsidRPr="003D226E">
              <w:rPr>
                <w:sz w:val="16"/>
                <w:szCs w:val="16"/>
                <w:lang w:eastAsia="zh-CN"/>
              </w:rPr>
              <w:t>33</w:t>
            </w:r>
            <w:r w:rsidR="003D226E">
              <w:rPr>
                <w:sz w:val="16"/>
                <w:szCs w:val="16"/>
                <w:lang w:eastAsia="zh-CN"/>
              </w:rPr>
              <w:t xml:space="preserve">15, </w:t>
            </w:r>
            <w:r w:rsidR="00A667DF">
              <w:rPr>
                <w:sz w:val="16"/>
                <w:szCs w:val="16"/>
                <w:lang w:eastAsia="zh-CN"/>
              </w:rPr>
              <w:t>S3-23</w:t>
            </w:r>
            <w:r w:rsidR="00A667DF" w:rsidRPr="003D226E">
              <w:rPr>
                <w:sz w:val="16"/>
                <w:szCs w:val="16"/>
                <w:lang w:eastAsia="zh-CN"/>
              </w:rPr>
              <w:t>33</w:t>
            </w:r>
            <w:r w:rsidR="00A667DF">
              <w:rPr>
                <w:sz w:val="16"/>
                <w:szCs w:val="16"/>
                <w:lang w:eastAsia="zh-CN"/>
              </w:rPr>
              <w:t>98</w:t>
            </w:r>
          </w:p>
        </w:tc>
        <w:tc>
          <w:tcPr>
            <w:tcW w:w="708" w:type="dxa"/>
            <w:shd w:val="solid" w:color="FFFFFF" w:fill="auto"/>
          </w:tcPr>
          <w:p w14:paraId="0E571D95" w14:textId="35B0D2D4" w:rsidR="00567BDA" w:rsidRDefault="00567BDA" w:rsidP="00C72833">
            <w:pPr>
              <w:pStyle w:val="TAC"/>
              <w:rPr>
                <w:sz w:val="16"/>
                <w:szCs w:val="16"/>
                <w:lang w:eastAsia="zh-CN"/>
              </w:rPr>
            </w:pPr>
            <w:r>
              <w:rPr>
                <w:rFonts w:hint="eastAsia"/>
                <w:sz w:val="16"/>
                <w:szCs w:val="16"/>
                <w:lang w:eastAsia="zh-CN"/>
              </w:rPr>
              <w:t>0</w:t>
            </w:r>
            <w:r>
              <w:rPr>
                <w:sz w:val="16"/>
                <w:szCs w:val="16"/>
                <w:lang w:eastAsia="zh-CN"/>
              </w:rPr>
              <w:t>.1.0</w:t>
            </w:r>
          </w:p>
        </w:tc>
      </w:tr>
      <w:tr w:rsidR="000A00F9" w:rsidRPr="006B0D02" w14:paraId="24BB0ED7" w14:textId="77777777" w:rsidTr="00471220">
        <w:trPr>
          <w:ins w:id="1637" w:author="rapporteur" w:date="2023-08-21T23:00:00Z"/>
        </w:trPr>
        <w:tc>
          <w:tcPr>
            <w:tcW w:w="800" w:type="dxa"/>
            <w:shd w:val="solid" w:color="FFFFFF" w:fill="auto"/>
          </w:tcPr>
          <w:p w14:paraId="0BAFBCE0" w14:textId="3305A594" w:rsidR="000A00F9" w:rsidRDefault="000A00F9" w:rsidP="00C72833">
            <w:pPr>
              <w:pStyle w:val="TAC"/>
              <w:rPr>
                <w:ins w:id="1638" w:author="rapporteur" w:date="2023-08-21T23:00:00Z"/>
                <w:sz w:val="16"/>
                <w:szCs w:val="16"/>
                <w:lang w:eastAsia="zh-CN"/>
              </w:rPr>
            </w:pPr>
            <w:ins w:id="1639" w:author="rapporteur" w:date="2023-08-21T23:00:00Z">
              <w:r>
                <w:rPr>
                  <w:rFonts w:hint="eastAsia"/>
                  <w:sz w:val="16"/>
                  <w:szCs w:val="16"/>
                  <w:lang w:eastAsia="zh-CN"/>
                </w:rPr>
                <w:t>2</w:t>
              </w:r>
              <w:r>
                <w:rPr>
                  <w:sz w:val="16"/>
                  <w:szCs w:val="16"/>
                  <w:lang w:eastAsia="zh-CN"/>
                </w:rPr>
                <w:t>023-08</w:t>
              </w:r>
            </w:ins>
          </w:p>
        </w:tc>
        <w:tc>
          <w:tcPr>
            <w:tcW w:w="800" w:type="dxa"/>
            <w:shd w:val="solid" w:color="FFFFFF" w:fill="auto"/>
          </w:tcPr>
          <w:p w14:paraId="6FED8F0D" w14:textId="60BACFBB" w:rsidR="000A00F9" w:rsidRPr="004E67F7" w:rsidRDefault="000A00F9" w:rsidP="00567BDA">
            <w:pPr>
              <w:pStyle w:val="TAC"/>
              <w:rPr>
                <w:ins w:id="1640" w:author="rapporteur" w:date="2023-08-21T23:00:00Z"/>
                <w:sz w:val="16"/>
                <w:szCs w:val="16"/>
              </w:rPr>
            </w:pPr>
            <w:ins w:id="1641" w:author="rapporteur" w:date="2023-08-21T23:00:00Z">
              <w:r w:rsidRPr="004E67F7">
                <w:rPr>
                  <w:sz w:val="16"/>
                  <w:szCs w:val="16"/>
                </w:rPr>
                <w:t>SA3#11</w:t>
              </w:r>
              <w:r>
                <w:rPr>
                  <w:sz w:val="16"/>
                  <w:szCs w:val="16"/>
                </w:rPr>
                <w:t>2</w:t>
              </w:r>
            </w:ins>
          </w:p>
        </w:tc>
        <w:tc>
          <w:tcPr>
            <w:tcW w:w="1094" w:type="dxa"/>
            <w:shd w:val="solid" w:color="FFFFFF" w:fill="auto"/>
          </w:tcPr>
          <w:p w14:paraId="0795CFFA" w14:textId="077205CC" w:rsidR="000A00F9" w:rsidRDefault="000A00F9" w:rsidP="00C72833">
            <w:pPr>
              <w:pStyle w:val="TAC"/>
              <w:rPr>
                <w:ins w:id="1642" w:author="rapporteur" w:date="2023-08-21T23:00:00Z"/>
                <w:rFonts w:hint="eastAsia"/>
                <w:sz w:val="16"/>
                <w:szCs w:val="16"/>
                <w:lang w:eastAsia="zh-CN"/>
              </w:rPr>
            </w:pPr>
            <w:ins w:id="1643" w:author="rapporteur" w:date="2023-08-21T23:00:00Z">
              <w:r>
                <w:rPr>
                  <w:rFonts w:hint="eastAsia"/>
                  <w:sz w:val="16"/>
                  <w:szCs w:val="16"/>
                  <w:lang w:eastAsia="zh-CN"/>
                </w:rPr>
                <w:t>S</w:t>
              </w:r>
              <w:r>
                <w:rPr>
                  <w:sz w:val="16"/>
                  <w:szCs w:val="16"/>
                  <w:lang w:eastAsia="zh-CN"/>
                </w:rPr>
                <w:t>3-23</w:t>
              </w:r>
              <w:r>
                <w:rPr>
                  <w:sz w:val="16"/>
                  <w:szCs w:val="16"/>
                  <w:lang w:eastAsia="zh-CN"/>
                </w:rPr>
                <w:t>4263</w:t>
              </w:r>
            </w:ins>
          </w:p>
        </w:tc>
        <w:tc>
          <w:tcPr>
            <w:tcW w:w="425" w:type="dxa"/>
            <w:shd w:val="solid" w:color="FFFFFF" w:fill="auto"/>
          </w:tcPr>
          <w:p w14:paraId="19584CD1" w14:textId="77777777" w:rsidR="000A00F9" w:rsidRPr="006B0D02" w:rsidRDefault="000A00F9" w:rsidP="00C72833">
            <w:pPr>
              <w:pStyle w:val="TAL"/>
              <w:rPr>
                <w:ins w:id="1644" w:author="rapporteur" w:date="2023-08-21T23:00:00Z"/>
                <w:sz w:val="16"/>
                <w:szCs w:val="16"/>
              </w:rPr>
            </w:pPr>
          </w:p>
        </w:tc>
        <w:tc>
          <w:tcPr>
            <w:tcW w:w="425" w:type="dxa"/>
            <w:shd w:val="solid" w:color="FFFFFF" w:fill="auto"/>
          </w:tcPr>
          <w:p w14:paraId="6B879ABB" w14:textId="77777777" w:rsidR="000A00F9" w:rsidRPr="006B0D02" w:rsidRDefault="000A00F9" w:rsidP="00C72833">
            <w:pPr>
              <w:pStyle w:val="TAR"/>
              <w:rPr>
                <w:ins w:id="1645" w:author="rapporteur" w:date="2023-08-21T23:00:00Z"/>
                <w:sz w:val="16"/>
                <w:szCs w:val="16"/>
              </w:rPr>
            </w:pPr>
          </w:p>
        </w:tc>
        <w:tc>
          <w:tcPr>
            <w:tcW w:w="425" w:type="dxa"/>
            <w:shd w:val="solid" w:color="FFFFFF" w:fill="auto"/>
          </w:tcPr>
          <w:p w14:paraId="4C47E999" w14:textId="77777777" w:rsidR="000A00F9" w:rsidRPr="006B0D02" w:rsidRDefault="000A00F9" w:rsidP="00C72833">
            <w:pPr>
              <w:pStyle w:val="TAC"/>
              <w:rPr>
                <w:ins w:id="1646" w:author="rapporteur" w:date="2023-08-21T23:00:00Z"/>
                <w:sz w:val="16"/>
                <w:szCs w:val="16"/>
              </w:rPr>
            </w:pPr>
          </w:p>
        </w:tc>
        <w:tc>
          <w:tcPr>
            <w:tcW w:w="4962" w:type="dxa"/>
            <w:shd w:val="solid" w:color="FFFFFF" w:fill="auto"/>
          </w:tcPr>
          <w:p w14:paraId="7DD9818C" w14:textId="0EDC6AE4" w:rsidR="000A00F9" w:rsidRDefault="000A00F9" w:rsidP="00C72833">
            <w:pPr>
              <w:pStyle w:val="TAL"/>
              <w:rPr>
                <w:ins w:id="1647" w:author="rapporteur" w:date="2023-08-21T23:00:00Z"/>
                <w:sz w:val="16"/>
                <w:szCs w:val="16"/>
                <w:lang w:eastAsia="zh-CN"/>
              </w:rPr>
            </w:pPr>
            <w:ins w:id="1648" w:author="rapporteur" w:date="2023-08-21T23:00:00Z">
              <w:r>
                <w:rPr>
                  <w:sz w:val="16"/>
                  <w:szCs w:val="16"/>
                  <w:lang w:eastAsia="zh-CN"/>
                </w:rPr>
                <w:t xml:space="preserve">Implementation of </w:t>
              </w:r>
            </w:ins>
            <w:ins w:id="1649" w:author="rapporteur" w:date="2023-08-21T23:02:00Z">
              <w:r w:rsidR="003C2E54">
                <w:rPr>
                  <w:sz w:val="16"/>
                  <w:szCs w:val="16"/>
                  <w:lang w:eastAsia="zh-CN"/>
                </w:rPr>
                <w:t>S3-23</w:t>
              </w:r>
              <w:r w:rsidR="003C2E54">
                <w:rPr>
                  <w:sz w:val="16"/>
                  <w:szCs w:val="16"/>
                  <w:lang w:eastAsia="zh-CN"/>
                </w:rPr>
                <w:t>3884</w:t>
              </w:r>
              <w:r w:rsidR="003C2E54">
                <w:rPr>
                  <w:sz w:val="16"/>
                  <w:szCs w:val="16"/>
                  <w:lang w:eastAsia="zh-CN"/>
                </w:rPr>
                <w:t xml:space="preserve">, </w:t>
              </w:r>
            </w:ins>
            <w:ins w:id="1650" w:author="rapporteur" w:date="2023-08-21T23:00:00Z">
              <w:r>
                <w:rPr>
                  <w:sz w:val="16"/>
                  <w:szCs w:val="16"/>
                  <w:lang w:eastAsia="zh-CN"/>
                </w:rPr>
                <w:t>S3-23</w:t>
              </w:r>
              <w:r>
                <w:rPr>
                  <w:sz w:val="16"/>
                  <w:szCs w:val="16"/>
                  <w:lang w:eastAsia="zh-CN"/>
                </w:rPr>
                <w:t xml:space="preserve">4262, </w:t>
              </w:r>
            </w:ins>
            <w:ins w:id="1651" w:author="rapporteur" w:date="2023-08-21T23:01:00Z">
              <w:r w:rsidR="003C2E54">
                <w:rPr>
                  <w:sz w:val="16"/>
                  <w:szCs w:val="16"/>
                  <w:lang w:eastAsia="zh-CN"/>
                </w:rPr>
                <w:t>S3-23426</w:t>
              </w:r>
              <w:r w:rsidR="003C2E54">
                <w:rPr>
                  <w:sz w:val="16"/>
                  <w:szCs w:val="16"/>
                  <w:lang w:eastAsia="zh-CN"/>
                </w:rPr>
                <w:t>4</w:t>
              </w:r>
              <w:r w:rsidR="003C2E54">
                <w:rPr>
                  <w:sz w:val="16"/>
                  <w:szCs w:val="16"/>
                  <w:lang w:eastAsia="zh-CN"/>
                </w:rPr>
                <w:t>,</w:t>
              </w:r>
              <w:r w:rsidR="003C2E54">
                <w:rPr>
                  <w:sz w:val="16"/>
                  <w:szCs w:val="16"/>
                  <w:lang w:eastAsia="zh-CN"/>
                </w:rPr>
                <w:t xml:space="preserve"> </w:t>
              </w:r>
              <w:r w:rsidR="003C2E54">
                <w:rPr>
                  <w:sz w:val="16"/>
                  <w:szCs w:val="16"/>
                  <w:lang w:eastAsia="zh-CN"/>
                </w:rPr>
                <w:t>S3-23426</w:t>
              </w:r>
              <w:r w:rsidR="003C2E54">
                <w:rPr>
                  <w:sz w:val="16"/>
                  <w:szCs w:val="16"/>
                  <w:lang w:eastAsia="zh-CN"/>
                </w:rPr>
                <w:t>5</w:t>
              </w:r>
              <w:r w:rsidR="003C2E54">
                <w:rPr>
                  <w:sz w:val="16"/>
                  <w:szCs w:val="16"/>
                  <w:lang w:eastAsia="zh-CN"/>
                </w:rPr>
                <w:t>,</w:t>
              </w:r>
              <w:r w:rsidR="003C2E54">
                <w:rPr>
                  <w:sz w:val="16"/>
                  <w:szCs w:val="16"/>
                  <w:lang w:eastAsia="zh-CN"/>
                </w:rPr>
                <w:t xml:space="preserve"> </w:t>
              </w:r>
            </w:ins>
            <w:ins w:id="1652" w:author="rapporteur" w:date="2023-08-21T23:03:00Z">
              <w:r w:rsidR="003C2E54">
                <w:rPr>
                  <w:sz w:val="16"/>
                  <w:szCs w:val="16"/>
                  <w:lang w:eastAsia="zh-CN"/>
                </w:rPr>
                <w:t>S3-23426</w:t>
              </w:r>
              <w:r w:rsidR="003C2E54">
                <w:rPr>
                  <w:sz w:val="16"/>
                  <w:szCs w:val="16"/>
                  <w:lang w:eastAsia="zh-CN"/>
                </w:rPr>
                <w:t>9</w:t>
              </w:r>
              <w:r w:rsidR="003C2E54">
                <w:rPr>
                  <w:sz w:val="16"/>
                  <w:szCs w:val="16"/>
                  <w:lang w:eastAsia="zh-CN"/>
                </w:rPr>
                <w:t xml:space="preserve">, </w:t>
              </w:r>
            </w:ins>
            <w:ins w:id="1653" w:author="rapporteur" w:date="2023-08-21T23:04:00Z">
              <w:r w:rsidR="003C2E54">
                <w:rPr>
                  <w:sz w:val="16"/>
                  <w:szCs w:val="16"/>
                  <w:lang w:eastAsia="zh-CN"/>
                </w:rPr>
                <w:t>S3-2342</w:t>
              </w:r>
              <w:r w:rsidR="003C2E54">
                <w:rPr>
                  <w:sz w:val="16"/>
                  <w:szCs w:val="16"/>
                  <w:lang w:eastAsia="zh-CN"/>
                </w:rPr>
                <w:t>71</w:t>
              </w:r>
              <w:r w:rsidR="003C2E54">
                <w:rPr>
                  <w:sz w:val="16"/>
                  <w:szCs w:val="16"/>
                  <w:lang w:eastAsia="zh-CN"/>
                </w:rPr>
                <w:t>,</w:t>
              </w:r>
              <w:r w:rsidR="003C2E54">
                <w:rPr>
                  <w:sz w:val="16"/>
                  <w:szCs w:val="16"/>
                  <w:lang w:eastAsia="zh-CN"/>
                </w:rPr>
                <w:t xml:space="preserve"> </w:t>
              </w:r>
              <w:r w:rsidR="003C2E54">
                <w:rPr>
                  <w:sz w:val="16"/>
                  <w:szCs w:val="16"/>
                  <w:lang w:eastAsia="zh-CN"/>
                </w:rPr>
                <w:t>S3-23427</w:t>
              </w:r>
              <w:r w:rsidR="003C2E54">
                <w:rPr>
                  <w:sz w:val="16"/>
                  <w:szCs w:val="16"/>
                  <w:lang w:eastAsia="zh-CN"/>
                </w:rPr>
                <w:t>2</w:t>
              </w:r>
              <w:r w:rsidR="003C2E54">
                <w:rPr>
                  <w:sz w:val="16"/>
                  <w:szCs w:val="16"/>
                  <w:lang w:eastAsia="zh-CN"/>
                </w:rPr>
                <w:t>,</w:t>
              </w:r>
              <w:r w:rsidR="003C2E54">
                <w:rPr>
                  <w:sz w:val="16"/>
                  <w:szCs w:val="16"/>
                  <w:lang w:eastAsia="zh-CN"/>
                </w:rPr>
                <w:t xml:space="preserve"> </w:t>
              </w:r>
              <w:r w:rsidR="003C2E54">
                <w:rPr>
                  <w:sz w:val="16"/>
                  <w:szCs w:val="16"/>
                  <w:lang w:eastAsia="zh-CN"/>
                </w:rPr>
                <w:t>S3-23427</w:t>
              </w:r>
              <w:r w:rsidR="003C2E54">
                <w:rPr>
                  <w:sz w:val="16"/>
                  <w:szCs w:val="16"/>
                  <w:lang w:eastAsia="zh-CN"/>
                </w:rPr>
                <w:t>3</w:t>
              </w:r>
              <w:r w:rsidR="003C2E54">
                <w:rPr>
                  <w:sz w:val="16"/>
                  <w:szCs w:val="16"/>
                  <w:lang w:eastAsia="zh-CN"/>
                </w:rPr>
                <w:t>,</w:t>
              </w:r>
              <w:r w:rsidR="003C2E54">
                <w:rPr>
                  <w:sz w:val="16"/>
                  <w:szCs w:val="16"/>
                  <w:lang w:eastAsia="zh-CN"/>
                </w:rPr>
                <w:t xml:space="preserve"> </w:t>
              </w:r>
            </w:ins>
            <w:ins w:id="1654" w:author="rapporteur" w:date="2023-08-21T23:05:00Z">
              <w:r w:rsidR="003C2E54">
                <w:rPr>
                  <w:sz w:val="16"/>
                  <w:szCs w:val="16"/>
                  <w:lang w:eastAsia="zh-CN"/>
                </w:rPr>
                <w:t>S3-23427</w:t>
              </w:r>
              <w:r w:rsidR="003C2E54">
                <w:rPr>
                  <w:sz w:val="16"/>
                  <w:szCs w:val="16"/>
                  <w:lang w:eastAsia="zh-CN"/>
                </w:rPr>
                <w:t>8</w:t>
              </w:r>
              <w:r w:rsidR="003C2E54">
                <w:rPr>
                  <w:sz w:val="16"/>
                  <w:szCs w:val="16"/>
                  <w:lang w:eastAsia="zh-CN"/>
                </w:rPr>
                <w:t>,</w:t>
              </w:r>
              <w:r w:rsidR="003C2E54">
                <w:rPr>
                  <w:sz w:val="16"/>
                  <w:szCs w:val="16"/>
                  <w:lang w:eastAsia="zh-CN"/>
                </w:rPr>
                <w:t xml:space="preserve"> </w:t>
              </w:r>
              <w:r w:rsidR="003C2E54">
                <w:rPr>
                  <w:sz w:val="16"/>
                  <w:szCs w:val="16"/>
                  <w:lang w:eastAsia="zh-CN"/>
                </w:rPr>
                <w:t>S3-23427</w:t>
              </w:r>
              <w:r w:rsidR="003C2E54">
                <w:rPr>
                  <w:sz w:val="16"/>
                  <w:szCs w:val="16"/>
                  <w:lang w:eastAsia="zh-CN"/>
                </w:rPr>
                <w:t>9</w:t>
              </w:r>
              <w:r w:rsidR="003C2E54">
                <w:rPr>
                  <w:sz w:val="16"/>
                  <w:szCs w:val="16"/>
                  <w:lang w:eastAsia="zh-CN"/>
                </w:rPr>
                <w:t>,</w:t>
              </w:r>
              <w:r w:rsidR="003C2E54">
                <w:rPr>
                  <w:sz w:val="16"/>
                  <w:szCs w:val="16"/>
                  <w:lang w:eastAsia="zh-CN"/>
                </w:rPr>
                <w:t xml:space="preserve"> </w:t>
              </w:r>
            </w:ins>
            <w:ins w:id="1655" w:author="rapporteur" w:date="2023-08-21T23:01:00Z">
              <w:r w:rsidR="003C2E54">
                <w:rPr>
                  <w:sz w:val="16"/>
                  <w:szCs w:val="16"/>
                  <w:lang w:eastAsia="zh-CN"/>
                </w:rPr>
                <w:t>S3-234</w:t>
              </w:r>
              <w:r w:rsidR="003C2E54">
                <w:rPr>
                  <w:sz w:val="16"/>
                  <w:szCs w:val="16"/>
                  <w:lang w:eastAsia="zh-CN"/>
                </w:rPr>
                <w:t>342</w:t>
              </w:r>
              <w:r w:rsidR="003C2E54">
                <w:rPr>
                  <w:sz w:val="16"/>
                  <w:szCs w:val="16"/>
                  <w:lang w:eastAsia="zh-CN"/>
                </w:rPr>
                <w:t>,</w:t>
              </w:r>
              <w:r w:rsidR="003C2E54">
                <w:rPr>
                  <w:sz w:val="16"/>
                  <w:szCs w:val="16"/>
                  <w:lang w:eastAsia="zh-CN"/>
                </w:rPr>
                <w:t xml:space="preserve"> </w:t>
              </w:r>
              <w:r w:rsidR="003C2E54">
                <w:rPr>
                  <w:sz w:val="16"/>
                  <w:szCs w:val="16"/>
                  <w:lang w:eastAsia="zh-CN"/>
                </w:rPr>
                <w:t>S3-23434</w:t>
              </w:r>
              <w:r w:rsidR="003C2E54">
                <w:rPr>
                  <w:sz w:val="16"/>
                  <w:szCs w:val="16"/>
                  <w:lang w:eastAsia="zh-CN"/>
                </w:rPr>
                <w:t>3</w:t>
              </w:r>
              <w:r w:rsidR="003C2E54">
                <w:rPr>
                  <w:sz w:val="16"/>
                  <w:szCs w:val="16"/>
                  <w:lang w:eastAsia="zh-CN"/>
                </w:rPr>
                <w:t>,</w:t>
              </w:r>
            </w:ins>
            <w:ins w:id="1656" w:author="rapporteur" w:date="2023-08-21T23:02:00Z">
              <w:r w:rsidR="003C2E54">
                <w:rPr>
                  <w:sz w:val="16"/>
                  <w:szCs w:val="16"/>
                  <w:lang w:eastAsia="zh-CN"/>
                </w:rPr>
                <w:t xml:space="preserve"> </w:t>
              </w:r>
            </w:ins>
            <w:ins w:id="1657" w:author="rapporteur" w:date="2023-08-21T23:03:00Z">
              <w:r w:rsidR="003C2E54">
                <w:rPr>
                  <w:sz w:val="16"/>
                  <w:szCs w:val="16"/>
                  <w:lang w:eastAsia="zh-CN"/>
                </w:rPr>
                <w:t>S3-23434</w:t>
              </w:r>
              <w:r w:rsidR="003C2E54">
                <w:rPr>
                  <w:sz w:val="16"/>
                  <w:szCs w:val="16"/>
                  <w:lang w:eastAsia="zh-CN"/>
                </w:rPr>
                <w:t>4</w:t>
              </w:r>
              <w:r w:rsidR="003C2E54">
                <w:rPr>
                  <w:sz w:val="16"/>
                  <w:szCs w:val="16"/>
                  <w:lang w:eastAsia="zh-CN"/>
                </w:rPr>
                <w:t>, S3-23434</w:t>
              </w:r>
              <w:r w:rsidR="003C2E54">
                <w:rPr>
                  <w:sz w:val="16"/>
                  <w:szCs w:val="16"/>
                  <w:lang w:eastAsia="zh-CN"/>
                </w:rPr>
                <w:t>5</w:t>
              </w:r>
              <w:r w:rsidR="003C2E54">
                <w:rPr>
                  <w:sz w:val="16"/>
                  <w:szCs w:val="16"/>
                  <w:lang w:eastAsia="zh-CN"/>
                </w:rPr>
                <w:t>,</w:t>
              </w:r>
              <w:r w:rsidR="003C2E54">
                <w:rPr>
                  <w:sz w:val="16"/>
                  <w:szCs w:val="16"/>
                  <w:lang w:eastAsia="zh-CN"/>
                </w:rPr>
                <w:t xml:space="preserve"> </w:t>
              </w:r>
            </w:ins>
            <w:ins w:id="1658" w:author="rapporteur" w:date="2023-08-21T23:02:00Z">
              <w:r w:rsidR="003C2E54">
                <w:rPr>
                  <w:sz w:val="16"/>
                  <w:szCs w:val="16"/>
                  <w:lang w:eastAsia="zh-CN"/>
                </w:rPr>
                <w:t>S3-2343</w:t>
              </w:r>
              <w:r w:rsidR="003C2E54">
                <w:rPr>
                  <w:sz w:val="16"/>
                  <w:szCs w:val="16"/>
                  <w:lang w:eastAsia="zh-CN"/>
                </w:rPr>
                <w:t>56</w:t>
              </w:r>
            </w:ins>
            <w:ins w:id="1659" w:author="rapporteur" w:date="2023-08-21T23:04:00Z">
              <w:r w:rsidR="003C2E54">
                <w:rPr>
                  <w:sz w:val="16"/>
                  <w:szCs w:val="16"/>
                  <w:lang w:eastAsia="zh-CN"/>
                </w:rPr>
                <w:t xml:space="preserve">, </w:t>
              </w:r>
              <w:r w:rsidR="003C2E54">
                <w:rPr>
                  <w:sz w:val="16"/>
                  <w:szCs w:val="16"/>
                  <w:lang w:eastAsia="zh-CN"/>
                </w:rPr>
                <w:t>S3-23435</w:t>
              </w:r>
              <w:r w:rsidR="003C2E54">
                <w:rPr>
                  <w:sz w:val="16"/>
                  <w:szCs w:val="16"/>
                  <w:lang w:eastAsia="zh-CN"/>
                </w:rPr>
                <w:t>7</w:t>
              </w:r>
            </w:ins>
            <w:ins w:id="1660" w:author="rapporteur" w:date="2023-08-21T23:05:00Z">
              <w:r w:rsidR="003C2E54">
                <w:rPr>
                  <w:sz w:val="16"/>
                  <w:szCs w:val="16"/>
                  <w:lang w:eastAsia="zh-CN"/>
                </w:rPr>
                <w:t xml:space="preserve">, </w:t>
              </w:r>
              <w:r w:rsidR="003C2E54">
                <w:rPr>
                  <w:sz w:val="16"/>
                  <w:szCs w:val="16"/>
                  <w:lang w:eastAsia="zh-CN"/>
                </w:rPr>
                <w:t>S3-23435</w:t>
              </w:r>
              <w:r w:rsidR="003C2E54">
                <w:rPr>
                  <w:sz w:val="16"/>
                  <w:szCs w:val="16"/>
                  <w:lang w:eastAsia="zh-CN"/>
                </w:rPr>
                <w:t>8</w:t>
              </w:r>
            </w:ins>
          </w:p>
        </w:tc>
        <w:tc>
          <w:tcPr>
            <w:tcW w:w="708" w:type="dxa"/>
            <w:shd w:val="solid" w:color="FFFFFF" w:fill="auto"/>
          </w:tcPr>
          <w:p w14:paraId="1C4BD870" w14:textId="78D9E39E" w:rsidR="000A00F9" w:rsidRDefault="000A00F9" w:rsidP="00C72833">
            <w:pPr>
              <w:pStyle w:val="TAC"/>
              <w:rPr>
                <w:ins w:id="1661" w:author="rapporteur" w:date="2023-08-21T23:00:00Z"/>
                <w:rFonts w:hint="eastAsia"/>
                <w:sz w:val="16"/>
                <w:szCs w:val="16"/>
                <w:lang w:eastAsia="zh-CN"/>
              </w:rPr>
            </w:pPr>
            <w:ins w:id="1662" w:author="rapporteur" w:date="2023-08-21T23:00:00Z">
              <w:r>
                <w:rPr>
                  <w:rFonts w:hint="eastAsia"/>
                  <w:sz w:val="16"/>
                  <w:szCs w:val="16"/>
                  <w:lang w:eastAsia="zh-CN"/>
                </w:rPr>
                <w:t>1</w:t>
              </w:r>
              <w:r>
                <w:rPr>
                  <w:sz w:val="16"/>
                  <w:szCs w:val="16"/>
                  <w:lang w:eastAsia="zh-CN"/>
                </w:rPr>
                <w:t>.0.0</w:t>
              </w:r>
            </w:ins>
          </w:p>
        </w:tc>
      </w:tr>
    </w:tbl>
    <w:p w14:paraId="6BA8C2E7" w14:textId="77777777" w:rsidR="003C3971" w:rsidRPr="00235394" w:rsidRDefault="003C3971" w:rsidP="003C3971"/>
    <w:p w14:paraId="3A6FB7AB" w14:textId="3655606B" w:rsidR="003C3971" w:rsidRPr="00235394" w:rsidRDefault="003C3971" w:rsidP="00471220">
      <w:pPr>
        <w:pStyle w:val="Guidance"/>
      </w:pPr>
    </w:p>
    <w:sectPr w:rsidR="003C3971" w:rsidRPr="0023539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DA45" w14:textId="77777777" w:rsidR="00FA2B79" w:rsidRDefault="00FA2B79">
      <w:r>
        <w:separator/>
      </w:r>
    </w:p>
  </w:endnote>
  <w:endnote w:type="continuationSeparator" w:id="0">
    <w:p w14:paraId="299449D2" w14:textId="77777777" w:rsidR="00FA2B79" w:rsidRDefault="00F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8F4E03" w:rsidRDefault="008F4E03">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5012" w14:textId="77777777" w:rsidR="00FA2B79" w:rsidRDefault="00FA2B79">
      <w:r>
        <w:separator/>
      </w:r>
    </w:p>
  </w:footnote>
  <w:footnote w:type="continuationSeparator" w:id="0">
    <w:p w14:paraId="0D65D2F5" w14:textId="77777777" w:rsidR="00FA2B79" w:rsidRDefault="00FA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CAF3EF9" w:rsidR="008F4E03" w:rsidRDefault="008F4E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83327">
      <w:rPr>
        <w:rFonts w:ascii="Arial" w:hAnsi="Arial" w:cs="Arial"/>
        <w:b/>
        <w:noProof/>
        <w:sz w:val="18"/>
        <w:szCs w:val="18"/>
      </w:rPr>
      <w:t>3GPP TS 33.533 V0.1.0.0 (2023-085)</w:t>
    </w:r>
    <w:r>
      <w:rPr>
        <w:rFonts w:ascii="Arial" w:hAnsi="Arial" w:cs="Arial"/>
        <w:b/>
        <w:sz w:val="18"/>
        <w:szCs w:val="18"/>
      </w:rPr>
      <w:fldChar w:fldCharType="end"/>
    </w:r>
  </w:p>
  <w:p w14:paraId="7A6BC72E" w14:textId="6E5881B8" w:rsidR="008F4E03" w:rsidRDefault="008F4E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62819">
      <w:rPr>
        <w:rFonts w:ascii="Arial" w:hAnsi="Arial" w:cs="Arial"/>
        <w:b/>
        <w:noProof/>
        <w:sz w:val="18"/>
        <w:szCs w:val="18"/>
      </w:rPr>
      <w:t>11</w:t>
    </w:r>
    <w:r>
      <w:rPr>
        <w:rFonts w:ascii="Arial" w:hAnsi="Arial" w:cs="Arial"/>
        <w:b/>
        <w:sz w:val="18"/>
        <w:szCs w:val="18"/>
      </w:rPr>
      <w:fldChar w:fldCharType="end"/>
    </w:r>
  </w:p>
  <w:p w14:paraId="13C538E8" w14:textId="46D14672" w:rsidR="008F4E03" w:rsidRDefault="008F4E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83327">
      <w:rPr>
        <w:rFonts w:ascii="Arial" w:hAnsi="Arial" w:cs="Arial"/>
        <w:b/>
        <w:noProof/>
        <w:sz w:val="18"/>
        <w:szCs w:val="18"/>
      </w:rPr>
      <w:t>Release 18</w:t>
    </w:r>
    <w:r>
      <w:rPr>
        <w:rFonts w:ascii="Arial" w:hAnsi="Arial" w:cs="Arial"/>
        <w:b/>
        <w:sz w:val="18"/>
        <w:szCs w:val="18"/>
      </w:rPr>
      <w:fldChar w:fldCharType="end"/>
    </w:r>
  </w:p>
  <w:p w14:paraId="1024E63D" w14:textId="77777777" w:rsidR="008F4E03" w:rsidRDefault="008F4E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B877ACB"/>
    <w:multiLevelType w:val="hybridMultilevel"/>
    <w:tmpl w:val="DB481112"/>
    <w:lvl w:ilvl="0" w:tplc="9F9496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52D63"/>
    <w:multiLevelType w:val="hybridMultilevel"/>
    <w:tmpl w:val="E74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mi">
    <w15:presenceInfo w15:providerId="None" w15:userId="mi"/>
  </w15:person>
  <w15:person w15:author="mi-2">
    <w15:presenceInfo w15:providerId="None" w15:userId="mi-2"/>
  </w15:person>
  <w15:person w15:author="QC">
    <w15:presenceInfo w15:providerId="None" w15:userId="QC"/>
  </w15:person>
  <w15:person w15:author="QC_r1">
    <w15:presenceInfo w15:providerId="None" w15:userId="QC_r1"/>
  </w15:person>
  <w15:person w15:author="huawei">
    <w15:presenceInfo w15:providerId="None" w15:userId="huawei"/>
  </w15:person>
  <w15:person w15:author="r4">
    <w15:presenceInfo w15:providerId="None" w15:userId="r4"/>
  </w15:person>
  <w15:person w15:author="Philips_r1">
    <w15:presenceInfo w15:providerId="None" w15:userId="Philips_r1"/>
  </w15:person>
  <w15:person w15:author="r2">
    <w15:presenceInfo w15:providerId="None" w15:userId="r2"/>
  </w15:person>
  <w15:person w15:author="QC_r3">
    <w15:presenceInfo w15:providerId="None" w15:userId="QC_r3"/>
  </w15:person>
  <w15:person w15:author="Philips_r5">
    <w15:presenceInfo w15:providerId="None" w15:userId="Philips_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759D"/>
    <w:rsid w:val="00033397"/>
    <w:rsid w:val="00040095"/>
    <w:rsid w:val="000430D3"/>
    <w:rsid w:val="00051834"/>
    <w:rsid w:val="00054A22"/>
    <w:rsid w:val="00056A1C"/>
    <w:rsid w:val="00062023"/>
    <w:rsid w:val="000655A6"/>
    <w:rsid w:val="00080512"/>
    <w:rsid w:val="00092A83"/>
    <w:rsid w:val="000A00F9"/>
    <w:rsid w:val="000A135F"/>
    <w:rsid w:val="000C303D"/>
    <w:rsid w:val="000C47C3"/>
    <w:rsid w:val="000D58AB"/>
    <w:rsid w:val="000E3D73"/>
    <w:rsid w:val="00116384"/>
    <w:rsid w:val="00133525"/>
    <w:rsid w:val="00135228"/>
    <w:rsid w:val="001443EC"/>
    <w:rsid w:val="001622D6"/>
    <w:rsid w:val="00162819"/>
    <w:rsid w:val="00183327"/>
    <w:rsid w:val="001A4C42"/>
    <w:rsid w:val="001A7420"/>
    <w:rsid w:val="001B6637"/>
    <w:rsid w:val="001C21C3"/>
    <w:rsid w:val="001C2640"/>
    <w:rsid w:val="001C4372"/>
    <w:rsid w:val="001D02C2"/>
    <w:rsid w:val="001D5084"/>
    <w:rsid w:val="001F0C1D"/>
    <w:rsid w:val="001F1132"/>
    <w:rsid w:val="001F168B"/>
    <w:rsid w:val="002347A2"/>
    <w:rsid w:val="00261897"/>
    <w:rsid w:val="00261942"/>
    <w:rsid w:val="00265F0D"/>
    <w:rsid w:val="002675F0"/>
    <w:rsid w:val="002760EE"/>
    <w:rsid w:val="0028681A"/>
    <w:rsid w:val="002A6B8D"/>
    <w:rsid w:val="002B2BEB"/>
    <w:rsid w:val="002B6339"/>
    <w:rsid w:val="002C302C"/>
    <w:rsid w:val="002D463E"/>
    <w:rsid w:val="002E00EE"/>
    <w:rsid w:val="002E3838"/>
    <w:rsid w:val="0030474B"/>
    <w:rsid w:val="003172DC"/>
    <w:rsid w:val="00331979"/>
    <w:rsid w:val="0035462D"/>
    <w:rsid w:val="00356555"/>
    <w:rsid w:val="003765B8"/>
    <w:rsid w:val="003911B0"/>
    <w:rsid w:val="003A084B"/>
    <w:rsid w:val="003C2E54"/>
    <w:rsid w:val="003C3971"/>
    <w:rsid w:val="003C4AA2"/>
    <w:rsid w:val="003D226E"/>
    <w:rsid w:val="004205B6"/>
    <w:rsid w:val="00420AD1"/>
    <w:rsid w:val="00421BF5"/>
    <w:rsid w:val="004228A7"/>
    <w:rsid w:val="00422A7D"/>
    <w:rsid w:val="00423334"/>
    <w:rsid w:val="004345EC"/>
    <w:rsid w:val="00465515"/>
    <w:rsid w:val="00471220"/>
    <w:rsid w:val="00472608"/>
    <w:rsid w:val="0047430D"/>
    <w:rsid w:val="0049135F"/>
    <w:rsid w:val="00494057"/>
    <w:rsid w:val="00495EC7"/>
    <w:rsid w:val="0049751D"/>
    <w:rsid w:val="004A17B5"/>
    <w:rsid w:val="004A316D"/>
    <w:rsid w:val="004A352B"/>
    <w:rsid w:val="004B6417"/>
    <w:rsid w:val="004C30AC"/>
    <w:rsid w:val="004D3578"/>
    <w:rsid w:val="004D7C56"/>
    <w:rsid w:val="004E213A"/>
    <w:rsid w:val="004E6444"/>
    <w:rsid w:val="004E67F7"/>
    <w:rsid w:val="004F0988"/>
    <w:rsid w:val="004F3340"/>
    <w:rsid w:val="004F6D47"/>
    <w:rsid w:val="004F6E24"/>
    <w:rsid w:val="00516210"/>
    <w:rsid w:val="0053388B"/>
    <w:rsid w:val="00535773"/>
    <w:rsid w:val="00543E6C"/>
    <w:rsid w:val="00560A7E"/>
    <w:rsid w:val="00565087"/>
    <w:rsid w:val="00567BDA"/>
    <w:rsid w:val="00591859"/>
    <w:rsid w:val="00597B11"/>
    <w:rsid w:val="005A23EB"/>
    <w:rsid w:val="005A30CD"/>
    <w:rsid w:val="005A5ED9"/>
    <w:rsid w:val="005C197A"/>
    <w:rsid w:val="005D2E01"/>
    <w:rsid w:val="005D7526"/>
    <w:rsid w:val="005E4BB2"/>
    <w:rsid w:val="005F3B45"/>
    <w:rsid w:val="005F788A"/>
    <w:rsid w:val="00602AEA"/>
    <w:rsid w:val="00605BB9"/>
    <w:rsid w:val="00610F04"/>
    <w:rsid w:val="00614FDF"/>
    <w:rsid w:val="0063543D"/>
    <w:rsid w:val="0063643F"/>
    <w:rsid w:val="00640538"/>
    <w:rsid w:val="00647114"/>
    <w:rsid w:val="00673E88"/>
    <w:rsid w:val="00677DE1"/>
    <w:rsid w:val="006912E9"/>
    <w:rsid w:val="006A0DAB"/>
    <w:rsid w:val="006A323F"/>
    <w:rsid w:val="006B30D0"/>
    <w:rsid w:val="006B3DF6"/>
    <w:rsid w:val="006C3D95"/>
    <w:rsid w:val="006D23F5"/>
    <w:rsid w:val="006E4B6F"/>
    <w:rsid w:val="006E5C86"/>
    <w:rsid w:val="006F0BA5"/>
    <w:rsid w:val="00701116"/>
    <w:rsid w:val="0071174C"/>
    <w:rsid w:val="00713C44"/>
    <w:rsid w:val="0072717B"/>
    <w:rsid w:val="00734A5B"/>
    <w:rsid w:val="00735E27"/>
    <w:rsid w:val="0074026F"/>
    <w:rsid w:val="007429F6"/>
    <w:rsid w:val="00744E76"/>
    <w:rsid w:val="00765EA3"/>
    <w:rsid w:val="00774DA4"/>
    <w:rsid w:val="00781F0F"/>
    <w:rsid w:val="00790C8B"/>
    <w:rsid w:val="007A0F0C"/>
    <w:rsid w:val="007B600E"/>
    <w:rsid w:val="007B7F75"/>
    <w:rsid w:val="007F0F4A"/>
    <w:rsid w:val="00800F6A"/>
    <w:rsid w:val="008028A4"/>
    <w:rsid w:val="00830747"/>
    <w:rsid w:val="00831F0E"/>
    <w:rsid w:val="008664E2"/>
    <w:rsid w:val="008768CA"/>
    <w:rsid w:val="008B0B46"/>
    <w:rsid w:val="008C384C"/>
    <w:rsid w:val="008D017A"/>
    <w:rsid w:val="008E2D68"/>
    <w:rsid w:val="008E3626"/>
    <w:rsid w:val="008E6756"/>
    <w:rsid w:val="008F3769"/>
    <w:rsid w:val="008F4E03"/>
    <w:rsid w:val="0090271F"/>
    <w:rsid w:val="00902E23"/>
    <w:rsid w:val="009114D7"/>
    <w:rsid w:val="0091348E"/>
    <w:rsid w:val="00917CCB"/>
    <w:rsid w:val="00933FB0"/>
    <w:rsid w:val="00935CAA"/>
    <w:rsid w:val="00942EC2"/>
    <w:rsid w:val="00947F74"/>
    <w:rsid w:val="009A4286"/>
    <w:rsid w:val="009F37B7"/>
    <w:rsid w:val="00A10F02"/>
    <w:rsid w:val="00A164B4"/>
    <w:rsid w:val="00A26956"/>
    <w:rsid w:val="00A27486"/>
    <w:rsid w:val="00A4735B"/>
    <w:rsid w:val="00A53724"/>
    <w:rsid w:val="00A56066"/>
    <w:rsid w:val="00A667DF"/>
    <w:rsid w:val="00A73129"/>
    <w:rsid w:val="00A82346"/>
    <w:rsid w:val="00A92BA1"/>
    <w:rsid w:val="00A92DAE"/>
    <w:rsid w:val="00A95A32"/>
    <w:rsid w:val="00AB4A5D"/>
    <w:rsid w:val="00AC6BC6"/>
    <w:rsid w:val="00AE65E2"/>
    <w:rsid w:val="00AF1460"/>
    <w:rsid w:val="00AF541A"/>
    <w:rsid w:val="00B15449"/>
    <w:rsid w:val="00B31E4C"/>
    <w:rsid w:val="00B508F9"/>
    <w:rsid w:val="00B83586"/>
    <w:rsid w:val="00B93086"/>
    <w:rsid w:val="00BA19ED"/>
    <w:rsid w:val="00BA4B8D"/>
    <w:rsid w:val="00BC0F7D"/>
    <w:rsid w:val="00BD5581"/>
    <w:rsid w:val="00BD7D31"/>
    <w:rsid w:val="00BE3255"/>
    <w:rsid w:val="00BF128E"/>
    <w:rsid w:val="00C074DD"/>
    <w:rsid w:val="00C1496A"/>
    <w:rsid w:val="00C30028"/>
    <w:rsid w:val="00C33079"/>
    <w:rsid w:val="00C45231"/>
    <w:rsid w:val="00C52ECF"/>
    <w:rsid w:val="00C551FF"/>
    <w:rsid w:val="00C55908"/>
    <w:rsid w:val="00C66A87"/>
    <w:rsid w:val="00C72833"/>
    <w:rsid w:val="00C80F1D"/>
    <w:rsid w:val="00C83825"/>
    <w:rsid w:val="00C91962"/>
    <w:rsid w:val="00C93F40"/>
    <w:rsid w:val="00CA3D0C"/>
    <w:rsid w:val="00CC0324"/>
    <w:rsid w:val="00D01BD3"/>
    <w:rsid w:val="00D57972"/>
    <w:rsid w:val="00D675A9"/>
    <w:rsid w:val="00D704D8"/>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07DB"/>
    <w:rsid w:val="00E16509"/>
    <w:rsid w:val="00E2551F"/>
    <w:rsid w:val="00E44582"/>
    <w:rsid w:val="00E713BB"/>
    <w:rsid w:val="00E77645"/>
    <w:rsid w:val="00E80833"/>
    <w:rsid w:val="00EA15B0"/>
    <w:rsid w:val="00EA5EA7"/>
    <w:rsid w:val="00EC212F"/>
    <w:rsid w:val="00EC4A25"/>
    <w:rsid w:val="00EF608C"/>
    <w:rsid w:val="00F025A2"/>
    <w:rsid w:val="00F04712"/>
    <w:rsid w:val="00F13360"/>
    <w:rsid w:val="00F20259"/>
    <w:rsid w:val="00F20490"/>
    <w:rsid w:val="00F22EC7"/>
    <w:rsid w:val="00F325C8"/>
    <w:rsid w:val="00F32D63"/>
    <w:rsid w:val="00F62E28"/>
    <w:rsid w:val="00F653B8"/>
    <w:rsid w:val="00F843DA"/>
    <w:rsid w:val="00F9008D"/>
    <w:rsid w:val="00F943AC"/>
    <w:rsid w:val="00FA0A31"/>
    <w:rsid w:val="00FA1266"/>
    <w:rsid w:val="00FA2B79"/>
    <w:rsid w:val="00FC1192"/>
    <w:rsid w:val="00FC7A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
    <w:qFormat/>
    <w:pPr>
      <w:ind w:left="568" w:hanging="284"/>
    </w:p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paragraph" w:styleId="ac">
    <w:name w:val="Bibliography"/>
    <w:basedOn w:val="a1"/>
    <w:next w:val="a1"/>
    <w:uiPriority w:val="37"/>
    <w:semiHidden/>
    <w:unhideWhenUsed/>
    <w:rsid w:val="00C83825"/>
  </w:style>
  <w:style w:type="paragraph" w:styleId="ad">
    <w:name w:val="Block Text"/>
    <w:basedOn w:val="a1"/>
    <w:rsid w:val="00C83825"/>
    <w:pPr>
      <w:spacing w:after="120"/>
      <w:ind w:left="1440" w:right="1440"/>
    </w:pPr>
  </w:style>
  <w:style w:type="paragraph" w:styleId="ae">
    <w:name w:val="Body Text"/>
    <w:basedOn w:val="a1"/>
    <w:link w:val="af"/>
    <w:rsid w:val="00C83825"/>
    <w:pPr>
      <w:spacing w:after="120"/>
    </w:pPr>
  </w:style>
  <w:style w:type="character" w:customStyle="1" w:styleId="af">
    <w:name w:val="正文文本 字符"/>
    <w:link w:val="ae"/>
    <w:rsid w:val="00C83825"/>
    <w:rPr>
      <w:lang w:eastAsia="en-US"/>
    </w:rPr>
  </w:style>
  <w:style w:type="paragraph" w:styleId="22">
    <w:name w:val="Body Text 2"/>
    <w:basedOn w:val="a1"/>
    <w:link w:val="23"/>
    <w:rsid w:val="00C83825"/>
    <w:pPr>
      <w:spacing w:after="120" w:line="480" w:lineRule="auto"/>
    </w:pPr>
  </w:style>
  <w:style w:type="character" w:customStyle="1" w:styleId="23">
    <w:name w:val="正文文本 2 字符"/>
    <w:link w:val="22"/>
    <w:rsid w:val="00C83825"/>
    <w:rPr>
      <w:lang w:eastAsia="en-US"/>
    </w:rPr>
  </w:style>
  <w:style w:type="paragraph" w:styleId="32">
    <w:name w:val="Body Text 3"/>
    <w:basedOn w:val="a1"/>
    <w:link w:val="33"/>
    <w:rsid w:val="00C83825"/>
    <w:pPr>
      <w:spacing w:after="120"/>
    </w:pPr>
    <w:rPr>
      <w:sz w:val="16"/>
      <w:szCs w:val="16"/>
    </w:rPr>
  </w:style>
  <w:style w:type="character" w:customStyle="1" w:styleId="33">
    <w:name w:val="正文文本 3 字符"/>
    <w:link w:val="32"/>
    <w:rsid w:val="00C83825"/>
    <w:rPr>
      <w:sz w:val="16"/>
      <w:szCs w:val="16"/>
      <w:lang w:eastAsia="en-US"/>
    </w:rPr>
  </w:style>
  <w:style w:type="paragraph" w:styleId="af0">
    <w:name w:val="Body Text First Indent"/>
    <w:basedOn w:val="ae"/>
    <w:link w:val="af1"/>
    <w:rsid w:val="00C83825"/>
    <w:pPr>
      <w:ind w:firstLine="210"/>
    </w:pPr>
  </w:style>
  <w:style w:type="character" w:customStyle="1" w:styleId="af1">
    <w:name w:val="正文文本首行缩进 字符"/>
    <w:basedOn w:val="af"/>
    <w:link w:val="af0"/>
    <w:rsid w:val="00C83825"/>
    <w:rPr>
      <w:lang w:eastAsia="en-US"/>
    </w:rPr>
  </w:style>
  <w:style w:type="paragraph" w:styleId="af2">
    <w:name w:val="Body Text Indent"/>
    <w:basedOn w:val="a1"/>
    <w:link w:val="af3"/>
    <w:rsid w:val="00C83825"/>
    <w:pPr>
      <w:spacing w:after="120"/>
      <w:ind w:left="283"/>
    </w:pPr>
  </w:style>
  <w:style w:type="character" w:customStyle="1" w:styleId="af3">
    <w:name w:val="正文文本缩进 字符"/>
    <w:link w:val="af2"/>
    <w:rsid w:val="00C83825"/>
    <w:rPr>
      <w:lang w:eastAsia="en-US"/>
    </w:rPr>
  </w:style>
  <w:style w:type="paragraph" w:styleId="24">
    <w:name w:val="Body Text First Indent 2"/>
    <w:basedOn w:val="af2"/>
    <w:link w:val="25"/>
    <w:rsid w:val="00C83825"/>
    <w:pPr>
      <w:ind w:firstLine="210"/>
    </w:pPr>
  </w:style>
  <w:style w:type="character" w:customStyle="1" w:styleId="25">
    <w:name w:val="正文文本首行缩进 2 字符"/>
    <w:basedOn w:val="af3"/>
    <w:link w:val="24"/>
    <w:rsid w:val="00C83825"/>
    <w:rPr>
      <w:lang w:eastAsia="en-US"/>
    </w:rPr>
  </w:style>
  <w:style w:type="paragraph" w:styleId="26">
    <w:name w:val="Body Text Indent 2"/>
    <w:basedOn w:val="a1"/>
    <w:link w:val="27"/>
    <w:rsid w:val="00C83825"/>
    <w:pPr>
      <w:spacing w:after="120" w:line="480" w:lineRule="auto"/>
      <w:ind w:left="283"/>
    </w:pPr>
  </w:style>
  <w:style w:type="character" w:customStyle="1" w:styleId="27">
    <w:name w:val="正文文本缩进 2 字符"/>
    <w:link w:val="26"/>
    <w:rsid w:val="00C83825"/>
    <w:rPr>
      <w:lang w:eastAsia="en-US"/>
    </w:rPr>
  </w:style>
  <w:style w:type="paragraph" w:styleId="34">
    <w:name w:val="Body Text Indent 3"/>
    <w:basedOn w:val="a1"/>
    <w:link w:val="35"/>
    <w:rsid w:val="00C83825"/>
    <w:pPr>
      <w:spacing w:after="120"/>
      <w:ind w:left="283"/>
    </w:pPr>
    <w:rPr>
      <w:sz w:val="16"/>
      <w:szCs w:val="16"/>
    </w:rPr>
  </w:style>
  <w:style w:type="character" w:customStyle="1" w:styleId="35">
    <w:name w:val="正文文本缩进 3 字符"/>
    <w:link w:val="34"/>
    <w:rsid w:val="00C83825"/>
    <w:rPr>
      <w:sz w:val="16"/>
      <w:szCs w:val="16"/>
      <w:lang w:eastAsia="en-US"/>
    </w:rPr>
  </w:style>
  <w:style w:type="paragraph" w:styleId="af4">
    <w:name w:val="caption"/>
    <w:basedOn w:val="a1"/>
    <w:next w:val="a1"/>
    <w:semiHidden/>
    <w:unhideWhenUsed/>
    <w:qFormat/>
    <w:rsid w:val="00C83825"/>
    <w:rPr>
      <w:b/>
      <w:bCs/>
    </w:rPr>
  </w:style>
  <w:style w:type="paragraph" w:styleId="af5">
    <w:name w:val="Closing"/>
    <w:basedOn w:val="a1"/>
    <w:link w:val="af6"/>
    <w:rsid w:val="00C83825"/>
    <w:pPr>
      <w:ind w:left="4252"/>
    </w:pPr>
  </w:style>
  <w:style w:type="character" w:customStyle="1" w:styleId="af6">
    <w:name w:val="结束语 字符"/>
    <w:link w:val="af5"/>
    <w:rsid w:val="00C83825"/>
    <w:rPr>
      <w:lang w:eastAsia="en-US"/>
    </w:rPr>
  </w:style>
  <w:style w:type="paragraph" w:styleId="af7">
    <w:name w:val="annotation text"/>
    <w:basedOn w:val="a1"/>
    <w:link w:val="af8"/>
    <w:rsid w:val="00C83825"/>
  </w:style>
  <w:style w:type="character" w:customStyle="1" w:styleId="af8">
    <w:name w:val="批注文字 字符"/>
    <w:link w:val="af7"/>
    <w:rsid w:val="00C83825"/>
    <w:rPr>
      <w:lang w:eastAsia="en-US"/>
    </w:rPr>
  </w:style>
  <w:style w:type="paragraph" w:styleId="af9">
    <w:name w:val="annotation subject"/>
    <w:basedOn w:val="af7"/>
    <w:next w:val="af7"/>
    <w:link w:val="afa"/>
    <w:rsid w:val="00C83825"/>
    <w:rPr>
      <w:b/>
      <w:bCs/>
    </w:rPr>
  </w:style>
  <w:style w:type="character" w:customStyle="1" w:styleId="afa">
    <w:name w:val="批注主题 字符"/>
    <w:link w:val="af9"/>
    <w:rsid w:val="00C83825"/>
    <w:rPr>
      <w:b/>
      <w:bCs/>
      <w:lang w:eastAsia="en-US"/>
    </w:rPr>
  </w:style>
  <w:style w:type="paragraph" w:styleId="afb">
    <w:name w:val="Date"/>
    <w:basedOn w:val="a1"/>
    <w:next w:val="a1"/>
    <w:link w:val="afc"/>
    <w:rsid w:val="00C83825"/>
  </w:style>
  <w:style w:type="character" w:customStyle="1" w:styleId="afc">
    <w:name w:val="日期 字符"/>
    <w:link w:val="afb"/>
    <w:rsid w:val="00C83825"/>
    <w:rPr>
      <w:lang w:eastAsia="en-US"/>
    </w:rPr>
  </w:style>
  <w:style w:type="paragraph" w:styleId="afd">
    <w:name w:val="Document Map"/>
    <w:basedOn w:val="a1"/>
    <w:link w:val="afe"/>
    <w:rsid w:val="00C83825"/>
    <w:rPr>
      <w:rFonts w:ascii="Segoe UI" w:hAnsi="Segoe UI" w:cs="Segoe UI"/>
      <w:sz w:val="16"/>
      <w:szCs w:val="16"/>
    </w:rPr>
  </w:style>
  <w:style w:type="character" w:customStyle="1" w:styleId="afe">
    <w:name w:val="文档结构图 字符"/>
    <w:link w:val="afd"/>
    <w:rsid w:val="00C83825"/>
    <w:rPr>
      <w:rFonts w:ascii="Segoe UI" w:hAnsi="Segoe UI" w:cs="Segoe UI"/>
      <w:sz w:val="16"/>
      <w:szCs w:val="16"/>
      <w:lang w:eastAsia="en-US"/>
    </w:rPr>
  </w:style>
  <w:style w:type="paragraph" w:styleId="aff">
    <w:name w:val="E-mail Signature"/>
    <w:basedOn w:val="a1"/>
    <w:link w:val="aff0"/>
    <w:rsid w:val="00C83825"/>
  </w:style>
  <w:style w:type="character" w:customStyle="1" w:styleId="aff0">
    <w:name w:val="电子邮件签名 字符"/>
    <w:link w:val="aff"/>
    <w:rsid w:val="00C83825"/>
    <w:rPr>
      <w:lang w:eastAsia="en-US"/>
    </w:rPr>
  </w:style>
  <w:style w:type="paragraph" w:styleId="aff1">
    <w:name w:val="endnote text"/>
    <w:basedOn w:val="a1"/>
    <w:link w:val="aff2"/>
    <w:rsid w:val="00C83825"/>
  </w:style>
  <w:style w:type="character" w:customStyle="1" w:styleId="aff2">
    <w:name w:val="尾注文本 字符"/>
    <w:link w:val="aff1"/>
    <w:rsid w:val="00C83825"/>
    <w:rPr>
      <w:lang w:eastAsia="en-US"/>
    </w:rPr>
  </w:style>
  <w:style w:type="paragraph" w:styleId="aff3">
    <w:name w:val="envelope address"/>
    <w:basedOn w:val="a1"/>
    <w:rsid w:val="00C83825"/>
    <w:pPr>
      <w:framePr w:w="7920" w:h="1980" w:hRule="exact" w:hSpace="180" w:wrap="auto" w:hAnchor="page" w:xAlign="center" w:yAlign="bottom"/>
      <w:ind w:left="2880"/>
    </w:pPr>
    <w:rPr>
      <w:rFonts w:ascii="Calibri Light" w:hAnsi="Calibri Light"/>
      <w:sz w:val="24"/>
      <w:szCs w:val="24"/>
    </w:rPr>
  </w:style>
  <w:style w:type="paragraph" w:styleId="aff4">
    <w:name w:val="envelope return"/>
    <w:basedOn w:val="a1"/>
    <w:rsid w:val="00C83825"/>
    <w:rPr>
      <w:rFonts w:ascii="Calibri Light" w:hAnsi="Calibri Light"/>
    </w:rPr>
  </w:style>
  <w:style w:type="paragraph" w:styleId="aff5">
    <w:name w:val="footnote text"/>
    <w:basedOn w:val="a1"/>
    <w:link w:val="aff6"/>
    <w:rsid w:val="00C83825"/>
  </w:style>
  <w:style w:type="character" w:customStyle="1" w:styleId="aff6">
    <w:name w:val="脚注文本 字符"/>
    <w:link w:val="aff5"/>
    <w:rsid w:val="00C83825"/>
    <w:rPr>
      <w:lang w:eastAsia="en-US"/>
    </w:rPr>
  </w:style>
  <w:style w:type="paragraph" w:styleId="HTML">
    <w:name w:val="HTML Address"/>
    <w:basedOn w:val="a1"/>
    <w:link w:val="HTML0"/>
    <w:rsid w:val="00C83825"/>
    <w:rPr>
      <w:i/>
      <w:iCs/>
    </w:rPr>
  </w:style>
  <w:style w:type="character" w:customStyle="1" w:styleId="HTML0">
    <w:name w:val="HTML 地址 字符"/>
    <w:link w:val="HTML"/>
    <w:rsid w:val="00C83825"/>
    <w:rPr>
      <w:i/>
      <w:iCs/>
      <w:lang w:eastAsia="en-US"/>
    </w:rPr>
  </w:style>
  <w:style w:type="paragraph" w:styleId="HTML1">
    <w:name w:val="HTML Preformatted"/>
    <w:basedOn w:val="a1"/>
    <w:link w:val="HTML2"/>
    <w:rsid w:val="00C83825"/>
    <w:rPr>
      <w:rFonts w:ascii="Courier New" w:hAnsi="Courier New" w:cs="Courier New"/>
    </w:rPr>
  </w:style>
  <w:style w:type="character" w:customStyle="1" w:styleId="HTML2">
    <w:name w:val="HTML 预设格式 字符"/>
    <w:link w:val="HTML1"/>
    <w:rsid w:val="00C83825"/>
    <w:rPr>
      <w:rFonts w:ascii="Courier New" w:hAnsi="Courier New" w:cs="Courier New"/>
      <w:lang w:eastAsia="en-US"/>
    </w:rPr>
  </w:style>
  <w:style w:type="paragraph" w:styleId="11">
    <w:name w:val="index 1"/>
    <w:basedOn w:val="a1"/>
    <w:next w:val="a1"/>
    <w:rsid w:val="00C83825"/>
    <w:pPr>
      <w:ind w:left="200" w:hanging="200"/>
    </w:pPr>
  </w:style>
  <w:style w:type="paragraph" w:styleId="28">
    <w:name w:val="index 2"/>
    <w:basedOn w:val="a1"/>
    <w:next w:val="a1"/>
    <w:rsid w:val="00C83825"/>
    <w:pPr>
      <w:ind w:left="400" w:hanging="200"/>
    </w:pPr>
  </w:style>
  <w:style w:type="paragraph" w:styleId="36">
    <w:name w:val="index 3"/>
    <w:basedOn w:val="a1"/>
    <w:next w:val="a1"/>
    <w:rsid w:val="00C83825"/>
    <w:pPr>
      <w:ind w:left="600" w:hanging="200"/>
    </w:pPr>
  </w:style>
  <w:style w:type="paragraph" w:styleId="42">
    <w:name w:val="index 4"/>
    <w:basedOn w:val="a1"/>
    <w:next w:val="a1"/>
    <w:rsid w:val="00C83825"/>
    <w:pPr>
      <w:ind w:left="800" w:hanging="200"/>
    </w:pPr>
  </w:style>
  <w:style w:type="paragraph" w:styleId="52">
    <w:name w:val="index 5"/>
    <w:basedOn w:val="a1"/>
    <w:next w:val="a1"/>
    <w:rsid w:val="00C83825"/>
    <w:pPr>
      <w:ind w:left="1000" w:hanging="200"/>
    </w:pPr>
  </w:style>
  <w:style w:type="paragraph" w:styleId="60">
    <w:name w:val="index 6"/>
    <w:basedOn w:val="a1"/>
    <w:next w:val="a1"/>
    <w:rsid w:val="00C83825"/>
    <w:pPr>
      <w:ind w:left="1200" w:hanging="200"/>
    </w:pPr>
  </w:style>
  <w:style w:type="paragraph" w:styleId="70">
    <w:name w:val="index 7"/>
    <w:basedOn w:val="a1"/>
    <w:next w:val="a1"/>
    <w:rsid w:val="00C83825"/>
    <w:pPr>
      <w:ind w:left="1400" w:hanging="200"/>
    </w:pPr>
  </w:style>
  <w:style w:type="paragraph" w:styleId="80">
    <w:name w:val="index 8"/>
    <w:basedOn w:val="a1"/>
    <w:next w:val="a1"/>
    <w:rsid w:val="00C83825"/>
    <w:pPr>
      <w:ind w:left="1600" w:hanging="200"/>
    </w:pPr>
  </w:style>
  <w:style w:type="paragraph" w:styleId="90">
    <w:name w:val="index 9"/>
    <w:basedOn w:val="a1"/>
    <w:next w:val="a1"/>
    <w:rsid w:val="00C83825"/>
    <w:pPr>
      <w:ind w:left="1800" w:hanging="200"/>
    </w:pPr>
  </w:style>
  <w:style w:type="paragraph" w:styleId="aff7">
    <w:name w:val="index heading"/>
    <w:basedOn w:val="a1"/>
    <w:next w:val="11"/>
    <w:rsid w:val="00C83825"/>
    <w:rPr>
      <w:rFonts w:ascii="Calibri Light" w:hAnsi="Calibri Light"/>
      <w:b/>
      <w:bCs/>
    </w:rPr>
  </w:style>
  <w:style w:type="paragraph" w:styleId="aff8">
    <w:name w:val="Intense Quote"/>
    <w:basedOn w:val="a1"/>
    <w:next w:val="a1"/>
    <w:link w:val="aff9"/>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aff9">
    <w:name w:val="明显引用 字符"/>
    <w:link w:val="aff8"/>
    <w:uiPriority w:val="30"/>
    <w:rsid w:val="00C83825"/>
    <w:rPr>
      <w:i/>
      <w:iCs/>
      <w:color w:val="4472C4"/>
      <w:lang w:eastAsia="en-US"/>
    </w:rPr>
  </w:style>
  <w:style w:type="paragraph" w:styleId="affa">
    <w:name w:val="List"/>
    <w:basedOn w:val="a1"/>
    <w:rsid w:val="00C83825"/>
    <w:pPr>
      <w:ind w:left="283" w:hanging="283"/>
      <w:contextualSpacing/>
    </w:pPr>
  </w:style>
  <w:style w:type="paragraph" w:styleId="29">
    <w:name w:val="List 2"/>
    <w:basedOn w:val="a1"/>
    <w:rsid w:val="00C83825"/>
    <w:pPr>
      <w:ind w:left="566" w:hanging="283"/>
      <w:contextualSpacing/>
    </w:pPr>
  </w:style>
  <w:style w:type="paragraph" w:styleId="37">
    <w:name w:val="List 3"/>
    <w:basedOn w:val="a1"/>
    <w:rsid w:val="00C83825"/>
    <w:pPr>
      <w:ind w:left="849" w:hanging="283"/>
      <w:contextualSpacing/>
    </w:pPr>
  </w:style>
  <w:style w:type="paragraph" w:styleId="43">
    <w:name w:val="List 4"/>
    <w:basedOn w:val="a1"/>
    <w:rsid w:val="00C83825"/>
    <w:pPr>
      <w:ind w:left="1132" w:hanging="283"/>
      <w:contextualSpacing/>
    </w:pPr>
  </w:style>
  <w:style w:type="paragraph" w:styleId="53">
    <w:name w:val="List 5"/>
    <w:basedOn w:val="a1"/>
    <w:rsid w:val="00C83825"/>
    <w:pPr>
      <w:ind w:left="1415" w:hanging="283"/>
      <w:contextualSpacing/>
    </w:pPr>
  </w:style>
  <w:style w:type="paragraph" w:styleId="a0">
    <w:name w:val="List Bullet"/>
    <w:basedOn w:val="a1"/>
    <w:rsid w:val="00C83825"/>
    <w:pPr>
      <w:numPr>
        <w:numId w:val="5"/>
      </w:numPr>
      <w:contextualSpacing/>
    </w:pPr>
  </w:style>
  <w:style w:type="paragraph" w:styleId="20">
    <w:name w:val="List Bullet 2"/>
    <w:basedOn w:val="a1"/>
    <w:rsid w:val="00C83825"/>
    <w:pPr>
      <w:numPr>
        <w:numId w:val="6"/>
      </w:numPr>
      <w:contextualSpacing/>
    </w:pPr>
  </w:style>
  <w:style w:type="paragraph" w:styleId="30">
    <w:name w:val="List Bullet 3"/>
    <w:basedOn w:val="a1"/>
    <w:rsid w:val="00C83825"/>
    <w:pPr>
      <w:numPr>
        <w:numId w:val="7"/>
      </w:numPr>
      <w:contextualSpacing/>
    </w:pPr>
  </w:style>
  <w:style w:type="paragraph" w:styleId="40">
    <w:name w:val="List Bullet 4"/>
    <w:basedOn w:val="a1"/>
    <w:rsid w:val="00C83825"/>
    <w:pPr>
      <w:numPr>
        <w:numId w:val="8"/>
      </w:numPr>
      <w:contextualSpacing/>
    </w:pPr>
  </w:style>
  <w:style w:type="paragraph" w:styleId="50">
    <w:name w:val="List Bullet 5"/>
    <w:basedOn w:val="a1"/>
    <w:rsid w:val="00C83825"/>
    <w:pPr>
      <w:numPr>
        <w:numId w:val="9"/>
      </w:numPr>
      <w:contextualSpacing/>
    </w:pPr>
  </w:style>
  <w:style w:type="paragraph" w:styleId="affb">
    <w:name w:val="List Continue"/>
    <w:basedOn w:val="a1"/>
    <w:rsid w:val="00C83825"/>
    <w:pPr>
      <w:spacing w:after="120"/>
      <w:ind w:left="283"/>
      <w:contextualSpacing/>
    </w:pPr>
  </w:style>
  <w:style w:type="paragraph" w:styleId="2a">
    <w:name w:val="List Continue 2"/>
    <w:basedOn w:val="a1"/>
    <w:rsid w:val="00C83825"/>
    <w:pPr>
      <w:spacing w:after="120"/>
      <w:ind w:left="566"/>
      <w:contextualSpacing/>
    </w:pPr>
  </w:style>
  <w:style w:type="paragraph" w:styleId="38">
    <w:name w:val="List Continue 3"/>
    <w:basedOn w:val="a1"/>
    <w:rsid w:val="00C83825"/>
    <w:pPr>
      <w:spacing w:after="120"/>
      <w:ind w:left="849"/>
      <w:contextualSpacing/>
    </w:pPr>
  </w:style>
  <w:style w:type="paragraph" w:styleId="44">
    <w:name w:val="List Continue 4"/>
    <w:basedOn w:val="a1"/>
    <w:rsid w:val="00C83825"/>
    <w:pPr>
      <w:spacing w:after="120"/>
      <w:ind w:left="1132"/>
      <w:contextualSpacing/>
    </w:pPr>
  </w:style>
  <w:style w:type="paragraph" w:styleId="54">
    <w:name w:val="List Continue 5"/>
    <w:basedOn w:val="a1"/>
    <w:rsid w:val="00C83825"/>
    <w:pPr>
      <w:spacing w:after="120"/>
      <w:ind w:left="1415"/>
      <w:contextualSpacing/>
    </w:pPr>
  </w:style>
  <w:style w:type="paragraph" w:styleId="a">
    <w:name w:val="List Number"/>
    <w:basedOn w:val="a1"/>
    <w:rsid w:val="00C83825"/>
    <w:pPr>
      <w:numPr>
        <w:numId w:val="10"/>
      </w:numPr>
      <w:contextualSpacing/>
    </w:pPr>
  </w:style>
  <w:style w:type="paragraph" w:styleId="2">
    <w:name w:val="List Number 2"/>
    <w:basedOn w:val="a1"/>
    <w:rsid w:val="00C83825"/>
    <w:pPr>
      <w:numPr>
        <w:numId w:val="11"/>
      </w:numPr>
      <w:contextualSpacing/>
    </w:pPr>
  </w:style>
  <w:style w:type="paragraph" w:styleId="3">
    <w:name w:val="List Number 3"/>
    <w:basedOn w:val="a1"/>
    <w:rsid w:val="00C83825"/>
    <w:pPr>
      <w:numPr>
        <w:numId w:val="12"/>
      </w:numPr>
      <w:contextualSpacing/>
    </w:pPr>
  </w:style>
  <w:style w:type="paragraph" w:styleId="4">
    <w:name w:val="List Number 4"/>
    <w:basedOn w:val="a1"/>
    <w:rsid w:val="00C83825"/>
    <w:pPr>
      <w:numPr>
        <w:numId w:val="13"/>
      </w:numPr>
      <w:contextualSpacing/>
    </w:pPr>
  </w:style>
  <w:style w:type="paragraph" w:styleId="5">
    <w:name w:val="List Number 5"/>
    <w:basedOn w:val="a1"/>
    <w:rsid w:val="00C83825"/>
    <w:pPr>
      <w:numPr>
        <w:numId w:val="14"/>
      </w:numPr>
      <w:contextualSpacing/>
    </w:pPr>
  </w:style>
  <w:style w:type="paragraph" w:styleId="affc">
    <w:name w:val="List Paragraph"/>
    <w:basedOn w:val="a1"/>
    <w:uiPriority w:val="34"/>
    <w:qFormat/>
    <w:rsid w:val="00C83825"/>
    <w:pPr>
      <w:ind w:left="720"/>
    </w:pPr>
  </w:style>
  <w:style w:type="paragraph" w:styleId="affd">
    <w:name w:val="macro"/>
    <w:link w:val="affe"/>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e">
    <w:name w:val="宏文本 字符"/>
    <w:link w:val="affd"/>
    <w:rsid w:val="00C83825"/>
    <w:rPr>
      <w:rFonts w:ascii="Courier New" w:hAnsi="Courier New" w:cs="Courier New"/>
      <w:lang w:eastAsia="en-US"/>
    </w:rPr>
  </w:style>
  <w:style w:type="paragraph" w:styleId="afff">
    <w:name w:val="Message Header"/>
    <w:basedOn w:val="a1"/>
    <w:link w:val="afff0"/>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0">
    <w:name w:val="信息标题 字符"/>
    <w:link w:val="afff"/>
    <w:rsid w:val="00C83825"/>
    <w:rPr>
      <w:rFonts w:ascii="Calibri Light" w:hAnsi="Calibri Light"/>
      <w:sz w:val="24"/>
      <w:szCs w:val="24"/>
      <w:shd w:val="pct20" w:color="auto" w:fill="auto"/>
      <w:lang w:eastAsia="en-US"/>
    </w:rPr>
  </w:style>
  <w:style w:type="paragraph" w:styleId="afff1">
    <w:name w:val="No Spacing"/>
    <w:uiPriority w:val="1"/>
    <w:qFormat/>
    <w:rsid w:val="00C83825"/>
    <w:rPr>
      <w:lang w:eastAsia="en-US"/>
    </w:rPr>
  </w:style>
  <w:style w:type="paragraph" w:styleId="afff2">
    <w:name w:val="Normal (Web)"/>
    <w:basedOn w:val="a1"/>
    <w:rsid w:val="00C83825"/>
    <w:rPr>
      <w:sz w:val="24"/>
      <w:szCs w:val="24"/>
    </w:rPr>
  </w:style>
  <w:style w:type="paragraph" w:styleId="afff3">
    <w:name w:val="Normal Indent"/>
    <w:basedOn w:val="a1"/>
    <w:rsid w:val="00C83825"/>
    <w:pPr>
      <w:ind w:left="720"/>
    </w:pPr>
  </w:style>
  <w:style w:type="paragraph" w:styleId="afff4">
    <w:name w:val="Note Heading"/>
    <w:basedOn w:val="a1"/>
    <w:next w:val="a1"/>
    <w:link w:val="afff5"/>
    <w:rsid w:val="00C83825"/>
  </w:style>
  <w:style w:type="character" w:customStyle="1" w:styleId="afff5">
    <w:name w:val="注释标题 字符"/>
    <w:link w:val="afff4"/>
    <w:rsid w:val="00C83825"/>
    <w:rPr>
      <w:lang w:eastAsia="en-US"/>
    </w:rPr>
  </w:style>
  <w:style w:type="paragraph" w:styleId="afff6">
    <w:name w:val="Plain Text"/>
    <w:basedOn w:val="a1"/>
    <w:link w:val="afff7"/>
    <w:rsid w:val="00C83825"/>
    <w:rPr>
      <w:rFonts w:ascii="Courier New" w:hAnsi="Courier New" w:cs="Courier New"/>
    </w:rPr>
  </w:style>
  <w:style w:type="character" w:customStyle="1" w:styleId="afff7">
    <w:name w:val="纯文本 字符"/>
    <w:link w:val="afff6"/>
    <w:rsid w:val="00C83825"/>
    <w:rPr>
      <w:rFonts w:ascii="Courier New" w:hAnsi="Courier New" w:cs="Courier New"/>
      <w:lang w:eastAsia="en-US"/>
    </w:rPr>
  </w:style>
  <w:style w:type="paragraph" w:styleId="afff8">
    <w:name w:val="Quote"/>
    <w:basedOn w:val="a1"/>
    <w:next w:val="a1"/>
    <w:link w:val="afff9"/>
    <w:uiPriority w:val="29"/>
    <w:qFormat/>
    <w:rsid w:val="00C83825"/>
    <w:pPr>
      <w:spacing w:before="200" w:after="160"/>
      <w:ind w:left="864" w:right="864"/>
      <w:jc w:val="center"/>
    </w:pPr>
    <w:rPr>
      <w:i/>
      <w:iCs/>
      <w:color w:val="404040"/>
    </w:rPr>
  </w:style>
  <w:style w:type="character" w:customStyle="1" w:styleId="afff9">
    <w:name w:val="引用 字符"/>
    <w:link w:val="afff8"/>
    <w:uiPriority w:val="29"/>
    <w:rsid w:val="00C83825"/>
    <w:rPr>
      <w:i/>
      <w:iCs/>
      <w:color w:val="404040"/>
      <w:lang w:eastAsia="en-US"/>
    </w:rPr>
  </w:style>
  <w:style w:type="paragraph" w:styleId="afffa">
    <w:name w:val="Salutation"/>
    <w:basedOn w:val="a1"/>
    <w:next w:val="a1"/>
    <w:link w:val="afffb"/>
    <w:rsid w:val="00C83825"/>
  </w:style>
  <w:style w:type="character" w:customStyle="1" w:styleId="afffb">
    <w:name w:val="称呼 字符"/>
    <w:link w:val="afffa"/>
    <w:rsid w:val="00C83825"/>
    <w:rPr>
      <w:lang w:eastAsia="en-US"/>
    </w:rPr>
  </w:style>
  <w:style w:type="paragraph" w:styleId="afffc">
    <w:name w:val="Signature"/>
    <w:basedOn w:val="a1"/>
    <w:link w:val="afffd"/>
    <w:rsid w:val="00C83825"/>
    <w:pPr>
      <w:ind w:left="4252"/>
    </w:pPr>
  </w:style>
  <w:style w:type="character" w:customStyle="1" w:styleId="afffd">
    <w:name w:val="签名 字符"/>
    <w:link w:val="afffc"/>
    <w:rsid w:val="00C83825"/>
    <w:rPr>
      <w:lang w:eastAsia="en-US"/>
    </w:rPr>
  </w:style>
  <w:style w:type="paragraph" w:styleId="afffe">
    <w:name w:val="Subtitle"/>
    <w:basedOn w:val="a1"/>
    <w:next w:val="a1"/>
    <w:link w:val="affff"/>
    <w:qFormat/>
    <w:rsid w:val="00C83825"/>
    <w:pPr>
      <w:spacing w:after="60"/>
      <w:jc w:val="center"/>
      <w:outlineLvl w:val="1"/>
    </w:pPr>
    <w:rPr>
      <w:rFonts w:ascii="Calibri Light" w:hAnsi="Calibri Light"/>
      <w:sz w:val="24"/>
      <w:szCs w:val="24"/>
    </w:rPr>
  </w:style>
  <w:style w:type="character" w:customStyle="1" w:styleId="affff">
    <w:name w:val="副标题 字符"/>
    <w:link w:val="afffe"/>
    <w:rsid w:val="00C83825"/>
    <w:rPr>
      <w:rFonts w:ascii="Calibri Light" w:hAnsi="Calibri Light"/>
      <w:sz w:val="24"/>
      <w:szCs w:val="24"/>
      <w:lang w:eastAsia="en-US"/>
    </w:rPr>
  </w:style>
  <w:style w:type="paragraph" w:styleId="affff0">
    <w:name w:val="table of authorities"/>
    <w:basedOn w:val="a1"/>
    <w:next w:val="a1"/>
    <w:rsid w:val="00C83825"/>
    <w:pPr>
      <w:ind w:left="200" w:hanging="200"/>
    </w:pPr>
  </w:style>
  <w:style w:type="paragraph" w:styleId="affff1">
    <w:name w:val="table of figures"/>
    <w:basedOn w:val="a1"/>
    <w:next w:val="a1"/>
    <w:rsid w:val="00C83825"/>
  </w:style>
  <w:style w:type="paragraph" w:styleId="affff2">
    <w:name w:val="Title"/>
    <w:basedOn w:val="a1"/>
    <w:next w:val="a1"/>
    <w:link w:val="affff3"/>
    <w:qFormat/>
    <w:rsid w:val="00C83825"/>
    <w:pPr>
      <w:spacing w:before="240" w:after="60"/>
      <w:jc w:val="center"/>
      <w:outlineLvl w:val="0"/>
    </w:pPr>
    <w:rPr>
      <w:rFonts w:ascii="Calibri Light" w:hAnsi="Calibri Light"/>
      <w:b/>
      <w:bCs/>
      <w:kern w:val="28"/>
      <w:sz w:val="32"/>
      <w:szCs w:val="32"/>
    </w:rPr>
  </w:style>
  <w:style w:type="character" w:customStyle="1" w:styleId="affff3">
    <w:name w:val="标题 字符"/>
    <w:link w:val="affff2"/>
    <w:rsid w:val="00C83825"/>
    <w:rPr>
      <w:rFonts w:ascii="Calibri Light" w:hAnsi="Calibri Light"/>
      <w:b/>
      <w:bCs/>
      <w:kern w:val="28"/>
      <w:sz w:val="32"/>
      <w:szCs w:val="32"/>
      <w:lang w:eastAsia="en-US"/>
    </w:rPr>
  </w:style>
  <w:style w:type="paragraph" w:styleId="affff4">
    <w:name w:val="toa heading"/>
    <w:basedOn w:val="a1"/>
    <w:next w:val="a1"/>
    <w:rsid w:val="00C83825"/>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f5">
    <w:name w:val="Revision"/>
    <w:hidden/>
    <w:uiPriority w:val="99"/>
    <w:semiHidden/>
    <w:rsid w:val="00F943AC"/>
    <w:rPr>
      <w:lang w:eastAsia="en-US"/>
    </w:rPr>
  </w:style>
  <w:style w:type="character" w:customStyle="1" w:styleId="EditorsNoteCharChar">
    <w:name w:val="Editor's Note Char Char"/>
    <w:link w:val="EditorsNote"/>
    <w:qFormat/>
    <w:rsid w:val="00056A1C"/>
    <w:rPr>
      <w:color w:val="FF0000"/>
      <w:lang w:eastAsia="en-US"/>
    </w:rPr>
  </w:style>
  <w:style w:type="character" w:customStyle="1" w:styleId="EditorsNoteChar1">
    <w:name w:val="Editor's Note Char1"/>
    <w:aliases w:val="EN Char,Editor's Note Char"/>
    <w:qFormat/>
    <w:rsid w:val="006B3DF6"/>
    <w:rPr>
      <w:rFonts w:ascii="Times New Roman" w:hAnsi="Times New Roman"/>
      <w:color w:val="FF0000"/>
      <w:lang w:val="en-GB" w:eastAsia="en-US"/>
    </w:rPr>
  </w:style>
  <w:style w:type="character" w:customStyle="1" w:styleId="B1Char">
    <w:name w:val="B1 Char"/>
    <w:link w:val="B1"/>
    <w:qFormat/>
    <w:locked/>
    <w:rsid w:val="006B3DF6"/>
    <w:rPr>
      <w:lang w:eastAsia="en-US"/>
    </w:rPr>
  </w:style>
  <w:style w:type="character" w:customStyle="1" w:styleId="EXChar">
    <w:name w:val="EX Char"/>
    <w:link w:val="EX"/>
    <w:locked/>
    <w:rsid w:val="000A00F9"/>
    <w:rPr>
      <w:lang w:eastAsia="en-US"/>
    </w:rPr>
  </w:style>
  <w:style w:type="character" w:customStyle="1" w:styleId="NOChar">
    <w:name w:val="NO Char"/>
    <w:link w:val="NO"/>
    <w:qFormat/>
    <w:locked/>
    <w:rsid w:val="00610F04"/>
    <w:rPr>
      <w:lang w:eastAsia="en-US"/>
    </w:rPr>
  </w:style>
  <w:style w:type="paragraph" w:customStyle="1" w:styleId="affff6">
    <w:name w:val="缺省文本"/>
    <w:basedOn w:val="a1"/>
    <w:qFormat/>
    <w:rsid w:val="00472608"/>
    <w:pPr>
      <w:widowControl w:val="0"/>
      <w:autoSpaceDE w:val="0"/>
      <w:autoSpaceDN w:val="0"/>
      <w:adjustRightInd w:val="0"/>
      <w:spacing w:after="0" w:line="360" w:lineRule="auto"/>
    </w:pPr>
    <w:rPr>
      <w:rFonts w:eastAsia="宋体"/>
      <w:sz w:val="21"/>
      <w:lang w:eastAsia="zh-CN"/>
    </w:rPr>
  </w:style>
  <w:style w:type="character" w:customStyle="1" w:styleId="B1Char1">
    <w:name w:val="B1 Char1"/>
    <w:locked/>
    <w:rsid w:val="00494057"/>
    <w:rPr>
      <w:rFonts w:ascii="Times New Roman" w:hAnsi="Times New Roman"/>
      <w:lang w:val="en-GB" w:eastAsia="en-US"/>
    </w:rPr>
  </w:style>
  <w:style w:type="character" w:customStyle="1" w:styleId="TFChar">
    <w:name w:val="TF Char"/>
    <w:link w:val="TF"/>
    <w:qFormat/>
    <w:rsid w:val="00494057"/>
    <w:rPr>
      <w:rFonts w:ascii="Arial" w:hAnsi="Arial"/>
      <w:b/>
      <w:lang w:eastAsia="en-US"/>
    </w:rPr>
  </w:style>
  <w:style w:type="character" w:customStyle="1" w:styleId="NOZchn">
    <w:name w:val="NO Zchn"/>
    <w:rsid w:val="00494057"/>
    <w:rPr>
      <w:lang w:val="en-GB" w:eastAsia="en-US"/>
    </w:rPr>
  </w:style>
  <w:style w:type="character" w:customStyle="1" w:styleId="THChar">
    <w:name w:val="TH Char"/>
    <w:link w:val="TH"/>
    <w:qFormat/>
    <w:locked/>
    <w:rsid w:val="00C52ECF"/>
    <w:rPr>
      <w:rFonts w:ascii="Arial" w:hAnsi="Arial"/>
      <w:b/>
      <w:lang w:eastAsia="en-US"/>
    </w:rPr>
  </w:style>
  <w:style w:type="character" w:customStyle="1" w:styleId="TAHCar">
    <w:name w:val="TAH Car"/>
    <w:link w:val="TAH"/>
    <w:locked/>
    <w:rsid w:val="00C30028"/>
    <w:rPr>
      <w:rFonts w:ascii="Arial" w:hAnsi="Arial"/>
      <w:b/>
      <w:sz w:val="18"/>
      <w:lang w:eastAsia="en-US"/>
    </w:rPr>
  </w:style>
  <w:style w:type="character" w:customStyle="1" w:styleId="TALChar">
    <w:name w:val="TAL Char"/>
    <w:link w:val="TAL"/>
    <w:locked/>
    <w:rsid w:val="00C3002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2F65-44B9-494A-BA2D-CA52FBFC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23</Pages>
  <Words>7166</Words>
  <Characters>40850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47921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45</cp:revision>
  <cp:lastPrinted>2019-02-25T14:05:00Z</cp:lastPrinted>
  <dcterms:created xsi:type="dcterms:W3CDTF">2023-06-01T14:44:00Z</dcterms:created>
  <dcterms:modified xsi:type="dcterms:W3CDTF">2023-08-21T16:43:00Z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f68583d009e511ee800027a1000027a1">
    <vt:lpwstr>CWMU0ukJMvwCJ88ERHq56sBNCzkS3Wf7TQ3bJeXjWAjvtaVpQVYDoCB0TqT2ndowa68+dVIdbrofEjl16HeSJYycg==</vt:lpwstr>
  </property>
  <property fmtid="{D5CDD505-2E9C-101B-9397-08002B2CF9AE}" pid="3" name="CWM89c603803b4211ee8000635200006252">
    <vt:lpwstr>CWMKf0AywmGqmM3b3MuDnun1q6T22gmasltU5H6oF6Le12PudRkbssM1G+iwf+KlpoMuGEnpzvtym4/xluUMygw1Q==</vt:lpwstr>
  </property>
</Properties>
</file>