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9723" w14:textId="51CDBDD8" w:rsidR="00AE431C" w:rsidRDefault="00AE431C" w:rsidP="00DA6C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#112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124D8" w:rsidRPr="007124D8">
        <w:rPr>
          <w:b/>
          <w:i/>
          <w:noProof/>
          <w:sz w:val="28"/>
        </w:rPr>
        <w:t>S3-23</w:t>
      </w:r>
      <w:r w:rsidR="00263FD1">
        <w:rPr>
          <w:b/>
          <w:i/>
          <w:noProof/>
          <w:sz w:val="28"/>
        </w:rPr>
        <w:t>4199</w:t>
      </w:r>
    </w:p>
    <w:p w14:paraId="26F7FAE6" w14:textId="4D665536" w:rsidR="00AE431C" w:rsidRPr="004D5235" w:rsidRDefault="00AE431C" w:rsidP="00AE431C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Goteborg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Sweden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14</w:t>
      </w:r>
      <w:r w:rsidRPr="009271BA">
        <w:rPr>
          <w:b/>
          <w:bCs/>
          <w:sz w:val="24"/>
        </w:rPr>
        <w:t>-</w:t>
      </w:r>
      <w:r>
        <w:rPr>
          <w:b/>
          <w:bCs/>
          <w:sz w:val="24"/>
        </w:rPr>
        <w:t>18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August</w:t>
      </w:r>
      <w:r w:rsidRPr="009271BA">
        <w:rPr>
          <w:b/>
          <w:bCs/>
          <w:sz w:val="24"/>
        </w:rPr>
        <w:t xml:space="preserve">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6C2E80">
        <w:rPr>
          <w:rFonts w:eastAsia="Batang" w:cs="Arial"/>
          <w:lang w:eastAsia="zh-CN"/>
        </w:rPr>
        <w:t xml:space="preserve">(revision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del w:id="0" w:author="Rapporteur" w:date="2023-08-21T19:18:00Z">
        <w:r w:rsidRPr="006C2E80" w:rsidDel="00275B91">
          <w:rPr>
            <w:rFonts w:eastAsia="Batang" w:cs="Arial"/>
            <w:lang w:eastAsia="zh-CN"/>
          </w:rPr>
          <w:delText>yyxxxx</w:delText>
        </w:r>
      </w:del>
      <w:ins w:id="1" w:author="Rapporteur" w:date="2023-08-21T19:18:00Z">
        <w:r w:rsidR="00275B91">
          <w:rPr>
            <w:rFonts w:eastAsia="Batang" w:cs="Arial"/>
            <w:lang w:eastAsia="zh-CN"/>
          </w:rPr>
          <w:t>23</w:t>
        </w:r>
      </w:ins>
      <w:r w:rsidR="00263FD1" w:rsidRPr="00263FD1">
        <w:rPr>
          <w:rFonts w:eastAsia="Batang" w:cs="Arial"/>
          <w:lang w:eastAsia="zh-CN"/>
        </w:rPr>
        <w:t>3846</w:t>
      </w:r>
      <w:bookmarkStart w:id="2" w:name="_GoBack"/>
      <w:bookmarkEnd w:id="2"/>
      <w:r w:rsidRPr="006C2E80">
        <w:rPr>
          <w:rFonts w:eastAsia="Batang" w:cs="Arial"/>
          <w:lang w:eastAsia="zh-CN"/>
        </w:rPr>
        <w:t>)</w:t>
      </w:r>
      <w:r>
        <w:rPr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7339B8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</w:t>
            </w:r>
            <w:r>
              <w:rPr>
                <w:b/>
                <w:noProof/>
                <w:sz w:val="28"/>
              </w:rPr>
              <w:fldChar w:fldCharType="end"/>
            </w:r>
            <w:r w:rsidR="00C03463">
              <w:rPr>
                <w:b/>
                <w:noProof/>
                <w:sz w:val="28"/>
              </w:rPr>
              <w:t>5</w:t>
            </w:r>
            <w:r w:rsidR="00BA0E41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650DD5" w:rsidR="001E41F3" w:rsidRPr="00636924" w:rsidRDefault="007124D8" w:rsidP="00936A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1741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A559DC" w:rsidR="001E41F3" w:rsidRPr="00410371" w:rsidRDefault="00AD03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lang w:eastAsia="zh-CN"/>
              </w:rPr>
              <w:t>-</w:t>
            </w:r>
            <w:r w:rsidR="009F6D2C">
              <w:rPr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13926A7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BA0E41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AE431C">
              <w:rPr>
                <w:b/>
                <w:noProof/>
                <w:sz w:val="28"/>
              </w:rPr>
              <w:t>2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3D926C5" w:rsidR="00F25D98" w:rsidRDefault="00EE0A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A0834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0FD3A" w:rsidR="00F25D98" w:rsidRDefault="00EE0A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BF14947" w:rsidR="001E41F3" w:rsidRDefault="000F08FF" w:rsidP="003946F7">
            <w:pPr>
              <w:pStyle w:val="CRCoverPage"/>
              <w:spacing w:after="0"/>
              <w:ind w:left="100"/>
              <w:rPr>
                <w:noProof/>
              </w:rPr>
            </w:pPr>
            <w:r w:rsidRPr="000F08FF">
              <w:rPr>
                <w:noProof/>
                <w:lang w:eastAsia="zh-CN"/>
              </w:rPr>
              <w:t>CR of EDGE_Ph2</w:t>
            </w:r>
            <w:r w:rsidR="003946F7">
              <w:rPr>
                <w:noProof/>
                <w:lang w:eastAsia="zh-CN"/>
              </w:rPr>
              <w:t xml:space="preserve"> on TS 33.501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0495912" w:rsidR="001E41F3" w:rsidRDefault="00F51513">
            <w:pPr>
              <w:pStyle w:val="CRCoverPage"/>
              <w:spacing w:after="0"/>
              <w:ind w:left="100"/>
              <w:rPr>
                <w:noProof/>
              </w:rPr>
            </w:pPr>
            <w:r w:rsidRPr="00F51513"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881A2" w:rsidR="001E41F3" w:rsidRDefault="005469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B5091E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40508">
              <w:t>3</w:t>
            </w:r>
            <w:r>
              <w:t>-</w:t>
            </w:r>
            <w:r w:rsidR="00636924">
              <w:t>0</w:t>
            </w:r>
            <w:r w:rsidR="00AE431C">
              <w:t>7</w:t>
            </w:r>
            <w:r w:rsidR="00F51513">
              <w:t>-</w:t>
            </w:r>
            <w:r w:rsidR="00AE431C">
              <w:t>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603200" w:rsidR="001E41F3" w:rsidRDefault="009B580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AA07C8B" w:rsidR="009C4531" w:rsidRDefault="00936AEA" w:rsidP="00936AE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contribution proposes the</w:t>
            </w:r>
            <w:r w:rsidR="00B374C9" w:rsidRPr="000F08FF">
              <w:rPr>
                <w:noProof/>
                <w:lang w:eastAsia="zh-CN"/>
              </w:rPr>
              <w:t xml:space="preserve"> CR of EDGE_Ph2</w:t>
            </w:r>
            <w:r w:rsidR="00B374C9">
              <w:rPr>
                <w:noProof/>
                <w:lang w:eastAsia="zh-CN"/>
              </w:rPr>
              <w:t xml:space="preserve"> on TS 33.501</w:t>
            </w:r>
            <w:r w:rsidR="009C4531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E41F0A" w:rsidR="009C4531" w:rsidRPr="009C4531" w:rsidRDefault="00B374C9" w:rsidP="00936AE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New changes on s</w:t>
            </w:r>
            <w:r w:rsidRPr="00B374C9">
              <w:rPr>
                <w:rFonts w:ascii="Arial" w:hAnsi="Arial" w:cs="Arial"/>
                <w:iCs/>
              </w:rPr>
              <w:t>ecurity of EAS discovery procedure</w:t>
            </w:r>
            <w:r w:rsidR="00936AEA">
              <w:rPr>
                <w:rFonts w:ascii="Arial" w:hAnsi="Arial" w:cs="Arial"/>
                <w:iCs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E9DD58" w:rsidR="001E41F3" w:rsidRDefault="00936AEA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Incomplete work for the phase 2 edge features</w:t>
            </w:r>
            <w:r w:rsidR="009C453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A18F7E" w:rsidR="001E41F3" w:rsidRPr="00C15592" w:rsidRDefault="00BB103C" w:rsidP="00B374C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T.</w:t>
            </w:r>
            <w:r w:rsidR="00B374C9">
              <w:rPr>
                <w:noProof/>
                <w:lang w:val="fr-FR"/>
              </w:rPr>
              <w:t xml:space="preserve">X </w:t>
            </w:r>
            <w:r>
              <w:rPr>
                <w:noProof/>
                <w:lang w:val="fr-FR"/>
              </w:rPr>
              <w:t>(new)</w:t>
            </w: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1B355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1DF345" w14:textId="7EAD0EC3" w:rsidR="003850BC" w:rsidRDefault="00607F5C" w:rsidP="00EE0A66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>*** BEGIN of 1</w:t>
      </w:r>
      <w:r w:rsidRPr="00035D0C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0BA46783" w14:textId="05F1A220" w:rsidR="00AD0331" w:rsidRPr="00122C69" w:rsidRDefault="00AD0331" w:rsidP="00AD0331">
      <w:pPr>
        <w:pStyle w:val="2"/>
        <w:overflowPunct w:val="0"/>
        <w:autoSpaceDE w:val="0"/>
        <w:autoSpaceDN w:val="0"/>
        <w:adjustRightInd w:val="0"/>
        <w:textAlignment w:val="baseline"/>
        <w:rPr>
          <w:ins w:id="4" w:author="Rapporteur" w:date="2023-05-29T15:10:00Z"/>
          <w:rFonts w:eastAsia="等线"/>
          <w:lang w:eastAsia="x-none"/>
        </w:rPr>
      </w:pPr>
      <w:bookmarkStart w:id="5" w:name="_Hlk39001993"/>
      <w:ins w:id="6" w:author="Rapporteur" w:date="2023-05-29T15:10:00Z">
        <w:r w:rsidRPr="00122C69">
          <w:rPr>
            <w:rFonts w:eastAsia="等线" w:hint="eastAsia"/>
            <w:lang w:eastAsia="x-none"/>
          </w:rPr>
          <w:t>T</w:t>
        </w:r>
        <w:r w:rsidRPr="00122C69">
          <w:rPr>
            <w:rFonts w:eastAsia="等线"/>
            <w:lang w:eastAsia="x-none"/>
          </w:rPr>
          <w:t>.X</w:t>
        </w:r>
        <w:r>
          <w:rPr>
            <w:rFonts w:eastAsia="等线"/>
            <w:lang w:eastAsia="x-none"/>
          </w:rPr>
          <w:tab/>
        </w:r>
        <w:r>
          <w:t>Security of EAS discovery procedure via V-EASDF in roaming Scenario</w:t>
        </w:r>
      </w:ins>
    </w:p>
    <w:p w14:paraId="3D23C89C" w14:textId="77777777" w:rsidR="00AD0331" w:rsidRPr="00AD7EFC" w:rsidRDefault="00AD0331" w:rsidP="00AD0331">
      <w:pPr>
        <w:rPr>
          <w:ins w:id="7" w:author="Rapporteur" w:date="2023-05-29T15:10:00Z"/>
          <w:lang w:eastAsia="zh-CN"/>
        </w:rPr>
      </w:pPr>
      <w:ins w:id="8" w:author="Rapporteur" w:date="2023-05-29T15:10:00Z">
        <w:r>
          <w:rPr>
            <w:lang w:eastAsia="zh-CN"/>
          </w:rPr>
          <w:t xml:space="preserve">Annex P of the present document should be followed, with the following additions, to protect the discovery messages between the UE and the V-EASDF which is used as the DNS server for EAS discovery in the roaming case.  If the core network is used </w:t>
        </w:r>
        <w:r w:rsidRPr="001F07AC">
          <w:t>to configure the security information</w:t>
        </w:r>
        <w:r>
          <w:t>,</w:t>
        </w:r>
        <w:r>
          <w:rPr>
            <w:lang w:eastAsia="zh-CN"/>
          </w:rPr>
          <w:t xml:space="preserve"> the V-SMF is preconfigured with </w:t>
        </w:r>
        <w:r w:rsidRPr="00F9092A">
          <w:rPr>
            <w:lang w:eastAsia="zh-CN"/>
          </w:rPr>
          <w:t xml:space="preserve">the </w:t>
        </w:r>
        <w:r>
          <w:rPr>
            <w:lang w:eastAsia="zh-CN"/>
          </w:rPr>
          <w:t>V-EASDF</w:t>
        </w:r>
        <w:r w:rsidRPr="00F9092A">
          <w:rPr>
            <w:lang w:eastAsia="zh-CN"/>
          </w:rPr>
          <w:t xml:space="preserve"> security information</w:t>
        </w:r>
        <w:r>
          <w:rPr>
            <w:lang w:eastAsia="zh-CN"/>
          </w:rPr>
          <w:t xml:space="preserve"> (</w:t>
        </w:r>
        <w:r w:rsidRPr="009F25DF">
          <w:t xml:space="preserve">credentials to authenticate the </w:t>
        </w:r>
        <w:r>
          <w:t>V-EASDF</w:t>
        </w:r>
        <w:r w:rsidRPr="009F25DF">
          <w:t>, supported security mechanisms, port number, etc.</w:t>
        </w:r>
        <w:r>
          <w:rPr>
            <w:lang w:eastAsia="zh-CN"/>
          </w:rPr>
          <w:t xml:space="preserve">) and provides the security information </w:t>
        </w:r>
        <w:r w:rsidRPr="00F9092A">
          <w:rPr>
            <w:lang w:eastAsia="zh-CN"/>
          </w:rPr>
          <w:t>to the UE</w:t>
        </w:r>
        <w:r>
          <w:rPr>
            <w:lang w:eastAsia="zh-CN"/>
          </w:rPr>
          <w:t xml:space="preserve"> as follows: </w:t>
        </w:r>
      </w:ins>
    </w:p>
    <w:p w14:paraId="20D3CF1B" w14:textId="77777777" w:rsidR="00AD0331" w:rsidRDefault="00AD0331" w:rsidP="00AD0331">
      <w:pPr>
        <w:numPr>
          <w:ilvl w:val="0"/>
          <w:numId w:val="1"/>
        </w:numPr>
        <w:rPr>
          <w:ins w:id="9" w:author="Rapporteur" w:date="2023-05-29T15:10:00Z"/>
          <w:rFonts w:eastAsia="等线"/>
        </w:rPr>
      </w:pPr>
      <w:ins w:id="10" w:author="Rapporteur" w:date="2023-05-29T15:10:00Z">
        <w:r w:rsidRPr="00970268">
          <w:rPr>
            <w:rFonts w:eastAsia="等线"/>
          </w:rPr>
          <w:t xml:space="preserve">In </w:t>
        </w:r>
        <w:r>
          <w:rPr>
            <w:rFonts w:eastAsia="等线"/>
          </w:rPr>
          <w:t xml:space="preserve">the </w:t>
        </w:r>
        <w:r w:rsidRPr="00970268">
          <w:rPr>
            <w:rFonts w:eastAsia="等线"/>
          </w:rPr>
          <w:t>case of LBO roaming, the V-SMF provides the V-EASDF security information to the UE via PCO.</w:t>
        </w:r>
        <w:r>
          <w:rPr>
            <w:rFonts w:eastAsia="等线"/>
          </w:rPr>
          <w:t xml:space="preserve"> </w:t>
        </w:r>
      </w:ins>
    </w:p>
    <w:p w14:paraId="78BD0EC1" w14:textId="77777777" w:rsidR="00AD0331" w:rsidRPr="00970268" w:rsidRDefault="00AD0331" w:rsidP="00AD0331">
      <w:pPr>
        <w:numPr>
          <w:ilvl w:val="0"/>
          <w:numId w:val="1"/>
        </w:numPr>
        <w:rPr>
          <w:ins w:id="11" w:author="Rapporteur" w:date="2023-05-29T15:10:00Z"/>
          <w:rFonts w:eastAsia="等线"/>
        </w:rPr>
      </w:pPr>
      <w:ins w:id="12" w:author="Rapporteur" w:date="2023-05-29T15:10:00Z">
        <w:r>
          <w:rPr>
            <w:rFonts w:eastAsia="等线"/>
          </w:rPr>
          <w:t>In the case of</w:t>
        </w:r>
        <w:r w:rsidRPr="00970268">
          <w:rPr>
            <w:rFonts w:eastAsia="等线"/>
          </w:rPr>
          <w:t xml:space="preserve"> </w:t>
        </w:r>
        <w:r>
          <w:t>HR with Session Breakout (HR-SBO) roaming scenarios,</w:t>
        </w:r>
        <w:r w:rsidRPr="00D9315B">
          <w:rPr>
            <w:rFonts w:eastAsia="等线"/>
          </w:rPr>
          <w:t xml:space="preserve"> during the PDU session establishment or modification procedure</w:t>
        </w:r>
        <w:r>
          <w:rPr>
            <w:rFonts w:eastAsia="等线"/>
          </w:rPr>
          <w:t xml:space="preserve">, the V-SMF provides the V-EASDF security information via </w:t>
        </w:r>
        <w:proofErr w:type="spellStart"/>
        <w:r w:rsidRPr="00140E21">
          <w:rPr>
            <w:lang w:eastAsia="zh-CN"/>
          </w:rPr>
          <w:t>Nsmf_PDUSession_Create</w:t>
        </w:r>
        <w:proofErr w:type="spellEnd"/>
        <w:r>
          <w:rPr>
            <w:lang w:eastAsia="zh-CN"/>
          </w:rPr>
          <w:t>/</w:t>
        </w:r>
        <w:r w:rsidRPr="00ED0A6B">
          <w:t xml:space="preserve"> </w:t>
        </w:r>
        <w:proofErr w:type="spellStart"/>
        <w:r w:rsidRPr="00140E21">
          <w:t>Nsmf_PDUSession_Update</w:t>
        </w:r>
        <w:proofErr w:type="spellEnd"/>
        <w:r w:rsidRPr="00ED0A6B">
          <w:rPr>
            <w:lang w:eastAsia="zh-CN"/>
          </w:rPr>
          <w:t xml:space="preserve"> </w:t>
        </w:r>
        <w:r>
          <w:rPr>
            <w:lang w:eastAsia="zh-CN"/>
          </w:rPr>
          <w:t>to H-SMF when the V-SMF determines to use a V-EASDF for EAS discovery</w:t>
        </w:r>
        <w:r>
          <w:t xml:space="preserve">, and the H-SMF provides the </w:t>
        </w:r>
        <w:r>
          <w:rPr>
            <w:rFonts w:eastAsia="等线"/>
          </w:rPr>
          <w:t xml:space="preserve">V-EASDF security information to UE via PCO if </w:t>
        </w:r>
        <w:r>
          <w:rPr>
            <w:lang w:eastAsia="zh-CN"/>
          </w:rPr>
          <w:t>HR SBO is authorized</w:t>
        </w:r>
        <w:r>
          <w:rPr>
            <w:rFonts w:eastAsia="等线"/>
          </w:rPr>
          <w:t>.</w:t>
        </w:r>
      </w:ins>
    </w:p>
    <w:p w14:paraId="34C16A09" w14:textId="030ADBCC" w:rsidR="00386D7D" w:rsidRPr="00386D7D" w:rsidRDefault="00AD0331" w:rsidP="00AD0331">
      <w:pPr>
        <w:pStyle w:val="NO"/>
        <w:rPr>
          <w:ins w:id="13" w:author="Huawei" w:date="2023-04-04T16:21:00Z"/>
        </w:rPr>
      </w:pPr>
      <w:ins w:id="14" w:author="Rapporteur" w:date="2023-05-29T15:10:00Z">
        <w:r w:rsidRPr="001F07AC">
          <w:t>NOTE: The security inform</w:t>
        </w:r>
        <w:r>
          <w:t xml:space="preserve">ation of V-EASDF provided to the UE is only related with the VPLMN parameter. </w:t>
        </w:r>
      </w:ins>
    </w:p>
    <w:bookmarkEnd w:id="5"/>
    <w:p w14:paraId="5F6B3D2E" w14:textId="3E7B7832" w:rsidR="007C3FC3" w:rsidRPr="00035D0C" w:rsidRDefault="00671036" w:rsidP="002149ED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END </w:t>
      </w:r>
      <w:r w:rsidR="00607F5C" w:rsidRPr="00035D0C">
        <w:rPr>
          <w:noProof/>
          <w:sz w:val="40"/>
          <w:szCs w:val="40"/>
        </w:rPr>
        <w:t xml:space="preserve">of </w:t>
      </w:r>
      <w:r w:rsidR="007C3FC3" w:rsidRPr="00035D0C">
        <w:rPr>
          <w:noProof/>
          <w:sz w:val="40"/>
          <w:szCs w:val="40"/>
        </w:rPr>
        <w:t>1</w:t>
      </w:r>
      <w:r w:rsidR="007C3FC3" w:rsidRPr="00035D0C">
        <w:rPr>
          <w:noProof/>
          <w:sz w:val="40"/>
          <w:szCs w:val="40"/>
          <w:vertAlign w:val="superscript"/>
        </w:rPr>
        <w:t>st</w:t>
      </w:r>
      <w:r w:rsidR="007C3FC3" w:rsidRPr="00035D0C">
        <w:rPr>
          <w:noProof/>
          <w:sz w:val="40"/>
          <w:szCs w:val="40"/>
        </w:rPr>
        <w:t xml:space="preserve"> </w:t>
      </w:r>
      <w:r w:rsidR="00607F5C" w:rsidRPr="00035D0C">
        <w:rPr>
          <w:noProof/>
          <w:sz w:val="40"/>
          <w:szCs w:val="40"/>
        </w:rPr>
        <w:t>CHANGE</w:t>
      </w:r>
      <w:r w:rsidRPr="00035D0C">
        <w:rPr>
          <w:noProof/>
          <w:sz w:val="40"/>
          <w:szCs w:val="40"/>
        </w:rPr>
        <w:t xml:space="preserve"> ***</w:t>
      </w:r>
    </w:p>
    <w:p w14:paraId="5281EA84" w14:textId="77777777" w:rsidR="00671036" w:rsidRDefault="00671036">
      <w:pPr>
        <w:rPr>
          <w:noProof/>
        </w:rPr>
      </w:pPr>
    </w:p>
    <w:sectPr w:rsidR="00671036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51A7" w14:textId="77777777" w:rsidR="00575432" w:rsidRDefault="00575432">
      <w:r>
        <w:separator/>
      </w:r>
    </w:p>
  </w:endnote>
  <w:endnote w:type="continuationSeparator" w:id="0">
    <w:p w14:paraId="2EAB2397" w14:textId="77777777" w:rsidR="00575432" w:rsidRDefault="005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2E066" w14:textId="77777777" w:rsidR="00575432" w:rsidRDefault="00575432">
      <w:r>
        <w:separator/>
      </w:r>
    </w:p>
  </w:footnote>
  <w:footnote w:type="continuationSeparator" w:id="0">
    <w:p w14:paraId="193C8757" w14:textId="77777777" w:rsidR="00575432" w:rsidRDefault="0057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43CC"/>
    <w:rsid w:val="0001748E"/>
    <w:rsid w:val="00022E4A"/>
    <w:rsid w:val="00035D0C"/>
    <w:rsid w:val="00061AE0"/>
    <w:rsid w:val="000722EF"/>
    <w:rsid w:val="00087D49"/>
    <w:rsid w:val="000909C2"/>
    <w:rsid w:val="000946DD"/>
    <w:rsid w:val="0009692C"/>
    <w:rsid w:val="00097D20"/>
    <w:rsid w:val="000A6394"/>
    <w:rsid w:val="000A64B4"/>
    <w:rsid w:val="000B572D"/>
    <w:rsid w:val="000B7FED"/>
    <w:rsid w:val="000C038A"/>
    <w:rsid w:val="000C6598"/>
    <w:rsid w:val="000D44B3"/>
    <w:rsid w:val="000E014D"/>
    <w:rsid w:val="000E090F"/>
    <w:rsid w:val="000E5796"/>
    <w:rsid w:val="000F08FF"/>
    <w:rsid w:val="00104919"/>
    <w:rsid w:val="001069D6"/>
    <w:rsid w:val="00140508"/>
    <w:rsid w:val="00141F55"/>
    <w:rsid w:val="00145D43"/>
    <w:rsid w:val="00156BE0"/>
    <w:rsid w:val="00175819"/>
    <w:rsid w:val="0019165F"/>
    <w:rsid w:val="00192C46"/>
    <w:rsid w:val="00193EE4"/>
    <w:rsid w:val="00197261"/>
    <w:rsid w:val="00197F04"/>
    <w:rsid w:val="001A08B3"/>
    <w:rsid w:val="001A7243"/>
    <w:rsid w:val="001A7B60"/>
    <w:rsid w:val="001B032F"/>
    <w:rsid w:val="001B170C"/>
    <w:rsid w:val="001B52F0"/>
    <w:rsid w:val="001B7A65"/>
    <w:rsid w:val="001E0488"/>
    <w:rsid w:val="001E41F3"/>
    <w:rsid w:val="00203132"/>
    <w:rsid w:val="002065CD"/>
    <w:rsid w:val="002149ED"/>
    <w:rsid w:val="00215083"/>
    <w:rsid w:val="002174C4"/>
    <w:rsid w:val="002456FA"/>
    <w:rsid w:val="002574E4"/>
    <w:rsid w:val="0026004D"/>
    <w:rsid w:val="00260DE3"/>
    <w:rsid w:val="00263FD1"/>
    <w:rsid w:val="002640DD"/>
    <w:rsid w:val="00264E93"/>
    <w:rsid w:val="00275B91"/>
    <w:rsid w:val="00275D12"/>
    <w:rsid w:val="00283AB9"/>
    <w:rsid w:val="00284FEB"/>
    <w:rsid w:val="002860C4"/>
    <w:rsid w:val="002A27BA"/>
    <w:rsid w:val="002B5741"/>
    <w:rsid w:val="002C096F"/>
    <w:rsid w:val="002D5DC7"/>
    <w:rsid w:val="002E472E"/>
    <w:rsid w:val="00305409"/>
    <w:rsid w:val="00322393"/>
    <w:rsid w:val="00335CAD"/>
    <w:rsid w:val="0034108E"/>
    <w:rsid w:val="003609EF"/>
    <w:rsid w:val="0036231A"/>
    <w:rsid w:val="00374DD4"/>
    <w:rsid w:val="003850BC"/>
    <w:rsid w:val="00386D7D"/>
    <w:rsid w:val="003946F7"/>
    <w:rsid w:val="003B4E5C"/>
    <w:rsid w:val="003B56B4"/>
    <w:rsid w:val="003C0A8D"/>
    <w:rsid w:val="003D44D5"/>
    <w:rsid w:val="003E1A36"/>
    <w:rsid w:val="003E1F94"/>
    <w:rsid w:val="003F5320"/>
    <w:rsid w:val="00410371"/>
    <w:rsid w:val="0041113F"/>
    <w:rsid w:val="00415EB7"/>
    <w:rsid w:val="004242F1"/>
    <w:rsid w:val="004249B5"/>
    <w:rsid w:val="004455F4"/>
    <w:rsid w:val="00465F46"/>
    <w:rsid w:val="00470D05"/>
    <w:rsid w:val="00473E7F"/>
    <w:rsid w:val="00476F51"/>
    <w:rsid w:val="0048360E"/>
    <w:rsid w:val="004974C1"/>
    <w:rsid w:val="004A14BE"/>
    <w:rsid w:val="004A1A8D"/>
    <w:rsid w:val="004A2AA2"/>
    <w:rsid w:val="004A52C6"/>
    <w:rsid w:val="004B370A"/>
    <w:rsid w:val="004B75AE"/>
    <w:rsid w:val="004B75B7"/>
    <w:rsid w:val="004C2922"/>
    <w:rsid w:val="004C5D4A"/>
    <w:rsid w:val="004D5235"/>
    <w:rsid w:val="004D5575"/>
    <w:rsid w:val="004D6EDF"/>
    <w:rsid w:val="004E4DAD"/>
    <w:rsid w:val="005009D9"/>
    <w:rsid w:val="00500F8D"/>
    <w:rsid w:val="00503218"/>
    <w:rsid w:val="0050409F"/>
    <w:rsid w:val="0051580D"/>
    <w:rsid w:val="00517B4A"/>
    <w:rsid w:val="0052315C"/>
    <w:rsid w:val="0053083C"/>
    <w:rsid w:val="0053622F"/>
    <w:rsid w:val="00546931"/>
    <w:rsid w:val="00547111"/>
    <w:rsid w:val="005505F1"/>
    <w:rsid w:val="005527D1"/>
    <w:rsid w:val="0055405A"/>
    <w:rsid w:val="005701E6"/>
    <w:rsid w:val="00572CDF"/>
    <w:rsid w:val="00575432"/>
    <w:rsid w:val="00592D74"/>
    <w:rsid w:val="0059306E"/>
    <w:rsid w:val="005B0A6B"/>
    <w:rsid w:val="005B6D66"/>
    <w:rsid w:val="005C6B4B"/>
    <w:rsid w:val="005E0D56"/>
    <w:rsid w:val="005E2C44"/>
    <w:rsid w:val="005F0B62"/>
    <w:rsid w:val="005F1595"/>
    <w:rsid w:val="00607F5C"/>
    <w:rsid w:val="00616774"/>
    <w:rsid w:val="00617B1F"/>
    <w:rsid w:val="00621188"/>
    <w:rsid w:val="00624C86"/>
    <w:rsid w:val="006257ED"/>
    <w:rsid w:val="00636924"/>
    <w:rsid w:val="00637A09"/>
    <w:rsid w:val="00647329"/>
    <w:rsid w:val="0065536E"/>
    <w:rsid w:val="006610E5"/>
    <w:rsid w:val="00665C47"/>
    <w:rsid w:val="00671036"/>
    <w:rsid w:val="006739C7"/>
    <w:rsid w:val="00676A31"/>
    <w:rsid w:val="00690A58"/>
    <w:rsid w:val="00695050"/>
    <w:rsid w:val="00695808"/>
    <w:rsid w:val="006B1CAF"/>
    <w:rsid w:val="006B46FB"/>
    <w:rsid w:val="006B6F9B"/>
    <w:rsid w:val="006C5D4A"/>
    <w:rsid w:val="006E0C2D"/>
    <w:rsid w:val="006E21FB"/>
    <w:rsid w:val="006F4C5A"/>
    <w:rsid w:val="007044F9"/>
    <w:rsid w:val="0070617B"/>
    <w:rsid w:val="007124D8"/>
    <w:rsid w:val="00712700"/>
    <w:rsid w:val="00740AF0"/>
    <w:rsid w:val="00750078"/>
    <w:rsid w:val="00770FCB"/>
    <w:rsid w:val="007827F0"/>
    <w:rsid w:val="00785599"/>
    <w:rsid w:val="00792342"/>
    <w:rsid w:val="007977A8"/>
    <w:rsid w:val="007A0BB0"/>
    <w:rsid w:val="007A0C44"/>
    <w:rsid w:val="007A1087"/>
    <w:rsid w:val="007B39D5"/>
    <w:rsid w:val="007B512A"/>
    <w:rsid w:val="007C0A28"/>
    <w:rsid w:val="007C2097"/>
    <w:rsid w:val="007C3FC3"/>
    <w:rsid w:val="007C4C70"/>
    <w:rsid w:val="007D55A3"/>
    <w:rsid w:val="007D6A07"/>
    <w:rsid w:val="007E773F"/>
    <w:rsid w:val="007F7259"/>
    <w:rsid w:val="008040A8"/>
    <w:rsid w:val="00805F26"/>
    <w:rsid w:val="00806669"/>
    <w:rsid w:val="00820143"/>
    <w:rsid w:val="0082317D"/>
    <w:rsid w:val="008274AF"/>
    <w:rsid w:val="008279FA"/>
    <w:rsid w:val="008301D5"/>
    <w:rsid w:val="00842E88"/>
    <w:rsid w:val="00846A0F"/>
    <w:rsid w:val="008550B0"/>
    <w:rsid w:val="00856492"/>
    <w:rsid w:val="0086260C"/>
    <w:rsid w:val="008626E7"/>
    <w:rsid w:val="00870EE7"/>
    <w:rsid w:val="00880A55"/>
    <w:rsid w:val="00882198"/>
    <w:rsid w:val="00884EBA"/>
    <w:rsid w:val="008863B9"/>
    <w:rsid w:val="00891FD8"/>
    <w:rsid w:val="008A45A6"/>
    <w:rsid w:val="008B22FC"/>
    <w:rsid w:val="008B62E0"/>
    <w:rsid w:val="008B7764"/>
    <w:rsid w:val="008D39FE"/>
    <w:rsid w:val="008F2E28"/>
    <w:rsid w:val="008F3789"/>
    <w:rsid w:val="008F468D"/>
    <w:rsid w:val="008F686C"/>
    <w:rsid w:val="008F6FB8"/>
    <w:rsid w:val="00900D2D"/>
    <w:rsid w:val="00911EA3"/>
    <w:rsid w:val="009148DE"/>
    <w:rsid w:val="009165C6"/>
    <w:rsid w:val="0091663A"/>
    <w:rsid w:val="009175A8"/>
    <w:rsid w:val="009265CF"/>
    <w:rsid w:val="009322DD"/>
    <w:rsid w:val="00936AEA"/>
    <w:rsid w:val="00941E30"/>
    <w:rsid w:val="009521A4"/>
    <w:rsid w:val="00952E64"/>
    <w:rsid w:val="00973C77"/>
    <w:rsid w:val="00974A3B"/>
    <w:rsid w:val="009777D9"/>
    <w:rsid w:val="00987026"/>
    <w:rsid w:val="00991830"/>
    <w:rsid w:val="00991B88"/>
    <w:rsid w:val="0099387D"/>
    <w:rsid w:val="0099727C"/>
    <w:rsid w:val="009976C4"/>
    <w:rsid w:val="009A3C24"/>
    <w:rsid w:val="009A5753"/>
    <w:rsid w:val="009A579D"/>
    <w:rsid w:val="009A5AB6"/>
    <w:rsid w:val="009A5F9E"/>
    <w:rsid w:val="009A68B9"/>
    <w:rsid w:val="009B5809"/>
    <w:rsid w:val="009B6876"/>
    <w:rsid w:val="009C4531"/>
    <w:rsid w:val="009D24BE"/>
    <w:rsid w:val="009D6B9B"/>
    <w:rsid w:val="009E3297"/>
    <w:rsid w:val="009F6D2C"/>
    <w:rsid w:val="009F734F"/>
    <w:rsid w:val="00A02D29"/>
    <w:rsid w:val="00A1069F"/>
    <w:rsid w:val="00A1782C"/>
    <w:rsid w:val="00A246B6"/>
    <w:rsid w:val="00A34E59"/>
    <w:rsid w:val="00A4055E"/>
    <w:rsid w:val="00A47E70"/>
    <w:rsid w:val="00A50CF0"/>
    <w:rsid w:val="00A52379"/>
    <w:rsid w:val="00A53FCE"/>
    <w:rsid w:val="00A6791A"/>
    <w:rsid w:val="00A7142F"/>
    <w:rsid w:val="00A7671C"/>
    <w:rsid w:val="00AA2CBC"/>
    <w:rsid w:val="00AA3233"/>
    <w:rsid w:val="00AB1083"/>
    <w:rsid w:val="00AB29EA"/>
    <w:rsid w:val="00AB3820"/>
    <w:rsid w:val="00AC5820"/>
    <w:rsid w:val="00AD0331"/>
    <w:rsid w:val="00AD1CD8"/>
    <w:rsid w:val="00AD40D0"/>
    <w:rsid w:val="00AE431C"/>
    <w:rsid w:val="00AF0B11"/>
    <w:rsid w:val="00B13F88"/>
    <w:rsid w:val="00B258BB"/>
    <w:rsid w:val="00B374C9"/>
    <w:rsid w:val="00B67B97"/>
    <w:rsid w:val="00B71F35"/>
    <w:rsid w:val="00B870F0"/>
    <w:rsid w:val="00B968C8"/>
    <w:rsid w:val="00BA0E41"/>
    <w:rsid w:val="00BA3EC5"/>
    <w:rsid w:val="00BA51D9"/>
    <w:rsid w:val="00BB103C"/>
    <w:rsid w:val="00BB5DFC"/>
    <w:rsid w:val="00BC2CFA"/>
    <w:rsid w:val="00BD279D"/>
    <w:rsid w:val="00BD6BB8"/>
    <w:rsid w:val="00BE06BD"/>
    <w:rsid w:val="00BE3DAA"/>
    <w:rsid w:val="00C03463"/>
    <w:rsid w:val="00C0495B"/>
    <w:rsid w:val="00C079E4"/>
    <w:rsid w:val="00C10B1D"/>
    <w:rsid w:val="00C1183C"/>
    <w:rsid w:val="00C12D8A"/>
    <w:rsid w:val="00C15592"/>
    <w:rsid w:val="00C2340B"/>
    <w:rsid w:val="00C40694"/>
    <w:rsid w:val="00C454DB"/>
    <w:rsid w:val="00C626E7"/>
    <w:rsid w:val="00C6472B"/>
    <w:rsid w:val="00C66BA2"/>
    <w:rsid w:val="00C67BDB"/>
    <w:rsid w:val="00C7514E"/>
    <w:rsid w:val="00C7783F"/>
    <w:rsid w:val="00C77D11"/>
    <w:rsid w:val="00C8753F"/>
    <w:rsid w:val="00C95985"/>
    <w:rsid w:val="00CA4B7B"/>
    <w:rsid w:val="00CB51A0"/>
    <w:rsid w:val="00CC3A94"/>
    <w:rsid w:val="00CC5026"/>
    <w:rsid w:val="00CC68D0"/>
    <w:rsid w:val="00CC6B4E"/>
    <w:rsid w:val="00CD34DE"/>
    <w:rsid w:val="00CF5C18"/>
    <w:rsid w:val="00D03554"/>
    <w:rsid w:val="00D03F9A"/>
    <w:rsid w:val="00D06D51"/>
    <w:rsid w:val="00D11F11"/>
    <w:rsid w:val="00D238EC"/>
    <w:rsid w:val="00D24991"/>
    <w:rsid w:val="00D331C1"/>
    <w:rsid w:val="00D35B38"/>
    <w:rsid w:val="00D40416"/>
    <w:rsid w:val="00D50255"/>
    <w:rsid w:val="00D511FE"/>
    <w:rsid w:val="00D55BE4"/>
    <w:rsid w:val="00D56E06"/>
    <w:rsid w:val="00D646DC"/>
    <w:rsid w:val="00D66372"/>
    <w:rsid w:val="00D66520"/>
    <w:rsid w:val="00D76D1F"/>
    <w:rsid w:val="00D83A65"/>
    <w:rsid w:val="00D90827"/>
    <w:rsid w:val="00D9340F"/>
    <w:rsid w:val="00DB153E"/>
    <w:rsid w:val="00DB19BE"/>
    <w:rsid w:val="00DC20C0"/>
    <w:rsid w:val="00DC228D"/>
    <w:rsid w:val="00DC72A1"/>
    <w:rsid w:val="00DD6D01"/>
    <w:rsid w:val="00DE34CF"/>
    <w:rsid w:val="00DE645C"/>
    <w:rsid w:val="00DF6331"/>
    <w:rsid w:val="00E0037C"/>
    <w:rsid w:val="00E00E89"/>
    <w:rsid w:val="00E02483"/>
    <w:rsid w:val="00E077DF"/>
    <w:rsid w:val="00E13F3D"/>
    <w:rsid w:val="00E153B7"/>
    <w:rsid w:val="00E34898"/>
    <w:rsid w:val="00E46A54"/>
    <w:rsid w:val="00E519D2"/>
    <w:rsid w:val="00E54C4B"/>
    <w:rsid w:val="00E7408C"/>
    <w:rsid w:val="00EA6DD6"/>
    <w:rsid w:val="00EB09B7"/>
    <w:rsid w:val="00EB12F9"/>
    <w:rsid w:val="00EB64DE"/>
    <w:rsid w:val="00EE0A66"/>
    <w:rsid w:val="00EE7D7C"/>
    <w:rsid w:val="00EF21F1"/>
    <w:rsid w:val="00F06849"/>
    <w:rsid w:val="00F076B9"/>
    <w:rsid w:val="00F25D98"/>
    <w:rsid w:val="00F300FB"/>
    <w:rsid w:val="00F37010"/>
    <w:rsid w:val="00F40CD4"/>
    <w:rsid w:val="00F41667"/>
    <w:rsid w:val="00F51513"/>
    <w:rsid w:val="00F57E85"/>
    <w:rsid w:val="00F617E2"/>
    <w:rsid w:val="00F77C8A"/>
    <w:rsid w:val="00F83B97"/>
    <w:rsid w:val="00FB3BD3"/>
    <w:rsid w:val="00FB41D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7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3Char">
    <w:name w:val="标题 3 Char"/>
    <w:basedOn w:val="a0"/>
    <w:link w:val="3"/>
    <w:rsid w:val="00197261"/>
    <w:rPr>
      <w:rFonts w:ascii="Arial" w:hAnsi="Arial"/>
      <w:sz w:val="2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197261"/>
    <w:rPr>
      <w:rFonts w:ascii="Arial" w:hAnsi="Arial"/>
      <w:sz w:val="32"/>
      <w:lang w:val="en-GB" w:eastAsia="en-US"/>
    </w:rPr>
  </w:style>
  <w:style w:type="character" w:customStyle="1" w:styleId="1Char">
    <w:name w:val="标题 1 Char"/>
    <w:basedOn w:val="a0"/>
    <w:link w:val="1"/>
    <w:rsid w:val="00D56E06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locked/>
    <w:rsid w:val="00D56E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56E06"/>
    <w:rPr>
      <w:rFonts w:ascii="Arial" w:hAnsi="Arial"/>
      <w:b/>
      <w:lang w:val="en-GB" w:eastAsia="en-US"/>
    </w:rPr>
  </w:style>
  <w:style w:type="character" w:customStyle="1" w:styleId="8Char">
    <w:name w:val="标题 8 Char"/>
    <w:basedOn w:val="a0"/>
    <w:link w:val="8"/>
    <w:rsid w:val="00E077DF"/>
    <w:rPr>
      <w:rFonts w:ascii="Arial" w:hAnsi="Arial"/>
      <w:sz w:val="3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D76D1F"/>
    <w:rPr>
      <w:rFonts w:ascii="Arial" w:hAnsi="Arial"/>
      <w:lang w:val="en-GB" w:eastAsia="en-US"/>
    </w:rPr>
  </w:style>
  <w:style w:type="character" w:customStyle="1" w:styleId="NOZchn">
    <w:name w:val="NO Zchn"/>
    <w:locked/>
    <w:rsid w:val="00AD03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ADQ376F6HWTR-1074192144-3470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https://ericsson.sharepoint.com/sites/SRT/3GPP/_layouts/15/DocIdRedir.aspx?ID=ADQ376F6HWTR-1074192144-3470</Url>
      <Description>ADQ376F6HWTR-1074192144-3470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96B6-7FA0-4B1E-A4ED-E02028316F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E522788-D051-41CF-9129-8C7CFC6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4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A5F3C9F-FD44-4A16-ACB8-7AE7E317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Huawei</cp:lastModifiedBy>
  <cp:revision>17</cp:revision>
  <dcterms:created xsi:type="dcterms:W3CDTF">2023-04-18T09:16:00Z</dcterms:created>
  <dcterms:modified xsi:type="dcterms:W3CDTF">2023-08-22T00:29:00Z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26e7fb2c-a584-4c39-8c58-1d509056afc8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(3)nHFTVtT2I74uQHmVVbB3cdjwXix1BOIunLqDz8vVFEJvXibF4Q8fGyXo6q2WZl01tDxs9BmN
U5QNvQdP+uh/VIvzF2QEunEPsIlq4XuVVP3dlieoX2cN8Itr5ja1YIqN67jlG1Ey3Z7IPsze
BdTx1+RhK35NlvVc3x8ZTTOtoHQY+oZe/yzX6suEiTLuZdPGHlABicnxzD4caaf+yxgFd50K
q1TzkWkJunzJNwlg9o</vt:lpwstr>
  </property>
  <property fmtid="{D5CDD505-2E9C-101B-9397-08002B2CF9AE}" pid="33" name="_2015_ms_pID_7253431">
    <vt:lpwstr>W6KAajMZCngAOTBUsZ8OoLT8d+0O0n/bvYQqMcpvRkC67czuRzg3dV
dJV+2pqx5xuMdg+NyzVdoWZYhHEoLRj75ee+Yh0E4UsD9S0I+gsaeUpVh5CdM2FEsUkDAUD2
/ti2X6mbiAb1SqxAXZqNFsg+gu/pNRCu3H6f8oTF3AIO5tyagMZ5fXM+OAL91p1ajk+HxFKQ
Qt8WG2MGtkaZYBj6FGJXkbdJD6zwPNifAmj7</vt:lpwstr>
  </property>
  <property fmtid="{D5CDD505-2E9C-101B-9397-08002B2CF9AE}" pid="34" name="_2015_ms_pID_7253432">
    <vt:lpwstr>E2DvCTb+jrVqSYOT3xEHJhw=</vt:lpwstr>
  </property>
  <property fmtid="{D5CDD505-2E9C-101B-9397-08002B2CF9AE}" pid="35" name="_readonly">
    <vt:lpwstr/>
  </property>
  <property fmtid="{D5CDD505-2E9C-101B-9397-08002B2CF9AE}" pid="36" name="_change">
    <vt:lpwstr/>
  </property>
  <property fmtid="{D5CDD505-2E9C-101B-9397-08002B2CF9AE}" pid="37" name="_full-control">
    <vt:lpwstr/>
  </property>
  <property fmtid="{D5CDD505-2E9C-101B-9397-08002B2CF9AE}" pid="38" name="sflag">
    <vt:lpwstr>1692600789</vt:lpwstr>
  </property>
</Properties>
</file>