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3FB3C" w14:textId="04662F1A" w:rsidR="00BD2762" w:rsidRDefault="00BD2762" w:rsidP="00DA6C54">
      <w:pPr>
        <w:pStyle w:val="CRCoverPage"/>
        <w:tabs>
          <w:tab w:val="right" w:pos="9639"/>
        </w:tabs>
        <w:spacing w:after="0"/>
        <w:rPr>
          <w:b/>
          <w:i/>
          <w:noProof/>
          <w:sz w:val="28"/>
        </w:rPr>
      </w:pPr>
      <w:r>
        <w:rPr>
          <w:b/>
          <w:noProof/>
          <w:sz w:val="24"/>
        </w:rPr>
        <w:t>3GPP TSG-SA3 Meeting #112</w:t>
      </w:r>
      <w:r>
        <w:rPr>
          <w:b/>
          <w:i/>
          <w:noProof/>
          <w:sz w:val="24"/>
        </w:rPr>
        <w:t xml:space="preserve"> </w:t>
      </w:r>
      <w:r>
        <w:rPr>
          <w:b/>
          <w:i/>
          <w:noProof/>
          <w:sz w:val="28"/>
        </w:rPr>
        <w:tab/>
      </w:r>
      <w:r w:rsidR="00647DC1" w:rsidRPr="00647DC1">
        <w:rPr>
          <w:b/>
          <w:i/>
          <w:noProof/>
          <w:sz w:val="28"/>
        </w:rPr>
        <w:t>S3-23</w:t>
      </w:r>
      <w:ins w:id="0" w:author="Huawei" w:date="2023-08-22T08:27:00Z">
        <w:r w:rsidR="00F640B0" w:rsidRPr="00F640B0">
          <w:rPr>
            <w:b/>
            <w:i/>
            <w:noProof/>
            <w:sz w:val="28"/>
          </w:rPr>
          <w:t>234198</w:t>
        </w:r>
      </w:ins>
    </w:p>
    <w:p w14:paraId="63F9D388" w14:textId="57E7BD1B" w:rsidR="00BD2762" w:rsidRPr="004D5235" w:rsidRDefault="00BD2762" w:rsidP="00BD2762">
      <w:pPr>
        <w:pStyle w:val="CRCoverPage"/>
        <w:outlineLvl w:val="0"/>
        <w:rPr>
          <w:b/>
          <w:bCs/>
          <w:noProof/>
          <w:sz w:val="24"/>
        </w:rPr>
      </w:pPr>
      <w:r>
        <w:rPr>
          <w:b/>
          <w:bCs/>
          <w:sz w:val="24"/>
        </w:rPr>
        <w:t>Goteborg</w:t>
      </w:r>
      <w:r w:rsidRPr="009271BA">
        <w:rPr>
          <w:b/>
          <w:bCs/>
          <w:sz w:val="24"/>
        </w:rPr>
        <w:t xml:space="preserve">, </w:t>
      </w:r>
      <w:r>
        <w:rPr>
          <w:b/>
          <w:bCs/>
          <w:sz w:val="24"/>
        </w:rPr>
        <w:t>Sweden</w:t>
      </w:r>
      <w:r w:rsidRPr="009271BA">
        <w:rPr>
          <w:b/>
          <w:bCs/>
          <w:sz w:val="24"/>
        </w:rPr>
        <w:t xml:space="preserve">, </w:t>
      </w:r>
      <w:r>
        <w:rPr>
          <w:b/>
          <w:bCs/>
          <w:sz w:val="24"/>
        </w:rPr>
        <w:t>14</w:t>
      </w:r>
      <w:r w:rsidRPr="009271BA">
        <w:rPr>
          <w:b/>
          <w:bCs/>
          <w:sz w:val="24"/>
        </w:rPr>
        <w:t>-</w:t>
      </w:r>
      <w:r>
        <w:rPr>
          <w:b/>
          <w:bCs/>
          <w:sz w:val="24"/>
        </w:rPr>
        <w:t>18</w:t>
      </w:r>
      <w:r w:rsidRPr="009271BA">
        <w:rPr>
          <w:b/>
          <w:bCs/>
          <w:sz w:val="24"/>
        </w:rPr>
        <w:t xml:space="preserve"> </w:t>
      </w:r>
      <w:r>
        <w:rPr>
          <w:b/>
          <w:bCs/>
          <w:sz w:val="24"/>
        </w:rPr>
        <w:t>August</w:t>
      </w:r>
      <w:r w:rsidRPr="009271BA">
        <w:rPr>
          <w:b/>
          <w:bCs/>
          <w:sz w:val="24"/>
        </w:rPr>
        <w:t xml:space="preserve"> 2023</w:t>
      </w:r>
      <w:r>
        <w:rPr>
          <w:sz w:val="24"/>
        </w:rPr>
        <w:tab/>
      </w:r>
      <w:r>
        <w:rPr>
          <w:sz w:val="24"/>
        </w:rPr>
        <w:tab/>
      </w:r>
      <w:r>
        <w:rPr>
          <w:sz w:val="24"/>
        </w:rPr>
        <w:tab/>
      </w:r>
      <w:r>
        <w:rPr>
          <w:sz w:val="24"/>
        </w:rPr>
        <w:tab/>
      </w:r>
      <w:r>
        <w:rPr>
          <w:sz w:val="24"/>
        </w:rPr>
        <w:tab/>
        <w:t xml:space="preserve">                   </w:t>
      </w:r>
      <w:r w:rsidRPr="006C2E80">
        <w:rPr>
          <w:rFonts w:eastAsia="Batang" w:cs="Arial"/>
          <w:lang w:eastAsia="zh-CN"/>
        </w:rPr>
        <w:t xml:space="preserve">(revision of </w:t>
      </w:r>
      <w:r>
        <w:rPr>
          <w:rFonts w:eastAsia="Batang" w:cs="Arial"/>
          <w:lang w:eastAsia="zh-CN"/>
        </w:rPr>
        <w:t>S3</w:t>
      </w:r>
      <w:r w:rsidRPr="006C2E80">
        <w:rPr>
          <w:rFonts w:eastAsia="Batang" w:cs="Arial"/>
          <w:lang w:eastAsia="zh-CN"/>
        </w:rPr>
        <w:t>-</w:t>
      </w:r>
      <w:del w:id="1" w:author="Rapporteur" w:date="2023-08-21T19:20:00Z">
        <w:r w:rsidRPr="006C2E80" w:rsidDel="00F80456">
          <w:rPr>
            <w:rFonts w:eastAsia="Batang" w:cs="Arial"/>
            <w:lang w:eastAsia="zh-CN"/>
          </w:rPr>
          <w:delText>yyxxxx</w:delText>
        </w:r>
      </w:del>
      <w:ins w:id="2" w:author="Huawei" w:date="2023-08-22T08:27:00Z">
        <w:r w:rsidR="00F640B0" w:rsidRPr="00F640B0">
          <w:rPr>
            <w:rFonts w:eastAsia="Batang" w:cs="Arial"/>
            <w:lang w:eastAsia="zh-CN"/>
          </w:rPr>
          <w:t>3845</w:t>
        </w:r>
      </w:ins>
      <w:r w:rsidRPr="006C2E80">
        <w:rPr>
          <w:rFonts w:eastAsia="Batang" w:cs="Arial"/>
          <w:lang w:eastAsia="zh-CN"/>
        </w:rPr>
        <w:t>)</w:t>
      </w:r>
      <w:r>
        <w:rPr>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1141270" w:rsidR="001E41F3" w:rsidRPr="00410371" w:rsidRDefault="00AB108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D03554">
              <w:rPr>
                <w:b/>
                <w:noProof/>
                <w:sz w:val="28"/>
              </w:rPr>
              <w:t>33.</w:t>
            </w:r>
            <w:r>
              <w:rPr>
                <w:b/>
                <w:noProof/>
                <w:sz w:val="28"/>
              </w:rPr>
              <w:fldChar w:fldCharType="end"/>
            </w:r>
            <w:r w:rsidR="00C03463">
              <w:rPr>
                <w:b/>
                <w:noProof/>
                <w:sz w:val="28"/>
              </w:rPr>
              <w:t>558</w:t>
            </w:r>
          </w:p>
        </w:tc>
        <w:tc>
          <w:tcPr>
            <w:tcW w:w="709" w:type="dxa"/>
          </w:tcPr>
          <w:p w14:paraId="77009707" w14:textId="77777777" w:rsidR="001E41F3" w:rsidRPr="00DB153E" w:rsidRDefault="001E41F3">
            <w:pPr>
              <w:pStyle w:val="CRCoverPage"/>
              <w:spacing w:after="0"/>
              <w:jc w:val="center"/>
              <w:rPr>
                <w:noProof/>
              </w:rPr>
            </w:pPr>
            <w:r w:rsidRPr="00DB153E">
              <w:rPr>
                <w:b/>
                <w:noProof/>
                <w:sz w:val="28"/>
              </w:rPr>
              <w:t>CR</w:t>
            </w:r>
          </w:p>
        </w:tc>
        <w:tc>
          <w:tcPr>
            <w:tcW w:w="1276" w:type="dxa"/>
            <w:shd w:val="pct30" w:color="FFFF00" w:fill="auto"/>
          </w:tcPr>
          <w:p w14:paraId="6CAED29D" w14:textId="7ACC3C3A" w:rsidR="001E41F3" w:rsidRPr="00636924" w:rsidRDefault="00647DC1" w:rsidP="000F046B">
            <w:pPr>
              <w:pStyle w:val="CRCoverPage"/>
              <w:spacing w:after="0"/>
              <w:jc w:val="center"/>
              <w:rPr>
                <w:b/>
                <w:noProof/>
              </w:rPr>
            </w:pPr>
            <w:r>
              <w:rPr>
                <w:b/>
                <w:noProof/>
                <w:sz w:val="28"/>
              </w:rPr>
              <w:t>0015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FFC88ED" w:rsidR="001E41F3" w:rsidRPr="00410371" w:rsidRDefault="00647DC1" w:rsidP="00E13F3D">
            <w:pPr>
              <w:pStyle w:val="CRCoverPage"/>
              <w:spacing w:after="0"/>
              <w:jc w:val="center"/>
              <w:rPr>
                <w:b/>
                <w:noProof/>
              </w:rPr>
            </w:pPr>
            <w:r>
              <w:rPr>
                <w:rFonts w:hint="eastAsia"/>
                <w:lang w:eastAsia="zh-CN"/>
              </w:rPr>
              <w:t>-</w:t>
            </w:r>
            <w:r w:rsidR="009975DA">
              <w:rPr>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91F1D84" w:rsidR="001E41F3" w:rsidRPr="00410371" w:rsidRDefault="009175A8" w:rsidP="00140508">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03554">
              <w:rPr>
                <w:b/>
                <w:noProof/>
                <w:sz w:val="28"/>
              </w:rPr>
              <w:t>1</w:t>
            </w:r>
            <w:r w:rsidR="00C03463">
              <w:rPr>
                <w:b/>
                <w:noProof/>
                <w:sz w:val="28"/>
              </w:rPr>
              <w:t>7</w:t>
            </w:r>
            <w:r w:rsidR="00D03554">
              <w:rPr>
                <w:b/>
                <w:noProof/>
                <w:sz w:val="28"/>
              </w:rPr>
              <w:t>.</w:t>
            </w:r>
            <w:r w:rsidR="00C03463">
              <w:rPr>
                <w:b/>
                <w:noProof/>
                <w:sz w:val="28"/>
              </w:rPr>
              <w:t>3</w:t>
            </w:r>
            <w:r w:rsidR="00D03554">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aa"/>
                  <w:rFonts w:cs="Arial"/>
                  <w:b/>
                  <w:i/>
                  <w:noProof/>
                  <w:color w:val="FF0000"/>
                </w:rPr>
                <w:t>HE</w:t>
              </w:r>
              <w:bookmarkStart w:id="3" w:name="_Hlt497126619"/>
              <w:r w:rsidRPr="00F25D98">
                <w:rPr>
                  <w:rStyle w:val="aa"/>
                  <w:rFonts w:cs="Arial"/>
                  <w:b/>
                  <w:i/>
                  <w:noProof/>
                  <w:color w:val="FF0000"/>
                </w:rPr>
                <w:t>L</w:t>
              </w:r>
              <w:bookmarkEnd w:id="3"/>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3D926C5" w:rsidR="00F25D98" w:rsidRDefault="00EE0A6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7A08348"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CB0FD3A" w:rsidR="00F25D98" w:rsidRDefault="00EE0A66" w:rsidP="001E41F3">
            <w:pPr>
              <w:pStyle w:val="CRCoverPage"/>
              <w:spacing w:after="0"/>
              <w:jc w:val="center"/>
              <w:rPr>
                <w:b/>
                <w:bCs/>
                <w:caps/>
                <w:noProof/>
              </w:rPr>
            </w:pPr>
            <w:r>
              <w:rPr>
                <w:b/>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7DD32EC" w:rsidR="001E41F3" w:rsidRDefault="00D13802" w:rsidP="0000604A">
            <w:pPr>
              <w:pStyle w:val="CRCoverPage"/>
              <w:spacing w:after="0"/>
              <w:ind w:left="100"/>
              <w:rPr>
                <w:noProof/>
              </w:rPr>
            </w:pPr>
            <w:ins w:id="4" w:author="Rapporteur" w:date="2023-08-23T09:39:00Z">
              <w:r w:rsidRPr="0000604A">
                <w:rPr>
                  <w:noProof/>
                </w:rPr>
                <w:t xml:space="preserve">Authentication and authorization between </w:t>
              </w:r>
            </w:ins>
            <w:ins w:id="5" w:author="Rapporteur" w:date="2023-08-23T09:40:00Z">
              <w:r>
                <w:rPr>
                  <w:noProof/>
                </w:rPr>
                <w:t>Edge Entities</w:t>
              </w:r>
            </w:ins>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495912" w:rsidR="001E41F3" w:rsidRDefault="00F51513">
            <w:pPr>
              <w:pStyle w:val="CRCoverPage"/>
              <w:spacing w:after="0"/>
              <w:ind w:left="100"/>
              <w:rPr>
                <w:noProof/>
              </w:rPr>
            </w:pPr>
            <w:r w:rsidRPr="00F51513">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B70361A" w:rsidR="001E41F3" w:rsidRDefault="00EC2CE4">
            <w:pPr>
              <w:pStyle w:val="CRCoverPage"/>
              <w:spacing w:after="0"/>
              <w:ind w:left="100"/>
              <w:rPr>
                <w:noProof/>
              </w:rPr>
            </w:pPr>
            <w:r>
              <w:rPr>
                <w:noProof/>
              </w:rPr>
              <w:t>EDGE_Ph2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47A3142" w:rsidR="001E41F3" w:rsidRDefault="004D5235" w:rsidP="00140508">
            <w:pPr>
              <w:pStyle w:val="CRCoverPage"/>
              <w:spacing w:after="0"/>
              <w:ind w:left="100"/>
              <w:rPr>
                <w:noProof/>
              </w:rPr>
            </w:pPr>
            <w:r>
              <w:t>202</w:t>
            </w:r>
            <w:r w:rsidR="00140508">
              <w:t>3</w:t>
            </w:r>
            <w:r>
              <w:t>-</w:t>
            </w:r>
            <w:r w:rsidR="00636924">
              <w:t>0</w:t>
            </w:r>
            <w:r w:rsidR="00BD2762">
              <w:t>7</w:t>
            </w:r>
            <w:r w:rsidR="00F51513">
              <w:t>-</w:t>
            </w:r>
            <w:r w:rsidR="00BD2762">
              <w:t>14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1603200" w:rsidR="001E41F3" w:rsidRDefault="009B5809"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AD75BA" w:rsidR="001E41F3" w:rsidRDefault="004D5235">
            <w:pPr>
              <w:pStyle w:val="CRCoverPage"/>
              <w:spacing w:after="0"/>
              <w:ind w:left="100"/>
              <w:rPr>
                <w:noProof/>
              </w:rPr>
            </w:pPr>
            <w:r>
              <w:t>Rel-</w:t>
            </w:r>
            <w:r w:rsidR="005B6D66">
              <w:t>1</w:t>
            </w:r>
            <w:r w:rsidR="009B5809">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CFCBAD" w14:textId="768705D2" w:rsidR="009C4531" w:rsidRDefault="009B5809" w:rsidP="00E46A54">
            <w:pPr>
              <w:pStyle w:val="CRCoverPage"/>
              <w:spacing w:after="0"/>
              <w:rPr>
                <w:noProof/>
                <w:lang w:eastAsia="zh-CN"/>
              </w:rPr>
            </w:pPr>
            <w:r>
              <w:rPr>
                <w:noProof/>
              </w:rPr>
              <w:t>This contrib</w:t>
            </w:r>
            <w:r w:rsidR="00210F31">
              <w:rPr>
                <w:noProof/>
              </w:rPr>
              <w:t>u</w:t>
            </w:r>
            <w:r>
              <w:rPr>
                <w:noProof/>
              </w:rPr>
              <w:t>tion propose</w:t>
            </w:r>
            <w:r w:rsidR="00EB64DE">
              <w:rPr>
                <w:noProof/>
              </w:rPr>
              <w:t>s</w:t>
            </w:r>
            <w:r>
              <w:rPr>
                <w:noProof/>
              </w:rPr>
              <w:t xml:space="preserve"> </w:t>
            </w:r>
            <w:r w:rsidR="00210F31">
              <w:rPr>
                <w:noProof/>
              </w:rPr>
              <w:t>the</w:t>
            </w:r>
            <w:r w:rsidR="0000604A">
              <w:rPr>
                <w:noProof/>
              </w:rPr>
              <w:t xml:space="preserve"> CR of EDGE_Ph2, according to the conclusion of the TR 33.739 with new clauses</w:t>
            </w:r>
            <w:r w:rsidR="00823DD4">
              <w:rPr>
                <w:noProof/>
              </w:rPr>
              <w:t xml:space="preserve"> and changes</w:t>
            </w:r>
            <w:bookmarkStart w:id="6" w:name="_GoBack"/>
            <w:bookmarkEnd w:id="6"/>
            <w:r w:rsidR="0000604A">
              <w:rPr>
                <w:noProof/>
                <w:lang w:eastAsia="zh-CN"/>
              </w:rPr>
              <w:t>.</w:t>
            </w:r>
          </w:p>
          <w:p w14:paraId="708AA7DE" w14:textId="4E8DAA6C" w:rsidR="0000604A" w:rsidRDefault="0000604A" w:rsidP="00E46A54">
            <w:pPr>
              <w:pStyle w:val="CRCoverPage"/>
              <w:spacing w:after="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0AF2364" w14:textId="6F640B03" w:rsidR="0000604A" w:rsidRDefault="0000604A" w:rsidP="00963511">
            <w:pPr>
              <w:pStyle w:val="CRCoverPage"/>
              <w:spacing w:after="0"/>
              <w:rPr>
                <w:noProof/>
              </w:rPr>
            </w:pPr>
            <w:r>
              <w:rPr>
                <w:rFonts w:hint="eastAsia"/>
                <w:noProof/>
              </w:rPr>
              <w:t>N</w:t>
            </w:r>
            <w:r>
              <w:rPr>
                <w:noProof/>
              </w:rPr>
              <w:t xml:space="preserve">ew clause on </w:t>
            </w:r>
            <w:r w:rsidRPr="0000604A">
              <w:rPr>
                <w:noProof/>
              </w:rPr>
              <w:t>Authentication and authorization between V-ECS and H-ECS</w:t>
            </w:r>
            <w:r>
              <w:rPr>
                <w:noProof/>
              </w:rPr>
              <w:t>.</w:t>
            </w:r>
          </w:p>
          <w:p w14:paraId="31C656EC" w14:textId="71C1B49F" w:rsidR="0000604A" w:rsidRPr="009C4531" w:rsidRDefault="0000604A" w:rsidP="00963511">
            <w:pPr>
              <w:pStyle w:val="CRCoverPage"/>
              <w:spacing w:after="0"/>
              <w:rPr>
                <w:rFonts w:cs="Arial"/>
                <w:iCs/>
              </w:rPr>
            </w:pPr>
            <w:r>
              <w:rPr>
                <w:rFonts w:hint="eastAsia"/>
                <w:noProof/>
              </w:rPr>
              <w:t>N</w:t>
            </w:r>
            <w:r>
              <w:rPr>
                <w:noProof/>
              </w:rPr>
              <w:t>ew clause on Authentication and authorization between EEC and EES.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76DC1AA" w:rsidR="001E41F3" w:rsidRDefault="0041232D" w:rsidP="0041232D">
            <w:pPr>
              <w:pStyle w:val="CRCoverPage"/>
              <w:spacing w:after="0"/>
              <w:rPr>
                <w:noProof/>
              </w:rPr>
            </w:pPr>
            <w:r>
              <w:rPr>
                <w:noProof/>
              </w:rPr>
              <w:t>Incomplete work for the phase 2 edge features.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rsidRPr="00E0037C"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C1ED12E" w:rsidR="001E41F3" w:rsidRPr="00C15592" w:rsidRDefault="00640E41" w:rsidP="0000604A">
            <w:pPr>
              <w:pStyle w:val="CRCoverPage"/>
              <w:spacing w:after="0"/>
              <w:ind w:left="100"/>
              <w:rPr>
                <w:noProof/>
                <w:lang w:val="fr-FR"/>
              </w:rPr>
            </w:pPr>
            <w:r>
              <w:rPr>
                <w:noProof/>
                <w:lang w:val="fr-FR" w:eastAsia="zh-CN"/>
              </w:rPr>
              <w:t xml:space="preserve">5.1.1, 6.1, </w:t>
            </w:r>
            <w:r w:rsidR="0000604A">
              <w:rPr>
                <w:noProof/>
                <w:lang w:val="fr-FR" w:eastAsia="zh-CN"/>
              </w:rPr>
              <w:t>6.2, 6.3</w:t>
            </w:r>
            <w:r w:rsidR="00E077DF">
              <w:rPr>
                <w:noProof/>
                <w:lang w:val="fr-FR" w:eastAsia="zh-CN"/>
              </w:rPr>
              <w:t xml:space="preserve">, </w:t>
            </w:r>
            <w:r w:rsidR="008F1F2E">
              <w:rPr>
                <w:noProof/>
                <w:lang w:val="fr-FR" w:eastAsia="zh-CN"/>
              </w:rPr>
              <w:t>6.</w:t>
            </w:r>
            <w:r w:rsidR="0000604A">
              <w:rPr>
                <w:noProof/>
                <w:lang w:val="fr-FR" w:eastAsia="zh-CN"/>
              </w:rPr>
              <w:t>X</w:t>
            </w:r>
            <w:r w:rsidR="00EE0A66">
              <w:rPr>
                <w:noProof/>
                <w:lang w:val="fr-FR" w:eastAsia="zh-CN"/>
              </w:rPr>
              <w:t xml:space="preserve"> (</w:t>
            </w:r>
            <w:r w:rsidR="00210F31">
              <w:rPr>
                <w:noProof/>
                <w:lang w:val="fr-FR" w:eastAsia="zh-CN"/>
              </w:rPr>
              <w:t>n</w:t>
            </w:r>
            <w:r w:rsidR="00EE0A66">
              <w:rPr>
                <w:noProof/>
                <w:lang w:val="fr-FR" w:eastAsia="zh-CN"/>
              </w:rPr>
              <w:t>ew)</w:t>
            </w:r>
            <w:r w:rsidR="0000604A">
              <w:rPr>
                <w:noProof/>
                <w:lang w:val="fr-FR" w:eastAsia="zh-CN"/>
              </w:rPr>
              <w:t>, 6.Y(new)</w:t>
            </w:r>
            <w:r w:rsidR="00EB7E92">
              <w:rPr>
                <w:noProof/>
                <w:lang w:val="fr-FR" w:eastAsia="zh-CN"/>
              </w:rPr>
              <w:t xml:space="preserve">, </w:t>
            </w:r>
            <w:r w:rsidR="00EB7E92" w:rsidRPr="004D3578">
              <w:t>References</w:t>
            </w:r>
          </w:p>
        </w:tc>
      </w:tr>
      <w:tr w:rsidR="001E41F3" w:rsidRPr="00E0037C" w14:paraId="56E1E6C3" w14:textId="77777777" w:rsidTr="00547111">
        <w:tc>
          <w:tcPr>
            <w:tcW w:w="2694" w:type="dxa"/>
            <w:gridSpan w:val="2"/>
            <w:tcBorders>
              <w:left w:val="single" w:sz="4" w:space="0" w:color="auto"/>
            </w:tcBorders>
          </w:tcPr>
          <w:p w14:paraId="2FB9DE77" w14:textId="77777777" w:rsidR="001E41F3" w:rsidRPr="00C15592" w:rsidRDefault="001E41F3">
            <w:pPr>
              <w:pStyle w:val="CRCoverPage"/>
              <w:spacing w:after="0"/>
              <w:rPr>
                <w:b/>
                <w:i/>
                <w:noProof/>
                <w:sz w:val="8"/>
                <w:szCs w:val="8"/>
                <w:lang w:val="fr-FR"/>
              </w:rPr>
            </w:pPr>
          </w:p>
        </w:tc>
        <w:tc>
          <w:tcPr>
            <w:tcW w:w="6946" w:type="dxa"/>
            <w:gridSpan w:val="9"/>
            <w:tcBorders>
              <w:right w:val="single" w:sz="4" w:space="0" w:color="auto"/>
            </w:tcBorders>
          </w:tcPr>
          <w:p w14:paraId="0898542D" w14:textId="77777777" w:rsidR="001E41F3" w:rsidRPr="00C15592" w:rsidRDefault="001E41F3">
            <w:pPr>
              <w:pStyle w:val="CRCoverPage"/>
              <w:spacing w:after="0"/>
              <w:rPr>
                <w:noProof/>
                <w:sz w:val="8"/>
                <w:szCs w:val="8"/>
                <w:lang w:val="fr-FR"/>
              </w:rPr>
            </w:pPr>
          </w:p>
        </w:tc>
      </w:tr>
      <w:tr w:rsidR="001E41F3" w14:paraId="76F95A8B" w14:textId="77777777" w:rsidTr="00547111">
        <w:tc>
          <w:tcPr>
            <w:tcW w:w="2694" w:type="dxa"/>
            <w:gridSpan w:val="2"/>
            <w:tcBorders>
              <w:left w:val="single" w:sz="4" w:space="0" w:color="auto"/>
            </w:tcBorders>
          </w:tcPr>
          <w:p w14:paraId="335EAB52" w14:textId="77777777" w:rsidR="001E41F3" w:rsidRPr="00C15592" w:rsidRDefault="001E41F3">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8EE74A" w:rsidR="001E41F3" w:rsidRDefault="007A0BB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94BAF37" w:rsidR="001E41F3" w:rsidRDefault="007A0BB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8DA6B2" w:rsidR="001E41F3" w:rsidRDefault="007A0BB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499CCC86" w:rsidR="008863B9" w:rsidRDefault="008863B9">
            <w:pPr>
              <w:pStyle w:val="CRCoverPage"/>
              <w:tabs>
                <w:tab w:val="right" w:pos="2184"/>
              </w:tabs>
              <w:spacing w:after="0"/>
              <w:rPr>
                <w:b/>
                <w:i/>
                <w:noProof/>
              </w:rPr>
            </w:pPr>
            <w:r>
              <w:rPr>
                <w:b/>
                <w:i/>
                <w:noProof/>
              </w:rPr>
              <w:t xml:space="preserve">This </w:t>
            </w:r>
            <w:r w:rsidR="00210F31">
              <w:rPr>
                <w:b/>
                <w:i/>
                <w:noProof/>
              </w:rPr>
              <w:t>draft</w:t>
            </w:r>
            <w:r>
              <w:rPr>
                <w:b/>
                <w:i/>
                <w:noProof/>
              </w:rPr>
              <w:t>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F1B355E"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076E82C6" w14:textId="2D2A5993" w:rsidR="005D0800" w:rsidRDefault="005D0800" w:rsidP="005D0800">
      <w:pPr>
        <w:jc w:val="center"/>
        <w:rPr>
          <w:noProof/>
          <w:sz w:val="52"/>
          <w:lang w:eastAsia="zh-CN"/>
        </w:rPr>
      </w:pPr>
      <w:bookmarkStart w:id="7" w:name="_Toc122346121"/>
      <w:r>
        <w:rPr>
          <w:noProof/>
          <w:sz w:val="52"/>
          <w:lang w:eastAsia="zh-CN"/>
        </w:rPr>
        <w:lastRenderedPageBreak/>
        <w:t>**** Start of Changes ****</w:t>
      </w:r>
    </w:p>
    <w:p w14:paraId="5CD0EDFE" w14:textId="77777777" w:rsidR="00B96C97" w:rsidRDefault="00B96C97" w:rsidP="00B96C97">
      <w:pPr>
        <w:pStyle w:val="3"/>
      </w:pPr>
      <w:bookmarkStart w:id="8" w:name="_Toc114475793"/>
      <w:bookmarkEnd w:id="7"/>
      <w:r>
        <w:t>5.1.1</w:t>
      </w:r>
      <w:r>
        <w:tab/>
        <w:t>Authentication and authorization.</w:t>
      </w:r>
      <w:bookmarkEnd w:id="8"/>
    </w:p>
    <w:p w14:paraId="5647098E" w14:textId="77777777" w:rsidR="00B96C97" w:rsidRDefault="00B96C97" w:rsidP="00B96C97">
      <w:pPr>
        <w:rPr>
          <w:lang w:eastAsia="ja-JP"/>
        </w:rPr>
      </w:pPr>
      <w:r>
        <w:rPr>
          <w:b/>
          <w:lang w:eastAsia="ja-JP"/>
        </w:rPr>
        <w:t>Authentication and Authorization between Edge Enabler Client (EEC) and Edge Configuration Server (ECS):</w:t>
      </w:r>
      <w:r>
        <w:rPr>
          <w:lang w:eastAsia="ja-JP"/>
        </w:rPr>
        <w:t xml:space="preserve"> Edge Configuration Server (ECS) shall be able to provide mutual authentication with Edge Enabler Client (EEC) over EDGE-4 Interface. ECS shall determine whether EEC is authorized to access ECS's services.</w:t>
      </w:r>
    </w:p>
    <w:p w14:paraId="7E467615" w14:textId="77777777" w:rsidR="00B96C97" w:rsidRDefault="00B96C97" w:rsidP="00B96C97">
      <w:pPr>
        <w:rPr>
          <w:lang w:eastAsia="ja-JP"/>
        </w:rPr>
      </w:pPr>
      <w:r>
        <w:rPr>
          <w:b/>
        </w:rPr>
        <w:t xml:space="preserve">Authentication and Authorization between EEC and EES: </w:t>
      </w:r>
      <w:r>
        <w:rPr>
          <w:lang w:eastAsia="ja-JP"/>
        </w:rPr>
        <w:t>Edge Enabler Server (EES) shall provide mutual authentication with EEC over EDGE-1 Interface. EES shall determine whether EEC is authorized to access EES's services.</w:t>
      </w:r>
    </w:p>
    <w:p w14:paraId="702CFA3D" w14:textId="77777777" w:rsidR="00B96C97" w:rsidRDefault="00B96C97" w:rsidP="00B96C97">
      <w:pPr>
        <w:rPr>
          <w:lang w:eastAsia="ja-JP"/>
        </w:rPr>
      </w:pPr>
      <w:r>
        <w:rPr>
          <w:b/>
        </w:rPr>
        <w:t xml:space="preserve">Authentication and Authorization between </w:t>
      </w:r>
      <w:r>
        <w:rPr>
          <w:b/>
          <w:lang w:eastAsia="ja-JP"/>
        </w:rPr>
        <w:t>Edge Enabler Server</w:t>
      </w:r>
      <w:r>
        <w:rPr>
          <w:b/>
        </w:rPr>
        <w:t xml:space="preserve"> (EES) and ECS</w:t>
      </w:r>
      <w:r>
        <w:t xml:space="preserve">: </w:t>
      </w:r>
      <w:r>
        <w:rPr>
          <w:lang w:eastAsia="ja-JP"/>
        </w:rPr>
        <w:t>ECS shall provide mutual authentication with EES over EDGE-6 Interface. ECS shall determine whether EES is authorized to access ECS's services.</w:t>
      </w:r>
    </w:p>
    <w:p w14:paraId="0888E4AF" w14:textId="77777777" w:rsidR="00B96C97" w:rsidRDefault="00B96C97" w:rsidP="00B96C97">
      <w:pPr>
        <w:rPr>
          <w:lang w:eastAsia="ja-JP"/>
        </w:rPr>
      </w:pPr>
      <w:r>
        <w:rPr>
          <w:b/>
        </w:rPr>
        <w:t>Authentication and Authorization in EES capability exposure to EAS</w:t>
      </w:r>
      <w:r>
        <w:t xml:space="preserve">: </w:t>
      </w:r>
      <w:r>
        <w:rPr>
          <w:lang w:eastAsia="ja-JP"/>
        </w:rPr>
        <w:t>EES shall provide mutual authentication with EAS over EDGE-3 Interface. EES shall determine whether EAS is authorized to access EES's services and expose EEC Capabilities. The Edge application architecture shall support EASs to obtain the user's authorization to access sensitive information (e.g. user's location).</w:t>
      </w:r>
    </w:p>
    <w:p w14:paraId="06B9BE0F" w14:textId="26E59D98" w:rsidR="00B96C97" w:rsidRDefault="00B96C97" w:rsidP="00B96C97">
      <w:pPr>
        <w:pStyle w:val="NO"/>
        <w:rPr>
          <w:ins w:id="9" w:author="Rapporteur" w:date="2023-05-29T15:05:00Z"/>
          <w:lang w:eastAsia="ja-JP"/>
        </w:rPr>
      </w:pPr>
      <w:r>
        <w:rPr>
          <w:lang w:eastAsia="ja-JP"/>
        </w:rPr>
        <w:t xml:space="preserve">NOTE1: The corresponding security requirements defined in TS 23.558 [5] is AR-5.2.6.2-a/b/d/e/f/g. </w:t>
      </w:r>
    </w:p>
    <w:p w14:paraId="51DBA38A" w14:textId="595874BB" w:rsidR="00B96C97" w:rsidRDefault="00B96C97" w:rsidP="00B96C97">
      <w:pPr>
        <w:rPr>
          <w:ins w:id="10" w:author="Rapporteur" w:date="2023-05-29T15:07:00Z"/>
          <w:lang w:eastAsia="ja-JP"/>
        </w:rPr>
      </w:pPr>
      <w:ins w:id="11" w:author="Rapporteur" w:date="2023-05-29T15:05:00Z">
        <w:r>
          <w:rPr>
            <w:b/>
          </w:rPr>
          <w:t xml:space="preserve">Authentication and Authorization between </w:t>
        </w:r>
        <w:r>
          <w:rPr>
            <w:b/>
            <w:lang w:eastAsia="ja-JP"/>
          </w:rPr>
          <w:t xml:space="preserve">Application Client </w:t>
        </w:r>
        <w:r>
          <w:rPr>
            <w:b/>
          </w:rPr>
          <w:t xml:space="preserve">(AC) and EEC: </w:t>
        </w:r>
        <w:r w:rsidRPr="002B6725">
          <w:rPr>
            <w:lang w:eastAsia="ja-JP"/>
          </w:rPr>
          <w:t>EEC</w:t>
        </w:r>
        <w:r>
          <w:rPr>
            <w:lang w:eastAsia="ja-JP"/>
          </w:rPr>
          <w:t xml:space="preserve"> </w:t>
        </w:r>
        <w:r w:rsidRPr="002B6725">
          <w:rPr>
            <w:lang w:eastAsia="ja-JP"/>
          </w:rPr>
          <w:t>should</w:t>
        </w:r>
        <w:r>
          <w:rPr>
            <w:lang w:eastAsia="ja-JP"/>
          </w:rPr>
          <w:t xml:space="preserve"> provide mutual </w:t>
        </w:r>
        <w:r w:rsidRPr="002B6725">
          <w:rPr>
            <w:lang w:eastAsia="ja-JP"/>
          </w:rPr>
          <w:t>authenticat</w:t>
        </w:r>
        <w:r>
          <w:rPr>
            <w:lang w:eastAsia="ja-JP"/>
          </w:rPr>
          <w:t>ion with</w:t>
        </w:r>
        <w:r w:rsidRPr="002B6725">
          <w:rPr>
            <w:lang w:eastAsia="ja-JP"/>
          </w:rPr>
          <w:t xml:space="preserve"> the Application Client</w:t>
        </w:r>
        <w:r>
          <w:rPr>
            <w:lang w:eastAsia="ja-JP"/>
          </w:rPr>
          <w:t xml:space="preserve"> over EDGE-5 interface, and the </w:t>
        </w:r>
        <w:r w:rsidRPr="002B6725">
          <w:rPr>
            <w:lang w:eastAsia="ja-JP"/>
          </w:rPr>
          <w:t>EEC sh</w:t>
        </w:r>
        <w:r w:rsidRPr="002B6725">
          <w:rPr>
            <w:rFonts w:hint="eastAsia"/>
            <w:lang w:eastAsia="zh-CN"/>
          </w:rPr>
          <w:t>ould</w:t>
        </w:r>
        <w:r w:rsidRPr="002B6725">
          <w:rPr>
            <w:lang w:eastAsia="ja-JP"/>
          </w:rPr>
          <w:t xml:space="preserve"> determine whether Application client is authorized to access EE</w:t>
        </w:r>
        <w:r>
          <w:rPr>
            <w:rFonts w:hint="eastAsia"/>
            <w:lang w:eastAsia="zh-CN"/>
          </w:rPr>
          <w:t>C</w:t>
        </w:r>
        <w:r>
          <w:rPr>
            <w:lang w:eastAsia="zh-CN"/>
          </w:rPr>
          <w:t>’</w:t>
        </w:r>
        <w:r>
          <w:rPr>
            <w:rFonts w:hint="eastAsia"/>
            <w:lang w:eastAsia="zh-CN"/>
          </w:rPr>
          <w:t>s</w:t>
        </w:r>
        <w:r w:rsidRPr="002B6725">
          <w:rPr>
            <w:lang w:eastAsia="ja-JP"/>
          </w:rPr>
          <w:t xml:space="preserve"> service</w:t>
        </w:r>
        <w:r>
          <w:rPr>
            <w:lang w:eastAsia="ja-JP"/>
          </w:rPr>
          <w:t>.</w:t>
        </w:r>
      </w:ins>
    </w:p>
    <w:p w14:paraId="31830B91" w14:textId="09D28CF0" w:rsidR="00F157FC" w:rsidRPr="00B96C97" w:rsidRDefault="00F157FC" w:rsidP="00B96C97">
      <w:pPr>
        <w:rPr>
          <w:noProof/>
          <w:sz w:val="52"/>
          <w:lang w:eastAsia="zh-CN"/>
        </w:rPr>
      </w:pPr>
      <w:ins w:id="12" w:author="Rapporteur" w:date="2023-05-29T15:07:00Z">
        <w:r>
          <w:rPr>
            <w:b/>
          </w:rPr>
          <w:t xml:space="preserve">Authentication and Authorization </w:t>
        </w:r>
        <w:r w:rsidRPr="00456A86">
          <w:rPr>
            <w:b/>
          </w:rPr>
          <w:t>between V-</w:t>
        </w:r>
        <w:r w:rsidRPr="00456A86">
          <w:rPr>
            <w:rFonts w:hint="eastAsia"/>
            <w:b/>
          </w:rPr>
          <w:t>ECS</w:t>
        </w:r>
        <w:r w:rsidRPr="00456A86">
          <w:rPr>
            <w:b/>
          </w:rPr>
          <w:t xml:space="preserve"> and </w:t>
        </w:r>
        <w:r w:rsidRPr="00456A86">
          <w:rPr>
            <w:rFonts w:hint="eastAsia"/>
            <w:b/>
          </w:rPr>
          <w:t>H-ECS</w:t>
        </w:r>
        <w:r>
          <w:rPr>
            <w:rFonts w:hint="eastAsia"/>
            <w:lang w:eastAsia="zh-CN"/>
          </w:rPr>
          <w:t>：</w:t>
        </w:r>
        <w:r>
          <w:rPr>
            <w:lang w:eastAsia="zh-CN"/>
          </w:rPr>
          <w:t>V</w:t>
        </w:r>
        <w:r>
          <w:rPr>
            <w:rFonts w:hint="eastAsia"/>
            <w:lang w:eastAsia="zh-CN"/>
          </w:rPr>
          <w:t>-</w:t>
        </w:r>
        <w:r>
          <w:rPr>
            <w:lang w:eastAsia="ja-JP"/>
          </w:rPr>
          <w:t xml:space="preserve">ECS shall provide mutual authentication with </w:t>
        </w:r>
        <w:r>
          <w:rPr>
            <w:lang w:eastAsia="zh-CN"/>
          </w:rPr>
          <w:t>H</w:t>
        </w:r>
        <w:r>
          <w:rPr>
            <w:rFonts w:hint="eastAsia"/>
            <w:lang w:eastAsia="zh-CN"/>
          </w:rPr>
          <w:t>-</w:t>
        </w:r>
        <w:r>
          <w:rPr>
            <w:lang w:eastAsia="ja-JP"/>
          </w:rPr>
          <w:t>E</w:t>
        </w:r>
        <w:r>
          <w:rPr>
            <w:rFonts w:hint="eastAsia"/>
            <w:lang w:eastAsia="zh-CN"/>
          </w:rPr>
          <w:t>C</w:t>
        </w:r>
        <w:r>
          <w:rPr>
            <w:lang w:eastAsia="ja-JP"/>
          </w:rPr>
          <w:t xml:space="preserve">S over EDGE-10 Interface. </w:t>
        </w:r>
        <w:r>
          <w:rPr>
            <w:lang w:eastAsia="zh-CN"/>
          </w:rPr>
          <w:t>V</w:t>
        </w:r>
        <w:r>
          <w:rPr>
            <w:rFonts w:hint="eastAsia"/>
            <w:lang w:eastAsia="zh-CN"/>
          </w:rPr>
          <w:t>-</w:t>
        </w:r>
        <w:r>
          <w:rPr>
            <w:lang w:eastAsia="ja-JP"/>
          </w:rPr>
          <w:t xml:space="preserve">ECS shall determine whether </w:t>
        </w:r>
        <w:r>
          <w:rPr>
            <w:lang w:eastAsia="zh-CN"/>
          </w:rPr>
          <w:t>H</w:t>
        </w:r>
        <w:r>
          <w:rPr>
            <w:rFonts w:hint="eastAsia"/>
            <w:lang w:eastAsia="zh-CN"/>
          </w:rPr>
          <w:t>-ECS</w:t>
        </w:r>
        <w:r>
          <w:rPr>
            <w:lang w:eastAsia="ja-JP"/>
          </w:rPr>
          <w:t xml:space="preserve"> is authorized to access V-ECS's services.</w:t>
        </w:r>
      </w:ins>
    </w:p>
    <w:p w14:paraId="0E16D56F" w14:textId="77777777" w:rsidR="00FD0341" w:rsidRDefault="00FD0341" w:rsidP="00FD0341">
      <w:pPr>
        <w:jc w:val="center"/>
        <w:rPr>
          <w:noProof/>
          <w:sz w:val="52"/>
          <w:lang w:eastAsia="zh-CN"/>
        </w:rPr>
      </w:pPr>
      <w:bookmarkStart w:id="13" w:name="_Toc114475799"/>
      <w:r>
        <w:rPr>
          <w:noProof/>
          <w:sz w:val="52"/>
          <w:lang w:eastAsia="zh-CN"/>
        </w:rPr>
        <w:t>**** Next Changes****</w:t>
      </w:r>
    </w:p>
    <w:p w14:paraId="3DC34649" w14:textId="77777777" w:rsidR="00FD0341" w:rsidRPr="004D3578" w:rsidRDefault="00FD0341" w:rsidP="00FD0341">
      <w:pPr>
        <w:pStyle w:val="2"/>
      </w:pPr>
      <w:bookmarkStart w:id="14" w:name="_Toc122346133"/>
      <w:r>
        <w:t>6</w:t>
      </w:r>
      <w:r w:rsidRPr="004D3578">
        <w:t>.1</w:t>
      </w:r>
      <w:r w:rsidRPr="004D3578">
        <w:tab/>
      </w:r>
      <w:r>
        <w:rPr>
          <w:lang w:eastAsia="zh-CN"/>
        </w:rPr>
        <w:t>Security for the EDGE interfaces</w:t>
      </w:r>
      <w:bookmarkEnd w:id="14"/>
    </w:p>
    <w:p w14:paraId="076C2781" w14:textId="77777777" w:rsidR="00FD0341" w:rsidRDefault="00FD0341" w:rsidP="00FD0341">
      <w:pPr>
        <w:rPr>
          <w:lang w:val="en-US" w:eastAsia="zh-CN"/>
        </w:rPr>
      </w:pPr>
      <w:r>
        <w:rPr>
          <w:lang w:val="en-US" w:eastAsia="zh-CN"/>
        </w:rPr>
        <w:t xml:space="preserve">For the interfaces (EDGE-1/4), the EEC, EES and ECS shall support </w:t>
      </w:r>
      <w:r w:rsidRPr="0021655D">
        <w:rPr>
          <w:lang w:val="en-US" w:eastAsia="zh-CN"/>
        </w:rPr>
        <w:t xml:space="preserve">and use HTTP/2 with "https" URIs as specified in RFC 9113 [19] and RFC 9110 [20]. </w:t>
      </w:r>
      <w:r w:rsidRPr="0021655D">
        <w:rPr>
          <w:lang w:val="en-US"/>
        </w:rPr>
        <w:t xml:space="preserve">In addition, the </w:t>
      </w:r>
      <w:r>
        <w:t xml:space="preserve">TLS profile shall </w:t>
      </w:r>
      <w:r w:rsidRPr="0021655D">
        <w:t xml:space="preserve">be compliant with </w:t>
      </w:r>
      <w:r>
        <w:t>the profile given in clause 6.2 of TS 33.210 [</w:t>
      </w:r>
      <w:r w:rsidRPr="0021655D">
        <w:t>2</w:t>
      </w:r>
      <w:proofErr w:type="gramStart"/>
      <w:r>
        <w:t>]</w:t>
      </w:r>
      <w:r w:rsidRPr="0021655D">
        <w:t xml:space="preserve"> .</w:t>
      </w:r>
      <w:proofErr w:type="gramEnd"/>
      <w:r w:rsidRPr="0021655D">
        <w:t xml:space="preserve"> </w:t>
      </w:r>
    </w:p>
    <w:p w14:paraId="5B343031" w14:textId="77777777" w:rsidR="00FD0341" w:rsidRDefault="00FD0341" w:rsidP="00FD0341">
      <w:pPr>
        <w:rPr>
          <w:lang w:eastAsia="zh-CN"/>
        </w:rPr>
      </w:pPr>
      <w:r>
        <w:rPr>
          <w:lang w:eastAsia="zh-CN"/>
        </w:rPr>
        <w:t xml:space="preserve">For </w:t>
      </w:r>
      <w:r>
        <w:rPr>
          <w:lang w:val="en-US" w:eastAsia="zh-CN"/>
        </w:rPr>
        <w:t>the interfaces</w:t>
      </w:r>
      <w:r>
        <w:rPr>
          <w:lang w:eastAsia="zh-CN"/>
        </w:rPr>
        <w:t xml:space="preserve"> EDGE-2/7/8, </w:t>
      </w:r>
    </w:p>
    <w:p w14:paraId="7C29A7B5" w14:textId="77777777" w:rsidR="00FD0341" w:rsidRDefault="00FD0341" w:rsidP="00FD0341">
      <w:pPr>
        <w:pStyle w:val="B1"/>
        <w:rPr>
          <w:lang w:eastAsia="zh-CN"/>
        </w:rPr>
      </w:pPr>
      <w:r>
        <w:rPr>
          <w:lang w:eastAsia="zh-CN"/>
        </w:rPr>
        <w:t>-</w:t>
      </w:r>
      <w:r>
        <w:rPr>
          <w:lang w:eastAsia="zh-CN"/>
        </w:rPr>
        <w:tab/>
        <w:t>If the NEF APIs are selected, security aspects of Network Exposure Function including the protection of NEF-AF interface and support of CAPIF defined in TS 33.501 clause 12 [2] shall be reused,</w:t>
      </w:r>
      <w:r w:rsidRPr="00A85021">
        <w:rPr>
          <w:lang w:eastAsia="zh-CN"/>
        </w:rPr>
        <w:t xml:space="preserve"> </w:t>
      </w:r>
      <w:r w:rsidRPr="00AE5D9D">
        <w:rPr>
          <w:lang w:eastAsia="zh-CN"/>
        </w:rPr>
        <w:t>i.e.</w:t>
      </w:r>
      <w:r>
        <w:rPr>
          <w:lang w:eastAsia="zh-CN"/>
        </w:rPr>
        <w:t>, use of TLS.</w:t>
      </w:r>
    </w:p>
    <w:p w14:paraId="6513B7C6" w14:textId="77777777" w:rsidR="00FD0341" w:rsidRDefault="00FD0341" w:rsidP="00FD0341">
      <w:pPr>
        <w:pStyle w:val="B1"/>
        <w:rPr>
          <w:lang w:eastAsia="zh-CN"/>
        </w:rPr>
      </w:pPr>
      <w:r>
        <w:rPr>
          <w:lang w:eastAsia="zh-CN"/>
        </w:rPr>
        <w:t>-</w:t>
      </w:r>
      <w:r>
        <w:rPr>
          <w:lang w:eastAsia="zh-CN"/>
        </w:rPr>
        <w:tab/>
        <w:t>If the SCEF APIs are selected, the Security procedures for reference point SCEF-SCS/AS defined in TS 33.187 clause 5.5 [3] can be reused here, i.e., use of TLS.</w:t>
      </w:r>
    </w:p>
    <w:p w14:paraId="1F7D71F6" w14:textId="7B5C4596" w:rsidR="00FD0341" w:rsidRPr="00FD0341" w:rsidRDefault="00FD0341" w:rsidP="00FD0341">
      <w:pPr>
        <w:rPr>
          <w:ins w:id="15" w:author="Rapporteur" w:date="2023-05-29T15:06:00Z"/>
        </w:rPr>
      </w:pPr>
      <w:r>
        <w:rPr>
          <w:lang w:val="en-US" w:eastAsia="zh-CN"/>
        </w:rPr>
        <w:t>For the interfaces (EDGE-3/6/9</w:t>
      </w:r>
      <w:ins w:id="16" w:author="Rapporteur" w:date="2023-05-29T15:13:00Z">
        <w:r w:rsidR="009172E0">
          <w:rPr>
            <w:lang w:val="en-US" w:eastAsia="zh-CN"/>
          </w:rPr>
          <w:t>/10</w:t>
        </w:r>
      </w:ins>
      <w:r>
        <w:rPr>
          <w:lang w:val="en-US" w:eastAsia="zh-CN"/>
        </w:rPr>
        <w:t xml:space="preserve">), the EAS, EES and ECS shall support </w:t>
      </w:r>
      <w:r w:rsidRPr="0021655D">
        <w:rPr>
          <w:lang w:val="en-US" w:eastAsia="zh-CN"/>
        </w:rPr>
        <w:t xml:space="preserve">and use HTTP/2 with "https" URIs as specified in RFC 9113 [19] and RFC 9110 [20]. </w:t>
      </w:r>
      <w:r w:rsidRPr="0021655D">
        <w:rPr>
          <w:lang w:val="en-US"/>
        </w:rPr>
        <w:t xml:space="preserve">In addition, the </w:t>
      </w:r>
      <w:r>
        <w:rPr>
          <w:lang w:eastAsia="zh-CN"/>
        </w:rPr>
        <w:t>TLS</w:t>
      </w:r>
      <w:r>
        <w:t xml:space="preserve"> profile shall </w:t>
      </w:r>
      <w:r w:rsidRPr="0021655D">
        <w:t xml:space="preserve">be compliant with </w:t>
      </w:r>
      <w:r>
        <w:t>the profile given in clause 6.2 of TS 33.210 [</w:t>
      </w:r>
      <w:r w:rsidRPr="0021655D">
        <w:t>2</w:t>
      </w:r>
      <w:proofErr w:type="gramStart"/>
      <w:r>
        <w:t>]</w:t>
      </w:r>
      <w:r w:rsidRPr="0021655D">
        <w:t xml:space="preserve"> .</w:t>
      </w:r>
      <w:proofErr w:type="gramEnd"/>
      <w:r>
        <w:t xml:space="preserve"> </w:t>
      </w:r>
    </w:p>
    <w:bookmarkEnd w:id="13"/>
    <w:p w14:paraId="1F5DC7C3" w14:textId="77777777" w:rsidR="009172E0" w:rsidRDefault="009172E0" w:rsidP="009172E0">
      <w:pPr>
        <w:jc w:val="center"/>
        <w:rPr>
          <w:noProof/>
          <w:sz w:val="52"/>
          <w:lang w:eastAsia="zh-CN"/>
        </w:rPr>
      </w:pPr>
      <w:r>
        <w:rPr>
          <w:noProof/>
          <w:sz w:val="52"/>
          <w:lang w:eastAsia="zh-CN"/>
        </w:rPr>
        <w:t>**** Next Changes****</w:t>
      </w:r>
    </w:p>
    <w:p w14:paraId="7F574988" w14:textId="77777777" w:rsidR="009172E0" w:rsidRDefault="009172E0" w:rsidP="009172E0">
      <w:pPr>
        <w:pStyle w:val="2"/>
      </w:pPr>
      <w:bookmarkStart w:id="17" w:name="_Toc122346134"/>
      <w:r>
        <w:t>6</w:t>
      </w:r>
      <w:r w:rsidRPr="004D3578">
        <w:t>.2</w:t>
      </w:r>
      <w:r w:rsidRPr="004D3578">
        <w:tab/>
      </w:r>
      <w:r>
        <w:t>Authentication and authorization between EEC and ECS</w:t>
      </w:r>
      <w:bookmarkEnd w:id="17"/>
    </w:p>
    <w:p w14:paraId="52ACE14A" w14:textId="59411114" w:rsidR="009172E0" w:rsidRDefault="009172E0" w:rsidP="009172E0">
      <w:pPr>
        <w:rPr>
          <w:lang w:eastAsia="zh-CN"/>
        </w:rPr>
      </w:pPr>
      <w:del w:id="18" w:author="Rapporteur" w:date="2023-05-29T15:31:00Z">
        <w:r w:rsidRPr="00F50075" w:rsidDel="00BC1087">
          <w:delText xml:space="preserve"> </w:delText>
        </w:r>
      </w:del>
      <w:r>
        <w:t xml:space="preserve">The ECS shall be configured with the information of authorization methods (token-based authorization or local authorization) used by </w:t>
      </w:r>
      <w:proofErr w:type="spellStart"/>
      <w:r w:rsidRPr="008A5E98">
        <w:t>EESes</w:t>
      </w:r>
      <w:proofErr w:type="spellEnd"/>
      <w:r w:rsidRPr="008A5E98">
        <w:t>.</w:t>
      </w:r>
    </w:p>
    <w:p w14:paraId="4D4BA986" w14:textId="2B25F5C9" w:rsidR="009172E0" w:rsidRDefault="009172E0" w:rsidP="009172E0">
      <w:pPr>
        <w:rPr>
          <w:ins w:id="19" w:author="Rapporteur" w:date="2023-05-29T15:16:00Z"/>
          <w:lang w:eastAsia="zh-CN"/>
        </w:rPr>
      </w:pPr>
      <w:r>
        <w:rPr>
          <w:lang w:eastAsia="zh-CN"/>
        </w:rPr>
        <w:lastRenderedPageBreak/>
        <w:t xml:space="preserve">Authentication between EEC and ECS shall be done during the execution of the </w:t>
      </w:r>
      <w:r w:rsidRPr="00B2148E">
        <w:rPr>
          <w:lang w:eastAsia="zh-CN"/>
        </w:rPr>
        <w:t xml:space="preserve">TLS </w:t>
      </w:r>
      <w:r>
        <w:rPr>
          <w:lang w:eastAsia="zh-CN"/>
        </w:rPr>
        <w:t>handshake protocol</w:t>
      </w:r>
      <w:del w:id="20" w:author="Rapporteur" w:date="2023-05-29T15:28:00Z">
        <w:r w:rsidR="00E0469B" w:rsidDel="00E0469B">
          <w:rPr>
            <w:rFonts w:hint="eastAsia"/>
            <w:lang w:eastAsia="zh-CN"/>
          </w:rPr>
          <w:delText>.</w:delText>
        </w:r>
      </w:del>
      <w:r w:rsidRPr="00B2148E">
        <w:rPr>
          <w:lang w:eastAsia="zh-CN"/>
        </w:rPr>
        <w:t xml:space="preserve">. </w:t>
      </w:r>
      <w:ins w:id="21" w:author="Rapporteur" w:date="2023-05-29T15:28:00Z">
        <w:r w:rsidR="00E0469B">
          <w:rPr>
            <w:rFonts w:hint="eastAsia"/>
            <w:lang w:eastAsia="zh-CN"/>
          </w:rPr>
          <w:t>S</w:t>
        </w:r>
        <w:r w:rsidR="00E0469B" w:rsidRPr="00216AA3">
          <w:rPr>
            <w:lang w:eastAsia="zh-CN"/>
          </w:rPr>
          <w:t xml:space="preserve">erver side certificate-based TLS authentication </w:t>
        </w:r>
        <w:r w:rsidR="00E0469B">
          <w:rPr>
            <w:lang w:eastAsia="zh-CN"/>
          </w:rPr>
          <w:t xml:space="preserve">shall be supported. </w:t>
        </w:r>
      </w:ins>
      <w:r w:rsidRPr="00B2148E">
        <w:rPr>
          <w:lang w:eastAsia="zh-CN"/>
        </w:rPr>
        <w:t xml:space="preserve">Details of </w:t>
      </w:r>
      <w:r>
        <w:rPr>
          <w:lang w:eastAsia="zh-CN"/>
        </w:rPr>
        <w:t>the</w:t>
      </w:r>
      <w:r w:rsidRPr="00B2148E">
        <w:rPr>
          <w:lang w:eastAsia="zh-CN"/>
        </w:rPr>
        <w:t xml:space="preserve"> authentication method (e.g.</w:t>
      </w:r>
      <w:r>
        <w:rPr>
          <w:lang w:eastAsia="zh-CN"/>
        </w:rPr>
        <w:t>,</w:t>
      </w:r>
      <w:r w:rsidRPr="00B2148E">
        <w:rPr>
          <w:lang w:eastAsia="zh-CN"/>
        </w:rPr>
        <w:t xml:space="preserve"> </w:t>
      </w:r>
      <w:r>
        <w:rPr>
          <w:lang w:eastAsia="zh-CN"/>
        </w:rPr>
        <w:t>TLS</w:t>
      </w:r>
      <w:r w:rsidRPr="00B2148E">
        <w:rPr>
          <w:lang w:eastAsia="zh-CN"/>
        </w:rPr>
        <w:t xml:space="preserve"> certificate</w:t>
      </w:r>
      <w:r>
        <w:rPr>
          <w:lang w:eastAsia="zh-CN"/>
        </w:rPr>
        <w:t>s</w:t>
      </w:r>
      <w:r w:rsidRPr="00B2148E">
        <w:rPr>
          <w:lang w:eastAsia="zh-CN"/>
        </w:rPr>
        <w:t xml:space="preserve">, </w:t>
      </w:r>
      <w:r>
        <w:rPr>
          <w:lang w:eastAsia="zh-CN"/>
        </w:rPr>
        <w:t xml:space="preserve">usage of </w:t>
      </w:r>
      <w:r w:rsidRPr="00B2148E">
        <w:rPr>
          <w:lang w:eastAsia="zh-CN"/>
        </w:rPr>
        <w:t>AKMA</w:t>
      </w:r>
      <w:r>
        <w:rPr>
          <w:lang w:eastAsia="zh-CN"/>
        </w:rPr>
        <w:t xml:space="preserve"> [11] or</w:t>
      </w:r>
      <w:r w:rsidRPr="00B2148E">
        <w:rPr>
          <w:lang w:eastAsia="zh-CN"/>
        </w:rPr>
        <w:t xml:space="preserve"> GBA </w:t>
      </w:r>
      <w:r>
        <w:rPr>
          <w:lang w:eastAsia="zh-CN"/>
        </w:rPr>
        <w:t xml:space="preserve">[12] as </w:t>
      </w:r>
      <w:r>
        <w:t>methods to arrange the PSK for TLS</w:t>
      </w:r>
      <w:r w:rsidRPr="00B2148E">
        <w:rPr>
          <w:lang w:eastAsia="zh-CN"/>
        </w:rPr>
        <w:t xml:space="preserve">) </w:t>
      </w:r>
      <w:r>
        <w:rPr>
          <w:lang w:eastAsia="zh-CN"/>
        </w:rPr>
        <w:t>are</w:t>
      </w:r>
      <w:r w:rsidRPr="00B2148E">
        <w:rPr>
          <w:lang w:eastAsia="zh-CN"/>
        </w:rPr>
        <w:t xml:space="preserve"> out of scope of the </w:t>
      </w:r>
      <w:r>
        <w:rPr>
          <w:lang w:eastAsia="zh-CN"/>
        </w:rPr>
        <w:t>present</w:t>
      </w:r>
      <w:r w:rsidRPr="00B2148E">
        <w:rPr>
          <w:lang w:eastAsia="zh-CN"/>
        </w:rPr>
        <w:t xml:space="preserve"> document.</w:t>
      </w:r>
      <w:r>
        <w:rPr>
          <w:lang w:eastAsia="zh-CN"/>
        </w:rPr>
        <w:t xml:space="preserve"> </w:t>
      </w:r>
    </w:p>
    <w:p w14:paraId="5B4DE356" w14:textId="7BADB515" w:rsidR="00C41148" w:rsidRDefault="00C41148" w:rsidP="00BC1087">
      <w:pPr>
        <w:pStyle w:val="NO"/>
        <w:rPr>
          <w:ins w:id="22" w:author="Rapporteur" w:date="2023-08-21T19:15:00Z"/>
          <w:lang w:eastAsia="zh-CN"/>
        </w:rPr>
      </w:pPr>
      <w:ins w:id="23" w:author="Rapporteur" w:date="2023-08-21T19:15:00Z">
        <w:r w:rsidRPr="00266B02">
          <w:t>NOTE</w:t>
        </w:r>
      </w:ins>
      <w:ins w:id="24" w:author="Rapporteur" w:date="2023-08-23T09:36:00Z">
        <w:r w:rsidR="000054BA">
          <w:t xml:space="preserve"> </w:t>
        </w:r>
        <w:r w:rsidR="000054BA" w:rsidRPr="0073690F">
          <w:t>1</w:t>
        </w:r>
      </w:ins>
      <w:ins w:id="25" w:author="Rapporteur" w:date="2023-08-21T19:15:00Z">
        <w:r w:rsidRPr="00266B02">
          <w:t xml:space="preserve">: </w:t>
        </w:r>
        <w:r>
          <w:tab/>
          <w:t xml:space="preserve">Usage of application layer </w:t>
        </w:r>
        <w:r w:rsidRPr="00266B02">
          <w:t xml:space="preserve">solutions for EEC authentication </w:t>
        </w:r>
        <w:r>
          <w:t xml:space="preserve">is </w:t>
        </w:r>
        <w:r w:rsidRPr="00266B02">
          <w:t>left to implementation.</w:t>
        </w:r>
      </w:ins>
    </w:p>
    <w:p w14:paraId="71E47000" w14:textId="5208E81B" w:rsidR="00BC1087" w:rsidRDefault="00BC1087" w:rsidP="00BC1087">
      <w:pPr>
        <w:pStyle w:val="NO"/>
        <w:rPr>
          <w:ins w:id="26" w:author="Rapporteur" w:date="2023-08-21T19:15:00Z"/>
          <w:lang w:eastAsia="zh-CN"/>
        </w:rPr>
      </w:pPr>
      <w:ins w:id="27" w:author="Rapporteur" w:date="2023-05-29T15:30:00Z">
        <w:r>
          <w:rPr>
            <w:lang w:eastAsia="zh-CN"/>
          </w:rPr>
          <w:t>NOTE</w:t>
        </w:r>
      </w:ins>
      <w:ins w:id="28" w:author="Rapporteur" w:date="2023-08-23T09:36:00Z">
        <w:r w:rsidR="000054BA">
          <w:rPr>
            <w:lang w:eastAsia="zh-CN"/>
          </w:rPr>
          <w:t xml:space="preserve"> </w:t>
        </w:r>
        <w:r w:rsidR="000054BA" w:rsidRPr="0073690F">
          <w:rPr>
            <w:lang w:eastAsia="zh-CN"/>
          </w:rPr>
          <w:t>2</w:t>
        </w:r>
      </w:ins>
      <w:ins w:id="29" w:author="Rapporteur" w:date="2023-05-29T15:30:00Z">
        <w:r>
          <w:rPr>
            <w:lang w:eastAsia="zh-CN"/>
          </w:rPr>
          <w:t>:</w:t>
        </w:r>
        <w:r>
          <w:rPr>
            <w:lang w:eastAsia="zh-CN"/>
          </w:rPr>
          <w:tab/>
        </w:r>
        <w:r w:rsidRPr="00C03AF5">
          <w:rPr>
            <w:lang w:eastAsia="zh-CN"/>
          </w:rPr>
          <w:t xml:space="preserve">If only </w:t>
        </w:r>
      </w:ins>
      <w:ins w:id="30" w:author="Rapporteur" w:date="2023-08-21T19:34:00Z">
        <w:r w:rsidR="00DC22CF">
          <w:rPr>
            <w:lang w:eastAsia="zh-CN"/>
          </w:rPr>
          <w:t>s</w:t>
        </w:r>
      </w:ins>
      <w:ins w:id="31" w:author="Rapporteur" w:date="2023-05-29T15:30:00Z">
        <w:r w:rsidRPr="00C03AF5">
          <w:rPr>
            <w:lang w:eastAsia="zh-CN"/>
          </w:rPr>
          <w:t>erver</w:t>
        </w:r>
      </w:ins>
      <w:ins w:id="32" w:author="Rapporteur" w:date="2023-08-21T19:34:00Z">
        <w:r w:rsidR="00D22AB3">
          <w:rPr>
            <w:lang w:eastAsia="zh-CN"/>
          </w:rPr>
          <w:t xml:space="preserve"> </w:t>
        </w:r>
      </w:ins>
      <w:ins w:id="33" w:author="Rapporteur" w:date="2023-05-29T15:30:00Z">
        <w:r w:rsidRPr="00C03AF5">
          <w:rPr>
            <w:lang w:eastAsia="zh-CN"/>
          </w:rPr>
          <w:t>side certificate-based TLS authentication is performed, it is left to implementation on which information within a service procedure and services will be provided by th</w:t>
        </w:r>
        <w:r>
          <w:rPr>
            <w:lang w:eastAsia="zh-CN"/>
          </w:rPr>
          <w:t>e EC</w:t>
        </w:r>
        <w:r w:rsidRPr="00C03AF5">
          <w:rPr>
            <w:lang w:eastAsia="zh-CN"/>
          </w:rPr>
          <w:t>S</w:t>
        </w:r>
        <w:r w:rsidRPr="009D77BB">
          <w:rPr>
            <w:lang w:eastAsia="zh-CN"/>
          </w:rPr>
          <w:t>.</w:t>
        </w:r>
      </w:ins>
    </w:p>
    <w:p w14:paraId="1B998711" w14:textId="77777777" w:rsidR="00C41148" w:rsidRDefault="00C41148" w:rsidP="00C41148">
      <w:pPr>
        <w:jc w:val="both"/>
        <w:rPr>
          <w:ins w:id="34" w:author="Rapporteur" w:date="2023-08-21T19:15:00Z"/>
          <w:lang w:eastAsia="zh-CN"/>
        </w:rPr>
      </w:pPr>
      <w:ins w:id="35" w:author="Rapporteur" w:date="2023-08-21T19:15:00Z">
        <w:r>
          <w:t>The authentication method negotiation mechanism shall re-use the existing TLS v1.3 negotiation. UE may receive the supported authentication method of the ECS optionally as part of the ECS configuration information. Details of the ECS configuration information are specified in TS 23.558 [5]. If the UE has the information about the authentication method supported by the ECS, then the EEC/UE may use this information for the authentication method negotiation.</w:t>
        </w:r>
      </w:ins>
    </w:p>
    <w:p w14:paraId="6BDF458E" w14:textId="3ABD28DA" w:rsidR="00C41148" w:rsidRDefault="00C41148" w:rsidP="00C41148">
      <w:pPr>
        <w:pStyle w:val="NO"/>
        <w:rPr>
          <w:ins w:id="36" w:author="Rapporteur" w:date="2023-08-21T19:15:00Z"/>
          <w:lang w:eastAsia="zh-CN"/>
        </w:rPr>
      </w:pPr>
      <w:ins w:id="37" w:author="Rapporteur" w:date="2023-08-21T19:15:00Z">
        <w:r>
          <w:rPr>
            <w:lang w:eastAsia="zh-CN"/>
          </w:rPr>
          <w:t>NOTE</w:t>
        </w:r>
      </w:ins>
      <w:ins w:id="38" w:author="Rapporteur" w:date="2023-08-23T09:36:00Z">
        <w:r w:rsidR="000054BA">
          <w:rPr>
            <w:lang w:eastAsia="zh-CN"/>
          </w:rPr>
          <w:t xml:space="preserve"> </w:t>
        </w:r>
        <w:r w:rsidR="000054BA" w:rsidRPr="0073690F">
          <w:rPr>
            <w:lang w:eastAsia="zh-CN"/>
          </w:rPr>
          <w:t>3</w:t>
        </w:r>
      </w:ins>
      <w:ins w:id="39" w:author="Rapporteur" w:date="2023-08-21T19:15:00Z">
        <w:r w:rsidRPr="0073690F">
          <w:rPr>
            <w:lang w:eastAsia="zh-CN"/>
          </w:rPr>
          <w:t>:</w:t>
        </w:r>
        <w:r>
          <w:rPr>
            <w:lang w:eastAsia="zh-CN"/>
          </w:rPr>
          <w:tab/>
        </w:r>
        <w:r w:rsidRPr="005C40DB">
          <w:rPr>
            <w:lang w:eastAsia="zh-CN"/>
          </w:rPr>
          <w:t xml:space="preserve">Further optimization regarding having </w:t>
        </w:r>
        <w:r>
          <w:rPr>
            <w:lang w:eastAsia="zh-CN"/>
          </w:rPr>
          <w:t xml:space="preserve">prior </w:t>
        </w:r>
        <w:r w:rsidRPr="005C40DB">
          <w:rPr>
            <w:lang w:eastAsia="zh-CN"/>
          </w:rPr>
          <w:t xml:space="preserve">knowledge about the capability, such as UE storing the selected algorithm from </w:t>
        </w:r>
        <w:r>
          <w:rPr>
            <w:lang w:eastAsia="zh-CN"/>
          </w:rPr>
          <w:t xml:space="preserve">the </w:t>
        </w:r>
        <w:r w:rsidRPr="005C40DB">
          <w:rPr>
            <w:lang w:eastAsia="zh-CN"/>
          </w:rPr>
          <w:t xml:space="preserve">past negotiation results, </w:t>
        </w:r>
        <w:r>
          <w:rPr>
            <w:lang w:eastAsia="zh-CN"/>
          </w:rPr>
          <w:t>is</w:t>
        </w:r>
        <w:r w:rsidRPr="005C40DB">
          <w:rPr>
            <w:lang w:eastAsia="zh-CN"/>
          </w:rPr>
          <w:t xml:space="preserve"> </w:t>
        </w:r>
        <w:r>
          <w:rPr>
            <w:lang w:eastAsia="zh-CN"/>
          </w:rPr>
          <w:t xml:space="preserve">left to </w:t>
        </w:r>
        <w:r w:rsidRPr="005C40DB">
          <w:rPr>
            <w:lang w:eastAsia="zh-CN"/>
          </w:rPr>
          <w:t>EEC/UE implementation.</w:t>
        </w:r>
      </w:ins>
    </w:p>
    <w:p w14:paraId="053085C5" w14:textId="77777777" w:rsidR="009172E0" w:rsidRDefault="009172E0" w:rsidP="009172E0">
      <w:pPr>
        <w:rPr>
          <w:ins w:id="40" w:author="Rapporteur" w:date="2023-05-29T15:16:00Z"/>
          <w:lang w:eastAsia="zh-CN"/>
        </w:rPr>
      </w:pPr>
      <w:ins w:id="41" w:author="Rapporteur" w:date="2023-05-29T15:16:00Z">
        <w:r>
          <w:rPr>
            <w:lang w:eastAsia="zh-CN"/>
          </w:rPr>
          <w:t xml:space="preserve">If the GPSI is required, the ECS shall </w:t>
        </w:r>
        <w:r w:rsidRPr="00FF5E98">
          <w:rPr>
            <w:lang w:eastAsia="zh-CN"/>
          </w:rPr>
          <w:t>retriev</w:t>
        </w:r>
        <w:r>
          <w:rPr>
            <w:lang w:eastAsia="zh-CN"/>
          </w:rPr>
          <w:t>e</w:t>
        </w:r>
        <w:r w:rsidRPr="00FF5E98">
          <w:rPr>
            <w:lang w:eastAsia="zh-CN"/>
          </w:rPr>
          <w:t xml:space="preserve"> the GPSI from the core network</w:t>
        </w:r>
        <w:r>
          <w:rPr>
            <w:lang w:eastAsia="zh-CN"/>
          </w:rPr>
          <w:t xml:space="preserve"> no matter whether the EEC sends the GPSI to the ECS.</w:t>
        </w:r>
        <w:r w:rsidRPr="00FF5E98">
          <w:rPr>
            <w:lang w:eastAsia="zh-CN"/>
          </w:rPr>
          <w:t xml:space="preserve"> </w:t>
        </w:r>
        <w:r>
          <w:rPr>
            <w:lang w:eastAsia="zh-CN"/>
          </w:rPr>
          <w:t xml:space="preserve"> </w:t>
        </w:r>
      </w:ins>
    </w:p>
    <w:p w14:paraId="698679A4" w14:textId="05D51342" w:rsidR="009172E0" w:rsidRDefault="009172E0" w:rsidP="009172E0">
      <w:pPr>
        <w:pStyle w:val="NO"/>
        <w:rPr>
          <w:lang w:eastAsia="zh-CN"/>
        </w:rPr>
      </w:pPr>
      <w:ins w:id="42" w:author="Rapporteur" w:date="2023-05-29T15:16:00Z">
        <w:r>
          <w:rPr>
            <w:lang w:eastAsia="zh-CN"/>
          </w:rPr>
          <w:t>NOTE</w:t>
        </w:r>
      </w:ins>
      <w:ins w:id="43" w:author="Rapporteur" w:date="2023-08-23T09:36:00Z">
        <w:r w:rsidR="000054BA">
          <w:rPr>
            <w:lang w:eastAsia="zh-CN"/>
          </w:rPr>
          <w:t xml:space="preserve"> </w:t>
        </w:r>
        <w:r w:rsidR="000054BA" w:rsidRPr="0073690F">
          <w:rPr>
            <w:lang w:eastAsia="zh-CN"/>
          </w:rPr>
          <w:t>4</w:t>
        </w:r>
      </w:ins>
      <w:ins w:id="44" w:author="Rapporteur" w:date="2023-05-29T15:16:00Z">
        <w:r>
          <w:rPr>
            <w:lang w:eastAsia="zh-CN"/>
          </w:rPr>
          <w:t>: I</w:t>
        </w:r>
        <w:r w:rsidRPr="0052007C">
          <w:rPr>
            <w:lang w:eastAsia="zh-CN"/>
          </w:rPr>
          <w:t xml:space="preserve">f </w:t>
        </w:r>
        <w:r>
          <w:rPr>
            <w:lang w:eastAsia="zh-CN"/>
          </w:rPr>
          <w:t>the ECS identifies</w:t>
        </w:r>
        <w:r w:rsidRPr="0052007C">
          <w:rPr>
            <w:lang w:eastAsia="zh-CN"/>
          </w:rPr>
          <w:t xml:space="preserve"> a mismatch between the GPSI received from the EEC and the GPSI received from the network, </w:t>
        </w:r>
        <w:r>
          <w:rPr>
            <w:lang w:eastAsia="zh-CN"/>
          </w:rPr>
          <w:t>t</w:t>
        </w:r>
        <w:r w:rsidRPr="0052007C">
          <w:rPr>
            <w:lang w:eastAsia="zh-CN"/>
          </w:rPr>
          <w:t>he decision and action to be taken by the ECS for such mismatch cases are left to implementation.</w:t>
        </w:r>
      </w:ins>
    </w:p>
    <w:p w14:paraId="6E35B145" w14:textId="74ECFD4E" w:rsidR="009172E0" w:rsidDel="009172E0" w:rsidRDefault="009172E0" w:rsidP="009172E0">
      <w:pPr>
        <w:rPr>
          <w:del w:id="45" w:author="Rapporteur" w:date="2023-05-29T15:16:00Z"/>
          <w:lang w:eastAsia="zh-CN"/>
        </w:rPr>
      </w:pPr>
      <w:del w:id="46" w:author="Rapporteur" w:date="2023-05-29T15:16:00Z">
        <w:r w:rsidDel="009172E0">
          <w:rPr>
            <w:lang w:eastAsia="zh-CN"/>
          </w:rPr>
          <w:delText>If the EEC sends the GPSI to the ECS, then the ECS shall also authenticate the GPSI. The details of how to authenticate the GPSI is out of scope of the present document.</w:delText>
        </w:r>
      </w:del>
    </w:p>
    <w:p w14:paraId="1B299CDC" w14:textId="20F83C80" w:rsidR="009172E0" w:rsidRDefault="009172E0" w:rsidP="009172E0">
      <w:pPr>
        <w:rPr>
          <w:lang w:eastAsia="zh-CN"/>
        </w:rPr>
      </w:pPr>
      <w:r>
        <w:rPr>
          <w:lang w:eastAsia="zh-CN"/>
        </w:rPr>
        <w:t>After successful authentication, the ECS shall authorize the EEC by its local authorization policy.</w:t>
      </w:r>
    </w:p>
    <w:p w14:paraId="365F10E7" w14:textId="52AAFA93" w:rsidR="009172E0" w:rsidRPr="009172E0" w:rsidRDefault="009172E0" w:rsidP="009172E0">
      <w:r>
        <w:rPr>
          <w:lang w:eastAsia="zh-CN"/>
        </w:rPr>
        <w:t xml:space="preserve">After successful authentication and authorization, </w:t>
      </w:r>
      <w:r>
        <w:t xml:space="preserve">the ECS decides whether OAuth 2.0 [15] access tokens are required for the candidate </w:t>
      </w:r>
      <w:proofErr w:type="spellStart"/>
      <w:r>
        <w:t>EESes</w:t>
      </w:r>
      <w:proofErr w:type="spellEnd"/>
      <w:r>
        <w:t xml:space="preserve"> using the configuration information and issues separate EES access tokens to be used for each candidate </w:t>
      </w:r>
      <w:proofErr w:type="spellStart"/>
      <w:r>
        <w:t>EESes</w:t>
      </w:r>
      <w:proofErr w:type="spellEnd"/>
      <w:r>
        <w:t xml:space="preserve"> that use token-based authorization. The ECS, EEC and EES respectively assume the role of authorization server, client and resource server roles defined in [15]. "Client Credentials" grant type and bearer tokens [16] shall be used. </w:t>
      </w:r>
      <w:r w:rsidRPr="002E38E8">
        <w:rPr>
          <w:lang w:eastAsia="ja-JP"/>
        </w:rPr>
        <w:t xml:space="preserve">JSON Web Token </w:t>
      </w:r>
      <w:r>
        <w:rPr>
          <w:lang w:eastAsia="ja-JP"/>
        </w:rPr>
        <w:t xml:space="preserve">(JWT) </w:t>
      </w:r>
      <w:r w:rsidRPr="002E38E8">
        <w:rPr>
          <w:lang w:eastAsia="ja-JP"/>
        </w:rPr>
        <w:t>as specified in IETF RFC</w:t>
      </w:r>
      <w:r>
        <w:rPr>
          <w:lang w:eastAsia="ja-JP"/>
        </w:rPr>
        <w:t xml:space="preserve"> 7519 [17] for encoding and </w:t>
      </w:r>
      <w:r w:rsidRPr="002E38E8">
        <w:rPr>
          <w:lang w:eastAsia="ja-JP"/>
        </w:rPr>
        <w:t>the JSON signature profile as specified in IETF RFC 7515 [</w:t>
      </w:r>
      <w:r>
        <w:rPr>
          <w:lang w:eastAsia="ja-JP"/>
        </w:rPr>
        <w:t>18</w:t>
      </w:r>
      <w:r w:rsidRPr="002E38E8">
        <w:rPr>
          <w:lang w:eastAsia="ja-JP"/>
        </w:rPr>
        <w:t>]</w:t>
      </w:r>
      <w:r>
        <w:rPr>
          <w:lang w:eastAsia="ja-JP"/>
        </w:rPr>
        <w:t xml:space="preserve"> for protection of tokens shall be followed.</w:t>
      </w:r>
      <w:r w:rsidRPr="002E38E8">
        <w:rPr>
          <w:lang w:eastAsia="ja-JP"/>
        </w:rPr>
        <w:t xml:space="preserve"> </w:t>
      </w:r>
      <w:r>
        <w:rPr>
          <w:lang w:eastAsia="ja-JP"/>
        </w:rPr>
        <w:t xml:space="preserve">This token profile also applies for clause 6.3 of the present document. </w:t>
      </w:r>
      <w:r>
        <w:t>The claims of the EES service tokens in the form of JWT [17] shall include the ECS FQDN (issuer), EEC ID (</w:t>
      </w:r>
      <w:proofErr w:type="spellStart"/>
      <w:r>
        <w:t>client_id</w:t>
      </w:r>
      <w:proofErr w:type="spellEnd"/>
      <w:r>
        <w:t>),</w:t>
      </w:r>
      <w:r w:rsidRPr="00F30788">
        <w:t xml:space="preserve"> </w:t>
      </w:r>
      <w:r>
        <w:t xml:space="preserve">GPSI (subject), expected EES service name(s) (scope), EES FQDN (audience), expiration time (expiration). </w:t>
      </w:r>
      <w:r>
        <w:rPr>
          <w:lang w:eastAsia="zh-CN"/>
        </w:rPr>
        <w:t>The ECS shall send the service response back to the EEC, which may include EES access token(s).</w:t>
      </w:r>
    </w:p>
    <w:p w14:paraId="78182DD4" w14:textId="77777777" w:rsidR="009172E0" w:rsidRDefault="009172E0" w:rsidP="009172E0">
      <w:pPr>
        <w:jc w:val="center"/>
        <w:rPr>
          <w:noProof/>
          <w:sz w:val="52"/>
          <w:lang w:eastAsia="zh-CN"/>
        </w:rPr>
      </w:pPr>
      <w:r>
        <w:rPr>
          <w:noProof/>
          <w:sz w:val="52"/>
          <w:lang w:eastAsia="zh-CN"/>
        </w:rPr>
        <w:t>**** Next Changes****</w:t>
      </w:r>
    </w:p>
    <w:p w14:paraId="52A31BE5" w14:textId="77777777" w:rsidR="009172E0" w:rsidRDefault="009172E0" w:rsidP="009172E0">
      <w:pPr>
        <w:pStyle w:val="2"/>
      </w:pPr>
      <w:bookmarkStart w:id="47" w:name="_Toc122346135"/>
      <w:r>
        <w:t>6</w:t>
      </w:r>
      <w:r w:rsidRPr="004D3578">
        <w:t>.</w:t>
      </w:r>
      <w:r>
        <w:t>3</w:t>
      </w:r>
      <w:r w:rsidRPr="004D3578">
        <w:tab/>
      </w:r>
      <w:r>
        <w:t>Authentication and authorization between EE</w:t>
      </w:r>
      <w:r>
        <w:rPr>
          <w:rFonts w:hint="eastAsia"/>
          <w:lang w:eastAsia="zh-CN"/>
        </w:rPr>
        <w:t>C</w:t>
      </w:r>
      <w:r>
        <w:t xml:space="preserve"> and E</w:t>
      </w:r>
      <w:r>
        <w:rPr>
          <w:rFonts w:hint="eastAsia"/>
          <w:lang w:eastAsia="zh-CN"/>
        </w:rPr>
        <w:t>E</w:t>
      </w:r>
      <w:r>
        <w:t>S</w:t>
      </w:r>
      <w:bookmarkEnd w:id="47"/>
    </w:p>
    <w:p w14:paraId="56720006" w14:textId="194D5FAA" w:rsidR="009172E0" w:rsidRDefault="009172E0" w:rsidP="009172E0">
      <w:pPr>
        <w:rPr>
          <w:ins w:id="48" w:author="Rapporteur" w:date="2023-05-29T15:18:00Z"/>
          <w:lang w:eastAsia="zh-CN"/>
        </w:rPr>
      </w:pPr>
      <w:r>
        <w:rPr>
          <w:lang w:eastAsia="zh-CN"/>
        </w:rPr>
        <w:t xml:space="preserve">Authentication between EEC and EES shall be done during the execution of the </w:t>
      </w:r>
      <w:r w:rsidRPr="00B2148E">
        <w:rPr>
          <w:lang w:eastAsia="zh-CN"/>
        </w:rPr>
        <w:t xml:space="preserve">TLS </w:t>
      </w:r>
      <w:r>
        <w:rPr>
          <w:lang w:eastAsia="zh-CN"/>
        </w:rPr>
        <w:t>handshake protocol</w:t>
      </w:r>
      <w:del w:id="49" w:author="Rapporteur" w:date="2023-05-29T15:29:00Z">
        <w:r w:rsidR="00E0469B" w:rsidDel="00E0469B">
          <w:rPr>
            <w:lang w:eastAsia="zh-CN"/>
          </w:rPr>
          <w:delText>.</w:delText>
        </w:r>
      </w:del>
      <w:r w:rsidRPr="00B2148E">
        <w:rPr>
          <w:lang w:eastAsia="zh-CN"/>
        </w:rPr>
        <w:t xml:space="preserve">. </w:t>
      </w:r>
      <w:ins w:id="50" w:author="Rapporteur" w:date="2023-05-29T15:29:00Z">
        <w:r w:rsidR="00E0469B">
          <w:rPr>
            <w:rFonts w:hint="eastAsia"/>
            <w:lang w:eastAsia="zh-CN"/>
          </w:rPr>
          <w:t>S</w:t>
        </w:r>
        <w:r w:rsidR="00E0469B" w:rsidRPr="00216AA3">
          <w:rPr>
            <w:lang w:eastAsia="zh-CN"/>
          </w:rPr>
          <w:t xml:space="preserve">erver side certificate-based TLS authentication </w:t>
        </w:r>
        <w:r w:rsidR="00E0469B">
          <w:rPr>
            <w:lang w:eastAsia="zh-CN"/>
          </w:rPr>
          <w:t xml:space="preserve">shall be supported. </w:t>
        </w:r>
      </w:ins>
      <w:r w:rsidRPr="00B2148E">
        <w:rPr>
          <w:lang w:eastAsia="zh-CN"/>
        </w:rPr>
        <w:t xml:space="preserve">Details of </w:t>
      </w:r>
      <w:r>
        <w:rPr>
          <w:lang w:eastAsia="zh-CN"/>
        </w:rPr>
        <w:t>the</w:t>
      </w:r>
      <w:r w:rsidRPr="00B2148E">
        <w:rPr>
          <w:lang w:eastAsia="zh-CN"/>
        </w:rPr>
        <w:t xml:space="preserve"> authentication method (e.g.</w:t>
      </w:r>
      <w:r>
        <w:rPr>
          <w:lang w:eastAsia="zh-CN"/>
        </w:rPr>
        <w:t>,</w:t>
      </w:r>
      <w:r w:rsidRPr="00B2148E">
        <w:rPr>
          <w:lang w:eastAsia="zh-CN"/>
        </w:rPr>
        <w:t xml:space="preserve"> </w:t>
      </w:r>
      <w:r>
        <w:rPr>
          <w:lang w:eastAsia="zh-CN"/>
        </w:rPr>
        <w:t>TLS</w:t>
      </w:r>
      <w:r w:rsidRPr="00B2148E">
        <w:rPr>
          <w:lang w:eastAsia="zh-CN"/>
        </w:rPr>
        <w:t xml:space="preserve"> certificate</w:t>
      </w:r>
      <w:r>
        <w:rPr>
          <w:lang w:eastAsia="zh-CN"/>
        </w:rPr>
        <w:t>s</w:t>
      </w:r>
      <w:r w:rsidRPr="00B2148E">
        <w:rPr>
          <w:lang w:eastAsia="zh-CN"/>
        </w:rPr>
        <w:t xml:space="preserve">, </w:t>
      </w:r>
      <w:r>
        <w:rPr>
          <w:lang w:eastAsia="zh-CN"/>
        </w:rPr>
        <w:t xml:space="preserve">usage of </w:t>
      </w:r>
      <w:r w:rsidRPr="00B2148E">
        <w:rPr>
          <w:lang w:eastAsia="zh-CN"/>
        </w:rPr>
        <w:t>AKMA</w:t>
      </w:r>
      <w:r>
        <w:rPr>
          <w:lang w:eastAsia="zh-CN"/>
        </w:rPr>
        <w:t xml:space="preserve"> [11] or</w:t>
      </w:r>
      <w:r w:rsidRPr="00B2148E">
        <w:rPr>
          <w:lang w:eastAsia="zh-CN"/>
        </w:rPr>
        <w:t xml:space="preserve"> GBA </w:t>
      </w:r>
      <w:r>
        <w:rPr>
          <w:lang w:eastAsia="zh-CN"/>
        </w:rPr>
        <w:t xml:space="preserve">[12] as </w:t>
      </w:r>
      <w:r>
        <w:t>methods to arrange the PSK for TLS</w:t>
      </w:r>
      <w:r w:rsidRPr="00B2148E">
        <w:rPr>
          <w:lang w:eastAsia="zh-CN"/>
        </w:rPr>
        <w:t xml:space="preserve">) </w:t>
      </w:r>
      <w:r>
        <w:rPr>
          <w:lang w:eastAsia="zh-CN"/>
        </w:rPr>
        <w:t>are</w:t>
      </w:r>
      <w:r w:rsidRPr="00B2148E">
        <w:rPr>
          <w:lang w:eastAsia="zh-CN"/>
        </w:rPr>
        <w:t xml:space="preserve"> out of scope of the </w:t>
      </w:r>
      <w:r>
        <w:rPr>
          <w:lang w:eastAsia="zh-CN"/>
        </w:rPr>
        <w:t>present</w:t>
      </w:r>
      <w:r w:rsidRPr="00B2148E">
        <w:rPr>
          <w:lang w:eastAsia="zh-CN"/>
        </w:rPr>
        <w:t xml:space="preserve"> document.</w:t>
      </w:r>
      <w:r>
        <w:rPr>
          <w:lang w:eastAsia="zh-CN"/>
        </w:rPr>
        <w:t xml:space="preserve"> </w:t>
      </w:r>
    </w:p>
    <w:p w14:paraId="72DFF098" w14:textId="5A507935" w:rsidR="00C41148" w:rsidRDefault="00C41148" w:rsidP="00C41148">
      <w:pPr>
        <w:pStyle w:val="NO"/>
        <w:rPr>
          <w:ins w:id="51" w:author="Rapporteur" w:date="2023-08-21T19:15:00Z"/>
        </w:rPr>
      </w:pPr>
      <w:ins w:id="52" w:author="Rapporteur" w:date="2023-08-21T19:15:00Z">
        <w:r w:rsidRPr="00266B02">
          <w:t>NOTE</w:t>
        </w:r>
      </w:ins>
      <w:ins w:id="53" w:author="Rapporteur" w:date="2023-08-23T09:37:00Z">
        <w:r w:rsidR="000054BA">
          <w:t xml:space="preserve"> </w:t>
        </w:r>
        <w:r w:rsidR="000054BA" w:rsidRPr="0073690F">
          <w:t>1</w:t>
        </w:r>
      </w:ins>
      <w:ins w:id="54" w:author="Rapporteur" w:date="2023-08-21T19:15:00Z">
        <w:r w:rsidRPr="00266B02">
          <w:t xml:space="preserve">: </w:t>
        </w:r>
        <w:r>
          <w:tab/>
          <w:t xml:space="preserve">Usage of application layer </w:t>
        </w:r>
        <w:r w:rsidRPr="00266B02">
          <w:t xml:space="preserve">solutions for EEC authentication </w:t>
        </w:r>
        <w:r>
          <w:t xml:space="preserve">is </w:t>
        </w:r>
        <w:r w:rsidRPr="00266B02">
          <w:t>left to implementation.</w:t>
        </w:r>
      </w:ins>
    </w:p>
    <w:p w14:paraId="7C55D530" w14:textId="5C46C2DD" w:rsidR="00BC1087" w:rsidRDefault="00BC1087" w:rsidP="00BC1087">
      <w:pPr>
        <w:pStyle w:val="NO"/>
        <w:rPr>
          <w:ins w:id="55" w:author="Rapporteur" w:date="2023-05-29T15:31:00Z"/>
          <w:lang w:eastAsia="zh-CN"/>
        </w:rPr>
      </w:pPr>
      <w:ins w:id="56" w:author="Rapporteur" w:date="2023-05-29T15:31:00Z">
        <w:r>
          <w:rPr>
            <w:lang w:eastAsia="zh-CN"/>
          </w:rPr>
          <w:t>NOTE</w:t>
        </w:r>
      </w:ins>
      <w:ins w:id="57" w:author="Rapporteur" w:date="2023-08-23T09:37:00Z">
        <w:r w:rsidR="000054BA">
          <w:rPr>
            <w:lang w:eastAsia="zh-CN"/>
          </w:rPr>
          <w:t xml:space="preserve"> </w:t>
        </w:r>
        <w:r w:rsidR="000054BA" w:rsidRPr="0073690F">
          <w:rPr>
            <w:lang w:eastAsia="zh-CN"/>
          </w:rPr>
          <w:t>2</w:t>
        </w:r>
      </w:ins>
      <w:ins w:id="58" w:author="Rapporteur" w:date="2023-05-29T15:31:00Z">
        <w:r>
          <w:rPr>
            <w:lang w:eastAsia="zh-CN"/>
          </w:rPr>
          <w:t>:</w:t>
        </w:r>
        <w:r>
          <w:rPr>
            <w:lang w:eastAsia="zh-CN"/>
          </w:rPr>
          <w:tab/>
        </w:r>
        <w:r w:rsidRPr="00C03AF5">
          <w:rPr>
            <w:lang w:eastAsia="zh-CN"/>
          </w:rPr>
          <w:t xml:space="preserve">If only </w:t>
        </w:r>
      </w:ins>
      <w:ins w:id="59" w:author="Rapporteur" w:date="2023-08-21T19:34:00Z">
        <w:r w:rsidR="00D22AB3">
          <w:rPr>
            <w:lang w:eastAsia="zh-CN"/>
          </w:rPr>
          <w:t>s</w:t>
        </w:r>
      </w:ins>
      <w:ins w:id="60" w:author="Rapporteur" w:date="2023-05-29T15:31:00Z">
        <w:r w:rsidRPr="00C03AF5">
          <w:rPr>
            <w:lang w:eastAsia="zh-CN"/>
          </w:rPr>
          <w:t>erver side certificate-based TLS authentication is performed, it is left to implementation on which information within a service procedure and services will be provided by th</w:t>
        </w:r>
        <w:r>
          <w:rPr>
            <w:lang w:eastAsia="zh-CN"/>
          </w:rPr>
          <w:t>e EES</w:t>
        </w:r>
        <w:r w:rsidRPr="00C03AF5">
          <w:rPr>
            <w:lang w:eastAsia="zh-CN"/>
          </w:rPr>
          <w:t>.</w:t>
        </w:r>
      </w:ins>
    </w:p>
    <w:p w14:paraId="5E040A18" w14:textId="77777777" w:rsidR="00C41148" w:rsidRDefault="00C41148" w:rsidP="00C41148">
      <w:pPr>
        <w:jc w:val="both"/>
        <w:rPr>
          <w:ins w:id="61" w:author="Rapporteur" w:date="2023-08-21T19:15:00Z"/>
          <w:lang w:eastAsia="zh-CN"/>
        </w:rPr>
      </w:pPr>
      <w:ins w:id="62" w:author="Rapporteur" w:date="2023-08-21T19:15:00Z">
        <w:r>
          <w:t>The authentication method negotiation mechanism shall re-use the existing TLS v1.3 negotiation. UE may receive the supported authentication method of the EES optionally as part of the EES configuration information. Details of the EES configuration information are specified in TS 23.558 [5]. If the UE has the information about the authentication method supported by the EES, then the EEC/UE may use this information for the authentication method negotiation.</w:t>
        </w:r>
      </w:ins>
    </w:p>
    <w:p w14:paraId="5C0419CD" w14:textId="21AE859C" w:rsidR="00C41148" w:rsidRDefault="00C41148" w:rsidP="00C41148">
      <w:pPr>
        <w:pStyle w:val="NO"/>
        <w:rPr>
          <w:ins w:id="63" w:author="Rapporteur" w:date="2023-08-21T19:15:00Z"/>
          <w:lang w:eastAsia="zh-CN"/>
        </w:rPr>
      </w:pPr>
      <w:ins w:id="64" w:author="Rapporteur" w:date="2023-08-21T19:15:00Z">
        <w:r>
          <w:rPr>
            <w:lang w:eastAsia="zh-CN"/>
          </w:rPr>
          <w:t>NOTE</w:t>
        </w:r>
      </w:ins>
      <w:ins w:id="65" w:author="Rapporteur" w:date="2023-08-23T09:37:00Z">
        <w:r w:rsidR="000054BA">
          <w:rPr>
            <w:lang w:eastAsia="zh-CN"/>
          </w:rPr>
          <w:t xml:space="preserve"> </w:t>
        </w:r>
        <w:r w:rsidR="000054BA" w:rsidRPr="0073690F">
          <w:rPr>
            <w:lang w:eastAsia="zh-CN"/>
          </w:rPr>
          <w:t>3</w:t>
        </w:r>
      </w:ins>
      <w:ins w:id="66" w:author="Rapporteur" w:date="2023-08-21T19:15:00Z">
        <w:r>
          <w:rPr>
            <w:lang w:eastAsia="zh-CN"/>
          </w:rPr>
          <w:t>:</w:t>
        </w:r>
        <w:r>
          <w:rPr>
            <w:lang w:eastAsia="zh-CN"/>
          </w:rPr>
          <w:tab/>
        </w:r>
        <w:r w:rsidRPr="005C40DB">
          <w:rPr>
            <w:lang w:eastAsia="zh-CN"/>
          </w:rPr>
          <w:t xml:space="preserve">Further optimization regarding having </w:t>
        </w:r>
        <w:r>
          <w:rPr>
            <w:lang w:eastAsia="zh-CN"/>
          </w:rPr>
          <w:t xml:space="preserve">prior </w:t>
        </w:r>
        <w:r w:rsidRPr="005C40DB">
          <w:rPr>
            <w:lang w:eastAsia="zh-CN"/>
          </w:rPr>
          <w:t xml:space="preserve">knowledge about the capability, such as UE storing the selected algorithm from </w:t>
        </w:r>
        <w:r>
          <w:rPr>
            <w:lang w:eastAsia="zh-CN"/>
          </w:rPr>
          <w:t xml:space="preserve">the </w:t>
        </w:r>
        <w:r w:rsidRPr="005C40DB">
          <w:rPr>
            <w:lang w:eastAsia="zh-CN"/>
          </w:rPr>
          <w:t xml:space="preserve">past negotiation results, </w:t>
        </w:r>
        <w:r>
          <w:rPr>
            <w:lang w:eastAsia="zh-CN"/>
          </w:rPr>
          <w:t>is</w:t>
        </w:r>
        <w:r w:rsidRPr="005C40DB">
          <w:rPr>
            <w:lang w:eastAsia="zh-CN"/>
          </w:rPr>
          <w:t xml:space="preserve"> left to EEC/UE implementation.</w:t>
        </w:r>
      </w:ins>
    </w:p>
    <w:p w14:paraId="4E30D4ED" w14:textId="55112463" w:rsidR="009172E0" w:rsidRDefault="009172E0" w:rsidP="009172E0">
      <w:pPr>
        <w:rPr>
          <w:ins w:id="67" w:author="Rapporteur" w:date="2023-05-29T15:18:00Z"/>
          <w:lang w:eastAsia="zh-CN"/>
        </w:rPr>
      </w:pPr>
      <w:ins w:id="68" w:author="Rapporteur" w:date="2023-05-29T15:18:00Z">
        <w:r>
          <w:rPr>
            <w:lang w:eastAsia="zh-CN"/>
          </w:rPr>
          <w:t xml:space="preserve">If the GPSI is required, the EES shall </w:t>
        </w:r>
        <w:r w:rsidRPr="00FF5E98">
          <w:rPr>
            <w:lang w:eastAsia="zh-CN"/>
          </w:rPr>
          <w:t>retriev</w:t>
        </w:r>
        <w:r>
          <w:rPr>
            <w:lang w:eastAsia="zh-CN"/>
          </w:rPr>
          <w:t>e</w:t>
        </w:r>
        <w:r w:rsidRPr="00FF5E98">
          <w:rPr>
            <w:lang w:eastAsia="zh-CN"/>
          </w:rPr>
          <w:t xml:space="preserve"> the GPSI from the core network</w:t>
        </w:r>
        <w:r>
          <w:rPr>
            <w:lang w:eastAsia="zh-CN"/>
          </w:rPr>
          <w:t xml:space="preserve"> no matter whether the EEC sends the GPSI to the ECS.</w:t>
        </w:r>
        <w:r w:rsidRPr="00FF5E98">
          <w:rPr>
            <w:lang w:eastAsia="zh-CN"/>
          </w:rPr>
          <w:t xml:space="preserve"> </w:t>
        </w:r>
        <w:r>
          <w:rPr>
            <w:lang w:eastAsia="zh-CN"/>
          </w:rPr>
          <w:t xml:space="preserve"> </w:t>
        </w:r>
      </w:ins>
    </w:p>
    <w:p w14:paraId="01C63618" w14:textId="3F4865AC" w:rsidR="009172E0" w:rsidRDefault="009172E0" w:rsidP="009172E0">
      <w:pPr>
        <w:pStyle w:val="NO"/>
        <w:rPr>
          <w:lang w:eastAsia="zh-CN"/>
        </w:rPr>
      </w:pPr>
      <w:ins w:id="69" w:author="Rapporteur" w:date="2023-05-29T15:18:00Z">
        <w:r>
          <w:rPr>
            <w:lang w:eastAsia="zh-CN"/>
          </w:rPr>
          <w:lastRenderedPageBreak/>
          <w:t>NOTE</w:t>
        </w:r>
      </w:ins>
      <w:ins w:id="70" w:author="Rapporteur" w:date="2023-08-23T09:37:00Z">
        <w:r w:rsidR="000054BA">
          <w:rPr>
            <w:lang w:eastAsia="zh-CN"/>
          </w:rPr>
          <w:t xml:space="preserve"> </w:t>
        </w:r>
        <w:r w:rsidR="000054BA" w:rsidRPr="0073690F">
          <w:rPr>
            <w:lang w:eastAsia="zh-CN"/>
          </w:rPr>
          <w:t>4</w:t>
        </w:r>
      </w:ins>
      <w:ins w:id="71" w:author="Rapporteur" w:date="2023-05-29T15:18:00Z">
        <w:r>
          <w:rPr>
            <w:lang w:eastAsia="zh-CN"/>
          </w:rPr>
          <w:t>: I</w:t>
        </w:r>
        <w:r w:rsidRPr="0052007C">
          <w:rPr>
            <w:lang w:eastAsia="zh-CN"/>
          </w:rPr>
          <w:t xml:space="preserve">f </w:t>
        </w:r>
        <w:r>
          <w:rPr>
            <w:lang w:eastAsia="zh-CN"/>
          </w:rPr>
          <w:t>the EES identifies</w:t>
        </w:r>
        <w:r w:rsidRPr="0052007C">
          <w:rPr>
            <w:lang w:eastAsia="zh-CN"/>
          </w:rPr>
          <w:t xml:space="preserve"> a mismatch between the GPSI received from the EEC and the GPSI received from the network, </w:t>
        </w:r>
        <w:r>
          <w:rPr>
            <w:lang w:eastAsia="zh-CN"/>
          </w:rPr>
          <w:t>t</w:t>
        </w:r>
        <w:r w:rsidRPr="0052007C">
          <w:rPr>
            <w:lang w:eastAsia="zh-CN"/>
          </w:rPr>
          <w:t xml:space="preserve">he decision </w:t>
        </w:r>
        <w:r>
          <w:rPr>
            <w:lang w:eastAsia="zh-CN"/>
          </w:rPr>
          <w:t>and action to be taken by the EE</w:t>
        </w:r>
        <w:r w:rsidRPr="0052007C">
          <w:rPr>
            <w:lang w:eastAsia="zh-CN"/>
          </w:rPr>
          <w:t>S for such mismatch cases are left to implementation.</w:t>
        </w:r>
      </w:ins>
    </w:p>
    <w:p w14:paraId="5EAF7E62" w14:textId="00CAEB1B" w:rsidR="009172E0" w:rsidDel="009172E0" w:rsidRDefault="009172E0" w:rsidP="009172E0">
      <w:pPr>
        <w:rPr>
          <w:del w:id="72" w:author="Rapporteur" w:date="2023-05-29T15:18:00Z"/>
          <w:lang w:eastAsia="zh-CN"/>
        </w:rPr>
      </w:pPr>
      <w:del w:id="73" w:author="Rapporteur" w:date="2023-05-29T15:18:00Z">
        <w:r w:rsidDel="009172E0">
          <w:rPr>
            <w:lang w:eastAsia="zh-CN"/>
          </w:rPr>
          <w:delText>If the EEC sends the GPSI to the EES, then the EES shall also authenticate the GPSI. The details of how to authenticate the GPSI is out of scope of the present document.</w:delText>
        </w:r>
      </w:del>
    </w:p>
    <w:p w14:paraId="0E2E6E0E" w14:textId="2C15E2EE" w:rsidR="009172E0" w:rsidRDefault="009172E0" w:rsidP="009172E0">
      <w:pPr>
        <w:rPr>
          <w:lang w:eastAsia="zh-CN"/>
        </w:rPr>
      </w:pPr>
      <w:r>
        <w:rPr>
          <w:lang w:eastAsia="zh-CN"/>
        </w:rPr>
        <w:t xml:space="preserve">For authorization of EEC by the EES, the EEC shall send the OAuth 2.0 [15] access token, if received from the ECS, to the EES. </w:t>
      </w:r>
      <w:r>
        <w:rPr>
          <w:lang w:eastAsia="ja-JP"/>
        </w:rPr>
        <w:t xml:space="preserve">The token profile is specified in clause 6.2 of the present document. </w:t>
      </w:r>
      <w:r>
        <w:rPr>
          <w:lang w:eastAsia="zh-CN"/>
        </w:rPr>
        <w:t>If the EES requires access token for authorization, then the EES shall authorize the EEC by using the token. Otherwise, the EES shall authorize the EEC by its local authorization policy.</w:t>
      </w:r>
    </w:p>
    <w:p w14:paraId="268D824E" w14:textId="77777777" w:rsidR="005D0800" w:rsidRDefault="009172E0" w:rsidP="005D0800">
      <w:pPr>
        <w:rPr>
          <w:noProof/>
          <w:sz w:val="52"/>
          <w:lang w:eastAsia="zh-CN"/>
        </w:rPr>
      </w:pPr>
      <w:r>
        <w:rPr>
          <w:lang w:eastAsia="zh-CN"/>
        </w:rPr>
        <w:t xml:space="preserve">After successful authentication and authorization, </w:t>
      </w:r>
      <w:r>
        <w:t xml:space="preserve">the EES shall </w:t>
      </w:r>
      <w:r>
        <w:rPr>
          <w:lang w:eastAsia="zh-CN"/>
        </w:rPr>
        <w:t>process the request and sends the service response back to the EEC.</w:t>
      </w:r>
      <w:r w:rsidR="005D0800" w:rsidRPr="005D0800">
        <w:rPr>
          <w:noProof/>
          <w:sz w:val="52"/>
          <w:lang w:eastAsia="zh-CN"/>
        </w:rPr>
        <w:t xml:space="preserve"> </w:t>
      </w:r>
    </w:p>
    <w:p w14:paraId="444A3838" w14:textId="2445D873" w:rsidR="005D0800" w:rsidRDefault="005D0800" w:rsidP="005D0800">
      <w:pPr>
        <w:jc w:val="center"/>
        <w:rPr>
          <w:noProof/>
          <w:sz w:val="52"/>
          <w:lang w:eastAsia="zh-CN"/>
        </w:rPr>
      </w:pPr>
      <w:r>
        <w:rPr>
          <w:noProof/>
          <w:sz w:val="52"/>
          <w:lang w:eastAsia="zh-CN"/>
        </w:rPr>
        <w:t>**** Next Changes****</w:t>
      </w:r>
    </w:p>
    <w:p w14:paraId="6E5B925C" w14:textId="77777777" w:rsidR="005D0800" w:rsidRDefault="005D0800" w:rsidP="005D0800">
      <w:pPr>
        <w:pStyle w:val="2"/>
        <w:rPr>
          <w:ins w:id="74" w:author="Rapporteur" w:date="2023-07-29T11:52:00Z"/>
        </w:rPr>
      </w:pPr>
      <w:ins w:id="75" w:author="Rapporteur" w:date="2023-07-29T11:52:00Z">
        <w:r>
          <w:t>6.X</w:t>
        </w:r>
        <w:r>
          <w:tab/>
          <w:t xml:space="preserve">Authentication and authorization between V-ECS and </w:t>
        </w:r>
        <w:r>
          <w:rPr>
            <w:rFonts w:hint="eastAsia"/>
            <w:lang w:eastAsia="zh-CN"/>
          </w:rPr>
          <w:t>H-</w:t>
        </w:r>
        <w:r>
          <w:t>ECS</w:t>
        </w:r>
      </w:ins>
    </w:p>
    <w:p w14:paraId="4A0AC157" w14:textId="77777777" w:rsidR="005D0800" w:rsidRPr="00F157FC" w:rsidRDefault="005D0800" w:rsidP="005D0800">
      <w:pPr>
        <w:rPr>
          <w:rFonts w:eastAsia="MS Mincho"/>
          <w:lang w:eastAsia="zh-CN"/>
        </w:rPr>
      </w:pPr>
      <w:ins w:id="76" w:author="Rapporteur" w:date="2023-05-29T15:08:00Z">
        <w:r>
          <w:t>The V-ECS and H-ECS are provisioned with credentials (e.g., certificate, shared keys/secrets) for mutual authentication. The mutual</w:t>
        </w:r>
        <w:r w:rsidRPr="00BB2E4B">
          <w:t xml:space="preserve"> authentication between </w:t>
        </w:r>
        <w:r>
          <w:t>V-</w:t>
        </w:r>
        <w:r>
          <w:rPr>
            <w:rFonts w:hint="eastAsia"/>
            <w:lang w:eastAsia="zh-CN"/>
          </w:rPr>
          <w:t>ECS</w:t>
        </w:r>
        <w:r w:rsidRPr="00BB2E4B">
          <w:t xml:space="preserve"> and </w:t>
        </w:r>
        <w:r>
          <w:rPr>
            <w:rFonts w:hint="eastAsia"/>
            <w:lang w:eastAsia="zh-CN"/>
          </w:rPr>
          <w:t>H-ECS</w:t>
        </w:r>
        <w:r>
          <w:rPr>
            <w:lang w:eastAsia="zh-CN"/>
          </w:rPr>
          <w:t xml:space="preserve"> shall be done based on the preconfigured credentials</w:t>
        </w:r>
        <w:r w:rsidRPr="00D80B2A">
          <w:t>.</w:t>
        </w:r>
        <w:r>
          <w:t xml:space="preserve"> </w:t>
        </w:r>
        <w:r>
          <w:rPr>
            <w:rFonts w:eastAsia="MS Mincho"/>
            <w:lang w:eastAsia="zh-CN"/>
          </w:rPr>
          <w:t>The V-ECS shall authoriz</w:t>
        </w:r>
        <w:r w:rsidRPr="00C475AC">
          <w:t>e t</w:t>
        </w:r>
        <w:r>
          <w:rPr>
            <w:rFonts w:eastAsia="MS Mincho"/>
            <w:lang w:eastAsia="zh-CN"/>
          </w:rPr>
          <w:t>he H-ECS based on local authorization policy.</w:t>
        </w:r>
      </w:ins>
    </w:p>
    <w:p w14:paraId="19A8126E" w14:textId="77777777" w:rsidR="005D0800" w:rsidRDefault="005D0800" w:rsidP="005D0800">
      <w:pPr>
        <w:pStyle w:val="2"/>
        <w:rPr>
          <w:ins w:id="77" w:author="Rapporteur" w:date="2023-07-29T11:52:00Z"/>
        </w:rPr>
      </w:pPr>
      <w:ins w:id="78" w:author="Rapporteur" w:date="2023-07-29T11:52:00Z">
        <w:r>
          <w:t>6.Y</w:t>
        </w:r>
        <w:r>
          <w:tab/>
          <w:t>Authentication and Authorization between AC and EEC</w:t>
        </w:r>
      </w:ins>
    </w:p>
    <w:p w14:paraId="5FD7C80C" w14:textId="77777777" w:rsidR="005D0800" w:rsidRDefault="005D0800" w:rsidP="005D0800">
      <w:pPr>
        <w:rPr>
          <w:ins w:id="79" w:author="Rapporteur" w:date="2023-05-29T15:06:00Z"/>
        </w:rPr>
      </w:pPr>
      <w:ins w:id="80" w:author="Rapporteur" w:date="2023-05-29T15:06:00Z">
        <w:r>
          <w:rPr>
            <w:noProof/>
            <w:lang w:eastAsia="zh-CN"/>
          </w:rPr>
          <w:t>A</w:t>
        </w:r>
        <w:proofErr w:type="spellStart"/>
        <w:r w:rsidRPr="00AA09A1">
          <w:t>uthentication</w:t>
        </w:r>
        <w:proofErr w:type="spellEnd"/>
        <w:r w:rsidRPr="00AA09A1">
          <w:t xml:space="preserve"> and </w:t>
        </w:r>
        <w:r>
          <w:t>a</w:t>
        </w:r>
        <w:r w:rsidRPr="00AA09A1">
          <w:t xml:space="preserve">uthorization between AC and EEC </w:t>
        </w:r>
        <w:r>
          <w:t xml:space="preserve">in UE are </w:t>
        </w:r>
        <w:r w:rsidRPr="00AA09A1">
          <w:t>base</w:t>
        </w:r>
        <w:r>
          <w:t>d</w:t>
        </w:r>
        <w:r w:rsidRPr="00AA09A1">
          <w:t xml:space="preserve"> on local policy</w:t>
        </w:r>
        <w:r>
          <w:t>.</w:t>
        </w:r>
      </w:ins>
    </w:p>
    <w:p w14:paraId="74225623" w14:textId="57715392" w:rsidR="005D0800" w:rsidRDefault="005D0800" w:rsidP="005D0800">
      <w:pPr>
        <w:pStyle w:val="NO"/>
        <w:overflowPunct w:val="0"/>
        <w:autoSpaceDE w:val="0"/>
        <w:autoSpaceDN w:val="0"/>
        <w:adjustRightInd w:val="0"/>
        <w:textAlignment w:val="baseline"/>
      </w:pPr>
      <w:ins w:id="81" w:author="Rapporteur" w:date="2023-05-29T15:06:00Z">
        <w:r w:rsidRPr="00772F72">
          <w:t>NOTE</w:t>
        </w:r>
      </w:ins>
      <w:ins w:id="82" w:author="Rapporteur" w:date="2023-08-23T09:35:00Z">
        <w:r>
          <w:t xml:space="preserve"> </w:t>
        </w:r>
        <w:r w:rsidRPr="0073690F">
          <w:t>1</w:t>
        </w:r>
      </w:ins>
      <w:ins w:id="83" w:author="Rapporteur" w:date="2023-05-29T15:06:00Z">
        <w:r w:rsidRPr="00772F72">
          <w:t xml:space="preserve">: Security mechanisms for </w:t>
        </w:r>
        <w:r>
          <w:t xml:space="preserve">authentication and authorization between AC and EEC in UE </w:t>
        </w:r>
        <w:r w:rsidRPr="00772F72">
          <w:t>are left to implementation</w:t>
        </w:r>
        <w:r>
          <w:t>.</w:t>
        </w:r>
      </w:ins>
    </w:p>
    <w:p w14:paraId="1ACD018D" w14:textId="62F7173A" w:rsidR="00B96C97" w:rsidRDefault="00B96C97" w:rsidP="00B96C97">
      <w:pPr>
        <w:jc w:val="center"/>
        <w:rPr>
          <w:noProof/>
          <w:sz w:val="52"/>
          <w:lang w:eastAsia="zh-CN"/>
        </w:rPr>
      </w:pPr>
      <w:r>
        <w:rPr>
          <w:noProof/>
          <w:sz w:val="52"/>
          <w:lang w:eastAsia="zh-CN"/>
        </w:rPr>
        <w:t>**** End of Changes****</w:t>
      </w:r>
    </w:p>
    <w:p w14:paraId="5281EA84" w14:textId="77777777" w:rsidR="00671036" w:rsidRDefault="00671036">
      <w:pPr>
        <w:rPr>
          <w:noProof/>
        </w:rPr>
      </w:pPr>
    </w:p>
    <w:sectPr w:rsidR="00671036"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E992F" w14:textId="77777777" w:rsidR="006A5B1F" w:rsidRDefault="006A5B1F">
      <w:r>
        <w:separator/>
      </w:r>
    </w:p>
  </w:endnote>
  <w:endnote w:type="continuationSeparator" w:id="0">
    <w:p w14:paraId="527886EC" w14:textId="77777777" w:rsidR="006A5B1F" w:rsidRDefault="006A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A21DA" w14:textId="77777777" w:rsidR="006A5B1F" w:rsidRDefault="006A5B1F">
      <w:r>
        <w:separator/>
      </w:r>
    </w:p>
  </w:footnote>
  <w:footnote w:type="continuationSeparator" w:id="0">
    <w:p w14:paraId="3B409F0D" w14:textId="77777777" w:rsidR="006A5B1F" w:rsidRDefault="006A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54BA"/>
    <w:rsid w:val="0000604A"/>
    <w:rsid w:val="000143CC"/>
    <w:rsid w:val="0001748E"/>
    <w:rsid w:val="00022E4A"/>
    <w:rsid w:val="00027E84"/>
    <w:rsid w:val="00035D0C"/>
    <w:rsid w:val="00061AE0"/>
    <w:rsid w:val="00087D49"/>
    <w:rsid w:val="000909C2"/>
    <w:rsid w:val="000946DD"/>
    <w:rsid w:val="0009692C"/>
    <w:rsid w:val="00097D20"/>
    <w:rsid w:val="000A6394"/>
    <w:rsid w:val="000A64B4"/>
    <w:rsid w:val="000B572D"/>
    <w:rsid w:val="000B7FED"/>
    <w:rsid w:val="000C038A"/>
    <w:rsid w:val="000C6598"/>
    <w:rsid w:val="000D44B3"/>
    <w:rsid w:val="000E014D"/>
    <w:rsid w:val="000E090F"/>
    <w:rsid w:val="000F046B"/>
    <w:rsid w:val="000F083D"/>
    <w:rsid w:val="001069D6"/>
    <w:rsid w:val="0012120D"/>
    <w:rsid w:val="00140508"/>
    <w:rsid w:val="00141F55"/>
    <w:rsid w:val="00145D43"/>
    <w:rsid w:val="00156BE0"/>
    <w:rsid w:val="00161EDD"/>
    <w:rsid w:val="001727D6"/>
    <w:rsid w:val="00175819"/>
    <w:rsid w:val="0019165F"/>
    <w:rsid w:val="00192C46"/>
    <w:rsid w:val="00193EE4"/>
    <w:rsid w:val="00197261"/>
    <w:rsid w:val="00197F04"/>
    <w:rsid w:val="001A08B3"/>
    <w:rsid w:val="001A7243"/>
    <w:rsid w:val="001A7B60"/>
    <w:rsid w:val="001B032F"/>
    <w:rsid w:val="001B52F0"/>
    <w:rsid w:val="001B7A65"/>
    <w:rsid w:val="001E0488"/>
    <w:rsid w:val="001E41F3"/>
    <w:rsid w:val="00203132"/>
    <w:rsid w:val="00204293"/>
    <w:rsid w:val="002065CD"/>
    <w:rsid w:val="00210F31"/>
    <w:rsid w:val="00215083"/>
    <w:rsid w:val="002174C4"/>
    <w:rsid w:val="002456FA"/>
    <w:rsid w:val="002574E4"/>
    <w:rsid w:val="0026004D"/>
    <w:rsid w:val="00260DE3"/>
    <w:rsid w:val="002640DD"/>
    <w:rsid w:val="00264E93"/>
    <w:rsid w:val="00275D12"/>
    <w:rsid w:val="00283AB9"/>
    <w:rsid w:val="00284FEB"/>
    <w:rsid w:val="002860C4"/>
    <w:rsid w:val="002A27BA"/>
    <w:rsid w:val="002B5741"/>
    <w:rsid w:val="002C096F"/>
    <w:rsid w:val="002D5DC7"/>
    <w:rsid w:val="002E472E"/>
    <w:rsid w:val="00305409"/>
    <w:rsid w:val="00322393"/>
    <w:rsid w:val="003337A6"/>
    <w:rsid w:val="00335CAD"/>
    <w:rsid w:val="0034108E"/>
    <w:rsid w:val="003609EF"/>
    <w:rsid w:val="0036231A"/>
    <w:rsid w:val="00374DD4"/>
    <w:rsid w:val="003850BC"/>
    <w:rsid w:val="003A17D6"/>
    <w:rsid w:val="003A575A"/>
    <w:rsid w:val="003B4E5C"/>
    <w:rsid w:val="003C0A8D"/>
    <w:rsid w:val="003D44D5"/>
    <w:rsid w:val="003D491E"/>
    <w:rsid w:val="003E1A36"/>
    <w:rsid w:val="003E1F94"/>
    <w:rsid w:val="003F5320"/>
    <w:rsid w:val="00410371"/>
    <w:rsid w:val="0041113F"/>
    <w:rsid w:val="0041232D"/>
    <w:rsid w:val="00415EB7"/>
    <w:rsid w:val="004229E9"/>
    <w:rsid w:val="004242F1"/>
    <w:rsid w:val="004249B5"/>
    <w:rsid w:val="00432B3B"/>
    <w:rsid w:val="00436376"/>
    <w:rsid w:val="0044026F"/>
    <w:rsid w:val="004455F4"/>
    <w:rsid w:val="00465F46"/>
    <w:rsid w:val="00470D05"/>
    <w:rsid w:val="00473E7F"/>
    <w:rsid w:val="00476F51"/>
    <w:rsid w:val="0048360E"/>
    <w:rsid w:val="004974C1"/>
    <w:rsid w:val="004A14BE"/>
    <w:rsid w:val="004A1A8D"/>
    <w:rsid w:val="004A2AA2"/>
    <w:rsid w:val="004A503E"/>
    <w:rsid w:val="004A52C6"/>
    <w:rsid w:val="004B370A"/>
    <w:rsid w:val="004B75B7"/>
    <w:rsid w:val="004C5D4A"/>
    <w:rsid w:val="004D5235"/>
    <w:rsid w:val="004D5575"/>
    <w:rsid w:val="004E4DAD"/>
    <w:rsid w:val="005009D9"/>
    <w:rsid w:val="00500F8D"/>
    <w:rsid w:val="00503218"/>
    <w:rsid w:val="00503510"/>
    <w:rsid w:val="0051580D"/>
    <w:rsid w:val="00517B4A"/>
    <w:rsid w:val="00521BF0"/>
    <w:rsid w:val="0052315C"/>
    <w:rsid w:val="0053083C"/>
    <w:rsid w:val="0053622F"/>
    <w:rsid w:val="00547111"/>
    <w:rsid w:val="005505F1"/>
    <w:rsid w:val="005527D1"/>
    <w:rsid w:val="0055405A"/>
    <w:rsid w:val="00560F18"/>
    <w:rsid w:val="00561493"/>
    <w:rsid w:val="005701E6"/>
    <w:rsid w:val="00570466"/>
    <w:rsid w:val="00572CDF"/>
    <w:rsid w:val="00592D74"/>
    <w:rsid w:val="0059306E"/>
    <w:rsid w:val="005B6D66"/>
    <w:rsid w:val="005C6B4B"/>
    <w:rsid w:val="005D0800"/>
    <w:rsid w:val="005D3D95"/>
    <w:rsid w:val="005E2C44"/>
    <w:rsid w:val="005F0B62"/>
    <w:rsid w:val="005F1595"/>
    <w:rsid w:val="00607F5C"/>
    <w:rsid w:val="006134B1"/>
    <w:rsid w:val="00621188"/>
    <w:rsid w:val="00624C86"/>
    <w:rsid w:val="006257ED"/>
    <w:rsid w:val="00636924"/>
    <w:rsid w:val="00640E41"/>
    <w:rsid w:val="006442E4"/>
    <w:rsid w:val="00647329"/>
    <w:rsid w:val="00647DC1"/>
    <w:rsid w:val="00652DB9"/>
    <w:rsid w:val="0065536E"/>
    <w:rsid w:val="00665C47"/>
    <w:rsid w:val="00671036"/>
    <w:rsid w:val="006739C7"/>
    <w:rsid w:val="00676A31"/>
    <w:rsid w:val="00690A58"/>
    <w:rsid w:val="00695050"/>
    <w:rsid w:val="00695808"/>
    <w:rsid w:val="006A5B1F"/>
    <w:rsid w:val="006B1CAF"/>
    <w:rsid w:val="006B46FB"/>
    <w:rsid w:val="006B6F9B"/>
    <w:rsid w:val="006E0C2D"/>
    <w:rsid w:val="006E21FB"/>
    <w:rsid w:val="006E23AC"/>
    <w:rsid w:val="006F4C5A"/>
    <w:rsid w:val="00712700"/>
    <w:rsid w:val="0073690F"/>
    <w:rsid w:val="00740AF0"/>
    <w:rsid w:val="00750078"/>
    <w:rsid w:val="00770FCB"/>
    <w:rsid w:val="007772A2"/>
    <w:rsid w:val="00785599"/>
    <w:rsid w:val="00792342"/>
    <w:rsid w:val="007977A8"/>
    <w:rsid w:val="007A0BB0"/>
    <w:rsid w:val="007A1087"/>
    <w:rsid w:val="007A72CD"/>
    <w:rsid w:val="007B512A"/>
    <w:rsid w:val="007C0A28"/>
    <w:rsid w:val="007C2097"/>
    <w:rsid w:val="007C3FC3"/>
    <w:rsid w:val="007C4C70"/>
    <w:rsid w:val="007D6A07"/>
    <w:rsid w:val="007E773F"/>
    <w:rsid w:val="007F7259"/>
    <w:rsid w:val="008040A8"/>
    <w:rsid w:val="00805F26"/>
    <w:rsid w:val="00806669"/>
    <w:rsid w:val="00820143"/>
    <w:rsid w:val="00823DD4"/>
    <w:rsid w:val="008274AF"/>
    <w:rsid w:val="008279FA"/>
    <w:rsid w:val="008301D5"/>
    <w:rsid w:val="00842E88"/>
    <w:rsid w:val="00846A0F"/>
    <w:rsid w:val="008550B0"/>
    <w:rsid w:val="0086260C"/>
    <w:rsid w:val="008626E7"/>
    <w:rsid w:val="00870276"/>
    <w:rsid w:val="00870EE7"/>
    <w:rsid w:val="00872D39"/>
    <w:rsid w:val="00880A55"/>
    <w:rsid w:val="00882198"/>
    <w:rsid w:val="00884EBA"/>
    <w:rsid w:val="008863B9"/>
    <w:rsid w:val="00891FD8"/>
    <w:rsid w:val="008A45A6"/>
    <w:rsid w:val="008B22FC"/>
    <w:rsid w:val="008B7764"/>
    <w:rsid w:val="008D39FE"/>
    <w:rsid w:val="008E1978"/>
    <w:rsid w:val="008E3F70"/>
    <w:rsid w:val="008E5F98"/>
    <w:rsid w:val="008F1F2E"/>
    <w:rsid w:val="008F2E28"/>
    <w:rsid w:val="008F3789"/>
    <w:rsid w:val="008F468D"/>
    <w:rsid w:val="008F686C"/>
    <w:rsid w:val="009052AB"/>
    <w:rsid w:val="009071A6"/>
    <w:rsid w:val="00911EA3"/>
    <w:rsid w:val="009148DE"/>
    <w:rsid w:val="0091663A"/>
    <w:rsid w:val="009172E0"/>
    <w:rsid w:val="009175A8"/>
    <w:rsid w:val="009265CF"/>
    <w:rsid w:val="009322DD"/>
    <w:rsid w:val="00941D43"/>
    <w:rsid w:val="00941E30"/>
    <w:rsid w:val="009521A4"/>
    <w:rsid w:val="00952E64"/>
    <w:rsid w:val="00963511"/>
    <w:rsid w:val="00973C77"/>
    <w:rsid w:val="00974A3B"/>
    <w:rsid w:val="009777D9"/>
    <w:rsid w:val="00991830"/>
    <w:rsid w:val="00991B88"/>
    <w:rsid w:val="0099387D"/>
    <w:rsid w:val="00993ACE"/>
    <w:rsid w:val="009975DA"/>
    <w:rsid w:val="009A3C24"/>
    <w:rsid w:val="009A5753"/>
    <w:rsid w:val="009A579D"/>
    <w:rsid w:val="009A5AB6"/>
    <w:rsid w:val="009A5F9E"/>
    <w:rsid w:val="009A68B9"/>
    <w:rsid w:val="009A764D"/>
    <w:rsid w:val="009B5809"/>
    <w:rsid w:val="009B6876"/>
    <w:rsid w:val="009C4531"/>
    <w:rsid w:val="009C7395"/>
    <w:rsid w:val="009D24BE"/>
    <w:rsid w:val="009D6B9B"/>
    <w:rsid w:val="009E3297"/>
    <w:rsid w:val="009F734F"/>
    <w:rsid w:val="00A02D29"/>
    <w:rsid w:val="00A1069F"/>
    <w:rsid w:val="00A146F6"/>
    <w:rsid w:val="00A1782C"/>
    <w:rsid w:val="00A2111A"/>
    <w:rsid w:val="00A246B6"/>
    <w:rsid w:val="00A25FD3"/>
    <w:rsid w:val="00A34E59"/>
    <w:rsid w:val="00A4055E"/>
    <w:rsid w:val="00A47E70"/>
    <w:rsid w:val="00A50CF0"/>
    <w:rsid w:val="00A53FCE"/>
    <w:rsid w:val="00A6791A"/>
    <w:rsid w:val="00A7142F"/>
    <w:rsid w:val="00A7671C"/>
    <w:rsid w:val="00AA2CBC"/>
    <w:rsid w:val="00AA3233"/>
    <w:rsid w:val="00AB1083"/>
    <w:rsid w:val="00AB29EA"/>
    <w:rsid w:val="00AC2541"/>
    <w:rsid w:val="00AC5820"/>
    <w:rsid w:val="00AD1CD8"/>
    <w:rsid w:val="00AD40D0"/>
    <w:rsid w:val="00AF0B11"/>
    <w:rsid w:val="00B13F88"/>
    <w:rsid w:val="00B258BB"/>
    <w:rsid w:val="00B54947"/>
    <w:rsid w:val="00B67B97"/>
    <w:rsid w:val="00B71F35"/>
    <w:rsid w:val="00B870F0"/>
    <w:rsid w:val="00B968C8"/>
    <w:rsid w:val="00B96C97"/>
    <w:rsid w:val="00BA3EC5"/>
    <w:rsid w:val="00BA51D9"/>
    <w:rsid w:val="00BB5DFC"/>
    <w:rsid w:val="00BC1087"/>
    <w:rsid w:val="00BC2CFA"/>
    <w:rsid w:val="00BD2762"/>
    <w:rsid w:val="00BD279D"/>
    <w:rsid w:val="00BD6BB8"/>
    <w:rsid w:val="00BE06BD"/>
    <w:rsid w:val="00C03463"/>
    <w:rsid w:val="00C079E4"/>
    <w:rsid w:val="00C10B1D"/>
    <w:rsid w:val="00C1183C"/>
    <w:rsid w:val="00C12D8A"/>
    <w:rsid w:val="00C15592"/>
    <w:rsid w:val="00C2340B"/>
    <w:rsid w:val="00C40694"/>
    <w:rsid w:val="00C41148"/>
    <w:rsid w:val="00C454DB"/>
    <w:rsid w:val="00C56650"/>
    <w:rsid w:val="00C6472B"/>
    <w:rsid w:val="00C66875"/>
    <w:rsid w:val="00C66BA2"/>
    <w:rsid w:val="00C67BDB"/>
    <w:rsid w:val="00C7514E"/>
    <w:rsid w:val="00C7783F"/>
    <w:rsid w:val="00C77D11"/>
    <w:rsid w:val="00C8753F"/>
    <w:rsid w:val="00C95985"/>
    <w:rsid w:val="00CA4B7B"/>
    <w:rsid w:val="00CC3A94"/>
    <w:rsid w:val="00CC5026"/>
    <w:rsid w:val="00CC68D0"/>
    <w:rsid w:val="00CD34DE"/>
    <w:rsid w:val="00CF226F"/>
    <w:rsid w:val="00CF5C18"/>
    <w:rsid w:val="00D03554"/>
    <w:rsid w:val="00D03F9A"/>
    <w:rsid w:val="00D06D51"/>
    <w:rsid w:val="00D11F11"/>
    <w:rsid w:val="00D13802"/>
    <w:rsid w:val="00D22AB3"/>
    <w:rsid w:val="00D24991"/>
    <w:rsid w:val="00D331C1"/>
    <w:rsid w:val="00D40416"/>
    <w:rsid w:val="00D50255"/>
    <w:rsid w:val="00D511FE"/>
    <w:rsid w:val="00D55BE4"/>
    <w:rsid w:val="00D56E06"/>
    <w:rsid w:val="00D646DC"/>
    <w:rsid w:val="00D66372"/>
    <w:rsid w:val="00D66520"/>
    <w:rsid w:val="00D834FA"/>
    <w:rsid w:val="00D83A65"/>
    <w:rsid w:val="00D90827"/>
    <w:rsid w:val="00D9340F"/>
    <w:rsid w:val="00DA040D"/>
    <w:rsid w:val="00DB153E"/>
    <w:rsid w:val="00DB19BE"/>
    <w:rsid w:val="00DC20C0"/>
    <w:rsid w:val="00DC22CF"/>
    <w:rsid w:val="00DD6D01"/>
    <w:rsid w:val="00DE34CF"/>
    <w:rsid w:val="00DF6331"/>
    <w:rsid w:val="00E0037C"/>
    <w:rsid w:val="00E00E89"/>
    <w:rsid w:val="00E02483"/>
    <w:rsid w:val="00E0469B"/>
    <w:rsid w:val="00E077DF"/>
    <w:rsid w:val="00E13F3D"/>
    <w:rsid w:val="00E34898"/>
    <w:rsid w:val="00E372DA"/>
    <w:rsid w:val="00E4334F"/>
    <w:rsid w:val="00E46A54"/>
    <w:rsid w:val="00E511B7"/>
    <w:rsid w:val="00E519D2"/>
    <w:rsid w:val="00E54C4B"/>
    <w:rsid w:val="00E64226"/>
    <w:rsid w:val="00E7408C"/>
    <w:rsid w:val="00E76B75"/>
    <w:rsid w:val="00EB09B7"/>
    <w:rsid w:val="00EB12F9"/>
    <w:rsid w:val="00EB64DE"/>
    <w:rsid w:val="00EB7E92"/>
    <w:rsid w:val="00EC2CE4"/>
    <w:rsid w:val="00EE0A66"/>
    <w:rsid w:val="00EE7D7C"/>
    <w:rsid w:val="00EF21F1"/>
    <w:rsid w:val="00F06849"/>
    <w:rsid w:val="00F076B9"/>
    <w:rsid w:val="00F157FC"/>
    <w:rsid w:val="00F25D98"/>
    <w:rsid w:val="00F300FB"/>
    <w:rsid w:val="00F37010"/>
    <w:rsid w:val="00F40CD4"/>
    <w:rsid w:val="00F41667"/>
    <w:rsid w:val="00F478EA"/>
    <w:rsid w:val="00F51513"/>
    <w:rsid w:val="00F57E85"/>
    <w:rsid w:val="00F617E2"/>
    <w:rsid w:val="00F640B0"/>
    <w:rsid w:val="00F77C8A"/>
    <w:rsid w:val="00F80456"/>
    <w:rsid w:val="00F83B97"/>
    <w:rsid w:val="00FB3BD3"/>
    <w:rsid w:val="00FB41D5"/>
    <w:rsid w:val="00FB6386"/>
    <w:rsid w:val="00FD034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643A059-EF85-40BE-96EB-2580FB7D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04A"/>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N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ENChar">
    <w:name w:val="EN Char"/>
    <w:aliases w:val="Editor's Note Char1,Editor's Note Char"/>
    <w:link w:val="EditorsNote"/>
    <w:locked/>
    <w:rsid w:val="001069D6"/>
    <w:rPr>
      <w:rFonts w:ascii="Times New Roman" w:hAnsi="Times New Roman"/>
      <w:color w:val="FF0000"/>
      <w:lang w:val="en-GB" w:eastAsia="en-US"/>
    </w:rPr>
  </w:style>
  <w:style w:type="character" w:customStyle="1" w:styleId="NOChar">
    <w:name w:val="NO Char"/>
    <w:link w:val="NO"/>
    <w:qFormat/>
    <w:rsid w:val="00F51513"/>
    <w:rPr>
      <w:rFonts w:ascii="Times New Roman" w:hAnsi="Times New Roman"/>
      <w:lang w:val="en-GB" w:eastAsia="en-US"/>
    </w:rPr>
  </w:style>
  <w:style w:type="character" w:customStyle="1" w:styleId="B1Char1">
    <w:name w:val="B1 Char1"/>
    <w:link w:val="B1"/>
    <w:qFormat/>
    <w:locked/>
    <w:rsid w:val="00607F5C"/>
    <w:rPr>
      <w:rFonts w:ascii="Times New Roman" w:hAnsi="Times New Roman"/>
      <w:lang w:val="en-GB" w:eastAsia="en-US"/>
    </w:rPr>
  </w:style>
  <w:style w:type="character" w:customStyle="1" w:styleId="EXChar">
    <w:name w:val="EX Char"/>
    <w:link w:val="EX"/>
    <w:locked/>
    <w:rsid w:val="00607F5C"/>
    <w:rPr>
      <w:rFonts w:ascii="Times New Roman" w:hAnsi="Times New Roman"/>
      <w:lang w:val="en-GB" w:eastAsia="en-US"/>
    </w:rPr>
  </w:style>
  <w:style w:type="character" w:customStyle="1" w:styleId="3Char">
    <w:name w:val="标题 3 Char"/>
    <w:aliases w:val="h3 Char"/>
    <w:basedOn w:val="a0"/>
    <w:link w:val="3"/>
    <w:rsid w:val="00197261"/>
    <w:rPr>
      <w:rFonts w:ascii="Arial" w:hAnsi="Arial"/>
      <w:sz w:val="28"/>
      <w:lang w:val="en-GB" w:eastAsia="en-US"/>
    </w:rPr>
  </w:style>
  <w:style w:type="character" w:customStyle="1" w:styleId="2Char">
    <w:name w:val="标题 2 Char"/>
    <w:aliases w:val="H2 Char,h2 Char,2nd level Char,†berschrift 2 Char,õberschrift 2 Char,UNDERRUBRIK 1-2 Char"/>
    <w:basedOn w:val="a0"/>
    <w:link w:val="2"/>
    <w:rsid w:val="00197261"/>
    <w:rPr>
      <w:rFonts w:ascii="Arial" w:hAnsi="Arial"/>
      <w:sz w:val="32"/>
      <w:lang w:val="en-GB" w:eastAsia="en-US"/>
    </w:rPr>
  </w:style>
  <w:style w:type="character" w:customStyle="1" w:styleId="1Char">
    <w:name w:val="标题 1 Char"/>
    <w:basedOn w:val="a0"/>
    <w:link w:val="1"/>
    <w:rsid w:val="00D56E06"/>
    <w:rPr>
      <w:rFonts w:ascii="Arial" w:hAnsi="Arial"/>
      <w:sz w:val="36"/>
      <w:lang w:val="en-GB" w:eastAsia="en-US"/>
    </w:rPr>
  </w:style>
  <w:style w:type="character" w:customStyle="1" w:styleId="THChar">
    <w:name w:val="TH Char"/>
    <w:link w:val="TH"/>
    <w:locked/>
    <w:rsid w:val="00D56E06"/>
    <w:rPr>
      <w:rFonts w:ascii="Arial" w:hAnsi="Arial"/>
      <w:b/>
      <w:lang w:val="en-GB" w:eastAsia="en-US"/>
    </w:rPr>
  </w:style>
  <w:style w:type="character" w:customStyle="1" w:styleId="TFChar">
    <w:name w:val="TF Char"/>
    <w:link w:val="TF"/>
    <w:locked/>
    <w:rsid w:val="00D56E06"/>
    <w:rPr>
      <w:rFonts w:ascii="Arial" w:hAnsi="Arial"/>
      <w:b/>
      <w:lang w:val="en-GB" w:eastAsia="en-US"/>
    </w:rPr>
  </w:style>
  <w:style w:type="character" w:customStyle="1" w:styleId="8Char">
    <w:name w:val="标题 8 Char"/>
    <w:basedOn w:val="a0"/>
    <w:link w:val="8"/>
    <w:rsid w:val="00E077DF"/>
    <w:rPr>
      <w:rFonts w:ascii="Arial" w:hAnsi="Arial"/>
      <w:sz w:val="36"/>
      <w:lang w:val="en-GB" w:eastAsia="en-US"/>
    </w:rPr>
  </w:style>
  <w:style w:type="character" w:customStyle="1" w:styleId="CRCoverPageZchn">
    <w:name w:val="CR Cover Page Zchn"/>
    <w:link w:val="CRCoverPage"/>
    <w:qFormat/>
    <w:locked/>
    <w:rsid w:val="009052AB"/>
    <w:rPr>
      <w:rFonts w:ascii="Arial" w:hAnsi="Arial"/>
      <w:lang w:val="en-GB" w:eastAsia="en-US"/>
    </w:rPr>
  </w:style>
  <w:style w:type="character" w:customStyle="1" w:styleId="NOZchn">
    <w:name w:val="NO Zchn"/>
    <w:locked/>
    <w:rsid w:val="00B96C97"/>
    <w:rPr>
      <w:rFonts w:ascii="Times New Roman" w:hAnsi="Times New Roman"/>
      <w:lang w:val="en-GB" w:eastAsia="en-US"/>
    </w:rPr>
  </w:style>
  <w:style w:type="paragraph" w:styleId="af1">
    <w:name w:val="Revision"/>
    <w:hidden/>
    <w:uiPriority w:val="99"/>
    <w:semiHidden/>
    <w:rsid w:val="00B96C97"/>
    <w:rPr>
      <w:rFonts w:ascii="Times New Roman" w:hAnsi="Times New Roman"/>
      <w:lang w:val="en-GB" w:eastAsia="en-US"/>
    </w:rPr>
  </w:style>
  <w:style w:type="character" w:customStyle="1" w:styleId="B1Char">
    <w:name w:val="B1 Char"/>
    <w:qFormat/>
    <w:locked/>
    <w:rsid w:val="00FD0341"/>
    <w:rPr>
      <w:rFonts w:ascii="Times New Roman" w:hAnsi="Times New Roman"/>
      <w:lang w:val="en-GB" w:eastAsia="en-US"/>
    </w:rPr>
  </w:style>
  <w:style w:type="character" w:customStyle="1" w:styleId="EXCar">
    <w:name w:val="EX Car"/>
    <w:qFormat/>
    <w:locked/>
    <w:rsid w:val="009172E0"/>
    <w:rPr>
      <w:rFonts w:ascii="Times New Roman" w:hAnsi="Times New Roman"/>
      <w:lang w:val="en-GB"/>
    </w:rPr>
  </w:style>
  <w:style w:type="character" w:customStyle="1" w:styleId="normaltextrun">
    <w:name w:val="normaltextrun"/>
    <w:basedOn w:val="a0"/>
    <w:rsid w:val="00917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24530388">
      <w:bodyDiv w:val="1"/>
      <w:marLeft w:val="0"/>
      <w:marRight w:val="0"/>
      <w:marTop w:val="0"/>
      <w:marBottom w:val="0"/>
      <w:divBdr>
        <w:top w:val="none" w:sz="0" w:space="0" w:color="auto"/>
        <w:left w:val="none" w:sz="0" w:space="0" w:color="auto"/>
        <w:bottom w:val="none" w:sz="0" w:space="0" w:color="auto"/>
        <w:right w:val="none" w:sz="0" w:space="0" w:color="auto"/>
      </w:divBdr>
    </w:div>
    <w:div w:id="278027180">
      <w:bodyDiv w:val="1"/>
      <w:marLeft w:val="0"/>
      <w:marRight w:val="0"/>
      <w:marTop w:val="0"/>
      <w:marBottom w:val="0"/>
      <w:divBdr>
        <w:top w:val="none" w:sz="0" w:space="0" w:color="auto"/>
        <w:left w:val="none" w:sz="0" w:space="0" w:color="auto"/>
        <w:bottom w:val="none" w:sz="0" w:space="0" w:color="auto"/>
        <w:right w:val="none" w:sz="0" w:space="0" w:color="auto"/>
      </w:divBdr>
    </w:div>
    <w:div w:id="385492952">
      <w:bodyDiv w:val="1"/>
      <w:marLeft w:val="0"/>
      <w:marRight w:val="0"/>
      <w:marTop w:val="0"/>
      <w:marBottom w:val="0"/>
      <w:divBdr>
        <w:top w:val="none" w:sz="0" w:space="0" w:color="auto"/>
        <w:left w:val="none" w:sz="0" w:space="0" w:color="auto"/>
        <w:bottom w:val="none" w:sz="0" w:space="0" w:color="auto"/>
        <w:right w:val="none" w:sz="0" w:space="0" w:color="auto"/>
      </w:divBdr>
    </w:div>
    <w:div w:id="526066088">
      <w:bodyDiv w:val="1"/>
      <w:marLeft w:val="0"/>
      <w:marRight w:val="0"/>
      <w:marTop w:val="0"/>
      <w:marBottom w:val="0"/>
      <w:divBdr>
        <w:top w:val="none" w:sz="0" w:space="0" w:color="auto"/>
        <w:left w:val="none" w:sz="0" w:space="0" w:color="auto"/>
        <w:bottom w:val="none" w:sz="0" w:space="0" w:color="auto"/>
        <w:right w:val="none" w:sz="0" w:space="0" w:color="auto"/>
      </w:divBdr>
    </w:div>
    <w:div w:id="745418602">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778063735">
      <w:bodyDiv w:val="1"/>
      <w:marLeft w:val="0"/>
      <w:marRight w:val="0"/>
      <w:marTop w:val="0"/>
      <w:marBottom w:val="0"/>
      <w:divBdr>
        <w:top w:val="none" w:sz="0" w:space="0" w:color="auto"/>
        <w:left w:val="none" w:sz="0" w:space="0" w:color="auto"/>
        <w:bottom w:val="none" w:sz="0" w:space="0" w:color="auto"/>
        <w:right w:val="none" w:sz="0" w:space="0" w:color="auto"/>
      </w:divBdr>
    </w:div>
    <w:div w:id="790633342">
      <w:bodyDiv w:val="1"/>
      <w:marLeft w:val="0"/>
      <w:marRight w:val="0"/>
      <w:marTop w:val="0"/>
      <w:marBottom w:val="0"/>
      <w:divBdr>
        <w:top w:val="none" w:sz="0" w:space="0" w:color="auto"/>
        <w:left w:val="none" w:sz="0" w:space="0" w:color="auto"/>
        <w:bottom w:val="none" w:sz="0" w:space="0" w:color="auto"/>
        <w:right w:val="none" w:sz="0" w:space="0" w:color="auto"/>
      </w:divBdr>
    </w:div>
    <w:div w:id="851988722">
      <w:bodyDiv w:val="1"/>
      <w:marLeft w:val="0"/>
      <w:marRight w:val="0"/>
      <w:marTop w:val="0"/>
      <w:marBottom w:val="0"/>
      <w:divBdr>
        <w:top w:val="none" w:sz="0" w:space="0" w:color="auto"/>
        <w:left w:val="none" w:sz="0" w:space="0" w:color="auto"/>
        <w:bottom w:val="none" w:sz="0" w:space="0" w:color="auto"/>
        <w:right w:val="none" w:sz="0" w:space="0" w:color="auto"/>
      </w:divBdr>
    </w:div>
    <w:div w:id="917398562">
      <w:bodyDiv w:val="1"/>
      <w:marLeft w:val="0"/>
      <w:marRight w:val="0"/>
      <w:marTop w:val="0"/>
      <w:marBottom w:val="0"/>
      <w:divBdr>
        <w:top w:val="none" w:sz="0" w:space="0" w:color="auto"/>
        <w:left w:val="none" w:sz="0" w:space="0" w:color="auto"/>
        <w:bottom w:val="none" w:sz="0" w:space="0" w:color="auto"/>
        <w:right w:val="none" w:sz="0" w:space="0" w:color="auto"/>
      </w:divBdr>
    </w:div>
    <w:div w:id="1137802899">
      <w:bodyDiv w:val="1"/>
      <w:marLeft w:val="0"/>
      <w:marRight w:val="0"/>
      <w:marTop w:val="0"/>
      <w:marBottom w:val="0"/>
      <w:divBdr>
        <w:top w:val="none" w:sz="0" w:space="0" w:color="auto"/>
        <w:left w:val="none" w:sz="0" w:space="0" w:color="auto"/>
        <w:bottom w:val="none" w:sz="0" w:space="0" w:color="auto"/>
        <w:right w:val="none" w:sz="0" w:space="0" w:color="auto"/>
      </w:divBdr>
    </w:div>
    <w:div w:id="1265723394">
      <w:bodyDiv w:val="1"/>
      <w:marLeft w:val="0"/>
      <w:marRight w:val="0"/>
      <w:marTop w:val="0"/>
      <w:marBottom w:val="0"/>
      <w:divBdr>
        <w:top w:val="none" w:sz="0" w:space="0" w:color="auto"/>
        <w:left w:val="none" w:sz="0" w:space="0" w:color="auto"/>
        <w:bottom w:val="none" w:sz="0" w:space="0" w:color="auto"/>
        <w:right w:val="none" w:sz="0" w:space="0" w:color="auto"/>
      </w:divBdr>
    </w:div>
    <w:div w:id="1396126460">
      <w:bodyDiv w:val="1"/>
      <w:marLeft w:val="0"/>
      <w:marRight w:val="0"/>
      <w:marTop w:val="0"/>
      <w:marBottom w:val="0"/>
      <w:divBdr>
        <w:top w:val="none" w:sz="0" w:space="0" w:color="auto"/>
        <w:left w:val="none" w:sz="0" w:space="0" w:color="auto"/>
        <w:bottom w:val="none" w:sz="0" w:space="0" w:color="auto"/>
        <w:right w:val="none" w:sz="0" w:space="0" w:color="auto"/>
      </w:divBdr>
    </w:div>
    <w:div w:id="1400051858">
      <w:bodyDiv w:val="1"/>
      <w:marLeft w:val="0"/>
      <w:marRight w:val="0"/>
      <w:marTop w:val="0"/>
      <w:marBottom w:val="0"/>
      <w:divBdr>
        <w:top w:val="none" w:sz="0" w:space="0" w:color="auto"/>
        <w:left w:val="none" w:sz="0" w:space="0" w:color="auto"/>
        <w:bottom w:val="none" w:sz="0" w:space="0" w:color="auto"/>
        <w:right w:val="none" w:sz="0" w:space="0" w:color="auto"/>
      </w:divBdr>
    </w:div>
    <w:div w:id="1426533845">
      <w:bodyDiv w:val="1"/>
      <w:marLeft w:val="0"/>
      <w:marRight w:val="0"/>
      <w:marTop w:val="0"/>
      <w:marBottom w:val="0"/>
      <w:divBdr>
        <w:top w:val="none" w:sz="0" w:space="0" w:color="auto"/>
        <w:left w:val="none" w:sz="0" w:space="0" w:color="auto"/>
        <w:bottom w:val="none" w:sz="0" w:space="0" w:color="auto"/>
        <w:right w:val="none" w:sz="0" w:space="0" w:color="auto"/>
      </w:divBdr>
    </w:div>
    <w:div w:id="1489131004">
      <w:bodyDiv w:val="1"/>
      <w:marLeft w:val="0"/>
      <w:marRight w:val="0"/>
      <w:marTop w:val="0"/>
      <w:marBottom w:val="0"/>
      <w:divBdr>
        <w:top w:val="none" w:sz="0" w:space="0" w:color="auto"/>
        <w:left w:val="none" w:sz="0" w:space="0" w:color="auto"/>
        <w:bottom w:val="none" w:sz="0" w:space="0" w:color="auto"/>
        <w:right w:val="none" w:sz="0" w:space="0" w:color="auto"/>
      </w:divBdr>
    </w:div>
    <w:div w:id="1502351793">
      <w:bodyDiv w:val="1"/>
      <w:marLeft w:val="0"/>
      <w:marRight w:val="0"/>
      <w:marTop w:val="0"/>
      <w:marBottom w:val="0"/>
      <w:divBdr>
        <w:top w:val="none" w:sz="0" w:space="0" w:color="auto"/>
        <w:left w:val="none" w:sz="0" w:space="0" w:color="auto"/>
        <w:bottom w:val="none" w:sz="0" w:space="0" w:color="auto"/>
        <w:right w:val="none" w:sz="0" w:space="0" w:color="auto"/>
      </w:divBdr>
    </w:div>
    <w:div w:id="1847212513">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67792740">
      <w:bodyDiv w:val="1"/>
      <w:marLeft w:val="0"/>
      <w:marRight w:val="0"/>
      <w:marTop w:val="0"/>
      <w:marBottom w:val="0"/>
      <w:divBdr>
        <w:top w:val="none" w:sz="0" w:space="0" w:color="auto"/>
        <w:left w:val="none" w:sz="0" w:space="0" w:color="auto"/>
        <w:bottom w:val="none" w:sz="0" w:space="0" w:color="auto"/>
        <w:right w:val="none" w:sz="0" w:space="0" w:color="auto"/>
      </w:divBdr>
    </w:div>
    <w:div w:id="211015225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ADQ376F6HWTR-1074192144-3470</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https://ericsson.sharepoint.com/sites/SRT/3GPP/_layouts/15/DocIdRedir.aspx?ID=ADQ376F6HWTR-1074192144-3470</Url>
      <Description>ADQ376F6HWTR-1074192144-3470</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A811A-D0B6-44D3-8725-E7DF62ACB04E}">
  <ds:schemaRefs>
    <ds:schemaRef ds:uri="http://schemas.microsoft.com/sharepoint/events"/>
  </ds:schemaRefs>
</ds:datastoreItem>
</file>

<file path=customXml/itemProps2.xml><?xml version="1.0" encoding="utf-8"?>
<ds:datastoreItem xmlns:ds="http://schemas.openxmlformats.org/officeDocument/2006/customXml" ds:itemID="{DE57AB7B-6366-4288-BBDC-7ADD3F5A294C}">
  <ds:schemaRefs>
    <ds:schemaRef ds:uri="http://schemas.microsoft.com/sharepoint/v3/contenttype/forms"/>
  </ds:schemaRefs>
</ds:datastoreItem>
</file>

<file path=customXml/itemProps3.xml><?xml version="1.0" encoding="utf-8"?>
<ds:datastoreItem xmlns:ds="http://schemas.openxmlformats.org/officeDocument/2006/customXml" ds:itemID="{59AA96D0-EA1F-464D-A168-05A36001FCCD}">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4.xml><?xml version="1.0" encoding="utf-8"?>
<ds:datastoreItem xmlns:ds="http://schemas.openxmlformats.org/officeDocument/2006/customXml" ds:itemID="{1E522788-D051-41CF-9129-8C7CFC6C8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FF96B6-7FA0-4B1E-A4ED-E02028316FCE}">
  <ds:schemaRefs>
    <ds:schemaRef ds:uri="Microsoft.SharePoint.Taxonomy.ContentTypeSync"/>
  </ds:schemaRefs>
</ds:datastoreItem>
</file>

<file path=customXml/itemProps6.xml><?xml version="1.0" encoding="utf-8"?>
<ds:datastoreItem xmlns:ds="http://schemas.openxmlformats.org/officeDocument/2006/customXml" ds:itemID="{49730CD0-8EF9-4E73-AE00-D47BC3B64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Stojanovski, Saso</dc:creator>
  <cp:keywords/>
  <cp:lastModifiedBy>Huawei</cp:lastModifiedBy>
  <cp:revision>36</cp:revision>
  <dcterms:created xsi:type="dcterms:W3CDTF">2023-04-21T06:23:00Z</dcterms:created>
  <dcterms:modified xsi:type="dcterms:W3CDTF">2023-08-23T03:18:00Z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Country">
    <vt:lpwstr> &lt;Country&gt;</vt:lpwstr>
  </property>
  <property fmtid="{D5CDD505-2E9C-101B-9397-08002B2CF9AE}" pid="13" name="EndDate">
    <vt:lpwstr>&lt;End_Date&gt;</vt:lpwstr>
  </property>
  <property fmtid="{D5CDD505-2E9C-101B-9397-08002B2CF9AE}" pid="14" name="_dlc_DocIdItemGuid">
    <vt:lpwstr>26e7fb2c-a584-4c39-8c58-1d509056afc8</vt:lpwstr>
  </property>
  <property fmtid="{D5CDD505-2E9C-101B-9397-08002B2CF9AE}" pid="15" name="Revision">
    <vt:lpwstr>&lt;Rev#&gt;</vt:lpwstr>
  </property>
  <property fmtid="{D5CDD505-2E9C-101B-9397-08002B2CF9AE}" pid="16" name="SourceIfWg">
    <vt:lpwstr>&lt;Source_if_WG&gt;</vt:lpwstr>
  </property>
  <property fmtid="{D5CDD505-2E9C-101B-9397-08002B2CF9AE}" pid="17" name="MtgSeq">
    <vt:lpwstr> &lt;MTG_SEQ&gt;</vt:lpwstr>
  </property>
  <property fmtid="{D5CDD505-2E9C-101B-9397-08002B2CF9AE}" pid="18" name="Tdoc#">
    <vt:lpwstr>&lt;TDoc#&gt;</vt:lpwstr>
  </property>
  <property fmtid="{D5CDD505-2E9C-101B-9397-08002B2CF9AE}" pid="19" name="TSG/WGRef">
    <vt:lpwstr> &lt;TSG/WG&gt;</vt:lpwstr>
  </property>
  <property fmtid="{D5CDD505-2E9C-101B-9397-08002B2CF9AE}" pid="20" name="StartDate">
    <vt:lpwstr> &lt;Start_Date&gt;</vt:lpwstr>
  </property>
  <property fmtid="{D5CDD505-2E9C-101B-9397-08002B2CF9AE}" pid="21" name="Spec#">
    <vt:lpwstr>&lt;Spec#&gt;</vt:lpwstr>
  </property>
  <property fmtid="{D5CDD505-2E9C-101B-9397-08002B2CF9AE}" pid="22" name="EriCOLLProjects">
    <vt:lpwstr/>
  </property>
  <property fmtid="{D5CDD505-2E9C-101B-9397-08002B2CF9AE}" pid="23" name="Release">
    <vt:lpwstr>&lt;Release&gt;</vt:lpwstr>
  </property>
  <property fmtid="{D5CDD505-2E9C-101B-9397-08002B2CF9AE}" pid="24" name="EriCOLLProcess">
    <vt:lpwstr/>
  </property>
  <property fmtid="{D5CDD505-2E9C-101B-9397-08002B2CF9AE}" pid="25" name="Location">
    <vt:lpwstr> &lt;Location&gt;</vt:lpwstr>
  </property>
  <property fmtid="{D5CDD505-2E9C-101B-9397-08002B2CF9AE}" pid="26" name="EriCOLLOrganizationUnit">
    <vt:lpwstr/>
  </property>
  <property fmtid="{D5CDD505-2E9C-101B-9397-08002B2CF9AE}" pid="27" name="ResDate">
    <vt:lpwstr>&lt;Res_date&gt;</vt:lpwstr>
  </property>
  <property fmtid="{D5CDD505-2E9C-101B-9397-08002B2CF9AE}" pid="28" name="RelatedWis">
    <vt:lpwstr>&lt;Related_WIs&gt;</vt:lpwstr>
  </property>
  <property fmtid="{D5CDD505-2E9C-101B-9397-08002B2CF9AE}" pid="29" name="Cat">
    <vt:lpwstr>&lt;Cat&gt;</vt:lpwstr>
  </property>
  <property fmtid="{D5CDD505-2E9C-101B-9397-08002B2CF9AE}" pid="30" name="EriCOLLProducts">
    <vt:lpwstr/>
  </property>
  <property fmtid="{D5CDD505-2E9C-101B-9397-08002B2CF9AE}" pid="31" name="EriCOLLCustomer">
    <vt:lpwstr/>
  </property>
  <property fmtid="{D5CDD505-2E9C-101B-9397-08002B2CF9AE}" pid="32" name="_2015_ms_pID_725343">
    <vt:lpwstr>(3)+5VAcOowtZjIgZuWsaKxv22TSBZWGqX1xtS8cbZvqIx9PBpb3cRGu14DLmeAOLQx7mc3jdeA
T5gZkU2YgQvYr50jzgJiTVrQAPWhJybRi10ZvOFUEC3bU0no8emEuSBe879KxfBsNaxPJF2L
8RlXKc6yN7NgoAvPld6j1YTRvZxrKhubdoxPeSnoz4V2btOG21b8cptkJsT7kdeVOu3vjzJk
8a8ZY132SjJVrCPvmu</vt:lpwstr>
  </property>
  <property fmtid="{D5CDD505-2E9C-101B-9397-08002B2CF9AE}" pid="33" name="_2015_ms_pID_7253431">
    <vt:lpwstr>nKCQ/JvjydHCyQSYl36KGo09IuQYW1Azj9miWjxSqO4Pw3iVsag6jY
MVdXYjDxjlmWcNneQ36nwzAkgs+IUYK6njQMqpvR6tbLX8U9uyC75vNRriyLYnLGPwGzyGhM
nsPVKOq38X2/EUewlQ5QJ1xjEDqls5Rn0RQem8yNliAiA9Y+VjCihhFYl1xvRB7NcZv7gnQL
WoyxRhF2BOYxR1zUGOQ0b9S4y9u8dK8+HKC5</vt:lpwstr>
  </property>
  <property fmtid="{D5CDD505-2E9C-101B-9397-08002B2CF9AE}" pid="34" name="_2015_ms_pID_7253432">
    <vt:lpwstr>reeT9q8QIZaKbEr+xxQHq2A=</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1692600789</vt:lpwstr>
  </property>
</Properties>
</file>