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99723" w14:textId="286AF35A" w:rsidR="00AE431C" w:rsidRDefault="00AE431C" w:rsidP="00DA6C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#112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B4377" w:rsidRPr="007B4377">
        <w:rPr>
          <w:b/>
          <w:i/>
          <w:noProof/>
          <w:sz w:val="28"/>
        </w:rPr>
        <w:t>S3-23</w:t>
      </w:r>
      <w:ins w:id="0" w:author="Huawei" w:date="2023-08-22T08:30:00Z">
        <w:r w:rsidR="008979DE">
          <w:rPr>
            <w:b/>
            <w:i/>
            <w:noProof/>
            <w:sz w:val="28"/>
          </w:rPr>
          <w:t>4197</w:t>
        </w:r>
      </w:ins>
    </w:p>
    <w:p w14:paraId="26F7FAE6" w14:textId="276D5537" w:rsidR="00AE431C" w:rsidRPr="004D5235" w:rsidRDefault="00AE431C" w:rsidP="00AE431C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Goteborg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Sweden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14</w:t>
      </w:r>
      <w:r w:rsidRPr="009271BA">
        <w:rPr>
          <w:b/>
          <w:bCs/>
          <w:sz w:val="24"/>
        </w:rPr>
        <w:t>-</w:t>
      </w:r>
      <w:r>
        <w:rPr>
          <w:b/>
          <w:bCs/>
          <w:sz w:val="24"/>
        </w:rPr>
        <w:t>18</w:t>
      </w:r>
      <w:r w:rsidRPr="009271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August</w:t>
      </w:r>
      <w:r w:rsidRPr="009271BA">
        <w:rPr>
          <w:b/>
          <w:bCs/>
          <w:sz w:val="24"/>
        </w:rPr>
        <w:t xml:space="preserve"> 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 w:rsidRPr="006C2E80">
        <w:rPr>
          <w:rFonts w:eastAsia="Batang" w:cs="Arial"/>
          <w:lang w:eastAsia="zh-CN"/>
        </w:rPr>
        <w:t xml:space="preserve">(revision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</w:t>
      </w:r>
      <w:del w:id="1" w:author="Rapporteur" w:date="2023-08-21T19:20:00Z">
        <w:r w:rsidRPr="006C2E80" w:rsidDel="004C61DF">
          <w:rPr>
            <w:rFonts w:eastAsia="Batang" w:cs="Arial"/>
            <w:lang w:eastAsia="zh-CN"/>
          </w:rPr>
          <w:delText>yyxxxx</w:delText>
        </w:r>
      </w:del>
      <w:ins w:id="2" w:author="Rapporteur" w:date="2023-08-21T19:20:00Z">
        <w:r w:rsidR="004C61DF">
          <w:rPr>
            <w:rFonts w:eastAsia="Batang" w:cs="Arial"/>
            <w:lang w:eastAsia="zh-CN"/>
          </w:rPr>
          <w:t>23</w:t>
        </w:r>
      </w:ins>
      <w:ins w:id="3" w:author="Huawei" w:date="2023-08-22T08:30:00Z">
        <w:r w:rsidR="008979DE" w:rsidRPr="008979DE">
          <w:rPr>
            <w:rFonts w:eastAsia="Batang" w:cs="Arial"/>
            <w:lang w:eastAsia="zh-CN"/>
          </w:rPr>
          <w:t>3842</w:t>
        </w:r>
      </w:ins>
      <w:r w:rsidRPr="006C2E80">
        <w:rPr>
          <w:rFonts w:eastAsia="Batang" w:cs="Arial"/>
          <w:lang w:eastAsia="zh-CN"/>
        </w:rPr>
        <w:t>)</w:t>
      </w:r>
      <w:bookmarkStart w:id="4" w:name="_GoBack"/>
      <w:bookmarkEnd w:id="4"/>
      <w:r>
        <w:rPr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7339B8" w:rsidR="001E41F3" w:rsidRPr="00410371" w:rsidRDefault="00AB108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33.</w:t>
            </w:r>
            <w:r>
              <w:rPr>
                <w:b/>
                <w:noProof/>
                <w:sz w:val="28"/>
              </w:rPr>
              <w:fldChar w:fldCharType="end"/>
            </w:r>
            <w:r w:rsidR="00C03463">
              <w:rPr>
                <w:b/>
                <w:noProof/>
                <w:sz w:val="28"/>
              </w:rPr>
              <w:t>5</w:t>
            </w:r>
            <w:r w:rsidR="00BA0E41"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77009707" w14:textId="77777777" w:rsidR="001E41F3" w:rsidRPr="00DB153E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B153E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1A62F05" w:rsidR="001E41F3" w:rsidRPr="00636924" w:rsidRDefault="00936AEA" w:rsidP="00936AE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3A559DC" w:rsidR="001E41F3" w:rsidRPr="00410371" w:rsidRDefault="00AD033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lang w:eastAsia="zh-CN"/>
              </w:rPr>
              <w:t>-</w:t>
            </w:r>
            <w:r w:rsidR="009F6D2C">
              <w:rPr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13926A7" w:rsidR="001E41F3" w:rsidRPr="00410371" w:rsidRDefault="009175A8" w:rsidP="001405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1</w:t>
            </w:r>
            <w:r w:rsidR="00BA0E41">
              <w:rPr>
                <w:b/>
                <w:noProof/>
                <w:sz w:val="28"/>
              </w:rPr>
              <w:t>8</w:t>
            </w:r>
            <w:r w:rsidR="00D03554">
              <w:rPr>
                <w:b/>
                <w:noProof/>
                <w:sz w:val="28"/>
              </w:rPr>
              <w:t>.</w:t>
            </w:r>
            <w:r w:rsidR="00AE431C">
              <w:rPr>
                <w:b/>
                <w:noProof/>
                <w:sz w:val="28"/>
              </w:rPr>
              <w:t>2</w:t>
            </w:r>
            <w:r w:rsidR="00D03554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3D926C5" w:rsidR="00F25D98" w:rsidRDefault="00EE0A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7A08348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B0FD3A" w:rsidR="00F25D98" w:rsidRDefault="00EE0A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6CEBE44" w:rsidR="001E41F3" w:rsidRDefault="00D76D1F" w:rsidP="003946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L</w:t>
            </w:r>
            <w:r w:rsidR="000F08FF" w:rsidRPr="000F08FF">
              <w:rPr>
                <w:noProof/>
                <w:lang w:eastAsia="zh-CN"/>
              </w:rPr>
              <w:t>iving CR of EDGE_Ph2</w:t>
            </w:r>
            <w:r w:rsidR="003946F7">
              <w:rPr>
                <w:noProof/>
                <w:lang w:eastAsia="zh-CN"/>
              </w:rPr>
              <w:t xml:space="preserve"> on TS 33.501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0495912" w:rsidR="001E41F3" w:rsidRDefault="00F51513">
            <w:pPr>
              <w:pStyle w:val="CRCoverPage"/>
              <w:spacing w:after="0"/>
              <w:ind w:left="100"/>
              <w:rPr>
                <w:noProof/>
              </w:rPr>
            </w:pPr>
            <w:r w:rsidRPr="00F51513">
              <w:rPr>
                <w:noProof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C1881A2" w:rsidR="001E41F3" w:rsidRDefault="005469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EDGE_Ph2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AB5091E" w:rsidR="001E41F3" w:rsidRDefault="004D5235" w:rsidP="001405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40508">
              <w:t>3</w:t>
            </w:r>
            <w:r>
              <w:t>-</w:t>
            </w:r>
            <w:r w:rsidR="00636924">
              <w:t>0</w:t>
            </w:r>
            <w:r w:rsidR="00AE431C">
              <w:t>7</w:t>
            </w:r>
            <w:r w:rsidR="00F51513">
              <w:t>-</w:t>
            </w:r>
            <w:r w:rsidR="00AE431C">
              <w:t>14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1603200" w:rsidR="001E41F3" w:rsidRDefault="009B580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AD75BA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B6D66">
              <w:t>1</w:t>
            </w:r>
            <w:r w:rsidR="009B5809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5F94143" w:rsidR="009C4531" w:rsidRDefault="00936AEA" w:rsidP="00936AE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This contribution proposes the </w:t>
            </w:r>
            <w:r w:rsidR="00B374C9" w:rsidRPr="000F08FF">
              <w:rPr>
                <w:noProof/>
                <w:lang w:eastAsia="zh-CN"/>
              </w:rPr>
              <w:t>living CR of EDGE_Ph2</w:t>
            </w:r>
            <w:r w:rsidR="00B374C9">
              <w:rPr>
                <w:noProof/>
                <w:lang w:eastAsia="zh-CN"/>
              </w:rPr>
              <w:t xml:space="preserve"> on TS 33.501</w:t>
            </w:r>
            <w:r w:rsidR="009C4531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4E41F0A" w:rsidR="009C4531" w:rsidRPr="009C4531" w:rsidRDefault="00B374C9" w:rsidP="00936AE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New changes on s</w:t>
            </w:r>
            <w:r w:rsidRPr="00B374C9">
              <w:rPr>
                <w:rFonts w:ascii="Arial" w:hAnsi="Arial" w:cs="Arial"/>
                <w:iCs/>
              </w:rPr>
              <w:t>ecurity of EAS discovery procedure</w:t>
            </w:r>
            <w:r w:rsidR="00936AEA">
              <w:rPr>
                <w:rFonts w:ascii="Arial" w:hAnsi="Arial" w:cs="Arial"/>
                <w:iCs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6E9DD58" w:rsidR="001E41F3" w:rsidRDefault="00936AEA" w:rsidP="00DB19B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Incomplete work for the phase 2 edge features</w:t>
            </w:r>
            <w:r w:rsidR="009C4531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0037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2A18F7E" w:rsidR="001E41F3" w:rsidRPr="00C15592" w:rsidRDefault="00BB103C" w:rsidP="00B374C9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T.</w:t>
            </w:r>
            <w:r w:rsidR="00B374C9">
              <w:rPr>
                <w:noProof/>
                <w:lang w:val="fr-FR"/>
              </w:rPr>
              <w:t xml:space="preserve">X </w:t>
            </w:r>
            <w:r>
              <w:rPr>
                <w:noProof/>
                <w:lang w:val="fr-FR"/>
              </w:rPr>
              <w:t>(new)</w:t>
            </w:r>
          </w:p>
        </w:tc>
      </w:tr>
      <w:tr w:rsidR="001E41F3" w:rsidRPr="00E0037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C1559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C15592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C1559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8EE74A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94BAF37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8DA6B2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F1B355E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1DF345" w14:textId="7EAD0EC3" w:rsidR="003850BC" w:rsidRDefault="00607F5C" w:rsidP="00EE0A66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lastRenderedPageBreak/>
        <w:t>*** BEGIN of 1</w:t>
      </w:r>
      <w:r w:rsidRPr="00035D0C">
        <w:rPr>
          <w:noProof/>
          <w:sz w:val="40"/>
          <w:szCs w:val="40"/>
          <w:vertAlign w:val="superscript"/>
        </w:rPr>
        <w:t>st</w:t>
      </w:r>
      <w:r w:rsidRPr="00035D0C">
        <w:rPr>
          <w:noProof/>
          <w:sz w:val="40"/>
          <w:szCs w:val="40"/>
        </w:rPr>
        <w:t xml:space="preserve"> CHANGE ***</w:t>
      </w:r>
    </w:p>
    <w:p w14:paraId="0BA46783" w14:textId="3F6F3022" w:rsidR="00AD0331" w:rsidRPr="00122C69" w:rsidRDefault="00AD0331" w:rsidP="00AD0331">
      <w:pPr>
        <w:pStyle w:val="2"/>
        <w:overflowPunct w:val="0"/>
        <w:autoSpaceDE w:val="0"/>
        <w:autoSpaceDN w:val="0"/>
        <w:adjustRightInd w:val="0"/>
        <w:textAlignment w:val="baseline"/>
        <w:rPr>
          <w:ins w:id="6" w:author="Rapporteur" w:date="2023-05-29T15:10:00Z"/>
          <w:rFonts w:eastAsia="等线"/>
          <w:lang w:eastAsia="x-none"/>
        </w:rPr>
      </w:pPr>
      <w:bookmarkStart w:id="7" w:name="_Hlk39001993"/>
      <w:ins w:id="8" w:author="Rapporteur" w:date="2023-05-29T15:10:00Z">
        <w:r w:rsidRPr="00122C69">
          <w:rPr>
            <w:rFonts w:eastAsia="等线" w:hint="eastAsia"/>
            <w:lang w:eastAsia="x-none"/>
          </w:rPr>
          <w:t>T</w:t>
        </w:r>
        <w:r w:rsidRPr="00122C69">
          <w:rPr>
            <w:rFonts w:eastAsia="等线"/>
            <w:lang w:eastAsia="x-none"/>
          </w:rPr>
          <w:t>.X</w:t>
        </w:r>
        <w:r>
          <w:rPr>
            <w:rFonts w:eastAsia="等线"/>
            <w:lang w:eastAsia="x-none"/>
          </w:rPr>
          <w:tab/>
        </w:r>
        <w:r>
          <w:t>Security of EAS discovery procedure via V-EASDF in roaming Scenario</w:t>
        </w:r>
      </w:ins>
    </w:p>
    <w:p w14:paraId="3D23C89C" w14:textId="77777777" w:rsidR="00AD0331" w:rsidRPr="00AD7EFC" w:rsidRDefault="00AD0331" w:rsidP="00AD0331">
      <w:pPr>
        <w:rPr>
          <w:ins w:id="9" w:author="Rapporteur" w:date="2023-05-29T15:10:00Z"/>
          <w:lang w:eastAsia="zh-CN"/>
        </w:rPr>
      </w:pPr>
      <w:ins w:id="10" w:author="Rapporteur" w:date="2023-05-29T15:10:00Z">
        <w:r>
          <w:rPr>
            <w:lang w:eastAsia="zh-CN"/>
          </w:rPr>
          <w:t xml:space="preserve">Annex P of the present document should be followed, with the following additions, to protect the discovery messages between the UE and the V-EASDF which is used as the DNS server for EAS discovery in the roaming case.  If the core network is used </w:t>
        </w:r>
        <w:r w:rsidRPr="001F07AC">
          <w:t>to configure the security information</w:t>
        </w:r>
        <w:r>
          <w:t>,</w:t>
        </w:r>
        <w:r>
          <w:rPr>
            <w:lang w:eastAsia="zh-CN"/>
          </w:rPr>
          <w:t xml:space="preserve"> the V-SMF is preconfigured with </w:t>
        </w:r>
        <w:r w:rsidRPr="00F9092A">
          <w:rPr>
            <w:lang w:eastAsia="zh-CN"/>
          </w:rPr>
          <w:t xml:space="preserve">the </w:t>
        </w:r>
        <w:r>
          <w:rPr>
            <w:lang w:eastAsia="zh-CN"/>
          </w:rPr>
          <w:t>V-EASDF</w:t>
        </w:r>
        <w:r w:rsidRPr="00F9092A">
          <w:rPr>
            <w:lang w:eastAsia="zh-CN"/>
          </w:rPr>
          <w:t xml:space="preserve"> security information</w:t>
        </w:r>
        <w:r>
          <w:rPr>
            <w:lang w:eastAsia="zh-CN"/>
          </w:rPr>
          <w:t xml:space="preserve"> (</w:t>
        </w:r>
        <w:r w:rsidRPr="009F25DF">
          <w:t xml:space="preserve">credentials to authenticate the </w:t>
        </w:r>
        <w:r>
          <w:t>V-EASDF</w:t>
        </w:r>
        <w:r w:rsidRPr="009F25DF">
          <w:t>, supported security mechanisms, port number, etc.</w:t>
        </w:r>
        <w:r>
          <w:rPr>
            <w:lang w:eastAsia="zh-CN"/>
          </w:rPr>
          <w:t xml:space="preserve">) and provides the security information </w:t>
        </w:r>
        <w:r w:rsidRPr="00F9092A">
          <w:rPr>
            <w:lang w:eastAsia="zh-CN"/>
          </w:rPr>
          <w:t>to the UE</w:t>
        </w:r>
        <w:r>
          <w:rPr>
            <w:lang w:eastAsia="zh-CN"/>
          </w:rPr>
          <w:t xml:space="preserve"> as follows: </w:t>
        </w:r>
      </w:ins>
    </w:p>
    <w:p w14:paraId="20D3CF1B" w14:textId="77777777" w:rsidR="00AD0331" w:rsidRDefault="00AD0331" w:rsidP="00AD0331">
      <w:pPr>
        <w:numPr>
          <w:ilvl w:val="0"/>
          <w:numId w:val="1"/>
        </w:numPr>
        <w:rPr>
          <w:ins w:id="11" w:author="Rapporteur" w:date="2023-05-29T15:10:00Z"/>
          <w:rFonts w:eastAsia="等线"/>
        </w:rPr>
      </w:pPr>
      <w:ins w:id="12" w:author="Rapporteur" w:date="2023-05-29T15:10:00Z">
        <w:r w:rsidRPr="00970268">
          <w:rPr>
            <w:rFonts w:eastAsia="等线"/>
          </w:rPr>
          <w:t xml:space="preserve">In </w:t>
        </w:r>
        <w:r>
          <w:rPr>
            <w:rFonts w:eastAsia="等线"/>
          </w:rPr>
          <w:t xml:space="preserve">the </w:t>
        </w:r>
        <w:r w:rsidRPr="00970268">
          <w:rPr>
            <w:rFonts w:eastAsia="等线"/>
          </w:rPr>
          <w:t>case of LBO roaming, the V-SMF provides the V-EASDF security information to the UE via PCO.</w:t>
        </w:r>
        <w:r>
          <w:rPr>
            <w:rFonts w:eastAsia="等线"/>
          </w:rPr>
          <w:t xml:space="preserve"> </w:t>
        </w:r>
      </w:ins>
    </w:p>
    <w:p w14:paraId="78BD0EC1" w14:textId="77777777" w:rsidR="00AD0331" w:rsidRPr="00970268" w:rsidRDefault="00AD0331" w:rsidP="00AD0331">
      <w:pPr>
        <w:numPr>
          <w:ilvl w:val="0"/>
          <w:numId w:val="1"/>
        </w:numPr>
        <w:rPr>
          <w:ins w:id="13" w:author="Rapporteur" w:date="2023-05-29T15:10:00Z"/>
          <w:rFonts w:eastAsia="等线"/>
        </w:rPr>
      </w:pPr>
      <w:ins w:id="14" w:author="Rapporteur" w:date="2023-05-29T15:10:00Z">
        <w:r>
          <w:rPr>
            <w:rFonts w:eastAsia="等线"/>
          </w:rPr>
          <w:t>In the case of</w:t>
        </w:r>
        <w:r w:rsidRPr="00970268">
          <w:rPr>
            <w:rFonts w:eastAsia="等线"/>
          </w:rPr>
          <w:t xml:space="preserve"> </w:t>
        </w:r>
        <w:r>
          <w:t>HR with Session Breakout (HR-SBO) roaming scenarios,</w:t>
        </w:r>
        <w:r w:rsidRPr="00D9315B">
          <w:rPr>
            <w:rFonts w:eastAsia="等线"/>
          </w:rPr>
          <w:t xml:space="preserve"> during the PDU session establishment or modification procedure</w:t>
        </w:r>
        <w:r>
          <w:rPr>
            <w:rFonts w:eastAsia="等线"/>
          </w:rPr>
          <w:t xml:space="preserve">, the V-SMF provides the V-EASDF security information via </w:t>
        </w:r>
        <w:proofErr w:type="spellStart"/>
        <w:r w:rsidRPr="00140E21">
          <w:rPr>
            <w:lang w:eastAsia="zh-CN"/>
          </w:rPr>
          <w:t>Nsmf_PDUSession_Create</w:t>
        </w:r>
        <w:proofErr w:type="spellEnd"/>
        <w:r>
          <w:rPr>
            <w:lang w:eastAsia="zh-CN"/>
          </w:rPr>
          <w:t>/</w:t>
        </w:r>
        <w:r w:rsidRPr="00ED0A6B">
          <w:t xml:space="preserve"> </w:t>
        </w:r>
        <w:proofErr w:type="spellStart"/>
        <w:r w:rsidRPr="00140E21">
          <w:t>Nsmf_PDUSession_Update</w:t>
        </w:r>
        <w:proofErr w:type="spellEnd"/>
        <w:r w:rsidRPr="00ED0A6B">
          <w:rPr>
            <w:lang w:eastAsia="zh-CN"/>
          </w:rPr>
          <w:t xml:space="preserve"> </w:t>
        </w:r>
        <w:r>
          <w:rPr>
            <w:lang w:eastAsia="zh-CN"/>
          </w:rPr>
          <w:t>to H-SMF when the V-SMF determines to use a V-EASDF for EAS discovery</w:t>
        </w:r>
        <w:r>
          <w:t xml:space="preserve">, and the H-SMF provides the </w:t>
        </w:r>
        <w:r>
          <w:rPr>
            <w:rFonts w:eastAsia="等线"/>
          </w:rPr>
          <w:t xml:space="preserve">V-EASDF security information to UE via PCO if </w:t>
        </w:r>
        <w:r>
          <w:rPr>
            <w:lang w:eastAsia="zh-CN"/>
          </w:rPr>
          <w:t>HR SBO is authorized</w:t>
        </w:r>
        <w:r>
          <w:rPr>
            <w:rFonts w:eastAsia="等线"/>
          </w:rPr>
          <w:t>.</w:t>
        </w:r>
      </w:ins>
    </w:p>
    <w:p w14:paraId="34C16A09" w14:textId="030ADBCC" w:rsidR="00386D7D" w:rsidRPr="00386D7D" w:rsidRDefault="00AD0331" w:rsidP="00AD0331">
      <w:pPr>
        <w:pStyle w:val="NO"/>
        <w:rPr>
          <w:ins w:id="15" w:author="Huawei" w:date="2023-04-04T16:21:00Z"/>
        </w:rPr>
      </w:pPr>
      <w:ins w:id="16" w:author="Rapporteur" w:date="2023-05-29T15:10:00Z">
        <w:r w:rsidRPr="001F07AC">
          <w:t>NOTE: The security inform</w:t>
        </w:r>
        <w:r>
          <w:t xml:space="preserve">ation of V-EASDF provided to the UE is only related with the VPLMN parameter. </w:t>
        </w:r>
      </w:ins>
    </w:p>
    <w:bookmarkEnd w:id="7"/>
    <w:p w14:paraId="5F6B3D2E" w14:textId="3E7B7832" w:rsidR="007C3FC3" w:rsidRPr="00035D0C" w:rsidRDefault="00671036" w:rsidP="002149ED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t xml:space="preserve">*** END </w:t>
      </w:r>
      <w:r w:rsidR="00607F5C" w:rsidRPr="00035D0C">
        <w:rPr>
          <w:noProof/>
          <w:sz w:val="40"/>
          <w:szCs w:val="40"/>
        </w:rPr>
        <w:t xml:space="preserve">of </w:t>
      </w:r>
      <w:r w:rsidR="007C3FC3" w:rsidRPr="00035D0C">
        <w:rPr>
          <w:noProof/>
          <w:sz w:val="40"/>
          <w:szCs w:val="40"/>
        </w:rPr>
        <w:t>1</w:t>
      </w:r>
      <w:r w:rsidR="007C3FC3" w:rsidRPr="00035D0C">
        <w:rPr>
          <w:noProof/>
          <w:sz w:val="40"/>
          <w:szCs w:val="40"/>
          <w:vertAlign w:val="superscript"/>
        </w:rPr>
        <w:t>st</w:t>
      </w:r>
      <w:r w:rsidR="007C3FC3" w:rsidRPr="00035D0C">
        <w:rPr>
          <w:noProof/>
          <w:sz w:val="40"/>
          <w:szCs w:val="40"/>
        </w:rPr>
        <w:t xml:space="preserve"> </w:t>
      </w:r>
      <w:r w:rsidR="00607F5C" w:rsidRPr="00035D0C">
        <w:rPr>
          <w:noProof/>
          <w:sz w:val="40"/>
          <w:szCs w:val="40"/>
        </w:rPr>
        <w:t>CHANGE</w:t>
      </w:r>
      <w:r w:rsidRPr="00035D0C">
        <w:rPr>
          <w:noProof/>
          <w:sz w:val="40"/>
          <w:szCs w:val="40"/>
        </w:rPr>
        <w:t xml:space="preserve"> ***</w:t>
      </w:r>
    </w:p>
    <w:p w14:paraId="5281EA84" w14:textId="77777777" w:rsidR="00671036" w:rsidRDefault="00671036">
      <w:pPr>
        <w:rPr>
          <w:noProof/>
        </w:rPr>
      </w:pPr>
    </w:p>
    <w:sectPr w:rsidR="00671036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71273" w14:textId="77777777" w:rsidR="00B10C9F" w:rsidRDefault="00B10C9F">
      <w:r>
        <w:separator/>
      </w:r>
    </w:p>
  </w:endnote>
  <w:endnote w:type="continuationSeparator" w:id="0">
    <w:p w14:paraId="5DEDD536" w14:textId="77777777" w:rsidR="00B10C9F" w:rsidRDefault="00B1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9F51E" w14:textId="77777777" w:rsidR="00B10C9F" w:rsidRDefault="00B10C9F">
      <w:r>
        <w:separator/>
      </w:r>
    </w:p>
  </w:footnote>
  <w:footnote w:type="continuationSeparator" w:id="0">
    <w:p w14:paraId="483B84B6" w14:textId="77777777" w:rsidR="00B10C9F" w:rsidRDefault="00B1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CB3"/>
    <w:multiLevelType w:val="hybridMultilevel"/>
    <w:tmpl w:val="811ED67A"/>
    <w:lvl w:ilvl="0" w:tplc="FBC41B8E"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143CC"/>
    <w:rsid w:val="0001748E"/>
    <w:rsid w:val="00022E4A"/>
    <w:rsid w:val="00035D0C"/>
    <w:rsid w:val="00052B1E"/>
    <w:rsid w:val="00061AE0"/>
    <w:rsid w:val="000722EF"/>
    <w:rsid w:val="00087D49"/>
    <w:rsid w:val="000909C2"/>
    <w:rsid w:val="000946DD"/>
    <w:rsid w:val="0009692C"/>
    <w:rsid w:val="00097D20"/>
    <w:rsid w:val="000A6394"/>
    <w:rsid w:val="000A64B4"/>
    <w:rsid w:val="000B40C3"/>
    <w:rsid w:val="000B572D"/>
    <w:rsid w:val="000B7FED"/>
    <w:rsid w:val="000C038A"/>
    <w:rsid w:val="000C6598"/>
    <w:rsid w:val="000D44B3"/>
    <w:rsid w:val="000E014D"/>
    <w:rsid w:val="000E090F"/>
    <w:rsid w:val="000E5796"/>
    <w:rsid w:val="000F08FF"/>
    <w:rsid w:val="001069D6"/>
    <w:rsid w:val="00140508"/>
    <w:rsid w:val="00141F55"/>
    <w:rsid w:val="00145D43"/>
    <w:rsid w:val="00156BE0"/>
    <w:rsid w:val="00175819"/>
    <w:rsid w:val="0019165F"/>
    <w:rsid w:val="00192C46"/>
    <w:rsid w:val="00193EE4"/>
    <w:rsid w:val="00197261"/>
    <w:rsid w:val="00197F04"/>
    <w:rsid w:val="001A08B3"/>
    <w:rsid w:val="001A7243"/>
    <w:rsid w:val="001A7B60"/>
    <w:rsid w:val="001B032F"/>
    <w:rsid w:val="001B170C"/>
    <w:rsid w:val="001B52F0"/>
    <w:rsid w:val="001B7A65"/>
    <w:rsid w:val="001E0488"/>
    <w:rsid w:val="001E41F3"/>
    <w:rsid w:val="00203132"/>
    <w:rsid w:val="002065CD"/>
    <w:rsid w:val="002149ED"/>
    <w:rsid w:val="00215083"/>
    <w:rsid w:val="002174C4"/>
    <w:rsid w:val="002456FA"/>
    <w:rsid w:val="002520E5"/>
    <w:rsid w:val="002574E4"/>
    <w:rsid w:val="0026004D"/>
    <w:rsid w:val="00260DE3"/>
    <w:rsid w:val="002640DD"/>
    <w:rsid w:val="00264E93"/>
    <w:rsid w:val="00275D12"/>
    <w:rsid w:val="00283AB9"/>
    <w:rsid w:val="00284FEB"/>
    <w:rsid w:val="002860C4"/>
    <w:rsid w:val="002A27BA"/>
    <w:rsid w:val="002B5741"/>
    <w:rsid w:val="002C096F"/>
    <w:rsid w:val="002D5DC7"/>
    <w:rsid w:val="002E472E"/>
    <w:rsid w:val="00305409"/>
    <w:rsid w:val="00322393"/>
    <w:rsid w:val="00335CAD"/>
    <w:rsid w:val="0034108E"/>
    <w:rsid w:val="003609EF"/>
    <w:rsid w:val="0036231A"/>
    <w:rsid w:val="00374DD4"/>
    <w:rsid w:val="003850BC"/>
    <w:rsid w:val="00386D7D"/>
    <w:rsid w:val="003946F7"/>
    <w:rsid w:val="003B4E5C"/>
    <w:rsid w:val="003B56B4"/>
    <w:rsid w:val="003C0A8D"/>
    <w:rsid w:val="003D44D5"/>
    <w:rsid w:val="003E1A36"/>
    <w:rsid w:val="003E1F94"/>
    <w:rsid w:val="003F5320"/>
    <w:rsid w:val="00410371"/>
    <w:rsid w:val="0041113F"/>
    <w:rsid w:val="00415EB7"/>
    <w:rsid w:val="004242F1"/>
    <w:rsid w:val="004249B5"/>
    <w:rsid w:val="004455F4"/>
    <w:rsid w:val="00465F46"/>
    <w:rsid w:val="00470D05"/>
    <w:rsid w:val="00473E7F"/>
    <w:rsid w:val="00476F51"/>
    <w:rsid w:val="0048360E"/>
    <w:rsid w:val="004974C1"/>
    <w:rsid w:val="004A14BE"/>
    <w:rsid w:val="004A1A8D"/>
    <w:rsid w:val="004A2AA2"/>
    <w:rsid w:val="004A52C6"/>
    <w:rsid w:val="004B370A"/>
    <w:rsid w:val="004B75AE"/>
    <w:rsid w:val="004B75B7"/>
    <w:rsid w:val="004C2922"/>
    <w:rsid w:val="004C5D4A"/>
    <w:rsid w:val="004C61DF"/>
    <w:rsid w:val="004D5235"/>
    <w:rsid w:val="004D5575"/>
    <w:rsid w:val="004D6EDF"/>
    <w:rsid w:val="004E4DAD"/>
    <w:rsid w:val="004F0C52"/>
    <w:rsid w:val="005009D9"/>
    <w:rsid w:val="00500F8D"/>
    <w:rsid w:val="00503218"/>
    <w:rsid w:val="0050409F"/>
    <w:rsid w:val="0051580D"/>
    <w:rsid w:val="00517B4A"/>
    <w:rsid w:val="0052315C"/>
    <w:rsid w:val="0053083C"/>
    <w:rsid w:val="0053622F"/>
    <w:rsid w:val="00546931"/>
    <w:rsid w:val="00547111"/>
    <w:rsid w:val="005505F1"/>
    <w:rsid w:val="005527D1"/>
    <w:rsid w:val="0055405A"/>
    <w:rsid w:val="005701E6"/>
    <w:rsid w:val="00572CDF"/>
    <w:rsid w:val="00592D74"/>
    <w:rsid w:val="0059306E"/>
    <w:rsid w:val="005B0A6B"/>
    <w:rsid w:val="005B6D66"/>
    <w:rsid w:val="005C6B4B"/>
    <w:rsid w:val="005E0D56"/>
    <w:rsid w:val="005E2C44"/>
    <w:rsid w:val="005F0B62"/>
    <w:rsid w:val="005F1595"/>
    <w:rsid w:val="00607F5C"/>
    <w:rsid w:val="00616774"/>
    <w:rsid w:val="00621188"/>
    <w:rsid w:val="00624C86"/>
    <w:rsid w:val="006257ED"/>
    <w:rsid w:val="00636924"/>
    <w:rsid w:val="00637A09"/>
    <w:rsid w:val="00647329"/>
    <w:rsid w:val="0065536E"/>
    <w:rsid w:val="006610E5"/>
    <w:rsid w:val="00665C47"/>
    <w:rsid w:val="00671036"/>
    <w:rsid w:val="006739C7"/>
    <w:rsid w:val="00676A31"/>
    <w:rsid w:val="00690A58"/>
    <w:rsid w:val="00695050"/>
    <w:rsid w:val="00695808"/>
    <w:rsid w:val="006B1CAF"/>
    <w:rsid w:val="006B46FB"/>
    <w:rsid w:val="006B6F9B"/>
    <w:rsid w:val="006C5D4A"/>
    <w:rsid w:val="006E0C2D"/>
    <w:rsid w:val="006E21FB"/>
    <w:rsid w:val="006F4C5A"/>
    <w:rsid w:val="007044F9"/>
    <w:rsid w:val="00712700"/>
    <w:rsid w:val="00740AF0"/>
    <w:rsid w:val="00750078"/>
    <w:rsid w:val="00770FCB"/>
    <w:rsid w:val="007827F0"/>
    <w:rsid w:val="00785599"/>
    <w:rsid w:val="00792342"/>
    <w:rsid w:val="007977A8"/>
    <w:rsid w:val="007A0BB0"/>
    <w:rsid w:val="007A1087"/>
    <w:rsid w:val="007B19E5"/>
    <w:rsid w:val="007B39D5"/>
    <w:rsid w:val="007B4377"/>
    <w:rsid w:val="007B512A"/>
    <w:rsid w:val="007C0A28"/>
    <w:rsid w:val="007C2097"/>
    <w:rsid w:val="007C3FC3"/>
    <w:rsid w:val="007C4C70"/>
    <w:rsid w:val="007D55A3"/>
    <w:rsid w:val="007D6A07"/>
    <w:rsid w:val="007E773F"/>
    <w:rsid w:val="007F7259"/>
    <w:rsid w:val="008040A8"/>
    <w:rsid w:val="00805F26"/>
    <w:rsid w:val="00806669"/>
    <w:rsid w:val="00820143"/>
    <w:rsid w:val="0082317D"/>
    <w:rsid w:val="008274AF"/>
    <w:rsid w:val="008279FA"/>
    <w:rsid w:val="008301D5"/>
    <w:rsid w:val="00842E88"/>
    <w:rsid w:val="00846A0F"/>
    <w:rsid w:val="008550B0"/>
    <w:rsid w:val="00856492"/>
    <w:rsid w:val="0086260C"/>
    <w:rsid w:val="008626E7"/>
    <w:rsid w:val="00870EE7"/>
    <w:rsid w:val="00880A55"/>
    <w:rsid w:val="00882198"/>
    <w:rsid w:val="00884EBA"/>
    <w:rsid w:val="008863B9"/>
    <w:rsid w:val="00891FD8"/>
    <w:rsid w:val="008979DE"/>
    <w:rsid w:val="008A45A6"/>
    <w:rsid w:val="008B22FC"/>
    <w:rsid w:val="008B7764"/>
    <w:rsid w:val="008D39FE"/>
    <w:rsid w:val="008F2E28"/>
    <w:rsid w:val="008F3789"/>
    <w:rsid w:val="008F468D"/>
    <w:rsid w:val="008F686C"/>
    <w:rsid w:val="008F6FB8"/>
    <w:rsid w:val="00900D2D"/>
    <w:rsid w:val="00911EA3"/>
    <w:rsid w:val="009148DE"/>
    <w:rsid w:val="009165C6"/>
    <w:rsid w:val="0091663A"/>
    <w:rsid w:val="009175A8"/>
    <w:rsid w:val="009265CF"/>
    <w:rsid w:val="009322DD"/>
    <w:rsid w:val="00936AEA"/>
    <w:rsid w:val="00941E30"/>
    <w:rsid w:val="009521A4"/>
    <w:rsid w:val="00952E64"/>
    <w:rsid w:val="00973C77"/>
    <w:rsid w:val="00974A3B"/>
    <w:rsid w:val="009777D9"/>
    <w:rsid w:val="00985B2B"/>
    <w:rsid w:val="00987026"/>
    <w:rsid w:val="00991830"/>
    <w:rsid w:val="00991B88"/>
    <w:rsid w:val="0099387D"/>
    <w:rsid w:val="0099727C"/>
    <w:rsid w:val="009976C4"/>
    <w:rsid w:val="009A3C24"/>
    <w:rsid w:val="009A5753"/>
    <w:rsid w:val="009A579D"/>
    <w:rsid w:val="009A5AB6"/>
    <w:rsid w:val="009A5F9E"/>
    <w:rsid w:val="009A68B9"/>
    <w:rsid w:val="009B5809"/>
    <w:rsid w:val="009B6876"/>
    <w:rsid w:val="009C4531"/>
    <w:rsid w:val="009D24BE"/>
    <w:rsid w:val="009D6B9B"/>
    <w:rsid w:val="009E3297"/>
    <w:rsid w:val="009F6D2C"/>
    <w:rsid w:val="009F734F"/>
    <w:rsid w:val="00A02D29"/>
    <w:rsid w:val="00A1069F"/>
    <w:rsid w:val="00A1782C"/>
    <w:rsid w:val="00A246B6"/>
    <w:rsid w:val="00A34E59"/>
    <w:rsid w:val="00A4055E"/>
    <w:rsid w:val="00A47E70"/>
    <w:rsid w:val="00A50CF0"/>
    <w:rsid w:val="00A52379"/>
    <w:rsid w:val="00A53FCE"/>
    <w:rsid w:val="00A6791A"/>
    <w:rsid w:val="00A7142F"/>
    <w:rsid w:val="00A7671C"/>
    <w:rsid w:val="00AA2CBC"/>
    <w:rsid w:val="00AA3233"/>
    <w:rsid w:val="00AB1083"/>
    <w:rsid w:val="00AB29EA"/>
    <w:rsid w:val="00AB3820"/>
    <w:rsid w:val="00AC5820"/>
    <w:rsid w:val="00AD0331"/>
    <w:rsid w:val="00AD1CD8"/>
    <w:rsid w:val="00AD40D0"/>
    <w:rsid w:val="00AE431C"/>
    <w:rsid w:val="00AF0B11"/>
    <w:rsid w:val="00B10C9F"/>
    <w:rsid w:val="00B13F88"/>
    <w:rsid w:val="00B258BB"/>
    <w:rsid w:val="00B374C9"/>
    <w:rsid w:val="00B67B97"/>
    <w:rsid w:val="00B71F35"/>
    <w:rsid w:val="00B870F0"/>
    <w:rsid w:val="00B968C8"/>
    <w:rsid w:val="00BA0E41"/>
    <w:rsid w:val="00BA3EC5"/>
    <w:rsid w:val="00BA51D9"/>
    <w:rsid w:val="00BB103C"/>
    <w:rsid w:val="00BB5DFC"/>
    <w:rsid w:val="00BC2CFA"/>
    <w:rsid w:val="00BD279D"/>
    <w:rsid w:val="00BD6BB8"/>
    <w:rsid w:val="00BE06BD"/>
    <w:rsid w:val="00BE3DAA"/>
    <w:rsid w:val="00C03463"/>
    <w:rsid w:val="00C0495B"/>
    <w:rsid w:val="00C079E4"/>
    <w:rsid w:val="00C10B1D"/>
    <w:rsid w:val="00C1183C"/>
    <w:rsid w:val="00C12D8A"/>
    <w:rsid w:val="00C15592"/>
    <w:rsid w:val="00C2340B"/>
    <w:rsid w:val="00C40694"/>
    <w:rsid w:val="00C454DB"/>
    <w:rsid w:val="00C626E7"/>
    <w:rsid w:val="00C6472B"/>
    <w:rsid w:val="00C66BA2"/>
    <w:rsid w:val="00C67BDB"/>
    <w:rsid w:val="00C7514E"/>
    <w:rsid w:val="00C7783F"/>
    <w:rsid w:val="00C77D11"/>
    <w:rsid w:val="00C8753F"/>
    <w:rsid w:val="00C95985"/>
    <w:rsid w:val="00CA4B7B"/>
    <w:rsid w:val="00CB51A0"/>
    <w:rsid w:val="00CC3A94"/>
    <w:rsid w:val="00CC5026"/>
    <w:rsid w:val="00CC68D0"/>
    <w:rsid w:val="00CC6B4E"/>
    <w:rsid w:val="00CD34DE"/>
    <w:rsid w:val="00CF5C18"/>
    <w:rsid w:val="00D03554"/>
    <w:rsid w:val="00D03F9A"/>
    <w:rsid w:val="00D06D51"/>
    <w:rsid w:val="00D11F11"/>
    <w:rsid w:val="00D24991"/>
    <w:rsid w:val="00D331C1"/>
    <w:rsid w:val="00D35B38"/>
    <w:rsid w:val="00D40416"/>
    <w:rsid w:val="00D50255"/>
    <w:rsid w:val="00D511FE"/>
    <w:rsid w:val="00D55BE4"/>
    <w:rsid w:val="00D56E06"/>
    <w:rsid w:val="00D646DC"/>
    <w:rsid w:val="00D66372"/>
    <w:rsid w:val="00D66520"/>
    <w:rsid w:val="00D76D1F"/>
    <w:rsid w:val="00D83A65"/>
    <w:rsid w:val="00D90827"/>
    <w:rsid w:val="00D9340F"/>
    <w:rsid w:val="00DB153E"/>
    <w:rsid w:val="00DB19BE"/>
    <w:rsid w:val="00DC20C0"/>
    <w:rsid w:val="00DC228D"/>
    <w:rsid w:val="00DD6D01"/>
    <w:rsid w:val="00DE34CF"/>
    <w:rsid w:val="00DE645C"/>
    <w:rsid w:val="00DF6331"/>
    <w:rsid w:val="00E0037C"/>
    <w:rsid w:val="00E00E89"/>
    <w:rsid w:val="00E02483"/>
    <w:rsid w:val="00E077DF"/>
    <w:rsid w:val="00E13F3D"/>
    <w:rsid w:val="00E153B7"/>
    <w:rsid w:val="00E34898"/>
    <w:rsid w:val="00E46A54"/>
    <w:rsid w:val="00E519D2"/>
    <w:rsid w:val="00E54C4B"/>
    <w:rsid w:val="00E7408C"/>
    <w:rsid w:val="00EB09B7"/>
    <w:rsid w:val="00EB12F9"/>
    <w:rsid w:val="00EB64DE"/>
    <w:rsid w:val="00EE0A66"/>
    <w:rsid w:val="00EE7D7C"/>
    <w:rsid w:val="00EF21F1"/>
    <w:rsid w:val="00F06849"/>
    <w:rsid w:val="00F076B9"/>
    <w:rsid w:val="00F25D98"/>
    <w:rsid w:val="00F300FB"/>
    <w:rsid w:val="00F37010"/>
    <w:rsid w:val="00F40CD4"/>
    <w:rsid w:val="00F41667"/>
    <w:rsid w:val="00F51513"/>
    <w:rsid w:val="00F57E85"/>
    <w:rsid w:val="00F617E2"/>
    <w:rsid w:val="00F77C8A"/>
    <w:rsid w:val="00F83B97"/>
    <w:rsid w:val="00FB3BD3"/>
    <w:rsid w:val="00FB41D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643A059-EF85-40BE-96EB-2580FB7D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7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1069D6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rsid w:val="00F51513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607F5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07F5C"/>
    <w:rPr>
      <w:rFonts w:ascii="Times New Roman" w:hAnsi="Times New Roman"/>
      <w:lang w:val="en-GB" w:eastAsia="en-US"/>
    </w:rPr>
  </w:style>
  <w:style w:type="character" w:customStyle="1" w:styleId="3Char">
    <w:name w:val="标题 3 Char"/>
    <w:basedOn w:val="a0"/>
    <w:link w:val="3"/>
    <w:rsid w:val="00197261"/>
    <w:rPr>
      <w:rFonts w:ascii="Arial" w:hAnsi="Arial"/>
      <w:sz w:val="28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197261"/>
    <w:rPr>
      <w:rFonts w:ascii="Arial" w:hAnsi="Arial"/>
      <w:sz w:val="32"/>
      <w:lang w:val="en-GB" w:eastAsia="en-US"/>
    </w:rPr>
  </w:style>
  <w:style w:type="character" w:customStyle="1" w:styleId="1Char">
    <w:name w:val="标题 1 Char"/>
    <w:basedOn w:val="a0"/>
    <w:link w:val="1"/>
    <w:rsid w:val="00D56E06"/>
    <w:rPr>
      <w:rFonts w:ascii="Arial" w:hAnsi="Arial"/>
      <w:sz w:val="36"/>
      <w:lang w:val="en-GB" w:eastAsia="en-US"/>
    </w:rPr>
  </w:style>
  <w:style w:type="character" w:customStyle="1" w:styleId="THChar">
    <w:name w:val="TH Char"/>
    <w:link w:val="TH"/>
    <w:locked/>
    <w:rsid w:val="00D56E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D56E06"/>
    <w:rPr>
      <w:rFonts w:ascii="Arial" w:hAnsi="Arial"/>
      <w:b/>
      <w:lang w:val="en-GB" w:eastAsia="en-US"/>
    </w:rPr>
  </w:style>
  <w:style w:type="character" w:customStyle="1" w:styleId="8Char">
    <w:name w:val="标题 8 Char"/>
    <w:basedOn w:val="a0"/>
    <w:link w:val="8"/>
    <w:rsid w:val="00E077DF"/>
    <w:rPr>
      <w:rFonts w:ascii="Arial" w:hAnsi="Arial"/>
      <w:sz w:val="36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D76D1F"/>
    <w:rPr>
      <w:rFonts w:ascii="Arial" w:hAnsi="Arial"/>
      <w:lang w:val="en-GB" w:eastAsia="en-US"/>
    </w:rPr>
  </w:style>
  <w:style w:type="character" w:customStyle="1" w:styleId="NOZchn">
    <w:name w:val="NO Zchn"/>
    <w:locked/>
    <w:rsid w:val="00AD033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ADQ376F6HWTR-1074192144-3470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https://ericsson.sharepoint.com/sites/SRT/3GPP/_layouts/15/DocIdRedir.aspx?ID=ADQ376F6HWTR-1074192144-3470</Url>
      <Description>ADQ376F6HWTR-1074192144-3470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2788-D051-41CF-9129-8C7CFC6C8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A96D0-EA1F-464D-A168-05A36001FCC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3.xml><?xml version="1.0" encoding="utf-8"?>
<ds:datastoreItem xmlns:ds="http://schemas.openxmlformats.org/officeDocument/2006/customXml" ds:itemID="{DE57AB7B-6366-4288-BBDC-7ADD3F5A29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A811A-D0B6-44D3-8725-E7DF62ACB0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FF96B6-7FA0-4B1E-A4ED-E02028316FC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A175744-85A9-408C-9DB8-4361BF8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Stojanovski, Saso</dc:creator>
  <cp:keywords/>
  <cp:lastModifiedBy>Huawei</cp:lastModifiedBy>
  <cp:revision>15</cp:revision>
  <dcterms:created xsi:type="dcterms:W3CDTF">2023-04-18T09:16:00Z</dcterms:created>
  <dcterms:modified xsi:type="dcterms:W3CDTF">2023-08-22T00:30:00Z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Country">
    <vt:lpwstr> &lt;Country&gt;</vt:lpwstr>
  </property>
  <property fmtid="{D5CDD505-2E9C-101B-9397-08002B2CF9AE}" pid="13" name="EndDate">
    <vt:lpwstr>&lt;End_Date&gt;</vt:lpwstr>
  </property>
  <property fmtid="{D5CDD505-2E9C-101B-9397-08002B2CF9AE}" pid="14" name="_dlc_DocIdItemGuid">
    <vt:lpwstr>26e7fb2c-a584-4c39-8c58-1d509056afc8</vt:lpwstr>
  </property>
  <property fmtid="{D5CDD505-2E9C-101B-9397-08002B2CF9AE}" pid="15" name="Revision">
    <vt:lpwstr>&lt;Rev#&gt;</vt:lpwstr>
  </property>
  <property fmtid="{D5CDD505-2E9C-101B-9397-08002B2CF9AE}" pid="16" name="SourceIfWg">
    <vt:lpwstr>&lt;Source_if_WG&gt;</vt:lpwstr>
  </property>
  <property fmtid="{D5CDD505-2E9C-101B-9397-08002B2CF9AE}" pid="17" name="MtgSeq">
    <vt:lpwstr> &lt;MTG_SEQ&gt;</vt:lpwstr>
  </property>
  <property fmtid="{D5CDD505-2E9C-101B-9397-08002B2CF9AE}" pid="18" name="Tdoc#">
    <vt:lpwstr>&lt;TDoc#&gt;</vt:lpwstr>
  </property>
  <property fmtid="{D5CDD505-2E9C-101B-9397-08002B2CF9AE}" pid="19" name="TSG/WGRef">
    <vt:lpwstr> &lt;TSG/WG&gt;</vt:lpwstr>
  </property>
  <property fmtid="{D5CDD505-2E9C-101B-9397-08002B2CF9AE}" pid="20" name="StartDate">
    <vt:lpwstr> &lt;Start_Date&gt;</vt:lpwstr>
  </property>
  <property fmtid="{D5CDD505-2E9C-101B-9397-08002B2CF9AE}" pid="21" name="Spec#">
    <vt:lpwstr>&lt;Spec#&gt;</vt:lpwstr>
  </property>
  <property fmtid="{D5CDD505-2E9C-101B-9397-08002B2CF9AE}" pid="22" name="EriCOLLProjects">
    <vt:lpwstr/>
  </property>
  <property fmtid="{D5CDD505-2E9C-101B-9397-08002B2CF9AE}" pid="23" name="Release">
    <vt:lpwstr>&lt;Release&gt;</vt:lpwstr>
  </property>
  <property fmtid="{D5CDD505-2E9C-101B-9397-08002B2CF9AE}" pid="24" name="EriCOLLProcess">
    <vt:lpwstr/>
  </property>
  <property fmtid="{D5CDD505-2E9C-101B-9397-08002B2CF9AE}" pid="25" name="Location">
    <vt:lpwstr> &lt;Location&gt;</vt:lpwstr>
  </property>
  <property fmtid="{D5CDD505-2E9C-101B-9397-08002B2CF9AE}" pid="26" name="EriCOLLOrganizationUnit">
    <vt:lpwstr/>
  </property>
  <property fmtid="{D5CDD505-2E9C-101B-9397-08002B2CF9AE}" pid="27" name="ResDate">
    <vt:lpwstr>&lt;Res_date&gt;</vt:lpwstr>
  </property>
  <property fmtid="{D5CDD505-2E9C-101B-9397-08002B2CF9AE}" pid="28" name="RelatedWis">
    <vt:lpwstr>&lt;Related_WIs&gt;</vt:lpwstr>
  </property>
  <property fmtid="{D5CDD505-2E9C-101B-9397-08002B2CF9AE}" pid="29" name="Cat">
    <vt:lpwstr>&lt;Cat&gt;</vt:lpwstr>
  </property>
  <property fmtid="{D5CDD505-2E9C-101B-9397-08002B2CF9AE}" pid="30" name="EriCOLLProducts">
    <vt:lpwstr/>
  </property>
  <property fmtid="{D5CDD505-2E9C-101B-9397-08002B2CF9AE}" pid="31" name="EriCOLLCustomer">
    <vt:lpwstr/>
  </property>
  <property fmtid="{D5CDD505-2E9C-101B-9397-08002B2CF9AE}" pid="32" name="_2015_ms_pID_725343">
    <vt:lpwstr>(3)hJQVAUPRF6v0MUtHj3gSsyyKdmIFoM83X6HGaxu5BAp89YaFh5QH9pdUCebzJ3hNjdaH+ptg
FQvNPjEeXcpDMt/RKHxJEy6F4zHa5gMtxZn6VUuTDVj2LaCVMaIWx/YfEeH83RV1XVGwSV4O
+Df5ErUM8qZG+0cPmj0N1Nwjzi0+aprYhgXrWCgJbH86z4fKIBjVXSjAYQyDXX4BUbMQXIKF
NgExPgefQbNIOiEhfy</vt:lpwstr>
  </property>
  <property fmtid="{D5CDD505-2E9C-101B-9397-08002B2CF9AE}" pid="33" name="_2015_ms_pID_7253431">
    <vt:lpwstr>ZbEyQzf3l04TdwPtYcWXoWJcDtMG6WjCUFNLdRC2m8N1IGjHQobGUj
gESXUbtNWQ1KxZG52GmD3yRBCdJ7YeM2zUXAtB23xpr7pdiO6JiSUKzqW+sjcue1UoHFfw+u
70iQ+O3lK6t+FKwHlwRmWaG4+/uKSwfyzqmcNHjLQ8wEbr4PtcLA0GTI1TWhDZj4+CsabBmH
W40ZcycEkTlbLvH08zUpMf14Ei+3/K+NNBSk</vt:lpwstr>
  </property>
  <property fmtid="{D5CDD505-2E9C-101B-9397-08002B2CF9AE}" pid="34" name="_2015_ms_pID_7253432">
    <vt:lpwstr>/9ooFiQ615pO9OzadHudt/Y=</vt:lpwstr>
  </property>
  <property fmtid="{D5CDD505-2E9C-101B-9397-08002B2CF9AE}" pid="35" name="_readonly">
    <vt:lpwstr/>
  </property>
  <property fmtid="{D5CDD505-2E9C-101B-9397-08002B2CF9AE}" pid="36" name="_change">
    <vt:lpwstr/>
  </property>
  <property fmtid="{D5CDD505-2E9C-101B-9397-08002B2CF9AE}" pid="37" name="_full-control">
    <vt:lpwstr/>
  </property>
  <property fmtid="{D5CDD505-2E9C-101B-9397-08002B2CF9AE}" pid="38" name="sflag">
    <vt:lpwstr>1692600789</vt:lpwstr>
  </property>
</Properties>
</file>