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9723" w14:textId="286AF35A" w:rsidR="00AE431C" w:rsidRDefault="00AE431C" w:rsidP="00DA6C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#112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B4377" w:rsidRPr="007B4377">
        <w:rPr>
          <w:b/>
          <w:i/>
          <w:noProof/>
          <w:sz w:val="28"/>
        </w:rPr>
        <w:t>S3-23</w:t>
      </w:r>
      <w:ins w:id="0" w:author="Huawei" w:date="2023-08-22T08:30:00Z">
        <w:r w:rsidR="008979DE">
          <w:rPr>
            <w:b/>
            <w:i/>
            <w:noProof/>
            <w:sz w:val="28"/>
          </w:rPr>
          <w:t>4197</w:t>
        </w:r>
      </w:ins>
    </w:p>
    <w:p w14:paraId="26F7FAE6" w14:textId="276D5537" w:rsidR="00AE431C" w:rsidRPr="004D5235" w:rsidRDefault="00AE431C" w:rsidP="00AE431C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Goteborg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Sweden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14</w:t>
      </w:r>
      <w:r w:rsidRPr="009271BA">
        <w:rPr>
          <w:b/>
          <w:bCs/>
          <w:sz w:val="24"/>
        </w:rPr>
        <w:t>-</w:t>
      </w:r>
      <w:r>
        <w:rPr>
          <w:b/>
          <w:bCs/>
          <w:sz w:val="24"/>
        </w:rPr>
        <w:t>18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August</w:t>
      </w:r>
      <w:r w:rsidRPr="009271BA">
        <w:rPr>
          <w:b/>
          <w:bCs/>
          <w:sz w:val="24"/>
        </w:rPr>
        <w:t xml:space="preserve">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del w:id="1" w:author="Rapporteur" w:date="2023-08-21T19:20:00Z">
        <w:r w:rsidRPr="006C2E80" w:rsidDel="004C61DF">
          <w:rPr>
            <w:rFonts w:eastAsia="Batang" w:cs="Arial"/>
            <w:lang w:eastAsia="zh-CN"/>
          </w:rPr>
          <w:delText>yyxxxx</w:delText>
        </w:r>
      </w:del>
      <w:ins w:id="2" w:author="Rapporteur" w:date="2023-08-21T19:20:00Z">
        <w:r w:rsidR="004C61DF">
          <w:rPr>
            <w:rFonts w:eastAsia="Batang" w:cs="Arial"/>
            <w:lang w:eastAsia="zh-CN"/>
          </w:rPr>
          <w:t>23</w:t>
        </w:r>
      </w:ins>
      <w:ins w:id="3" w:author="Huawei" w:date="2023-08-22T08:30:00Z">
        <w:r w:rsidR="008979DE" w:rsidRPr="008979DE">
          <w:rPr>
            <w:rFonts w:eastAsia="Batang" w:cs="Arial"/>
            <w:lang w:eastAsia="zh-CN"/>
          </w:rPr>
          <w:t>3842</w:t>
        </w:r>
      </w:ins>
      <w:r w:rsidRPr="006C2E80">
        <w:rPr>
          <w:rFonts w:eastAsia="Batang" w:cs="Arial"/>
          <w:lang w:eastAsia="zh-CN"/>
        </w:rPr>
        <w:t>)</w:t>
      </w:r>
      <w:r>
        <w:rPr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7339B8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C03463">
              <w:rPr>
                <w:b/>
                <w:noProof/>
                <w:sz w:val="28"/>
              </w:rPr>
              <w:t>5</w:t>
            </w:r>
            <w:r w:rsidR="00BA0E41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A62F05" w:rsidR="001E41F3" w:rsidRPr="00636924" w:rsidRDefault="00936AEA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A559DC" w:rsidR="001E41F3" w:rsidRPr="00410371" w:rsidRDefault="00AD03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lang w:eastAsia="zh-CN"/>
              </w:rPr>
              <w:t>-</w:t>
            </w:r>
            <w:r w:rsidR="009F6D2C">
              <w:rPr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13926A7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AE431C">
              <w:rPr>
                <w:b/>
                <w:noProof/>
                <w:sz w:val="28"/>
              </w:rPr>
              <w:t>2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3D926C5" w:rsidR="00F25D98" w:rsidRDefault="00EE0A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D53E1AF" w:rsidR="001E41F3" w:rsidRDefault="008F35F1" w:rsidP="003946F7">
            <w:pPr>
              <w:pStyle w:val="CRCoverPage"/>
              <w:spacing w:after="0"/>
              <w:ind w:left="100"/>
              <w:rPr>
                <w:noProof/>
              </w:rPr>
            </w:pPr>
            <w:bookmarkStart w:id="5" w:name="_GoBack"/>
            <w:bookmarkEnd w:id="5"/>
            <w:ins w:id="6" w:author="Rapporteur" w:date="2023-08-23T09:43:00Z">
              <w:r w:rsidRPr="008F35F1">
                <w:rPr>
                  <w:noProof/>
                  <w:lang w:eastAsia="zh-CN"/>
                </w:rPr>
                <w:t>Security of EAS discovery procedure via V-EASDF in roaming Scenario</w:t>
              </w:r>
            </w:ins>
            <w:del w:id="7" w:author="Rapporteur" w:date="2023-08-23T09:43:00Z">
              <w:r w:rsidR="000F08FF" w:rsidRPr="000F08FF" w:rsidDel="008F35F1">
                <w:rPr>
                  <w:noProof/>
                  <w:lang w:eastAsia="zh-CN"/>
                </w:rPr>
                <w:delText>EDGE_Ph2</w:delText>
              </w:r>
              <w:r w:rsidR="003946F7" w:rsidDel="008F35F1">
                <w:rPr>
                  <w:noProof/>
                  <w:lang w:eastAsia="zh-CN"/>
                </w:rPr>
                <w:delText xml:space="preserve"> on TS 33.501</w:delText>
              </w:r>
            </w:del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0495912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881A2" w:rsidR="001E41F3" w:rsidRDefault="005469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B5091E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40508">
              <w:t>3</w:t>
            </w:r>
            <w:r>
              <w:t>-</w:t>
            </w:r>
            <w:r w:rsidR="00636924">
              <w:t>0</w:t>
            </w:r>
            <w:r w:rsidR="00AE431C">
              <w:t>7</w:t>
            </w:r>
            <w:r w:rsidR="00F51513">
              <w:t>-</w:t>
            </w:r>
            <w:r w:rsidR="00AE431C">
              <w:t>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03200" w:rsidR="001E41F3" w:rsidRDefault="009B58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E951F0" w:rsidR="009C4531" w:rsidRDefault="00173DE9" w:rsidP="00936AE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contribution proposes the</w:t>
            </w:r>
            <w:r w:rsidRPr="000F08FF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draft</w:t>
            </w:r>
            <w:r w:rsidRPr="000F08FF">
              <w:rPr>
                <w:noProof/>
                <w:lang w:eastAsia="zh-CN"/>
              </w:rPr>
              <w:t xml:space="preserve">CR of </w:t>
            </w:r>
            <w:r>
              <w:t>Security of EAS discovery procedure via V-EASDF in roaming Scenario</w:t>
            </w:r>
            <w:r w:rsidRPr="000F08FF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on TS 33.501 according to the conclusion in the TR 33.739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E41F0A" w:rsidR="009C4531" w:rsidRPr="009C4531" w:rsidRDefault="00B374C9" w:rsidP="00936AE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New changes on s</w:t>
            </w:r>
            <w:r w:rsidRPr="00B374C9">
              <w:rPr>
                <w:rFonts w:ascii="Arial" w:hAnsi="Arial" w:cs="Arial"/>
                <w:iCs/>
              </w:rPr>
              <w:t>ecurity of EAS discovery procedure</w:t>
            </w:r>
            <w:r w:rsidR="00936AEA">
              <w:rPr>
                <w:rFonts w:ascii="Arial" w:hAnsi="Arial" w:cs="Arial"/>
                <w:iCs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E9DD58" w:rsidR="001E41F3" w:rsidRDefault="00936AEA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Incomplete work for the phase 2 edge features</w:t>
            </w:r>
            <w:r w:rsidR="009C453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A18F7E" w:rsidR="001E41F3" w:rsidRPr="00C15592" w:rsidRDefault="00BB103C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T.</w:t>
            </w:r>
            <w:r w:rsidR="00B374C9">
              <w:rPr>
                <w:noProof/>
                <w:lang w:val="fr-FR"/>
              </w:rPr>
              <w:t xml:space="preserve">X </w:t>
            </w:r>
            <w:r>
              <w:rPr>
                <w:noProof/>
                <w:lang w:val="fr-FR"/>
              </w:rPr>
              <w:t>(new)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1B355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1DF345" w14:textId="7EAD0EC3" w:rsidR="003850BC" w:rsidRDefault="00607F5C" w:rsidP="00EE0A66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>*** BEGIN of 1</w:t>
      </w:r>
      <w:r w:rsidRPr="00035D0C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0BA46783" w14:textId="3F6F3022" w:rsidR="00AD0331" w:rsidRPr="00122C69" w:rsidRDefault="00AD0331" w:rsidP="00AD0331">
      <w:pPr>
        <w:pStyle w:val="2"/>
        <w:overflowPunct w:val="0"/>
        <w:autoSpaceDE w:val="0"/>
        <w:autoSpaceDN w:val="0"/>
        <w:adjustRightInd w:val="0"/>
        <w:textAlignment w:val="baseline"/>
        <w:rPr>
          <w:ins w:id="8" w:author="Rapporteur" w:date="2023-05-29T15:10:00Z"/>
          <w:rFonts w:eastAsia="等线"/>
          <w:lang w:eastAsia="x-none"/>
        </w:rPr>
      </w:pPr>
      <w:bookmarkStart w:id="9" w:name="_Hlk39001993"/>
      <w:ins w:id="10" w:author="Rapporteur" w:date="2023-05-29T15:10:00Z">
        <w:r w:rsidRPr="00122C69">
          <w:rPr>
            <w:rFonts w:eastAsia="等线" w:hint="eastAsia"/>
            <w:lang w:eastAsia="x-none"/>
          </w:rPr>
          <w:t>T</w:t>
        </w:r>
        <w:r w:rsidRPr="00122C69">
          <w:rPr>
            <w:rFonts w:eastAsia="等线"/>
            <w:lang w:eastAsia="x-none"/>
          </w:rPr>
          <w:t>.X</w:t>
        </w:r>
        <w:r>
          <w:rPr>
            <w:rFonts w:eastAsia="等线"/>
            <w:lang w:eastAsia="x-none"/>
          </w:rPr>
          <w:tab/>
        </w:r>
        <w:r>
          <w:t>Security of EAS discovery procedure via V-EASDF in roaming Scenario</w:t>
        </w:r>
      </w:ins>
    </w:p>
    <w:p w14:paraId="3D23C89C" w14:textId="77777777" w:rsidR="00AD0331" w:rsidRPr="00AD7EFC" w:rsidRDefault="00AD0331" w:rsidP="00AD0331">
      <w:pPr>
        <w:rPr>
          <w:ins w:id="11" w:author="Rapporteur" w:date="2023-05-29T15:10:00Z"/>
          <w:lang w:eastAsia="zh-CN"/>
        </w:rPr>
      </w:pPr>
      <w:ins w:id="12" w:author="Rapporteur" w:date="2023-05-29T15:10:00Z">
        <w:r>
          <w:rPr>
            <w:lang w:eastAsia="zh-CN"/>
          </w:rPr>
          <w:t xml:space="preserve">Annex P of the present document should be followed, with the following additions, to protect the discovery messages between the UE and the V-EASDF which is used as the DNS server for EAS discovery in the roaming case.  If the core network is used </w:t>
        </w:r>
        <w:r w:rsidRPr="001F07AC">
          <w:t>to configure the security information</w:t>
        </w:r>
        <w:r>
          <w:t>,</w:t>
        </w:r>
        <w:r>
          <w:rPr>
            <w:lang w:eastAsia="zh-CN"/>
          </w:rPr>
          <w:t xml:space="preserve"> the V-SMF is preconfigured with </w:t>
        </w:r>
        <w:r w:rsidRPr="00F9092A">
          <w:rPr>
            <w:lang w:eastAsia="zh-CN"/>
          </w:rPr>
          <w:t xml:space="preserve">the </w:t>
        </w:r>
        <w:r>
          <w:rPr>
            <w:lang w:eastAsia="zh-CN"/>
          </w:rPr>
          <w:t>V-EASDF</w:t>
        </w:r>
        <w:r w:rsidRPr="00F9092A">
          <w:rPr>
            <w:lang w:eastAsia="zh-CN"/>
          </w:rPr>
          <w:t xml:space="preserve"> security information</w:t>
        </w:r>
        <w:r>
          <w:rPr>
            <w:lang w:eastAsia="zh-CN"/>
          </w:rPr>
          <w:t xml:space="preserve"> (</w:t>
        </w:r>
        <w:r w:rsidRPr="009F25DF">
          <w:t xml:space="preserve">credentials to authenticate the </w:t>
        </w:r>
        <w:r>
          <w:t>V-EASDF</w:t>
        </w:r>
        <w:r w:rsidRPr="009F25DF">
          <w:t>, supported security mechanisms, port number, etc.</w:t>
        </w:r>
        <w:r>
          <w:rPr>
            <w:lang w:eastAsia="zh-CN"/>
          </w:rPr>
          <w:t xml:space="preserve">) and provides the security information </w:t>
        </w:r>
        <w:r w:rsidRPr="00F9092A">
          <w:rPr>
            <w:lang w:eastAsia="zh-CN"/>
          </w:rPr>
          <w:t>to the UE</w:t>
        </w:r>
        <w:r>
          <w:rPr>
            <w:lang w:eastAsia="zh-CN"/>
          </w:rPr>
          <w:t xml:space="preserve"> as follows: </w:t>
        </w:r>
      </w:ins>
    </w:p>
    <w:p w14:paraId="20D3CF1B" w14:textId="77777777" w:rsidR="00AD0331" w:rsidRDefault="00AD0331" w:rsidP="00AD0331">
      <w:pPr>
        <w:numPr>
          <w:ilvl w:val="0"/>
          <w:numId w:val="1"/>
        </w:numPr>
        <w:rPr>
          <w:ins w:id="13" w:author="Rapporteur" w:date="2023-05-29T15:10:00Z"/>
          <w:rFonts w:eastAsia="等线"/>
        </w:rPr>
      </w:pPr>
      <w:ins w:id="14" w:author="Rapporteur" w:date="2023-05-29T15:10:00Z">
        <w:r w:rsidRPr="00970268">
          <w:rPr>
            <w:rFonts w:eastAsia="等线"/>
          </w:rPr>
          <w:t xml:space="preserve">In </w:t>
        </w:r>
        <w:r>
          <w:rPr>
            <w:rFonts w:eastAsia="等线"/>
          </w:rPr>
          <w:t xml:space="preserve">the </w:t>
        </w:r>
        <w:r w:rsidRPr="00970268">
          <w:rPr>
            <w:rFonts w:eastAsia="等线"/>
          </w:rPr>
          <w:t>case of LBO roaming, the V-SMF provides the V-EASDF security information to the UE via PCO.</w:t>
        </w:r>
        <w:r>
          <w:rPr>
            <w:rFonts w:eastAsia="等线"/>
          </w:rPr>
          <w:t xml:space="preserve"> </w:t>
        </w:r>
      </w:ins>
    </w:p>
    <w:p w14:paraId="78BD0EC1" w14:textId="77777777" w:rsidR="00AD0331" w:rsidRPr="00970268" w:rsidRDefault="00AD0331" w:rsidP="00AD0331">
      <w:pPr>
        <w:numPr>
          <w:ilvl w:val="0"/>
          <w:numId w:val="1"/>
        </w:numPr>
        <w:rPr>
          <w:ins w:id="15" w:author="Rapporteur" w:date="2023-05-29T15:10:00Z"/>
          <w:rFonts w:eastAsia="等线"/>
        </w:rPr>
      </w:pPr>
      <w:ins w:id="16" w:author="Rapporteur" w:date="2023-05-29T15:10:00Z">
        <w:r>
          <w:rPr>
            <w:rFonts w:eastAsia="等线"/>
          </w:rPr>
          <w:t>In the case of</w:t>
        </w:r>
        <w:r w:rsidRPr="00970268">
          <w:rPr>
            <w:rFonts w:eastAsia="等线"/>
          </w:rPr>
          <w:t xml:space="preserve"> </w:t>
        </w:r>
        <w:r>
          <w:t>HR with Session Breakout (HR-SBO) roaming scenarios,</w:t>
        </w:r>
        <w:r w:rsidRPr="00D9315B">
          <w:rPr>
            <w:rFonts w:eastAsia="等线"/>
          </w:rPr>
          <w:t xml:space="preserve"> during the PDU session establishment or modification procedure</w:t>
        </w:r>
        <w:r>
          <w:rPr>
            <w:rFonts w:eastAsia="等线"/>
          </w:rPr>
          <w:t xml:space="preserve">, the V-SMF provides the V-EASDF security information via </w:t>
        </w:r>
        <w:proofErr w:type="spellStart"/>
        <w:r w:rsidRPr="00140E21">
          <w:rPr>
            <w:lang w:eastAsia="zh-CN"/>
          </w:rPr>
          <w:t>Nsmf_PDUSession_Create</w:t>
        </w:r>
        <w:proofErr w:type="spellEnd"/>
        <w:r>
          <w:rPr>
            <w:lang w:eastAsia="zh-CN"/>
          </w:rPr>
          <w:t>/</w:t>
        </w:r>
        <w:r w:rsidRPr="00ED0A6B">
          <w:t xml:space="preserve"> </w:t>
        </w:r>
        <w:proofErr w:type="spellStart"/>
        <w:r w:rsidRPr="00140E21">
          <w:t>Nsmf_PDUSession_Update</w:t>
        </w:r>
        <w:proofErr w:type="spellEnd"/>
        <w:r w:rsidRPr="00ED0A6B">
          <w:rPr>
            <w:lang w:eastAsia="zh-CN"/>
          </w:rPr>
          <w:t xml:space="preserve"> </w:t>
        </w:r>
        <w:r>
          <w:rPr>
            <w:lang w:eastAsia="zh-CN"/>
          </w:rPr>
          <w:t>to H-SMF when the V-SMF determines to use a V-EASDF for EAS discovery</w:t>
        </w:r>
        <w:r>
          <w:t xml:space="preserve">, and the H-SMF provides the </w:t>
        </w:r>
        <w:r>
          <w:rPr>
            <w:rFonts w:eastAsia="等线"/>
          </w:rPr>
          <w:t xml:space="preserve">V-EASDF security information to UE via PCO if </w:t>
        </w:r>
        <w:r>
          <w:rPr>
            <w:lang w:eastAsia="zh-CN"/>
          </w:rPr>
          <w:t>HR SBO is authorized</w:t>
        </w:r>
        <w:r>
          <w:rPr>
            <w:rFonts w:eastAsia="等线"/>
          </w:rPr>
          <w:t>.</w:t>
        </w:r>
      </w:ins>
    </w:p>
    <w:p w14:paraId="34C16A09" w14:textId="030ADBCC" w:rsidR="00386D7D" w:rsidRPr="00386D7D" w:rsidRDefault="00AD0331" w:rsidP="00AD0331">
      <w:pPr>
        <w:pStyle w:val="NO"/>
        <w:rPr>
          <w:ins w:id="17" w:author="Huawei" w:date="2023-04-04T16:21:00Z"/>
        </w:rPr>
      </w:pPr>
      <w:ins w:id="18" w:author="Rapporteur" w:date="2023-05-29T15:10:00Z">
        <w:r w:rsidRPr="001F07AC">
          <w:t>NOTE: The security inform</w:t>
        </w:r>
        <w:r>
          <w:t xml:space="preserve">ation of V-EASDF provided to the UE is only related with the VPLMN parameter. </w:t>
        </w:r>
      </w:ins>
    </w:p>
    <w:bookmarkEnd w:id="9"/>
    <w:p w14:paraId="5F6B3D2E" w14:textId="3E7B7832" w:rsidR="007C3FC3" w:rsidRPr="00035D0C" w:rsidRDefault="00671036" w:rsidP="002149ED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</w:t>
      </w:r>
      <w:r w:rsidR="00607F5C" w:rsidRPr="00035D0C">
        <w:rPr>
          <w:noProof/>
          <w:sz w:val="40"/>
          <w:szCs w:val="40"/>
        </w:rPr>
        <w:t xml:space="preserve">of </w:t>
      </w:r>
      <w:r w:rsidR="007C3FC3" w:rsidRPr="00035D0C">
        <w:rPr>
          <w:noProof/>
          <w:sz w:val="40"/>
          <w:szCs w:val="40"/>
        </w:rPr>
        <w:t>1</w:t>
      </w:r>
      <w:r w:rsidR="007C3FC3" w:rsidRPr="00035D0C">
        <w:rPr>
          <w:noProof/>
          <w:sz w:val="40"/>
          <w:szCs w:val="40"/>
          <w:vertAlign w:val="superscript"/>
        </w:rPr>
        <w:t>st</w:t>
      </w:r>
      <w:r w:rsidR="007C3FC3" w:rsidRPr="00035D0C">
        <w:rPr>
          <w:noProof/>
          <w:sz w:val="40"/>
          <w:szCs w:val="40"/>
        </w:rPr>
        <w:t xml:space="preserve"> </w:t>
      </w:r>
      <w:r w:rsidR="00607F5C" w:rsidRPr="00035D0C">
        <w:rPr>
          <w:noProof/>
          <w:sz w:val="40"/>
          <w:szCs w:val="40"/>
        </w:rPr>
        <w:t>CHANGE</w:t>
      </w:r>
      <w:r w:rsidRPr="00035D0C">
        <w:rPr>
          <w:noProof/>
          <w:sz w:val="40"/>
          <w:szCs w:val="40"/>
        </w:rPr>
        <w:t xml:space="preserve"> ***</w:t>
      </w:r>
    </w:p>
    <w:p w14:paraId="5281EA84" w14:textId="77777777" w:rsidR="00671036" w:rsidRDefault="00671036">
      <w:pPr>
        <w:rPr>
          <w:noProof/>
        </w:rPr>
      </w:pPr>
    </w:p>
    <w:sectPr w:rsidR="00671036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94C1" w14:textId="77777777" w:rsidR="007736B2" w:rsidRDefault="007736B2">
      <w:r>
        <w:separator/>
      </w:r>
    </w:p>
  </w:endnote>
  <w:endnote w:type="continuationSeparator" w:id="0">
    <w:p w14:paraId="70792D93" w14:textId="77777777" w:rsidR="007736B2" w:rsidRDefault="007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32B1" w14:textId="77777777" w:rsidR="007736B2" w:rsidRDefault="007736B2">
      <w:r>
        <w:separator/>
      </w:r>
    </w:p>
  </w:footnote>
  <w:footnote w:type="continuationSeparator" w:id="0">
    <w:p w14:paraId="6D05D1E9" w14:textId="77777777" w:rsidR="007736B2" w:rsidRDefault="0077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43CC"/>
    <w:rsid w:val="0001748E"/>
    <w:rsid w:val="00022E4A"/>
    <w:rsid w:val="00035D0C"/>
    <w:rsid w:val="00052B1E"/>
    <w:rsid w:val="00061AE0"/>
    <w:rsid w:val="000722EF"/>
    <w:rsid w:val="00087D49"/>
    <w:rsid w:val="000909C2"/>
    <w:rsid w:val="000946DD"/>
    <w:rsid w:val="0009692C"/>
    <w:rsid w:val="00097D20"/>
    <w:rsid w:val="000A6394"/>
    <w:rsid w:val="000A64B4"/>
    <w:rsid w:val="000B40C3"/>
    <w:rsid w:val="000B572D"/>
    <w:rsid w:val="000B7FED"/>
    <w:rsid w:val="000C038A"/>
    <w:rsid w:val="000C6598"/>
    <w:rsid w:val="000D44B3"/>
    <w:rsid w:val="000E014D"/>
    <w:rsid w:val="000E090F"/>
    <w:rsid w:val="000E5796"/>
    <w:rsid w:val="000F08FF"/>
    <w:rsid w:val="001069D6"/>
    <w:rsid w:val="00140508"/>
    <w:rsid w:val="00141F55"/>
    <w:rsid w:val="00145D43"/>
    <w:rsid w:val="00156BE0"/>
    <w:rsid w:val="00173DE9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E0488"/>
    <w:rsid w:val="001E41F3"/>
    <w:rsid w:val="00203132"/>
    <w:rsid w:val="002065CD"/>
    <w:rsid w:val="002149ED"/>
    <w:rsid w:val="00215083"/>
    <w:rsid w:val="002174C4"/>
    <w:rsid w:val="002456FA"/>
    <w:rsid w:val="002520E5"/>
    <w:rsid w:val="002574E4"/>
    <w:rsid w:val="0026004D"/>
    <w:rsid w:val="00260DE3"/>
    <w:rsid w:val="002640DD"/>
    <w:rsid w:val="00264E93"/>
    <w:rsid w:val="00275D12"/>
    <w:rsid w:val="00283AB9"/>
    <w:rsid w:val="00284FEB"/>
    <w:rsid w:val="002860C4"/>
    <w:rsid w:val="002A27BA"/>
    <w:rsid w:val="002B5741"/>
    <w:rsid w:val="002C096F"/>
    <w:rsid w:val="002D5DC7"/>
    <w:rsid w:val="002E472E"/>
    <w:rsid w:val="00305409"/>
    <w:rsid w:val="0030619B"/>
    <w:rsid w:val="00322393"/>
    <w:rsid w:val="00335CAD"/>
    <w:rsid w:val="0034108E"/>
    <w:rsid w:val="003609EF"/>
    <w:rsid w:val="0036231A"/>
    <w:rsid w:val="00374DD4"/>
    <w:rsid w:val="003850BC"/>
    <w:rsid w:val="00386D7D"/>
    <w:rsid w:val="003946F7"/>
    <w:rsid w:val="003B4E5C"/>
    <w:rsid w:val="003B56B4"/>
    <w:rsid w:val="003C0A8D"/>
    <w:rsid w:val="003D44D5"/>
    <w:rsid w:val="003E1A36"/>
    <w:rsid w:val="003E1F94"/>
    <w:rsid w:val="003F5320"/>
    <w:rsid w:val="00410371"/>
    <w:rsid w:val="0041113F"/>
    <w:rsid w:val="00415EB7"/>
    <w:rsid w:val="004242F1"/>
    <w:rsid w:val="004249B5"/>
    <w:rsid w:val="004455F4"/>
    <w:rsid w:val="00465F46"/>
    <w:rsid w:val="00470D05"/>
    <w:rsid w:val="00473E7F"/>
    <w:rsid w:val="00476F51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5D4A"/>
    <w:rsid w:val="004C61DF"/>
    <w:rsid w:val="004D5235"/>
    <w:rsid w:val="004D5575"/>
    <w:rsid w:val="004D6EDF"/>
    <w:rsid w:val="004E4DAD"/>
    <w:rsid w:val="004F0C52"/>
    <w:rsid w:val="005009D9"/>
    <w:rsid w:val="00500F8D"/>
    <w:rsid w:val="00503218"/>
    <w:rsid w:val="0050409F"/>
    <w:rsid w:val="0051580D"/>
    <w:rsid w:val="00517B4A"/>
    <w:rsid w:val="0052315C"/>
    <w:rsid w:val="0053083C"/>
    <w:rsid w:val="0053622F"/>
    <w:rsid w:val="00546931"/>
    <w:rsid w:val="00547111"/>
    <w:rsid w:val="005505F1"/>
    <w:rsid w:val="005527D1"/>
    <w:rsid w:val="0055405A"/>
    <w:rsid w:val="005701E6"/>
    <w:rsid w:val="00572CDF"/>
    <w:rsid w:val="00592D74"/>
    <w:rsid w:val="0059306E"/>
    <w:rsid w:val="005B0A6B"/>
    <w:rsid w:val="005B6D66"/>
    <w:rsid w:val="005C6B4B"/>
    <w:rsid w:val="005E0D56"/>
    <w:rsid w:val="005E2C44"/>
    <w:rsid w:val="005F0B62"/>
    <w:rsid w:val="005F1595"/>
    <w:rsid w:val="00607F5C"/>
    <w:rsid w:val="00616774"/>
    <w:rsid w:val="00621188"/>
    <w:rsid w:val="00624C86"/>
    <w:rsid w:val="006257ED"/>
    <w:rsid w:val="00636924"/>
    <w:rsid w:val="00637A09"/>
    <w:rsid w:val="00647329"/>
    <w:rsid w:val="0065536E"/>
    <w:rsid w:val="006610E5"/>
    <w:rsid w:val="00665C47"/>
    <w:rsid w:val="00671036"/>
    <w:rsid w:val="006739C7"/>
    <w:rsid w:val="00676A31"/>
    <w:rsid w:val="00690A58"/>
    <w:rsid w:val="00695050"/>
    <w:rsid w:val="00695808"/>
    <w:rsid w:val="006B1CAF"/>
    <w:rsid w:val="006B46FB"/>
    <w:rsid w:val="006B6F9B"/>
    <w:rsid w:val="006C5D4A"/>
    <w:rsid w:val="006E0C2D"/>
    <w:rsid w:val="006E21FB"/>
    <w:rsid w:val="006F4C5A"/>
    <w:rsid w:val="007044F9"/>
    <w:rsid w:val="00712700"/>
    <w:rsid w:val="00740AF0"/>
    <w:rsid w:val="00750078"/>
    <w:rsid w:val="00770FCB"/>
    <w:rsid w:val="007736B2"/>
    <w:rsid w:val="007827F0"/>
    <w:rsid w:val="00785599"/>
    <w:rsid w:val="00792342"/>
    <w:rsid w:val="007977A8"/>
    <w:rsid w:val="007A0BB0"/>
    <w:rsid w:val="007A1087"/>
    <w:rsid w:val="007B19E5"/>
    <w:rsid w:val="007B39D5"/>
    <w:rsid w:val="007B4377"/>
    <w:rsid w:val="007B512A"/>
    <w:rsid w:val="007C0A28"/>
    <w:rsid w:val="007C2097"/>
    <w:rsid w:val="007C3FC3"/>
    <w:rsid w:val="007C4C70"/>
    <w:rsid w:val="007D55A3"/>
    <w:rsid w:val="007D6A07"/>
    <w:rsid w:val="007E773F"/>
    <w:rsid w:val="007F7259"/>
    <w:rsid w:val="008040A8"/>
    <w:rsid w:val="00805F26"/>
    <w:rsid w:val="00806669"/>
    <w:rsid w:val="00820143"/>
    <w:rsid w:val="0082317D"/>
    <w:rsid w:val="008274AF"/>
    <w:rsid w:val="008279FA"/>
    <w:rsid w:val="008301D5"/>
    <w:rsid w:val="00842E88"/>
    <w:rsid w:val="00846A0F"/>
    <w:rsid w:val="008550B0"/>
    <w:rsid w:val="00856492"/>
    <w:rsid w:val="0086260C"/>
    <w:rsid w:val="008626E7"/>
    <w:rsid w:val="00870EE7"/>
    <w:rsid w:val="00880A55"/>
    <w:rsid w:val="00882198"/>
    <w:rsid w:val="00884EBA"/>
    <w:rsid w:val="008863B9"/>
    <w:rsid w:val="00891FD8"/>
    <w:rsid w:val="008979DE"/>
    <w:rsid w:val="008A45A6"/>
    <w:rsid w:val="008B22FC"/>
    <w:rsid w:val="008B7764"/>
    <w:rsid w:val="008D39FE"/>
    <w:rsid w:val="008F2E28"/>
    <w:rsid w:val="008F35F1"/>
    <w:rsid w:val="008F3789"/>
    <w:rsid w:val="008F468D"/>
    <w:rsid w:val="008F686C"/>
    <w:rsid w:val="008F6FB8"/>
    <w:rsid w:val="00900D2D"/>
    <w:rsid w:val="00911EA3"/>
    <w:rsid w:val="009148DE"/>
    <w:rsid w:val="009165C6"/>
    <w:rsid w:val="0091663A"/>
    <w:rsid w:val="009175A8"/>
    <w:rsid w:val="009265CF"/>
    <w:rsid w:val="009322DD"/>
    <w:rsid w:val="00936AEA"/>
    <w:rsid w:val="00941E30"/>
    <w:rsid w:val="009521A4"/>
    <w:rsid w:val="00952E64"/>
    <w:rsid w:val="00973C77"/>
    <w:rsid w:val="00974A3B"/>
    <w:rsid w:val="009777D9"/>
    <w:rsid w:val="00985B2B"/>
    <w:rsid w:val="00987026"/>
    <w:rsid w:val="00991830"/>
    <w:rsid w:val="00991B88"/>
    <w:rsid w:val="0099387D"/>
    <w:rsid w:val="0099727C"/>
    <w:rsid w:val="009976C4"/>
    <w:rsid w:val="009A3C24"/>
    <w:rsid w:val="009A5753"/>
    <w:rsid w:val="009A579D"/>
    <w:rsid w:val="009A5AB6"/>
    <w:rsid w:val="009A5F9E"/>
    <w:rsid w:val="009A68B9"/>
    <w:rsid w:val="009B5809"/>
    <w:rsid w:val="009B6876"/>
    <w:rsid w:val="009C4531"/>
    <w:rsid w:val="009D24BE"/>
    <w:rsid w:val="009D6B9B"/>
    <w:rsid w:val="009E3297"/>
    <w:rsid w:val="009F6D2C"/>
    <w:rsid w:val="009F734F"/>
    <w:rsid w:val="00A02D29"/>
    <w:rsid w:val="00A1069F"/>
    <w:rsid w:val="00A1782C"/>
    <w:rsid w:val="00A246B6"/>
    <w:rsid w:val="00A34E59"/>
    <w:rsid w:val="00A4055E"/>
    <w:rsid w:val="00A47E70"/>
    <w:rsid w:val="00A50CF0"/>
    <w:rsid w:val="00A52379"/>
    <w:rsid w:val="00A53FCE"/>
    <w:rsid w:val="00A6791A"/>
    <w:rsid w:val="00A7142F"/>
    <w:rsid w:val="00A7671C"/>
    <w:rsid w:val="00AA2CBC"/>
    <w:rsid w:val="00AA3233"/>
    <w:rsid w:val="00AB1083"/>
    <w:rsid w:val="00AB29EA"/>
    <w:rsid w:val="00AB3820"/>
    <w:rsid w:val="00AC5820"/>
    <w:rsid w:val="00AD0331"/>
    <w:rsid w:val="00AD1CD8"/>
    <w:rsid w:val="00AD40D0"/>
    <w:rsid w:val="00AE431C"/>
    <w:rsid w:val="00AF0B11"/>
    <w:rsid w:val="00B10C9F"/>
    <w:rsid w:val="00B13F88"/>
    <w:rsid w:val="00B258BB"/>
    <w:rsid w:val="00B374C9"/>
    <w:rsid w:val="00B67B97"/>
    <w:rsid w:val="00B71F35"/>
    <w:rsid w:val="00B870F0"/>
    <w:rsid w:val="00B968C8"/>
    <w:rsid w:val="00BA0E41"/>
    <w:rsid w:val="00BA3EC5"/>
    <w:rsid w:val="00BA51D9"/>
    <w:rsid w:val="00BB103C"/>
    <w:rsid w:val="00BB5DFC"/>
    <w:rsid w:val="00BB747F"/>
    <w:rsid w:val="00BC2CFA"/>
    <w:rsid w:val="00BD279D"/>
    <w:rsid w:val="00BD6BB8"/>
    <w:rsid w:val="00BE06BD"/>
    <w:rsid w:val="00BE3DAA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54DB"/>
    <w:rsid w:val="00C626E7"/>
    <w:rsid w:val="00C6472B"/>
    <w:rsid w:val="00C66BA2"/>
    <w:rsid w:val="00C67BDB"/>
    <w:rsid w:val="00C7514E"/>
    <w:rsid w:val="00C7783F"/>
    <w:rsid w:val="00C77D11"/>
    <w:rsid w:val="00C8753F"/>
    <w:rsid w:val="00C95985"/>
    <w:rsid w:val="00CA4B7B"/>
    <w:rsid w:val="00CB51A0"/>
    <w:rsid w:val="00CC3A94"/>
    <w:rsid w:val="00CC5026"/>
    <w:rsid w:val="00CC68D0"/>
    <w:rsid w:val="00CC6B4E"/>
    <w:rsid w:val="00CD34DE"/>
    <w:rsid w:val="00CF5C18"/>
    <w:rsid w:val="00D03554"/>
    <w:rsid w:val="00D03F9A"/>
    <w:rsid w:val="00D06D51"/>
    <w:rsid w:val="00D11F11"/>
    <w:rsid w:val="00D24991"/>
    <w:rsid w:val="00D331C1"/>
    <w:rsid w:val="00D35B38"/>
    <w:rsid w:val="00D40416"/>
    <w:rsid w:val="00D45CEC"/>
    <w:rsid w:val="00D50255"/>
    <w:rsid w:val="00D511FE"/>
    <w:rsid w:val="00D55BE4"/>
    <w:rsid w:val="00D56E06"/>
    <w:rsid w:val="00D646DC"/>
    <w:rsid w:val="00D66372"/>
    <w:rsid w:val="00D66520"/>
    <w:rsid w:val="00D76D1F"/>
    <w:rsid w:val="00D83A65"/>
    <w:rsid w:val="00D90827"/>
    <w:rsid w:val="00D9340F"/>
    <w:rsid w:val="00DB153E"/>
    <w:rsid w:val="00DB19BE"/>
    <w:rsid w:val="00DC20C0"/>
    <w:rsid w:val="00DC228D"/>
    <w:rsid w:val="00DD6D01"/>
    <w:rsid w:val="00DE34CF"/>
    <w:rsid w:val="00DE645C"/>
    <w:rsid w:val="00DF6331"/>
    <w:rsid w:val="00E0037C"/>
    <w:rsid w:val="00E00E89"/>
    <w:rsid w:val="00E02483"/>
    <w:rsid w:val="00E077DF"/>
    <w:rsid w:val="00E13F3D"/>
    <w:rsid w:val="00E153B7"/>
    <w:rsid w:val="00E34898"/>
    <w:rsid w:val="00E46A54"/>
    <w:rsid w:val="00E519D2"/>
    <w:rsid w:val="00E54C4B"/>
    <w:rsid w:val="00E7408C"/>
    <w:rsid w:val="00EB09B7"/>
    <w:rsid w:val="00EB12F9"/>
    <w:rsid w:val="00EB64DE"/>
    <w:rsid w:val="00EE0A66"/>
    <w:rsid w:val="00EE7D7C"/>
    <w:rsid w:val="00EF21F1"/>
    <w:rsid w:val="00F06849"/>
    <w:rsid w:val="00F076B9"/>
    <w:rsid w:val="00F25D98"/>
    <w:rsid w:val="00F300FB"/>
    <w:rsid w:val="00F37010"/>
    <w:rsid w:val="00F40CD4"/>
    <w:rsid w:val="00F41667"/>
    <w:rsid w:val="00F51513"/>
    <w:rsid w:val="00F57E85"/>
    <w:rsid w:val="00F617E2"/>
    <w:rsid w:val="00F77C8A"/>
    <w:rsid w:val="00F83B97"/>
    <w:rsid w:val="00FB3BD3"/>
    <w:rsid w:val="00FB41D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3Char">
    <w:name w:val="标题 3 Char"/>
    <w:basedOn w:val="a0"/>
    <w:link w:val="3"/>
    <w:rsid w:val="00197261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197261"/>
    <w:rPr>
      <w:rFonts w:ascii="Arial" w:hAnsi="Arial"/>
      <w:sz w:val="32"/>
      <w:lang w:val="en-GB" w:eastAsia="en-US"/>
    </w:rPr>
  </w:style>
  <w:style w:type="character" w:customStyle="1" w:styleId="1Char">
    <w:name w:val="标题 1 Char"/>
    <w:basedOn w:val="a0"/>
    <w:link w:val="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8Char">
    <w:name w:val="标题 8 Char"/>
    <w:basedOn w:val="a0"/>
    <w:link w:val="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3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38B0DA-2544-4731-92BD-980F055C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Huawei</cp:lastModifiedBy>
  <cp:revision>18</cp:revision>
  <dcterms:created xsi:type="dcterms:W3CDTF">2023-04-18T09:16:00Z</dcterms:created>
  <dcterms:modified xsi:type="dcterms:W3CDTF">2023-08-23T03:27:00Z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(3)/iPirSfe5UZoLqP886yIOEgcvdjoYULgwW37ls3t4pPQNm/bSd41hsGBlWYE0g1HDkPoZfjj
/60cMKBNguIuk0vTdjZ3R/YcHv6LWgeChBkRart+IL4o7a22vDUBblPCJlW7oy4sOioeueUh
2urblr29VuoD/EyeVsD1OT4O2IeNExVFsU2Z9WvH/xWzQCCD3olsr1qZwncAZqozCKWoDSh0
TecK6DX8+IOkHFF0pc</vt:lpwstr>
  </property>
  <property fmtid="{D5CDD505-2E9C-101B-9397-08002B2CF9AE}" pid="33" name="_2015_ms_pID_7253431">
    <vt:lpwstr>hFbV5kBWbSbvJlKam+L1wTqB3Iu/Wm5j0isg5SEmBmWNke4tiXS61x
X13HUNdn5C98A1L5BKgrKFYUDtqtIJCA8BW6kVYDuV2HdzSejVUR+HCW9hHBi8pzEYCkcRzH
gEc8QzV/dSJgn6UN3xgBuWu6bxMW5TQbKySMsar6VlhKyooykbXuVx7gmRinuYk5Klzs7z0x
LGp4DbEQjsw1Tqx6opnVOrYf9TgHc5oCnV1D</vt:lpwstr>
  </property>
  <property fmtid="{D5CDD505-2E9C-101B-9397-08002B2CF9AE}" pid="34" name="_2015_ms_pID_7253432">
    <vt:lpwstr>yerkgf5ZsDzaQgdc4aiyn90=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1692600789</vt:lpwstr>
  </property>
</Properties>
</file>