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9F940" w14:textId="60313F3F" w:rsidR="004E52BE" w:rsidRPr="00F25496" w:rsidRDefault="004E52BE" w:rsidP="004E52BE">
      <w:pPr>
        <w:pStyle w:val="CRCoverPage"/>
        <w:tabs>
          <w:tab w:val="right" w:pos="9639"/>
        </w:tabs>
        <w:spacing w:after="0"/>
        <w:rPr>
          <w:b/>
          <w:i/>
          <w:noProof/>
          <w:sz w:val="28"/>
        </w:rPr>
      </w:pPr>
      <w:r w:rsidRPr="00F25496">
        <w:rPr>
          <w:b/>
          <w:noProof/>
          <w:sz w:val="24"/>
        </w:rPr>
        <w:t>3GPP TSG-SA3 Meeting #1</w:t>
      </w:r>
      <w:r>
        <w:rPr>
          <w:b/>
          <w:noProof/>
          <w:sz w:val="24"/>
        </w:rPr>
        <w:t>10Ad-Hoc</w:t>
      </w:r>
      <w:r w:rsidR="00482288">
        <w:rPr>
          <w:b/>
          <w:noProof/>
          <w:sz w:val="24"/>
        </w:rPr>
        <w:t>-e</w:t>
      </w:r>
      <w:r w:rsidRPr="00F25496">
        <w:rPr>
          <w:b/>
          <w:i/>
          <w:noProof/>
          <w:sz w:val="24"/>
        </w:rPr>
        <w:t xml:space="preserve"> </w:t>
      </w:r>
      <w:r w:rsidRPr="00F25496">
        <w:rPr>
          <w:b/>
          <w:i/>
          <w:noProof/>
          <w:sz w:val="28"/>
        </w:rPr>
        <w:tab/>
        <w:t>S3-</w:t>
      </w:r>
      <w:r w:rsidR="00090FC8" w:rsidRPr="00F25496">
        <w:rPr>
          <w:b/>
          <w:i/>
          <w:noProof/>
          <w:sz w:val="28"/>
        </w:rPr>
        <w:t>2</w:t>
      </w:r>
      <w:r w:rsidR="00090FC8">
        <w:rPr>
          <w:b/>
          <w:i/>
          <w:noProof/>
          <w:sz w:val="28"/>
        </w:rPr>
        <w:t>3</w:t>
      </w:r>
      <w:r w:rsidR="004F6838">
        <w:rPr>
          <w:b/>
          <w:i/>
          <w:noProof/>
          <w:sz w:val="28"/>
        </w:rPr>
        <w:t>4</w:t>
      </w:r>
      <w:r w:rsidR="00356483">
        <w:rPr>
          <w:b/>
          <w:i/>
          <w:noProof/>
          <w:sz w:val="28"/>
        </w:rPr>
        <w:t>36</w:t>
      </w:r>
      <w:r w:rsidR="00480169">
        <w:rPr>
          <w:b/>
          <w:i/>
          <w:noProof/>
          <w:sz w:val="28"/>
        </w:rPr>
        <w:t>0</w:t>
      </w:r>
    </w:p>
    <w:p w14:paraId="7CB45193" w14:textId="66243114" w:rsidR="001E41F3" w:rsidRPr="004E52BE" w:rsidRDefault="007F3876" w:rsidP="004E52BE">
      <w:pPr>
        <w:pStyle w:val="CRCoverPage"/>
        <w:outlineLvl w:val="0"/>
        <w:rPr>
          <w:b/>
          <w:bCs/>
          <w:noProof/>
          <w:sz w:val="24"/>
        </w:rPr>
      </w:pPr>
      <w:r>
        <w:rPr>
          <w:b/>
          <w:bCs/>
          <w:sz w:val="24"/>
        </w:rPr>
        <w:t>Berlin, Germany</w:t>
      </w:r>
      <w:r w:rsidR="004E52BE" w:rsidRPr="004E52BE">
        <w:rPr>
          <w:b/>
          <w:bCs/>
          <w:sz w:val="24"/>
        </w:rPr>
        <w:t xml:space="preserve">, </w:t>
      </w:r>
      <w:r>
        <w:rPr>
          <w:b/>
          <w:bCs/>
          <w:sz w:val="24"/>
        </w:rPr>
        <w:t>22-26 May</w:t>
      </w:r>
      <w:r w:rsidR="004E52BE" w:rsidRPr="004E52BE">
        <w:rPr>
          <w:b/>
          <w:bCs/>
          <w:sz w:val="24"/>
        </w:rPr>
        <w:t xml:space="preserve"> 2023</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was S3-23</w:t>
      </w:r>
      <w:r w:rsidR="00480169">
        <w:rPr>
          <w:b/>
          <w:bCs/>
          <w:sz w:val="24"/>
        </w:rPr>
        <w:t>4</w:t>
      </w:r>
      <w:r w:rsidR="00356483">
        <w:rPr>
          <w:b/>
          <w:bCs/>
          <w:sz w:val="24"/>
        </w:rPr>
        <w:t>300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E2AC188" w:rsidR="001E41F3" w:rsidRPr="00410371" w:rsidRDefault="00636E4E" w:rsidP="00E4740C">
            <w:pPr>
              <w:pStyle w:val="CRCoverPage"/>
              <w:spacing w:after="0"/>
              <w:jc w:val="right"/>
              <w:rPr>
                <w:b/>
                <w:noProof/>
                <w:sz w:val="28"/>
              </w:rPr>
            </w:pPr>
            <w:r>
              <w:fldChar w:fldCharType="begin"/>
            </w:r>
            <w:r>
              <w:instrText xml:space="preserve"> DOCPROPERTY  Spec#  \* MERGEFORMAT </w:instrText>
            </w:r>
            <w:r>
              <w:fldChar w:fldCharType="separate"/>
            </w:r>
            <w:r w:rsidR="00E4740C">
              <w:rPr>
                <w:b/>
                <w:noProof/>
                <w:sz w:val="28"/>
              </w:rPr>
              <w:t>33.122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63220B" w:rsidR="001E41F3" w:rsidRPr="00410371" w:rsidRDefault="00636E4E" w:rsidP="00901991">
            <w:pPr>
              <w:pStyle w:val="CRCoverPage"/>
              <w:spacing w:after="0"/>
              <w:rPr>
                <w:noProof/>
              </w:rPr>
            </w:pPr>
            <w:r>
              <w:fldChar w:fldCharType="begin"/>
            </w:r>
            <w:r>
              <w:instrText xml:space="preserve"> DOCPROPERTY  Cr#  \* MERGEFORMAT </w:instrText>
            </w:r>
            <w:r>
              <w:fldChar w:fldCharType="separate"/>
            </w:r>
            <w:r w:rsidR="00901991">
              <w:rPr>
                <w:b/>
                <w:noProof/>
                <w:sz w:val="28"/>
              </w:rPr>
              <w:t>0036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3769C1" w:rsidR="001E41F3" w:rsidRPr="00410371" w:rsidRDefault="00636E4E" w:rsidP="00E4740C">
            <w:pPr>
              <w:pStyle w:val="CRCoverPage"/>
              <w:spacing w:after="0"/>
              <w:jc w:val="center"/>
              <w:rPr>
                <w:b/>
                <w:noProof/>
              </w:rPr>
            </w:pPr>
            <w:r>
              <w:fldChar w:fldCharType="begin"/>
            </w:r>
            <w:r>
              <w:instrText xml:space="preserve"> DOCPROPERTY  Revision  \* MERGEFORMAT </w:instrText>
            </w:r>
            <w:r>
              <w:fldChar w:fldCharType="separate"/>
            </w:r>
            <w:r w:rsidR="00E4740C">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86F91B" w:rsidR="001E41F3" w:rsidRPr="00410371" w:rsidRDefault="00636E4E" w:rsidP="004C7DD0">
            <w:pPr>
              <w:pStyle w:val="CRCoverPage"/>
              <w:spacing w:after="0"/>
              <w:jc w:val="center"/>
              <w:rPr>
                <w:noProof/>
                <w:sz w:val="28"/>
              </w:rPr>
            </w:pPr>
            <w:r>
              <w:fldChar w:fldCharType="begin"/>
            </w:r>
            <w:r>
              <w:instrText xml:space="preserve"> DOCPROPERTY  Version  \* MERGEFORMAT </w:instrText>
            </w:r>
            <w:r>
              <w:fldChar w:fldCharType="separate"/>
            </w:r>
            <w:r w:rsidR="00E4740C">
              <w:rPr>
                <w:b/>
                <w:noProof/>
                <w:sz w:val="28"/>
              </w:rPr>
              <w:t>1</w:t>
            </w:r>
            <w:r w:rsidR="004C7DD0">
              <w:rPr>
                <w:b/>
                <w:noProof/>
                <w:sz w:val="28"/>
              </w:rPr>
              <w:t>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BB9697" w:rsidR="00F25D98" w:rsidRDefault="00E4740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E5B0C7" w:rsidR="00F25D98" w:rsidRDefault="00E4740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1C27B5" w:rsidR="001E41F3" w:rsidRDefault="00636E4E" w:rsidP="004F6838">
            <w:pPr>
              <w:pStyle w:val="CRCoverPage"/>
              <w:spacing w:after="0"/>
              <w:ind w:left="100"/>
              <w:rPr>
                <w:noProof/>
              </w:rPr>
            </w:pPr>
            <w:r>
              <w:fldChar w:fldCharType="begin"/>
            </w:r>
            <w:r>
              <w:instrText xml:space="preserve"> DOCPROPERTY  CrTitle  \* MERGEFORMAT </w:instrText>
            </w:r>
            <w:r>
              <w:fldChar w:fldCharType="separate"/>
            </w:r>
            <w:r w:rsidR="00E4740C">
              <w:t xml:space="preserve">CR on </w:t>
            </w:r>
            <w:r w:rsidR="000972CE">
              <w:t xml:space="preserve">security for </w:t>
            </w:r>
            <w:r w:rsidR="00E4740C">
              <w:t>resource owner aware northbound acces</w:t>
            </w:r>
            <w:r w:rsidR="00DB0FAE">
              <w:t>s</w:t>
            </w:r>
            <w:r w:rsidR="00E4740C">
              <w:t xml:space="preserve"> to APIs</w:t>
            </w:r>
            <w:r>
              <w:fldChar w:fldCharType="end"/>
            </w:r>
            <w:r w:rsidR="004F6838">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893A4D" w:rsidR="001E41F3" w:rsidRDefault="003B0456">
            <w:pPr>
              <w:pStyle w:val="CRCoverPage"/>
              <w:spacing w:after="0"/>
              <w:ind w:left="100"/>
              <w:rPr>
                <w:noProof/>
              </w:rPr>
            </w:pPr>
            <w:r>
              <w:t>NTT DOCOMO, Nokia, Nokia Shanghai Bell, Lenovo, Qualcomm, Huawei, Xiaomi, Samsung</w:t>
            </w:r>
            <w:r w:rsidR="00901991">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559CEE" w:rsidR="001E41F3" w:rsidRDefault="00636E4E" w:rsidP="00E4740C">
            <w:pPr>
              <w:pStyle w:val="CRCoverPage"/>
              <w:spacing w:after="0"/>
              <w:ind w:left="100"/>
              <w:rPr>
                <w:noProof/>
              </w:rPr>
            </w:pPr>
            <w:r>
              <w:fldChar w:fldCharType="begin"/>
            </w:r>
            <w:r>
              <w:instrText xml:space="preserve"> DOCPROPERTY  RelatedWis  \* MERGEFORMAT </w:instrText>
            </w:r>
            <w:r>
              <w:fldChar w:fldCharType="separate"/>
            </w:r>
            <w:r w:rsidR="00E4740C">
              <w:rPr>
                <w:noProof/>
              </w:rPr>
              <w:t>SNAAPPY</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0C79646" w:rsidR="001E41F3" w:rsidRDefault="004D5235" w:rsidP="003B0456">
            <w:pPr>
              <w:pStyle w:val="CRCoverPage"/>
              <w:spacing w:after="0"/>
              <w:ind w:left="100"/>
              <w:rPr>
                <w:noProof/>
              </w:rPr>
            </w:pPr>
            <w:r>
              <w:t>202</w:t>
            </w:r>
            <w:r w:rsidR="003C2DBE">
              <w:t>3</w:t>
            </w:r>
            <w:r>
              <w:t>-</w:t>
            </w:r>
            <w:r w:rsidR="00E4740C">
              <w:t>0</w:t>
            </w:r>
            <w:r w:rsidR="004C7DD0">
              <w:t>8</w:t>
            </w:r>
            <w:r w:rsidR="00E4740C">
              <w:t>-</w:t>
            </w:r>
            <w:r w:rsidR="004C7DD0">
              <w:t>2</w:t>
            </w:r>
            <w:r w:rsidR="003B0456">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DC268CF" w:rsidR="001E41F3" w:rsidRDefault="00636E4E" w:rsidP="00E4740C">
            <w:pPr>
              <w:pStyle w:val="CRCoverPage"/>
              <w:spacing w:after="0"/>
              <w:ind w:left="100" w:right="-609"/>
              <w:rPr>
                <w:b/>
                <w:noProof/>
              </w:rPr>
            </w:pPr>
            <w:r>
              <w:fldChar w:fldCharType="begin"/>
            </w:r>
            <w:r>
              <w:instrText xml:space="preserve"> DOCPROPERTY  Cat  \* MERGEFORMAT </w:instrText>
            </w:r>
            <w:r>
              <w:fldChar w:fldCharType="separate"/>
            </w:r>
            <w:r w:rsidR="00E4740C">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8792A2" w:rsidR="001E41F3" w:rsidRDefault="004D5235">
            <w:pPr>
              <w:pStyle w:val="CRCoverPage"/>
              <w:spacing w:after="0"/>
              <w:ind w:left="100"/>
              <w:rPr>
                <w:noProof/>
              </w:rPr>
            </w:pPr>
            <w:r>
              <w:t>Rel-</w:t>
            </w:r>
            <w:r w:rsidR="00E4740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F11A3F" w:rsidR="001E41F3" w:rsidRDefault="00E4740C">
            <w:pPr>
              <w:pStyle w:val="CRCoverPage"/>
              <w:spacing w:after="0"/>
              <w:ind w:left="100"/>
              <w:rPr>
                <w:noProof/>
              </w:rPr>
            </w:pPr>
            <w:r>
              <w:rPr>
                <w:noProof/>
              </w:rPr>
              <w:t>The CR provides security for resource owner aware northbound access to APIs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369774" w14:textId="77777777" w:rsidR="001E41F3" w:rsidRDefault="00E4740C">
            <w:pPr>
              <w:pStyle w:val="CRCoverPage"/>
              <w:spacing w:after="0"/>
              <w:ind w:left="100"/>
              <w:rPr>
                <w:noProof/>
              </w:rPr>
            </w:pPr>
            <w:r>
              <w:rPr>
                <w:noProof/>
              </w:rPr>
              <w:t>The CR provides the architecture enhancement required for securing resourcer owner aware northbound access to APIs.</w:t>
            </w:r>
          </w:p>
          <w:p w14:paraId="31C656EC" w14:textId="75346202" w:rsidR="00E4740C" w:rsidRDefault="00E4740C" w:rsidP="00480169">
            <w:pPr>
              <w:pStyle w:val="CRCoverPage"/>
              <w:spacing w:after="0"/>
              <w:ind w:left="100"/>
              <w:rPr>
                <w:noProof/>
              </w:rPr>
            </w:pPr>
            <w:r>
              <w:rPr>
                <w:noProof/>
              </w:rPr>
              <w:t>In addition, it provides the updates to the individual reference points.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005A13" w:rsidR="001E41F3" w:rsidRDefault="00E4740C">
            <w:pPr>
              <w:pStyle w:val="CRCoverPage"/>
              <w:spacing w:after="0"/>
              <w:ind w:left="100"/>
              <w:rPr>
                <w:noProof/>
              </w:rPr>
            </w:pPr>
            <w:r>
              <w:rPr>
                <w:noProof/>
              </w:rPr>
              <w:t>Resource owner aware northbound access to APIs is not secured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DDA1E2" w:rsidR="001E41F3" w:rsidRDefault="00480169">
            <w:pPr>
              <w:pStyle w:val="CRCoverPage"/>
              <w:spacing w:after="0"/>
              <w:ind w:left="100"/>
              <w:rPr>
                <w:noProof/>
              </w:rPr>
            </w:pPr>
            <w:r>
              <w:rPr>
                <w:noProof/>
              </w:rPr>
              <w:t>2, 3.3, 4.8, 5, new clause 6.5.Y2e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B1EE73" w:rsidR="001E41F3" w:rsidRDefault="002A29F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815B20F" w:rsidR="001E41F3" w:rsidRDefault="002A29F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5C9BBB" w:rsidR="001E41F3" w:rsidRDefault="002A29F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98B21FC" w:rsidR="001E41F3" w:rsidRDefault="00901991">
            <w:pPr>
              <w:pStyle w:val="CRCoverPage"/>
              <w:spacing w:after="0"/>
              <w:ind w:left="100"/>
              <w:rPr>
                <w:noProof/>
              </w:rPr>
            </w:pPr>
            <w:r>
              <w:rPr>
                <w:noProof/>
              </w:rPr>
              <w:t>Editor's notes are there for later alignment with CT specifications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9A3A0FB" w:rsidR="008863B9" w:rsidRDefault="00901991" w:rsidP="00901991">
            <w:pPr>
              <w:pStyle w:val="CRCoverPage"/>
              <w:spacing w:after="0"/>
              <w:ind w:left="100"/>
              <w:rPr>
                <w:noProof/>
              </w:rPr>
            </w:pPr>
            <w:r>
              <w:rPr>
                <w:noProof/>
              </w:rPr>
              <w:t>Draft provided to SA3#112</w:t>
            </w:r>
            <w:r w:rsidR="0030136F">
              <w:rPr>
                <w:noProof/>
              </w:rPr>
              <w:t>, update</w:t>
            </w:r>
            <w:r>
              <w:rPr>
                <w:noProof/>
              </w:rPr>
              <w:t>d</w:t>
            </w:r>
            <w:r w:rsidR="0030136F">
              <w:rPr>
                <w:noProof/>
              </w:rPr>
              <w:t xml:space="preserve"> by</w:t>
            </w:r>
            <w:r w:rsidR="00480169">
              <w:rPr>
                <w:noProof/>
              </w:rPr>
              <w:t xml:space="preserve"> S3-234297, S3-234298, S3-234299</w:t>
            </w:r>
          </w:p>
        </w:tc>
      </w:tr>
    </w:tbl>
    <w:p w14:paraId="1557EA72" w14:textId="6DD0C062" w:rsidR="001E41F3" w:rsidRDefault="001E41F3">
      <w:pPr>
        <w:rPr>
          <w:noProof/>
        </w:rPr>
        <w:sectPr w:rsidR="001E41F3">
          <w:headerReference w:type="even" r:id="rId11"/>
          <w:headerReference w:type="default" r:id="rId12"/>
          <w:footerReference w:type="default" r:id="rId13"/>
          <w:footnotePr>
            <w:numRestart w:val="eachSect"/>
          </w:footnotePr>
          <w:pgSz w:w="11907" w:h="16840" w:code="9"/>
          <w:pgMar w:top="1418" w:right="1134" w:bottom="1134" w:left="1134" w:header="680" w:footer="567" w:gutter="0"/>
          <w:cols w:space="720"/>
        </w:sectPr>
      </w:pPr>
    </w:p>
    <w:p w14:paraId="1E303C62" w14:textId="2521916D" w:rsidR="00E4740C" w:rsidRDefault="00E4740C">
      <w:pPr>
        <w:rPr>
          <w:noProof/>
        </w:rPr>
      </w:pPr>
      <w:r>
        <w:rPr>
          <w:noProof/>
          <w:lang w:val="de-DE" w:eastAsia="zh-CN"/>
        </w:rPr>
        <w:lastRenderedPageBreak/>
        <mc:AlternateContent>
          <mc:Choice Requires="wps">
            <w:drawing>
              <wp:anchor distT="0" distB="0" distL="114300" distR="114300" simplePos="0" relativeHeight="251659264" behindDoc="0" locked="0" layoutInCell="1" allowOverlap="1" wp14:anchorId="5ACF6012" wp14:editId="48D36D87">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0B6505" w14:textId="77777777" w:rsidR="00E4740C" w:rsidRPr="00E4740C" w:rsidRDefault="00E4740C" w:rsidP="00E4740C">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First Change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CF6012"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DkNQfLHgIAAEcEAAAOAAAAAAAAAAAAAAAAAC4CAABkcnMvZTJvRG9jLnhtbFBLAQItABQABgAI&#10;AAAAIQBLiSbN1gAAAAUBAAAPAAAAAAAAAAAAAAAAAHgEAABkcnMvZG93bnJldi54bWxQSwUGAAAA&#10;AAQABADzAAAAewUAAAAA&#10;" filled="f" stroked="f">
                <v:textbox style="mso-fit-shape-to-text:t">
                  <w:txbxContent>
                    <w:p w14:paraId="270B6505" w14:textId="77777777" w:rsidR="00E4740C" w:rsidRPr="00E4740C" w:rsidRDefault="00E4740C" w:rsidP="00E4740C">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First Change ++++++</w:t>
                      </w:r>
                    </w:p>
                  </w:txbxContent>
                </v:textbox>
                <w10:wrap type="square"/>
              </v:shape>
            </w:pict>
          </mc:Fallback>
        </mc:AlternateContent>
      </w:r>
    </w:p>
    <w:p w14:paraId="2200672F" w14:textId="77777777" w:rsidR="005C7D27" w:rsidRPr="002E38E8" w:rsidRDefault="005C7D27" w:rsidP="005C7D27">
      <w:pPr>
        <w:pStyle w:val="berschrift1"/>
      </w:pPr>
      <w:bookmarkStart w:id="1" w:name="_Toc19544210"/>
      <w:bookmarkStart w:id="2" w:name="_Toc19544214"/>
      <w:bookmarkStart w:id="3" w:name="_Toc19544223"/>
      <w:r w:rsidRPr="002E38E8">
        <w:t>2</w:t>
      </w:r>
      <w:r w:rsidRPr="002E38E8">
        <w:tab/>
        <w:t>References</w:t>
      </w:r>
      <w:bookmarkEnd w:id="1"/>
    </w:p>
    <w:p w14:paraId="04833C49" w14:textId="77777777" w:rsidR="005C7D27" w:rsidRPr="002E38E8" w:rsidRDefault="005C7D27" w:rsidP="005C7D27">
      <w:r w:rsidRPr="002E38E8">
        <w:t>The following documents contain provisions which, through reference in this text, constitute provisions of the present document.</w:t>
      </w:r>
    </w:p>
    <w:p w14:paraId="39AC7790" w14:textId="77777777" w:rsidR="005C7D27" w:rsidRPr="002E38E8" w:rsidRDefault="005C7D27" w:rsidP="005C7D27">
      <w:pPr>
        <w:pStyle w:val="B1"/>
      </w:pPr>
      <w:bookmarkStart w:id="4" w:name="OLE_LINK1"/>
      <w:bookmarkStart w:id="5" w:name="OLE_LINK2"/>
      <w:bookmarkStart w:id="6" w:name="OLE_LINK3"/>
      <w:bookmarkStart w:id="7" w:name="OLE_LINK4"/>
      <w:r w:rsidRPr="002E38E8">
        <w:t>-</w:t>
      </w:r>
      <w:r w:rsidRPr="002E38E8">
        <w:tab/>
        <w:t>References are either specific (identified by date of publication, edition number, version number, etc.) or non</w:t>
      </w:r>
      <w:r w:rsidRPr="002E38E8">
        <w:noBreakHyphen/>
        <w:t>specific.</w:t>
      </w:r>
    </w:p>
    <w:p w14:paraId="2873AE40" w14:textId="77777777" w:rsidR="005C7D27" w:rsidRPr="002E38E8" w:rsidRDefault="005C7D27" w:rsidP="005C7D27">
      <w:pPr>
        <w:pStyle w:val="B1"/>
      </w:pPr>
      <w:r w:rsidRPr="002E38E8">
        <w:t>-</w:t>
      </w:r>
      <w:r w:rsidRPr="002E38E8">
        <w:tab/>
        <w:t>For a specific reference, subsequent revisions do not apply.</w:t>
      </w:r>
    </w:p>
    <w:p w14:paraId="78F0860B" w14:textId="77777777" w:rsidR="005C7D27" w:rsidRPr="002E38E8" w:rsidRDefault="005C7D27" w:rsidP="005C7D27">
      <w:pPr>
        <w:pStyle w:val="B1"/>
      </w:pPr>
      <w:r w:rsidRPr="002E38E8">
        <w:t>-</w:t>
      </w:r>
      <w:r w:rsidRPr="002E38E8">
        <w:tab/>
        <w:t>For a non-specific reference, the latest version applies. In the case of a reference to a 3GPP document (including a GSM document), a non-specific reference implicitly refers to the latest version of that document</w:t>
      </w:r>
      <w:r w:rsidRPr="002E38E8">
        <w:rPr>
          <w:i/>
        </w:rPr>
        <w:t xml:space="preserve"> in the same Release as the present document</w:t>
      </w:r>
      <w:r w:rsidRPr="002E38E8">
        <w:t>.</w:t>
      </w:r>
    </w:p>
    <w:bookmarkEnd w:id="4"/>
    <w:bookmarkEnd w:id="5"/>
    <w:bookmarkEnd w:id="6"/>
    <w:bookmarkEnd w:id="7"/>
    <w:p w14:paraId="3E53480F" w14:textId="77777777" w:rsidR="005C7D27" w:rsidRPr="002E38E8" w:rsidRDefault="005C7D27" w:rsidP="005C7D27">
      <w:pPr>
        <w:pStyle w:val="EX"/>
      </w:pPr>
      <w:r w:rsidRPr="002E38E8">
        <w:t>[1]</w:t>
      </w:r>
      <w:r w:rsidRPr="002E38E8">
        <w:tab/>
        <w:t>3GPP TR 21.905: "Vocabulary for 3GPP Specifications".</w:t>
      </w:r>
    </w:p>
    <w:p w14:paraId="1C004F3A" w14:textId="77777777" w:rsidR="005C7D27" w:rsidRPr="002E38E8" w:rsidRDefault="005C7D27" w:rsidP="005C7D27">
      <w:pPr>
        <w:pStyle w:val="EX"/>
      </w:pPr>
      <w:r w:rsidRPr="002E38E8">
        <w:t>[2]</w:t>
      </w:r>
      <w:r w:rsidRPr="002E38E8">
        <w:tab/>
        <w:t>3GPP TS 33.310: "Network Domain Security (NDS); Authentication Framework (AF)".</w:t>
      </w:r>
    </w:p>
    <w:p w14:paraId="52EC2D80" w14:textId="77777777" w:rsidR="005C7D27" w:rsidRPr="00B40328" w:rsidRDefault="005C7D27" w:rsidP="005C7D27">
      <w:pPr>
        <w:pStyle w:val="EX"/>
        <w:rPr>
          <w:sz w:val="22"/>
          <w:szCs w:val="22"/>
        </w:rPr>
      </w:pPr>
      <w:r w:rsidRPr="002E38E8">
        <w:t>[3]</w:t>
      </w:r>
      <w:r w:rsidRPr="002E38E8">
        <w:tab/>
        <w:t>3GPP TS 23.222:</w:t>
      </w:r>
      <w:r>
        <w:t xml:space="preserve"> </w:t>
      </w:r>
      <w:r w:rsidRPr="00B40328">
        <w:rPr>
          <w:sz w:val="22"/>
          <w:szCs w:val="22"/>
        </w:rPr>
        <w:t>"</w:t>
      </w:r>
      <w:r w:rsidRPr="00B40328">
        <w:rPr>
          <w:color w:val="444444"/>
          <w:sz w:val="22"/>
          <w:szCs w:val="22"/>
        </w:rPr>
        <w:t>Common API Framework for 3GPP Northbound APIs</w:t>
      </w:r>
      <w:r w:rsidRPr="00B40328">
        <w:rPr>
          <w:sz w:val="22"/>
          <w:szCs w:val="22"/>
        </w:rPr>
        <w:t>".</w:t>
      </w:r>
    </w:p>
    <w:p w14:paraId="499A61A3" w14:textId="77777777" w:rsidR="005C7D27" w:rsidRPr="002E38E8" w:rsidRDefault="005C7D27" w:rsidP="005C7D27">
      <w:pPr>
        <w:pStyle w:val="EX"/>
      </w:pPr>
      <w:r w:rsidRPr="002E38E8">
        <w:t>[4]</w:t>
      </w:r>
      <w:r w:rsidRPr="002E38E8">
        <w:tab/>
        <w:t>IETF RFC 6749: "The OAuth 2.0 Authorization Framework".</w:t>
      </w:r>
    </w:p>
    <w:p w14:paraId="42A097C3" w14:textId="77777777" w:rsidR="005C7D27" w:rsidRPr="002E38E8" w:rsidRDefault="005C7D27" w:rsidP="005C7D27">
      <w:pPr>
        <w:pStyle w:val="EX"/>
      </w:pPr>
      <w:r w:rsidRPr="002E38E8">
        <w:t>[5]</w:t>
      </w:r>
      <w:r w:rsidRPr="002E38E8">
        <w:tab/>
        <w:t>IETF RFC 6750: "The OAuth 2.0 Authorization Framework: Bearer Tok</w:t>
      </w:r>
      <w:bookmarkStart w:id="8" w:name="_GoBack"/>
      <w:r w:rsidRPr="002E38E8">
        <w:t xml:space="preserve">en </w:t>
      </w:r>
      <w:bookmarkEnd w:id="8"/>
      <w:r w:rsidRPr="002E38E8">
        <w:t>Usage".</w:t>
      </w:r>
    </w:p>
    <w:p w14:paraId="25EADCBF" w14:textId="77777777" w:rsidR="005C7D27" w:rsidRPr="002E38E8" w:rsidRDefault="005C7D27" w:rsidP="005C7D27">
      <w:pPr>
        <w:pStyle w:val="EX"/>
      </w:pPr>
      <w:r w:rsidRPr="002E38E8">
        <w:t>[6]</w:t>
      </w:r>
      <w:r w:rsidRPr="002E38E8">
        <w:tab/>
        <w:t>IETF RFC 7519: "JSON Web Token (JWT)".</w:t>
      </w:r>
    </w:p>
    <w:p w14:paraId="3E235B1C" w14:textId="77777777" w:rsidR="005C7D27" w:rsidRPr="002E38E8" w:rsidRDefault="005C7D27" w:rsidP="005C7D27">
      <w:pPr>
        <w:pStyle w:val="EX"/>
      </w:pPr>
      <w:r w:rsidRPr="002E38E8">
        <w:t>[7]</w:t>
      </w:r>
      <w:r w:rsidRPr="002E38E8">
        <w:tab/>
        <w:t>IETF RFC 7515: "JSON Web Signature (JWS)".</w:t>
      </w:r>
    </w:p>
    <w:p w14:paraId="6D6B2533" w14:textId="77777777" w:rsidR="005C7D27" w:rsidRPr="002E38E8" w:rsidRDefault="005C7D27" w:rsidP="005C7D27">
      <w:pPr>
        <w:pStyle w:val="EX"/>
      </w:pPr>
      <w:r w:rsidRPr="002E38E8">
        <w:t>[8]</w:t>
      </w:r>
      <w:r w:rsidRPr="002E38E8">
        <w:tab/>
        <w:t>3GPP TS 33.220: "Generic Authentication Architecture (GAA); Generic Bootstrapping Architecture (GBA)".</w:t>
      </w:r>
    </w:p>
    <w:p w14:paraId="427F022C" w14:textId="77777777" w:rsidR="005C7D27" w:rsidRDefault="005C7D27" w:rsidP="005C7D27">
      <w:pPr>
        <w:pStyle w:val="EX"/>
      </w:pPr>
      <w:r w:rsidRPr="002E38E8">
        <w:t>[9]</w:t>
      </w:r>
      <w:r w:rsidRPr="002E38E8">
        <w:tab/>
      </w:r>
      <w:r>
        <w:t>Void</w:t>
      </w:r>
    </w:p>
    <w:p w14:paraId="1D833A83" w14:textId="77777777" w:rsidR="005C7D27" w:rsidRDefault="005C7D27" w:rsidP="005C7D27">
      <w:pPr>
        <w:pStyle w:val="EX"/>
      </w:pPr>
      <w:r>
        <w:t>[10]</w:t>
      </w:r>
      <w:r>
        <w:tab/>
        <w:t>3GPP TS 33.210: "3G security; Network Domain Security (NDS); IP network layer security".</w:t>
      </w:r>
    </w:p>
    <w:p w14:paraId="4E6875FA" w14:textId="77777777" w:rsidR="005C7D27" w:rsidRPr="00AC1003" w:rsidRDefault="005C7D27" w:rsidP="005C7D27">
      <w:pPr>
        <w:pStyle w:val="EX"/>
        <w:rPr>
          <w:ins w:id="9" w:author="SNAAPPY S3-234300" w:date="2023-08-20T23:20:00Z"/>
          <w:lang w:val="en-US"/>
        </w:rPr>
      </w:pPr>
      <w:ins w:id="10" w:author="SNAAPPY S3-234300" w:date="2023-08-20T23:20:00Z">
        <w:r>
          <w:t>[</w:t>
        </w:r>
        <w:r w:rsidRPr="00AC1003">
          <w:rPr>
            <w:highlight w:val="yellow"/>
          </w:rPr>
          <w:t>XX</w:t>
        </w:r>
        <w:r>
          <w:t>]</w:t>
        </w:r>
        <w:r>
          <w:tab/>
          <w:t>IETF RFC 7636: "</w:t>
        </w:r>
        <w:r w:rsidRPr="00AC1003">
          <w:t xml:space="preserve"> Proof Key for Code Exchange by OAuth Public Clients</w:t>
        </w:r>
        <w:r>
          <w:t>".</w:t>
        </w:r>
      </w:ins>
    </w:p>
    <w:p w14:paraId="1882CF1D" w14:textId="77777777" w:rsidR="005C7D27" w:rsidRPr="00AC1003" w:rsidRDefault="005C7D27" w:rsidP="005C7D27">
      <w:pPr>
        <w:pStyle w:val="EX"/>
        <w:rPr>
          <w:ins w:id="11" w:author="SNAAPPY S3-234300" w:date="2023-08-20T23:20:00Z"/>
          <w:lang w:val="en-US"/>
        </w:rPr>
      </w:pPr>
    </w:p>
    <w:p w14:paraId="6D505676" w14:textId="77777777" w:rsidR="005C7D27" w:rsidRPr="00E4740C" w:rsidRDefault="005C7D27" w:rsidP="005C7D27">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Next</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Change ++++++</w:t>
      </w:r>
    </w:p>
    <w:p w14:paraId="26623E65" w14:textId="77777777" w:rsidR="005C7D27" w:rsidRDefault="005C7D27" w:rsidP="00070D22">
      <w:pPr>
        <w:pStyle w:val="berschrift2"/>
      </w:pPr>
    </w:p>
    <w:p w14:paraId="60C6E100" w14:textId="5164E2EB" w:rsidR="00070D22" w:rsidRPr="002E38E8" w:rsidRDefault="00070D22" w:rsidP="00070D22">
      <w:pPr>
        <w:pStyle w:val="berschrift2"/>
      </w:pPr>
      <w:r w:rsidRPr="002E38E8">
        <w:t>3.3</w:t>
      </w:r>
      <w:r w:rsidRPr="002E38E8">
        <w:tab/>
        <w:t>Abbreviations</w:t>
      </w:r>
      <w:bookmarkEnd w:id="2"/>
    </w:p>
    <w:p w14:paraId="48B2980A" w14:textId="77777777" w:rsidR="00070D22" w:rsidRPr="002E38E8" w:rsidRDefault="00070D22" w:rsidP="00070D22">
      <w:pPr>
        <w:keepNext/>
      </w:pPr>
      <w:r w:rsidRPr="002E38E8">
        <w:t>For the purposes of the present document, the abbreviations given in 3GPP TR 21.905 [1] and the following apply. An abbreviation defined in the present document takes precedence over the definition of the same abbreviation, if any, in 3GPP TR 21.905 [1].</w:t>
      </w:r>
    </w:p>
    <w:p w14:paraId="067F85B6" w14:textId="77777777" w:rsidR="00070D22" w:rsidRPr="002E38E8" w:rsidRDefault="00070D22" w:rsidP="00070D22">
      <w:pPr>
        <w:pStyle w:val="EW"/>
      </w:pPr>
      <w:r w:rsidRPr="002E38E8">
        <w:t>AEF</w:t>
      </w:r>
      <w:r w:rsidRPr="002E38E8">
        <w:tab/>
        <w:t>API Exposing Function</w:t>
      </w:r>
    </w:p>
    <w:p w14:paraId="653954EE" w14:textId="77777777" w:rsidR="00070D22" w:rsidRPr="002E38E8" w:rsidRDefault="00070D22" w:rsidP="00070D22">
      <w:pPr>
        <w:pStyle w:val="EW"/>
      </w:pPr>
      <w:r w:rsidRPr="002E38E8">
        <w:t>API</w:t>
      </w:r>
      <w:r w:rsidRPr="002E38E8">
        <w:tab/>
        <w:t>Application Programming Interface</w:t>
      </w:r>
    </w:p>
    <w:p w14:paraId="637C290B" w14:textId="77777777" w:rsidR="00070D22" w:rsidRPr="002E38E8" w:rsidRDefault="00070D22" w:rsidP="00070D22">
      <w:pPr>
        <w:pStyle w:val="EW"/>
      </w:pPr>
      <w:r w:rsidRPr="002E38E8">
        <w:t>CAPIF</w:t>
      </w:r>
      <w:r w:rsidRPr="002E38E8">
        <w:tab/>
        <w:t>Common API Framework</w:t>
      </w:r>
    </w:p>
    <w:p w14:paraId="2D3F6B21" w14:textId="77777777" w:rsidR="00070D22" w:rsidRPr="002E38E8" w:rsidRDefault="00070D22" w:rsidP="00070D22">
      <w:pPr>
        <w:pStyle w:val="EW"/>
      </w:pPr>
      <w:r w:rsidRPr="002E38E8">
        <w:t>JSON</w:t>
      </w:r>
      <w:r w:rsidRPr="002E38E8">
        <w:tab/>
        <w:t>JavaScript Object Notation</w:t>
      </w:r>
    </w:p>
    <w:p w14:paraId="74FDAC8C" w14:textId="77777777" w:rsidR="00070D22" w:rsidRPr="002E38E8" w:rsidRDefault="00070D22" w:rsidP="00070D22">
      <w:pPr>
        <w:pStyle w:val="EW"/>
      </w:pPr>
      <w:r w:rsidRPr="002E38E8">
        <w:lastRenderedPageBreak/>
        <w:t>JWT</w:t>
      </w:r>
      <w:r w:rsidRPr="002E38E8">
        <w:tab/>
        <w:t>JSON Web Token</w:t>
      </w:r>
    </w:p>
    <w:p w14:paraId="42D175B7" w14:textId="77777777" w:rsidR="00070D22" w:rsidRPr="002E38E8" w:rsidRDefault="00070D22" w:rsidP="00070D22">
      <w:pPr>
        <w:pStyle w:val="EW"/>
      </w:pPr>
      <w:r w:rsidRPr="002E38E8">
        <w:t>KDF</w:t>
      </w:r>
      <w:r w:rsidRPr="002E38E8">
        <w:tab/>
        <w:t>Key Derivation Function</w:t>
      </w:r>
    </w:p>
    <w:p w14:paraId="789DB4E2" w14:textId="77777777" w:rsidR="00070D22" w:rsidRPr="002E38E8" w:rsidRDefault="00070D22" w:rsidP="00070D22">
      <w:pPr>
        <w:pStyle w:val="EW"/>
      </w:pPr>
      <w:r w:rsidRPr="002E38E8">
        <w:t>PKI</w:t>
      </w:r>
      <w:r w:rsidRPr="002E38E8">
        <w:tab/>
        <w:t>Public Key Infrastructure</w:t>
      </w:r>
    </w:p>
    <w:p w14:paraId="55314646" w14:textId="6A3B1E52" w:rsidR="00070D22" w:rsidRDefault="00070D22" w:rsidP="00070D22">
      <w:pPr>
        <w:pStyle w:val="EW"/>
      </w:pPr>
      <w:r w:rsidRPr="002E38E8">
        <w:t>PSK</w:t>
      </w:r>
      <w:r w:rsidRPr="002E38E8">
        <w:tab/>
        <w:t>Pre-Shared Key</w:t>
      </w:r>
    </w:p>
    <w:p w14:paraId="790711DE" w14:textId="4DB8F427" w:rsidR="00070D22" w:rsidRPr="002E38E8" w:rsidRDefault="00070D22" w:rsidP="00070D22">
      <w:pPr>
        <w:pStyle w:val="EW"/>
        <w:rPr>
          <w:ins w:id="12" w:author="SNAAPPY S3-234300" w:date="2023-08-20T23:20:00Z"/>
        </w:rPr>
      </w:pPr>
      <w:ins w:id="13" w:author="SNAAPPY S3-234300" w:date="2023-08-20T23:20:00Z">
        <w:r>
          <w:t>RNAA</w:t>
        </w:r>
        <w:r>
          <w:tab/>
        </w:r>
        <w:r>
          <w:rPr>
            <w:lang w:eastAsia="ja-JP"/>
          </w:rPr>
          <w:t>Resource owner-aware northbound API access</w:t>
        </w:r>
      </w:ins>
    </w:p>
    <w:p w14:paraId="5E61D527" w14:textId="77777777" w:rsidR="00070D22" w:rsidRPr="002E38E8" w:rsidRDefault="00070D22" w:rsidP="00070D22">
      <w:pPr>
        <w:pStyle w:val="EX"/>
      </w:pPr>
      <w:r w:rsidRPr="002E38E8">
        <w:t>TLS</w:t>
      </w:r>
      <w:r w:rsidRPr="002E38E8">
        <w:tab/>
        <w:t>Transport Layer Security</w:t>
      </w:r>
    </w:p>
    <w:p w14:paraId="229A780A" w14:textId="1C38F836" w:rsidR="00070D22" w:rsidRDefault="00070D22" w:rsidP="00070D22"/>
    <w:p w14:paraId="69E78665" w14:textId="77777777" w:rsidR="00070D22" w:rsidRPr="00E4740C" w:rsidRDefault="00070D22" w:rsidP="00070D22">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Next</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Change ++++++</w:t>
      </w:r>
    </w:p>
    <w:p w14:paraId="38DCC45A" w14:textId="77777777" w:rsidR="00804226" w:rsidRPr="00014EDE" w:rsidRDefault="00804226" w:rsidP="00804226">
      <w:pPr>
        <w:pStyle w:val="berschrift2"/>
        <w:rPr>
          <w:ins w:id="14" w:author="SNAAPPY S3-234300" w:date="2023-08-20T23:20:00Z"/>
        </w:rPr>
      </w:pPr>
      <w:ins w:id="15" w:author="SNAAPPY S3-234300" w:date="2023-08-20T23:20:00Z">
        <w:r w:rsidRPr="00014EDE">
          <w:t>4.</w:t>
        </w:r>
        <w:r>
          <w:t>8</w:t>
        </w:r>
        <w:r w:rsidRPr="00014EDE">
          <w:tab/>
          <w:t>Security requirements on the CAPIF-</w:t>
        </w:r>
        <w:r>
          <w:t>8</w:t>
        </w:r>
        <w:r w:rsidRPr="00014EDE">
          <w:t>/</w:t>
        </w:r>
        <w:r>
          <w:t>8</w:t>
        </w:r>
        <w:r w:rsidRPr="00014EDE">
          <w:t>e reference points</w:t>
        </w:r>
      </w:ins>
    </w:p>
    <w:p w14:paraId="086581EC" w14:textId="77777777" w:rsidR="00804226" w:rsidRPr="003C216A" w:rsidRDefault="00804226" w:rsidP="00804226">
      <w:pPr>
        <w:rPr>
          <w:ins w:id="16" w:author="SNAAPPY S3-234300" w:date="2023-08-20T23:20:00Z"/>
        </w:rPr>
      </w:pPr>
      <w:ins w:id="17" w:author="SNAAPPY S3-234300" w:date="2023-08-20T23:20:00Z">
        <w:r w:rsidRPr="00B75FF2">
          <w:rPr>
            <w:lang w:eastAsia="ja-JP"/>
          </w:rPr>
          <w:t>CAPI</w:t>
        </w:r>
        <w:r>
          <w:rPr>
            <w:lang w:eastAsia="ja-JP"/>
          </w:rPr>
          <w:t>F-8/8e interface is not in scope of 3GPP. Nevertheless, integrity and confidentiality protection, protection against replay attacks, privacy of the resource owner, authentication between the resource owner and the CCF need to be addressed by mechanism(s) which are out of 3GPP scope.</w:t>
        </w:r>
      </w:ins>
    </w:p>
    <w:p w14:paraId="3935EA51" w14:textId="77777777" w:rsidR="00804226" w:rsidRPr="00E4740C" w:rsidRDefault="00804226" w:rsidP="00804226">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Next</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Change ++++++</w:t>
      </w:r>
    </w:p>
    <w:p w14:paraId="6578E49F" w14:textId="77777777" w:rsidR="00070D22" w:rsidRPr="00070D22" w:rsidRDefault="00070D22" w:rsidP="00070D22"/>
    <w:p w14:paraId="49275D48" w14:textId="77777777" w:rsidR="00070D22" w:rsidRDefault="00070D22" w:rsidP="00E4740C">
      <w:pPr>
        <w:pStyle w:val="berschrift1"/>
      </w:pPr>
    </w:p>
    <w:p w14:paraId="31B70238" w14:textId="1AFBCE55" w:rsidR="00E4740C" w:rsidRDefault="00E4740C" w:rsidP="00E4740C">
      <w:pPr>
        <w:pStyle w:val="berschrift1"/>
      </w:pPr>
      <w:r w:rsidRPr="002E38E8">
        <w:t>5</w:t>
      </w:r>
      <w:r w:rsidRPr="002E38E8">
        <w:tab/>
        <w:t xml:space="preserve">Functional </w:t>
      </w:r>
      <w:r>
        <w:t>s</w:t>
      </w:r>
      <w:r w:rsidRPr="002E38E8">
        <w:t xml:space="preserve">ecurity </w:t>
      </w:r>
      <w:r>
        <w:t>m</w:t>
      </w:r>
      <w:r w:rsidRPr="002E38E8">
        <w:t>odel</w:t>
      </w:r>
      <w:bookmarkEnd w:id="3"/>
    </w:p>
    <w:p w14:paraId="54DCE7EC" w14:textId="77777777" w:rsidR="00E4740C" w:rsidRPr="00FD46CB" w:rsidRDefault="00E4740C" w:rsidP="00E4740C">
      <w:pPr>
        <w:pStyle w:val="berschrift2"/>
        <w:rPr>
          <w:ins w:id="18" w:author="SNAAPPY S3-234300" w:date="2023-08-20T23:20:00Z"/>
        </w:rPr>
      </w:pPr>
      <w:ins w:id="19" w:author="SNAAPPY S3-234300" w:date="2023-08-20T23:20:00Z">
        <w:r>
          <w:t>5.1</w:t>
        </w:r>
        <w:r>
          <w:tab/>
          <w:t>General functional security model</w:t>
        </w:r>
      </w:ins>
    </w:p>
    <w:p w14:paraId="39BA30CF" w14:textId="1B9462C9" w:rsidR="00E4740C" w:rsidRPr="002E38E8" w:rsidRDefault="00E4740C" w:rsidP="00E4740C">
      <w:r w:rsidRPr="002E38E8">
        <w:t>Figure 5</w:t>
      </w:r>
      <w:ins w:id="20" w:author="SNAAPPY S3-234300" w:date="2023-08-20T23:20:00Z">
        <w:r w:rsidR="004C7DD0">
          <w:t>.1</w:t>
        </w:r>
      </w:ins>
      <w:r w:rsidRPr="002E38E8">
        <w:t>-1 shows the functional security model for the CAPIF architecture.</w:t>
      </w:r>
      <w:r>
        <w:t xml:space="preserve"> </w:t>
      </w:r>
      <w:r w:rsidRPr="002E38E8">
        <w:t>The interfaces CAPIF-1, CAPIF-1e, CAPIF-2, CAPIF-2e, CAPIF-3, CAPIF-4</w:t>
      </w:r>
      <w:r>
        <w:t xml:space="preserve">, </w:t>
      </w:r>
      <w:r w:rsidRPr="002E38E8">
        <w:t>CAPIF-5</w:t>
      </w:r>
      <w:r>
        <w:t>, CAPIF-3e, CAPIF-4e, CAPIF-5e, CAPIF-7 and CAPIF-7e</w:t>
      </w:r>
      <w:r w:rsidRPr="002E38E8">
        <w:t xml:space="preserve"> are defined in 3GPP TS 23.222 [3] and support the CAPIF functionality defined in 3GPP TS 23.222 [3].</w:t>
      </w:r>
      <w:r>
        <w:t xml:space="preserve"> </w:t>
      </w:r>
      <w:r w:rsidRPr="002E38E8">
        <w:t>CAPIF-1, CAPIF-2, CAPIF-3, CAPIF-4</w:t>
      </w:r>
      <w:r>
        <w:t>,</w:t>
      </w:r>
      <w:r w:rsidRPr="002E38E8">
        <w:t xml:space="preserve"> CAPIF-5 </w:t>
      </w:r>
      <w:r>
        <w:t xml:space="preserve">and CAPIF-7 </w:t>
      </w:r>
      <w:r w:rsidRPr="002E38E8">
        <w:t>are interfaces that lie within the PLMN trust domain while the CAPIF-1e</w:t>
      </w:r>
      <w:del w:id="21" w:author="SNAAPPY S3-234300" w:date="2023-08-20T23:20:00Z">
        <w:r w:rsidR="00340AF0" w:rsidRPr="002E38E8">
          <w:delText xml:space="preserve"> </w:delText>
        </w:r>
      </w:del>
      <w:r>
        <w:t>,</w:t>
      </w:r>
      <w:r w:rsidRPr="002E38E8">
        <w:t xml:space="preserve"> CAPIF-2e</w:t>
      </w:r>
      <w:r>
        <w:t xml:space="preserve">, CAPIF-3e, CAPIF-4e, CAPIF-5e and CAPIF-7e </w:t>
      </w:r>
      <w:r w:rsidRPr="002E38E8">
        <w:t>interfaces are CAPIF core and AEF access points for API Invokers outside of the PLMN trust domain.</w:t>
      </w:r>
    </w:p>
    <w:p w14:paraId="36EF5A81" w14:textId="269E7989" w:rsidR="00E4740C" w:rsidRDefault="00E4740C" w:rsidP="00E4740C">
      <w:r w:rsidRPr="002E38E8">
        <w:t>Security for the CAPIF-1, CAPIF-2, CAPIF-3, CAPIF-4</w:t>
      </w:r>
      <w:r>
        <w:t>,</w:t>
      </w:r>
      <w:r w:rsidRPr="002E38E8">
        <w:t xml:space="preserve"> CAPIF-5 </w:t>
      </w:r>
      <w:r>
        <w:t xml:space="preserve">and CAPIF-7 </w:t>
      </w:r>
      <w:r w:rsidRPr="002E38E8">
        <w:t>interfaces support TLS</w:t>
      </w:r>
      <w:r>
        <w:t xml:space="preserve"> </w:t>
      </w:r>
      <w:r w:rsidRPr="002E38E8">
        <w:t>and are defined in subclauses 6.2, 6.4 and 6.6 of the present document. Security for the CAPIF-1e</w:t>
      </w:r>
      <w:r>
        <w:t>,</w:t>
      </w:r>
      <w:del w:id="22" w:author="SNAAPPY S3-234300" w:date="2023-08-20T23:20:00Z">
        <w:r w:rsidR="00340AF0" w:rsidRPr="002E38E8">
          <w:delText xml:space="preserve"> </w:delText>
        </w:r>
      </w:del>
      <w:r w:rsidRPr="002E38E8">
        <w:t xml:space="preserve"> CAPIF-2e</w:t>
      </w:r>
      <w:r>
        <w:t xml:space="preserve"> and CAPIF-7e</w:t>
      </w:r>
      <w:r w:rsidRPr="002E38E8">
        <w:t xml:space="preserve"> interfaces support TLS</w:t>
      </w:r>
      <w:r>
        <w:t>, a</w:t>
      </w:r>
      <w:r w:rsidRPr="002E38E8">
        <w:t>nd are defined in subclause 6.3</w:t>
      </w:r>
      <w:r>
        <w:t>,</w:t>
      </w:r>
      <w:r w:rsidRPr="002E38E8">
        <w:t xml:space="preserve"> subclause 6.5, </w:t>
      </w:r>
      <w:r>
        <w:t xml:space="preserve">and subclause 6.9 </w:t>
      </w:r>
      <w:r w:rsidRPr="002E38E8">
        <w:t>respectively.</w:t>
      </w:r>
    </w:p>
    <w:p w14:paraId="176FD085" w14:textId="77777777" w:rsidR="00E4740C" w:rsidRPr="002E38E8" w:rsidRDefault="00E4740C" w:rsidP="00E4740C">
      <w:r>
        <w:t>Security for the CAPIF-3e, CAPIF-4e and CAPIF-5e interfaces support NDS/IP security to secure communication between different IP security domains. This avoids multiple secure connections between API provider domain and CAPIF core domain by leveraging the NDS/IP security procedures specified in TS 33.210 [2].</w:t>
      </w:r>
    </w:p>
    <w:p w14:paraId="379F46FF" w14:textId="77777777" w:rsidR="00E4740C" w:rsidRPr="002E38E8" w:rsidRDefault="00E4740C" w:rsidP="00E4740C">
      <w:r w:rsidRPr="002E38E8">
        <w:t>Authentication and authorization are required for both API invokers that lie within the PLMN trust domain and API invokers that lie outside of the PLMN trust domain.</w:t>
      </w:r>
      <w:r>
        <w:t xml:space="preserve"> </w:t>
      </w:r>
      <w:r w:rsidRPr="002E38E8">
        <w:t xml:space="preserve">For an API invoker that is outside of the PLMN trust domain, the CAPIF core function in coordination with the API exposing function utilizes the CAPIF-1e, CAPIF-2e and the CAPIF-3 interfaces to onboard, authenticate and authorize the API invoker prior to granting access to CAPIF services. Security flow diagrams for onboarding security, CAPIF-1e security and CAPIF-2e security can be found </w:t>
      </w:r>
      <w:r w:rsidRPr="005F2DBA">
        <w:t>in Annex B.</w:t>
      </w:r>
      <w:r w:rsidRPr="002E38E8">
        <w:t xml:space="preserve"> When the API invoker is within the PLMN trust domain, the CAPIF core function in coordination with the API exposing function perform authentication and authorization of the API invoker via the CAPIF-1, the CAPIF-2 and the CAPIF-3 interfaces prior to granting access to CAPIF services.</w:t>
      </w:r>
      <w:r>
        <w:t xml:space="preserve"> </w:t>
      </w:r>
      <w:r w:rsidRPr="002E38E8">
        <w:t>Authentication and authorization of API invokers (both internal and external to the PLMN trust domain) is specified in clause 6 of the present document.</w:t>
      </w:r>
    </w:p>
    <w:p w14:paraId="747385D1" w14:textId="77777777" w:rsidR="00E4740C" w:rsidRPr="002E38E8" w:rsidRDefault="00E4740C" w:rsidP="00E4740C">
      <w:pPr>
        <w:pStyle w:val="TH"/>
      </w:pPr>
      <w:r>
        <w:rPr>
          <w:noProof/>
          <w:lang w:val="en-US"/>
        </w:rPr>
        <w:object w:dxaOrig="8595" w:dyaOrig="5625" w14:anchorId="3043B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1pt;height:281.45pt" o:ole="">
            <v:imagedata r:id="rId14" o:title=""/>
          </v:shape>
          <o:OLEObject Type="Embed" ProgID="Visio.Drawing.11" ShapeID="_x0000_i1025" DrawAspect="Content" ObjectID="_1754204510" r:id="rId15"/>
        </w:object>
      </w:r>
    </w:p>
    <w:p w14:paraId="0EE19352" w14:textId="592D5BD4" w:rsidR="00E4740C" w:rsidRDefault="00E4740C" w:rsidP="00E4740C">
      <w:pPr>
        <w:pStyle w:val="TF"/>
        <w:rPr>
          <w:rFonts w:eastAsia="SimSun"/>
        </w:rPr>
      </w:pPr>
      <w:r w:rsidRPr="002E38E8">
        <w:rPr>
          <w:rFonts w:eastAsia="SimSun"/>
        </w:rPr>
        <w:t>Figure 5</w:t>
      </w:r>
      <w:ins w:id="23" w:author="SNAAPPY S3-234300" w:date="2023-08-20T23:20:00Z">
        <w:r w:rsidR="004C7DD0">
          <w:rPr>
            <w:rFonts w:eastAsia="SimSun"/>
          </w:rPr>
          <w:t>.1</w:t>
        </w:r>
      </w:ins>
      <w:r w:rsidRPr="002E38E8">
        <w:rPr>
          <w:rFonts w:eastAsia="SimSun"/>
        </w:rPr>
        <w:t xml:space="preserve">-1: CAPIF functional security model </w:t>
      </w:r>
    </w:p>
    <w:p w14:paraId="7EDD75F2" w14:textId="4B7B6870" w:rsidR="00E4740C" w:rsidRDefault="00E4740C" w:rsidP="00F43F25">
      <w:pPr>
        <w:pStyle w:val="berschrift2"/>
        <w:rPr>
          <w:ins w:id="24" w:author="SNAAPPY S3-234300" w:date="2023-08-20T23:20:00Z"/>
          <w:rFonts w:eastAsia="SimSun"/>
        </w:rPr>
      </w:pPr>
      <w:ins w:id="25" w:author="SNAAPPY S3-234300" w:date="2023-08-20T23:20:00Z">
        <w:r>
          <w:rPr>
            <w:rFonts w:eastAsia="SimSun"/>
          </w:rPr>
          <w:t>5.2</w:t>
        </w:r>
        <w:r>
          <w:rPr>
            <w:rFonts w:eastAsia="SimSun"/>
          </w:rPr>
          <w:tab/>
          <w:t>Functional security model supporting RNA</w:t>
        </w:r>
        <w:r w:rsidR="00070D22">
          <w:rPr>
            <w:rFonts w:eastAsia="SimSun"/>
          </w:rPr>
          <w:t>A</w:t>
        </w:r>
      </w:ins>
    </w:p>
    <w:p w14:paraId="74DC842E" w14:textId="77777777" w:rsidR="003B0456" w:rsidRDefault="003B0456" w:rsidP="003B0456">
      <w:pPr>
        <w:rPr>
          <w:ins w:id="26" w:author="SNAAPPY S3-234300" w:date="2023-08-20T23:20:00Z"/>
          <w:rFonts w:eastAsia="SimSun"/>
        </w:rPr>
      </w:pPr>
      <w:ins w:id="27" w:author="SNAAPPY S3-234300" w:date="2023-08-20T23:20:00Z">
        <w:r>
          <w:rPr>
            <w:rFonts w:eastAsia="SimSun"/>
          </w:rPr>
          <w:t>Figure 5.2-1 shows the functional security architecture of CAPIF when RNAA is supported.  The authorization function itself is a part of the CCF. The Oauth client and the CCF shall communicate using https.</w:t>
        </w:r>
      </w:ins>
    </w:p>
    <w:p w14:paraId="4AC7DDDC" w14:textId="77777777" w:rsidR="003B0456" w:rsidRDefault="003B0456" w:rsidP="003B0456">
      <w:pPr>
        <w:rPr>
          <w:ins w:id="28" w:author="SNAAPPY S3-234300" w:date="2023-08-20T23:20:00Z"/>
          <w:rFonts w:eastAsia="SimSun"/>
        </w:rPr>
      </w:pPr>
    </w:p>
    <w:p w14:paraId="70972925" w14:textId="5E797632" w:rsidR="003B0456" w:rsidRDefault="003B0456" w:rsidP="003B0456">
      <w:pPr>
        <w:rPr>
          <w:ins w:id="29" w:author="SNAAPPY S3-234300" w:date="2023-08-20T23:20:00Z"/>
          <w:rFonts w:eastAsiaTheme="minorEastAsia"/>
        </w:rPr>
      </w:pPr>
      <w:ins w:id="30" w:author="SNAAPPY S3-234300" w:date="2023-08-20T23:20:00Z">
        <w:r>
          <w:rPr>
            <w:noProof/>
            <w:lang w:val="de-DE" w:eastAsia="zh-CN"/>
          </w:rPr>
          <w:lastRenderedPageBreak/>
          <mc:AlternateContent>
            <mc:Choice Requires="wps">
              <w:drawing>
                <wp:anchor distT="0" distB="0" distL="635" distR="0" simplePos="0" relativeHeight="251661312" behindDoc="0" locked="0" layoutInCell="0" allowOverlap="1" wp14:anchorId="42040028" wp14:editId="2E86D766">
                  <wp:simplePos x="0" y="0"/>
                  <wp:positionH relativeFrom="column">
                    <wp:posOffset>635</wp:posOffset>
                  </wp:positionH>
                  <wp:positionV relativeFrom="paragraph">
                    <wp:posOffset>635</wp:posOffset>
                  </wp:positionV>
                  <wp:extent cx="635000" cy="635000"/>
                  <wp:effectExtent l="635" t="0" r="0" b="0"/>
                  <wp:wrapNone/>
                  <wp:docPr id="5" name="_x0000_tole_rId9"/>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C377367" id="_x0000_tole_rId9" o:spid="_x0000_s1026" style="position:absolute;margin-left:.05pt;margin-top:.05pt;width:50pt;height:50pt;z-index:251661312;visibility:visible;mso-wrap-style:square;mso-wrap-distance-left:.0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" o:allowincell="f" filled="f" stroked="f" strokeweight="0"/>
              </w:pict>
            </mc:Fallback>
          </mc:AlternateContent>
        </w:r>
        <w:r>
          <w:rPr>
            <w:noProof/>
            <w:lang w:val="de-DE" w:eastAsia="zh-CN"/>
          </w:rPr>
          <mc:AlternateContent>
            <mc:Choice Requires="wps">
              <w:drawing>
                <wp:anchor distT="0" distB="0" distL="114300" distR="0" simplePos="0" relativeHeight="251662336" behindDoc="0" locked="0" layoutInCell="0" allowOverlap="1" wp14:anchorId="060227DE" wp14:editId="1BC031E3">
                  <wp:simplePos x="0" y="0"/>
                  <wp:positionH relativeFrom="column">
                    <wp:posOffset>635</wp:posOffset>
                  </wp:positionH>
                  <wp:positionV relativeFrom="paragraph">
                    <wp:posOffset>635</wp:posOffset>
                  </wp:positionV>
                  <wp:extent cx="635000" cy="635000"/>
                  <wp:effectExtent l="635" t="0" r="0" b="0"/>
                  <wp:wrapNone/>
                  <wp:docPr id="6" name="_x0000_tole_rId9"/>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A091932" id="_x0000_tole_rId9" o:spid="_x0000_s1026" style="position:absolute;margin-left:.05pt;margin-top:.05pt;width:50pt;height:50pt;z-index:251662336;visibility:visible;mso-wrap-style:square;mso-wrap-distance-left:9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" o:allowincell="f" filled="f" stroked="f" strokeweight="0"/>
              </w:pict>
            </mc:Fallback>
          </mc:AlternateContent>
        </w:r>
        <w:r>
          <w:rPr>
            <w:noProof/>
            <w:lang w:val="de-DE" w:eastAsia="zh-CN"/>
          </w:rPr>
          <mc:AlternateContent>
            <mc:Choice Requires="wps">
              <w:drawing>
                <wp:anchor distT="0" distB="0" distL="114300" distR="114300" simplePos="0" relativeHeight="251663360" behindDoc="0" locked="0" layoutInCell="1" allowOverlap="1" wp14:anchorId="17B7D76A" wp14:editId="24189784">
                  <wp:simplePos x="0" y="0"/>
                  <wp:positionH relativeFrom="column">
                    <wp:posOffset>0</wp:posOffset>
                  </wp:positionH>
                  <wp:positionV relativeFrom="paragraph">
                    <wp:posOffset>0</wp:posOffset>
                  </wp:positionV>
                  <wp:extent cx="635000" cy="635000"/>
                  <wp:effectExtent l="0" t="0" r="3175" b="3175"/>
                  <wp:wrapNone/>
                  <wp:docPr id="3" name="Rechteck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62614" id="Rechteck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CgeaBJXAgAAqwQAAA4AAAAAAAAAAAAAAAAALgIAAGRycy9lMm9Eb2MueG1sUEsBAi0AFAAG&#10;AAgAAAAhAIZbh9XYAAAABQEAAA8AAAAAAAAAAAAAAAAAsQQAAGRycy9kb3ducmV2LnhtbFBLBQYA&#10;AAAABAAEAPMAAAC2BQAAAAA=&#10;" filled="f" stroked="f">
                  <o:lock v:ext="edit" aspectratio="t" selection="t"/>
                </v:rect>
              </w:pict>
            </mc:Fallback>
          </mc:AlternateContent>
        </w:r>
      </w:ins>
      <w:ins w:id="31" w:author="SNAAPPY S3-234300" w:date="2023-08-20T23:20:00Z">
        <w:r>
          <w:object w:dxaOrig="9591" w:dyaOrig="6702" w14:anchorId="02CFB196">
            <v:shape id="ole_rId9" o:spid="_x0000_i1026" type="#_x0000_t75" style="width:479.6pt;height:334.95pt;visibility:visible;mso-wrap-distance-right:0" o:ole="">
              <v:imagedata r:id="rId16" o:title=""/>
            </v:shape>
            <o:OLEObject Type="Embed" ProgID="Visio.Drawing.11" ShapeID="ole_rId9" DrawAspect="Content" ObjectID="_1754204511" r:id="rId17"/>
          </w:object>
        </w:r>
      </w:ins>
    </w:p>
    <w:p w14:paraId="721263AE" w14:textId="77777777" w:rsidR="003B0456" w:rsidRDefault="003B0456" w:rsidP="003B0456">
      <w:pPr>
        <w:pStyle w:val="TF"/>
        <w:rPr>
          <w:ins w:id="32" w:author="SNAAPPY S3-234300" w:date="2023-08-20T23:20:00Z"/>
          <w:rFonts w:eastAsia="SimSun"/>
        </w:rPr>
      </w:pPr>
      <w:ins w:id="33" w:author="SNAAPPY S3-234300" w:date="2023-08-20T23:20:00Z">
        <w:r>
          <w:rPr>
            <w:rFonts w:eastAsia="SimSun"/>
          </w:rPr>
          <w:t xml:space="preserve">Figure 5.2-1: CAPIF supporting RNAA functional security model </w:t>
        </w:r>
      </w:ins>
    </w:p>
    <w:p w14:paraId="4686F223" w14:textId="77777777" w:rsidR="003B0456" w:rsidRDefault="003B0456" w:rsidP="003B0456">
      <w:pPr>
        <w:pStyle w:val="EditorsNote"/>
        <w:rPr>
          <w:ins w:id="34" w:author="SNAAPPY S3-234300" w:date="2023-08-20T23:20:00Z"/>
          <w:rFonts w:eastAsia="SimSun"/>
        </w:rPr>
      </w:pPr>
      <w:ins w:id="35" w:author="SNAAPPY S3-234300" w:date="2023-08-20T23:20:00Z">
        <w:r>
          <w:rPr>
            <w:rFonts w:eastAsia="SimSun"/>
          </w:rPr>
          <w:t>Editor's note: the above figure will need alignment with SA6.</w:t>
        </w:r>
      </w:ins>
    </w:p>
    <w:p w14:paraId="1102B7DB" w14:textId="6B8DF4CD" w:rsidR="00E4740C" w:rsidRPr="00FD46CB" w:rsidRDefault="00E4740C" w:rsidP="00F43F25">
      <w:pPr>
        <w:rPr>
          <w:ins w:id="36" w:author="SNAAPPY S3-234300" w:date="2023-08-20T23:20:00Z"/>
          <w:rFonts w:eastAsia="SimSun"/>
        </w:rPr>
      </w:pPr>
    </w:p>
    <w:p w14:paraId="08684484" w14:textId="1F3E8596" w:rsidR="00E4740C" w:rsidRPr="00E4740C" w:rsidRDefault="00E4740C" w:rsidP="00E4740C">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Next</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Change ++++++</w:t>
      </w:r>
    </w:p>
    <w:p w14:paraId="10B9BF8C" w14:textId="6B70A221" w:rsidR="005C7D27" w:rsidRPr="002E38E8" w:rsidRDefault="005C7D27" w:rsidP="005C7D27">
      <w:pPr>
        <w:pStyle w:val="berschrift2"/>
        <w:rPr>
          <w:ins w:id="37" w:author="SNAAPPY S3-234300" w:date="2023-08-20T23:20:00Z"/>
        </w:rPr>
      </w:pPr>
    </w:p>
    <w:p w14:paraId="40F618FA" w14:textId="77777777" w:rsidR="005C7D27" w:rsidRDefault="005C7D27" w:rsidP="005C7D27">
      <w:pPr>
        <w:pStyle w:val="berschrift3"/>
        <w:rPr>
          <w:ins w:id="38" w:author="SNAAPPY S3-234300" w:date="2023-08-20T23:20:00Z"/>
        </w:rPr>
      </w:pPr>
      <w:ins w:id="39" w:author="SNAAPPY S3-234300" w:date="2023-08-20T23:20:00Z">
        <w:r w:rsidRPr="002E38E8">
          <w:t>6.</w:t>
        </w:r>
        <w:r>
          <w:t>5.</w:t>
        </w:r>
        <w:r>
          <w:rPr>
            <w:highlight w:val="yellow"/>
          </w:rPr>
          <w:t>Y</w:t>
        </w:r>
        <w:r w:rsidRPr="00E343D3">
          <w:rPr>
            <w:highlight w:val="yellow"/>
            <w:vertAlign w:val="subscript"/>
          </w:rPr>
          <w:t>2e</w:t>
        </w:r>
        <w:r w:rsidRPr="002E38E8">
          <w:tab/>
          <w:t xml:space="preserve">Authentication and </w:t>
        </w:r>
        <w:r>
          <w:t>a</w:t>
        </w:r>
        <w:bookmarkStart w:id="40" w:name="_Toc19544228"/>
        <w:r w:rsidRPr="002E38E8">
          <w:t>uthorization</w:t>
        </w:r>
        <w:bookmarkEnd w:id="40"/>
        <w:r>
          <w:t xml:space="preserve"> for RNAA</w:t>
        </w:r>
      </w:ins>
    </w:p>
    <w:p w14:paraId="3C2914B9" w14:textId="77777777" w:rsidR="005C7D27" w:rsidRDefault="005C7D27" w:rsidP="005C7D27">
      <w:pPr>
        <w:pStyle w:val="berschrift4"/>
        <w:rPr>
          <w:ins w:id="41" w:author="SNAAPPY S3-234300" w:date="2023-08-20T23:20:00Z"/>
        </w:rPr>
      </w:pPr>
      <w:ins w:id="42" w:author="SNAAPPY S3-234300" w:date="2023-08-20T23:20:00Z">
        <w:r>
          <w:t>6.5.</w:t>
        </w:r>
        <w:r>
          <w:rPr>
            <w:highlight w:val="yellow"/>
          </w:rPr>
          <w:t>Y</w:t>
        </w:r>
        <w:r>
          <w:rPr>
            <w:highlight w:val="yellow"/>
            <w:vertAlign w:val="subscript"/>
          </w:rPr>
          <w:t>2e</w:t>
        </w:r>
        <w:r>
          <w:rPr>
            <w:highlight w:val="yellow"/>
          </w:rPr>
          <w:t>.</w:t>
        </w:r>
        <w:r>
          <w:t>1</w:t>
        </w:r>
        <w:r>
          <w:tab/>
          <w:t xml:space="preserve">General </w:t>
        </w:r>
      </w:ins>
    </w:p>
    <w:p w14:paraId="0F0CD840" w14:textId="7944F687" w:rsidR="005C7D27" w:rsidRDefault="005C7D27" w:rsidP="005C7D27">
      <w:pPr>
        <w:rPr>
          <w:ins w:id="43" w:author="SNAAPPY S3-234300" w:date="2023-08-20T23:20:00Z"/>
        </w:rPr>
      </w:pPr>
      <w:ins w:id="44" w:author="SNAAPPY S3-234300" w:date="2023-08-20T23:20:00Z">
        <w:r>
          <w:t xml:space="preserve">RNAA shall use token-based authorization using OAuth 2.0 framework with the following roles: </w:t>
        </w:r>
      </w:ins>
    </w:p>
    <w:p w14:paraId="7AD0B6F5" w14:textId="52A9EAD8" w:rsidR="005C7D27" w:rsidRDefault="005C7D27" w:rsidP="005C7D27">
      <w:pPr>
        <w:pStyle w:val="B1"/>
        <w:rPr>
          <w:ins w:id="45" w:author="SNAAPPY S3-234300" w:date="2023-08-20T23:20:00Z"/>
        </w:rPr>
      </w:pPr>
      <w:ins w:id="46" w:author="SNAAPPY S3-234300" w:date="2023-08-20T23:20:00Z">
        <w:r>
          <w:t>-</w:t>
        </w:r>
        <w:r>
          <w:tab/>
          <w:t xml:space="preserve">The API invoker has the role of the OAuth 2.0 client. </w:t>
        </w:r>
      </w:ins>
    </w:p>
    <w:p w14:paraId="3407DF8C" w14:textId="65B29712" w:rsidR="005C7D27" w:rsidRDefault="005C7D27" w:rsidP="005C7D27">
      <w:pPr>
        <w:pStyle w:val="B1"/>
        <w:rPr>
          <w:ins w:id="47" w:author="SNAAPPY S3-234300" w:date="2023-08-20T23:20:00Z"/>
        </w:rPr>
      </w:pPr>
      <w:ins w:id="48" w:author="SNAAPPY S3-234300" w:date="2023-08-20T23:20:00Z">
        <w:r>
          <w:t>-</w:t>
        </w:r>
        <w:r>
          <w:tab/>
          <w:t xml:space="preserve">The CCF has the role of the OAuth 2.0 authorization server, i.e., providing the access token used for RNAA. </w:t>
        </w:r>
      </w:ins>
    </w:p>
    <w:p w14:paraId="2D17D228" w14:textId="683CA692" w:rsidR="005C7D27" w:rsidRDefault="005C7D27" w:rsidP="00356483">
      <w:pPr>
        <w:pStyle w:val="B1"/>
        <w:rPr>
          <w:ins w:id="49" w:author="SNAAPPY S3-234300" w:date="2023-08-20T23:20:00Z"/>
        </w:rPr>
      </w:pPr>
      <w:ins w:id="50" w:author="SNAAPPY S3-234300" w:date="2023-08-20T23:20:00Z">
        <w:r>
          <w:t>-</w:t>
        </w:r>
        <w:r>
          <w:tab/>
          <w:t xml:space="preserve">The AEF has the role of the resource server. </w:t>
        </w:r>
      </w:ins>
    </w:p>
    <w:p w14:paraId="05E60946" w14:textId="77777777" w:rsidR="005C7D27" w:rsidRDefault="005C7D27" w:rsidP="005C7D27">
      <w:pPr>
        <w:pStyle w:val="B1"/>
        <w:ind w:left="284" w:firstLine="0"/>
        <w:rPr>
          <w:ins w:id="51" w:author="SNAAPPY S3-234300" w:date="2023-08-20T23:20:00Z"/>
          <w:color w:val="000000"/>
          <w:sz w:val="21"/>
        </w:rPr>
      </w:pPr>
    </w:p>
    <w:p w14:paraId="64FE7381" w14:textId="0F5A7B76" w:rsidR="005C7D27" w:rsidRDefault="005C7D27" w:rsidP="005C7D27">
      <w:pPr>
        <w:rPr>
          <w:ins w:id="52" w:author="SNAAPPY S3-234300" w:date="2023-08-20T23:20:00Z"/>
          <w:color w:val="000000"/>
          <w:sz w:val="21"/>
        </w:rPr>
      </w:pPr>
      <w:ins w:id="53" w:author="SNAAPPY S3-234300" w:date="2023-08-20T23:20:00Z">
        <w:r>
          <w:t>The access tokens used for RNAA</w:t>
        </w:r>
        <w:r w:rsidRPr="00356483">
          <w:t xml:space="preserve"> can contain the resource owner identity claim and other claims.</w:t>
        </w:r>
      </w:ins>
    </w:p>
    <w:p w14:paraId="10A21B18" w14:textId="77777777" w:rsidR="005C7D27" w:rsidRDefault="005C7D27" w:rsidP="005C7D27">
      <w:pPr>
        <w:rPr>
          <w:ins w:id="54" w:author="SNAAPPY S3-234300" w:date="2023-08-20T23:20:00Z"/>
        </w:rPr>
      </w:pPr>
      <w:ins w:id="55" w:author="SNAAPPY S3-234300" w:date="2023-08-20T23:20:00Z">
        <w:r w:rsidRPr="008849F7">
          <w:t>The resource owner can be the user of the UE or the owner of the subscription depending on the use case and regulations. The present document does not specify the resource owner, but the resource owner ID is specified as the GPSI of the corresponding UE if the resource is related to a UE.</w:t>
        </w:r>
      </w:ins>
    </w:p>
    <w:p w14:paraId="35F62B88" w14:textId="77777777" w:rsidR="005C7D27" w:rsidRDefault="005C7D27" w:rsidP="005C7D27">
      <w:pPr>
        <w:rPr>
          <w:ins w:id="56" w:author="SNAAPPY S3-234300" w:date="2023-08-20T23:20:00Z"/>
          <w:color w:val="000000"/>
          <w:sz w:val="21"/>
        </w:rPr>
      </w:pPr>
    </w:p>
    <w:p w14:paraId="3FF0C2A5" w14:textId="1D3F2341" w:rsidR="005C7D27" w:rsidRPr="005F1D96" w:rsidRDefault="005C7D27" w:rsidP="005C7D27">
      <w:pPr>
        <w:rPr>
          <w:ins w:id="57" w:author="SNAAPPY S3-234300" w:date="2023-08-20T23:20:00Z"/>
          <w:color w:val="000000"/>
          <w:sz w:val="21"/>
        </w:rPr>
      </w:pPr>
      <w:ins w:id="58" w:author="SNAAPPY S3-234300" w:date="2023-08-20T23:20:00Z">
        <w:r w:rsidRPr="005F1D96">
          <w:rPr>
            <w:color w:val="000000"/>
            <w:sz w:val="21"/>
          </w:rPr>
          <w:t xml:space="preserve">The access token shall include the resource owner ID and the API invoker ID. </w:t>
        </w:r>
        <w:r>
          <w:rPr>
            <w:color w:val="000000"/>
            <w:sz w:val="21"/>
          </w:rPr>
          <w:t xml:space="preserve">GPSI is used as identifier for the resource owner. The token issuer ID is the CCF ID.  The API invoker ID binds the token to the API invoker. To avoid privacy issues, GPSI needs to be different from MSISDN, SUPI etc. </w:t>
        </w:r>
      </w:ins>
    </w:p>
    <w:p w14:paraId="1267FD4D" w14:textId="04916344" w:rsidR="005C7D27" w:rsidRDefault="005C7D27" w:rsidP="005C7D27">
      <w:pPr>
        <w:pStyle w:val="EditorsNote"/>
        <w:rPr>
          <w:ins w:id="59" w:author="SNAAPPY S3-234300" w:date="2023-08-20T23:20:00Z"/>
        </w:rPr>
      </w:pPr>
      <w:ins w:id="60" w:author="SNAAPPY S3-234300" w:date="2023-08-20T23:20:00Z">
        <w:r>
          <w:t xml:space="preserve">Editor's Note: The details of access tokens used for RNAA need to be aligned with stage 3 (e.g., claim versus scope). </w:t>
        </w:r>
      </w:ins>
    </w:p>
    <w:p w14:paraId="3A6D1FC8" w14:textId="77777777" w:rsidR="005C7D27" w:rsidRPr="0046258F" w:rsidRDefault="005C7D27" w:rsidP="005C7D27">
      <w:pPr>
        <w:rPr>
          <w:ins w:id="61" w:author="SNAAPPY S3-234300" w:date="2023-08-20T23:20:00Z"/>
          <w:color w:val="000000"/>
          <w:sz w:val="21"/>
          <w:lang w:val="en-US"/>
        </w:rPr>
      </w:pPr>
    </w:p>
    <w:p w14:paraId="076906F7" w14:textId="3E7108A5" w:rsidR="005C7D27" w:rsidRPr="00653DD3" w:rsidRDefault="005C7D27" w:rsidP="005C7D27">
      <w:pPr>
        <w:rPr>
          <w:ins w:id="62" w:author="SNAAPPY S3-234300" w:date="2023-08-20T23:20:00Z"/>
          <w:color w:val="000000"/>
          <w:sz w:val="21"/>
        </w:rPr>
      </w:pPr>
      <w:ins w:id="63" w:author="SNAAPPY S3-234300" w:date="2023-08-20T23:20:00Z">
        <w:r>
          <w:rPr>
            <w:color w:val="000000"/>
            <w:sz w:val="21"/>
          </w:rPr>
          <w:t>AEF shall do the authorization check of the API invocation request. AEF checks the request against the token, including the resource owner identity. As the token includes resource owner identity, there is no need for additional UE authentication in API invocation. Moreover,</w:t>
        </w:r>
        <w:r>
          <w:t xml:space="preserve"> the token should be able to restrict the API invoker to a specific resource (e.g., location, QoS, PDN connectivity status). </w:t>
        </w:r>
      </w:ins>
    </w:p>
    <w:p w14:paraId="633CD3E5" w14:textId="71DE9F10" w:rsidR="005C7D27" w:rsidRPr="00356483" w:rsidRDefault="005C7D27" w:rsidP="005C7D27">
      <w:pPr>
        <w:rPr>
          <w:ins w:id="64" w:author="SNAAPPY S3-234300" w:date="2023-08-20T23:20:00Z"/>
          <w:color w:val="000000"/>
          <w:sz w:val="21"/>
        </w:rPr>
      </w:pPr>
      <w:ins w:id="65" w:author="SNAAPPY S3-234300" w:date="2023-08-20T23:20:00Z">
        <w:r>
          <w:t xml:space="preserve">For Oauth flows involving redirection, authentication between CCF/AUF and UE should be performed after API Invoker redirects the UE to CCF/AUF. </w:t>
        </w:r>
      </w:ins>
    </w:p>
    <w:p w14:paraId="2F99F1CD" w14:textId="4B633C80" w:rsidR="005C7D27" w:rsidRDefault="005C7D27" w:rsidP="005C7D27">
      <w:pPr>
        <w:rPr>
          <w:ins w:id="66" w:author="SNAAPPY S3-234300" w:date="2023-08-20T23:20:00Z"/>
        </w:rPr>
      </w:pPr>
      <w:ins w:id="67" w:author="SNAAPPY S3-234300" w:date="2023-08-20T23:20:00Z">
        <w:r>
          <w:t>In case of an external AF (i.e., not the application on the UE) being the API invoker, for mutual authentication of API invoker AF and API exposing function, the authentication methods of clause 6.4 and 6.5.2 are  reused.</w:t>
        </w:r>
      </w:ins>
    </w:p>
    <w:p w14:paraId="3FDE17BF" w14:textId="77777777" w:rsidR="005C7D27" w:rsidRDefault="005C7D27" w:rsidP="005C7D27">
      <w:pPr>
        <w:rPr>
          <w:ins w:id="68" w:author="SNAAPPY S3-234300" w:date="2023-08-20T23:20:00Z"/>
        </w:rPr>
      </w:pPr>
      <w:ins w:id="69" w:author="SNAAPPY S3-234300" w:date="2023-08-20T23:20:00Z">
        <w:r>
          <w:t>For authorization, the following flows can be used:</w:t>
        </w:r>
      </w:ins>
    </w:p>
    <w:p w14:paraId="4641BECC" w14:textId="473E8596" w:rsidR="005C7D27" w:rsidRDefault="005C7D27" w:rsidP="005C7D27">
      <w:pPr>
        <w:pStyle w:val="B1"/>
        <w:rPr>
          <w:ins w:id="70" w:author="SNAAPPY S3-234300" w:date="2023-08-20T23:20:00Z"/>
        </w:rPr>
      </w:pPr>
      <w:ins w:id="71" w:author="SNAAPPY S3-234300" w:date="2023-08-20T23:20:00Z">
        <w:r>
          <w:t>-</w:t>
        </w:r>
        <w:r>
          <w:tab/>
          <w:t xml:space="preserve">Client credential flow (according to </w:t>
        </w:r>
        <w:r w:rsidRPr="005C7D27">
          <w:rPr>
            <w:lang w:val="en-US"/>
          </w:rPr>
          <w:t>RFC 6749 [4])</w:t>
        </w:r>
        <w:r>
          <w:t>,</w:t>
        </w:r>
      </w:ins>
    </w:p>
    <w:p w14:paraId="63416BBA" w14:textId="07472FB8" w:rsidR="005C7D27" w:rsidRDefault="005C7D27" w:rsidP="005C7D27">
      <w:pPr>
        <w:pStyle w:val="B1"/>
        <w:rPr>
          <w:ins w:id="72" w:author="SNAAPPY S3-234300" w:date="2023-08-20T23:20:00Z"/>
        </w:rPr>
      </w:pPr>
      <w:ins w:id="73" w:author="SNAAPPY S3-234300" w:date="2023-08-20T23:20:00Z">
        <w:r>
          <w:t>-</w:t>
        </w:r>
        <w:r>
          <w:tab/>
          <w:t xml:space="preserve">Authorization code flow (according to </w:t>
        </w:r>
        <w:r w:rsidRPr="005C7D27">
          <w:rPr>
            <w:lang w:val="en-US"/>
          </w:rPr>
          <w:t>RFC 6749 [4])</w:t>
        </w:r>
        <w:r>
          <w:t xml:space="preserve">, or </w:t>
        </w:r>
      </w:ins>
    </w:p>
    <w:p w14:paraId="5FCEB3AE" w14:textId="3914E6C6" w:rsidR="005C7D27" w:rsidRDefault="005C7D27" w:rsidP="005C7D27">
      <w:pPr>
        <w:pStyle w:val="B1"/>
        <w:rPr>
          <w:ins w:id="74" w:author="SNAAPPY S3-234300" w:date="2023-08-20T23:20:00Z"/>
        </w:rPr>
      </w:pPr>
      <w:ins w:id="75" w:author="SNAAPPY S3-234300" w:date="2023-08-20T23:20:00Z">
        <w:r>
          <w:t>-</w:t>
        </w:r>
        <w:r>
          <w:tab/>
          <w:t xml:space="preserve">Authorization code flow with PKCE (according to </w:t>
        </w:r>
        <w:r w:rsidRPr="005C7D27">
          <w:rPr>
            <w:lang w:val="en-US"/>
          </w:rPr>
          <w:t xml:space="preserve">RFC </w:t>
        </w:r>
        <w:r w:rsidRPr="00882345">
          <w:t>7636</w:t>
        </w:r>
        <w:r w:rsidRPr="005C7D27">
          <w:rPr>
            <w:lang w:val="en-US"/>
          </w:rPr>
          <w:t xml:space="preserve"> [</w:t>
        </w:r>
        <w:r w:rsidRPr="005C7D27">
          <w:rPr>
            <w:highlight w:val="yellow"/>
            <w:lang w:val="en-US"/>
          </w:rPr>
          <w:t>XX</w:t>
        </w:r>
        <w:r w:rsidRPr="005C7D27">
          <w:rPr>
            <w:lang w:val="en-US"/>
          </w:rPr>
          <w:t>])</w:t>
        </w:r>
        <w:r>
          <w:t>.</w:t>
        </w:r>
      </w:ins>
    </w:p>
    <w:p w14:paraId="17D016BF" w14:textId="1851CEF2" w:rsidR="005C7D27" w:rsidRDefault="005C7D27" w:rsidP="005C7D27">
      <w:pPr>
        <w:pStyle w:val="EditorsNote"/>
        <w:rPr>
          <w:ins w:id="76" w:author="SNAAPPY S3-234300" w:date="2023-08-20T23:20:00Z"/>
        </w:rPr>
      </w:pPr>
      <w:ins w:id="77" w:author="SNAAPPY S3-234300" w:date="2023-08-20T23:20:00Z">
        <w:r>
          <w:t>Editor's Note: How to choose the flow is left to stage 3.</w:t>
        </w:r>
      </w:ins>
    </w:p>
    <w:p w14:paraId="25054C85" w14:textId="77777777" w:rsidR="005C7D27" w:rsidRDefault="005C7D27" w:rsidP="005C7D27">
      <w:pPr>
        <w:rPr>
          <w:ins w:id="78" w:author="SNAAPPY S3-234300" w:date="2023-08-20T23:20:00Z"/>
        </w:rPr>
      </w:pPr>
      <w:ins w:id="79" w:author="SNAAPPY S3-234300" w:date="2023-08-20T23:20:00Z">
        <w:r>
          <w:t>CCF shall give service authorization which subscribers or users can use RNAA.</w:t>
        </w:r>
      </w:ins>
    </w:p>
    <w:p w14:paraId="57554775" w14:textId="77777777" w:rsidR="005C7D27" w:rsidRPr="00DB0FAE" w:rsidRDefault="005C7D27" w:rsidP="00DB0FAE">
      <w:pPr>
        <w:pStyle w:val="NO"/>
        <w:rPr>
          <w:ins w:id="80" w:author="SNAAPPY S3-234300" w:date="2023-08-20T23:20:00Z"/>
        </w:rPr>
      </w:pPr>
      <w:ins w:id="81" w:author="SNAAPPY S3-234300" w:date="2023-08-20T23:20:00Z">
        <w:r w:rsidRPr="00DB0FAE">
          <w:t>NOTE: In this specification, only a UE accessing its own resources is considered if the API invoker is on a UE.</w:t>
        </w:r>
      </w:ins>
    </w:p>
    <w:p w14:paraId="7DA335BB" w14:textId="71E5FF76" w:rsidR="005C7D27" w:rsidRDefault="005C7D27" w:rsidP="005C7D27">
      <w:pPr>
        <w:pStyle w:val="berschrift4"/>
        <w:rPr>
          <w:ins w:id="82" w:author="SNAAPPY S3-234300" w:date="2023-08-20T23:20:00Z"/>
        </w:rPr>
      </w:pPr>
      <w:ins w:id="83" w:author="SNAAPPY S3-234300" w:date="2023-08-20T23:20:00Z">
        <w:r>
          <w:t>6.5.</w:t>
        </w:r>
        <w:r>
          <w:rPr>
            <w:highlight w:val="yellow"/>
          </w:rPr>
          <w:t>Y</w:t>
        </w:r>
        <w:r>
          <w:rPr>
            <w:highlight w:val="yellow"/>
            <w:vertAlign w:val="subscript"/>
          </w:rPr>
          <w:t>2e</w:t>
        </w:r>
        <w:r>
          <w:rPr>
            <w:highlight w:val="yellow"/>
          </w:rPr>
          <w:t>.2</w:t>
        </w:r>
        <w:r>
          <w:tab/>
          <w:t>Authorization using oauth client credential flow</w:t>
        </w:r>
      </w:ins>
    </w:p>
    <w:p w14:paraId="79514C27" w14:textId="6C412292" w:rsidR="005C7D27" w:rsidRPr="002D0D44" w:rsidRDefault="005C7D27" w:rsidP="005C7D27">
      <w:pPr>
        <w:rPr>
          <w:ins w:id="84" w:author="SNAAPPY S3-234300" w:date="2023-08-20T23:20:00Z"/>
          <w:lang w:val="en-US" w:eastAsia="zh-CN"/>
        </w:rPr>
      </w:pPr>
      <w:ins w:id="85" w:author="SNAAPPY S3-234300" w:date="2023-08-20T23:20:00Z">
        <w:r>
          <w:rPr>
            <w:lang w:val="en-US"/>
          </w:rPr>
          <w:t xml:space="preserve">If client credential flow </w:t>
        </w:r>
        <w:r>
          <w:t>is used f</w:t>
        </w:r>
        <w:r w:rsidRPr="002D0D44">
          <w:rPr>
            <w:lang w:val="en-US"/>
          </w:rPr>
          <w:t xml:space="preserve">or </w:t>
        </w:r>
        <w:r w:rsidRPr="00356483">
          <w:rPr>
            <w:lang w:val="en-US"/>
          </w:rPr>
          <w:t xml:space="preserve">authorization of the </w:t>
        </w:r>
        <w:r w:rsidRPr="002D0D44">
          <w:rPr>
            <w:lang w:val="en-US"/>
          </w:rPr>
          <w:t xml:space="preserve">API invoker by the AEF, </w:t>
        </w:r>
        <w:r>
          <w:rPr>
            <w:lang w:val="en-US"/>
          </w:rPr>
          <w:t>the procedures in RFC 6749 [4] shall be followed with the following profile</w:t>
        </w:r>
        <w:r w:rsidRPr="002D0D44">
          <w:rPr>
            <w:lang w:val="en-US"/>
          </w:rPr>
          <w:t>:</w:t>
        </w:r>
      </w:ins>
    </w:p>
    <w:p w14:paraId="3EE372DF" w14:textId="19D82AAF" w:rsidR="005C7D27" w:rsidRDefault="005C7D27" w:rsidP="005C7D27">
      <w:pPr>
        <w:pStyle w:val="B1"/>
        <w:rPr>
          <w:ins w:id="86" w:author="SNAAPPY S3-234300" w:date="2023-08-20T23:20:00Z"/>
          <w:lang w:val="en-US"/>
        </w:rPr>
      </w:pPr>
      <w:ins w:id="87" w:author="SNAAPPY S3-234300" w:date="2023-08-20T23:20:00Z">
        <w:r>
          <w:rPr>
            <w:lang w:val="en-US"/>
          </w:rPr>
          <w:t>-</w:t>
        </w:r>
        <w:r>
          <w:rPr>
            <w:lang w:val="en-US"/>
          </w:rPr>
          <w:tab/>
          <w:t>The access token request message</w:t>
        </w:r>
        <w:r w:rsidRPr="00356483">
          <w:rPr>
            <w:lang w:val="en-US"/>
          </w:rPr>
          <w:t xml:space="preserve"> may </w:t>
        </w:r>
        <w:r>
          <w:rPr>
            <w:lang w:val="en-US"/>
          </w:rPr>
          <w:t xml:space="preserve">include the resource owner ID. </w:t>
        </w:r>
      </w:ins>
    </w:p>
    <w:p w14:paraId="36BAB4D9" w14:textId="14EA47EE" w:rsidR="005C7D27" w:rsidRDefault="005C7D27" w:rsidP="005C7D27">
      <w:pPr>
        <w:pStyle w:val="NO"/>
        <w:rPr>
          <w:ins w:id="88" w:author="SNAAPPY S3-234300" w:date="2023-08-20T23:20:00Z"/>
          <w:lang w:val="en-US"/>
        </w:rPr>
      </w:pPr>
      <w:ins w:id="89" w:author="SNAAPPY S3-234300" w:date="2023-08-20T23:20:00Z">
        <w:r>
          <w:rPr>
            <w:lang w:val="en-US"/>
          </w:rPr>
          <w:t xml:space="preserve">NOTE 1: If the API invoker is on a UE, the CCF obtains its GPSI during authentication. </w:t>
        </w:r>
      </w:ins>
    </w:p>
    <w:p w14:paraId="33B8A886" w14:textId="77777777" w:rsidR="005C7D27" w:rsidRPr="00133C1F" w:rsidRDefault="005C7D27" w:rsidP="005C7D27">
      <w:pPr>
        <w:pStyle w:val="EditorsNote"/>
        <w:rPr>
          <w:ins w:id="90" w:author="SNAAPPY S3-234300" w:date="2023-08-20T23:20:00Z"/>
          <w:lang w:val="en-US"/>
        </w:rPr>
      </w:pPr>
      <w:ins w:id="91" w:author="SNAAPPY S3-234300" w:date="2023-08-20T23:20:00Z">
        <w:r w:rsidRPr="00133C1F">
          <w:rPr>
            <w:lang w:val="en-US"/>
          </w:rPr>
          <w:t>Editor</w:t>
        </w:r>
        <w:r>
          <w:rPr>
            <w:lang w:val="en-US"/>
          </w:rPr>
          <w:t>’</w:t>
        </w:r>
        <w:r w:rsidRPr="00133C1F">
          <w:rPr>
            <w:lang w:val="en-US"/>
          </w:rPr>
          <w:t>s note: the mapping of API Invoker ID and GPSI is left for stage 3.</w:t>
        </w:r>
      </w:ins>
    </w:p>
    <w:p w14:paraId="4E25DF4A" w14:textId="77777777" w:rsidR="005C7D27" w:rsidRDefault="005C7D27" w:rsidP="005C7D27">
      <w:pPr>
        <w:pStyle w:val="B1"/>
        <w:rPr>
          <w:ins w:id="92" w:author="SNAAPPY S3-234300" w:date="2023-08-20T23:20:00Z"/>
          <w:lang w:val="en-US"/>
        </w:rPr>
      </w:pPr>
      <w:ins w:id="93" w:author="SNAAPPY S3-234300" w:date="2023-08-20T23:20:00Z">
        <w:r>
          <w:rPr>
            <w:lang w:val="en-US"/>
          </w:rPr>
          <w:t>-</w:t>
        </w:r>
        <w:r>
          <w:rPr>
            <w:lang w:val="en-US"/>
          </w:rPr>
          <w:tab/>
          <w:t>The CCF shall check whether the API invoker is entitled to consume the API and allowed to access the resources of the resource owner, by using authorization information available in the CCF.</w:t>
        </w:r>
      </w:ins>
    </w:p>
    <w:p w14:paraId="1DF40615" w14:textId="77777777" w:rsidR="005C7D27" w:rsidRDefault="005C7D27" w:rsidP="005C7D27">
      <w:pPr>
        <w:pStyle w:val="B1"/>
        <w:rPr>
          <w:ins w:id="94" w:author="SNAAPPY S3-234300" w:date="2023-08-20T23:20:00Z"/>
          <w:lang w:val="en-US"/>
        </w:rPr>
      </w:pPr>
      <w:ins w:id="95" w:author="SNAAPPY S3-234300" w:date="2023-08-20T23:20:00Z">
        <w:r>
          <w:rPr>
            <w:lang w:val="en-US"/>
          </w:rPr>
          <w:t>-</w:t>
        </w:r>
        <w:r>
          <w:rPr>
            <w:lang w:val="en-US"/>
          </w:rPr>
          <w:tab/>
          <w:t xml:space="preserve">If the API invoker is on a UE, the CCF shall check that the UE is accessing its own resources. If the API invoker is an AF not on a UE, the check is omitted. </w:t>
        </w:r>
      </w:ins>
    </w:p>
    <w:p w14:paraId="359A1232" w14:textId="77777777" w:rsidR="005C7D27" w:rsidRDefault="005C7D27" w:rsidP="005C7D27">
      <w:pPr>
        <w:pStyle w:val="B1"/>
        <w:rPr>
          <w:ins w:id="96" w:author="SNAAPPY S3-234300" w:date="2023-08-20T23:20:00Z"/>
          <w:lang w:val="en-US"/>
        </w:rPr>
      </w:pPr>
    </w:p>
    <w:p w14:paraId="72B8D556" w14:textId="34AB41B8" w:rsidR="005C7D27" w:rsidRDefault="005C7D27" w:rsidP="005C7D27">
      <w:pPr>
        <w:pStyle w:val="EditorsNote"/>
        <w:rPr>
          <w:ins w:id="97" w:author="SNAAPPY S3-234300" w:date="2023-08-20T23:20:00Z"/>
          <w:lang w:val="en-US"/>
        </w:rPr>
      </w:pPr>
      <w:ins w:id="98" w:author="SNAAPPY S3-234300" w:date="2023-08-20T23:20:00Z">
        <w:r>
          <w:rPr>
            <w:lang w:val="en-US"/>
          </w:rPr>
          <w:t>Editor's Note: Further details of the token are left for stage 3, this includes how to differentiate RNAA and legacy tokens</w:t>
        </w:r>
      </w:ins>
    </w:p>
    <w:p w14:paraId="37DD47E4" w14:textId="77777777" w:rsidR="005C7D27" w:rsidRDefault="005C7D27" w:rsidP="005C7D27">
      <w:pPr>
        <w:pStyle w:val="B1"/>
        <w:rPr>
          <w:ins w:id="99" w:author="SNAAPPY S3-234300" w:date="2023-08-20T23:20:00Z"/>
          <w:lang w:val="en-US"/>
        </w:rPr>
      </w:pPr>
    </w:p>
    <w:p w14:paraId="3F1BD536" w14:textId="7AD62C74" w:rsidR="005C7D27" w:rsidRDefault="005C7D27" w:rsidP="005C7D27">
      <w:pPr>
        <w:pStyle w:val="NO"/>
        <w:rPr>
          <w:ins w:id="100" w:author="SNAAPPY S3-234300" w:date="2023-08-20T23:20:00Z"/>
        </w:rPr>
      </w:pPr>
      <w:ins w:id="101" w:author="SNAAPPY S3-234300" w:date="2023-08-20T23:20:00Z">
        <w:r>
          <w:t>NOTE 2: How to get the authorization from the resource owner and store it in the CCF is out of scope of the present document.</w:t>
        </w:r>
      </w:ins>
    </w:p>
    <w:p w14:paraId="29CF5B39" w14:textId="77777777" w:rsidR="005C7D27" w:rsidRDefault="005C7D27" w:rsidP="005C7D27">
      <w:pPr>
        <w:rPr>
          <w:ins w:id="102" w:author="SNAAPPY S3-234300" w:date="2023-08-20T23:20:00Z"/>
        </w:rPr>
      </w:pPr>
    </w:p>
    <w:p w14:paraId="12EB750C" w14:textId="77777777" w:rsidR="005C7D27" w:rsidRDefault="005C7D27" w:rsidP="005C7D27">
      <w:pPr>
        <w:pStyle w:val="berschrift4"/>
        <w:rPr>
          <w:ins w:id="103" w:author="SNAAPPY S3-234300" w:date="2023-08-20T23:20:00Z"/>
        </w:rPr>
      </w:pPr>
      <w:ins w:id="104" w:author="SNAAPPY S3-234300" w:date="2023-08-20T23:20:00Z">
        <w:r>
          <w:lastRenderedPageBreak/>
          <w:t>6.5.</w:t>
        </w:r>
        <w:r>
          <w:rPr>
            <w:highlight w:val="yellow"/>
          </w:rPr>
          <w:t>Y</w:t>
        </w:r>
        <w:r>
          <w:rPr>
            <w:highlight w:val="yellow"/>
            <w:vertAlign w:val="subscript"/>
          </w:rPr>
          <w:t>2e</w:t>
        </w:r>
        <w:r>
          <w:rPr>
            <w:highlight w:val="yellow"/>
          </w:rPr>
          <w:t>.3</w:t>
        </w:r>
        <w:r>
          <w:tab/>
          <w:t xml:space="preserve">Authorization using authorization code (optional PKCE) flow </w:t>
        </w:r>
      </w:ins>
    </w:p>
    <w:p w14:paraId="6DF610F1" w14:textId="77777777" w:rsidR="005C7D27" w:rsidRPr="004D0CDA" w:rsidRDefault="005C7D27" w:rsidP="005C7D27">
      <w:pPr>
        <w:rPr>
          <w:ins w:id="105" w:author="SNAAPPY S3-234300" w:date="2023-08-20T23:20:00Z"/>
        </w:rPr>
      </w:pPr>
      <w:ins w:id="106" w:author="SNAAPPY S3-234300" w:date="2023-08-20T23:20:00Z">
        <w:r>
          <w:rPr>
            <w:lang w:val="en-US"/>
          </w:rPr>
          <w:t xml:space="preserve">If authorization code flow, optionally with PKCE, </w:t>
        </w:r>
        <w:r>
          <w:t xml:space="preserve">is used </w:t>
        </w:r>
        <w:r w:rsidRPr="002D0D44">
          <w:rPr>
            <w:lang w:val="en-US"/>
          </w:rPr>
          <w:t>by the AEF</w:t>
        </w:r>
        <w:r>
          <w:t xml:space="preserve"> f</w:t>
        </w:r>
        <w:r w:rsidRPr="002D0D44">
          <w:rPr>
            <w:lang w:val="en-US"/>
          </w:rPr>
          <w:t xml:space="preserve">or authorization of the API invoker, </w:t>
        </w:r>
        <w:r>
          <w:rPr>
            <w:lang w:val="en-US"/>
          </w:rPr>
          <w:t xml:space="preserve">the procedures in RFC 6749 [4] and optionally RFC </w:t>
        </w:r>
        <w:r w:rsidRPr="00882345">
          <w:t>7636</w:t>
        </w:r>
        <w:r>
          <w:rPr>
            <w:lang w:val="en-US"/>
          </w:rPr>
          <w:t xml:space="preserve"> [</w:t>
        </w:r>
        <w:r w:rsidRPr="003348F9">
          <w:rPr>
            <w:highlight w:val="yellow"/>
            <w:lang w:val="en-US"/>
          </w:rPr>
          <w:t>XX</w:t>
        </w:r>
        <w:r>
          <w:rPr>
            <w:lang w:val="en-US"/>
          </w:rPr>
          <w:t>]</w:t>
        </w:r>
        <w:r>
          <w:t xml:space="preserve"> </w:t>
        </w:r>
        <w:r>
          <w:rPr>
            <w:lang w:val="en-US"/>
          </w:rPr>
          <w:t>shall be followed, with the following profile:</w:t>
        </w:r>
      </w:ins>
    </w:p>
    <w:p w14:paraId="13F4E79D" w14:textId="77777777" w:rsidR="005C7D27" w:rsidRPr="005C7D27" w:rsidRDefault="005C7D27" w:rsidP="005C7D27">
      <w:pPr>
        <w:pStyle w:val="B1"/>
        <w:rPr>
          <w:ins w:id="107" w:author="SNAAPPY S3-234300" w:date="2023-08-20T23:20:00Z"/>
          <w:lang w:val="en-US"/>
        </w:rPr>
      </w:pPr>
      <w:ins w:id="108" w:author="SNAAPPY S3-234300" w:date="2023-08-20T23:20:00Z">
        <w:r w:rsidRPr="005C7D27">
          <w:rPr>
            <w:lang w:val="en-US"/>
          </w:rPr>
          <w:t>-</w:t>
        </w:r>
        <w:r w:rsidRPr="005C7D27">
          <w:rPr>
            <w:lang w:val="en-US"/>
          </w:rPr>
          <w:tab/>
          <w:t xml:space="preserve">The authorization token and/or authorization request may include the resource owner ID. </w:t>
        </w:r>
      </w:ins>
    </w:p>
    <w:p w14:paraId="35662177" w14:textId="77777777" w:rsidR="005C7D27" w:rsidRDefault="005C7D27" w:rsidP="005C7D27">
      <w:pPr>
        <w:pStyle w:val="EditorsNote"/>
        <w:rPr>
          <w:ins w:id="109" w:author="SNAAPPY S3-234300" w:date="2023-08-20T23:20:00Z"/>
          <w:lang w:val="en-US"/>
        </w:rPr>
      </w:pPr>
      <w:ins w:id="110" w:author="SNAAPPY S3-234300" w:date="2023-08-20T23:20:00Z">
        <w:r w:rsidRPr="005C7D27">
          <w:rPr>
            <w:lang w:val="en-US"/>
          </w:rPr>
          <w:t>Editor’s Note: Whether and how the token and/or authorization request can include resource owner ID is left to stage 3.</w:t>
        </w:r>
      </w:ins>
    </w:p>
    <w:p w14:paraId="2A1EAB3F" w14:textId="7C0553F0" w:rsidR="005C7D27" w:rsidRDefault="005C7D27" w:rsidP="00DB0FAE">
      <w:pPr>
        <w:pStyle w:val="NO"/>
        <w:rPr>
          <w:ins w:id="111" w:author="SNAAPPY S3-234300" w:date="2023-08-20T23:20:00Z"/>
          <w:lang w:val="en-US"/>
        </w:rPr>
      </w:pPr>
      <w:ins w:id="112" w:author="SNAAPPY S3-234300" w:date="2023-08-20T23:20:00Z">
        <w:r>
          <w:rPr>
            <w:lang w:val="en-US"/>
          </w:rPr>
          <w:t>N</w:t>
        </w:r>
      </w:ins>
      <w:ins w:id="113" w:author="S3-234299" w:date="2023-08-22T10:10:00Z">
        <w:r w:rsidR="00DB0FAE">
          <w:rPr>
            <w:lang w:val="en-US"/>
          </w:rPr>
          <w:t>OTE</w:t>
        </w:r>
      </w:ins>
      <w:ins w:id="114" w:author="SNAAPPY S3-234300" w:date="2023-08-20T23:20:00Z">
        <w:r>
          <w:rPr>
            <w:lang w:val="en-US"/>
          </w:rPr>
          <w:t xml:space="preserve">: If the API invoker is on a UE, the CCF obtains its GPSI during authentication. </w:t>
        </w:r>
      </w:ins>
    </w:p>
    <w:p w14:paraId="759C61A1" w14:textId="77777777" w:rsidR="005C7D27" w:rsidRDefault="005C7D27" w:rsidP="005C7D27">
      <w:pPr>
        <w:pStyle w:val="EditorsNote"/>
        <w:rPr>
          <w:ins w:id="115" w:author="SNAAPPY S3-234300" w:date="2023-08-20T23:20:00Z"/>
          <w:lang w:val="en-US"/>
        </w:rPr>
      </w:pPr>
      <w:ins w:id="116" w:author="SNAAPPY S3-234300" w:date="2023-08-20T23:20:00Z">
        <w:r w:rsidRPr="00133C1F">
          <w:rPr>
            <w:lang w:val="en-US"/>
          </w:rPr>
          <w:t>Editor's note: the mapping of API Invoker ID and GPSI is left for stage 3.</w:t>
        </w:r>
      </w:ins>
    </w:p>
    <w:p w14:paraId="0B5A6437" w14:textId="77777777" w:rsidR="005C7D27" w:rsidRDefault="005C7D27" w:rsidP="005C7D27">
      <w:pPr>
        <w:pStyle w:val="B1"/>
        <w:rPr>
          <w:ins w:id="117" w:author="SNAAPPY S3-234300" w:date="2023-08-20T23:20:00Z"/>
          <w:lang w:val="en-US"/>
        </w:rPr>
      </w:pPr>
      <w:ins w:id="118" w:author="SNAAPPY S3-234300" w:date="2023-08-20T23:20:00Z">
        <w:r>
          <w:rPr>
            <w:lang w:val="en-US"/>
          </w:rPr>
          <w:t>-</w:t>
        </w:r>
        <w:r>
          <w:rPr>
            <w:lang w:val="en-US"/>
          </w:rPr>
          <w:tab/>
          <w:t xml:space="preserve">The resource owner dynamically allows the API invoker to access the resource owner's resources as described in RFC 6749 [4] and optionally RFC </w:t>
        </w:r>
        <w:r w:rsidRPr="00882345">
          <w:t>7636</w:t>
        </w:r>
        <w:r>
          <w:rPr>
            <w:lang w:val="en-US"/>
          </w:rPr>
          <w:t xml:space="preserve"> [</w:t>
        </w:r>
        <w:r w:rsidRPr="003348F9">
          <w:rPr>
            <w:highlight w:val="yellow"/>
            <w:lang w:val="en-US"/>
          </w:rPr>
          <w:t>XX</w:t>
        </w:r>
        <w:r>
          <w:rPr>
            <w:lang w:val="en-US"/>
          </w:rPr>
          <w:t>]</w:t>
        </w:r>
      </w:ins>
    </w:p>
    <w:p w14:paraId="25C335E0" w14:textId="77777777" w:rsidR="005C7D27" w:rsidRDefault="005C7D27" w:rsidP="005C7D27">
      <w:pPr>
        <w:pStyle w:val="B1"/>
        <w:rPr>
          <w:ins w:id="119" w:author="SNAAPPY S3-234300" w:date="2023-08-20T23:20:00Z"/>
          <w:lang w:val="en-US"/>
        </w:rPr>
      </w:pPr>
      <w:ins w:id="120" w:author="SNAAPPY S3-234300" w:date="2023-08-20T23:20:00Z">
        <w:r>
          <w:rPr>
            <w:lang w:val="en-US"/>
          </w:rPr>
          <w:t>-</w:t>
        </w:r>
        <w:r>
          <w:rPr>
            <w:lang w:val="en-US"/>
          </w:rPr>
          <w:tab/>
          <w:t xml:space="preserve">If the API invoker is on a UE, the CCF shall check that the UE is accessing its own resources. The access token shall contain the resource owner ID (i.e. GPSI) and the API invoker ID. If the API invoker is an AF not on a UE, the check is omitted. </w:t>
        </w:r>
      </w:ins>
    </w:p>
    <w:p w14:paraId="4CF68613" w14:textId="2C171F65" w:rsidR="005C7D27" w:rsidRDefault="005C7D27" w:rsidP="005C7D27">
      <w:pPr>
        <w:pStyle w:val="EditorsNote"/>
        <w:rPr>
          <w:ins w:id="121" w:author="SNAAPPY S3-234300" w:date="2023-08-20T23:20:00Z"/>
          <w:lang w:val="en-US"/>
        </w:rPr>
      </w:pPr>
      <w:ins w:id="122" w:author="SNAAPPY S3-234300" w:date="2023-08-20T23:20:00Z">
        <w:r>
          <w:rPr>
            <w:lang w:val="en-US"/>
          </w:rPr>
          <w:t>E</w:t>
        </w:r>
      </w:ins>
      <w:ins w:id="123" w:author="S3-234299" w:date="2023-08-22T10:11:00Z">
        <w:r w:rsidR="00DB0FAE">
          <w:rPr>
            <w:lang w:val="en-US"/>
          </w:rPr>
          <w:t xml:space="preserve">ditor's </w:t>
        </w:r>
      </w:ins>
      <w:ins w:id="124" w:author="SNAAPPY S3-234300" w:date="2023-08-20T23:20:00Z">
        <w:r>
          <w:rPr>
            <w:lang w:val="en-US"/>
          </w:rPr>
          <w:t>N</w:t>
        </w:r>
      </w:ins>
      <w:ins w:id="125" w:author="S3-234299" w:date="2023-08-22T10:11:00Z">
        <w:r w:rsidR="00DB0FAE">
          <w:rPr>
            <w:lang w:val="en-US"/>
          </w:rPr>
          <w:t>ote</w:t>
        </w:r>
      </w:ins>
      <w:ins w:id="126" w:author="SNAAPPY S3-234300" w:date="2023-08-20T23:20:00Z">
        <w:r>
          <w:rPr>
            <w:lang w:val="en-US"/>
          </w:rPr>
          <w:t>: further details of the token are left for stage 3, this includes how to differentiate RNAA and legacy tokens</w:t>
        </w:r>
      </w:ins>
    </w:p>
    <w:p w14:paraId="1E32B06D" w14:textId="2F599A86" w:rsidR="003B0456" w:rsidRDefault="003B0456" w:rsidP="003B0456">
      <w:pPr>
        <w:pStyle w:val="EditorsNote"/>
        <w:rPr>
          <w:ins w:id="127" w:author="SNAAPPY S3-234300" w:date="2023-08-20T23:20:00Z"/>
        </w:rPr>
      </w:pPr>
    </w:p>
    <w:p w14:paraId="19A708BC" w14:textId="05746AC9" w:rsidR="003B0456" w:rsidRDefault="003B0456" w:rsidP="003B0456">
      <w:pPr>
        <w:pStyle w:val="berschrift4"/>
        <w:rPr>
          <w:ins w:id="128" w:author="SNAAPPY S3-234300" w:date="2023-08-20T23:20:00Z"/>
        </w:rPr>
      </w:pPr>
      <w:ins w:id="129" w:author="SNAAPPY S3-234300" w:date="2023-08-20T23:20:00Z">
        <w:r>
          <w:t>6.5.</w:t>
        </w:r>
        <w:r>
          <w:rPr>
            <w:highlight w:val="yellow"/>
          </w:rPr>
          <w:t>Y</w:t>
        </w:r>
        <w:r>
          <w:rPr>
            <w:highlight w:val="yellow"/>
            <w:vertAlign w:val="subscript"/>
          </w:rPr>
          <w:t>2e</w:t>
        </w:r>
        <w:r>
          <w:rPr>
            <w:highlight w:val="yellow"/>
          </w:rPr>
          <w:t>.</w:t>
        </w:r>
        <w:r w:rsidR="005C7D27">
          <w:rPr>
            <w:highlight w:val="yellow"/>
          </w:rPr>
          <w:t>4</w:t>
        </w:r>
        <w:r>
          <w:tab/>
          <w:t>Revocation</w:t>
        </w:r>
        <w:r>
          <w:rPr>
            <w:highlight w:val="yellow"/>
          </w:rPr>
          <w:t xml:space="preserve"> </w:t>
        </w:r>
      </w:ins>
    </w:p>
    <w:p w14:paraId="3806E48C" w14:textId="77777777" w:rsidR="003B0456" w:rsidRDefault="003B0456" w:rsidP="003B0456">
      <w:pPr>
        <w:rPr>
          <w:ins w:id="130" w:author="SNAAPPY S3-234300" w:date="2023-08-20T23:20:00Z"/>
        </w:rPr>
      </w:pPr>
      <w:ins w:id="131" w:author="SNAAPPY S3-234300" w:date="2023-08-20T23:20:00Z">
        <w:r>
          <w:t>API Exposing Function needs to be informed about revocation if this is necessary to ensure correct handling of revocation.</w:t>
        </w:r>
      </w:ins>
    </w:p>
    <w:p w14:paraId="589F9939" w14:textId="7DC5FD24" w:rsidR="00F43F25" w:rsidRDefault="003B0456" w:rsidP="00F43F25">
      <w:pPr>
        <w:pStyle w:val="EditorsNote"/>
        <w:rPr>
          <w:ins w:id="132" w:author="SNAAPPY S3-234300" w:date="2023-08-20T23:20:00Z"/>
        </w:rPr>
      </w:pPr>
      <w:ins w:id="133" w:author="SNAAPPY S3-234300" w:date="2023-08-20T23:20:00Z">
        <w:r>
          <w:t>Editor's note: this clause describes</w:t>
        </w:r>
        <w:r w:rsidR="00F43F25">
          <w:t xml:space="preserve"> </w:t>
        </w:r>
        <w:r>
          <w:t>the revocation procedure, unless this is taken care of by SA6 as it is for non RNAA use cases.</w:t>
        </w:r>
      </w:ins>
    </w:p>
    <w:p w14:paraId="30FED501" w14:textId="2883855A" w:rsidR="005F13EB" w:rsidRPr="00E4740C" w:rsidRDefault="005F13EB" w:rsidP="005F13EB">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End of</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Change</w:t>
      </w: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E4740C">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B3E5F8E" w14:textId="77777777" w:rsidR="005F13EB" w:rsidRDefault="005F13EB" w:rsidP="005F13EB">
      <w:pPr>
        <w:rPr>
          <w:noProof/>
        </w:rPr>
      </w:pPr>
    </w:p>
    <w:p w14:paraId="45A0A8BC" w14:textId="0E9C0A1A" w:rsidR="00E4740C" w:rsidRDefault="00E4740C">
      <w:pPr>
        <w:rPr>
          <w:noProof/>
        </w:rPr>
      </w:pPr>
    </w:p>
    <w:p w14:paraId="133C3920" w14:textId="77777777" w:rsidR="00E4740C" w:rsidRDefault="00E4740C">
      <w:pPr>
        <w:rPr>
          <w:noProof/>
        </w:rPr>
      </w:pPr>
    </w:p>
    <w:sectPr w:rsidR="00E4740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5B43F" w14:textId="77777777" w:rsidR="00636E4E" w:rsidRDefault="00636E4E">
      <w:r>
        <w:separator/>
      </w:r>
    </w:p>
  </w:endnote>
  <w:endnote w:type="continuationSeparator" w:id="0">
    <w:p w14:paraId="110DC3F5" w14:textId="77777777" w:rsidR="00636E4E" w:rsidRDefault="00636E4E">
      <w:r>
        <w:continuationSeparator/>
      </w:r>
    </w:p>
  </w:endnote>
  <w:endnote w:type="continuationNotice" w:id="1">
    <w:p w14:paraId="5AA26838" w14:textId="77777777" w:rsidR="00636E4E" w:rsidRDefault="00636E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1ABE" w14:textId="77777777" w:rsidR="00356483" w:rsidRDefault="003564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64A9" w14:textId="77777777" w:rsidR="00636E4E" w:rsidRDefault="00636E4E">
      <w:r>
        <w:separator/>
      </w:r>
    </w:p>
  </w:footnote>
  <w:footnote w:type="continuationSeparator" w:id="0">
    <w:p w14:paraId="6996FE6D" w14:textId="77777777" w:rsidR="00636E4E" w:rsidRDefault="00636E4E">
      <w:r>
        <w:continuationSeparator/>
      </w:r>
    </w:p>
  </w:footnote>
  <w:footnote w:type="continuationNotice" w:id="1">
    <w:p w14:paraId="310F29F5" w14:textId="77777777" w:rsidR="00636E4E" w:rsidRDefault="00636E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A36" w14:textId="77777777" w:rsidR="00356483" w:rsidRDefault="003564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ennummer3"/>
      <w:lvlText w:val="%1."/>
      <w:lvlJc w:val="left"/>
      <w:pPr>
        <w:tabs>
          <w:tab w:val="num" w:pos="926"/>
        </w:tabs>
        <w:ind w:left="926" w:hanging="360"/>
      </w:pPr>
    </w:lvl>
  </w:abstractNum>
  <w:abstractNum w:abstractNumId="3" w15:restartNumberingAfterBreak="0">
    <w:nsid w:val="208C5C81"/>
    <w:multiLevelType w:val="hybridMultilevel"/>
    <w:tmpl w:val="338CF624"/>
    <w:lvl w:ilvl="0" w:tplc="DCD8094E">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46406"/>
    <w:multiLevelType w:val="hybridMultilevel"/>
    <w:tmpl w:val="0F707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305673"/>
    <w:multiLevelType w:val="hybridMultilevel"/>
    <w:tmpl w:val="61800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3-234299">
    <w15:presenceInfo w15:providerId="None" w15:userId="S3-234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70D22"/>
    <w:rsid w:val="00080133"/>
    <w:rsid w:val="00090FC8"/>
    <w:rsid w:val="000972CE"/>
    <w:rsid w:val="000A21BA"/>
    <w:rsid w:val="000A6394"/>
    <w:rsid w:val="000B7FED"/>
    <w:rsid w:val="000C038A"/>
    <w:rsid w:val="000C6598"/>
    <w:rsid w:val="000D44B3"/>
    <w:rsid w:val="000E014D"/>
    <w:rsid w:val="001015C0"/>
    <w:rsid w:val="00114CA8"/>
    <w:rsid w:val="00145D43"/>
    <w:rsid w:val="00156BE0"/>
    <w:rsid w:val="0019043F"/>
    <w:rsid w:val="00192C46"/>
    <w:rsid w:val="001A08B3"/>
    <w:rsid w:val="001A7B60"/>
    <w:rsid w:val="001B52F0"/>
    <w:rsid w:val="001B7A65"/>
    <w:rsid w:val="001E41F3"/>
    <w:rsid w:val="00214DFD"/>
    <w:rsid w:val="0026004D"/>
    <w:rsid w:val="002640DD"/>
    <w:rsid w:val="00275D12"/>
    <w:rsid w:val="00284FEB"/>
    <w:rsid w:val="002860C4"/>
    <w:rsid w:val="002A29F6"/>
    <w:rsid w:val="002B5741"/>
    <w:rsid w:val="002E472E"/>
    <w:rsid w:val="0030136F"/>
    <w:rsid w:val="00305409"/>
    <w:rsid w:val="00340AF0"/>
    <w:rsid w:val="0034108E"/>
    <w:rsid w:val="00356483"/>
    <w:rsid w:val="003609EF"/>
    <w:rsid w:val="0036231A"/>
    <w:rsid w:val="00374DD4"/>
    <w:rsid w:val="003B0456"/>
    <w:rsid w:val="003C2DBE"/>
    <w:rsid w:val="003C51FB"/>
    <w:rsid w:val="003E1A36"/>
    <w:rsid w:val="00410371"/>
    <w:rsid w:val="004242F1"/>
    <w:rsid w:val="00432FF2"/>
    <w:rsid w:val="00480169"/>
    <w:rsid w:val="00482288"/>
    <w:rsid w:val="004A52C6"/>
    <w:rsid w:val="004B75B7"/>
    <w:rsid w:val="004C7DD0"/>
    <w:rsid w:val="004D5235"/>
    <w:rsid w:val="004E52BE"/>
    <w:rsid w:val="004F6838"/>
    <w:rsid w:val="005009D9"/>
    <w:rsid w:val="0051580D"/>
    <w:rsid w:val="00547111"/>
    <w:rsid w:val="00550765"/>
    <w:rsid w:val="00577083"/>
    <w:rsid w:val="00592D74"/>
    <w:rsid w:val="005C7D27"/>
    <w:rsid w:val="005E2C44"/>
    <w:rsid w:val="005F13EB"/>
    <w:rsid w:val="00621188"/>
    <w:rsid w:val="006257ED"/>
    <w:rsid w:val="00636E4E"/>
    <w:rsid w:val="0065536E"/>
    <w:rsid w:val="00665C47"/>
    <w:rsid w:val="00695808"/>
    <w:rsid w:val="00695A6C"/>
    <w:rsid w:val="006B46FB"/>
    <w:rsid w:val="006E21FB"/>
    <w:rsid w:val="006F5BA5"/>
    <w:rsid w:val="00785599"/>
    <w:rsid w:val="00792342"/>
    <w:rsid w:val="007977A8"/>
    <w:rsid w:val="007B512A"/>
    <w:rsid w:val="007C2097"/>
    <w:rsid w:val="007D6A07"/>
    <w:rsid w:val="007F3876"/>
    <w:rsid w:val="007F7259"/>
    <w:rsid w:val="008040A8"/>
    <w:rsid w:val="00804226"/>
    <w:rsid w:val="008279FA"/>
    <w:rsid w:val="008626E7"/>
    <w:rsid w:val="00870ED9"/>
    <w:rsid w:val="00870EE7"/>
    <w:rsid w:val="00880A55"/>
    <w:rsid w:val="008863B9"/>
    <w:rsid w:val="00887DA0"/>
    <w:rsid w:val="008A45A6"/>
    <w:rsid w:val="008B7764"/>
    <w:rsid w:val="008D39FE"/>
    <w:rsid w:val="008F3789"/>
    <w:rsid w:val="008F686C"/>
    <w:rsid w:val="00901991"/>
    <w:rsid w:val="009148DE"/>
    <w:rsid w:val="00941E30"/>
    <w:rsid w:val="009669C9"/>
    <w:rsid w:val="009777D9"/>
    <w:rsid w:val="00991B88"/>
    <w:rsid w:val="009A5753"/>
    <w:rsid w:val="009A579D"/>
    <w:rsid w:val="009A65A8"/>
    <w:rsid w:val="009D682D"/>
    <w:rsid w:val="009E3297"/>
    <w:rsid w:val="009F734F"/>
    <w:rsid w:val="00A1069F"/>
    <w:rsid w:val="00A246B6"/>
    <w:rsid w:val="00A47E70"/>
    <w:rsid w:val="00A50CF0"/>
    <w:rsid w:val="00A7671C"/>
    <w:rsid w:val="00AA2CBC"/>
    <w:rsid w:val="00AC5820"/>
    <w:rsid w:val="00AC6A1E"/>
    <w:rsid w:val="00AD1CD8"/>
    <w:rsid w:val="00B101BF"/>
    <w:rsid w:val="00B13F88"/>
    <w:rsid w:val="00B258BB"/>
    <w:rsid w:val="00B67B97"/>
    <w:rsid w:val="00B968C8"/>
    <w:rsid w:val="00BA3EC5"/>
    <w:rsid w:val="00BA51D9"/>
    <w:rsid w:val="00BA53DB"/>
    <w:rsid w:val="00BB5DFC"/>
    <w:rsid w:val="00BD279D"/>
    <w:rsid w:val="00BD6BB8"/>
    <w:rsid w:val="00BE2DD3"/>
    <w:rsid w:val="00C12D8A"/>
    <w:rsid w:val="00C66BA2"/>
    <w:rsid w:val="00C95985"/>
    <w:rsid w:val="00CC5026"/>
    <w:rsid w:val="00CC68D0"/>
    <w:rsid w:val="00CF5C18"/>
    <w:rsid w:val="00D03F9A"/>
    <w:rsid w:val="00D06D51"/>
    <w:rsid w:val="00D24991"/>
    <w:rsid w:val="00D325CB"/>
    <w:rsid w:val="00D50255"/>
    <w:rsid w:val="00D5106D"/>
    <w:rsid w:val="00D55BE4"/>
    <w:rsid w:val="00D607EA"/>
    <w:rsid w:val="00D66520"/>
    <w:rsid w:val="00D914F3"/>
    <w:rsid w:val="00D9340F"/>
    <w:rsid w:val="00DB0FAE"/>
    <w:rsid w:val="00DD6384"/>
    <w:rsid w:val="00DE34CF"/>
    <w:rsid w:val="00E13F3D"/>
    <w:rsid w:val="00E343D3"/>
    <w:rsid w:val="00E34898"/>
    <w:rsid w:val="00E4740C"/>
    <w:rsid w:val="00EB026E"/>
    <w:rsid w:val="00EB09B7"/>
    <w:rsid w:val="00EE7D7C"/>
    <w:rsid w:val="00F25D98"/>
    <w:rsid w:val="00F300FB"/>
    <w:rsid w:val="00F43F25"/>
    <w:rsid w:val="00FB6386"/>
    <w:rsid w:val="00FF6A3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qFormat/>
    <w:rsid w:val="000B7FED"/>
    <w:pPr>
      <w:outlineLvl w:val="9"/>
    </w:pPr>
  </w:style>
  <w:style w:type="paragraph" w:styleId="Listennummer2">
    <w:name w:val="List Number 2"/>
    <w:basedOn w:val="Listennummer"/>
    <w:rsid w:val="000B7FED"/>
    <w:pPr>
      <w:ind w:left="851"/>
    </w:pPr>
  </w:style>
  <w:style w:type="paragraph" w:styleId="Kopfzeile">
    <w:name w:val="header"/>
    <w:aliases w:val="header odd,header,header odd1,header odd2,header odd3,header odd4,header odd5,header odd6"/>
    <w:link w:val="KopfzeileZchn"/>
    <w:rsid w:val="000B7FED"/>
    <w:pPr>
      <w:widowControl w:val="0"/>
    </w:pPr>
    <w:rPr>
      <w:rFonts w:ascii="Arial" w:hAnsi="Arial"/>
      <w:b/>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Standard"/>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KopfzeileZchn">
    <w:name w:val="Kopfzeile Zchn"/>
    <w:aliases w:val="header odd Zchn,header Zchn,header odd1 Zchn,header odd2 Zchn,header odd3 Zchn,header odd4 Zchn,header odd5 Zchn,header odd6 Zchn"/>
    <w:link w:val="Kopfzeile"/>
    <w:rsid w:val="004A52C6"/>
    <w:rPr>
      <w:rFonts w:ascii="Arial" w:hAnsi="Arial"/>
      <w:b/>
      <w:sz w:val="18"/>
      <w:lang w:val="en-GB" w:eastAsia="en-US"/>
    </w:rPr>
  </w:style>
  <w:style w:type="paragraph" w:styleId="Literaturverzeichnis">
    <w:name w:val="Bibliography"/>
    <w:basedOn w:val="Standard"/>
    <w:next w:val="Standard"/>
    <w:uiPriority w:val="37"/>
    <w:semiHidden/>
    <w:unhideWhenUsed/>
    <w:rsid w:val="00887DA0"/>
  </w:style>
  <w:style w:type="paragraph" w:styleId="Blocktext">
    <w:name w:val="Block Text"/>
    <w:basedOn w:val="Standard"/>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
    <w:name w:val="Body Text"/>
    <w:basedOn w:val="Standard"/>
    <w:link w:val="TextkrperZchn"/>
    <w:semiHidden/>
    <w:unhideWhenUsed/>
    <w:rsid w:val="00887DA0"/>
    <w:pPr>
      <w:spacing w:after="120"/>
    </w:pPr>
  </w:style>
  <w:style w:type="character" w:customStyle="1" w:styleId="TextkrperZchn">
    <w:name w:val="Textkörper Zchn"/>
    <w:basedOn w:val="Absatz-Standardschriftart"/>
    <w:link w:val="Textkrper"/>
    <w:semiHidden/>
    <w:rsid w:val="00887DA0"/>
    <w:rPr>
      <w:rFonts w:ascii="Times New Roman" w:hAnsi="Times New Roman"/>
      <w:lang w:val="en-GB" w:eastAsia="en-US"/>
    </w:rPr>
  </w:style>
  <w:style w:type="paragraph" w:styleId="Textkrper2">
    <w:name w:val="Body Text 2"/>
    <w:basedOn w:val="Standard"/>
    <w:link w:val="Textkrper2Zchn"/>
    <w:semiHidden/>
    <w:unhideWhenUsed/>
    <w:rsid w:val="00887DA0"/>
    <w:pPr>
      <w:spacing w:after="120" w:line="480" w:lineRule="auto"/>
    </w:pPr>
  </w:style>
  <w:style w:type="character" w:customStyle="1" w:styleId="Textkrper2Zchn">
    <w:name w:val="Textkörper 2 Zchn"/>
    <w:basedOn w:val="Absatz-Standardschriftart"/>
    <w:link w:val="Textkrper2"/>
    <w:semiHidden/>
    <w:rsid w:val="00887DA0"/>
    <w:rPr>
      <w:rFonts w:ascii="Times New Roman" w:hAnsi="Times New Roman"/>
      <w:lang w:val="en-GB" w:eastAsia="en-US"/>
    </w:rPr>
  </w:style>
  <w:style w:type="paragraph" w:styleId="Textkrper3">
    <w:name w:val="Body Text 3"/>
    <w:basedOn w:val="Standard"/>
    <w:link w:val="Textkrper3Zchn"/>
    <w:semiHidden/>
    <w:unhideWhenUsed/>
    <w:rsid w:val="00887DA0"/>
    <w:pPr>
      <w:spacing w:after="120"/>
    </w:pPr>
    <w:rPr>
      <w:sz w:val="16"/>
      <w:szCs w:val="16"/>
    </w:rPr>
  </w:style>
  <w:style w:type="character" w:customStyle="1" w:styleId="Textkrper3Zchn">
    <w:name w:val="Textkörper 3 Zchn"/>
    <w:basedOn w:val="Absatz-Standardschriftart"/>
    <w:link w:val="Textkrper3"/>
    <w:semiHidden/>
    <w:rsid w:val="00887DA0"/>
    <w:rPr>
      <w:rFonts w:ascii="Times New Roman" w:hAnsi="Times New Roman"/>
      <w:sz w:val="16"/>
      <w:szCs w:val="16"/>
      <w:lang w:val="en-GB" w:eastAsia="en-US"/>
    </w:rPr>
  </w:style>
  <w:style w:type="paragraph" w:styleId="Textkrper-Erstzeileneinzug">
    <w:name w:val="Body Text First Indent"/>
    <w:basedOn w:val="Textkrper"/>
    <w:link w:val="Textkrper-ErstzeileneinzugZchn"/>
    <w:rsid w:val="00887DA0"/>
    <w:pPr>
      <w:spacing w:after="180"/>
      <w:ind w:firstLine="360"/>
    </w:pPr>
  </w:style>
  <w:style w:type="character" w:customStyle="1" w:styleId="Textkrper-ErstzeileneinzugZchn">
    <w:name w:val="Textkörper-Erstzeileneinzug Zchn"/>
    <w:basedOn w:val="TextkrperZchn"/>
    <w:link w:val="Textkrper-Erstzeileneinzug"/>
    <w:rsid w:val="00887DA0"/>
    <w:rPr>
      <w:rFonts w:ascii="Times New Roman" w:hAnsi="Times New Roman"/>
      <w:lang w:val="en-GB" w:eastAsia="en-US"/>
    </w:rPr>
  </w:style>
  <w:style w:type="paragraph" w:styleId="Textkrper-Zeileneinzug">
    <w:name w:val="Body Text Indent"/>
    <w:basedOn w:val="Standard"/>
    <w:link w:val="Textkrper-ZeileneinzugZchn"/>
    <w:semiHidden/>
    <w:unhideWhenUsed/>
    <w:rsid w:val="00887DA0"/>
    <w:pPr>
      <w:spacing w:after="120"/>
      <w:ind w:left="283"/>
    </w:pPr>
  </w:style>
  <w:style w:type="character" w:customStyle="1" w:styleId="Textkrper-ZeileneinzugZchn">
    <w:name w:val="Textkörper-Zeileneinzug Zchn"/>
    <w:basedOn w:val="Absatz-Standardschriftart"/>
    <w:link w:val="Textkrper-Zeileneinzug"/>
    <w:semiHidden/>
    <w:rsid w:val="00887DA0"/>
    <w:rPr>
      <w:rFonts w:ascii="Times New Roman" w:hAnsi="Times New Roman"/>
      <w:lang w:val="en-GB" w:eastAsia="en-US"/>
    </w:rPr>
  </w:style>
  <w:style w:type="paragraph" w:styleId="Textkrper-Erstzeileneinzug2">
    <w:name w:val="Body Text First Indent 2"/>
    <w:basedOn w:val="Textkrper-Zeileneinzug"/>
    <w:link w:val="Textkrper-Erstzeileneinzug2Zchn"/>
    <w:semiHidden/>
    <w:unhideWhenUsed/>
    <w:rsid w:val="00887DA0"/>
    <w:pPr>
      <w:spacing w:after="180"/>
      <w:ind w:left="360" w:firstLine="360"/>
    </w:pPr>
  </w:style>
  <w:style w:type="character" w:customStyle="1" w:styleId="Textkrper-Erstzeileneinzug2Zchn">
    <w:name w:val="Textkörper-Erstzeileneinzug 2 Zchn"/>
    <w:basedOn w:val="Textkrper-ZeileneinzugZchn"/>
    <w:link w:val="Textkrper-Erstzeileneinzug2"/>
    <w:semiHidden/>
    <w:rsid w:val="00887DA0"/>
    <w:rPr>
      <w:rFonts w:ascii="Times New Roman" w:hAnsi="Times New Roman"/>
      <w:lang w:val="en-GB" w:eastAsia="en-US"/>
    </w:rPr>
  </w:style>
  <w:style w:type="paragraph" w:styleId="Textkrper-Einzug2">
    <w:name w:val="Body Text Indent 2"/>
    <w:basedOn w:val="Standard"/>
    <w:link w:val="Textkrper-Einzug2Zchn"/>
    <w:semiHidden/>
    <w:unhideWhenUsed/>
    <w:rsid w:val="00887DA0"/>
    <w:pPr>
      <w:spacing w:after="120" w:line="480" w:lineRule="auto"/>
      <w:ind w:left="283"/>
    </w:pPr>
  </w:style>
  <w:style w:type="character" w:customStyle="1" w:styleId="Textkrper-Einzug2Zchn">
    <w:name w:val="Textkörper-Einzug 2 Zchn"/>
    <w:basedOn w:val="Absatz-Standardschriftart"/>
    <w:link w:val="Textkrper-Einzug2"/>
    <w:semiHidden/>
    <w:rsid w:val="00887DA0"/>
    <w:rPr>
      <w:rFonts w:ascii="Times New Roman" w:hAnsi="Times New Roman"/>
      <w:lang w:val="en-GB" w:eastAsia="en-US"/>
    </w:rPr>
  </w:style>
  <w:style w:type="paragraph" w:styleId="Textkrper-Einzug3">
    <w:name w:val="Body Text Indent 3"/>
    <w:basedOn w:val="Standard"/>
    <w:link w:val="Textkrper-Einzug3Zchn"/>
    <w:semiHidden/>
    <w:unhideWhenUsed/>
    <w:rsid w:val="00887DA0"/>
    <w:pPr>
      <w:spacing w:after="120"/>
      <w:ind w:left="283"/>
    </w:pPr>
    <w:rPr>
      <w:sz w:val="16"/>
      <w:szCs w:val="16"/>
    </w:rPr>
  </w:style>
  <w:style w:type="character" w:customStyle="1" w:styleId="Textkrper-Einzug3Zchn">
    <w:name w:val="Textkörper-Einzug 3 Zchn"/>
    <w:basedOn w:val="Absatz-Standardschriftart"/>
    <w:link w:val="Textkrper-Einzug3"/>
    <w:semiHidden/>
    <w:rsid w:val="00887DA0"/>
    <w:rPr>
      <w:rFonts w:ascii="Times New Roman" w:hAnsi="Times New Roman"/>
      <w:sz w:val="16"/>
      <w:szCs w:val="16"/>
      <w:lang w:val="en-GB" w:eastAsia="en-US"/>
    </w:rPr>
  </w:style>
  <w:style w:type="paragraph" w:styleId="Beschriftung">
    <w:name w:val="caption"/>
    <w:basedOn w:val="Standard"/>
    <w:next w:val="Standard"/>
    <w:semiHidden/>
    <w:unhideWhenUsed/>
    <w:qFormat/>
    <w:rsid w:val="00887DA0"/>
    <w:pPr>
      <w:spacing w:after="200"/>
    </w:pPr>
    <w:rPr>
      <w:i/>
      <w:iCs/>
      <w:color w:val="1F497D" w:themeColor="text2"/>
      <w:sz w:val="18"/>
      <w:szCs w:val="18"/>
    </w:rPr>
  </w:style>
  <w:style w:type="paragraph" w:styleId="Gruformel">
    <w:name w:val="Closing"/>
    <w:basedOn w:val="Standard"/>
    <w:link w:val="GruformelZchn"/>
    <w:semiHidden/>
    <w:unhideWhenUsed/>
    <w:rsid w:val="00887DA0"/>
    <w:pPr>
      <w:spacing w:after="0"/>
      <w:ind w:left="4252"/>
    </w:pPr>
  </w:style>
  <w:style w:type="character" w:customStyle="1" w:styleId="GruformelZchn">
    <w:name w:val="Grußformel Zchn"/>
    <w:basedOn w:val="Absatz-Standardschriftart"/>
    <w:link w:val="Gruformel"/>
    <w:semiHidden/>
    <w:rsid w:val="00887DA0"/>
    <w:rPr>
      <w:rFonts w:ascii="Times New Roman" w:hAnsi="Times New Roman"/>
      <w:lang w:val="en-GB" w:eastAsia="en-US"/>
    </w:rPr>
  </w:style>
  <w:style w:type="paragraph" w:styleId="Datum">
    <w:name w:val="Date"/>
    <w:basedOn w:val="Standard"/>
    <w:next w:val="Standard"/>
    <w:link w:val="DatumZchn"/>
    <w:rsid w:val="00887DA0"/>
  </w:style>
  <w:style w:type="character" w:customStyle="1" w:styleId="DatumZchn">
    <w:name w:val="Datum Zchn"/>
    <w:basedOn w:val="Absatz-Standardschriftart"/>
    <w:link w:val="Datum"/>
    <w:rsid w:val="00887DA0"/>
    <w:rPr>
      <w:rFonts w:ascii="Times New Roman" w:hAnsi="Times New Roman"/>
      <w:lang w:val="en-GB" w:eastAsia="en-US"/>
    </w:rPr>
  </w:style>
  <w:style w:type="paragraph" w:styleId="E-Mail-Signatur">
    <w:name w:val="E-mail Signature"/>
    <w:basedOn w:val="Standard"/>
    <w:link w:val="E-Mail-SignaturZchn"/>
    <w:semiHidden/>
    <w:unhideWhenUsed/>
    <w:rsid w:val="00887DA0"/>
    <w:pPr>
      <w:spacing w:after="0"/>
    </w:pPr>
  </w:style>
  <w:style w:type="character" w:customStyle="1" w:styleId="E-Mail-SignaturZchn">
    <w:name w:val="E-Mail-Signatur Zchn"/>
    <w:basedOn w:val="Absatz-Standardschriftart"/>
    <w:link w:val="E-Mail-Signatur"/>
    <w:semiHidden/>
    <w:rsid w:val="00887DA0"/>
    <w:rPr>
      <w:rFonts w:ascii="Times New Roman" w:hAnsi="Times New Roman"/>
      <w:lang w:val="en-GB" w:eastAsia="en-US"/>
    </w:rPr>
  </w:style>
  <w:style w:type="paragraph" w:styleId="Endnotentext">
    <w:name w:val="endnote text"/>
    <w:basedOn w:val="Standard"/>
    <w:link w:val="EndnotentextZchn"/>
    <w:semiHidden/>
    <w:unhideWhenUsed/>
    <w:rsid w:val="00887DA0"/>
    <w:pPr>
      <w:spacing w:after="0"/>
    </w:pPr>
  </w:style>
  <w:style w:type="character" w:customStyle="1" w:styleId="EndnotentextZchn">
    <w:name w:val="Endnotentext Zchn"/>
    <w:basedOn w:val="Absatz-Standardschriftart"/>
    <w:link w:val="Endnotentext"/>
    <w:semiHidden/>
    <w:rsid w:val="00887DA0"/>
    <w:rPr>
      <w:rFonts w:ascii="Times New Roman" w:hAnsi="Times New Roman"/>
      <w:lang w:val="en-GB" w:eastAsia="en-US"/>
    </w:rPr>
  </w:style>
  <w:style w:type="paragraph" w:styleId="Umschlagadresse">
    <w:name w:val="envelope address"/>
    <w:basedOn w:val="Standard"/>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887DA0"/>
    <w:pPr>
      <w:spacing w:after="0"/>
    </w:pPr>
    <w:rPr>
      <w:rFonts w:asciiTheme="majorHAnsi" w:eastAsiaTheme="majorEastAsia" w:hAnsiTheme="majorHAnsi" w:cstheme="majorBidi"/>
    </w:rPr>
  </w:style>
  <w:style w:type="paragraph" w:styleId="HTMLAdresse">
    <w:name w:val="HTML Address"/>
    <w:basedOn w:val="Standard"/>
    <w:link w:val="HTMLAdresseZchn"/>
    <w:semiHidden/>
    <w:unhideWhenUsed/>
    <w:rsid w:val="00887DA0"/>
    <w:pPr>
      <w:spacing w:after="0"/>
    </w:pPr>
    <w:rPr>
      <w:i/>
      <w:iCs/>
    </w:rPr>
  </w:style>
  <w:style w:type="character" w:customStyle="1" w:styleId="HTMLAdresseZchn">
    <w:name w:val="HTML Adresse Zchn"/>
    <w:basedOn w:val="Absatz-Standardschriftart"/>
    <w:link w:val="HTMLAdresse"/>
    <w:semiHidden/>
    <w:rsid w:val="00887DA0"/>
    <w:rPr>
      <w:rFonts w:ascii="Times New Roman" w:hAnsi="Times New Roman"/>
      <w:i/>
      <w:iCs/>
      <w:lang w:val="en-GB" w:eastAsia="en-US"/>
    </w:rPr>
  </w:style>
  <w:style w:type="paragraph" w:styleId="HTMLVorformatiert">
    <w:name w:val="HTML Preformatted"/>
    <w:basedOn w:val="Standard"/>
    <w:link w:val="HTMLVorformatiertZchn"/>
    <w:semiHidden/>
    <w:unhideWhenUsed/>
    <w:rsid w:val="00887DA0"/>
    <w:pPr>
      <w:spacing w:after="0"/>
    </w:pPr>
    <w:rPr>
      <w:rFonts w:ascii="Consolas" w:hAnsi="Consolas"/>
    </w:rPr>
  </w:style>
  <w:style w:type="character" w:customStyle="1" w:styleId="HTMLVorformatiertZchn">
    <w:name w:val="HTML Vorformatiert Zchn"/>
    <w:basedOn w:val="Absatz-Standardschriftart"/>
    <w:link w:val="HTMLVorformatiert"/>
    <w:semiHidden/>
    <w:rsid w:val="00887DA0"/>
    <w:rPr>
      <w:rFonts w:ascii="Consolas" w:hAnsi="Consolas"/>
      <w:lang w:val="en-GB" w:eastAsia="en-US"/>
    </w:rPr>
  </w:style>
  <w:style w:type="paragraph" w:styleId="Index3">
    <w:name w:val="index 3"/>
    <w:basedOn w:val="Standard"/>
    <w:next w:val="Standard"/>
    <w:semiHidden/>
    <w:unhideWhenUsed/>
    <w:rsid w:val="00887DA0"/>
    <w:pPr>
      <w:spacing w:after="0"/>
      <w:ind w:left="600" w:hanging="200"/>
    </w:pPr>
  </w:style>
  <w:style w:type="paragraph" w:styleId="Index4">
    <w:name w:val="index 4"/>
    <w:basedOn w:val="Standard"/>
    <w:next w:val="Standard"/>
    <w:semiHidden/>
    <w:unhideWhenUsed/>
    <w:rsid w:val="00887DA0"/>
    <w:pPr>
      <w:spacing w:after="0"/>
      <w:ind w:left="800" w:hanging="200"/>
    </w:pPr>
  </w:style>
  <w:style w:type="paragraph" w:styleId="Index5">
    <w:name w:val="index 5"/>
    <w:basedOn w:val="Standard"/>
    <w:next w:val="Standard"/>
    <w:semiHidden/>
    <w:unhideWhenUsed/>
    <w:rsid w:val="00887DA0"/>
    <w:pPr>
      <w:spacing w:after="0"/>
      <w:ind w:left="1000" w:hanging="200"/>
    </w:pPr>
  </w:style>
  <w:style w:type="paragraph" w:styleId="Index6">
    <w:name w:val="index 6"/>
    <w:basedOn w:val="Standard"/>
    <w:next w:val="Standard"/>
    <w:semiHidden/>
    <w:unhideWhenUsed/>
    <w:rsid w:val="00887DA0"/>
    <w:pPr>
      <w:spacing w:after="0"/>
      <w:ind w:left="1200" w:hanging="200"/>
    </w:pPr>
  </w:style>
  <w:style w:type="paragraph" w:styleId="Index7">
    <w:name w:val="index 7"/>
    <w:basedOn w:val="Standard"/>
    <w:next w:val="Standard"/>
    <w:semiHidden/>
    <w:unhideWhenUsed/>
    <w:rsid w:val="00887DA0"/>
    <w:pPr>
      <w:spacing w:after="0"/>
      <w:ind w:left="1400" w:hanging="200"/>
    </w:pPr>
  </w:style>
  <w:style w:type="paragraph" w:styleId="Index8">
    <w:name w:val="index 8"/>
    <w:basedOn w:val="Standard"/>
    <w:next w:val="Standard"/>
    <w:semiHidden/>
    <w:unhideWhenUsed/>
    <w:rsid w:val="00887DA0"/>
    <w:pPr>
      <w:spacing w:after="0"/>
      <w:ind w:left="1600" w:hanging="200"/>
    </w:pPr>
  </w:style>
  <w:style w:type="paragraph" w:styleId="Index9">
    <w:name w:val="index 9"/>
    <w:basedOn w:val="Standard"/>
    <w:next w:val="Standard"/>
    <w:semiHidden/>
    <w:unhideWhenUsed/>
    <w:rsid w:val="00887DA0"/>
    <w:pPr>
      <w:spacing w:after="0"/>
      <w:ind w:left="1800" w:hanging="200"/>
    </w:pPr>
  </w:style>
  <w:style w:type="paragraph" w:styleId="Indexberschrift">
    <w:name w:val="index heading"/>
    <w:basedOn w:val="Standard"/>
    <w:next w:val="Index1"/>
    <w:semiHidden/>
    <w:unhideWhenUsed/>
    <w:rsid w:val="00887DA0"/>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87DA0"/>
    <w:rPr>
      <w:rFonts w:ascii="Times New Roman" w:hAnsi="Times New Roman"/>
      <w:i/>
      <w:iCs/>
      <w:color w:val="4F81BD" w:themeColor="accent1"/>
      <w:lang w:val="en-GB" w:eastAsia="en-US"/>
    </w:rPr>
  </w:style>
  <w:style w:type="paragraph" w:styleId="Listenfortsetzung">
    <w:name w:val="List Continue"/>
    <w:basedOn w:val="Standard"/>
    <w:semiHidden/>
    <w:unhideWhenUsed/>
    <w:rsid w:val="00887DA0"/>
    <w:pPr>
      <w:spacing w:after="120"/>
      <w:ind w:left="283"/>
      <w:contextualSpacing/>
    </w:pPr>
  </w:style>
  <w:style w:type="paragraph" w:styleId="Listenfortsetzung2">
    <w:name w:val="List Continue 2"/>
    <w:basedOn w:val="Standard"/>
    <w:semiHidden/>
    <w:unhideWhenUsed/>
    <w:rsid w:val="00887DA0"/>
    <w:pPr>
      <w:spacing w:after="120"/>
      <w:ind w:left="566"/>
      <w:contextualSpacing/>
    </w:pPr>
  </w:style>
  <w:style w:type="paragraph" w:styleId="Listenfortsetzung3">
    <w:name w:val="List Continue 3"/>
    <w:basedOn w:val="Standard"/>
    <w:semiHidden/>
    <w:unhideWhenUsed/>
    <w:rsid w:val="00887DA0"/>
    <w:pPr>
      <w:spacing w:after="120"/>
      <w:ind w:left="849"/>
      <w:contextualSpacing/>
    </w:pPr>
  </w:style>
  <w:style w:type="paragraph" w:styleId="Listenfortsetzung4">
    <w:name w:val="List Continue 4"/>
    <w:basedOn w:val="Standard"/>
    <w:semiHidden/>
    <w:unhideWhenUsed/>
    <w:rsid w:val="00887DA0"/>
    <w:pPr>
      <w:spacing w:after="120"/>
      <w:ind w:left="1132"/>
      <w:contextualSpacing/>
    </w:pPr>
  </w:style>
  <w:style w:type="paragraph" w:styleId="Listenfortsetzung5">
    <w:name w:val="List Continue 5"/>
    <w:basedOn w:val="Standard"/>
    <w:semiHidden/>
    <w:unhideWhenUsed/>
    <w:rsid w:val="00887DA0"/>
    <w:pPr>
      <w:spacing w:after="120"/>
      <w:ind w:left="1415"/>
      <w:contextualSpacing/>
    </w:pPr>
  </w:style>
  <w:style w:type="paragraph" w:styleId="Listennummer3">
    <w:name w:val="List Number 3"/>
    <w:basedOn w:val="Standard"/>
    <w:semiHidden/>
    <w:unhideWhenUsed/>
    <w:rsid w:val="00887DA0"/>
    <w:pPr>
      <w:numPr>
        <w:numId w:val="1"/>
      </w:numPr>
      <w:contextualSpacing/>
    </w:pPr>
  </w:style>
  <w:style w:type="paragraph" w:styleId="Listennummer4">
    <w:name w:val="List Number 4"/>
    <w:basedOn w:val="Standard"/>
    <w:semiHidden/>
    <w:unhideWhenUsed/>
    <w:rsid w:val="00887DA0"/>
    <w:pPr>
      <w:numPr>
        <w:numId w:val="2"/>
      </w:numPr>
      <w:contextualSpacing/>
    </w:pPr>
  </w:style>
  <w:style w:type="paragraph" w:styleId="Listennummer5">
    <w:name w:val="List Number 5"/>
    <w:basedOn w:val="Standard"/>
    <w:semiHidden/>
    <w:unhideWhenUsed/>
    <w:rsid w:val="00887DA0"/>
    <w:pPr>
      <w:numPr>
        <w:numId w:val="3"/>
      </w:numPr>
      <w:contextualSpacing/>
    </w:pPr>
  </w:style>
  <w:style w:type="paragraph" w:styleId="Listenabsatz">
    <w:name w:val="List Paragraph"/>
    <w:basedOn w:val="Standard"/>
    <w:uiPriority w:val="34"/>
    <w:qFormat/>
    <w:rsid w:val="00887DA0"/>
    <w:pPr>
      <w:ind w:left="720"/>
      <w:contextualSpacing/>
    </w:pPr>
  </w:style>
  <w:style w:type="paragraph" w:styleId="Makrotext">
    <w:name w:val="macro"/>
    <w:link w:val="MakrotextZchn"/>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krotextZchn">
    <w:name w:val="Makrotext Zchn"/>
    <w:basedOn w:val="Absatz-Standardschriftart"/>
    <w:link w:val="Makrotext"/>
    <w:semiHidden/>
    <w:rsid w:val="00887DA0"/>
    <w:rPr>
      <w:rFonts w:ascii="Consolas" w:hAnsi="Consolas"/>
      <w:lang w:val="en-GB" w:eastAsia="en-US"/>
    </w:rPr>
  </w:style>
  <w:style w:type="paragraph" w:styleId="Nachrichtenkopf">
    <w:name w:val="Message Header"/>
    <w:basedOn w:val="Standard"/>
    <w:link w:val="NachrichtenkopfZchn"/>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887DA0"/>
    <w:rPr>
      <w:rFonts w:asciiTheme="majorHAnsi" w:eastAsiaTheme="majorEastAsia" w:hAnsiTheme="majorHAnsi" w:cstheme="majorBidi"/>
      <w:sz w:val="24"/>
      <w:szCs w:val="24"/>
      <w:shd w:val="pct20" w:color="auto" w:fill="auto"/>
      <w:lang w:val="en-GB" w:eastAsia="en-US"/>
    </w:rPr>
  </w:style>
  <w:style w:type="paragraph" w:styleId="KeinLeerraum">
    <w:name w:val="No Spacing"/>
    <w:uiPriority w:val="1"/>
    <w:qFormat/>
    <w:rsid w:val="00887DA0"/>
    <w:rPr>
      <w:rFonts w:ascii="Times New Roman" w:hAnsi="Times New Roman"/>
      <w:lang w:val="en-GB" w:eastAsia="en-US"/>
    </w:rPr>
  </w:style>
  <w:style w:type="paragraph" w:styleId="StandardWeb">
    <w:name w:val="Normal (Web)"/>
    <w:basedOn w:val="Standard"/>
    <w:semiHidden/>
    <w:unhideWhenUsed/>
    <w:rsid w:val="00887DA0"/>
    <w:rPr>
      <w:sz w:val="24"/>
      <w:szCs w:val="24"/>
    </w:rPr>
  </w:style>
  <w:style w:type="paragraph" w:styleId="Standardeinzug">
    <w:name w:val="Normal Indent"/>
    <w:basedOn w:val="Standard"/>
    <w:semiHidden/>
    <w:unhideWhenUsed/>
    <w:rsid w:val="00887DA0"/>
    <w:pPr>
      <w:ind w:left="720"/>
    </w:pPr>
  </w:style>
  <w:style w:type="paragraph" w:styleId="Fu-Endnotenberschrift">
    <w:name w:val="Note Heading"/>
    <w:basedOn w:val="Standard"/>
    <w:next w:val="Standard"/>
    <w:link w:val="Fu-EndnotenberschriftZchn"/>
    <w:semiHidden/>
    <w:unhideWhenUsed/>
    <w:rsid w:val="00887DA0"/>
    <w:pPr>
      <w:spacing w:after="0"/>
    </w:pPr>
  </w:style>
  <w:style w:type="character" w:customStyle="1" w:styleId="Fu-EndnotenberschriftZchn">
    <w:name w:val="Fuß/-Endnotenüberschrift Zchn"/>
    <w:basedOn w:val="Absatz-Standardschriftart"/>
    <w:link w:val="Fu-Endnotenberschrift"/>
    <w:semiHidden/>
    <w:rsid w:val="00887DA0"/>
    <w:rPr>
      <w:rFonts w:ascii="Times New Roman" w:hAnsi="Times New Roman"/>
      <w:lang w:val="en-GB" w:eastAsia="en-US"/>
    </w:rPr>
  </w:style>
  <w:style w:type="paragraph" w:styleId="NurText">
    <w:name w:val="Plain Text"/>
    <w:basedOn w:val="Standard"/>
    <w:link w:val="NurTextZchn"/>
    <w:semiHidden/>
    <w:unhideWhenUsed/>
    <w:rsid w:val="00887DA0"/>
    <w:pPr>
      <w:spacing w:after="0"/>
    </w:pPr>
    <w:rPr>
      <w:rFonts w:ascii="Consolas" w:hAnsi="Consolas"/>
      <w:sz w:val="21"/>
      <w:szCs w:val="21"/>
    </w:rPr>
  </w:style>
  <w:style w:type="character" w:customStyle="1" w:styleId="NurTextZchn">
    <w:name w:val="Nur Text Zchn"/>
    <w:basedOn w:val="Absatz-Standardschriftart"/>
    <w:link w:val="NurText"/>
    <w:semiHidden/>
    <w:rsid w:val="00887DA0"/>
    <w:rPr>
      <w:rFonts w:ascii="Consolas" w:hAnsi="Consolas"/>
      <w:sz w:val="21"/>
      <w:szCs w:val="21"/>
      <w:lang w:val="en-GB" w:eastAsia="en-US"/>
    </w:rPr>
  </w:style>
  <w:style w:type="paragraph" w:styleId="Zitat">
    <w:name w:val="Quote"/>
    <w:basedOn w:val="Standard"/>
    <w:next w:val="Standard"/>
    <w:link w:val="ZitatZchn"/>
    <w:uiPriority w:val="29"/>
    <w:qFormat/>
    <w:rsid w:val="00887DA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87DA0"/>
    <w:rPr>
      <w:rFonts w:ascii="Times New Roman" w:hAnsi="Times New Roman"/>
      <w:i/>
      <w:iCs/>
      <w:color w:val="404040" w:themeColor="text1" w:themeTint="BF"/>
      <w:lang w:val="en-GB" w:eastAsia="en-US"/>
    </w:rPr>
  </w:style>
  <w:style w:type="paragraph" w:styleId="Anrede">
    <w:name w:val="Salutation"/>
    <w:basedOn w:val="Standard"/>
    <w:next w:val="Standard"/>
    <w:link w:val="AnredeZchn"/>
    <w:rsid w:val="00887DA0"/>
  </w:style>
  <w:style w:type="character" w:customStyle="1" w:styleId="AnredeZchn">
    <w:name w:val="Anrede Zchn"/>
    <w:basedOn w:val="Absatz-Standardschriftart"/>
    <w:link w:val="Anrede"/>
    <w:rsid w:val="00887DA0"/>
    <w:rPr>
      <w:rFonts w:ascii="Times New Roman" w:hAnsi="Times New Roman"/>
      <w:lang w:val="en-GB" w:eastAsia="en-US"/>
    </w:rPr>
  </w:style>
  <w:style w:type="paragraph" w:styleId="Unterschrift">
    <w:name w:val="Signature"/>
    <w:basedOn w:val="Standard"/>
    <w:link w:val="UnterschriftZchn"/>
    <w:semiHidden/>
    <w:unhideWhenUsed/>
    <w:rsid w:val="00887DA0"/>
    <w:pPr>
      <w:spacing w:after="0"/>
      <w:ind w:left="4252"/>
    </w:pPr>
  </w:style>
  <w:style w:type="character" w:customStyle="1" w:styleId="UnterschriftZchn">
    <w:name w:val="Unterschrift Zchn"/>
    <w:basedOn w:val="Absatz-Standardschriftart"/>
    <w:link w:val="Unterschrift"/>
    <w:semiHidden/>
    <w:rsid w:val="00887DA0"/>
    <w:rPr>
      <w:rFonts w:ascii="Times New Roman" w:hAnsi="Times New Roman"/>
      <w:lang w:val="en-GB" w:eastAsia="en-US"/>
    </w:rPr>
  </w:style>
  <w:style w:type="paragraph" w:styleId="Untertitel">
    <w:name w:val="Subtitle"/>
    <w:basedOn w:val="Standard"/>
    <w:next w:val="Standard"/>
    <w:link w:val="UntertitelZchn"/>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Rechtsgrundlagenverzeichnis">
    <w:name w:val="table of authorities"/>
    <w:basedOn w:val="Standard"/>
    <w:next w:val="Standard"/>
    <w:semiHidden/>
    <w:unhideWhenUsed/>
    <w:rsid w:val="00887DA0"/>
    <w:pPr>
      <w:spacing w:after="0"/>
      <w:ind w:left="200" w:hanging="200"/>
    </w:pPr>
  </w:style>
  <w:style w:type="paragraph" w:styleId="Abbildungsverzeichnis">
    <w:name w:val="table of figures"/>
    <w:basedOn w:val="Standard"/>
    <w:next w:val="Standard"/>
    <w:semiHidden/>
    <w:unhideWhenUsed/>
    <w:rsid w:val="00887DA0"/>
    <w:pPr>
      <w:spacing w:after="0"/>
    </w:pPr>
  </w:style>
  <w:style w:type="paragraph" w:styleId="Titel">
    <w:name w:val="Title"/>
    <w:basedOn w:val="Standard"/>
    <w:next w:val="Standard"/>
    <w:link w:val="TitelZchn"/>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87DA0"/>
    <w:rPr>
      <w:rFonts w:asciiTheme="majorHAnsi" w:eastAsiaTheme="majorEastAsia" w:hAnsiTheme="majorHAnsi" w:cstheme="majorBidi"/>
      <w:spacing w:val="-10"/>
      <w:kern w:val="28"/>
      <w:sz w:val="56"/>
      <w:szCs w:val="56"/>
      <w:lang w:val="en-GB" w:eastAsia="en-US"/>
    </w:rPr>
  </w:style>
  <w:style w:type="paragraph" w:styleId="RGV-berschrift">
    <w:name w:val="toa heading"/>
    <w:basedOn w:val="Standard"/>
    <w:next w:val="Standard"/>
    <w:semiHidden/>
    <w:unhideWhenUsed/>
    <w:rsid w:val="00887DA0"/>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E4740C"/>
    <w:rPr>
      <w:rFonts w:ascii="Arial" w:hAnsi="Arial"/>
      <w:b/>
      <w:lang w:val="en-GB" w:eastAsia="en-US"/>
    </w:rPr>
  </w:style>
  <w:style w:type="character" w:customStyle="1" w:styleId="THChar">
    <w:name w:val="TH Char"/>
    <w:link w:val="TH"/>
    <w:locked/>
    <w:rsid w:val="00E4740C"/>
    <w:rPr>
      <w:rFonts w:ascii="Arial" w:hAnsi="Arial"/>
      <w:b/>
      <w:lang w:val="en-GB" w:eastAsia="en-US"/>
    </w:rPr>
  </w:style>
  <w:style w:type="character" w:customStyle="1" w:styleId="B1Char">
    <w:name w:val="B1 Char"/>
    <w:link w:val="B1"/>
    <w:rsid w:val="005C7D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68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Zeichnung.vsd"/><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0A49-624F-4C98-A454-EA730FFC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1723</Words>
  <Characters>10862</Characters>
  <Application>Microsoft Office Word</Application>
  <DocSecurity>0</DocSecurity>
  <Lines>90</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12560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S3-234299</cp:lastModifiedBy>
  <cp:revision>2</cp:revision>
  <cp:lastPrinted>1899-12-31T23:00:00Z</cp:lastPrinted>
  <dcterms:created xsi:type="dcterms:W3CDTF">2023-08-22T08:15:00Z</dcterms:created>
  <dcterms:modified xsi:type="dcterms:W3CDTF">2023-08-22T08:15:00Z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