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7139" w14:textId="117C81CC" w:rsidR="0010401F" w:rsidRPr="00BA5060" w:rsidRDefault="00BA5060" w:rsidP="00BA506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</w:rPr>
      </w:pPr>
      <w:r w:rsidRPr="00BA5060">
        <w:rPr>
          <w:rFonts w:ascii="Arial" w:hAnsi="Arial"/>
          <w:b/>
          <w:noProof/>
          <w:sz w:val="24"/>
        </w:rPr>
        <w:t>3GPP TSG-SA3 Meeting #11</w:t>
      </w:r>
      <w:r w:rsidR="0019314A">
        <w:rPr>
          <w:rFonts w:ascii="Arial" w:hAnsi="Arial"/>
          <w:b/>
          <w:noProof/>
          <w:sz w:val="24"/>
        </w:rPr>
        <w:t>1</w:t>
      </w:r>
      <w:r w:rsidRPr="00BA5060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ab/>
      </w:r>
      <w:r w:rsidRPr="00BA5060">
        <w:rPr>
          <w:rFonts w:ascii="Arial" w:hAnsi="Arial"/>
          <w:b/>
          <w:noProof/>
          <w:sz w:val="24"/>
        </w:rPr>
        <w:t>S3-23</w:t>
      </w:r>
      <w:r w:rsidR="0019314A">
        <w:rPr>
          <w:rFonts w:ascii="Arial" w:hAnsi="Arial"/>
          <w:b/>
          <w:noProof/>
          <w:sz w:val="24"/>
        </w:rPr>
        <w:t>x</w:t>
      </w:r>
      <w:r w:rsidR="00712B6E">
        <w:rPr>
          <w:rFonts w:ascii="Arial" w:hAnsi="Arial"/>
          <w:b/>
          <w:noProof/>
          <w:sz w:val="24"/>
        </w:rPr>
        <w:t>2</w:t>
      </w:r>
      <w:r>
        <w:rPr>
          <w:rFonts w:ascii="Arial" w:hAnsi="Arial"/>
          <w:b/>
          <w:noProof/>
          <w:sz w:val="24"/>
        </w:rPr>
        <w:br/>
      </w:r>
      <w:r w:rsidR="0019314A">
        <w:rPr>
          <w:rFonts w:ascii="Arial" w:hAnsi="Arial"/>
          <w:b/>
          <w:noProof/>
          <w:sz w:val="24"/>
        </w:rPr>
        <w:t>Berlin</w:t>
      </w:r>
      <w:r w:rsidRPr="00BA5060">
        <w:rPr>
          <w:rFonts w:ascii="Arial" w:hAnsi="Arial"/>
          <w:b/>
          <w:noProof/>
          <w:sz w:val="24"/>
        </w:rPr>
        <w:t xml:space="preserve">, </w:t>
      </w:r>
      <w:r w:rsidR="0019314A">
        <w:rPr>
          <w:rFonts w:ascii="Arial" w:hAnsi="Arial"/>
          <w:b/>
          <w:noProof/>
          <w:sz w:val="24"/>
        </w:rPr>
        <w:t>22</w:t>
      </w:r>
      <w:r w:rsidRPr="00BA5060">
        <w:rPr>
          <w:rFonts w:ascii="Arial" w:hAnsi="Arial"/>
          <w:b/>
          <w:noProof/>
          <w:sz w:val="24"/>
        </w:rPr>
        <w:t xml:space="preserve"> - 2</w:t>
      </w:r>
      <w:r w:rsidR="0019314A">
        <w:rPr>
          <w:rFonts w:ascii="Arial" w:hAnsi="Arial"/>
          <w:b/>
          <w:noProof/>
          <w:sz w:val="24"/>
        </w:rPr>
        <w:t>6</w:t>
      </w:r>
      <w:r w:rsidRPr="00BA5060">
        <w:rPr>
          <w:rFonts w:ascii="Arial" w:hAnsi="Arial"/>
          <w:b/>
          <w:noProof/>
          <w:sz w:val="24"/>
        </w:rPr>
        <w:t xml:space="preserve"> April 2023</w:t>
      </w:r>
      <w:r>
        <w:rPr>
          <w:rFonts w:ascii="Arial" w:hAnsi="Arial"/>
          <w:b/>
          <w:noProof/>
          <w:sz w:val="24"/>
        </w:rPr>
        <w:br/>
      </w:r>
    </w:p>
    <w:p w14:paraId="22B3504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2A5CD6">
        <w:rPr>
          <w:rFonts w:ascii="Arial" w:hAnsi="Arial"/>
          <w:b/>
          <w:lang w:val="en-US"/>
        </w:rPr>
        <w:t xml:space="preserve"> </w:t>
      </w:r>
      <w:r w:rsidR="002E3BC6">
        <w:rPr>
          <w:rFonts w:ascii="Arial" w:hAnsi="Arial"/>
          <w:b/>
          <w:lang w:val="en-US"/>
        </w:rPr>
        <w:tab/>
      </w:r>
      <w:r w:rsidR="002A5CD6">
        <w:rPr>
          <w:rFonts w:ascii="Arial" w:hAnsi="Arial"/>
          <w:b/>
          <w:lang w:val="en-US"/>
        </w:rPr>
        <w:t>Nokia, Nokia Shanghai Bell</w:t>
      </w:r>
      <w:r>
        <w:rPr>
          <w:rFonts w:ascii="Arial" w:hAnsi="Arial"/>
          <w:b/>
          <w:lang w:val="en-US"/>
        </w:rPr>
        <w:tab/>
      </w:r>
    </w:p>
    <w:p w14:paraId="541B92F3" w14:textId="3E5EDE1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 w:rsidR="002A5CD6">
        <w:rPr>
          <w:rFonts w:ascii="Arial" w:hAnsi="Arial" w:cs="Arial"/>
          <w:b/>
        </w:rPr>
        <w:t xml:space="preserve"> </w:t>
      </w:r>
      <w:r w:rsidR="002E3BC6">
        <w:rPr>
          <w:rFonts w:ascii="Arial" w:hAnsi="Arial" w:cs="Arial"/>
          <w:b/>
        </w:rPr>
        <w:tab/>
      </w:r>
      <w:r w:rsidR="002A5CD6">
        <w:rPr>
          <w:rFonts w:ascii="Arial" w:hAnsi="Arial" w:cs="Arial"/>
          <w:b/>
        </w:rPr>
        <w:t>Discussion on</w:t>
      </w:r>
      <w:r w:rsidR="00B06F4F">
        <w:rPr>
          <w:rFonts w:ascii="Arial" w:hAnsi="Arial" w:cs="Arial"/>
          <w:b/>
        </w:rPr>
        <w:t xml:space="preserve"> </w:t>
      </w:r>
      <w:r w:rsidR="0019314A">
        <w:rPr>
          <w:rFonts w:ascii="Arial" w:hAnsi="Arial" w:cs="Arial"/>
          <w:b/>
        </w:rPr>
        <w:t>Selective SCG</w:t>
      </w:r>
    </w:p>
    <w:p w14:paraId="40E16857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Discussion</w:t>
      </w:r>
    </w:p>
    <w:p w14:paraId="226CB94F" w14:textId="4D620BC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7D0697">
        <w:rPr>
          <w:rFonts w:ascii="Arial" w:hAnsi="Arial"/>
          <w:b/>
        </w:rPr>
        <w:t>3</w:t>
      </w:r>
    </w:p>
    <w:p w14:paraId="400DCE29" w14:textId="77777777" w:rsidR="002A5CD6" w:rsidRPr="002A5CD6" w:rsidRDefault="002A5CD6" w:rsidP="002A5CD6">
      <w:pPr>
        <w:pBdr>
          <w:bottom w:val="single" w:sz="4" w:space="1" w:color="auto"/>
        </w:pBdr>
        <w:spacing w:after="0"/>
        <w:rPr>
          <w:rFonts w:ascii="Arial" w:eastAsia="Yu Mincho" w:hAnsi="Arial" w:cs="Arial"/>
        </w:rPr>
      </w:pPr>
      <w:bookmarkStart w:id="0" w:name="Title"/>
      <w:bookmarkStart w:id="1" w:name="DocumentFor"/>
      <w:bookmarkStart w:id="2" w:name="_Hlk40295327"/>
      <w:bookmarkEnd w:id="0"/>
      <w:bookmarkEnd w:id="1"/>
      <w:bookmarkEnd w:id="2"/>
    </w:p>
    <w:p w14:paraId="6CAAD927" w14:textId="77777777" w:rsidR="002A5CD6" w:rsidRPr="002A5CD6" w:rsidRDefault="002A5CD6" w:rsidP="002A5CD6">
      <w:pPr>
        <w:spacing w:after="0"/>
        <w:rPr>
          <w:rFonts w:ascii="Arial" w:eastAsia="Yu Mincho" w:hAnsi="Arial" w:cs="Arial"/>
        </w:rPr>
      </w:pPr>
    </w:p>
    <w:p w14:paraId="71599A56" w14:textId="77777777" w:rsidR="002A5CD6" w:rsidRPr="002A5CD6" w:rsidRDefault="002A5CD6" w:rsidP="002A5CD6">
      <w:pPr>
        <w:spacing w:after="0"/>
        <w:rPr>
          <w:rFonts w:ascii="Arial" w:eastAsia="Yu Mincho" w:hAnsi="Arial" w:cs="Arial"/>
          <w:bCs/>
          <w:lang w:val="en-US" w:eastAsia="ja-JP"/>
        </w:rPr>
      </w:pPr>
    </w:p>
    <w:p w14:paraId="119490B0" w14:textId="77777777" w:rsidR="003F67F0" w:rsidRDefault="003F67F0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63924943" w14:textId="3990629E" w:rsidR="00545FCB" w:rsidRDefault="00674E65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  <w:r>
        <w:rPr>
          <w:rFonts w:ascii="Arial" w:eastAsia="Yu Mincho" w:hAnsi="Arial" w:cs="Arial"/>
          <w:bCs/>
        </w:rPr>
        <w:t xml:space="preserve">******************** </w:t>
      </w:r>
      <w:r w:rsidRPr="00674E65">
        <w:rPr>
          <w:rFonts w:ascii="Arial" w:eastAsia="Yu Mincho" w:hAnsi="Arial" w:cs="Arial"/>
          <w:bCs/>
        </w:rPr>
        <w:t>new subclause under 6.10.2</w:t>
      </w:r>
      <w:r>
        <w:rPr>
          <w:rFonts w:ascii="Arial" w:eastAsia="Yu Mincho" w:hAnsi="Arial" w:cs="Arial"/>
          <w:bCs/>
        </w:rPr>
        <w:t xml:space="preserve"> </w:t>
      </w:r>
      <w:r w:rsidR="003F67F0">
        <w:rPr>
          <w:rFonts w:ascii="Arial" w:eastAsia="Yu Mincho" w:hAnsi="Arial" w:cs="Arial"/>
          <w:bCs/>
        </w:rPr>
        <w:t xml:space="preserve">of TS 33.501 </w:t>
      </w:r>
      <w:r>
        <w:rPr>
          <w:rFonts w:ascii="Arial" w:eastAsia="Yu Mincho" w:hAnsi="Arial" w:cs="Arial"/>
          <w:bCs/>
        </w:rPr>
        <w:t>***************************************</w:t>
      </w:r>
    </w:p>
    <w:p w14:paraId="6F76D0A1" w14:textId="77777777" w:rsidR="003F67F0" w:rsidRDefault="003F67F0" w:rsidP="003F67F0">
      <w:pPr>
        <w:pStyle w:val="Heading3"/>
        <w:rPr>
          <w:ins w:id="3" w:author="Stawros Orkopoulos (Nokia)" w:date="2023-05-04T13:58:00Z"/>
          <w:noProof/>
        </w:rPr>
      </w:pPr>
      <w:bookmarkStart w:id="4" w:name="_Toc19634746"/>
      <w:bookmarkStart w:id="5" w:name="_Toc26875806"/>
      <w:bookmarkStart w:id="6" w:name="_Toc35528557"/>
      <w:bookmarkStart w:id="7" w:name="_Toc35533318"/>
      <w:bookmarkStart w:id="8" w:name="_Toc45028661"/>
      <w:bookmarkStart w:id="9" w:name="_Toc45274326"/>
      <w:bookmarkStart w:id="10" w:name="_Toc45274913"/>
      <w:bookmarkStart w:id="11" w:name="_Toc51168170"/>
      <w:bookmarkStart w:id="12" w:name="_Toc129956411"/>
      <w:bookmarkStart w:id="13" w:name="_Toc19634747"/>
      <w:bookmarkStart w:id="14" w:name="_Toc26875807"/>
      <w:bookmarkStart w:id="15" w:name="_Toc35528558"/>
      <w:bookmarkStart w:id="16" w:name="_Toc35533319"/>
      <w:bookmarkStart w:id="17" w:name="_Toc45028662"/>
      <w:bookmarkStart w:id="18" w:name="_Toc45274327"/>
      <w:bookmarkStart w:id="19" w:name="_Toc45274914"/>
      <w:bookmarkStart w:id="20" w:name="_Toc51168171"/>
      <w:bookmarkStart w:id="21" w:name="_Toc129956412"/>
      <w:ins w:id="22" w:author="Stawros Orkopoulos (Nokia)" w:date="2023-05-04T13:58:00Z">
        <w:r>
          <w:rPr>
            <w:noProof/>
          </w:rPr>
          <w:t>6.10.2.4</w:t>
        </w:r>
        <w:r>
          <w:rPr>
            <w:noProof/>
          </w:rPr>
          <w:tab/>
          <w:t xml:space="preserve">Selective SCG </w:t>
        </w:r>
        <w:r w:rsidRPr="00832DAB">
          <w:rPr>
            <w:noProof/>
          </w:rPr>
          <w:t xml:space="preserve">Security </w:t>
        </w:r>
        <w:r>
          <w:rPr>
            <w:noProof/>
          </w:rPr>
          <w:t>M</w:t>
        </w:r>
        <w:r w:rsidRPr="00832DAB">
          <w:rPr>
            <w:noProof/>
          </w:rPr>
          <w:t>echanisms</w:t>
        </w:r>
        <w:r>
          <w:rPr>
            <w:noProof/>
          </w:rPr>
          <w:t xml:space="preserve"> and Procedures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ins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102C3E56" w14:textId="05032647" w:rsidR="006A4D65" w:rsidRDefault="006A4D65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64E01FB9" w14:textId="2F504716" w:rsidR="006A4D65" w:rsidRDefault="006A4D65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35C3E717" w14:textId="65BD1398" w:rsidR="006A4D65" w:rsidRDefault="006A4D65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21A59DDD" w14:textId="69BF8096" w:rsidR="006A4D65" w:rsidRDefault="006A4D65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72B4D9F3" w14:textId="19D8A0C0" w:rsidR="006A4D65" w:rsidRDefault="006A4D65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269B9E79" w14:textId="6A4F3CA8" w:rsidR="006A4D65" w:rsidRDefault="006A4D65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7CD6DB8F" w14:textId="32054DA4" w:rsidR="006A4D65" w:rsidRDefault="006A4D65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10805470" w14:textId="586E126D" w:rsidR="006A4D65" w:rsidRDefault="006A4D65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11C5BD69" w14:textId="3D04C992" w:rsidR="006A4D65" w:rsidRDefault="006A4D65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7BB5C3D9" w14:textId="51AA4D3C" w:rsidR="006A4D65" w:rsidRDefault="006A4D65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0D61D01D" w14:textId="733BDF97" w:rsidR="006A4D65" w:rsidRDefault="006A4D65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5AFD9554" w14:textId="30214260" w:rsidR="006A4D65" w:rsidRDefault="006A4D65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06FC2064" w14:textId="38EB5BB4" w:rsidR="006A4D65" w:rsidRDefault="006A4D65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3829EB86" w14:textId="3F4229C6" w:rsidR="006A4D65" w:rsidRDefault="006A4D65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5403A7A8" w14:textId="7EC31E95" w:rsidR="000D3C8D" w:rsidRDefault="000D3C8D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1E793277" w14:textId="1607065B" w:rsidR="000D3C8D" w:rsidRDefault="000D3C8D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268B86EF" w14:textId="542D72FF" w:rsidR="000D3C8D" w:rsidRDefault="000D3C8D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6EA175AE" w14:textId="335EA2E8" w:rsidR="000D3C8D" w:rsidRDefault="000D3C8D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509C7D97" w14:textId="66CF79F2" w:rsidR="000D3C8D" w:rsidRDefault="000D3C8D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40862BB4" w14:textId="173AD678" w:rsidR="000D3C8D" w:rsidRDefault="000D3C8D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47428592" w14:textId="29E06858" w:rsidR="000D3C8D" w:rsidRDefault="000D3C8D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210FC55F" w14:textId="2BE0F685" w:rsidR="000D3C8D" w:rsidRDefault="000D3C8D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705E1BF6" w14:textId="69159E06" w:rsidR="000D3C8D" w:rsidRDefault="000D3C8D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7D5C2F88" w14:textId="37F8C435" w:rsidR="000D3C8D" w:rsidRDefault="000D3C8D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p w14:paraId="5D8BED09" w14:textId="77777777" w:rsidR="000D3C8D" w:rsidRDefault="000D3C8D" w:rsidP="002A5CD6">
      <w:pPr>
        <w:tabs>
          <w:tab w:val="left" w:pos="4395"/>
          <w:tab w:val="left" w:pos="7371"/>
        </w:tabs>
        <w:spacing w:after="120"/>
        <w:rPr>
          <w:rFonts w:ascii="Arial" w:eastAsia="Yu Mincho" w:hAnsi="Arial" w:cs="Arial"/>
          <w:bCs/>
        </w:rPr>
      </w:pPr>
    </w:p>
    <w:sectPr w:rsidR="000D3C8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8338" w14:textId="77777777" w:rsidR="00F10464" w:rsidRDefault="00F10464">
      <w:r>
        <w:separator/>
      </w:r>
    </w:p>
  </w:endnote>
  <w:endnote w:type="continuationSeparator" w:id="0">
    <w:p w14:paraId="06798209" w14:textId="77777777" w:rsidR="00F10464" w:rsidRDefault="00F1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6991" w14:textId="77777777" w:rsidR="00F10464" w:rsidRDefault="00F10464">
      <w:r>
        <w:separator/>
      </w:r>
    </w:p>
  </w:footnote>
  <w:footnote w:type="continuationSeparator" w:id="0">
    <w:p w14:paraId="16ED7252" w14:textId="77777777" w:rsidR="00F10464" w:rsidRDefault="00F1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F225B4"/>
    <w:multiLevelType w:val="hybridMultilevel"/>
    <w:tmpl w:val="7ACC8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9565813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99688535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927688544">
    <w:abstractNumId w:val="13"/>
  </w:num>
  <w:num w:numId="4" w16cid:durableId="1802456687">
    <w:abstractNumId w:val="16"/>
  </w:num>
  <w:num w:numId="5" w16cid:durableId="1050691524">
    <w:abstractNumId w:val="15"/>
  </w:num>
  <w:num w:numId="6" w16cid:durableId="2054114580">
    <w:abstractNumId w:val="11"/>
  </w:num>
  <w:num w:numId="7" w16cid:durableId="894582331">
    <w:abstractNumId w:val="12"/>
  </w:num>
  <w:num w:numId="8" w16cid:durableId="663046095">
    <w:abstractNumId w:val="21"/>
  </w:num>
  <w:num w:numId="9" w16cid:durableId="474612838">
    <w:abstractNumId w:val="18"/>
  </w:num>
  <w:num w:numId="10" w16cid:durableId="1952467900">
    <w:abstractNumId w:val="20"/>
  </w:num>
  <w:num w:numId="11" w16cid:durableId="1041979653">
    <w:abstractNumId w:val="14"/>
  </w:num>
  <w:num w:numId="12" w16cid:durableId="1619603390">
    <w:abstractNumId w:val="17"/>
  </w:num>
  <w:num w:numId="13" w16cid:durableId="1084187703">
    <w:abstractNumId w:val="9"/>
  </w:num>
  <w:num w:numId="14" w16cid:durableId="1528251896">
    <w:abstractNumId w:val="7"/>
  </w:num>
  <w:num w:numId="15" w16cid:durableId="122887501">
    <w:abstractNumId w:val="6"/>
  </w:num>
  <w:num w:numId="16" w16cid:durableId="1101948640">
    <w:abstractNumId w:val="5"/>
  </w:num>
  <w:num w:numId="17" w16cid:durableId="1888906118">
    <w:abstractNumId w:val="4"/>
  </w:num>
  <w:num w:numId="18" w16cid:durableId="877159404">
    <w:abstractNumId w:val="8"/>
  </w:num>
  <w:num w:numId="19" w16cid:durableId="318852278">
    <w:abstractNumId w:val="3"/>
  </w:num>
  <w:num w:numId="20" w16cid:durableId="615986148">
    <w:abstractNumId w:val="2"/>
  </w:num>
  <w:num w:numId="21" w16cid:durableId="1878810789">
    <w:abstractNumId w:val="1"/>
  </w:num>
  <w:num w:numId="22" w16cid:durableId="1597710010">
    <w:abstractNumId w:val="0"/>
  </w:num>
  <w:num w:numId="23" w16cid:durableId="163783691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wros Orkopoulos (Nokia)">
    <w15:presenceInfo w15:providerId="AD" w15:userId="S::stawros.orkopoulos@nokia.com::dd3dc38d-384c-4a2c-836f-556f665614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3620F"/>
    <w:rsid w:val="00046389"/>
    <w:rsid w:val="00074722"/>
    <w:rsid w:val="000819D8"/>
    <w:rsid w:val="000934A6"/>
    <w:rsid w:val="000A2C6C"/>
    <w:rsid w:val="000A4660"/>
    <w:rsid w:val="000B79C3"/>
    <w:rsid w:val="000D1B5B"/>
    <w:rsid w:val="000D3C8D"/>
    <w:rsid w:val="0010401F"/>
    <w:rsid w:val="00112FC3"/>
    <w:rsid w:val="00115D04"/>
    <w:rsid w:val="001324EC"/>
    <w:rsid w:val="00135723"/>
    <w:rsid w:val="00173FA3"/>
    <w:rsid w:val="001842C7"/>
    <w:rsid w:val="00184B6F"/>
    <w:rsid w:val="001861E5"/>
    <w:rsid w:val="0019314A"/>
    <w:rsid w:val="001B1652"/>
    <w:rsid w:val="001C3EC8"/>
    <w:rsid w:val="001C572D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9522D"/>
    <w:rsid w:val="002A1857"/>
    <w:rsid w:val="002A5CD6"/>
    <w:rsid w:val="002C7F38"/>
    <w:rsid w:val="002D4A27"/>
    <w:rsid w:val="002E3BC6"/>
    <w:rsid w:val="0030628A"/>
    <w:rsid w:val="00310BF1"/>
    <w:rsid w:val="0035122B"/>
    <w:rsid w:val="00353451"/>
    <w:rsid w:val="00371032"/>
    <w:rsid w:val="00371B44"/>
    <w:rsid w:val="003817EB"/>
    <w:rsid w:val="003875BB"/>
    <w:rsid w:val="003B7A02"/>
    <w:rsid w:val="003C122B"/>
    <w:rsid w:val="003C4651"/>
    <w:rsid w:val="003C5A97"/>
    <w:rsid w:val="003C7A04"/>
    <w:rsid w:val="003D40C7"/>
    <w:rsid w:val="003D5256"/>
    <w:rsid w:val="003E630F"/>
    <w:rsid w:val="003F52B2"/>
    <w:rsid w:val="003F67F0"/>
    <w:rsid w:val="00440414"/>
    <w:rsid w:val="00450937"/>
    <w:rsid w:val="00450954"/>
    <w:rsid w:val="004558E9"/>
    <w:rsid w:val="00456BDB"/>
    <w:rsid w:val="0045777E"/>
    <w:rsid w:val="004959AC"/>
    <w:rsid w:val="004B3753"/>
    <w:rsid w:val="004C31D2"/>
    <w:rsid w:val="004D55C2"/>
    <w:rsid w:val="004E4711"/>
    <w:rsid w:val="004F3275"/>
    <w:rsid w:val="00521131"/>
    <w:rsid w:val="00527C0B"/>
    <w:rsid w:val="005410F6"/>
    <w:rsid w:val="00545FCB"/>
    <w:rsid w:val="005631EF"/>
    <w:rsid w:val="005729C4"/>
    <w:rsid w:val="00575466"/>
    <w:rsid w:val="005911D8"/>
    <w:rsid w:val="0059227B"/>
    <w:rsid w:val="005A7CA2"/>
    <w:rsid w:val="005B0966"/>
    <w:rsid w:val="005B795D"/>
    <w:rsid w:val="005E4CF5"/>
    <w:rsid w:val="0060514A"/>
    <w:rsid w:val="00612371"/>
    <w:rsid w:val="00613820"/>
    <w:rsid w:val="00613D23"/>
    <w:rsid w:val="0062555E"/>
    <w:rsid w:val="00652248"/>
    <w:rsid w:val="00657A26"/>
    <w:rsid w:val="00657B80"/>
    <w:rsid w:val="00671F6D"/>
    <w:rsid w:val="00674E65"/>
    <w:rsid w:val="00675B3C"/>
    <w:rsid w:val="00682698"/>
    <w:rsid w:val="0069495C"/>
    <w:rsid w:val="0069790A"/>
    <w:rsid w:val="006A4D65"/>
    <w:rsid w:val="006D340A"/>
    <w:rsid w:val="006F1D0F"/>
    <w:rsid w:val="00712B6E"/>
    <w:rsid w:val="007159FB"/>
    <w:rsid w:val="00715A1D"/>
    <w:rsid w:val="00743671"/>
    <w:rsid w:val="00746FA3"/>
    <w:rsid w:val="00760BB0"/>
    <w:rsid w:val="0076157A"/>
    <w:rsid w:val="007724F7"/>
    <w:rsid w:val="00784593"/>
    <w:rsid w:val="007A00EF"/>
    <w:rsid w:val="007B19EA"/>
    <w:rsid w:val="007C0A2D"/>
    <w:rsid w:val="007C27B0"/>
    <w:rsid w:val="007C58EB"/>
    <w:rsid w:val="007D0697"/>
    <w:rsid w:val="007D1664"/>
    <w:rsid w:val="007D3195"/>
    <w:rsid w:val="007D4C72"/>
    <w:rsid w:val="007E537E"/>
    <w:rsid w:val="007F2CA5"/>
    <w:rsid w:val="007F300B"/>
    <w:rsid w:val="008014C3"/>
    <w:rsid w:val="00850812"/>
    <w:rsid w:val="008646FA"/>
    <w:rsid w:val="00867282"/>
    <w:rsid w:val="00872560"/>
    <w:rsid w:val="00876B9A"/>
    <w:rsid w:val="008801E6"/>
    <w:rsid w:val="008841F2"/>
    <w:rsid w:val="008933BF"/>
    <w:rsid w:val="008A10C4"/>
    <w:rsid w:val="008B0248"/>
    <w:rsid w:val="008D2D16"/>
    <w:rsid w:val="008F5F33"/>
    <w:rsid w:val="0091046A"/>
    <w:rsid w:val="00926ABD"/>
    <w:rsid w:val="00947F4E"/>
    <w:rsid w:val="00952084"/>
    <w:rsid w:val="00965F4F"/>
    <w:rsid w:val="00966D47"/>
    <w:rsid w:val="009904CD"/>
    <w:rsid w:val="00992312"/>
    <w:rsid w:val="009C0DED"/>
    <w:rsid w:val="009D0A95"/>
    <w:rsid w:val="009E12D8"/>
    <w:rsid w:val="009E78DA"/>
    <w:rsid w:val="00A37D7F"/>
    <w:rsid w:val="00A41A33"/>
    <w:rsid w:val="00A46410"/>
    <w:rsid w:val="00A51FF8"/>
    <w:rsid w:val="00A57688"/>
    <w:rsid w:val="00A647C5"/>
    <w:rsid w:val="00A7284A"/>
    <w:rsid w:val="00A72F1E"/>
    <w:rsid w:val="00A74197"/>
    <w:rsid w:val="00A769E7"/>
    <w:rsid w:val="00A84A94"/>
    <w:rsid w:val="00A86BF7"/>
    <w:rsid w:val="00A96B4A"/>
    <w:rsid w:val="00AC4602"/>
    <w:rsid w:val="00AD1DAA"/>
    <w:rsid w:val="00AF1E23"/>
    <w:rsid w:val="00AF7F81"/>
    <w:rsid w:val="00B01AFF"/>
    <w:rsid w:val="00B05CC7"/>
    <w:rsid w:val="00B06F4F"/>
    <w:rsid w:val="00B1239B"/>
    <w:rsid w:val="00B164EE"/>
    <w:rsid w:val="00B27E39"/>
    <w:rsid w:val="00B30E88"/>
    <w:rsid w:val="00B350D8"/>
    <w:rsid w:val="00B46710"/>
    <w:rsid w:val="00B4702A"/>
    <w:rsid w:val="00B76763"/>
    <w:rsid w:val="00B772CA"/>
    <w:rsid w:val="00B7732B"/>
    <w:rsid w:val="00B879F0"/>
    <w:rsid w:val="00BA5060"/>
    <w:rsid w:val="00BA5188"/>
    <w:rsid w:val="00BB6F9E"/>
    <w:rsid w:val="00BC25AA"/>
    <w:rsid w:val="00C00281"/>
    <w:rsid w:val="00C022E3"/>
    <w:rsid w:val="00C410EA"/>
    <w:rsid w:val="00C4712D"/>
    <w:rsid w:val="00C555C9"/>
    <w:rsid w:val="00C8015B"/>
    <w:rsid w:val="00C94F55"/>
    <w:rsid w:val="00CA7D62"/>
    <w:rsid w:val="00CB07A8"/>
    <w:rsid w:val="00CC4DA7"/>
    <w:rsid w:val="00CD4A57"/>
    <w:rsid w:val="00D119E4"/>
    <w:rsid w:val="00D138F3"/>
    <w:rsid w:val="00D1411F"/>
    <w:rsid w:val="00D248B4"/>
    <w:rsid w:val="00D33604"/>
    <w:rsid w:val="00D37B08"/>
    <w:rsid w:val="00D437FF"/>
    <w:rsid w:val="00D45D83"/>
    <w:rsid w:val="00D5130C"/>
    <w:rsid w:val="00D62265"/>
    <w:rsid w:val="00D8512E"/>
    <w:rsid w:val="00DA1E58"/>
    <w:rsid w:val="00DA4A49"/>
    <w:rsid w:val="00DD1037"/>
    <w:rsid w:val="00DE1A57"/>
    <w:rsid w:val="00DE4EF2"/>
    <w:rsid w:val="00DF2C0E"/>
    <w:rsid w:val="00E04DB6"/>
    <w:rsid w:val="00E0645B"/>
    <w:rsid w:val="00E06FFB"/>
    <w:rsid w:val="00E1590A"/>
    <w:rsid w:val="00E30155"/>
    <w:rsid w:val="00E617A8"/>
    <w:rsid w:val="00E76407"/>
    <w:rsid w:val="00E85ED7"/>
    <w:rsid w:val="00E91FE1"/>
    <w:rsid w:val="00EA3C23"/>
    <w:rsid w:val="00EA5E95"/>
    <w:rsid w:val="00EB31E5"/>
    <w:rsid w:val="00EC1F14"/>
    <w:rsid w:val="00ED4954"/>
    <w:rsid w:val="00ED55E3"/>
    <w:rsid w:val="00EE0943"/>
    <w:rsid w:val="00EE33A2"/>
    <w:rsid w:val="00EE4DA9"/>
    <w:rsid w:val="00F10464"/>
    <w:rsid w:val="00F14003"/>
    <w:rsid w:val="00F340DF"/>
    <w:rsid w:val="00F67A1C"/>
    <w:rsid w:val="00F82C5B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D9EB2F"/>
  <w15:chartTrackingRefBased/>
  <w15:docId w15:val="{2DC39252-356C-41BA-BA04-4180C07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710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0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1Char1">
    <w:name w:val="B1 Char1"/>
    <w:link w:val="B1"/>
    <w:qFormat/>
    <w:locked/>
    <w:rsid w:val="00545FCB"/>
    <w:rPr>
      <w:rFonts w:ascii="Times New Roman" w:hAnsi="Times New Roman"/>
      <w:lang w:eastAsia="en-US"/>
    </w:rPr>
  </w:style>
  <w:style w:type="paragraph" w:styleId="Revision">
    <w:name w:val="Revision"/>
    <w:hidden/>
    <w:uiPriority w:val="99"/>
    <w:semiHidden/>
    <w:rsid w:val="00545FCB"/>
    <w:rPr>
      <w:rFonts w:ascii="Times New Roman" w:hAnsi="Times New Roman"/>
      <w:lang w:eastAsia="en-US"/>
    </w:rPr>
  </w:style>
  <w:style w:type="character" w:customStyle="1" w:styleId="THChar">
    <w:name w:val="TH Char"/>
    <w:link w:val="TH"/>
    <w:rsid w:val="00F340DF"/>
    <w:rPr>
      <w:rFonts w:ascii="Arial" w:hAnsi="Arial"/>
      <w:b/>
      <w:lang w:eastAsia="en-US"/>
    </w:rPr>
  </w:style>
  <w:style w:type="character" w:customStyle="1" w:styleId="TF0">
    <w:name w:val="TF (文字)"/>
    <w:link w:val="TF"/>
    <w:rsid w:val="00F340DF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5aaf6-e6ce-465b-b873-5148d2a4c105"/>
    <Information xmlns="3b34c8f0-1ef5-4d1e-bb66-517ce7fe7356" xsi:nil="true"/>
    <lcf76f155ced4ddcb4097134ff3c332f xmlns="4776aa60-670e-4784-be98-c39ff3403b35">
      <Terms xmlns="http://schemas.microsoft.com/office/infopath/2007/PartnerControls"/>
    </lcf76f155ced4ddcb4097134ff3c332f>
    <HideFromDelve xmlns="71c5aaf6-e6ce-465b-b873-5148d2a4c105">false</HideFromDelve>
    <Associated_x0020_Task xmlns="3b34c8f0-1ef5-4d1e-bb66-517ce7fe735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9" ma:contentTypeDescription="Create a new document." ma:contentTypeScope="" ma:versionID="f60bc3b29dd512d6a007115ce35441d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f24b9a20fba3e0ed1e8e1e36ffd7d47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E60CB-332F-43D0-AC85-0859E66C9DB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9E8385-AF29-47EF-8B95-C4CAD29B9C31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4776aa60-670e-4784-be98-c39ff3403b35"/>
  </ds:schemaRefs>
</ds:datastoreItem>
</file>

<file path=customXml/itemProps3.xml><?xml version="1.0" encoding="utf-8"?>
<ds:datastoreItem xmlns:ds="http://schemas.openxmlformats.org/officeDocument/2006/customXml" ds:itemID="{3A7B5621-D279-4A2B-9C5C-5713A178A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BDC50-B80D-4AA8-8B9C-3028631845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21B9BC-F24C-41E5-8481-6942699FC5A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3CCFEC7-6088-4230-BC38-996E1A578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1aa2129-79ec-42c0-bfac-e5b7a0374572}" enabled="1" method="Privileged" siteId="{5d471751-9675-428d-917b-70f44f9630b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43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Stawros Orkopoulos (Nokia)</cp:lastModifiedBy>
  <cp:revision>2</cp:revision>
  <cp:lastPrinted>2023-05-02T11:24:00Z</cp:lastPrinted>
  <dcterms:created xsi:type="dcterms:W3CDTF">2023-05-04T12:22:00Z</dcterms:created>
  <dcterms:modified xsi:type="dcterms:W3CDTF">2023-05-04T12:22:00Z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SIP_Label_b1aa2129-79ec-42c0-bfac-e5b7a0374572_Enabled">
    <vt:lpwstr>true</vt:lpwstr>
  </property>
  <property fmtid="{D5CDD505-2E9C-101B-9397-08002B2CF9AE}" pid="4" name="MSIP_Label_b1aa2129-79ec-42c0-bfac-e5b7a0374572_SetDate">
    <vt:lpwstr>2023-02-06T18:49:44Z</vt:lpwstr>
  </property>
  <property fmtid="{D5CDD505-2E9C-101B-9397-08002B2CF9AE}" pid="5" name="MSIP_Label_b1aa2129-79ec-42c0-bfac-e5b7a0374572_Method">
    <vt:lpwstr>Privileged</vt:lpwstr>
  </property>
  <property fmtid="{D5CDD505-2E9C-101B-9397-08002B2CF9AE}" pid="6" name="MSIP_Label_b1aa2129-79ec-42c0-bfac-e5b7a0374572_Name">
    <vt:lpwstr>b1aa2129-79ec-42c0-bfac-e5b7a0374572</vt:lpwstr>
  </property>
  <property fmtid="{D5CDD505-2E9C-101B-9397-08002B2CF9AE}" pid="7" name="MSIP_Label_b1aa2129-79ec-42c0-bfac-e5b7a0374572_SiteId">
    <vt:lpwstr>5d471751-9675-428d-917b-70f44f9630b0</vt:lpwstr>
  </property>
  <property fmtid="{D5CDD505-2E9C-101B-9397-08002B2CF9AE}" pid="8" name="MSIP_Label_b1aa2129-79ec-42c0-bfac-e5b7a0374572_ActionId">
    <vt:lpwstr>e78c24f9-5d8a-41cd-9ac1-bc2e7beef773</vt:lpwstr>
  </property>
  <property fmtid="{D5CDD505-2E9C-101B-9397-08002B2CF9AE}" pid="9" name="MSIP_Label_b1aa2129-79ec-42c0-bfac-e5b7a0374572_ContentBits">
    <vt:lpwstr>0</vt:lpwstr>
  </property>
  <property fmtid="{D5CDD505-2E9C-101B-9397-08002B2CF9AE}" pid="10" name="_dlc_DocId">
    <vt:lpwstr>5AIRPNAIUNRU-931754773-3269</vt:lpwstr>
  </property>
  <property fmtid="{D5CDD505-2E9C-101B-9397-08002B2CF9AE}" pid="11" name="_dlc_DocIdItemGuid">
    <vt:lpwstr>23c85ee7-8da4-4727-9d26-701f805a62ec</vt:lpwstr>
  </property>
  <property fmtid="{D5CDD505-2E9C-101B-9397-08002B2CF9AE}" pid="12" name="_dlc_DocIdUrl">
    <vt:lpwstr>https://nokia.sharepoint.com/sites/c5g/security/_layouts/15/DocIdRedir.aspx?ID=5AIRPNAIUNRU-931754773-3269, 5AIRPNAIUNRU-931754773-3269</vt:lpwstr>
  </property>
</Properties>
</file>