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3EEC" w14:textId="77777777" w:rsidR="00D93FFF" w:rsidRPr="00F25496" w:rsidRDefault="00D93FFF" w:rsidP="000C0E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</w:t>
      </w:r>
      <w:r>
        <w:rPr>
          <w:b/>
          <w:noProof/>
          <w:sz w:val="24"/>
        </w:rPr>
        <w:t>11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A63130">
        <w:rPr>
          <w:b/>
          <w:i/>
          <w:noProof/>
          <w:sz w:val="28"/>
          <w:highlight w:val="cyan"/>
        </w:rPr>
        <w:t>S3-23xxxx</w:t>
      </w:r>
    </w:p>
    <w:p w14:paraId="7BD28C1E" w14:textId="77777777" w:rsidR="00D93FFF" w:rsidRPr="00872560" w:rsidRDefault="00D93FFF" w:rsidP="00D93FFF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Berlin</w:t>
      </w:r>
      <w:r w:rsidRPr="00872560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Germany, 22</w:t>
      </w:r>
      <w:r w:rsidRPr="00872560">
        <w:rPr>
          <w:b/>
          <w:bCs/>
          <w:sz w:val="24"/>
        </w:rPr>
        <w:t xml:space="preserve"> - 2</w:t>
      </w:r>
      <w:r>
        <w:rPr>
          <w:b/>
          <w:bCs/>
          <w:sz w:val="24"/>
        </w:rPr>
        <w:t>6</w:t>
      </w:r>
      <w:r w:rsidRPr="0087256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May</w:t>
      </w:r>
      <w:r w:rsidRPr="00872560">
        <w:rPr>
          <w:b/>
          <w:bCs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9EB2EF" w:rsidR="001E41F3" w:rsidRPr="00410371" w:rsidRDefault="0048235D" w:rsidP="00ED16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</w:t>
            </w:r>
            <w:r w:rsidR="00B1417E">
              <w:rPr>
                <w:b/>
                <w:noProof/>
                <w:sz w:val="28"/>
              </w:rPr>
              <w:t>51</w:t>
            </w:r>
            <w:r w:rsidR="00ED16EF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18E720A" w:rsidR="001E41F3" w:rsidRPr="00410371" w:rsidRDefault="00C4539B" w:rsidP="00C4539B">
            <w:pPr>
              <w:pStyle w:val="CRCoverPage"/>
              <w:spacing w:after="0"/>
              <w:rPr>
                <w:noProof/>
              </w:rPr>
            </w:pPr>
            <w:r w:rsidRPr="00C4539B">
              <w:rPr>
                <w:b/>
                <w:noProof/>
                <w:sz w:val="28"/>
                <w:highlight w:val="cyan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B41590E" w:rsidR="001E41F3" w:rsidRPr="00410371" w:rsidRDefault="0048235D" w:rsidP="0048235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F1012A" w:rsidR="001E41F3" w:rsidRPr="00410371" w:rsidRDefault="0048235D" w:rsidP="00B141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CE74A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C4BE88" w:rsidR="001E41F3" w:rsidRDefault="004833C0" w:rsidP="004833C0">
            <w:pPr>
              <w:pStyle w:val="CRCoverPage"/>
              <w:spacing w:after="0"/>
              <w:ind w:left="100"/>
              <w:rPr>
                <w:noProof/>
              </w:rPr>
            </w:pPr>
            <w:r>
              <w:t>SCAS release reference</w:t>
            </w:r>
            <w:r w:rsidR="0048235D">
              <w:t xml:space="preserve"> corrections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F864949" w:rsidR="001E41F3" w:rsidRDefault="004823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C029A69" w:rsidR="001E41F3" w:rsidRDefault="002D4EDF" w:rsidP="00C4539B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bookmarkEnd w:id="1"/>
            <w:r w:rsidRPr="002D4EDF">
              <w:rPr>
                <w:noProof/>
              </w:rPr>
              <w:t>SCAS_5G_Ph2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DC1770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C4539B">
              <w:t>05-22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32679F" w:rsidR="001E41F3" w:rsidRDefault="004833C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7BE70C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C4539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674BCBC" w:rsidR="001E41F3" w:rsidRDefault="008A7C1A" w:rsidP="008A0BDF">
            <w:pPr>
              <w:pStyle w:val="CRCoverPage"/>
              <w:spacing w:after="0"/>
              <w:ind w:left="100"/>
              <w:rPr>
                <w:noProof/>
              </w:rPr>
            </w:pPr>
            <w:r w:rsidRPr="008A7C1A">
              <w:rPr>
                <w:noProof/>
              </w:rPr>
              <w:t>SA3 has been adding the release number</w:t>
            </w:r>
            <w:r>
              <w:rPr>
                <w:noProof/>
              </w:rPr>
              <w:t>s</w:t>
            </w:r>
            <w:r w:rsidRPr="008A7C1A">
              <w:rPr>
                <w:noProof/>
              </w:rPr>
              <w:t xml:space="preserve"> explicitly to any of the references pertaining to the network function targeted by the SCAS work, for exam</w:t>
            </w:r>
            <w:r w:rsidR="00045541">
              <w:rPr>
                <w:noProof/>
              </w:rPr>
              <w:t>ple r</w:t>
            </w:r>
            <w:r>
              <w:rPr>
                <w:noProof/>
              </w:rPr>
              <w:t>eference 2 in TS 33.511</w:t>
            </w:r>
            <w:r w:rsidRPr="008A7C1A">
              <w:rPr>
                <w:noProof/>
              </w:rPr>
              <w:t xml:space="preserve">. </w:t>
            </w:r>
            <w:r>
              <w:rPr>
                <w:noProof/>
              </w:rPr>
              <w:t>This is because</w:t>
            </w:r>
            <w:r>
              <w:t xml:space="preserve"> the SCAS work</w:t>
            </w:r>
            <w:r w:rsidRPr="00E96516">
              <w:t xml:space="preserve"> </w:t>
            </w:r>
            <w:r>
              <w:t xml:space="preserve">has always been one </w:t>
            </w:r>
            <w:r w:rsidR="00045541">
              <w:t>"</w:t>
            </w:r>
            <w:r>
              <w:t>release late" since it is</w:t>
            </w:r>
            <w:r w:rsidRPr="00E96516">
              <w:t xml:space="preserve"> </w:t>
            </w:r>
            <w:r>
              <w:t>challenging</w:t>
            </w:r>
            <w:r w:rsidRPr="00E96516">
              <w:t xml:space="preserve"> to develop the SCAS requirements and tests in parallel to targeted new features within the same release timeline</w:t>
            </w:r>
            <w:r>
              <w:t>.</w:t>
            </w:r>
            <w:r w:rsidRPr="008A7C1A">
              <w:rPr>
                <w:noProof/>
              </w:rPr>
              <w:t xml:space="preserve"> </w:t>
            </w:r>
            <w:r>
              <w:rPr>
                <w:noProof/>
              </w:rPr>
              <w:t>T</w:t>
            </w:r>
            <w:r w:rsidRPr="008A7C1A">
              <w:rPr>
                <w:noProof/>
              </w:rPr>
              <w:t>he references have not been regularly updated and some SCAS specifications include more than one reference to the s</w:t>
            </w:r>
            <w:r w:rsidR="00045541">
              <w:rPr>
                <w:noProof/>
              </w:rPr>
              <w:t>ame specification, for example r</w:t>
            </w:r>
            <w:r w:rsidRPr="008A7C1A">
              <w:rPr>
                <w:noProof/>
              </w:rPr>
              <w:t>eferences 2 and 7 in TS 33.512</w:t>
            </w:r>
            <w:r>
              <w:rPr>
                <w:noProof/>
              </w:rPr>
              <w:t>. This pr</w:t>
            </w:r>
            <w:r w:rsidR="008231C9">
              <w:rPr>
                <w:noProof/>
              </w:rPr>
              <w:t>actic</w:t>
            </w:r>
            <w:r>
              <w:rPr>
                <w:noProof/>
              </w:rPr>
              <w:t xml:space="preserve">e is neither future proof nor it </w:t>
            </w:r>
            <w:r w:rsidR="008A0BDF">
              <w:rPr>
                <w:noProof/>
              </w:rPr>
              <w:t>is documented anywhere</w:t>
            </w:r>
            <w:r>
              <w:rPr>
                <w:noProof/>
              </w:rPr>
              <w:t xml:space="preserve">. Furthermore, for SCAS evaluation of network products, this dependency on previous releases in SCAS documents </w:t>
            </w:r>
            <w:r w:rsidR="00045541">
              <w:rPr>
                <w:noProof/>
              </w:rPr>
              <w:t>t</w:t>
            </w:r>
            <w:r>
              <w:rPr>
                <w:noProof/>
              </w:rPr>
              <w:t xml:space="preserve">urned out to be not very useful anyway. </w:t>
            </w:r>
            <w:r w:rsidR="00045541">
              <w:rPr>
                <w:noProof/>
              </w:rPr>
              <w:t xml:space="preserve">This issue has been discussed several times in </w:t>
            </w:r>
            <w:r w:rsidR="008A0BDF">
              <w:rPr>
                <w:noProof/>
              </w:rPr>
              <w:t xml:space="preserve">previous </w:t>
            </w:r>
            <w:r w:rsidR="00045541">
              <w:rPr>
                <w:noProof/>
              </w:rPr>
              <w:t>SA3 meeting</w:t>
            </w:r>
            <w:r w:rsidR="008A0BDF">
              <w:rPr>
                <w:noProof/>
              </w:rPr>
              <w:t>s</w:t>
            </w:r>
            <w:r w:rsidR="00045541">
              <w:rPr>
                <w:noProof/>
              </w:rPr>
              <w:t xml:space="preserve"> and the </w:t>
            </w:r>
            <w:r w:rsidR="008A0BDF">
              <w:rPr>
                <w:noProof/>
              </w:rPr>
              <w:t>proposed</w:t>
            </w:r>
            <w:r w:rsidR="00045541">
              <w:rPr>
                <w:noProof/>
              </w:rPr>
              <w:t xml:space="preserve"> resolution is documented in </w:t>
            </w:r>
            <w:hyperlink r:id="rId12" w:history="1">
              <w:r w:rsidR="00045541" w:rsidRPr="00045541">
                <w:rPr>
                  <w:rStyle w:val="Hyperlink"/>
                  <w:noProof/>
                </w:rPr>
                <w:t>S3-231050</w:t>
              </w:r>
            </w:hyperlink>
            <w:r w:rsidR="00045541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5111BD0" w:rsidR="001E41F3" w:rsidRDefault="009166E9" w:rsidP="0063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Removal of the release number from the relevant references</w:t>
            </w:r>
            <w:r w:rsidR="00636FCD">
              <w:rPr>
                <w:noProof/>
              </w:rPr>
              <w:t xml:space="preserve"> and minor reformulations to avoid verbatim content copies from other specifications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CF45A4" w:rsidR="001E41F3" w:rsidRDefault="009166E9" w:rsidP="009166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Unnecessary dependencies on previous releases and risk for confusion on scope of SCAS specifications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CF47D4" w:rsidR="001E41F3" w:rsidRDefault="00D1224F" w:rsidP="00ED16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</w:t>
            </w:r>
            <w:r w:rsidR="00182A87">
              <w:rPr>
                <w:noProof/>
              </w:rPr>
              <w:t xml:space="preserve">, </w:t>
            </w:r>
            <w:r w:rsidR="00ED16EF">
              <w:rPr>
                <w:noProof/>
              </w:rPr>
              <w:t>4.2.2.2.1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B9CB6A" w:rsidR="001E41F3" w:rsidRDefault="00C453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2BD7CEB" w:rsidR="001E41F3" w:rsidRDefault="00C453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6E344A" w:rsidR="001E41F3" w:rsidRDefault="00C453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1D16D" w14:textId="77777777" w:rsidR="00650391" w:rsidRDefault="00650391" w:rsidP="00650391">
      <w:pPr>
        <w:jc w:val="center"/>
        <w:rPr>
          <w:noProof/>
          <w:sz w:val="52"/>
          <w:lang w:eastAsia="zh-CN"/>
        </w:rPr>
      </w:pPr>
      <w:r>
        <w:rPr>
          <w:noProof/>
          <w:sz w:val="52"/>
          <w:lang w:eastAsia="zh-CN"/>
        </w:rPr>
        <w:lastRenderedPageBreak/>
        <w:t>**** Start of Changes****</w:t>
      </w:r>
    </w:p>
    <w:p w14:paraId="4A9C53E4" w14:textId="77777777" w:rsidR="00ED16EF" w:rsidRPr="008275BE" w:rsidRDefault="00ED16EF" w:rsidP="00ED16EF">
      <w:pPr>
        <w:pStyle w:val="Heading1"/>
      </w:pPr>
      <w:bookmarkStart w:id="2" w:name="_Toc22548549"/>
      <w:bookmarkStart w:id="3" w:name="_Toc22549026"/>
      <w:bookmarkStart w:id="4" w:name="_Toc26881482"/>
      <w:r w:rsidRPr="008275BE">
        <w:t>2</w:t>
      </w:r>
      <w:r w:rsidRPr="008275BE">
        <w:tab/>
        <w:t>References</w:t>
      </w:r>
      <w:bookmarkEnd w:id="2"/>
      <w:bookmarkEnd w:id="3"/>
      <w:bookmarkEnd w:id="4"/>
    </w:p>
    <w:p w14:paraId="6A4B1F4D" w14:textId="77777777" w:rsidR="00ED16EF" w:rsidRPr="008275BE" w:rsidRDefault="00ED16EF" w:rsidP="00ED16EF">
      <w:r w:rsidRPr="008275BE">
        <w:t>The following documents contain provisions which, through reference in this text, constitute provisions of the present document.</w:t>
      </w:r>
    </w:p>
    <w:p w14:paraId="5EFCC621" w14:textId="77777777" w:rsidR="00ED16EF" w:rsidRPr="008275BE" w:rsidRDefault="00ED16EF" w:rsidP="00ED16EF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8275BE">
        <w:t>-</w:t>
      </w:r>
      <w:r w:rsidRPr="008275BE">
        <w:tab/>
        <w:t>References are either specific (identified by date of publication, edition number, version number, etc.) or non</w:t>
      </w:r>
      <w:r w:rsidRPr="008275BE">
        <w:noBreakHyphen/>
        <w:t>specific.</w:t>
      </w:r>
    </w:p>
    <w:p w14:paraId="2249D52E" w14:textId="77777777" w:rsidR="00ED16EF" w:rsidRPr="008275BE" w:rsidRDefault="00ED16EF" w:rsidP="00ED16EF">
      <w:pPr>
        <w:pStyle w:val="B1"/>
      </w:pPr>
      <w:r w:rsidRPr="008275BE">
        <w:t>-</w:t>
      </w:r>
      <w:r w:rsidRPr="008275BE">
        <w:tab/>
        <w:t>For a specific reference, subsequent revisions do not apply.</w:t>
      </w:r>
    </w:p>
    <w:p w14:paraId="0583FC7D" w14:textId="77777777" w:rsidR="00ED16EF" w:rsidRPr="008275BE" w:rsidRDefault="00ED16EF" w:rsidP="00ED16EF">
      <w:pPr>
        <w:pStyle w:val="B1"/>
      </w:pPr>
      <w:r w:rsidRPr="008275BE">
        <w:t>-</w:t>
      </w:r>
      <w:r w:rsidRPr="008275BE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8275BE">
        <w:rPr>
          <w:i/>
        </w:rPr>
        <w:t xml:space="preserve"> in the same Release as the present document</w:t>
      </w:r>
      <w:r w:rsidRPr="008275BE">
        <w:t>.</w:t>
      </w:r>
    </w:p>
    <w:p w14:paraId="3379F26C" w14:textId="77777777" w:rsidR="00ED16EF" w:rsidRPr="008275BE" w:rsidRDefault="00ED16EF" w:rsidP="00ED16EF">
      <w:pPr>
        <w:pStyle w:val="EX"/>
        <w:ind w:hanging="1134"/>
      </w:pPr>
      <w:r w:rsidRPr="008275BE">
        <w:t>[1]</w:t>
      </w:r>
      <w:r w:rsidRPr="008275BE">
        <w:tab/>
        <w:t>3GPP TR 21.905: "Vocabulary for 3GPP Specifications".</w:t>
      </w:r>
    </w:p>
    <w:p w14:paraId="6855D6C0" w14:textId="77777777" w:rsidR="00ED16EF" w:rsidRPr="008275BE" w:rsidRDefault="00ED16EF" w:rsidP="00ED16EF">
      <w:pPr>
        <w:pStyle w:val="EX"/>
        <w:ind w:hanging="1134"/>
        <w:rPr>
          <w:lang w:eastAsia="zh-CN"/>
        </w:rPr>
      </w:pPr>
      <w:r w:rsidRPr="008275BE">
        <w:t>[2]</w:t>
      </w:r>
      <w:r w:rsidRPr="008275BE">
        <w:tab/>
        <w:t>3GPP TS 33.117: "</w:t>
      </w:r>
      <w:r w:rsidRPr="008275BE">
        <w:rPr>
          <w:lang w:eastAsia="zh-CN"/>
        </w:rPr>
        <w:t>Catalogue of general security assurance requirements"</w:t>
      </w:r>
      <w:r>
        <w:rPr>
          <w:lang w:eastAsia="zh-CN"/>
        </w:rPr>
        <w:t>.</w:t>
      </w:r>
    </w:p>
    <w:p w14:paraId="401C6276" w14:textId="77777777" w:rsidR="00ED16EF" w:rsidRPr="008275BE" w:rsidRDefault="00ED16EF" w:rsidP="00ED16EF">
      <w:pPr>
        <w:pStyle w:val="EX"/>
        <w:ind w:hanging="1134"/>
      </w:pPr>
      <w:r w:rsidRPr="008275BE">
        <w:rPr>
          <w:lang w:eastAsia="zh-CN"/>
        </w:rPr>
        <w:t>[3]</w:t>
      </w:r>
      <w:r w:rsidRPr="008275BE">
        <w:rPr>
          <w:lang w:eastAsia="zh-CN"/>
        </w:rPr>
        <w:tab/>
      </w:r>
      <w:r w:rsidRPr="008275BE">
        <w:t>3GPP TS 33.501</w:t>
      </w:r>
      <w:del w:id="9" w:author="Huawei" w:date="2023-03-20T14:39:00Z">
        <w:r w:rsidRPr="008275BE" w:rsidDel="00ED16EF">
          <w:delText xml:space="preserve"> v15</w:delText>
        </w:r>
      </w:del>
      <w:r w:rsidRPr="008275BE">
        <w:t>: "Security architecture and procedures for 5G system"</w:t>
      </w:r>
      <w:r>
        <w:t>.</w:t>
      </w:r>
    </w:p>
    <w:p w14:paraId="1BFA1320" w14:textId="77777777" w:rsidR="00ED16EF" w:rsidRPr="008275BE" w:rsidRDefault="00ED16EF" w:rsidP="00ED16EF">
      <w:pPr>
        <w:pStyle w:val="EX"/>
        <w:ind w:hanging="1134"/>
      </w:pPr>
      <w:r w:rsidRPr="008275BE">
        <w:t>[4]</w:t>
      </w:r>
      <w:r w:rsidRPr="008275BE">
        <w:tab/>
        <w:t>3GPP TS 23.502: "Procedures for the 5G System"</w:t>
      </w:r>
      <w:r>
        <w:t>.</w:t>
      </w:r>
    </w:p>
    <w:p w14:paraId="63BC6653" w14:textId="77777777" w:rsidR="00ED16EF" w:rsidRPr="008275BE" w:rsidRDefault="00ED16EF" w:rsidP="00ED16EF">
      <w:pPr>
        <w:pStyle w:val="EX"/>
        <w:ind w:hanging="1134"/>
      </w:pPr>
      <w:r w:rsidRPr="008275BE">
        <w:t>[5]</w:t>
      </w:r>
      <w:r w:rsidRPr="008275BE">
        <w:tab/>
        <w:t>3GPP TS 29.510: "</w:t>
      </w:r>
      <w:r w:rsidRPr="00CD2038">
        <w:t>5G System; Network function repository services; Stage 3</w:t>
      </w:r>
      <w:r w:rsidRPr="008275BE">
        <w:t>"</w:t>
      </w:r>
      <w:r>
        <w:t>.</w:t>
      </w:r>
    </w:p>
    <w:p w14:paraId="4DAE64BB" w14:textId="77777777" w:rsidR="00ED16EF" w:rsidRPr="008275BE" w:rsidRDefault="00ED16EF" w:rsidP="00ED16EF">
      <w:pPr>
        <w:pStyle w:val="EX"/>
        <w:ind w:hanging="1134"/>
      </w:pPr>
      <w:r w:rsidRPr="008275BE">
        <w:t>[6]</w:t>
      </w:r>
      <w:r w:rsidRPr="008275BE">
        <w:tab/>
        <w:t>3GPP TR 33.926: "Security Assurance Specification (SCAS) threats and critical assets in 3GPP network product classes"</w:t>
      </w:r>
      <w:r>
        <w:t>.</w:t>
      </w:r>
    </w:p>
    <w:bookmarkEnd w:id="5"/>
    <w:bookmarkEnd w:id="6"/>
    <w:bookmarkEnd w:id="7"/>
    <w:bookmarkEnd w:id="8"/>
    <w:p w14:paraId="57D134EF" w14:textId="46FA80D1" w:rsidR="00CC7422" w:rsidRDefault="00CC7422" w:rsidP="00CC7422">
      <w:pPr>
        <w:jc w:val="center"/>
        <w:rPr>
          <w:noProof/>
          <w:sz w:val="52"/>
          <w:lang w:eastAsia="zh-CN"/>
        </w:rPr>
      </w:pPr>
      <w:r>
        <w:rPr>
          <w:noProof/>
          <w:sz w:val="52"/>
          <w:lang w:eastAsia="zh-CN"/>
        </w:rPr>
        <w:t>**** Next Changes****</w:t>
      </w:r>
    </w:p>
    <w:p w14:paraId="45466FFE" w14:textId="77777777" w:rsidR="00ED16EF" w:rsidRPr="008275BE" w:rsidRDefault="00ED16EF" w:rsidP="00ED16EF">
      <w:pPr>
        <w:pStyle w:val="Heading5"/>
      </w:pPr>
      <w:bookmarkStart w:id="10" w:name="_Toc22548560"/>
      <w:bookmarkStart w:id="11" w:name="_Toc22549038"/>
      <w:bookmarkStart w:id="12" w:name="_Toc26881494"/>
      <w:r w:rsidRPr="008275BE">
        <w:t>4.2.2.2.1</w:t>
      </w:r>
      <w:r w:rsidRPr="008275BE">
        <w:tab/>
        <w:t>NF discovery authorization for specific slice</w:t>
      </w:r>
      <w:bookmarkEnd w:id="10"/>
      <w:bookmarkEnd w:id="11"/>
      <w:bookmarkEnd w:id="12"/>
    </w:p>
    <w:p w14:paraId="3A4332D9" w14:textId="77777777" w:rsidR="00ED16EF" w:rsidRPr="008275BE" w:rsidRDefault="00ED16EF" w:rsidP="00ED16EF">
      <w:pPr>
        <w:rPr>
          <w:lang w:eastAsia="zh-CN"/>
        </w:rPr>
      </w:pPr>
      <w:r w:rsidRPr="008275BE">
        <w:rPr>
          <w:i/>
        </w:rPr>
        <w:t>Requirement Name</w:t>
      </w:r>
      <w:r w:rsidRPr="008275BE">
        <w:t>: NF discovery authorization for specific slice</w:t>
      </w:r>
    </w:p>
    <w:p w14:paraId="3F0284ED" w14:textId="77777777" w:rsidR="00ED16EF" w:rsidRPr="008275BE" w:rsidRDefault="00ED16EF" w:rsidP="00ED16EF">
      <w:r w:rsidRPr="008275BE">
        <w:rPr>
          <w:i/>
        </w:rPr>
        <w:t xml:space="preserve">Requirement Reference: </w:t>
      </w:r>
      <w:r w:rsidRPr="008275BE">
        <w:t>TS 33.501 [3], clause 5.9.2.1, TS 23.502 [4], clause 4.17.4</w:t>
      </w:r>
      <w:r>
        <w:t xml:space="preserve">, and </w:t>
      </w:r>
      <w:r w:rsidRPr="008275BE">
        <w:t>TS 2</w:t>
      </w:r>
      <w:r>
        <w:t>9</w:t>
      </w:r>
      <w:r w:rsidRPr="008275BE">
        <w:t>.5</w:t>
      </w:r>
      <w:r>
        <w:t>1</w:t>
      </w:r>
      <w:r w:rsidRPr="008275BE">
        <w:t>0 [</w:t>
      </w:r>
      <w:r>
        <w:t>5</w:t>
      </w:r>
      <w:r w:rsidRPr="008275BE">
        <w:t xml:space="preserve">], clause </w:t>
      </w:r>
      <w:r>
        <w:t>6.2.3.2.3.1</w:t>
      </w:r>
      <w:r w:rsidRPr="008275BE">
        <w:t>.</w:t>
      </w:r>
    </w:p>
    <w:p w14:paraId="5EB2469F" w14:textId="77777777" w:rsidR="00ED16EF" w:rsidRPr="008275BE" w:rsidRDefault="00ED16EF" w:rsidP="00ED16EF">
      <w:r w:rsidRPr="008275BE">
        <w:rPr>
          <w:i/>
        </w:rPr>
        <w:t>Requirement Description</w:t>
      </w:r>
      <w:r w:rsidRPr="008275BE">
        <w:t xml:space="preserve">: </w:t>
      </w:r>
    </w:p>
    <w:p w14:paraId="784C2962" w14:textId="5E5CCC61" w:rsidR="00ED16EF" w:rsidRPr="008275BE" w:rsidRDefault="00ED16EF" w:rsidP="00ED16EF">
      <w:del w:id="13" w:author="Huawei" w:date="2023-03-20T14:39:00Z">
        <w:r w:rsidRPr="008275BE" w:rsidDel="00ED16EF">
          <w:delText>"</w:delText>
        </w:r>
      </w:del>
      <w:r w:rsidRPr="008275BE">
        <w:t xml:space="preserve">NRF </w:t>
      </w:r>
      <w:ins w:id="14" w:author="Huawei" w:date="2023-03-20T14:39:00Z">
        <w:r>
          <w:t>is expected to</w:t>
        </w:r>
      </w:ins>
      <w:del w:id="15" w:author="Huawei" w:date="2023-03-20T14:39:00Z">
        <w:r w:rsidRPr="008275BE" w:rsidDel="00ED16EF">
          <w:delText>shall</w:delText>
        </w:r>
      </w:del>
      <w:r w:rsidRPr="008275BE">
        <w:t xml:space="preserve"> be able to ensure that NF Discovery and registration requests are authorized</w:t>
      </w:r>
      <w:del w:id="16" w:author="Huawei" w:date="2023-03-20T14:39:00Z">
        <w:r w:rsidRPr="008275BE" w:rsidDel="00ED16EF">
          <w:delText>"</w:delText>
        </w:r>
      </w:del>
      <w:r w:rsidRPr="008275BE">
        <w:t xml:space="preserve"> as specified in TS 33.501 [3], clause 5.9.2.1. </w:t>
      </w:r>
    </w:p>
    <w:p w14:paraId="1CDC9CD3" w14:textId="16BF4A5D" w:rsidR="00ED16EF" w:rsidRPr="008275BE" w:rsidDel="00ED16EF" w:rsidRDefault="00ED16EF" w:rsidP="00ED16EF">
      <w:pPr>
        <w:rPr>
          <w:del w:id="17" w:author="Huawei" w:date="2023-03-20T14:40:00Z"/>
        </w:rPr>
      </w:pPr>
      <w:del w:id="18" w:author="Huawei" w:date="2023-03-20T14:39:00Z">
        <w:r w:rsidRPr="008275BE" w:rsidDel="00ED16EF">
          <w:delText>"</w:delText>
        </w:r>
      </w:del>
      <w:r w:rsidRPr="008275BE">
        <w:rPr>
          <w:lang w:eastAsia="zh-CN"/>
        </w:rPr>
        <w:t xml:space="preserve">The NRF authorizes the </w:t>
      </w:r>
      <w:proofErr w:type="spellStart"/>
      <w:r w:rsidRPr="008275BE">
        <w:rPr>
          <w:lang w:eastAsia="zh-CN"/>
        </w:rPr>
        <w:t>Nnrf_NFDiscovery_Request</w:t>
      </w:r>
      <w:proofErr w:type="spellEnd"/>
      <w:r w:rsidRPr="008275BE">
        <w:rPr>
          <w:lang w:eastAsia="zh-CN"/>
        </w:rPr>
        <w:t>. Based on the profile of the expected NF/NF service and the type of the NF service consumer, the NRF determines whether the NF service consumer is allowed to discover the expected NF instance(s).</w:t>
      </w:r>
      <w:r w:rsidRPr="008275BE">
        <w:t xml:space="preserve"> If the expected NF instance</w:t>
      </w:r>
      <w:r w:rsidRPr="008275BE">
        <w:rPr>
          <w:lang w:eastAsia="zh-CN"/>
        </w:rPr>
        <w:t xml:space="preserve">(s) </w:t>
      </w:r>
      <w:r w:rsidRPr="008275BE">
        <w:t xml:space="preserve">or NF service instance(s) </w:t>
      </w:r>
      <w:r w:rsidRPr="008275BE">
        <w:rPr>
          <w:lang w:eastAsia="zh-CN"/>
        </w:rPr>
        <w:t>are</w:t>
      </w:r>
      <w:r w:rsidRPr="008275BE">
        <w:t xml:space="preserve"> deployed in a certain network slice, NRF authorizes the discovery request according to the discovery configuration of the Network Slice, e.g. the expected NF instance</w:t>
      </w:r>
      <w:r w:rsidRPr="008275BE">
        <w:rPr>
          <w:lang w:eastAsia="zh-CN"/>
        </w:rPr>
        <w:t>(s)</w:t>
      </w:r>
      <w:r w:rsidRPr="008275BE">
        <w:t xml:space="preserve"> </w:t>
      </w:r>
      <w:r w:rsidRPr="008275BE">
        <w:rPr>
          <w:lang w:eastAsia="zh-CN"/>
        </w:rPr>
        <w:t>are</w:t>
      </w:r>
      <w:r w:rsidRPr="008275BE">
        <w:t xml:space="preserve"> only discoverable by the NF in the same network slice</w:t>
      </w:r>
      <w:del w:id="19" w:author="Huawei" w:date="2023-03-20T14:40:00Z">
        <w:r w:rsidRPr="008275BE" w:rsidDel="00ED16EF">
          <w:delText>"</w:delText>
        </w:r>
        <w:r w:rsidDel="00ED16EF">
          <w:delText>.</w:delText>
        </w:r>
      </w:del>
    </w:p>
    <w:p w14:paraId="567906D2" w14:textId="43948629" w:rsidR="00ED16EF" w:rsidRDefault="00ED16EF" w:rsidP="00ED16EF">
      <w:ins w:id="20" w:author="Huawei" w:date="2023-03-20T14:40:00Z">
        <w:r>
          <w:t xml:space="preserve"> </w:t>
        </w:r>
      </w:ins>
      <w:proofErr w:type="gramStart"/>
      <w:r w:rsidRPr="008275BE">
        <w:t>as</w:t>
      </w:r>
      <w:proofErr w:type="gramEnd"/>
      <w:r w:rsidRPr="008275BE">
        <w:t xml:space="preserve"> specified in TS 23.502 [4], clause 4.17.4.</w:t>
      </w:r>
    </w:p>
    <w:p w14:paraId="7C077AA8" w14:textId="61E1B35E" w:rsidR="00ED16EF" w:rsidRPr="008275BE" w:rsidRDefault="00ED16EF" w:rsidP="00ED16EF">
      <w:del w:id="21" w:author="Huawei" w:date="2023-03-20T14:40:00Z">
        <w:r w:rsidDel="00ED16EF">
          <w:delText>"</w:delText>
        </w:r>
      </w:del>
      <w:r>
        <w:t xml:space="preserve">If included, the </w:t>
      </w:r>
      <w:r w:rsidRPr="006E26C1">
        <w:t>requester-</w:t>
      </w:r>
      <w:proofErr w:type="spellStart"/>
      <w:r w:rsidRPr="006E26C1">
        <w:t>snssais</w:t>
      </w:r>
      <w:proofErr w:type="spellEnd"/>
      <w:r w:rsidRPr="006E26C1">
        <w:t xml:space="preserve"> </w:t>
      </w:r>
      <w:r>
        <w:t xml:space="preserve">IE </w:t>
      </w:r>
      <w:ins w:id="22" w:author="Huawei" w:date="2023-03-20T14:40:00Z">
        <w:r>
          <w:t>is expected to</w:t>
        </w:r>
      </w:ins>
      <w:del w:id="23" w:author="Huawei" w:date="2023-03-20T14:40:00Z">
        <w:r w:rsidDel="00ED16EF">
          <w:delText>shall</w:delText>
        </w:r>
      </w:del>
      <w:r>
        <w:t xml:space="preserve"> contain the list of S-NSSAI of the requester NF. </w:t>
      </w:r>
      <w:r w:rsidRPr="002857AD">
        <w:t xml:space="preserve">The NRF </w:t>
      </w:r>
      <w:ins w:id="24" w:author="Huawei" w:date="2023-03-20T14:40:00Z">
        <w:r>
          <w:t>is expected to</w:t>
        </w:r>
      </w:ins>
      <w:del w:id="25" w:author="Huawei" w:date="2023-03-20T14:40:00Z">
        <w:r w:rsidRPr="002857AD" w:rsidDel="00ED16EF">
          <w:delText>shall</w:delText>
        </w:r>
      </w:del>
      <w:r w:rsidRPr="002857AD">
        <w:t xml:space="preserve"> use this to return only those NF profiles</w:t>
      </w:r>
      <w:r>
        <w:t xml:space="preserve"> of NF Instances allowing to be discovered from the slice(s) identified by this IE, </w:t>
      </w:r>
      <w:r w:rsidRPr="004842AA">
        <w:t>according to the "</w:t>
      </w:r>
      <w:proofErr w:type="spellStart"/>
      <w:r w:rsidRPr="004842AA">
        <w:t>allowedNssais</w:t>
      </w:r>
      <w:proofErr w:type="spellEnd"/>
      <w:r w:rsidRPr="004842AA">
        <w:t>" list in the NF Profile</w:t>
      </w:r>
      <w:r>
        <w:t xml:space="preserve"> and NF Service</w:t>
      </w:r>
      <w:del w:id="26" w:author="Huawei" w:date="2023-03-20T14:41:00Z">
        <w:r w:rsidDel="00ED16EF">
          <w:delText>"</w:delText>
        </w:r>
      </w:del>
      <w:r>
        <w:t xml:space="preserve"> as specified in </w:t>
      </w:r>
      <w:r w:rsidRPr="008275BE">
        <w:t>TS 2</w:t>
      </w:r>
      <w:r>
        <w:t>9</w:t>
      </w:r>
      <w:r w:rsidRPr="008275BE">
        <w:t>.5</w:t>
      </w:r>
      <w:r>
        <w:t>1</w:t>
      </w:r>
      <w:r w:rsidRPr="008275BE">
        <w:t>0 [</w:t>
      </w:r>
      <w:r>
        <w:t>5</w:t>
      </w:r>
      <w:r w:rsidRPr="008275BE">
        <w:t xml:space="preserve">], clause </w:t>
      </w:r>
      <w:r>
        <w:t>6.2.3.2.3.1</w:t>
      </w:r>
      <w:r w:rsidRPr="008275BE">
        <w:t>.</w:t>
      </w:r>
    </w:p>
    <w:p w14:paraId="45F96D1A" w14:textId="77777777" w:rsidR="00ED16EF" w:rsidRPr="008275BE" w:rsidRDefault="00ED16EF" w:rsidP="00ED16EF">
      <w:r w:rsidRPr="008275BE">
        <w:rPr>
          <w:i/>
        </w:rPr>
        <w:t>Threat References</w:t>
      </w:r>
      <w:r w:rsidRPr="008275BE">
        <w:t xml:space="preserve">: TR 33.926 [6], clause </w:t>
      </w:r>
      <w:r>
        <w:t>H</w:t>
      </w:r>
      <w:r w:rsidRPr="008275BE">
        <w:t>.2.2.1, No slice specific authorization for NF discovery</w:t>
      </w:r>
      <w:r w:rsidRPr="008275BE" w:rsidDel="003F218A">
        <w:t xml:space="preserve"> </w:t>
      </w:r>
    </w:p>
    <w:p w14:paraId="0CDB51D8" w14:textId="77777777" w:rsidR="00ED16EF" w:rsidRPr="008275BE" w:rsidRDefault="00ED16EF" w:rsidP="00ED16EF">
      <w:pPr>
        <w:rPr>
          <w:b/>
          <w:lang w:eastAsia="zh-CN"/>
        </w:rPr>
      </w:pPr>
      <w:r w:rsidRPr="008275BE">
        <w:rPr>
          <w:i/>
        </w:rPr>
        <w:t>Test Case</w:t>
      </w:r>
      <w:r w:rsidRPr="008275BE">
        <w:t xml:space="preserve">: </w:t>
      </w:r>
    </w:p>
    <w:p w14:paraId="54DF8550" w14:textId="77777777" w:rsidR="00ED16EF" w:rsidRPr="008275BE" w:rsidRDefault="00ED16EF" w:rsidP="00ED16EF">
      <w:pPr>
        <w:rPr>
          <w:b/>
        </w:rPr>
      </w:pPr>
      <w:r w:rsidRPr="008275BE">
        <w:rPr>
          <w:b/>
        </w:rPr>
        <w:t xml:space="preserve">Test Name: </w:t>
      </w:r>
      <w:r w:rsidRPr="008275BE">
        <w:t>TC_DISC_AUTHORIZATION_SLICE_NRF</w:t>
      </w:r>
    </w:p>
    <w:p w14:paraId="1E0A3098" w14:textId="77777777" w:rsidR="00ED16EF" w:rsidRPr="008275BE" w:rsidRDefault="00ED16EF" w:rsidP="00ED16EF">
      <w:pPr>
        <w:rPr>
          <w:b/>
          <w:lang w:eastAsia="zh-CN"/>
        </w:rPr>
      </w:pPr>
      <w:r w:rsidRPr="008275BE">
        <w:rPr>
          <w:b/>
          <w:lang w:eastAsia="zh-CN"/>
        </w:rPr>
        <w:lastRenderedPageBreak/>
        <w:t>Purpose:</w:t>
      </w:r>
    </w:p>
    <w:p w14:paraId="07F70B97" w14:textId="77777777" w:rsidR="00ED16EF" w:rsidRPr="008275BE" w:rsidRDefault="00ED16EF" w:rsidP="00ED16EF">
      <w:pPr>
        <w:rPr>
          <w:lang w:eastAsia="zh-CN"/>
        </w:rPr>
      </w:pPr>
      <w:r w:rsidRPr="008275BE">
        <w:rPr>
          <w:lang w:eastAsia="zh-CN"/>
        </w:rPr>
        <w:t xml:space="preserve">Verify that </w:t>
      </w:r>
      <w:r w:rsidRPr="008275BE">
        <w:t xml:space="preserve">the NRF </w:t>
      </w:r>
      <w:r>
        <w:t xml:space="preserve">under test </w:t>
      </w:r>
      <w:r w:rsidRPr="008275BE">
        <w:t>does not authorize slice specific discovery request for the NF instance which is not part of the requested slice</w:t>
      </w:r>
      <w:r>
        <w:t>,</w:t>
      </w:r>
      <w:r w:rsidRPr="008275BE">
        <w:t xml:space="preserve"> according to the </w:t>
      </w:r>
      <w:r>
        <w:t xml:space="preserve">slice specific </w:t>
      </w:r>
      <w:r w:rsidRPr="008275BE">
        <w:t xml:space="preserve">discovery </w:t>
      </w:r>
      <w:r>
        <w:t>configuration</w:t>
      </w:r>
      <w:r w:rsidRPr="008275BE">
        <w:t xml:space="preserve"> of the </w:t>
      </w:r>
      <w:r>
        <w:t>requested NF instance</w:t>
      </w:r>
      <w:r w:rsidRPr="008275BE">
        <w:t xml:space="preserve">. </w:t>
      </w:r>
    </w:p>
    <w:p w14:paraId="2B846790" w14:textId="77777777" w:rsidR="00ED16EF" w:rsidRPr="008275BE" w:rsidRDefault="00ED16EF" w:rsidP="00ED16EF">
      <w:pPr>
        <w:rPr>
          <w:b/>
          <w:bCs/>
        </w:rPr>
      </w:pPr>
      <w:r w:rsidRPr="008275BE">
        <w:rPr>
          <w:b/>
          <w:bCs/>
        </w:rPr>
        <w:t>Procedure and execution steps:</w:t>
      </w:r>
    </w:p>
    <w:p w14:paraId="1185D2A3" w14:textId="77777777" w:rsidR="00ED16EF" w:rsidRPr="008275BE" w:rsidRDefault="00ED16EF" w:rsidP="00ED16EF">
      <w:pPr>
        <w:ind w:leftChars="100" w:left="200"/>
        <w:rPr>
          <w:b/>
          <w:lang w:eastAsia="zh-CN"/>
        </w:rPr>
      </w:pPr>
      <w:r w:rsidRPr="008275BE">
        <w:rPr>
          <w:b/>
          <w:lang w:eastAsia="zh-CN"/>
        </w:rPr>
        <w:t>Pre-Conditions:</w:t>
      </w:r>
    </w:p>
    <w:p w14:paraId="55EE6A17" w14:textId="77777777" w:rsidR="00ED16EF" w:rsidRPr="008275BE" w:rsidRDefault="00ED16EF" w:rsidP="00ED16EF">
      <w:pPr>
        <w:pStyle w:val="B1"/>
        <w:rPr>
          <w:lang w:eastAsia="zh-CN"/>
        </w:rPr>
      </w:pPr>
      <w:r w:rsidRPr="008275BE">
        <w:rPr>
          <w:lang w:eastAsia="zh-CN"/>
        </w:rPr>
        <w:t>-</w:t>
      </w:r>
      <w:r w:rsidRPr="008275BE">
        <w:rPr>
          <w:lang w:eastAsia="zh-CN"/>
        </w:rPr>
        <w:tab/>
        <w:t>Test environment with the NF1</w:t>
      </w:r>
      <w:r>
        <w:rPr>
          <w:lang w:eastAsia="zh-CN"/>
        </w:rPr>
        <w:t xml:space="preserve"> and NF2, which</w:t>
      </w:r>
      <w:r w:rsidRPr="008275BE">
        <w:rPr>
          <w:lang w:eastAsia="zh-CN"/>
        </w:rPr>
        <w:t xml:space="preserve"> may be simulated.</w:t>
      </w:r>
    </w:p>
    <w:p w14:paraId="3668DB02" w14:textId="77777777" w:rsidR="00ED16EF" w:rsidRPr="008275BE" w:rsidRDefault="00ED16EF" w:rsidP="00ED16EF">
      <w:pPr>
        <w:pStyle w:val="B1"/>
      </w:pPr>
      <w:r w:rsidRPr="008275BE">
        <w:t>-</w:t>
      </w:r>
      <w:r w:rsidRPr="008275BE">
        <w:tab/>
        <w:t xml:space="preserve">The </w:t>
      </w:r>
      <w:r>
        <w:t>NF2</w:t>
      </w:r>
      <w:r w:rsidRPr="008275BE">
        <w:t xml:space="preserve"> is configured with </w:t>
      </w:r>
      <w:r>
        <w:t>a list of S-NSSAI</w:t>
      </w:r>
      <w:r w:rsidRPr="008275BE">
        <w:t xml:space="preserve">, which </w:t>
      </w:r>
      <w:r>
        <w:t xml:space="preserve">contains </w:t>
      </w:r>
      <w:r w:rsidRPr="008275BE">
        <w:t>slice A</w:t>
      </w:r>
      <w:r>
        <w:t xml:space="preserve"> but not slice B</w:t>
      </w:r>
      <w:r w:rsidRPr="008275BE">
        <w:t xml:space="preserve">. </w:t>
      </w:r>
    </w:p>
    <w:p w14:paraId="6FA6AFB8" w14:textId="77777777" w:rsidR="00ED16EF" w:rsidRPr="008275BE" w:rsidRDefault="00ED16EF" w:rsidP="00ED16EF">
      <w:pPr>
        <w:pStyle w:val="B1"/>
      </w:pPr>
      <w:r w:rsidRPr="008275BE">
        <w:t>-</w:t>
      </w:r>
      <w:r w:rsidRPr="008275BE">
        <w:tab/>
        <w:t xml:space="preserve">The NF1 </w:t>
      </w:r>
      <w:r w:rsidRPr="008275BE">
        <w:rPr>
          <w:rFonts w:hint="eastAsia"/>
          <w:lang w:eastAsia="zh-CN"/>
        </w:rPr>
        <w:t xml:space="preserve">is </w:t>
      </w:r>
      <w:r w:rsidRPr="008275BE">
        <w:t>configured as a NF instance belonging to slice B and is connected in emulated/real network environment.</w:t>
      </w:r>
    </w:p>
    <w:p w14:paraId="68B0176F" w14:textId="77777777" w:rsidR="00ED16EF" w:rsidRPr="008275BE" w:rsidRDefault="00ED16EF" w:rsidP="00ED16EF">
      <w:pPr>
        <w:pStyle w:val="B1"/>
      </w:pPr>
      <w:r w:rsidRPr="008275BE">
        <w:t>-</w:t>
      </w:r>
      <w:r w:rsidRPr="008275BE">
        <w:tab/>
        <w:t xml:space="preserve">The NF1 </w:t>
      </w:r>
      <w:r>
        <w:t xml:space="preserve">and NF2 </w:t>
      </w:r>
      <w:r w:rsidRPr="008275BE">
        <w:t>is successfully authenticated with the NRF under test.</w:t>
      </w:r>
    </w:p>
    <w:p w14:paraId="467FE540" w14:textId="77777777" w:rsidR="00ED16EF" w:rsidRPr="008275BE" w:rsidRDefault="00ED16EF" w:rsidP="00ED16EF">
      <w:pPr>
        <w:ind w:leftChars="100" w:left="200"/>
        <w:rPr>
          <w:b/>
          <w:lang w:eastAsia="zh-CN"/>
        </w:rPr>
      </w:pPr>
      <w:r w:rsidRPr="008275BE">
        <w:rPr>
          <w:b/>
          <w:lang w:eastAsia="zh-CN"/>
        </w:rPr>
        <w:t>Execution Steps</w:t>
      </w:r>
    </w:p>
    <w:p w14:paraId="338A9F9E" w14:textId="77777777" w:rsidR="00ED16EF" w:rsidRDefault="00ED16EF" w:rsidP="00ED16EF">
      <w:pPr>
        <w:pStyle w:val="B1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 xml:space="preserve">The NF2 registers at the NRF under test with a </w:t>
      </w:r>
      <w:r w:rsidRPr="00D43E5C">
        <w:rPr>
          <w:lang w:eastAsia="zh-CN"/>
        </w:rPr>
        <w:t>list of S-NSSAI</w:t>
      </w:r>
      <w:r>
        <w:rPr>
          <w:lang w:eastAsia="zh-CN"/>
        </w:rPr>
        <w:t>.</w:t>
      </w:r>
    </w:p>
    <w:p w14:paraId="681A424B" w14:textId="77777777" w:rsidR="00ED16EF" w:rsidRDefault="00ED16EF" w:rsidP="00ED16EF">
      <w:pPr>
        <w:pStyle w:val="B1"/>
      </w:pPr>
      <w:r>
        <w:rPr>
          <w:lang w:eastAsia="zh-CN"/>
        </w:rPr>
        <w:t>2.</w:t>
      </w:r>
      <w:r>
        <w:rPr>
          <w:lang w:eastAsia="zh-CN"/>
        </w:rPr>
        <w:tab/>
      </w:r>
      <w:r w:rsidRPr="008275BE">
        <w:rPr>
          <w:lang w:eastAsia="zh-CN"/>
        </w:rPr>
        <w:t xml:space="preserve">The NF1 sends an </w:t>
      </w:r>
      <w:proofErr w:type="spellStart"/>
      <w:r w:rsidRPr="008275BE">
        <w:rPr>
          <w:lang w:eastAsia="zh-CN"/>
        </w:rPr>
        <w:t>Nnrf_NFDiscovery_Request</w:t>
      </w:r>
      <w:proofErr w:type="spellEnd"/>
      <w:r w:rsidRPr="008275BE">
        <w:rPr>
          <w:lang w:eastAsia="zh-CN"/>
        </w:rPr>
        <w:t xml:space="preserve"> to the NRF under test with the expected service name of NF2, NF type of the expected NF2</w:t>
      </w:r>
      <w:r w:rsidRPr="008275BE">
        <w:t xml:space="preserve">. </w:t>
      </w:r>
    </w:p>
    <w:p w14:paraId="526E258A" w14:textId="77777777" w:rsidR="00ED16EF" w:rsidRPr="008275BE" w:rsidRDefault="00ED16EF" w:rsidP="00ED16EF">
      <w:pPr>
        <w:pStyle w:val="B1"/>
        <w:ind w:left="284" w:firstLine="0"/>
        <w:rPr>
          <w:lang w:eastAsia="zh-CN"/>
        </w:rPr>
      </w:pPr>
      <w:r>
        <w:t>3.</w:t>
      </w:r>
      <w:r>
        <w:tab/>
      </w:r>
      <w:r w:rsidRPr="008275BE">
        <w:t xml:space="preserve">The NRF </w:t>
      </w:r>
      <w:r>
        <w:t xml:space="preserve">under test </w:t>
      </w:r>
      <w:r w:rsidRPr="008275BE">
        <w:t xml:space="preserve">determines that NF2 instance </w:t>
      </w:r>
      <w:r>
        <w:t>only allows discovery from</w:t>
      </w:r>
      <w:r w:rsidRPr="008275BE">
        <w:t xml:space="preserve"> </w:t>
      </w:r>
      <w:r>
        <w:t xml:space="preserve">NFs belonging to </w:t>
      </w:r>
      <w:r w:rsidRPr="008275BE">
        <w:t>slice A</w:t>
      </w:r>
      <w:r>
        <w:t>,</w:t>
      </w:r>
      <w:r w:rsidRPr="008275BE">
        <w:t xml:space="preserve"> </w:t>
      </w:r>
      <w:r>
        <w:t xml:space="preserve">according to the </w:t>
      </w:r>
      <w:r w:rsidRPr="004842AA">
        <w:t>"</w:t>
      </w:r>
      <w:proofErr w:type="spellStart"/>
      <w:r w:rsidRPr="004842AA">
        <w:t>allowedNssais</w:t>
      </w:r>
      <w:proofErr w:type="spellEnd"/>
      <w:r w:rsidRPr="004842AA">
        <w:t xml:space="preserve">" list </w:t>
      </w:r>
      <w:r>
        <w:t xml:space="preserve">stored </w:t>
      </w:r>
      <w:r w:rsidRPr="004842AA">
        <w:t>in NF</w:t>
      </w:r>
      <w:r>
        <w:t>2</w:t>
      </w:r>
      <w:r w:rsidRPr="004842AA">
        <w:t xml:space="preserve"> Profile</w:t>
      </w:r>
      <w:r w:rsidRPr="008275BE">
        <w:t>.</w:t>
      </w:r>
    </w:p>
    <w:p w14:paraId="66A3075B" w14:textId="77777777" w:rsidR="00ED16EF" w:rsidRPr="008275BE" w:rsidRDefault="00ED16EF" w:rsidP="00ED16EF">
      <w:pPr>
        <w:rPr>
          <w:b/>
        </w:rPr>
      </w:pPr>
      <w:r w:rsidRPr="008275BE">
        <w:rPr>
          <w:b/>
        </w:rPr>
        <w:t>Expected Results:</w:t>
      </w:r>
    </w:p>
    <w:p w14:paraId="175E214D" w14:textId="77777777" w:rsidR="00ED16EF" w:rsidRPr="008275BE" w:rsidRDefault="00ED16EF" w:rsidP="00ED16EF">
      <w:pPr>
        <w:rPr>
          <w:lang w:eastAsia="zh-CN"/>
        </w:rPr>
      </w:pPr>
      <w:r w:rsidRPr="008275BE">
        <w:rPr>
          <w:lang w:eastAsia="zh-CN"/>
        </w:rPr>
        <w:t xml:space="preserve">The NRF under test </w:t>
      </w:r>
      <w:r w:rsidRPr="008275BE">
        <w:t>returns a response with "403 Forbidden" status code, as specified in clause 5.3.2.2.2 of TS</w:t>
      </w:r>
      <w:r>
        <w:t> </w:t>
      </w:r>
      <w:r w:rsidRPr="008275BE">
        <w:t>29.510</w:t>
      </w:r>
      <w:r>
        <w:t> </w:t>
      </w:r>
      <w:r w:rsidRPr="008275BE">
        <w:t>[5].</w:t>
      </w:r>
    </w:p>
    <w:p w14:paraId="11304863" w14:textId="77777777" w:rsidR="00ED16EF" w:rsidRPr="008275BE" w:rsidRDefault="00ED16EF" w:rsidP="00ED16EF">
      <w:pPr>
        <w:rPr>
          <w:b/>
        </w:rPr>
      </w:pPr>
      <w:r w:rsidRPr="008275BE">
        <w:rPr>
          <w:b/>
        </w:rPr>
        <w:t>Expected format of evidence:</w:t>
      </w:r>
    </w:p>
    <w:p w14:paraId="0455C766" w14:textId="77777777" w:rsidR="00ED16EF" w:rsidRPr="008275BE" w:rsidRDefault="00ED16EF" w:rsidP="00ED16EF">
      <w:pPr>
        <w:rPr>
          <w:b/>
        </w:rPr>
      </w:pPr>
      <w:r w:rsidRPr="008275BE">
        <w:t>Evidence suitable for the interface, e.g., evidence can be presented in the form of screenshot/screen-capture.</w:t>
      </w:r>
    </w:p>
    <w:p w14:paraId="6F5E3C03" w14:textId="45EA919B" w:rsidR="00650391" w:rsidRDefault="00650391" w:rsidP="00650391">
      <w:pPr>
        <w:jc w:val="center"/>
        <w:rPr>
          <w:noProof/>
          <w:sz w:val="52"/>
          <w:lang w:eastAsia="zh-CN"/>
        </w:rPr>
      </w:pPr>
      <w:r>
        <w:rPr>
          <w:noProof/>
          <w:sz w:val="52"/>
          <w:lang w:eastAsia="zh-CN"/>
        </w:rPr>
        <w:t>**** End of Changes****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0D5F" w14:textId="77777777" w:rsidR="00D44094" w:rsidRDefault="00D44094">
      <w:r>
        <w:separator/>
      </w:r>
    </w:p>
  </w:endnote>
  <w:endnote w:type="continuationSeparator" w:id="0">
    <w:p w14:paraId="760939EB" w14:textId="77777777" w:rsidR="00D44094" w:rsidRDefault="00D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417A0" w14:textId="77777777" w:rsidR="00D44094" w:rsidRDefault="00D44094">
      <w:r>
        <w:separator/>
      </w:r>
    </w:p>
  </w:footnote>
  <w:footnote w:type="continuationSeparator" w:id="0">
    <w:p w14:paraId="4751007B" w14:textId="77777777" w:rsidR="00D44094" w:rsidRDefault="00D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4BA408F8"/>
    <w:multiLevelType w:val="hybridMultilevel"/>
    <w:tmpl w:val="CF9ADB96"/>
    <w:lvl w:ilvl="0" w:tplc="B3229CE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4609"/>
    <w:rsid w:val="00022E4A"/>
    <w:rsid w:val="00045541"/>
    <w:rsid w:val="000A6394"/>
    <w:rsid w:val="000B7FED"/>
    <w:rsid w:val="000C038A"/>
    <w:rsid w:val="000C6598"/>
    <w:rsid w:val="000C6727"/>
    <w:rsid w:val="000D44B3"/>
    <w:rsid w:val="000E014D"/>
    <w:rsid w:val="00145D43"/>
    <w:rsid w:val="001568D4"/>
    <w:rsid w:val="00156BE0"/>
    <w:rsid w:val="00182A87"/>
    <w:rsid w:val="00192C46"/>
    <w:rsid w:val="001A08B3"/>
    <w:rsid w:val="001A7B60"/>
    <w:rsid w:val="001B52F0"/>
    <w:rsid w:val="001B7A65"/>
    <w:rsid w:val="001E41F3"/>
    <w:rsid w:val="001F46B1"/>
    <w:rsid w:val="00245CFC"/>
    <w:rsid w:val="0026004D"/>
    <w:rsid w:val="002640DD"/>
    <w:rsid w:val="00275D12"/>
    <w:rsid w:val="00284FEB"/>
    <w:rsid w:val="002860C4"/>
    <w:rsid w:val="002B5741"/>
    <w:rsid w:val="002D4EDF"/>
    <w:rsid w:val="002E472E"/>
    <w:rsid w:val="00305409"/>
    <w:rsid w:val="0032490A"/>
    <w:rsid w:val="0034108E"/>
    <w:rsid w:val="003609EF"/>
    <w:rsid w:val="0036231A"/>
    <w:rsid w:val="00374DD4"/>
    <w:rsid w:val="003A4A1D"/>
    <w:rsid w:val="003B1180"/>
    <w:rsid w:val="003C2DBE"/>
    <w:rsid w:val="003E1A36"/>
    <w:rsid w:val="00410371"/>
    <w:rsid w:val="004242F1"/>
    <w:rsid w:val="00432FF2"/>
    <w:rsid w:val="00453DBB"/>
    <w:rsid w:val="0048235D"/>
    <w:rsid w:val="004833C0"/>
    <w:rsid w:val="004A52C6"/>
    <w:rsid w:val="004B75B7"/>
    <w:rsid w:val="004D5235"/>
    <w:rsid w:val="005009D9"/>
    <w:rsid w:val="0051580D"/>
    <w:rsid w:val="00547111"/>
    <w:rsid w:val="00550765"/>
    <w:rsid w:val="00555A79"/>
    <w:rsid w:val="00592D74"/>
    <w:rsid w:val="005A017E"/>
    <w:rsid w:val="005E1624"/>
    <w:rsid w:val="005E2C44"/>
    <w:rsid w:val="00611D55"/>
    <w:rsid w:val="00621188"/>
    <w:rsid w:val="006257ED"/>
    <w:rsid w:val="00636FCD"/>
    <w:rsid w:val="00650391"/>
    <w:rsid w:val="0065536E"/>
    <w:rsid w:val="00665C47"/>
    <w:rsid w:val="00695808"/>
    <w:rsid w:val="00695A6C"/>
    <w:rsid w:val="006B46FB"/>
    <w:rsid w:val="006E21FB"/>
    <w:rsid w:val="00741F01"/>
    <w:rsid w:val="00744DFC"/>
    <w:rsid w:val="00777D3C"/>
    <w:rsid w:val="00785599"/>
    <w:rsid w:val="00786D2D"/>
    <w:rsid w:val="00792342"/>
    <w:rsid w:val="007977A8"/>
    <w:rsid w:val="007B512A"/>
    <w:rsid w:val="007C2097"/>
    <w:rsid w:val="007D6A07"/>
    <w:rsid w:val="007F7259"/>
    <w:rsid w:val="008040A8"/>
    <w:rsid w:val="008231C9"/>
    <w:rsid w:val="008279FA"/>
    <w:rsid w:val="008626E7"/>
    <w:rsid w:val="00870EE7"/>
    <w:rsid w:val="00880A55"/>
    <w:rsid w:val="008863B9"/>
    <w:rsid w:val="00887DA0"/>
    <w:rsid w:val="008A0BDF"/>
    <w:rsid w:val="008A45A6"/>
    <w:rsid w:val="008A7C1A"/>
    <w:rsid w:val="008B7764"/>
    <w:rsid w:val="008D39FE"/>
    <w:rsid w:val="008F3789"/>
    <w:rsid w:val="008F686C"/>
    <w:rsid w:val="009148DE"/>
    <w:rsid w:val="009166E9"/>
    <w:rsid w:val="00941E30"/>
    <w:rsid w:val="009777D9"/>
    <w:rsid w:val="009912DE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811CA"/>
    <w:rsid w:val="00AA2CBC"/>
    <w:rsid w:val="00AB77AA"/>
    <w:rsid w:val="00AC5820"/>
    <w:rsid w:val="00AD030A"/>
    <w:rsid w:val="00AD1CD8"/>
    <w:rsid w:val="00B13F88"/>
    <w:rsid w:val="00B1417E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25E77"/>
    <w:rsid w:val="00C32F32"/>
    <w:rsid w:val="00C40DA6"/>
    <w:rsid w:val="00C43425"/>
    <w:rsid w:val="00C4539B"/>
    <w:rsid w:val="00C66BA2"/>
    <w:rsid w:val="00C76E22"/>
    <w:rsid w:val="00C95985"/>
    <w:rsid w:val="00CC5026"/>
    <w:rsid w:val="00CC68D0"/>
    <w:rsid w:val="00CC7422"/>
    <w:rsid w:val="00CD6334"/>
    <w:rsid w:val="00CE74AF"/>
    <w:rsid w:val="00CE7579"/>
    <w:rsid w:val="00CF5C18"/>
    <w:rsid w:val="00CF6650"/>
    <w:rsid w:val="00D03F9A"/>
    <w:rsid w:val="00D06D51"/>
    <w:rsid w:val="00D1224F"/>
    <w:rsid w:val="00D24991"/>
    <w:rsid w:val="00D44094"/>
    <w:rsid w:val="00D50255"/>
    <w:rsid w:val="00D55BE4"/>
    <w:rsid w:val="00D66520"/>
    <w:rsid w:val="00D9340F"/>
    <w:rsid w:val="00D93FFF"/>
    <w:rsid w:val="00DE34CF"/>
    <w:rsid w:val="00E13F3D"/>
    <w:rsid w:val="00E316B6"/>
    <w:rsid w:val="00E34898"/>
    <w:rsid w:val="00E852E8"/>
    <w:rsid w:val="00EA09F3"/>
    <w:rsid w:val="00EB09B7"/>
    <w:rsid w:val="00ED16EF"/>
    <w:rsid w:val="00EE7D7C"/>
    <w:rsid w:val="00F25D98"/>
    <w:rsid w:val="00F300FB"/>
    <w:rsid w:val="00F670A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rsid w:val="003A4A1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3A4A1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A4A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A4A1D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3A4A1D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qFormat/>
    <w:locked/>
    <w:rsid w:val="00CF66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3_Security/TSGS3_110_Athens/docs/S3-231050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C66E-9100-43D3-AEED-117E4BEF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2023-03-20T13:37:00Z</dcterms:created>
  <dcterms:modified xsi:type="dcterms:W3CDTF">2023-04-24T08:42:00Z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