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83EEC" w14:textId="77777777" w:rsidR="00D93FFF" w:rsidRPr="00F25496" w:rsidRDefault="00D93FFF" w:rsidP="000C0ED4">
      <w:pPr>
        <w:pStyle w:val="CRCoverPage"/>
        <w:tabs>
          <w:tab w:val="right" w:pos="9639"/>
        </w:tabs>
        <w:spacing w:after="0"/>
        <w:rPr>
          <w:b/>
          <w:i/>
          <w:noProof/>
          <w:sz w:val="28"/>
        </w:rPr>
      </w:pPr>
      <w:r w:rsidRPr="00F25496">
        <w:rPr>
          <w:b/>
          <w:noProof/>
          <w:sz w:val="24"/>
        </w:rPr>
        <w:t>3GPP TSG-SA3 Meeting #1</w:t>
      </w:r>
      <w:r>
        <w:rPr>
          <w:b/>
          <w:noProof/>
          <w:sz w:val="24"/>
        </w:rPr>
        <w:t>11</w:t>
      </w:r>
      <w:r w:rsidRPr="00F25496">
        <w:rPr>
          <w:b/>
          <w:i/>
          <w:noProof/>
          <w:sz w:val="24"/>
        </w:rPr>
        <w:t xml:space="preserve"> </w:t>
      </w:r>
      <w:r w:rsidRPr="00F25496">
        <w:rPr>
          <w:b/>
          <w:i/>
          <w:noProof/>
          <w:sz w:val="28"/>
        </w:rPr>
        <w:tab/>
      </w:r>
      <w:r w:rsidRPr="00A63130">
        <w:rPr>
          <w:b/>
          <w:i/>
          <w:noProof/>
          <w:sz w:val="28"/>
          <w:highlight w:val="cyan"/>
        </w:rPr>
        <w:t>S3-23xxxx</w:t>
      </w:r>
    </w:p>
    <w:p w14:paraId="7BD28C1E" w14:textId="77777777" w:rsidR="00D93FFF" w:rsidRPr="00872560" w:rsidRDefault="00D93FFF" w:rsidP="00D93FFF">
      <w:pPr>
        <w:pStyle w:val="CRCoverPage"/>
        <w:outlineLvl w:val="0"/>
        <w:rPr>
          <w:b/>
          <w:bCs/>
          <w:noProof/>
          <w:sz w:val="24"/>
        </w:rPr>
      </w:pPr>
      <w:r>
        <w:rPr>
          <w:b/>
          <w:bCs/>
          <w:sz w:val="24"/>
        </w:rPr>
        <w:t>Berlin</w:t>
      </w:r>
      <w:r w:rsidRPr="00872560">
        <w:rPr>
          <w:b/>
          <w:bCs/>
          <w:sz w:val="24"/>
        </w:rPr>
        <w:t xml:space="preserve">, </w:t>
      </w:r>
      <w:r>
        <w:rPr>
          <w:b/>
          <w:bCs/>
          <w:sz w:val="24"/>
        </w:rPr>
        <w:t>Germany, 22</w:t>
      </w:r>
      <w:r w:rsidRPr="00872560">
        <w:rPr>
          <w:b/>
          <w:bCs/>
          <w:sz w:val="24"/>
        </w:rPr>
        <w:t xml:space="preserve"> - 2</w:t>
      </w:r>
      <w:r>
        <w:rPr>
          <w:b/>
          <w:bCs/>
          <w:sz w:val="24"/>
        </w:rPr>
        <w:t>6</w:t>
      </w:r>
      <w:r w:rsidRPr="00872560">
        <w:rPr>
          <w:b/>
          <w:bCs/>
          <w:sz w:val="24"/>
        </w:rPr>
        <w:t xml:space="preserve"> </w:t>
      </w:r>
      <w:r>
        <w:rPr>
          <w:b/>
          <w:bCs/>
          <w:sz w:val="24"/>
        </w:rPr>
        <w:t>May</w:t>
      </w:r>
      <w:r w:rsidRPr="00872560">
        <w:rPr>
          <w:b/>
          <w:bCs/>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8ABFE5C" w:rsidR="001E41F3" w:rsidRPr="00410371" w:rsidRDefault="0048235D" w:rsidP="00B1417E">
            <w:pPr>
              <w:pStyle w:val="CRCoverPage"/>
              <w:spacing w:after="0"/>
              <w:jc w:val="right"/>
              <w:rPr>
                <w:b/>
                <w:noProof/>
                <w:sz w:val="28"/>
              </w:rPr>
            </w:pPr>
            <w:r>
              <w:rPr>
                <w:b/>
                <w:noProof/>
                <w:sz w:val="28"/>
              </w:rPr>
              <w:t>33.</w:t>
            </w:r>
            <w:r w:rsidR="00B1417E">
              <w:rPr>
                <w:b/>
                <w:noProof/>
                <w:sz w:val="28"/>
              </w:rPr>
              <w:t>51</w:t>
            </w:r>
            <w:r w:rsidR="00CD6334">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18E720A" w:rsidR="001E41F3" w:rsidRPr="00410371" w:rsidRDefault="00C4539B" w:rsidP="00C4539B">
            <w:pPr>
              <w:pStyle w:val="CRCoverPage"/>
              <w:spacing w:after="0"/>
              <w:rPr>
                <w:noProof/>
              </w:rPr>
            </w:pPr>
            <w:r w:rsidRPr="00C4539B">
              <w:rPr>
                <w:b/>
                <w:noProof/>
                <w:sz w:val="28"/>
                <w:highlight w:val="cyan"/>
              </w:rPr>
              <w:t>XXXX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B41590E" w:rsidR="001E41F3" w:rsidRPr="00410371" w:rsidRDefault="0048235D" w:rsidP="0048235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1365BA7" w:rsidR="001E41F3" w:rsidRPr="00410371" w:rsidRDefault="0048235D" w:rsidP="00B1417E">
            <w:pPr>
              <w:pStyle w:val="CRCoverPage"/>
              <w:spacing w:after="0"/>
              <w:jc w:val="center"/>
              <w:rPr>
                <w:noProof/>
                <w:sz w:val="28"/>
              </w:rPr>
            </w:pPr>
            <w:r>
              <w:rPr>
                <w:b/>
                <w:noProof/>
                <w:sz w:val="28"/>
              </w:rPr>
              <w:t>17.</w:t>
            </w:r>
            <w:r w:rsidR="00CD6334">
              <w:rPr>
                <w:b/>
                <w:noProof/>
                <w:sz w:val="28"/>
              </w:rPr>
              <w:t>1</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1C4BE88" w:rsidR="001E41F3" w:rsidRDefault="004833C0" w:rsidP="004833C0">
            <w:pPr>
              <w:pStyle w:val="CRCoverPage"/>
              <w:spacing w:after="0"/>
              <w:ind w:left="100"/>
              <w:rPr>
                <w:noProof/>
              </w:rPr>
            </w:pPr>
            <w:r>
              <w:t>SCAS release reference</w:t>
            </w:r>
            <w:r w:rsidR="0048235D">
              <w:t xml:space="preserve"> corrections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F864949" w:rsidR="001E41F3" w:rsidRDefault="0048235D">
            <w:pPr>
              <w:pStyle w:val="CRCoverPage"/>
              <w:spacing w:after="0"/>
              <w:ind w:left="100"/>
              <w:rPr>
                <w:noProof/>
              </w:rPr>
            </w:pPr>
            <w:r>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F56F4F2" w:rsidR="001E41F3" w:rsidRDefault="009214B3" w:rsidP="00C4539B">
            <w:pPr>
              <w:pStyle w:val="CRCoverPage"/>
              <w:spacing w:after="0"/>
              <w:ind w:left="100"/>
              <w:rPr>
                <w:noProof/>
              </w:rPr>
            </w:pPr>
            <w:r w:rsidRPr="009214B3">
              <w:rPr>
                <w:noProof/>
              </w:rPr>
              <w:t>SCAS_5G_Ph2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2DC1770" w:rsidR="001E41F3" w:rsidRDefault="004D5235">
            <w:pPr>
              <w:pStyle w:val="CRCoverPage"/>
              <w:spacing w:after="0"/>
              <w:ind w:left="100"/>
              <w:rPr>
                <w:noProof/>
              </w:rPr>
            </w:pPr>
            <w:r>
              <w:t>202</w:t>
            </w:r>
            <w:r w:rsidR="003C2DBE">
              <w:t>3</w:t>
            </w:r>
            <w:r>
              <w:t>-</w:t>
            </w:r>
            <w:r w:rsidR="00C4539B">
              <w:t>05-22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732679F" w:rsidR="001E41F3" w:rsidRDefault="004833C0"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07BE70C" w:rsidR="001E41F3" w:rsidRDefault="004D5235">
            <w:pPr>
              <w:pStyle w:val="CRCoverPage"/>
              <w:spacing w:after="0"/>
              <w:ind w:left="100"/>
              <w:rPr>
                <w:noProof/>
              </w:rPr>
            </w:pPr>
            <w:r>
              <w:t>Rel-</w:t>
            </w:r>
            <w:r w:rsidR="00C4539B">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bookmarkStart w:id="1" w:name="_GoBack"/>
            <w:bookmarkEnd w:id="1"/>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674BCBC" w:rsidR="001E41F3" w:rsidRDefault="008A7C1A" w:rsidP="008A0BDF">
            <w:pPr>
              <w:pStyle w:val="CRCoverPage"/>
              <w:spacing w:after="0"/>
              <w:ind w:left="100"/>
              <w:rPr>
                <w:noProof/>
              </w:rPr>
            </w:pPr>
            <w:r w:rsidRPr="008A7C1A">
              <w:rPr>
                <w:noProof/>
              </w:rPr>
              <w:t>SA3 has been adding the release number</w:t>
            </w:r>
            <w:r>
              <w:rPr>
                <w:noProof/>
              </w:rPr>
              <w:t>s</w:t>
            </w:r>
            <w:r w:rsidRPr="008A7C1A">
              <w:rPr>
                <w:noProof/>
              </w:rPr>
              <w:t xml:space="preserve"> explicitly to any of the references pertaining to the network function targeted by the SCAS work, for exam</w:t>
            </w:r>
            <w:r w:rsidR="00045541">
              <w:rPr>
                <w:noProof/>
              </w:rPr>
              <w:t>ple r</w:t>
            </w:r>
            <w:r>
              <w:rPr>
                <w:noProof/>
              </w:rPr>
              <w:t>eference 2 in TS 33.511</w:t>
            </w:r>
            <w:r w:rsidRPr="008A7C1A">
              <w:rPr>
                <w:noProof/>
              </w:rPr>
              <w:t xml:space="preserve">. </w:t>
            </w:r>
            <w:r>
              <w:rPr>
                <w:noProof/>
              </w:rPr>
              <w:t>This is because</w:t>
            </w:r>
            <w:r>
              <w:t xml:space="preserve"> the SCAS work</w:t>
            </w:r>
            <w:r w:rsidRPr="00E96516">
              <w:t xml:space="preserve"> </w:t>
            </w:r>
            <w:r>
              <w:t xml:space="preserve">has always been one </w:t>
            </w:r>
            <w:r w:rsidR="00045541">
              <w:t>"</w:t>
            </w:r>
            <w:r>
              <w:t>release late" since it is</w:t>
            </w:r>
            <w:r w:rsidRPr="00E96516">
              <w:t xml:space="preserve"> </w:t>
            </w:r>
            <w:r>
              <w:t>challenging</w:t>
            </w:r>
            <w:r w:rsidRPr="00E96516">
              <w:t xml:space="preserve"> to develop the SCAS requirements and tests in parallel to targeted new features within the same release timeline</w:t>
            </w:r>
            <w:r>
              <w:t>.</w:t>
            </w:r>
            <w:r w:rsidRPr="008A7C1A">
              <w:rPr>
                <w:noProof/>
              </w:rPr>
              <w:t xml:space="preserve"> </w:t>
            </w:r>
            <w:r>
              <w:rPr>
                <w:noProof/>
              </w:rPr>
              <w:t>T</w:t>
            </w:r>
            <w:r w:rsidRPr="008A7C1A">
              <w:rPr>
                <w:noProof/>
              </w:rPr>
              <w:t>he references have not been regularly updated and some SCAS specifications include more than one reference to the s</w:t>
            </w:r>
            <w:r w:rsidR="00045541">
              <w:rPr>
                <w:noProof/>
              </w:rPr>
              <w:t>ame specification, for example r</w:t>
            </w:r>
            <w:r w:rsidRPr="008A7C1A">
              <w:rPr>
                <w:noProof/>
              </w:rPr>
              <w:t>eferences 2 and 7 in TS 33.512</w:t>
            </w:r>
            <w:r>
              <w:rPr>
                <w:noProof/>
              </w:rPr>
              <w:t>. This pr</w:t>
            </w:r>
            <w:r w:rsidR="008231C9">
              <w:rPr>
                <w:noProof/>
              </w:rPr>
              <w:t>actic</w:t>
            </w:r>
            <w:r>
              <w:rPr>
                <w:noProof/>
              </w:rPr>
              <w:t xml:space="preserve">e is neither future proof nor it </w:t>
            </w:r>
            <w:r w:rsidR="008A0BDF">
              <w:rPr>
                <w:noProof/>
              </w:rPr>
              <w:t>is documented anywhere</w:t>
            </w:r>
            <w:r>
              <w:rPr>
                <w:noProof/>
              </w:rPr>
              <w:t xml:space="preserve">. Furthermore, for SCAS evaluation of network products, this dependency on previous releases in SCAS documents </w:t>
            </w:r>
            <w:r w:rsidR="00045541">
              <w:rPr>
                <w:noProof/>
              </w:rPr>
              <w:t>t</w:t>
            </w:r>
            <w:r>
              <w:rPr>
                <w:noProof/>
              </w:rPr>
              <w:t xml:space="preserve">urned out to be not very useful anyway. </w:t>
            </w:r>
            <w:r w:rsidR="00045541">
              <w:rPr>
                <w:noProof/>
              </w:rPr>
              <w:t xml:space="preserve">This issue has been discussed several times in </w:t>
            </w:r>
            <w:r w:rsidR="008A0BDF">
              <w:rPr>
                <w:noProof/>
              </w:rPr>
              <w:t xml:space="preserve">previous </w:t>
            </w:r>
            <w:r w:rsidR="00045541">
              <w:rPr>
                <w:noProof/>
              </w:rPr>
              <w:t>SA3 meeting</w:t>
            </w:r>
            <w:r w:rsidR="008A0BDF">
              <w:rPr>
                <w:noProof/>
              </w:rPr>
              <w:t>s</w:t>
            </w:r>
            <w:r w:rsidR="00045541">
              <w:rPr>
                <w:noProof/>
              </w:rPr>
              <w:t xml:space="preserve"> and the </w:t>
            </w:r>
            <w:r w:rsidR="008A0BDF">
              <w:rPr>
                <w:noProof/>
              </w:rPr>
              <w:t>proposed</w:t>
            </w:r>
            <w:r w:rsidR="00045541">
              <w:rPr>
                <w:noProof/>
              </w:rPr>
              <w:t xml:space="preserve"> resolution is documented in </w:t>
            </w:r>
            <w:hyperlink r:id="rId12" w:history="1">
              <w:r w:rsidR="00045541" w:rsidRPr="00045541">
                <w:rPr>
                  <w:rStyle w:val="Hyperlink"/>
                  <w:noProof/>
                </w:rPr>
                <w:t>S3-231050</w:t>
              </w:r>
            </w:hyperlink>
            <w:r w:rsidR="00045541">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5111BD0" w:rsidR="001E41F3" w:rsidRDefault="009166E9" w:rsidP="00636FCD">
            <w:pPr>
              <w:pStyle w:val="CRCoverPage"/>
              <w:spacing w:after="0"/>
              <w:ind w:left="100"/>
              <w:rPr>
                <w:noProof/>
              </w:rPr>
            </w:pPr>
            <w:r>
              <w:rPr>
                <w:noProof/>
              </w:rPr>
              <w:t>Removal of the release number from the relevant references</w:t>
            </w:r>
            <w:r w:rsidR="00636FCD">
              <w:rPr>
                <w:noProof/>
              </w:rPr>
              <w:t xml:space="preserve"> and minor reformulations to avoid verbatim content copies from other specifications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4CF45A4" w:rsidR="001E41F3" w:rsidRDefault="009166E9" w:rsidP="009166E9">
            <w:pPr>
              <w:pStyle w:val="CRCoverPage"/>
              <w:spacing w:after="0"/>
              <w:ind w:left="100"/>
              <w:rPr>
                <w:noProof/>
              </w:rPr>
            </w:pPr>
            <w:r>
              <w:rPr>
                <w:noProof/>
              </w:rPr>
              <w:t>Unnecessary dependencies on previous releases and risk for confusion on scope of SCAS specifications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92C0BEB" w:rsidR="001E41F3" w:rsidRDefault="00786D2D" w:rsidP="00CD6334">
            <w:pPr>
              <w:pStyle w:val="CRCoverPage"/>
              <w:spacing w:after="0"/>
              <w:ind w:left="100"/>
              <w:rPr>
                <w:noProof/>
              </w:rPr>
            </w:pPr>
            <w:r>
              <w:rPr>
                <w:noProof/>
              </w:rPr>
              <w:t xml:space="preserve">2, </w:t>
            </w:r>
            <w:r w:rsidR="00C40DA6">
              <w:rPr>
                <w:noProof/>
              </w:rPr>
              <w:t>4.2.2.1, 4.2.2.2, 4.2.2.3, 4.2.2.4, 4.2.2.5, 4.2.2.6, 4.2.2.7, 4.2.2.8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0B9CB6A" w:rsidR="001E41F3" w:rsidRDefault="00C4539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2BD7CEB" w:rsidR="001E41F3" w:rsidRDefault="00C4539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A6E344A" w:rsidR="001E41F3" w:rsidRDefault="00C4539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1AD1D16D" w14:textId="77777777" w:rsidR="00650391" w:rsidRDefault="00650391" w:rsidP="00650391">
      <w:pPr>
        <w:jc w:val="center"/>
        <w:rPr>
          <w:noProof/>
          <w:sz w:val="52"/>
          <w:lang w:eastAsia="zh-CN"/>
        </w:rPr>
      </w:pPr>
      <w:r>
        <w:rPr>
          <w:noProof/>
          <w:sz w:val="52"/>
          <w:lang w:eastAsia="zh-CN"/>
        </w:rPr>
        <w:lastRenderedPageBreak/>
        <w:t>**** Start of Changes****</w:t>
      </w:r>
    </w:p>
    <w:p w14:paraId="421172C5" w14:textId="77777777" w:rsidR="00C76E22" w:rsidRPr="00820074" w:rsidRDefault="00C76E22" w:rsidP="00C76E22">
      <w:pPr>
        <w:pStyle w:val="Heading1"/>
      </w:pPr>
      <w:bookmarkStart w:id="2" w:name="_Toc21335317"/>
      <w:bookmarkStart w:id="3" w:name="_Toc26877687"/>
      <w:bookmarkStart w:id="4" w:name="_Toc82096484"/>
      <w:r w:rsidRPr="00820074">
        <w:t>2</w:t>
      </w:r>
      <w:r w:rsidRPr="00820074">
        <w:tab/>
        <w:t>References</w:t>
      </w:r>
      <w:bookmarkEnd w:id="2"/>
      <w:bookmarkEnd w:id="3"/>
      <w:bookmarkEnd w:id="4"/>
    </w:p>
    <w:p w14:paraId="326CD326" w14:textId="77777777" w:rsidR="00C76E22" w:rsidRPr="00820074" w:rsidRDefault="00C76E22" w:rsidP="00C76E22">
      <w:r w:rsidRPr="00820074">
        <w:t>The following documents contain provisions which, through reference in this text, constitute provisions of the present document.</w:t>
      </w:r>
    </w:p>
    <w:p w14:paraId="13ED1BA5" w14:textId="77777777" w:rsidR="00C76E22" w:rsidRPr="00820074" w:rsidRDefault="00C76E22" w:rsidP="00C76E22">
      <w:pPr>
        <w:pStyle w:val="B1"/>
      </w:pPr>
      <w:r w:rsidRPr="00820074">
        <w:t>-</w:t>
      </w:r>
      <w:r w:rsidRPr="00820074">
        <w:tab/>
        <w:t>References are either specific (identified by date of publication, edition number, version number, etc.) or non</w:t>
      </w:r>
      <w:r w:rsidRPr="00820074">
        <w:noBreakHyphen/>
        <w:t>specific.</w:t>
      </w:r>
    </w:p>
    <w:p w14:paraId="0A4A3D52" w14:textId="77777777" w:rsidR="00C76E22" w:rsidRPr="00820074" w:rsidRDefault="00C76E22" w:rsidP="00C76E22">
      <w:pPr>
        <w:pStyle w:val="B1"/>
      </w:pPr>
      <w:r w:rsidRPr="00820074">
        <w:t>-</w:t>
      </w:r>
      <w:r w:rsidRPr="00820074">
        <w:tab/>
        <w:t>For a specific reference, subsequent revisions do not apply.</w:t>
      </w:r>
    </w:p>
    <w:p w14:paraId="5D1F24FD" w14:textId="77777777" w:rsidR="00C76E22" w:rsidRPr="00820074" w:rsidRDefault="00C76E22" w:rsidP="00C76E22">
      <w:pPr>
        <w:pStyle w:val="B1"/>
      </w:pPr>
      <w:r w:rsidRPr="00820074">
        <w:t>-</w:t>
      </w:r>
      <w:r w:rsidRPr="00820074">
        <w:tab/>
        <w:t>For a non-specific reference, the latest version applies. In the case of a reference to a 3GPP document (including a GSM document), a non-specific reference implicitly refers to the latest version of that document</w:t>
      </w:r>
      <w:r w:rsidRPr="00820074">
        <w:rPr>
          <w:i/>
        </w:rPr>
        <w:t xml:space="preserve"> in the same Release as the present document</w:t>
      </w:r>
      <w:r w:rsidRPr="00820074">
        <w:t>.</w:t>
      </w:r>
    </w:p>
    <w:p w14:paraId="0EDAF294" w14:textId="77777777" w:rsidR="00C76E22" w:rsidRPr="00820074" w:rsidRDefault="00C76E22" w:rsidP="00C76E22">
      <w:pPr>
        <w:pStyle w:val="EX"/>
      </w:pPr>
      <w:r w:rsidRPr="00820074">
        <w:t>[1]</w:t>
      </w:r>
      <w:r w:rsidRPr="00820074">
        <w:tab/>
        <w:t>3GPP TR 21.905: "Vocabulary for 3GPP Specifications".</w:t>
      </w:r>
    </w:p>
    <w:p w14:paraId="0098C421" w14:textId="028A8999" w:rsidR="00C76E22" w:rsidRPr="00820074" w:rsidRDefault="00C76E22" w:rsidP="00C76E22">
      <w:pPr>
        <w:pStyle w:val="EX"/>
      </w:pPr>
      <w:r w:rsidRPr="00820074">
        <w:t>[2]</w:t>
      </w:r>
      <w:r w:rsidRPr="00820074">
        <w:tab/>
        <w:t>3GPP TS 33.501</w:t>
      </w:r>
      <w:del w:id="5" w:author="Huawei" w:date="2023-03-20T12:08:00Z">
        <w:r w:rsidDel="00AB77AA">
          <w:delText xml:space="preserve"> (Release 15)</w:delText>
        </w:r>
      </w:del>
      <w:r w:rsidRPr="00820074">
        <w:t>: "Security architecture and procedures for 5G system".</w:t>
      </w:r>
    </w:p>
    <w:p w14:paraId="7FA8C77A" w14:textId="77777777" w:rsidR="00C76E22" w:rsidRPr="00820074" w:rsidRDefault="00C76E22" w:rsidP="00C76E22">
      <w:pPr>
        <w:pStyle w:val="EX"/>
      </w:pPr>
      <w:r w:rsidRPr="00820074">
        <w:t>[3]</w:t>
      </w:r>
      <w:r w:rsidRPr="00820074">
        <w:tab/>
        <w:t>3GPP TS 33.117: "Catalogue of general security assurance requirements".</w:t>
      </w:r>
    </w:p>
    <w:p w14:paraId="08F99AF2" w14:textId="77777777" w:rsidR="00C76E22" w:rsidRPr="00820074" w:rsidRDefault="00C76E22" w:rsidP="00C76E22">
      <w:pPr>
        <w:pStyle w:val="EX"/>
      </w:pPr>
      <w:r w:rsidRPr="00820074">
        <w:t>[4]</w:t>
      </w:r>
      <w:r w:rsidRPr="00820074">
        <w:tab/>
        <w:t>3GPP TS 23.501: "</w:t>
      </w:r>
      <w:r w:rsidRPr="00634319">
        <w:t>System</w:t>
      </w:r>
      <w:r w:rsidRPr="00820074">
        <w:t xml:space="preserve"> Architecture for 5G system".</w:t>
      </w:r>
    </w:p>
    <w:p w14:paraId="6AB9EC16" w14:textId="77777777" w:rsidR="00C76E22" w:rsidRPr="00820074" w:rsidRDefault="00C76E22" w:rsidP="00C76E22">
      <w:pPr>
        <w:pStyle w:val="EX"/>
      </w:pPr>
      <w:r w:rsidRPr="00820074">
        <w:t>[5]</w:t>
      </w:r>
      <w:r w:rsidRPr="00820074">
        <w:tab/>
        <w:t>3GPP TS 29.281: "General Packet Radio System (GPRS) Tunnelling Protocol User Plane (GTPv1-U) ".</w:t>
      </w:r>
    </w:p>
    <w:p w14:paraId="79A2EE57" w14:textId="77777777" w:rsidR="00C76E22" w:rsidRPr="00820074" w:rsidRDefault="00C76E22" w:rsidP="00C76E22">
      <w:pPr>
        <w:pStyle w:val="EX"/>
      </w:pPr>
      <w:r w:rsidRPr="00820074">
        <w:rPr>
          <w:rFonts w:hint="eastAsia"/>
        </w:rPr>
        <w:t>[</w:t>
      </w:r>
      <w:r w:rsidRPr="00820074">
        <w:t>6]</w:t>
      </w:r>
      <w:r w:rsidRPr="00820074">
        <w:tab/>
        <w:t>3GPP TS 23.060: "General Packet Radio Service (GPRS); Service description; Stage 2".</w:t>
      </w:r>
    </w:p>
    <w:p w14:paraId="7A9E8473" w14:textId="77777777" w:rsidR="00C76E22" w:rsidRDefault="00C76E22" w:rsidP="00C76E22">
      <w:pPr>
        <w:pStyle w:val="EX"/>
      </w:pPr>
      <w:r w:rsidRPr="00820074">
        <w:rPr>
          <w:rFonts w:hint="eastAsia"/>
          <w:lang w:eastAsia="zh-CN"/>
        </w:rPr>
        <w:t>[</w:t>
      </w:r>
      <w:r w:rsidRPr="00820074">
        <w:rPr>
          <w:lang w:eastAsia="zh-CN"/>
        </w:rPr>
        <w:t>7]</w:t>
      </w:r>
      <w:r w:rsidRPr="00820074">
        <w:rPr>
          <w:lang w:eastAsia="zh-CN"/>
        </w:rPr>
        <w:tab/>
        <w:t xml:space="preserve">3GPP TR 33.926: </w:t>
      </w:r>
      <w:r w:rsidRPr="00820074">
        <w:t>"Security Assurance Specification (SCAS) threats and critical assets in 3GPP network product classes".</w:t>
      </w:r>
    </w:p>
    <w:p w14:paraId="2E4C31EE" w14:textId="20BA9749" w:rsidR="00C76E22" w:rsidRPr="00820074" w:rsidRDefault="00C76E22" w:rsidP="00C76E22">
      <w:pPr>
        <w:pStyle w:val="EX"/>
      </w:pPr>
      <w:r>
        <w:t>[</w:t>
      </w:r>
      <w:r>
        <w:rPr>
          <w:lang w:eastAsia="zh-CN"/>
        </w:rPr>
        <w:t>8</w:t>
      </w:r>
      <w:r>
        <w:t>]</w:t>
      </w:r>
      <w:r>
        <w:tab/>
      </w:r>
      <w:del w:id="6" w:author="Huawei" w:date="2023-03-20T12:08:00Z">
        <w:r w:rsidDel="00AB77AA">
          <w:delText>3GPP TS 33.501 (Release 16): "Security architecture and procedures for 5G system".</w:delText>
        </w:r>
      </w:del>
      <w:proofErr w:type="gramStart"/>
      <w:ins w:id="7" w:author="Huawei" w:date="2023-03-20T12:08:00Z">
        <w:r w:rsidR="00AB77AA">
          <w:t>void</w:t>
        </w:r>
      </w:ins>
      <w:proofErr w:type="gramEnd"/>
    </w:p>
    <w:p w14:paraId="27C2F94F" w14:textId="77777777" w:rsidR="003A4A1D" w:rsidRDefault="003A4A1D" w:rsidP="003A4A1D">
      <w:pPr>
        <w:jc w:val="center"/>
        <w:rPr>
          <w:noProof/>
          <w:sz w:val="52"/>
          <w:lang w:eastAsia="zh-CN"/>
        </w:rPr>
      </w:pPr>
      <w:r>
        <w:rPr>
          <w:noProof/>
          <w:sz w:val="52"/>
          <w:lang w:eastAsia="zh-CN"/>
        </w:rPr>
        <w:t>**** Next Changes****</w:t>
      </w:r>
    </w:p>
    <w:p w14:paraId="2A781390" w14:textId="77777777" w:rsidR="00C76E22" w:rsidRPr="00820074" w:rsidRDefault="00C76E22" w:rsidP="00C76E22">
      <w:pPr>
        <w:pStyle w:val="Heading4"/>
        <w:rPr>
          <w:lang w:eastAsia="ja-JP"/>
        </w:rPr>
      </w:pPr>
      <w:bookmarkStart w:id="8" w:name="_Toc21335327"/>
      <w:bookmarkStart w:id="9" w:name="_Toc26877697"/>
      <w:bookmarkStart w:id="10" w:name="_Toc82096495"/>
      <w:r w:rsidRPr="00820074">
        <w:rPr>
          <w:lang w:eastAsia="ja-JP"/>
        </w:rPr>
        <w:t>4.2.2.1</w:t>
      </w:r>
      <w:r>
        <w:rPr>
          <w:b/>
          <w:lang w:eastAsia="ja-JP"/>
        </w:rPr>
        <w:tab/>
      </w:r>
      <w:r w:rsidRPr="00820074">
        <w:t xml:space="preserve">Confidentiality </w:t>
      </w:r>
      <w:r w:rsidRPr="00820074">
        <w:rPr>
          <w:lang w:eastAsia="ja-JP"/>
        </w:rPr>
        <w:t>protection of user data transported over N3 interface.</w:t>
      </w:r>
      <w:bookmarkEnd w:id="8"/>
      <w:bookmarkEnd w:id="9"/>
      <w:bookmarkEnd w:id="10"/>
    </w:p>
    <w:p w14:paraId="5B933F45" w14:textId="77777777" w:rsidR="00C76E22" w:rsidRPr="00820074" w:rsidRDefault="00C76E22" w:rsidP="00C76E22">
      <w:pPr>
        <w:rPr>
          <w:strike/>
        </w:rPr>
      </w:pPr>
      <w:r w:rsidRPr="00820074">
        <w:rPr>
          <w:i/>
        </w:rPr>
        <w:t>Requirement Name:</w:t>
      </w:r>
      <w:r w:rsidRPr="00820074">
        <w:t xml:space="preserve"> Confidentiality </w:t>
      </w:r>
      <w:r w:rsidRPr="00820074">
        <w:rPr>
          <w:lang w:eastAsia="ja-JP"/>
        </w:rPr>
        <w:t>protection of user data transported over N3 interface.</w:t>
      </w:r>
    </w:p>
    <w:p w14:paraId="3AEF309B" w14:textId="77777777" w:rsidR="00C76E22" w:rsidRPr="00820074" w:rsidRDefault="00C76E22" w:rsidP="00C76E22">
      <w:pPr>
        <w:rPr>
          <w:i/>
          <w:lang w:eastAsia="zh-CN"/>
        </w:rPr>
      </w:pPr>
      <w:r w:rsidRPr="00820074">
        <w:rPr>
          <w:i/>
        </w:rPr>
        <w:t>Requirement Reference: TS 33.501 [2]</w:t>
      </w:r>
      <w:r w:rsidRPr="00820074">
        <w:rPr>
          <w:rFonts w:hint="eastAsia"/>
          <w:i/>
          <w:lang w:eastAsia="zh-CN"/>
        </w:rPr>
        <w:t>,</w:t>
      </w:r>
      <w:r w:rsidRPr="00820074">
        <w:rPr>
          <w:i/>
          <w:lang w:eastAsia="zh-CN"/>
        </w:rPr>
        <w:t xml:space="preserve"> Clause 9.3</w:t>
      </w:r>
    </w:p>
    <w:p w14:paraId="05286B6D" w14:textId="65E86496" w:rsidR="00C76E22" w:rsidRPr="00820074" w:rsidRDefault="00C76E22" w:rsidP="00C76E22">
      <w:r w:rsidRPr="00820074">
        <w:rPr>
          <w:i/>
        </w:rPr>
        <w:t>Requirement Description:</w:t>
      </w:r>
      <w:r w:rsidRPr="00820074">
        <w:t xml:space="preserve"> </w:t>
      </w:r>
      <w:del w:id="11" w:author="Huawei" w:date="2023-03-20T12:08:00Z">
        <w:r w:rsidRPr="00820074" w:rsidDel="00AB77AA">
          <w:delText>"</w:delText>
        </w:r>
      </w:del>
      <w:r w:rsidRPr="00820074">
        <w:t xml:space="preserve">The transported user data between gNB and UPF </w:t>
      </w:r>
      <w:ins w:id="12" w:author="Huawei" w:date="2023-03-20T12:08:00Z">
        <w:r w:rsidR="00AB77AA">
          <w:t>is expected to</w:t>
        </w:r>
      </w:ins>
      <w:del w:id="13" w:author="Huawei" w:date="2023-03-20T12:08:00Z">
        <w:r w:rsidRPr="00820074" w:rsidDel="00AB77AA">
          <w:delText>shall</w:delText>
        </w:r>
      </w:del>
      <w:r w:rsidRPr="00820074">
        <w:t xml:space="preserve"> be confidentiality protected</w:t>
      </w:r>
      <w:del w:id="14" w:author="Huawei" w:date="2023-03-20T12:08:00Z">
        <w:r w:rsidRPr="00820074" w:rsidDel="00AB77AA">
          <w:delText>."</w:delText>
        </w:r>
      </w:del>
      <w:r w:rsidRPr="00820074">
        <w:t xml:space="preserve"> </w:t>
      </w:r>
      <w:del w:id="15" w:author="Huawei" w:date="2023-03-20T12:08:00Z">
        <w:r w:rsidRPr="00820074" w:rsidDel="00AB77AA">
          <w:delText>A</w:delText>
        </w:r>
      </w:del>
      <w:ins w:id="16" w:author="Huawei" w:date="2023-03-20T12:08:00Z">
        <w:r w:rsidR="00AB77AA">
          <w:t>a</w:t>
        </w:r>
      </w:ins>
      <w:r w:rsidRPr="00820074">
        <w:t xml:space="preserve">s specified in TS 33.501 [2], clause 9.3. </w:t>
      </w:r>
    </w:p>
    <w:p w14:paraId="7AADE227" w14:textId="77777777" w:rsidR="00C76E22" w:rsidRPr="00820074" w:rsidRDefault="00C76E22" w:rsidP="00C76E22">
      <w:r w:rsidRPr="00820074">
        <w:rPr>
          <w:i/>
        </w:rPr>
        <w:t>Threat Reference</w:t>
      </w:r>
      <w:r w:rsidRPr="00820074">
        <w:t xml:space="preserve">: TR 33.926 [7], Clause </w:t>
      </w:r>
      <w:r>
        <w:t>L</w:t>
      </w:r>
      <w:r w:rsidRPr="00820074">
        <w:t>.2.2, "No protection or weak protection for user plane data ".</w:t>
      </w:r>
    </w:p>
    <w:p w14:paraId="7BC9DCCA" w14:textId="77777777" w:rsidR="00C76E22" w:rsidRPr="00820074" w:rsidRDefault="00C76E22" w:rsidP="00C76E22">
      <w:pPr>
        <w:rPr>
          <w:b/>
        </w:rPr>
      </w:pPr>
      <w:r w:rsidRPr="00820074">
        <w:rPr>
          <w:b/>
        </w:rPr>
        <w:t xml:space="preserve">TEST CASE: </w:t>
      </w:r>
    </w:p>
    <w:p w14:paraId="0A281D82" w14:textId="77777777" w:rsidR="00C76E22" w:rsidRPr="00820074" w:rsidRDefault="00C76E22" w:rsidP="00C76E22">
      <w:pPr>
        <w:rPr>
          <w:b/>
        </w:rPr>
      </w:pPr>
      <w:r w:rsidRPr="00820074">
        <w:rPr>
          <w:b/>
        </w:rPr>
        <w:t xml:space="preserve">Test Name: </w:t>
      </w:r>
      <w:r w:rsidRPr="00820074">
        <w:t>TC_UP_DATA_CONF_UPF</w:t>
      </w:r>
    </w:p>
    <w:p w14:paraId="4000BBE6" w14:textId="77777777" w:rsidR="00C76E22" w:rsidRPr="00820074" w:rsidRDefault="00C76E22" w:rsidP="00C76E22">
      <w:pPr>
        <w:rPr>
          <w:b/>
        </w:rPr>
      </w:pPr>
      <w:r w:rsidRPr="00820074">
        <w:rPr>
          <w:b/>
        </w:rPr>
        <w:t xml:space="preserve">Purpose: </w:t>
      </w:r>
    </w:p>
    <w:p w14:paraId="77353ED1" w14:textId="77777777" w:rsidR="00C76E22" w:rsidRPr="00820074" w:rsidRDefault="00C76E22" w:rsidP="00C76E22">
      <w:r w:rsidRPr="00820074">
        <w:t>Verify that the transported user data between gNB and UPF are confidentiality protected over N3 interface.</w:t>
      </w:r>
    </w:p>
    <w:p w14:paraId="50B7D714" w14:textId="77777777" w:rsidR="00C76E22" w:rsidRPr="00820074" w:rsidRDefault="00C76E22" w:rsidP="00C76E22">
      <w:pPr>
        <w:keepNext/>
        <w:keepLines/>
        <w:spacing w:before="180"/>
        <w:rPr>
          <w:b/>
          <w:lang w:eastAsia="zh-CN"/>
        </w:rPr>
      </w:pPr>
      <w:r w:rsidRPr="00820074">
        <w:rPr>
          <w:b/>
          <w:lang w:eastAsia="zh-CN"/>
        </w:rPr>
        <w:t>Procedure and execution steps:</w:t>
      </w:r>
    </w:p>
    <w:p w14:paraId="37C2FD8C" w14:textId="77777777" w:rsidR="00C76E22" w:rsidRPr="00820074" w:rsidRDefault="00C76E22" w:rsidP="00C76E22">
      <w:pPr>
        <w:rPr>
          <w:b/>
        </w:rPr>
      </w:pPr>
      <w:r w:rsidRPr="00820074">
        <w:rPr>
          <w:b/>
        </w:rPr>
        <w:t xml:space="preserve">Pre-Condition: </w:t>
      </w:r>
    </w:p>
    <w:p w14:paraId="4E85B12F" w14:textId="77777777" w:rsidR="00C76E22" w:rsidRPr="00820074" w:rsidRDefault="00C76E22" w:rsidP="00C76E22">
      <w:pPr>
        <w:pStyle w:val="B1"/>
        <w:rPr>
          <w:rFonts w:eastAsia="MS Mincho"/>
          <w:lang w:eastAsia="ja-JP"/>
        </w:rPr>
      </w:pPr>
      <w:r w:rsidRPr="00820074">
        <w:rPr>
          <w:rFonts w:eastAsia="MS Mincho"/>
          <w:lang w:eastAsia="ja-JP"/>
        </w:rPr>
        <w:t>-</w:t>
      </w:r>
      <w:r w:rsidRPr="00820074">
        <w:rPr>
          <w:rFonts w:eastAsia="MS Mincho"/>
          <w:lang w:eastAsia="ja-JP"/>
        </w:rPr>
        <w:tab/>
        <w:t>UPF network product is connected in simulated/real network environment.</w:t>
      </w:r>
    </w:p>
    <w:p w14:paraId="79EB434B" w14:textId="77777777" w:rsidR="00C76E22" w:rsidRPr="00820074" w:rsidRDefault="00C76E22" w:rsidP="00C76E22">
      <w:pPr>
        <w:pStyle w:val="B1"/>
        <w:rPr>
          <w:rFonts w:eastAsia="MS Mincho"/>
          <w:lang w:eastAsia="ja-JP"/>
        </w:rPr>
      </w:pPr>
      <w:r w:rsidRPr="00820074">
        <w:rPr>
          <w:rFonts w:eastAsia="MS Mincho"/>
          <w:lang w:eastAsia="ja-JP"/>
        </w:rPr>
        <w:t>-</w:t>
      </w:r>
      <w:r w:rsidRPr="00820074">
        <w:rPr>
          <w:rFonts w:eastAsia="MS Mincho"/>
          <w:lang w:eastAsia="ja-JP"/>
        </w:rPr>
        <w:tab/>
        <w:t>The tunnel mode IPsec ESP and IKE certificate authentication is implemented.</w:t>
      </w:r>
    </w:p>
    <w:p w14:paraId="518191AD" w14:textId="77777777" w:rsidR="00C76E22" w:rsidRPr="00820074" w:rsidRDefault="00C76E22" w:rsidP="00C76E22">
      <w:pPr>
        <w:pStyle w:val="B1"/>
        <w:rPr>
          <w:rFonts w:eastAsia="MS Mincho"/>
          <w:lang w:eastAsia="ja-JP"/>
        </w:rPr>
      </w:pPr>
      <w:r w:rsidRPr="00820074">
        <w:rPr>
          <w:rFonts w:eastAsia="MS Mincho"/>
          <w:lang w:eastAsia="ja-JP"/>
        </w:rPr>
        <w:lastRenderedPageBreak/>
        <w:t>-</w:t>
      </w:r>
      <w:r w:rsidRPr="00820074">
        <w:rPr>
          <w:rFonts w:eastAsia="MS Mincho"/>
          <w:lang w:eastAsia="ja-JP"/>
        </w:rPr>
        <w:tab/>
        <w:t>Tester shall have knowledge of the security parameters of tunnel for decrypting the ESP packets.</w:t>
      </w:r>
    </w:p>
    <w:p w14:paraId="72BE7662" w14:textId="77777777" w:rsidR="00C76E22" w:rsidRPr="00820074" w:rsidRDefault="00C76E22" w:rsidP="00C76E22">
      <w:pPr>
        <w:pStyle w:val="B1"/>
        <w:rPr>
          <w:rFonts w:eastAsia="MS Mincho"/>
          <w:lang w:eastAsia="ja-JP"/>
        </w:rPr>
      </w:pPr>
      <w:r w:rsidRPr="00820074">
        <w:rPr>
          <w:rFonts w:eastAsia="MS Mincho"/>
          <w:lang w:eastAsia="ja-JP"/>
        </w:rPr>
        <w:t>-</w:t>
      </w:r>
      <w:r w:rsidRPr="00820074">
        <w:rPr>
          <w:rFonts w:eastAsia="MS Mincho"/>
          <w:lang w:eastAsia="ja-JP"/>
        </w:rPr>
        <w:tab/>
        <w:t xml:space="preserve">Tester shall have access to the N3 interface between gNB and UPF. </w:t>
      </w:r>
    </w:p>
    <w:p w14:paraId="0FD073F5" w14:textId="77777777" w:rsidR="00C76E22" w:rsidRPr="00820074" w:rsidRDefault="00C76E22" w:rsidP="00C76E22">
      <w:pPr>
        <w:pStyle w:val="B1"/>
        <w:rPr>
          <w:rFonts w:eastAsia="MS Mincho"/>
          <w:lang w:eastAsia="ja-JP"/>
        </w:rPr>
      </w:pPr>
      <w:r w:rsidRPr="00820074">
        <w:rPr>
          <w:rFonts w:eastAsia="MS Mincho"/>
          <w:lang w:eastAsia="ja-JP"/>
        </w:rPr>
        <w:t>-</w:t>
      </w:r>
      <w:r w:rsidRPr="00820074">
        <w:rPr>
          <w:rFonts w:eastAsia="MS Mincho"/>
          <w:lang w:eastAsia="ja-JP"/>
        </w:rPr>
        <w:tab/>
        <w:t>Tester shall have knowledge of the confidentiality algorithm and confidentiality protection keys used for encrypting the encapsulated payload.</w:t>
      </w:r>
    </w:p>
    <w:p w14:paraId="4AFD3646" w14:textId="77777777" w:rsidR="00C76E22" w:rsidRPr="00820074" w:rsidRDefault="00C76E22" w:rsidP="00C76E22">
      <w:pPr>
        <w:rPr>
          <w:b/>
        </w:rPr>
      </w:pPr>
      <w:r w:rsidRPr="00820074">
        <w:rPr>
          <w:b/>
        </w:rPr>
        <w:t xml:space="preserve">Execution Steps: </w:t>
      </w:r>
    </w:p>
    <w:p w14:paraId="6F180513" w14:textId="77777777" w:rsidR="00C76E22" w:rsidRPr="00820074" w:rsidRDefault="00C76E22" w:rsidP="00C76E22">
      <w:r w:rsidRPr="00820074">
        <w:t>The requirement mentioned in this clause is tested in accordance with the procedure mentioned in clause 4.2.3.2.4 of TS 33.117 [3].</w:t>
      </w:r>
    </w:p>
    <w:p w14:paraId="0787AE74" w14:textId="77777777" w:rsidR="00C76E22" w:rsidRPr="00820074" w:rsidRDefault="00C76E22" w:rsidP="00C76E22">
      <w:pPr>
        <w:rPr>
          <w:b/>
        </w:rPr>
      </w:pPr>
      <w:r w:rsidRPr="00820074">
        <w:rPr>
          <w:b/>
        </w:rPr>
        <w:t>Expected Results:</w:t>
      </w:r>
    </w:p>
    <w:p w14:paraId="7B3C580D" w14:textId="77777777" w:rsidR="00C76E22" w:rsidRPr="00820074" w:rsidRDefault="00C76E22" w:rsidP="00C76E22">
      <w:r w:rsidRPr="00820074">
        <w:t>The user data transported between gNB and UPF is confidentiality protected.</w:t>
      </w:r>
    </w:p>
    <w:p w14:paraId="550AE89A" w14:textId="77777777" w:rsidR="00C76E22" w:rsidRPr="00820074" w:rsidRDefault="00C76E22" w:rsidP="00C76E22">
      <w:pPr>
        <w:rPr>
          <w:b/>
        </w:rPr>
      </w:pPr>
      <w:r w:rsidRPr="00820074">
        <w:rPr>
          <w:b/>
        </w:rPr>
        <w:t>Expected format of evidence:</w:t>
      </w:r>
    </w:p>
    <w:p w14:paraId="1E8A3BC8" w14:textId="77777777" w:rsidR="00C76E22" w:rsidRPr="00820074" w:rsidRDefault="00C76E22" w:rsidP="00C76E22">
      <w:pPr>
        <w:rPr>
          <w:lang w:eastAsia="zh-CN"/>
        </w:rPr>
      </w:pPr>
      <w:r w:rsidRPr="00820074">
        <w:t>Evidence suitable for the interface, e.g., evidence can be presented in the form of screenshot/screen-capture.</w:t>
      </w:r>
    </w:p>
    <w:p w14:paraId="7DE31427" w14:textId="77777777" w:rsidR="003A4A1D" w:rsidRDefault="003A4A1D" w:rsidP="003A4A1D">
      <w:pPr>
        <w:jc w:val="center"/>
        <w:rPr>
          <w:noProof/>
          <w:sz w:val="52"/>
          <w:lang w:eastAsia="zh-CN"/>
        </w:rPr>
      </w:pPr>
      <w:r>
        <w:rPr>
          <w:noProof/>
          <w:sz w:val="52"/>
          <w:lang w:eastAsia="zh-CN"/>
        </w:rPr>
        <w:t>**** Next Changes****</w:t>
      </w:r>
    </w:p>
    <w:p w14:paraId="359D7F06" w14:textId="77777777" w:rsidR="00C76E22" w:rsidRPr="00820074" w:rsidRDefault="00C76E22" w:rsidP="00C76E22">
      <w:pPr>
        <w:pStyle w:val="Heading4"/>
        <w:rPr>
          <w:lang w:eastAsia="ja-JP"/>
        </w:rPr>
      </w:pPr>
      <w:bookmarkStart w:id="17" w:name="_Toc21335328"/>
      <w:bookmarkStart w:id="18" w:name="_Toc26877698"/>
      <w:bookmarkStart w:id="19" w:name="_Toc82096496"/>
      <w:r w:rsidRPr="00820074">
        <w:rPr>
          <w:lang w:eastAsia="ja-JP"/>
        </w:rPr>
        <w:t>4.2.2.2</w:t>
      </w:r>
      <w:r>
        <w:rPr>
          <w:lang w:eastAsia="ja-JP"/>
        </w:rPr>
        <w:tab/>
      </w:r>
      <w:r w:rsidRPr="00820074">
        <w:rPr>
          <w:lang w:eastAsia="ja-JP"/>
        </w:rPr>
        <w:t>Integrity protection of user data transported over N3 interface</w:t>
      </w:r>
      <w:bookmarkEnd w:id="17"/>
      <w:bookmarkEnd w:id="18"/>
      <w:bookmarkEnd w:id="19"/>
    </w:p>
    <w:p w14:paraId="761EE57D" w14:textId="77777777" w:rsidR="00C76E22" w:rsidRPr="00820074" w:rsidRDefault="00C76E22" w:rsidP="00C76E22">
      <w:pPr>
        <w:rPr>
          <w:strike/>
        </w:rPr>
      </w:pPr>
      <w:r w:rsidRPr="00820074">
        <w:rPr>
          <w:i/>
        </w:rPr>
        <w:t>Requirement Name:</w:t>
      </w:r>
      <w:r w:rsidRPr="00820074">
        <w:t xml:space="preserve"> </w:t>
      </w:r>
      <w:r w:rsidRPr="00820074">
        <w:rPr>
          <w:lang w:eastAsia="ja-JP"/>
        </w:rPr>
        <w:t>Integrity protection of user data transported over N3 interface.</w:t>
      </w:r>
    </w:p>
    <w:p w14:paraId="1A56E439" w14:textId="77777777" w:rsidR="00C76E22" w:rsidRPr="00820074" w:rsidRDefault="00C76E22" w:rsidP="00C76E22">
      <w:pPr>
        <w:rPr>
          <w:i/>
        </w:rPr>
      </w:pPr>
      <w:r w:rsidRPr="00820074">
        <w:rPr>
          <w:i/>
        </w:rPr>
        <w:t>Requirement Reference: TS 33.501 [2], Clause 9.3</w:t>
      </w:r>
    </w:p>
    <w:p w14:paraId="127E2345" w14:textId="6AB47C4E" w:rsidR="00C76E22" w:rsidRPr="00820074" w:rsidRDefault="00C76E22" w:rsidP="00C76E22">
      <w:r w:rsidRPr="00820074">
        <w:rPr>
          <w:i/>
        </w:rPr>
        <w:t>Requirement Description:</w:t>
      </w:r>
      <w:r w:rsidRPr="00820074">
        <w:t xml:space="preserve"> </w:t>
      </w:r>
      <w:del w:id="20" w:author="Huawei" w:date="2023-03-20T12:08:00Z">
        <w:r w:rsidRPr="00820074" w:rsidDel="00AB77AA">
          <w:delText>"</w:delText>
        </w:r>
      </w:del>
      <w:r w:rsidRPr="00820074">
        <w:t xml:space="preserve">The transported user data between gNB and UPF </w:t>
      </w:r>
      <w:ins w:id="21" w:author="Huawei" w:date="2023-03-20T12:08:00Z">
        <w:r w:rsidR="00AB77AA">
          <w:t>is expected to</w:t>
        </w:r>
      </w:ins>
      <w:del w:id="22" w:author="Huawei" w:date="2023-03-20T12:08:00Z">
        <w:r w:rsidRPr="00820074" w:rsidDel="00AB77AA">
          <w:delText>shall</w:delText>
        </w:r>
      </w:del>
      <w:r w:rsidRPr="00820074">
        <w:t xml:space="preserve"> be integrity protected</w:t>
      </w:r>
      <w:del w:id="23" w:author="Huawei" w:date="2023-03-20T12:09:00Z">
        <w:r w:rsidRPr="00820074" w:rsidDel="00AB77AA">
          <w:delText>"</w:delText>
        </w:r>
      </w:del>
      <w:r w:rsidRPr="00820074">
        <w:t xml:space="preserve"> as specified in TS 33.501 [2], clause 9.3. </w:t>
      </w:r>
    </w:p>
    <w:p w14:paraId="0C1BC943" w14:textId="77777777" w:rsidR="00C76E22" w:rsidRPr="00820074" w:rsidRDefault="00C76E22" w:rsidP="00C76E22">
      <w:r w:rsidRPr="00820074">
        <w:rPr>
          <w:i/>
        </w:rPr>
        <w:t>Threat Reference</w:t>
      </w:r>
      <w:r w:rsidRPr="00820074">
        <w:t xml:space="preserve">: TR 33.926 [7], Clause </w:t>
      </w:r>
      <w:r>
        <w:t>L</w:t>
      </w:r>
      <w:r w:rsidRPr="00820074">
        <w:t>.2.2, "No protection or weak protection for user plane data"</w:t>
      </w:r>
    </w:p>
    <w:p w14:paraId="2104D5D9" w14:textId="77777777" w:rsidR="00C76E22" w:rsidRPr="00820074" w:rsidRDefault="00C76E22" w:rsidP="00C76E22">
      <w:pPr>
        <w:rPr>
          <w:b/>
        </w:rPr>
      </w:pPr>
      <w:r w:rsidRPr="00820074">
        <w:rPr>
          <w:b/>
        </w:rPr>
        <w:t xml:space="preserve">TEST CASE: </w:t>
      </w:r>
    </w:p>
    <w:p w14:paraId="518CBCC0" w14:textId="77777777" w:rsidR="00C76E22" w:rsidRPr="00820074" w:rsidRDefault="00C76E22" w:rsidP="00C76E22">
      <w:r w:rsidRPr="00820074">
        <w:rPr>
          <w:b/>
        </w:rPr>
        <w:t xml:space="preserve">Test Name: </w:t>
      </w:r>
      <w:r w:rsidRPr="00820074">
        <w:t>TC_UP_DATA_INT_UPF</w:t>
      </w:r>
    </w:p>
    <w:p w14:paraId="1F31E034" w14:textId="77777777" w:rsidR="00C76E22" w:rsidRPr="00820074" w:rsidRDefault="00C76E22" w:rsidP="00C76E22">
      <w:pPr>
        <w:rPr>
          <w:b/>
        </w:rPr>
      </w:pPr>
      <w:r w:rsidRPr="00820074">
        <w:rPr>
          <w:b/>
        </w:rPr>
        <w:t xml:space="preserve">Purpose: </w:t>
      </w:r>
    </w:p>
    <w:p w14:paraId="5772E52F" w14:textId="77777777" w:rsidR="00C76E22" w:rsidRPr="00820074" w:rsidRDefault="00C76E22" w:rsidP="00C76E22">
      <w:r w:rsidRPr="00820074">
        <w:t>Verify that the transported user data between gNB and UPF are integrity protected over N3 interface.</w:t>
      </w:r>
    </w:p>
    <w:p w14:paraId="6DCF220D" w14:textId="77777777" w:rsidR="00C76E22" w:rsidRPr="00820074" w:rsidRDefault="00C76E22" w:rsidP="00C76E22">
      <w:pPr>
        <w:keepNext/>
        <w:keepLines/>
        <w:spacing w:before="180"/>
        <w:rPr>
          <w:b/>
          <w:lang w:eastAsia="zh-CN"/>
        </w:rPr>
      </w:pPr>
      <w:r w:rsidRPr="00820074">
        <w:rPr>
          <w:b/>
          <w:lang w:eastAsia="zh-CN"/>
        </w:rPr>
        <w:t>Procedure and execution steps:</w:t>
      </w:r>
    </w:p>
    <w:p w14:paraId="3E5A2EBB" w14:textId="77777777" w:rsidR="00C76E22" w:rsidRPr="00820074" w:rsidRDefault="00C76E22" w:rsidP="00C76E22">
      <w:pPr>
        <w:rPr>
          <w:b/>
        </w:rPr>
      </w:pPr>
      <w:r w:rsidRPr="00820074">
        <w:rPr>
          <w:b/>
        </w:rPr>
        <w:t xml:space="preserve">Pre-Condition: </w:t>
      </w:r>
    </w:p>
    <w:p w14:paraId="24BF85E4" w14:textId="77777777" w:rsidR="00C76E22" w:rsidRPr="00820074" w:rsidRDefault="00C76E22" w:rsidP="00C76E22">
      <w:pPr>
        <w:pStyle w:val="B1"/>
        <w:rPr>
          <w:rFonts w:eastAsia="MS Mincho"/>
          <w:lang w:eastAsia="ja-JP"/>
        </w:rPr>
      </w:pPr>
      <w:r w:rsidRPr="00820074">
        <w:rPr>
          <w:rFonts w:eastAsia="MS Mincho"/>
          <w:lang w:eastAsia="ja-JP"/>
        </w:rPr>
        <w:t>-</w:t>
      </w:r>
      <w:r w:rsidRPr="00820074">
        <w:rPr>
          <w:rFonts w:eastAsia="MS Mincho"/>
          <w:lang w:eastAsia="ja-JP"/>
        </w:rPr>
        <w:tab/>
        <w:t>UPF network product is connected in simulated/real network environment.</w:t>
      </w:r>
    </w:p>
    <w:p w14:paraId="62803A04" w14:textId="77777777" w:rsidR="00C76E22" w:rsidRPr="00820074" w:rsidRDefault="00C76E22" w:rsidP="00C76E22">
      <w:pPr>
        <w:pStyle w:val="B1"/>
        <w:rPr>
          <w:rFonts w:eastAsia="MS Mincho"/>
          <w:lang w:eastAsia="ja-JP"/>
        </w:rPr>
      </w:pPr>
      <w:r w:rsidRPr="00820074">
        <w:rPr>
          <w:rFonts w:eastAsia="MS Mincho"/>
          <w:lang w:eastAsia="ja-JP"/>
        </w:rPr>
        <w:t>-</w:t>
      </w:r>
      <w:r w:rsidRPr="00820074">
        <w:rPr>
          <w:rFonts w:eastAsia="MS Mincho"/>
          <w:lang w:eastAsia="ja-JP"/>
        </w:rPr>
        <w:tab/>
        <w:t>The tunnel mode IPsec ESP and IKE certificate authentication is implemented.</w:t>
      </w:r>
    </w:p>
    <w:p w14:paraId="6C3EA283" w14:textId="77777777" w:rsidR="00C76E22" w:rsidRPr="00820074" w:rsidRDefault="00C76E22" w:rsidP="00C76E22">
      <w:pPr>
        <w:pStyle w:val="B1"/>
        <w:rPr>
          <w:rFonts w:eastAsia="MS Mincho"/>
          <w:lang w:eastAsia="ja-JP"/>
        </w:rPr>
      </w:pPr>
      <w:r w:rsidRPr="00820074">
        <w:rPr>
          <w:rFonts w:eastAsia="MS Mincho"/>
          <w:lang w:eastAsia="ja-JP"/>
        </w:rPr>
        <w:t>-</w:t>
      </w:r>
      <w:r w:rsidRPr="00820074">
        <w:rPr>
          <w:rFonts w:eastAsia="MS Mincho"/>
          <w:lang w:eastAsia="ja-JP"/>
        </w:rPr>
        <w:tab/>
        <w:t>Tester shall have knowledge of the security parameters of tunnel for decrypting the Encapsulated Security Payload (ESP) packets.</w:t>
      </w:r>
    </w:p>
    <w:p w14:paraId="39ED6D7B" w14:textId="77777777" w:rsidR="00C76E22" w:rsidRPr="00820074" w:rsidRDefault="00C76E22" w:rsidP="00C76E22">
      <w:pPr>
        <w:pStyle w:val="B1"/>
        <w:rPr>
          <w:rFonts w:eastAsia="MS Mincho"/>
          <w:lang w:eastAsia="ja-JP"/>
        </w:rPr>
      </w:pPr>
      <w:r w:rsidRPr="00820074">
        <w:rPr>
          <w:rFonts w:eastAsia="MS Mincho"/>
          <w:lang w:eastAsia="ja-JP"/>
        </w:rPr>
        <w:t>-</w:t>
      </w:r>
      <w:r w:rsidRPr="00820074">
        <w:rPr>
          <w:rFonts w:eastAsia="MS Mincho"/>
          <w:lang w:eastAsia="ja-JP"/>
        </w:rPr>
        <w:tab/>
        <w:t>Tester shall have knowledge of the authentication algorithm (Hash Message Authentication Code) and the protection keys.</w:t>
      </w:r>
    </w:p>
    <w:p w14:paraId="648DE51E" w14:textId="77777777" w:rsidR="00C76E22" w:rsidRPr="00820074" w:rsidRDefault="00C76E22" w:rsidP="00C76E22">
      <w:pPr>
        <w:rPr>
          <w:b/>
        </w:rPr>
      </w:pPr>
      <w:r w:rsidRPr="00820074">
        <w:rPr>
          <w:b/>
        </w:rPr>
        <w:t>Execution Steps:</w:t>
      </w:r>
    </w:p>
    <w:p w14:paraId="329B9D25" w14:textId="77777777" w:rsidR="00C76E22" w:rsidRPr="00820074" w:rsidRDefault="00C76E22" w:rsidP="00C76E22">
      <w:r w:rsidRPr="00820074">
        <w:t>The requirement mentioned in this clause is tested in accordance to the procedure mentioned in clause 4.2.3.2.4 of TS 33.117 [3].</w:t>
      </w:r>
    </w:p>
    <w:p w14:paraId="16E867D7" w14:textId="77777777" w:rsidR="00C76E22" w:rsidRPr="00820074" w:rsidRDefault="00C76E22" w:rsidP="00C76E22">
      <w:pPr>
        <w:rPr>
          <w:b/>
        </w:rPr>
      </w:pPr>
      <w:r w:rsidRPr="00820074">
        <w:rPr>
          <w:b/>
        </w:rPr>
        <w:t>Expected Results:</w:t>
      </w:r>
    </w:p>
    <w:p w14:paraId="6CE45CF3" w14:textId="77777777" w:rsidR="00C76E22" w:rsidRPr="00820074" w:rsidRDefault="00C76E22" w:rsidP="00C76E22">
      <w:r w:rsidRPr="00820074">
        <w:t>The user data transported between gNB and UPF is integrity protected.</w:t>
      </w:r>
    </w:p>
    <w:p w14:paraId="0FCEB8D0" w14:textId="77777777" w:rsidR="00C76E22" w:rsidRPr="00820074" w:rsidRDefault="00C76E22" w:rsidP="00C76E22">
      <w:pPr>
        <w:rPr>
          <w:b/>
        </w:rPr>
      </w:pPr>
      <w:r w:rsidRPr="00820074">
        <w:rPr>
          <w:b/>
        </w:rPr>
        <w:t>Expected format of evidence:</w:t>
      </w:r>
    </w:p>
    <w:p w14:paraId="0894B1A6" w14:textId="77777777" w:rsidR="00C76E22" w:rsidRPr="00820074" w:rsidRDefault="00C76E22" w:rsidP="00C76E22">
      <w:pPr>
        <w:rPr>
          <w:lang w:eastAsia="zh-CN"/>
        </w:rPr>
      </w:pPr>
      <w:r w:rsidRPr="00820074">
        <w:lastRenderedPageBreak/>
        <w:t>Evidence suitable for the interface, e.g., evidence can be presented in the form of screenshot/screen-capture.</w:t>
      </w:r>
    </w:p>
    <w:p w14:paraId="5E0643F1" w14:textId="77777777" w:rsidR="00C76E22" w:rsidRDefault="00C76E22" w:rsidP="00C76E22">
      <w:pPr>
        <w:jc w:val="center"/>
        <w:rPr>
          <w:noProof/>
          <w:sz w:val="52"/>
          <w:lang w:eastAsia="zh-CN"/>
        </w:rPr>
      </w:pPr>
      <w:r>
        <w:rPr>
          <w:noProof/>
          <w:sz w:val="52"/>
          <w:lang w:eastAsia="zh-CN"/>
        </w:rPr>
        <w:t>**** Next Changes****</w:t>
      </w:r>
    </w:p>
    <w:p w14:paraId="073CAE00" w14:textId="77777777" w:rsidR="00C76E22" w:rsidRPr="00820074" w:rsidRDefault="00C76E22" w:rsidP="00C76E22">
      <w:pPr>
        <w:pStyle w:val="Heading4"/>
        <w:rPr>
          <w:lang w:eastAsia="ja-JP"/>
        </w:rPr>
      </w:pPr>
      <w:bookmarkStart w:id="24" w:name="_Toc21335329"/>
      <w:bookmarkStart w:id="25" w:name="_Toc26877699"/>
      <w:bookmarkStart w:id="26" w:name="_Toc82096497"/>
      <w:r w:rsidRPr="00820074">
        <w:rPr>
          <w:lang w:eastAsia="ja-JP"/>
        </w:rPr>
        <w:t>4.2.2.3</w:t>
      </w:r>
      <w:r>
        <w:rPr>
          <w:lang w:eastAsia="ja-JP"/>
        </w:rPr>
        <w:tab/>
      </w:r>
      <w:r w:rsidRPr="00820074">
        <w:t>R</w:t>
      </w:r>
      <w:r w:rsidRPr="00820074">
        <w:rPr>
          <w:lang w:eastAsia="ja-JP"/>
        </w:rPr>
        <w:t>eplay protection of user data transported over N3 interface</w:t>
      </w:r>
      <w:bookmarkEnd w:id="24"/>
      <w:bookmarkEnd w:id="25"/>
      <w:bookmarkEnd w:id="26"/>
    </w:p>
    <w:p w14:paraId="3DEBDCD0" w14:textId="77777777" w:rsidR="00C76E22" w:rsidRPr="00820074" w:rsidRDefault="00C76E22" w:rsidP="00C76E22">
      <w:pPr>
        <w:rPr>
          <w:strike/>
        </w:rPr>
      </w:pPr>
      <w:r w:rsidRPr="00820074">
        <w:rPr>
          <w:i/>
        </w:rPr>
        <w:t>Requirement Name:</w:t>
      </w:r>
      <w:r w:rsidRPr="00820074">
        <w:t xml:space="preserve"> R</w:t>
      </w:r>
      <w:r w:rsidRPr="00820074">
        <w:rPr>
          <w:lang w:eastAsia="ja-JP"/>
        </w:rPr>
        <w:t>eplay protection of user data transported over N3 interface</w:t>
      </w:r>
    </w:p>
    <w:p w14:paraId="1C82F4DA" w14:textId="77777777" w:rsidR="00C76E22" w:rsidRPr="00820074" w:rsidRDefault="00C76E22" w:rsidP="00C76E22">
      <w:pPr>
        <w:rPr>
          <w:i/>
        </w:rPr>
      </w:pPr>
      <w:r w:rsidRPr="00820074">
        <w:rPr>
          <w:i/>
        </w:rPr>
        <w:t>Requirement Reference: TS 33.501 [2], Clause 9.3</w:t>
      </w:r>
    </w:p>
    <w:p w14:paraId="66F80824" w14:textId="1B1CAA7D" w:rsidR="00C76E22" w:rsidRPr="00820074" w:rsidRDefault="00C76E22" w:rsidP="00C76E22">
      <w:r w:rsidRPr="00820074">
        <w:rPr>
          <w:i/>
        </w:rPr>
        <w:t>Requirement Description:</w:t>
      </w:r>
      <w:r w:rsidRPr="00820074">
        <w:t xml:space="preserve"> </w:t>
      </w:r>
      <w:del w:id="27" w:author="Huawei" w:date="2023-03-20T12:09:00Z">
        <w:r w:rsidRPr="00820074" w:rsidDel="00AB77AA">
          <w:delText>"</w:delText>
        </w:r>
      </w:del>
      <w:r w:rsidRPr="00820074">
        <w:t xml:space="preserve">The transported user data between gNB and UPF </w:t>
      </w:r>
      <w:ins w:id="28" w:author="Huawei" w:date="2023-03-20T12:09:00Z">
        <w:r w:rsidR="00AB77AA">
          <w:t>is expected to</w:t>
        </w:r>
      </w:ins>
      <w:del w:id="29" w:author="Huawei" w:date="2023-03-20T12:09:00Z">
        <w:r w:rsidRPr="00820074" w:rsidDel="00AB77AA">
          <w:delText>shall</w:delText>
        </w:r>
      </w:del>
      <w:r w:rsidRPr="00820074">
        <w:t xml:space="preserve"> be replay protected</w:t>
      </w:r>
      <w:del w:id="30" w:author="Huawei" w:date="2023-03-20T12:09:00Z">
        <w:r w:rsidRPr="00820074" w:rsidDel="00AB77AA">
          <w:delText>."</w:delText>
        </w:r>
      </w:del>
      <w:r w:rsidRPr="00820074">
        <w:t xml:space="preserve"> </w:t>
      </w:r>
      <w:del w:id="31" w:author="Huawei" w:date="2023-03-20T12:09:00Z">
        <w:r w:rsidRPr="00820074" w:rsidDel="00AB77AA">
          <w:delText>A</w:delText>
        </w:r>
      </w:del>
      <w:ins w:id="32" w:author="Huawei" w:date="2023-03-20T12:09:00Z">
        <w:r w:rsidR="00AB77AA">
          <w:t>a</w:t>
        </w:r>
      </w:ins>
      <w:r w:rsidRPr="00820074">
        <w:t xml:space="preserve">s specified in TS 33.501, clause 9.3. </w:t>
      </w:r>
    </w:p>
    <w:p w14:paraId="545D28B7" w14:textId="77777777" w:rsidR="00C76E22" w:rsidRPr="00820074" w:rsidRDefault="00C76E22" w:rsidP="00C76E22">
      <w:r w:rsidRPr="00820074">
        <w:rPr>
          <w:i/>
        </w:rPr>
        <w:t>Threat Reference</w:t>
      </w:r>
      <w:r w:rsidRPr="00820074">
        <w:t xml:space="preserve">: TR 33.926 [7], Clause </w:t>
      </w:r>
      <w:r>
        <w:t>L</w:t>
      </w:r>
      <w:r w:rsidRPr="00820074">
        <w:t>.2.2, "No protection or weak protection for user plane data"</w:t>
      </w:r>
    </w:p>
    <w:p w14:paraId="14EFD3F1" w14:textId="77777777" w:rsidR="00C76E22" w:rsidRPr="00820074" w:rsidRDefault="00C76E22" w:rsidP="00C76E22">
      <w:pPr>
        <w:rPr>
          <w:b/>
        </w:rPr>
      </w:pPr>
      <w:r w:rsidRPr="00820074">
        <w:rPr>
          <w:b/>
        </w:rPr>
        <w:t xml:space="preserve">TEST CASE: </w:t>
      </w:r>
    </w:p>
    <w:p w14:paraId="4FA287C3" w14:textId="77777777" w:rsidR="00C76E22" w:rsidRPr="00820074" w:rsidRDefault="00C76E22" w:rsidP="00C76E22">
      <w:pPr>
        <w:rPr>
          <w:b/>
        </w:rPr>
      </w:pPr>
      <w:r w:rsidRPr="00820074">
        <w:rPr>
          <w:b/>
        </w:rPr>
        <w:t xml:space="preserve">Test Name: </w:t>
      </w:r>
      <w:r w:rsidRPr="00820074">
        <w:t>TC_UP_DATA_REPLAY_UPF</w:t>
      </w:r>
    </w:p>
    <w:p w14:paraId="293F1B0F" w14:textId="77777777" w:rsidR="00C76E22" w:rsidRPr="00820074" w:rsidRDefault="00C76E22" w:rsidP="00C76E22">
      <w:pPr>
        <w:rPr>
          <w:b/>
        </w:rPr>
      </w:pPr>
      <w:r w:rsidRPr="00820074">
        <w:rPr>
          <w:b/>
        </w:rPr>
        <w:t xml:space="preserve">Purpose: </w:t>
      </w:r>
    </w:p>
    <w:p w14:paraId="74FDD268" w14:textId="77777777" w:rsidR="00C76E22" w:rsidRPr="00820074" w:rsidRDefault="00C76E22" w:rsidP="00C76E22">
      <w:r w:rsidRPr="00820074">
        <w:t>Verify that the transported user data between gNB and UPF are replay protected.</w:t>
      </w:r>
    </w:p>
    <w:p w14:paraId="487DD651" w14:textId="77777777" w:rsidR="00C76E22" w:rsidRPr="00820074" w:rsidRDefault="00C76E22" w:rsidP="00C76E22">
      <w:pPr>
        <w:keepNext/>
        <w:keepLines/>
        <w:spacing w:before="180"/>
        <w:rPr>
          <w:b/>
          <w:lang w:eastAsia="zh-CN"/>
        </w:rPr>
      </w:pPr>
      <w:r w:rsidRPr="00820074">
        <w:rPr>
          <w:b/>
          <w:lang w:eastAsia="zh-CN"/>
        </w:rPr>
        <w:t>Procedure and execution steps:</w:t>
      </w:r>
    </w:p>
    <w:p w14:paraId="1E93C90E" w14:textId="77777777" w:rsidR="00C76E22" w:rsidRPr="00820074" w:rsidRDefault="00C76E22" w:rsidP="00C76E22">
      <w:pPr>
        <w:keepNext/>
        <w:keepLines/>
        <w:spacing w:before="180"/>
        <w:rPr>
          <w:b/>
          <w:lang w:eastAsia="zh-CN"/>
        </w:rPr>
      </w:pPr>
      <w:r w:rsidRPr="00820074">
        <w:rPr>
          <w:b/>
          <w:lang w:eastAsia="zh-CN"/>
        </w:rPr>
        <w:t>The following procedure is executed if UPF supports IPsec.</w:t>
      </w:r>
    </w:p>
    <w:p w14:paraId="2694D995" w14:textId="77777777" w:rsidR="00C76E22" w:rsidRPr="00820074" w:rsidRDefault="00C76E22" w:rsidP="00C76E22">
      <w:pPr>
        <w:rPr>
          <w:b/>
        </w:rPr>
      </w:pPr>
      <w:r w:rsidRPr="00820074">
        <w:rPr>
          <w:b/>
        </w:rPr>
        <w:t xml:space="preserve">Pre-Condition: </w:t>
      </w:r>
    </w:p>
    <w:p w14:paraId="376BE526" w14:textId="77777777" w:rsidR="00C76E22" w:rsidRPr="00820074" w:rsidRDefault="00C76E22" w:rsidP="00C76E22">
      <w:pPr>
        <w:pStyle w:val="B1"/>
        <w:rPr>
          <w:rFonts w:eastAsia="MS Mincho"/>
          <w:lang w:eastAsia="ja-JP"/>
        </w:rPr>
      </w:pPr>
      <w:r w:rsidRPr="00820074">
        <w:rPr>
          <w:rFonts w:eastAsia="MS Mincho"/>
          <w:lang w:eastAsia="ja-JP"/>
        </w:rPr>
        <w:t>-</w:t>
      </w:r>
      <w:r w:rsidRPr="00820074">
        <w:rPr>
          <w:rFonts w:eastAsia="MS Mincho"/>
          <w:lang w:eastAsia="ja-JP"/>
        </w:rPr>
        <w:tab/>
        <w:t>UPF network product is connected in simulated/real network environment.</w:t>
      </w:r>
    </w:p>
    <w:p w14:paraId="4142A93D" w14:textId="77777777" w:rsidR="00C76E22" w:rsidRPr="00820074" w:rsidRDefault="00C76E22" w:rsidP="00C76E22">
      <w:pPr>
        <w:pStyle w:val="B1"/>
        <w:rPr>
          <w:rFonts w:eastAsia="MS Mincho"/>
          <w:lang w:eastAsia="ja-JP"/>
        </w:rPr>
      </w:pPr>
      <w:r w:rsidRPr="00820074">
        <w:rPr>
          <w:rFonts w:eastAsia="MS Mincho"/>
          <w:lang w:eastAsia="ja-JP"/>
        </w:rPr>
        <w:t>-</w:t>
      </w:r>
      <w:r w:rsidRPr="00820074">
        <w:rPr>
          <w:rFonts w:eastAsia="MS Mincho"/>
          <w:lang w:eastAsia="ja-JP"/>
        </w:rPr>
        <w:tab/>
        <w:t>The tunnel mode IPsec ESP and IKE certificate authentication is implemented.</w:t>
      </w:r>
    </w:p>
    <w:p w14:paraId="3563591C" w14:textId="77777777" w:rsidR="00C76E22" w:rsidRPr="00820074" w:rsidRDefault="00C76E22" w:rsidP="00C76E22">
      <w:pPr>
        <w:pStyle w:val="B1"/>
        <w:rPr>
          <w:rFonts w:eastAsia="MS Mincho"/>
          <w:lang w:eastAsia="ja-JP"/>
        </w:rPr>
      </w:pPr>
      <w:r w:rsidRPr="00820074">
        <w:rPr>
          <w:rFonts w:eastAsia="MS Mincho"/>
          <w:lang w:eastAsia="ja-JP"/>
        </w:rPr>
        <w:t>-</w:t>
      </w:r>
      <w:r w:rsidRPr="00820074">
        <w:rPr>
          <w:rFonts w:eastAsia="MS Mincho"/>
          <w:lang w:eastAsia="ja-JP"/>
        </w:rPr>
        <w:tab/>
        <w:t>Tester shall have knowledge of the security parameters of tunnel for decrypting the ESP packets.</w:t>
      </w:r>
    </w:p>
    <w:p w14:paraId="3F5E59BE" w14:textId="77777777" w:rsidR="00C76E22" w:rsidRPr="00820074" w:rsidRDefault="00C76E22" w:rsidP="00C76E22">
      <w:pPr>
        <w:pStyle w:val="B1"/>
        <w:rPr>
          <w:rFonts w:eastAsia="MS Mincho"/>
          <w:lang w:eastAsia="ja-JP"/>
        </w:rPr>
      </w:pPr>
      <w:r w:rsidRPr="00820074">
        <w:rPr>
          <w:rFonts w:eastAsia="MS Mincho"/>
          <w:lang w:eastAsia="ja-JP"/>
        </w:rPr>
        <w:t>-</w:t>
      </w:r>
      <w:r w:rsidRPr="00820074">
        <w:rPr>
          <w:rFonts w:eastAsia="MS Mincho"/>
          <w:lang w:eastAsia="ja-JP"/>
        </w:rPr>
        <w:tab/>
        <w:t xml:space="preserve">Tester shall have access to the original user data transported via N3 reference point between gNB and UPF. </w:t>
      </w:r>
    </w:p>
    <w:p w14:paraId="21A5AE4F" w14:textId="77777777" w:rsidR="00C76E22" w:rsidRPr="00820074" w:rsidRDefault="00C76E22" w:rsidP="00C76E22">
      <w:pPr>
        <w:rPr>
          <w:b/>
        </w:rPr>
      </w:pPr>
      <w:r w:rsidRPr="00820074">
        <w:rPr>
          <w:b/>
        </w:rPr>
        <w:t xml:space="preserve">Execution Steps: </w:t>
      </w:r>
    </w:p>
    <w:p w14:paraId="6C1CCFD5" w14:textId="77777777" w:rsidR="00C76E22" w:rsidRPr="00820074" w:rsidRDefault="00C76E22" w:rsidP="00C76E22">
      <w:pPr>
        <w:rPr>
          <w:rFonts w:eastAsia="MS Mincho"/>
          <w:lang w:eastAsia="ja-JP"/>
        </w:rPr>
      </w:pPr>
      <w:r w:rsidRPr="00820074">
        <w:t>The requirement mentioned in this clause is tested in accordance with the procedure mentioned in clause 4.2.3.2.4 of TS 33.117 [3].</w:t>
      </w:r>
    </w:p>
    <w:p w14:paraId="285E14FE" w14:textId="77777777" w:rsidR="00C76E22" w:rsidRPr="00820074" w:rsidRDefault="00C76E22" w:rsidP="00C76E22">
      <w:pPr>
        <w:rPr>
          <w:b/>
        </w:rPr>
      </w:pPr>
      <w:r w:rsidRPr="00820074">
        <w:rPr>
          <w:b/>
        </w:rPr>
        <w:t>Expected Results:</w:t>
      </w:r>
    </w:p>
    <w:p w14:paraId="3C581C6E" w14:textId="77777777" w:rsidR="00C76E22" w:rsidRPr="00820074" w:rsidRDefault="00C76E22" w:rsidP="00C76E22">
      <w:r w:rsidRPr="00820074">
        <w:t>The user data transported between UE and UPF is replay protected.</w:t>
      </w:r>
    </w:p>
    <w:p w14:paraId="1B477EBB" w14:textId="77777777" w:rsidR="00C76E22" w:rsidRPr="00820074" w:rsidRDefault="00C76E22" w:rsidP="00C76E22">
      <w:pPr>
        <w:rPr>
          <w:b/>
        </w:rPr>
      </w:pPr>
      <w:r w:rsidRPr="00820074">
        <w:rPr>
          <w:b/>
        </w:rPr>
        <w:t>Expected format of evidence:</w:t>
      </w:r>
    </w:p>
    <w:p w14:paraId="20D58C73" w14:textId="77777777" w:rsidR="00C76E22" w:rsidRPr="00820074" w:rsidRDefault="00C76E22" w:rsidP="00C76E22">
      <w:pPr>
        <w:rPr>
          <w:color w:val="FF0000"/>
        </w:rPr>
      </w:pPr>
      <w:r w:rsidRPr="00820074">
        <w:t>Evidence suitable for the interface, e.g., evidence can be presented in the form of screenshot/screen-capture.</w:t>
      </w:r>
    </w:p>
    <w:p w14:paraId="316960C0" w14:textId="77777777" w:rsidR="00C76E22" w:rsidRDefault="00C76E22" w:rsidP="00C76E22">
      <w:pPr>
        <w:jc w:val="center"/>
        <w:rPr>
          <w:noProof/>
          <w:sz w:val="52"/>
          <w:lang w:eastAsia="zh-CN"/>
        </w:rPr>
      </w:pPr>
      <w:r>
        <w:rPr>
          <w:noProof/>
          <w:sz w:val="52"/>
          <w:lang w:eastAsia="zh-CN"/>
        </w:rPr>
        <w:t>**** Next Changes****</w:t>
      </w:r>
    </w:p>
    <w:p w14:paraId="1CAFC09A" w14:textId="77777777" w:rsidR="00C76E22" w:rsidRPr="00820074" w:rsidRDefault="00C76E22" w:rsidP="00C76E22">
      <w:pPr>
        <w:pStyle w:val="Heading4"/>
        <w:rPr>
          <w:lang w:eastAsia="ja-JP"/>
        </w:rPr>
      </w:pPr>
      <w:bookmarkStart w:id="33" w:name="_Toc21335330"/>
      <w:bookmarkStart w:id="34" w:name="_Toc26877700"/>
      <w:bookmarkStart w:id="35" w:name="_Toc82096498"/>
      <w:r w:rsidRPr="00820074">
        <w:rPr>
          <w:lang w:eastAsia="ja-JP"/>
        </w:rPr>
        <w:t>4.2.2.4</w:t>
      </w:r>
      <w:r>
        <w:rPr>
          <w:lang w:eastAsia="ja-JP"/>
        </w:rPr>
        <w:tab/>
      </w:r>
      <w:r w:rsidRPr="00820074">
        <w:rPr>
          <w:rFonts w:hint="eastAsia"/>
          <w:lang w:eastAsia="zh-CN"/>
        </w:rPr>
        <w:t>P</w:t>
      </w:r>
      <w:r w:rsidRPr="00820074">
        <w:rPr>
          <w:lang w:eastAsia="ja-JP"/>
        </w:rPr>
        <w:t>rotection of user data transported over N9 interface Within a PLMN</w:t>
      </w:r>
      <w:bookmarkEnd w:id="33"/>
      <w:bookmarkEnd w:id="34"/>
      <w:bookmarkEnd w:id="35"/>
    </w:p>
    <w:p w14:paraId="1D7C9AE8" w14:textId="77777777" w:rsidR="00C76E22" w:rsidRPr="00820074" w:rsidRDefault="00C76E22" w:rsidP="00C76E22">
      <w:pPr>
        <w:rPr>
          <w:strike/>
        </w:rPr>
      </w:pPr>
      <w:r w:rsidRPr="00820074">
        <w:rPr>
          <w:i/>
        </w:rPr>
        <w:t>Requirement Name:</w:t>
      </w:r>
      <w:r w:rsidRPr="00820074">
        <w:t xml:space="preserve"> </w:t>
      </w:r>
      <w:r w:rsidRPr="00820074">
        <w:rPr>
          <w:rFonts w:hint="eastAsia"/>
          <w:lang w:eastAsia="zh-CN"/>
        </w:rPr>
        <w:t>P</w:t>
      </w:r>
      <w:r w:rsidRPr="00820074">
        <w:rPr>
          <w:lang w:eastAsia="ja-JP"/>
        </w:rPr>
        <w:t>rotection of user data transported over N9 within a PLMN.</w:t>
      </w:r>
    </w:p>
    <w:p w14:paraId="504F6A48" w14:textId="77777777" w:rsidR="00C76E22" w:rsidRPr="00820074" w:rsidRDefault="00C76E22" w:rsidP="00C76E22">
      <w:pPr>
        <w:rPr>
          <w:i/>
        </w:rPr>
      </w:pPr>
      <w:r w:rsidRPr="00820074">
        <w:rPr>
          <w:i/>
        </w:rPr>
        <w:t>Requirement Reference: TS 33.501 [2], Clause 9.</w:t>
      </w:r>
      <w:r>
        <w:rPr>
          <w:i/>
        </w:rPr>
        <w:t>9</w:t>
      </w:r>
    </w:p>
    <w:p w14:paraId="11AD283F" w14:textId="35C532D6" w:rsidR="00C76E22" w:rsidRPr="00820074" w:rsidRDefault="00C76E22" w:rsidP="00C76E22">
      <w:r w:rsidRPr="00820074">
        <w:rPr>
          <w:i/>
        </w:rPr>
        <w:t>Requirement Description:</w:t>
      </w:r>
      <w:r w:rsidRPr="00820074">
        <w:t xml:space="preserve"> As specified in clause 9.9 in TS 33.501 [2], </w:t>
      </w:r>
      <w:del w:id="36" w:author="Huawei" w:date="2023-03-20T12:09:00Z">
        <w:r w:rsidRPr="00820074" w:rsidDel="00AB77AA">
          <w:delText>"I</w:delText>
        </w:r>
      </w:del>
      <w:ins w:id="37" w:author="Huawei" w:date="2023-03-20T12:09:00Z">
        <w:r w:rsidR="00AB77AA">
          <w:t>i</w:t>
        </w:r>
      </w:ins>
      <w:r w:rsidRPr="00820074">
        <w:t>nterfaces internal to the 5G Core can be used to transport signalling data as well as privacy sensitive material, such as user and subscription data, or other parameters, such as security keys. Therefore, confidentiality and integrity protection is required.</w:t>
      </w:r>
    </w:p>
    <w:p w14:paraId="3AEDB56E" w14:textId="500BAFD8" w:rsidR="00C76E22" w:rsidRPr="00820074" w:rsidRDefault="00C76E22" w:rsidP="00C76E22">
      <w:r w:rsidRPr="00820074">
        <w:t xml:space="preserve">For the protection of the non-SBA internal interfaces, such as N4 and N9, NDS/IP </w:t>
      </w:r>
      <w:ins w:id="38" w:author="Huawei" w:date="2023-03-20T12:10:00Z">
        <w:r w:rsidR="00AB77AA">
          <w:t>is expected to</w:t>
        </w:r>
      </w:ins>
      <w:del w:id="39" w:author="Huawei" w:date="2023-03-20T12:10:00Z">
        <w:r w:rsidRPr="00820074" w:rsidDel="00AB77AA">
          <w:delText>shall</w:delText>
        </w:r>
      </w:del>
      <w:r w:rsidRPr="00820074">
        <w:t xml:space="preserve"> be used as specified in </w:t>
      </w:r>
      <w:ins w:id="40" w:author="Huawei" w:date="2023-03-20T12:11:00Z">
        <w:r w:rsidR="00AB77AA">
          <w:t>TS 33.501 [2], clause 9.9</w:t>
        </w:r>
      </w:ins>
      <w:del w:id="41" w:author="Huawei" w:date="2023-03-20T12:11:00Z">
        <w:r w:rsidRPr="00820074" w:rsidDel="00AB77AA">
          <w:delText>[3]</w:delText>
        </w:r>
      </w:del>
      <w:r w:rsidRPr="00820074">
        <w:t>.</w:t>
      </w:r>
      <w:del w:id="42" w:author="Huawei" w:date="2023-03-20T12:11:00Z">
        <w:r w:rsidRPr="00820074" w:rsidDel="00AB77AA">
          <w:delText>"</w:delText>
        </w:r>
      </w:del>
    </w:p>
    <w:p w14:paraId="4C560DCF" w14:textId="77777777" w:rsidR="00C76E22" w:rsidRPr="00820074" w:rsidRDefault="00C76E22" w:rsidP="00C76E22">
      <w:r w:rsidRPr="00820074">
        <w:rPr>
          <w:i/>
        </w:rPr>
        <w:lastRenderedPageBreak/>
        <w:t>Threat Reference</w:t>
      </w:r>
      <w:r w:rsidRPr="00820074">
        <w:t xml:space="preserve">: TR 33.926 [7], Clause </w:t>
      </w:r>
      <w:r>
        <w:t>L</w:t>
      </w:r>
      <w:r w:rsidRPr="00820074">
        <w:t xml:space="preserve">.2.2, "No protection or weak protection for user plane </w:t>
      </w:r>
      <w:proofErr w:type="gramStart"/>
      <w:r w:rsidRPr="00820074">
        <w:t>data</w:t>
      </w:r>
      <w:r w:rsidRPr="00820074" w:rsidDel="001C31D6">
        <w:t xml:space="preserve"> </w:t>
      </w:r>
      <w:r w:rsidRPr="00820074">
        <w:t>"</w:t>
      </w:r>
      <w:proofErr w:type="gramEnd"/>
    </w:p>
    <w:p w14:paraId="1C5C97AB" w14:textId="77777777" w:rsidR="00C76E22" w:rsidRPr="00820074" w:rsidRDefault="00C76E22" w:rsidP="00C76E22">
      <w:pPr>
        <w:keepNext/>
        <w:rPr>
          <w:b/>
        </w:rPr>
      </w:pPr>
      <w:r w:rsidRPr="00820074">
        <w:rPr>
          <w:b/>
        </w:rPr>
        <w:t xml:space="preserve">TEST CASE: </w:t>
      </w:r>
    </w:p>
    <w:p w14:paraId="273329F4" w14:textId="77777777" w:rsidR="00C76E22" w:rsidRPr="00820074" w:rsidRDefault="00C76E22" w:rsidP="00C76E22">
      <w:r w:rsidRPr="00820074">
        <w:rPr>
          <w:b/>
        </w:rPr>
        <w:t xml:space="preserve">Test Name: </w:t>
      </w:r>
      <w:r w:rsidRPr="00820074">
        <w:t>TC_UP_DATA_CONF_UPF_N9</w:t>
      </w:r>
    </w:p>
    <w:p w14:paraId="70DD3D45" w14:textId="77777777" w:rsidR="00C76E22" w:rsidRPr="00820074" w:rsidRDefault="00C76E22" w:rsidP="00C76E22">
      <w:pPr>
        <w:rPr>
          <w:b/>
        </w:rPr>
      </w:pPr>
      <w:r w:rsidRPr="00820074">
        <w:rPr>
          <w:b/>
        </w:rPr>
        <w:t xml:space="preserve">Purpose: </w:t>
      </w:r>
    </w:p>
    <w:p w14:paraId="728472C7" w14:textId="77777777" w:rsidR="00C76E22" w:rsidRPr="00820074" w:rsidRDefault="00C76E22" w:rsidP="00C76E22">
      <w:r w:rsidRPr="00820074">
        <w:t>Verify that the protection mechanism implemented for user data transport over N9 interface in a PLMN conforms to the selected security profile.</w:t>
      </w:r>
    </w:p>
    <w:p w14:paraId="5E344017" w14:textId="77777777" w:rsidR="00C76E22" w:rsidRPr="00820074" w:rsidRDefault="00C76E22" w:rsidP="00C76E22">
      <w:pPr>
        <w:keepNext/>
        <w:keepLines/>
        <w:spacing w:before="180"/>
        <w:rPr>
          <w:b/>
          <w:lang w:eastAsia="zh-CN"/>
        </w:rPr>
      </w:pPr>
      <w:r w:rsidRPr="00820074">
        <w:rPr>
          <w:b/>
          <w:lang w:eastAsia="zh-CN"/>
        </w:rPr>
        <w:t>Procedure and execution steps:</w:t>
      </w:r>
    </w:p>
    <w:p w14:paraId="158B9FAE" w14:textId="77777777" w:rsidR="00C76E22" w:rsidRPr="00820074" w:rsidRDefault="00C76E22" w:rsidP="00C76E22">
      <w:pPr>
        <w:rPr>
          <w:b/>
        </w:rPr>
      </w:pPr>
      <w:r w:rsidRPr="00820074">
        <w:rPr>
          <w:b/>
        </w:rPr>
        <w:t xml:space="preserve">Pre-Condition: </w:t>
      </w:r>
    </w:p>
    <w:p w14:paraId="28798A37" w14:textId="77777777" w:rsidR="00C76E22" w:rsidRPr="00820074" w:rsidRDefault="00C76E22" w:rsidP="00C76E22">
      <w:pPr>
        <w:pStyle w:val="B1"/>
        <w:rPr>
          <w:rFonts w:eastAsia="MS Mincho"/>
          <w:lang w:eastAsia="ja-JP"/>
        </w:rPr>
      </w:pPr>
      <w:r w:rsidRPr="00820074">
        <w:rPr>
          <w:rFonts w:eastAsia="MS Mincho"/>
          <w:lang w:eastAsia="ja-JP"/>
        </w:rPr>
        <w:t>-</w:t>
      </w:r>
      <w:r w:rsidRPr="00820074">
        <w:rPr>
          <w:rFonts w:eastAsia="MS Mincho"/>
          <w:lang w:eastAsia="ja-JP"/>
        </w:rPr>
        <w:tab/>
        <w:t>UPF network products are connected in simulated/real network environment.</w:t>
      </w:r>
    </w:p>
    <w:p w14:paraId="59B815B4" w14:textId="77777777" w:rsidR="00C76E22" w:rsidRPr="00820074" w:rsidRDefault="00C76E22" w:rsidP="00C76E22">
      <w:pPr>
        <w:pStyle w:val="B1"/>
        <w:rPr>
          <w:rFonts w:eastAsia="MS Mincho"/>
          <w:lang w:eastAsia="ja-JP"/>
        </w:rPr>
      </w:pPr>
      <w:r w:rsidRPr="00820074">
        <w:rPr>
          <w:rFonts w:eastAsia="MS Mincho"/>
          <w:lang w:eastAsia="ja-JP"/>
        </w:rPr>
        <w:t>-</w:t>
      </w:r>
      <w:r w:rsidRPr="00820074">
        <w:rPr>
          <w:rFonts w:eastAsia="MS Mincho"/>
          <w:lang w:eastAsia="ja-JP"/>
        </w:rPr>
        <w:tab/>
        <w:t>The tunnel mode IPsec ESP and IKE certificate authentication is implemented.</w:t>
      </w:r>
    </w:p>
    <w:p w14:paraId="06257D4D" w14:textId="77777777" w:rsidR="00C76E22" w:rsidRPr="00820074" w:rsidRDefault="00C76E22" w:rsidP="00C76E22">
      <w:pPr>
        <w:pStyle w:val="B1"/>
        <w:rPr>
          <w:rFonts w:eastAsia="MS Mincho"/>
          <w:lang w:eastAsia="ja-JP"/>
        </w:rPr>
      </w:pPr>
      <w:r w:rsidRPr="00820074">
        <w:rPr>
          <w:rFonts w:eastAsia="MS Mincho"/>
          <w:lang w:eastAsia="ja-JP"/>
        </w:rPr>
        <w:t>-</w:t>
      </w:r>
      <w:r w:rsidRPr="00820074">
        <w:rPr>
          <w:rFonts w:eastAsia="MS Mincho"/>
          <w:lang w:eastAsia="ja-JP"/>
        </w:rPr>
        <w:tab/>
        <w:t>Tester shall have knowledge of the security parameters of tunnel for decrypting the ESP packets.</w:t>
      </w:r>
    </w:p>
    <w:p w14:paraId="67449D74" w14:textId="77777777" w:rsidR="00C76E22" w:rsidRPr="00820074" w:rsidRDefault="00C76E22" w:rsidP="00C76E22">
      <w:pPr>
        <w:pStyle w:val="B1"/>
        <w:rPr>
          <w:rFonts w:eastAsia="MS Mincho"/>
          <w:lang w:eastAsia="ja-JP"/>
        </w:rPr>
      </w:pPr>
      <w:r w:rsidRPr="00820074">
        <w:rPr>
          <w:rFonts w:eastAsia="MS Mincho"/>
          <w:lang w:eastAsia="ja-JP"/>
        </w:rPr>
        <w:t>-</w:t>
      </w:r>
      <w:r w:rsidRPr="00820074">
        <w:rPr>
          <w:rFonts w:eastAsia="MS Mincho"/>
          <w:lang w:eastAsia="ja-JP"/>
        </w:rPr>
        <w:tab/>
        <w:t xml:space="preserve">Tester shall have access to the N9 interface between two UPFs within a PLMN. </w:t>
      </w:r>
    </w:p>
    <w:p w14:paraId="4E596AF8" w14:textId="77777777" w:rsidR="00C76E22" w:rsidRPr="00820074" w:rsidRDefault="00C76E22" w:rsidP="00C76E22">
      <w:pPr>
        <w:pStyle w:val="B1"/>
        <w:rPr>
          <w:rFonts w:eastAsia="MS Mincho"/>
          <w:lang w:eastAsia="ja-JP"/>
        </w:rPr>
      </w:pPr>
      <w:r w:rsidRPr="00820074">
        <w:rPr>
          <w:rFonts w:eastAsia="MS Mincho"/>
          <w:lang w:eastAsia="ja-JP"/>
        </w:rPr>
        <w:t>-</w:t>
      </w:r>
      <w:r w:rsidRPr="00820074">
        <w:rPr>
          <w:rFonts w:eastAsia="MS Mincho"/>
          <w:lang w:eastAsia="ja-JP"/>
        </w:rPr>
        <w:tab/>
        <w:t>Tester shall have knowledge of the confidentiality algorithm and confidentiality protection keys used for encrypting the encapsulated payload.</w:t>
      </w:r>
    </w:p>
    <w:p w14:paraId="57698149" w14:textId="77777777" w:rsidR="00C76E22" w:rsidRPr="00820074" w:rsidRDefault="00C76E22" w:rsidP="00C76E22">
      <w:pPr>
        <w:rPr>
          <w:b/>
        </w:rPr>
      </w:pPr>
      <w:r w:rsidRPr="00820074">
        <w:rPr>
          <w:b/>
        </w:rPr>
        <w:t>Execution Steps:</w:t>
      </w:r>
    </w:p>
    <w:p w14:paraId="0591BB85" w14:textId="77777777" w:rsidR="00C76E22" w:rsidRPr="00820074" w:rsidRDefault="00C76E22" w:rsidP="00C76E22">
      <w:r w:rsidRPr="00820074">
        <w:t>The requirement mentioned in this clause is tested in accordance with the procedure mentioned in clause 4.2.3.2.4 of TS 33.117 [3].</w:t>
      </w:r>
      <w:r w:rsidRPr="00820074">
        <w:rPr>
          <w:rFonts w:eastAsia="MS Mincho"/>
          <w:lang w:eastAsia="ja-JP"/>
        </w:rPr>
        <w:t xml:space="preserve"> </w:t>
      </w:r>
    </w:p>
    <w:p w14:paraId="42D3834E" w14:textId="77777777" w:rsidR="00C76E22" w:rsidRPr="00820074" w:rsidRDefault="00C76E22" w:rsidP="00C76E22">
      <w:pPr>
        <w:rPr>
          <w:b/>
        </w:rPr>
      </w:pPr>
      <w:r w:rsidRPr="00820074">
        <w:rPr>
          <w:b/>
        </w:rPr>
        <w:t>Expected Results:</w:t>
      </w:r>
    </w:p>
    <w:p w14:paraId="476124B2" w14:textId="77777777" w:rsidR="00C76E22" w:rsidRPr="00820074" w:rsidRDefault="00C76E22" w:rsidP="00C76E22">
      <w:r w:rsidRPr="00820074">
        <w:t>The user data transported on N9 within a PLMN is protected.</w:t>
      </w:r>
    </w:p>
    <w:p w14:paraId="74C9A6F0" w14:textId="77777777" w:rsidR="00C76E22" w:rsidRPr="00820074" w:rsidRDefault="00C76E22" w:rsidP="00C76E22">
      <w:pPr>
        <w:rPr>
          <w:b/>
        </w:rPr>
      </w:pPr>
      <w:r w:rsidRPr="00820074">
        <w:rPr>
          <w:b/>
        </w:rPr>
        <w:t>Expected format of evidence:</w:t>
      </w:r>
    </w:p>
    <w:p w14:paraId="77164310" w14:textId="77777777" w:rsidR="00C76E22" w:rsidRPr="00820074" w:rsidRDefault="00C76E22" w:rsidP="00C76E22">
      <w:r w:rsidRPr="00820074">
        <w:t>Evidence suitable for the interface, e.g., evidence can be presented in the form of screenshot/screen-capture.</w:t>
      </w:r>
    </w:p>
    <w:p w14:paraId="32B16451" w14:textId="77777777" w:rsidR="00C76E22" w:rsidRDefault="00C76E22" w:rsidP="00C76E22">
      <w:pPr>
        <w:jc w:val="center"/>
        <w:rPr>
          <w:noProof/>
          <w:sz w:val="52"/>
          <w:lang w:eastAsia="zh-CN"/>
        </w:rPr>
      </w:pPr>
      <w:r>
        <w:rPr>
          <w:noProof/>
          <w:sz w:val="52"/>
          <w:lang w:eastAsia="zh-CN"/>
        </w:rPr>
        <w:t>**** Next Changes****</w:t>
      </w:r>
    </w:p>
    <w:p w14:paraId="44B44038" w14:textId="77777777" w:rsidR="00C76E22" w:rsidRPr="00820074" w:rsidRDefault="00C76E22" w:rsidP="00C76E22">
      <w:pPr>
        <w:pStyle w:val="Heading4"/>
        <w:rPr>
          <w:lang w:eastAsia="ja-JP"/>
        </w:rPr>
      </w:pPr>
      <w:bookmarkStart w:id="43" w:name="_Toc21335331"/>
      <w:bookmarkStart w:id="44" w:name="_Toc26877701"/>
      <w:bookmarkStart w:id="45" w:name="_Toc82096499"/>
      <w:r w:rsidRPr="00820074">
        <w:rPr>
          <w:lang w:eastAsia="ja-JP"/>
        </w:rPr>
        <w:t>4.2.2.5</w:t>
      </w:r>
      <w:r w:rsidRPr="00820074">
        <w:rPr>
          <w:lang w:eastAsia="ja-JP"/>
        </w:rPr>
        <w:tab/>
        <w:t>Signalling Data Protection</w:t>
      </w:r>
      <w:bookmarkEnd w:id="43"/>
      <w:bookmarkEnd w:id="44"/>
      <w:bookmarkEnd w:id="45"/>
      <w:r w:rsidRPr="00820074">
        <w:rPr>
          <w:lang w:eastAsia="ja-JP"/>
        </w:rPr>
        <w:t xml:space="preserve"> </w:t>
      </w:r>
    </w:p>
    <w:p w14:paraId="52107F61" w14:textId="77777777" w:rsidR="00C76E22" w:rsidRPr="00820074" w:rsidRDefault="00C76E22" w:rsidP="00C76E22">
      <w:pPr>
        <w:rPr>
          <w:strike/>
        </w:rPr>
      </w:pPr>
      <w:r w:rsidRPr="00820074">
        <w:rPr>
          <w:i/>
        </w:rPr>
        <w:t>Requirement Name:</w:t>
      </w:r>
      <w:r w:rsidRPr="00820074">
        <w:t xml:space="preserve"> </w:t>
      </w:r>
      <w:r w:rsidRPr="00820074">
        <w:rPr>
          <w:rFonts w:hint="eastAsia"/>
          <w:lang w:eastAsia="zh-CN"/>
        </w:rPr>
        <w:t>P</w:t>
      </w:r>
      <w:r w:rsidRPr="00820074">
        <w:rPr>
          <w:lang w:eastAsia="ja-JP"/>
        </w:rPr>
        <w:t>rotection of signalling data transported over N4 interface.</w:t>
      </w:r>
    </w:p>
    <w:p w14:paraId="5DF3A0AD" w14:textId="77777777" w:rsidR="00C76E22" w:rsidRPr="00820074" w:rsidRDefault="00C76E22" w:rsidP="00C76E22">
      <w:pPr>
        <w:rPr>
          <w:i/>
        </w:rPr>
      </w:pPr>
      <w:r w:rsidRPr="00820074">
        <w:rPr>
          <w:i/>
        </w:rPr>
        <w:t>Requirement Reference: TS 33.501 [2], Clause 9.9</w:t>
      </w:r>
    </w:p>
    <w:p w14:paraId="6667F106" w14:textId="3B60856F" w:rsidR="00C76E22" w:rsidRPr="00820074" w:rsidRDefault="00C76E22" w:rsidP="00C76E22">
      <w:r w:rsidRPr="00820074">
        <w:rPr>
          <w:i/>
        </w:rPr>
        <w:t>Requirement Description:</w:t>
      </w:r>
      <w:r w:rsidRPr="00820074">
        <w:t xml:space="preserve">  As specified in clause 9.9 in TS 33.501 [2], </w:t>
      </w:r>
      <w:del w:id="46" w:author="Huawei" w:date="2023-03-20T12:11:00Z">
        <w:r w:rsidRPr="00820074" w:rsidDel="00AB77AA">
          <w:delText>"I</w:delText>
        </w:r>
      </w:del>
      <w:ins w:id="47" w:author="Huawei" w:date="2023-03-20T12:11:00Z">
        <w:r w:rsidR="00AB77AA">
          <w:t>i</w:t>
        </w:r>
      </w:ins>
      <w:r w:rsidRPr="00820074">
        <w:t>nterfaces internal to the 5G Core can be used to transport signalling data as well as privacy sensitive material, such as user and subscription data, or other parameters, such as security keys. Therefore, confidentiality and integrity protection is required.</w:t>
      </w:r>
    </w:p>
    <w:p w14:paraId="3C966DC3" w14:textId="091E23E6" w:rsidR="00C76E22" w:rsidRPr="00820074" w:rsidRDefault="00C76E22" w:rsidP="00C76E22">
      <w:r w:rsidRPr="00820074">
        <w:t xml:space="preserve">For the protection of the non-SBA internal interfaces, such as N4 and N9, NDS/IP </w:t>
      </w:r>
      <w:ins w:id="48" w:author="Huawei" w:date="2023-03-20T12:11:00Z">
        <w:r w:rsidR="00AB77AA">
          <w:t>is expected to</w:t>
        </w:r>
      </w:ins>
      <w:del w:id="49" w:author="Huawei" w:date="2023-03-20T12:11:00Z">
        <w:r w:rsidRPr="00820074" w:rsidDel="00AB77AA">
          <w:delText>shall</w:delText>
        </w:r>
      </w:del>
      <w:r w:rsidRPr="00820074">
        <w:t xml:space="preserve"> be used as specified in </w:t>
      </w:r>
      <w:ins w:id="50" w:author="Huawei" w:date="2023-03-20T12:12:00Z">
        <w:r w:rsidR="00AB77AA">
          <w:t>TS 33.501 [2]</w:t>
        </w:r>
      </w:ins>
      <w:ins w:id="51" w:author="Huawei" w:date="2023-03-20T12:13:00Z">
        <w:r w:rsidR="00AB77AA">
          <w:t>,</w:t>
        </w:r>
      </w:ins>
      <w:ins w:id="52" w:author="Huawei" w:date="2023-03-20T12:12:00Z">
        <w:r w:rsidR="00AB77AA">
          <w:t xml:space="preserve"> clause 9.9.</w:t>
        </w:r>
      </w:ins>
      <w:del w:id="53" w:author="Huawei" w:date="2023-03-20T12:13:00Z">
        <w:r w:rsidRPr="00820074" w:rsidDel="00AB77AA">
          <w:delText>[3]</w:delText>
        </w:r>
      </w:del>
      <w:r w:rsidRPr="00820074">
        <w:t>.</w:t>
      </w:r>
      <w:del w:id="54" w:author="Huawei" w:date="2023-03-20T12:13:00Z">
        <w:r w:rsidRPr="00820074" w:rsidDel="00AB77AA">
          <w:delText>"</w:delText>
        </w:r>
      </w:del>
    </w:p>
    <w:p w14:paraId="71FDB1F8" w14:textId="77777777" w:rsidR="00C76E22" w:rsidRPr="00820074" w:rsidRDefault="00C76E22" w:rsidP="00C76E22">
      <w:pPr>
        <w:rPr>
          <w:lang w:eastAsia="zh-CN"/>
        </w:rPr>
      </w:pPr>
      <w:r w:rsidRPr="00820074">
        <w:rPr>
          <w:i/>
        </w:rPr>
        <w:t>Threat Reference</w:t>
      </w:r>
      <w:r w:rsidRPr="00820074">
        <w:t xml:space="preserve">: TR 33.926 [7], Clause </w:t>
      </w:r>
      <w:r>
        <w:t>L</w:t>
      </w:r>
      <w:r w:rsidRPr="00820074">
        <w:t>.2.3, "No protection or weak protection for signalling data over N4 interface"</w:t>
      </w:r>
    </w:p>
    <w:p w14:paraId="2CA17905" w14:textId="77777777" w:rsidR="00C76E22" w:rsidRPr="00820074" w:rsidRDefault="00C76E22" w:rsidP="00C76E22">
      <w:pPr>
        <w:rPr>
          <w:b/>
        </w:rPr>
      </w:pPr>
      <w:r w:rsidRPr="00820074">
        <w:rPr>
          <w:b/>
        </w:rPr>
        <w:t xml:space="preserve">TEST CASE: </w:t>
      </w:r>
    </w:p>
    <w:p w14:paraId="49AC8D75" w14:textId="77777777" w:rsidR="00C76E22" w:rsidRPr="00820074" w:rsidRDefault="00C76E22" w:rsidP="00C76E22">
      <w:pPr>
        <w:rPr>
          <w:b/>
        </w:rPr>
      </w:pPr>
      <w:r w:rsidRPr="00820074">
        <w:rPr>
          <w:b/>
        </w:rPr>
        <w:t xml:space="preserve">Test Name: </w:t>
      </w:r>
      <w:r w:rsidRPr="00820074">
        <w:t>TC_CP_DATA_CONF _UPF_N4</w:t>
      </w:r>
    </w:p>
    <w:p w14:paraId="7BBB96C5" w14:textId="77777777" w:rsidR="00C76E22" w:rsidRPr="00820074" w:rsidRDefault="00C76E22" w:rsidP="00C76E22">
      <w:pPr>
        <w:rPr>
          <w:b/>
        </w:rPr>
      </w:pPr>
      <w:r w:rsidRPr="00820074">
        <w:rPr>
          <w:b/>
        </w:rPr>
        <w:t xml:space="preserve">Purpose: </w:t>
      </w:r>
    </w:p>
    <w:p w14:paraId="6693F887" w14:textId="77777777" w:rsidR="00C76E22" w:rsidRPr="00820074" w:rsidRDefault="00C76E22" w:rsidP="00C76E22">
      <w:r w:rsidRPr="00820074">
        <w:t xml:space="preserve">Verify that the protection mechanism implemented for signalling data transmitted over N4 conforms to selected security profile. </w:t>
      </w:r>
    </w:p>
    <w:p w14:paraId="55B241B6" w14:textId="77777777" w:rsidR="00C76E22" w:rsidRPr="00820074" w:rsidRDefault="00C76E22" w:rsidP="00C76E22">
      <w:pPr>
        <w:keepNext/>
        <w:keepLines/>
        <w:spacing w:before="180"/>
        <w:rPr>
          <w:b/>
          <w:lang w:eastAsia="zh-CN"/>
        </w:rPr>
      </w:pPr>
      <w:r w:rsidRPr="00820074">
        <w:rPr>
          <w:b/>
          <w:lang w:eastAsia="zh-CN"/>
        </w:rPr>
        <w:lastRenderedPageBreak/>
        <w:t>Procedure and execution steps:</w:t>
      </w:r>
    </w:p>
    <w:p w14:paraId="328FC7D2" w14:textId="77777777" w:rsidR="00C76E22" w:rsidRPr="00820074" w:rsidRDefault="00C76E22" w:rsidP="00C76E22">
      <w:pPr>
        <w:rPr>
          <w:b/>
        </w:rPr>
      </w:pPr>
      <w:r w:rsidRPr="00820074">
        <w:rPr>
          <w:b/>
        </w:rPr>
        <w:t xml:space="preserve">Pre-Condition: </w:t>
      </w:r>
      <w:r w:rsidRPr="00820074">
        <w:rPr>
          <w:rFonts w:eastAsia="MS Mincho"/>
          <w:lang w:eastAsia="ja-JP"/>
        </w:rPr>
        <w:t xml:space="preserve"> </w:t>
      </w:r>
    </w:p>
    <w:p w14:paraId="50F1A1EC" w14:textId="77777777" w:rsidR="00C76E22" w:rsidRPr="00820074" w:rsidRDefault="00C76E22" w:rsidP="00C76E22">
      <w:pPr>
        <w:pStyle w:val="B1"/>
        <w:rPr>
          <w:rFonts w:eastAsia="MS Mincho"/>
          <w:lang w:eastAsia="ja-JP"/>
        </w:rPr>
      </w:pPr>
      <w:r w:rsidRPr="00820074">
        <w:rPr>
          <w:rFonts w:eastAsia="MS Mincho"/>
          <w:lang w:eastAsia="ja-JP"/>
        </w:rPr>
        <w:t>-</w:t>
      </w:r>
      <w:r w:rsidRPr="00820074">
        <w:rPr>
          <w:rFonts w:eastAsia="MS Mincho"/>
          <w:lang w:eastAsia="ja-JP"/>
        </w:rPr>
        <w:tab/>
        <w:t>UPF and SMF network products are connected in simulated/real network environment.</w:t>
      </w:r>
    </w:p>
    <w:p w14:paraId="60DDC462" w14:textId="77777777" w:rsidR="00C76E22" w:rsidRPr="00820074" w:rsidRDefault="00C76E22" w:rsidP="00C76E22">
      <w:pPr>
        <w:pStyle w:val="B1"/>
        <w:rPr>
          <w:rFonts w:eastAsia="MS Mincho"/>
          <w:lang w:eastAsia="ja-JP"/>
        </w:rPr>
      </w:pPr>
      <w:r w:rsidRPr="00820074">
        <w:rPr>
          <w:rFonts w:eastAsia="MS Mincho"/>
          <w:lang w:eastAsia="ja-JP"/>
        </w:rPr>
        <w:t>-</w:t>
      </w:r>
      <w:r w:rsidRPr="00820074">
        <w:rPr>
          <w:rFonts w:eastAsia="MS Mincho"/>
          <w:lang w:eastAsia="ja-JP"/>
        </w:rPr>
        <w:tab/>
        <w:t>The tunnel mode IPsec ESP and IKE certificate authentication is implemented.</w:t>
      </w:r>
    </w:p>
    <w:p w14:paraId="36C3C1CA" w14:textId="77777777" w:rsidR="00C76E22" w:rsidRPr="00820074" w:rsidRDefault="00C76E22" w:rsidP="00C76E22">
      <w:pPr>
        <w:pStyle w:val="B1"/>
        <w:rPr>
          <w:rFonts w:eastAsia="MS Mincho"/>
          <w:lang w:eastAsia="ja-JP"/>
        </w:rPr>
      </w:pPr>
      <w:r w:rsidRPr="00820074">
        <w:rPr>
          <w:rFonts w:eastAsia="MS Mincho"/>
          <w:lang w:eastAsia="ja-JP"/>
        </w:rPr>
        <w:t>-</w:t>
      </w:r>
      <w:r w:rsidRPr="00820074">
        <w:rPr>
          <w:rFonts w:eastAsia="MS Mincho"/>
          <w:lang w:eastAsia="ja-JP"/>
        </w:rPr>
        <w:tab/>
        <w:t>Tester shall have knowledge of the security parameters of tunnel for decrypting the ESP packets.</w:t>
      </w:r>
    </w:p>
    <w:p w14:paraId="0EEE223A" w14:textId="77777777" w:rsidR="00C76E22" w:rsidRPr="00820074" w:rsidRDefault="00C76E22" w:rsidP="00C76E22">
      <w:pPr>
        <w:pStyle w:val="B1"/>
        <w:rPr>
          <w:rFonts w:eastAsia="MS Mincho"/>
          <w:lang w:eastAsia="ja-JP"/>
        </w:rPr>
      </w:pPr>
      <w:r w:rsidRPr="00820074">
        <w:rPr>
          <w:rFonts w:eastAsia="MS Mincho"/>
          <w:lang w:eastAsia="ja-JP"/>
        </w:rPr>
        <w:t>-</w:t>
      </w:r>
      <w:r w:rsidRPr="00820074">
        <w:rPr>
          <w:rFonts w:eastAsia="MS Mincho"/>
          <w:lang w:eastAsia="ja-JP"/>
        </w:rPr>
        <w:tab/>
        <w:t xml:space="preserve">Tester shall have access to the N4 interface between SMF and UPF. </w:t>
      </w:r>
    </w:p>
    <w:p w14:paraId="60A3B541" w14:textId="77777777" w:rsidR="00C76E22" w:rsidRPr="00820074" w:rsidRDefault="00C76E22" w:rsidP="00C76E22">
      <w:pPr>
        <w:pStyle w:val="B1"/>
        <w:rPr>
          <w:rFonts w:eastAsia="MS Mincho"/>
          <w:lang w:eastAsia="ja-JP"/>
        </w:rPr>
      </w:pPr>
      <w:r w:rsidRPr="00820074">
        <w:rPr>
          <w:rFonts w:eastAsia="MS Mincho"/>
          <w:lang w:eastAsia="ja-JP"/>
        </w:rPr>
        <w:t>-</w:t>
      </w:r>
      <w:r w:rsidRPr="00820074">
        <w:rPr>
          <w:rFonts w:eastAsia="MS Mincho"/>
          <w:lang w:eastAsia="ja-JP"/>
        </w:rPr>
        <w:tab/>
        <w:t>Tester shall have knowledge of the confidentiality algorithm and confidentiality protection keys used for encrypting the encapsulated payload.</w:t>
      </w:r>
    </w:p>
    <w:p w14:paraId="036D6292" w14:textId="77777777" w:rsidR="00C76E22" w:rsidRPr="00820074" w:rsidRDefault="00C76E22" w:rsidP="00C76E22">
      <w:pPr>
        <w:rPr>
          <w:b/>
        </w:rPr>
      </w:pPr>
      <w:r w:rsidRPr="00820074">
        <w:rPr>
          <w:b/>
        </w:rPr>
        <w:t xml:space="preserve">Execution Steps: </w:t>
      </w:r>
    </w:p>
    <w:p w14:paraId="166B3A5B" w14:textId="77777777" w:rsidR="00C76E22" w:rsidRPr="00820074" w:rsidRDefault="00C76E22" w:rsidP="00C76E22">
      <w:r w:rsidRPr="00820074">
        <w:t>The requirement mentioned in this clause is tested in accordance with the procedure mentioned in clause 4.2.3.2.4 of TS 33.117 [3].</w:t>
      </w:r>
      <w:r w:rsidRPr="00820074">
        <w:rPr>
          <w:rFonts w:eastAsia="MS Mincho"/>
          <w:lang w:eastAsia="ja-JP"/>
        </w:rPr>
        <w:t xml:space="preserve"> </w:t>
      </w:r>
    </w:p>
    <w:p w14:paraId="2AAA7B31" w14:textId="77777777" w:rsidR="00C76E22" w:rsidRPr="00820074" w:rsidRDefault="00C76E22" w:rsidP="00C76E22">
      <w:pPr>
        <w:rPr>
          <w:b/>
        </w:rPr>
      </w:pPr>
      <w:r w:rsidRPr="00820074">
        <w:rPr>
          <w:b/>
        </w:rPr>
        <w:t>Expected Results:</w:t>
      </w:r>
    </w:p>
    <w:p w14:paraId="6944E13D" w14:textId="77777777" w:rsidR="00C76E22" w:rsidRPr="00820074" w:rsidRDefault="00C76E22" w:rsidP="00C76E22">
      <w:r w:rsidRPr="00820074">
        <w:t>The signalling data transported over N4 interface is protected.</w:t>
      </w:r>
    </w:p>
    <w:p w14:paraId="1281C438" w14:textId="77777777" w:rsidR="00C76E22" w:rsidRPr="00820074" w:rsidRDefault="00C76E22" w:rsidP="00C76E22">
      <w:pPr>
        <w:rPr>
          <w:b/>
        </w:rPr>
      </w:pPr>
      <w:r w:rsidRPr="00820074">
        <w:rPr>
          <w:b/>
        </w:rPr>
        <w:t>Expected format of evidence:</w:t>
      </w:r>
    </w:p>
    <w:p w14:paraId="175150C4" w14:textId="77777777" w:rsidR="00C76E22" w:rsidRPr="00820074" w:rsidRDefault="00C76E22" w:rsidP="00C76E22">
      <w:r w:rsidRPr="00820074">
        <w:t>Evidence suitable for the interface, e.g., evidence can be presented in the form of screenshot/screen-capture.</w:t>
      </w:r>
    </w:p>
    <w:p w14:paraId="5A62449A" w14:textId="77777777" w:rsidR="00C76E22" w:rsidRDefault="00C76E22" w:rsidP="00C76E22">
      <w:pPr>
        <w:jc w:val="center"/>
        <w:rPr>
          <w:noProof/>
          <w:sz w:val="52"/>
          <w:lang w:eastAsia="zh-CN"/>
        </w:rPr>
      </w:pPr>
      <w:r>
        <w:rPr>
          <w:noProof/>
          <w:sz w:val="52"/>
          <w:lang w:eastAsia="zh-CN"/>
        </w:rPr>
        <w:t>**** Next Changes****</w:t>
      </w:r>
    </w:p>
    <w:p w14:paraId="7028111A" w14:textId="77777777" w:rsidR="00C76E22" w:rsidRPr="00820074" w:rsidRDefault="00C76E22" w:rsidP="00C76E22">
      <w:pPr>
        <w:pStyle w:val="Heading4"/>
        <w:rPr>
          <w:lang w:eastAsia="ja-JP"/>
        </w:rPr>
      </w:pPr>
      <w:bookmarkStart w:id="55" w:name="_Toc21335332"/>
      <w:bookmarkStart w:id="56" w:name="_Toc26877702"/>
      <w:bookmarkStart w:id="57" w:name="_Toc82096500"/>
      <w:r w:rsidRPr="00820074">
        <w:rPr>
          <w:lang w:eastAsia="ja-JP"/>
        </w:rPr>
        <w:t>4.2.2.6</w:t>
      </w:r>
      <w:r w:rsidRPr="00820074">
        <w:rPr>
          <w:lang w:eastAsia="ja-JP"/>
        </w:rPr>
        <w:tab/>
        <w:t>TEID uniqueness</w:t>
      </w:r>
      <w:bookmarkEnd w:id="55"/>
      <w:bookmarkEnd w:id="56"/>
      <w:bookmarkEnd w:id="57"/>
      <w:r w:rsidRPr="00820074">
        <w:rPr>
          <w:lang w:eastAsia="ja-JP"/>
        </w:rPr>
        <w:t xml:space="preserve"> </w:t>
      </w:r>
    </w:p>
    <w:p w14:paraId="4C24F8CC" w14:textId="77777777" w:rsidR="00C76E22" w:rsidRPr="00820074" w:rsidRDefault="00C76E22" w:rsidP="00C76E22">
      <w:pPr>
        <w:rPr>
          <w:strike/>
        </w:rPr>
      </w:pPr>
      <w:r w:rsidRPr="00820074">
        <w:rPr>
          <w:i/>
        </w:rPr>
        <w:t>Requirement Name:</w:t>
      </w:r>
      <w:r w:rsidRPr="00820074">
        <w:t xml:space="preserve"> </w:t>
      </w:r>
      <w:r w:rsidRPr="00820074">
        <w:rPr>
          <w:lang w:eastAsia="ja-JP"/>
        </w:rPr>
        <w:t>TEID uniqueness.</w:t>
      </w:r>
    </w:p>
    <w:p w14:paraId="416988BE" w14:textId="77777777" w:rsidR="00C76E22" w:rsidRPr="00820074" w:rsidRDefault="00C76E22" w:rsidP="00C76E22">
      <w:pPr>
        <w:rPr>
          <w:i/>
        </w:rPr>
      </w:pPr>
      <w:r w:rsidRPr="00820074">
        <w:rPr>
          <w:i/>
        </w:rPr>
        <w:t xml:space="preserve">Requirement Reference: </w:t>
      </w:r>
    </w:p>
    <w:p w14:paraId="08AFCAAD" w14:textId="77777777" w:rsidR="00C76E22" w:rsidRPr="00820074" w:rsidRDefault="00C76E22" w:rsidP="00C76E22">
      <w:pPr>
        <w:rPr>
          <w:i/>
          <w:lang w:eastAsia="zh-CN"/>
        </w:rPr>
      </w:pPr>
      <w:r w:rsidRPr="00820074">
        <w:rPr>
          <w:i/>
        </w:rPr>
        <w:t xml:space="preserve">TS 23.501 </w:t>
      </w:r>
      <w:r w:rsidRPr="00820074">
        <w:rPr>
          <w:rFonts w:hint="eastAsia"/>
          <w:i/>
          <w:lang w:eastAsia="zh-CN"/>
        </w:rPr>
        <w:t>[</w:t>
      </w:r>
      <w:r w:rsidRPr="00820074">
        <w:rPr>
          <w:i/>
          <w:lang w:eastAsia="zh-CN"/>
        </w:rPr>
        <w:t xml:space="preserve">4], </w:t>
      </w:r>
      <w:r w:rsidRPr="00820074">
        <w:rPr>
          <w:i/>
        </w:rPr>
        <w:t>Clause 5.8.2.3.1</w:t>
      </w:r>
      <w:r w:rsidRPr="00820074">
        <w:rPr>
          <w:i/>
          <w:lang w:eastAsia="zh-CN"/>
        </w:rPr>
        <w:t>; TS 29.281 [5], Clause 5.1;</w:t>
      </w:r>
      <w:r w:rsidRPr="00820074">
        <w:rPr>
          <w:rFonts w:hint="eastAsia"/>
          <w:i/>
          <w:lang w:eastAsia="zh-CN"/>
        </w:rPr>
        <w:t xml:space="preserve"> </w:t>
      </w:r>
      <w:r w:rsidRPr="00820074">
        <w:rPr>
          <w:i/>
          <w:lang w:eastAsia="zh-CN"/>
        </w:rPr>
        <w:t>TS 23.060 [6], Clause 14.6</w:t>
      </w:r>
    </w:p>
    <w:p w14:paraId="5AFF06AB" w14:textId="77777777" w:rsidR="00C76E22" w:rsidRPr="00820074" w:rsidRDefault="00C76E22" w:rsidP="00C76E22">
      <w:r w:rsidRPr="00820074">
        <w:rPr>
          <w:i/>
        </w:rPr>
        <w:t>Requirement Description:</w:t>
      </w:r>
      <w:r w:rsidRPr="00820074">
        <w:rPr>
          <w:lang w:eastAsia="zh-CN" w:bidi="ar-IQ"/>
        </w:rPr>
        <w:t xml:space="preserve"> </w:t>
      </w:r>
    </w:p>
    <w:p w14:paraId="04AFB454" w14:textId="50C9D3D8" w:rsidR="00C76E22" w:rsidRPr="00820074" w:rsidRDefault="00C76E22" w:rsidP="00C76E22">
      <w:del w:id="58" w:author="Huawei" w:date="2023-03-20T12:12:00Z">
        <w:r w:rsidRPr="00820074" w:rsidDel="00AB77AA">
          <w:delText>"</w:delText>
        </w:r>
      </w:del>
      <w:r w:rsidRPr="00820074">
        <w:t>Allocation and release of CN Tunnel Info is performed when a new PDU Session is established or released. This functionality is supported either by SMF or UPF, based on operator’s configuration on the SMF</w:t>
      </w:r>
      <w:del w:id="59" w:author="Huawei" w:date="2023-03-20T12:12:00Z">
        <w:r w:rsidRPr="00820074" w:rsidDel="00AB77AA">
          <w:delText>"</w:delText>
        </w:r>
      </w:del>
      <w:r w:rsidRPr="00820074">
        <w:t xml:space="preserve"> as specified in TS </w:t>
      </w:r>
      <w:r w:rsidRPr="00820074">
        <w:rPr>
          <w:lang w:eastAsia="zh-CN" w:bidi="ar-IQ"/>
        </w:rPr>
        <w:t>23.501[4], clause 5.8.2.3.1</w:t>
      </w:r>
      <w:r w:rsidRPr="00820074">
        <w:t>.</w:t>
      </w:r>
    </w:p>
    <w:p w14:paraId="63A5A4B3" w14:textId="69D0EB98" w:rsidR="00C76E22" w:rsidRPr="00820074" w:rsidRDefault="00C76E22" w:rsidP="00C76E22">
      <w:del w:id="60" w:author="Huawei" w:date="2023-03-20T12:12:00Z">
        <w:r w:rsidRPr="00820074" w:rsidDel="00AB77AA">
          <w:delText>"</w:delText>
        </w:r>
      </w:del>
      <w:r w:rsidRPr="00820074">
        <w:t>Tunnel Endpoint Identifier (TEID): This field unambiguously identifies a tunnel endpoint in the receiving GTP U protocol entity. The receiving end side of a GTP tunnel locally assigns the TEID value the transmitting side has to use</w:t>
      </w:r>
      <w:del w:id="61" w:author="Huawei" w:date="2023-03-20T12:13:00Z">
        <w:r w:rsidRPr="00820074" w:rsidDel="00AB77AA">
          <w:delText>"</w:delText>
        </w:r>
      </w:del>
      <w:r w:rsidRPr="00820074">
        <w:t xml:space="preserve"> as specified in TS 29.281[5], clause 5.1.</w:t>
      </w:r>
    </w:p>
    <w:p w14:paraId="64AC4AFB" w14:textId="74B7B165" w:rsidR="00C76E22" w:rsidRPr="00820074" w:rsidRDefault="00C76E22" w:rsidP="00C76E22">
      <w:del w:id="62" w:author="Huawei" w:date="2023-03-20T12:13:00Z">
        <w:r w:rsidRPr="00820074" w:rsidDel="00AB77AA">
          <w:delText>"</w:delText>
        </w:r>
      </w:del>
      <w:r w:rsidRPr="00820074">
        <w:t>The TEID is a unique identifier within one IP address of a logical node</w:t>
      </w:r>
      <w:del w:id="63" w:author="Huawei" w:date="2023-03-20T12:13:00Z">
        <w:r w:rsidRPr="00820074" w:rsidDel="00AB77AA">
          <w:delText>."</w:delText>
        </w:r>
      </w:del>
      <w:r w:rsidRPr="00820074">
        <w:t xml:space="preserve"> </w:t>
      </w:r>
      <w:del w:id="64" w:author="Huawei" w:date="2023-03-20T12:13:00Z">
        <w:r w:rsidRPr="00820074" w:rsidDel="00AB77AA">
          <w:delText>A</w:delText>
        </w:r>
      </w:del>
      <w:ins w:id="65" w:author="Huawei" w:date="2023-03-20T12:13:00Z">
        <w:r w:rsidR="00AB77AA">
          <w:t>a</w:t>
        </w:r>
      </w:ins>
      <w:r w:rsidRPr="00820074">
        <w:t>s specified in TS 23.060 [6], clause 14.6.</w:t>
      </w:r>
    </w:p>
    <w:p w14:paraId="40C564DD" w14:textId="77777777" w:rsidR="00C76E22" w:rsidRPr="00820074" w:rsidRDefault="00C76E22" w:rsidP="00C76E22">
      <w:r w:rsidRPr="00820074">
        <w:rPr>
          <w:i/>
        </w:rPr>
        <w:t>Threat Reference:</w:t>
      </w:r>
      <w:r w:rsidRPr="00820074">
        <w:t xml:space="preserve"> TR 33.926 [7], Clause </w:t>
      </w:r>
      <w:r>
        <w:t>L</w:t>
      </w:r>
      <w:r w:rsidRPr="00820074">
        <w:t>.2.4, "Failure to assign unique TEID for a session"</w:t>
      </w:r>
    </w:p>
    <w:p w14:paraId="6FBB386A" w14:textId="77777777" w:rsidR="00C76E22" w:rsidRPr="00820074" w:rsidRDefault="00C76E22" w:rsidP="00C76E22">
      <w:pPr>
        <w:rPr>
          <w:b/>
        </w:rPr>
      </w:pPr>
      <w:r w:rsidRPr="00820074">
        <w:rPr>
          <w:b/>
        </w:rPr>
        <w:t xml:space="preserve">TEST CASE: </w:t>
      </w:r>
    </w:p>
    <w:p w14:paraId="7C703B4E" w14:textId="77777777" w:rsidR="00C76E22" w:rsidRPr="00820074" w:rsidRDefault="00C76E22" w:rsidP="00C76E22">
      <w:r w:rsidRPr="00820074">
        <w:rPr>
          <w:b/>
        </w:rPr>
        <w:t xml:space="preserve">Test Name: </w:t>
      </w:r>
      <w:r w:rsidRPr="00820074">
        <w:t>TC_TEID_ID_UNIQUENESS_UPF</w:t>
      </w:r>
    </w:p>
    <w:p w14:paraId="78A028D4" w14:textId="77777777" w:rsidR="00C76E22" w:rsidRPr="00820074" w:rsidRDefault="00C76E22" w:rsidP="00C76E22">
      <w:pPr>
        <w:rPr>
          <w:b/>
        </w:rPr>
      </w:pPr>
      <w:r w:rsidRPr="00820074">
        <w:rPr>
          <w:b/>
        </w:rPr>
        <w:t>Purpose:</w:t>
      </w:r>
    </w:p>
    <w:p w14:paraId="334B32D8" w14:textId="77777777" w:rsidR="00C76E22" w:rsidRPr="00820074" w:rsidRDefault="00C76E22" w:rsidP="00C76E22">
      <w:r w:rsidRPr="00820074">
        <w:t xml:space="preserve">Verify that the TEID generated by UPF under test for each new GTP tunnel is unique. </w:t>
      </w:r>
    </w:p>
    <w:p w14:paraId="66EA5C9C" w14:textId="77777777" w:rsidR="00C76E22" w:rsidRPr="00820074" w:rsidRDefault="00C76E22" w:rsidP="00C76E22">
      <w:pPr>
        <w:rPr>
          <w:b/>
        </w:rPr>
      </w:pPr>
      <w:r w:rsidRPr="00820074">
        <w:rPr>
          <w:b/>
        </w:rPr>
        <w:t>Pre-Conditions:</w:t>
      </w:r>
    </w:p>
    <w:p w14:paraId="47EFCC33" w14:textId="77777777" w:rsidR="00C76E22" w:rsidRPr="00845327" w:rsidRDefault="00C76E22" w:rsidP="00C76E22">
      <w:pPr>
        <w:rPr>
          <w:lang w:eastAsia="zh-CN"/>
        </w:rPr>
      </w:pPr>
      <w:r w:rsidRPr="00820074">
        <w:t>Test environment is set up with SMF</w:t>
      </w:r>
      <w:r w:rsidRPr="00820074">
        <w:rPr>
          <w:lang w:eastAsia="zh-CN"/>
        </w:rPr>
        <w:t xml:space="preserve">, which may be real or simulated, and UPF under test. </w:t>
      </w:r>
      <w:r w:rsidRPr="00820074">
        <w:t xml:space="preserve">The tester is able to trace traffic between the UPF under test and the SMF (real or simulated). SMF configures UPF under test to generate the </w:t>
      </w:r>
      <w:r w:rsidRPr="00845327">
        <w:t>TEIDs.</w:t>
      </w:r>
    </w:p>
    <w:p w14:paraId="5579A036" w14:textId="77777777" w:rsidR="00C76E22" w:rsidRPr="00820074" w:rsidRDefault="00C76E22" w:rsidP="00C76E22">
      <w:pPr>
        <w:rPr>
          <w:b/>
        </w:rPr>
      </w:pPr>
      <w:r w:rsidRPr="00845327">
        <w:rPr>
          <w:b/>
        </w:rPr>
        <w:lastRenderedPageBreak/>
        <w:t>Execution Step</w:t>
      </w:r>
      <w:r>
        <w:rPr>
          <w:b/>
        </w:rPr>
        <w:t>s:</w:t>
      </w:r>
    </w:p>
    <w:p w14:paraId="36040FBC" w14:textId="77777777" w:rsidR="00C76E22" w:rsidRPr="00820074" w:rsidRDefault="00C76E22" w:rsidP="00C76E22">
      <w:pPr>
        <w:pStyle w:val="B1"/>
      </w:pPr>
      <w:r>
        <w:t>1)</w:t>
      </w:r>
      <w:r>
        <w:tab/>
      </w:r>
      <w:r w:rsidRPr="00820074">
        <w:t>The tester intercepts the traffic between the UPF under test and the SMF.</w:t>
      </w:r>
    </w:p>
    <w:p w14:paraId="54DC6A26" w14:textId="77777777" w:rsidR="00C76E22" w:rsidRPr="00820074" w:rsidRDefault="00C76E22" w:rsidP="00C76E22">
      <w:pPr>
        <w:pStyle w:val="B1"/>
      </w:pPr>
      <w:r>
        <w:t>2)</w:t>
      </w:r>
      <w:r>
        <w:tab/>
      </w:r>
      <w:r w:rsidRPr="00820074">
        <w:t>The tester triggers the maximum number of concurrent N4 session establishment requests.</w:t>
      </w:r>
    </w:p>
    <w:p w14:paraId="26E11F41" w14:textId="77777777" w:rsidR="00C76E22" w:rsidRPr="00820074" w:rsidRDefault="00C76E22" w:rsidP="00C76E22">
      <w:pPr>
        <w:pStyle w:val="B1"/>
      </w:pPr>
      <w:r>
        <w:t>3)</w:t>
      </w:r>
      <w:r>
        <w:tab/>
      </w:r>
      <w:r w:rsidRPr="00820074">
        <w:t>The tester captures the N4 session establishment responses sent from UPF to SMF</w:t>
      </w:r>
      <w:r w:rsidRPr="00820074">
        <w:rPr>
          <w:lang w:eastAsia="zh-CN"/>
        </w:rPr>
        <w:t xml:space="preserve"> and verifies </w:t>
      </w:r>
      <w:r w:rsidRPr="00820074">
        <w:t>that the F-TEID created for each generated response is unique.</w:t>
      </w:r>
    </w:p>
    <w:p w14:paraId="2578C639" w14:textId="77777777" w:rsidR="00C76E22" w:rsidRPr="00820074" w:rsidRDefault="00C76E22" w:rsidP="00C76E22">
      <w:pPr>
        <w:rPr>
          <w:b/>
        </w:rPr>
      </w:pPr>
      <w:r w:rsidRPr="00820074">
        <w:rPr>
          <w:b/>
        </w:rPr>
        <w:t>Expected Results:</w:t>
      </w:r>
    </w:p>
    <w:p w14:paraId="255948BB" w14:textId="77777777" w:rsidR="00C76E22" w:rsidRPr="00820074" w:rsidRDefault="00C76E22" w:rsidP="00C76E22">
      <w:r w:rsidRPr="00820074">
        <w:t>The F-TEID set in each different N4 session establishment response is unique.</w:t>
      </w:r>
    </w:p>
    <w:p w14:paraId="6D480778" w14:textId="77777777" w:rsidR="00C76E22" w:rsidRPr="00820074" w:rsidRDefault="00C76E22" w:rsidP="00C76E22">
      <w:pPr>
        <w:rPr>
          <w:b/>
        </w:rPr>
      </w:pPr>
      <w:r w:rsidRPr="00820074">
        <w:rPr>
          <w:b/>
        </w:rPr>
        <w:t>Expected format of evidence:</w:t>
      </w:r>
    </w:p>
    <w:p w14:paraId="7F53891E" w14:textId="77777777" w:rsidR="00C76E22" w:rsidRDefault="00C76E22" w:rsidP="00C76E22">
      <w:r w:rsidRPr="00820074">
        <w:t xml:space="preserve">Files containing the triggered GTP messages (e.g. </w:t>
      </w:r>
      <w:proofErr w:type="spellStart"/>
      <w:r w:rsidRPr="00820074">
        <w:t>pcap</w:t>
      </w:r>
      <w:proofErr w:type="spellEnd"/>
      <w:r w:rsidRPr="00820074">
        <w:t xml:space="preserve"> trace).</w:t>
      </w:r>
    </w:p>
    <w:p w14:paraId="06EEA53C" w14:textId="77777777" w:rsidR="00C76E22" w:rsidRDefault="00C76E22" w:rsidP="00C76E22">
      <w:pPr>
        <w:jc w:val="center"/>
        <w:rPr>
          <w:noProof/>
          <w:sz w:val="52"/>
          <w:lang w:eastAsia="zh-CN"/>
        </w:rPr>
      </w:pPr>
      <w:r>
        <w:rPr>
          <w:noProof/>
          <w:sz w:val="52"/>
          <w:lang w:eastAsia="zh-CN"/>
        </w:rPr>
        <w:t>**** Next Changes****</w:t>
      </w:r>
    </w:p>
    <w:p w14:paraId="0A7C8211" w14:textId="77777777" w:rsidR="00C76E22" w:rsidRPr="001F06A0" w:rsidRDefault="00C76E22" w:rsidP="00C76E22">
      <w:pPr>
        <w:pStyle w:val="Heading4"/>
        <w:rPr>
          <w:lang w:eastAsia="ja-JP"/>
        </w:rPr>
      </w:pPr>
      <w:bookmarkStart w:id="66" w:name="_Toc82096501"/>
      <w:r w:rsidRPr="001F06A0">
        <w:rPr>
          <w:lang w:eastAsia="ja-JP"/>
        </w:rPr>
        <w:t>4.2.2.</w:t>
      </w:r>
      <w:r>
        <w:rPr>
          <w:lang w:eastAsia="zh-CN"/>
        </w:rPr>
        <w:t>7</w:t>
      </w:r>
      <w:r w:rsidRPr="001F06A0">
        <w:rPr>
          <w:lang w:eastAsia="ja-JP"/>
        </w:rPr>
        <w:tab/>
        <w:t>IPUPS</w:t>
      </w:r>
      <w:bookmarkEnd w:id="66"/>
      <w:r w:rsidRPr="001F06A0">
        <w:rPr>
          <w:lang w:eastAsia="ja-JP"/>
        </w:rPr>
        <w:t xml:space="preserve"> </w:t>
      </w:r>
    </w:p>
    <w:p w14:paraId="659680D8" w14:textId="77777777" w:rsidR="00C76E22" w:rsidRPr="001F06A0" w:rsidRDefault="00C76E22" w:rsidP="00C76E22">
      <w:pPr>
        <w:rPr>
          <w:strike/>
        </w:rPr>
      </w:pPr>
      <w:r>
        <w:rPr>
          <w:i/>
        </w:rPr>
        <w:t xml:space="preserve">Requirement Name: </w:t>
      </w:r>
      <w:r>
        <w:rPr>
          <w:lang w:eastAsia="ja-JP"/>
        </w:rPr>
        <w:t xml:space="preserve">IPUPS </w:t>
      </w:r>
      <w:proofErr w:type="spellStart"/>
      <w:r>
        <w:rPr>
          <w:lang w:eastAsia="ja-JP"/>
        </w:rPr>
        <w:t>packeting</w:t>
      </w:r>
      <w:proofErr w:type="spellEnd"/>
      <w:r>
        <w:rPr>
          <w:lang w:eastAsia="ja-JP"/>
        </w:rPr>
        <w:t xml:space="preserve"> handling</w:t>
      </w:r>
    </w:p>
    <w:p w14:paraId="59D9C0EC" w14:textId="79E86397" w:rsidR="00C76E22" w:rsidRDefault="00C76E22" w:rsidP="00C76E22">
      <w:pPr>
        <w:rPr>
          <w:i/>
          <w:lang w:eastAsia="zh-CN"/>
        </w:rPr>
      </w:pPr>
      <w:r>
        <w:rPr>
          <w:i/>
        </w:rPr>
        <w:t>Requirement Reference: TS 33.501[</w:t>
      </w:r>
      <w:del w:id="67" w:author="Huawei" w:date="2023-03-20T12:15:00Z">
        <w:r w:rsidDel="00AB77AA">
          <w:rPr>
            <w:i/>
          </w:rPr>
          <w:delText>8</w:delText>
        </w:r>
      </w:del>
      <w:ins w:id="68" w:author="Huawei" w:date="2023-03-20T12:15:00Z">
        <w:r w:rsidR="00AB77AA">
          <w:rPr>
            <w:i/>
          </w:rPr>
          <w:t>2</w:t>
        </w:r>
      </w:ins>
      <w:r>
        <w:rPr>
          <w:i/>
        </w:rPr>
        <w:t>], clause 5.9.3.4</w:t>
      </w:r>
    </w:p>
    <w:p w14:paraId="11CB1180" w14:textId="77777777" w:rsidR="00C76E22" w:rsidRDefault="00C76E22" w:rsidP="00C76E22">
      <w:r>
        <w:rPr>
          <w:i/>
        </w:rPr>
        <w:t>Requirement Description:</w:t>
      </w:r>
    </w:p>
    <w:p w14:paraId="366B2754" w14:textId="7BEFEA8B" w:rsidR="00C76E22" w:rsidRDefault="00C76E22" w:rsidP="00C76E22">
      <w:del w:id="69" w:author="Huawei" w:date="2023-03-20T12:13:00Z">
        <w:r w:rsidDel="00AB77AA">
          <w:delText>"</w:delText>
        </w:r>
      </w:del>
      <w:r>
        <w:t xml:space="preserve">The IPUPS </w:t>
      </w:r>
      <w:ins w:id="70" w:author="Huawei" w:date="2023-03-20T12:14:00Z">
        <w:r w:rsidR="00AB77AA">
          <w:t>is expected to</w:t>
        </w:r>
      </w:ins>
      <w:del w:id="71" w:author="Huawei" w:date="2023-03-20T12:14:00Z">
        <w:r w:rsidDel="00AB77AA">
          <w:delText>shall</w:delText>
        </w:r>
      </w:del>
      <w:r>
        <w:t xml:space="preserve"> only forward GTP-U packets that contain an F-TEID that belongs to an active PDU session and discard all others</w:t>
      </w:r>
      <w:del w:id="72" w:author="Huawei" w:date="2023-03-20T12:14:00Z">
        <w:r w:rsidDel="00AB77AA">
          <w:delText>."</w:delText>
        </w:r>
      </w:del>
      <w:r>
        <w:t xml:space="preserve"> as specified in TS 33.501</w:t>
      </w:r>
      <w:ins w:id="73" w:author="Huawei" w:date="2023-03-20T12:15:00Z">
        <w:r w:rsidR="00AB77AA">
          <w:t xml:space="preserve"> </w:t>
        </w:r>
      </w:ins>
      <w:r>
        <w:t>[</w:t>
      </w:r>
      <w:del w:id="74" w:author="Huawei" w:date="2023-03-20T12:15:00Z">
        <w:r w:rsidDel="00AB77AA">
          <w:delText>5</w:delText>
        </w:r>
      </w:del>
      <w:ins w:id="75" w:author="Huawei" w:date="2023-03-20T12:15:00Z">
        <w:r w:rsidR="00AB77AA">
          <w:t>2</w:t>
        </w:r>
      </w:ins>
      <w:r>
        <w:t>], clause 5.9.3.4.</w:t>
      </w:r>
    </w:p>
    <w:p w14:paraId="47D09476" w14:textId="77777777" w:rsidR="00C76E22" w:rsidRDefault="00C76E22" w:rsidP="00C76E22">
      <w:r>
        <w:rPr>
          <w:i/>
        </w:rPr>
        <w:t>Threat Reference:</w:t>
      </w:r>
      <w:r>
        <w:t xml:space="preserve"> TR 33.926 [7], Clause L.2.</w:t>
      </w:r>
      <w:r>
        <w:rPr>
          <w:lang w:eastAsia="zh-CN"/>
        </w:rPr>
        <w:t>5</w:t>
      </w:r>
      <w:r>
        <w:t>, "</w:t>
      </w:r>
      <w:r>
        <w:rPr>
          <w:lang w:eastAsia="zh-CN"/>
        </w:rPr>
        <w:t>invalid user plane data forwarding</w:t>
      </w:r>
      <w:r>
        <w:t>"</w:t>
      </w:r>
    </w:p>
    <w:p w14:paraId="27DC4FA1" w14:textId="77777777" w:rsidR="00C76E22" w:rsidRDefault="00C76E22" w:rsidP="00C76E22">
      <w:pPr>
        <w:rPr>
          <w:b/>
        </w:rPr>
      </w:pPr>
      <w:r>
        <w:rPr>
          <w:b/>
        </w:rPr>
        <w:t xml:space="preserve">TEST CASE: </w:t>
      </w:r>
    </w:p>
    <w:p w14:paraId="49E7A862" w14:textId="77777777" w:rsidR="00C76E22" w:rsidRDefault="00C76E22" w:rsidP="00C76E22">
      <w:pPr>
        <w:pStyle w:val="NO"/>
      </w:pPr>
      <w:r>
        <w:t xml:space="preserve">NOTE </w:t>
      </w:r>
      <w:r>
        <w:rPr>
          <w:lang w:eastAsia="zh-CN"/>
        </w:rPr>
        <w:t>1</w:t>
      </w:r>
      <w:r>
        <w:t>:</w:t>
      </w:r>
      <w:r>
        <w:tab/>
        <w:t>This t</w:t>
      </w:r>
      <w:r>
        <w:rPr>
          <w:lang w:eastAsia="zh-CN"/>
        </w:rPr>
        <w:t>e</w:t>
      </w:r>
      <w:r>
        <w:t>st case is only applicable to UPF supporting IPUPS.</w:t>
      </w:r>
    </w:p>
    <w:p w14:paraId="573389B9" w14:textId="77777777" w:rsidR="00C76E22" w:rsidRDefault="00C76E22" w:rsidP="00C76E22">
      <w:r>
        <w:rPr>
          <w:b/>
        </w:rPr>
        <w:t xml:space="preserve">Test Name: </w:t>
      </w:r>
      <w:r>
        <w:t>TC_IPUPS_PACKET_HANDLING</w:t>
      </w:r>
    </w:p>
    <w:p w14:paraId="6F375B0A" w14:textId="77777777" w:rsidR="00C76E22" w:rsidRDefault="00C76E22" w:rsidP="00C76E22">
      <w:pPr>
        <w:rPr>
          <w:b/>
        </w:rPr>
      </w:pPr>
      <w:r>
        <w:rPr>
          <w:b/>
        </w:rPr>
        <w:t>Purpose:</w:t>
      </w:r>
    </w:p>
    <w:p w14:paraId="39AC90DC" w14:textId="77777777" w:rsidR="00C76E22" w:rsidRDefault="00C76E22" w:rsidP="00C76E22">
      <w:r>
        <w:t>Verify that the packets not belonging to an active PDU session is discarded.</w:t>
      </w:r>
    </w:p>
    <w:p w14:paraId="2C3E1613" w14:textId="77777777" w:rsidR="00C76E22" w:rsidRDefault="00C76E22" w:rsidP="00C76E22">
      <w:pPr>
        <w:rPr>
          <w:b/>
        </w:rPr>
      </w:pPr>
      <w:r>
        <w:rPr>
          <w:b/>
        </w:rPr>
        <w:t>Pre-Conditions:</w:t>
      </w:r>
    </w:p>
    <w:p w14:paraId="64E19BAF" w14:textId="77777777" w:rsidR="00C76E22" w:rsidRDefault="00C76E22" w:rsidP="00C76E22">
      <w:r>
        <w:t>Test environment is set up with a V-SMF</w:t>
      </w:r>
      <w:r>
        <w:rPr>
          <w:lang w:eastAsia="zh-CN"/>
        </w:rPr>
        <w:t>, an H-SMF, an H-</w:t>
      </w:r>
      <w:r>
        <w:t>UPF and a gNB which may be simulated.</w:t>
      </w:r>
    </w:p>
    <w:p w14:paraId="3E1E7F09" w14:textId="77777777" w:rsidR="00C76E22" w:rsidRDefault="00C76E22" w:rsidP="00C76E22">
      <w:pPr>
        <w:rPr>
          <w:b/>
        </w:rPr>
      </w:pPr>
      <w:r>
        <w:rPr>
          <w:b/>
        </w:rPr>
        <w:t>Execution Steps:</w:t>
      </w:r>
    </w:p>
    <w:p w14:paraId="32FC5CC7" w14:textId="77777777" w:rsidR="00C76E22" w:rsidRDefault="00C76E22" w:rsidP="00C76E22">
      <w:pPr>
        <w:pStyle w:val="B1"/>
      </w:pPr>
      <w:r>
        <w:rPr>
          <w:lang w:eastAsia="zh-CN"/>
        </w:rPr>
        <w:t>1)</w:t>
      </w:r>
      <w:r>
        <w:rPr>
          <w:lang w:eastAsia="zh-CN"/>
        </w:rPr>
        <w:tab/>
        <w:t>The V-SMF requests the UPF with IPUPS functionality under test to establish an N4 session for a PDU session in home-routing roaming. The UPF with IPUPS functionality under test responds to the SMF with the F-TEID for the N9 tunnel towards the H-UPF, and the F-TEID for the N3 tunnel towards the gNB.</w:t>
      </w:r>
    </w:p>
    <w:p w14:paraId="16801656" w14:textId="77777777" w:rsidR="00C76E22" w:rsidRDefault="00C76E22" w:rsidP="00C76E22">
      <w:pPr>
        <w:pStyle w:val="B1"/>
      </w:pPr>
      <w:r>
        <w:rPr>
          <w:lang w:eastAsia="zh-CN"/>
        </w:rPr>
        <w:t>2)</w:t>
      </w:r>
      <w:r>
        <w:rPr>
          <w:lang w:eastAsia="zh-CN"/>
        </w:rPr>
        <w:tab/>
        <w:t xml:space="preserve">The V-SMF requests the H-SMF to establish a PDU session providing the received F-TEID for the N9 tunnel. </w:t>
      </w:r>
    </w:p>
    <w:p w14:paraId="4AE5A520" w14:textId="77777777" w:rsidR="00C76E22" w:rsidRDefault="00C76E22" w:rsidP="00C76E22">
      <w:pPr>
        <w:pStyle w:val="B1"/>
      </w:pPr>
      <w:r>
        <w:rPr>
          <w:lang w:eastAsia="zh-CN"/>
        </w:rPr>
        <w:t>3)</w:t>
      </w:r>
      <w:r>
        <w:rPr>
          <w:lang w:eastAsia="zh-CN"/>
        </w:rPr>
        <w:tab/>
        <w:t>The H-SMF requests the H-UPF to establish an N4 session providing the received F-TEID for the N9 tunnel. H-UPF in the response provides its F-TEID for the N9 tunnel. The H-SMF provides the received F-TEID from the H-UPF to the V-SMF.</w:t>
      </w:r>
    </w:p>
    <w:p w14:paraId="66FCAC31" w14:textId="77777777" w:rsidR="00C76E22" w:rsidRDefault="00C76E22" w:rsidP="00C76E22">
      <w:pPr>
        <w:pStyle w:val="B1"/>
      </w:pPr>
      <w:r>
        <w:rPr>
          <w:lang w:eastAsia="zh-CN"/>
        </w:rPr>
        <w:t>4)</w:t>
      </w:r>
      <w:r>
        <w:rPr>
          <w:lang w:eastAsia="zh-CN"/>
        </w:rPr>
        <w:tab/>
        <w:t>The V-SMF requests the gNB to allocate resource for the PDU session providing the F-TEID for the N3 tunnel received at step 1. The gNB replies with its F-TEID for the N3 tunnel to the V-SMF.</w:t>
      </w:r>
    </w:p>
    <w:p w14:paraId="0666BF67" w14:textId="77777777" w:rsidR="00C76E22" w:rsidRDefault="00C76E22" w:rsidP="00C76E22">
      <w:pPr>
        <w:pStyle w:val="B1"/>
      </w:pPr>
      <w:r>
        <w:rPr>
          <w:lang w:eastAsia="zh-CN"/>
        </w:rPr>
        <w:t>5)</w:t>
      </w:r>
      <w:r>
        <w:rPr>
          <w:lang w:eastAsia="zh-CN"/>
        </w:rPr>
        <w:tab/>
        <w:t>The V-SMF provides the UPF with IPUPS functionality under test with the received F-TEID assigned by the gNB for the N3 tunnel and the received F-TEID assigned by the H-UPF for the N9 tunnel.</w:t>
      </w:r>
    </w:p>
    <w:p w14:paraId="2EC97F9A" w14:textId="77777777" w:rsidR="00C76E22" w:rsidRDefault="00C76E22" w:rsidP="00C76E22">
      <w:pPr>
        <w:pStyle w:val="B1"/>
      </w:pPr>
      <w:r>
        <w:rPr>
          <w:lang w:eastAsia="zh-CN"/>
        </w:rPr>
        <w:t>6)</w:t>
      </w:r>
      <w:r>
        <w:rPr>
          <w:lang w:eastAsia="zh-CN"/>
        </w:rPr>
        <w:tab/>
        <w:t xml:space="preserve"> The H-UPF is triggered to send GTP-U packets using the F-TEID assigned by the V-UPF for the N9 tunnel.</w:t>
      </w:r>
    </w:p>
    <w:p w14:paraId="0330FEBB" w14:textId="77777777" w:rsidR="00C76E22" w:rsidRDefault="00C76E22" w:rsidP="00C76E22">
      <w:pPr>
        <w:pStyle w:val="B1"/>
      </w:pPr>
      <w:r>
        <w:rPr>
          <w:lang w:eastAsia="zh-CN"/>
        </w:rPr>
        <w:lastRenderedPageBreak/>
        <w:t>7)</w:t>
      </w:r>
      <w:r>
        <w:rPr>
          <w:lang w:eastAsia="zh-CN"/>
        </w:rPr>
        <w:tab/>
        <w:t>The H-UPF is triggered to send GTP-U packets using an F-TEID different than the one assigned by V-UPF for N9 tunnel.</w:t>
      </w:r>
    </w:p>
    <w:p w14:paraId="09A8FFDD" w14:textId="77777777" w:rsidR="00C76E22" w:rsidRDefault="00C76E22" w:rsidP="00C76E22">
      <w:pPr>
        <w:rPr>
          <w:b/>
        </w:rPr>
      </w:pPr>
      <w:r>
        <w:rPr>
          <w:b/>
        </w:rPr>
        <w:t>Expected Results:</w:t>
      </w:r>
    </w:p>
    <w:p w14:paraId="336C700B" w14:textId="77777777" w:rsidR="00C76E22" w:rsidRDefault="00C76E22" w:rsidP="00C76E22">
      <w:pPr>
        <w:rPr>
          <w:lang w:eastAsia="zh-CN"/>
        </w:rPr>
      </w:pPr>
      <w:r>
        <w:t xml:space="preserve">When the H-UPF is triggered to send </w:t>
      </w:r>
      <w:r>
        <w:rPr>
          <w:lang w:eastAsia="zh-CN"/>
        </w:rPr>
        <w:t>GTP-U packets using the F-TEID assigned by the V-UPF for the N9 tunnel (step 6 in the execution steps), GTP-U packets are witnessed over the N3 tunnel.</w:t>
      </w:r>
    </w:p>
    <w:p w14:paraId="62132DA7" w14:textId="77777777" w:rsidR="00C76E22" w:rsidRDefault="00C76E22" w:rsidP="00C76E22">
      <w:pPr>
        <w:rPr>
          <w:lang w:eastAsia="zh-CN"/>
        </w:rPr>
      </w:pPr>
      <w:r>
        <w:t xml:space="preserve">When the H-UPF is triggered to send </w:t>
      </w:r>
      <w:r>
        <w:rPr>
          <w:lang w:eastAsia="zh-CN"/>
        </w:rPr>
        <w:t>GTP-U packets using an F-TEID different than the one assigned by the V-UPF (step 7 in the execution steps), no GTP-U packets are witnessed over the N3 tunnel.</w:t>
      </w:r>
    </w:p>
    <w:p w14:paraId="14CB3E31" w14:textId="77777777" w:rsidR="00C76E22" w:rsidRDefault="00C76E22" w:rsidP="00C76E22">
      <w:pPr>
        <w:rPr>
          <w:b/>
        </w:rPr>
      </w:pPr>
      <w:r>
        <w:rPr>
          <w:b/>
        </w:rPr>
        <w:t>Expected format of evidence:</w:t>
      </w:r>
    </w:p>
    <w:p w14:paraId="541DA9C7" w14:textId="77777777" w:rsidR="00C76E22" w:rsidRDefault="00C76E22" w:rsidP="00C76E22">
      <w:r>
        <w:t xml:space="preserve">Files recording the GTP packets captured (e.g. </w:t>
      </w:r>
      <w:proofErr w:type="spellStart"/>
      <w:r>
        <w:t>pcap</w:t>
      </w:r>
      <w:proofErr w:type="spellEnd"/>
      <w:r>
        <w:t xml:space="preserve"> trace).</w:t>
      </w:r>
    </w:p>
    <w:p w14:paraId="0C45A7BF" w14:textId="77777777" w:rsidR="00C76E22" w:rsidRDefault="00C76E22" w:rsidP="00C76E22">
      <w:pPr>
        <w:jc w:val="center"/>
        <w:rPr>
          <w:noProof/>
          <w:sz w:val="52"/>
          <w:lang w:eastAsia="zh-CN"/>
        </w:rPr>
      </w:pPr>
      <w:r>
        <w:rPr>
          <w:noProof/>
          <w:sz w:val="52"/>
          <w:lang w:eastAsia="zh-CN"/>
        </w:rPr>
        <w:t>**** Next Changes****</w:t>
      </w:r>
    </w:p>
    <w:p w14:paraId="58AF633D" w14:textId="77777777" w:rsidR="00C40DA6" w:rsidRPr="001F06A0" w:rsidRDefault="00C40DA6" w:rsidP="00C40DA6">
      <w:pPr>
        <w:pStyle w:val="Heading4"/>
        <w:rPr>
          <w:lang w:eastAsia="ja-JP"/>
        </w:rPr>
      </w:pPr>
      <w:bookmarkStart w:id="76" w:name="_Toc82096502"/>
      <w:r w:rsidRPr="001F06A0">
        <w:rPr>
          <w:lang w:eastAsia="ja-JP"/>
        </w:rPr>
        <w:t>4.2.2.</w:t>
      </w:r>
      <w:r>
        <w:rPr>
          <w:lang w:eastAsia="zh-CN"/>
        </w:rPr>
        <w:t>8</w:t>
      </w:r>
      <w:r w:rsidRPr="001F06A0">
        <w:rPr>
          <w:lang w:eastAsia="ja-JP"/>
        </w:rPr>
        <w:tab/>
      </w:r>
      <w:r w:rsidRPr="001F06A0">
        <w:rPr>
          <w:lang w:eastAsia="zh-CN"/>
        </w:rPr>
        <w:t>Protection against malformed GTP-U messages</w:t>
      </w:r>
      <w:bookmarkEnd w:id="76"/>
    </w:p>
    <w:p w14:paraId="5B7F0FF9" w14:textId="77777777" w:rsidR="00C40DA6" w:rsidRPr="001F06A0" w:rsidRDefault="00C40DA6" w:rsidP="00C40DA6">
      <w:pPr>
        <w:rPr>
          <w:lang w:eastAsia="zh-CN"/>
        </w:rPr>
      </w:pPr>
      <w:r>
        <w:rPr>
          <w:i/>
        </w:rPr>
        <w:t xml:space="preserve">Requirement Name: </w:t>
      </w:r>
      <w:r>
        <w:rPr>
          <w:lang w:eastAsia="zh-CN"/>
        </w:rPr>
        <w:t xml:space="preserve">Protection against </w:t>
      </w:r>
      <w:r>
        <w:rPr>
          <w:lang w:eastAsia="ja-JP"/>
        </w:rPr>
        <w:t>malform</w:t>
      </w:r>
      <w:r>
        <w:rPr>
          <w:lang w:eastAsia="zh-CN"/>
        </w:rPr>
        <w:t>ed GTP-U messages</w:t>
      </w:r>
    </w:p>
    <w:p w14:paraId="3494A41E" w14:textId="1C61EC28" w:rsidR="00C40DA6" w:rsidRDefault="00C40DA6" w:rsidP="00C40DA6">
      <w:pPr>
        <w:rPr>
          <w:i/>
          <w:lang w:eastAsia="zh-CN"/>
        </w:rPr>
      </w:pPr>
      <w:r>
        <w:rPr>
          <w:i/>
        </w:rPr>
        <w:t>Requirement Reference: TS 33.501[</w:t>
      </w:r>
      <w:del w:id="77" w:author="Huawei" w:date="2023-03-20T12:15:00Z">
        <w:r w:rsidDel="00AB77AA">
          <w:rPr>
            <w:i/>
            <w:lang w:eastAsia="zh-CN"/>
          </w:rPr>
          <w:delText>8</w:delText>
        </w:r>
      </w:del>
      <w:ins w:id="78" w:author="Huawei" w:date="2023-03-20T12:15:00Z">
        <w:r w:rsidR="00AB77AA">
          <w:rPr>
            <w:i/>
            <w:lang w:eastAsia="zh-CN"/>
          </w:rPr>
          <w:t>2</w:t>
        </w:r>
      </w:ins>
      <w:r>
        <w:rPr>
          <w:i/>
        </w:rPr>
        <w:t>], clause 5.9.3.4</w:t>
      </w:r>
    </w:p>
    <w:p w14:paraId="4568D283" w14:textId="739FCE19" w:rsidR="00C40DA6" w:rsidDel="00AB77AA" w:rsidRDefault="00C40DA6" w:rsidP="00C40DA6">
      <w:pPr>
        <w:rPr>
          <w:del w:id="79" w:author="Huawei" w:date="2023-03-20T12:14:00Z"/>
        </w:rPr>
      </w:pPr>
      <w:r>
        <w:rPr>
          <w:i/>
        </w:rPr>
        <w:t>Requirement Description:</w:t>
      </w:r>
    </w:p>
    <w:p w14:paraId="6160CD98" w14:textId="5E9E9D31" w:rsidR="00C40DA6" w:rsidRDefault="00AB77AA" w:rsidP="00C40DA6">
      <w:ins w:id="80" w:author="Huawei" w:date="2023-03-20T12:14:00Z">
        <w:r>
          <w:t xml:space="preserve"> </w:t>
        </w:r>
      </w:ins>
      <w:del w:id="81" w:author="Huawei" w:date="2023-03-20T12:14:00Z">
        <w:r w:rsidR="00C40DA6" w:rsidDel="00AB77AA">
          <w:delText>"</w:delText>
        </w:r>
      </w:del>
      <w:r w:rsidR="00C40DA6">
        <w:t xml:space="preserve">The IPUPS </w:t>
      </w:r>
      <w:ins w:id="82" w:author="Huawei" w:date="2023-03-20T12:14:00Z">
        <w:r>
          <w:t>is expected to</w:t>
        </w:r>
      </w:ins>
      <w:del w:id="83" w:author="Huawei" w:date="2023-03-20T12:14:00Z">
        <w:r w:rsidR="00C40DA6" w:rsidDel="00AB77AA">
          <w:delText>shall</w:delText>
        </w:r>
      </w:del>
      <w:r w:rsidR="00C40DA6">
        <w:t xml:space="preserve"> discard malformed GTP-U messages</w:t>
      </w:r>
      <w:del w:id="84" w:author="Huawei" w:date="2023-03-20T12:14:00Z">
        <w:r w:rsidR="00C40DA6" w:rsidDel="00AB77AA">
          <w:delText>."</w:delText>
        </w:r>
      </w:del>
      <w:r w:rsidR="00C40DA6">
        <w:t xml:space="preserve"> as specified in TS 33.501[</w:t>
      </w:r>
      <w:del w:id="85" w:author="Huawei" w:date="2023-03-20T12:15:00Z">
        <w:r w:rsidR="00C40DA6" w:rsidDel="00AB77AA">
          <w:rPr>
            <w:lang w:eastAsia="zh-CN"/>
          </w:rPr>
          <w:delText>8</w:delText>
        </w:r>
      </w:del>
      <w:ins w:id="86" w:author="Huawei" w:date="2023-03-20T12:15:00Z">
        <w:r>
          <w:rPr>
            <w:lang w:eastAsia="zh-CN"/>
          </w:rPr>
          <w:t>2</w:t>
        </w:r>
      </w:ins>
      <w:r w:rsidR="00C40DA6">
        <w:t>], clause 5.9.3.4.</w:t>
      </w:r>
    </w:p>
    <w:p w14:paraId="59BC3089" w14:textId="77777777" w:rsidR="00C40DA6" w:rsidRDefault="00C40DA6" w:rsidP="00C40DA6">
      <w:r>
        <w:rPr>
          <w:i/>
        </w:rPr>
        <w:t>Threat Reference:</w:t>
      </w:r>
      <w:r>
        <w:t xml:space="preserve"> TR 33.926 [7], Clause L.2.6, "Threats of malformed GTP-U messages"</w:t>
      </w:r>
    </w:p>
    <w:p w14:paraId="239EDC53" w14:textId="77777777" w:rsidR="00C40DA6" w:rsidRDefault="00C40DA6" w:rsidP="00C40DA6">
      <w:pPr>
        <w:rPr>
          <w:b/>
        </w:rPr>
      </w:pPr>
      <w:r>
        <w:rPr>
          <w:b/>
        </w:rPr>
        <w:t xml:space="preserve">TEST CASE: </w:t>
      </w:r>
    </w:p>
    <w:p w14:paraId="20772CDA" w14:textId="77777777" w:rsidR="00C40DA6" w:rsidRDefault="00C40DA6" w:rsidP="00C40DA6">
      <w:pPr>
        <w:pStyle w:val="NO"/>
      </w:pPr>
      <w:r>
        <w:t xml:space="preserve">NOTE </w:t>
      </w:r>
      <w:r>
        <w:rPr>
          <w:lang w:eastAsia="zh-CN"/>
        </w:rPr>
        <w:t>1</w:t>
      </w:r>
      <w:r>
        <w:t>:</w:t>
      </w:r>
      <w:r>
        <w:tab/>
        <w:t>This t</w:t>
      </w:r>
      <w:r>
        <w:rPr>
          <w:lang w:eastAsia="zh-CN"/>
        </w:rPr>
        <w:t>e</w:t>
      </w:r>
      <w:r>
        <w:t>st case is only applicable to UPF supporting IPUPS.</w:t>
      </w:r>
    </w:p>
    <w:p w14:paraId="170072BA" w14:textId="77777777" w:rsidR="00C40DA6" w:rsidRDefault="00C40DA6" w:rsidP="00C40DA6">
      <w:r>
        <w:rPr>
          <w:b/>
        </w:rPr>
        <w:t xml:space="preserve">Test Name: </w:t>
      </w:r>
      <w:r>
        <w:t>TC_IPUPS_</w:t>
      </w:r>
      <w:r>
        <w:rPr>
          <w:lang w:eastAsia="zh-CN"/>
        </w:rPr>
        <w:t>MALFORED</w:t>
      </w:r>
      <w:r>
        <w:t>_MESSAGES</w:t>
      </w:r>
    </w:p>
    <w:p w14:paraId="073E00A5" w14:textId="77777777" w:rsidR="00C40DA6" w:rsidRDefault="00C40DA6" w:rsidP="00C40DA6">
      <w:pPr>
        <w:rPr>
          <w:b/>
        </w:rPr>
      </w:pPr>
      <w:r>
        <w:rPr>
          <w:b/>
        </w:rPr>
        <w:t>Purpose:</w:t>
      </w:r>
    </w:p>
    <w:p w14:paraId="70AB80D2" w14:textId="77777777" w:rsidR="00C40DA6" w:rsidRDefault="00C40DA6" w:rsidP="00C40DA6">
      <w:r>
        <w:t>Verify that malformed messages are discarded by UPF.</w:t>
      </w:r>
    </w:p>
    <w:p w14:paraId="7E79F20B" w14:textId="77777777" w:rsidR="00C40DA6" w:rsidRDefault="00C40DA6" w:rsidP="00C40DA6">
      <w:pPr>
        <w:rPr>
          <w:b/>
        </w:rPr>
      </w:pPr>
      <w:r>
        <w:rPr>
          <w:b/>
        </w:rPr>
        <w:t>Pre-Conditions:</w:t>
      </w:r>
    </w:p>
    <w:p w14:paraId="274796A5" w14:textId="77777777" w:rsidR="00C40DA6" w:rsidRDefault="00C40DA6" w:rsidP="00C40DA6">
      <w:pPr>
        <w:rPr>
          <w:lang w:eastAsia="zh-CN"/>
        </w:rPr>
      </w:pPr>
      <w:r>
        <w:t xml:space="preserve">The pre-conditions in clause 4.4.4 of TS 33.117 [3] apply, except that </w:t>
      </w:r>
      <w:r>
        <w:rPr>
          <w:lang w:eastAsia="zh-CN"/>
        </w:rPr>
        <w:t xml:space="preserve">fuzzing tools supporting GTP-U protocol is available. </w:t>
      </w:r>
    </w:p>
    <w:p w14:paraId="006AFB28" w14:textId="77777777" w:rsidR="00C40DA6" w:rsidRDefault="00C40DA6" w:rsidP="00C40DA6">
      <w:pPr>
        <w:rPr>
          <w:b/>
        </w:rPr>
      </w:pPr>
      <w:r>
        <w:rPr>
          <w:b/>
        </w:rPr>
        <w:t>Execution Steps:</w:t>
      </w:r>
    </w:p>
    <w:p w14:paraId="2331DE63" w14:textId="77777777" w:rsidR="00C40DA6" w:rsidRDefault="00C40DA6" w:rsidP="00C40DA6">
      <w:pPr>
        <w:pStyle w:val="B1"/>
        <w:ind w:left="0" w:firstLine="0"/>
        <w:rPr>
          <w:lang w:eastAsia="zh-CN"/>
        </w:rPr>
      </w:pPr>
      <w:r>
        <w:rPr>
          <w:lang w:eastAsia="zh-CN"/>
        </w:rPr>
        <w:t>The execution steps follow those in clause 4.4.4 of TS 33.117 [3], except that the protocol the fuzzing tool is executed against is GTP-U and the interface is N9.</w:t>
      </w:r>
    </w:p>
    <w:p w14:paraId="4B2D3FED" w14:textId="77777777" w:rsidR="00C40DA6" w:rsidRDefault="00C40DA6" w:rsidP="00C40DA6">
      <w:pPr>
        <w:rPr>
          <w:b/>
        </w:rPr>
      </w:pPr>
      <w:r>
        <w:rPr>
          <w:b/>
        </w:rPr>
        <w:t>Expected Results:</w:t>
      </w:r>
    </w:p>
    <w:p w14:paraId="21FA42C6" w14:textId="77777777" w:rsidR="00C40DA6" w:rsidRDefault="00C40DA6" w:rsidP="00C40DA6">
      <w:pPr>
        <w:rPr>
          <w:lang w:eastAsia="zh-CN"/>
        </w:rPr>
      </w:pPr>
      <w:r>
        <w:t>The expected results in clause 4.4.4 of TS 33.117 [3] apply except that the protocol and the interface contained in the testing documentation are GTP-U and N9 respectively.</w:t>
      </w:r>
    </w:p>
    <w:p w14:paraId="18E075A8" w14:textId="77777777" w:rsidR="00C40DA6" w:rsidRDefault="00C40DA6" w:rsidP="00C40DA6">
      <w:pPr>
        <w:rPr>
          <w:b/>
        </w:rPr>
      </w:pPr>
      <w:r>
        <w:rPr>
          <w:b/>
        </w:rPr>
        <w:t>Expected format of evidence:</w:t>
      </w:r>
    </w:p>
    <w:p w14:paraId="760E6BB2" w14:textId="77777777" w:rsidR="00C40DA6" w:rsidRPr="00820074" w:rsidRDefault="00C40DA6" w:rsidP="00C40DA6">
      <w:r>
        <w:t>The expected format of evidence in clause 4.4.4 of TS 33.117 [3] apply.</w:t>
      </w:r>
    </w:p>
    <w:p w14:paraId="6F5E3C03" w14:textId="45EA919B" w:rsidR="00650391" w:rsidRDefault="00650391" w:rsidP="00650391">
      <w:pPr>
        <w:jc w:val="center"/>
        <w:rPr>
          <w:noProof/>
          <w:sz w:val="52"/>
          <w:lang w:eastAsia="zh-CN"/>
        </w:rPr>
      </w:pPr>
      <w:r>
        <w:rPr>
          <w:noProof/>
          <w:sz w:val="52"/>
          <w:lang w:eastAsia="zh-CN"/>
        </w:rPr>
        <w:t>**** End of Changes****</w:t>
      </w:r>
    </w:p>
    <w:p w14:paraId="68C9CD36" w14:textId="77777777"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4579B" w14:textId="77777777" w:rsidR="00F8661E" w:rsidRDefault="00F8661E">
      <w:r>
        <w:separator/>
      </w:r>
    </w:p>
  </w:endnote>
  <w:endnote w:type="continuationSeparator" w:id="0">
    <w:p w14:paraId="16A5EBE4" w14:textId="77777777" w:rsidR="00F8661E" w:rsidRDefault="00F8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9815D" w14:textId="77777777" w:rsidR="00F8661E" w:rsidRDefault="00F8661E">
      <w:r>
        <w:separator/>
      </w:r>
    </w:p>
  </w:footnote>
  <w:footnote w:type="continuationSeparator" w:id="0">
    <w:p w14:paraId="7C7AB44A" w14:textId="77777777" w:rsidR="00F8661E" w:rsidRDefault="00F86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4BA408F8"/>
    <w:multiLevelType w:val="hybridMultilevel"/>
    <w:tmpl w:val="CF9ADB96"/>
    <w:lvl w:ilvl="0" w:tplc="B3229CE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45541"/>
    <w:rsid w:val="000A6394"/>
    <w:rsid w:val="000B7FED"/>
    <w:rsid w:val="000C038A"/>
    <w:rsid w:val="000C6598"/>
    <w:rsid w:val="000C6727"/>
    <w:rsid w:val="000D44B3"/>
    <w:rsid w:val="000E014D"/>
    <w:rsid w:val="00145D43"/>
    <w:rsid w:val="001568D4"/>
    <w:rsid w:val="00156BE0"/>
    <w:rsid w:val="00192C46"/>
    <w:rsid w:val="001A08B3"/>
    <w:rsid w:val="001A7B60"/>
    <w:rsid w:val="001B52F0"/>
    <w:rsid w:val="001B7A65"/>
    <w:rsid w:val="001E41F3"/>
    <w:rsid w:val="001F46B1"/>
    <w:rsid w:val="00245CFC"/>
    <w:rsid w:val="0026004D"/>
    <w:rsid w:val="002640DD"/>
    <w:rsid w:val="00275D12"/>
    <w:rsid w:val="00284FEB"/>
    <w:rsid w:val="002860C4"/>
    <w:rsid w:val="002B5741"/>
    <w:rsid w:val="002E472E"/>
    <w:rsid w:val="00305409"/>
    <w:rsid w:val="0034108E"/>
    <w:rsid w:val="003609EF"/>
    <w:rsid w:val="0036231A"/>
    <w:rsid w:val="00374DD4"/>
    <w:rsid w:val="003A4A1D"/>
    <w:rsid w:val="003C2DBE"/>
    <w:rsid w:val="003E1A36"/>
    <w:rsid w:val="00410371"/>
    <w:rsid w:val="004242F1"/>
    <w:rsid w:val="00432FF2"/>
    <w:rsid w:val="0048235D"/>
    <w:rsid w:val="004833C0"/>
    <w:rsid w:val="004A52C6"/>
    <w:rsid w:val="004B75B7"/>
    <w:rsid w:val="004D5235"/>
    <w:rsid w:val="005009D9"/>
    <w:rsid w:val="0051580D"/>
    <w:rsid w:val="00547111"/>
    <w:rsid w:val="00550765"/>
    <w:rsid w:val="00555A79"/>
    <w:rsid w:val="00592D74"/>
    <w:rsid w:val="005A017E"/>
    <w:rsid w:val="005E2C44"/>
    <w:rsid w:val="00621188"/>
    <w:rsid w:val="006257ED"/>
    <w:rsid w:val="00636FCD"/>
    <w:rsid w:val="00650391"/>
    <w:rsid w:val="0065536E"/>
    <w:rsid w:val="00665C47"/>
    <w:rsid w:val="00695808"/>
    <w:rsid w:val="00695A6C"/>
    <w:rsid w:val="006B46FB"/>
    <w:rsid w:val="006E21FB"/>
    <w:rsid w:val="00741F01"/>
    <w:rsid w:val="00785599"/>
    <w:rsid w:val="00786D2D"/>
    <w:rsid w:val="00792342"/>
    <w:rsid w:val="007977A8"/>
    <w:rsid w:val="007B512A"/>
    <w:rsid w:val="007C2097"/>
    <w:rsid w:val="007D6A07"/>
    <w:rsid w:val="007F7259"/>
    <w:rsid w:val="008040A8"/>
    <w:rsid w:val="008231C9"/>
    <w:rsid w:val="008279FA"/>
    <w:rsid w:val="008626E7"/>
    <w:rsid w:val="00870EE7"/>
    <w:rsid w:val="00880A55"/>
    <w:rsid w:val="008863B9"/>
    <w:rsid w:val="00887DA0"/>
    <w:rsid w:val="008A0BDF"/>
    <w:rsid w:val="008A45A6"/>
    <w:rsid w:val="008A7C1A"/>
    <w:rsid w:val="008B7764"/>
    <w:rsid w:val="008D39FE"/>
    <w:rsid w:val="008F3789"/>
    <w:rsid w:val="008F686C"/>
    <w:rsid w:val="009148DE"/>
    <w:rsid w:val="009166E9"/>
    <w:rsid w:val="009214B3"/>
    <w:rsid w:val="00941E30"/>
    <w:rsid w:val="009777D9"/>
    <w:rsid w:val="009912DE"/>
    <w:rsid w:val="00991B88"/>
    <w:rsid w:val="009A5753"/>
    <w:rsid w:val="009A579D"/>
    <w:rsid w:val="009E3297"/>
    <w:rsid w:val="009F734F"/>
    <w:rsid w:val="00A1069F"/>
    <w:rsid w:val="00A246B6"/>
    <w:rsid w:val="00A47E70"/>
    <w:rsid w:val="00A50CF0"/>
    <w:rsid w:val="00A7671C"/>
    <w:rsid w:val="00A811CA"/>
    <w:rsid w:val="00AA2CBC"/>
    <w:rsid w:val="00AB77AA"/>
    <w:rsid w:val="00AC5820"/>
    <w:rsid w:val="00AD030A"/>
    <w:rsid w:val="00AD1CD8"/>
    <w:rsid w:val="00B13F88"/>
    <w:rsid w:val="00B1417E"/>
    <w:rsid w:val="00B258BB"/>
    <w:rsid w:val="00B67B97"/>
    <w:rsid w:val="00B968C8"/>
    <w:rsid w:val="00BA3EC5"/>
    <w:rsid w:val="00BA51D9"/>
    <w:rsid w:val="00BB5DFC"/>
    <w:rsid w:val="00BD279D"/>
    <w:rsid w:val="00BD6BB8"/>
    <w:rsid w:val="00C12D8A"/>
    <w:rsid w:val="00C32F32"/>
    <w:rsid w:val="00C40DA6"/>
    <w:rsid w:val="00C43425"/>
    <w:rsid w:val="00C4539B"/>
    <w:rsid w:val="00C66BA2"/>
    <w:rsid w:val="00C76E22"/>
    <w:rsid w:val="00C95985"/>
    <w:rsid w:val="00CC5026"/>
    <w:rsid w:val="00CC68D0"/>
    <w:rsid w:val="00CD6334"/>
    <w:rsid w:val="00CE7579"/>
    <w:rsid w:val="00CF4AC5"/>
    <w:rsid w:val="00CF5C18"/>
    <w:rsid w:val="00D03F9A"/>
    <w:rsid w:val="00D06D51"/>
    <w:rsid w:val="00D24991"/>
    <w:rsid w:val="00D50255"/>
    <w:rsid w:val="00D55BE4"/>
    <w:rsid w:val="00D66520"/>
    <w:rsid w:val="00D9340F"/>
    <w:rsid w:val="00D93FFF"/>
    <w:rsid w:val="00DE34CF"/>
    <w:rsid w:val="00E13F3D"/>
    <w:rsid w:val="00E316B6"/>
    <w:rsid w:val="00E34898"/>
    <w:rsid w:val="00EB09B7"/>
    <w:rsid w:val="00EE7D7C"/>
    <w:rsid w:val="00F25D98"/>
    <w:rsid w:val="00F300FB"/>
    <w:rsid w:val="00F8661E"/>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
    <w:name w:val="B1 Char"/>
    <w:link w:val="B1"/>
    <w:qFormat/>
    <w:rsid w:val="003A4A1D"/>
    <w:rPr>
      <w:rFonts w:ascii="Times New Roman" w:hAnsi="Times New Roman"/>
      <w:lang w:val="en-GB" w:eastAsia="en-US"/>
    </w:rPr>
  </w:style>
  <w:style w:type="character" w:customStyle="1" w:styleId="EXChar">
    <w:name w:val="EX Char"/>
    <w:link w:val="EX"/>
    <w:locked/>
    <w:rsid w:val="003A4A1D"/>
    <w:rPr>
      <w:rFonts w:ascii="Times New Roman" w:hAnsi="Times New Roman"/>
      <w:lang w:val="en-GB" w:eastAsia="en-US"/>
    </w:rPr>
  </w:style>
  <w:style w:type="character" w:customStyle="1" w:styleId="NOZchn">
    <w:name w:val="NO Zchn"/>
    <w:link w:val="NO"/>
    <w:rsid w:val="003A4A1D"/>
    <w:rPr>
      <w:rFonts w:ascii="Times New Roman" w:hAnsi="Times New Roman"/>
      <w:lang w:val="en-GB" w:eastAsia="en-US"/>
    </w:rPr>
  </w:style>
  <w:style w:type="character" w:customStyle="1" w:styleId="B2Char">
    <w:name w:val="B2 Char"/>
    <w:link w:val="B2"/>
    <w:qFormat/>
    <w:rsid w:val="003A4A1D"/>
    <w:rPr>
      <w:rFonts w:ascii="Times New Roman" w:hAnsi="Times New Roman"/>
      <w:lang w:val="en-GB" w:eastAsia="en-US"/>
    </w:rPr>
  </w:style>
  <w:style w:type="character" w:customStyle="1" w:styleId="ENChar">
    <w:name w:val="EN Char"/>
    <w:aliases w:val="Editor's Note Char1,Editor's Note Char"/>
    <w:link w:val="EditorsNote"/>
    <w:locked/>
    <w:rsid w:val="003A4A1D"/>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sa/WG3_Security/TSGS3_110_Athens/docs/S3-231050.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5B594-D4A0-47E5-949E-026FB3283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8</Pages>
  <Words>2699</Words>
  <Characters>15387</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18050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7</cp:revision>
  <cp:lastPrinted>1899-12-31T23:00:00Z</cp:lastPrinted>
  <dcterms:created xsi:type="dcterms:W3CDTF">2023-03-20T11:03:00Z</dcterms:created>
  <dcterms:modified xsi:type="dcterms:W3CDTF">2023-04-24T10:16:00Z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