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383EEC" w14:textId="77777777" w:rsidR="00D93FFF" w:rsidRPr="00F25496" w:rsidRDefault="00D93FFF" w:rsidP="002125DB">
      <w:pPr>
        <w:pStyle w:val="CRCoverPage"/>
        <w:tabs>
          <w:tab w:val="right" w:pos="9639"/>
        </w:tabs>
        <w:spacing w:after="0"/>
        <w:rPr>
          <w:b/>
          <w:i/>
          <w:noProof/>
          <w:sz w:val="28"/>
        </w:rPr>
      </w:pPr>
      <w:r w:rsidRPr="00F25496">
        <w:rPr>
          <w:b/>
          <w:noProof/>
          <w:sz w:val="24"/>
        </w:rPr>
        <w:t>3GPP TSG-SA3 Meeting #1</w:t>
      </w:r>
      <w:r>
        <w:rPr>
          <w:b/>
          <w:noProof/>
          <w:sz w:val="24"/>
        </w:rPr>
        <w:t>11</w:t>
      </w:r>
      <w:r w:rsidRPr="00F25496">
        <w:rPr>
          <w:b/>
          <w:i/>
          <w:noProof/>
          <w:sz w:val="24"/>
        </w:rPr>
        <w:t xml:space="preserve"> </w:t>
      </w:r>
      <w:r w:rsidRPr="00F25496">
        <w:rPr>
          <w:b/>
          <w:i/>
          <w:noProof/>
          <w:sz w:val="28"/>
        </w:rPr>
        <w:tab/>
      </w:r>
      <w:r w:rsidRPr="00A63130">
        <w:rPr>
          <w:b/>
          <w:i/>
          <w:noProof/>
          <w:sz w:val="28"/>
          <w:highlight w:val="cyan"/>
        </w:rPr>
        <w:t>S3-23xxxx</w:t>
      </w:r>
    </w:p>
    <w:p w14:paraId="7BD28C1E" w14:textId="77777777" w:rsidR="00D93FFF" w:rsidRPr="00872560" w:rsidRDefault="00D93FFF" w:rsidP="00D93FFF">
      <w:pPr>
        <w:pStyle w:val="CRCoverPage"/>
        <w:outlineLvl w:val="0"/>
        <w:rPr>
          <w:b/>
          <w:bCs/>
          <w:noProof/>
          <w:sz w:val="24"/>
        </w:rPr>
      </w:pPr>
      <w:r>
        <w:rPr>
          <w:b/>
          <w:bCs/>
          <w:sz w:val="24"/>
        </w:rPr>
        <w:t>Berlin</w:t>
      </w:r>
      <w:r w:rsidRPr="00872560">
        <w:rPr>
          <w:b/>
          <w:bCs/>
          <w:sz w:val="24"/>
        </w:rPr>
        <w:t xml:space="preserve">, </w:t>
      </w:r>
      <w:r>
        <w:rPr>
          <w:b/>
          <w:bCs/>
          <w:sz w:val="24"/>
        </w:rPr>
        <w:t>Germany, 22</w:t>
      </w:r>
      <w:r w:rsidRPr="00872560">
        <w:rPr>
          <w:b/>
          <w:bCs/>
          <w:sz w:val="24"/>
        </w:rPr>
        <w:t xml:space="preserve"> - 2</w:t>
      </w:r>
      <w:r>
        <w:rPr>
          <w:b/>
          <w:bCs/>
          <w:sz w:val="24"/>
        </w:rPr>
        <w:t>6</w:t>
      </w:r>
      <w:r w:rsidRPr="00872560">
        <w:rPr>
          <w:b/>
          <w:bCs/>
          <w:sz w:val="24"/>
        </w:rPr>
        <w:t xml:space="preserve"> </w:t>
      </w:r>
      <w:r>
        <w:rPr>
          <w:b/>
          <w:bCs/>
          <w:sz w:val="24"/>
        </w:rPr>
        <w:t>May</w:t>
      </w:r>
      <w:r w:rsidRPr="00872560">
        <w:rPr>
          <w:b/>
          <w:bCs/>
          <w:sz w:val="24"/>
        </w:rPr>
        <w:t xml:space="preserve">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6F32470F" w:rsidR="001E41F3" w:rsidRPr="00410371" w:rsidRDefault="002A555D" w:rsidP="002A555D">
            <w:pPr>
              <w:pStyle w:val="CRCoverPage"/>
              <w:spacing w:after="0"/>
              <w:jc w:val="right"/>
              <w:rPr>
                <w:b/>
                <w:noProof/>
                <w:sz w:val="28"/>
              </w:rPr>
            </w:pPr>
            <w:r>
              <w:rPr>
                <w:b/>
                <w:noProof/>
                <w:sz w:val="28"/>
              </w:rPr>
              <w:t>33.511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618E720A" w:rsidR="001E41F3" w:rsidRPr="00410371" w:rsidRDefault="00C4539B" w:rsidP="00C4539B">
            <w:pPr>
              <w:pStyle w:val="CRCoverPage"/>
              <w:spacing w:after="0"/>
              <w:rPr>
                <w:noProof/>
              </w:rPr>
            </w:pPr>
            <w:r w:rsidRPr="00C4539B">
              <w:rPr>
                <w:b/>
                <w:noProof/>
                <w:sz w:val="28"/>
                <w:highlight w:val="cyan"/>
              </w:rPr>
              <w:t>XXXX</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B41590E" w:rsidR="001E41F3" w:rsidRPr="00410371" w:rsidRDefault="0048235D" w:rsidP="0048235D">
            <w:pPr>
              <w:pStyle w:val="CRCoverPage"/>
              <w:spacing w:after="0"/>
              <w:jc w:val="center"/>
              <w:rPr>
                <w:b/>
                <w:noProof/>
              </w:rPr>
            </w:pPr>
            <w:r>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61A590C0" w:rsidR="001E41F3" w:rsidRPr="00410371" w:rsidRDefault="002A555D" w:rsidP="002A555D">
            <w:pPr>
              <w:pStyle w:val="CRCoverPage"/>
              <w:spacing w:after="0"/>
              <w:jc w:val="center"/>
              <w:rPr>
                <w:noProof/>
                <w:sz w:val="28"/>
              </w:rPr>
            </w:pPr>
            <w:r>
              <w:rPr>
                <w:b/>
                <w:noProof/>
                <w:sz w:val="28"/>
              </w:rPr>
              <w:t>17.3</w:t>
            </w:r>
            <w:r w:rsidR="0048235D">
              <w:rPr>
                <w:b/>
                <w:noProof/>
                <w:sz w:val="28"/>
              </w:rPr>
              <w:t>.</w:t>
            </w:r>
            <w:r>
              <w:rPr>
                <w:b/>
                <w:noProof/>
                <w:sz w:val="28"/>
              </w:rPr>
              <w:t>1</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1C4BE88" w:rsidR="001E41F3" w:rsidRDefault="004833C0" w:rsidP="004833C0">
            <w:pPr>
              <w:pStyle w:val="CRCoverPage"/>
              <w:spacing w:after="0"/>
              <w:ind w:left="100"/>
              <w:rPr>
                <w:noProof/>
              </w:rPr>
            </w:pPr>
            <w:r>
              <w:t>SCAS release reference</w:t>
            </w:r>
            <w:r w:rsidR="0048235D">
              <w:t xml:space="preserve"> corrections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F864949" w:rsidR="001E41F3" w:rsidRDefault="0048235D">
            <w:pPr>
              <w:pStyle w:val="CRCoverPage"/>
              <w:spacing w:after="0"/>
              <w:ind w:left="100"/>
              <w:rPr>
                <w:noProof/>
              </w:rPr>
            </w:pPr>
            <w:r>
              <w:rPr>
                <w:noProof/>
              </w:rPr>
              <w:t>Huawei, HiSilicon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9BC859B" w:rsidR="001E41F3" w:rsidRDefault="00785599" w:rsidP="00547111">
            <w:pPr>
              <w:pStyle w:val="CRCoverPage"/>
              <w:spacing w:after="0"/>
              <w:ind w:left="100"/>
              <w:rPr>
                <w:noProof/>
              </w:rPr>
            </w:pPr>
            <w:r>
              <w:t>S3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E4649DE" w:rsidR="001E41F3" w:rsidRDefault="002125DB" w:rsidP="00C4539B">
            <w:pPr>
              <w:pStyle w:val="CRCoverPage"/>
              <w:spacing w:after="0"/>
              <w:ind w:left="100"/>
              <w:rPr>
                <w:noProof/>
              </w:rPr>
            </w:pPr>
            <w:r w:rsidRPr="002125DB">
              <w:rPr>
                <w:noProof/>
              </w:rPr>
              <w:t>SCAS_5G_Ph2</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2DC1770" w:rsidR="001E41F3" w:rsidRDefault="004D5235">
            <w:pPr>
              <w:pStyle w:val="CRCoverPage"/>
              <w:spacing w:after="0"/>
              <w:ind w:left="100"/>
              <w:rPr>
                <w:noProof/>
              </w:rPr>
            </w:pPr>
            <w:r>
              <w:t>202</w:t>
            </w:r>
            <w:r w:rsidR="003C2DBE">
              <w:t>3</w:t>
            </w:r>
            <w:r>
              <w:t>-</w:t>
            </w:r>
            <w:r w:rsidR="00C4539B">
              <w:t>05-22</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732679F" w:rsidR="001E41F3" w:rsidRDefault="004833C0"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07BE70C" w:rsidR="001E41F3" w:rsidRDefault="004D5235">
            <w:pPr>
              <w:pStyle w:val="CRCoverPage"/>
              <w:spacing w:after="0"/>
              <w:ind w:left="100"/>
              <w:rPr>
                <w:noProof/>
              </w:rPr>
            </w:pPr>
            <w:r>
              <w:t>Rel-</w:t>
            </w:r>
            <w:r w:rsidR="00C4539B">
              <w:t>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4674BCBC" w:rsidR="001E41F3" w:rsidRDefault="008A7C1A" w:rsidP="008A0BDF">
            <w:pPr>
              <w:pStyle w:val="CRCoverPage"/>
              <w:spacing w:after="0"/>
              <w:ind w:left="100"/>
              <w:rPr>
                <w:noProof/>
              </w:rPr>
            </w:pPr>
            <w:r w:rsidRPr="008A7C1A">
              <w:rPr>
                <w:noProof/>
              </w:rPr>
              <w:t>SA3 has been adding the release number</w:t>
            </w:r>
            <w:r>
              <w:rPr>
                <w:noProof/>
              </w:rPr>
              <w:t>s</w:t>
            </w:r>
            <w:r w:rsidRPr="008A7C1A">
              <w:rPr>
                <w:noProof/>
              </w:rPr>
              <w:t xml:space="preserve"> explicitly to any of the references pertaining to the network function targeted by the SCAS work, for exam</w:t>
            </w:r>
            <w:r w:rsidR="00045541">
              <w:rPr>
                <w:noProof/>
              </w:rPr>
              <w:t>ple r</w:t>
            </w:r>
            <w:r>
              <w:rPr>
                <w:noProof/>
              </w:rPr>
              <w:t>eference 2 in TS 33.511</w:t>
            </w:r>
            <w:r w:rsidRPr="008A7C1A">
              <w:rPr>
                <w:noProof/>
              </w:rPr>
              <w:t xml:space="preserve">. </w:t>
            </w:r>
            <w:r>
              <w:rPr>
                <w:noProof/>
              </w:rPr>
              <w:t>This is because</w:t>
            </w:r>
            <w:r>
              <w:t xml:space="preserve"> the SCAS work</w:t>
            </w:r>
            <w:r w:rsidRPr="00E96516">
              <w:t xml:space="preserve"> </w:t>
            </w:r>
            <w:r>
              <w:t xml:space="preserve">has always been one </w:t>
            </w:r>
            <w:r w:rsidR="00045541">
              <w:t>"</w:t>
            </w:r>
            <w:r>
              <w:t>release late" since it is</w:t>
            </w:r>
            <w:r w:rsidRPr="00E96516">
              <w:t xml:space="preserve"> </w:t>
            </w:r>
            <w:r>
              <w:t>challenging</w:t>
            </w:r>
            <w:r w:rsidRPr="00E96516">
              <w:t xml:space="preserve"> to develop the SCAS requirements and tests in parallel to targeted new features within the same release timeline</w:t>
            </w:r>
            <w:r>
              <w:t>.</w:t>
            </w:r>
            <w:r w:rsidRPr="008A7C1A">
              <w:rPr>
                <w:noProof/>
              </w:rPr>
              <w:t xml:space="preserve"> </w:t>
            </w:r>
            <w:r>
              <w:rPr>
                <w:noProof/>
              </w:rPr>
              <w:t>T</w:t>
            </w:r>
            <w:r w:rsidRPr="008A7C1A">
              <w:rPr>
                <w:noProof/>
              </w:rPr>
              <w:t>he references have not been regularly updated and some SCAS specifications include more than one reference to the s</w:t>
            </w:r>
            <w:r w:rsidR="00045541">
              <w:rPr>
                <w:noProof/>
              </w:rPr>
              <w:t>ame specification, for example r</w:t>
            </w:r>
            <w:r w:rsidRPr="008A7C1A">
              <w:rPr>
                <w:noProof/>
              </w:rPr>
              <w:t>eferences 2 and 7 in TS 33.512</w:t>
            </w:r>
            <w:r>
              <w:rPr>
                <w:noProof/>
              </w:rPr>
              <w:t>. This pr</w:t>
            </w:r>
            <w:r w:rsidR="008231C9">
              <w:rPr>
                <w:noProof/>
              </w:rPr>
              <w:t>actic</w:t>
            </w:r>
            <w:r>
              <w:rPr>
                <w:noProof/>
              </w:rPr>
              <w:t xml:space="preserve">e is neither future proof nor it </w:t>
            </w:r>
            <w:r w:rsidR="008A0BDF">
              <w:rPr>
                <w:noProof/>
              </w:rPr>
              <w:t>is documented anywhere</w:t>
            </w:r>
            <w:r>
              <w:rPr>
                <w:noProof/>
              </w:rPr>
              <w:t xml:space="preserve">. Furthermore, for SCAS evaluation of network products, this dependency on previous releases in SCAS documents </w:t>
            </w:r>
            <w:r w:rsidR="00045541">
              <w:rPr>
                <w:noProof/>
              </w:rPr>
              <w:t>t</w:t>
            </w:r>
            <w:r>
              <w:rPr>
                <w:noProof/>
              </w:rPr>
              <w:t xml:space="preserve">urned out to be not very useful anyway. </w:t>
            </w:r>
            <w:r w:rsidR="00045541">
              <w:rPr>
                <w:noProof/>
              </w:rPr>
              <w:t xml:space="preserve">This issue has been discussed several times in </w:t>
            </w:r>
            <w:r w:rsidR="008A0BDF">
              <w:rPr>
                <w:noProof/>
              </w:rPr>
              <w:t xml:space="preserve">previous </w:t>
            </w:r>
            <w:r w:rsidR="00045541">
              <w:rPr>
                <w:noProof/>
              </w:rPr>
              <w:t>SA3 meeting</w:t>
            </w:r>
            <w:r w:rsidR="008A0BDF">
              <w:rPr>
                <w:noProof/>
              </w:rPr>
              <w:t>s</w:t>
            </w:r>
            <w:r w:rsidR="00045541">
              <w:rPr>
                <w:noProof/>
              </w:rPr>
              <w:t xml:space="preserve"> and the </w:t>
            </w:r>
            <w:r w:rsidR="008A0BDF">
              <w:rPr>
                <w:noProof/>
              </w:rPr>
              <w:t>proposed</w:t>
            </w:r>
            <w:r w:rsidR="00045541">
              <w:rPr>
                <w:noProof/>
              </w:rPr>
              <w:t xml:space="preserve"> resolution is documented in </w:t>
            </w:r>
            <w:hyperlink r:id="rId12" w:history="1">
              <w:r w:rsidR="00045541" w:rsidRPr="00045541">
                <w:rPr>
                  <w:rStyle w:val="Hyperlink"/>
                  <w:noProof/>
                </w:rPr>
                <w:t>S3-231050</w:t>
              </w:r>
            </w:hyperlink>
            <w:r w:rsidR="00045541">
              <w:rPr>
                <w:noProof/>
              </w:rP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20770915" w:rsidR="001E41F3" w:rsidRDefault="009166E9">
            <w:pPr>
              <w:pStyle w:val="CRCoverPage"/>
              <w:spacing w:after="0"/>
              <w:ind w:left="100"/>
              <w:rPr>
                <w:noProof/>
              </w:rPr>
            </w:pPr>
            <w:r>
              <w:rPr>
                <w:noProof/>
              </w:rPr>
              <w:t>Removal of the release number from the relevant references</w:t>
            </w:r>
            <w:r w:rsidR="00B91240">
              <w:rPr>
                <w:noProof/>
              </w:rPr>
              <w:t xml:space="preserve"> and minor reformulations to avoid verbatim content copies from other specifications</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4CF45A4" w:rsidR="001E41F3" w:rsidRDefault="009166E9" w:rsidP="009166E9">
            <w:pPr>
              <w:pStyle w:val="CRCoverPage"/>
              <w:spacing w:after="0"/>
              <w:ind w:left="100"/>
              <w:rPr>
                <w:noProof/>
              </w:rPr>
            </w:pPr>
            <w:r>
              <w:rPr>
                <w:noProof/>
              </w:rPr>
              <w:t>Unnecessary dependencies on previous releases and risk for confusion on scope of SCAS specifications</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6768169" w:rsidR="001E41F3" w:rsidRDefault="00C66099" w:rsidP="00F521A0">
            <w:pPr>
              <w:pStyle w:val="CRCoverPage"/>
              <w:spacing w:after="0"/>
              <w:ind w:left="100"/>
              <w:rPr>
                <w:noProof/>
              </w:rPr>
            </w:pPr>
            <w:r>
              <w:rPr>
                <w:noProof/>
              </w:rPr>
              <w:t>2</w:t>
            </w:r>
            <w:r w:rsidR="00EF29D8">
              <w:rPr>
                <w:noProof/>
              </w:rPr>
              <w:t>,</w:t>
            </w:r>
            <w:r w:rsidR="00EF5086">
              <w:rPr>
                <w:noProof/>
              </w:rPr>
              <w:t xml:space="preserve"> 4.2.2.1.4</w:t>
            </w:r>
            <w:r w:rsidR="00386DB9">
              <w:rPr>
                <w:noProof/>
              </w:rPr>
              <w:t>, 4.2.2.1.10</w:t>
            </w:r>
            <w:r w:rsidR="000D56AC">
              <w:rPr>
                <w:noProof/>
              </w:rPr>
              <w:t>,</w:t>
            </w:r>
            <w:r w:rsidR="000352D6">
              <w:rPr>
                <w:noProof/>
              </w:rPr>
              <w:t xml:space="preserve"> </w:t>
            </w:r>
            <w:bookmarkStart w:id="1" w:name="_GoBack"/>
            <w:bookmarkEnd w:id="1"/>
            <w:r w:rsidR="000352D6">
              <w:rPr>
                <w:noProof/>
              </w:rPr>
              <w:t>4.2.2.1.16, 4.2.2.1.17, 4.2.2.1.18, 4.2.2.1.19</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0B9CB6A" w:rsidR="001E41F3" w:rsidRDefault="00C4539B">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2BD7CEB" w:rsidR="001E41F3" w:rsidRDefault="00C4539B">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A6E344A" w:rsidR="001E41F3" w:rsidRDefault="00C4539B">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3"/>
          <w:footnotePr>
            <w:numRestart w:val="eachSect"/>
          </w:footnotePr>
          <w:pgSz w:w="11907" w:h="16840" w:code="9"/>
          <w:pgMar w:top="1418" w:right="1134" w:bottom="1134" w:left="1134" w:header="680" w:footer="567" w:gutter="0"/>
          <w:cols w:space="720"/>
        </w:sectPr>
      </w:pPr>
    </w:p>
    <w:p w14:paraId="1AD1D16D" w14:textId="77777777" w:rsidR="00650391" w:rsidRDefault="00650391" w:rsidP="00650391">
      <w:pPr>
        <w:jc w:val="center"/>
        <w:rPr>
          <w:noProof/>
          <w:sz w:val="52"/>
          <w:lang w:eastAsia="zh-CN"/>
        </w:rPr>
      </w:pPr>
      <w:r>
        <w:rPr>
          <w:noProof/>
          <w:sz w:val="52"/>
          <w:lang w:eastAsia="zh-CN"/>
        </w:rPr>
        <w:lastRenderedPageBreak/>
        <w:t>**** Start of Changes****</w:t>
      </w:r>
    </w:p>
    <w:p w14:paraId="5BD63B51" w14:textId="77777777" w:rsidR="002A555D" w:rsidRDefault="002A555D" w:rsidP="002A555D">
      <w:pPr>
        <w:pStyle w:val="Heading1"/>
      </w:pPr>
      <w:bookmarkStart w:id="2" w:name="_Toc19696852"/>
      <w:bookmarkStart w:id="3" w:name="_Toc26876846"/>
      <w:bookmarkStart w:id="4" w:name="_Toc35529476"/>
      <w:bookmarkStart w:id="5" w:name="_Toc35529566"/>
      <w:bookmarkStart w:id="6" w:name="_Toc126748104"/>
      <w:r w:rsidRPr="00A94455">
        <w:t>2</w:t>
      </w:r>
      <w:r w:rsidRPr="00A94455">
        <w:tab/>
        <w:t>References</w:t>
      </w:r>
      <w:bookmarkEnd w:id="2"/>
      <w:bookmarkEnd w:id="3"/>
      <w:bookmarkEnd w:id="4"/>
      <w:bookmarkEnd w:id="5"/>
      <w:bookmarkEnd w:id="6"/>
    </w:p>
    <w:p w14:paraId="44AE8128" w14:textId="77777777" w:rsidR="002A555D" w:rsidRPr="004D3578" w:rsidRDefault="002A555D" w:rsidP="002A555D">
      <w:r w:rsidRPr="004D3578">
        <w:t>The following documents contain provisions which, through reference in this text, constitute provisions of the present document.</w:t>
      </w:r>
    </w:p>
    <w:p w14:paraId="759DC195" w14:textId="77777777" w:rsidR="002A555D" w:rsidRPr="004D3578" w:rsidRDefault="002A555D" w:rsidP="002A555D">
      <w:pPr>
        <w:pStyle w:val="B1"/>
      </w:pPr>
      <w:r>
        <w:t>-</w:t>
      </w:r>
      <w:r>
        <w:tab/>
      </w:r>
      <w:r w:rsidRPr="004D3578">
        <w:t>References are either specific (identified by date of publication, edition number, version number, etc.) or non</w:t>
      </w:r>
      <w:r w:rsidRPr="004D3578">
        <w:noBreakHyphen/>
        <w:t>specific.</w:t>
      </w:r>
    </w:p>
    <w:p w14:paraId="40185A1B" w14:textId="77777777" w:rsidR="002A555D" w:rsidRPr="004D3578" w:rsidRDefault="002A555D" w:rsidP="002A555D">
      <w:pPr>
        <w:pStyle w:val="B1"/>
      </w:pPr>
      <w:r>
        <w:t>-</w:t>
      </w:r>
      <w:r>
        <w:tab/>
      </w:r>
      <w:r w:rsidRPr="004D3578">
        <w:t>For a specific reference, subsequent revisions do not apply.</w:t>
      </w:r>
    </w:p>
    <w:p w14:paraId="014583B9" w14:textId="77777777" w:rsidR="002A555D" w:rsidRPr="00C004AE" w:rsidRDefault="002A555D" w:rsidP="002A555D">
      <w:pPr>
        <w:pStyle w:val="B1"/>
      </w:pPr>
      <w:r>
        <w:t>-</w:t>
      </w:r>
      <w:r>
        <w:tab/>
      </w:r>
      <w:r w:rsidRPr="004D3578">
        <w:t>For a non-specific reference, the latest version applies. In the case of a reference to a 3GPP document (including a GSM document), a non-specific reference implicitly refers to the latest version of that document</w:t>
      </w:r>
      <w:r w:rsidRPr="004D3578">
        <w:rPr>
          <w:i/>
        </w:rPr>
        <w:t xml:space="preserve"> in the same Release as the present document</w:t>
      </w:r>
      <w:r w:rsidRPr="004D3578">
        <w:t>.</w:t>
      </w:r>
    </w:p>
    <w:p w14:paraId="62DAEF60" w14:textId="77777777" w:rsidR="002A555D" w:rsidRPr="004D3578" w:rsidRDefault="002A555D" w:rsidP="002A555D">
      <w:pPr>
        <w:pStyle w:val="EX"/>
      </w:pPr>
      <w:r w:rsidRPr="004D3578">
        <w:t>[1]</w:t>
      </w:r>
      <w:r w:rsidRPr="004D3578">
        <w:tab/>
        <w:t>3GPP TR 21.905: "Vocabulary for 3GPP Specifications".</w:t>
      </w:r>
    </w:p>
    <w:p w14:paraId="041E254C" w14:textId="77777777" w:rsidR="002A555D" w:rsidRPr="00A94455" w:rsidRDefault="002A555D" w:rsidP="002A555D">
      <w:pPr>
        <w:pStyle w:val="EX"/>
      </w:pPr>
      <w:r w:rsidRPr="00A94455">
        <w:t>[</w:t>
      </w:r>
      <w:r>
        <w:t>2</w:t>
      </w:r>
      <w:r w:rsidRPr="00A94455">
        <w:t>]</w:t>
      </w:r>
      <w:r w:rsidRPr="00A94455">
        <w:tab/>
        <w:t>3GPP TS 33.501</w:t>
      </w:r>
      <w:del w:id="7" w:author="Huawei" w:date="2023-03-20T09:02:00Z">
        <w:r w:rsidDel="002A021B">
          <w:delText xml:space="preserve"> (Release 15)</w:delText>
        </w:r>
      </w:del>
      <w:r w:rsidRPr="00A94455">
        <w:t>: "Security architecture and procedures for 5G system".</w:t>
      </w:r>
    </w:p>
    <w:p w14:paraId="13899760" w14:textId="77777777" w:rsidR="002A555D" w:rsidRPr="00A94455" w:rsidRDefault="002A555D" w:rsidP="002A555D">
      <w:pPr>
        <w:pStyle w:val="EX"/>
      </w:pPr>
      <w:r>
        <w:t>[3]</w:t>
      </w:r>
      <w:r w:rsidRPr="00A94455">
        <w:tab/>
        <w:t>3GPP TS 33.117: "Catalogue of general security assurance requirements".</w:t>
      </w:r>
    </w:p>
    <w:p w14:paraId="2080EB49" w14:textId="77777777" w:rsidR="002A555D" w:rsidRPr="00A94455" w:rsidRDefault="002A555D" w:rsidP="002A555D">
      <w:pPr>
        <w:pStyle w:val="EX"/>
      </w:pPr>
      <w:r>
        <w:t>[4]</w:t>
      </w:r>
      <w:r w:rsidRPr="00A94455">
        <w:tab/>
      </w:r>
      <w:r>
        <w:t>Void</w:t>
      </w:r>
    </w:p>
    <w:p w14:paraId="0CCF05D9" w14:textId="77777777" w:rsidR="002A555D" w:rsidRDefault="002A555D" w:rsidP="002A555D">
      <w:pPr>
        <w:pStyle w:val="EX"/>
      </w:pPr>
      <w:r>
        <w:t>[5]</w:t>
      </w:r>
      <w:r w:rsidRPr="00A94455">
        <w:tab/>
        <w:t>3GPP TR 33.926: "Security Assurance Specification (SCAS) threats and critical assets in 3GPP network product classes".</w:t>
      </w:r>
    </w:p>
    <w:p w14:paraId="7D1FFD64" w14:textId="77777777" w:rsidR="002A555D" w:rsidRPr="00A94455" w:rsidRDefault="002A555D" w:rsidP="002A555D">
      <w:pPr>
        <w:pStyle w:val="EX"/>
      </w:pPr>
      <w:r>
        <w:t>[6]</w:t>
      </w:r>
      <w:r>
        <w:tab/>
        <w:t>3GPP TS 3</w:t>
      </w:r>
      <w:r>
        <w:rPr>
          <w:lang w:eastAsia="zh-CN"/>
        </w:rPr>
        <w:t>8</w:t>
      </w:r>
      <w:r>
        <w:t>.331: "NR; Radio Resource Control (RRC) protocol specification".</w:t>
      </w:r>
    </w:p>
    <w:p w14:paraId="27C2F94F" w14:textId="77777777" w:rsidR="003A4A1D" w:rsidRDefault="003A4A1D" w:rsidP="003A4A1D">
      <w:pPr>
        <w:jc w:val="center"/>
        <w:rPr>
          <w:noProof/>
          <w:sz w:val="52"/>
          <w:lang w:eastAsia="zh-CN"/>
        </w:rPr>
      </w:pPr>
      <w:r>
        <w:rPr>
          <w:noProof/>
          <w:sz w:val="52"/>
          <w:lang w:eastAsia="zh-CN"/>
        </w:rPr>
        <w:t>**** Next Changes****</w:t>
      </w:r>
    </w:p>
    <w:p w14:paraId="2E83F05A" w14:textId="77777777" w:rsidR="002A555D" w:rsidRPr="00A94455" w:rsidRDefault="002A555D" w:rsidP="002A555D">
      <w:pPr>
        <w:pStyle w:val="Heading5"/>
      </w:pPr>
      <w:bookmarkStart w:id="8" w:name="_Toc19696865"/>
      <w:bookmarkStart w:id="9" w:name="_Toc26876859"/>
      <w:bookmarkStart w:id="10" w:name="_Toc35529489"/>
      <w:bookmarkStart w:id="11" w:name="_Toc35529579"/>
      <w:bookmarkStart w:id="12" w:name="_Toc126748117"/>
      <w:r w:rsidRPr="00A94455">
        <w:t>4.2.2.1.4</w:t>
      </w:r>
      <w:r w:rsidRPr="00A94455">
        <w:tab/>
        <w:t>RRC integrity check failure</w:t>
      </w:r>
      <w:bookmarkEnd w:id="8"/>
      <w:bookmarkEnd w:id="9"/>
      <w:bookmarkEnd w:id="10"/>
      <w:bookmarkEnd w:id="11"/>
      <w:bookmarkEnd w:id="12"/>
    </w:p>
    <w:p w14:paraId="16A884AA" w14:textId="77777777" w:rsidR="002A555D" w:rsidRPr="00A94455" w:rsidRDefault="002A555D" w:rsidP="002A555D">
      <w:pPr>
        <w:rPr>
          <w:lang w:eastAsia="zh-CN"/>
        </w:rPr>
      </w:pPr>
      <w:r w:rsidRPr="00A94455">
        <w:rPr>
          <w:i/>
        </w:rPr>
        <w:t>Requirement Name</w:t>
      </w:r>
      <w:r w:rsidRPr="00A94455">
        <w:t>: RRC integrity check failure</w:t>
      </w:r>
    </w:p>
    <w:p w14:paraId="59F62AAC" w14:textId="77777777" w:rsidR="002A555D" w:rsidRPr="00A94455" w:rsidRDefault="002A555D" w:rsidP="002A555D">
      <w:r w:rsidRPr="00A94455">
        <w:rPr>
          <w:i/>
        </w:rPr>
        <w:t xml:space="preserve">Requirement Reference: </w:t>
      </w:r>
      <w:r w:rsidRPr="00A94455">
        <w:t>TS 33.501</w:t>
      </w:r>
      <w:r>
        <w:t> [2]</w:t>
      </w:r>
      <w:r w:rsidRPr="00A94455">
        <w:t xml:space="preserve">, clause 6.5.1 </w:t>
      </w:r>
    </w:p>
    <w:p w14:paraId="53CFFC2C" w14:textId="3EE59EF0" w:rsidR="002A555D" w:rsidRPr="00A94455" w:rsidRDefault="002A555D" w:rsidP="002A555D">
      <w:pPr>
        <w:rPr>
          <w:lang w:eastAsia="zh-CN"/>
        </w:rPr>
      </w:pPr>
      <w:r w:rsidRPr="00A94455">
        <w:rPr>
          <w:i/>
        </w:rPr>
        <w:t>Requirement Description</w:t>
      </w:r>
      <w:r w:rsidRPr="00A94455">
        <w:t>:</w:t>
      </w:r>
      <w:r w:rsidRPr="00165841">
        <w:rPr>
          <w:i/>
        </w:rPr>
        <w:t xml:space="preserve"> </w:t>
      </w:r>
      <w:del w:id="13" w:author="Huawei" w:date="2023-03-20T09:03:00Z">
        <w:r w:rsidRPr="00165841" w:rsidDel="002A021B">
          <w:rPr>
            <w:i/>
          </w:rPr>
          <w:delText>"</w:delText>
        </w:r>
      </w:del>
      <w:r w:rsidRPr="002A021B">
        <w:t xml:space="preserve">The RRC integrity checks </w:t>
      </w:r>
      <w:ins w:id="14" w:author="Huawei" w:date="2023-03-20T09:04:00Z">
        <w:r w:rsidR="002A021B">
          <w:t>are expected to</w:t>
        </w:r>
      </w:ins>
      <w:del w:id="15" w:author="Huawei" w:date="2023-03-20T09:04:00Z">
        <w:r w:rsidRPr="002A021B" w:rsidDel="002A021B">
          <w:delText>shall</w:delText>
        </w:r>
      </w:del>
      <w:r w:rsidRPr="002A021B">
        <w:t xml:space="preserve"> be performed both in the ME and the gNB. In case failed integrity check (i.e. faulty or missing MAC-I) is detected after the start of integrity protection, the concerned message </w:t>
      </w:r>
      <w:ins w:id="16" w:author="Huawei" w:date="2023-03-20T09:04:00Z">
        <w:r w:rsidR="002A021B">
          <w:t>is expected to</w:t>
        </w:r>
      </w:ins>
      <w:del w:id="17" w:author="Huawei" w:date="2023-03-20T09:04:00Z">
        <w:r w:rsidRPr="002A021B" w:rsidDel="002A021B">
          <w:delText>shall</w:delText>
        </w:r>
      </w:del>
      <w:r w:rsidRPr="002A021B">
        <w:t xml:space="preserve"> be discarded. This can happen on the gNB side or on the ME side</w:t>
      </w:r>
      <w:ins w:id="18" w:author="Huawei" w:date="2023-03-20T09:03:00Z">
        <w:r w:rsidR="002A021B">
          <w:rPr>
            <w:i/>
          </w:rPr>
          <w:t>;</w:t>
        </w:r>
      </w:ins>
      <w:del w:id="19" w:author="Huawei" w:date="2023-03-20T09:03:00Z">
        <w:r w:rsidRPr="00165841" w:rsidDel="002A021B">
          <w:rPr>
            <w:i/>
          </w:rPr>
          <w:delText>."</w:delText>
        </w:r>
      </w:del>
      <w:r w:rsidRPr="00A94455">
        <w:t xml:space="preserve"> </w:t>
      </w:r>
      <w:r w:rsidRPr="00A94455">
        <w:rPr>
          <w:lang w:eastAsia="zh-CN"/>
        </w:rPr>
        <w:t xml:space="preserve">as specified in </w:t>
      </w:r>
      <w:r w:rsidRPr="00A94455">
        <w:t>TS 33.501</w:t>
      </w:r>
      <w:r>
        <w:t> [2]</w:t>
      </w:r>
      <w:r w:rsidRPr="00A94455">
        <w:t>, clause 6.5.1</w:t>
      </w:r>
      <w:r>
        <w:t>.</w:t>
      </w:r>
    </w:p>
    <w:p w14:paraId="6D0A0F34" w14:textId="77777777" w:rsidR="002A555D" w:rsidRPr="00A94455" w:rsidRDefault="002A555D" w:rsidP="002A555D">
      <w:r w:rsidRPr="00A94455">
        <w:rPr>
          <w:i/>
        </w:rPr>
        <w:t>Threat References</w:t>
      </w:r>
      <w:r w:rsidRPr="00A94455">
        <w:t xml:space="preserve">: TR 33.926 </w:t>
      </w:r>
      <w:r>
        <w:t>[5]</w:t>
      </w:r>
      <w:r w:rsidRPr="00A94455">
        <w:t xml:space="preserve">, clause </w:t>
      </w:r>
      <w:r>
        <w:t>D</w:t>
      </w:r>
      <w:r w:rsidRPr="00A94455">
        <w:t>.2.2.</w:t>
      </w:r>
      <w:r>
        <w:t>2</w:t>
      </w:r>
      <w:r w:rsidRPr="00A94455">
        <w:t>, Control plane data integrity protection</w:t>
      </w:r>
    </w:p>
    <w:p w14:paraId="35F63B52" w14:textId="77777777" w:rsidR="002A555D" w:rsidRDefault="002A555D" w:rsidP="002A555D">
      <w:r w:rsidRPr="00A94455">
        <w:rPr>
          <w:i/>
        </w:rPr>
        <w:t>Test Case</w:t>
      </w:r>
      <w:r w:rsidRPr="00A94455">
        <w:t xml:space="preserve">: </w:t>
      </w:r>
    </w:p>
    <w:p w14:paraId="424E9553" w14:textId="77777777" w:rsidR="002A555D" w:rsidRPr="00A94455" w:rsidRDefault="002A555D" w:rsidP="002A555D">
      <w:pPr>
        <w:rPr>
          <w:b/>
          <w:lang w:eastAsia="zh-CN"/>
        </w:rPr>
      </w:pPr>
      <w:r>
        <w:t>Test Name: TC-CP-DATA-RRC-INT-</w:t>
      </w:r>
      <w:proofErr w:type="spellStart"/>
      <w:r>
        <w:t>CHECK_gNB</w:t>
      </w:r>
      <w:proofErr w:type="spellEnd"/>
    </w:p>
    <w:p w14:paraId="5BC37781" w14:textId="77777777" w:rsidR="002A555D" w:rsidRPr="00A94455" w:rsidRDefault="002A555D" w:rsidP="002A555D">
      <w:pPr>
        <w:rPr>
          <w:b/>
          <w:lang w:eastAsia="zh-CN"/>
        </w:rPr>
      </w:pPr>
      <w:r w:rsidRPr="00A94455">
        <w:rPr>
          <w:b/>
          <w:lang w:eastAsia="zh-CN"/>
        </w:rPr>
        <w:t>Purpose:</w:t>
      </w:r>
    </w:p>
    <w:p w14:paraId="74CC6E58" w14:textId="77777777" w:rsidR="002A555D" w:rsidRPr="00A94455" w:rsidRDefault="002A555D" w:rsidP="002A555D">
      <w:pPr>
        <w:rPr>
          <w:lang w:eastAsia="zh-CN"/>
        </w:rPr>
      </w:pPr>
      <w:r w:rsidRPr="00A94455">
        <w:rPr>
          <w:lang w:eastAsia="zh-CN"/>
        </w:rPr>
        <w:t>Verify that RRC integrity check failure is handled correctly by the gNB.</w:t>
      </w:r>
    </w:p>
    <w:p w14:paraId="61B2280B" w14:textId="77777777" w:rsidR="002A555D" w:rsidRPr="00A94455" w:rsidRDefault="002A555D" w:rsidP="002A555D">
      <w:pPr>
        <w:keepNext/>
        <w:rPr>
          <w:b/>
          <w:lang w:eastAsia="zh-CN"/>
        </w:rPr>
      </w:pPr>
      <w:r w:rsidRPr="00A94455">
        <w:rPr>
          <w:b/>
          <w:lang w:eastAsia="zh-CN"/>
        </w:rPr>
        <w:t>Pre-Conditions:</w:t>
      </w:r>
    </w:p>
    <w:p w14:paraId="0AB7146D" w14:textId="77777777" w:rsidR="002A555D" w:rsidRPr="00A94455" w:rsidRDefault="002A555D" w:rsidP="002A555D">
      <w:pPr>
        <w:rPr>
          <w:lang w:eastAsia="zh-CN"/>
        </w:rPr>
      </w:pPr>
      <w:r w:rsidRPr="00A94455">
        <w:rPr>
          <w:lang w:eastAsia="zh-CN"/>
        </w:rPr>
        <w:t>Test environment with a UE. The UE may be simulated. RRC integrity protection is activated at the gNB.</w:t>
      </w:r>
    </w:p>
    <w:p w14:paraId="2C9758B0" w14:textId="77777777" w:rsidR="002A555D" w:rsidRPr="00A94455" w:rsidRDefault="002A555D" w:rsidP="002A555D">
      <w:pPr>
        <w:rPr>
          <w:b/>
          <w:lang w:eastAsia="zh-CN"/>
        </w:rPr>
      </w:pPr>
      <w:r w:rsidRPr="00A94455">
        <w:rPr>
          <w:b/>
          <w:lang w:eastAsia="zh-CN"/>
        </w:rPr>
        <w:t>Execution Steps</w:t>
      </w:r>
    </w:p>
    <w:p w14:paraId="45322F87" w14:textId="77777777" w:rsidR="002A555D" w:rsidRPr="00A94455" w:rsidRDefault="002A555D" w:rsidP="002A555D">
      <w:pPr>
        <w:pStyle w:val="B1"/>
        <w:rPr>
          <w:lang w:eastAsia="zh-CN"/>
        </w:rPr>
      </w:pPr>
      <w:r w:rsidRPr="00A94455">
        <w:t>1a)</w:t>
      </w:r>
      <w:r w:rsidRPr="00A94455">
        <w:tab/>
        <w:t xml:space="preserve">The UE sends </w:t>
      </w:r>
      <w:r w:rsidRPr="00A94455">
        <w:rPr>
          <w:lang w:eastAsia="zh-CN"/>
        </w:rPr>
        <w:t>a RRC message to the gNB without MAC-I; or</w:t>
      </w:r>
    </w:p>
    <w:p w14:paraId="315634D9" w14:textId="77777777" w:rsidR="002A555D" w:rsidRPr="00A94455" w:rsidRDefault="002A555D" w:rsidP="002A555D">
      <w:pPr>
        <w:pStyle w:val="B1"/>
        <w:rPr>
          <w:lang w:eastAsia="zh-CN"/>
        </w:rPr>
      </w:pPr>
      <w:r w:rsidRPr="00A94455">
        <w:rPr>
          <w:lang w:eastAsia="zh-CN"/>
        </w:rPr>
        <w:t>1b)</w:t>
      </w:r>
      <w:r w:rsidRPr="00A94455">
        <w:rPr>
          <w:lang w:eastAsia="zh-CN"/>
        </w:rPr>
        <w:tab/>
        <w:t xml:space="preserve">The </w:t>
      </w:r>
      <w:r w:rsidRPr="00A94455">
        <w:t xml:space="preserve">UE sends </w:t>
      </w:r>
      <w:r w:rsidRPr="00A94455">
        <w:rPr>
          <w:lang w:eastAsia="zh-CN"/>
        </w:rPr>
        <w:t>a RRC message to the gNB with a wrong MAC-I.</w:t>
      </w:r>
    </w:p>
    <w:p w14:paraId="53362466" w14:textId="77777777" w:rsidR="002A555D" w:rsidRPr="00A94455" w:rsidRDefault="002A555D" w:rsidP="002A555D">
      <w:pPr>
        <w:pStyle w:val="B1"/>
        <w:rPr>
          <w:lang w:eastAsia="zh-CN"/>
        </w:rPr>
      </w:pPr>
      <w:r w:rsidRPr="00A94455">
        <w:rPr>
          <w:lang w:eastAsia="zh-CN"/>
        </w:rPr>
        <w:t>2b)</w:t>
      </w:r>
      <w:r w:rsidRPr="00A94455">
        <w:rPr>
          <w:lang w:eastAsia="zh-CN"/>
        </w:rPr>
        <w:tab/>
      </w:r>
      <w:proofErr w:type="gramStart"/>
      <w:r w:rsidRPr="00A94455">
        <w:rPr>
          <w:lang w:eastAsia="zh-CN"/>
        </w:rPr>
        <w:t>The</w:t>
      </w:r>
      <w:proofErr w:type="gramEnd"/>
      <w:r w:rsidRPr="00A94455">
        <w:rPr>
          <w:rFonts w:hint="eastAsia"/>
          <w:lang w:eastAsia="zh-CN"/>
        </w:rPr>
        <w:t xml:space="preserve"> </w:t>
      </w:r>
      <w:r w:rsidRPr="00A94455">
        <w:rPr>
          <w:lang w:eastAsia="zh-CN"/>
        </w:rPr>
        <w:t>gNB verifies the integrity of the RRC message from the UE.</w:t>
      </w:r>
    </w:p>
    <w:p w14:paraId="5F1F4667" w14:textId="77777777" w:rsidR="002A555D" w:rsidRPr="00A94455" w:rsidRDefault="002A555D" w:rsidP="002A555D">
      <w:pPr>
        <w:rPr>
          <w:b/>
          <w:lang w:eastAsia="zh-CN"/>
        </w:rPr>
      </w:pPr>
      <w:r w:rsidRPr="00A94455">
        <w:rPr>
          <w:b/>
          <w:lang w:eastAsia="zh-CN"/>
        </w:rPr>
        <w:lastRenderedPageBreak/>
        <w:t>Expected Results:</w:t>
      </w:r>
    </w:p>
    <w:p w14:paraId="4DDCC618" w14:textId="77777777" w:rsidR="002A555D" w:rsidRDefault="002A555D" w:rsidP="002A555D">
      <w:r w:rsidRPr="00A94455">
        <w:rPr>
          <w:lang w:eastAsia="zh-CN"/>
        </w:rPr>
        <w:t xml:space="preserve">The </w:t>
      </w:r>
      <w:r w:rsidRPr="00A94455">
        <w:t>RRC message is discarded by the gNB after step 1a) or after step 2b).</w:t>
      </w:r>
    </w:p>
    <w:p w14:paraId="29A8570B" w14:textId="77777777" w:rsidR="002A555D" w:rsidRDefault="002A555D" w:rsidP="002A555D">
      <w:pPr>
        <w:rPr>
          <w:b/>
          <w:lang w:eastAsia="zh-CN"/>
        </w:rPr>
      </w:pPr>
      <w:r>
        <w:rPr>
          <w:b/>
          <w:lang w:eastAsia="zh-CN"/>
        </w:rPr>
        <w:t>Expected format of evidence:</w:t>
      </w:r>
    </w:p>
    <w:p w14:paraId="3A20100C" w14:textId="77777777" w:rsidR="002A555D" w:rsidRPr="00A94455" w:rsidRDefault="002A555D" w:rsidP="002A555D">
      <w:r>
        <w:rPr>
          <w:rFonts w:cs="Arial"/>
          <w:color w:val="000000"/>
        </w:rPr>
        <w:t>Sample copies of the log files</w:t>
      </w:r>
      <w:r>
        <w:rPr>
          <w:lang w:eastAsia="zh-CN"/>
        </w:rPr>
        <w:t>.</w:t>
      </w:r>
    </w:p>
    <w:p w14:paraId="72655A8D" w14:textId="77777777" w:rsidR="002A555D" w:rsidRDefault="002A555D" w:rsidP="002A555D">
      <w:pPr>
        <w:jc w:val="center"/>
        <w:rPr>
          <w:noProof/>
          <w:sz w:val="52"/>
          <w:lang w:eastAsia="zh-CN"/>
        </w:rPr>
      </w:pPr>
      <w:r>
        <w:rPr>
          <w:noProof/>
          <w:sz w:val="52"/>
          <w:lang w:eastAsia="zh-CN"/>
        </w:rPr>
        <w:t>**** Next Changes****</w:t>
      </w:r>
    </w:p>
    <w:p w14:paraId="4466B5BA" w14:textId="77777777" w:rsidR="002A555D" w:rsidRPr="00A94455" w:rsidRDefault="002A555D" w:rsidP="002A555D">
      <w:pPr>
        <w:pStyle w:val="Heading5"/>
      </w:pPr>
      <w:bookmarkStart w:id="20" w:name="_Toc19696871"/>
      <w:bookmarkStart w:id="21" w:name="_Toc26876865"/>
      <w:bookmarkStart w:id="22" w:name="_Toc35529495"/>
      <w:bookmarkStart w:id="23" w:name="_Toc35529585"/>
      <w:bookmarkStart w:id="24" w:name="_Toc126748123"/>
      <w:r w:rsidRPr="00A94455">
        <w:t>4.2.2.1.10</w:t>
      </w:r>
      <w:r w:rsidRPr="00A94455">
        <w:tab/>
        <w:t>Ciphering of user data based on the security policy sent by the SMF</w:t>
      </w:r>
      <w:bookmarkEnd w:id="20"/>
      <w:bookmarkEnd w:id="21"/>
      <w:bookmarkEnd w:id="22"/>
      <w:bookmarkEnd w:id="23"/>
      <w:bookmarkEnd w:id="24"/>
    </w:p>
    <w:p w14:paraId="33568CC5" w14:textId="77777777" w:rsidR="002A555D" w:rsidRPr="00A94455" w:rsidRDefault="002A555D" w:rsidP="002A555D">
      <w:pPr>
        <w:rPr>
          <w:strike/>
        </w:rPr>
      </w:pPr>
      <w:r w:rsidRPr="00A94455">
        <w:rPr>
          <w:i/>
        </w:rPr>
        <w:t>Requirement Name:</w:t>
      </w:r>
      <w:r w:rsidRPr="00A94455">
        <w:t xml:space="preserve"> Ciphering of user data based on the security policy sent by the SMF</w:t>
      </w:r>
    </w:p>
    <w:p w14:paraId="1A632022" w14:textId="77777777" w:rsidR="002A555D" w:rsidRPr="00A94455" w:rsidRDefault="002A555D" w:rsidP="002A555D">
      <w:r w:rsidRPr="00A94455">
        <w:rPr>
          <w:i/>
        </w:rPr>
        <w:t>Requirement Reference:</w:t>
      </w:r>
      <w:r w:rsidRPr="00A94455">
        <w:t xml:space="preserve"> TS 33.501 </w:t>
      </w:r>
      <w:r>
        <w:t>[2]</w:t>
      </w:r>
      <w:r w:rsidRPr="00A94455">
        <w:t>, clause 5.3.2</w:t>
      </w:r>
    </w:p>
    <w:p w14:paraId="67D48587" w14:textId="4B56E9C8" w:rsidR="002A555D" w:rsidRPr="00A94455" w:rsidRDefault="002A555D" w:rsidP="002A555D">
      <w:r w:rsidRPr="00A94455">
        <w:rPr>
          <w:i/>
        </w:rPr>
        <w:t>Requirement Description:</w:t>
      </w:r>
      <w:r w:rsidRPr="00A140AC">
        <w:rPr>
          <w:i/>
        </w:rPr>
        <w:t xml:space="preserve"> </w:t>
      </w:r>
      <w:del w:id="25" w:author="Huawei" w:date="2023-03-20T09:06:00Z">
        <w:r w:rsidRPr="00165841" w:rsidDel="002A021B">
          <w:rPr>
            <w:i/>
          </w:rPr>
          <w:delText>"</w:delText>
        </w:r>
      </w:del>
      <w:r w:rsidRPr="002A021B">
        <w:t xml:space="preserve">The gNB </w:t>
      </w:r>
      <w:ins w:id="26" w:author="Huawei" w:date="2023-03-20T09:07:00Z">
        <w:r w:rsidR="002A021B">
          <w:t>is expected to</w:t>
        </w:r>
      </w:ins>
      <w:del w:id="27" w:author="Huawei" w:date="2023-03-20T09:07:00Z">
        <w:r w:rsidRPr="002A021B" w:rsidDel="002A021B">
          <w:delText>shall</w:delText>
        </w:r>
      </w:del>
      <w:r w:rsidRPr="002A021B">
        <w:t xml:space="preserve"> activate ciphering of user data based on the security policy sent by the SMF</w:t>
      </w:r>
      <w:del w:id="28" w:author="Huawei" w:date="2023-03-20T09:06:00Z">
        <w:r w:rsidRPr="00165841" w:rsidDel="002A021B">
          <w:rPr>
            <w:i/>
          </w:rPr>
          <w:delText>"</w:delText>
        </w:r>
      </w:del>
      <w:r>
        <w:t xml:space="preserve"> </w:t>
      </w:r>
      <w:r w:rsidRPr="00A94455">
        <w:t>as specified in TS 33.501</w:t>
      </w:r>
      <w:r>
        <w:t> [2]</w:t>
      </w:r>
      <w:r w:rsidRPr="00A94455">
        <w:t>, clause 5.3.2.</w:t>
      </w:r>
    </w:p>
    <w:p w14:paraId="5F136954" w14:textId="77777777" w:rsidR="002A555D" w:rsidRPr="00A94455" w:rsidRDefault="002A555D" w:rsidP="002A555D">
      <w:r w:rsidRPr="00A94455">
        <w:rPr>
          <w:i/>
        </w:rPr>
        <w:t>Threat References:</w:t>
      </w:r>
      <w:r w:rsidRPr="00A94455">
        <w:t xml:space="preserve"> TR 33.926 </w:t>
      </w:r>
      <w:r>
        <w:t>[5]</w:t>
      </w:r>
      <w:r w:rsidRPr="00A94455">
        <w:t xml:space="preserve">, clause </w:t>
      </w:r>
      <w:r>
        <w:t>D</w:t>
      </w:r>
      <w:r w:rsidRPr="00A94455">
        <w:t>.2.2.8 – Security Policy Enforcement.</w:t>
      </w:r>
    </w:p>
    <w:p w14:paraId="06BC9AD4" w14:textId="77777777" w:rsidR="002A555D" w:rsidRPr="00A94455" w:rsidRDefault="002A555D" w:rsidP="002A555D">
      <w:pPr>
        <w:rPr>
          <w:i/>
        </w:rPr>
      </w:pPr>
      <w:r w:rsidRPr="00A94455">
        <w:rPr>
          <w:b/>
          <w:i/>
        </w:rPr>
        <w:t>Test Case</w:t>
      </w:r>
      <w:r w:rsidRPr="00A94455">
        <w:rPr>
          <w:i/>
        </w:rPr>
        <w:t>:</w:t>
      </w:r>
    </w:p>
    <w:p w14:paraId="0C8C6C4B" w14:textId="77777777" w:rsidR="002A555D" w:rsidRPr="00A94455" w:rsidRDefault="002A555D" w:rsidP="002A555D">
      <w:pPr>
        <w:rPr>
          <w:b/>
        </w:rPr>
      </w:pPr>
      <w:r w:rsidRPr="00A94455">
        <w:rPr>
          <w:b/>
        </w:rPr>
        <w:t xml:space="preserve">Test Name: </w:t>
      </w:r>
      <w:r w:rsidRPr="00A94455">
        <w:t>TC-UP-DATA-CIP-SMF</w:t>
      </w:r>
    </w:p>
    <w:p w14:paraId="02233258" w14:textId="77777777" w:rsidR="002A555D" w:rsidRPr="00A94455" w:rsidRDefault="002A555D" w:rsidP="002A555D">
      <w:pPr>
        <w:rPr>
          <w:b/>
        </w:rPr>
      </w:pPr>
      <w:r w:rsidRPr="00A94455">
        <w:rPr>
          <w:b/>
        </w:rPr>
        <w:t xml:space="preserve">Purpose: </w:t>
      </w:r>
      <w:r w:rsidRPr="00A94455">
        <w:t>To</w:t>
      </w:r>
      <w:r w:rsidRPr="00A94455">
        <w:rPr>
          <w:b/>
        </w:rPr>
        <w:t xml:space="preserve"> </w:t>
      </w:r>
      <w:r w:rsidRPr="00A94455">
        <w:t>verify that the user data packets are confidentiality protected based on the security policy sent by the SMF via AMF</w:t>
      </w:r>
    </w:p>
    <w:p w14:paraId="1B4F1D2F" w14:textId="77777777" w:rsidR="002A555D" w:rsidRPr="00A94455" w:rsidRDefault="002A555D" w:rsidP="002A555D">
      <w:pPr>
        <w:rPr>
          <w:b/>
        </w:rPr>
      </w:pPr>
      <w:r w:rsidRPr="00A94455">
        <w:rPr>
          <w:b/>
        </w:rPr>
        <w:t xml:space="preserve">Pre-Condition: </w:t>
      </w:r>
    </w:p>
    <w:p w14:paraId="451F44EE" w14:textId="77777777" w:rsidR="002A555D" w:rsidRPr="00A94455" w:rsidRDefault="002A555D" w:rsidP="002A555D">
      <w:pPr>
        <w:pStyle w:val="B1"/>
        <w:rPr>
          <w:rFonts w:eastAsia="MS Mincho"/>
          <w:lang w:eastAsia="ja-JP"/>
        </w:rPr>
      </w:pPr>
      <w:r w:rsidRPr="00A94455">
        <w:rPr>
          <w:rFonts w:eastAsia="MS Mincho"/>
          <w:lang w:eastAsia="ja-JP"/>
        </w:rPr>
        <w:t>-</w:t>
      </w:r>
      <w:r w:rsidRPr="00A94455">
        <w:rPr>
          <w:rFonts w:eastAsia="MS Mincho"/>
          <w:lang w:eastAsia="ja-JP"/>
        </w:rPr>
        <w:tab/>
        <w:t xml:space="preserve">The gNB network product shall be connected in emulated/real network environments. The UE and the 5GC may be </w:t>
      </w:r>
      <w:r w:rsidRPr="00A94455">
        <w:rPr>
          <w:lang w:eastAsia="zh-CN"/>
        </w:rPr>
        <w:t>simulated.</w:t>
      </w:r>
    </w:p>
    <w:p w14:paraId="5BA4396C" w14:textId="77777777" w:rsidR="002A555D" w:rsidRPr="00A94455" w:rsidRDefault="002A555D" w:rsidP="002A555D">
      <w:pPr>
        <w:pStyle w:val="B1"/>
        <w:rPr>
          <w:rFonts w:eastAsia="MS Mincho"/>
          <w:lang w:eastAsia="ja-JP"/>
        </w:rPr>
      </w:pPr>
      <w:r w:rsidRPr="00A94455">
        <w:rPr>
          <w:rFonts w:eastAsia="MS Mincho"/>
          <w:lang w:eastAsia="ja-JP"/>
        </w:rPr>
        <w:t>-</w:t>
      </w:r>
      <w:r w:rsidRPr="00A94455">
        <w:rPr>
          <w:rFonts w:eastAsia="MS Mincho"/>
          <w:lang w:eastAsia="ja-JP"/>
        </w:rPr>
        <w:tab/>
        <w:t>The tester shall have access to the NG RAN air interface.</w:t>
      </w:r>
    </w:p>
    <w:p w14:paraId="463BD1B4" w14:textId="77777777" w:rsidR="002A555D" w:rsidRPr="00A94455" w:rsidRDefault="002A555D" w:rsidP="002A555D">
      <w:pPr>
        <w:pStyle w:val="B1"/>
        <w:rPr>
          <w:rFonts w:eastAsia="MS Mincho"/>
          <w:lang w:eastAsia="ja-JP"/>
        </w:rPr>
      </w:pPr>
      <w:r w:rsidRPr="00A94455">
        <w:rPr>
          <w:rFonts w:eastAsia="MS Mincho"/>
          <w:lang w:eastAsia="ja-JP"/>
        </w:rPr>
        <w:t>-</w:t>
      </w:r>
      <w:r w:rsidRPr="00A94455">
        <w:rPr>
          <w:rFonts w:eastAsia="MS Mincho"/>
          <w:lang w:eastAsia="ja-JP"/>
        </w:rPr>
        <w:tab/>
        <w:t>The tester shall have knowledge of the RRC and UP ciphering algorithm and protection keys.</w:t>
      </w:r>
    </w:p>
    <w:p w14:paraId="7FE8CEB0" w14:textId="77777777" w:rsidR="002A555D" w:rsidRPr="00A94455" w:rsidRDefault="002A555D" w:rsidP="002A555D">
      <w:pPr>
        <w:pStyle w:val="B1"/>
        <w:rPr>
          <w:rFonts w:eastAsia="MS Mincho"/>
          <w:lang w:eastAsia="ja-JP"/>
        </w:rPr>
      </w:pPr>
      <w:r w:rsidRPr="00A94455">
        <w:rPr>
          <w:rFonts w:eastAsia="MS Mincho"/>
          <w:lang w:eastAsia="ja-JP"/>
        </w:rPr>
        <w:t>-</w:t>
      </w:r>
      <w:r w:rsidRPr="00A94455">
        <w:rPr>
          <w:rFonts w:eastAsia="MS Mincho"/>
          <w:lang w:eastAsia="ja-JP"/>
        </w:rPr>
        <w:tab/>
        <w:t>RRC ciphering is already activated at the gNB.</w:t>
      </w:r>
    </w:p>
    <w:p w14:paraId="214E3026" w14:textId="77777777" w:rsidR="002A555D" w:rsidRPr="00A94455" w:rsidRDefault="002A555D" w:rsidP="002A555D">
      <w:pPr>
        <w:rPr>
          <w:b/>
        </w:rPr>
      </w:pPr>
      <w:r w:rsidRPr="00A94455">
        <w:rPr>
          <w:b/>
        </w:rPr>
        <w:t xml:space="preserve">Execution Steps: </w:t>
      </w:r>
    </w:p>
    <w:p w14:paraId="4F99DF2C" w14:textId="77777777" w:rsidR="002A555D" w:rsidRPr="00A94455" w:rsidRDefault="002A555D" w:rsidP="002A555D">
      <w:pPr>
        <w:pStyle w:val="B1"/>
        <w:rPr>
          <w:rFonts w:eastAsia="MS Mincho"/>
          <w:lang w:eastAsia="ja-JP"/>
        </w:rPr>
      </w:pPr>
      <w:r w:rsidRPr="00A94455">
        <w:rPr>
          <w:rFonts w:eastAsia="MS Mincho"/>
          <w:lang w:eastAsia="ja-JP"/>
        </w:rPr>
        <w:t>1.</w:t>
      </w:r>
      <w:r w:rsidRPr="00A94455">
        <w:rPr>
          <w:rFonts w:eastAsia="MS Mincho"/>
          <w:lang w:eastAsia="ja-JP"/>
        </w:rPr>
        <w:tab/>
        <w:t xml:space="preserve">The tester triggers PDU session establishment procedure by sending PDU session establishment request message. </w:t>
      </w:r>
    </w:p>
    <w:p w14:paraId="5D136BC1" w14:textId="77777777" w:rsidR="002A555D" w:rsidRPr="00A94455" w:rsidRDefault="002A555D" w:rsidP="002A555D">
      <w:pPr>
        <w:pStyle w:val="B1"/>
        <w:rPr>
          <w:rFonts w:eastAsia="MS Mincho"/>
          <w:lang w:eastAsia="ja-JP"/>
        </w:rPr>
      </w:pPr>
      <w:r w:rsidRPr="00A94455">
        <w:rPr>
          <w:rFonts w:eastAsia="MS Mincho"/>
          <w:lang w:eastAsia="ja-JP"/>
        </w:rPr>
        <w:t>2.</w:t>
      </w:r>
      <w:r w:rsidRPr="00A94455">
        <w:rPr>
          <w:rFonts w:eastAsia="MS Mincho"/>
          <w:lang w:eastAsia="ja-JP"/>
        </w:rPr>
        <w:tab/>
        <w:t xml:space="preserve">Tester shall trigger the SMF to send the UP security policy with ciphering protection "required" </w:t>
      </w:r>
      <w:r>
        <w:rPr>
          <w:rFonts w:eastAsia="MS Mincho"/>
          <w:lang w:eastAsia="ja-JP"/>
        </w:rPr>
        <w:t xml:space="preserve">or "not needed" </w:t>
      </w:r>
      <w:r w:rsidRPr="00A94455">
        <w:rPr>
          <w:rFonts w:eastAsia="MS Mincho"/>
          <w:lang w:eastAsia="ja-JP"/>
        </w:rPr>
        <w:t>to the gNB.</w:t>
      </w:r>
    </w:p>
    <w:p w14:paraId="4D19C3F9" w14:textId="77777777" w:rsidR="002A555D" w:rsidRPr="00A94455" w:rsidRDefault="002A555D" w:rsidP="002A555D">
      <w:pPr>
        <w:pStyle w:val="B1"/>
        <w:rPr>
          <w:rFonts w:eastAsia="MS Mincho"/>
          <w:lang w:eastAsia="ja-JP"/>
        </w:rPr>
      </w:pPr>
      <w:r w:rsidRPr="00A94455">
        <w:rPr>
          <w:rFonts w:eastAsia="MS Mincho"/>
          <w:lang w:eastAsia="ja-JP"/>
        </w:rPr>
        <w:t>3.</w:t>
      </w:r>
      <w:r w:rsidRPr="00A94455">
        <w:rPr>
          <w:rFonts w:eastAsia="MS Mincho"/>
          <w:lang w:eastAsia="ja-JP"/>
        </w:rPr>
        <w:tab/>
        <w:t>The tester shall capture the RRC connection reconfiguration procedure between gNB to UE over NG RAN air interface. And filter the RRC connection reconfiguration message sent by gNB to UE.</w:t>
      </w:r>
    </w:p>
    <w:p w14:paraId="708000C5" w14:textId="77777777" w:rsidR="002A555D" w:rsidRPr="00A94455" w:rsidRDefault="002A555D" w:rsidP="002A555D">
      <w:pPr>
        <w:pStyle w:val="B1"/>
        <w:rPr>
          <w:rFonts w:eastAsia="MS Mincho"/>
          <w:lang w:eastAsia="ja-JP"/>
        </w:rPr>
      </w:pPr>
      <w:r w:rsidRPr="00A94455">
        <w:rPr>
          <w:rFonts w:eastAsia="MS Mincho"/>
          <w:lang w:eastAsia="ja-JP"/>
        </w:rPr>
        <w:t>4.</w:t>
      </w:r>
      <w:r w:rsidRPr="00A94455">
        <w:rPr>
          <w:rFonts w:eastAsia="MS Mincho"/>
          <w:lang w:eastAsia="ja-JP"/>
        </w:rPr>
        <w:tab/>
        <w:t>The tester shall decrypt the RRC connection Reconfiguration message and retrieve the UP ciphering protection indication presenting in the decrypted message.</w:t>
      </w:r>
    </w:p>
    <w:p w14:paraId="79AA732F" w14:textId="77777777" w:rsidR="002A555D" w:rsidRPr="00A94455" w:rsidRDefault="002A555D" w:rsidP="002A555D">
      <w:pPr>
        <w:pStyle w:val="B1"/>
        <w:rPr>
          <w:rFonts w:eastAsia="MS Mincho"/>
          <w:lang w:eastAsia="ja-JP"/>
        </w:rPr>
      </w:pPr>
      <w:r w:rsidRPr="00A94455">
        <w:rPr>
          <w:rFonts w:eastAsia="MS Mincho"/>
          <w:lang w:eastAsia="ja-JP"/>
        </w:rPr>
        <w:t>5.</w:t>
      </w:r>
      <w:r w:rsidRPr="00A94455">
        <w:rPr>
          <w:rFonts w:eastAsia="MS Mincho"/>
          <w:lang w:eastAsia="ja-JP"/>
        </w:rPr>
        <w:tab/>
        <w:t>The tester shall verify if the UP security policy received at gNB is same as the UP ciphering protection indication notified by the gNB to the UE in the RRC connection Reconfiguration message.</w:t>
      </w:r>
    </w:p>
    <w:p w14:paraId="1B11C863" w14:textId="77777777" w:rsidR="002A555D" w:rsidRDefault="002A555D" w:rsidP="002A555D">
      <w:pPr>
        <w:pStyle w:val="B1"/>
        <w:rPr>
          <w:rFonts w:eastAsia="MS Mincho"/>
          <w:lang w:eastAsia="ja-JP"/>
        </w:rPr>
      </w:pPr>
      <w:r w:rsidRPr="00A94455">
        <w:rPr>
          <w:rFonts w:eastAsia="MS Mincho"/>
          <w:lang w:eastAsia="ja-JP"/>
        </w:rPr>
        <w:t>6.</w:t>
      </w:r>
      <w:r w:rsidRPr="00A94455">
        <w:rPr>
          <w:rFonts w:eastAsia="MS Mincho"/>
          <w:lang w:eastAsia="ja-JP"/>
        </w:rPr>
        <w:tab/>
        <w:t>Tester shall capture the RRC connection Reconfiguration complete message sent between UE and gNB.</w:t>
      </w:r>
    </w:p>
    <w:p w14:paraId="1441509D" w14:textId="77777777" w:rsidR="002A555D" w:rsidRPr="00A94455" w:rsidRDefault="002A555D" w:rsidP="002A555D">
      <w:pPr>
        <w:pStyle w:val="B1"/>
        <w:rPr>
          <w:rFonts w:eastAsia="MS Mincho"/>
          <w:lang w:eastAsia="ja-JP"/>
        </w:rPr>
      </w:pPr>
      <w:r>
        <w:rPr>
          <w:rFonts w:eastAsia="MS Mincho"/>
          <w:lang w:eastAsia="ja-JP"/>
        </w:rPr>
        <w:t>6a.</w:t>
      </w:r>
      <w:r>
        <w:rPr>
          <w:rFonts w:eastAsia="MS Mincho"/>
          <w:lang w:eastAsia="ja-JP"/>
        </w:rPr>
        <w:tab/>
        <w:t>Tester shall capture the user plane data sent between UE and gNB using any network analyser.</w:t>
      </w:r>
    </w:p>
    <w:p w14:paraId="28BE57ED" w14:textId="77777777" w:rsidR="002A555D" w:rsidRPr="00A94455" w:rsidRDefault="002A555D" w:rsidP="002A555D">
      <w:pPr>
        <w:pStyle w:val="B1"/>
        <w:rPr>
          <w:rFonts w:eastAsia="MS Mincho"/>
          <w:lang w:eastAsia="ja-JP"/>
        </w:rPr>
      </w:pPr>
      <w:r w:rsidRPr="00A94455">
        <w:rPr>
          <w:rFonts w:eastAsia="MS Mincho"/>
          <w:lang w:eastAsia="ja-JP"/>
        </w:rPr>
        <w:t>7.</w:t>
      </w:r>
      <w:r w:rsidRPr="00A94455">
        <w:rPr>
          <w:rFonts w:eastAsia="MS Mincho"/>
          <w:lang w:eastAsia="ja-JP"/>
        </w:rPr>
        <w:tab/>
        <w:t xml:space="preserve">Tester shall check </w:t>
      </w:r>
      <w:r>
        <w:rPr>
          <w:rFonts w:eastAsia="MS Mincho"/>
          <w:lang w:eastAsia="ja-JP"/>
        </w:rPr>
        <w:t xml:space="preserve">that the </w:t>
      </w:r>
      <w:proofErr w:type="gramStart"/>
      <w:r>
        <w:rPr>
          <w:rFonts w:eastAsia="MS Mincho"/>
          <w:lang w:eastAsia="ja-JP"/>
        </w:rPr>
        <w:t xml:space="preserve">captured </w:t>
      </w:r>
      <w:r w:rsidRPr="00A94455">
        <w:rPr>
          <w:rFonts w:eastAsia="MS Mincho"/>
          <w:lang w:eastAsia="ja-JP"/>
        </w:rPr>
        <w:t xml:space="preserve"> UP</w:t>
      </w:r>
      <w:proofErr w:type="gramEnd"/>
      <w:r w:rsidRPr="00A94455">
        <w:rPr>
          <w:rFonts w:eastAsia="MS Mincho"/>
          <w:lang w:eastAsia="ja-JP"/>
        </w:rPr>
        <w:t xml:space="preserve"> </w:t>
      </w:r>
      <w:r>
        <w:rPr>
          <w:rFonts w:eastAsia="MS Mincho"/>
          <w:lang w:eastAsia="ja-JP"/>
        </w:rPr>
        <w:t xml:space="preserve">data is activated/de-activated </w:t>
      </w:r>
      <w:r w:rsidRPr="00A94455">
        <w:rPr>
          <w:rFonts w:eastAsia="MS Mincho"/>
          <w:lang w:eastAsia="ja-JP"/>
        </w:rPr>
        <w:t xml:space="preserve"> according to the UP security policy.</w:t>
      </w:r>
    </w:p>
    <w:p w14:paraId="293FDE1D" w14:textId="77777777" w:rsidR="002A555D" w:rsidRPr="00A94455" w:rsidRDefault="002A555D" w:rsidP="002A555D">
      <w:pPr>
        <w:rPr>
          <w:b/>
        </w:rPr>
      </w:pPr>
      <w:r w:rsidRPr="00A94455">
        <w:rPr>
          <w:b/>
        </w:rPr>
        <w:t xml:space="preserve">Expected Results:  </w:t>
      </w:r>
    </w:p>
    <w:p w14:paraId="1238CF29" w14:textId="77777777" w:rsidR="002A555D" w:rsidRDefault="002A555D" w:rsidP="002A555D">
      <w:r>
        <w:lastRenderedPageBreak/>
        <w:t>When the received UP cipher protection indication is set to “required”, the captured user plane data appear to be garbled (i.e. no longer plaintext) and t</w:t>
      </w:r>
      <w:r w:rsidRPr="00A94455">
        <w:t>he user plane packets are confidentiality protected based on the UP security policy sent by the SMF.</w:t>
      </w:r>
    </w:p>
    <w:p w14:paraId="28701C75" w14:textId="77777777" w:rsidR="002A555D" w:rsidRPr="00A94455" w:rsidRDefault="002A555D" w:rsidP="002A555D">
      <w:pPr>
        <w:rPr>
          <w:b/>
        </w:rPr>
      </w:pPr>
      <w:r>
        <w:t>When the received UP cipher protection indication is set to "not needed", the captured user plane data appear to be plaintext and the user plane packets are not confidentiality protected based on the UP security policy sent by the SMF.</w:t>
      </w:r>
    </w:p>
    <w:p w14:paraId="70006FB2" w14:textId="77777777" w:rsidR="002A555D" w:rsidRPr="00A94455" w:rsidRDefault="002A555D" w:rsidP="002A555D">
      <w:pPr>
        <w:rPr>
          <w:b/>
        </w:rPr>
      </w:pPr>
      <w:r w:rsidRPr="00A94455">
        <w:rPr>
          <w:b/>
        </w:rPr>
        <w:t>Expected format of evidence:</w:t>
      </w:r>
    </w:p>
    <w:p w14:paraId="5BC9EC89" w14:textId="77777777" w:rsidR="002A555D" w:rsidRPr="00A94455" w:rsidRDefault="002A555D" w:rsidP="002A555D">
      <w:r w:rsidRPr="00A94455">
        <w:t xml:space="preserve">Evidence suitable for the interface, </w:t>
      </w:r>
      <w:r>
        <w:t>e.g.</w:t>
      </w:r>
      <w:r w:rsidRPr="00A94455">
        <w:t xml:space="preserve"> Screenshot containing the operational results.</w:t>
      </w:r>
    </w:p>
    <w:p w14:paraId="1C0B5347" w14:textId="77777777" w:rsidR="002A021B" w:rsidRDefault="002A021B" w:rsidP="002A021B">
      <w:pPr>
        <w:jc w:val="center"/>
        <w:rPr>
          <w:noProof/>
          <w:sz w:val="52"/>
          <w:lang w:eastAsia="zh-CN"/>
        </w:rPr>
      </w:pPr>
      <w:r>
        <w:rPr>
          <w:noProof/>
          <w:sz w:val="52"/>
          <w:lang w:eastAsia="zh-CN"/>
        </w:rPr>
        <w:t>**** Next Changes****</w:t>
      </w:r>
    </w:p>
    <w:p w14:paraId="09A200DA" w14:textId="77777777" w:rsidR="002A021B" w:rsidRPr="00A94455" w:rsidRDefault="002A021B" w:rsidP="002A021B">
      <w:pPr>
        <w:pStyle w:val="Heading5"/>
      </w:pPr>
      <w:bookmarkStart w:id="29" w:name="_Toc19696877"/>
      <w:bookmarkStart w:id="30" w:name="_Toc26876871"/>
      <w:bookmarkStart w:id="31" w:name="_Toc35529501"/>
      <w:bookmarkStart w:id="32" w:name="_Toc35529591"/>
      <w:bookmarkStart w:id="33" w:name="_Toc126748129"/>
      <w:r w:rsidRPr="00A94455">
        <w:t>4.2.2.1.16</w:t>
      </w:r>
      <w:r w:rsidRPr="00A94455">
        <w:tab/>
        <w:t>Control plane data confidentiality protection over N2/</w:t>
      </w:r>
      <w:proofErr w:type="spellStart"/>
      <w:r w:rsidRPr="00A94455">
        <w:t>Xn</w:t>
      </w:r>
      <w:proofErr w:type="spellEnd"/>
      <w:r w:rsidRPr="00A94455">
        <w:t xml:space="preserve"> interface</w:t>
      </w:r>
      <w:bookmarkEnd w:id="29"/>
      <w:bookmarkEnd w:id="30"/>
      <w:bookmarkEnd w:id="31"/>
      <w:bookmarkEnd w:id="32"/>
      <w:bookmarkEnd w:id="33"/>
    </w:p>
    <w:p w14:paraId="27076F28" w14:textId="77777777" w:rsidR="002A021B" w:rsidRPr="00A94455" w:rsidRDefault="002A021B" w:rsidP="002A021B">
      <w:pPr>
        <w:ind w:left="284"/>
        <w:rPr>
          <w:strike/>
        </w:rPr>
      </w:pPr>
      <w:r w:rsidRPr="00A94455">
        <w:rPr>
          <w:i/>
        </w:rPr>
        <w:t>Requirement Name:</w:t>
      </w:r>
      <w:r w:rsidRPr="00A94455">
        <w:t xml:space="preserve"> Control plane data confidentiality protection over N2/</w:t>
      </w:r>
      <w:proofErr w:type="spellStart"/>
      <w:r w:rsidRPr="00A94455">
        <w:t>Xn</w:t>
      </w:r>
      <w:proofErr w:type="spellEnd"/>
      <w:r w:rsidRPr="00A94455">
        <w:t xml:space="preserve"> interface</w:t>
      </w:r>
    </w:p>
    <w:p w14:paraId="634021B4" w14:textId="77777777" w:rsidR="002A021B" w:rsidRPr="00A94455" w:rsidRDefault="002A021B" w:rsidP="002A021B">
      <w:pPr>
        <w:ind w:left="284"/>
      </w:pPr>
      <w:r w:rsidRPr="00A94455">
        <w:rPr>
          <w:i/>
        </w:rPr>
        <w:t>Requirement Reference:</w:t>
      </w:r>
      <w:r w:rsidRPr="00A94455">
        <w:t xml:space="preserve"> TS 33.501 </w:t>
      </w:r>
      <w:r>
        <w:t>[2]</w:t>
      </w:r>
      <w:r w:rsidRPr="00A94455">
        <w:t>, clauses 9.2 and 9.4</w:t>
      </w:r>
    </w:p>
    <w:p w14:paraId="2E59DDDE" w14:textId="32A450F6" w:rsidR="002A021B" w:rsidRPr="00A94455" w:rsidRDefault="002A021B" w:rsidP="002A021B">
      <w:pPr>
        <w:ind w:left="284"/>
      </w:pPr>
      <w:r w:rsidRPr="00A94455">
        <w:rPr>
          <w:i/>
        </w:rPr>
        <w:t>Requirement Description:</w:t>
      </w:r>
      <w:r w:rsidRPr="00A94455">
        <w:t xml:space="preserve"> </w:t>
      </w:r>
      <w:del w:id="34" w:author="Huawei" w:date="2023-03-20T09:15:00Z">
        <w:r w:rsidRPr="00165841" w:rsidDel="00BD32B6">
          <w:rPr>
            <w:i/>
          </w:rPr>
          <w:delText>"</w:delText>
        </w:r>
      </w:del>
      <w:r w:rsidRPr="00BD32B6">
        <w:t xml:space="preserve">The transport of control plane data over N2 </w:t>
      </w:r>
      <w:ins w:id="35" w:author="Huawei" w:date="2023-03-20T09:15:00Z">
        <w:r w:rsidR="00BD32B6">
          <w:t>is expected to</w:t>
        </w:r>
      </w:ins>
      <w:del w:id="36" w:author="Huawei" w:date="2023-03-20T09:16:00Z">
        <w:r w:rsidRPr="00BD32B6" w:rsidDel="00BD32B6">
          <w:delText>shall</w:delText>
        </w:r>
      </w:del>
      <w:r w:rsidRPr="00BD32B6">
        <w:t xml:space="preserve"> be integrity, confidentiality and replay-protected.</w:t>
      </w:r>
      <w:del w:id="37" w:author="Huawei" w:date="2023-03-20T09:16:00Z">
        <w:r w:rsidRPr="00BD32B6" w:rsidDel="00BD32B6">
          <w:delText>"</w:delText>
        </w:r>
      </w:del>
      <w:r w:rsidRPr="00BD32B6">
        <w:t xml:space="preserve"> </w:t>
      </w:r>
      <w:del w:id="38" w:author="Huawei" w:date="2023-03-20T09:16:00Z">
        <w:r w:rsidRPr="00BD32B6" w:rsidDel="00BD32B6">
          <w:delText>"</w:delText>
        </w:r>
      </w:del>
      <w:r w:rsidRPr="00BD32B6">
        <w:t xml:space="preserve">The transport of control plane data and user data over </w:t>
      </w:r>
      <w:proofErr w:type="spellStart"/>
      <w:r w:rsidRPr="00BD32B6">
        <w:t>Xn</w:t>
      </w:r>
      <w:proofErr w:type="spellEnd"/>
      <w:r w:rsidRPr="00BD32B6">
        <w:t xml:space="preserve"> </w:t>
      </w:r>
      <w:ins w:id="39" w:author="Huawei" w:date="2023-03-20T09:16:00Z">
        <w:r w:rsidR="00BD32B6">
          <w:t>is expected to</w:t>
        </w:r>
      </w:ins>
      <w:del w:id="40" w:author="Huawei" w:date="2023-03-20T09:16:00Z">
        <w:r w:rsidRPr="00BD32B6" w:rsidDel="00BD32B6">
          <w:delText>shall</w:delText>
        </w:r>
      </w:del>
      <w:r w:rsidRPr="00BD32B6">
        <w:t xml:space="preserve"> be integrity, confidentiality and replay-protected</w:t>
      </w:r>
      <w:ins w:id="41" w:author="Huawei" w:date="2023-03-20T09:16:00Z">
        <w:r w:rsidR="00BD32B6">
          <w:t>;</w:t>
        </w:r>
      </w:ins>
      <w:del w:id="42" w:author="Huawei" w:date="2023-03-20T09:16:00Z">
        <w:r w:rsidRPr="00BD32B6" w:rsidDel="00BD32B6">
          <w:delText>.</w:delText>
        </w:r>
        <w:r w:rsidRPr="00165841" w:rsidDel="00BD32B6">
          <w:rPr>
            <w:i/>
          </w:rPr>
          <w:delText>"</w:delText>
        </w:r>
      </w:del>
      <w:r w:rsidRPr="00A94455">
        <w:t xml:space="preserve"> as specified in TS 33.501 </w:t>
      </w:r>
      <w:r>
        <w:t>[2]</w:t>
      </w:r>
      <w:r w:rsidRPr="00A94455">
        <w:t>, clause</w:t>
      </w:r>
      <w:r>
        <w:t>s</w:t>
      </w:r>
      <w:r w:rsidRPr="00A94455">
        <w:t xml:space="preserve"> 9.2 and 9.4. </w:t>
      </w:r>
    </w:p>
    <w:p w14:paraId="48A16191" w14:textId="77777777" w:rsidR="002A021B" w:rsidRPr="00A94455" w:rsidRDefault="002A021B" w:rsidP="002A021B">
      <w:pPr>
        <w:ind w:left="284"/>
      </w:pPr>
      <w:r w:rsidRPr="00A94455">
        <w:rPr>
          <w:i/>
        </w:rPr>
        <w:t>Threat References:</w:t>
      </w:r>
      <w:r w:rsidRPr="00A94455">
        <w:t xml:space="preserve"> TR 33.926 </w:t>
      </w:r>
      <w:r>
        <w:t>[5]</w:t>
      </w:r>
      <w:r w:rsidRPr="00A94455">
        <w:t xml:space="preserve">, clause </w:t>
      </w:r>
      <w:r>
        <w:t>D</w:t>
      </w:r>
      <w:r w:rsidRPr="00A94455">
        <w:t>.2.2.1 – Control plane data confidentiality protection.</w:t>
      </w:r>
    </w:p>
    <w:p w14:paraId="7228E24C" w14:textId="77777777" w:rsidR="002A021B" w:rsidRPr="00A94455" w:rsidRDefault="002A021B" w:rsidP="002A021B">
      <w:pPr>
        <w:ind w:left="284"/>
        <w:rPr>
          <w:i/>
        </w:rPr>
      </w:pPr>
      <w:r w:rsidRPr="00A94455">
        <w:rPr>
          <w:i/>
        </w:rPr>
        <w:t xml:space="preserve">Test Case: </w:t>
      </w:r>
      <w:r w:rsidRPr="00A94455">
        <w:rPr>
          <w:lang w:eastAsia="zh-CN"/>
        </w:rPr>
        <w:t xml:space="preserve">the test case in clause </w:t>
      </w:r>
      <w:r w:rsidRPr="003436D3">
        <w:t>4.2.3.2.4</w:t>
      </w:r>
      <w:r w:rsidRPr="00A94455">
        <w:t xml:space="preserve"> </w:t>
      </w:r>
      <w:r w:rsidRPr="00A94455">
        <w:rPr>
          <w:lang w:eastAsia="zh-CN"/>
        </w:rPr>
        <w:t>of TS 33.</w:t>
      </w:r>
      <w:r>
        <w:rPr>
          <w:lang w:eastAsia="zh-CN"/>
        </w:rPr>
        <w:t>117 [3]</w:t>
      </w:r>
    </w:p>
    <w:p w14:paraId="79868216" w14:textId="77777777" w:rsidR="002A021B" w:rsidRDefault="002A021B" w:rsidP="002A021B">
      <w:pPr>
        <w:jc w:val="center"/>
        <w:rPr>
          <w:noProof/>
          <w:sz w:val="52"/>
          <w:lang w:eastAsia="zh-CN"/>
        </w:rPr>
      </w:pPr>
      <w:r>
        <w:rPr>
          <w:noProof/>
          <w:sz w:val="52"/>
          <w:lang w:eastAsia="zh-CN"/>
        </w:rPr>
        <w:t>**** Next Changes****</w:t>
      </w:r>
    </w:p>
    <w:p w14:paraId="06154A24" w14:textId="77777777" w:rsidR="002A021B" w:rsidRPr="00A94455" w:rsidRDefault="002A021B" w:rsidP="002A021B">
      <w:pPr>
        <w:pStyle w:val="Heading5"/>
      </w:pPr>
      <w:bookmarkStart w:id="43" w:name="_Toc19696878"/>
      <w:bookmarkStart w:id="44" w:name="_Toc26876872"/>
      <w:bookmarkStart w:id="45" w:name="_Toc35529502"/>
      <w:bookmarkStart w:id="46" w:name="_Toc35529592"/>
      <w:bookmarkStart w:id="47" w:name="_Toc126748130"/>
      <w:r w:rsidRPr="00A94455">
        <w:t>4.2.2.1.17</w:t>
      </w:r>
      <w:r w:rsidRPr="00A94455">
        <w:tab/>
        <w:t>Control plane data integrity protection over N2/</w:t>
      </w:r>
      <w:proofErr w:type="spellStart"/>
      <w:r w:rsidRPr="00A94455">
        <w:t>Xn</w:t>
      </w:r>
      <w:proofErr w:type="spellEnd"/>
      <w:r w:rsidRPr="00A94455">
        <w:t xml:space="preserve"> interface</w:t>
      </w:r>
      <w:bookmarkEnd w:id="43"/>
      <w:bookmarkEnd w:id="44"/>
      <w:bookmarkEnd w:id="45"/>
      <w:bookmarkEnd w:id="46"/>
      <w:bookmarkEnd w:id="47"/>
    </w:p>
    <w:p w14:paraId="79CA0ACF" w14:textId="77777777" w:rsidR="002A021B" w:rsidRPr="00A94455" w:rsidRDefault="002A021B" w:rsidP="002A021B">
      <w:pPr>
        <w:ind w:left="284"/>
        <w:rPr>
          <w:strike/>
        </w:rPr>
      </w:pPr>
      <w:r w:rsidRPr="00A94455">
        <w:rPr>
          <w:i/>
        </w:rPr>
        <w:t>Requirement Name:</w:t>
      </w:r>
      <w:r w:rsidRPr="00A94455">
        <w:t xml:space="preserve"> Control plane data integrity protection over N2/</w:t>
      </w:r>
      <w:proofErr w:type="spellStart"/>
      <w:r w:rsidRPr="00A94455">
        <w:t>Xn</w:t>
      </w:r>
      <w:proofErr w:type="spellEnd"/>
      <w:r w:rsidRPr="00A94455">
        <w:t xml:space="preserve"> interface</w:t>
      </w:r>
    </w:p>
    <w:p w14:paraId="570DAF31" w14:textId="77777777" w:rsidR="002A021B" w:rsidRPr="00A94455" w:rsidRDefault="002A021B" w:rsidP="002A021B">
      <w:pPr>
        <w:ind w:left="284"/>
      </w:pPr>
      <w:r w:rsidRPr="00A94455">
        <w:t>Requirement Reference: TS 33.501</w:t>
      </w:r>
      <w:r>
        <w:t>[2]</w:t>
      </w:r>
      <w:r w:rsidRPr="00A94455">
        <w:t>, clauses 9.2 and 9.4</w:t>
      </w:r>
    </w:p>
    <w:p w14:paraId="4306DEB7" w14:textId="6B647FE8" w:rsidR="002A021B" w:rsidRPr="00A94455" w:rsidRDefault="002A021B" w:rsidP="002A021B">
      <w:pPr>
        <w:ind w:left="284"/>
        <w:rPr>
          <w:lang w:eastAsia="zh-CN"/>
        </w:rPr>
      </w:pPr>
      <w:r w:rsidRPr="00A94455">
        <w:rPr>
          <w:i/>
        </w:rPr>
        <w:t>Requirement Description:</w:t>
      </w:r>
      <w:r w:rsidRPr="00A94455">
        <w:t xml:space="preserve"> </w:t>
      </w:r>
      <w:del w:id="48" w:author="Huawei" w:date="2023-03-20T09:16:00Z">
        <w:r w:rsidRPr="00165841" w:rsidDel="00BD32B6">
          <w:rPr>
            <w:i/>
          </w:rPr>
          <w:delText>"</w:delText>
        </w:r>
      </w:del>
      <w:r w:rsidRPr="00BD32B6">
        <w:t xml:space="preserve">The transport of control plane data over N2 </w:t>
      </w:r>
      <w:ins w:id="49" w:author="Huawei" w:date="2023-03-20T09:16:00Z">
        <w:r w:rsidR="00BD32B6">
          <w:t>is expected to</w:t>
        </w:r>
      </w:ins>
      <w:del w:id="50" w:author="Huawei" w:date="2023-03-20T09:16:00Z">
        <w:r w:rsidRPr="00BD32B6" w:rsidDel="00BD32B6">
          <w:delText>shall</w:delText>
        </w:r>
      </w:del>
      <w:r w:rsidRPr="00BD32B6">
        <w:t xml:space="preserve"> be integrity, confidentiality and replay-protected.</w:t>
      </w:r>
      <w:del w:id="51" w:author="Huawei" w:date="2023-03-20T09:16:00Z">
        <w:r w:rsidRPr="00BD32B6" w:rsidDel="00BD32B6">
          <w:delText>"</w:delText>
        </w:r>
      </w:del>
      <w:r w:rsidRPr="00BD32B6">
        <w:t xml:space="preserve"> </w:t>
      </w:r>
      <w:del w:id="52" w:author="Huawei" w:date="2023-03-20T09:16:00Z">
        <w:r w:rsidRPr="00BD32B6" w:rsidDel="00BD32B6">
          <w:delText>"</w:delText>
        </w:r>
      </w:del>
      <w:r w:rsidRPr="00BD32B6">
        <w:t xml:space="preserve">The transport of control plane data and user data over </w:t>
      </w:r>
      <w:proofErr w:type="spellStart"/>
      <w:r w:rsidRPr="00BD32B6">
        <w:t>Xn</w:t>
      </w:r>
      <w:proofErr w:type="spellEnd"/>
      <w:r w:rsidRPr="00BD32B6">
        <w:t xml:space="preserve"> </w:t>
      </w:r>
      <w:ins w:id="53" w:author="Huawei" w:date="2023-03-20T09:16:00Z">
        <w:r w:rsidR="00BD32B6">
          <w:t>is expected to</w:t>
        </w:r>
      </w:ins>
      <w:del w:id="54" w:author="Huawei" w:date="2023-03-20T09:16:00Z">
        <w:r w:rsidRPr="00BD32B6" w:rsidDel="00BD32B6">
          <w:delText>shall</w:delText>
        </w:r>
      </w:del>
      <w:r w:rsidRPr="00BD32B6">
        <w:t xml:space="preserve"> be integrity, confidentiality and replay-protected</w:t>
      </w:r>
      <w:ins w:id="55" w:author="Huawei" w:date="2023-03-20T09:16:00Z">
        <w:r w:rsidR="00BD32B6">
          <w:rPr>
            <w:i/>
          </w:rPr>
          <w:t>;</w:t>
        </w:r>
      </w:ins>
      <w:del w:id="56" w:author="Huawei" w:date="2023-03-20T09:16:00Z">
        <w:r w:rsidRPr="00165841" w:rsidDel="00BD32B6">
          <w:rPr>
            <w:i/>
          </w:rPr>
          <w:delText>."</w:delText>
        </w:r>
      </w:del>
      <w:r w:rsidRPr="00A94455">
        <w:t xml:space="preserve"> as specified in TS 33.501 </w:t>
      </w:r>
      <w:r>
        <w:t>[2]</w:t>
      </w:r>
      <w:r w:rsidRPr="00A94455">
        <w:t>, clause</w:t>
      </w:r>
      <w:r>
        <w:t>s</w:t>
      </w:r>
      <w:r w:rsidRPr="00A94455">
        <w:t xml:space="preserve"> 9.2 and 9.4.  </w:t>
      </w:r>
    </w:p>
    <w:p w14:paraId="799AEC3E" w14:textId="77777777" w:rsidR="002A021B" w:rsidRPr="00A94455" w:rsidRDefault="002A021B" w:rsidP="002A021B">
      <w:pPr>
        <w:ind w:left="284"/>
      </w:pPr>
      <w:r w:rsidRPr="00A94455">
        <w:rPr>
          <w:i/>
        </w:rPr>
        <w:t>Threat References:</w:t>
      </w:r>
      <w:r w:rsidRPr="00A94455">
        <w:t xml:space="preserve"> TR 33.926 </w:t>
      </w:r>
      <w:r>
        <w:t>[5]</w:t>
      </w:r>
      <w:r w:rsidRPr="00A94455">
        <w:t xml:space="preserve">, clause </w:t>
      </w:r>
      <w:r>
        <w:t>D</w:t>
      </w:r>
      <w:r w:rsidRPr="00A94455">
        <w:t>.2.2.2 – Control plane data integrity protection.</w:t>
      </w:r>
    </w:p>
    <w:p w14:paraId="4765F797" w14:textId="77777777" w:rsidR="002A021B" w:rsidRDefault="002A021B" w:rsidP="002A021B">
      <w:pPr>
        <w:ind w:left="284"/>
        <w:rPr>
          <w:lang w:eastAsia="zh-CN"/>
        </w:rPr>
      </w:pPr>
      <w:r w:rsidRPr="00A94455">
        <w:rPr>
          <w:i/>
        </w:rPr>
        <w:t xml:space="preserve">Test Case: </w:t>
      </w:r>
      <w:r w:rsidRPr="00A94455">
        <w:rPr>
          <w:lang w:eastAsia="zh-CN"/>
        </w:rPr>
        <w:t xml:space="preserve">the test case in clause </w:t>
      </w:r>
      <w:r w:rsidRPr="003436D3">
        <w:t>4.2.3.2.4</w:t>
      </w:r>
      <w:r w:rsidRPr="00A94455">
        <w:t xml:space="preserve"> </w:t>
      </w:r>
      <w:r w:rsidRPr="00A94455">
        <w:rPr>
          <w:lang w:eastAsia="zh-CN"/>
        </w:rPr>
        <w:t>of TS 33.</w:t>
      </w:r>
      <w:r>
        <w:rPr>
          <w:lang w:eastAsia="zh-CN"/>
        </w:rPr>
        <w:t>117</w:t>
      </w:r>
      <w:r w:rsidRPr="00A94455">
        <w:rPr>
          <w:lang w:eastAsia="zh-CN"/>
        </w:rPr>
        <w:t xml:space="preserve"> </w:t>
      </w:r>
      <w:r>
        <w:rPr>
          <w:lang w:eastAsia="zh-CN"/>
        </w:rPr>
        <w:t>[3].</w:t>
      </w:r>
    </w:p>
    <w:p w14:paraId="7DA8292B" w14:textId="77777777" w:rsidR="002A021B" w:rsidRDefault="002A021B" w:rsidP="002A021B">
      <w:pPr>
        <w:jc w:val="center"/>
        <w:rPr>
          <w:noProof/>
          <w:sz w:val="52"/>
          <w:lang w:eastAsia="zh-CN"/>
        </w:rPr>
      </w:pPr>
      <w:r>
        <w:rPr>
          <w:noProof/>
          <w:sz w:val="52"/>
          <w:lang w:eastAsia="zh-CN"/>
        </w:rPr>
        <w:t>**** Next Changes****</w:t>
      </w:r>
    </w:p>
    <w:p w14:paraId="506507D6" w14:textId="77777777" w:rsidR="002A021B" w:rsidRPr="00A94455" w:rsidRDefault="002A021B" w:rsidP="002A021B">
      <w:pPr>
        <w:pStyle w:val="Heading5"/>
        <w:rPr>
          <w:color w:val="FF0000"/>
        </w:rPr>
      </w:pPr>
      <w:bookmarkStart w:id="57" w:name="_Toc35529593"/>
      <w:bookmarkStart w:id="58" w:name="_Toc126748131"/>
      <w:r w:rsidRPr="00A94455">
        <w:t>4.2.2.1.</w:t>
      </w:r>
      <w:r>
        <w:t>18</w:t>
      </w:r>
      <w:r w:rsidRPr="00A94455">
        <w:tab/>
      </w:r>
      <w:r w:rsidRPr="00FB6EF4">
        <w:t>K</w:t>
      </w:r>
      <w:r>
        <w:t>ey</w:t>
      </w:r>
      <w:r w:rsidRPr="00A94455">
        <w:rPr>
          <w:lang w:eastAsia="zh-CN"/>
        </w:rPr>
        <w:t xml:space="preserve"> </w:t>
      </w:r>
      <w:r>
        <w:rPr>
          <w:lang w:eastAsia="zh-CN"/>
        </w:rPr>
        <w:t xml:space="preserve">update </w:t>
      </w:r>
      <w:r w:rsidRPr="00A94455">
        <w:rPr>
          <w:lang w:eastAsia="zh-CN"/>
        </w:rPr>
        <w:t xml:space="preserve">at </w:t>
      </w:r>
      <w:r>
        <w:rPr>
          <w:lang w:eastAsia="zh-CN"/>
        </w:rPr>
        <w:t xml:space="preserve">the </w:t>
      </w:r>
      <w:r w:rsidRPr="00A94455">
        <w:rPr>
          <w:lang w:eastAsia="zh-CN"/>
        </w:rPr>
        <w:t>gNB</w:t>
      </w:r>
      <w:r>
        <w:rPr>
          <w:lang w:eastAsia="zh-CN"/>
        </w:rPr>
        <w:t xml:space="preserve"> on dual connectivity</w:t>
      </w:r>
      <w:bookmarkEnd w:id="57"/>
      <w:bookmarkEnd w:id="58"/>
    </w:p>
    <w:p w14:paraId="4EEA730F" w14:textId="77777777" w:rsidR="002A021B" w:rsidRPr="00A94455" w:rsidRDefault="002A021B" w:rsidP="002A021B">
      <w:pPr>
        <w:rPr>
          <w:lang w:eastAsia="zh-CN"/>
        </w:rPr>
      </w:pPr>
      <w:r w:rsidRPr="00A94455">
        <w:rPr>
          <w:i/>
        </w:rPr>
        <w:t>Requirement Name</w:t>
      </w:r>
      <w:r w:rsidRPr="00A94455">
        <w:t xml:space="preserve">: </w:t>
      </w:r>
      <w:r w:rsidRPr="00CF63A9">
        <w:t>K</w:t>
      </w:r>
      <w:r>
        <w:t>ey</w:t>
      </w:r>
      <w:r w:rsidRPr="00A94455">
        <w:rPr>
          <w:lang w:eastAsia="zh-CN"/>
        </w:rPr>
        <w:t xml:space="preserve"> </w:t>
      </w:r>
      <w:r w:rsidRPr="00647536">
        <w:rPr>
          <w:lang w:eastAsia="zh-CN"/>
        </w:rPr>
        <w:t xml:space="preserve">update at the gNB </w:t>
      </w:r>
      <w:r>
        <w:rPr>
          <w:lang w:eastAsia="zh-CN"/>
        </w:rPr>
        <w:t>o</w:t>
      </w:r>
      <w:r w:rsidRPr="00647536">
        <w:rPr>
          <w:lang w:eastAsia="zh-CN"/>
        </w:rPr>
        <w:t>n dual connectivity</w:t>
      </w:r>
    </w:p>
    <w:p w14:paraId="134CE9E2" w14:textId="77777777" w:rsidR="002A021B" w:rsidRPr="00A94455" w:rsidRDefault="002A021B" w:rsidP="002A021B">
      <w:r w:rsidRPr="00A94455">
        <w:rPr>
          <w:i/>
        </w:rPr>
        <w:t xml:space="preserve">Requirement Reference: </w:t>
      </w:r>
      <w:r w:rsidRPr="00A94455">
        <w:t xml:space="preserve">TS 33.501 </w:t>
      </w:r>
      <w:r>
        <w:t>[2]</w:t>
      </w:r>
      <w:r w:rsidRPr="00A94455">
        <w:t xml:space="preserve">, clause </w:t>
      </w:r>
      <w:r w:rsidRPr="00FB6EF4">
        <w:t>6.10.2.1</w:t>
      </w:r>
      <w:r w:rsidRPr="00FA630D">
        <w:rPr>
          <w:lang w:eastAsia="zh-CN"/>
        </w:rPr>
        <w:t>;</w:t>
      </w:r>
      <w:r w:rsidRPr="00FA630D">
        <w:t xml:space="preserve"> </w:t>
      </w:r>
      <w:r w:rsidRPr="00FA630D">
        <w:rPr>
          <w:lang w:eastAsia="zh-CN"/>
        </w:rPr>
        <w:t xml:space="preserve">clause </w:t>
      </w:r>
      <w:r w:rsidRPr="0074050D">
        <w:rPr>
          <w:lang w:eastAsia="zh-CN"/>
        </w:rPr>
        <w:t>6.10.2.2.1</w:t>
      </w:r>
      <w:proofErr w:type="gramStart"/>
      <w:r>
        <w:rPr>
          <w:lang w:val="en-US" w:eastAsia="zh-CN"/>
        </w:rPr>
        <w:t>;</w:t>
      </w:r>
      <w:r>
        <w:rPr>
          <w:lang w:eastAsia="zh-CN"/>
        </w:rPr>
        <w:t>clause</w:t>
      </w:r>
      <w:proofErr w:type="gramEnd"/>
      <w:r>
        <w:rPr>
          <w:lang w:eastAsia="zh-CN"/>
        </w:rPr>
        <w:t xml:space="preserve"> 6.10.</w:t>
      </w:r>
      <w:r>
        <w:rPr>
          <w:lang w:val="en-US" w:eastAsia="zh-CN"/>
        </w:rPr>
        <w:t>3.</w:t>
      </w:r>
      <w:r>
        <w:rPr>
          <w:lang w:eastAsia="zh-CN"/>
        </w:rPr>
        <w:t>1</w:t>
      </w:r>
      <w:r w:rsidRPr="00FA630D">
        <w:rPr>
          <w:lang w:eastAsia="zh-CN"/>
        </w:rPr>
        <w:t>.</w:t>
      </w:r>
      <w:r w:rsidRPr="00A94455">
        <w:t xml:space="preserve"> </w:t>
      </w:r>
    </w:p>
    <w:p w14:paraId="08B53801" w14:textId="571210CA" w:rsidR="002A021B" w:rsidRPr="00A94455" w:rsidRDefault="002A021B" w:rsidP="002A021B">
      <w:pPr>
        <w:rPr>
          <w:lang w:eastAsia="zh-CN"/>
        </w:rPr>
      </w:pPr>
      <w:r w:rsidRPr="00A94455">
        <w:rPr>
          <w:i/>
        </w:rPr>
        <w:t>Requirement Description</w:t>
      </w:r>
      <w:r w:rsidRPr="00A94455">
        <w:t xml:space="preserve">: </w:t>
      </w:r>
      <w:del w:id="59" w:author="Huawei" w:date="2023-03-20T09:17:00Z">
        <w:r w:rsidRPr="001F4280" w:rsidDel="00BD32B6">
          <w:delText>"</w:delText>
        </w:r>
      </w:del>
      <w:r w:rsidRPr="00FB6EF4">
        <w:t xml:space="preserve">When executing the procedure for adding subsequent radio bearer(s) to the same SN, the MN </w:t>
      </w:r>
      <w:ins w:id="60" w:author="Huawei" w:date="2023-03-20T09:17:00Z">
        <w:r w:rsidR="00BD32B6">
          <w:t>is expected to</w:t>
        </w:r>
      </w:ins>
      <w:del w:id="61" w:author="Huawei" w:date="2023-03-20T09:17:00Z">
        <w:r w:rsidRPr="00FB6EF4" w:rsidDel="00BD32B6">
          <w:delText>shall</w:delText>
        </w:r>
      </w:del>
      <w:r w:rsidRPr="00FB6EF4">
        <w:t>, for each new radio bearer, assign a radio bearer identity that has not previously been used since the last K</w:t>
      </w:r>
      <w:r w:rsidRPr="00FB6EF4">
        <w:rPr>
          <w:vertAlign w:val="subscript"/>
        </w:rPr>
        <w:t>SN</w:t>
      </w:r>
      <w:r w:rsidRPr="00FB6EF4">
        <w:t xml:space="preserve"> change. If the MN cannot allocate an </w:t>
      </w:r>
      <w:bookmarkStart w:id="62" w:name="_Hlk33108833"/>
      <w:r w:rsidRPr="00FB6EF4">
        <w:t xml:space="preserve">unused radio bearer identity </w:t>
      </w:r>
      <w:bookmarkEnd w:id="62"/>
      <w:r w:rsidRPr="00FB6EF4">
        <w:t xml:space="preserve">for a new radio bearer in the SN, due to radio bearer identity space exhaustion, the MN </w:t>
      </w:r>
      <w:ins w:id="63" w:author="Huawei" w:date="2023-03-20T09:17:00Z">
        <w:r w:rsidR="00BD32B6">
          <w:t>is expected to</w:t>
        </w:r>
      </w:ins>
      <w:del w:id="64" w:author="Huawei" w:date="2023-03-20T09:17:00Z">
        <w:r w:rsidRPr="00FB6EF4" w:rsidDel="00BD32B6">
          <w:delText>shall</w:delText>
        </w:r>
      </w:del>
      <w:r w:rsidRPr="00FB6EF4">
        <w:t xml:space="preserve"> increment the SN Counter and compute a fresh K</w:t>
      </w:r>
      <w:r w:rsidRPr="00FB6EF4">
        <w:rPr>
          <w:vertAlign w:val="subscript"/>
        </w:rPr>
        <w:t>SN</w:t>
      </w:r>
      <w:r w:rsidRPr="00FB6EF4">
        <w:t xml:space="preserve">, and then </w:t>
      </w:r>
      <w:ins w:id="65" w:author="Huawei" w:date="2023-03-20T09:17:00Z">
        <w:r w:rsidR="00BD32B6">
          <w:t>is expected to</w:t>
        </w:r>
      </w:ins>
      <w:del w:id="66" w:author="Huawei" w:date="2023-03-20T09:17:00Z">
        <w:r w:rsidRPr="00FB6EF4" w:rsidDel="00BD32B6">
          <w:delText>shall</w:delText>
        </w:r>
      </w:del>
      <w:r w:rsidRPr="00FB6EF4">
        <w:t xml:space="preserve"> perform a SN Modification procedure to update the K</w:t>
      </w:r>
      <w:r w:rsidRPr="00FB6EF4">
        <w:rPr>
          <w:vertAlign w:val="subscript"/>
        </w:rPr>
        <w:t>SN</w:t>
      </w:r>
      <w:del w:id="67" w:author="Huawei" w:date="2023-03-20T09:17:00Z">
        <w:r w:rsidRPr="001F4280" w:rsidDel="00BD32B6">
          <w:delText>"</w:delText>
        </w:r>
      </w:del>
      <w:r w:rsidRPr="00A94455">
        <w:rPr>
          <w:lang w:eastAsia="zh-CN"/>
        </w:rPr>
        <w:t xml:space="preserve"> as specified in </w:t>
      </w:r>
      <w:r w:rsidRPr="00A94455">
        <w:t xml:space="preserve">TS 33.501 </w:t>
      </w:r>
      <w:r>
        <w:rPr>
          <w:lang w:eastAsia="zh-CN"/>
        </w:rPr>
        <w:t>[2]</w:t>
      </w:r>
      <w:r w:rsidRPr="00A94455">
        <w:t xml:space="preserve">, clause </w:t>
      </w:r>
      <w:r w:rsidRPr="00FB6EF4">
        <w:t>6.10.2.1</w:t>
      </w:r>
      <w:r w:rsidRPr="00A94455">
        <w:rPr>
          <w:lang w:eastAsia="zh-CN"/>
        </w:rPr>
        <w:t>.</w:t>
      </w:r>
    </w:p>
    <w:p w14:paraId="2B323AFB" w14:textId="4E493DF8" w:rsidR="002A021B" w:rsidRDefault="002A021B" w:rsidP="002A021B">
      <w:pPr>
        <w:rPr>
          <w:lang w:eastAsia="zh-CN"/>
        </w:rPr>
      </w:pPr>
      <w:del w:id="68" w:author="Huawei" w:date="2023-04-24T12:33:00Z">
        <w:r w:rsidDel="009C1CFE">
          <w:rPr>
            <w:lang w:val="en-US" w:eastAsia="zh-CN"/>
          </w:rPr>
          <w:delText>"</w:delText>
        </w:r>
      </w:del>
      <w:r>
        <w:t xml:space="preserve">The MN </w:t>
      </w:r>
      <w:ins w:id="69" w:author="Huawei" w:date="2023-03-20T09:17:00Z">
        <w:r w:rsidR="00BD32B6">
          <w:t>is expected to</w:t>
        </w:r>
      </w:ins>
      <w:del w:id="70" w:author="Huawei" w:date="2023-03-20T09:18:00Z">
        <w:r w:rsidDel="00BD32B6">
          <w:delText>shall</w:delText>
        </w:r>
      </w:del>
      <w:r>
        <w:t xml:space="preserve"> refresh the root key of the 5G AS security context associated with the SN Counter before the SN Counter wraps around.</w:t>
      </w:r>
      <w:r>
        <w:rPr>
          <w:lang w:val="en-US" w:eastAsia="zh-CN"/>
        </w:rPr>
        <w:t xml:space="preserve"> </w:t>
      </w:r>
      <w:r>
        <w:t xml:space="preserve">Refreshing the root key is done using intra cell handover as described in </w:t>
      </w:r>
      <w:proofErr w:type="spellStart"/>
      <w:r>
        <w:t>subclause</w:t>
      </w:r>
      <w:proofErr w:type="spellEnd"/>
      <w:r>
        <w:t xml:space="preserve"> 6.7.3.3 of </w:t>
      </w:r>
      <w:del w:id="71" w:author="Huawei" w:date="2023-03-20T09:18:00Z">
        <w:r w:rsidDel="00BD32B6">
          <w:delText>the present document</w:delText>
        </w:r>
      </w:del>
      <w:ins w:id="72" w:author="Huawei" w:date="2023-04-28T10:08:00Z">
        <w:r w:rsidR="00305636">
          <w:t>TS</w:t>
        </w:r>
      </w:ins>
      <w:ins w:id="73" w:author="Huawei" w:date="2023-03-20T09:18:00Z">
        <w:r w:rsidR="00BD32B6">
          <w:t xml:space="preserve"> 33.501 [2]</w:t>
        </w:r>
      </w:ins>
      <w:r>
        <w:t>. When the root key is refreshed, the SN Counter is reset to '0' as defined above</w:t>
      </w:r>
      <w:ins w:id="74" w:author="Huawei" w:date="2023-03-20T09:19:00Z">
        <w:r w:rsidR="000352D6">
          <w:t xml:space="preserve"> in that same clause;</w:t>
        </w:r>
      </w:ins>
      <w:del w:id="75" w:author="Huawei" w:date="2023-03-20T09:19:00Z">
        <w:r w:rsidDel="000352D6">
          <w:delText>.</w:delText>
        </w:r>
        <w:r w:rsidDel="000352D6">
          <w:rPr>
            <w:lang w:val="en-US" w:eastAsia="zh-CN"/>
          </w:rPr>
          <w:delText>"</w:delText>
        </w:r>
      </w:del>
      <w:r>
        <w:rPr>
          <w:lang w:val="en-US" w:eastAsia="zh-CN"/>
        </w:rPr>
        <w:t xml:space="preserve"> </w:t>
      </w:r>
      <w:r>
        <w:rPr>
          <w:lang w:eastAsia="zh-CN"/>
        </w:rPr>
        <w:t xml:space="preserve">as specified in </w:t>
      </w:r>
      <w:r>
        <w:t xml:space="preserve">TS 33.501 </w:t>
      </w:r>
      <w:r>
        <w:rPr>
          <w:lang w:eastAsia="zh-CN"/>
        </w:rPr>
        <w:t>[2]</w:t>
      </w:r>
      <w:r>
        <w:t xml:space="preserve">, </w:t>
      </w:r>
      <w:r>
        <w:rPr>
          <w:lang w:eastAsia="zh-CN"/>
        </w:rPr>
        <w:t>clause 6.10.</w:t>
      </w:r>
      <w:r>
        <w:rPr>
          <w:lang w:val="en-US" w:eastAsia="zh-CN"/>
        </w:rPr>
        <w:t>3</w:t>
      </w:r>
      <w:r>
        <w:rPr>
          <w:lang w:eastAsia="zh-CN"/>
        </w:rPr>
        <w:t>.1</w:t>
      </w:r>
      <w:r>
        <w:rPr>
          <w:lang w:val="en-US" w:eastAsia="zh-CN"/>
        </w:rPr>
        <w:t>.</w:t>
      </w:r>
    </w:p>
    <w:p w14:paraId="410D8700" w14:textId="77777777" w:rsidR="002A021B" w:rsidRPr="001F4280" w:rsidRDefault="002A021B" w:rsidP="002A021B">
      <w:pPr>
        <w:pStyle w:val="NO"/>
        <w:rPr>
          <w:lang w:eastAsia="zh-CN"/>
        </w:rPr>
      </w:pPr>
      <w:r>
        <w:rPr>
          <w:lang w:eastAsia="zh-CN"/>
        </w:rPr>
        <w:lastRenderedPageBreak/>
        <w:t>NOTE:</w:t>
      </w:r>
      <w:r>
        <w:rPr>
          <w:lang w:eastAsia="zh-CN"/>
        </w:rPr>
        <w:tab/>
        <w:t xml:space="preserve">The following </w:t>
      </w:r>
      <w:proofErr w:type="spellStart"/>
      <w:r>
        <w:rPr>
          <w:lang w:eastAsia="zh-CN"/>
        </w:rPr>
        <w:t>testcases</w:t>
      </w:r>
      <w:proofErr w:type="spellEnd"/>
      <w:r>
        <w:rPr>
          <w:lang w:eastAsia="zh-CN"/>
        </w:rPr>
        <w:t xml:space="preserve"> are only tested when the NR-NR DC, NE-DC and EN-DC scenarios are deployed.</w:t>
      </w:r>
    </w:p>
    <w:p w14:paraId="3F00E058" w14:textId="77777777" w:rsidR="002A021B" w:rsidRDefault="002A021B" w:rsidP="002A021B">
      <w:pPr>
        <w:keepNext/>
      </w:pPr>
      <w:r w:rsidRPr="00A94455">
        <w:rPr>
          <w:i/>
        </w:rPr>
        <w:t>Threat References</w:t>
      </w:r>
      <w:r w:rsidRPr="00A94455">
        <w:t xml:space="preserve">: TR 33.926 </w:t>
      </w:r>
      <w:r>
        <w:t>[5]</w:t>
      </w:r>
      <w:r w:rsidRPr="00A94455">
        <w:t xml:space="preserve">, clause </w:t>
      </w:r>
      <w:r>
        <w:t>D</w:t>
      </w:r>
      <w:r w:rsidRPr="00A94455">
        <w:t>.2.2.7 Key Reuse</w:t>
      </w:r>
    </w:p>
    <w:p w14:paraId="1FAB658A" w14:textId="77777777" w:rsidR="002A021B" w:rsidRPr="003A7F1D" w:rsidRDefault="002A021B" w:rsidP="002A021B">
      <w:pPr>
        <w:keepNext/>
        <w:rPr>
          <w:i/>
        </w:rPr>
      </w:pPr>
      <w:r w:rsidRPr="003A7F1D">
        <w:rPr>
          <w:i/>
        </w:rPr>
        <w:t xml:space="preserve">Test Case </w:t>
      </w:r>
      <w:r>
        <w:rPr>
          <w:i/>
        </w:rPr>
        <w:t>1</w:t>
      </w:r>
      <w:r w:rsidRPr="003A7F1D">
        <w:rPr>
          <w:i/>
        </w:rPr>
        <w:t xml:space="preserve">: </w:t>
      </w:r>
    </w:p>
    <w:p w14:paraId="0D63233F" w14:textId="77777777" w:rsidR="002A021B" w:rsidRPr="00137EBA" w:rsidRDefault="002A021B" w:rsidP="002A021B">
      <w:pPr>
        <w:rPr>
          <w:rFonts w:cs="Arial"/>
          <w:b/>
          <w:i/>
          <w:color w:val="000000"/>
        </w:rPr>
      </w:pPr>
      <w:r w:rsidRPr="00137EBA">
        <w:rPr>
          <w:rFonts w:cs="Arial"/>
          <w:b/>
          <w:color w:val="000000"/>
        </w:rPr>
        <w:t xml:space="preserve">Test Name: </w:t>
      </w:r>
      <w:r w:rsidRPr="00137EBA">
        <w:t>TC_</w:t>
      </w:r>
      <w:r>
        <w:t>GNB_DC_KEY_UPDATE_DRB_ID</w:t>
      </w:r>
    </w:p>
    <w:p w14:paraId="2F4BDFA2" w14:textId="77777777" w:rsidR="002A021B" w:rsidRPr="003A7F1D" w:rsidRDefault="002A021B" w:rsidP="002A021B">
      <w:pPr>
        <w:rPr>
          <w:b/>
          <w:lang w:eastAsia="zh-CN"/>
        </w:rPr>
      </w:pPr>
      <w:r w:rsidRPr="003A7F1D">
        <w:rPr>
          <w:b/>
          <w:lang w:eastAsia="zh-CN"/>
        </w:rPr>
        <w:t>Purpose:</w:t>
      </w:r>
    </w:p>
    <w:p w14:paraId="0CCF2917" w14:textId="77777777" w:rsidR="002A021B" w:rsidRDefault="002A021B" w:rsidP="002A021B">
      <w:pPr>
        <w:rPr>
          <w:lang w:eastAsia="zh-CN"/>
        </w:rPr>
      </w:pPr>
      <w:r>
        <w:rPr>
          <w:lang w:eastAsia="zh-CN"/>
        </w:rPr>
        <w:t xml:space="preserve">Verify that the gNB under test acting as a Master Node (MN) performs </w:t>
      </w:r>
      <w:r w:rsidRPr="00CF63A9">
        <w:t>K</w:t>
      </w:r>
      <w:r w:rsidRPr="00CF63A9">
        <w:rPr>
          <w:vertAlign w:val="subscript"/>
        </w:rPr>
        <w:t>SN</w:t>
      </w:r>
      <w:r>
        <w:rPr>
          <w:lang w:eastAsia="zh-CN"/>
        </w:rPr>
        <w:t xml:space="preserve"> update when </w:t>
      </w:r>
      <w:r w:rsidRPr="00AE6EEF">
        <w:t>DRB-IDs are about to be reused</w:t>
      </w:r>
      <w:r>
        <w:t>.</w:t>
      </w:r>
      <w:r>
        <w:rPr>
          <w:lang w:eastAsia="zh-CN"/>
        </w:rPr>
        <w:t xml:space="preserve">  </w:t>
      </w:r>
    </w:p>
    <w:p w14:paraId="026805AA" w14:textId="77777777" w:rsidR="002A021B" w:rsidRPr="003A7F1D" w:rsidRDefault="002A021B" w:rsidP="002A021B">
      <w:pPr>
        <w:rPr>
          <w:b/>
          <w:lang w:eastAsia="zh-CN"/>
        </w:rPr>
      </w:pPr>
      <w:r w:rsidRPr="003A7F1D">
        <w:rPr>
          <w:b/>
          <w:lang w:eastAsia="zh-CN"/>
        </w:rPr>
        <w:t>Pre-Conditions:</w:t>
      </w:r>
    </w:p>
    <w:p w14:paraId="6BAE07F9" w14:textId="77777777" w:rsidR="002A021B" w:rsidRDefault="002A021B" w:rsidP="002A021B">
      <w:pPr>
        <w:pStyle w:val="B1"/>
      </w:pPr>
      <w:r w:rsidRPr="001C581D">
        <w:t>-</w:t>
      </w:r>
      <w:r w:rsidRPr="001C581D">
        <w:tab/>
        <w:t>Test environment with</w:t>
      </w:r>
      <w:r>
        <w:t xml:space="preserve"> </w:t>
      </w:r>
      <w:r w:rsidRPr="001C581D">
        <w:t xml:space="preserve">a </w:t>
      </w:r>
      <w:r>
        <w:t xml:space="preserve">gNB or ng-eNB acting as the Secondary Node (SN), which </w:t>
      </w:r>
      <w:r w:rsidRPr="001C581D">
        <w:t>may be simulated</w:t>
      </w:r>
    </w:p>
    <w:p w14:paraId="0E74C4A9" w14:textId="77777777" w:rsidR="002A021B" w:rsidRPr="001C581D" w:rsidRDefault="002A021B" w:rsidP="002A021B">
      <w:pPr>
        <w:pStyle w:val="B1"/>
      </w:pPr>
      <w:r w:rsidRPr="001C581D">
        <w:t>-</w:t>
      </w:r>
      <w:r w:rsidRPr="001C581D">
        <w:tab/>
        <w:t>Test environment with</w:t>
      </w:r>
      <w:r>
        <w:t xml:space="preserve"> a UE, SMF and AMF, which </w:t>
      </w:r>
      <w:r w:rsidRPr="001C581D">
        <w:t>may be simulated</w:t>
      </w:r>
    </w:p>
    <w:p w14:paraId="30A952D9" w14:textId="77777777" w:rsidR="002A021B" w:rsidRPr="003A7F1D" w:rsidRDefault="002A021B" w:rsidP="002A021B">
      <w:pPr>
        <w:rPr>
          <w:b/>
          <w:lang w:eastAsia="zh-CN"/>
        </w:rPr>
      </w:pPr>
      <w:r w:rsidRPr="003A7F1D">
        <w:rPr>
          <w:b/>
          <w:lang w:eastAsia="zh-CN"/>
        </w:rPr>
        <w:t>Execution Steps</w:t>
      </w:r>
    </w:p>
    <w:p w14:paraId="6ADC254C" w14:textId="77777777" w:rsidR="002A021B" w:rsidRDefault="002A021B" w:rsidP="002A021B">
      <w:pPr>
        <w:pStyle w:val="B1"/>
      </w:pPr>
      <w:r>
        <w:t>1.</w:t>
      </w:r>
      <w:r>
        <w:tab/>
        <w:t>T</w:t>
      </w:r>
      <w:r w:rsidRPr="008242B4">
        <w:t xml:space="preserve">he </w:t>
      </w:r>
      <w:r>
        <w:rPr>
          <w:lang w:eastAsia="zh-CN"/>
        </w:rPr>
        <w:t>gNB under test</w:t>
      </w:r>
      <w:r w:rsidRPr="008242B4">
        <w:t xml:space="preserve"> establishes </w:t>
      </w:r>
      <w:r w:rsidRPr="00920C59">
        <w:t>RRC connection</w:t>
      </w:r>
      <w:r>
        <w:t xml:space="preserve"> and AS </w:t>
      </w:r>
      <w:r w:rsidRPr="008242B4">
        <w:t xml:space="preserve">security context </w:t>
      </w:r>
      <w:r>
        <w:t>with</w:t>
      </w:r>
      <w:r w:rsidRPr="008242B4">
        <w:t xml:space="preserve"> the UE</w:t>
      </w:r>
      <w:r>
        <w:t>.</w:t>
      </w:r>
    </w:p>
    <w:p w14:paraId="1A8FC5FA" w14:textId="77777777" w:rsidR="002A021B" w:rsidRDefault="002A021B" w:rsidP="002A021B">
      <w:pPr>
        <w:pStyle w:val="B1"/>
      </w:pPr>
      <w:r>
        <w:t>2.</w:t>
      </w:r>
      <w:r>
        <w:tab/>
        <w:t>T</w:t>
      </w:r>
      <w:r w:rsidRPr="008242B4">
        <w:t xml:space="preserve">he </w:t>
      </w:r>
      <w:r>
        <w:rPr>
          <w:lang w:eastAsia="zh-CN"/>
        </w:rPr>
        <w:t>gNB under test</w:t>
      </w:r>
      <w:r w:rsidRPr="008242B4">
        <w:t xml:space="preserve"> establishes security context between the UE an</w:t>
      </w:r>
      <w:r>
        <w:t>d the</w:t>
      </w:r>
      <w:r w:rsidRPr="008242B4">
        <w:t xml:space="preserve"> </w:t>
      </w:r>
      <w:r>
        <w:t>SN</w:t>
      </w:r>
      <w:r w:rsidRPr="008242B4">
        <w:t xml:space="preserve"> for </w:t>
      </w:r>
      <w:r>
        <w:t>the</w:t>
      </w:r>
      <w:r w:rsidRPr="008242B4">
        <w:t xml:space="preserve"> given AS security context shared between the </w:t>
      </w:r>
      <w:r>
        <w:rPr>
          <w:lang w:eastAsia="zh-CN"/>
        </w:rPr>
        <w:t>gNB under test</w:t>
      </w:r>
      <w:r w:rsidRPr="008242B4">
        <w:t xml:space="preserve"> and the UE</w:t>
      </w:r>
      <w:r>
        <w:t xml:space="preserve">; and </w:t>
      </w:r>
      <w:r w:rsidRPr="008242B4">
        <w:t xml:space="preserve">generates </w:t>
      </w:r>
      <w:r>
        <w:t>a</w:t>
      </w:r>
      <w:r w:rsidRPr="008242B4">
        <w:t xml:space="preserve"> </w:t>
      </w:r>
      <w:r w:rsidRPr="00CF63A9">
        <w:t>K</w:t>
      </w:r>
      <w:r w:rsidRPr="00CF63A9">
        <w:rPr>
          <w:vertAlign w:val="subscript"/>
        </w:rPr>
        <w:t>SN</w:t>
      </w:r>
      <w:r w:rsidRPr="008242B4">
        <w:t xml:space="preserve"> sen</w:t>
      </w:r>
      <w:r>
        <w:t>t</w:t>
      </w:r>
      <w:r w:rsidRPr="008242B4">
        <w:t xml:space="preserve"> to the SN.</w:t>
      </w:r>
    </w:p>
    <w:p w14:paraId="18AADAEB" w14:textId="77777777" w:rsidR="002A021B" w:rsidRDefault="002A021B" w:rsidP="002A021B">
      <w:pPr>
        <w:pStyle w:val="B1"/>
      </w:pPr>
      <w:r>
        <w:t>3.</w:t>
      </w:r>
      <w:r>
        <w:tab/>
        <w:t>A SCG bearer is set up between the UE and the SN.</w:t>
      </w:r>
    </w:p>
    <w:p w14:paraId="6D9D2DB4" w14:textId="77777777" w:rsidR="002A021B" w:rsidRDefault="002A021B" w:rsidP="002A021B">
      <w:pPr>
        <w:pStyle w:val="B1"/>
      </w:pPr>
      <w:r>
        <w:t>4.</w:t>
      </w:r>
      <w:r>
        <w:tab/>
        <w:t>T</w:t>
      </w:r>
      <w:r w:rsidRPr="008242B4">
        <w:t xml:space="preserve">he </w:t>
      </w:r>
      <w:r>
        <w:rPr>
          <w:lang w:eastAsia="zh-CN"/>
        </w:rPr>
        <w:t>gNB under test</w:t>
      </w:r>
      <w:r w:rsidRPr="008242B4">
        <w:t xml:space="preserve"> </w:t>
      </w:r>
      <w:r>
        <w:t xml:space="preserve">is triggered to </w:t>
      </w:r>
      <w:r w:rsidRPr="00C63E41">
        <w:t>execut</w:t>
      </w:r>
      <w:r>
        <w:t>e</w:t>
      </w:r>
      <w:r w:rsidRPr="00C63E41">
        <w:t xml:space="preserve"> the S</w:t>
      </w:r>
      <w:r>
        <w:t>N</w:t>
      </w:r>
      <w:r w:rsidRPr="00C63E41">
        <w:t xml:space="preserve"> Modification procedure</w:t>
      </w:r>
      <w:r w:rsidRPr="004420D7">
        <w:t xml:space="preserve"> </w:t>
      </w:r>
      <w:r>
        <w:t xml:space="preserve">to </w:t>
      </w:r>
      <w:r w:rsidRPr="004420D7">
        <w:t>provide additional available DRB IDs to be used for SN terminated bearers</w:t>
      </w:r>
      <w:r>
        <w:t xml:space="preserve"> (</w:t>
      </w:r>
      <w:r>
        <w:rPr>
          <w:lang w:eastAsia="zh-CN"/>
        </w:rPr>
        <w:t xml:space="preserve">e.g. by the UE making multiple IMS calls, or by the SMF requesting </w:t>
      </w:r>
      <w:r w:rsidRPr="0085421F">
        <w:rPr>
          <w:lang w:eastAsia="zh-CN"/>
        </w:rPr>
        <w:t xml:space="preserve">PDU </w:t>
      </w:r>
      <w:r>
        <w:rPr>
          <w:lang w:eastAsia="zh-CN"/>
        </w:rPr>
        <w:t>s</w:t>
      </w:r>
      <w:r w:rsidRPr="0085421F">
        <w:rPr>
          <w:lang w:eastAsia="zh-CN"/>
        </w:rPr>
        <w:t xml:space="preserve">ession </w:t>
      </w:r>
      <w:r>
        <w:rPr>
          <w:lang w:eastAsia="zh-CN"/>
        </w:rPr>
        <w:t>modification</w:t>
      </w:r>
      <w:r w:rsidRPr="0085421F">
        <w:rPr>
          <w:lang w:eastAsia="zh-CN"/>
        </w:rPr>
        <w:t xml:space="preserve"> </w:t>
      </w:r>
      <w:r>
        <w:rPr>
          <w:lang w:eastAsia="zh-CN"/>
        </w:rPr>
        <w:t>and deactivation via the AMF),</w:t>
      </w:r>
      <w:r w:rsidRPr="004B19CD">
        <w:t xml:space="preserve"> </w:t>
      </w:r>
      <w:r>
        <w:t xml:space="preserve">until the </w:t>
      </w:r>
      <w:r w:rsidRPr="004420D7">
        <w:t>DRB ID</w:t>
      </w:r>
      <w:r>
        <w:t>s are reused</w:t>
      </w:r>
      <w:r w:rsidRPr="0029734E">
        <w:t>.</w:t>
      </w:r>
    </w:p>
    <w:p w14:paraId="41EF4568" w14:textId="77777777" w:rsidR="002A021B" w:rsidRPr="003A7F1D" w:rsidRDefault="002A021B" w:rsidP="002A021B">
      <w:pPr>
        <w:rPr>
          <w:b/>
          <w:lang w:eastAsia="zh-CN"/>
        </w:rPr>
      </w:pPr>
      <w:r w:rsidRPr="003A7F1D">
        <w:rPr>
          <w:b/>
          <w:lang w:eastAsia="zh-CN"/>
        </w:rPr>
        <w:t>Expected Results:</w:t>
      </w:r>
    </w:p>
    <w:p w14:paraId="134679BB" w14:textId="77777777" w:rsidR="002A021B" w:rsidRPr="003430C6" w:rsidRDefault="002A021B" w:rsidP="002A021B">
      <w:pPr>
        <w:pStyle w:val="B1"/>
      </w:pPr>
      <w:r w:rsidRPr="003430C6">
        <w:t>-</w:t>
      </w:r>
      <w:r>
        <w:tab/>
        <w:t>Before DRB ID reuse, t</w:t>
      </w:r>
      <w:r w:rsidRPr="003430C6">
        <w:t xml:space="preserve">he gNB under test </w:t>
      </w:r>
      <w:r>
        <w:t xml:space="preserve">generates </w:t>
      </w:r>
      <w:r w:rsidRPr="003430C6">
        <w:t xml:space="preserve">a </w:t>
      </w:r>
      <w:r>
        <w:t>new</w:t>
      </w:r>
      <w:r w:rsidRPr="003430C6">
        <w:t xml:space="preserve"> </w:t>
      </w:r>
      <w:r w:rsidRPr="001F4280">
        <w:t>K</w:t>
      </w:r>
      <w:r>
        <w:rPr>
          <w:vertAlign w:val="subscript"/>
        </w:rPr>
        <w:t>S</w:t>
      </w:r>
      <w:r w:rsidRPr="001F4280">
        <w:rPr>
          <w:vertAlign w:val="subscript"/>
        </w:rPr>
        <w:t>N</w:t>
      </w:r>
      <w:r w:rsidRPr="001F4280">
        <w:t xml:space="preserve"> </w:t>
      </w:r>
      <w:r>
        <w:t xml:space="preserve">and sends </w:t>
      </w:r>
      <w:r w:rsidRPr="003430C6">
        <w:t>i</w:t>
      </w:r>
      <w:r>
        <w:t xml:space="preserve">t via </w:t>
      </w:r>
      <w:r w:rsidRPr="003430C6">
        <w:t>the SN Modification Request message</w:t>
      </w:r>
      <w:r>
        <w:t xml:space="preserve"> to the SN</w:t>
      </w:r>
      <w:r w:rsidRPr="003430C6">
        <w:t>.</w:t>
      </w:r>
    </w:p>
    <w:p w14:paraId="11B8B156" w14:textId="77777777" w:rsidR="002A021B" w:rsidRPr="003A7F1D" w:rsidRDefault="002A021B" w:rsidP="002A021B">
      <w:pPr>
        <w:rPr>
          <w:b/>
          <w:lang w:eastAsia="zh-CN"/>
        </w:rPr>
      </w:pPr>
      <w:r w:rsidRPr="003A7F1D">
        <w:rPr>
          <w:b/>
          <w:lang w:eastAsia="zh-CN"/>
        </w:rPr>
        <w:t>Expected format of evidence:</w:t>
      </w:r>
    </w:p>
    <w:p w14:paraId="7577DEC5" w14:textId="77777777" w:rsidR="002A021B" w:rsidRDefault="002A021B" w:rsidP="002A021B">
      <w:pPr>
        <w:rPr>
          <w:lang w:eastAsia="zh-CN"/>
        </w:rPr>
      </w:pPr>
      <w:r w:rsidRPr="00137EBA">
        <w:rPr>
          <w:lang w:eastAsia="zh-CN"/>
        </w:rPr>
        <w:t xml:space="preserve">Evidence suitable for the interface, e.g. text representation of the captured </w:t>
      </w:r>
      <w:r w:rsidRPr="003430C6">
        <w:t xml:space="preserve">SN Modification Request </w:t>
      </w:r>
      <w:r w:rsidRPr="00137EBA">
        <w:rPr>
          <w:lang w:eastAsia="zh-CN"/>
        </w:rPr>
        <w:t>message.</w:t>
      </w:r>
    </w:p>
    <w:p w14:paraId="12AA240E" w14:textId="77777777" w:rsidR="002A021B" w:rsidRDefault="002A021B" w:rsidP="002A021B">
      <w:pPr>
        <w:keepNext/>
        <w:rPr>
          <w:lang w:eastAsia="zh-CN"/>
        </w:rPr>
      </w:pPr>
      <w:r>
        <w:rPr>
          <w:i/>
        </w:rPr>
        <w:t xml:space="preserve">Test Case </w:t>
      </w:r>
      <w:r>
        <w:rPr>
          <w:i/>
          <w:lang w:val="en-US" w:eastAsia="zh-CN"/>
        </w:rPr>
        <w:t>2</w:t>
      </w:r>
      <w:r>
        <w:t xml:space="preserve">: </w:t>
      </w:r>
    </w:p>
    <w:p w14:paraId="2435E390" w14:textId="77777777" w:rsidR="002A021B" w:rsidRDefault="002A021B" w:rsidP="002A021B">
      <w:pPr>
        <w:rPr>
          <w:rFonts w:cs="Arial"/>
          <w:b/>
          <w:i/>
          <w:color w:val="000000"/>
        </w:rPr>
      </w:pPr>
      <w:r>
        <w:rPr>
          <w:rFonts w:cs="Arial"/>
          <w:b/>
          <w:color w:val="000000"/>
        </w:rPr>
        <w:t>Test Name: TC_GNB_DC_KEY_UPDATE_SN_COUNTER</w:t>
      </w:r>
    </w:p>
    <w:p w14:paraId="4267C0D0" w14:textId="77777777" w:rsidR="002A021B" w:rsidRDefault="002A021B" w:rsidP="002A021B">
      <w:pPr>
        <w:rPr>
          <w:b/>
          <w:lang w:eastAsia="zh-CN"/>
        </w:rPr>
      </w:pPr>
      <w:r>
        <w:rPr>
          <w:b/>
          <w:lang w:eastAsia="zh-CN"/>
        </w:rPr>
        <w:t>Purpose:</w:t>
      </w:r>
    </w:p>
    <w:p w14:paraId="215CB991" w14:textId="77777777" w:rsidR="002A021B" w:rsidRDefault="002A021B" w:rsidP="002A021B">
      <w:pPr>
        <w:rPr>
          <w:lang w:eastAsia="zh-CN"/>
        </w:rPr>
      </w:pPr>
      <w:r>
        <w:rPr>
          <w:lang w:eastAsia="zh-CN"/>
        </w:rPr>
        <w:t>Verify that the gNB under test acting as a Master Node (MN) performs K</w:t>
      </w:r>
      <w:r>
        <w:rPr>
          <w:vertAlign w:val="subscript"/>
          <w:lang w:eastAsia="zh-CN"/>
        </w:rPr>
        <w:t>NG-RAN</w:t>
      </w:r>
      <w:r>
        <w:rPr>
          <w:lang w:eastAsia="zh-CN"/>
        </w:rPr>
        <w:t xml:space="preserve">( AS root key) update when SN COUNTER is about to </w:t>
      </w:r>
      <w:r>
        <w:rPr>
          <w:lang w:val="en-US" w:eastAsia="zh-CN"/>
        </w:rPr>
        <w:t>w</w:t>
      </w:r>
      <w:proofErr w:type="spellStart"/>
      <w:r>
        <w:rPr>
          <w:lang w:eastAsia="zh-CN"/>
        </w:rPr>
        <w:t>rap</w:t>
      </w:r>
      <w:proofErr w:type="spellEnd"/>
      <w:r>
        <w:rPr>
          <w:lang w:eastAsia="zh-CN"/>
        </w:rPr>
        <w:t xml:space="preserve"> around.</w:t>
      </w:r>
    </w:p>
    <w:p w14:paraId="7D47A685" w14:textId="77777777" w:rsidR="002A021B" w:rsidRDefault="002A021B" w:rsidP="002A021B">
      <w:pPr>
        <w:rPr>
          <w:b/>
          <w:lang w:eastAsia="zh-CN"/>
        </w:rPr>
      </w:pPr>
      <w:r>
        <w:rPr>
          <w:b/>
          <w:lang w:eastAsia="zh-CN"/>
        </w:rPr>
        <w:t>Pre-Conditions:</w:t>
      </w:r>
    </w:p>
    <w:p w14:paraId="40CC3B05" w14:textId="77777777" w:rsidR="002A021B" w:rsidRDefault="002A021B" w:rsidP="002A021B">
      <w:pPr>
        <w:pStyle w:val="B1"/>
      </w:pPr>
      <w:r>
        <w:t>-</w:t>
      </w:r>
      <w:r>
        <w:tab/>
        <w:t>Test environment with a gNB or ng-eNB acting as the Secondary Node (SN), which may be simulated</w:t>
      </w:r>
    </w:p>
    <w:p w14:paraId="76010EA6" w14:textId="77777777" w:rsidR="002A021B" w:rsidRDefault="002A021B" w:rsidP="002A021B">
      <w:pPr>
        <w:pStyle w:val="B1"/>
      </w:pPr>
      <w:r>
        <w:t>-</w:t>
      </w:r>
      <w:r>
        <w:tab/>
        <w:t>Test environment with a UE, SMF and AMF, which may be simulated.</w:t>
      </w:r>
    </w:p>
    <w:p w14:paraId="219BDC5C" w14:textId="77777777" w:rsidR="002A021B" w:rsidRDefault="002A021B" w:rsidP="002A021B">
      <w:pPr>
        <w:rPr>
          <w:b/>
          <w:lang w:eastAsia="zh-CN"/>
        </w:rPr>
      </w:pPr>
      <w:r>
        <w:rPr>
          <w:b/>
          <w:lang w:eastAsia="zh-CN"/>
        </w:rPr>
        <w:t>Execution Steps</w:t>
      </w:r>
    </w:p>
    <w:p w14:paraId="7361782E" w14:textId="77777777" w:rsidR="002A021B" w:rsidRDefault="002A021B" w:rsidP="002A021B">
      <w:pPr>
        <w:pStyle w:val="B1"/>
        <w:rPr>
          <w:lang w:eastAsia="zh-CN"/>
        </w:rPr>
      </w:pPr>
      <w:r>
        <w:rPr>
          <w:lang w:eastAsia="zh-CN"/>
        </w:rPr>
        <w:t>1.</w:t>
      </w:r>
      <w:r>
        <w:rPr>
          <w:lang w:eastAsia="zh-CN"/>
        </w:rPr>
        <w:tab/>
        <w:t>The gNB under test establishes RRC connection and AS security context with the UE.</w:t>
      </w:r>
    </w:p>
    <w:p w14:paraId="7D4C76D7" w14:textId="77777777" w:rsidR="002A021B" w:rsidRDefault="002A021B" w:rsidP="002A021B">
      <w:pPr>
        <w:pStyle w:val="B1"/>
        <w:rPr>
          <w:lang w:eastAsia="zh-CN"/>
        </w:rPr>
      </w:pPr>
      <w:r>
        <w:rPr>
          <w:lang w:eastAsia="zh-CN"/>
        </w:rPr>
        <w:t>2.</w:t>
      </w:r>
      <w:r>
        <w:rPr>
          <w:lang w:eastAsia="zh-CN"/>
        </w:rPr>
        <w:tab/>
        <w:t>The gNB under test establishes security context between the UE and the SN for the given AS security context shared between the gNB under test and the UE; and generates a K</w:t>
      </w:r>
      <w:r>
        <w:rPr>
          <w:vertAlign w:val="subscript"/>
          <w:lang w:eastAsia="zh-CN"/>
        </w:rPr>
        <w:t xml:space="preserve">SN </w:t>
      </w:r>
      <w:r>
        <w:rPr>
          <w:lang w:eastAsia="zh-CN"/>
        </w:rPr>
        <w:t xml:space="preserve">sent to the SN and </w:t>
      </w:r>
      <w:r>
        <w:rPr>
          <w:lang w:val="en-US" w:eastAsia="zh-CN"/>
        </w:rPr>
        <w:t>increases</w:t>
      </w:r>
      <w:r>
        <w:rPr>
          <w:lang w:eastAsia="zh-CN"/>
        </w:rPr>
        <w:t xml:space="preserve"> the </w:t>
      </w:r>
      <w:r>
        <w:rPr>
          <w:lang w:val="en-US" w:eastAsia="zh-CN"/>
        </w:rPr>
        <w:t xml:space="preserve">value of </w:t>
      </w:r>
      <w:r>
        <w:rPr>
          <w:lang w:eastAsia="zh-CN"/>
        </w:rPr>
        <w:t>SN Counter</w:t>
      </w:r>
      <w:r w:rsidRPr="0029734E">
        <w:rPr>
          <w:lang w:eastAsia="zh-CN"/>
        </w:rPr>
        <w:t>.</w:t>
      </w:r>
    </w:p>
    <w:p w14:paraId="7978194D" w14:textId="77777777" w:rsidR="002A021B" w:rsidRDefault="002A021B" w:rsidP="002A021B">
      <w:pPr>
        <w:pStyle w:val="B1"/>
        <w:rPr>
          <w:lang w:eastAsia="zh-CN"/>
        </w:rPr>
      </w:pPr>
      <w:r>
        <w:rPr>
          <w:lang w:eastAsia="zh-CN"/>
        </w:rPr>
        <w:t>3.</w:t>
      </w:r>
      <w:r>
        <w:rPr>
          <w:lang w:eastAsia="zh-CN"/>
        </w:rPr>
        <w:tab/>
        <w:t>A SCG bearer is set up between the UE and the SN.</w:t>
      </w:r>
    </w:p>
    <w:p w14:paraId="0F6FA147" w14:textId="77777777" w:rsidR="002A021B" w:rsidRDefault="002A021B" w:rsidP="002A021B">
      <w:pPr>
        <w:pStyle w:val="B1"/>
      </w:pPr>
      <w:r>
        <w:rPr>
          <w:lang w:eastAsia="zh-CN"/>
        </w:rPr>
        <w:lastRenderedPageBreak/>
        <w:t>4.</w:t>
      </w:r>
      <w:r>
        <w:rPr>
          <w:lang w:eastAsia="zh-CN"/>
        </w:rPr>
        <w:tab/>
        <w:t xml:space="preserve">The gNB under test is triggered to execute the SN Modification procedure to provide </w:t>
      </w:r>
      <w:r>
        <w:rPr>
          <w:lang w:val="en-US" w:eastAsia="zh-CN"/>
        </w:rPr>
        <w:t xml:space="preserve">updated </w:t>
      </w:r>
      <w:r>
        <w:rPr>
          <w:lang w:eastAsia="zh-CN"/>
        </w:rPr>
        <w:t>K</w:t>
      </w:r>
      <w:r>
        <w:rPr>
          <w:vertAlign w:val="subscript"/>
          <w:lang w:eastAsia="zh-CN"/>
        </w:rPr>
        <w:t>SN</w:t>
      </w:r>
      <w:r>
        <w:rPr>
          <w:lang w:eastAsia="zh-CN"/>
        </w:rPr>
        <w:t xml:space="preserve"> </w:t>
      </w:r>
      <w:r>
        <w:rPr>
          <w:lang w:val="en-US" w:eastAsia="zh-CN"/>
        </w:rPr>
        <w:t>to SN</w:t>
      </w:r>
      <w:r>
        <w:rPr>
          <w:lang w:eastAsia="zh-CN"/>
        </w:rPr>
        <w:t>,</w:t>
      </w:r>
      <w:r>
        <w:rPr>
          <w:lang w:val="en-US" w:eastAsia="zh-CN"/>
        </w:rPr>
        <w:t xml:space="preserve"> </w:t>
      </w:r>
      <w:r>
        <w:rPr>
          <w:lang w:eastAsia="zh-CN"/>
        </w:rPr>
        <w:t>until the SN Counter value wraps around.</w:t>
      </w:r>
    </w:p>
    <w:p w14:paraId="488ACF79" w14:textId="77777777" w:rsidR="002A021B" w:rsidRDefault="002A021B" w:rsidP="002A021B">
      <w:pPr>
        <w:rPr>
          <w:b/>
          <w:lang w:eastAsia="zh-CN"/>
        </w:rPr>
      </w:pPr>
      <w:r>
        <w:rPr>
          <w:b/>
          <w:lang w:eastAsia="zh-CN"/>
        </w:rPr>
        <w:t>Expected Results:</w:t>
      </w:r>
    </w:p>
    <w:p w14:paraId="10463505" w14:textId="77777777" w:rsidR="002A021B" w:rsidRDefault="002A021B" w:rsidP="002A021B">
      <w:pPr>
        <w:pStyle w:val="B1"/>
      </w:pPr>
      <w:r>
        <w:t>-</w:t>
      </w:r>
      <w:r>
        <w:tab/>
        <w:t>Before SN Counter wraps around, the gNB under test takes a new K</w:t>
      </w:r>
      <w:r>
        <w:rPr>
          <w:vertAlign w:val="subscript"/>
        </w:rPr>
        <w:t>NG-RAN</w:t>
      </w:r>
      <w:r>
        <w:t xml:space="preserve"> into use by e.g. triggering an intra-cell handover or triggering a transition from RRC_CONNECTED to RRC_IDLE or RRC_INACTIVE and then back to RRC_CONNECTED.</w:t>
      </w:r>
    </w:p>
    <w:p w14:paraId="706CAF0B" w14:textId="77777777" w:rsidR="002A021B" w:rsidRDefault="002A021B" w:rsidP="002A021B">
      <w:pPr>
        <w:rPr>
          <w:b/>
          <w:lang w:eastAsia="zh-CN"/>
        </w:rPr>
      </w:pPr>
      <w:r>
        <w:rPr>
          <w:b/>
          <w:lang w:eastAsia="zh-CN"/>
        </w:rPr>
        <w:t>Expected format of evidence:</w:t>
      </w:r>
    </w:p>
    <w:p w14:paraId="14843BF9" w14:textId="77777777" w:rsidR="002A021B" w:rsidRDefault="002A021B" w:rsidP="002A021B">
      <w:pPr>
        <w:rPr>
          <w:lang w:eastAsia="zh-CN"/>
        </w:rPr>
      </w:pPr>
      <w:r>
        <w:rPr>
          <w:lang w:eastAsia="zh-CN"/>
        </w:rPr>
        <w:t>Part of log that shows the SN Counter values before and after wrapping around and the intra-cell handover or the transition from RRC_CONNECTED to RRC_IDLE or RRC_INACTIVE and then back to RRC_CONNECTED. This part can be presented, for example, as a screenshot.</w:t>
      </w:r>
    </w:p>
    <w:p w14:paraId="37406057" w14:textId="77777777" w:rsidR="002A021B" w:rsidRDefault="002A021B" w:rsidP="002A021B">
      <w:pPr>
        <w:jc w:val="center"/>
        <w:rPr>
          <w:noProof/>
          <w:sz w:val="52"/>
          <w:lang w:eastAsia="zh-CN"/>
        </w:rPr>
      </w:pPr>
      <w:r>
        <w:rPr>
          <w:noProof/>
          <w:sz w:val="52"/>
          <w:lang w:eastAsia="zh-CN"/>
        </w:rPr>
        <w:t>**** Next Changes****</w:t>
      </w:r>
    </w:p>
    <w:p w14:paraId="2538B461" w14:textId="77777777" w:rsidR="002A021B" w:rsidRDefault="002A021B" w:rsidP="002A021B">
      <w:pPr>
        <w:pStyle w:val="Heading5"/>
        <w:rPr>
          <w:rFonts w:eastAsia="宋体"/>
          <w:color w:val="FF0000"/>
        </w:rPr>
      </w:pPr>
      <w:bookmarkStart w:id="76" w:name="_Toc126748132"/>
      <w:r>
        <w:rPr>
          <w:rFonts w:eastAsia="宋体"/>
        </w:rPr>
        <w:t>4.2.2.1.19</w:t>
      </w:r>
      <w:r>
        <w:rPr>
          <w:rFonts w:eastAsia="宋体"/>
        </w:rPr>
        <w:tab/>
        <w:t>UP security activation in Inactive scenario</w:t>
      </w:r>
      <w:bookmarkEnd w:id="76"/>
    </w:p>
    <w:p w14:paraId="0B6CA690" w14:textId="77777777" w:rsidR="002A021B" w:rsidRDefault="002A021B" w:rsidP="002A021B">
      <w:pPr>
        <w:rPr>
          <w:rFonts w:eastAsia="宋体"/>
          <w:lang w:eastAsia="zh-CN"/>
        </w:rPr>
      </w:pPr>
      <w:r>
        <w:rPr>
          <w:i/>
        </w:rPr>
        <w:t>Requirement Name</w:t>
      </w:r>
      <w:r>
        <w:t>: UP security activation in Inactive scenario</w:t>
      </w:r>
    </w:p>
    <w:p w14:paraId="623E9410" w14:textId="77777777" w:rsidR="002A021B" w:rsidRDefault="002A021B" w:rsidP="002A021B">
      <w:r>
        <w:rPr>
          <w:i/>
        </w:rPr>
        <w:t xml:space="preserve">Requirement Reference: </w:t>
      </w:r>
      <w:r>
        <w:t>TS 33.501 [2], clause 6.8.2.1.3</w:t>
      </w:r>
      <w:r>
        <w:rPr>
          <w:lang w:eastAsia="zh-CN"/>
        </w:rPr>
        <w:t>.</w:t>
      </w:r>
      <w:r>
        <w:t xml:space="preserve"> </w:t>
      </w:r>
    </w:p>
    <w:p w14:paraId="15C31B08" w14:textId="2039BA49" w:rsidR="002A021B" w:rsidRDefault="002A021B" w:rsidP="002A021B">
      <w:pPr>
        <w:rPr>
          <w:lang w:eastAsia="zh-CN"/>
        </w:rPr>
      </w:pPr>
      <w:r>
        <w:rPr>
          <w:i/>
        </w:rPr>
        <w:t>Requirement Description</w:t>
      </w:r>
      <w:r>
        <w:t xml:space="preserve">: </w:t>
      </w:r>
      <w:del w:id="77" w:author="Huawei" w:date="2023-03-20T09:19:00Z">
        <w:r w:rsidDel="000352D6">
          <w:delText>"</w:delText>
        </w:r>
      </w:del>
      <w:r>
        <w:t xml:space="preserve">If the UP security activation status can be supported in the target gNB/ng-eNB, the target gNB/ng-eNB </w:t>
      </w:r>
      <w:ins w:id="78" w:author="Huawei" w:date="2023-03-20T09:19:00Z">
        <w:r w:rsidR="000352D6">
          <w:t>is expected to</w:t>
        </w:r>
      </w:ins>
      <w:del w:id="79" w:author="Huawei" w:date="2023-03-20T09:19:00Z">
        <w:r w:rsidDel="000352D6">
          <w:delText>shall</w:delText>
        </w:r>
      </w:del>
      <w:r>
        <w:t xml:space="preserve"> use the UP security activations that the UE used at the last source cell. Otherwise, the target gNB/ng-eNB </w:t>
      </w:r>
      <w:ins w:id="80" w:author="Huawei" w:date="2023-03-20T09:19:00Z">
        <w:r w:rsidR="000352D6">
          <w:t>is expected to</w:t>
        </w:r>
      </w:ins>
      <w:del w:id="81" w:author="Huawei" w:date="2023-03-20T09:19:00Z">
        <w:r w:rsidDel="000352D6">
          <w:delText>shall</w:delText>
        </w:r>
      </w:del>
      <w:r>
        <w:t xml:space="preserve"> respond with an RRC Setup message to establish a new RRC connection with the UE</w:t>
      </w:r>
      <w:del w:id="82" w:author="Huawei" w:date="2023-03-20T09:19:00Z">
        <w:r w:rsidDel="000352D6">
          <w:delText>."</w:delText>
        </w:r>
      </w:del>
      <w:r>
        <w:rPr>
          <w:lang w:eastAsia="zh-CN"/>
        </w:rPr>
        <w:t xml:space="preserve"> as specified in </w:t>
      </w:r>
      <w:r>
        <w:t xml:space="preserve">TS 33.501 </w:t>
      </w:r>
      <w:r>
        <w:rPr>
          <w:lang w:eastAsia="zh-CN"/>
        </w:rPr>
        <w:t>[2]</w:t>
      </w:r>
      <w:r>
        <w:t>, clause 6.8.2.1.3</w:t>
      </w:r>
      <w:r>
        <w:rPr>
          <w:lang w:eastAsia="zh-CN"/>
        </w:rPr>
        <w:t>.</w:t>
      </w:r>
    </w:p>
    <w:p w14:paraId="78F0C6FD" w14:textId="77777777" w:rsidR="002A021B" w:rsidRDefault="002A021B" w:rsidP="002A021B">
      <w:pPr>
        <w:keepNext/>
        <w:rPr>
          <w:i/>
        </w:rPr>
      </w:pPr>
      <w:r>
        <w:rPr>
          <w:i/>
        </w:rPr>
        <w:t>Threat Reference</w:t>
      </w:r>
      <w:r>
        <w:t xml:space="preserve">:  </w:t>
      </w:r>
      <w:r w:rsidRPr="00D6539D">
        <w:t xml:space="preserve">TR 33.926 [5], clause </w:t>
      </w:r>
      <w:r w:rsidRPr="0096464C">
        <w:t>D.2.2.9</w:t>
      </w:r>
      <w:r>
        <w:t xml:space="preserve"> </w:t>
      </w:r>
      <w:r w:rsidRPr="0096464C">
        <w:t>State transition from inactive state to connected state</w:t>
      </w:r>
      <w:r>
        <w:t>.</w:t>
      </w:r>
    </w:p>
    <w:p w14:paraId="480EC3E2" w14:textId="77777777" w:rsidR="002A021B" w:rsidRDefault="002A021B" w:rsidP="002A021B">
      <w:r>
        <w:rPr>
          <w:rFonts w:cs="Arial"/>
          <w:b/>
          <w:color w:val="000000"/>
        </w:rPr>
        <w:t xml:space="preserve">Test Name: </w:t>
      </w:r>
      <w:r>
        <w:t>TC_GNB_INACTIVE_TO_ACTIVE</w:t>
      </w:r>
    </w:p>
    <w:p w14:paraId="797D8532" w14:textId="77777777" w:rsidR="002A021B" w:rsidRDefault="002A021B" w:rsidP="002A021B">
      <w:pPr>
        <w:rPr>
          <w:b/>
          <w:lang w:eastAsia="zh-CN"/>
        </w:rPr>
      </w:pPr>
      <w:r>
        <w:rPr>
          <w:b/>
          <w:lang w:eastAsia="zh-CN"/>
        </w:rPr>
        <w:t xml:space="preserve"> Purpose:</w:t>
      </w:r>
    </w:p>
    <w:p w14:paraId="5F6BD609" w14:textId="77777777" w:rsidR="002A021B" w:rsidRDefault="002A021B" w:rsidP="002A021B">
      <w:pPr>
        <w:rPr>
          <w:lang w:eastAsia="zh-CN"/>
        </w:rPr>
      </w:pPr>
      <w:r>
        <w:rPr>
          <w:lang w:eastAsia="zh-CN"/>
        </w:rPr>
        <w:t>Verify that the target gNB/ng-eNB uses the UP security activation status to activate the UP security.</w:t>
      </w:r>
    </w:p>
    <w:p w14:paraId="46FEEF4F" w14:textId="77777777" w:rsidR="002A021B" w:rsidRDefault="002A021B" w:rsidP="002A021B">
      <w:pPr>
        <w:rPr>
          <w:b/>
          <w:lang w:eastAsia="zh-CN"/>
        </w:rPr>
      </w:pPr>
      <w:r>
        <w:rPr>
          <w:b/>
          <w:lang w:eastAsia="zh-CN"/>
        </w:rPr>
        <w:t>Pre-Conditions:</w:t>
      </w:r>
    </w:p>
    <w:p w14:paraId="3D2F93F3" w14:textId="77777777" w:rsidR="002A021B" w:rsidRDefault="002A021B" w:rsidP="002A021B">
      <w:pPr>
        <w:pStyle w:val="B1"/>
        <w:rPr>
          <w:rFonts w:eastAsia="MS Mincho"/>
          <w:lang w:eastAsia="ja-JP"/>
        </w:rPr>
      </w:pPr>
      <w:r>
        <w:rPr>
          <w:rFonts w:eastAsia="MS Mincho"/>
          <w:lang w:eastAsia="ja-JP"/>
        </w:rPr>
        <w:t>-</w:t>
      </w:r>
      <w:r>
        <w:rPr>
          <w:rFonts w:eastAsia="MS Mincho"/>
          <w:lang w:eastAsia="ja-JP"/>
        </w:rPr>
        <w:tab/>
        <w:t>The gNB network product shall be connected in emulated/real network environments.</w:t>
      </w:r>
    </w:p>
    <w:p w14:paraId="654B9A7B" w14:textId="77777777" w:rsidR="002A021B" w:rsidRDefault="002A021B" w:rsidP="002A021B">
      <w:pPr>
        <w:pStyle w:val="B1"/>
        <w:rPr>
          <w:rFonts w:eastAsia="MS Mincho"/>
          <w:lang w:eastAsia="ja-JP"/>
        </w:rPr>
      </w:pPr>
      <w:r>
        <w:rPr>
          <w:lang w:eastAsia="zh-CN"/>
        </w:rPr>
        <w:t>-</w:t>
      </w:r>
      <w:r>
        <w:rPr>
          <w:lang w:eastAsia="zh-CN"/>
        </w:rPr>
        <w:tab/>
        <w:t>The UE may be simulated.</w:t>
      </w:r>
    </w:p>
    <w:p w14:paraId="20724C48" w14:textId="77777777" w:rsidR="002A021B" w:rsidRDefault="002A021B" w:rsidP="002A021B">
      <w:pPr>
        <w:rPr>
          <w:rFonts w:eastAsia="宋体"/>
          <w:b/>
          <w:lang w:eastAsia="zh-CN"/>
        </w:rPr>
      </w:pPr>
      <w:r>
        <w:rPr>
          <w:b/>
          <w:lang w:eastAsia="zh-CN"/>
        </w:rPr>
        <w:t>Execution Steps</w:t>
      </w:r>
    </w:p>
    <w:p w14:paraId="5BE539B3" w14:textId="77777777" w:rsidR="002A021B" w:rsidRDefault="002A021B" w:rsidP="002A021B">
      <w:pPr>
        <w:pStyle w:val="B1"/>
      </w:pPr>
      <w:r>
        <w:t>1. The tester shall complete a Registration Procedure and PDU Session establishment procedure to make sure the gNB configure the UP security, and get the UP security activation status.</w:t>
      </w:r>
    </w:p>
    <w:p w14:paraId="03E3762D" w14:textId="77777777" w:rsidR="002A021B" w:rsidRDefault="002A021B" w:rsidP="002A021B">
      <w:pPr>
        <w:pStyle w:val="B1"/>
      </w:pPr>
      <w:r>
        <w:t xml:space="preserve">2. The gNB sends RRC Release message with a suspend </w:t>
      </w:r>
      <w:proofErr w:type="spellStart"/>
      <w:r>
        <w:t>config</w:t>
      </w:r>
      <w:proofErr w:type="spellEnd"/>
      <w:r>
        <w:t xml:space="preserve"> to the UE.</w:t>
      </w:r>
    </w:p>
    <w:p w14:paraId="48395046" w14:textId="77777777" w:rsidR="002A021B" w:rsidRDefault="002A021B" w:rsidP="002A021B">
      <w:pPr>
        <w:pStyle w:val="B1"/>
      </w:pPr>
      <w:r>
        <w:t>3. The tester deletes the UP security activation status of the UE.</w:t>
      </w:r>
    </w:p>
    <w:p w14:paraId="59C9628C" w14:textId="77777777" w:rsidR="002A021B" w:rsidRDefault="002A021B" w:rsidP="002A021B">
      <w:pPr>
        <w:pStyle w:val="B1"/>
      </w:pPr>
      <w:r>
        <w:t>4. The tester triggers the UE to send RRC Resume message.</w:t>
      </w:r>
    </w:p>
    <w:p w14:paraId="1DD67BE3" w14:textId="77777777" w:rsidR="002A021B" w:rsidRDefault="002A021B" w:rsidP="002A021B">
      <w:pPr>
        <w:rPr>
          <w:b/>
          <w:lang w:eastAsia="zh-CN"/>
        </w:rPr>
      </w:pPr>
      <w:r>
        <w:rPr>
          <w:b/>
          <w:lang w:eastAsia="zh-CN"/>
        </w:rPr>
        <w:t>Expected Results:</w:t>
      </w:r>
    </w:p>
    <w:p w14:paraId="485B83F0" w14:textId="77777777" w:rsidR="002A021B" w:rsidRDefault="002A021B" w:rsidP="002A021B">
      <w:pPr>
        <w:pStyle w:val="B1"/>
      </w:pPr>
      <w:r>
        <w:t>The gNB sends RRC Setup message to the UE.</w:t>
      </w:r>
    </w:p>
    <w:p w14:paraId="79E16B2C" w14:textId="77777777" w:rsidR="002A021B" w:rsidRDefault="002A021B" w:rsidP="002A021B">
      <w:pPr>
        <w:rPr>
          <w:b/>
          <w:lang w:eastAsia="zh-CN"/>
        </w:rPr>
      </w:pPr>
      <w:r>
        <w:rPr>
          <w:b/>
          <w:lang w:eastAsia="zh-CN"/>
        </w:rPr>
        <w:t>Expected format of evidence:</w:t>
      </w:r>
    </w:p>
    <w:p w14:paraId="57D960C8" w14:textId="77777777" w:rsidR="002A021B" w:rsidRDefault="002A021B" w:rsidP="002A021B">
      <w:pPr>
        <w:rPr>
          <w:lang w:eastAsia="zh-CN"/>
        </w:rPr>
      </w:pPr>
      <w:r>
        <w:t>Screenshot containing the operational results.</w:t>
      </w:r>
    </w:p>
    <w:p w14:paraId="6F5E3C03" w14:textId="45EA919B" w:rsidR="00650391" w:rsidRDefault="00650391" w:rsidP="00650391">
      <w:pPr>
        <w:jc w:val="center"/>
        <w:rPr>
          <w:noProof/>
          <w:sz w:val="52"/>
          <w:lang w:eastAsia="zh-CN"/>
        </w:rPr>
      </w:pPr>
      <w:r>
        <w:rPr>
          <w:noProof/>
          <w:sz w:val="52"/>
          <w:lang w:eastAsia="zh-CN"/>
        </w:rPr>
        <w:t>**** End of Changes****</w:t>
      </w:r>
    </w:p>
    <w:p w14:paraId="68C9CD36" w14:textId="77777777" w:rsidR="001E41F3" w:rsidRDefault="001E41F3">
      <w:pPr>
        <w:rPr>
          <w:noProof/>
        </w:rPr>
      </w:pPr>
    </w:p>
    <w:sectPr w:rsidR="001E41F3" w:rsidSect="000B7FED">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41723B" w14:textId="77777777" w:rsidR="00EE2FBC" w:rsidRDefault="00EE2FBC">
      <w:r>
        <w:separator/>
      </w:r>
    </w:p>
  </w:endnote>
  <w:endnote w:type="continuationSeparator" w:id="0">
    <w:p w14:paraId="49AC2D90" w14:textId="77777777" w:rsidR="00EE2FBC" w:rsidRDefault="00EE2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DDA72B" w14:textId="77777777" w:rsidR="00EE2FBC" w:rsidRDefault="00EE2FBC">
      <w:r>
        <w:separator/>
      </w:r>
    </w:p>
  </w:footnote>
  <w:footnote w:type="continuationSeparator" w:id="0">
    <w:p w14:paraId="07B5261A" w14:textId="77777777" w:rsidR="00EE2FBC" w:rsidRDefault="00EE2F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C66099" w:rsidRDefault="00C66099">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C66099" w:rsidRDefault="00C660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C66099" w:rsidRDefault="00C66099">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C66099" w:rsidRDefault="00C660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6940C4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24A4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E18BD7A"/>
    <w:lvl w:ilvl="0">
      <w:start w:val="1"/>
      <w:numFmt w:val="decimal"/>
      <w:pStyle w:val="ListNumber3"/>
      <w:lvlText w:val="%1."/>
      <w:lvlJc w:val="left"/>
      <w:pPr>
        <w:tabs>
          <w:tab w:val="num" w:pos="926"/>
        </w:tabs>
        <w:ind w:left="926" w:hanging="360"/>
      </w:pPr>
    </w:lvl>
  </w:abstractNum>
  <w:abstractNum w:abstractNumId="3" w15:restartNumberingAfterBreak="0">
    <w:nsid w:val="4BA408F8"/>
    <w:multiLevelType w:val="hybridMultilevel"/>
    <w:tmpl w:val="CF9ADB96"/>
    <w:lvl w:ilvl="0" w:tplc="B3229CE6">
      <w:start w:val="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E3NTExNDY2sDA3MzVS0lEKTi0uzszPAykwqgUAlwjfOiwAAAA="/>
  </w:docVars>
  <w:rsids>
    <w:rsidRoot w:val="00022E4A"/>
    <w:rsid w:val="00022E4A"/>
    <w:rsid w:val="000352D6"/>
    <w:rsid w:val="00045541"/>
    <w:rsid w:val="000A6394"/>
    <w:rsid w:val="000B7FED"/>
    <w:rsid w:val="000C038A"/>
    <w:rsid w:val="000C6598"/>
    <w:rsid w:val="000D44B3"/>
    <w:rsid w:val="000D56AC"/>
    <w:rsid w:val="000E014D"/>
    <w:rsid w:val="00145D43"/>
    <w:rsid w:val="00156BE0"/>
    <w:rsid w:val="00192C46"/>
    <w:rsid w:val="001A08B3"/>
    <w:rsid w:val="001A7B60"/>
    <w:rsid w:val="001B52F0"/>
    <w:rsid w:val="001B7A65"/>
    <w:rsid w:val="001E41F3"/>
    <w:rsid w:val="002125DB"/>
    <w:rsid w:val="00245CFC"/>
    <w:rsid w:val="002510BF"/>
    <w:rsid w:val="0026004D"/>
    <w:rsid w:val="002640DD"/>
    <w:rsid w:val="00275D12"/>
    <w:rsid w:val="00284FEB"/>
    <w:rsid w:val="002860C4"/>
    <w:rsid w:val="002A021B"/>
    <w:rsid w:val="002A555D"/>
    <w:rsid w:val="002B5741"/>
    <w:rsid w:val="002C75D8"/>
    <w:rsid w:val="002E472E"/>
    <w:rsid w:val="00305409"/>
    <w:rsid w:val="00305636"/>
    <w:rsid w:val="0034108E"/>
    <w:rsid w:val="003609EF"/>
    <w:rsid w:val="0036231A"/>
    <w:rsid w:val="00374DD4"/>
    <w:rsid w:val="00383D22"/>
    <w:rsid w:val="00386DB9"/>
    <w:rsid w:val="003A4A1D"/>
    <w:rsid w:val="003C2DBE"/>
    <w:rsid w:val="003E1A36"/>
    <w:rsid w:val="00410371"/>
    <w:rsid w:val="004242F1"/>
    <w:rsid w:val="00432FF2"/>
    <w:rsid w:val="0048235D"/>
    <w:rsid w:val="004833C0"/>
    <w:rsid w:val="004A52C6"/>
    <w:rsid w:val="004B75B7"/>
    <w:rsid w:val="004D5235"/>
    <w:rsid w:val="005009D9"/>
    <w:rsid w:val="0051580D"/>
    <w:rsid w:val="00547111"/>
    <w:rsid w:val="00550765"/>
    <w:rsid w:val="00592D74"/>
    <w:rsid w:val="005E2C44"/>
    <w:rsid w:val="00621188"/>
    <w:rsid w:val="006257ED"/>
    <w:rsid w:val="00650391"/>
    <w:rsid w:val="0065536E"/>
    <w:rsid w:val="00665C47"/>
    <w:rsid w:val="00695808"/>
    <w:rsid w:val="00695A6C"/>
    <w:rsid w:val="006B46FB"/>
    <w:rsid w:val="006E21FB"/>
    <w:rsid w:val="00785599"/>
    <w:rsid w:val="00792342"/>
    <w:rsid w:val="007977A8"/>
    <w:rsid w:val="007B512A"/>
    <w:rsid w:val="007C2097"/>
    <w:rsid w:val="007D6A07"/>
    <w:rsid w:val="007F7259"/>
    <w:rsid w:val="008040A8"/>
    <w:rsid w:val="008231C9"/>
    <w:rsid w:val="008279FA"/>
    <w:rsid w:val="008626E7"/>
    <w:rsid w:val="00870EE7"/>
    <w:rsid w:val="00880A55"/>
    <w:rsid w:val="008863B9"/>
    <w:rsid w:val="00887DA0"/>
    <w:rsid w:val="008A0BDF"/>
    <w:rsid w:val="008A45A6"/>
    <w:rsid w:val="008A7C1A"/>
    <w:rsid w:val="008B7764"/>
    <w:rsid w:val="008D39FE"/>
    <w:rsid w:val="008F3789"/>
    <w:rsid w:val="008F686C"/>
    <w:rsid w:val="009148DE"/>
    <w:rsid w:val="009166E9"/>
    <w:rsid w:val="0094141E"/>
    <w:rsid w:val="00941E30"/>
    <w:rsid w:val="009777D9"/>
    <w:rsid w:val="00991B88"/>
    <w:rsid w:val="009A0AFE"/>
    <w:rsid w:val="009A5753"/>
    <w:rsid w:val="009A579D"/>
    <w:rsid w:val="009C1CFE"/>
    <w:rsid w:val="009E3297"/>
    <w:rsid w:val="009F734F"/>
    <w:rsid w:val="00A1069F"/>
    <w:rsid w:val="00A246B6"/>
    <w:rsid w:val="00A47E70"/>
    <w:rsid w:val="00A50CF0"/>
    <w:rsid w:val="00A550FF"/>
    <w:rsid w:val="00A55C5B"/>
    <w:rsid w:val="00A72A69"/>
    <w:rsid w:val="00A7671C"/>
    <w:rsid w:val="00A811CA"/>
    <w:rsid w:val="00AA2CBC"/>
    <w:rsid w:val="00AC5820"/>
    <w:rsid w:val="00AD030A"/>
    <w:rsid w:val="00AD1CD8"/>
    <w:rsid w:val="00B13F88"/>
    <w:rsid w:val="00B258BB"/>
    <w:rsid w:val="00B67B97"/>
    <w:rsid w:val="00B91240"/>
    <w:rsid w:val="00B968C8"/>
    <w:rsid w:val="00BA3EC5"/>
    <w:rsid w:val="00BA51D9"/>
    <w:rsid w:val="00BA6B1E"/>
    <w:rsid w:val="00BB5DFC"/>
    <w:rsid w:val="00BD279D"/>
    <w:rsid w:val="00BD32B6"/>
    <w:rsid w:val="00BD6BB8"/>
    <w:rsid w:val="00C12D8A"/>
    <w:rsid w:val="00C32311"/>
    <w:rsid w:val="00C4539B"/>
    <w:rsid w:val="00C66099"/>
    <w:rsid w:val="00C66BA2"/>
    <w:rsid w:val="00C95985"/>
    <w:rsid w:val="00CC5026"/>
    <w:rsid w:val="00CC68D0"/>
    <w:rsid w:val="00CF5C18"/>
    <w:rsid w:val="00D03F9A"/>
    <w:rsid w:val="00D06D51"/>
    <w:rsid w:val="00D13C58"/>
    <w:rsid w:val="00D24991"/>
    <w:rsid w:val="00D44FFA"/>
    <w:rsid w:val="00D50255"/>
    <w:rsid w:val="00D55BE4"/>
    <w:rsid w:val="00D66520"/>
    <w:rsid w:val="00D9340F"/>
    <w:rsid w:val="00D93FFF"/>
    <w:rsid w:val="00DE34CF"/>
    <w:rsid w:val="00E13F3D"/>
    <w:rsid w:val="00E34898"/>
    <w:rsid w:val="00EB09B7"/>
    <w:rsid w:val="00EE2FBC"/>
    <w:rsid w:val="00EE7D7C"/>
    <w:rsid w:val="00EF29D8"/>
    <w:rsid w:val="00EF5086"/>
    <w:rsid w:val="00F25D98"/>
    <w:rsid w:val="00F300FB"/>
    <w:rsid w:val="00F521A0"/>
    <w:rsid w:val="00FB6386"/>
    <w:rsid w:val="00FF05CD"/>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N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sz w:val="18"/>
      <w:lang w:val="en-GB" w:eastAsia="en-US"/>
    </w:rPr>
  </w:style>
  <w:style w:type="paragraph" w:styleId="Bibliography">
    <w:name w:val="Bibliography"/>
    <w:basedOn w:val="Normal"/>
    <w:next w:val="Normal"/>
    <w:uiPriority w:val="37"/>
    <w:semiHidden/>
    <w:unhideWhenUsed/>
    <w:rsid w:val="00887DA0"/>
  </w:style>
  <w:style w:type="paragraph" w:styleId="BlockText">
    <w:name w:val="Block Text"/>
    <w:basedOn w:val="Normal"/>
    <w:semiHidden/>
    <w:unhideWhenUsed/>
    <w:rsid w:val="00887DA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887DA0"/>
    <w:pPr>
      <w:spacing w:after="120"/>
    </w:pPr>
  </w:style>
  <w:style w:type="character" w:customStyle="1" w:styleId="BodyTextChar">
    <w:name w:val="Body Text Char"/>
    <w:basedOn w:val="DefaultParagraphFont"/>
    <w:link w:val="BodyText"/>
    <w:semiHidden/>
    <w:rsid w:val="00887DA0"/>
    <w:rPr>
      <w:rFonts w:ascii="Times New Roman" w:hAnsi="Times New Roman"/>
      <w:lang w:val="en-GB" w:eastAsia="en-US"/>
    </w:rPr>
  </w:style>
  <w:style w:type="paragraph" w:styleId="BodyText2">
    <w:name w:val="Body Text 2"/>
    <w:basedOn w:val="Normal"/>
    <w:link w:val="BodyText2Char"/>
    <w:semiHidden/>
    <w:unhideWhenUsed/>
    <w:rsid w:val="00887DA0"/>
    <w:pPr>
      <w:spacing w:after="120" w:line="480" w:lineRule="auto"/>
    </w:pPr>
  </w:style>
  <w:style w:type="character" w:customStyle="1" w:styleId="BodyText2Char">
    <w:name w:val="Body Text 2 Char"/>
    <w:basedOn w:val="DefaultParagraphFont"/>
    <w:link w:val="BodyText2"/>
    <w:semiHidden/>
    <w:rsid w:val="00887DA0"/>
    <w:rPr>
      <w:rFonts w:ascii="Times New Roman" w:hAnsi="Times New Roman"/>
      <w:lang w:val="en-GB" w:eastAsia="en-US"/>
    </w:rPr>
  </w:style>
  <w:style w:type="paragraph" w:styleId="BodyText3">
    <w:name w:val="Body Text 3"/>
    <w:basedOn w:val="Normal"/>
    <w:link w:val="BodyText3Char"/>
    <w:semiHidden/>
    <w:unhideWhenUsed/>
    <w:rsid w:val="00887DA0"/>
    <w:pPr>
      <w:spacing w:after="120"/>
    </w:pPr>
    <w:rPr>
      <w:sz w:val="16"/>
      <w:szCs w:val="16"/>
    </w:rPr>
  </w:style>
  <w:style w:type="character" w:customStyle="1" w:styleId="BodyText3Char">
    <w:name w:val="Body Text 3 Char"/>
    <w:basedOn w:val="DefaultParagraphFont"/>
    <w:link w:val="BodyText3"/>
    <w:semiHidden/>
    <w:rsid w:val="00887DA0"/>
    <w:rPr>
      <w:rFonts w:ascii="Times New Roman" w:hAnsi="Times New Roman"/>
      <w:sz w:val="16"/>
      <w:szCs w:val="16"/>
      <w:lang w:val="en-GB" w:eastAsia="en-US"/>
    </w:rPr>
  </w:style>
  <w:style w:type="paragraph" w:styleId="BodyTextFirstIndent">
    <w:name w:val="Body Text First Indent"/>
    <w:basedOn w:val="BodyText"/>
    <w:link w:val="BodyTextFirstIndentChar"/>
    <w:rsid w:val="00887DA0"/>
    <w:pPr>
      <w:spacing w:after="180"/>
      <w:ind w:firstLine="360"/>
    </w:pPr>
  </w:style>
  <w:style w:type="character" w:customStyle="1" w:styleId="BodyTextFirstIndentChar">
    <w:name w:val="Body Text First Indent Char"/>
    <w:basedOn w:val="BodyTextChar"/>
    <w:link w:val="BodyTextFirstIndent"/>
    <w:rsid w:val="00887DA0"/>
    <w:rPr>
      <w:rFonts w:ascii="Times New Roman" w:hAnsi="Times New Roman"/>
      <w:lang w:val="en-GB" w:eastAsia="en-US"/>
    </w:rPr>
  </w:style>
  <w:style w:type="paragraph" w:styleId="BodyTextIndent">
    <w:name w:val="Body Text Indent"/>
    <w:basedOn w:val="Normal"/>
    <w:link w:val="BodyTextIndentChar"/>
    <w:semiHidden/>
    <w:unhideWhenUsed/>
    <w:rsid w:val="00887DA0"/>
    <w:pPr>
      <w:spacing w:after="120"/>
      <w:ind w:left="283"/>
    </w:pPr>
  </w:style>
  <w:style w:type="character" w:customStyle="1" w:styleId="BodyTextIndentChar">
    <w:name w:val="Body Text Indent Char"/>
    <w:basedOn w:val="DefaultParagraphFont"/>
    <w:link w:val="BodyTextIndent"/>
    <w:semiHidden/>
    <w:rsid w:val="00887DA0"/>
    <w:rPr>
      <w:rFonts w:ascii="Times New Roman" w:hAnsi="Times New Roman"/>
      <w:lang w:val="en-GB" w:eastAsia="en-US"/>
    </w:rPr>
  </w:style>
  <w:style w:type="paragraph" w:styleId="BodyTextFirstIndent2">
    <w:name w:val="Body Text First Indent 2"/>
    <w:basedOn w:val="BodyTextIndent"/>
    <w:link w:val="BodyTextFirstIndent2Char"/>
    <w:semiHidden/>
    <w:unhideWhenUsed/>
    <w:rsid w:val="00887DA0"/>
    <w:pPr>
      <w:spacing w:after="180"/>
      <w:ind w:left="360" w:firstLine="360"/>
    </w:pPr>
  </w:style>
  <w:style w:type="character" w:customStyle="1" w:styleId="BodyTextFirstIndent2Char">
    <w:name w:val="Body Text First Indent 2 Char"/>
    <w:basedOn w:val="BodyTextIndentChar"/>
    <w:link w:val="BodyTextFirstIndent2"/>
    <w:semiHidden/>
    <w:rsid w:val="00887DA0"/>
    <w:rPr>
      <w:rFonts w:ascii="Times New Roman" w:hAnsi="Times New Roman"/>
      <w:lang w:val="en-GB" w:eastAsia="en-US"/>
    </w:rPr>
  </w:style>
  <w:style w:type="paragraph" w:styleId="BodyTextIndent2">
    <w:name w:val="Body Text Indent 2"/>
    <w:basedOn w:val="Normal"/>
    <w:link w:val="BodyTextIndent2Char"/>
    <w:semiHidden/>
    <w:unhideWhenUsed/>
    <w:rsid w:val="00887DA0"/>
    <w:pPr>
      <w:spacing w:after="120" w:line="480" w:lineRule="auto"/>
      <w:ind w:left="283"/>
    </w:pPr>
  </w:style>
  <w:style w:type="character" w:customStyle="1" w:styleId="BodyTextIndent2Char">
    <w:name w:val="Body Text Indent 2 Char"/>
    <w:basedOn w:val="DefaultParagraphFont"/>
    <w:link w:val="BodyTextIndent2"/>
    <w:semiHidden/>
    <w:rsid w:val="00887DA0"/>
    <w:rPr>
      <w:rFonts w:ascii="Times New Roman" w:hAnsi="Times New Roman"/>
      <w:lang w:val="en-GB" w:eastAsia="en-US"/>
    </w:rPr>
  </w:style>
  <w:style w:type="paragraph" w:styleId="BodyTextIndent3">
    <w:name w:val="Body Text Indent 3"/>
    <w:basedOn w:val="Normal"/>
    <w:link w:val="BodyTextIndent3Char"/>
    <w:semiHidden/>
    <w:unhideWhenUsed/>
    <w:rsid w:val="00887DA0"/>
    <w:pPr>
      <w:spacing w:after="120"/>
      <w:ind w:left="283"/>
    </w:pPr>
    <w:rPr>
      <w:sz w:val="16"/>
      <w:szCs w:val="16"/>
    </w:rPr>
  </w:style>
  <w:style w:type="character" w:customStyle="1" w:styleId="BodyTextIndent3Char">
    <w:name w:val="Body Text Indent 3 Char"/>
    <w:basedOn w:val="DefaultParagraphFont"/>
    <w:link w:val="BodyTextIndent3"/>
    <w:semiHidden/>
    <w:rsid w:val="00887DA0"/>
    <w:rPr>
      <w:rFonts w:ascii="Times New Roman" w:hAnsi="Times New Roman"/>
      <w:sz w:val="16"/>
      <w:szCs w:val="16"/>
      <w:lang w:val="en-GB" w:eastAsia="en-US"/>
    </w:rPr>
  </w:style>
  <w:style w:type="paragraph" w:styleId="Caption">
    <w:name w:val="caption"/>
    <w:basedOn w:val="Normal"/>
    <w:next w:val="Normal"/>
    <w:semiHidden/>
    <w:unhideWhenUsed/>
    <w:qFormat/>
    <w:rsid w:val="00887DA0"/>
    <w:pPr>
      <w:spacing w:after="200"/>
    </w:pPr>
    <w:rPr>
      <w:i/>
      <w:iCs/>
      <w:color w:val="1F497D" w:themeColor="text2"/>
      <w:sz w:val="18"/>
      <w:szCs w:val="18"/>
    </w:rPr>
  </w:style>
  <w:style w:type="paragraph" w:styleId="Closing">
    <w:name w:val="Closing"/>
    <w:basedOn w:val="Normal"/>
    <w:link w:val="ClosingChar"/>
    <w:semiHidden/>
    <w:unhideWhenUsed/>
    <w:rsid w:val="00887DA0"/>
    <w:pPr>
      <w:spacing w:after="0"/>
      <w:ind w:left="4252"/>
    </w:pPr>
  </w:style>
  <w:style w:type="character" w:customStyle="1" w:styleId="ClosingChar">
    <w:name w:val="Closing Char"/>
    <w:basedOn w:val="DefaultParagraphFont"/>
    <w:link w:val="Closing"/>
    <w:semiHidden/>
    <w:rsid w:val="00887DA0"/>
    <w:rPr>
      <w:rFonts w:ascii="Times New Roman" w:hAnsi="Times New Roman"/>
      <w:lang w:val="en-GB" w:eastAsia="en-US"/>
    </w:rPr>
  </w:style>
  <w:style w:type="paragraph" w:styleId="Date">
    <w:name w:val="Date"/>
    <w:basedOn w:val="Normal"/>
    <w:next w:val="Normal"/>
    <w:link w:val="DateChar"/>
    <w:rsid w:val="00887DA0"/>
  </w:style>
  <w:style w:type="character" w:customStyle="1" w:styleId="DateChar">
    <w:name w:val="Date Char"/>
    <w:basedOn w:val="DefaultParagraphFont"/>
    <w:link w:val="Date"/>
    <w:rsid w:val="00887DA0"/>
    <w:rPr>
      <w:rFonts w:ascii="Times New Roman" w:hAnsi="Times New Roman"/>
      <w:lang w:val="en-GB" w:eastAsia="en-US"/>
    </w:rPr>
  </w:style>
  <w:style w:type="paragraph" w:styleId="E-mailSignature">
    <w:name w:val="E-mail Signature"/>
    <w:basedOn w:val="Normal"/>
    <w:link w:val="E-mailSignatureChar"/>
    <w:semiHidden/>
    <w:unhideWhenUsed/>
    <w:rsid w:val="00887DA0"/>
    <w:pPr>
      <w:spacing w:after="0"/>
    </w:pPr>
  </w:style>
  <w:style w:type="character" w:customStyle="1" w:styleId="E-mailSignatureChar">
    <w:name w:val="E-mail Signature Char"/>
    <w:basedOn w:val="DefaultParagraphFont"/>
    <w:link w:val="E-mailSignature"/>
    <w:semiHidden/>
    <w:rsid w:val="00887DA0"/>
    <w:rPr>
      <w:rFonts w:ascii="Times New Roman" w:hAnsi="Times New Roman"/>
      <w:lang w:val="en-GB" w:eastAsia="en-US"/>
    </w:rPr>
  </w:style>
  <w:style w:type="paragraph" w:styleId="EndnoteText">
    <w:name w:val="endnote text"/>
    <w:basedOn w:val="Normal"/>
    <w:link w:val="EndnoteTextChar"/>
    <w:semiHidden/>
    <w:unhideWhenUsed/>
    <w:rsid w:val="00887DA0"/>
    <w:pPr>
      <w:spacing w:after="0"/>
    </w:pPr>
  </w:style>
  <w:style w:type="character" w:customStyle="1" w:styleId="EndnoteTextChar">
    <w:name w:val="Endnote Text Char"/>
    <w:basedOn w:val="DefaultParagraphFont"/>
    <w:link w:val="EndnoteText"/>
    <w:semiHidden/>
    <w:rsid w:val="00887DA0"/>
    <w:rPr>
      <w:rFonts w:ascii="Times New Roman" w:hAnsi="Times New Roman"/>
      <w:lang w:val="en-GB" w:eastAsia="en-US"/>
    </w:rPr>
  </w:style>
  <w:style w:type="paragraph" w:styleId="EnvelopeAddress">
    <w:name w:val="envelope address"/>
    <w:basedOn w:val="Normal"/>
    <w:semiHidden/>
    <w:unhideWhenUsed/>
    <w:rsid w:val="00887DA0"/>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887DA0"/>
    <w:pPr>
      <w:spacing w:after="0"/>
    </w:pPr>
    <w:rPr>
      <w:rFonts w:asciiTheme="majorHAnsi" w:eastAsiaTheme="majorEastAsia" w:hAnsiTheme="majorHAnsi" w:cstheme="majorBidi"/>
    </w:rPr>
  </w:style>
  <w:style w:type="paragraph" w:styleId="HTMLAddress">
    <w:name w:val="HTML Address"/>
    <w:basedOn w:val="Normal"/>
    <w:link w:val="HTMLAddressChar"/>
    <w:semiHidden/>
    <w:unhideWhenUsed/>
    <w:rsid w:val="00887DA0"/>
    <w:pPr>
      <w:spacing w:after="0"/>
    </w:pPr>
    <w:rPr>
      <w:i/>
      <w:iCs/>
    </w:rPr>
  </w:style>
  <w:style w:type="character" w:customStyle="1" w:styleId="HTMLAddressChar">
    <w:name w:val="HTML Address Char"/>
    <w:basedOn w:val="DefaultParagraphFont"/>
    <w:link w:val="HTMLAddress"/>
    <w:semiHidden/>
    <w:rsid w:val="00887DA0"/>
    <w:rPr>
      <w:rFonts w:ascii="Times New Roman" w:hAnsi="Times New Roman"/>
      <w:i/>
      <w:iCs/>
      <w:lang w:val="en-GB" w:eastAsia="en-US"/>
    </w:rPr>
  </w:style>
  <w:style w:type="paragraph" w:styleId="HTMLPreformatted">
    <w:name w:val="HTML Preformatted"/>
    <w:basedOn w:val="Normal"/>
    <w:link w:val="HTMLPreformattedChar"/>
    <w:semiHidden/>
    <w:unhideWhenUsed/>
    <w:rsid w:val="00887DA0"/>
    <w:pPr>
      <w:spacing w:after="0"/>
    </w:pPr>
    <w:rPr>
      <w:rFonts w:ascii="Consolas" w:hAnsi="Consolas"/>
    </w:rPr>
  </w:style>
  <w:style w:type="character" w:customStyle="1" w:styleId="HTMLPreformattedChar">
    <w:name w:val="HTML Preformatted Char"/>
    <w:basedOn w:val="DefaultParagraphFont"/>
    <w:link w:val="HTMLPreformatted"/>
    <w:semiHidden/>
    <w:rsid w:val="00887DA0"/>
    <w:rPr>
      <w:rFonts w:ascii="Consolas" w:hAnsi="Consolas"/>
      <w:lang w:val="en-GB" w:eastAsia="en-US"/>
    </w:rPr>
  </w:style>
  <w:style w:type="paragraph" w:styleId="Index3">
    <w:name w:val="index 3"/>
    <w:basedOn w:val="Normal"/>
    <w:next w:val="Normal"/>
    <w:semiHidden/>
    <w:unhideWhenUsed/>
    <w:rsid w:val="00887DA0"/>
    <w:pPr>
      <w:spacing w:after="0"/>
      <w:ind w:left="600" w:hanging="200"/>
    </w:pPr>
  </w:style>
  <w:style w:type="paragraph" w:styleId="Index4">
    <w:name w:val="index 4"/>
    <w:basedOn w:val="Normal"/>
    <w:next w:val="Normal"/>
    <w:semiHidden/>
    <w:unhideWhenUsed/>
    <w:rsid w:val="00887DA0"/>
    <w:pPr>
      <w:spacing w:after="0"/>
      <w:ind w:left="800" w:hanging="200"/>
    </w:pPr>
  </w:style>
  <w:style w:type="paragraph" w:styleId="Index5">
    <w:name w:val="index 5"/>
    <w:basedOn w:val="Normal"/>
    <w:next w:val="Normal"/>
    <w:semiHidden/>
    <w:unhideWhenUsed/>
    <w:rsid w:val="00887DA0"/>
    <w:pPr>
      <w:spacing w:after="0"/>
      <w:ind w:left="1000" w:hanging="200"/>
    </w:pPr>
  </w:style>
  <w:style w:type="paragraph" w:styleId="Index6">
    <w:name w:val="index 6"/>
    <w:basedOn w:val="Normal"/>
    <w:next w:val="Normal"/>
    <w:semiHidden/>
    <w:unhideWhenUsed/>
    <w:rsid w:val="00887DA0"/>
    <w:pPr>
      <w:spacing w:after="0"/>
      <w:ind w:left="1200" w:hanging="200"/>
    </w:pPr>
  </w:style>
  <w:style w:type="paragraph" w:styleId="Index7">
    <w:name w:val="index 7"/>
    <w:basedOn w:val="Normal"/>
    <w:next w:val="Normal"/>
    <w:semiHidden/>
    <w:unhideWhenUsed/>
    <w:rsid w:val="00887DA0"/>
    <w:pPr>
      <w:spacing w:after="0"/>
      <w:ind w:left="1400" w:hanging="200"/>
    </w:pPr>
  </w:style>
  <w:style w:type="paragraph" w:styleId="Index8">
    <w:name w:val="index 8"/>
    <w:basedOn w:val="Normal"/>
    <w:next w:val="Normal"/>
    <w:semiHidden/>
    <w:unhideWhenUsed/>
    <w:rsid w:val="00887DA0"/>
    <w:pPr>
      <w:spacing w:after="0"/>
      <w:ind w:left="1600" w:hanging="200"/>
    </w:pPr>
  </w:style>
  <w:style w:type="paragraph" w:styleId="Index9">
    <w:name w:val="index 9"/>
    <w:basedOn w:val="Normal"/>
    <w:next w:val="Normal"/>
    <w:semiHidden/>
    <w:unhideWhenUsed/>
    <w:rsid w:val="00887DA0"/>
    <w:pPr>
      <w:spacing w:after="0"/>
      <w:ind w:left="1800" w:hanging="200"/>
    </w:pPr>
  </w:style>
  <w:style w:type="paragraph" w:styleId="IndexHeading">
    <w:name w:val="index heading"/>
    <w:basedOn w:val="Normal"/>
    <w:next w:val="Index1"/>
    <w:semiHidden/>
    <w:unhideWhenUsed/>
    <w:rsid w:val="00887DA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87DA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87DA0"/>
    <w:rPr>
      <w:rFonts w:ascii="Times New Roman" w:hAnsi="Times New Roman"/>
      <w:i/>
      <w:iCs/>
      <w:color w:val="4F81BD" w:themeColor="accent1"/>
      <w:lang w:val="en-GB" w:eastAsia="en-US"/>
    </w:rPr>
  </w:style>
  <w:style w:type="paragraph" w:styleId="ListContinue">
    <w:name w:val="List Continue"/>
    <w:basedOn w:val="Normal"/>
    <w:semiHidden/>
    <w:unhideWhenUsed/>
    <w:rsid w:val="00887DA0"/>
    <w:pPr>
      <w:spacing w:after="120"/>
      <w:ind w:left="283"/>
      <w:contextualSpacing/>
    </w:pPr>
  </w:style>
  <w:style w:type="paragraph" w:styleId="ListContinue2">
    <w:name w:val="List Continue 2"/>
    <w:basedOn w:val="Normal"/>
    <w:semiHidden/>
    <w:unhideWhenUsed/>
    <w:rsid w:val="00887DA0"/>
    <w:pPr>
      <w:spacing w:after="120"/>
      <w:ind w:left="566"/>
      <w:contextualSpacing/>
    </w:pPr>
  </w:style>
  <w:style w:type="paragraph" w:styleId="ListContinue3">
    <w:name w:val="List Continue 3"/>
    <w:basedOn w:val="Normal"/>
    <w:semiHidden/>
    <w:unhideWhenUsed/>
    <w:rsid w:val="00887DA0"/>
    <w:pPr>
      <w:spacing w:after="120"/>
      <w:ind w:left="849"/>
      <w:contextualSpacing/>
    </w:pPr>
  </w:style>
  <w:style w:type="paragraph" w:styleId="ListContinue4">
    <w:name w:val="List Continue 4"/>
    <w:basedOn w:val="Normal"/>
    <w:semiHidden/>
    <w:unhideWhenUsed/>
    <w:rsid w:val="00887DA0"/>
    <w:pPr>
      <w:spacing w:after="120"/>
      <w:ind w:left="1132"/>
      <w:contextualSpacing/>
    </w:pPr>
  </w:style>
  <w:style w:type="paragraph" w:styleId="ListContinue5">
    <w:name w:val="List Continue 5"/>
    <w:basedOn w:val="Normal"/>
    <w:semiHidden/>
    <w:unhideWhenUsed/>
    <w:rsid w:val="00887DA0"/>
    <w:pPr>
      <w:spacing w:after="120"/>
      <w:ind w:left="1415"/>
      <w:contextualSpacing/>
    </w:pPr>
  </w:style>
  <w:style w:type="paragraph" w:styleId="ListNumber3">
    <w:name w:val="List Number 3"/>
    <w:basedOn w:val="Normal"/>
    <w:semiHidden/>
    <w:unhideWhenUsed/>
    <w:rsid w:val="00887DA0"/>
    <w:pPr>
      <w:numPr>
        <w:numId w:val="1"/>
      </w:numPr>
      <w:contextualSpacing/>
    </w:pPr>
  </w:style>
  <w:style w:type="paragraph" w:styleId="ListNumber4">
    <w:name w:val="List Number 4"/>
    <w:basedOn w:val="Normal"/>
    <w:semiHidden/>
    <w:unhideWhenUsed/>
    <w:rsid w:val="00887DA0"/>
    <w:pPr>
      <w:numPr>
        <w:numId w:val="2"/>
      </w:numPr>
      <w:contextualSpacing/>
    </w:pPr>
  </w:style>
  <w:style w:type="paragraph" w:styleId="ListNumber5">
    <w:name w:val="List Number 5"/>
    <w:basedOn w:val="Normal"/>
    <w:semiHidden/>
    <w:unhideWhenUsed/>
    <w:rsid w:val="00887DA0"/>
    <w:pPr>
      <w:numPr>
        <w:numId w:val="3"/>
      </w:numPr>
      <w:contextualSpacing/>
    </w:pPr>
  </w:style>
  <w:style w:type="paragraph" w:styleId="ListParagraph">
    <w:name w:val="List Paragraph"/>
    <w:basedOn w:val="Normal"/>
    <w:uiPriority w:val="34"/>
    <w:qFormat/>
    <w:rsid w:val="00887DA0"/>
    <w:pPr>
      <w:ind w:left="720"/>
      <w:contextualSpacing/>
    </w:pPr>
  </w:style>
  <w:style w:type="paragraph" w:styleId="MacroText">
    <w:name w:val="macro"/>
    <w:link w:val="MacroTextChar"/>
    <w:semiHidden/>
    <w:unhideWhenUsed/>
    <w:rsid w:val="00887DA0"/>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semiHidden/>
    <w:rsid w:val="00887DA0"/>
    <w:rPr>
      <w:rFonts w:ascii="Consolas" w:hAnsi="Consolas"/>
      <w:lang w:val="en-GB" w:eastAsia="en-US"/>
    </w:rPr>
  </w:style>
  <w:style w:type="paragraph" w:styleId="MessageHeader">
    <w:name w:val="Message Header"/>
    <w:basedOn w:val="Normal"/>
    <w:link w:val="MessageHeaderChar"/>
    <w:semiHidden/>
    <w:unhideWhenUsed/>
    <w:rsid w:val="00887DA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887DA0"/>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887DA0"/>
    <w:rPr>
      <w:rFonts w:ascii="Times New Roman" w:hAnsi="Times New Roman"/>
      <w:lang w:val="en-GB" w:eastAsia="en-US"/>
    </w:rPr>
  </w:style>
  <w:style w:type="paragraph" w:styleId="NormalWeb">
    <w:name w:val="Normal (Web)"/>
    <w:basedOn w:val="Normal"/>
    <w:semiHidden/>
    <w:unhideWhenUsed/>
    <w:rsid w:val="00887DA0"/>
    <w:rPr>
      <w:sz w:val="24"/>
      <w:szCs w:val="24"/>
    </w:rPr>
  </w:style>
  <w:style w:type="paragraph" w:styleId="NormalIndent">
    <w:name w:val="Normal Indent"/>
    <w:basedOn w:val="Normal"/>
    <w:semiHidden/>
    <w:unhideWhenUsed/>
    <w:rsid w:val="00887DA0"/>
    <w:pPr>
      <w:ind w:left="720"/>
    </w:pPr>
  </w:style>
  <w:style w:type="paragraph" w:styleId="NoteHeading">
    <w:name w:val="Note Heading"/>
    <w:basedOn w:val="Normal"/>
    <w:next w:val="Normal"/>
    <w:link w:val="NoteHeadingChar"/>
    <w:semiHidden/>
    <w:unhideWhenUsed/>
    <w:rsid w:val="00887DA0"/>
    <w:pPr>
      <w:spacing w:after="0"/>
    </w:pPr>
  </w:style>
  <w:style w:type="character" w:customStyle="1" w:styleId="NoteHeadingChar">
    <w:name w:val="Note Heading Char"/>
    <w:basedOn w:val="DefaultParagraphFont"/>
    <w:link w:val="NoteHeading"/>
    <w:semiHidden/>
    <w:rsid w:val="00887DA0"/>
    <w:rPr>
      <w:rFonts w:ascii="Times New Roman" w:hAnsi="Times New Roman"/>
      <w:lang w:val="en-GB" w:eastAsia="en-US"/>
    </w:rPr>
  </w:style>
  <w:style w:type="paragraph" w:styleId="PlainText">
    <w:name w:val="Plain Text"/>
    <w:basedOn w:val="Normal"/>
    <w:link w:val="PlainTextChar"/>
    <w:semiHidden/>
    <w:unhideWhenUsed/>
    <w:rsid w:val="00887DA0"/>
    <w:pPr>
      <w:spacing w:after="0"/>
    </w:pPr>
    <w:rPr>
      <w:rFonts w:ascii="Consolas" w:hAnsi="Consolas"/>
      <w:sz w:val="21"/>
      <w:szCs w:val="21"/>
    </w:rPr>
  </w:style>
  <w:style w:type="character" w:customStyle="1" w:styleId="PlainTextChar">
    <w:name w:val="Plain Text Char"/>
    <w:basedOn w:val="DefaultParagraphFont"/>
    <w:link w:val="PlainText"/>
    <w:semiHidden/>
    <w:rsid w:val="00887DA0"/>
    <w:rPr>
      <w:rFonts w:ascii="Consolas" w:hAnsi="Consolas"/>
      <w:sz w:val="21"/>
      <w:szCs w:val="21"/>
      <w:lang w:val="en-GB" w:eastAsia="en-US"/>
    </w:rPr>
  </w:style>
  <w:style w:type="paragraph" w:styleId="Quote">
    <w:name w:val="Quote"/>
    <w:basedOn w:val="Normal"/>
    <w:next w:val="Normal"/>
    <w:link w:val="QuoteChar"/>
    <w:uiPriority w:val="29"/>
    <w:qFormat/>
    <w:rsid w:val="00887DA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87DA0"/>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887DA0"/>
  </w:style>
  <w:style w:type="character" w:customStyle="1" w:styleId="SalutationChar">
    <w:name w:val="Salutation Char"/>
    <w:basedOn w:val="DefaultParagraphFont"/>
    <w:link w:val="Salutation"/>
    <w:rsid w:val="00887DA0"/>
    <w:rPr>
      <w:rFonts w:ascii="Times New Roman" w:hAnsi="Times New Roman"/>
      <w:lang w:val="en-GB" w:eastAsia="en-US"/>
    </w:rPr>
  </w:style>
  <w:style w:type="paragraph" w:styleId="Signature">
    <w:name w:val="Signature"/>
    <w:basedOn w:val="Normal"/>
    <w:link w:val="SignatureChar"/>
    <w:semiHidden/>
    <w:unhideWhenUsed/>
    <w:rsid w:val="00887DA0"/>
    <w:pPr>
      <w:spacing w:after="0"/>
      <w:ind w:left="4252"/>
    </w:pPr>
  </w:style>
  <w:style w:type="character" w:customStyle="1" w:styleId="SignatureChar">
    <w:name w:val="Signature Char"/>
    <w:basedOn w:val="DefaultParagraphFont"/>
    <w:link w:val="Signature"/>
    <w:semiHidden/>
    <w:rsid w:val="00887DA0"/>
    <w:rPr>
      <w:rFonts w:ascii="Times New Roman" w:hAnsi="Times New Roman"/>
      <w:lang w:val="en-GB" w:eastAsia="en-US"/>
    </w:rPr>
  </w:style>
  <w:style w:type="paragraph" w:styleId="Subtitle">
    <w:name w:val="Subtitle"/>
    <w:basedOn w:val="Normal"/>
    <w:next w:val="Normal"/>
    <w:link w:val="SubtitleChar"/>
    <w:qFormat/>
    <w:rsid w:val="00887DA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887DA0"/>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semiHidden/>
    <w:unhideWhenUsed/>
    <w:rsid w:val="00887DA0"/>
    <w:pPr>
      <w:spacing w:after="0"/>
      <w:ind w:left="200" w:hanging="200"/>
    </w:pPr>
  </w:style>
  <w:style w:type="paragraph" w:styleId="TableofFigures">
    <w:name w:val="table of figures"/>
    <w:basedOn w:val="Normal"/>
    <w:next w:val="Normal"/>
    <w:semiHidden/>
    <w:unhideWhenUsed/>
    <w:rsid w:val="00887DA0"/>
    <w:pPr>
      <w:spacing w:after="0"/>
    </w:pPr>
  </w:style>
  <w:style w:type="paragraph" w:styleId="Title">
    <w:name w:val="Title"/>
    <w:basedOn w:val="Normal"/>
    <w:next w:val="Normal"/>
    <w:link w:val="TitleChar"/>
    <w:qFormat/>
    <w:rsid w:val="00887DA0"/>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87DA0"/>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semiHidden/>
    <w:unhideWhenUsed/>
    <w:rsid w:val="00887DA0"/>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887DA0"/>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B1Char">
    <w:name w:val="B1 Char"/>
    <w:link w:val="B1"/>
    <w:qFormat/>
    <w:rsid w:val="003A4A1D"/>
    <w:rPr>
      <w:rFonts w:ascii="Times New Roman" w:hAnsi="Times New Roman"/>
      <w:lang w:val="en-GB" w:eastAsia="en-US"/>
    </w:rPr>
  </w:style>
  <w:style w:type="character" w:customStyle="1" w:styleId="EXChar">
    <w:name w:val="EX Char"/>
    <w:link w:val="EX"/>
    <w:locked/>
    <w:rsid w:val="003A4A1D"/>
    <w:rPr>
      <w:rFonts w:ascii="Times New Roman" w:hAnsi="Times New Roman"/>
      <w:lang w:val="en-GB" w:eastAsia="en-US"/>
    </w:rPr>
  </w:style>
  <w:style w:type="character" w:customStyle="1" w:styleId="NOZchn">
    <w:name w:val="NO Zchn"/>
    <w:link w:val="NO"/>
    <w:rsid w:val="003A4A1D"/>
    <w:rPr>
      <w:rFonts w:ascii="Times New Roman" w:hAnsi="Times New Roman"/>
      <w:lang w:val="en-GB" w:eastAsia="en-US"/>
    </w:rPr>
  </w:style>
  <w:style w:type="character" w:customStyle="1" w:styleId="B2Char">
    <w:name w:val="B2 Char"/>
    <w:link w:val="B2"/>
    <w:qFormat/>
    <w:rsid w:val="003A4A1D"/>
    <w:rPr>
      <w:rFonts w:ascii="Times New Roman" w:hAnsi="Times New Roman"/>
      <w:lang w:val="en-GB" w:eastAsia="en-US"/>
    </w:rPr>
  </w:style>
  <w:style w:type="character" w:customStyle="1" w:styleId="ENChar">
    <w:name w:val="EN Char"/>
    <w:aliases w:val="Editor's Note Char1,Editor's Note Char"/>
    <w:link w:val="EditorsNote"/>
    <w:locked/>
    <w:rsid w:val="003A4A1D"/>
    <w:rPr>
      <w:rFonts w:ascii="Times New Roman" w:hAnsi="Times New Roman"/>
      <w:color w:val="FF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275256505">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2070570584">
      <w:bodyDiv w:val="1"/>
      <w:marLeft w:val="0"/>
      <w:marRight w:val="0"/>
      <w:marTop w:val="0"/>
      <w:marBottom w:val="0"/>
      <w:divBdr>
        <w:top w:val="none" w:sz="0" w:space="0" w:color="auto"/>
        <w:left w:val="none" w:sz="0" w:space="0" w:color="auto"/>
        <w:bottom w:val="none" w:sz="0" w:space="0" w:color="auto"/>
        <w:right w:val="none" w:sz="0" w:space="0" w:color="auto"/>
      </w:divBdr>
    </w:div>
    <w:div w:id="213995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3gpp.org/ftp/tsg_sa/WG3_Security/TSGS3_110_Athens/docs/S3-231050.zip"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3gpp.org/Change-Requests"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2.xml"/><Relationship Id="rId22"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E48F4-1873-43F9-82D5-62B298622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10</TotalTime>
  <Pages>6</Pages>
  <Words>2250</Words>
  <Characters>12831</Characters>
  <Application>Microsoft Office Word</Application>
  <DocSecurity>0</DocSecurity>
  <Lines>106</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15051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cp:lastModifiedBy>
  <cp:revision>9</cp:revision>
  <cp:lastPrinted>1899-12-31T23:00:00Z</cp:lastPrinted>
  <dcterms:created xsi:type="dcterms:W3CDTF">2023-05-08T09:51:00Z</dcterms:created>
  <dcterms:modified xsi:type="dcterms:W3CDTF">2023-05-08T10:24:00Z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