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E4E5" w14:textId="77777777" w:rsidR="00E50F5B" w:rsidRDefault="00E50F5B" w:rsidP="00E50F5B">
      <w:pPr>
        <w:pStyle w:val="CRCoverPage"/>
        <w:tabs>
          <w:tab w:val="right" w:pos="9639"/>
        </w:tabs>
        <w:spacing w:after="0"/>
        <w:rPr>
          <w:b/>
          <w:i/>
          <w:noProof/>
          <w:sz w:val="28"/>
        </w:rPr>
      </w:pPr>
      <w:bookmarkStart w:id="0" w:name="__RefHeading___Toc75341161"/>
      <w:bookmarkEnd w:id="0"/>
      <w:r>
        <w:rPr>
          <w:b/>
          <w:noProof/>
          <w:sz w:val="24"/>
        </w:rPr>
        <w:t>3GPP TSG-SA3 Meeting #111</w:t>
      </w:r>
      <w:r>
        <w:rPr>
          <w:b/>
          <w:i/>
          <w:noProof/>
          <w:sz w:val="24"/>
        </w:rPr>
        <w:t xml:space="preserve"> </w:t>
      </w:r>
      <w:r>
        <w:rPr>
          <w:b/>
          <w:i/>
          <w:noProof/>
          <w:sz w:val="28"/>
        </w:rPr>
        <w:tab/>
        <w:t>S3-23xxxx</w:t>
      </w:r>
    </w:p>
    <w:p w14:paraId="095EEC87" w14:textId="77777777" w:rsidR="00E50F5B" w:rsidRPr="0088765D" w:rsidRDefault="00E50F5B" w:rsidP="00E50F5B">
      <w:pPr>
        <w:pStyle w:val="CRCoverPage"/>
        <w:outlineLvl w:val="0"/>
        <w:rPr>
          <w:b/>
          <w:bCs/>
          <w:noProof/>
          <w:sz w:val="24"/>
        </w:rPr>
      </w:pPr>
      <w:r w:rsidRPr="0088765D">
        <w:rPr>
          <w:b/>
          <w:bCs/>
          <w:sz w:val="24"/>
        </w:rPr>
        <w:t>Berlin, Germany, 22 -26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F5B" w14:paraId="5CBB8729" w14:textId="77777777" w:rsidTr="00600D8B">
        <w:tc>
          <w:tcPr>
            <w:tcW w:w="9641" w:type="dxa"/>
            <w:gridSpan w:val="9"/>
            <w:tcBorders>
              <w:top w:val="single" w:sz="4" w:space="0" w:color="auto"/>
              <w:left w:val="single" w:sz="4" w:space="0" w:color="auto"/>
              <w:right w:val="single" w:sz="4" w:space="0" w:color="auto"/>
            </w:tcBorders>
          </w:tcPr>
          <w:p w14:paraId="19A4A786" w14:textId="77777777" w:rsidR="00E50F5B" w:rsidRDefault="00E50F5B" w:rsidP="00600D8B">
            <w:pPr>
              <w:pStyle w:val="CRCoverPage"/>
              <w:spacing w:after="0"/>
              <w:jc w:val="right"/>
              <w:rPr>
                <w:i/>
                <w:noProof/>
              </w:rPr>
            </w:pPr>
            <w:r>
              <w:rPr>
                <w:i/>
                <w:noProof/>
                <w:sz w:val="14"/>
              </w:rPr>
              <w:t>CR-Form-v12.1</w:t>
            </w:r>
          </w:p>
        </w:tc>
      </w:tr>
      <w:tr w:rsidR="00E50F5B" w14:paraId="3F4EF016" w14:textId="77777777" w:rsidTr="00600D8B">
        <w:tc>
          <w:tcPr>
            <w:tcW w:w="9641" w:type="dxa"/>
            <w:gridSpan w:val="9"/>
            <w:tcBorders>
              <w:left w:val="single" w:sz="4" w:space="0" w:color="auto"/>
              <w:right w:val="single" w:sz="4" w:space="0" w:color="auto"/>
            </w:tcBorders>
          </w:tcPr>
          <w:p w14:paraId="213D14AD" w14:textId="77777777" w:rsidR="00E50F5B" w:rsidRDefault="00E50F5B" w:rsidP="00600D8B">
            <w:pPr>
              <w:pStyle w:val="CRCoverPage"/>
              <w:spacing w:after="0"/>
              <w:jc w:val="center"/>
              <w:rPr>
                <w:noProof/>
              </w:rPr>
            </w:pPr>
            <w:r>
              <w:rPr>
                <w:b/>
                <w:noProof/>
                <w:sz w:val="32"/>
              </w:rPr>
              <w:t>CHANGE REQUEST</w:t>
            </w:r>
          </w:p>
        </w:tc>
      </w:tr>
      <w:tr w:rsidR="00E50F5B" w14:paraId="637309E0" w14:textId="77777777" w:rsidTr="00600D8B">
        <w:tc>
          <w:tcPr>
            <w:tcW w:w="9641" w:type="dxa"/>
            <w:gridSpan w:val="9"/>
            <w:tcBorders>
              <w:left w:val="single" w:sz="4" w:space="0" w:color="auto"/>
              <w:right w:val="single" w:sz="4" w:space="0" w:color="auto"/>
            </w:tcBorders>
          </w:tcPr>
          <w:p w14:paraId="525D6185" w14:textId="77777777" w:rsidR="00E50F5B" w:rsidRDefault="00E50F5B" w:rsidP="00600D8B">
            <w:pPr>
              <w:pStyle w:val="CRCoverPage"/>
              <w:spacing w:after="0"/>
              <w:rPr>
                <w:noProof/>
                <w:sz w:val="8"/>
                <w:szCs w:val="8"/>
              </w:rPr>
            </w:pPr>
          </w:p>
        </w:tc>
      </w:tr>
      <w:tr w:rsidR="00E50F5B" w14:paraId="221E0760" w14:textId="77777777" w:rsidTr="00600D8B">
        <w:tc>
          <w:tcPr>
            <w:tcW w:w="142" w:type="dxa"/>
            <w:tcBorders>
              <w:left w:val="single" w:sz="4" w:space="0" w:color="auto"/>
            </w:tcBorders>
          </w:tcPr>
          <w:p w14:paraId="4F4EB90E" w14:textId="77777777" w:rsidR="00E50F5B" w:rsidRDefault="00E50F5B" w:rsidP="00E50F5B">
            <w:pPr>
              <w:pStyle w:val="CRCoverPage"/>
              <w:spacing w:after="0"/>
              <w:jc w:val="right"/>
              <w:rPr>
                <w:noProof/>
              </w:rPr>
            </w:pPr>
          </w:p>
        </w:tc>
        <w:tc>
          <w:tcPr>
            <w:tcW w:w="1559" w:type="dxa"/>
            <w:shd w:val="pct30" w:color="FFFF00" w:fill="auto"/>
          </w:tcPr>
          <w:p w14:paraId="1A1E3065" w14:textId="6F493718" w:rsidR="00E50F5B" w:rsidRPr="00410371" w:rsidRDefault="00E50F5B" w:rsidP="00E50F5B">
            <w:pPr>
              <w:pStyle w:val="CRCoverPage"/>
              <w:spacing w:after="0"/>
              <w:jc w:val="right"/>
              <w:rPr>
                <w:b/>
                <w:noProof/>
                <w:sz w:val="28"/>
              </w:rPr>
            </w:pPr>
            <w:r>
              <w:rPr>
                <w:b/>
                <w:noProof/>
                <w:sz w:val="28"/>
              </w:rPr>
              <w:t>33.926</w:t>
            </w:r>
          </w:p>
        </w:tc>
        <w:tc>
          <w:tcPr>
            <w:tcW w:w="709" w:type="dxa"/>
          </w:tcPr>
          <w:p w14:paraId="13335229" w14:textId="77777777" w:rsidR="00E50F5B" w:rsidRDefault="00E50F5B" w:rsidP="00E50F5B">
            <w:pPr>
              <w:pStyle w:val="CRCoverPage"/>
              <w:spacing w:after="0"/>
              <w:jc w:val="center"/>
              <w:rPr>
                <w:noProof/>
              </w:rPr>
            </w:pPr>
            <w:r>
              <w:rPr>
                <w:b/>
                <w:noProof/>
                <w:sz w:val="28"/>
              </w:rPr>
              <w:t>CR</w:t>
            </w:r>
          </w:p>
        </w:tc>
        <w:tc>
          <w:tcPr>
            <w:tcW w:w="1276" w:type="dxa"/>
            <w:shd w:val="pct30" w:color="FFFF00" w:fill="auto"/>
          </w:tcPr>
          <w:p w14:paraId="32E39C9A" w14:textId="77777777" w:rsidR="00E50F5B" w:rsidRPr="00410371" w:rsidRDefault="000A51D5" w:rsidP="00E50F5B">
            <w:pPr>
              <w:pStyle w:val="CRCoverPage"/>
              <w:spacing w:after="0"/>
              <w:rPr>
                <w:noProof/>
              </w:rPr>
            </w:pPr>
            <w:r>
              <w:fldChar w:fldCharType="begin"/>
            </w:r>
            <w:r>
              <w:instrText xml:space="preserve"> DOCPROPERTY  Cr#  \* MERGEFORMAT </w:instrText>
            </w:r>
            <w:r>
              <w:fldChar w:fldCharType="separate"/>
            </w:r>
            <w:r w:rsidR="00E50F5B" w:rsidRPr="00410371">
              <w:rPr>
                <w:b/>
                <w:noProof/>
                <w:sz w:val="28"/>
              </w:rPr>
              <w:t>&lt;CR#&gt;</w:t>
            </w:r>
            <w:r>
              <w:rPr>
                <w:b/>
                <w:noProof/>
                <w:sz w:val="28"/>
              </w:rPr>
              <w:fldChar w:fldCharType="end"/>
            </w:r>
          </w:p>
        </w:tc>
        <w:tc>
          <w:tcPr>
            <w:tcW w:w="709" w:type="dxa"/>
          </w:tcPr>
          <w:p w14:paraId="60FB9224" w14:textId="77777777" w:rsidR="00E50F5B" w:rsidRDefault="00E50F5B" w:rsidP="00E50F5B">
            <w:pPr>
              <w:pStyle w:val="CRCoverPage"/>
              <w:tabs>
                <w:tab w:val="right" w:pos="625"/>
              </w:tabs>
              <w:spacing w:after="0"/>
              <w:jc w:val="center"/>
              <w:rPr>
                <w:noProof/>
              </w:rPr>
            </w:pPr>
            <w:r>
              <w:rPr>
                <w:b/>
                <w:bCs/>
                <w:noProof/>
                <w:sz w:val="28"/>
              </w:rPr>
              <w:t>rev</w:t>
            </w:r>
          </w:p>
        </w:tc>
        <w:tc>
          <w:tcPr>
            <w:tcW w:w="992" w:type="dxa"/>
            <w:shd w:val="pct30" w:color="FFFF00" w:fill="auto"/>
          </w:tcPr>
          <w:p w14:paraId="2E2252E2" w14:textId="77777777" w:rsidR="00E50F5B" w:rsidRPr="00410371" w:rsidRDefault="000A51D5" w:rsidP="00E50F5B">
            <w:pPr>
              <w:pStyle w:val="CRCoverPage"/>
              <w:spacing w:after="0"/>
              <w:jc w:val="center"/>
              <w:rPr>
                <w:b/>
                <w:noProof/>
              </w:rPr>
            </w:pPr>
            <w:r>
              <w:fldChar w:fldCharType="begin"/>
            </w:r>
            <w:r>
              <w:instrText xml:space="preserve"> DOCPROPERTY  Revision  \* MERGEFORMAT </w:instrText>
            </w:r>
            <w:r>
              <w:fldChar w:fldCharType="separate"/>
            </w:r>
            <w:r w:rsidR="00E50F5B" w:rsidRPr="00410371">
              <w:rPr>
                <w:b/>
                <w:noProof/>
                <w:sz w:val="28"/>
              </w:rPr>
              <w:t>&lt;Rev#&gt;</w:t>
            </w:r>
            <w:r>
              <w:rPr>
                <w:b/>
                <w:noProof/>
                <w:sz w:val="28"/>
              </w:rPr>
              <w:fldChar w:fldCharType="end"/>
            </w:r>
          </w:p>
        </w:tc>
        <w:tc>
          <w:tcPr>
            <w:tcW w:w="2410" w:type="dxa"/>
          </w:tcPr>
          <w:p w14:paraId="75D27FD7" w14:textId="77777777" w:rsidR="00E50F5B" w:rsidRDefault="00E50F5B" w:rsidP="00E50F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7F4FD8" w14:textId="02C3A4D1" w:rsidR="00E50F5B" w:rsidRPr="00410371" w:rsidRDefault="00E50F5B" w:rsidP="00E50F5B">
            <w:pPr>
              <w:pStyle w:val="CRCoverPage"/>
              <w:spacing w:after="0"/>
              <w:jc w:val="center"/>
              <w:rPr>
                <w:noProof/>
                <w:sz w:val="28"/>
              </w:rPr>
            </w:pPr>
            <w:r>
              <w:rPr>
                <w:noProof/>
                <w:sz w:val="28"/>
              </w:rPr>
              <w:t>17.6.0</w:t>
            </w:r>
          </w:p>
        </w:tc>
        <w:tc>
          <w:tcPr>
            <w:tcW w:w="143" w:type="dxa"/>
            <w:tcBorders>
              <w:right w:val="single" w:sz="4" w:space="0" w:color="auto"/>
            </w:tcBorders>
          </w:tcPr>
          <w:p w14:paraId="5A26EB4E" w14:textId="77777777" w:rsidR="00E50F5B" w:rsidRDefault="00E50F5B" w:rsidP="00E50F5B">
            <w:pPr>
              <w:pStyle w:val="CRCoverPage"/>
              <w:spacing w:after="0"/>
              <w:rPr>
                <w:noProof/>
              </w:rPr>
            </w:pPr>
          </w:p>
        </w:tc>
      </w:tr>
      <w:tr w:rsidR="00E50F5B" w14:paraId="26E28C25" w14:textId="77777777" w:rsidTr="00600D8B">
        <w:tc>
          <w:tcPr>
            <w:tcW w:w="9641" w:type="dxa"/>
            <w:gridSpan w:val="9"/>
            <w:tcBorders>
              <w:left w:val="single" w:sz="4" w:space="0" w:color="auto"/>
              <w:right w:val="single" w:sz="4" w:space="0" w:color="auto"/>
            </w:tcBorders>
          </w:tcPr>
          <w:p w14:paraId="750DA0E6" w14:textId="77777777" w:rsidR="00E50F5B" w:rsidRDefault="00E50F5B" w:rsidP="00600D8B">
            <w:pPr>
              <w:pStyle w:val="CRCoverPage"/>
              <w:spacing w:after="0"/>
              <w:rPr>
                <w:noProof/>
              </w:rPr>
            </w:pPr>
          </w:p>
        </w:tc>
      </w:tr>
      <w:tr w:rsidR="00E50F5B" w14:paraId="66E3D124" w14:textId="77777777" w:rsidTr="00600D8B">
        <w:tc>
          <w:tcPr>
            <w:tcW w:w="9641" w:type="dxa"/>
            <w:gridSpan w:val="9"/>
            <w:tcBorders>
              <w:top w:val="single" w:sz="4" w:space="0" w:color="auto"/>
            </w:tcBorders>
          </w:tcPr>
          <w:p w14:paraId="5C273331" w14:textId="77777777" w:rsidR="00E50F5B" w:rsidRPr="00F25D98" w:rsidRDefault="00E50F5B" w:rsidP="00600D8B">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E50F5B" w14:paraId="103EDBE4" w14:textId="77777777" w:rsidTr="00600D8B">
        <w:tc>
          <w:tcPr>
            <w:tcW w:w="9641" w:type="dxa"/>
            <w:gridSpan w:val="9"/>
          </w:tcPr>
          <w:p w14:paraId="4CDB32F6" w14:textId="77777777" w:rsidR="00E50F5B" w:rsidRDefault="00E50F5B" w:rsidP="00600D8B">
            <w:pPr>
              <w:pStyle w:val="CRCoverPage"/>
              <w:spacing w:after="0"/>
              <w:rPr>
                <w:noProof/>
                <w:sz w:val="8"/>
                <w:szCs w:val="8"/>
              </w:rPr>
            </w:pPr>
          </w:p>
        </w:tc>
      </w:tr>
    </w:tbl>
    <w:p w14:paraId="5686691B" w14:textId="77777777" w:rsidR="00E50F5B" w:rsidRDefault="00E50F5B" w:rsidP="00E50F5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F5B" w14:paraId="4EC01E90" w14:textId="77777777" w:rsidTr="00600D8B">
        <w:tc>
          <w:tcPr>
            <w:tcW w:w="2835" w:type="dxa"/>
          </w:tcPr>
          <w:p w14:paraId="7D7B223F" w14:textId="77777777" w:rsidR="00E50F5B" w:rsidRDefault="00E50F5B" w:rsidP="00600D8B">
            <w:pPr>
              <w:pStyle w:val="CRCoverPage"/>
              <w:tabs>
                <w:tab w:val="right" w:pos="2751"/>
              </w:tabs>
              <w:spacing w:after="0"/>
              <w:rPr>
                <w:b/>
                <w:i/>
                <w:noProof/>
              </w:rPr>
            </w:pPr>
            <w:r>
              <w:rPr>
                <w:b/>
                <w:i/>
                <w:noProof/>
              </w:rPr>
              <w:t>Proposed change affects:</w:t>
            </w:r>
          </w:p>
        </w:tc>
        <w:tc>
          <w:tcPr>
            <w:tcW w:w="1418" w:type="dxa"/>
          </w:tcPr>
          <w:p w14:paraId="77DDCB3C" w14:textId="77777777" w:rsidR="00E50F5B" w:rsidRDefault="00E50F5B" w:rsidP="00600D8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CAC2D9" w14:textId="77777777" w:rsidR="00E50F5B" w:rsidRDefault="00E50F5B" w:rsidP="00600D8B">
            <w:pPr>
              <w:pStyle w:val="CRCoverPage"/>
              <w:spacing w:after="0"/>
              <w:jc w:val="center"/>
              <w:rPr>
                <w:b/>
                <w:caps/>
                <w:noProof/>
              </w:rPr>
            </w:pPr>
          </w:p>
        </w:tc>
        <w:tc>
          <w:tcPr>
            <w:tcW w:w="709" w:type="dxa"/>
            <w:tcBorders>
              <w:left w:val="single" w:sz="4" w:space="0" w:color="auto"/>
            </w:tcBorders>
          </w:tcPr>
          <w:p w14:paraId="07A1B0AA" w14:textId="77777777" w:rsidR="00E50F5B" w:rsidRDefault="00E50F5B" w:rsidP="00600D8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1031537" w14:textId="77777777" w:rsidR="00E50F5B" w:rsidRDefault="00E50F5B" w:rsidP="00600D8B">
            <w:pPr>
              <w:pStyle w:val="CRCoverPage"/>
              <w:spacing w:after="0"/>
              <w:jc w:val="center"/>
              <w:rPr>
                <w:b/>
                <w:caps/>
                <w:noProof/>
              </w:rPr>
            </w:pPr>
          </w:p>
        </w:tc>
        <w:tc>
          <w:tcPr>
            <w:tcW w:w="2126" w:type="dxa"/>
          </w:tcPr>
          <w:p w14:paraId="4E51C64E" w14:textId="77777777" w:rsidR="00E50F5B" w:rsidRDefault="00E50F5B" w:rsidP="00600D8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318AAF" w14:textId="77777777" w:rsidR="00E50F5B" w:rsidRDefault="00E50F5B" w:rsidP="00600D8B">
            <w:pPr>
              <w:pStyle w:val="CRCoverPage"/>
              <w:spacing w:after="0"/>
              <w:jc w:val="center"/>
              <w:rPr>
                <w:b/>
                <w:caps/>
                <w:noProof/>
              </w:rPr>
            </w:pPr>
          </w:p>
        </w:tc>
        <w:tc>
          <w:tcPr>
            <w:tcW w:w="1418" w:type="dxa"/>
            <w:tcBorders>
              <w:left w:val="nil"/>
            </w:tcBorders>
          </w:tcPr>
          <w:p w14:paraId="31A22814" w14:textId="77777777" w:rsidR="00E50F5B" w:rsidRDefault="00E50F5B" w:rsidP="00600D8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E84C33" w14:textId="77777777" w:rsidR="00E50F5B" w:rsidRDefault="00E50F5B" w:rsidP="00600D8B">
            <w:pPr>
              <w:pStyle w:val="CRCoverPage"/>
              <w:spacing w:after="0"/>
              <w:jc w:val="center"/>
              <w:rPr>
                <w:b/>
                <w:bCs/>
                <w:caps/>
                <w:noProof/>
              </w:rPr>
            </w:pPr>
            <w:r>
              <w:rPr>
                <w:b/>
                <w:bCs/>
                <w:caps/>
                <w:noProof/>
              </w:rPr>
              <w:t>x</w:t>
            </w:r>
          </w:p>
        </w:tc>
      </w:tr>
    </w:tbl>
    <w:p w14:paraId="3B615294" w14:textId="77777777" w:rsidR="00E50F5B" w:rsidRDefault="00E50F5B" w:rsidP="00E50F5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F5B" w14:paraId="50B2BACA" w14:textId="77777777" w:rsidTr="00600D8B">
        <w:tc>
          <w:tcPr>
            <w:tcW w:w="9640" w:type="dxa"/>
            <w:gridSpan w:val="11"/>
          </w:tcPr>
          <w:p w14:paraId="1FA9D08F" w14:textId="77777777" w:rsidR="00E50F5B" w:rsidRDefault="00E50F5B" w:rsidP="00600D8B">
            <w:pPr>
              <w:pStyle w:val="CRCoverPage"/>
              <w:spacing w:after="0"/>
              <w:rPr>
                <w:noProof/>
                <w:sz w:val="8"/>
                <w:szCs w:val="8"/>
              </w:rPr>
            </w:pPr>
          </w:p>
        </w:tc>
      </w:tr>
      <w:tr w:rsidR="00E50F5B" w14:paraId="79620439" w14:textId="77777777" w:rsidTr="00600D8B">
        <w:tc>
          <w:tcPr>
            <w:tcW w:w="1843" w:type="dxa"/>
            <w:tcBorders>
              <w:top w:val="single" w:sz="4" w:space="0" w:color="auto"/>
              <w:left w:val="single" w:sz="4" w:space="0" w:color="auto"/>
            </w:tcBorders>
          </w:tcPr>
          <w:p w14:paraId="73B4C41A" w14:textId="77777777" w:rsidR="00E50F5B" w:rsidRDefault="00E50F5B" w:rsidP="00E50F5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D408C9" w14:textId="4007E9AD" w:rsidR="00E50F5B" w:rsidRDefault="00E50F5B" w:rsidP="00E50F5B">
            <w:pPr>
              <w:pStyle w:val="CRCoverPage"/>
              <w:spacing w:after="0"/>
              <w:ind w:left="100"/>
              <w:rPr>
                <w:noProof/>
              </w:rPr>
            </w:pPr>
            <w:r>
              <w:rPr>
                <w:lang w:eastAsia="zh-CN"/>
              </w:rPr>
              <w:t>Threat reference for incorrectly encoded UE 5G security capabilities on the AMF NG interface</w:t>
            </w:r>
          </w:p>
        </w:tc>
      </w:tr>
      <w:tr w:rsidR="00E50F5B" w14:paraId="5513A95D" w14:textId="77777777" w:rsidTr="00600D8B">
        <w:tc>
          <w:tcPr>
            <w:tcW w:w="1843" w:type="dxa"/>
            <w:tcBorders>
              <w:left w:val="single" w:sz="4" w:space="0" w:color="auto"/>
            </w:tcBorders>
          </w:tcPr>
          <w:p w14:paraId="4048ECA1" w14:textId="77777777" w:rsidR="00E50F5B" w:rsidRDefault="00E50F5B" w:rsidP="00600D8B">
            <w:pPr>
              <w:pStyle w:val="CRCoverPage"/>
              <w:spacing w:after="0"/>
              <w:rPr>
                <w:b/>
                <w:i/>
                <w:noProof/>
                <w:sz w:val="8"/>
                <w:szCs w:val="8"/>
              </w:rPr>
            </w:pPr>
          </w:p>
        </w:tc>
        <w:tc>
          <w:tcPr>
            <w:tcW w:w="7797" w:type="dxa"/>
            <w:gridSpan w:val="10"/>
            <w:tcBorders>
              <w:right w:val="single" w:sz="4" w:space="0" w:color="auto"/>
            </w:tcBorders>
          </w:tcPr>
          <w:p w14:paraId="48AAA1F2" w14:textId="77777777" w:rsidR="00E50F5B" w:rsidRDefault="00E50F5B" w:rsidP="00600D8B">
            <w:pPr>
              <w:pStyle w:val="CRCoverPage"/>
              <w:spacing w:after="0"/>
              <w:rPr>
                <w:noProof/>
                <w:sz w:val="8"/>
                <w:szCs w:val="8"/>
              </w:rPr>
            </w:pPr>
          </w:p>
        </w:tc>
      </w:tr>
      <w:tr w:rsidR="00E50F5B" w14:paraId="6CAA20E8" w14:textId="77777777" w:rsidTr="00600D8B">
        <w:tc>
          <w:tcPr>
            <w:tcW w:w="1843" w:type="dxa"/>
            <w:tcBorders>
              <w:left w:val="single" w:sz="4" w:space="0" w:color="auto"/>
            </w:tcBorders>
          </w:tcPr>
          <w:p w14:paraId="6E553690" w14:textId="77777777" w:rsidR="00E50F5B" w:rsidRDefault="00E50F5B" w:rsidP="00600D8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61B3416" w14:textId="77777777" w:rsidR="00E50F5B" w:rsidRDefault="00E50F5B" w:rsidP="00600D8B">
            <w:pPr>
              <w:pStyle w:val="CRCoverPage"/>
              <w:spacing w:after="0"/>
              <w:ind w:left="100"/>
              <w:rPr>
                <w:noProof/>
              </w:rPr>
            </w:pPr>
            <w:r>
              <w:t>Federal Office for Information Security (BSI)</w:t>
            </w:r>
          </w:p>
        </w:tc>
      </w:tr>
      <w:tr w:rsidR="00E50F5B" w14:paraId="5B9312F4" w14:textId="77777777" w:rsidTr="00600D8B">
        <w:tc>
          <w:tcPr>
            <w:tcW w:w="1843" w:type="dxa"/>
            <w:tcBorders>
              <w:left w:val="single" w:sz="4" w:space="0" w:color="auto"/>
            </w:tcBorders>
          </w:tcPr>
          <w:p w14:paraId="55BD5A38" w14:textId="77777777" w:rsidR="00E50F5B" w:rsidRDefault="00E50F5B" w:rsidP="00600D8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C3AEC96" w14:textId="77777777" w:rsidR="00E50F5B" w:rsidRDefault="00E50F5B" w:rsidP="00600D8B">
            <w:pPr>
              <w:pStyle w:val="CRCoverPage"/>
              <w:spacing w:after="0"/>
              <w:ind w:left="100"/>
              <w:rPr>
                <w:noProof/>
              </w:rPr>
            </w:pPr>
            <w:r>
              <w:t>S3</w:t>
            </w:r>
          </w:p>
        </w:tc>
      </w:tr>
      <w:tr w:rsidR="00E50F5B" w14:paraId="6A4CEC5B" w14:textId="77777777" w:rsidTr="00600D8B">
        <w:tc>
          <w:tcPr>
            <w:tcW w:w="1843" w:type="dxa"/>
            <w:tcBorders>
              <w:left w:val="single" w:sz="4" w:space="0" w:color="auto"/>
            </w:tcBorders>
          </w:tcPr>
          <w:p w14:paraId="344AFA06" w14:textId="77777777" w:rsidR="00E50F5B" w:rsidRDefault="00E50F5B" w:rsidP="00600D8B">
            <w:pPr>
              <w:pStyle w:val="CRCoverPage"/>
              <w:spacing w:after="0"/>
              <w:rPr>
                <w:b/>
                <w:i/>
                <w:noProof/>
                <w:sz w:val="8"/>
                <w:szCs w:val="8"/>
              </w:rPr>
            </w:pPr>
          </w:p>
        </w:tc>
        <w:tc>
          <w:tcPr>
            <w:tcW w:w="7797" w:type="dxa"/>
            <w:gridSpan w:val="10"/>
            <w:tcBorders>
              <w:right w:val="single" w:sz="4" w:space="0" w:color="auto"/>
            </w:tcBorders>
          </w:tcPr>
          <w:p w14:paraId="3B669AC9" w14:textId="77777777" w:rsidR="00E50F5B" w:rsidRDefault="00E50F5B" w:rsidP="00600D8B">
            <w:pPr>
              <w:pStyle w:val="CRCoverPage"/>
              <w:spacing w:after="0"/>
              <w:rPr>
                <w:noProof/>
                <w:sz w:val="8"/>
                <w:szCs w:val="8"/>
              </w:rPr>
            </w:pPr>
          </w:p>
        </w:tc>
      </w:tr>
      <w:tr w:rsidR="00E50F5B" w14:paraId="7E13BAD1" w14:textId="77777777" w:rsidTr="00600D8B">
        <w:tc>
          <w:tcPr>
            <w:tcW w:w="1843" w:type="dxa"/>
            <w:tcBorders>
              <w:left w:val="single" w:sz="4" w:space="0" w:color="auto"/>
            </w:tcBorders>
          </w:tcPr>
          <w:p w14:paraId="24144902" w14:textId="77777777" w:rsidR="00E50F5B" w:rsidRDefault="00E50F5B" w:rsidP="00E50F5B">
            <w:pPr>
              <w:pStyle w:val="CRCoverPage"/>
              <w:tabs>
                <w:tab w:val="right" w:pos="1759"/>
              </w:tabs>
              <w:spacing w:after="0"/>
              <w:rPr>
                <w:b/>
                <w:i/>
                <w:noProof/>
              </w:rPr>
            </w:pPr>
            <w:r>
              <w:rPr>
                <w:b/>
                <w:i/>
                <w:noProof/>
              </w:rPr>
              <w:t>Work item code:</w:t>
            </w:r>
          </w:p>
        </w:tc>
        <w:tc>
          <w:tcPr>
            <w:tcW w:w="3686" w:type="dxa"/>
            <w:gridSpan w:val="5"/>
            <w:shd w:val="pct30" w:color="FFFF00" w:fill="auto"/>
          </w:tcPr>
          <w:p w14:paraId="3941A56C" w14:textId="2D599A29" w:rsidR="00E50F5B" w:rsidRDefault="00E50F5B" w:rsidP="00E50F5B">
            <w:pPr>
              <w:pStyle w:val="CRCoverPage"/>
              <w:spacing w:after="0"/>
              <w:ind w:left="100"/>
              <w:rPr>
                <w:noProof/>
              </w:rPr>
            </w:pPr>
            <w:r>
              <w:rPr>
                <w:noProof/>
              </w:rPr>
              <w:t>eSCAS_5G</w:t>
            </w:r>
          </w:p>
        </w:tc>
        <w:tc>
          <w:tcPr>
            <w:tcW w:w="567" w:type="dxa"/>
            <w:tcBorders>
              <w:left w:val="nil"/>
            </w:tcBorders>
          </w:tcPr>
          <w:p w14:paraId="2673F5F4" w14:textId="77777777" w:rsidR="00E50F5B" w:rsidRDefault="00E50F5B" w:rsidP="00E50F5B">
            <w:pPr>
              <w:pStyle w:val="CRCoverPage"/>
              <w:spacing w:after="0"/>
              <w:ind w:right="100"/>
              <w:rPr>
                <w:noProof/>
              </w:rPr>
            </w:pPr>
          </w:p>
        </w:tc>
        <w:tc>
          <w:tcPr>
            <w:tcW w:w="1417" w:type="dxa"/>
            <w:gridSpan w:val="3"/>
            <w:tcBorders>
              <w:left w:val="nil"/>
            </w:tcBorders>
          </w:tcPr>
          <w:p w14:paraId="49AF63B0" w14:textId="77777777" w:rsidR="00E50F5B" w:rsidRDefault="00E50F5B" w:rsidP="00E50F5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902CCE" w14:textId="77777777" w:rsidR="00E50F5B" w:rsidRDefault="00E50F5B" w:rsidP="00E50F5B">
            <w:pPr>
              <w:pStyle w:val="CRCoverPage"/>
              <w:spacing w:after="0"/>
              <w:ind w:left="100"/>
              <w:rPr>
                <w:noProof/>
              </w:rPr>
            </w:pPr>
            <w:r>
              <w:t>2023-05-08</w:t>
            </w:r>
          </w:p>
        </w:tc>
      </w:tr>
      <w:tr w:rsidR="00E50F5B" w14:paraId="2512C9CF" w14:textId="77777777" w:rsidTr="00600D8B">
        <w:tc>
          <w:tcPr>
            <w:tcW w:w="1843" w:type="dxa"/>
            <w:tcBorders>
              <w:left w:val="single" w:sz="4" w:space="0" w:color="auto"/>
            </w:tcBorders>
          </w:tcPr>
          <w:p w14:paraId="55F2D7EA" w14:textId="77777777" w:rsidR="00E50F5B" w:rsidRDefault="00E50F5B" w:rsidP="00E50F5B">
            <w:pPr>
              <w:pStyle w:val="CRCoverPage"/>
              <w:spacing w:after="0"/>
              <w:rPr>
                <w:b/>
                <w:i/>
                <w:noProof/>
                <w:sz w:val="8"/>
                <w:szCs w:val="8"/>
              </w:rPr>
            </w:pPr>
          </w:p>
        </w:tc>
        <w:tc>
          <w:tcPr>
            <w:tcW w:w="1986" w:type="dxa"/>
            <w:gridSpan w:val="4"/>
          </w:tcPr>
          <w:p w14:paraId="60520CBD" w14:textId="77777777" w:rsidR="00E50F5B" w:rsidRDefault="00E50F5B" w:rsidP="00E50F5B">
            <w:pPr>
              <w:pStyle w:val="CRCoverPage"/>
              <w:spacing w:after="0"/>
              <w:rPr>
                <w:noProof/>
                <w:sz w:val="8"/>
                <w:szCs w:val="8"/>
              </w:rPr>
            </w:pPr>
          </w:p>
        </w:tc>
        <w:tc>
          <w:tcPr>
            <w:tcW w:w="2267" w:type="dxa"/>
            <w:gridSpan w:val="2"/>
          </w:tcPr>
          <w:p w14:paraId="46BF9B9B" w14:textId="77777777" w:rsidR="00E50F5B" w:rsidRDefault="00E50F5B" w:rsidP="00E50F5B">
            <w:pPr>
              <w:pStyle w:val="CRCoverPage"/>
              <w:spacing w:after="0"/>
              <w:rPr>
                <w:noProof/>
                <w:sz w:val="8"/>
                <w:szCs w:val="8"/>
              </w:rPr>
            </w:pPr>
          </w:p>
        </w:tc>
        <w:tc>
          <w:tcPr>
            <w:tcW w:w="1417" w:type="dxa"/>
            <w:gridSpan w:val="3"/>
          </w:tcPr>
          <w:p w14:paraId="3FC16732" w14:textId="77777777" w:rsidR="00E50F5B" w:rsidRDefault="00E50F5B" w:rsidP="00E50F5B">
            <w:pPr>
              <w:pStyle w:val="CRCoverPage"/>
              <w:spacing w:after="0"/>
              <w:rPr>
                <w:noProof/>
                <w:sz w:val="8"/>
                <w:szCs w:val="8"/>
              </w:rPr>
            </w:pPr>
          </w:p>
        </w:tc>
        <w:tc>
          <w:tcPr>
            <w:tcW w:w="2127" w:type="dxa"/>
            <w:tcBorders>
              <w:right w:val="single" w:sz="4" w:space="0" w:color="auto"/>
            </w:tcBorders>
          </w:tcPr>
          <w:p w14:paraId="79A0B37D" w14:textId="77777777" w:rsidR="00E50F5B" w:rsidRDefault="00E50F5B" w:rsidP="00E50F5B">
            <w:pPr>
              <w:pStyle w:val="CRCoverPage"/>
              <w:spacing w:after="0"/>
              <w:rPr>
                <w:noProof/>
                <w:sz w:val="8"/>
                <w:szCs w:val="8"/>
              </w:rPr>
            </w:pPr>
          </w:p>
        </w:tc>
      </w:tr>
      <w:tr w:rsidR="00E50F5B" w14:paraId="3086EB50" w14:textId="77777777" w:rsidTr="00600D8B">
        <w:trPr>
          <w:cantSplit/>
        </w:trPr>
        <w:tc>
          <w:tcPr>
            <w:tcW w:w="1843" w:type="dxa"/>
            <w:tcBorders>
              <w:left w:val="single" w:sz="4" w:space="0" w:color="auto"/>
            </w:tcBorders>
          </w:tcPr>
          <w:p w14:paraId="5CD4C65D" w14:textId="77777777" w:rsidR="00E50F5B" w:rsidRDefault="00E50F5B" w:rsidP="00E50F5B">
            <w:pPr>
              <w:pStyle w:val="CRCoverPage"/>
              <w:tabs>
                <w:tab w:val="right" w:pos="1759"/>
              </w:tabs>
              <w:spacing w:after="0"/>
              <w:rPr>
                <w:b/>
                <w:i/>
                <w:noProof/>
              </w:rPr>
            </w:pPr>
            <w:r>
              <w:rPr>
                <w:b/>
                <w:i/>
                <w:noProof/>
              </w:rPr>
              <w:t>Category:</w:t>
            </w:r>
          </w:p>
        </w:tc>
        <w:tc>
          <w:tcPr>
            <w:tcW w:w="851" w:type="dxa"/>
            <w:shd w:val="pct30" w:color="FFFF00" w:fill="auto"/>
          </w:tcPr>
          <w:p w14:paraId="69CAD884" w14:textId="72B5508C" w:rsidR="00E50F5B" w:rsidRDefault="00E50F5B" w:rsidP="00E50F5B">
            <w:pPr>
              <w:pStyle w:val="CRCoverPage"/>
              <w:spacing w:after="0"/>
              <w:ind w:left="100" w:right="-609"/>
              <w:rPr>
                <w:b/>
                <w:noProof/>
              </w:rPr>
            </w:pPr>
            <w:r>
              <w:t>B</w:t>
            </w:r>
          </w:p>
        </w:tc>
        <w:tc>
          <w:tcPr>
            <w:tcW w:w="3402" w:type="dxa"/>
            <w:gridSpan w:val="5"/>
            <w:tcBorders>
              <w:left w:val="nil"/>
            </w:tcBorders>
          </w:tcPr>
          <w:p w14:paraId="25E12E06" w14:textId="77777777" w:rsidR="00E50F5B" w:rsidRDefault="00E50F5B" w:rsidP="00E50F5B">
            <w:pPr>
              <w:pStyle w:val="CRCoverPage"/>
              <w:spacing w:after="0"/>
              <w:rPr>
                <w:noProof/>
              </w:rPr>
            </w:pPr>
          </w:p>
        </w:tc>
        <w:tc>
          <w:tcPr>
            <w:tcW w:w="1417" w:type="dxa"/>
            <w:gridSpan w:val="3"/>
            <w:tcBorders>
              <w:left w:val="nil"/>
            </w:tcBorders>
          </w:tcPr>
          <w:p w14:paraId="4AAF6F80" w14:textId="77777777" w:rsidR="00E50F5B" w:rsidRDefault="00E50F5B" w:rsidP="00E50F5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555ABD" w14:textId="77777777" w:rsidR="00E50F5B" w:rsidRDefault="00E50F5B" w:rsidP="00E50F5B">
            <w:pPr>
              <w:pStyle w:val="CRCoverPage"/>
              <w:spacing w:after="0"/>
              <w:ind w:left="100"/>
              <w:rPr>
                <w:noProof/>
              </w:rPr>
            </w:pPr>
            <w:r>
              <w:t>Rel-17</w:t>
            </w:r>
          </w:p>
        </w:tc>
      </w:tr>
      <w:tr w:rsidR="00E50F5B" w14:paraId="6CECA281" w14:textId="77777777" w:rsidTr="00600D8B">
        <w:tc>
          <w:tcPr>
            <w:tcW w:w="1843" w:type="dxa"/>
            <w:tcBorders>
              <w:left w:val="single" w:sz="4" w:space="0" w:color="auto"/>
              <w:bottom w:val="single" w:sz="4" w:space="0" w:color="auto"/>
            </w:tcBorders>
          </w:tcPr>
          <w:p w14:paraId="42FE300F" w14:textId="77777777" w:rsidR="00E50F5B" w:rsidRDefault="00E50F5B" w:rsidP="00E50F5B">
            <w:pPr>
              <w:pStyle w:val="CRCoverPage"/>
              <w:spacing w:after="0"/>
              <w:rPr>
                <w:b/>
                <w:i/>
                <w:noProof/>
              </w:rPr>
            </w:pPr>
          </w:p>
        </w:tc>
        <w:tc>
          <w:tcPr>
            <w:tcW w:w="4677" w:type="dxa"/>
            <w:gridSpan w:val="8"/>
            <w:tcBorders>
              <w:bottom w:val="single" w:sz="4" w:space="0" w:color="auto"/>
            </w:tcBorders>
          </w:tcPr>
          <w:p w14:paraId="2C867AAE" w14:textId="77777777" w:rsidR="00E50F5B" w:rsidRDefault="00E50F5B" w:rsidP="00E50F5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E1D26C6" w14:textId="77777777" w:rsidR="00E50F5B" w:rsidRDefault="00E50F5B" w:rsidP="00E50F5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F65514B" w14:textId="77777777" w:rsidR="00E50F5B" w:rsidRPr="007C2097" w:rsidRDefault="00E50F5B" w:rsidP="00E50F5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50F5B" w14:paraId="4D6F7C1D" w14:textId="77777777" w:rsidTr="00600D8B">
        <w:tc>
          <w:tcPr>
            <w:tcW w:w="1843" w:type="dxa"/>
          </w:tcPr>
          <w:p w14:paraId="4D231D3B" w14:textId="77777777" w:rsidR="00E50F5B" w:rsidRDefault="00E50F5B" w:rsidP="00E50F5B">
            <w:pPr>
              <w:pStyle w:val="CRCoverPage"/>
              <w:spacing w:after="0"/>
              <w:rPr>
                <w:b/>
                <w:i/>
                <w:noProof/>
                <w:sz w:val="8"/>
                <w:szCs w:val="8"/>
              </w:rPr>
            </w:pPr>
          </w:p>
        </w:tc>
        <w:tc>
          <w:tcPr>
            <w:tcW w:w="7797" w:type="dxa"/>
            <w:gridSpan w:val="10"/>
          </w:tcPr>
          <w:p w14:paraId="57254FB3" w14:textId="77777777" w:rsidR="00E50F5B" w:rsidRDefault="00E50F5B" w:rsidP="00E50F5B">
            <w:pPr>
              <w:pStyle w:val="CRCoverPage"/>
              <w:spacing w:after="0"/>
              <w:rPr>
                <w:noProof/>
                <w:sz w:val="8"/>
                <w:szCs w:val="8"/>
              </w:rPr>
            </w:pPr>
          </w:p>
        </w:tc>
      </w:tr>
      <w:tr w:rsidR="00E50F5B" w14:paraId="239BA762" w14:textId="77777777" w:rsidTr="00600D8B">
        <w:tc>
          <w:tcPr>
            <w:tcW w:w="2694" w:type="dxa"/>
            <w:gridSpan w:val="2"/>
            <w:tcBorders>
              <w:top w:val="single" w:sz="4" w:space="0" w:color="auto"/>
              <w:left w:val="single" w:sz="4" w:space="0" w:color="auto"/>
            </w:tcBorders>
          </w:tcPr>
          <w:p w14:paraId="48F94890" w14:textId="77777777" w:rsidR="00E50F5B" w:rsidRDefault="00E50F5B" w:rsidP="00E50F5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61A8F6" w14:textId="3D83C099" w:rsidR="00E50F5B" w:rsidRDefault="005D6612" w:rsidP="00E50F5B">
            <w:pPr>
              <w:pStyle w:val="CRCoverPage"/>
              <w:spacing w:after="0"/>
              <w:ind w:left="100"/>
              <w:rPr>
                <w:noProof/>
              </w:rPr>
            </w:pPr>
            <w:r w:rsidRPr="005D6612">
              <w:t>The possibility of incorrect</w:t>
            </w:r>
            <w:r w:rsidR="000A51D5">
              <w:t>ly</w:t>
            </w:r>
            <w:bookmarkStart w:id="1" w:name="_GoBack"/>
            <w:bookmarkEnd w:id="1"/>
            <w:r w:rsidRPr="005D6612">
              <w:t xml:space="preserve"> encoded UE 5G security capabilities on the AMF NG interface is not covered by a threat reference yet.</w:t>
            </w:r>
          </w:p>
        </w:tc>
      </w:tr>
      <w:tr w:rsidR="00E50F5B" w14:paraId="317CBF28" w14:textId="77777777" w:rsidTr="00600D8B">
        <w:tc>
          <w:tcPr>
            <w:tcW w:w="2694" w:type="dxa"/>
            <w:gridSpan w:val="2"/>
            <w:tcBorders>
              <w:left w:val="single" w:sz="4" w:space="0" w:color="auto"/>
            </w:tcBorders>
          </w:tcPr>
          <w:p w14:paraId="25710F0E" w14:textId="77777777" w:rsidR="00E50F5B" w:rsidRDefault="00E50F5B" w:rsidP="00E50F5B">
            <w:pPr>
              <w:pStyle w:val="CRCoverPage"/>
              <w:spacing w:after="0"/>
              <w:rPr>
                <w:b/>
                <w:i/>
                <w:noProof/>
                <w:sz w:val="8"/>
                <w:szCs w:val="8"/>
              </w:rPr>
            </w:pPr>
          </w:p>
        </w:tc>
        <w:tc>
          <w:tcPr>
            <w:tcW w:w="6946" w:type="dxa"/>
            <w:gridSpan w:val="9"/>
            <w:tcBorders>
              <w:right w:val="single" w:sz="4" w:space="0" w:color="auto"/>
            </w:tcBorders>
          </w:tcPr>
          <w:p w14:paraId="7D5B4541" w14:textId="77777777" w:rsidR="00E50F5B" w:rsidRDefault="00E50F5B" w:rsidP="00E50F5B">
            <w:pPr>
              <w:pStyle w:val="CRCoverPage"/>
              <w:spacing w:after="0"/>
              <w:rPr>
                <w:noProof/>
                <w:sz w:val="8"/>
                <w:szCs w:val="8"/>
              </w:rPr>
            </w:pPr>
          </w:p>
        </w:tc>
      </w:tr>
      <w:tr w:rsidR="00E50F5B" w14:paraId="3CB2E716" w14:textId="77777777" w:rsidTr="00600D8B">
        <w:tc>
          <w:tcPr>
            <w:tcW w:w="2694" w:type="dxa"/>
            <w:gridSpan w:val="2"/>
            <w:tcBorders>
              <w:left w:val="single" w:sz="4" w:space="0" w:color="auto"/>
            </w:tcBorders>
          </w:tcPr>
          <w:p w14:paraId="19BE34C7" w14:textId="77777777" w:rsidR="00E50F5B" w:rsidRDefault="00E50F5B" w:rsidP="00E50F5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0FB8891" w14:textId="611E58F0" w:rsidR="00E50F5B" w:rsidRDefault="00E50F5B" w:rsidP="00E50F5B">
            <w:pPr>
              <w:pStyle w:val="CRCoverPage"/>
              <w:spacing w:after="0"/>
              <w:ind w:left="100"/>
              <w:rPr>
                <w:noProof/>
              </w:rPr>
            </w:pPr>
            <w:r>
              <w:rPr>
                <w:rFonts w:cs="Arial"/>
                <w:color w:val="000000"/>
              </w:rPr>
              <w:t>Added threat reference describing the threat associated with incorrectly encoded UE 5G security capabilities on the NG interface</w:t>
            </w:r>
          </w:p>
        </w:tc>
      </w:tr>
      <w:tr w:rsidR="00E50F5B" w14:paraId="7C7DB02F" w14:textId="77777777" w:rsidTr="00600D8B">
        <w:tc>
          <w:tcPr>
            <w:tcW w:w="2694" w:type="dxa"/>
            <w:gridSpan w:val="2"/>
            <w:tcBorders>
              <w:left w:val="single" w:sz="4" w:space="0" w:color="auto"/>
            </w:tcBorders>
          </w:tcPr>
          <w:p w14:paraId="36580A9D" w14:textId="77777777" w:rsidR="00E50F5B" w:rsidRDefault="00E50F5B" w:rsidP="00E50F5B">
            <w:pPr>
              <w:pStyle w:val="CRCoverPage"/>
              <w:spacing w:after="0"/>
              <w:rPr>
                <w:b/>
                <w:i/>
                <w:noProof/>
                <w:sz w:val="8"/>
                <w:szCs w:val="8"/>
              </w:rPr>
            </w:pPr>
          </w:p>
        </w:tc>
        <w:tc>
          <w:tcPr>
            <w:tcW w:w="6946" w:type="dxa"/>
            <w:gridSpan w:val="9"/>
            <w:tcBorders>
              <w:right w:val="single" w:sz="4" w:space="0" w:color="auto"/>
            </w:tcBorders>
          </w:tcPr>
          <w:p w14:paraId="6A9BF7C8" w14:textId="77777777" w:rsidR="00E50F5B" w:rsidRDefault="00E50F5B" w:rsidP="00E50F5B">
            <w:pPr>
              <w:pStyle w:val="CRCoverPage"/>
              <w:spacing w:after="0"/>
              <w:rPr>
                <w:noProof/>
                <w:sz w:val="8"/>
                <w:szCs w:val="8"/>
              </w:rPr>
            </w:pPr>
          </w:p>
        </w:tc>
      </w:tr>
      <w:tr w:rsidR="00E50F5B" w14:paraId="65E124E8" w14:textId="77777777" w:rsidTr="00600D8B">
        <w:tc>
          <w:tcPr>
            <w:tcW w:w="2694" w:type="dxa"/>
            <w:gridSpan w:val="2"/>
            <w:tcBorders>
              <w:left w:val="single" w:sz="4" w:space="0" w:color="auto"/>
              <w:bottom w:val="single" w:sz="4" w:space="0" w:color="auto"/>
            </w:tcBorders>
          </w:tcPr>
          <w:p w14:paraId="7CDCF6ED" w14:textId="77777777" w:rsidR="00E50F5B" w:rsidRDefault="00E50F5B" w:rsidP="00E50F5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3F9EC0A" w14:textId="22B0DB60" w:rsidR="00E50F5B" w:rsidRDefault="00E50F5B" w:rsidP="00E50F5B">
            <w:pPr>
              <w:pStyle w:val="CRCoverPage"/>
              <w:spacing w:after="0"/>
              <w:ind w:left="100"/>
              <w:rPr>
                <w:noProof/>
              </w:rPr>
            </w:pPr>
            <w:r>
              <w:t>In the worst case, the AMF implements an incorrect encoding function for the security algorithms used for AS security, resulting in incorrectly negotiated security algorithms on the air interface.</w:t>
            </w:r>
          </w:p>
        </w:tc>
      </w:tr>
      <w:tr w:rsidR="00E50F5B" w14:paraId="327CB8BC" w14:textId="77777777" w:rsidTr="00600D8B">
        <w:tc>
          <w:tcPr>
            <w:tcW w:w="2694" w:type="dxa"/>
            <w:gridSpan w:val="2"/>
          </w:tcPr>
          <w:p w14:paraId="0951B9FE" w14:textId="77777777" w:rsidR="00E50F5B" w:rsidRDefault="00E50F5B" w:rsidP="00E50F5B">
            <w:pPr>
              <w:pStyle w:val="CRCoverPage"/>
              <w:spacing w:after="0"/>
              <w:rPr>
                <w:b/>
                <w:i/>
                <w:noProof/>
                <w:sz w:val="8"/>
                <w:szCs w:val="8"/>
              </w:rPr>
            </w:pPr>
          </w:p>
        </w:tc>
        <w:tc>
          <w:tcPr>
            <w:tcW w:w="6946" w:type="dxa"/>
            <w:gridSpan w:val="9"/>
          </w:tcPr>
          <w:p w14:paraId="1F58F35B" w14:textId="77777777" w:rsidR="00E50F5B" w:rsidRDefault="00E50F5B" w:rsidP="00E50F5B">
            <w:pPr>
              <w:pStyle w:val="CRCoverPage"/>
              <w:spacing w:after="0"/>
              <w:rPr>
                <w:noProof/>
                <w:sz w:val="8"/>
                <w:szCs w:val="8"/>
              </w:rPr>
            </w:pPr>
          </w:p>
        </w:tc>
      </w:tr>
      <w:tr w:rsidR="00E50F5B" w14:paraId="1ED010E2" w14:textId="77777777" w:rsidTr="00600D8B">
        <w:tc>
          <w:tcPr>
            <w:tcW w:w="2694" w:type="dxa"/>
            <w:gridSpan w:val="2"/>
            <w:tcBorders>
              <w:top w:val="single" w:sz="4" w:space="0" w:color="auto"/>
              <w:left w:val="single" w:sz="4" w:space="0" w:color="auto"/>
            </w:tcBorders>
          </w:tcPr>
          <w:p w14:paraId="75C7D37E" w14:textId="77777777" w:rsidR="00E50F5B" w:rsidRDefault="00E50F5B" w:rsidP="00E50F5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E0988C1" w14:textId="77777777" w:rsidR="00E50F5B" w:rsidRDefault="00E50F5B" w:rsidP="00E50F5B">
            <w:pPr>
              <w:pStyle w:val="CRCoverPage"/>
              <w:spacing w:after="0"/>
              <w:ind w:left="100"/>
              <w:rPr>
                <w:noProof/>
              </w:rPr>
            </w:pPr>
          </w:p>
        </w:tc>
      </w:tr>
      <w:tr w:rsidR="00E50F5B" w14:paraId="649732B1" w14:textId="77777777" w:rsidTr="00600D8B">
        <w:tc>
          <w:tcPr>
            <w:tcW w:w="2694" w:type="dxa"/>
            <w:gridSpan w:val="2"/>
            <w:tcBorders>
              <w:left w:val="single" w:sz="4" w:space="0" w:color="auto"/>
            </w:tcBorders>
          </w:tcPr>
          <w:p w14:paraId="2F246D7E" w14:textId="77777777" w:rsidR="00E50F5B" w:rsidRDefault="00E50F5B" w:rsidP="00E50F5B">
            <w:pPr>
              <w:pStyle w:val="CRCoverPage"/>
              <w:spacing w:after="0"/>
              <w:rPr>
                <w:b/>
                <w:i/>
                <w:noProof/>
                <w:sz w:val="8"/>
                <w:szCs w:val="8"/>
              </w:rPr>
            </w:pPr>
          </w:p>
        </w:tc>
        <w:tc>
          <w:tcPr>
            <w:tcW w:w="6946" w:type="dxa"/>
            <w:gridSpan w:val="9"/>
            <w:tcBorders>
              <w:right w:val="single" w:sz="4" w:space="0" w:color="auto"/>
            </w:tcBorders>
          </w:tcPr>
          <w:p w14:paraId="238947E0" w14:textId="77777777" w:rsidR="00E50F5B" w:rsidRDefault="00E50F5B" w:rsidP="00E50F5B">
            <w:pPr>
              <w:pStyle w:val="CRCoverPage"/>
              <w:spacing w:after="0"/>
              <w:rPr>
                <w:noProof/>
                <w:sz w:val="8"/>
                <w:szCs w:val="8"/>
              </w:rPr>
            </w:pPr>
          </w:p>
        </w:tc>
      </w:tr>
      <w:tr w:rsidR="00E50F5B" w14:paraId="4067BC5C" w14:textId="77777777" w:rsidTr="00600D8B">
        <w:tc>
          <w:tcPr>
            <w:tcW w:w="2694" w:type="dxa"/>
            <w:gridSpan w:val="2"/>
            <w:tcBorders>
              <w:left w:val="single" w:sz="4" w:space="0" w:color="auto"/>
            </w:tcBorders>
          </w:tcPr>
          <w:p w14:paraId="178093BC" w14:textId="77777777" w:rsidR="00E50F5B" w:rsidRDefault="00E50F5B" w:rsidP="00E50F5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AB04832" w14:textId="77777777" w:rsidR="00E50F5B" w:rsidRDefault="00E50F5B" w:rsidP="00E50F5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7CE8926" w14:textId="77777777" w:rsidR="00E50F5B" w:rsidRDefault="00E50F5B" w:rsidP="00E50F5B">
            <w:pPr>
              <w:pStyle w:val="CRCoverPage"/>
              <w:spacing w:after="0"/>
              <w:jc w:val="center"/>
              <w:rPr>
                <w:b/>
                <w:caps/>
                <w:noProof/>
              </w:rPr>
            </w:pPr>
            <w:r>
              <w:rPr>
                <w:b/>
                <w:caps/>
                <w:noProof/>
              </w:rPr>
              <w:t>N</w:t>
            </w:r>
          </w:p>
        </w:tc>
        <w:tc>
          <w:tcPr>
            <w:tcW w:w="2977" w:type="dxa"/>
            <w:gridSpan w:val="4"/>
          </w:tcPr>
          <w:p w14:paraId="69702841" w14:textId="77777777" w:rsidR="00E50F5B" w:rsidRDefault="00E50F5B" w:rsidP="00E50F5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C54153" w14:textId="77777777" w:rsidR="00E50F5B" w:rsidRDefault="00E50F5B" w:rsidP="00E50F5B">
            <w:pPr>
              <w:pStyle w:val="CRCoverPage"/>
              <w:spacing w:after="0"/>
              <w:ind w:left="99"/>
              <w:rPr>
                <w:noProof/>
              </w:rPr>
            </w:pPr>
          </w:p>
        </w:tc>
      </w:tr>
      <w:tr w:rsidR="00E50F5B" w14:paraId="3A7DDF3D" w14:textId="77777777" w:rsidTr="00600D8B">
        <w:tc>
          <w:tcPr>
            <w:tcW w:w="2694" w:type="dxa"/>
            <w:gridSpan w:val="2"/>
            <w:tcBorders>
              <w:left w:val="single" w:sz="4" w:space="0" w:color="auto"/>
            </w:tcBorders>
          </w:tcPr>
          <w:p w14:paraId="66B1D988" w14:textId="77777777" w:rsidR="00E50F5B" w:rsidRDefault="00E50F5B" w:rsidP="00E50F5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F31484" w14:textId="77777777" w:rsidR="00E50F5B" w:rsidRDefault="00E50F5B" w:rsidP="00E50F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66EB30" w14:textId="77777777" w:rsidR="00E50F5B" w:rsidRDefault="00E50F5B" w:rsidP="00E50F5B">
            <w:pPr>
              <w:pStyle w:val="CRCoverPage"/>
              <w:spacing w:after="0"/>
              <w:jc w:val="center"/>
              <w:rPr>
                <w:b/>
                <w:caps/>
                <w:noProof/>
              </w:rPr>
            </w:pPr>
            <w:r>
              <w:rPr>
                <w:b/>
                <w:caps/>
                <w:noProof/>
              </w:rPr>
              <w:t>x</w:t>
            </w:r>
          </w:p>
        </w:tc>
        <w:tc>
          <w:tcPr>
            <w:tcW w:w="2977" w:type="dxa"/>
            <w:gridSpan w:val="4"/>
          </w:tcPr>
          <w:p w14:paraId="7659651A" w14:textId="77777777" w:rsidR="00E50F5B" w:rsidRDefault="00E50F5B" w:rsidP="00E50F5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88A063" w14:textId="77777777" w:rsidR="00E50F5B" w:rsidRDefault="00E50F5B" w:rsidP="00E50F5B">
            <w:pPr>
              <w:pStyle w:val="CRCoverPage"/>
              <w:spacing w:after="0"/>
              <w:ind w:left="99"/>
              <w:rPr>
                <w:noProof/>
              </w:rPr>
            </w:pPr>
            <w:r>
              <w:rPr>
                <w:noProof/>
              </w:rPr>
              <w:t xml:space="preserve">TS/TR ... CR ... </w:t>
            </w:r>
          </w:p>
        </w:tc>
      </w:tr>
      <w:tr w:rsidR="00E50F5B" w14:paraId="203926F7" w14:textId="77777777" w:rsidTr="00600D8B">
        <w:tc>
          <w:tcPr>
            <w:tcW w:w="2694" w:type="dxa"/>
            <w:gridSpan w:val="2"/>
            <w:tcBorders>
              <w:left w:val="single" w:sz="4" w:space="0" w:color="auto"/>
            </w:tcBorders>
          </w:tcPr>
          <w:p w14:paraId="09EA08DF" w14:textId="77777777" w:rsidR="00E50F5B" w:rsidRDefault="00E50F5B" w:rsidP="00E50F5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2630117" w14:textId="3FA4F367" w:rsidR="00E50F5B" w:rsidRDefault="00E50F5B" w:rsidP="00E50F5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2DC464" w14:textId="361A8ADD" w:rsidR="00E50F5B" w:rsidRDefault="00E50F5B" w:rsidP="00E50F5B">
            <w:pPr>
              <w:pStyle w:val="CRCoverPage"/>
              <w:spacing w:after="0"/>
              <w:jc w:val="center"/>
              <w:rPr>
                <w:b/>
                <w:caps/>
                <w:noProof/>
              </w:rPr>
            </w:pPr>
          </w:p>
        </w:tc>
        <w:tc>
          <w:tcPr>
            <w:tcW w:w="2977" w:type="dxa"/>
            <w:gridSpan w:val="4"/>
          </w:tcPr>
          <w:p w14:paraId="05D4260B" w14:textId="77777777" w:rsidR="00E50F5B" w:rsidRDefault="00E50F5B" w:rsidP="00E50F5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C4352F" w14:textId="1041995B" w:rsidR="00E50F5B" w:rsidRDefault="00E50F5B" w:rsidP="00E50F5B">
            <w:pPr>
              <w:pStyle w:val="CRCoverPage"/>
              <w:spacing w:after="0"/>
              <w:ind w:left="99"/>
              <w:rPr>
                <w:noProof/>
              </w:rPr>
            </w:pPr>
            <w:r>
              <w:rPr>
                <w:noProof/>
              </w:rPr>
              <w:t xml:space="preserve">TS 33.512 CR 0023.. </w:t>
            </w:r>
          </w:p>
        </w:tc>
      </w:tr>
      <w:tr w:rsidR="00E50F5B" w14:paraId="25EA7557" w14:textId="77777777" w:rsidTr="00600D8B">
        <w:tc>
          <w:tcPr>
            <w:tcW w:w="2694" w:type="dxa"/>
            <w:gridSpan w:val="2"/>
            <w:tcBorders>
              <w:left w:val="single" w:sz="4" w:space="0" w:color="auto"/>
            </w:tcBorders>
          </w:tcPr>
          <w:p w14:paraId="4B9891DE" w14:textId="77777777" w:rsidR="00E50F5B" w:rsidRDefault="00E50F5B" w:rsidP="00E50F5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720DE12" w14:textId="77777777" w:rsidR="00E50F5B" w:rsidRDefault="00E50F5B" w:rsidP="00E50F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F42C03" w14:textId="77777777" w:rsidR="00E50F5B" w:rsidRDefault="00E50F5B" w:rsidP="00E50F5B">
            <w:pPr>
              <w:pStyle w:val="CRCoverPage"/>
              <w:spacing w:after="0"/>
              <w:jc w:val="center"/>
              <w:rPr>
                <w:b/>
                <w:caps/>
                <w:noProof/>
              </w:rPr>
            </w:pPr>
            <w:r>
              <w:rPr>
                <w:b/>
                <w:caps/>
                <w:noProof/>
              </w:rPr>
              <w:t>x</w:t>
            </w:r>
          </w:p>
        </w:tc>
        <w:tc>
          <w:tcPr>
            <w:tcW w:w="2977" w:type="dxa"/>
            <w:gridSpan w:val="4"/>
          </w:tcPr>
          <w:p w14:paraId="6C492FE7" w14:textId="77777777" w:rsidR="00E50F5B" w:rsidRDefault="00E50F5B" w:rsidP="00E50F5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BF8F54" w14:textId="77777777" w:rsidR="00E50F5B" w:rsidRDefault="00E50F5B" w:rsidP="00E50F5B">
            <w:pPr>
              <w:pStyle w:val="CRCoverPage"/>
              <w:spacing w:after="0"/>
              <w:ind w:left="99"/>
              <w:rPr>
                <w:noProof/>
              </w:rPr>
            </w:pPr>
            <w:r>
              <w:rPr>
                <w:noProof/>
              </w:rPr>
              <w:t xml:space="preserve">TS/TR ... CR ... </w:t>
            </w:r>
          </w:p>
        </w:tc>
      </w:tr>
      <w:tr w:rsidR="00E50F5B" w14:paraId="70EC750A" w14:textId="77777777" w:rsidTr="00600D8B">
        <w:tc>
          <w:tcPr>
            <w:tcW w:w="2694" w:type="dxa"/>
            <w:gridSpan w:val="2"/>
            <w:tcBorders>
              <w:left w:val="single" w:sz="4" w:space="0" w:color="auto"/>
            </w:tcBorders>
          </w:tcPr>
          <w:p w14:paraId="2EA44CB2" w14:textId="77777777" w:rsidR="00E50F5B" w:rsidRDefault="00E50F5B" w:rsidP="00E50F5B">
            <w:pPr>
              <w:pStyle w:val="CRCoverPage"/>
              <w:spacing w:after="0"/>
              <w:rPr>
                <w:b/>
                <w:i/>
                <w:noProof/>
              </w:rPr>
            </w:pPr>
          </w:p>
        </w:tc>
        <w:tc>
          <w:tcPr>
            <w:tcW w:w="6946" w:type="dxa"/>
            <w:gridSpan w:val="9"/>
            <w:tcBorders>
              <w:right w:val="single" w:sz="4" w:space="0" w:color="auto"/>
            </w:tcBorders>
          </w:tcPr>
          <w:p w14:paraId="701F0414" w14:textId="77777777" w:rsidR="00E50F5B" w:rsidRDefault="00E50F5B" w:rsidP="00E50F5B">
            <w:pPr>
              <w:pStyle w:val="CRCoverPage"/>
              <w:spacing w:after="0"/>
              <w:rPr>
                <w:noProof/>
              </w:rPr>
            </w:pPr>
          </w:p>
        </w:tc>
      </w:tr>
      <w:tr w:rsidR="00E50F5B" w14:paraId="562EB112" w14:textId="77777777" w:rsidTr="00600D8B">
        <w:tc>
          <w:tcPr>
            <w:tcW w:w="2694" w:type="dxa"/>
            <w:gridSpan w:val="2"/>
            <w:tcBorders>
              <w:left w:val="single" w:sz="4" w:space="0" w:color="auto"/>
              <w:bottom w:val="single" w:sz="4" w:space="0" w:color="auto"/>
            </w:tcBorders>
          </w:tcPr>
          <w:p w14:paraId="3A52F18D" w14:textId="77777777" w:rsidR="00E50F5B" w:rsidRDefault="00E50F5B" w:rsidP="00E50F5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B097DE0" w14:textId="77777777" w:rsidR="00E50F5B" w:rsidRDefault="00E50F5B" w:rsidP="00E50F5B">
            <w:pPr>
              <w:pStyle w:val="CRCoverPage"/>
              <w:spacing w:after="0"/>
              <w:ind w:left="100"/>
              <w:rPr>
                <w:noProof/>
              </w:rPr>
            </w:pPr>
          </w:p>
        </w:tc>
      </w:tr>
      <w:tr w:rsidR="00E50F5B" w:rsidRPr="008863B9" w14:paraId="0D686995" w14:textId="77777777" w:rsidTr="00600D8B">
        <w:tc>
          <w:tcPr>
            <w:tcW w:w="2694" w:type="dxa"/>
            <w:gridSpan w:val="2"/>
            <w:tcBorders>
              <w:top w:val="single" w:sz="4" w:space="0" w:color="auto"/>
              <w:bottom w:val="single" w:sz="4" w:space="0" w:color="auto"/>
            </w:tcBorders>
          </w:tcPr>
          <w:p w14:paraId="584BF04E" w14:textId="77777777" w:rsidR="00E50F5B" w:rsidRPr="008863B9" w:rsidRDefault="00E50F5B" w:rsidP="00E50F5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44EC855" w14:textId="77777777" w:rsidR="00E50F5B" w:rsidRPr="008863B9" w:rsidRDefault="00E50F5B" w:rsidP="00E50F5B">
            <w:pPr>
              <w:pStyle w:val="CRCoverPage"/>
              <w:spacing w:after="0"/>
              <w:ind w:left="100"/>
              <w:rPr>
                <w:noProof/>
                <w:sz w:val="8"/>
                <w:szCs w:val="8"/>
              </w:rPr>
            </w:pPr>
          </w:p>
        </w:tc>
      </w:tr>
      <w:tr w:rsidR="00E50F5B" w14:paraId="28A7D338" w14:textId="77777777" w:rsidTr="00600D8B">
        <w:tc>
          <w:tcPr>
            <w:tcW w:w="2694" w:type="dxa"/>
            <w:gridSpan w:val="2"/>
            <w:tcBorders>
              <w:top w:val="single" w:sz="4" w:space="0" w:color="auto"/>
              <w:left w:val="single" w:sz="4" w:space="0" w:color="auto"/>
              <w:bottom w:val="single" w:sz="4" w:space="0" w:color="auto"/>
            </w:tcBorders>
          </w:tcPr>
          <w:p w14:paraId="79A7209D" w14:textId="77777777" w:rsidR="00E50F5B" w:rsidRDefault="00E50F5B" w:rsidP="00E50F5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9B1CAD" w14:textId="77777777" w:rsidR="00E50F5B" w:rsidRDefault="00E50F5B" w:rsidP="00E50F5B">
            <w:pPr>
              <w:pStyle w:val="CRCoverPage"/>
              <w:spacing w:after="0"/>
              <w:ind w:left="100"/>
              <w:rPr>
                <w:noProof/>
              </w:rPr>
            </w:pPr>
          </w:p>
        </w:tc>
      </w:tr>
    </w:tbl>
    <w:p w14:paraId="495ED1ED" w14:textId="77777777" w:rsidR="00E50F5B" w:rsidRDefault="00E50F5B" w:rsidP="00E50F5B"/>
    <w:p w14:paraId="1C03145D" w14:textId="77777777" w:rsidR="00E50F5B" w:rsidRDefault="00E50F5B" w:rsidP="00550765">
      <w:pPr>
        <w:pStyle w:val="CRCoverPage"/>
        <w:tabs>
          <w:tab w:val="right" w:pos="9639"/>
        </w:tabs>
        <w:spacing w:after="0"/>
        <w:rPr>
          <w:b/>
          <w:noProof/>
          <w:sz w:val="24"/>
        </w:rPr>
      </w:pPr>
    </w:p>
    <w:p w14:paraId="1557EA72" w14:textId="33FABA44"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C56B6C" w14:textId="77777777" w:rsidR="00060B42" w:rsidRPr="00060B42" w:rsidRDefault="00060B42" w:rsidP="00060B42">
      <w:pPr>
        <w:jc w:val="center"/>
        <w:rPr>
          <w:color w:val="FF0000"/>
          <w:sz w:val="28"/>
        </w:rPr>
      </w:pPr>
      <w:bookmarkStart w:id="2" w:name="_Toc11239260"/>
      <w:r w:rsidRPr="00060B42">
        <w:rPr>
          <w:color w:val="FF0000"/>
          <w:sz w:val="28"/>
        </w:rPr>
        <w:lastRenderedPageBreak/>
        <w:t>********** START OF 1</w:t>
      </w:r>
      <w:r w:rsidRPr="00060B42">
        <w:rPr>
          <w:color w:val="FF0000"/>
          <w:sz w:val="28"/>
          <w:vertAlign w:val="superscript"/>
        </w:rPr>
        <w:t>st</w:t>
      </w:r>
      <w:r w:rsidRPr="00060B42">
        <w:rPr>
          <w:color w:val="FF0000"/>
          <w:sz w:val="28"/>
        </w:rPr>
        <w:t xml:space="preserve"> CHANGE **********</w:t>
      </w:r>
      <w:bookmarkEnd w:id="2"/>
    </w:p>
    <w:p w14:paraId="3C29B00C" w14:textId="77777777" w:rsidR="008C3048" w:rsidRPr="008C3048" w:rsidRDefault="008C3048" w:rsidP="008C3048">
      <w:pPr>
        <w:keepNext/>
        <w:keepLines/>
        <w:pBdr>
          <w:top w:val="none" w:sz="4" w:space="0" w:color="000000"/>
        </w:pBdr>
        <w:spacing w:before="180"/>
        <w:ind w:left="1134" w:hanging="1134"/>
        <w:outlineLvl w:val="1"/>
        <w:rPr>
          <w:ins w:id="3" w:author="Lorenz, Ben" w:date="2023-02-10T08:54:00Z"/>
          <w:rFonts w:ascii="Arial" w:hAnsi="Arial" w:cs="Arial"/>
          <w:sz w:val="32"/>
        </w:rPr>
      </w:pPr>
      <w:ins w:id="4" w:author="Lorenz, Ben" w:date="2023-02-10T08:54:00Z">
        <w:r w:rsidRPr="008C3048">
          <w:rPr>
            <w:rFonts w:ascii="Arial" w:hAnsi="Arial" w:cs="Arial"/>
            <w:sz w:val="32"/>
          </w:rPr>
          <w:t xml:space="preserve">K.2.6.2 </w:t>
        </w:r>
        <w:r w:rsidRPr="008C3048">
          <w:rPr>
            <w:rFonts w:ascii="Arial" w:hAnsi="Arial"/>
            <w:sz w:val="32"/>
          </w:rPr>
          <w:t>Invalid encoding of UE 5G security capabilities on the NG interface</w:t>
        </w:r>
      </w:ins>
    </w:p>
    <w:p w14:paraId="265399A6" w14:textId="03354B3C" w:rsidR="008C3048" w:rsidRPr="008C3048" w:rsidRDefault="008C3048" w:rsidP="008C3048">
      <w:pPr>
        <w:ind w:firstLine="284"/>
        <w:rPr>
          <w:ins w:id="5" w:author="Lorenz, Ben" w:date="2023-02-10T08:54:00Z"/>
        </w:rPr>
      </w:pPr>
      <w:ins w:id="6" w:author="Lorenz, Ben" w:date="2023-02-10T08:54:00Z">
        <w:r>
          <w:t>-</w:t>
        </w:r>
        <w:r>
          <w:tab/>
        </w:r>
        <w:r w:rsidRPr="008C3048">
          <w:rPr>
            <w:i/>
            <w:iCs/>
          </w:rPr>
          <w:t>Threat name:</w:t>
        </w:r>
        <w:r w:rsidRPr="008C3048">
          <w:t xml:space="preserve"> Invalid encoding of UE 5G security capabilities on the NG interface</w:t>
        </w:r>
      </w:ins>
    </w:p>
    <w:p w14:paraId="703A2E3F" w14:textId="7A1F9A00" w:rsidR="008C3048" w:rsidRPr="008C3048" w:rsidRDefault="008C3048" w:rsidP="008C3048">
      <w:pPr>
        <w:ind w:firstLine="284"/>
        <w:rPr>
          <w:ins w:id="7" w:author="Lorenz, Ben" w:date="2023-02-10T08:54:00Z"/>
        </w:rPr>
      </w:pPr>
      <w:ins w:id="8" w:author="Lorenz, Ben" w:date="2023-02-10T08:54:00Z">
        <w:r>
          <w:rPr>
            <w:i/>
            <w:iCs/>
          </w:rPr>
          <w:t>-</w:t>
        </w:r>
        <w:r>
          <w:rPr>
            <w:i/>
            <w:iCs/>
          </w:rPr>
          <w:tab/>
        </w:r>
        <w:r w:rsidRPr="008C3048">
          <w:rPr>
            <w:i/>
            <w:iCs/>
          </w:rPr>
          <w:t>Threat Category:</w:t>
        </w:r>
        <w:r w:rsidRPr="008C3048">
          <w:t xml:space="preserve"> Tampering of data, Information Disclosure</w:t>
        </w:r>
      </w:ins>
    </w:p>
    <w:p w14:paraId="030D28E4" w14:textId="14F33B1B" w:rsidR="008C3048" w:rsidRPr="008C3048" w:rsidRDefault="008C3048" w:rsidP="008C3048">
      <w:pPr>
        <w:ind w:left="568" w:hanging="284"/>
        <w:rPr>
          <w:ins w:id="9" w:author="Lorenz, Ben" w:date="2023-02-10T08:54:00Z"/>
        </w:rPr>
      </w:pPr>
      <w:ins w:id="10" w:author="Lorenz, Ben" w:date="2023-02-10T08:54:00Z">
        <w:r>
          <w:rPr>
            <w:i/>
            <w:iCs/>
          </w:rPr>
          <w:t>-</w:t>
        </w:r>
        <w:r>
          <w:rPr>
            <w:i/>
            <w:iCs/>
          </w:rPr>
          <w:tab/>
        </w:r>
        <w:r w:rsidRPr="008C3048">
          <w:rPr>
            <w:i/>
            <w:iCs/>
          </w:rPr>
          <w:t>Threat Description:</w:t>
        </w:r>
        <w:r w:rsidRPr="008C3048">
          <w:t xml:space="preserve"> A flawed AMF implementation that incorrectly encodes the UE 5G security capabilities from the initial UE registration request to the corresponding Context Setup Request message on the NG interface will pose a risk to the AS user plane and control plane. It should be noted that encoding from the NAS to the NGAP protocol in this case is not a one-to-one copy of the </w:t>
        </w:r>
        <w:r w:rsidRPr="008C3048">
          <w:rPr>
            <w:lang w:val="en-US"/>
          </w:rPr>
          <w:t>UE 5G security capabilities</w:t>
        </w:r>
        <w:r w:rsidRPr="008C3048">
          <w:t xml:space="preserve"> but must consider the specifics of the NGAP protocol.  Specifically, four bits are available to the encoder at the NAS layer for NIA0, NIA1, NIA2, NIA3, while only three bits are available at the NGAP layer for these four algorithms. If the algorithms are not </w:t>
        </w:r>
        <w:r w:rsidRPr="008C3048">
          <w:rPr>
            <w:rFonts w:eastAsia="simsun;宋体"/>
            <w:lang w:eastAsia="zh-CN"/>
          </w:rPr>
          <w:t>transferred</w:t>
        </w:r>
        <w:r w:rsidRPr="008C3048">
          <w:t xml:space="preserve"> correctly to the gNB/ng-eNB due to an incorrect implementation of the AMF, the RAN node will misinterpret the algorithm list, resulting in the selection of an incorrect security algorithm on the AS. In the end, this may result in the selection of an insecure (e.g. null) algorithm letting an attacker easily intercept or manipulate control plane data and user plane data, leading to information disclosure.</w:t>
        </w:r>
      </w:ins>
    </w:p>
    <w:p w14:paraId="68C9CD36" w14:textId="74B57BE7" w:rsidR="001E41F3" w:rsidDel="008C3048" w:rsidRDefault="008C3048" w:rsidP="008C3048">
      <w:pPr>
        <w:ind w:firstLine="284"/>
        <w:rPr>
          <w:del w:id="11" w:author="Lorenz, Ben" w:date="2023-02-10T08:55:00Z"/>
        </w:rPr>
      </w:pPr>
      <w:ins w:id="12" w:author="Lorenz, Ben" w:date="2023-02-10T08:54:00Z">
        <w:r>
          <w:rPr>
            <w:i/>
            <w:iCs/>
          </w:rPr>
          <w:t>-</w:t>
        </w:r>
        <w:r>
          <w:rPr>
            <w:i/>
            <w:iCs/>
          </w:rPr>
          <w:tab/>
        </w:r>
        <w:r w:rsidRPr="008C3048">
          <w:rPr>
            <w:i/>
            <w:iCs/>
          </w:rPr>
          <w:t>Threatened Asset:</w:t>
        </w:r>
        <w:r w:rsidRPr="008C3048">
          <w:t xml:space="preserve"> User account data and credentials, Mobility Management data</w:t>
        </w:r>
      </w:ins>
    </w:p>
    <w:p w14:paraId="35620D88" w14:textId="0DADEC88" w:rsidR="00060B42" w:rsidRDefault="00060B42">
      <w:pPr>
        <w:rPr>
          <w:noProof/>
        </w:rPr>
      </w:pPr>
    </w:p>
    <w:p w14:paraId="4ED9DFEF" w14:textId="77777777" w:rsidR="00060B42" w:rsidRDefault="00060B42" w:rsidP="00060B42">
      <w:pPr>
        <w:jc w:val="center"/>
        <w:rPr>
          <w:color w:val="FF0000"/>
          <w:sz w:val="28"/>
        </w:rPr>
      </w:pPr>
      <w:r>
        <w:rPr>
          <w:color w:val="FF0000"/>
          <w:sz w:val="28"/>
        </w:rPr>
        <w:t>********** END OF CHANGE **********</w:t>
      </w:r>
    </w:p>
    <w:p w14:paraId="6457D3E1" w14:textId="77777777" w:rsidR="00060B42" w:rsidRDefault="00060B42">
      <w:pPr>
        <w:rPr>
          <w:noProof/>
        </w:rPr>
      </w:pPr>
    </w:p>
    <w:sectPr w:rsidR="00060B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2679" w14:textId="77777777" w:rsidR="00A1069F" w:rsidRDefault="00A1069F">
      <w:r>
        <w:separator/>
      </w:r>
    </w:p>
  </w:endnote>
  <w:endnote w:type="continuationSeparator" w:id="0">
    <w:p w14:paraId="7173935E" w14:textId="77777777" w:rsidR="00A1069F" w:rsidRDefault="00A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宋体">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A080B" w14:textId="77777777" w:rsidR="00A1069F" w:rsidRDefault="00A1069F">
      <w:r>
        <w:separator/>
      </w:r>
    </w:p>
  </w:footnote>
  <w:footnote w:type="continuationSeparator" w:id="0">
    <w:p w14:paraId="7F17DF7B" w14:textId="77777777" w:rsidR="00A1069F" w:rsidRDefault="00A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ennummer3"/>
      <w:lvlText w:val="%1."/>
      <w:lvlJc w:val="left"/>
      <w:pPr>
        <w:tabs>
          <w:tab w:val="num" w:pos="926"/>
        </w:tabs>
        <w:ind w:left="926" w:hanging="360"/>
      </w:pPr>
    </w:lvl>
  </w:abstractNum>
  <w:abstractNum w:abstractNumId="3" w15:restartNumberingAfterBreak="0">
    <w:nsid w:val="66DC4497"/>
    <w:multiLevelType w:val="hybridMultilevel"/>
    <w:tmpl w:val="0A9077FC"/>
    <w:lvl w:ilvl="0" w:tplc="7E002D18">
      <w:start w:val="1"/>
      <w:numFmt w:val="bullet"/>
      <w:lvlText w:val="-"/>
      <w:lvlJc w:val="left"/>
      <w:pPr>
        <w:tabs>
          <w:tab w:val="num" w:pos="720"/>
        </w:tabs>
        <w:ind w:left="720" w:hanging="360"/>
      </w:pPr>
      <w:rPr>
        <w:rFonts w:ascii="OpenSymbol" w:hAnsi="OpenSymbol" w:cs="OpenSymbol" w:hint="default"/>
      </w:rPr>
    </w:lvl>
    <w:lvl w:ilvl="1" w:tplc="7F541A04">
      <w:start w:val="1"/>
      <w:numFmt w:val="bullet"/>
      <w:lvlText w:val="◦"/>
      <w:lvlJc w:val="left"/>
      <w:pPr>
        <w:tabs>
          <w:tab w:val="num" w:pos="1080"/>
        </w:tabs>
        <w:ind w:left="1080" w:hanging="360"/>
      </w:pPr>
      <w:rPr>
        <w:rFonts w:ascii="OpenSymbol" w:hAnsi="OpenSymbol" w:cs="OpenSymbol" w:hint="default"/>
      </w:rPr>
    </w:lvl>
    <w:lvl w:ilvl="2" w:tplc="6AA2525A">
      <w:start w:val="1"/>
      <w:numFmt w:val="bullet"/>
      <w:lvlText w:val="▪"/>
      <w:lvlJc w:val="left"/>
      <w:pPr>
        <w:tabs>
          <w:tab w:val="num" w:pos="1440"/>
        </w:tabs>
        <w:ind w:left="1440" w:hanging="360"/>
      </w:pPr>
      <w:rPr>
        <w:rFonts w:ascii="OpenSymbol" w:hAnsi="OpenSymbol" w:cs="OpenSymbol" w:hint="default"/>
      </w:rPr>
    </w:lvl>
    <w:lvl w:ilvl="3" w:tplc="C5EEC562">
      <w:start w:val="1"/>
      <w:numFmt w:val="bullet"/>
      <w:lvlText w:val=""/>
      <w:lvlJc w:val="left"/>
      <w:pPr>
        <w:tabs>
          <w:tab w:val="num" w:pos="1800"/>
        </w:tabs>
        <w:ind w:left="1800" w:hanging="360"/>
      </w:pPr>
      <w:rPr>
        <w:rFonts w:ascii="Symbol" w:hAnsi="Symbol" w:cs="Symbol" w:hint="default"/>
      </w:rPr>
    </w:lvl>
    <w:lvl w:ilvl="4" w:tplc="BE6E3838">
      <w:start w:val="1"/>
      <w:numFmt w:val="bullet"/>
      <w:lvlText w:val="◦"/>
      <w:lvlJc w:val="left"/>
      <w:pPr>
        <w:tabs>
          <w:tab w:val="num" w:pos="2160"/>
        </w:tabs>
        <w:ind w:left="2160" w:hanging="360"/>
      </w:pPr>
      <w:rPr>
        <w:rFonts w:ascii="OpenSymbol" w:hAnsi="OpenSymbol" w:cs="OpenSymbol" w:hint="default"/>
      </w:rPr>
    </w:lvl>
    <w:lvl w:ilvl="5" w:tplc="0E983046">
      <w:start w:val="1"/>
      <w:numFmt w:val="bullet"/>
      <w:lvlText w:val="▪"/>
      <w:lvlJc w:val="left"/>
      <w:pPr>
        <w:tabs>
          <w:tab w:val="num" w:pos="2520"/>
        </w:tabs>
        <w:ind w:left="2520" w:hanging="360"/>
      </w:pPr>
      <w:rPr>
        <w:rFonts w:ascii="OpenSymbol" w:hAnsi="OpenSymbol" w:cs="OpenSymbol" w:hint="default"/>
      </w:rPr>
    </w:lvl>
    <w:lvl w:ilvl="6" w:tplc="6C7078DC">
      <w:start w:val="1"/>
      <w:numFmt w:val="bullet"/>
      <w:lvlText w:val=""/>
      <w:lvlJc w:val="left"/>
      <w:pPr>
        <w:tabs>
          <w:tab w:val="num" w:pos="2880"/>
        </w:tabs>
        <w:ind w:left="2880" w:hanging="360"/>
      </w:pPr>
      <w:rPr>
        <w:rFonts w:ascii="Symbol" w:hAnsi="Symbol" w:cs="Symbol" w:hint="default"/>
      </w:rPr>
    </w:lvl>
    <w:lvl w:ilvl="7" w:tplc="FDE26C52">
      <w:start w:val="1"/>
      <w:numFmt w:val="bullet"/>
      <w:lvlText w:val="◦"/>
      <w:lvlJc w:val="left"/>
      <w:pPr>
        <w:tabs>
          <w:tab w:val="num" w:pos="3240"/>
        </w:tabs>
        <w:ind w:left="3240" w:hanging="360"/>
      </w:pPr>
      <w:rPr>
        <w:rFonts w:ascii="OpenSymbol" w:hAnsi="OpenSymbol" w:cs="OpenSymbol" w:hint="default"/>
      </w:rPr>
    </w:lvl>
    <w:lvl w:ilvl="8" w:tplc="E1FC40B2">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 Ben">
    <w15:presenceInfo w15:providerId="None" w15:userId="Lorenz, B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60B42"/>
    <w:rsid w:val="000A51D5"/>
    <w:rsid w:val="000A6394"/>
    <w:rsid w:val="000B7FED"/>
    <w:rsid w:val="000C038A"/>
    <w:rsid w:val="000C6598"/>
    <w:rsid w:val="000D44B3"/>
    <w:rsid w:val="000E014D"/>
    <w:rsid w:val="00145D43"/>
    <w:rsid w:val="00156BE0"/>
    <w:rsid w:val="00192C46"/>
    <w:rsid w:val="001A08B3"/>
    <w:rsid w:val="001A7B60"/>
    <w:rsid w:val="001B52F0"/>
    <w:rsid w:val="001B7A65"/>
    <w:rsid w:val="001E41F3"/>
    <w:rsid w:val="0026004D"/>
    <w:rsid w:val="002640DD"/>
    <w:rsid w:val="00264ABC"/>
    <w:rsid w:val="00275D12"/>
    <w:rsid w:val="00284FEB"/>
    <w:rsid w:val="002860C4"/>
    <w:rsid w:val="002B5741"/>
    <w:rsid w:val="002E472E"/>
    <w:rsid w:val="00305409"/>
    <w:rsid w:val="0034108E"/>
    <w:rsid w:val="003609EF"/>
    <w:rsid w:val="0036231A"/>
    <w:rsid w:val="00374DD4"/>
    <w:rsid w:val="003C2DBE"/>
    <w:rsid w:val="003E1A36"/>
    <w:rsid w:val="00410371"/>
    <w:rsid w:val="004242F1"/>
    <w:rsid w:val="00432FF2"/>
    <w:rsid w:val="004A52C6"/>
    <w:rsid w:val="004B75B7"/>
    <w:rsid w:val="004D5235"/>
    <w:rsid w:val="005009D9"/>
    <w:rsid w:val="0051580D"/>
    <w:rsid w:val="00547111"/>
    <w:rsid w:val="00550765"/>
    <w:rsid w:val="00592D74"/>
    <w:rsid w:val="005D6612"/>
    <w:rsid w:val="005E2C44"/>
    <w:rsid w:val="00621188"/>
    <w:rsid w:val="006257ED"/>
    <w:rsid w:val="0065536E"/>
    <w:rsid w:val="00665C47"/>
    <w:rsid w:val="00695808"/>
    <w:rsid w:val="00695A6C"/>
    <w:rsid w:val="006B46FB"/>
    <w:rsid w:val="006E21FB"/>
    <w:rsid w:val="00785599"/>
    <w:rsid w:val="00792342"/>
    <w:rsid w:val="007977A8"/>
    <w:rsid w:val="007B512A"/>
    <w:rsid w:val="007C2097"/>
    <w:rsid w:val="007D6A07"/>
    <w:rsid w:val="007E3BB5"/>
    <w:rsid w:val="007F7259"/>
    <w:rsid w:val="008040A8"/>
    <w:rsid w:val="008279FA"/>
    <w:rsid w:val="008626E7"/>
    <w:rsid w:val="00870EE7"/>
    <w:rsid w:val="00880A55"/>
    <w:rsid w:val="008863B9"/>
    <w:rsid w:val="00887DA0"/>
    <w:rsid w:val="008A45A6"/>
    <w:rsid w:val="008B7764"/>
    <w:rsid w:val="008C3048"/>
    <w:rsid w:val="008D39FE"/>
    <w:rsid w:val="008F3789"/>
    <w:rsid w:val="008F686C"/>
    <w:rsid w:val="009148DE"/>
    <w:rsid w:val="00941E30"/>
    <w:rsid w:val="009777D9"/>
    <w:rsid w:val="00991B88"/>
    <w:rsid w:val="009A5753"/>
    <w:rsid w:val="009A579D"/>
    <w:rsid w:val="009E3297"/>
    <w:rsid w:val="009F734F"/>
    <w:rsid w:val="00A1069F"/>
    <w:rsid w:val="00A246B6"/>
    <w:rsid w:val="00A40510"/>
    <w:rsid w:val="00A47E70"/>
    <w:rsid w:val="00A50CF0"/>
    <w:rsid w:val="00A7671C"/>
    <w:rsid w:val="00AA2CBC"/>
    <w:rsid w:val="00AC1705"/>
    <w:rsid w:val="00AC5820"/>
    <w:rsid w:val="00AD1CD8"/>
    <w:rsid w:val="00B13F88"/>
    <w:rsid w:val="00B258BB"/>
    <w:rsid w:val="00B67B97"/>
    <w:rsid w:val="00B968C8"/>
    <w:rsid w:val="00BA3EC5"/>
    <w:rsid w:val="00BA51D9"/>
    <w:rsid w:val="00BB5DFC"/>
    <w:rsid w:val="00BD279D"/>
    <w:rsid w:val="00BD6BB8"/>
    <w:rsid w:val="00C12D8A"/>
    <w:rsid w:val="00C4260C"/>
    <w:rsid w:val="00C60E87"/>
    <w:rsid w:val="00C66BA2"/>
    <w:rsid w:val="00C95985"/>
    <w:rsid w:val="00CC5026"/>
    <w:rsid w:val="00CC68D0"/>
    <w:rsid w:val="00CF5C18"/>
    <w:rsid w:val="00D03F9A"/>
    <w:rsid w:val="00D06D51"/>
    <w:rsid w:val="00D24991"/>
    <w:rsid w:val="00D50255"/>
    <w:rsid w:val="00D53FDF"/>
    <w:rsid w:val="00D55BE4"/>
    <w:rsid w:val="00D66520"/>
    <w:rsid w:val="00D9340F"/>
    <w:rsid w:val="00DE34CF"/>
    <w:rsid w:val="00E13F3D"/>
    <w:rsid w:val="00E34898"/>
    <w:rsid w:val="00E50F5B"/>
    <w:rsid w:val="00E53F11"/>
    <w:rsid w:val="00EB09B7"/>
    <w:rsid w:val="00EB607A"/>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aliases w:val="header odd,header,header odd1,header odd2,header odd3,header odd4,header odd5,header odd6"/>
    <w:link w:val="KopfzeileZchn"/>
    <w:rsid w:val="000B7FED"/>
    <w:pPr>
      <w:widowControl w:val="0"/>
    </w:pPr>
    <w:rPr>
      <w:rFonts w:ascii="Arial" w:hAnsi="Arial"/>
      <w:b/>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KopfzeileZchn">
    <w:name w:val="Kopfzeile Zchn"/>
    <w:aliases w:val="header odd Zchn,header Zchn,header odd1 Zchn,header odd2 Zchn,header odd3 Zchn,header odd4 Zchn,header odd5 Zchn,header odd6 Zchn"/>
    <w:link w:val="Kopfzeile"/>
    <w:rsid w:val="004A52C6"/>
    <w:rPr>
      <w:rFonts w:ascii="Arial" w:hAnsi="Arial"/>
      <w:b/>
      <w:sz w:val="18"/>
      <w:lang w:val="en-GB" w:eastAsia="en-US"/>
    </w:rPr>
  </w:style>
  <w:style w:type="paragraph" w:styleId="Literaturverzeichnis">
    <w:name w:val="Bibliography"/>
    <w:basedOn w:val="Standard"/>
    <w:next w:val="Standard"/>
    <w:uiPriority w:val="37"/>
    <w:semiHidden/>
    <w:unhideWhenUsed/>
    <w:rsid w:val="00887DA0"/>
  </w:style>
  <w:style w:type="paragraph" w:styleId="Blocktext">
    <w:name w:val="Block Text"/>
    <w:basedOn w:val="Standard"/>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
    <w:name w:val="Body Text"/>
    <w:basedOn w:val="Standard"/>
    <w:link w:val="TextkrperZchn"/>
    <w:semiHidden/>
    <w:unhideWhenUsed/>
    <w:rsid w:val="00887DA0"/>
    <w:pPr>
      <w:spacing w:after="120"/>
    </w:pPr>
  </w:style>
  <w:style w:type="character" w:customStyle="1" w:styleId="TextkrperZchn">
    <w:name w:val="Textkörper Zchn"/>
    <w:basedOn w:val="Absatz-Standardschriftart"/>
    <w:link w:val="Textkrper"/>
    <w:semiHidden/>
    <w:rsid w:val="00887DA0"/>
    <w:rPr>
      <w:rFonts w:ascii="Times New Roman" w:hAnsi="Times New Roman"/>
      <w:lang w:val="en-GB" w:eastAsia="en-US"/>
    </w:rPr>
  </w:style>
  <w:style w:type="paragraph" w:styleId="Textkrper2">
    <w:name w:val="Body Text 2"/>
    <w:basedOn w:val="Standard"/>
    <w:link w:val="Textkrper2Zchn"/>
    <w:semiHidden/>
    <w:unhideWhenUsed/>
    <w:rsid w:val="00887DA0"/>
    <w:pPr>
      <w:spacing w:after="120" w:line="480" w:lineRule="auto"/>
    </w:pPr>
  </w:style>
  <w:style w:type="character" w:customStyle="1" w:styleId="Textkrper2Zchn">
    <w:name w:val="Textkörper 2 Zchn"/>
    <w:basedOn w:val="Absatz-Standardschriftart"/>
    <w:link w:val="Textkrper2"/>
    <w:semiHidden/>
    <w:rsid w:val="00887DA0"/>
    <w:rPr>
      <w:rFonts w:ascii="Times New Roman" w:hAnsi="Times New Roman"/>
      <w:lang w:val="en-GB" w:eastAsia="en-US"/>
    </w:rPr>
  </w:style>
  <w:style w:type="paragraph" w:styleId="Textkrper3">
    <w:name w:val="Body Text 3"/>
    <w:basedOn w:val="Standard"/>
    <w:link w:val="Textkrper3Zchn"/>
    <w:semiHidden/>
    <w:unhideWhenUsed/>
    <w:rsid w:val="00887DA0"/>
    <w:pPr>
      <w:spacing w:after="120"/>
    </w:pPr>
    <w:rPr>
      <w:sz w:val="16"/>
      <w:szCs w:val="16"/>
    </w:rPr>
  </w:style>
  <w:style w:type="character" w:customStyle="1" w:styleId="Textkrper3Zchn">
    <w:name w:val="Textkörper 3 Zchn"/>
    <w:basedOn w:val="Absatz-Standardschriftart"/>
    <w:link w:val="Textkrper3"/>
    <w:semiHidden/>
    <w:rsid w:val="00887DA0"/>
    <w:rPr>
      <w:rFonts w:ascii="Times New Roman" w:hAnsi="Times New Roman"/>
      <w:sz w:val="16"/>
      <w:szCs w:val="16"/>
      <w:lang w:val="en-GB" w:eastAsia="en-US"/>
    </w:rPr>
  </w:style>
  <w:style w:type="paragraph" w:styleId="Textkrper-Erstzeileneinzug">
    <w:name w:val="Body Text First Indent"/>
    <w:basedOn w:val="Textkrper"/>
    <w:link w:val="Textkrper-ErstzeileneinzugZchn"/>
    <w:rsid w:val="00887DA0"/>
    <w:pPr>
      <w:spacing w:after="180"/>
      <w:ind w:firstLine="360"/>
    </w:pPr>
  </w:style>
  <w:style w:type="character" w:customStyle="1" w:styleId="Textkrper-ErstzeileneinzugZchn">
    <w:name w:val="Textkörper-Erstzeileneinzug Zchn"/>
    <w:basedOn w:val="TextkrperZchn"/>
    <w:link w:val="Textkrper-Erstzeileneinzug"/>
    <w:rsid w:val="00887DA0"/>
    <w:rPr>
      <w:rFonts w:ascii="Times New Roman" w:hAnsi="Times New Roman"/>
      <w:lang w:val="en-GB" w:eastAsia="en-US"/>
    </w:rPr>
  </w:style>
  <w:style w:type="paragraph" w:styleId="Textkrper-Zeileneinzug">
    <w:name w:val="Body Text Indent"/>
    <w:basedOn w:val="Standard"/>
    <w:link w:val="Textkrper-ZeileneinzugZchn"/>
    <w:semiHidden/>
    <w:unhideWhenUsed/>
    <w:rsid w:val="00887DA0"/>
    <w:pPr>
      <w:spacing w:after="120"/>
      <w:ind w:left="283"/>
    </w:pPr>
  </w:style>
  <w:style w:type="character" w:customStyle="1" w:styleId="Textkrper-ZeileneinzugZchn">
    <w:name w:val="Textkörper-Zeileneinzug Zchn"/>
    <w:basedOn w:val="Absatz-Standardschriftart"/>
    <w:link w:val="Textkrper-Zeileneinzug"/>
    <w:semiHidden/>
    <w:rsid w:val="00887DA0"/>
    <w:rPr>
      <w:rFonts w:ascii="Times New Roman" w:hAnsi="Times New Roman"/>
      <w:lang w:val="en-GB" w:eastAsia="en-US"/>
    </w:rPr>
  </w:style>
  <w:style w:type="paragraph" w:styleId="Textkrper-Erstzeileneinzug2">
    <w:name w:val="Body Text First Indent 2"/>
    <w:basedOn w:val="Textkrper-Zeileneinzug"/>
    <w:link w:val="Textkrper-Erstzeileneinzug2Zchn"/>
    <w:semiHidden/>
    <w:unhideWhenUsed/>
    <w:rsid w:val="00887DA0"/>
    <w:pPr>
      <w:spacing w:after="180"/>
      <w:ind w:left="360" w:firstLine="360"/>
    </w:pPr>
  </w:style>
  <w:style w:type="character" w:customStyle="1" w:styleId="Textkrper-Erstzeileneinzug2Zchn">
    <w:name w:val="Textkörper-Erstzeileneinzug 2 Zchn"/>
    <w:basedOn w:val="Textkrper-ZeileneinzugZchn"/>
    <w:link w:val="Textkrper-Erstzeileneinzug2"/>
    <w:semiHidden/>
    <w:rsid w:val="00887DA0"/>
    <w:rPr>
      <w:rFonts w:ascii="Times New Roman" w:hAnsi="Times New Roman"/>
      <w:lang w:val="en-GB" w:eastAsia="en-US"/>
    </w:rPr>
  </w:style>
  <w:style w:type="paragraph" w:styleId="Textkrper-Einzug2">
    <w:name w:val="Body Text Indent 2"/>
    <w:basedOn w:val="Standard"/>
    <w:link w:val="Textkrper-Einzug2Zchn"/>
    <w:semiHidden/>
    <w:unhideWhenUsed/>
    <w:rsid w:val="00887DA0"/>
    <w:pPr>
      <w:spacing w:after="120" w:line="480" w:lineRule="auto"/>
      <w:ind w:left="283"/>
    </w:pPr>
  </w:style>
  <w:style w:type="character" w:customStyle="1" w:styleId="Textkrper-Einzug2Zchn">
    <w:name w:val="Textkörper-Einzug 2 Zchn"/>
    <w:basedOn w:val="Absatz-Standardschriftart"/>
    <w:link w:val="Textkrper-Einzug2"/>
    <w:semiHidden/>
    <w:rsid w:val="00887DA0"/>
    <w:rPr>
      <w:rFonts w:ascii="Times New Roman" w:hAnsi="Times New Roman"/>
      <w:lang w:val="en-GB" w:eastAsia="en-US"/>
    </w:rPr>
  </w:style>
  <w:style w:type="paragraph" w:styleId="Textkrper-Einzug3">
    <w:name w:val="Body Text Indent 3"/>
    <w:basedOn w:val="Standard"/>
    <w:link w:val="Textkrper-Einzug3Zchn"/>
    <w:semiHidden/>
    <w:unhideWhenUsed/>
    <w:rsid w:val="00887DA0"/>
    <w:pPr>
      <w:spacing w:after="120"/>
      <w:ind w:left="283"/>
    </w:pPr>
    <w:rPr>
      <w:sz w:val="16"/>
      <w:szCs w:val="16"/>
    </w:rPr>
  </w:style>
  <w:style w:type="character" w:customStyle="1" w:styleId="Textkrper-Einzug3Zchn">
    <w:name w:val="Textkörper-Einzug 3 Zchn"/>
    <w:basedOn w:val="Absatz-Standardschriftart"/>
    <w:link w:val="Textkrper-Einzug3"/>
    <w:semiHidden/>
    <w:rsid w:val="00887DA0"/>
    <w:rPr>
      <w:rFonts w:ascii="Times New Roman" w:hAnsi="Times New Roman"/>
      <w:sz w:val="16"/>
      <w:szCs w:val="16"/>
      <w:lang w:val="en-GB" w:eastAsia="en-US"/>
    </w:rPr>
  </w:style>
  <w:style w:type="paragraph" w:styleId="Beschriftung">
    <w:name w:val="caption"/>
    <w:basedOn w:val="Standard"/>
    <w:next w:val="Standard"/>
    <w:semiHidden/>
    <w:unhideWhenUsed/>
    <w:qFormat/>
    <w:rsid w:val="00887DA0"/>
    <w:pPr>
      <w:spacing w:after="200"/>
    </w:pPr>
    <w:rPr>
      <w:i/>
      <w:iCs/>
      <w:color w:val="1F497D" w:themeColor="text2"/>
      <w:sz w:val="18"/>
      <w:szCs w:val="18"/>
    </w:rPr>
  </w:style>
  <w:style w:type="paragraph" w:styleId="Gruformel">
    <w:name w:val="Closing"/>
    <w:basedOn w:val="Standard"/>
    <w:link w:val="GruformelZchn"/>
    <w:semiHidden/>
    <w:unhideWhenUsed/>
    <w:rsid w:val="00887DA0"/>
    <w:pPr>
      <w:spacing w:after="0"/>
      <w:ind w:left="4252"/>
    </w:pPr>
  </w:style>
  <w:style w:type="character" w:customStyle="1" w:styleId="GruformelZchn">
    <w:name w:val="Grußformel Zchn"/>
    <w:basedOn w:val="Absatz-Standardschriftart"/>
    <w:link w:val="Gruformel"/>
    <w:semiHidden/>
    <w:rsid w:val="00887DA0"/>
    <w:rPr>
      <w:rFonts w:ascii="Times New Roman" w:hAnsi="Times New Roman"/>
      <w:lang w:val="en-GB" w:eastAsia="en-US"/>
    </w:rPr>
  </w:style>
  <w:style w:type="paragraph" w:styleId="Datum">
    <w:name w:val="Date"/>
    <w:basedOn w:val="Standard"/>
    <w:next w:val="Standard"/>
    <w:link w:val="DatumZchn"/>
    <w:rsid w:val="00887DA0"/>
  </w:style>
  <w:style w:type="character" w:customStyle="1" w:styleId="DatumZchn">
    <w:name w:val="Datum Zchn"/>
    <w:basedOn w:val="Absatz-Standardschriftart"/>
    <w:link w:val="Datum"/>
    <w:rsid w:val="00887DA0"/>
    <w:rPr>
      <w:rFonts w:ascii="Times New Roman" w:hAnsi="Times New Roman"/>
      <w:lang w:val="en-GB" w:eastAsia="en-US"/>
    </w:rPr>
  </w:style>
  <w:style w:type="paragraph" w:styleId="E-Mail-Signatur">
    <w:name w:val="E-mail Signature"/>
    <w:basedOn w:val="Standard"/>
    <w:link w:val="E-Mail-SignaturZchn"/>
    <w:semiHidden/>
    <w:unhideWhenUsed/>
    <w:rsid w:val="00887DA0"/>
    <w:pPr>
      <w:spacing w:after="0"/>
    </w:pPr>
  </w:style>
  <w:style w:type="character" w:customStyle="1" w:styleId="E-Mail-SignaturZchn">
    <w:name w:val="E-Mail-Signatur Zchn"/>
    <w:basedOn w:val="Absatz-Standardschriftart"/>
    <w:link w:val="E-Mail-Signatur"/>
    <w:semiHidden/>
    <w:rsid w:val="00887DA0"/>
    <w:rPr>
      <w:rFonts w:ascii="Times New Roman" w:hAnsi="Times New Roman"/>
      <w:lang w:val="en-GB" w:eastAsia="en-US"/>
    </w:rPr>
  </w:style>
  <w:style w:type="paragraph" w:styleId="Endnotentext">
    <w:name w:val="endnote text"/>
    <w:basedOn w:val="Standard"/>
    <w:link w:val="EndnotentextZchn"/>
    <w:semiHidden/>
    <w:unhideWhenUsed/>
    <w:rsid w:val="00887DA0"/>
    <w:pPr>
      <w:spacing w:after="0"/>
    </w:pPr>
  </w:style>
  <w:style w:type="character" w:customStyle="1" w:styleId="EndnotentextZchn">
    <w:name w:val="Endnotentext Zchn"/>
    <w:basedOn w:val="Absatz-Standardschriftart"/>
    <w:link w:val="Endnotentext"/>
    <w:semiHidden/>
    <w:rsid w:val="00887DA0"/>
    <w:rPr>
      <w:rFonts w:ascii="Times New Roman" w:hAnsi="Times New Roman"/>
      <w:lang w:val="en-GB" w:eastAsia="en-US"/>
    </w:rPr>
  </w:style>
  <w:style w:type="paragraph" w:styleId="Umschlagadresse">
    <w:name w:val="envelope address"/>
    <w:basedOn w:val="Standard"/>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887DA0"/>
    <w:pPr>
      <w:spacing w:after="0"/>
    </w:pPr>
    <w:rPr>
      <w:rFonts w:asciiTheme="majorHAnsi" w:eastAsiaTheme="majorEastAsia" w:hAnsiTheme="majorHAnsi" w:cstheme="majorBidi"/>
    </w:rPr>
  </w:style>
  <w:style w:type="paragraph" w:styleId="HTMLAdresse">
    <w:name w:val="HTML Address"/>
    <w:basedOn w:val="Standard"/>
    <w:link w:val="HTMLAdresseZchn"/>
    <w:semiHidden/>
    <w:unhideWhenUsed/>
    <w:rsid w:val="00887DA0"/>
    <w:pPr>
      <w:spacing w:after="0"/>
    </w:pPr>
    <w:rPr>
      <w:i/>
      <w:iCs/>
    </w:rPr>
  </w:style>
  <w:style w:type="character" w:customStyle="1" w:styleId="HTMLAdresseZchn">
    <w:name w:val="HTML Adresse Zchn"/>
    <w:basedOn w:val="Absatz-Standardschriftart"/>
    <w:link w:val="HTMLAdresse"/>
    <w:semiHidden/>
    <w:rsid w:val="00887DA0"/>
    <w:rPr>
      <w:rFonts w:ascii="Times New Roman" w:hAnsi="Times New Roman"/>
      <w:i/>
      <w:iCs/>
      <w:lang w:val="en-GB" w:eastAsia="en-US"/>
    </w:rPr>
  </w:style>
  <w:style w:type="paragraph" w:styleId="HTMLVorformatiert">
    <w:name w:val="HTML Preformatted"/>
    <w:basedOn w:val="Standard"/>
    <w:link w:val="HTMLVorformatiertZchn"/>
    <w:semiHidden/>
    <w:unhideWhenUsed/>
    <w:rsid w:val="00887DA0"/>
    <w:pPr>
      <w:spacing w:after="0"/>
    </w:pPr>
    <w:rPr>
      <w:rFonts w:ascii="Consolas" w:hAnsi="Consolas"/>
    </w:rPr>
  </w:style>
  <w:style w:type="character" w:customStyle="1" w:styleId="HTMLVorformatiertZchn">
    <w:name w:val="HTML Vorformatiert Zchn"/>
    <w:basedOn w:val="Absatz-Standardschriftart"/>
    <w:link w:val="HTMLVorformatiert"/>
    <w:semiHidden/>
    <w:rsid w:val="00887DA0"/>
    <w:rPr>
      <w:rFonts w:ascii="Consolas" w:hAnsi="Consolas"/>
      <w:lang w:val="en-GB" w:eastAsia="en-US"/>
    </w:rPr>
  </w:style>
  <w:style w:type="paragraph" w:styleId="Index3">
    <w:name w:val="index 3"/>
    <w:basedOn w:val="Standard"/>
    <w:next w:val="Standard"/>
    <w:semiHidden/>
    <w:unhideWhenUsed/>
    <w:rsid w:val="00887DA0"/>
    <w:pPr>
      <w:spacing w:after="0"/>
      <w:ind w:left="600" w:hanging="200"/>
    </w:pPr>
  </w:style>
  <w:style w:type="paragraph" w:styleId="Index4">
    <w:name w:val="index 4"/>
    <w:basedOn w:val="Standard"/>
    <w:next w:val="Standard"/>
    <w:semiHidden/>
    <w:unhideWhenUsed/>
    <w:rsid w:val="00887DA0"/>
    <w:pPr>
      <w:spacing w:after="0"/>
      <w:ind w:left="800" w:hanging="200"/>
    </w:pPr>
  </w:style>
  <w:style w:type="paragraph" w:styleId="Index5">
    <w:name w:val="index 5"/>
    <w:basedOn w:val="Standard"/>
    <w:next w:val="Standard"/>
    <w:semiHidden/>
    <w:unhideWhenUsed/>
    <w:rsid w:val="00887DA0"/>
    <w:pPr>
      <w:spacing w:after="0"/>
      <w:ind w:left="1000" w:hanging="200"/>
    </w:pPr>
  </w:style>
  <w:style w:type="paragraph" w:styleId="Index6">
    <w:name w:val="index 6"/>
    <w:basedOn w:val="Standard"/>
    <w:next w:val="Standard"/>
    <w:semiHidden/>
    <w:unhideWhenUsed/>
    <w:rsid w:val="00887DA0"/>
    <w:pPr>
      <w:spacing w:after="0"/>
      <w:ind w:left="1200" w:hanging="200"/>
    </w:pPr>
  </w:style>
  <w:style w:type="paragraph" w:styleId="Index7">
    <w:name w:val="index 7"/>
    <w:basedOn w:val="Standard"/>
    <w:next w:val="Standard"/>
    <w:semiHidden/>
    <w:unhideWhenUsed/>
    <w:rsid w:val="00887DA0"/>
    <w:pPr>
      <w:spacing w:after="0"/>
      <w:ind w:left="1400" w:hanging="200"/>
    </w:pPr>
  </w:style>
  <w:style w:type="paragraph" w:styleId="Index8">
    <w:name w:val="index 8"/>
    <w:basedOn w:val="Standard"/>
    <w:next w:val="Standard"/>
    <w:semiHidden/>
    <w:unhideWhenUsed/>
    <w:rsid w:val="00887DA0"/>
    <w:pPr>
      <w:spacing w:after="0"/>
      <w:ind w:left="1600" w:hanging="200"/>
    </w:pPr>
  </w:style>
  <w:style w:type="paragraph" w:styleId="Index9">
    <w:name w:val="index 9"/>
    <w:basedOn w:val="Standard"/>
    <w:next w:val="Standard"/>
    <w:semiHidden/>
    <w:unhideWhenUsed/>
    <w:rsid w:val="00887DA0"/>
    <w:pPr>
      <w:spacing w:after="0"/>
      <w:ind w:left="1800" w:hanging="200"/>
    </w:pPr>
  </w:style>
  <w:style w:type="paragraph" w:styleId="Indexberschrift">
    <w:name w:val="index heading"/>
    <w:basedOn w:val="Standard"/>
    <w:next w:val="Index1"/>
    <w:semiHidden/>
    <w:unhideWhenUsed/>
    <w:rsid w:val="00887DA0"/>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87DA0"/>
    <w:rPr>
      <w:rFonts w:ascii="Times New Roman" w:hAnsi="Times New Roman"/>
      <w:i/>
      <w:iCs/>
      <w:color w:val="4F81BD" w:themeColor="accent1"/>
      <w:lang w:val="en-GB" w:eastAsia="en-US"/>
    </w:rPr>
  </w:style>
  <w:style w:type="paragraph" w:styleId="Listenfortsetzung">
    <w:name w:val="List Continue"/>
    <w:basedOn w:val="Standard"/>
    <w:semiHidden/>
    <w:unhideWhenUsed/>
    <w:rsid w:val="00887DA0"/>
    <w:pPr>
      <w:spacing w:after="120"/>
      <w:ind w:left="283"/>
      <w:contextualSpacing/>
    </w:pPr>
  </w:style>
  <w:style w:type="paragraph" w:styleId="Listenfortsetzung2">
    <w:name w:val="List Continue 2"/>
    <w:basedOn w:val="Standard"/>
    <w:semiHidden/>
    <w:unhideWhenUsed/>
    <w:rsid w:val="00887DA0"/>
    <w:pPr>
      <w:spacing w:after="120"/>
      <w:ind w:left="566"/>
      <w:contextualSpacing/>
    </w:pPr>
  </w:style>
  <w:style w:type="paragraph" w:styleId="Listenfortsetzung3">
    <w:name w:val="List Continue 3"/>
    <w:basedOn w:val="Standard"/>
    <w:semiHidden/>
    <w:unhideWhenUsed/>
    <w:rsid w:val="00887DA0"/>
    <w:pPr>
      <w:spacing w:after="120"/>
      <w:ind w:left="849"/>
      <w:contextualSpacing/>
    </w:pPr>
  </w:style>
  <w:style w:type="paragraph" w:styleId="Listenfortsetzung4">
    <w:name w:val="List Continue 4"/>
    <w:basedOn w:val="Standard"/>
    <w:semiHidden/>
    <w:unhideWhenUsed/>
    <w:rsid w:val="00887DA0"/>
    <w:pPr>
      <w:spacing w:after="120"/>
      <w:ind w:left="1132"/>
      <w:contextualSpacing/>
    </w:pPr>
  </w:style>
  <w:style w:type="paragraph" w:styleId="Listenfortsetzung5">
    <w:name w:val="List Continue 5"/>
    <w:basedOn w:val="Standard"/>
    <w:semiHidden/>
    <w:unhideWhenUsed/>
    <w:rsid w:val="00887DA0"/>
    <w:pPr>
      <w:spacing w:after="120"/>
      <w:ind w:left="1415"/>
      <w:contextualSpacing/>
    </w:pPr>
  </w:style>
  <w:style w:type="paragraph" w:styleId="Listennummer3">
    <w:name w:val="List Number 3"/>
    <w:basedOn w:val="Standard"/>
    <w:semiHidden/>
    <w:unhideWhenUsed/>
    <w:rsid w:val="00887DA0"/>
    <w:pPr>
      <w:numPr>
        <w:numId w:val="1"/>
      </w:numPr>
      <w:contextualSpacing/>
    </w:pPr>
  </w:style>
  <w:style w:type="paragraph" w:styleId="Listennummer4">
    <w:name w:val="List Number 4"/>
    <w:basedOn w:val="Standard"/>
    <w:semiHidden/>
    <w:unhideWhenUsed/>
    <w:rsid w:val="00887DA0"/>
    <w:pPr>
      <w:numPr>
        <w:numId w:val="2"/>
      </w:numPr>
      <w:contextualSpacing/>
    </w:pPr>
  </w:style>
  <w:style w:type="paragraph" w:styleId="Listennummer5">
    <w:name w:val="List Number 5"/>
    <w:basedOn w:val="Standard"/>
    <w:semiHidden/>
    <w:unhideWhenUsed/>
    <w:rsid w:val="00887DA0"/>
    <w:pPr>
      <w:numPr>
        <w:numId w:val="3"/>
      </w:numPr>
      <w:contextualSpacing/>
    </w:pPr>
  </w:style>
  <w:style w:type="paragraph" w:styleId="Listenabsatz">
    <w:name w:val="List Paragraph"/>
    <w:basedOn w:val="Standard"/>
    <w:uiPriority w:val="34"/>
    <w:qFormat/>
    <w:rsid w:val="00887DA0"/>
    <w:pPr>
      <w:ind w:left="720"/>
      <w:contextualSpacing/>
    </w:pPr>
  </w:style>
  <w:style w:type="paragraph" w:styleId="Makrotext">
    <w:name w:val="macro"/>
    <w:link w:val="MakrotextZchn"/>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krotextZchn">
    <w:name w:val="Makrotext Zchn"/>
    <w:basedOn w:val="Absatz-Standardschriftart"/>
    <w:link w:val="Makrotext"/>
    <w:semiHidden/>
    <w:rsid w:val="00887DA0"/>
    <w:rPr>
      <w:rFonts w:ascii="Consolas" w:hAnsi="Consolas"/>
      <w:lang w:val="en-GB" w:eastAsia="en-US"/>
    </w:rPr>
  </w:style>
  <w:style w:type="paragraph" w:styleId="Nachrichtenkopf">
    <w:name w:val="Message Header"/>
    <w:basedOn w:val="Standard"/>
    <w:link w:val="NachrichtenkopfZchn"/>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887DA0"/>
    <w:rPr>
      <w:rFonts w:asciiTheme="majorHAnsi" w:eastAsiaTheme="majorEastAsia" w:hAnsiTheme="majorHAnsi" w:cstheme="majorBidi"/>
      <w:sz w:val="24"/>
      <w:szCs w:val="24"/>
      <w:shd w:val="pct20" w:color="auto" w:fill="auto"/>
      <w:lang w:val="en-GB" w:eastAsia="en-US"/>
    </w:rPr>
  </w:style>
  <w:style w:type="paragraph" w:styleId="KeinLeerraum">
    <w:name w:val="No Spacing"/>
    <w:uiPriority w:val="1"/>
    <w:qFormat/>
    <w:rsid w:val="00887DA0"/>
    <w:rPr>
      <w:rFonts w:ascii="Times New Roman" w:hAnsi="Times New Roman"/>
      <w:lang w:val="en-GB" w:eastAsia="en-US"/>
    </w:rPr>
  </w:style>
  <w:style w:type="paragraph" w:styleId="StandardWeb">
    <w:name w:val="Normal (Web)"/>
    <w:basedOn w:val="Standard"/>
    <w:semiHidden/>
    <w:unhideWhenUsed/>
    <w:rsid w:val="00887DA0"/>
    <w:rPr>
      <w:sz w:val="24"/>
      <w:szCs w:val="24"/>
    </w:rPr>
  </w:style>
  <w:style w:type="paragraph" w:styleId="Standardeinzug">
    <w:name w:val="Normal Indent"/>
    <w:basedOn w:val="Standard"/>
    <w:semiHidden/>
    <w:unhideWhenUsed/>
    <w:rsid w:val="00887DA0"/>
    <w:pPr>
      <w:ind w:left="720"/>
    </w:pPr>
  </w:style>
  <w:style w:type="paragraph" w:styleId="Fu-Endnotenberschrift">
    <w:name w:val="Note Heading"/>
    <w:basedOn w:val="Standard"/>
    <w:next w:val="Standard"/>
    <w:link w:val="Fu-EndnotenberschriftZchn"/>
    <w:semiHidden/>
    <w:unhideWhenUsed/>
    <w:rsid w:val="00887DA0"/>
    <w:pPr>
      <w:spacing w:after="0"/>
    </w:pPr>
  </w:style>
  <w:style w:type="character" w:customStyle="1" w:styleId="Fu-EndnotenberschriftZchn">
    <w:name w:val="Fuß/-Endnotenüberschrift Zchn"/>
    <w:basedOn w:val="Absatz-Standardschriftart"/>
    <w:link w:val="Fu-Endnotenberschrift"/>
    <w:semiHidden/>
    <w:rsid w:val="00887DA0"/>
    <w:rPr>
      <w:rFonts w:ascii="Times New Roman" w:hAnsi="Times New Roman"/>
      <w:lang w:val="en-GB" w:eastAsia="en-US"/>
    </w:rPr>
  </w:style>
  <w:style w:type="paragraph" w:styleId="NurText">
    <w:name w:val="Plain Text"/>
    <w:basedOn w:val="Standard"/>
    <w:link w:val="NurTextZchn"/>
    <w:semiHidden/>
    <w:unhideWhenUsed/>
    <w:rsid w:val="00887DA0"/>
    <w:pPr>
      <w:spacing w:after="0"/>
    </w:pPr>
    <w:rPr>
      <w:rFonts w:ascii="Consolas" w:hAnsi="Consolas"/>
      <w:sz w:val="21"/>
      <w:szCs w:val="21"/>
    </w:rPr>
  </w:style>
  <w:style w:type="character" w:customStyle="1" w:styleId="NurTextZchn">
    <w:name w:val="Nur Text Zchn"/>
    <w:basedOn w:val="Absatz-Standardschriftart"/>
    <w:link w:val="NurText"/>
    <w:semiHidden/>
    <w:rsid w:val="00887DA0"/>
    <w:rPr>
      <w:rFonts w:ascii="Consolas" w:hAnsi="Consolas"/>
      <w:sz w:val="21"/>
      <w:szCs w:val="21"/>
      <w:lang w:val="en-GB" w:eastAsia="en-US"/>
    </w:rPr>
  </w:style>
  <w:style w:type="paragraph" w:styleId="Zitat">
    <w:name w:val="Quote"/>
    <w:basedOn w:val="Standard"/>
    <w:next w:val="Standard"/>
    <w:link w:val="ZitatZchn"/>
    <w:uiPriority w:val="29"/>
    <w:qFormat/>
    <w:rsid w:val="00887DA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87DA0"/>
    <w:rPr>
      <w:rFonts w:ascii="Times New Roman" w:hAnsi="Times New Roman"/>
      <w:i/>
      <w:iCs/>
      <w:color w:val="404040" w:themeColor="text1" w:themeTint="BF"/>
      <w:lang w:val="en-GB" w:eastAsia="en-US"/>
    </w:rPr>
  </w:style>
  <w:style w:type="paragraph" w:styleId="Anrede">
    <w:name w:val="Salutation"/>
    <w:basedOn w:val="Standard"/>
    <w:next w:val="Standard"/>
    <w:link w:val="AnredeZchn"/>
    <w:rsid w:val="00887DA0"/>
  </w:style>
  <w:style w:type="character" w:customStyle="1" w:styleId="AnredeZchn">
    <w:name w:val="Anrede Zchn"/>
    <w:basedOn w:val="Absatz-Standardschriftart"/>
    <w:link w:val="Anrede"/>
    <w:rsid w:val="00887DA0"/>
    <w:rPr>
      <w:rFonts w:ascii="Times New Roman" w:hAnsi="Times New Roman"/>
      <w:lang w:val="en-GB" w:eastAsia="en-US"/>
    </w:rPr>
  </w:style>
  <w:style w:type="paragraph" w:styleId="Unterschrift">
    <w:name w:val="Signature"/>
    <w:basedOn w:val="Standard"/>
    <w:link w:val="UnterschriftZchn"/>
    <w:semiHidden/>
    <w:unhideWhenUsed/>
    <w:rsid w:val="00887DA0"/>
    <w:pPr>
      <w:spacing w:after="0"/>
      <w:ind w:left="4252"/>
    </w:pPr>
  </w:style>
  <w:style w:type="character" w:customStyle="1" w:styleId="UnterschriftZchn">
    <w:name w:val="Unterschrift Zchn"/>
    <w:basedOn w:val="Absatz-Standardschriftart"/>
    <w:link w:val="Unterschrift"/>
    <w:semiHidden/>
    <w:rsid w:val="00887DA0"/>
    <w:rPr>
      <w:rFonts w:ascii="Times New Roman" w:hAnsi="Times New Roman"/>
      <w:lang w:val="en-GB" w:eastAsia="en-US"/>
    </w:rPr>
  </w:style>
  <w:style w:type="paragraph" w:styleId="Untertitel">
    <w:name w:val="Subtitle"/>
    <w:basedOn w:val="Standard"/>
    <w:next w:val="Standard"/>
    <w:link w:val="UntertitelZchn"/>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Rechtsgrundlagenverzeichnis">
    <w:name w:val="table of authorities"/>
    <w:basedOn w:val="Standard"/>
    <w:next w:val="Standard"/>
    <w:semiHidden/>
    <w:unhideWhenUsed/>
    <w:rsid w:val="00887DA0"/>
    <w:pPr>
      <w:spacing w:after="0"/>
      <w:ind w:left="200" w:hanging="200"/>
    </w:pPr>
  </w:style>
  <w:style w:type="paragraph" w:styleId="Abbildungsverzeichnis">
    <w:name w:val="table of figures"/>
    <w:basedOn w:val="Standard"/>
    <w:next w:val="Standard"/>
    <w:semiHidden/>
    <w:unhideWhenUsed/>
    <w:rsid w:val="00887DA0"/>
    <w:pPr>
      <w:spacing w:after="0"/>
    </w:pPr>
  </w:style>
  <w:style w:type="paragraph" w:styleId="Titel">
    <w:name w:val="Title"/>
    <w:basedOn w:val="Standard"/>
    <w:next w:val="Standard"/>
    <w:link w:val="TitelZchn"/>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87DA0"/>
    <w:rPr>
      <w:rFonts w:asciiTheme="majorHAnsi" w:eastAsiaTheme="majorEastAsia" w:hAnsiTheme="majorHAnsi" w:cstheme="majorBidi"/>
      <w:spacing w:val="-10"/>
      <w:kern w:val="28"/>
      <w:sz w:val="56"/>
      <w:szCs w:val="56"/>
      <w:lang w:val="en-GB" w:eastAsia="en-US"/>
    </w:rPr>
  </w:style>
  <w:style w:type="paragraph" w:styleId="RGV-berschrift">
    <w:name w:val="toa heading"/>
    <w:basedOn w:val="Standard"/>
    <w:next w:val="Standard"/>
    <w:semiHidden/>
    <w:unhideWhenUsed/>
    <w:rsid w:val="00887DA0"/>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6AE6-F849-4EEF-926E-CC4792A5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501</Words>
  <Characters>3161</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3655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Lorenz, Ben</cp:lastModifiedBy>
  <cp:revision>7</cp:revision>
  <cp:lastPrinted>1899-12-31T23:00:00Z</cp:lastPrinted>
  <dcterms:created xsi:type="dcterms:W3CDTF">2023-02-10T15:04:00Z</dcterms:created>
  <dcterms:modified xsi:type="dcterms:W3CDTF">2023-05-12T07:55:00Z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