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6"/>
        <w:spacing w:after="0"/>
        <w:tabs>
          <w:tab w:val="right" w:pos="9639" w:leader="none"/>
        </w:tabs>
        <w:rPr>
          <w:b/>
          <w:i/>
          <w:sz w:val="28"/>
        </w:rPr>
      </w:pPr>
      <w:r/>
      <w:bookmarkStart w:id="0" w:name="__RefHeading___Toc75341161"/>
      <w:r/>
      <w:bookmarkEnd w:id="0"/>
      <w:r>
        <w:rPr>
          <w:b/>
          <w:sz w:val="24"/>
        </w:rPr>
        <w:t xml:space="preserve">3GPP TSG-SA3 Meeting #111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  <w:t xml:space="preserve">S3-23xxxx</w:t>
      </w:r>
      <w:r/>
    </w:p>
    <w:p>
      <w:pPr>
        <w:pStyle w:val="906"/>
        <w:rPr>
          <w:b/>
          <w:bCs/>
          <w:sz w:val="24"/>
        </w:rPr>
        <w:outlineLvl w:val="0"/>
      </w:pPr>
      <w:r>
        <w:rPr>
          <w:b/>
          <w:bCs/>
          <w:sz w:val="24"/>
        </w:rPr>
        <w:t xml:space="preserve">Berlin, Germany, 22 -26 May 2023</w:t>
      </w:r>
      <w:r/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rPr/>
        <w:tc>
          <w:tcPr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641" w:type="dxa"/>
            <w:textDirection w:val="lrTb"/>
            <w:noWrap w:val="false"/>
          </w:tcPr>
          <w:p>
            <w:pPr>
              <w:pStyle w:val="906"/>
              <w:jc w:val="right"/>
              <w:spacing w:after="0"/>
              <w:rPr>
                <w:i/>
              </w:rPr>
            </w:pPr>
            <w:r>
              <w:rPr>
                <w:i/>
                <w:sz w:val="14"/>
              </w:rPr>
              <w:t xml:space="preserve">CR-Form-v12.1</w:t>
            </w:r>
            <w:r/>
          </w:p>
        </w:tc>
      </w:tr>
      <w:tr>
        <w:trPr/>
        <w:tc>
          <w:tcPr>
            <w:gridSpan w:val="9"/>
            <w:tcBorders>
              <w:left w:val="single" w:color="auto" w:sz="4" w:space="0"/>
              <w:right w:val="single" w:color="auto" w:sz="4" w:space="0"/>
            </w:tcBorders>
            <w:tcW w:w="9641" w:type="dxa"/>
            <w:textDirection w:val="lrTb"/>
            <w:noWrap w:val="false"/>
          </w:tcPr>
          <w:p>
            <w:pPr>
              <w:pStyle w:val="906"/>
              <w:jc w:val="center"/>
              <w:spacing w:after="0"/>
            </w:pPr>
            <w:r>
              <w:rPr>
                <w:b/>
                <w:sz w:val="32"/>
              </w:rPr>
              <w:t xml:space="preserve">CHANGE REQUEST</w:t>
            </w:r>
            <w:r/>
          </w:p>
        </w:tc>
      </w:tr>
      <w:tr>
        <w:trPr/>
        <w:tc>
          <w:tcPr>
            <w:gridSpan w:val="9"/>
            <w:tcBorders>
              <w:left w:val="single" w:color="auto" w:sz="4" w:space="0"/>
              <w:right w:val="single" w:color="auto" w:sz="4" w:space="0"/>
            </w:tcBorders>
            <w:tcW w:w="9641" w:type="dxa"/>
            <w:textDirection w:val="lrTb"/>
            <w:noWrap w:val="false"/>
          </w:tcPr>
          <w:p>
            <w:pPr>
              <w:pStyle w:val="906"/>
              <w:spacing w:after="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  <w:r/>
          </w:p>
        </w:tc>
      </w:tr>
      <w:tr>
        <w:trPr/>
        <w:tc>
          <w:tcPr>
            <w:tcBorders>
              <w:left w:val="single" w:color="auto" w:sz="4" w:space="0"/>
            </w:tcBorders>
            <w:tcW w:w="142" w:type="dxa"/>
            <w:textDirection w:val="lrTb"/>
            <w:noWrap w:val="false"/>
          </w:tcPr>
          <w:p>
            <w:pPr>
              <w:pStyle w:val="906"/>
              <w:jc w:val="right"/>
              <w:spacing w:after="0"/>
            </w:pPr>
            <w:r/>
            <w:r/>
          </w:p>
        </w:tc>
        <w:tc>
          <w:tcPr>
            <w:shd w:val="pct30" w:color="ffff00" w:fill="auto"/>
            <w:tcW w:w="1559" w:type="dxa"/>
            <w:textDirection w:val="lrTb"/>
            <w:noWrap w:val="false"/>
          </w:tcPr>
          <w:p>
            <w:pPr>
              <w:pStyle w:val="906"/>
              <w:jc w:val="right"/>
              <w:spacing w:after="0"/>
              <w:rPr>
                <w:b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>
              <w:rPr>
                <w:b/>
                <w:sz w:val="28"/>
              </w:rPr>
              <w:t xml:space="preserve">33.512</w:t>
            </w:r>
            <w:r>
              <w:rPr>
                <w:b/>
                <w:sz w:val="28"/>
              </w:rPr>
              <w:fldChar w:fldCharType="end"/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6"/>
              <w:jc w:val="center"/>
              <w:spacing w:after="0"/>
            </w:pPr>
            <w:r>
              <w:rPr>
                <w:b/>
                <w:sz w:val="28"/>
              </w:rPr>
              <w:t xml:space="preserve">CR</w:t>
            </w:r>
            <w:r/>
          </w:p>
        </w:tc>
        <w:tc>
          <w:tcPr>
            <w:shd w:val="pct30" w:color="ffff00" w:fill="auto"/>
            <w:tcW w:w="1276" w:type="dxa"/>
            <w:textDirection w:val="lrTb"/>
            <w:noWrap w:val="false"/>
          </w:tcPr>
          <w:p>
            <w:pPr>
              <w:pStyle w:val="906"/>
              <w:spacing w:after="0"/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>
              <w:rPr>
                <w:b/>
                <w:sz w:val="28"/>
              </w:rPr>
              <w:t xml:space="preserve">&lt;CR#&gt;</w:t>
            </w:r>
            <w:r>
              <w:rPr>
                <w:b/>
                <w:sz w:val="28"/>
              </w:rPr>
              <w:fldChar w:fldCharType="end"/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6"/>
              <w:jc w:val="center"/>
              <w:spacing w:after="0"/>
              <w:tabs>
                <w:tab w:val="right" w:pos="625" w:leader="none"/>
              </w:tabs>
            </w:pPr>
            <w:r>
              <w:rPr>
                <w:b/>
                <w:bCs/>
                <w:sz w:val="28"/>
              </w:rPr>
              <w:t xml:space="preserve">rev</w:t>
            </w:r>
            <w:r/>
          </w:p>
        </w:tc>
        <w:tc>
          <w:tcPr>
            <w:shd w:val="pct30" w:color="ffff00" w:fill="auto"/>
            <w:tcW w:w="992" w:type="dxa"/>
            <w:textDirection w:val="lrTb"/>
            <w:noWrap w:val="false"/>
          </w:tcPr>
          <w:p>
            <w:pPr>
              <w:pStyle w:val="906"/>
              <w:jc w:val="center"/>
              <w:spacing w:after="0"/>
              <w:rPr>
                <w:b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>
              <w:rPr>
                <w:b/>
                <w:sz w:val="28"/>
              </w:rPr>
              <w:t xml:space="preserve">&lt;Rev#&gt;</w:t>
            </w:r>
            <w:r>
              <w:rPr>
                <w:b/>
                <w:sz w:val="28"/>
              </w:rPr>
              <w:fldChar w:fldCharType="end"/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pStyle w:val="906"/>
              <w:jc w:val="center"/>
              <w:spacing w:after="0"/>
              <w:tabs>
                <w:tab w:val="right" w:pos="1825" w:leader="none"/>
              </w:tabs>
            </w:pPr>
            <w:r>
              <w:rPr>
                <w:b/>
                <w:sz w:val="28"/>
                <w:szCs w:val="28"/>
              </w:rPr>
              <w:t xml:space="preserve">Current version:</w:t>
            </w:r>
            <w:r/>
          </w:p>
        </w:tc>
        <w:tc>
          <w:tcPr>
            <w:shd w:val="pct30" w:color="ffff00" w:fill="auto"/>
            <w:tcW w:w="1701" w:type="dxa"/>
            <w:textDirection w:val="lrTb"/>
            <w:noWrap w:val="false"/>
          </w:tcPr>
          <w:p>
            <w:pPr>
              <w:pStyle w:val="906"/>
              <w:jc w:val="center"/>
              <w:spacing w:after="0"/>
              <w:rPr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>
              <w:rPr>
                <w:b/>
                <w:sz w:val="28"/>
              </w:rPr>
              <w:t xml:space="preserve">17.3.0</w:t>
            </w:r>
            <w:r>
              <w:rPr>
                <w:b/>
                <w:sz w:val="28"/>
              </w:rPr>
              <w:fldChar w:fldCharType="end"/>
            </w:r>
            <w:r/>
          </w:p>
        </w:tc>
        <w:tc>
          <w:tcPr>
            <w:tcBorders>
              <w:right w:val="single" w:color="auto" w:sz="4" w:space="0"/>
            </w:tcBorders>
            <w:tcW w:w="143" w:type="dxa"/>
            <w:textDirection w:val="lrTb"/>
            <w:noWrap w:val="false"/>
          </w:tcPr>
          <w:p>
            <w:pPr>
              <w:pStyle w:val="906"/>
              <w:spacing w:after="0"/>
            </w:pPr>
            <w:r/>
            <w:r/>
          </w:p>
        </w:tc>
      </w:tr>
      <w:tr>
        <w:trPr/>
        <w:tc>
          <w:tcPr>
            <w:gridSpan w:val="9"/>
            <w:tcBorders>
              <w:left w:val="single" w:color="auto" w:sz="4" w:space="0"/>
              <w:right w:val="single" w:color="auto" w:sz="4" w:space="0"/>
            </w:tcBorders>
            <w:tcW w:w="9641" w:type="dxa"/>
            <w:textDirection w:val="lrTb"/>
            <w:noWrap w:val="false"/>
          </w:tcPr>
          <w:p>
            <w:pPr>
              <w:pStyle w:val="906"/>
              <w:spacing w:after="0"/>
            </w:pPr>
            <w:r/>
            <w:r/>
          </w:p>
        </w:tc>
      </w:tr>
      <w:tr>
        <w:trPr/>
        <w:tc>
          <w:tcPr>
            <w:gridSpan w:val="9"/>
            <w:tcBorders>
              <w:top w:val="single" w:color="auto" w:sz="4" w:space="0"/>
            </w:tcBorders>
            <w:tcW w:w="9641" w:type="dxa"/>
            <w:textDirection w:val="lrTb"/>
            <w:noWrap w:val="false"/>
          </w:tcPr>
          <w:p>
            <w:pPr>
              <w:pStyle w:val="906"/>
              <w:jc w:val="center"/>
              <w:spacing w:after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4" w:tooltip="http://www.3gpp.org/3G_Specs/CRs.htm#_blank" w:anchor="_blank" w:history="1">
              <w:r>
                <w:rPr>
                  <w:rStyle w:val="908"/>
                  <w:rFonts w:cs="Arial"/>
                  <w:b/>
                  <w:i/>
                  <w:color w:val="ff0000"/>
                </w:rPr>
                <w:t xml:space="preserve">HELP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</w:t>
            </w:r>
            <w:r>
              <w:rPr>
                <w:rFonts w:cs="Arial"/>
                <w:i/>
              </w:rPr>
              <w:t xml:space="preserve">: c</w:t>
            </w:r>
            <w:r>
              <w:rPr>
                <w:rFonts w:cs="Arial"/>
                <w:i/>
              </w:rPr>
              <w:t xml:space="preserve">omprehensive instructions can be found at </w:t>
            </w:r>
            <w:r>
              <w:rPr>
                <w:rFonts w:cs="Arial"/>
                <w:i/>
              </w:rPr>
              <w:br/>
            </w:r>
            <w:hyperlink r:id="rId15" w:tooltip="http://www.3gpp.org/Change-Requests" w:history="1">
              <w:r>
                <w:rPr>
                  <w:rStyle w:val="908"/>
                  <w:rFonts w:cs="Arial"/>
                  <w:i/>
                </w:rPr>
                <w:t xml:space="preserve">http://www.3gpp.org/Change-Requests</w:t>
              </w:r>
            </w:hyperlink>
            <w:r>
              <w:rPr>
                <w:rFonts w:cs="Arial"/>
                <w:i/>
              </w:rPr>
              <w:t xml:space="preserve">.</w:t>
            </w:r>
            <w:r/>
          </w:p>
        </w:tc>
      </w:tr>
      <w:tr>
        <w:trPr/>
        <w:tc>
          <w:tcPr>
            <w:gridSpan w:val="9"/>
            <w:tcW w:w="9641" w:type="dxa"/>
            <w:textDirection w:val="lrTb"/>
            <w:noWrap w:val="false"/>
          </w:tcPr>
          <w:p>
            <w:pPr>
              <w:pStyle w:val="906"/>
              <w:spacing w:after="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  <w:r/>
          </w:p>
        </w:tc>
      </w:tr>
    </w:tbl>
    <w:p>
      <w:pPr>
        <w:rPr>
          <w:sz w:val="8"/>
          <w:szCs w:val="8"/>
        </w:rPr>
      </w:pPr>
      <w:r>
        <w:rPr>
          <w:sz w:val="8"/>
          <w:szCs w:val="8"/>
        </w:rPr>
      </w:r>
      <w:r/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rPr/>
        <w:tc>
          <w:tcPr>
            <w:tcW w:w="2835" w:type="dxa"/>
            <w:textDirection w:val="lrTb"/>
            <w:noWrap w:val="false"/>
          </w:tcPr>
          <w:p>
            <w:pPr>
              <w:pStyle w:val="906"/>
              <w:spacing w:after="0"/>
              <w:tabs>
                <w:tab w:val="right" w:pos="2751" w:leader="none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Proposed change affects: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906"/>
              <w:jc w:val="right"/>
              <w:spacing w:after="0"/>
            </w:pPr>
            <w:r>
              <w:t xml:space="preserve">UICC apps</w:t>
            </w:r>
            <w:r/>
          </w:p>
        </w:tc>
        <w:tc>
          <w:tcPr>
            <w:shd w:val="pct25" w:color="ffff00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3" w:type="dxa"/>
            <w:textDirection w:val="lrTb"/>
            <w:noWrap w:val="false"/>
          </w:tcPr>
          <w:p>
            <w:pPr>
              <w:pStyle w:val="906"/>
              <w:jc w:val="center"/>
              <w:spacing w:after="0"/>
              <w:rPr>
                <w:b/>
                <w:caps/>
              </w:rPr>
            </w:pPr>
            <w:r>
              <w:rPr>
                <w:b/>
                <w:caps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906"/>
              <w:jc w:val="right"/>
              <w:spacing w:after="0"/>
              <w:rPr>
                <w:u w:val="single"/>
              </w:rPr>
            </w:pPr>
            <w:r>
              <w:t xml:space="preserve">ME</w:t>
            </w:r>
            <w:r/>
          </w:p>
        </w:tc>
        <w:tc>
          <w:tcPr>
            <w:shd w:val="pct25" w:color="ffff00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4" w:type="dxa"/>
            <w:textDirection w:val="lrTb"/>
            <w:noWrap w:val="false"/>
          </w:tcPr>
          <w:p>
            <w:pPr>
              <w:pStyle w:val="906"/>
              <w:jc w:val="center"/>
              <w:spacing w:after="0"/>
              <w:rPr>
                <w:b/>
                <w:caps/>
              </w:rPr>
            </w:pPr>
            <w:r>
              <w:rPr>
                <w:b/>
                <w:caps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906"/>
              <w:jc w:val="right"/>
              <w:spacing w:after="0"/>
              <w:rPr>
                <w:u w:val="single"/>
              </w:rPr>
            </w:pPr>
            <w:r>
              <w:t xml:space="preserve">Radio Access Network</w:t>
            </w:r>
            <w:r/>
          </w:p>
        </w:tc>
        <w:tc>
          <w:tcPr>
            <w:shd w:val="pct25" w:color="ffff00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textDirection w:val="lrTb"/>
            <w:noWrap w:val="false"/>
          </w:tcPr>
          <w:p>
            <w:pPr>
              <w:pStyle w:val="906"/>
              <w:jc w:val="center"/>
              <w:spacing w:after="0"/>
              <w:rPr>
                <w:b/>
                <w:caps/>
              </w:rPr>
            </w:pPr>
            <w:r>
              <w:rPr>
                <w:b/>
                <w:caps/>
              </w:rPr>
            </w:r>
            <w:r/>
          </w:p>
        </w:tc>
        <w:tc>
          <w:tcPr>
            <w:tcBorders>
              <w:left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06"/>
              <w:jc w:val="right"/>
              <w:spacing w:after="0"/>
            </w:pPr>
            <w:r>
              <w:t xml:space="preserve">Core Network</w:t>
            </w:r>
            <w:r/>
          </w:p>
        </w:tc>
        <w:tc>
          <w:tcPr>
            <w:shd w:val="pct25" w:color="ffff00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3" w:type="dxa"/>
            <w:textDirection w:val="lrTb"/>
            <w:noWrap w:val="false"/>
          </w:tcPr>
          <w:p>
            <w:pPr>
              <w:pStyle w:val="906"/>
              <w:jc w:val="center"/>
              <w:spacing w:after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x</w:t>
            </w:r>
            <w:r/>
          </w:p>
        </w:tc>
      </w:tr>
    </w:tbl>
    <w:p>
      <w:pPr>
        <w:rPr>
          <w:sz w:val="8"/>
          <w:szCs w:val="8"/>
        </w:rPr>
      </w:pPr>
      <w:r>
        <w:rPr>
          <w:sz w:val="8"/>
          <w:szCs w:val="8"/>
        </w:rPr>
      </w:r>
      <w:r/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rPr/>
        <w:tc>
          <w:tcPr>
            <w:gridSpan w:val="11"/>
            <w:tcW w:w="9640" w:type="dxa"/>
            <w:textDirection w:val="lrTb"/>
            <w:noWrap w:val="false"/>
          </w:tcPr>
          <w:p>
            <w:pPr>
              <w:pStyle w:val="906"/>
              <w:spacing w:after="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pacing w:after="0"/>
              <w:tabs>
                <w:tab w:val="right" w:pos="1759" w:leader="none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Title:</w:t>
            </w:r>
            <w:r>
              <w:rPr>
                <w:b/>
                <w:i/>
              </w:rPr>
              <w:tab/>
            </w:r>
            <w:r/>
          </w:p>
        </w:tc>
        <w:tc>
          <w:tcPr>
            <w:gridSpan w:val="10"/>
            <w:shd w:val="pct30" w:color="ffff00" w:fill="auto"/>
            <w:tcBorders>
              <w:top w:val="single" w:color="auto" w:sz="4" w:space="0"/>
              <w:right w:val="single" w:color="auto" w:sz="4" w:space="0"/>
            </w:tcBorders>
            <w:tcW w:w="7797" w:type="dxa"/>
            <w:textDirection w:val="lrTb"/>
            <w:noWrap w:val="false"/>
          </w:tcPr>
          <w:p>
            <w:pPr>
              <w:pStyle w:val="906"/>
              <w:ind w:left="100"/>
              <w:spacing w:after="0"/>
            </w:pPr>
            <w:r>
              <w:rPr>
                <w:lang w:eastAsia="zh-CN"/>
              </w:rPr>
              <w:t xml:space="preserve">New SCAS test on valid UE security capability encoding while AS security establishment</w:t>
            </w:r>
            <w:r/>
          </w:p>
        </w:tc>
      </w:tr>
      <w:tr>
        <w:trPr/>
        <w:tc>
          <w:tcPr>
            <w:tcBorders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pacing w:after="0"/>
              <w:rPr>
                <w:b/>
                <w:i/>
                <w:sz w:val="8"/>
                <w:szCs w:val="8"/>
              </w:rPr>
            </w:pPr>
            <w:r>
              <w:rPr>
                <w:b/>
                <w:i/>
                <w:sz w:val="8"/>
                <w:szCs w:val="8"/>
              </w:rPr>
            </w:r>
            <w:r/>
          </w:p>
        </w:tc>
        <w:tc>
          <w:tcPr>
            <w:gridSpan w:val="10"/>
            <w:tcBorders>
              <w:right w:val="single" w:color="auto" w:sz="4" w:space="0"/>
            </w:tcBorders>
            <w:tcW w:w="7797" w:type="dxa"/>
            <w:textDirection w:val="lrTb"/>
            <w:noWrap w:val="false"/>
          </w:tcPr>
          <w:p>
            <w:pPr>
              <w:pStyle w:val="906"/>
              <w:spacing w:after="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  <w:r/>
          </w:p>
        </w:tc>
      </w:tr>
      <w:tr>
        <w:trPr/>
        <w:tc>
          <w:tcPr>
            <w:tcBorders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pacing w:after="0"/>
              <w:tabs>
                <w:tab w:val="right" w:pos="1759" w:leader="none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Source to WG:</w:t>
            </w:r>
            <w:r/>
          </w:p>
        </w:tc>
        <w:tc>
          <w:tcPr>
            <w:gridSpan w:val="10"/>
            <w:shd w:val="pct30" w:color="ffff00" w:fill="auto"/>
            <w:tcBorders>
              <w:right w:val="single" w:color="auto" w:sz="4" w:space="0"/>
            </w:tcBorders>
            <w:tcW w:w="7797" w:type="dxa"/>
            <w:textDirection w:val="lrTb"/>
            <w:noWrap w:val="false"/>
          </w:tcPr>
          <w:p>
            <w:pPr>
              <w:pStyle w:val="906"/>
              <w:ind w:left="100"/>
              <w:spacing w:after="0"/>
            </w:pPr>
            <w:r>
              <w:t xml:space="preserve">Federal Office for Information Security (BSI)</w:t>
            </w:r>
            <w:r/>
          </w:p>
        </w:tc>
      </w:tr>
      <w:tr>
        <w:trPr/>
        <w:tc>
          <w:tcPr>
            <w:tcBorders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pacing w:after="0"/>
              <w:tabs>
                <w:tab w:val="right" w:pos="1759" w:leader="none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Source to TSG:</w:t>
            </w:r>
            <w:r/>
          </w:p>
        </w:tc>
        <w:tc>
          <w:tcPr>
            <w:gridSpan w:val="10"/>
            <w:shd w:val="pct30" w:color="ffff00" w:fill="auto"/>
            <w:tcBorders>
              <w:right w:val="single" w:color="auto" w:sz="4" w:space="0"/>
            </w:tcBorders>
            <w:tcW w:w="7797" w:type="dxa"/>
            <w:textDirection w:val="lrTb"/>
            <w:noWrap w:val="false"/>
          </w:tcPr>
          <w:p>
            <w:pPr>
              <w:pStyle w:val="906"/>
              <w:ind w:left="100"/>
              <w:spacing w:after="0"/>
            </w:pPr>
            <w:r>
              <w:t xml:space="preserve">S3</w:t>
            </w:r>
            <w:r/>
          </w:p>
        </w:tc>
      </w:tr>
      <w:tr>
        <w:trPr/>
        <w:tc>
          <w:tcPr>
            <w:tcBorders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pacing w:after="0"/>
              <w:rPr>
                <w:b/>
                <w:i/>
                <w:sz w:val="8"/>
                <w:szCs w:val="8"/>
              </w:rPr>
            </w:pPr>
            <w:r>
              <w:rPr>
                <w:b/>
                <w:i/>
                <w:sz w:val="8"/>
                <w:szCs w:val="8"/>
              </w:rPr>
            </w:r>
            <w:r/>
          </w:p>
        </w:tc>
        <w:tc>
          <w:tcPr>
            <w:gridSpan w:val="10"/>
            <w:tcBorders>
              <w:right w:val="single" w:color="auto" w:sz="4" w:space="0"/>
            </w:tcBorders>
            <w:tcW w:w="7797" w:type="dxa"/>
            <w:textDirection w:val="lrTb"/>
            <w:noWrap w:val="false"/>
          </w:tcPr>
          <w:p>
            <w:pPr>
              <w:pStyle w:val="906"/>
              <w:spacing w:after="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  <w:r/>
          </w:p>
        </w:tc>
      </w:tr>
      <w:tr>
        <w:trPr/>
        <w:tc>
          <w:tcPr>
            <w:tcBorders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pacing w:after="0"/>
              <w:tabs>
                <w:tab w:val="right" w:pos="1759" w:leader="none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Work item code:</w:t>
            </w:r>
            <w:r/>
          </w:p>
        </w:tc>
        <w:tc>
          <w:tcPr>
            <w:gridSpan w:val="5"/>
            <w:shd w:val="pct30" w:color="ffff00" w:fill="auto"/>
            <w:tcW w:w="3686" w:type="dxa"/>
            <w:textDirection w:val="lrTb"/>
            <w:noWrap w:val="false"/>
          </w:tcPr>
          <w:p>
            <w:pPr>
              <w:pStyle w:val="906"/>
              <w:ind w:left="100"/>
              <w:spacing w:after="0"/>
            </w:pPr>
            <w:r>
              <w:t xml:space="preserve">eSCAS_5G</w:t>
            </w:r>
            <w:r/>
          </w:p>
        </w:tc>
        <w:tc>
          <w:tcPr>
            <w:tcBorders>
              <w:lef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906"/>
              <w:ind w:right="100"/>
              <w:spacing w:after="0"/>
            </w:pPr>
            <w:r/>
            <w:r/>
          </w:p>
        </w:tc>
        <w:tc>
          <w:tcPr>
            <w:gridSpan w:val="3"/>
            <w:tcBorders>
              <w:left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906"/>
              <w:jc w:val="right"/>
              <w:spacing w:after="0"/>
            </w:pPr>
            <w:r>
              <w:rPr>
                <w:b/>
                <w:i/>
              </w:rPr>
              <w:t xml:space="preserve">Date:</w:t>
            </w:r>
            <w:r/>
          </w:p>
        </w:tc>
        <w:tc>
          <w:tcPr>
            <w:shd w:val="pct30" w:color="ffff00" w:fill="auto"/>
            <w:tcBorders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pStyle w:val="906"/>
              <w:ind w:left="100"/>
              <w:spacing w:after="0"/>
            </w:pPr>
            <w:r>
              <w:t xml:space="preserve">2023-05-08</w:t>
            </w:r>
            <w:r/>
          </w:p>
        </w:tc>
      </w:tr>
      <w:tr>
        <w:trPr/>
        <w:tc>
          <w:tcPr>
            <w:tcBorders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pacing w:after="0"/>
              <w:rPr>
                <w:b/>
                <w:i/>
                <w:sz w:val="8"/>
                <w:szCs w:val="8"/>
              </w:rPr>
            </w:pPr>
            <w:r>
              <w:rPr>
                <w:b/>
                <w:i/>
                <w:sz w:val="8"/>
                <w:szCs w:val="8"/>
              </w:rPr>
            </w:r>
            <w:r/>
          </w:p>
        </w:tc>
        <w:tc>
          <w:tcPr>
            <w:gridSpan w:val="4"/>
            <w:tcW w:w="1986" w:type="dxa"/>
            <w:textDirection w:val="lrTb"/>
            <w:noWrap w:val="false"/>
          </w:tcPr>
          <w:p>
            <w:pPr>
              <w:pStyle w:val="906"/>
              <w:spacing w:after="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  <w:r/>
          </w:p>
        </w:tc>
        <w:tc>
          <w:tcPr>
            <w:gridSpan w:val="2"/>
            <w:tcW w:w="2267" w:type="dxa"/>
            <w:textDirection w:val="lrTb"/>
            <w:noWrap w:val="false"/>
          </w:tcPr>
          <w:p>
            <w:pPr>
              <w:pStyle w:val="906"/>
              <w:spacing w:after="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  <w:r/>
          </w:p>
        </w:tc>
        <w:tc>
          <w:tcPr>
            <w:gridSpan w:val="3"/>
            <w:tcW w:w="1417" w:type="dxa"/>
            <w:textDirection w:val="lrTb"/>
            <w:noWrap w:val="false"/>
          </w:tcPr>
          <w:p>
            <w:pPr>
              <w:pStyle w:val="906"/>
              <w:spacing w:after="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pStyle w:val="906"/>
              <w:spacing w:after="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pacing w:after="0"/>
              <w:tabs>
                <w:tab w:val="right" w:pos="1759" w:leader="none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Category:</w:t>
            </w:r>
            <w:r/>
          </w:p>
        </w:tc>
        <w:tc>
          <w:tcPr>
            <w:shd w:val="pct30" w:color="ffff00" w:fill="auto"/>
            <w:tcW w:w="851" w:type="dxa"/>
            <w:textDirection w:val="lrTb"/>
            <w:noWrap w:val="false"/>
          </w:tcPr>
          <w:p>
            <w:pPr>
              <w:pStyle w:val="906"/>
              <w:ind w:left="100" w:right="-609"/>
              <w:spacing w:after="0"/>
              <w:rPr>
                <w:b/>
              </w:rPr>
            </w:pPr>
            <w:r>
              <w:t xml:space="preserve">B</w:t>
            </w:r>
            <w:r/>
          </w:p>
        </w:tc>
        <w:tc>
          <w:tcPr>
            <w:gridSpan w:val="5"/>
            <w:tcBorders>
              <w:left w:val="non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906"/>
              <w:spacing w:after="0"/>
            </w:pPr>
            <w:r/>
            <w:r/>
          </w:p>
        </w:tc>
        <w:tc>
          <w:tcPr>
            <w:gridSpan w:val="3"/>
            <w:tcBorders>
              <w:left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906"/>
              <w:jc w:val="right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Release:</w:t>
            </w:r>
            <w:r/>
          </w:p>
        </w:tc>
        <w:tc>
          <w:tcPr>
            <w:shd w:val="pct30" w:color="ffff00" w:fill="auto"/>
            <w:tcBorders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pStyle w:val="906"/>
              <w:ind w:left="100"/>
              <w:spacing w:after="0"/>
            </w:pPr>
            <w:r>
              <w:t xml:space="preserve">Rel-17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906"/>
              <w:spacing w:after="0"/>
              <w:rPr>
                <w:b/>
                <w:i/>
              </w:rPr>
            </w:pPr>
            <w:r>
              <w:rPr>
                <w:b/>
                <w:i/>
              </w:rPr>
            </w:r>
            <w:r/>
          </w:p>
        </w:tc>
        <w:tc>
          <w:tcPr>
            <w:gridSpan w:val="8"/>
            <w:tcBorders>
              <w:bottom w:val="single" w:color="auto" w:sz="4" w:space="0"/>
            </w:tcBorders>
            <w:tcW w:w="4677" w:type="dxa"/>
            <w:textDirection w:val="lrTb"/>
            <w:noWrap w:val="false"/>
          </w:tcPr>
          <w:p>
            <w:pPr>
              <w:pStyle w:val="906"/>
              <w:ind w:left="383" w:hanging="383"/>
              <w:spacing w:after="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 xml:space="preserve"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 xml:space="preserve"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 xml:space="preserve"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 xml:space="preserve"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 xml:space="preserve"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 xml:space="preserve"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 xml:space="preserve">D</w:t>
            </w:r>
            <w:r>
              <w:rPr>
                <w:i/>
                <w:sz w:val="18"/>
              </w:rPr>
              <w:t xml:space="preserve">  (editorial modification)</w:t>
            </w:r>
            <w:r/>
          </w:p>
          <w:p>
            <w:pPr>
              <w:pStyle w:val="906"/>
            </w:pPr>
            <w:r>
              <w:rPr>
                <w:sz w:val="18"/>
              </w:rPr>
              <w:t xml:space="preserve"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6" w:tooltip="http://www.3gpp.org/ftp/Specs/html-info/21900.htm" w:history="1">
              <w:r>
                <w:rPr>
                  <w:rStyle w:val="908"/>
                  <w:sz w:val="18"/>
                </w:rPr>
                <w:t xml:space="preserve">TR 21.900</w:t>
              </w:r>
            </w:hyperlink>
            <w:r>
              <w:rPr>
                <w:sz w:val="18"/>
              </w:rPr>
              <w:t xml:space="preserve">.</w:t>
            </w:r>
            <w:r/>
          </w:p>
        </w:tc>
        <w:tc>
          <w:tcPr>
            <w:gridSpan w:val="2"/>
            <w:tcBorders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pStyle w:val="906"/>
              <w:ind w:left="241" w:hanging="241"/>
              <w:spacing w:after="0"/>
              <w:tabs>
                <w:tab w:val="left" w:pos="950" w:leader="none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 xml:space="preserve"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 xml:space="preserve">Rel-8</w:t>
            </w:r>
            <w:r>
              <w:rPr>
                <w:i/>
                <w:sz w:val="18"/>
              </w:rPr>
              <w:tab/>
              <w:t xml:space="preserve">(Release 8)</w:t>
            </w:r>
            <w:r>
              <w:rPr>
                <w:i/>
                <w:sz w:val="18"/>
              </w:rPr>
              <w:br/>
              <w:t xml:space="preserve">Rel-9</w:t>
            </w:r>
            <w:r>
              <w:rPr>
                <w:i/>
                <w:sz w:val="18"/>
              </w:rPr>
              <w:tab/>
              <w:t xml:space="preserve">(Release 9)</w:t>
            </w:r>
            <w:r>
              <w:rPr>
                <w:i/>
                <w:sz w:val="18"/>
              </w:rPr>
              <w:br/>
              <w:t xml:space="preserve">Rel-10</w:t>
            </w:r>
            <w:r>
              <w:rPr>
                <w:i/>
                <w:sz w:val="18"/>
              </w:rPr>
              <w:tab/>
              <w:t xml:space="preserve">(Release 10)</w:t>
            </w:r>
            <w:r>
              <w:rPr>
                <w:i/>
                <w:sz w:val="18"/>
              </w:rPr>
              <w:br/>
              <w:t xml:space="preserve">Rel-11</w:t>
            </w:r>
            <w:r>
              <w:rPr>
                <w:i/>
                <w:sz w:val="18"/>
              </w:rPr>
              <w:tab/>
              <w:t xml:space="preserve">(Release 11)</w:t>
            </w:r>
            <w:r>
              <w:rPr>
                <w:i/>
                <w:sz w:val="18"/>
              </w:rPr>
              <w:br/>
              <w:t xml:space="preserve">…</w:t>
            </w:r>
            <w:r>
              <w:rPr>
                <w:i/>
                <w:sz w:val="18"/>
              </w:rPr>
              <w:br/>
              <w:t xml:space="preserve">Rel-15</w:t>
            </w:r>
            <w:r>
              <w:rPr>
                <w:i/>
                <w:sz w:val="18"/>
              </w:rPr>
              <w:tab/>
              <w:t xml:space="preserve">(Release 15)</w:t>
            </w:r>
            <w:r>
              <w:rPr>
                <w:i/>
                <w:sz w:val="18"/>
              </w:rPr>
              <w:br/>
              <w:t xml:space="preserve">Rel-16</w:t>
            </w:r>
            <w:r>
              <w:rPr>
                <w:i/>
                <w:sz w:val="18"/>
              </w:rPr>
              <w:tab/>
              <w:t xml:space="preserve">(Release 16)</w:t>
            </w:r>
            <w:r>
              <w:rPr>
                <w:i/>
                <w:sz w:val="18"/>
              </w:rPr>
              <w:br/>
              <w:t xml:space="preserve">Rel-17</w:t>
            </w:r>
            <w:r>
              <w:rPr>
                <w:i/>
                <w:sz w:val="18"/>
              </w:rPr>
              <w:tab/>
              <w:t xml:space="preserve">(Release 17)</w:t>
            </w:r>
            <w:r>
              <w:rPr>
                <w:i/>
                <w:sz w:val="18"/>
              </w:rPr>
              <w:br/>
              <w:t xml:space="preserve">Rel-18</w:t>
            </w:r>
            <w:r>
              <w:rPr>
                <w:i/>
                <w:sz w:val="18"/>
              </w:rPr>
              <w:tab/>
              <w:t xml:space="preserve">(Release 18)</w:t>
            </w:r>
            <w:r/>
          </w:p>
        </w:tc>
      </w:tr>
      <w:tr>
        <w:trPr/>
        <w:tc>
          <w:tcPr>
            <w:tcW w:w="1843" w:type="dxa"/>
            <w:textDirection w:val="lrTb"/>
            <w:noWrap w:val="false"/>
          </w:tcPr>
          <w:p>
            <w:pPr>
              <w:pStyle w:val="906"/>
              <w:spacing w:after="0"/>
              <w:rPr>
                <w:b/>
                <w:i/>
                <w:sz w:val="8"/>
                <w:szCs w:val="8"/>
              </w:rPr>
            </w:pPr>
            <w:r>
              <w:rPr>
                <w:b/>
                <w:i/>
                <w:sz w:val="8"/>
                <w:szCs w:val="8"/>
              </w:rPr>
            </w:r>
            <w:r/>
          </w:p>
        </w:tc>
        <w:tc>
          <w:tcPr>
            <w:gridSpan w:val="10"/>
            <w:tcW w:w="7797" w:type="dxa"/>
            <w:textDirection w:val="lrTb"/>
            <w:noWrap w:val="false"/>
          </w:tcPr>
          <w:p>
            <w:pPr>
              <w:pStyle w:val="906"/>
              <w:spacing w:after="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pStyle w:val="906"/>
              <w:spacing w:after="0"/>
              <w:tabs>
                <w:tab w:val="right" w:pos="2184" w:leader="none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Reason for change:</w:t>
            </w:r>
            <w:r/>
          </w:p>
        </w:tc>
        <w:tc>
          <w:tcPr>
            <w:gridSpan w:val="9"/>
            <w:shd w:val="pct30" w:color="ffff00" w:fill="auto"/>
            <w:tcBorders>
              <w:top w:val="single" w:color="auto" w:sz="4" w:space="0"/>
              <w:right w:val="single" w:color="auto" w:sz="4" w:space="0"/>
            </w:tcBorders>
            <w:tcW w:w="6946" w:type="dxa"/>
            <w:textDirection w:val="lrTb"/>
            <w:noWrap w:val="false"/>
          </w:tcPr>
          <w:p>
            <w:pPr>
              <w:pStyle w:val="906"/>
              <w:ind w:left="100"/>
              <w:spacing w:after="0"/>
            </w:pPr>
            <w:r>
              <w:rPr>
                <w:lang w:eastAsia="zh-CN"/>
              </w:rPr>
              <w:t xml:space="preserve">TS 33.501 states that the UE 5G security capabilities shall be sent to the gNB/ng-eNB by the AMF to establish the AS security context. TR 33.926 highlights the risk of invalid encoding of UE security capabilities on the NG interface. </w:t>
            </w:r>
            <w:r>
              <w:rPr>
                <w:lang w:eastAsia="zh-CN"/>
              </w:rPr>
              <w:t xml:space="preserve">Currently t</w:t>
            </w:r>
            <w:r>
              <w:rPr>
                <w:lang w:eastAsia="zh-CN"/>
              </w:rPr>
              <w:t xml:space="preserve">here is no SCAS test case </w:t>
            </w:r>
            <w:r>
              <w:rPr>
                <w:lang w:eastAsia="zh-CN"/>
              </w:rPr>
              <w:t xml:space="preserve">available </w:t>
            </w:r>
            <w:r>
              <w:rPr>
                <w:lang w:eastAsia="zh-CN"/>
              </w:rPr>
              <w:t xml:space="preserve">yet that tests the correct behaviour of the AMF for the incorporation of the UE 5G security capabilities in the NGAP Context Setup Request.</w:t>
            </w:r>
            <w:r/>
          </w:p>
        </w:tc>
      </w:tr>
      <w:tr>
        <w:trPr/>
        <w:tc>
          <w:tcPr>
            <w:gridSpan w:val="2"/>
            <w:tcBorders>
              <w:lef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pStyle w:val="906"/>
              <w:spacing w:after="0"/>
              <w:rPr>
                <w:b/>
                <w:i/>
                <w:sz w:val="8"/>
                <w:szCs w:val="8"/>
              </w:rPr>
            </w:pPr>
            <w:r>
              <w:rPr>
                <w:b/>
                <w:i/>
                <w:sz w:val="8"/>
                <w:szCs w:val="8"/>
              </w:rPr>
            </w:r>
            <w:r/>
          </w:p>
        </w:tc>
        <w:tc>
          <w:tcPr>
            <w:gridSpan w:val="9"/>
            <w:tcBorders>
              <w:right w:val="single" w:color="auto" w:sz="4" w:space="0"/>
            </w:tcBorders>
            <w:tcW w:w="6946" w:type="dxa"/>
            <w:textDirection w:val="lrTb"/>
            <w:noWrap w:val="false"/>
          </w:tcPr>
          <w:p>
            <w:pPr>
              <w:pStyle w:val="906"/>
              <w:spacing w:after="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pStyle w:val="906"/>
              <w:spacing w:after="0"/>
              <w:tabs>
                <w:tab w:val="right" w:pos="2184" w:leader="none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Summary of change:</w:t>
            </w:r>
            <w:r/>
          </w:p>
        </w:tc>
        <w:tc>
          <w:tcPr>
            <w:gridSpan w:val="9"/>
            <w:shd w:val="pct30" w:color="ffff00" w:fill="auto"/>
            <w:tcBorders>
              <w:right w:val="single" w:color="auto" w:sz="4" w:space="0"/>
            </w:tcBorders>
            <w:tcW w:w="6946" w:type="dxa"/>
            <w:textDirection w:val="lrTb"/>
            <w:noWrap w:val="false"/>
          </w:tcPr>
          <w:p>
            <w:pPr>
              <w:pStyle w:val="906"/>
              <w:ind w:left="100"/>
              <w:spacing w:after="0"/>
            </w:pPr>
            <w:r>
              <w:rPr>
                <w:rFonts w:cs="Arial"/>
                <w:color w:val="000000"/>
              </w:rPr>
              <w:t xml:space="preserve">Added test case to verify the correct incorporation of UE 5G security capabilities in the NGAP Context Setup Request.</w:t>
            </w:r>
            <w:r/>
          </w:p>
        </w:tc>
      </w:tr>
      <w:tr>
        <w:trPr/>
        <w:tc>
          <w:tcPr>
            <w:gridSpan w:val="2"/>
            <w:tcBorders>
              <w:lef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pStyle w:val="906"/>
              <w:spacing w:after="0"/>
              <w:rPr>
                <w:b/>
                <w:i/>
                <w:sz w:val="8"/>
                <w:szCs w:val="8"/>
              </w:rPr>
            </w:pPr>
            <w:r>
              <w:rPr>
                <w:b/>
                <w:i/>
                <w:sz w:val="8"/>
                <w:szCs w:val="8"/>
              </w:rPr>
            </w:r>
            <w:r/>
          </w:p>
        </w:tc>
        <w:tc>
          <w:tcPr>
            <w:gridSpan w:val="9"/>
            <w:tcBorders>
              <w:right w:val="single" w:color="auto" w:sz="4" w:space="0"/>
            </w:tcBorders>
            <w:tcW w:w="6946" w:type="dxa"/>
            <w:textDirection w:val="lrTb"/>
            <w:noWrap w:val="false"/>
          </w:tcPr>
          <w:p>
            <w:pPr>
              <w:pStyle w:val="906"/>
              <w:spacing w:after="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auto" w:sz="4" w:space="0"/>
              <w:bottom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pStyle w:val="906"/>
              <w:spacing w:after="0"/>
              <w:tabs>
                <w:tab w:val="right" w:pos="2184" w:leader="none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Consequences if not approved:</w:t>
            </w:r>
            <w:r/>
          </w:p>
        </w:tc>
        <w:tc>
          <w:tcPr>
            <w:gridSpan w:val="9"/>
            <w:shd w:val="pct30" w:color="ffff00" w:fill="auto"/>
            <w:tcBorders>
              <w:bottom w:val="single" w:color="auto" w:sz="4" w:space="0"/>
              <w:right w:val="single" w:color="auto" w:sz="4" w:space="0"/>
            </w:tcBorders>
            <w:tcW w:w="6946" w:type="dxa"/>
            <w:textDirection w:val="lrTb"/>
            <w:noWrap w:val="false"/>
          </w:tcPr>
          <w:p>
            <w:pPr>
              <w:pStyle w:val="906"/>
              <w:ind w:left="100"/>
              <w:spacing w:after="0"/>
            </w:pPr>
            <w:r>
              <w:t xml:space="preserve">In the worst case, the AMF implements an incorrect encoding function for the security algorithms used for AS security, resulting in incorrectly negotiated security algorithms on the air interface.</w:t>
            </w:r>
            <w:r/>
          </w:p>
        </w:tc>
      </w:tr>
      <w:tr>
        <w:trPr/>
        <w:tc>
          <w:tcPr>
            <w:gridSpan w:val="2"/>
            <w:tcW w:w="2694" w:type="dxa"/>
            <w:textDirection w:val="lrTb"/>
            <w:noWrap w:val="false"/>
          </w:tcPr>
          <w:p>
            <w:pPr>
              <w:pStyle w:val="906"/>
              <w:spacing w:after="0"/>
              <w:rPr>
                <w:b/>
                <w:i/>
                <w:sz w:val="8"/>
                <w:szCs w:val="8"/>
              </w:rPr>
            </w:pPr>
            <w:r>
              <w:rPr>
                <w:b/>
                <w:i/>
                <w:sz w:val="8"/>
                <w:szCs w:val="8"/>
              </w:rPr>
            </w:r>
            <w:r/>
          </w:p>
        </w:tc>
        <w:tc>
          <w:tcPr>
            <w:gridSpan w:val="9"/>
            <w:tcW w:w="6946" w:type="dxa"/>
            <w:textDirection w:val="lrTb"/>
            <w:noWrap w:val="false"/>
          </w:tcPr>
          <w:p>
            <w:pPr>
              <w:pStyle w:val="906"/>
              <w:spacing w:after="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pStyle w:val="906"/>
              <w:spacing w:after="0"/>
              <w:tabs>
                <w:tab w:val="right" w:pos="2184" w:leader="none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Clauses affected:</w:t>
            </w:r>
            <w:r/>
          </w:p>
        </w:tc>
        <w:tc>
          <w:tcPr>
            <w:gridSpan w:val="9"/>
            <w:shd w:val="pct30" w:color="ffff00" w:fill="auto"/>
            <w:tcBorders>
              <w:top w:val="single" w:color="auto" w:sz="4" w:space="0"/>
              <w:right w:val="single" w:color="auto" w:sz="4" w:space="0"/>
            </w:tcBorders>
            <w:tcW w:w="6946" w:type="dxa"/>
            <w:textDirection w:val="lrTb"/>
            <w:noWrap w:val="false"/>
          </w:tcPr>
          <w:p>
            <w:pPr>
              <w:pStyle w:val="906"/>
              <w:ind w:left="100"/>
              <w:spacing w:after="0"/>
            </w:pPr>
            <w:r/>
            <w:r/>
          </w:p>
        </w:tc>
      </w:tr>
      <w:tr>
        <w:trPr/>
        <w:tc>
          <w:tcPr>
            <w:gridSpan w:val="2"/>
            <w:tcBorders>
              <w:lef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pStyle w:val="906"/>
              <w:spacing w:after="0"/>
              <w:rPr>
                <w:b/>
                <w:i/>
                <w:sz w:val="8"/>
                <w:szCs w:val="8"/>
              </w:rPr>
            </w:pPr>
            <w:r>
              <w:rPr>
                <w:b/>
                <w:i/>
                <w:sz w:val="8"/>
                <w:szCs w:val="8"/>
              </w:rPr>
            </w:r>
            <w:r/>
          </w:p>
        </w:tc>
        <w:tc>
          <w:tcPr>
            <w:gridSpan w:val="9"/>
            <w:tcBorders>
              <w:right w:val="single" w:color="auto" w:sz="4" w:space="0"/>
            </w:tcBorders>
            <w:tcW w:w="6946" w:type="dxa"/>
            <w:textDirection w:val="lrTb"/>
            <w:noWrap w:val="false"/>
          </w:tcPr>
          <w:p>
            <w:pPr>
              <w:pStyle w:val="906"/>
              <w:spacing w:after="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pStyle w:val="906"/>
              <w:spacing w:after="0"/>
              <w:tabs>
                <w:tab w:val="right" w:pos="2184" w:leader="none"/>
              </w:tabs>
              <w:rPr>
                <w:b/>
                <w:i/>
              </w:rPr>
            </w:pPr>
            <w:r>
              <w:rPr>
                <w:b/>
                <w:i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4" w:type="dxa"/>
            <w:textDirection w:val="lrTb"/>
            <w:noWrap w:val="false"/>
          </w:tcPr>
          <w:p>
            <w:pPr>
              <w:pStyle w:val="906"/>
              <w:jc w:val="center"/>
              <w:spacing w:after="0"/>
              <w:rPr>
                <w:b/>
                <w:caps/>
              </w:rPr>
            </w:pPr>
            <w:r>
              <w:rPr>
                <w:b/>
                <w:caps/>
              </w:rPr>
              <w:t xml:space="preserve">Y</w:t>
            </w:r>
            <w:r/>
          </w:p>
        </w:tc>
        <w:tc>
          <w:tcPr>
            <w:shd w:val="clear" w:color="ffff00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dxa"/>
            <w:textDirection w:val="lrTb"/>
            <w:noWrap w:val="false"/>
          </w:tcPr>
          <w:p>
            <w:pPr>
              <w:pStyle w:val="906"/>
              <w:jc w:val="center"/>
              <w:spacing w:after="0"/>
              <w:rPr>
                <w:b/>
                <w:caps/>
              </w:rPr>
            </w:pPr>
            <w:r>
              <w:rPr>
                <w:b/>
                <w:caps/>
              </w:rPr>
              <w:t xml:space="preserve">N</w:t>
            </w:r>
            <w:r/>
          </w:p>
        </w:tc>
        <w:tc>
          <w:tcPr>
            <w:gridSpan w:val="4"/>
            <w:tcW w:w="2977" w:type="dxa"/>
            <w:textDirection w:val="lrTb"/>
            <w:noWrap w:val="false"/>
          </w:tcPr>
          <w:p>
            <w:pPr>
              <w:pStyle w:val="906"/>
              <w:spacing w:after="0"/>
              <w:tabs>
                <w:tab w:val="right" w:pos="2893" w:leader="none"/>
              </w:tabs>
            </w:pPr>
            <w:r/>
            <w:r/>
          </w:p>
        </w:tc>
        <w:tc>
          <w:tcPr>
            <w:gridSpan w:val="3"/>
            <w:shd w:val="clear" w:color="ffff00" w:fill="auto"/>
            <w:tcBorders>
              <w:right w:val="single" w:color="auto" w:sz="4" w:space="0"/>
            </w:tcBorders>
            <w:tcW w:w="3401" w:type="dxa"/>
            <w:textDirection w:val="lrTb"/>
            <w:noWrap w:val="false"/>
          </w:tcPr>
          <w:p>
            <w:pPr>
              <w:pStyle w:val="906"/>
              <w:ind w:left="99"/>
              <w:spacing w:after="0"/>
            </w:pPr>
            <w:r/>
            <w:r/>
          </w:p>
        </w:tc>
      </w:tr>
      <w:tr>
        <w:trPr/>
        <w:tc>
          <w:tcPr>
            <w:gridSpan w:val="2"/>
            <w:tcBorders>
              <w:lef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pStyle w:val="906"/>
              <w:spacing w:after="0"/>
              <w:tabs>
                <w:tab w:val="right" w:pos="2184" w:leader="none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Other specs</w:t>
            </w:r>
            <w:r/>
          </w:p>
        </w:tc>
        <w:tc>
          <w:tcPr>
            <w:shd w:val="pct25" w:color="ffff00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4" w:type="dxa"/>
            <w:textDirection w:val="lrTb"/>
            <w:noWrap w:val="false"/>
          </w:tcPr>
          <w:p>
            <w:pPr>
              <w:pStyle w:val="906"/>
              <w:jc w:val="center"/>
              <w:spacing w:after="0"/>
              <w:rPr>
                <w:b/>
                <w:caps/>
              </w:rPr>
            </w:pPr>
            <w:r>
              <w:rPr>
                <w:b/>
                <w:caps/>
              </w:rPr>
              <w:t xml:space="preserve">X</w:t>
            </w:r>
            <w:r/>
          </w:p>
        </w:tc>
        <w:tc>
          <w:tcPr>
            <w:shd w:val="pct30" w:color="ffff00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dxa"/>
            <w:textDirection w:val="lrTb"/>
            <w:noWrap w:val="false"/>
          </w:tcPr>
          <w:p>
            <w:pPr>
              <w:pStyle w:val="906"/>
              <w:jc w:val="center"/>
              <w:spacing w:after="0"/>
              <w:rPr>
                <w:b/>
                <w:caps/>
              </w:rPr>
            </w:pPr>
            <w:r>
              <w:rPr>
                <w:b/>
                <w:caps/>
              </w:rPr>
            </w:r>
            <w:r/>
          </w:p>
        </w:tc>
        <w:tc>
          <w:tcPr>
            <w:gridSpan w:val="4"/>
            <w:tcW w:w="2977" w:type="dxa"/>
            <w:textDirection w:val="lrTb"/>
            <w:noWrap w:val="false"/>
          </w:tcPr>
          <w:p>
            <w:pPr>
              <w:pStyle w:val="906"/>
              <w:spacing w:after="0"/>
              <w:tabs>
                <w:tab w:val="right" w:pos="2893" w:leader="none"/>
              </w:tabs>
            </w:pPr>
            <w:r>
              <w:t xml:space="preserve"> Other core specifications</w:t>
            </w:r>
            <w:r>
              <w:tab/>
            </w:r>
            <w:r/>
          </w:p>
        </w:tc>
        <w:tc>
          <w:tcPr>
            <w:gridSpan w:val="3"/>
            <w:shd w:val="pct30" w:color="ffff00" w:fill="auto"/>
            <w:tcBorders>
              <w:right w:val="single" w:color="auto" w:sz="4" w:space="0"/>
            </w:tcBorders>
            <w:tcW w:w="3401" w:type="dxa"/>
            <w:textDirection w:val="lrTb"/>
            <w:noWrap w:val="false"/>
          </w:tcPr>
          <w:p>
            <w:pPr>
              <w:pStyle w:val="906"/>
              <w:ind w:left="99"/>
              <w:spacing w:after="0"/>
            </w:pPr>
            <w:r>
              <w:t xml:space="preserve">TR 33.926 CR 0065.. </w:t>
            </w:r>
            <w:r/>
          </w:p>
        </w:tc>
      </w:tr>
      <w:tr>
        <w:trPr/>
        <w:tc>
          <w:tcPr>
            <w:gridSpan w:val="2"/>
            <w:tcBorders>
              <w:lef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pStyle w:val="906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affected:</w:t>
            </w:r>
            <w:r/>
          </w:p>
        </w:tc>
        <w:tc>
          <w:tcPr>
            <w:shd w:val="pct25" w:color="ffff00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4" w:type="dxa"/>
            <w:textDirection w:val="lrTb"/>
            <w:noWrap w:val="false"/>
          </w:tcPr>
          <w:p>
            <w:pPr>
              <w:pStyle w:val="906"/>
              <w:jc w:val="center"/>
              <w:spacing w:after="0"/>
              <w:rPr>
                <w:b/>
                <w:caps/>
              </w:rPr>
            </w:pPr>
            <w:r>
              <w:rPr>
                <w:b/>
                <w:caps/>
              </w:rPr>
            </w:r>
            <w:r/>
          </w:p>
        </w:tc>
        <w:tc>
          <w:tcPr>
            <w:shd w:val="pct30" w:color="ffff00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dxa"/>
            <w:textDirection w:val="lrTb"/>
            <w:noWrap w:val="false"/>
          </w:tcPr>
          <w:p>
            <w:pPr>
              <w:pStyle w:val="906"/>
              <w:jc w:val="center"/>
              <w:spacing w:after="0"/>
              <w:rPr>
                <w:b/>
                <w:caps/>
              </w:rPr>
            </w:pPr>
            <w:r>
              <w:rPr>
                <w:b/>
                <w:caps/>
              </w:rPr>
              <w:t xml:space="preserve">x</w:t>
            </w:r>
            <w:r/>
          </w:p>
        </w:tc>
        <w:tc>
          <w:tcPr>
            <w:gridSpan w:val="4"/>
            <w:tcW w:w="2977" w:type="dxa"/>
            <w:textDirection w:val="lrTb"/>
            <w:noWrap w:val="false"/>
          </w:tcPr>
          <w:p>
            <w:pPr>
              <w:pStyle w:val="906"/>
              <w:spacing w:after="0"/>
            </w:pPr>
            <w:r>
              <w:t xml:space="preserve"> Test specifications</w:t>
            </w:r>
            <w:r/>
          </w:p>
        </w:tc>
        <w:tc>
          <w:tcPr>
            <w:gridSpan w:val="3"/>
            <w:shd w:val="pct30" w:color="ffff00" w:fill="auto"/>
            <w:tcBorders>
              <w:right w:val="single" w:color="auto" w:sz="4" w:space="0"/>
            </w:tcBorders>
            <w:tcW w:w="3401" w:type="dxa"/>
            <w:textDirection w:val="lrTb"/>
            <w:noWrap w:val="false"/>
          </w:tcPr>
          <w:p>
            <w:pPr>
              <w:pStyle w:val="906"/>
              <w:ind w:left="99"/>
              <w:spacing w:after="0"/>
            </w:pPr>
            <w:r>
              <w:t xml:space="preserve">TS/TR ... CR ... </w:t>
            </w:r>
            <w:r/>
          </w:p>
        </w:tc>
      </w:tr>
      <w:tr>
        <w:trPr/>
        <w:tc>
          <w:tcPr>
            <w:gridSpan w:val="2"/>
            <w:tcBorders>
              <w:lef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pStyle w:val="906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(show related CRs)</w:t>
            </w:r>
            <w:r/>
          </w:p>
        </w:tc>
        <w:tc>
          <w:tcPr>
            <w:shd w:val="pct25" w:color="ffff00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4" w:type="dxa"/>
            <w:textDirection w:val="lrTb"/>
            <w:noWrap w:val="false"/>
          </w:tcPr>
          <w:p>
            <w:pPr>
              <w:pStyle w:val="906"/>
              <w:jc w:val="center"/>
              <w:spacing w:after="0"/>
              <w:rPr>
                <w:b/>
                <w:caps/>
              </w:rPr>
            </w:pPr>
            <w:r>
              <w:rPr>
                <w:b/>
                <w:caps/>
              </w:rPr>
            </w:r>
            <w:r/>
          </w:p>
        </w:tc>
        <w:tc>
          <w:tcPr>
            <w:shd w:val="pct30" w:color="ffff00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dxa"/>
            <w:textDirection w:val="lrTb"/>
            <w:noWrap w:val="false"/>
          </w:tcPr>
          <w:p>
            <w:pPr>
              <w:pStyle w:val="906"/>
              <w:jc w:val="center"/>
              <w:spacing w:after="0"/>
              <w:rPr>
                <w:b/>
                <w:caps/>
              </w:rPr>
            </w:pPr>
            <w:r>
              <w:rPr>
                <w:b/>
                <w:caps/>
              </w:rPr>
              <w:t xml:space="preserve">x</w:t>
            </w:r>
            <w:r/>
          </w:p>
        </w:tc>
        <w:tc>
          <w:tcPr>
            <w:gridSpan w:val="4"/>
            <w:tcW w:w="2977" w:type="dxa"/>
            <w:textDirection w:val="lrTb"/>
            <w:noWrap w:val="false"/>
          </w:tcPr>
          <w:p>
            <w:pPr>
              <w:pStyle w:val="906"/>
              <w:spacing w:after="0"/>
            </w:pPr>
            <w:r>
              <w:t xml:space="preserve"> O&amp;M Specifications</w:t>
            </w:r>
            <w:r/>
          </w:p>
        </w:tc>
        <w:tc>
          <w:tcPr>
            <w:gridSpan w:val="3"/>
            <w:shd w:val="pct30" w:color="ffff00" w:fill="auto"/>
            <w:tcBorders>
              <w:right w:val="single" w:color="auto" w:sz="4" w:space="0"/>
            </w:tcBorders>
            <w:tcW w:w="3401" w:type="dxa"/>
            <w:textDirection w:val="lrTb"/>
            <w:noWrap w:val="false"/>
          </w:tcPr>
          <w:p>
            <w:pPr>
              <w:pStyle w:val="906"/>
              <w:ind w:left="99"/>
              <w:spacing w:after="0"/>
            </w:pPr>
            <w:r>
              <w:t xml:space="preserve">TS/TR ... CR ... </w:t>
            </w:r>
            <w:r/>
          </w:p>
        </w:tc>
      </w:tr>
      <w:tr>
        <w:trPr/>
        <w:tc>
          <w:tcPr>
            <w:gridSpan w:val="2"/>
            <w:tcBorders>
              <w:lef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pStyle w:val="906"/>
              <w:spacing w:after="0"/>
              <w:rPr>
                <w:b/>
                <w:i/>
              </w:rPr>
            </w:pPr>
            <w:r>
              <w:rPr>
                <w:b/>
                <w:i/>
              </w:rPr>
            </w:r>
            <w:r/>
          </w:p>
        </w:tc>
        <w:tc>
          <w:tcPr>
            <w:gridSpan w:val="9"/>
            <w:tcBorders>
              <w:right w:val="single" w:color="auto" w:sz="4" w:space="0"/>
            </w:tcBorders>
            <w:tcW w:w="6946" w:type="dxa"/>
            <w:textDirection w:val="lrTb"/>
            <w:noWrap w:val="false"/>
          </w:tcPr>
          <w:p>
            <w:pPr>
              <w:pStyle w:val="906"/>
              <w:spacing w:after="0"/>
            </w:pPr>
            <w:r/>
            <w:r/>
          </w:p>
        </w:tc>
      </w:tr>
      <w:tr>
        <w:trPr/>
        <w:tc>
          <w:tcPr>
            <w:gridSpan w:val="2"/>
            <w:tcBorders>
              <w:left w:val="single" w:color="auto" w:sz="4" w:space="0"/>
              <w:bottom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pStyle w:val="906"/>
              <w:spacing w:after="0"/>
              <w:tabs>
                <w:tab w:val="right" w:pos="2184" w:leader="none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Other comments:</w:t>
            </w:r>
            <w:r/>
          </w:p>
        </w:tc>
        <w:tc>
          <w:tcPr>
            <w:gridSpan w:val="9"/>
            <w:shd w:val="pct30" w:color="ffff00" w:fill="auto"/>
            <w:tcBorders>
              <w:bottom w:val="single" w:color="auto" w:sz="4" w:space="0"/>
              <w:right w:val="single" w:color="auto" w:sz="4" w:space="0"/>
            </w:tcBorders>
            <w:tcW w:w="6946" w:type="dxa"/>
            <w:textDirection w:val="lrTb"/>
            <w:noWrap w:val="false"/>
          </w:tcPr>
          <w:p>
            <w:pPr>
              <w:pStyle w:val="906"/>
              <w:ind w:left="100"/>
              <w:spacing w:after="0"/>
            </w:pPr>
            <w:r/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pStyle w:val="906"/>
              <w:spacing w:after="0"/>
              <w:tabs>
                <w:tab w:val="right" w:pos="2184" w:leader="none"/>
              </w:tabs>
              <w:rPr>
                <w:b/>
                <w:i/>
                <w:sz w:val="8"/>
                <w:szCs w:val="8"/>
              </w:rPr>
            </w:pPr>
            <w:r>
              <w:rPr>
                <w:b/>
                <w:i/>
                <w:sz w:val="8"/>
                <w:szCs w:val="8"/>
              </w:rPr>
            </w:r>
            <w:r/>
          </w:p>
        </w:tc>
        <w:tc>
          <w:tcPr>
            <w:gridSpan w:val="9"/>
            <w:shd w:val="solid" w:color="ffffff" w:fill="auto"/>
            <w:tcBorders>
              <w:top w:val="single" w:color="auto" w:sz="4" w:space="0"/>
              <w:bottom w:val="single" w:color="auto" w:sz="4" w:space="0"/>
            </w:tcBorders>
            <w:tcW w:w="6946" w:type="dxa"/>
            <w:textDirection w:val="lrTb"/>
            <w:noWrap w:val="false"/>
          </w:tcPr>
          <w:p>
            <w:pPr>
              <w:pStyle w:val="906"/>
              <w:ind w:left="100"/>
              <w:spacing w:after="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pStyle w:val="906"/>
              <w:spacing w:after="0"/>
              <w:tabs>
                <w:tab w:val="right" w:pos="2184" w:leader="none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This CR's revision history:</w:t>
            </w:r>
            <w:r/>
          </w:p>
        </w:tc>
        <w:tc>
          <w:tcPr>
            <w:gridSpan w:val="9"/>
            <w:shd w:val="pct30" w:color="ffff00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6946" w:type="dxa"/>
            <w:textDirection w:val="lrTb"/>
            <w:noWrap w:val="false"/>
          </w:tcPr>
          <w:p>
            <w:pPr>
              <w:pStyle w:val="906"/>
              <w:ind w:left="100"/>
              <w:spacing w:after="0"/>
            </w:pPr>
            <w:r/>
            <w:r/>
          </w:p>
        </w:tc>
      </w:tr>
    </w:tbl>
    <w:p>
      <w:pPr>
        <w:pStyle w:val="906"/>
        <w:spacing w:after="0"/>
        <w:tabs>
          <w:tab w:val="right" w:pos="9639" w:leader="none"/>
        </w:tabs>
        <w:rPr>
          <w:b/>
          <w:sz w:val="24"/>
        </w:rPr>
      </w:pPr>
      <w:r>
        <w:rPr>
          <w:b/>
          <w:sz w:val="24"/>
        </w:rPr>
      </w:r>
      <w:r/>
    </w:p>
    <w:p>
      <w:pPr>
        <w:sectPr>
          <w:headerReference w:type="even" r:id="rId9"/>
          <w:footnotePr>
            <w:numRestart w:val="eachSect"/>
          </w:footnotePr>
          <w:endnotePr/>
          <w:type w:val="nextPage"/>
          <w:pgSz w:w="11907" w:h="16840" w:orient="portrait"/>
          <w:pgMar w:top="1418" w:right="1134" w:bottom="1134" w:left="1134" w:header="680" w:footer="567" w:gutter="0"/>
          <w:cols w:num="1" w:sep="0" w:space="720" w:equalWidth="1"/>
          <w:docGrid w:linePitch="360"/>
        </w:sectPr>
      </w:pPr>
      <w:r/>
      <w:r/>
    </w:p>
    <w:p>
      <w:pPr>
        <w:jc w:val="center"/>
        <w:rPr>
          <w:color w:val="ff0000"/>
          <w:sz w:val="28"/>
        </w:rPr>
      </w:pPr>
      <w:r/>
      <w:bookmarkStart w:id="1" w:name="_Toc11239260"/>
      <w:r>
        <w:rPr>
          <w:color w:val="ff0000"/>
          <w:sz w:val="28"/>
        </w:rPr>
        <w:t xml:space="preserve">********** START OF 1</w:t>
      </w:r>
      <w:r>
        <w:rPr>
          <w:color w:val="ff0000"/>
          <w:sz w:val="28"/>
          <w:vertAlign w:val="superscript"/>
        </w:rPr>
        <w:t xml:space="preserve">st</w:t>
      </w:r>
      <w:r>
        <w:rPr>
          <w:color w:val="ff0000"/>
          <w:sz w:val="28"/>
        </w:rPr>
        <w:t xml:space="preserve"> CHANGE **********</w:t>
      </w:r>
      <w:bookmarkEnd w:id="1"/>
      <w:r/>
      <w:r/>
    </w:p>
    <w:p>
      <w:pPr>
        <w:ind w:left="1418" w:hanging="1418"/>
        <w:keepLines/>
        <w:keepNext/>
        <w:spacing w:before="120"/>
        <w:rPr>
          <w:ins w:id="0" w:author="Lorenz, Ben" w:date="2023-02-10T08:48:00Z"/>
          <w:rFonts w:ascii="Arial" w:hAnsi="Arial"/>
          <w:lang w:eastAsia="en-GB"/>
        </w:rPr>
        <w:pBdr>
          <w:top w:val="none" w:color="000000" w:sz="4" w:space="0"/>
        </w:pBdr>
        <w:outlineLvl w:val="3"/>
      </w:pPr>
      <w:ins w:id="1" w:author="Lorenz, Ben" w:date="2023-02-10T08:48:00Z">
        <w:r>
          <w:rPr>
            <w:rFonts w:ascii="Arial" w:hAnsi="Arial"/>
            <w:bCs/>
          </w:rPr>
          <w:t xml:space="preserve">4.2.2.6.</w:t>
        </w:r>
      </w:ins>
      <w:ins w:id="2" w:author="ben" w:date="2023-05-12T08:06:23Z" oouserid="ben">
        <w:r>
          <w:rPr>
            <w:rFonts w:ascii="Arial" w:hAnsi="Arial"/>
            <w:bCs/>
          </w:rPr>
          <w:t xml:space="preserve">X</w:t>
        </w:r>
      </w:ins>
      <w:ins w:id="3" w:author="Lorenz, Ben" w:date="2023-02-10T08:48:00Z">
        <w:r>
          <w:rPr>
            <w:rFonts w:ascii="Arial" w:hAnsi="Arial"/>
            <w:bCs/>
          </w:rPr>
          <w:tab/>
          <w:t xml:space="preserve">C</w:t>
        </w:r>
      </w:ins>
      <w:ins w:id="4" w:author="Lorenz, Ben" w:date="2023-02-10T08:48:00Z">
        <w:r>
          <w:rPr>
            <w:rFonts w:ascii="Arial" w:hAnsi="Arial"/>
          </w:rPr>
          <w:t xml:space="preserve">orrect transfer of </w:t>
        </w:r>
      </w:ins>
      <w:ins w:id="5" w:author="Lorenz, Ben" w:date="2023-02-10T08:48:00Z">
        <w:r>
          <w:rPr>
            <w:rFonts w:ascii="Arial" w:hAnsi="Arial"/>
            <w:bCs/>
          </w:rPr>
          <w:t xml:space="preserve">UE security capabilities in AS security establishment</w:t>
        </w:r>
      </w:ins>
      <w:ins w:id="6" w:author="Lorenz, Ben" w:date="2023-02-10T08:48:00Z">
        <w:r/>
      </w:ins>
    </w:p>
    <w:p>
      <w:pPr>
        <w:rPr>
          <w:ins w:id="7" w:author="Lorenz, Ben" w:date="2023-02-10T08:48:00Z"/>
        </w:rPr>
      </w:pPr>
      <w:ins w:id="8" w:author="Lorenz, Ben" w:date="2023-02-10T08:48:00Z">
        <w:r>
          <w:rPr>
            <w:i/>
            <w:iCs/>
          </w:rPr>
          <w:t xml:space="preserve">Requirement Name:</w:t>
        </w:r>
      </w:ins>
      <w:ins w:id="9" w:author="Lorenz, Ben" w:date="2023-02-10T08:48:00Z">
        <w:r>
          <w:t xml:space="preserve"> Correct transfer of UE security capabilities in AS security establishment</w:t>
        </w:r>
      </w:ins>
      <w:ins w:id="10" w:author="Lorenz, Ben" w:date="2023-02-10T08:48:00Z">
        <w:r/>
      </w:ins>
    </w:p>
    <w:p>
      <w:pPr>
        <w:rPr>
          <w:ins w:id="11" w:author="Lorenz, Ben" w:date="2023-02-10T08:48:00Z"/>
        </w:rPr>
      </w:pPr>
      <w:ins w:id="12" w:author="Lorenz, Ben" w:date="2023-02-10T08:48:00Z">
        <w:r>
          <w:rPr>
            <w:i/>
            <w:iCs/>
          </w:rPr>
          <w:t xml:space="preserve">Requirement Reference:</w:t>
        </w:r>
      </w:ins>
      <w:ins w:id="13" w:author="Lorenz, Ben" w:date="2023-02-10T08:48:00Z">
        <w:r>
          <w:t xml:space="preserve"> TS 33.501 [2], clause 6.7.3.0.</w:t>
        </w:r>
      </w:ins>
      <w:ins w:id="14" w:author="Lorenz, Ben" w:date="2023-02-10T08:48:00Z">
        <w:r/>
      </w:ins>
    </w:p>
    <w:p>
      <w:pPr>
        <w:rPr>
          <w:ins w:id="15" w:author="Lorenz, Ben" w:date="2023-02-10T08:48:00Z"/>
        </w:rPr>
      </w:pPr>
      <w:ins w:id="16" w:author="Lorenz, Ben" w:date="2023-02-10T08:48:00Z">
        <w:r>
          <w:rPr>
            <w:i/>
            <w:iCs/>
          </w:rPr>
          <w:t xml:space="preserve">Requirement Description</w:t>
        </w:r>
      </w:ins>
      <w:ins w:id="17" w:author="Lorenz, Ben" w:date="2023-02-10T08:48:00Z">
        <w:r>
          <w:t xml:space="preserve">: “When AS security context is to be established in the gNB/ng-eNB, the AMF shall send the UE 5G security capabilities to the gNB/ng-eNB.” as specified in TS 33.501 [2], clause 6.7.3.0</w:t>
        </w:r>
      </w:ins>
      <w:ins w:id="18" w:author="Lorenz, Ben" w:date="2023-02-10T08:48:00Z">
        <w:r/>
      </w:ins>
    </w:p>
    <w:p>
      <w:pPr>
        <w:rPr>
          <w:ins w:id="19" w:author="Lorenz, Ben" w:date="2023-02-10T08:48:00Z"/>
        </w:rPr>
      </w:pPr>
      <w:ins w:id="20" w:author="Lorenz, Ben" w:date="2023-02-10T08:48:00Z">
        <w:r>
          <w:rPr>
            <w:i/>
            <w:iCs/>
          </w:rPr>
          <w:t xml:space="preserve">Threat References:</w:t>
        </w:r>
      </w:ins>
      <w:ins w:id="21" w:author="Lorenz, Ben" w:date="2023-02-10T08:48:00Z">
        <w:r>
          <w:t xml:space="preserve"> TR 33.926 [4], clause K.2.6.2 Invalid encoding of UE security capabilities on the NG interface</w:t>
        </w:r>
      </w:ins>
      <w:ins w:id="22" w:author="Lorenz, Ben" w:date="2023-02-10T08:48:00Z">
        <w:r/>
      </w:ins>
    </w:p>
    <w:p>
      <w:pPr>
        <w:rPr>
          <w:ins w:id="23" w:author="Lorenz, Ben" w:date="2023-02-10T08:48:00Z"/>
        </w:rPr>
      </w:pPr>
      <w:ins w:id="24" w:author="Lorenz, Ben" w:date="2023-02-10T08:48:00Z">
        <w:r>
          <w:rPr>
            <w:i/>
            <w:iCs/>
          </w:rPr>
          <w:t xml:space="preserve">Test Case:</w:t>
        </w:r>
      </w:ins>
      <w:ins w:id="25" w:author="Lorenz, Ben" w:date="2023-02-10T08:48:00Z">
        <w:r/>
      </w:ins>
    </w:p>
    <w:p>
      <w:pPr>
        <w:rPr>
          <w:ins w:id="26" w:author="Lorenz, Ben" w:date="2023-02-10T08:48:00Z"/>
          <w:bCs/>
        </w:rPr>
      </w:pPr>
      <w:ins w:id="27" w:author="Lorenz, Ben" w:date="2023-02-10T08:48:00Z">
        <w:r>
          <w:rPr>
            <w:b/>
            <w:bCs/>
          </w:rPr>
          <w:t xml:space="preserve">Test Name:</w:t>
        </w:r>
      </w:ins>
      <w:ins w:id="28" w:author="Lorenz, Ben" w:date="2023-02-10T08:48:00Z">
        <w:r>
          <w:rPr>
            <w:bCs/>
          </w:rPr>
          <w:t xml:space="preserve"> TC_UE_SEC_CAPS_AS_CONTEXT_SETUP</w:t>
        </w:r>
      </w:ins>
      <w:ins w:id="29" w:author="Lorenz, Ben" w:date="2023-02-10T08:48:00Z">
        <w:r/>
      </w:ins>
    </w:p>
    <w:p>
      <w:pPr>
        <w:rPr>
          <w:ins w:id="30" w:author="Lorenz, Ben" w:date="2023-02-10T08:50:00Z"/>
          <w:b/>
          <w:bCs/>
        </w:rPr>
      </w:pPr>
      <w:ins w:id="31" w:author="Lorenz, Ben" w:date="2023-02-10T08:50:00Z">
        <w:r>
          <w:rPr>
            <w:b/>
            <w:bCs/>
          </w:rPr>
          <w:t xml:space="preserve">Procedure and execution steps:</w:t>
        </w:r>
      </w:ins>
      <w:ins w:id="32" w:author="Lorenz, Ben" w:date="2023-02-10T08:50:00Z">
        <w:r/>
      </w:ins>
    </w:p>
    <w:p>
      <w:pPr>
        <w:rPr>
          <w:ins w:id="33" w:author="Lorenz, Ben" w:date="2023-02-10T08:48:00Z"/>
          <w:b/>
        </w:rPr>
      </w:pPr>
      <w:ins w:id="34" w:author="Lorenz, Ben" w:date="2023-02-10T08:48:00Z">
        <w:r>
          <w:rPr>
            <w:b/>
            <w:bCs/>
          </w:rPr>
          <w:t xml:space="preserve">Purpose:</w:t>
        </w:r>
      </w:ins>
      <w:ins w:id="35" w:author="Lorenz, Ben" w:date="2023-02-10T08:48:00Z">
        <w:r/>
      </w:ins>
    </w:p>
    <w:p>
      <w:pPr>
        <w:rPr>
          <w:ins w:id="36" w:author="Lorenz, Ben" w:date="2023-02-10T08:48:00Z"/>
        </w:rPr>
      </w:pPr>
      <w:ins w:id="37" w:author="Lorenz, Ben" w:date="2023-02-10T08:48:00Z">
        <w:r>
          <w:t xml:space="preserve">Verify that the UE security capabilities sent by the UE in the initial NAS registration request are the same </w:t>
        </w:r>
      </w:ins>
      <w:ins w:id="38" w:author="Lorenz, Ben" w:date="2023-05-12T09:54:00Z">
        <w:r>
          <w:t xml:space="preserve">UE security capabilities</w:t>
        </w:r>
      </w:ins>
      <w:ins w:id="39" w:author="Lorenz, Ben" w:date="2023-02-10T08:48:00Z">
        <w:r>
          <w:t xml:space="preserve"> </w:t>
        </w:r>
      </w:ins>
      <w:bookmarkStart w:id="24" w:name="_GoBack"/>
      <w:r/>
      <w:bookmarkEnd w:id="24"/>
      <w:ins w:id="40" w:author="Lorenz, Ben" w:date="2023-02-10T08:48:00Z">
        <w:r>
          <w:t xml:space="preserve">sent in the NGAP Context Setup Request message to establish AS security.</w:t>
        </w:r>
      </w:ins>
      <w:ins w:id="41" w:author="Lorenz, Ben" w:date="2023-02-10T08:48:00Z">
        <w:r/>
      </w:ins>
    </w:p>
    <w:p>
      <w:pPr>
        <w:rPr>
          <w:ins w:id="42" w:author="Lorenz, Ben" w:date="2023-02-10T08:48:00Z"/>
          <w:b/>
          <w:bCs/>
        </w:rPr>
      </w:pPr>
      <w:ins w:id="43" w:author="Lorenz, Ben" w:date="2023-02-10T08:48:00Z">
        <w:r>
          <w:rPr>
            <w:b/>
            <w:bCs/>
          </w:rPr>
          <w:t xml:space="preserve">Pre-Conditions:</w:t>
        </w:r>
      </w:ins>
      <w:ins w:id="44" w:author="Lorenz, Ben" w:date="2023-02-10T08:48:00Z">
        <w:r/>
      </w:ins>
    </w:p>
    <w:p>
      <w:pPr>
        <w:ind w:firstLine="284"/>
        <w:rPr>
          <w:ins w:id="45" w:author="Lorenz, Ben" w:date="2023-02-10T08:48:00Z"/>
        </w:rPr>
      </w:pPr>
      <w:ins w:id="46" w:author="Lorenz, Ben" w:date="2023-02-10T08:48:00Z">
        <w:r>
          <w:t xml:space="preserve">-</w:t>
        </w:r>
      </w:ins>
      <w:ins w:id="47" w:author="Lorenz, Ben" w:date="2023-02-10T08:48:00Z">
        <w:r>
          <w:tab/>
          <w:t xml:space="preserve">Test environment with UE, gNodeB, AUSF and UDM. All of them may be simulated.</w:t>
        </w:r>
      </w:ins>
      <w:ins w:id="48" w:author="Lorenz, Ben" w:date="2023-02-10T08:48:00Z">
        <w:r/>
      </w:ins>
    </w:p>
    <w:p>
      <w:pPr>
        <w:ind w:firstLine="284"/>
        <w:rPr>
          <w:ins w:id="49" w:author="Lorenz, Ben" w:date="2023-02-10T08:48:00Z"/>
        </w:rPr>
      </w:pPr>
      <w:ins w:id="50" w:author="Lorenz, Ben" w:date="2023-02-10T08:48:00Z">
        <w:r>
          <w:t xml:space="preserve">-</w:t>
        </w:r>
      </w:ins>
      <w:ins w:id="51" w:author="Lorenz, Ben" w:date="2023-02-10T08:48:00Z">
        <w:r>
          <w:tab/>
          <w:t xml:space="preserve">The tester configures valid UE 5G security capabilities.</w:t>
        </w:r>
      </w:ins>
      <w:ins w:id="52" w:author="Lorenz, Ben" w:date="2023-02-10T08:48:00Z">
        <w:r/>
      </w:ins>
    </w:p>
    <w:p>
      <w:pPr>
        <w:ind w:firstLine="284"/>
        <w:rPr>
          <w:ins w:id="53" w:author="Lorenz, Ben" w:date="2023-02-10T08:48:00Z"/>
          <w:b/>
          <w:bCs/>
        </w:rPr>
      </w:pPr>
      <w:ins w:id="54" w:author="Lorenz, Ben" w:date="2023-02-10T08:48:00Z">
        <w:r>
          <w:t xml:space="preserve">-</w:t>
        </w:r>
      </w:ins>
      <w:ins w:id="55" w:author="Lorenz, Ben" w:date="2023-02-10T08:48:00Z">
        <w:r>
          <w:tab/>
          <w:t xml:space="preserve">The tester captures the NGAP traffic between the gNodeB and AMF on the N2 interface.</w:t>
        </w:r>
      </w:ins>
      <w:ins w:id="56" w:author="Lorenz, Ben" w:date="2023-02-10T08:48:00Z">
        <w:r/>
      </w:ins>
    </w:p>
    <w:p>
      <w:pPr>
        <w:rPr>
          <w:ins w:id="57" w:author="Lorenz, Ben" w:date="2023-02-10T08:48:00Z"/>
          <w:b/>
          <w:bCs/>
        </w:rPr>
      </w:pPr>
      <w:ins w:id="58" w:author="Lorenz, Ben" w:date="2023-02-10T08:48:00Z">
        <w:r>
          <w:rPr>
            <w:b/>
            <w:bCs/>
          </w:rPr>
          <w:t xml:space="preserve">Execution Steps:</w:t>
        </w:r>
      </w:ins>
      <w:ins w:id="59" w:author="Lorenz, Ben" w:date="2023-02-10T08:48:00Z">
        <w:r/>
      </w:ins>
    </w:p>
    <w:p>
      <w:pPr>
        <w:rPr>
          <w:ins w:id="60" w:author="Lorenz, Ben" w:date="2023-02-10T08:48:00Z"/>
          <w:b/>
          <w:bCs/>
        </w:rPr>
      </w:pPr>
      <w:ins w:id="61" w:author="Lorenz, Ben" w:date="2023-02-10T08:48:00Z">
        <w:r>
          <w:t xml:space="preserve">The tester triggers the initial NAS registration procedure with valid UE security capabilities.</w:t>
        </w:r>
      </w:ins>
      <w:ins w:id="62" w:author="Lorenz, Ben" w:date="2023-02-10T08:48:00Z">
        <w:r/>
      </w:ins>
    </w:p>
    <w:p>
      <w:pPr>
        <w:rPr>
          <w:ins w:id="63" w:author="Lorenz, Ben" w:date="2023-02-10T08:48:00Z"/>
        </w:rPr>
      </w:pPr>
      <w:ins w:id="64" w:author="Lorenz, Ben" w:date="2023-02-10T08:48:00Z">
        <w:r>
          <w:rPr>
            <w:b/>
            <w:bCs/>
          </w:rPr>
          <w:t xml:space="preserve">Expected Results:</w:t>
        </w:r>
      </w:ins>
      <w:ins w:id="65" w:author="Lorenz, Ben" w:date="2023-02-10T08:48:00Z">
        <w:r/>
      </w:ins>
    </w:p>
    <w:p>
      <w:pPr>
        <w:rPr>
          <w:ins w:id="66" w:author="Lorenz, Ben" w:date="2023-02-10T08:48:00Z"/>
        </w:rPr>
      </w:pPr>
      <w:ins w:id="67" w:author="Lorenz, Ben" w:date="2023-02-10T08:48:00Z">
        <w:r>
          <w:t xml:space="preserve">The NGAP Context Setup Request contains the same UE 5G security capabilities as sent in the initial NAS registration request.</w:t>
        </w:r>
      </w:ins>
      <w:ins w:id="68" w:author="Lorenz, Ben" w:date="2023-02-10T08:48:00Z">
        <w:r/>
      </w:ins>
    </w:p>
    <w:p>
      <w:pPr>
        <w:rPr>
          <w:ins w:id="69" w:author="Lorenz, Ben" w:date="2023-02-10T08:48:00Z"/>
        </w:rPr>
      </w:pPr>
      <w:ins w:id="70" w:author="Lorenz, Ben" w:date="2023-02-10T08:48:00Z">
        <w:r>
          <w:rPr>
            <w:b/>
            <w:bCs/>
          </w:rPr>
          <w:t xml:space="preserve">Expected format of evidence:</w:t>
        </w:r>
      </w:ins>
      <w:ins w:id="71" w:author="Lorenz, Ben" w:date="2023-02-10T08:48:00Z">
        <w:r/>
      </w:ins>
    </w:p>
    <w:p>
      <w:pPr>
        <w:ind w:firstLine="284"/>
        <w:rPr>
          <w:ins w:id="72" w:author="Lorenz, Ben" w:date="2023-02-10T08:48:00Z"/>
        </w:rPr>
      </w:pPr>
      <w:ins w:id="73" w:author="Lorenz, Ben" w:date="2023-02-10T08:48:00Z">
        <w:r>
          <w:t xml:space="preserve">-</w:t>
        </w:r>
      </w:ins>
      <w:ins w:id="74" w:author="Lorenz, Ben" w:date="2023-02-10T08:48:00Z">
        <w:r>
          <w:tab/>
          <w:t xml:space="preserve">List of configured UE 5G security capabilities</w:t>
        </w:r>
      </w:ins>
      <w:ins w:id="75" w:author="Lorenz, Ben" w:date="2023-02-10T08:48:00Z">
        <w:r/>
      </w:ins>
    </w:p>
    <w:p>
      <w:pPr>
        <w:ind w:firstLine="284"/>
        <w:rPr>
          <w:ins w:id="76" w:author="Lorenz, Ben" w:date="2023-02-10T08:48:00Z"/>
        </w:rPr>
      </w:pPr>
      <w:ins w:id="77" w:author="Lorenz, Ben" w:date="2023-02-10T08:48:00Z">
        <w:r>
          <w:t xml:space="preserve">-</w:t>
        </w:r>
      </w:ins>
      <w:ins w:id="78" w:author="Lorenz, Ben" w:date="2023-02-10T08:48:00Z">
        <w:r>
          <w:tab/>
          <w:t xml:space="preserve">Network trace (*.pcap file) containing the captured messages.</w:t>
        </w:r>
      </w:ins>
      <w:ins w:id="79" w:author="Lorenz, Ben" w:date="2023-02-10T08:48:00Z">
        <w:r/>
      </w:ins>
    </w:p>
    <w:p>
      <w:r/>
      <w:r/>
    </w:p>
    <w:p>
      <w:r/>
      <w:r/>
    </w:p>
    <w:p>
      <w:pPr>
        <w:jc w:val="center"/>
        <w:rPr>
          <w:color w:val="ff0000"/>
          <w:sz w:val="28"/>
        </w:rPr>
      </w:pPr>
      <w:r>
        <w:rPr>
          <w:color w:val="ff0000"/>
          <w:sz w:val="28"/>
        </w:rPr>
        <w:t xml:space="preserve">********** END OF CHANGE **********</w:t>
      </w:r>
      <w:r/>
    </w:p>
    <w:p>
      <w:r/>
      <w:r/>
    </w:p>
    <w:sectPr>
      <w:headerReference w:type="default" r:id="rId10"/>
      <w:headerReference w:type="even" r:id="rId11"/>
      <w:headerReference w:type="first" r:id="rId12"/>
      <w:footnotePr>
        <w:numRestart w:val="eachSect"/>
      </w:footnotePr>
      <w:endnotePr/>
      <w:type w:val="nextPage"/>
      <w:pgSz w:w="11907" w:h="16840" w:orient="portrait"/>
      <w:pgMar w:top="1418" w:right="1134" w:bottom="1134" w:left="1134" w:header="680" w:footer="567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nsolas">
    <w:panose1 w:val="020B0609040504020204"/>
  </w:font>
  <w:font w:name="Courier New">
    <w:panose1 w:val="02070409020205020404"/>
  </w:font>
  <w:font w:name="Arial">
    <w:panose1 w:val="020B0604020202020204"/>
  </w:font>
  <w:font w:name="Times New Roman">
    <w:panose1 w:val="02020603050405020304"/>
  </w:font>
  <w:font w:name="Tahoma">
    <w:panose1 w:val="020B0502040504020204"/>
  </w:font>
  <w:font w:name="MS LineDraw">
    <w:panose1 w:val="02000500000000000000"/>
  </w:font>
  <w:font w:name="CG Times (WN)">
    <w:panose1 w:val="02000500000000000000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 xml:space="preserve">1</w:t>
    </w:r>
    <w:r>
      <w:fldChar w:fldCharType="end"/>
    </w:r>
    <w:r>
      <w:br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7"/>
      <w:tabs>
        <w:tab w:val="right" w:pos="9639" w:leader="none"/>
      </w:tabs>
    </w:pPr>
    <w:r>
      <w:tab/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7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964"/>
      <w:isLgl w:val="false"/>
      <w:suff w:val="tab"/>
      <w:lvlText w:val="%1."/>
      <w:lvlJc w:val="left"/>
      <w:pPr>
        <w:ind w:left="926" w:hanging="360"/>
        <w:tabs>
          <w:tab w:val="num" w:pos="926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pStyle w:val="965"/>
      <w:isLgl w:val="false"/>
      <w:suff w:val="tab"/>
      <w:lvlText w:val="%1."/>
      <w:lvlJc w:val="left"/>
      <w:pPr>
        <w:ind w:left="1209" w:hanging="360"/>
        <w:tabs>
          <w:tab w:val="num" w:pos="1209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pStyle w:val="966"/>
      <w:isLgl w:val="false"/>
      <w:suff w:val="tab"/>
      <w:lvlText w:val="%1."/>
      <w:lvlJc w:val="left"/>
      <w:pPr>
        <w:ind w:left="1492" w:hanging="360"/>
        <w:tabs>
          <w:tab w:val="num" w:pos="1492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true"/>
  <w:documentProtection/>
  <w:defaultTabStop w:val="284"/>
  <w:characterSpacingControl w:val="doNotCompress"/>
  <w:footnotePr>
    <w:pos w:val="pageBottom"/>
    <w:numFmt w:val="decimal"/>
    <w:numStart w:val="1"/>
    <w:numRestart w:val="eachSect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G Times (WN)" w:hAnsi="CG Times (WN)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97"/>
    <w:link w:val="688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97"/>
    <w:link w:val="689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97"/>
    <w:link w:val="690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97"/>
    <w:link w:val="691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97"/>
    <w:link w:val="692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97"/>
    <w:link w:val="693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97"/>
    <w:link w:val="69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97"/>
    <w:link w:val="695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97"/>
    <w:link w:val="696"/>
    <w:uiPriority w:val="9"/>
    <w:rPr>
      <w:rFonts w:ascii="Arial" w:hAnsi="Arial" w:eastAsia="Arial" w:cs="Arial"/>
      <w:i/>
      <w:iCs/>
      <w:sz w:val="21"/>
      <w:szCs w:val="21"/>
    </w:rPr>
  </w:style>
  <w:style w:type="character" w:styleId="47">
    <w:name w:val="Caption Char"/>
    <w:basedOn w:val="934"/>
    <w:link w:val="904"/>
    <w:uiPriority w:val="99"/>
  </w:style>
  <w:style w:type="character" w:styleId="176">
    <w:name w:val="Footnote Text Char"/>
    <w:link w:val="859"/>
    <w:uiPriority w:val="99"/>
    <w:rPr>
      <w:sz w:val="18"/>
    </w:rPr>
  </w:style>
  <w:style w:type="paragraph" w:styleId="687" w:default="1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688">
    <w:name w:val="Heading 1"/>
    <w:next w:val="687"/>
    <w:link w:val="700"/>
    <w:qFormat/>
    <w:pPr>
      <w:ind w:left="1134" w:hanging="1134"/>
      <w:keepLines/>
      <w:keepNext/>
      <w:spacing w:before="240" w:after="180"/>
      <w:pBdr>
        <w:top w:val="single" w:color="auto" w:sz="12" w:space="3"/>
      </w:pBdr>
      <w:outlineLvl w:val="0"/>
    </w:pPr>
    <w:rPr>
      <w:rFonts w:ascii="Arial" w:hAnsi="Arial"/>
      <w:sz w:val="36"/>
      <w:lang w:val="en-GB" w:eastAsia="en-US"/>
    </w:rPr>
  </w:style>
  <w:style w:type="paragraph" w:styleId="689">
    <w:name w:val="Heading 2"/>
    <w:basedOn w:val="688"/>
    <w:next w:val="687"/>
    <w:link w:val="701"/>
    <w:qFormat/>
    <w:pPr>
      <w:spacing w:before="180"/>
      <w:pBdr>
        <w:top w:val="none" w:color="auto" w:sz="0" w:space="0"/>
      </w:pBdr>
      <w:outlineLvl w:val="1"/>
    </w:pPr>
    <w:rPr>
      <w:sz w:val="32"/>
    </w:rPr>
  </w:style>
  <w:style w:type="paragraph" w:styleId="690">
    <w:name w:val="Heading 3"/>
    <w:basedOn w:val="689"/>
    <w:next w:val="687"/>
    <w:link w:val="702"/>
    <w:qFormat/>
    <w:pPr>
      <w:spacing w:before="120"/>
      <w:outlineLvl w:val="2"/>
    </w:pPr>
    <w:rPr>
      <w:sz w:val="28"/>
    </w:rPr>
  </w:style>
  <w:style w:type="paragraph" w:styleId="691">
    <w:name w:val="Heading 4"/>
    <w:basedOn w:val="690"/>
    <w:next w:val="687"/>
    <w:link w:val="703"/>
    <w:qFormat/>
    <w:pPr>
      <w:ind w:left="1418" w:hanging="1418"/>
      <w:outlineLvl w:val="3"/>
    </w:pPr>
    <w:rPr>
      <w:sz w:val="24"/>
    </w:rPr>
  </w:style>
  <w:style w:type="paragraph" w:styleId="692">
    <w:name w:val="Heading 5"/>
    <w:basedOn w:val="691"/>
    <w:next w:val="687"/>
    <w:link w:val="704"/>
    <w:qFormat/>
    <w:pPr>
      <w:ind w:left="1701" w:hanging="1701"/>
      <w:outlineLvl w:val="4"/>
    </w:pPr>
    <w:rPr>
      <w:sz w:val="22"/>
    </w:rPr>
  </w:style>
  <w:style w:type="paragraph" w:styleId="693">
    <w:name w:val="Heading 6"/>
    <w:basedOn w:val="880"/>
    <w:next w:val="687"/>
    <w:link w:val="705"/>
    <w:qFormat/>
    <w:pPr>
      <w:outlineLvl w:val="5"/>
    </w:pPr>
  </w:style>
  <w:style w:type="paragraph" w:styleId="694">
    <w:name w:val="Heading 7"/>
    <w:basedOn w:val="880"/>
    <w:next w:val="687"/>
    <w:link w:val="706"/>
    <w:qFormat/>
    <w:pPr>
      <w:outlineLvl w:val="6"/>
    </w:pPr>
  </w:style>
  <w:style w:type="paragraph" w:styleId="695">
    <w:name w:val="Heading 8"/>
    <w:basedOn w:val="688"/>
    <w:next w:val="687"/>
    <w:link w:val="707"/>
    <w:qFormat/>
    <w:pPr>
      <w:ind w:left="0" w:firstLine="0"/>
      <w:outlineLvl w:val="7"/>
    </w:pPr>
  </w:style>
  <w:style w:type="paragraph" w:styleId="696">
    <w:name w:val="Heading 9"/>
    <w:basedOn w:val="695"/>
    <w:next w:val="687"/>
    <w:link w:val="708"/>
    <w:qFormat/>
    <w:pPr>
      <w:outlineLvl w:val="8"/>
    </w:pPr>
  </w:style>
  <w:style w:type="character" w:styleId="697" w:default="1">
    <w:name w:val="Default Paragraph Font"/>
    <w:uiPriority w:val="1"/>
    <w:semiHidden/>
    <w:unhideWhenUsed/>
  </w:style>
  <w:style w:type="table" w:styleId="69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9" w:default="1">
    <w:name w:val="No List"/>
    <w:uiPriority w:val="99"/>
    <w:semiHidden/>
    <w:unhideWhenUsed/>
  </w:style>
  <w:style w:type="character" w:styleId="700" w:customStyle="1">
    <w:name w:val="Überschrift 1 Zchn"/>
    <w:basedOn w:val="697"/>
    <w:link w:val="688"/>
    <w:uiPriority w:val="9"/>
    <w:rPr>
      <w:rFonts w:ascii="Arial" w:hAnsi="Arial" w:eastAsia="Arial" w:cs="Arial"/>
      <w:sz w:val="40"/>
      <w:szCs w:val="40"/>
    </w:rPr>
  </w:style>
  <w:style w:type="character" w:styleId="701" w:customStyle="1">
    <w:name w:val="Überschrift 2 Zchn"/>
    <w:basedOn w:val="697"/>
    <w:link w:val="689"/>
    <w:uiPriority w:val="9"/>
    <w:rPr>
      <w:rFonts w:ascii="Arial" w:hAnsi="Arial" w:eastAsia="Arial" w:cs="Arial"/>
      <w:sz w:val="34"/>
    </w:rPr>
  </w:style>
  <w:style w:type="character" w:styleId="702" w:customStyle="1">
    <w:name w:val="Überschrift 3 Zchn"/>
    <w:basedOn w:val="697"/>
    <w:link w:val="690"/>
    <w:uiPriority w:val="9"/>
    <w:rPr>
      <w:rFonts w:ascii="Arial" w:hAnsi="Arial" w:eastAsia="Arial" w:cs="Arial"/>
      <w:sz w:val="30"/>
      <w:szCs w:val="30"/>
    </w:rPr>
  </w:style>
  <w:style w:type="character" w:styleId="703" w:customStyle="1">
    <w:name w:val="Überschrift 4 Zchn"/>
    <w:basedOn w:val="697"/>
    <w:link w:val="691"/>
    <w:uiPriority w:val="9"/>
    <w:rPr>
      <w:rFonts w:ascii="Arial" w:hAnsi="Arial" w:eastAsia="Arial" w:cs="Arial"/>
      <w:b/>
      <w:bCs/>
      <w:sz w:val="26"/>
      <w:szCs w:val="26"/>
    </w:rPr>
  </w:style>
  <w:style w:type="character" w:styleId="704" w:customStyle="1">
    <w:name w:val="Überschrift 5 Zchn"/>
    <w:basedOn w:val="697"/>
    <w:link w:val="692"/>
    <w:uiPriority w:val="9"/>
    <w:rPr>
      <w:rFonts w:ascii="Arial" w:hAnsi="Arial" w:eastAsia="Arial" w:cs="Arial"/>
      <w:b/>
      <w:bCs/>
      <w:sz w:val="24"/>
      <w:szCs w:val="24"/>
    </w:rPr>
  </w:style>
  <w:style w:type="character" w:styleId="705" w:customStyle="1">
    <w:name w:val="Überschrift 6 Zchn"/>
    <w:basedOn w:val="697"/>
    <w:link w:val="693"/>
    <w:uiPriority w:val="9"/>
    <w:rPr>
      <w:rFonts w:ascii="Arial" w:hAnsi="Arial" w:eastAsia="Arial" w:cs="Arial"/>
      <w:b/>
      <w:bCs/>
      <w:sz w:val="22"/>
      <w:szCs w:val="22"/>
    </w:rPr>
  </w:style>
  <w:style w:type="character" w:styleId="706" w:customStyle="1">
    <w:name w:val="Überschrift 7 Zchn"/>
    <w:basedOn w:val="697"/>
    <w:link w:val="69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7" w:customStyle="1">
    <w:name w:val="Überschrift 8 Zchn"/>
    <w:basedOn w:val="697"/>
    <w:link w:val="695"/>
    <w:uiPriority w:val="9"/>
    <w:rPr>
      <w:rFonts w:ascii="Arial" w:hAnsi="Arial" w:eastAsia="Arial" w:cs="Arial"/>
      <w:i/>
      <w:iCs/>
      <w:sz w:val="22"/>
      <w:szCs w:val="22"/>
    </w:rPr>
  </w:style>
  <w:style w:type="character" w:styleId="708" w:customStyle="1">
    <w:name w:val="Überschrift 9 Zchn"/>
    <w:basedOn w:val="697"/>
    <w:link w:val="696"/>
    <w:uiPriority w:val="9"/>
    <w:rPr>
      <w:rFonts w:ascii="Arial" w:hAnsi="Arial" w:eastAsia="Arial" w:cs="Arial"/>
      <w:i/>
      <w:iCs/>
      <w:sz w:val="21"/>
      <w:szCs w:val="21"/>
    </w:rPr>
  </w:style>
  <w:style w:type="character" w:styleId="709" w:customStyle="1">
    <w:name w:val="Title Char"/>
    <w:basedOn w:val="697"/>
    <w:uiPriority w:val="10"/>
    <w:rPr>
      <w:sz w:val="48"/>
      <w:szCs w:val="48"/>
    </w:rPr>
  </w:style>
  <w:style w:type="character" w:styleId="710" w:customStyle="1">
    <w:name w:val="Subtitle Char"/>
    <w:basedOn w:val="697"/>
    <w:uiPriority w:val="11"/>
    <w:rPr>
      <w:sz w:val="24"/>
      <w:szCs w:val="24"/>
    </w:rPr>
  </w:style>
  <w:style w:type="character" w:styleId="711" w:customStyle="1">
    <w:name w:val="Quote Char"/>
    <w:uiPriority w:val="29"/>
    <w:rPr>
      <w:i/>
    </w:rPr>
  </w:style>
  <w:style w:type="character" w:styleId="712" w:customStyle="1">
    <w:name w:val="Intense Quote Char"/>
    <w:uiPriority w:val="30"/>
    <w:rPr>
      <w:i/>
    </w:rPr>
  </w:style>
  <w:style w:type="character" w:styleId="713" w:customStyle="1">
    <w:name w:val="Header Char"/>
    <w:basedOn w:val="697"/>
    <w:uiPriority w:val="99"/>
  </w:style>
  <w:style w:type="character" w:styleId="714" w:customStyle="1">
    <w:name w:val="Footer Char"/>
    <w:basedOn w:val="697"/>
    <w:uiPriority w:val="99"/>
  </w:style>
  <w:style w:type="character" w:styleId="715" w:customStyle="1">
    <w:name w:val="Fußzeile Zchn"/>
    <w:link w:val="904"/>
    <w:uiPriority w:val="99"/>
  </w:style>
  <w:style w:type="table" w:styleId="716">
    <w:name w:val="Table Grid"/>
    <w:basedOn w:val="698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17" w:customStyle="1">
    <w:name w:val="Table Grid Light"/>
    <w:basedOn w:val="698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18">
    <w:name w:val="Plain Table 1"/>
    <w:basedOn w:val="698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>
    <w:name w:val="Plain Table 2"/>
    <w:basedOn w:val="698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3"/>
    <w:basedOn w:val="69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1">
    <w:name w:val="Plain Table 4"/>
    <w:basedOn w:val="69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Plain Table 5"/>
    <w:basedOn w:val="69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3">
    <w:name w:val="Grid Table 1 Light"/>
    <w:basedOn w:val="698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1"/>
    <w:basedOn w:val="698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2"/>
    <w:basedOn w:val="698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3"/>
    <w:basedOn w:val="698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4"/>
    <w:basedOn w:val="698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5"/>
    <w:basedOn w:val="698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6"/>
    <w:basedOn w:val="698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2"/>
    <w:basedOn w:val="698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2 - Accent 1"/>
    <w:basedOn w:val="698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2 - Accent 2"/>
    <w:basedOn w:val="698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2 - Accent 3"/>
    <w:basedOn w:val="698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2 - Accent 4"/>
    <w:basedOn w:val="698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2 - Accent 5"/>
    <w:basedOn w:val="698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2 - Accent 6"/>
    <w:basedOn w:val="698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"/>
    <w:basedOn w:val="698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3 - Accent 1"/>
    <w:basedOn w:val="698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3 - Accent 2"/>
    <w:basedOn w:val="698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3 - Accent 3"/>
    <w:basedOn w:val="698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3 - Accent 4"/>
    <w:basedOn w:val="698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3 - Accent 5"/>
    <w:basedOn w:val="698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3 - Accent 6"/>
    <w:basedOn w:val="698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4"/>
    <w:basedOn w:val="698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5" w:customStyle="1">
    <w:name w:val="Grid Table 4 - Accent 1"/>
    <w:basedOn w:val="698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46" w:customStyle="1">
    <w:name w:val="Grid Table 4 - Accent 2"/>
    <w:basedOn w:val="698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47" w:customStyle="1">
    <w:name w:val="Grid Table 4 - Accent 3"/>
    <w:basedOn w:val="698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48" w:customStyle="1">
    <w:name w:val="Grid Table 4 - Accent 4"/>
    <w:basedOn w:val="698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49" w:customStyle="1">
    <w:name w:val="Grid Table 4 - Accent 5"/>
    <w:basedOn w:val="698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50" w:customStyle="1">
    <w:name w:val="Grid Table 4 - Accent 6"/>
    <w:basedOn w:val="698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51">
    <w:name w:val="Grid Table 5 Dark"/>
    <w:basedOn w:val="69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52" w:customStyle="1">
    <w:name w:val="Grid Table 5 Dark- Accent 1"/>
    <w:basedOn w:val="69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53" w:customStyle="1">
    <w:name w:val="Grid Table 5 Dark - Accent 2"/>
    <w:basedOn w:val="69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54" w:customStyle="1">
    <w:name w:val="Grid Table 5 Dark - Accent 3"/>
    <w:basedOn w:val="69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55" w:customStyle="1">
    <w:name w:val="Grid Table 5 Dark- Accent 4"/>
    <w:basedOn w:val="69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56" w:customStyle="1">
    <w:name w:val="Grid Table 5 Dark - Accent 5"/>
    <w:basedOn w:val="69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57" w:customStyle="1">
    <w:name w:val="Grid Table 5 Dark - Accent 6"/>
    <w:basedOn w:val="69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58">
    <w:name w:val="Grid Table 6 Colorful"/>
    <w:basedOn w:val="698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9" w:customStyle="1">
    <w:name w:val="Grid Table 6 Colorful - Accent 1"/>
    <w:basedOn w:val="698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0" w:customStyle="1">
    <w:name w:val="Grid Table 6 Colorful - Accent 2"/>
    <w:basedOn w:val="698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1" w:customStyle="1">
    <w:name w:val="Grid Table 6 Colorful - Accent 3"/>
    <w:basedOn w:val="698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2" w:customStyle="1">
    <w:name w:val="Grid Table 6 Colorful - Accent 4"/>
    <w:basedOn w:val="698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3" w:customStyle="1">
    <w:name w:val="Grid Table 6 Colorful - Accent 5"/>
    <w:basedOn w:val="698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4" w:customStyle="1">
    <w:name w:val="Grid Table 6 Colorful - Accent 6"/>
    <w:basedOn w:val="698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5">
    <w:name w:val="Grid Table 7 Colorful"/>
    <w:basedOn w:val="698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6" w:customStyle="1">
    <w:name w:val="Grid Table 7 Colorful - Accent 1"/>
    <w:basedOn w:val="698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7" w:customStyle="1">
    <w:name w:val="Grid Table 7 Colorful - Accent 2"/>
    <w:basedOn w:val="698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8" w:customStyle="1">
    <w:name w:val="Grid Table 7 Colorful - Accent 3"/>
    <w:basedOn w:val="698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9" w:customStyle="1">
    <w:name w:val="Grid Table 7 Colorful - Accent 4"/>
    <w:basedOn w:val="698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0" w:customStyle="1">
    <w:name w:val="Grid Table 7 Colorful - Accent 5"/>
    <w:basedOn w:val="698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1" w:customStyle="1">
    <w:name w:val="Grid Table 7 Colorful - Accent 6"/>
    <w:basedOn w:val="698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2">
    <w:name w:val="List Table 1 Light"/>
    <w:basedOn w:val="698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1 Light - Accent 1"/>
    <w:basedOn w:val="698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1 Light - Accent 2"/>
    <w:basedOn w:val="698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1 Light - Accent 3"/>
    <w:basedOn w:val="698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st Table 1 Light - Accent 4"/>
    <w:basedOn w:val="698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List Table 1 Light - Accent 5"/>
    <w:basedOn w:val="698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List Table 1 Light - Accent 6"/>
    <w:basedOn w:val="698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2"/>
    <w:basedOn w:val="698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80" w:customStyle="1">
    <w:name w:val="List Table 2 - Accent 1"/>
    <w:basedOn w:val="698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81" w:customStyle="1">
    <w:name w:val="List Table 2 - Accent 2"/>
    <w:basedOn w:val="698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82" w:customStyle="1">
    <w:name w:val="List Table 2 - Accent 3"/>
    <w:basedOn w:val="698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83" w:customStyle="1">
    <w:name w:val="List Table 2 - Accent 4"/>
    <w:basedOn w:val="698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84" w:customStyle="1">
    <w:name w:val="List Table 2 - Accent 5"/>
    <w:basedOn w:val="698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85" w:customStyle="1">
    <w:name w:val="List Table 2 - Accent 6"/>
    <w:basedOn w:val="698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86">
    <w:name w:val="List Table 3"/>
    <w:basedOn w:val="698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1"/>
    <w:basedOn w:val="698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2"/>
    <w:basedOn w:val="698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3"/>
    <w:basedOn w:val="698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4"/>
    <w:basedOn w:val="698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5"/>
    <w:basedOn w:val="698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6"/>
    <w:basedOn w:val="698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"/>
    <w:basedOn w:val="698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1"/>
    <w:basedOn w:val="698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2"/>
    <w:basedOn w:val="698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3"/>
    <w:basedOn w:val="698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4"/>
    <w:basedOn w:val="698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5"/>
    <w:basedOn w:val="698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6"/>
    <w:basedOn w:val="698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5 Dark"/>
    <w:basedOn w:val="698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1"/>
    <w:basedOn w:val="698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2"/>
    <w:basedOn w:val="698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3"/>
    <w:basedOn w:val="698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4"/>
    <w:basedOn w:val="698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5"/>
    <w:basedOn w:val="698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6"/>
    <w:basedOn w:val="698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>
    <w:name w:val="List Table 6 Colorful"/>
    <w:basedOn w:val="698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8" w:customStyle="1">
    <w:name w:val="List Table 6 Colorful - Accent 1"/>
    <w:basedOn w:val="698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09" w:customStyle="1">
    <w:name w:val="List Table 6 Colorful - Accent 2"/>
    <w:basedOn w:val="698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10" w:customStyle="1">
    <w:name w:val="List Table 6 Colorful - Accent 3"/>
    <w:basedOn w:val="698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11" w:customStyle="1">
    <w:name w:val="List Table 6 Colorful - Accent 4"/>
    <w:basedOn w:val="698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12" w:customStyle="1">
    <w:name w:val="List Table 6 Colorful - Accent 5"/>
    <w:basedOn w:val="698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13" w:customStyle="1">
    <w:name w:val="List Table 6 Colorful - Accent 6"/>
    <w:basedOn w:val="698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14">
    <w:name w:val="List Table 7 Colorful"/>
    <w:basedOn w:val="698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5" w:customStyle="1">
    <w:name w:val="List Table 7 Colorful - Accent 1"/>
    <w:basedOn w:val="698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6" w:customStyle="1">
    <w:name w:val="List Table 7 Colorful - Accent 2"/>
    <w:basedOn w:val="698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7" w:customStyle="1">
    <w:name w:val="List Table 7 Colorful - Accent 3"/>
    <w:basedOn w:val="698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8" w:customStyle="1">
    <w:name w:val="List Table 7 Colorful - Accent 4"/>
    <w:basedOn w:val="698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9" w:customStyle="1">
    <w:name w:val="List Table 7 Colorful - Accent 5"/>
    <w:basedOn w:val="698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0" w:customStyle="1">
    <w:name w:val="List Table 7 Colorful - Accent 6"/>
    <w:basedOn w:val="698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1" w:customStyle="1">
    <w:name w:val="Lined - Accent"/>
    <w:basedOn w:val="698"/>
    <w:uiPriority w:val="99"/>
    <w:rPr>
      <w:color w:val="404040"/>
      <w:lang w:val="de-DE"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2" w:customStyle="1">
    <w:name w:val="Lined - Accent 1"/>
    <w:basedOn w:val="698"/>
    <w:uiPriority w:val="99"/>
    <w:rPr>
      <w:color w:val="404040"/>
      <w:lang w:val="de-DE"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3" w:customStyle="1">
    <w:name w:val="Lined - Accent 2"/>
    <w:basedOn w:val="698"/>
    <w:uiPriority w:val="99"/>
    <w:rPr>
      <w:color w:val="404040"/>
      <w:lang w:val="de-DE"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4" w:customStyle="1">
    <w:name w:val="Lined - Accent 3"/>
    <w:basedOn w:val="698"/>
    <w:uiPriority w:val="99"/>
    <w:rPr>
      <w:color w:val="404040"/>
      <w:lang w:val="de-DE"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25" w:customStyle="1">
    <w:name w:val="Lined - Accent 4"/>
    <w:basedOn w:val="698"/>
    <w:uiPriority w:val="99"/>
    <w:rPr>
      <w:color w:val="404040"/>
      <w:lang w:val="de-DE"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6" w:customStyle="1">
    <w:name w:val="Lined - Accent 5"/>
    <w:basedOn w:val="698"/>
    <w:uiPriority w:val="99"/>
    <w:rPr>
      <w:color w:val="404040"/>
      <w:lang w:val="de-DE"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7" w:customStyle="1">
    <w:name w:val="Lined - Accent 6"/>
    <w:basedOn w:val="698"/>
    <w:uiPriority w:val="99"/>
    <w:rPr>
      <w:color w:val="404040"/>
      <w:lang w:val="de-DE"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8" w:customStyle="1">
    <w:name w:val="Bordered &amp; Lined - Accent"/>
    <w:basedOn w:val="698"/>
    <w:uiPriority w:val="99"/>
    <w:rPr>
      <w:color w:val="404040"/>
      <w:lang w:val="de-DE" w:eastAsia="de-DE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9" w:customStyle="1">
    <w:name w:val="Bordered &amp; Lined - Accent 1"/>
    <w:basedOn w:val="698"/>
    <w:uiPriority w:val="99"/>
    <w:rPr>
      <w:color w:val="404040"/>
      <w:lang w:val="de-DE" w:eastAsia="de-DE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0" w:customStyle="1">
    <w:name w:val="Bordered &amp; Lined - Accent 2"/>
    <w:basedOn w:val="698"/>
    <w:uiPriority w:val="99"/>
    <w:rPr>
      <w:color w:val="404040"/>
      <w:lang w:val="de-DE" w:eastAsia="de-DE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1" w:customStyle="1">
    <w:name w:val="Bordered &amp; Lined - Accent 3"/>
    <w:basedOn w:val="698"/>
    <w:uiPriority w:val="99"/>
    <w:rPr>
      <w:color w:val="404040"/>
      <w:lang w:val="de-DE" w:eastAsia="de-DE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2" w:customStyle="1">
    <w:name w:val="Bordered &amp; Lined - Accent 4"/>
    <w:basedOn w:val="698"/>
    <w:uiPriority w:val="99"/>
    <w:rPr>
      <w:color w:val="404040"/>
      <w:lang w:val="de-DE" w:eastAsia="de-DE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33" w:customStyle="1">
    <w:name w:val="Bordered &amp; Lined - Accent 5"/>
    <w:basedOn w:val="698"/>
    <w:uiPriority w:val="99"/>
    <w:rPr>
      <w:color w:val="404040"/>
      <w:lang w:val="de-DE" w:eastAsia="de-DE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34" w:customStyle="1">
    <w:name w:val="Bordered &amp; Lined - Accent 6"/>
    <w:basedOn w:val="698"/>
    <w:uiPriority w:val="99"/>
    <w:rPr>
      <w:color w:val="404040"/>
      <w:lang w:val="de-DE" w:eastAsia="de-DE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35" w:customStyle="1">
    <w:name w:val="Bordered"/>
    <w:basedOn w:val="698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6" w:customStyle="1">
    <w:name w:val="Bordered - Accent 1"/>
    <w:basedOn w:val="698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37" w:customStyle="1">
    <w:name w:val="Bordered - Accent 2"/>
    <w:basedOn w:val="698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38" w:customStyle="1">
    <w:name w:val="Bordered - Accent 3"/>
    <w:basedOn w:val="698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39" w:customStyle="1">
    <w:name w:val="Bordered - Accent 4"/>
    <w:basedOn w:val="698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40" w:customStyle="1">
    <w:name w:val="Bordered - Accent 5"/>
    <w:basedOn w:val="698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41" w:customStyle="1">
    <w:name w:val="Bordered - Accent 6"/>
    <w:basedOn w:val="698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42" w:customStyle="1">
    <w:name w:val="Fußnotentext Zchn"/>
    <w:link w:val="859"/>
    <w:uiPriority w:val="99"/>
    <w:rPr>
      <w:sz w:val="18"/>
    </w:rPr>
  </w:style>
  <w:style w:type="character" w:styleId="843" w:customStyle="1">
    <w:name w:val="Endnote Text Char"/>
    <w:uiPriority w:val="99"/>
    <w:rPr>
      <w:sz w:val="20"/>
    </w:rPr>
  </w:style>
  <w:style w:type="character" w:styleId="844">
    <w:name w:val="endnote reference"/>
    <w:basedOn w:val="697"/>
    <w:uiPriority w:val="99"/>
    <w:semiHidden/>
    <w:unhideWhenUsed/>
    <w:rPr>
      <w:vertAlign w:val="superscript"/>
    </w:rPr>
  </w:style>
  <w:style w:type="paragraph" w:styleId="845">
    <w:name w:val="toc 8"/>
    <w:basedOn w:val="846"/>
    <w:semiHidden/>
    <w:pPr>
      <w:ind w:left="2693" w:hanging="2693"/>
      <w:spacing w:before="180"/>
    </w:pPr>
    <w:rPr>
      <w:b/>
    </w:rPr>
  </w:style>
  <w:style w:type="paragraph" w:styleId="846">
    <w:name w:val="toc 1"/>
    <w:semiHidden/>
    <w:pPr>
      <w:ind w:left="567" w:right="425" w:hanging="567"/>
      <w:keepLines/>
      <w:keepNext/>
      <w:spacing w:before="120"/>
      <w:widowControl w:val="off"/>
      <w:tabs>
        <w:tab w:val="right" w:pos="9639" w:leader="dot"/>
      </w:tabs>
    </w:pPr>
    <w:rPr>
      <w:rFonts w:ascii="Times New Roman" w:hAnsi="Times New Roman"/>
      <w:sz w:val="22"/>
      <w:lang w:val="en-GB" w:eastAsia="en-US"/>
    </w:rPr>
  </w:style>
  <w:style w:type="paragraph" w:styleId="847" w:customStyle="1">
    <w:name w:val="ZT"/>
    <w:pPr>
      <w:jc w:val="right"/>
      <w:spacing w:line="240" w:lineRule="atLeast"/>
      <w:widowControl w:val="off"/>
      <w:framePr w:wrap="notBeside" w:hAnchor="margin" w:yAlign="center"/>
    </w:pPr>
    <w:rPr>
      <w:rFonts w:ascii="Arial" w:hAnsi="Arial"/>
      <w:b/>
      <w:sz w:val="34"/>
      <w:lang w:val="en-GB" w:eastAsia="en-US"/>
    </w:rPr>
  </w:style>
  <w:style w:type="paragraph" w:styleId="848">
    <w:name w:val="toc 5"/>
    <w:basedOn w:val="849"/>
    <w:semiHidden/>
    <w:pPr>
      <w:ind w:left="1701" w:hanging="1701"/>
    </w:pPr>
  </w:style>
  <w:style w:type="paragraph" w:styleId="849">
    <w:name w:val="toc 4"/>
    <w:basedOn w:val="850"/>
    <w:semiHidden/>
    <w:pPr>
      <w:ind w:left="1418" w:hanging="1418"/>
    </w:pPr>
  </w:style>
  <w:style w:type="paragraph" w:styleId="850">
    <w:name w:val="toc 3"/>
    <w:basedOn w:val="851"/>
    <w:semiHidden/>
    <w:pPr>
      <w:ind w:left="1134" w:hanging="1134"/>
    </w:pPr>
  </w:style>
  <w:style w:type="paragraph" w:styleId="851">
    <w:name w:val="toc 2"/>
    <w:basedOn w:val="846"/>
    <w:semiHidden/>
    <w:pPr>
      <w:ind w:left="851" w:hanging="851"/>
      <w:keepNext w:val="0"/>
      <w:spacing w:before="0"/>
    </w:pPr>
    <w:rPr>
      <w:sz w:val="20"/>
    </w:rPr>
  </w:style>
  <w:style w:type="paragraph" w:styleId="852">
    <w:name w:val="index 2"/>
    <w:basedOn w:val="853"/>
    <w:semiHidden/>
    <w:pPr>
      <w:ind w:left="284"/>
    </w:pPr>
  </w:style>
  <w:style w:type="paragraph" w:styleId="853">
    <w:name w:val="index 1"/>
    <w:basedOn w:val="687"/>
    <w:semiHidden/>
    <w:pPr>
      <w:keepLines/>
      <w:spacing w:after="0"/>
    </w:pPr>
  </w:style>
  <w:style w:type="paragraph" w:styleId="854" w:customStyle="1">
    <w:name w:val="ZH"/>
    <w:pPr>
      <w:widowControl w:val="off"/>
      <w:framePr w:wrap="notBeside" w:vAnchor="page" w:hAnchor="margin" w:xAlign="center" w:y="6805"/>
    </w:pPr>
    <w:rPr>
      <w:rFonts w:ascii="Arial" w:hAnsi="Arial"/>
      <w:lang w:val="en-GB" w:eastAsia="en-US"/>
    </w:rPr>
  </w:style>
  <w:style w:type="paragraph" w:styleId="855" w:customStyle="1">
    <w:name w:val="TT"/>
    <w:basedOn w:val="688"/>
    <w:next w:val="687"/>
    <w:pPr>
      <w:outlineLvl w:val="9"/>
    </w:pPr>
  </w:style>
  <w:style w:type="paragraph" w:styleId="856">
    <w:name w:val="List Number 2"/>
    <w:basedOn w:val="874"/>
    <w:pPr>
      <w:ind w:left="851"/>
    </w:pPr>
  </w:style>
  <w:style w:type="paragraph" w:styleId="857">
    <w:name w:val="Header"/>
    <w:link w:val="915"/>
    <w:pPr>
      <w:widowControl w:val="off"/>
    </w:pPr>
    <w:rPr>
      <w:rFonts w:ascii="Arial" w:hAnsi="Arial"/>
      <w:b/>
      <w:sz w:val="18"/>
      <w:lang w:val="en-GB" w:eastAsia="en-US"/>
    </w:rPr>
  </w:style>
  <w:style w:type="character" w:styleId="858">
    <w:name w:val="footnote reference"/>
    <w:semiHidden/>
    <w:rPr>
      <w:b/>
      <w:position w:val="6"/>
      <w:sz w:val="16"/>
    </w:rPr>
  </w:style>
  <w:style w:type="paragraph" w:styleId="859">
    <w:name w:val="footnote text"/>
    <w:basedOn w:val="687"/>
    <w:link w:val="842"/>
    <w:semiHidden/>
    <w:pPr>
      <w:ind w:left="454" w:hanging="454"/>
      <w:keepLines/>
      <w:spacing w:after="0"/>
    </w:pPr>
    <w:rPr>
      <w:sz w:val="16"/>
    </w:rPr>
  </w:style>
  <w:style w:type="paragraph" w:styleId="860" w:customStyle="1">
    <w:name w:val="TAH"/>
    <w:basedOn w:val="861"/>
    <w:rPr>
      <w:b/>
    </w:rPr>
  </w:style>
  <w:style w:type="paragraph" w:styleId="861" w:customStyle="1">
    <w:name w:val="TAC"/>
    <w:basedOn w:val="882"/>
    <w:pPr>
      <w:jc w:val="center"/>
    </w:pPr>
  </w:style>
  <w:style w:type="paragraph" w:styleId="862" w:customStyle="1">
    <w:name w:val="TF"/>
    <w:basedOn w:val="876"/>
    <w:pPr>
      <w:keepNext w:val="0"/>
      <w:spacing w:before="0" w:after="240"/>
    </w:pPr>
  </w:style>
  <w:style w:type="paragraph" w:styleId="863" w:customStyle="1">
    <w:name w:val="NO"/>
    <w:basedOn w:val="687"/>
    <w:pPr>
      <w:ind w:left="1135" w:hanging="851"/>
      <w:keepLines/>
    </w:pPr>
  </w:style>
  <w:style w:type="paragraph" w:styleId="864">
    <w:name w:val="toc 9"/>
    <w:basedOn w:val="845"/>
    <w:semiHidden/>
    <w:pPr>
      <w:ind w:left="1418" w:hanging="1418"/>
    </w:pPr>
  </w:style>
  <w:style w:type="paragraph" w:styleId="865" w:customStyle="1">
    <w:name w:val="EX"/>
    <w:basedOn w:val="687"/>
    <w:pPr>
      <w:ind w:left="1702" w:hanging="1418"/>
      <w:keepLines/>
    </w:pPr>
  </w:style>
  <w:style w:type="paragraph" w:styleId="866" w:customStyle="1">
    <w:name w:val="FP"/>
    <w:basedOn w:val="687"/>
    <w:pPr>
      <w:spacing w:after="0"/>
    </w:pPr>
  </w:style>
  <w:style w:type="paragraph" w:styleId="867" w:customStyle="1">
    <w:name w:val="LD"/>
    <w:pPr>
      <w:keepLines/>
      <w:keepNext/>
      <w:spacing w:line="180" w:lineRule="exact"/>
    </w:pPr>
    <w:rPr>
      <w:rFonts w:ascii="MS LineDraw" w:hAnsi="MS LineDraw"/>
      <w:lang w:val="en-GB" w:eastAsia="en-US"/>
    </w:rPr>
  </w:style>
  <w:style w:type="paragraph" w:styleId="868" w:customStyle="1">
    <w:name w:val="NW"/>
    <w:basedOn w:val="863"/>
    <w:pPr>
      <w:spacing w:after="0"/>
    </w:pPr>
  </w:style>
  <w:style w:type="paragraph" w:styleId="869" w:customStyle="1">
    <w:name w:val="EW"/>
    <w:basedOn w:val="865"/>
    <w:pPr>
      <w:spacing w:after="0"/>
    </w:pPr>
  </w:style>
  <w:style w:type="paragraph" w:styleId="870">
    <w:name w:val="toc 6"/>
    <w:basedOn w:val="848"/>
    <w:next w:val="687"/>
    <w:semiHidden/>
    <w:pPr>
      <w:ind w:left="1985" w:hanging="1985"/>
    </w:pPr>
  </w:style>
  <w:style w:type="paragraph" w:styleId="871">
    <w:name w:val="toc 7"/>
    <w:basedOn w:val="870"/>
    <w:next w:val="687"/>
    <w:semiHidden/>
    <w:pPr>
      <w:ind w:left="2268" w:hanging="2268"/>
    </w:pPr>
  </w:style>
  <w:style w:type="paragraph" w:styleId="872">
    <w:name w:val="List Bullet 2"/>
    <w:basedOn w:val="896"/>
    <w:pPr>
      <w:ind w:left="851"/>
    </w:pPr>
  </w:style>
  <w:style w:type="paragraph" w:styleId="873">
    <w:name w:val="List Bullet 3"/>
    <w:basedOn w:val="872"/>
    <w:pPr>
      <w:ind w:left="1135"/>
    </w:pPr>
  </w:style>
  <w:style w:type="paragraph" w:styleId="874">
    <w:name w:val="List Number"/>
    <w:basedOn w:val="895"/>
  </w:style>
  <w:style w:type="paragraph" w:styleId="875" w:customStyle="1">
    <w:name w:val="EQ"/>
    <w:basedOn w:val="687"/>
    <w:next w:val="687"/>
    <w:pPr>
      <w:keepLines/>
      <w:tabs>
        <w:tab w:val="center" w:pos="4536" w:leader="none"/>
        <w:tab w:val="right" w:pos="9072" w:leader="none"/>
      </w:tabs>
    </w:pPr>
  </w:style>
  <w:style w:type="paragraph" w:styleId="876" w:customStyle="1">
    <w:name w:val="TH"/>
    <w:basedOn w:val="687"/>
    <w:pPr>
      <w:jc w:val="center"/>
      <w:keepLines/>
      <w:keepNext/>
      <w:spacing w:before="60"/>
    </w:pPr>
    <w:rPr>
      <w:rFonts w:ascii="Arial" w:hAnsi="Arial"/>
      <w:b/>
    </w:rPr>
  </w:style>
  <w:style w:type="paragraph" w:styleId="877" w:customStyle="1">
    <w:name w:val="NF"/>
    <w:basedOn w:val="863"/>
    <w:pPr>
      <w:keepNext/>
      <w:spacing w:after="0"/>
    </w:pPr>
    <w:rPr>
      <w:rFonts w:ascii="Arial" w:hAnsi="Arial"/>
      <w:sz w:val="18"/>
    </w:rPr>
  </w:style>
  <w:style w:type="paragraph" w:styleId="878" w:customStyle="1">
    <w:name w:val="PL"/>
    <w:pPr>
      <w:tabs>
        <w:tab w:val="left" w:pos="384" w:leader="none"/>
        <w:tab w:val="left" w:pos="768" w:leader="none"/>
        <w:tab w:val="left" w:pos="1152" w:leader="none"/>
        <w:tab w:val="left" w:pos="1536" w:leader="none"/>
        <w:tab w:val="left" w:pos="1920" w:leader="none"/>
        <w:tab w:val="left" w:pos="2304" w:leader="none"/>
        <w:tab w:val="left" w:pos="2688" w:leader="none"/>
        <w:tab w:val="left" w:pos="3072" w:leader="none"/>
        <w:tab w:val="left" w:pos="3456" w:leader="none"/>
        <w:tab w:val="left" w:pos="3840" w:leader="none"/>
        <w:tab w:val="left" w:pos="4224" w:leader="none"/>
        <w:tab w:val="left" w:pos="4608" w:leader="none"/>
        <w:tab w:val="left" w:pos="4992" w:leader="none"/>
        <w:tab w:val="left" w:pos="5376" w:leader="none"/>
        <w:tab w:val="left" w:pos="5760" w:leader="none"/>
        <w:tab w:val="left" w:pos="6144" w:leader="none"/>
        <w:tab w:val="left" w:pos="6528" w:leader="none"/>
        <w:tab w:val="left" w:pos="6912" w:leader="none"/>
        <w:tab w:val="left" w:pos="7296" w:leader="none"/>
        <w:tab w:val="left" w:pos="7680" w:leader="none"/>
        <w:tab w:val="left" w:pos="8064" w:leader="none"/>
        <w:tab w:val="left" w:pos="8448" w:leader="none"/>
        <w:tab w:val="left" w:pos="8832" w:leader="none"/>
        <w:tab w:val="left" w:pos="9216" w:leader="none"/>
      </w:tabs>
    </w:pPr>
    <w:rPr>
      <w:rFonts w:ascii="Courier New" w:hAnsi="Courier New"/>
      <w:sz w:val="16"/>
      <w:lang w:val="en-GB" w:eastAsia="en-US"/>
    </w:rPr>
  </w:style>
  <w:style w:type="paragraph" w:styleId="879" w:customStyle="1">
    <w:name w:val="TAR"/>
    <w:basedOn w:val="882"/>
    <w:pPr>
      <w:jc w:val="right"/>
    </w:pPr>
  </w:style>
  <w:style w:type="paragraph" w:styleId="880" w:customStyle="1">
    <w:name w:val="H6"/>
    <w:basedOn w:val="692"/>
    <w:next w:val="687"/>
    <w:pPr>
      <w:ind w:left="1985" w:hanging="1985"/>
      <w:outlineLvl w:val="9"/>
    </w:pPr>
    <w:rPr>
      <w:sz w:val="20"/>
    </w:rPr>
  </w:style>
  <w:style w:type="paragraph" w:styleId="881" w:customStyle="1">
    <w:name w:val="TAN"/>
    <w:basedOn w:val="882"/>
    <w:pPr>
      <w:ind w:left="851" w:hanging="851"/>
    </w:pPr>
  </w:style>
  <w:style w:type="paragraph" w:styleId="882" w:customStyle="1">
    <w:name w:val="TAL"/>
    <w:basedOn w:val="687"/>
    <w:pPr>
      <w:keepLines/>
      <w:keepNext/>
      <w:spacing w:after="0"/>
    </w:pPr>
    <w:rPr>
      <w:rFonts w:ascii="Arial" w:hAnsi="Arial"/>
      <w:sz w:val="18"/>
    </w:rPr>
  </w:style>
  <w:style w:type="paragraph" w:styleId="883" w:customStyle="1">
    <w:name w:val="ZA"/>
    <w:pPr>
      <w:jc w:val="right"/>
      <w:widowControl w:val="off"/>
      <w:pBdr>
        <w:bottom w:val="single" w:color="auto" w:sz="12" w:space="1"/>
      </w:pBdr>
      <w:framePr w:w="10206" w:h="794" w:wrap="notBeside" w:vAnchor="page" w:hAnchor="margin" w:y="1135" w:hRule="exact"/>
    </w:pPr>
    <w:rPr>
      <w:rFonts w:ascii="Arial" w:hAnsi="Arial"/>
      <w:sz w:val="40"/>
      <w:lang w:val="en-GB" w:eastAsia="en-US"/>
    </w:rPr>
  </w:style>
  <w:style w:type="paragraph" w:styleId="884" w:customStyle="1">
    <w:name w:val="ZB"/>
    <w:pPr>
      <w:ind w:right="28"/>
      <w:jc w:val="right"/>
      <w:widowControl w:val="off"/>
      <w:framePr w:w="10206" w:h="284" w:wrap="notBeside" w:vAnchor="page" w:hAnchor="margin" w:y="1986" w:hRule="exact"/>
    </w:pPr>
    <w:rPr>
      <w:rFonts w:ascii="Arial" w:hAnsi="Arial"/>
      <w:i/>
      <w:lang w:val="en-GB" w:eastAsia="en-US"/>
    </w:rPr>
  </w:style>
  <w:style w:type="paragraph" w:styleId="885" w:customStyle="1">
    <w:name w:val="ZD"/>
    <w:pPr>
      <w:widowControl w:val="off"/>
      <w:framePr w:wrap="notBeside" w:vAnchor="page" w:hAnchor="margin" w:y="15764"/>
    </w:pPr>
    <w:rPr>
      <w:rFonts w:ascii="Arial" w:hAnsi="Arial"/>
      <w:sz w:val="32"/>
      <w:lang w:val="en-GB" w:eastAsia="en-US"/>
    </w:rPr>
  </w:style>
  <w:style w:type="paragraph" w:styleId="886" w:customStyle="1">
    <w:name w:val="ZU"/>
    <w:pPr>
      <w:jc w:val="right"/>
      <w:widowControl w:val="off"/>
      <w:pBdr>
        <w:top w:val="single" w:color="auto" w:sz="12" w:space="1"/>
      </w:pBdr>
      <w:framePr w:w="10206" w:wrap="notBeside" w:vAnchor="page" w:hAnchor="margin" w:y="6238"/>
    </w:pPr>
    <w:rPr>
      <w:rFonts w:ascii="Arial" w:hAnsi="Arial"/>
      <w:lang w:val="en-GB" w:eastAsia="en-US"/>
    </w:rPr>
  </w:style>
  <w:style w:type="paragraph" w:styleId="887" w:customStyle="1">
    <w:name w:val="ZV"/>
    <w:basedOn w:val="886"/>
    <w:pPr>
      <w:framePr w:wrap="notBeside" w:y="16161"/>
    </w:pPr>
  </w:style>
  <w:style w:type="character" w:styleId="888" w:customStyle="1">
    <w:name w:val="ZGSM"/>
  </w:style>
  <w:style w:type="paragraph" w:styleId="889">
    <w:name w:val="List 2"/>
    <w:basedOn w:val="895"/>
    <w:pPr>
      <w:ind w:left="851"/>
    </w:pPr>
  </w:style>
  <w:style w:type="paragraph" w:styleId="890" w:customStyle="1">
    <w:name w:val="ZG"/>
    <w:pPr>
      <w:jc w:val="right"/>
      <w:widowControl w:val="off"/>
      <w:framePr w:wrap="notBeside" w:vAnchor="page" w:hAnchor="margin" w:xAlign="right" w:y="6805"/>
    </w:pPr>
    <w:rPr>
      <w:rFonts w:ascii="Arial" w:hAnsi="Arial"/>
      <w:lang w:val="en-GB" w:eastAsia="en-US"/>
    </w:rPr>
  </w:style>
  <w:style w:type="paragraph" w:styleId="891">
    <w:name w:val="List 3"/>
    <w:basedOn w:val="889"/>
    <w:pPr>
      <w:ind w:left="1135"/>
    </w:pPr>
  </w:style>
  <w:style w:type="paragraph" w:styleId="892">
    <w:name w:val="List 4"/>
    <w:basedOn w:val="891"/>
    <w:pPr>
      <w:ind w:left="1418"/>
    </w:pPr>
  </w:style>
  <w:style w:type="paragraph" w:styleId="893">
    <w:name w:val="List 5"/>
    <w:basedOn w:val="892"/>
    <w:pPr>
      <w:ind w:left="1702"/>
    </w:pPr>
  </w:style>
  <w:style w:type="paragraph" w:styleId="894" w:customStyle="1">
    <w:name w:val="Editor's Note"/>
    <w:basedOn w:val="863"/>
    <w:rPr>
      <w:color w:val="ff0000"/>
    </w:rPr>
  </w:style>
  <w:style w:type="paragraph" w:styleId="895">
    <w:name w:val="List"/>
    <w:basedOn w:val="687"/>
    <w:pPr>
      <w:ind w:left="568" w:hanging="284"/>
    </w:pPr>
  </w:style>
  <w:style w:type="paragraph" w:styleId="896">
    <w:name w:val="List Bullet"/>
    <w:basedOn w:val="895"/>
  </w:style>
  <w:style w:type="paragraph" w:styleId="897">
    <w:name w:val="List Bullet 4"/>
    <w:basedOn w:val="873"/>
    <w:pPr>
      <w:ind w:left="1418"/>
    </w:pPr>
  </w:style>
  <w:style w:type="paragraph" w:styleId="898">
    <w:name w:val="List Bullet 5"/>
    <w:basedOn w:val="897"/>
    <w:pPr>
      <w:ind w:left="1702"/>
    </w:pPr>
  </w:style>
  <w:style w:type="paragraph" w:styleId="899" w:customStyle="1">
    <w:name w:val="B1"/>
    <w:basedOn w:val="895"/>
  </w:style>
  <w:style w:type="paragraph" w:styleId="900" w:customStyle="1">
    <w:name w:val="B2"/>
    <w:basedOn w:val="889"/>
  </w:style>
  <w:style w:type="paragraph" w:styleId="901" w:customStyle="1">
    <w:name w:val="B3"/>
    <w:basedOn w:val="891"/>
  </w:style>
  <w:style w:type="paragraph" w:styleId="902" w:customStyle="1">
    <w:name w:val="B4"/>
    <w:basedOn w:val="892"/>
  </w:style>
  <w:style w:type="paragraph" w:styleId="903" w:customStyle="1">
    <w:name w:val="B5"/>
    <w:basedOn w:val="893"/>
  </w:style>
  <w:style w:type="paragraph" w:styleId="904">
    <w:name w:val="Footer"/>
    <w:basedOn w:val="857"/>
    <w:link w:val="715"/>
    <w:pPr>
      <w:jc w:val="center"/>
    </w:pPr>
    <w:rPr>
      <w:i/>
    </w:rPr>
  </w:style>
  <w:style w:type="paragraph" w:styleId="905" w:customStyle="1">
    <w:name w:val="ZTD"/>
    <w:basedOn w:val="884"/>
    <w:pPr>
      <w:framePr w:wrap="notBeside" w:y="852" w:hRule="auto"/>
    </w:pPr>
    <w:rPr>
      <w:i w:val="0"/>
      <w:sz w:val="40"/>
    </w:rPr>
  </w:style>
  <w:style w:type="paragraph" w:styleId="906" w:customStyle="1">
    <w:name w:val="CR Cover Page"/>
    <w:pPr>
      <w:spacing w:after="120"/>
    </w:pPr>
    <w:rPr>
      <w:rFonts w:ascii="Arial" w:hAnsi="Arial"/>
      <w:lang w:val="en-GB" w:eastAsia="en-US"/>
    </w:rPr>
  </w:style>
  <w:style w:type="paragraph" w:styleId="907" w:customStyle="1">
    <w:name w:val="tdoc-header"/>
    <w:rPr>
      <w:rFonts w:ascii="Arial" w:hAnsi="Arial"/>
      <w:sz w:val="24"/>
      <w:lang w:val="en-GB" w:eastAsia="en-US"/>
    </w:rPr>
  </w:style>
  <w:style w:type="character" w:styleId="908">
    <w:name w:val="Hyperlink"/>
    <w:rPr>
      <w:color w:val="0000ff"/>
      <w:u w:val="single"/>
    </w:rPr>
  </w:style>
  <w:style w:type="character" w:styleId="909">
    <w:name w:val="annotation reference"/>
    <w:semiHidden/>
    <w:rPr>
      <w:sz w:val="16"/>
    </w:rPr>
  </w:style>
  <w:style w:type="paragraph" w:styleId="910">
    <w:name w:val="annotation text"/>
    <w:basedOn w:val="687"/>
    <w:semiHidden/>
  </w:style>
  <w:style w:type="character" w:styleId="911">
    <w:name w:val="FollowedHyperlink"/>
    <w:rPr>
      <w:color w:val="800080"/>
      <w:u w:val="single"/>
    </w:rPr>
  </w:style>
  <w:style w:type="paragraph" w:styleId="912">
    <w:name w:val="Balloon Text"/>
    <w:basedOn w:val="687"/>
    <w:semiHidden/>
    <w:rPr>
      <w:rFonts w:ascii="Tahoma" w:hAnsi="Tahoma" w:cs="Tahoma"/>
      <w:sz w:val="16"/>
      <w:szCs w:val="16"/>
    </w:rPr>
  </w:style>
  <w:style w:type="paragraph" w:styleId="913">
    <w:name w:val="annotation subject"/>
    <w:basedOn w:val="910"/>
    <w:next w:val="910"/>
    <w:semiHidden/>
    <w:rPr>
      <w:b/>
      <w:bCs/>
    </w:rPr>
  </w:style>
  <w:style w:type="paragraph" w:styleId="914">
    <w:name w:val="Document Map"/>
    <w:basedOn w:val="687"/>
    <w:semiHidden/>
    <w:pPr>
      <w:shd w:val="clear" w:color="auto" w:fill="000080"/>
    </w:pPr>
    <w:rPr>
      <w:rFonts w:ascii="Tahoma" w:hAnsi="Tahoma" w:cs="Tahoma"/>
    </w:rPr>
  </w:style>
  <w:style w:type="character" w:styleId="915" w:customStyle="1">
    <w:name w:val="Kopfzeile Zchn"/>
    <w:link w:val="857"/>
    <w:rPr>
      <w:rFonts w:ascii="Arial" w:hAnsi="Arial"/>
      <w:b/>
      <w:sz w:val="18"/>
      <w:lang w:val="en-GB" w:eastAsia="en-US"/>
    </w:rPr>
  </w:style>
  <w:style w:type="paragraph" w:styleId="916">
    <w:name w:val="Bibliography"/>
    <w:basedOn w:val="687"/>
    <w:next w:val="687"/>
    <w:uiPriority w:val="37"/>
    <w:semiHidden/>
    <w:unhideWhenUsed/>
  </w:style>
  <w:style w:type="paragraph" w:styleId="917">
    <w:name w:val="Block Text"/>
    <w:basedOn w:val="687"/>
    <w:semiHidden/>
    <w:unhideWhenUsed/>
    <w:pPr>
      <w:ind w:left="1152" w:right="1152"/>
      <w:pBdr>
        <w:top w:val="single" w:color="4F81BD" w:themeColor="accent1" w:sz="2" w:space="10"/>
        <w:left w:val="single" w:color="4F81BD" w:themeColor="accent1" w:sz="2" w:space="10"/>
        <w:bottom w:val="single" w:color="4F81BD" w:themeColor="accent1" w:sz="2" w:space="10"/>
        <w:right w:val="single" w:color="4F81BD" w:themeColor="accent1" w:sz="2" w:space="10"/>
      </w:pBdr>
    </w:pPr>
    <w:rPr>
      <w:rFonts w:asciiTheme="minorHAnsi" w:hAnsiTheme="minorHAnsi" w:eastAsiaTheme="minorEastAsia" w:cstheme="minorBidi"/>
      <w:i/>
      <w:iCs/>
      <w:color w:val="4f81bd" w:themeColor="accent1"/>
    </w:rPr>
  </w:style>
  <w:style w:type="paragraph" w:styleId="918">
    <w:name w:val="Body Text"/>
    <w:basedOn w:val="687"/>
    <w:link w:val="919"/>
    <w:semiHidden/>
    <w:unhideWhenUsed/>
    <w:pPr>
      <w:spacing w:after="120"/>
    </w:pPr>
  </w:style>
  <w:style w:type="character" w:styleId="919" w:customStyle="1">
    <w:name w:val="Textkörper Zchn"/>
    <w:basedOn w:val="697"/>
    <w:link w:val="918"/>
    <w:semiHidden/>
    <w:rPr>
      <w:rFonts w:ascii="Times New Roman" w:hAnsi="Times New Roman"/>
      <w:lang w:val="en-GB" w:eastAsia="en-US"/>
    </w:rPr>
  </w:style>
  <w:style w:type="paragraph" w:styleId="920">
    <w:name w:val="Body Text 2"/>
    <w:basedOn w:val="687"/>
    <w:link w:val="921"/>
    <w:semiHidden/>
    <w:unhideWhenUsed/>
    <w:pPr>
      <w:spacing w:after="120" w:line="480" w:lineRule="auto"/>
    </w:pPr>
  </w:style>
  <w:style w:type="character" w:styleId="921" w:customStyle="1">
    <w:name w:val="Textkörper 2 Zchn"/>
    <w:basedOn w:val="697"/>
    <w:link w:val="920"/>
    <w:semiHidden/>
    <w:rPr>
      <w:rFonts w:ascii="Times New Roman" w:hAnsi="Times New Roman"/>
      <w:lang w:val="en-GB" w:eastAsia="en-US"/>
    </w:rPr>
  </w:style>
  <w:style w:type="paragraph" w:styleId="922">
    <w:name w:val="Body Text 3"/>
    <w:basedOn w:val="687"/>
    <w:link w:val="923"/>
    <w:semiHidden/>
    <w:unhideWhenUsed/>
    <w:pPr>
      <w:spacing w:after="120"/>
    </w:pPr>
    <w:rPr>
      <w:sz w:val="16"/>
      <w:szCs w:val="16"/>
    </w:rPr>
  </w:style>
  <w:style w:type="character" w:styleId="923" w:customStyle="1">
    <w:name w:val="Textkörper 3 Zchn"/>
    <w:basedOn w:val="697"/>
    <w:link w:val="922"/>
    <w:semiHidden/>
    <w:rPr>
      <w:rFonts w:ascii="Times New Roman" w:hAnsi="Times New Roman"/>
      <w:sz w:val="16"/>
      <w:szCs w:val="16"/>
      <w:lang w:val="en-GB" w:eastAsia="en-US"/>
    </w:rPr>
  </w:style>
  <w:style w:type="paragraph" w:styleId="924">
    <w:name w:val="Body Text First Indent"/>
    <w:basedOn w:val="918"/>
    <w:link w:val="925"/>
    <w:pPr>
      <w:ind w:firstLine="360"/>
      <w:spacing w:after="180"/>
    </w:pPr>
  </w:style>
  <w:style w:type="character" w:styleId="925" w:customStyle="1">
    <w:name w:val="Textkörper-Erstzeileneinzug Zchn"/>
    <w:basedOn w:val="919"/>
    <w:link w:val="924"/>
    <w:rPr>
      <w:rFonts w:ascii="Times New Roman" w:hAnsi="Times New Roman"/>
      <w:lang w:val="en-GB" w:eastAsia="en-US"/>
    </w:rPr>
  </w:style>
  <w:style w:type="paragraph" w:styleId="926">
    <w:name w:val="Body Text Indent"/>
    <w:basedOn w:val="687"/>
    <w:link w:val="927"/>
    <w:semiHidden/>
    <w:unhideWhenUsed/>
    <w:pPr>
      <w:ind w:left="283"/>
      <w:spacing w:after="120"/>
    </w:pPr>
  </w:style>
  <w:style w:type="character" w:styleId="927" w:customStyle="1">
    <w:name w:val="Textkörper-Zeileneinzug Zchn"/>
    <w:basedOn w:val="697"/>
    <w:link w:val="926"/>
    <w:semiHidden/>
    <w:rPr>
      <w:rFonts w:ascii="Times New Roman" w:hAnsi="Times New Roman"/>
      <w:lang w:val="en-GB" w:eastAsia="en-US"/>
    </w:rPr>
  </w:style>
  <w:style w:type="paragraph" w:styleId="928">
    <w:name w:val="Body Text First Indent 2"/>
    <w:basedOn w:val="926"/>
    <w:link w:val="929"/>
    <w:semiHidden/>
    <w:unhideWhenUsed/>
    <w:pPr>
      <w:ind w:left="360" w:firstLine="360"/>
      <w:spacing w:after="180"/>
    </w:pPr>
  </w:style>
  <w:style w:type="character" w:styleId="929" w:customStyle="1">
    <w:name w:val="Textkörper-Erstzeileneinzug 2 Zchn"/>
    <w:basedOn w:val="927"/>
    <w:link w:val="928"/>
    <w:semiHidden/>
    <w:rPr>
      <w:rFonts w:ascii="Times New Roman" w:hAnsi="Times New Roman"/>
      <w:lang w:val="en-GB" w:eastAsia="en-US"/>
    </w:rPr>
  </w:style>
  <w:style w:type="paragraph" w:styleId="930">
    <w:name w:val="Body Text Indent 2"/>
    <w:basedOn w:val="687"/>
    <w:link w:val="931"/>
    <w:semiHidden/>
    <w:unhideWhenUsed/>
    <w:pPr>
      <w:ind w:left="283"/>
      <w:spacing w:after="120" w:line="480" w:lineRule="auto"/>
    </w:pPr>
  </w:style>
  <w:style w:type="character" w:styleId="931" w:customStyle="1">
    <w:name w:val="Textkörper-Einzug 2 Zchn"/>
    <w:basedOn w:val="697"/>
    <w:link w:val="930"/>
    <w:semiHidden/>
    <w:rPr>
      <w:rFonts w:ascii="Times New Roman" w:hAnsi="Times New Roman"/>
      <w:lang w:val="en-GB" w:eastAsia="en-US"/>
    </w:rPr>
  </w:style>
  <w:style w:type="paragraph" w:styleId="932">
    <w:name w:val="Body Text Indent 3"/>
    <w:basedOn w:val="687"/>
    <w:link w:val="933"/>
    <w:semiHidden/>
    <w:unhideWhenUsed/>
    <w:pPr>
      <w:ind w:left="283"/>
      <w:spacing w:after="120"/>
    </w:pPr>
    <w:rPr>
      <w:sz w:val="16"/>
      <w:szCs w:val="16"/>
    </w:rPr>
  </w:style>
  <w:style w:type="character" w:styleId="933" w:customStyle="1">
    <w:name w:val="Textkörper-Einzug 3 Zchn"/>
    <w:basedOn w:val="697"/>
    <w:link w:val="932"/>
    <w:semiHidden/>
    <w:rPr>
      <w:rFonts w:ascii="Times New Roman" w:hAnsi="Times New Roman"/>
      <w:sz w:val="16"/>
      <w:szCs w:val="16"/>
      <w:lang w:val="en-GB" w:eastAsia="en-US"/>
    </w:rPr>
  </w:style>
  <w:style w:type="paragraph" w:styleId="934">
    <w:name w:val="Caption"/>
    <w:basedOn w:val="687"/>
    <w:next w:val="687"/>
    <w:semiHidden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paragraph" w:styleId="935">
    <w:name w:val="Closing"/>
    <w:basedOn w:val="687"/>
    <w:link w:val="936"/>
    <w:semiHidden/>
    <w:unhideWhenUsed/>
    <w:pPr>
      <w:ind w:left="4252"/>
      <w:spacing w:after="0"/>
    </w:pPr>
  </w:style>
  <w:style w:type="character" w:styleId="936" w:customStyle="1">
    <w:name w:val="Grußformel Zchn"/>
    <w:basedOn w:val="697"/>
    <w:link w:val="935"/>
    <w:semiHidden/>
    <w:rPr>
      <w:rFonts w:ascii="Times New Roman" w:hAnsi="Times New Roman"/>
      <w:lang w:val="en-GB" w:eastAsia="en-US"/>
    </w:rPr>
  </w:style>
  <w:style w:type="paragraph" w:styleId="937">
    <w:name w:val="Date"/>
    <w:basedOn w:val="687"/>
    <w:next w:val="687"/>
    <w:link w:val="938"/>
  </w:style>
  <w:style w:type="character" w:styleId="938" w:customStyle="1">
    <w:name w:val="Datum Zchn"/>
    <w:basedOn w:val="697"/>
    <w:link w:val="937"/>
    <w:rPr>
      <w:rFonts w:ascii="Times New Roman" w:hAnsi="Times New Roman"/>
      <w:lang w:val="en-GB" w:eastAsia="en-US"/>
    </w:rPr>
  </w:style>
  <w:style w:type="paragraph" w:styleId="939">
    <w:name w:val="E-mail Signature"/>
    <w:basedOn w:val="687"/>
    <w:link w:val="940"/>
    <w:semiHidden/>
    <w:unhideWhenUsed/>
    <w:pPr>
      <w:spacing w:after="0"/>
    </w:pPr>
  </w:style>
  <w:style w:type="character" w:styleId="940" w:customStyle="1">
    <w:name w:val="E-Mail-Signatur Zchn"/>
    <w:basedOn w:val="697"/>
    <w:link w:val="939"/>
    <w:semiHidden/>
    <w:rPr>
      <w:rFonts w:ascii="Times New Roman" w:hAnsi="Times New Roman"/>
      <w:lang w:val="en-GB" w:eastAsia="en-US"/>
    </w:rPr>
  </w:style>
  <w:style w:type="paragraph" w:styleId="941">
    <w:name w:val="endnote text"/>
    <w:basedOn w:val="687"/>
    <w:link w:val="942"/>
    <w:semiHidden/>
    <w:unhideWhenUsed/>
    <w:pPr>
      <w:spacing w:after="0"/>
    </w:pPr>
  </w:style>
  <w:style w:type="character" w:styleId="942" w:customStyle="1">
    <w:name w:val="Endnotentext Zchn"/>
    <w:basedOn w:val="697"/>
    <w:link w:val="941"/>
    <w:semiHidden/>
    <w:rPr>
      <w:rFonts w:ascii="Times New Roman" w:hAnsi="Times New Roman"/>
      <w:lang w:val="en-GB" w:eastAsia="en-US"/>
    </w:rPr>
  </w:style>
  <w:style w:type="paragraph" w:styleId="943">
    <w:name w:val="envelope address"/>
    <w:basedOn w:val="687"/>
    <w:semiHidden/>
    <w:unhideWhenUsed/>
    <w:pPr>
      <w:ind w:left="2880"/>
      <w:spacing w:after="0"/>
      <w:framePr w:w="7920" w:h="1980" w:hSpace="180" w:wrap="auto" w:hAnchor="page" w:xAlign="center" w:yAlign="bottom" w:hRule="exact"/>
    </w:pPr>
    <w:rPr>
      <w:rFonts w:asciiTheme="majorHAnsi" w:hAnsiTheme="majorHAnsi" w:eastAsiaTheme="majorEastAsia" w:cstheme="majorBidi"/>
      <w:sz w:val="24"/>
      <w:szCs w:val="24"/>
    </w:rPr>
  </w:style>
  <w:style w:type="paragraph" w:styleId="944">
    <w:name w:val="envelope return"/>
    <w:basedOn w:val="687"/>
    <w:semiHidden/>
    <w:unhideWhenUsed/>
    <w:pPr>
      <w:spacing w:after="0"/>
    </w:pPr>
    <w:rPr>
      <w:rFonts w:asciiTheme="majorHAnsi" w:hAnsiTheme="majorHAnsi" w:eastAsiaTheme="majorEastAsia" w:cstheme="majorBidi"/>
    </w:rPr>
  </w:style>
  <w:style w:type="paragraph" w:styleId="945">
    <w:name w:val="HTML Address"/>
    <w:basedOn w:val="687"/>
    <w:link w:val="946"/>
    <w:semiHidden/>
    <w:unhideWhenUsed/>
    <w:pPr>
      <w:spacing w:after="0"/>
    </w:pPr>
    <w:rPr>
      <w:i/>
      <w:iCs/>
    </w:rPr>
  </w:style>
  <w:style w:type="character" w:styleId="946" w:customStyle="1">
    <w:name w:val="HTML Adresse Zchn"/>
    <w:basedOn w:val="697"/>
    <w:link w:val="945"/>
    <w:semiHidden/>
    <w:rPr>
      <w:rFonts w:ascii="Times New Roman" w:hAnsi="Times New Roman"/>
      <w:i/>
      <w:iCs/>
      <w:lang w:val="en-GB" w:eastAsia="en-US"/>
    </w:rPr>
  </w:style>
  <w:style w:type="paragraph" w:styleId="947">
    <w:name w:val="HTML Preformatted"/>
    <w:basedOn w:val="687"/>
    <w:link w:val="948"/>
    <w:semiHidden/>
    <w:unhideWhenUsed/>
    <w:pPr>
      <w:spacing w:after="0"/>
    </w:pPr>
    <w:rPr>
      <w:rFonts w:ascii="Consolas" w:hAnsi="Consolas"/>
    </w:rPr>
  </w:style>
  <w:style w:type="character" w:styleId="948" w:customStyle="1">
    <w:name w:val="HTML Vorformatiert Zchn"/>
    <w:basedOn w:val="697"/>
    <w:link w:val="947"/>
    <w:semiHidden/>
    <w:rPr>
      <w:rFonts w:ascii="Consolas" w:hAnsi="Consolas"/>
      <w:lang w:val="en-GB" w:eastAsia="en-US"/>
    </w:rPr>
  </w:style>
  <w:style w:type="paragraph" w:styleId="949">
    <w:name w:val="index 3"/>
    <w:basedOn w:val="687"/>
    <w:next w:val="687"/>
    <w:semiHidden/>
    <w:unhideWhenUsed/>
    <w:pPr>
      <w:ind w:left="600" w:hanging="200"/>
      <w:spacing w:after="0"/>
    </w:pPr>
  </w:style>
  <w:style w:type="paragraph" w:styleId="950">
    <w:name w:val="index 4"/>
    <w:basedOn w:val="687"/>
    <w:next w:val="687"/>
    <w:semiHidden/>
    <w:unhideWhenUsed/>
    <w:pPr>
      <w:ind w:left="800" w:hanging="200"/>
      <w:spacing w:after="0"/>
    </w:pPr>
  </w:style>
  <w:style w:type="paragraph" w:styleId="951">
    <w:name w:val="index 5"/>
    <w:basedOn w:val="687"/>
    <w:next w:val="687"/>
    <w:semiHidden/>
    <w:unhideWhenUsed/>
    <w:pPr>
      <w:ind w:left="1000" w:hanging="200"/>
      <w:spacing w:after="0"/>
    </w:pPr>
  </w:style>
  <w:style w:type="paragraph" w:styleId="952">
    <w:name w:val="index 6"/>
    <w:basedOn w:val="687"/>
    <w:next w:val="687"/>
    <w:semiHidden/>
    <w:unhideWhenUsed/>
    <w:pPr>
      <w:ind w:left="1200" w:hanging="200"/>
      <w:spacing w:after="0"/>
    </w:pPr>
  </w:style>
  <w:style w:type="paragraph" w:styleId="953">
    <w:name w:val="index 7"/>
    <w:basedOn w:val="687"/>
    <w:next w:val="687"/>
    <w:semiHidden/>
    <w:unhideWhenUsed/>
    <w:pPr>
      <w:ind w:left="1400" w:hanging="200"/>
      <w:spacing w:after="0"/>
    </w:pPr>
  </w:style>
  <w:style w:type="paragraph" w:styleId="954">
    <w:name w:val="index 8"/>
    <w:basedOn w:val="687"/>
    <w:next w:val="687"/>
    <w:semiHidden/>
    <w:unhideWhenUsed/>
    <w:pPr>
      <w:ind w:left="1600" w:hanging="200"/>
      <w:spacing w:after="0"/>
    </w:pPr>
  </w:style>
  <w:style w:type="paragraph" w:styleId="955">
    <w:name w:val="index 9"/>
    <w:basedOn w:val="687"/>
    <w:next w:val="687"/>
    <w:semiHidden/>
    <w:unhideWhenUsed/>
    <w:pPr>
      <w:ind w:left="1800" w:hanging="200"/>
      <w:spacing w:after="0"/>
    </w:pPr>
  </w:style>
  <w:style w:type="paragraph" w:styleId="956">
    <w:name w:val="index heading"/>
    <w:basedOn w:val="687"/>
    <w:next w:val="853"/>
    <w:semiHidden/>
    <w:unhideWhenUsed/>
    <w:rPr>
      <w:rFonts w:asciiTheme="majorHAnsi" w:hAnsiTheme="majorHAnsi" w:eastAsiaTheme="majorEastAsia" w:cstheme="majorBidi"/>
      <w:b/>
      <w:bCs/>
    </w:rPr>
  </w:style>
  <w:style w:type="paragraph" w:styleId="957">
    <w:name w:val="Intense Quote"/>
    <w:basedOn w:val="687"/>
    <w:next w:val="687"/>
    <w:link w:val="958"/>
    <w:uiPriority w:val="30"/>
    <w:qFormat/>
    <w:pPr>
      <w:ind w:left="864" w:right="864"/>
      <w:jc w:val="center"/>
      <w:spacing w:before="360" w:after="360"/>
      <w:pBdr>
        <w:top w:val="single" w:color="4F81BD" w:themeColor="accent1" w:sz="4" w:space="10"/>
        <w:bottom w:val="single" w:color="4F81BD" w:themeColor="accent1" w:sz="4" w:space="10"/>
      </w:pBdr>
    </w:pPr>
    <w:rPr>
      <w:i/>
      <w:iCs/>
      <w:color w:val="4f81bd" w:themeColor="accent1"/>
    </w:rPr>
  </w:style>
  <w:style w:type="character" w:styleId="958" w:customStyle="1">
    <w:name w:val="Intensives Zitat Zchn"/>
    <w:basedOn w:val="697"/>
    <w:link w:val="957"/>
    <w:uiPriority w:val="3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959">
    <w:name w:val="List Continue"/>
    <w:basedOn w:val="687"/>
    <w:semiHidden/>
    <w:unhideWhenUsed/>
    <w:pPr>
      <w:contextualSpacing/>
      <w:ind w:left="283"/>
      <w:spacing w:after="120"/>
    </w:pPr>
  </w:style>
  <w:style w:type="paragraph" w:styleId="960">
    <w:name w:val="List Continue 2"/>
    <w:basedOn w:val="687"/>
    <w:semiHidden/>
    <w:unhideWhenUsed/>
    <w:pPr>
      <w:contextualSpacing/>
      <w:ind w:left="566"/>
      <w:spacing w:after="120"/>
    </w:pPr>
  </w:style>
  <w:style w:type="paragraph" w:styleId="961">
    <w:name w:val="List Continue 3"/>
    <w:basedOn w:val="687"/>
    <w:semiHidden/>
    <w:unhideWhenUsed/>
    <w:pPr>
      <w:contextualSpacing/>
      <w:ind w:left="849"/>
      <w:spacing w:after="120"/>
    </w:pPr>
  </w:style>
  <w:style w:type="paragraph" w:styleId="962">
    <w:name w:val="List Continue 4"/>
    <w:basedOn w:val="687"/>
    <w:semiHidden/>
    <w:unhideWhenUsed/>
    <w:pPr>
      <w:contextualSpacing/>
      <w:ind w:left="1132"/>
      <w:spacing w:after="120"/>
    </w:pPr>
  </w:style>
  <w:style w:type="paragraph" w:styleId="963">
    <w:name w:val="List Continue 5"/>
    <w:basedOn w:val="687"/>
    <w:semiHidden/>
    <w:unhideWhenUsed/>
    <w:pPr>
      <w:contextualSpacing/>
      <w:ind w:left="1415"/>
      <w:spacing w:after="120"/>
    </w:pPr>
  </w:style>
  <w:style w:type="paragraph" w:styleId="964">
    <w:name w:val="List Number 3"/>
    <w:basedOn w:val="687"/>
    <w:semiHidden/>
    <w:unhideWhenUsed/>
    <w:pPr>
      <w:numPr>
        <w:numId w:val="1"/>
      </w:numPr>
      <w:contextualSpacing/>
    </w:pPr>
  </w:style>
  <w:style w:type="paragraph" w:styleId="965">
    <w:name w:val="List Number 4"/>
    <w:basedOn w:val="687"/>
    <w:semiHidden/>
    <w:unhideWhenUsed/>
    <w:pPr>
      <w:numPr>
        <w:numId w:val="2"/>
      </w:numPr>
      <w:contextualSpacing/>
    </w:pPr>
  </w:style>
  <w:style w:type="paragraph" w:styleId="966">
    <w:name w:val="List Number 5"/>
    <w:basedOn w:val="687"/>
    <w:semiHidden/>
    <w:unhideWhenUsed/>
    <w:pPr>
      <w:numPr>
        <w:numId w:val="3"/>
      </w:numPr>
      <w:contextualSpacing/>
    </w:pPr>
  </w:style>
  <w:style w:type="paragraph" w:styleId="967">
    <w:name w:val="List Paragraph"/>
    <w:basedOn w:val="687"/>
    <w:uiPriority w:val="34"/>
    <w:qFormat/>
    <w:pPr>
      <w:contextualSpacing/>
      <w:ind w:left="720"/>
    </w:pPr>
  </w:style>
  <w:style w:type="paragraph" w:styleId="968">
    <w:name w:val="macro"/>
    <w:link w:val="969"/>
    <w:semiHidden/>
    <w:unhideWhenUsed/>
    <w:pPr>
      <w:tabs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</w:pPr>
    <w:rPr>
      <w:rFonts w:ascii="Consolas" w:hAnsi="Consolas"/>
      <w:lang w:val="en-GB" w:eastAsia="en-US"/>
    </w:rPr>
  </w:style>
  <w:style w:type="character" w:styleId="969" w:customStyle="1">
    <w:name w:val="Makrotext Zchn"/>
    <w:basedOn w:val="697"/>
    <w:link w:val="968"/>
    <w:semiHidden/>
    <w:rPr>
      <w:rFonts w:ascii="Consolas" w:hAnsi="Consolas"/>
      <w:lang w:val="en-GB" w:eastAsia="en-US"/>
    </w:rPr>
  </w:style>
  <w:style w:type="paragraph" w:styleId="970">
    <w:name w:val="Message Header"/>
    <w:basedOn w:val="687"/>
    <w:link w:val="971"/>
    <w:semiHidden/>
    <w:unhideWhenUsed/>
    <w:pPr>
      <w:ind w:left="1134" w:hanging="1134"/>
      <w:spacing w:after="0"/>
      <w:shd w:val="pct20" w:color="auto" w:fill="auto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</w:pPr>
    <w:rPr>
      <w:rFonts w:asciiTheme="majorHAnsi" w:hAnsiTheme="majorHAnsi" w:eastAsiaTheme="majorEastAsia" w:cstheme="majorBidi"/>
      <w:sz w:val="24"/>
      <w:szCs w:val="24"/>
    </w:rPr>
  </w:style>
  <w:style w:type="character" w:styleId="971" w:customStyle="1">
    <w:name w:val="Nachrichtenkopf Zchn"/>
    <w:basedOn w:val="697"/>
    <w:link w:val="970"/>
    <w:semiHidden/>
    <w:rPr>
      <w:rFonts w:asciiTheme="majorHAnsi" w:hAnsiTheme="majorHAnsi" w:eastAsiaTheme="majorEastAsia" w:cstheme="majorBidi"/>
      <w:sz w:val="24"/>
      <w:szCs w:val="24"/>
      <w:shd w:val="pct20" w:color="auto" w:fill="auto"/>
      <w:lang w:val="en-GB" w:eastAsia="en-US"/>
    </w:rPr>
  </w:style>
  <w:style w:type="paragraph" w:styleId="972">
    <w:name w:val="No Spacing"/>
    <w:uiPriority w:val="1"/>
    <w:qFormat/>
    <w:rPr>
      <w:rFonts w:ascii="Times New Roman" w:hAnsi="Times New Roman"/>
      <w:lang w:val="en-GB" w:eastAsia="en-US"/>
    </w:rPr>
  </w:style>
  <w:style w:type="paragraph" w:styleId="973">
    <w:name w:val="Normal (Web)"/>
    <w:basedOn w:val="687"/>
    <w:semiHidden/>
    <w:unhideWhenUsed/>
    <w:rPr>
      <w:sz w:val="24"/>
      <w:szCs w:val="24"/>
    </w:rPr>
  </w:style>
  <w:style w:type="paragraph" w:styleId="974">
    <w:name w:val="Normal Indent"/>
    <w:basedOn w:val="687"/>
    <w:semiHidden/>
    <w:unhideWhenUsed/>
    <w:pPr>
      <w:ind w:left="720"/>
    </w:pPr>
  </w:style>
  <w:style w:type="paragraph" w:styleId="975">
    <w:name w:val="Note Heading"/>
    <w:basedOn w:val="687"/>
    <w:next w:val="687"/>
    <w:link w:val="976"/>
    <w:semiHidden/>
    <w:unhideWhenUsed/>
    <w:pPr>
      <w:spacing w:after="0"/>
    </w:pPr>
  </w:style>
  <w:style w:type="character" w:styleId="976" w:customStyle="1">
    <w:name w:val="Fuß/-Endnotenüberschrift Zchn"/>
    <w:basedOn w:val="697"/>
    <w:link w:val="975"/>
    <w:semiHidden/>
    <w:rPr>
      <w:rFonts w:ascii="Times New Roman" w:hAnsi="Times New Roman"/>
      <w:lang w:val="en-GB" w:eastAsia="en-US"/>
    </w:rPr>
  </w:style>
  <w:style w:type="paragraph" w:styleId="977">
    <w:name w:val="Plain Text"/>
    <w:basedOn w:val="687"/>
    <w:link w:val="978"/>
    <w:semiHidden/>
    <w:unhideWhenUsed/>
    <w:pPr>
      <w:spacing w:after="0"/>
    </w:pPr>
    <w:rPr>
      <w:rFonts w:ascii="Consolas" w:hAnsi="Consolas"/>
      <w:sz w:val="21"/>
      <w:szCs w:val="21"/>
    </w:rPr>
  </w:style>
  <w:style w:type="character" w:styleId="978" w:customStyle="1">
    <w:name w:val="Nur Text Zchn"/>
    <w:basedOn w:val="697"/>
    <w:link w:val="977"/>
    <w:semiHidden/>
    <w:rPr>
      <w:rFonts w:ascii="Consolas" w:hAnsi="Consolas"/>
      <w:sz w:val="21"/>
      <w:szCs w:val="21"/>
      <w:lang w:val="en-GB" w:eastAsia="en-US"/>
    </w:rPr>
  </w:style>
  <w:style w:type="paragraph" w:styleId="979">
    <w:name w:val="Quote"/>
    <w:basedOn w:val="687"/>
    <w:next w:val="687"/>
    <w:link w:val="980"/>
    <w:uiPriority w:val="29"/>
    <w:qFormat/>
    <w:pPr>
      <w:ind w:left="864" w:right="864"/>
      <w:jc w:val="center"/>
      <w:spacing w:before="200" w:after="160"/>
    </w:pPr>
    <w:rPr>
      <w:i/>
      <w:iCs/>
      <w:color w:val="404040" w:themeColor="text1" w:themeTint="BF"/>
    </w:rPr>
  </w:style>
  <w:style w:type="character" w:styleId="980" w:customStyle="1">
    <w:name w:val="Zitat Zchn"/>
    <w:basedOn w:val="697"/>
    <w:link w:val="979"/>
    <w:uiPriority w:val="29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981">
    <w:name w:val="Salutation"/>
    <w:basedOn w:val="687"/>
    <w:next w:val="687"/>
    <w:link w:val="982"/>
  </w:style>
  <w:style w:type="character" w:styleId="982" w:customStyle="1">
    <w:name w:val="Anrede Zchn"/>
    <w:basedOn w:val="697"/>
    <w:link w:val="981"/>
    <w:rPr>
      <w:rFonts w:ascii="Times New Roman" w:hAnsi="Times New Roman"/>
      <w:lang w:val="en-GB" w:eastAsia="en-US"/>
    </w:rPr>
  </w:style>
  <w:style w:type="paragraph" w:styleId="983">
    <w:name w:val="Signature"/>
    <w:basedOn w:val="687"/>
    <w:link w:val="984"/>
    <w:semiHidden/>
    <w:unhideWhenUsed/>
    <w:pPr>
      <w:ind w:left="4252"/>
      <w:spacing w:after="0"/>
    </w:pPr>
  </w:style>
  <w:style w:type="character" w:styleId="984" w:customStyle="1">
    <w:name w:val="Unterschrift Zchn"/>
    <w:basedOn w:val="697"/>
    <w:link w:val="983"/>
    <w:semiHidden/>
    <w:rPr>
      <w:rFonts w:ascii="Times New Roman" w:hAnsi="Times New Roman"/>
      <w:lang w:val="en-GB" w:eastAsia="en-US"/>
    </w:rPr>
  </w:style>
  <w:style w:type="paragraph" w:styleId="985">
    <w:name w:val="Subtitle"/>
    <w:basedOn w:val="687"/>
    <w:next w:val="687"/>
    <w:link w:val="986"/>
    <w:qFormat/>
    <w:pPr>
      <w:numPr>
        <w:ilvl w:val="1"/>
      </w:numPr>
      <w:spacing w:after="160"/>
    </w:pPr>
    <w:rPr>
      <w:rFonts w:asciiTheme="minorHAnsi" w:hAnsiTheme="minorHAnsi" w:eastAsiaTheme="minorEastAsia" w:cstheme="minorBidi"/>
      <w:color w:val="5a5a5a" w:themeColor="text1" w:themeTint="A5"/>
      <w:spacing w:val="15"/>
      <w:sz w:val="22"/>
      <w:szCs w:val="22"/>
    </w:rPr>
  </w:style>
  <w:style w:type="character" w:styleId="986" w:customStyle="1">
    <w:name w:val="Untertitel Zchn"/>
    <w:basedOn w:val="697"/>
    <w:link w:val="985"/>
    <w:rPr>
      <w:rFonts w:asciiTheme="minorHAnsi" w:hAnsiTheme="minorHAnsi" w:eastAsiaTheme="minorEastAsia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987">
    <w:name w:val="table of authorities"/>
    <w:basedOn w:val="687"/>
    <w:next w:val="687"/>
    <w:semiHidden/>
    <w:unhideWhenUsed/>
    <w:pPr>
      <w:ind w:left="200" w:hanging="200"/>
      <w:spacing w:after="0"/>
    </w:pPr>
  </w:style>
  <w:style w:type="paragraph" w:styleId="988">
    <w:name w:val="table of figures"/>
    <w:basedOn w:val="687"/>
    <w:next w:val="687"/>
    <w:semiHidden/>
    <w:unhideWhenUsed/>
    <w:pPr>
      <w:spacing w:after="0"/>
    </w:pPr>
  </w:style>
  <w:style w:type="paragraph" w:styleId="989">
    <w:name w:val="Title"/>
    <w:basedOn w:val="687"/>
    <w:next w:val="687"/>
    <w:link w:val="990"/>
    <w:qFormat/>
    <w:pPr>
      <w:contextualSpacing/>
      <w:spacing w:after="0"/>
    </w:pPr>
    <w:rPr>
      <w:rFonts w:asciiTheme="majorHAnsi" w:hAnsiTheme="majorHAnsi" w:eastAsiaTheme="majorEastAsia" w:cstheme="majorBidi"/>
      <w:spacing w:val="-10"/>
      <w:sz w:val="56"/>
      <w:szCs w:val="56"/>
    </w:rPr>
  </w:style>
  <w:style w:type="character" w:styleId="990" w:customStyle="1">
    <w:name w:val="Titel Zchn"/>
    <w:basedOn w:val="697"/>
    <w:link w:val="989"/>
    <w:rPr>
      <w:rFonts w:asciiTheme="majorHAnsi" w:hAnsiTheme="majorHAnsi" w:eastAsiaTheme="majorEastAsia" w:cstheme="majorBidi"/>
      <w:spacing w:val="-10"/>
      <w:sz w:val="56"/>
      <w:szCs w:val="56"/>
      <w:lang w:val="en-GB" w:eastAsia="en-US"/>
    </w:rPr>
  </w:style>
  <w:style w:type="paragraph" w:styleId="991">
    <w:name w:val="toa heading"/>
    <w:basedOn w:val="687"/>
    <w:next w:val="687"/>
    <w:semiHidden/>
    <w:unhideWhenUsed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992">
    <w:name w:val="TOC Heading"/>
    <w:basedOn w:val="688"/>
    <w:next w:val="687"/>
    <w:uiPriority w:val="39"/>
    <w:semiHidden/>
    <w:unhideWhenUsed/>
    <w:qFormat/>
    <w:pPr>
      <w:ind w:left="0" w:firstLine="0"/>
      <w:spacing w:after="0"/>
      <w:pBdr>
        <w:top w:val="none" w:color="auto" w:sz="0" w:space="0"/>
      </w:pBdr>
      <w:outlineLvl w:val="9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customXml" Target="../customXml/item1.xml" /><Relationship Id="rId14" Type="http://schemas.openxmlformats.org/officeDocument/2006/relationships/hyperlink" Target="http://www.3gpp.org/3G_Specs/CRs.htm" TargetMode="External"/><Relationship Id="rId15" Type="http://schemas.openxmlformats.org/officeDocument/2006/relationships/hyperlink" Target="http://www.3gpp.org/Change-Requests" TargetMode="External"/><Relationship Id="rId16" Type="http://schemas.openxmlformats.org/officeDocument/2006/relationships/hyperlink" Target="http://www.3gpp.org/ftp/Specs/html-info/21900.ht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320FF-DB08-4C8A-AF2B-3D5755CC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>3GPP Support Team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revision>9</cp:revision>
  <dcterms:created xsi:type="dcterms:W3CDTF">2023-02-10T15:05:00Z</dcterms:created>
  <dcterms:modified xsi:type="dcterms:W3CDTF">2023-05-12T08:06:30Z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