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8F945" w14:textId="77777777" w:rsidR="00EF3C92" w:rsidRDefault="003D58AE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_RefHeading___Toc75341161"/>
      <w:bookmarkEnd w:id="0"/>
      <w:r>
        <w:rPr>
          <w:b/>
          <w:sz w:val="24"/>
        </w:rPr>
        <w:t>3GPP TSG-SA3 Meeting #111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S3-23xxxx</w:t>
      </w:r>
    </w:p>
    <w:p w14:paraId="05FFAF0D" w14:textId="77777777" w:rsidR="00EF3C92" w:rsidRDefault="003D58AE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>Berlin, Germany, 22 -26 May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F3C92" w14:paraId="26B08EB1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B372D" w14:textId="77777777" w:rsidR="00EF3C92" w:rsidRDefault="003D58AE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EF3C92" w14:paraId="7B71BC1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5EF1DE" w14:textId="77777777" w:rsidR="00EF3C92" w:rsidRDefault="003D58A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EF3C92" w14:paraId="32024EB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4ACF5F" w14:textId="77777777" w:rsidR="00EF3C92" w:rsidRDefault="00EF3C9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3C92" w14:paraId="7514D731" w14:textId="77777777">
        <w:tc>
          <w:tcPr>
            <w:tcW w:w="142" w:type="dxa"/>
            <w:tcBorders>
              <w:left w:val="single" w:sz="4" w:space="0" w:color="auto"/>
            </w:tcBorders>
          </w:tcPr>
          <w:p w14:paraId="1D93CA0F" w14:textId="77777777" w:rsidR="00EF3C92" w:rsidRDefault="00EF3C92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9BB5EAA" w14:textId="77777777" w:rsidR="00EF3C92" w:rsidRDefault="003C6DBB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 w:rsidR="003D58AE">
                <w:rPr>
                  <w:b/>
                  <w:sz w:val="28"/>
                </w:rPr>
                <w:t>33.512</w:t>
              </w:r>
            </w:fldSimple>
          </w:p>
        </w:tc>
        <w:tc>
          <w:tcPr>
            <w:tcW w:w="709" w:type="dxa"/>
          </w:tcPr>
          <w:p w14:paraId="342B88F5" w14:textId="77777777" w:rsidR="00EF3C92" w:rsidRDefault="003D58A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531F9BF" w14:textId="77777777" w:rsidR="00EF3C92" w:rsidRDefault="003C6DBB">
            <w:pPr>
              <w:pStyle w:val="CRCoverPage"/>
              <w:spacing w:after="0"/>
            </w:pPr>
            <w:fldSimple w:instr=" DOCPROPERTY  Cr#  \* MERGEFORMAT ">
              <w:r w:rsidR="003D58AE">
                <w:rPr>
                  <w:b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6946C696" w14:textId="77777777" w:rsidR="00EF3C92" w:rsidRDefault="003D58A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B3D5D27" w14:textId="77777777" w:rsidR="00EF3C92" w:rsidRDefault="003C6DBB">
            <w:pPr>
              <w:pStyle w:val="CRCoverPage"/>
              <w:spacing w:after="0"/>
              <w:jc w:val="center"/>
              <w:rPr>
                <w:b/>
              </w:rPr>
            </w:pPr>
            <w:fldSimple w:instr=" DOCPROPERTY  Revision  \* MERGEFORMAT ">
              <w:r w:rsidR="003D58AE">
                <w:rPr>
                  <w:b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C2B9A40" w14:textId="77777777" w:rsidR="00EF3C92" w:rsidRDefault="003D58A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C97779" w14:textId="77777777" w:rsidR="00EF3C92" w:rsidRDefault="003C6DBB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3D58AE">
                <w:rPr>
                  <w:b/>
                  <w:sz w:val="28"/>
                </w:rPr>
                <w:t>17.3.0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EF917DA" w14:textId="77777777" w:rsidR="00EF3C92" w:rsidRDefault="00EF3C92">
            <w:pPr>
              <w:pStyle w:val="CRCoverPage"/>
              <w:spacing w:after="0"/>
            </w:pPr>
          </w:p>
        </w:tc>
      </w:tr>
      <w:tr w:rsidR="00EF3C92" w14:paraId="2BE149D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905A34" w14:textId="77777777" w:rsidR="00EF3C92" w:rsidRDefault="00EF3C92">
            <w:pPr>
              <w:pStyle w:val="CRCoverPage"/>
              <w:spacing w:after="0"/>
            </w:pPr>
          </w:p>
        </w:tc>
      </w:tr>
      <w:tr w:rsidR="00EF3C92" w14:paraId="6BFF8F80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DAABD9" w14:textId="77777777" w:rsidR="00EF3C92" w:rsidRDefault="003D58A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7" w:anchor="_blank" w:tooltip="http://www.3gpp.org/3G_Specs/CRs.htm#_blank" w:history="1">
              <w:r>
                <w:rPr>
                  <w:rStyle w:val="Hyperlink"/>
                  <w:b/>
                  <w:i/>
                  <w:color w:val="FF0000"/>
                </w:rPr>
                <w:t>HE</w:t>
              </w:r>
              <w:bookmarkStart w:id="1" w:name="_Hlt497126619"/>
              <w:r>
                <w:rPr>
                  <w:rStyle w:val="Hyperlink"/>
                  <w:b/>
                  <w:i/>
                  <w:color w:val="FF0000"/>
                </w:rPr>
                <w:t>L</w:t>
              </w:r>
              <w:bookmarkEnd w:id="1"/>
              <w:r>
                <w:rPr>
                  <w:rStyle w:val="Hyperlink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8" w:tooltip="http://www.3gpp.org/Change-Requests" w:history="1">
              <w:r>
                <w:rPr>
                  <w:rStyle w:val="Hyperlink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EF3C92" w14:paraId="660386D8" w14:textId="77777777">
        <w:tc>
          <w:tcPr>
            <w:tcW w:w="9641" w:type="dxa"/>
            <w:gridSpan w:val="9"/>
          </w:tcPr>
          <w:p w14:paraId="46312274" w14:textId="77777777" w:rsidR="00EF3C92" w:rsidRDefault="00EF3C9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058E9FB" w14:textId="77777777" w:rsidR="00EF3C92" w:rsidRDefault="00EF3C9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F3C92" w14:paraId="53167EC7" w14:textId="77777777">
        <w:tc>
          <w:tcPr>
            <w:tcW w:w="2835" w:type="dxa"/>
          </w:tcPr>
          <w:p w14:paraId="5E151008" w14:textId="77777777" w:rsidR="00EF3C92" w:rsidRDefault="003D58A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6914F88B" w14:textId="77777777" w:rsidR="00EF3C92" w:rsidRDefault="003D58A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48FCD14" w14:textId="77777777" w:rsidR="00EF3C92" w:rsidRDefault="00EF3C9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BB5745" w14:textId="77777777" w:rsidR="00EF3C92" w:rsidRDefault="003D58A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0FFE8E" w14:textId="77777777" w:rsidR="00EF3C92" w:rsidRDefault="00EF3C9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49A57D9A" w14:textId="77777777" w:rsidR="00EF3C92" w:rsidRDefault="003D58A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D06BFD" w14:textId="77777777" w:rsidR="00EF3C92" w:rsidRDefault="00EF3C9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one" w:sz="4" w:space="0" w:color="000000"/>
            </w:tcBorders>
          </w:tcPr>
          <w:p w14:paraId="12CBAA18" w14:textId="77777777" w:rsidR="00EF3C92" w:rsidRDefault="003D58A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A4924D3" w14:textId="77777777" w:rsidR="00EF3C92" w:rsidRDefault="003D58AE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210A871D" w14:textId="77777777" w:rsidR="00EF3C92" w:rsidRDefault="00EF3C9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F3C92" w14:paraId="6BAD14F4" w14:textId="77777777">
        <w:tc>
          <w:tcPr>
            <w:tcW w:w="9640" w:type="dxa"/>
            <w:gridSpan w:val="11"/>
          </w:tcPr>
          <w:p w14:paraId="2BEE2FD0" w14:textId="77777777" w:rsidR="00EF3C92" w:rsidRDefault="00EF3C9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3C92" w14:paraId="04CDC44A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A09BF09" w14:textId="77777777" w:rsidR="00EF3C92" w:rsidRDefault="003D58A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F2B9C7" w14:textId="77777777" w:rsidR="00EF3C92" w:rsidRDefault="003D58AE">
            <w:pPr>
              <w:pStyle w:val="CRCoverPage"/>
              <w:spacing w:after="0"/>
              <w:ind w:left="100"/>
            </w:pPr>
            <w:r>
              <w:t>Clarification of NSSAA revocation</w:t>
            </w:r>
          </w:p>
        </w:tc>
      </w:tr>
      <w:tr w:rsidR="00EF3C92" w14:paraId="7756933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4EFF8D0" w14:textId="77777777" w:rsidR="00EF3C92" w:rsidRDefault="00EF3C9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5292AA9" w14:textId="77777777" w:rsidR="00EF3C92" w:rsidRDefault="00EF3C9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3C92" w14:paraId="5F5468D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59E464" w14:textId="77777777" w:rsidR="00EF3C92" w:rsidRDefault="003D58A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69BBAA7" w14:textId="77777777" w:rsidR="00EF3C92" w:rsidRDefault="003D58AE">
            <w:pPr>
              <w:pStyle w:val="CRCoverPage"/>
              <w:spacing w:after="0"/>
              <w:ind w:left="100"/>
            </w:pPr>
            <w:r>
              <w:t>Federal Office for Information Security (BSI)</w:t>
            </w:r>
          </w:p>
        </w:tc>
      </w:tr>
      <w:tr w:rsidR="00EF3C92" w14:paraId="7BFA9DF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446E795" w14:textId="77777777" w:rsidR="00EF3C92" w:rsidRDefault="003D58A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2F130C" w14:textId="77777777" w:rsidR="00EF3C92" w:rsidRDefault="003D58AE">
            <w:pPr>
              <w:pStyle w:val="CRCoverPage"/>
              <w:spacing w:after="0"/>
              <w:ind w:left="100"/>
            </w:pPr>
            <w:r>
              <w:t>S3</w:t>
            </w:r>
          </w:p>
        </w:tc>
      </w:tr>
      <w:tr w:rsidR="00EF3C92" w14:paraId="167A4CC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88B924E" w14:textId="77777777" w:rsidR="00EF3C92" w:rsidRDefault="00EF3C9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78985E" w14:textId="77777777" w:rsidR="00EF3C92" w:rsidRDefault="00EF3C9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3C92" w14:paraId="17279BE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CE0473B" w14:textId="77777777" w:rsidR="00EF3C92" w:rsidRDefault="003D58A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3199393" w14:textId="61C1AD5D" w:rsidR="00EF3C92" w:rsidRDefault="003C6DBB">
            <w:pPr>
              <w:pStyle w:val="CRCoverPage"/>
              <w:spacing w:after="0"/>
              <w:ind w:left="100"/>
            </w:pPr>
            <w:fldSimple w:instr=" DOCPROPERTY  RelatedWis  \* MERGEFORMAT ">
              <w:bookmarkStart w:id="2" w:name="_GoBack"/>
              <w:bookmarkEnd w:id="2"/>
              <w:r w:rsidR="00102BC7">
                <w:t>eS</w:t>
              </w:r>
              <w:r w:rsidR="003D58AE">
                <w:t>CAS_5G</w:t>
              </w:r>
            </w:fldSimple>
          </w:p>
        </w:tc>
        <w:tc>
          <w:tcPr>
            <w:tcW w:w="567" w:type="dxa"/>
            <w:tcBorders>
              <w:left w:val="none" w:sz="4" w:space="0" w:color="000000"/>
            </w:tcBorders>
          </w:tcPr>
          <w:p w14:paraId="373F5308" w14:textId="77777777" w:rsidR="00EF3C92" w:rsidRDefault="00EF3C92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one" w:sz="4" w:space="0" w:color="000000"/>
            </w:tcBorders>
          </w:tcPr>
          <w:p w14:paraId="136131A6" w14:textId="77777777" w:rsidR="00EF3C92" w:rsidRDefault="003D58A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2BA7BAF" w14:textId="77777777" w:rsidR="00EF3C92" w:rsidRDefault="003D58AE">
            <w:pPr>
              <w:pStyle w:val="CRCoverPage"/>
              <w:spacing w:after="0"/>
              <w:ind w:left="100"/>
            </w:pPr>
            <w:r>
              <w:t>2023-05-08</w:t>
            </w:r>
          </w:p>
        </w:tc>
      </w:tr>
      <w:tr w:rsidR="00EF3C92" w14:paraId="1616351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94B0A7" w14:textId="77777777" w:rsidR="00EF3C92" w:rsidRDefault="00EF3C9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49D84D" w14:textId="77777777" w:rsidR="00EF3C92" w:rsidRDefault="00EF3C9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FFBCF72" w14:textId="77777777" w:rsidR="00EF3C92" w:rsidRDefault="00EF3C9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524193" w14:textId="77777777" w:rsidR="00EF3C92" w:rsidRDefault="00EF3C9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AA734E" w14:textId="77777777" w:rsidR="00EF3C92" w:rsidRDefault="00EF3C9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3C92" w14:paraId="3989AC2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CFF0D84" w14:textId="77777777" w:rsidR="00EF3C92" w:rsidRDefault="003D58A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FB66536" w14:textId="77777777" w:rsidR="00EF3C92" w:rsidRDefault="003D58AE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one" w:sz="4" w:space="0" w:color="000000"/>
            </w:tcBorders>
          </w:tcPr>
          <w:p w14:paraId="63557D97" w14:textId="77777777" w:rsidR="00EF3C92" w:rsidRDefault="00EF3C92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one" w:sz="4" w:space="0" w:color="000000"/>
            </w:tcBorders>
          </w:tcPr>
          <w:p w14:paraId="61BFF3CD" w14:textId="77777777" w:rsidR="00EF3C92" w:rsidRDefault="003D58A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BF8F989" w14:textId="77777777" w:rsidR="00EF3C92" w:rsidRDefault="003D58AE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EF3C92" w14:paraId="57A8D741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9D19AB" w14:textId="77777777" w:rsidR="00EF3C92" w:rsidRDefault="00EF3C9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EEB15A" w14:textId="77777777" w:rsidR="00EF3C92" w:rsidRDefault="003D58A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0A16A9D5" w14:textId="77777777" w:rsidR="00EF3C92" w:rsidRDefault="003D58A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9" w:tooltip="http://www.3gpp.org/ftp/Specs/html-info/21900.htm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7E0595" w14:textId="77777777" w:rsidR="00EF3C92" w:rsidRDefault="003D58A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EF3C92" w14:paraId="0615EAFB" w14:textId="77777777">
        <w:tc>
          <w:tcPr>
            <w:tcW w:w="1843" w:type="dxa"/>
          </w:tcPr>
          <w:p w14:paraId="0356C650" w14:textId="77777777" w:rsidR="00EF3C92" w:rsidRDefault="00EF3C9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3029B8B" w14:textId="77777777" w:rsidR="00EF3C92" w:rsidRDefault="00EF3C9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3C92" w14:paraId="505F9C9A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E45D9A" w14:textId="77777777" w:rsidR="00EF3C92" w:rsidRDefault="003D58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3593C6" w14:textId="5639B905" w:rsidR="00EF3C92" w:rsidRDefault="009B4B5B">
            <w:pPr>
              <w:pStyle w:val="CRCoverPage"/>
              <w:spacing w:after="0"/>
              <w:ind w:left="100"/>
            </w:pPr>
            <w:r>
              <w:t xml:space="preserve">The UE state </w:t>
            </w:r>
            <w:r w:rsidR="000455CD">
              <w:t>(REGISTERED) required for the test case</w:t>
            </w:r>
            <w:r>
              <w:t xml:space="preserve"> is not present in the Pre-Conditions.</w:t>
            </w:r>
          </w:p>
          <w:p w14:paraId="0154D3E8" w14:textId="77777777" w:rsidR="009B4B5B" w:rsidRDefault="009B4B5B">
            <w:pPr>
              <w:pStyle w:val="CRCoverPage"/>
              <w:spacing w:after="0"/>
              <w:ind w:left="100"/>
            </w:pPr>
          </w:p>
          <w:p w14:paraId="2F3192DF" w14:textId="77FA11E5" w:rsidR="00980D99" w:rsidRPr="00980D99" w:rsidRDefault="00980D99" w:rsidP="00980D99">
            <w:pPr>
              <w:pStyle w:val="CRCoverPage"/>
              <w:spacing w:after="0"/>
              <w:ind w:left="100"/>
            </w:pPr>
            <w:r>
              <w:t>The Requirement Description mentions, that t</w:t>
            </w:r>
            <w:r w:rsidRPr="00980D99">
              <w:t xml:space="preserve">he Deregistration Request message </w:t>
            </w:r>
            <w:r>
              <w:t xml:space="preserve">shall </w:t>
            </w:r>
            <w:r w:rsidRPr="00980D99">
              <w:t>include the list of rejected S-NSSAIs, each of them with the appropriate rejection cause value.</w:t>
            </w:r>
            <w:r>
              <w:t xml:space="preserve"> This is currently </w:t>
            </w:r>
            <w:r w:rsidR="002767B0">
              <w:t xml:space="preserve">missing </w:t>
            </w:r>
            <w:r>
              <w:t>and should be part of the Expected Results.</w:t>
            </w:r>
          </w:p>
          <w:p w14:paraId="00E79C30" w14:textId="742910E9" w:rsidR="009B4B5B" w:rsidRDefault="009B4B5B" w:rsidP="00980D99">
            <w:pPr>
              <w:pStyle w:val="CRCoverPage"/>
              <w:spacing w:after="0"/>
              <w:ind w:left="100"/>
            </w:pPr>
          </w:p>
        </w:tc>
      </w:tr>
      <w:tr w:rsidR="00EF3C92" w14:paraId="7E588C2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079E81" w14:textId="77777777" w:rsidR="00EF3C92" w:rsidRDefault="00EF3C9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58A902" w14:textId="77777777" w:rsidR="00EF3C92" w:rsidRDefault="00EF3C9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3C92" w14:paraId="69DC7EC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060A51" w14:textId="77777777" w:rsidR="00EF3C92" w:rsidRDefault="003D58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F44F16" w14:textId="77777777" w:rsidR="000655A2" w:rsidRDefault="000655A2" w:rsidP="000655A2">
            <w:pPr>
              <w:pStyle w:val="CRCoverPage"/>
              <w:spacing w:after="0"/>
              <w:ind w:left="100"/>
            </w:pPr>
            <w:r>
              <w:t>Added UE state to Pre-conditions.</w:t>
            </w:r>
          </w:p>
          <w:p w14:paraId="50C67DFF" w14:textId="120BE2A1" w:rsidR="000655A2" w:rsidRDefault="000655A2" w:rsidP="000655A2">
            <w:pPr>
              <w:pStyle w:val="CRCoverPage"/>
              <w:spacing w:after="0"/>
              <w:ind w:left="100"/>
            </w:pPr>
            <w:r>
              <w:t>Added required content of Deregistration Request to Expected Results.</w:t>
            </w:r>
          </w:p>
        </w:tc>
      </w:tr>
      <w:tr w:rsidR="00EF3C92" w14:paraId="681B296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F925CF" w14:textId="77777777" w:rsidR="00EF3C92" w:rsidRDefault="00EF3C9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2C5DE6" w14:textId="77777777" w:rsidR="00EF3C92" w:rsidRDefault="00EF3C9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3C92" w14:paraId="1C31503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0F4C7F" w14:textId="77777777" w:rsidR="00EF3C92" w:rsidRDefault="003D58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BEEE7D" w14:textId="75D89AB3" w:rsidR="00EF3C92" w:rsidRDefault="00FB5C02" w:rsidP="00FB5C02">
            <w:pPr>
              <w:pStyle w:val="CRCoverPage"/>
              <w:spacing w:after="0"/>
              <w:ind w:left="100"/>
            </w:pPr>
            <w:r>
              <w:t xml:space="preserve">The state of the UE </w:t>
            </w:r>
            <w:r w:rsidR="007C199F">
              <w:t>may</w:t>
            </w:r>
            <w:r>
              <w:t xml:space="preserve"> not be correct while testing.</w:t>
            </w:r>
          </w:p>
          <w:p w14:paraId="66F6914E" w14:textId="71FD0B2E" w:rsidR="00FB5C02" w:rsidRDefault="00FB5C02" w:rsidP="00FB5C02">
            <w:pPr>
              <w:pStyle w:val="CRCoverPage"/>
              <w:spacing w:after="0"/>
              <w:ind w:left="100"/>
            </w:pPr>
            <w:r>
              <w:t>Requirement Description is not covered fully.</w:t>
            </w:r>
          </w:p>
        </w:tc>
      </w:tr>
      <w:tr w:rsidR="00EF3C92" w14:paraId="39E61B34" w14:textId="77777777">
        <w:tc>
          <w:tcPr>
            <w:tcW w:w="2694" w:type="dxa"/>
            <w:gridSpan w:val="2"/>
          </w:tcPr>
          <w:p w14:paraId="2ADE9FD4" w14:textId="77777777" w:rsidR="00EF3C92" w:rsidRDefault="00EF3C9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9A63FB0" w14:textId="77777777" w:rsidR="00EF3C92" w:rsidRDefault="00EF3C9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3C92" w14:paraId="04E9AF3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AE72AE" w14:textId="77777777" w:rsidR="00EF3C92" w:rsidRDefault="003D58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72606A" w14:textId="77777777" w:rsidR="00EF3C92" w:rsidRDefault="003D58AE">
            <w:pPr>
              <w:pStyle w:val="CRCoverPage"/>
              <w:spacing w:after="0"/>
              <w:ind w:left="100"/>
            </w:pPr>
            <w:r>
              <w:t>4.2.2.9.1</w:t>
            </w:r>
          </w:p>
        </w:tc>
      </w:tr>
      <w:tr w:rsidR="00EF3C92" w14:paraId="27A32E5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F4337E" w14:textId="77777777" w:rsidR="00EF3C92" w:rsidRDefault="00EF3C9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682013" w14:textId="77777777" w:rsidR="00EF3C92" w:rsidRDefault="00EF3C9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F3C92" w14:paraId="7951B1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35138C" w14:textId="77777777" w:rsidR="00EF3C92" w:rsidRDefault="00EF3C9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BC332" w14:textId="77777777" w:rsidR="00EF3C92" w:rsidRDefault="003D58A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CBC06C5" w14:textId="77777777" w:rsidR="00EF3C92" w:rsidRDefault="003D58A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45C707C" w14:textId="77777777" w:rsidR="00EF3C92" w:rsidRDefault="00EF3C92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541260" w14:textId="77777777" w:rsidR="00EF3C92" w:rsidRDefault="00EF3C92">
            <w:pPr>
              <w:pStyle w:val="CRCoverPage"/>
              <w:spacing w:after="0"/>
              <w:ind w:left="99"/>
            </w:pPr>
          </w:p>
        </w:tc>
      </w:tr>
      <w:tr w:rsidR="00EF3C92" w14:paraId="75E6A39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1C505D" w14:textId="77777777" w:rsidR="00EF3C92" w:rsidRDefault="003D58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43DC53" w14:textId="77777777" w:rsidR="00EF3C92" w:rsidRDefault="00EF3C9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81C24" w14:textId="77777777" w:rsidR="00EF3C92" w:rsidRDefault="003D58A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A0C6F91" w14:textId="77777777" w:rsidR="00EF3C92" w:rsidRDefault="003D58A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0C307" w14:textId="77777777" w:rsidR="00EF3C92" w:rsidRDefault="003D58A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F3C92" w14:paraId="4E84A06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1F56C3" w14:textId="77777777" w:rsidR="00EF3C92" w:rsidRDefault="003D58A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504E95" w14:textId="77777777" w:rsidR="00EF3C92" w:rsidRDefault="00EF3C9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E37881" w14:textId="77777777" w:rsidR="00EF3C92" w:rsidRDefault="003D58A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992C68E" w14:textId="77777777" w:rsidR="00EF3C92" w:rsidRDefault="003D58A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ED7F952" w14:textId="77777777" w:rsidR="00EF3C92" w:rsidRDefault="003D58A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F3C92" w14:paraId="2ADBD00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0B1CB6" w14:textId="77777777" w:rsidR="00EF3C92" w:rsidRDefault="003D58A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5944EA" w14:textId="77777777" w:rsidR="00EF3C92" w:rsidRDefault="00EF3C9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B593D6" w14:textId="77777777" w:rsidR="00EF3C92" w:rsidRDefault="003D58A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1F52F84" w14:textId="77777777" w:rsidR="00EF3C92" w:rsidRDefault="003D58A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2CAC53" w14:textId="77777777" w:rsidR="00EF3C92" w:rsidRDefault="003D58A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F3C92" w14:paraId="1FB8EEA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8A1B1" w14:textId="77777777" w:rsidR="00EF3C92" w:rsidRDefault="00EF3C9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EFD486" w14:textId="77777777" w:rsidR="00EF3C92" w:rsidRDefault="00EF3C92">
            <w:pPr>
              <w:pStyle w:val="CRCoverPage"/>
              <w:spacing w:after="0"/>
            </w:pPr>
          </w:p>
        </w:tc>
      </w:tr>
      <w:tr w:rsidR="00EF3C92" w14:paraId="666095A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A730B7" w14:textId="77777777" w:rsidR="00EF3C92" w:rsidRDefault="003D58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04A5FC" w14:textId="77777777" w:rsidR="00EF3C92" w:rsidRDefault="00EF3C92">
            <w:pPr>
              <w:pStyle w:val="CRCoverPage"/>
              <w:spacing w:after="0"/>
              <w:ind w:left="100"/>
            </w:pPr>
          </w:p>
        </w:tc>
      </w:tr>
      <w:tr w:rsidR="00EF3C92" w14:paraId="04D0BF35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5A1118" w14:textId="77777777" w:rsidR="00EF3C92" w:rsidRDefault="00EF3C9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744E8EFF" w14:textId="77777777" w:rsidR="00EF3C92" w:rsidRDefault="00EF3C92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F3C92" w14:paraId="0D8398CA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3FD63" w14:textId="77777777" w:rsidR="00EF3C92" w:rsidRDefault="003D58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5CB473" w14:textId="77777777" w:rsidR="00EF3C92" w:rsidRDefault="00EF3C92">
            <w:pPr>
              <w:pStyle w:val="CRCoverPage"/>
              <w:spacing w:after="0"/>
              <w:ind w:left="100"/>
            </w:pPr>
          </w:p>
        </w:tc>
      </w:tr>
    </w:tbl>
    <w:p w14:paraId="0C893E46" w14:textId="77777777" w:rsidR="00EF3C92" w:rsidRDefault="00EF3C92"/>
    <w:p w14:paraId="0826C273" w14:textId="77777777" w:rsidR="00EF3C92" w:rsidRDefault="003D58AE">
      <w:pPr>
        <w:jc w:val="center"/>
        <w:rPr>
          <w:color w:val="FF0000"/>
          <w:sz w:val="28"/>
        </w:rPr>
      </w:pPr>
      <w:bookmarkStart w:id="3" w:name="_Toc11239260"/>
      <w:r>
        <w:rPr>
          <w:color w:val="FF0000"/>
          <w:sz w:val="28"/>
        </w:rPr>
        <w:t>********** START OF 1</w:t>
      </w:r>
      <w:r>
        <w:rPr>
          <w:color w:val="FF0000"/>
          <w:sz w:val="28"/>
          <w:vertAlign w:val="superscript"/>
        </w:rPr>
        <w:t>st</w:t>
      </w:r>
      <w:r>
        <w:rPr>
          <w:color w:val="FF0000"/>
          <w:sz w:val="28"/>
        </w:rPr>
        <w:t xml:space="preserve"> CHANGE **********</w:t>
      </w:r>
      <w:bookmarkEnd w:id="3"/>
    </w:p>
    <w:p w14:paraId="51FE6009" w14:textId="77777777" w:rsidR="00EF3C92" w:rsidRDefault="003D58AE">
      <w:pPr>
        <w:pStyle w:val="berschrift5"/>
        <w:rPr>
          <w:i/>
        </w:rPr>
      </w:pPr>
      <w:r>
        <w:t>4</w:t>
      </w:r>
      <w:bookmarkStart w:id="4" w:name="__RefHeading___Toc75341180"/>
      <w:r>
        <w:t>.2.2.9.1</w:t>
      </w:r>
      <w:r>
        <w:tab/>
        <w:t>NSSAA revocation</w:t>
      </w:r>
      <w:bookmarkEnd w:id="4"/>
      <w:r>
        <w:t xml:space="preserve"> </w:t>
      </w:r>
    </w:p>
    <w:p w14:paraId="26B72432" w14:textId="77777777" w:rsidR="00EF3C92" w:rsidRDefault="003D58AE">
      <w:pPr>
        <w:rPr>
          <w:i/>
        </w:rPr>
      </w:pPr>
      <w:r>
        <w:rPr>
          <w:i/>
        </w:rPr>
        <w:t>Requirement Name</w:t>
      </w:r>
      <w:r>
        <w:t>: NSSAA revocation</w:t>
      </w:r>
    </w:p>
    <w:p w14:paraId="5AF44D5B" w14:textId="77777777" w:rsidR="00EF3C92" w:rsidRDefault="003D58AE">
      <w:pPr>
        <w:rPr>
          <w:i/>
        </w:rPr>
      </w:pPr>
      <w:r>
        <w:rPr>
          <w:i/>
        </w:rPr>
        <w:t xml:space="preserve">Requirement Reference: </w:t>
      </w:r>
      <w:r>
        <w:t xml:space="preserve">TS 33.501 [7], clause 16.5 </w:t>
      </w:r>
    </w:p>
    <w:p w14:paraId="694888ED" w14:textId="77777777" w:rsidR="00EF3C92" w:rsidRDefault="003D58AE">
      <w:r>
        <w:rPr>
          <w:i/>
        </w:rPr>
        <w:lastRenderedPageBreak/>
        <w:t>Requirement Descriptio</w:t>
      </w:r>
      <w:r>
        <w:rPr>
          <w:i/>
          <w:color w:val="000000"/>
        </w:rPr>
        <w:t>n</w:t>
      </w:r>
      <w:r>
        <w:rPr>
          <w:color w:val="000000"/>
        </w:rPr>
        <w:t>: " If no S-NSSAI is left in Allowed NSSAI for an access after the revocation, and no Default NSSAI can be provided to the UE in the Allowed NSSAI or a previous NSSAA failed for the Default NSSAI over this access, then the AMF shall execute the Network-initiated Deregistration procedure for the access as described in subclause 4.2.2.3.3 in TS 23.502 [8], and it shall include in the explicit De-Registration Request message the list of Rejected S-NSSAIs, each of them with the appropriate rejection cause value</w:t>
      </w:r>
      <w:r>
        <w:t>.</w:t>
      </w:r>
      <w:r>
        <w:rPr>
          <w:color w:val="000000"/>
        </w:rPr>
        <w:t xml:space="preserve"> "</w:t>
      </w:r>
    </w:p>
    <w:p w14:paraId="1EB9E961" w14:textId="77777777" w:rsidR="00EF3C92" w:rsidRDefault="003D58AE">
      <w:pPr>
        <w:rPr>
          <w:i/>
        </w:rPr>
      </w:pPr>
      <w:r>
        <w:t>as specified in TS 33.501[7], clause 16.5</w:t>
      </w:r>
    </w:p>
    <w:p w14:paraId="5D3AFCB0" w14:textId="77777777" w:rsidR="00EF3C92" w:rsidRDefault="003D58AE">
      <w:pPr>
        <w:rPr>
          <w:i/>
        </w:rPr>
      </w:pPr>
      <w:r>
        <w:rPr>
          <w:i/>
        </w:rPr>
        <w:t>Threat References</w:t>
      </w:r>
      <w:r>
        <w:t xml:space="preserve">: TR 33.926, clause K.2.X </w:t>
      </w:r>
    </w:p>
    <w:p w14:paraId="3AFCCC98" w14:textId="77777777" w:rsidR="00EF3C92" w:rsidRDefault="003D58AE">
      <w:pPr>
        <w:rPr>
          <w:b/>
        </w:rPr>
      </w:pPr>
      <w:r>
        <w:rPr>
          <w:i/>
        </w:rPr>
        <w:t>Test Case</w:t>
      </w:r>
      <w:r>
        <w:t xml:space="preserve">: </w:t>
      </w:r>
    </w:p>
    <w:p w14:paraId="0F41C933" w14:textId="77777777" w:rsidR="00EF3C92" w:rsidRDefault="003D58AE">
      <w:pPr>
        <w:rPr>
          <w:b/>
        </w:rPr>
      </w:pPr>
      <w:r>
        <w:rPr>
          <w:b/>
        </w:rPr>
        <w:t>Test Name:</w:t>
      </w:r>
      <w:r>
        <w:t xml:space="preserve"> TC_NSSAA_</w:t>
      </w:r>
      <w:r>
        <w:rPr>
          <w:rFonts w:hint="eastAsia"/>
        </w:rPr>
        <w:t>R</w:t>
      </w:r>
      <w:r>
        <w:t>EVOCATION</w:t>
      </w:r>
    </w:p>
    <w:p w14:paraId="69D0652B" w14:textId="77777777" w:rsidR="00EF3C92" w:rsidRDefault="003D58AE">
      <w:r>
        <w:rPr>
          <w:b/>
        </w:rPr>
        <w:t>Purpose:</w:t>
      </w:r>
    </w:p>
    <w:p w14:paraId="7AC612EF" w14:textId="77777777" w:rsidR="00EF3C92" w:rsidRDefault="003D58AE">
      <w:pPr>
        <w:rPr>
          <w:b/>
        </w:rPr>
      </w:pPr>
      <w:r>
        <w:t xml:space="preserve">Verify that AMF deregisters UE when, after slice specific authorization revocation, there is no allowed NSSAI or Default NSSAI that can be used by UE. </w:t>
      </w:r>
    </w:p>
    <w:p w14:paraId="1BD165BE" w14:textId="77777777" w:rsidR="00EF3C92" w:rsidRDefault="003D58AE">
      <w:pPr>
        <w:rPr>
          <w:ins w:id="5" w:author="Autor"/>
        </w:rPr>
      </w:pPr>
      <w:r>
        <w:rPr>
          <w:b/>
        </w:rPr>
        <w:t>Pre-Conditions:</w:t>
      </w:r>
    </w:p>
    <w:p w14:paraId="4B38FADF" w14:textId="77777777" w:rsidR="00EF3C92" w:rsidRDefault="003D58AE">
      <w:pPr>
        <w:pStyle w:val="B10"/>
        <w:ind w:left="0" w:firstLine="0"/>
      </w:pPr>
      <w:ins w:id="6" w:author="Autor">
        <w:r>
          <w:rPr>
            <w:rFonts w:hint="eastAsia"/>
          </w:rPr>
          <w:tab/>
          <w:t>-</w:t>
        </w:r>
        <w:r>
          <w:rPr>
            <w:rFonts w:hint="eastAsia"/>
          </w:rPr>
          <w:tab/>
        </w:r>
      </w:ins>
      <w:r>
        <w:rPr>
          <w:rFonts w:hint="eastAsia"/>
        </w:rPr>
        <w:t>T</w:t>
      </w:r>
      <w:r>
        <w:t>est environment with UE. The UE may be simulated.</w:t>
      </w:r>
    </w:p>
    <w:p w14:paraId="63FD1679" w14:textId="77777777" w:rsidR="00EF3C92" w:rsidRDefault="003D58AE">
      <w:pPr>
        <w:pStyle w:val="B10"/>
        <w:ind w:left="0" w:firstLine="0"/>
        <w:rPr>
          <w:ins w:id="7" w:author="Autor"/>
        </w:rPr>
      </w:pPr>
      <w:ins w:id="8" w:author="Autor">
        <w:r>
          <w:tab/>
          <w:t>-</w:t>
        </w:r>
        <w:r>
          <w:tab/>
          <w:t>The UE is registered at the AMF.</w:t>
        </w:r>
      </w:ins>
    </w:p>
    <w:p w14:paraId="7F541B83" w14:textId="77777777" w:rsidR="00EF3C92" w:rsidRDefault="003D58AE">
      <w:pPr>
        <w:pStyle w:val="B10"/>
        <w:ind w:left="0" w:firstLine="0"/>
        <w:rPr>
          <w:b/>
        </w:rPr>
      </w:pPr>
      <w:ins w:id="9" w:author="Autor">
        <w:r>
          <w:tab/>
          <w:t>-</w:t>
        </w:r>
        <w:r>
          <w:tab/>
        </w:r>
      </w:ins>
      <w:r>
        <w:t xml:space="preserve">The AMF under test is configured with one S-NSSAI in the Allowed NSSAI and no default S-NSSAI. </w:t>
      </w:r>
    </w:p>
    <w:p w14:paraId="58B05E95" w14:textId="77777777" w:rsidR="00EF3C92" w:rsidRDefault="003D58AE">
      <w:r>
        <w:rPr>
          <w:b/>
        </w:rPr>
        <w:t>Execution Steps</w:t>
      </w:r>
    </w:p>
    <w:p w14:paraId="01296CD9" w14:textId="77777777" w:rsidR="00EF3C92" w:rsidRDefault="003D58AE">
      <w:pPr>
        <w:rPr>
          <w:b/>
        </w:rPr>
      </w:pPr>
      <w:r>
        <w:t xml:space="preserve">A message requesting the AMF under test to revoke the authorization of the S-NSSAI in the Allowed NSSAI is simulated and sent the AMF under test. </w:t>
      </w:r>
    </w:p>
    <w:p w14:paraId="2D4177D5" w14:textId="77777777" w:rsidR="00EF3C92" w:rsidRDefault="003D58AE">
      <w:r>
        <w:rPr>
          <w:b/>
        </w:rPr>
        <w:t>Expected Results:</w:t>
      </w:r>
    </w:p>
    <w:p w14:paraId="439EE64B" w14:textId="77777777" w:rsidR="00EF3C92" w:rsidRDefault="003D58AE">
      <w:pPr>
        <w:rPr>
          <w:ins w:id="10" w:author="Autor"/>
        </w:rPr>
      </w:pPr>
      <w:r>
        <w:t xml:space="preserve">The Deregistration Request message is sent by </w:t>
      </w:r>
      <w:r>
        <w:rPr>
          <w:rFonts w:hint="eastAsia"/>
        </w:rPr>
        <w:t>t</w:t>
      </w:r>
      <w:r>
        <w:t>he AMF under test to the UE.</w:t>
      </w:r>
    </w:p>
    <w:p w14:paraId="41F5AE44" w14:textId="79E63531" w:rsidR="00EF3C92" w:rsidRDefault="003D58AE">
      <w:ins w:id="11" w:author="Autor">
        <w:r>
          <w:t>The Deregistration Request message include</w:t>
        </w:r>
        <w:r w:rsidR="009F0DB0">
          <w:t>s</w:t>
        </w:r>
        <w:r>
          <w:t xml:space="preserve"> the list of rejected S-NSSAIs, each of them with the appropriate rejection cause value.</w:t>
        </w:r>
      </w:ins>
    </w:p>
    <w:p w14:paraId="092B2ECA" w14:textId="77777777" w:rsidR="00EF3C92" w:rsidRDefault="003D58AE">
      <w:r>
        <w:rPr>
          <w:b/>
        </w:rPr>
        <w:t>Expected format of evidence:</w:t>
      </w:r>
    </w:p>
    <w:p w14:paraId="58AEA4D1" w14:textId="77777777" w:rsidR="00EF3C92" w:rsidRDefault="003D58AE">
      <w:r>
        <w:t>Evidence suitable for the interface, e.g., Screenshot containing the operational results.</w:t>
      </w:r>
    </w:p>
    <w:p w14:paraId="3EF5D0EC" w14:textId="77777777" w:rsidR="00EF3C92" w:rsidRDefault="003D58AE">
      <w:pPr>
        <w:pStyle w:val="NO"/>
      </w:pPr>
      <w:r>
        <w:t>NOTE 1:</w:t>
      </w:r>
      <w:r>
        <w:tab/>
        <w:t>This test case is only applicable to AMF supporting Network Slice Specific Authentication and Authorization.</w:t>
      </w:r>
    </w:p>
    <w:p w14:paraId="775CD642" w14:textId="77777777" w:rsidR="00EF3C92" w:rsidRDefault="003D58AE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********** END OF CHANGE **********</w:t>
      </w:r>
    </w:p>
    <w:p w14:paraId="3F948ABA" w14:textId="77777777" w:rsidR="00EF3C92" w:rsidRDefault="00EF3C92">
      <w:pPr>
        <w:pStyle w:val="NO"/>
      </w:pPr>
    </w:p>
    <w:sectPr w:rsidR="00EF3C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DC29D" w14:textId="77777777" w:rsidR="00EF3C92" w:rsidRDefault="003D58AE">
      <w:pPr>
        <w:spacing w:after="0"/>
      </w:pPr>
      <w:r>
        <w:separator/>
      </w:r>
    </w:p>
  </w:endnote>
  <w:endnote w:type="continuationSeparator" w:id="0">
    <w:p w14:paraId="142FA06E" w14:textId="77777777" w:rsidR="00EF3C92" w:rsidRDefault="003D58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D903" w14:textId="77777777" w:rsidR="00EF3C92" w:rsidRDefault="003D58AE">
      <w:pPr>
        <w:spacing w:after="0"/>
      </w:pPr>
      <w:r>
        <w:separator/>
      </w:r>
    </w:p>
  </w:footnote>
  <w:footnote w:type="continuationSeparator" w:id="0">
    <w:p w14:paraId="5AF11AD0" w14:textId="77777777" w:rsidR="00EF3C92" w:rsidRDefault="003D58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624"/>
    <w:multiLevelType w:val="hybridMultilevel"/>
    <w:tmpl w:val="09880F12"/>
    <w:lvl w:ilvl="0" w:tplc="7138F30E">
      <w:start w:val="1"/>
      <w:numFmt w:val="bullet"/>
      <w:pStyle w:val="Aufzhlungszeichen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232EF8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543B5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27E182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0DE376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768056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2529FB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1DC762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972A76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CC2C80"/>
    <w:multiLevelType w:val="hybridMultilevel"/>
    <w:tmpl w:val="E6BC6372"/>
    <w:lvl w:ilvl="0" w:tplc="6EAE8B0C">
      <w:start w:val="1"/>
      <w:numFmt w:val="bullet"/>
      <w:pStyle w:val="Aufzhlungszeichen2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E99A69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0C5B5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D88DDC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2066C7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FDE4F9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2F0A90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328412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6D2CEB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BF6A21"/>
    <w:multiLevelType w:val="hybridMultilevel"/>
    <w:tmpl w:val="94CCCE4A"/>
    <w:lvl w:ilvl="0" w:tplc="71BC9F2E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cs="Symbol" w:hint="default"/>
        <w:color w:val="000000"/>
      </w:rPr>
    </w:lvl>
    <w:lvl w:ilvl="1" w:tplc="47B0B1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A840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066F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684A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B895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2494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7644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C6AE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79A577F"/>
    <w:multiLevelType w:val="hybridMultilevel"/>
    <w:tmpl w:val="F9DAAE44"/>
    <w:lvl w:ilvl="0" w:tplc="DA08E9E8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C68BD12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DDA1DBA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31A4068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5B4BF5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6244C06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078E3D2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E62C586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5E6D430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64D1BCE"/>
    <w:multiLevelType w:val="hybridMultilevel"/>
    <w:tmpl w:val="A416935C"/>
    <w:lvl w:ilvl="0" w:tplc="C19290A4">
      <w:start w:val="1"/>
      <w:numFmt w:val="lowerLetter"/>
      <w:pStyle w:val="Listennummer1"/>
      <w:lvlText w:val="%1)"/>
      <w:lvlJc w:val="left"/>
      <w:pPr>
        <w:tabs>
          <w:tab w:val="num" w:pos="283"/>
        </w:tabs>
        <w:ind w:left="283" w:hanging="283"/>
      </w:pPr>
    </w:lvl>
    <w:lvl w:ilvl="1" w:tplc="4C20D2E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C07BF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CE8C94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EB00D4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7AEC3DC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968D5D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794040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5A2E2A9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FB512C0"/>
    <w:multiLevelType w:val="hybridMultilevel"/>
    <w:tmpl w:val="E182C122"/>
    <w:lvl w:ilvl="0" w:tplc="D1BA5814">
      <w:start w:val="1"/>
      <w:numFmt w:val="decimal"/>
      <w:pStyle w:val="Listennummer21"/>
      <w:lvlText w:val="%1)"/>
      <w:lvlJc w:val="left"/>
      <w:pPr>
        <w:tabs>
          <w:tab w:val="num" w:pos="283"/>
        </w:tabs>
        <w:ind w:left="283" w:hanging="283"/>
      </w:pPr>
    </w:lvl>
    <w:lvl w:ilvl="1" w:tplc="886AD5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A2EDC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B30D60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6FC6CC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A56742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7A6959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B5642C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890C5E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92"/>
    <w:rsid w:val="000455CD"/>
    <w:rsid w:val="000655A2"/>
    <w:rsid w:val="00102BC7"/>
    <w:rsid w:val="002767B0"/>
    <w:rsid w:val="003C6DBB"/>
    <w:rsid w:val="003D58AE"/>
    <w:rsid w:val="007C199F"/>
    <w:rsid w:val="00980D99"/>
    <w:rsid w:val="009B4B5B"/>
    <w:rsid w:val="009F0DB0"/>
    <w:rsid w:val="00B35079"/>
    <w:rsid w:val="00EF3C92"/>
    <w:rsid w:val="00F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BF2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/>
    </w:pPr>
    <w:rPr>
      <w:lang w:val="en-GB" w:eastAsia="zh-CN"/>
    </w:rPr>
  </w:style>
  <w:style w:type="paragraph" w:styleId="berschrift1">
    <w:name w:val="heading 1"/>
    <w:next w:val="Standard"/>
    <w:link w:val="berschrift1Zchn"/>
    <w:qFormat/>
    <w:pPr>
      <w:keepNext/>
      <w:keepLines/>
      <w:numPr>
        <w:numId w:val="1"/>
      </w:numPr>
      <w:pBdr>
        <w:top w:val="single" w:sz="12" w:space="3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80"/>
      <w:ind w:left="1134" w:hanging="1134"/>
      <w:outlineLvl w:val="0"/>
    </w:pPr>
    <w:rPr>
      <w:rFonts w:ascii="Arial" w:hAnsi="Arial" w:cs="Arial"/>
      <w:sz w:val="36"/>
      <w:lang w:val="en-GB" w:eastAsia="zh-CN"/>
    </w:rPr>
  </w:style>
  <w:style w:type="paragraph" w:styleId="berschrift2">
    <w:name w:val="heading 2"/>
    <w:basedOn w:val="berschrift1"/>
    <w:next w:val="Standard"/>
    <w:link w:val="berschrift2Zchn"/>
    <w:qFormat/>
    <w:pPr>
      <w:numPr>
        <w:ilvl w:val="1"/>
      </w:numPr>
      <w:pBdr>
        <w:top w:val="none" w:sz="0" w:space="0" w:color="000000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pPr>
      <w:numPr>
        <w:ilvl w:val="5"/>
        <w:numId w:val="1"/>
      </w:numPr>
      <w:outlineLvl w:val="5"/>
    </w:pPr>
  </w:style>
  <w:style w:type="paragraph" w:styleId="berschrift7">
    <w:name w:val="heading 7"/>
    <w:basedOn w:val="H6"/>
    <w:next w:val="Standard"/>
    <w:link w:val="berschrift7Zchn"/>
    <w:qFormat/>
    <w:pPr>
      <w:numPr>
        <w:ilvl w:val="6"/>
        <w:numId w:val="1"/>
      </w:numPr>
      <w:outlineLvl w:val="6"/>
    </w:pPr>
  </w:style>
  <w:style w:type="paragraph" w:styleId="berschrift8">
    <w:name w:val="heading 8"/>
    <w:basedOn w:val="berschrift1"/>
    <w:next w:val="Standard"/>
    <w:link w:val="berschrift8Zchn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00000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0z0">
    <w:name w:val="WW8Num20z0"/>
    <w:rPr>
      <w:rFonts w:ascii="SimSun" w:eastAsia="SimSun" w:hAnsi="SimSun" w:cs="SimSun" w:hint="eastAsia"/>
    </w:rPr>
  </w:style>
  <w:style w:type="character" w:customStyle="1" w:styleId="WW8Num20z1">
    <w:name w:val="WW8Num20z1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SimSun" w:hAnsi="Times New Roman" w:cs="Times New Roman" w:hint="default"/>
      <w:b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eastAsia"/>
    </w:rPr>
  </w:style>
  <w:style w:type="character" w:customStyle="1" w:styleId="WW8Num24z1">
    <w:name w:val="WW8Num24z1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Heading4Char">
    <w:name w:val="Heading 4 Char"/>
    <w:rPr>
      <w:rFonts w:ascii="Arial" w:eastAsia="Times New Roman" w:hAnsi="Arial" w:cs="Arial"/>
      <w:sz w:val="24"/>
    </w:rPr>
  </w:style>
  <w:style w:type="character" w:customStyle="1" w:styleId="Funotenzeichen1">
    <w:name w:val="Fußnotenzeichen1"/>
    <w:rPr>
      <w:b/>
      <w:position w:val="6"/>
      <w:sz w:val="16"/>
    </w:rPr>
  </w:style>
  <w:style w:type="character" w:customStyle="1" w:styleId="NOZchn">
    <w:name w:val="NO Zchn"/>
    <w:rPr>
      <w:rFonts w:ascii="Times New Roman" w:eastAsia="Times New Roman" w:hAnsi="Times New Roman" w:cs="Times New Roman"/>
    </w:rPr>
  </w:style>
  <w:style w:type="character" w:customStyle="1" w:styleId="ZGSM">
    <w:name w:val="ZGSM"/>
  </w:style>
  <w:style w:type="character" w:customStyle="1" w:styleId="EditorsNoteChar">
    <w:name w:val="Editor's Note Char"/>
    <w:rPr>
      <w:rFonts w:ascii="Times New Roman" w:eastAsia="Times New Roman" w:hAnsi="Times New Roman" w:cs="Times New Roman"/>
      <w:color w:val="FF0000"/>
    </w:rPr>
  </w:style>
  <w:style w:type="character" w:customStyle="1" w:styleId="B1Char">
    <w:name w:val="B1 Char"/>
    <w:rPr>
      <w:rFonts w:ascii="Times New Roman" w:eastAsia="Times New Roman" w:hAnsi="Times New Roman"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CommentReference">
    <w:name w:val="Comment Reference"/>
    <w:rPr>
      <w:sz w:val="16"/>
    </w:rPr>
  </w:style>
  <w:style w:type="character" w:customStyle="1" w:styleId="CommentTextChar">
    <w:name w:val="Comment Text Char"/>
    <w:rPr>
      <w:rFonts w:ascii="Times New Roman" w:hAnsi="Times New Roman" w:cs="Times New Roman"/>
      <w:lang w:val="en-GB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msoins0">
    <w:name w:val="msoins"/>
    <w:basedOn w:val="Absatz-Standardschriftart1"/>
  </w:style>
  <w:style w:type="character" w:customStyle="1" w:styleId="NOChar">
    <w:name w:val="NO Char"/>
    <w:rPr>
      <w:rFonts w:ascii="Times New Roman" w:hAnsi="Times New Roman" w:cs="Times New Roman"/>
      <w:lang w:val="en-GB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lang w:val="en-GB"/>
    </w:rPr>
  </w:style>
  <w:style w:type="character" w:customStyle="1" w:styleId="B1Car">
    <w:name w:val="B1+ Car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rPr>
      <w:rFonts w:ascii="Arial" w:eastAsia="Times New Roman" w:hAnsi="Arial" w:cs="Arial"/>
      <w:sz w:val="22"/>
    </w:rPr>
  </w:style>
  <w:style w:type="character" w:customStyle="1" w:styleId="Heading3Char">
    <w:name w:val="Heading 3 Char"/>
    <w:rPr>
      <w:rFonts w:ascii="Arial" w:eastAsia="Times New Roman" w:hAnsi="Arial" w:cs="Arial"/>
      <w:sz w:val="28"/>
    </w:rPr>
  </w:style>
  <w:style w:type="character" w:customStyle="1" w:styleId="B1Char1">
    <w:name w:val="B1 Char1"/>
    <w:rPr>
      <w:rFonts w:ascii="Times New Roman" w:hAnsi="Times New Roman" w:cs="Times New Roman"/>
      <w:lang w:val="en-GB"/>
    </w:rPr>
  </w:style>
  <w:style w:type="character" w:customStyle="1" w:styleId="B2Char">
    <w:name w:val="B2 Char"/>
    <w:rPr>
      <w:rFonts w:ascii="Times New Roman" w:eastAsia="Times New Roman" w:hAnsi="Times New Roman" w:cs="Times New Roman"/>
    </w:rPr>
  </w:style>
  <w:style w:type="character" w:customStyle="1" w:styleId="EXChar">
    <w:name w:val="EX Char"/>
    <w:rPr>
      <w:rFonts w:ascii="Times New Roman" w:eastAsia="Times New Roman" w:hAnsi="Times New Roman" w:cs="Times New Roman"/>
    </w:rPr>
  </w:style>
  <w:style w:type="character" w:styleId="Zeilennummer">
    <w:name w:val="line number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Standard"/>
    <w:pPr>
      <w:ind w:left="568" w:hanging="284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Noto Sans Devanagari"/>
    </w:rPr>
  </w:style>
  <w:style w:type="paragraph" w:customStyle="1" w:styleId="H6">
    <w:name w:val="H6"/>
    <w:basedOn w:val="berschrift5"/>
    <w:next w:val="Standard"/>
    <w:pPr>
      <w:numPr>
        <w:ilvl w:val="0"/>
        <w:numId w:val="0"/>
      </w:numPr>
      <w:ind w:left="1985" w:hanging="1985"/>
      <w:outlineLvl w:val="9"/>
    </w:pPr>
    <w:rPr>
      <w:sz w:val="20"/>
    </w:rPr>
  </w:style>
  <w:style w:type="paragraph" w:styleId="Verzeichnis1">
    <w:name w:val="toc 1"/>
    <w:pPr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Verzeichnis8">
    <w:name w:val="toc 8"/>
    <w:basedOn w:val="Verzeichnis1"/>
    <w:pPr>
      <w:spacing w:before="180"/>
      <w:ind w:left="2693" w:hanging="2693"/>
    </w:pPr>
    <w:rPr>
      <w:b/>
    </w:rPr>
  </w:style>
  <w:style w:type="paragraph" w:customStyle="1" w:styleId="ZT">
    <w:name w:val="ZT"/>
    <w:pPr>
      <w:widowControl w:val="0"/>
      <w:spacing w:line="240" w:lineRule="atLeast"/>
      <w:jc w:val="right"/>
    </w:pPr>
    <w:rPr>
      <w:rFonts w:ascii="Arial" w:hAnsi="Arial" w:cs="Arial"/>
      <w:b/>
      <w:sz w:val="34"/>
      <w:lang w:val="en-GB" w:eastAsia="zh-CN"/>
    </w:rPr>
  </w:style>
  <w:style w:type="paragraph" w:styleId="Verzeichnis2">
    <w:name w:val="toc 2"/>
    <w:basedOn w:val="Verzeichnis1"/>
    <w:pPr>
      <w:spacing w:before="0"/>
      <w:ind w:left="851" w:hanging="851"/>
    </w:pPr>
    <w:rPr>
      <w:sz w:val="20"/>
    </w:rPr>
  </w:style>
  <w:style w:type="paragraph" w:styleId="Verzeichnis3">
    <w:name w:val="toc 3"/>
    <w:basedOn w:val="Verzeichnis2"/>
    <w:pPr>
      <w:ind w:left="1134" w:hanging="1134"/>
    </w:pPr>
  </w:style>
  <w:style w:type="paragraph" w:styleId="Verzeichnis4">
    <w:name w:val="toc 4"/>
    <w:basedOn w:val="Verzeichnis3"/>
    <w:pPr>
      <w:ind w:left="1418" w:hanging="1418"/>
    </w:pPr>
  </w:style>
  <w:style w:type="paragraph" w:styleId="Verzeichnis5">
    <w:name w:val="toc 5"/>
    <w:basedOn w:val="Verzeichnis4"/>
    <w:pPr>
      <w:ind w:left="1701" w:hanging="1701"/>
    </w:pPr>
  </w:style>
  <w:style w:type="paragraph" w:styleId="Index1">
    <w:name w:val="index 1"/>
    <w:basedOn w:val="Standard"/>
    <w:pPr>
      <w:keepLines/>
    </w:pPr>
  </w:style>
  <w:style w:type="paragraph" w:styleId="Index2">
    <w:name w:val="index 2"/>
    <w:basedOn w:val="Index1"/>
    <w:pPr>
      <w:ind w:left="284"/>
    </w:pPr>
  </w:style>
  <w:style w:type="paragraph" w:customStyle="1" w:styleId="ZH">
    <w:name w:val="ZH"/>
    <w:pPr>
      <w:widowControl w:val="0"/>
    </w:pPr>
    <w:rPr>
      <w:rFonts w:ascii="Arial" w:hAnsi="Arial" w:cs="Arial"/>
      <w:lang w:val="en-GB"/>
    </w:rPr>
  </w:style>
  <w:style w:type="paragraph" w:customStyle="1" w:styleId="TT">
    <w:name w:val="TT"/>
    <w:basedOn w:val="berschrift1"/>
    <w:next w:val="Standard"/>
    <w:pPr>
      <w:numPr>
        <w:numId w:val="0"/>
      </w:numPr>
      <w:ind w:left="1134" w:hanging="1134"/>
      <w:outlineLvl w:val="9"/>
    </w:pPr>
  </w:style>
  <w:style w:type="paragraph" w:customStyle="1" w:styleId="Listennummer1">
    <w:name w:val="Listennummer1"/>
    <w:basedOn w:val="Liste"/>
    <w:pPr>
      <w:numPr>
        <w:numId w:val="3"/>
      </w:numPr>
    </w:pPr>
  </w:style>
  <w:style w:type="paragraph" w:customStyle="1" w:styleId="Listennummer21">
    <w:name w:val="Listennummer 21"/>
    <w:basedOn w:val="Listennummer1"/>
    <w:pPr>
      <w:numPr>
        <w:numId w:val="4"/>
      </w:numPr>
      <w:ind w:left="851" w:hanging="284"/>
    </w:pPr>
  </w:style>
  <w:style w:type="paragraph" w:customStyle="1" w:styleId="Kopf-undFuzeile">
    <w:name w:val="Kopf- und Fußzeile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link w:val="KopfzeileZchn"/>
    <w:pPr>
      <w:widowControl w:val="0"/>
    </w:pPr>
    <w:rPr>
      <w:rFonts w:ascii="Arial" w:hAnsi="Arial" w:cs="Arial"/>
      <w:b/>
      <w:sz w:val="18"/>
      <w:lang w:val="en-GB"/>
    </w:rPr>
  </w:style>
  <w:style w:type="paragraph" w:styleId="Funotentext">
    <w:name w:val="footnote text"/>
    <w:basedOn w:val="Standard"/>
    <w:link w:val="FunotentextZchn"/>
    <w:pPr>
      <w:keepLines/>
      <w:ind w:left="454" w:hanging="454"/>
    </w:pPr>
    <w:rPr>
      <w:sz w:val="16"/>
    </w:rPr>
  </w:style>
  <w:style w:type="paragraph" w:customStyle="1" w:styleId="TAL">
    <w:name w:val="TAL"/>
    <w:basedOn w:val="Standard"/>
    <w:pPr>
      <w:keepNext/>
      <w:keepLines/>
      <w:spacing w:after="0"/>
    </w:pPr>
    <w:rPr>
      <w:rFonts w:ascii="Arial" w:hAnsi="Arial" w:cs="Arial"/>
      <w:sz w:val="18"/>
    </w:rPr>
  </w:style>
  <w:style w:type="paragraph" w:customStyle="1" w:styleId="TAC">
    <w:name w:val="TAC"/>
    <w:basedOn w:val="TAL"/>
    <w:pPr>
      <w:jc w:val="center"/>
    </w:pPr>
  </w:style>
  <w:style w:type="paragraph" w:customStyle="1" w:styleId="TAH">
    <w:name w:val="TAH"/>
    <w:basedOn w:val="TAC"/>
    <w:rPr>
      <w:b/>
    </w:rPr>
  </w:style>
  <w:style w:type="paragraph" w:customStyle="1" w:styleId="TH">
    <w:name w:val="TH"/>
    <w:basedOn w:val="Standard"/>
    <w:pPr>
      <w:keepNext/>
      <w:keepLines/>
      <w:spacing w:before="60"/>
      <w:jc w:val="center"/>
    </w:pPr>
    <w:rPr>
      <w:rFonts w:ascii="Arial" w:hAnsi="Arial" w:cs="Arial"/>
      <w:b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Standard"/>
    <w:pPr>
      <w:keepLines/>
      <w:ind w:left="1135" w:hanging="851"/>
    </w:pPr>
  </w:style>
  <w:style w:type="paragraph" w:styleId="Verzeichnis9">
    <w:name w:val="toc 9"/>
    <w:basedOn w:val="Verzeichnis8"/>
    <w:pPr>
      <w:ind w:left="1418" w:hanging="1418"/>
    </w:pPr>
  </w:style>
  <w:style w:type="paragraph" w:customStyle="1" w:styleId="EX">
    <w:name w:val="EX"/>
    <w:basedOn w:val="Standard"/>
    <w:pPr>
      <w:keepLines/>
      <w:ind w:left="1702" w:hanging="1418"/>
    </w:pPr>
  </w:style>
  <w:style w:type="paragraph" w:customStyle="1" w:styleId="FP">
    <w:name w:val="FP"/>
    <w:basedOn w:val="Standard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 w:cs="Courier Ne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Verzeichnis6">
    <w:name w:val="toc 6"/>
    <w:basedOn w:val="Verzeichnis5"/>
    <w:next w:val="Standard"/>
    <w:pPr>
      <w:ind w:left="1985" w:hanging="1985"/>
    </w:pPr>
  </w:style>
  <w:style w:type="paragraph" w:styleId="Verzeichnis7">
    <w:name w:val="toc 7"/>
    <w:basedOn w:val="Verzeichnis6"/>
    <w:next w:val="Standard"/>
    <w:pPr>
      <w:ind w:left="2268" w:hanging="2268"/>
    </w:pPr>
  </w:style>
  <w:style w:type="paragraph" w:customStyle="1" w:styleId="Aufzhlungszeichen1">
    <w:name w:val="Aufzählungszeichen1"/>
    <w:basedOn w:val="Liste"/>
    <w:pPr>
      <w:numPr>
        <w:numId w:val="5"/>
      </w:numPr>
    </w:pPr>
  </w:style>
  <w:style w:type="paragraph" w:customStyle="1" w:styleId="Aufzhlungszeichen21">
    <w:name w:val="Aufzählungszeichen 21"/>
    <w:basedOn w:val="Aufzhlungszeichen1"/>
    <w:pPr>
      <w:numPr>
        <w:numId w:val="6"/>
      </w:numPr>
      <w:ind w:left="851" w:hanging="284"/>
    </w:pPr>
  </w:style>
  <w:style w:type="paragraph" w:customStyle="1" w:styleId="Aufzhlungszeichen31">
    <w:name w:val="Aufzählungszeichen 31"/>
    <w:basedOn w:val="Aufzhlungszeichen21"/>
    <w:pPr>
      <w:ind w:left="1135"/>
    </w:pPr>
  </w:style>
  <w:style w:type="paragraph" w:customStyle="1" w:styleId="EQ">
    <w:name w:val="EQ"/>
    <w:basedOn w:val="Standard"/>
    <w:next w:val="Standard"/>
    <w:pPr>
      <w:keepLines/>
      <w:tabs>
        <w:tab w:val="center" w:pos="4536"/>
        <w:tab w:val="right" w:pos="9072"/>
      </w:tabs>
    </w:pPr>
    <w:rPr>
      <w:lang w:val="de-DE" w:eastAsia="de-D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 w:cs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widowControl w:val="0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jc w:val="right"/>
    </w:pPr>
    <w:rPr>
      <w:rFonts w:ascii="Arial" w:hAnsi="Arial" w:cs="Arial"/>
      <w:sz w:val="40"/>
      <w:lang w:val="en-GB"/>
    </w:rPr>
  </w:style>
  <w:style w:type="paragraph" w:customStyle="1" w:styleId="ZB">
    <w:name w:val="ZB"/>
    <w:pPr>
      <w:widowControl w:val="0"/>
      <w:ind w:right="28"/>
      <w:jc w:val="right"/>
    </w:pPr>
    <w:rPr>
      <w:rFonts w:ascii="Arial" w:hAnsi="Arial" w:cs="Arial"/>
      <w:i/>
      <w:lang w:val="en-GB"/>
    </w:rPr>
  </w:style>
  <w:style w:type="paragraph" w:customStyle="1" w:styleId="ZD">
    <w:name w:val="ZD"/>
    <w:pPr>
      <w:widowControl w:val="0"/>
    </w:pPr>
    <w:rPr>
      <w:rFonts w:ascii="Arial" w:hAnsi="Arial" w:cs="Arial"/>
      <w:sz w:val="32"/>
      <w:lang w:val="en-GB"/>
    </w:rPr>
  </w:style>
  <w:style w:type="paragraph" w:customStyle="1" w:styleId="ZU">
    <w:name w:val="ZU"/>
    <w:pPr>
      <w:widowControl w:val="0"/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Pr>
      <w:rFonts w:ascii="Arial" w:hAnsi="Arial" w:cs="Arial"/>
      <w:lang w:val="en-GB"/>
    </w:rPr>
  </w:style>
  <w:style w:type="paragraph" w:customStyle="1" w:styleId="ZV">
    <w:name w:val="ZV"/>
    <w:basedOn w:val="ZU"/>
  </w:style>
  <w:style w:type="paragraph" w:customStyle="1" w:styleId="Liste21">
    <w:name w:val="Liste 21"/>
    <w:basedOn w:val="Liste"/>
    <w:pPr>
      <w:ind w:left="851"/>
    </w:pPr>
  </w:style>
  <w:style w:type="paragraph" w:customStyle="1" w:styleId="ZG">
    <w:name w:val="ZG"/>
    <w:pPr>
      <w:widowControl w:val="0"/>
      <w:jc w:val="right"/>
    </w:pPr>
    <w:rPr>
      <w:rFonts w:ascii="Arial" w:hAnsi="Arial" w:cs="Arial"/>
      <w:lang w:val="en-GB"/>
    </w:rPr>
  </w:style>
  <w:style w:type="paragraph" w:customStyle="1" w:styleId="Liste31">
    <w:name w:val="Liste 31"/>
    <w:basedOn w:val="Liste21"/>
    <w:pPr>
      <w:ind w:left="1135"/>
    </w:pPr>
  </w:style>
  <w:style w:type="paragraph" w:customStyle="1" w:styleId="Liste41">
    <w:name w:val="Liste 41"/>
    <w:basedOn w:val="Liste31"/>
    <w:pPr>
      <w:ind w:left="1418"/>
    </w:pPr>
  </w:style>
  <w:style w:type="paragraph" w:customStyle="1" w:styleId="Liste51">
    <w:name w:val="Liste 51"/>
    <w:basedOn w:val="Liste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Aufzhlungszeichen41">
    <w:name w:val="Aufzählungszeichen 41"/>
    <w:basedOn w:val="Aufzhlungszeichen31"/>
    <w:pPr>
      <w:ind w:left="1418"/>
    </w:pPr>
  </w:style>
  <w:style w:type="paragraph" w:customStyle="1" w:styleId="Aufzhlungszeichen51">
    <w:name w:val="Aufzählungszeichen 51"/>
    <w:basedOn w:val="Aufzhlungszeichen41"/>
    <w:pPr>
      <w:ind w:left="1702"/>
    </w:pPr>
  </w:style>
  <w:style w:type="paragraph" w:customStyle="1" w:styleId="B10">
    <w:name w:val="B1"/>
    <w:basedOn w:val="Liste"/>
  </w:style>
  <w:style w:type="paragraph" w:customStyle="1" w:styleId="B2">
    <w:name w:val="B2"/>
    <w:basedOn w:val="Liste21"/>
  </w:style>
  <w:style w:type="paragraph" w:customStyle="1" w:styleId="B3">
    <w:name w:val="B3"/>
    <w:basedOn w:val="Liste31"/>
  </w:style>
  <w:style w:type="paragraph" w:customStyle="1" w:styleId="B4">
    <w:name w:val="B4"/>
    <w:basedOn w:val="Liste41"/>
  </w:style>
  <w:style w:type="paragraph" w:customStyle="1" w:styleId="B5">
    <w:name w:val="B5"/>
    <w:basedOn w:val="Liste51"/>
  </w:style>
  <w:style w:type="paragraph" w:styleId="Fuzeile">
    <w:name w:val="footer"/>
    <w:basedOn w:val="Kopfzeile"/>
    <w:link w:val="FuzeileZchn"/>
    <w:pPr>
      <w:jc w:val="center"/>
    </w:pPr>
    <w:rPr>
      <w:i/>
    </w:rPr>
  </w:style>
  <w:style w:type="paragraph" w:customStyle="1" w:styleId="ZTD">
    <w:name w:val="ZTD"/>
    <w:basedOn w:val="ZB"/>
    <w:rPr>
      <w:i w:val="0"/>
      <w:sz w:val="40"/>
    </w:rPr>
  </w:style>
  <w:style w:type="paragraph" w:customStyle="1" w:styleId="CommentText">
    <w:name w:val="Comment Text"/>
    <w:basedOn w:val="Standard"/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  <w:contextualSpacing/>
    </w:pPr>
    <w:rPr>
      <w:rFonts w:ascii="Calibri" w:eastAsia="MS Mincho" w:hAnsi="Calibri" w:cs="Calibri"/>
      <w:sz w:val="22"/>
      <w:szCs w:val="22"/>
      <w:lang w:val="en-IN" w:eastAsia="ja-JP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FL">
    <w:name w:val="FL"/>
    <w:basedOn w:val="Standard"/>
    <w:pPr>
      <w:keepNext/>
      <w:keepLines/>
      <w:spacing w:before="60"/>
      <w:jc w:val="center"/>
    </w:pPr>
    <w:rPr>
      <w:rFonts w:ascii="Arial" w:hAnsi="Arial" w:cs="Arial"/>
      <w:b/>
    </w:rPr>
  </w:style>
  <w:style w:type="paragraph" w:customStyle="1" w:styleId="B1">
    <w:name w:val="B1+"/>
    <w:basedOn w:val="B10"/>
    <w:pPr>
      <w:numPr>
        <w:numId w:val="2"/>
      </w:numPr>
    </w:pPr>
  </w:style>
  <w:style w:type="paragraph" w:customStyle="1" w:styleId="berarbeitung1">
    <w:name w:val="Überarbeitung1"/>
    <w:rPr>
      <w:lang w:val="en-GB" w:eastAsia="zh-CN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inhalt"/>
    <w:basedOn w:val="Standard"/>
    <w:pPr>
      <w:widowControl w:val="0"/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paragraph" w:styleId="berarbeitung">
    <w:name w:val="Revision"/>
    <w:hidden/>
    <w:uiPriority w:val="99"/>
    <w:semiHidden/>
    <w:rPr>
      <w:lang w:val="en-GB" w:eastAsia="zh-CN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D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D99"/>
    <w:rPr>
      <w:rFonts w:ascii="Segoe UI" w:hAnsi="Segoe UI" w:cs="Segoe UI"/>
      <w:sz w:val="18"/>
      <w:szCs w:val="18"/>
      <w:lang w:val="en-GB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6D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6DB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6DBB"/>
    <w:rPr>
      <w:lang w:val="en-GB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D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DBB"/>
    <w:rPr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2023-05-09T13:57:00Z</dcterms:created>
  <dcterms:modified xsi:type="dcterms:W3CDTF">2023-05-12T07:39:00Z</dcterms:modified>
</cp:coreProperties>
</file>