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71"/>
        <w:spacing w:after="0"/>
        <w:tabs>
          <w:tab w:val="right" w:pos="9639" w:leader="none"/>
        </w:tabs>
        <w:rPr>
          <w:b/>
          <w:i/>
          <w:sz w:val="28"/>
        </w:rPr>
      </w:pPr>
      <w:r/>
      <w:bookmarkStart w:id="0" w:name="__RefHeading___Toc75341168"/>
      <w:r/>
      <w:bookmarkStart w:id="1" w:name="__RefHeading___Toc75341161"/>
      <w:r/>
      <w:bookmarkEnd w:id="0"/>
      <w:r/>
      <w:bookmarkEnd w:id="1"/>
      <w:r>
        <w:rPr>
          <w:b/>
          <w:sz w:val="24"/>
        </w:rPr>
        <w:t xml:space="preserve">3GPP TSG-SA3 Meeting #111</w:t>
      </w:r>
      <w:r>
        <w:rPr>
          <w:b/>
          <w:i/>
          <w:sz w:val="24"/>
        </w:rPr>
        <w:t xml:space="preserve"> </w:t>
      </w:r>
      <w:r>
        <w:rPr>
          <w:b/>
          <w:i/>
          <w:sz w:val="28"/>
        </w:rPr>
        <w:tab/>
        <w:t xml:space="preserve">S3-23xxxx</w:t>
      </w:r>
      <w:r/>
    </w:p>
    <w:p>
      <w:pPr>
        <w:pStyle w:val="971"/>
        <w:rPr>
          <w:b/>
          <w:bCs/>
          <w:sz w:val="24"/>
        </w:rPr>
        <w:outlineLvl w:val="0"/>
      </w:pPr>
      <w:r>
        <w:rPr>
          <w:b/>
          <w:bCs/>
          <w:sz w:val="24"/>
        </w:rPr>
        <w:t xml:space="preserve">Berlin, Germany, 22 -26 May 2023</w:t>
      </w:r>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971"/>
              <w:jc w:val="right"/>
              <w:spacing w:after="0"/>
              <w:rPr>
                <w:i/>
              </w:rPr>
            </w:pPr>
            <w:r>
              <w:rPr>
                <w:i/>
                <w:sz w:val="14"/>
              </w:rPr>
              <w:t xml:space="preserve">CR-Form-v12.1</w:t>
            </w:r>
            <w:r/>
          </w:p>
        </w:tc>
      </w:tr>
      <w:tr>
        <w:trPr/>
        <w:tc>
          <w:tcPr>
            <w:gridSpan w:val="9"/>
            <w:tcBorders>
              <w:left w:val="single" w:color="auto" w:sz="4" w:space="0"/>
              <w:right w:val="single" w:color="auto" w:sz="4" w:space="0"/>
            </w:tcBorders>
            <w:tcW w:w="9641" w:type="dxa"/>
            <w:textDirection w:val="lrTb"/>
            <w:noWrap w:val="false"/>
          </w:tcPr>
          <w:p>
            <w:pPr>
              <w:pStyle w:val="971"/>
              <w:jc w:val="center"/>
              <w:spacing w:after="0"/>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971"/>
              <w:spacing w:after="0"/>
              <w:rPr>
                <w:sz w:val="8"/>
                <w:szCs w:val="8"/>
              </w:rPr>
            </w:pPr>
            <w:r>
              <w:rPr>
                <w:sz w:val="8"/>
                <w:szCs w:val="8"/>
              </w:rPr>
            </w:r>
            <w:r/>
          </w:p>
        </w:tc>
      </w:tr>
      <w:tr>
        <w:trPr/>
        <w:tc>
          <w:tcPr>
            <w:tcBorders>
              <w:left w:val="single" w:color="auto" w:sz="4" w:space="0"/>
            </w:tcBorders>
            <w:tcW w:w="142" w:type="dxa"/>
            <w:textDirection w:val="lrTb"/>
            <w:noWrap w:val="false"/>
          </w:tcPr>
          <w:p>
            <w:pPr>
              <w:pStyle w:val="971"/>
              <w:jc w:val="right"/>
              <w:spacing w:after="0"/>
            </w:pPr>
            <w:r/>
            <w:r/>
          </w:p>
        </w:tc>
        <w:tc>
          <w:tcPr>
            <w:shd w:val="pct30" w:color="ffff00" w:fill="auto"/>
            <w:tcW w:w="1559" w:type="dxa"/>
            <w:textDirection w:val="lrTb"/>
            <w:noWrap w:val="false"/>
          </w:tcPr>
          <w:p>
            <w:pPr>
              <w:pStyle w:val="971"/>
              <w:jc w:val="right"/>
              <w:spacing w:after="0"/>
              <w:rPr>
                <w:b/>
                <w:sz w:val="28"/>
              </w:rPr>
            </w:pPr>
            <w:r>
              <w:fldChar w:fldCharType="begin"/>
            </w:r>
            <w:r>
              <w:instrText xml:space="preserve"> DOCPROPERTY  Spec#  \* MERGEFORMAT </w:instrText>
            </w:r>
            <w:r>
              <w:fldChar w:fldCharType="separate"/>
            </w:r>
            <w:r>
              <w:rPr>
                <w:b/>
                <w:sz w:val="28"/>
              </w:rPr>
              <w:t xml:space="preserve">33.512</w:t>
            </w:r>
            <w:r>
              <w:rPr>
                <w:b/>
                <w:sz w:val="28"/>
              </w:rPr>
              <w:fldChar w:fldCharType="end"/>
            </w:r>
            <w:r/>
          </w:p>
        </w:tc>
        <w:tc>
          <w:tcPr>
            <w:tcW w:w="709" w:type="dxa"/>
            <w:textDirection w:val="lrTb"/>
            <w:noWrap w:val="false"/>
          </w:tcPr>
          <w:p>
            <w:pPr>
              <w:pStyle w:val="971"/>
              <w:jc w:val="center"/>
              <w:spacing w:after="0"/>
            </w:pPr>
            <w:r>
              <w:rPr>
                <w:b/>
                <w:sz w:val="28"/>
              </w:rPr>
              <w:t xml:space="preserve">CR</w:t>
            </w:r>
            <w:r/>
          </w:p>
        </w:tc>
        <w:tc>
          <w:tcPr>
            <w:shd w:val="pct30" w:color="ffff00" w:fill="auto"/>
            <w:tcW w:w="1276" w:type="dxa"/>
            <w:textDirection w:val="lrTb"/>
            <w:noWrap w:val="false"/>
          </w:tcPr>
          <w:p>
            <w:pPr>
              <w:pStyle w:val="971"/>
              <w:spacing w:after="0"/>
            </w:pPr>
            <w:r>
              <w:fldChar w:fldCharType="begin"/>
            </w:r>
            <w:r>
              <w:instrText xml:space="preserve"> DOCPROPERTY  Cr#  \* MERGEFORMAT </w:instrText>
            </w:r>
            <w:r>
              <w:fldChar w:fldCharType="separate"/>
            </w:r>
            <w:r>
              <w:rPr>
                <w:b/>
                <w:sz w:val="28"/>
              </w:rPr>
              <w:t xml:space="preserve">&lt;CR#&gt;</w:t>
            </w:r>
            <w:r>
              <w:rPr>
                <w:b/>
                <w:sz w:val="28"/>
              </w:rPr>
              <w:fldChar w:fldCharType="end"/>
            </w:r>
            <w:r/>
          </w:p>
        </w:tc>
        <w:tc>
          <w:tcPr>
            <w:tcW w:w="709" w:type="dxa"/>
            <w:textDirection w:val="lrTb"/>
            <w:noWrap w:val="false"/>
          </w:tcPr>
          <w:p>
            <w:pPr>
              <w:pStyle w:val="971"/>
              <w:jc w:val="center"/>
              <w:spacing w:after="0"/>
              <w:tabs>
                <w:tab w:val="right" w:pos="625" w:leader="none"/>
              </w:tabs>
            </w:pPr>
            <w:r>
              <w:rPr>
                <w:b/>
                <w:bCs/>
                <w:sz w:val="28"/>
              </w:rPr>
              <w:t xml:space="preserve">rev</w:t>
            </w:r>
            <w:r/>
          </w:p>
        </w:tc>
        <w:tc>
          <w:tcPr>
            <w:shd w:val="pct30" w:color="ffff00" w:fill="auto"/>
            <w:tcW w:w="992" w:type="dxa"/>
            <w:textDirection w:val="lrTb"/>
            <w:noWrap w:val="false"/>
          </w:tcPr>
          <w:p>
            <w:pPr>
              <w:pStyle w:val="971"/>
              <w:jc w:val="center"/>
              <w:spacing w:after="0"/>
              <w:rPr>
                <w:b/>
              </w:rPr>
            </w:pPr>
            <w:r>
              <w:fldChar w:fldCharType="begin"/>
            </w:r>
            <w:r>
              <w:instrText xml:space="preserve"> DOCPROPERTY  Revision  \* MERGEFORMAT </w:instrText>
            </w:r>
            <w:r>
              <w:fldChar w:fldCharType="separate"/>
            </w:r>
            <w:r>
              <w:rPr>
                <w:b/>
                <w:sz w:val="28"/>
              </w:rPr>
              <w:t xml:space="preserve">&lt;Rev#&gt;</w:t>
            </w:r>
            <w:r>
              <w:rPr>
                <w:b/>
                <w:sz w:val="28"/>
              </w:rPr>
              <w:fldChar w:fldCharType="end"/>
            </w:r>
            <w:r/>
          </w:p>
        </w:tc>
        <w:tc>
          <w:tcPr>
            <w:tcW w:w="2410" w:type="dxa"/>
            <w:textDirection w:val="lrTb"/>
            <w:noWrap w:val="false"/>
          </w:tcPr>
          <w:p>
            <w:pPr>
              <w:pStyle w:val="971"/>
              <w:jc w:val="center"/>
              <w:spacing w:after="0"/>
              <w:tabs>
                <w:tab w:val="right" w:pos="1825" w:leader="none"/>
              </w:tabs>
            </w:pPr>
            <w:r>
              <w:rPr>
                <w:b/>
                <w:sz w:val="28"/>
                <w:szCs w:val="28"/>
              </w:rPr>
              <w:t xml:space="preserve">Current version:</w:t>
            </w:r>
            <w:r/>
          </w:p>
        </w:tc>
        <w:tc>
          <w:tcPr>
            <w:shd w:val="pct30" w:color="ffff00" w:fill="auto"/>
            <w:tcW w:w="1701" w:type="dxa"/>
            <w:textDirection w:val="lrTb"/>
            <w:noWrap w:val="false"/>
          </w:tcPr>
          <w:p>
            <w:pPr>
              <w:pStyle w:val="971"/>
              <w:jc w:val="center"/>
              <w:spacing w:after="0"/>
              <w:rPr>
                <w:sz w:val="28"/>
              </w:rPr>
            </w:pPr>
            <w:r>
              <w:fldChar w:fldCharType="begin"/>
            </w:r>
            <w:r>
              <w:instrText xml:space="preserve"> DOCPROPERTY  Version  \* MERGEFORMAT </w:instrText>
            </w:r>
            <w:r>
              <w:fldChar w:fldCharType="separate"/>
            </w:r>
            <w:r>
              <w:rPr>
                <w:b/>
                <w:sz w:val="28"/>
              </w:rPr>
              <w:t xml:space="preserve">17.3.0</w:t>
            </w:r>
            <w:r>
              <w:rPr>
                <w:b/>
                <w:sz w:val="28"/>
              </w:rPr>
              <w:fldChar w:fldCharType="end"/>
            </w:r>
            <w:r/>
          </w:p>
        </w:tc>
        <w:tc>
          <w:tcPr>
            <w:tcBorders>
              <w:right w:val="single" w:color="auto" w:sz="4" w:space="0"/>
            </w:tcBorders>
            <w:tcW w:w="143" w:type="dxa"/>
            <w:textDirection w:val="lrTb"/>
            <w:noWrap w:val="false"/>
          </w:tcPr>
          <w:p>
            <w:pPr>
              <w:pStyle w:val="971"/>
              <w:spacing w:after="0"/>
            </w:pPr>
            <w:r/>
            <w:r/>
          </w:p>
        </w:tc>
      </w:tr>
      <w:tr>
        <w:trPr/>
        <w:tc>
          <w:tcPr>
            <w:gridSpan w:val="9"/>
            <w:tcBorders>
              <w:left w:val="single" w:color="auto" w:sz="4" w:space="0"/>
              <w:right w:val="single" w:color="auto" w:sz="4" w:space="0"/>
            </w:tcBorders>
            <w:tcW w:w="9641" w:type="dxa"/>
            <w:textDirection w:val="lrTb"/>
            <w:noWrap w:val="false"/>
          </w:tcPr>
          <w:p>
            <w:pPr>
              <w:pStyle w:val="971"/>
              <w:spacing w:after="0"/>
            </w:pPr>
            <w:r/>
            <w:r/>
          </w:p>
        </w:tc>
      </w:tr>
      <w:tr>
        <w:trPr/>
        <w:tc>
          <w:tcPr>
            <w:gridSpan w:val="9"/>
            <w:tcBorders>
              <w:top w:val="single" w:color="auto" w:sz="4" w:space="0"/>
            </w:tcBorders>
            <w:tcW w:w="9641" w:type="dxa"/>
            <w:textDirection w:val="lrTb"/>
            <w:noWrap w:val="false"/>
          </w:tcPr>
          <w:p>
            <w:pPr>
              <w:pStyle w:val="971"/>
              <w:jc w:val="center"/>
              <w:spacing w:after="0"/>
              <w:rPr>
                <w:rFonts w:cs="Arial"/>
                <w:i/>
              </w:rPr>
            </w:pPr>
            <w:r>
              <w:rPr>
                <w:rFonts w:cs="Arial"/>
                <w:i/>
              </w:rPr>
              <w:t xml:space="preserve">For </w:t>
            </w:r>
            <w:hyperlink r:id="rId9" w:tooltip="http://www.3gpp.org/3G_Specs/CRs.htm#_blank" w:anchor="_blank" w:history="1">
              <w:r>
                <w:rPr>
                  <w:rStyle w:val="881"/>
                  <w:b/>
                  <w:i/>
                  <w:color w:val="ff0000"/>
                </w:rPr>
                <w:t xml:space="preserve">HE</w:t>
              </w:r>
              <w:bookmarkStart w:id="2" w:name="_Hlt497126619"/>
              <w:r>
                <w:rPr>
                  <w:rStyle w:val="881"/>
                  <w:b/>
                  <w:i/>
                  <w:color w:val="ff0000"/>
                </w:rPr>
                <w:t xml:space="preserve">L</w:t>
              </w:r>
              <w:bookmarkEnd w:id="2"/>
              <w:r>
                <w:rPr>
                  <w:rStyle w:val="881"/>
                  <w:b/>
                  <w:i/>
                  <w:color w:val="ff0000"/>
                </w:rPr>
                <w:t xml:space="preserve">P</w:t>
              </w:r>
            </w:hyperlink>
            <w:r>
              <w:rPr>
                <w:rFonts w:cs="Arial"/>
                <w:b/>
                <w:i/>
                <w:color w:val="ff0000"/>
              </w:rPr>
              <w:t xml:space="preserve"> </w:t>
            </w:r>
            <w:r>
              <w:rPr>
                <w:rFonts w:cs="Arial"/>
                <w:i/>
              </w:rPr>
              <w:t xml:space="preserve">on using this form: comprehensive instructions can be found at </w:t>
            </w:r>
            <w:r>
              <w:rPr>
                <w:rFonts w:cs="Arial"/>
                <w:i/>
              </w:rPr>
              <w:br/>
            </w:r>
            <w:hyperlink r:id="rId10" w:tooltip="http://www.3gpp.org/Change-Requests" w:history="1">
              <w:r>
                <w:rPr>
                  <w:rStyle w:val="881"/>
                  <w:i/>
                </w:rPr>
                <w:t xml:space="preserve">http://www.3gpp.org/Change-Requests</w:t>
              </w:r>
            </w:hyperlink>
            <w:r>
              <w:rPr>
                <w:rFonts w:cs="Arial"/>
                <w:i/>
              </w:rPr>
              <w:t xml:space="preserve">.</w:t>
            </w:r>
            <w:r/>
          </w:p>
        </w:tc>
      </w:tr>
      <w:tr>
        <w:trPr/>
        <w:tc>
          <w:tcPr>
            <w:gridSpan w:val="9"/>
            <w:tcW w:w="9641" w:type="dxa"/>
            <w:textDirection w:val="lrTb"/>
            <w:noWrap w:val="false"/>
          </w:tcPr>
          <w:p>
            <w:pPr>
              <w:pStyle w:val="971"/>
              <w:spacing w:after="0"/>
              <w:rPr>
                <w:sz w:val="8"/>
                <w:szCs w:val="8"/>
              </w:rPr>
            </w:pPr>
            <w:r>
              <w:rPr>
                <w:sz w:val="8"/>
                <w:szCs w:val="8"/>
              </w:rPr>
            </w:r>
            <w:r/>
          </w:p>
        </w:tc>
      </w:tr>
    </w:tbl>
    <w:p>
      <w:pPr>
        <w:rPr>
          <w:sz w:val="8"/>
          <w:szCs w:val="8"/>
        </w:rPr>
      </w:pPr>
      <w:r>
        <w:rPr>
          <w:sz w:val="8"/>
          <w:szCs w:val="8"/>
        </w:rPr>
      </w:r>
      <w: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W w:w="2835" w:type="dxa"/>
            <w:textDirection w:val="lrTb"/>
            <w:noWrap w:val="false"/>
          </w:tcPr>
          <w:p>
            <w:pPr>
              <w:pStyle w:val="971"/>
              <w:spacing w:after="0"/>
              <w:tabs>
                <w:tab w:val="right" w:pos="2751" w:leader="none"/>
              </w:tabs>
              <w:rPr>
                <w:b/>
                <w:i/>
              </w:rPr>
            </w:pPr>
            <w:r>
              <w:rPr>
                <w:b/>
                <w:i/>
              </w:rPr>
              <w:t xml:space="preserve">Proposed change affects:</w:t>
            </w:r>
            <w:r/>
          </w:p>
        </w:tc>
        <w:tc>
          <w:tcPr>
            <w:tcW w:w="1418" w:type="dxa"/>
            <w:textDirection w:val="lrTb"/>
            <w:noWrap w:val="false"/>
          </w:tcPr>
          <w:p>
            <w:pPr>
              <w:pStyle w:val="971"/>
              <w:jc w:val="right"/>
              <w:spacing w:after="0"/>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971"/>
              <w:jc w:val="center"/>
              <w:spacing w:after="0"/>
              <w:rPr>
                <w:b/>
                <w:caps/>
              </w:rPr>
            </w:pPr>
            <w:r>
              <w:rPr>
                <w:b/>
                <w:caps/>
              </w:rPr>
            </w:r>
            <w:r/>
          </w:p>
        </w:tc>
        <w:tc>
          <w:tcPr>
            <w:tcBorders>
              <w:left w:val="single" w:color="auto" w:sz="4" w:space="0"/>
            </w:tcBorders>
            <w:tcW w:w="709" w:type="dxa"/>
            <w:textDirection w:val="lrTb"/>
            <w:noWrap w:val="false"/>
          </w:tcPr>
          <w:p>
            <w:pPr>
              <w:pStyle w:val="971"/>
              <w:jc w:val="right"/>
              <w:spacing w:after="0"/>
              <w:rPr>
                <w:u w:val="single"/>
              </w:rPr>
            </w:pPr>
            <w:r>
              <w:t xml:space="preserve">ME</w:t>
            </w: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971"/>
              <w:jc w:val="center"/>
              <w:spacing w:after="0"/>
              <w:rPr>
                <w:b/>
                <w:caps/>
              </w:rPr>
            </w:pPr>
            <w:r>
              <w:rPr>
                <w:b/>
                <w:caps/>
              </w:rPr>
            </w:r>
            <w:r/>
          </w:p>
        </w:tc>
        <w:tc>
          <w:tcPr>
            <w:tcW w:w="2126" w:type="dxa"/>
            <w:textDirection w:val="lrTb"/>
            <w:noWrap w:val="false"/>
          </w:tcPr>
          <w:p>
            <w:pPr>
              <w:pStyle w:val="971"/>
              <w:jc w:val="right"/>
              <w:spacing w:after="0"/>
              <w:rPr>
                <w:u w:val="single"/>
              </w:rPr>
            </w:pPr>
            <w:r>
              <w:t xml:space="preserve">Radio Access Network</w:t>
            </w: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971"/>
              <w:jc w:val="center"/>
              <w:spacing w:after="0"/>
              <w:rPr>
                <w:b/>
                <w:caps/>
              </w:rPr>
            </w:pPr>
            <w:r>
              <w:rPr>
                <w:b/>
                <w:caps/>
              </w:rPr>
            </w:r>
            <w:r/>
          </w:p>
        </w:tc>
        <w:tc>
          <w:tcPr>
            <w:tcBorders>
              <w:left w:val="none" w:color="000000" w:sz="4" w:space="0"/>
            </w:tcBorders>
            <w:tcW w:w="1418" w:type="dxa"/>
            <w:textDirection w:val="lrTb"/>
            <w:noWrap w:val="false"/>
          </w:tcPr>
          <w:p>
            <w:pPr>
              <w:pStyle w:val="971"/>
              <w:jc w:val="right"/>
              <w:spacing w:after="0"/>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971"/>
              <w:jc w:val="center"/>
              <w:spacing w:after="0"/>
              <w:rPr>
                <w:b/>
                <w:bCs/>
                <w:caps/>
              </w:rPr>
            </w:pPr>
            <w:r>
              <w:rPr>
                <w:b/>
                <w:bCs/>
                <w:caps/>
              </w:rPr>
              <w:t xml:space="preserve">x</w:t>
            </w:r>
            <w:r/>
          </w:p>
        </w:tc>
      </w:tr>
    </w:tbl>
    <w:p>
      <w:pPr>
        <w:rPr>
          <w:sz w:val="8"/>
          <w:szCs w:val="8"/>
        </w:rPr>
      </w:pPr>
      <w:r>
        <w:rPr>
          <w:sz w:val="8"/>
          <w:szCs w:val="8"/>
        </w:rPr>
      </w:r>
      <w: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rPr/>
        <w:tc>
          <w:tcPr>
            <w:gridSpan w:val="11"/>
            <w:tcW w:w="9640" w:type="dxa"/>
            <w:textDirection w:val="lrTb"/>
            <w:noWrap w:val="false"/>
          </w:tcPr>
          <w:p>
            <w:pPr>
              <w:pStyle w:val="971"/>
              <w:spacing w:after="0"/>
              <w:rPr>
                <w:sz w:val="8"/>
                <w:szCs w:val="8"/>
              </w:rPr>
            </w:pPr>
            <w:r>
              <w:rPr>
                <w:sz w:val="8"/>
                <w:szCs w:val="8"/>
              </w:rPr>
            </w:r>
            <w:r/>
          </w:p>
        </w:tc>
      </w:tr>
      <w:tr>
        <w:trPr/>
        <w:tc>
          <w:tcPr>
            <w:tcBorders>
              <w:top w:val="single" w:color="auto" w:sz="4" w:space="0"/>
              <w:left w:val="single" w:color="auto" w:sz="4" w:space="0"/>
            </w:tcBorders>
            <w:tcW w:w="1843" w:type="dxa"/>
            <w:textDirection w:val="lrTb"/>
            <w:noWrap w:val="false"/>
          </w:tcPr>
          <w:p>
            <w:pPr>
              <w:pStyle w:val="971"/>
              <w:spacing w:after="0"/>
              <w:tabs>
                <w:tab w:val="right" w:pos="1759" w:leader="none"/>
              </w:tabs>
              <w:rPr>
                <w:b/>
                <w:i/>
              </w:rPr>
            </w:pPr>
            <w:r>
              <w:rPr>
                <w:b/>
                <w:i/>
              </w:rPr>
              <w:t xml:space="preserve">Title:</w:t>
            </w:r>
            <w:r>
              <w:rPr>
                <w:b/>
                <w:i/>
              </w:rPr>
              <w:tab/>
            </w:r>
            <w:r/>
          </w:p>
        </w:tc>
        <w:tc>
          <w:tcPr>
            <w:gridSpan w:val="10"/>
            <w:shd w:val="pct30" w:color="ffff00" w:fill="auto"/>
            <w:tcBorders>
              <w:top w:val="single" w:color="auto" w:sz="4" w:space="0"/>
              <w:right w:val="single" w:color="auto" w:sz="4" w:space="0"/>
            </w:tcBorders>
            <w:tcW w:w="7797" w:type="dxa"/>
            <w:textDirection w:val="lrTb"/>
            <w:noWrap w:val="false"/>
          </w:tcPr>
          <w:p>
            <w:pPr>
              <w:pStyle w:val="971"/>
              <w:ind w:left="100"/>
              <w:spacing w:after="0"/>
            </w:pPr>
            <w:r>
              <w:t xml:space="preserve">Clarification of NAS integrity algorithm selection and use</w:t>
            </w:r>
            <w:r/>
          </w:p>
        </w:tc>
      </w:tr>
      <w:tr>
        <w:trPr/>
        <w:tc>
          <w:tcPr>
            <w:tcBorders>
              <w:left w:val="single" w:color="auto" w:sz="4" w:space="0"/>
            </w:tcBorders>
            <w:tcW w:w="1843" w:type="dxa"/>
            <w:textDirection w:val="lrTb"/>
            <w:noWrap w:val="false"/>
          </w:tcPr>
          <w:p>
            <w:pPr>
              <w:pStyle w:val="971"/>
              <w:spacing w:after="0"/>
              <w:rPr>
                <w:b/>
                <w:i/>
                <w:sz w:val="8"/>
                <w:szCs w:val="8"/>
              </w:rPr>
            </w:pPr>
            <w:r>
              <w:rPr>
                <w:b/>
                <w:i/>
                <w:sz w:val="8"/>
                <w:szCs w:val="8"/>
              </w:rPr>
            </w:r>
            <w:r/>
          </w:p>
        </w:tc>
        <w:tc>
          <w:tcPr>
            <w:gridSpan w:val="10"/>
            <w:tcBorders>
              <w:right w:val="single" w:color="auto" w:sz="4" w:space="0"/>
            </w:tcBorders>
            <w:tcW w:w="7797" w:type="dxa"/>
            <w:textDirection w:val="lrTb"/>
            <w:noWrap w:val="false"/>
          </w:tcPr>
          <w:p>
            <w:pPr>
              <w:pStyle w:val="971"/>
              <w:spacing w:after="0"/>
              <w:rPr>
                <w:sz w:val="8"/>
                <w:szCs w:val="8"/>
              </w:rPr>
            </w:pPr>
            <w:r>
              <w:rPr>
                <w:sz w:val="8"/>
                <w:szCs w:val="8"/>
              </w:rPr>
            </w:r>
            <w:r/>
          </w:p>
        </w:tc>
      </w:tr>
      <w:tr>
        <w:trPr/>
        <w:tc>
          <w:tcPr>
            <w:tcBorders>
              <w:left w:val="single" w:color="auto" w:sz="4" w:space="0"/>
            </w:tcBorders>
            <w:tcW w:w="1843" w:type="dxa"/>
            <w:textDirection w:val="lrTb"/>
            <w:noWrap w:val="false"/>
          </w:tcPr>
          <w:p>
            <w:pPr>
              <w:pStyle w:val="971"/>
              <w:spacing w:after="0"/>
              <w:tabs>
                <w:tab w:val="right" w:pos="1759" w:leader="none"/>
              </w:tabs>
              <w:rPr>
                <w:b/>
                <w:i/>
              </w:rPr>
            </w:pPr>
            <w:r>
              <w:rPr>
                <w:b/>
                <w:i/>
              </w:rPr>
              <w:t xml:space="preserve">Source to WG:</w:t>
            </w:r>
            <w:r/>
          </w:p>
        </w:tc>
        <w:tc>
          <w:tcPr>
            <w:gridSpan w:val="10"/>
            <w:shd w:val="pct30" w:color="ffff00" w:fill="auto"/>
            <w:tcBorders>
              <w:right w:val="single" w:color="auto" w:sz="4" w:space="0"/>
            </w:tcBorders>
            <w:tcW w:w="7797" w:type="dxa"/>
            <w:textDirection w:val="lrTb"/>
            <w:noWrap w:val="false"/>
          </w:tcPr>
          <w:p>
            <w:pPr>
              <w:pStyle w:val="971"/>
              <w:ind w:left="100"/>
              <w:spacing w:after="0"/>
            </w:pPr>
            <w:r>
              <w:t xml:space="preserve">Federal Office for Information Security (BSI)</w:t>
            </w:r>
            <w:r/>
          </w:p>
        </w:tc>
      </w:tr>
      <w:tr>
        <w:trPr/>
        <w:tc>
          <w:tcPr>
            <w:tcBorders>
              <w:left w:val="single" w:color="auto" w:sz="4" w:space="0"/>
            </w:tcBorders>
            <w:tcW w:w="1843" w:type="dxa"/>
            <w:textDirection w:val="lrTb"/>
            <w:noWrap w:val="false"/>
          </w:tcPr>
          <w:p>
            <w:pPr>
              <w:pStyle w:val="971"/>
              <w:spacing w:after="0"/>
              <w:tabs>
                <w:tab w:val="right" w:pos="1759" w:leader="none"/>
              </w:tabs>
              <w:rPr>
                <w:b/>
                <w:i/>
              </w:rPr>
            </w:pPr>
            <w:r>
              <w:rPr>
                <w:b/>
                <w:i/>
              </w:rPr>
              <w:t xml:space="preserve">Source to TSG:</w:t>
            </w:r>
            <w:r/>
          </w:p>
        </w:tc>
        <w:tc>
          <w:tcPr>
            <w:gridSpan w:val="10"/>
            <w:shd w:val="pct30" w:color="ffff00" w:fill="auto"/>
            <w:tcBorders>
              <w:right w:val="single" w:color="auto" w:sz="4" w:space="0"/>
            </w:tcBorders>
            <w:tcW w:w="7797" w:type="dxa"/>
            <w:textDirection w:val="lrTb"/>
            <w:noWrap w:val="false"/>
          </w:tcPr>
          <w:p>
            <w:pPr>
              <w:pStyle w:val="971"/>
              <w:ind w:left="100"/>
              <w:spacing w:after="0"/>
            </w:pPr>
            <w:r>
              <w:t xml:space="preserve">S3</w:t>
            </w:r>
            <w:r/>
          </w:p>
        </w:tc>
      </w:tr>
      <w:tr>
        <w:trPr/>
        <w:tc>
          <w:tcPr>
            <w:tcBorders>
              <w:left w:val="single" w:color="auto" w:sz="4" w:space="0"/>
            </w:tcBorders>
            <w:tcW w:w="1843" w:type="dxa"/>
            <w:textDirection w:val="lrTb"/>
            <w:noWrap w:val="false"/>
          </w:tcPr>
          <w:p>
            <w:pPr>
              <w:pStyle w:val="971"/>
              <w:spacing w:after="0"/>
              <w:rPr>
                <w:b/>
                <w:i/>
                <w:sz w:val="8"/>
                <w:szCs w:val="8"/>
              </w:rPr>
            </w:pPr>
            <w:r>
              <w:rPr>
                <w:b/>
                <w:i/>
                <w:sz w:val="8"/>
                <w:szCs w:val="8"/>
              </w:rPr>
            </w:r>
            <w:r/>
          </w:p>
        </w:tc>
        <w:tc>
          <w:tcPr>
            <w:gridSpan w:val="10"/>
            <w:tcBorders>
              <w:right w:val="single" w:color="auto" w:sz="4" w:space="0"/>
            </w:tcBorders>
            <w:tcW w:w="7797" w:type="dxa"/>
            <w:textDirection w:val="lrTb"/>
            <w:noWrap w:val="false"/>
          </w:tcPr>
          <w:p>
            <w:pPr>
              <w:pStyle w:val="971"/>
              <w:spacing w:after="0"/>
              <w:rPr>
                <w:sz w:val="8"/>
                <w:szCs w:val="8"/>
              </w:rPr>
            </w:pPr>
            <w:r>
              <w:rPr>
                <w:sz w:val="8"/>
                <w:szCs w:val="8"/>
              </w:rPr>
            </w:r>
            <w:r/>
          </w:p>
        </w:tc>
      </w:tr>
      <w:tr>
        <w:trPr/>
        <w:tc>
          <w:tcPr>
            <w:tcBorders>
              <w:left w:val="single" w:color="auto" w:sz="4" w:space="0"/>
            </w:tcBorders>
            <w:tcW w:w="1843" w:type="dxa"/>
            <w:textDirection w:val="lrTb"/>
            <w:noWrap w:val="false"/>
          </w:tcPr>
          <w:p>
            <w:pPr>
              <w:pStyle w:val="971"/>
              <w:spacing w:after="0"/>
              <w:tabs>
                <w:tab w:val="right" w:pos="1759" w:leader="none"/>
              </w:tabs>
              <w:rPr>
                <w:b/>
                <w:i/>
              </w:rPr>
            </w:pPr>
            <w:r>
              <w:rPr>
                <w:b/>
                <w:i/>
              </w:rPr>
              <w:t xml:space="preserve">Work item code:</w:t>
            </w:r>
            <w:r/>
          </w:p>
        </w:tc>
        <w:tc>
          <w:tcPr>
            <w:gridSpan w:val="5"/>
            <w:shd w:val="pct30" w:color="ffff00" w:fill="auto"/>
            <w:tcW w:w="3686" w:type="dxa"/>
            <w:textDirection w:val="lrTb"/>
            <w:noWrap w:val="false"/>
          </w:tcPr>
          <w:p>
            <w:pPr>
              <w:pStyle w:val="971"/>
              <w:ind w:left="100"/>
              <w:spacing w:after="0"/>
            </w:pPr>
            <w:r>
              <w:fldChar w:fldCharType="begin"/>
            </w:r>
            <w:r>
              <w:instrText xml:space="preserve"> DOCPROPERTY  RelatedWis  \* MERGEFORMAT </w:instrText>
            </w:r>
            <w:r>
              <w:fldChar w:fldCharType="separate"/>
              <w:t xml:space="preserve">e</w:t>
            </w:r>
            <w:r>
              <w:t xml:space="preserve">SCAS_5G</w:t>
            </w:r>
            <w:r>
              <w:fldChar w:fldCharType="end"/>
            </w:r>
            <w:r/>
          </w:p>
        </w:tc>
        <w:tc>
          <w:tcPr>
            <w:tcBorders>
              <w:left w:val="none" w:color="000000" w:sz="4" w:space="0"/>
            </w:tcBorders>
            <w:tcW w:w="567" w:type="dxa"/>
            <w:textDirection w:val="lrTb"/>
            <w:noWrap w:val="false"/>
          </w:tcPr>
          <w:p>
            <w:pPr>
              <w:pStyle w:val="971"/>
              <w:ind w:right="100"/>
              <w:spacing w:after="0"/>
            </w:pPr>
            <w:r/>
            <w:r/>
          </w:p>
        </w:tc>
        <w:tc>
          <w:tcPr>
            <w:gridSpan w:val="3"/>
            <w:tcBorders>
              <w:left w:val="none" w:color="000000" w:sz="4" w:space="0"/>
            </w:tcBorders>
            <w:tcW w:w="1417" w:type="dxa"/>
            <w:textDirection w:val="lrTb"/>
            <w:noWrap w:val="false"/>
          </w:tcPr>
          <w:p>
            <w:pPr>
              <w:pStyle w:val="971"/>
              <w:jc w:val="right"/>
              <w:spacing w:after="0"/>
            </w:pPr>
            <w:r>
              <w:rPr>
                <w:b/>
                <w:i/>
              </w:rPr>
              <w:t xml:space="preserve">Date:</w:t>
            </w:r>
            <w:r/>
          </w:p>
        </w:tc>
        <w:tc>
          <w:tcPr>
            <w:shd w:val="pct30" w:color="ffff00" w:fill="auto"/>
            <w:tcBorders>
              <w:right w:val="single" w:color="auto" w:sz="4" w:space="0"/>
            </w:tcBorders>
            <w:tcW w:w="2127" w:type="dxa"/>
            <w:textDirection w:val="lrTb"/>
            <w:noWrap w:val="false"/>
          </w:tcPr>
          <w:p>
            <w:pPr>
              <w:pStyle w:val="971"/>
              <w:ind w:left="100"/>
              <w:spacing w:after="0"/>
            </w:pPr>
            <w:r>
              <w:t xml:space="preserve">2023-05-08</w:t>
            </w:r>
            <w:r/>
          </w:p>
        </w:tc>
      </w:tr>
      <w:tr>
        <w:trPr/>
        <w:tc>
          <w:tcPr>
            <w:tcBorders>
              <w:left w:val="single" w:color="auto" w:sz="4" w:space="0"/>
            </w:tcBorders>
            <w:tcW w:w="1843" w:type="dxa"/>
            <w:textDirection w:val="lrTb"/>
            <w:noWrap w:val="false"/>
          </w:tcPr>
          <w:p>
            <w:pPr>
              <w:pStyle w:val="971"/>
              <w:spacing w:after="0"/>
              <w:rPr>
                <w:b/>
                <w:i/>
                <w:sz w:val="8"/>
                <w:szCs w:val="8"/>
              </w:rPr>
            </w:pPr>
            <w:r>
              <w:rPr>
                <w:b/>
                <w:i/>
                <w:sz w:val="8"/>
                <w:szCs w:val="8"/>
              </w:rPr>
            </w:r>
            <w:r/>
          </w:p>
        </w:tc>
        <w:tc>
          <w:tcPr>
            <w:gridSpan w:val="4"/>
            <w:tcW w:w="1986" w:type="dxa"/>
            <w:textDirection w:val="lrTb"/>
            <w:noWrap w:val="false"/>
          </w:tcPr>
          <w:p>
            <w:pPr>
              <w:pStyle w:val="971"/>
              <w:spacing w:after="0"/>
              <w:rPr>
                <w:sz w:val="8"/>
                <w:szCs w:val="8"/>
              </w:rPr>
            </w:pPr>
            <w:r>
              <w:rPr>
                <w:sz w:val="8"/>
                <w:szCs w:val="8"/>
              </w:rPr>
            </w:r>
            <w:r/>
          </w:p>
        </w:tc>
        <w:tc>
          <w:tcPr>
            <w:gridSpan w:val="2"/>
            <w:tcW w:w="2267" w:type="dxa"/>
            <w:textDirection w:val="lrTb"/>
            <w:noWrap w:val="false"/>
          </w:tcPr>
          <w:p>
            <w:pPr>
              <w:pStyle w:val="971"/>
              <w:spacing w:after="0"/>
              <w:rPr>
                <w:sz w:val="8"/>
                <w:szCs w:val="8"/>
              </w:rPr>
            </w:pPr>
            <w:r>
              <w:rPr>
                <w:sz w:val="8"/>
                <w:szCs w:val="8"/>
              </w:rPr>
            </w:r>
            <w:r/>
          </w:p>
        </w:tc>
        <w:tc>
          <w:tcPr>
            <w:gridSpan w:val="3"/>
            <w:tcW w:w="1417" w:type="dxa"/>
            <w:textDirection w:val="lrTb"/>
            <w:noWrap w:val="false"/>
          </w:tcPr>
          <w:p>
            <w:pPr>
              <w:pStyle w:val="971"/>
              <w:spacing w:after="0"/>
              <w:rPr>
                <w:sz w:val="8"/>
                <w:szCs w:val="8"/>
              </w:rPr>
            </w:pPr>
            <w:r>
              <w:rPr>
                <w:sz w:val="8"/>
                <w:szCs w:val="8"/>
              </w:rPr>
            </w:r>
            <w:r/>
          </w:p>
        </w:tc>
        <w:tc>
          <w:tcPr>
            <w:tcBorders>
              <w:right w:val="single" w:color="auto" w:sz="4" w:space="0"/>
            </w:tcBorders>
            <w:tcW w:w="2127" w:type="dxa"/>
            <w:textDirection w:val="lrTb"/>
            <w:noWrap w:val="false"/>
          </w:tcPr>
          <w:p>
            <w:pPr>
              <w:pStyle w:val="971"/>
              <w:spacing w:after="0"/>
              <w:rPr>
                <w:sz w:val="8"/>
                <w:szCs w:val="8"/>
              </w:rPr>
            </w:pPr>
            <w:r>
              <w:rPr>
                <w:sz w:val="8"/>
                <w:szCs w:val="8"/>
              </w:rPr>
            </w:r>
            <w:r/>
          </w:p>
        </w:tc>
      </w:tr>
      <w:tr>
        <w:trPr>
          <w:cantSplit/>
        </w:trPr>
        <w:tc>
          <w:tcPr>
            <w:tcBorders>
              <w:left w:val="single" w:color="auto" w:sz="4" w:space="0"/>
            </w:tcBorders>
            <w:tcW w:w="1843" w:type="dxa"/>
            <w:textDirection w:val="lrTb"/>
            <w:noWrap w:val="false"/>
          </w:tcPr>
          <w:p>
            <w:pPr>
              <w:pStyle w:val="971"/>
              <w:spacing w:after="0"/>
              <w:tabs>
                <w:tab w:val="right" w:pos="1759" w:leader="none"/>
              </w:tabs>
              <w:rPr>
                <w:b/>
                <w:i/>
              </w:rPr>
            </w:pPr>
            <w:r>
              <w:rPr>
                <w:b/>
                <w:i/>
              </w:rPr>
              <w:t xml:space="preserve">Category:</w:t>
            </w:r>
            <w:r/>
          </w:p>
        </w:tc>
        <w:tc>
          <w:tcPr>
            <w:shd w:val="pct30" w:color="ffff00" w:fill="auto"/>
            <w:tcW w:w="851" w:type="dxa"/>
            <w:textDirection w:val="lrTb"/>
            <w:noWrap w:val="false"/>
          </w:tcPr>
          <w:p>
            <w:pPr>
              <w:pStyle w:val="971"/>
              <w:ind w:left="100" w:right="-609"/>
              <w:spacing w:after="0"/>
              <w:rPr>
                <w:b/>
              </w:rPr>
            </w:pPr>
            <w:r>
              <w:t xml:space="preserve">F</w:t>
            </w:r>
            <w:r/>
          </w:p>
        </w:tc>
        <w:tc>
          <w:tcPr>
            <w:gridSpan w:val="5"/>
            <w:tcBorders>
              <w:left w:val="none" w:color="000000" w:sz="4" w:space="0"/>
            </w:tcBorders>
            <w:tcW w:w="3402" w:type="dxa"/>
            <w:textDirection w:val="lrTb"/>
            <w:noWrap w:val="false"/>
          </w:tcPr>
          <w:p>
            <w:pPr>
              <w:pStyle w:val="971"/>
              <w:spacing w:after="0"/>
            </w:pPr>
            <w:r/>
            <w:r/>
          </w:p>
        </w:tc>
        <w:tc>
          <w:tcPr>
            <w:gridSpan w:val="3"/>
            <w:tcBorders>
              <w:left w:val="none" w:color="000000" w:sz="4" w:space="0"/>
            </w:tcBorders>
            <w:tcW w:w="1417" w:type="dxa"/>
            <w:textDirection w:val="lrTb"/>
            <w:noWrap w:val="false"/>
          </w:tcPr>
          <w:p>
            <w:pPr>
              <w:pStyle w:val="971"/>
              <w:jc w:val="right"/>
              <w:spacing w:after="0"/>
              <w:rPr>
                <w:b/>
                <w:i/>
              </w:rPr>
            </w:pPr>
            <w:r>
              <w:rPr>
                <w:b/>
                <w:i/>
              </w:rPr>
              <w:t xml:space="preserve">Release:</w:t>
            </w:r>
            <w:r/>
          </w:p>
        </w:tc>
        <w:tc>
          <w:tcPr>
            <w:shd w:val="pct30" w:color="ffff00" w:fill="auto"/>
            <w:tcBorders>
              <w:right w:val="single" w:color="auto" w:sz="4" w:space="0"/>
            </w:tcBorders>
            <w:tcW w:w="2127" w:type="dxa"/>
            <w:textDirection w:val="lrTb"/>
            <w:noWrap w:val="false"/>
          </w:tcPr>
          <w:p>
            <w:pPr>
              <w:pStyle w:val="971"/>
              <w:ind w:left="100"/>
              <w:spacing w:after="0"/>
            </w:pPr>
            <w:r>
              <w:t xml:space="preserve">Rel-17</w:t>
            </w:r>
            <w:r/>
          </w:p>
        </w:tc>
      </w:tr>
      <w:tr>
        <w:trPr/>
        <w:tc>
          <w:tcPr>
            <w:tcBorders>
              <w:left w:val="single" w:color="auto" w:sz="4" w:space="0"/>
              <w:bottom w:val="single" w:color="auto" w:sz="4" w:space="0"/>
            </w:tcBorders>
            <w:tcW w:w="1843" w:type="dxa"/>
            <w:textDirection w:val="lrTb"/>
            <w:noWrap w:val="false"/>
          </w:tcPr>
          <w:p>
            <w:pPr>
              <w:pStyle w:val="971"/>
              <w:spacing w:after="0"/>
              <w:rPr>
                <w:b/>
                <w:i/>
              </w:rPr>
            </w:pPr>
            <w:r>
              <w:rPr>
                <w:b/>
                <w:i/>
              </w:rPr>
            </w:r>
            <w:r/>
          </w:p>
        </w:tc>
        <w:tc>
          <w:tcPr>
            <w:gridSpan w:val="8"/>
            <w:tcBorders>
              <w:bottom w:val="single" w:color="auto" w:sz="4" w:space="0"/>
            </w:tcBorders>
            <w:tcW w:w="4677" w:type="dxa"/>
            <w:textDirection w:val="lrTb"/>
            <w:noWrap w:val="false"/>
          </w:tcPr>
          <w:p>
            <w:pPr>
              <w:pStyle w:val="971"/>
              <w:ind w:left="383" w:hanging="383"/>
              <w:spacing w:after="0"/>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p>
          <w:p>
            <w:pPr>
              <w:pStyle w:val="971"/>
            </w:pPr>
            <w:r>
              <w:rPr>
                <w:sz w:val="18"/>
              </w:rPr>
              <w:t xml:space="preserve">Detailed explanations of the above categories can</w:t>
            </w:r>
            <w:r>
              <w:rPr>
                <w:sz w:val="18"/>
              </w:rPr>
              <w:br/>
              <w:t xml:space="preserve">be found in 3GPP </w:t>
            </w:r>
            <w:hyperlink r:id="rId11" w:tooltip="http://www.3gpp.org/ftp/Specs/html-info/21900.htm" w:history="1">
              <w:r>
                <w:rPr>
                  <w:rStyle w:val="881"/>
                  <w:sz w:val="18"/>
                </w:rPr>
                <w:t xml:space="preserve">TR 21.900</w:t>
              </w:r>
            </w:hyperlink>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971"/>
              <w:ind w:left="241" w:hanging="241"/>
              <w:spacing w:after="0"/>
              <w:tabs>
                <w:tab w:val="left" w:pos="950" w:leader="none"/>
              </w:tabs>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t xml:space="preserve">…</w:t>
            </w:r>
            <w:r>
              <w:rPr>
                <w:i/>
                <w:sz w:val="18"/>
              </w:rPr>
              <w:br/>
              <w:t xml:space="preserve">Rel-15</w:t>
            </w:r>
            <w:r>
              <w:rPr>
                <w:i/>
                <w:sz w:val="18"/>
              </w:rPr>
              <w:tab/>
              <w:t xml:space="preserve">(Release 15)</w:t>
            </w:r>
            <w:r>
              <w:rPr>
                <w:i/>
                <w:sz w:val="18"/>
              </w:rPr>
              <w:br/>
              <w:t xml:space="preserve">Rel-16</w:t>
            </w:r>
            <w:r>
              <w:rPr>
                <w:i/>
                <w:sz w:val="18"/>
              </w:rPr>
              <w:tab/>
              <w:t xml:space="preserve">(Release 16)</w:t>
            </w:r>
            <w:r>
              <w:rPr>
                <w:i/>
                <w:sz w:val="18"/>
              </w:rPr>
              <w:br/>
              <w:t xml:space="preserve">Rel-17</w:t>
            </w:r>
            <w:r>
              <w:rPr>
                <w:i/>
                <w:sz w:val="18"/>
              </w:rPr>
              <w:tab/>
              <w:t xml:space="preserve">(Release 17)</w:t>
            </w:r>
            <w:r>
              <w:rPr>
                <w:i/>
                <w:sz w:val="18"/>
              </w:rPr>
              <w:br/>
              <w:t xml:space="preserve">Rel-18</w:t>
            </w:r>
            <w:r>
              <w:rPr>
                <w:i/>
                <w:sz w:val="18"/>
              </w:rPr>
              <w:tab/>
              <w:t xml:space="preserve">(Release 18)</w:t>
            </w:r>
            <w:r/>
          </w:p>
        </w:tc>
      </w:tr>
      <w:tr>
        <w:trPr/>
        <w:tc>
          <w:tcPr>
            <w:tcW w:w="1843" w:type="dxa"/>
            <w:textDirection w:val="lrTb"/>
            <w:noWrap w:val="false"/>
          </w:tcPr>
          <w:p>
            <w:pPr>
              <w:pStyle w:val="971"/>
              <w:spacing w:after="0"/>
              <w:rPr>
                <w:b/>
                <w:i/>
                <w:sz w:val="8"/>
                <w:szCs w:val="8"/>
              </w:rPr>
            </w:pPr>
            <w:r>
              <w:rPr>
                <w:b/>
                <w:i/>
                <w:sz w:val="8"/>
                <w:szCs w:val="8"/>
              </w:rPr>
            </w:r>
            <w:r/>
          </w:p>
        </w:tc>
        <w:tc>
          <w:tcPr>
            <w:gridSpan w:val="10"/>
            <w:tcW w:w="7797" w:type="dxa"/>
            <w:textDirection w:val="lrTb"/>
            <w:noWrap w:val="false"/>
          </w:tcPr>
          <w:p>
            <w:pPr>
              <w:pStyle w:val="971"/>
              <w:spacing w:after="0"/>
              <w:rPr>
                <w:sz w:val="8"/>
                <w:szCs w:val="8"/>
              </w:rPr>
            </w:pPr>
            <w:r>
              <w:rPr>
                <w:sz w:val="8"/>
                <w:szCs w:val="8"/>
              </w:rPr>
            </w:r>
            <w:r/>
          </w:p>
        </w:tc>
      </w:tr>
      <w:tr>
        <w:trPr/>
        <w:tc>
          <w:tcPr>
            <w:gridSpan w:val="2"/>
            <w:tcBorders>
              <w:top w:val="single" w:color="auto" w:sz="4" w:space="0"/>
              <w:left w:val="single" w:color="auto" w:sz="4" w:space="0"/>
            </w:tcBorders>
            <w:tcW w:w="2694" w:type="dxa"/>
            <w:textDirection w:val="lrTb"/>
            <w:noWrap w:val="false"/>
          </w:tcPr>
          <w:p>
            <w:pPr>
              <w:pStyle w:val="971"/>
              <w:spacing w:after="0"/>
              <w:tabs>
                <w:tab w:val="right" w:pos="2184" w:leader="none"/>
              </w:tabs>
              <w:rPr>
                <w:b/>
                <w:i/>
              </w:rPr>
            </w:pPr>
            <w:r>
              <w:rPr>
                <w:b/>
                <w:i/>
              </w:rPr>
              <w:t xml:space="preserve">Reason for change:</w:t>
            </w:r>
            <w:r/>
          </w:p>
        </w:tc>
        <w:tc>
          <w:tcPr>
            <w:gridSpan w:val="9"/>
            <w:shd w:val="pct30" w:color="ffff00" w:fill="auto"/>
            <w:tcBorders>
              <w:top w:val="single" w:color="auto" w:sz="4" w:space="0"/>
              <w:right w:val="single" w:color="auto" w:sz="4" w:space="0"/>
            </w:tcBorders>
            <w:tcW w:w="6946" w:type="dxa"/>
            <w:textDirection w:val="lrTb"/>
            <w:noWrap w:val="false"/>
          </w:tcPr>
          <w:p>
            <w:pPr>
              <w:pStyle w:val="971"/>
              <w:ind w:left="100"/>
              <w:spacing w:after="0"/>
            </w:pPr>
            <w:r>
              <w:t xml:space="preserve">The current test does not check whether the actually configured ordered list of algorithms is chosen or there simply is a hardcoded ordered list used by the AMF.</w:t>
            </w:r>
            <w:r/>
          </w:p>
        </w:tc>
      </w:tr>
      <w:tr>
        <w:trPr/>
        <w:tc>
          <w:tcPr>
            <w:gridSpan w:val="2"/>
            <w:tcBorders>
              <w:left w:val="single" w:color="auto" w:sz="4" w:space="0"/>
            </w:tcBorders>
            <w:tcW w:w="2694" w:type="dxa"/>
            <w:textDirection w:val="lrTb"/>
            <w:noWrap w:val="false"/>
          </w:tcPr>
          <w:p>
            <w:pPr>
              <w:pStyle w:val="971"/>
              <w:spacing w:after="0"/>
              <w:rPr>
                <w:b/>
                <w:i/>
                <w:sz w:val="8"/>
                <w:szCs w:val="8"/>
              </w:rPr>
            </w:pPr>
            <w:r>
              <w:rPr>
                <w:b/>
                <w:i/>
                <w:sz w:val="8"/>
                <w:szCs w:val="8"/>
              </w:rPr>
            </w:r>
            <w:r/>
          </w:p>
        </w:tc>
        <w:tc>
          <w:tcPr>
            <w:gridSpan w:val="9"/>
            <w:tcBorders>
              <w:right w:val="single" w:color="auto" w:sz="4" w:space="0"/>
            </w:tcBorders>
            <w:tcW w:w="6946" w:type="dxa"/>
            <w:textDirection w:val="lrTb"/>
            <w:noWrap w:val="false"/>
          </w:tcPr>
          <w:p>
            <w:pPr>
              <w:pStyle w:val="971"/>
              <w:spacing w:after="0"/>
              <w:rPr>
                <w:sz w:val="8"/>
                <w:szCs w:val="8"/>
              </w:rPr>
            </w:pPr>
            <w:r>
              <w:rPr>
                <w:sz w:val="8"/>
                <w:szCs w:val="8"/>
              </w:rPr>
            </w:r>
            <w:r/>
          </w:p>
        </w:tc>
      </w:tr>
      <w:tr>
        <w:trPr/>
        <w:tc>
          <w:tcPr>
            <w:gridSpan w:val="2"/>
            <w:tcBorders>
              <w:left w:val="single" w:color="auto" w:sz="4" w:space="0"/>
            </w:tcBorders>
            <w:tcW w:w="2694" w:type="dxa"/>
            <w:textDirection w:val="lrTb"/>
            <w:noWrap w:val="false"/>
          </w:tcPr>
          <w:p>
            <w:pPr>
              <w:pStyle w:val="971"/>
              <w:spacing w:after="0"/>
              <w:tabs>
                <w:tab w:val="right" w:pos="2184" w:leader="none"/>
              </w:tabs>
              <w:rPr>
                <w:b/>
                <w:i/>
              </w:rPr>
            </w:pPr>
            <w:r>
              <w:rPr>
                <w:b/>
                <w:i/>
              </w:rPr>
              <w:t xml:space="preserve">Summary of change:</w:t>
            </w:r>
            <w:r/>
          </w:p>
        </w:tc>
        <w:tc>
          <w:tcPr>
            <w:gridSpan w:val="9"/>
            <w:shd w:val="pct30" w:color="ffff00" w:fill="auto"/>
            <w:tcBorders>
              <w:right w:val="single" w:color="auto" w:sz="4" w:space="0"/>
            </w:tcBorders>
            <w:tcW w:w="6946" w:type="dxa"/>
            <w:textDirection w:val="lrTb"/>
            <w:noWrap w:val="false"/>
          </w:tcPr>
          <w:p>
            <w:pPr>
              <w:pStyle w:val="971"/>
              <w:ind w:left="100"/>
              <w:spacing w:after="0"/>
            </w:pPr>
            <w:r>
              <w:t xml:space="preserve">Added tester ability to change ordered list of algorithms to pre conditions.</w:t>
            </w:r>
            <w:r/>
          </w:p>
          <w:p>
            <w:pPr>
              <w:pStyle w:val="971"/>
              <w:ind w:left="100"/>
              <w:spacing w:after="0"/>
            </w:pPr>
            <w:r>
              <w:t xml:space="preserve">Added test step to actually </w:t>
            </w:r>
            <w:r>
              <w:t xml:space="preserve">manipulate </w:t>
            </w:r>
            <w:bookmarkStart w:id="3" w:name="_GoBack"/>
            <w:r/>
            <w:bookmarkEnd w:id="3"/>
            <w:r>
              <w:t xml:space="preserve">the ordered list of algorithms.</w:t>
            </w:r>
            <w:r/>
          </w:p>
        </w:tc>
      </w:tr>
      <w:tr>
        <w:trPr/>
        <w:tc>
          <w:tcPr>
            <w:gridSpan w:val="2"/>
            <w:tcBorders>
              <w:left w:val="single" w:color="auto" w:sz="4" w:space="0"/>
            </w:tcBorders>
            <w:tcW w:w="2694" w:type="dxa"/>
            <w:textDirection w:val="lrTb"/>
            <w:noWrap w:val="false"/>
          </w:tcPr>
          <w:p>
            <w:pPr>
              <w:pStyle w:val="971"/>
              <w:spacing w:after="0"/>
              <w:rPr>
                <w:b/>
                <w:i/>
                <w:sz w:val="8"/>
                <w:szCs w:val="8"/>
              </w:rPr>
            </w:pPr>
            <w:r>
              <w:rPr>
                <w:b/>
                <w:i/>
                <w:sz w:val="8"/>
                <w:szCs w:val="8"/>
              </w:rPr>
            </w:r>
            <w:r/>
          </w:p>
        </w:tc>
        <w:tc>
          <w:tcPr>
            <w:gridSpan w:val="9"/>
            <w:tcBorders>
              <w:right w:val="single" w:color="auto" w:sz="4" w:space="0"/>
            </w:tcBorders>
            <w:tcW w:w="6946" w:type="dxa"/>
            <w:textDirection w:val="lrTb"/>
            <w:noWrap w:val="false"/>
          </w:tcPr>
          <w:p>
            <w:pPr>
              <w:pStyle w:val="971"/>
              <w:spacing w:after="0"/>
              <w:rPr>
                <w:sz w:val="8"/>
                <w:szCs w:val="8"/>
              </w:rPr>
            </w:pPr>
            <w:r>
              <w:rPr>
                <w:sz w:val="8"/>
                <w:szCs w:val="8"/>
              </w:rPr>
            </w:r>
            <w:r/>
          </w:p>
        </w:tc>
      </w:tr>
      <w:tr>
        <w:trPr/>
        <w:tc>
          <w:tcPr>
            <w:gridSpan w:val="2"/>
            <w:tcBorders>
              <w:left w:val="single" w:color="auto" w:sz="4" w:space="0"/>
              <w:bottom w:val="single" w:color="auto" w:sz="4" w:space="0"/>
            </w:tcBorders>
            <w:tcW w:w="2694" w:type="dxa"/>
            <w:textDirection w:val="lrTb"/>
            <w:noWrap w:val="false"/>
          </w:tcPr>
          <w:p>
            <w:pPr>
              <w:pStyle w:val="971"/>
              <w:spacing w:after="0"/>
              <w:tabs>
                <w:tab w:val="right" w:pos="2184" w:leader="none"/>
              </w:tabs>
              <w:rPr>
                <w:b/>
                <w:i/>
              </w:rPr>
            </w:pPr>
            <w:r>
              <w:rPr>
                <w:b/>
                <w:i/>
              </w:rPr>
              <w:t xml:space="preserve">Consequences if not approved:</w:t>
            </w:r>
            <w:r/>
          </w:p>
        </w:tc>
        <w:tc>
          <w:tcPr>
            <w:gridSpan w:val="9"/>
            <w:shd w:val="pct30" w:color="ffff00" w:fill="auto"/>
            <w:tcBorders>
              <w:bottom w:val="single" w:color="auto" w:sz="4" w:space="0"/>
              <w:right w:val="single" w:color="auto" w:sz="4" w:space="0"/>
            </w:tcBorders>
            <w:tcW w:w="6946" w:type="dxa"/>
            <w:textDirection w:val="lrTb"/>
            <w:noWrap w:val="false"/>
          </w:tcPr>
          <w:p>
            <w:pPr>
              <w:pStyle w:val="971"/>
              <w:ind w:left="100"/>
              <w:spacing w:after="0"/>
            </w:pPr>
            <w:r>
              <w:t xml:space="preserve">I</w:t>
            </w:r>
            <w:r>
              <w:t xml:space="preserve">n a real-world deployment, the ordered list of algorithms can be altered by the MNO. The current test only checks for the default order that could be hardcoded in the AMF. This could lead to the use of the wrong integrity protection or ciphering algorithm.</w:t>
            </w:r>
            <w:r/>
          </w:p>
        </w:tc>
      </w:tr>
      <w:tr>
        <w:trPr/>
        <w:tc>
          <w:tcPr>
            <w:gridSpan w:val="2"/>
            <w:tcW w:w="2694" w:type="dxa"/>
            <w:textDirection w:val="lrTb"/>
            <w:noWrap w:val="false"/>
          </w:tcPr>
          <w:p>
            <w:pPr>
              <w:pStyle w:val="971"/>
              <w:spacing w:after="0"/>
              <w:rPr>
                <w:b/>
                <w:i/>
                <w:sz w:val="8"/>
                <w:szCs w:val="8"/>
              </w:rPr>
            </w:pPr>
            <w:r>
              <w:rPr>
                <w:b/>
                <w:i/>
                <w:sz w:val="8"/>
                <w:szCs w:val="8"/>
              </w:rPr>
            </w:r>
            <w:r/>
          </w:p>
        </w:tc>
        <w:tc>
          <w:tcPr>
            <w:gridSpan w:val="9"/>
            <w:tcW w:w="6946" w:type="dxa"/>
            <w:textDirection w:val="lrTb"/>
            <w:noWrap w:val="false"/>
          </w:tcPr>
          <w:p>
            <w:pPr>
              <w:pStyle w:val="971"/>
              <w:spacing w:after="0"/>
              <w:rPr>
                <w:sz w:val="8"/>
                <w:szCs w:val="8"/>
              </w:rPr>
            </w:pPr>
            <w:r>
              <w:rPr>
                <w:sz w:val="8"/>
                <w:szCs w:val="8"/>
              </w:rPr>
            </w:r>
            <w:r/>
          </w:p>
        </w:tc>
      </w:tr>
      <w:tr>
        <w:trPr/>
        <w:tc>
          <w:tcPr>
            <w:gridSpan w:val="2"/>
            <w:tcBorders>
              <w:top w:val="single" w:color="auto" w:sz="4" w:space="0"/>
              <w:left w:val="single" w:color="auto" w:sz="4" w:space="0"/>
            </w:tcBorders>
            <w:tcW w:w="2694" w:type="dxa"/>
            <w:textDirection w:val="lrTb"/>
            <w:noWrap w:val="false"/>
          </w:tcPr>
          <w:p>
            <w:pPr>
              <w:pStyle w:val="971"/>
              <w:spacing w:after="0"/>
              <w:tabs>
                <w:tab w:val="right" w:pos="2184" w:leader="none"/>
              </w:tabs>
              <w:rPr>
                <w:b/>
                <w:i/>
              </w:rPr>
            </w:pPr>
            <w:r>
              <w:rPr>
                <w:b/>
                <w:i/>
              </w:rPr>
              <w:t xml:space="preserve">Clauses affected:</w:t>
            </w:r>
            <w:r/>
          </w:p>
        </w:tc>
        <w:tc>
          <w:tcPr>
            <w:gridSpan w:val="9"/>
            <w:shd w:val="pct30" w:color="ffff00" w:fill="auto"/>
            <w:tcBorders>
              <w:top w:val="single" w:color="auto" w:sz="4" w:space="0"/>
              <w:right w:val="single" w:color="auto" w:sz="4" w:space="0"/>
            </w:tcBorders>
            <w:tcW w:w="6946" w:type="dxa"/>
            <w:textDirection w:val="lrTb"/>
            <w:noWrap w:val="false"/>
          </w:tcPr>
          <w:p>
            <w:pPr>
              <w:pStyle w:val="971"/>
              <w:ind w:left="100"/>
              <w:spacing w:after="0"/>
            </w:pPr>
            <w:r>
              <w:t xml:space="preserve">4.2.2.3.3</w:t>
            </w:r>
            <w:r/>
          </w:p>
        </w:tc>
      </w:tr>
      <w:tr>
        <w:trPr/>
        <w:tc>
          <w:tcPr>
            <w:gridSpan w:val="2"/>
            <w:tcBorders>
              <w:left w:val="single" w:color="auto" w:sz="4" w:space="0"/>
            </w:tcBorders>
            <w:tcW w:w="2694" w:type="dxa"/>
            <w:textDirection w:val="lrTb"/>
            <w:noWrap w:val="false"/>
          </w:tcPr>
          <w:p>
            <w:pPr>
              <w:pStyle w:val="971"/>
              <w:spacing w:after="0"/>
              <w:rPr>
                <w:b/>
                <w:i/>
                <w:sz w:val="8"/>
                <w:szCs w:val="8"/>
              </w:rPr>
            </w:pPr>
            <w:r>
              <w:rPr>
                <w:b/>
                <w:i/>
                <w:sz w:val="8"/>
                <w:szCs w:val="8"/>
              </w:rPr>
            </w:r>
            <w:r/>
          </w:p>
        </w:tc>
        <w:tc>
          <w:tcPr>
            <w:gridSpan w:val="9"/>
            <w:tcBorders>
              <w:right w:val="single" w:color="auto" w:sz="4" w:space="0"/>
            </w:tcBorders>
            <w:tcW w:w="6946" w:type="dxa"/>
            <w:textDirection w:val="lrTb"/>
            <w:noWrap w:val="false"/>
          </w:tcPr>
          <w:p>
            <w:pPr>
              <w:pStyle w:val="971"/>
              <w:spacing w:after="0"/>
              <w:rPr>
                <w:sz w:val="8"/>
                <w:szCs w:val="8"/>
              </w:rPr>
            </w:pPr>
            <w:r>
              <w:rPr>
                <w:sz w:val="8"/>
                <w:szCs w:val="8"/>
              </w:rPr>
            </w:r>
            <w:r/>
          </w:p>
        </w:tc>
      </w:tr>
      <w:tr>
        <w:trPr/>
        <w:tc>
          <w:tcPr>
            <w:gridSpan w:val="2"/>
            <w:tcBorders>
              <w:left w:val="single" w:color="auto" w:sz="4" w:space="0"/>
            </w:tcBorders>
            <w:tcW w:w="2694" w:type="dxa"/>
            <w:textDirection w:val="lrTb"/>
            <w:noWrap w:val="false"/>
          </w:tcPr>
          <w:p>
            <w:pPr>
              <w:pStyle w:val="971"/>
              <w:spacing w:after="0"/>
              <w:tabs>
                <w:tab w:val="right" w:pos="2184" w:leader="none"/>
              </w:tabs>
              <w:rPr>
                <w:b/>
                <w:i/>
              </w:rPr>
            </w:pPr>
            <w:r>
              <w:rPr>
                <w:b/>
                <w:i/>
              </w:rPr>
            </w:r>
            <w:r/>
          </w:p>
        </w:tc>
        <w:tc>
          <w:tcPr>
            <w:tcBorders>
              <w:top w:val="single" w:color="auto" w:sz="4" w:space="0"/>
              <w:left w:val="single" w:color="auto" w:sz="4" w:space="0"/>
              <w:bottom w:val="single" w:color="auto" w:sz="4" w:space="0"/>
            </w:tcBorders>
            <w:tcW w:w="284" w:type="dxa"/>
            <w:textDirection w:val="lrTb"/>
            <w:noWrap w:val="false"/>
          </w:tcPr>
          <w:p>
            <w:pPr>
              <w:pStyle w:val="971"/>
              <w:jc w:val="center"/>
              <w:spacing w:after="0"/>
              <w:rPr>
                <w:b/>
                <w:caps/>
              </w:rPr>
            </w:pPr>
            <w:r>
              <w:rPr>
                <w:b/>
                <w:caps/>
              </w:rPr>
              <w:t xml:space="preserve">Y</w:t>
            </w: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71"/>
              <w:jc w:val="center"/>
              <w:spacing w:after="0"/>
              <w:rPr>
                <w:b/>
                <w:caps/>
              </w:rPr>
            </w:pPr>
            <w:r>
              <w:rPr>
                <w:b/>
                <w:caps/>
              </w:rPr>
              <w:t xml:space="preserve">N</w:t>
            </w:r>
            <w:r/>
          </w:p>
        </w:tc>
        <w:tc>
          <w:tcPr>
            <w:gridSpan w:val="4"/>
            <w:tcW w:w="2977" w:type="dxa"/>
            <w:textDirection w:val="lrTb"/>
            <w:noWrap w:val="false"/>
          </w:tcPr>
          <w:p>
            <w:pPr>
              <w:pStyle w:val="971"/>
              <w:spacing w:after="0"/>
              <w:tabs>
                <w:tab w:val="right" w:pos="2893" w:leader="none"/>
              </w:tabs>
            </w:pPr>
            <w:r/>
            <w:r/>
          </w:p>
        </w:tc>
        <w:tc>
          <w:tcPr>
            <w:gridSpan w:val="3"/>
            <w:shd w:val="clear" w:color="ffff00" w:fill="auto"/>
            <w:tcBorders>
              <w:right w:val="single" w:color="auto" w:sz="4" w:space="0"/>
            </w:tcBorders>
            <w:tcW w:w="3401" w:type="dxa"/>
            <w:textDirection w:val="lrTb"/>
            <w:noWrap w:val="false"/>
          </w:tcPr>
          <w:p>
            <w:pPr>
              <w:pStyle w:val="971"/>
              <w:ind w:left="99"/>
              <w:spacing w:after="0"/>
            </w:pPr>
            <w:r/>
            <w:r/>
          </w:p>
        </w:tc>
      </w:tr>
      <w:tr>
        <w:trPr/>
        <w:tc>
          <w:tcPr>
            <w:gridSpan w:val="2"/>
            <w:tcBorders>
              <w:left w:val="single" w:color="auto" w:sz="4" w:space="0"/>
            </w:tcBorders>
            <w:tcW w:w="2694" w:type="dxa"/>
            <w:textDirection w:val="lrTb"/>
            <w:noWrap w:val="false"/>
          </w:tcPr>
          <w:p>
            <w:pPr>
              <w:pStyle w:val="971"/>
              <w:spacing w:after="0"/>
              <w:tabs>
                <w:tab w:val="right" w:pos="2184" w:leader="none"/>
              </w:tabs>
              <w:rPr>
                <w:b/>
                <w:i/>
              </w:rPr>
            </w:pPr>
            <w:r>
              <w:rPr>
                <w:b/>
                <w:i/>
              </w:rPr>
              <w:t xml:space="preserve">Other specs</w:t>
            </w: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71"/>
              <w:jc w:val="center"/>
              <w:spacing w:after="0"/>
              <w:rPr>
                <w:b/>
                <w:caps/>
              </w:rPr>
            </w:pPr>
            <w:r>
              <w:rPr>
                <w:b/>
                <w:caps/>
              </w:rPr>
            </w: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71"/>
              <w:jc w:val="center"/>
              <w:spacing w:after="0"/>
              <w:rPr>
                <w:b/>
                <w:caps/>
              </w:rPr>
            </w:pPr>
            <w:r>
              <w:rPr>
                <w:b/>
                <w:caps/>
              </w:rPr>
              <w:t xml:space="preserve">x</w:t>
            </w:r>
            <w:r/>
          </w:p>
        </w:tc>
        <w:tc>
          <w:tcPr>
            <w:gridSpan w:val="4"/>
            <w:tcW w:w="2977" w:type="dxa"/>
            <w:textDirection w:val="lrTb"/>
            <w:noWrap w:val="false"/>
          </w:tcPr>
          <w:p>
            <w:pPr>
              <w:pStyle w:val="971"/>
              <w:spacing w:after="0"/>
              <w:tabs>
                <w:tab w:val="right" w:pos="2893" w:leader="none"/>
              </w:tabs>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971"/>
              <w:ind w:left="99"/>
              <w:spacing w:after="0"/>
            </w:pPr>
            <w:r>
              <w:t xml:space="preserve">TS/TR ... CR ... </w:t>
            </w:r>
            <w:r/>
          </w:p>
        </w:tc>
      </w:tr>
      <w:tr>
        <w:trPr/>
        <w:tc>
          <w:tcPr>
            <w:gridSpan w:val="2"/>
            <w:tcBorders>
              <w:left w:val="single" w:color="auto" w:sz="4" w:space="0"/>
            </w:tcBorders>
            <w:tcW w:w="2694" w:type="dxa"/>
            <w:textDirection w:val="lrTb"/>
            <w:noWrap w:val="false"/>
          </w:tcPr>
          <w:p>
            <w:pPr>
              <w:pStyle w:val="971"/>
              <w:spacing w:after="0"/>
              <w:rPr>
                <w:b/>
                <w:i/>
              </w:rPr>
            </w:pPr>
            <w:r>
              <w:rPr>
                <w:b/>
                <w:i/>
              </w:rPr>
              <w:t xml:space="preserve">affected:</w:t>
            </w: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71"/>
              <w:jc w:val="center"/>
              <w:spacing w:after="0"/>
              <w:rPr>
                <w:b/>
                <w:caps/>
              </w:rPr>
            </w:pPr>
            <w:r>
              <w:rPr>
                <w:b/>
                <w:caps/>
              </w:rPr>
            </w: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71"/>
              <w:jc w:val="center"/>
              <w:spacing w:after="0"/>
              <w:rPr>
                <w:b/>
                <w:caps/>
              </w:rPr>
            </w:pPr>
            <w:r>
              <w:rPr>
                <w:b/>
                <w:caps/>
              </w:rPr>
              <w:t xml:space="preserve">x</w:t>
            </w:r>
            <w:r/>
          </w:p>
        </w:tc>
        <w:tc>
          <w:tcPr>
            <w:gridSpan w:val="4"/>
            <w:tcW w:w="2977" w:type="dxa"/>
            <w:textDirection w:val="lrTb"/>
            <w:noWrap w:val="false"/>
          </w:tcPr>
          <w:p>
            <w:pPr>
              <w:pStyle w:val="971"/>
              <w:spacing w:after="0"/>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971"/>
              <w:ind w:left="99"/>
              <w:spacing w:after="0"/>
            </w:pPr>
            <w:r>
              <w:t xml:space="preserve">TS/TR ... CR ... </w:t>
            </w:r>
            <w:r/>
          </w:p>
        </w:tc>
      </w:tr>
      <w:tr>
        <w:trPr/>
        <w:tc>
          <w:tcPr>
            <w:gridSpan w:val="2"/>
            <w:tcBorders>
              <w:left w:val="single" w:color="auto" w:sz="4" w:space="0"/>
            </w:tcBorders>
            <w:tcW w:w="2694" w:type="dxa"/>
            <w:textDirection w:val="lrTb"/>
            <w:noWrap w:val="false"/>
          </w:tcPr>
          <w:p>
            <w:pPr>
              <w:pStyle w:val="971"/>
              <w:spacing w:after="0"/>
              <w:rPr>
                <w:b/>
                <w:i/>
              </w:rPr>
            </w:pPr>
            <w:r>
              <w:rPr>
                <w:b/>
                <w:i/>
              </w:rPr>
              <w:t xml:space="preserve">(show related CRs)</w:t>
            </w: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71"/>
              <w:jc w:val="center"/>
              <w:spacing w:after="0"/>
              <w:rPr>
                <w:b/>
                <w:caps/>
              </w:rPr>
            </w:pPr>
            <w:r>
              <w:rPr>
                <w:b/>
                <w:caps/>
              </w:rPr>
            </w: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71"/>
              <w:jc w:val="center"/>
              <w:spacing w:after="0"/>
              <w:rPr>
                <w:b/>
                <w:caps/>
              </w:rPr>
            </w:pPr>
            <w:r>
              <w:rPr>
                <w:b/>
                <w:caps/>
              </w:rPr>
              <w:t xml:space="preserve">x</w:t>
            </w:r>
            <w:r/>
          </w:p>
        </w:tc>
        <w:tc>
          <w:tcPr>
            <w:gridSpan w:val="4"/>
            <w:tcW w:w="2977" w:type="dxa"/>
            <w:textDirection w:val="lrTb"/>
            <w:noWrap w:val="false"/>
          </w:tcPr>
          <w:p>
            <w:pPr>
              <w:pStyle w:val="971"/>
              <w:spacing w:after="0"/>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971"/>
              <w:ind w:left="99"/>
              <w:spacing w:after="0"/>
            </w:pPr>
            <w:r>
              <w:t xml:space="preserve">TS/TR ... CR ... </w:t>
            </w:r>
            <w:r/>
          </w:p>
        </w:tc>
      </w:tr>
      <w:tr>
        <w:trPr/>
        <w:tc>
          <w:tcPr>
            <w:gridSpan w:val="2"/>
            <w:tcBorders>
              <w:left w:val="single" w:color="auto" w:sz="4" w:space="0"/>
            </w:tcBorders>
            <w:tcW w:w="2694" w:type="dxa"/>
            <w:textDirection w:val="lrTb"/>
            <w:noWrap w:val="false"/>
          </w:tcPr>
          <w:p>
            <w:pPr>
              <w:pStyle w:val="971"/>
              <w:spacing w:after="0"/>
              <w:rPr>
                <w:b/>
                <w:i/>
              </w:rPr>
            </w:pPr>
            <w:r>
              <w:rPr>
                <w:b/>
                <w:i/>
              </w:rPr>
            </w:r>
            <w:r/>
          </w:p>
        </w:tc>
        <w:tc>
          <w:tcPr>
            <w:gridSpan w:val="9"/>
            <w:tcBorders>
              <w:right w:val="single" w:color="auto" w:sz="4" w:space="0"/>
            </w:tcBorders>
            <w:tcW w:w="6946" w:type="dxa"/>
            <w:textDirection w:val="lrTb"/>
            <w:noWrap w:val="false"/>
          </w:tcPr>
          <w:p>
            <w:pPr>
              <w:pStyle w:val="971"/>
              <w:spacing w:after="0"/>
            </w:pPr>
            <w:r/>
            <w:r/>
          </w:p>
        </w:tc>
      </w:tr>
      <w:tr>
        <w:trPr/>
        <w:tc>
          <w:tcPr>
            <w:gridSpan w:val="2"/>
            <w:tcBorders>
              <w:left w:val="single" w:color="auto" w:sz="4" w:space="0"/>
              <w:bottom w:val="single" w:color="auto" w:sz="4" w:space="0"/>
            </w:tcBorders>
            <w:tcW w:w="2694" w:type="dxa"/>
            <w:textDirection w:val="lrTb"/>
            <w:noWrap w:val="false"/>
          </w:tcPr>
          <w:p>
            <w:pPr>
              <w:pStyle w:val="971"/>
              <w:spacing w:after="0"/>
              <w:tabs>
                <w:tab w:val="right" w:pos="2184" w:leader="none"/>
              </w:tabs>
              <w:rPr>
                <w:b/>
                <w:i/>
              </w:rPr>
            </w:pPr>
            <w:r>
              <w:rPr>
                <w:b/>
                <w:i/>
              </w:rPr>
              <w:t xml:space="preserve">Other comments:</w:t>
            </w:r>
            <w:r/>
          </w:p>
        </w:tc>
        <w:tc>
          <w:tcPr>
            <w:gridSpan w:val="9"/>
            <w:shd w:val="pct30" w:color="ffff00" w:fill="auto"/>
            <w:tcBorders>
              <w:bottom w:val="single" w:color="auto" w:sz="4" w:space="0"/>
              <w:right w:val="single" w:color="auto" w:sz="4" w:space="0"/>
            </w:tcBorders>
            <w:tcW w:w="6946" w:type="dxa"/>
            <w:textDirection w:val="lrTb"/>
            <w:noWrap w:val="false"/>
          </w:tcPr>
          <w:p>
            <w:pPr>
              <w:pStyle w:val="971"/>
              <w:ind w:left="100"/>
              <w:spacing w:after="0"/>
            </w:pPr>
            <w:r/>
            <w:r/>
          </w:p>
        </w:tc>
      </w:tr>
      <w:tr>
        <w:trPr/>
        <w:tc>
          <w:tcPr>
            <w:gridSpan w:val="2"/>
            <w:tcBorders>
              <w:top w:val="single" w:color="auto" w:sz="4" w:space="0"/>
              <w:bottom w:val="single" w:color="auto" w:sz="4" w:space="0"/>
            </w:tcBorders>
            <w:tcW w:w="2694" w:type="dxa"/>
            <w:textDirection w:val="lrTb"/>
            <w:noWrap w:val="false"/>
          </w:tcPr>
          <w:p>
            <w:pPr>
              <w:pStyle w:val="971"/>
              <w:spacing w:after="0"/>
              <w:tabs>
                <w:tab w:val="right" w:pos="2184" w:leader="none"/>
              </w:tabs>
              <w:rPr>
                <w:b/>
                <w:i/>
                <w:sz w:val="8"/>
                <w:szCs w:val="8"/>
              </w:rPr>
            </w:pPr>
            <w:r>
              <w:rPr>
                <w:b/>
                <w:i/>
                <w:sz w:val="8"/>
                <w:szCs w:val="8"/>
              </w:rPr>
            </w:r>
            <w:r/>
          </w:p>
        </w:tc>
        <w:tc>
          <w:tcPr>
            <w:gridSpan w:val="9"/>
            <w:shd w:val="solid" w:color="ffffff" w:fill="auto"/>
            <w:tcBorders>
              <w:top w:val="single" w:color="auto" w:sz="4" w:space="0"/>
              <w:bottom w:val="single" w:color="auto" w:sz="4" w:space="0"/>
            </w:tcBorders>
            <w:tcW w:w="6946" w:type="dxa"/>
            <w:textDirection w:val="lrTb"/>
            <w:noWrap w:val="false"/>
          </w:tcPr>
          <w:p>
            <w:pPr>
              <w:pStyle w:val="971"/>
              <w:ind w:left="100"/>
              <w:spacing w:after="0"/>
              <w:rPr>
                <w:sz w:val="8"/>
                <w:szCs w:val="8"/>
              </w:rPr>
            </w:pPr>
            <w:r>
              <w:rPr>
                <w:sz w:val="8"/>
                <w:szCs w:val="8"/>
              </w:rPr>
            </w:r>
            <w:r/>
          </w:p>
        </w:tc>
      </w:tr>
      <w:tr>
        <w:trPr/>
        <w:tc>
          <w:tcPr>
            <w:gridSpan w:val="2"/>
            <w:tcBorders>
              <w:top w:val="single" w:color="auto" w:sz="4" w:space="0"/>
              <w:left w:val="single" w:color="auto" w:sz="4" w:space="0"/>
              <w:bottom w:val="single" w:color="auto" w:sz="4" w:space="0"/>
            </w:tcBorders>
            <w:tcW w:w="2694" w:type="dxa"/>
            <w:textDirection w:val="lrTb"/>
            <w:noWrap w:val="false"/>
          </w:tcPr>
          <w:p>
            <w:pPr>
              <w:pStyle w:val="971"/>
              <w:spacing w:after="0"/>
              <w:tabs>
                <w:tab w:val="right" w:pos="2184" w:leader="none"/>
              </w:tabs>
              <w:rPr>
                <w:b/>
                <w:i/>
              </w:rPr>
            </w:pPr>
            <w:r>
              <w:rPr>
                <w:b/>
                <w:i/>
              </w:rPr>
              <w:t xml:space="preserve">This CR's revision history:</w:t>
            </w:r>
            <w:r/>
          </w:p>
        </w:tc>
        <w:tc>
          <w:tcPr>
            <w:gridSpan w:val="9"/>
            <w:shd w:val="pct30" w:color="ffff00" w:fill="auto"/>
            <w:tcBorders>
              <w:top w:val="single" w:color="auto" w:sz="4" w:space="0"/>
              <w:bottom w:val="single" w:color="auto" w:sz="4" w:space="0"/>
              <w:right w:val="single" w:color="auto" w:sz="4" w:space="0"/>
            </w:tcBorders>
            <w:tcW w:w="6946" w:type="dxa"/>
            <w:textDirection w:val="lrTb"/>
            <w:noWrap w:val="false"/>
          </w:tcPr>
          <w:p>
            <w:pPr>
              <w:pStyle w:val="971"/>
              <w:ind w:left="100"/>
              <w:spacing w:after="0"/>
            </w:pPr>
            <w:r/>
            <w:r/>
          </w:p>
        </w:tc>
      </w:tr>
    </w:tbl>
    <w:p>
      <w:r/>
      <w:r/>
    </w:p>
    <w:p>
      <w:pPr>
        <w:jc w:val="center"/>
        <w:rPr>
          <w:color w:val="ff0000"/>
          <w:sz w:val="28"/>
        </w:rPr>
      </w:pPr>
      <w:r/>
      <w:bookmarkStart w:id="4" w:name="_Toc11239260"/>
      <w:r>
        <w:rPr>
          <w:color w:val="ff0000"/>
          <w:sz w:val="28"/>
        </w:rPr>
        <w:t xml:space="preserve">********** START OF 1</w:t>
      </w:r>
      <w:r>
        <w:rPr>
          <w:color w:val="ff0000"/>
          <w:sz w:val="28"/>
          <w:vertAlign w:val="superscript"/>
        </w:rPr>
        <w:t xml:space="preserve">st</w:t>
      </w:r>
      <w:r>
        <w:rPr>
          <w:color w:val="ff0000"/>
          <w:sz w:val="28"/>
        </w:rPr>
        <w:t xml:space="preserve"> CHANGE **********</w:t>
      </w:r>
      <w:bookmarkEnd w:id="4"/>
      <w:r/>
      <w:r/>
    </w:p>
    <w:p>
      <w:pPr>
        <w:pStyle w:val="652"/>
        <w:rPr>
          <w:i/>
        </w:rPr>
      </w:pPr>
      <w:r>
        <w:t xml:space="preserve">4.2.2.3.3</w:t>
      </w:r>
      <w:r>
        <w:tab/>
        <w:t xml:space="preserve">NAS integrity algorithm selection and use</w:t>
      </w:r>
      <w:r/>
    </w:p>
    <w:p>
      <w:pPr>
        <w:rPr>
          <w:i/>
        </w:rPr>
      </w:pPr>
      <w:r>
        <w:rPr>
          <w:i/>
        </w:rPr>
        <w:t xml:space="preserve">Requirement Name</w:t>
      </w:r>
      <w:r>
        <w:t xml:space="preserve">: NAS integrity algorithm selection and use</w:t>
      </w:r>
      <w:r/>
    </w:p>
    <w:p>
      <w:pPr>
        <w:rPr>
          <w:i/>
        </w:rPr>
      </w:pPr>
      <w:r>
        <w:rPr>
          <w:i/>
        </w:rPr>
        <w:t xml:space="preserve">Requirement Reference: </w:t>
      </w:r>
      <w:r>
        <w:t xml:space="preserve">TS 33.501 [7], clause 6.7.1 </w:t>
      </w:r>
      <w:r/>
    </w:p>
    <w:p>
      <w:pPr>
        <w:rPr>
          <w:i/>
        </w:rPr>
      </w:pPr>
      <w:r>
        <w:rPr>
          <w:i/>
        </w:rPr>
        <w:t xml:space="preserve">Requirement Description</w:t>
      </w:r>
      <w:r>
        <w:t xml:space="preserve">: "The AMF shall then initiate a NAS security mode command procedure, and include the chosen algorithm and UE security capabilities (to detect modification of the UE security capabilities by an attacker) in </w:t>
      </w:r>
      <w:r>
        <w:t xml:space="preserve">the message to the UE (see sub-clause 6.7.2 of the present document). The AMF shall select the NAS algorithm which have the highest priority according to the ordered lists." as specified in TS 33.501 [7], clause 5.5.2.</w:t>
      </w:r>
      <w:r/>
    </w:p>
    <w:p>
      <w:pPr>
        <w:rPr>
          <w:i/>
        </w:rPr>
      </w:pPr>
      <w:r>
        <w:rPr>
          <w:i/>
        </w:rPr>
        <w:t xml:space="preserve">Threat References</w:t>
      </w:r>
      <w:r>
        <w:t xml:space="preserve">: TR 33.926 [6], clause K.2.3.2, NAS integrity selection and use</w:t>
      </w:r>
      <w:r/>
    </w:p>
    <w:p>
      <w:pPr>
        <w:rPr>
          <w:b/>
        </w:rPr>
      </w:pPr>
      <w:r>
        <w:rPr>
          <w:i/>
        </w:rPr>
        <w:t xml:space="preserve">Test Case: </w:t>
      </w:r>
      <w:r/>
    </w:p>
    <w:p>
      <w:pPr>
        <w:rPr>
          <w:b/>
        </w:rPr>
      </w:pPr>
      <w:r>
        <w:rPr>
          <w:b/>
        </w:rPr>
        <w:t xml:space="preserve">Test Name: </w:t>
      </w:r>
      <w:r>
        <w:t xml:space="preserve">TC_NAS_INT_SELECTION_USE_AMF</w:t>
      </w:r>
      <w:r/>
    </w:p>
    <w:p>
      <w:r>
        <w:rPr>
          <w:b/>
        </w:rPr>
        <w:t xml:space="preserve">Purpose:</w:t>
      </w:r>
      <w:r/>
    </w:p>
    <w:p>
      <w:r>
        <w:t xml:space="preserve">Verify that the AMF selects the NAS integrity algorithm which has the highest priority according to the ordered list of supported in</w:t>
      </w:r>
      <w:r>
        <w:rPr>
          <w:rFonts w:hint="eastAsia"/>
        </w:rPr>
        <w:t xml:space="preserve">te</w:t>
      </w:r>
      <w:r>
        <w:t xml:space="preserve">grity algorithms and is contained in the 5G security capabilities supported by the UE. </w:t>
      </w:r>
      <w:r/>
    </w:p>
    <w:p>
      <w:pPr>
        <w:rPr>
          <w:b/>
        </w:rPr>
      </w:pPr>
      <w:r>
        <w:t xml:space="preserve">Verify that the selected NAS security algorithm is being used.</w:t>
      </w:r>
      <w:r/>
    </w:p>
    <w:p>
      <w:pPr>
        <w:keepNext/>
      </w:pPr>
      <w:r>
        <w:rPr>
          <w:b/>
        </w:rPr>
        <w:t xml:space="preserve">Pre-Conditions:</w:t>
      </w:r>
      <w:r/>
    </w:p>
    <w:p>
      <w:ins w:id="0" w:author="Unbekannter Autor" w:date="2023-04-24T11:09:00Z">
        <w:r>
          <w:tab/>
          <w:t xml:space="preserve">-</w:t>
        </w:r>
      </w:ins>
      <w:ins w:id="1" w:author="Unbekannter Autor" w:date="2023-04-24T11:09:00Z">
        <w:r>
          <w:tab/>
        </w:r>
      </w:ins>
      <w:r>
        <w:t xml:space="preserve">Test environment with a UE containing its 5G security capabilities, AUSF and UDM. The UE, AUSF and UDM </w:t>
      </w:r>
      <w:ins w:id="2" w:author="Unbekannter Autor" w:date="2023-04-24T11:09:00Z">
        <w:r>
          <w:tab/>
        </w:r>
      </w:ins>
      <w:ins w:id="3" w:author="Unbekannter Autor" w:date="2023-04-24T11:09:00Z">
        <w:r>
          <w:tab/>
        </w:r>
      </w:ins>
      <w:r>
        <w:t xml:space="preserve">may be simulated.</w:t>
      </w:r>
      <w:r>
        <w:rPr>
          <w:rFonts w:hint="eastAsia"/>
        </w:rPr>
        <w:t xml:space="preserve"> </w:t>
      </w:r>
      <w:r/>
    </w:p>
    <w:p>
      <w:pPr>
        <w:rPr>
          <w:ins w:id="4" w:author="Unbekannter Autor" w:date="2023-04-24T11:09:00Z"/>
        </w:rPr>
      </w:pPr>
      <w:ins w:id="5" w:author="Unbekannter Autor" w:date="2023-04-24T11:09:00Z">
        <w:r>
          <w:tab/>
          <w:t xml:space="preserve">-</w:t>
        </w:r>
      </w:ins>
      <w:ins w:id="6" w:author="Unbekannter Autor" w:date="2023-04-24T11:09:00Z">
        <w:r>
          <w:tab/>
        </w:r>
      </w:ins>
      <w:r>
        <w:t xml:space="preserve">The list of ordered NAS integrity algorithms are configured on the AMF under test.</w:t>
      </w:r>
      <w:ins w:id="7" w:author="Unbekannter Autor" w:date="2023-04-24T11:09:00Z">
        <w:r/>
      </w:ins>
    </w:p>
    <w:p>
      <w:ins w:id="8" w:author="Unbekannter Autor" w:date="2023-04-24T11:09:00Z">
        <w:r>
          <w:tab/>
          <w:t xml:space="preserve">-</w:t>
        </w:r>
      </w:ins>
      <w:ins w:id="9" w:author="Unbekannter Autor" w:date="2023-04-24T11:09:00Z">
        <w:r>
          <w:tab/>
          <w:t xml:space="preserve">The tester is able to configure the list of ordered NAS integrity algorithms on the AMF under test.</w:t>
        </w:r>
      </w:ins>
      <w:r/>
    </w:p>
    <w:p>
      <w:r>
        <w:rPr>
          <w:b/>
        </w:rPr>
        <w:t xml:space="preserve">Execution Steps:</w:t>
      </w:r>
      <w:r/>
    </w:p>
    <w:p>
      <w:pPr>
        <w:pStyle w:val="953"/>
        <w:ind w:left="284" w:firstLine="0"/>
      </w:pPr>
      <w:r>
        <w:t xml:space="preserve">1)</w:t>
      </w:r>
      <w:del w:id="10" w:author="Unbekannter Autor" w:date="2023-04-24T11:10:00Z">
        <w:r>
          <w:delText xml:space="preserve"> </w:delText>
        </w:r>
      </w:del>
      <w:ins w:id="11" w:author="Unbekannter Autor" w:date="2023-04-24T11:10:00Z">
        <w:r>
          <w:tab/>
        </w:r>
      </w:ins>
      <w:r>
        <w:t xml:space="preserve">The UE sends a Registration Request with Initial Registration type to the AMF under test.</w:t>
      </w:r>
      <w:r/>
    </w:p>
    <w:p>
      <w:pPr>
        <w:pStyle w:val="953"/>
        <w:ind w:left="284" w:firstLine="0"/>
      </w:pPr>
      <w:r>
        <w:t xml:space="preserve">2)</w:t>
      </w:r>
      <w:del w:id="12" w:author="Unbekannter Autor" w:date="2023-04-24T11:10:00Z">
        <w:r>
          <w:delText xml:space="preserve"> </w:delText>
        </w:r>
      </w:del>
      <w:ins w:id="13" w:author="Unbekannter Autor" w:date="2023-04-24T11:10:00Z">
        <w:r>
          <w:tab/>
        </w:r>
      </w:ins>
      <w:r>
        <w:t xml:space="preserve">The tester filters the Security Mode Command and Security Mode Complete messages.</w:t>
      </w:r>
      <w:r/>
    </w:p>
    <w:p>
      <w:pPr>
        <w:pStyle w:val="953"/>
        <w:ind w:left="566" w:hanging="282"/>
        <w:rPr>
          <w:ins w:id="14" w:author="Unbekannter Autor" w:date="2023-04-24T11:11:00Z"/>
        </w:rPr>
      </w:pPr>
      <w:r>
        <w:t xml:space="preserve">3</w:t>
      </w:r>
      <w:r>
        <w:rPr>
          <w:rFonts w:hint="eastAsia"/>
        </w:rPr>
        <w:t xml:space="preserve">)</w:t>
      </w:r>
      <w:del w:id="15" w:author="Unbekannter Autor" w:date="2023-04-24T11:10:00Z">
        <w:r>
          <w:delText xml:space="preserve"> </w:delText>
        </w:r>
      </w:del>
      <w:ins w:id="16" w:author="Unbekannter Autor" w:date="2023-04-24T11:10:00Z">
        <w:r>
          <w:tab/>
        </w:r>
      </w:ins>
      <w:r>
        <w:t xml:space="preserve">The tes</w:t>
      </w:r>
      <w:r>
        <w:t xml:space="preserve">ter examines the selected integrity algorithm in the SMC against the list of ordered NAS integrity algorithm and the 5G security capabilities supported by the UE. The tester examines the MAC verification of the Security Mode Complete at the AMF under test.</w:t>
      </w:r>
      <w:ins w:id="17" w:author="Unbekannter Autor" w:date="2023-04-24T11:11:00Z">
        <w:r/>
      </w:ins>
    </w:p>
    <w:p>
      <w:pPr>
        <w:pStyle w:val="953"/>
        <w:ind w:left="566" w:hanging="282"/>
      </w:pPr>
      <w:ins w:id="18" w:author="Unbekannter Autor" w:date="2023-04-24T11:11:00Z">
        <w:r>
          <w:t xml:space="preserve">4)</w:t>
        </w:r>
      </w:ins>
      <w:ins w:id="19" w:author="Unbekannter Autor" w:date="2023-04-24T11:11:00Z">
        <w:r>
          <w:tab/>
          <w:t xml:space="preserve">The tester changes the default order of the list of ordered NAS integrity algorithms on the AMF to another valid configuration and repeats step 1-3.</w:t>
        </w:r>
      </w:ins>
      <w:r/>
    </w:p>
    <w:p>
      <w:r>
        <w:rPr>
          <w:b/>
        </w:rPr>
        <w:t xml:space="preserve">Expected Results:</w:t>
      </w:r>
      <w:r/>
    </w:p>
    <w:p>
      <w:r>
        <w:t xml:space="preserve">The selected integrity algorithm has the highest priority according to the list of ordered NAS integrity algorithm and is contained in the UE 5G security capabilities.</w:t>
      </w:r>
      <w:r/>
    </w:p>
    <w:p>
      <w:pPr>
        <w:rPr>
          <w:b/>
        </w:rPr>
      </w:pPr>
      <w:r>
        <w:t xml:space="preserve">The MAC verification of </w:t>
      </w:r>
      <w:r>
        <w:rPr>
          <w:rFonts w:hint="eastAsia"/>
        </w:rPr>
        <w:t xml:space="preserve">t</w:t>
      </w:r>
      <w:r>
        <w:t xml:space="preserve">he Security Mode Complete message is successful.</w:t>
      </w:r>
      <w:r/>
    </w:p>
    <w:p>
      <w:r>
        <w:rPr>
          <w:b/>
        </w:rPr>
        <w:t xml:space="preserve">Expected format of evidence:</w:t>
      </w:r>
      <w:r/>
    </w:p>
    <w:p>
      <w:r>
        <w:t xml:space="preserve">Logs and communication flow saved in a .pcap file.</w:t>
      </w:r>
      <w:r/>
    </w:p>
    <w:p>
      <w:pPr>
        <w:jc w:val="center"/>
        <w:rPr>
          <w:color w:val="ff0000"/>
          <w:sz w:val="28"/>
        </w:rPr>
      </w:pPr>
      <w:r>
        <w:rPr>
          <w:color w:val="ff0000"/>
          <w:sz w:val="28"/>
        </w:rPr>
        <w:t xml:space="preserve">********** END OF CHANGE **********</w:t>
      </w:r>
      <w:r/>
    </w:p>
    <w:p>
      <w:r/>
      <w:r/>
    </w:p>
    <w:sectPr>
      <w:footnotePr/>
      <w:endnotePr/>
      <w:type w:val="nextPage"/>
      <w:pgSz w:w="11906" w:h="16838" w:orient="portrait"/>
      <w:pgMar w:top="1134" w:right="1134" w:bottom="1134" w:left="1134"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pPr>
      <w:r>
        <w:separator/>
      </w:r>
      <w:r/>
    </w:p>
  </w:endnote>
  <w:endnote w:type="continuationSeparator" w:id="0">
    <w:p>
      <w:pPr>
        <w:spacing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404020203"/>
  </w:font>
  <w:font w:name="Calibri">
    <w:panose1 w:val="020F0502020204030204"/>
  </w:font>
  <w:font w:name="Noto Sans Devanagari">
    <w:panose1 w:val="020B0502040504020204"/>
  </w:font>
  <w:font w:name="MS Mincho">
    <w:panose1 w:val="02020503050405090304"/>
  </w:font>
  <w:font w:name="Noto Sans CJK SC">
    <w:panose1 w:val="020B0500000000000000"/>
  </w:font>
  <w:font w:name="Tahoma">
    <w:panose1 w:val="020B0502040504020204"/>
  </w:font>
  <w:font w:name="SimSun">
    <w:panose1 w:val="02000603000000000000"/>
  </w:font>
  <w:font w:name="Liberation Sans">
    <w:panose1 w:val="020B0604020202020204"/>
  </w:font>
  <w:font w:name="Wingdings">
    <w:panose1 w:val="05010000000000000000"/>
  </w:font>
  <w:font w:name="Courier New">
    <w:panose1 w:val="02070409020205020404"/>
  </w:font>
  <w:font w:name="Times New Roman">
    <w:panose1 w:val="02020603050405020304"/>
  </w:font>
  <w:font w:name="Symbol">
    <w:panose1 w:val="05010000000000000000"/>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pPr>
      <w:r>
        <w:separator/>
      </w:r>
      <w:r/>
    </w:p>
  </w:footnote>
  <w:footnote w:type="continuationSeparator" w:id="0">
    <w:p>
      <w:pPr>
        <w:spacing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pStyle w:val="933"/>
      <w:isLgl w:val="false"/>
      <w:suff w:val="tab"/>
      <w:lvlText w:val=""/>
      <w:lvlJc w:val="left"/>
      <w:pPr>
        <w:ind w:left="283" w:hanging="283"/>
        <w:tabs>
          <w:tab w:val="num" w:pos="283" w:leader="none"/>
        </w:tabs>
      </w:pPr>
      <w:rPr>
        <w:rFonts w:ascii="Symbol" w:hAnsi="Symbol"/>
      </w:rPr>
    </w:lvl>
    <w:lvl w:ilvl="1">
      <w:start w:val="1"/>
      <w:numFmt w:val="decimal"/>
      <w:isLgl w:val="false"/>
      <w:suff w:val="tab"/>
      <w:lvlText w:val="%2."/>
      <w:lvlJc w:val="left"/>
      <w:pPr>
        <w:ind w:left="1080" w:hanging="360"/>
        <w:tabs>
          <w:tab w:val="num" w:pos="1080" w:leader="none"/>
        </w:tabs>
      </w:pPr>
    </w:lvl>
    <w:lvl w:ilvl="2">
      <w:start w:val="1"/>
      <w:numFmt w:val="decimal"/>
      <w:isLgl w:val="false"/>
      <w:suff w:val="tab"/>
      <w:lvlText w:val="%3."/>
      <w:lvlJc w:val="left"/>
      <w:pPr>
        <w:ind w:left="1440" w:hanging="360"/>
        <w:tabs>
          <w:tab w:val="num" w:pos="1440" w:leader="none"/>
        </w:tabs>
      </w:pPr>
    </w:lvl>
    <w:lvl w:ilvl="3">
      <w:start w:val="1"/>
      <w:numFmt w:val="decimal"/>
      <w:isLgl w:val="false"/>
      <w:suff w:val="tab"/>
      <w:lvlText w:val="%4."/>
      <w:lvlJc w:val="left"/>
      <w:pPr>
        <w:ind w:left="1800" w:hanging="360"/>
        <w:tabs>
          <w:tab w:val="num" w:pos="1800" w:leader="none"/>
        </w:tabs>
      </w:pPr>
    </w:lvl>
    <w:lvl w:ilvl="4">
      <w:start w:val="1"/>
      <w:numFmt w:val="decimal"/>
      <w:isLgl w:val="false"/>
      <w:suff w:val="tab"/>
      <w:lvlText w:val="%5."/>
      <w:lvlJc w:val="left"/>
      <w:pPr>
        <w:ind w:left="2160" w:hanging="360"/>
        <w:tabs>
          <w:tab w:val="num" w:pos="2160" w:leader="none"/>
        </w:tabs>
      </w:pPr>
    </w:lvl>
    <w:lvl w:ilvl="5">
      <w:start w:val="1"/>
      <w:numFmt w:val="decimal"/>
      <w:isLgl w:val="false"/>
      <w:suff w:val="tab"/>
      <w:lvlText w:val="%6."/>
      <w:lvlJc w:val="left"/>
      <w:pPr>
        <w:ind w:left="2520" w:hanging="360"/>
        <w:tabs>
          <w:tab w:val="num" w:pos="2520" w:leader="none"/>
        </w:tabs>
      </w:pPr>
    </w:lvl>
    <w:lvl w:ilvl="6">
      <w:start w:val="1"/>
      <w:numFmt w:val="decimal"/>
      <w:isLgl w:val="false"/>
      <w:suff w:val="tab"/>
      <w:lvlText w:val="%7."/>
      <w:lvlJc w:val="left"/>
      <w:pPr>
        <w:ind w:left="2880" w:hanging="360"/>
        <w:tabs>
          <w:tab w:val="num" w:pos="2880" w:leader="none"/>
        </w:tabs>
      </w:pPr>
    </w:lvl>
    <w:lvl w:ilvl="7">
      <w:start w:val="1"/>
      <w:numFmt w:val="decimal"/>
      <w:isLgl w:val="false"/>
      <w:suff w:val="tab"/>
      <w:lvlText w:val="%8."/>
      <w:lvlJc w:val="left"/>
      <w:pPr>
        <w:ind w:left="3240" w:hanging="360"/>
        <w:tabs>
          <w:tab w:val="num" w:pos="3240" w:leader="none"/>
        </w:tabs>
      </w:pPr>
    </w:lvl>
    <w:lvl w:ilvl="8">
      <w:start w:val="1"/>
      <w:numFmt w:val="decimal"/>
      <w:isLgl w:val="false"/>
      <w:suff w:val="tab"/>
      <w:lvlText w:val="%9."/>
      <w:lvlJc w:val="left"/>
      <w:pPr>
        <w:ind w:left="3600" w:hanging="360"/>
        <w:tabs>
          <w:tab w:val="num" w:pos="3600" w:leader="none"/>
        </w:tabs>
      </w:pPr>
    </w:lvl>
  </w:abstractNum>
  <w:abstractNum w:abstractNumId="1">
    <w:multiLevelType w:val="hybridMultilevel"/>
    <w:lvl w:ilvl="0">
      <w:start w:val="1"/>
      <w:numFmt w:val="bullet"/>
      <w:pStyle w:val="965"/>
      <w:isLgl w:val="false"/>
      <w:suff w:val="tab"/>
      <w:lvlText w:val=""/>
      <w:lvlJc w:val="left"/>
      <w:pPr>
        <w:ind w:left="737" w:hanging="453"/>
        <w:tabs>
          <w:tab w:val="num" w:pos="737" w:leader="none"/>
        </w:tabs>
      </w:pPr>
      <w:rPr>
        <w:rFonts w:hint="default" w:ascii="Symbol" w:hAnsi="Symbol" w:cs="Symbol"/>
        <w:color w:val="000000"/>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
    <w:multiLevelType w:val="hybridMultilevel"/>
    <w:lvl w:ilvl="0">
      <w:start w:val="1"/>
      <w:numFmt w:val="none"/>
      <w:pStyle w:val="648"/>
      <w:isLgl w:val="false"/>
      <w:suff w:val="nothing"/>
      <w:lvlText w:val=""/>
      <w:lvlJc w:val="left"/>
      <w:pPr>
        <w:ind w:left="0" w:firstLine="0"/>
        <w:tabs>
          <w:tab w:val="num" w:pos="0" w:leader="none"/>
        </w:tabs>
      </w:pPr>
    </w:lvl>
    <w:lvl w:ilvl="1">
      <w:start w:val="1"/>
      <w:numFmt w:val="none"/>
      <w:pStyle w:val="649"/>
      <w:isLgl w:val="false"/>
      <w:suff w:val="nothing"/>
      <w:lvlText w:val=""/>
      <w:lvlJc w:val="left"/>
      <w:pPr>
        <w:ind w:left="0" w:firstLine="0"/>
        <w:tabs>
          <w:tab w:val="num" w:pos="0" w:leader="none"/>
        </w:tabs>
      </w:pPr>
    </w:lvl>
    <w:lvl w:ilvl="2">
      <w:start w:val="1"/>
      <w:numFmt w:val="none"/>
      <w:pStyle w:val="650"/>
      <w:isLgl w:val="false"/>
      <w:suff w:val="nothing"/>
      <w:lvlText w:val=""/>
      <w:lvlJc w:val="left"/>
      <w:pPr>
        <w:ind w:left="0" w:firstLine="0"/>
        <w:tabs>
          <w:tab w:val="num" w:pos="0" w:leader="none"/>
        </w:tabs>
      </w:pPr>
    </w:lvl>
    <w:lvl w:ilvl="3">
      <w:start w:val="1"/>
      <w:numFmt w:val="none"/>
      <w:pStyle w:val="651"/>
      <w:isLgl w:val="false"/>
      <w:suff w:val="nothing"/>
      <w:lvlText w:val=""/>
      <w:lvlJc w:val="left"/>
      <w:pPr>
        <w:ind w:left="0" w:firstLine="0"/>
        <w:tabs>
          <w:tab w:val="num" w:pos="0" w:leader="none"/>
        </w:tabs>
      </w:pPr>
    </w:lvl>
    <w:lvl w:ilvl="4">
      <w:start w:val="1"/>
      <w:numFmt w:val="none"/>
      <w:pStyle w:val="652"/>
      <w:isLgl w:val="false"/>
      <w:suff w:val="nothing"/>
      <w:lvlText w:val=""/>
      <w:lvlJc w:val="left"/>
      <w:pPr>
        <w:ind w:left="0" w:firstLine="0"/>
        <w:tabs>
          <w:tab w:val="num" w:pos="0" w:leader="none"/>
        </w:tabs>
      </w:pPr>
    </w:lvl>
    <w:lvl w:ilvl="5">
      <w:start w:val="1"/>
      <w:numFmt w:val="none"/>
      <w:pStyle w:val="653"/>
      <w:isLgl w:val="false"/>
      <w:suff w:val="nothing"/>
      <w:lvlText w:val=""/>
      <w:lvlJc w:val="left"/>
      <w:pPr>
        <w:ind w:left="0" w:firstLine="0"/>
        <w:tabs>
          <w:tab w:val="num" w:pos="0" w:leader="none"/>
        </w:tabs>
      </w:pPr>
    </w:lvl>
    <w:lvl w:ilvl="6">
      <w:start w:val="1"/>
      <w:numFmt w:val="none"/>
      <w:pStyle w:val="654"/>
      <w:isLgl w:val="false"/>
      <w:suff w:val="nothing"/>
      <w:lvlText w:val=""/>
      <w:lvlJc w:val="left"/>
      <w:pPr>
        <w:ind w:left="0" w:firstLine="0"/>
        <w:tabs>
          <w:tab w:val="num" w:pos="0" w:leader="none"/>
        </w:tabs>
      </w:pPr>
    </w:lvl>
    <w:lvl w:ilvl="7">
      <w:start w:val="1"/>
      <w:numFmt w:val="none"/>
      <w:pStyle w:val="655"/>
      <w:isLgl w:val="false"/>
      <w:suff w:val="nothing"/>
      <w:lvlText w:val=""/>
      <w:lvlJc w:val="left"/>
      <w:pPr>
        <w:ind w:left="0" w:firstLine="0"/>
        <w:tabs>
          <w:tab w:val="num" w:pos="0" w:leader="none"/>
        </w:tabs>
      </w:pPr>
    </w:lvl>
    <w:lvl w:ilvl="8">
      <w:start w:val="1"/>
      <w:numFmt w:val="none"/>
      <w:pStyle w:val="656"/>
      <w:isLgl w:val="false"/>
      <w:suff w:val="nothing"/>
      <w:lvlText w:val=""/>
      <w:lvlJc w:val="left"/>
      <w:pPr>
        <w:ind w:left="0" w:firstLine="0"/>
        <w:tabs>
          <w:tab w:val="num" w:pos="0" w:leader="none"/>
        </w:tabs>
      </w:pPr>
    </w:lvl>
  </w:abstractNum>
  <w:abstractNum w:abstractNumId="3">
    <w:multiLevelType w:val="hybridMultilevel"/>
    <w:lvl w:ilvl="0">
      <w:start w:val="1"/>
      <w:numFmt w:val="decimal"/>
      <w:pStyle w:val="914"/>
      <w:isLgl w:val="false"/>
      <w:suff w:val="tab"/>
      <w:lvlText w:val="%1)"/>
      <w:lvlJc w:val="left"/>
      <w:pPr>
        <w:ind w:left="283" w:hanging="283"/>
        <w:tabs>
          <w:tab w:val="num" w:pos="283" w:leader="none"/>
        </w:tabs>
      </w:pPr>
    </w:lvl>
    <w:lvl w:ilvl="1">
      <w:start w:val="1"/>
      <w:numFmt w:val="decimal"/>
      <w:isLgl w:val="false"/>
      <w:suff w:val="tab"/>
      <w:lvlText w:val="%2."/>
      <w:lvlJc w:val="left"/>
      <w:pPr>
        <w:ind w:left="1080" w:hanging="360"/>
        <w:tabs>
          <w:tab w:val="num" w:pos="1080" w:leader="none"/>
        </w:tabs>
      </w:pPr>
    </w:lvl>
    <w:lvl w:ilvl="2">
      <w:start w:val="1"/>
      <w:numFmt w:val="decimal"/>
      <w:isLgl w:val="false"/>
      <w:suff w:val="tab"/>
      <w:lvlText w:val="%3."/>
      <w:lvlJc w:val="left"/>
      <w:pPr>
        <w:ind w:left="1440" w:hanging="360"/>
        <w:tabs>
          <w:tab w:val="num" w:pos="1440" w:leader="none"/>
        </w:tabs>
      </w:pPr>
    </w:lvl>
    <w:lvl w:ilvl="3">
      <w:start w:val="1"/>
      <w:numFmt w:val="decimal"/>
      <w:isLgl w:val="false"/>
      <w:suff w:val="tab"/>
      <w:lvlText w:val="%4."/>
      <w:lvlJc w:val="left"/>
      <w:pPr>
        <w:ind w:left="1800" w:hanging="360"/>
        <w:tabs>
          <w:tab w:val="num" w:pos="1800" w:leader="none"/>
        </w:tabs>
      </w:pPr>
    </w:lvl>
    <w:lvl w:ilvl="4">
      <w:start w:val="1"/>
      <w:numFmt w:val="decimal"/>
      <w:isLgl w:val="false"/>
      <w:suff w:val="tab"/>
      <w:lvlText w:val="%5."/>
      <w:lvlJc w:val="left"/>
      <w:pPr>
        <w:ind w:left="2160" w:hanging="360"/>
        <w:tabs>
          <w:tab w:val="num" w:pos="2160" w:leader="none"/>
        </w:tabs>
      </w:pPr>
    </w:lvl>
    <w:lvl w:ilvl="5">
      <w:start w:val="1"/>
      <w:numFmt w:val="decimal"/>
      <w:isLgl w:val="false"/>
      <w:suff w:val="tab"/>
      <w:lvlText w:val="%6."/>
      <w:lvlJc w:val="left"/>
      <w:pPr>
        <w:ind w:left="2520" w:hanging="360"/>
        <w:tabs>
          <w:tab w:val="num" w:pos="2520" w:leader="none"/>
        </w:tabs>
      </w:pPr>
    </w:lvl>
    <w:lvl w:ilvl="6">
      <w:start w:val="1"/>
      <w:numFmt w:val="decimal"/>
      <w:isLgl w:val="false"/>
      <w:suff w:val="tab"/>
      <w:lvlText w:val="%7."/>
      <w:lvlJc w:val="left"/>
      <w:pPr>
        <w:ind w:left="2880" w:hanging="360"/>
        <w:tabs>
          <w:tab w:val="num" w:pos="2880" w:leader="none"/>
        </w:tabs>
      </w:pPr>
    </w:lvl>
    <w:lvl w:ilvl="7">
      <w:start w:val="1"/>
      <w:numFmt w:val="decimal"/>
      <w:isLgl w:val="false"/>
      <w:suff w:val="tab"/>
      <w:lvlText w:val="%8."/>
      <w:lvlJc w:val="left"/>
      <w:pPr>
        <w:ind w:left="3240" w:hanging="360"/>
        <w:tabs>
          <w:tab w:val="num" w:pos="3240" w:leader="none"/>
        </w:tabs>
      </w:pPr>
    </w:lvl>
    <w:lvl w:ilvl="8">
      <w:start w:val="1"/>
      <w:numFmt w:val="decimal"/>
      <w:isLgl w:val="false"/>
      <w:suff w:val="tab"/>
      <w:lvlText w:val="%9."/>
      <w:lvlJc w:val="left"/>
      <w:pPr>
        <w:ind w:left="3600" w:hanging="360"/>
        <w:tabs>
          <w:tab w:val="num" w:pos="3600" w:leader="none"/>
        </w:tabs>
      </w:pPr>
    </w:lvl>
  </w:abstractNum>
  <w:abstractNum w:abstractNumId="4">
    <w:multiLevelType w:val="hybridMultilevel"/>
    <w:lvl w:ilvl="0">
      <w:start w:val="1"/>
      <w:numFmt w:val="bullet"/>
      <w:pStyle w:val="932"/>
      <w:isLgl w:val="false"/>
      <w:suff w:val="tab"/>
      <w:lvlText w:val=""/>
      <w:lvlJc w:val="left"/>
      <w:pPr>
        <w:ind w:left="283" w:hanging="283"/>
        <w:tabs>
          <w:tab w:val="num" w:pos="283" w:leader="none"/>
        </w:tabs>
      </w:pPr>
      <w:rPr>
        <w:rFonts w:ascii="Symbol" w:hAnsi="Symbol"/>
      </w:rPr>
    </w:lvl>
    <w:lvl w:ilvl="1">
      <w:start w:val="1"/>
      <w:numFmt w:val="decimal"/>
      <w:isLgl w:val="false"/>
      <w:suff w:val="tab"/>
      <w:lvlText w:val="%2."/>
      <w:lvlJc w:val="left"/>
      <w:pPr>
        <w:ind w:left="1080" w:hanging="360"/>
        <w:tabs>
          <w:tab w:val="num" w:pos="1080" w:leader="none"/>
        </w:tabs>
      </w:pPr>
    </w:lvl>
    <w:lvl w:ilvl="2">
      <w:start w:val="1"/>
      <w:numFmt w:val="decimal"/>
      <w:isLgl w:val="false"/>
      <w:suff w:val="tab"/>
      <w:lvlText w:val="%3."/>
      <w:lvlJc w:val="left"/>
      <w:pPr>
        <w:ind w:left="1440" w:hanging="360"/>
        <w:tabs>
          <w:tab w:val="num" w:pos="1440" w:leader="none"/>
        </w:tabs>
      </w:pPr>
    </w:lvl>
    <w:lvl w:ilvl="3">
      <w:start w:val="1"/>
      <w:numFmt w:val="decimal"/>
      <w:isLgl w:val="false"/>
      <w:suff w:val="tab"/>
      <w:lvlText w:val="%4."/>
      <w:lvlJc w:val="left"/>
      <w:pPr>
        <w:ind w:left="1800" w:hanging="360"/>
        <w:tabs>
          <w:tab w:val="num" w:pos="1800" w:leader="none"/>
        </w:tabs>
      </w:pPr>
    </w:lvl>
    <w:lvl w:ilvl="4">
      <w:start w:val="1"/>
      <w:numFmt w:val="decimal"/>
      <w:isLgl w:val="false"/>
      <w:suff w:val="tab"/>
      <w:lvlText w:val="%5."/>
      <w:lvlJc w:val="left"/>
      <w:pPr>
        <w:ind w:left="2160" w:hanging="360"/>
        <w:tabs>
          <w:tab w:val="num" w:pos="2160" w:leader="none"/>
        </w:tabs>
      </w:pPr>
    </w:lvl>
    <w:lvl w:ilvl="5">
      <w:start w:val="1"/>
      <w:numFmt w:val="decimal"/>
      <w:isLgl w:val="false"/>
      <w:suff w:val="tab"/>
      <w:lvlText w:val="%6."/>
      <w:lvlJc w:val="left"/>
      <w:pPr>
        <w:ind w:left="2520" w:hanging="360"/>
        <w:tabs>
          <w:tab w:val="num" w:pos="2520" w:leader="none"/>
        </w:tabs>
      </w:pPr>
    </w:lvl>
    <w:lvl w:ilvl="6">
      <w:start w:val="1"/>
      <w:numFmt w:val="decimal"/>
      <w:isLgl w:val="false"/>
      <w:suff w:val="tab"/>
      <w:lvlText w:val="%7."/>
      <w:lvlJc w:val="left"/>
      <w:pPr>
        <w:ind w:left="2880" w:hanging="360"/>
        <w:tabs>
          <w:tab w:val="num" w:pos="2880" w:leader="none"/>
        </w:tabs>
      </w:pPr>
    </w:lvl>
    <w:lvl w:ilvl="7">
      <w:start w:val="1"/>
      <w:numFmt w:val="decimal"/>
      <w:isLgl w:val="false"/>
      <w:suff w:val="tab"/>
      <w:lvlText w:val="%8."/>
      <w:lvlJc w:val="left"/>
      <w:pPr>
        <w:ind w:left="3240" w:hanging="360"/>
        <w:tabs>
          <w:tab w:val="num" w:pos="3240" w:leader="none"/>
        </w:tabs>
      </w:pPr>
    </w:lvl>
    <w:lvl w:ilvl="8">
      <w:start w:val="1"/>
      <w:numFmt w:val="decimal"/>
      <w:isLgl w:val="false"/>
      <w:suff w:val="tab"/>
      <w:lvlText w:val="%9."/>
      <w:lvlJc w:val="left"/>
      <w:pPr>
        <w:ind w:left="3600" w:hanging="360"/>
        <w:tabs>
          <w:tab w:val="num" w:pos="3600" w:leader="none"/>
        </w:tabs>
      </w:pPr>
    </w:lvl>
  </w:abstractNum>
  <w:abstractNum w:abstractNumId="5">
    <w:multiLevelType w:val="hybridMultilevel"/>
    <w:lvl w:ilvl="0">
      <w:start w:val="1"/>
      <w:numFmt w:val="lowerLetter"/>
      <w:pStyle w:val="913"/>
      <w:isLgl w:val="false"/>
      <w:suff w:val="tab"/>
      <w:lvlText w:val="%1)"/>
      <w:lvlJc w:val="left"/>
      <w:pPr>
        <w:ind w:left="283" w:hanging="283"/>
        <w:tabs>
          <w:tab w:val="num" w:pos="283" w:leader="none"/>
        </w:tabs>
      </w:pPr>
    </w:lvl>
    <w:lvl w:ilvl="1">
      <w:start w:val="1"/>
      <w:numFmt w:val="decimal"/>
      <w:isLgl w:val="false"/>
      <w:suff w:val="tab"/>
      <w:lvlText w:val="%2."/>
      <w:lvlJc w:val="left"/>
      <w:pPr>
        <w:ind w:left="1080" w:hanging="360"/>
        <w:tabs>
          <w:tab w:val="num" w:pos="1080" w:leader="none"/>
        </w:tabs>
      </w:pPr>
    </w:lvl>
    <w:lvl w:ilvl="2">
      <w:start w:val="1"/>
      <w:numFmt w:val="decimal"/>
      <w:isLgl w:val="false"/>
      <w:suff w:val="tab"/>
      <w:lvlText w:val="%3."/>
      <w:lvlJc w:val="left"/>
      <w:pPr>
        <w:ind w:left="1440" w:hanging="360"/>
        <w:tabs>
          <w:tab w:val="num" w:pos="1440" w:leader="none"/>
        </w:tabs>
      </w:pPr>
    </w:lvl>
    <w:lvl w:ilvl="3">
      <w:start w:val="1"/>
      <w:numFmt w:val="decimal"/>
      <w:isLgl w:val="false"/>
      <w:suff w:val="tab"/>
      <w:lvlText w:val="%4."/>
      <w:lvlJc w:val="left"/>
      <w:pPr>
        <w:ind w:left="1800" w:hanging="360"/>
        <w:tabs>
          <w:tab w:val="num" w:pos="1800" w:leader="none"/>
        </w:tabs>
      </w:pPr>
    </w:lvl>
    <w:lvl w:ilvl="4">
      <w:start w:val="1"/>
      <w:numFmt w:val="decimal"/>
      <w:isLgl w:val="false"/>
      <w:suff w:val="tab"/>
      <w:lvlText w:val="%5."/>
      <w:lvlJc w:val="left"/>
      <w:pPr>
        <w:ind w:left="2160" w:hanging="360"/>
        <w:tabs>
          <w:tab w:val="num" w:pos="2160" w:leader="none"/>
        </w:tabs>
      </w:pPr>
    </w:lvl>
    <w:lvl w:ilvl="5">
      <w:start w:val="1"/>
      <w:numFmt w:val="decimal"/>
      <w:isLgl w:val="false"/>
      <w:suff w:val="tab"/>
      <w:lvlText w:val="%6."/>
      <w:lvlJc w:val="left"/>
      <w:pPr>
        <w:ind w:left="2520" w:hanging="360"/>
        <w:tabs>
          <w:tab w:val="num" w:pos="2520" w:leader="none"/>
        </w:tabs>
      </w:pPr>
    </w:lvl>
    <w:lvl w:ilvl="6">
      <w:start w:val="1"/>
      <w:numFmt w:val="decimal"/>
      <w:isLgl w:val="false"/>
      <w:suff w:val="tab"/>
      <w:lvlText w:val="%7."/>
      <w:lvlJc w:val="left"/>
      <w:pPr>
        <w:ind w:left="2880" w:hanging="360"/>
        <w:tabs>
          <w:tab w:val="num" w:pos="2880" w:leader="none"/>
        </w:tabs>
      </w:pPr>
    </w:lvl>
    <w:lvl w:ilvl="7">
      <w:start w:val="1"/>
      <w:numFmt w:val="decimal"/>
      <w:isLgl w:val="false"/>
      <w:suff w:val="tab"/>
      <w:lvlText w:val="%8."/>
      <w:lvlJc w:val="left"/>
      <w:pPr>
        <w:ind w:left="3240" w:hanging="360"/>
        <w:tabs>
          <w:tab w:val="num" w:pos="3240" w:leader="none"/>
        </w:tabs>
      </w:pPr>
    </w:lvl>
    <w:lvl w:ilvl="8">
      <w:start w:val="1"/>
      <w:numFmt w:val="decimal"/>
      <w:isLgl w:val="false"/>
      <w:suff w:val="tab"/>
      <w:lvlText w:val="%9."/>
      <w:lvlJc w:val="left"/>
      <w:pPr>
        <w:ind w:left="3600" w:hanging="360"/>
        <w:tabs>
          <w:tab w:val="num" w:pos="3600" w:leader="none"/>
        </w:tabs>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657"/>
    <w:link w:val="648"/>
    <w:uiPriority w:val="9"/>
    <w:rPr>
      <w:rFonts w:ascii="Arial" w:hAnsi="Arial" w:eastAsia="Arial" w:cs="Arial"/>
      <w:sz w:val="40"/>
      <w:szCs w:val="40"/>
    </w:rPr>
  </w:style>
  <w:style w:type="character" w:styleId="16">
    <w:name w:val="Heading 2 Char"/>
    <w:basedOn w:val="657"/>
    <w:link w:val="649"/>
    <w:uiPriority w:val="9"/>
    <w:rPr>
      <w:rFonts w:ascii="Arial" w:hAnsi="Arial" w:eastAsia="Arial" w:cs="Arial"/>
      <w:sz w:val="34"/>
    </w:rPr>
  </w:style>
  <w:style w:type="character" w:styleId="24">
    <w:name w:val="Heading 6 Char"/>
    <w:basedOn w:val="657"/>
    <w:link w:val="653"/>
    <w:uiPriority w:val="9"/>
    <w:rPr>
      <w:rFonts w:ascii="Arial" w:hAnsi="Arial" w:eastAsia="Arial" w:cs="Arial"/>
      <w:b/>
      <w:bCs/>
      <w:sz w:val="22"/>
      <w:szCs w:val="22"/>
    </w:rPr>
  </w:style>
  <w:style w:type="character" w:styleId="26">
    <w:name w:val="Heading 7 Char"/>
    <w:basedOn w:val="657"/>
    <w:link w:val="654"/>
    <w:uiPriority w:val="9"/>
    <w:rPr>
      <w:rFonts w:ascii="Arial" w:hAnsi="Arial" w:eastAsia="Arial" w:cs="Arial"/>
      <w:b/>
      <w:bCs/>
      <w:i/>
      <w:iCs/>
      <w:sz w:val="22"/>
      <w:szCs w:val="22"/>
    </w:rPr>
  </w:style>
  <w:style w:type="character" w:styleId="28">
    <w:name w:val="Heading 8 Char"/>
    <w:basedOn w:val="657"/>
    <w:link w:val="655"/>
    <w:uiPriority w:val="9"/>
    <w:rPr>
      <w:rFonts w:ascii="Arial" w:hAnsi="Arial" w:eastAsia="Arial" w:cs="Arial"/>
      <w:i/>
      <w:iCs/>
      <w:sz w:val="22"/>
      <w:szCs w:val="22"/>
    </w:rPr>
  </w:style>
  <w:style w:type="character" w:styleId="30">
    <w:name w:val="Heading 9 Char"/>
    <w:basedOn w:val="657"/>
    <w:link w:val="656"/>
    <w:uiPriority w:val="9"/>
    <w:rPr>
      <w:rFonts w:ascii="Arial" w:hAnsi="Arial" w:eastAsia="Arial" w:cs="Arial"/>
      <w:i/>
      <w:iCs/>
      <w:sz w:val="21"/>
      <w:szCs w:val="21"/>
    </w:rPr>
  </w:style>
  <w:style w:type="character" w:styleId="35">
    <w:name w:val="Title Char"/>
    <w:basedOn w:val="657"/>
    <w:link w:val="668"/>
    <w:uiPriority w:val="10"/>
    <w:rPr>
      <w:sz w:val="48"/>
      <w:szCs w:val="48"/>
    </w:rPr>
  </w:style>
  <w:style w:type="character" w:styleId="37">
    <w:name w:val="Subtitle Char"/>
    <w:basedOn w:val="657"/>
    <w:link w:val="670"/>
    <w:uiPriority w:val="11"/>
    <w:rPr>
      <w:sz w:val="24"/>
      <w:szCs w:val="24"/>
    </w:rPr>
  </w:style>
  <w:style w:type="character" w:styleId="39">
    <w:name w:val="Quote Char"/>
    <w:link w:val="672"/>
    <w:uiPriority w:val="29"/>
    <w:rPr>
      <w:i/>
    </w:rPr>
  </w:style>
  <w:style w:type="character" w:styleId="41">
    <w:name w:val="Intense Quote Char"/>
    <w:link w:val="674"/>
    <w:uiPriority w:val="30"/>
    <w:rPr>
      <w:i/>
    </w:rPr>
  </w:style>
  <w:style w:type="character" w:styleId="43">
    <w:name w:val="Header Char"/>
    <w:basedOn w:val="657"/>
    <w:link w:val="916"/>
    <w:uiPriority w:val="99"/>
  </w:style>
  <w:style w:type="character" w:styleId="47">
    <w:name w:val="Caption Char"/>
    <w:basedOn w:val="899"/>
    <w:link w:val="958"/>
    <w:uiPriority w:val="99"/>
  </w:style>
  <w:style w:type="character" w:styleId="176">
    <w:name w:val="Footnote Text Char"/>
    <w:link w:val="917"/>
    <w:uiPriority w:val="99"/>
    <w:rPr>
      <w:sz w:val="18"/>
    </w:rPr>
  </w:style>
  <w:style w:type="character" w:styleId="179">
    <w:name w:val="Endnote Text Char"/>
    <w:link w:val="807"/>
    <w:uiPriority w:val="99"/>
    <w:rPr>
      <w:sz w:val="20"/>
    </w:rPr>
  </w:style>
  <w:style w:type="paragraph" w:styleId="647" w:default="1">
    <w:name w:val="Normal"/>
    <w:qFormat/>
    <w:pPr>
      <w:spacing w:after="180"/>
    </w:pPr>
    <w:rPr>
      <w:lang w:val="en-GB" w:eastAsia="zh-CN"/>
    </w:rPr>
  </w:style>
  <w:style w:type="paragraph" w:styleId="648">
    <w:name w:val="Heading 1"/>
    <w:next w:val="647"/>
    <w:link w:val="660"/>
    <w:qFormat/>
    <w:pPr>
      <w:numPr>
        <w:numId w:val="1"/>
      </w:numPr>
      <w:ind w:left="1134" w:hanging="1134"/>
      <w:keepLines/>
      <w:keepNext/>
      <w:spacing w:before="240" w:after="180"/>
      <w:pBdr>
        <w:top w:val="single" w:color="000000" w:sz="12" w:space="3"/>
        <w:left w:val="none" w:color="000000" w:sz="0" w:space="0"/>
        <w:bottom w:val="none" w:color="000000" w:sz="0" w:space="0"/>
        <w:right w:val="none" w:color="000000" w:sz="0" w:space="0"/>
      </w:pBdr>
      <w:outlineLvl w:val="0"/>
    </w:pPr>
    <w:rPr>
      <w:rFonts w:ascii="Arial" w:hAnsi="Arial" w:cs="Arial"/>
      <w:sz w:val="36"/>
      <w:lang w:val="en-GB" w:eastAsia="zh-CN"/>
    </w:rPr>
  </w:style>
  <w:style w:type="paragraph" w:styleId="649">
    <w:name w:val="Heading 2"/>
    <w:basedOn w:val="648"/>
    <w:next w:val="647"/>
    <w:link w:val="661"/>
    <w:qFormat/>
    <w:pPr>
      <w:numPr>
        <w:ilvl w:val="1"/>
      </w:numPr>
      <w:spacing w:before="180"/>
      <w:pBdr>
        <w:top w:val="none" w:color="000000" w:sz="0" w:space="0"/>
      </w:pBdr>
      <w:outlineLvl w:val="1"/>
    </w:pPr>
    <w:rPr>
      <w:sz w:val="32"/>
    </w:rPr>
  </w:style>
  <w:style w:type="paragraph" w:styleId="650">
    <w:name w:val="Heading 3"/>
    <w:basedOn w:val="649"/>
    <w:next w:val="647"/>
    <w:qFormat/>
    <w:pPr>
      <w:numPr>
        <w:ilvl w:val="2"/>
      </w:numPr>
      <w:spacing w:before="120"/>
      <w:outlineLvl w:val="2"/>
    </w:pPr>
    <w:rPr>
      <w:sz w:val="28"/>
    </w:rPr>
  </w:style>
  <w:style w:type="paragraph" w:styleId="651">
    <w:name w:val="Heading 4"/>
    <w:basedOn w:val="650"/>
    <w:next w:val="647"/>
    <w:qFormat/>
    <w:pPr>
      <w:numPr>
        <w:ilvl w:val="3"/>
      </w:numPr>
      <w:ind w:left="1418" w:hanging="1418"/>
      <w:outlineLvl w:val="3"/>
    </w:pPr>
    <w:rPr>
      <w:sz w:val="24"/>
    </w:rPr>
  </w:style>
  <w:style w:type="paragraph" w:styleId="652">
    <w:name w:val="Heading 5"/>
    <w:basedOn w:val="651"/>
    <w:next w:val="647"/>
    <w:qFormat/>
    <w:pPr>
      <w:numPr>
        <w:ilvl w:val="4"/>
      </w:numPr>
      <w:ind w:left="1701" w:hanging="1701"/>
      <w:outlineLvl w:val="4"/>
    </w:pPr>
    <w:rPr>
      <w:sz w:val="22"/>
    </w:rPr>
  </w:style>
  <w:style w:type="paragraph" w:styleId="653">
    <w:name w:val="Heading 6"/>
    <w:basedOn w:val="901"/>
    <w:next w:val="647"/>
    <w:link w:val="662"/>
    <w:qFormat/>
    <w:pPr>
      <w:numPr>
        <w:ilvl w:val="5"/>
        <w:numId w:val="1"/>
      </w:numPr>
      <w:outlineLvl w:val="5"/>
    </w:pPr>
  </w:style>
  <w:style w:type="paragraph" w:styleId="654">
    <w:name w:val="Heading 7"/>
    <w:basedOn w:val="901"/>
    <w:next w:val="647"/>
    <w:link w:val="663"/>
    <w:qFormat/>
    <w:pPr>
      <w:numPr>
        <w:ilvl w:val="6"/>
        <w:numId w:val="1"/>
      </w:numPr>
      <w:outlineLvl w:val="6"/>
    </w:pPr>
  </w:style>
  <w:style w:type="paragraph" w:styleId="655">
    <w:name w:val="Heading 8"/>
    <w:basedOn w:val="648"/>
    <w:next w:val="647"/>
    <w:link w:val="664"/>
    <w:qFormat/>
    <w:pPr>
      <w:numPr>
        <w:ilvl w:val="7"/>
      </w:numPr>
      <w:outlineLvl w:val="7"/>
    </w:pPr>
  </w:style>
  <w:style w:type="paragraph" w:styleId="656">
    <w:name w:val="Heading 9"/>
    <w:basedOn w:val="655"/>
    <w:next w:val="647"/>
    <w:link w:val="665"/>
    <w:qFormat/>
    <w:pPr>
      <w:numPr>
        <w:ilvl w:val="8"/>
      </w:numPr>
      <w:outlineLvl w:val="8"/>
    </w:pPr>
  </w:style>
  <w:style w:type="character" w:styleId="657" w:default="1">
    <w:name w:val="Default Paragraph Font"/>
    <w:uiPriority w:val="1"/>
    <w:semiHidden/>
    <w:unhideWhenUsed/>
  </w:style>
  <w:style w:type="table" w:styleId="658" w:default="1">
    <w:name w:val="Normal Table"/>
    <w:uiPriority w:val="99"/>
    <w:semiHidden/>
    <w:unhideWhenUsed/>
    <w:tblPr>
      <w:tblInd w:w="0" w:type="dxa"/>
      <w:tblCellMar>
        <w:left w:w="108" w:type="dxa"/>
        <w:top w:w="0" w:type="dxa"/>
        <w:right w:w="108" w:type="dxa"/>
        <w:bottom w:w="0" w:type="dxa"/>
      </w:tblCellMar>
    </w:tblPr>
  </w:style>
  <w:style w:type="numbering" w:styleId="659" w:default="1">
    <w:name w:val="No List"/>
    <w:uiPriority w:val="99"/>
    <w:semiHidden/>
    <w:unhideWhenUsed/>
  </w:style>
  <w:style w:type="character" w:styleId="660" w:customStyle="1">
    <w:name w:val="Überschrift 1 Zchn"/>
    <w:basedOn w:val="657"/>
    <w:link w:val="648"/>
    <w:uiPriority w:val="9"/>
    <w:rPr>
      <w:rFonts w:ascii="Arial" w:hAnsi="Arial" w:eastAsia="Arial" w:cs="Arial"/>
      <w:sz w:val="40"/>
      <w:szCs w:val="40"/>
    </w:rPr>
  </w:style>
  <w:style w:type="character" w:styleId="661" w:customStyle="1">
    <w:name w:val="Überschrift 2 Zchn"/>
    <w:basedOn w:val="657"/>
    <w:link w:val="649"/>
    <w:uiPriority w:val="9"/>
    <w:rPr>
      <w:rFonts w:ascii="Arial" w:hAnsi="Arial" w:eastAsia="Arial" w:cs="Arial"/>
      <w:sz w:val="34"/>
    </w:rPr>
  </w:style>
  <w:style w:type="character" w:styleId="662" w:customStyle="1">
    <w:name w:val="Überschrift 6 Zchn"/>
    <w:basedOn w:val="657"/>
    <w:link w:val="653"/>
    <w:uiPriority w:val="9"/>
    <w:rPr>
      <w:rFonts w:ascii="Arial" w:hAnsi="Arial" w:eastAsia="Arial" w:cs="Arial"/>
      <w:b/>
      <w:bCs/>
      <w:sz w:val="22"/>
      <w:szCs w:val="22"/>
    </w:rPr>
  </w:style>
  <w:style w:type="character" w:styleId="663" w:customStyle="1">
    <w:name w:val="Überschrift 7 Zchn"/>
    <w:basedOn w:val="657"/>
    <w:link w:val="654"/>
    <w:uiPriority w:val="9"/>
    <w:rPr>
      <w:rFonts w:ascii="Arial" w:hAnsi="Arial" w:eastAsia="Arial" w:cs="Arial"/>
      <w:b/>
      <w:bCs/>
      <w:i/>
      <w:iCs/>
      <w:sz w:val="22"/>
      <w:szCs w:val="22"/>
    </w:rPr>
  </w:style>
  <w:style w:type="character" w:styleId="664" w:customStyle="1">
    <w:name w:val="Überschrift 8 Zchn"/>
    <w:basedOn w:val="657"/>
    <w:link w:val="655"/>
    <w:uiPriority w:val="9"/>
    <w:rPr>
      <w:rFonts w:ascii="Arial" w:hAnsi="Arial" w:eastAsia="Arial" w:cs="Arial"/>
      <w:i/>
      <w:iCs/>
      <w:sz w:val="22"/>
      <w:szCs w:val="22"/>
    </w:rPr>
  </w:style>
  <w:style w:type="character" w:styleId="665" w:customStyle="1">
    <w:name w:val="Überschrift 9 Zchn"/>
    <w:basedOn w:val="657"/>
    <w:link w:val="656"/>
    <w:uiPriority w:val="9"/>
    <w:rPr>
      <w:rFonts w:ascii="Arial" w:hAnsi="Arial" w:eastAsia="Arial" w:cs="Arial"/>
      <w:i/>
      <w:iCs/>
      <w:sz w:val="21"/>
      <w:szCs w:val="21"/>
    </w:rPr>
  </w:style>
  <w:style w:type="paragraph" w:styleId="666">
    <w:name w:val="List Paragraph"/>
    <w:basedOn w:val="647"/>
    <w:uiPriority w:val="34"/>
    <w:qFormat/>
    <w:pPr>
      <w:contextualSpacing/>
      <w:ind w:left="720"/>
    </w:pPr>
  </w:style>
  <w:style w:type="paragraph" w:styleId="667">
    <w:name w:val="No Spacing"/>
    <w:uiPriority w:val="1"/>
    <w:qFormat/>
  </w:style>
  <w:style w:type="paragraph" w:styleId="668">
    <w:name w:val="Title"/>
    <w:basedOn w:val="647"/>
    <w:next w:val="647"/>
    <w:link w:val="669"/>
    <w:uiPriority w:val="10"/>
    <w:qFormat/>
    <w:pPr>
      <w:contextualSpacing/>
      <w:spacing w:before="300" w:after="200"/>
    </w:pPr>
    <w:rPr>
      <w:sz w:val="48"/>
      <w:szCs w:val="48"/>
    </w:rPr>
  </w:style>
  <w:style w:type="character" w:styleId="669" w:customStyle="1">
    <w:name w:val="Titel Zchn"/>
    <w:basedOn w:val="657"/>
    <w:link w:val="668"/>
    <w:uiPriority w:val="10"/>
    <w:rPr>
      <w:sz w:val="48"/>
      <w:szCs w:val="48"/>
    </w:rPr>
  </w:style>
  <w:style w:type="paragraph" w:styleId="670">
    <w:name w:val="Subtitle"/>
    <w:basedOn w:val="647"/>
    <w:next w:val="647"/>
    <w:link w:val="671"/>
    <w:uiPriority w:val="11"/>
    <w:qFormat/>
    <w:pPr>
      <w:spacing w:before="200" w:after="200"/>
    </w:pPr>
    <w:rPr>
      <w:sz w:val="24"/>
      <w:szCs w:val="24"/>
    </w:rPr>
  </w:style>
  <w:style w:type="character" w:styleId="671" w:customStyle="1">
    <w:name w:val="Untertitel Zchn"/>
    <w:basedOn w:val="657"/>
    <w:link w:val="670"/>
    <w:uiPriority w:val="11"/>
    <w:rPr>
      <w:sz w:val="24"/>
      <w:szCs w:val="24"/>
    </w:rPr>
  </w:style>
  <w:style w:type="paragraph" w:styleId="672">
    <w:name w:val="Quote"/>
    <w:basedOn w:val="647"/>
    <w:next w:val="647"/>
    <w:link w:val="673"/>
    <w:uiPriority w:val="29"/>
    <w:qFormat/>
    <w:pPr>
      <w:ind w:left="720" w:right="720"/>
    </w:pPr>
    <w:rPr>
      <w:i/>
    </w:rPr>
  </w:style>
  <w:style w:type="character" w:styleId="673" w:customStyle="1">
    <w:name w:val="Zitat Zchn"/>
    <w:link w:val="672"/>
    <w:uiPriority w:val="29"/>
    <w:rPr>
      <w:i/>
    </w:rPr>
  </w:style>
  <w:style w:type="paragraph" w:styleId="674">
    <w:name w:val="Intense Quote"/>
    <w:basedOn w:val="647"/>
    <w:next w:val="647"/>
    <w:link w:val="675"/>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75" w:customStyle="1">
    <w:name w:val="Intensives Zitat Zchn"/>
    <w:link w:val="674"/>
    <w:uiPriority w:val="30"/>
    <w:rPr>
      <w:i/>
    </w:rPr>
  </w:style>
  <w:style w:type="character" w:styleId="676" w:customStyle="1">
    <w:name w:val="Kopfzeile Zchn"/>
    <w:basedOn w:val="657"/>
    <w:link w:val="916"/>
    <w:uiPriority w:val="99"/>
  </w:style>
  <w:style w:type="character" w:styleId="677" w:customStyle="1">
    <w:name w:val="Footer Char"/>
    <w:basedOn w:val="657"/>
    <w:uiPriority w:val="99"/>
  </w:style>
  <w:style w:type="character" w:styleId="678" w:customStyle="1">
    <w:name w:val="Fußzeile Zchn"/>
    <w:link w:val="958"/>
    <w:uiPriority w:val="99"/>
  </w:style>
  <w:style w:type="table" w:styleId="679">
    <w:name w:val="Table Grid"/>
    <w:basedOn w:val="658"/>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680" w:customStyle="1">
    <w:name w:val="Table Grid Light"/>
    <w:basedOn w:val="658"/>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681">
    <w:name w:val="Plain Table 1"/>
    <w:basedOn w:val="658"/>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82">
    <w:name w:val="Plain Table 2"/>
    <w:basedOn w:val="658"/>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3">
    <w:name w:val="Plain Table 3"/>
    <w:basedOn w:val="658"/>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84">
    <w:name w:val="Plain Table 4"/>
    <w:basedOn w:val="658"/>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5">
    <w:name w:val="Plain Table 5"/>
    <w:basedOn w:val="658"/>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686">
    <w:name w:val="Grid Table 1 Light"/>
    <w:basedOn w:val="658"/>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687" w:customStyle="1">
    <w:name w:val="Grid Table 1 Light - Accent 1"/>
    <w:basedOn w:val="658"/>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b/>
        <w:color w:val="404040"/>
      </w:rPr>
    </w:tblStylePr>
    <w:tblStylePr w:type="firstRow">
      <w:rPr>
        <w:b/>
        <w:color w:val="404040"/>
      </w:rPr>
      <w:tcPr>
        <w:tcBorders>
          <w:bottom w:val="single" w:color="91ACDC" w:themeColor="accent1" w:themeTint="95" w:sz="12" w:space="0"/>
        </w:tcBorders>
      </w:tcPr>
    </w:tblStylePr>
    <w:tblStylePr w:type="lastCol">
      <w:rPr>
        <w:b/>
        <w:color w:val="404040"/>
      </w:rPr>
    </w:tblStylePr>
    <w:tblStylePr w:type="lastRow">
      <w:rPr>
        <w:b/>
        <w:color w:val="404040"/>
      </w:rPr>
    </w:tblStylePr>
  </w:style>
  <w:style w:type="table" w:styleId="688" w:customStyle="1">
    <w:name w:val="Grid Table 1 Light - Accent 2"/>
    <w:basedOn w:val="658"/>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689" w:customStyle="1">
    <w:name w:val="Grid Table 1 Light - Accent 3"/>
    <w:basedOn w:val="658"/>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690" w:customStyle="1">
    <w:name w:val="Grid Table 1 Light - Accent 4"/>
    <w:basedOn w:val="658"/>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691" w:customStyle="1">
    <w:name w:val="Grid Table 1 Light - Accent 5"/>
    <w:basedOn w:val="658"/>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b/>
        <w:color w:val="404040"/>
      </w:rPr>
    </w:tblStylePr>
    <w:tblStylePr w:type="firstRow">
      <w:rPr>
        <w:b/>
        <w:color w:val="404040"/>
      </w:rPr>
      <w:tcPr>
        <w:tcBorders>
          <w:bottom w:val="single" w:color="9EC4E6" w:themeColor="accent5" w:themeTint="95" w:sz="12" w:space="0"/>
        </w:tcBorders>
      </w:tcPr>
    </w:tblStylePr>
    <w:tblStylePr w:type="lastCol">
      <w:rPr>
        <w:b/>
        <w:color w:val="404040"/>
      </w:rPr>
    </w:tblStylePr>
    <w:tblStylePr w:type="lastRow">
      <w:rPr>
        <w:b/>
        <w:color w:val="404040"/>
      </w:rPr>
    </w:tblStylePr>
  </w:style>
  <w:style w:type="table" w:styleId="692" w:customStyle="1">
    <w:name w:val="Grid Table 1 Light - Accent 6"/>
    <w:basedOn w:val="658"/>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693">
    <w:name w:val="Grid Table 2"/>
    <w:basedOn w:val="658"/>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694" w:customStyle="1">
    <w:name w:val="Grid Table 2 - Accent 1"/>
    <w:basedOn w:val="658"/>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d8e2f3" w:themeColor="accent1" w:themeTint="34" w:fill="d8e2f3" w:themeFill="accent1" w:themeFillTint="34"/>
      </w:tcPr>
    </w:tblStylePr>
    <w:tblStylePr w:type="band1Vert">
      <w:rPr>
        <w:rFonts w:ascii="Arial" w:hAnsi="Arial"/>
        <w:color w:val="404040"/>
        <w:sz w:val="22"/>
      </w:rPr>
      <w:tcPr>
        <w:shd w:val="clear" w:color="d8e2f3" w:themeColor="accent1" w:themeTint="34" w:fill="d8e2f3"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37DC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37DC8" w:themeColor="accent1" w:themeTint="EA" w:sz="4" w:space="0"/>
          <w:left w:val="none" w:color="000000" w:sz="4" w:space="0"/>
          <w:bottom w:val="none" w:color="000000" w:sz="4" w:space="0"/>
          <w:right w:val="none" w:color="000000" w:sz="4" w:space="0"/>
        </w:tcBorders>
      </w:tcPr>
    </w:tblStylePr>
  </w:style>
  <w:style w:type="table" w:styleId="695" w:customStyle="1">
    <w:name w:val="Grid Table 2 - Accent 2"/>
    <w:basedOn w:val="658"/>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696" w:customStyle="1">
    <w:name w:val="Grid Table 2 - Accent 3"/>
    <w:basedOn w:val="658"/>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697" w:customStyle="1">
    <w:name w:val="Grid Table 2 - Accent 4"/>
    <w:basedOn w:val="658"/>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698" w:customStyle="1">
    <w:name w:val="Grid Table 2 - Accent 5"/>
    <w:basedOn w:val="658"/>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B9BD5"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B9BD5" w:themeColor="accent5" w:sz="4" w:space="0"/>
          <w:left w:val="none" w:color="000000" w:sz="4" w:space="0"/>
          <w:bottom w:val="none" w:color="000000" w:sz="4" w:space="0"/>
          <w:right w:val="none" w:color="000000" w:sz="4" w:space="0"/>
        </w:tcBorders>
      </w:tcPr>
    </w:tblStylePr>
  </w:style>
  <w:style w:type="table" w:styleId="699" w:customStyle="1">
    <w:name w:val="Grid Table 2 - Accent 6"/>
    <w:basedOn w:val="658"/>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700">
    <w:name w:val="Grid Table 3"/>
    <w:basedOn w:val="658"/>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1" w:customStyle="1">
    <w:name w:val="Grid Table 3 - Accent 1"/>
    <w:basedOn w:val="658"/>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d8e2f3" w:themeColor="accent1" w:themeTint="34" w:fill="d8e2f3" w:themeFill="accent1" w:themeFillTint="34"/>
      </w:tcPr>
    </w:tblStylePr>
    <w:tblStylePr w:type="band1Vert">
      <w:rPr>
        <w:rFonts w:ascii="Arial" w:hAnsi="Arial"/>
        <w:color w:val="404040"/>
        <w:sz w:val="22"/>
      </w:rPr>
      <w:tcPr>
        <w:shd w:val="clear" w:color="d8e2f3" w:themeColor="accent1" w:themeTint="34" w:fill="d8e2f3"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2" w:customStyle="1">
    <w:name w:val="Grid Table 3 - Accent 2"/>
    <w:basedOn w:val="658"/>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3" w:customStyle="1">
    <w:name w:val="Grid Table 3 - Accent 3"/>
    <w:basedOn w:val="658"/>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4" w:customStyle="1">
    <w:name w:val="Grid Table 3 - Accent 4"/>
    <w:basedOn w:val="658"/>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5" w:customStyle="1">
    <w:name w:val="Grid Table 3 - Accent 5"/>
    <w:basedOn w:val="658"/>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6" w:customStyle="1">
    <w:name w:val="Grid Table 3 - Accent 6"/>
    <w:basedOn w:val="658"/>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7">
    <w:name w:val="Grid Table 4"/>
    <w:basedOn w:val="658"/>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08" w:customStyle="1">
    <w:name w:val="Grid Table 4 - Accent 1"/>
    <w:basedOn w:val="658"/>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band1Horz">
      <w:rPr>
        <w:rFonts w:ascii="Arial" w:hAnsi="Arial"/>
        <w:color w:val="404040"/>
        <w:sz w:val="22"/>
      </w:rPr>
      <w:tcPr>
        <w:shd w:val="clear" w:color="dae3f3" w:themeColor="accent1" w:themeTint="32" w:fill="dae3f3" w:themeFill="accent1" w:themeFillTint="32"/>
      </w:tcPr>
    </w:tblStylePr>
    <w:tblStylePr w:type="band1Vert">
      <w:rPr>
        <w:rFonts w:ascii="Arial" w:hAnsi="Arial"/>
        <w:color w:val="404040"/>
        <w:sz w:val="22"/>
      </w:rPr>
      <w:tcPr>
        <w:shd w:val="clear" w:color="dae3f3"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537dc8" w:themeColor="accent1" w:themeTint="EA" w:fill="537dc8" w:themeFill="accent1" w:themeFillTint="EA"/>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tcPr>
    </w:tblStylePr>
    <w:tblStylePr w:type="lastCol">
      <w:rPr>
        <w:b/>
        <w:color w:val="404040"/>
      </w:rPr>
    </w:tblStylePr>
    <w:tblStylePr w:type="lastRow">
      <w:rPr>
        <w:b/>
        <w:color w:val="404040"/>
      </w:rPr>
      <w:tcPr>
        <w:tcBorders>
          <w:top w:val="single" w:color="537DC8" w:themeColor="accent1" w:themeTint="EA" w:sz="4" w:space="0"/>
        </w:tcBorders>
      </w:tcPr>
    </w:tblStylePr>
  </w:style>
  <w:style w:type="table" w:styleId="709" w:customStyle="1">
    <w:name w:val="Grid Table 4 - Accent 2"/>
    <w:basedOn w:val="658"/>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710" w:customStyle="1">
    <w:name w:val="Grid Table 4 - Accent 3"/>
    <w:basedOn w:val="658"/>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711" w:customStyle="1">
    <w:name w:val="Grid Table 4 - Accent 4"/>
    <w:basedOn w:val="658"/>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712" w:customStyle="1">
    <w:name w:val="Grid Table 4 - Accent 5"/>
    <w:basedOn w:val="658"/>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b/>
        <w:color w:val="404040"/>
      </w:rPr>
    </w:tblStylePr>
    <w:tblStylePr w:type="firstRow">
      <w:rPr>
        <w:rFonts w:ascii="Arial" w:hAnsi="Arial"/>
        <w:b/>
        <w:color w:val="ffffff"/>
        <w:sz w:val="22"/>
      </w:rPr>
      <w:tcPr>
        <w:shd w:val="clear" w:color="5b9bd5" w:themeColor="accent5" w:fill="5b9bd5" w:themeFill="accent5"/>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tblStylePr w:type="lastCol">
      <w:rPr>
        <w:b/>
        <w:color w:val="404040"/>
      </w:rPr>
    </w:tblStylePr>
    <w:tblStylePr w:type="lastRow">
      <w:rPr>
        <w:b/>
        <w:color w:val="404040"/>
      </w:rPr>
      <w:tcPr>
        <w:tcBorders>
          <w:top w:val="single" w:color="5B9BD5" w:themeColor="accent5" w:sz="4" w:space="0"/>
        </w:tcBorders>
      </w:tcPr>
    </w:tblStylePr>
  </w:style>
  <w:style w:type="table" w:styleId="713" w:customStyle="1">
    <w:name w:val="Grid Table 4 - Accent 6"/>
    <w:basedOn w:val="658"/>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14">
    <w:name w:val="Grid Table 5 Dark"/>
    <w:basedOn w:val="65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15" w:customStyle="1">
    <w:name w:val="Grid Table 5 Dark- Accent 1"/>
    <w:basedOn w:val="65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1" w:themeTint="34" w:fill="d8e2f3" w:themeFill="accent1" w:themeFillTint="34"/>
    </w:tblPr>
    <w:tblStylePr w:type="band1Horz">
      <w:tcPr>
        <w:shd w:val="clear" w:color="a9bee4" w:themeColor="accent1" w:themeTint="75" w:fill="a9bee4" w:themeFill="accent1" w:themeFillTint="75"/>
      </w:tcPr>
    </w:tblStylePr>
    <w:tblStylePr w:type="band1Vert">
      <w:tcPr>
        <w:shd w:val="clear" w:color="a9bee4" w:themeColor="accent1" w:themeTint="75" w:fill="a9bee4" w:themeFill="accent1" w:themeFillTint="75"/>
      </w:tcPr>
    </w:tblStylePr>
    <w:tblStylePr w:type="firstCol">
      <w:rPr>
        <w:rFonts w:ascii="Arial" w:hAnsi="Arial"/>
        <w:b/>
        <w:color w:val="ffffff"/>
        <w:sz w:val="22"/>
      </w:rPr>
      <w:tcPr>
        <w:shd w:val="clear" w:color="4472c4" w:themeColor="accent1" w:fill="4472c4" w:themeFill="accent1"/>
      </w:tcPr>
    </w:tblStylePr>
    <w:tblStylePr w:type="firstRow">
      <w:rPr>
        <w:rFonts w:ascii="Arial" w:hAnsi="Arial"/>
        <w:b/>
        <w:color w:val="ffffff"/>
        <w:sz w:val="22"/>
      </w:rPr>
      <w:tcPr>
        <w:shd w:val="clear" w:color="4472c4" w:themeColor="accent1" w:fill="4472c4" w:themeFill="accent1"/>
      </w:tcPr>
    </w:tblStylePr>
    <w:tblStylePr w:type="lastCol">
      <w:rPr>
        <w:rFonts w:ascii="Arial" w:hAnsi="Arial"/>
        <w:b/>
        <w:color w:val="ffffff"/>
        <w:sz w:val="22"/>
      </w:rPr>
      <w:tcPr>
        <w:shd w:val="clear" w:color="4472c4" w:themeColor="accent1" w:fill="4472c4" w:themeFill="accent1"/>
      </w:tcPr>
    </w:tblStylePr>
    <w:tblStylePr w:type="lastRow">
      <w:rPr>
        <w:rFonts w:ascii="Arial" w:hAnsi="Arial"/>
        <w:b/>
        <w:color w:val="ffffff"/>
        <w:sz w:val="22"/>
      </w:rPr>
      <w:tcPr>
        <w:shd w:val="clear" w:color="4472c4" w:themeColor="accent1" w:fill="4472c4" w:themeFill="accent1"/>
        <w:tcBorders>
          <w:top w:val="single" w:color="FFFFFF" w:themeColor="light1" w:sz="4" w:space="0"/>
        </w:tcBorders>
      </w:tcPr>
    </w:tblStylePr>
  </w:style>
  <w:style w:type="table" w:styleId="716" w:customStyle="1">
    <w:name w:val="Grid Table 5 Dark - Accent 2"/>
    <w:basedOn w:val="65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717" w:customStyle="1">
    <w:name w:val="Grid Table 5 Dark - Accent 3"/>
    <w:basedOn w:val="65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718" w:customStyle="1">
    <w:name w:val="Grid Table 5 Dark- Accent 4"/>
    <w:basedOn w:val="65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719" w:customStyle="1">
    <w:name w:val="Grid Table 5 Dark - Accent 5"/>
    <w:basedOn w:val="65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5" w:themeTint="34" w:fill="ddeaf6" w:themeFill="accent5" w:themeFillTint="34"/>
    </w:tblPr>
    <w:tblStylePr w:type="band1Horz">
      <w:tcPr>
        <w:shd w:val="clear" w:color="b3d0eb" w:themeColor="accent5" w:themeTint="75" w:fill="b3d0eb" w:themeFill="accent5" w:themeFillTint="75"/>
      </w:tcPr>
    </w:tblStylePr>
    <w:tblStylePr w:type="band1Vert">
      <w:tcPr>
        <w:shd w:val="clear" w:color="b3d0eb" w:themeColor="accent5" w:themeTint="75" w:fill="b3d0eb" w:themeFill="accent5" w:themeFillTint="75"/>
      </w:tcPr>
    </w:tblStylePr>
    <w:tblStylePr w:type="firstCol">
      <w:rPr>
        <w:rFonts w:ascii="Arial" w:hAnsi="Arial"/>
        <w:b/>
        <w:color w:val="ffffff"/>
        <w:sz w:val="22"/>
      </w:rPr>
      <w:tcPr>
        <w:shd w:val="clear" w:color="5b9bd5" w:themeColor="accent5" w:fill="5b9bd5" w:themeFill="accent5"/>
      </w:tcPr>
    </w:tblStylePr>
    <w:tblStylePr w:type="firstRow">
      <w:rPr>
        <w:rFonts w:ascii="Arial" w:hAnsi="Arial"/>
        <w:b/>
        <w:color w:val="ffffff"/>
        <w:sz w:val="22"/>
      </w:rPr>
      <w:tcPr>
        <w:shd w:val="clear" w:color="5b9bd5" w:themeColor="accent5" w:fill="5b9bd5" w:themeFill="accent5"/>
      </w:tcPr>
    </w:tblStylePr>
    <w:tblStylePr w:type="lastCol">
      <w:rPr>
        <w:rFonts w:ascii="Arial" w:hAnsi="Arial"/>
        <w:b/>
        <w:color w:val="ffffff"/>
        <w:sz w:val="22"/>
      </w:rPr>
      <w:tcPr>
        <w:shd w:val="clear" w:color="5b9bd5" w:themeColor="accent5" w:fill="5b9bd5" w:themeFill="accent5"/>
      </w:tcPr>
    </w:tblStylePr>
    <w:tblStylePr w:type="lastRow">
      <w:rPr>
        <w:rFonts w:ascii="Arial" w:hAnsi="Arial"/>
        <w:b/>
        <w:color w:val="ffffff"/>
        <w:sz w:val="22"/>
      </w:rPr>
      <w:tcPr>
        <w:shd w:val="clear" w:color="5b9bd5" w:themeColor="accent5" w:fill="5b9bd5" w:themeFill="accent5"/>
        <w:tcBorders>
          <w:top w:val="single" w:color="FFFFFF" w:themeColor="light1" w:sz="4" w:space="0"/>
        </w:tcBorders>
      </w:tcPr>
    </w:tblStylePr>
  </w:style>
  <w:style w:type="table" w:styleId="720" w:customStyle="1">
    <w:name w:val="Grid Table 5 Dark - Accent 6"/>
    <w:basedOn w:val="65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721">
    <w:name w:val="Grid Table 6 Colorful"/>
    <w:basedOn w:val="658"/>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22" w:customStyle="1">
    <w:name w:val="Grid Table 6 Colorful - Accent 1"/>
    <w:basedOn w:val="658"/>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1Vert">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themeColor="accent1" w:themeTint="80" w:sz="12" w:space="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723" w:customStyle="1">
    <w:name w:val="Grid Table 6 Colorful - Accent 2"/>
    <w:basedOn w:val="658"/>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24" w:customStyle="1">
    <w:name w:val="Grid Table 6 Colorful - Accent 3"/>
    <w:basedOn w:val="658"/>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25" w:customStyle="1">
    <w:name w:val="Grid Table 6 Colorful - Accent 4"/>
    <w:basedOn w:val="658"/>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26" w:customStyle="1">
    <w:name w:val="Grid Table 6 Colorful - Accent 5"/>
    <w:basedOn w:val="658"/>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1Vert">
      <w:tcPr>
        <w:shd w:val="clear" w:color="ddeaf6" w:themeColor="accent5" w:themeTint="34" w:fill="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themeColor="accent5" w:sz="12" w:space="0"/>
        </w:tcBorders>
      </w:tcPr>
    </w:tblStylePr>
    <w:tblStylePr w:type="lastCol">
      <w:rPr>
        <w:b/>
        <w:color w:val="245a8d" w:themeColor="accent5" w:themeShade="95"/>
      </w:rPr>
    </w:tblStylePr>
    <w:tblStylePr w:type="lastRow">
      <w:rPr>
        <w:b/>
        <w:color w:val="245a8d" w:themeColor="accent5" w:themeShade="95"/>
      </w:rPr>
    </w:tblStylePr>
  </w:style>
  <w:style w:type="table" w:styleId="727" w:customStyle="1">
    <w:name w:val="Grid Table 6 Colorful - Accent 6"/>
    <w:basedOn w:val="658"/>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45a8d"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themeColor="accent6" w:sz="12" w:space="0"/>
        </w:tcBorders>
      </w:tcPr>
    </w:tblStylePr>
    <w:tblStylePr w:type="lastCol">
      <w:rPr>
        <w:b/>
        <w:color w:val="245a8d" w:themeColor="accent5" w:themeShade="95"/>
      </w:rPr>
    </w:tblStylePr>
    <w:tblStylePr w:type="lastRow">
      <w:rPr>
        <w:b/>
        <w:color w:val="245a8d" w:themeColor="accent5" w:themeShade="95"/>
      </w:rPr>
    </w:tblStylePr>
  </w:style>
  <w:style w:type="table" w:styleId="728">
    <w:name w:val="Grid Table 7 Colorful"/>
    <w:basedOn w:val="658"/>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729" w:customStyle="1">
    <w:name w:val="Grid Table 7 Colorful - Accent 1"/>
    <w:basedOn w:val="658"/>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1Vert">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ffffff" w:fill="auto"/>
        <w:tcBorders>
          <w:top w:val="none" w:color="auto" w:sz="0" w:space="0"/>
          <w:left w:val="none" w:color="auto" w:sz="0" w:space="0"/>
          <w:bottom w:val="none" w:color="auto" w:sz="0" w:space="0"/>
          <w:right w:val="single" w:color="A0B7E1" w:themeColor="accent1" w:themeTint="80" w:sz="4" w:space="0"/>
        </w:tcBorders>
      </w:tcPr>
    </w:tblStylePr>
    <w:tblStylePr w:type="firstRow">
      <w:rPr>
        <w:rFonts w:ascii="Arial" w:hAnsi="Arial"/>
        <w:b/>
        <w:color w:val="a0b7e1" w:themeColor="accent1" w:themeTint="80" w:themeShade="95"/>
        <w:sz w:val="22"/>
      </w:rPr>
      <w:tcPr>
        <w:shd w:val="clear" w:color="ffffff" w:themeColor="light1" w:fill="ffffff" w:themeFill="light1"/>
        <w:tcBorders>
          <w:top w:val="none" w:color="auto" w:sz="0" w:space="0"/>
          <w:left w:val="none" w:color="auto" w:sz="0" w:space="0"/>
          <w:bottom w:val="single" w:color="A0B7E1" w:themeColor="accent1" w:themeTint="80" w:sz="4" w:space="0"/>
          <w:right w:val="none" w:color="auto" w:sz="0" w:space="0"/>
        </w:tcBorders>
      </w:tcPr>
    </w:tblStylePr>
    <w:tblStylePr w:type="lastCol">
      <w:rPr>
        <w:rFonts w:ascii="Arial" w:hAnsi="Arial"/>
        <w:i/>
        <w:color w:val="a0b7e1" w:themeColor="accent1" w:themeTint="80" w:themeShade="95"/>
        <w:sz w:val="22"/>
      </w:rPr>
      <w:tcPr>
        <w:shd w:val="clear" w:color="ffffff" w:fill="auto"/>
        <w:tcBorders>
          <w:top w:val="none" w:color="auto" w:sz="0" w:space="0"/>
          <w:left w:val="single" w:color="A0B7E1" w:themeColor="accent1" w:themeTint="80" w:sz="4" w:space="0"/>
          <w:bottom w:val="none" w:color="auto" w:sz="0" w:space="0"/>
          <w:right w:val="none" w:color="auto" w:sz="0" w:space="0"/>
        </w:tcBorders>
      </w:tcPr>
    </w:tblStylePr>
    <w:tblStylePr w:type="lastRow">
      <w:rPr>
        <w:rFonts w:ascii="Arial" w:hAnsi="Arial"/>
        <w:b/>
        <w:color w:val="a0b7e1" w:themeColor="accent1" w:themeTint="80" w:themeShade="95"/>
        <w:sz w:val="22"/>
      </w:rPr>
      <w:tcPr>
        <w:shd w:val="clear" w:color="ffffff" w:themeColor="light1" w:fill="ffffff" w:themeFill="light1"/>
        <w:tcBorders>
          <w:top w:val="single" w:color="A0B7E1" w:themeColor="accent1" w:themeTint="80" w:sz="4" w:space="0"/>
          <w:left w:val="none" w:color="auto" w:sz="0" w:space="0"/>
          <w:bottom w:val="none" w:color="auto" w:sz="0" w:space="0"/>
          <w:right w:val="none" w:color="auto" w:sz="0" w:space="0"/>
        </w:tcBorders>
      </w:tcPr>
    </w:tblStylePr>
  </w:style>
  <w:style w:type="table" w:styleId="730" w:customStyle="1">
    <w:name w:val="Grid Table 7 Colorful - Accent 2"/>
    <w:basedOn w:val="658"/>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ffffff" w:themeFill="light1"/>
        <w:tcBorders>
          <w:top w:val="none" w:color="auto" w:sz="0" w:space="0"/>
          <w:left w:val="none" w:color="auto" w:sz="0" w:space="0"/>
          <w:bottom w:val="single" w:color="F4B184" w:themeColor="accent2" w:themeTint="97" w:sz="4" w:space="0"/>
          <w:right w:val="none" w:color="auto" w:sz="0" w:space="0"/>
        </w:tcBorders>
      </w:tcPr>
    </w:tblStylePr>
    <w:tblStylePr w:type="lastCol">
      <w:rPr>
        <w:rFonts w:ascii="Arial" w:hAnsi="Arial"/>
        <w:i/>
        <w:color w:val="f4b184" w:themeColor="accent2" w:themeTint="97" w:themeShade="95"/>
        <w:sz w:val="22"/>
      </w:rPr>
      <w:tcPr>
        <w:shd w:val="clear" w:color="ffffff" w:fill="auto"/>
        <w:tcBorders>
          <w:top w:val="none" w:color="auto" w:sz="0" w:space="0"/>
          <w:left w:val="single" w:color="F4B184" w:themeColor="accent2" w:themeTint="97" w:sz="4" w:space="0"/>
          <w:bottom w:val="none" w:color="auto" w:sz="0" w:space="0"/>
          <w:right w:val="none" w:color="auto" w:sz="0" w:space="0"/>
        </w:tcBorders>
      </w:tcPr>
    </w:tblStylePr>
    <w:tblStylePr w:type="lastRow">
      <w:rPr>
        <w:rFonts w:ascii="Arial" w:hAnsi="Arial"/>
        <w:b/>
        <w:color w:val="f4b184" w:themeColor="accent2" w:themeTint="97" w:themeShade="95"/>
        <w:sz w:val="22"/>
      </w:rPr>
      <w:tcPr>
        <w:shd w:val="clear" w:color="ffffff" w:themeColor="light1" w:fill="ffffff" w:themeFill="light1"/>
        <w:tcBorders>
          <w:top w:val="single" w:color="F4B184" w:themeColor="accent2" w:themeTint="97" w:sz="4" w:space="0"/>
          <w:left w:val="none" w:color="auto" w:sz="0" w:space="0"/>
          <w:bottom w:val="none" w:color="auto" w:sz="0" w:space="0"/>
          <w:right w:val="none" w:color="auto" w:sz="0" w:space="0"/>
        </w:tcBorders>
      </w:tcPr>
    </w:tblStylePr>
  </w:style>
  <w:style w:type="table" w:styleId="731" w:customStyle="1">
    <w:name w:val="Grid Table 7 Colorful - Accent 3"/>
    <w:basedOn w:val="658"/>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auto" w:sz="0" w:space="0"/>
          <w:left w:val="none" w:color="auto" w:sz="0" w:space="0"/>
          <w:bottom w:val="none" w:color="auto" w:sz="0"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ffffff" w:themeFill="light1"/>
        <w:tcBorders>
          <w:top w:val="none" w:color="auto" w:sz="0" w:space="0"/>
          <w:left w:val="none" w:color="auto" w:sz="0" w:space="0"/>
          <w:bottom w:val="single" w:color="A5A5A5" w:themeColor="accent3" w:themeTint="FE" w:sz="4" w:space="0"/>
          <w:right w:val="none" w:color="auto" w:sz="0" w:space="0"/>
        </w:tcBorders>
      </w:tcPr>
    </w:tblStylePr>
    <w:tblStylePr w:type="lastCol">
      <w:rPr>
        <w:rFonts w:ascii="Arial" w:hAnsi="Arial"/>
        <w:i/>
        <w:color w:val="a5a5a5" w:themeColor="accent3" w:themeTint="FE" w:themeShade="95"/>
        <w:sz w:val="22"/>
      </w:rPr>
      <w:tcPr>
        <w:shd w:val="clear" w:color="ffffff" w:fill="auto"/>
        <w:tcBorders>
          <w:top w:val="none" w:color="auto" w:sz="0" w:space="0"/>
          <w:left w:val="single" w:color="A5A5A5" w:themeColor="accent3" w:themeTint="FE" w:sz="4" w:space="0"/>
          <w:bottom w:val="none" w:color="auto" w:sz="0" w:space="0"/>
          <w:right w:val="none" w:color="auto" w:sz="0" w:space="0"/>
        </w:tcBorders>
      </w:tcPr>
    </w:tblStylePr>
    <w:tblStylePr w:type="lastRow">
      <w:rPr>
        <w:rFonts w:ascii="Arial" w:hAnsi="Arial"/>
        <w:b/>
        <w:color w:val="a5a5a5" w:themeColor="accent3" w:themeTint="FE" w:themeShade="95"/>
        <w:sz w:val="22"/>
      </w:rPr>
      <w:tcPr>
        <w:shd w:val="clear" w:color="ffffff" w:themeColor="light1" w:fill="ffffff" w:themeFill="light1"/>
        <w:tcBorders>
          <w:top w:val="single" w:color="A5A5A5" w:themeColor="accent3" w:themeTint="FE" w:sz="4" w:space="0"/>
          <w:left w:val="none" w:color="auto" w:sz="0" w:space="0"/>
          <w:bottom w:val="none" w:color="auto" w:sz="0" w:space="0"/>
          <w:right w:val="none" w:color="auto" w:sz="0" w:space="0"/>
        </w:tcBorders>
      </w:tcPr>
    </w:tblStylePr>
  </w:style>
  <w:style w:type="table" w:styleId="732" w:customStyle="1">
    <w:name w:val="Grid Table 7 Colorful - Accent 4"/>
    <w:basedOn w:val="658"/>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ffffff" w:themeFill="light1"/>
        <w:tcBorders>
          <w:top w:val="none" w:color="auto" w:sz="0" w:space="0"/>
          <w:left w:val="none" w:color="auto" w:sz="0" w:space="0"/>
          <w:bottom w:val="single" w:color="FFD865" w:themeColor="accent4" w:themeTint="9A" w:sz="4" w:space="0"/>
          <w:right w:val="none" w:color="auto" w:sz="0" w:space="0"/>
        </w:tcBorders>
      </w:tcPr>
    </w:tblStylePr>
    <w:tblStylePr w:type="lastCol">
      <w:rPr>
        <w:rFonts w:ascii="Arial" w:hAnsi="Arial"/>
        <w:i/>
        <w:color w:val="ffd865" w:themeColor="accent4" w:themeTint="9A" w:themeShade="95"/>
        <w:sz w:val="22"/>
      </w:rPr>
      <w:tcPr>
        <w:shd w:val="clear" w:color="ffffff" w:fill="auto"/>
        <w:tcBorders>
          <w:top w:val="none" w:color="auto" w:sz="0" w:space="0"/>
          <w:left w:val="single" w:color="FFD865" w:themeColor="accent4" w:themeTint="9A" w:sz="4" w:space="0"/>
          <w:bottom w:val="none" w:color="auto" w:sz="0" w:space="0"/>
          <w:right w:val="none" w:color="auto" w:sz="0" w:space="0"/>
        </w:tcBorders>
      </w:tcPr>
    </w:tblStylePr>
    <w:tblStylePr w:type="lastRow">
      <w:rPr>
        <w:rFonts w:ascii="Arial" w:hAnsi="Arial"/>
        <w:b/>
        <w:color w:val="ffd865" w:themeColor="accent4" w:themeTint="9A" w:themeShade="95"/>
        <w:sz w:val="22"/>
      </w:rPr>
      <w:tcPr>
        <w:shd w:val="clear" w:color="ffffff" w:themeColor="light1" w:fill="ffffff" w:themeFill="light1"/>
        <w:tcBorders>
          <w:top w:val="single" w:color="FFD865" w:themeColor="accent4" w:themeTint="9A" w:sz="4" w:space="0"/>
          <w:left w:val="none" w:color="auto" w:sz="0" w:space="0"/>
          <w:bottom w:val="none" w:color="auto" w:sz="0" w:space="0"/>
          <w:right w:val="none" w:color="auto" w:sz="0" w:space="0"/>
        </w:tcBorders>
      </w:tcPr>
    </w:tblStylePr>
  </w:style>
  <w:style w:type="table" w:styleId="733" w:customStyle="1">
    <w:name w:val="Grid Table 7 Colorful - Accent 5"/>
    <w:basedOn w:val="658"/>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1Vert">
      <w:tcPr>
        <w:shd w:val="clear" w:color="ddeaf6" w:themeColor="accent5" w:themeTint="34" w:fill="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ffffff" w:fill="auto"/>
        <w:tcBorders>
          <w:top w:val="none" w:color="auto" w:sz="0" w:space="0"/>
          <w:left w:val="none" w:color="auto" w:sz="0" w:space="0"/>
          <w:bottom w:val="none" w:color="auto" w:sz="0" w:space="0"/>
          <w:right w:val="single" w:color="A2C6E7" w:themeColor="accent5" w:themeTint="90" w:sz="4" w:space="0"/>
        </w:tcBorders>
      </w:tcPr>
    </w:tblStylePr>
    <w:tblStylePr w:type="firstRow">
      <w:rPr>
        <w:rFonts w:ascii="Arial" w:hAnsi="Arial"/>
        <w:b/>
        <w:color w:val="245a8d" w:themeColor="accent5" w:themeShade="95"/>
        <w:sz w:val="22"/>
      </w:rPr>
      <w:tcPr>
        <w:shd w:val="clear" w:color="ffffff" w:themeColor="light1" w:fill="ffffff" w:themeFill="light1"/>
        <w:tcBorders>
          <w:top w:val="none" w:color="auto" w:sz="0" w:space="0"/>
          <w:left w:val="none" w:color="auto" w:sz="0" w:space="0"/>
          <w:bottom w:val="single" w:color="A2C6E7" w:themeColor="accent5" w:themeTint="90" w:sz="4" w:space="0"/>
          <w:right w:val="none" w:color="auto" w:sz="0" w:space="0"/>
        </w:tcBorders>
      </w:tcPr>
    </w:tblStylePr>
    <w:tblStylePr w:type="lastCol">
      <w:rPr>
        <w:rFonts w:ascii="Arial" w:hAnsi="Arial"/>
        <w:i/>
        <w:color w:val="245a8d" w:themeColor="accent5" w:themeShade="95"/>
        <w:sz w:val="22"/>
      </w:rPr>
      <w:tcPr>
        <w:shd w:val="clear" w:color="ffffff" w:fill="auto"/>
        <w:tcBorders>
          <w:top w:val="none" w:color="auto" w:sz="0" w:space="0"/>
          <w:left w:val="single" w:color="A2C6E7" w:themeColor="accent5" w:themeTint="90" w:sz="4" w:space="0"/>
          <w:bottom w:val="none" w:color="auto" w:sz="0" w:space="0"/>
          <w:right w:val="none" w:color="auto" w:sz="0" w:space="0"/>
        </w:tcBorders>
      </w:tcPr>
    </w:tblStylePr>
    <w:tblStylePr w:type="lastRow">
      <w:rPr>
        <w:rFonts w:ascii="Arial" w:hAnsi="Arial"/>
        <w:b/>
        <w:color w:val="245a8d" w:themeColor="accent5" w:themeShade="95"/>
        <w:sz w:val="22"/>
      </w:rPr>
      <w:tcPr>
        <w:shd w:val="clear" w:color="ffffff" w:themeColor="light1" w:fill="ffffff" w:themeFill="light1"/>
        <w:tcBorders>
          <w:top w:val="single" w:color="A2C6E7" w:themeColor="accent5" w:themeTint="90" w:sz="4" w:space="0"/>
          <w:left w:val="none" w:color="auto" w:sz="0" w:space="0"/>
          <w:bottom w:val="none" w:color="auto" w:sz="0" w:space="0"/>
          <w:right w:val="none" w:color="auto" w:sz="0" w:space="0"/>
        </w:tcBorders>
      </w:tcPr>
    </w:tblStylePr>
  </w:style>
  <w:style w:type="table" w:styleId="734" w:customStyle="1">
    <w:name w:val="Grid Table 7 Colorful - Accent 6"/>
    <w:basedOn w:val="658"/>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auto" w:sz="0" w:space="0"/>
          <w:left w:val="none" w:color="auto" w:sz="0" w:space="0"/>
          <w:bottom w:val="none" w:color="auto" w:sz="0"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ffffff" w:themeFill="light1"/>
        <w:tcBorders>
          <w:top w:val="none" w:color="auto" w:sz="0" w:space="0"/>
          <w:left w:val="none" w:color="auto" w:sz="0" w:space="0"/>
          <w:bottom w:val="single" w:color="ADD394" w:themeColor="accent6" w:themeTint="90" w:sz="4" w:space="0"/>
          <w:right w:val="none" w:color="auto" w:sz="0" w:space="0"/>
        </w:tcBorders>
      </w:tcPr>
    </w:tblStylePr>
    <w:tblStylePr w:type="lastCol">
      <w:rPr>
        <w:rFonts w:ascii="Arial" w:hAnsi="Arial"/>
        <w:i/>
        <w:color w:val="416429" w:themeColor="accent6" w:themeShade="95"/>
        <w:sz w:val="22"/>
      </w:rPr>
      <w:tcPr>
        <w:shd w:val="clear" w:color="ffffff" w:fill="auto"/>
        <w:tcBorders>
          <w:top w:val="none" w:color="auto" w:sz="0" w:space="0"/>
          <w:left w:val="single" w:color="ADD394" w:themeColor="accent6" w:themeTint="90" w:sz="4" w:space="0"/>
          <w:bottom w:val="none" w:color="auto" w:sz="0" w:space="0"/>
          <w:right w:val="none" w:color="auto" w:sz="0" w:space="0"/>
        </w:tcBorders>
      </w:tcPr>
    </w:tblStylePr>
    <w:tblStylePr w:type="lastRow">
      <w:rPr>
        <w:rFonts w:ascii="Arial" w:hAnsi="Arial"/>
        <w:b/>
        <w:color w:val="416429" w:themeColor="accent6" w:themeShade="95"/>
        <w:sz w:val="22"/>
      </w:rPr>
      <w:tcPr>
        <w:shd w:val="clear" w:color="ffffff" w:themeColor="light1" w:fill="ffffff" w:themeFill="light1"/>
        <w:tcBorders>
          <w:top w:val="single" w:color="ADD394" w:themeColor="accent6" w:themeTint="90" w:sz="4" w:space="0"/>
          <w:left w:val="none" w:color="auto" w:sz="0" w:space="0"/>
          <w:bottom w:val="none" w:color="auto" w:sz="0" w:space="0"/>
          <w:right w:val="none" w:color="auto" w:sz="0" w:space="0"/>
        </w:tcBorders>
      </w:tcPr>
    </w:tblStylePr>
  </w:style>
  <w:style w:type="table" w:styleId="735">
    <w:name w:val="List Table 1 Light"/>
    <w:basedOn w:val="658"/>
    <w:uiPriority w:val="99"/>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36" w:customStyle="1">
    <w:name w:val="List Table 1 Light - Accent 1"/>
    <w:basedOn w:val="658"/>
    <w:uiPriority w:val="99"/>
    <w:tblPr>
      <w:tblStyleRowBandSize w:val="1"/>
      <w:tblStyleColBandSize w:val="1"/>
    </w:tblPr>
    <w:tblStylePr w:type="band1Horz">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1" w:sz="4" w:space="0"/>
          <w:right w:val="none" w:color="000000" w:sz="4" w:space="0"/>
        </w:tcBorders>
      </w:tcPr>
    </w:tblStylePr>
    <w:tblStylePr w:type="lastCol">
      <w:rPr>
        <w:b/>
        <w:color w:val="404040"/>
      </w:rPr>
    </w:tblStylePr>
    <w:tblStylePr w:type="lastRow">
      <w:rPr>
        <w:b/>
        <w:color w:val="404040"/>
      </w:rPr>
      <w:tcPr>
        <w:tcBorders>
          <w:top w:val="single" w:color="4472C4" w:themeColor="accent1" w:sz="4" w:space="0"/>
          <w:left w:val="none" w:color="000000" w:sz="4" w:space="0"/>
          <w:bottom w:val="none" w:color="000000" w:sz="4" w:space="0"/>
          <w:right w:val="none" w:color="000000" w:sz="4" w:space="0"/>
        </w:tcBorders>
      </w:tcPr>
    </w:tblStylePr>
  </w:style>
  <w:style w:type="table" w:styleId="737" w:customStyle="1">
    <w:name w:val="List Table 1 Light - Accent 2"/>
    <w:basedOn w:val="658"/>
    <w:uiPriority w:val="99"/>
    <w:tblPr>
      <w:tblStyleRowBandSize w:val="1"/>
      <w:tblStyleColBandSize w:val="1"/>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738" w:customStyle="1">
    <w:name w:val="List Table 1 Light - Accent 3"/>
    <w:basedOn w:val="658"/>
    <w:uiPriority w:val="99"/>
    <w:tblPr>
      <w:tblStyleRowBandSize w:val="1"/>
      <w:tblStyleColBandSize w:val="1"/>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739" w:customStyle="1">
    <w:name w:val="List Table 1 Light - Accent 4"/>
    <w:basedOn w:val="658"/>
    <w:uiPriority w:val="99"/>
    <w:tblPr>
      <w:tblStyleRowBandSize w:val="1"/>
      <w:tblStyleColBandSize w:val="1"/>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740" w:customStyle="1">
    <w:name w:val="List Table 1 Light - Accent 5"/>
    <w:basedOn w:val="658"/>
    <w:uiPriority w:val="99"/>
    <w:tblPr>
      <w:tblStyleRowBandSize w:val="1"/>
      <w:tblStyleColBandSize w:val="1"/>
    </w:tblPr>
    <w:tblStylePr w:type="band1Horz">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5" w:sz="4" w:space="0"/>
          <w:right w:val="none" w:color="000000" w:sz="4" w:space="0"/>
        </w:tcBorders>
      </w:tcPr>
    </w:tblStylePr>
    <w:tblStylePr w:type="lastCol">
      <w:rPr>
        <w:b/>
        <w:color w:val="404040"/>
      </w:rPr>
    </w:tblStylePr>
    <w:tblStylePr w:type="lastRow">
      <w:rPr>
        <w:b/>
        <w:color w:val="404040"/>
      </w:rPr>
      <w:tcPr>
        <w:tcBorders>
          <w:top w:val="single" w:color="5B9BD5" w:themeColor="accent5" w:sz="4" w:space="0"/>
          <w:left w:val="none" w:color="000000" w:sz="4" w:space="0"/>
          <w:bottom w:val="none" w:color="000000" w:sz="4" w:space="0"/>
          <w:right w:val="none" w:color="000000" w:sz="4" w:space="0"/>
        </w:tcBorders>
      </w:tcPr>
    </w:tblStylePr>
  </w:style>
  <w:style w:type="table" w:styleId="741" w:customStyle="1">
    <w:name w:val="List Table 1 Light - Accent 6"/>
    <w:basedOn w:val="658"/>
    <w:uiPriority w:val="99"/>
    <w:tblPr>
      <w:tblStyleRowBandSize w:val="1"/>
      <w:tblStyleColBandSize w:val="1"/>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742">
    <w:name w:val="List Table 2"/>
    <w:basedOn w:val="658"/>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43" w:customStyle="1">
    <w:name w:val="List Table 2 - Accent 1"/>
    <w:basedOn w:val="658"/>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cfdbf0" w:themeColor="accent1" w:themeTint="40" w:fill="cfdbf0" w:themeFill="accent1" w:themeFillTint="40"/>
      </w:tcPr>
    </w:tblStylePr>
    <w:tblStylePr w:type="band1Vert">
      <w:rPr>
        <w:rFonts w:ascii="Arial" w:hAnsi="Arial"/>
        <w:color w:val="404040"/>
        <w:sz w:val="22"/>
      </w:rPr>
      <w:tcPr>
        <w:shd w:val="clear" w:color="cfdbf0" w:themeColor="accent1" w:themeTint="40" w:fill="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style>
  <w:style w:type="table" w:styleId="744" w:customStyle="1">
    <w:name w:val="List Table 2 - Accent 2"/>
    <w:basedOn w:val="658"/>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745" w:customStyle="1">
    <w:name w:val="List Table 2 - Accent 3"/>
    <w:basedOn w:val="658"/>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746" w:customStyle="1">
    <w:name w:val="List Table 2 - Accent 4"/>
    <w:basedOn w:val="658"/>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747" w:customStyle="1">
    <w:name w:val="List Table 2 - Accent 5"/>
    <w:basedOn w:val="658"/>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d5e5f4" w:themeColor="accent5" w:themeTint="40" w:fill="d5e5f4" w:themeFill="accent5" w:themeFillTint="40"/>
      </w:tcPr>
    </w:tblStylePr>
    <w:tblStylePr w:type="band1Vert">
      <w:rPr>
        <w:rFonts w:ascii="Arial" w:hAnsi="Arial"/>
        <w:color w:val="404040"/>
        <w:sz w:val="22"/>
      </w:rPr>
      <w:tcPr>
        <w:shd w:val="clear" w:color="d5e5f4" w:themeColor="accent5" w:themeTint="40" w:fill="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style>
  <w:style w:type="table" w:styleId="748" w:customStyle="1">
    <w:name w:val="List Table 2 - Accent 6"/>
    <w:basedOn w:val="658"/>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749">
    <w:name w:val="List Table 3"/>
    <w:basedOn w:val="658"/>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50" w:customStyle="1">
    <w:name w:val="List Table 3 - Accent 1"/>
    <w:basedOn w:val="658"/>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band1Horz">
      <w:rPr>
        <w:rFonts w:ascii="Arial" w:hAnsi="Arial"/>
        <w:color w:val="404040"/>
        <w:sz w:val="22"/>
      </w:rPr>
      <w:tcPr>
        <w:tcBorders>
          <w:top w:val="single" w:color="4472C4" w:themeColor="accent1" w:sz="4" w:space="0"/>
          <w:bottom w:val="single" w:color="4472C4" w:themeColor="accent1" w:sz="4" w:space="0"/>
        </w:tcBorders>
      </w:tc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firstCol">
      <w:rPr>
        <w:b/>
        <w:color w:val="404040"/>
      </w:rPr>
    </w:tblStylePr>
    <w:tblStylePr w:type="firstRow">
      <w:rPr>
        <w:rFonts w:ascii="Arial" w:hAnsi="Arial"/>
        <w:b/>
        <w:color w:val="ffffff"/>
        <w:sz w:val="22"/>
      </w:rPr>
      <w:tcPr>
        <w:shd w:val="clear" w:color="4472c4" w:themeColor="accent1" w:fill="4472c4" w:themeFill="accent1"/>
      </w:tcPr>
    </w:tblStylePr>
    <w:tblStylePr w:type="lastCol">
      <w:rPr>
        <w:b/>
        <w:color w:val="404040"/>
      </w:rPr>
    </w:tblStylePr>
    <w:tblStylePr w:type="lastRow">
      <w:rPr>
        <w:b/>
        <w:color w:val="404040"/>
      </w:rPr>
    </w:tblStylePr>
  </w:style>
  <w:style w:type="table" w:styleId="751" w:customStyle="1">
    <w:name w:val="List Table 3 - Accent 2"/>
    <w:basedOn w:val="658"/>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752" w:customStyle="1">
    <w:name w:val="List Table 3 - Accent 3"/>
    <w:basedOn w:val="658"/>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753" w:customStyle="1">
    <w:name w:val="List Table 3 - Accent 4"/>
    <w:basedOn w:val="658"/>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754" w:customStyle="1">
    <w:name w:val="List Table 3 - Accent 5"/>
    <w:basedOn w:val="658"/>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firstCol">
      <w:rPr>
        <w:b/>
        <w:color w:val="404040"/>
      </w:rPr>
    </w:tblStylePr>
    <w:tblStylePr w:type="firstRow">
      <w:rPr>
        <w:rFonts w:ascii="Arial" w:hAnsi="Arial"/>
        <w:b/>
        <w:color w:val="ffffff"/>
        <w:sz w:val="22"/>
      </w:rPr>
      <w:tcPr>
        <w:shd w:val="clear" w:color="9bc2e5" w:themeColor="accent5" w:themeTint="9A" w:fill="9bc2e5" w:themeFill="accent5" w:themeFillTint="9A"/>
      </w:tcPr>
    </w:tblStylePr>
    <w:tblStylePr w:type="lastCol">
      <w:rPr>
        <w:b/>
        <w:color w:val="404040"/>
      </w:rPr>
    </w:tblStylePr>
    <w:tblStylePr w:type="lastRow">
      <w:rPr>
        <w:b/>
        <w:color w:val="404040"/>
      </w:rPr>
    </w:tblStylePr>
  </w:style>
  <w:style w:type="table" w:styleId="755" w:customStyle="1">
    <w:name w:val="List Table 3 - Accent 6"/>
    <w:basedOn w:val="658"/>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756">
    <w:name w:val="List Table 4"/>
    <w:basedOn w:val="658"/>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57" w:customStyle="1">
    <w:name w:val="List Table 4 - Accent 1"/>
    <w:basedOn w:val="658"/>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cfdbf0" w:themeColor="accent1" w:themeTint="40" w:fill="cfdbf0" w:themeFill="accent1" w:themeFillTint="40"/>
      </w:tcPr>
    </w:tblStylePr>
    <w:tblStylePr w:type="band1Vert">
      <w:rPr>
        <w:rFonts w:ascii="Arial" w:hAnsi="Arial"/>
        <w:color w:val="404040"/>
        <w:sz w:val="22"/>
      </w:rPr>
      <w:tcPr>
        <w:shd w:val="clear" w:color="cfdbf0" w:themeColor="accent1" w:themeTint="40" w:fill="cfdbf0" w:themeFill="accent1" w:themeFillTint="40"/>
      </w:tcPr>
    </w:tblStylePr>
    <w:tblStylePr w:type="firstCol">
      <w:rPr>
        <w:b/>
        <w:color w:val="404040"/>
      </w:rPr>
    </w:tblStylePr>
    <w:tblStylePr w:type="firstRow">
      <w:rPr>
        <w:rFonts w:ascii="Arial" w:hAnsi="Arial"/>
        <w:b/>
        <w:color w:val="ffffff"/>
        <w:sz w:val="22"/>
      </w:rPr>
      <w:tcPr>
        <w:shd w:val="clear" w:color="4472c4" w:themeColor="accent1" w:fill="4472c4" w:themeFill="accent1"/>
      </w:tcPr>
    </w:tblStylePr>
    <w:tblStylePr w:type="lastCol">
      <w:rPr>
        <w:b/>
        <w:color w:val="404040"/>
      </w:rPr>
    </w:tblStylePr>
    <w:tblStylePr w:type="lastRow">
      <w:rPr>
        <w:b/>
        <w:color w:val="404040"/>
      </w:rPr>
    </w:tblStylePr>
  </w:style>
  <w:style w:type="table" w:styleId="758" w:customStyle="1">
    <w:name w:val="List Table 4 - Accent 2"/>
    <w:basedOn w:val="658"/>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759" w:customStyle="1">
    <w:name w:val="List Table 4 - Accent 3"/>
    <w:basedOn w:val="658"/>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760" w:customStyle="1">
    <w:name w:val="List Table 4 - Accent 4"/>
    <w:basedOn w:val="658"/>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761" w:customStyle="1">
    <w:name w:val="List Table 4 - Accent 5"/>
    <w:basedOn w:val="658"/>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d5e5f4" w:themeColor="accent5" w:themeTint="40" w:fill="d5e5f4" w:themeFill="accent5" w:themeFillTint="40"/>
      </w:tcPr>
    </w:tblStylePr>
    <w:tblStylePr w:type="band1Vert">
      <w:rPr>
        <w:rFonts w:ascii="Arial" w:hAnsi="Arial"/>
        <w:color w:val="404040"/>
        <w:sz w:val="22"/>
      </w:rPr>
      <w:tcPr>
        <w:shd w:val="clear" w:color="d5e5f4" w:themeColor="accent5" w:themeTint="40" w:fill="d5e5f4" w:themeFill="accent5" w:themeFillTint="40"/>
      </w:tcPr>
    </w:tblStylePr>
    <w:tblStylePr w:type="firstCol">
      <w:rPr>
        <w:b/>
        <w:color w:val="404040"/>
      </w:rPr>
    </w:tblStylePr>
    <w:tblStylePr w:type="firstRow">
      <w:rPr>
        <w:rFonts w:ascii="Arial" w:hAnsi="Arial"/>
        <w:b/>
        <w:color w:val="ffffff"/>
        <w:sz w:val="22"/>
      </w:rPr>
      <w:tcPr>
        <w:shd w:val="clear" w:color="5b9bd5" w:themeColor="accent5" w:fill="5b9bd5" w:themeFill="accent5"/>
      </w:tcPr>
    </w:tblStylePr>
    <w:tblStylePr w:type="lastCol">
      <w:rPr>
        <w:b/>
        <w:color w:val="404040"/>
      </w:rPr>
    </w:tblStylePr>
    <w:tblStylePr w:type="lastRow">
      <w:rPr>
        <w:b/>
        <w:color w:val="404040"/>
      </w:rPr>
    </w:tblStylePr>
  </w:style>
  <w:style w:type="table" w:styleId="762" w:customStyle="1">
    <w:name w:val="List Table 4 - Accent 6"/>
    <w:basedOn w:val="658"/>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763">
    <w:name w:val="List Table 5 Dark"/>
    <w:basedOn w:val="658"/>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764" w:customStyle="1">
    <w:name w:val="List Table 5 Dark - Accent 1"/>
    <w:basedOn w:val="658"/>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shd w:val="clear" w:color="4472c4" w:themeColor="accent1" w:fill="4472c4" w:themeFill="accent1"/>
    </w:tblPr>
    <w:tblStylePr w:type="band1Horz">
      <w:tcPr>
        <w:shd w:val="clear" w:color="4472c4" w:themeColor="accent1" w:fill="4472c4" w:themeFill="accent1"/>
        <w:tcBorders>
          <w:top w:val="single" w:color="FFFFFF" w:themeColor="light1" w:sz="4" w:space="0"/>
          <w:bottom w:val="single" w:color="FFFFFF" w:themeColor="light1" w:sz="4" w:space="0"/>
        </w:tcBorders>
      </w:tcPr>
    </w:tblStylePr>
    <w:tblStylePr w:type="band1Vert">
      <w:tcPr>
        <w:shd w:val="clear" w:color="4472c4" w:themeColor="accent1" w:fill="4472c4" w:themeFill="accent1"/>
        <w:tcBorders>
          <w:left w:val="single" w:color="FFFFFF" w:themeColor="light1" w:sz="4" w:space="0"/>
          <w:right w:val="single" w:color="FFFFFF" w:themeColor="light1" w:sz="4" w:space="0"/>
        </w:tcBorders>
      </w:tcPr>
    </w:tblStylePr>
    <w:tblStylePr w:type="band2Horz">
      <w:tcPr>
        <w:shd w:val="clear" w:color="4472c4" w:themeColor="accent1" w:fill="4472c4"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472C4" w:themeColor="accent1" w:sz="32" w:space="0"/>
          <w:right w:val="single" w:color="FFFFFF" w:themeColor="light1" w:sz="4" w:space="0"/>
        </w:tcBorders>
      </w:tcPr>
    </w:tblStylePr>
    <w:tblStylePr w:type="firstRow">
      <w:rPr>
        <w:rFonts w:ascii="Arial" w:hAnsi="Arial"/>
        <w:b/>
        <w:color w:val="ffffff" w:themeColor="light1"/>
        <w:sz w:val="22"/>
      </w:rPr>
      <w:tcPr>
        <w:shd w:val="clear" w:color="4472c4" w:themeColor="accent1" w:fill="4472c4" w:themeFill="accent1"/>
        <w:tcBorders>
          <w:top w:val="single" w:color="4472C4" w:themeColor="accent1" w:sz="32" w:space="0"/>
          <w:bottom w:val="single" w:color="FFFFFF" w:themeColor="light1" w:sz="12" w:space="0"/>
        </w:tcBorders>
      </w:tcPr>
    </w:tblStylePr>
    <w:tblStylePr w:type="lastCol">
      <w:tcPr>
        <w:tcBorders>
          <w:left w:val="single" w:color="FFFFFF" w:themeColor="light1" w:sz="4" w:space="0"/>
          <w:right w:val="single" w:color="4472C4" w:themeColor="accent1" w:sz="32" w:space="0"/>
        </w:tcBorders>
      </w:tcPr>
    </w:tblStylePr>
    <w:tblStylePr w:type="lastRow">
      <w:rPr>
        <w:rFonts w:ascii="Arial" w:hAnsi="Arial"/>
        <w:b/>
        <w:color w:val="ffffff" w:themeColor="light1"/>
        <w:sz w:val="22"/>
      </w:rPr>
    </w:tblStylePr>
  </w:style>
  <w:style w:type="table" w:styleId="765" w:customStyle="1">
    <w:name w:val="List Table 5 Dark - Accent 2"/>
    <w:basedOn w:val="658"/>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766" w:customStyle="1">
    <w:name w:val="List Table 5 Dark - Accent 3"/>
    <w:basedOn w:val="658"/>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767" w:customStyle="1">
    <w:name w:val="List Table 5 Dark - Accent 4"/>
    <w:basedOn w:val="658"/>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768" w:customStyle="1">
    <w:name w:val="List Table 5 Dark - Accent 5"/>
    <w:basedOn w:val="658"/>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shd w:val="clear" w:color="9bc2e5" w:themeColor="accent5" w:themeTint="9A" w:fill="9bc2e5" w:themeFill="accent5" w:themeFillTint="9A"/>
    </w:tblPr>
    <w:tblStylePr w:type="band1Horz">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1Vert">
      <w:tcPr>
        <w:shd w:val="clear" w:color="9bc2e5" w:themeColor="accent5" w:themeTint="9A" w:fill="9bc2e5" w:themeFill="accent5" w:themeFillTint="9A"/>
        <w:tcBorders>
          <w:left w:val="single" w:color="FFFFFF" w:themeColor="light1" w:sz="4" w:space="0"/>
          <w:right w:val="single" w:color="FFFFFF" w:themeColor="light1" w:sz="4" w:space="0"/>
        </w:tcBorders>
      </w:tcPr>
    </w:tblStylePr>
    <w:tblStylePr w:type="band2Horz">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BC2E5"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bc2e5" w:themeColor="accent5" w:themeTint="9A" w:fill="9bc2e5" w:themeFill="accent5" w:themeFillTint="9A"/>
        <w:tcBorders>
          <w:top w:val="single" w:color="9BC2E5" w:themeColor="accent5" w:themeTint="9A" w:sz="32" w:space="0"/>
          <w:bottom w:val="single" w:color="FFFFFF" w:themeColor="light1" w:sz="12" w:space="0"/>
        </w:tcBorders>
      </w:tcPr>
    </w:tblStylePr>
    <w:tblStylePr w:type="lastCol">
      <w:tcPr>
        <w:tcBorders>
          <w:left w:val="single" w:color="FFFFFF" w:themeColor="light1" w:sz="4" w:space="0"/>
          <w:right w:val="single" w:color="9BC2E5" w:themeColor="accent5" w:themeTint="9A" w:sz="32" w:space="0"/>
        </w:tcBorders>
      </w:tcPr>
    </w:tblStylePr>
    <w:tblStylePr w:type="lastRow">
      <w:rPr>
        <w:rFonts w:ascii="Arial" w:hAnsi="Arial"/>
        <w:b/>
        <w:color w:val="ffffff" w:themeColor="light1"/>
        <w:sz w:val="22"/>
      </w:rPr>
    </w:tblStylePr>
  </w:style>
  <w:style w:type="table" w:styleId="769" w:customStyle="1">
    <w:name w:val="List Table 5 Dark - Accent 6"/>
    <w:basedOn w:val="658"/>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770">
    <w:name w:val="List Table 6 Colorful"/>
    <w:basedOn w:val="658"/>
    <w:uiPriority w:val="99"/>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771" w:customStyle="1">
    <w:name w:val="List Table 6 Colorful - Accent 1"/>
    <w:basedOn w:val="658"/>
    <w:uiPriority w:val="99"/>
    <w:tblPr>
      <w:tblStyleRowBandSize w:val="1"/>
      <w:tblStyleColBandSize w:val="1"/>
      <w:tblBorders>
        <w:top w:val="single" w:color="4472C4" w:themeColor="accent1" w:sz="4" w:space="0"/>
        <w:bottom w:val="single" w:color="4472C4" w:themeColor="accent1" w:sz="4" w:space="0"/>
      </w:tblBorders>
    </w:tbl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themeColor="accent1" w:sz="4" w:space="0"/>
        </w:tcBorders>
      </w:tcPr>
    </w:tblStylePr>
    <w:tblStylePr w:type="lastCol">
      <w:rPr>
        <w:b/>
        <w:color w:val="254175" w:themeColor="accent1" w:themeShade="95"/>
      </w:rPr>
    </w:tblStylePr>
    <w:tblStylePr w:type="lastRow">
      <w:rPr>
        <w:b/>
        <w:color w:val="254175" w:themeColor="accent1" w:themeShade="95"/>
      </w:rPr>
      <w:tcPr>
        <w:tcBorders>
          <w:top w:val="single" w:color="4472C4" w:themeColor="accent1" w:sz="4" w:space="0"/>
        </w:tcBorders>
      </w:tcPr>
    </w:tblStylePr>
  </w:style>
  <w:style w:type="table" w:styleId="772" w:customStyle="1">
    <w:name w:val="List Table 6 Colorful - Accent 2"/>
    <w:basedOn w:val="658"/>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773" w:customStyle="1">
    <w:name w:val="List Table 6 Colorful - Accent 3"/>
    <w:basedOn w:val="658"/>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774" w:customStyle="1">
    <w:name w:val="List Table 6 Colorful - Accent 4"/>
    <w:basedOn w:val="658"/>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775" w:customStyle="1">
    <w:name w:val="List Table 6 Colorful - Accent 5"/>
    <w:basedOn w:val="658"/>
    <w:uiPriority w:val="99"/>
    <w:tblPr>
      <w:tblStyleRowBandSize w:val="1"/>
      <w:tblStyleColBandSize w:val="1"/>
      <w:tblBorders>
        <w:top w:val="single" w:color="9BC2E5" w:themeColor="accent5" w:themeTint="9A" w:sz="4" w:space="0"/>
        <w:bottom w:val="single" w:color="9BC2E5" w:themeColor="accent5" w:themeTint="9A" w:sz="4" w:space="0"/>
      </w:tblBorders>
    </w:tbl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themeColor="accent5" w:themeTint="9A" w:sz="4" w:space="0"/>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themeColor="accent5" w:themeTint="9A" w:sz="4" w:space="0"/>
        </w:tcBorders>
      </w:tcPr>
    </w:tblStylePr>
  </w:style>
  <w:style w:type="table" w:styleId="776" w:customStyle="1">
    <w:name w:val="List Table 6 Colorful - Accent 6"/>
    <w:basedOn w:val="658"/>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777">
    <w:name w:val="List Table 7 Colorful"/>
    <w:basedOn w:val="658"/>
    <w:uiPriority w:val="99"/>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778" w:customStyle="1">
    <w:name w:val="List Table 7 Colorful - Accent 1"/>
    <w:basedOn w:val="658"/>
    <w:uiPriority w:val="99"/>
    <w:tblPr>
      <w:tblStyleRowBandSize w:val="1"/>
      <w:tblStyleColBandSize w:val="1"/>
      <w:tblBorders>
        <w:right w:val="single" w:color="4472C4" w:themeColor="accent1" w:sz="4" w:space="0"/>
      </w:tblBorders>
    </w:tbl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ffffff" w:fill="auto"/>
        <w:tcBorders>
          <w:top w:val="none" w:color="auto" w:sz="0" w:space="0"/>
          <w:left w:val="none" w:color="auto" w:sz="0" w:space="0"/>
          <w:bottom w:val="none" w:color="auto" w:sz="0" w:space="0"/>
          <w:right w:val="single" w:color="4472C4" w:themeColor="accent1" w:sz="4" w:space="0"/>
        </w:tcBorders>
      </w:tcPr>
    </w:tblStylePr>
    <w:tblStylePr w:type="firstRow">
      <w:rPr>
        <w:rFonts w:ascii="Arial" w:hAnsi="Arial"/>
        <w:i/>
        <w:color w:val="254175" w:themeColor="accent1" w:themeShade="95"/>
        <w:sz w:val="22"/>
      </w:rPr>
      <w:tcPr>
        <w:shd w:val="clear" w:color="ffffff" w:themeColor="light1" w:fill="ffffff" w:themeFill="light1"/>
        <w:tcBorders>
          <w:top w:val="none" w:color="auto" w:sz="0" w:space="0"/>
          <w:left w:val="none" w:color="auto" w:sz="0" w:space="0"/>
          <w:bottom w:val="single" w:color="4472C4" w:themeColor="accent1" w:sz="4" w:space="0"/>
          <w:right w:val="none" w:color="auto" w:sz="0" w:space="0"/>
        </w:tcBorders>
      </w:tcPr>
    </w:tblStylePr>
    <w:tblStylePr w:type="lastCol">
      <w:rPr>
        <w:rFonts w:ascii="Arial" w:hAnsi="Arial"/>
        <w:i/>
        <w:color w:val="254175" w:themeColor="accent1" w:themeShade="95"/>
        <w:sz w:val="22"/>
      </w:rPr>
      <w:tcPr>
        <w:shd w:val="clear" w:color="ffffff" w:fill="auto"/>
        <w:tcBorders>
          <w:top w:val="none" w:color="auto" w:sz="0" w:space="0"/>
          <w:left w:val="single" w:color="4472C4" w:themeColor="accent1" w:sz="4" w:space="0"/>
          <w:bottom w:val="none" w:color="auto" w:sz="0" w:space="0"/>
          <w:right w:val="none" w:color="auto" w:sz="0" w:space="0"/>
        </w:tcBorders>
      </w:tcPr>
    </w:tblStylePr>
    <w:tblStylePr w:type="lastRow">
      <w:rPr>
        <w:rFonts w:ascii="Arial" w:hAnsi="Arial"/>
        <w:i/>
        <w:color w:val="254175" w:themeColor="accent1" w:themeShade="95"/>
        <w:sz w:val="22"/>
      </w:rPr>
      <w:tcPr>
        <w:shd w:val="clear" w:color="ffffff" w:themeColor="light1" w:fill="ffffff" w:themeFill="light1"/>
        <w:tcBorders>
          <w:top w:val="single" w:color="4472C4" w:themeColor="accent1" w:sz="4" w:space="0"/>
          <w:left w:val="none" w:color="auto" w:sz="0" w:space="0"/>
          <w:bottom w:val="none" w:color="auto" w:sz="0" w:space="0"/>
          <w:right w:val="none" w:color="auto" w:sz="0" w:space="0"/>
        </w:tcBorders>
      </w:tcPr>
    </w:tblStylePr>
  </w:style>
  <w:style w:type="table" w:styleId="779" w:customStyle="1">
    <w:name w:val="List Table 7 Colorful - Accent 2"/>
    <w:basedOn w:val="658"/>
    <w:uiPriority w:val="99"/>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ffffff" w:themeFill="light1"/>
        <w:tcBorders>
          <w:top w:val="none" w:color="auto" w:sz="0" w:space="0"/>
          <w:left w:val="none" w:color="auto" w:sz="0" w:space="0"/>
          <w:bottom w:val="single" w:color="F4B184" w:themeColor="accent2" w:themeTint="97" w:sz="4" w:space="0"/>
          <w:right w:val="none" w:color="auto" w:sz="0" w:space="0"/>
        </w:tcBorders>
      </w:tcPr>
    </w:tblStylePr>
    <w:tblStylePr w:type="lastCol">
      <w:rPr>
        <w:rFonts w:ascii="Arial" w:hAnsi="Arial"/>
        <w:i/>
        <w:color w:val="f4b184" w:themeColor="accent2" w:themeTint="97" w:themeShade="95"/>
        <w:sz w:val="22"/>
      </w:rPr>
      <w:tcPr>
        <w:shd w:val="clear" w:color="ffffff" w:fill="auto"/>
        <w:tcBorders>
          <w:top w:val="none" w:color="auto" w:sz="0" w:space="0"/>
          <w:left w:val="single" w:color="F4B184" w:themeColor="accent2" w:themeTint="97" w:sz="4" w:space="0"/>
          <w:bottom w:val="none" w:color="auto" w:sz="0" w:space="0"/>
          <w:right w:val="none" w:color="auto" w:sz="0" w:space="0"/>
        </w:tcBorders>
      </w:tcPr>
    </w:tblStylePr>
    <w:tblStylePr w:type="lastRow">
      <w:rPr>
        <w:rFonts w:ascii="Arial" w:hAnsi="Arial"/>
        <w:i/>
        <w:color w:val="f4b184" w:themeColor="accent2" w:themeTint="97" w:themeShade="95"/>
        <w:sz w:val="22"/>
      </w:rPr>
      <w:tcPr>
        <w:shd w:val="clear" w:color="ffffff" w:themeColor="light1" w:fill="ffffff" w:themeFill="light1"/>
        <w:tcBorders>
          <w:top w:val="single" w:color="F4B184" w:themeColor="accent2" w:themeTint="97" w:sz="4" w:space="0"/>
          <w:left w:val="none" w:color="auto" w:sz="0" w:space="0"/>
          <w:bottom w:val="none" w:color="auto" w:sz="0" w:space="0"/>
          <w:right w:val="none" w:color="auto" w:sz="0" w:space="0"/>
        </w:tcBorders>
      </w:tcPr>
    </w:tblStylePr>
  </w:style>
  <w:style w:type="table" w:styleId="780" w:customStyle="1">
    <w:name w:val="List Table 7 Colorful - Accent 3"/>
    <w:basedOn w:val="658"/>
    <w:uiPriority w:val="99"/>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auto" w:sz="0" w:space="0"/>
          <w:left w:val="none" w:color="auto" w:sz="0" w:space="0"/>
          <w:bottom w:val="none" w:color="auto" w:sz="0"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ffffff" w:themeFill="light1"/>
        <w:tcBorders>
          <w:top w:val="none" w:color="auto" w:sz="0" w:space="0"/>
          <w:left w:val="none" w:color="auto" w:sz="0" w:space="0"/>
          <w:bottom w:val="single" w:color="C9C9C9" w:themeColor="accent3" w:themeTint="98" w:sz="4" w:space="0"/>
          <w:right w:val="none" w:color="auto" w:sz="0" w:space="0"/>
        </w:tcBorders>
      </w:tcPr>
    </w:tblStylePr>
    <w:tblStylePr w:type="lastCol">
      <w:rPr>
        <w:rFonts w:ascii="Arial" w:hAnsi="Arial"/>
        <w:i/>
        <w:color w:val="c9c9c9" w:themeColor="accent3" w:themeTint="98" w:themeShade="95"/>
        <w:sz w:val="22"/>
      </w:rPr>
      <w:tcPr>
        <w:shd w:val="clear" w:color="ffffff" w:fill="auto"/>
        <w:tcBorders>
          <w:top w:val="none" w:color="auto" w:sz="0" w:space="0"/>
          <w:left w:val="single" w:color="C9C9C9" w:themeColor="accent3" w:themeTint="98" w:sz="4" w:space="0"/>
          <w:bottom w:val="none" w:color="auto" w:sz="0" w:space="0"/>
          <w:right w:val="none" w:color="auto" w:sz="0" w:space="0"/>
        </w:tcBorders>
      </w:tcPr>
    </w:tblStylePr>
    <w:tblStylePr w:type="lastRow">
      <w:rPr>
        <w:rFonts w:ascii="Arial" w:hAnsi="Arial"/>
        <w:i/>
        <w:color w:val="c9c9c9" w:themeColor="accent3" w:themeTint="98" w:themeShade="95"/>
        <w:sz w:val="22"/>
      </w:rPr>
      <w:tcPr>
        <w:shd w:val="clear" w:color="ffffff" w:themeColor="light1" w:fill="ffffff" w:themeFill="light1"/>
        <w:tcBorders>
          <w:top w:val="single" w:color="C9C9C9" w:themeColor="accent3" w:themeTint="98" w:sz="4" w:space="0"/>
          <w:left w:val="none" w:color="auto" w:sz="0" w:space="0"/>
          <w:bottom w:val="none" w:color="auto" w:sz="0" w:space="0"/>
          <w:right w:val="none" w:color="auto" w:sz="0" w:space="0"/>
        </w:tcBorders>
      </w:tcPr>
    </w:tblStylePr>
  </w:style>
  <w:style w:type="table" w:styleId="781" w:customStyle="1">
    <w:name w:val="List Table 7 Colorful - Accent 4"/>
    <w:basedOn w:val="658"/>
    <w:uiPriority w:val="99"/>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ffffff" w:themeFill="light1"/>
        <w:tcBorders>
          <w:top w:val="none" w:color="auto" w:sz="0" w:space="0"/>
          <w:left w:val="none" w:color="auto" w:sz="0" w:space="0"/>
          <w:bottom w:val="single" w:color="FFD865" w:themeColor="accent4" w:themeTint="9A" w:sz="4" w:space="0"/>
          <w:right w:val="none" w:color="auto" w:sz="0" w:space="0"/>
        </w:tcBorders>
      </w:tcPr>
    </w:tblStylePr>
    <w:tblStylePr w:type="lastCol">
      <w:rPr>
        <w:rFonts w:ascii="Arial" w:hAnsi="Arial"/>
        <w:i/>
        <w:color w:val="ffd865" w:themeColor="accent4" w:themeTint="9A" w:themeShade="95"/>
        <w:sz w:val="22"/>
      </w:rPr>
      <w:tcPr>
        <w:shd w:val="clear" w:color="ffffff" w:fill="auto"/>
        <w:tcBorders>
          <w:top w:val="none" w:color="auto" w:sz="0" w:space="0"/>
          <w:left w:val="single" w:color="FFD865" w:themeColor="accent4" w:themeTint="9A" w:sz="4" w:space="0"/>
          <w:bottom w:val="none" w:color="auto" w:sz="0" w:space="0"/>
          <w:right w:val="none" w:color="auto" w:sz="0" w:space="0"/>
        </w:tcBorders>
      </w:tcPr>
    </w:tblStylePr>
    <w:tblStylePr w:type="lastRow">
      <w:rPr>
        <w:rFonts w:ascii="Arial" w:hAnsi="Arial"/>
        <w:i/>
        <w:color w:val="ffd865" w:themeColor="accent4" w:themeTint="9A" w:themeShade="95"/>
        <w:sz w:val="22"/>
      </w:rPr>
      <w:tcPr>
        <w:shd w:val="clear" w:color="ffffff" w:themeColor="light1" w:fill="ffffff" w:themeFill="light1"/>
        <w:tcBorders>
          <w:top w:val="single" w:color="FFD865" w:themeColor="accent4" w:themeTint="9A" w:sz="4" w:space="0"/>
          <w:left w:val="none" w:color="auto" w:sz="0" w:space="0"/>
          <w:bottom w:val="none" w:color="auto" w:sz="0" w:space="0"/>
          <w:right w:val="none" w:color="auto" w:sz="0" w:space="0"/>
        </w:tcBorders>
      </w:tcPr>
    </w:tblStylePr>
  </w:style>
  <w:style w:type="table" w:styleId="782" w:customStyle="1">
    <w:name w:val="List Table 7 Colorful - Accent 5"/>
    <w:basedOn w:val="658"/>
    <w:uiPriority w:val="99"/>
    <w:tblPr>
      <w:tblStyleRowBandSize w:val="1"/>
      <w:tblStyleColBandSize w:val="1"/>
      <w:tblBorders>
        <w:right w:val="single" w:color="9BC2E5" w:themeColor="accent5" w:themeTint="9A" w:sz="4" w:space="0"/>
      </w:tblBorders>
    </w:tbl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ffffff" w:fill="auto"/>
        <w:tcBorders>
          <w:top w:val="none" w:color="auto" w:sz="0" w:space="0"/>
          <w:left w:val="none" w:color="auto" w:sz="0" w:space="0"/>
          <w:bottom w:val="none" w:color="auto" w:sz="0" w:space="0"/>
          <w:right w:val="single" w:color="9BC2E5" w:themeColor="accent5" w:themeTint="9A" w:sz="4" w:space="0"/>
        </w:tcBorders>
      </w:tcPr>
    </w:tblStylePr>
    <w:tblStylePr w:type="firstRow">
      <w:rPr>
        <w:rFonts w:ascii="Arial" w:hAnsi="Arial"/>
        <w:i/>
        <w:color w:val="9bc2e5" w:themeColor="accent5" w:themeTint="9A" w:themeShade="95"/>
        <w:sz w:val="22"/>
      </w:rPr>
      <w:tcPr>
        <w:shd w:val="clear" w:color="ffffff" w:themeColor="light1" w:fill="ffffff" w:themeFill="light1"/>
        <w:tcBorders>
          <w:top w:val="none" w:color="auto" w:sz="0" w:space="0"/>
          <w:left w:val="none" w:color="auto" w:sz="0" w:space="0"/>
          <w:bottom w:val="single" w:color="9BC2E5" w:themeColor="accent5" w:themeTint="9A" w:sz="4" w:space="0"/>
          <w:right w:val="none" w:color="auto" w:sz="0" w:space="0"/>
        </w:tcBorders>
      </w:tcPr>
    </w:tblStylePr>
    <w:tblStylePr w:type="lastCol">
      <w:rPr>
        <w:rFonts w:ascii="Arial" w:hAnsi="Arial"/>
        <w:i/>
        <w:color w:val="9bc2e5" w:themeColor="accent5" w:themeTint="9A" w:themeShade="95"/>
        <w:sz w:val="22"/>
      </w:rPr>
      <w:tcPr>
        <w:shd w:val="clear" w:color="ffffff" w:fill="auto"/>
        <w:tcBorders>
          <w:top w:val="none" w:color="auto" w:sz="0" w:space="0"/>
          <w:left w:val="single" w:color="9BC2E5" w:themeColor="accent5" w:themeTint="9A" w:sz="4" w:space="0"/>
          <w:bottom w:val="none" w:color="auto" w:sz="0" w:space="0"/>
          <w:right w:val="none" w:color="auto" w:sz="0" w:space="0"/>
        </w:tcBorders>
      </w:tcPr>
    </w:tblStylePr>
    <w:tblStylePr w:type="lastRow">
      <w:rPr>
        <w:rFonts w:ascii="Arial" w:hAnsi="Arial"/>
        <w:i/>
        <w:color w:val="9bc2e5" w:themeColor="accent5" w:themeTint="9A" w:themeShade="95"/>
        <w:sz w:val="22"/>
      </w:rPr>
      <w:tcPr>
        <w:shd w:val="clear" w:color="ffffff" w:themeColor="light1" w:fill="ffffff" w:themeFill="light1"/>
        <w:tcBorders>
          <w:top w:val="single" w:color="9BC2E5" w:themeColor="accent5" w:themeTint="9A" w:sz="4" w:space="0"/>
          <w:left w:val="none" w:color="auto" w:sz="0" w:space="0"/>
          <w:bottom w:val="none" w:color="auto" w:sz="0" w:space="0"/>
          <w:right w:val="none" w:color="auto" w:sz="0" w:space="0"/>
        </w:tcBorders>
      </w:tcPr>
    </w:tblStylePr>
  </w:style>
  <w:style w:type="table" w:styleId="783" w:customStyle="1">
    <w:name w:val="List Table 7 Colorful - Accent 6"/>
    <w:basedOn w:val="658"/>
    <w:uiPriority w:val="99"/>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auto" w:sz="0" w:space="0"/>
          <w:left w:val="none" w:color="auto" w:sz="0" w:space="0"/>
          <w:bottom w:val="none" w:color="auto" w:sz="0"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ffffff" w:themeFill="light1"/>
        <w:tcBorders>
          <w:top w:val="none" w:color="auto" w:sz="0" w:space="0"/>
          <w:left w:val="none" w:color="auto" w:sz="0" w:space="0"/>
          <w:bottom w:val="single" w:color="A9D08E" w:themeColor="accent6" w:themeTint="98" w:sz="4" w:space="0"/>
          <w:right w:val="none" w:color="auto" w:sz="0" w:space="0"/>
        </w:tcBorders>
      </w:tcPr>
    </w:tblStylePr>
    <w:tblStylePr w:type="lastCol">
      <w:rPr>
        <w:rFonts w:ascii="Arial" w:hAnsi="Arial"/>
        <w:i/>
        <w:color w:val="a9d08e" w:themeColor="accent6" w:themeTint="98" w:themeShade="95"/>
        <w:sz w:val="22"/>
      </w:rPr>
      <w:tcPr>
        <w:shd w:val="clear" w:color="ffffff" w:fill="auto"/>
        <w:tcBorders>
          <w:top w:val="none" w:color="auto" w:sz="0" w:space="0"/>
          <w:left w:val="single" w:color="A9D08E" w:themeColor="accent6" w:themeTint="98" w:sz="4" w:space="0"/>
          <w:bottom w:val="none" w:color="auto" w:sz="0" w:space="0"/>
          <w:right w:val="none" w:color="auto" w:sz="0" w:space="0"/>
        </w:tcBorders>
      </w:tcPr>
    </w:tblStylePr>
    <w:tblStylePr w:type="lastRow">
      <w:rPr>
        <w:rFonts w:ascii="Arial" w:hAnsi="Arial"/>
        <w:i/>
        <w:color w:val="a9d08e" w:themeColor="accent6" w:themeTint="98" w:themeShade="95"/>
        <w:sz w:val="22"/>
      </w:rPr>
      <w:tcPr>
        <w:shd w:val="clear" w:color="ffffff" w:themeColor="light1" w:fill="ffffff" w:themeFill="light1"/>
        <w:tcBorders>
          <w:top w:val="single" w:color="A9D08E" w:themeColor="accent6" w:themeTint="98" w:sz="4" w:space="0"/>
          <w:left w:val="none" w:color="auto" w:sz="0" w:space="0"/>
          <w:bottom w:val="none" w:color="auto" w:sz="0" w:space="0"/>
          <w:right w:val="none" w:color="auto" w:sz="0" w:space="0"/>
        </w:tcBorders>
      </w:tcPr>
    </w:tblStylePr>
  </w:style>
  <w:style w:type="table" w:styleId="784" w:customStyle="1">
    <w:name w:val="Lined - Accent"/>
    <w:basedOn w:val="658"/>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785" w:customStyle="1">
    <w:name w:val="Lined - Accent 1"/>
    <w:basedOn w:val="658"/>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tblStylePr w:type="band2Vert">
      <w:rPr>
        <w:rFonts w:ascii="Arial" w:hAnsi="Arial"/>
        <w:color w:val="404040"/>
        <w:sz w:val="22"/>
      </w:rPr>
      <w:tcPr>
        <w:shd w:val="clear" w:color="c4d2ec" w:themeColor="accent1" w:themeTint="50" w:fill="c4d2ec" w:themeFill="accent1" w:themeFillTint="50"/>
      </w:tcPr>
    </w:tblStylePr>
    <w:tblStylePr w:type="firstCol">
      <w:rPr>
        <w:rFonts w:ascii="Arial" w:hAnsi="Arial"/>
        <w:color w:val="f2f2f2"/>
        <w:sz w:val="22"/>
      </w:rPr>
      <w:tcPr>
        <w:shd w:val="clear" w:color="537dc8" w:themeColor="accent1" w:themeTint="EA" w:fill="537dc8" w:themeFill="accent1" w:themeFillTint="EA"/>
      </w:tcPr>
    </w:tblStylePr>
    <w:tblStylePr w:type="firstRow">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style>
  <w:style w:type="table" w:styleId="786" w:customStyle="1">
    <w:name w:val="Lined - Accent 2"/>
    <w:basedOn w:val="658"/>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787" w:customStyle="1">
    <w:name w:val="Lined - Accent 3"/>
    <w:basedOn w:val="658"/>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788" w:customStyle="1">
    <w:name w:val="Lined - Accent 4"/>
    <w:basedOn w:val="658"/>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789" w:customStyle="1">
    <w:name w:val="Lined - Accent 5"/>
    <w:basedOn w:val="658"/>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tblStylePr w:type="band2Vert">
      <w:rPr>
        <w:rFonts w:ascii="Arial" w:hAnsi="Arial"/>
        <w:color w:val="404040"/>
        <w:sz w:val="22"/>
      </w:rPr>
      <w:tcPr>
        <w:shd w:val="clear" w:color="ddeaf6" w:themeColor="accent5" w:themeTint="34" w:fill="ddeaf6" w:themeFill="accent5" w:themeFillTint="34"/>
      </w:tcPr>
    </w:tblStylePr>
    <w:tblStylePr w:type="firstCol">
      <w:rPr>
        <w:rFonts w:ascii="Arial" w:hAnsi="Arial"/>
        <w:color w:val="f2f2f2"/>
        <w:sz w:val="22"/>
      </w:rPr>
      <w:tcPr>
        <w:shd w:val="clear" w:color="5b9bd5" w:themeColor="accent5" w:fill="5b9bd5" w:themeFill="accent5"/>
      </w:tcPr>
    </w:tblStylePr>
    <w:tblStylePr w:type="firstRow">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style>
  <w:style w:type="table" w:styleId="790" w:customStyle="1">
    <w:name w:val="Lined - Accent 6"/>
    <w:basedOn w:val="658"/>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791" w:customStyle="1">
    <w:name w:val="Bordered &amp; Lined - Accent"/>
    <w:basedOn w:val="658"/>
    <w:uiPriority w:val="99"/>
    <w:rPr>
      <w:color w:val="40404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792" w:customStyle="1">
    <w:name w:val="Bordered &amp; Lined - Accent 1"/>
    <w:basedOn w:val="658"/>
    <w:uiPriority w:val="99"/>
    <w:rPr>
      <w:color w:val="404040"/>
    </w:rPr>
    <w:tblPr>
      <w:tblStyleRowBandSize w:val="1"/>
      <w:tblStyleColBandSize w:val="1"/>
      <w:tblBorders>
        <w:top w:val="single" w:color="254175" w:themeColor="accent1" w:themeShade="95" w:sz="4" w:space="0"/>
        <w:left w:val="single" w:color="254175" w:themeColor="accent1" w:themeShade="95" w:sz="4" w:space="0"/>
        <w:bottom w:val="single" w:color="254175" w:themeColor="accent1" w:themeShade="95" w:sz="4" w:space="0"/>
        <w:right w:val="single" w:color="254175" w:themeColor="accent1" w:themeShade="95" w:sz="4" w:space="0"/>
        <w:insideH w:val="single" w:color="254175" w:themeColor="accent1" w:themeShade="95" w:sz="4" w:space="0"/>
        <w:insideV w:val="single" w:color="254175"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tblStylePr w:type="band2Vert">
      <w:rPr>
        <w:rFonts w:ascii="Arial" w:hAnsi="Arial"/>
        <w:color w:val="404040"/>
        <w:sz w:val="22"/>
      </w:rPr>
      <w:tcPr>
        <w:shd w:val="clear" w:color="c4d2ec" w:themeColor="accent1" w:themeTint="50" w:fill="c4d2ec" w:themeFill="accent1" w:themeFillTint="50"/>
      </w:tcPr>
    </w:tblStylePr>
    <w:tblStylePr w:type="firstCol">
      <w:rPr>
        <w:rFonts w:ascii="Arial" w:hAnsi="Arial"/>
        <w:color w:val="f2f2f2"/>
        <w:sz w:val="22"/>
      </w:rPr>
      <w:tcPr>
        <w:shd w:val="clear" w:color="537dc8" w:themeColor="accent1" w:themeTint="EA" w:fill="537dc8" w:themeFill="accent1" w:themeFillTint="EA"/>
      </w:tcPr>
    </w:tblStylePr>
    <w:tblStylePr w:type="firstRow">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style>
  <w:style w:type="table" w:styleId="793" w:customStyle="1">
    <w:name w:val="Bordered &amp; Lined - Accent 2"/>
    <w:basedOn w:val="658"/>
    <w:uiPriority w:val="99"/>
    <w:rPr>
      <w:color w:val="404040"/>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794" w:customStyle="1">
    <w:name w:val="Bordered &amp; Lined - Accent 3"/>
    <w:basedOn w:val="658"/>
    <w:uiPriority w:val="99"/>
    <w:rPr>
      <w:color w:val="404040"/>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795" w:customStyle="1">
    <w:name w:val="Bordered &amp; Lined - Accent 4"/>
    <w:basedOn w:val="658"/>
    <w:uiPriority w:val="99"/>
    <w:rPr>
      <w:color w:val="404040"/>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796" w:customStyle="1">
    <w:name w:val="Bordered &amp; Lined - Accent 5"/>
    <w:basedOn w:val="658"/>
    <w:uiPriority w:val="99"/>
    <w:rPr>
      <w:color w:val="404040"/>
    </w:rPr>
    <w:tblPr>
      <w:tblStyleRowBandSize w:val="1"/>
      <w:tblStyleColBandSize w:val="1"/>
      <w:tblBorders>
        <w:top w:val="single" w:color="245A8D" w:themeColor="accent5" w:themeShade="95" w:sz="4" w:space="0"/>
        <w:left w:val="single" w:color="245A8D" w:themeColor="accent5" w:themeShade="95" w:sz="4" w:space="0"/>
        <w:bottom w:val="single" w:color="245A8D" w:themeColor="accent5" w:themeShade="95" w:sz="4" w:space="0"/>
        <w:right w:val="single" w:color="245A8D" w:themeColor="accent5" w:themeShade="95" w:sz="4" w:space="0"/>
        <w:insideH w:val="single" w:color="245A8D" w:themeColor="accent5" w:themeShade="95" w:sz="4" w:space="0"/>
        <w:insideV w:val="single" w:color="245A8D"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tblStylePr w:type="band2Vert">
      <w:rPr>
        <w:rFonts w:ascii="Arial" w:hAnsi="Arial"/>
        <w:color w:val="404040"/>
        <w:sz w:val="22"/>
      </w:rPr>
      <w:tcPr>
        <w:shd w:val="clear" w:color="ddeaf6" w:themeColor="accent5" w:themeTint="34" w:fill="ddeaf6" w:themeFill="accent5" w:themeFillTint="34"/>
      </w:tcPr>
    </w:tblStylePr>
    <w:tblStylePr w:type="firstCol">
      <w:rPr>
        <w:rFonts w:ascii="Arial" w:hAnsi="Arial"/>
        <w:color w:val="f2f2f2"/>
        <w:sz w:val="22"/>
      </w:rPr>
      <w:tcPr>
        <w:shd w:val="clear" w:color="5b9bd5" w:themeColor="accent5" w:fill="5b9bd5" w:themeFill="accent5"/>
      </w:tcPr>
    </w:tblStylePr>
    <w:tblStylePr w:type="firstRow">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style>
  <w:style w:type="table" w:styleId="797" w:customStyle="1">
    <w:name w:val="Bordered &amp; Lined - Accent 6"/>
    <w:basedOn w:val="658"/>
    <w:uiPriority w:val="99"/>
    <w:rPr>
      <w:color w:val="404040"/>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798" w:customStyle="1">
    <w:name w:val="Bordered"/>
    <w:basedOn w:val="658"/>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799" w:customStyle="1">
    <w:name w:val="Bordered - Accent 1"/>
    <w:basedOn w:val="658"/>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themeColor="accent1" w:sz="12" w:space="0"/>
        </w:tcBorders>
      </w:tcPr>
    </w:tblStylePr>
    <w:tblStylePr w:type="lastCol">
      <w:rPr>
        <w:rFonts w:ascii="Arial" w:hAnsi="Arial"/>
        <w:color w:val="404040"/>
        <w:sz w:val="22"/>
      </w:rPr>
      <w:tcPr>
        <w:tcBorders>
          <w:left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style>
  <w:style w:type="table" w:styleId="800" w:customStyle="1">
    <w:name w:val="Bordered - Accent 2"/>
    <w:basedOn w:val="658"/>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801" w:customStyle="1">
    <w:name w:val="Bordered - Accent 3"/>
    <w:basedOn w:val="658"/>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802" w:customStyle="1">
    <w:name w:val="Bordered - Accent 4"/>
    <w:basedOn w:val="658"/>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803" w:customStyle="1">
    <w:name w:val="Bordered - Accent 5"/>
    <w:basedOn w:val="658"/>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themeColor="accent5" w:themeTint="9A" w:sz="12" w:space="0"/>
        </w:tcBorders>
      </w:tcPr>
    </w:tblStylePr>
    <w:tblStylePr w:type="lastCol">
      <w:rPr>
        <w:rFonts w:ascii="Arial" w:hAnsi="Arial"/>
        <w:color w:val="404040"/>
        <w:sz w:val="22"/>
      </w:rPr>
      <w:tcPr>
        <w:tcBorders>
          <w:left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style>
  <w:style w:type="table" w:styleId="804" w:customStyle="1">
    <w:name w:val="Bordered - Accent 6"/>
    <w:basedOn w:val="658"/>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805" w:customStyle="1">
    <w:name w:val="Fußnotentext Zchn"/>
    <w:link w:val="917"/>
    <w:uiPriority w:val="99"/>
    <w:rPr>
      <w:sz w:val="18"/>
    </w:rPr>
  </w:style>
  <w:style w:type="character" w:styleId="806">
    <w:name w:val="footnote reference"/>
    <w:basedOn w:val="657"/>
    <w:uiPriority w:val="99"/>
    <w:unhideWhenUsed/>
    <w:rPr>
      <w:vertAlign w:val="superscript"/>
    </w:rPr>
  </w:style>
  <w:style w:type="paragraph" w:styleId="807">
    <w:name w:val="endnote text"/>
    <w:basedOn w:val="647"/>
    <w:link w:val="808"/>
    <w:uiPriority w:val="99"/>
    <w:semiHidden/>
    <w:unhideWhenUsed/>
    <w:pPr>
      <w:spacing w:after="0"/>
    </w:pPr>
  </w:style>
  <w:style w:type="character" w:styleId="808" w:customStyle="1">
    <w:name w:val="Endnotentext Zchn"/>
    <w:link w:val="807"/>
    <w:uiPriority w:val="99"/>
    <w:rPr>
      <w:sz w:val="20"/>
    </w:rPr>
  </w:style>
  <w:style w:type="character" w:styleId="809">
    <w:name w:val="endnote reference"/>
    <w:basedOn w:val="657"/>
    <w:uiPriority w:val="99"/>
    <w:semiHidden/>
    <w:unhideWhenUsed/>
    <w:rPr>
      <w:vertAlign w:val="superscript"/>
    </w:rPr>
  </w:style>
  <w:style w:type="paragraph" w:styleId="810">
    <w:name w:val="TOC Heading"/>
    <w:uiPriority w:val="39"/>
    <w:unhideWhenUsed/>
  </w:style>
  <w:style w:type="paragraph" w:styleId="811">
    <w:name w:val="table of figures"/>
    <w:basedOn w:val="647"/>
    <w:next w:val="647"/>
    <w:uiPriority w:val="99"/>
    <w:unhideWhenUsed/>
    <w:pPr>
      <w:spacing w:after="0"/>
    </w:pPr>
  </w:style>
  <w:style w:type="character" w:styleId="812" w:customStyle="1">
    <w:name w:val="WW8Num2z0"/>
    <w:rPr>
      <w:rFonts w:hint="default" w:ascii="Symbol" w:hAnsi="Symbol" w:cs="Symbol"/>
    </w:rPr>
  </w:style>
  <w:style w:type="character" w:styleId="813" w:customStyle="1">
    <w:name w:val="WW8Num3z0"/>
    <w:rPr>
      <w:rFonts w:hint="default" w:ascii="Symbol" w:hAnsi="Symbol" w:cs="Symbol"/>
    </w:rPr>
  </w:style>
  <w:style w:type="character" w:styleId="814" w:customStyle="1">
    <w:name w:val="WW8Num4z0"/>
    <w:rPr>
      <w:rFonts w:hint="default" w:ascii="Symbol" w:hAnsi="Symbol" w:cs="Symbol"/>
    </w:rPr>
  </w:style>
  <w:style w:type="character" w:styleId="815" w:customStyle="1">
    <w:name w:val="WW8Num5z0"/>
    <w:rPr>
      <w:rFonts w:hint="default" w:ascii="Symbol" w:hAnsi="Symbol" w:cs="Symbol"/>
    </w:rPr>
  </w:style>
  <w:style w:type="character" w:styleId="816" w:customStyle="1">
    <w:name w:val="WW8Num7z0"/>
    <w:rPr>
      <w:rFonts w:hint="default" w:ascii="Symbol" w:hAnsi="Symbol" w:cs="Symbol"/>
    </w:rPr>
  </w:style>
  <w:style w:type="character" w:styleId="817" w:customStyle="1">
    <w:name w:val="WW8Num10z0"/>
    <w:rPr>
      <w:rFonts w:hint="default"/>
    </w:rPr>
  </w:style>
  <w:style w:type="character" w:styleId="818" w:customStyle="1">
    <w:name w:val="WW8Num11z0"/>
    <w:rPr>
      <w:rFonts w:hint="default" w:ascii="Times New Roman" w:hAnsi="Times New Roman" w:eastAsia="Times New Roman" w:cs="Times New Roman"/>
    </w:rPr>
  </w:style>
  <w:style w:type="character" w:styleId="819" w:customStyle="1">
    <w:name w:val="WW8Num11z1"/>
    <w:rPr>
      <w:rFonts w:hint="default" w:ascii="Courier New" w:hAnsi="Courier New" w:cs="Courier New"/>
    </w:rPr>
  </w:style>
  <w:style w:type="character" w:styleId="820" w:customStyle="1">
    <w:name w:val="WW8Num11z2"/>
    <w:rPr>
      <w:rFonts w:hint="default" w:ascii="Wingdings" w:hAnsi="Wingdings" w:cs="Wingdings"/>
    </w:rPr>
  </w:style>
  <w:style w:type="character" w:styleId="821" w:customStyle="1">
    <w:name w:val="WW8Num11z3"/>
    <w:rPr>
      <w:rFonts w:hint="default" w:ascii="Symbol" w:hAnsi="Symbol" w:cs="Symbol"/>
    </w:rPr>
  </w:style>
  <w:style w:type="character" w:styleId="822" w:customStyle="1">
    <w:name w:val="WW8Num12z0"/>
    <w:rPr>
      <w:rFonts w:hint="default" w:ascii="Times New Roman" w:hAnsi="Times New Roman" w:eastAsia="Times New Roman" w:cs="Times New Roman"/>
    </w:rPr>
  </w:style>
  <w:style w:type="character" w:styleId="823" w:customStyle="1">
    <w:name w:val="WW8Num12z1"/>
    <w:rPr>
      <w:rFonts w:hint="default" w:ascii="Courier New" w:hAnsi="Courier New" w:cs="Courier New"/>
    </w:rPr>
  </w:style>
  <w:style w:type="character" w:styleId="824" w:customStyle="1">
    <w:name w:val="WW8Num12z2"/>
    <w:rPr>
      <w:rFonts w:hint="default" w:ascii="Wingdings" w:hAnsi="Wingdings" w:cs="Wingdings"/>
    </w:rPr>
  </w:style>
  <w:style w:type="character" w:styleId="825" w:customStyle="1">
    <w:name w:val="WW8Num12z3"/>
    <w:rPr>
      <w:rFonts w:hint="default" w:ascii="Symbol" w:hAnsi="Symbol" w:cs="Symbol"/>
    </w:rPr>
  </w:style>
  <w:style w:type="character" w:styleId="826" w:customStyle="1">
    <w:name w:val="WW8Num13z0"/>
    <w:rPr>
      <w:rFonts w:hint="default" w:ascii="Times New Roman" w:hAnsi="Times New Roman" w:eastAsia="Times New Roman" w:cs="Times New Roman"/>
    </w:rPr>
  </w:style>
  <w:style w:type="character" w:styleId="827" w:customStyle="1">
    <w:name w:val="WW8Num13z1"/>
    <w:rPr>
      <w:rFonts w:hint="default" w:ascii="Courier New" w:hAnsi="Courier New" w:cs="Courier New"/>
    </w:rPr>
  </w:style>
  <w:style w:type="character" w:styleId="828" w:customStyle="1">
    <w:name w:val="WW8Num13z2"/>
    <w:rPr>
      <w:rFonts w:hint="default" w:ascii="Wingdings" w:hAnsi="Wingdings" w:cs="Wingdings"/>
    </w:rPr>
  </w:style>
  <w:style w:type="character" w:styleId="829" w:customStyle="1">
    <w:name w:val="WW8Num13z3"/>
    <w:rPr>
      <w:rFonts w:hint="default" w:ascii="Symbol" w:hAnsi="Symbol" w:cs="Symbol"/>
    </w:rPr>
  </w:style>
  <w:style w:type="character" w:styleId="830" w:customStyle="1">
    <w:name w:val="WW8Num16z0"/>
    <w:rPr>
      <w:rFonts w:hint="default"/>
    </w:rPr>
  </w:style>
  <w:style w:type="character" w:styleId="831" w:customStyle="1">
    <w:name w:val="WW8Num17z0"/>
    <w:rPr>
      <w:rFonts w:hint="default" w:ascii="Times New Roman" w:hAnsi="Times New Roman" w:eastAsia="Times New Roman" w:cs="Times New Roman"/>
    </w:rPr>
  </w:style>
  <w:style w:type="character" w:styleId="832" w:customStyle="1">
    <w:name w:val="WW8Num17z1"/>
    <w:rPr>
      <w:rFonts w:hint="default" w:ascii="Courier New" w:hAnsi="Courier New" w:cs="Courier New"/>
    </w:rPr>
  </w:style>
  <w:style w:type="character" w:styleId="833" w:customStyle="1">
    <w:name w:val="WW8Num17z2"/>
    <w:rPr>
      <w:rFonts w:hint="default" w:ascii="Wingdings" w:hAnsi="Wingdings" w:cs="Wingdings"/>
    </w:rPr>
  </w:style>
  <w:style w:type="character" w:styleId="834" w:customStyle="1">
    <w:name w:val="WW8Num17z3"/>
    <w:rPr>
      <w:rFonts w:hint="default" w:ascii="Symbol" w:hAnsi="Symbol" w:cs="Symbol"/>
    </w:rPr>
  </w:style>
  <w:style w:type="character" w:styleId="835" w:customStyle="1">
    <w:name w:val="WW8Num18z0"/>
    <w:rPr>
      <w:rFonts w:hint="default" w:ascii="Symbol" w:hAnsi="Symbol" w:cs="Symbol"/>
      <w:color w:val="000000"/>
    </w:rPr>
  </w:style>
  <w:style w:type="character" w:styleId="836" w:customStyle="1">
    <w:name w:val="WW8Num18z1"/>
    <w:rPr>
      <w:rFonts w:hint="default" w:ascii="Courier New" w:hAnsi="Courier New" w:cs="Courier New"/>
    </w:rPr>
  </w:style>
  <w:style w:type="character" w:styleId="837" w:customStyle="1">
    <w:name w:val="WW8Num18z2"/>
    <w:rPr>
      <w:rFonts w:hint="default" w:ascii="Wingdings" w:hAnsi="Wingdings" w:cs="Wingdings"/>
    </w:rPr>
  </w:style>
  <w:style w:type="character" w:styleId="838" w:customStyle="1">
    <w:name w:val="WW8Num18z3"/>
    <w:rPr>
      <w:rFonts w:hint="default" w:ascii="Symbol" w:hAnsi="Symbol" w:cs="Symbol"/>
    </w:rPr>
  </w:style>
  <w:style w:type="character" w:styleId="839" w:customStyle="1">
    <w:name w:val="WW8Num20z0"/>
    <w:rPr>
      <w:rFonts w:hint="eastAsia" w:ascii="SimSun" w:hAnsi="SimSun" w:eastAsia="SimSun" w:cs="SimSun"/>
    </w:rPr>
  </w:style>
  <w:style w:type="character" w:styleId="840" w:customStyle="1">
    <w:name w:val="WW8Num20z1"/>
    <w:rPr>
      <w:rFonts w:hint="default" w:ascii="Wingdings" w:hAnsi="Wingdings" w:cs="Wingdings"/>
    </w:rPr>
  </w:style>
  <w:style w:type="character" w:styleId="841" w:customStyle="1">
    <w:name w:val="WW8Num21z0"/>
    <w:rPr>
      <w:rFonts w:hint="default" w:ascii="Symbol" w:hAnsi="Symbol" w:cs="Symbol"/>
    </w:rPr>
  </w:style>
  <w:style w:type="character" w:styleId="842" w:customStyle="1">
    <w:name w:val="WW8Num21z1"/>
    <w:rPr>
      <w:rFonts w:hint="default" w:ascii="Courier New" w:hAnsi="Courier New" w:cs="Courier New"/>
    </w:rPr>
  </w:style>
  <w:style w:type="character" w:styleId="843" w:customStyle="1">
    <w:name w:val="WW8Num21z2"/>
    <w:rPr>
      <w:rFonts w:hint="default" w:ascii="Wingdings" w:hAnsi="Wingdings" w:cs="Wingdings"/>
    </w:rPr>
  </w:style>
  <w:style w:type="character" w:styleId="844" w:customStyle="1">
    <w:name w:val="WW8Num22z0"/>
    <w:rPr>
      <w:rFonts w:hint="default" w:ascii="Times New Roman" w:hAnsi="Times New Roman" w:eastAsia="Times New Roman" w:cs="Times New Roman"/>
    </w:rPr>
  </w:style>
  <w:style w:type="character" w:styleId="845" w:customStyle="1">
    <w:name w:val="WW8Num22z1"/>
    <w:rPr>
      <w:rFonts w:hint="default" w:ascii="Courier New" w:hAnsi="Courier New" w:cs="Courier New"/>
    </w:rPr>
  </w:style>
  <w:style w:type="character" w:styleId="846" w:customStyle="1">
    <w:name w:val="WW8Num22z2"/>
    <w:rPr>
      <w:rFonts w:hint="default" w:ascii="Wingdings" w:hAnsi="Wingdings" w:cs="Wingdings"/>
    </w:rPr>
  </w:style>
  <w:style w:type="character" w:styleId="847" w:customStyle="1">
    <w:name w:val="WW8Num22z3"/>
    <w:rPr>
      <w:rFonts w:hint="default" w:ascii="Symbol" w:hAnsi="Symbol" w:cs="Symbol"/>
    </w:rPr>
  </w:style>
  <w:style w:type="character" w:styleId="848" w:customStyle="1">
    <w:name w:val="WW8Num23z0"/>
    <w:rPr>
      <w:rFonts w:hint="default" w:ascii="Times New Roman" w:hAnsi="Times New Roman" w:eastAsia="SimSun" w:cs="Times New Roman"/>
      <w:b/>
    </w:rPr>
  </w:style>
  <w:style w:type="character" w:styleId="849" w:customStyle="1">
    <w:name w:val="WW8Num23z1"/>
    <w:rPr>
      <w:rFonts w:hint="default" w:ascii="Courier New" w:hAnsi="Courier New" w:cs="Courier New"/>
    </w:rPr>
  </w:style>
  <w:style w:type="character" w:styleId="850" w:customStyle="1">
    <w:name w:val="WW8Num23z2"/>
    <w:rPr>
      <w:rFonts w:hint="default" w:ascii="Wingdings" w:hAnsi="Wingdings" w:cs="Wingdings"/>
    </w:rPr>
  </w:style>
  <w:style w:type="character" w:styleId="851" w:customStyle="1">
    <w:name w:val="WW8Num23z3"/>
    <w:rPr>
      <w:rFonts w:hint="default" w:ascii="Symbol" w:hAnsi="Symbol" w:cs="Symbol"/>
    </w:rPr>
  </w:style>
  <w:style w:type="character" w:styleId="852" w:customStyle="1">
    <w:name w:val="WW8Num24z0"/>
    <w:rPr>
      <w:rFonts w:hint="eastAsia"/>
    </w:rPr>
  </w:style>
  <w:style w:type="character" w:styleId="853" w:customStyle="1">
    <w:name w:val="WW8Num24z1"/>
    <w:rPr>
      <w:rFonts w:hint="default" w:ascii="Wingdings" w:hAnsi="Wingdings" w:cs="Wingdings"/>
    </w:rPr>
  </w:style>
  <w:style w:type="character" w:styleId="854" w:customStyle="1">
    <w:name w:val="WW8Num25z0"/>
    <w:rPr>
      <w:rFonts w:hint="default"/>
    </w:rPr>
  </w:style>
  <w:style w:type="character" w:styleId="855" w:customStyle="1">
    <w:name w:val="WW8Num26z0"/>
    <w:rPr>
      <w:rFonts w:hint="default"/>
    </w:rPr>
  </w:style>
  <w:style w:type="character" w:styleId="856" w:customStyle="1">
    <w:name w:val="WW8Num29z0"/>
    <w:rPr>
      <w:rFonts w:hint="default" w:ascii="Times New Roman" w:hAnsi="Times New Roman" w:eastAsia="Times New Roman" w:cs="Times New Roman"/>
    </w:rPr>
  </w:style>
  <w:style w:type="character" w:styleId="857" w:customStyle="1">
    <w:name w:val="WW8Num29z1"/>
    <w:rPr>
      <w:rFonts w:hint="default" w:ascii="Courier New" w:hAnsi="Courier New" w:cs="Courier New"/>
    </w:rPr>
  </w:style>
  <w:style w:type="character" w:styleId="858" w:customStyle="1">
    <w:name w:val="WW8Num29z2"/>
    <w:rPr>
      <w:rFonts w:hint="default" w:ascii="Wingdings" w:hAnsi="Wingdings" w:cs="Wingdings"/>
    </w:rPr>
  </w:style>
  <w:style w:type="character" w:styleId="859" w:customStyle="1">
    <w:name w:val="WW8Num29z3"/>
    <w:rPr>
      <w:rFonts w:hint="default" w:ascii="Symbol" w:hAnsi="Symbol" w:cs="Symbol"/>
    </w:rPr>
  </w:style>
  <w:style w:type="character" w:styleId="860" w:customStyle="1">
    <w:name w:val="WW8Num30z0"/>
    <w:rPr>
      <w:rFonts w:hint="default"/>
    </w:rPr>
  </w:style>
  <w:style w:type="character" w:styleId="861" w:customStyle="1">
    <w:name w:val="WW8Num31z0"/>
    <w:rPr>
      <w:rFonts w:hint="default"/>
    </w:rPr>
  </w:style>
  <w:style w:type="character" w:styleId="862" w:customStyle="1">
    <w:name w:val="WW8Num32z0"/>
    <w:rPr>
      <w:rFonts w:hint="default" w:ascii="Times New Roman" w:hAnsi="Times New Roman" w:eastAsia="Times New Roman" w:cs="Times New Roman"/>
    </w:rPr>
  </w:style>
  <w:style w:type="character" w:styleId="863" w:customStyle="1">
    <w:name w:val="WW8Num32z1"/>
    <w:rPr>
      <w:rFonts w:hint="default" w:ascii="Courier New" w:hAnsi="Courier New" w:cs="Courier New"/>
    </w:rPr>
  </w:style>
  <w:style w:type="character" w:styleId="864" w:customStyle="1">
    <w:name w:val="WW8Num32z2"/>
    <w:rPr>
      <w:rFonts w:hint="default" w:ascii="Wingdings" w:hAnsi="Wingdings" w:cs="Wingdings"/>
    </w:rPr>
  </w:style>
  <w:style w:type="character" w:styleId="865" w:customStyle="1">
    <w:name w:val="WW8Num32z3"/>
    <w:rPr>
      <w:rFonts w:hint="default" w:ascii="Symbol" w:hAnsi="Symbol" w:cs="Symbol"/>
    </w:rPr>
  </w:style>
  <w:style w:type="character" w:styleId="866" w:customStyle="1">
    <w:name w:val="WW8Num33z0"/>
    <w:rPr>
      <w:rFonts w:hint="default"/>
    </w:rPr>
  </w:style>
  <w:style w:type="character" w:styleId="867" w:customStyle="1">
    <w:name w:val="WW8Num34z0"/>
    <w:rPr>
      <w:rFonts w:hint="default" w:ascii="Times New Roman" w:hAnsi="Times New Roman" w:eastAsia="Times New Roman" w:cs="Times New Roman"/>
    </w:rPr>
  </w:style>
  <w:style w:type="character" w:styleId="868" w:customStyle="1">
    <w:name w:val="WW8Num34z1"/>
    <w:rPr>
      <w:rFonts w:hint="default" w:ascii="Courier New" w:hAnsi="Courier New" w:cs="Courier New"/>
    </w:rPr>
  </w:style>
  <w:style w:type="character" w:styleId="869" w:customStyle="1">
    <w:name w:val="WW8Num34z2"/>
    <w:rPr>
      <w:rFonts w:hint="default" w:ascii="Wingdings" w:hAnsi="Wingdings" w:cs="Wingdings"/>
    </w:rPr>
  </w:style>
  <w:style w:type="character" w:styleId="870" w:customStyle="1">
    <w:name w:val="WW8Num34z3"/>
    <w:rPr>
      <w:rFonts w:hint="default" w:ascii="Symbol" w:hAnsi="Symbol" w:cs="Symbol"/>
    </w:rPr>
  </w:style>
  <w:style w:type="character" w:styleId="871" w:customStyle="1">
    <w:name w:val="WW8Num35z0"/>
    <w:rPr>
      <w:rFonts w:hint="default"/>
    </w:rPr>
  </w:style>
  <w:style w:type="character" w:styleId="872" w:customStyle="1">
    <w:name w:val="WW8NumSt1z0"/>
    <w:rPr>
      <w:rFonts w:hint="default" w:ascii="Symbol" w:hAnsi="Symbol" w:cs="Symbol"/>
    </w:rPr>
  </w:style>
  <w:style w:type="character" w:styleId="873" w:customStyle="1">
    <w:name w:val="WW8NumSt2z0"/>
    <w:rPr>
      <w:rFonts w:hint="default" w:ascii="Symbol" w:hAnsi="Symbol" w:cs="Symbol"/>
    </w:rPr>
  </w:style>
  <w:style w:type="character" w:styleId="874" w:customStyle="1">
    <w:name w:val="Absatz-Standardschriftart1"/>
  </w:style>
  <w:style w:type="character" w:styleId="875" w:customStyle="1">
    <w:name w:val="Heading 4 Char"/>
    <w:rPr>
      <w:rFonts w:ascii="Arial" w:hAnsi="Arial" w:eastAsia="Times New Roman" w:cs="Arial"/>
      <w:sz w:val="24"/>
    </w:rPr>
  </w:style>
  <w:style w:type="character" w:styleId="876" w:customStyle="1">
    <w:name w:val="Fußnotenzeichen1"/>
    <w:rPr>
      <w:b/>
      <w:position w:val="6"/>
      <w:sz w:val="16"/>
    </w:rPr>
  </w:style>
  <w:style w:type="character" w:styleId="877" w:customStyle="1">
    <w:name w:val="NO Zchn"/>
    <w:rPr>
      <w:rFonts w:ascii="Times New Roman" w:hAnsi="Times New Roman" w:eastAsia="Times New Roman" w:cs="Times New Roman"/>
    </w:rPr>
  </w:style>
  <w:style w:type="character" w:styleId="878" w:customStyle="1">
    <w:name w:val="ZGSM"/>
  </w:style>
  <w:style w:type="character" w:styleId="879" w:customStyle="1">
    <w:name w:val="Editor's Note Char"/>
    <w:rPr>
      <w:rFonts w:ascii="Times New Roman" w:hAnsi="Times New Roman" w:eastAsia="Times New Roman" w:cs="Times New Roman"/>
      <w:color w:val="ff0000"/>
    </w:rPr>
  </w:style>
  <w:style w:type="character" w:styleId="880" w:customStyle="1">
    <w:name w:val="B1 Char"/>
    <w:rPr>
      <w:rFonts w:ascii="Times New Roman" w:hAnsi="Times New Roman" w:eastAsia="Times New Roman" w:cs="Times New Roman"/>
    </w:rPr>
  </w:style>
  <w:style w:type="character" w:styleId="881">
    <w:name w:val="Hyperlink"/>
    <w:rPr>
      <w:color w:val="0000ff"/>
      <w:u w:val="single"/>
    </w:rPr>
  </w:style>
  <w:style w:type="character" w:styleId="882" w:customStyle="1">
    <w:name w:val="Comment Reference"/>
    <w:rPr>
      <w:sz w:val="16"/>
    </w:rPr>
  </w:style>
  <w:style w:type="character" w:styleId="883" w:customStyle="1">
    <w:name w:val="Comment Text Char"/>
    <w:rPr>
      <w:rFonts w:ascii="Times New Roman" w:hAnsi="Times New Roman" w:cs="Times New Roman"/>
      <w:lang w:val="en-GB"/>
    </w:rPr>
  </w:style>
  <w:style w:type="character" w:styleId="884">
    <w:name w:val="FollowedHyperlink"/>
    <w:rPr>
      <w:color w:val="800080"/>
      <w:u w:val="single"/>
    </w:rPr>
  </w:style>
  <w:style w:type="character" w:styleId="885" w:customStyle="1">
    <w:name w:val="Balloon Text Char"/>
    <w:rPr>
      <w:rFonts w:ascii="Tahoma" w:hAnsi="Tahoma" w:cs="Tahoma"/>
      <w:sz w:val="16"/>
      <w:szCs w:val="16"/>
      <w:lang w:val="en-GB"/>
    </w:rPr>
  </w:style>
  <w:style w:type="character" w:styleId="886" w:customStyle="1">
    <w:name w:val="msoins"/>
    <w:basedOn w:val="874"/>
  </w:style>
  <w:style w:type="character" w:styleId="887" w:customStyle="1">
    <w:name w:val="NO Char"/>
    <w:rPr>
      <w:rFonts w:ascii="Times New Roman" w:hAnsi="Times New Roman" w:cs="Times New Roman"/>
      <w:lang w:val="en-GB"/>
    </w:rPr>
  </w:style>
  <w:style w:type="character" w:styleId="888" w:customStyle="1">
    <w:name w:val="Comment Subject Char"/>
    <w:rPr>
      <w:rFonts w:ascii="Times New Roman" w:hAnsi="Times New Roman" w:cs="Times New Roman"/>
      <w:b/>
      <w:bCs/>
      <w:lang w:val="en-GB"/>
    </w:rPr>
  </w:style>
  <w:style w:type="character" w:styleId="889" w:customStyle="1">
    <w:name w:val="B1+ Car"/>
    <w:rPr>
      <w:rFonts w:ascii="Times New Roman" w:hAnsi="Times New Roman" w:eastAsia="Times New Roman" w:cs="Times New Roman"/>
    </w:rPr>
  </w:style>
  <w:style w:type="character" w:styleId="890" w:customStyle="1">
    <w:name w:val="Heading 5 Char"/>
    <w:rPr>
      <w:rFonts w:ascii="Arial" w:hAnsi="Arial" w:eastAsia="Times New Roman" w:cs="Arial"/>
      <w:sz w:val="22"/>
    </w:rPr>
  </w:style>
  <w:style w:type="character" w:styleId="891" w:customStyle="1">
    <w:name w:val="Heading 3 Char"/>
    <w:rPr>
      <w:rFonts w:ascii="Arial" w:hAnsi="Arial" w:eastAsia="Times New Roman" w:cs="Arial"/>
      <w:sz w:val="28"/>
    </w:rPr>
  </w:style>
  <w:style w:type="character" w:styleId="892" w:customStyle="1">
    <w:name w:val="B1 Char1"/>
    <w:rPr>
      <w:rFonts w:ascii="Times New Roman" w:hAnsi="Times New Roman" w:cs="Times New Roman"/>
      <w:lang w:val="en-GB"/>
    </w:rPr>
  </w:style>
  <w:style w:type="character" w:styleId="893" w:customStyle="1">
    <w:name w:val="B2 Char"/>
    <w:rPr>
      <w:rFonts w:ascii="Times New Roman" w:hAnsi="Times New Roman" w:eastAsia="Times New Roman" w:cs="Times New Roman"/>
    </w:rPr>
  </w:style>
  <w:style w:type="character" w:styleId="894" w:customStyle="1">
    <w:name w:val="EX Char"/>
    <w:rPr>
      <w:rFonts w:ascii="Times New Roman" w:hAnsi="Times New Roman" w:eastAsia="Times New Roman" w:cs="Times New Roman"/>
    </w:rPr>
  </w:style>
  <w:style w:type="character" w:styleId="895">
    <w:name w:val="line number"/>
  </w:style>
  <w:style w:type="paragraph" w:styleId="896" w:customStyle="1">
    <w:name w:val="Überschrift"/>
    <w:basedOn w:val="647"/>
    <w:next w:val="897"/>
    <w:pPr>
      <w:keepNext/>
      <w:spacing w:before="240" w:after="120"/>
    </w:pPr>
    <w:rPr>
      <w:rFonts w:ascii="Liberation Sans" w:hAnsi="Liberation Sans" w:eastAsia="Noto Sans CJK SC" w:cs="Noto Sans Devanagari"/>
      <w:sz w:val="28"/>
      <w:szCs w:val="28"/>
    </w:rPr>
  </w:style>
  <w:style w:type="paragraph" w:styleId="897">
    <w:name w:val="Body Text"/>
    <w:basedOn w:val="647"/>
    <w:pPr>
      <w:spacing w:after="140" w:line="276" w:lineRule="auto"/>
    </w:pPr>
  </w:style>
  <w:style w:type="paragraph" w:styleId="898">
    <w:name w:val="List"/>
    <w:basedOn w:val="647"/>
    <w:pPr>
      <w:ind w:left="568" w:hanging="284"/>
    </w:pPr>
  </w:style>
  <w:style w:type="paragraph" w:styleId="899">
    <w:name w:val="Caption"/>
    <w:basedOn w:val="647"/>
    <w:qFormat/>
    <w:pPr>
      <w:spacing w:before="120" w:after="120"/>
      <w:suppressLineNumbers/>
    </w:pPr>
    <w:rPr>
      <w:rFonts w:cs="Noto Sans Devanagari"/>
      <w:i/>
      <w:iCs/>
      <w:sz w:val="24"/>
      <w:szCs w:val="24"/>
    </w:rPr>
  </w:style>
  <w:style w:type="paragraph" w:styleId="900" w:customStyle="1">
    <w:name w:val="Verzeichnis"/>
    <w:basedOn w:val="647"/>
    <w:pPr>
      <w:suppressLineNumbers/>
    </w:pPr>
    <w:rPr>
      <w:rFonts w:cs="Noto Sans Devanagari"/>
    </w:rPr>
  </w:style>
  <w:style w:type="paragraph" w:styleId="901" w:customStyle="1">
    <w:name w:val="H6"/>
    <w:basedOn w:val="652"/>
    <w:next w:val="647"/>
    <w:pPr>
      <w:numPr>
        <w:ilvl w:val="0"/>
        <w:numId w:val="0"/>
      </w:numPr>
      <w:ind w:left="1985" w:hanging="1985"/>
      <w:outlineLvl w:val="9"/>
    </w:pPr>
    <w:rPr>
      <w:sz w:val="20"/>
    </w:rPr>
  </w:style>
  <w:style w:type="paragraph" w:styleId="902">
    <w:name w:val="toc 1"/>
    <w:pPr>
      <w:ind w:left="567" w:right="425" w:hanging="567"/>
      <w:keepLines/>
      <w:spacing w:before="120"/>
      <w:widowControl w:val="off"/>
      <w:tabs>
        <w:tab w:val="right" w:pos="9639" w:leader="dot"/>
      </w:tabs>
    </w:pPr>
    <w:rPr>
      <w:sz w:val="22"/>
      <w:lang w:val="en-GB"/>
    </w:rPr>
  </w:style>
  <w:style w:type="paragraph" w:styleId="903">
    <w:name w:val="toc 8"/>
    <w:basedOn w:val="902"/>
    <w:pPr>
      <w:ind w:left="2693" w:hanging="2693"/>
      <w:spacing w:before="180"/>
    </w:pPr>
    <w:rPr>
      <w:b/>
    </w:rPr>
  </w:style>
  <w:style w:type="paragraph" w:styleId="904" w:customStyle="1">
    <w:name w:val="ZT"/>
    <w:pPr>
      <w:jc w:val="right"/>
      <w:spacing w:line="240" w:lineRule="atLeast"/>
      <w:widowControl w:val="off"/>
    </w:pPr>
    <w:rPr>
      <w:rFonts w:ascii="Arial" w:hAnsi="Arial" w:cs="Arial"/>
      <w:b/>
      <w:sz w:val="34"/>
      <w:lang w:val="en-GB" w:eastAsia="zh-CN"/>
    </w:rPr>
  </w:style>
  <w:style w:type="paragraph" w:styleId="905">
    <w:name w:val="toc 2"/>
    <w:basedOn w:val="902"/>
    <w:pPr>
      <w:ind w:left="851" w:hanging="851"/>
      <w:spacing w:before="0"/>
    </w:pPr>
    <w:rPr>
      <w:sz w:val="20"/>
    </w:rPr>
  </w:style>
  <w:style w:type="paragraph" w:styleId="906">
    <w:name w:val="toc 3"/>
    <w:basedOn w:val="905"/>
    <w:pPr>
      <w:ind w:left="1134" w:hanging="1134"/>
    </w:pPr>
  </w:style>
  <w:style w:type="paragraph" w:styleId="907">
    <w:name w:val="toc 4"/>
    <w:basedOn w:val="906"/>
    <w:pPr>
      <w:ind w:left="1418" w:hanging="1418"/>
    </w:pPr>
  </w:style>
  <w:style w:type="paragraph" w:styleId="908">
    <w:name w:val="toc 5"/>
    <w:basedOn w:val="907"/>
    <w:pPr>
      <w:ind w:left="1701" w:hanging="1701"/>
    </w:pPr>
  </w:style>
  <w:style w:type="paragraph" w:styleId="909">
    <w:name w:val="index 1"/>
    <w:basedOn w:val="647"/>
    <w:pPr>
      <w:keepLines/>
    </w:pPr>
  </w:style>
  <w:style w:type="paragraph" w:styleId="910">
    <w:name w:val="index 2"/>
    <w:basedOn w:val="909"/>
    <w:pPr>
      <w:ind w:left="284"/>
    </w:pPr>
  </w:style>
  <w:style w:type="paragraph" w:styleId="911" w:customStyle="1">
    <w:name w:val="ZH"/>
    <w:pPr>
      <w:widowControl w:val="off"/>
    </w:pPr>
    <w:rPr>
      <w:rFonts w:ascii="Arial" w:hAnsi="Arial" w:cs="Arial"/>
      <w:lang w:val="en-GB"/>
    </w:rPr>
  </w:style>
  <w:style w:type="paragraph" w:styleId="912" w:customStyle="1">
    <w:name w:val="TT"/>
    <w:basedOn w:val="648"/>
    <w:next w:val="647"/>
    <w:pPr>
      <w:numPr>
        <w:numId w:val="0"/>
      </w:numPr>
      <w:ind w:left="1134" w:hanging="1134"/>
      <w:outlineLvl w:val="9"/>
    </w:pPr>
  </w:style>
  <w:style w:type="paragraph" w:styleId="913" w:customStyle="1">
    <w:name w:val="Listennummer1"/>
    <w:basedOn w:val="898"/>
    <w:pPr>
      <w:numPr>
        <w:numId w:val="3"/>
      </w:numPr>
    </w:pPr>
  </w:style>
  <w:style w:type="paragraph" w:styleId="914" w:customStyle="1">
    <w:name w:val="Listennummer 21"/>
    <w:basedOn w:val="913"/>
    <w:pPr>
      <w:numPr>
        <w:numId w:val="4"/>
      </w:numPr>
      <w:ind w:left="851" w:hanging="284"/>
    </w:pPr>
  </w:style>
  <w:style w:type="paragraph" w:styleId="915" w:customStyle="1">
    <w:name w:val="Kopf- und Fußzeile"/>
    <w:basedOn w:val="647"/>
    <w:pPr>
      <w:tabs>
        <w:tab w:val="center" w:pos="4819" w:leader="none"/>
        <w:tab w:val="right" w:pos="9638" w:leader="none"/>
      </w:tabs>
      <w:suppressLineNumbers/>
    </w:pPr>
  </w:style>
  <w:style w:type="paragraph" w:styleId="916">
    <w:name w:val="Header"/>
    <w:link w:val="676"/>
    <w:pPr>
      <w:widowControl w:val="off"/>
    </w:pPr>
    <w:rPr>
      <w:rFonts w:ascii="Arial" w:hAnsi="Arial" w:cs="Arial"/>
      <w:b/>
      <w:sz w:val="18"/>
      <w:lang w:val="en-GB"/>
    </w:rPr>
  </w:style>
  <w:style w:type="paragraph" w:styleId="917">
    <w:name w:val="footnote text"/>
    <w:basedOn w:val="647"/>
    <w:link w:val="805"/>
    <w:pPr>
      <w:ind w:left="454" w:hanging="454"/>
      <w:keepLines/>
    </w:pPr>
    <w:rPr>
      <w:sz w:val="16"/>
    </w:rPr>
  </w:style>
  <w:style w:type="paragraph" w:styleId="918" w:customStyle="1">
    <w:name w:val="TAL"/>
    <w:basedOn w:val="647"/>
    <w:pPr>
      <w:keepLines/>
      <w:keepNext/>
      <w:spacing w:after="0"/>
    </w:pPr>
    <w:rPr>
      <w:rFonts w:ascii="Arial" w:hAnsi="Arial" w:cs="Arial"/>
      <w:sz w:val="18"/>
    </w:rPr>
  </w:style>
  <w:style w:type="paragraph" w:styleId="919" w:customStyle="1">
    <w:name w:val="TAC"/>
    <w:basedOn w:val="918"/>
    <w:pPr>
      <w:jc w:val="center"/>
    </w:pPr>
  </w:style>
  <w:style w:type="paragraph" w:styleId="920" w:customStyle="1">
    <w:name w:val="TAH"/>
    <w:basedOn w:val="919"/>
    <w:rPr>
      <w:b/>
    </w:rPr>
  </w:style>
  <w:style w:type="paragraph" w:styleId="921" w:customStyle="1">
    <w:name w:val="TH"/>
    <w:basedOn w:val="647"/>
    <w:pPr>
      <w:jc w:val="center"/>
      <w:keepLines/>
      <w:keepNext/>
      <w:spacing w:before="60"/>
    </w:pPr>
    <w:rPr>
      <w:rFonts w:ascii="Arial" w:hAnsi="Arial" w:cs="Arial"/>
      <w:b/>
    </w:rPr>
  </w:style>
  <w:style w:type="paragraph" w:styleId="922" w:customStyle="1">
    <w:name w:val="TF"/>
    <w:basedOn w:val="921"/>
    <w:pPr>
      <w:keepNext w:val="0"/>
      <w:spacing w:before="0" w:after="240"/>
    </w:pPr>
  </w:style>
  <w:style w:type="paragraph" w:styleId="923" w:customStyle="1">
    <w:name w:val="NO"/>
    <w:basedOn w:val="647"/>
    <w:pPr>
      <w:ind w:left="1135" w:hanging="851"/>
      <w:keepLines/>
    </w:pPr>
  </w:style>
  <w:style w:type="paragraph" w:styleId="924">
    <w:name w:val="toc 9"/>
    <w:basedOn w:val="903"/>
    <w:pPr>
      <w:ind w:left="1418" w:hanging="1418"/>
    </w:pPr>
  </w:style>
  <w:style w:type="paragraph" w:styleId="925" w:customStyle="1">
    <w:name w:val="EX"/>
    <w:basedOn w:val="647"/>
    <w:pPr>
      <w:ind w:left="1702" w:hanging="1418"/>
      <w:keepLines/>
    </w:pPr>
  </w:style>
  <w:style w:type="paragraph" w:styleId="926" w:customStyle="1">
    <w:name w:val="FP"/>
    <w:basedOn w:val="647"/>
    <w:pPr>
      <w:spacing w:after="0"/>
    </w:pPr>
  </w:style>
  <w:style w:type="paragraph" w:styleId="927" w:customStyle="1">
    <w:name w:val="LD"/>
    <w:pPr>
      <w:keepLines/>
      <w:keepNext/>
      <w:spacing w:line="180" w:lineRule="exact"/>
    </w:pPr>
    <w:rPr>
      <w:rFonts w:ascii="Courier New" w:hAnsi="Courier New" w:cs="Courier New"/>
      <w:lang w:val="en-GB"/>
    </w:rPr>
  </w:style>
  <w:style w:type="paragraph" w:styleId="928" w:customStyle="1">
    <w:name w:val="NW"/>
    <w:basedOn w:val="923"/>
    <w:pPr>
      <w:spacing w:after="0"/>
    </w:pPr>
  </w:style>
  <w:style w:type="paragraph" w:styleId="929" w:customStyle="1">
    <w:name w:val="EW"/>
    <w:basedOn w:val="925"/>
    <w:pPr>
      <w:spacing w:after="0"/>
    </w:pPr>
  </w:style>
  <w:style w:type="paragraph" w:styleId="930">
    <w:name w:val="toc 6"/>
    <w:basedOn w:val="908"/>
    <w:next w:val="647"/>
    <w:pPr>
      <w:ind w:left="1985" w:hanging="1985"/>
    </w:pPr>
  </w:style>
  <w:style w:type="paragraph" w:styleId="931">
    <w:name w:val="toc 7"/>
    <w:basedOn w:val="930"/>
    <w:next w:val="647"/>
    <w:pPr>
      <w:ind w:left="2268" w:hanging="2268"/>
    </w:pPr>
  </w:style>
  <w:style w:type="paragraph" w:styleId="932" w:customStyle="1">
    <w:name w:val="Aufzählungszeichen1"/>
    <w:basedOn w:val="898"/>
    <w:pPr>
      <w:numPr>
        <w:numId w:val="5"/>
      </w:numPr>
    </w:pPr>
  </w:style>
  <w:style w:type="paragraph" w:styleId="933" w:customStyle="1">
    <w:name w:val="Aufzählungszeichen 21"/>
    <w:basedOn w:val="932"/>
    <w:pPr>
      <w:numPr>
        <w:numId w:val="6"/>
      </w:numPr>
      <w:ind w:left="851" w:hanging="284"/>
    </w:pPr>
  </w:style>
  <w:style w:type="paragraph" w:styleId="934" w:customStyle="1">
    <w:name w:val="Aufzählungszeichen 31"/>
    <w:basedOn w:val="933"/>
    <w:pPr>
      <w:ind w:left="1135"/>
    </w:pPr>
  </w:style>
  <w:style w:type="paragraph" w:styleId="935" w:customStyle="1">
    <w:name w:val="EQ"/>
    <w:basedOn w:val="647"/>
    <w:next w:val="647"/>
    <w:pPr>
      <w:keepLines/>
      <w:tabs>
        <w:tab w:val="center" w:pos="4536" w:leader="none"/>
        <w:tab w:val="right" w:pos="9072" w:leader="none"/>
      </w:tabs>
    </w:pPr>
    <w:rPr>
      <w:lang w:val="de-DE" w:eastAsia="de-DE"/>
    </w:rPr>
  </w:style>
  <w:style w:type="paragraph" w:styleId="936" w:customStyle="1">
    <w:name w:val="NF"/>
    <w:basedOn w:val="923"/>
    <w:pPr>
      <w:keepNext/>
      <w:spacing w:after="0"/>
    </w:pPr>
    <w:rPr>
      <w:rFonts w:ascii="Arial" w:hAnsi="Arial" w:cs="Arial"/>
      <w:sz w:val="18"/>
    </w:rPr>
  </w:style>
  <w:style w:type="paragraph" w:styleId="937" w:customStyle="1">
    <w:name w:val="PL"/>
    <w:pPr>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pPr>
    <w:rPr>
      <w:rFonts w:ascii="Courier New" w:hAnsi="Courier New" w:cs="Courier New"/>
      <w:sz w:val="16"/>
      <w:lang w:val="en-GB"/>
    </w:rPr>
  </w:style>
  <w:style w:type="paragraph" w:styleId="938" w:customStyle="1">
    <w:name w:val="TAR"/>
    <w:basedOn w:val="918"/>
    <w:pPr>
      <w:jc w:val="right"/>
    </w:pPr>
  </w:style>
  <w:style w:type="paragraph" w:styleId="939" w:customStyle="1">
    <w:name w:val="TAN"/>
    <w:basedOn w:val="918"/>
    <w:pPr>
      <w:ind w:left="851" w:hanging="851"/>
    </w:pPr>
  </w:style>
  <w:style w:type="paragraph" w:styleId="940" w:customStyle="1">
    <w:name w:val="ZA"/>
    <w:pPr>
      <w:jc w:val="right"/>
      <w:widowControl w:val="off"/>
      <w:pBdr>
        <w:top w:val="none" w:color="000000" w:sz="0" w:space="0"/>
        <w:left w:val="none" w:color="000000" w:sz="0" w:space="0"/>
        <w:bottom w:val="single" w:color="000000" w:sz="12" w:space="1"/>
        <w:right w:val="none" w:color="000000" w:sz="0" w:space="0"/>
      </w:pBdr>
    </w:pPr>
    <w:rPr>
      <w:rFonts w:ascii="Arial" w:hAnsi="Arial" w:cs="Arial"/>
      <w:sz w:val="40"/>
      <w:lang w:val="en-GB"/>
    </w:rPr>
  </w:style>
  <w:style w:type="paragraph" w:styleId="941" w:customStyle="1">
    <w:name w:val="ZB"/>
    <w:pPr>
      <w:ind w:right="28"/>
      <w:jc w:val="right"/>
      <w:widowControl w:val="off"/>
    </w:pPr>
    <w:rPr>
      <w:rFonts w:ascii="Arial" w:hAnsi="Arial" w:cs="Arial"/>
      <w:i/>
      <w:lang w:val="en-GB"/>
    </w:rPr>
  </w:style>
  <w:style w:type="paragraph" w:styleId="942" w:customStyle="1">
    <w:name w:val="ZD"/>
    <w:pPr>
      <w:widowControl w:val="off"/>
    </w:pPr>
    <w:rPr>
      <w:rFonts w:ascii="Arial" w:hAnsi="Arial" w:cs="Arial"/>
      <w:sz w:val="32"/>
      <w:lang w:val="en-GB"/>
    </w:rPr>
  </w:style>
  <w:style w:type="paragraph" w:styleId="943" w:customStyle="1">
    <w:name w:val="ZU"/>
    <w:pPr>
      <w:jc w:val="right"/>
      <w:widowControl w:val="off"/>
      <w:pBdr>
        <w:top w:val="single" w:color="000000" w:sz="12" w:space="1"/>
        <w:left w:val="none" w:color="000000" w:sz="0" w:space="0"/>
        <w:bottom w:val="none" w:color="000000" w:sz="0" w:space="0"/>
        <w:right w:val="none" w:color="000000" w:sz="0" w:space="0"/>
      </w:pBdr>
    </w:pPr>
    <w:rPr>
      <w:rFonts w:ascii="Arial" w:hAnsi="Arial" w:cs="Arial"/>
      <w:lang w:val="en-GB"/>
    </w:rPr>
  </w:style>
  <w:style w:type="paragraph" w:styleId="944" w:customStyle="1">
    <w:name w:val="ZV"/>
    <w:basedOn w:val="943"/>
  </w:style>
  <w:style w:type="paragraph" w:styleId="945" w:customStyle="1">
    <w:name w:val="Liste 21"/>
    <w:basedOn w:val="898"/>
    <w:pPr>
      <w:ind w:left="851"/>
    </w:pPr>
  </w:style>
  <w:style w:type="paragraph" w:styleId="946" w:customStyle="1">
    <w:name w:val="ZG"/>
    <w:pPr>
      <w:jc w:val="right"/>
      <w:widowControl w:val="off"/>
    </w:pPr>
    <w:rPr>
      <w:rFonts w:ascii="Arial" w:hAnsi="Arial" w:cs="Arial"/>
      <w:lang w:val="en-GB"/>
    </w:rPr>
  </w:style>
  <w:style w:type="paragraph" w:styleId="947" w:customStyle="1">
    <w:name w:val="Liste 31"/>
    <w:basedOn w:val="945"/>
    <w:pPr>
      <w:ind w:left="1135"/>
    </w:pPr>
  </w:style>
  <w:style w:type="paragraph" w:styleId="948" w:customStyle="1">
    <w:name w:val="Liste 41"/>
    <w:basedOn w:val="947"/>
    <w:pPr>
      <w:ind w:left="1418"/>
    </w:pPr>
  </w:style>
  <w:style w:type="paragraph" w:styleId="949" w:customStyle="1">
    <w:name w:val="Liste 51"/>
    <w:basedOn w:val="948"/>
    <w:pPr>
      <w:ind w:left="1702"/>
    </w:pPr>
  </w:style>
  <w:style w:type="paragraph" w:styleId="950" w:customStyle="1">
    <w:name w:val="Editor's Note"/>
    <w:basedOn w:val="923"/>
    <w:rPr>
      <w:color w:val="ff0000"/>
    </w:rPr>
  </w:style>
  <w:style w:type="paragraph" w:styleId="951" w:customStyle="1">
    <w:name w:val="Aufzählungszeichen 41"/>
    <w:basedOn w:val="934"/>
    <w:pPr>
      <w:ind w:left="1418"/>
    </w:pPr>
  </w:style>
  <w:style w:type="paragraph" w:styleId="952" w:customStyle="1">
    <w:name w:val="Aufzählungszeichen 51"/>
    <w:basedOn w:val="951"/>
    <w:pPr>
      <w:ind w:left="1702"/>
    </w:pPr>
  </w:style>
  <w:style w:type="paragraph" w:styleId="953" w:customStyle="1">
    <w:name w:val="B1"/>
    <w:basedOn w:val="898"/>
  </w:style>
  <w:style w:type="paragraph" w:styleId="954" w:customStyle="1">
    <w:name w:val="B2"/>
    <w:basedOn w:val="945"/>
  </w:style>
  <w:style w:type="paragraph" w:styleId="955" w:customStyle="1">
    <w:name w:val="B3"/>
    <w:basedOn w:val="947"/>
  </w:style>
  <w:style w:type="paragraph" w:styleId="956" w:customStyle="1">
    <w:name w:val="B4"/>
    <w:basedOn w:val="948"/>
  </w:style>
  <w:style w:type="paragraph" w:styleId="957" w:customStyle="1">
    <w:name w:val="B5"/>
    <w:basedOn w:val="949"/>
  </w:style>
  <w:style w:type="paragraph" w:styleId="958">
    <w:name w:val="Footer"/>
    <w:basedOn w:val="916"/>
    <w:link w:val="678"/>
    <w:pPr>
      <w:jc w:val="center"/>
    </w:pPr>
    <w:rPr>
      <w:i/>
    </w:rPr>
  </w:style>
  <w:style w:type="paragraph" w:styleId="959" w:customStyle="1">
    <w:name w:val="ZTD"/>
    <w:basedOn w:val="941"/>
    <w:rPr>
      <w:i w:val="0"/>
      <w:sz w:val="40"/>
    </w:rPr>
  </w:style>
  <w:style w:type="paragraph" w:styleId="960" w:customStyle="1">
    <w:name w:val="Comment Text"/>
    <w:basedOn w:val="647"/>
  </w:style>
  <w:style w:type="paragraph" w:styleId="961" w:customStyle="1">
    <w:name w:val="Sprechblasentext1"/>
    <w:basedOn w:val="647"/>
    <w:rPr>
      <w:rFonts w:ascii="Tahoma" w:hAnsi="Tahoma" w:cs="Tahoma"/>
      <w:sz w:val="16"/>
      <w:szCs w:val="16"/>
    </w:rPr>
  </w:style>
  <w:style w:type="paragraph" w:styleId="962" w:customStyle="1">
    <w:name w:val="Listenabsatz1"/>
    <w:basedOn w:val="647"/>
    <w:pPr>
      <w:contextualSpacing/>
      <w:ind w:left="720"/>
      <w:spacing w:after="200" w:line="276" w:lineRule="auto"/>
    </w:pPr>
    <w:rPr>
      <w:rFonts w:ascii="Calibri" w:hAnsi="Calibri" w:eastAsia="MS Mincho" w:cs="Calibri"/>
      <w:sz w:val="22"/>
      <w:szCs w:val="22"/>
      <w:lang w:val="en-IN" w:eastAsia="ja-JP"/>
    </w:rPr>
  </w:style>
  <w:style w:type="paragraph" w:styleId="963" w:customStyle="1">
    <w:name w:val="Comment Subject"/>
    <w:basedOn w:val="960"/>
    <w:next w:val="960"/>
    <w:rPr>
      <w:b/>
      <w:bCs/>
    </w:rPr>
  </w:style>
  <w:style w:type="paragraph" w:styleId="964" w:customStyle="1">
    <w:name w:val="FL"/>
    <w:basedOn w:val="647"/>
    <w:pPr>
      <w:jc w:val="center"/>
      <w:keepLines/>
      <w:keepNext/>
      <w:spacing w:before="60"/>
    </w:pPr>
    <w:rPr>
      <w:rFonts w:ascii="Arial" w:hAnsi="Arial" w:cs="Arial"/>
      <w:b/>
    </w:rPr>
  </w:style>
  <w:style w:type="paragraph" w:styleId="965" w:customStyle="1">
    <w:name w:val="B1+"/>
    <w:basedOn w:val="953"/>
    <w:pPr>
      <w:numPr>
        <w:numId w:val="2"/>
      </w:numPr>
    </w:pPr>
  </w:style>
  <w:style w:type="paragraph" w:styleId="966" w:customStyle="1">
    <w:name w:val="Überarbeitung1"/>
    <w:rPr>
      <w:lang w:val="en-GB" w:eastAsia="zh-CN"/>
    </w:rPr>
  </w:style>
  <w:style w:type="paragraph" w:styleId="967" w:customStyle="1">
    <w:name w:val="Rahmeninhalt"/>
    <w:basedOn w:val="647"/>
  </w:style>
  <w:style w:type="paragraph" w:styleId="968" w:customStyle="1">
    <w:name w:val="Tabelleninhalt"/>
    <w:basedOn w:val="647"/>
    <w:pPr>
      <w:widowControl w:val="off"/>
      <w:suppressLineNumbers/>
    </w:pPr>
  </w:style>
  <w:style w:type="paragraph" w:styleId="969" w:customStyle="1">
    <w:name w:val="Tabellenüberschrift"/>
    <w:basedOn w:val="968"/>
    <w:pPr>
      <w:jc w:val="center"/>
    </w:pPr>
    <w:rPr>
      <w:b/>
      <w:bCs/>
    </w:rPr>
  </w:style>
  <w:style w:type="paragraph" w:styleId="970">
    <w:name w:val="Revision"/>
    <w:hidden/>
    <w:uiPriority w:val="99"/>
    <w:semiHidden/>
    <w:rPr>
      <w:lang w:val="en-GB" w:eastAsia="zh-CN"/>
    </w:rPr>
  </w:style>
  <w:style w:type="paragraph" w:styleId="971" w:customStyle="1">
    <w:name w:val="CR Cover Page"/>
    <w:pPr>
      <w:spacing w:after="120"/>
    </w:pPr>
    <w:rPr>
      <w:rFonts w:ascii="Arial" w:hAnsi="Arial"/>
      <w:lang w:val="en-GB" w:eastAsia="en-US"/>
    </w:rPr>
  </w:style>
  <w:style w:type="character" w:styleId="972">
    <w:name w:val="annotation reference"/>
    <w:basedOn w:val="657"/>
    <w:uiPriority w:val="99"/>
    <w:semiHidden/>
    <w:unhideWhenUsed/>
    <w:rPr>
      <w:sz w:val="16"/>
      <w:szCs w:val="16"/>
    </w:rPr>
  </w:style>
  <w:style w:type="paragraph" w:styleId="973">
    <w:name w:val="annotation text"/>
    <w:basedOn w:val="647"/>
    <w:link w:val="974"/>
    <w:uiPriority w:val="99"/>
    <w:semiHidden/>
    <w:unhideWhenUsed/>
  </w:style>
  <w:style w:type="character" w:styleId="974" w:customStyle="1">
    <w:name w:val="Kommentartext Zchn"/>
    <w:basedOn w:val="657"/>
    <w:link w:val="973"/>
    <w:uiPriority w:val="99"/>
    <w:semiHidden/>
    <w:rPr>
      <w:lang w:val="en-GB" w:eastAsia="zh-CN"/>
    </w:rPr>
  </w:style>
  <w:style w:type="paragraph" w:styleId="975">
    <w:name w:val="annotation subject"/>
    <w:basedOn w:val="973"/>
    <w:next w:val="973"/>
    <w:link w:val="976"/>
    <w:uiPriority w:val="99"/>
    <w:semiHidden/>
    <w:unhideWhenUsed/>
    <w:rPr>
      <w:b/>
      <w:bCs/>
    </w:rPr>
  </w:style>
  <w:style w:type="character" w:styleId="976" w:customStyle="1">
    <w:name w:val="Kommentarthema Zchn"/>
    <w:basedOn w:val="974"/>
    <w:link w:val="975"/>
    <w:uiPriority w:val="99"/>
    <w:semiHidden/>
    <w:rPr>
      <w:b/>
      <w:bCs/>
      <w:lang w:val="en-GB" w:eastAsia="zh-CN"/>
    </w:rPr>
  </w:style>
  <w:style w:type="paragraph" w:styleId="977">
    <w:name w:val="Balloon Text"/>
    <w:basedOn w:val="647"/>
    <w:link w:val="978"/>
    <w:uiPriority w:val="99"/>
    <w:semiHidden/>
    <w:unhideWhenUsed/>
    <w:pPr>
      <w:spacing w:after="0"/>
    </w:pPr>
    <w:rPr>
      <w:rFonts w:ascii="Segoe UI" w:hAnsi="Segoe UI" w:cs="Segoe UI"/>
      <w:sz w:val="18"/>
      <w:szCs w:val="18"/>
    </w:rPr>
  </w:style>
  <w:style w:type="character" w:styleId="978" w:customStyle="1">
    <w:name w:val="Sprechblasentext Zchn"/>
    <w:basedOn w:val="657"/>
    <w:link w:val="977"/>
    <w:uiPriority w:val="99"/>
    <w:semiHidden/>
    <w:rPr>
      <w:rFonts w:ascii="Segoe UI" w:hAnsi="Segoe UI" w:cs="Segoe UI"/>
      <w:sz w:val="18"/>
      <w:szCs w:val="18"/>
      <w:lang w:val="en-GB" w:eastAsia="zh-CN"/>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www.3gpp.org/3G_Specs/CRs.htm" TargetMode="External"/><Relationship Id="rId10" Type="http://schemas.openxmlformats.org/officeDocument/2006/relationships/hyperlink" Target="http://www.3gpp.org/Change-Requests" TargetMode="External"/><Relationship Id="rId11" Type="http://schemas.openxmlformats.org/officeDocument/2006/relationships/hyperlink" Target="http://www.3gpp.org/ftp/Specs/html-info/21900.ht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ONLYOFFICE/7.3.3.50</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revision>11</cp:revision>
  <dcterms:created xsi:type="dcterms:W3CDTF">2023-05-08T09:32:00Z</dcterms:created>
  <dcterms:modified xsi:type="dcterms:W3CDTF">2023-05-12T08:13:26Z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18%33.512%Rel-17%0019%33.512%Rel-17%0021%</vt:lpwstr>
  </property>
  <property fmtid="{D5CDD505-2E9C-101B-9397-08002B2CF9AE}" pid="3" name="_2015_ms_pID_725343">
    <vt:lpwstr>(3)qLFebo63EQLxP/Vitzh/8FJmT4d2Nx6HenXdwETKNb7Gv5xs9+XvmtY9iq4U71ObsKel5Mr2_x000d_
OxO6GuNMRBPLJh36XVQnXEv/1orxKWZiqWQKmiiD6rQVDiYPbGwyTsHm1dPnLMPn+X3J5x01_x000d_
6MgN7tFmMxVOXctWelwrR2MBAF1eYZCmKkF3teRa9RPm+qDLoh+RCJzUqQvZ6k/3KG/y4czk_x000d_
hCVHijmmjxfIAC1Vbo</vt:lpwstr>
  </property>
  <property fmtid="{D5CDD505-2E9C-101B-9397-08002B2CF9AE}" pid="4" name="_2015_ms_pID_7253431">
    <vt:lpwstr>RBP2afymjEvMjG7T/raxySfBYcU5RhoA+as5tEW6HfTsYIL7nms7sx_x000d_
EomoB9cOyvOqqzoqpjPzsAvk+Se0G+s8UMDMdf/IvzQY0M9UWumWnRkwhVkQol6u/wtEsQeI_x000d_
Fhr+t3/06WRcSpOD2qa9PG8iPOZ/zplVvJ/VVFm3NS/9Rz8jdwc7a1VoaD9h6i1Z3hlrBUI2_x000d_
OJ9goXbRb70Dnoi1KJ7IjOgja0yROGpUecVr</vt:lpwstr>
  </property>
  <property fmtid="{D5CDD505-2E9C-101B-9397-08002B2CF9AE}" pid="5" name="_2015_ms_pID_7253432">
    <vt:lpwstr>IeOCgiAbUrRicIyZorg3akA=</vt:lpwstr>
  </property>
  <property fmtid="{D5CDD505-2E9C-101B-9397-08002B2CF9AE}" pid="6" name="_change">
    <vt:lpwstr/>
  </property>
  <property fmtid="{D5CDD505-2E9C-101B-9397-08002B2CF9AE}" pid="7" name="_full-control">
    <vt:lpwstr/>
  </property>
  <property fmtid="{D5CDD505-2E9C-101B-9397-08002B2CF9AE}" pid="8" name="_readonly">
    <vt:lpwstr/>
  </property>
  <property fmtid="{D5CDD505-2E9C-101B-9397-08002B2CF9AE}" pid="9" name="sflag">
    <vt:lpwstr>1562237330</vt:lpwstr>
  </property>
</Properties>
</file>