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0AD0" w14:textId="77777777" w:rsidR="00C54127" w:rsidRDefault="00C25087">
      <w:pPr>
        <w:pStyle w:val="CRCoverPage"/>
        <w:tabs>
          <w:tab w:val="right" w:pos="9639"/>
        </w:tabs>
        <w:spacing w:after="0"/>
        <w:rPr>
          <w:b/>
          <w:i/>
          <w:sz w:val="28"/>
        </w:rPr>
      </w:pPr>
      <w:bookmarkStart w:id="0" w:name="__RefHeading___Toc75341161"/>
      <w:bookmarkEnd w:id="0"/>
      <w:r>
        <w:rPr>
          <w:b/>
          <w:sz w:val="24"/>
        </w:rPr>
        <w:t>3GPP TSG-SA3 Meeting #111</w:t>
      </w:r>
      <w:r>
        <w:rPr>
          <w:b/>
          <w:i/>
          <w:sz w:val="24"/>
        </w:rPr>
        <w:t xml:space="preserve"> </w:t>
      </w:r>
      <w:r>
        <w:rPr>
          <w:b/>
          <w:i/>
          <w:sz w:val="28"/>
        </w:rPr>
        <w:tab/>
        <w:t>S3-23xxxx</w:t>
      </w:r>
    </w:p>
    <w:p w14:paraId="65F1848F" w14:textId="77777777" w:rsidR="00C54127" w:rsidRDefault="00C25087">
      <w:pPr>
        <w:pStyle w:val="CRCoverPage"/>
        <w:outlineLvl w:val="0"/>
        <w:rPr>
          <w:b/>
          <w:bCs/>
          <w:sz w:val="24"/>
        </w:rPr>
      </w:pPr>
      <w:r>
        <w:rPr>
          <w:b/>
          <w:bCs/>
          <w:sz w:val="24"/>
        </w:rPr>
        <w:t>Berlin, Germany,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4127" w14:paraId="641AB096" w14:textId="77777777">
        <w:tc>
          <w:tcPr>
            <w:tcW w:w="9641" w:type="dxa"/>
            <w:gridSpan w:val="9"/>
            <w:tcBorders>
              <w:top w:val="single" w:sz="4" w:space="0" w:color="auto"/>
              <w:left w:val="single" w:sz="4" w:space="0" w:color="auto"/>
              <w:right w:val="single" w:sz="4" w:space="0" w:color="auto"/>
            </w:tcBorders>
          </w:tcPr>
          <w:p w14:paraId="7D774839" w14:textId="77777777" w:rsidR="00C54127" w:rsidRDefault="00C25087">
            <w:pPr>
              <w:pStyle w:val="CRCoverPage"/>
              <w:spacing w:after="0"/>
              <w:jc w:val="right"/>
              <w:rPr>
                <w:i/>
              </w:rPr>
            </w:pPr>
            <w:r>
              <w:rPr>
                <w:i/>
                <w:sz w:val="14"/>
              </w:rPr>
              <w:t>CR-Form-v12.1</w:t>
            </w:r>
          </w:p>
        </w:tc>
      </w:tr>
      <w:tr w:rsidR="00C54127" w14:paraId="53313834" w14:textId="77777777">
        <w:tc>
          <w:tcPr>
            <w:tcW w:w="9641" w:type="dxa"/>
            <w:gridSpan w:val="9"/>
            <w:tcBorders>
              <w:left w:val="single" w:sz="4" w:space="0" w:color="auto"/>
              <w:right w:val="single" w:sz="4" w:space="0" w:color="auto"/>
            </w:tcBorders>
          </w:tcPr>
          <w:p w14:paraId="6EF54A53" w14:textId="77777777" w:rsidR="00C54127" w:rsidRDefault="00C25087">
            <w:pPr>
              <w:pStyle w:val="CRCoverPage"/>
              <w:spacing w:after="0"/>
              <w:jc w:val="center"/>
            </w:pPr>
            <w:r>
              <w:rPr>
                <w:b/>
                <w:sz w:val="32"/>
              </w:rPr>
              <w:t>CHANGE REQUEST</w:t>
            </w:r>
          </w:p>
        </w:tc>
      </w:tr>
      <w:tr w:rsidR="00C54127" w14:paraId="7447C938" w14:textId="77777777">
        <w:tc>
          <w:tcPr>
            <w:tcW w:w="9641" w:type="dxa"/>
            <w:gridSpan w:val="9"/>
            <w:tcBorders>
              <w:left w:val="single" w:sz="4" w:space="0" w:color="auto"/>
              <w:right w:val="single" w:sz="4" w:space="0" w:color="auto"/>
            </w:tcBorders>
          </w:tcPr>
          <w:p w14:paraId="22460C04" w14:textId="77777777" w:rsidR="00C54127" w:rsidRDefault="00C54127">
            <w:pPr>
              <w:pStyle w:val="CRCoverPage"/>
              <w:spacing w:after="0"/>
              <w:rPr>
                <w:sz w:val="8"/>
                <w:szCs w:val="8"/>
              </w:rPr>
            </w:pPr>
          </w:p>
        </w:tc>
      </w:tr>
      <w:tr w:rsidR="00C54127" w14:paraId="29E81588" w14:textId="77777777">
        <w:tc>
          <w:tcPr>
            <w:tcW w:w="142" w:type="dxa"/>
            <w:tcBorders>
              <w:left w:val="single" w:sz="4" w:space="0" w:color="auto"/>
            </w:tcBorders>
          </w:tcPr>
          <w:p w14:paraId="00FF6C66" w14:textId="77777777" w:rsidR="00C54127" w:rsidRDefault="00C54127">
            <w:pPr>
              <w:pStyle w:val="CRCoverPage"/>
              <w:spacing w:after="0"/>
              <w:jc w:val="right"/>
            </w:pPr>
          </w:p>
        </w:tc>
        <w:tc>
          <w:tcPr>
            <w:tcW w:w="1559" w:type="dxa"/>
            <w:shd w:val="pct30" w:color="FFFF00" w:fill="auto"/>
          </w:tcPr>
          <w:p w14:paraId="61EE2CB1" w14:textId="77777777" w:rsidR="00C54127" w:rsidRDefault="00000000">
            <w:pPr>
              <w:pStyle w:val="CRCoverPage"/>
              <w:spacing w:after="0"/>
              <w:jc w:val="right"/>
              <w:rPr>
                <w:b/>
                <w:sz w:val="28"/>
              </w:rPr>
            </w:pPr>
            <w:fldSimple w:instr=" DOCPROPERTY  Spec#  \* MERGEFORMAT ">
              <w:r w:rsidR="00C25087">
                <w:rPr>
                  <w:b/>
                  <w:sz w:val="28"/>
                </w:rPr>
                <w:t>33.512</w:t>
              </w:r>
            </w:fldSimple>
          </w:p>
        </w:tc>
        <w:tc>
          <w:tcPr>
            <w:tcW w:w="709" w:type="dxa"/>
          </w:tcPr>
          <w:p w14:paraId="09355F84" w14:textId="77777777" w:rsidR="00C54127" w:rsidRDefault="00C25087">
            <w:pPr>
              <w:pStyle w:val="CRCoverPage"/>
              <w:spacing w:after="0"/>
              <w:jc w:val="center"/>
            </w:pPr>
            <w:r>
              <w:rPr>
                <w:b/>
                <w:sz w:val="28"/>
              </w:rPr>
              <w:t>CR</w:t>
            </w:r>
          </w:p>
        </w:tc>
        <w:tc>
          <w:tcPr>
            <w:tcW w:w="1276" w:type="dxa"/>
            <w:shd w:val="pct30" w:color="FFFF00" w:fill="auto"/>
          </w:tcPr>
          <w:p w14:paraId="5F9E0865" w14:textId="77777777" w:rsidR="00C54127" w:rsidRDefault="00000000">
            <w:pPr>
              <w:pStyle w:val="CRCoverPage"/>
              <w:spacing w:after="0"/>
            </w:pPr>
            <w:fldSimple w:instr=" DOCPROPERTY  Cr#  \* MERGEFORMAT ">
              <w:r w:rsidR="00C25087">
                <w:rPr>
                  <w:b/>
                  <w:sz w:val="28"/>
                </w:rPr>
                <w:t>&lt;CR#&gt;</w:t>
              </w:r>
            </w:fldSimple>
          </w:p>
        </w:tc>
        <w:tc>
          <w:tcPr>
            <w:tcW w:w="709" w:type="dxa"/>
          </w:tcPr>
          <w:p w14:paraId="4CB4E26F" w14:textId="77777777" w:rsidR="00C54127" w:rsidRDefault="00C25087">
            <w:pPr>
              <w:pStyle w:val="CRCoverPage"/>
              <w:tabs>
                <w:tab w:val="right" w:pos="625"/>
              </w:tabs>
              <w:spacing w:after="0"/>
              <w:jc w:val="center"/>
            </w:pPr>
            <w:r>
              <w:rPr>
                <w:b/>
                <w:bCs/>
                <w:sz w:val="28"/>
              </w:rPr>
              <w:t>rev</w:t>
            </w:r>
          </w:p>
        </w:tc>
        <w:tc>
          <w:tcPr>
            <w:tcW w:w="992" w:type="dxa"/>
            <w:shd w:val="pct30" w:color="FFFF00" w:fill="auto"/>
          </w:tcPr>
          <w:p w14:paraId="525F8AB3" w14:textId="77777777" w:rsidR="00C54127" w:rsidRDefault="00000000">
            <w:pPr>
              <w:pStyle w:val="CRCoverPage"/>
              <w:spacing w:after="0"/>
              <w:jc w:val="center"/>
              <w:rPr>
                <w:b/>
              </w:rPr>
            </w:pPr>
            <w:fldSimple w:instr=" DOCPROPERTY  Revision  \* MERGEFORMAT ">
              <w:r w:rsidR="00C25087">
                <w:rPr>
                  <w:b/>
                  <w:sz w:val="28"/>
                </w:rPr>
                <w:t>&lt;Rev#&gt;</w:t>
              </w:r>
            </w:fldSimple>
          </w:p>
        </w:tc>
        <w:tc>
          <w:tcPr>
            <w:tcW w:w="2410" w:type="dxa"/>
          </w:tcPr>
          <w:p w14:paraId="3658CEB8" w14:textId="77777777" w:rsidR="00C54127" w:rsidRDefault="00C25087">
            <w:pPr>
              <w:pStyle w:val="CRCoverPage"/>
              <w:tabs>
                <w:tab w:val="right" w:pos="1825"/>
              </w:tabs>
              <w:spacing w:after="0"/>
              <w:jc w:val="center"/>
            </w:pPr>
            <w:r>
              <w:rPr>
                <w:b/>
                <w:sz w:val="28"/>
                <w:szCs w:val="28"/>
              </w:rPr>
              <w:t>Current version:</w:t>
            </w:r>
          </w:p>
        </w:tc>
        <w:tc>
          <w:tcPr>
            <w:tcW w:w="1701" w:type="dxa"/>
            <w:shd w:val="pct30" w:color="FFFF00" w:fill="auto"/>
          </w:tcPr>
          <w:p w14:paraId="07FF2C95" w14:textId="77777777" w:rsidR="00C54127" w:rsidRDefault="00000000">
            <w:pPr>
              <w:pStyle w:val="CRCoverPage"/>
              <w:spacing w:after="0"/>
              <w:jc w:val="center"/>
              <w:rPr>
                <w:sz w:val="28"/>
              </w:rPr>
            </w:pPr>
            <w:fldSimple w:instr=" DOCPROPERTY  Version  \* MERGEFORMAT ">
              <w:r w:rsidR="00C25087">
                <w:rPr>
                  <w:b/>
                  <w:sz w:val="28"/>
                </w:rPr>
                <w:t>17.3.0</w:t>
              </w:r>
            </w:fldSimple>
          </w:p>
        </w:tc>
        <w:tc>
          <w:tcPr>
            <w:tcW w:w="143" w:type="dxa"/>
            <w:tcBorders>
              <w:right w:val="single" w:sz="4" w:space="0" w:color="auto"/>
            </w:tcBorders>
          </w:tcPr>
          <w:p w14:paraId="635E0B65" w14:textId="77777777" w:rsidR="00C54127" w:rsidRDefault="00C54127">
            <w:pPr>
              <w:pStyle w:val="CRCoverPage"/>
              <w:spacing w:after="0"/>
            </w:pPr>
          </w:p>
        </w:tc>
      </w:tr>
      <w:tr w:rsidR="00C54127" w14:paraId="4D95FAB7" w14:textId="77777777">
        <w:tc>
          <w:tcPr>
            <w:tcW w:w="9641" w:type="dxa"/>
            <w:gridSpan w:val="9"/>
            <w:tcBorders>
              <w:left w:val="single" w:sz="4" w:space="0" w:color="auto"/>
              <w:right w:val="single" w:sz="4" w:space="0" w:color="auto"/>
            </w:tcBorders>
          </w:tcPr>
          <w:p w14:paraId="478ED534" w14:textId="77777777" w:rsidR="00C54127" w:rsidRDefault="00C54127">
            <w:pPr>
              <w:pStyle w:val="CRCoverPage"/>
              <w:spacing w:after="0"/>
            </w:pPr>
          </w:p>
        </w:tc>
      </w:tr>
      <w:tr w:rsidR="00C54127" w14:paraId="1DF04DC6" w14:textId="77777777">
        <w:tc>
          <w:tcPr>
            <w:tcW w:w="9641" w:type="dxa"/>
            <w:gridSpan w:val="9"/>
            <w:tcBorders>
              <w:top w:val="single" w:sz="4" w:space="0" w:color="auto"/>
            </w:tcBorders>
          </w:tcPr>
          <w:p w14:paraId="0DC01B9F" w14:textId="77777777" w:rsidR="00C54127" w:rsidRDefault="00C25087">
            <w:pPr>
              <w:pStyle w:val="CRCoverPage"/>
              <w:spacing w:after="0"/>
              <w:jc w:val="center"/>
              <w:rPr>
                <w:rFonts w:cs="Arial"/>
                <w:i/>
              </w:rPr>
            </w:pPr>
            <w:r>
              <w:rPr>
                <w:rFonts w:cs="Arial"/>
                <w:i/>
              </w:rPr>
              <w:t xml:space="preserve">For </w:t>
            </w:r>
            <w:hyperlink r:id="rId8" w:anchor="_blank" w:tooltip="http://www.3gpp.org/3G_Specs/CRs.htm#_blank" w:history="1">
              <w:r>
                <w:rPr>
                  <w:rStyle w:val="Hyperlink"/>
                  <w:b/>
                  <w:i/>
                  <w:color w:val="FF0000"/>
                </w:rPr>
                <w:t>HE</w:t>
              </w:r>
              <w:bookmarkStart w:id="1" w:name="_Hlt497126619"/>
              <w:r>
                <w:rPr>
                  <w:rStyle w:val="Hyperlink"/>
                  <w:b/>
                  <w:i/>
                  <w:color w:val="FF0000"/>
                </w:rPr>
                <w:t>L</w:t>
              </w:r>
              <w:bookmarkEnd w:id="1"/>
              <w:r>
                <w:rPr>
                  <w:rStyle w:val="Hyperlink"/>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tooltip="http://www.3gpp.org/Change-Requests" w:history="1">
              <w:r>
                <w:rPr>
                  <w:rStyle w:val="Hyperlink"/>
                  <w:i/>
                </w:rPr>
                <w:t>http://www.3gpp.org/Change-Requests</w:t>
              </w:r>
            </w:hyperlink>
            <w:r>
              <w:rPr>
                <w:rFonts w:cs="Arial"/>
                <w:i/>
              </w:rPr>
              <w:t>.</w:t>
            </w:r>
          </w:p>
        </w:tc>
      </w:tr>
      <w:tr w:rsidR="00C54127" w14:paraId="22A18E20" w14:textId="77777777">
        <w:tc>
          <w:tcPr>
            <w:tcW w:w="9641" w:type="dxa"/>
            <w:gridSpan w:val="9"/>
          </w:tcPr>
          <w:p w14:paraId="26E46273" w14:textId="77777777" w:rsidR="00C54127" w:rsidRDefault="00C54127">
            <w:pPr>
              <w:pStyle w:val="CRCoverPage"/>
              <w:spacing w:after="0"/>
              <w:rPr>
                <w:sz w:val="8"/>
                <w:szCs w:val="8"/>
              </w:rPr>
            </w:pPr>
          </w:p>
        </w:tc>
      </w:tr>
    </w:tbl>
    <w:p w14:paraId="2AD62BE1" w14:textId="77777777" w:rsidR="00C54127" w:rsidRDefault="00C5412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4127" w14:paraId="19F2FF4B" w14:textId="77777777">
        <w:tc>
          <w:tcPr>
            <w:tcW w:w="2835" w:type="dxa"/>
          </w:tcPr>
          <w:p w14:paraId="755E30CD" w14:textId="77777777" w:rsidR="00C54127" w:rsidRDefault="00C25087">
            <w:pPr>
              <w:pStyle w:val="CRCoverPage"/>
              <w:tabs>
                <w:tab w:val="right" w:pos="2751"/>
              </w:tabs>
              <w:spacing w:after="0"/>
              <w:rPr>
                <w:b/>
                <w:i/>
              </w:rPr>
            </w:pPr>
            <w:r>
              <w:rPr>
                <w:b/>
                <w:i/>
              </w:rPr>
              <w:t>Proposed change affects:</w:t>
            </w:r>
          </w:p>
        </w:tc>
        <w:tc>
          <w:tcPr>
            <w:tcW w:w="1418" w:type="dxa"/>
          </w:tcPr>
          <w:p w14:paraId="39830F0D" w14:textId="77777777" w:rsidR="00C54127" w:rsidRDefault="00C2508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E532D2" w14:textId="77777777" w:rsidR="00C54127" w:rsidRDefault="00C54127">
            <w:pPr>
              <w:pStyle w:val="CRCoverPage"/>
              <w:spacing w:after="0"/>
              <w:jc w:val="center"/>
              <w:rPr>
                <w:b/>
                <w:caps/>
              </w:rPr>
            </w:pPr>
          </w:p>
        </w:tc>
        <w:tc>
          <w:tcPr>
            <w:tcW w:w="709" w:type="dxa"/>
            <w:tcBorders>
              <w:left w:val="single" w:sz="4" w:space="0" w:color="auto"/>
            </w:tcBorders>
          </w:tcPr>
          <w:p w14:paraId="3ADB9EF8" w14:textId="77777777" w:rsidR="00C54127" w:rsidRDefault="00C2508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E7387" w14:textId="77777777" w:rsidR="00C54127" w:rsidRDefault="00C54127">
            <w:pPr>
              <w:pStyle w:val="CRCoverPage"/>
              <w:spacing w:after="0"/>
              <w:jc w:val="center"/>
              <w:rPr>
                <w:b/>
                <w:caps/>
              </w:rPr>
            </w:pPr>
          </w:p>
        </w:tc>
        <w:tc>
          <w:tcPr>
            <w:tcW w:w="2126" w:type="dxa"/>
          </w:tcPr>
          <w:p w14:paraId="2652B6F2" w14:textId="77777777" w:rsidR="00C54127" w:rsidRDefault="00C2508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411E88" w14:textId="77777777" w:rsidR="00C54127" w:rsidRDefault="00C54127">
            <w:pPr>
              <w:pStyle w:val="CRCoverPage"/>
              <w:spacing w:after="0"/>
              <w:jc w:val="center"/>
              <w:rPr>
                <w:b/>
                <w:caps/>
              </w:rPr>
            </w:pPr>
          </w:p>
        </w:tc>
        <w:tc>
          <w:tcPr>
            <w:tcW w:w="1418" w:type="dxa"/>
            <w:tcBorders>
              <w:left w:val="none" w:sz="4" w:space="0" w:color="000000"/>
            </w:tcBorders>
          </w:tcPr>
          <w:p w14:paraId="333D1F39" w14:textId="77777777" w:rsidR="00C54127" w:rsidRDefault="00C2508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E3A30D" w14:textId="77777777" w:rsidR="00C54127" w:rsidRDefault="00C25087">
            <w:pPr>
              <w:pStyle w:val="CRCoverPage"/>
              <w:spacing w:after="0"/>
              <w:jc w:val="center"/>
              <w:rPr>
                <w:b/>
                <w:bCs/>
                <w:caps/>
              </w:rPr>
            </w:pPr>
            <w:r>
              <w:rPr>
                <w:b/>
                <w:bCs/>
                <w:caps/>
              </w:rPr>
              <w:t>x</w:t>
            </w:r>
          </w:p>
        </w:tc>
      </w:tr>
    </w:tbl>
    <w:p w14:paraId="1A38A45C" w14:textId="77777777" w:rsidR="00C54127" w:rsidRDefault="00C5412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4127" w14:paraId="2666F1DB" w14:textId="77777777">
        <w:tc>
          <w:tcPr>
            <w:tcW w:w="9640" w:type="dxa"/>
            <w:gridSpan w:val="11"/>
          </w:tcPr>
          <w:p w14:paraId="0A06152C" w14:textId="77777777" w:rsidR="00C54127" w:rsidRDefault="00C54127">
            <w:pPr>
              <w:pStyle w:val="CRCoverPage"/>
              <w:spacing w:after="0"/>
              <w:rPr>
                <w:sz w:val="8"/>
                <w:szCs w:val="8"/>
              </w:rPr>
            </w:pPr>
          </w:p>
        </w:tc>
      </w:tr>
      <w:tr w:rsidR="00C54127" w14:paraId="59A49881" w14:textId="77777777">
        <w:tc>
          <w:tcPr>
            <w:tcW w:w="1843" w:type="dxa"/>
            <w:tcBorders>
              <w:top w:val="single" w:sz="4" w:space="0" w:color="auto"/>
              <w:left w:val="single" w:sz="4" w:space="0" w:color="auto"/>
            </w:tcBorders>
          </w:tcPr>
          <w:p w14:paraId="5659333A" w14:textId="77777777" w:rsidR="00C54127" w:rsidRDefault="00C2508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70F1BA7" w14:textId="77777777" w:rsidR="00C54127" w:rsidRDefault="00C25087">
            <w:pPr>
              <w:pStyle w:val="CRCoverPage"/>
              <w:spacing w:after="0"/>
              <w:ind w:left="100"/>
            </w:pPr>
            <w:r>
              <w:t>Clarification of RES* verification failure handling</w:t>
            </w:r>
          </w:p>
        </w:tc>
      </w:tr>
      <w:tr w:rsidR="00C54127" w14:paraId="0B240AE5" w14:textId="77777777">
        <w:tc>
          <w:tcPr>
            <w:tcW w:w="1843" w:type="dxa"/>
            <w:tcBorders>
              <w:left w:val="single" w:sz="4" w:space="0" w:color="auto"/>
            </w:tcBorders>
          </w:tcPr>
          <w:p w14:paraId="1A7B679B" w14:textId="77777777" w:rsidR="00C54127" w:rsidRDefault="00C54127">
            <w:pPr>
              <w:pStyle w:val="CRCoverPage"/>
              <w:spacing w:after="0"/>
              <w:rPr>
                <w:b/>
                <w:i/>
                <w:sz w:val="8"/>
                <w:szCs w:val="8"/>
              </w:rPr>
            </w:pPr>
          </w:p>
        </w:tc>
        <w:tc>
          <w:tcPr>
            <w:tcW w:w="7797" w:type="dxa"/>
            <w:gridSpan w:val="10"/>
            <w:tcBorders>
              <w:right w:val="single" w:sz="4" w:space="0" w:color="auto"/>
            </w:tcBorders>
          </w:tcPr>
          <w:p w14:paraId="0B425784" w14:textId="77777777" w:rsidR="00C54127" w:rsidRDefault="00C54127">
            <w:pPr>
              <w:pStyle w:val="CRCoverPage"/>
              <w:spacing w:after="0"/>
              <w:rPr>
                <w:sz w:val="8"/>
                <w:szCs w:val="8"/>
              </w:rPr>
            </w:pPr>
          </w:p>
        </w:tc>
      </w:tr>
      <w:tr w:rsidR="00C54127" w14:paraId="68295C86" w14:textId="77777777">
        <w:tc>
          <w:tcPr>
            <w:tcW w:w="1843" w:type="dxa"/>
            <w:tcBorders>
              <w:left w:val="single" w:sz="4" w:space="0" w:color="auto"/>
            </w:tcBorders>
          </w:tcPr>
          <w:p w14:paraId="00C29F8E" w14:textId="77777777" w:rsidR="00C54127" w:rsidRDefault="00C2508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56FAC14" w14:textId="77777777" w:rsidR="00C54127" w:rsidRDefault="00C25087">
            <w:pPr>
              <w:pStyle w:val="CRCoverPage"/>
              <w:spacing w:after="0"/>
              <w:ind w:left="100"/>
            </w:pPr>
            <w:r>
              <w:t>Federal Office for Information Security (BSI)</w:t>
            </w:r>
          </w:p>
        </w:tc>
      </w:tr>
      <w:tr w:rsidR="00C54127" w14:paraId="41524A79" w14:textId="77777777">
        <w:tc>
          <w:tcPr>
            <w:tcW w:w="1843" w:type="dxa"/>
            <w:tcBorders>
              <w:left w:val="single" w:sz="4" w:space="0" w:color="auto"/>
            </w:tcBorders>
          </w:tcPr>
          <w:p w14:paraId="15CF5D25" w14:textId="77777777" w:rsidR="00C54127" w:rsidRDefault="00C2508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F350D76" w14:textId="77777777" w:rsidR="00C54127" w:rsidRDefault="00C25087">
            <w:pPr>
              <w:pStyle w:val="CRCoverPage"/>
              <w:spacing w:after="0"/>
              <w:ind w:left="100"/>
            </w:pPr>
            <w:r>
              <w:t>S3</w:t>
            </w:r>
          </w:p>
        </w:tc>
      </w:tr>
      <w:tr w:rsidR="00C54127" w14:paraId="062D93DD" w14:textId="77777777">
        <w:tc>
          <w:tcPr>
            <w:tcW w:w="1843" w:type="dxa"/>
            <w:tcBorders>
              <w:left w:val="single" w:sz="4" w:space="0" w:color="auto"/>
            </w:tcBorders>
          </w:tcPr>
          <w:p w14:paraId="0CFFDF4C" w14:textId="77777777" w:rsidR="00C54127" w:rsidRDefault="00C54127">
            <w:pPr>
              <w:pStyle w:val="CRCoverPage"/>
              <w:spacing w:after="0"/>
              <w:rPr>
                <w:b/>
                <w:i/>
                <w:sz w:val="8"/>
                <w:szCs w:val="8"/>
              </w:rPr>
            </w:pPr>
          </w:p>
        </w:tc>
        <w:tc>
          <w:tcPr>
            <w:tcW w:w="7797" w:type="dxa"/>
            <w:gridSpan w:val="10"/>
            <w:tcBorders>
              <w:right w:val="single" w:sz="4" w:space="0" w:color="auto"/>
            </w:tcBorders>
          </w:tcPr>
          <w:p w14:paraId="4F262A32" w14:textId="77777777" w:rsidR="00C54127" w:rsidRDefault="00C54127">
            <w:pPr>
              <w:pStyle w:val="CRCoverPage"/>
              <w:spacing w:after="0"/>
              <w:rPr>
                <w:sz w:val="8"/>
                <w:szCs w:val="8"/>
              </w:rPr>
            </w:pPr>
          </w:p>
        </w:tc>
      </w:tr>
      <w:tr w:rsidR="00C54127" w14:paraId="11D44077" w14:textId="77777777">
        <w:tc>
          <w:tcPr>
            <w:tcW w:w="1843" w:type="dxa"/>
            <w:tcBorders>
              <w:left w:val="single" w:sz="4" w:space="0" w:color="auto"/>
            </w:tcBorders>
          </w:tcPr>
          <w:p w14:paraId="1D8E34A4" w14:textId="77777777" w:rsidR="00C54127" w:rsidRDefault="00C25087">
            <w:pPr>
              <w:pStyle w:val="CRCoverPage"/>
              <w:tabs>
                <w:tab w:val="right" w:pos="1759"/>
              </w:tabs>
              <w:spacing w:after="0"/>
              <w:rPr>
                <w:b/>
                <w:i/>
              </w:rPr>
            </w:pPr>
            <w:r>
              <w:rPr>
                <w:b/>
                <w:i/>
              </w:rPr>
              <w:t>Work item code:</w:t>
            </w:r>
          </w:p>
        </w:tc>
        <w:tc>
          <w:tcPr>
            <w:tcW w:w="3686" w:type="dxa"/>
            <w:gridSpan w:val="5"/>
            <w:shd w:val="pct30" w:color="FFFF00" w:fill="auto"/>
          </w:tcPr>
          <w:p w14:paraId="7386499F" w14:textId="77777777" w:rsidR="00C54127" w:rsidRDefault="00000000">
            <w:pPr>
              <w:pStyle w:val="CRCoverPage"/>
              <w:spacing w:after="0"/>
              <w:ind w:left="100"/>
            </w:pPr>
            <w:fldSimple w:instr=" DOCPROPERTY  RelatedWis  \* MERGEFORMAT ">
              <w:r w:rsidR="00C25087">
                <w:t>eSCAS_5G</w:t>
              </w:r>
            </w:fldSimple>
          </w:p>
        </w:tc>
        <w:tc>
          <w:tcPr>
            <w:tcW w:w="567" w:type="dxa"/>
            <w:tcBorders>
              <w:left w:val="none" w:sz="4" w:space="0" w:color="000000"/>
            </w:tcBorders>
          </w:tcPr>
          <w:p w14:paraId="01C354FF" w14:textId="77777777" w:rsidR="00C54127" w:rsidRDefault="00C54127">
            <w:pPr>
              <w:pStyle w:val="CRCoverPage"/>
              <w:spacing w:after="0"/>
              <w:ind w:right="100"/>
            </w:pPr>
          </w:p>
        </w:tc>
        <w:tc>
          <w:tcPr>
            <w:tcW w:w="1417" w:type="dxa"/>
            <w:gridSpan w:val="3"/>
            <w:tcBorders>
              <w:left w:val="none" w:sz="4" w:space="0" w:color="000000"/>
            </w:tcBorders>
          </w:tcPr>
          <w:p w14:paraId="3DA07468" w14:textId="77777777" w:rsidR="00C54127" w:rsidRDefault="00C25087">
            <w:pPr>
              <w:pStyle w:val="CRCoverPage"/>
              <w:spacing w:after="0"/>
              <w:jc w:val="right"/>
            </w:pPr>
            <w:r>
              <w:rPr>
                <w:b/>
                <w:i/>
              </w:rPr>
              <w:t>Date:</w:t>
            </w:r>
          </w:p>
        </w:tc>
        <w:tc>
          <w:tcPr>
            <w:tcW w:w="2127" w:type="dxa"/>
            <w:tcBorders>
              <w:right w:val="single" w:sz="4" w:space="0" w:color="auto"/>
            </w:tcBorders>
            <w:shd w:val="pct30" w:color="FFFF00" w:fill="auto"/>
          </w:tcPr>
          <w:p w14:paraId="4F9E9558" w14:textId="77777777" w:rsidR="00C54127" w:rsidRDefault="00C25087">
            <w:pPr>
              <w:pStyle w:val="CRCoverPage"/>
              <w:spacing w:after="0"/>
              <w:ind w:left="100"/>
            </w:pPr>
            <w:r>
              <w:t>2023-05-08</w:t>
            </w:r>
          </w:p>
        </w:tc>
      </w:tr>
      <w:tr w:rsidR="00C54127" w14:paraId="5E91BCFD" w14:textId="77777777">
        <w:tc>
          <w:tcPr>
            <w:tcW w:w="1843" w:type="dxa"/>
            <w:tcBorders>
              <w:left w:val="single" w:sz="4" w:space="0" w:color="auto"/>
            </w:tcBorders>
          </w:tcPr>
          <w:p w14:paraId="16B9D380" w14:textId="77777777" w:rsidR="00C54127" w:rsidRDefault="00C54127">
            <w:pPr>
              <w:pStyle w:val="CRCoverPage"/>
              <w:spacing w:after="0"/>
              <w:rPr>
                <w:b/>
                <w:i/>
                <w:sz w:val="8"/>
                <w:szCs w:val="8"/>
              </w:rPr>
            </w:pPr>
          </w:p>
        </w:tc>
        <w:tc>
          <w:tcPr>
            <w:tcW w:w="1986" w:type="dxa"/>
            <w:gridSpan w:val="4"/>
          </w:tcPr>
          <w:p w14:paraId="71F386CD" w14:textId="77777777" w:rsidR="00C54127" w:rsidRDefault="00C54127">
            <w:pPr>
              <w:pStyle w:val="CRCoverPage"/>
              <w:spacing w:after="0"/>
              <w:rPr>
                <w:sz w:val="8"/>
                <w:szCs w:val="8"/>
              </w:rPr>
            </w:pPr>
          </w:p>
        </w:tc>
        <w:tc>
          <w:tcPr>
            <w:tcW w:w="2267" w:type="dxa"/>
            <w:gridSpan w:val="2"/>
          </w:tcPr>
          <w:p w14:paraId="2687543F" w14:textId="77777777" w:rsidR="00C54127" w:rsidRDefault="00C54127">
            <w:pPr>
              <w:pStyle w:val="CRCoverPage"/>
              <w:spacing w:after="0"/>
              <w:rPr>
                <w:sz w:val="8"/>
                <w:szCs w:val="8"/>
              </w:rPr>
            </w:pPr>
          </w:p>
        </w:tc>
        <w:tc>
          <w:tcPr>
            <w:tcW w:w="1417" w:type="dxa"/>
            <w:gridSpan w:val="3"/>
          </w:tcPr>
          <w:p w14:paraId="30B7AC69" w14:textId="77777777" w:rsidR="00C54127" w:rsidRDefault="00C54127">
            <w:pPr>
              <w:pStyle w:val="CRCoverPage"/>
              <w:spacing w:after="0"/>
              <w:rPr>
                <w:sz w:val="8"/>
                <w:szCs w:val="8"/>
              </w:rPr>
            </w:pPr>
          </w:p>
        </w:tc>
        <w:tc>
          <w:tcPr>
            <w:tcW w:w="2127" w:type="dxa"/>
            <w:tcBorders>
              <w:right w:val="single" w:sz="4" w:space="0" w:color="auto"/>
            </w:tcBorders>
          </w:tcPr>
          <w:p w14:paraId="115E027A" w14:textId="77777777" w:rsidR="00C54127" w:rsidRDefault="00C54127">
            <w:pPr>
              <w:pStyle w:val="CRCoverPage"/>
              <w:spacing w:after="0"/>
              <w:rPr>
                <w:sz w:val="8"/>
                <w:szCs w:val="8"/>
              </w:rPr>
            </w:pPr>
          </w:p>
        </w:tc>
      </w:tr>
      <w:tr w:rsidR="00C54127" w14:paraId="768797FE" w14:textId="77777777">
        <w:trPr>
          <w:cantSplit/>
        </w:trPr>
        <w:tc>
          <w:tcPr>
            <w:tcW w:w="1843" w:type="dxa"/>
            <w:tcBorders>
              <w:left w:val="single" w:sz="4" w:space="0" w:color="auto"/>
            </w:tcBorders>
          </w:tcPr>
          <w:p w14:paraId="180C185E" w14:textId="77777777" w:rsidR="00C54127" w:rsidRDefault="00C25087">
            <w:pPr>
              <w:pStyle w:val="CRCoverPage"/>
              <w:tabs>
                <w:tab w:val="right" w:pos="1759"/>
              </w:tabs>
              <w:spacing w:after="0"/>
              <w:rPr>
                <w:b/>
                <w:i/>
              </w:rPr>
            </w:pPr>
            <w:r>
              <w:rPr>
                <w:b/>
                <w:i/>
              </w:rPr>
              <w:t>Category:</w:t>
            </w:r>
          </w:p>
        </w:tc>
        <w:tc>
          <w:tcPr>
            <w:tcW w:w="851" w:type="dxa"/>
            <w:shd w:val="pct30" w:color="FFFF00" w:fill="auto"/>
          </w:tcPr>
          <w:p w14:paraId="230F9B8D" w14:textId="77777777" w:rsidR="00C54127" w:rsidRDefault="00C25087">
            <w:pPr>
              <w:pStyle w:val="CRCoverPage"/>
              <w:spacing w:after="0"/>
              <w:ind w:left="100" w:right="-609"/>
              <w:rPr>
                <w:b/>
              </w:rPr>
            </w:pPr>
            <w:r>
              <w:t>F</w:t>
            </w:r>
          </w:p>
        </w:tc>
        <w:tc>
          <w:tcPr>
            <w:tcW w:w="3402" w:type="dxa"/>
            <w:gridSpan w:val="5"/>
            <w:tcBorders>
              <w:left w:val="none" w:sz="4" w:space="0" w:color="000000"/>
            </w:tcBorders>
          </w:tcPr>
          <w:p w14:paraId="28CF3C0D" w14:textId="77777777" w:rsidR="00C54127" w:rsidRDefault="00C54127">
            <w:pPr>
              <w:pStyle w:val="CRCoverPage"/>
              <w:spacing w:after="0"/>
            </w:pPr>
          </w:p>
        </w:tc>
        <w:tc>
          <w:tcPr>
            <w:tcW w:w="1417" w:type="dxa"/>
            <w:gridSpan w:val="3"/>
            <w:tcBorders>
              <w:left w:val="none" w:sz="4" w:space="0" w:color="000000"/>
            </w:tcBorders>
          </w:tcPr>
          <w:p w14:paraId="313F91AB" w14:textId="77777777" w:rsidR="00C54127" w:rsidRDefault="00C25087">
            <w:pPr>
              <w:pStyle w:val="CRCoverPage"/>
              <w:spacing w:after="0"/>
              <w:jc w:val="right"/>
              <w:rPr>
                <w:b/>
                <w:i/>
              </w:rPr>
            </w:pPr>
            <w:r>
              <w:rPr>
                <w:b/>
                <w:i/>
              </w:rPr>
              <w:t>Release:</w:t>
            </w:r>
          </w:p>
        </w:tc>
        <w:tc>
          <w:tcPr>
            <w:tcW w:w="2127" w:type="dxa"/>
            <w:tcBorders>
              <w:right w:val="single" w:sz="4" w:space="0" w:color="auto"/>
            </w:tcBorders>
            <w:shd w:val="pct30" w:color="FFFF00" w:fill="auto"/>
          </w:tcPr>
          <w:p w14:paraId="6EC429E1" w14:textId="77777777" w:rsidR="00C54127" w:rsidRDefault="00C25087">
            <w:pPr>
              <w:pStyle w:val="CRCoverPage"/>
              <w:spacing w:after="0"/>
              <w:ind w:left="100"/>
            </w:pPr>
            <w:r>
              <w:t>Rel-17</w:t>
            </w:r>
          </w:p>
        </w:tc>
      </w:tr>
      <w:tr w:rsidR="00C54127" w14:paraId="6C8723DD" w14:textId="77777777">
        <w:tc>
          <w:tcPr>
            <w:tcW w:w="1843" w:type="dxa"/>
            <w:tcBorders>
              <w:left w:val="single" w:sz="4" w:space="0" w:color="auto"/>
              <w:bottom w:val="single" w:sz="4" w:space="0" w:color="auto"/>
            </w:tcBorders>
          </w:tcPr>
          <w:p w14:paraId="4ADEE3D5" w14:textId="77777777" w:rsidR="00C54127" w:rsidRDefault="00C54127">
            <w:pPr>
              <w:pStyle w:val="CRCoverPage"/>
              <w:spacing w:after="0"/>
              <w:rPr>
                <w:b/>
                <w:i/>
              </w:rPr>
            </w:pPr>
          </w:p>
        </w:tc>
        <w:tc>
          <w:tcPr>
            <w:tcW w:w="4677" w:type="dxa"/>
            <w:gridSpan w:val="8"/>
            <w:tcBorders>
              <w:bottom w:val="single" w:sz="4" w:space="0" w:color="auto"/>
            </w:tcBorders>
          </w:tcPr>
          <w:p w14:paraId="63D74642" w14:textId="77777777" w:rsidR="00C54127" w:rsidRDefault="00C2508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4AF30AF" w14:textId="77777777" w:rsidR="00C54127" w:rsidRDefault="00C25087">
            <w:pPr>
              <w:pStyle w:val="CRCoverPage"/>
            </w:pPr>
            <w:r>
              <w:rPr>
                <w:sz w:val="18"/>
              </w:rPr>
              <w:t>Detailed explanations of the above categories can</w:t>
            </w:r>
            <w:r>
              <w:rPr>
                <w:sz w:val="18"/>
              </w:rPr>
              <w:br/>
              <w:t xml:space="preserve">be found in 3GPP </w:t>
            </w:r>
            <w:hyperlink r:id="rId10" w:tooltip="http://www.3gpp.org/ftp/Specs/html-info/21900.htm"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EB9A31" w14:textId="77777777" w:rsidR="00C54127" w:rsidRDefault="00C2508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C54127" w14:paraId="22BCDE49" w14:textId="77777777">
        <w:tc>
          <w:tcPr>
            <w:tcW w:w="1843" w:type="dxa"/>
          </w:tcPr>
          <w:p w14:paraId="1777BBDD" w14:textId="77777777" w:rsidR="00C54127" w:rsidRDefault="00C54127">
            <w:pPr>
              <w:pStyle w:val="CRCoverPage"/>
              <w:spacing w:after="0"/>
              <w:rPr>
                <w:b/>
                <w:i/>
                <w:sz w:val="8"/>
                <w:szCs w:val="8"/>
              </w:rPr>
            </w:pPr>
          </w:p>
        </w:tc>
        <w:tc>
          <w:tcPr>
            <w:tcW w:w="7797" w:type="dxa"/>
            <w:gridSpan w:val="10"/>
          </w:tcPr>
          <w:p w14:paraId="676EDA62" w14:textId="77777777" w:rsidR="00C54127" w:rsidRDefault="00C54127">
            <w:pPr>
              <w:pStyle w:val="CRCoverPage"/>
              <w:spacing w:after="0"/>
              <w:rPr>
                <w:sz w:val="8"/>
                <w:szCs w:val="8"/>
              </w:rPr>
            </w:pPr>
          </w:p>
        </w:tc>
      </w:tr>
      <w:tr w:rsidR="00C54127" w14:paraId="394A001D" w14:textId="77777777">
        <w:tc>
          <w:tcPr>
            <w:tcW w:w="2694" w:type="dxa"/>
            <w:gridSpan w:val="2"/>
            <w:tcBorders>
              <w:top w:val="single" w:sz="4" w:space="0" w:color="auto"/>
              <w:left w:val="single" w:sz="4" w:space="0" w:color="auto"/>
            </w:tcBorders>
          </w:tcPr>
          <w:p w14:paraId="42A85396" w14:textId="77777777" w:rsidR="00C54127" w:rsidRDefault="00C2508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E9B7CC1" w14:textId="77777777" w:rsidR="00C54127" w:rsidRDefault="00C25087">
            <w:pPr>
              <w:pStyle w:val="CRCoverPage"/>
              <w:spacing w:after="0"/>
            </w:pPr>
            <w:r>
              <w:t xml:space="preserve">The Requirement Description states how the SEAF/AMF correctly handles a missing </w:t>
            </w:r>
            <w:proofErr w:type="spellStart"/>
            <w:r>
              <w:t>Nausf_UEAuthentication_Authenticate</w:t>
            </w:r>
            <w:proofErr w:type="spellEnd"/>
            <w:r>
              <w:t xml:space="preserve"> Response message from the AUSF. This is not covered by a SCAS test case yet.</w:t>
            </w:r>
          </w:p>
          <w:p w14:paraId="3E0DDB18" w14:textId="77777777" w:rsidR="00C54127" w:rsidRDefault="00C54127">
            <w:pPr>
              <w:pStyle w:val="CRCoverPage"/>
              <w:spacing w:after="0"/>
            </w:pPr>
          </w:p>
          <w:p w14:paraId="349AFF89" w14:textId="77777777" w:rsidR="00C54127" w:rsidRDefault="00C25087">
            <w:pPr>
              <w:pStyle w:val="CRCoverPage"/>
              <w:spacing w:after="0"/>
            </w:pPr>
            <w:r>
              <w:t xml:space="preserve">For Test A and B, the expected behaviour of the AMF/SEAF should be to send a null value RES* in the </w:t>
            </w:r>
            <w:proofErr w:type="spellStart"/>
            <w:r>
              <w:t>Nausf_UEAuthentication_Authenticate</w:t>
            </w:r>
            <w:proofErr w:type="spellEnd"/>
            <w:r>
              <w:t xml:space="preserve"> Request message to the AUSF as stated in TS 29.509 [10], clause 5.2.2.2.2.</w:t>
            </w:r>
          </w:p>
        </w:tc>
      </w:tr>
      <w:tr w:rsidR="00C54127" w14:paraId="1EEA667C" w14:textId="77777777">
        <w:tc>
          <w:tcPr>
            <w:tcW w:w="2694" w:type="dxa"/>
            <w:gridSpan w:val="2"/>
            <w:tcBorders>
              <w:left w:val="single" w:sz="4" w:space="0" w:color="auto"/>
            </w:tcBorders>
          </w:tcPr>
          <w:p w14:paraId="66F32E1A" w14:textId="77777777" w:rsidR="00C54127" w:rsidRDefault="00C54127">
            <w:pPr>
              <w:pStyle w:val="CRCoverPage"/>
              <w:spacing w:after="0"/>
              <w:rPr>
                <w:b/>
                <w:i/>
                <w:sz w:val="8"/>
                <w:szCs w:val="8"/>
              </w:rPr>
            </w:pPr>
          </w:p>
        </w:tc>
        <w:tc>
          <w:tcPr>
            <w:tcW w:w="6946" w:type="dxa"/>
            <w:gridSpan w:val="9"/>
            <w:tcBorders>
              <w:right w:val="single" w:sz="4" w:space="0" w:color="auto"/>
            </w:tcBorders>
          </w:tcPr>
          <w:p w14:paraId="1A3C85EC" w14:textId="77777777" w:rsidR="00C54127" w:rsidRDefault="00C54127">
            <w:pPr>
              <w:pStyle w:val="CRCoverPage"/>
              <w:spacing w:after="0"/>
              <w:rPr>
                <w:sz w:val="8"/>
                <w:szCs w:val="8"/>
              </w:rPr>
            </w:pPr>
          </w:p>
        </w:tc>
      </w:tr>
      <w:tr w:rsidR="00C54127" w14:paraId="14FCF244" w14:textId="77777777">
        <w:tc>
          <w:tcPr>
            <w:tcW w:w="2694" w:type="dxa"/>
            <w:gridSpan w:val="2"/>
            <w:tcBorders>
              <w:left w:val="single" w:sz="4" w:space="0" w:color="auto"/>
            </w:tcBorders>
          </w:tcPr>
          <w:p w14:paraId="216A5BEB" w14:textId="77777777" w:rsidR="00C54127" w:rsidRDefault="00C2508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8551B0B" w14:textId="77777777" w:rsidR="00C54127" w:rsidRDefault="00C25087">
            <w:pPr>
              <w:pStyle w:val="CRCoverPage"/>
              <w:spacing w:after="0"/>
              <w:ind w:left="100"/>
            </w:pPr>
            <w:r>
              <w:t>Added reference to TS 29.509.</w:t>
            </w:r>
          </w:p>
          <w:p w14:paraId="43FB3236" w14:textId="77777777" w:rsidR="00C54127" w:rsidRDefault="00C54127">
            <w:pPr>
              <w:pStyle w:val="CRCoverPage"/>
              <w:spacing w:after="0"/>
              <w:ind w:left="100"/>
            </w:pPr>
          </w:p>
          <w:p w14:paraId="16C22AD2" w14:textId="77777777" w:rsidR="00C54127" w:rsidRDefault="00C25087">
            <w:pPr>
              <w:pStyle w:val="CRCoverPage"/>
              <w:spacing w:after="0"/>
              <w:ind w:left="100"/>
            </w:pPr>
            <w:r>
              <w:t>Corrected Requirement Description to match 33.501 (changed “Request” to “Response”).</w:t>
            </w:r>
          </w:p>
          <w:p w14:paraId="31F16EAA" w14:textId="77777777" w:rsidR="00C54127" w:rsidRDefault="00C54127">
            <w:pPr>
              <w:pStyle w:val="CRCoverPage"/>
              <w:spacing w:after="0"/>
              <w:ind w:left="100"/>
            </w:pPr>
          </w:p>
          <w:p w14:paraId="162F4853" w14:textId="77777777" w:rsidR="00C54127" w:rsidRDefault="00C25087">
            <w:pPr>
              <w:pStyle w:val="CRCoverPage"/>
              <w:spacing w:after="0"/>
              <w:ind w:left="100"/>
            </w:pPr>
            <w:r>
              <w:t>Added 3</w:t>
            </w:r>
            <w:r>
              <w:rPr>
                <w:vertAlign w:val="superscript"/>
              </w:rPr>
              <w:t>rd</w:t>
            </w:r>
            <w:r>
              <w:t xml:space="preserve"> purpose to check for SEAF/AMF correctly handling a missing </w:t>
            </w:r>
            <w:proofErr w:type="spellStart"/>
            <w:r>
              <w:t>Nausf_UEAuthentication_Authenticate</w:t>
            </w:r>
            <w:proofErr w:type="spellEnd"/>
            <w:r>
              <w:t xml:space="preserve"> Response message.</w:t>
            </w:r>
          </w:p>
          <w:p w14:paraId="2EF66674" w14:textId="77777777" w:rsidR="00C54127" w:rsidRDefault="00C54127">
            <w:pPr>
              <w:pStyle w:val="CRCoverPage"/>
              <w:spacing w:after="0"/>
              <w:ind w:left="100"/>
            </w:pPr>
          </w:p>
          <w:p w14:paraId="3DC542DD" w14:textId="77777777" w:rsidR="00C54127" w:rsidRDefault="00C25087">
            <w:pPr>
              <w:pStyle w:val="CRCoverPage"/>
              <w:spacing w:after="0"/>
              <w:ind w:left="100"/>
            </w:pPr>
            <w:r>
              <w:t xml:space="preserve">Added Test case E and F to check for SEAF/AMF correctly handling a missing </w:t>
            </w:r>
            <w:proofErr w:type="spellStart"/>
            <w:r>
              <w:t>Nausf_UEAuthentication_Authenticate</w:t>
            </w:r>
            <w:proofErr w:type="spellEnd"/>
            <w:r>
              <w:t xml:space="preserve"> Response message.</w:t>
            </w:r>
          </w:p>
          <w:p w14:paraId="53A2E024" w14:textId="77777777" w:rsidR="00C54127" w:rsidRDefault="00C54127">
            <w:pPr>
              <w:pStyle w:val="CRCoverPage"/>
              <w:spacing w:after="0"/>
              <w:ind w:left="100"/>
            </w:pPr>
          </w:p>
          <w:p w14:paraId="2A7DA656" w14:textId="77777777" w:rsidR="00C54127" w:rsidRDefault="00C25087">
            <w:pPr>
              <w:pStyle w:val="CRCoverPage"/>
              <w:spacing w:after="0"/>
              <w:ind w:left="100"/>
            </w:pPr>
            <w:r>
              <w:t>Added Expected Results for Test case E and F.</w:t>
            </w:r>
          </w:p>
          <w:p w14:paraId="3163023E" w14:textId="77777777" w:rsidR="00C54127" w:rsidRDefault="00C54127">
            <w:pPr>
              <w:pStyle w:val="CRCoverPage"/>
              <w:spacing w:after="0"/>
              <w:ind w:left="100"/>
            </w:pPr>
          </w:p>
          <w:p w14:paraId="3E59C590" w14:textId="77777777" w:rsidR="00C54127" w:rsidRDefault="00C25087">
            <w:pPr>
              <w:pStyle w:val="CRCoverPage"/>
              <w:spacing w:after="0"/>
              <w:ind w:left="100"/>
            </w:pPr>
            <w:r>
              <w:t>Modified Expected format of evidence.</w:t>
            </w:r>
          </w:p>
        </w:tc>
      </w:tr>
      <w:tr w:rsidR="00C54127" w14:paraId="5053CC7C" w14:textId="77777777">
        <w:tc>
          <w:tcPr>
            <w:tcW w:w="2694" w:type="dxa"/>
            <w:gridSpan w:val="2"/>
            <w:tcBorders>
              <w:left w:val="single" w:sz="4" w:space="0" w:color="auto"/>
            </w:tcBorders>
          </w:tcPr>
          <w:p w14:paraId="46E6E315" w14:textId="77777777" w:rsidR="00C54127" w:rsidRDefault="00C54127">
            <w:pPr>
              <w:pStyle w:val="CRCoverPage"/>
              <w:spacing w:after="0"/>
              <w:rPr>
                <w:b/>
                <w:i/>
                <w:sz w:val="8"/>
                <w:szCs w:val="8"/>
              </w:rPr>
            </w:pPr>
          </w:p>
        </w:tc>
        <w:tc>
          <w:tcPr>
            <w:tcW w:w="6946" w:type="dxa"/>
            <w:gridSpan w:val="9"/>
            <w:tcBorders>
              <w:right w:val="single" w:sz="4" w:space="0" w:color="auto"/>
            </w:tcBorders>
          </w:tcPr>
          <w:p w14:paraId="22A2884E" w14:textId="77777777" w:rsidR="00C54127" w:rsidRDefault="00C54127">
            <w:pPr>
              <w:pStyle w:val="CRCoverPage"/>
              <w:spacing w:after="0"/>
              <w:rPr>
                <w:sz w:val="8"/>
                <w:szCs w:val="8"/>
              </w:rPr>
            </w:pPr>
          </w:p>
        </w:tc>
      </w:tr>
      <w:tr w:rsidR="00C54127" w14:paraId="3929887D" w14:textId="77777777">
        <w:tc>
          <w:tcPr>
            <w:tcW w:w="2694" w:type="dxa"/>
            <w:gridSpan w:val="2"/>
            <w:tcBorders>
              <w:left w:val="single" w:sz="4" w:space="0" w:color="auto"/>
              <w:bottom w:val="single" w:sz="4" w:space="0" w:color="auto"/>
            </w:tcBorders>
          </w:tcPr>
          <w:p w14:paraId="39D89B12" w14:textId="77777777" w:rsidR="00C54127" w:rsidRDefault="00C2508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5C1DC34" w14:textId="77777777" w:rsidR="00C54127" w:rsidRDefault="00C25087">
            <w:pPr>
              <w:pStyle w:val="CRCoverPage"/>
              <w:spacing w:after="0"/>
              <w:ind w:left="100"/>
            </w:pPr>
            <w:r>
              <w:t>Not all requirements stated in the Requirement Description are fulfilled.</w:t>
            </w:r>
          </w:p>
        </w:tc>
      </w:tr>
      <w:tr w:rsidR="00C54127" w14:paraId="1065B0F4" w14:textId="77777777">
        <w:tc>
          <w:tcPr>
            <w:tcW w:w="2694" w:type="dxa"/>
            <w:gridSpan w:val="2"/>
          </w:tcPr>
          <w:p w14:paraId="0965F5D6" w14:textId="77777777" w:rsidR="00C54127" w:rsidRDefault="00C54127">
            <w:pPr>
              <w:pStyle w:val="CRCoverPage"/>
              <w:spacing w:after="0"/>
              <w:rPr>
                <w:b/>
                <w:i/>
                <w:sz w:val="8"/>
                <w:szCs w:val="8"/>
              </w:rPr>
            </w:pPr>
          </w:p>
        </w:tc>
        <w:tc>
          <w:tcPr>
            <w:tcW w:w="6946" w:type="dxa"/>
            <w:gridSpan w:val="9"/>
          </w:tcPr>
          <w:p w14:paraId="2794BEBA" w14:textId="77777777" w:rsidR="00C54127" w:rsidRDefault="00C54127">
            <w:pPr>
              <w:pStyle w:val="CRCoverPage"/>
              <w:spacing w:after="0"/>
              <w:rPr>
                <w:sz w:val="8"/>
                <w:szCs w:val="8"/>
              </w:rPr>
            </w:pPr>
          </w:p>
        </w:tc>
      </w:tr>
      <w:tr w:rsidR="00C54127" w14:paraId="58B68984" w14:textId="77777777">
        <w:tc>
          <w:tcPr>
            <w:tcW w:w="2694" w:type="dxa"/>
            <w:gridSpan w:val="2"/>
            <w:tcBorders>
              <w:top w:val="single" w:sz="4" w:space="0" w:color="auto"/>
              <w:left w:val="single" w:sz="4" w:space="0" w:color="auto"/>
            </w:tcBorders>
          </w:tcPr>
          <w:p w14:paraId="284229C7" w14:textId="77777777" w:rsidR="00C54127" w:rsidRDefault="00C2508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D49866C" w14:textId="77777777" w:rsidR="00C54127" w:rsidRDefault="00C25087">
            <w:pPr>
              <w:pStyle w:val="CRCoverPage"/>
              <w:spacing w:after="0"/>
              <w:ind w:left="100"/>
            </w:pPr>
            <w:r>
              <w:t>4.2.2.1.2</w:t>
            </w:r>
          </w:p>
        </w:tc>
      </w:tr>
      <w:tr w:rsidR="00C54127" w14:paraId="44302BC4" w14:textId="77777777">
        <w:tc>
          <w:tcPr>
            <w:tcW w:w="2694" w:type="dxa"/>
            <w:gridSpan w:val="2"/>
            <w:tcBorders>
              <w:left w:val="single" w:sz="4" w:space="0" w:color="auto"/>
            </w:tcBorders>
          </w:tcPr>
          <w:p w14:paraId="6DC67434" w14:textId="77777777" w:rsidR="00C54127" w:rsidRDefault="00C54127">
            <w:pPr>
              <w:pStyle w:val="CRCoverPage"/>
              <w:spacing w:after="0"/>
              <w:rPr>
                <w:b/>
                <w:i/>
                <w:sz w:val="8"/>
                <w:szCs w:val="8"/>
              </w:rPr>
            </w:pPr>
          </w:p>
        </w:tc>
        <w:tc>
          <w:tcPr>
            <w:tcW w:w="6946" w:type="dxa"/>
            <w:gridSpan w:val="9"/>
            <w:tcBorders>
              <w:right w:val="single" w:sz="4" w:space="0" w:color="auto"/>
            </w:tcBorders>
          </w:tcPr>
          <w:p w14:paraId="7164D444" w14:textId="77777777" w:rsidR="00C54127" w:rsidRDefault="00C54127">
            <w:pPr>
              <w:pStyle w:val="CRCoverPage"/>
              <w:spacing w:after="0"/>
              <w:rPr>
                <w:sz w:val="8"/>
                <w:szCs w:val="8"/>
              </w:rPr>
            </w:pPr>
          </w:p>
        </w:tc>
      </w:tr>
      <w:tr w:rsidR="00C54127" w14:paraId="7C8F62F6" w14:textId="77777777">
        <w:tc>
          <w:tcPr>
            <w:tcW w:w="2694" w:type="dxa"/>
            <w:gridSpan w:val="2"/>
            <w:tcBorders>
              <w:left w:val="single" w:sz="4" w:space="0" w:color="auto"/>
            </w:tcBorders>
          </w:tcPr>
          <w:p w14:paraId="070BC9CF" w14:textId="77777777" w:rsidR="00C54127" w:rsidRDefault="00C5412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A49C83D" w14:textId="77777777" w:rsidR="00C54127" w:rsidRDefault="00C2508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93B549" w14:textId="77777777" w:rsidR="00C54127" w:rsidRDefault="00C25087">
            <w:pPr>
              <w:pStyle w:val="CRCoverPage"/>
              <w:spacing w:after="0"/>
              <w:jc w:val="center"/>
              <w:rPr>
                <w:b/>
                <w:caps/>
              </w:rPr>
            </w:pPr>
            <w:r>
              <w:rPr>
                <w:b/>
                <w:caps/>
              </w:rPr>
              <w:t>N</w:t>
            </w:r>
          </w:p>
        </w:tc>
        <w:tc>
          <w:tcPr>
            <w:tcW w:w="2977" w:type="dxa"/>
            <w:gridSpan w:val="4"/>
          </w:tcPr>
          <w:p w14:paraId="5C9E854A" w14:textId="77777777" w:rsidR="00C54127" w:rsidRDefault="00C54127">
            <w:pPr>
              <w:pStyle w:val="CRCoverPage"/>
              <w:tabs>
                <w:tab w:val="right" w:pos="2893"/>
              </w:tabs>
              <w:spacing w:after="0"/>
            </w:pPr>
          </w:p>
        </w:tc>
        <w:tc>
          <w:tcPr>
            <w:tcW w:w="3401" w:type="dxa"/>
            <w:gridSpan w:val="3"/>
            <w:tcBorders>
              <w:right w:val="single" w:sz="4" w:space="0" w:color="auto"/>
            </w:tcBorders>
            <w:shd w:val="clear" w:color="FFFF00" w:fill="auto"/>
          </w:tcPr>
          <w:p w14:paraId="486C4492" w14:textId="77777777" w:rsidR="00C54127" w:rsidRDefault="00C54127">
            <w:pPr>
              <w:pStyle w:val="CRCoverPage"/>
              <w:spacing w:after="0"/>
              <w:ind w:left="99"/>
            </w:pPr>
          </w:p>
        </w:tc>
      </w:tr>
      <w:tr w:rsidR="00C54127" w14:paraId="5B8E2B07" w14:textId="77777777">
        <w:tc>
          <w:tcPr>
            <w:tcW w:w="2694" w:type="dxa"/>
            <w:gridSpan w:val="2"/>
            <w:tcBorders>
              <w:left w:val="single" w:sz="4" w:space="0" w:color="auto"/>
            </w:tcBorders>
          </w:tcPr>
          <w:p w14:paraId="23D473FA" w14:textId="77777777" w:rsidR="00C54127" w:rsidRDefault="00C2508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871F3FF" w14:textId="77777777" w:rsidR="00C54127" w:rsidRDefault="00C5412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AA3DA0" w14:textId="77777777" w:rsidR="00C54127" w:rsidRDefault="00C25087">
            <w:pPr>
              <w:pStyle w:val="CRCoverPage"/>
              <w:spacing w:after="0"/>
              <w:jc w:val="center"/>
              <w:rPr>
                <w:b/>
                <w:caps/>
              </w:rPr>
            </w:pPr>
            <w:r>
              <w:rPr>
                <w:b/>
                <w:caps/>
              </w:rPr>
              <w:t>x</w:t>
            </w:r>
          </w:p>
        </w:tc>
        <w:tc>
          <w:tcPr>
            <w:tcW w:w="2977" w:type="dxa"/>
            <w:gridSpan w:val="4"/>
          </w:tcPr>
          <w:p w14:paraId="3C0B019C" w14:textId="77777777" w:rsidR="00C54127" w:rsidRDefault="00C2508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D499963" w14:textId="77777777" w:rsidR="00C54127" w:rsidRDefault="00C25087">
            <w:pPr>
              <w:pStyle w:val="CRCoverPage"/>
              <w:spacing w:after="0"/>
              <w:ind w:left="99"/>
            </w:pPr>
            <w:r>
              <w:t xml:space="preserve">TS/TR ... CR ... </w:t>
            </w:r>
          </w:p>
        </w:tc>
      </w:tr>
      <w:tr w:rsidR="00C54127" w14:paraId="2955A553" w14:textId="77777777">
        <w:tc>
          <w:tcPr>
            <w:tcW w:w="2694" w:type="dxa"/>
            <w:gridSpan w:val="2"/>
            <w:tcBorders>
              <w:left w:val="single" w:sz="4" w:space="0" w:color="auto"/>
            </w:tcBorders>
          </w:tcPr>
          <w:p w14:paraId="781590FE" w14:textId="77777777" w:rsidR="00C54127" w:rsidRDefault="00C2508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685E3A" w14:textId="77777777" w:rsidR="00C54127" w:rsidRDefault="00C5412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F3BDF3" w14:textId="77777777" w:rsidR="00C54127" w:rsidRDefault="00C25087">
            <w:pPr>
              <w:pStyle w:val="CRCoverPage"/>
              <w:spacing w:after="0"/>
              <w:jc w:val="center"/>
              <w:rPr>
                <w:b/>
                <w:caps/>
              </w:rPr>
            </w:pPr>
            <w:r>
              <w:rPr>
                <w:b/>
                <w:caps/>
              </w:rPr>
              <w:t>x</w:t>
            </w:r>
          </w:p>
        </w:tc>
        <w:tc>
          <w:tcPr>
            <w:tcW w:w="2977" w:type="dxa"/>
            <w:gridSpan w:val="4"/>
          </w:tcPr>
          <w:p w14:paraId="05CAD5E4" w14:textId="77777777" w:rsidR="00C54127" w:rsidRDefault="00C25087">
            <w:pPr>
              <w:pStyle w:val="CRCoverPage"/>
              <w:spacing w:after="0"/>
            </w:pPr>
            <w:r>
              <w:t xml:space="preserve"> Test specifications</w:t>
            </w:r>
          </w:p>
        </w:tc>
        <w:tc>
          <w:tcPr>
            <w:tcW w:w="3401" w:type="dxa"/>
            <w:gridSpan w:val="3"/>
            <w:tcBorders>
              <w:right w:val="single" w:sz="4" w:space="0" w:color="auto"/>
            </w:tcBorders>
            <w:shd w:val="pct30" w:color="FFFF00" w:fill="auto"/>
          </w:tcPr>
          <w:p w14:paraId="517C51A9" w14:textId="77777777" w:rsidR="00C54127" w:rsidRDefault="00C25087">
            <w:pPr>
              <w:pStyle w:val="CRCoverPage"/>
              <w:spacing w:after="0"/>
              <w:ind w:left="99"/>
            </w:pPr>
            <w:r>
              <w:t xml:space="preserve">TS/TR ... CR ... </w:t>
            </w:r>
          </w:p>
        </w:tc>
      </w:tr>
      <w:tr w:rsidR="00C54127" w14:paraId="5BAAEEF7" w14:textId="77777777">
        <w:tc>
          <w:tcPr>
            <w:tcW w:w="2694" w:type="dxa"/>
            <w:gridSpan w:val="2"/>
            <w:tcBorders>
              <w:left w:val="single" w:sz="4" w:space="0" w:color="auto"/>
            </w:tcBorders>
          </w:tcPr>
          <w:p w14:paraId="55B42E54" w14:textId="77777777" w:rsidR="00C54127" w:rsidRDefault="00C25087">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7C6229CC" w14:textId="77777777" w:rsidR="00C54127" w:rsidRDefault="00C5412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EA7CC8" w14:textId="77777777" w:rsidR="00C54127" w:rsidRDefault="00C25087">
            <w:pPr>
              <w:pStyle w:val="CRCoverPage"/>
              <w:spacing w:after="0"/>
              <w:jc w:val="center"/>
              <w:rPr>
                <w:b/>
                <w:caps/>
              </w:rPr>
            </w:pPr>
            <w:r>
              <w:rPr>
                <w:b/>
                <w:caps/>
              </w:rPr>
              <w:t>x</w:t>
            </w:r>
          </w:p>
        </w:tc>
        <w:tc>
          <w:tcPr>
            <w:tcW w:w="2977" w:type="dxa"/>
            <w:gridSpan w:val="4"/>
          </w:tcPr>
          <w:p w14:paraId="2AC1E04C" w14:textId="77777777" w:rsidR="00C54127" w:rsidRDefault="00C25087">
            <w:pPr>
              <w:pStyle w:val="CRCoverPage"/>
              <w:spacing w:after="0"/>
            </w:pPr>
            <w:r>
              <w:t xml:space="preserve"> O&amp;M Specifications</w:t>
            </w:r>
          </w:p>
        </w:tc>
        <w:tc>
          <w:tcPr>
            <w:tcW w:w="3401" w:type="dxa"/>
            <w:gridSpan w:val="3"/>
            <w:tcBorders>
              <w:right w:val="single" w:sz="4" w:space="0" w:color="auto"/>
            </w:tcBorders>
            <w:shd w:val="pct30" w:color="FFFF00" w:fill="auto"/>
          </w:tcPr>
          <w:p w14:paraId="6AC67CB4" w14:textId="77777777" w:rsidR="00C54127" w:rsidRDefault="00C25087">
            <w:pPr>
              <w:pStyle w:val="CRCoverPage"/>
              <w:spacing w:after="0"/>
              <w:ind w:left="99"/>
            </w:pPr>
            <w:r>
              <w:t xml:space="preserve">TS/TR ... CR ... </w:t>
            </w:r>
          </w:p>
        </w:tc>
      </w:tr>
      <w:tr w:rsidR="00C54127" w14:paraId="036AE43A" w14:textId="77777777">
        <w:tc>
          <w:tcPr>
            <w:tcW w:w="2694" w:type="dxa"/>
            <w:gridSpan w:val="2"/>
            <w:tcBorders>
              <w:left w:val="single" w:sz="4" w:space="0" w:color="auto"/>
            </w:tcBorders>
          </w:tcPr>
          <w:p w14:paraId="479E5106" w14:textId="77777777" w:rsidR="00C54127" w:rsidRDefault="00C54127">
            <w:pPr>
              <w:pStyle w:val="CRCoverPage"/>
              <w:spacing w:after="0"/>
              <w:rPr>
                <w:b/>
                <w:i/>
              </w:rPr>
            </w:pPr>
          </w:p>
        </w:tc>
        <w:tc>
          <w:tcPr>
            <w:tcW w:w="6946" w:type="dxa"/>
            <w:gridSpan w:val="9"/>
            <w:tcBorders>
              <w:right w:val="single" w:sz="4" w:space="0" w:color="auto"/>
            </w:tcBorders>
          </w:tcPr>
          <w:p w14:paraId="1F971E1C" w14:textId="77777777" w:rsidR="00C54127" w:rsidRDefault="00C54127">
            <w:pPr>
              <w:pStyle w:val="CRCoverPage"/>
              <w:spacing w:after="0"/>
            </w:pPr>
          </w:p>
        </w:tc>
      </w:tr>
      <w:tr w:rsidR="00C54127" w14:paraId="31F5A85A" w14:textId="77777777">
        <w:tc>
          <w:tcPr>
            <w:tcW w:w="2694" w:type="dxa"/>
            <w:gridSpan w:val="2"/>
            <w:tcBorders>
              <w:left w:val="single" w:sz="4" w:space="0" w:color="auto"/>
              <w:bottom w:val="single" w:sz="4" w:space="0" w:color="auto"/>
            </w:tcBorders>
          </w:tcPr>
          <w:p w14:paraId="36C2468F" w14:textId="77777777" w:rsidR="00C54127" w:rsidRDefault="00C25087">
            <w:pPr>
              <w:pStyle w:val="CRCoverPage"/>
              <w:tabs>
                <w:tab w:val="right" w:pos="2184"/>
              </w:tabs>
              <w:spacing w:after="0"/>
              <w:rPr>
                <w:b/>
                <w:i/>
              </w:rPr>
            </w:pPr>
            <w:r>
              <w:rPr>
                <w:b/>
                <w:i/>
              </w:rPr>
              <w:lastRenderedPageBreak/>
              <w:t>Other comments:</w:t>
            </w:r>
          </w:p>
        </w:tc>
        <w:tc>
          <w:tcPr>
            <w:tcW w:w="6946" w:type="dxa"/>
            <w:gridSpan w:val="9"/>
            <w:tcBorders>
              <w:bottom w:val="single" w:sz="4" w:space="0" w:color="auto"/>
              <w:right w:val="single" w:sz="4" w:space="0" w:color="auto"/>
            </w:tcBorders>
            <w:shd w:val="pct30" w:color="FFFF00" w:fill="auto"/>
          </w:tcPr>
          <w:p w14:paraId="5619AC59" w14:textId="77777777" w:rsidR="00C54127" w:rsidRDefault="00C54127">
            <w:pPr>
              <w:pStyle w:val="CRCoverPage"/>
              <w:spacing w:after="0"/>
              <w:ind w:left="100"/>
            </w:pPr>
          </w:p>
        </w:tc>
      </w:tr>
      <w:tr w:rsidR="00C54127" w14:paraId="0E8BFE1F" w14:textId="77777777">
        <w:tc>
          <w:tcPr>
            <w:tcW w:w="2694" w:type="dxa"/>
            <w:gridSpan w:val="2"/>
            <w:tcBorders>
              <w:top w:val="single" w:sz="4" w:space="0" w:color="auto"/>
              <w:bottom w:val="single" w:sz="4" w:space="0" w:color="auto"/>
            </w:tcBorders>
          </w:tcPr>
          <w:p w14:paraId="38484C41" w14:textId="77777777" w:rsidR="00C54127" w:rsidRDefault="00C5412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8A21EFF" w14:textId="77777777" w:rsidR="00C54127" w:rsidRDefault="00C54127">
            <w:pPr>
              <w:pStyle w:val="CRCoverPage"/>
              <w:spacing w:after="0"/>
              <w:ind w:left="100"/>
              <w:rPr>
                <w:sz w:val="8"/>
                <w:szCs w:val="8"/>
              </w:rPr>
            </w:pPr>
          </w:p>
        </w:tc>
      </w:tr>
      <w:tr w:rsidR="00C54127" w14:paraId="266E50AB" w14:textId="77777777">
        <w:tc>
          <w:tcPr>
            <w:tcW w:w="2694" w:type="dxa"/>
            <w:gridSpan w:val="2"/>
            <w:tcBorders>
              <w:top w:val="single" w:sz="4" w:space="0" w:color="auto"/>
              <w:left w:val="single" w:sz="4" w:space="0" w:color="auto"/>
              <w:bottom w:val="single" w:sz="4" w:space="0" w:color="auto"/>
            </w:tcBorders>
          </w:tcPr>
          <w:p w14:paraId="2BA0AACD" w14:textId="77777777" w:rsidR="00C54127" w:rsidRDefault="00C2508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C55583" w14:textId="77777777" w:rsidR="00C54127" w:rsidRDefault="00C54127">
            <w:pPr>
              <w:pStyle w:val="CRCoverPage"/>
              <w:spacing w:after="0"/>
              <w:ind w:left="100"/>
            </w:pPr>
          </w:p>
        </w:tc>
      </w:tr>
    </w:tbl>
    <w:p w14:paraId="71196DEF" w14:textId="77777777" w:rsidR="00C54127" w:rsidRDefault="00C54127"/>
    <w:p w14:paraId="779B6467" w14:textId="77777777" w:rsidR="00C54127" w:rsidRDefault="00C25087">
      <w:pPr>
        <w:jc w:val="center"/>
      </w:pPr>
      <w:r>
        <w:rPr>
          <w:color w:val="FF0000"/>
          <w:sz w:val="28"/>
        </w:rPr>
        <w:t>********** START OF 1</w:t>
      </w:r>
      <w:r>
        <w:rPr>
          <w:color w:val="FF0000"/>
          <w:sz w:val="28"/>
          <w:vertAlign w:val="superscript"/>
        </w:rPr>
        <w:t>st</w:t>
      </w:r>
      <w:r>
        <w:rPr>
          <w:color w:val="FF0000"/>
          <w:sz w:val="28"/>
        </w:rPr>
        <w:t xml:space="preserve"> CHANGE **********</w:t>
      </w:r>
    </w:p>
    <w:p w14:paraId="1F67C9EB" w14:textId="77777777" w:rsidR="00C54127" w:rsidRDefault="00C25087">
      <w:pPr>
        <w:pStyle w:val="berschrift1"/>
      </w:pPr>
      <w:bookmarkStart w:id="2" w:name="undefined"/>
      <w:r>
        <w:t>2</w:t>
      </w:r>
      <w:r>
        <w:tab/>
        <w:t>References</w:t>
      </w:r>
      <w:bookmarkEnd w:id="2"/>
    </w:p>
    <w:p w14:paraId="6BB9F1A5" w14:textId="77777777" w:rsidR="00C54127" w:rsidRDefault="00C25087">
      <w:r>
        <w:t>The following documents contain provisions which, through reference in this text, constitute provisions of the present document.</w:t>
      </w:r>
    </w:p>
    <w:p w14:paraId="57782666" w14:textId="77777777" w:rsidR="00C54127" w:rsidRDefault="00C25087">
      <w:pPr>
        <w:pStyle w:val="B10"/>
      </w:pPr>
      <w:r>
        <w:t>-</w:t>
      </w:r>
      <w:r>
        <w:tab/>
        <w:t>References are either specific (identified by date of publication, edition number, version number, etc.) or nonspecific.</w:t>
      </w:r>
    </w:p>
    <w:p w14:paraId="376600C8" w14:textId="77777777" w:rsidR="00C54127" w:rsidRDefault="00C25087">
      <w:pPr>
        <w:pStyle w:val="B10"/>
      </w:pPr>
      <w:r>
        <w:t>-</w:t>
      </w:r>
      <w:r>
        <w:tab/>
        <w:t>For a specific reference, subsequent revisions do not apply.</w:t>
      </w:r>
    </w:p>
    <w:p w14:paraId="5F38B772" w14:textId="77777777" w:rsidR="00C54127" w:rsidRDefault="00C25087">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DE2727F" w14:textId="77777777" w:rsidR="00C54127" w:rsidRDefault="00C25087">
      <w:pPr>
        <w:pStyle w:val="EX"/>
      </w:pPr>
      <w:r>
        <w:t>[1]</w:t>
      </w:r>
      <w:r>
        <w:tab/>
        <w:t>3GPP TR 21.905: "Vocabulary for 3GPP Specifications".</w:t>
      </w:r>
    </w:p>
    <w:p w14:paraId="134F4310" w14:textId="77777777" w:rsidR="00C54127" w:rsidRDefault="00C25087">
      <w:pPr>
        <w:pStyle w:val="EX"/>
      </w:pPr>
      <w:r>
        <w:t>[2]</w:t>
      </w:r>
      <w:r>
        <w:tab/>
        <w:t>3GPP TS 33.501 (Release 15): "Security architecture and procedures for 5G system".</w:t>
      </w:r>
    </w:p>
    <w:p w14:paraId="62CC76E1" w14:textId="77777777" w:rsidR="00C54127" w:rsidRDefault="00C25087">
      <w:pPr>
        <w:pStyle w:val="EX"/>
      </w:pPr>
      <w:r>
        <w:t>[3]</w:t>
      </w:r>
      <w:r>
        <w:tab/>
        <w:t>3GPP TS 33.117: "Catalogue of general security assurance requirements".</w:t>
      </w:r>
    </w:p>
    <w:p w14:paraId="58F98D2C" w14:textId="77777777" w:rsidR="00C54127" w:rsidRDefault="00C25087">
      <w:pPr>
        <w:pStyle w:val="EX"/>
      </w:pPr>
      <w:r>
        <w:t>[4]</w:t>
      </w:r>
      <w:r>
        <w:tab/>
        <w:t>3GPP TS 23.003: "Numbering, addressing and identification".</w:t>
      </w:r>
    </w:p>
    <w:p w14:paraId="78A9BF5A" w14:textId="77777777" w:rsidR="00C54127" w:rsidRDefault="00C25087">
      <w:pPr>
        <w:pStyle w:val="EX"/>
      </w:pPr>
      <w:r>
        <w:t>[5]</w:t>
      </w:r>
      <w:r>
        <w:tab/>
        <w:t>3GPP TS 24.501: "Non-Access-Stratum (NAS) protocol for 5G System (5GS); Stage 3".</w:t>
      </w:r>
    </w:p>
    <w:p w14:paraId="231ECEE4" w14:textId="77777777" w:rsidR="00C54127" w:rsidRDefault="00C25087">
      <w:pPr>
        <w:pStyle w:val="EX"/>
      </w:pPr>
      <w:r>
        <w:t>[6]</w:t>
      </w:r>
      <w:r>
        <w:tab/>
        <w:t>3GPP TR 33.926: "Security Assurance Specification (SCAS) threats and critical assets in 3GPP network product classes".</w:t>
      </w:r>
    </w:p>
    <w:p w14:paraId="6FF3C995" w14:textId="77777777" w:rsidR="00C54127" w:rsidRDefault="00C25087">
      <w:pPr>
        <w:pStyle w:val="EX"/>
      </w:pPr>
      <w:r>
        <w:t>[7]</w:t>
      </w:r>
      <w:r>
        <w:tab/>
        <w:t>3GPP TS 33.501: "Security architecture and procedures for 5G system".</w:t>
      </w:r>
    </w:p>
    <w:p w14:paraId="76894147" w14:textId="77777777" w:rsidR="00C54127" w:rsidRDefault="00C25087">
      <w:pPr>
        <w:pStyle w:val="EX"/>
      </w:pPr>
      <w:r>
        <w:t>[8]</w:t>
      </w:r>
      <w:r>
        <w:tab/>
        <w:t>3GPP TS 23.501: "System Architecture for the 5G System".</w:t>
      </w:r>
    </w:p>
    <w:p w14:paraId="0A9A2D38" w14:textId="77777777" w:rsidR="00C54127" w:rsidRDefault="00C25087">
      <w:pPr>
        <w:pStyle w:val="EX"/>
        <w:rPr>
          <w:ins w:id="3" w:author="Autor"/>
        </w:rPr>
      </w:pPr>
      <w:r>
        <w:t>[9]</w:t>
      </w:r>
      <w:r>
        <w:tab/>
        <w:t>3GPP TS 38.413: "NG-RAN; NG Application Protocol (NGAP)".</w:t>
      </w:r>
    </w:p>
    <w:p w14:paraId="57C56A86" w14:textId="77777777" w:rsidR="00C54127" w:rsidRDefault="00C25087">
      <w:pPr>
        <w:pStyle w:val="EX"/>
      </w:pPr>
      <w:ins w:id="4" w:author="Autor">
        <w:r>
          <w:t>[10]</w:t>
        </w:r>
        <w:r>
          <w:tab/>
          <w:t>3GPP TS 29.509: “5G System; Authentication Server Services”</w:t>
        </w:r>
      </w:ins>
    </w:p>
    <w:p w14:paraId="4B9484D3" w14:textId="77777777" w:rsidR="00C54127" w:rsidRDefault="00C25087">
      <w:pPr>
        <w:jc w:val="center"/>
      </w:pPr>
      <w:r>
        <w:rPr>
          <w:color w:val="FF0000"/>
          <w:sz w:val="28"/>
        </w:rPr>
        <w:t>********** END OF 1</w:t>
      </w:r>
      <w:r>
        <w:rPr>
          <w:color w:val="FF0000"/>
          <w:sz w:val="28"/>
          <w:vertAlign w:val="superscript"/>
        </w:rPr>
        <w:t>st</w:t>
      </w:r>
      <w:r>
        <w:rPr>
          <w:color w:val="FF0000"/>
          <w:sz w:val="28"/>
        </w:rPr>
        <w:t xml:space="preserve"> CHANGE **********</w:t>
      </w:r>
    </w:p>
    <w:p w14:paraId="1BB86CF2" w14:textId="77777777" w:rsidR="00C54127" w:rsidRDefault="00C25087">
      <w:pPr>
        <w:jc w:val="center"/>
      </w:pPr>
      <w:r>
        <w:t xml:space="preserve"> </w:t>
      </w:r>
    </w:p>
    <w:p w14:paraId="0D382EAC" w14:textId="77777777" w:rsidR="00C54127" w:rsidRDefault="00C25087">
      <w:pPr>
        <w:jc w:val="center"/>
      </w:pPr>
      <w:bookmarkStart w:id="5" w:name="_Toc11239260"/>
      <w:r>
        <w:rPr>
          <w:color w:val="FF0000"/>
          <w:sz w:val="28"/>
        </w:rPr>
        <w:t>********** START OF 2</w:t>
      </w:r>
      <w:r>
        <w:rPr>
          <w:color w:val="FF0000"/>
          <w:sz w:val="28"/>
          <w:vertAlign w:val="superscript"/>
        </w:rPr>
        <w:t>nd</w:t>
      </w:r>
      <w:r>
        <w:rPr>
          <w:color w:val="FF0000"/>
          <w:sz w:val="28"/>
        </w:rPr>
        <w:t xml:space="preserve"> CHANGE **********</w:t>
      </w:r>
      <w:bookmarkEnd w:id="5"/>
    </w:p>
    <w:p w14:paraId="3F633D26" w14:textId="77777777" w:rsidR="00C54127" w:rsidRDefault="00C25087">
      <w:pPr>
        <w:pStyle w:val="berschrift5"/>
        <w:rPr>
          <w:i/>
        </w:rPr>
      </w:pPr>
      <w:r>
        <w:t>4.2.2.1.2</w:t>
      </w:r>
      <w:r>
        <w:tab/>
        <w:t>RES* verification failure handling</w:t>
      </w:r>
    </w:p>
    <w:p w14:paraId="5D2DAB47" w14:textId="77777777" w:rsidR="00C54127" w:rsidRDefault="00C25087">
      <w:pPr>
        <w:rPr>
          <w:i/>
        </w:rPr>
      </w:pPr>
      <w:r>
        <w:rPr>
          <w:i/>
        </w:rPr>
        <w:t>Requirement Name</w:t>
      </w:r>
      <w:r>
        <w:t>: RES* verification failure handling</w:t>
      </w:r>
    </w:p>
    <w:p w14:paraId="3C109FC8" w14:textId="77777777" w:rsidR="00C54127" w:rsidRDefault="00C25087">
      <w:pPr>
        <w:rPr>
          <w:i/>
        </w:rPr>
      </w:pPr>
      <w:r>
        <w:rPr>
          <w:i/>
        </w:rPr>
        <w:t xml:space="preserve">Requirement Reference: </w:t>
      </w:r>
      <w:r>
        <w:t xml:space="preserve">TS 33.501 [7], clause 6.1.3.2.2 </w:t>
      </w:r>
    </w:p>
    <w:p w14:paraId="64CE7F17" w14:textId="77777777" w:rsidR="00C54127" w:rsidRDefault="00C25087">
      <w:r>
        <w:rPr>
          <w:i/>
        </w:rPr>
        <w:t>Requirement Description</w:t>
      </w:r>
      <w:r>
        <w:t xml:space="preserve">: </w:t>
      </w:r>
    </w:p>
    <w:p w14:paraId="60EE817A" w14:textId="77777777" w:rsidR="00C54127" w:rsidRDefault="00C25087">
      <w:r>
        <w:t xml:space="preserve">"The SEAF shall proceed with step 10 in Figure 6.1.3.2-1 and after receiving the </w:t>
      </w:r>
      <w:proofErr w:type="spellStart"/>
      <w:r>
        <w:t>Nausf_UEAuthentication_Authenticate</w:t>
      </w:r>
      <w:proofErr w:type="spellEnd"/>
      <w:r>
        <w:t xml:space="preserve"> </w:t>
      </w:r>
      <w:del w:id="6" w:author="Autor">
        <w:r>
          <w:delText>Request</w:delText>
        </w:r>
      </w:del>
      <w:ins w:id="7" w:author="Autor">
        <w:r>
          <w:t>Response</w:t>
        </w:r>
      </w:ins>
      <w:r>
        <w:t xml:space="preserve"> message from the AUSF in step 1</w:t>
      </w:r>
      <w:r>
        <w:rPr>
          <w:rFonts w:hint="eastAsia"/>
        </w:rPr>
        <w:t>2</w:t>
      </w:r>
      <w:r>
        <w:t xml:space="preserve"> in Figure 6.1.3.2-1, proceed as described below:</w:t>
      </w:r>
    </w:p>
    <w:p w14:paraId="38EA0348" w14:textId="77777777" w:rsidR="00C54127" w:rsidRDefault="00C25087">
      <w:pPr>
        <w:pStyle w:val="B10"/>
      </w:pPr>
      <w:r>
        <w:t>-</w:t>
      </w:r>
      <w:r>
        <w:tab/>
        <w:t xml:space="preserve">If the AUSF has indicated in the </w:t>
      </w:r>
      <w:proofErr w:type="spellStart"/>
      <w:r>
        <w:t>Nausf_UEAuthentication_Authenticate</w:t>
      </w:r>
      <w:proofErr w:type="spellEnd"/>
      <w:r>
        <w:t xml:space="preserve"> Response message to the SEAF that the verification of the RES* was not successful in the AUSF, or </w:t>
      </w:r>
    </w:p>
    <w:p w14:paraId="048CB275" w14:textId="77777777" w:rsidR="00C54127" w:rsidRDefault="00C25087">
      <w:pPr>
        <w:pStyle w:val="B10"/>
      </w:pPr>
      <w:r>
        <w:t>-</w:t>
      </w:r>
      <w:r>
        <w:tab/>
        <w:t xml:space="preserve">if the verification of the RES* was not successful in the SEAF, </w:t>
      </w:r>
    </w:p>
    <w:p w14:paraId="24A6E90E" w14:textId="77777777" w:rsidR="00C54127" w:rsidRDefault="00C25087">
      <w:r>
        <w:lastRenderedPageBreak/>
        <w:t xml:space="preserve">then the SEAF shall either reject the authentication by sending an Authentication Reject to the UE if the SUCI was used by the UE in the initial NAS message or the SEAF/AMF shall initiate an Identification procedure with the UE if the 5G-GUTI was used by the UE in the initial NAS message to retrieve the SUCI and an additional authentication attempt may be initiated. </w:t>
      </w:r>
    </w:p>
    <w:p w14:paraId="32477A8E" w14:textId="77777777" w:rsidR="00C54127" w:rsidRDefault="00C25087">
      <w:r>
        <w:t xml:space="preserve">Also, if the SEAF does not receive any </w:t>
      </w:r>
      <w:proofErr w:type="spellStart"/>
      <w:r>
        <w:t>Nausf_UEAuthentication_Authenticate</w:t>
      </w:r>
      <w:proofErr w:type="spellEnd"/>
      <w:r>
        <w:t xml:space="preserve"> </w:t>
      </w:r>
      <w:del w:id="8" w:author="Autor">
        <w:r>
          <w:delText>Request</w:delText>
        </w:r>
      </w:del>
      <w:ins w:id="9" w:author="Autor">
        <w:r>
          <w:t>Response</w:t>
        </w:r>
      </w:ins>
      <w:r>
        <w:t xml:space="preserve"> message from the AUSF as expected, then the SEAF shall either reject the authentication to the UE or initiate an Identification procedure with the UE." </w:t>
      </w:r>
    </w:p>
    <w:p w14:paraId="7B356376" w14:textId="77777777" w:rsidR="00C54127" w:rsidRDefault="00C25087">
      <w:pPr>
        <w:rPr>
          <w:del w:id="10" w:author="Autor"/>
        </w:rPr>
      </w:pPr>
      <w:r>
        <w:t>As specified in TS 33.501 [7], clause 6.1.3.2.2.</w:t>
      </w:r>
    </w:p>
    <w:p w14:paraId="4A35A9D1" w14:textId="77777777" w:rsidR="00C54127" w:rsidRDefault="00C25087">
      <w:pPr>
        <w:rPr>
          <w:i/>
        </w:rPr>
      </w:pPr>
      <w:r>
        <w:rPr>
          <w:i/>
        </w:rPr>
        <w:t>Threat References</w:t>
      </w:r>
      <w:r>
        <w:t xml:space="preserve">: TR 33.926 [6], clause K.2.2.3, RES* verification failure </w:t>
      </w:r>
    </w:p>
    <w:p w14:paraId="07C08BD3" w14:textId="77777777" w:rsidR="00C54127" w:rsidRDefault="00C25087">
      <w:pPr>
        <w:rPr>
          <w:b/>
        </w:rPr>
      </w:pPr>
      <w:r>
        <w:rPr>
          <w:i/>
        </w:rPr>
        <w:t>Test Case</w:t>
      </w:r>
      <w:r>
        <w:t xml:space="preserve">: </w:t>
      </w:r>
    </w:p>
    <w:p w14:paraId="00C0C96A" w14:textId="77777777" w:rsidR="00C54127" w:rsidRDefault="00C25087">
      <w:pPr>
        <w:rPr>
          <w:b/>
        </w:rPr>
      </w:pPr>
      <w:r>
        <w:rPr>
          <w:b/>
        </w:rPr>
        <w:t xml:space="preserve">Test Name: </w:t>
      </w:r>
      <w:r>
        <w:t>TC_</w:t>
      </w:r>
      <w:r>
        <w:rPr>
          <w:rFonts w:hint="eastAsia"/>
        </w:rPr>
        <w:t>RES</w:t>
      </w:r>
      <w:del w:id="11" w:author="Autor">
        <w:r>
          <w:delText>*</w:delText>
        </w:r>
      </w:del>
      <w:ins w:id="12" w:author="Autor">
        <w:r>
          <w:t>_STAR</w:t>
        </w:r>
      </w:ins>
      <w:r>
        <w:t>_VERIFICATION_FAILURE</w:t>
      </w:r>
    </w:p>
    <w:p w14:paraId="7EFB9DFA" w14:textId="77777777" w:rsidR="00C54127" w:rsidRDefault="00C25087">
      <w:r>
        <w:rPr>
          <w:b/>
        </w:rPr>
        <w:t>Purpose:</w:t>
      </w:r>
    </w:p>
    <w:p w14:paraId="15E8820D" w14:textId="77777777" w:rsidR="00C54127" w:rsidRDefault="00C25087">
      <w:pPr>
        <w:pStyle w:val="B10"/>
      </w:pPr>
      <w:r>
        <w:t>1)</w:t>
      </w:r>
      <w:r>
        <w:tab/>
        <w:t xml:space="preserve">Verify that the SEAF/AMF correctly handles RES* verification failure detected in the SEAF/AMF or/and in the AUSF, when the SUCI is included in the initial NAS message. </w:t>
      </w:r>
    </w:p>
    <w:p w14:paraId="13D1DFE7" w14:textId="77777777" w:rsidR="00C54127" w:rsidRDefault="00C25087">
      <w:pPr>
        <w:pStyle w:val="B10"/>
        <w:rPr>
          <w:ins w:id="13" w:author="Autor"/>
        </w:rPr>
      </w:pPr>
      <w:r>
        <w:t>2)</w:t>
      </w:r>
      <w:r>
        <w:tab/>
        <w:t>Verify that the SEAF/AMF correctly handles RES* verification failure detected in the SEAF/AMF or/and in the AUSF, when the 5G-GUTI is included in the initial NAS message.</w:t>
      </w:r>
    </w:p>
    <w:p w14:paraId="758756B7" w14:textId="77777777" w:rsidR="00C54127" w:rsidRDefault="00C25087">
      <w:pPr>
        <w:pStyle w:val="B10"/>
      </w:pPr>
      <w:ins w:id="14" w:author="Autor">
        <w:r>
          <w:t>3)</w:t>
        </w:r>
        <w:r>
          <w:tab/>
          <w:t xml:space="preserve">Verify that the SEAF/AMF correctly handles a missing </w:t>
        </w:r>
        <w:proofErr w:type="spellStart"/>
        <w:r>
          <w:t>Nausf_UEAuthentication_Authenticate</w:t>
        </w:r>
        <w:proofErr w:type="spellEnd"/>
        <w:r>
          <w:t xml:space="preserve"> Response message from the AUSF.</w:t>
        </w:r>
      </w:ins>
    </w:p>
    <w:p w14:paraId="6416945A" w14:textId="77777777" w:rsidR="00C54127" w:rsidRDefault="00C25087">
      <w:pPr>
        <w:rPr>
          <w:b/>
        </w:rPr>
      </w:pPr>
      <w:r>
        <w:rPr>
          <w:b/>
          <w:bCs/>
        </w:rPr>
        <w:t>Procedure and execution steps:</w:t>
      </w:r>
    </w:p>
    <w:p w14:paraId="514633DC" w14:textId="77777777" w:rsidR="00C54127" w:rsidRDefault="00C25087">
      <w:pPr>
        <w:ind w:left="200"/>
      </w:pPr>
      <w:r>
        <w:rPr>
          <w:b/>
        </w:rPr>
        <w:t>Pre-Conditions:</w:t>
      </w:r>
    </w:p>
    <w:p w14:paraId="0D405FBC" w14:textId="77777777" w:rsidR="00C54127" w:rsidRDefault="00C25087">
      <w:pPr>
        <w:ind w:left="200"/>
        <w:rPr>
          <w:b/>
        </w:rPr>
      </w:pPr>
      <w:r>
        <w:t xml:space="preserve">Test environment with UE and AUSF. The UE and the AUSF may be simulated. </w:t>
      </w:r>
    </w:p>
    <w:p w14:paraId="79A5567B" w14:textId="77777777" w:rsidR="00C54127" w:rsidRDefault="00C25087">
      <w:pPr>
        <w:ind w:left="200"/>
      </w:pPr>
      <w:r>
        <w:rPr>
          <w:b/>
        </w:rPr>
        <w:t>Execution Steps</w:t>
      </w:r>
    </w:p>
    <w:p w14:paraId="56F3ACCF" w14:textId="77777777" w:rsidR="00C54127" w:rsidRDefault="00C25087">
      <w:pPr>
        <w:pStyle w:val="B10"/>
        <w:ind w:left="768"/>
      </w:pPr>
      <w:r>
        <w:t>A.</w:t>
      </w:r>
      <w:r>
        <w:tab/>
        <w:t>Test Case 1</w:t>
      </w:r>
    </w:p>
    <w:p w14:paraId="5D39726A" w14:textId="77777777" w:rsidR="00C54127" w:rsidRDefault="00C25087">
      <w:pPr>
        <w:pStyle w:val="B2"/>
      </w:pPr>
      <w:r>
        <w:t>1)</w:t>
      </w:r>
      <w:r>
        <w:tab/>
        <w:t>The UE</w:t>
      </w:r>
      <w:r>
        <w:rPr>
          <w:rFonts w:hint="eastAsia"/>
        </w:rPr>
        <w:t xml:space="preserve"> </w:t>
      </w:r>
      <w:r>
        <w:t xml:space="preserve">sends RR with SUCI to the SEAF/AMF under test, to trigger the SEAF/AMF under test to initiate the authentication, </w:t>
      </w:r>
      <w:proofErr w:type="gramStart"/>
      <w:r>
        <w:t>i.e.</w:t>
      </w:r>
      <w:proofErr w:type="gramEnd"/>
      <w:r>
        <w:t xml:space="preserve"> to send </w:t>
      </w:r>
      <w:proofErr w:type="spellStart"/>
      <w:r>
        <w:t>Nausf_UEAuthentication_Authenticate</w:t>
      </w:r>
      <w:proofErr w:type="spellEnd"/>
      <w:r>
        <w:t xml:space="preserve"> Request to the AUSF.</w:t>
      </w:r>
    </w:p>
    <w:p w14:paraId="7FE737F4" w14:textId="77777777" w:rsidR="00C54127" w:rsidRDefault="00C25087">
      <w:pPr>
        <w:pStyle w:val="B2"/>
      </w:pPr>
      <w:r>
        <w:t xml:space="preserve">2)  The AUSF, after receiving the request from the SEAF/AMF under test, responds with a </w:t>
      </w:r>
      <w:proofErr w:type="spellStart"/>
      <w:r>
        <w:t>Nausf_UEAuthentication_Authenticate</w:t>
      </w:r>
      <w:proofErr w:type="spellEnd"/>
      <w:r>
        <w:t xml:space="preserve"> Response message with an authentication vector to the SEAF/AMF under test. </w:t>
      </w:r>
    </w:p>
    <w:p w14:paraId="645A779C" w14:textId="77777777" w:rsidR="00C54127" w:rsidRDefault="00C25087">
      <w:pPr>
        <w:pStyle w:val="B2"/>
      </w:pPr>
      <w:r>
        <w:t>3)</w:t>
      </w:r>
      <w:r>
        <w:tab/>
        <w:t>The UE, after receiving the Authentication Request message from the SEAF/AMF under test, returns an incorrect RES* to the SEAF/AMF under test in the NAS Authentication Response message, which will trigger the AMF to compute HRES*, compare HRES* with HXRES* and send an authentication request to the AUSF. The tester captures the value of RES* in the request.</w:t>
      </w:r>
    </w:p>
    <w:p w14:paraId="7DAB9221" w14:textId="77777777" w:rsidR="00C54127" w:rsidRDefault="00C25087">
      <w:pPr>
        <w:pStyle w:val="B2"/>
      </w:pPr>
      <w:r>
        <w:t>4) The AUSF returns to the AMF under test the indication of RES* verification failure.</w:t>
      </w:r>
    </w:p>
    <w:p w14:paraId="3A1202DC" w14:textId="77777777" w:rsidR="00C54127" w:rsidRDefault="00C54127">
      <w:pPr>
        <w:pStyle w:val="B2"/>
      </w:pPr>
    </w:p>
    <w:p w14:paraId="600489F6" w14:textId="77777777" w:rsidR="00C54127" w:rsidRDefault="00C25087">
      <w:pPr>
        <w:pStyle w:val="B10"/>
        <w:ind w:left="768"/>
      </w:pPr>
      <w:r>
        <w:t>B.</w:t>
      </w:r>
      <w:r>
        <w:tab/>
        <w:t>Test Case 2</w:t>
      </w:r>
    </w:p>
    <w:p w14:paraId="292D8C9E" w14:textId="77777777" w:rsidR="00C54127" w:rsidRDefault="00C25087">
      <w:pPr>
        <w:pStyle w:val="B2"/>
      </w:pPr>
      <w:r>
        <w:t>1)</w:t>
      </w:r>
      <w:r>
        <w:tab/>
        <w:t>The UE</w:t>
      </w:r>
      <w:r>
        <w:rPr>
          <w:rFonts w:hint="eastAsia"/>
        </w:rPr>
        <w:t xml:space="preserve"> </w:t>
      </w:r>
      <w:r>
        <w:t xml:space="preserve">sends RR with a 5G-GUTI to the SEAF/AMF under test, to trigger the SEAF/AMF under test to initiate the authentication, </w:t>
      </w:r>
      <w:proofErr w:type="gramStart"/>
      <w:r>
        <w:t>i.e.</w:t>
      </w:r>
      <w:proofErr w:type="gramEnd"/>
      <w:r>
        <w:t xml:space="preserve"> to send </w:t>
      </w:r>
      <w:proofErr w:type="spellStart"/>
      <w:r>
        <w:t>Nausf_UEAuthentication_Authenticate</w:t>
      </w:r>
      <w:proofErr w:type="spellEnd"/>
      <w:r>
        <w:t xml:space="preserve"> Request to the AUSF.</w:t>
      </w:r>
    </w:p>
    <w:p w14:paraId="5378529A" w14:textId="77777777" w:rsidR="00C54127" w:rsidRDefault="00C25087">
      <w:pPr>
        <w:pStyle w:val="B2"/>
      </w:pPr>
      <w:r>
        <w:t xml:space="preserve">2)  The AUSF, after receiving the request from the SEAF/AMF under test, responds with a </w:t>
      </w:r>
      <w:proofErr w:type="spellStart"/>
      <w:r>
        <w:t>Nausf_UEAuthentication_Authenticate</w:t>
      </w:r>
      <w:proofErr w:type="spellEnd"/>
      <w:r>
        <w:t xml:space="preserve"> Response message with an authentication vector to the SEAF/AMF under test.</w:t>
      </w:r>
    </w:p>
    <w:p w14:paraId="4A05C98B" w14:textId="77777777" w:rsidR="00C54127" w:rsidRDefault="00C25087">
      <w:pPr>
        <w:pStyle w:val="B2"/>
      </w:pPr>
      <w:r>
        <w:t>3)</w:t>
      </w:r>
      <w:r>
        <w:tab/>
        <w:t>The UE, after receiving the Authentication Request message from the SEAF/AMF under test, returns an incorrect RES* to the SEAF/AMF in the NAS Authentication Response message, which will trigger the AMF to compute HRES* and compare HRES* with HXRES*, and send an authentication request to the AUSF. The tester captures the value of RES* in the request.</w:t>
      </w:r>
    </w:p>
    <w:p w14:paraId="5B11AD0A" w14:textId="77777777" w:rsidR="00C54127" w:rsidRDefault="00C25087">
      <w:pPr>
        <w:pStyle w:val="B2"/>
      </w:pPr>
      <w:r>
        <w:lastRenderedPageBreak/>
        <w:t>4) The AUSF returns to the AMF under test an indication of RES* verification failure.</w:t>
      </w:r>
    </w:p>
    <w:p w14:paraId="502846C7" w14:textId="77777777" w:rsidR="00C54127" w:rsidRDefault="00C54127">
      <w:pPr>
        <w:pStyle w:val="B2"/>
      </w:pPr>
    </w:p>
    <w:p w14:paraId="34301A95" w14:textId="77777777" w:rsidR="00C54127" w:rsidRDefault="00C25087">
      <w:pPr>
        <w:pStyle w:val="B10"/>
        <w:ind w:left="768"/>
      </w:pPr>
      <w:r>
        <w:t>C.</w:t>
      </w:r>
      <w:r>
        <w:tab/>
        <w:t>Test Case 3</w:t>
      </w:r>
    </w:p>
    <w:p w14:paraId="34789B40" w14:textId="77777777" w:rsidR="00C54127" w:rsidRDefault="00C25087">
      <w:pPr>
        <w:pStyle w:val="B2"/>
      </w:pPr>
      <w:r>
        <w:t>1)</w:t>
      </w:r>
      <w:r>
        <w:tab/>
        <w:t>The UE</w:t>
      </w:r>
      <w:r>
        <w:rPr>
          <w:rFonts w:hint="eastAsia"/>
        </w:rPr>
        <w:t xml:space="preserve"> </w:t>
      </w:r>
      <w:r>
        <w:t xml:space="preserve">sends RR with SUCI to the SEAF/AMF under test, to trigger the SEAF/AMF under test to initiate the authentication, </w:t>
      </w:r>
      <w:proofErr w:type="gramStart"/>
      <w:r>
        <w:t>i.e.</w:t>
      </w:r>
      <w:proofErr w:type="gramEnd"/>
      <w:r>
        <w:t xml:space="preserve"> to send </w:t>
      </w:r>
      <w:proofErr w:type="spellStart"/>
      <w:r>
        <w:t>Nausf_UEAuthentication_Authenticate</w:t>
      </w:r>
      <w:proofErr w:type="spellEnd"/>
      <w:r>
        <w:t xml:space="preserve"> Request to the AUSF.</w:t>
      </w:r>
    </w:p>
    <w:p w14:paraId="11E8A6EB" w14:textId="77777777" w:rsidR="00C54127" w:rsidRDefault="00C25087">
      <w:pPr>
        <w:pStyle w:val="B2"/>
      </w:pPr>
      <w:r>
        <w:t xml:space="preserve">2)  The AUSF, after receiving the request from the SEAF/AMF under test, responds with a </w:t>
      </w:r>
      <w:proofErr w:type="spellStart"/>
      <w:r>
        <w:t>Nausf_UEAuthentication_Authenticate</w:t>
      </w:r>
      <w:proofErr w:type="spellEnd"/>
      <w:r>
        <w:t xml:space="preserve"> Response message with an authentication vector to the SEAF/AMF under test. </w:t>
      </w:r>
    </w:p>
    <w:p w14:paraId="25582F7C" w14:textId="77777777" w:rsidR="00C54127" w:rsidRDefault="00C25087">
      <w:pPr>
        <w:pStyle w:val="B2"/>
      </w:pPr>
      <w:r>
        <w:t>3)</w:t>
      </w:r>
      <w:r>
        <w:tab/>
        <w:t>The UE returns RES* to the SEAF/AMF under test in the NAS Authentication Response message, which will trigger the AMF to compute HRES*, compare HRES* with HXRES*, and send to the received RES* to the AUSF.</w:t>
      </w:r>
    </w:p>
    <w:p w14:paraId="43225EAB" w14:textId="77777777" w:rsidR="00C54127" w:rsidRDefault="00C25087">
      <w:pPr>
        <w:pStyle w:val="B2"/>
      </w:pPr>
      <w:r>
        <w:t>4) The AUSF returns to the AMF under test an indication of RES* verification failure.</w:t>
      </w:r>
    </w:p>
    <w:p w14:paraId="1896AFEC" w14:textId="77777777" w:rsidR="00C54127" w:rsidRDefault="00C54127">
      <w:pPr>
        <w:pStyle w:val="B2"/>
      </w:pPr>
    </w:p>
    <w:p w14:paraId="67E7B67E" w14:textId="77777777" w:rsidR="00C54127" w:rsidRDefault="00C25087">
      <w:pPr>
        <w:pStyle w:val="B10"/>
        <w:ind w:left="768"/>
      </w:pPr>
      <w:r>
        <w:t>D</w:t>
      </w:r>
      <w:r>
        <w:tab/>
        <w:t>Test Case 4</w:t>
      </w:r>
    </w:p>
    <w:p w14:paraId="3F50DDBC" w14:textId="77777777" w:rsidR="00C54127" w:rsidRDefault="00C25087">
      <w:pPr>
        <w:pStyle w:val="B2"/>
      </w:pPr>
      <w:r>
        <w:t>1)</w:t>
      </w:r>
      <w:r>
        <w:tab/>
        <w:t>The UE</w:t>
      </w:r>
      <w:r>
        <w:rPr>
          <w:rFonts w:hint="eastAsia"/>
        </w:rPr>
        <w:t xml:space="preserve"> </w:t>
      </w:r>
      <w:r>
        <w:t xml:space="preserve">sends RR with 5G-GUTI to the SEAF/AMF under test, to trigger the SEAF/AMF under test to initiate the authentication, </w:t>
      </w:r>
      <w:proofErr w:type="gramStart"/>
      <w:r>
        <w:t>i.e.</w:t>
      </w:r>
      <w:proofErr w:type="gramEnd"/>
      <w:r>
        <w:t xml:space="preserve"> to send </w:t>
      </w:r>
      <w:proofErr w:type="spellStart"/>
      <w:r>
        <w:t>Nausf_UEAuthentication_Authenticate</w:t>
      </w:r>
      <w:proofErr w:type="spellEnd"/>
      <w:r>
        <w:t xml:space="preserve"> Request to the AUSF.</w:t>
      </w:r>
    </w:p>
    <w:p w14:paraId="1C574699" w14:textId="77777777" w:rsidR="00C54127" w:rsidRDefault="00C25087">
      <w:pPr>
        <w:pStyle w:val="B2"/>
      </w:pPr>
      <w:r>
        <w:t xml:space="preserve">2)  The AUSF, after receiving the request from the SEAF/AMF under test, responds with a </w:t>
      </w:r>
      <w:proofErr w:type="spellStart"/>
      <w:r>
        <w:t>Nausf_UEAuthentication_Authenticate</w:t>
      </w:r>
      <w:proofErr w:type="spellEnd"/>
      <w:r>
        <w:t xml:space="preserve"> Response message with an authentication vector to the SEAF/AMF under test. </w:t>
      </w:r>
    </w:p>
    <w:p w14:paraId="5B3C1221" w14:textId="77777777" w:rsidR="00C54127" w:rsidRDefault="00C25087">
      <w:pPr>
        <w:pStyle w:val="B2"/>
      </w:pPr>
      <w:r>
        <w:t>3)</w:t>
      </w:r>
      <w:r>
        <w:tab/>
        <w:t>The UE returns RES* to the SEAF/AMF under test in the NAS Authentication Response message, which will trigger the AMF to compute HRES*, compare HRES* with HXRES*, and send to the received RES* to the AUSF.</w:t>
      </w:r>
    </w:p>
    <w:p w14:paraId="2A905ED2" w14:textId="77777777" w:rsidR="00C54127" w:rsidRDefault="00C25087">
      <w:pPr>
        <w:pStyle w:val="B2"/>
      </w:pPr>
      <w:r>
        <w:t>4) The AUSF returns to the AMF under test an indication of RES* verification failure.</w:t>
      </w:r>
    </w:p>
    <w:p w14:paraId="7F92682A" w14:textId="77777777" w:rsidR="00C54127" w:rsidRDefault="00C25087">
      <w:pPr>
        <w:pStyle w:val="B10"/>
        <w:ind w:left="768"/>
        <w:rPr>
          <w:ins w:id="15" w:author="Autor"/>
        </w:rPr>
      </w:pPr>
      <w:ins w:id="16" w:author="Autor">
        <w:r>
          <w:t>Test E:</w:t>
        </w:r>
      </w:ins>
    </w:p>
    <w:p w14:paraId="2EB31735" w14:textId="77777777" w:rsidR="00C54127" w:rsidRDefault="00C25087">
      <w:pPr>
        <w:pStyle w:val="B2"/>
        <w:rPr>
          <w:ins w:id="17" w:author="Autor"/>
        </w:rPr>
      </w:pPr>
      <w:ins w:id="18" w:author="Autor">
        <w:r>
          <w:t>1)</w:t>
        </w:r>
        <w:r>
          <w:tab/>
          <w:t xml:space="preserve">The tester triggers the UE to send a Registration Request with SUCI to the SEAF/AMF under test, to trigger the SEAF/AMF under test to initiate the authentication, </w:t>
        </w:r>
        <w:proofErr w:type="gramStart"/>
        <w:r>
          <w:t>i.e.</w:t>
        </w:r>
        <w:proofErr w:type="gramEnd"/>
        <w:r>
          <w:t xml:space="preserve"> to send </w:t>
        </w:r>
        <w:proofErr w:type="spellStart"/>
        <w:r>
          <w:t>Nausf_UEAuthentication_Authenticate</w:t>
        </w:r>
        <w:proofErr w:type="spellEnd"/>
        <w:r>
          <w:t xml:space="preserve"> Request to the AUSF.</w:t>
        </w:r>
      </w:ins>
    </w:p>
    <w:p w14:paraId="278E2126" w14:textId="77777777" w:rsidR="00C54127" w:rsidRDefault="00C25087">
      <w:pPr>
        <w:pStyle w:val="B2"/>
        <w:rPr>
          <w:ins w:id="19" w:author="Autor"/>
        </w:rPr>
      </w:pPr>
      <w:ins w:id="20" w:author="Autor">
        <w:r>
          <w:t xml:space="preserve">2)  The AUSF, after receiving the request from the SEAF/AMF under test, responds with a </w:t>
        </w:r>
        <w:proofErr w:type="spellStart"/>
        <w:r>
          <w:t>Nausf_UEAuthentication_Authenticate</w:t>
        </w:r>
        <w:proofErr w:type="spellEnd"/>
        <w:r>
          <w:t xml:space="preserve"> Response message with an authentication vector to the SEAF/AMF under test. </w:t>
        </w:r>
      </w:ins>
    </w:p>
    <w:p w14:paraId="129A80EE" w14:textId="77777777" w:rsidR="00C54127" w:rsidRDefault="00C25087">
      <w:pPr>
        <w:pStyle w:val="B2"/>
        <w:rPr>
          <w:ins w:id="21" w:author="Autor"/>
        </w:rPr>
      </w:pPr>
      <w:ins w:id="22" w:author="Autor">
        <w:r>
          <w:t>3)</w:t>
        </w:r>
        <w:r>
          <w:tab/>
          <w:t>The UE returns RES* to the SEAF/AMF under test in the NAS Authentication Response message, which will trigger the AMF to compute HRES*, compare HRES* with HXRES*, and send the received RES* to the AUSF.</w:t>
        </w:r>
      </w:ins>
    </w:p>
    <w:p w14:paraId="4C50E0EF" w14:textId="77777777" w:rsidR="00C54127" w:rsidRDefault="00C25087">
      <w:pPr>
        <w:pStyle w:val="B2"/>
        <w:rPr>
          <w:ins w:id="23" w:author="Autor"/>
        </w:rPr>
      </w:pPr>
      <w:ins w:id="24" w:author="Autor">
        <w:r>
          <w:t xml:space="preserve">4) </w:t>
        </w:r>
        <w:r>
          <w:tab/>
          <w:t xml:space="preserve">The tester prepares the AUSF to not return the </w:t>
        </w:r>
        <w:proofErr w:type="spellStart"/>
        <w:r>
          <w:rPr>
            <w:color w:val="000000"/>
          </w:rPr>
          <w:t>Nausf_UEAuthentication_Authenticate</w:t>
        </w:r>
        <w:proofErr w:type="spellEnd"/>
        <w:r>
          <w:rPr>
            <w:color w:val="000000"/>
          </w:rPr>
          <w:t xml:space="preserve"> Response message and therefore trigger a timeout at the SEAF/AMF</w:t>
        </w:r>
        <w:r>
          <w:t>.</w:t>
        </w:r>
      </w:ins>
    </w:p>
    <w:p w14:paraId="55D20CAF" w14:textId="77777777" w:rsidR="00C54127" w:rsidRDefault="00C54127">
      <w:pPr>
        <w:pStyle w:val="B2"/>
        <w:rPr>
          <w:ins w:id="25" w:author="Autor"/>
        </w:rPr>
      </w:pPr>
    </w:p>
    <w:p w14:paraId="763D89EF" w14:textId="77777777" w:rsidR="00C54127" w:rsidRDefault="00C25087">
      <w:pPr>
        <w:pStyle w:val="B10"/>
        <w:ind w:left="768"/>
        <w:rPr>
          <w:ins w:id="26" w:author="Autor"/>
        </w:rPr>
      </w:pPr>
      <w:ins w:id="27" w:author="Autor">
        <w:r>
          <w:t>Test F:</w:t>
        </w:r>
      </w:ins>
    </w:p>
    <w:p w14:paraId="31E19966" w14:textId="77777777" w:rsidR="00C54127" w:rsidRDefault="00C25087">
      <w:pPr>
        <w:pStyle w:val="B2"/>
        <w:rPr>
          <w:ins w:id="28" w:author="Autor"/>
        </w:rPr>
      </w:pPr>
      <w:ins w:id="29" w:author="Autor">
        <w:r>
          <w:t>1)</w:t>
        </w:r>
        <w:r>
          <w:tab/>
          <w:t xml:space="preserve">The tester triggers the UE to send a Registration Request with 5G-GUTI to the SEAF/AMF under test, to trigger the SEAF/AMF under test to initiate the authentication, </w:t>
        </w:r>
        <w:proofErr w:type="gramStart"/>
        <w:r>
          <w:t>i.e.</w:t>
        </w:r>
        <w:proofErr w:type="gramEnd"/>
        <w:r>
          <w:t xml:space="preserve"> to send </w:t>
        </w:r>
        <w:proofErr w:type="spellStart"/>
        <w:r>
          <w:t>Nausf_UEAuthentication_Authenticate</w:t>
        </w:r>
        <w:proofErr w:type="spellEnd"/>
        <w:r>
          <w:t xml:space="preserve"> Request to the AUSF.</w:t>
        </w:r>
      </w:ins>
    </w:p>
    <w:p w14:paraId="36C6B665" w14:textId="77777777" w:rsidR="00C54127" w:rsidRDefault="00C25087">
      <w:pPr>
        <w:pStyle w:val="B2"/>
        <w:rPr>
          <w:ins w:id="30" w:author="Autor"/>
        </w:rPr>
      </w:pPr>
      <w:ins w:id="31" w:author="Autor">
        <w:r>
          <w:t xml:space="preserve">2)  The AUSF, after receiving the request from the SEAF/AMF under test, responds with a </w:t>
        </w:r>
        <w:proofErr w:type="spellStart"/>
        <w:r>
          <w:t>Nausf_UEAuthentication_Authenticate</w:t>
        </w:r>
        <w:proofErr w:type="spellEnd"/>
        <w:r>
          <w:t xml:space="preserve"> Response message with an authentication vector to the SEAF/AMF under test. </w:t>
        </w:r>
      </w:ins>
    </w:p>
    <w:p w14:paraId="00502074" w14:textId="77777777" w:rsidR="00C54127" w:rsidRDefault="00C25087">
      <w:pPr>
        <w:pStyle w:val="B2"/>
        <w:rPr>
          <w:ins w:id="32" w:author="Autor"/>
        </w:rPr>
      </w:pPr>
      <w:ins w:id="33" w:author="Autor">
        <w:r>
          <w:t>3)</w:t>
        </w:r>
        <w:r>
          <w:tab/>
          <w:t>The UE returns RES* to the SEAF/AMF under test in the NAS Authentication Response message, which will trigger the AMF to compute HRES*, compare HRES* with HXRES*, and send the received RES* to the AUSF.</w:t>
        </w:r>
      </w:ins>
    </w:p>
    <w:p w14:paraId="1CF9BADD" w14:textId="77777777" w:rsidR="00C54127" w:rsidRDefault="00C25087">
      <w:pPr>
        <w:pStyle w:val="B2"/>
        <w:rPr>
          <w:ins w:id="34" w:author="Autor"/>
        </w:rPr>
      </w:pPr>
      <w:ins w:id="35" w:author="Autor">
        <w:r>
          <w:lastRenderedPageBreak/>
          <w:t xml:space="preserve">4) </w:t>
        </w:r>
        <w:r>
          <w:tab/>
          <w:t xml:space="preserve">The tester prepares the AUSF to not return the </w:t>
        </w:r>
        <w:proofErr w:type="spellStart"/>
        <w:r>
          <w:rPr>
            <w:color w:val="000000"/>
          </w:rPr>
          <w:t>Nausf_UEAuthentication_Authenticate</w:t>
        </w:r>
        <w:proofErr w:type="spellEnd"/>
        <w:r>
          <w:rPr>
            <w:color w:val="000000"/>
          </w:rPr>
          <w:t xml:space="preserve"> Response message and therefore trigger a timeout at the SEAF/AMF</w:t>
        </w:r>
        <w:r>
          <w:t>.</w:t>
        </w:r>
      </w:ins>
    </w:p>
    <w:p w14:paraId="44770197" w14:textId="6FAA8C8C" w:rsidR="005072D3" w:rsidRDefault="005072D3" w:rsidP="003C6C15">
      <w:pPr>
        <w:pStyle w:val="NO"/>
      </w:pPr>
      <w:ins w:id="36" w:author="Autor">
        <w:r w:rsidRPr="005072D3">
          <w:t xml:space="preserve">NOTE: The timeout timer </w:t>
        </w:r>
        <w:r w:rsidR="000716D2">
          <w:t>is</w:t>
        </w:r>
        <w:r w:rsidRPr="005072D3">
          <w:t xml:space="preserve"> the NAS timer T3520.</w:t>
        </w:r>
      </w:ins>
    </w:p>
    <w:p w14:paraId="33827705" w14:textId="77777777" w:rsidR="00C54127" w:rsidRDefault="00C25087">
      <w:r>
        <w:rPr>
          <w:b/>
        </w:rPr>
        <w:t>Expected Results:</w:t>
      </w:r>
    </w:p>
    <w:p w14:paraId="2F1CCEAA" w14:textId="77777777" w:rsidR="00C54127" w:rsidRDefault="00C25087">
      <w:r>
        <w:t>F</w:t>
      </w:r>
      <w:r>
        <w:rPr>
          <w:rFonts w:hint="eastAsia"/>
        </w:rPr>
        <w:t xml:space="preserve">or </w:t>
      </w:r>
      <w:r>
        <w:t>test case 1 and 3, the SEAF/AMF rejects the authentication by sending an Authentication Reject to the UE.</w:t>
      </w:r>
    </w:p>
    <w:p w14:paraId="7F310D0C" w14:textId="77777777" w:rsidR="00C54127" w:rsidRDefault="00C25087">
      <w:r>
        <w:t>For test case 2 and 4, the SEAF/AMF initiates an Identification procedure with the UE to retrieve the SUCI.</w:t>
      </w:r>
    </w:p>
    <w:p w14:paraId="17CE7588" w14:textId="77777777" w:rsidR="00C54127" w:rsidRDefault="00C25087">
      <w:ins w:id="37" w:author="Autor">
        <w:r>
          <w:t>For test case E and F, the SEAF/AMF rejects the authentication to the UE or initiate an Identification procedure with the UE.</w:t>
        </w:r>
      </w:ins>
    </w:p>
    <w:p w14:paraId="667F92BC" w14:textId="77777777" w:rsidR="00C54127" w:rsidRDefault="00C25087">
      <w:ins w:id="38" w:author="Autor">
        <w:r>
          <w:t xml:space="preserve">For test case A and B, a null value RES* is in the </w:t>
        </w:r>
        <w:proofErr w:type="spellStart"/>
        <w:r>
          <w:t>Nausf_UEAuthentication_Authenticate</w:t>
        </w:r>
        <w:proofErr w:type="spellEnd"/>
        <w:r>
          <w:t xml:space="preserve"> Request message sent from the SEAF/AMF to the AUSF. (</w:t>
        </w:r>
        <w:proofErr w:type="gramStart"/>
        <w:r>
          <w:t>stated</w:t>
        </w:r>
        <w:proofErr w:type="gramEnd"/>
        <w:r>
          <w:t xml:space="preserve"> in TS 29.509 [10], clause 5.2.2.2.2)</w:t>
        </w:r>
      </w:ins>
    </w:p>
    <w:p w14:paraId="472D1634" w14:textId="77777777" w:rsidR="00C54127" w:rsidRDefault="00C25087">
      <w:r>
        <w:rPr>
          <w:b/>
        </w:rPr>
        <w:t>Expected format of evidence:</w:t>
      </w:r>
    </w:p>
    <w:p w14:paraId="27B9B5EA" w14:textId="77777777" w:rsidR="00C54127" w:rsidRDefault="00C25087">
      <w:r>
        <w:t>Evidence suitable for the interface, e.g., Screenshot containing the operational results.</w:t>
      </w:r>
    </w:p>
    <w:p w14:paraId="1A849080" w14:textId="77777777" w:rsidR="00C54127" w:rsidRDefault="00C25087">
      <w:pPr>
        <w:jc w:val="center"/>
      </w:pPr>
      <w:r>
        <w:rPr>
          <w:color w:val="FF0000"/>
          <w:sz w:val="28"/>
        </w:rPr>
        <w:t>********** END OF 2</w:t>
      </w:r>
      <w:r>
        <w:rPr>
          <w:color w:val="FF0000"/>
          <w:sz w:val="28"/>
          <w:vertAlign w:val="superscript"/>
        </w:rPr>
        <w:t>nd</w:t>
      </w:r>
      <w:r>
        <w:rPr>
          <w:color w:val="FF0000"/>
          <w:sz w:val="28"/>
        </w:rPr>
        <w:t xml:space="preserve"> CHANGE **********</w:t>
      </w:r>
    </w:p>
    <w:p w14:paraId="6AA844B5" w14:textId="77777777" w:rsidR="00C54127" w:rsidRDefault="00C54127"/>
    <w:sectPr w:rsidR="00C5412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0401" w14:textId="77777777" w:rsidR="00CA5C06" w:rsidRDefault="00CA5C06">
      <w:pPr>
        <w:spacing w:after="0"/>
      </w:pPr>
      <w:r>
        <w:separator/>
      </w:r>
    </w:p>
  </w:endnote>
  <w:endnote w:type="continuationSeparator" w:id="0">
    <w:p w14:paraId="63643CF1" w14:textId="77777777" w:rsidR="00CA5C06" w:rsidRDefault="00CA5C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w:charset w:val="00"/>
    <w:family w:val="auto"/>
    <w:pitch w:val="default"/>
  </w:font>
  <w:font w:name="Noto Sans Devanagari">
    <w:altName w:val="Nirmala U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B5BF" w14:textId="77777777" w:rsidR="00CA5C06" w:rsidRDefault="00CA5C06">
      <w:pPr>
        <w:spacing w:after="0"/>
      </w:pPr>
      <w:r>
        <w:separator/>
      </w:r>
    </w:p>
  </w:footnote>
  <w:footnote w:type="continuationSeparator" w:id="0">
    <w:p w14:paraId="1500DA1F" w14:textId="77777777" w:rsidR="00CA5C06" w:rsidRDefault="00CA5C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663"/>
    <w:multiLevelType w:val="hybridMultilevel"/>
    <w:tmpl w:val="8138A048"/>
    <w:lvl w:ilvl="0" w:tplc="568C947A">
      <w:start w:val="1"/>
      <w:numFmt w:val="bullet"/>
      <w:pStyle w:val="Aufzhlungszeichen1"/>
      <w:lvlText w:val=""/>
      <w:lvlJc w:val="left"/>
      <w:pPr>
        <w:tabs>
          <w:tab w:val="num" w:pos="283"/>
        </w:tabs>
        <w:ind w:left="283" w:hanging="283"/>
      </w:pPr>
      <w:rPr>
        <w:rFonts w:ascii="Symbol" w:hAnsi="Symbol"/>
      </w:rPr>
    </w:lvl>
    <w:lvl w:ilvl="1" w:tplc="81E6B72C">
      <w:start w:val="1"/>
      <w:numFmt w:val="decimal"/>
      <w:lvlText w:val="%2."/>
      <w:lvlJc w:val="left"/>
      <w:pPr>
        <w:tabs>
          <w:tab w:val="num" w:pos="1080"/>
        </w:tabs>
        <w:ind w:left="1080" w:hanging="360"/>
      </w:pPr>
    </w:lvl>
    <w:lvl w:ilvl="2" w:tplc="C79E9B70">
      <w:start w:val="1"/>
      <w:numFmt w:val="decimal"/>
      <w:lvlText w:val="%3."/>
      <w:lvlJc w:val="left"/>
      <w:pPr>
        <w:tabs>
          <w:tab w:val="num" w:pos="1440"/>
        </w:tabs>
        <w:ind w:left="1440" w:hanging="360"/>
      </w:pPr>
    </w:lvl>
    <w:lvl w:ilvl="3" w:tplc="BC6AAF10">
      <w:start w:val="1"/>
      <w:numFmt w:val="decimal"/>
      <w:lvlText w:val="%4."/>
      <w:lvlJc w:val="left"/>
      <w:pPr>
        <w:tabs>
          <w:tab w:val="num" w:pos="1800"/>
        </w:tabs>
        <w:ind w:left="1800" w:hanging="360"/>
      </w:pPr>
    </w:lvl>
    <w:lvl w:ilvl="4" w:tplc="82DCAA4E">
      <w:start w:val="1"/>
      <w:numFmt w:val="decimal"/>
      <w:lvlText w:val="%5."/>
      <w:lvlJc w:val="left"/>
      <w:pPr>
        <w:tabs>
          <w:tab w:val="num" w:pos="2160"/>
        </w:tabs>
        <w:ind w:left="2160" w:hanging="360"/>
      </w:pPr>
    </w:lvl>
    <w:lvl w:ilvl="5" w:tplc="0C545A36">
      <w:start w:val="1"/>
      <w:numFmt w:val="decimal"/>
      <w:lvlText w:val="%6."/>
      <w:lvlJc w:val="left"/>
      <w:pPr>
        <w:tabs>
          <w:tab w:val="num" w:pos="2520"/>
        </w:tabs>
        <w:ind w:left="2520" w:hanging="360"/>
      </w:pPr>
    </w:lvl>
    <w:lvl w:ilvl="6" w:tplc="33349834">
      <w:start w:val="1"/>
      <w:numFmt w:val="decimal"/>
      <w:lvlText w:val="%7."/>
      <w:lvlJc w:val="left"/>
      <w:pPr>
        <w:tabs>
          <w:tab w:val="num" w:pos="2880"/>
        </w:tabs>
        <w:ind w:left="2880" w:hanging="360"/>
      </w:pPr>
    </w:lvl>
    <w:lvl w:ilvl="7" w:tplc="A762CF2A">
      <w:start w:val="1"/>
      <w:numFmt w:val="decimal"/>
      <w:lvlText w:val="%8."/>
      <w:lvlJc w:val="left"/>
      <w:pPr>
        <w:tabs>
          <w:tab w:val="num" w:pos="3240"/>
        </w:tabs>
        <w:ind w:left="3240" w:hanging="360"/>
      </w:pPr>
    </w:lvl>
    <w:lvl w:ilvl="8" w:tplc="0C1E1EE6">
      <w:start w:val="1"/>
      <w:numFmt w:val="decimal"/>
      <w:lvlText w:val="%9."/>
      <w:lvlJc w:val="left"/>
      <w:pPr>
        <w:tabs>
          <w:tab w:val="num" w:pos="3600"/>
        </w:tabs>
        <w:ind w:left="3600" w:hanging="360"/>
      </w:pPr>
    </w:lvl>
  </w:abstractNum>
  <w:abstractNum w:abstractNumId="1" w15:restartNumberingAfterBreak="0">
    <w:nsid w:val="14D85A7D"/>
    <w:multiLevelType w:val="hybridMultilevel"/>
    <w:tmpl w:val="74963F32"/>
    <w:lvl w:ilvl="0" w:tplc="AF9EF1EC">
      <w:start w:val="1"/>
      <w:numFmt w:val="lowerLetter"/>
      <w:pStyle w:val="Listennummer1"/>
      <w:lvlText w:val="%1)"/>
      <w:lvlJc w:val="left"/>
      <w:pPr>
        <w:tabs>
          <w:tab w:val="num" w:pos="283"/>
        </w:tabs>
        <w:ind w:left="283" w:hanging="283"/>
      </w:pPr>
    </w:lvl>
    <w:lvl w:ilvl="1" w:tplc="8356E022">
      <w:start w:val="1"/>
      <w:numFmt w:val="decimal"/>
      <w:lvlText w:val="%2."/>
      <w:lvlJc w:val="left"/>
      <w:pPr>
        <w:tabs>
          <w:tab w:val="num" w:pos="1080"/>
        </w:tabs>
        <w:ind w:left="1080" w:hanging="360"/>
      </w:pPr>
    </w:lvl>
    <w:lvl w:ilvl="2" w:tplc="134A550E">
      <w:start w:val="1"/>
      <w:numFmt w:val="decimal"/>
      <w:lvlText w:val="%3."/>
      <w:lvlJc w:val="left"/>
      <w:pPr>
        <w:tabs>
          <w:tab w:val="num" w:pos="1440"/>
        </w:tabs>
        <w:ind w:left="1440" w:hanging="360"/>
      </w:pPr>
    </w:lvl>
    <w:lvl w:ilvl="3" w:tplc="827EA808">
      <w:start w:val="1"/>
      <w:numFmt w:val="decimal"/>
      <w:lvlText w:val="%4."/>
      <w:lvlJc w:val="left"/>
      <w:pPr>
        <w:tabs>
          <w:tab w:val="num" w:pos="1800"/>
        </w:tabs>
        <w:ind w:left="1800" w:hanging="360"/>
      </w:pPr>
    </w:lvl>
    <w:lvl w:ilvl="4" w:tplc="DF66D6C8">
      <w:start w:val="1"/>
      <w:numFmt w:val="decimal"/>
      <w:lvlText w:val="%5."/>
      <w:lvlJc w:val="left"/>
      <w:pPr>
        <w:tabs>
          <w:tab w:val="num" w:pos="2160"/>
        </w:tabs>
        <w:ind w:left="2160" w:hanging="360"/>
      </w:pPr>
    </w:lvl>
    <w:lvl w:ilvl="5" w:tplc="4E36C570">
      <w:start w:val="1"/>
      <w:numFmt w:val="decimal"/>
      <w:lvlText w:val="%6."/>
      <w:lvlJc w:val="left"/>
      <w:pPr>
        <w:tabs>
          <w:tab w:val="num" w:pos="2520"/>
        </w:tabs>
        <w:ind w:left="2520" w:hanging="360"/>
      </w:pPr>
    </w:lvl>
    <w:lvl w:ilvl="6" w:tplc="F2AC32BC">
      <w:start w:val="1"/>
      <w:numFmt w:val="decimal"/>
      <w:lvlText w:val="%7."/>
      <w:lvlJc w:val="left"/>
      <w:pPr>
        <w:tabs>
          <w:tab w:val="num" w:pos="2880"/>
        </w:tabs>
        <w:ind w:left="2880" w:hanging="360"/>
      </w:pPr>
    </w:lvl>
    <w:lvl w:ilvl="7" w:tplc="BA9692F8">
      <w:start w:val="1"/>
      <w:numFmt w:val="decimal"/>
      <w:lvlText w:val="%8."/>
      <w:lvlJc w:val="left"/>
      <w:pPr>
        <w:tabs>
          <w:tab w:val="num" w:pos="3240"/>
        </w:tabs>
        <w:ind w:left="3240" w:hanging="360"/>
      </w:pPr>
    </w:lvl>
    <w:lvl w:ilvl="8" w:tplc="B4A46900">
      <w:start w:val="1"/>
      <w:numFmt w:val="decimal"/>
      <w:lvlText w:val="%9."/>
      <w:lvlJc w:val="left"/>
      <w:pPr>
        <w:tabs>
          <w:tab w:val="num" w:pos="3600"/>
        </w:tabs>
        <w:ind w:left="3600" w:hanging="360"/>
      </w:pPr>
    </w:lvl>
  </w:abstractNum>
  <w:abstractNum w:abstractNumId="2" w15:restartNumberingAfterBreak="0">
    <w:nsid w:val="150920F1"/>
    <w:multiLevelType w:val="hybridMultilevel"/>
    <w:tmpl w:val="026A1B7A"/>
    <w:lvl w:ilvl="0" w:tplc="90B88B4C">
      <w:start w:val="1"/>
      <w:numFmt w:val="bullet"/>
      <w:pStyle w:val="B1"/>
      <w:lvlText w:val=""/>
      <w:lvlJc w:val="left"/>
      <w:pPr>
        <w:tabs>
          <w:tab w:val="num" w:pos="737"/>
        </w:tabs>
        <w:ind w:left="737" w:hanging="453"/>
      </w:pPr>
      <w:rPr>
        <w:rFonts w:ascii="Symbol" w:hAnsi="Symbol" w:cs="Symbol" w:hint="default"/>
        <w:color w:val="000000"/>
      </w:rPr>
    </w:lvl>
    <w:lvl w:ilvl="1" w:tplc="513A8E86">
      <w:start w:val="1"/>
      <w:numFmt w:val="bullet"/>
      <w:lvlText w:val="o"/>
      <w:lvlJc w:val="left"/>
      <w:pPr>
        <w:ind w:left="1440" w:hanging="360"/>
      </w:pPr>
      <w:rPr>
        <w:rFonts w:ascii="Courier New" w:eastAsia="Courier New" w:hAnsi="Courier New" w:cs="Courier New" w:hint="default"/>
      </w:rPr>
    </w:lvl>
    <w:lvl w:ilvl="2" w:tplc="3340A4CA">
      <w:start w:val="1"/>
      <w:numFmt w:val="bullet"/>
      <w:lvlText w:val="§"/>
      <w:lvlJc w:val="left"/>
      <w:pPr>
        <w:ind w:left="2160" w:hanging="360"/>
      </w:pPr>
      <w:rPr>
        <w:rFonts w:ascii="Wingdings" w:eastAsia="Wingdings" w:hAnsi="Wingdings" w:cs="Wingdings" w:hint="default"/>
      </w:rPr>
    </w:lvl>
    <w:lvl w:ilvl="3" w:tplc="88102E4E">
      <w:start w:val="1"/>
      <w:numFmt w:val="bullet"/>
      <w:lvlText w:val="·"/>
      <w:lvlJc w:val="left"/>
      <w:pPr>
        <w:ind w:left="2880" w:hanging="360"/>
      </w:pPr>
      <w:rPr>
        <w:rFonts w:ascii="Symbol" w:eastAsia="Symbol" w:hAnsi="Symbol" w:cs="Symbol" w:hint="default"/>
      </w:rPr>
    </w:lvl>
    <w:lvl w:ilvl="4" w:tplc="D7B25FE6">
      <w:start w:val="1"/>
      <w:numFmt w:val="bullet"/>
      <w:lvlText w:val="o"/>
      <w:lvlJc w:val="left"/>
      <w:pPr>
        <w:ind w:left="3600" w:hanging="360"/>
      </w:pPr>
      <w:rPr>
        <w:rFonts w:ascii="Courier New" w:eastAsia="Courier New" w:hAnsi="Courier New" w:cs="Courier New" w:hint="default"/>
      </w:rPr>
    </w:lvl>
    <w:lvl w:ilvl="5" w:tplc="5F20EB90">
      <w:start w:val="1"/>
      <w:numFmt w:val="bullet"/>
      <w:lvlText w:val="§"/>
      <w:lvlJc w:val="left"/>
      <w:pPr>
        <w:ind w:left="4320" w:hanging="360"/>
      </w:pPr>
      <w:rPr>
        <w:rFonts w:ascii="Wingdings" w:eastAsia="Wingdings" w:hAnsi="Wingdings" w:cs="Wingdings" w:hint="default"/>
      </w:rPr>
    </w:lvl>
    <w:lvl w:ilvl="6" w:tplc="A292299A">
      <w:start w:val="1"/>
      <w:numFmt w:val="bullet"/>
      <w:lvlText w:val="·"/>
      <w:lvlJc w:val="left"/>
      <w:pPr>
        <w:ind w:left="5040" w:hanging="360"/>
      </w:pPr>
      <w:rPr>
        <w:rFonts w:ascii="Symbol" w:eastAsia="Symbol" w:hAnsi="Symbol" w:cs="Symbol" w:hint="default"/>
      </w:rPr>
    </w:lvl>
    <w:lvl w:ilvl="7" w:tplc="70D64D5C">
      <w:start w:val="1"/>
      <w:numFmt w:val="bullet"/>
      <w:lvlText w:val="o"/>
      <w:lvlJc w:val="left"/>
      <w:pPr>
        <w:ind w:left="5760" w:hanging="360"/>
      </w:pPr>
      <w:rPr>
        <w:rFonts w:ascii="Courier New" w:eastAsia="Courier New" w:hAnsi="Courier New" w:cs="Courier New" w:hint="default"/>
      </w:rPr>
    </w:lvl>
    <w:lvl w:ilvl="8" w:tplc="1BA02B9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F971836"/>
    <w:multiLevelType w:val="hybridMultilevel"/>
    <w:tmpl w:val="F7F8781A"/>
    <w:lvl w:ilvl="0" w:tplc="E824315A">
      <w:start w:val="1"/>
      <w:numFmt w:val="none"/>
      <w:pStyle w:val="berschrift1"/>
      <w:suff w:val="nothing"/>
      <w:lvlText w:val=""/>
      <w:lvlJc w:val="left"/>
      <w:pPr>
        <w:tabs>
          <w:tab w:val="num" w:pos="0"/>
        </w:tabs>
        <w:ind w:left="0" w:firstLine="0"/>
      </w:pPr>
    </w:lvl>
    <w:lvl w:ilvl="1" w:tplc="A29CC8B2">
      <w:start w:val="1"/>
      <w:numFmt w:val="none"/>
      <w:pStyle w:val="berschrift2"/>
      <w:suff w:val="nothing"/>
      <w:lvlText w:val=""/>
      <w:lvlJc w:val="left"/>
      <w:pPr>
        <w:tabs>
          <w:tab w:val="num" w:pos="0"/>
        </w:tabs>
        <w:ind w:left="0" w:firstLine="0"/>
      </w:pPr>
    </w:lvl>
    <w:lvl w:ilvl="2" w:tplc="DF22C3A6">
      <w:start w:val="1"/>
      <w:numFmt w:val="none"/>
      <w:pStyle w:val="berschrift3"/>
      <w:suff w:val="nothing"/>
      <w:lvlText w:val=""/>
      <w:lvlJc w:val="left"/>
      <w:pPr>
        <w:tabs>
          <w:tab w:val="num" w:pos="0"/>
        </w:tabs>
        <w:ind w:left="0" w:firstLine="0"/>
      </w:pPr>
    </w:lvl>
    <w:lvl w:ilvl="3" w:tplc="4EE03DD4">
      <w:start w:val="1"/>
      <w:numFmt w:val="none"/>
      <w:pStyle w:val="berschrift4"/>
      <w:suff w:val="nothing"/>
      <w:lvlText w:val=""/>
      <w:lvlJc w:val="left"/>
      <w:pPr>
        <w:tabs>
          <w:tab w:val="num" w:pos="0"/>
        </w:tabs>
        <w:ind w:left="0" w:firstLine="0"/>
      </w:pPr>
    </w:lvl>
    <w:lvl w:ilvl="4" w:tplc="405086E0">
      <w:start w:val="1"/>
      <w:numFmt w:val="none"/>
      <w:pStyle w:val="berschrift5"/>
      <w:suff w:val="nothing"/>
      <w:lvlText w:val=""/>
      <w:lvlJc w:val="left"/>
      <w:pPr>
        <w:tabs>
          <w:tab w:val="num" w:pos="0"/>
        </w:tabs>
        <w:ind w:left="0" w:firstLine="0"/>
      </w:pPr>
    </w:lvl>
    <w:lvl w:ilvl="5" w:tplc="B30669A2">
      <w:start w:val="1"/>
      <w:numFmt w:val="none"/>
      <w:pStyle w:val="berschrift6"/>
      <w:suff w:val="nothing"/>
      <w:lvlText w:val=""/>
      <w:lvlJc w:val="left"/>
      <w:pPr>
        <w:tabs>
          <w:tab w:val="num" w:pos="0"/>
        </w:tabs>
        <w:ind w:left="0" w:firstLine="0"/>
      </w:pPr>
    </w:lvl>
    <w:lvl w:ilvl="6" w:tplc="F956E930">
      <w:start w:val="1"/>
      <w:numFmt w:val="none"/>
      <w:pStyle w:val="berschrift7"/>
      <w:suff w:val="nothing"/>
      <w:lvlText w:val=""/>
      <w:lvlJc w:val="left"/>
      <w:pPr>
        <w:tabs>
          <w:tab w:val="num" w:pos="0"/>
        </w:tabs>
        <w:ind w:left="0" w:firstLine="0"/>
      </w:pPr>
    </w:lvl>
    <w:lvl w:ilvl="7" w:tplc="845653E0">
      <w:start w:val="1"/>
      <w:numFmt w:val="none"/>
      <w:pStyle w:val="berschrift8"/>
      <w:suff w:val="nothing"/>
      <w:lvlText w:val=""/>
      <w:lvlJc w:val="left"/>
      <w:pPr>
        <w:tabs>
          <w:tab w:val="num" w:pos="0"/>
        </w:tabs>
        <w:ind w:left="0" w:firstLine="0"/>
      </w:pPr>
    </w:lvl>
    <w:lvl w:ilvl="8" w:tplc="1D9A0DE4">
      <w:start w:val="1"/>
      <w:numFmt w:val="none"/>
      <w:pStyle w:val="berschrift9"/>
      <w:suff w:val="nothing"/>
      <w:lvlText w:val=""/>
      <w:lvlJc w:val="left"/>
      <w:pPr>
        <w:tabs>
          <w:tab w:val="num" w:pos="0"/>
        </w:tabs>
        <w:ind w:left="0" w:firstLine="0"/>
      </w:pPr>
    </w:lvl>
  </w:abstractNum>
  <w:abstractNum w:abstractNumId="4" w15:restartNumberingAfterBreak="0">
    <w:nsid w:val="514C1FAD"/>
    <w:multiLevelType w:val="hybridMultilevel"/>
    <w:tmpl w:val="DC5655B0"/>
    <w:lvl w:ilvl="0" w:tplc="DA489B5C">
      <w:start w:val="1"/>
      <w:numFmt w:val="bullet"/>
      <w:pStyle w:val="Aufzhlungszeichen21"/>
      <w:lvlText w:val=""/>
      <w:lvlJc w:val="left"/>
      <w:pPr>
        <w:tabs>
          <w:tab w:val="num" w:pos="283"/>
        </w:tabs>
        <w:ind w:left="283" w:hanging="283"/>
      </w:pPr>
      <w:rPr>
        <w:rFonts w:ascii="Symbol" w:hAnsi="Symbol"/>
      </w:rPr>
    </w:lvl>
    <w:lvl w:ilvl="1" w:tplc="95DEDA8A">
      <w:start w:val="1"/>
      <w:numFmt w:val="decimal"/>
      <w:lvlText w:val="%2."/>
      <w:lvlJc w:val="left"/>
      <w:pPr>
        <w:tabs>
          <w:tab w:val="num" w:pos="1080"/>
        </w:tabs>
        <w:ind w:left="1080" w:hanging="360"/>
      </w:pPr>
    </w:lvl>
    <w:lvl w:ilvl="2" w:tplc="5C20D49C">
      <w:start w:val="1"/>
      <w:numFmt w:val="decimal"/>
      <w:lvlText w:val="%3."/>
      <w:lvlJc w:val="left"/>
      <w:pPr>
        <w:tabs>
          <w:tab w:val="num" w:pos="1440"/>
        </w:tabs>
        <w:ind w:left="1440" w:hanging="360"/>
      </w:pPr>
    </w:lvl>
    <w:lvl w:ilvl="3" w:tplc="2472901C">
      <w:start w:val="1"/>
      <w:numFmt w:val="decimal"/>
      <w:lvlText w:val="%4."/>
      <w:lvlJc w:val="left"/>
      <w:pPr>
        <w:tabs>
          <w:tab w:val="num" w:pos="1800"/>
        </w:tabs>
        <w:ind w:left="1800" w:hanging="360"/>
      </w:pPr>
    </w:lvl>
    <w:lvl w:ilvl="4" w:tplc="24124920">
      <w:start w:val="1"/>
      <w:numFmt w:val="decimal"/>
      <w:lvlText w:val="%5."/>
      <w:lvlJc w:val="left"/>
      <w:pPr>
        <w:tabs>
          <w:tab w:val="num" w:pos="2160"/>
        </w:tabs>
        <w:ind w:left="2160" w:hanging="360"/>
      </w:pPr>
    </w:lvl>
    <w:lvl w:ilvl="5" w:tplc="BF06D3D6">
      <w:start w:val="1"/>
      <w:numFmt w:val="decimal"/>
      <w:lvlText w:val="%6."/>
      <w:lvlJc w:val="left"/>
      <w:pPr>
        <w:tabs>
          <w:tab w:val="num" w:pos="2520"/>
        </w:tabs>
        <w:ind w:left="2520" w:hanging="360"/>
      </w:pPr>
    </w:lvl>
    <w:lvl w:ilvl="6" w:tplc="406E0B66">
      <w:start w:val="1"/>
      <w:numFmt w:val="decimal"/>
      <w:lvlText w:val="%7."/>
      <w:lvlJc w:val="left"/>
      <w:pPr>
        <w:tabs>
          <w:tab w:val="num" w:pos="2880"/>
        </w:tabs>
        <w:ind w:left="2880" w:hanging="360"/>
      </w:pPr>
    </w:lvl>
    <w:lvl w:ilvl="7" w:tplc="85BCEFF6">
      <w:start w:val="1"/>
      <w:numFmt w:val="decimal"/>
      <w:lvlText w:val="%8."/>
      <w:lvlJc w:val="left"/>
      <w:pPr>
        <w:tabs>
          <w:tab w:val="num" w:pos="3240"/>
        </w:tabs>
        <w:ind w:left="3240" w:hanging="360"/>
      </w:pPr>
    </w:lvl>
    <w:lvl w:ilvl="8" w:tplc="52A2818E">
      <w:start w:val="1"/>
      <w:numFmt w:val="decimal"/>
      <w:lvlText w:val="%9."/>
      <w:lvlJc w:val="left"/>
      <w:pPr>
        <w:tabs>
          <w:tab w:val="num" w:pos="3600"/>
        </w:tabs>
        <w:ind w:left="3600" w:hanging="360"/>
      </w:pPr>
    </w:lvl>
  </w:abstractNum>
  <w:abstractNum w:abstractNumId="5" w15:restartNumberingAfterBreak="0">
    <w:nsid w:val="54464960"/>
    <w:multiLevelType w:val="hybridMultilevel"/>
    <w:tmpl w:val="4EA0C852"/>
    <w:lvl w:ilvl="0" w:tplc="6974F448">
      <w:start w:val="1"/>
      <w:numFmt w:val="decimal"/>
      <w:lvlText w:val="%1."/>
      <w:lvlJc w:val="left"/>
      <w:pPr>
        <w:ind w:left="460" w:hanging="360"/>
      </w:pPr>
      <w:rPr>
        <w:rFonts w:hint="default"/>
      </w:rPr>
    </w:lvl>
    <w:lvl w:ilvl="1" w:tplc="399EDAEC">
      <w:start w:val="1"/>
      <w:numFmt w:val="lowerLetter"/>
      <w:lvlText w:val="%2."/>
      <w:lvlJc w:val="left"/>
      <w:pPr>
        <w:ind w:left="1180" w:hanging="360"/>
      </w:pPr>
    </w:lvl>
    <w:lvl w:ilvl="2" w:tplc="3266E356">
      <w:start w:val="1"/>
      <w:numFmt w:val="lowerRoman"/>
      <w:lvlText w:val="%3."/>
      <w:lvlJc w:val="right"/>
      <w:pPr>
        <w:ind w:left="1900" w:hanging="180"/>
      </w:pPr>
    </w:lvl>
    <w:lvl w:ilvl="3" w:tplc="035299E6">
      <w:start w:val="1"/>
      <w:numFmt w:val="decimal"/>
      <w:lvlText w:val="%4."/>
      <w:lvlJc w:val="left"/>
      <w:pPr>
        <w:ind w:left="2620" w:hanging="360"/>
      </w:pPr>
    </w:lvl>
    <w:lvl w:ilvl="4" w:tplc="9E884D20">
      <w:start w:val="1"/>
      <w:numFmt w:val="lowerLetter"/>
      <w:lvlText w:val="%5."/>
      <w:lvlJc w:val="left"/>
      <w:pPr>
        <w:ind w:left="3340" w:hanging="360"/>
      </w:pPr>
    </w:lvl>
    <w:lvl w:ilvl="5" w:tplc="37144476">
      <w:start w:val="1"/>
      <w:numFmt w:val="lowerRoman"/>
      <w:lvlText w:val="%6."/>
      <w:lvlJc w:val="right"/>
      <w:pPr>
        <w:ind w:left="4060" w:hanging="180"/>
      </w:pPr>
    </w:lvl>
    <w:lvl w:ilvl="6" w:tplc="C6C2B8D2">
      <w:start w:val="1"/>
      <w:numFmt w:val="decimal"/>
      <w:lvlText w:val="%7."/>
      <w:lvlJc w:val="left"/>
      <w:pPr>
        <w:ind w:left="4780" w:hanging="360"/>
      </w:pPr>
    </w:lvl>
    <w:lvl w:ilvl="7" w:tplc="DCA43A5E">
      <w:start w:val="1"/>
      <w:numFmt w:val="lowerLetter"/>
      <w:lvlText w:val="%8."/>
      <w:lvlJc w:val="left"/>
      <w:pPr>
        <w:ind w:left="5500" w:hanging="360"/>
      </w:pPr>
    </w:lvl>
    <w:lvl w:ilvl="8" w:tplc="A2807050">
      <w:start w:val="1"/>
      <w:numFmt w:val="lowerRoman"/>
      <w:lvlText w:val="%9."/>
      <w:lvlJc w:val="right"/>
      <w:pPr>
        <w:ind w:left="6220" w:hanging="180"/>
      </w:pPr>
    </w:lvl>
  </w:abstractNum>
  <w:abstractNum w:abstractNumId="6" w15:restartNumberingAfterBreak="0">
    <w:nsid w:val="5E3907CF"/>
    <w:multiLevelType w:val="hybridMultilevel"/>
    <w:tmpl w:val="90C2E18C"/>
    <w:lvl w:ilvl="0" w:tplc="723CE800">
      <w:start w:val="1"/>
      <w:numFmt w:val="decimal"/>
      <w:pStyle w:val="Listennummer21"/>
      <w:lvlText w:val="%1)"/>
      <w:lvlJc w:val="left"/>
      <w:pPr>
        <w:tabs>
          <w:tab w:val="num" w:pos="283"/>
        </w:tabs>
        <w:ind w:left="283" w:hanging="283"/>
      </w:pPr>
    </w:lvl>
    <w:lvl w:ilvl="1" w:tplc="E7286748">
      <w:start w:val="1"/>
      <w:numFmt w:val="decimal"/>
      <w:lvlText w:val="%2."/>
      <w:lvlJc w:val="left"/>
      <w:pPr>
        <w:tabs>
          <w:tab w:val="num" w:pos="1080"/>
        </w:tabs>
        <w:ind w:left="1080" w:hanging="360"/>
      </w:pPr>
    </w:lvl>
    <w:lvl w:ilvl="2" w:tplc="B19A0492">
      <w:start w:val="1"/>
      <w:numFmt w:val="decimal"/>
      <w:lvlText w:val="%3."/>
      <w:lvlJc w:val="left"/>
      <w:pPr>
        <w:tabs>
          <w:tab w:val="num" w:pos="1440"/>
        </w:tabs>
        <w:ind w:left="1440" w:hanging="360"/>
      </w:pPr>
    </w:lvl>
    <w:lvl w:ilvl="3" w:tplc="A12C98DC">
      <w:start w:val="1"/>
      <w:numFmt w:val="decimal"/>
      <w:lvlText w:val="%4."/>
      <w:lvlJc w:val="left"/>
      <w:pPr>
        <w:tabs>
          <w:tab w:val="num" w:pos="1800"/>
        </w:tabs>
        <w:ind w:left="1800" w:hanging="360"/>
      </w:pPr>
    </w:lvl>
    <w:lvl w:ilvl="4" w:tplc="CA3E58C0">
      <w:start w:val="1"/>
      <w:numFmt w:val="decimal"/>
      <w:lvlText w:val="%5."/>
      <w:lvlJc w:val="left"/>
      <w:pPr>
        <w:tabs>
          <w:tab w:val="num" w:pos="2160"/>
        </w:tabs>
        <w:ind w:left="2160" w:hanging="360"/>
      </w:pPr>
    </w:lvl>
    <w:lvl w:ilvl="5" w:tplc="4188864C">
      <w:start w:val="1"/>
      <w:numFmt w:val="decimal"/>
      <w:lvlText w:val="%6."/>
      <w:lvlJc w:val="left"/>
      <w:pPr>
        <w:tabs>
          <w:tab w:val="num" w:pos="2520"/>
        </w:tabs>
        <w:ind w:left="2520" w:hanging="360"/>
      </w:pPr>
    </w:lvl>
    <w:lvl w:ilvl="6" w:tplc="9A4AA37E">
      <w:start w:val="1"/>
      <w:numFmt w:val="decimal"/>
      <w:lvlText w:val="%7."/>
      <w:lvlJc w:val="left"/>
      <w:pPr>
        <w:tabs>
          <w:tab w:val="num" w:pos="2880"/>
        </w:tabs>
        <w:ind w:left="2880" w:hanging="360"/>
      </w:pPr>
    </w:lvl>
    <w:lvl w:ilvl="7" w:tplc="AB6A9F46">
      <w:start w:val="1"/>
      <w:numFmt w:val="decimal"/>
      <w:lvlText w:val="%8."/>
      <w:lvlJc w:val="left"/>
      <w:pPr>
        <w:tabs>
          <w:tab w:val="num" w:pos="3240"/>
        </w:tabs>
        <w:ind w:left="3240" w:hanging="360"/>
      </w:pPr>
    </w:lvl>
    <w:lvl w:ilvl="8" w:tplc="D5C0E240">
      <w:start w:val="1"/>
      <w:numFmt w:val="decimal"/>
      <w:lvlText w:val="%9."/>
      <w:lvlJc w:val="left"/>
      <w:pPr>
        <w:tabs>
          <w:tab w:val="num" w:pos="3600"/>
        </w:tabs>
        <w:ind w:left="3600" w:hanging="360"/>
      </w:pPr>
    </w:lvl>
  </w:abstractNum>
  <w:num w:numId="1" w16cid:durableId="166750597">
    <w:abstractNumId w:val="3"/>
  </w:num>
  <w:num w:numId="2" w16cid:durableId="1503618186">
    <w:abstractNumId w:val="2"/>
  </w:num>
  <w:num w:numId="3" w16cid:durableId="782463006">
    <w:abstractNumId w:val="1"/>
  </w:num>
  <w:num w:numId="4" w16cid:durableId="2004041211">
    <w:abstractNumId w:val="6"/>
  </w:num>
  <w:num w:numId="5" w16cid:durableId="496304450">
    <w:abstractNumId w:val="0"/>
  </w:num>
  <w:num w:numId="6" w16cid:durableId="546333031">
    <w:abstractNumId w:val="4"/>
  </w:num>
  <w:num w:numId="7" w16cid:durableId="343173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284"/>
  <w:hyphenationZone w:val="425"/>
  <w:characterSpacingControl w:val="doNotCompress"/>
  <w:hdrShapeDefaults>
    <o:shapedefaults v:ext="edit" spidmax="2050"/>
  </w:hdrShapeDefault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27"/>
    <w:rsid w:val="000716D2"/>
    <w:rsid w:val="003102F7"/>
    <w:rsid w:val="00327269"/>
    <w:rsid w:val="003C6C15"/>
    <w:rsid w:val="0044578C"/>
    <w:rsid w:val="005072D3"/>
    <w:rsid w:val="008C084D"/>
    <w:rsid w:val="00C25087"/>
    <w:rsid w:val="00C54127"/>
    <w:rsid w:val="00CA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80"/>
    </w:pPr>
    <w:rPr>
      <w:lang w:val="en-GB" w:eastAsia="zh-CN"/>
    </w:rPr>
  </w:style>
  <w:style w:type="paragraph" w:styleId="berschrift1">
    <w:name w:val="heading 1"/>
    <w:next w:val="Standard"/>
    <w:link w:val="berschrift1Zchn"/>
    <w:qFormat/>
    <w:pPr>
      <w:keepNext/>
      <w:keepLines/>
      <w:numPr>
        <w:numId w:val="1"/>
      </w:numPr>
      <w:pBdr>
        <w:top w:val="single" w:sz="12" w:space="3" w:color="000000"/>
        <w:left w:val="none" w:sz="0" w:space="0" w:color="000000"/>
        <w:bottom w:val="none" w:sz="0" w:space="0" w:color="000000"/>
        <w:right w:val="none" w:sz="0" w:space="0" w:color="000000"/>
      </w:pBdr>
      <w:spacing w:before="240" w:after="180"/>
      <w:ind w:left="1134" w:hanging="1134"/>
      <w:outlineLvl w:val="0"/>
    </w:pPr>
    <w:rPr>
      <w:rFonts w:ascii="Arial" w:hAnsi="Arial" w:cs="Arial"/>
      <w:sz w:val="36"/>
      <w:lang w:val="en-GB" w:eastAsia="zh-CN"/>
    </w:rPr>
  </w:style>
  <w:style w:type="paragraph" w:styleId="berschrift2">
    <w:name w:val="heading 2"/>
    <w:basedOn w:val="berschrift1"/>
    <w:next w:val="Standard"/>
    <w:link w:val="berschrift2Zchn"/>
    <w:qFormat/>
    <w:pPr>
      <w:numPr>
        <w:ilvl w:val="1"/>
      </w:numPr>
      <w:pBdr>
        <w:top w:val="none" w:sz="0" w:space="0" w:color="000000"/>
      </w:pBdr>
      <w:spacing w:before="180"/>
      <w:outlineLvl w:val="1"/>
    </w:pPr>
    <w:rPr>
      <w:sz w:val="32"/>
    </w:rPr>
  </w:style>
  <w:style w:type="paragraph" w:styleId="berschrift3">
    <w:name w:val="heading 3"/>
    <w:basedOn w:val="berschrift2"/>
    <w:next w:val="Standard"/>
    <w:qFormat/>
    <w:pPr>
      <w:numPr>
        <w:ilvl w:val="2"/>
      </w:numPr>
      <w:spacing w:before="120"/>
      <w:outlineLvl w:val="2"/>
    </w:pPr>
    <w:rPr>
      <w:sz w:val="28"/>
    </w:rPr>
  </w:style>
  <w:style w:type="paragraph" w:styleId="berschrift4">
    <w:name w:val="heading 4"/>
    <w:basedOn w:val="berschrift3"/>
    <w:next w:val="Standard"/>
    <w:qFormat/>
    <w:pPr>
      <w:numPr>
        <w:ilvl w:val="3"/>
      </w:numPr>
      <w:ind w:left="1418" w:hanging="1418"/>
      <w:outlineLvl w:val="3"/>
    </w:pPr>
    <w:rPr>
      <w:sz w:val="24"/>
    </w:rPr>
  </w:style>
  <w:style w:type="paragraph" w:styleId="berschrift5">
    <w:name w:val="heading 5"/>
    <w:basedOn w:val="berschrift4"/>
    <w:next w:val="Standard"/>
    <w:qFormat/>
    <w:pPr>
      <w:numPr>
        <w:ilvl w:val="4"/>
      </w:numPr>
      <w:ind w:left="1701" w:hanging="1701"/>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7z0">
    <w:name w:val="WW8Num7z0"/>
    <w:rPr>
      <w:rFonts w:ascii="Symbol" w:hAnsi="Symbol" w:cs="Symbol" w:hint="default"/>
    </w:rPr>
  </w:style>
  <w:style w:type="character" w:customStyle="1" w:styleId="WW8Num10z0">
    <w:name w:val="WW8Num10z0"/>
    <w:rPr>
      <w:rFont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20z0">
    <w:name w:val="WW8Num20z0"/>
    <w:rPr>
      <w:rFonts w:ascii="SimSun" w:eastAsia="SimSun" w:hAnsi="SimSun" w:cs="SimSun" w:hint="eastAsia"/>
    </w:rPr>
  </w:style>
  <w:style w:type="character" w:customStyle="1" w:styleId="WW8Num20z1">
    <w:name w:val="WW8Num20z1"/>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SimSun" w:hAnsi="Times New Roman" w:cs="Times New Roman" w:hint="default"/>
      <w: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eastAsia"/>
    </w:rPr>
  </w:style>
  <w:style w:type="character" w:customStyle="1" w:styleId="WW8Num24z1">
    <w:name w:val="WW8Num24z1"/>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St1z0">
    <w:name w:val="WW8NumSt1z0"/>
    <w:rPr>
      <w:rFonts w:ascii="Symbol" w:hAnsi="Symbol" w:cs="Symbol" w:hint="default"/>
    </w:rPr>
  </w:style>
  <w:style w:type="character" w:customStyle="1" w:styleId="WW8NumSt2z0">
    <w:name w:val="WW8NumSt2z0"/>
    <w:rPr>
      <w:rFonts w:ascii="Symbol" w:hAnsi="Symbol" w:cs="Symbol" w:hint="default"/>
    </w:rPr>
  </w:style>
  <w:style w:type="character" w:customStyle="1" w:styleId="Absatz-Standardschriftart1">
    <w:name w:val="Absatz-Standardschriftart1"/>
  </w:style>
  <w:style w:type="character" w:customStyle="1" w:styleId="Heading4Char">
    <w:name w:val="Heading 4 Char"/>
    <w:rPr>
      <w:rFonts w:ascii="Arial" w:eastAsia="Times New Roman" w:hAnsi="Arial" w:cs="Arial"/>
      <w:sz w:val="24"/>
    </w:rPr>
  </w:style>
  <w:style w:type="character" w:customStyle="1" w:styleId="Funotenzeichen1">
    <w:name w:val="Fußnotenzeichen1"/>
    <w:rPr>
      <w:b/>
      <w:position w:val="6"/>
      <w:sz w:val="16"/>
    </w:rPr>
  </w:style>
  <w:style w:type="character" w:customStyle="1" w:styleId="NOZchn">
    <w:name w:val="NO Zchn"/>
    <w:rPr>
      <w:rFonts w:ascii="Times New Roman" w:eastAsia="Times New Roman" w:hAnsi="Times New Roman" w:cs="Times New Roman"/>
    </w:rPr>
  </w:style>
  <w:style w:type="character" w:customStyle="1" w:styleId="ZGSM">
    <w:name w:val="ZGSM"/>
  </w:style>
  <w:style w:type="character" w:customStyle="1" w:styleId="EditorsNoteChar">
    <w:name w:val="Editor's Note Char"/>
    <w:rPr>
      <w:rFonts w:ascii="Times New Roman" w:eastAsia="Times New Roman" w:hAnsi="Times New Roman" w:cs="Times New Roman"/>
      <w:color w:val="FF0000"/>
    </w:rPr>
  </w:style>
  <w:style w:type="character" w:customStyle="1" w:styleId="B1Char">
    <w:name w:val="B1 Char"/>
    <w:rPr>
      <w:rFonts w:ascii="Times New Roman" w:eastAsia="Times New Roman" w:hAnsi="Times New Roman" w:cs="Times New Roman"/>
    </w:rPr>
  </w:style>
  <w:style w:type="character" w:styleId="Hyperlink">
    <w:name w:val="Hyperlink"/>
    <w:rPr>
      <w:color w:val="0000FF"/>
      <w:u w:val="single"/>
    </w:rPr>
  </w:style>
  <w:style w:type="character" w:customStyle="1" w:styleId="CommentReference1">
    <w:name w:val="Comment Reference1"/>
    <w:rPr>
      <w:sz w:val="16"/>
    </w:rPr>
  </w:style>
  <w:style w:type="character" w:customStyle="1" w:styleId="CommentTextChar">
    <w:name w:val="Comment Text Char"/>
    <w:rPr>
      <w:rFonts w:ascii="Times New Roman" w:hAnsi="Times New Roman" w:cs="Times New Roman"/>
      <w:lang w:val="en-GB"/>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lang w:val="en-GB"/>
    </w:rPr>
  </w:style>
  <w:style w:type="character" w:customStyle="1" w:styleId="msoins0">
    <w:name w:val="msoins"/>
    <w:basedOn w:val="Absatz-Standardschriftart1"/>
  </w:style>
  <w:style w:type="character" w:customStyle="1" w:styleId="NOChar">
    <w:name w:val="NO Char"/>
    <w:rPr>
      <w:rFonts w:ascii="Times New Roman" w:hAnsi="Times New Roman" w:cs="Times New Roman"/>
      <w:lang w:val="en-GB"/>
    </w:rPr>
  </w:style>
  <w:style w:type="character" w:customStyle="1" w:styleId="CommentSubjectChar">
    <w:name w:val="Comment Subject Char"/>
    <w:rPr>
      <w:rFonts w:ascii="Times New Roman" w:hAnsi="Times New Roman" w:cs="Times New Roman"/>
      <w:b/>
      <w:bCs/>
      <w:lang w:val="en-GB"/>
    </w:rPr>
  </w:style>
  <w:style w:type="character" w:customStyle="1" w:styleId="B1Car">
    <w:name w:val="B1+ Car"/>
    <w:rPr>
      <w:rFonts w:ascii="Times New Roman" w:eastAsia="Times New Roman" w:hAnsi="Times New Roman" w:cs="Times New Roman"/>
    </w:rPr>
  </w:style>
  <w:style w:type="character" w:customStyle="1" w:styleId="Heading5Char">
    <w:name w:val="Heading 5 Char"/>
    <w:rPr>
      <w:rFonts w:ascii="Arial" w:eastAsia="Times New Roman" w:hAnsi="Arial" w:cs="Arial"/>
      <w:sz w:val="22"/>
    </w:rPr>
  </w:style>
  <w:style w:type="character" w:customStyle="1" w:styleId="Heading3Char">
    <w:name w:val="Heading 3 Char"/>
    <w:rPr>
      <w:rFonts w:ascii="Arial" w:eastAsia="Times New Roman" w:hAnsi="Arial" w:cs="Arial"/>
      <w:sz w:val="28"/>
    </w:rPr>
  </w:style>
  <w:style w:type="character" w:customStyle="1" w:styleId="B1Char1">
    <w:name w:val="B1 Char1"/>
    <w:rPr>
      <w:rFonts w:ascii="Times New Roman" w:hAnsi="Times New Roman" w:cs="Times New Roman"/>
      <w:lang w:val="en-GB"/>
    </w:rPr>
  </w:style>
  <w:style w:type="character" w:customStyle="1" w:styleId="B2Char">
    <w:name w:val="B2 Char"/>
    <w:rPr>
      <w:rFonts w:ascii="Times New Roman" w:eastAsia="Times New Roman" w:hAnsi="Times New Roman" w:cs="Times New Roman"/>
    </w:rPr>
  </w:style>
  <w:style w:type="character" w:customStyle="1" w:styleId="EXChar">
    <w:name w:val="EX Char"/>
    <w:rPr>
      <w:rFonts w:ascii="Times New Roman" w:eastAsia="Times New Roman" w:hAnsi="Times New Roman" w:cs="Times New Roman"/>
    </w:rPr>
  </w:style>
  <w:style w:type="character" w:styleId="Zeilennummer">
    <w:name w:val="line number"/>
  </w:style>
  <w:style w:type="paragraph" w:customStyle="1" w:styleId="berschrift">
    <w:name w:val="Überschrift"/>
    <w:basedOn w:val="Standard"/>
    <w:next w:val="Textkrper"/>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Standard"/>
    <w:pPr>
      <w:ind w:left="568" w:hanging="284"/>
    </w:p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customStyle="1" w:styleId="H6">
    <w:name w:val="H6"/>
    <w:basedOn w:val="berschrift5"/>
    <w:next w:val="Standard"/>
    <w:pPr>
      <w:numPr>
        <w:ilvl w:val="0"/>
        <w:numId w:val="0"/>
      </w:numPr>
      <w:ind w:left="1985" w:hanging="1985"/>
      <w:outlineLvl w:val="9"/>
    </w:pPr>
    <w:rPr>
      <w:sz w:val="20"/>
    </w:rPr>
  </w:style>
  <w:style w:type="paragraph" w:styleId="Verzeichnis1">
    <w:name w:val="toc 1"/>
    <w:pPr>
      <w:keepLines/>
      <w:widowControl w:val="0"/>
      <w:tabs>
        <w:tab w:val="right" w:leader="dot" w:pos="9639"/>
      </w:tabs>
      <w:spacing w:before="120"/>
      <w:ind w:left="567" w:right="425" w:hanging="567"/>
    </w:pPr>
    <w:rPr>
      <w:sz w:val="22"/>
      <w:lang w:val="en-GB"/>
    </w:rPr>
  </w:style>
  <w:style w:type="paragraph" w:styleId="Verzeichnis8">
    <w:name w:val="toc 8"/>
    <w:basedOn w:val="Verzeichnis1"/>
    <w:pPr>
      <w:spacing w:before="180"/>
      <w:ind w:left="2693" w:hanging="2693"/>
    </w:pPr>
    <w:rPr>
      <w:b/>
    </w:rPr>
  </w:style>
  <w:style w:type="paragraph" w:customStyle="1" w:styleId="ZT">
    <w:name w:val="ZT"/>
    <w:pPr>
      <w:widowControl w:val="0"/>
      <w:spacing w:line="240" w:lineRule="atLeast"/>
      <w:jc w:val="right"/>
    </w:pPr>
    <w:rPr>
      <w:rFonts w:ascii="Arial" w:hAnsi="Arial" w:cs="Arial"/>
      <w:b/>
      <w:sz w:val="34"/>
      <w:lang w:val="en-GB" w:eastAsia="zh-CN"/>
    </w:rPr>
  </w:style>
  <w:style w:type="paragraph" w:styleId="Verzeichnis2">
    <w:name w:val="toc 2"/>
    <w:basedOn w:val="Verzeichnis1"/>
    <w:pPr>
      <w:spacing w:before="0"/>
      <w:ind w:left="851" w:hanging="851"/>
    </w:pPr>
    <w:rPr>
      <w:sz w:val="20"/>
    </w:rPr>
  </w:style>
  <w:style w:type="paragraph" w:styleId="Verzeichnis3">
    <w:name w:val="toc 3"/>
    <w:basedOn w:val="Verzeichnis2"/>
    <w:pPr>
      <w:ind w:left="1134" w:hanging="1134"/>
    </w:pPr>
  </w:style>
  <w:style w:type="paragraph" w:styleId="Verzeichnis4">
    <w:name w:val="toc 4"/>
    <w:basedOn w:val="Verzeichnis3"/>
    <w:pPr>
      <w:ind w:left="1418" w:hanging="1418"/>
    </w:pPr>
  </w:style>
  <w:style w:type="paragraph" w:styleId="Verzeichnis5">
    <w:name w:val="toc 5"/>
    <w:basedOn w:val="Verzeichnis4"/>
    <w:pPr>
      <w:ind w:left="1701" w:hanging="1701"/>
    </w:pPr>
  </w:style>
  <w:style w:type="paragraph" w:styleId="Index1">
    <w:name w:val="index 1"/>
    <w:basedOn w:val="Standard"/>
    <w:pPr>
      <w:keepLines/>
    </w:pPr>
  </w:style>
  <w:style w:type="paragraph" w:styleId="Index2">
    <w:name w:val="index 2"/>
    <w:basedOn w:val="Index1"/>
    <w:pPr>
      <w:ind w:left="284"/>
    </w:pPr>
  </w:style>
  <w:style w:type="paragraph" w:customStyle="1" w:styleId="ZH">
    <w:name w:val="ZH"/>
    <w:pPr>
      <w:widowControl w:val="0"/>
    </w:pPr>
    <w:rPr>
      <w:rFonts w:ascii="Arial" w:hAnsi="Arial" w:cs="Arial"/>
      <w:lang w:val="en-GB"/>
    </w:rPr>
  </w:style>
  <w:style w:type="paragraph" w:customStyle="1" w:styleId="TT">
    <w:name w:val="TT"/>
    <w:basedOn w:val="berschrift1"/>
    <w:next w:val="Standard"/>
    <w:pPr>
      <w:numPr>
        <w:numId w:val="0"/>
      </w:numPr>
      <w:ind w:left="1134" w:hanging="1134"/>
      <w:outlineLvl w:val="9"/>
    </w:pPr>
  </w:style>
  <w:style w:type="paragraph" w:customStyle="1" w:styleId="Listennummer1">
    <w:name w:val="Listennummer1"/>
    <w:basedOn w:val="Liste"/>
    <w:pPr>
      <w:numPr>
        <w:numId w:val="3"/>
      </w:numPr>
    </w:pPr>
  </w:style>
  <w:style w:type="paragraph" w:customStyle="1" w:styleId="Listennummer21">
    <w:name w:val="Listennummer 21"/>
    <w:basedOn w:val="Listennummer1"/>
    <w:pPr>
      <w:numPr>
        <w:numId w:val="4"/>
      </w:numPr>
      <w:ind w:left="851" w:hanging="284"/>
    </w:pPr>
  </w:style>
  <w:style w:type="paragraph" w:customStyle="1" w:styleId="Kopf-undFuzeile">
    <w:name w:val="Kopf- und Fußzeile"/>
    <w:basedOn w:val="Standard"/>
    <w:pPr>
      <w:suppressLineNumbers/>
      <w:tabs>
        <w:tab w:val="center" w:pos="4819"/>
        <w:tab w:val="right" w:pos="9638"/>
      </w:tabs>
    </w:pPr>
  </w:style>
  <w:style w:type="paragraph" w:styleId="Kopfzeile">
    <w:name w:val="header"/>
    <w:link w:val="KopfzeileZchn"/>
    <w:pPr>
      <w:widowControl w:val="0"/>
    </w:pPr>
    <w:rPr>
      <w:rFonts w:ascii="Arial" w:hAnsi="Arial" w:cs="Arial"/>
      <w:b/>
      <w:sz w:val="18"/>
      <w:lang w:val="en-GB"/>
    </w:rPr>
  </w:style>
  <w:style w:type="paragraph" w:styleId="Funotentext">
    <w:name w:val="footnote text"/>
    <w:basedOn w:val="Standard"/>
    <w:link w:val="FunotentextZchn"/>
    <w:pPr>
      <w:keepLines/>
      <w:ind w:left="454" w:hanging="454"/>
    </w:pPr>
    <w:rPr>
      <w:sz w:val="16"/>
    </w:rPr>
  </w:style>
  <w:style w:type="paragraph" w:customStyle="1" w:styleId="TAL">
    <w:name w:val="TAL"/>
    <w:basedOn w:val="Standard"/>
    <w:pPr>
      <w:keepNext/>
      <w:keepLines/>
      <w:spacing w:after="0"/>
    </w:pPr>
    <w:rPr>
      <w:rFonts w:ascii="Arial" w:hAnsi="Arial" w:cs="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H">
    <w:name w:val="TH"/>
    <w:basedOn w:val="Standard"/>
    <w:pPr>
      <w:keepNext/>
      <w:keepLines/>
      <w:spacing w:before="60"/>
      <w:jc w:val="center"/>
    </w:pPr>
    <w:rPr>
      <w:rFonts w:ascii="Arial" w:hAnsi="Arial" w:cs="Arial"/>
      <w:b/>
    </w:rPr>
  </w:style>
  <w:style w:type="paragraph" w:customStyle="1" w:styleId="TF">
    <w:name w:val="TF"/>
    <w:basedOn w:val="TH"/>
    <w:pPr>
      <w:keepNext w:val="0"/>
      <w:spacing w:before="0" w:after="240"/>
    </w:pPr>
  </w:style>
  <w:style w:type="paragraph" w:customStyle="1" w:styleId="NO">
    <w:name w:val="NO"/>
    <w:basedOn w:val="Standard"/>
    <w:pPr>
      <w:keepLines/>
      <w:ind w:left="1135" w:hanging="851"/>
    </w:pPr>
  </w:style>
  <w:style w:type="paragraph" w:styleId="Verzeichnis9">
    <w:name w:val="toc 9"/>
    <w:basedOn w:val="Verzeichnis8"/>
    <w:pPr>
      <w:ind w:left="1418" w:hanging="1418"/>
    </w:p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LD">
    <w:name w:val="LD"/>
    <w:pPr>
      <w:keepNext/>
      <w:keepLines/>
      <w:spacing w:line="180" w:lineRule="exact"/>
    </w:pPr>
    <w:rPr>
      <w:rFonts w:ascii="Courier New" w:hAnsi="Courier New" w:cs="Courier New"/>
      <w:lang w:val="en-GB"/>
    </w:rPr>
  </w:style>
  <w:style w:type="paragraph" w:customStyle="1" w:styleId="NW">
    <w:name w:val="NW"/>
    <w:basedOn w:val="NO"/>
    <w:pPr>
      <w:spacing w:after="0"/>
    </w:pPr>
  </w:style>
  <w:style w:type="paragraph" w:customStyle="1" w:styleId="EW">
    <w:name w:val="EW"/>
    <w:basedOn w:val="EX"/>
    <w:pPr>
      <w:spacing w:after="0"/>
    </w:pP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customStyle="1" w:styleId="Aufzhlungszeichen1">
    <w:name w:val="Aufzählungszeichen1"/>
    <w:basedOn w:val="Liste"/>
    <w:pPr>
      <w:numPr>
        <w:numId w:val="5"/>
      </w:numPr>
    </w:pPr>
  </w:style>
  <w:style w:type="paragraph" w:customStyle="1" w:styleId="Aufzhlungszeichen21">
    <w:name w:val="Aufzählungszeichen 21"/>
    <w:basedOn w:val="Aufzhlungszeichen1"/>
    <w:pPr>
      <w:numPr>
        <w:numId w:val="6"/>
      </w:numPr>
      <w:ind w:left="851" w:hanging="284"/>
    </w:pPr>
  </w:style>
  <w:style w:type="paragraph" w:customStyle="1" w:styleId="Aufzhlungszeichen31">
    <w:name w:val="Aufzählungszeichen 31"/>
    <w:basedOn w:val="Aufzhlungszeichen21"/>
    <w:pPr>
      <w:ind w:left="1135"/>
    </w:pPr>
  </w:style>
  <w:style w:type="paragraph" w:customStyle="1" w:styleId="EQ">
    <w:name w:val="EQ"/>
    <w:basedOn w:val="Standard"/>
    <w:next w:val="Standard"/>
    <w:pPr>
      <w:keepLines/>
      <w:tabs>
        <w:tab w:val="center" w:pos="4536"/>
        <w:tab w:val="right" w:pos="9072"/>
      </w:tabs>
    </w:pPr>
    <w:rPr>
      <w:lang w:val="de-DE" w:eastAsia="de-DE"/>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widowControl w:val="0"/>
      <w:pBdr>
        <w:top w:val="none" w:sz="0" w:space="0" w:color="000000"/>
        <w:left w:val="none" w:sz="0" w:space="0" w:color="000000"/>
        <w:bottom w:val="single" w:sz="12" w:space="1" w:color="000000"/>
        <w:right w:val="none" w:sz="0" w:space="0" w:color="000000"/>
      </w:pBdr>
      <w:jc w:val="right"/>
    </w:pPr>
    <w:rPr>
      <w:rFonts w:ascii="Arial" w:hAnsi="Arial" w:cs="Arial"/>
      <w:sz w:val="40"/>
      <w:lang w:val="en-GB"/>
    </w:rPr>
  </w:style>
  <w:style w:type="paragraph" w:customStyle="1" w:styleId="ZB">
    <w:name w:val="ZB"/>
    <w:pPr>
      <w:widowControl w:val="0"/>
      <w:ind w:right="28"/>
      <w:jc w:val="right"/>
    </w:pPr>
    <w:rPr>
      <w:rFonts w:ascii="Arial" w:hAnsi="Arial" w:cs="Arial"/>
      <w:i/>
      <w:lang w:val="en-GB"/>
    </w:rPr>
  </w:style>
  <w:style w:type="paragraph" w:customStyle="1" w:styleId="ZD">
    <w:name w:val="ZD"/>
    <w:pPr>
      <w:widowControl w:val="0"/>
    </w:pPr>
    <w:rPr>
      <w:rFonts w:ascii="Arial" w:hAnsi="Arial" w:cs="Arial"/>
      <w:sz w:val="32"/>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jc w:val="right"/>
    </w:pPr>
    <w:rPr>
      <w:rFonts w:ascii="Arial" w:hAnsi="Arial" w:cs="Arial"/>
      <w:lang w:val="en-GB"/>
    </w:rPr>
  </w:style>
  <w:style w:type="paragraph" w:customStyle="1" w:styleId="ZV">
    <w:name w:val="ZV"/>
    <w:basedOn w:val="ZU"/>
  </w:style>
  <w:style w:type="paragraph" w:customStyle="1" w:styleId="Liste21">
    <w:name w:val="Liste 21"/>
    <w:basedOn w:val="Liste"/>
    <w:pPr>
      <w:ind w:left="851"/>
    </w:pPr>
  </w:style>
  <w:style w:type="paragraph" w:customStyle="1" w:styleId="ZG">
    <w:name w:val="ZG"/>
    <w:pPr>
      <w:widowControl w:val="0"/>
      <w:jc w:val="right"/>
    </w:pPr>
    <w:rPr>
      <w:rFonts w:ascii="Arial" w:hAnsi="Arial" w:cs="Arial"/>
      <w:lang w:val="en-GB"/>
    </w:rPr>
  </w:style>
  <w:style w:type="paragraph" w:customStyle="1" w:styleId="Liste31">
    <w:name w:val="Liste 31"/>
    <w:basedOn w:val="Liste21"/>
    <w:pPr>
      <w:ind w:left="1135"/>
    </w:pPr>
  </w:style>
  <w:style w:type="paragraph" w:customStyle="1" w:styleId="Liste41">
    <w:name w:val="Liste 41"/>
    <w:basedOn w:val="Liste31"/>
    <w:pPr>
      <w:ind w:left="1418"/>
    </w:pPr>
  </w:style>
  <w:style w:type="paragraph" w:customStyle="1" w:styleId="Liste51">
    <w:name w:val="Liste 51"/>
    <w:basedOn w:val="Liste41"/>
    <w:pPr>
      <w:ind w:left="1702"/>
    </w:pPr>
  </w:style>
  <w:style w:type="paragraph" w:customStyle="1" w:styleId="EditorsNote">
    <w:name w:val="Editor's Note"/>
    <w:basedOn w:val="NO"/>
    <w:rPr>
      <w:color w:val="FF0000"/>
    </w:rPr>
  </w:style>
  <w:style w:type="paragraph" w:customStyle="1" w:styleId="Aufzhlungszeichen41">
    <w:name w:val="Aufzählungszeichen 41"/>
    <w:basedOn w:val="Aufzhlungszeichen31"/>
    <w:pPr>
      <w:ind w:left="1418"/>
    </w:pPr>
  </w:style>
  <w:style w:type="paragraph" w:customStyle="1" w:styleId="Aufzhlungszeichen51">
    <w:name w:val="Aufzählungszeichen 51"/>
    <w:basedOn w:val="Aufzhlungszeichen41"/>
    <w:pPr>
      <w:ind w:left="1702"/>
    </w:pPr>
  </w:style>
  <w:style w:type="paragraph" w:customStyle="1" w:styleId="B10">
    <w:name w:val="B1"/>
    <w:basedOn w:val="Liste"/>
  </w:style>
  <w:style w:type="paragraph" w:customStyle="1" w:styleId="B2">
    <w:name w:val="B2"/>
    <w:basedOn w:val="Liste21"/>
  </w:style>
  <w:style w:type="paragraph" w:customStyle="1" w:styleId="B3">
    <w:name w:val="B3"/>
    <w:basedOn w:val="Liste31"/>
  </w:style>
  <w:style w:type="paragraph" w:customStyle="1" w:styleId="B4">
    <w:name w:val="B4"/>
    <w:basedOn w:val="Liste41"/>
  </w:style>
  <w:style w:type="paragraph" w:customStyle="1" w:styleId="B5">
    <w:name w:val="B5"/>
    <w:basedOn w:val="Liste51"/>
  </w:style>
  <w:style w:type="paragraph" w:styleId="Fuzeile">
    <w:name w:val="footer"/>
    <w:basedOn w:val="Kopfzeile"/>
    <w:link w:val="FuzeileZchn"/>
    <w:pPr>
      <w:jc w:val="center"/>
    </w:pPr>
    <w:rPr>
      <w:i/>
    </w:rPr>
  </w:style>
  <w:style w:type="paragraph" w:customStyle="1" w:styleId="ZTD">
    <w:name w:val="ZTD"/>
    <w:basedOn w:val="ZB"/>
    <w:rPr>
      <w:i w:val="0"/>
      <w:sz w:val="40"/>
    </w:rPr>
  </w:style>
  <w:style w:type="paragraph" w:customStyle="1" w:styleId="CommentText1">
    <w:name w:val="Comment Text1"/>
    <w:basedOn w:val="Standard"/>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spacing w:after="200" w:line="276" w:lineRule="auto"/>
      <w:ind w:left="720"/>
      <w:contextualSpacing/>
    </w:pPr>
    <w:rPr>
      <w:rFonts w:ascii="Calibri" w:eastAsia="MS Mincho" w:hAnsi="Calibri" w:cs="Calibri"/>
      <w:sz w:val="22"/>
      <w:szCs w:val="22"/>
      <w:lang w:val="en-IN" w:eastAsia="ja-JP"/>
    </w:rPr>
  </w:style>
  <w:style w:type="paragraph" w:customStyle="1" w:styleId="CommentSubject1">
    <w:name w:val="Comment Subject1"/>
    <w:basedOn w:val="CommentText1"/>
    <w:next w:val="CommentText1"/>
    <w:rPr>
      <w:b/>
      <w:bCs/>
    </w:rPr>
  </w:style>
  <w:style w:type="paragraph" w:customStyle="1" w:styleId="FL">
    <w:name w:val="FL"/>
    <w:basedOn w:val="Standard"/>
    <w:pPr>
      <w:keepNext/>
      <w:keepLines/>
      <w:spacing w:before="60"/>
      <w:jc w:val="center"/>
    </w:pPr>
    <w:rPr>
      <w:rFonts w:ascii="Arial" w:hAnsi="Arial" w:cs="Arial"/>
      <w:b/>
    </w:rPr>
  </w:style>
  <w:style w:type="paragraph" w:customStyle="1" w:styleId="B1">
    <w:name w:val="B1+"/>
    <w:basedOn w:val="B10"/>
    <w:pPr>
      <w:numPr>
        <w:numId w:val="2"/>
      </w:numPr>
    </w:pPr>
  </w:style>
  <w:style w:type="paragraph" w:customStyle="1" w:styleId="berarbeitung1">
    <w:name w:val="Überarbeitung1"/>
    <w:rPr>
      <w:lang w:val="en-GB" w:eastAsia="zh-CN"/>
    </w:rPr>
  </w:style>
  <w:style w:type="paragraph" w:customStyle="1" w:styleId="Rahmeninhalt">
    <w:name w:val="Rahmeninhalt"/>
    <w:basedOn w:val="Standard"/>
  </w:style>
  <w:style w:type="paragraph" w:customStyle="1" w:styleId="Tabelleninhalt">
    <w:name w:val="Tabelleninhalt"/>
    <w:basedOn w:val="Standard"/>
    <w:pPr>
      <w:widowControl w:val="0"/>
      <w:suppressLineNumbers/>
    </w:pPr>
  </w:style>
  <w:style w:type="paragraph" w:customStyle="1" w:styleId="Tabellenberschrift">
    <w:name w:val="Tabellenüberschrift"/>
    <w:basedOn w:val="Tabelleninhalt"/>
    <w:pPr>
      <w:jc w:val="center"/>
    </w:pPr>
    <w:rPr>
      <w:b/>
      <w:bCs/>
    </w:rPr>
  </w:style>
  <w:style w:type="paragraph" w:styleId="berarbeitung">
    <w:name w:val="Revision"/>
    <w:hidden/>
    <w:uiPriority w:val="99"/>
    <w:semiHidden/>
    <w:rPr>
      <w:lang w:val="en-GB" w:eastAsia="zh-CN"/>
    </w:rPr>
  </w:style>
  <w:style w:type="paragraph" w:customStyle="1" w:styleId="CRCoverPage">
    <w:name w:val="CR Cover Page"/>
    <w:pPr>
      <w:spacing w:after="120"/>
    </w:pPr>
    <w:rPr>
      <w:rFonts w:ascii="Arial" w:hAnsi="Arial"/>
      <w:lang w:val="en-GB"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en-GB"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en-GB" w:eastAsia="zh-CN"/>
    </w:rPr>
  </w:style>
  <w:style w:type="paragraph" w:styleId="Sprechblasentext">
    <w:name w:val="Balloon Text"/>
    <w:basedOn w:val="Standard"/>
    <w:link w:val="SprechblasentextZchn"/>
    <w:uiPriority w:val="99"/>
    <w:semiHidden/>
    <w:unhideWhenUse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EE17-8F59-42CE-ADA1-F9C62013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10268</Characters>
  <Application>Microsoft Office Word</Application>
  <DocSecurity>0</DocSecurity>
  <Lines>85</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2023-05-12T11:48:00Z</dcterms:created>
  <dcterms:modified xsi:type="dcterms:W3CDTF">2023-05-12T11:48:00Z</dcterms:modified>
</cp:coreProperties>
</file>