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1"/>
        <w:spacing w:after="0"/>
        <w:tabs>
          <w:tab w:val="right" w:pos="9639" w:leader="none"/>
        </w:tabs>
        <w:rPr>
          <w:b/>
          <w:i/>
          <w:sz w:val="28"/>
        </w:rPr>
      </w:pPr>
      <w:r/>
      <w:bookmarkStart w:id="0" w:name="__RefHeading___Toc75341161"/>
      <w:r/>
      <w:bookmarkEnd w:id="0"/>
      <w:r>
        <w:rPr>
          <w:b/>
          <w:sz w:val="24"/>
        </w:rPr>
        <w:t xml:space="preserve">3GPP TSG-SA3 Meeting #111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 xml:space="preserve">S3-23xxxx</w:t>
      </w:r>
      <w:r/>
    </w:p>
    <w:p>
      <w:pPr>
        <w:pStyle w:val="761"/>
        <w:rPr>
          <w:b/>
          <w:bCs/>
          <w:sz w:val="24"/>
        </w:rPr>
        <w:outlineLvl w:val="0"/>
      </w:pPr>
      <w:r>
        <w:rPr>
          <w:b/>
          <w:bCs/>
          <w:sz w:val="24"/>
        </w:rPr>
        <w:t xml:space="preserve">Berlin, Germany, 22 -26 May 2023</w:t>
      </w:r>
      <w:r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rPr/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641" w:type="dxa"/>
            <w:textDirection w:val="lrTb"/>
            <w:noWrap w:val="false"/>
          </w:tcPr>
          <w:p>
            <w:pPr>
              <w:pStyle w:val="761"/>
              <w:jc w:val="right"/>
              <w:spacing w:after="0"/>
              <w:rPr>
                <w:i/>
              </w:rPr>
            </w:pPr>
            <w:r>
              <w:rPr>
                <w:i/>
                <w:sz w:val="14"/>
              </w:rPr>
              <w:t xml:space="preserve">CR-Form-v12.1</w:t>
            </w:r>
            <w:r/>
          </w:p>
        </w:tc>
      </w:tr>
      <w:tr>
        <w:trPr/>
        <w:tc>
          <w:tcPr>
            <w:gridSpan w:val="9"/>
            <w:tcBorders>
              <w:left w:val="single" w:color="auto" w:sz="4" w:space="0"/>
              <w:right w:val="single" w:color="auto" w:sz="4" w:space="0"/>
            </w:tcBorders>
            <w:tcW w:w="9641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</w:pPr>
            <w:r>
              <w:rPr>
                <w:b/>
                <w:sz w:val="32"/>
              </w:rPr>
              <w:t xml:space="preserve">CHANGE REQUEST</w:t>
            </w:r>
            <w:r/>
          </w:p>
        </w:tc>
      </w:tr>
      <w:tr>
        <w:trPr/>
        <w:tc>
          <w:tcPr>
            <w:gridSpan w:val="9"/>
            <w:tcBorders>
              <w:left w:val="single" w:color="auto" w:sz="4" w:space="0"/>
              <w:right w:val="single" w:color="auto" w:sz="4" w:space="0"/>
            </w:tcBorders>
            <w:tcW w:w="9641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42" w:type="dxa"/>
            <w:textDirection w:val="lrTb"/>
            <w:noWrap w:val="false"/>
          </w:tcPr>
          <w:p>
            <w:pPr>
              <w:pStyle w:val="761"/>
              <w:jc w:val="right"/>
              <w:spacing w:after="0"/>
            </w:pPr>
            <w:r/>
            <w:r/>
          </w:p>
        </w:tc>
        <w:tc>
          <w:tcPr>
            <w:shd w:val="pct30" w:color="ffff00" w:fill="auto"/>
            <w:tcW w:w="1559" w:type="dxa"/>
            <w:textDirection w:val="lrTb"/>
            <w:noWrap w:val="false"/>
          </w:tcPr>
          <w:p>
            <w:pPr>
              <w:pStyle w:val="761"/>
              <w:jc w:val="right"/>
              <w:spacing w:after="0"/>
              <w:rPr>
                <w:b/>
                <w:sz w:val="28"/>
              </w:rPr>
            </w:pPr>
            <w:r/>
            <w:fldSimple w:instr="REF Spec#  \* MERGEFORMAT ">
              <w:r>
                <w:rPr>
                  <w:b/>
                  <w:sz w:val="28"/>
                </w:rPr>
                <w:t xml:space="preserve">33.117</w:t>
              </w:r>
            </w:fldSimple>
            <w:r/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</w:pPr>
            <w:r>
              <w:rPr>
                <w:b/>
                <w:sz w:val="28"/>
              </w:rPr>
              <w:t xml:space="preserve">CR</w:t>
            </w:r>
            <w:r/>
          </w:p>
        </w:tc>
        <w:tc>
          <w:tcPr>
            <w:shd w:val="pct30" w:color="ffff00" w:fill="auto"/>
            <w:tcW w:w="1276" w:type="dxa"/>
            <w:textDirection w:val="lrTb"/>
            <w:noWrap w:val="false"/>
          </w:tcPr>
          <w:p>
            <w:pPr>
              <w:pStyle w:val="761"/>
              <w:spacing w:after="0"/>
            </w:pPr>
            <w:r/>
            <w:fldSimple w:instr="REF Cr#  \* MERGEFORMAT ">
              <w:r>
                <w:rPr>
                  <w:b/>
                  <w:sz w:val="28"/>
                </w:rPr>
                <w:t xml:space="preserve">&lt;CR#&gt;</w:t>
              </w:r>
            </w:fldSimple>
            <w:r/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tabs>
                <w:tab w:val="right" w:pos="625" w:leader="none"/>
              </w:tabs>
            </w:pPr>
            <w:r>
              <w:rPr>
                <w:b/>
                <w:bCs/>
                <w:sz w:val="28"/>
              </w:rPr>
              <w:t xml:space="preserve">rev</w:t>
            </w:r>
            <w:r/>
          </w:p>
        </w:tc>
        <w:tc>
          <w:tcPr>
            <w:shd w:val="pct30" w:color="ffff00" w:fill="auto"/>
            <w:tcW w:w="992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b/>
              </w:rPr>
            </w:pPr>
            <w:r/>
            <w:fldSimple w:instr="REF Revision  \* MERGEFORMAT ">
              <w:r>
                <w:rPr>
                  <w:b/>
                  <w:sz w:val="28"/>
                </w:rPr>
                <w:t xml:space="preserve">&lt;Rev#&gt;</w:t>
              </w:r>
            </w:fldSimple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tabs>
                <w:tab w:val="right" w:pos="1825" w:leader="none"/>
              </w:tabs>
            </w:pPr>
            <w:r>
              <w:rPr>
                <w:b/>
                <w:sz w:val="28"/>
                <w:szCs w:val="28"/>
              </w:rPr>
              <w:t xml:space="preserve">Current version:</w:t>
            </w:r>
            <w:r/>
          </w:p>
        </w:tc>
        <w:tc>
          <w:tcPr>
            <w:shd w:val="pct30" w:color="ffff00" w:fill="auto"/>
            <w:tcW w:w="1701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sz w:val="28"/>
              </w:rPr>
            </w:pPr>
            <w:r/>
            <w:fldSimple w:instr="REF Version  \* MERGEFORMAT ">
              <w:r>
                <w:rPr>
                  <w:b/>
                  <w:sz w:val="28"/>
                </w:rPr>
                <w:t xml:space="preserve">17.3.0</w:t>
              </w:r>
            </w:fldSimple>
            <w:r/>
            <w:r/>
          </w:p>
        </w:tc>
        <w:tc>
          <w:tcPr>
            <w:tcBorders>
              <w:right w:val="single" w:color="auto" w:sz="4" w:space="0"/>
            </w:tcBorders>
            <w:tcW w:w="143" w:type="dxa"/>
            <w:textDirection w:val="lrTb"/>
            <w:noWrap w:val="false"/>
          </w:tcPr>
          <w:p>
            <w:pPr>
              <w:pStyle w:val="761"/>
              <w:spacing w:after="0"/>
            </w:pPr>
            <w:r/>
            <w:r/>
          </w:p>
        </w:tc>
      </w:tr>
      <w:tr>
        <w:trPr/>
        <w:tc>
          <w:tcPr>
            <w:gridSpan w:val="9"/>
            <w:tcBorders>
              <w:left w:val="single" w:color="auto" w:sz="4" w:space="0"/>
              <w:right w:val="single" w:color="auto" w:sz="4" w:space="0"/>
            </w:tcBorders>
            <w:tcW w:w="9641" w:type="dxa"/>
            <w:textDirection w:val="lrTb"/>
            <w:noWrap w:val="false"/>
          </w:tcPr>
          <w:p>
            <w:pPr>
              <w:pStyle w:val="761"/>
              <w:spacing w:after="0"/>
            </w:pPr>
            <w:r/>
            <w:r/>
          </w:p>
        </w:tc>
      </w:tr>
      <w:tr>
        <w:trPr/>
        <w:tc>
          <w:tcPr>
            <w:gridSpan w:val="9"/>
            <w:tcBorders>
              <w:top w:val="single" w:color="auto" w:sz="4" w:space="0"/>
            </w:tcBorders>
            <w:tcW w:w="9641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tooltip="http://www.3gpp.org/3G_Specs/CRs.htm#_blank" w:anchor="_blank" w:history="1">
              <w:r>
                <w:rPr>
                  <w:rStyle w:val="763"/>
                  <w:rFonts w:cs="Arial"/>
                  <w:b/>
                  <w:i/>
                  <w:color w:val="ff0000"/>
                </w:rPr>
                <w:t xml:space="preserve"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tooltip="http://www.3gpp.org/Change-Requests" w:history="1">
              <w:r>
                <w:rPr>
                  <w:rStyle w:val="763"/>
                  <w:rFonts w:cs="Arial"/>
                  <w:i/>
                </w:rPr>
                <w:t xml:space="preserve">http://www.3gpp.org/Change-Requests</w:t>
              </w:r>
            </w:hyperlink>
            <w:r>
              <w:rPr>
                <w:rFonts w:cs="Arial"/>
                <w:i/>
              </w:rPr>
              <w:t xml:space="preserve">.</w:t>
            </w:r>
            <w:r/>
          </w:p>
        </w:tc>
      </w:tr>
      <w:tr>
        <w:trPr/>
        <w:tc>
          <w:tcPr>
            <w:gridSpan w:val="9"/>
            <w:tcW w:w="9641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</w:tbl>
    <w:p>
      <w:pPr>
        <w:rPr>
          <w:sz w:val="8"/>
          <w:szCs w:val="8"/>
        </w:rPr>
      </w:pPr>
      <w:r>
        <w:rPr>
          <w:sz w:val="8"/>
          <w:szCs w:val="8"/>
        </w:rPr>
      </w:r>
      <w:r/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2751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Proposed change affects: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61"/>
              <w:jc w:val="right"/>
              <w:spacing w:after="0"/>
            </w:pPr>
            <w:r>
              <w:t xml:space="preserve">UICC apps</w:t>
            </w:r>
            <w:r/>
          </w:p>
        </w:tc>
        <w:tc>
          <w:tcPr>
            <w:shd w:val="pct25" w:color="ffff0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61"/>
              <w:jc w:val="right"/>
              <w:spacing w:after="0"/>
              <w:rPr>
                <w:u w:val="single"/>
              </w:rPr>
            </w:pPr>
            <w:r>
              <w:t xml:space="preserve">ME</w:t>
            </w:r>
            <w:r/>
          </w:p>
        </w:tc>
        <w:tc>
          <w:tcPr>
            <w:shd w:val="pct25" w:color="ffff00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61"/>
              <w:jc w:val="right"/>
              <w:spacing w:after="0"/>
              <w:rPr>
                <w:u w:val="single"/>
              </w:rPr>
            </w:pPr>
            <w:r>
              <w:t xml:space="preserve">Radio Access Network</w:t>
            </w:r>
            <w:r/>
          </w:p>
        </w:tc>
        <w:tc>
          <w:tcPr>
            <w:shd w:val="pct25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761"/>
              <w:jc w:val="right"/>
              <w:spacing w:after="0"/>
            </w:pPr>
            <w:r>
              <w:t xml:space="preserve">Core Network</w:t>
            </w:r>
            <w:r/>
          </w:p>
        </w:tc>
        <w:tc>
          <w:tcPr>
            <w:shd w:val="pct25" w:color="ffff00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x</w:t>
            </w:r>
            <w:r/>
          </w:p>
        </w:tc>
      </w:tr>
    </w:tbl>
    <w:p>
      <w:pPr>
        <w:rPr>
          <w:sz w:val="8"/>
          <w:szCs w:val="8"/>
        </w:rPr>
      </w:pPr>
      <w:r>
        <w:rPr>
          <w:sz w:val="8"/>
          <w:szCs w:val="8"/>
        </w:rPr>
      </w:r>
      <w:r/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rPr/>
        <w:tc>
          <w:tcPr>
            <w:gridSpan w:val="11"/>
            <w:tcW w:w="9640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1759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Title:</w:t>
            </w:r>
            <w:r>
              <w:rPr>
                <w:b/>
                <w:i/>
              </w:rPr>
              <w:tab/>
            </w:r>
            <w:r/>
          </w:p>
        </w:tc>
        <w:tc>
          <w:tcPr>
            <w:gridSpan w:val="10"/>
            <w:shd w:val="pct30" w:color="ffff00" w:fill="auto"/>
            <w:tcBorders>
              <w:top w:val="single" w:color="auto" w:sz="4" w:space="0"/>
              <w:right w:val="single" w:color="auto" w:sz="4" w:space="0"/>
            </w:tcBorders>
            <w:tcW w:w="7797" w:type="dxa"/>
            <w:textDirection w:val="lrTb"/>
            <w:noWrap w:val="false"/>
          </w:tcPr>
          <w:p>
            <w:pPr>
              <w:pStyle w:val="761"/>
              <w:ind w:left="100"/>
              <w:spacing w:after="0"/>
            </w:pPr>
            <w:r>
              <w:t xml:space="preserve">Clarification of privilege verification</w:t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61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7797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1759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Source to WG:</w:t>
            </w:r>
            <w:r/>
          </w:p>
        </w:tc>
        <w:tc>
          <w:tcPr>
            <w:gridSpan w:val="10"/>
            <w:shd w:val="pct30" w:color="ffff00" w:fill="auto"/>
            <w:tcBorders>
              <w:right w:val="single" w:color="auto" w:sz="4" w:space="0"/>
            </w:tcBorders>
            <w:tcW w:w="7797" w:type="dxa"/>
            <w:textDirection w:val="lrTb"/>
            <w:noWrap w:val="false"/>
          </w:tcPr>
          <w:p>
            <w:pPr>
              <w:pStyle w:val="761"/>
              <w:ind w:left="100"/>
              <w:spacing w:after="0"/>
            </w:pPr>
            <w:r>
              <w:t xml:space="preserve">Federal Office for Information Security (BSI)</w:t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1759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Source to TSG:</w:t>
            </w:r>
            <w:r/>
          </w:p>
        </w:tc>
        <w:tc>
          <w:tcPr>
            <w:gridSpan w:val="10"/>
            <w:shd w:val="pct30" w:color="ffff00" w:fill="auto"/>
            <w:tcBorders>
              <w:right w:val="single" w:color="auto" w:sz="4" w:space="0"/>
            </w:tcBorders>
            <w:tcW w:w="7797" w:type="dxa"/>
            <w:textDirection w:val="lrTb"/>
            <w:noWrap w:val="false"/>
          </w:tcPr>
          <w:p>
            <w:pPr>
              <w:pStyle w:val="761"/>
              <w:ind w:left="100"/>
              <w:spacing w:after="0"/>
            </w:pPr>
            <w:r>
              <w:t xml:space="preserve">S3</w:t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61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7797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1759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Work item code:</w:t>
            </w:r>
            <w:r/>
          </w:p>
        </w:tc>
        <w:tc>
          <w:tcPr>
            <w:gridSpan w:val="5"/>
            <w:shd w:val="pct30" w:color="ffff00" w:fill="auto"/>
            <w:tcW w:w="3686" w:type="dxa"/>
            <w:textDirection w:val="lrTb"/>
            <w:noWrap w:val="false"/>
          </w:tcPr>
          <w:p>
            <w:pPr>
              <w:pStyle w:val="761"/>
              <w:ind w:left="100"/>
              <w:spacing w:after="0"/>
            </w:pPr>
            <w:r>
              <w:t xml:space="preserve">eSCAS_5G</w:t>
            </w:r>
            <w:r/>
          </w:p>
        </w:tc>
        <w:tc>
          <w:tcPr>
            <w:tcBorders>
              <w:lef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61"/>
              <w:ind w:right="100"/>
              <w:spacing w:after="0"/>
            </w:pPr>
            <w:r/>
            <w:r/>
          </w:p>
        </w:tc>
        <w:tc>
          <w:tcPr>
            <w:gridSpan w:val="3"/>
            <w:tcBorders>
              <w:lef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761"/>
              <w:jc w:val="right"/>
              <w:spacing w:after="0"/>
            </w:pPr>
            <w:r>
              <w:rPr>
                <w:b/>
                <w:i/>
              </w:rPr>
              <w:t xml:space="preserve">Date:</w:t>
            </w:r>
            <w:r/>
          </w:p>
        </w:tc>
        <w:tc>
          <w:tcPr>
            <w:shd w:val="pct30" w:color="ffff00" w:fill="auto"/>
            <w:tcBorders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761"/>
              <w:ind w:left="100"/>
              <w:spacing w:after="0"/>
            </w:pPr>
            <w:r>
              <w:t xml:space="preserve">2023-05-08</w:t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61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4"/>
            <w:tcW w:w="1986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  <w:tc>
          <w:tcPr>
            <w:gridSpan w:val="2"/>
            <w:tcW w:w="2267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  <w:tc>
          <w:tcPr>
            <w:gridSpan w:val="3"/>
            <w:tcW w:w="1417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1759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Category:</w:t>
            </w:r>
            <w:r/>
          </w:p>
        </w:tc>
        <w:tc>
          <w:tcPr>
            <w:shd w:val="pct30" w:color="ffff00" w:fill="auto"/>
            <w:tcW w:w="851" w:type="dxa"/>
            <w:textDirection w:val="lrTb"/>
            <w:noWrap w:val="false"/>
          </w:tcPr>
          <w:p>
            <w:pPr>
              <w:pStyle w:val="761"/>
              <w:ind w:left="100" w:right="-609"/>
              <w:spacing w:after="0"/>
              <w:rPr>
                <w:b/>
              </w:rPr>
            </w:pPr>
            <w:r>
              <w:t xml:space="preserve">F</w:t>
            </w:r>
            <w:r/>
          </w:p>
        </w:tc>
        <w:tc>
          <w:tcPr>
            <w:gridSpan w:val="5"/>
            <w:tcBorders>
              <w:lef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761"/>
              <w:spacing w:after="0"/>
            </w:pPr>
            <w:r/>
            <w:r/>
          </w:p>
        </w:tc>
        <w:tc>
          <w:tcPr>
            <w:gridSpan w:val="3"/>
            <w:tcBorders>
              <w:lef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761"/>
              <w:jc w:val="right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Release:</w:t>
            </w:r>
            <w:r/>
          </w:p>
        </w:tc>
        <w:tc>
          <w:tcPr>
            <w:shd w:val="pct30" w:color="ffff00" w:fill="auto"/>
            <w:tcBorders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761"/>
              <w:ind w:left="100"/>
              <w:spacing w:after="0"/>
            </w:pPr>
            <w:r>
              <w:t xml:space="preserve">Rel-17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61"/>
              <w:spacing w:after="0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  <w:tc>
          <w:tcPr>
            <w:gridSpan w:val="8"/>
            <w:tcBorders>
              <w:bottom w:val="single" w:color="auto" w:sz="4" w:space="0"/>
            </w:tcBorders>
            <w:tcW w:w="4677" w:type="dxa"/>
            <w:textDirection w:val="lrTb"/>
            <w:noWrap w:val="false"/>
          </w:tcPr>
          <w:p>
            <w:pPr>
              <w:pStyle w:val="761"/>
              <w:ind w:left="383" w:hanging="383"/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 xml:space="preserve"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 xml:space="preserve">F</w:t>
            </w:r>
            <w:r>
              <w:rPr>
                <w:i/>
                <w:sz w:val="18"/>
              </w:rPr>
              <w:t xml:space="preserve">  (</w:t>
            </w:r>
            <w:r>
              <w:rPr>
                <w:i/>
                <w:sz w:val="18"/>
              </w:rPr>
              <w:t xml:space="preserve"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 xml:space="preserve"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 xml:space="preserve"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 xml:space="preserve"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 xml:space="preserve"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 xml:space="preserve">D</w:t>
            </w:r>
            <w:r>
              <w:rPr>
                <w:i/>
                <w:sz w:val="18"/>
              </w:rPr>
              <w:t xml:space="preserve">  (editorial modification)</w:t>
            </w:r>
            <w:r/>
          </w:p>
          <w:p>
            <w:pPr>
              <w:pStyle w:val="761"/>
            </w:pPr>
            <w:r>
              <w:rPr>
                <w:sz w:val="18"/>
              </w:rPr>
              <w:t xml:space="preserve"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tooltip="http://www.3gpp.org/ftp/Specs/html-info/21900.htm" w:history="1">
              <w:r>
                <w:rPr>
                  <w:rStyle w:val="763"/>
                  <w:sz w:val="18"/>
                </w:rPr>
                <w:t xml:space="preserve">TR 21.900</w:t>
              </w:r>
            </w:hyperlink>
            <w:r>
              <w:rPr>
                <w:sz w:val="18"/>
              </w:rPr>
              <w:t xml:space="preserve">.</w:t>
            </w:r>
            <w:r/>
          </w:p>
        </w:tc>
        <w:tc>
          <w:tcPr>
            <w:gridSpan w:val="2"/>
            <w:tcBorders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pStyle w:val="761"/>
              <w:ind w:left="241" w:hanging="241"/>
              <w:spacing w:after="0"/>
              <w:tabs>
                <w:tab w:val="left" w:pos="950" w:leader="none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 xml:space="preserve"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 xml:space="preserve">Rel-8</w:t>
            </w:r>
            <w:r>
              <w:rPr>
                <w:i/>
                <w:sz w:val="18"/>
              </w:rPr>
              <w:tab/>
              <w:t xml:space="preserve">(Release 8)</w:t>
            </w:r>
            <w:r>
              <w:rPr>
                <w:i/>
                <w:sz w:val="18"/>
              </w:rPr>
              <w:br/>
              <w:t xml:space="preserve">Rel-9</w:t>
            </w:r>
            <w:r>
              <w:rPr>
                <w:i/>
                <w:sz w:val="18"/>
              </w:rPr>
              <w:tab/>
              <w:t xml:space="preserve">(Release 9)</w:t>
            </w:r>
            <w:r>
              <w:rPr>
                <w:i/>
                <w:sz w:val="18"/>
              </w:rPr>
              <w:br/>
              <w:t xml:space="preserve">Rel-10</w:t>
            </w:r>
            <w:r>
              <w:rPr>
                <w:i/>
                <w:sz w:val="18"/>
              </w:rPr>
              <w:tab/>
              <w:t xml:space="preserve">(Release 10)</w:t>
            </w:r>
            <w:r>
              <w:rPr>
                <w:i/>
                <w:sz w:val="18"/>
              </w:rPr>
              <w:br/>
              <w:t xml:space="preserve">Rel-11</w:t>
            </w:r>
            <w:r>
              <w:rPr>
                <w:i/>
                <w:sz w:val="18"/>
              </w:rPr>
              <w:tab/>
              <w:t xml:space="preserve">(Release 11)</w:t>
            </w:r>
            <w:r>
              <w:rPr>
                <w:i/>
                <w:sz w:val="18"/>
              </w:rPr>
              <w:br/>
              <w:t xml:space="preserve">…</w:t>
            </w:r>
            <w:r>
              <w:rPr>
                <w:i/>
                <w:sz w:val="18"/>
              </w:rPr>
              <w:br/>
              <w:t xml:space="preserve">Rel-15</w:t>
            </w:r>
            <w:r>
              <w:rPr>
                <w:i/>
                <w:sz w:val="18"/>
              </w:rPr>
              <w:tab/>
              <w:t xml:space="preserve">(Release 15)</w:t>
            </w:r>
            <w:r>
              <w:rPr>
                <w:i/>
                <w:sz w:val="18"/>
              </w:rPr>
              <w:br/>
              <w:t xml:space="preserve">Rel-16</w:t>
            </w:r>
            <w:r>
              <w:rPr>
                <w:i/>
                <w:sz w:val="18"/>
              </w:rPr>
              <w:tab/>
              <w:t xml:space="preserve">(Release 16)</w:t>
            </w:r>
            <w:r>
              <w:rPr>
                <w:i/>
                <w:sz w:val="18"/>
              </w:rPr>
              <w:br/>
              <w:t xml:space="preserve">Rel-17</w:t>
            </w:r>
            <w:r>
              <w:rPr>
                <w:i/>
                <w:sz w:val="18"/>
              </w:rPr>
              <w:tab/>
              <w:t xml:space="preserve">(Release 17)</w:t>
            </w:r>
            <w:r>
              <w:rPr>
                <w:i/>
                <w:sz w:val="18"/>
              </w:rPr>
              <w:br/>
              <w:t xml:space="preserve">Rel-18</w:t>
            </w:r>
            <w:r>
              <w:rPr>
                <w:i/>
                <w:sz w:val="18"/>
              </w:rPr>
              <w:tab/>
              <w:t xml:space="preserve">(Release 18)</w:t>
            </w:r>
            <w:r/>
          </w:p>
        </w:tc>
      </w:tr>
      <w:tr>
        <w:trPr/>
        <w:tc>
          <w:tcPr>
            <w:tcW w:w="1843" w:type="dxa"/>
            <w:textDirection w:val="lrTb"/>
            <w:noWrap w:val="false"/>
          </w:tcPr>
          <w:p>
            <w:pPr>
              <w:pStyle w:val="761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10"/>
            <w:tcW w:w="7797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Reason for change:</w:t>
            </w:r>
            <w:r/>
          </w:p>
        </w:tc>
        <w:tc>
          <w:tcPr>
            <w:gridSpan w:val="9"/>
            <w:shd w:val="pct30" w:color="ffff00" w:fill="auto"/>
            <w:tcBorders>
              <w:top w:val="single" w:color="auto" w:sz="4" w:space="0"/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761"/>
              <w:ind w:left="100"/>
              <w:spacing w:after="0"/>
            </w:pPr>
            <w:r>
              <w:t xml:space="preserve">The execution steps only repeat the requirement description and do not contain any concrete task. For verifiability and reproducibility reasons, the execution steps should describe concrete tasks.</w:t>
            </w:r>
            <w:r/>
          </w:p>
          <w:p>
            <w:pPr>
              <w:pStyle w:val="761"/>
              <w:ind w:left="100"/>
              <w:spacing w:after="0"/>
            </w:pPr>
            <w:r>
              <w:t xml:space="preserve">The execution steps do not test if the privileges of a web server get dropped to minimal privileges if the web server was started with system privileges.</w:t>
            </w:r>
            <w:r/>
          </w:p>
          <w:p>
            <w:pPr>
              <w:pStyle w:val="761"/>
              <w:ind w:left="100"/>
              <w:spacing w:after="0"/>
            </w:pPr>
            <w:r>
              <w:t xml:space="preserve">The configuration that is used to transfer the execution of the web server from a user with system privileges to a user without system privileges should be provided as test evidence.</w:t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Summary of change:</w:t>
            </w:r>
            <w:r/>
          </w:p>
        </w:tc>
        <w:tc>
          <w:tcPr>
            <w:gridSpan w:val="9"/>
            <w:shd w:val="pct30" w:color="ffff00" w:fill="auto"/>
            <w:tcBorders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761"/>
              <w:ind w:left="100"/>
              <w:spacing w:after="0"/>
            </w:pPr>
            <w:r>
              <w:t xml:space="preserve">Rewrite the execution steps to ensure that the web server is configured with minimal privileges.</w:t>
            </w:r>
            <w:r/>
          </w:p>
          <w:p>
            <w:pPr>
              <w:pStyle w:val="761"/>
              <w:ind w:left="100"/>
              <w:spacing w:after="0"/>
            </w:pPr>
            <w:r>
              <w:t xml:space="preserve">Add concrete test steps to actually verify the fulfilment of the requirements.</w:t>
            </w:r>
            <w:r/>
          </w:p>
          <w:p>
            <w:pPr>
              <w:pStyle w:val="761"/>
              <w:ind w:left="100"/>
              <w:spacing w:after="0"/>
            </w:pPr>
            <w:r>
              <w:t xml:space="preserve">Add evidence for part of the configuration that shows how the privileges are dropped.</w:t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  <w:bottom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Consequences if not approved:</w:t>
            </w:r>
            <w:r/>
          </w:p>
        </w:tc>
        <w:tc>
          <w:tcPr>
            <w:gridSpan w:val="9"/>
            <w:shd w:val="pct30" w:color="ffff00" w:fill="auto"/>
            <w:tcBorders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761"/>
              <w:ind w:left="100"/>
              <w:spacing w:after="0"/>
            </w:pPr>
            <w:r>
              <w:t xml:space="preserve">Different interpretations of the execution steps are possible. Therefore verifiability and reproducibility is not guaranteed.</w:t>
            </w:r>
            <w:r/>
          </w:p>
          <w:p>
            <w:pPr>
              <w:pStyle w:val="761"/>
              <w:ind w:left="100"/>
              <w:spacing w:after="0"/>
            </w:pPr>
            <w:r>
              <w:t xml:space="preserve">It cannot be ensured that the web server runs with minimal privileges.</w:t>
            </w:r>
            <w:r/>
          </w:p>
          <w:p>
            <w:pPr>
              <w:pStyle w:val="761"/>
              <w:ind w:left="100"/>
              <w:spacing w:after="0"/>
            </w:pPr>
            <w:r>
              <w:t xml:space="preserve">Insufficient verifiability and reproducibility due to missing evidences.</w:t>
            </w:r>
            <w:r/>
          </w:p>
        </w:tc>
      </w:tr>
      <w:tr>
        <w:trPr/>
        <w:tc>
          <w:tcPr>
            <w:gridSpan w:val="2"/>
            <w:tcW w:w="2694" w:type="dxa"/>
            <w:textDirection w:val="lrTb"/>
            <w:noWrap w:val="false"/>
          </w:tcPr>
          <w:p>
            <w:pPr>
              <w:pStyle w:val="761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9"/>
            <w:tcW w:w="6946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Clauses affected:</w:t>
            </w:r>
            <w:r/>
          </w:p>
        </w:tc>
        <w:tc>
          <w:tcPr>
            <w:gridSpan w:val="9"/>
            <w:shd w:val="pct30" w:color="ffff00" w:fill="auto"/>
            <w:tcBorders>
              <w:top w:val="single" w:color="auto" w:sz="4" w:space="0"/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761"/>
              <w:ind w:left="100"/>
              <w:spacing w:after="0"/>
            </w:pPr>
            <w:r>
              <w:t xml:space="preserve">4.3.4.2</w:t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761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 xml:space="preserve">Y</w:t>
            </w:r>
            <w:r/>
          </w:p>
        </w:tc>
        <w:tc>
          <w:tcPr>
            <w:shd w:val="clear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 xml:space="preserve">N</w:t>
            </w:r>
            <w:r/>
          </w:p>
        </w:tc>
        <w:tc>
          <w:tcPr>
            <w:gridSpan w:val="4"/>
            <w:tcW w:w="2977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2893" w:leader="none"/>
              </w:tabs>
            </w:pPr>
            <w:r/>
            <w:r/>
          </w:p>
        </w:tc>
        <w:tc>
          <w:tcPr>
            <w:gridSpan w:val="3"/>
            <w:shd w:val="clear" w:color="ffff00" w:fill="auto"/>
            <w:tcBorders>
              <w:right w:val="single" w:color="auto" w:sz="4" w:space="0"/>
            </w:tcBorders>
            <w:tcW w:w="3401" w:type="dxa"/>
            <w:textDirection w:val="lrTb"/>
            <w:noWrap w:val="false"/>
          </w:tcPr>
          <w:p>
            <w:pPr>
              <w:pStyle w:val="761"/>
              <w:ind w:left="99"/>
              <w:spacing w:after="0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Other specs</w:t>
            </w:r>
            <w:r/>
          </w:p>
        </w:tc>
        <w:tc>
          <w:tcPr>
            <w:shd w:val="pct25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shd w:val="pct30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 xml:space="preserve">x</w:t>
            </w:r>
            <w:r/>
          </w:p>
        </w:tc>
        <w:tc>
          <w:tcPr>
            <w:gridSpan w:val="4"/>
            <w:tcW w:w="2977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2893" w:leader="none"/>
              </w:tabs>
            </w:pPr>
            <w:r>
              <w:t xml:space="preserve"> Other core specifications</w:t>
            </w:r>
            <w:r>
              <w:tab/>
            </w:r>
            <w:r/>
          </w:p>
        </w:tc>
        <w:tc>
          <w:tcPr>
            <w:gridSpan w:val="3"/>
            <w:shd w:val="pct30" w:color="ffff00" w:fill="auto"/>
            <w:tcBorders>
              <w:right w:val="single" w:color="auto" w:sz="4" w:space="0"/>
            </w:tcBorders>
            <w:tcW w:w="3401" w:type="dxa"/>
            <w:textDirection w:val="lrTb"/>
            <w:noWrap w:val="false"/>
          </w:tcPr>
          <w:p>
            <w:pPr>
              <w:pStyle w:val="761"/>
              <w:ind w:left="99"/>
              <w:spacing w:after="0"/>
            </w:pPr>
            <w:r>
              <w:t xml:space="preserve">TS/TR ... CR ... </w:t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affected:</w:t>
            </w:r>
            <w:r/>
          </w:p>
        </w:tc>
        <w:tc>
          <w:tcPr>
            <w:shd w:val="pct25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shd w:val="pct30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 xml:space="preserve">x</w:t>
            </w:r>
            <w:r/>
          </w:p>
        </w:tc>
        <w:tc>
          <w:tcPr>
            <w:gridSpan w:val="4"/>
            <w:tcW w:w="2977" w:type="dxa"/>
            <w:textDirection w:val="lrTb"/>
            <w:noWrap w:val="false"/>
          </w:tcPr>
          <w:p>
            <w:pPr>
              <w:pStyle w:val="761"/>
              <w:spacing w:after="0"/>
            </w:pPr>
            <w:r>
              <w:t xml:space="preserve"> Test specifications</w:t>
            </w:r>
            <w:r/>
          </w:p>
        </w:tc>
        <w:tc>
          <w:tcPr>
            <w:gridSpan w:val="3"/>
            <w:shd w:val="pct30" w:color="ffff00" w:fill="auto"/>
            <w:tcBorders>
              <w:right w:val="single" w:color="auto" w:sz="4" w:space="0"/>
            </w:tcBorders>
            <w:tcW w:w="3401" w:type="dxa"/>
            <w:textDirection w:val="lrTb"/>
            <w:noWrap w:val="false"/>
          </w:tcPr>
          <w:p>
            <w:pPr>
              <w:pStyle w:val="761"/>
              <w:ind w:left="99"/>
              <w:spacing w:after="0"/>
            </w:pPr>
            <w:r>
              <w:t xml:space="preserve">TS/TR ... CR ... </w:t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(</w:t>
            </w:r>
            <w:r>
              <w:rPr>
                <w:b/>
                <w:i/>
              </w:rPr>
              <w:t xml:space="preserve">show</w:t>
            </w:r>
            <w:r>
              <w:rPr>
                <w:b/>
                <w:i/>
              </w:rPr>
              <w:t xml:space="preserve"> related CRs)</w:t>
            </w:r>
            <w:r/>
          </w:p>
        </w:tc>
        <w:tc>
          <w:tcPr>
            <w:shd w:val="pct25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shd w:val="pct30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761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 xml:space="preserve">x</w:t>
            </w:r>
            <w:r/>
          </w:p>
        </w:tc>
        <w:tc>
          <w:tcPr>
            <w:gridSpan w:val="4"/>
            <w:tcW w:w="2977" w:type="dxa"/>
            <w:textDirection w:val="lrTb"/>
            <w:noWrap w:val="false"/>
          </w:tcPr>
          <w:p>
            <w:pPr>
              <w:pStyle w:val="761"/>
              <w:spacing w:after="0"/>
            </w:pPr>
            <w:r>
              <w:t xml:space="preserve"> O&amp;M Specifications</w:t>
            </w:r>
            <w:r/>
          </w:p>
        </w:tc>
        <w:tc>
          <w:tcPr>
            <w:gridSpan w:val="3"/>
            <w:shd w:val="pct30" w:color="ffff00" w:fill="auto"/>
            <w:tcBorders>
              <w:right w:val="single" w:color="auto" w:sz="4" w:space="0"/>
            </w:tcBorders>
            <w:tcW w:w="3401" w:type="dxa"/>
            <w:textDirection w:val="lrTb"/>
            <w:noWrap w:val="false"/>
          </w:tcPr>
          <w:p>
            <w:pPr>
              <w:pStyle w:val="761"/>
              <w:ind w:left="99"/>
              <w:spacing w:after="0"/>
            </w:pPr>
            <w:r>
              <w:t xml:space="preserve">TS/TR ... CR ... </w:t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761"/>
              <w:spacing w:after="0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  <w:bottom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Other comments:</w:t>
            </w:r>
            <w:r/>
          </w:p>
        </w:tc>
        <w:tc>
          <w:tcPr>
            <w:gridSpan w:val="9"/>
            <w:shd w:val="pct30" w:color="ffff00" w:fill="auto"/>
            <w:tcBorders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761"/>
              <w:ind w:left="100"/>
              <w:spacing w:after="0"/>
            </w:pPr>
            <w:r/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2184" w:leader="none"/>
              </w:tabs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9"/>
            <w:shd w:val="solid" w:color="ffffff" w:fill="auto"/>
            <w:tcBorders>
              <w:top w:val="single" w:color="auto" w:sz="4" w:space="0"/>
              <w:bottom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761"/>
              <w:ind w:left="100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761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This CR's revision history:</w:t>
            </w:r>
            <w:r/>
          </w:p>
        </w:tc>
        <w:tc>
          <w:tcPr>
            <w:gridSpan w:val="9"/>
            <w:shd w:val="pct30" w:color="ffff00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761"/>
              <w:ind w:left="100"/>
              <w:spacing w:after="0"/>
            </w:pPr>
            <w:r/>
            <w:r/>
          </w:p>
        </w:tc>
      </w:tr>
    </w:tbl>
    <w:p>
      <w:pPr>
        <w:sectPr>
          <w:headerReference w:type="even" r:id="rId9"/>
          <w:footnotePr>
            <w:numRestart w:val="eachSect"/>
          </w:footnotePr>
          <w:endnotePr/>
          <w:type w:val="nextPage"/>
          <w:pgSz w:w="11907" w:h="16840" w:orient="portrait"/>
          <w:pgMar w:top="1418" w:right="1134" w:bottom="1134" w:left="1134" w:header="680" w:footer="567" w:gutter="0"/>
          <w:cols w:num="1" w:sep="0" w:space="720" w:equalWidth="1"/>
          <w:docGrid w:linePitch="360"/>
        </w:sectPr>
      </w:pPr>
      <w:r/>
      <w:r/>
    </w:p>
    <w:p>
      <w:pPr>
        <w:jc w:val="center"/>
        <w:rPr>
          <w:color w:val="ff0000"/>
          <w:sz w:val="28"/>
        </w:rPr>
      </w:pPr>
      <w:r/>
      <w:bookmarkStart w:id="1" w:name="_Toc11239260"/>
      <w:r>
        <w:rPr>
          <w:color w:val="ff0000"/>
          <w:sz w:val="28"/>
        </w:rPr>
        <w:t xml:space="preserve">********** START OF 1</w:t>
      </w:r>
      <w:r>
        <w:rPr>
          <w:color w:val="ff0000"/>
          <w:sz w:val="28"/>
          <w:vertAlign w:val="superscript"/>
        </w:rPr>
        <w:t xml:space="preserve">st</w:t>
      </w:r>
      <w:r>
        <w:rPr>
          <w:color w:val="ff0000"/>
          <w:sz w:val="28"/>
        </w:rPr>
        <w:t xml:space="preserve"> CHANGE **********</w:t>
      </w:r>
      <w:bookmarkEnd w:id="1"/>
      <w:r/>
      <w:r/>
    </w:p>
    <w:p>
      <w:pPr>
        <w:ind w:left="1418" w:hanging="1418"/>
        <w:keepLines/>
        <w:keepNext/>
        <w:spacing w:before="120"/>
        <w:rPr>
          <w:rFonts w:ascii="Arial" w:hAnsi="Arial" w:eastAsia="MS Mincho"/>
          <w:sz w:val="24"/>
        </w:rPr>
        <w:outlineLvl w:val="3"/>
      </w:pPr>
      <w:r/>
      <w:bookmarkStart w:id="2" w:name="_Toc19542437"/>
      <w:r/>
      <w:bookmarkStart w:id="3" w:name="_Toc35348439"/>
      <w:r/>
      <w:bookmarkStart w:id="4" w:name="_Toc114146563"/>
      <w:r>
        <w:rPr>
          <w:rFonts w:ascii="Arial" w:hAnsi="Arial" w:eastAsia="MS Mincho"/>
          <w:sz w:val="24"/>
        </w:rPr>
        <w:t xml:space="preserve">4.3.4.2</w:t>
      </w:r>
      <w:r>
        <w:rPr>
          <w:rFonts w:ascii="Arial" w:hAnsi="Arial" w:eastAsia="MS Mincho"/>
          <w:sz w:val="24"/>
        </w:rPr>
        <w:tab/>
        <w:t xml:space="preserve">No system privileges for web server</w:t>
      </w:r>
      <w:bookmarkEnd w:id="2"/>
      <w:r/>
      <w:bookmarkEnd w:id="3"/>
      <w:r/>
      <w:bookmarkEnd w:id="4"/>
      <w:r/>
      <w:r/>
    </w:p>
    <w:p>
      <w:pPr>
        <w:rPr>
          <w:rFonts w:eastAsia="MS Mincho"/>
        </w:rPr>
      </w:pPr>
      <w:r>
        <w:rPr>
          <w:rFonts w:eastAsia="MS Mincho"/>
          <w:i/>
        </w:rPr>
        <w:t xml:space="preserve">Requirement Name</w:t>
      </w:r>
      <w:r>
        <w:rPr>
          <w:rFonts w:eastAsia="MS Mincho"/>
        </w:rPr>
        <w:t xml:space="preserve">: No system privileges for web server. </w:t>
      </w:r>
      <w:r/>
    </w:p>
    <w:p>
      <w:pPr>
        <w:rPr>
          <w:rFonts w:eastAsia="MS Mincho"/>
        </w:rPr>
      </w:pPr>
      <w:r>
        <w:rPr>
          <w:rFonts w:eastAsia="MS Mincho"/>
          <w:i/>
        </w:rPr>
        <w:t xml:space="preserve">Requirement Description</w:t>
      </w:r>
      <w:r>
        <w:rPr>
          <w:rFonts w:eastAsia="MS Mincho"/>
        </w:rPr>
        <w:t xml:space="preserve">: </w:t>
      </w:r>
      <w:r/>
    </w:p>
    <w:p>
      <w:pPr>
        <w:rPr>
          <w:rFonts w:eastAsia="MS Mincho"/>
        </w:rPr>
      </w:pPr>
      <w:r>
        <w:rPr>
          <w:rFonts w:eastAsia="MS Mincho"/>
        </w:rPr>
        <w:t xml:space="preserve">No web server processes shall run with system privileges. This is best achieved </w:t>
      </w:r>
      <w:r>
        <w:rPr>
          <w:rFonts w:eastAsia="MS Mincho"/>
          <w:sz w:val="18"/>
          <w:szCs w:val="18"/>
        </w:rPr>
        <w:t xml:space="preserve">if the web server runs under an account that has minimum privileges. </w:t>
      </w:r>
      <w:r>
        <w:rPr>
          <w:rFonts w:eastAsia="MS Mincho"/>
        </w:rPr>
        <w:t xml:space="preserve">If a process is started by a user with system privileges, execution shall be transferred to a different user without system privileges after the start.</w:t>
      </w:r>
      <w:r/>
    </w:p>
    <w:p>
      <w:pPr>
        <w:rPr>
          <w:rFonts w:eastAsia="MS Mincho"/>
        </w:rPr>
      </w:pPr>
      <w:r>
        <w:rPr>
          <w:rFonts w:eastAsia="MS Mincho"/>
          <w:i/>
        </w:rPr>
        <w:t xml:space="preserve">Test Case</w:t>
      </w:r>
      <w:r>
        <w:rPr>
          <w:rFonts w:eastAsia="MS Mincho"/>
        </w:rPr>
        <w:t xml:space="preserve">: </w:t>
      </w:r>
      <w:r/>
    </w:p>
    <w:p>
      <w:pPr>
        <w:rPr>
          <w:rFonts w:eastAsia="MS Mincho"/>
          <w:b/>
        </w:rPr>
      </w:pPr>
      <w:r>
        <w:rPr>
          <w:rFonts w:eastAsia="MS Mincho"/>
          <w:b/>
          <w:i/>
        </w:rPr>
        <w:t xml:space="preserve">Test Name</w:t>
      </w:r>
      <w:r>
        <w:rPr>
          <w:rFonts w:eastAsia="MS Mincho"/>
          <w:b/>
        </w:rPr>
        <w:t xml:space="preserve">: </w:t>
      </w:r>
      <w:r>
        <w:rPr>
          <w:rFonts w:eastAsia="MS Mincho"/>
        </w:rPr>
        <w:t xml:space="preserve">TC_NO_SYSTEM_PRIVILEGES_WEB_SERVER</w:t>
      </w:r>
      <w:r/>
    </w:p>
    <w:p>
      <w:pPr>
        <w:keepLines/>
        <w:keepNext/>
        <w:spacing w:before="180"/>
        <w:rPr>
          <w:rFonts w:eastAsia="MS Mincho"/>
          <w:b/>
          <w:lang w:eastAsia="zh-CN"/>
        </w:rPr>
      </w:pPr>
      <w:r>
        <w:rPr>
          <w:rFonts w:eastAsia="MS Mincho"/>
          <w:b/>
          <w:lang w:eastAsia="zh-CN"/>
        </w:rPr>
        <w:t xml:space="preserve">Purpose:</w:t>
      </w:r>
      <w:r/>
    </w:p>
    <w:p>
      <w:pPr>
        <w:rPr>
          <w:rFonts w:eastAsia="MS Mincho"/>
        </w:rPr>
      </w:pPr>
      <w:r>
        <w:rPr>
          <w:rFonts w:eastAsia="MS Mincho"/>
        </w:rPr>
        <w:t xml:space="preserve">Verify that the Web server is not run under system privileges.</w:t>
      </w:r>
      <w:r/>
    </w:p>
    <w:p>
      <w:pPr>
        <w:keepLines/>
        <w:keepNext/>
        <w:spacing w:before="180"/>
        <w:rPr>
          <w:rFonts w:eastAsia="MS Mincho"/>
          <w:b/>
          <w:lang w:eastAsia="zh-CN"/>
        </w:rPr>
      </w:pPr>
      <w:r>
        <w:rPr>
          <w:rFonts w:eastAsia="MS Mincho"/>
          <w:b/>
          <w:lang w:eastAsia="zh-CN"/>
        </w:rPr>
        <w:t xml:space="preserve">Procedure and execution steps:</w:t>
      </w:r>
      <w:r/>
    </w:p>
    <w:p>
      <w:pPr>
        <w:ind w:left="284"/>
        <w:keepLines/>
        <w:keepNext/>
        <w:spacing w:before="180"/>
        <w:rPr>
          <w:rFonts w:eastAsia="MS Mincho"/>
          <w:b/>
          <w:lang w:eastAsia="zh-CN"/>
        </w:rPr>
      </w:pPr>
      <w:r>
        <w:rPr>
          <w:rFonts w:eastAsia="MS Mincho"/>
          <w:b/>
          <w:lang w:eastAsia="zh-CN"/>
        </w:rPr>
        <w:t xml:space="preserve">Pre-Conditions:</w:t>
      </w:r>
      <w:r/>
    </w:p>
    <w:p>
      <w:pPr>
        <w:pStyle w:val="754"/>
        <w:rPr>
          <w:rFonts w:eastAsia="MS Mincho"/>
        </w:rPr>
      </w:pPr>
      <w:r>
        <w:rPr>
          <w:rFonts w:eastAsia="MS Mincho"/>
          <w:lang w:eastAsia="ja-JP"/>
        </w:rPr>
        <w:t xml:space="preserve">-</w:t>
      </w:r>
      <w:r>
        <w:rPr>
          <w:rFonts w:eastAsia="MS Mincho"/>
          <w:lang w:eastAsia="ja-JP"/>
        </w:rPr>
        <w:tab/>
        <w:t xml:space="preserve">The tester has needed administrative privileges.</w:t>
      </w:r>
      <w:r/>
    </w:p>
    <w:p>
      <w:pPr>
        <w:pStyle w:val="754"/>
        <w:rPr>
          <w:rFonts w:eastAsia="MS Mincho"/>
        </w:rPr>
      </w:pPr>
      <w:r>
        <w:rPr>
          <w:rFonts w:eastAsia="MS Mincho"/>
          <w:lang w:eastAsia="ja-JP"/>
        </w:rPr>
        <w:t xml:space="preserve">-</w:t>
      </w:r>
      <w:r>
        <w:rPr>
          <w:rFonts w:eastAsia="MS Mincho"/>
          <w:lang w:eastAsia="ja-JP"/>
        </w:rPr>
        <w:tab/>
        <w:t xml:space="preserve">A tester machine is available.</w:t>
      </w:r>
      <w:r/>
    </w:p>
    <w:p>
      <w:pPr>
        <w:pStyle w:val="754"/>
        <w:rPr>
          <w:rFonts w:eastAsia="MS Mincho"/>
        </w:rPr>
      </w:pPr>
      <w:r>
        <w:rPr>
          <w:rFonts w:eastAsia="MS Mincho"/>
          <w:lang w:eastAsia="ja-JP"/>
        </w:rPr>
        <w:t xml:space="preserve">-</w:t>
      </w:r>
      <w:r>
        <w:rPr>
          <w:rFonts w:eastAsia="MS Mincho"/>
          <w:lang w:eastAsia="ja-JP"/>
        </w:rPr>
        <w:tab/>
        <w:t xml:space="preserve">Recommended: an automatic assessment tool has been configured /script adapted in line with the Requirement Description.</w:t>
      </w:r>
      <w:r/>
    </w:p>
    <w:p>
      <w:pPr>
        <w:ind w:left="284"/>
        <w:keepLines/>
        <w:keepNext/>
        <w:spacing w:before="180"/>
        <w:rPr>
          <w:rFonts w:eastAsia="MS Mincho"/>
          <w:b/>
          <w:lang w:eastAsia="zh-CN"/>
        </w:rPr>
      </w:pPr>
      <w:r>
        <w:rPr>
          <w:rFonts w:eastAsia="MS Mincho"/>
          <w:b/>
          <w:lang w:eastAsia="zh-CN"/>
        </w:rPr>
        <w:t xml:space="preserve">Execution Steps</w:t>
      </w:r>
      <w:r/>
    </w:p>
    <w:p>
      <w:pPr>
        <w:pStyle w:val="754"/>
        <w:rPr>
          <w:ins w:id="0" w:author="Autor"/>
          <w:rFonts w:eastAsia="MS Mincho"/>
        </w:rPr>
      </w:pPr>
      <w:r>
        <w:rPr>
          <w:rFonts w:eastAsia="MS Mincho"/>
          <w:spacing w:val="-2"/>
        </w:rPr>
        <w:t xml:space="preserve">1.</w:t>
      </w:r>
      <w:r>
        <w:rPr>
          <w:rFonts w:eastAsia="MS Mincho"/>
          <w:spacing w:val="-2"/>
        </w:rPr>
        <w:tab/>
        <w:t xml:space="preserve">Check that no </w:t>
      </w:r>
      <w:r>
        <w:rPr>
          <w:rFonts w:eastAsia="MS Mincho"/>
        </w:rPr>
        <w:t xml:space="preserve">web</w:t>
      </w:r>
      <w:r>
        <w:rPr>
          <w:rFonts w:eastAsia="MS Mincho"/>
          <w:spacing w:val="-3"/>
        </w:rPr>
        <w:t xml:space="preserve"> </w:t>
      </w:r>
      <w:r>
        <w:rPr>
          <w:rFonts w:eastAsia="MS Mincho"/>
        </w:rPr>
        <w:t xml:space="preserve">server</w:t>
      </w:r>
      <w:r>
        <w:rPr>
          <w:rFonts w:eastAsia="MS Mincho"/>
          <w:spacing w:val="-5"/>
        </w:rPr>
        <w:t xml:space="preserve"> </w:t>
      </w:r>
      <w:r>
        <w:rPr>
          <w:rFonts w:eastAsia="MS Mincho"/>
        </w:rPr>
        <w:t xml:space="preserve">p</w:t>
      </w:r>
      <w:r>
        <w:t xml:space="preserve">rocesses</w:t>
      </w:r>
      <w:r>
        <w:rPr>
          <w:spacing w:val="-8"/>
        </w:rPr>
        <w:t xml:space="preserve"> </w:t>
      </w:r>
      <w:r>
        <w:t xml:space="preserve">run</w:t>
      </w:r>
      <w:r>
        <w:rPr>
          <w:spacing w:val="-3"/>
        </w:rPr>
        <w:t xml:space="preserve"> </w:t>
      </w:r>
      <w:r>
        <w:t xml:space="preserve">with</w:t>
      </w:r>
      <w:r>
        <w:rPr>
          <w:spacing w:val="-3"/>
        </w:rPr>
        <w:t xml:space="preserve"> </w:t>
      </w:r>
      <w:r>
        <w:t xml:space="preserve">system</w:t>
      </w:r>
      <w:r>
        <w:rPr>
          <w:spacing w:val="-6"/>
        </w:rPr>
        <w:t xml:space="preserve"> </w:t>
      </w:r>
      <w:r>
        <w:t xml:space="preserve">privileges. Check that this is the case even for processes that may have been starte</w:t>
      </w:r>
      <w:r>
        <w:rPr>
          <w:rFonts w:eastAsia="MS Mincho"/>
        </w:rPr>
        <w:t xml:space="preserve">d</w:t>
      </w:r>
      <w:r>
        <w:rPr>
          <w:rFonts w:eastAsia="MS Mincho"/>
          <w:spacing w:val="-4"/>
        </w:rPr>
        <w:t xml:space="preserve"> </w:t>
      </w:r>
      <w:r>
        <w:rPr>
          <w:rFonts w:eastAsia="MS Mincho"/>
        </w:rPr>
        <w:t xml:space="preserve">by</w:t>
      </w:r>
      <w:r>
        <w:rPr>
          <w:rFonts w:eastAsia="MS Mincho"/>
          <w:spacing w:val="-1"/>
        </w:rPr>
        <w:t xml:space="preserve"> </w:t>
      </w:r>
      <w:r>
        <w:rPr>
          <w:rFonts w:eastAsia="MS Mincho"/>
        </w:rPr>
        <w:t xml:space="preserve">a user</w:t>
      </w:r>
      <w:r>
        <w:rPr>
          <w:rFonts w:eastAsia="MS Mincho"/>
          <w:spacing w:val="-2"/>
        </w:rPr>
        <w:t xml:space="preserve"> </w:t>
      </w:r>
      <w:r>
        <w:rPr>
          <w:rFonts w:eastAsia="MS Mincho"/>
        </w:rPr>
        <w:t xml:space="preserve">with</w:t>
      </w:r>
      <w:r>
        <w:rPr>
          <w:rFonts w:eastAsia="MS Mincho"/>
          <w:spacing w:val="-2"/>
        </w:rPr>
        <w:t xml:space="preserve"> </w:t>
      </w:r>
      <w:r>
        <w:rPr>
          <w:rFonts w:eastAsia="MS Mincho"/>
        </w:rPr>
        <w:t xml:space="preserve">system</w:t>
      </w:r>
      <w:r>
        <w:rPr>
          <w:rFonts w:eastAsia="MS Mincho"/>
          <w:spacing w:val="-5"/>
        </w:rPr>
        <w:t xml:space="preserve"> </w:t>
      </w:r>
      <w:r>
        <w:rPr>
          <w:rFonts w:eastAsia="MS Mincho"/>
        </w:rPr>
        <w:t xml:space="preserve">privileges.</w:t>
      </w:r>
      <w:ins w:id="1" w:author="Autor">
        <w:r/>
      </w:ins>
    </w:p>
    <w:p>
      <w:pPr>
        <w:pStyle w:val="755"/>
        <w:rPr>
          <w:ins w:id="2" w:author="Autor"/>
          <w:rFonts w:eastAsia="MS Mincho"/>
        </w:rPr>
      </w:pPr>
      <w:ins w:id="3" w:author="Autor">
        <w:r>
          <w:rPr>
            <w:rFonts w:eastAsia="MS Mincho"/>
          </w:rPr>
          <w:tab/>
          <w:t xml:space="preserve">a.</w:t>
        </w:r>
      </w:ins>
      <w:ins w:id="4" w:author="Autor">
        <w:r>
          <w:rPr>
            <w:rFonts w:eastAsia="MS Mincho"/>
          </w:rPr>
          <w:tab/>
          <w:t xml:space="preserve">Start the web server process as web server user and check process privileges.</w:t>
        </w:r>
      </w:ins>
      <w:ins w:id="5" w:author="Autor">
        <w:r/>
      </w:ins>
    </w:p>
    <w:p>
      <w:pPr>
        <w:pStyle w:val="755"/>
        <w:rPr>
          <w:rFonts w:eastAsia="MS Mincho"/>
        </w:rPr>
      </w:pPr>
      <w:ins w:id="6" w:author="Autor">
        <w:r>
          <w:rPr>
            <w:rFonts w:eastAsia="MS Mincho"/>
          </w:rPr>
          <w:tab/>
          <w:t xml:space="preserve">b.</w:t>
        </w:r>
      </w:ins>
      <w:ins w:id="7" w:author="Autor">
        <w:r>
          <w:rPr>
            <w:rFonts w:eastAsia="MS Mincho"/>
          </w:rPr>
          <w:tab/>
          <w:t xml:space="preserve">Start the web server proves as with system privileges and check if process </w:t>
        </w:r>
      </w:ins>
      <w:ins w:id="8" w:author="Autor">
        <w:r>
          <w:rPr>
            <w:rFonts w:eastAsia="MS Mincho"/>
          </w:rPr>
          <w:t xml:space="preserve">privileges</w:t>
        </w:r>
      </w:ins>
      <w:ins w:id="9" w:author="Autor">
        <w:r>
          <w:rPr>
            <w:rFonts w:eastAsia="MS Mincho"/>
          </w:rPr>
          <w:t xml:space="preserve"> get dropped. </w:t>
        </w:r>
      </w:ins>
      <w:r/>
    </w:p>
    <w:p>
      <w:pPr>
        <w:pStyle w:val="754"/>
        <w:rPr>
          <w:rFonts w:eastAsia="MS Mincho"/>
        </w:rPr>
      </w:pPr>
      <w:r>
        <w:rPr>
          <w:rFonts w:eastAsia="MS Mincho"/>
        </w:rPr>
        <w:t xml:space="preserve">2.</w:t>
      </w:r>
      <w:r>
        <w:rPr>
          <w:rFonts w:eastAsia="MS Mincho"/>
        </w:rPr>
        <w:tab/>
        <w:t xml:space="preserve">Check </w:t>
      </w:r>
      <w:del w:id="10" w:author="Autor">
        <w:r>
          <w:rPr>
            <w:rFonts w:eastAsia="MS Mincho"/>
          </w:rPr>
          <w:delText xml:space="preserve">that </w:delText>
        </w:r>
      </w:del>
      <w:ins w:id="11" w:author="Autor">
        <w:r>
          <w:rPr>
            <w:rFonts w:eastAsia="MS Mincho"/>
          </w:rPr>
          <w:t xml:space="preserve">in</w:t>
        </w:r>
      </w:ins>
      <w:ins w:id="12" w:author="Autor">
        <w:r>
          <w:rPr>
            <w:rFonts w:eastAsia="MS Mincho"/>
          </w:rPr>
          <w:t xml:space="preserve"> </w:t>
        </w:r>
      </w:ins>
      <w:r>
        <w:rPr>
          <w:rFonts w:eastAsia="MS Mincho"/>
        </w:rPr>
        <w:t xml:space="preserve">relevant system settings and </w:t>
      </w:r>
      <w:ins w:id="13" w:author="Autor">
        <w:r>
          <w:rPr>
            <w:rFonts w:eastAsia="MS Mincho"/>
          </w:rPr>
          <w:t xml:space="preserve">web server </w:t>
        </w:r>
      </w:ins>
      <w:r>
        <w:rPr>
          <w:rFonts w:eastAsia="MS Mincho"/>
        </w:rPr>
        <w:t xml:space="preserve">configurations </w:t>
      </w:r>
      <w:ins w:id="14" w:author="Autor">
        <w:r>
          <w:rPr>
            <w:rFonts w:eastAsia="MS Mincho"/>
          </w:rPr>
          <w:t xml:space="preserve">that a web server user is configured with minimal privileges and the web server is executable by that user.</w:t>
        </w:r>
      </w:ins>
      <w:del w:id="15" w:author="Autor">
        <w:r>
          <w:rPr>
            <w:rFonts w:eastAsia="MS Mincho"/>
          </w:rPr>
          <w:delText xml:space="preserve">are correct to ensure fulfilment of the requirement.</w:delText>
        </w:r>
      </w:del>
      <w:r/>
    </w:p>
    <w:p>
      <w:pPr>
        <w:keepLines/>
        <w:keepNext/>
        <w:spacing w:before="180"/>
        <w:rPr>
          <w:rFonts w:eastAsia="MS Mincho"/>
          <w:b/>
          <w:lang w:eastAsia="zh-CN"/>
        </w:rPr>
      </w:pPr>
      <w:r>
        <w:rPr>
          <w:rFonts w:eastAsia="MS Mincho"/>
          <w:b/>
          <w:lang w:eastAsia="zh-CN"/>
        </w:rPr>
        <w:t xml:space="preserve">Expected Results:</w:t>
      </w:r>
      <w:r/>
    </w:p>
    <w:p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</w:t>
      </w:r>
      <w:r>
        <w:rPr>
          <w:rFonts w:eastAsia="MS Mincho"/>
          <w:lang w:eastAsia="ja-JP"/>
        </w:rPr>
        <w:tab/>
        <w:t xml:space="preserve">There are no findings of processes that run with system privileges.</w:t>
      </w:r>
      <w:r/>
    </w:p>
    <w:p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</w:t>
      </w:r>
      <w:r>
        <w:rPr>
          <w:rFonts w:eastAsia="MS Mincho"/>
          <w:lang w:eastAsia="ja-JP"/>
        </w:rPr>
        <w:tab/>
        <w:t xml:space="preserve">System settings have been found correctly set to ensure that no processes will run with system privileges.</w:t>
      </w:r>
      <w:r/>
    </w:p>
    <w:p>
      <w:pPr>
        <w:keepLines/>
        <w:keepNext/>
        <w:spacing w:before="180"/>
        <w:rPr>
          <w:rFonts w:eastAsia="MS Mincho"/>
          <w:b/>
          <w:lang w:eastAsia="zh-CN"/>
        </w:rPr>
      </w:pPr>
      <w:r>
        <w:rPr>
          <w:rFonts w:eastAsia="MS Mincho"/>
          <w:b/>
          <w:lang w:eastAsia="zh-CN"/>
        </w:rPr>
        <w:t xml:space="preserve">Expected format of evidence:</w:t>
      </w:r>
      <w:r/>
    </w:p>
    <w:p>
      <w:pPr>
        <w:spacing w:after="0"/>
        <w:rPr>
          <w:ins w:id="16" w:author="Autor"/>
          <w:rFonts w:eastAsia="MS Mincho"/>
        </w:rPr>
      </w:pPr>
      <w:r>
        <w:rPr>
          <w:rFonts w:eastAsia="MS Mincho"/>
        </w:rPr>
        <w:t xml:space="preserve">A testing report provided by the testing agency which will consist of the following information:</w:t>
      </w:r>
      <w:ins w:id="17" w:author="Autor">
        <w:r/>
      </w:ins>
    </w:p>
    <w:p>
      <w:pPr>
        <w:spacing w:after="0"/>
        <w:rPr>
          <w:rFonts w:eastAsia="MS Mincho"/>
        </w:rPr>
      </w:pPr>
      <w:r>
        <w:rPr>
          <w:rFonts w:eastAsia="MS Mincho"/>
        </w:rPr>
      </w:r>
      <w:r/>
    </w:p>
    <w:p>
      <w:pPr>
        <w:pStyle w:val="754"/>
        <w:rPr>
          <w:ins w:id="18" w:author="Autor"/>
          <w:rFonts w:eastAsia="MS Mincho"/>
        </w:rPr>
      </w:pPr>
      <w:r>
        <w:rPr>
          <w:rFonts w:eastAsia="MS Mincho"/>
        </w:rPr>
        <w:t xml:space="preserve">-</w:t>
      </w:r>
      <w:r>
        <w:rPr>
          <w:rFonts w:eastAsia="MS Mincho"/>
        </w:rPr>
        <w:tab/>
        <w:t xml:space="preserve">Log files</w:t>
      </w:r>
      <w:ins w:id="19" w:author="Autor">
        <w:r>
          <w:rPr>
            <w:rFonts w:eastAsia="MS Mincho"/>
          </w:rPr>
          <w:t xml:space="preserve"> / command line output</w:t>
        </w:r>
      </w:ins>
      <w:r>
        <w:rPr>
          <w:rFonts w:eastAsia="MS Mincho"/>
        </w:rPr>
        <w:t xml:space="preserve"> and screen shots of test executions</w:t>
      </w:r>
      <w:ins w:id="20" w:author="Autor">
        <w:r/>
      </w:ins>
    </w:p>
    <w:p>
      <w:pPr>
        <w:pStyle w:val="754"/>
        <w:rPr>
          <w:rFonts w:eastAsia="MS Mincho"/>
        </w:rPr>
      </w:pPr>
      <w:ins w:id="21" w:author="Autor">
        <w:r>
          <w:rPr>
            <w:rFonts w:eastAsia="MS Mincho"/>
          </w:rPr>
          <w:t xml:space="preserve">-</w:t>
        </w:r>
      </w:ins>
      <w:ins w:id="22" w:author="Autor">
        <w:r>
          <w:rPr>
            <w:rFonts w:eastAsia="MS Mincho"/>
          </w:rPr>
          <w:tab/>
          <w:t xml:space="preserve">Part of web server and/or system configuration (plain</w:t>
        </w:r>
      </w:ins>
      <w:ins w:id="23" w:author="ben" w:date="2023-05-12T08:16:47Z" oouserid="ben">
        <w:r>
          <w:rPr>
            <w:rFonts w:eastAsia="MS Mincho"/>
          </w:rPr>
          <w:t xml:space="preserve"> </w:t>
        </w:r>
      </w:ins>
      <w:ins w:id="24" w:author="Autor">
        <w:r>
          <w:rPr>
            <w:rFonts w:eastAsia="MS Mincho"/>
          </w:rPr>
          <w:t xml:space="preserve">text or screenshot) showing the configured user for the web server process</w:t>
        </w:r>
      </w:ins>
      <w:r/>
    </w:p>
    <w:p>
      <w:pPr>
        <w:pStyle w:val="754"/>
        <w:rPr>
          <w:rFonts w:eastAsia="MS Mincho"/>
        </w:rPr>
      </w:pPr>
      <w:r>
        <w:rPr>
          <w:rFonts w:eastAsia="MS Mincho"/>
        </w:rPr>
        <w:t xml:space="preserve">-</w:t>
      </w:r>
      <w:r>
        <w:rPr>
          <w:rFonts w:eastAsia="MS Mincho"/>
        </w:rPr>
        <w:tab/>
        <w:t xml:space="preserve">Test result (Passed or not)</w:t>
      </w:r>
      <w:r/>
    </w:p>
    <w:p>
      <w:r/>
      <w:r/>
    </w:p>
    <w:p>
      <w:r/>
      <w:r/>
    </w:p>
    <w:p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********** END OF CHANGE **********</w:t>
      </w:r>
      <w:r/>
    </w:p>
    <w:p>
      <w:r/>
      <w:r/>
    </w:p>
    <w:sectPr>
      <w:headerReference w:type="default" r:id="rId10"/>
      <w:headerReference w:type="even" r:id="rId11"/>
      <w:headerReference w:type="first" r:id="rId12"/>
      <w:footnotePr>
        <w:numRestart w:val="eachSect"/>
      </w:footnotePr>
      <w:endnotePr/>
      <w:type w:val="nextPage"/>
      <w:pgSz w:w="11907" w:h="16840" w:orient="portrait"/>
      <w:pgMar w:top="1418" w:right="1134" w:bottom="1134" w:left="1134" w:header="680" w:footer="56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nsolas">
    <w:panose1 w:val="020B0609040504020204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MS Mincho">
    <w:panose1 w:val="02020503050405090304"/>
  </w:font>
  <w:font w:name="Tahoma">
    <w:panose1 w:val="020B0502040504020204"/>
  </w:font>
  <w:font w:name="MS LineDraw">
    <w:panose1 w:val="02000500000000000000"/>
  </w:font>
  <w:font w:name="CG Times (WN)">
    <w:panose1 w:val="02000500000000000000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 xml:space="preserve">1</w:t>
    </w:r>
    <w:r>
      <w:fldChar w:fldCharType="end"/>
    </w:r>
    <w:r>
      <w:br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tabs>
        <w:tab w:val="right" w:pos="9639" w:leader="none"/>
      </w:tabs>
    </w:pPr>
    <w:r>
      <w:tab/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1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pStyle w:val="820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pStyle w:val="819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284"/>
  <w:characterSpacingControl w:val="doNotCompress"/>
  <w:footnotePr>
    <w:pos w:val="pageBottom"/>
    <w:numFmt w:val="decimal"/>
    <w:numStart w:val="1"/>
    <w:numRestart w:val="eachSect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G Times (WN)" w:hAnsi="CG Times (WN)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7"/>
    <w:link w:val="68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7"/>
    <w:link w:val="68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7"/>
    <w:link w:val="69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7"/>
    <w:link w:val="69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7"/>
    <w:link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7"/>
    <w:link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7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7"/>
    <w:link w:val="69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7"/>
    <w:link w:val="844"/>
    <w:uiPriority w:val="10"/>
    <w:rPr>
      <w:sz w:val="48"/>
      <w:szCs w:val="48"/>
    </w:rPr>
  </w:style>
  <w:style w:type="character" w:styleId="37">
    <w:name w:val="Subtitle Char"/>
    <w:basedOn w:val="697"/>
    <w:link w:val="840"/>
    <w:uiPriority w:val="11"/>
    <w:rPr>
      <w:sz w:val="24"/>
      <w:szCs w:val="24"/>
    </w:rPr>
  </w:style>
  <w:style w:type="character" w:styleId="39">
    <w:name w:val="Quote Char"/>
    <w:link w:val="834"/>
    <w:uiPriority w:val="29"/>
    <w:rPr>
      <w:i/>
    </w:rPr>
  </w:style>
  <w:style w:type="character" w:styleId="41">
    <w:name w:val="Intense Quote Char"/>
    <w:link w:val="812"/>
    <w:uiPriority w:val="30"/>
    <w:rPr>
      <w:i/>
    </w:rPr>
  </w:style>
  <w:style w:type="character" w:styleId="43">
    <w:name w:val="Header Char"/>
    <w:basedOn w:val="697"/>
    <w:link w:val="712"/>
    <w:uiPriority w:val="99"/>
  </w:style>
  <w:style w:type="character" w:styleId="45">
    <w:name w:val="Footer Char"/>
    <w:basedOn w:val="697"/>
    <w:link w:val="759"/>
    <w:uiPriority w:val="99"/>
  </w:style>
  <w:style w:type="character" w:styleId="47">
    <w:name w:val="Caption Char"/>
    <w:basedOn w:val="789"/>
    <w:link w:val="759"/>
    <w:uiPriority w:val="99"/>
  </w:style>
  <w:style w:type="table" w:styleId="48">
    <w:name w:val="Table Grid"/>
    <w:basedOn w:val="6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14"/>
    <w:uiPriority w:val="99"/>
    <w:rPr>
      <w:sz w:val="18"/>
    </w:rPr>
  </w:style>
  <w:style w:type="character" w:styleId="179">
    <w:name w:val="Endnote Text Char"/>
    <w:link w:val="796"/>
    <w:uiPriority w:val="99"/>
    <w:rPr>
      <w:sz w:val="20"/>
    </w:rPr>
  </w:style>
  <w:style w:type="character" w:styleId="180">
    <w:name w:val="endnote reference"/>
    <w:basedOn w:val="697"/>
    <w:uiPriority w:val="99"/>
    <w:semiHidden/>
    <w:unhideWhenUsed/>
    <w:rPr>
      <w:vertAlign w:val="superscript"/>
    </w:rPr>
  </w:style>
  <w:style w:type="paragraph" w:styleId="687" w:default="1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688">
    <w:name w:val="Heading 1"/>
    <w:next w:val="687"/>
    <w:qFormat/>
    <w:pPr>
      <w:ind w:left="1134" w:hanging="1134"/>
      <w:keepLines/>
      <w:keepNext/>
      <w:spacing w:before="240" w:after="180"/>
      <w:pBdr>
        <w:top w:val="single" w:color="auto" w:sz="12" w:space="3"/>
      </w:pBdr>
      <w:outlineLvl w:val="0"/>
    </w:pPr>
    <w:rPr>
      <w:rFonts w:ascii="Arial" w:hAnsi="Arial"/>
      <w:sz w:val="36"/>
      <w:lang w:val="en-GB" w:eastAsia="en-US"/>
    </w:rPr>
  </w:style>
  <w:style w:type="paragraph" w:styleId="689">
    <w:name w:val="Heading 2"/>
    <w:basedOn w:val="688"/>
    <w:next w:val="687"/>
    <w:qFormat/>
    <w:pPr>
      <w:spacing w:before="180"/>
      <w:pBdr>
        <w:top w:val="none" w:color="auto" w:sz="0" w:space="0"/>
      </w:pBdr>
      <w:outlineLvl w:val="1"/>
    </w:pPr>
    <w:rPr>
      <w:sz w:val="32"/>
    </w:rPr>
  </w:style>
  <w:style w:type="paragraph" w:styleId="690">
    <w:name w:val="Heading 3"/>
    <w:basedOn w:val="689"/>
    <w:next w:val="687"/>
    <w:qFormat/>
    <w:pPr>
      <w:spacing w:before="120"/>
      <w:outlineLvl w:val="2"/>
    </w:pPr>
    <w:rPr>
      <w:sz w:val="28"/>
    </w:rPr>
  </w:style>
  <w:style w:type="paragraph" w:styleId="691">
    <w:name w:val="Heading 4"/>
    <w:basedOn w:val="690"/>
    <w:next w:val="687"/>
    <w:qFormat/>
    <w:pPr>
      <w:ind w:left="1418" w:hanging="1418"/>
      <w:outlineLvl w:val="3"/>
    </w:pPr>
    <w:rPr>
      <w:sz w:val="24"/>
    </w:rPr>
  </w:style>
  <w:style w:type="paragraph" w:styleId="692">
    <w:name w:val="Heading 5"/>
    <w:basedOn w:val="691"/>
    <w:next w:val="687"/>
    <w:qFormat/>
    <w:pPr>
      <w:ind w:left="1701" w:hanging="1701"/>
      <w:outlineLvl w:val="4"/>
    </w:pPr>
    <w:rPr>
      <w:sz w:val="22"/>
    </w:rPr>
  </w:style>
  <w:style w:type="paragraph" w:styleId="693">
    <w:name w:val="Heading 6"/>
    <w:basedOn w:val="735"/>
    <w:next w:val="687"/>
    <w:qFormat/>
    <w:pPr>
      <w:outlineLvl w:val="5"/>
    </w:pPr>
  </w:style>
  <w:style w:type="paragraph" w:styleId="694">
    <w:name w:val="Heading 7"/>
    <w:basedOn w:val="735"/>
    <w:next w:val="687"/>
    <w:qFormat/>
    <w:pPr>
      <w:outlineLvl w:val="6"/>
    </w:pPr>
  </w:style>
  <w:style w:type="paragraph" w:styleId="695">
    <w:name w:val="Heading 8"/>
    <w:basedOn w:val="688"/>
    <w:next w:val="687"/>
    <w:qFormat/>
    <w:pPr>
      <w:ind w:left="0" w:firstLine="0"/>
      <w:outlineLvl w:val="7"/>
    </w:pPr>
  </w:style>
  <w:style w:type="paragraph" w:styleId="696">
    <w:name w:val="Heading 9"/>
    <w:basedOn w:val="695"/>
    <w:next w:val="687"/>
    <w:qFormat/>
    <w:pPr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paragraph" w:styleId="700">
    <w:name w:val="toc 8"/>
    <w:basedOn w:val="701"/>
    <w:semiHidden/>
    <w:pPr>
      <w:ind w:left="2693" w:hanging="2693"/>
      <w:spacing w:before="180"/>
    </w:pPr>
    <w:rPr>
      <w:b/>
    </w:rPr>
  </w:style>
  <w:style w:type="paragraph" w:styleId="701">
    <w:name w:val="toc 1"/>
    <w:semiHidden/>
    <w:pPr>
      <w:ind w:left="567" w:right="425" w:hanging="567"/>
      <w:keepLines/>
      <w:keepNext/>
      <w:spacing w:before="120"/>
      <w:widowControl w:val="off"/>
      <w:tabs>
        <w:tab w:val="right" w:pos="9639" w:leader="dot"/>
      </w:tabs>
    </w:pPr>
    <w:rPr>
      <w:rFonts w:ascii="Times New Roman" w:hAnsi="Times New Roman"/>
      <w:sz w:val="22"/>
      <w:lang w:val="en-GB" w:eastAsia="en-US"/>
    </w:rPr>
  </w:style>
  <w:style w:type="paragraph" w:styleId="702" w:customStyle="1">
    <w:name w:val="ZT"/>
    <w:pPr>
      <w:jc w:val="right"/>
      <w:spacing w:line="240" w:lineRule="atLeast"/>
      <w:widowControl w:val="off"/>
      <w:framePr w:wrap="notBeside" w:hAnchor="margin" w:yAlign="center"/>
    </w:pPr>
    <w:rPr>
      <w:rFonts w:ascii="Arial" w:hAnsi="Arial"/>
      <w:b/>
      <w:sz w:val="34"/>
      <w:lang w:val="en-GB" w:eastAsia="en-US"/>
    </w:rPr>
  </w:style>
  <w:style w:type="paragraph" w:styleId="703">
    <w:name w:val="toc 5"/>
    <w:basedOn w:val="704"/>
    <w:semiHidden/>
    <w:pPr>
      <w:ind w:left="1701" w:hanging="1701"/>
    </w:pPr>
  </w:style>
  <w:style w:type="paragraph" w:styleId="704">
    <w:name w:val="toc 4"/>
    <w:basedOn w:val="705"/>
    <w:semiHidden/>
    <w:pPr>
      <w:ind w:left="1418" w:hanging="1418"/>
    </w:pPr>
  </w:style>
  <w:style w:type="paragraph" w:styleId="705">
    <w:name w:val="toc 3"/>
    <w:basedOn w:val="706"/>
    <w:semiHidden/>
    <w:pPr>
      <w:ind w:left="1134" w:hanging="1134"/>
    </w:pPr>
  </w:style>
  <w:style w:type="paragraph" w:styleId="706">
    <w:name w:val="toc 2"/>
    <w:basedOn w:val="701"/>
    <w:semiHidden/>
    <w:pPr>
      <w:ind w:left="851" w:hanging="851"/>
      <w:keepNext w:val="0"/>
      <w:spacing w:before="0"/>
    </w:pPr>
    <w:rPr>
      <w:sz w:val="20"/>
    </w:rPr>
  </w:style>
  <w:style w:type="paragraph" w:styleId="707">
    <w:name w:val="index 2"/>
    <w:basedOn w:val="708"/>
    <w:semiHidden/>
    <w:pPr>
      <w:ind w:left="284"/>
    </w:pPr>
  </w:style>
  <w:style w:type="paragraph" w:styleId="708">
    <w:name w:val="index 1"/>
    <w:basedOn w:val="687"/>
    <w:semiHidden/>
    <w:pPr>
      <w:keepLines/>
      <w:spacing w:after="0"/>
    </w:pPr>
  </w:style>
  <w:style w:type="paragraph" w:styleId="709" w:customStyle="1">
    <w:name w:val="ZH"/>
    <w:pPr>
      <w:widowControl w:val="off"/>
      <w:framePr w:wrap="notBeside" w:vAnchor="page" w:hAnchor="margin" w:xAlign="center" w:y="6805"/>
    </w:pPr>
    <w:rPr>
      <w:rFonts w:ascii="Arial" w:hAnsi="Arial"/>
      <w:lang w:val="en-GB" w:eastAsia="en-US"/>
    </w:rPr>
  </w:style>
  <w:style w:type="paragraph" w:styleId="710" w:customStyle="1">
    <w:name w:val="TT"/>
    <w:basedOn w:val="688"/>
    <w:next w:val="687"/>
    <w:pPr>
      <w:outlineLvl w:val="9"/>
    </w:pPr>
  </w:style>
  <w:style w:type="paragraph" w:styleId="711">
    <w:name w:val="List Number 2"/>
    <w:basedOn w:val="729"/>
    <w:pPr>
      <w:ind w:left="851"/>
    </w:pPr>
  </w:style>
  <w:style w:type="paragraph" w:styleId="712">
    <w:name w:val="Header"/>
    <w:link w:val="770"/>
    <w:pPr>
      <w:widowControl w:val="off"/>
    </w:pPr>
    <w:rPr>
      <w:rFonts w:ascii="Arial" w:hAnsi="Arial"/>
      <w:b/>
      <w:sz w:val="18"/>
      <w:lang w:val="en-GB" w:eastAsia="en-US"/>
    </w:rPr>
  </w:style>
  <w:style w:type="character" w:styleId="713">
    <w:name w:val="footnote reference"/>
    <w:semiHidden/>
    <w:rPr>
      <w:b/>
      <w:position w:val="6"/>
      <w:sz w:val="16"/>
    </w:rPr>
  </w:style>
  <w:style w:type="paragraph" w:styleId="714">
    <w:name w:val="footnote text"/>
    <w:basedOn w:val="687"/>
    <w:semiHidden/>
    <w:pPr>
      <w:ind w:left="454" w:hanging="454"/>
      <w:keepLines/>
      <w:spacing w:after="0"/>
    </w:pPr>
    <w:rPr>
      <w:sz w:val="16"/>
    </w:rPr>
  </w:style>
  <w:style w:type="paragraph" w:styleId="715" w:customStyle="1">
    <w:name w:val="TAH"/>
    <w:basedOn w:val="716"/>
    <w:rPr>
      <w:b/>
    </w:rPr>
  </w:style>
  <w:style w:type="paragraph" w:styleId="716" w:customStyle="1">
    <w:name w:val="TAC"/>
    <w:basedOn w:val="737"/>
    <w:pPr>
      <w:jc w:val="center"/>
    </w:pPr>
  </w:style>
  <w:style w:type="paragraph" w:styleId="717" w:customStyle="1">
    <w:name w:val="TF"/>
    <w:basedOn w:val="731"/>
    <w:pPr>
      <w:keepNext w:val="0"/>
      <w:spacing w:before="0" w:after="240"/>
    </w:pPr>
  </w:style>
  <w:style w:type="paragraph" w:styleId="718" w:customStyle="1">
    <w:name w:val="NO"/>
    <w:basedOn w:val="687"/>
    <w:pPr>
      <w:ind w:left="1135" w:hanging="851"/>
      <w:keepLines/>
    </w:pPr>
  </w:style>
  <w:style w:type="paragraph" w:styleId="719">
    <w:name w:val="toc 9"/>
    <w:basedOn w:val="700"/>
    <w:semiHidden/>
    <w:pPr>
      <w:ind w:left="1418" w:hanging="1418"/>
    </w:pPr>
  </w:style>
  <w:style w:type="paragraph" w:styleId="720" w:customStyle="1">
    <w:name w:val="EX"/>
    <w:basedOn w:val="687"/>
    <w:pPr>
      <w:ind w:left="1702" w:hanging="1418"/>
      <w:keepLines/>
    </w:pPr>
  </w:style>
  <w:style w:type="paragraph" w:styleId="721" w:customStyle="1">
    <w:name w:val="FP"/>
    <w:basedOn w:val="687"/>
    <w:pPr>
      <w:spacing w:after="0"/>
    </w:pPr>
  </w:style>
  <w:style w:type="paragraph" w:styleId="722" w:customStyle="1">
    <w:name w:val="LD"/>
    <w:pPr>
      <w:keepLines/>
      <w:keepNext/>
      <w:spacing w:line="180" w:lineRule="exact"/>
    </w:pPr>
    <w:rPr>
      <w:rFonts w:ascii="MS LineDraw" w:hAnsi="MS LineDraw"/>
      <w:lang w:val="en-GB" w:eastAsia="en-US"/>
    </w:rPr>
  </w:style>
  <w:style w:type="paragraph" w:styleId="723" w:customStyle="1">
    <w:name w:val="NW"/>
    <w:basedOn w:val="718"/>
    <w:pPr>
      <w:spacing w:after="0"/>
    </w:pPr>
  </w:style>
  <w:style w:type="paragraph" w:styleId="724" w:customStyle="1">
    <w:name w:val="EW"/>
    <w:basedOn w:val="720"/>
    <w:pPr>
      <w:spacing w:after="0"/>
    </w:pPr>
  </w:style>
  <w:style w:type="paragraph" w:styleId="725">
    <w:name w:val="toc 6"/>
    <w:basedOn w:val="703"/>
    <w:next w:val="687"/>
    <w:semiHidden/>
    <w:pPr>
      <w:ind w:left="1985" w:hanging="1985"/>
    </w:pPr>
  </w:style>
  <w:style w:type="paragraph" w:styleId="726">
    <w:name w:val="toc 7"/>
    <w:basedOn w:val="725"/>
    <w:next w:val="687"/>
    <w:semiHidden/>
    <w:pPr>
      <w:ind w:left="2268" w:hanging="2268"/>
    </w:pPr>
  </w:style>
  <w:style w:type="paragraph" w:styleId="727">
    <w:name w:val="List Bullet 2"/>
    <w:basedOn w:val="751"/>
    <w:pPr>
      <w:ind w:left="851"/>
    </w:pPr>
  </w:style>
  <w:style w:type="paragraph" w:styleId="728">
    <w:name w:val="List Bullet 3"/>
    <w:basedOn w:val="727"/>
    <w:pPr>
      <w:ind w:left="1135"/>
    </w:pPr>
  </w:style>
  <w:style w:type="paragraph" w:styleId="729">
    <w:name w:val="List Number"/>
    <w:basedOn w:val="750"/>
  </w:style>
  <w:style w:type="paragraph" w:styleId="730" w:customStyle="1">
    <w:name w:val="EQ"/>
    <w:basedOn w:val="687"/>
    <w:next w:val="687"/>
    <w:pPr>
      <w:keepLines/>
      <w:tabs>
        <w:tab w:val="center" w:pos="4536" w:leader="none"/>
        <w:tab w:val="right" w:pos="9072" w:leader="none"/>
      </w:tabs>
    </w:pPr>
  </w:style>
  <w:style w:type="paragraph" w:styleId="731" w:customStyle="1">
    <w:name w:val="TH"/>
    <w:basedOn w:val="687"/>
    <w:pPr>
      <w:jc w:val="center"/>
      <w:keepLines/>
      <w:keepNext/>
      <w:spacing w:before="60"/>
    </w:pPr>
    <w:rPr>
      <w:rFonts w:ascii="Arial" w:hAnsi="Arial"/>
      <w:b/>
    </w:rPr>
  </w:style>
  <w:style w:type="paragraph" w:styleId="732" w:customStyle="1">
    <w:name w:val="NF"/>
    <w:basedOn w:val="718"/>
    <w:pPr>
      <w:keepNext/>
      <w:spacing w:after="0"/>
    </w:pPr>
    <w:rPr>
      <w:rFonts w:ascii="Arial" w:hAnsi="Arial"/>
      <w:sz w:val="18"/>
    </w:rPr>
  </w:style>
  <w:style w:type="paragraph" w:styleId="733" w:customStyle="1">
    <w:name w:val="PL"/>
    <w:pPr>
      <w:tabs>
        <w:tab w:val="left" w:pos="384" w:leader="none"/>
        <w:tab w:val="left" w:pos="768" w:leader="none"/>
        <w:tab w:val="left" w:pos="1152" w:leader="none"/>
        <w:tab w:val="left" w:pos="1536" w:leader="none"/>
        <w:tab w:val="left" w:pos="1920" w:leader="none"/>
        <w:tab w:val="left" w:pos="2304" w:leader="none"/>
        <w:tab w:val="left" w:pos="2688" w:leader="none"/>
        <w:tab w:val="left" w:pos="3072" w:leader="none"/>
        <w:tab w:val="left" w:pos="3456" w:leader="none"/>
        <w:tab w:val="left" w:pos="3840" w:leader="none"/>
        <w:tab w:val="left" w:pos="4224" w:leader="none"/>
        <w:tab w:val="left" w:pos="4608" w:leader="none"/>
        <w:tab w:val="left" w:pos="4992" w:leader="none"/>
        <w:tab w:val="left" w:pos="5376" w:leader="none"/>
        <w:tab w:val="left" w:pos="5760" w:leader="none"/>
        <w:tab w:val="left" w:pos="6144" w:leader="none"/>
        <w:tab w:val="left" w:pos="6528" w:leader="none"/>
        <w:tab w:val="left" w:pos="6912" w:leader="none"/>
        <w:tab w:val="left" w:pos="7296" w:leader="none"/>
        <w:tab w:val="left" w:pos="7680" w:leader="none"/>
        <w:tab w:val="left" w:pos="8064" w:leader="none"/>
        <w:tab w:val="left" w:pos="8448" w:leader="none"/>
        <w:tab w:val="left" w:pos="8832" w:leader="none"/>
        <w:tab w:val="left" w:pos="9216" w:leader="none"/>
      </w:tabs>
    </w:pPr>
    <w:rPr>
      <w:rFonts w:ascii="Courier New" w:hAnsi="Courier New"/>
      <w:sz w:val="16"/>
      <w:lang w:val="en-GB" w:eastAsia="en-US"/>
    </w:rPr>
  </w:style>
  <w:style w:type="paragraph" w:styleId="734" w:customStyle="1">
    <w:name w:val="TAR"/>
    <w:basedOn w:val="737"/>
    <w:pPr>
      <w:jc w:val="right"/>
    </w:pPr>
  </w:style>
  <w:style w:type="paragraph" w:styleId="735" w:customStyle="1">
    <w:name w:val="H6"/>
    <w:basedOn w:val="692"/>
    <w:next w:val="687"/>
    <w:pPr>
      <w:ind w:left="1985" w:hanging="1985"/>
      <w:outlineLvl w:val="9"/>
    </w:pPr>
    <w:rPr>
      <w:sz w:val="20"/>
    </w:rPr>
  </w:style>
  <w:style w:type="paragraph" w:styleId="736" w:customStyle="1">
    <w:name w:val="TAN"/>
    <w:basedOn w:val="737"/>
    <w:pPr>
      <w:ind w:left="851" w:hanging="851"/>
    </w:pPr>
  </w:style>
  <w:style w:type="paragraph" w:styleId="737" w:customStyle="1">
    <w:name w:val="TAL"/>
    <w:basedOn w:val="687"/>
    <w:pPr>
      <w:keepLines/>
      <w:keepNext/>
      <w:spacing w:after="0"/>
    </w:pPr>
    <w:rPr>
      <w:rFonts w:ascii="Arial" w:hAnsi="Arial"/>
      <w:sz w:val="18"/>
    </w:rPr>
  </w:style>
  <w:style w:type="paragraph" w:styleId="738" w:customStyle="1">
    <w:name w:val="ZA"/>
    <w:pPr>
      <w:jc w:val="right"/>
      <w:widowControl w:val="off"/>
      <w:pBdr>
        <w:bottom w:val="single" w:color="auto" w:sz="12" w:space="1"/>
      </w:pBdr>
      <w:framePr w:w="10206" w:h="794" w:wrap="notBeside" w:vAnchor="page" w:hAnchor="margin" w:y="1135" w:hRule="exact"/>
    </w:pPr>
    <w:rPr>
      <w:rFonts w:ascii="Arial" w:hAnsi="Arial"/>
      <w:sz w:val="40"/>
      <w:lang w:val="en-GB" w:eastAsia="en-US"/>
    </w:rPr>
  </w:style>
  <w:style w:type="paragraph" w:styleId="739" w:customStyle="1">
    <w:name w:val="ZB"/>
    <w:pPr>
      <w:ind w:right="28"/>
      <w:jc w:val="right"/>
      <w:widowControl w:val="off"/>
      <w:framePr w:w="10206" w:h="284" w:wrap="notBeside" w:vAnchor="page" w:hAnchor="margin" w:y="1986" w:hRule="exact"/>
    </w:pPr>
    <w:rPr>
      <w:rFonts w:ascii="Arial" w:hAnsi="Arial"/>
      <w:i/>
      <w:lang w:val="en-GB" w:eastAsia="en-US"/>
    </w:rPr>
  </w:style>
  <w:style w:type="paragraph" w:styleId="740" w:customStyle="1">
    <w:name w:val="ZD"/>
    <w:pPr>
      <w:widowControl w:val="off"/>
      <w:framePr w:wrap="notBeside" w:vAnchor="page" w:hAnchor="margin" w:y="15764"/>
    </w:pPr>
    <w:rPr>
      <w:rFonts w:ascii="Arial" w:hAnsi="Arial"/>
      <w:sz w:val="32"/>
      <w:lang w:val="en-GB" w:eastAsia="en-US"/>
    </w:rPr>
  </w:style>
  <w:style w:type="paragraph" w:styleId="741" w:customStyle="1">
    <w:name w:val="ZU"/>
    <w:pPr>
      <w:jc w:val="right"/>
      <w:widowControl w:val="off"/>
      <w:pBdr>
        <w:top w:val="single" w:color="auto" w:sz="12" w:space="1"/>
      </w:pBdr>
      <w:framePr w:w="10206" w:wrap="notBeside" w:vAnchor="page" w:hAnchor="margin" w:y="6238"/>
    </w:pPr>
    <w:rPr>
      <w:rFonts w:ascii="Arial" w:hAnsi="Arial"/>
      <w:lang w:val="en-GB" w:eastAsia="en-US"/>
    </w:rPr>
  </w:style>
  <w:style w:type="paragraph" w:styleId="742" w:customStyle="1">
    <w:name w:val="ZV"/>
    <w:basedOn w:val="741"/>
    <w:pPr>
      <w:framePr w:wrap="notBeside" w:y="16161"/>
    </w:pPr>
  </w:style>
  <w:style w:type="character" w:styleId="743" w:customStyle="1">
    <w:name w:val="ZGSM"/>
  </w:style>
  <w:style w:type="paragraph" w:styleId="744">
    <w:name w:val="List 2"/>
    <w:basedOn w:val="750"/>
    <w:pPr>
      <w:ind w:left="851"/>
    </w:pPr>
  </w:style>
  <w:style w:type="paragraph" w:styleId="745" w:customStyle="1">
    <w:name w:val="ZG"/>
    <w:pPr>
      <w:jc w:val="right"/>
      <w:widowControl w:val="off"/>
      <w:framePr w:wrap="notBeside" w:vAnchor="page" w:hAnchor="margin" w:xAlign="right" w:y="6805"/>
    </w:pPr>
    <w:rPr>
      <w:rFonts w:ascii="Arial" w:hAnsi="Arial"/>
      <w:lang w:val="en-GB" w:eastAsia="en-US"/>
    </w:rPr>
  </w:style>
  <w:style w:type="paragraph" w:styleId="746">
    <w:name w:val="List 3"/>
    <w:basedOn w:val="744"/>
    <w:pPr>
      <w:ind w:left="1135"/>
    </w:pPr>
  </w:style>
  <w:style w:type="paragraph" w:styleId="747">
    <w:name w:val="List 4"/>
    <w:basedOn w:val="746"/>
    <w:pPr>
      <w:ind w:left="1418"/>
    </w:pPr>
  </w:style>
  <w:style w:type="paragraph" w:styleId="748">
    <w:name w:val="List 5"/>
    <w:basedOn w:val="747"/>
    <w:pPr>
      <w:ind w:left="1702"/>
    </w:pPr>
  </w:style>
  <w:style w:type="paragraph" w:styleId="749" w:customStyle="1">
    <w:name w:val="Editor's Note"/>
    <w:basedOn w:val="718"/>
    <w:rPr>
      <w:color w:val="ff0000"/>
    </w:rPr>
  </w:style>
  <w:style w:type="paragraph" w:styleId="750">
    <w:name w:val="List"/>
    <w:basedOn w:val="687"/>
    <w:pPr>
      <w:ind w:left="568" w:hanging="284"/>
    </w:pPr>
  </w:style>
  <w:style w:type="paragraph" w:styleId="751">
    <w:name w:val="List Bullet"/>
    <w:basedOn w:val="750"/>
  </w:style>
  <w:style w:type="paragraph" w:styleId="752">
    <w:name w:val="List Bullet 4"/>
    <w:basedOn w:val="728"/>
    <w:pPr>
      <w:ind w:left="1418"/>
    </w:pPr>
  </w:style>
  <w:style w:type="paragraph" w:styleId="753">
    <w:name w:val="List Bullet 5"/>
    <w:basedOn w:val="752"/>
    <w:pPr>
      <w:ind w:left="1702"/>
    </w:pPr>
  </w:style>
  <w:style w:type="paragraph" w:styleId="754" w:customStyle="1">
    <w:name w:val="B1"/>
    <w:basedOn w:val="750"/>
  </w:style>
  <w:style w:type="paragraph" w:styleId="755" w:customStyle="1">
    <w:name w:val="B2"/>
    <w:basedOn w:val="744"/>
  </w:style>
  <w:style w:type="paragraph" w:styleId="756" w:customStyle="1">
    <w:name w:val="B3"/>
    <w:basedOn w:val="746"/>
  </w:style>
  <w:style w:type="paragraph" w:styleId="757" w:customStyle="1">
    <w:name w:val="B4"/>
    <w:basedOn w:val="747"/>
  </w:style>
  <w:style w:type="paragraph" w:styleId="758" w:customStyle="1">
    <w:name w:val="B5"/>
    <w:basedOn w:val="748"/>
  </w:style>
  <w:style w:type="paragraph" w:styleId="759">
    <w:name w:val="Footer"/>
    <w:basedOn w:val="712"/>
    <w:pPr>
      <w:jc w:val="center"/>
    </w:pPr>
    <w:rPr>
      <w:i/>
    </w:rPr>
  </w:style>
  <w:style w:type="paragraph" w:styleId="760" w:customStyle="1">
    <w:name w:val="ZTD"/>
    <w:basedOn w:val="739"/>
    <w:pPr>
      <w:framePr w:wrap="notBeside" w:y="852" w:hRule="auto"/>
    </w:pPr>
    <w:rPr>
      <w:i w:val="0"/>
      <w:sz w:val="40"/>
    </w:rPr>
  </w:style>
  <w:style w:type="paragraph" w:styleId="761" w:customStyle="1">
    <w:name w:val="CR Cover Page"/>
    <w:pPr>
      <w:spacing w:after="120"/>
    </w:pPr>
    <w:rPr>
      <w:rFonts w:ascii="Arial" w:hAnsi="Arial"/>
      <w:lang w:val="en-GB" w:eastAsia="en-US"/>
    </w:rPr>
  </w:style>
  <w:style w:type="paragraph" w:styleId="762" w:customStyle="1">
    <w:name w:val="tdoc-header"/>
    <w:rPr>
      <w:rFonts w:ascii="Arial" w:hAnsi="Arial"/>
      <w:sz w:val="24"/>
      <w:lang w:val="en-GB" w:eastAsia="en-US"/>
    </w:rPr>
  </w:style>
  <w:style w:type="character" w:styleId="763">
    <w:name w:val="Hyperlink"/>
    <w:rPr>
      <w:color w:val="0000ff"/>
      <w:u w:val="single"/>
    </w:rPr>
  </w:style>
  <w:style w:type="character" w:styleId="764">
    <w:name w:val="annotation reference"/>
    <w:semiHidden/>
    <w:rPr>
      <w:sz w:val="16"/>
    </w:rPr>
  </w:style>
  <w:style w:type="paragraph" w:styleId="765">
    <w:name w:val="annotation text"/>
    <w:basedOn w:val="687"/>
    <w:semiHidden/>
  </w:style>
  <w:style w:type="character" w:styleId="766">
    <w:name w:val="FollowedHyperlink"/>
    <w:rPr>
      <w:color w:val="800080"/>
      <w:u w:val="single"/>
    </w:rPr>
  </w:style>
  <w:style w:type="paragraph" w:styleId="767">
    <w:name w:val="Balloon Text"/>
    <w:basedOn w:val="687"/>
    <w:semiHidden/>
    <w:rPr>
      <w:rFonts w:ascii="Tahoma" w:hAnsi="Tahoma" w:cs="Tahoma"/>
      <w:sz w:val="16"/>
      <w:szCs w:val="16"/>
    </w:rPr>
  </w:style>
  <w:style w:type="paragraph" w:styleId="768">
    <w:name w:val="annotation subject"/>
    <w:basedOn w:val="765"/>
    <w:next w:val="765"/>
    <w:semiHidden/>
    <w:rPr>
      <w:b/>
      <w:bCs/>
    </w:rPr>
  </w:style>
  <w:style w:type="paragraph" w:styleId="769">
    <w:name w:val="Document Map"/>
    <w:basedOn w:val="687"/>
    <w:semiHidden/>
    <w:pPr>
      <w:shd w:val="clear" w:color="auto" w:fill="000080"/>
    </w:pPr>
    <w:rPr>
      <w:rFonts w:ascii="Tahoma" w:hAnsi="Tahoma" w:cs="Tahoma"/>
    </w:rPr>
  </w:style>
  <w:style w:type="character" w:styleId="770" w:customStyle="1">
    <w:name w:val="Kopfzeile Zchn"/>
    <w:link w:val="712"/>
    <w:rPr>
      <w:rFonts w:ascii="Arial" w:hAnsi="Arial"/>
      <w:b/>
      <w:sz w:val="18"/>
      <w:lang w:val="en-GB" w:eastAsia="en-US"/>
    </w:rPr>
  </w:style>
  <w:style w:type="paragraph" w:styleId="771">
    <w:name w:val="Bibliography"/>
    <w:basedOn w:val="687"/>
    <w:next w:val="687"/>
    <w:uiPriority w:val="37"/>
    <w:semiHidden/>
    <w:unhideWhenUsed/>
  </w:style>
  <w:style w:type="paragraph" w:styleId="772">
    <w:name w:val="Block Text"/>
    <w:basedOn w:val="687"/>
    <w:semiHidden/>
    <w:unhideWhenUsed/>
    <w:pPr>
      <w:ind w:left="1152" w:right="1152"/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773">
    <w:name w:val="Body Text"/>
    <w:basedOn w:val="687"/>
    <w:link w:val="774"/>
    <w:semiHidden/>
    <w:unhideWhenUsed/>
    <w:pPr>
      <w:spacing w:after="120"/>
    </w:pPr>
  </w:style>
  <w:style w:type="character" w:styleId="774" w:customStyle="1">
    <w:name w:val="Textkörper Zchn"/>
    <w:basedOn w:val="697"/>
    <w:link w:val="773"/>
    <w:semiHidden/>
    <w:rPr>
      <w:rFonts w:ascii="Times New Roman" w:hAnsi="Times New Roman"/>
      <w:lang w:val="en-GB" w:eastAsia="en-US"/>
    </w:rPr>
  </w:style>
  <w:style w:type="paragraph" w:styleId="775">
    <w:name w:val="Body Text 2"/>
    <w:basedOn w:val="687"/>
    <w:link w:val="776"/>
    <w:semiHidden/>
    <w:unhideWhenUsed/>
    <w:pPr>
      <w:spacing w:after="120" w:line="480" w:lineRule="auto"/>
    </w:pPr>
  </w:style>
  <w:style w:type="character" w:styleId="776" w:customStyle="1">
    <w:name w:val="Textkörper 2 Zchn"/>
    <w:basedOn w:val="697"/>
    <w:link w:val="775"/>
    <w:semiHidden/>
    <w:rPr>
      <w:rFonts w:ascii="Times New Roman" w:hAnsi="Times New Roman"/>
      <w:lang w:val="en-GB" w:eastAsia="en-US"/>
    </w:rPr>
  </w:style>
  <w:style w:type="paragraph" w:styleId="777">
    <w:name w:val="Body Text 3"/>
    <w:basedOn w:val="687"/>
    <w:link w:val="778"/>
    <w:semiHidden/>
    <w:unhideWhenUsed/>
    <w:pPr>
      <w:spacing w:after="120"/>
    </w:pPr>
    <w:rPr>
      <w:sz w:val="16"/>
      <w:szCs w:val="16"/>
    </w:rPr>
  </w:style>
  <w:style w:type="character" w:styleId="778" w:customStyle="1">
    <w:name w:val="Textkörper 3 Zchn"/>
    <w:basedOn w:val="697"/>
    <w:link w:val="777"/>
    <w:semiHidden/>
    <w:rPr>
      <w:rFonts w:ascii="Times New Roman" w:hAnsi="Times New Roman"/>
      <w:sz w:val="16"/>
      <w:szCs w:val="16"/>
      <w:lang w:val="en-GB" w:eastAsia="en-US"/>
    </w:rPr>
  </w:style>
  <w:style w:type="paragraph" w:styleId="779">
    <w:name w:val="Body Text First Indent"/>
    <w:basedOn w:val="773"/>
    <w:link w:val="780"/>
    <w:pPr>
      <w:ind w:firstLine="360"/>
      <w:spacing w:after="180"/>
    </w:pPr>
  </w:style>
  <w:style w:type="character" w:styleId="780" w:customStyle="1">
    <w:name w:val="Textkörper-Erstzeileneinzug Zchn"/>
    <w:basedOn w:val="774"/>
    <w:link w:val="779"/>
    <w:rPr>
      <w:rFonts w:ascii="Times New Roman" w:hAnsi="Times New Roman"/>
      <w:lang w:val="en-GB" w:eastAsia="en-US"/>
    </w:rPr>
  </w:style>
  <w:style w:type="paragraph" w:styleId="781">
    <w:name w:val="Body Text Indent"/>
    <w:basedOn w:val="687"/>
    <w:link w:val="782"/>
    <w:semiHidden/>
    <w:unhideWhenUsed/>
    <w:pPr>
      <w:ind w:left="283"/>
      <w:spacing w:after="120"/>
    </w:pPr>
  </w:style>
  <w:style w:type="character" w:styleId="782" w:customStyle="1">
    <w:name w:val="Textkörper-Zeileneinzug Zchn"/>
    <w:basedOn w:val="697"/>
    <w:link w:val="781"/>
    <w:semiHidden/>
    <w:rPr>
      <w:rFonts w:ascii="Times New Roman" w:hAnsi="Times New Roman"/>
      <w:lang w:val="en-GB" w:eastAsia="en-US"/>
    </w:rPr>
  </w:style>
  <w:style w:type="paragraph" w:styleId="783">
    <w:name w:val="Body Text First Indent 2"/>
    <w:basedOn w:val="781"/>
    <w:link w:val="784"/>
    <w:semiHidden/>
    <w:unhideWhenUsed/>
    <w:pPr>
      <w:ind w:left="360" w:firstLine="360"/>
      <w:spacing w:after="180"/>
    </w:pPr>
  </w:style>
  <w:style w:type="character" w:styleId="784" w:customStyle="1">
    <w:name w:val="Textkörper-Erstzeileneinzug 2 Zchn"/>
    <w:basedOn w:val="782"/>
    <w:link w:val="783"/>
    <w:semiHidden/>
    <w:rPr>
      <w:rFonts w:ascii="Times New Roman" w:hAnsi="Times New Roman"/>
      <w:lang w:val="en-GB" w:eastAsia="en-US"/>
    </w:rPr>
  </w:style>
  <w:style w:type="paragraph" w:styleId="785">
    <w:name w:val="Body Text Indent 2"/>
    <w:basedOn w:val="687"/>
    <w:link w:val="786"/>
    <w:semiHidden/>
    <w:unhideWhenUsed/>
    <w:pPr>
      <w:ind w:left="283"/>
      <w:spacing w:after="120" w:line="480" w:lineRule="auto"/>
    </w:pPr>
  </w:style>
  <w:style w:type="character" w:styleId="786" w:customStyle="1">
    <w:name w:val="Textkörper-Einzug 2 Zchn"/>
    <w:basedOn w:val="697"/>
    <w:link w:val="785"/>
    <w:semiHidden/>
    <w:rPr>
      <w:rFonts w:ascii="Times New Roman" w:hAnsi="Times New Roman"/>
      <w:lang w:val="en-GB" w:eastAsia="en-US"/>
    </w:rPr>
  </w:style>
  <w:style w:type="paragraph" w:styleId="787">
    <w:name w:val="Body Text Indent 3"/>
    <w:basedOn w:val="687"/>
    <w:link w:val="788"/>
    <w:semiHidden/>
    <w:unhideWhenUsed/>
    <w:pPr>
      <w:ind w:left="283"/>
      <w:spacing w:after="120"/>
    </w:pPr>
    <w:rPr>
      <w:sz w:val="16"/>
      <w:szCs w:val="16"/>
    </w:rPr>
  </w:style>
  <w:style w:type="character" w:styleId="788" w:customStyle="1">
    <w:name w:val="Textkörper-Einzug 3 Zchn"/>
    <w:basedOn w:val="697"/>
    <w:link w:val="787"/>
    <w:semiHidden/>
    <w:rPr>
      <w:rFonts w:ascii="Times New Roman" w:hAnsi="Times New Roman"/>
      <w:sz w:val="16"/>
      <w:szCs w:val="16"/>
      <w:lang w:val="en-GB" w:eastAsia="en-US"/>
    </w:rPr>
  </w:style>
  <w:style w:type="paragraph" w:styleId="789">
    <w:name w:val="Caption"/>
    <w:basedOn w:val="687"/>
    <w:next w:val="687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790">
    <w:name w:val="Closing"/>
    <w:basedOn w:val="687"/>
    <w:link w:val="791"/>
    <w:semiHidden/>
    <w:unhideWhenUsed/>
    <w:pPr>
      <w:ind w:left="4252"/>
      <w:spacing w:after="0"/>
    </w:pPr>
  </w:style>
  <w:style w:type="character" w:styleId="791" w:customStyle="1">
    <w:name w:val="Grußformel Zchn"/>
    <w:basedOn w:val="697"/>
    <w:link w:val="790"/>
    <w:semiHidden/>
    <w:rPr>
      <w:rFonts w:ascii="Times New Roman" w:hAnsi="Times New Roman"/>
      <w:lang w:val="en-GB" w:eastAsia="en-US"/>
    </w:rPr>
  </w:style>
  <w:style w:type="paragraph" w:styleId="792">
    <w:name w:val="Date"/>
    <w:basedOn w:val="687"/>
    <w:next w:val="687"/>
    <w:link w:val="793"/>
  </w:style>
  <w:style w:type="character" w:styleId="793" w:customStyle="1">
    <w:name w:val="Datum Zchn"/>
    <w:basedOn w:val="697"/>
    <w:link w:val="792"/>
    <w:rPr>
      <w:rFonts w:ascii="Times New Roman" w:hAnsi="Times New Roman"/>
      <w:lang w:val="en-GB" w:eastAsia="en-US"/>
    </w:rPr>
  </w:style>
  <w:style w:type="paragraph" w:styleId="794">
    <w:name w:val="E-mail Signature"/>
    <w:basedOn w:val="687"/>
    <w:link w:val="795"/>
    <w:semiHidden/>
    <w:unhideWhenUsed/>
    <w:pPr>
      <w:spacing w:after="0"/>
    </w:pPr>
  </w:style>
  <w:style w:type="character" w:styleId="795" w:customStyle="1">
    <w:name w:val="E-Mail-Signatur Zchn"/>
    <w:basedOn w:val="697"/>
    <w:link w:val="794"/>
    <w:semiHidden/>
    <w:rPr>
      <w:rFonts w:ascii="Times New Roman" w:hAnsi="Times New Roman"/>
      <w:lang w:val="en-GB" w:eastAsia="en-US"/>
    </w:rPr>
  </w:style>
  <w:style w:type="paragraph" w:styleId="796">
    <w:name w:val="endnote text"/>
    <w:basedOn w:val="687"/>
    <w:link w:val="797"/>
    <w:semiHidden/>
    <w:unhideWhenUsed/>
    <w:pPr>
      <w:spacing w:after="0"/>
    </w:pPr>
  </w:style>
  <w:style w:type="character" w:styleId="797" w:customStyle="1">
    <w:name w:val="Endnotentext Zchn"/>
    <w:basedOn w:val="697"/>
    <w:link w:val="796"/>
    <w:semiHidden/>
    <w:rPr>
      <w:rFonts w:ascii="Times New Roman" w:hAnsi="Times New Roman"/>
      <w:lang w:val="en-GB" w:eastAsia="en-US"/>
    </w:rPr>
  </w:style>
  <w:style w:type="paragraph" w:styleId="798">
    <w:name w:val="envelope address"/>
    <w:basedOn w:val="687"/>
    <w:semiHidden/>
    <w:unhideWhenUsed/>
    <w:pPr>
      <w:ind w:left="2880"/>
      <w:spacing w:after="0"/>
      <w:framePr w:w="7920" w:h="1980" w:hSpace="180" w:wrap="auto" w:hAnchor="page" w:xAlign="center" w:yAlign="bottom" w:hRule="exact"/>
    </w:pPr>
    <w:rPr>
      <w:rFonts w:asciiTheme="majorHAnsi" w:hAnsiTheme="majorHAnsi" w:eastAsiaTheme="majorEastAsia" w:cstheme="majorBidi"/>
      <w:sz w:val="24"/>
      <w:szCs w:val="24"/>
    </w:rPr>
  </w:style>
  <w:style w:type="paragraph" w:styleId="799">
    <w:name w:val="envelope return"/>
    <w:basedOn w:val="687"/>
    <w:semiHidden/>
    <w:unhideWhenUsed/>
    <w:pPr>
      <w:spacing w:after="0"/>
    </w:pPr>
    <w:rPr>
      <w:rFonts w:asciiTheme="majorHAnsi" w:hAnsiTheme="majorHAnsi" w:eastAsiaTheme="majorEastAsia" w:cstheme="majorBidi"/>
    </w:rPr>
  </w:style>
  <w:style w:type="paragraph" w:styleId="800">
    <w:name w:val="HTML Address"/>
    <w:basedOn w:val="687"/>
    <w:link w:val="801"/>
    <w:semiHidden/>
    <w:unhideWhenUsed/>
    <w:pPr>
      <w:spacing w:after="0"/>
    </w:pPr>
    <w:rPr>
      <w:i/>
      <w:iCs/>
    </w:rPr>
  </w:style>
  <w:style w:type="character" w:styleId="801" w:customStyle="1">
    <w:name w:val="HTML Adresse Zchn"/>
    <w:basedOn w:val="697"/>
    <w:link w:val="800"/>
    <w:semiHidden/>
    <w:rPr>
      <w:rFonts w:ascii="Times New Roman" w:hAnsi="Times New Roman"/>
      <w:i/>
      <w:iCs/>
      <w:lang w:val="en-GB" w:eastAsia="en-US"/>
    </w:rPr>
  </w:style>
  <w:style w:type="paragraph" w:styleId="802">
    <w:name w:val="HTML Preformatted"/>
    <w:basedOn w:val="687"/>
    <w:link w:val="803"/>
    <w:semiHidden/>
    <w:unhideWhenUsed/>
    <w:pPr>
      <w:spacing w:after="0"/>
    </w:pPr>
    <w:rPr>
      <w:rFonts w:ascii="Consolas" w:hAnsi="Consolas"/>
    </w:rPr>
  </w:style>
  <w:style w:type="character" w:styleId="803" w:customStyle="1">
    <w:name w:val="HTML Vorformatiert Zchn"/>
    <w:basedOn w:val="697"/>
    <w:link w:val="802"/>
    <w:semiHidden/>
    <w:rPr>
      <w:rFonts w:ascii="Consolas" w:hAnsi="Consolas"/>
      <w:lang w:val="en-GB" w:eastAsia="en-US"/>
    </w:rPr>
  </w:style>
  <w:style w:type="paragraph" w:styleId="804">
    <w:name w:val="index 3"/>
    <w:basedOn w:val="687"/>
    <w:next w:val="687"/>
    <w:semiHidden/>
    <w:unhideWhenUsed/>
    <w:pPr>
      <w:ind w:left="600" w:hanging="200"/>
      <w:spacing w:after="0"/>
    </w:pPr>
  </w:style>
  <w:style w:type="paragraph" w:styleId="805">
    <w:name w:val="index 4"/>
    <w:basedOn w:val="687"/>
    <w:next w:val="687"/>
    <w:semiHidden/>
    <w:unhideWhenUsed/>
    <w:pPr>
      <w:ind w:left="800" w:hanging="200"/>
      <w:spacing w:after="0"/>
    </w:pPr>
  </w:style>
  <w:style w:type="paragraph" w:styleId="806">
    <w:name w:val="index 5"/>
    <w:basedOn w:val="687"/>
    <w:next w:val="687"/>
    <w:semiHidden/>
    <w:unhideWhenUsed/>
    <w:pPr>
      <w:ind w:left="1000" w:hanging="200"/>
      <w:spacing w:after="0"/>
    </w:pPr>
  </w:style>
  <w:style w:type="paragraph" w:styleId="807">
    <w:name w:val="index 6"/>
    <w:basedOn w:val="687"/>
    <w:next w:val="687"/>
    <w:semiHidden/>
    <w:unhideWhenUsed/>
    <w:pPr>
      <w:ind w:left="1200" w:hanging="200"/>
      <w:spacing w:after="0"/>
    </w:pPr>
  </w:style>
  <w:style w:type="paragraph" w:styleId="808">
    <w:name w:val="index 7"/>
    <w:basedOn w:val="687"/>
    <w:next w:val="687"/>
    <w:semiHidden/>
    <w:unhideWhenUsed/>
    <w:pPr>
      <w:ind w:left="1400" w:hanging="200"/>
      <w:spacing w:after="0"/>
    </w:pPr>
  </w:style>
  <w:style w:type="paragraph" w:styleId="809">
    <w:name w:val="index 8"/>
    <w:basedOn w:val="687"/>
    <w:next w:val="687"/>
    <w:semiHidden/>
    <w:unhideWhenUsed/>
    <w:pPr>
      <w:ind w:left="1600" w:hanging="200"/>
      <w:spacing w:after="0"/>
    </w:pPr>
  </w:style>
  <w:style w:type="paragraph" w:styleId="810">
    <w:name w:val="index 9"/>
    <w:basedOn w:val="687"/>
    <w:next w:val="687"/>
    <w:semiHidden/>
    <w:unhideWhenUsed/>
    <w:pPr>
      <w:ind w:left="1800" w:hanging="200"/>
      <w:spacing w:after="0"/>
    </w:pPr>
  </w:style>
  <w:style w:type="paragraph" w:styleId="811">
    <w:name w:val="index heading"/>
    <w:basedOn w:val="687"/>
    <w:next w:val="708"/>
    <w:semiHidden/>
    <w:unhideWhenUsed/>
    <w:rPr>
      <w:rFonts w:asciiTheme="majorHAnsi" w:hAnsiTheme="majorHAnsi" w:eastAsiaTheme="majorEastAsia" w:cstheme="majorBidi"/>
      <w:b/>
      <w:bCs/>
    </w:rPr>
  </w:style>
  <w:style w:type="paragraph" w:styleId="812">
    <w:name w:val="Intense Quote"/>
    <w:basedOn w:val="687"/>
    <w:next w:val="687"/>
    <w:link w:val="813"/>
    <w:uiPriority w:val="30"/>
    <w:qFormat/>
    <w:pPr>
      <w:ind w:left="864" w:right="864"/>
      <w:jc w:val="center"/>
      <w:spacing w:before="360" w:after="360"/>
      <w:pBdr>
        <w:top w:val="single" w:color="4F81BD" w:themeColor="accent1" w:sz="4" w:space="10"/>
        <w:bottom w:val="single" w:color="4F81BD" w:themeColor="accent1" w:sz="4" w:space="10"/>
      </w:pBdr>
    </w:pPr>
    <w:rPr>
      <w:i/>
      <w:iCs/>
      <w:color w:val="4f81bd" w:themeColor="accent1"/>
    </w:rPr>
  </w:style>
  <w:style w:type="character" w:styleId="813" w:customStyle="1">
    <w:name w:val="Intensives Zitat Zchn"/>
    <w:basedOn w:val="697"/>
    <w:link w:val="812"/>
    <w:uiPriority w:val="3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814">
    <w:name w:val="List Continue"/>
    <w:basedOn w:val="687"/>
    <w:semiHidden/>
    <w:unhideWhenUsed/>
    <w:pPr>
      <w:contextualSpacing/>
      <w:ind w:left="283"/>
      <w:spacing w:after="120"/>
    </w:pPr>
  </w:style>
  <w:style w:type="paragraph" w:styleId="815">
    <w:name w:val="List Continue 2"/>
    <w:basedOn w:val="687"/>
    <w:semiHidden/>
    <w:unhideWhenUsed/>
    <w:pPr>
      <w:contextualSpacing/>
      <w:ind w:left="566"/>
      <w:spacing w:after="120"/>
    </w:pPr>
  </w:style>
  <w:style w:type="paragraph" w:styleId="816">
    <w:name w:val="List Continue 3"/>
    <w:basedOn w:val="687"/>
    <w:semiHidden/>
    <w:unhideWhenUsed/>
    <w:pPr>
      <w:contextualSpacing/>
      <w:ind w:left="849"/>
      <w:spacing w:after="120"/>
    </w:pPr>
  </w:style>
  <w:style w:type="paragraph" w:styleId="817">
    <w:name w:val="List Continue 4"/>
    <w:basedOn w:val="687"/>
    <w:semiHidden/>
    <w:unhideWhenUsed/>
    <w:pPr>
      <w:contextualSpacing/>
      <w:ind w:left="1132"/>
      <w:spacing w:after="120"/>
    </w:pPr>
  </w:style>
  <w:style w:type="paragraph" w:styleId="818">
    <w:name w:val="List Continue 5"/>
    <w:basedOn w:val="687"/>
    <w:semiHidden/>
    <w:unhideWhenUsed/>
    <w:pPr>
      <w:contextualSpacing/>
      <w:ind w:left="1415"/>
      <w:spacing w:after="120"/>
    </w:pPr>
  </w:style>
  <w:style w:type="paragraph" w:styleId="819">
    <w:name w:val="List Number 3"/>
    <w:basedOn w:val="687"/>
    <w:semiHidden/>
    <w:unhideWhenUsed/>
    <w:pPr>
      <w:numPr>
        <w:numId w:val="1"/>
      </w:numPr>
      <w:contextualSpacing/>
    </w:pPr>
  </w:style>
  <w:style w:type="paragraph" w:styleId="820">
    <w:name w:val="List Number 4"/>
    <w:basedOn w:val="687"/>
    <w:semiHidden/>
    <w:unhideWhenUsed/>
    <w:pPr>
      <w:numPr>
        <w:numId w:val="2"/>
      </w:numPr>
      <w:contextualSpacing/>
    </w:pPr>
  </w:style>
  <w:style w:type="paragraph" w:styleId="821">
    <w:name w:val="List Number 5"/>
    <w:basedOn w:val="687"/>
    <w:semiHidden/>
    <w:unhideWhenUsed/>
    <w:pPr>
      <w:numPr>
        <w:numId w:val="3"/>
      </w:numPr>
      <w:contextualSpacing/>
    </w:pPr>
  </w:style>
  <w:style w:type="paragraph" w:styleId="822">
    <w:name w:val="List Paragraph"/>
    <w:basedOn w:val="687"/>
    <w:uiPriority w:val="34"/>
    <w:qFormat/>
    <w:pPr>
      <w:contextualSpacing/>
      <w:ind w:left="720"/>
    </w:pPr>
  </w:style>
  <w:style w:type="paragraph" w:styleId="823">
    <w:name w:val="macro"/>
    <w:link w:val="824"/>
    <w:semiHidden/>
    <w:unhideWhenUsed/>
    <w:pPr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</w:pPr>
    <w:rPr>
      <w:rFonts w:ascii="Consolas" w:hAnsi="Consolas"/>
      <w:lang w:val="en-GB" w:eastAsia="en-US"/>
    </w:rPr>
  </w:style>
  <w:style w:type="character" w:styleId="824" w:customStyle="1">
    <w:name w:val="Makrotext Zchn"/>
    <w:basedOn w:val="697"/>
    <w:link w:val="823"/>
    <w:semiHidden/>
    <w:rPr>
      <w:rFonts w:ascii="Consolas" w:hAnsi="Consolas"/>
      <w:lang w:val="en-GB" w:eastAsia="en-US"/>
    </w:rPr>
  </w:style>
  <w:style w:type="paragraph" w:styleId="825">
    <w:name w:val="Message Header"/>
    <w:basedOn w:val="687"/>
    <w:link w:val="826"/>
    <w:semiHidden/>
    <w:unhideWhenUsed/>
    <w:pPr>
      <w:ind w:left="1134" w:hanging="1134"/>
      <w:spacing w:after="0"/>
      <w:shd w:val="pct20" w:color="auto" w:fill="auto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</w:pPr>
    <w:rPr>
      <w:rFonts w:asciiTheme="majorHAnsi" w:hAnsiTheme="majorHAnsi" w:eastAsiaTheme="majorEastAsia" w:cstheme="majorBidi"/>
      <w:sz w:val="24"/>
      <w:szCs w:val="24"/>
    </w:rPr>
  </w:style>
  <w:style w:type="character" w:styleId="826" w:customStyle="1">
    <w:name w:val="Nachrichtenkopf Zchn"/>
    <w:basedOn w:val="697"/>
    <w:link w:val="825"/>
    <w:semiHidden/>
    <w:rPr>
      <w:rFonts w:asciiTheme="majorHAnsi" w:hAnsiTheme="majorHAnsi" w:eastAsiaTheme="majorEastAsia" w:cstheme="majorBidi"/>
      <w:sz w:val="24"/>
      <w:szCs w:val="24"/>
      <w:shd w:val="pct20" w:color="auto" w:fill="auto"/>
      <w:lang w:val="en-GB" w:eastAsia="en-US"/>
    </w:rPr>
  </w:style>
  <w:style w:type="paragraph" w:styleId="827">
    <w:name w:val="No Spacing"/>
    <w:uiPriority w:val="1"/>
    <w:qFormat/>
    <w:rPr>
      <w:rFonts w:ascii="Times New Roman" w:hAnsi="Times New Roman"/>
      <w:lang w:val="en-GB" w:eastAsia="en-US"/>
    </w:rPr>
  </w:style>
  <w:style w:type="paragraph" w:styleId="828">
    <w:name w:val="Normal (Web)"/>
    <w:basedOn w:val="687"/>
    <w:semiHidden/>
    <w:unhideWhenUsed/>
    <w:rPr>
      <w:sz w:val="24"/>
      <w:szCs w:val="24"/>
    </w:rPr>
  </w:style>
  <w:style w:type="paragraph" w:styleId="829">
    <w:name w:val="Normal Indent"/>
    <w:basedOn w:val="687"/>
    <w:semiHidden/>
    <w:unhideWhenUsed/>
    <w:pPr>
      <w:ind w:left="720"/>
    </w:pPr>
  </w:style>
  <w:style w:type="paragraph" w:styleId="830">
    <w:name w:val="Note Heading"/>
    <w:basedOn w:val="687"/>
    <w:next w:val="687"/>
    <w:link w:val="831"/>
    <w:semiHidden/>
    <w:unhideWhenUsed/>
    <w:pPr>
      <w:spacing w:after="0"/>
    </w:pPr>
  </w:style>
  <w:style w:type="character" w:styleId="831" w:customStyle="1">
    <w:name w:val="Fuß/-Endnotenüberschrift Zchn"/>
    <w:basedOn w:val="697"/>
    <w:link w:val="830"/>
    <w:semiHidden/>
    <w:rPr>
      <w:rFonts w:ascii="Times New Roman" w:hAnsi="Times New Roman"/>
      <w:lang w:val="en-GB" w:eastAsia="en-US"/>
    </w:rPr>
  </w:style>
  <w:style w:type="paragraph" w:styleId="832">
    <w:name w:val="Plain Text"/>
    <w:basedOn w:val="687"/>
    <w:link w:val="833"/>
    <w:semiHidden/>
    <w:unhideWhenUsed/>
    <w:pPr>
      <w:spacing w:after="0"/>
    </w:pPr>
    <w:rPr>
      <w:rFonts w:ascii="Consolas" w:hAnsi="Consolas"/>
      <w:sz w:val="21"/>
      <w:szCs w:val="21"/>
    </w:rPr>
  </w:style>
  <w:style w:type="character" w:styleId="833" w:customStyle="1">
    <w:name w:val="Nur Text Zchn"/>
    <w:basedOn w:val="697"/>
    <w:link w:val="832"/>
    <w:semiHidden/>
    <w:rPr>
      <w:rFonts w:ascii="Consolas" w:hAnsi="Consolas"/>
      <w:sz w:val="21"/>
      <w:szCs w:val="21"/>
      <w:lang w:val="en-GB" w:eastAsia="en-US"/>
    </w:rPr>
  </w:style>
  <w:style w:type="paragraph" w:styleId="834">
    <w:name w:val="Quote"/>
    <w:basedOn w:val="687"/>
    <w:next w:val="687"/>
    <w:link w:val="835"/>
    <w:uiPriority w:val="29"/>
    <w:qFormat/>
    <w:pPr>
      <w:ind w:left="864" w:right="864"/>
      <w:jc w:val="center"/>
      <w:spacing w:before="200" w:after="160"/>
    </w:pPr>
    <w:rPr>
      <w:i/>
      <w:iCs/>
      <w:color w:val="404040" w:themeColor="text1" w:themeTint="BF"/>
    </w:rPr>
  </w:style>
  <w:style w:type="character" w:styleId="835" w:customStyle="1">
    <w:name w:val="Zitat Zchn"/>
    <w:basedOn w:val="697"/>
    <w:link w:val="834"/>
    <w:uiPriority w:val="29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836">
    <w:name w:val="Salutation"/>
    <w:basedOn w:val="687"/>
    <w:next w:val="687"/>
    <w:link w:val="837"/>
  </w:style>
  <w:style w:type="character" w:styleId="837" w:customStyle="1">
    <w:name w:val="Anrede Zchn"/>
    <w:basedOn w:val="697"/>
    <w:link w:val="836"/>
    <w:rPr>
      <w:rFonts w:ascii="Times New Roman" w:hAnsi="Times New Roman"/>
      <w:lang w:val="en-GB" w:eastAsia="en-US"/>
    </w:rPr>
  </w:style>
  <w:style w:type="paragraph" w:styleId="838">
    <w:name w:val="Signature"/>
    <w:basedOn w:val="687"/>
    <w:link w:val="839"/>
    <w:semiHidden/>
    <w:unhideWhenUsed/>
    <w:pPr>
      <w:ind w:left="4252"/>
      <w:spacing w:after="0"/>
    </w:pPr>
  </w:style>
  <w:style w:type="character" w:styleId="839" w:customStyle="1">
    <w:name w:val="Unterschrift Zchn"/>
    <w:basedOn w:val="697"/>
    <w:link w:val="838"/>
    <w:semiHidden/>
    <w:rPr>
      <w:rFonts w:ascii="Times New Roman" w:hAnsi="Times New Roman"/>
      <w:lang w:val="en-GB" w:eastAsia="en-US"/>
    </w:rPr>
  </w:style>
  <w:style w:type="paragraph" w:styleId="840">
    <w:name w:val="Subtitle"/>
    <w:basedOn w:val="687"/>
    <w:next w:val="687"/>
    <w:link w:val="841"/>
    <w:qFormat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841" w:customStyle="1">
    <w:name w:val="Untertitel Zchn"/>
    <w:basedOn w:val="697"/>
    <w:link w:val="840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842">
    <w:name w:val="table of authorities"/>
    <w:basedOn w:val="687"/>
    <w:next w:val="687"/>
    <w:semiHidden/>
    <w:unhideWhenUsed/>
    <w:pPr>
      <w:ind w:left="200" w:hanging="200"/>
      <w:spacing w:after="0"/>
    </w:pPr>
  </w:style>
  <w:style w:type="paragraph" w:styleId="843">
    <w:name w:val="table of figures"/>
    <w:basedOn w:val="687"/>
    <w:next w:val="687"/>
    <w:semiHidden/>
    <w:unhideWhenUsed/>
    <w:pPr>
      <w:spacing w:after="0"/>
    </w:pPr>
  </w:style>
  <w:style w:type="paragraph" w:styleId="844">
    <w:name w:val="Title"/>
    <w:basedOn w:val="687"/>
    <w:next w:val="687"/>
    <w:link w:val="845"/>
    <w:qFormat/>
    <w:pPr>
      <w:contextualSpacing/>
      <w:spacing w:after="0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845" w:customStyle="1">
    <w:name w:val="Titel Zchn"/>
    <w:basedOn w:val="697"/>
    <w:link w:val="844"/>
    <w:rPr>
      <w:rFonts w:asciiTheme="majorHAnsi" w:hAnsiTheme="majorHAnsi" w:eastAsiaTheme="majorEastAsia" w:cstheme="majorBidi"/>
      <w:spacing w:val="-10"/>
      <w:sz w:val="56"/>
      <w:szCs w:val="56"/>
      <w:lang w:val="en-GB" w:eastAsia="en-US"/>
    </w:rPr>
  </w:style>
  <w:style w:type="paragraph" w:styleId="846">
    <w:name w:val="toa heading"/>
    <w:basedOn w:val="687"/>
    <w:next w:val="687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47">
    <w:name w:val="TOC Heading"/>
    <w:basedOn w:val="688"/>
    <w:next w:val="687"/>
    <w:uiPriority w:val="39"/>
    <w:semiHidden/>
    <w:unhideWhenUsed/>
    <w:qFormat/>
    <w:pPr>
      <w:ind w:left="0" w:firstLine="0"/>
      <w:spacing w:after="0"/>
      <w:pBdr>
        <w:top w:val="none" w:color="auto" w:sz="0" w:space="0"/>
      </w:pBdr>
      <w:outlineLvl w:val="9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848">
    <w:name w:val="Revision"/>
    <w:hidden/>
    <w:uiPriority w:val="99"/>
    <w:semiHidden/>
    <w:rPr>
      <w:rFonts w:ascii="Times New Roman" w:hAnsi="Times New Roman"/>
      <w:lang w:val="en-GB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Relationship Id="rId14" Type="http://schemas.openxmlformats.org/officeDocument/2006/relationships/hyperlink" Target="http://www.3gpp.org/3G_Specs/CRs.htm" TargetMode="External"/><Relationship Id="rId15" Type="http://schemas.openxmlformats.org/officeDocument/2006/relationships/hyperlink" Target="http://www.3gpp.org/Change-Requests" TargetMode="External"/><Relationship Id="rId16" Type="http://schemas.openxmlformats.org/officeDocument/2006/relationships/hyperlink" Target="http://www.3gpp.org/ftp/Specs/html-info/21900.ht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8086-F339-4497-8770-822A7429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2</cp:revision>
  <dcterms:created xsi:type="dcterms:W3CDTF">2023-05-09T14:28:00Z</dcterms:created>
  <dcterms:modified xsi:type="dcterms:W3CDTF">2023-05-12T08:16:49Z</dcterms:modified>
</cp:coreProperties>
</file>