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A9B32" w14:textId="77777777" w:rsidR="00451990" w:rsidRDefault="00451990" w:rsidP="00451990">
      <w:pPr>
        <w:pStyle w:val="CRCoverPage"/>
        <w:tabs>
          <w:tab w:val="right" w:pos="9639"/>
        </w:tabs>
        <w:spacing w:after="0"/>
        <w:rPr>
          <w:b/>
          <w:i/>
          <w:sz w:val="28"/>
        </w:rPr>
      </w:pPr>
      <w:bookmarkStart w:id="0" w:name="__RefHeading___Toc75341161"/>
      <w:bookmarkEnd w:id="0"/>
      <w:r>
        <w:rPr>
          <w:b/>
          <w:sz w:val="24"/>
        </w:rPr>
        <w:t>3GPP TSG-SA3 Meeting #111</w:t>
      </w:r>
      <w:r>
        <w:rPr>
          <w:b/>
          <w:i/>
          <w:sz w:val="24"/>
        </w:rPr>
        <w:t xml:space="preserve"> </w:t>
      </w:r>
      <w:r>
        <w:rPr>
          <w:b/>
          <w:i/>
          <w:sz w:val="28"/>
        </w:rPr>
        <w:tab/>
        <w:t>S3-23xxxx</w:t>
      </w:r>
    </w:p>
    <w:p w14:paraId="2960C68D" w14:textId="77777777" w:rsidR="00451990" w:rsidRDefault="00451990" w:rsidP="00451990">
      <w:pPr>
        <w:pStyle w:val="CRCoverPage"/>
        <w:outlineLvl w:val="0"/>
        <w:rPr>
          <w:b/>
          <w:bCs/>
          <w:sz w:val="24"/>
        </w:rPr>
      </w:pPr>
      <w:r>
        <w:rPr>
          <w:b/>
          <w:bCs/>
          <w:sz w:val="24"/>
        </w:rPr>
        <w:t>Berlin, Germany, 22 -26 May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51990" w14:paraId="268E8DA1" w14:textId="77777777" w:rsidTr="00CC5336">
        <w:tc>
          <w:tcPr>
            <w:tcW w:w="9641" w:type="dxa"/>
            <w:gridSpan w:val="9"/>
            <w:tcBorders>
              <w:top w:val="single" w:sz="4" w:space="0" w:color="auto"/>
              <w:left w:val="single" w:sz="4" w:space="0" w:color="auto"/>
              <w:right w:val="single" w:sz="4" w:space="0" w:color="auto"/>
            </w:tcBorders>
          </w:tcPr>
          <w:p w14:paraId="00ADCC98" w14:textId="77777777" w:rsidR="00451990" w:rsidRDefault="00451990" w:rsidP="00CC5336">
            <w:pPr>
              <w:pStyle w:val="CRCoverPage"/>
              <w:spacing w:after="0"/>
              <w:jc w:val="right"/>
              <w:rPr>
                <w:i/>
              </w:rPr>
            </w:pPr>
            <w:r>
              <w:rPr>
                <w:i/>
                <w:sz w:val="14"/>
              </w:rPr>
              <w:t>CR-Form-v12.1</w:t>
            </w:r>
          </w:p>
        </w:tc>
      </w:tr>
      <w:tr w:rsidR="00451990" w14:paraId="2A90475D" w14:textId="77777777" w:rsidTr="00CC5336">
        <w:tc>
          <w:tcPr>
            <w:tcW w:w="9641" w:type="dxa"/>
            <w:gridSpan w:val="9"/>
            <w:tcBorders>
              <w:left w:val="single" w:sz="4" w:space="0" w:color="auto"/>
              <w:right w:val="single" w:sz="4" w:space="0" w:color="auto"/>
            </w:tcBorders>
          </w:tcPr>
          <w:p w14:paraId="45DC2BFC" w14:textId="77777777" w:rsidR="00451990" w:rsidRDefault="00451990" w:rsidP="00CC5336">
            <w:pPr>
              <w:pStyle w:val="CRCoverPage"/>
              <w:spacing w:after="0"/>
              <w:jc w:val="center"/>
            </w:pPr>
            <w:r>
              <w:rPr>
                <w:b/>
                <w:sz w:val="32"/>
              </w:rPr>
              <w:t>CHANGE REQUEST</w:t>
            </w:r>
          </w:p>
        </w:tc>
      </w:tr>
      <w:tr w:rsidR="00451990" w14:paraId="55D036A6" w14:textId="77777777" w:rsidTr="00CC5336">
        <w:tc>
          <w:tcPr>
            <w:tcW w:w="9641" w:type="dxa"/>
            <w:gridSpan w:val="9"/>
            <w:tcBorders>
              <w:left w:val="single" w:sz="4" w:space="0" w:color="auto"/>
              <w:right w:val="single" w:sz="4" w:space="0" w:color="auto"/>
            </w:tcBorders>
          </w:tcPr>
          <w:p w14:paraId="7C0E90A6" w14:textId="77777777" w:rsidR="00451990" w:rsidRDefault="00451990" w:rsidP="00CC5336">
            <w:pPr>
              <w:pStyle w:val="CRCoverPage"/>
              <w:spacing w:after="0"/>
              <w:rPr>
                <w:sz w:val="8"/>
                <w:szCs w:val="8"/>
              </w:rPr>
            </w:pPr>
          </w:p>
        </w:tc>
      </w:tr>
      <w:tr w:rsidR="00451990" w14:paraId="15A5A54B" w14:textId="77777777" w:rsidTr="00CC5336">
        <w:tc>
          <w:tcPr>
            <w:tcW w:w="142" w:type="dxa"/>
            <w:tcBorders>
              <w:left w:val="single" w:sz="4" w:space="0" w:color="auto"/>
            </w:tcBorders>
          </w:tcPr>
          <w:p w14:paraId="2FCD725F" w14:textId="77777777" w:rsidR="00451990" w:rsidRDefault="00451990" w:rsidP="00CC5336">
            <w:pPr>
              <w:pStyle w:val="CRCoverPage"/>
              <w:spacing w:after="0"/>
              <w:jc w:val="right"/>
            </w:pPr>
          </w:p>
        </w:tc>
        <w:tc>
          <w:tcPr>
            <w:tcW w:w="1559" w:type="dxa"/>
            <w:shd w:val="pct30" w:color="FFFF00" w:fill="auto"/>
          </w:tcPr>
          <w:p w14:paraId="77A967D9" w14:textId="77777777" w:rsidR="00451990" w:rsidRDefault="00451990" w:rsidP="00CC5336">
            <w:pPr>
              <w:pStyle w:val="CRCoverPage"/>
              <w:spacing w:after="0"/>
              <w:jc w:val="right"/>
              <w:rPr>
                <w:b/>
                <w:sz w:val="28"/>
              </w:rPr>
            </w:pPr>
            <w:fldSimple w:instr=" DOCPROPERTY  Spec#  \* MERGEFORMAT ">
              <w:r>
                <w:rPr>
                  <w:b/>
                  <w:sz w:val="28"/>
                </w:rPr>
                <w:t>33.117</w:t>
              </w:r>
            </w:fldSimple>
          </w:p>
        </w:tc>
        <w:tc>
          <w:tcPr>
            <w:tcW w:w="709" w:type="dxa"/>
          </w:tcPr>
          <w:p w14:paraId="3901D8A8" w14:textId="77777777" w:rsidR="00451990" w:rsidRDefault="00451990" w:rsidP="00CC5336">
            <w:pPr>
              <w:pStyle w:val="CRCoverPage"/>
              <w:spacing w:after="0"/>
              <w:jc w:val="center"/>
            </w:pPr>
            <w:r>
              <w:rPr>
                <w:b/>
                <w:sz w:val="28"/>
              </w:rPr>
              <w:t>CR</w:t>
            </w:r>
          </w:p>
        </w:tc>
        <w:tc>
          <w:tcPr>
            <w:tcW w:w="1276" w:type="dxa"/>
            <w:shd w:val="pct30" w:color="FFFF00" w:fill="auto"/>
          </w:tcPr>
          <w:p w14:paraId="16E1835E" w14:textId="77777777" w:rsidR="00451990" w:rsidRDefault="00451990" w:rsidP="00CC5336">
            <w:pPr>
              <w:pStyle w:val="CRCoverPage"/>
              <w:spacing w:after="0"/>
            </w:pPr>
            <w:fldSimple w:instr=" DOCPROPERTY  Cr#  \* MERGEFORMAT ">
              <w:r>
                <w:rPr>
                  <w:b/>
                  <w:sz w:val="28"/>
                </w:rPr>
                <w:t>&lt;CR#&gt;</w:t>
              </w:r>
            </w:fldSimple>
          </w:p>
        </w:tc>
        <w:tc>
          <w:tcPr>
            <w:tcW w:w="709" w:type="dxa"/>
          </w:tcPr>
          <w:p w14:paraId="64797AEC" w14:textId="77777777" w:rsidR="00451990" w:rsidRDefault="00451990" w:rsidP="00CC5336">
            <w:pPr>
              <w:pStyle w:val="CRCoverPage"/>
              <w:tabs>
                <w:tab w:val="right" w:pos="625"/>
              </w:tabs>
              <w:spacing w:after="0"/>
              <w:jc w:val="center"/>
            </w:pPr>
            <w:r>
              <w:rPr>
                <w:b/>
                <w:bCs/>
                <w:sz w:val="28"/>
              </w:rPr>
              <w:t>rev</w:t>
            </w:r>
          </w:p>
        </w:tc>
        <w:tc>
          <w:tcPr>
            <w:tcW w:w="992" w:type="dxa"/>
            <w:shd w:val="pct30" w:color="FFFF00" w:fill="auto"/>
          </w:tcPr>
          <w:p w14:paraId="236D9E68" w14:textId="77777777" w:rsidR="00451990" w:rsidRDefault="00451990" w:rsidP="00CC5336">
            <w:pPr>
              <w:pStyle w:val="CRCoverPage"/>
              <w:spacing w:after="0"/>
              <w:jc w:val="center"/>
              <w:rPr>
                <w:b/>
              </w:rPr>
            </w:pPr>
            <w:fldSimple w:instr=" DOCPROPERTY  Revision  \* MERGEFORMAT ">
              <w:r>
                <w:rPr>
                  <w:b/>
                  <w:sz w:val="28"/>
                </w:rPr>
                <w:t>&lt;Rev#&gt;</w:t>
              </w:r>
            </w:fldSimple>
          </w:p>
        </w:tc>
        <w:tc>
          <w:tcPr>
            <w:tcW w:w="2410" w:type="dxa"/>
          </w:tcPr>
          <w:p w14:paraId="3F62BA1F" w14:textId="77777777" w:rsidR="00451990" w:rsidRDefault="00451990" w:rsidP="00CC5336">
            <w:pPr>
              <w:pStyle w:val="CRCoverPage"/>
              <w:tabs>
                <w:tab w:val="right" w:pos="1825"/>
              </w:tabs>
              <w:spacing w:after="0"/>
              <w:jc w:val="center"/>
            </w:pPr>
            <w:r>
              <w:rPr>
                <w:b/>
                <w:sz w:val="28"/>
                <w:szCs w:val="28"/>
              </w:rPr>
              <w:t>Current version:</w:t>
            </w:r>
          </w:p>
        </w:tc>
        <w:tc>
          <w:tcPr>
            <w:tcW w:w="1701" w:type="dxa"/>
            <w:shd w:val="pct30" w:color="FFFF00" w:fill="auto"/>
          </w:tcPr>
          <w:p w14:paraId="498B15E5" w14:textId="77777777" w:rsidR="00451990" w:rsidRDefault="00451990" w:rsidP="00CC5336">
            <w:pPr>
              <w:pStyle w:val="CRCoverPage"/>
              <w:spacing w:after="0"/>
              <w:jc w:val="center"/>
              <w:rPr>
                <w:sz w:val="28"/>
              </w:rPr>
            </w:pPr>
            <w:fldSimple w:instr=" DOCPROPERTY  Version  \* MERGEFORMAT ">
              <w:r>
                <w:rPr>
                  <w:b/>
                  <w:sz w:val="28"/>
                </w:rPr>
                <w:t>17.3.0</w:t>
              </w:r>
            </w:fldSimple>
          </w:p>
        </w:tc>
        <w:tc>
          <w:tcPr>
            <w:tcW w:w="143" w:type="dxa"/>
            <w:tcBorders>
              <w:right w:val="single" w:sz="4" w:space="0" w:color="auto"/>
            </w:tcBorders>
          </w:tcPr>
          <w:p w14:paraId="77D3DBD6" w14:textId="77777777" w:rsidR="00451990" w:rsidRDefault="00451990" w:rsidP="00CC5336">
            <w:pPr>
              <w:pStyle w:val="CRCoverPage"/>
              <w:spacing w:after="0"/>
            </w:pPr>
          </w:p>
        </w:tc>
      </w:tr>
      <w:tr w:rsidR="00451990" w14:paraId="67377269" w14:textId="77777777" w:rsidTr="00CC5336">
        <w:tc>
          <w:tcPr>
            <w:tcW w:w="9641" w:type="dxa"/>
            <w:gridSpan w:val="9"/>
            <w:tcBorders>
              <w:left w:val="single" w:sz="4" w:space="0" w:color="auto"/>
              <w:right w:val="single" w:sz="4" w:space="0" w:color="auto"/>
            </w:tcBorders>
          </w:tcPr>
          <w:p w14:paraId="0EC2EE2A" w14:textId="77777777" w:rsidR="00451990" w:rsidRDefault="00451990" w:rsidP="00CC5336">
            <w:pPr>
              <w:pStyle w:val="CRCoverPage"/>
              <w:spacing w:after="0"/>
            </w:pPr>
          </w:p>
        </w:tc>
      </w:tr>
      <w:tr w:rsidR="00451990" w14:paraId="3B4B2DE0" w14:textId="77777777" w:rsidTr="00CC5336">
        <w:tc>
          <w:tcPr>
            <w:tcW w:w="9641" w:type="dxa"/>
            <w:gridSpan w:val="9"/>
            <w:tcBorders>
              <w:top w:val="single" w:sz="4" w:space="0" w:color="auto"/>
            </w:tcBorders>
          </w:tcPr>
          <w:p w14:paraId="552D05FA" w14:textId="77777777" w:rsidR="00451990" w:rsidRDefault="00451990" w:rsidP="00CC5336">
            <w:pPr>
              <w:pStyle w:val="CRCoverPage"/>
              <w:spacing w:after="0"/>
              <w:jc w:val="center"/>
              <w:rPr>
                <w:rFonts w:cs="Arial"/>
                <w:i/>
              </w:rPr>
            </w:pPr>
            <w:r>
              <w:rPr>
                <w:rFonts w:cs="Arial"/>
                <w:i/>
              </w:rPr>
              <w:t xml:space="preserve">For </w:t>
            </w:r>
            <w:hyperlink r:id="rId8" w:anchor="_blank" w:tooltip="http://www.3gpp.org/3G_Specs/CRs.htm#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9" w:tooltip="http://www.3gpp.org/Change-Requests" w:history="1">
              <w:r>
                <w:rPr>
                  <w:rStyle w:val="Hyperlink"/>
                  <w:rFonts w:cs="Arial"/>
                  <w:i/>
                </w:rPr>
                <w:t>http://www.3gpp.org/Change-Requests</w:t>
              </w:r>
            </w:hyperlink>
            <w:r>
              <w:rPr>
                <w:rFonts w:cs="Arial"/>
                <w:i/>
              </w:rPr>
              <w:t>.</w:t>
            </w:r>
          </w:p>
        </w:tc>
      </w:tr>
      <w:tr w:rsidR="00451990" w14:paraId="7C982BBD" w14:textId="77777777" w:rsidTr="00CC5336">
        <w:tc>
          <w:tcPr>
            <w:tcW w:w="9641" w:type="dxa"/>
            <w:gridSpan w:val="9"/>
          </w:tcPr>
          <w:p w14:paraId="4E2BACFC" w14:textId="77777777" w:rsidR="00451990" w:rsidRDefault="00451990" w:rsidP="00CC5336">
            <w:pPr>
              <w:pStyle w:val="CRCoverPage"/>
              <w:spacing w:after="0"/>
              <w:rPr>
                <w:sz w:val="8"/>
                <w:szCs w:val="8"/>
              </w:rPr>
            </w:pPr>
          </w:p>
        </w:tc>
      </w:tr>
    </w:tbl>
    <w:p w14:paraId="74D2FCF3" w14:textId="77777777" w:rsidR="00451990" w:rsidRDefault="00451990" w:rsidP="0045199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51990" w14:paraId="47496F50" w14:textId="77777777" w:rsidTr="00CC5336">
        <w:tc>
          <w:tcPr>
            <w:tcW w:w="2835" w:type="dxa"/>
          </w:tcPr>
          <w:p w14:paraId="5D3EE9E4" w14:textId="77777777" w:rsidR="00451990" w:rsidRDefault="00451990" w:rsidP="00CC5336">
            <w:pPr>
              <w:pStyle w:val="CRCoverPage"/>
              <w:tabs>
                <w:tab w:val="right" w:pos="2751"/>
              </w:tabs>
              <w:spacing w:after="0"/>
              <w:rPr>
                <w:b/>
                <w:i/>
              </w:rPr>
            </w:pPr>
            <w:r>
              <w:rPr>
                <w:b/>
                <w:i/>
              </w:rPr>
              <w:t>Proposed change affects:</w:t>
            </w:r>
          </w:p>
        </w:tc>
        <w:tc>
          <w:tcPr>
            <w:tcW w:w="1418" w:type="dxa"/>
          </w:tcPr>
          <w:p w14:paraId="519FB428" w14:textId="77777777" w:rsidR="00451990" w:rsidRDefault="00451990" w:rsidP="00CC5336">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6CF44AF" w14:textId="77777777" w:rsidR="00451990" w:rsidRDefault="00451990" w:rsidP="00CC5336">
            <w:pPr>
              <w:pStyle w:val="CRCoverPage"/>
              <w:spacing w:after="0"/>
              <w:jc w:val="center"/>
              <w:rPr>
                <w:b/>
                <w:caps/>
              </w:rPr>
            </w:pPr>
          </w:p>
        </w:tc>
        <w:tc>
          <w:tcPr>
            <w:tcW w:w="709" w:type="dxa"/>
            <w:tcBorders>
              <w:left w:val="single" w:sz="4" w:space="0" w:color="auto"/>
            </w:tcBorders>
          </w:tcPr>
          <w:p w14:paraId="088AEBD5" w14:textId="77777777" w:rsidR="00451990" w:rsidRDefault="00451990" w:rsidP="00CC5336">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860067" w14:textId="77777777" w:rsidR="00451990" w:rsidRDefault="00451990" w:rsidP="00CC5336">
            <w:pPr>
              <w:pStyle w:val="CRCoverPage"/>
              <w:spacing w:after="0"/>
              <w:jc w:val="center"/>
              <w:rPr>
                <w:b/>
                <w:caps/>
              </w:rPr>
            </w:pPr>
          </w:p>
        </w:tc>
        <w:tc>
          <w:tcPr>
            <w:tcW w:w="2126" w:type="dxa"/>
          </w:tcPr>
          <w:p w14:paraId="33CA47D6" w14:textId="77777777" w:rsidR="00451990" w:rsidRDefault="00451990" w:rsidP="00CC5336">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2329D1A" w14:textId="77777777" w:rsidR="00451990" w:rsidRDefault="00451990" w:rsidP="00CC5336">
            <w:pPr>
              <w:pStyle w:val="CRCoverPage"/>
              <w:spacing w:after="0"/>
              <w:jc w:val="center"/>
              <w:rPr>
                <w:b/>
                <w:caps/>
              </w:rPr>
            </w:pPr>
            <w:r>
              <w:rPr>
                <w:b/>
                <w:caps/>
              </w:rPr>
              <w:t>X</w:t>
            </w:r>
          </w:p>
        </w:tc>
        <w:tc>
          <w:tcPr>
            <w:tcW w:w="1418" w:type="dxa"/>
            <w:tcBorders>
              <w:left w:val="none" w:sz="4" w:space="0" w:color="000000"/>
            </w:tcBorders>
          </w:tcPr>
          <w:p w14:paraId="1AC1EFC6" w14:textId="77777777" w:rsidR="00451990" w:rsidRDefault="00451990" w:rsidP="00CC5336">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184630" w14:textId="77777777" w:rsidR="00451990" w:rsidRDefault="00451990" w:rsidP="00CC5336">
            <w:pPr>
              <w:pStyle w:val="CRCoverPage"/>
              <w:spacing w:after="0"/>
              <w:jc w:val="center"/>
              <w:rPr>
                <w:b/>
                <w:bCs/>
                <w:caps/>
              </w:rPr>
            </w:pPr>
            <w:r>
              <w:rPr>
                <w:b/>
                <w:bCs/>
                <w:caps/>
              </w:rPr>
              <w:t>x</w:t>
            </w:r>
          </w:p>
        </w:tc>
      </w:tr>
    </w:tbl>
    <w:p w14:paraId="67401BAA" w14:textId="77777777" w:rsidR="00451990" w:rsidRDefault="00451990" w:rsidP="0045199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51990" w14:paraId="343B6705" w14:textId="77777777" w:rsidTr="00CC5336">
        <w:tc>
          <w:tcPr>
            <w:tcW w:w="9640" w:type="dxa"/>
            <w:gridSpan w:val="11"/>
          </w:tcPr>
          <w:p w14:paraId="21722D2A" w14:textId="77777777" w:rsidR="00451990" w:rsidRDefault="00451990" w:rsidP="00CC5336">
            <w:pPr>
              <w:pStyle w:val="CRCoverPage"/>
              <w:spacing w:after="0"/>
              <w:rPr>
                <w:sz w:val="8"/>
                <w:szCs w:val="8"/>
              </w:rPr>
            </w:pPr>
          </w:p>
        </w:tc>
      </w:tr>
      <w:tr w:rsidR="00451990" w14:paraId="78A4BBA2" w14:textId="77777777" w:rsidTr="00CC5336">
        <w:tc>
          <w:tcPr>
            <w:tcW w:w="1843" w:type="dxa"/>
            <w:tcBorders>
              <w:top w:val="single" w:sz="4" w:space="0" w:color="auto"/>
              <w:left w:val="single" w:sz="4" w:space="0" w:color="auto"/>
            </w:tcBorders>
          </w:tcPr>
          <w:p w14:paraId="65EBFE96" w14:textId="77777777" w:rsidR="00451990" w:rsidRDefault="00451990" w:rsidP="00451990">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29929D2E" w14:textId="31D0E616" w:rsidR="00451990" w:rsidRDefault="00451990" w:rsidP="00451990">
            <w:pPr>
              <w:pStyle w:val="CRCoverPage"/>
              <w:spacing w:after="0"/>
              <w:ind w:left="100"/>
            </w:pPr>
            <w:r>
              <w:t>Clarification of privilege escalation methods to check for</w:t>
            </w:r>
          </w:p>
        </w:tc>
      </w:tr>
      <w:tr w:rsidR="00451990" w14:paraId="761F58FB" w14:textId="77777777" w:rsidTr="00CC5336">
        <w:tc>
          <w:tcPr>
            <w:tcW w:w="1843" w:type="dxa"/>
            <w:tcBorders>
              <w:left w:val="single" w:sz="4" w:space="0" w:color="auto"/>
            </w:tcBorders>
          </w:tcPr>
          <w:p w14:paraId="62BF3275" w14:textId="77777777" w:rsidR="00451990" w:rsidRDefault="00451990" w:rsidP="00CC5336">
            <w:pPr>
              <w:pStyle w:val="CRCoverPage"/>
              <w:spacing w:after="0"/>
              <w:rPr>
                <w:b/>
                <w:i/>
                <w:sz w:val="8"/>
                <w:szCs w:val="8"/>
              </w:rPr>
            </w:pPr>
          </w:p>
        </w:tc>
        <w:tc>
          <w:tcPr>
            <w:tcW w:w="7797" w:type="dxa"/>
            <w:gridSpan w:val="10"/>
            <w:tcBorders>
              <w:right w:val="single" w:sz="4" w:space="0" w:color="auto"/>
            </w:tcBorders>
          </w:tcPr>
          <w:p w14:paraId="5BFF8F0A" w14:textId="77777777" w:rsidR="00451990" w:rsidRDefault="00451990" w:rsidP="00CC5336">
            <w:pPr>
              <w:pStyle w:val="CRCoverPage"/>
              <w:spacing w:after="0"/>
              <w:rPr>
                <w:sz w:val="8"/>
                <w:szCs w:val="8"/>
              </w:rPr>
            </w:pPr>
          </w:p>
        </w:tc>
      </w:tr>
      <w:tr w:rsidR="00451990" w14:paraId="730E73B1" w14:textId="77777777" w:rsidTr="00CC5336">
        <w:tc>
          <w:tcPr>
            <w:tcW w:w="1843" w:type="dxa"/>
            <w:tcBorders>
              <w:left w:val="single" w:sz="4" w:space="0" w:color="auto"/>
            </w:tcBorders>
          </w:tcPr>
          <w:p w14:paraId="2BA59A08" w14:textId="77777777" w:rsidR="00451990" w:rsidRDefault="00451990" w:rsidP="00CC5336">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0B1300B2" w14:textId="77777777" w:rsidR="00451990" w:rsidRDefault="00451990" w:rsidP="00CC5336">
            <w:pPr>
              <w:pStyle w:val="CRCoverPage"/>
              <w:spacing w:after="0"/>
              <w:ind w:left="100"/>
            </w:pPr>
            <w:r>
              <w:t>Federal Office for Information Security (BSI)</w:t>
            </w:r>
          </w:p>
        </w:tc>
      </w:tr>
      <w:tr w:rsidR="00451990" w14:paraId="1B0DE119" w14:textId="77777777" w:rsidTr="00CC5336">
        <w:tc>
          <w:tcPr>
            <w:tcW w:w="1843" w:type="dxa"/>
            <w:tcBorders>
              <w:left w:val="single" w:sz="4" w:space="0" w:color="auto"/>
            </w:tcBorders>
          </w:tcPr>
          <w:p w14:paraId="0C795500" w14:textId="77777777" w:rsidR="00451990" w:rsidRDefault="00451990" w:rsidP="00CC5336">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25BE92AE" w14:textId="77777777" w:rsidR="00451990" w:rsidRDefault="00451990" w:rsidP="00CC5336">
            <w:pPr>
              <w:pStyle w:val="CRCoverPage"/>
              <w:spacing w:after="0"/>
              <w:ind w:left="100"/>
            </w:pPr>
            <w:r>
              <w:t>S3</w:t>
            </w:r>
          </w:p>
        </w:tc>
      </w:tr>
      <w:tr w:rsidR="00451990" w14:paraId="3BD46B72" w14:textId="77777777" w:rsidTr="00CC5336">
        <w:tc>
          <w:tcPr>
            <w:tcW w:w="1843" w:type="dxa"/>
            <w:tcBorders>
              <w:left w:val="single" w:sz="4" w:space="0" w:color="auto"/>
            </w:tcBorders>
          </w:tcPr>
          <w:p w14:paraId="7E814549" w14:textId="77777777" w:rsidR="00451990" w:rsidRDefault="00451990" w:rsidP="00CC5336">
            <w:pPr>
              <w:pStyle w:val="CRCoverPage"/>
              <w:spacing w:after="0"/>
              <w:rPr>
                <w:b/>
                <w:i/>
                <w:sz w:val="8"/>
                <w:szCs w:val="8"/>
              </w:rPr>
            </w:pPr>
          </w:p>
        </w:tc>
        <w:tc>
          <w:tcPr>
            <w:tcW w:w="7797" w:type="dxa"/>
            <w:gridSpan w:val="10"/>
            <w:tcBorders>
              <w:right w:val="single" w:sz="4" w:space="0" w:color="auto"/>
            </w:tcBorders>
          </w:tcPr>
          <w:p w14:paraId="404BED1E" w14:textId="77777777" w:rsidR="00451990" w:rsidRDefault="00451990" w:rsidP="00CC5336">
            <w:pPr>
              <w:pStyle w:val="CRCoverPage"/>
              <w:spacing w:after="0"/>
              <w:rPr>
                <w:sz w:val="8"/>
                <w:szCs w:val="8"/>
              </w:rPr>
            </w:pPr>
          </w:p>
        </w:tc>
      </w:tr>
      <w:tr w:rsidR="00451990" w14:paraId="70608699" w14:textId="77777777" w:rsidTr="00CC5336">
        <w:tc>
          <w:tcPr>
            <w:tcW w:w="1843" w:type="dxa"/>
            <w:tcBorders>
              <w:left w:val="single" w:sz="4" w:space="0" w:color="auto"/>
            </w:tcBorders>
          </w:tcPr>
          <w:p w14:paraId="5F2ABC32" w14:textId="77777777" w:rsidR="00451990" w:rsidRDefault="00451990" w:rsidP="00451990">
            <w:pPr>
              <w:pStyle w:val="CRCoverPage"/>
              <w:tabs>
                <w:tab w:val="right" w:pos="1759"/>
              </w:tabs>
              <w:spacing w:after="0"/>
              <w:rPr>
                <w:b/>
                <w:i/>
              </w:rPr>
            </w:pPr>
            <w:r>
              <w:rPr>
                <w:b/>
                <w:i/>
              </w:rPr>
              <w:t>Work item code:</w:t>
            </w:r>
          </w:p>
        </w:tc>
        <w:tc>
          <w:tcPr>
            <w:tcW w:w="3686" w:type="dxa"/>
            <w:gridSpan w:val="5"/>
            <w:shd w:val="pct30" w:color="FFFF00" w:fill="auto"/>
          </w:tcPr>
          <w:p w14:paraId="0582A475" w14:textId="6960204C" w:rsidR="00451990" w:rsidRDefault="00451990" w:rsidP="00451990">
            <w:pPr>
              <w:pStyle w:val="CRCoverPage"/>
              <w:spacing w:after="0"/>
              <w:ind w:left="100"/>
            </w:pPr>
            <w:r>
              <w:t>eSCAS_5G</w:t>
            </w:r>
          </w:p>
        </w:tc>
        <w:tc>
          <w:tcPr>
            <w:tcW w:w="567" w:type="dxa"/>
            <w:tcBorders>
              <w:left w:val="none" w:sz="4" w:space="0" w:color="000000"/>
            </w:tcBorders>
          </w:tcPr>
          <w:p w14:paraId="7FEBCB41" w14:textId="77777777" w:rsidR="00451990" w:rsidRDefault="00451990" w:rsidP="00451990">
            <w:pPr>
              <w:pStyle w:val="CRCoverPage"/>
              <w:spacing w:after="0"/>
              <w:ind w:right="100"/>
            </w:pPr>
          </w:p>
        </w:tc>
        <w:tc>
          <w:tcPr>
            <w:tcW w:w="1417" w:type="dxa"/>
            <w:gridSpan w:val="3"/>
            <w:tcBorders>
              <w:left w:val="none" w:sz="4" w:space="0" w:color="000000"/>
            </w:tcBorders>
          </w:tcPr>
          <w:p w14:paraId="13E18A02" w14:textId="77777777" w:rsidR="00451990" w:rsidRDefault="00451990" w:rsidP="00451990">
            <w:pPr>
              <w:pStyle w:val="CRCoverPage"/>
              <w:spacing w:after="0"/>
              <w:jc w:val="right"/>
            </w:pPr>
            <w:r>
              <w:rPr>
                <w:b/>
                <w:i/>
              </w:rPr>
              <w:t>Date:</w:t>
            </w:r>
          </w:p>
        </w:tc>
        <w:tc>
          <w:tcPr>
            <w:tcW w:w="2127" w:type="dxa"/>
            <w:tcBorders>
              <w:right w:val="single" w:sz="4" w:space="0" w:color="auto"/>
            </w:tcBorders>
            <w:shd w:val="pct30" w:color="FFFF00" w:fill="auto"/>
          </w:tcPr>
          <w:p w14:paraId="4E7818E9" w14:textId="77777777" w:rsidR="00451990" w:rsidRDefault="00451990" w:rsidP="00451990">
            <w:pPr>
              <w:pStyle w:val="CRCoverPage"/>
              <w:spacing w:after="0"/>
              <w:ind w:left="100"/>
            </w:pPr>
            <w:r>
              <w:t>2023-05-08</w:t>
            </w:r>
          </w:p>
        </w:tc>
      </w:tr>
      <w:tr w:rsidR="00451990" w14:paraId="75621C93" w14:textId="77777777" w:rsidTr="00CC5336">
        <w:tc>
          <w:tcPr>
            <w:tcW w:w="1843" w:type="dxa"/>
            <w:tcBorders>
              <w:left w:val="single" w:sz="4" w:space="0" w:color="auto"/>
            </w:tcBorders>
          </w:tcPr>
          <w:p w14:paraId="42188143" w14:textId="77777777" w:rsidR="00451990" w:rsidRDefault="00451990" w:rsidP="00CC5336">
            <w:pPr>
              <w:pStyle w:val="CRCoverPage"/>
              <w:spacing w:after="0"/>
              <w:rPr>
                <w:b/>
                <w:i/>
                <w:sz w:val="8"/>
                <w:szCs w:val="8"/>
              </w:rPr>
            </w:pPr>
          </w:p>
        </w:tc>
        <w:tc>
          <w:tcPr>
            <w:tcW w:w="1986" w:type="dxa"/>
            <w:gridSpan w:val="4"/>
          </w:tcPr>
          <w:p w14:paraId="4123AD8C" w14:textId="77777777" w:rsidR="00451990" w:rsidRDefault="00451990" w:rsidP="00CC5336">
            <w:pPr>
              <w:pStyle w:val="CRCoverPage"/>
              <w:spacing w:after="0"/>
              <w:rPr>
                <w:sz w:val="8"/>
                <w:szCs w:val="8"/>
              </w:rPr>
            </w:pPr>
          </w:p>
        </w:tc>
        <w:tc>
          <w:tcPr>
            <w:tcW w:w="2267" w:type="dxa"/>
            <w:gridSpan w:val="2"/>
          </w:tcPr>
          <w:p w14:paraId="10C5B545" w14:textId="77777777" w:rsidR="00451990" w:rsidRDefault="00451990" w:rsidP="00CC5336">
            <w:pPr>
              <w:pStyle w:val="CRCoverPage"/>
              <w:spacing w:after="0"/>
              <w:rPr>
                <w:sz w:val="8"/>
                <w:szCs w:val="8"/>
              </w:rPr>
            </w:pPr>
          </w:p>
        </w:tc>
        <w:tc>
          <w:tcPr>
            <w:tcW w:w="1417" w:type="dxa"/>
            <w:gridSpan w:val="3"/>
          </w:tcPr>
          <w:p w14:paraId="0BC7D0A4" w14:textId="77777777" w:rsidR="00451990" w:rsidRDefault="00451990" w:rsidP="00CC5336">
            <w:pPr>
              <w:pStyle w:val="CRCoverPage"/>
              <w:spacing w:after="0"/>
              <w:rPr>
                <w:sz w:val="8"/>
                <w:szCs w:val="8"/>
              </w:rPr>
            </w:pPr>
          </w:p>
        </w:tc>
        <w:tc>
          <w:tcPr>
            <w:tcW w:w="2127" w:type="dxa"/>
            <w:tcBorders>
              <w:right w:val="single" w:sz="4" w:space="0" w:color="auto"/>
            </w:tcBorders>
          </w:tcPr>
          <w:p w14:paraId="0B9BDC61" w14:textId="77777777" w:rsidR="00451990" w:rsidRDefault="00451990" w:rsidP="00CC5336">
            <w:pPr>
              <w:pStyle w:val="CRCoverPage"/>
              <w:spacing w:after="0"/>
              <w:rPr>
                <w:sz w:val="8"/>
                <w:szCs w:val="8"/>
              </w:rPr>
            </w:pPr>
          </w:p>
        </w:tc>
      </w:tr>
      <w:tr w:rsidR="00451990" w14:paraId="7B6F1917" w14:textId="77777777" w:rsidTr="00CC5336">
        <w:trPr>
          <w:cantSplit/>
        </w:trPr>
        <w:tc>
          <w:tcPr>
            <w:tcW w:w="1843" w:type="dxa"/>
            <w:tcBorders>
              <w:left w:val="single" w:sz="4" w:space="0" w:color="auto"/>
            </w:tcBorders>
          </w:tcPr>
          <w:p w14:paraId="4FEF1B1A" w14:textId="77777777" w:rsidR="00451990" w:rsidRDefault="00451990" w:rsidP="00CC5336">
            <w:pPr>
              <w:pStyle w:val="CRCoverPage"/>
              <w:tabs>
                <w:tab w:val="right" w:pos="1759"/>
              </w:tabs>
              <w:spacing w:after="0"/>
              <w:rPr>
                <w:b/>
                <w:i/>
              </w:rPr>
            </w:pPr>
            <w:r>
              <w:rPr>
                <w:b/>
                <w:i/>
              </w:rPr>
              <w:t>Category:</w:t>
            </w:r>
          </w:p>
        </w:tc>
        <w:tc>
          <w:tcPr>
            <w:tcW w:w="851" w:type="dxa"/>
            <w:shd w:val="pct30" w:color="FFFF00" w:fill="auto"/>
          </w:tcPr>
          <w:p w14:paraId="22EF9D46" w14:textId="77777777" w:rsidR="00451990" w:rsidRDefault="00451990" w:rsidP="00CC5336">
            <w:pPr>
              <w:pStyle w:val="CRCoverPage"/>
              <w:spacing w:after="0"/>
              <w:ind w:left="100" w:right="-609"/>
              <w:rPr>
                <w:b/>
              </w:rPr>
            </w:pPr>
            <w:r>
              <w:t>F</w:t>
            </w:r>
          </w:p>
        </w:tc>
        <w:tc>
          <w:tcPr>
            <w:tcW w:w="3402" w:type="dxa"/>
            <w:gridSpan w:val="5"/>
            <w:tcBorders>
              <w:left w:val="none" w:sz="4" w:space="0" w:color="000000"/>
            </w:tcBorders>
          </w:tcPr>
          <w:p w14:paraId="5D713E53" w14:textId="77777777" w:rsidR="00451990" w:rsidRDefault="00451990" w:rsidP="00CC5336">
            <w:pPr>
              <w:pStyle w:val="CRCoverPage"/>
              <w:spacing w:after="0"/>
            </w:pPr>
          </w:p>
        </w:tc>
        <w:tc>
          <w:tcPr>
            <w:tcW w:w="1417" w:type="dxa"/>
            <w:gridSpan w:val="3"/>
            <w:tcBorders>
              <w:left w:val="none" w:sz="4" w:space="0" w:color="000000"/>
            </w:tcBorders>
          </w:tcPr>
          <w:p w14:paraId="5C70E352" w14:textId="77777777" w:rsidR="00451990" w:rsidRDefault="00451990" w:rsidP="00CC5336">
            <w:pPr>
              <w:pStyle w:val="CRCoverPage"/>
              <w:spacing w:after="0"/>
              <w:jc w:val="right"/>
              <w:rPr>
                <w:b/>
                <w:i/>
              </w:rPr>
            </w:pPr>
            <w:r>
              <w:rPr>
                <w:b/>
                <w:i/>
              </w:rPr>
              <w:t>Release:</w:t>
            </w:r>
          </w:p>
        </w:tc>
        <w:tc>
          <w:tcPr>
            <w:tcW w:w="2127" w:type="dxa"/>
            <w:tcBorders>
              <w:right w:val="single" w:sz="4" w:space="0" w:color="auto"/>
            </w:tcBorders>
            <w:shd w:val="pct30" w:color="FFFF00" w:fill="auto"/>
          </w:tcPr>
          <w:p w14:paraId="71CDB394" w14:textId="77777777" w:rsidR="00451990" w:rsidRDefault="00451990" w:rsidP="00CC5336">
            <w:pPr>
              <w:pStyle w:val="CRCoverPage"/>
              <w:spacing w:after="0"/>
              <w:ind w:left="100"/>
            </w:pPr>
            <w:r>
              <w:t>Rel-17</w:t>
            </w:r>
          </w:p>
        </w:tc>
      </w:tr>
      <w:tr w:rsidR="00451990" w14:paraId="0A6356BD" w14:textId="77777777" w:rsidTr="00CC5336">
        <w:tc>
          <w:tcPr>
            <w:tcW w:w="1843" w:type="dxa"/>
            <w:tcBorders>
              <w:left w:val="single" w:sz="4" w:space="0" w:color="auto"/>
              <w:bottom w:val="single" w:sz="4" w:space="0" w:color="auto"/>
            </w:tcBorders>
          </w:tcPr>
          <w:p w14:paraId="70228FF2" w14:textId="77777777" w:rsidR="00451990" w:rsidRDefault="00451990" w:rsidP="00CC5336">
            <w:pPr>
              <w:pStyle w:val="CRCoverPage"/>
              <w:spacing w:after="0"/>
              <w:rPr>
                <w:b/>
                <w:i/>
              </w:rPr>
            </w:pPr>
          </w:p>
        </w:tc>
        <w:tc>
          <w:tcPr>
            <w:tcW w:w="4677" w:type="dxa"/>
            <w:gridSpan w:val="8"/>
            <w:tcBorders>
              <w:bottom w:val="single" w:sz="4" w:space="0" w:color="auto"/>
            </w:tcBorders>
          </w:tcPr>
          <w:p w14:paraId="78F93C35" w14:textId="77777777" w:rsidR="00451990" w:rsidRDefault="00451990" w:rsidP="00CC5336">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0C87C2DB" w14:textId="77777777" w:rsidR="00451990" w:rsidRDefault="00451990" w:rsidP="00CC5336">
            <w:pPr>
              <w:pStyle w:val="CRCoverPage"/>
            </w:pPr>
            <w:r>
              <w:rPr>
                <w:sz w:val="18"/>
              </w:rPr>
              <w:t>Detailed explanations of the above categories can</w:t>
            </w:r>
            <w:r>
              <w:rPr>
                <w:sz w:val="18"/>
              </w:rPr>
              <w:br/>
              <w:t xml:space="preserve">be found in 3GPP </w:t>
            </w:r>
            <w:hyperlink r:id="rId10" w:tooltip="http://www.3gpp.org/ftp/Specs/html-info/21900.htm"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4F4AF9F0" w14:textId="77777777" w:rsidR="00451990" w:rsidRDefault="00451990" w:rsidP="00CC5336">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451990" w14:paraId="0411EEF5" w14:textId="77777777" w:rsidTr="00CC5336">
        <w:tc>
          <w:tcPr>
            <w:tcW w:w="1843" w:type="dxa"/>
          </w:tcPr>
          <w:p w14:paraId="20034F61" w14:textId="77777777" w:rsidR="00451990" w:rsidRDefault="00451990" w:rsidP="00CC5336">
            <w:pPr>
              <w:pStyle w:val="CRCoverPage"/>
              <w:spacing w:after="0"/>
              <w:rPr>
                <w:b/>
                <w:i/>
                <w:sz w:val="8"/>
                <w:szCs w:val="8"/>
              </w:rPr>
            </w:pPr>
          </w:p>
        </w:tc>
        <w:tc>
          <w:tcPr>
            <w:tcW w:w="7797" w:type="dxa"/>
            <w:gridSpan w:val="10"/>
          </w:tcPr>
          <w:p w14:paraId="3A08F0FD" w14:textId="77777777" w:rsidR="00451990" w:rsidRDefault="00451990" w:rsidP="00CC5336">
            <w:pPr>
              <w:pStyle w:val="CRCoverPage"/>
              <w:spacing w:after="0"/>
              <w:rPr>
                <w:sz w:val="8"/>
                <w:szCs w:val="8"/>
              </w:rPr>
            </w:pPr>
          </w:p>
        </w:tc>
      </w:tr>
      <w:tr w:rsidR="00451990" w14:paraId="0520F161" w14:textId="77777777" w:rsidTr="00CC5336">
        <w:tc>
          <w:tcPr>
            <w:tcW w:w="2694" w:type="dxa"/>
            <w:gridSpan w:val="2"/>
            <w:tcBorders>
              <w:top w:val="single" w:sz="4" w:space="0" w:color="auto"/>
              <w:left w:val="single" w:sz="4" w:space="0" w:color="auto"/>
            </w:tcBorders>
          </w:tcPr>
          <w:p w14:paraId="3F08E6B3" w14:textId="77777777" w:rsidR="00451990" w:rsidRDefault="00451990" w:rsidP="00CC5336">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2C137156" w14:textId="77777777" w:rsidR="00451990" w:rsidRDefault="00451990" w:rsidP="00451990">
            <w:pPr>
              <w:pStyle w:val="CRCoverPage"/>
              <w:widowControl w:val="0"/>
              <w:spacing w:after="0"/>
              <w:ind w:left="100"/>
            </w:pPr>
            <w:r>
              <w:t>This SCAS test checks for privilege escalation methods that need to be strictly limited in number and functionality as well as documented by the vendor.</w:t>
            </w:r>
          </w:p>
          <w:p w14:paraId="5387359F" w14:textId="00EFCD02" w:rsidR="00451990" w:rsidRDefault="00451990" w:rsidP="00451990">
            <w:pPr>
              <w:pStyle w:val="CRCoverPage"/>
              <w:spacing w:after="0"/>
              <w:ind w:left="100"/>
            </w:pPr>
            <w:r>
              <w:t>Two main methods in UNIX/Linux based systems are file system SUID/SGID permissions and process/thread capabilities. To highlight their importance for security and guide the tester to their checking, capabilities should be explicitly named as examples for privilege escalation methods.</w:t>
            </w:r>
          </w:p>
        </w:tc>
      </w:tr>
      <w:tr w:rsidR="00451990" w14:paraId="052FCC1D" w14:textId="77777777" w:rsidTr="00CC5336">
        <w:tc>
          <w:tcPr>
            <w:tcW w:w="2694" w:type="dxa"/>
            <w:gridSpan w:val="2"/>
            <w:tcBorders>
              <w:left w:val="single" w:sz="4" w:space="0" w:color="auto"/>
            </w:tcBorders>
          </w:tcPr>
          <w:p w14:paraId="5BD8B6D5" w14:textId="77777777" w:rsidR="00451990" w:rsidRDefault="00451990" w:rsidP="00CC5336">
            <w:pPr>
              <w:pStyle w:val="CRCoverPage"/>
              <w:spacing w:after="0"/>
              <w:rPr>
                <w:b/>
                <w:i/>
                <w:sz w:val="8"/>
                <w:szCs w:val="8"/>
              </w:rPr>
            </w:pPr>
          </w:p>
        </w:tc>
        <w:tc>
          <w:tcPr>
            <w:tcW w:w="6946" w:type="dxa"/>
            <w:gridSpan w:val="9"/>
            <w:tcBorders>
              <w:right w:val="single" w:sz="4" w:space="0" w:color="auto"/>
            </w:tcBorders>
          </w:tcPr>
          <w:p w14:paraId="23EAE3BF" w14:textId="77777777" w:rsidR="00451990" w:rsidRDefault="00451990" w:rsidP="00CC5336">
            <w:pPr>
              <w:pStyle w:val="CRCoverPage"/>
              <w:spacing w:after="0"/>
              <w:rPr>
                <w:sz w:val="8"/>
                <w:szCs w:val="8"/>
              </w:rPr>
            </w:pPr>
          </w:p>
        </w:tc>
      </w:tr>
      <w:tr w:rsidR="00451990" w14:paraId="65E93AFF" w14:textId="77777777" w:rsidTr="00CC5336">
        <w:tc>
          <w:tcPr>
            <w:tcW w:w="2694" w:type="dxa"/>
            <w:gridSpan w:val="2"/>
            <w:tcBorders>
              <w:left w:val="single" w:sz="4" w:space="0" w:color="auto"/>
            </w:tcBorders>
          </w:tcPr>
          <w:p w14:paraId="15B63115" w14:textId="77777777" w:rsidR="00451990" w:rsidRDefault="00451990" w:rsidP="00451990">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09859D1E" w14:textId="2EF46B7F" w:rsidR="00451990" w:rsidRDefault="00451990" w:rsidP="00451990">
            <w:pPr>
              <w:pStyle w:val="CRCoverPage"/>
              <w:spacing w:after="0"/>
              <w:ind w:left="100"/>
            </w:pPr>
            <w:r>
              <w:t>Add check of capabilities as additional example in pre-conditions.</w:t>
            </w:r>
          </w:p>
        </w:tc>
      </w:tr>
      <w:tr w:rsidR="00451990" w14:paraId="69C0D376" w14:textId="77777777" w:rsidTr="00CC5336">
        <w:tc>
          <w:tcPr>
            <w:tcW w:w="2694" w:type="dxa"/>
            <w:gridSpan w:val="2"/>
            <w:tcBorders>
              <w:left w:val="single" w:sz="4" w:space="0" w:color="auto"/>
            </w:tcBorders>
          </w:tcPr>
          <w:p w14:paraId="3F894432" w14:textId="77777777" w:rsidR="00451990" w:rsidRDefault="00451990" w:rsidP="00451990">
            <w:pPr>
              <w:pStyle w:val="CRCoverPage"/>
              <w:spacing w:after="0"/>
              <w:rPr>
                <w:b/>
                <w:i/>
                <w:sz w:val="8"/>
                <w:szCs w:val="8"/>
              </w:rPr>
            </w:pPr>
          </w:p>
        </w:tc>
        <w:tc>
          <w:tcPr>
            <w:tcW w:w="6946" w:type="dxa"/>
            <w:gridSpan w:val="9"/>
            <w:tcBorders>
              <w:right w:val="single" w:sz="4" w:space="0" w:color="auto"/>
            </w:tcBorders>
          </w:tcPr>
          <w:p w14:paraId="1009F9CC" w14:textId="77777777" w:rsidR="00451990" w:rsidRDefault="00451990" w:rsidP="00451990">
            <w:pPr>
              <w:pStyle w:val="CRCoverPage"/>
              <w:spacing w:after="0"/>
              <w:rPr>
                <w:sz w:val="8"/>
                <w:szCs w:val="8"/>
              </w:rPr>
            </w:pPr>
          </w:p>
        </w:tc>
      </w:tr>
      <w:tr w:rsidR="00451990" w14:paraId="115013DA" w14:textId="77777777" w:rsidTr="00CC5336">
        <w:tc>
          <w:tcPr>
            <w:tcW w:w="2694" w:type="dxa"/>
            <w:gridSpan w:val="2"/>
            <w:tcBorders>
              <w:left w:val="single" w:sz="4" w:space="0" w:color="auto"/>
              <w:bottom w:val="single" w:sz="4" w:space="0" w:color="auto"/>
            </w:tcBorders>
          </w:tcPr>
          <w:p w14:paraId="257D333B" w14:textId="77777777" w:rsidR="00451990" w:rsidRDefault="00451990" w:rsidP="00451990">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F231E59" w14:textId="47AC024E" w:rsidR="00451990" w:rsidRDefault="00451990" w:rsidP="00451990">
            <w:pPr>
              <w:pStyle w:val="CRCoverPage"/>
              <w:spacing w:after="0"/>
              <w:ind w:left="100"/>
            </w:pPr>
            <w:r>
              <w:t>The tester could miss the checking of capabilities which would lead to privilege escalation methods not being checked.</w:t>
            </w:r>
          </w:p>
        </w:tc>
      </w:tr>
      <w:tr w:rsidR="00451990" w14:paraId="2E16542D" w14:textId="77777777" w:rsidTr="00CC5336">
        <w:tc>
          <w:tcPr>
            <w:tcW w:w="2694" w:type="dxa"/>
            <w:gridSpan w:val="2"/>
          </w:tcPr>
          <w:p w14:paraId="48164BAA" w14:textId="77777777" w:rsidR="00451990" w:rsidRDefault="00451990" w:rsidP="00451990">
            <w:pPr>
              <w:pStyle w:val="CRCoverPage"/>
              <w:spacing w:after="0"/>
              <w:rPr>
                <w:b/>
                <w:i/>
                <w:sz w:val="8"/>
                <w:szCs w:val="8"/>
              </w:rPr>
            </w:pPr>
          </w:p>
        </w:tc>
        <w:tc>
          <w:tcPr>
            <w:tcW w:w="6946" w:type="dxa"/>
            <w:gridSpan w:val="9"/>
          </w:tcPr>
          <w:p w14:paraId="1A619ED0" w14:textId="77777777" w:rsidR="00451990" w:rsidRDefault="00451990" w:rsidP="00451990">
            <w:pPr>
              <w:pStyle w:val="CRCoverPage"/>
              <w:spacing w:after="0"/>
              <w:rPr>
                <w:sz w:val="8"/>
                <w:szCs w:val="8"/>
              </w:rPr>
            </w:pPr>
          </w:p>
        </w:tc>
      </w:tr>
      <w:tr w:rsidR="00451990" w14:paraId="1C01ADC2" w14:textId="77777777" w:rsidTr="00CC5336">
        <w:tc>
          <w:tcPr>
            <w:tcW w:w="2694" w:type="dxa"/>
            <w:gridSpan w:val="2"/>
            <w:tcBorders>
              <w:top w:val="single" w:sz="4" w:space="0" w:color="auto"/>
              <w:left w:val="single" w:sz="4" w:space="0" w:color="auto"/>
            </w:tcBorders>
          </w:tcPr>
          <w:p w14:paraId="29A8082F" w14:textId="77777777" w:rsidR="00451990" w:rsidRDefault="00451990" w:rsidP="00451990">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E4EB1A4" w14:textId="2EE4E205" w:rsidR="00451990" w:rsidRDefault="00451990" w:rsidP="00451990">
            <w:pPr>
              <w:pStyle w:val="CRCoverPage"/>
              <w:spacing w:after="0"/>
              <w:ind w:left="100"/>
            </w:pPr>
            <w:r>
              <w:t>4.2.4.1.2.1</w:t>
            </w:r>
          </w:p>
        </w:tc>
      </w:tr>
      <w:tr w:rsidR="00451990" w14:paraId="38A9856C" w14:textId="77777777" w:rsidTr="00CC5336">
        <w:tc>
          <w:tcPr>
            <w:tcW w:w="2694" w:type="dxa"/>
            <w:gridSpan w:val="2"/>
            <w:tcBorders>
              <w:left w:val="single" w:sz="4" w:space="0" w:color="auto"/>
            </w:tcBorders>
          </w:tcPr>
          <w:p w14:paraId="0773A267" w14:textId="77777777" w:rsidR="00451990" w:rsidRDefault="00451990" w:rsidP="00451990">
            <w:pPr>
              <w:pStyle w:val="CRCoverPage"/>
              <w:spacing w:after="0"/>
              <w:rPr>
                <w:b/>
                <w:i/>
                <w:sz w:val="8"/>
                <w:szCs w:val="8"/>
              </w:rPr>
            </w:pPr>
          </w:p>
        </w:tc>
        <w:tc>
          <w:tcPr>
            <w:tcW w:w="6946" w:type="dxa"/>
            <w:gridSpan w:val="9"/>
            <w:tcBorders>
              <w:right w:val="single" w:sz="4" w:space="0" w:color="auto"/>
            </w:tcBorders>
          </w:tcPr>
          <w:p w14:paraId="7A2A025C" w14:textId="77777777" w:rsidR="00451990" w:rsidRDefault="00451990" w:rsidP="00451990">
            <w:pPr>
              <w:pStyle w:val="CRCoverPage"/>
              <w:spacing w:after="0"/>
              <w:rPr>
                <w:sz w:val="8"/>
                <w:szCs w:val="8"/>
              </w:rPr>
            </w:pPr>
          </w:p>
        </w:tc>
      </w:tr>
      <w:tr w:rsidR="00451990" w14:paraId="23CB2990" w14:textId="77777777" w:rsidTr="00CC5336">
        <w:tc>
          <w:tcPr>
            <w:tcW w:w="2694" w:type="dxa"/>
            <w:gridSpan w:val="2"/>
            <w:tcBorders>
              <w:left w:val="single" w:sz="4" w:space="0" w:color="auto"/>
            </w:tcBorders>
          </w:tcPr>
          <w:p w14:paraId="5A705FC4" w14:textId="77777777" w:rsidR="00451990" w:rsidRDefault="00451990" w:rsidP="00451990">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2416D2BF" w14:textId="77777777" w:rsidR="00451990" w:rsidRDefault="00451990" w:rsidP="00451990">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A9FBC7C" w14:textId="77777777" w:rsidR="00451990" w:rsidRDefault="00451990" w:rsidP="00451990">
            <w:pPr>
              <w:pStyle w:val="CRCoverPage"/>
              <w:spacing w:after="0"/>
              <w:jc w:val="center"/>
              <w:rPr>
                <w:b/>
                <w:caps/>
              </w:rPr>
            </w:pPr>
            <w:r>
              <w:rPr>
                <w:b/>
                <w:caps/>
              </w:rPr>
              <w:t>N</w:t>
            </w:r>
          </w:p>
        </w:tc>
        <w:tc>
          <w:tcPr>
            <w:tcW w:w="2977" w:type="dxa"/>
            <w:gridSpan w:val="4"/>
          </w:tcPr>
          <w:p w14:paraId="7D0EA561" w14:textId="77777777" w:rsidR="00451990" w:rsidRDefault="00451990" w:rsidP="00451990">
            <w:pPr>
              <w:pStyle w:val="CRCoverPage"/>
              <w:tabs>
                <w:tab w:val="right" w:pos="2893"/>
              </w:tabs>
              <w:spacing w:after="0"/>
            </w:pPr>
          </w:p>
        </w:tc>
        <w:tc>
          <w:tcPr>
            <w:tcW w:w="3401" w:type="dxa"/>
            <w:gridSpan w:val="3"/>
            <w:tcBorders>
              <w:right w:val="single" w:sz="4" w:space="0" w:color="auto"/>
            </w:tcBorders>
            <w:shd w:val="clear" w:color="FFFF00" w:fill="auto"/>
          </w:tcPr>
          <w:p w14:paraId="35EB6D41" w14:textId="77777777" w:rsidR="00451990" w:rsidRDefault="00451990" w:rsidP="00451990">
            <w:pPr>
              <w:pStyle w:val="CRCoverPage"/>
              <w:spacing w:after="0"/>
              <w:ind w:left="99"/>
            </w:pPr>
          </w:p>
        </w:tc>
      </w:tr>
      <w:tr w:rsidR="00451990" w14:paraId="22DAD53D" w14:textId="77777777" w:rsidTr="00CC5336">
        <w:tc>
          <w:tcPr>
            <w:tcW w:w="2694" w:type="dxa"/>
            <w:gridSpan w:val="2"/>
            <w:tcBorders>
              <w:left w:val="single" w:sz="4" w:space="0" w:color="auto"/>
            </w:tcBorders>
          </w:tcPr>
          <w:p w14:paraId="44062FB6" w14:textId="77777777" w:rsidR="00451990" w:rsidRDefault="00451990" w:rsidP="00451990">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3C612E03" w14:textId="77777777" w:rsidR="00451990" w:rsidRDefault="00451990" w:rsidP="0045199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2EFB35" w14:textId="77777777" w:rsidR="00451990" w:rsidRDefault="00451990" w:rsidP="00451990">
            <w:pPr>
              <w:pStyle w:val="CRCoverPage"/>
              <w:spacing w:after="0"/>
              <w:jc w:val="center"/>
              <w:rPr>
                <w:b/>
                <w:caps/>
              </w:rPr>
            </w:pPr>
            <w:r>
              <w:rPr>
                <w:b/>
                <w:caps/>
              </w:rPr>
              <w:t>x</w:t>
            </w:r>
          </w:p>
        </w:tc>
        <w:tc>
          <w:tcPr>
            <w:tcW w:w="2977" w:type="dxa"/>
            <w:gridSpan w:val="4"/>
          </w:tcPr>
          <w:p w14:paraId="60682374" w14:textId="77777777" w:rsidR="00451990" w:rsidRDefault="00451990" w:rsidP="00451990">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1624F515" w14:textId="77777777" w:rsidR="00451990" w:rsidRDefault="00451990" w:rsidP="00451990">
            <w:pPr>
              <w:pStyle w:val="CRCoverPage"/>
              <w:spacing w:after="0"/>
              <w:ind w:left="99"/>
            </w:pPr>
            <w:r>
              <w:t xml:space="preserve">TS/TR ... CR ... </w:t>
            </w:r>
          </w:p>
        </w:tc>
      </w:tr>
      <w:tr w:rsidR="00451990" w14:paraId="782A7AD7" w14:textId="77777777" w:rsidTr="00CC5336">
        <w:tc>
          <w:tcPr>
            <w:tcW w:w="2694" w:type="dxa"/>
            <w:gridSpan w:val="2"/>
            <w:tcBorders>
              <w:left w:val="single" w:sz="4" w:space="0" w:color="auto"/>
            </w:tcBorders>
          </w:tcPr>
          <w:p w14:paraId="403337E3" w14:textId="77777777" w:rsidR="00451990" w:rsidRDefault="00451990" w:rsidP="00451990">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07F3D82F" w14:textId="77777777" w:rsidR="00451990" w:rsidRDefault="00451990" w:rsidP="0045199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B938F3" w14:textId="77777777" w:rsidR="00451990" w:rsidRDefault="00451990" w:rsidP="00451990">
            <w:pPr>
              <w:pStyle w:val="CRCoverPage"/>
              <w:spacing w:after="0"/>
              <w:jc w:val="center"/>
              <w:rPr>
                <w:b/>
                <w:caps/>
              </w:rPr>
            </w:pPr>
            <w:r>
              <w:rPr>
                <w:b/>
                <w:caps/>
              </w:rPr>
              <w:t>x</w:t>
            </w:r>
          </w:p>
        </w:tc>
        <w:tc>
          <w:tcPr>
            <w:tcW w:w="2977" w:type="dxa"/>
            <w:gridSpan w:val="4"/>
          </w:tcPr>
          <w:p w14:paraId="4CCA8CC1" w14:textId="77777777" w:rsidR="00451990" w:rsidRDefault="00451990" w:rsidP="00451990">
            <w:pPr>
              <w:pStyle w:val="CRCoverPage"/>
              <w:spacing w:after="0"/>
            </w:pPr>
            <w:r>
              <w:t xml:space="preserve"> Test specifications</w:t>
            </w:r>
          </w:p>
        </w:tc>
        <w:tc>
          <w:tcPr>
            <w:tcW w:w="3401" w:type="dxa"/>
            <w:gridSpan w:val="3"/>
            <w:tcBorders>
              <w:right w:val="single" w:sz="4" w:space="0" w:color="auto"/>
            </w:tcBorders>
            <w:shd w:val="pct30" w:color="FFFF00" w:fill="auto"/>
          </w:tcPr>
          <w:p w14:paraId="1186B716" w14:textId="77777777" w:rsidR="00451990" w:rsidRDefault="00451990" w:rsidP="00451990">
            <w:pPr>
              <w:pStyle w:val="CRCoverPage"/>
              <w:spacing w:after="0"/>
              <w:ind w:left="99"/>
            </w:pPr>
            <w:r>
              <w:t xml:space="preserve">TS/TR ... CR ... </w:t>
            </w:r>
          </w:p>
        </w:tc>
      </w:tr>
      <w:tr w:rsidR="00451990" w14:paraId="19DB23BF" w14:textId="77777777" w:rsidTr="00CC5336">
        <w:tc>
          <w:tcPr>
            <w:tcW w:w="2694" w:type="dxa"/>
            <w:gridSpan w:val="2"/>
            <w:tcBorders>
              <w:left w:val="single" w:sz="4" w:space="0" w:color="auto"/>
            </w:tcBorders>
          </w:tcPr>
          <w:p w14:paraId="10B77E9F" w14:textId="77777777" w:rsidR="00451990" w:rsidRDefault="00451990" w:rsidP="00451990">
            <w:pPr>
              <w:pStyle w:val="CRCoverPage"/>
              <w:spacing w:after="0"/>
              <w:rPr>
                <w:b/>
                <w:i/>
              </w:rPr>
            </w:pPr>
            <w:r>
              <w:rPr>
                <w:b/>
                <w:i/>
              </w:rPr>
              <w:t>(</w:t>
            </w:r>
            <w:proofErr w:type="gramStart"/>
            <w:r>
              <w:rPr>
                <w:b/>
                <w:i/>
              </w:rPr>
              <w:t>show</w:t>
            </w:r>
            <w:proofErr w:type="gramEnd"/>
            <w:r>
              <w:rPr>
                <w:b/>
                <w:i/>
              </w:rPr>
              <w:t xml:space="preserve"> related CRs)</w:t>
            </w:r>
          </w:p>
        </w:tc>
        <w:tc>
          <w:tcPr>
            <w:tcW w:w="284" w:type="dxa"/>
            <w:tcBorders>
              <w:top w:val="single" w:sz="4" w:space="0" w:color="auto"/>
              <w:left w:val="single" w:sz="4" w:space="0" w:color="auto"/>
              <w:bottom w:val="single" w:sz="4" w:space="0" w:color="auto"/>
            </w:tcBorders>
            <w:shd w:val="pct25" w:color="FFFF00" w:fill="auto"/>
          </w:tcPr>
          <w:p w14:paraId="6A815E9E" w14:textId="77777777" w:rsidR="00451990" w:rsidRDefault="00451990" w:rsidP="0045199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17D0D5" w14:textId="77777777" w:rsidR="00451990" w:rsidRDefault="00451990" w:rsidP="00451990">
            <w:pPr>
              <w:pStyle w:val="CRCoverPage"/>
              <w:spacing w:after="0"/>
              <w:jc w:val="center"/>
              <w:rPr>
                <w:b/>
                <w:caps/>
              </w:rPr>
            </w:pPr>
            <w:r>
              <w:rPr>
                <w:b/>
                <w:caps/>
              </w:rPr>
              <w:t>x</w:t>
            </w:r>
          </w:p>
        </w:tc>
        <w:tc>
          <w:tcPr>
            <w:tcW w:w="2977" w:type="dxa"/>
            <w:gridSpan w:val="4"/>
          </w:tcPr>
          <w:p w14:paraId="2CB33167" w14:textId="77777777" w:rsidR="00451990" w:rsidRDefault="00451990" w:rsidP="00451990">
            <w:pPr>
              <w:pStyle w:val="CRCoverPage"/>
              <w:spacing w:after="0"/>
            </w:pPr>
            <w:r>
              <w:t xml:space="preserve"> O&amp;M Specifications</w:t>
            </w:r>
          </w:p>
        </w:tc>
        <w:tc>
          <w:tcPr>
            <w:tcW w:w="3401" w:type="dxa"/>
            <w:gridSpan w:val="3"/>
            <w:tcBorders>
              <w:right w:val="single" w:sz="4" w:space="0" w:color="auto"/>
            </w:tcBorders>
            <w:shd w:val="pct30" w:color="FFFF00" w:fill="auto"/>
          </w:tcPr>
          <w:p w14:paraId="717B14D5" w14:textId="77777777" w:rsidR="00451990" w:rsidRDefault="00451990" w:rsidP="00451990">
            <w:pPr>
              <w:pStyle w:val="CRCoverPage"/>
              <w:spacing w:after="0"/>
              <w:ind w:left="99"/>
            </w:pPr>
            <w:r>
              <w:t xml:space="preserve">TS/TR ... CR ... </w:t>
            </w:r>
          </w:p>
        </w:tc>
      </w:tr>
      <w:tr w:rsidR="00451990" w14:paraId="2D9D7B5E" w14:textId="77777777" w:rsidTr="00CC5336">
        <w:tc>
          <w:tcPr>
            <w:tcW w:w="2694" w:type="dxa"/>
            <w:gridSpan w:val="2"/>
            <w:tcBorders>
              <w:left w:val="single" w:sz="4" w:space="0" w:color="auto"/>
            </w:tcBorders>
          </w:tcPr>
          <w:p w14:paraId="06F70D50" w14:textId="77777777" w:rsidR="00451990" w:rsidRDefault="00451990" w:rsidP="00451990">
            <w:pPr>
              <w:pStyle w:val="CRCoverPage"/>
              <w:spacing w:after="0"/>
              <w:rPr>
                <w:b/>
                <w:i/>
              </w:rPr>
            </w:pPr>
          </w:p>
        </w:tc>
        <w:tc>
          <w:tcPr>
            <w:tcW w:w="6946" w:type="dxa"/>
            <w:gridSpan w:val="9"/>
            <w:tcBorders>
              <w:right w:val="single" w:sz="4" w:space="0" w:color="auto"/>
            </w:tcBorders>
          </w:tcPr>
          <w:p w14:paraId="4EC66F02" w14:textId="77777777" w:rsidR="00451990" w:rsidRDefault="00451990" w:rsidP="00451990">
            <w:pPr>
              <w:pStyle w:val="CRCoverPage"/>
              <w:spacing w:after="0"/>
            </w:pPr>
          </w:p>
        </w:tc>
      </w:tr>
      <w:tr w:rsidR="00451990" w14:paraId="0EE4684D" w14:textId="77777777" w:rsidTr="00CC5336">
        <w:tc>
          <w:tcPr>
            <w:tcW w:w="2694" w:type="dxa"/>
            <w:gridSpan w:val="2"/>
            <w:tcBorders>
              <w:left w:val="single" w:sz="4" w:space="0" w:color="auto"/>
              <w:bottom w:val="single" w:sz="4" w:space="0" w:color="auto"/>
            </w:tcBorders>
          </w:tcPr>
          <w:p w14:paraId="0D927E3F" w14:textId="77777777" w:rsidR="00451990" w:rsidRDefault="00451990" w:rsidP="00451990">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4801FA19" w14:textId="77777777" w:rsidR="00451990" w:rsidRDefault="00451990" w:rsidP="00451990">
            <w:pPr>
              <w:pStyle w:val="CRCoverPage"/>
              <w:spacing w:after="0"/>
              <w:ind w:left="100"/>
            </w:pPr>
          </w:p>
        </w:tc>
      </w:tr>
      <w:tr w:rsidR="00451990" w14:paraId="5140BB43" w14:textId="77777777" w:rsidTr="00CC5336">
        <w:tc>
          <w:tcPr>
            <w:tcW w:w="2694" w:type="dxa"/>
            <w:gridSpan w:val="2"/>
            <w:tcBorders>
              <w:top w:val="single" w:sz="4" w:space="0" w:color="auto"/>
              <w:bottom w:val="single" w:sz="4" w:space="0" w:color="auto"/>
            </w:tcBorders>
          </w:tcPr>
          <w:p w14:paraId="6B8215EE" w14:textId="77777777" w:rsidR="00451990" w:rsidRDefault="00451990" w:rsidP="00451990">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789041FF" w14:textId="77777777" w:rsidR="00451990" w:rsidRDefault="00451990" w:rsidP="00451990">
            <w:pPr>
              <w:pStyle w:val="CRCoverPage"/>
              <w:spacing w:after="0"/>
              <w:ind w:left="100"/>
              <w:rPr>
                <w:sz w:val="8"/>
                <w:szCs w:val="8"/>
              </w:rPr>
            </w:pPr>
          </w:p>
        </w:tc>
      </w:tr>
      <w:tr w:rsidR="00451990" w14:paraId="74A5FE2E" w14:textId="77777777" w:rsidTr="00CC5336">
        <w:tc>
          <w:tcPr>
            <w:tcW w:w="2694" w:type="dxa"/>
            <w:gridSpan w:val="2"/>
            <w:tcBorders>
              <w:top w:val="single" w:sz="4" w:space="0" w:color="auto"/>
              <w:left w:val="single" w:sz="4" w:space="0" w:color="auto"/>
              <w:bottom w:val="single" w:sz="4" w:space="0" w:color="auto"/>
            </w:tcBorders>
          </w:tcPr>
          <w:p w14:paraId="3B5CDB46" w14:textId="77777777" w:rsidR="00451990" w:rsidRDefault="00451990" w:rsidP="00451990">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454CF6A" w14:textId="77777777" w:rsidR="00451990" w:rsidRDefault="00451990" w:rsidP="00451990">
            <w:pPr>
              <w:pStyle w:val="CRCoverPage"/>
              <w:spacing w:after="0"/>
              <w:ind w:left="100"/>
            </w:pPr>
          </w:p>
        </w:tc>
      </w:tr>
    </w:tbl>
    <w:p w14:paraId="19BBE631" w14:textId="77777777" w:rsidR="00451990" w:rsidRDefault="00451990">
      <w:pPr>
        <w:jc w:val="center"/>
        <w:rPr>
          <w:color w:val="FF0000"/>
          <w:sz w:val="28"/>
        </w:rPr>
      </w:pPr>
      <w:bookmarkStart w:id="1" w:name="_Toc11239260"/>
    </w:p>
    <w:p w14:paraId="74E66CFA" w14:textId="77777777" w:rsidR="00451990" w:rsidRDefault="00451990">
      <w:pPr>
        <w:jc w:val="center"/>
        <w:rPr>
          <w:color w:val="FF0000"/>
          <w:sz w:val="28"/>
        </w:rPr>
      </w:pPr>
    </w:p>
    <w:p w14:paraId="71CE204A" w14:textId="77777777" w:rsidR="00451990" w:rsidRDefault="00451990">
      <w:pPr>
        <w:jc w:val="center"/>
        <w:rPr>
          <w:color w:val="FF0000"/>
          <w:sz w:val="28"/>
        </w:rPr>
      </w:pPr>
    </w:p>
    <w:p w14:paraId="6E08004B" w14:textId="77777777" w:rsidR="00451990" w:rsidRDefault="00451990">
      <w:pPr>
        <w:jc w:val="center"/>
        <w:rPr>
          <w:color w:val="FF0000"/>
          <w:sz w:val="28"/>
        </w:rPr>
      </w:pPr>
    </w:p>
    <w:p w14:paraId="783D7F4E" w14:textId="0BB9B2AB" w:rsidR="001D5F16" w:rsidRDefault="001160C2">
      <w:pPr>
        <w:jc w:val="center"/>
        <w:rPr>
          <w:color w:val="FF0000"/>
          <w:sz w:val="28"/>
        </w:rPr>
      </w:pPr>
      <w:r>
        <w:rPr>
          <w:color w:val="FF0000"/>
          <w:sz w:val="28"/>
        </w:rPr>
        <w:lastRenderedPageBreak/>
        <w:t>********** START OF 1</w:t>
      </w:r>
      <w:r>
        <w:rPr>
          <w:color w:val="FF0000"/>
          <w:sz w:val="28"/>
          <w:vertAlign w:val="superscript"/>
        </w:rPr>
        <w:t>st</w:t>
      </w:r>
      <w:r>
        <w:rPr>
          <w:color w:val="FF0000"/>
          <w:sz w:val="28"/>
        </w:rPr>
        <w:t xml:space="preserve"> CHANGE **********</w:t>
      </w:r>
      <w:bookmarkEnd w:id="1"/>
    </w:p>
    <w:p w14:paraId="6A49C826" w14:textId="77777777" w:rsidR="001D5F16" w:rsidRDefault="001160C2">
      <w:pPr>
        <w:keepNext/>
        <w:keepLines/>
        <w:overflowPunct w:val="0"/>
        <w:spacing w:before="120"/>
        <w:ind w:left="1985" w:hanging="1985"/>
        <w:textAlignment w:val="baseline"/>
        <w:rPr>
          <w:rFonts w:ascii="Arial" w:eastAsia="MS Mincho" w:hAnsi="Arial"/>
        </w:rPr>
      </w:pPr>
      <w:r>
        <w:rPr>
          <w:rFonts w:ascii="Arial" w:eastAsia="MS Mincho" w:hAnsi="Arial"/>
        </w:rPr>
        <w:t>4.2.4.1.2.1</w:t>
      </w:r>
      <w:r>
        <w:rPr>
          <w:rFonts w:ascii="Arial" w:eastAsia="MS Mincho" w:hAnsi="Arial"/>
        </w:rPr>
        <w:tab/>
        <w:t>Authenticated Privilege Escalation only</w:t>
      </w:r>
    </w:p>
    <w:p w14:paraId="2B903A8A" w14:textId="77777777" w:rsidR="001D5F16" w:rsidRDefault="001160C2">
      <w:pPr>
        <w:overflowPunct w:val="0"/>
        <w:textAlignment w:val="baseline"/>
        <w:rPr>
          <w:rFonts w:eastAsia="MS Mincho"/>
        </w:rPr>
      </w:pPr>
      <w:r>
        <w:rPr>
          <w:rFonts w:eastAsia="MS Mincho"/>
          <w:i/>
        </w:rPr>
        <w:t>Requirement Name</w:t>
      </w:r>
      <w:r>
        <w:rPr>
          <w:rFonts w:eastAsia="MS Mincho"/>
        </w:rPr>
        <w:t>: There shall not be a privilege escalation method in interactive sessions (CLI or GUI) which allows a user to gain administrator/root privileges from another user accou</w:t>
      </w:r>
      <w:r>
        <w:rPr>
          <w:rFonts w:eastAsia="MS Mincho"/>
        </w:rPr>
        <w:t>nt without re-authentication.</w:t>
      </w:r>
    </w:p>
    <w:p w14:paraId="572286B7" w14:textId="77777777" w:rsidR="001D5F16" w:rsidRDefault="001160C2">
      <w:pPr>
        <w:keepNext/>
        <w:overflowPunct w:val="0"/>
        <w:textAlignment w:val="baseline"/>
        <w:rPr>
          <w:rFonts w:eastAsia="MS Mincho"/>
        </w:rPr>
      </w:pPr>
      <w:r>
        <w:rPr>
          <w:rFonts w:eastAsia="MS Mincho"/>
          <w:i/>
        </w:rPr>
        <w:t>Requirement Description</w:t>
      </w:r>
      <w:r>
        <w:rPr>
          <w:rFonts w:eastAsia="MS Mincho"/>
        </w:rPr>
        <w:t xml:space="preserve">: </w:t>
      </w:r>
    </w:p>
    <w:p w14:paraId="6296F85D" w14:textId="71DA0157" w:rsidR="001D5F16" w:rsidRDefault="001160C2">
      <w:pPr>
        <w:keepNext/>
        <w:keepLines/>
        <w:overflowPunct w:val="0"/>
        <w:textAlignment w:val="baseline"/>
        <w:rPr>
          <w:rFonts w:eastAsia="MS Mincho"/>
        </w:rPr>
      </w:pPr>
      <w:r>
        <w:rPr>
          <w:rFonts w:eastAsia="MS Mincho"/>
        </w:rPr>
        <w:t xml:space="preserve">There shall not be a privilege escalation method in interactive sessions (CLI or GUI) which allows a user to gain administrator/root privileges from another user account without </w:t>
      </w:r>
      <w:r>
        <w:rPr>
          <w:rFonts w:eastAsia="MS Mincho"/>
        </w:rPr>
        <w:t>re-authentication. Implementation example: Disable insecure privilege escalation methods so that users are required to (re-)login directly into the account with the required permissions.</w:t>
      </w:r>
    </w:p>
    <w:p w14:paraId="54C2F87A" w14:textId="77777777" w:rsidR="001D5F16" w:rsidRDefault="001160C2">
      <w:pPr>
        <w:overflowPunct w:val="0"/>
        <w:textAlignment w:val="baseline"/>
        <w:rPr>
          <w:rFonts w:eastAsia="MS Mincho"/>
        </w:rPr>
      </w:pPr>
      <w:r>
        <w:rPr>
          <w:rFonts w:eastAsia="MS Mincho"/>
          <w:i/>
        </w:rPr>
        <w:t>Test Case</w:t>
      </w:r>
      <w:r>
        <w:rPr>
          <w:rFonts w:eastAsia="MS Mincho"/>
        </w:rPr>
        <w:t xml:space="preserve">: </w:t>
      </w:r>
    </w:p>
    <w:p w14:paraId="56C3415A" w14:textId="77777777" w:rsidR="001D5F16" w:rsidRDefault="001160C2">
      <w:pPr>
        <w:overflowPunct w:val="0"/>
        <w:textAlignment w:val="baseline"/>
        <w:rPr>
          <w:rFonts w:eastAsia="MS Mincho"/>
        </w:rPr>
      </w:pPr>
      <w:r>
        <w:rPr>
          <w:rFonts w:eastAsia="MS Mincho"/>
          <w:b/>
        </w:rPr>
        <w:t>Test Name</w:t>
      </w:r>
      <w:r>
        <w:rPr>
          <w:rFonts w:eastAsia="MS Mincho"/>
        </w:rPr>
        <w:t>: TC_</w:t>
      </w:r>
      <w:r>
        <w:rPr>
          <w:rFonts w:eastAsia="MS Mincho"/>
          <w:lang w:eastAsia="zh-CN"/>
        </w:rPr>
        <w:t>OS_PRIVILEGE</w:t>
      </w:r>
    </w:p>
    <w:p w14:paraId="1BAEFC27" w14:textId="77777777" w:rsidR="001D5F16" w:rsidRDefault="001160C2">
      <w:pPr>
        <w:keepNext/>
        <w:keepLines/>
        <w:overflowPunct w:val="0"/>
        <w:spacing w:before="180"/>
        <w:textAlignment w:val="baseline"/>
        <w:rPr>
          <w:rFonts w:eastAsia="MS Mincho"/>
          <w:b/>
          <w:lang w:eastAsia="zh-CN"/>
        </w:rPr>
      </w:pPr>
      <w:r>
        <w:rPr>
          <w:rFonts w:eastAsia="MS Mincho"/>
          <w:b/>
          <w:lang w:eastAsia="zh-CN"/>
        </w:rPr>
        <w:t>Purpose:</w:t>
      </w:r>
    </w:p>
    <w:p w14:paraId="230C3192" w14:textId="77777777" w:rsidR="001D5F16" w:rsidRDefault="001160C2">
      <w:pPr>
        <w:overflowPunct w:val="0"/>
        <w:textAlignment w:val="baseline"/>
        <w:rPr>
          <w:rFonts w:eastAsia="MS Mincho"/>
        </w:rPr>
      </w:pPr>
      <w:r>
        <w:rPr>
          <w:rFonts w:eastAsia="MS Mincho"/>
        </w:rPr>
        <w:t>To ensure that privil</w:t>
      </w:r>
      <w:r>
        <w:rPr>
          <w:rFonts w:eastAsia="MS Mincho"/>
        </w:rPr>
        <w:t xml:space="preserve">eged operating </w:t>
      </w:r>
      <w:r>
        <w:rPr>
          <w:rFonts w:eastAsia="MS Mincho"/>
          <w:lang w:eastAsia="zh-CN"/>
        </w:rPr>
        <w:t>system functions shall not be used without successful authentication and authorization, and that violations of this requirement are documented and strictly limited in number and functionality</w:t>
      </w:r>
      <w:r>
        <w:rPr>
          <w:rFonts w:eastAsia="MS Mincho"/>
        </w:rPr>
        <w:t>.</w:t>
      </w:r>
    </w:p>
    <w:p w14:paraId="25D679DE" w14:textId="77777777" w:rsidR="001D5F16" w:rsidRDefault="001160C2">
      <w:pPr>
        <w:keepNext/>
        <w:keepLines/>
        <w:overflowPunct w:val="0"/>
        <w:spacing w:before="180"/>
        <w:textAlignment w:val="baseline"/>
        <w:rPr>
          <w:rFonts w:eastAsia="MS Mincho"/>
          <w:b/>
          <w:lang w:eastAsia="zh-CN"/>
        </w:rPr>
      </w:pPr>
      <w:r>
        <w:rPr>
          <w:rFonts w:eastAsia="MS Mincho"/>
          <w:b/>
          <w:lang w:eastAsia="zh-CN"/>
        </w:rPr>
        <w:t>Procedure and execution steps:</w:t>
      </w:r>
    </w:p>
    <w:p w14:paraId="300E0C98" w14:textId="77777777" w:rsidR="001D5F16" w:rsidRDefault="001160C2">
      <w:pPr>
        <w:keepNext/>
        <w:keepLines/>
        <w:overflowPunct w:val="0"/>
        <w:spacing w:before="180"/>
        <w:textAlignment w:val="baseline"/>
        <w:rPr>
          <w:rFonts w:eastAsia="MS Mincho"/>
          <w:b/>
          <w:lang w:eastAsia="zh-CN"/>
        </w:rPr>
      </w:pPr>
      <w:r>
        <w:rPr>
          <w:rFonts w:eastAsia="MS Mincho"/>
          <w:b/>
          <w:lang w:eastAsia="zh-CN"/>
        </w:rPr>
        <w:t>Pre-Conditions:</w:t>
      </w:r>
    </w:p>
    <w:p w14:paraId="2605FFFB" w14:textId="77777777" w:rsidR="001D5F16" w:rsidRDefault="001160C2">
      <w:pPr>
        <w:overflowPunct w:val="0"/>
        <w:ind w:left="284" w:hanging="284"/>
        <w:textAlignment w:val="baseline"/>
        <w:rPr>
          <w:rFonts w:eastAsia="MS Mincho"/>
          <w:lang w:eastAsia="zh-CN"/>
        </w:rPr>
      </w:pPr>
      <w:r>
        <w:rPr>
          <w:rFonts w:eastAsia="MS Mincho"/>
          <w:lang w:eastAsia="zh-CN"/>
        </w:rPr>
        <w:t>1</w:t>
      </w:r>
      <w:r>
        <w:rPr>
          <w:rFonts w:eastAsia="MS Mincho"/>
          <w:lang w:eastAsia="zh-CN"/>
        </w:rPr>
        <w:t>.</w:t>
      </w:r>
      <w:r>
        <w:rPr>
          <w:rFonts w:eastAsia="MS Mincho"/>
          <w:lang w:eastAsia="zh-CN"/>
        </w:rPr>
        <w:tab/>
        <w:t>The manufacturer shall provide documentation of the operating system(s) used in the network product.</w:t>
      </w:r>
    </w:p>
    <w:p w14:paraId="4F3A1514" w14:textId="77777777" w:rsidR="001D5F16" w:rsidRDefault="001160C2">
      <w:pPr>
        <w:overflowPunct w:val="0"/>
        <w:ind w:left="284" w:hanging="284"/>
        <w:textAlignment w:val="baseline"/>
        <w:rPr>
          <w:rFonts w:eastAsia="MS Mincho"/>
          <w:lang w:eastAsia="zh-CN"/>
        </w:rPr>
      </w:pPr>
      <w:r>
        <w:rPr>
          <w:rFonts w:eastAsia="MS Mincho"/>
          <w:lang w:eastAsia="zh-CN"/>
        </w:rPr>
        <w:t>2.</w:t>
      </w:r>
      <w:r>
        <w:rPr>
          <w:rFonts w:eastAsia="MS Mincho"/>
          <w:lang w:eastAsia="zh-CN"/>
        </w:rPr>
        <w:tab/>
        <w:t>The manufacturer shall supply a list "A" of operating system functions which a system user can use to explicitly gain higher privileges, and how these</w:t>
      </w:r>
      <w:r>
        <w:rPr>
          <w:rFonts w:eastAsia="MS Mincho"/>
          <w:lang w:eastAsia="zh-CN"/>
        </w:rPr>
        <w:t xml:space="preserve"> functions are configured. Unix</w:t>
      </w:r>
      <w:r>
        <w:rPr>
          <w:rFonts w:eastAsia="MS Mincho"/>
        </w:rPr>
        <w:t>®</w:t>
      </w:r>
      <w:r>
        <w:rPr>
          <w:rFonts w:eastAsia="MS Mincho"/>
          <w:lang w:eastAsia="zh-CN"/>
        </w:rPr>
        <w:t xml:space="preserve"> example: </w:t>
      </w:r>
      <w:proofErr w:type="spellStart"/>
      <w:r>
        <w:rPr>
          <w:rFonts w:eastAsia="MS Mincho"/>
          <w:lang w:eastAsia="zh-CN"/>
        </w:rPr>
        <w:t>sudo</w:t>
      </w:r>
      <w:proofErr w:type="spellEnd"/>
      <w:r>
        <w:rPr>
          <w:rFonts w:eastAsia="MS Mincho"/>
          <w:lang w:eastAsia="zh-CN"/>
        </w:rPr>
        <w:t xml:space="preserve"> command and its configuration file /etc/</w:t>
      </w:r>
      <w:proofErr w:type="spellStart"/>
      <w:r>
        <w:rPr>
          <w:rFonts w:eastAsia="MS Mincho"/>
          <w:lang w:eastAsia="zh-CN"/>
        </w:rPr>
        <w:t>sudoers</w:t>
      </w:r>
      <w:proofErr w:type="spellEnd"/>
      <w:ins w:id="2" w:author="Autor">
        <w:r>
          <w:rPr>
            <w:rFonts w:eastAsia="MS Mincho"/>
            <w:lang w:eastAsia="zh-CN"/>
          </w:rPr>
          <w:t xml:space="preserve"> or used Linux® capabilities</w:t>
        </w:r>
      </w:ins>
      <w:r>
        <w:rPr>
          <w:rFonts w:eastAsia="MS Mincho"/>
          <w:lang w:eastAsia="zh-CN"/>
        </w:rPr>
        <w:t>.</w:t>
      </w:r>
    </w:p>
    <w:p w14:paraId="02477264" w14:textId="77777777" w:rsidR="001D5F16" w:rsidRDefault="001160C2">
      <w:pPr>
        <w:overflowPunct w:val="0"/>
        <w:ind w:left="284" w:hanging="284"/>
        <w:textAlignment w:val="baseline"/>
        <w:rPr>
          <w:rFonts w:eastAsia="MS Mincho"/>
          <w:lang w:eastAsia="zh-CN"/>
        </w:rPr>
      </w:pPr>
      <w:r>
        <w:rPr>
          <w:rFonts w:eastAsia="MS Mincho"/>
          <w:lang w:eastAsia="zh-CN"/>
        </w:rPr>
        <w:t>3.</w:t>
      </w:r>
      <w:r>
        <w:rPr>
          <w:rFonts w:eastAsia="MS Mincho"/>
          <w:lang w:eastAsia="zh-CN"/>
        </w:rPr>
        <w:tab/>
        <w:t>The manufacturer shall supply a list "B" of operating system commands, GUI functions, and files which will execute specifically l</w:t>
      </w:r>
      <w:r>
        <w:rPr>
          <w:rFonts w:eastAsia="MS Mincho"/>
          <w:lang w:eastAsia="zh-CN"/>
        </w:rPr>
        <w:t>imited tasks automatically with higher privileges, even when used by a low-privileged user. List "B" shall also contain:</w:t>
      </w:r>
    </w:p>
    <w:p w14:paraId="09FC1CCE" w14:textId="77777777" w:rsidR="001D5F16" w:rsidRDefault="001160C2">
      <w:pPr>
        <w:overflowPunct w:val="0"/>
        <w:ind w:left="851" w:hanging="284"/>
        <w:textAlignment w:val="baseline"/>
        <w:rPr>
          <w:rFonts w:eastAsia="MS Mincho"/>
          <w:lang w:eastAsia="zh-CN"/>
        </w:rPr>
      </w:pPr>
      <w:r>
        <w:rPr>
          <w:rFonts w:eastAsia="MS Mincho"/>
          <w:lang w:eastAsia="zh-CN"/>
        </w:rPr>
        <w:t xml:space="preserve">- </w:t>
      </w:r>
      <w:r>
        <w:rPr>
          <w:rFonts w:eastAsia="MS Mincho"/>
          <w:lang w:eastAsia="zh-CN"/>
        </w:rPr>
        <w:tab/>
        <w:t>configuration of these commands and GUI functions;</w:t>
      </w:r>
    </w:p>
    <w:p w14:paraId="27E9C057" w14:textId="77777777" w:rsidR="001D5F16" w:rsidRDefault="001160C2">
      <w:pPr>
        <w:overflowPunct w:val="0"/>
        <w:ind w:left="851" w:hanging="284"/>
        <w:textAlignment w:val="baseline"/>
        <w:rPr>
          <w:rFonts w:eastAsia="MS Mincho"/>
          <w:lang w:eastAsia="zh-CN"/>
        </w:rPr>
      </w:pPr>
      <w:r>
        <w:rPr>
          <w:rFonts w:eastAsia="MS Mincho"/>
          <w:lang w:eastAsia="zh-CN"/>
        </w:rPr>
        <w:t>-</w:t>
      </w:r>
      <w:r>
        <w:rPr>
          <w:rFonts w:eastAsia="MS Mincho"/>
          <w:lang w:eastAsia="zh-CN"/>
        </w:rPr>
        <w:tab/>
        <w:t xml:space="preserve"> owner and permission settings of files;</w:t>
      </w:r>
    </w:p>
    <w:p w14:paraId="4D84883C" w14:textId="77777777" w:rsidR="001D5F16" w:rsidRDefault="001160C2">
      <w:pPr>
        <w:overflowPunct w:val="0"/>
        <w:ind w:left="851" w:hanging="284"/>
        <w:textAlignment w:val="baseline"/>
        <w:rPr>
          <w:ins w:id="3" w:author="Autor"/>
          <w:rFonts w:eastAsia="MS Mincho"/>
          <w:lang w:eastAsia="zh-CN"/>
        </w:rPr>
      </w:pPr>
      <w:r>
        <w:rPr>
          <w:rFonts w:eastAsia="MS Mincho"/>
          <w:lang w:eastAsia="zh-CN"/>
        </w:rPr>
        <w:t>-</w:t>
      </w:r>
      <w:r>
        <w:rPr>
          <w:rFonts w:eastAsia="MS Mincho"/>
          <w:lang w:eastAsia="zh-CN"/>
        </w:rPr>
        <w:tab/>
        <w:t xml:space="preserve"> justification for having the comman</w:t>
      </w:r>
      <w:r>
        <w:rPr>
          <w:rFonts w:eastAsia="MS Mincho"/>
          <w:lang w:eastAsia="zh-CN"/>
        </w:rPr>
        <w:t>d, GUI function or file on the network product</w:t>
      </w:r>
      <w:r>
        <w:rPr>
          <w:rFonts w:eastAsia="MS Mincho"/>
          <w:lang w:eastAsia="zh-CN"/>
        </w:rPr>
        <w:br/>
        <w:t>Unix</w:t>
      </w:r>
      <w:r>
        <w:rPr>
          <w:rFonts w:eastAsia="MS Mincho"/>
        </w:rPr>
        <w:t>®</w:t>
      </w:r>
      <w:r>
        <w:rPr>
          <w:rFonts w:eastAsia="MS Mincho"/>
          <w:lang w:eastAsia="zh-CN"/>
        </w:rPr>
        <w:t xml:space="preserve"> example: root-owned files with SUID and SGID permissions</w:t>
      </w:r>
      <w:ins w:id="4" w:author="Autor">
        <w:r>
          <w:rPr>
            <w:rFonts w:eastAsia="MS Mincho"/>
            <w:lang w:eastAsia="zh-CN"/>
          </w:rPr>
          <w:t xml:space="preserve"> or Linux® capabilities</w:t>
        </w:r>
      </w:ins>
      <w:r>
        <w:rPr>
          <w:rFonts w:eastAsia="MS Mincho"/>
          <w:lang w:eastAsia="zh-CN"/>
        </w:rPr>
        <w:t>.</w:t>
      </w:r>
    </w:p>
    <w:p w14:paraId="706B510E" w14:textId="77777777" w:rsidR="001D5F16" w:rsidRDefault="001160C2">
      <w:pPr>
        <w:pStyle w:val="NO"/>
        <w:rPr>
          <w:ins w:id="5" w:author="Autor"/>
          <w:rFonts w:eastAsia="MS Mincho"/>
          <w:lang w:eastAsia="zh-CN"/>
        </w:rPr>
      </w:pPr>
      <w:ins w:id="6" w:author="Autor">
        <w:r>
          <w:rPr>
            <w:rFonts w:eastAsia="MS Mincho"/>
            <w:lang w:eastAsia="zh-CN"/>
          </w:rPr>
          <w:t xml:space="preserve">NOTE: </w:t>
        </w:r>
        <w:r>
          <w:rPr>
            <w:rFonts w:eastAsia="MS Mincho"/>
            <w:lang w:eastAsia="zh-CN"/>
          </w:rPr>
          <w:tab/>
          <w:t>Linux</w:t>
        </w:r>
        <w:r>
          <w:rPr>
            <w:rFonts w:eastAsia="MS Mincho"/>
            <w:lang w:eastAsia="zh-CN"/>
          </w:rPr>
          <w:t>®</w:t>
        </w:r>
        <w:r>
          <w:rPr>
            <w:rFonts w:eastAsia="MS Mincho"/>
            <w:lang w:eastAsia="zh-CN"/>
          </w:rPr>
          <w:t xml:space="preserve"> capabilities can provide a subset of root user privileges to a process rather than granting total root acces</w:t>
        </w:r>
        <w:r>
          <w:rPr>
            <w:rFonts w:eastAsia="MS Mincho"/>
            <w:lang w:eastAsia="zh-CN"/>
          </w:rPr>
          <w:t>s. Some capabilities can be used for privilege escalation:</w:t>
        </w:r>
      </w:ins>
    </w:p>
    <w:p w14:paraId="601173C8" w14:textId="77777777" w:rsidR="001D5F16" w:rsidRDefault="001160C2">
      <w:pPr>
        <w:overflowPunct w:val="0"/>
        <w:ind w:left="1135" w:hanging="283"/>
        <w:textAlignment w:val="baseline"/>
        <w:rPr>
          <w:rFonts w:eastAsia="MS Mincho"/>
          <w:lang w:eastAsia="zh-CN"/>
        </w:rPr>
      </w:pPr>
      <w:ins w:id="7" w:author="Autor">
        <w:r>
          <w:rPr>
            <w:rFonts w:eastAsia="MS Mincho"/>
            <w:lang w:eastAsia="zh-CN"/>
          </w:rPr>
          <w:t xml:space="preserve">- </w:t>
        </w:r>
        <w:r>
          <w:rPr>
            <w:rFonts w:eastAsia="MS Mincho"/>
            <w:lang w:eastAsia="zh-CN"/>
          </w:rPr>
          <w:tab/>
        </w:r>
        <w:proofErr w:type="spellStart"/>
        <w:r>
          <w:rPr>
            <w:rFonts w:eastAsia="MS Mincho"/>
            <w:lang w:eastAsia="zh-CN"/>
          </w:rPr>
          <w:t>cap_setuid</w:t>
        </w:r>
        <w:proofErr w:type="spellEnd"/>
        <w:r>
          <w:rPr>
            <w:rFonts w:eastAsia="MS Mincho"/>
            <w:lang w:eastAsia="zh-CN"/>
          </w:rPr>
          <w:t xml:space="preserve">, </w:t>
        </w:r>
        <w:proofErr w:type="spellStart"/>
        <w:r>
          <w:rPr>
            <w:rFonts w:eastAsia="MS Mincho"/>
            <w:lang w:eastAsia="zh-CN"/>
          </w:rPr>
          <w:t>cap_setguid</w:t>
        </w:r>
        <w:proofErr w:type="spellEnd"/>
        <w:r>
          <w:rPr>
            <w:rFonts w:eastAsia="MS Mincho"/>
            <w:lang w:eastAsia="zh-CN"/>
          </w:rPr>
          <w:t xml:space="preserve">, </w:t>
        </w:r>
        <w:proofErr w:type="spellStart"/>
        <w:r>
          <w:rPr>
            <w:rFonts w:eastAsia="MS Mincho"/>
            <w:lang w:eastAsia="zh-CN"/>
          </w:rPr>
          <w:t>cap_setfcap</w:t>
        </w:r>
        <w:proofErr w:type="spellEnd"/>
        <w:r>
          <w:rPr>
            <w:rFonts w:eastAsia="MS Mincho"/>
            <w:lang w:eastAsia="zh-CN"/>
          </w:rPr>
          <w:t xml:space="preserve">, </w:t>
        </w:r>
        <w:proofErr w:type="spellStart"/>
        <w:r>
          <w:rPr>
            <w:rFonts w:eastAsia="MS Mincho"/>
            <w:lang w:eastAsia="zh-CN"/>
          </w:rPr>
          <w:t>cap_sys_admin</w:t>
        </w:r>
        <w:proofErr w:type="spellEnd"/>
        <w:r>
          <w:rPr>
            <w:rFonts w:eastAsia="MS Mincho"/>
            <w:lang w:eastAsia="zh-CN"/>
          </w:rPr>
          <w:t xml:space="preserve">, </w:t>
        </w:r>
        <w:proofErr w:type="spellStart"/>
        <w:r>
          <w:rPr>
            <w:rFonts w:eastAsia="MS Mincho"/>
            <w:lang w:eastAsia="zh-CN"/>
          </w:rPr>
          <w:t>cap_sys_module</w:t>
        </w:r>
        <w:proofErr w:type="spellEnd"/>
        <w:r>
          <w:rPr>
            <w:rFonts w:eastAsia="MS Mincho"/>
            <w:lang w:eastAsia="zh-CN"/>
          </w:rPr>
          <w:t xml:space="preserve">, </w:t>
        </w:r>
        <w:proofErr w:type="spellStart"/>
        <w:r>
          <w:rPr>
            <w:rFonts w:eastAsia="MS Mincho"/>
            <w:lang w:eastAsia="zh-CN"/>
          </w:rPr>
          <w:t>cap_sys_module</w:t>
        </w:r>
        <w:proofErr w:type="spellEnd"/>
        <w:r>
          <w:rPr>
            <w:rFonts w:eastAsia="MS Mincho"/>
            <w:lang w:eastAsia="zh-CN"/>
          </w:rPr>
          <w:t xml:space="preserve">, </w:t>
        </w:r>
        <w:proofErr w:type="spellStart"/>
        <w:r>
          <w:rPr>
            <w:rFonts w:eastAsia="MS Mincho"/>
            <w:lang w:eastAsia="zh-CN"/>
          </w:rPr>
          <w:t>cap_dac_read_search</w:t>
        </w:r>
        <w:proofErr w:type="spellEnd"/>
        <w:r>
          <w:rPr>
            <w:rFonts w:eastAsia="MS Mincho"/>
            <w:lang w:eastAsia="zh-CN"/>
          </w:rPr>
          <w:t xml:space="preserve">, </w:t>
        </w:r>
        <w:proofErr w:type="spellStart"/>
        <w:r>
          <w:rPr>
            <w:rFonts w:eastAsia="MS Mincho"/>
            <w:lang w:eastAsia="zh-CN"/>
          </w:rPr>
          <w:t>cap_dac_override</w:t>
        </w:r>
        <w:proofErr w:type="spellEnd"/>
        <w:r>
          <w:rPr>
            <w:rFonts w:eastAsia="MS Mincho"/>
            <w:lang w:eastAsia="zh-CN"/>
          </w:rPr>
          <w:t xml:space="preserve">, </w:t>
        </w:r>
        <w:proofErr w:type="spellStart"/>
        <w:r>
          <w:rPr>
            <w:rFonts w:eastAsia="MS Mincho"/>
            <w:lang w:eastAsia="zh-CN"/>
          </w:rPr>
          <w:t>cap_chown</w:t>
        </w:r>
        <w:proofErr w:type="spellEnd"/>
        <w:r>
          <w:rPr>
            <w:rFonts w:eastAsia="MS Mincho"/>
            <w:lang w:eastAsia="zh-CN"/>
          </w:rPr>
          <w:t xml:space="preserve">, </w:t>
        </w:r>
        <w:proofErr w:type="spellStart"/>
        <w:r>
          <w:rPr>
            <w:rFonts w:eastAsia="MS Mincho"/>
            <w:lang w:eastAsia="zh-CN"/>
          </w:rPr>
          <w:t>cap_fowner</w:t>
        </w:r>
        <w:proofErr w:type="spellEnd"/>
        <w:r>
          <w:rPr>
            <w:rFonts w:eastAsia="MS Mincho"/>
            <w:lang w:eastAsia="zh-CN"/>
          </w:rPr>
          <w:t xml:space="preserve">, </w:t>
        </w:r>
        <w:proofErr w:type="spellStart"/>
        <w:r>
          <w:rPr>
            <w:rFonts w:eastAsia="MS Mincho"/>
            <w:lang w:eastAsia="zh-CN"/>
          </w:rPr>
          <w:t>cap_sys_rawio</w:t>
        </w:r>
        <w:proofErr w:type="spellEnd"/>
        <w:r>
          <w:rPr>
            <w:rFonts w:eastAsia="MS Mincho"/>
            <w:lang w:eastAsia="zh-CN"/>
          </w:rPr>
          <w:t xml:space="preserve">, </w:t>
        </w:r>
        <w:proofErr w:type="spellStart"/>
        <w:r>
          <w:rPr>
            <w:rFonts w:eastAsia="MS Mincho"/>
            <w:lang w:eastAsia="zh-CN"/>
          </w:rPr>
          <w:t>cap_sys_chroot</w:t>
        </w:r>
      </w:ins>
      <w:proofErr w:type="spellEnd"/>
    </w:p>
    <w:p w14:paraId="18939680" w14:textId="77777777" w:rsidR="001D5F16" w:rsidRDefault="001160C2">
      <w:pPr>
        <w:keepNext/>
        <w:keepLines/>
        <w:overflowPunct w:val="0"/>
        <w:spacing w:before="180"/>
        <w:textAlignment w:val="baseline"/>
        <w:rPr>
          <w:rFonts w:eastAsia="MS Mincho"/>
          <w:b/>
          <w:lang w:eastAsia="zh-CN"/>
        </w:rPr>
      </w:pPr>
      <w:r>
        <w:rPr>
          <w:rFonts w:eastAsia="MS Mincho"/>
          <w:b/>
          <w:lang w:eastAsia="zh-CN"/>
        </w:rPr>
        <w:t>Execution Steps</w:t>
      </w:r>
    </w:p>
    <w:p w14:paraId="710173FB" w14:textId="77777777" w:rsidR="001D5F16" w:rsidRDefault="001160C2">
      <w:pPr>
        <w:overflowPunct w:val="0"/>
        <w:textAlignment w:val="baseline"/>
        <w:rPr>
          <w:rFonts w:eastAsia="MS Mincho"/>
        </w:rPr>
      </w:pPr>
      <w:r>
        <w:rPr>
          <w:rFonts w:eastAsia="MS Mincho"/>
        </w:rPr>
        <w:t>The accredited evaluator's test lab is required to execute the following steps:</w:t>
      </w:r>
    </w:p>
    <w:p w14:paraId="5FCB48F6" w14:textId="77777777" w:rsidR="001D5F16" w:rsidRDefault="001160C2">
      <w:pPr>
        <w:overflowPunct w:val="0"/>
        <w:ind w:left="568" w:hanging="284"/>
        <w:textAlignment w:val="baseline"/>
        <w:rPr>
          <w:rFonts w:eastAsia="MS Mincho"/>
        </w:rPr>
      </w:pPr>
      <w:r>
        <w:rPr>
          <w:rFonts w:eastAsia="MS Mincho"/>
        </w:rPr>
        <w:t>1.</w:t>
      </w:r>
      <w:r>
        <w:rPr>
          <w:rFonts w:eastAsia="MS Mincho"/>
        </w:rPr>
        <w:tab/>
        <w:t>The tester logs into the network product and verifies that list "A" is accurate, based on his expert knowledge of the operating system(s) used in the network</w:t>
      </w:r>
      <w:r>
        <w:rPr>
          <w:rFonts w:eastAsia="MS Mincho"/>
        </w:rPr>
        <w:t xml:space="preserve"> product, and operating system documentation. </w:t>
      </w:r>
    </w:p>
    <w:p w14:paraId="14BAEB0C" w14:textId="77777777" w:rsidR="001D5F16" w:rsidRDefault="001160C2">
      <w:pPr>
        <w:overflowPunct w:val="0"/>
        <w:ind w:left="568" w:hanging="284"/>
        <w:textAlignment w:val="baseline"/>
        <w:rPr>
          <w:rFonts w:eastAsia="MS Mincho"/>
        </w:rPr>
      </w:pPr>
      <w:r>
        <w:rPr>
          <w:rFonts w:eastAsia="MS Mincho"/>
        </w:rPr>
        <w:t>2.</w:t>
      </w:r>
      <w:r>
        <w:rPr>
          <w:rFonts w:eastAsia="MS Mincho"/>
        </w:rPr>
        <w:tab/>
        <w:t>The tester verifies that entries in the list "A" require successful</w:t>
      </w:r>
      <w:r>
        <w:rPr>
          <w:rFonts w:eastAsia="MS Mincho"/>
          <w:spacing w:val="-7"/>
        </w:rPr>
        <w:t xml:space="preserve"> </w:t>
      </w:r>
      <w:r>
        <w:rPr>
          <w:rFonts w:eastAsia="MS Mincho"/>
        </w:rPr>
        <w:t>authentication for all users without exception,</w:t>
      </w:r>
      <w:r>
        <w:rPr>
          <w:rFonts w:eastAsia="MS Mincho"/>
          <w:spacing w:val="-10"/>
        </w:rPr>
        <w:t xml:space="preserve"> </w:t>
      </w:r>
      <w:r>
        <w:rPr>
          <w:rFonts w:eastAsia="MS Mincho"/>
        </w:rPr>
        <w:t>on</w:t>
      </w:r>
      <w:r>
        <w:rPr>
          <w:rFonts w:eastAsia="MS Mincho"/>
          <w:spacing w:val="-1"/>
        </w:rPr>
        <w:t xml:space="preserve"> </w:t>
      </w:r>
      <w:r>
        <w:rPr>
          <w:rFonts w:eastAsia="MS Mincho"/>
        </w:rPr>
        <w:t>basis</w:t>
      </w:r>
      <w:r>
        <w:rPr>
          <w:rFonts w:eastAsia="MS Mincho"/>
          <w:spacing w:val="-3"/>
        </w:rPr>
        <w:t xml:space="preserve"> </w:t>
      </w:r>
      <w:r>
        <w:rPr>
          <w:rFonts w:eastAsia="MS Mincho"/>
        </w:rPr>
        <w:t>of</w:t>
      </w:r>
      <w:r>
        <w:rPr>
          <w:rFonts w:eastAsia="MS Mincho"/>
          <w:spacing w:val="-1"/>
        </w:rPr>
        <w:t xml:space="preserve"> </w:t>
      </w:r>
      <w:r>
        <w:rPr>
          <w:rFonts w:eastAsia="MS Mincho"/>
        </w:rPr>
        <w:t>the</w:t>
      </w:r>
      <w:r>
        <w:rPr>
          <w:rFonts w:eastAsia="MS Mincho"/>
          <w:spacing w:val="-2"/>
        </w:rPr>
        <w:t xml:space="preserve"> </w:t>
      </w:r>
      <w:proofErr w:type="gramStart"/>
      <w:r>
        <w:rPr>
          <w:rFonts w:eastAsia="MS Mincho"/>
        </w:rPr>
        <w:t>user</w:t>
      </w:r>
      <w:proofErr w:type="gramEnd"/>
      <w:r>
        <w:rPr>
          <w:rFonts w:eastAsia="MS Mincho"/>
          <w:spacing w:val="-2"/>
        </w:rPr>
        <w:t xml:space="preserve"> </w:t>
      </w:r>
      <w:r>
        <w:rPr>
          <w:rFonts w:eastAsia="MS Mincho"/>
        </w:rPr>
        <w:t>name</w:t>
      </w:r>
      <w:r>
        <w:rPr>
          <w:rFonts w:eastAsia="MS Mincho"/>
          <w:spacing w:val="-3"/>
        </w:rPr>
        <w:t xml:space="preserve"> </w:t>
      </w:r>
      <w:r>
        <w:rPr>
          <w:rFonts w:eastAsia="MS Mincho"/>
        </w:rPr>
        <w:t>and</w:t>
      </w:r>
      <w:r>
        <w:rPr>
          <w:rFonts w:eastAsia="MS Mincho"/>
          <w:spacing w:val="-2"/>
        </w:rPr>
        <w:t xml:space="preserve"> </w:t>
      </w:r>
      <w:r>
        <w:rPr>
          <w:rFonts w:eastAsia="MS Mincho"/>
        </w:rPr>
        <w:t>at least</w:t>
      </w:r>
      <w:r>
        <w:rPr>
          <w:rFonts w:eastAsia="MS Mincho"/>
          <w:spacing w:val="-3"/>
        </w:rPr>
        <w:t xml:space="preserve"> </w:t>
      </w:r>
      <w:r>
        <w:rPr>
          <w:rFonts w:eastAsia="MS Mincho"/>
        </w:rPr>
        <w:t>one authentication</w:t>
      </w:r>
      <w:r>
        <w:rPr>
          <w:rFonts w:eastAsia="MS Mincho"/>
          <w:spacing w:val="-9"/>
        </w:rPr>
        <w:t xml:space="preserve"> </w:t>
      </w:r>
      <w:r>
        <w:rPr>
          <w:rFonts w:eastAsia="MS Mincho"/>
        </w:rPr>
        <w:t xml:space="preserve">attribute. </w:t>
      </w:r>
    </w:p>
    <w:p w14:paraId="61D7F17E" w14:textId="77777777" w:rsidR="001D5F16" w:rsidRDefault="001160C2">
      <w:pPr>
        <w:overflowPunct w:val="0"/>
        <w:ind w:left="568" w:hanging="284"/>
        <w:textAlignment w:val="baseline"/>
        <w:rPr>
          <w:rFonts w:eastAsia="MS Mincho"/>
        </w:rPr>
      </w:pPr>
      <w:r>
        <w:rPr>
          <w:rFonts w:eastAsia="MS Mincho"/>
        </w:rPr>
        <w:t>3.</w:t>
      </w:r>
      <w:r>
        <w:rPr>
          <w:rFonts w:eastAsia="MS Mincho"/>
        </w:rPr>
        <w:tab/>
        <w:t xml:space="preserve">The tester </w:t>
      </w:r>
      <w:r>
        <w:rPr>
          <w:rFonts w:eastAsia="MS Mincho"/>
        </w:rPr>
        <w:t>logs into the network product and verifies that list "B" is accurate, based on his expert knowledge of the operating system(s) used in the network product, and operating system documentation. Unix® example: To list files with SUID and SGID permissions</w:t>
      </w:r>
      <w:ins w:id="8" w:author="Autor">
        <w:r>
          <w:rPr>
            <w:rFonts w:eastAsia="MS Mincho"/>
          </w:rPr>
          <w:t xml:space="preserve"> and </w:t>
        </w:r>
        <w:r>
          <w:rPr>
            <w:rFonts w:eastAsia="MS Mincho"/>
          </w:rPr>
          <w:t>Linux</w:t>
        </w:r>
        <w:r>
          <w:rPr>
            <w:rFonts w:eastAsia="MS Mincho"/>
            <w:lang w:eastAsia="zh-CN"/>
          </w:rPr>
          <w:t xml:space="preserve">® </w:t>
        </w:r>
        <w:r>
          <w:rPr>
            <w:rFonts w:eastAsia="MS Mincho"/>
          </w:rPr>
          <w:t>capabilities</w:t>
        </w:r>
      </w:ins>
      <w:r>
        <w:rPr>
          <w:rFonts w:eastAsia="MS Mincho"/>
        </w:rPr>
        <w:t>, the following commands can be used:</w:t>
      </w:r>
    </w:p>
    <w:p w14:paraId="34584937" w14:textId="77777777" w:rsidR="001D5F16" w:rsidRDefault="001160C2">
      <w:pPr>
        <w:overflowPunct w:val="0"/>
        <w:ind w:left="1136" w:hanging="284"/>
        <w:textAlignment w:val="baseline"/>
        <w:rPr>
          <w:rFonts w:eastAsia="MS Mincho"/>
        </w:rPr>
      </w:pPr>
      <w:r>
        <w:rPr>
          <w:rFonts w:eastAsia="MS Mincho"/>
        </w:rPr>
        <w:t>SUID:       find / -perm -4000 -type f -exec ls {} \; &gt; suid_files.txt</w:t>
      </w:r>
    </w:p>
    <w:p w14:paraId="39FD7FAC" w14:textId="77777777" w:rsidR="001D5F16" w:rsidRDefault="001160C2">
      <w:pPr>
        <w:overflowPunct w:val="0"/>
        <w:ind w:left="1136" w:hanging="284"/>
        <w:textAlignment w:val="baseline"/>
        <w:rPr>
          <w:ins w:id="9" w:author="Autor"/>
          <w:rFonts w:eastAsia="MS Mincho"/>
        </w:rPr>
      </w:pPr>
      <w:r>
        <w:rPr>
          <w:rFonts w:eastAsia="MS Mincho"/>
        </w:rPr>
        <w:t>SGID:       find / -perm -2000 -type f -exec ls {} \; &gt; sgid_files.txt</w:t>
      </w:r>
    </w:p>
    <w:p w14:paraId="4D17C845" w14:textId="77777777" w:rsidR="001D5F16" w:rsidRDefault="001160C2">
      <w:pPr>
        <w:overflowPunct w:val="0"/>
        <w:ind w:left="1136" w:hanging="284"/>
        <w:textAlignment w:val="baseline"/>
        <w:rPr>
          <w:rFonts w:eastAsia="MS Mincho"/>
        </w:rPr>
      </w:pPr>
      <w:ins w:id="10" w:author="Autor">
        <w:r>
          <w:rPr>
            <w:rFonts w:eastAsia="MS Mincho"/>
          </w:rPr>
          <w:lastRenderedPageBreak/>
          <w:t xml:space="preserve">Capabilities: </w:t>
        </w:r>
        <w:proofErr w:type="spellStart"/>
        <w:r>
          <w:rPr>
            <w:rFonts w:eastAsia="MS Mincho"/>
          </w:rPr>
          <w:t>getcap</w:t>
        </w:r>
        <w:proofErr w:type="spellEnd"/>
        <w:r>
          <w:rPr>
            <w:rFonts w:eastAsia="MS Mincho"/>
          </w:rPr>
          <w:t xml:space="preserve"> -r / 2&gt;/dev/null</w:t>
        </w:r>
      </w:ins>
    </w:p>
    <w:p w14:paraId="246AD04A" w14:textId="77777777" w:rsidR="001D5F16" w:rsidRDefault="001160C2">
      <w:pPr>
        <w:overflowPunct w:val="0"/>
        <w:ind w:left="568" w:hanging="284"/>
        <w:textAlignment w:val="baseline"/>
        <w:rPr>
          <w:rFonts w:eastAsia="MS Mincho"/>
        </w:rPr>
      </w:pPr>
      <w:r>
        <w:rPr>
          <w:rFonts w:eastAsia="MS Mincho"/>
        </w:rPr>
        <w:t>4.</w:t>
      </w:r>
      <w:r>
        <w:rPr>
          <w:rFonts w:eastAsia="MS Mincho"/>
        </w:rPr>
        <w:tab/>
        <w:t>The tester verif</w:t>
      </w:r>
      <w:r>
        <w:rPr>
          <w:rFonts w:eastAsia="MS Mincho"/>
        </w:rPr>
        <w:t>ies that file entries in the list "B" do not have write permissions for anyone else than the owner.</w:t>
      </w:r>
    </w:p>
    <w:p w14:paraId="30C57CD4" w14:textId="77777777" w:rsidR="001D5F16" w:rsidRDefault="001160C2">
      <w:pPr>
        <w:overflowPunct w:val="0"/>
        <w:ind w:left="568" w:hanging="284"/>
        <w:textAlignment w:val="baseline"/>
        <w:rPr>
          <w:rFonts w:eastAsia="MS Mincho"/>
        </w:rPr>
      </w:pPr>
      <w:r>
        <w:rPr>
          <w:rFonts w:eastAsia="MS Mincho"/>
        </w:rPr>
        <w:t>5.</w:t>
      </w:r>
      <w:r>
        <w:rPr>
          <w:rFonts w:eastAsia="MS Mincho"/>
        </w:rPr>
        <w:tab/>
        <w:t xml:space="preserve">The tester verifies that entries in the list "B" only allow execution of </w:t>
      </w:r>
      <w:r>
        <w:rPr>
          <w:rFonts w:eastAsia="MS Mincho"/>
          <w:lang w:eastAsia="zh-CN"/>
        </w:rPr>
        <w:t>specifically limited tasks which are needed on this network product</w:t>
      </w:r>
      <w:r>
        <w:rPr>
          <w:rFonts w:eastAsia="MS Mincho"/>
        </w:rPr>
        <w:t>, based on hi</w:t>
      </w:r>
      <w:r>
        <w:rPr>
          <w:rFonts w:eastAsia="MS Mincho"/>
        </w:rPr>
        <w:t xml:space="preserve">s expert knowledge of the operating system(s) used in the network product, and operating system documentation. </w:t>
      </w:r>
    </w:p>
    <w:p w14:paraId="2352919B" w14:textId="77777777" w:rsidR="001D5F16" w:rsidRDefault="001160C2">
      <w:pPr>
        <w:overflowPunct w:val="0"/>
        <w:ind w:left="568" w:hanging="284"/>
        <w:textAlignment w:val="baseline"/>
        <w:rPr>
          <w:rFonts w:eastAsia="MS Mincho"/>
        </w:rPr>
      </w:pPr>
      <w:r>
        <w:rPr>
          <w:rFonts w:eastAsia="MS Mincho"/>
        </w:rPr>
        <w:t>6.</w:t>
      </w:r>
      <w:r>
        <w:rPr>
          <w:rFonts w:eastAsia="MS Mincho"/>
        </w:rPr>
        <w:tab/>
        <w:t>The tester logs into the network product and tests for every entry in the list "B" that it does not provide a means to execute arbitrary func</w:t>
      </w:r>
      <w:r>
        <w:rPr>
          <w:rFonts w:eastAsia="MS Mincho"/>
        </w:rPr>
        <w:t xml:space="preserve">tions with administrator/root privileges, </w:t>
      </w:r>
      <w:proofErr w:type="gramStart"/>
      <w:r>
        <w:rPr>
          <w:rFonts w:eastAsia="MS Mincho"/>
        </w:rPr>
        <w:t>e.g.</w:t>
      </w:r>
      <w:proofErr w:type="gramEnd"/>
      <w:r>
        <w:rPr>
          <w:rFonts w:eastAsia="MS Mincho"/>
        </w:rPr>
        <w:t xml:space="preserve"> via a shell escape. </w:t>
      </w:r>
    </w:p>
    <w:p w14:paraId="31A8B0D0" w14:textId="77777777" w:rsidR="001D5F16" w:rsidRDefault="001160C2">
      <w:pPr>
        <w:keepNext/>
        <w:keepLines/>
        <w:overflowPunct w:val="0"/>
        <w:spacing w:before="180"/>
        <w:textAlignment w:val="baseline"/>
        <w:rPr>
          <w:rFonts w:eastAsia="MS Mincho"/>
          <w:b/>
          <w:lang w:eastAsia="zh-CN"/>
        </w:rPr>
      </w:pPr>
      <w:r>
        <w:rPr>
          <w:rFonts w:eastAsia="MS Mincho"/>
          <w:b/>
          <w:lang w:eastAsia="zh-CN"/>
        </w:rPr>
        <w:t>Expected Results:</w:t>
      </w:r>
    </w:p>
    <w:p w14:paraId="2F93FCAC" w14:textId="77777777" w:rsidR="001D5F16" w:rsidRDefault="001160C2">
      <w:pPr>
        <w:overflowPunct w:val="0"/>
        <w:ind w:left="568" w:hanging="284"/>
        <w:textAlignment w:val="baseline"/>
        <w:rPr>
          <w:rFonts w:eastAsia="MS Mincho"/>
        </w:rPr>
      </w:pPr>
      <w:r>
        <w:rPr>
          <w:rFonts w:eastAsia="MS Mincho"/>
        </w:rPr>
        <w:t>1.</w:t>
      </w:r>
      <w:r>
        <w:rPr>
          <w:rFonts w:eastAsia="MS Mincho"/>
        </w:rPr>
        <w:tab/>
      </w:r>
      <w:r>
        <w:rPr>
          <w:rFonts w:eastAsia="MS Mincho"/>
          <w:lang w:eastAsia="zh-CN"/>
        </w:rPr>
        <w:t>T</w:t>
      </w:r>
      <w:r>
        <w:rPr>
          <w:rFonts w:eastAsia="MS Mincho"/>
        </w:rPr>
        <w:t xml:space="preserve">he network product does not allow a user to gain administrator/root privileges from another user account without re-authentication. </w:t>
      </w:r>
    </w:p>
    <w:p w14:paraId="5B51158B" w14:textId="77777777" w:rsidR="001D5F16" w:rsidRDefault="001160C2">
      <w:pPr>
        <w:overflowPunct w:val="0"/>
        <w:ind w:left="568" w:hanging="284"/>
        <w:textAlignment w:val="baseline"/>
        <w:rPr>
          <w:rFonts w:eastAsia="MS Mincho"/>
        </w:rPr>
      </w:pPr>
      <w:r>
        <w:rPr>
          <w:rFonts w:eastAsia="MS Mincho"/>
        </w:rPr>
        <w:t>2.</w:t>
      </w:r>
      <w:r>
        <w:rPr>
          <w:rFonts w:eastAsia="MS Mincho"/>
        </w:rPr>
        <w:tab/>
      </w:r>
      <w:r>
        <w:rPr>
          <w:rFonts w:eastAsia="MS Mincho"/>
          <w:lang w:eastAsia="zh-CN"/>
        </w:rPr>
        <w:t xml:space="preserve">If a </w:t>
      </w:r>
      <w:r>
        <w:rPr>
          <w:rFonts w:eastAsia="MS Mincho"/>
        </w:rPr>
        <w:t xml:space="preserve">network product provides </w:t>
      </w:r>
      <w:r>
        <w:rPr>
          <w:rFonts w:eastAsia="MS Mincho"/>
          <w:lang w:eastAsia="zh-CN"/>
        </w:rPr>
        <w:t>functions and files which execute specifically limited tasks automatically with higher privileges, it</w:t>
      </w:r>
      <w:r>
        <w:rPr>
          <w:rFonts w:eastAsia="MS Mincho"/>
        </w:rPr>
        <w:t xml:space="preserve"> ensures that these limits cannot be bypassed.</w:t>
      </w:r>
    </w:p>
    <w:p w14:paraId="50B46523" w14:textId="77777777" w:rsidR="001D5F16" w:rsidRDefault="001160C2">
      <w:pPr>
        <w:overflowPunct w:val="0"/>
        <w:ind w:left="568" w:hanging="284"/>
        <w:textAlignment w:val="baseline"/>
        <w:rPr>
          <w:rFonts w:eastAsia="MS Mincho"/>
        </w:rPr>
      </w:pPr>
      <w:r>
        <w:rPr>
          <w:rFonts w:eastAsia="MS Mincho"/>
        </w:rPr>
        <w:t>3.</w:t>
      </w:r>
      <w:r>
        <w:rPr>
          <w:rFonts w:eastAsia="MS Mincho"/>
        </w:rPr>
        <w:tab/>
      </w:r>
      <w:r>
        <w:rPr>
          <w:rFonts w:eastAsia="MS Mincho"/>
          <w:lang w:eastAsia="zh-CN"/>
        </w:rPr>
        <w:t>T</w:t>
      </w:r>
      <w:r>
        <w:rPr>
          <w:rFonts w:eastAsia="MS Mincho"/>
        </w:rPr>
        <w:t>he system documentation about means for a user to gain administrator/root privileges from another user a</w:t>
      </w:r>
      <w:r>
        <w:rPr>
          <w:rFonts w:eastAsia="MS Mincho"/>
        </w:rPr>
        <w:t>ccount accurately describes the network product.</w:t>
      </w:r>
    </w:p>
    <w:p w14:paraId="3398E248" w14:textId="77777777" w:rsidR="001D5F16" w:rsidRDefault="001160C2">
      <w:pPr>
        <w:keepNext/>
        <w:keepLines/>
        <w:overflowPunct w:val="0"/>
        <w:spacing w:before="180"/>
        <w:textAlignment w:val="baseline"/>
        <w:rPr>
          <w:rFonts w:eastAsia="MS Mincho"/>
          <w:b/>
          <w:lang w:eastAsia="zh-CN"/>
        </w:rPr>
      </w:pPr>
      <w:r>
        <w:rPr>
          <w:rFonts w:eastAsia="MS Mincho"/>
          <w:b/>
          <w:lang w:eastAsia="zh-CN"/>
        </w:rPr>
        <w:t xml:space="preserve">Expected format of evidence: </w:t>
      </w:r>
    </w:p>
    <w:p w14:paraId="0B2DB395" w14:textId="77777777" w:rsidR="001D5F16" w:rsidRDefault="001160C2">
      <w:pPr>
        <w:overflowPunct w:val="0"/>
        <w:textAlignment w:val="baseline"/>
        <w:rPr>
          <w:rFonts w:eastAsia="MS Mincho"/>
        </w:rPr>
      </w:pPr>
      <w:r>
        <w:rPr>
          <w:rFonts w:eastAsia="MS Mincho"/>
        </w:rPr>
        <w:t>A test report provided by the accredited evaluator's test lab which will consist of the following information:</w:t>
      </w:r>
    </w:p>
    <w:p w14:paraId="734F2348" w14:textId="77777777" w:rsidR="001D5F16" w:rsidRDefault="001160C2">
      <w:pPr>
        <w:overflowPunct w:val="0"/>
        <w:ind w:left="568" w:hanging="284"/>
        <w:textAlignment w:val="baseline"/>
        <w:rPr>
          <w:rFonts w:eastAsia="MS Mincho"/>
        </w:rPr>
      </w:pPr>
      <w:r>
        <w:rPr>
          <w:rFonts w:eastAsia="MS Mincho"/>
        </w:rPr>
        <w:t xml:space="preserve"> - </w:t>
      </w:r>
      <w:r>
        <w:rPr>
          <w:rFonts w:eastAsia="MS Mincho"/>
        </w:rPr>
        <w:tab/>
        <w:t>Documentation provided by the vendor: lists "A" and "B"</w:t>
      </w:r>
    </w:p>
    <w:p w14:paraId="3E097E49" w14:textId="77777777" w:rsidR="001D5F16" w:rsidRDefault="001160C2">
      <w:pPr>
        <w:overflowPunct w:val="0"/>
        <w:ind w:left="568" w:hanging="284"/>
        <w:textAlignment w:val="baseline"/>
        <w:rPr>
          <w:rFonts w:eastAsia="MS Mincho"/>
        </w:rPr>
      </w:pPr>
      <w:r>
        <w:rPr>
          <w:rFonts w:eastAsia="MS Mincho"/>
        </w:rPr>
        <w:t xml:space="preserve">- </w:t>
      </w:r>
      <w:r>
        <w:rPr>
          <w:rFonts w:eastAsia="MS Mincho"/>
        </w:rPr>
        <w:tab/>
      </w:r>
      <w:r>
        <w:rPr>
          <w:rFonts w:eastAsia="MS Mincho"/>
        </w:rPr>
        <w:t>Description of executed tests and commands</w:t>
      </w:r>
    </w:p>
    <w:p w14:paraId="0D3E9D8D" w14:textId="77777777" w:rsidR="001D5F16" w:rsidRDefault="001160C2">
      <w:pPr>
        <w:overflowPunct w:val="0"/>
        <w:ind w:left="568" w:hanging="284"/>
        <w:textAlignment w:val="baseline"/>
        <w:rPr>
          <w:rFonts w:eastAsia="MS Mincho"/>
        </w:rPr>
      </w:pPr>
      <w:r>
        <w:rPr>
          <w:rFonts w:eastAsia="MS Mincho"/>
        </w:rPr>
        <w:t xml:space="preserve"> - </w:t>
      </w:r>
      <w:r>
        <w:rPr>
          <w:rFonts w:eastAsia="MS Mincho"/>
        </w:rPr>
        <w:tab/>
        <w:t>Relevant output (</w:t>
      </w:r>
      <w:proofErr w:type="gramStart"/>
      <w:r>
        <w:rPr>
          <w:rFonts w:eastAsia="MS Mincho"/>
        </w:rPr>
        <w:t>e.g.</w:t>
      </w:r>
      <w:proofErr w:type="gramEnd"/>
      <w:r>
        <w:rPr>
          <w:rFonts w:eastAsia="MS Mincho"/>
        </w:rPr>
        <w:t xml:space="preserve"> screenshot or terminal log)</w:t>
      </w:r>
    </w:p>
    <w:p w14:paraId="362ED455" w14:textId="77777777" w:rsidR="001D5F16" w:rsidRDefault="001160C2">
      <w:pPr>
        <w:overflowPunct w:val="0"/>
        <w:ind w:left="568" w:hanging="284"/>
        <w:textAlignment w:val="baseline"/>
        <w:rPr>
          <w:rFonts w:eastAsia="MS Mincho"/>
        </w:rPr>
      </w:pPr>
      <w:r>
        <w:rPr>
          <w:rFonts w:eastAsia="MS Mincho"/>
        </w:rPr>
        <w:t xml:space="preserve"> - </w:t>
      </w:r>
      <w:r>
        <w:rPr>
          <w:rFonts w:eastAsia="MS Mincho"/>
        </w:rPr>
        <w:tab/>
        <w:t>Test result (passed or not passed)</w:t>
      </w:r>
    </w:p>
    <w:p w14:paraId="3D949DDE" w14:textId="77777777" w:rsidR="001D5F16" w:rsidRDefault="001D5F16"/>
    <w:p w14:paraId="09791116" w14:textId="77777777" w:rsidR="001D5F16" w:rsidRDefault="001D5F16"/>
    <w:p w14:paraId="04913EC1" w14:textId="77777777" w:rsidR="001D5F16" w:rsidRDefault="001160C2">
      <w:pPr>
        <w:jc w:val="center"/>
        <w:rPr>
          <w:color w:val="FF0000"/>
          <w:sz w:val="28"/>
        </w:rPr>
      </w:pPr>
      <w:r>
        <w:rPr>
          <w:color w:val="FF0000"/>
          <w:sz w:val="28"/>
        </w:rPr>
        <w:t>********** END OF CHANGE **********</w:t>
      </w:r>
    </w:p>
    <w:p w14:paraId="532129B6" w14:textId="77777777" w:rsidR="001D5F16" w:rsidRDefault="001D5F16"/>
    <w:sectPr w:rsidR="001D5F16">
      <w:headerReference w:type="default" r:id="rId11"/>
      <w:headerReference w:type="first" r:id="rId12"/>
      <w:pgSz w:w="11906" w:h="16838"/>
      <w:pgMar w:top="1418" w:right="1134" w:bottom="1134" w:left="1134" w:header="68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05979" w14:textId="77777777" w:rsidR="00020F40" w:rsidRDefault="00020F40">
      <w:pPr>
        <w:spacing w:after="0"/>
      </w:pPr>
      <w:r>
        <w:separator/>
      </w:r>
    </w:p>
  </w:endnote>
  <w:endnote w:type="continuationSeparator" w:id="0">
    <w:p w14:paraId="1DC90C36" w14:textId="77777777" w:rsidR="00020F40" w:rsidRDefault="00020F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MS LineDraw">
    <w:charset w:val="01"/>
    <w:family w:val="roman"/>
    <w:pitch w:val="variable"/>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16442" w14:textId="77777777" w:rsidR="00020F40" w:rsidRDefault="00020F40">
      <w:pPr>
        <w:spacing w:after="0"/>
      </w:pPr>
      <w:r>
        <w:separator/>
      </w:r>
    </w:p>
  </w:footnote>
  <w:footnote w:type="continuationSeparator" w:id="0">
    <w:p w14:paraId="04D07E3D" w14:textId="77777777" w:rsidR="00020F40" w:rsidRDefault="00020F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88B4" w14:textId="77777777" w:rsidR="001D5F16" w:rsidRDefault="001160C2">
    <w:pPr>
      <w:pStyle w:val="Kopfzeile"/>
      <w:tabs>
        <w:tab w:val="right" w:pos="9639"/>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0024" w14:textId="77777777" w:rsidR="001D5F16" w:rsidRDefault="001160C2">
    <w:pPr>
      <w:pStyle w:val="Kopfzeil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230"/>
    <w:multiLevelType w:val="multilevel"/>
    <w:tmpl w:val="DA686AB2"/>
    <w:lvl w:ilvl="0">
      <w:start w:val="1"/>
      <w:numFmt w:val="decimal"/>
      <w:pStyle w:val="Listennummer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D502406"/>
    <w:multiLevelType w:val="multilevel"/>
    <w:tmpl w:val="6164BA9E"/>
    <w:lvl w:ilvl="0">
      <w:start w:val="1"/>
      <w:numFmt w:val="decimal"/>
      <w:pStyle w:val="Listennummer3"/>
      <w:lvlText w:val="%1."/>
      <w:lvlJc w:val="left"/>
      <w:pPr>
        <w:tabs>
          <w:tab w:val="num" w:pos="926"/>
        </w:tabs>
        <w:ind w:left="92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19C1DC3"/>
    <w:multiLevelType w:val="multilevel"/>
    <w:tmpl w:val="FC1C7540"/>
    <w:lvl w:ilvl="0">
      <w:start w:val="1"/>
      <w:numFmt w:val="decimal"/>
      <w:pStyle w:val="Listennummer4"/>
      <w:lvlText w:val="%1."/>
      <w:lvlJc w:val="left"/>
      <w:pPr>
        <w:tabs>
          <w:tab w:val="num" w:pos="1209"/>
        </w:tabs>
        <w:ind w:left="120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78FF31CB"/>
    <w:multiLevelType w:val="multilevel"/>
    <w:tmpl w:val="D096AD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989987502">
    <w:abstractNumId w:val="1"/>
  </w:num>
  <w:num w:numId="2" w16cid:durableId="2075814868">
    <w:abstractNumId w:val="2"/>
  </w:num>
  <w:num w:numId="3" w16cid:durableId="948468456">
    <w:abstractNumId w:val="0"/>
  </w:num>
  <w:num w:numId="4" w16cid:durableId="3209321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grammar="clean"/>
  <w:defaultTabStop w:val="284"/>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F16"/>
    <w:rsid w:val="00020F40"/>
    <w:rsid w:val="00055505"/>
    <w:rsid w:val="001160C2"/>
    <w:rsid w:val="001D5F16"/>
    <w:rsid w:val="00451990"/>
  </w:rsids>
  <m:mathPr>
    <m:mathFont m:val="Cambria Math"/>
    <m:brkBin m:val="before"/>
    <m:brkBinSub m:val="--"/>
    <m:smallFrac m:val="0"/>
    <m:dispDef/>
    <m:lMargin m:val="0"/>
    <m:rMargin m:val="0"/>
    <m:defJc m:val="centerGroup"/>
    <m:wrapIndent m:val="1440"/>
    <m:intLim m:val="subSup"/>
    <m:naryLim m:val="undOvr"/>
  </m:mathPr>
  <w:themeFontLang w:val="fr-FR" w:eastAsi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B7FED"/>
    <w:pPr>
      <w:spacing w:after="180"/>
    </w:pPr>
    <w:rPr>
      <w:rFonts w:ascii="Times New Roman" w:hAnsi="Times New Roman"/>
      <w:lang w:val="en-GB" w:eastAsia="en-US"/>
    </w:rPr>
  </w:style>
  <w:style w:type="paragraph" w:styleId="berschrift1">
    <w:name w:val="heading 1"/>
    <w:next w:val="Standard"/>
    <w:qFormat/>
    <w:rsid w:val="000B7FED"/>
    <w:pPr>
      <w:keepNext/>
      <w:keepLines/>
      <w:pBdr>
        <w:top w:val="single" w:sz="12" w:space="3" w:color="000000"/>
      </w:pBdr>
      <w:spacing w:before="240" w:after="180"/>
      <w:ind w:left="1134" w:hanging="1134"/>
      <w:outlineLvl w:val="0"/>
    </w:pPr>
    <w:rPr>
      <w:rFonts w:ascii="Arial" w:hAnsi="Arial"/>
      <w:sz w:val="36"/>
      <w:lang w:val="en-GB" w:eastAsia="en-US"/>
    </w:rPr>
  </w:style>
  <w:style w:type="paragraph" w:styleId="berschrift2">
    <w:name w:val="heading 2"/>
    <w:basedOn w:val="berschrift1"/>
    <w:next w:val="Standard"/>
    <w:qFormat/>
    <w:rsid w:val="000B7FED"/>
    <w:pPr>
      <w:pBdr>
        <w:top w:val="nil"/>
      </w:pBdr>
      <w:spacing w:before="180"/>
      <w:outlineLvl w:val="1"/>
    </w:pPr>
    <w:rPr>
      <w:sz w:val="32"/>
    </w:rPr>
  </w:style>
  <w:style w:type="paragraph" w:styleId="berschrift3">
    <w:name w:val="heading 3"/>
    <w:basedOn w:val="berschrift2"/>
    <w:next w:val="Standard"/>
    <w:qFormat/>
    <w:rsid w:val="000B7FED"/>
    <w:pPr>
      <w:spacing w:before="120"/>
      <w:outlineLvl w:val="2"/>
    </w:pPr>
    <w:rPr>
      <w:sz w:val="28"/>
    </w:rPr>
  </w:style>
  <w:style w:type="paragraph" w:styleId="berschrift4">
    <w:name w:val="heading 4"/>
    <w:basedOn w:val="berschrift3"/>
    <w:next w:val="Standard"/>
    <w:qFormat/>
    <w:rsid w:val="000B7FED"/>
    <w:pPr>
      <w:ind w:left="1418" w:hanging="1418"/>
      <w:outlineLvl w:val="3"/>
    </w:pPr>
    <w:rPr>
      <w:sz w:val="24"/>
    </w:rPr>
  </w:style>
  <w:style w:type="paragraph" w:styleId="berschrift5">
    <w:name w:val="heading 5"/>
    <w:basedOn w:val="berschrift4"/>
    <w:next w:val="Standard"/>
    <w:qFormat/>
    <w:rsid w:val="000B7FED"/>
    <w:pPr>
      <w:ind w:left="1701" w:hanging="1701"/>
      <w:outlineLvl w:val="4"/>
    </w:pPr>
    <w:rPr>
      <w:sz w:val="22"/>
    </w:rPr>
  </w:style>
  <w:style w:type="paragraph" w:styleId="berschrift6">
    <w:name w:val="heading 6"/>
    <w:basedOn w:val="H6"/>
    <w:next w:val="Standard"/>
    <w:qFormat/>
    <w:rsid w:val="000B7FED"/>
    <w:pPr>
      <w:outlineLvl w:val="5"/>
    </w:pPr>
  </w:style>
  <w:style w:type="paragraph" w:styleId="berschrift7">
    <w:name w:val="heading 7"/>
    <w:basedOn w:val="H6"/>
    <w:next w:val="Standard"/>
    <w:qFormat/>
    <w:rsid w:val="000B7FED"/>
    <w:pPr>
      <w:outlineLvl w:val="6"/>
    </w:pPr>
  </w:style>
  <w:style w:type="paragraph" w:styleId="berschrift8">
    <w:name w:val="heading 8"/>
    <w:basedOn w:val="berschrift1"/>
    <w:next w:val="Standard"/>
    <w:qFormat/>
    <w:rsid w:val="000B7FED"/>
    <w:pPr>
      <w:ind w:left="0" w:firstLine="0"/>
      <w:outlineLvl w:val="7"/>
    </w:pPr>
  </w:style>
  <w:style w:type="paragraph" w:styleId="berschrift9">
    <w:name w:val="heading 9"/>
    <w:basedOn w:val="berschrift8"/>
    <w:next w:val="Standard"/>
    <w:qFormat/>
    <w:rsid w:val="000B7F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rPr>
      <w:b/>
      <w:sz w:val="16"/>
      <w:vertAlign w:val="superscript"/>
    </w:rPr>
  </w:style>
  <w:style w:type="character" w:customStyle="1" w:styleId="ZGSM">
    <w:name w:val="ZGSM"/>
    <w:qFormat/>
    <w:rsid w:val="000B7FED"/>
  </w:style>
  <w:style w:type="character" w:styleId="Hyperlink">
    <w:name w:val="Hyperlink"/>
    <w:rsid w:val="000B7FED"/>
    <w:rPr>
      <w:color w:val="0000FF"/>
      <w:u w:val="single"/>
    </w:rPr>
  </w:style>
  <w:style w:type="character" w:styleId="Kommentarzeichen">
    <w:name w:val="annotation reference"/>
    <w:semiHidden/>
    <w:qFormat/>
    <w:rsid w:val="000B7FED"/>
    <w:rPr>
      <w:sz w:val="16"/>
    </w:rPr>
  </w:style>
  <w:style w:type="character" w:styleId="BesuchterLink">
    <w:name w:val="FollowedHyperlink"/>
    <w:rsid w:val="000B7FED"/>
    <w:rPr>
      <w:color w:val="800080"/>
      <w:u w:val="single"/>
    </w:rPr>
  </w:style>
  <w:style w:type="character" w:customStyle="1" w:styleId="KopfzeileZchn">
    <w:name w:val="Kopfzeile Zchn"/>
    <w:link w:val="Kopfzeile"/>
    <w:qFormat/>
    <w:rsid w:val="004A52C6"/>
    <w:rPr>
      <w:rFonts w:ascii="Arial" w:hAnsi="Arial"/>
      <w:b/>
      <w:sz w:val="18"/>
      <w:lang w:val="en-GB" w:eastAsia="en-US"/>
    </w:rPr>
  </w:style>
  <w:style w:type="character" w:customStyle="1" w:styleId="TextkrperZchn">
    <w:name w:val="Textkörper Zchn"/>
    <w:basedOn w:val="Absatz-Standardschriftart"/>
    <w:link w:val="Textkrper"/>
    <w:semiHidden/>
    <w:qFormat/>
    <w:rsid w:val="00887DA0"/>
    <w:rPr>
      <w:rFonts w:ascii="Times New Roman" w:hAnsi="Times New Roman"/>
      <w:lang w:val="en-GB" w:eastAsia="en-US"/>
    </w:rPr>
  </w:style>
  <w:style w:type="character" w:customStyle="1" w:styleId="Textkrper2Zchn">
    <w:name w:val="Textkörper 2 Zchn"/>
    <w:basedOn w:val="Absatz-Standardschriftart"/>
    <w:link w:val="Textkrper2"/>
    <w:semiHidden/>
    <w:qFormat/>
    <w:rsid w:val="00887DA0"/>
    <w:rPr>
      <w:rFonts w:ascii="Times New Roman" w:hAnsi="Times New Roman"/>
      <w:lang w:val="en-GB" w:eastAsia="en-US"/>
    </w:rPr>
  </w:style>
  <w:style w:type="character" w:customStyle="1" w:styleId="Textkrper3Zchn">
    <w:name w:val="Textkörper 3 Zchn"/>
    <w:basedOn w:val="Absatz-Standardschriftart"/>
    <w:link w:val="Textkrper3"/>
    <w:semiHidden/>
    <w:qFormat/>
    <w:rsid w:val="00887DA0"/>
    <w:rPr>
      <w:rFonts w:ascii="Times New Roman" w:hAnsi="Times New Roman"/>
      <w:sz w:val="16"/>
      <w:szCs w:val="16"/>
      <w:lang w:val="en-GB" w:eastAsia="en-US"/>
    </w:rPr>
  </w:style>
  <w:style w:type="character" w:customStyle="1" w:styleId="Textkrper-ErstzeileneinzugZchn">
    <w:name w:val="Textkörper-Erstzeileneinzug Zchn"/>
    <w:basedOn w:val="TextkrperZchn"/>
    <w:qFormat/>
    <w:rsid w:val="00887DA0"/>
    <w:rPr>
      <w:rFonts w:ascii="Times New Roman" w:hAnsi="Times New Roman"/>
      <w:lang w:val="en-GB" w:eastAsia="en-US"/>
    </w:rPr>
  </w:style>
  <w:style w:type="character" w:customStyle="1" w:styleId="Textkrper-ZeileneinzugZchn">
    <w:name w:val="Textkörper-Zeileneinzug Zchn"/>
    <w:basedOn w:val="Absatz-Standardschriftart"/>
    <w:link w:val="Textkrper-Zeileneinzug"/>
    <w:semiHidden/>
    <w:qFormat/>
    <w:rsid w:val="00887DA0"/>
    <w:rPr>
      <w:rFonts w:ascii="Times New Roman" w:hAnsi="Times New Roman"/>
      <w:lang w:val="en-GB" w:eastAsia="en-US"/>
    </w:rPr>
  </w:style>
  <w:style w:type="character" w:customStyle="1" w:styleId="Textkrper-Erstzeileneinzug2Zchn">
    <w:name w:val="Textkörper-Erstzeileneinzug 2 Zchn"/>
    <w:basedOn w:val="Textkrper-ZeileneinzugZchn"/>
    <w:link w:val="Textkrper-Erstzeileneinzug2"/>
    <w:semiHidden/>
    <w:qFormat/>
    <w:rsid w:val="00887DA0"/>
    <w:rPr>
      <w:rFonts w:ascii="Times New Roman" w:hAnsi="Times New Roman"/>
      <w:lang w:val="en-GB" w:eastAsia="en-US"/>
    </w:rPr>
  </w:style>
  <w:style w:type="character" w:customStyle="1" w:styleId="Textkrper-Einzug2Zchn">
    <w:name w:val="Textkörper-Einzug 2 Zchn"/>
    <w:basedOn w:val="Absatz-Standardschriftart"/>
    <w:link w:val="Textkrper-Einzug2"/>
    <w:semiHidden/>
    <w:qFormat/>
    <w:rsid w:val="00887DA0"/>
    <w:rPr>
      <w:rFonts w:ascii="Times New Roman" w:hAnsi="Times New Roman"/>
      <w:lang w:val="en-GB" w:eastAsia="en-US"/>
    </w:rPr>
  </w:style>
  <w:style w:type="character" w:customStyle="1" w:styleId="Textkrper-Einzug3Zchn">
    <w:name w:val="Textkörper-Einzug 3 Zchn"/>
    <w:basedOn w:val="Absatz-Standardschriftart"/>
    <w:link w:val="Textkrper-Einzug3"/>
    <w:semiHidden/>
    <w:qFormat/>
    <w:rsid w:val="00887DA0"/>
    <w:rPr>
      <w:rFonts w:ascii="Times New Roman" w:hAnsi="Times New Roman"/>
      <w:sz w:val="16"/>
      <w:szCs w:val="16"/>
      <w:lang w:val="en-GB" w:eastAsia="en-US"/>
    </w:rPr>
  </w:style>
  <w:style w:type="character" w:customStyle="1" w:styleId="GruformelZchn">
    <w:name w:val="Grußformel Zchn"/>
    <w:basedOn w:val="Absatz-Standardschriftart"/>
    <w:link w:val="Gruformel"/>
    <w:semiHidden/>
    <w:qFormat/>
    <w:rsid w:val="00887DA0"/>
    <w:rPr>
      <w:rFonts w:ascii="Times New Roman" w:hAnsi="Times New Roman"/>
      <w:lang w:val="en-GB" w:eastAsia="en-US"/>
    </w:rPr>
  </w:style>
  <w:style w:type="character" w:customStyle="1" w:styleId="DatumZchn">
    <w:name w:val="Datum Zchn"/>
    <w:basedOn w:val="Absatz-Standardschriftart"/>
    <w:link w:val="Datum"/>
    <w:qFormat/>
    <w:rsid w:val="00887DA0"/>
    <w:rPr>
      <w:rFonts w:ascii="Times New Roman" w:hAnsi="Times New Roman"/>
      <w:lang w:val="en-GB" w:eastAsia="en-US"/>
    </w:rPr>
  </w:style>
  <w:style w:type="character" w:customStyle="1" w:styleId="E-Mail-SignaturZchn">
    <w:name w:val="E-Mail-Signatur Zchn"/>
    <w:basedOn w:val="Absatz-Standardschriftart"/>
    <w:link w:val="E-Mail-Signatur"/>
    <w:semiHidden/>
    <w:qFormat/>
    <w:rsid w:val="00887DA0"/>
    <w:rPr>
      <w:rFonts w:ascii="Times New Roman" w:hAnsi="Times New Roman"/>
      <w:lang w:val="en-GB" w:eastAsia="en-US"/>
    </w:rPr>
  </w:style>
  <w:style w:type="character" w:customStyle="1" w:styleId="EndnotentextZchn">
    <w:name w:val="Endnotentext Zchn"/>
    <w:basedOn w:val="Absatz-Standardschriftart"/>
    <w:link w:val="Endnotentext"/>
    <w:semiHidden/>
    <w:qFormat/>
    <w:rsid w:val="00887DA0"/>
    <w:rPr>
      <w:rFonts w:ascii="Times New Roman" w:hAnsi="Times New Roman"/>
      <w:lang w:val="en-GB" w:eastAsia="en-US"/>
    </w:rPr>
  </w:style>
  <w:style w:type="character" w:customStyle="1" w:styleId="HTMLAdresseZchn">
    <w:name w:val="HTML Adresse Zchn"/>
    <w:basedOn w:val="Absatz-Standardschriftart"/>
    <w:link w:val="HTMLAdresse"/>
    <w:semiHidden/>
    <w:qFormat/>
    <w:rsid w:val="00887DA0"/>
    <w:rPr>
      <w:rFonts w:ascii="Times New Roman" w:hAnsi="Times New Roman"/>
      <w:i/>
      <w:iCs/>
      <w:lang w:val="en-GB" w:eastAsia="en-US"/>
    </w:rPr>
  </w:style>
  <w:style w:type="character" w:customStyle="1" w:styleId="HTMLVorformatiertZchn">
    <w:name w:val="HTML Vorformatiert Zchn"/>
    <w:basedOn w:val="Absatz-Standardschriftart"/>
    <w:link w:val="HTMLVorformatiert"/>
    <w:semiHidden/>
    <w:qFormat/>
    <w:rsid w:val="00887DA0"/>
    <w:rPr>
      <w:rFonts w:ascii="Consolas" w:hAnsi="Consolas"/>
      <w:lang w:val="en-GB" w:eastAsia="en-US"/>
    </w:rPr>
  </w:style>
  <w:style w:type="character" w:customStyle="1" w:styleId="IntensivesZitatZchn">
    <w:name w:val="Intensives Zitat Zchn"/>
    <w:basedOn w:val="Absatz-Standardschriftart"/>
    <w:link w:val="IntensivesZitat"/>
    <w:uiPriority w:val="30"/>
    <w:qFormat/>
    <w:rsid w:val="00887DA0"/>
    <w:rPr>
      <w:rFonts w:ascii="Times New Roman" w:hAnsi="Times New Roman"/>
      <w:i/>
      <w:iCs/>
      <w:color w:val="4F81BD" w:themeColor="accent1"/>
      <w:lang w:val="en-GB" w:eastAsia="en-US"/>
    </w:rPr>
  </w:style>
  <w:style w:type="character" w:customStyle="1" w:styleId="MakrotextZchn">
    <w:name w:val="Makrotext Zchn"/>
    <w:basedOn w:val="Absatz-Standardschriftart"/>
    <w:link w:val="Makrotext"/>
    <w:semiHidden/>
    <w:qFormat/>
    <w:rsid w:val="00887DA0"/>
    <w:rPr>
      <w:rFonts w:ascii="Consolas" w:hAnsi="Consolas"/>
      <w:lang w:val="en-GB" w:eastAsia="en-US"/>
    </w:rPr>
  </w:style>
  <w:style w:type="character" w:customStyle="1" w:styleId="NachrichtenkopfZchn">
    <w:name w:val="Nachrichtenkopf Zchn"/>
    <w:basedOn w:val="Absatz-Standardschriftart"/>
    <w:link w:val="Nachrichtenkopf"/>
    <w:semiHidden/>
    <w:qFormat/>
    <w:rsid w:val="00887DA0"/>
    <w:rPr>
      <w:rFonts w:asciiTheme="majorHAnsi" w:eastAsiaTheme="majorEastAsia" w:hAnsiTheme="majorHAnsi" w:cstheme="majorBidi"/>
      <w:sz w:val="24"/>
      <w:szCs w:val="24"/>
      <w:shd w:val="clear" w:color="auto" w:fill="CCCCCC"/>
      <w:lang w:val="en-GB" w:eastAsia="en-US"/>
    </w:rPr>
  </w:style>
  <w:style w:type="character" w:customStyle="1" w:styleId="Fu-EndnotenberschriftZchn">
    <w:name w:val="Fuß/-Endnotenüberschrift Zchn"/>
    <w:basedOn w:val="Absatz-Standardschriftart"/>
    <w:link w:val="Fu-Endnotenberschrift"/>
    <w:semiHidden/>
    <w:qFormat/>
    <w:rsid w:val="00887DA0"/>
    <w:rPr>
      <w:rFonts w:ascii="Times New Roman" w:hAnsi="Times New Roman"/>
      <w:lang w:val="en-GB" w:eastAsia="en-US"/>
    </w:rPr>
  </w:style>
  <w:style w:type="character" w:customStyle="1" w:styleId="NurTextZchn">
    <w:name w:val="Nur Text Zchn"/>
    <w:basedOn w:val="Absatz-Standardschriftart"/>
    <w:link w:val="NurText"/>
    <w:semiHidden/>
    <w:qFormat/>
    <w:rsid w:val="00887DA0"/>
    <w:rPr>
      <w:rFonts w:ascii="Consolas" w:hAnsi="Consolas"/>
      <w:sz w:val="21"/>
      <w:szCs w:val="21"/>
      <w:lang w:val="en-GB" w:eastAsia="en-US"/>
    </w:rPr>
  </w:style>
  <w:style w:type="character" w:customStyle="1" w:styleId="ZitatZchn">
    <w:name w:val="Zitat Zchn"/>
    <w:basedOn w:val="Absatz-Standardschriftart"/>
    <w:link w:val="Zitat"/>
    <w:uiPriority w:val="29"/>
    <w:qFormat/>
    <w:rsid w:val="00887DA0"/>
    <w:rPr>
      <w:rFonts w:ascii="Times New Roman" w:hAnsi="Times New Roman"/>
      <w:i/>
      <w:iCs/>
      <w:color w:val="404040" w:themeColor="text1" w:themeTint="BF"/>
      <w:lang w:val="en-GB" w:eastAsia="en-US"/>
    </w:rPr>
  </w:style>
  <w:style w:type="character" w:customStyle="1" w:styleId="AnredeZchn">
    <w:name w:val="Anrede Zchn"/>
    <w:basedOn w:val="Absatz-Standardschriftart"/>
    <w:link w:val="Anrede"/>
    <w:qFormat/>
    <w:rsid w:val="00887DA0"/>
    <w:rPr>
      <w:rFonts w:ascii="Times New Roman" w:hAnsi="Times New Roman"/>
      <w:lang w:val="en-GB" w:eastAsia="en-US"/>
    </w:rPr>
  </w:style>
  <w:style w:type="character" w:customStyle="1" w:styleId="UnterschriftZchn">
    <w:name w:val="Unterschrift Zchn"/>
    <w:basedOn w:val="Absatz-Standardschriftart"/>
    <w:link w:val="Unterschrift"/>
    <w:semiHidden/>
    <w:qFormat/>
    <w:rsid w:val="00887DA0"/>
    <w:rPr>
      <w:rFonts w:ascii="Times New Roman" w:hAnsi="Times New Roman"/>
      <w:lang w:val="en-GB" w:eastAsia="en-US"/>
    </w:rPr>
  </w:style>
  <w:style w:type="character" w:customStyle="1" w:styleId="UntertitelZchn">
    <w:name w:val="Untertitel Zchn"/>
    <w:basedOn w:val="Absatz-Standardschriftart"/>
    <w:link w:val="Untertitel"/>
    <w:qFormat/>
    <w:rsid w:val="00887DA0"/>
    <w:rPr>
      <w:rFonts w:asciiTheme="minorHAnsi" w:eastAsiaTheme="minorEastAsia" w:hAnsiTheme="minorHAnsi" w:cstheme="minorBidi"/>
      <w:color w:val="5A5A5A" w:themeColor="text1" w:themeTint="A5"/>
      <w:spacing w:val="15"/>
      <w:sz w:val="22"/>
      <w:szCs w:val="22"/>
      <w:lang w:val="en-GB" w:eastAsia="en-US"/>
    </w:rPr>
  </w:style>
  <w:style w:type="character" w:customStyle="1" w:styleId="TitelZchn">
    <w:name w:val="Titel Zchn"/>
    <w:basedOn w:val="Absatz-Standardschriftart"/>
    <w:link w:val="Titel"/>
    <w:qFormat/>
    <w:rsid w:val="00887DA0"/>
    <w:rPr>
      <w:rFonts w:asciiTheme="majorHAnsi" w:eastAsiaTheme="majorEastAsia" w:hAnsiTheme="majorHAnsi" w:cstheme="majorBidi"/>
      <w:spacing w:val="-10"/>
      <w:kern w:val="2"/>
      <w:sz w:val="56"/>
      <w:szCs w:val="56"/>
      <w:lang w:val="en-GB" w:eastAsia="en-US"/>
    </w:rPr>
  </w:style>
  <w:style w:type="character" w:styleId="Zeilennummer">
    <w:name w:val="line number"/>
  </w:style>
  <w:style w:type="paragraph" w:customStyle="1" w:styleId="berschrift">
    <w:name w:val="Überschrift"/>
    <w:basedOn w:val="Standard"/>
    <w:next w:val="Textkrper"/>
    <w:qFormat/>
    <w:pPr>
      <w:keepNext/>
      <w:spacing w:before="240" w:after="120"/>
    </w:pPr>
    <w:rPr>
      <w:rFonts w:ascii="Liberation Sans" w:eastAsia="Noto Sans CJK SC" w:hAnsi="Liberation Sans" w:cs="Noto Sans Devanagari"/>
      <w:sz w:val="28"/>
      <w:szCs w:val="28"/>
    </w:rPr>
  </w:style>
  <w:style w:type="paragraph" w:styleId="Textkrper">
    <w:name w:val="Body Text"/>
    <w:basedOn w:val="Standard"/>
    <w:link w:val="TextkrperZchn"/>
    <w:semiHidden/>
    <w:unhideWhenUsed/>
    <w:rsid w:val="00887DA0"/>
    <w:pPr>
      <w:spacing w:after="120"/>
    </w:pPr>
  </w:style>
  <w:style w:type="paragraph" w:styleId="Liste">
    <w:name w:val="List"/>
    <w:basedOn w:val="Standard"/>
    <w:rsid w:val="000B7FED"/>
    <w:pPr>
      <w:ind w:left="568" w:hanging="284"/>
    </w:pPr>
  </w:style>
  <w:style w:type="paragraph" w:styleId="Beschriftung">
    <w:name w:val="caption"/>
    <w:basedOn w:val="Standard"/>
    <w:next w:val="Standard"/>
    <w:semiHidden/>
    <w:unhideWhenUsed/>
    <w:qFormat/>
    <w:rsid w:val="00887DA0"/>
    <w:pPr>
      <w:spacing w:after="200"/>
    </w:pPr>
    <w:rPr>
      <w:i/>
      <w:iCs/>
      <w:color w:val="1F497D" w:themeColor="text2"/>
      <w:sz w:val="18"/>
      <w:szCs w:val="18"/>
    </w:rPr>
  </w:style>
  <w:style w:type="paragraph" w:customStyle="1" w:styleId="Verzeichnis">
    <w:name w:val="Verzeichnis"/>
    <w:basedOn w:val="Standard"/>
    <w:qFormat/>
    <w:pPr>
      <w:suppressLineNumbers/>
    </w:pPr>
    <w:rPr>
      <w:rFonts w:cs="Noto Sans Devanagari"/>
    </w:rPr>
  </w:style>
  <w:style w:type="paragraph" w:styleId="Verzeichnis8">
    <w:name w:val="toc 8"/>
    <w:basedOn w:val="Verzeichnis1"/>
    <w:semiHidden/>
    <w:rsid w:val="000B7FED"/>
    <w:pPr>
      <w:spacing w:before="180" w:after="180"/>
      <w:ind w:left="2693" w:hanging="2693"/>
    </w:pPr>
    <w:rPr>
      <w:b/>
    </w:rPr>
  </w:style>
  <w:style w:type="paragraph" w:styleId="Verzeichnis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widowControl w:val="0"/>
      <w:spacing w:line="240" w:lineRule="atLeast"/>
      <w:jc w:val="right"/>
    </w:pPr>
    <w:rPr>
      <w:rFonts w:ascii="Arial" w:hAnsi="Arial"/>
      <w:b/>
      <w:sz w:val="34"/>
      <w:lang w:val="en-GB" w:eastAsia="en-US"/>
    </w:rPr>
  </w:style>
  <w:style w:type="paragraph" w:styleId="Verzeichnis5">
    <w:name w:val="toc 5"/>
    <w:basedOn w:val="Verzeichnis4"/>
    <w:semiHidden/>
    <w:rsid w:val="000B7FED"/>
    <w:pPr>
      <w:ind w:left="1701" w:hanging="1701"/>
    </w:pPr>
  </w:style>
  <w:style w:type="paragraph" w:styleId="Verzeichnis4">
    <w:name w:val="toc 4"/>
    <w:basedOn w:val="Verzeichnis3"/>
    <w:semiHidden/>
    <w:rsid w:val="000B7FED"/>
    <w:pPr>
      <w:ind w:left="1418" w:hanging="1418"/>
    </w:pPr>
  </w:style>
  <w:style w:type="paragraph" w:styleId="Verzeichnis3">
    <w:name w:val="toc 3"/>
    <w:basedOn w:val="Verzeichnis2"/>
    <w:semiHidden/>
    <w:rsid w:val="000B7FED"/>
    <w:pPr>
      <w:ind w:left="1134" w:hanging="1134"/>
    </w:pPr>
  </w:style>
  <w:style w:type="paragraph" w:styleId="Verzeichnis2">
    <w:name w:val="toc 2"/>
    <w:basedOn w:val="Verzeichnis1"/>
    <w:semiHidden/>
    <w:rsid w:val="000B7FED"/>
    <w:pPr>
      <w:keepNext w:val="0"/>
      <w:spacing w:before="0"/>
      <w:ind w:left="851" w:hanging="851"/>
    </w:pPr>
    <w:rPr>
      <w:sz w:val="20"/>
    </w:rPr>
  </w:style>
  <w:style w:type="paragraph" w:styleId="Index2">
    <w:name w:val="index 2"/>
    <w:basedOn w:val="Index1"/>
    <w:semiHidden/>
    <w:qFormat/>
    <w:rsid w:val="000B7FED"/>
    <w:pPr>
      <w:ind w:left="284"/>
    </w:pPr>
  </w:style>
  <w:style w:type="paragraph" w:styleId="Index1">
    <w:name w:val="index 1"/>
    <w:basedOn w:val="Standard"/>
    <w:semiHidden/>
    <w:qFormat/>
    <w:rsid w:val="000B7FED"/>
    <w:pPr>
      <w:keepLines/>
      <w:spacing w:after="0"/>
    </w:pPr>
  </w:style>
  <w:style w:type="paragraph" w:customStyle="1" w:styleId="ZH">
    <w:name w:val="ZH"/>
    <w:qFormat/>
    <w:rsid w:val="000B7FED"/>
    <w:pPr>
      <w:widowControl w:val="0"/>
    </w:pPr>
    <w:rPr>
      <w:rFonts w:ascii="Arial" w:hAnsi="Arial"/>
      <w:lang w:val="en-GB" w:eastAsia="en-US"/>
    </w:rPr>
  </w:style>
  <w:style w:type="paragraph" w:customStyle="1" w:styleId="TT">
    <w:name w:val="TT"/>
    <w:basedOn w:val="berschrift1"/>
    <w:next w:val="Standard"/>
    <w:qFormat/>
    <w:rsid w:val="000B7FED"/>
    <w:pPr>
      <w:outlineLvl w:val="9"/>
    </w:pPr>
  </w:style>
  <w:style w:type="paragraph" w:styleId="Listennummer2">
    <w:name w:val="List Number 2"/>
    <w:basedOn w:val="Listennummer"/>
    <w:qFormat/>
    <w:rsid w:val="000B7FED"/>
    <w:pPr>
      <w:ind w:left="851"/>
    </w:pPr>
  </w:style>
  <w:style w:type="paragraph" w:customStyle="1" w:styleId="Kopf-undFuzeile">
    <w:name w:val="Kopf- und Fußzeile"/>
    <w:basedOn w:val="Standard"/>
    <w:qFormat/>
  </w:style>
  <w:style w:type="paragraph" w:styleId="Kopfzeile">
    <w:name w:val="header"/>
    <w:link w:val="KopfzeileZchn"/>
    <w:rsid w:val="000B7FED"/>
    <w:pPr>
      <w:widowControl w:val="0"/>
    </w:pPr>
    <w:rPr>
      <w:rFonts w:ascii="Arial" w:hAnsi="Arial"/>
      <w:b/>
      <w:sz w:val="18"/>
      <w:lang w:val="en-GB" w:eastAsia="en-US"/>
    </w:rPr>
  </w:style>
  <w:style w:type="paragraph" w:styleId="Funotentext">
    <w:name w:val="footnote text"/>
    <w:basedOn w:val="Standard"/>
    <w:semiHidden/>
    <w:rsid w:val="000B7FED"/>
    <w:pPr>
      <w:keepLines/>
      <w:spacing w:after="0"/>
      <w:ind w:left="454" w:hanging="454"/>
    </w:pPr>
    <w:rPr>
      <w:sz w:val="16"/>
    </w:rPr>
  </w:style>
  <w:style w:type="paragraph" w:customStyle="1" w:styleId="TAH">
    <w:name w:val="TAH"/>
    <w:basedOn w:val="TAC"/>
    <w:qFormat/>
    <w:rsid w:val="000B7FED"/>
    <w:rPr>
      <w:b/>
    </w:rPr>
  </w:style>
  <w:style w:type="paragraph" w:customStyle="1" w:styleId="TAC">
    <w:name w:val="TAC"/>
    <w:basedOn w:val="TAL"/>
    <w:qFormat/>
    <w:rsid w:val="000B7FED"/>
    <w:pPr>
      <w:jc w:val="center"/>
    </w:pPr>
  </w:style>
  <w:style w:type="paragraph" w:customStyle="1" w:styleId="TF">
    <w:name w:val="TF"/>
    <w:basedOn w:val="TH"/>
    <w:qFormat/>
    <w:rsid w:val="000B7FED"/>
    <w:pPr>
      <w:keepNext w:val="0"/>
      <w:spacing w:before="0" w:after="240"/>
    </w:pPr>
  </w:style>
  <w:style w:type="paragraph" w:customStyle="1" w:styleId="NO">
    <w:name w:val="NO"/>
    <w:basedOn w:val="Standard"/>
    <w:qFormat/>
    <w:rsid w:val="000B7FED"/>
    <w:pPr>
      <w:keepLines/>
      <w:ind w:left="1135" w:hanging="851"/>
    </w:pPr>
  </w:style>
  <w:style w:type="paragraph" w:styleId="Verzeichnis9">
    <w:name w:val="toc 9"/>
    <w:basedOn w:val="Verzeichnis8"/>
    <w:semiHidden/>
    <w:rsid w:val="000B7FED"/>
    <w:pPr>
      <w:ind w:left="1418" w:hanging="1418"/>
    </w:pPr>
  </w:style>
  <w:style w:type="paragraph" w:customStyle="1" w:styleId="EX">
    <w:name w:val="EX"/>
    <w:basedOn w:val="Standard"/>
    <w:qFormat/>
    <w:rsid w:val="000B7FED"/>
    <w:pPr>
      <w:keepLines/>
      <w:ind w:left="1702" w:hanging="1418"/>
    </w:pPr>
  </w:style>
  <w:style w:type="paragraph" w:customStyle="1" w:styleId="FP">
    <w:name w:val="FP"/>
    <w:basedOn w:val="Standard"/>
    <w:qFormat/>
    <w:rsid w:val="000B7FED"/>
    <w:pPr>
      <w:spacing w:after="0"/>
    </w:pPr>
  </w:style>
  <w:style w:type="paragraph" w:customStyle="1" w:styleId="LD">
    <w:name w:val="LD"/>
    <w:qFormat/>
    <w:rsid w:val="000B7FED"/>
    <w:pPr>
      <w:keepNext/>
      <w:keepLines/>
      <w:spacing w:line="180" w:lineRule="exact"/>
    </w:pPr>
    <w:rPr>
      <w:rFonts w:ascii="MS LineDraw" w:hAnsi="MS LineDraw"/>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Verzeichnis6">
    <w:name w:val="toc 6"/>
    <w:basedOn w:val="Verzeichnis5"/>
    <w:next w:val="Standard"/>
    <w:semiHidden/>
    <w:rsid w:val="000B7FED"/>
    <w:pPr>
      <w:ind w:left="1985" w:hanging="1985"/>
    </w:pPr>
  </w:style>
  <w:style w:type="paragraph" w:styleId="Verzeichnis7">
    <w:name w:val="toc 7"/>
    <w:basedOn w:val="Verzeichnis6"/>
    <w:next w:val="Standard"/>
    <w:semiHidden/>
    <w:rsid w:val="000B7FED"/>
    <w:pPr>
      <w:ind w:left="2268" w:hanging="2268"/>
    </w:pPr>
  </w:style>
  <w:style w:type="paragraph" w:styleId="Aufzhlungszeichen2">
    <w:name w:val="List Bullet 2"/>
    <w:basedOn w:val="Aufzhlungszeichen"/>
    <w:qFormat/>
    <w:rsid w:val="000B7FED"/>
    <w:pPr>
      <w:ind w:left="851" w:firstLine="0"/>
    </w:pPr>
  </w:style>
  <w:style w:type="paragraph" w:styleId="Aufzhlungszeichen3">
    <w:name w:val="List Bullet 3"/>
    <w:basedOn w:val="Liste"/>
    <w:qFormat/>
    <w:rsid w:val="000B7FED"/>
    <w:pPr>
      <w:ind w:left="851" w:firstLine="0"/>
    </w:pPr>
  </w:style>
  <w:style w:type="paragraph" w:styleId="Listennummer">
    <w:name w:val="List Number"/>
    <w:basedOn w:val="Aufzhlungszeichen5"/>
    <w:qFormat/>
    <w:rsid w:val="000B7FED"/>
  </w:style>
  <w:style w:type="paragraph" w:customStyle="1" w:styleId="EQ">
    <w:name w:val="EQ"/>
    <w:basedOn w:val="Standard"/>
    <w:next w:val="Standard"/>
    <w:qFormat/>
    <w:rsid w:val="000B7FED"/>
    <w:pPr>
      <w:keepLines/>
      <w:tabs>
        <w:tab w:val="center" w:pos="4536"/>
        <w:tab w:val="right" w:pos="9072"/>
      </w:tabs>
    </w:pPr>
  </w:style>
  <w:style w:type="paragraph" w:customStyle="1" w:styleId="TH">
    <w:name w:val="TH"/>
    <w:basedOn w:val="Standard"/>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B7FED"/>
    <w:pPr>
      <w:jc w:val="right"/>
    </w:pPr>
  </w:style>
  <w:style w:type="paragraph" w:customStyle="1" w:styleId="H6">
    <w:name w:val="H6"/>
    <w:basedOn w:val="berschrift5"/>
    <w:next w:val="Standard"/>
    <w:qFormat/>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Standard"/>
    <w:qFormat/>
    <w:rsid w:val="000B7FED"/>
    <w:pPr>
      <w:keepNext/>
      <w:keepLines/>
      <w:spacing w:after="0"/>
    </w:pPr>
    <w:rPr>
      <w:rFonts w:ascii="Arial" w:hAnsi="Arial"/>
      <w:sz w:val="18"/>
    </w:rPr>
  </w:style>
  <w:style w:type="paragraph" w:customStyle="1" w:styleId="ZA">
    <w:name w:val="ZA"/>
    <w:qFormat/>
    <w:rsid w:val="000B7FED"/>
    <w:pPr>
      <w:widowControl w:val="0"/>
      <w:pBdr>
        <w:bottom w:val="single" w:sz="12" w:space="1" w:color="000000"/>
      </w:pBdr>
      <w:jc w:val="right"/>
    </w:pPr>
    <w:rPr>
      <w:rFonts w:ascii="Arial" w:hAnsi="Arial"/>
      <w:sz w:val="40"/>
      <w:lang w:val="en-GB" w:eastAsia="en-US"/>
    </w:rPr>
  </w:style>
  <w:style w:type="paragraph" w:customStyle="1" w:styleId="ZB">
    <w:name w:val="ZB"/>
    <w:qFormat/>
    <w:rsid w:val="000B7FED"/>
    <w:pPr>
      <w:widowControl w:val="0"/>
      <w:ind w:right="28"/>
      <w:jc w:val="right"/>
    </w:pPr>
    <w:rPr>
      <w:rFonts w:ascii="Arial" w:hAnsi="Arial"/>
      <w:i/>
      <w:lang w:val="en-GB" w:eastAsia="en-US"/>
    </w:rPr>
  </w:style>
  <w:style w:type="paragraph" w:customStyle="1" w:styleId="ZD">
    <w:name w:val="ZD"/>
    <w:qFormat/>
    <w:rsid w:val="000B7FED"/>
    <w:pPr>
      <w:widowControl w:val="0"/>
    </w:pPr>
    <w:rPr>
      <w:rFonts w:ascii="Arial" w:hAnsi="Arial"/>
      <w:sz w:val="32"/>
      <w:lang w:val="en-GB" w:eastAsia="en-US"/>
    </w:rPr>
  </w:style>
  <w:style w:type="paragraph" w:customStyle="1" w:styleId="ZU">
    <w:name w:val="ZU"/>
    <w:qFormat/>
    <w:rsid w:val="000B7FED"/>
    <w:pPr>
      <w:widowControl w:val="0"/>
      <w:pBdr>
        <w:top w:val="single" w:sz="12" w:space="1" w:color="000000"/>
      </w:pBdr>
      <w:jc w:val="right"/>
    </w:pPr>
    <w:rPr>
      <w:rFonts w:ascii="Arial" w:hAnsi="Arial"/>
      <w:lang w:val="en-GB" w:eastAsia="en-US"/>
    </w:rPr>
  </w:style>
  <w:style w:type="paragraph" w:customStyle="1" w:styleId="ZV">
    <w:name w:val="ZV"/>
    <w:basedOn w:val="ZU"/>
    <w:qFormat/>
    <w:rsid w:val="000B7FED"/>
  </w:style>
  <w:style w:type="paragraph" w:customStyle="1" w:styleId="ZG">
    <w:name w:val="ZG"/>
    <w:qFormat/>
    <w:rsid w:val="000B7FED"/>
    <w:pPr>
      <w:widowControl w:val="0"/>
      <w:jc w:val="right"/>
    </w:pPr>
    <w:rPr>
      <w:rFonts w:ascii="Arial" w:hAnsi="Arial"/>
      <w:lang w:val="en-GB" w:eastAsia="en-US"/>
    </w:rPr>
  </w:style>
  <w:style w:type="paragraph" w:styleId="Aufzhlungszeichen4">
    <w:name w:val="List Bullet 4"/>
    <w:basedOn w:val="Aufzhlungszeichen3"/>
    <w:qFormat/>
    <w:rsid w:val="000B7FED"/>
    <w:pPr>
      <w:ind w:left="1418"/>
    </w:pPr>
  </w:style>
  <w:style w:type="paragraph" w:styleId="Aufzhlungszeichen5">
    <w:name w:val="List Bullet 5"/>
    <w:basedOn w:val="Aufzhlungszeichen4"/>
    <w:qFormat/>
    <w:rsid w:val="000B7FED"/>
    <w:pPr>
      <w:ind w:left="1702"/>
    </w:pPr>
  </w:style>
  <w:style w:type="paragraph" w:customStyle="1" w:styleId="EditorsNote">
    <w:name w:val="Editor's Note"/>
    <w:basedOn w:val="NO"/>
    <w:qFormat/>
    <w:rsid w:val="000B7FED"/>
    <w:rPr>
      <w:color w:val="FF0000"/>
    </w:rPr>
  </w:style>
  <w:style w:type="paragraph" w:styleId="Aufzhlungszeichen">
    <w:name w:val="List Bullet"/>
    <w:basedOn w:val="Liste"/>
    <w:qFormat/>
    <w:rsid w:val="000B7FED"/>
  </w:style>
  <w:style w:type="paragraph" w:customStyle="1" w:styleId="B1">
    <w:name w:val="B1"/>
    <w:basedOn w:val="Liste"/>
    <w:qFormat/>
    <w:rsid w:val="000B7FED"/>
  </w:style>
  <w:style w:type="paragraph" w:customStyle="1" w:styleId="B2">
    <w:name w:val="B2"/>
    <w:basedOn w:val="Aufzhlungszeichen3"/>
    <w:qFormat/>
    <w:rsid w:val="000B7FED"/>
  </w:style>
  <w:style w:type="paragraph" w:customStyle="1" w:styleId="B3">
    <w:name w:val="B3"/>
    <w:basedOn w:val="Aufzhlungszeichen4"/>
    <w:qFormat/>
    <w:rsid w:val="000B7FED"/>
  </w:style>
  <w:style w:type="paragraph" w:customStyle="1" w:styleId="B4">
    <w:name w:val="B4"/>
    <w:basedOn w:val="Aufzhlungszeichen5"/>
    <w:qFormat/>
    <w:rsid w:val="000B7FED"/>
  </w:style>
  <w:style w:type="paragraph" w:customStyle="1" w:styleId="B5">
    <w:name w:val="B5"/>
    <w:basedOn w:val="Listennummer"/>
    <w:qFormat/>
    <w:rsid w:val="000B7FED"/>
  </w:style>
  <w:style w:type="paragraph" w:styleId="Fuzeile">
    <w:name w:val="footer"/>
    <w:basedOn w:val="Kopfzeile"/>
    <w:rsid w:val="000B7FED"/>
    <w:pPr>
      <w:jc w:val="center"/>
    </w:pPr>
    <w:rPr>
      <w:i/>
    </w:rPr>
  </w:style>
  <w:style w:type="paragraph" w:customStyle="1" w:styleId="ZTD">
    <w:name w:val="ZTD"/>
    <w:basedOn w:val="ZB"/>
    <w:qFormat/>
    <w:rsid w:val="000B7FED"/>
    <w:rPr>
      <w:i w:val="0"/>
      <w:sz w:val="40"/>
    </w:rPr>
  </w:style>
  <w:style w:type="paragraph" w:customStyle="1" w:styleId="CRCoverPage">
    <w:name w:val="CR Cover Page"/>
    <w:qFormat/>
    <w:rsid w:val="000B7FED"/>
    <w:pPr>
      <w:spacing w:after="120"/>
    </w:pPr>
    <w:rPr>
      <w:rFonts w:ascii="Arial" w:hAnsi="Arial"/>
      <w:lang w:val="en-GB" w:eastAsia="en-US"/>
    </w:rPr>
  </w:style>
  <w:style w:type="paragraph" w:customStyle="1" w:styleId="tdoc-header">
    <w:name w:val="tdoc-header"/>
    <w:qFormat/>
    <w:rsid w:val="000B7FED"/>
    <w:rPr>
      <w:rFonts w:ascii="Arial" w:hAnsi="Arial"/>
      <w:sz w:val="24"/>
      <w:lang w:val="en-GB" w:eastAsia="en-US"/>
    </w:rPr>
  </w:style>
  <w:style w:type="paragraph" w:styleId="Kommentartext">
    <w:name w:val="annotation text"/>
    <w:basedOn w:val="Standard"/>
    <w:semiHidden/>
    <w:qFormat/>
    <w:rsid w:val="000B7FED"/>
  </w:style>
  <w:style w:type="paragraph" w:styleId="Sprechblasentext">
    <w:name w:val="Balloon Text"/>
    <w:basedOn w:val="Standard"/>
    <w:semiHidden/>
    <w:qFormat/>
    <w:rsid w:val="000B7FED"/>
    <w:rPr>
      <w:rFonts w:ascii="Tahoma" w:hAnsi="Tahoma" w:cs="Tahoma"/>
      <w:sz w:val="16"/>
      <w:szCs w:val="16"/>
    </w:rPr>
  </w:style>
  <w:style w:type="paragraph" w:styleId="Kommentarthema">
    <w:name w:val="annotation subject"/>
    <w:basedOn w:val="Kommentartext"/>
    <w:next w:val="Kommentartext"/>
    <w:semiHidden/>
    <w:qFormat/>
    <w:rsid w:val="000B7FED"/>
    <w:rPr>
      <w:b/>
      <w:bCs/>
    </w:rPr>
  </w:style>
  <w:style w:type="paragraph" w:styleId="Dokumentstruktur">
    <w:name w:val="Document Map"/>
    <w:basedOn w:val="Standard"/>
    <w:semiHidden/>
    <w:qFormat/>
    <w:rsid w:val="005E2C44"/>
    <w:pPr>
      <w:shd w:val="clear" w:color="auto" w:fill="000080"/>
    </w:pPr>
    <w:rPr>
      <w:rFonts w:ascii="Tahoma" w:hAnsi="Tahoma" w:cs="Tahoma"/>
    </w:rPr>
  </w:style>
  <w:style w:type="paragraph" w:styleId="Literaturverzeichnis">
    <w:name w:val="Bibliography"/>
    <w:basedOn w:val="Standard"/>
    <w:next w:val="Standard"/>
    <w:uiPriority w:val="37"/>
    <w:semiHidden/>
    <w:unhideWhenUsed/>
    <w:qFormat/>
    <w:rsid w:val="00887DA0"/>
  </w:style>
  <w:style w:type="paragraph" w:styleId="Blocktext">
    <w:name w:val="Block Text"/>
    <w:basedOn w:val="Standard"/>
    <w:semiHidden/>
    <w:unhideWhenUsed/>
    <w:qFormat/>
    <w:rsid w:val="00887DA0"/>
    <w:pPr>
      <w:pBdr>
        <w:top w:val="single" w:sz="2" w:space="10" w:color="4F81BD"/>
        <w:left w:val="single" w:sz="2" w:space="10" w:color="4F81BD"/>
        <w:bottom w:val="single" w:sz="2" w:space="10" w:color="4F81BD"/>
        <w:right w:val="single" w:sz="2" w:space="10" w:color="4F81BD"/>
      </w:pBdr>
      <w:ind w:left="1152" w:right="1152"/>
    </w:pPr>
    <w:rPr>
      <w:rFonts w:asciiTheme="minorHAnsi" w:eastAsiaTheme="minorEastAsia" w:hAnsiTheme="minorHAnsi" w:cstheme="minorBidi"/>
      <w:i/>
      <w:iCs/>
      <w:color w:val="4F81BD" w:themeColor="accent1"/>
    </w:rPr>
  </w:style>
  <w:style w:type="paragraph" w:styleId="Textkrper2">
    <w:name w:val="Body Text 2"/>
    <w:basedOn w:val="Standard"/>
    <w:link w:val="Textkrper2Zchn"/>
    <w:semiHidden/>
    <w:unhideWhenUsed/>
    <w:qFormat/>
    <w:rsid w:val="00887DA0"/>
    <w:pPr>
      <w:spacing w:after="120" w:line="480" w:lineRule="auto"/>
    </w:pPr>
  </w:style>
  <w:style w:type="paragraph" w:styleId="Textkrper3">
    <w:name w:val="Body Text 3"/>
    <w:basedOn w:val="Standard"/>
    <w:link w:val="Textkrper3Zchn"/>
    <w:semiHidden/>
    <w:unhideWhenUsed/>
    <w:qFormat/>
    <w:rsid w:val="00887DA0"/>
    <w:pPr>
      <w:spacing w:after="120"/>
    </w:pPr>
    <w:rPr>
      <w:sz w:val="16"/>
      <w:szCs w:val="16"/>
    </w:rPr>
  </w:style>
  <w:style w:type="paragraph" w:styleId="Textkrper-Zeileneinzug">
    <w:name w:val="Body Text Indent"/>
    <w:basedOn w:val="Standard"/>
    <w:link w:val="Textkrper-ZeileneinzugZchn"/>
    <w:semiHidden/>
    <w:unhideWhenUsed/>
    <w:rsid w:val="00887DA0"/>
    <w:pPr>
      <w:spacing w:after="120"/>
      <w:ind w:left="283"/>
    </w:pPr>
  </w:style>
  <w:style w:type="paragraph" w:styleId="Textkrper-Erstzeileneinzug2">
    <w:name w:val="Body Text First Indent 2"/>
    <w:basedOn w:val="Textkrper-Zeileneinzug"/>
    <w:link w:val="Textkrper-Erstzeileneinzug2Zchn"/>
    <w:semiHidden/>
    <w:unhideWhenUsed/>
    <w:qFormat/>
    <w:rsid w:val="00887DA0"/>
    <w:pPr>
      <w:spacing w:after="180"/>
      <w:ind w:left="360" w:firstLine="360"/>
    </w:pPr>
  </w:style>
  <w:style w:type="paragraph" w:styleId="Textkrper-Einzug2">
    <w:name w:val="Body Text Indent 2"/>
    <w:basedOn w:val="Standard"/>
    <w:link w:val="Textkrper-Einzug2Zchn"/>
    <w:semiHidden/>
    <w:unhideWhenUsed/>
    <w:qFormat/>
    <w:rsid w:val="00887DA0"/>
    <w:pPr>
      <w:spacing w:after="120" w:line="480" w:lineRule="auto"/>
      <w:ind w:left="283"/>
    </w:pPr>
  </w:style>
  <w:style w:type="paragraph" w:styleId="Textkrper-Einzug3">
    <w:name w:val="Body Text Indent 3"/>
    <w:basedOn w:val="Standard"/>
    <w:link w:val="Textkrper-Einzug3Zchn"/>
    <w:semiHidden/>
    <w:unhideWhenUsed/>
    <w:qFormat/>
    <w:rsid w:val="00887DA0"/>
    <w:pPr>
      <w:spacing w:after="120"/>
      <w:ind w:left="283"/>
    </w:pPr>
    <w:rPr>
      <w:sz w:val="16"/>
      <w:szCs w:val="16"/>
    </w:rPr>
  </w:style>
  <w:style w:type="paragraph" w:styleId="Gruformel">
    <w:name w:val="Closing"/>
    <w:basedOn w:val="Standard"/>
    <w:link w:val="GruformelZchn"/>
    <w:semiHidden/>
    <w:unhideWhenUsed/>
    <w:qFormat/>
    <w:rsid w:val="00887DA0"/>
    <w:pPr>
      <w:spacing w:after="0"/>
      <w:ind w:left="4252"/>
    </w:pPr>
  </w:style>
  <w:style w:type="paragraph" w:styleId="Datum">
    <w:name w:val="Date"/>
    <w:basedOn w:val="Standard"/>
    <w:next w:val="Standard"/>
    <w:link w:val="DatumZchn"/>
    <w:qFormat/>
    <w:rsid w:val="00887DA0"/>
  </w:style>
  <w:style w:type="paragraph" w:styleId="E-Mail-Signatur">
    <w:name w:val="E-mail Signature"/>
    <w:basedOn w:val="Standard"/>
    <w:link w:val="E-Mail-SignaturZchn"/>
    <w:semiHidden/>
    <w:unhideWhenUsed/>
    <w:qFormat/>
    <w:rsid w:val="00887DA0"/>
    <w:pPr>
      <w:spacing w:after="0"/>
    </w:pPr>
  </w:style>
  <w:style w:type="paragraph" w:styleId="Endnotentext">
    <w:name w:val="endnote text"/>
    <w:basedOn w:val="Standard"/>
    <w:link w:val="EndnotentextZchn"/>
    <w:semiHidden/>
    <w:unhideWhenUsed/>
    <w:rsid w:val="00887DA0"/>
    <w:pPr>
      <w:spacing w:after="0"/>
    </w:pPr>
  </w:style>
  <w:style w:type="paragraph" w:styleId="Umschlagadresse">
    <w:name w:val="envelope address"/>
    <w:basedOn w:val="Standard"/>
    <w:semiHidden/>
    <w:unhideWhenUsed/>
    <w:qFormat/>
    <w:rsid w:val="00887DA0"/>
    <w:pPr>
      <w:spacing w:after="0"/>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qFormat/>
    <w:rsid w:val="00887DA0"/>
    <w:pPr>
      <w:spacing w:after="0"/>
    </w:pPr>
    <w:rPr>
      <w:rFonts w:asciiTheme="majorHAnsi" w:eastAsiaTheme="majorEastAsia" w:hAnsiTheme="majorHAnsi" w:cstheme="majorBidi"/>
    </w:rPr>
  </w:style>
  <w:style w:type="paragraph" w:styleId="HTMLAdresse">
    <w:name w:val="HTML Address"/>
    <w:basedOn w:val="Standard"/>
    <w:link w:val="HTMLAdresseZchn"/>
    <w:semiHidden/>
    <w:unhideWhenUsed/>
    <w:qFormat/>
    <w:rsid w:val="00887DA0"/>
    <w:pPr>
      <w:spacing w:after="0"/>
    </w:pPr>
    <w:rPr>
      <w:i/>
      <w:iCs/>
    </w:rPr>
  </w:style>
  <w:style w:type="paragraph" w:styleId="HTMLVorformatiert">
    <w:name w:val="HTML Preformatted"/>
    <w:basedOn w:val="Standard"/>
    <w:link w:val="HTMLVorformatiertZchn"/>
    <w:semiHidden/>
    <w:unhideWhenUsed/>
    <w:qFormat/>
    <w:rsid w:val="00887DA0"/>
    <w:pPr>
      <w:spacing w:after="0"/>
    </w:pPr>
    <w:rPr>
      <w:rFonts w:ascii="Consolas" w:hAnsi="Consolas"/>
    </w:rPr>
  </w:style>
  <w:style w:type="paragraph" w:styleId="Index3">
    <w:name w:val="index 3"/>
    <w:basedOn w:val="Standard"/>
    <w:next w:val="Standard"/>
    <w:semiHidden/>
    <w:unhideWhenUsed/>
    <w:qFormat/>
    <w:rsid w:val="00887DA0"/>
    <w:pPr>
      <w:spacing w:after="0"/>
      <w:ind w:left="600" w:hanging="200"/>
    </w:pPr>
  </w:style>
  <w:style w:type="paragraph" w:styleId="Index4">
    <w:name w:val="index 4"/>
    <w:basedOn w:val="Standard"/>
    <w:next w:val="Standard"/>
    <w:semiHidden/>
    <w:unhideWhenUsed/>
    <w:qFormat/>
    <w:rsid w:val="00887DA0"/>
    <w:pPr>
      <w:spacing w:after="0"/>
      <w:ind w:left="800" w:hanging="200"/>
    </w:pPr>
  </w:style>
  <w:style w:type="paragraph" w:styleId="Index5">
    <w:name w:val="index 5"/>
    <w:basedOn w:val="Standard"/>
    <w:next w:val="Standard"/>
    <w:semiHidden/>
    <w:unhideWhenUsed/>
    <w:qFormat/>
    <w:rsid w:val="00887DA0"/>
    <w:pPr>
      <w:spacing w:after="0"/>
      <w:ind w:left="1000" w:hanging="200"/>
    </w:pPr>
  </w:style>
  <w:style w:type="paragraph" w:styleId="Index6">
    <w:name w:val="index 6"/>
    <w:basedOn w:val="Standard"/>
    <w:next w:val="Standard"/>
    <w:semiHidden/>
    <w:unhideWhenUsed/>
    <w:qFormat/>
    <w:rsid w:val="00887DA0"/>
    <w:pPr>
      <w:spacing w:after="0"/>
      <w:ind w:left="1200" w:hanging="200"/>
    </w:pPr>
  </w:style>
  <w:style w:type="paragraph" w:styleId="Index7">
    <w:name w:val="index 7"/>
    <w:basedOn w:val="Standard"/>
    <w:next w:val="Standard"/>
    <w:semiHidden/>
    <w:unhideWhenUsed/>
    <w:qFormat/>
    <w:rsid w:val="00887DA0"/>
    <w:pPr>
      <w:spacing w:after="0"/>
      <w:ind w:left="1400" w:hanging="200"/>
    </w:pPr>
  </w:style>
  <w:style w:type="paragraph" w:styleId="Index8">
    <w:name w:val="index 8"/>
    <w:basedOn w:val="Standard"/>
    <w:next w:val="Standard"/>
    <w:semiHidden/>
    <w:unhideWhenUsed/>
    <w:qFormat/>
    <w:rsid w:val="00887DA0"/>
    <w:pPr>
      <w:spacing w:after="0"/>
      <w:ind w:left="1600" w:hanging="200"/>
    </w:pPr>
  </w:style>
  <w:style w:type="paragraph" w:styleId="Index9">
    <w:name w:val="index 9"/>
    <w:basedOn w:val="Standard"/>
    <w:next w:val="Standard"/>
    <w:semiHidden/>
    <w:unhideWhenUsed/>
    <w:qFormat/>
    <w:rsid w:val="00887DA0"/>
    <w:pPr>
      <w:spacing w:after="0"/>
      <w:ind w:left="1800" w:hanging="200"/>
    </w:pPr>
  </w:style>
  <w:style w:type="paragraph" w:styleId="Indexberschrift">
    <w:name w:val="index heading"/>
    <w:basedOn w:val="berschrift"/>
  </w:style>
  <w:style w:type="paragraph" w:styleId="IntensivesZitat">
    <w:name w:val="Intense Quote"/>
    <w:basedOn w:val="Standard"/>
    <w:next w:val="Standard"/>
    <w:link w:val="IntensivesZitatZchn"/>
    <w:uiPriority w:val="30"/>
    <w:qFormat/>
    <w:rsid w:val="00887DA0"/>
    <w:pPr>
      <w:pBdr>
        <w:top w:val="single" w:sz="4" w:space="10" w:color="4F81BD"/>
        <w:bottom w:val="single" w:sz="4" w:space="10" w:color="4F81BD"/>
      </w:pBdr>
      <w:spacing w:before="360" w:after="360"/>
      <w:ind w:left="864" w:right="864"/>
      <w:jc w:val="center"/>
    </w:pPr>
    <w:rPr>
      <w:i/>
      <w:iCs/>
      <w:color w:val="4F81BD" w:themeColor="accent1"/>
    </w:rPr>
  </w:style>
  <w:style w:type="paragraph" w:styleId="Listenfortsetzung">
    <w:name w:val="List Continue"/>
    <w:basedOn w:val="Standard"/>
    <w:semiHidden/>
    <w:unhideWhenUsed/>
    <w:qFormat/>
    <w:rsid w:val="00887DA0"/>
    <w:pPr>
      <w:spacing w:after="120"/>
      <w:ind w:left="283"/>
      <w:contextualSpacing/>
    </w:pPr>
  </w:style>
  <w:style w:type="paragraph" w:styleId="Listenfortsetzung2">
    <w:name w:val="List Continue 2"/>
    <w:basedOn w:val="Standard"/>
    <w:semiHidden/>
    <w:unhideWhenUsed/>
    <w:qFormat/>
    <w:rsid w:val="00887DA0"/>
    <w:pPr>
      <w:spacing w:after="120"/>
      <w:ind w:left="566"/>
      <w:contextualSpacing/>
    </w:pPr>
  </w:style>
  <w:style w:type="paragraph" w:styleId="Listenfortsetzung3">
    <w:name w:val="List Continue 3"/>
    <w:basedOn w:val="Standard"/>
    <w:semiHidden/>
    <w:unhideWhenUsed/>
    <w:qFormat/>
    <w:rsid w:val="00887DA0"/>
    <w:pPr>
      <w:spacing w:after="120"/>
      <w:ind w:left="849"/>
      <w:contextualSpacing/>
    </w:pPr>
  </w:style>
  <w:style w:type="paragraph" w:styleId="Listenfortsetzung4">
    <w:name w:val="List Continue 4"/>
    <w:basedOn w:val="Standard"/>
    <w:semiHidden/>
    <w:unhideWhenUsed/>
    <w:qFormat/>
    <w:rsid w:val="00887DA0"/>
    <w:pPr>
      <w:spacing w:after="120"/>
      <w:ind w:left="1132"/>
      <w:contextualSpacing/>
    </w:pPr>
  </w:style>
  <w:style w:type="paragraph" w:styleId="Listenfortsetzung5">
    <w:name w:val="List Continue 5"/>
    <w:basedOn w:val="Standard"/>
    <w:semiHidden/>
    <w:unhideWhenUsed/>
    <w:qFormat/>
    <w:rsid w:val="00887DA0"/>
    <w:pPr>
      <w:spacing w:after="120"/>
      <w:ind w:left="1415"/>
      <w:contextualSpacing/>
    </w:pPr>
  </w:style>
  <w:style w:type="paragraph" w:styleId="Listennummer3">
    <w:name w:val="List Number 3"/>
    <w:basedOn w:val="Standard"/>
    <w:semiHidden/>
    <w:unhideWhenUsed/>
    <w:qFormat/>
    <w:rsid w:val="00887DA0"/>
    <w:pPr>
      <w:numPr>
        <w:numId w:val="1"/>
      </w:numPr>
      <w:contextualSpacing/>
    </w:pPr>
  </w:style>
  <w:style w:type="paragraph" w:styleId="Listennummer4">
    <w:name w:val="List Number 4"/>
    <w:basedOn w:val="Standard"/>
    <w:semiHidden/>
    <w:unhideWhenUsed/>
    <w:qFormat/>
    <w:rsid w:val="00887DA0"/>
    <w:pPr>
      <w:numPr>
        <w:numId w:val="2"/>
      </w:numPr>
      <w:contextualSpacing/>
    </w:pPr>
  </w:style>
  <w:style w:type="paragraph" w:styleId="Listennummer5">
    <w:name w:val="List Number 5"/>
    <w:basedOn w:val="Standard"/>
    <w:semiHidden/>
    <w:unhideWhenUsed/>
    <w:qFormat/>
    <w:rsid w:val="00887DA0"/>
    <w:pPr>
      <w:numPr>
        <w:numId w:val="3"/>
      </w:numPr>
      <w:contextualSpacing/>
    </w:pPr>
  </w:style>
  <w:style w:type="paragraph" w:styleId="Listenabsatz">
    <w:name w:val="List Paragraph"/>
    <w:basedOn w:val="Standard"/>
    <w:uiPriority w:val="34"/>
    <w:qFormat/>
    <w:rsid w:val="00887DA0"/>
    <w:pPr>
      <w:ind w:left="720"/>
      <w:contextualSpacing/>
    </w:pPr>
  </w:style>
  <w:style w:type="paragraph" w:styleId="Makrotext">
    <w:name w:val="macro"/>
    <w:link w:val="MakrotextZchn"/>
    <w:semiHidden/>
    <w:unhideWhenUsed/>
    <w:qFormat/>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paragraph" w:styleId="Nachrichtenkopf">
    <w:name w:val="Message Header"/>
    <w:basedOn w:val="Standard"/>
    <w:link w:val="NachrichtenkopfZchn"/>
    <w:semiHidden/>
    <w:unhideWhenUsed/>
    <w:qFormat/>
    <w:rsid w:val="00887DA0"/>
    <w:pPr>
      <w:pBdr>
        <w:top w:val="single" w:sz="6" w:space="1" w:color="000000"/>
        <w:left w:val="single" w:sz="6" w:space="1" w:color="000000"/>
        <w:bottom w:val="single" w:sz="6" w:space="1" w:color="000000"/>
        <w:right w:val="single" w:sz="6" w:space="1" w:color="000000"/>
      </w:pBdr>
      <w:shd w:val="pct20" w:color="auto" w:fill="auto"/>
      <w:spacing w:after="0"/>
      <w:ind w:left="1134" w:hanging="1134"/>
    </w:pPr>
    <w:rPr>
      <w:rFonts w:asciiTheme="majorHAnsi" w:eastAsiaTheme="majorEastAsia" w:hAnsiTheme="majorHAnsi" w:cstheme="majorBidi"/>
      <w:sz w:val="24"/>
      <w:szCs w:val="24"/>
    </w:rPr>
  </w:style>
  <w:style w:type="paragraph" w:styleId="KeinLeerraum">
    <w:name w:val="No Spacing"/>
    <w:uiPriority w:val="1"/>
    <w:qFormat/>
    <w:rsid w:val="00887DA0"/>
    <w:rPr>
      <w:rFonts w:ascii="Times New Roman" w:hAnsi="Times New Roman"/>
      <w:lang w:val="en-GB" w:eastAsia="en-US"/>
    </w:rPr>
  </w:style>
  <w:style w:type="paragraph" w:styleId="StandardWeb">
    <w:name w:val="Normal (Web)"/>
    <w:basedOn w:val="Standard"/>
    <w:semiHidden/>
    <w:unhideWhenUsed/>
    <w:qFormat/>
    <w:rsid w:val="00887DA0"/>
    <w:rPr>
      <w:sz w:val="24"/>
      <w:szCs w:val="24"/>
    </w:rPr>
  </w:style>
  <w:style w:type="paragraph" w:styleId="Standardeinzug">
    <w:name w:val="Normal Indent"/>
    <w:basedOn w:val="Standard"/>
    <w:semiHidden/>
    <w:unhideWhenUsed/>
    <w:qFormat/>
    <w:rsid w:val="00887DA0"/>
    <w:pPr>
      <w:ind w:left="720"/>
    </w:pPr>
  </w:style>
  <w:style w:type="paragraph" w:styleId="Fu-Endnotenberschrift">
    <w:name w:val="Note Heading"/>
    <w:basedOn w:val="Standard"/>
    <w:next w:val="Standard"/>
    <w:link w:val="Fu-EndnotenberschriftZchn"/>
    <w:semiHidden/>
    <w:unhideWhenUsed/>
    <w:qFormat/>
    <w:rsid w:val="00887DA0"/>
    <w:pPr>
      <w:spacing w:after="0"/>
    </w:pPr>
  </w:style>
  <w:style w:type="paragraph" w:styleId="NurText">
    <w:name w:val="Plain Text"/>
    <w:basedOn w:val="Standard"/>
    <w:link w:val="NurTextZchn"/>
    <w:semiHidden/>
    <w:unhideWhenUsed/>
    <w:qFormat/>
    <w:rsid w:val="00887DA0"/>
    <w:pPr>
      <w:spacing w:after="0"/>
    </w:pPr>
    <w:rPr>
      <w:rFonts w:ascii="Consolas" w:hAnsi="Consolas"/>
      <w:sz w:val="21"/>
      <w:szCs w:val="21"/>
    </w:rPr>
  </w:style>
  <w:style w:type="paragraph" w:styleId="Zitat">
    <w:name w:val="Quote"/>
    <w:basedOn w:val="Standard"/>
    <w:next w:val="Standard"/>
    <w:link w:val="ZitatZchn"/>
    <w:uiPriority w:val="29"/>
    <w:qFormat/>
    <w:rsid w:val="00887DA0"/>
    <w:pPr>
      <w:spacing w:before="200" w:after="160"/>
      <w:ind w:left="864" w:right="864"/>
      <w:jc w:val="center"/>
    </w:pPr>
    <w:rPr>
      <w:i/>
      <w:iCs/>
      <w:color w:val="404040" w:themeColor="text1" w:themeTint="BF"/>
    </w:rPr>
  </w:style>
  <w:style w:type="paragraph" w:styleId="Anrede">
    <w:name w:val="Salutation"/>
    <w:basedOn w:val="Standard"/>
    <w:next w:val="Standard"/>
    <w:link w:val="AnredeZchn"/>
    <w:rsid w:val="00887DA0"/>
  </w:style>
  <w:style w:type="paragraph" w:styleId="Unterschrift">
    <w:name w:val="Signature"/>
    <w:basedOn w:val="Standard"/>
    <w:link w:val="UnterschriftZchn"/>
    <w:semiHidden/>
    <w:unhideWhenUsed/>
    <w:rsid w:val="00887DA0"/>
    <w:pPr>
      <w:spacing w:after="0"/>
      <w:ind w:left="4252"/>
    </w:pPr>
  </w:style>
  <w:style w:type="paragraph" w:styleId="Untertitel">
    <w:name w:val="Subtitle"/>
    <w:basedOn w:val="Standard"/>
    <w:next w:val="Standard"/>
    <w:link w:val="UntertitelZchn"/>
    <w:qFormat/>
    <w:rsid w:val="00887DA0"/>
    <w:pPr>
      <w:spacing w:after="160"/>
    </w:pPr>
    <w:rPr>
      <w:rFonts w:asciiTheme="minorHAnsi" w:eastAsiaTheme="minorEastAsia" w:hAnsiTheme="minorHAnsi" w:cstheme="minorBidi"/>
      <w:color w:val="5A5A5A" w:themeColor="text1" w:themeTint="A5"/>
      <w:spacing w:val="15"/>
      <w:sz w:val="22"/>
      <w:szCs w:val="22"/>
    </w:rPr>
  </w:style>
  <w:style w:type="paragraph" w:styleId="Rechtsgrundlagenverzeichnis">
    <w:name w:val="table of authorities"/>
    <w:basedOn w:val="Standard"/>
    <w:next w:val="Standard"/>
    <w:semiHidden/>
    <w:unhideWhenUsed/>
    <w:qFormat/>
    <w:rsid w:val="00887DA0"/>
    <w:pPr>
      <w:spacing w:after="0"/>
      <w:ind w:left="200" w:hanging="200"/>
    </w:pPr>
  </w:style>
  <w:style w:type="paragraph" w:styleId="Abbildungsverzeichnis">
    <w:name w:val="table of figures"/>
    <w:basedOn w:val="Standard"/>
    <w:next w:val="Standard"/>
    <w:semiHidden/>
    <w:unhideWhenUsed/>
    <w:qFormat/>
    <w:rsid w:val="00887DA0"/>
    <w:pPr>
      <w:spacing w:after="0"/>
    </w:pPr>
  </w:style>
  <w:style w:type="paragraph" w:styleId="Titel">
    <w:name w:val="Title"/>
    <w:basedOn w:val="Standard"/>
    <w:next w:val="Standard"/>
    <w:link w:val="TitelZchn"/>
    <w:qFormat/>
    <w:rsid w:val="00887DA0"/>
    <w:pPr>
      <w:spacing w:after="0"/>
      <w:contextualSpacing/>
    </w:pPr>
    <w:rPr>
      <w:rFonts w:asciiTheme="majorHAnsi" w:eastAsiaTheme="majorEastAsia" w:hAnsiTheme="majorHAnsi" w:cstheme="majorBidi"/>
      <w:spacing w:val="-10"/>
      <w:kern w:val="2"/>
      <w:sz w:val="56"/>
      <w:szCs w:val="56"/>
    </w:rPr>
  </w:style>
  <w:style w:type="paragraph" w:styleId="RGV-berschrift">
    <w:name w:val="toa heading"/>
    <w:basedOn w:val="Standard"/>
    <w:next w:val="Standard"/>
    <w:semiHidden/>
    <w:unhideWhenUsed/>
    <w:qFormat/>
    <w:rsid w:val="00887DA0"/>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rsid w:val="00887DA0"/>
    <w:pPr>
      <w:pBdr>
        <w:top w:val="nil"/>
      </w:pBdr>
      <w:spacing w:after="0"/>
      <w:ind w:left="0" w:firstLine="0"/>
      <w:outlineLvl w:val="9"/>
    </w:pPr>
    <w:rPr>
      <w:rFonts w:asciiTheme="majorHAnsi" w:eastAsiaTheme="majorEastAsia" w:hAnsiTheme="majorHAnsi" w:cstheme="majorBidi"/>
      <w:color w:val="365F91" w:themeColor="accent1" w:themeShade="BF"/>
      <w:sz w:val="32"/>
      <w:szCs w:val="32"/>
    </w:rPr>
  </w:style>
  <w:style w:type="table" w:customStyle="1" w:styleId="ListTable1Light-Accent5">
    <w:name w:val="List Table 1 Light - Accent 5"/>
    <w:uiPriority w:val="99"/>
    <w:rsid w:val="0081612E"/>
    <w:tblPr>
      <w:tblStyleRowBandSize w:val="1"/>
      <w:tblStyleColBandSize w:val="1"/>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paragraph" w:styleId="berarbeitung">
    <w:name w:val="Revision"/>
    <w:hidden/>
    <w:uiPriority w:val="99"/>
    <w:semiHidden/>
    <w:rsid w:val="00451990"/>
    <w:pPr>
      <w:suppressAutoHyphens w:val="0"/>
    </w:pPr>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5DE08-5A36-4E5B-A2A9-68A2D0E11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6307</Characters>
  <Application>Microsoft Office Word</Application>
  <DocSecurity>0</DocSecurity>
  <Lines>52</Lines>
  <Paragraphs>14</Paragraphs>
  <ScaleCrop>false</ScaleCrop>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2023-05-09T14:27:00Z</dcterms:created>
  <dcterms:modified xsi:type="dcterms:W3CDTF">2023-05-09T14:27:00Z</dcterms:modified>
  <dc:language/>
</cp:coreProperties>
</file>