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65E66" w14:textId="7E58C8B4" w:rsidR="008F6B59" w:rsidRDefault="00A7495A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 w:rsidRPr="00A7495A">
        <w:rPr>
          <w:b/>
          <w:noProof/>
          <w:sz w:val="24"/>
        </w:rPr>
        <w:t>3GPP TSG-SA3 Meeting #111</w:t>
      </w:r>
      <w:r w:rsidR="00AD2982">
        <w:rPr>
          <w:b/>
          <w:noProof/>
          <w:sz w:val="24"/>
        </w:rPr>
        <w:tab/>
      </w:r>
      <w:r w:rsidR="0040729B" w:rsidRPr="0040729B">
        <w:rPr>
          <w:b/>
          <w:noProof/>
          <w:sz w:val="24"/>
          <w:lang w:eastAsia="zh-CN"/>
        </w:rPr>
        <w:t>S3-23</w:t>
      </w:r>
      <w:r w:rsidR="00EF524D">
        <w:rPr>
          <w:rFonts w:hint="eastAsia"/>
          <w:b/>
          <w:noProof/>
          <w:sz w:val="24"/>
          <w:lang w:eastAsia="zh-CN"/>
        </w:rPr>
        <w:t>xxx</w:t>
      </w:r>
    </w:p>
    <w:p w14:paraId="41E05974" w14:textId="57F23F30" w:rsidR="008F6B59" w:rsidRDefault="00A7495A">
      <w:pPr>
        <w:pStyle w:val="CRCoverPage"/>
        <w:outlineLvl w:val="0"/>
        <w:rPr>
          <w:b/>
          <w:bCs/>
          <w:noProof/>
          <w:sz w:val="24"/>
          <w:lang w:eastAsia="zh-CN"/>
        </w:rPr>
      </w:pPr>
      <w:r w:rsidRPr="00A7495A">
        <w:rPr>
          <w:b/>
          <w:noProof/>
          <w:sz w:val="24"/>
        </w:rPr>
        <w:t>Berlin, Germany, 22 - 26 May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F6B59" w14:paraId="3363438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48E48" w14:textId="77777777" w:rsidR="008F6B59" w:rsidRDefault="00AD298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8F6B59" w14:paraId="65BDE13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21CCE3" w14:textId="77777777" w:rsidR="008F6B59" w:rsidRDefault="00AD298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  <w:highlight w:val="yellow"/>
              </w:rPr>
              <w:t>DRAFT</w:t>
            </w:r>
            <w:r>
              <w:rPr>
                <w:b/>
                <w:noProof/>
                <w:sz w:val="32"/>
              </w:rPr>
              <w:t xml:space="preserve"> CHANGE REQUEST</w:t>
            </w:r>
          </w:p>
        </w:tc>
      </w:tr>
      <w:tr w:rsidR="008F6B59" w14:paraId="71D72FB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755F56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1E59" w14:paraId="03A8376D" w14:textId="77777777">
        <w:tc>
          <w:tcPr>
            <w:tcW w:w="142" w:type="dxa"/>
            <w:tcBorders>
              <w:left w:val="single" w:sz="4" w:space="0" w:color="auto"/>
            </w:tcBorders>
          </w:tcPr>
          <w:p w14:paraId="674F937E" w14:textId="77777777" w:rsidR="00441E59" w:rsidRDefault="00441E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2DA3232" w14:textId="77777777" w:rsidR="00441E59" w:rsidRDefault="00ED46B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41E59">
              <w:rPr>
                <w:b/>
                <w:noProof/>
                <w:sz w:val="28"/>
              </w:rPr>
              <w:t>33.50</w:t>
            </w:r>
            <w:r>
              <w:rPr>
                <w:b/>
                <w:noProof/>
                <w:sz w:val="28"/>
              </w:rPr>
              <w:fldChar w:fldCharType="end"/>
            </w:r>
            <w:r w:rsidR="00441E59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37C497CF" w14:textId="77777777" w:rsidR="00441E59" w:rsidRDefault="00441E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C00AC8E" w14:textId="77777777" w:rsidR="00441E59" w:rsidRDefault="00ED46BB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41E59">
              <w:t xml:space="preserve"> </w:t>
            </w:r>
            <w:r w:rsidR="00441E59">
              <w:rPr>
                <w:b/>
                <w:noProof/>
                <w:sz w:val="28"/>
              </w:rPr>
              <w:t>draft-CR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0E87A96" w14:textId="77777777" w:rsidR="00441E59" w:rsidRDefault="00441E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1B38C68" w14:textId="77777777" w:rsidR="00441E59" w:rsidRDefault="00441E5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1E494D" w14:textId="77777777" w:rsidR="00441E59" w:rsidRDefault="00441E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4EEC871" w14:textId="4EEED782" w:rsidR="00441E59" w:rsidRDefault="00DA5183" w:rsidP="00441E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441E59">
                <w:rPr>
                  <w:b/>
                  <w:noProof/>
                  <w:sz w:val="28"/>
                </w:rPr>
                <w:t>1</w:t>
              </w:r>
              <w:r w:rsidR="00441E59">
                <w:rPr>
                  <w:rFonts w:hint="eastAsia"/>
                  <w:b/>
                  <w:noProof/>
                  <w:sz w:val="28"/>
                  <w:lang w:eastAsia="zh-CN"/>
                </w:rPr>
                <w:t>7</w:t>
              </w:r>
              <w:r w:rsidR="00441E59">
                <w:rPr>
                  <w:b/>
                  <w:noProof/>
                  <w:sz w:val="28"/>
                </w:rPr>
                <w:t>.</w:t>
              </w:r>
              <w:r w:rsidR="00441E59">
                <w:rPr>
                  <w:rFonts w:hint="eastAsia"/>
                  <w:b/>
                  <w:noProof/>
                  <w:sz w:val="28"/>
                  <w:lang w:eastAsia="zh-CN"/>
                </w:rPr>
                <w:t>3</w:t>
              </w:r>
              <w:r w:rsidR="00441E59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C7D1B" w14:textId="77777777" w:rsidR="00441E59" w:rsidRDefault="00441E59">
            <w:pPr>
              <w:pStyle w:val="CRCoverPage"/>
              <w:spacing w:after="0"/>
              <w:rPr>
                <w:noProof/>
              </w:rPr>
            </w:pPr>
          </w:p>
        </w:tc>
      </w:tr>
      <w:tr w:rsidR="008F6B59" w14:paraId="59A0A11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62F011" w14:textId="77777777" w:rsidR="008F6B59" w:rsidRDefault="008F6B59">
            <w:pPr>
              <w:pStyle w:val="CRCoverPage"/>
              <w:spacing w:after="0"/>
              <w:rPr>
                <w:noProof/>
              </w:rPr>
            </w:pPr>
          </w:p>
        </w:tc>
      </w:tr>
      <w:tr w:rsidR="008F6B59" w14:paraId="055C81D6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25155FD" w14:textId="77777777" w:rsidR="008F6B59" w:rsidRDefault="00AD298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F6B59" w14:paraId="6046FD91" w14:textId="77777777">
        <w:tc>
          <w:tcPr>
            <w:tcW w:w="9641" w:type="dxa"/>
            <w:gridSpan w:val="9"/>
          </w:tcPr>
          <w:p w14:paraId="48EDA7B1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E7A9126" w14:textId="77777777" w:rsidR="008F6B59" w:rsidRDefault="008F6B5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F6B59" w14:paraId="263E79CB" w14:textId="77777777">
        <w:tc>
          <w:tcPr>
            <w:tcW w:w="2835" w:type="dxa"/>
          </w:tcPr>
          <w:p w14:paraId="5F1F20BD" w14:textId="77777777" w:rsidR="008F6B59" w:rsidRDefault="00AD298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837ECDE" w14:textId="77777777" w:rsidR="008F6B59" w:rsidRDefault="00AD298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86E44E" w14:textId="77777777" w:rsidR="008F6B59" w:rsidRDefault="008F6B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F14E23" w14:textId="77777777" w:rsidR="008F6B59" w:rsidRDefault="00AD298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4F91B1" w14:textId="77777777" w:rsidR="008F6B59" w:rsidRDefault="00AD2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895329C" w14:textId="77777777" w:rsidR="008F6B59" w:rsidRDefault="00AD298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C32F29" w14:textId="77777777" w:rsidR="008F6B59" w:rsidRDefault="008F6B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0F52359" w14:textId="77777777" w:rsidR="008F6B59" w:rsidRDefault="00AD298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9AC93" w14:textId="77777777" w:rsidR="008F6B59" w:rsidRDefault="00AD298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5D31F63" w14:textId="77777777" w:rsidR="008F6B59" w:rsidRDefault="008F6B5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F6B59" w14:paraId="61002456" w14:textId="77777777">
        <w:tc>
          <w:tcPr>
            <w:tcW w:w="9640" w:type="dxa"/>
            <w:gridSpan w:val="11"/>
          </w:tcPr>
          <w:p w14:paraId="4F67ED1C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5FE27AD5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D7ED6ED" w14:textId="1B26EC97" w:rsidR="008F6B59" w:rsidRDefault="00AD298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zh-CN"/>
              </w:rPr>
            </w:pPr>
            <w:r>
              <w:rPr>
                <w:b/>
                <w:i/>
                <w:noProof/>
              </w:rPr>
              <w:t>Title: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081A36" w14:textId="1299D5BC" w:rsidR="008F6B59" w:rsidRDefault="00EF524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EF524D">
              <w:rPr>
                <w:noProof/>
              </w:rPr>
              <w:t>Living document for 5G_ProSe_Ph2</w:t>
            </w:r>
          </w:p>
        </w:tc>
      </w:tr>
      <w:tr w:rsidR="008F6B59" w14:paraId="0DBD542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E8F28D4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1E12A0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62D0FED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3520F58" w14:textId="77777777" w:rsidR="008F6B59" w:rsidRDefault="00AD298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237F21" w14:textId="48768E4F" w:rsidR="008F6B59" w:rsidRDefault="00441E5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</w:p>
        </w:tc>
      </w:tr>
      <w:tr w:rsidR="008F6B59" w14:paraId="77A4FB0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6CE3117" w14:textId="77777777" w:rsidR="008F6B59" w:rsidRDefault="00AD298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F3DF9CD" w14:textId="77777777" w:rsidR="008F6B59" w:rsidRDefault="00AD2982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8F6B59" w14:paraId="442F3EA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F3EEEF2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6184C4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6097486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383526D" w14:textId="77777777" w:rsidR="008F6B59" w:rsidRDefault="00AD298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FFDFD8F" w14:textId="540C4842" w:rsidR="008F6B59" w:rsidRDefault="00AD298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</w:t>
            </w:r>
            <w:r w:rsidR="00441E59" w:rsidRPr="00441E59">
              <w:t>5G_ProSe_Ph2</w:t>
            </w:r>
          </w:p>
        </w:tc>
        <w:tc>
          <w:tcPr>
            <w:tcW w:w="567" w:type="dxa"/>
            <w:tcBorders>
              <w:left w:val="nil"/>
            </w:tcBorders>
          </w:tcPr>
          <w:p w14:paraId="0DF52840" w14:textId="77777777" w:rsidR="008F6B59" w:rsidRDefault="008F6B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115D5CD" w14:textId="77777777" w:rsidR="008F6B59" w:rsidRDefault="00AD298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B7D5F1" w14:textId="4779A0B4" w:rsidR="008F6B59" w:rsidRDefault="00AD2982" w:rsidP="00441E5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202</w:t>
            </w:r>
            <w:r w:rsidR="00441E59">
              <w:rPr>
                <w:rFonts w:hint="eastAsia"/>
                <w:lang w:eastAsia="zh-CN"/>
              </w:rPr>
              <w:t>3</w:t>
            </w:r>
            <w:r>
              <w:t>-0</w:t>
            </w:r>
            <w:r w:rsidR="00441E59">
              <w:rPr>
                <w:rFonts w:hint="eastAsia"/>
                <w:lang w:eastAsia="zh-CN"/>
              </w:rPr>
              <w:t>4</w:t>
            </w:r>
            <w:r>
              <w:t>-</w:t>
            </w:r>
            <w:r w:rsidR="00441E59">
              <w:rPr>
                <w:rFonts w:hint="eastAsia"/>
                <w:lang w:eastAsia="zh-CN"/>
              </w:rPr>
              <w:t>17</w:t>
            </w:r>
          </w:p>
        </w:tc>
      </w:tr>
      <w:tr w:rsidR="008F6B59" w14:paraId="461C093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6C2818C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F0ACAE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21D5A5D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B2082BD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9448E83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25F58B0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9948DC" w14:textId="77777777" w:rsidR="008F6B59" w:rsidRDefault="00AD298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F8CF244" w14:textId="77777777" w:rsidR="008F6B59" w:rsidRDefault="00AD298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370C72" w14:textId="77777777" w:rsidR="008F6B59" w:rsidRDefault="008F6B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3E540EB" w14:textId="77777777" w:rsidR="008F6B59" w:rsidRDefault="00AD298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CF82023" w14:textId="434C59D8" w:rsidR="008F6B59" w:rsidRDefault="00AD298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F515DD">
              <w:t>8</w:t>
            </w:r>
          </w:p>
        </w:tc>
      </w:tr>
      <w:tr w:rsidR="008F6B59" w14:paraId="0105316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7E23FE3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B9CCD8" w14:textId="77777777" w:rsidR="008F6B59" w:rsidRDefault="00AD298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BF44B17" w14:textId="77777777" w:rsidR="008F6B59" w:rsidRDefault="00AD298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F19C47" w14:textId="77777777" w:rsidR="008F6B59" w:rsidRDefault="00AD298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8F6B59" w14:paraId="23543C51" w14:textId="77777777">
        <w:tc>
          <w:tcPr>
            <w:tcW w:w="1843" w:type="dxa"/>
          </w:tcPr>
          <w:p w14:paraId="3F45F013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17DBB2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78C5664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9AC49E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00DD5B" w14:textId="620EB579" w:rsidR="008F6B59" w:rsidRDefault="002218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21876">
              <w:rPr>
                <w:noProof/>
              </w:rPr>
              <w:t>New WID on Security Aspects of Proximity-based Services in 5GS Phase 2</w:t>
            </w:r>
            <w:r>
              <w:rPr>
                <w:rFonts w:hint="eastAsia"/>
                <w:noProof/>
                <w:lang w:eastAsia="zh-CN"/>
              </w:rPr>
              <w:t xml:space="preserve"> was approved in </w:t>
            </w:r>
            <w:r w:rsidRPr="00221876">
              <w:rPr>
                <w:noProof/>
                <w:lang w:eastAsia="zh-CN"/>
              </w:rPr>
              <w:t>TSG SA Meeting #SP-99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3CEA04C2" w14:textId="57D8F968" w:rsidR="008F6B59" w:rsidRPr="005E6863" w:rsidRDefault="005E6863">
            <w:pPr>
              <w:pStyle w:val="CRCoverPage"/>
              <w:spacing w:after="0"/>
              <w:ind w:left="100"/>
              <w:rPr>
                <w:noProof/>
              </w:rPr>
            </w:pPr>
            <w:r w:rsidRPr="005E6863">
              <w:rPr>
                <w:noProof/>
                <w:lang w:eastAsia="zh-CN"/>
              </w:rPr>
              <w:t>To begin normative work, a skeleton should be proposed for organizing the normative work approved in TR 33.740 in TS 33.503.</w:t>
            </w:r>
          </w:p>
        </w:tc>
      </w:tr>
      <w:tr w:rsidR="008F6B59" w14:paraId="1BE9352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F2CAC0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5910E0" w14:textId="77777777" w:rsidR="008F6B59" w:rsidRDefault="008F6B59" w:rsidP="00B21C2F">
            <w:pPr>
              <w:pStyle w:val="CRCoverPage"/>
              <w:spacing w:after="0"/>
              <w:ind w:left="360"/>
              <w:rPr>
                <w:noProof/>
                <w:sz w:val="8"/>
                <w:szCs w:val="8"/>
              </w:rPr>
            </w:pPr>
          </w:p>
        </w:tc>
      </w:tr>
      <w:tr w:rsidR="008F6B59" w14:paraId="6F2DFB3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A8A920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6D24EA" w14:textId="1F8832CA" w:rsidR="00B21C2F" w:rsidRPr="00221876" w:rsidRDefault="00221876" w:rsidP="005E6863">
            <w:pPr>
              <w:pStyle w:val="CRCoverPage"/>
              <w:spacing w:after="0"/>
              <w:rPr>
                <w:noProof/>
                <w:lang w:eastAsia="zh-CN"/>
              </w:rPr>
            </w:pPr>
            <w:r w:rsidRPr="00221876">
              <w:rPr>
                <w:noProof/>
              </w:rPr>
              <w:t xml:space="preserve">Skeleton for the </w:t>
            </w:r>
            <w:r w:rsidR="005E6863">
              <w:rPr>
                <w:rFonts w:hint="eastAsia"/>
                <w:noProof/>
                <w:lang w:eastAsia="zh-CN"/>
              </w:rPr>
              <w:t xml:space="preserve">security </w:t>
            </w:r>
            <w:r w:rsidRPr="00221876">
              <w:rPr>
                <w:noProof/>
              </w:rPr>
              <w:t>normative work of 5G_ProSe_Ph2</w:t>
            </w:r>
          </w:p>
        </w:tc>
      </w:tr>
      <w:tr w:rsidR="008F6B59" w14:paraId="0BBE73D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0CA2B6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AFFA7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327BE2C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6F1EEE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254CB" w14:textId="213490CF" w:rsidR="008F6B59" w:rsidRDefault="00221876">
            <w:pPr>
              <w:pStyle w:val="CRCoverPage"/>
              <w:spacing w:after="0"/>
              <w:rPr>
                <w:noProof/>
                <w:lang w:eastAsia="zh-CN"/>
              </w:rPr>
            </w:pPr>
            <w:r w:rsidRPr="00221876">
              <w:rPr>
                <w:rFonts w:cs="Arial"/>
                <w:noProof/>
                <w:lang w:eastAsia="zh-CN"/>
              </w:rPr>
              <w:t>Normative work cannot be started.</w:t>
            </w:r>
          </w:p>
        </w:tc>
      </w:tr>
      <w:tr w:rsidR="008F6B59" w14:paraId="0AE09FAA" w14:textId="77777777">
        <w:tc>
          <w:tcPr>
            <w:tcW w:w="2694" w:type="dxa"/>
            <w:gridSpan w:val="2"/>
          </w:tcPr>
          <w:p w14:paraId="55B725B6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E2E8CE8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7BDDCBCA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59E824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2B8D70" w14:textId="62A74EDB" w:rsidR="008F6B59" w:rsidRDefault="00AD2982" w:rsidP="00462D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6.</w:t>
            </w:r>
            <w:r w:rsidR="00462D2B"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</w:rPr>
              <w:t>.3</w:t>
            </w:r>
            <w:r w:rsidR="00E35C7E">
              <w:rPr>
                <w:noProof/>
              </w:rPr>
              <w:t xml:space="preserve">, </w:t>
            </w:r>
            <w:r w:rsidR="00E35C7E" w:rsidRPr="005B3D1C">
              <w:t>6.3</w:t>
            </w:r>
            <w:r w:rsidR="00E35C7E">
              <w:t xml:space="preserve">, </w:t>
            </w:r>
            <w:r w:rsidR="00462D2B">
              <w:rPr>
                <w:rFonts w:hint="eastAsia"/>
                <w:noProof/>
                <w:lang w:eastAsia="zh-CN"/>
              </w:rPr>
              <w:t>6</w:t>
            </w:r>
          </w:p>
        </w:tc>
      </w:tr>
      <w:tr w:rsidR="008F6B59" w14:paraId="24AF32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DFF6E1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0EB7D4" w14:textId="77777777" w:rsidR="008F6B59" w:rsidRDefault="008F6B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F6B59" w14:paraId="1C89F1C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372D6C" w14:textId="77777777" w:rsidR="008F6B59" w:rsidRDefault="008F6B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672A3" w14:textId="77777777" w:rsidR="008F6B59" w:rsidRDefault="00AD2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0F887FF" w14:textId="77777777" w:rsidR="008F6B59" w:rsidRDefault="00AD2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985FEA1" w14:textId="77777777" w:rsidR="008F6B59" w:rsidRDefault="008F6B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63AC9" w14:textId="77777777" w:rsidR="008F6B59" w:rsidRDefault="008F6B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F6B59" w14:paraId="08DE046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0C76EA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3AEE3D" w14:textId="77777777" w:rsidR="008F6B59" w:rsidRDefault="008F6B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D25E1F" w14:textId="77777777" w:rsidR="008F6B59" w:rsidRDefault="00AD2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719B70" w14:textId="77777777" w:rsidR="008F6B59" w:rsidRDefault="00AD298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64D8CE" w14:textId="77777777" w:rsidR="008F6B59" w:rsidRDefault="00AD298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F6B59" w14:paraId="005227C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5B5AF3" w14:textId="77777777" w:rsidR="008F6B59" w:rsidRDefault="00AD298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BD0852" w14:textId="77777777" w:rsidR="008F6B59" w:rsidRDefault="008F6B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F52F25" w14:textId="77777777" w:rsidR="008F6B59" w:rsidRDefault="00AD2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1E73F0" w14:textId="77777777" w:rsidR="008F6B59" w:rsidRDefault="00AD298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527B55" w14:textId="77777777" w:rsidR="008F6B59" w:rsidRDefault="00AD298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F6B59" w14:paraId="113590A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CBA93E" w14:textId="77777777" w:rsidR="008F6B59" w:rsidRDefault="00AD298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28AE15" w14:textId="77777777" w:rsidR="008F6B59" w:rsidRDefault="008F6B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AB158D" w14:textId="77777777" w:rsidR="008F6B59" w:rsidRDefault="00AD298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66855B" w14:textId="77777777" w:rsidR="008F6B59" w:rsidRDefault="00AD298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16EAAC" w14:textId="77777777" w:rsidR="008F6B59" w:rsidRDefault="00AD298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F6B59" w14:paraId="37194F5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FABA58" w14:textId="77777777" w:rsidR="008F6B59" w:rsidRDefault="008F6B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CBA8D9" w14:textId="77777777" w:rsidR="008F6B59" w:rsidRDefault="008F6B59">
            <w:pPr>
              <w:pStyle w:val="CRCoverPage"/>
              <w:spacing w:after="0"/>
              <w:rPr>
                <w:noProof/>
              </w:rPr>
            </w:pPr>
          </w:p>
        </w:tc>
      </w:tr>
      <w:tr w:rsidR="008F6B59" w14:paraId="6FF12DE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06AE60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5C81EC" w14:textId="77777777" w:rsidR="008F6B59" w:rsidRDefault="008F6B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F6B59" w14:paraId="11E05F02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AB15D" w14:textId="77777777" w:rsidR="008F6B59" w:rsidRDefault="008F6B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7F30A57" w14:textId="77777777" w:rsidR="008F6B59" w:rsidRDefault="008F6B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F6B59" w14:paraId="50DA2EC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99A6E" w14:textId="77777777" w:rsidR="008F6B59" w:rsidRDefault="00AD298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64B78" w14:textId="32C9AA91" w:rsidR="008F6B59" w:rsidRDefault="008F6B59" w:rsidP="00E35C7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D428A8C" w14:textId="77777777" w:rsidR="008F6B59" w:rsidRDefault="008F6B59">
      <w:pPr>
        <w:pStyle w:val="CRCoverPage"/>
        <w:spacing w:after="0"/>
        <w:rPr>
          <w:noProof/>
          <w:sz w:val="8"/>
          <w:szCs w:val="8"/>
        </w:rPr>
      </w:pPr>
    </w:p>
    <w:p w14:paraId="5CCA0469" w14:textId="77777777" w:rsidR="008F6B59" w:rsidRDefault="008F6B59">
      <w:pPr>
        <w:rPr>
          <w:noProof/>
        </w:rPr>
        <w:sectPr w:rsidR="008F6B59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180B08" w14:textId="375DDCB0" w:rsidR="008F6B59" w:rsidRDefault="00AD2982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lastRenderedPageBreak/>
        <w:t>************ START OF CHANGES</w:t>
      </w:r>
      <w:r w:rsidR="00C26CE4">
        <w:rPr>
          <w:noProof/>
          <w:sz w:val="40"/>
          <w:szCs w:val="40"/>
        </w:rPr>
        <w:t>************</w:t>
      </w:r>
    </w:p>
    <w:p w14:paraId="24968F97" w14:textId="77777777" w:rsidR="001C5C8B" w:rsidRPr="005B29E9" w:rsidRDefault="001C5C8B" w:rsidP="001C5C8B">
      <w:pPr>
        <w:pStyle w:val="40"/>
        <w:rPr>
          <w:ins w:id="1" w:author="Zhou Wei" w:date="2023-05-11T14:22:00Z"/>
        </w:rPr>
      </w:pPr>
      <w:bookmarkStart w:id="2" w:name="_Toc106364503"/>
      <w:bookmarkStart w:id="3" w:name="_Toc129959826"/>
      <w:bookmarkStart w:id="4" w:name="_Toc106364526"/>
      <w:bookmarkStart w:id="5" w:name="_Toc106372396"/>
      <w:ins w:id="6" w:author="Zhou Wei" w:date="2023-05-11T14:22:00Z">
        <w:r w:rsidRPr="005B29E9">
          <w:t>6.</w:t>
        </w:r>
        <w:r w:rsidRPr="005B29E9">
          <w:rPr>
            <w:lang w:eastAsia="zh-CN"/>
          </w:rPr>
          <w:t>1</w:t>
        </w:r>
        <w:r w:rsidRPr="005B29E9">
          <w:t>.3.</w:t>
        </w:r>
        <w:r>
          <w:rPr>
            <w:rFonts w:hint="eastAsia"/>
            <w:lang w:eastAsia="zh-CN"/>
          </w:rPr>
          <w:t>3</w:t>
        </w:r>
        <w:r w:rsidRPr="005B29E9">
          <w:tab/>
        </w:r>
        <w:bookmarkEnd w:id="2"/>
        <w:bookmarkEnd w:id="3"/>
        <w:r w:rsidRPr="0023482C">
          <w:t xml:space="preserve">5G </w:t>
        </w:r>
        <w:proofErr w:type="spellStart"/>
        <w:r w:rsidRPr="0023482C">
          <w:t>ProSe</w:t>
        </w:r>
        <w:proofErr w:type="spellEnd"/>
        <w:r w:rsidRPr="0023482C">
          <w:t xml:space="preserve"> UE-to-UE Relay Discovery</w:t>
        </w:r>
      </w:ins>
    </w:p>
    <w:p w14:paraId="3F0F5A37" w14:textId="77777777" w:rsidR="001C5C8B" w:rsidRPr="005B29E9" w:rsidRDefault="001C5C8B" w:rsidP="001C5C8B">
      <w:pPr>
        <w:pStyle w:val="50"/>
        <w:rPr>
          <w:ins w:id="7" w:author="Zhou Wei" w:date="2023-05-11T14:22:00Z"/>
        </w:rPr>
      </w:pPr>
      <w:bookmarkStart w:id="8" w:name="_Toc106364504"/>
      <w:bookmarkStart w:id="9" w:name="_Toc129959827"/>
      <w:ins w:id="10" w:author="Zhou Wei" w:date="2023-05-11T14:22:00Z">
        <w:r w:rsidRPr="005B29E9">
          <w:t>6.1.3.</w:t>
        </w:r>
        <w:r>
          <w:rPr>
            <w:rFonts w:hint="eastAsia"/>
            <w:lang w:eastAsia="zh-CN"/>
          </w:rPr>
          <w:t>3</w:t>
        </w:r>
        <w:r w:rsidRPr="005B29E9">
          <w:t>.1</w:t>
        </w:r>
        <w:r w:rsidRPr="005B29E9">
          <w:tab/>
          <w:t>General</w:t>
        </w:r>
        <w:bookmarkEnd w:id="8"/>
        <w:bookmarkEnd w:id="9"/>
      </w:ins>
    </w:p>
    <w:p w14:paraId="4B04B8F6" w14:textId="77777777" w:rsidR="001C5C8B" w:rsidRDefault="001C5C8B" w:rsidP="001C5C8B">
      <w:pPr>
        <w:pStyle w:val="EditorsNote"/>
        <w:rPr>
          <w:ins w:id="11" w:author="Zhou Wei" w:date="2023-05-11T14:22:00Z"/>
        </w:rPr>
      </w:pPr>
      <w:bookmarkStart w:id="12" w:name="_Toc106364505"/>
      <w:bookmarkStart w:id="13" w:name="_Toc129959828"/>
      <w:ins w:id="14" w:author="Zhou Wei" w:date="2023-05-11T14:22:00Z">
        <w:r>
          <w:t xml:space="preserve">Editor’s Note: This clause </w:t>
        </w:r>
        <w:r>
          <w:rPr>
            <w:rFonts w:hint="eastAsia"/>
            <w:lang w:eastAsia="zh-CN"/>
          </w:rPr>
          <w:t>describes the</w:t>
        </w:r>
        <w:r>
          <w:t xml:space="preserve"> </w:t>
        </w:r>
        <w:r>
          <w:rPr>
            <w:rFonts w:hint="eastAsia"/>
            <w:lang w:eastAsia="zh-CN"/>
          </w:rPr>
          <w:t xml:space="preserve">general description of the security of </w:t>
        </w:r>
        <w:r w:rsidRPr="0024528E">
          <w:rPr>
            <w:lang w:eastAsia="zh-CN"/>
          </w:rPr>
          <w:t xml:space="preserve">5G </w:t>
        </w:r>
        <w:proofErr w:type="spellStart"/>
        <w:r w:rsidRPr="0024528E">
          <w:rPr>
            <w:lang w:eastAsia="zh-CN"/>
          </w:rPr>
          <w:t>ProSe</w:t>
        </w:r>
        <w:proofErr w:type="spellEnd"/>
        <w:r w:rsidRPr="0024528E">
          <w:rPr>
            <w:lang w:eastAsia="zh-CN"/>
          </w:rPr>
          <w:t xml:space="preserve"> UE-to-UE Relay Discovery</w:t>
        </w:r>
        <w:r>
          <w:t>.</w:t>
        </w:r>
      </w:ins>
    </w:p>
    <w:p w14:paraId="0F388C10" w14:textId="77777777" w:rsidR="001C5C8B" w:rsidRPr="005B29E9" w:rsidRDefault="001C5C8B" w:rsidP="001C5C8B">
      <w:pPr>
        <w:pStyle w:val="50"/>
        <w:rPr>
          <w:ins w:id="15" w:author="Zhou Wei" w:date="2023-05-11T14:22:00Z"/>
        </w:rPr>
      </w:pPr>
      <w:ins w:id="16" w:author="Zhou Wei" w:date="2023-05-11T14:22:00Z">
        <w:r w:rsidRPr="005B29E9">
          <w:t>6.1.3.</w:t>
        </w:r>
        <w:r>
          <w:rPr>
            <w:rFonts w:hint="eastAsia"/>
            <w:lang w:eastAsia="zh-CN"/>
          </w:rPr>
          <w:t>3</w:t>
        </w:r>
        <w:r w:rsidRPr="005B29E9">
          <w:t>.2</w:t>
        </w:r>
        <w:r w:rsidRPr="005B29E9">
          <w:tab/>
          <w:t>Security flows</w:t>
        </w:r>
        <w:bookmarkEnd w:id="12"/>
        <w:bookmarkEnd w:id="13"/>
      </w:ins>
    </w:p>
    <w:p w14:paraId="0761FB5C" w14:textId="77777777" w:rsidR="001C5C8B" w:rsidRDefault="001C5C8B" w:rsidP="001C5C8B">
      <w:pPr>
        <w:pStyle w:val="6"/>
        <w:rPr>
          <w:ins w:id="17" w:author="Zhou Wei" w:date="2023-05-11T14:22:00Z"/>
        </w:rPr>
      </w:pPr>
      <w:bookmarkStart w:id="18" w:name="_Toc106364506"/>
      <w:bookmarkStart w:id="19" w:name="_Toc129959829"/>
      <w:ins w:id="20" w:author="Zhou Wei" w:date="2023-05-11T14:22:00Z">
        <w:r w:rsidRPr="009A6B4F">
          <w:rPr>
            <w:rFonts w:eastAsia="宋体"/>
          </w:rPr>
          <w:t>6.1.3.</w:t>
        </w:r>
        <w:r>
          <w:rPr>
            <w:rFonts w:eastAsia="宋体" w:hint="eastAsia"/>
            <w:lang w:eastAsia="zh-CN"/>
          </w:rPr>
          <w:t>3</w:t>
        </w:r>
        <w:r w:rsidRPr="009A6B4F">
          <w:rPr>
            <w:rFonts w:eastAsia="宋体"/>
          </w:rPr>
          <w:t>.2.1</w:t>
        </w:r>
        <w:r w:rsidRPr="009A6B4F">
          <w:rPr>
            <w:rFonts w:eastAsia="宋体"/>
          </w:rPr>
          <w:tab/>
        </w:r>
        <w:bookmarkEnd w:id="18"/>
        <w:bookmarkEnd w:id="19"/>
        <w:r>
          <w:rPr>
            <w:rFonts w:eastAsia="宋体" w:hint="eastAsia"/>
            <w:lang w:eastAsia="zh-CN"/>
          </w:rPr>
          <w:t>Security p</w:t>
        </w:r>
        <w:r w:rsidRPr="00E65FA8">
          <w:rPr>
            <w:rFonts w:eastAsia="宋体"/>
          </w:rPr>
          <w:t xml:space="preserve">rocedure for 5G </w:t>
        </w:r>
        <w:proofErr w:type="spellStart"/>
        <w:r w:rsidRPr="00E65FA8">
          <w:rPr>
            <w:rFonts w:eastAsia="宋体"/>
          </w:rPr>
          <w:t>ProSe</w:t>
        </w:r>
        <w:proofErr w:type="spellEnd"/>
        <w:r w:rsidRPr="00E65FA8">
          <w:rPr>
            <w:rFonts w:eastAsia="宋体"/>
          </w:rPr>
          <w:t xml:space="preserve"> UE-to-UE Relay Discovery with Model A</w:t>
        </w:r>
      </w:ins>
    </w:p>
    <w:p w14:paraId="54F4BF14" w14:textId="77777777" w:rsidR="001C5C8B" w:rsidRDefault="001C5C8B" w:rsidP="001C5C8B">
      <w:pPr>
        <w:pStyle w:val="EditorsNote"/>
        <w:rPr>
          <w:ins w:id="21" w:author="Zhou Wei" w:date="2023-05-11T14:22:00Z"/>
          <w:lang w:eastAsia="zh-CN"/>
        </w:rPr>
      </w:pPr>
      <w:bookmarkStart w:id="22" w:name="_Toc106364507"/>
      <w:bookmarkStart w:id="23" w:name="_Toc129959830"/>
      <w:ins w:id="24" w:author="Zhou Wei" w:date="2023-05-11T14:22:00Z">
        <w:r>
          <w:t xml:space="preserve">Editor’s Note: </w:t>
        </w:r>
        <w:r w:rsidRPr="0024528E">
          <w:t xml:space="preserve">This clause describes the </w:t>
        </w:r>
        <w:r>
          <w:rPr>
            <w:rFonts w:hint="eastAsia"/>
            <w:lang w:eastAsia="zh-CN"/>
          </w:rPr>
          <w:t>s</w:t>
        </w:r>
        <w:r w:rsidRPr="00E65FA8">
          <w:t xml:space="preserve">ecurity procedure for 5G </w:t>
        </w:r>
        <w:proofErr w:type="spellStart"/>
        <w:r w:rsidRPr="00E65FA8">
          <w:t>ProSe</w:t>
        </w:r>
        <w:proofErr w:type="spellEnd"/>
        <w:r w:rsidRPr="00E65FA8">
          <w:t xml:space="preserve"> UE-to-UE Relay Discovery with Model A</w:t>
        </w:r>
        <w:r>
          <w:rPr>
            <w:rFonts w:hint="eastAsia"/>
            <w:lang w:eastAsia="zh-CN"/>
          </w:rPr>
          <w:t>.</w:t>
        </w:r>
      </w:ins>
    </w:p>
    <w:p w14:paraId="4C53471E" w14:textId="77777777" w:rsidR="001C5C8B" w:rsidRPr="005B29E9" w:rsidRDefault="001C5C8B" w:rsidP="001C5C8B">
      <w:pPr>
        <w:pStyle w:val="6"/>
        <w:rPr>
          <w:ins w:id="25" w:author="Zhou Wei" w:date="2023-05-11T14:22:00Z"/>
        </w:rPr>
      </w:pPr>
      <w:ins w:id="26" w:author="Zhou Wei" w:date="2023-05-11T14:22:00Z">
        <w:r w:rsidRPr="009A6B4F">
          <w:rPr>
            <w:rFonts w:eastAsia="宋体"/>
            <w:lang w:eastAsia="zh-CN"/>
          </w:rPr>
          <w:t>6.1.3.</w:t>
        </w:r>
        <w:r>
          <w:rPr>
            <w:rFonts w:eastAsia="宋体" w:hint="eastAsia"/>
            <w:lang w:eastAsia="zh-CN"/>
          </w:rPr>
          <w:t>3</w:t>
        </w:r>
        <w:r w:rsidRPr="009A6B4F">
          <w:rPr>
            <w:rFonts w:eastAsia="宋体"/>
            <w:lang w:eastAsia="zh-CN"/>
          </w:rPr>
          <w:t>.2.2</w:t>
        </w:r>
        <w:r w:rsidRPr="009A6B4F">
          <w:rPr>
            <w:rFonts w:eastAsia="宋体"/>
            <w:lang w:eastAsia="zh-CN"/>
          </w:rPr>
          <w:tab/>
        </w:r>
        <w:bookmarkEnd w:id="22"/>
        <w:bookmarkEnd w:id="23"/>
        <w:r>
          <w:rPr>
            <w:rFonts w:eastAsia="宋体" w:hint="eastAsia"/>
            <w:lang w:eastAsia="zh-CN"/>
          </w:rPr>
          <w:t>Security p</w:t>
        </w:r>
        <w:r w:rsidRPr="00E65FA8">
          <w:rPr>
            <w:rFonts w:eastAsia="宋体"/>
            <w:lang w:eastAsia="zh-CN"/>
          </w:rPr>
          <w:t xml:space="preserve">rocedure for 5G </w:t>
        </w:r>
        <w:proofErr w:type="spellStart"/>
        <w:r w:rsidRPr="00E65FA8">
          <w:rPr>
            <w:rFonts w:eastAsia="宋体"/>
            <w:lang w:eastAsia="zh-CN"/>
          </w:rPr>
          <w:t>ProSe</w:t>
        </w:r>
        <w:proofErr w:type="spellEnd"/>
        <w:r w:rsidRPr="00E65FA8">
          <w:rPr>
            <w:rFonts w:eastAsia="宋体"/>
            <w:lang w:eastAsia="zh-CN"/>
          </w:rPr>
          <w:t xml:space="preserve"> UE-to-UE Relay Discovery with Model B</w:t>
        </w:r>
      </w:ins>
    </w:p>
    <w:p w14:paraId="31DC3679" w14:textId="77777777" w:rsidR="001C5C8B" w:rsidRDefault="001C5C8B" w:rsidP="001C5C8B">
      <w:pPr>
        <w:pStyle w:val="EditorsNote"/>
        <w:rPr>
          <w:ins w:id="27" w:author="Zhou Wei" w:date="2023-05-11T14:22:00Z"/>
          <w:lang w:eastAsia="zh-CN"/>
        </w:rPr>
      </w:pPr>
      <w:ins w:id="28" w:author="Zhou Wei" w:date="2023-05-11T14:22:00Z">
        <w:r>
          <w:t xml:space="preserve">Editor’s Note: </w:t>
        </w:r>
        <w:r w:rsidRPr="0024528E">
          <w:t xml:space="preserve">This clause describes the </w:t>
        </w:r>
        <w:r>
          <w:rPr>
            <w:rFonts w:hint="eastAsia"/>
            <w:lang w:eastAsia="zh-CN"/>
          </w:rPr>
          <w:t>s</w:t>
        </w:r>
        <w:r w:rsidRPr="00E65FA8">
          <w:t xml:space="preserve">ecurity procedure for 5G </w:t>
        </w:r>
        <w:proofErr w:type="spellStart"/>
        <w:r w:rsidRPr="00E65FA8">
          <w:t>ProSe</w:t>
        </w:r>
        <w:proofErr w:type="spellEnd"/>
        <w:r w:rsidRPr="00E65FA8">
          <w:t xml:space="preserve"> UE-to-UE Relay Discovery with Model </w:t>
        </w:r>
        <w:r>
          <w:rPr>
            <w:rFonts w:hint="eastAsia"/>
            <w:lang w:eastAsia="zh-CN"/>
          </w:rPr>
          <w:t>B.</w:t>
        </w:r>
      </w:ins>
    </w:p>
    <w:p w14:paraId="68227B00" w14:textId="77777777" w:rsidR="001C5C8B" w:rsidRDefault="001C5C8B" w:rsidP="001C5C8B">
      <w:pPr>
        <w:rPr>
          <w:ins w:id="29" w:author="Zhou Wei" w:date="2023-05-11T14:22:00Z"/>
          <w:noProof/>
          <w:sz w:val="40"/>
          <w:szCs w:val="40"/>
        </w:rPr>
      </w:pPr>
      <w:ins w:id="30" w:author="Zhou Wei" w:date="2023-05-11T14:22:00Z">
        <w:r>
          <w:rPr>
            <w:noProof/>
            <w:sz w:val="40"/>
            <w:szCs w:val="40"/>
          </w:rPr>
          <w:t>************ NEXT CHANGE************</w:t>
        </w:r>
      </w:ins>
    </w:p>
    <w:p w14:paraId="0DD58DF0" w14:textId="77777777" w:rsidR="001C5C8B" w:rsidRPr="005B29E9" w:rsidRDefault="001C5C8B" w:rsidP="001C5C8B">
      <w:pPr>
        <w:pStyle w:val="30"/>
        <w:rPr>
          <w:ins w:id="31" w:author="Zhou Wei" w:date="2023-05-11T14:22:00Z"/>
        </w:rPr>
      </w:pPr>
      <w:bookmarkStart w:id="32" w:name="_Toc106364533"/>
      <w:bookmarkStart w:id="33" w:name="_Toc129959853"/>
      <w:bookmarkEnd w:id="4"/>
      <w:bookmarkEnd w:id="5"/>
      <w:ins w:id="34" w:author="Zhou Wei" w:date="2023-05-11T14:22:00Z">
        <w:r w:rsidRPr="005B29E9">
          <w:t>6.3.</w:t>
        </w:r>
        <w:r>
          <w:rPr>
            <w:rFonts w:hint="eastAsia"/>
            <w:lang w:eastAsia="zh-CN"/>
          </w:rPr>
          <w:t>6</w:t>
        </w:r>
        <w:r w:rsidRPr="005B29E9">
          <w:tab/>
        </w:r>
        <w:bookmarkEnd w:id="32"/>
        <w:bookmarkEnd w:id="33"/>
        <w:r w:rsidRPr="0023482C">
          <w:t xml:space="preserve">Security for emergency service from 5G </w:t>
        </w:r>
        <w:proofErr w:type="spellStart"/>
        <w:r w:rsidRPr="0023482C">
          <w:t>ProSe</w:t>
        </w:r>
        <w:proofErr w:type="spellEnd"/>
        <w:r w:rsidRPr="0023482C">
          <w:t xml:space="preserve"> Remote UE via 5G </w:t>
        </w:r>
        <w:proofErr w:type="spellStart"/>
        <w:r w:rsidRPr="0023482C">
          <w:t>ProSe</w:t>
        </w:r>
        <w:proofErr w:type="spellEnd"/>
        <w:r w:rsidRPr="0023482C">
          <w:t xml:space="preserve"> UE-to-Network Relay</w:t>
        </w:r>
      </w:ins>
    </w:p>
    <w:p w14:paraId="54B2E8FB" w14:textId="77777777" w:rsidR="001C5C8B" w:rsidRDefault="001C5C8B" w:rsidP="001C5C8B">
      <w:pPr>
        <w:pStyle w:val="EditorsNote"/>
        <w:rPr>
          <w:ins w:id="35" w:author="Zhou Wei" w:date="2023-05-11T14:22:00Z"/>
        </w:rPr>
      </w:pPr>
      <w:ins w:id="36" w:author="Zhou Wei" w:date="2023-05-11T14:22:00Z">
        <w:r>
          <w:t xml:space="preserve">Editor’s Note: This clause </w:t>
        </w:r>
        <w:r>
          <w:rPr>
            <w:rFonts w:hint="eastAsia"/>
            <w:lang w:eastAsia="zh-CN"/>
          </w:rPr>
          <w:t>describes the</w:t>
        </w:r>
        <w:r>
          <w:t xml:space="preserve"> </w:t>
        </w:r>
        <w:r>
          <w:rPr>
            <w:rFonts w:hint="eastAsia"/>
            <w:lang w:eastAsia="zh-CN"/>
          </w:rPr>
          <w:t>s</w:t>
        </w:r>
        <w:r w:rsidRPr="00CB2705">
          <w:rPr>
            <w:lang w:eastAsia="zh-CN"/>
          </w:rPr>
          <w:t xml:space="preserve">ecurity </w:t>
        </w:r>
        <w:r>
          <w:rPr>
            <w:rFonts w:hint="eastAsia"/>
            <w:lang w:eastAsia="zh-CN"/>
          </w:rPr>
          <w:t xml:space="preserve">procedure </w:t>
        </w:r>
        <w:r w:rsidRPr="00CB2705">
          <w:rPr>
            <w:lang w:eastAsia="zh-CN"/>
          </w:rPr>
          <w:t xml:space="preserve">for emergency service from 5G </w:t>
        </w:r>
        <w:proofErr w:type="spellStart"/>
        <w:proofErr w:type="gramStart"/>
        <w:r w:rsidRPr="00CB2705">
          <w:rPr>
            <w:lang w:eastAsia="zh-CN"/>
          </w:rPr>
          <w:t>ProSe</w:t>
        </w:r>
        <w:proofErr w:type="spellEnd"/>
        <w:proofErr w:type="gramEnd"/>
        <w:r w:rsidRPr="00CB2705">
          <w:rPr>
            <w:lang w:eastAsia="zh-CN"/>
          </w:rPr>
          <w:t xml:space="preserve"> Remote UE via 5G </w:t>
        </w:r>
        <w:proofErr w:type="spellStart"/>
        <w:r w:rsidRPr="00CB2705">
          <w:rPr>
            <w:lang w:eastAsia="zh-CN"/>
          </w:rPr>
          <w:t>ProSe</w:t>
        </w:r>
        <w:proofErr w:type="spellEnd"/>
        <w:r w:rsidRPr="00CB2705">
          <w:rPr>
            <w:lang w:eastAsia="zh-CN"/>
          </w:rPr>
          <w:t xml:space="preserve"> UE-to-Network Relay</w:t>
        </w:r>
        <w:r>
          <w:rPr>
            <w:rFonts w:hint="eastAsia"/>
            <w:lang w:eastAsia="zh-CN"/>
          </w:rPr>
          <w:t>.</w:t>
        </w:r>
      </w:ins>
    </w:p>
    <w:p w14:paraId="6EA0D93F" w14:textId="77777777" w:rsidR="001C5C8B" w:rsidRDefault="001C5C8B" w:rsidP="001C5C8B">
      <w:pPr>
        <w:rPr>
          <w:ins w:id="37" w:author="Zhou Wei" w:date="2023-05-11T14:22:00Z"/>
          <w:noProof/>
          <w:sz w:val="40"/>
          <w:szCs w:val="40"/>
        </w:rPr>
      </w:pPr>
      <w:bookmarkStart w:id="38" w:name="_Toc106364513"/>
      <w:bookmarkStart w:id="39" w:name="_Toc129959837"/>
      <w:ins w:id="40" w:author="Zhou Wei" w:date="2023-05-11T14:22:00Z">
        <w:r>
          <w:rPr>
            <w:noProof/>
            <w:sz w:val="40"/>
            <w:szCs w:val="40"/>
          </w:rPr>
          <w:t>************ NEXT CHANGE************</w:t>
        </w:r>
      </w:ins>
    </w:p>
    <w:p w14:paraId="2BBB2D97" w14:textId="77777777" w:rsidR="001C5C8B" w:rsidRPr="005B29E9" w:rsidRDefault="001C5C8B" w:rsidP="001C5C8B">
      <w:pPr>
        <w:pStyle w:val="2"/>
        <w:rPr>
          <w:ins w:id="41" w:author="Zhou Wei" w:date="2023-05-11T14:22:00Z"/>
        </w:rPr>
      </w:pPr>
      <w:ins w:id="42" w:author="Zhou Wei" w:date="2023-05-11T14:22:00Z">
        <w:r w:rsidRPr="005B29E9">
          <w:t>6.</w:t>
        </w:r>
        <w:r>
          <w:rPr>
            <w:rFonts w:hint="eastAsia"/>
            <w:lang w:eastAsia="zh-CN"/>
          </w:rPr>
          <w:t>6</w:t>
        </w:r>
        <w:r w:rsidRPr="005B29E9">
          <w:tab/>
        </w:r>
        <w:bookmarkEnd w:id="38"/>
        <w:bookmarkEnd w:id="39"/>
        <w:r w:rsidRPr="00F82877">
          <w:t xml:space="preserve">Security for 5G </w:t>
        </w:r>
        <w:proofErr w:type="spellStart"/>
        <w:r w:rsidRPr="00F82877">
          <w:t>ProSe</w:t>
        </w:r>
        <w:proofErr w:type="spellEnd"/>
        <w:r w:rsidRPr="00F82877">
          <w:t xml:space="preserve"> UE-to-UE Relay Communication</w:t>
        </w:r>
      </w:ins>
    </w:p>
    <w:p w14:paraId="46D0BC51" w14:textId="77777777" w:rsidR="001C5C8B" w:rsidRPr="005B29E9" w:rsidRDefault="001C5C8B" w:rsidP="001C5C8B">
      <w:pPr>
        <w:pStyle w:val="30"/>
        <w:rPr>
          <w:ins w:id="43" w:author="Zhou Wei" w:date="2023-05-11T14:22:00Z"/>
        </w:rPr>
      </w:pPr>
      <w:bookmarkStart w:id="44" w:name="_Toc106364514"/>
      <w:bookmarkStart w:id="45" w:name="_Toc129959838"/>
      <w:ins w:id="46" w:author="Zhou Wei" w:date="2023-05-11T14:22:00Z">
        <w:r w:rsidRPr="005B29E9">
          <w:t>6.</w:t>
        </w:r>
        <w:r>
          <w:rPr>
            <w:rFonts w:hint="eastAsia"/>
            <w:lang w:eastAsia="zh-CN"/>
          </w:rPr>
          <w:t>6</w:t>
        </w:r>
        <w:r w:rsidRPr="005B29E9">
          <w:t>.1</w:t>
        </w:r>
        <w:r w:rsidRPr="005B29E9">
          <w:tab/>
          <w:t>General</w:t>
        </w:r>
        <w:bookmarkEnd w:id="44"/>
        <w:bookmarkEnd w:id="45"/>
      </w:ins>
    </w:p>
    <w:p w14:paraId="50D54DAF" w14:textId="77777777" w:rsidR="001C5C8B" w:rsidRDefault="001C5C8B" w:rsidP="001C5C8B">
      <w:pPr>
        <w:pStyle w:val="EditorsNote"/>
        <w:rPr>
          <w:ins w:id="47" w:author="Zhou Wei" w:date="2023-05-11T14:22:00Z"/>
        </w:rPr>
      </w:pPr>
      <w:bookmarkStart w:id="48" w:name="_Toc106364515"/>
      <w:bookmarkStart w:id="49" w:name="_Toc129959839"/>
      <w:ins w:id="50" w:author="Zhou Wei" w:date="2023-05-11T14:22:00Z">
        <w:r>
          <w:t xml:space="preserve">Editor’s Note: This clause </w:t>
        </w:r>
        <w:r>
          <w:rPr>
            <w:rFonts w:hint="eastAsia"/>
            <w:lang w:eastAsia="zh-CN"/>
          </w:rPr>
          <w:t>describes the</w:t>
        </w:r>
        <w:r>
          <w:t xml:space="preserve"> </w:t>
        </w:r>
        <w:r>
          <w:rPr>
            <w:rFonts w:hint="eastAsia"/>
            <w:lang w:eastAsia="zh-CN"/>
          </w:rPr>
          <w:t>general description of the security</w:t>
        </w:r>
        <w:r w:rsidRPr="00E65FA8">
          <w:rPr>
            <w:lang w:eastAsia="zh-CN"/>
          </w:rPr>
          <w:t xml:space="preserve"> for 5G </w:t>
        </w:r>
        <w:proofErr w:type="spellStart"/>
        <w:r w:rsidRPr="00E65FA8">
          <w:rPr>
            <w:lang w:eastAsia="zh-CN"/>
          </w:rPr>
          <w:t>ProSe</w:t>
        </w:r>
        <w:proofErr w:type="spellEnd"/>
        <w:r w:rsidRPr="00E65FA8">
          <w:rPr>
            <w:lang w:eastAsia="zh-CN"/>
          </w:rPr>
          <w:t xml:space="preserve"> UE-to-UE Relay Communication</w:t>
        </w:r>
        <w:r>
          <w:t>.</w:t>
        </w:r>
      </w:ins>
    </w:p>
    <w:p w14:paraId="22121FBF" w14:textId="77777777" w:rsidR="001C5C8B" w:rsidRPr="005B29E9" w:rsidRDefault="001C5C8B" w:rsidP="001C5C8B">
      <w:pPr>
        <w:pStyle w:val="30"/>
        <w:rPr>
          <w:ins w:id="51" w:author="Zhou Wei" w:date="2023-05-11T14:22:00Z"/>
        </w:rPr>
      </w:pPr>
      <w:ins w:id="52" w:author="Zhou Wei" w:date="2023-05-11T14:22:00Z">
        <w:r w:rsidRPr="005B29E9">
          <w:t>6.</w:t>
        </w:r>
        <w:r>
          <w:rPr>
            <w:rFonts w:hint="eastAsia"/>
            <w:lang w:eastAsia="zh-CN"/>
          </w:rPr>
          <w:t>6</w:t>
        </w:r>
        <w:r w:rsidRPr="005B29E9">
          <w:t>.</w:t>
        </w:r>
        <w:r w:rsidRPr="005B29E9">
          <w:rPr>
            <w:rFonts w:hint="eastAsia"/>
            <w:lang w:eastAsia="zh-CN"/>
          </w:rPr>
          <w:t>2</w:t>
        </w:r>
        <w:r w:rsidRPr="005B29E9">
          <w:tab/>
          <w:t>Security requirements</w:t>
        </w:r>
        <w:bookmarkEnd w:id="48"/>
        <w:bookmarkEnd w:id="49"/>
      </w:ins>
    </w:p>
    <w:p w14:paraId="2C58AED1" w14:textId="77777777" w:rsidR="001C5C8B" w:rsidRDefault="001C5C8B" w:rsidP="001C5C8B">
      <w:pPr>
        <w:pStyle w:val="EditorsNote"/>
        <w:rPr>
          <w:ins w:id="53" w:author="Zhou Wei" w:date="2023-05-11T14:22:00Z"/>
        </w:rPr>
      </w:pPr>
      <w:bookmarkStart w:id="54" w:name="_Toc106364516"/>
      <w:bookmarkStart w:id="55" w:name="_Toc129959840"/>
      <w:ins w:id="56" w:author="Zhou Wei" w:date="2023-05-11T14:22:00Z">
        <w:r>
          <w:t xml:space="preserve">Editor’s Note: This clause </w:t>
        </w:r>
        <w:r>
          <w:rPr>
            <w:rFonts w:hint="eastAsia"/>
            <w:lang w:eastAsia="zh-CN"/>
          </w:rPr>
          <w:t>describes the</w:t>
        </w:r>
        <w:r>
          <w:t xml:space="preserve"> </w:t>
        </w:r>
        <w:r>
          <w:rPr>
            <w:rFonts w:hint="eastAsia"/>
            <w:lang w:eastAsia="zh-CN"/>
          </w:rPr>
          <w:t xml:space="preserve">security requirements </w:t>
        </w:r>
        <w:r w:rsidRPr="00E65FA8">
          <w:rPr>
            <w:lang w:eastAsia="zh-CN"/>
          </w:rPr>
          <w:t xml:space="preserve">for 5G </w:t>
        </w:r>
        <w:proofErr w:type="spellStart"/>
        <w:r w:rsidRPr="00E65FA8">
          <w:rPr>
            <w:lang w:eastAsia="zh-CN"/>
          </w:rPr>
          <w:t>ProSe</w:t>
        </w:r>
        <w:proofErr w:type="spellEnd"/>
        <w:r w:rsidRPr="00E65FA8">
          <w:rPr>
            <w:lang w:eastAsia="zh-CN"/>
          </w:rPr>
          <w:t xml:space="preserve"> UE-to-UE Relay Communication</w:t>
        </w:r>
        <w:r>
          <w:t>.</w:t>
        </w:r>
      </w:ins>
    </w:p>
    <w:p w14:paraId="613745E4" w14:textId="77777777" w:rsidR="001C5C8B" w:rsidRPr="005B29E9" w:rsidRDefault="001C5C8B" w:rsidP="001C5C8B">
      <w:pPr>
        <w:pStyle w:val="30"/>
        <w:rPr>
          <w:ins w:id="57" w:author="Zhou Wei" w:date="2023-05-11T14:22:00Z"/>
        </w:rPr>
      </w:pPr>
      <w:ins w:id="58" w:author="Zhou Wei" w:date="2023-05-11T14:22:00Z">
        <w:r w:rsidRPr="005B29E9">
          <w:t>6.</w:t>
        </w:r>
        <w:r>
          <w:rPr>
            <w:rFonts w:hint="eastAsia"/>
            <w:lang w:eastAsia="zh-CN"/>
          </w:rPr>
          <w:t>6</w:t>
        </w:r>
        <w:r w:rsidRPr="005B29E9">
          <w:t>.</w:t>
        </w:r>
        <w:r w:rsidRPr="005B29E9">
          <w:rPr>
            <w:rFonts w:hint="eastAsia"/>
            <w:lang w:eastAsia="zh-CN"/>
          </w:rPr>
          <w:t>3</w:t>
        </w:r>
        <w:r w:rsidRPr="005B29E9">
          <w:tab/>
        </w:r>
        <w:bookmarkEnd w:id="54"/>
        <w:bookmarkEnd w:id="55"/>
        <w:r w:rsidRPr="00F82877">
          <w:t xml:space="preserve">Security for 5G </w:t>
        </w:r>
        <w:proofErr w:type="spellStart"/>
        <w:r w:rsidRPr="00F82877">
          <w:t>ProSe</w:t>
        </w:r>
        <w:proofErr w:type="spellEnd"/>
        <w:r w:rsidRPr="00F82877">
          <w:t xml:space="preserve"> Communication via 5G </w:t>
        </w:r>
        <w:proofErr w:type="spellStart"/>
        <w:r w:rsidRPr="00F82877">
          <w:t>ProSe</w:t>
        </w:r>
        <w:proofErr w:type="spellEnd"/>
        <w:r w:rsidRPr="00F82877">
          <w:t xml:space="preserve"> Layer-3 UE-to-UE Relay</w:t>
        </w:r>
      </w:ins>
    </w:p>
    <w:p w14:paraId="20811DFD" w14:textId="77777777" w:rsidR="001C5C8B" w:rsidRPr="005B29E9" w:rsidRDefault="001C5C8B" w:rsidP="001C5C8B">
      <w:pPr>
        <w:pStyle w:val="40"/>
        <w:rPr>
          <w:ins w:id="59" w:author="Zhou Wei" w:date="2023-05-11T14:22:00Z"/>
          <w:lang w:eastAsia="zh-CN"/>
        </w:rPr>
      </w:pPr>
      <w:bookmarkStart w:id="60" w:name="_Toc106364517"/>
      <w:bookmarkStart w:id="61" w:name="_Toc129959841"/>
      <w:ins w:id="62" w:author="Zhou Wei" w:date="2023-05-11T14:22:00Z">
        <w:r w:rsidRPr="005B29E9">
          <w:rPr>
            <w:rFonts w:hint="eastAsia"/>
            <w:lang w:eastAsia="zh-CN"/>
          </w:rPr>
          <w:t>6</w:t>
        </w:r>
        <w:r w:rsidRPr="005B29E9">
          <w:t>.</w:t>
        </w:r>
        <w:r>
          <w:rPr>
            <w:rFonts w:hint="eastAsia"/>
            <w:lang w:eastAsia="zh-CN"/>
          </w:rPr>
          <w:t>6</w:t>
        </w:r>
        <w:r w:rsidRPr="005B29E9">
          <w:t>.</w:t>
        </w:r>
        <w:r w:rsidRPr="005B29E9">
          <w:rPr>
            <w:rFonts w:hint="eastAsia"/>
            <w:lang w:eastAsia="zh-CN"/>
          </w:rPr>
          <w:t>3</w:t>
        </w:r>
        <w:r w:rsidRPr="005B29E9">
          <w:t>.1</w:t>
        </w:r>
        <w:r w:rsidRPr="005B29E9">
          <w:tab/>
        </w:r>
        <w:bookmarkEnd w:id="60"/>
        <w:bookmarkEnd w:id="61"/>
        <w:r w:rsidRPr="00F82877">
          <w:rPr>
            <w:lang w:eastAsia="zh-CN"/>
          </w:rPr>
          <w:t xml:space="preserve">Security </w:t>
        </w:r>
        <w:r>
          <w:rPr>
            <w:rFonts w:hint="eastAsia"/>
            <w:lang w:eastAsia="zh-CN"/>
          </w:rPr>
          <w:t>of</w:t>
        </w:r>
        <w:r w:rsidRPr="00F82877">
          <w:rPr>
            <w:lang w:eastAsia="zh-CN"/>
          </w:rPr>
          <w:t xml:space="preserve"> 5G </w:t>
        </w:r>
        <w:proofErr w:type="spellStart"/>
        <w:r w:rsidRPr="00F82877">
          <w:rPr>
            <w:lang w:eastAsia="zh-CN"/>
          </w:rPr>
          <w:t>ProSe</w:t>
        </w:r>
        <w:proofErr w:type="spellEnd"/>
        <w:r w:rsidRPr="00F82877">
          <w:rPr>
            <w:lang w:eastAsia="zh-CN"/>
          </w:rPr>
          <w:t xml:space="preserve"> PC5 Communication for 5G </w:t>
        </w:r>
        <w:proofErr w:type="spellStart"/>
        <w:r w:rsidRPr="00F82877">
          <w:rPr>
            <w:lang w:eastAsia="zh-CN"/>
          </w:rPr>
          <w:t>ProSe</w:t>
        </w:r>
        <w:proofErr w:type="spellEnd"/>
        <w:r w:rsidRPr="00F82877">
          <w:rPr>
            <w:lang w:eastAsia="zh-CN"/>
          </w:rPr>
          <w:t xml:space="preserve"> </w:t>
        </w:r>
        <w:r w:rsidRPr="00064416">
          <w:rPr>
            <w:lang w:eastAsia="zh-CN"/>
          </w:rPr>
          <w:t>Layer-3</w:t>
        </w:r>
        <w:r>
          <w:rPr>
            <w:rFonts w:hint="eastAsia"/>
            <w:lang w:eastAsia="zh-CN"/>
          </w:rPr>
          <w:t xml:space="preserve"> </w:t>
        </w:r>
        <w:r w:rsidRPr="00F82877">
          <w:rPr>
            <w:lang w:eastAsia="zh-CN"/>
          </w:rPr>
          <w:t xml:space="preserve">UE-to-UE Relay </w:t>
        </w:r>
        <w:r w:rsidRPr="00973DDC">
          <w:rPr>
            <w:lang w:eastAsia="zh-CN"/>
          </w:rPr>
          <w:t>with network assistance</w:t>
        </w:r>
      </w:ins>
    </w:p>
    <w:p w14:paraId="14682471" w14:textId="77777777" w:rsidR="001C5C8B" w:rsidRDefault="001C5C8B" w:rsidP="001C5C8B">
      <w:pPr>
        <w:pStyle w:val="EditorsNote"/>
        <w:rPr>
          <w:ins w:id="63" w:author="Zhou Wei" w:date="2023-05-11T14:22:00Z"/>
        </w:rPr>
      </w:pPr>
      <w:ins w:id="64" w:author="Zhou Wei" w:date="2023-05-11T14:22:00Z">
        <w:r>
          <w:t xml:space="preserve">Editor’s Note: This clause </w:t>
        </w:r>
        <w:r>
          <w:rPr>
            <w:rFonts w:hint="eastAsia"/>
            <w:lang w:eastAsia="zh-CN"/>
          </w:rPr>
          <w:t>describes the</w:t>
        </w:r>
        <w:r w:rsidRPr="00645779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s</w:t>
        </w:r>
        <w:r w:rsidRPr="00F82877">
          <w:rPr>
            <w:lang w:eastAsia="zh-CN"/>
          </w:rPr>
          <w:t xml:space="preserve">ecurity </w:t>
        </w:r>
        <w:r>
          <w:rPr>
            <w:rFonts w:hint="eastAsia"/>
            <w:lang w:eastAsia="zh-CN"/>
          </w:rPr>
          <w:t xml:space="preserve">procedure </w:t>
        </w:r>
        <w:r w:rsidRPr="00F82877">
          <w:rPr>
            <w:lang w:eastAsia="zh-CN"/>
          </w:rPr>
          <w:t xml:space="preserve">for 5G </w:t>
        </w:r>
        <w:proofErr w:type="spellStart"/>
        <w:r w:rsidRPr="00F82877">
          <w:rPr>
            <w:lang w:eastAsia="zh-CN"/>
          </w:rPr>
          <w:t>ProSe</w:t>
        </w:r>
        <w:proofErr w:type="spellEnd"/>
        <w:r w:rsidRPr="00F82877">
          <w:rPr>
            <w:lang w:eastAsia="zh-CN"/>
          </w:rPr>
          <w:t xml:space="preserve"> PC5 Communication </w:t>
        </w:r>
        <w:r>
          <w:rPr>
            <w:rFonts w:hint="eastAsia"/>
            <w:lang w:eastAsia="zh-CN"/>
          </w:rPr>
          <w:t>when the</w:t>
        </w:r>
        <w:r w:rsidRPr="00F82877">
          <w:rPr>
            <w:lang w:eastAsia="zh-CN"/>
          </w:rPr>
          <w:t xml:space="preserve"> 5G </w:t>
        </w:r>
        <w:proofErr w:type="spellStart"/>
        <w:r w:rsidRPr="00F82877">
          <w:rPr>
            <w:lang w:eastAsia="zh-CN"/>
          </w:rPr>
          <w:t>ProSe</w:t>
        </w:r>
        <w:proofErr w:type="spellEnd"/>
        <w:r w:rsidRPr="00F82877">
          <w:rPr>
            <w:lang w:eastAsia="zh-CN"/>
          </w:rPr>
          <w:t xml:space="preserve"> </w:t>
        </w:r>
        <w:r w:rsidRPr="00F82877">
          <w:t>Layer-3</w:t>
        </w:r>
        <w:r>
          <w:rPr>
            <w:rFonts w:hint="eastAsia"/>
            <w:lang w:eastAsia="zh-CN"/>
          </w:rPr>
          <w:t xml:space="preserve"> </w:t>
        </w:r>
        <w:r w:rsidRPr="00F82877">
          <w:rPr>
            <w:lang w:eastAsia="zh-CN"/>
          </w:rPr>
          <w:t xml:space="preserve">UE-to-UE Relay </w:t>
        </w:r>
        <w:r>
          <w:rPr>
            <w:rFonts w:hint="eastAsia"/>
            <w:lang w:eastAsia="zh-CN"/>
          </w:rPr>
          <w:t xml:space="preserve">is </w:t>
        </w:r>
        <w:r w:rsidRPr="00F82877">
          <w:rPr>
            <w:lang w:eastAsia="zh-CN"/>
          </w:rPr>
          <w:t>in coverage</w:t>
        </w:r>
        <w:r>
          <w:rPr>
            <w:rFonts w:hint="eastAsia"/>
            <w:lang w:eastAsia="zh-CN"/>
          </w:rPr>
          <w:t>.</w:t>
        </w:r>
      </w:ins>
    </w:p>
    <w:p w14:paraId="7A4AB8FF" w14:textId="77777777" w:rsidR="001C5C8B" w:rsidRPr="005B29E9" w:rsidRDefault="001C5C8B" w:rsidP="001C5C8B">
      <w:pPr>
        <w:pStyle w:val="40"/>
        <w:rPr>
          <w:ins w:id="65" w:author="Zhou Wei" w:date="2023-05-11T14:22:00Z"/>
          <w:lang w:eastAsia="zh-CN"/>
        </w:rPr>
      </w:pPr>
      <w:ins w:id="66" w:author="Zhou Wei" w:date="2023-05-11T14:22:00Z">
        <w:r w:rsidRPr="005B29E9">
          <w:rPr>
            <w:rFonts w:hint="eastAsia"/>
            <w:lang w:eastAsia="zh-CN"/>
          </w:rPr>
          <w:t>6</w:t>
        </w:r>
        <w:r w:rsidRPr="005B29E9">
          <w:t>.</w:t>
        </w:r>
        <w:r>
          <w:rPr>
            <w:rFonts w:hint="eastAsia"/>
            <w:lang w:eastAsia="zh-CN"/>
          </w:rPr>
          <w:t>6</w:t>
        </w:r>
        <w:r w:rsidRPr="005B29E9">
          <w:t>.</w:t>
        </w:r>
        <w:r w:rsidRPr="005B29E9">
          <w:rPr>
            <w:rFonts w:hint="eastAsia"/>
            <w:lang w:eastAsia="zh-CN"/>
          </w:rPr>
          <w:t>3</w:t>
        </w:r>
        <w:r w:rsidRPr="005B29E9">
          <w:t>.</w:t>
        </w:r>
        <w:r>
          <w:rPr>
            <w:rFonts w:hint="eastAsia"/>
            <w:lang w:eastAsia="zh-CN"/>
          </w:rPr>
          <w:t>2</w:t>
        </w:r>
        <w:r w:rsidRPr="005B29E9">
          <w:tab/>
        </w:r>
        <w:r w:rsidRPr="00F82877">
          <w:rPr>
            <w:lang w:eastAsia="zh-CN"/>
          </w:rPr>
          <w:t xml:space="preserve">Security </w:t>
        </w:r>
        <w:r>
          <w:rPr>
            <w:rFonts w:hint="eastAsia"/>
            <w:lang w:eastAsia="zh-CN"/>
          </w:rPr>
          <w:t>of</w:t>
        </w:r>
        <w:r w:rsidRPr="00F82877">
          <w:rPr>
            <w:lang w:eastAsia="zh-CN"/>
          </w:rPr>
          <w:t xml:space="preserve"> 5G </w:t>
        </w:r>
        <w:proofErr w:type="spellStart"/>
        <w:r w:rsidRPr="00F82877">
          <w:rPr>
            <w:lang w:eastAsia="zh-CN"/>
          </w:rPr>
          <w:t>ProSe</w:t>
        </w:r>
        <w:proofErr w:type="spellEnd"/>
        <w:r w:rsidRPr="00F82877">
          <w:rPr>
            <w:lang w:eastAsia="zh-CN"/>
          </w:rPr>
          <w:t xml:space="preserve"> PC5 Communication for 5G </w:t>
        </w:r>
        <w:proofErr w:type="spellStart"/>
        <w:r w:rsidRPr="00F82877">
          <w:rPr>
            <w:lang w:eastAsia="zh-CN"/>
          </w:rPr>
          <w:t>ProSe</w:t>
        </w:r>
        <w:proofErr w:type="spellEnd"/>
        <w:r w:rsidRPr="00F82877">
          <w:rPr>
            <w:lang w:eastAsia="zh-CN"/>
          </w:rPr>
          <w:t xml:space="preserve"> </w:t>
        </w:r>
        <w:r w:rsidRPr="00064416">
          <w:rPr>
            <w:lang w:eastAsia="zh-CN"/>
          </w:rPr>
          <w:t>Layer-3</w:t>
        </w:r>
        <w:r>
          <w:rPr>
            <w:rFonts w:hint="eastAsia"/>
            <w:lang w:eastAsia="zh-CN"/>
          </w:rPr>
          <w:t xml:space="preserve"> </w:t>
        </w:r>
        <w:r w:rsidRPr="00F82877">
          <w:rPr>
            <w:lang w:eastAsia="zh-CN"/>
          </w:rPr>
          <w:t xml:space="preserve">UE-to-UE Relay </w:t>
        </w:r>
        <w:r w:rsidRPr="00973DDC">
          <w:rPr>
            <w:lang w:eastAsia="zh-CN"/>
          </w:rPr>
          <w:t>without network assistance</w:t>
        </w:r>
      </w:ins>
    </w:p>
    <w:p w14:paraId="1FA80673" w14:textId="77777777" w:rsidR="001C5C8B" w:rsidRDefault="001C5C8B" w:rsidP="001C5C8B">
      <w:pPr>
        <w:pStyle w:val="EditorsNote"/>
        <w:rPr>
          <w:ins w:id="67" w:author="Zhou Wei" w:date="2023-05-11T14:22:00Z"/>
        </w:rPr>
      </w:pPr>
      <w:ins w:id="68" w:author="Zhou Wei" w:date="2023-05-11T14:22:00Z">
        <w:r>
          <w:t xml:space="preserve">Editor’s Note: This clause </w:t>
        </w:r>
        <w:r>
          <w:rPr>
            <w:rFonts w:hint="eastAsia"/>
            <w:lang w:eastAsia="zh-CN"/>
          </w:rPr>
          <w:t>describes the</w:t>
        </w:r>
        <w:r w:rsidRPr="00645779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s</w:t>
        </w:r>
        <w:r w:rsidRPr="00F82877">
          <w:rPr>
            <w:lang w:eastAsia="zh-CN"/>
          </w:rPr>
          <w:t xml:space="preserve">ecurity </w:t>
        </w:r>
        <w:r>
          <w:rPr>
            <w:rFonts w:hint="eastAsia"/>
            <w:lang w:eastAsia="zh-CN"/>
          </w:rPr>
          <w:t xml:space="preserve">procedure </w:t>
        </w:r>
        <w:r w:rsidRPr="00F82877">
          <w:rPr>
            <w:lang w:eastAsia="zh-CN"/>
          </w:rPr>
          <w:t xml:space="preserve">for 5G </w:t>
        </w:r>
        <w:proofErr w:type="spellStart"/>
        <w:r w:rsidRPr="00F82877">
          <w:rPr>
            <w:lang w:eastAsia="zh-CN"/>
          </w:rPr>
          <w:t>ProSe</w:t>
        </w:r>
        <w:proofErr w:type="spellEnd"/>
        <w:r w:rsidRPr="00F82877">
          <w:rPr>
            <w:lang w:eastAsia="zh-CN"/>
          </w:rPr>
          <w:t xml:space="preserve"> PC5 Communication </w:t>
        </w:r>
        <w:r>
          <w:rPr>
            <w:rFonts w:hint="eastAsia"/>
            <w:lang w:eastAsia="zh-CN"/>
          </w:rPr>
          <w:t>when the</w:t>
        </w:r>
        <w:r w:rsidRPr="00F82877">
          <w:rPr>
            <w:lang w:eastAsia="zh-CN"/>
          </w:rPr>
          <w:t xml:space="preserve"> 5G </w:t>
        </w:r>
        <w:proofErr w:type="spellStart"/>
        <w:r w:rsidRPr="00F82877">
          <w:rPr>
            <w:lang w:eastAsia="zh-CN"/>
          </w:rPr>
          <w:t>ProSe</w:t>
        </w:r>
        <w:proofErr w:type="spellEnd"/>
        <w:r w:rsidRPr="00F82877">
          <w:rPr>
            <w:lang w:eastAsia="zh-CN"/>
          </w:rPr>
          <w:t xml:space="preserve"> </w:t>
        </w:r>
        <w:r w:rsidRPr="00064416">
          <w:rPr>
            <w:lang w:eastAsia="zh-CN"/>
          </w:rPr>
          <w:t>Layer-3</w:t>
        </w:r>
        <w:r>
          <w:rPr>
            <w:rFonts w:hint="eastAsia"/>
            <w:lang w:eastAsia="zh-CN"/>
          </w:rPr>
          <w:t xml:space="preserve"> </w:t>
        </w:r>
        <w:r w:rsidRPr="00F82877">
          <w:rPr>
            <w:lang w:eastAsia="zh-CN"/>
          </w:rPr>
          <w:t xml:space="preserve">UE-to-UE Relay </w:t>
        </w:r>
        <w:r>
          <w:rPr>
            <w:rFonts w:hint="eastAsia"/>
            <w:lang w:eastAsia="zh-CN"/>
          </w:rPr>
          <w:t>is out of</w:t>
        </w:r>
        <w:r w:rsidRPr="00F82877">
          <w:rPr>
            <w:lang w:eastAsia="zh-CN"/>
          </w:rPr>
          <w:t xml:space="preserve"> coverage</w:t>
        </w:r>
        <w:r>
          <w:rPr>
            <w:rFonts w:hint="eastAsia"/>
            <w:lang w:eastAsia="zh-CN"/>
          </w:rPr>
          <w:t>.</w:t>
        </w:r>
      </w:ins>
    </w:p>
    <w:p w14:paraId="0C0C2E57" w14:textId="77777777" w:rsidR="001C5C8B" w:rsidRPr="005B29E9" w:rsidRDefault="001C5C8B" w:rsidP="001C5C8B">
      <w:pPr>
        <w:pStyle w:val="40"/>
        <w:rPr>
          <w:ins w:id="69" w:author="Zhou Wei" w:date="2023-05-11T14:22:00Z"/>
          <w:lang w:eastAsia="zh-CN"/>
        </w:rPr>
      </w:pPr>
      <w:ins w:id="70" w:author="Zhou Wei" w:date="2023-05-11T14:22:00Z">
        <w:r w:rsidRPr="005B29E9">
          <w:rPr>
            <w:rFonts w:hint="eastAsia"/>
            <w:lang w:eastAsia="zh-CN"/>
          </w:rPr>
          <w:t>6</w:t>
        </w:r>
        <w:r w:rsidRPr="005B29E9">
          <w:t>.</w:t>
        </w:r>
        <w:r>
          <w:rPr>
            <w:rFonts w:hint="eastAsia"/>
            <w:lang w:eastAsia="zh-CN"/>
          </w:rPr>
          <w:t>6</w:t>
        </w:r>
        <w:r w:rsidRPr="005B29E9">
          <w:t>.</w:t>
        </w:r>
        <w:r w:rsidRPr="005B29E9">
          <w:rPr>
            <w:rFonts w:hint="eastAsia"/>
            <w:lang w:eastAsia="zh-CN"/>
          </w:rPr>
          <w:t>3</w:t>
        </w:r>
        <w:r w:rsidRPr="005B29E9">
          <w:t>.</w:t>
        </w:r>
        <w:r>
          <w:rPr>
            <w:rFonts w:hint="eastAsia"/>
            <w:lang w:eastAsia="zh-CN"/>
          </w:rPr>
          <w:t>3</w:t>
        </w:r>
        <w:r w:rsidRPr="005B29E9">
          <w:tab/>
        </w:r>
        <w:r w:rsidRPr="00973DDC">
          <w:rPr>
            <w:lang w:eastAsia="zh-CN"/>
          </w:rPr>
          <w:t>Selection between mechanisms with or without network assistance</w:t>
        </w:r>
      </w:ins>
    </w:p>
    <w:p w14:paraId="4A5A7ACC" w14:textId="77777777" w:rsidR="001C5C8B" w:rsidRDefault="001C5C8B" w:rsidP="001C5C8B">
      <w:pPr>
        <w:pStyle w:val="EditorsNote"/>
        <w:rPr>
          <w:ins w:id="71" w:author="Zhou Wei" w:date="2023-05-11T14:22:00Z"/>
        </w:rPr>
      </w:pPr>
      <w:ins w:id="72" w:author="Zhou Wei" w:date="2023-05-11T14:22:00Z">
        <w:r>
          <w:t xml:space="preserve">Editor’s Note: </w:t>
        </w:r>
        <w:r w:rsidRPr="00973DDC">
          <w:t>The choice and co-existence of the security mechanisms in different use cases (i.e., U2U Relay in and out of coverage) is FFS.</w:t>
        </w:r>
      </w:ins>
    </w:p>
    <w:p w14:paraId="0C25D0FC" w14:textId="77777777" w:rsidR="001C5C8B" w:rsidRPr="005B29E9" w:rsidRDefault="001C5C8B" w:rsidP="001C5C8B">
      <w:pPr>
        <w:pStyle w:val="40"/>
        <w:rPr>
          <w:ins w:id="73" w:author="Zhou Wei" w:date="2023-05-11T14:22:00Z"/>
          <w:lang w:eastAsia="zh-CN"/>
        </w:rPr>
      </w:pPr>
      <w:ins w:id="74" w:author="Zhou Wei" w:date="2023-05-11T14:22:00Z">
        <w:r w:rsidRPr="005B29E9">
          <w:rPr>
            <w:rFonts w:hint="eastAsia"/>
            <w:lang w:eastAsia="zh-CN"/>
          </w:rPr>
          <w:lastRenderedPageBreak/>
          <w:t>6</w:t>
        </w:r>
        <w:r w:rsidRPr="005B29E9">
          <w:t>.</w:t>
        </w:r>
        <w:r>
          <w:rPr>
            <w:rFonts w:hint="eastAsia"/>
            <w:lang w:eastAsia="zh-CN"/>
          </w:rPr>
          <w:t>6</w:t>
        </w:r>
        <w:r w:rsidRPr="005B29E9">
          <w:t>.</w:t>
        </w:r>
        <w:r w:rsidRPr="005B29E9">
          <w:rPr>
            <w:rFonts w:hint="eastAsia"/>
            <w:lang w:eastAsia="zh-CN"/>
          </w:rPr>
          <w:t>3</w:t>
        </w:r>
        <w:r w:rsidRPr="005B29E9">
          <w:t>.</w:t>
        </w:r>
        <w:r>
          <w:rPr>
            <w:rFonts w:hint="eastAsia"/>
            <w:lang w:eastAsia="zh-CN"/>
          </w:rPr>
          <w:t>4</w:t>
        </w:r>
        <w:r w:rsidRPr="005B29E9">
          <w:tab/>
        </w:r>
        <w:r w:rsidRPr="00D4631E">
          <w:rPr>
            <w:lang w:eastAsia="zh-CN"/>
          </w:rPr>
          <w:t xml:space="preserve">Identity privacy for communication for 5G </w:t>
        </w:r>
        <w:proofErr w:type="spellStart"/>
        <w:r w:rsidRPr="00D4631E">
          <w:rPr>
            <w:lang w:eastAsia="zh-CN"/>
          </w:rPr>
          <w:t>ProSe</w:t>
        </w:r>
        <w:proofErr w:type="spellEnd"/>
        <w:r w:rsidRPr="00D4631E">
          <w:rPr>
            <w:lang w:eastAsia="zh-CN"/>
          </w:rPr>
          <w:t xml:space="preserve"> Layer-3 UE-to-UE Relay</w:t>
        </w:r>
      </w:ins>
    </w:p>
    <w:p w14:paraId="21CF041A" w14:textId="77777777" w:rsidR="001C5C8B" w:rsidRDefault="001C5C8B" w:rsidP="001C5C8B">
      <w:pPr>
        <w:pStyle w:val="EditorsNote"/>
        <w:rPr>
          <w:ins w:id="75" w:author="Zhou Wei" w:date="2023-05-11T14:22:00Z"/>
          <w:lang w:eastAsia="zh-CN"/>
        </w:rPr>
      </w:pPr>
      <w:ins w:id="76" w:author="Zhou Wei" w:date="2023-05-11T14:22:00Z">
        <w:r>
          <w:t>Editor’s Note:</w:t>
        </w:r>
        <w:r>
          <w:rPr>
            <w:rFonts w:hint="eastAsia"/>
            <w:lang w:eastAsia="zh-CN"/>
          </w:rPr>
          <w:t xml:space="preserve"> This clause describes security solution for protecting i</w:t>
        </w:r>
        <w:r w:rsidRPr="005F0A33">
          <w:rPr>
            <w:lang w:eastAsia="zh-CN"/>
          </w:rPr>
          <w:t xml:space="preserve">dentity privacy for communication for 5G </w:t>
        </w:r>
        <w:proofErr w:type="spellStart"/>
        <w:r w:rsidRPr="005F0A33">
          <w:rPr>
            <w:lang w:eastAsia="zh-CN"/>
          </w:rPr>
          <w:t>ProSe</w:t>
        </w:r>
        <w:proofErr w:type="spellEnd"/>
        <w:r w:rsidRPr="005F0A33">
          <w:rPr>
            <w:lang w:eastAsia="zh-CN"/>
          </w:rPr>
          <w:t xml:space="preserve"> Layer-3 UE-to-UE Relay</w:t>
        </w:r>
        <w:r>
          <w:rPr>
            <w:rFonts w:hint="eastAsia"/>
            <w:lang w:eastAsia="zh-CN"/>
          </w:rPr>
          <w:t>.</w:t>
        </w:r>
      </w:ins>
    </w:p>
    <w:p w14:paraId="1DDD27E6" w14:textId="77777777" w:rsidR="001C5C8B" w:rsidRPr="005B29E9" w:rsidRDefault="001C5C8B" w:rsidP="001C5C8B">
      <w:pPr>
        <w:pStyle w:val="30"/>
        <w:rPr>
          <w:ins w:id="77" w:author="Zhou Wei" w:date="2023-05-11T14:22:00Z"/>
        </w:rPr>
      </w:pPr>
      <w:ins w:id="78" w:author="Zhou Wei" w:date="2023-05-11T14:22:00Z">
        <w:r w:rsidRPr="005B29E9">
          <w:t>6.</w:t>
        </w:r>
        <w:r>
          <w:rPr>
            <w:rFonts w:hint="eastAsia"/>
            <w:lang w:eastAsia="zh-CN"/>
          </w:rPr>
          <w:t>6</w:t>
        </w:r>
        <w:r w:rsidRPr="005B29E9">
          <w:t>.</w:t>
        </w:r>
        <w:r>
          <w:rPr>
            <w:rFonts w:hint="eastAsia"/>
            <w:lang w:eastAsia="zh-CN"/>
          </w:rPr>
          <w:t>4</w:t>
        </w:r>
        <w:r w:rsidRPr="005B29E9">
          <w:tab/>
        </w:r>
        <w:r w:rsidRPr="00F82877">
          <w:t xml:space="preserve">Security for 5G </w:t>
        </w:r>
        <w:proofErr w:type="spellStart"/>
        <w:r w:rsidRPr="00F82877">
          <w:t>ProSe</w:t>
        </w:r>
        <w:proofErr w:type="spellEnd"/>
        <w:r w:rsidRPr="00F82877">
          <w:t xml:space="preserve"> Communication via 5G </w:t>
        </w:r>
        <w:proofErr w:type="spellStart"/>
        <w:r w:rsidRPr="00F82877">
          <w:t>ProSe</w:t>
        </w:r>
        <w:proofErr w:type="spellEnd"/>
        <w:r w:rsidRPr="00F82877">
          <w:t xml:space="preserve"> Layer-2 UE-to-UE Relay</w:t>
        </w:r>
      </w:ins>
    </w:p>
    <w:p w14:paraId="48505CD9" w14:textId="77777777" w:rsidR="001C5C8B" w:rsidRDefault="001C5C8B" w:rsidP="001C5C8B">
      <w:pPr>
        <w:pStyle w:val="EditorsNote"/>
        <w:rPr>
          <w:ins w:id="79" w:author="Zhou Wei" w:date="2023-05-11T14:22:00Z"/>
        </w:rPr>
      </w:pPr>
      <w:ins w:id="80" w:author="Zhou Wei" w:date="2023-05-11T14:22:00Z">
        <w:r>
          <w:t xml:space="preserve">Editor’s Note: This clause </w:t>
        </w:r>
        <w:r>
          <w:rPr>
            <w:rFonts w:hint="eastAsia"/>
            <w:lang w:eastAsia="zh-CN"/>
          </w:rPr>
          <w:t>describes the</w:t>
        </w:r>
        <w:r w:rsidRPr="00645779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s</w:t>
        </w:r>
        <w:r w:rsidRPr="00F82877">
          <w:rPr>
            <w:lang w:eastAsia="zh-CN"/>
          </w:rPr>
          <w:t xml:space="preserve">ecurity </w:t>
        </w:r>
        <w:r>
          <w:rPr>
            <w:rFonts w:hint="eastAsia"/>
            <w:lang w:eastAsia="zh-CN"/>
          </w:rPr>
          <w:t xml:space="preserve">procedure </w:t>
        </w:r>
        <w:r w:rsidRPr="00064416">
          <w:rPr>
            <w:lang w:eastAsia="zh-CN"/>
          </w:rPr>
          <w:t xml:space="preserve">for 5G </w:t>
        </w:r>
        <w:proofErr w:type="spellStart"/>
        <w:r w:rsidRPr="00064416">
          <w:rPr>
            <w:lang w:eastAsia="zh-CN"/>
          </w:rPr>
          <w:t>ProSe</w:t>
        </w:r>
        <w:proofErr w:type="spellEnd"/>
        <w:r w:rsidRPr="00064416">
          <w:rPr>
            <w:lang w:eastAsia="zh-CN"/>
          </w:rPr>
          <w:t xml:space="preserve"> Communication via 5G </w:t>
        </w:r>
        <w:proofErr w:type="spellStart"/>
        <w:r w:rsidRPr="00064416">
          <w:rPr>
            <w:lang w:eastAsia="zh-CN"/>
          </w:rPr>
          <w:t>ProSe</w:t>
        </w:r>
        <w:proofErr w:type="spellEnd"/>
        <w:r w:rsidRPr="00064416">
          <w:rPr>
            <w:lang w:eastAsia="zh-CN"/>
          </w:rPr>
          <w:t xml:space="preserve"> Layer-2 UE-to-UE Relay</w:t>
        </w:r>
        <w:r>
          <w:rPr>
            <w:rFonts w:hint="eastAsia"/>
            <w:lang w:eastAsia="zh-CN"/>
          </w:rPr>
          <w:t>.</w:t>
        </w:r>
      </w:ins>
    </w:p>
    <w:p w14:paraId="4E06D6CF" w14:textId="77777777" w:rsidR="001C5C8B" w:rsidRPr="005B29E9" w:rsidRDefault="001C5C8B" w:rsidP="001C5C8B">
      <w:pPr>
        <w:pStyle w:val="40"/>
        <w:rPr>
          <w:ins w:id="81" w:author="Zhou Wei" w:date="2023-05-11T14:22:00Z"/>
          <w:lang w:eastAsia="zh-CN"/>
        </w:rPr>
      </w:pPr>
      <w:ins w:id="82" w:author="Zhou Wei" w:date="2023-05-11T14:22:00Z">
        <w:r w:rsidRPr="005B29E9">
          <w:rPr>
            <w:rFonts w:hint="eastAsia"/>
            <w:lang w:eastAsia="zh-CN"/>
          </w:rPr>
          <w:t>6</w:t>
        </w:r>
        <w:r w:rsidRPr="005B29E9">
          <w:t>.</w:t>
        </w:r>
        <w:r>
          <w:rPr>
            <w:rFonts w:hint="eastAsia"/>
            <w:lang w:eastAsia="zh-CN"/>
          </w:rPr>
          <w:t>6</w:t>
        </w:r>
        <w:r w:rsidRPr="005B29E9">
          <w:t>.</w:t>
        </w:r>
        <w:r>
          <w:rPr>
            <w:rFonts w:hint="eastAsia"/>
            <w:lang w:eastAsia="zh-CN"/>
          </w:rPr>
          <w:t>4</w:t>
        </w:r>
        <w:r w:rsidRPr="005B29E9">
          <w:t>.</w:t>
        </w:r>
        <w:r>
          <w:rPr>
            <w:rFonts w:hint="eastAsia"/>
            <w:lang w:eastAsia="zh-CN"/>
          </w:rPr>
          <w:t>1</w:t>
        </w:r>
        <w:r w:rsidRPr="005B29E9">
          <w:tab/>
        </w:r>
        <w:r>
          <w:rPr>
            <w:rFonts w:hint="eastAsia"/>
            <w:lang w:eastAsia="zh-CN"/>
          </w:rPr>
          <w:t>S</w:t>
        </w:r>
        <w:r w:rsidRPr="00D4631E">
          <w:rPr>
            <w:lang w:eastAsia="zh-CN"/>
          </w:rPr>
          <w:t xml:space="preserve">ecurity procedure for 5G </w:t>
        </w:r>
        <w:proofErr w:type="spellStart"/>
        <w:r w:rsidRPr="00D4631E">
          <w:rPr>
            <w:lang w:eastAsia="zh-CN"/>
          </w:rPr>
          <w:t>ProSe</w:t>
        </w:r>
        <w:proofErr w:type="spellEnd"/>
        <w:r w:rsidRPr="00D4631E">
          <w:rPr>
            <w:lang w:eastAsia="zh-CN"/>
          </w:rPr>
          <w:t xml:space="preserve"> Layer-2 UE-to-UE Relay</w:t>
        </w:r>
      </w:ins>
    </w:p>
    <w:p w14:paraId="776BA534" w14:textId="77777777" w:rsidR="001C5C8B" w:rsidRDefault="001C5C8B" w:rsidP="001C5C8B">
      <w:pPr>
        <w:pStyle w:val="EditorsNote"/>
        <w:rPr>
          <w:ins w:id="83" w:author="Zhou Wei" w:date="2023-05-11T14:22:00Z"/>
        </w:rPr>
      </w:pPr>
      <w:ins w:id="84" w:author="Zhou Wei" w:date="2023-05-11T14:22:00Z">
        <w:r>
          <w:t>Editor’s Note:</w:t>
        </w:r>
        <w:r w:rsidRPr="005F0A33">
          <w:t xml:space="preserve"> </w:t>
        </w:r>
        <w:r>
          <w:t xml:space="preserve">This clause </w:t>
        </w:r>
        <w:r>
          <w:rPr>
            <w:rFonts w:hint="eastAsia"/>
            <w:lang w:eastAsia="zh-CN"/>
          </w:rPr>
          <w:t>describes the</w:t>
        </w:r>
        <w:r w:rsidRPr="005F0A33">
          <w:t xml:space="preserve"> </w:t>
        </w:r>
        <w:r>
          <w:rPr>
            <w:rFonts w:hint="eastAsia"/>
            <w:lang w:eastAsia="zh-CN"/>
          </w:rPr>
          <w:t>s</w:t>
        </w:r>
        <w:r w:rsidRPr="005F0A33">
          <w:rPr>
            <w:lang w:eastAsia="zh-CN"/>
          </w:rPr>
          <w:t xml:space="preserve">ecurity procedure for 5G </w:t>
        </w:r>
        <w:proofErr w:type="spellStart"/>
        <w:r w:rsidRPr="005F0A33">
          <w:rPr>
            <w:lang w:eastAsia="zh-CN"/>
          </w:rPr>
          <w:t>ProSe</w:t>
        </w:r>
        <w:proofErr w:type="spellEnd"/>
        <w:r w:rsidRPr="005F0A33">
          <w:rPr>
            <w:lang w:eastAsia="zh-CN"/>
          </w:rPr>
          <w:t xml:space="preserve"> Layer-2 UE-to-UE Relay</w:t>
        </w:r>
        <w:r>
          <w:rPr>
            <w:rFonts w:hint="eastAsia"/>
            <w:lang w:eastAsia="zh-CN"/>
          </w:rPr>
          <w:t>.</w:t>
        </w:r>
      </w:ins>
    </w:p>
    <w:p w14:paraId="77ADAC34" w14:textId="77777777" w:rsidR="001C5C8B" w:rsidRPr="005B29E9" w:rsidRDefault="001C5C8B" w:rsidP="001C5C8B">
      <w:pPr>
        <w:pStyle w:val="30"/>
        <w:rPr>
          <w:ins w:id="85" w:author="Zhou Wei" w:date="2023-05-11T14:22:00Z"/>
        </w:rPr>
      </w:pPr>
      <w:ins w:id="86" w:author="Zhou Wei" w:date="2023-05-11T14:22:00Z">
        <w:r w:rsidRPr="005B29E9">
          <w:t>6.</w:t>
        </w:r>
        <w:r>
          <w:rPr>
            <w:rFonts w:hint="eastAsia"/>
            <w:lang w:eastAsia="zh-CN"/>
          </w:rPr>
          <w:t>6</w:t>
        </w:r>
        <w:r w:rsidRPr="005B29E9">
          <w:t>.</w:t>
        </w:r>
        <w:r>
          <w:rPr>
            <w:rFonts w:hint="eastAsia"/>
            <w:lang w:eastAsia="zh-CN"/>
          </w:rPr>
          <w:t>5</w:t>
        </w:r>
        <w:r w:rsidRPr="005B29E9">
          <w:tab/>
        </w:r>
        <w:r w:rsidRPr="00F82877">
          <w:t xml:space="preserve">Security for 5G </w:t>
        </w:r>
        <w:proofErr w:type="spellStart"/>
        <w:r w:rsidRPr="00F82877">
          <w:t>ProSe</w:t>
        </w:r>
        <w:proofErr w:type="spellEnd"/>
        <w:r w:rsidRPr="00F82877">
          <w:t xml:space="preserve"> UE-to-UE Relay Communication with integrated Discovery</w:t>
        </w:r>
      </w:ins>
    </w:p>
    <w:p w14:paraId="5CB451E2" w14:textId="77777777" w:rsidR="001C5C8B" w:rsidRDefault="001C5C8B" w:rsidP="001C5C8B">
      <w:pPr>
        <w:pStyle w:val="EditorsNote"/>
        <w:rPr>
          <w:ins w:id="87" w:author="Zhou Wei" w:date="2023-05-11T14:22:00Z"/>
        </w:rPr>
      </w:pPr>
      <w:ins w:id="88" w:author="Zhou Wei" w:date="2023-05-11T14:22:00Z">
        <w:r>
          <w:t xml:space="preserve">Editor’s Note: This clause </w:t>
        </w:r>
        <w:r>
          <w:rPr>
            <w:rFonts w:hint="eastAsia"/>
            <w:lang w:eastAsia="zh-CN"/>
          </w:rPr>
          <w:t>describes the</w:t>
        </w:r>
        <w:r w:rsidRPr="00645779"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s</w:t>
        </w:r>
        <w:r w:rsidRPr="00F82877">
          <w:rPr>
            <w:lang w:eastAsia="zh-CN"/>
          </w:rPr>
          <w:t xml:space="preserve">ecurity </w:t>
        </w:r>
        <w:r>
          <w:rPr>
            <w:rFonts w:hint="eastAsia"/>
            <w:lang w:eastAsia="zh-CN"/>
          </w:rPr>
          <w:t xml:space="preserve">procedure </w:t>
        </w:r>
        <w:r w:rsidRPr="00064416">
          <w:rPr>
            <w:lang w:eastAsia="zh-CN"/>
          </w:rPr>
          <w:t xml:space="preserve">for 5G </w:t>
        </w:r>
        <w:proofErr w:type="spellStart"/>
        <w:r w:rsidRPr="00064416">
          <w:rPr>
            <w:lang w:eastAsia="zh-CN"/>
          </w:rPr>
          <w:t>ProSe</w:t>
        </w:r>
        <w:proofErr w:type="spellEnd"/>
        <w:r w:rsidRPr="00064416">
          <w:rPr>
            <w:lang w:eastAsia="zh-CN"/>
          </w:rPr>
          <w:t xml:space="preserve"> UE-to-UE Relay Communication with integrated Discovery</w:t>
        </w:r>
        <w:r>
          <w:rPr>
            <w:rFonts w:hint="eastAsia"/>
            <w:lang w:eastAsia="zh-CN"/>
          </w:rPr>
          <w:t>.</w:t>
        </w:r>
      </w:ins>
    </w:p>
    <w:p w14:paraId="06BB350C" w14:textId="09B6FE38" w:rsidR="008F6B59" w:rsidRDefault="00AD2982">
      <w:pPr>
        <w:rPr>
          <w:noProof/>
          <w:sz w:val="40"/>
          <w:szCs w:val="40"/>
        </w:rPr>
      </w:pPr>
      <w:bookmarkStart w:id="89" w:name="_GoBack"/>
      <w:bookmarkEnd w:id="89"/>
      <w:r>
        <w:rPr>
          <w:noProof/>
          <w:sz w:val="40"/>
          <w:szCs w:val="40"/>
        </w:rPr>
        <w:t>************ END OF CHANGES</w:t>
      </w:r>
      <w:r w:rsidR="00C26CE4">
        <w:rPr>
          <w:noProof/>
          <w:sz w:val="40"/>
          <w:szCs w:val="40"/>
        </w:rPr>
        <w:t>************</w:t>
      </w:r>
    </w:p>
    <w:p w14:paraId="56EEC541" w14:textId="77777777" w:rsidR="008F6B59" w:rsidRDefault="008F6B59">
      <w:pPr>
        <w:rPr>
          <w:noProof/>
        </w:rPr>
      </w:pPr>
    </w:p>
    <w:sectPr w:rsidR="008F6B59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65875" w14:textId="77777777" w:rsidR="00ED46BB" w:rsidRDefault="00ED46BB">
      <w:r>
        <w:separator/>
      </w:r>
    </w:p>
  </w:endnote>
  <w:endnote w:type="continuationSeparator" w:id="0">
    <w:p w14:paraId="68AAC651" w14:textId="77777777" w:rsidR="00ED46BB" w:rsidRDefault="00ED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HP Simplified Hans"/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06F75" w14:textId="77777777" w:rsidR="00ED46BB" w:rsidRDefault="00ED46BB">
      <w:r>
        <w:separator/>
      </w:r>
    </w:p>
  </w:footnote>
  <w:footnote w:type="continuationSeparator" w:id="0">
    <w:p w14:paraId="786335A6" w14:textId="77777777" w:rsidR="00ED46BB" w:rsidRDefault="00ED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918E6" w14:textId="77777777" w:rsidR="008F6B59" w:rsidRDefault="00AD298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30AC1" w14:textId="77777777" w:rsidR="008F6B59" w:rsidRDefault="008F6B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3B97D" w14:textId="77777777" w:rsidR="008F6B59" w:rsidRDefault="00AD298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03BCF" w14:textId="77777777" w:rsidR="008F6B59" w:rsidRDefault="008F6B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32B45A18"/>
    <w:multiLevelType w:val="hybridMultilevel"/>
    <w:tmpl w:val="2E2E2320"/>
    <w:lvl w:ilvl="0" w:tplc="8F30AEFE">
      <w:start w:val="202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75B3769"/>
    <w:multiLevelType w:val="hybridMultilevel"/>
    <w:tmpl w:val="D42AE0B2"/>
    <w:lvl w:ilvl="0" w:tplc="8F30AEFE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D5368"/>
    <w:multiLevelType w:val="hybridMultilevel"/>
    <w:tmpl w:val="E0AEFD78"/>
    <w:lvl w:ilvl="0" w:tplc="8F30AEFE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B3AD5"/>
    <w:multiLevelType w:val="hybridMultilevel"/>
    <w:tmpl w:val="EB640F60"/>
    <w:lvl w:ilvl="0" w:tplc="8C4CA3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F">
    <w15:presenceInfo w15:providerId="None" w15:userId="SF"/>
  </w15:person>
  <w15:person w15:author="IDCC">
    <w15:presenceInfo w15:providerId="None" w15:userId="IDCC"/>
  </w15:person>
  <w15:person w15:author="IDCC-r2">
    <w15:presenceInfo w15:providerId="None" w15:userId="IDCC-r2"/>
  </w15:person>
  <w15:person w15:author="Huawei">
    <w15:presenceInfo w15:providerId="None" w15:userId="Huawei"/>
  </w15:person>
  <w15:person w15:author="Huawei-1">
    <w15:presenceInfo w15:providerId="None" w15:userId="Huawei-1"/>
  </w15:person>
  <w15:person w15:author="Ericsson 0224">
    <w15:presenceInfo w15:providerId="None" w15:userId="Ericsson 0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8F6B59"/>
    <w:rsid w:val="000159AC"/>
    <w:rsid w:val="00035399"/>
    <w:rsid w:val="00064416"/>
    <w:rsid w:val="000D2427"/>
    <w:rsid w:val="000F7FB8"/>
    <w:rsid w:val="00107843"/>
    <w:rsid w:val="00141881"/>
    <w:rsid w:val="001C5C8B"/>
    <w:rsid w:val="002202FA"/>
    <w:rsid w:val="00221876"/>
    <w:rsid w:val="0023482C"/>
    <w:rsid w:val="0024528E"/>
    <w:rsid w:val="00312923"/>
    <w:rsid w:val="003870A1"/>
    <w:rsid w:val="0040729B"/>
    <w:rsid w:val="00416DAC"/>
    <w:rsid w:val="00441E59"/>
    <w:rsid w:val="00443593"/>
    <w:rsid w:val="00462D2B"/>
    <w:rsid w:val="004678DD"/>
    <w:rsid w:val="004B1DBD"/>
    <w:rsid w:val="005E6863"/>
    <w:rsid w:val="005F0A33"/>
    <w:rsid w:val="0060777E"/>
    <w:rsid w:val="00645779"/>
    <w:rsid w:val="006802B0"/>
    <w:rsid w:val="00714CEC"/>
    <w:rsid w:val="0073756E"/>
    <w:rsid w:val="007A6ED3"/>
    <w:rsid w:val="008F6B59"/>
    <w:rsid w:val="00973DDC"/>
    <w:rsid w:val="009D4C26"/>
    <w:rsid w:val="009E5DED"/>
    <w:rsid w:val="00A7495A"/>
    <w:rsid w:val="00A92BBE"/>
    <w:rsid w:val="00AD2982"/>
    <w:rsid w:val="00AE2614"/>
    <w:rsid w:val="00AE6635"/>
    <w:rsid w:val="00B21C2F"/>
    <w:rsid w:val="00B541EB"/>
    <w:rsid w:val="00B7204A"/>
    <w:rsid w:val="00C22A22"/>
    <w:rsid w:val="00C26CE4"/>
    <w:rsid w:val="00C37398"/>
    <w:rsid w:val="00C518BC"/>
    <w:rsid w:val="00CB2705"/>
    <w:rsid w:val="00CB6B61"/>
    <w:rsid w:val="00D2747B"/>
    <w:rsid w:val="00D30592"/>
    <w:rsid w:val="00D4631E"/>
    <w:rsid w:val="00DA5183"/>
    <w:rsid w:val="00E12255"/>
    <w:rsid w:val="00E35C7E"/>
    <w:rsid w:val="00E65FA8"/>
    <w:rsid w:val="00ED46BB"/>
    <w:rsid w:val="00EE651A"/>
    <w:rsid w:val="00EF524D"/>
    <w:rsid w:val="00F515DD"/>
    <w:rsid w:val="00F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69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2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1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Pr>
      <w:rFonts w:ascii="Arial" w:hAnsi="Arial"/>
      <w:b/>
      <w:sz w:val="18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</w:style>
  <w:style w:type="paragraph" w:styleId="af2">
    <w:name w:val="Block Text"/>
    <w:basedOn w:val="a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0"/>
    <w:semiHidden/>
    <w:unhideWhenUsed/>
    <w:pPr>
      <w:spacing w:after="120"/>
    </w:pPr>
  </w:style>
  <w:style w:type="character" w:customStyle="1" w:styleId="Char0">
    <w:name w:val="正文文本 Char"/>
    <w:basedOn w:val="a0"/>
    <w:link w:val="af3"/>
    <w:semiHidden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"/>
    <w:semiHidden/>
    <w:unhideWhenUsed/>
    <w:pPr>
      <w:spacing w:after="120" w:line="480" w:lineRule="auto"/>
    </w:pPr>
  </w:style>
  <w:style w:type="character" w:customStyle="1" w:styleId="2Char">
    <w:name w:val="正文文本 2 Char"/>
    <w:basedOn w:val="a0"/>
    <w:link w:val="25"/>
    <w:semiHidden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"/>
    <w:semiHidden/>
    <w:unhideWhenUsed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semiHidden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1"/>
    <w:pPr>
      <w:spacing w:after="180"/>
      <w:ind w:firstLine="360"/>
    </w:pPr>
  </w:style>
  <w:style w:type="character" w:customStyle="1" w:styleId="Char1">
    <w:name w:val="正文首行缩进 Char"/>
    <w:basedOn w:val="Char0"/>
    <w:link w:val="af4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2"/>
    <w:semiHidden/>
    <w:unhideWhenUsed/>
    <w:pPr>
      <w:spacing w:after="120"/>
      <w:ind w:left="283"/>
    </w:pPr>
  </w:style>
  <w:style w:type="character" w:customStyle="1" w:styleId="Char2">
    <w:name w:val="正文文本缩进 Char"/>
    <w:basedOn w:val="a0"/>
    <w:link w:val="af5"/>
    <w:semiHidden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0"/>
    <w:semiHidden/>
    <w:unhideWhenUsed/>
    <w:pPr>
      <w:spacing w:after="180"/>
      <w:ind w:left="360" w:firstLine="360"/>
    </w:pPr>
  </w:style>
  <w:style w:type="character" w:customStyle="1" w:styleId="2Char0">
    <w:name w:val="正文首行缩进 2 Char"/>
    <w:basedOn w:val="Char2"/>
    <w:link w:val="26"/>
    <w:semiHidden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1"/>
    <w:semiHidden/>
    <w:unhideWhenUsed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7"/>
    <w:semiHidden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0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semiHidden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Closing"/>
    <w:basedOn w:val="a"/>
    <w:link w:val="Char3"/>
    <w:semiHidden/>
    <w:unhideWhenUsed/>
    <w:pPr>
      <w:spacing w:after="0"/>
      <w:ind w:left="4252"/>
    </w:pPr>
  </w:style>
  <w:style w:type="character" w:customStyle="1" w:styleId="Char3">
    <w:name w:val="结束语 Char"/>
    <w:basedOn w:val="a0"/>
    <w:link w:val="af7"/>
    <w:semiHidden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4"/>
  </w:style>
  <w:style w:type="character" w:customStyle="1" w:styleId="Char4">
    <w:name w:val="日期 Char"/>
    <w:basedOn w:val="a0"/>
    <w:link w:val="af8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5"/>
    <w:semiHidden/>
    <w:unhideWhenUsed/>
    <w:pPr>
      <w:spacing w:after="0"/>
    </w:pPr>
  </w:style>
  <w:style w:type="character" w:customStyle="1" w:styleId="Char5">
    <w:name w:val="电子邮件签名 Char"/>
    <w:basedOn w:val="a0"/>
    <w:link w:val="af9"/>
    <w:semiHidden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6"/>
    <w:semiHidden/>
    <w:unhideWhenUsed/>
    <w:pPr>
      <w:spacing w:after="0"/>
    </w:pPr>
  </w:style>
  <w:style w:type="character" w:customStyle="1" w:styleId="Char6">
    <w:name w:val="尾注文本 Char"/>
    <w:basedOn w:val="a0"/>
    <w:link w:val="afa"/>
    <w:semiHidden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semiHidden/>
    <w:unhideWhenUsed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semiHidden/>
    <w:unhideWhenUsed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semiHidden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semiHidden/>
    <w:unhideWhenUsed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semiHidden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semiHidden/>
    <w:unhideWhenUsed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pPr>
      <w:spacing w:after="0"/>
      <w:ind w:left="1800" w:hanging="200"/>
    </w:pPr>
  </w:style>
  <w:style w:type="paragraph" w:styleId="afd">
    <w:name w:val="index heading"/>
    <w:basedOn w:val="a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7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7">
    <w:name w:val="明显引用 Char"/>
    <w:basedOn w:val="a0"/>
    <w:link w:val="afe"/>
    <w:uiPriority w:val="3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semiHidden/>
    <w:unhideWhenUsed/>
    <w:pPr>
      <w:spacing w:after="120"/>
      <w:ind w:left="283"/>
      <w:contextualSpacing/>
    </w:pPr>
  </w:style>
  <w:style w:type="paragraph" w:styleId="28">
    <w:name w:val="List Continue 2"/>
    <w:basedOn w:val="a"/>
    <w:semiHidden/>
    <w:unhideWhenUsed/>
    <w:pPr>
      <w:spacing w:after="120"/>
      <w:ind w:left="566"/>
      <w:contextualSpacing/>
    </w:pPr>
  </w:style>
  <w:style w:type="paragraph" w:styleId="37">
    <w:name w:val="List Continue 3"/>
    <w:basedOn w:val="a"/>
    <w:semiHidden/>
    <w:unhideWhenUsed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pPr>
      <w:numPr>
        <w:numId w:val="3"/>
      </w:numPr>
      <w:contextualSpacing/>
    </w:p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macro"/>
    <w:link w:val="Char8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8">
    <w:name w:val="宏文本 Char"/>
    <w:basedOn w:val="a0"/>
    <w:link w:val="aff1"/>
    <w:semiHidden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9">
    <w:name w:val="信息标题 Char"/>
    <w:basedOn w:val="a0"/>
    <w:link w:val="aff2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Pr>
      <w:rFonts w:ascii="Times New Roman" w:hAnsi="Times New Roman"/>
      <w:lang w:val="en-GB" w:eastAsia="en-US"/>
    </w:rPr>
  </w:style>
  <w:style w:type="paragraph" w:styleId="aff4">
    <w:name w:val="Normal (Web)"/>
    <w:basedOn w:val="a"/>
    <w:semiHidden/>
    <w:unhideWhenUsed/>
    <w:rPr>
      <w:sz w:val="24"/>
      <w:szCs w:val="24"/>
    </w:rPr>
  </w:style>
  <w:style w:type="paragraph" w:styleId="aff5">
    <w:name w:val="Normal Indent"/>
    <w:basedOn w:val="a"/>
    <w:semiHidden/>
    <w:unhideWhenUsed/>
    <w:pPr>
      <w:ind w:left="720"/>
    </w:pPr>
  </w:style>
  <w:style w:type="paragraph" w:styleId="aff6">
    <w:name w:val="Note Heading"/>
    <w:basedOn w:val="a"/>
    <w:next w:val="a"/>
    <w:link w:val="Chara"/>
    <w:semiHidden/>
    <w:unhideWhenUsed/>
    <w:pPr>
      <w:spacing w:after="0"/>
    </w:pPr>
  </w:style>
  <w:style w:type="character" w:customStyle="1" w:styleId="Chara">
    <w:name w:val="注释标题 Char"/>
    <w:basedOn w:val="a0"/>
    <w:link w:val="aff6"/>
    <w:semiHidden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b"/>
    <w:semiHidden/>
    <w:unhideWhenUsed/>
    <w:pPr>
      <w:spacing w:after="0"/>
    </w:pPr>
    <w:rPr>
      <w:rFonts w:ascii="Consolas" w:hAnsi="Consolas"/>
      <w:sz w:val="21"/>
      <w:szCs w:val="21"/>
    </w:rPr>
  </w:style>
  <w:style w:type="character" w:customStyle="1" w:styleId="Charb">
    <w:name w:val="纯文本 Char"/>
    <w:basedOn w:val="a0"/>
    <w:link w:val="aff7"/>
    <w:semiHidden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c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c">
    <w:name w:val="引用 Char"/>
    <w:basedOn w:val="a0"/>
    <w:link w:val="aff8"/>
    <w:uiPriority w:val="29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d"/>
  </w:style>
  <w:style w:type="character" w:customStyle="1" w:styleId="Chard">
    <w:name w:val="称呼 Char"/>
    <w:basedOn w:val="a0"/>
    <w:link w:val="aff9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e"/>
    <w:semiHidden/>
    <w:unhideWhenUsed/>
    <w:pPr>
      <w:spacing w:after="0"/>
      <w:ind w:left="4252"/>
    </w:pPr>
  </w:style>
  <w:style w:type="character" w:customStyle="1" w:styleId="Chare">
    <w:name w:val="签名 Char"/>
    <w:basedOn w:val="a0"/>
    <w:link w:val="affa"/>
    <w:semiHidden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"/>
    <w:qFormat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">
    <w:name w:val="副标题 Char"/>
    <w:basedOn w:val="a0"/>
    <w:link w:val="af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semiHidden/>
    <w:unhideWhenUsed/>
    <w:pPr>
      <w:spacing w:after="0"/>
      <w:ind w:left="200" w:hanging="200"/>
    </w:pPr>
  </w:style>
  <w:style w:type="paragraph" w:styleId="affd">
    <w:name w:val="table of figures"/>
    <w:basedOn w:val="a"/>
    <w:next w:val="a"/>
    <w:semiHidden/>
    <w:unhideWhenUsed/>
    <w:pPr>
      <w:spacing w:after="0"/>
    </w:pPr>
  </w:style>
  <w:style w:type="paragraph" w:styleId="affe">
    <w:name w:val="Title"/>
    <w:basedOn w:val="a"/>
    <w:next w:val="a"/>
    <w:link w:val="Charf0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0">
    <w:name w:val="标题 Char"/>
    <w:basedOn w:val="a0"/>
    <w:link w:val="aff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f0">
    <w:name w:val="Emphasis"/>
    <w:basedOn w:val="a0"/>
    <w:uiPriority w:val="20"/>
    <w:qFormat/>
    <w:rPr>
      <w:i/>
      <w:iCs/>
    </w:rPr>
  </w:style>
  <w:style w:type="paragraph" w:styleId="afff1">
    <w:name w:val="Revision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EditorsNoteChar1">
    <w:name w:val="Editor's Note Char1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24528E"/>
    <w:rPr>
      <w:color w:val="FF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2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1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Pr>
      <w:rFonts w:ascii="Arial" w:hAnsi="Arial"/>
      <w:b/>
      <w:sz w:val="18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</w:style>
  <w:style w:type="paragraph" w:styleId="af2">
    <w:name w:val="Block Text"/>
    <w:basedOn w:val="a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0"/>
    <w:semiHidden/>
    <w:unhideWhenUsed/>
    <w:pPr>
      <w:spacing w:after="120"/>
    </w:pPr>
  </w:style>
  <w:style w:type="character" w:customStyle="1" w:styleId="Char0">
    <w:name w:val="正文文本 Char"/>
    <w:basedOn w:val="a0"/>
    <w:link w:val="af3"/>
    <w:semiHidden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"/>
    <w:semiHidden/>
    <w:unhideWhenUsed/>
    <w:pPr>
      <w:spacing w:after="120" w:line="480" w:lineRule="auto"/>
    </w:pPr>
  </w:style>
  <w:style w:type="character" w:customStyle="1" w:styleId="2Char">
    <w:name w:val="正文文本 2 Char"/>
    <w:basedOn w:val="a0"/>
    <w:link w:val="25"/>
    <w:semiHidden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"/>
    <w:semiHidden/>
    <w:unhideWhenUsed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semiHidden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1"/>
    <w:pPr>
      <w:spacing w:after="180"/>
      <w:ind w:firstLine="360"/>
    </w:pPr>
  </w:style>
  <w:style w:type="character" w:customStyle="1" w:styleId="Char1">
    <w:name w:val="正文首行缩进 Char"/>
    <w:basedOn w:val="Char0"/>
    <w:link w:val="af4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2"/>
    <w:semiHidden/>
    <w:unhideWhenUsed/>
    <w:pPr>
      <w:spacing w:after="120"/>
      <w:ind w:left="283"/>
    </w:pPr>
  </w:style>
  <w:style w:type="character" w:customStyle="1" w:styleId="Char2">
    <w:name w:val="正文文本缩进 Char"/>
    <w:basedOn w:val="a0"/>
    <w:link w:val="af5"/>
    <w:semiHidden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0"/>
    <w:semiHidden/>
    <w:unhideWhenUsed/>
    <w:pPr>
      <w:spacing w:after="180"/>
      <w:ind w:left="360" w:firstLine="360"/>
    </w:pPr>
  </w:style>
  <w:style w:type="character" w:customStyle="1" w:styleId="2Char0">
    <w:name w:val="正文首行缩进 2 Char"/>
    <w:basedOn w:val="Char2"/>
    <w:link w:val="26"/>
    <w:semiHidden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1"/>
    <w:semiHidden/>
    <w:unhideWhenUsed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7"/>
    <w:semiHidden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0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semiHidden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Closing"/>
    <w:basedOn w:val="a"/>
    <w:link w:val="Char3"/>
    <w:semiHidden/>
    <w:unhideWhenUsed/>
    <w:pPr>
      <w:spacing w:after="0"/>
      <w:ind w:left="4252"/>
    </w:pPr>
  </w:style>
  <w:style w:type="character" w:customStyle="1" w:styleId="Char3">
    <w:name w:val="结束语 Char"/>
    <w:basedOn w:val="a0"/>
    <w:link w:val="af7"/>
    <w:semiHidden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4"/>
  </w:style>
  <w:style w:type="character" w:customStyle="1" w:styleId="Char4">
    <w:name w:val="日期 Char"/>
    <w:basedOn w:val="a0"/>
    <w:link w:val="af8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5"/>
    <w:semiHidden/>
    <w:unhideWhenUsed/>
    <w:pPr>
      <w:spacing w:after="0"/>
    </w:pPr>
  </w:style>
  <w:style w:type="character" w:customStyle="1" w:styleId="Char5">
    <w:name w:val="电子邮件签名 Char"/>
    <w:basedOn w:val="a0"/>
    <w:link w:val="af9"/>
    <w:semiHidden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6"/>
    <w:semiHidden/>
    <w:unhideWhenUsed/>
    <w:pPr>
      <w:spacing w:after="0"/>
    </w:pPr>
  </w:style>
  <w:style w:type="character" w:customStyle="1" w:styleId="Char6">
    <w:name w:val="尾注文本 Char"/>
    <w:basedOn w:val="a0"/>
    <w:link w:val="afa"/>
    <w:semiHidden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semiHidden/>
    <w:unhideWhenUsed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semiHidden/>
    <w:unhideWhenUsed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semiHidden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semiHidden/>
    <w:unhideWhenUsed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semiHidden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semiHidden/>
    <w:unhideWhenUsed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pPr>
      <w:spacing w:after="0"/>
      <w:ind w:left="1800" w:hanging="200"/>
    </w:pPr>
  </w:style>
  <w:style w:type="paragraph" w:styleId="afd">
    <w:name w:val="index heading"/>
    <w:basedOn w:val="a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7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7">
    <w:name w:val="明显引用 Char"/>
    <w:basedOn w:val="a0"/>
    <w:link w:val="afe"/>
    <w:uiPriority w:val="3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semiHidden/>
    <w:unhideWhenUsed/>
    <w:pPr>
      <w:spacing w:after="120"/>
      <w:ind w:left="283"/>
      <w:contextualSpacing/>
    </w:pPr>
  </w:style>
  <w:style w:type="paragraph" w:styleId="28">
    <w:name w:val="List Continue 2"/>
    <w:basedOn w:val="a"/>
    <w:semiHidden/>
    <w:unhideWhenUsed/>
    <w:pPr>
      <w:spacing w:after="120"/>
      <w:ind w:left="566"/>
      <w:contextualSpacing/>
    </w:pPr>
  </w:style>
  <w:style w:type="paragraph" w:styleId="37">
    <w:name w:val="List Continue 3"/>
    <w:basedOn w:val="a"/>
    <w:semiHidden/>
    <w:unhideWhenUsed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pPr>
      <w:numPr>
        <w:numId w:val="3"/>
      </w:numPr>
      <w:contextualSpacing/>
    </w:p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macro"/>
    <w:link w:val="Char8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8">
    <w:name w:val="宏文本 Char"/>
    <w:basedOn w:val="a0"/>
    <w:link w:val="aff1"/>
    <w:semiHidden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9">
    <w:name w:val="信息标题 Char"/>
    <w:basedOn w:val="a0"/>
    <w:link w:val="aff2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Pr>
      <w:rFonts w:ascii="Times New Roman" w:hAnsi="Times New Roman"/>
      <w:lang w:val="en-GB" w:eastAsia="en-US"/>
    </w:rPr>
  </w:style>
  <w:style w:type="paragraph" w:styleId="aff4">
    <w:name w:val="Normal (Web)"/>
    <w:basedOn w:val="a"/>
    <w:semiHidden/>
    <w:unhideWhenUsed/>
    <w:rPr>
      <w:sz w:val="24"/>
      <w:szCs w:val="24"/>
    </w:rPr>
  </w:style>
  <w:style w:type="paragraph" w:styleId="aff5">
    <w:name w:val="Normal Indent"/>
    <w:basedOn w:val="a"/>
    <w:semiHidden/>
    <w:unhideWhenUsed/>
    <w:pPr>
      <w:ind w:left="720"/>
    </w:pPr>
  </w:style>
  <w:style w:type="paragraph" w:styleId="aff6">
    <w:name w:val="Note Heading"/>
    <w:basedOn w:val="a"/>
    <w:next w:val="a"/>
    <w:link w:val="Chara"/>
    <w:semiHidden/>
    <w:unhideWhenUsed/>
    <w:pPr>
      <w:spacing w:after="0"/>
    </w:pPr>
  </w:style>
  <w:style w:type="character" w:customStyle="1" w:styleId="Chara">
    <w:name w:val="注释标题 Char"/>
    <w:basedOn w:val="a0"/>
    <w:link w:val="aff6"/>
    <w:semiHidden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b"/>
    <w:semiHidden/>
    <w:unhideWhenUsed/>
    <w:pPr>
      <w:spacing w:after="0"/>
    </w:pPr>
    <w:rPr>
      <w:rFonts w:ascii="Consolas" w:hAnsi="Consolas"/>
      <w:sz w:val="21"/>
      <w:szCs w:val="21"/>
    </w:rPr>
  </w:style>
  <w:style w:type="character" w:customStyle="1" w:styleId="Charb">
    <w:name w:val="纯文本 Char"/>
    <w:basedOn w:val="a0"/>
    <w:link w:val="aff7"/>
    <w:semiHidden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c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c">
    <w:name w:val="引用 Char"/>
    <w:basedOn w:val="a0"/>
    <w:link w:val="aff8"/>
    <w:uiPriority w:val="29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d"/>
  </w:style>
  <w:style w:type="character" w:customStyle="1" w:styleId="Chard">
    <w:name w:val="称呼 Char"/>
    <w:basedOn w:val="a0"/>
    <w:link w:val="aff9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e"/>
    <w:semiHidden/>
    <w:unhideWhenUsed/>
    <w:pPr>
      <w:spacing w:after="0"/>
      <w:ind w:left="4252"/>
    </w:pPr>
  </w:style>
  <w:style w:type="character" w:customStyle="1" w:styleId="Chare">
    <w:name w:val="签名 Char"/>
    <w:basedOn w:val="a0"/>
    <w:link w:val="affa"/>
    <w:semiHidden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"/>
    <w:qFormat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">
    <w:name w:val="副标题 Char"/>
    <w:basedOn w:val="a0"/>
    <w:link w:val="af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semiHidden/>
    <w:unhideWhenUsed/>
    <w:pPr>
      <w:spacing w:after="0"/>
      <w:ind w:left="200" w:hanging="200"/>
    </w:pPr>
  </w:style>
  <w:style w:type="paragraph" w:styleId="affd">
    <w:name w:val="table of figures"/>
    <w:basedOn w:val="a"/>
    <w:next w:val="a"/>
    <w:semiHidden/>
    <w:unhideWhenUsed/>
    <w:pPr>
      <w:spacing w:after="0"/>
    </w:pPr>
  </w:style>
  <w:style w:type="paragraph" w:styleId="affe">
    <w:name w:val="Title"/>
    <w:basedOn w:val="a"/>
    <w:next w:val="a"/>
    <w:link w:val="Charf0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0">
    <w:name w:val="标题 Char"/>
    <w:basedOn w:val="a0"/>
    <w:link w:val="aff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f0">
    <w:name w:val="Emphasis"/>
    <w:basedOn w:val="a0"/>
    <w:uiPriority w:val="20"/>
    <w:qFormat/>
    <w:rPr>
      <w:i/>
      <w:iCs/>
    </w:rPr>
  </w:style>
  <w:style w:type="paragraph" w:styleId="afff1">
    <w:name w:val="Revision"/>
    <w:hidden/>
    <w:uiPriority w:val="99"/>
    <w:semiHidden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EditorsNoteChar1">
    <w:name w:val="Editor's Note Char1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24528E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723E-2D3F-46B6-83B3-5C009650F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9CFC8-3134-454D-A5AB-42E5D8ED9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B29B4-D7D7-4BA6-98F1-F13115683B8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2003090-5D7B-4D17-9D4D-2DBC4E46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361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Zhou Wei</cp:lastModifiedBy>
  <cp:revision>57</cp:revision>
  <cp:lastPrinted>1900-12-31T16:00:00Z</cp:lastPrinted>
  <dcterms:created xsi:type="dcterms:W3CDTF">2022-05-23T12:30:00Z</dcterms:created>
  <dcterms:modified xsi:type="dcterms:W3CDTF">2023-05-11T06:22:00Z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</Properties>
</file>