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863E" w14:textId="25EB2056" w:rsidR="00432FF2" w:rsidRPr="00F25496" w:rsidRDefault="00432FF2" w:rsidP="00432FF2">
      <w:pPr>
        <w:pStyle w:val="CRCoverPage"/>
        <w:tabs>
          <w:tab w:val="right" w:pos="9639"/>
        </w:tabs>
        <w:spacing w:after="0"/>
        <w:rPr>
          <w:b/>
          <w:i/>
          <w:noProof/>
          <w:sz w:val="28"/>
        </w:rPr>
      </w:pPr>
      <w:r w:rsidRPr="00F25496">
        <w:rPr>
          <w:b/>
          <w:noProof/>
          <w:sz w:val="24"/>
        </w:rPr>
        <w:t>3GPP TSG-SA3 Meeting #</w:t>
      </w:r>
      <w:r w:rsidR="00B95BD3">
        <w:rPr>
          <w:b/>
          <w:noProof/>
          <w:sz w:val="24"/>
        </w:rPr>
        <w:t>11</w:t>
      </w:r>
      <w:r w:rsidR="00C545D0">
        <w:rPr>
          <w:b/>
          <w:noProof/>
          <w:sz w:val="24"/>
        </w:rPr>
        <w:t>1</w:t>
      </w:r>
      <w:r w:rsidRPr="00F25496">
        <w:rPr>
          <w:b/>
          <w:i/>
          <w:noProof/>
          <w:sz w:val="28"/>
        </w:rPr>
        <w:tab/>
        <w:t>S3-</w:t>
      </w:r>
      <w:r w:rsidR="002B7BE5" w:rsidRPr="00F25496">
        <w:rPr>
          <w:b/>
          <w:i/>
          <w:noProof/>
          <w:sz w:val="28"/>
        </w:rPr>
        <w:t>2</w:t>
      </w:r>
      <w:r w:rsidR="002B7BE5">
        <w:rPr>
          <w:b/>
          <w:i/>
          <w:noProof/>
          <w:sz w:val="28"/>
        </w:rPr>
        <w:t>3</w:t>
      </w:r>
      <w:ins w:id="0" w:author="Rappporteur" w:date="2023-05-30T13:25:00Z">
        <w:r w:rsidR="00C66603">
          <w:rPr>
            <w:b/>
            <w:i/>
            <w:noProof/>
            <w:sz w:val="28"/>
          </w:rPr>
          <w:t>3425</w:t>
        </w:r>
      </w:ins>
      <w:del w:id="1" w:author="Rappporteur" w:date="2023-05-30T13:25:00Z">
        <w:r w:rsidR="009E49E9" w:rsidDel="00C66603">
          <w:rPr>
            <w:b/>
            <w:i/>
            <w:noProof/>
            <w:sz w:val="28"/>
          </w:rPr>
          <w:delText>2552</w:delText>
        </w:r>
      </w:del>
    </w:p>
    <w:p w14:paraId="7CB45193" w14:textId="56E523B1" w:rsidR="001E41F3" w:rsidRPr="002B7BE5" w:rsidRDefault="00C545D0" w:rsidP="00432FF2">
      <w:pPr>
        <w:pStyle w:val="CRCoverPage"/>
        <w:outlineLvl w:val="0"/>
        <w:rPr>
          <w:i/>
          <w:iCs/>
          <w:noProof/>
        </w:rPr>
      </w:pPr>
      <w:r>
        <w:rPr>
          <w:b/>
          <w:bCs/>
          <w:sz w:val="24"/>
        </w:rPr>
        <w:t>Berlin, Germany</w:t>
      </w:r>
      <w:r w:rsidR="00F868F9" w:rsidRPr="00F868F9">
        <w:rPr>
          <w:b/>
          <w:bCs/>
          <w:sz w:val="24"/>
        </w:rPr>
        <w:t xml:space="preserve">, </w:t>
      </w:r>
      <w:r>
        <w:rPr>
          <w:b/>
          <w:bCs/>
          <w:sz w:val="24"/>
        </w:rPr>
        <w:t>22</w:t>
      </w:r>
      <w:r w:rsidR="00F868F9" w:rsidRPr="00F868F9">
        <w:rPr>
          <w:b/>
          <w:bCs/>
          <w:sz w:val="24"/>
        </w:rPr>
        <w:t xml:space="preserve"> </w:t>
      </w:r>
      <w:r>
        <w:rPr>
          <w:b/>
          <w:bCs/>
          <w:sz w:val="24"/>
        </w:rPr>
        <w:t>–</w:t>
      </w:r>
      <w:r w:rsidR="00F868F9" w:rsidRPr="00F868F9">
        <w:rPr>
          <w:b/>
          <w:bCs/>
          <w:sz w:val="24"/>
        </w:rPr>
        <w:t xml:space="preserve"> 2</w:t>
      </w:r>
      <w:r>
        <w:rPr>
          <w:b/>
          <w:bCs/>
          <w:sz w:val="24"/>
        </w:rPr>
        <w:t>6 May</w:t>
      </w:r>
      <w:r w:rsidR="00F868F9" w:rsidRPr="00F868F9">
        <w:rPr>
          <w:b/>
          <w:bCs/>
          <w:sz w:val="24"/>
        </w:rPr>
        <w:t xml:space="preserve">  2023</w:t>
      </w:r>
      <w:r w:rsidR="002B7BE5">
        <w:rPr>
          <w:b/>
          <w:bCs/>
          <w:sz w:val="24"/>
        </w:rPr>
        <w:tab/>
      </w:r>
      <w:r w:rsidR="002B7BE5">
        <w:rPr>
          <w:b/>
          <w:bCs/>
          <w:sz w:val="24"/>
        </w:rPr>
        <w:tab/>
      </w:r>
      <w:r w:rsidR="002B7BE5">
        <w:rPr>
          <w:b/>
          <w:bCs/>
          <w:sz w:val="24"/>
        </w:rPr>
        <w:tab/>
      </w:r>
      <w:r w:rsidR="002B7BE5">
        <w:rPr>
          <w:b/>
          <w:bCs/>
          <w:sz w:val="24"/>
        </w:rPr>
        <w:tab/>
      </w:r>
      <w:r w:rsidR="002B7BE5">
        <w:rPr>
          <w:b/>
          <w:bCs/>
          <w:sz w:val="24"/>
        </w:rPr>
        <w:tab/>
      </w:r>
      <w:r w:rsidR="002B7BE5">
        <w:rPr>
          <w:b/>
          <w:bCs/>
          <w:sz w:val="24"/>
        </w:rPr>
        <w:tab/>
      </w:r>
      <w:r w:rsidR="002B7BE5">
        <w:rPr>
          <w:b/>
          <w:bCs/>
          <w:sz w:val="24"/>
        </w:rPr>
        <w:tab/>
      </w:r>
      <w:r w:rsidR="002B7BE5">
        <w:rPr>
          <w:b/>
          <w:bCs/>
          <w:sz w:val="24"/>
        </w:rPr>
        <w:tab/>
      </w:r>
      <w:r w:rsidR="002B7BE5">
        <w:rPr>
          <w:b/>
          <w:bCs/>
          <w:sz w:val="24"/>
        </w:rPr>
        <w:tab/>
      </w:r>
      <w:r w:rsidR="002B7BE5">
        <w:rPr>
          <w:b/>
          <w:bCs/>
          <w:sz w:val="24"/>
        </w:rPr>
        <w:tab/>
      </w:r>
      <w:r w:rsidR="002B7BE5">
        <w:rPr>
          <w:b/>
          <w:bCs/>
          <w:sz w:val="24"/>
        </w:rPr>
        <w:tab/>
      </w:r>
      <w:r w:rsidR="002B7BE5" w:rsidRPr="002B7BE5">
        <w:rPr>
          <w:i/>
          <w:iCs/>
        </w:rPr>
        <w:t>revision of S3-</w:t>
      </w:r>
      <w:r w:rsidRPr="002B7BE5">
        <w:rPr>
          <w:i/>
          <w:iCs/>
        </w:rPr>
        <w:t>23</w:t>
      </w:r>
      <w:ins w:id="2" w:author="Rappporteur" w:date="2023-05-30T13:25:00Z">
        <w:r w:rsidR="00C66603">
          <w:rPr>
            <w:i/>
            <w:iCs/>
          </w:rPr>
          <w:t>2552</w:t>
        </w:r>
      </w:ins>
      <w:del w:id="3" w:author="Rappporteur" w:date="2023-05-30T13:25:00Z">
        <w:r w:rsidDel="00C66603">
          <w:rPr>
            <w:i/>
            <w:iCs/>
          </w:rPr>
          <w:delText>2100</w:delText>
        </w:r>
      </w:del>
    </w:p>
    <w:tbl>
      <w:tblPr>
        <w:tblW w:w="19282"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gridCol w:w="9641"/>
      </w:tblGrid>
      <w:tr w:rsidR="00C545D0" w14:paraId="21D81507" w14:textId="1E9244FF" w:rsidTr="00C545D0">
        <w:tc>
          <w:tcPr>
            <w:tcW w:w="9641" w:type="dxa"/>
            <w:gridSpan w:val="9"/>
            <w:tcBorders>
              <w:top w:val="single" w:sz="4" w:space="0" w:color="auto"/>
              <w:left w:val="single" w:sz="4" w:space="0" w:color="auto"/>
              <w:right w:val="single" w:sz="4" w:space="0" w:color="auto"/>
            </w:tcBorders>
          </w:tcPr>
          <w:p w14:paraId="2CAA71AF" w14:textId="77777777" w:rsidR="00C545D0" w:rsidRDefault="00C545D0" w:rsidP="00E34898">
            <w:pPr>
              <w:pStyle w:val="CRCoverPage"/>
              <w:spacing w:after="0"/>
              <w:jc w:val="right"/>
              <w:rPr>
                <w:i/>
                <w:noProof/>
              </w:rPr>
            </w:pPr>
            <w:r>
              <w:rPr>
                <w:i/>
                <w:noProof/>
                <w:sz w:val="14"/>
              </w:rPr>
              <w:t>CR-Form-v12.1</w:t>
            </w:r>
          </w:p>
        </w:tc>
        <w:tc>
          <w:tcPr>
            <w:tcW w:w="9641" w:type="dxa"/>
            <w:tcBorders>
              <w:top w:val="single" w:sz="4" w:space="0" w:color="auto"/>
              <w:left w:val="single" w:sz="4" w:space="0" w:color="auto"/>
              <w:right w:val="single" w:sz="4" w:space="0" w:color="auto"/>
            </w:tcBorders>
          </w:tcPr>
          <w:p w14:paraId="6C6DBF4E" w14:textId="77777777" w:rsidR="00C545D0" w:rsidRDefault="00C545D0" w:rsidP="00E34898">
            <w:pPr>
              <w:pStyle w:val="CRCoverPage"/>
              <w:spacing w:after="0"/>
              <w:jc w:val="right"/>
              <w:rPr>
                <w:i/>
                <w:noProof/>
                <w:sz w:val="14"/>
              </w:rPr>
            </w:pPr>
          </w:p>
        </w:tc>
      </w:tr>
      <w:tr w:rsidR="00C545D0" w14:paraId="3FBB62B8" w14:textId="259B6671" w:rsidTr="00C545D0">
        <w:tc>
          <w:tcPr>
            <w:tcW w:w="9641" w:type="dxa"/>
            <w:gridSpan w:val="9"/>
            <w:tcBorders>
              <w:left w:val="single" w:sz="4" w:space="0" w:color="auto"/>
              <w:right w:val="single" w:sz="4" w:space="0" w:color="auto"/>
            </w:tcBorders>
          </w:tcPr>
          <w:p w14:paraId="79AB67D6" w14:textId="7277091E" w:rsidR="00C545D0" w:rsidRDefault="00C545D0">
            <w:pPr>
              <w:pStyle w:val="CRCoverPage"/>
              <w:spacing w:after="0"/>
              <w:jc w:val="center"/>
              <w:rPr>
                <w:noProof/>
              </w:rPr>
            </w:pPr>
            <w:r w:rsidRPr="00B95BD3">
              <w:rPr>
                <w:b/>
                <w:noProof/>
                <w:sz w:val="32"/>
                <w:highlight w:val="yellow"/>
              </w:rPr>
              <w:t>DRAFT CHANGE REQUEST</w:t>
            </w:r>
          </w:p>
        </w:tc>
        <w:tc>
          <w:tcPr>
            <w:tcW w:w="9641" w:type="dxa"/>
            <w:tcBorders>
              <w:left w:val="single" w:sz="4" w:space="0" w:color="auto"/>
              <w:right w:val="single" w:sz="4" w:space="0" w:color="auto"/>
            </w:tcBorders>
          </w:tcPr>
          <w:p w14:paraId="55B5BACA" w14:textId="77777777" w:rsidR="00C545D0" w:rsidRPr="00B95BD3" w:rsidRDefault="00C545D0">
            <w:pPr>
              <w:pStyle w:val="CRCoverPage"/>
              <w:spacing w:after="0"/>
              <w:jc w:val="center"/>
              <w:rPr>
                <w:b/>
                <w:noProof/>
                <w:sz w:val="32"/>
                <w:highlight w:val="yellow"/>
              </w:rPr>
            </w:pPr>
          </w:p>
        </w:tc>
      </w:tr>
      <w:tr w:rsidR="00C545D0" w14:paraId="79946B04" w14:textId="0BBF1205" w:rsidTr="00C545D0">
        <w:tc>
          <w:tcPr>
            <w:tcW w:w="9641" w:type="dxa"/>
            <w:gridSpan w:val="9"/>
            <w:tcBorders>
              <w:left w:val="single" w:sz="4" w:space="0" w:color="auto"/>
              <w:right w:val="single" w:sz="4" w:space="0" w:color="auto"/>
            </w:tcBorders>
          </w:tcPr>
          <w:p w14:paraId="12C70EEE" w14:textId="77777777" w:rsidR="00C545D0" w:rsidRDefault="00C545D0">
            <w:pPr>
              <w:pStyle w:val="CRCoverPage"/>
              <w:spacing w:after="0"/>
              <w:rPr>
                <w:noProof/>
                <w:sz w:val="8"/>
                <w:szCs w:val="8"/>
              </w:rPr>
            </w:pPr>
          </w:p>
        </w:tc>
        <w:tc>
          <w:tcPr>
            <w:tcW w:w="9641" w:type="dxa"/>
            <w:tcBorders>
              <w:left w:val="single" w:sz="4" w:space="0" w:color="auto"/>
              <w:right w:val="single" w:sz="4" w:space="0" w:color="auto"/>
            </w:tcBorders>
          </w:tcPr>
          <w:p w14:paraId="3C22FF77" w14:textId="77777777" w:rsidR="00C545D0" w:rsidRDefault="00C545D0">
            <w:pPr>
              <w:pStyle w:val="CRCoverPage"/>
              <w:spacing w:after="0"/>
              <w:rPr>
                <w:noProof/>
                <w:sz w:val="8"/>
                <w:szCs w:val="8"/>
              </w:rPr>
            </w:pPr>
          </w:p>
        </w:tc>
      </w:tr>
      <w:tr w:rsidR="00C545D0" w14:paraId="3999489E" w14:textId="0134DBF3" w:rsidTr="00C545D0">
        <w:tc>
          <w:tcPr>
            <w:tcW w:w="142" w:type="dxa"/>
            <w:tcBorders>
              <w:left w:val="single" w:sz="4" w:space="0" w:color="auto"/>
            </w:tcBorders>
          </w:tcPr>
          <w:p w14:paraId="4DDA7F40" w14:textId="77777777" w:rsidR="00C545D0" w:rsidRDefault="00C545D0">
            <w:pPr>
              <w:pStyle w:val="CRCoverPage"/>
              <w:spacing w:after="0"/>
              <w:jc w:val="right"/>
              <w:rPr>
                <w:noProof/>
              </w:rPr>
            </w:pPr>
          </w:p>
        </w:tc>
        <w:tc>
          <w:tcPr>
            <w:tcW w:w="1559" w:type="dxa"/>
            <w:shd w:val="pct30" w:color="FFFF00" w:fill="auto"/>
          </w:tcPr>
          <w:p w14:paraId="52508B66" w14:textId="3453997D" w:rsidR="00C545D0" w:rsidRPr="00410371" w:rsidRDefault="00E54624" w:rsidP="00E13F3D">
            <w:pPr>
              <w:pStyle w:val="CRCoverPage"/>
              <w:spacing w:after="0"/>
              <w:jc w:val="right"/>
              <w:rPr>
                <w:b/>
                <w:noProof/>
                <w:sz w:val="28"/>
              </w:rPr>
            </w:pPr>
            <w:r>
              <w:fldChar w:fldCharType="begin"/>
            </w:r>
            <w:r>
              <w:instrText xml:space="preserve"> DOCPROPERTY  Spec#  \* MERGEFORMAT </w:instrText>
            </w:r>
            <w:r>
              <w:fldChar w:fldCharType="separate"/>
            </w:r>
            <w:r w:rsidR="00C545D0">
              <w:rPr>
                <w:b/>
                <w:noProof/>
                <w:sz w:val="28"/>
              </w:rPr>
              <w:t>33.256</w:t>
            </w:r>
            <w:r>
              <w:rPr>
                <w:b/>
                <w:noProof/>
                <w:sz w:val="28"/>
              </w:rPr>
              <w:fldChar w:fldCharType="end"/>
            </w:r>
          </w:p>
        </w:tc>
        <w:tc>
          <w:tcPr>
            <w:tcW w:w="709" w:type="dxa"/>
          </w:tcPr>
          <w:p w14:paraId="77009707" w14:textId="77777777" w:rsidR="00C545D0" w:rsidRDefault="00C545D0">
            <w:pPr>
              <w:pStyle w:val="CRCoverPage"/>
              <w:spacing w:after="0"/>
              <w:jc w:val="center"/>
              <w:rPr>
                <w:noProof/>
              </w:rPr>
            </w:pPr>
            <w:r>
              <w:rPr>
                <w:b/>
                <w:noProof/>
                <w:sz w:val="28"/>
              </w:rPr>
              <w:t>CR</w:t>
            </w:r>
          </w:p>
        </w:tc>
        <w:tc>
          <w:tcPr>
            <w:tcW w:w="1276" w:type="dxa"/>
            <w:shd w:val="pct30" w:color="FFFF00" w:fill="auto"/>
          </w:tcPr>
          <w:p w14:paraId="6CAED29D" w14:textId="48A40979" w:rsidR="00C545D0" w:rsidRPr="00410371" w:rsidRDefault="00E54624" w:rsidP="00547111">
            <w:pPr>
              <w:pStyle w:val="CRCoverPage"/>
              <w:spacing w:after="0"/>
              <w:rPr>
                <w:noProof/>
              </w:rPr>
            </w:pPr>
            <w:r>
              <w:fldChar w:fldCharType="begin"/>
            </w:r>
            <w:r>
              <w:instrText xml:space="preserve"> DOCPROPERTY  Cr#  \* MERGEFORMAT </w:instrText>
            </w:r>
            <w:r>
              <w:fldChar w:fldCharType="separate"/>
            </w:r>
            <w:r w:rsidR="00C545D0">
              <w:rPr>
                <w:b/>
                <w:noProof/>
                <w:sz w:val="28"/>
              </w:rPr>
              <w:t>XXXXX</w:t>
            </w:r>
            <w:r>
              <w:rPr>
                <w:b/>
                <w:noProof/>
                <w:sz w:val="28"/>
              </w:rPr>
              <w:fldChar w:fldCharType="end"/>
            </w:r>
          </w:p>
        </w:tc>
        <w:tc>
          <w:tcPr>
            <w:tcW w:w="709" w:type="dxa"/>
          </w:tcPr>
          <w:p w14:paraId="09D2C09B" w14:textId="77777777" w:rsidR="00C545D0" w:rsidRDefault="00C545D0"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01880AC" w:rsidR="00C545D0" w:rsidRPr="00410371" w:rsidRDefault="00E54624" w:rsidP="00E13F3D">
            <w:pPr>
              <w:pStyle w:val="CRCoverPage"/>
              <w:spacing w:after="0"/>
              <w:jc w:val="center"/>
              <w:rPr>
                <w:b/>
                <w:noProof/>
              </w:rPr>
            </w:pPr>
            <w:r>
              <w:fldChar w:fldCharType="begin"/>
            </w:r>
            <w:r>
              <w:instrText xml:space="preserve"> DOCPROPERTY  Revision  \* MERGEFORMAT </w:instrText>
            </w:r>
            <w:r>
              <w:fldChar w:fldCharType="separate"/>
            </w:r>
            <w:r w:rsidR="00C545D0">
              <w:rPr>
                <w:b/>
                <w:noProof/>
                <w:sz w:val="28"/>
              </w:rPr>
              <w:t>-</w:t>
            </w:r>
            <w:r>
              <w:rPr>
                <w:b/>
                <w:noProof/>
                <w:sz w:val="28"/>
              </w:rPr>
              <w:fldChar w:fldCharType="end"/>
            </w:r>
          </w:p>
        </w:tc>
        <w:tc>
          <w:tcPr>
            <w:tcW w:w="2410" w:type="dxa"/>
          </w:tcPr>
          <w:p w14:paraId="5D4AEAE9" w14:textId="77777777" w:rsidR="00C545D0" w:rsidRDefault="00C545D0"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405CA0F" w:rsidR="00C545D0" w:rsidRPr="00410371" w:rsidRDefault="00E54624">
            <w:pPr>
              <w:pStyle w:val="CRCoverPage"/>
              <w:spacing w:after="0"/>
              <w:jc w:val="center"/>
              <w:rPr>
                <w:noProof/>
                <w:sz w:val="28"/>
              </w:rPr>
            </w:pPr>
            <w:r>
              <w:fldChar w:fldCharType="begin"/>
            </w:r>
            <w:r>
              <w:instrText xml:space="preserve"> DOCPROPERTY  Version  \* MERGEFORMAT </w:instrText>
            </w:r>
            <w:r>
              <w:fldChar w:fldCharType="separate"/>
            </w:r>
            <w:r w:rsidR="00C545D0">
              <w:rPr>
                <w:b/>
                <w:noProof/>
                <w:sz w:val="28"/>
              </w:rPr>
              <w:t>17.2.0</w:t>
            </w:r>
            <w:r>
              <w:rPr>
                <w:b/>
                <w:noProof/>
                <w:sz w:val="28"/>
              </w:rPr>
              <w:fldChar w:fldCharType="end"/>
            </w:r>
          </w:p>
        </w:tc>
        <w:tc>
          <w:tcPr>
            <w:tcW w:w="143" w:type="dxa"/>
            <w:tcBorders>
              <w:right w:val="single" w:sz="4" w:space="0" w:color="auto"/>
            </w:tcBorders>
          </w:tcPr>
          <w:p w14:paraId="399238C9" w14:textId="77777777" w:rsidR="00C545D0" w:rsidRDefault="00C545D0">
            <w:pPr>
              <w:pStyle w:val="CRCoverPage"/>
              <w:spacing w:after="0"/>
              <w:rPr>
                <w:noProof/>
              </w:rPr>
            </w:pPr>
          </w:p>
        </w:tc>
        <w:tc>
          <w:tcPr>
            <w:tcW w:w="9641" w:type="dxa"/>
            <w:tcBorders>
              <w:right w:val="single" w:sz="4" w:space="0" w:color="auto"/>
            </w:tcBorders>
          </w:tcPr>
          <w:p w14:paraId="63E6ABA1" w14:textId="77777777" w:rsidR="00C545D0" w:rsidRDefault="00C545D0">
            <w:pPr>
              <w:pStyle w:val="CRCoverPage"/>
              <w:spacing w:after="0"/>
              <w:rPr>
                <w:noProof/>
              </w:rPr>
            </w:pPr>
          </w:p>
        </w:tc>
      </w:tr>
      <w:tr w:rsidR="00C545D0" w14:paraId="7DC9F5A2" w14:textId="3FF77C8B" w:rsidTr="00C545D0">
        <w:tc>
          <w:tcPr>
            <w:tcW w:w="9641" w:type="dxa"/>
            <w:gridSpan w:val="9"/>
            <w:tcBorders>
              <w:left w:val="single" w:sz="4" w:space="0" w:color="auto"/>
              <w:right w:val="single" w:sz="4" w:space="0" w:color="auto"/>
            </w:tcBorders>
          </w:tcPr>
          <w:p w14:paraId="4883A7D2" w14:textId="77777777" w:rsidR="00C545D0" w:rsidRDefault="00C545D0">
            <w:pPr>
              <w:pStyle w:val="CRCoverPage"/>
              <w:spacing w:after="0"/>
              <w:rPr>
                <w:noProof/>
              </w:rPr>
            </w:pPr>
          </w:p>
        </w:tc>
        <w:tc>
          <w:tcPr>
            <w:tcW w:w="9641" w:type="dxa"/>
            <w:tcBorders>
              <w:left w:val="single" w:sz="4" w:space="0" w:color="auto"/>
              <w:right w:val="single" w:sz="4" w:space="0" w:color="auto"/>
            </w:tcBorders>
          </w:tcPr>
          <w:p w14:paraId="1471AA01" w14:textId="77777777" w:rsidR="00C545D0" w:rsidRDefault="00C545D0">
            <w:pPr>
              <w:pStyle w:val="CRCoverPage"/>
              <w:spacing w:after="0"/>
              <w:rPr>
                <w:noProof/>
              </w:rPr>
            </w:pPr>
          </w:p>
        </w:tc>
      </w:tr>
      <w:tr w:rsidR="00C545D0" w14:paraId="266B4BDF" w14:textId="63DEC313" w:rsidTr="00C545D0">
        <w:tc>
          <w:tcPr>
            <w:tcW w:w="9641" w:type="dxa"/>
            <w:gridSpan w:val="9"/>
            <w:tcBorders>
              <w:top w:val="single" w:sz="4" w:space="0" w:color="auto"/>
            </w:tcBorders>
          </w:tcPr>
          <w:p w14:paraId="47E13998" w14:textId="77777777" w:rsidR="00C545D0" w:rsidRPr="00F25D98" w:rsidRDefault="00C545D0">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c>
          <w:tcPr>
            <w:tcW w:w="9641" w:type="dxa"/>
            <w:tcBorders>
              <w:top w:val="single" w:sz="4" w:space="0" w:color="auto"/>
            </w:tcBorders>
          </w:tcPr>
          <w:p w14:paraId="73EEA277" w14:textId="77777777" w:rsidR="00C545D0" w:rsidRPr="00F25D98" w:rsidRDefault="00C545D0">
            <w:pPr>
              <w:pStyle w:val="CRCoverPage"/>
              <w:spacing w:after="0"/>
              <w:jc w:val="center"/>
              <w:rPr>
                <w:rFonts w:cs="Arial"/>
                <w:i/>
                <w:noProof/>
              </w:rPr>
            </w:pPr>
          </w:p>
        </w:tc>
      </w:tr>
      <w:tr w:rsidR="00C545D0" w14:paraId="296CF086" w14:textId="256BBF3A" w:rsidTr="00C545D0">
        <w:tc>
          <w:tcPr>
            <w:tcW w:w="9641" w:type="dxa"/>
            <w:gridSpan w:val="9"/>
          </w:tcPr>
          <w:p w14:paraId="7D4A60B5" w14:textId="77777777" w:rsidR="00C545D0" w:rsidRDefault="00C545D0">
            <w:pPr>
              <w:pStyle w:val="CRCoverPage"/>
              <w:spacing w:after="0"/>
              <w:rPr>
                <w:noProof/>
                <w:sz w:val="8"/>
                <w:szCs w:val="8"/>
              </w:rPr>
            </w:pPr>
          </w:p>
        </w:tc>
        <w:tc>
          <w:tcPr>
            <w:tcW w:w="9641" w:type="dxa"/>
          </w:tcPr>
          <w:p w14:paraId="3193D496" w14:textId="77777777" w:rsidR="00C545D0" w:rsidRDefault="00C545D0">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FE23603" w:rsidR="00F25D98" w:rsidRDefault="00FD452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3C61CE3" w:rsidR="00F25D98" w:rsidRDefault="00CA033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3B52467" w:rsidR="001E41F3" w:rsidRDefault="00E54624">
            <w:pPr>
              <w:pStyle w:val="CRCoverPage"/>
              <w:spacing w:after="0"/>
              <w:ind w:left="100"/>
              <w:rPr>
                <w:noProof/>
              </w:rPr>
            </w:pPr>
            <w:r>
              <w:fldChar w:fldCharType="begin"/>
            </w:r>
            <w:r>
              <w:instrText xml:space="preserve"> DOCPROPERTY  CrTitle  \* MERGEFORMAT </w:instrText>
            </w:r>
            <w:r>
              <w:fldChar w:fldCharType="separate"/>
            </w:r>
            <w:r w:rsidR="00CA0337">
              <w:t xml:space="preserve">Adding the </w:t>
            </w:r>
            <w:r>
              <w:fldChar w:fldCharType="end"/>
            </w:r>
            <w:r w:rsidR="009E1FB3">
              <w:t xml:space="preserve">security aspects of </w:t>
            </w:r>
            <w:r w:rsidR="00FC6D35">
              <w:t>R</w:t>
            </w:r>
            <w:r w:rsidR="00FE212F">
              <w:t>e</w:t>
            </w:r>
            <w:r w:rsidR="00FC6D35">
              <w:t xml:space="preserve">l-18 UAS </w:t>
            </w:r>
            <w:r w:rsidR="00FE212F">
              <w:t>features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B70707B" w:rsidR="001E41F3" w:rsidRDefault="00FD4529">
            <w:pPr>
              <w:pStyle w:val="CRCoverPage"/>
              <w:spacing w:after="0"/>
              <w:ind w:left="100"/>
              <w:rPr>
                <w:noProof/>
              </w:rPr>
            </w:pPr>
            <w:r>
              <w:rPr>
                <w:noProof/>
              </w:rP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2CB7F30" w:rsidR="001E41F3" w:rsidRDefault="009E4C19">
            <w:pPr>
              <w:pStyle w:val="CRCoverPage"/>
              <w:spacing w:after="0"/>
              <w:ind w:left="100"/>
              <w:rPr>
                <w:noProof/>
              </w:rPr>
            </w:pPr>
            <w:r w:rsidRPr="009E4C19">
              <w:t>UAS_Ph2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2437000" w:rsidR="001E41F3" w:rsidRDefault="004D5235">
            <w:pPr>
              <w:pStyle w:val="CRCoverPage"/>
              <w:spacing w:after="0"/>
              <w:ind w:left="100"/>
              <w:rPr>
                <w:noProof/>
              </w:rPr>
            </w:pPr>
            <w:r>
              <w:t>2022-</w:t>
            </w:r>
            <w:r w:rsidR="000C67A8">
              <w:t>02-01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AF6FA04" w:rsidR="001E41F3" w:rsidRDefault="00E54624" w:rsidP="00D24991">
            <w:pPr>
              <w:pStyle w:val="CRCoverPage"/>
              <w:spacing w:after="0"/>
              <w:ind w:left="100" w:right="-609"/>
              <w:rPr>
                <w:b/>
                <w:noProof/>
              </w:rPr>
            </w:pPr>
            <w:r>
              <w:fldChar w:fldCharType="begin"/>
            </w:r>
            <w:r>
              <w:instrText xml:space="preserve"> DOCPROPERTY  Cat  \* MERGEFORMAT </w:instrText>
            </w:r>
            <w:r>
              <w:fldChar w:fldCharType="separate"/>
            </w:r>
            <w:r w:rsidR="00FD4529">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65EDD93" w:rsidR="001E41F3" w:rsidRDefault="004D5235">
            <w:pPr>
              <w:pStyle w:val="CRCoverPage"/>
              <w:spacing w:after="0"/>
              <w:ind w:left="100"/>
              <w:rPr>
                <w:noProof/>
              </w:rPr>
            </w:pPr>
            <w:r>
              <w:t>Rel-</w:t>
            </w:r>
            <w:r w:rsidR="000C67A8">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56691DF" w:rsidR="001E41F3" w:rsidRDefault="009E1FB3">
            <w:pPr>
              <w:pStyle w:val="CRCoverPage"/>
              <w:spacing w:after="0"/>
              <w:ind w:left="100"/>
              <w:rPr>
                <w:noProof/>
              </w:rPr>
            </w:pPr>
            <w:r>
              <w:rPr>
                <w:noProof/>
              </w:rPr>
              <w:t xml:space="preserve">New UAS features are </w:t>
            </w:r>
            <w:r w:rsidR="00A27026">
              <w:rPr>
                <w:noProof/>
              </w:rPr>
              <w:t>being added to Rel-18. Some of these features require security enhancements.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D6547E7" w:rsidR="001E41F3" w:rsidRDefault="00A27026">
            <w:pPr>
              <w:pStyle w:val="CRCoverPage"/>
              <w:spacing w:after="0"/>
              <w:ind w:left="100"/>
              <w:rPr>
                <w:noProof/>
              </w:rPr>
            </w:pPr>
            <w:r>
              <w:rPr>
                <w:noProof/>
              </w:rPr>
              <w:t>Add the security aspects of the added Rel-18 UAS features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78E9A67" w:rsidR="001E41F3" w:rsidRDefault="00A27026">
            <w:pPr>
              <w:pStyle w:val="CRCoverPage"/>
              <w:spacing w:after="0"/>
              <w:ind w:left="100"/>
              <w:rPr>
                <w:noProof/>
              </w:rPr>
            </w:pPr>
            <w:r>
              <w:rPr>
                <w:noProof/>
              </w:rPr>
              <w:t>No security for these UAS features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D8D40D9" w:rsidR="001E41F3" w:rsidRDefault="00241E60">
            <w:pPr>
              <w:pStyle w:val="CRCoverPage"/>
              <w:spacing w:after="0"/>
              <w:ind w:left="100"/>
              <w:rPr>
                <w:noProof/>
              </w:rPr>
            </w:pPr>
            <w:r>
              <w:rPr>
                <w:noProof/>
              </w:rPr>
              <w:t xml:space="preserve">2, </w:t>
            </w:r>
            <w:r w:rsidR="001621EE">
              <w:rPr>
                <w:noProof/>
              </w:rPr>
              <w:t xml:space="preserve">3.1, 3.3, 4, </w:t>
            </w:r>
            <w:r w:rsidR="009C5E19">
              <w:rPr>
                <w:noProof/>
              </w:rPr>
              <w:t>5.X (new), 5.Y (new)</w:t>
            </w:r>
            <w:r w:rsidR="00C93F2E">
              <w:rPr>
                <w:noProof/>
              </w:rPr>
              <w:t>, 5.W (new), 5.Z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C9D0D9A" w:rsidR="001E41F3" w:rsidRDefault="00CA033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1F8931" w:rsidR="001E41F3" w:rsidRDefault="00CA033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4DED1C6" w:rsidR="001E41F3" w:rsidRDefault="00CA033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5625742" w:rsidR="001E41F3" w:rsidRDefault="00CA0337">
            <w:pPr>
              <w:pStyle w:val="CRCoverPage"/>
              <w:spacing w:after="0"/>
              <w:ind w:left="100"/>
              <w:rPr>
                <w:noProof/>
              </w:rPr>
            </w:pPr>
            <w:r>
              <w:rPr>
                <w:noProof/>
              </w:rPr>
              <w:t>NOTE: Coversheet detail will need revising to align with final CR</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F85BC8D" w14:textId="54349356" w:rsidR="008863B9" w:rsidRDefault="00C545D0">
            <w:pPr>
              <w:pStyle w:val="CRCoverPage"/>
              <w:spacing w:after="0"/>
              <w:ind w:left="100"/>
              <w:rPr>
                <w:noProof/>
              </w:rPr>
            </w:pPr>
            <w:r>
              <w:rPr>
                <w:noProof/>
              </w:rPr>
              <w:t>S3-23</w:t>
            </w:r>
            <w:r w:rsidR="008643D2">
              <w:rPr>
                <w:noProof/>
              </w:rPr>
              <w:t>2100: Base version agreed in SA3#110-ad-hoc</w:t>
            </w:r>
            <w:r w:rsidR="00DB6CC1">
              <w:rPr>
                <w:noProof/>
              </w:rPr>
              <w:t>.</w:t>
            </w:r>
          </w:p>
          <w:p w14:paraId="0140C57A" w14:textId="77777777" w:rsidR="008643D2" w:rsidRDefault="008643D2">
            <w:pPr>
              <w:pStyle w:val="CRCoverPage"/>
              <w:spacing w:after="0"/>
              <w:ind w:left="100"/>
              <w:rPr>
                <w:ins w:id="5" w:author="Rappporteur" w:date="2023-05-30T13:25:00Z"/>
                <w:noProof/>
              </w:rPr>
            </w:pPr>
            <w:r>
              <w:rPr>
                <w:noProof/>
              </w:rPr>
              <w:t>S3-23</w:t>
            </w:r>
            <w:r w:rsidR="00294A41" w:rsidRPr="00294A41">
              <w:rPr>
                <w:noProof/>
              </w:rPr>
              <w:t>2552</w:t>
            </w:r>
            <w:r>
              <w:rPr>
                <w:noProof/>
              </w:rPr>
              <w:t xml:space="preserve">: Submission of above to </w:t>
            </w:r>
            <w:r w:rsidR="00DB6CC1">
              <w:rPr>
                <w:noProof/>
              </w:rPr>
              <w:t>SA3#111.</w:t>
            </w:r>
          </w:p>
          <w:p w14:paraId="6ACA4173" w14:textId="719C1934" w:rsidR="00C66603" w:rsidRDefault="00C66603">
            <w:pPr>
              <w:pStyle w:val="CRCoverPage"/>
              <w:spacing w:after="0"/>
              <w:ind w:left="100"/>
              <w:rPr>
                <w:noProof/>
              </w:rPr>
            </w:pPr>
            <w:ins w:id="6" w:author="Rappporteur" w:date="2023-05-30T13:25:00Z">
              <w:r>
                <w:rPr>
                  <w:noProof/>
                </w:rPr>
                <w:t>S3-23</w:t>
              </w:r>
            </w:ins>
            <w:ins w:id="7" w:author="Rappporteur" w:date="2023-05-30T13:26:00Z">
              <w:r w:rsidR="00180BAA">
                <w:rPr>
                  <w:noProof/>
                </w:rPr>
                <w:t>3425: Incorporating S3-232925, S3-233282, S3-233284, S3-23</w:t>
              </w:r>
              <w:r w:rsidR="007F5352">
                <w:rPr>
                  <w:noProof/>
                </w:rPr>
                <w:t>3285, S3-233286 and S3-233289.</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46B7365A" w:rsidR="001E41F3" w:rsidRDefault="00855FD0" w:rsidP="00C751C0">
      <w:pPr>
        <w:jc w:val="center"/>
        <w:rPr>
          <w:b/>
          <w:bCs/>
          <w:noProof/>
          <w:sz w:val="40"/>
          <w:szCs w:val="40"/>
        </w:rPr>
      </w:pPr>
      <w:r w:rsidRPr="00C751C0">
        <w:rPr>
          <w:b/>
          <w:bCs/>
          <w:noProof/>
          <w:sz w:val="40"/>
          <w:szCs w:val="40"/>
        </w:rPr>
        <w:lastRenderedPageBreak/>
        <w:t>**** START OF C</w:t>
      </w:r>
      <w:r w:rsidR="00C751C0" w:rsidRPr="00C751C0">
        <w:rPr>
          <w:b/>
          <w:bCs/>
          <w:noProof/>
          <w:sz w:val="40"/>
          <w:szCs w:val="40"/>
        </w:rPr>
        <w:t>HANGES ****</w:t>
      </w:r>
    </w:p>
    <w:p w14:paraId="4EC71438" w14:textId="77777777" w:rsidR="00241E60" w:rsidRPr="00241E60" w:rsidRDefault="00241E60" w:rsidP="00241E60">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rPr>
      </w:pPr>
      <w:bookmarkStart w:id="8" w:name="_Toc97115160"/>
      <w:r w:rsidRPr="00241E60">
        <w:rPr>
          <w:rFonts w:ascii="Arial" w:hAnsi="Arial"/>
          <w:sz w:val="36"/>
        </w:rPr>
        <w:t>2</w:t>
      </w:r>
      <w:r w:rsidRPr="00241E60">
        <w:rPr>
          <w:rFonts w:ascii="Arial" w:hAnsi="Arial"/>
          <w:sz w:val="36"/>
        </w:rPr>
        <w:tab/>
        <w:t>References</w:t>
      </w:r>
      <w:bookmarkEnd w:id="8"/>
    </w:p>
    <w:p w14:paraId="465F9823" w14:textId="77777777" w:rsidR="00241E60" w:rsidRPr="00241E60" w:rsidRDefault="00241E60" w:rsidP="00241E60">
      <w:pPr>
        <w:overflowPunct w:val="0"/>
        <w:autoSpaceDE w:val="0"/>
        <w:autoSpaceDN w:val="0"/>
        <w:adjustRightInd w:val="0"/>
        <w:textAlignment w:val="baseline"/>
      </w:pPr>
      <w:r w:rsidRPr="00241E60">
        <w:t>The following documents contain provisions which, through reference in this text, constitute provisions of the present document.</w:t>
      </w:r>
    </w:p>
    <w:p w14:paraId="5C5C50DA" w14:textId="77777777" w:rsidR="00241E60" w:rsidRPr="00241E60" w:rsidRDefault="00241E60" w:rsidP="00241E60">
      <w:pPr>
        <w:overflowPunct w:val="0"/>
        <w:autoSpaceDE w:val="0"/>
        <w:autoSpaceDN w:val="0"/>
        <w:adjustRightInd w:val="0"/>
        <w:ind w:left="568" w:hanging="284"/>
        <w:textAlignment w:val="baseline"/>
      </w:pPr>
      <w:r w:rsidRPr="00241E60">
        <w:t>-</w:t>
      </w:r>
      <w:r w:rsidRPr="00241E60">
        <w:tab/>
        <w:t>References are either specific (identified by date of publication, edition number, version number, etc.) or non</w:t>
      </w:r>
      <w:r w:rsidRPr="00241E60">
        <w:noBreakHyphen/>
        <w:t>specific.</w:t>
      </w:r>
    </w:p>
    <w:p w14:paraId="5C96A8BD" w14:textId="77777777" w:rsidR="00241E60" w:rsidRPr="00241E60" w:rsidRDefault="00241E60" w:rsidP="00241E60">
      <w:pPr>
        <w:overflowPunct w:val="0"/>
        <w:autoSpaceDE w:val="0"/>
        <w:autoSpaceDN w:val="0"/>
        <w:adjustRightInd w:val="0"/>
        <w:ind w:left="568" w:hanging="284"/>
        <w:textAlignment w:val="baseline"/>
      </w:pPr>
      <w:r w:rsidRPr="00241E60">
        <w:t>-</w:t>
      </w:r>
      <w:r w:rsidRPr="00241E60">
        <w:tab/>
        <w:t>For a specific reference, subsequent revisions do not apply.</w:t>
      </w:r>
    </w:p>
    <w:p w14:paraId="1AD449EE" w14:textId="77777777" w:rsidR="00241E60" w:rsidRPr="00241E60" w:rsidRDefault="00241E60" w:rsidP="00241E60">
      <w:pPr>
        <w:overflowPunct w:val="0"/>
        <w:autoSpaceDE w:val="0"/>
        <w:autoSpaceDN w:val="0"/>
        <w:adjustRightInd w:val="0"/>
        <w:ind w:left="568" w:hanging="284"/>
        <w:textAlignment w:val="baseline"/>
      </w:pPr>
      <w:r w:rsidRPr="00241E60">
        <w:t>-</w:t>
      </w:r>
      <w:r w:rsidRPr="00241E60">
        <w:tab/>
        <w:t>For a non-specific reference, the latest version applies. In the case of a reference to a 3GPP document (including a GSM document), a non-specific reference implicitly refers to the latest version of that document</w:t>
      </w:r>
      <w:r w:rsidRPr="00241E60">
        <w:rPr>
          <w:i/>
        </w:rPr>
        <w:t xml:space="preserve"> in the same Release as the present document</w:t>
      </w:r>
      <w:r w:rsidRPr="00241E60">
        <w:t>.</w:t>
      </w:r>
    </w:p>
    <w:p w14:paraId="5D24FF2F" w14:textId="77777777" w:rsidR="00241E60" w:rsidRPr="00241E60" w:rsidRDefault="00241E60" w:rsidP="00241E60">
      <w:pPr>
        <w:keepLines/>
        <w:overflowPunct w:val="0"/>
        <w:autoSpaceDE w:val="0"/>
        <w:autoSpaceDN w:val="0"/>
        <w:adjustRightInd w:val="0"/>
        <w:ind w:left="1702" w:hanging="1418"/>
        <w:textAlignment w:val="baseline"/>
      </w:pPr>
      <w:r w:rsidRPr="00241E60">
        <w:t>[1]</w:t>
      </w:r>
      <w:r w:rsidRPr="00241E60">
        <w:tab/>
        <w:t>3GPP TR 21.905: "Vocabulary for 3GPP Specifications".</w:t>
      </w:r>
    </w:p>
    <w:p w14:paraId="6F5E921A" w14:textId="77777777" w:rsidR="00241E60" w:rsidRPr="00241E60" w:rsidRDefault="00241E60" w:rsidP="00241E60">
      <w:pPr>
        <w:keepLines/>
        <w:overflowPunct w:val="0"/>
        <w:autoSpaceDE w:val="0"/>
        <w:autoSpaceDN w:val="0"/>
        <w:adjustRightInd w:val="0"/>
        <w:ind w:left="1702" w:hanging="1418"/>
        <w:textAlignment w:val="baseline"/>
      </w:pPr>
      <w:r w:rsidRPr="00241E60">
        <w:t>[2]</w:t>
      </w:r>
      <w:r w:rsidRPr="00241E60">
        <w:tab/>
        <w:t>3GPP TS 33.501: "Security architecture and procedures for 5G system".</w:t>
      </w:r>
    </w:p>
    <w:p w14:paraId="1A17DC18" w14:textId="77777777" w:rsidR="00241E60" w:rsidRPr="00241E60" w:rsidRDefault="00241E60" w:rsidP="00241E60">
      <w:pPr>
        <w:keepLines/>
        <w:overflowPunct w:val="0"/>
        <w:autoSpaceDE w:val="0"/>
        <w:autoSpaceDN w:val="0"/>
        <w:adjustRightInd w:val="0"/>
        <w:ind w:left="1702" w:hanging="1418"/>
        <w:textAlignment w:val="baseline"/>
      </w:pPr>
      <w:r w:rsidRPr="00241E60">
        <w:t>[3]</w:t>
      </w:r>
      <w:r w:rsidRPr="00241E60">
        <w:tab/>
        <w:t xml:space="preserve">3GPP TS 23.256: "Support of </w:t>
      </w:r>
      <w:proofErr w:type="spellStart"/>
      <w:r w:rsidRPr="00241E60">
        <w:t>Uncrewed</w:t>
      </w:r>
      <w:proofErr w:type="spellEnd"/>
      <w:r w:rsidRPr="00241E60">
        <w:t xml:space="preserve"> Aerial Systems (UAS) connectivity, identification and tracking; Stage 2".</w:t>
      </w:r>
    </w:p>
    <w:p w14:paraId="206346E2" w14:textId="77777777" w:rsidR="00241E60" w:rsidRPr="00241E60" w:rsidRDefault="00241E60" w:rsidP="00241E60">
      <w:pPr>
        <w:keepLines/>
        <w:overflowPunct w:val="0"/>
        <w:autoSpaceDE w:val="0"/>
        <w:autoSpaceDN w:val="0"/>
        <w:adjustRightInd w:val="0"/>
        <w:ind w:left="1702" w:hanging="1418"/>
        <w:textAlignment w:val="baseline"/>
      </w:pPr>
      <w:r w:rsidRPr="00241E60">
        <w:t>[4]</w:t>
      </w:r>
      <w:r w:rsidRPr="00241E60">
        <w:tab/>
        <w:t>3GPP TS 23.273: "5G System (5GS) Location Services (LCS); Stage 2".</w:t>
      </w:r>
    </w:p>
    <w:p w14:paraId="1BA30E7E" w14:textId="77777777" w:rsidR="00241E60" w:rsidRPr="00241E60" w:rsidRDefault="00241E60" w:rsidP="00241E60">
      <w:pPr>
        <w:keepLines/>
        <w:overflowPunct w:val="0"/>
        <w:autoSpaceDE w:val="0"/>
        <w:autoSpaceDN w:val="0"/>
        <w:adjustRightInd w:val="0"/>
        <w:ind w:left="1702" w:hanging="1418"/>
        <w:textAlignment w:val="baseline"/>
      </w:pPr>
      <w:r w:rsidRPr="00241E60">
        <w:t>[5]</w:t>
      </w:r>
      <w:r w:rsidRPr="00241E60">
        <w:tab/>
        <w:t>3GPP TS 23.502: "Procedures for the 5G System (5GS)".</w:t>
      </w:r>
    </w:p>
    <w:p w14:paraId="7DACFEF2" w14:textId="6FE1CAC2" w:rsidR="00E1433B" w:rsidRDefault="00241E60" w:rsidP="00241E60">
      <w:pPr>
        <w:keepLines/>
        <w:overflowPunct w:val="0"/>
        <w:autoSpaceDE w:val="0"/>
        <w:autoSpaceDN w:val="0"/>
        <w:adjustRightInd w:val="0"/>
        <w:ind w:left="1702" w:hanging="1418"/>
        <w:textAlignment w:val="baseline"/>
        <w:rPr>
          <w:ins w:id="9" w:author="S3-232925" w:date="2023-05-30T13:30:00Z"/>
        </w:rPr>
      </w:pPr>
      <w:r w:rsidRPr="00241E60">
        <w:t>[6]</w:t>
      </w:r>
      <w:r w:rsidRPr="00241E60">
        <w:tab/>
        <w:t>3GPP TS 22.125: "</w:t>
      </w:r>
      <w:proofErr w:type="spellStart"/>
      <w:r w:rsidRPr="00241E60">
        <w:t>Uncrewed</w:t>
      </w:r>
      <w:proofErr w:type="spellEnd"/>
      <w:r w:rsidRPr="00241E60">
        <w:t xml:space="preserve"> Aerial System (UAS) support in 3GPP".</w:t>
      </w:r>
    </w:p>
    <w:p w14:paraId="442C75E1" w14:textId="1A969F3F" w:rsidR="00241E60" w:rsidRPr="009E74F9" w:rsidRDefault="009E74F9" w:rsidP="009E74F9">
      <w:pPr>
        <w:keepLines/>
        <w:ind w:left="1702" w:hanging="1418"/>
        <w:rPr>
          <w:rFonts w:eastAsia="SimSun"/>
        </w:rPr>
      </w:pPr>
      <w:ins w:id="10" w:author="S3-232925" w:date="2023-05-30T13:30:00Z">
        <w:r>
          <w:rPr>
            <w:rFonts w:eastAsia="SimSun"/>
          </w:rPr>
          <w:t>[</w:t>
        </w:r>
        <w:r>
          <w:rPr>
            <w:rFonts w:eastAsia="SimSun"/>
            <w:lang w:val="en-US"/>
          </w:rPr>
          <w:t>7</w:t>
        </w:r>
        <w:r>
          <w:rPr>
            <w:rFonts w:eastAsia="SimSun"/>
          </w:rPr>
          <w:t>]</w:t>
        </w:r>
        <w:r>
          <w:rPr>
            <w:rFonts w:eastAsia="SimSun"/>
          </w:rPr>
          <w:tab/>
          <w:t>3GPP TS 33.536: "Security aspects of 3GPP support for advanced Vehicle-to-Everything (V2X) services".</w:t>
        </w:r>
      </w:ins>
    </w:p>
    <w:p w14:paraId="5AD38B37" w14:textId="72BE441D" w:rsidR="00E1433B" w:rsidRDefault="00E1433B" w:rsidP="00E1433B">
      <w:pPr>
        <w:jc w:val="center"/>
        <w:rPr>
          <w:b/>
          <w:bCs/>
          <w:noProof/>
          <w:sz w:val="40"/>
          <w:szCs w:val="40"/>
        </w:rPr>
      </w:pPr>
      <w:r w:rsidRPr="00C751C0">
        <w:rPr>
          <w:b/>
          <w:bCs/>
          <w:noProof/>
          <w:sz w:val="40"/>
          <w:szCs w:val="40"/>
        </w:rPr>
        <w:t xml:space="preserve">**** </w:t>
      </w:r>
      <w:r>
        <w:rPr>
          <w:b/>
          <w:bCs/>
          <w:noProof/>
          <w:sz w:val="40"/>
          <w:szCs w:val="40"/>
        </w:rPr>
        <w:t>NEXT</w:t>
      </w:r>
      <w:r w:rsidRPr="00C751C0">
        <w:rPr>
          <w:b/>
          <w:bCs/>
          <w:noProof/>
          <w:sz w:val="40"/>
          <w:szCs w:val="40"/>
        </w:rPr>
        <w:t xml:space="preserve"> CHANGE ****</w:t>
      </w:r>
    </w:p>
    <w:p w14:paraId="5458354E" w14:textId="77777777" w:rsidR="009A6B02" w:rsidRPr="009A6B02" w:rsidRDefault="009A6B02" w:rsidP="009A6B02">
      <w:pPr>
        <w:keepNext/>
        <w:keepLines/>
        <w:overflowPunct w:val="0"/>
        <w:autoSpaceDE w:val="0"/>
        <w:autoSpaceDN w:val="0"/>
        <w:adjustRightInd w:val="0"/>
        <w:spacing w:before="180"/>
        <w:ind w:left="1134" w:hanging="1134"/>
        <w:textAlignment w:val="baseline"/>
        <w:outlineLvl w:val="1"/>
        <w:rPr>
          <w:rFonts w:ascii="Arial" w:hAnsi="Arial"/>
          <w:sz w:val="32"/>
        </w:rPr>
      </w:pPr>
      <w:bookmarkStart w:id="11" w:name="_Toc97115162"/>
      <w:r w:rsidRPr="009A6B02">
        <w:rPr>
          <w:rFonts w:ascii="Arial" w:hAnsi="Arial"/>
          <w:sz w:val="32"/>
        </w:rPr>
        <w:t>3.1</w:t>
      </w:r>
      <w:r w:rsidRPr="009A6B02">
        <w:rPr>
          <w:rFonts w:ascii="Arial" w:hAnsi="Arial"/>
          <w:sz w:val="32"/>
        </w:rPr>
        <w:tab/>
        <w:t>Terms</w:t>
      </w:r>
      <w:bookmarkEnd w:id="11"/>
    </w:p>
    <w:p w14:paraId="5701C57B" w14:textId="77777777" w:rsidR="009A6B02" w:rsidRPr="009A6B02" w:rsidRDefault="009A6B02" w:rsidP="009A6B02">
      <w:pPr>
        <w:overflowPunct w:val="0"/>
        <w:autoSpaceDE w:val="0"/>
        <w:autoSpaceDN w:val="0"/>
        <w:adjustRightInd w:val="0"/>
        <w:textAlignment w:val="baseline"/>
      </w:pPr>
      <w:r w:rsidRPr="009A6B02">
        <w:t>For the purposes of the present document, the terms given in TR 21.905 [1] and the following apply. A term defined in the present document takes precedence over the definition of the same term, if any, in TR 21.905 [1].</w:t>
      </w:r>
    </w:p>
    <w:p w14:paraId="7A01D8D8" w14:textId="61F1FD69" w:rsidR="009A6B02" w:rsidRDefault="009A6B02" w:rsidP="009A6B02">
      <w:pPr>
        <w:overflowPunct w:val="0"/>
        <w:autoSpaceDE w:val="0"/>
        <w:autoSpaceDN w:val="0"/>
        <w:adjustRightInd w:val="0"/>
        <w:textAlignment w:val="baseline"/>
        <w:rPr>
          <w:ins w:id="12" w:author="S3-232925" w:date="2023-05-30T13:32:00Z"/>
          <w:rFonts w:eastAsia="Malgun Gothic"/>
          <w:lang w:eastAsia="ja-JP"/>
        </w:rPr>
      </w:pPr>
      <w:r w:rsidRPr="009A6B02">
        <w:rPr>
          <w:rFonts w:eastAsia="Malgun Gothic"/>
          <w:b/>
          <w:bCs/>
          <w:lang w:eastAsia="ja-JP"/>
        </w:rPr>
        <w:t xml:space="preserve">3GPP UAV ID: </w:t>
      </w:r>
      <w:bookmarkStart w:id="13" w:name="_Hlk102735302"/>
      <w:r w:rsidRPr="009A6B02">
        <w:rPr>
          <w:rFonts w:eastAsia="Malgun Gothic"/>
          <w:lang w:eastAsia="ja-JP"/>
        </w:rPr>
        <w:t>as defined in TS 23.256 [</w:t>
      </w:r>
      <w:ins w:id="14" w:author="S3-232925" w:date="2023-05-30T13:33:00Z">
        <w:r w:rsidR="000052B6">
          <w:rPr>
            <w:rFonts w:eastAsia="Malgun Gothic"/>
            <w:lang w:eastAsia="ja-JP"/>
          </w:rPr>
          <w:t>3</w:t>
        </w:r>
      </w:ins>
      <w:del w:id="15" w:author="S3-232925" w:date="2023-05-30T13:33:00Z">
        <w:r w:rsidRPr="009A6B02" w:rsidDel="000052B6">
          <w:rPr>
            <w:rFonts w:eastAsia="Malgun Gothic"/>
            <w:lang w:eastAsia="ja-JP"/>
          </w:rPr>
          <w:delText>2</w:delText>
        </w:r>
      </w:del>
      <w:r w:rsidRPr="009A6B02">
        <w:rPr>
          <w:rFonts w:eastAsia="Malgun Gothic"/>
          <w:lang w:eastAsia="ja-JP"/>
        </w:rPr>
        <w:t>].</w:t>
      </w:r>
    </w:p>
    <w:p w14:paraId="6015F741" w14:textId="5A30BB40" w:rsidR="000052B6" w:rsidRDefault="000052B6" w:rsidP="000052B6">
      <w:pPr>
        <w:rPr>
          <w:ins w:id="16" w:author="S3-233284" w:date="2023-05-30T13:44:00Z"/>
          <w:rFonts w:eastAsia="Malgun Gothic"/>
          <w:lang w:eastAsia="ja-JP"/>
        </w:rPr>
      </w:pPr>
      <w:ins w:id="17" w:author="S3-232925" w:date="2023-05-30T13:32:00Z">
        <w:r w:rsidRPr="000052B6">
          <w:rPr>
            <w:b/>
            <w:bCs/>
          </w:rPr>
          <w:t>A2X</w:t>
        </w:r>
        <w:r>
          <w:rPr>
            <w:rFonts w:eastAsia="Malgun Gothic"/>
            <w:b/>
            <w:bCs/>
            <w:lang w:eastAsia="ja-JP"/>
          </w:rPr>
          <w:t>:</w:t>
        </w:r>
        <w:r>
          <w:rPr>
            <w:rFonts w:eastAsia="Malgun Gothic"/>
            <w:lang w:eastAsia="ja-JP"/>
          </w:rPr>
          <w:t xml:space="preserve"> as defined in TS 23.256 [</w:t>
        </w:r>
        <w:r>
          <w:rPr>
            <w:rFonts w:eastAsia="Malgun Gothic"/>
            <w:lang w:val="en-US" w:eastAsia="ja-JP"/>
          </w:rPr>
          <w:t>3</w:t>
        </w:r>
        <w:r>
          <w:rPr>
            <w:rFonts w:eastAsia="Malgun Gothic"/>
            <w:lang w:eastAsia="ja-JP"/>
          </w:rPr>
          <w:t>].</w:t>
        </w:r>
      </w:ins>
    </w:p>
    <w:p w14:paraId="1A8C68EF" w14:textId="4303F71D" w:rsidR="0050623B" w:rsidRPr="009A6B02" w:rsidRDefault="0050623B" w:rsidP="000052B6">
      <w:pPr>
        <w:rPr>
          <w:rFonts w:eastAsia="Malgun Gothic"/>
          <w:lang w:eastAsia="ja-JP"/>
        </w:rPr>
      </w:pPr>
      <w:ins w:id="18" w:author="S3-233284" w:date="2023-05-30T13:44:00Z">
        <w:r w:rsidRPr="0050623B">
          <w:rPr>
            <w:rFonts w:eastAsia="Malgun Gothic"/>
            <w:b/>
            <w:bCs/>
            <w:lang w:eastAsia="ja-JP"/>
          </w:rPr>
          <w:t>BRID</w:t>
        </w:r>
        <w:r w:rsidRPr="0050623B">
          <w:rPr>
            <w:rFonts w:eastAsia="Malgun Gothic"/>
            <w:lang w:eastAsia="ja-JP"/>
          </w:rPr>
          <w:t>: as defined in TS 23.256 [3].</w:t>
        </w:r>
      </w:ins>
    </w:p>
    <w:bookmarkEnd w:id="13"/>
    <w:p w14:paraId="33E8DC84" w14:textId="1B937EFC" w:rsidR="009A6B02" w:rsidRPr="009A6B02" w:rsidRDefault="009A6B02" w:rsidP="009A6B02">
      <w:pPr>
        <w:overflowPunct w:val="0"/>
        <w:autoSpaceDE w:val="0"/>
        <w:autoSpaceDN w:val="0"/>
        <w:adjustRightInd w:val="0"/>
        <w:textAlignment w:val="baseline"/>
        <w:rPr>
          <w:rFonts w:eastAsia="Malgun Gothic"/>
          <w:lang w:eastAsia="ja-JP"/>
        </w:rPr>
      </w:pPr>
      <w:r w:rsidRPr="009A6B02">
        <w:rPr>
          <w:rFonts w:eastAsia="Malgun Gothic"/>
          <w:b/>
          <w:bCs/>
          <w:lang w:eastAsia="ja-JP"/>
        </w:rPr>
        <w:t>CAA (Civil Aviation Administration)-Level UAV Identity:</w:t>
      </w:r>
      <w:r w:rsidRPr="009A6B02">
        <w:rPr>
          <w:rFonts w:eastAsia="Malgun Gothic"/>
          <w:lang w:eastAsia="ja-JP"/>
        </w:rPr>
        <w:t xml:space="preserve"> as defined in TS 23.256 [</w:t>
      </w:r>
      <w:ins w:id="19" w:author="S3-232925" w:date="2023-05-30T13:33:00Z">
        <w:r w:rsidR="000052B6">
          <w:rPr>
            <w:rFonts w:eastAsia="Malgun Gothic"/>
            <w:lang w:eastAsia="ja-JP"/>
          </w:rPr>
          <w:t>3</w:t>
        </w:r>
      </w:ins>
      <w:del w:id="20" w:author="S3-232925" w:date="2023-05-30T13:33:00Z">
        <w:r w:rsidRPr="009A6B02" w:rsidDel="000052B6">
          <w:rPr>
            <w:rFonts w:eastAsia="Malgun Gothic"/>
            <w:lang w:eastAsia="ja-JP"/>
          </w:rPr>
          <w:delText>2</w:delText>
        </w:r>
      </w:del>
      <w:r w:rsidRPr="009A6B02">
        <w:rPr>
          <w:rFonts w:eastAsia="Malgun Gothic"/>
          <w:lang w:eastAsia="ja-JP"/>
        </w:rPr>
        <w:t>].</w:t>
      </w:r>
    </w:p>
    <w:p w14:paraId="07608C26" w14:textId="2663A1EB" w:rsidR="009A6B02" w:rsidRDefault="009A6B02" w:rsidP="009A6B02">
      <w:pPr>
        <w:overflowPunct w:val="0"/>
        <w:autoSpaceDE w:val="0"/>
        <w:autoSpaceDN w:val="0"/>
        <w:adjustRightInd w:val="0"/>
        <w:textAlignment w:val="baseline"/>
        <w:rPr>
          <w:ins w:id="21" w:author="S3-232925" w:date="2023-05-30T13:33:00Z"/>
          <w:rFonts w:eastAsia="Malgun Gothic"/>
          <w:lang w:eastAsia="ja-JP"/>
        </w:rPr>
      </w:pPr>
      <w:r w:rsidRPr="009A6B02">
        <w:rPr>
          <w:rFonts w:eastAsia="Malgun Gothic"/>
          <w:b/>
          <w:bCs/>
          <w:lang w:eastAsia="ja-JP"/>
        </w:rPr>
        <w:t>Command and Control (C2) Communication:</w:t>
      </w:r>
      <w:r w:rsidRPr="009A6B02">
        <w:rPr>
          <w:rFonts w:eastAsia="Malgun Gothic"/>
          <w:lang w:eastAsia="ja-JP"/>
        </w:rPr>
        <w:t xml:space="preserve"> as defined in TS 23.256 [</w:t>
      </w:r>
      <w:ins w:id="22" w:author="S3-232925" w:date="2023-05-30T13:33:00Z">
        <w:r w:rsidR="000052B6">
          <w:rPr>
            <w:rFonts w:eastAsia="Malgun Gothic"/>
            <w:lang w:eastAsia="ja-JP"/>
          </w:rPr>
          <w:t>3</w:t>
        </w:r>
      </w:ins>
      <w:del w:id="23" w:author="S3-232925" w:date="2023-05-30T13:33:00Z">
        <w:r w:rsidRPr="009A6B02" w:rsidDel="000052B6">
          <w:rPr>
            <w:rFonts w:eastAsia="Malgun Gothic"/>
            <w:lang w:eastAsia="ja-JP"/>
          </w:rPr>
          <w:delText>2</w:delText>
        </w:r>
      </w:del>
      <w:r w:rsidRPr="009A6B02">
        <w:rPr>
          <w:rFonts w:eastAsia="Malgun Gothic"/>
          <w:lang w:eastAsia="ja-JP"/>
        </w:rPr>
        <w:t>].</w:t>
      </w:r>
    </w:p>
    <w:p w14:paraId="57478EBC" w14:textId="57590CF8" w:rsidR="00D91A24" w:rsidRPr="009A6B02" w:rsidRDefault="00D91A24" w:rsidP="009A6B02">
      <w:pPr>
        <w:overflowPunct w:val="0"/>
        <w:autoSpaceDE w:val="0"/>
        <w:autoSpaceDN w:val="0"/>
        <w:adjustRightInd w:val="0"/>
        <w:textAlignment w:val="baseline"/>
        <w:rPr>
          <w:rFonts w:eastAsia="Malgun Gothic"/>
          <w:lang w:eastAsia="ja-JP"/>
        </w:rPr>
      </w:pPr>
      <w:ins w:id="24" w:author="S3-232925" w:date="2023-05-30T13:33:00Z">
        <w:r w:rsidRPr="00D91A24">
          <w:rPr>
            <w:rFonts w:eastAsia="Malgun Gothic"/>
            <w:b/>
            <w:bCs/>
            <w:lang w:eastAsia="ja-JP"/>
          </w:rPr>
          <w:t>DAA</w:t>
        </w:r>
        <w:r w:rsidRPr="00D91A24">
          <w:rPr>
            <w:rFonts w:eastAsia="Malgun Gothic"/>
            <w:lang w:eastAsia="ja-JP"/>
          </w:rPr>
          <w:t>: as defined in TS 23.256 [3].</w:t>
        </w:r>
      </w:ins>
    </w:p>
    <w:p w14:paraId="1DED3944" w14:textId="0B674CBD" w:rsidR="009A6B02" w:rsidRPr="009A6B02" w:rsidRDefault="009A6B02" w:rsidP="009A6B02">
      <w:pPr>
        <w:overflowPunct w:val="0"/>
        <w:autoSpaceDE w:val="0"/>
        <w:autoSpaceDN w:val="0"/>
        <w:adjustRightInd w:val="0"/>
        <w:textAlignment w:val="baseline"/>
        <w:rPr>
          <w:rFonts w:eastAsia="Malgun Gothic"/>
          <w:lang w:eastAsia="ja-JP"/>
        </w:rPr>
      </w:pPr>
      <w:r w:rsidRPr="009A6B02">
        <w:rPr>
          <w:rFonts w:eastAsia="Malgun Gothic"/>
          <w:b/>
          <w:bCs/>
          <w:lang w:eastAsia="ja-JP"/>
        </w:rPr>
        <w:t>UAS NF:</w:t>
      </w:r>
      <w:r w:rsidRPr="009A6B02">
        <w:rPr>
          <w:rFonts w:eastAsia="Malgun Gothic"/>
          <w:lang w:eastAsia="ja-JP"/>
        </w:rPr>
        <w:t xml:space="preserve"> as defined in TS 23.256 [</w:t>
      </w:r>
      <w:ins w:id="25" w:author="S3-232925" w:date="2023-05-30T13:33:00Z">
        <w:r w:rsidR="000052B6">
          <w:rPr>
            <w:rFonts w:eastAsia="Malgun Gothic"/>
            <w:lang w:eastAsia="ja-JP"/>
          </w:rPr>
          <w:t>3</w:t>
        </w:r>
      </w:ins>
      <w:del w:id="26" w:author="S3-232925" w:date="2023-05-30T13:33:00Z">
        <w:r w:rsidRPr="009A6B02" w:rsidDel="000052B6">
          <w:rPr>
            <w:rFonts w:eastAsia="Malgun Gothic"/>
            <w:lang w:eastAsia="ja-JP"/>
          </w:rPr>
          <w:delText>2</w:delText>
        </w:r>
      </w:del>
      <w:r w:rsidRPr="009A6B02">
        <w:rPr>
          <w:rFonts w:eastAsia="Malgun Gothic"/>
          <w:lang w:eastAsia="ja-JP"/>
        </w:rPr>
        <w:t>].</w:t>
      </w:r>
    </w:p>
    <w:p w14:paraId="30BAA6AB" w14:textId="14F79686" w:rsidR="009A6B02" w:rsidRPr="009A6B02" w:rsidRDefault="009A6B02" w:rsidP="009A6B02">
      <w:pPr>
        <w:overflowPunct w:val="0"/>
        <w:autoSpaceDE w:val="0"/>
        <w:autoSpaceDN w:val="0"/>
        <w:adjustRightInd w:val="0"/>
        <w:textAlignment w:val="baseline"/>
        <w:rPr>
          <w:rFonts w:eastAsia="Malgun Gothic"/>
          <w:lang w:eastAsia="ja-JP"/>
        </w:rPr>
      </w:pPr>
      <w:r w:rsidRPr="009A6B02">
        <w:rPr>
          <w:rFonts w:eastAsia="Malgun Gothic"/>
          <w:b/>
          <w:bCs/>
          <w:lang w:eastAsia="ja-JP"/>
        </w:rPr>
        <w:t>UAS Service Supplier (USS):</w:t>
      </w:r>
      <w:r w:rsidRPr="009A6B02">
        <w:rPr>
          <w:rFonts w:eastAsia="Malgun Gothic"/>
          <w:lang w:eastAsia="ja-JP"/>
        </w:rPr>
        <w:t xml:space="preserve"> as defined in TS 23.256 [</w:t>
      </w:r>
      <w:ins w:id="27" w:author="S3-232925" w:date="2023-05-30T13:33:00Z">
        <w:r w:rsidR="000052B6">
          <w:rPr>
            <w:rFonts w:eastAsia="Malgun Gothic"/>
            <w:lang w:eastAsia="ja-JP"/>
          </w:rPr>
          <w:t>3</w:t>
        </w:r>
      </w:ins>
      <w:del w:id="28" w:author="S3-232925" w:date="2023-05-30T13:33:00Z">
        <w:r w:rsidRPr="009A6B02" w:rsidDel="000052B6">
          <w:rPr>
            <w:rFonts w:eastAsia="Malgun Gothic"/>
            <w:lang w:eastAsia="ja-JP"/>
          </w:rPr>
          <w:delText>2</w:delText>
        </w:r>
      </w:del>
      <w:r w:rsidRPr="009A6B02">
        <w:rPr>
          <w:rFonts w:eastAsia="Malgun Gothic"/>
          <w:lang w:eastAsia="ja-JP"/>
        </w:rPr>
        <w:t>].</w:t>
      </w:r>
    </w:p>
    <w:p w14:paraId="0398B41C" w14:textId="79565E6E" w:rsidR="009A6B02" w:rsidRPr="009A6B02" w:rsidRDefault="009A6B02" w:rsidP="009A6B02">
      <w:pPr>
        <w:overflowPunct w:val="0"/>
        <w:autoSpaceDE w:val="0"/>
        <w:autoSpaceDN w:val="0"/>
        <w:adjustRightInd w:val="0"/>
        <w:textAlignment w:val="baseline"/>
        <w:rPr>
          <w:rFonts w:eastAsia="Malgun Gothic"/>
          <w:lang w:eastAsia="ja-JP"/>
        </w:rPr>
      </w:pPr>
      <w:r w:rsidRPr="009A6B02">
        <w:rPr>
          <w:rFonts w:eastAsia="Malgun Gothic"/>
          <w:b/>
          <w:bCs/>
          <w:lang w:eastAsia="ja-JP"/>
        </w:rPr>
        <w:t>UAS Traffic Management (UTM):</w:t>
      </w:r>
      <w:r w:rsidRPr="009A6B02">
        <w:rPr>
          <w:rFonts w:eastAsia="Malgun Gothic"/>
          <w:lang w:eastAsia="ja-JP"/>
        </w:rPr>
        <w:t xml:space="preserve"> as defined in TS 23.256 [</w:t>
      </w:r>
      <w:ins w:id="29" w:author="S3-232925" w:date="2023-05-30T13:33:00Z">
        <w:r w:rsidR="000052B6">
          <w:rPr>
            <w:rFonts w:eastAsia="Malgun Gothic"/>
            <w:lang w:eastAsia="ja-JP"/>
          </w:rPr>
          <w:t>3</w:t>
        </w:r>
      </w:ins>
      <w:del w:id="30" w:author="S3-232925" w:date="2023-05-30T13:33:00Z">
        <w:r w:rsidRPr="009A6B02" w:rsidDel="000052B6">
          <w:rPr>
            <w:rFonts w:eastAsia="Malgun Gothic"/>
            <w:lang w:eastAsia="ja-JP"/>
          </w:rPr>
          <w:delText>2</w:delText>
        </w:r>
      </w:del>
      <w:r w:rsidRPr="009A6B02">
        <w:rPr>
          <w:rFonts w:eastAsia="Malgun Gothic"/>
          <w:lang w:eastAsia="ja-JP"/>
        </w:rPr>
        <w:t>].</w:t>
      </w:r>
    </w:p>
    <w:p w14:paraId="14423C50" w14:textId="0171944E" w:rsidR="009A6B02" w:rsidRPr="009A6B02" w:rsidRDefault="009A6B02" w:rsidP="009A6B02">
      <w:pPr>
        <w:overflowPunct w:val="0"/>
        <w:autoSpaceDE w:val="0"/>
        <w:autoSpaceDN w:val="0"/>
        <w:adjustRightInd w:val="0"/>
        <w:textAlignment w:val="baseline"/>
        <w:rPr>
          <w:rFonts w:eastAsia="Malgun Gothic"/>
          <w:lang w:eastAsia="ja-JP"/>
        </w:rPr>
      </w:pPr>
      <w:r w:rsidRPr="009A6B02">
        <w:rPr>
          <w:rFonts w:eastAsia="Malgun Gothic"/>
          <w:b/>
          <w:bCs/>
          <w:lang w:eastAsia="ja-JP"/>
        </w:rPr>
        <w:t>UAS Services:</w:t>
      </w:r>
      <w:r w:rsidRPr="009A6B02">
        <w:rPr>
          <w:rFonts w:eastAsia="Malgun Gothic"/>
          <w:lang w:eastAsia="ja-JP"/>
        </w:rPr>
        <w:t xml:space="preserve"> as defined in TS 23.256 [</w:t>
      </w:r>
      <w:ins w:id="31" w:author="S3-232925" w:date="2023-05-30T13:33:00Z">
        <w:r w:rsidR="000052B6">
          <w:rPr>
            <w:rFonts w:eastAsia="Malgun Gothic"/>
            <w:lang w:eastAsia="ja-JP"/>
          </w:rPr>
          <w:t>3</w:t>
        </w:r>
      </w:ins>
      <w:del w:id="32" w:author="S3-232925" w:date="2023-05-30T13:33:00Z">
        <w:r w:rsidRPr="009A6B02" w:rsidDel="000052B6">
          <w:rPr>
            <w:rFonts w:eastAsia="Malgun Gothic"/>
            <w:lang w:eastAsia="ja-JP"/>
          </w:rPr>
          <w:delText>2</w:delText>
        </w:r>
      </w:del>
      <w:r w:rsidRPr="009A6B02">
        <w:rPr>
          <w:rFonts w:eastAsia="Malgun Gothic"/>
          <w:lang w:eastAsia="ja-JP"/>
        </w:rPr>
        <w:t>].</w:t>
      </w:r>
    </w:p>
    <w:p w14:paraId="4C108DFF" w14:textId="7D532F00" w:rsidR="009A6B02" w:rsidRPr="009A6B02" w:rsidRDefault="009A6B02" w:rsidP="009A6B02">
      <w:pPr>
        <w:overflowPunct w:val="0"/>
        <w:autoSpaceDE w:val="0"/>
        <w:autoSpaceDN w:val="0"/>
        <w:adjustRightInd w:val="0"/>
        <w:textAlignment w:val="baseline"/>
        <w:rPr>
          <w:rFonts w:eastAsia="Malgun Gothic"/>
          <w:lang w:eastAsia="ja-JP"/>
        </w:rPr>
      </w:pPr>
      <w:proofErr w:type="spellStart"/>
      <w:r w:rsidRPr="009A6B02">
        <w:rPr>
          <w:rFonts w:eastAsia="Malgun Gothic"/>
          <w:b/>
          <w:bCs/>
          <w:lang w:eastAsia="ja-JP"/>
        </w:rPr>
        <w:t>Uncrewed</w:t>
      </w:r>
      <w:proofErr w:type="spellEnd"/>
      <w:r w:rsidRPr="009A6B02">
        <w:rPr>
          <w:rFonts w:eastAsia="Malgun Gothic"/>
          <w:b/>
          <w:bCs/>
          <w:lang w:eastAsia="ja-JP"/>
        </w:rPr>
        <w:t xml:space="preserve"> Aerial System (UAS):</w:t>
      </w:r>
      <w:r w:rsidRPr="009A6B02">
        <w:rPr>
          <w:rFonts w:eastAsia="Malgun Gothic"/>
          <w:lang w:eastAsia="ja-JP"/>
        </w:rPr>
        <w:t xml:space="preserve"> as defined in TS 23.256 [</w:t>
      </w:r>
      <w:ins w:id="33" w:author="S3-232925" w:date="2023-05-30T13:33:00Z">
        <w:r w:rsidR="000052B6">
          <w:rPr>
            <w:rFonts w:eastAsia="Malgun Gothic"/>
            <w:lang w:eastAsia="ja-JP"/>
          </w:rPr>
          <w:t>3</w:t>
        </w:r>
      </w:ins>
      <w:del w:id="34" w:author="S3-232925" w:date="2023-05-30T13:33:00Z">
        <w:r w:rsidRPr="009A6B02" w:rsidDel="000052B6">
          <w:rPr>
            <w:rFonts w:eastAsia="Malgun Gothic"/>
            <w:lang w:eastAsia="ja-JP"/>
          </w:rPr>
          <w:delText>2</w:delText>
        </w:r>
      </w:del>
      <w:r w:rsidRPr="009A6B02">
        <w:rPr>
          <w:rFonts w:eastAsia="Malgun Gothic"/>
          <w:lang w:eastAsia="ja-JP"/>
        </w:rPr>
        <w:t>].</w:t>
      </w:r>
    </w:p>
    <w:p w14:paraId="32244DAC" w14:textId="7B3F1BD1" w:rsidR="009A6B02" w:rsidRPr="009A6B02" w:rsidRDefault="009A6B02" w:rsidP="009A6B02">
      <w:pPr>
        <w:overflowPunct w:val="0"/>
        <w:autoSpaceDE w:val="0"/>
        <w:autoSpaceDN w:val="0"/>
        <w:adjustRightInd w:val="0"/>
        <w:textAlignment w:val="baseline"/>
        <w:rPr>
          <w:rFonts w:eastAsia="Malgun Gothic"/>
          <w:lang w:eastAsia="ja-JP"/>
        </w:rPr>
      </w:pPr>
      <w:r w:rsidRPr="009A6B02">
        <w:rPr>
          <w:rFonts w:eastAsia="Malgun Gothic"/>
          <w:b/>
          <w:bCs/>
          <w:lang w:eastAsia="ja-JP"/>
        </w:rPr>
        <w:t>UUAA:</w:t>
      </w:r>
      <w:r w:rsidRPr="009A6B02">
        <w:rPr>
          <w:rFonts w:eastAsia="Malgun Gothic"/>
          <w:lang w:eastAsia="ja-JP"/>
        </w:rPr>
        <w:t xml:space="preserve"> as defined in TS 23.256 [</w:t>
      </w:r>
      <w:ins w:id="35" w:author="S3-232925" w:date="2023-05-30T13:33:00Z">
        <w:r w:rsidR="000052B6">
          <w:rPr>
            <w:rFonts w:eastAsia="Malgun Gothic"/>
            <w:lang w:eastAsia="ja-JP"/>
          </w:rPr>
          <w:t>3</w:t>
        </w:r>
      </w:ins>
      <w:del w:id="36" w:author="S3-232925" w:date="2023-05-30T13:33:00Z">
        <w:r w:rsidRPr="009A6B02" w:rsidDel="000052B6">
          <w:rPr>
            <w:rFonts w:eastAsia="Malgun Gothic"/>
            <w:lang w:eastAsia="ja-JP"/>
          </w:rPr>
          <w:delText>2</w:delText>
        </w:r>
      </w:del>
      <w:r w:rsidRPr="009A6B02">
        <w:rPr>
          <w:rFonts w:eastAsia="Malgun Gothic"/>
          <w:lang w:eastAsia="ja-JP"/>
        </w:rPr>
        <w:t>].</w:t>
      </w:r>
    </w:p>
    <w:p w14:paraId="35C497C0" w14:textId="3F1B203B" w:rsidR="009A6B02" w:rsidRPr="009A6B02" w:rsidRDefault="009A6B02" w:rsidP="009A6B02">
      <w:pPr>
        <w:overflowPunct w:val="0"/>
        <w:autoSpaceDE w:val="0"/>
        <w:autoSpaceDN w:val="0"/>
        <w:adjustRightInd w:val="0"/>
        <w:textAlignment w:val="baseline"/>
        <w:rPr>
          <w:rFonts w:eastAsia="Malgun Gothic"/>
          <w:lang w:eastAsia="ja-JP"/>
        </w:rPr>
      </w:pPr>
      <w:r w:rsidRPr="009A6B02">
        <w:rPr>
          <w:rFonts w:eastAsia="Malgun Gothic"/>
          <w:b/>
          <w:bCs/>
          <w:lang w:eastAsia="ja-JP"/>
        </w:rPr>
        <w:t>UUAA-MM:</w:t>
      </w:r>
      <w:r w:rsidRPr="009A6B02">
        <w:rPr>
          <w:rFonts w:eastAsia="Malgun Gothic"/>
          <w:lang w:eastAsia="ja-JP"/>
        </w:rPr>
        <w:t xml:space="preserve"> as defined in TS 23.256 [</w:t>
      </w:r>
      <w:ins w:id="37" w:author="S3-232925" w:date="2023-05-30T13:33:00Z">
        <w:r w:rsidR="000052B6">
          <w:rPr>
            <w:rFonts w:eastAsia="Malgun Gothic"/>
            <w:lang w:eastAsia="ja-JP"/>
          </w:rPr>
          <w:t>3</w:t>
        </w:r>
      </w:ins>
      <w:del w:id="38" w:author="S3-232925" w:date="2023-05-30T13:33:00Z">
        <w:r w:rsidRPr="009A6B02" w:rsidDel="000052B6">
          <w:rPr>
            <w:rFonts w:eastAsia="Malgun Gothic"/>
            <w:lang w:eastAsia="ja-JP"/>
          </w:rPr>
          <w:delText>2</w:delText>
        </w:r>
      </w:del>
      <w:r w:rsidRPr="009A6B02">
        <w:rPr>
          <w:rFonts w:eastAsia="Malgun Gothic"/>
          <w:lang w:eastAsia="ja-JP"/>
        </w:rPr>
        <w:t>].</w:t>
      </w:r>
    </w:p>
    <w:p w14:paraId="0848009A" w14:textId="0EB0424A" w:rsidR="001621EE" w:rsidRPr="009A6B02" w:rsidRDefault="009A6B02" w:rsidP="009A6B02">
      <w:pPr>
        <w:overflowPunct w:val="0"/>
        <w:autoSpaceDE w:val="0"/>
        <w:autoSpaceDN w:val="0"/>
        <w:adjustRightInd w:val="0"/>
        <w:textAlignment w:val="baseline"/>
      </w:pPr>
      <w:r w:rsidRPr="009A6B02">
        <w:rPr>
          <w:rFonts w:eastAsia="Malgun Gothic"/>
          <w:b/>
          <w:bCs/>
          <w:lang w:eastAsia="ja-JP"/>
        </w:rPr>
        <w:lastRenderedPageBreak/>
        <w:t>UUAA-SM:</w:t>
      </w:r>
      <w:r w:rsidRPr="009A6B02">
        <w:rPr>
          <w:rFonts w:eastAsia="Malgun Gothic"/>
          <w:lang w:eastAsia="ja-JP"/>
        </w:rPr>
        <w:t xml:space="preserve"> as defined in TS 23.256 [</w:t>
      </w:r>
      <w:ins w:id="39" w:author="S3-232925" w:date="2023-05-30T13:33:00Z">
        <w:r w:rsidR="000052B6">
          <w:rPr>
            <w:rFonts w:eastAsia="Malgun Gothic"/>
            <w:lang w:eastAsia="ja-JP"/>
          </w:rPr>
          <w:t>3</w:t>
        </w:r>
      </w:ins>
      <w:del w:id="40" w:author="S3-232925" w:date="2023-05-30T13:33:00Z">
        <w:r w:rsidRPr="009A6B02" w:rsidDel="000052B6">
          <w:rPr>
            <w:rFonts w:eastAsia="Malgun Gothic"/>
            <w:lang w:eastAsia="ja-JP"/>
          </w:rPr>
          <w:delText>2</w:delText>
        </w:r>
      </w:del>
      <w:r w:rsidRPr="009A6B02">
        <w:rPr>
          <w:rFonts w:eastAsia="Malgun Gothic"/>
          <w:lang w:eastAsia="ja-JP"/>
        </w:rPr>
        <w:t>].</w:t>
      </w:r>
      <w:del w:id="41" w:author="S3-232925" w:date="2023-05-30T13:33:00Z">
        <w:r w:rsidRPr="009A6B02" w:rsidDel="000052B6">
          <w:rPr>
            <w:rFonts w:eastAsia="Malgun Gothic"/>
            <w:lang w:eastAsia="ja-JP"/>
          </w:rPr>
          <w:delText>.</w:delText>
        </w:r>
      </w:del>
    </w:p>
    <w:p w14:paraId="7D4BCC55" w14:textId="4CCDEC73" w:rsidR="001621EE" w:rsidRDefault="001621EE" w:rsidP="001621EE">
      <w:pPr>
        <w:jc w:val="center"/>
        <w:rPr>
          <w:b/>
          <w:bCs/>
          <w:noProof/>
          <w:sz w:val="40"/>
          <w:szCs w:val="40"/>
        </w:rPr>
      </w:pPr>
      <w:r w:rsidRPr="00C751C0">
        <w:rPr>
          <w:b/>
          <w:bCs/>
          <w:noProof/>
          <w:sz w:val="40"/>
          <w:szCs w:val="40"/>
        </w:rPr>
        <w:t xml:space="preserve">**** </w:t>
      </w:r>
      <w:r>
        <w:rPr>
          <w:b/>
          <w:bCs/>
          <w:noProof/>
          <w:sz w:val="40"/>
          <w:szCs w:val="40"/>
        </w:rPr>
        <w:t>NEXT</w:t>
      </w:r>
      <w:r w:rsidRPr="00C751C0">
        <w:rPr>
          <w:b/>
          <w:bCs/>
          <w:noProof/>
          <w:sz w:val="40"/>
          <w:szCs w:val="40"/>
        </w:rPr>
        <w:t xml:space="preserve"> CHANGE ****</w:t>
      </w:r>
    </w:p>
    <w:p w14:paraId="3B831A41" w14:textId="77777777" w:rsidR="00827C14" w:rsidRPr="00827C14" w:rsidRDefault="00827C14" w:rsidP="00827C14">
      <w:pPr>
        <w:keepNext/>
        <w:keepLines/>
        <w:overflowPunct w:val="0"/>
        <w:autoSpaceDE w:val="0"/>
        <w:autoSpaceDN w:val="0"/>
        <w:adjustRightInd w:val="0"/>
        <w:spacing w:before="180"/>
        <w:ind w:left="1134" w:hanging="1134"/>
        <w:textAlignment w:val="baseline"/>
        <w:outlineLvl w:val="1"/>
        <w:rPr>
          <w:rFonts w:ascii="Arial" w:hAnsi="Arial"/>
          <w:sz w:val="32"/>
        </w:rPr>
      </w:pPr>
      <w:bookmarkStart w:id="42" w:name="_Toc97115164"/>
      <w:r w:rsidRPr="00827C14">
        <w:rPr>
          <w:rFonts w:ascii="Arial" w:hAnsi="Arial"/>
          <w:sz w:val="32"/>
        </w:rPr>
        <w:t>3.3</w:t>
      </w:r>
      <w:r w:rsidRPr="00827C14">
        <w:rPr>
          <w:rFonts w:ascii="Arial" w:hAnsi="Arial"/>
          <w:sz w:val="32"/>
        </w:rPr>
        <w:tab/>
        <w:t>Abbreviations</w:t>
      </w:r>
      <w:bookmarkEnd w:id="42"/>
    </w:p>
    <w:p w14:paraId="2F92F7FF" w14:textId="77777777" w:rsidR="00827C14" w:rsidRPr="00827C14" w:rsidRDefault="00827C14" w:rsidP="00827C14">
      <w:pPr>
        <w:keepNext/>
        <w:overflowPunct w:val="0"/>
        <w:autoSpaceDE w:val="0"/>
        <w:autoSpaceDN w:val="0"/>
        <w:adjustRightInd w:val="0"/>
        <w:textAlignment w:val="baseline"/>
      </w:pPr>
      <w:r w:rsidRPr="00827C14">
        <w:t>For the purposes of the present document, the abbreviations given in TR 21.905 [1] and the following apply. An abbreviation defined in the present document takes precedence over the definition of the same abbreviation, if any, in TR 21.905 [1].</w:t>
      </w:r>
    </w:p>
    <w:p w14:paraId="22838F52" w14:textId="2EAEF6CE" w:rsidR="0035617F" w:rsidRDefault="0035617F" w:rsidP="0035617F">
      <w:pPr>
        <w:keepLines/>
        <w:overflowPunct w:val="0"/>
        <w:autoSpaceDE w:val="0"/>
        <w:autoSpaceDN w:val="0"/>
        <w:adjustRightInd w:val="0"/>
        <w:spacing w:after="0"/>
        <w:ind w:left="1702" w:hanging="1418"/>
        <w:textAlignment w:val="baseline"/>
        <w:rPr>
          <w:ins w:id="43" w:author="S3-233284" w:date="2023-05-30T13:43:00Z"/>
        </w:rPr>
      </w:pPr>
      <w:ins w:id="44" w:author="S3-232925" w:date="2023-05-30T13:34:00Z">
        <w:r>
          <w:t>A2X</w:t>
        </w:r>
        <w:r>
          <w:tab/>
          <w:t>Aircraft-to-anything</w:t>
        </w:r>
      </w:ins>
    </w:p>
    <w:p w14:paraId="093F0A64" w14:textId="57430CB1" w:rsidR="00BD418E" w:rsidRDefault="00BD418E" w:rsidP="0035617F">
      <w:pPr>
        <w:keepLines/>
        <w:overflowPunct w:val="0"/>
        <w:autoSpaceDE w:val="0"/>
        <w:autoSpaceDN w:val="0"/>
        <w:adjustRightInd w:val="0"/>
        <w:spacing w:after="0"/>
        <w:ind w:left="1702" w:hanging="1418"/>
        <w:textAlignment w:val="baseline"/>
        <w:rPr>
          <w:ins w:id="45" w:author="S3-232925" w:date="2023-05-30T13:34:00Z"/>
        </w:rPr>
      </w:pPr>
      <w:ins w:id="46" w:author="S3-233284" w:date="2023-05-30T13:43:00Z">
        <w:r w:rsidRPr="00BD418E">
          <w:t>BRID</w:t>
        </w:r>
        <w:r w:rsidRPr="00BD418E">
          <w:tab/>
          <w:t>Broadcast Remote Identification</w:t>
        </w:r>
      </w:ins>
    </w:p>
    <w:p w14:paraId="43C98CA1" w14:textId="77777777" w:rsidR="0035617F" w:rsidRDefault="0035617F" w:rsidP="0035617F">
      <w:pPr>
        <w:keepLines/>
        <w:overflowPunct w:val="0"/>
        <w:autoSpaceDE w:val="0"/>
        <w:autoSpaceDN w:val="0"/>
        <w:adjustRightInd w:val="0"/>
        <w:spacing w:after="0"/>
        <w:ind w:left="1702" w:hanging="1418"/>
        <w:textAlignment w:val="baseline"/>
        <w:rPr>
          <w:ins w:id="47" w:author="S3-232925" w:date="2023-05-30T13:34:00Z"/>
        </w:rPr>
      </w:pPr>
      <w:ins w:id="48" w:author="S3-232925" w:date="2023-05-30T13:34:00Z">
        <w:r>
          <w:t>DAA</w:t>
        </w:r>
        <w:r>
          <w:tab/>
          <w:t xml:space="preserve">Detect </w:t>
        </w:r>
        <w:proofErr w:type="gramStart"/>
        <w:r>
          <w:t>And</w:t>
        </w:r>
        <w:proofErr w:type="gramEnd"/>
        <w:r>
          <w:t xml:space="preserve"> Avoid</w:t>
        </w:r>
      </w:ins>
    </w:p>
    <w:p w14:paraId="3440B6F2" w14:textId="15323FE2" w:rsidR="00827C14" w:rsidRPr="00827C14" w:rsidRDefault="00827C14" w:rsidP="0035617F">
      <w:pPr>
        <w:keepLines/>
        <w:overflowPunct w:val="0"/>
        <w:autoSpaceDE w:val="0"/>
        <w:autoSpaceDN w:val="0"/>
        <w:adjustRightInd w:val="0"/>
        <w:spacing w:after="0"/>
        <w:ind w:left="1702" w:hanging="1418"/>
        <w:textAlignment w:val="baseline"/>
      </w:pPr>
      <w:r w:rsidRPr="00827C14">
        <w:t>UAS</w:t>
      </w:r>
      <w:r w:rsidRPr="00827C14">
        <w:tab/>
      </w:r>
      <w:proofErr w:type="spellStart"/>
      <w:r w:rsidRPr="00827C14">
        <w:t>Uncrewed</w:t>
      </w:r>
      <w:proofErr w:type="spellEnd"/>
      <w:r w:rsidRPr="00827C14">
        <w:t xml:space="preserve"> Aerial System</w:t>
      </w:r>
    </w:p>
    <w:p w14:paraId="31B73C6E" w14:textId="77777777" w:rsidR="00827C14" w:rsidRPr="00827C14" w:rsidRDefault="00827C14" w:rsidP="00827C14">
      <w:pPr>
        <w:keepLines/>
        <w:overflowPunct w:val="0"/>
        <w:autoSpaceDE w:val="0"/>
        <w:autoSpaceDN w:val="0"/>
        <w:adjustRightInd w:val="0"/>
        <w:spacing w:after="0"/>
        <w:ind w:left="1702" w:hanging="1418"/>
        <w:textAlignment w:val="baseline"/>
      </w:pPr>
      <w:r w:rsidRPr="00827C14">
        <w:t>UAV</w:t>
      </w:r>
      <w:r w:rsidRPr="00827C14">
        <w:tab/>
      </w:r>
      <w:proofErr w:type="spellStart"/>
      <w:r w:rsidRPr="00827C14">
        <w:t>Uncrewed</w:t>
      </w:r>
      <w:proofErr w:type="spellEnd"/>
      <w:r w:rsidRPr="00827C14">
        <w:t xml:space="preserve"> Aerial Vehicle</w:t>
      </w:r>
    </w:p>
    <w:p w14:paraId="5D960B9F" w14:textId="77777777" w:rsidR="00827C14" w:rsidRPr="00827C14" w:rsidRDefault="00827C14" w:rsidP="00827C14">
      <w:pPr>
        <w:keepLines/>
        <w:overflowPunct w:val="0"/>
        <w:autoSpaceDE w:val="0"/>
        <w:autoSpaceDN w:val="0"/>
        <w:adjustRightInd w:val="0"/>
        <w:spacing w:after="0"/>
        <w:ind w:left="1702" w:hanging="1418"/>
        <w:textAlignment w:val="baseline"/>
      </w:pPr>
      <w:r w:rsidRPr="00827C14">
        <w:t>USS</w:t>
      </w:r>
      <w:r w:rsidRPr="00827C14">
        <w:tab/>
        <w:t>UAS Service Supplier</w:t>
      </w:r>
    </w:p>
    <w:p w14:paraId="12F4CA5A" w14:textId="6675B78B" w:rsidR="001621EE" w:rsidRPr="00827C14" w:rsidRDefault="00827C14" w:rsidP="00827C14">
      <w:pPr>
        <w:keepLines/>
        <w:overflowPunct w:val="0"/>
        <w:autoSpaceDE w:val="0"/>
        <w:autoSpaceDN w:val="0"/>
        <w:adjustRightInd w:val="0"/>
        <w:spacing w:after="0"/>
        <w:ind w:left="1702" w:hanging="1418"/>
        <w:textAlignment w:val="baseline"/>
      </w:pPr>
      <w:r w:rsidRPr="00827C14">
        <w:t>UTM</w:t>
      </w:r>
      <w:r w:rsidRPr="00827C14">
        <w:tab/>
        <w:t>UAS Traffic Management</w:t>
      </w:r>
    </w:p>
    <w:p w14:paraId="5FEAC67F" w14:textId="5C96B25A" w:rsidR="001621EE" w:rsidRDefault="001621EE" w:rsidP="001621EE">
      <w:pPr>
        <w:jc w:val="center"/>
        <w:rPr>
          <w:b/>
          <w:bCs/>
          <w:noProof/>
          <w:sz w:val="40"/>
          <w:szCs w:val="40"/>
        </w:rPr>
      </w:pPr>
      <w:r w:rsidRPr="00C751C0">
        <w:rPr>
          <w:b/>
          <w:bCs/>
          <w:noProof/>
          <w:sz w:val="40"/>
          <w:szCs w:val="40"/>
        </w:rPr>
        <w:t xml:space="preserve">**** </w:t>
      </w:r>
      <w:r>
        <w:rPr>
          <w:b/>
          <w:bCs/>
          <w:noProof/>
          <w:sz w:val="40"/>
          <w:szCs w:val="40"/>
        </w:rPr>
        <w:t>NEXT</w:t>
      </w:r>
      <w:r w:rsidRPr="00C751C0">
        <w:rPr>
          <w:b/>
          <w:bCs/>
          <w:noProof/>
          <w:sz w:val="40"/>
          <w:szCs w:val="40"/>
        </w:rPr>
        <w:t xml:space="preserve"> CHANGE ****</w:t>
      </w:r>
    </w:p>
    <w:p w14:paraId="44DBF5ED" w14:textId="77777777" w:rsidR="00AC33AD" w:rsidRPr="00AC33AD" w:rsidRDefault="00AC33AD" w:rsidP="00AC33AD">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rPr>
      </w:pPr>
      <w:bookmarkStart w:id="49" w:name="_Toc97115165"/>
      <w:r w:rsidRPr="00AC33AD">
        <w:rPr>
          <w:rFonts w:ascii="Arial" w:hAnsi="Arial"/>
          <w:sz w:val="36"/>
        </w:rPr>
        <w:t>4</w:t>
      </w:r>
      <w:r w:rsidRPr="00AC33AD">
        <w:rPr>
          <w:rFonts w:ascii="Arial" w:hAnsi="Arial"/>
          <w:sz w:val="36"/>
        </w:rPr>
        <w:tab/>
        <w:t>Overview</w:t>
      </w:r>
      <w:bookmarkEnd w:id="49"/>
    </w:p>
    <w:p w14:paraId="45766994" w14:textId="77777777" w:rsidR="00AC33AD" w:rsidRPr="00AC33AD" w:rsidRDefault="00AC33AD" w:rsidP="00AC33AD">
      <w:pPr>
        <w:overflowPunct w:val="0"/>
        <w:autoSpaceDE w:val="0"/>
        <w:autoSpaceDN w:val="0"/>
        <w:adjustRightInd w:val="0"/>
        <w:textAlignment w:val="baseline"/>
      </w:pPr>
      <w:r w:rsidRPr="00AC33AD">
        <w:t xml:space="preserve"> TS 23.256 [3] describes the architecture enhancements for supporting </w:t>
      </w:r>
      <w:proofErr w:type="spellStart"/>
      <w:r w:rsidRPr="00AC33AD">
        <w:t>Uncrewed</w:t>
      </w:r>
      <w:proofErr w:type="spellEnd"/>
      <w:r w:rsidRPr="00AC33AD">
        <w:t xml:space="preserve"> Aerial Systems (UAS).TS 23.256 [3] contains the reference architecture and message flows to support this new functionality for UAVs. The present document describes the security of these new features including:</w:t>
      </w:r>
    </w:p>
    <w:p w14:paraId="6ABD1C7E" w14:textId="77777777" w:rsidR="00AC33AD" w:rsidRPr="00AC33AD" w:rsidRDefault="00AC33AD" w:rsidP="00AC33AD">
      <w:pPr>
        <w:overflowPunct w:val="0"/>
        <w:autoSpaceDE w:val="0"/>
        <w:autoSpaceDN w:val="0"/>
        <w:adjustRightInd w:val="0"/>
        <w:ind w:left="568" w:hanging="284"/>
        <w:textAlignment w:val="baseline"/>
      </w:pPr>
      <w:r w:rsidRPr="00AC33AD">
        <w:t>-</w:t>
      </w:r>
      <w:r w:rsidRPr="00AC33AD">
        <w:tab/>
        <w:t xml:space="preserve">Authentication and authorization of a </w:t>
      </w:r>
      <w:proofErr w:type="spellStart"/>
      <w:r w:rsidRPr="00AC33AD">
        <w:t>Uncrewed</w:t>
      </w:r>
      <w:proofErr w:type="spellEnd"/>
      <w:r w:rsidRPr="00AC33AD">
        <w:t xml:space="preserve"> Aerial Vehicle (UAV) with the UAS Service Supplier (USS) during 5GS </w:t>
      </w:r>
      <w:proofErr w:type="gramStart"/>
      <w:r w:rsidRPr="00AC33AD">
        <w:t>registration;</w:t>
      </w:r>
      <w:proofErr w:type="gramEnd"/>
    </w:p>
    <w:p w14:paraId="73FB03C8" w14:textId="77777777" w:rsidR="00AC33AD" w:rsidRPr="00AC33AD" w:rsidRDefault="00AC33AD" w:rsidP="00AC33AD">
      <w:pPr>
        <w:overflowPunct w:val="0"/>
        <w:autoSpaceDE w:val="0"/>
        <w:autoSpaceDN w:val="0"/>
        <w:adjustRightInd w:val="0"/>
        <w:ind w:left="568" w:hanging="284"/>
        <w:textAlignment w:val="baseline"/>
      </w:pPr>
      <w:r w:rsidRPr="00AC33AD">
        <w:t>-</w:t>
      </w:r>
      <w:r w:rsidRPr="00AC33AD">
        <w:tab/>
        <w:t xml:space="preserve">Authentication and authorization of a PDU session establishment and PDN connection establishment with the </w:t>
      </w:r>
      <w:proofErr w:type="gramStart"/>
      <w:r w:rsidRPr="00AC33AD">
        <w:t>USS;</w:t>
      </w:r>
      <w:proofErr w:type="gramEnd"/>
    </w:p>
    <w:p w14:paraId="7FCD1314" w14:textId="77777777" w:rsidR="00AC33AD" w:rsidRPr="00AC33AD" w:rsidRDefault="00AC33AD" w:rsidP="00AC33AD">
      <w:pPr>
        <w:overflowPunct w:val="0"/>
        <w:autoSpaceDE w:val="0"/>
        <w:autoSpaceDN w:val="0"/>
        <w:adjustRightInd w:val="0"/>
        <w:ind w:left="568" w:hanging="284"/>
        <w:textAlignment w:val="baseline"/>
      </w:pPr>
      <w:r w:rsidRPr="00AC33AD">
        <w:t>-</w:t>
      </w:r>
      <w:r w:rsidRPr="00AC33AD">
        <w:tab/>
        <w:t xml:space="preserve">Support re-authentication, re-authorisation and revocation of the </w:t>
      </w:r>
      <w:proofErr w:type="gramStart"/>
      <w:r w:rsidRPr="00AC33AD">
        <w:t>above;</w:t>
      </w:r>
      <w:proofErr w:type="gramEnd"/>
    </w:p>
    <w:p w14:paraId="7961D72E" w14:textId="77777777" w:rsidR="00AC33AD" w:rsidRPr="00AC33AD" w:rsidRDefault="00AC33AD" w:rsidP="00AC33AD">
      <w:pPr>
        <w:overflowPunct w:val="0"/>
        <w:autoSpaceDE w:val="0"/>
        <w:autoSpaceDN w:val="0"/>
        <w:adjustRightInd w:val="0"/>
        <w:ind w:left="568" w:hanging="284"/>
        <w:textAlignment w:val="baseline"/>
      </w:pPr>
      <w:r w:rsidRPr="00AC33AD">
        <w:t>-</w:t>
      </w:r>
      <w:r w:rsidRPr="00AC33AD">
        <w:tab/>
        <w:t xml:space="preserve">Support for USS authorization of pairing of UAVs and UAV-Cs; </w:t>
      </w:r>
      <w:del w:id="50" w:author="S3-232925" w:date="2023-05-30T13:34:00Z">
        <w:r w:rsidRPr="00AC33AD" w:rsidDel="008245D0">
          <w:delText xml:space="preserve">and </w:delText>
        </w:r>
      </w:del>
    </w:p>
    <w:p w14:paraId="1C4511B2" w14:textId="04F78A79" w:rsidR="001621EE" w:rsidRDefault="00AC33AD" w:rsidP="00AC33AD">
      <w:pPr>
        <w:overflowPunct w:val="0"/>
        <w:autoSpaceDE w:val="0"/>
        <w:autoSpaceDN w:val="0"/>
        <w:adjustRightInd w:val="0"/>
        <w:ind w:left="568" w:hanging="284"/>
        <w:textAlignment w:val="baseline"/>
        <w:rPr>
          <w:ins w:id="51" w:author="S3-232925" w:date="2023-05-30T13:34:00Z"/>
        </w:rPr>
      </w:pPr>
      <w:r w:rsidRPr="00AC33AD">
        <w:t>-</w:t>
      </w:r>
      <w:r w:rsidRPr="00AC33AD">
        <w:tab/>
        <w:t xml:space="preserve">Support for authorisation of providing location information and providing </w:t>
      </w:r>
      <w:proofErr w:type="gramStart"/>
      <w:r w:rsidRPr="00AC33AD">
        <w:t>network based</w:t>
      </w:r>
      <w:proofErr w:type="gramEnd"/>
      <w:r w:rsidRPr="00AC33AD">
        <w:t xml:space="preserve"> location to mitigate against UAVs reporting false location data</w:t>
      </w:r>
      <w:ins w:id="52" w:author="S3-232925" w:date="2023-05-30T13:34:00Z">
        <w:r w:rsidR="008245D0">
          <w:t>;</w:t>
        </w:r>
      </w:ins>
      <w:del w:id="53" w:author="S3-232925" w:date="2023-05-30T13:34:00Z">
        <w:r w:rsidRPr="00AC33AD" w:rsidDel="008245D0">
          <w:delText>.</w:delText>
        </w:r>
      </w:del>
    </w:p>
    <w:p w14:paraId="0D72E2FD" w14:textId="77777777" w:rsidR="008245D0" w:rsidRDefault="008245D0" w:rsidP="008245D0">
      <w:pPr>
        <w:overflowPunct w:val="0"/>
        <w:autoSpaceDE w:val="0"/>
        <w:autoSpaceDN w:val="0"/>
        <w:adjustRightInd w:val="0"/>
        <w:ind w:left="568" w:hanging="284"/>
        <w:textAlignment w:val="baseline"/>
        <w:rPr>
          <w:ins w:id="54" w:author="S3-232925" w:date="2023-05-30T13:34:00Z"/>
        </w:rPr>
      </w:pPr>
      <w:ins w:id="55" w:author="S3-232925" w:date="2023-05-30T13:34:00Z">
        <w:r>
          <w:t>-</w:t>
        </w:r>
        <w:r>
          <w:tab/>
          <w:t xml:space="preserve">Support for  security and privacy of Command and Control (C2) communications over PC5 interface in 3GPP </w:t>
        </w:r>
        <w:proofErr w:type="gramStart"/>
        <w:r>
          <w:t>system;</w:t>
        </w:r>
        <w:proofErr w:type="gramEnd"/>
        <w:r>
          <w:t xml:space="preserve"> </w:t>
        </w:r>
      </w:ins>
    </w:p>
    <w:p w14:paraId="0B7ABFB5" w14:textId="77777777" w:rsidR="008245D0" w:rsidRDefault="008245D0" w:rsidP="008245D0">
      <w:pPr>
        <w:overflowPunct w:val="0"/>
        <w:autoSpaceDE w:val="0"/>
        <w:autoSpaceDN w:val="0"/>
        <w:adjustRightInd w:val="0"/>
        <w:ind w:left="568" w:hanging="284"/>
        <w:textAlignment w:val="baseline"/>
        <w:rPr>
          <w:ins w:id="56" w:author="S3-232925" w:date="2023-05-30T13:34:00Z"/>
        </w:rPr>
      </w:pPr>
      <w:ins w:id="57" w:author="S3-232925" w:date="2023-05-30T13:34:00Z">
        <w:r>
          <w:t>-</w:t>
        </w:r>
        <w:r>
          <w:tab/>
          <w:t xml:space="preserve">Support for security and privacy of transporting Broadcast Remote Identification; and </w:t>
        </w:r>
      </w:ins>
    </w:p>
    <w:p w14:paraId="73EC73D8" w14:textId="7F193447" w:rsidR="008245D0" w:rsidRPr="00AC33AD" w:rsidRDefault="008245D0" w:rsidP="008245D0">
      <w:pPr>
        <w:overflowPunct w:val="0"/>
        <w:autoSpaceDE w:val="0"/>
        <w:autoSpaceDN w:val="0"/>
        <w:adjustRightInd w:val="0"/>
        <w:ind w:left="568" w:hanging="284"/>
        <w:textAlignment w:val="baseline"/>
      </w:pPr>
      <w:ins w:id="58" w:author="S3-232925" w:date="2023-05-30T13:34:00Z">
        <w:r>
          <w:t>-</w:t>
        </w:r>
        <w:r>
          <w:tab/>
          <w:t xml:space="preserve">Support for security and privacy for Detect </w:t>
        </w:r>
        <w:proofErr w:type="gramStart"/>
        <w:r>
          <w:t>And</w:t>
        </w:r>
        <w:proofErr w:type="gramEnd"/>
        <w:r>
          <w:t xml:space="preserve"> Avoid (DAA) traffic.</w:t>
        </w:r>
      </w:ins>
    </w:p>
    <w:p w14:paraId="7144F3D9" w14:textId="6A5867E5" w:rsidR="001621EE" w:rsidRPr="00C751C0" w:rsidRDefault="001621EE" w:rsidP="001621EE">
      <w:pPr>
        <w:jc w:val="center"/>
        <w:rPr>
          <w:b/>
          <w:bCs/>
          <w:noProof/>
          <w:sz w:val="40"/>
          <w:szCs w:val="40"/>
        </w:rPr>
      </w:pPr>
      <w:r w:rsidRPr="00C751C0">
        <w:rPr>
          <w:b/>
          <w:bCs/>
          <w:noProof/>
          <w:sz w:val="40"/>
          <w:szCs w:val="40"/>
        </w:rPr>
        <w:t xml:space="preserve">**** </w:t>
      </w:r>
      <w:r>
        <w:rPr>
          <w:b/>
          <w:bCs/>
          <w:noProof/>
          <w:sz w:val="40"/>
          <w:szCs w:val="40"/>
        </w:rPr>
        <w:t>NEXT</w:t>
      </w:r>
      <w:r w:rsidRPr="00C751C0">
        <w:rPr>
          <w:b/>
          <w:bCs/>
          <w:noProof/>
          <w:sz w:val="40"/>
          <w:szCs w:val="40"/>
        </w:rPr>
        <w:t xml:space="preserve"> CHANGE ****</w:t>
      </w:r>
    </w:p>
    <w:p w14:paraId="5DF53B5B" w14:textId="2366F48E" w:rsidR="000446D6" w:rsidRPr="00B507F1" w:rsidRDefault="000446D6" w:rsidP="009B7964">
      <w:pPr>
        <w:pStyle w:val="Heading2"/>
        <w:rPr>
          <w:ins w:id="59" w:author="Qualcomm" w:date="2023-02-01T16:46:00Z"/>
        </w:rPr>
      </w:pPr>
      <w:ins w:id="60" w:author="Qualcomm" w:date="2023-02-01T16:46:00Z">
        <w:r>
          <w:t>5</w:t>
        </w:r>
        <w:r w:rsidRPr="00B507F1">
          <w:t>.</w:t>
        </w:r>
      </w:ins>
      <w:ins w:id="61" w:author="Qualcomm" w:date="2023-03-29T15:17:00Z">
        <w:r w:rsidR="00F868F9" w:rsidRPr="00F868F9">
          <w:rPr>
            <w:highlight w:val="yellow"/>
            <w:lang w:eastAsia="zh-CN"/>
          </w:rPr>
          <w:t>X</w:t>
        </w:r>
      </w:ins>
      <w:ins w:id="62" w:author="Qualcomm" w:date="2023-02-01T16:46:00Z">
        <w:r w:rsidRPr="00B507F1">
          <w:tab/>
        </w:r>
      </w:ins>
      <w:ins w:id="63" w:author="Qualcomm" w:date="2023-02-02T11:14:00Z">
        <w:r w:rsidR="0016046D">
          <w:t>A2X</w:t>
        </w:r>
      </w:ins>
      <w:ins w:id="64" w:author="Qualcomm" w:date="2023-02-01T16:46:00Z">
        <w:r w:rsidRPr="00B507F1">
          <w:t xml:space="preserve"> Direct Communication</w:t>
        </w:r>
      </w:ins>
    </w:p>
    <w:p w14:paraId="23F2ECCC" w14:textId="5B37D882" w:rsidR="000446D6" w:rsidRDefault="000446D6" w:rsidP="009B7964">
      <w:pPr>
        <w:pStyle w:val="Heading3"/>
        <w:rPr>
          <w:ins w:id="65" w:author="Qualcomm" w:date="2023-03-31T14:52:00Z"/>
        </w:rPr>
      </w:pPr>
      <w:ins w:id="66" w:author="Qualcomm" w:date="2023-02-01T16:46:00Z">
        <w:r>
          <w:t>5</w:t>
        </w:r>
        <w:r w:rsidRPr="00B507F1">
          <w:t>.</w:t>
        </w:r>
      </w:ins>
      <w:ins w:id="67" w:author="Qualcomm" w:date="2023-03-29T15:17:00Z">
        <w:r w:rsidR="00F868F9" w:rsidRPr="00F868F9">
          <w:rPr>
            <w:highlight w:val="yellow"/>
            <w:lang w:eastAsia="zh-CN"/>
          </w:rPr>
          <w:t>X</w:t>
        </w:r>
      </w:ins>
      <w:ins w:id="68" w:author="Qualcomm" w:date="2023-02-01T16:46:00Z">
        <w:r w:rsidRPr="00B507F1">
          <w:t>.1</w:t>
        </w:r>
        <w:r w:rsidRPr="00B507F1">
          <w:tab/>
          <w:t>General</w:t>
        </w:r>
      </w:ins>
    </w:p>
    <w:p w14:paraId="0879DCE1" w14:textId="2BB9BF5A" w:rsidR="007040B7" w:rsidRDefault="007040B7" w:rsidP="007A7E24">
      <w:pPr>
        <w:pStyle w:val="EditorsNote"/>
        <w:rPr>
          <w:ins w:id="69" w:author="S3-233282" w:date="2023-05-30T13:36:00Z"/>
        </w:rPr>
      </w:pPr>
      <w:bookmarkStart w:id="70" w:name="_Hlk131166814"/>
      <w:ins w:id="71" w:author="Qualcomm" w:date="2023-03-31T14:52:00Z">
        <w:r>
          <w:t>Editor’</w:t>
        </w:r>
        <w:r w:rsidR="00A05FD7">
          <w:t>s</w:t>
        </w:r>
        <w:r>
          <w:t xml:space="preserve"> note: Background o</w:t>
        </w:r>
        <w:r w:rsidR="00A05FD7">
          <w:t xml:space="preserve">n A2X Direct Communication </w:t>
        </w:r>
      </w:ins>
      <w:ins w:id="72" w:author="Qualcomm" w:date="2023-04-09T22:42:00Z">
        <w:r w:rsidR="00B30A22">
          <w:t>(plus details of DAA and BRID</w:t>
        </w:r>
      </w:ins>
      <w:ins w:id="73" w:author="Qualcomm" w:date="2023-04-09T22:43:00Z">
        <w:r w:rsidR="001B2699">
          <w:t xml:space="preserve"> – alternatively there could be </w:t>
        </w:r>
        <w:r w:rsidR="00BC3B0A">
          <w:t>different clauses for these)</w:t>
        </w:r>
      </w:ins>
    </w:p>
    <w:p w14:paraId="6D8A4D32" w14:textId="77777777" w:rsidR="007B7488" w:rsidRDefault="007B7488" w:rsidP="007B7488">
      <w:pPr>
        <w:rPr>
          <w:ins w:id="74" w:author="S3-233284" w:date="2023-05-30T13:43:00Z"/>
        </w:rPr>
      </w:pPr>
      <w:ins w:id="75" w:author="S3-233284" w:date="2023-05-30T13:43:00Z">
        <w:r>
          <w:t>This clause describes the security support of an Aircraft-to-everything (A2X) mechanism based on PC5 reference point. A2X services such as BRID and DAA support the following communication modes:</w:t>
        </w:r>
      </w:ins>
    </w:p>
    <w:p w14:paraId="6DC060E3" w14:textId="77777777" w:rsidR="007B7488" w:rsidRDefault="007B7488" w:rsidP="0050623B">
      <w:pPr>
        <w:pStyle w:val="List"/>
        <w:rPr>
          <w:ins w:id="76" w:author="S3-233284" w:date="2023-05-30T13:43:00Z"/>
        </w:rPr>
      </w:pPr>
      <w:ins w:id="77" w:author="S3-233284" w:date="2023-05-30T13:43:00Z">
        <w:r>
          <w:t>-</w:t>
        </w:r>
        <w:r>
          <w:tab/>
          <w:t>Broadcast communication mode used for BRID.</w:t>
        </w:r>
      </w:ins>
    </w:p>
    <w:p w14:paraId="0851C9B2" w14:textId="77777777" w:rsidR="007B7488" w:rsidRDefault="007B7488" w:rsidP="0050623B">
      <w:pPr>
        <w:pStyle w:val="List"/>
        <w:rPr>
          <w:ins w:id="78" w:author="S3-233284" w:date="2023-05-30T13:43:00Z"/>
        </w:rPr>
      </w:pPr>
      <w:ins w:id="79" w:author="S3-233284" w:date="2023-05-30T13:43:00Z">
        <w:r>
          <w:t>-</w:t>
        </w:r>
        <w:r>
          <w:tab/>
          <w:t>Broadcast communication mode used for DDAA to advertise UAV information.</w:t>
        </w:r>
      </w:ins>
    </w:p>
    <w:p w14:paraId="44B3746D" w14:textId="77777777" w:rsidR="007B7488" w:rsidRDefault="007B7488" w:rsidP="0050623B">
      <w:pPr>
        <w:pStyle w:val="List"/>
        <w:rPr>
          <w:ins w:id="80" w:author="S3-233284" w:date="2023-05-30T13:43:00Z"/>
        </w:rPr>
      </w:pPr>
      <w:ins w:id="81" w:author="S3-233284" w:date="2023-05-30T13:43:00Z">
        <w:r>
          <w:lastRenderedPageBreak/>
          <w:t>-</w:t>
        </w:r>
        <w:r>
          <w:tab/>
          <w:t>Broadcast over PC5 or unicast over PC5 used between UAVs for DDAA deconfliction triggered at the application layer by the information received by UAV via DAA messages received in broadcast.</w:t>
        </w:r>
      </w:ins>
    </w:p>
    <w:p w14:paraId="73C25F45" w14:textId="77777777" w:rsidR="007B7488" w:rsidRDefault="007B7488" w:rsidP="007B7488">
      <w:pPr>
        <w:rPr>
          <w:ins w:id="82" w:author="S3-233284" w:date="2023-05-30T13:43:00Z"/>
        </w:rPr>
      </w:pPr>
      <w:ins w:id="83" w:author="S3-233284" w:date="2023-05-30T13:43:00Z">
        <w:r>
          <w:t>A2X service authorization and provisioning to UE may be initiated by the PCF, by the UE , or by the AF.</w:t>
        </w:r>
      </w:ins>
    </w:p>
    <w:p w14:paraId="0FEEB02C" w14:textId="49AC5840" w:rsidR="00F66F97" w:rsidRPr="007040B7" w:rsidRDefault="00F66F97" w:rsidP="007B7488">
      <w:pPr>
        <w:rPr>
          <w:ins w:id="84" w:author="Qualcomm" w:date="2023-02-01T16:48:00Z"/>
        </w:rPr>
      </w:pPr>
      <w:ins w:id="85" w:author="S3-233282" w:date="2023-05-30T13:36:00Z">
        <w:r w:rsidRPr="00F66F97">
          <w:t>A2X Direct Communication supports both unicast and broadcast modes.</w:t>
        </w:r>
      </w:ins>
    </w:p>
    <w:bookmarkEnd w:id="70"/>
    <w:p w14:paraId="6FB43AE5" w14:textId="0C3B685F" w:rsidR="005827A5" w:rsidRDefault="000446D6" w:rsidP="00EA5C14">
      <w:pPr>
        <w:pStyle w:val="Heading3"/>
        <w:rPr>
          <w:ins w:id="86" w:author="Qualcomm" w:date="2023-03-31T14:53:00Z"/>
        </w:rPr>
      </w:pPr>
      <w:ins w:id="87" w:author="Qualcomm" w:date="2023-02-01T16:46:00Z">
        <w:r>
          <w:t>5</w:t>
        </w:r>
        <w:r w:rsidRPr="00B507F1">
          <w:t>.</w:t>
        </w:r>
      </w:ins>
      <w:ins w:id="88" w:author="Qualcomm" w:date="2023-03-29T15:17:00Z">
        <w:r w:rsidR="00F868F9" w:rsidRPr="00F868F9">
          <w:rPr>
            <w:highlight w:val="yellow"/>
            <w:lang w:eastAsia="zh-CN"/>
          </w:rPr>
          <w:t>X</w:t>
        </w:r>
      </w:ins>
      <w:ins w:id="89" w:author="Qualcomm" w:date="2023-02-01T16:46:00Z">
        <w:r w:rsidRPr="00B507F1">
          <w:t>.</w:t>
        </w:r>
        <w:r w:rsidRPr="00B507F1">
          <w:rPr>
            <w:rFonts w:hint="eastAsia"/>
            <w:lang w:eastAsia="zh-CN"/>
          </w:rPr>
          <w:t>2</w:t>
        </w:r>
        <w:r w:rsidRPr="00B507F1">
          <w:tab/>
        </w:r>
      </w:ins>
      <w:ins w:id="90" w:author="Qualcomm" w:date="2023-02-02T11:18:00Z">
        <w:r w:rsidR="005827A5">
          <w:t>U</w:t>
        </w:r>
      </w:ins>
      <w:ins w:id="91" w:author="Qualcomm" w:date="2023-02-02T11:17:00Z">
        <w:r w:rsidR="00EA5C14" w:rsidRPr="00EA5C14">
          <w:t xml:space="preserve">nicast mode A2X Direct Communication </w:t>
        </w:r>
      </w:ins>
    </w:p>
    <w:p w14:paraId="32967132" w14:textId="2081F468" w:rsidR="00D60E06" w:rsidRDefault="007A7E24" w:rsidP="00D60E06">
      <w:pPr>
        <w:pStyle w:val="Heading4"/>
        <w:rPr>
          <w:ins w:id="92" w:author="S3-233282" w:date="2023-05-30T13:37:00Z"/>
        </w:rPr>
      </w:pPr>
      <w:ins w:id="93" w:author="Qualcomm" w:date="2023-03-31T14:53:00Z">
        <w:del w:id="94" w:author="S3-233282" w:date="2023-05-30T13:39:00Z">
          <w:r w:rsidDel="00091FB0">
            <w:delText xml:space="preserve">Editor’s note: Details of unicast A2X Direct Communication </w:delText>
          </w:r>
        </w:del>
      </w:ins>
      <w:ins w:id="95" w:author="Qualcomm-2" w:date="2023-04-19T16:44:00Z">
        <w:del w:id="96" w:author="S3-233282" w:date="2023-05-30T13:39:00Z">
          <w:r w:rsidR="002A0BBD" w:rsidRPr="002A0BBD" w:rsidDel="00091FB0">
            <w:delText>security and privacy</w:delText>
          </w:r>
        </w:del>
      </w:ins>
      <w:ins w:id="97" w:author="S3-233282" w:date="2023-05-30T13:37:00Z">
        <w:r w:rsidR="00D60E06">
          <w:t>5.</w:t>
        </w:r>
        <w:r w:rsidR="00D60E06" w:rsidRPr="00D60E06">
          <w:rPr>
            <w:highlight w:val="yellow"/>
          </w:rPr>
          <w:t>X</w:t>
        </w:r>
        <w:r w:rsidR="00D60E06">
          <w:t>.2.1</w:t>
        </w:r>
        <w:r w:rsidR="00D60E06">
          <w:tab/>
          <w:t>General</w:t>
        </w:r>
      </w:ins>
    </w:p>
    <w:p w14:paraId="50816527" w14:textId="77777777" w:rsidR="00D60E06" w:rsidRDefault="00D60E06" w:rsidP="00D60E06">
      <w:pPr>
        <w:rPr>
          <w:ins w:id="98" w:author="S3-233282" w:date="2023-05-30T13:37:00Z"/>
        </w:rPr>
      </w:pPr>
      <w:ins w:id="99" w:author="S3-233282" w:date="2023-05-30T13:37:00Z">
        <w:r>
          <w:t>The unicast mode A2X Direct Communication procedures are described in TS 23.256 [3]. Unicast mode A2X Direct Communication is used by two UEs that directly exchange traffic for the A2X applications running between the peer UEs.</w:t>
        </w:r>
      </w:ins>
    </w:p>
    <w:p w14:paraId="0F1268C8" w14:textId="77777777" w:rsidR="00D60E06" w:rsidRDefault="00D60E06" w:rsidP="00D60E06">
      <w:pPr>
        <w:pStyle w:val="Heading4"/>
        <w:rPr>
          <w:ins w:id="100" w:author="S3-233282" w:date="2023-05-30T13:37:00Z"/>
        </w:rPr>
      </w:pPr>
      <w:ins w:id="101" w:author="S3-233282" w:date="2023-05-30T13:37:00Z">
        <w:r>
          <w:t>5.</w:t>
        </w:r>
        <w:r w:rsidRPr="00D60E06">
          <w:rPr>
            <w:highlight w:val="yellow"/>
          </w:rPr>
          <w:t>X</w:t>
        </w:r>
        <w:r>
          <w:t>.2.2</w:t>
        </w:r>
        <w:r>
          <w:tab/>
          <w:t>Security requirements</w:t>
        </w:r>
      </w:ins>
    </w:p>
    <w:p w14:paraId="504A6B71" w14:textId="77777777" w:rsidR="00D60E06" w:rsidRDefault="00D60E06" w:rsidP="00D60E06">
      <w:pPr>
        <w:rPr>
          <w:ins w:id="102" w:author="S3-233282" w:date="2023-05-30T13:37:00Z"/>
        </w:rPr>
      </w:pPr>
      <w:ins w:id="103" w:author="S3-233282" w:date="2023-05-30T13:37:00Z">
        <w:r>
          <w:t>The initiating UE shall establish a different security context for each peer UE during the PC5 unicast establishment if the security is activated. It shall be possible to establish security context also when either one or both the A2X-enabled UEs are out of coverage.</w:t>
        </w:r>
      </w:ins>
    </w:p>
    <w:p w14:paraId="52089D06" w14:textId="77777777" w:rsidR="00D60E06" w:rsidRDefault="00D60E06" w:rsidP="00D60E06">
      <w:pPr>
        <w:rPr>
          <w:ins w:id="104" w:author="S3-233282" w:date="2023-05-30T13:37:00Z"/>
        </w:rPr>
      </w:pPr>
      <w:ins w:id="105" w:author="S3-233282" w:date="2023-05-30T13:37:00Z">
        <w:r>
          <w:t>The mutual authentication between two A2X-enabled UEs during PC5 unicast shall be supported.</w:t>
        </w:r>
      </w:ins>
    </w:p>
    <w:p w14:paraId="2F7CDA41" w14:textId="77777777" w:rsidR="00D60E06" w:rsidRDefault="00D60E06" w:rsidP="00D60E06">
      <w:pPr>
        <w:rPr>
          <w:ins w:id="106" w:author="S3-233282" w:date="2023-05-30T13:37:00Z"/>
        </w:rPr>
      </w:pPr>
      <w:ins w:id="107" w:author="S3-233282" w:date="2023-05-30T13:37:00Z">
        <w:r>
          <w:t>The PC5 unicast signalling shall support confidentiality protection, integrity protection and anti-replay protection.</w:t>
        </w:r>
      </w:ins>
    </w:p>
    <w:p w14:paraId="63CDB8BE" w14:textId="77777777" w:rsidR="00D60E06" w:rsidRDefault="00D60E06" w:rsidP="00D60E06">
      <w:pPr>
        <w:rPr>
          <w:ins w:id="108" w:author="S3-233282" w:date="2023-05-30T13:37:00Z"/>
        </w:rPr>
      </w:pPr>
      <w:ins w:id="109" w:author="S3-233282" w:date="2023-05-30T13:37:00Z">
        <w:r>
          <w:t>The PC5 unicast user plane shall support confidentiality protection, integrity protection and anti-replay protection.</w:t>
        </w:r>
      </w:ins>
    </w:p>
    <w:p w14:paraId="663535A6" w14:textId="77777777" w:rsidR="00D60E06" w:rsidRDefault="00D60E06" w:rsidP="00D60E06">
      <w:pPr>
        <w:rPr>
          <w:ins w:id="110" w:author="S3-233282" w:date="2023-05-30T13:37:00Z"/>
        </w:rPr>
      </w:pPr>
      <w:ins w:id="111" w:author="S3-233282" w:date="2023-05-30T13:37:00Z">
        <w:r>
          <w:t xml:space="preserve">The PCF shall be able to provision the A2X security policies to the UE per A2X application during service authorization and information provisioning procedure as defined in TS 23.256 [3]. </w:t>
        </w:r>
      </w:ins>
    </w:p>
    <w:p w14:paraId="22581F56" w14:textId="77777777" w:rsidR="00D60E06" w:rsidRDefault="00D60E06" w:rsidP="00D60E06">
      <w:pPr>
        <w:rPr>
          <w:ins w:id="112" w:author="S3-233282" w:date="2023-05-30T13:37:00Z"/>
        </w:rPr>
      </w:pPr>
      <w:ins w:id="113" w:author="S3-233282" w:date="2023-05-30T13:37:00Z">
        <w:r>
          <w:t>The 5G system shall support means for a secure refresh of the UE security context.</w:t>
        </w:r>
      </w:ins>
    </w:p>
    <w:p w14:paraId="29B6EDA7" w14:textId="77777777" w:rsidR="00D60E06" w:rsidRDefault="00D60E06" w:rsidP="00D60E06">
      <w:pPr>
        <w:pStyle w:val="NO"/>
        <w:rPr>
          <w:ins w:id="114" w:author="S3-233282" w:date="2023-05-30T13:37:00Z"/>
        </w:rPr>
      </w:pPr>
      <w:ins w:id="115" w:author="S3-233282" w:date="2023-05-30T13:37:00Z">
        <w:r>
          <w:t>NOTE 1:</w:t>
        </w:r>
        <w:r>
          <w:tab/>
          <w:t>The security context refresh may be triggered based on various options (e.g. validity time etc.).</w:t>
        </w:r>
      </w:ins>
    </w:p>
    <w:p w14:paraId="69C7D71D" w14:textId="77777777" w:rsidR="00D60E06" w:rsidRDefault="00D60E06" w:rsidP="00D60E06">
      <w:pPr>
        <w:rPr>
          <w:ins w:id="116" w:author="S3-233282" w:date="2023-05-30T13:37:00Z"/>
        </w:rPr>
      </w:pPr>
      <w:ins w:id="117" w:author="S3-233282" w:date="2023-05-30T13:37:00Z">
        <w:r>
          <w:t>The 5G System should provide means for mitigating trackability attacks on a UE during PC5 unicast communications.</w:t>
        </w:r>
      </w:ins>
    </w:p>
    <w:p w14:paraId="32945D43" w14:textId="77777777" w:rsidR="00D60E06" w:rsidRDefault="00D60E06" w:rsidP="00D60E06">
      <w:pPr>
        <w:rPr>
          <w:ins w:id="118" w:author="S3-233282" w:date="2023-05-30T13:37:00Z"/>
        </w:rPr>
      </w:pPr>
      <w:ins w:id="119" w:author="S3-233282" w:date="2023-05-30T13:37:00Z">
        <w:r>
          <w:t>The 5G System should provide means for mitigating link ability attacks on a UE during PC5 unicast communications.</w:t>
        </w:r>
      </w:ins>
    </w:p>
    <w:p w14:paraId="00CA9222" w14:textId="77777777" w:rsidR="00D60E06" w:rsidRDefault="00D60E06" w:rsidP="00D60E06">
      <w:pPr>
        <w:pStyle w:val="NO"/>
        <w:rPr>
          <w:ins w:id="120" w:author="S3-233282" w:date="2023-05-30T13:37:00Z"/>
        </w:rPr>
      </w:pPr>
      <w:ins w:id="121" w:author="S3-233282" w:date="2023-05-30T13:37:00Z">
        <w:r>
          <w:t>NOTE 2:</w:t>
        </w:r>
        <w:r>
          <w:tab/>
          <w:t>The 5G system provides means for mitigating trackability and link ability if security of the connection is activated.</w:t>
        </w:r>
      </w:ins>
    </w:p>
    <w:p w14:paraId="7654DE11" w14:textId="77777777" w:rsidR="00D60E06" w:rsidRDefault="00D60E06" w:rsidP="00D60E06">
      <w:pPr>
        <w:pStyle w:val="Heading4"/>
        <w:rPr>
          <w:ins w:id="122" w:author="S3-233282" w:date="2023-05-30T13:37:00Z"/>
        </w:rPr>
      </w:pPr>
      <w:ins w:id="123" w:author="S3-233282" w:date="2023-05-30T13:37:00Z">
        <w:r>
          <w:t>5.</w:t>
        </w:r>
        <w:r w:rsidRPr="00522185">
          <w:rPr>
            <w:highlight w:val="yellow"/>
          </w:rPr>
          <w:t>X</w:t>
        </w:r>
        <w:r>
          <w:t>.2.3</w:t>
        </w:r>
        <w:r>
          <w:tab/>
          <w:t>Security procedures</w:t>
        </w:r>
      </w:ins>
    </w:p>
    <w:p w14:paraId="30D82977" w14:textId="6C1A4747" w:rsidR="00D60E06" w:rsidRDefault="00D60E06" w:rsidP="00522185">
      <w:pPr>
        <w:rPr>
          <w:ins w:id="124" w:author="S3-233282" w:date="2023-05-30T13:37:00Z"/>
        </w:rPr>
      </w:pPr>
      <w:ins w:id="125" w:author="S3-233282" w:date="2023-05-30T13:37:00Z">
        <w:r>
          <w:t>The unicast mode security mechanism defined in clause 5.3 of TS 33.536 [</w:t>
        </w:r>
      </w:ins>
      <w:ins w:id="126" w:author="S3-233282" w:date="2023-05-30T13:41:00Z">
        <w:r w:rsidR="00471F77">
          <w:t>7</w:t>
        </w:r>
      </w:ins>
      <w:ins w:id="127" w:author="S3-233282" w:date="2023-05-30T13:37:00Z">
        <w:r>
          <w:t xml:space="preserve">] is reused in A2X to provide unicast mode A2X Direct Communication security (i.e., the signalling and user plane confidentiality and integrity protection) based on the A2X security policies. </w:t>
        </w:r>
      </w:ins>
    </w:p>
    <w:p w14:paraId="6FBB7FD6" w14:textId="77777777" w:rsidR="00D60E06" w:rsidRDefault="00D60E06" w:rsidP="00522185">
      <w:pPr>
        <w:pStyle w:val="Heading4"/>
        <w:rPr>
          <w:ins w:id="128" w:author="S3-233282" w:date="2023-05-30T13:37:00Z"/>
        </w:rPr>
      </w:pPr>
      <w:ins w:id="129" w:author="S3-233282" w:date="2023-05-30T13:37:00Z">
        <w:r>
          <w:t>5.</w:t>
        </w:r>
        <w:r w:rsidRPr="00522185">
          <w:rPr>
            <w:highlight w:val="yellow"/>
          </w:rPr>
          <w:t>X</w:t>
        </w:r>
        <w:r>
          <w:t>.2.4</w:t>
        </w:r>
        <w:r>
          <w:tab/>
          <w:t xml:space="preserve">Identity privacy for the PC5 unicast link </w:t>
        </w:r>
      </w:ins>
    </w:p>
    <w:p w14:paraId="07242B22" w14:textId="33A11FD1" w:rsidR="00D60E06" w:rsidRDefault="00D60E06" w:rsidP="00522185">
      <w:pPr>
        <w:rPr>
          <w:ins w:id="130" w:author="S3-233282" w:date="2023-05-30T13:37:00Z"/>
        </w:rPr>
      </w:pPr>
      <w:ins w:id="131" w:author="S3-233282" w:date="2023-05-30T13:37:00Z">
        <w:r>
          <w:t>The privacy protection procedures defined in clause 5.3.3.2 of TS 33.536 [</w:t>
        </w:r>
      </w:ins>
      <w:ins w:id="132" w:author="S3-233282" w:date="2023-05-30T13:41:00Z">
        <w:r w:rsidR="00471F77">
          <w:t>7</w:t>
        </w:r>
      </w:ins>
      <w:ins w:id="133" w:author="S3-233282" w:date="2023-05-30T13:37:00Z">
        <w:r>
          <w:t>] are reused in A2X to provide unicast mode A2X Direct Communication security.</w:t>
        </w:r>
      </w:ins>
    </w:p>
    <w:p w14:paraId="7FC2BB3D" w14:textId="11976A88" w:rsidR="00D60E06" w:rsidRPr="007A7E24" w:rsidRDefault="00D60E06" w:rsidP="00522185">
      <w:pPr>
        <w:pStyle w:val="EditorsNote"/>
        <w:rPr>
          <w:ins w:id="134" w:author="Qualcomm" w:date="2023-02-02T11:18:00Z"/>
        </w:rPr>
      </w:pPr>
      <w:ins w:id="135" w:author="S3-233282" w:date="2023-05-30T13:37:00Z">
        <w:r>
          <w:t>Editor's note:</w:t>
        </w:r>
        <w:r>
          <w:tab/>
          <w:t>Privacy of the Source User Info and Target User Info in the DCR respectively set to the Application Layer ID of the UAV and UAV-C is FFS.</w:t>
        </w:r>
      </w:ins>
    </w:p>
    <w:p w14:paraId="6D37DBD0" w14:textId="304B8C23" w:rsidR="00EC0C9B" w:rsidRDefault="00EC0C9B" w:rsidP="00EC0C9B">
      <w:pPr>
        <w:pStyle w:val="Heading3"/>
        <w:rPr>
          <w:ins w:id="136" w:author="Qualcomm" w:date="2023-03-31T14:53:00Z"/>
        </w:rPr>
      </w:pPr>
      <w:ins w:id="137" w:author="Qualcomm" w:date="2023-02-01T16:51:00Z">
        <w:r>
          <w:t>5</w:t>
        </w:r>
        <w:r w:rsidRPr="00B507F1">
          <w:t>.</w:t>
        </w:r>
      </w:ins>
      <w:ins w:id="138" w:author="Qualcomm" w:date="2023-03-29T15:17:00Z">
        <w:r w:rsidR="00F868F9" w:rsidRPr="00F868F9">
          <w:rPr>
            <w:highlight w:val="yellow"/>
            <w:lang w:eastAsia="zh-CN"/>
          </w:rPr>
          <w:t>X</w:t>
        </w:r>
      </w:ins>
      <w:ins w:id="139" w:author="Qualcomm" w:date="2023-02-01T16:51:00Z">
        <w:r w:rsidRPr="00B507F1">
          <w:t>.</w:t>
        </w:r>
        <w:r>
          <w:rPr>
            <w:lang w:eastAsia="zh-CN"/>
          </w:rPr>
          <w:t>3</w:t>
        </w:r>
        <w:r w:rsidRPr="00B507F1">
          <w:tab/>
        </w:r>
      </w:ins>
      <w:ins w:id="140" w:author="Qualcomm" w:date="2023-02-02T11:18:00Z">
        <w:r w:rsidR="005827A5">
          <w:t>B</w:t>
        </w:r>
        <w:r w:rsidR="005827A5" w:rsidRPr="005827A5">
          <w:t>roadcast mode A2X Direct Communication</w:t>
        </w:r>
      </w:ins>
    </w:p>
    <w:p w14:paraId="293664A5" w14:textId="0A21065F" w:rsidR="00A23939" w:rsidRDefault="007A7E24" w:rsidP="00A23939">
      <w:pPr>
        <w:pStyle w:val="Heading4"/>
        <w:rPr>
          <w:ins w:id="141" w:author="S3-233282" w:date="2023-05-30T13:39:00Z"/>
        </w:rPr>
      </w:pPr>
      <w:ins w:id="142" w:author="Qualcomm" w:date="2023-03-31T14:53:00Z">
        <w:del w:id="143" w:author="S3-233282" w:date="2023-05-30T13:40:00Z">
          <w:r w:rsidDel="00A23939">
            <w:delText xml:space="preserve">Editor’s note: Details of </w:delText>
          </w:r>
        </w:del>
      </w:ins>
      <w:ins w:id="144" w:author="Qualcomm" w:date="2023-03-31T14:54:00Z">
        <w:del w:id="145" w:author="S3-233282" w:date="2023-05-30T13:40:00Z">
          <w:r w:rsidDel="00A23939">
            <w:delText>broadcast</w:delText>
          </w:r>
        </w:del>
      </w:ins>
      <w:ins w:id="146" w:author="Qualcomm" w:date="2023-03-31T14:53:00Z">
        <w:del w:id="147" w:author="S3-233282" w:date="2023-05-30T13:40:00Z">
          <w:r w:rsidDel="00A23939">
            <w:delText xml:space="preserve"> A2X Direct Communication </w:delText>
          </w:r>
        </w:del>
      </w:ins>
      <w:ins w:id="148" w:author="Qualcomm-2" w:date="2023-04-19T16:44:00Z">
        <w:del w:id="149" w:author="S3-233282" w:date="2023-05-30T13:40:00Z">
          <w:r w:rsidR="002A0BBD" w:rsidRPr="002A0BBD" w:rsidDel="00A23939">
            <w:delText>security and privacy</w:delText>
          </w:r>
        </w:del>
      </w:ins>
      <w:ins w:id="150" w:author="S3-233282" w:date="2023-05-30T13:39:00Z">
        <w:r w:rsidR="00A23939">
          <w:t>5.</w:t>
        </w:r>
        <w:r w:rsidR="00A23939" w:rsidRPr="00A23939">
          <w:rPr>
            <w:highlight w:val="yellow"/>
          </w:rPr>
          <w:t>X</w:t>
        </w:r>
        <w:r w:rsidR="00A23939">
          <w:t>.3.1</w:t>
        </w:r>
        <w:r w:rsidR="00A23939">
          <w:tab/>
          <w:t>General</w:t>
        </w:r>
      </w:ins>
    </w:p>
    <w:p w14:paraId="26BFE77C" w14:textId="77777777" w:rsidR="00A23939" w:rsidRDefault="00A23939" w:rsidP="00A23939">
      <w:pPr>
        <w:rPr>
          <w:ins w:id="151" w:author="S3-233282" w:date="2023-05-30T13:39:00Z"/>
        </w:rPr>
      </w:pPr>
      <w:ins w:id="152" w:author="S3-233282" w:date="2023-05-30T13:39:00Z">
        <w:r>
          <w:t>This clause specifies the security requirements and the procedures of the broadcast mode A2X Direct Communication (see TS 23.256 [3]).</w:t>
        </w:r>
      </w:ins>
    </w:p>
    <w:p w14:paraId="2B2035D9" w14:textId="77777777" w:rsidR="00A23939" w:rsidRDefault="00A23939" w:rsidP="00A23939">
      <w:pPr>
        <w:pStyle w:val="Heading4"/>
        <w:rPr>
          <w:ins w:id="153" w:author="S3-233282" w:date="2023-05-30T13:39:00Z"/>
        </w:rPr>
      </w:pPr>
      <w:ins w:id="154" w:author="S3-233282" w:date="2023-05-30T13:39:00Z">
        <w:r>
          <w:t>5.</w:t>
        </w:r>
        <w:r w:rsidRPr="00A23939">
          <w:rPr>
            <w:highlight w:val="yellow"/>
          </w:rPr>
          <w:t>X</w:t>
        </w:r>
        <w:r>
          <w:t>.3.2</w:t>
        </w:r>
        <w:r>
          <w:tab/>
          <w:t>Security requirements</w:t>
        </w:r>
      </w:ins>
    </w:p>
    <w:p w14:paraId="0DBE8959" w14:textId="77777777" w:rsidR="00A23939" w:rsidRDefault="00A23939" w:rsidP="00A23939">
      <w:pPr>
        <w:rPr>
          <w:ins w:id="155" w:author="S3-233282" w:date="2023-05-30T13:39:00Z"/>
        </w:rPr>
      </w:pPr>
      <w:ins w:id="156" w:author="S3-233282" w:date="2023-05-30T13:39:00Z">
        <w:r>
          <w:t xml:space="preserve">There are no requirements for securing the broadcast mode A2X Direct Communication. </w:t>
        </w:r>
      </w:ins>
    </w:p>
    <w:p w14:paraId="61A7C1B2" w14:textId="77777777" w:rsidR="00A23939" w:rsidRDefault="00A23939" w:rsidP="00A23939">
      <w:pPr>
        <w:rPr>
          <w:ins w:id="157" w:author="S3-233282" w:date="2023-05-30T13:39:00Z"/>
        </w:rPr>
      </w:pPr>
      <w:ins w:id="158" w:author="S3-233282" w:date="2023-05-30T13:39:00Z">
        <w:r>
          <w:lastRenderedPageBreak/>
          <w:t xml:space="preserve">The 5G System should protect against </w:t>
        </w:r>
        <w:proofErr w:type="spellStart"/>
        <w:r>
          <w:t>linkability</w:t>
        </w:r>
        <w:proofErr w:type="spellEnd"/>
        <w:r>
          <w:t xml:space="preserve"> and trackability attacks on Layer-2 ID and IP address for broadcast mode.</w:t>
        </w:r>
      </w:ins>
    </w:p>
    <w:p w14:paraId="7BBEA380" w14:textId="77777777" w:rsidR="00A23939" w:rsidRDefault="00A23939" w:rsidP="00A23939">
      <w:pPr>
        <w:pStyle w:val="Heading4"/>
        <w:rPr>
          <w:ins w:id="159" w:author="S3-233282" w:date="2023-05-30T13:39:00Z"/>
        </w:rPr>
      </w:pPr>
      <w:ins w:id="160" w:author="S3-233282" w:date="2023-05-30T13:39:00Z">
        <w:r>
          <w:t>5.</w:t>
        </w:r>
        <w:r w:rsidRPr="00A23939">
          <w:rPr>
            <w:highlight w:val="yellow"/>
          </w:rPr>
          <w:t>X</w:t>
        </w:r>
        <w:r>
          <w:t>.3.3</w:t>
        </w:r>
        <w:r>
          <w:tab/>
          <w:t>Security procedures</w:t>
        </w:r>
      </w:ins>
    </w:p>
    <w:p w14:paraId="5B935D89" w14:textId="77777777" w:rsidR="00A23939" w:rsidRDefault="00A23939" w:rsidP="00A23939">
      <w:pPr>
        <w:rPr>
          <w:ins w:id="161" w:author="S3-233282" w:date="2023-05-30T13:39:00Z"/>
        </w:rPr>
      </w:pPr>
      <w:ins w:id="162" w:author="S3-233282" w:date="2023-05-30T13:39:00Z">
        <w:r>
          <w:t xml:space="preserve">There are no particular procedures defined for securing the broadcast mode A2X Direct Communication. </w:t>
        </w:r>
      </w:ins>
    </w:p>
    <w:p w14:paraId="668B5CA5" w14:textId="6E00DEC8" w:rsidR="00A23939" w:rsidRPr="007A7E24" w:rsidRDefault="00A23939" w:rsidP="00A23939">
      <w:pPr>
        <w:rPr>
          <w:ins w:id="163" w:author="Qualcomm" w:date="2023-02-01T16:51:00Z"/>
        </w:rPr>
      </w:pPr>
      <w:ins w:id="164" w:author="S3-233282" w:date="2023-05-30T13:39:00Z">
        <w:r>
          <w:t>The broadcast mode security mechanism to randomise the UE’s source Layer-2 ID and source IP address including IP prefix (if used), as defined in clause 5.5 of TS 33.536 [</w:t>
        </w:r>
      </w:ins>
      <w:ins w:id="165" w:author="S3-233282" w:date="2023-05-30T13:41:00Z">
        <w:r w:rsidR="00E5000F">
          <w:t>7</w:t>
        </w:r>
      </w:ins>
      <w:ins w:id="166" w:author="S3-233282" w:date="2023-05-30T13:39:00Z">
        <w:r>
          <w:t>], is reused in A2X to provide broadcast mode a A2X Direct Communication security.</w:t>
        </w:r>
      </w:ins>
    </w:p>
    <w:p w14:paraId="4E47DC4A" w14:textId="580A6F91" w:rsidR="003A3B53" w:rsidRDefault="003A3B53" w:rsidP="003A3B53">
      <w:pPr>
        <w:pStyle w:val="Heading2"/>
        <w:rPr>
          <w:ins w:id="167" w:author="Qualcomm" w:date="2023-03-29T15:21:00Z"/>
        </w:rPr>
      </w:pPr>
      <w:ins w:id="168" w:author="Qualcomm" w:date="2023-03-29T15:20:00Z">
        <w:r>
          <w:t>5</w:t>
        </w:r>
        <w:r w:rsidRPr="00B507F1">
          <w:t>.</w:t>
        </w:r>
        <w:r w:rsidRPr="003A3B53">
          <w:rPr>
            <w:highlight w:val="yellow"/>
          </w:rPr>
          <w:t>Y</w:t>
        </w:r>
        <w:r w:rsidRPr="00B507F1">
          <w:tab/>
        </w:r>
      </w:ins>
      <w:bookmarkStart w:id="169" w:name="_Hlk130997748"/>
      <w:ins w:id="170" w:author="Qualcomm-2" w:date="2023-04-20T09:14:00Z">
        <w:r w:rsidR="008B7B7F" w:rsidRPr="008B7B7F">
          <w:t xml:space="preserve">A2X </w:t>
        </w:r>
      </w:ins>
      <w:ins w:id="171" w:author="Qualcomm" w:date="2023-03-29T15:21:00Z">
        <w:r w:rsidR="00165DBE" w:rsidRPr="00165DBE">
          <w:t>Direct C2 Communication</w:t>
        </w:r>
        <w:bookmarkEnd w:id="169"/>
      </w:ins>
    </w:p>
    <w:p w14:paraId="75E9C22F" w14:textId="01EA0F6C" w:rsidR="00F33448" w:rsidRDefault="00F33448" w:rsidP="00F33448">
      <w:pPr>
        <w:pStyle w:val="Heading3"/>
        <w:rPr>
          <w:ins w:id="172" w:author="Qualcomm" w:date="2023-03-31T14:53:00Z"/>
        </w:rPr>
      </w:pPr>
      <w:ins w:id="173" w:author="Qualcomm" w:date="2023-03-29T15:22:00Z">
        <w:r>
          <w:t>5</w:t>
        </w:r>
        <w:r w:rsidRPr="00B507F1">
          <w:t>.</w:t>
        </w:r>
        <w:r w:rsidRPr="00F33448">
          <w:rPr>
            <w:highlight w:val="yellow"/>
            <w:lang w:eastAsia="zh-CN"/>
          </w:rPr>
          <w:t>Y</w:t>
        </w:r>
        <w:r w:rsidRPr="00B507F1">
          <w:t>.1</w:t>
        </w:r>
        <w:r w:rsidRPr="00B507F1">
          <w:tab/>
          <w:t>General</w:t>
        </w:r>
      </w:ins>
    </w:p>
    <w:p w14:paraId="3324A8FF" w14:textId="0F9E9F5B" w:rsidR="001C09E8" w:rsidRDefault="007A7E24" w:rsidP="006C262D">
      <w:pPr>
        <w:rPr>
          <w:ins w:id="174" w:author="S3-233289" w:date="2023-05-30T13:50:00Z"/>
        </w:rPr>
      </w:pPr>
      <w:ins w:id="175" w:author="Qualcomm" w:date="2023-03-31T14:53:00Z">
        <w:del w:id="176" w:author="S3-233289" w:date="2023-05-30T13:50:00Z">
          <w:r w:rsidRPr="007A7E24" w:rsidDel="001C09E8">
            <w:delText xml:space="preserve">Editor’s note: Background on </w:delText>
          </w:r>
        </w:del>
      </w:ins>
      <w:ins w:id="177" w:author="Qualcomm-2" w:date="2023-04-19T16:43:00Z">
        <w:del w:id="178" w:author="S3-233289" w:date="2023-05-30T13:50:00Z">
          <w:r w:rsidR="003135E6" w:rsidDel="001C09E8">
            <w:delText xml:space="preserve">A2X </w:delText>
          </w:r>
        </w:del>
      </w:ins>
      <w:ins w:id="179" w:author="Qualcomm" w:date="2023-03-31T14:53:00Z">
        <w:del w:id="180" w:author="S3-233289" w:date="2023-05-30T13:50:00Z">
          <w:r w:rsidRPr="007A7E24" w:rsidDel="001C09E8">
            <w:delText xml:space="preserve">Direct </w:delText>
          </w:r>
          <w:r w:rsidDel="001C09E8">
            <w:delText xml:space="preserve">C2 </w:delText>
          </w:r>
          <w:r w:rsidRPr="007A7E24" w:rsidDel="001C09E8">
            <w:delText>Communication</w:delText>
          </w:r>
        </w:del>
      </w:ins>
      <w:ins w:id="181" w:author="Qualcomm" w:date="2023-03-31T14:54:00Z">
        <w:del w:id="182" w:author="S3-233289" w:date="2023-05-30T13:50:00Z">
          <w:r w:rsidDel="001C09E8">
            <w:delText xml:space="preserve"> including authorisation </w:delText>
          </w:r>
        </w:del>
      </w:ins>
      <w:ins w:id="183" w:author="S3-233289" w:date="2023-05-30T13:50:00Z">
        <w:r w:rsidR="001C09E8">
          <w:t>The unicast mode Direct C2 Communication procedures are described in TS 23.256 [3]. Unicast mode Direct C2 Communication is used by two UEs that directly exchange traffic for the A2X applications running between the peer UEs.</w:t>
        </w:r>
      </w:ins>
    </w:p>
    <w:p w14:paraId="2074122F" w14:textId="77777777" w:rsidR="001C09E8" w:rsidRDefault="001C09E8" w:rsidP="006C262D">
      <w:pPr>
        <w:rPr>
          <w:ins w:id="184" w:author="S3-233289" w:date="2023-05-30T13:50:00Z"/>
        </w:rPr>
      </w:pPr>
      <w:ins w:id="185" w:author="S3-233289" w:date="2023-05-30T13:50:00Z">
        <w:r>
          <w:t xml:space="preserve">Before taking part in Direct C2 Communication, the UAV needs to be authorised as described in TS 23.256 [3] (see also the present document for more details of C2 authorisation over the network). </w:t>
        </w:r>
      </w:ins>
    </w:p>
    <w:p w14:paraId="45C68D37" w14:textId="1FEA5CDC" w:rsidR="001C09E8" w:rsidRPr="007A7E24" w:rsidRDefault="001C09E8" w:rsidP="006C262D">
      <w:pPr>
        <w:pStyle w:val="EditorsNote"/>
        <w:rPr>
          <w:ins w:id="186" w:author="Qualcomm" w:date="2023-03-29T15:22:00Z"/>
        </w:rPr>
      </w:pPr>
      <w:ins w:id="187" w:author="S3-233289" w:date="2023-05-30T13:50:00Z">
        <w:r>
          <w:t>Editor's note:</w:t>
        </w:r>
        <w:r>
          <w:tab/>
          <w:t>Enhancements to the UUAA (5.2) and/or Pairing (5.4) procedures related to unicast security establishment for Direct C2 are FFS.</w:t>
        </w:r>
      </w:ins>
    </w:p>
    <w:p w14:paraId="66C15FE9" w14:textId="3C6927C6" w:rsidR="00670E59" w:rsidRDefault="00670E59" w:rsidP="00670E59">
      <w:pPr>
        <w:pStyle w:val="Heading3"/>
        <w:rPr>
          <w:ins w:id="188" w:author="Qualcomm" w:date="2023-03-29T15:54:00Z"/>
        </w:rPr>
      </w:pPr>
      <w:ins w:id="189" w:author="Qualcomm" w:date="2023-03-29T15:54:00Z">
        <w:r>
          <w:t>5</w:t>
        </w:r>
        <w:r w:rsidRPr="00B507F1">
          <w:t>.</w:t>
        </w:r>
        <w:r w:rsidRPr="00670E59">
          <w:rPr>
            <w:highlight w:val="yellow"/>
            <w:lang w:eastAsia="zh-CN"/>
          </w:rPr>
          <w:t>Y</w:t>
        </w:r>
        <w:r w:rsidRPr="00B507F1">
          <w:t>.</w:t>
        </w:r>
        <w:r w:rsidRPr="00B507F1">
          <w:rPr>
            <w:rFonts w:hint="eastAsia"/>
            <w:lang w:eastAsia="zh-CN"/>
          </w:rPr>
          <w:t>2</w:t>
        </w:r>
        <w:r w:rsidRPr="00B507F1">
          <w:tab/>
        </w:r>
        <w:r>
          <w:t>U</w:t>
        </w:r>
        <w:r w:rsidRPr="00EA5C14">
          <w:t xml:space="preserve">nicast mode </w:t>
        </w:r>
        <w:r w:rsidRPr="00670E59">
          <w:t>Direct C2 Communication</w:t>
        </w:r>
      </w:ins>
    </w:p>
    <w:p w14:paraId="0E5D04B7" w14:textId="0BB7088B" w:rsidR="00C500D3" w:rsidRDefault="00F27B9E" w:rsidP="00C500D3">
      <w:pPr>
        <w:rPr>
          <w:ins w:id="190" w:author="S3-233289" w:date="2023-05-30T13:52:00Z"/>
        </w:rPr>
      </w:pPr>
      <w:ins w:id="191" w:author="Qualcomm" w:date="2023-03-31T14:57:00Z">
        <w:del w:id="192" w:author="S3-233289" w:date="2023-05-30T13:52:00Z">
          <w:r w:rsidDel="00C500D3">
            <w:delText>Editor’s note: Details of unicast</w:delText>
          </w:r>
        </w:del>
      </w:ins>
      <w:ins w:id="193" w:author="Qualcomm-2" w:date="2023-04-19T16:44:00Z">
        <w:del w:id="194" w:author="S3-233289" w:date="2023-05-30T13:52:00Z">
          <w:r w:rsidR="003135E6" w:rsidDel="00C500D3">
            <w:delText xml:space="preserve"> </w:delText>
          </w:r>
        </w:del>
      </w:ins>
      <w:ins w:id="195" w:author="Qualcomm-2" w:date="2023-04-19T16:43:00Z">
        <w:del w:id="196" w:author="S3-233289" w:date="2023-05-30T13:52:00Z">
          <w:r w:rsidR="003135E6" w:rsidDel="00C500D3">
            <w:delText>A2X</w:delText>
          </w:r>
        </w:del>
      </w:ins>
      <w:ins w:id="197" w:author="Qualcomm" w:date="2023-03-31T14:57:00Z">
        <w:del w:id="198" w:author="S3-233289" w:date="2023-05-30T13:52:00Z">
          <w:r w:rsidDel="00C500D3">
            <w:delText xml:space="preserve"> Direct </w:delText>
          </w:r>
        </w:del>
      </w:ins>
      <w:ins w:id="199" w:author="Qualcomm" w:date="2023-03-31T14:58:00Z">
        <w:del w:id="200" w:author="S3-233289" w:date="2023-05-30T13:52:00Z">
          <w:r w:rsidDel="00C500D3">
            <w:delText xml:space="preserve">C2 </w:delText>
          </w:r>
        </w:del>
      </w:ins>
      <w:ins w:id="201" w:author="Qualcomm" w:date="2023-03-31T14:57:00Z">
        <w:del w:id="202" w:author="S3-233289" w:date="2023-05-30T13:52:00Z">
          <w:r w:rsidDel="00C500D3">
            <w:delText xml:space="preserve">Communication </w:delText>
          </w:r>
        </w:del>
      </w:ins>
      <w:ins w:id="203" w:author="Qualcomm-2" w:date="2023-04-19T16:44:00Z">
        <w:del w:id="204" w:author="S3-233289" w:date="2023-05-30T13:52:00Z">
          <w:r w:rsidR="002A0BBD" w:rsidRPr="002A0BBD" w:rsidDel="00C500D3">
            <w:delText>security and privacy</w:delText>
          </w:r>
        </w:del>
      </w:ins>
      <w:ins w:id="205" w:author="S3-233289" w:date="2023-05-30T13:52:00Z">
        <w:r w:rsidR="00C500D3">
          <w:t>Unicast mode Direct C2 Communication has the same requirements and procedures as unicast mode A2X Direct Communication (see clause 5.</w:t>
        </w:r>
        <w:r w:rsidR="00C500D3" w:rsidRPr="00C500D3">
          <w:rPr>
            <w:highlight w:val="yellow"/>
          </w:rPr>
          <w:t>X</w:t>
        </w:r>
        <w:r w:rsidR="00C500D3">
          <w:t xml:space="preserve">.2 of the present specification) with the following exception: </w:t>
        </w:r>
      </w:ins>
    </w:p>
    <w:p w14:paraId="1B086406" w14:textId="218A8A5E" w:rsidR="00C500D3" w:rsidRPr="007A7E24" w:rsidRDefault="00C500D3" w:rsidP="00C500D3">
      <w:pPr>
        <w:rPr>
          <w:ins w:id="206" w:author="Qualcomm" w:date="2023-03-31T14:57:00Z"/>
        </w:rPr>
      </w:pPr>
      <w:ins w:id="207" w:author="S3-233289" w:date="2023-05-30T13:52:00Z">
        <w:r>
          <w:t>-</w:t>
        </w:r>
        <w:r>
          <w:tab/>
          <w:t>The A2X Policy Provisioning is done based on TS 23.256 Clause 4.2.1.2.2 and the A2X Policy includes A2X security policy for each A2X services (e.g., C2 and DAA). The C2 service specific security policy available as part of A2X security policy is used for the security establishment, where the signalling and user plane confidentiality and integrity are set as required based on local policy.</w:t>
        </w:r>
      </w:ins>
    </w:p>
    <w:p w14:paraId="448AC0FC" w14:textId="77777777" w:rsidR="00B81E6D" w:rsidRDefault="00B81E6D" w:rsidP="00B81E6D">
      <w:pPr>
        <w:pStyle w:val="Heading2"/>
        <w:rPr>
          <w:ins w:id="208" w:author="S3-233285" w:date="2023-05-30T13:45:00Z"/>
        </w:rPr>
      </w:pPr>
      <w:ins w:id="209" w:author="S3-233285" w:date="2023-05-30T13:45:00Z">
        <w:r>
          <w:t>5.</w:t>
        </w:r>
        <w:r w:rsidRPr="00B81E6D">
          <w:rPr>
            <w:highlight w:val="yellow"/>
          </w:rPr>
          <w:t>W</w:t>
        </w:r>
        <w:r>
          <w:tab/>
          <w:t>Broadcast Remote ID</w:t>
        </w:r>
      </w:ins>
    </w:p>
    <w:p w14:paraId="1A1A560C" w14:textId="77777777" w:rsidR="00B81E6D" w:rsidRDefault="00B81E6D" w:rsidP="00B81E6D">
      <w:pPr>
        <w:pStyle w:val="Heading3"/>
        <w:rPr>
          <w:ins w:id="210" w:author="S3-233285" w:date="2023-05-30T13:45:00Z"/>
        </w:rPr>
      </w:pPr>
      <w:ins w:id="211" w:author="S3-233285" w:date="2023-05-30T13:45:00Z">
        <w:r>
          <w:t>5.</w:t>
        </w:r>
        <w:r w:rsidRPr="00B81E6D">
          <w:rPr>
            <w:highlight w:val="yellow"/>
          </w:rPr>
          <w:t>W</w:t>
        </w:r>
        <w:r>
          <w:t>.1</w:t>
        </w:r>
        <w:r>
          <w:tab/>
          <w:t>General</w:t>
        </w:r>
      </w:ins>
    </w:p>
    <w:p w14:paraId="7F63BD4F" w14:textId="77777777" w:rsidR="00B81E6D" w:rsidRDefault="00B81E6D" w:rsidP="00B81E6D">
      <w:pPr>
        <w:rPr>
          <w:ins w:id="212" w:author="S3-233285" w:date="2023-05-30T13:45:00Z"/>
        </w:rPr>
      </w:pPr>
      <w:ins w:id="213" w:author="S3-233285" w:date="2023-05-30T13:45:00Z">
        <w:r>
          <w:t>This clause specifies the security requirements and the procedures of the Remote ID broadcast communication. Broadcast Remote ID traffic is sent using A2X broadcast mode (see TS 23.256 [3]).</w:t>
        </w:r>
      </w:ins>
    </w:p>
    <w:p w14:paraId="30626D52" w14:textId="77777777" w:rsidR="00B81E6D" w:rsidRDefault="00B81E6D" w:rsidP="00B81E6D">
      <w:pPr>
        <w:pStyle w:val="Heading3"/>
        <w:rPr>
          <w:ins w:id="214" w:author="S3-233285" w:date="2023-05-30T13:45:00Z"/>
        </w:rPr>
      </w:pPr>
      <w:ins w:id="215" w:author="S3-233285" w:date="2023-05-30T13:45:00Z">
        <w:r>
          <w:t>5.</w:t>
        </w:r>
        <w:r w:rsidRPr="00B81E6D">
          <w:rPr>
            <w:highlight w:val="yellow"/>
          </w:rPr>
          <w:t>W</w:t>
        </w:r>
        <w:r>
          <w:t>.2</w:t>
        </w:r>
        <w:r>
          <w:tab/>
          <w:t>Broadcast mode</w:t>
        </w:r>
      </w:ins>
    </w:p>
    <w:p w14:paraId="45CEB6D2" w14:textId="4FED6B48" w:rsidR="000229AA" w:rsidRDefault="00B81E6D" w:rsidP="00B81E6D">
      <w:pPr>
        <w:rPr>
          <w:ins w:id="216" w:author="S3-233286" w:date="2023-05-30T13:47:00Z"/>
        </w:rPr>
      </w:pPr>
      <w:ins w:id="217" w:author="S3-233285" w:date="2023-05-30T13:45:00Z">
        <w:r>
          <w:t>The requirement and security procedures Remote ID broadcast mode follow the general A2X requirements and security procedure as given in clauses 5.</w:t>
        </w:r>
        <w:r w:rsidRPr="00B81E6D">
          <w:rPr>
            <w:highlight w:val="yellow"/>
          </w:rPr>
          <w:t>X</w:t>
        </w:r>
        <w:r>
          <w:t>.3 of the present document.</w:t>
        </w:r>
      </w:ins>
    </w:p>
    <w:p w14:paraId="2A56AE03" w14:textId="77777777" w:rsidR="0019309E" w:rsidRDefault="0019309E" w:rsidP="0019309E">
      <w:pPr>
        <w:pStyle w:val="Heading2"/>
        <w:rPr>
          <w:ins w:id="218" w:author="S3-233286" w:date="2023-05-30T13:48:00Z"/>
        </w:rPr>
      </w:pPr>
      <w:ins w:id="219" w:author="S3-233286" w:date="2023-05-30T13:48:00Z">
        <w:r>
          <w:t>5.</w:t>
        </w:r>
        <w:r w:rsidRPr="0019309E">
          <w:rPr>
            <w:highlight w:val="yellow"/>
          </w:rPr>
          <w:t>Z</w:t>
        </w:r>
        <w:r>
          <w:tab/>
          <w:t>Direct Detect and Avoid</w:t>
        </w:r>
      </w:ins>
    </w:p>
    <w:p w14:paraId="5A5E7B6F" w14:textId="77777777" w:rsidR="0019309E" w:rsidRDefault="0019309E" w:rsidP="0019309E">
      <w:pPr>
        <w:pStyle w:val="Heading3"/>
        <w:rPr>
          <w:ins w:id="220" w:author="S3-233286" w:date="2023-05-30T13:48:00Z"/>
        </w:rPr>
      </w:pPr>
      <w:ins w:id="221" w:author="S3-233286" w:date="2023-05-30T13:48:00Z">
        <w:r>
          <w:t>5.</w:t>
        </w:r>
        <w:r w:rsidRPr="0019309E">
          <w:rPr>
            <w:highlight w:val="yellow"/>
          </w:rPr>
          <w:t>Z</w:t>
        </w:r>
        <w:r>
          <w:t>.1</w:t>
        </w:r>
        <w:r>
          <w:tab/>
          <w:t>General</w:t>
        </w:r>
      </w:ins>
    </w:p>
    <w:p w14:paraId="75B24310" w14:textId="77777777" w:rsidR="0019309E" w:rsidRDefault="0019309E" w:rsidP="0019309E">
      <w:pPr>
        <w:rPr>
          <w:ins w:id="222" w:author="S3-233286" w:date="2023-05-30T13:48:00Z"/>
        </w:rPr>
      </w:pPr>
      <w:ins w:id="223" w:author="S3-233286" w:date="2023-05-30T13:48:00Z">
        <w:r>
          <w:t xml:space="preserve">Direct Detect and Avoid  traffic is sent using either A2X unicast mode or A2X broadcast mode (see TS 23.256 [3]). </w:t>
        </w:r>
      </w:ins>
    </w:p>
    <w:p w14:paraId="52C3B2AD" w14:textId="77777777" w:rsidR="0019309E" w:rsidRDefault="0019309E" w:rsidP="0019309E">
      <w:pPr>
        <w:pStyle w:val="Heading3"/>
        <w:rPr>
          <w:ins w:id="224" w:author="S3-233286" w:date="2023-05-30T13:48:00Z"/>
        </w:rPr>
      </w:pPr>
      <w:ins w:id="225" w:author="S3-233286" w:date="2023-05-30T13:48:00Z">
        <w:r>
          <w:t>5.</w:t>
        </w:r>
        <w:r w:rsidRPr="0019309E">
          <w:rPr>
            <w:highlight w:val="yellow"/>
          </w:rPr>
          <w:t>Z</w:t>
        </w:r>
        <w:r>
          <w:t>.2</w:t>
        </w:r>
        <w:r>
          <w:tab/>
          <w:t>Unicast mode</w:t>
        </w:r>
      </w:ins>
    </w:p>
    <w:p w14:paraId="38AA660C" w14:textId="77777777" w:rsidR="0019309E" w:rsidRDefault="0019309E" w:rsidP="0019309E">
      <w:pPr>
        <w:rPr>
          <w:ins w:id="226" w:author="S3-233286" w:date="2023-05-30T13:48:00Z"/>
        </w:rPr>
      </w:pPr>
      <w:ins w:id="227" w:author="S3-233286" w:date="2023-05-30T13:48:00Z">
        <w:r>
          <w:t>The requirements, security procedure and privacy procedures for DAA unicast mode follow the general A2X requirements, security procedures and privacy procedures as given in clauses 5.</w:t>
        </w:r>
        <w:r w:rsidRPr="0019309E">
          <w:rPr>
            <w:highlight w:val="yellow"/>
          </w:rPr>
          <w:t>X</w:t>
        </w:r>
        <w:r>
          <w:t>.2 of the present document with the following exception:</w:t>
        </w:r>
      </w:ins>
    </w:p>
    <w:p w14:paraId="7C19B3F8" w14:textId="0C7E49BB" w:rsidR="0019309E" w:rsidRDefault="0019309E" w:rsidP="0019309E">
      <w:pPr>
        <w:rPr>
          <w:ins w:id="228" w:author="S3-233286" w:date="2023-05-30T13:48:00Z"/>
        </w:rPr>
      </w:pPr>
      <w:ins w:id="229" w:author="S3-233286" w:date="2023-05-30T13:48:00Z">
        <w:r>
          <w:t>-</w:t>
        </w:r>
        <w:r>
          <w:tab/>
          <w:t xml:space="preserve">The A2X Policy Provisioning is done based on TS 23.256 </w:t>
        </w:r>
      </w:ins>
      <w:ins w:id="230" w:author="S3-233286" w:date="2023-05-30T13:49:00Z">
        <w:r w:rsidR="003873D3">
          <w:t xml:space="preserve">[3] </w:t>
        </w:r>
      </w:ins>
      <w:ins w:id="231" w:author="S3-233286" w:date="2023-05-30T13:48:00Z">
        <w:r>
          <w:t>Clause 4.2.1.2.2 and the A2X Policy includes A2X security policy for each A2X services (e.g., C2 and DAA services). The DAA service specific security policy available as part of A2X security policy is used for the security establishment.</w:t>
        </w:r>
      </w:ins>
    </w:p>
    <w:p w14:paraId="011A3A97" w14:textId="77777777" w:rsidR="0019309E" w:rsidRDefault="0019309E" w:rsidP="003873D3">
      <w:pPr>
        <w:pStyle w:val="Heading3"/>
        <w:rPr>
          <w:ins w:id="232" w:author="S3-233286" w:date="2023-05-30T13:48:00Z"/>
        </w:rPr>
      </w:pPr>
      <w:ins w:id="233" w:author="S3-233286" w:date="2023-05-30T13:48:00Z">
        <w:r>
          <w:lastRenderedPageBreak/>
          <w:t>5.</w:t>
        </w:r>
        <w:r w:rsidRPr="003873D3">
          <w:rPr>
            <w:highlight w:val="yellow"/>
          </w:rPr>
          <w:t>Z</w:t>
        </w:r>
        <w:r>
          <w:t>.3</w:t>
        </w:r>
        <w:r>
          <w:tab/>
          <w:t>Broadcast mode</w:t>
        </w:r>
      </w:ins>
    </w:p>
    <w:p w14:paraId="62398CBC" w14:textId="66467251" w:rsidR="0019309E" w:rsidRPr="00F33448" w:rsidRDefault="0019309E" w:rsidP="0019309E">
      <w:pPr>
        <w:rPr>
          <w:ins w:id="234" w:author="Qualcomm" w:date="2023-03-29T15:20:00Z"/>
        </w:rPr>
      </w:pPr>
      <w:ins w:id="235" w:author="S3-233286" w:date="2023-05-30T13:48:00Z">
        <w:r>
          <w:t>The requirement and security procedures for DAA broadcast mode follow the general A2X requirements and security procedure as given in clauses 5.</w:t>
        </w:r>
        <w:r w:rsidRPr="003873D3">
          <w:rPr>
            <w:highlight w:val="yellow"/>
          </w:rPr>
          <w:t>X</w:t>
        </w:r>
        <w:r>
          <w:t>.3 of the present document.</w:t>
        </w:r>
      </w:ins>
    </w:p>
    <w:p w14:paraId="2BD2BA75" w14:textId="77777777" w:rsidR="003A3B53" w:rsidRDefault="003A3B53" w:rsidP="005827A5">
      <w:pPr>
        <w:rPr>
          <w:noProof/>
        </w:rPr>
      </w:pPr>
    </w:p>
    <w:p w14:paraId="58431255" w14:textId="0EE8B120" w:rsidR="00C751C0" w:rsidRPr="00C751C0" w:rsidRDefault="00C751C0" w:rsidP="00C751C0">
      <w:pPr>
        <w:jc w:val="center"/>
        <w:rPr>
          <w:b/>
          <w:bCs/>
          <w:noProof/>
          <w:sz w:val="40"/>
          <w:szCs w:val="40"/>
        </w:rPr>
      </w:pPr>
      <w:r w:rsidRPr="00C751C0">
        <w:rPr>
          <w:b/>
          <w:bCs/>
          <w:noProof/>
          <w:sz w:val="40"/>
          <w:szCs w:val="40"/>
        </w:rPr>
        <w:t xml:space="preserve">**** </w:t>
      </w:r>
      <w:r>
        <w:rPr>
          <w:b/>
          <w:bCs/>
          <w:noProof/>
          <w:sz w:val="40"/>
          <w:szCs w:val="40"/>
        </w:rPr>
        <w:t>END</w:t>
      </w:r>
      <w:r w:rsidRPr="00C751C0">
        <w:rPr>
          <w:b/>
          <w:bCs/>
          <w:noProof/>
          <w:sz w:val="40"/>
          <w:szCs w:val="40"/>
        </w:rPr>
        <w:t xml:space="preserve"> OF CHANGES ****</w:t>
      </w:r>
    </w:p>
    <w:sectPr w:rsidR="00C751C0" w:rsidRPr="00C751C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8F80" w14:textId="77777777" w:rsidR="00E54624" w:rsidRDefault="00E54624">
      <w:r>
        <w:separator/>
      </w:r>
    </w:p>
  </w:endnote>
  <w:endnote w:type="continuationSeparator" w:id="0">
    <w:p w14:paraId="52A70309" w14:textId="77777777" w:rsidR="00E54624" w:rsidRDefault="00E5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53F5" w14:textId="77777777" w:rsidR="00E54624" w:rsidRDefault="00E54624">
      <w:r>
        <w:separator/>
      </w:r>
    </w:p>
  </w:footnote>
  <w:footnote w:type="continuationSeparator" w:id="0">
    <w:p w14:paraId="39BC5614" w14:textId="77777777" w:rsidR="00E54624" w:rsidRDefault="00E54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porteur">
    <w15:presenceInfo w15:providerId="None" w15:userId="Rappporteur"/>
  </w15:person>
  <w15:person w15:author="S3-232925">
    <w15:presenceInfo w15:providerId="None" w15:userId="S3-232925"/>
  </w15:person>
  <w15:person w15:author="S3-233284">
    <w15:presenceInfo w15:providerId="None" w15:userId="S3-233284"/>
  </w15:person>
  <w15:person w15:author="S3-233282">
    <w15:presenceInfo w15:providerId="None" w15:userId="S3-233282"/>
  </w15:person>
  <w15:person w15:author="Qualcomm-2">
    <w15:presenceInfo w15:providerId="None" w15:userId="Qualcomm-2"/>
  </w15:person>
  <w15:person w15:author="S3-233289">
    <w15:presenceInfo w15:providerId="None" w15:userId="S3-233289"/>
  </w15:person>
  <w15:person w15:author="S3-233285">
    <w15:presenceInfo w15:providerId="None" w15:userId="S3-233285"/>
  </w15:person>
  <w15:person w15:author="S3-233286">
    <w15:presenceInfo w15:providerId="None" w15:userId="S3-2332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52B6"/>
    <w:rsid w:val="000229AA"/>
    <w:rsid w:val="00022E4A"/>
    <w:rsid w:val="000446D6"/>
    <w:rsid w:val="00091FB0"/>
    <w:rsid w:val="000A6394"/>
    <w:rsid w:val="000B7FED"/>
    <w:rsid w:val="000C038A"/>
    <w:rsid w:val="000C6598"/>
    <w:rsid w:val="000C67A8"/>
    <w:rsid w:val="000D44B3"/>
    <w:rsid w:val="000E014D"/>
    <w:rsid w:val="000F7C25"/>
    <w:rsid w:val="00111E99"/>
    <w:rsid w:val="001226C7"/>
    <w:rsid w:val="00145D43"/>
    <w:rsid w:val="00156BE0"/>
    <w:rsid w:val="0016046D"/>
    <w:rsid w:val="001621EE"/>
    <w:rsid w:val="00165DBE"/>
    <w:rsid w:val="00180BAA"/>
    <w:rsid w:val="00186E26"/>
    <w:rsid w:val="00192C46"/>
    <w:rsid w:val="0019309E"/>
    <w:rsid w:val="001A08B3"/>
    <w:rsid w:val="001A7B60"/>
    <w:rsid w:val="001B2699"/>
    <w:rsid w:val="001B52F0"/>
    <w:rsid w:val="001B6C7C"/>
    <w:rsid w:val="001B7A65"/>
    <w:rsid w:val="001C09E8"/>
    <w:rsid w:val="001E0809"/>
    <w:rsid w:val="001E4179"/>
    <w:rsid w:val="001E41F3"/>
    <w:rsid w:val="00203DA1"/>
    <w:rsid w:val="00224D3A"/>
    <w:rsid w:val="00230B47"/>
    <w:rsid w:val="00241E60"/>
    <w:rsid w:val="0026004D"/>
    <w:rsid w:val="002640DD"/>
    <w:rsid w:val="00275D12"/>
    <w:rsid w:val="00282774"/>
    <w:rsid w:val="00284FEB"/>
    <w:rsid w:val="002860C4"/>
    <w:rsid w:val="002924F4"/>
    <w:rsid w:val="00294A41"/>
    <w:rsid w:val="002A0BBD"/>
    <w:rsid w:val="002A4392"/>
    <w:rsid w:val="002B5741"/>
    <w:rsid w:val="002B7BE5"/>
    <w:rsid w:val="002D5353"/>
    <w:rsid w:val="002E472E"/>
    <w:rsid w:val="00305409"/>
    <w:rsid w:val="003135E6"/>
    <w:rsid w:val="003268E3"/>
    <w:rsid w:val="0034108E"/>
    <w:rsid w:val="00345981"/>
    <w:rsid w:val="0035617F"/>
    <w:rsid w:val="003609EF"/>
    <w:rsid w:val="00361BCA"/>
    <w:rsid w:val="0036231A"/>
    <w:rsid w:val="00374DD4"/>
    <w:rsid w:val="003873D3"/>
    <w:rsid w:val="003A3B53"/>
    <w:rsid w:val="003D528C"/>
    <w:rsid w:val="003E1A36"/>
    <w:rsid w:val="003F6FD3"/>
    <w:rsid w:val="00410371"/>
    <w:rsid w:val="004242F1"/>
    <w:rsid w:val="00432FF2"/>
    <w:rsid w:val="00471B7D"/>
    <w:rsid w:val="00471F77"/>
    <w:rsid w:val="004A52C6"/>
    <w:rsid w:val="004B75B7"/>
    <w:rsid w:val="004D5235"/>
    <w:rsid w:val="004E515F"/>
    <w:rsid w:val="004E6519"/>
    <w:rsid w:val="005009D9"/>
    <w:rsid w:val="0050623B"/>
    <w:rsid w:val="0051580D"/>
    <w:rsid w:val="00516A7E"/>
    <w:rsid w:val="00522185"/>
    <w:rsid w:val="005236BF"/>
    <w:rsid w:val="00547111"/>
    <w:rsid w:val="005827A5"/>
    <w:rsid w:val="00592D74"/>
    <w:rsid w:val="005E2C44"/>
    <w:rsid w:val="00621188"/>
    <w:rsid w:val="006257ED"/>
    <w:rsid w:val="00643B4B"/>
    <w:rsid w:val="0065536E"/>
    <w:rsid w:val="006631EF"/>
    <w:rsid w:val="00665C47"/>
    <w:rsid w:val="00670E59"/>
    <w:rsid w:val="0067217E"/>
    <w:rsid w:val="00687D76"/>
    <w:rsid w:val="00690132"/>
    <w:rsid w:val="00695808"/>
    <w:rsid w:val="00695A6C"/>
    <w:rsid w:val="006B46FB"/>
    <w:rsid w:val="006C262D"/>
    <w:rsid w:val="006E21FB"/>
    <w:rsid w:val="007030CF"/>
    <w:rsid w:val="007040B7"/>
    <w:rsid w:val="00717FAF"/>
    <w:rsid w:val="0072054E"/>
    <w:rsid w:val="00785599"/>
    <w:rsid w:val="00792342"/>
    <w:rsid w:val="007977A8"/>
    <w:rsid w:val="007A7E24"/>
    <w:rsid w:val="007B512A"/>
    <w:rsid w:val="007B7488"/>
    <w:rsid w:val="007C2097"/>
    <w:rsid w:val="007D6A07"/>
    <w:rsid w:val="007F4855"/>
    <w:rsid w:val="007F5352"/>
    <w:rsid w:val="007F6F3E"/>
    <w:rsid w:val="007F7259"/>
    <w:rsid w:val="00802B52"/>
    <w:rsid w:val="008040A8"/>
    <w:rsid w:val="008245D0"/>
    <w:rsid w:val="008279FA"/>
    <w:rsid w:val="00827C14"/>
    <w:rsid w:val="00855FD0"/>
    <w:rsid w:val="008626E7"/>
    <w:rsid w:val="008643D2"/>
    <w:rsid w:val="00870EE7"/>
    <w:rsid w:val="00880A55"/>
    <w:rsid w:val="008863B9"/>
    <w:rsid w:val="00887DA0"/>
    <w:rsid w:val="008A45A6"/>
    <w:rsid w:val="008B7764"/>
    <w:rsid w:val="008B7B7F"/>
    <w:rsid w:val="008C027C"/>
    <w:rsid w:val="008C1C86"/>
    <w:rsid w:val="008C4BB0"/>
    <w:rsid w:val="008C5420"/>
    <w:rsid w:val="008D39FE"/>
    <w:rsid w:val="008F3789"/>
    <w:rsid w:val="008F686C"/>
    <w:rsid w:val="009148DE"/>
    <w:rsid w:val="00921819"/>
    <w:rsid w:val="00941E30"/>
    <w:rsid w:val="00951E9F"/>
    <w:rsid w:val="009545CF"/>
    <w:rsid w:val="0095709D"/>
    <w:rsid w:val="009777D9"/>
    <w:rsid w:val="00991B88"/>
    <w:rsid w:val="009A5753"/>
    <w:rsid w:val="009A579D"/>
    <w:rsid w:val="009A6B02"/>
    <w:rsid w:val="009B0732"/>
    <w:rsid w:val="009B7964"/>
    <w:rsid w:val="009C5E19"/>
    <w:rsid w:val="009C6AB9"/>
    <w:rsid w:val="009E1FB3"/>
    <w:rsid w:val="009E3297"/>
    <w:rsid w:val="009E49E9"/>
    <w:rsid w:val="009E4C19"/>
    <w:rsid w:val="009E74F9"/>
    <w:rsid w:val="009F734F"/>
    <w:rsid w:val="00A05FD7"/>
    <w:rsid w:val="00A07582"/>
    <w:rsid w:val="00A1069F"/>
    <w:rsid w:val="00A23939"/>
    <w:rsid w:val="00A246B6"/>
    <w:rsid w:val="00A27026"/>
    <w:rsid w:val="00A47E70"/>
    <w:rsid w:val="00A50CF0"/>
    <w:rsid w:val="00A6424B"/>
    <w:rsid w:val="00A7671C"/>
    <w:rsid w:val="00AA2CBC"/>
    <w:rsid w:val="00AC33AD"/>
    <w:rsid w:val="00AC494C"/>
    <w:rsid w:val="00AC5820"/>
    <w:rsid w:val="00AC61BE"/>
    <w:rsid w:val="00AD1CD8"/>
    <w:rsid w:val="00AE3897"/>
    <w:rsid w:val="00AF18D5"/>
    <w:rsid w:val="00B13F88"/>
    <w:rsid w:val="00B258BB"/>
    <w:rsid w:val="00B30A22"/>
    <w:rsid w:val="00B507F1"/>
    <w:rsid w:val="00B516DA"/>
    <w:rsid w:val="00B636E8"/>
    <w:rsid w:val="00B67B97"/>
    <w:rsid w:val="00B81E6D"/>
    <w:rsid w:val="00B95BD3"/>
    <w:rsid w:val="00B968C8"/>
    <w:rsid w:val="00BA3EC5"/>
    <w:rsid w:val="00BA51D9"/>
    <w:rsid w:val="00BB5DFC"/>
    <w:rsid w:val="00BC3B0A"/>
    <w:rsid w:val="00BC3DD1"/>
    <w:rsid w:val="00BD1908"/>
    <w:rsid w:val="00BD279D"/>
    <w:rsid w:val="00BD418E"/>
    <w:rsid w:val="00BD6BB8"/>
    <w:rsid w:val="00C01C83"/>
    <w:rsid w:val="00C07102"/>
    <w:rsid w:val="00C12D8A"/>
    <w:rsid w:val="00C273BE"/>
    <w:rsid w:val="00C500D3"/>
    <w:rsid w:val="00C51FFC"/>
    <w:rsid w:val="00C545D0"/>
    <w:rsid w:val="00C66603"/>
    <w:rsid w:val="00C66BA2"/>
    <w:rsid w:val="00C66D9C"/>
    <w:rsid w:val="00C751C0"/>
    <w:rsid w:val="00C91949"/>
    <w:rsid w:val="00C93F2E"/>
    <w:rsid w:val="00C95985"/>
    <w:rsid w:val="00C95E27"/>
    <w:rsid w:val="00CA0337"/>
    <w:rsid w:val="00CA614F"/>
    <w:rsid w:val="00CC5026"/>
    <w:rsid w:val="00CC68D0"/>
    <w:rsid w:val="00CE2D5D"/>
    <w:rsid w:val="00CE4A0D"/>
    <w:rsid w:val="00CF5C18"/>
    <w:rsid w:val="00D03F9A"/>
    <w:rsid w:val="00D06D51"/>
    <w:rsid w:val="00D201BE"/>
    <w:rsid w:val="00D24991"/>
    <w:rsid w:val="00D50255"/>
    <w:rsid w:val="00D55BE4"/>
    <w:rsid w:val="00D60E06"/>
    <w:rsid w:val="00D66520"/>
    <w:rsid w:val="00D91A24"/>
    <w:rsid w:val="00D9340F"/>
    <w:rsid w:val="00DA4C15"/>
    <w:rsid w:val="00DB0E53"/>
    <w:rsid w:val="00DB6CC1"/>
    <w:rsid w:val="00DB70D1"/>
    <w:rsid w:val="00DD7DBD"/>
    <w:rsid w:val="00DE34CF"/>
    <w:rsid w:val="00E13F3D"/>
    <w:rsid w:val="00E1433B"/>
    <w:rsid w:val="00E174A5"/>
    <w:rsid w:val="00E34898"/>
    <w:rsid w:val="00E5000F"/>
    <w:rsid w:val="00E54624"/>
    <w:rsid w:val="00EA5C14"/>
    <w:rsid w:val="00EB09B7"/>
    <w:rsid w:val="00EB12F8"/>
    <w:rsid w:val="00EC0C9B"/>
    <w:rsid w:val="00EE7D7C"/>
    <w:rsid w:val="00F17C47"/>
    <w:rsid w:val="00F25D98"/>
    <w:rsid w:val="00F27B9E"/>
    <w:rsid w:val="00F300FB"/>
    <w:rsid w:val="00F33448"/>
    <w:rsid w:val="00F66F97"/>
    <w:rsid w:val="00F74BBA"/>
    <w:rsid w:val="00F77B6B"/>
    <w:rsid w:val="00F868F9"/>
    <w:rsid w:val="00F96B74"/>
    <w:rsid w:val="00FB6386"/>
    <w:rsid w:val="00FC6D35"/>
    <w:rsid w:val="00FD1006"/>
    <w:rsid w:val="00FD4529"/>
    <w:rsid w:val="00FE212F"/>
    <w:rsid w:val="00FE78E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25</TotalTime>
  <Pages>6</Pages>
  <Words>1942</Words>
  <Characters>11073</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12990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S3-233289</cp:lastModifiedBy>
  <cp:revision>36</cp:revision>
  <cp:lastPrinted>1900-01-01T00:00:00Z</cp:lastPrinted>
  <dcterms:created xsi:type="dcterms:W3CDTF">2023-05-30T12:25:00Z</dcterms:created>
  <dcterms:modified xsi:type="dcterms:W3CDTF">2023-05-30T12:53:00Z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