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5884" w14:textId="6C249871" w:rsidR="0088765D" w:rsidRPr="00042869" w:rsidRDefault="0088765D" w:rsidP="0088765D">
      <w:pPr>
        <w:pStyle w:val="CRCoverPage"/>
        <w:tabs>
          <w:tab w:val="right" w:pos="9639"/>
        </w:tabs>
        <w:spacing w:after="0"/>
        <w:rPr>
          <w:b/>
          <w:i/>
          <w:noProof/>
          <w:sz w:val="28"/>
          <w:lang w:val="sv-SE"/>
        </w:rPr>
      </w:pPr>
      <w:r w:rsidRPr="00042869">
        <w:rPr>
          <w:b/>
          <w:noProof/>
          <w:sz w:val="24"/>
          <w:lang w:val="sv-SE"/>
        </w:rPr>
        <w:t>3GPP TSG-SA3 Meeting #111</w:t>
      </w:r>
      <w:r w:rsidRPr="00042869">
        <w:rPr>
          <w:b/>
          <w:i/>
          <w:noProof/>
          <w:sz w:val="24"/>
          <w:lang w:val="sv-SE"/>
        </w:rPr>
        <w:t xml:space="preserve"> </w:t>
      </w:r>
      <w:r w:rsidRPr="00042869">
        <w:rPr>
          <w:b/>
          <w:i/>
          <w:noProof/>
          <w:sz w:val="28"/>
          <w:lang w:val="sv-SE"/>
        </w:rPr>
        <w:tab/>
      </w:r>
      <w:ins w:id="0" w:author="Rapporteur" w:date="2023-05-29T22:03:00Z">
        <w:r w:rsidR="00042869" w:rsidRPr="00042869">
          <w:rPr>
            <w:b/>
            <w:i/>
            <w:noProof/>
            <w:sz w:val="28"/>
            <w:lang w:val="sv-SE"/>
          </w:rPr>
          <w:t>draft_</w:t>
        </w:r>
      </w:ins>
      <w:r w:rsidR="00C62701" w:rsidRPr="00042869">
        <w:rPr>
          <w:b/>
          <w:i/>
          <w:noProof/>
          <w:sz w:val="28"/>
          <w:lang w:val="sv-SE"/>
        </w:rPr>
        <w:t>S3-23</w:t>
      </w:r>
      <w:ins w:id="1" w:author="Rapporteur" w:date="2023-05-29T10:00:00Z">
        <w:r w:rsidR="0016731A" w:rsidRPr="00042869">
          <w:rPr>
            <w:b/>
            <w:i/>
            <w:noProof/>
            <w:sz w:val="28"/>
            <w:lang w:val="sv-SE"/>
          </w:rPr>
          <w:t>3423</w:t>
        </w:r>
      </w:ins>
      <w:ins w:id="2" w:author="Rapporteur" w:date="2023-05-29T22:03:00Z">
        <w:r w:rsidR="00042869" w:rsidRPr="00042869">
          <w:rPr>
            <w:b/>
            <w:i/>
            <w:noProof/>
            <w:sz w:val="28"/>
            <w:lang w:val="sv-SE"/>
          </w:rPr>
          <w:t>-r1</w:t>
        </w:r>
      </w:ins>
      <w:del w:id="3" w:author="Rapporteur" w:date="2023-05-29T10:00:00Z">
        <w:r w:rsidR="00C62701" w:rsidRPr="00042869" w:rsidDel="0016731A">
          <w:rPr>
            <w:b/>
            <w:i/>
            <w:noProof/>
            <w:sz w:val="28"/>
            <w:lang w:val="sv-SE"/>
          </w:rPr>
          <w:delText>3012</w:delText>
        </w:r>
      </w:del>
    </w:p>
    <w:p w14:paraId="7CB45193" w14:textId="761C7A78" w:rsidR="001E41F3" w:rsidRPr="0088765D" w:rsidRDefault="0088765D" w:rsidP="0088765D">
      <w:pPr>
        <w:pStyle w:val="CRCoverPage"/>
        <w:outlineLvl w:val="0"/>
        <w:rPr>
          <w:b/>
          <w:bCs/>
          <w:noProof/>
          <w:sz w:val="24"/>
        </w:rPr>
      </w:pPr>
      <w:r w:rsidRPr="0088765D">
        <w:rPr>
          <w:b/>
          <w:bCs/>
          <w:sz w:val="24"/>
        </w:rPr>
        <w:t>Berlin, Germany, 22 -26 May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092C8611" w:rsidR="001E41F3" w:rsidRDefault="00444B3A">
            <w:pPr>
              <w:pStyle w:val="CRCoverPage"/>
              <w:spacing w:after="0"/>
              <w:jc w:val="center"/>
              <w:rPr>
                <w:noProof/>
              </w:rPr>
            </w:pPr>
            <w:r w:rsidRPr="00444B3A">
              <w:rPr>
                <w:b/>
                <w:noProof/>
                <w:sz w:val="32"/>
                <w:highlight w:val="yellow"/>
              </w:rPr>
              <w:t>DRAFT</w:t>
            </w:r>
            <w:r>
              <w:rPr>
                <w:b/>
                <w:noProof/>
                <w:sz w:val="32"/>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50267DF" w:rsidR="001E41F3" w:rsidRPr="00410371" w:rsidRDefault="00042869" w:rsidP="00E13F3D">
            <w:pPr>
              <w:pStyle w:val="CRCoverPage"/>
              <w:spacing w:after="0"/>
              <w:jc w:val="right"/>
              <w:rPr>
                <w:b/>
                <w:noProof/>
                <w:sz w:val="28"/>
              </w:rPr>
            </w:pPr>
            <w:fldSimple w:instr=" DOCPROPERTY  Spec#  \* MERGEFORMAT ">
              <w:r w:rsidR="00444B3A">
                <w:rPr>
                  <w:b/>
                  <w:noProof/>
                  <w:sz w:val="28"/>
                </w:rPr>
                <w:t>33.220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42869"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E106ADF" w:rsidR="001E41F3" w:rsidRPr="00410371" w:rsidRDefault="00042869" w:rsidP="00E13F3D">
            <w:pPr>
              <w:pStyle w:val="CRCoverPage"/>
              <w:spacing w:after="0"/>
              <w:jc w:val="center"/>
              <w:rPr>
                <w:b/>
                <w:noProof/>
              </w:rPr>
            </w:pPr>
            <w:fldSimple w:instr=" DOCPROPERTY  Revision  \* MERGEFORMAT ">
              <w:r w:rsidR="00444B3A">
                <w:rPr>
                  <w:b/>
                  <w:noProof/>
                  <w:sz w:val="28"/>
                </w:rPr>
                <w:t>-</w:t>
              </w:r>
            </w:fldSimple>
            <w:r w:rsidR="00444B3A" w:rsidRPr="00410371">
              <w:rPr>
                <w:b/>
                <w:noProof/>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643F32C" w:rsidR="001E41F3" w:rsidRPr="00410371" w:rsidRDefault="00042869">
            <w:pPr>
              <w:pStyle w:val="CRCoverPage"/>
              <w:spacing w:after="0"/>
              <w:jc w:val="center"/>
              <w:rPr>
                <w:noProof/>
                <w:sz w:val="28"/>
              </w:rPr>
            </w:pPr>
            <w:fldSimple w:instr=" DOCPROPERTY  Version  \* MERGEFORMAT ">
              <w:r w:rsidR="00444B3A">
                <w:rPr>
                  <w:b/>
                  <w:noProof/>
                  <w:sz w:val="28"/>
                </w:rPr>
                <w:t>17.4.0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5C653B4" w:rsidR="00F25D98" w:rsidRDefault="00444B3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7D4B23B" w:rsidR="00F25D98" w:rsidRDefault="00444B3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37DF2EE" w:rsidR="001E41F3" w:rsidRDefault="00042869">
            <w:pPr>
              <w:pStyle w:val="CRCoverPage"/>
              <w:spacing w:after="0"/>
              <w:ind w:left="100"/>
              <w:rPr>
                <w:noProof/>
              </w:rPr>
            </w:pPr>
            <w:fldSimple w:instr=" DOCPROPERTY  CrTitle  \* MERGEFORMAT ">
              <w:fldSimple w:instr=" DOCPROPERTY  CrTitle  \* MERGEFORMAT ">
                <w:fldSimple w:instr=" DOCPROPERTY  CrTitle  \* MERGEFORMAT ">
                  <w:r w:rsidR="00444B3A" w:rsidRPr="009F10DD">
                    <w:t xml:space="preserve">Living document for </w:t>
                  </w:r>
                  <w:r w:rsidR="00444B3A">
                    <w:t>AKMA_GBA_OSCORE</w:t>
                  </w:r>
                  <w:r w:rsidR="00444B3A" w:rsidRPr="009F10DD">
                    <w:t>: draftCR to TS 33.</w:t>
                  </w:r>
                  <w:r w:rsidR="00444B3A">
                    <w:t>220, IETF OSCORE as GBA Ua protocol</w:t>
                  </w:r>
                </w:fldSimple>
              </w:fldSimple>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444B3A" w14:paraId="46D5D7C2" w14:textId="77777777" w:rsidTr="00547111">
        <w:tc>
          <w:tcPr>
            <w:tcW w:w="1843" w:type="dxa"/>
            <w:tcBorders>
              <w:left w:val="single" w:sz="4" w:space="0" w:color="auto"/>
            </w:tcBorders>
          </w:tcPr>
          <w:p w14:paraId="45A6C2C4" w14:textId="77777777" w:rsidR="00444B3A" w:rsidRDefault="00444B3A" w:rsidP="00444B3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1C96E4" w:rsidR="00444B3A" w:rsidRDefault="00444B3A" w:rsidP="00444B3A">
            <w:pPr>
              <w:pStyle w:val="CRCoverPage"/>
              <w:spacing w:after="0"/>
              <w:ind w:left="100"/>
              <w:rPr>
                <w:noProof/>
              </w:rPr>
            </w:pPr>
            <w:r>
              <w:rPr>
                <w:noProof/>
              </w:rPr>
              <w:t xml:space="preserve">Ericsson, </w:t>
            </w:r>
            <w:r w:rsidRPr="009538C5">
              <w:rPr>
                <w:noProof/>
              </w:rPr>
              <w:t>THALES</w:t>
            </w:r>
            <w:r>
              <w:rPr>
                <w:noProof/>
              </w:rPr>
              <w:t>, Xiaomi</w:t>
            </w:r>
          </w:p>
        </w:tc>
      </w:tr>
      <w:tr w:rsidR="00444B3A" w14:paraId="4196B218" w14:textId="77777777" w:rsidTr="00547111">
        <w:tc>
          <w:tcPr>
            <w:tcW w:w="1843" w:type="dxa"/>
            <w:tcBorders>
              <w:left w:val="single" w:sz="4" w:space="0" w:color="auto"/>
            </w:tcBorders>
          </w:tcPr>
          <w:p w14:paraId="14C300BA" w14:textId="77777777" w:rsidR="00444B3A" w:rsidRDefault="00444B3A" w:rsidP="00444B3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444B3A" w:rsidRDefault="00444B3A" w:rsidP="00444B3A">
            <w:pPr>
              <w:pStyle w:val="CRCoverPage"/>
              <w:spacing w:after="0"/>
              <w:ind w:left="100"/>
              <w:rPr>
                <w:noProof/>
              </w:rPr>
            </w:pPr>
            <w:r>
              <w:t>S3</w:t>
            </w:r>
          </w:p>
        </w:tc>
      </w:tr>
      <w:tr w:rsidR="00444B3A" w14:paraId="76303739" w14:textId="77777777" w:rsidTr="00547111">
        <w:tc>
          <w:tcPr>
            <w:tcW w:w="1843" w:type="dxa"/>
            <w:tcBorders>
              <w:left w:val="single" w:sz="4" w:space="0" w:color="auto"/>
            </w:tcBorders>
          </w:tcPr>
          <w:p w14:paraId="4D3B1657" w14:textId="77777777" w:rsidR="00444B3A" w:rsidRDefault="00444B3A" w:rsidP="00444B3A">
            <w:pPr>
              <w:pStyle w:val="CRCoverPage"/>
              <w:spacing w:after="0"/>
              <w:rPr>
                <w:b/>
                <w:i/>
                <w:noProof/>
                <w:sz w:val="8"/>
                <w:szCs w:val="8"/>
              </w:rPr>
            </w:pPr>
          </w:p>
        </w:tc>
        <w:tc>
          <w:tcPr>
            <w:tcW w:w="7797" w:type="dxa"/>
            <w:gridSpan w:val="10"/>
            <w:tcBorders>
              <w:right w:val="single" w:sz="4" w:space="0" w:color="auto"/>
            </w:tcBorders>
          </w:tcPr>
          <w:p w14:paraId="6ED4D65A" w14:textId="77777777" w:rsidR="00444B3A" w:rsidRDefault="00444B3A" w:rsidP="00444B3A">
            <w:pPr>
              <w:pStyle w:val="CRCoverPage"/>
              <w:spacing w:after="0"/>
              <w:rPr>
                <w:noProof/>
                <w:sz w:val="8"/>
                <w:szCs w:val="8"/>
              </w:rPr>
            </w:pPr>
          </w:p>
        </w:tc>
      </w:tr>
      <w:tr w:rsidR="00444B3A" w14:paraId="50563E52" w14:textId="77777777" w:rsidTr="00547111">
        <w:tc>
          <w:tcPr>
            <w:tcW w:w="1843" w:type="dxa"/>
            <w:tcBorders>
              <w:left w:val="single" w:sz="4" w:space="0" w:color="auto"/>
            </w:tcBorders>
          </w:tcPr>
          <w:p w14:paraId="32C381B7" w14:textId="77777777" w:rsidR="00444B3A" w:rsidRDefault="00444B3A" w:rsidP="00444B3A">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0C816B66" w:rsidR="00444B3A" w:rsidRDefault="00042869" w:rsidP="00444B3A">
            <w:pPr>
              <w:pStyle w:val="CRCoverPage"/>
              <w:spacing w:after="0"/>
              <w:ind w:left="100"/>
              <w:rPr>
                <w:noProof/>
              </w:rPr>
            </w:pPr>
            <w:fldSimple w:instr=" DOCPROPERTY  RelatedWis  \* MERGEFORMAT ">
              <w:r w:rsidR="00444B3A">
                <w:rPr>
                  <w:noProof/>
                </w:rPr>
                <w:t>AKMA_GBA_OSCORE</w:t>
              </w:r>
            </w:fldSimple>
          </w:p>
        </w:tc>
        <w:tc>
          <w:tcPr>
            <w:tcW w:w="567" w:type="dxa"/>
            <w:tcBorders>
              <w:left w:val="nil"/>
            </w:tcBorders>
          </w:tcPr>
          <w:p w14:paraId="61A86BCF" w14:textId="77777777" w:rsidR="00444B3A" w:rsidRDefault="00444B3A" w:rsidP="00444B3A">
            <w:pPr>
              <w:pStyle w:val="CRCoverPage"/>
              <w:spacing w:after="0"/>
              <w:ind w:right="100"/>
              <w:rPr>
                <w:noProof/>
              </w:rPr>
            </w:pPr>
          </w:p>
        </w:tc>
        <w:tc>
          <w:tcPr>
            <w:tcW w:w="1417" w:type="dxa"/>
            <w:gridSpan w:val="3"/>
            <w:tcBorders>
              <w:left w:val="nil"/>
            </w:tcBorders>
          </w:tcPr>
          <w:p w14:paraId="153CBFB1" w14:textId="77777777" w:rsidR="00444B3A" w:rsidRDefault="00444B3A" w:rsidP="00444B3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E6BC5E0" w:rsidR="00444B3A" w:rsidRDefault="00444B3A" w:rsidP="00444B3A">
            <w:pPr>
              <w:pStyle w:val="CRCoverPage"/>
              <w:spacing w:after="0"/>
              <w:ind w:left="100"/>
              <w:rPr>
                <w:noProof/>
              </w:rPr>
            </w:pPr>
            <w:r>
              <w:t>2023-0</w:t>
            </w:r>
            <w:ins w:id="5" w:author="Rapporteur" w:date="2023-05-29T22:05:00Z">
              <w:r w:rsidR="008F7720">
                <w:t>6</w:t>
              </w:r>
            </w:ins>
            <w:del w:id="6" w:author="Rapporteur" w:date="2023-05-29T22:05:00Z">
              <w:r w:rsidDel="008F7720">
                <w:delText>5</w:delText>
              </w:r>
            </w:del>
            <w:r>
              <w:t>-</w:t>
            </w:r>
            <w:ins w:id="7" w:author="Rapporteur" w:date="2023-05-29T22:05:00Z">
              <w:r w:rsidR="008F7720">
                <w:t>01</w:t>
              </w:r>
            </w:ins>
            <w:del w:id="8" w:author="Rapporteur" w:date="2023-05-29T22:05:00Z">
              <w:r w:rsidDel="000E58EF">
                <w:delText>15</w:delText>
              </w:r>
            </w:del>
          </w:p>
        </w:tc>
      </w:tr>
      <w:tr w:rsidR="00444B3A" w14:paraId="690C7843" w14:textId="77777777" w:rsidTr="00547111">
        <w:tc>
          <w:tcPr>
            <w:tcW w:w="1843" w:type="dxa"/>
            <w:tcBorders>
              <w:left w:val="single" w:sz="4" w:space="0" w:color="auto"/>
            </w:tcBorders>
          </w:tcPr>
          <w:p w14:paraId="17A1A642" w14:textId="77777777" w:rsidR="00444B3A" w:rsidRDefault="00444B3A" w:rsidP="00444B3A">
            <w:pPr>
              <w:pStyle w:val="CRCoverPage"/>
              <w:spacing w:after="0"/>
              <w:rPr>
                <w:b/>
                <w:i/>
                <w:noProof/>
                <w:sz w:val="8"/>
                <w:szCs w:val="8"/>
              </w:rPr>
            </w:pPr>
          </w:p>
        </w:tc>
        <w:tc>
          <w:tcPr>
            <w:tcW w:w="1986" w:type="dxa"/>
            <w:gridSpan w:val="4"/>
          </w:tcPr>
          <w:p w14:paraId="2F73FCFB" w14:textId="77777777" w:rsidR="00444B3A" w:rsidRDefault="00444B3A" w:rsidP="00444B3A">
            <w:pPr>
              <w:pStyle w:val="CRCoverPage"/>
              <w:spacing w:after="0"/>
              <w:rPr>
                <w:noProof/>
                <w:sz w:val="8"/>
                <w:szCs w:val="8"/>
              </w:rPr>
            </w:pPr>
          </w:p>
        </w:tc>
        <w:tc>
          <w:tcPr>
            <w:tcW w:w="2267" w:type="dxa"/>
            <w:gridSpan w:val="2"/>
          </w:tcPr>
          <w:p w14:paraId="0FBCFC35" w14:textId="77777777" w:rsidR="00444B3A" w:rsidRDefault="00444B3A" w:rsidP="00444B3A">
            <w:pPr>
              <w:pStyle w:val="CRCoverPage"/>
              <w:spacing w:after="0"/>
              <w:rPr>
                <w:noProof/>
                <w:sz w:val="8"/>
                <w:szCs w:val="8"/>
              </w:rPr>
            </w:pPr>
          </w:p>
        </w:tc>
        <w:tc>
          <w:tcPr>
            <w:tcW w:w="1417" w:type="dxa"/>
            <w:gridSpan w:val="3"/>
          </w:tcPr>
          <w:p w14:paraId="60243A9E" w14:textId="77777777" w:rsidR="00444B3A" w:rsidRDefault="00444B3A" w:rsidP="00444B3A">
            <w:pPr>
              <w:pStyle w:val="CRCoverPage"/>
              <w:spacing w:after="0"/>
              <w:rPr>
                <w:noProof/>
                <w:sz w:val="8"/>
                <w:szCs w:val="8"/>
              </w:rPr>
            </w:pPr>
          </w:p>
        </w:tc>
        <w:tc>
          <w:tcPr>
            <w:tcW w:w="2127" w:type="dxa"/>
            <w:tcBorders>
              <w:right w:val="single" w:sz="4" w:space="0" w:color="auto"/>
            </w:tcBorders>
          </w:tcPr>
          <w:p w14:paraId="68E9B688" w14:textId="77777777" w:rsidR="00444B3A" w:rsidRDefault="00444B3A" w:rsidP="00444B3A">
            <w:pPr>
              <w:pStyle w:val="CRCoverPage"/>
              <w:spacing w:after="0"/>
              <w:rPr>
                <w:noProof/>
                <w:sz w:val="8"/>
                <w:szCs w:val="8"/>
              </w:rPr>
            </w:pPr>
          </w:p>
        </w:tc>
      </w:tr>
      <w:tr w:rsidR="00444B3A" w14:paraId="13D4AF59" w14:textId="77777777" w:rsidTr="00547111">
        <w:trPr>
          <w:cantSplit/>
        </w:trPr>
        <w:tc>
          <w:tcPr>
            <w:tcW w:w="1843" w:type="dxa"/>
            <w:tcBorders>
              <w:left w:val="single" w:sz="4" w:space="0" w:color="auto"/>
            </w:tcBorders>
          </w:tcPr>
          <w:p w14:paraId="1E6EA205" w14:textId="77777777" w:rsidR="00444B3A" w:rsidRDefault="00444B3A" w:rsidP="00444B3A">
            <w:pPr>
              <w:pStyle w:val="CRCoverPage"/>
              <w:tabs>
                <w:tab w:val="right" w:pos="1759"/>
              </w:tabs>
              <w:spacing w:after="0"/>
              <w:rPr>
                <w:b/>
                <w:i/>
                <w:noProof/>
              </w:rPr>
            </w:pPr>
            <w:r>
              <w:rPr>
                <w:b/>
                <w:i/>
                <w:noProof/>
              </w:rPr>
              <w:t>Category:</w:t>
            </w:r>
          </w:p>
        </w:tc>
        <w:tc>
          <w:tcPr>
            <w:tcW w:w="851" w:type="dxa"/>
            <w:shd w:val="pct30" w:color="FFFF00" w:fill="auto"/>
          </w:tcPr>
          <w:p w14:paraId="154A6113" w14:textId="2BADB2BF" w:rsidR="00444B3A" w:rsidRDefault="00042869" w:rsidP="00444B3A">
            <w:pPr>
              <w:pStyle w:val="CRCoverPage"/>
              <w:spacing w:after="0"/>
              <w:ind w:left="100" w:right="-609"/>
              <w:rPr>
                <w:b/>
                <w:noProof/>
              </w:rPr>
            </w:pPr>
            <w:fldSimple w:instr=" DOCPROPERTY  Cat  \* MERGEFORMAT ">
              <w:r w:rsidR="00444B3A">
                <w:rPr>
                  <w:b/>
                  <w:noProof/>
                </w:rPr>
                <w:t>B</w:t>
              </w:r>
            </w:fldSimple>
          </w:p>
        </w:tc>
        <w:tc>
          <w:tcPr>
            <w:tcW w:w="3402" w:type="dxa"/>
            <w:gridSpan w:val="5"/>
            <w:tcBorders>
              <w:left w:val="nil"/>
            </w:tcBorders>
          </w:tcPr>
          <w:p w14:paraId="617AE5C6" w14:textId="77777777" w:rsidR="00444B3A" w:rsidRDefault="00444B3A" w:rsidP="00444B3A">
            <w:pPr>
              <w:pStyle w:val="CRCoverPage"/>
              <w:spacing w:after="0"/>
              <w:rPr>
                <w:noProof/>
              </w:rPr>
            </w:pPr>
          </w:p>
        </w:tc>
        <w:tc>
          <w:tcPr>
            <w:tcW w:w="1417" w:type="dxa"/>
            <w:gridSpan w:val="3"/>
            <w:tcBorders>
              <w:left w:val="nil"/>
            </w:tcBorders>
          </w:tcPr>
          <w:p w14:paraId="42CDCEE5" w14:textId="77777777" w:rsidR="00444B3A" w:rsidRDefault="00444B3A" w:rsidP="00444B3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D935880" w:rsidR="00444B3A" w:rsidRDefault="00444B3A" w:rsidP="00444B3A">
            <w:pPr>
              <w:pStyle w:val="CRCoverPage"/>
              <w:spacing w:after="0"/>
              <w:ind w:left="100"/>
              <w:rPr>
                <w:noProof/>
              </w:rPr>
            </w:pPr>
            <w:r>
              <w:t>Rel-</w:t>
            </w:r>
            <w:r w:rsidR="000F7C43">
              <w:t>18s</w:t>
            </w:r>
          </w:p>
        </w:tc>
      </w:tr>
      <w:tr w:rsidR="00444B3A" w14:paraId="30122F0C" w14:textId="77777777" w:rsidTr="00547111">
        <w:tc>
          <w:tcPr>
            <w:tcW w:w="1843" w:type="dxa"/>
            <w:tcBorders>
              <w:left w:val="single" w:sz="4" w:space="0" w:color="auto"/>
              <w:bottom w:val="single" w:sz="4" w:space="0" w:color="auto"/>
            </w:tcBorders>
          </w:tcPr>
          <w:p w14:paraId="615796D0" w14:textId="77777777" w:rsidR="00444B3A" w:rsidRDefault="00444B3A" w:rsidP="00444B3A">
            <w:pPr>
              <w:pStyle w:val="CRCoverPage"/>
              <w:spacing w:after="0"/>
              <w:rPr>
                <w:b/>
                <w:i/>
                <w:noProof/>
              </w:rPr>
            </w:pPr>
          </w:p>
        </w:tc>
        <w:tc>
          <w:tcPr>
            <w:tcW w:w="4677" w:type="dxa"/>
            <w:gridSpan w:val="8"/>
            <w:tcBorders>
              <w:bottom w:val="single" w:sz="4" w:space="0" w:color="auto"/>
            </w:tcBorders>
          </w:tcPr>
          <w:p w14:paraId="78418D37" w14:textId="77777777" w:rsidR="00444B3A" w:rsidRDefault="00444B3A" w:rsidP="00444B3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444B3A" w:rsidRDefault="00444B3A" w:rsidP="00444B3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444B3A" w:rsidRPr="007C2097" w:rsidRDefault="00444B3A" w:rsidP="00444B3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44B3A" w14:paraId="7FBEB8E7" w14:textId="77777777" w:rsidTr="00547111">
        <w:tc>
          <w:tcPr>
            <w:tcW w:w="1843" w:type="dxa"/>
          </w:tcPr>
          <w:p w14:paraId="44A3A604" w14:textId="77777777" w:rsidR="00444B3A" w:rsidRDefault="00444B3A" w:rsidP="00444B3A">
            <w:pPr>
              <w:pStyle w:val="CRCoverPage"/>
              <w:spacing w:after="0"/>
              <w:rPr>
                <w:b/>
                <w:i/>
                <w:noProof/>
                <w:sz w:val="8"/>
                <w:szCs w:val="8"/>
              </w:rPr>
            </w:pPr>
          </w:p>
        </w:tc>
        <w:tc>
          <w:tcPr>
            <w:tcW w:w="7797" w:type="dxa"/>
            <w:gridSpan w:val="10"/>
          </w:tcPr>
          <w:p w14:paraId="5524CC4E" w14:textId="77777777" w:rsidR="00444B3A" w:rsidRDefault="00444B3A" w:rsidP="00444B3A">
            <w:pPr>
              <w:pStyle w:val="CRCoverPage"/>
              <w:spacing w:after="0"/>
              <w:rPr>
                <w:noProof/>
                <w:sz w:val="8"/>
                <w:szCs w:val="8"/>
              </w:rPr>
            </w:pPr>
          </w:p>
        </w:tc>
      </w:tr>
      <w:tr w:rsidR="00444B3A" w14:paraId="1256F52C" w14:textId="77777777" w:rsidTr="00547111">
        <w:tc>
          <w:tcPr>
            <w:tcW w:w="2694" w:type="dxa"/>
            <w:gridSpan w:val="2"/>
            <w:tcBorders>
              <w:top w:val="single" w:sz="4" w:space="0" w:color="auto"/>
              <w:left w:val="single" w:sz="4" w:space="0" w:color="auto"/>
            </w:tcBorders>
          </w:tcPr>
          <w:p w14:paraId="52C87DB0" w14:textId="77777777" w:rsidR="00444B3A" w:rsidRDefault="00444B3A" w:rsidP="00444B3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3216531" w:rsidR="00444B3A" w:rsidRDefault="00444B3A" w:rsidP="00444B3A">
            <w:pPr>
              <w:pStyle w:val="CRCoverPage"/>
              <w:spacing w:after="0"/>
              <w:ind w:left="100"/>
              <w:rPr>
                <w:noProof/>
              </w:rPr>
            </w:pPr>
            <w:r w:rsidRPr="007D3626">
              <w:rPr>
                <w:noProof/>
              </w:rPr>
              <w:t>GBA</w:t>
            </w:r>
            <w:r>
              <w:t xml:space="preserve"> </w:t>
            </w:r>
            <w:r w:rsidRPr="003C73F4">
              <w:rPr>
                <w:noProof/>
              </w:rPr>
              <w:t>does not have any Ua protocol specification for constrained IoT devices supporting Open Mobile Alliance (OMA) procedures.</w:t>
            </w:r>
          </w:p>
        </w:tc>
      </w:tr>
      <w:tr w:rsidR="00444B3A" w14:paraId="4CA74D09" w14:textId="77777777" w:rsidTr="00547111">
        <w:tc>
          <w:tcPr>
            <w:tcW w:w="2694" w:type="dxa"/>
            <w:gridSpan w:val="2"/>
            <w:tcBorders>
              <w:left w:val="single" w:sz="4" w:space="0" w:color="auto"/>
            </w:tcBorders>
          </w:tcPr>
          <w:p w14:paraId="2D0866D6" w14:textId="77777777" w:rsidR="00444B3A" w:rsidRDefault="00444B3A" w:rsidP="00444B3A">
            <w:pPr>
              <w:pStyle w:val="CRCoverPage"/>
              <w:spacing w:after="0"/>
              <w:rPr>
                <w:b/>
                <w:i/>
                <w:noProof/>
                <w:sz w:val="8"/>
                <w:szCs w:val="8"/>
              </w:rPr>
            </w:pPr>
          </w:p>
        </w:tc>
        <w:tc>
          <w:tcPr>
            <w:tcW w:w="6946" w:type="dxa"/>
            <w:gridSpan w:val="9"/>
            <w:tcBorders>
              <w:right w:val="single" w:sz="4" w:space="0" w:color="auto"/>
            </w:tcBorders>
          </w:tcPr>
          <w:p w14:paraId="365DEF04" w14:textId="77777777" w:rsidR="00444B3A" w:rsidRDefault="00444B3A" w:rsidP="00444B3A">
            <w:pPr>
              <w:pStyle w:val="CRCoverPage"/>
              <w:spacing w:after="0"/>
              <w:rPr>
                <w:noProof/>
                <w:sz w:val="8"/>
                <w:szCs w:val="8"/>
              </w:rPr>
            </w:pPr>
          </w:p>
        </w:tc>
      </w:tr>
      <w:tr w:rsidR="00444B3A" w14:paraId="21016551" w14:textId="77777777" w:rsidTr="00547111">
        <w:tc>
          <w:tcPr>
            <w:tcW w:w="2694" w:type="dxa"/>
            <w:gridSpan w:val="2"/>
            <w:tcBorders>
              <w:left w:val="single" w:sz="4" w:space="0" w:color="auto"/>
            </w:tcBorders>
          </w:tcPr>
          <w:p w14:paraId="49433147" w14:textId="77777777" w:rsidR="00444B3A" w:rsidRDefault="00444B3A" w:rsidP="00444B3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6527F2DF" w:rsidR="00444B3A" w:rsidRDefault="00444B3A" w:rsidP="00444B3A">
            <w:pPr>
              <w:pStyle w:val="CRCoverPage"/>
              <w:spacing w:after="0"/>
              <w:ind w:left="100"/>
              <w:rPr>
                <w:noProof/>
              </w:rPr>
            </w:pPr>
            <w:r w:rsidRPr="00B014A9">
              <w:rPr>
                <w:noProof/>
              </w:rPr>
              <w:t xml:space="preserve">Addition of a normative annex that specifies the IETF OSCORE as </w:t>
            </w:r>
            <w:r>
              <w:rPr>
                <w:noProof/>
              </w:rPr>
              <w:t xml:space="preserve">a GBA </w:t>
            </w:r>
            <w:r w:rsidRPr="00B014A9">
              <w:rPr>
                <w:noProof/>
              </w:rPr>
              <w:t>Ua protocol for constrained IoT devices supporting Open Mobile Alliance (OMA) procedures.</w:t>
            </w:r>
          </w:p>
        </w:tc>
      </w:tr>
      <w:tr w:rsidR="00444B3A" w14:paraId="1F886379" w14:textId="77777777" w:rsidTr="00547111">
        <w:tc>
          <w:tcPr>
            <w:tcW w:w="2694" w:type="dxa"/>
            <w:gridSpan w:val="2"/>
            <w:tcBorders>
              <w:left w:val="single" w:sz="4" w:space="0" w:color="auto"/>
            </w:tcBorders>
          </w:tcPr>
          <w:p w14:paraId="4D989623" w14:textId="77777777" w:rsidR="00444B3A" w:rsidRDefault="00444B3A" w:rsidP="00444B3A">
            <w:pPr>
              <w:pStyle w:val="CRCoverPage"/>
              <w:spacing w:after="0"/>
              <w:rPr>
                <w:b/>
                <w:i/>
                <w:noProof/>
                <w:sz w:val="8"/>
                <w:szCs w:val="8"/>
              </w:rPr>
            </w:pPr>
          </w:p>
        </w:tc>
        <w:tc>
          <w:tcPr>
            <w:tcW w:w="6946" w:type="dxa"/>
            <w:gridSpan w:val="9"/>
            <w:tcBorders>
              <w:right w:val="single" w:sz="4" w:space="0" w:color="auto"/>
            </w:tcBorders>
          </w:tcPr>
          <w:p w14:paraId="71C4A204" w14:textId="77777777" w:rsidR="00444B3A" w:rsidRDefault="00444B3A" w:rsidP="00444B3A">
            <w:pPr>
              <w:pStyle w:val="CRCoverPage"/>
              <w:spacing w:after="0"/>
              <w:rPr>
                <w:noProof/>
                <w:sz w:val="8"/>
                <w:szCs w:val="8"/>
              </w:rPr>
            </w:pPr>
          </w:p>
        </w:tc>
      </w:tr>
      <w:tr w:rsidR="00444B3A" w14:paraId="678D7BF9" w14:textId="77777777" w:rsidTr="00547111">
        <w:tc>
          <w:tcPr>
            <w:tcW w:w="2694" w:type="dxa"/>
            <w:gridSpan w:val="2"/>
            <w:tcBorders>
              <w:left w:val="single" w:sz="4" w:space="0" w:color="auto"/>
              <w:bottom w:val="single" w:sz="4" w:space="0" w:color="auto"/>
            </w:tcBorders>
          </w:tcPr>
          <w:p w14:paraId="4E5CE1B6" w14:textId="77777777" w:rsidR="00444B3A" w:rsidRDefault="00444B3A" w:rsidP="00444B3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ECDB1A4" w:rsidR="00444B3A" w:rsidRDefault="00444B3A" w:rsidP="00444B3A">
            <w:pPr>
              <w:pStyle w:val="CRCoverPage"/>
              <w:spacing w:after="0"/>
              <w:ind w:left="100"/>
              <w:rPr>
                <w:noProof/>
              </w:rPr>
            </w:pPr>
            <w:r>
              <w:rPr>
                <w:noProof/>
              </w:rPr>
              <w:t xml:space="preserve">GBA </w:t>
            </w:r>
            <w:r w:rsidRPr="00ED4A16">
              <w:rPr>
                <w:noProof/>
              </w:rPr>
              <w:t>will not be used by IoT UEs which support OMA procedures</w:t>
            </w:r>
            <w:r>
              <w:rPr>
                <w:noProof/>
              </w:rPr>
              <w:t>.</w:t>
            </w:r>
          </w:p>
        </w:tc>
      </w:tr>
      <w:tr w:rsidR="00444B3A" w14:paraId="034AF533" w14:textId="77777777" w:rsidTr="00547111">
        <w:tc>
          <w:tcPr>
            <w:tcW w:w="2694" w:type="dxa"/>
            <w:gridSpan w:val="2"/>
          </w:tcPr>
          <w:p w14:paraId="39D9EB5B" w14:textId="77777777" w:rsidR="00444B3A" w:rsidRDefault="00444B3A" w:rsidP="00444B3A">
            <w:pPr>
              <w:pStyle w:val="CRCoverPage"/>
              <w:spacing w:after="0"/>
              <w:rPr>
                <w:b/>
                <w:i/>
                <w:noProof/>
                <w:sz w:val="8"/>
                <w:szCs w:val="8"/>
              </w:rPr>
            </w:pPr>
          </w:p>
        </w:tc>
        <w:tc>
          <w:tcPr>
            <w:tcW w:w="6946" w:type="dxa"/>
            <w:gridSpan w:val="9"/>
          </w:tcPr>
          <w:p w14:paraId="7826CB1C" w14:textId="77777777" w:rsidR="00444B3A" w:rsidRDefault="00444B3A" w:rsidP="00444B3A">
            <w:pPr>
              <w:pStyle w:val="CRCoverPage"/>
              <w:spacing w:after="0"/>
              <w:rPr>
                <w:noProof/>
                <w:sz w:val="8"/>
                <w:szCs w:val="8"/>
              </w:rPr>
            </w:pPr>
          </w:p>
        </w:tc>
      </w:tr>
      <w:tr w:rsidR="00444B3A" w14:paraId="6A17D7AC" w14:textId="77777777" w:rsidTr="00547111">
        <w:tc>
          <w:tcPr>
            <w:tcW w:w="2694" w:type="dxa"/>
            <w:gridSpan w:val="2"/>
            <w:tcBorders>
              <w:top w:val="single" w:sz="4" w:space="0" w:color="auto"/>
              <w:left w:val="single" w:sz="4" w:space="0" w:color="auto"/>
            </w:tcBorders>
          </w:tcPr>
          <w:p w14:paraId="6DAD5B19" w14:textId="77777777" w:rsidR="00444B3A" w:rsidRDefault="00444B3A" w:rsidP="00444B3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9C921DB" w:rsidR="00444B3A" w:rsidRDefault="00444B3A" w:rsidP="00444B3A">
            <w:pPr>
              <w:pStyle w:val="CRCoverPage"/>
              <w:spacing w:after="0"/>
              <w:ind w:left="100"/>
              <w:rPr>
                <w:noProof/>
              </w:rPr>
            </w:pPr>
            <w:r w:rsidRPr="006020EC">
              <w:rPr>
                <w:noProof/>
              </w:rPr>
              <w:t xml:space="preserve">2, 3.2, </w:t>
            </w:r>
            <w:r>
              <w:rPr>
                <w:noProof/>
              </w:rPr>
              <w:t xml:space="preserve">H.3, </w:t>
            </w:r>
            <w:r w:rsidRPr="006020EC">
              <w:rPr>
                <w:noProof/>
              </w:rPr>
              <w:t>Annex Y (new)</w:t>
            </w:r>
            <w:r>
              <w:rPr>
                <w:noProof/>
              </w:rPr>
              <w:t xml:space="preserve">, </w:t>
            </w:r>
            <w:r w:rsidRPr="003318D8">
              <w:rPr>
                <w:noProof/>
              </w:rPr>
              <w:t>Y.1 (new), Y.2 (new), Y.2</w:t>
            </w:r>
            <w:r>
              <w:rPr>
                <w:noProof/>
              </w:rPr>
              <w:t>.1</w:t>
            </w:r>
            <w:r w:rsidRPr="003318D8">
              <w:rPr>
                <w:noProof/>
              </w:rPr>
              <w:t xml:space="preserve"> (new)</w:t>
            </w:r>
            <w:r>
              <w:rPr>
                <w:noProof/>
              </w:rPr>
              <w:t xml:space="preserve">, </w:t>
            </w:r>
            <w:r w:rsidRPr="003318D8">
              <w:rPr>
                <w:noProof/>
              </w:rPr>
              <w:t>Y.2</w:t>
            </w:r>
            <w:r>
              <w:rPr>
                <w:noProof/>
              </w:rPr>
              <w:t>.2</w:t>
            </w:r>
            <w:r w:rsidRPr="003318D8">
              <w:rPr>
                <w:noProof/>
              </w:rPr>
              <w:t xml:space="preserve"> (new)</w:t>
            </w:r>
            <w:r>
              <w:rPr>
                <w:noProof/>
              </w:rPr>
              <w:t xml:space="preserve">, </w:t>
            </w:r>
            <w:r w:rsidRPr="003318D8">
              <w:rPr>
                <w:noProof/>
              </w:rPr>
              <w:t>Y.2</w:t>
            </w:r>
            <w:r>
              <w:rPr>
                <w:noProof/>
              </w:rPr>
              <w:t>.3</w:t>
            </w:r>
            <w:r w:rsidRPr="003318D8">
              <w:rPr>
                <w:noProof/>
              </w:rPr>
              <w:t xml:space="preserve"> (new)</w:t>
            </w:r>
            <w:r>
              <w:rPr>
                <w:noProof/>
              </w:rPr>
              <w:t xml:space="preserve">, </w:t>
            </w:r>
            <w:r w:rsidRPr="003318D8">
              <w:rPr>
                <w:noProof/>
              </w:rPr>
              <w:t>Y.2</w:t>
            </w:r>
            <w:r>
              <w:rPr>
                <w:noProof/>
              </w:rPr>
              <w:t>.4</w:t>
            </w:r>
            <w:r w:rsidRPr="003318D8">
              <w:rPr>
                <w:noProof/>
              </w:rPr>
              <w:t xml:space="preserve"> (new)</w:t>
            </w:r>
            <w:r>
              <w:rPr>
                <w:noProof/>
              </w:rPr>
              <w:t xml:space="preserve">, </w:t>
            </w:r>
            <w:r w:rsidRPr="003318D8">
              <w:rPr>
                <w:noProof/>
              </w:rPr>
              <w:t>Y.3 (new), Y.3.1 (new), Y.3.2 (new), Y.3.3 (new), Y.3.4 (new), Y.3.5 (new)</w:t>
            </w:r>
          </w:p>
        </w:tc>
      </w:tr>
      <w:tr w:rsidR="00444B3A" w14:paraId="56E1E6C3" w14:textId="77777777" w:rsidTr="00547111">
        <w:tc>
          <w:tcPr>
            <w:tcW w:w="2694" w:type="dxa"/>
            <w:gridSpan w:val="2"/>
            <w:tcBorders>
              <w:left w:val="single" w:sz="4" w:space="0" w:color="auto"/>
            </w:tcBorders>
          </w:tcPr>
          <w:p w14:paraId="2FB9DE77" w14:textId="77777777" w:rsidR="00444B3A" w:rsidRDefault="00444B3A" w:rsidP="00444B3A">
            <w:pPr>
              <w:pStyle w:val="CRCoverPage"/>
              <w:spacing w:after="0"/>
              <w:rPr>
                <w:b/>
                <w:i/>
                <w:noProof/>
                <w:sz w:val="8"/>
                <w:szCs w:val="8"/>
              </w:rPr>
            </w:pPr>
          </w:p>
        </w:tc>
        <w:tc>
          <w:tcPr>
            <w:tcW w:w="6946" w:type="dxa"/>
            <w:gridSpan w:val="9"/>
            <w:tcBorders>
              <w:right w:val="single" w:sz="4" w:space="0" w:color="auto"/>
            </w:tcBorders>
          </w:tcPr>
          <w:p w14:paraId="0898542D" w14:textId="77777777" w:rsidR="00444B3A" w:rsidRDefault="00444B3A" w:rsidP="00444B3A">
            <w:pPr>
              <w:pStyle w:val="CRCoverPage"/>
              <w:spacing w:after="0"/>
              <w:rPr>
                <w:noProof/>
                <w:sz w:val="8"/>
                <w:szCs w:val="8"/>
              </w:rPr>
            </w:pPr>
          </w:p>
        </w:tc>
      </w:tr>
      <w:tr w:rsidR="00444B3A" w14:paraId="76F95A8B" w14:textId="77777777" w:rsidTr="00547111">
        <w:tc>
          <w:tcPr>
            <w:tcW w:w="2694" w:type="dxa"/>
            <w:gridSpan w:val="2"/>
            <w:tcBorders>
              <w:left w:val="single" w:sz="4" w:space="0" w:color="auto"/>
            </w:tcBorders>
          </w:tcPr>
          <w:p w14:paraId="335EAB52" w14:textId="77777777" w:rsidR="00444B3A" w:rsidRDefault="00444B3A" w:rsidP="00444B3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444B3A" w:rsidRDefault="00444B3A" w:rsidP="00444B3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444B3A" w:rsidRDefault="00444B3A" w:rsidP="00444B3A">
            <w:pPr>
              <w:pStyle w:val="CRCoverPage"/>
              <w:spacing w:after="0"/>
              <w:jc w:val="center"/>
              <w:rPr>
                <w:b/>
                <w:caps/>
                <w:noProof/>
              </w:rPr>
            </w:pPr>
            <w:r>
              <w:rPr>
                <w:b/>
                <w:caps/>
                <w:noProof/>
              </w:rPr>
              <w:t>N</w:t>
            </w:r>
          </w:p>
        </w:tc>
        <w:tc>
          <w:tcPr>
            <w:tcW w:w="2977" w:type="dxa"/>
            <w:gridSpan w:val="4"/>
          </w:tcPr>
          <w:p w14:paraId="304CCBCB" w14:textId="77777777" w:rsidR="00444B3A" w:rsidRDefault="00444B3A" w:rsidP="00444B3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444B3A" w:rsidRDefault="00444B3A" w:rsidP="00444B3A">
            <w:pPr>
              <w:pStyle w:val="CRCoverPage"/>
              <w:spacing w:after="0"/>
              <w:ind w:left="99"/>
              <w:rPr>
                <w:noProof/>
              </w:rPr>
            </w:pPr>
          </w:p>
        </w:tc>
      </w:tr>
      <w:tr w:rsidR="00444B3A" w14:paraId="34ACE2EB" w14:textId="77777777" w:rsidTr="00547111">
        <w:tc>
          <w:tcPr>
            <w:tcW w:w="2694" w:type="dxa"/>
            <w:gridSpan w:val="2"/>
            <w:tcBorders>
              <w:left w:val="single" w:sz="4" w:space="0" w:color="auto"/>
            </w:tcBorders>
          </w:tcPr>
          <w:p w14:paraId="571382F3" w14:textId="77777777" w:rsidR="00444B3A" w:rsidRDefault="00444B3A" w:rsidP="00444B3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444B3A" w:rsidRDefault="00444B3A" w:rsidP="00444B3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F1892B7" w:rsidR="00444B3A" w:rsidRDefault="00985C0C" w:rsidP="00444B3A">
            <w:pPr>
              <w:pStyle w:val="CRCoverPage"/>
              <w:spacing w:after="0"/>
              <w:jc w:val="center"/>
              <w:rPr>
                <w:b/>
                <w:caps/>
                <w:noProof/>
              </w:rPr>
            </w:pPr>
            <w:r>
              <w:rPr>
                <w:b/>
                <w:caps/>
                <w:noProof/>
              </w:rPr>
              <w:t>X</w:t>
            </w:r>
          </w:p>
        </w:tc>
        <w:tc>
          <w:tcPr>
            <w:tcW w:w="2977" w:type="dxa"/>
            <w:gridSpan w:val="4"/>
          </w:tcPr>
          <w:p w14:paraId="7DB274D8" w14:textId="77777777" w:rsidR="00444B3A" w:rsidRDefault="00444B3A" w:rsidP="00444B3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444B3A" w:rsidRDefault="00444B3A" w:rsidP="00444B3A">
            <w:pPr>
              <w:pStyle w:val="CRCoverPage"/>
              <w:spacing w:after="0"/>
              <w:ind w:left="99"/>
              <w:rPr>
                <w:noProof/>
              </w:rPr>
            </w:pPr>
            <w:r>
              <w:rPr>
                <w:noProof/>
              </w:rPr>
              <w:t xml:space="preserve">TS/TR ... CR ... </w:t>
            </w:r>
          </w:p>
        </w:tc>
      </w:tr>
      <w:tr w:rsidR="00444B3A" w14:paraId="446DDBAC" w14:textId="77777777" w:rsidTr="00547111">
        <w:tc>
          <w:tcPr>
            <w:tcW w:w="2694" w:type="dxa"/>
            <w:gridSpan w:val="2"/>
            <w:tcBorders>
              <w:left w:val="single" w:sz="4" w:space="0" w:color="auto"/>
            </w:tcBorders>
          </w:tcPr>
          <w:p w14:paraId="678A1AA6" w14:textId="77777777" w:rsidR="00444B3A" w:rsidRDefault="00444B3A" w:rsidP="00444B3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444B3A" w:rsidRDefault="00444B3A" w:rsidP="00444B3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9C39906" w:rsidR="00444B3A" w:rsidRDefault="00985C0C" w:rsidP="00444B3A">
            <w:pPr>
              <w:pStyle w:val="CRCoverPage"/>
              <w:spacing w:after="0"/>
              <w:jc w:val="center"/>
              <w:rPr>
                <w:b/>
                <w:caps/>
                <w:noProof/>
              </w:rPr>
            </w:pPr>
            <w:r>
              <w:rPr>
                <w:b/>
                <w:caps/>
                <w:noProof/>
              </w:rPr>
              <w:t>X</w:t>
            </w:r>
          </w:p>
        </w:tc>
        <w:tc>
          <w:tcPr>
            <w:tcW w:w="2977" w:type="dxa"/>
            <w:gridSpan w:val="4"/>
          </w:tcPr>
          <w:p w14:paraId="1A4306D9" w14:textId="77777777" w:rsidR="00444B3A" w:rsidRDefault="00444B3A" w:rsidP="00444B3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444B3A" w:rsidRDefault="00444B3A" w:rsidP="00444B3A">
            <w:pPr>
              <w:pStyle w:val="CRCoverPage"/>
              <w:spacing w:after="0"/>
              <w:ind w:left="99"/>
              <w:rPr>
                <w:noProof/>
              </w:rPr>
            </w:pPr>
            <w:r>
              <w:rPr>
                <w:noProof/>
              </w:rPr>
              <w:t xml:space="preserve">TS/TR ... CR ... </w:t>
            </w:r>
          </w:p>
        </w:tc>
      </w:tr>
      <w:tr w:rsidR="00444B3A" w14:paraId="55C714D2" w14:textId="77777777" w:rsidTr="00547111">
        <w:tc>
          <w:tcPr>
            <w:tcW w:w="2694" w:type="dxa"/>
            <w:gridSpan w:val="2"/>
            <w:tcBorders>
              <w:left w:val="single" w:sz="4" w:space="0" w:color="auto"/>
            </w:tcBorders>
          </w:tcPr>
          <w:p w14:paraId="45913E62" w14:textId="77777777" w:rsidR="00444B3A" w:rsidRDefault="00444B3A" w:rsidP="00444B3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444B3A" w:rsidRDefault="00444B3A" w:rsidP="00444B3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FD27C49" w:rsidR="00444B3A" w:rsidRDefault="00985C0C" w:rsidP="00444B3A">
            <w:pPr>
              <w:pStyle w:val="CRCoverPage"/>
              <w:spacing w:after="0"/>
              <w:jc w:val="center"/>
              <w:rPr>
                <w:b/>
                <w:caps/>
                <w:noProof/>
              </w:rPr>
            </w:pPr>
            <w:r>
              <w:rPr>
                <w:b/>
                <w:caps/>
                <w:noProof/>
              </w:rPr>
              <w:t>X</w:t>
            </w:r>
          </w:p>
        </w:tc>
        <w:tc>
          <w:tcPr>
            <w:tcW w:w="2977" w:type="dxa"/>
            <w:gridSpan w:val="4"/>
          </w:tcPr>
          <w:p w14:paraId="1B4FF921" w14:textId="77777777" w:rsidR="00444B3A" w:rsidRDefault="00444B3A" w:rsidP="00444B3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444B3A" w:rsidRDefault="00444B3A" w:rsidP="00444B3A">
            <w:pPr>
              <w:pStyle w:val="CRCoverPage"/>
              <w:spacing w:after="0"/>
              <w:ind w:left="99"/>
              <w:rPr>
                <w:noProof/>
              </w:rPr>
            </w:pPr>
            <w:r>
              <w:rPr>
                <w:noProof/>
              </w:rPr>
              <w:t xml:space="preserve">TS/TR ... CR ... </w:t>
            </w:r>
          </w:p>
        </w:tc>
      </w:tr>
      <w:tr w:rsidR="00444B3A" w14:paraId="60DF82CC" w14:textId="77777777" w:rsidTr="008863B9">
        <w:tc>
          <w:tcPr>
            <w:tcW w:w="2694" w:type="dxa"/>
            <w:gridSpan w:val="2"/>
            <w:tcBorders>
              <w:left w:val="single" w:sz="4" w:space="0" w:color="auto"/>
            </w:tcBorders>
          </w:tcPr>
          <w:p w14:paraId="517696CD" w14:textId="77777777" w:rsidR="00444B3A" w:rsidRDefault="00444B3A" w:rsidP="00444B3A">
            <w:pPr>
              <w:pStyle w:val="CRCoverPage"/>
              <w:spacing w:after="0"/>
              <w:rPr>
                <w:b/>
                <w:i/>
                <w:noProof/>
              </w:rPr>
            </w:pPr>
          </w:p>
        </w:tc>
        <w:tc>
          <w:tcPr>
            <w:tcW w:w="6946" w:type="dxa"/>
            <w:gridSpan w:val="9"/>
            <w:tcBorders>
              <w:right w:val="single" w:sz="4" w:space="0" w:color="auto"/>
            </w:tcBorders>
          </w:tcPr>
          <w:p w14:paraId="4D84207F" w14:textId="77777777" w:rsidR="00444B3A" w:rsidRDefault="00444B3A" w:rsidP="00444B3A">
            <w:pPr>
              <w:pStyle w:val="CRCoverPage"/>
              <w:spacing w:after="0"/>
              <w:rPr>
                <w:noProof/>
              </w:rPr>
            </w:pPr>
          </w:p>
        </w:tc>
      </w:tr>
      <w:tr w:rsidR="00444B3A" w14:paraId="556B87B6" w14:textId="77777777" w:rsidTr="008863B9">
        <w:tc>
          <w:tcPr>
            <w:tcW w:w="2694" w:type="dxa"/>
            <w:gridSpan w:val="2"/>
            <w:tcBorders>
              <w:left w:val="single" w:sz="4" w:space="0" w:color="auto"/>
              <w:bottom w:val="single" w:sz="4" w:space="0" w:color="auto"/>
            </w:tcBorders>
          </w:tcPr>
          <w:p w14:paraId="79A9C411" w14:textId="77777777" w:rsidR="00444B3A" w:rsidRDefault="00444B3A" w:rsidP="00444B3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8E35035" w14:textId="5698AE89" w:rsidR="00FD7B5B" w:rsidDel="002A51E5" w:rsidRDefault="00FD7B5B" w:rsidP="00FD7B5B">
            <w:pPr>
              <w:pStyle w:val="CRCoverPage"/>
              <w:spacing w:after="0"/>
              <w:ind w:left="100"/>
              <w:rPr>
                <w:del w:id="9" w:author="Rapporteur" w:date="2023-05-29T10:01:00Z"/>
                <w:noProof/>
              </w:rPr>
            </w:pPr>
            <w:del w:id="10" w:author="Rapporteur" w:date="2023-05-29T10:01:00Z">
              <w:r w:rsidDel="002A51E5">
                <w:rPr>
                  <w:noProof/>
                </w:rPr>
                <w:delText>History of this draft CR:</w:delText>
              </w:r>
            </w:del>
          </w:p>
          <w:p w14:paraId="7388F876" w14:textId="575884E8" w:rsidR="00FD7B5B" w:rsidDel="002A51E5" w:rsidRDefault="00FD7B5B" w:rsidP="00FD7B5B">
            <w:pPr>
              <w:pStyle w:val="CRCoverPage"/>
              <w:spacing w:after="0"/>
              <w:ind w:left="100"/>
              <w:rPr>
                <w:del w:id="11" w:author="Rapporteur" w:date="2023-05-29T10:01:00Z"/>
                <w:noProof/>
              </w:rPr>
            </w:pPr>
            <w:del w:id="12" w:author="Rapporteur" w:date="2023-05-29T10:01:00Z">
              <w:r w:rsidDel="002A51E5">
                <w:rPr>
                  <w:noProof/>
                </w:rPr>
                <w:delText>SA3#110Adhoc-e (2023-04): S3-232213 incorporates the following documents:</w:delText>
              </w:r>
            </w:del>
          </w:p>
          <w:p w14:paraId="68B0C6B1" w14:textId="6401A0D2" w:rsidR="00FD7B5B" w:rsidDel="002A51E5" w:rsidRDefault="00FD7B5B" w:rsidP="00FD7B5B">
            <w:pPr>
              <w:pStyle w:val="CRCoverPage"/>
              <w:spacing w:after="0"/>
              <w:ind w:left="100"/>
              <w:rPr>
                <w:del w:id="13" w:author="Rapporteur" w:date="2023-05-29T10:01:00Z"/>
                <w:noProof/>
              </w:rPr>
            </w:pPr>
            <w:del w:id="14" w:author="Rapporteur" w:date="2023-05-29T10:01:00Z">
              <w:r w:rsidDel="002A51E5">
                <w:rPr>
                  <w:noProof/>
                </w:rPr>
                <w:delText>- S3-231826</w:delText>
              </w:r>
            </w:del>
          </w:p>
          <w:p w14:paraId="60C37001" w14:textId="26F7AB13" w:rsidR="00FD7B5B" w:rsidDel="002A51E5" w:rsidRDefault="00FD7B5B" w:rsidP="00FD7B5B">
            <w:pPr>
              <w:pStyle w:val="CRCoverPage"/>
              <w:spacing w:after="0"/>
              <w:ind w:left="100"/>
              <w:rPr>
                <w:del w:id="15" w:author="Rapporteur" w:date="2023-05-29T10:01:00Z"/>
                <w:noProof/>
              </w:rPr>
            </w:pPr>
            <w:del w:id="16" w:author="Rapporteur" w:date="2023-05-29T10:01:00Z">
              <w:r w:rsidDel="002A51E5">
                <w:rPr>
                  <w:noProof/>
                </w:rPr>
                <w:delText>- S3-232212</w:delText>
              </w:r>
            </w:del>
          </w:p>
          <w:p w14:paraId="44ACD24B" w14:textId="066ACB9A" w:rsidR="00FD7B5B" w:rsidDel="002A51E5" w:rsidRDefault="00FD7B5B" w:rsidP="00FD7B5B">
            <w:pPr>
              <w:pStyle w:val="CRCoverPage"/>
              <w:spacing w:after="0"/>
              <w:ind w:left="100"/>
              <w:rPr>
                <w:del w:id="17" w:author="Rapporteur" w:date="2023-05-29T10:01:00Z"/>
                <w:noProof/>
              </w:rPr>
            </w:pPr>
          </w:p>
          <w:p w14:paraId="350C71B8" w14:textId="1CC09606" w:rsidR="00FD7B5B" w:rsidDel="002A51E5" w:rsidRDefault="00FD7B5B" w:rsidP="00FD7B5B">
            <w:pPr>
              <w:pStyle w:val="CRCoverPage"/>
              <w:spacing w:after="0"/>
              <w:ind w:left="100"/>
              <w:rPr>
                <w:del w:id="18" w:author="Rapporteur" w:date="2023-05-29T10:01:00Z"/>
                <w:noProof/>
              </w:rPr>
            </w:pPr>
            <w:del w:id="19" w:author="Rapporteur" w:date="2023-05-29T10:01:00Z">
              <w:r w:rsidDel="002A51E5">
                <w:rPr>
                  <w:noProof/>
                </w:rPr>
                <w:delText xml:space="preserve">SA3#110 (2023-02): S3-231474 which is the merger of </w:delText>
              </w:r>
            </w:del>
          </w:p>
          <w:p w14:paraId="39737DF4" w14:textId="1F28008F" w:rsidR="00FD7B5B" w:rsidDel="002A51E5" w:rsidRDefault="00FD7B5B" w:rsidP="00FD7B5B">
            <w:pPr>
              <w:pStyle w:val="CRCoverPage"/>
              <w:spacing w:after="0"/>
              <w:ind w:left="100"/>
              <w:rPr>
                <w:del w:id="20" w:author="Rapporteur" w:date="2023-05-29T10:01:00Z"/>
                <w:noProof/>
              </w:rPr>
            </w:pPr>
            <w:del w:id="21" w:author="Rapporteur" w:date="2023-05-29T10:01:00Z">
              <w:r w:rsidDel="002A51E5">
                <w:rPr>
                  <w:noProof/>
                </w:rPr>
                <w:delText>- S3-231282</w:delText>
              </w:r>
            </w:del>
          </w:p>
          <w:p w14:paraId="1EB3D8E0" w14:textId="09BC5723" w:rsidR="00FD7B5B" w:rsidDel="002A51E5" w:rsidRDefault="00FD7B5B" w:rsidP="00FD7B5B">
            <w:pPr>
              <w:pStyle w:val="CRCoverPage"/>
              <w:spacing w:after="0"/>
              <w:ind w:left="100"/>
              <w:rPr>
                <w:del w:id="22" w:author="Rapporteur" w:date="2023-05-29T10:01:00Z"/>
                <w:noProof/>
              </w:rPr>
            </w:pPr>
            <w:del w:id="23" w:author="Rapporteur" w:date="2023-05-29T10:01:00Z">
              <w:r w:rsidDel="002A51E5">
                <w:rPr>
                  <w:noProof/>
                </w:rPr>
                <w:delText>- S3-231199</w:delText>
              </w:r>
            </w:del>
          </w:p>
          <w:p w14:paraId="7493DE0B" w14:textId="377D617F" w:rsidR="00FD7B5B" w:rsidDel="002A51E5" w:rsidRDefault="00FD7B5B" w:rsidP="00FD7B5B">
            <w:pPr>
              <w:pStyle w:val="CRCoverPage"/>
              <w:spacing w:after="0"/>
              <w:ind w:left="100"/>
              <w:rPr>
                <w:del w:id="24" w:author="Rapporteur" w:date="2023-05-29T10:01:00Z"/>
                <w:noProof/>
              </w:rPr>
            </w:pPr>
            <w:del w:id="25" w:author="Rapporteur" w:date="2023-05-29T10:01:00Z">
              <w:r w:rsidDel="002A51E5">
                <w:rPr>
                  <w:noProof/>
                </w:rPr>
                <w:delText>- S3-231373</w:delText>
              </w:r>
            </w:del>
          </w:p>
          <w:p w14:paraId="00D3B8F7" w14:textId="77777777" w:rsidR="00444B3A" w:rsidRDefault="00444B3A" w:rsidP="002A51E5">
            <w:pPr>
              <w:pStyle w:val="CRCoverPage"/>
              <w:spacing w:after="0"/>
              <w:ind w:left="100"/>
              <w:rPr>
                <w:noProof/>
              </w:rPr>
            </w:pPr>
          </w:p>
        </w:tc>
      </w:tr>
      <w:tr w:rsidR="00444B3A" w:rsidRPr="008863B9" w14:paraId="45BFE792" w14:textId="77777777" w:rsidTr="008863B9">
        <w:tc>
          <w:tcPr>
            <w:tcW w:w="2694" w:type="dxa"/>
            <w:gridSpan w:val="2"/>
            <w:tcBorders>
              <w:top w:val="single" w:sz="4" w:space="0" w:color="auto"/>
              <w:bottom w:val="single" w:sz="4" w:space="0" w:color="auto"/>
            </w:tcBorders>
          </w:tcPr>
          <w:p w14:paraId="194242DD" w14:textId="77777777" w:rsidR="00444B3A" w:rsidRPr="008863B9" w:rsidRDefault="00444B3A" w:rsidP="00444B3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44B3A" w:rsidRPr="008863B9" w:rsidRDefault="00444B3A" w:rsidP="00444B3A">
            <w:pPr>
              <w:pStyle w:val="CRCoverPage"/>
              <w:spacing w:after="0"/>
              <w:ind w:left="100"/>
              <w:rPr>
                <w:noProof/>
                <w:sz w:val="8"/>
                <w:szCs w:val="8"/>
              </w:rPr>
            </w:pPr>
          </w:p>
        </w:tc>
      </w:tr>
      <w:tr w:rsidR="00444B3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444B3A" w:rsidRDefault="00444B3A" w:rsidP="00444B3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805ADBD" w14:textId="77777777" w:rsidR="002A51E5" w:rsidRDefault="002A51E5" w:rsidP="002A51E5">
            <w:pPr>
              <w:pStyle w:val="CRCoverPage"/>
              <w:spacing w:after="0"/>
              <w:ind w:left="100"/>
              <w:rPr>
                <w:ins w:id="26" w:author="Rapporteur" w:date="2023-05-29T10:01:00Z"/>
                <w:noProof/>
              </w:rPr>
            </w:pPr>
            <w:ins w:id="27" w:author="Rapporteur" w:date="2023-05-29T10:01:00Z">
              <w:r>
                <w:rPr>
                  <w:noProof/>
                </w:rPr>
                <w:t>History of this draft CR:</w:t>
              </w:r>
            </w:ins>
          </w:p>
          <w:p w14:paraId="3CE71250" w14:textId="77777777" w:rsidR="002A51E5" w:rsidRDefault="002A51E5" w:rsidP="002A51E5">
            <w:pPr>
              <w:pStyle w:val="CRCoverPage"/>
              <w:spacing w:after="0"/>
              <w:ind w:left="100"/>
              <w:rPr>
                <w:ins w:id="28" w:author="Rapporteur" w:date="2023-05-29T10:01:00Z"/>
                <w:noProof/>
              </w:rPr>
            </w:pPr>
            <w:ins w:id="29" w:author="Rapporteur" w:date="2023-05-29T10:01:00Z">
              <w:r>
                <w:rPr>
                  <w:noProof/>
                </w:rPr>
                <w:t>SA3#111 (2023-05): S3-233423 incorporates the following documents:</w:t>
              </w:r>
            </w:ins>
          </w:p>
          <w:p w14:paraId="07B65B10" w14:textId="77777777" w:rsidR="002A51E5" w:rsidRDefault="002A51E5" w:rsidP="002A51E5">
            <w:pPr>
              <w:pStyle w:val="CRCoverPage"/>
              <w:spacing w:after="0"/>
              <w:ind w:left="100"/>
              <w:rPr>
                <w:ins w:id="30" w:author="Rapporteur" w:date="2023-05-29T10:01:00Z"/>
                <w:noProof/>
              </w:rPr>
            </w:pPr>
            <w:ins w:id="31" w:author="Rapporteur" w:date="2023-05-29T10:01:00Z">
              <w:r>
                <w:rPr>
                  <w:noProof/>
                </w:rPr>
                <w:lastRenderedPageBreak/>
                <w:t>- S3-233375</w:t>
              </w:r>
            </w:ins>
          </w:p>
          <w:p w14:paraId="79D019AD" w14:textId="77777777" w:rsidR="002A51E5" w:rsidRDefault="002A51E5" w:rsidP="002A51E5">
            <w:pPr>
              <w:pStyle w:val="CRCoverPage"/>
              <w:spacing w:after="0"/>
              <w:ind w:left="100"/>
              <w:rPr>
                <w:ins w:id="32" w:author="Rapporteur" w:date="2023-05-29T10:01:00Z"/>
                <w:noProof/>
              </w:rPr>
            </w:pPr>
          </w:p>
          <w:p w14:paraId="3F75E9C6" w14:textId="77777777" w:rsidR="002A51E5" w:rsidRDefault="002A51E5" w:rsidP="002A51E5">
            <w:pPr>
              <w:pStyle w:val="CRCoverPage"/>
              <w:spacing w:after="0"/>
              <w:ind w:left="100"/>
              <w:rPr>
                <w:ins w:id="33" w:author="Rapporteur" w:date="2023-05-29T10:01:00Z"/>
                <w:noProof/>
              </w:rPr>
            </w:pPr>
            <w:ins w:id="34" w:author="Rapporteur" w:date="2023-05-29T10:01:00Z">
              <w:r>
                <w:rPr>
                  <w:noProof/>
                </w:rPr>
                <w:t>SA3#110Adhoc-e (2023-04): S3-232213 incorporates the following documents:</w:t>
              </w:r>
            </w:ins>
          </w:p>
          <w:p w14:paraId="2996285F" w14:textId="77777777" w:rsidR="002A51E5" w:rsidRDefault="002A51E5" w:rsidP="002A51E5">
            <w:pPr>
              <w:pStyle w:val="CRCoverPage"/>
              <w:spacing w:after="0"/>
              <w:ind w:left="100"/>
              <w:rPr>
                <w:ins w:id="35" w:author="Rapporteur" w:date="2023-05-29T10:01:00Z"/>
                <w:noProof/>
              </w:rPr>
            </w:pPr>
            <w:ins w:id="36" w:author="Rapporteur" w:date="2023-05-29T10:01:00Z">
              <w:r>
                <w:rPr>
                  <w:noProof/>
                </w:rPr>
                <w:t>- S3-231826</w:t>
              </w:r>
            </w:ins>
          </w:p>
          <w:p w14:paraId="00979D62" w14:textId="77777777" w:rsidR="002A51E5" w:rsidRDefault="002A51E5" w:rsidP="002A51E5">
            <w:pPr>
              <w:pStyle w:val="CRCoverPage"/>
              <w:spacing w:after="0"/>
              <w:ind w:left="100"/>
              <w:rPr>
                <w:ins w:id="37" w:author="Rapporteur" w:date="2023-05-29T10:01:00Z"/>
                <w:noProof/>
              </w:rPr>
            </w:pPr>
            <w:ins w:id="38" w:author="Rapporteur" w:date="2023-05-29T10:01:00Z">
              <w:r>
                <w:rPr>
                  <w:noProof/>
                </w:rPr>
                <w:t>- S3-232212</w:t>
              </w:r>
            </w:ins>
          </w:p>
          <w:p w14:paraId="537D560C" w14:textId="77777777" w:rsidR="002A51E5" w:rsidRDefault="002A51E5" w:rsidP="002A51E5">
            <w:pPr>
              <w:pStyle w:val="CRCoverPage"/>
              <w:spacing w:after="0"/>
              <w:ind w:left="100"/>
              <w:rPr>
                <w:ins w:id="39" w:author="Rapporteur" w:date="2023-05-29T10:01:00Z"/>
                <w:noProof/>
              </w:rPr>
            </w:pPr>
          </w:p>
          <w:p w14:paraId="0A5AF2F7" w14:textId="77777777" w:rsidR="002A51E5" w:rsidRDefault="002A51E5" w:rsidP="002A51E5">
            <w:pPr>
              <w:pStyle w:val="CRCoverPage"/>
              <w:spacing w:after="0"/>
              <w:ind w:left="100"/>
              <w:rPr>
                <w:ins w:id="40" w:author="Rapporteur" w:date="2023-05-29T10:01:00Z"/>
                <w:noProof/>
              </w:rPr>
            </w:pPr>
            <w:ins w:id="41" w:author="Rapporteur" w:date="2023-05-29T10:01:00Z">
              <w:r>
                <w:rPr>
                  <w:noProof/>
                </w:rPr>
                <w:t xml:space="preserve">SA3#110 (2023-02): S3-231474 which is the merger of </w:t>
              </w:r>
            </w:ins>
          </w:p>
          <w:p w14:paraId="5E279C2F" w14:textId="77777777" w:rsidR="002A51E5" w:rsidRDefault="002A51E5" w:rsidP="002A51E5">
            <w:pPr>
              <w:pStyle w:val="CRCoverPage"/>
              <w:spacing w:after="0"/>
              <w:ind w:left="100"/>
              <w:rPr>
                <w:ins w:id="42" w:author="Rapporteur" w:date="2023-05-29T10:01:00Z"/>
                <w:noProof/>
              </w:rPr>
            </w:pPr>
            <w:ins w:id="43" w:author="Rapporteur" w:date="2023-05-29T10:01:00Z">
              <w:r>
                <w:rPr>
                  <w:noProof/>
                </w:rPr>
                <w:t>- S3-231282</w:t>
              </w:r>
            </w:ins>
          </w:p>
          <w:p w14:paraId="309FA898" w14:textId="77777777" w:rsidR="002A51E5" w:rsidRDefault="002A51E5" w:rsidP="002A51E5">
            <w:pPr>
              <w:pStyle w:val="CRCoverPage"/>
              <w:spacing w:after="0"/>
              <w:ind w:left="100"/>
              <w:rPr>
                <w:ins w:id="44" w:author="Rapporteur" w:date="2023-05-29T10:01:00Z"/>
                <w:noProof/>
              </w:rPr>
            </w:pPr>
            <w:ins w:id="45" w:author="Rapporteur" w:date="2023-05-29T10:01:00Z">
              <w:r>
                <w:rPr>
                  <w:noProof/>
                </w:rPr>
                <w:t>- S3-231199</w:t>
              </w:r>
            </w:ins>
          </w:p>
          <w:p w14:paraId="781389CF" w14:textId="77777777" w:rsidR="002A51E5" w:rsidRDefault="002A51E5" w:rsidP="002A51E5">
            <w:pPr>
              <w:pStyle w:val="CRCoverPage"/>
              <w:spacing w:after="0"/>
              <w:ind w:left="100"/>
              <w:rPr>
                <w:ins w:id="46" w:author="Rapporteur" w:date="2023-05-29T10:01:00Z"/>
                <w:noProof/>
              </w:rPr>
            </w:pPr>
            <w:ins w:id="47" w:author="Rapporteur" w:date="2023-05-29T10:01:00Z">
              <w:r>
                <w:rPr>
                  <w:noProof/>
                </w:rPr>
                <w:t>- S3-231373</w:t>
              </w:r>
            </w:ins>
          </w:p>
          <w:p w14:paraId="6ACA4173" w14:textId="77777777" w:rsidR="00444B3A" w:rsidRDefault="00444B3A" w:rsidP="00444B3A">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03CC09F" w14:textId="77777777" w:rsidR="00711879" w:rsidRDefault="00711879" w:rsidP="00711879">
      <w:pPr>
        <w:jc w:val="center"/>
        <w:rPr>
          <w:noProof/>
          <w:color w:val="FF0000"/>
          <w:sz w:val="36"/>
          <w:szCs w:val="36"/>
        </w:rPr>
      </w:pPr>
      <w:bookmarkStart w:id="48" w:name="_Toc42177161"/>
      <w:bookmarkStart w:id="49" w:name="_Toc42179514"/>
      <w:bookmarkStart w:id="50" w:name="_Toc42246787"/>
      <w:bookmarkStart w:id="51" w:name="_Toc51245720"/>
      <w:bookmarkStart w:id="52" w:name="_Toc98841213"/>
      <w:r>
        <w:rPr>
          <w:noProof/>
          <w:color w:val="FF0000"/>
          <w:sz w:val="36"/>
          <w:szCs w:val="36"/>
        </w:rPr>
        <w:lastRenderedPageBreak/>
        <w:t>*** 1st CHANGE ***</w:t>
      </w:r>
    </w:p>
    <w:p w14:paraId="15B68415" w14:textId="77777777" w:rsidR="00711879" w:rsidRDefault="00711879" w:rsidP="00711879">
      <w:pPr>
        <w:pStyle w:val="Heading1"/>
      </w:pPr>
      <w:bookmarkStart w:id="53" w:name="_Toc90988506"/>
      <w:bookmarkEnd w:id="48"/>
      <w:bookmarkEnd w:id="49"/>
      <w:bookmarkEnd w:id="50"/>
      <w:bookmarkEnd w:id="51"/>
      <w:bookmarkEnd w:id="52"/>
      <w:r>
        <w:t>2</w:t>
      </w:r>
      <w:r>
        <w:tab/>
        <w:t>References</w:t>
      </w:r>
      <w:bookmarkEnd w:id="53"/>
    </w:p>
    <w:p w14:paraId="15F5D7D3" w14:textId="77777777" w:rsidR="00711879" w:rsidRDefault="00711879" w:rsidP="00711879">
      <w:r>
        <w:t>The following documents contain provisions which, through reference in this text, constitute provisions of the present document.</w:t>
      </w:r>
    </w:p>
    <w:p w14:paraId="136563FD" w14:textId="77777777" w:rsidR="00711879" w:rsidRDefault="00711879" w:rsidP="00711879">
      <w:pPr>
        <w:pStyle w:val="B1"/>
      </w:pPr>
      <w:r>
        <w:t>-</w:t>
      </w:r>
      <w:r>
        <w:tab/>
        <w:t>References are either specific (identified by date of publication, edition number, version number, etc.) or non</w:t>
      </w:r>
      <w:r>
        <w:noBreakHyphen/>
        <w:t>specific.</w:t>
      </w:r>
    </w:p>
    <w:p w14:paraId="33B9AC70" w14:textId="77777777" w:rsidR="00711879" w:rsidRDefault="00711879" w:rsidP="00711879">
      <w:pPr>
        <w:pStyle w:val="B1"/>
      </w:pPr>
      <w:r>
        <w:t>-</w:t>
      </w:r>
      <w:r>
        <w:tab/>
        <w:t>For a specific reference, subsequent revisions do not apply.</w:t>
      </w:r>
    </w:p>
    <w:p w14:paraId="7519221F" w14:textId="77777777" w:rsidR="00711879" w:rsidRDefault="00711879" w:rsidP="00711879">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603EEC81" w14:textId="77777777" w:rsidR="00711879" w:rsidRDefault="00711879" w:rsidP="00711879">
      <w:pPr>
        <w:pStyle w:val="EX"/>
      </w:pPr>
      <w:r>
        <w:t>[1]</w:t>
      </w:r>
      <w:r>
        <w:tab/>
        <w:t>3GPP TS 31.102: "Characteristics of the USIM application".</w:t>
      </w:r>
    </w:p>
    <w:p w14:paraId="69040AC5" w14:textId="77777777" w:rsidR="00711879" w:rsidRDefault="00711879" w:rsidP="00711879">
      <w:pPr>
        <w:pStyle w:val="EX"/>
      </w:pPr>
      <w:r>
        <w:t>[2]</w:t>
      </w:r>
      <w:r>
        <w:tab/>
        <w:t>3GPP TS 33.102: "3G Security; Security architecture".</w:t>
      </w:r>
    </w:p>
    <w:p w14:paraId="5B1E15B6" w14:textId="77777777" w:rsidR="00711879" w:rsidRDefault="00711879" w:rsidP="00711879">
      <w:pPr>
        <w:pStyle w:val="EX"/>
      </w:pPr>
      <w:r>
        <w:t>[3]</w:t>
      </w:r>
      <w:r>
        <w:tab/>
        <w:t>Void</w:t>
      </w:r>
    </w:p>
    <w:p w14:paraId="2C33C168" w14:textId="77777777" w:rsidR="00711879" w:rsidRDefault="00711879" w:rsidP="00711879">
      <w:pPr>
        <w:pStyle w:val="EX"/>
      </w:pPr>
      <w:r>
        <w:t>[4]</w:t>
      </w:r>
      <w:r>
        <w:tab/>
        <w:t>IETF RFC 3310: "Hypertext Transfer Protocol (HTTP) Digest Authentication Using Authentication and Key Agreement (AKA)".</w:t>
      </w:r>
    </w:p>
    <w:p w14:paraId="588F87E6" w14:textId="77777777" w:rsidR="00711879" w:rsidRDefault="00711879" w:rsidP="00711879">
      <w:pPr>
        <w:pStyle w:val="EX"/>
      </w:pPr>
      <w:r>
        <w:t>[5]</w:t>
      </w:r>
      <w:r>
        <w:tab/>
        <w:t>3GPP TS 33.221: "Generic Authentication Architecture (GAA); Support for Subscriber Certificates".</w:t>
      </w:r>
    </w:p>
    <w:p w14:paraId="155D6996" w14:textId="77777777" w:rsidR="00711879" w:rsidRDefault="00711879" w:rsidP="00711879">
      <w:pPr>
        <w:pStyle w:val="EX"/>
      </w:pPr>
      <w:r>
        <w:t>[6]</w:t>
      </w:r>
      <w:r>
        <w:tab/>
        <w:t>Void</w:t>
      </w:r>
    </w:p>
    <w:p w14:paraId="3BA8499A" w14:textId="77777777" w:rsidR="00711879" w:rsidRDefault="00711879" w:rsidP="00711879">
      <w:pPr>
        <w:pStyle w:val="EX"/>
      </w:pPr>
      <w:r>
        <w:rPr>
          <w:szCs w:val="19"/>
        </w:rPr>
        <w:t>[7]</w:t>
      </w:r>
      <w:r>
        <w:rPr>
          <w:szCs w:val="19"/>
        </w:rPr>
        <w:tab/>
        <w:t>Void</w:t>
      </w:r>
    </w:p>
    <w:p w14:paraId="421C75EE" w14:textId="77777777" w:rsidR="00711879" w:rsidRDefault="00711879" w:rsidP="00711879">
      <w:pPr>
        <w:pStyle w:val="EX"/>
      </w:pPr>
      <w:r>
        <w:t>[8]</w:t>
      </w:r>
      <w:r>
        <w:tab/>
        <w:t>Void</w:t>
      </w:r>
    </w:p>
    <w:p w14:paraId="58E51542" w14:textId="77777777" w:rsidR="00711879" w:rsidRDefault="00711879" w:rsidP="00711879">
      <w:pPr>
        <w:pStyle w:val="EX"/>
      </w:pPr>
      <w:r>
        <w:t>[9]</w:t>
      </w:r>
      <w:r>
        <w:tab/>
        <w:t>Void.</w:t>
      </w:r>
    </w:p>
    <w:p w14:paraId="676D7119" w14:textId="77777777" w:rsidR="00711879" w:rsidRDefault="00711879" w:rsidP="00711879">
      <w:pPr>
        <w:pStyle w:val="EX"/>
      </w:pPr>
      <w:r>
        <w:t>[10]</w:t>
      </w:r>
      <w:r>
        <w:tab/>
        <w:t>3GPP TS 31.103: "Characteristics of the IP Multimedia Services Identity Module (ISIM) application".</w:t>
      </w:r>
    </w:p>
    <w:p w14:paraId="6C98AA0A" w14:textId="77777777" w:rsidR="00711879" w:rsidRDefault="00711879" w:rsidP="00711879">
      <w:pPr>
        <w:pStyle w:val="EX"/>
      </w:pPr>
      <w:r>
        <w:t>[11]</w:t>
      </w:r>
      <w:r>
        <w:tab/>
        <w:t>3GPP TS 23.003: "Numbering, addressing and identification".</w:t>
      </w:r>
    </w:p>
    <w:p w14:paraId="37C0394B" w14:textId="77777777" w:rsidR="00711879" w:rsidRDefault="00711879" w:rsidP="00711879">
      <w:pPr>
        <w:pStyle w:val="EX"/>
      </w:pPr>
      <w:r>
        <w:t>[12]</w:t>
      </w:r>
      <w:r>
        <w:tab/>
        <w:t>Void</w:t>
      </w:r>
    </w:p>
    <w:p w14:paraId="6462CF3B" w14:textId="77777777" w:rsidR="00711879" w:rsidRDefault="00711879" w:rsidP="00711879">
      <w:pPr>
        <w:pStyle w:val="EX"/>
      </w:pPr>
      <w:r>
        <w:t>[13]</w:t>
      </w:r>
      <w:r>
        <w:tab/>
        <w:t>3GPP TS 33.210: "3G Security; Network domain security; IP network layer security".</w:t>
      </w:r>
    </w:p>
    <w:p w14:paraId="3DB4F43C" w14:textId="77777777" w:rsidR="00711879" w:rsidRDefault="00711879" w:rsidP="00711879">
      <w:pPr>
        <w:pStyle w:val="EX"/>
      </w:pPr>
      <w:r>
        <w:t>[14]</w:t>
      </w:r>
      <w:r>
        <w:tab/>
        <w:t>Void.</w:t>
      </w:r>
    </w:p>
    <w:p w14:paraId="620A678E" w14:textId="77777777" w:rsidR="00711879" w:rsidRDefault="00711879" w:rsidP="00711879">
      <w:pPr>
        <w:pStyle w:val="EX"/>
      </w:pPr>
      <w:r>
        <w:t>[15]</w:t>
      </w:r>
      <w:r>
        <w:tab/>
        <w:t>3GPP TS 31.101: "UICC-terminal interface; Physical and logical characteristics".</w:t>
      </w:r>
    </w:p>
    <w:p w14:paraId="4433908C" w14:textId="77777777" w:rsidR="00711879" w:rsidRDefault="00711879" w:rsidP="00711879">
      <w:pPr>
        <w:pStyle w:val="EX"/>
      </w:pPr>
      <w:r>
        <w:t>[16]</w:t>
      </w:r>
      <w:r>
        <w:tab/>
        <w:t>3GPP TS 33.203: "3rd Generation Partnership Project; Technical Specification Group Services and System Aspects; 3G security; Access security for IP-based services".</w:t>
      </w:r>
    </w:p>
    <w:p w14:paraId="093D1C29" w14:textId="77777777" w:rsidR="00711879" w:rsidRDefault="00711879" w:rsidP="00711879">
      <w:pPr>
        <w:pStyle w:val="EX"/>
      </w:pPr>
      <w:r>
        <w:t>[17]</w:t>
      </w:r>
      <w:r>
        <w:tab/>
        <w:t>Void.</w:t>
      </w:r>
    </w:p>
    <w:p w14:paraId="086E0772" w14:textId="77777777" w:rsidR="00711879" w:rsidRDefault="00711879" w:rsidP="00711879">
      <w:pPr>
        <w:pStyle w:val="EX"/>
      </w:pPr>
      <w:r>
        <w:t>[18]</w:t>
      </w:r>
      <w:r>
        <w:tab/>
        <w:t>IETF RFC 2818: "HTTP over TLS".</w:t>
      </w:r>
    </w:p>
    <w:p w14:paraId="00205CE3" w14:textId="77777777" w:rsidR="00711879" w:rsidRDefault="00711879" w:rsidP="00711879">
      <w:pPr>
        <w:pStyle w:val="EX"/>
      </w:pPr>
      <w:r>
        <w:t>[19]</w:t>
      </w:r>
      <w:r>
        <w:tab/>
        <w:t>3GPP TS 33.310: "Network Domain Security (NDS); Authentication Framework (AF)".</w:t>
      </w:r>
    </w:p>
    <w:p w14:paraId="749813FA" w14:textId="77777777" w:rsidR="00711879" w:rsidRDefault="00711879" w:rsidP="00711879">
      <w:pPr>
        <w:pStyle w:val="EX"/>
      </w:pPr>
      <w:r>
        <w:t>[20]</w:t>
      </w:r>
      <w:r>
        <w:tab/>
        <w:t>Void.</w:t>
      </w:r>
    </w:p>
    <w:p w14:paraId="094361C6" w14:textId="77777777" w:rsidR="00711879" w:rsidRDefault="00711879" w:rsidP="00711879">
      <w:pPr>
        <w:pStyle w:val="EX"/>
      </w:pPr>
      <w:r>
        <w:t>[21]</w:t>
      </w:r>
      <w:r>
        <w:tab/>
        <w:t>Void.</w:t>
      </w:r>
    </w:p>
    <w:p w14:paraId="790AA5D8" w14:textId="77777777" w:rsidR="00711879" w:rsidRDefault="00711879" w:rsidP="00711879">
      <w:pPr>
        <w:pStyle w:val="EX"/>
      </w:pPr>
      <w:r>
        <w:t>[22]</w:t>
      </w:r>
      <w:r>
        <w:tab/>
        <w:t>IETF RFC 2104: "HMAC: Keyed-Hashing for Message Authentication".</w:t>
      </w:r>
    </w:p>
    <w:p w14:paraId="28894329" w14:textId="77777777" w:rsidR="00711879" w:rsidRDefault="00711879" w:rsidP="00711879">
      <w:pPr>
        <w:pStyle w:val="EX"/>
      </w:pPr>
      <w:r>
        <w:lastRenderedPageBreak/>
        <w:t>[23]</w:t>
      </w:r>
      <w:r>
        <w:tab/>
        <w:t>ISO/IEC 10118-3:2004: "Information Technology – Security techniques – Hash-functions – Part 3: Dedicated hash-functions".</w:t>
      </w:r>
    </w:p>
    <w:p w14:paraId="34E240C1" w14:textId="77777777" w:rsidR="00711879" w:rsidRDefault="00711879" w:rsidP="00711879">
      <w:pPr>
        <w:pStyle w:val="EX"/>
      </w:pPr>
      <w:r>
        <w:t>[24]</w:t>
      </w:r>
      <w:r>
        <w:tab/>
        <w:t>IETF RFC 3629: "UTF-8, a transformation format of ISO 10646".</w:t>
      </w:r>
    </w:p>
    <w:p w14:paraId="66DB032E" w14:textId="77777777" w:rsidR="00711879" w:rsidRDefault="00711879" w:rsidP="00711879">
      <w:pPr>
        <w:pStyle w:val="EX"/>
      </w:pPr>
      <w:r>
        <w:t>[25]</w:t>
      </w:r>
      <w:r>
        <w:tab/>
        <w:t>3GPP TS 33.222: "Generic Authentication Architecture (GAA); Access to network application functions using Hypertext Transfer Protocol over Transport Layer Security (HTTPS)".</w:t>
      </w:r>
    </w:p>
    <w:p w14:paraId="7B15D818" w14:textId="77777777" w:rsidR="00711879" w:rsidRDefault="00711879" w:rsidP="00711879">
      <w:pPr>
        <w:pStyle w:val="EX"/>
      </w:pPr>
      <w:r>
        <w:t>[26]</w:t>
      </w:r>
      <w:r>
        <w:tab/>
        <w:t>3GPP TS 33.246: "3G Security; Security of Multimedia Broadcast/Multicast Service (MBMS)</w:t>
      </w:r>
      <w:r>
        <w:rPr>
          <w:snapToGrid w:val="0"/>
        </w:rPr>
        <w:t>"</w:t>
      </w:r>
      <w:r>
        <w:t>.</w:t>
      </w:r>
    </w:p>
    <w:p w14:paraId="10100F80" w14:textId="77777777" w:rsidR="00711879" w:rsidRDefault="00711879" w:rsidP="00711879">
      <w:pPr>
        <w:pStyle w:val="EX"/>
      </w:pPr>
      <w:r>
        <w:t>[27]</w:t>
      </w:r>
      <w:r>
        <w:tab/>
        <w:t>Void.</w:t>
      </w:r>
    </w:p>
    <w:p w14:paraId="532F61DD" w14:textId="77777777" w:rsidR="00711879" w:rsidRDefault="00711879" w:rsidP="00711879">
      <w:pPr>
        <w:pStyle w:val="EX"/>
      </w:pPr>
      <w:r>
        <w:t>[28]</w:t>
      </w:r>
      <w:r>
        <w:tab/>
        <w:t>Void</w:t>
      </w:r>
    </w:p>
    <w:p w14:paraId="5BCA363F" w14:textId="77777777" w:rsidR="00711879" w:rsidRDefault="00711879" w:rsidP="00711879">
      <w:pPr>
        <w:pStyle w:val="EX"/>
      </w:pPr>
      <w:r>
        <w:t>[29]</w:t>
      </w:r>
      <w:r>
        <w:tab/>
        <w:t>3GPP TS 24.109: "Bootstrapping interface (</w:t>
      </w:r>
      <w:proofErr w:type="spellStart"/>
      <w:r>
        <w:t>Ub</w:t>
      </w:r>
      <w:proofErr w:type="spellEnd"/>
      <w:r>
        <w:t>) and network application function interface (</w:t>
      </w:r>
      <w:proofErr w:type="spellStart"/>
      <w:r>
        <w:t>Ua</w:t>
      </w:r>
      <w:proofErr w:type="spellEnd"/>
      <w:r>
        <w:t>); Protocol details".</w:t>
      </w:r>
    </w:p>
    <w:p w14:paraId="778FFC5B" w14:textId="77777777" w:rsidR="00711879" w:rsidRDefault="00711879" w:rsidP="00711879">
      <w:pPr>
        <w:pStyle w:val="EX"/>
      </w:pPr>
      <w:r>
        <w:t>[30]</w:t>
      </w:r>
      <w:r>
        <w:tab/>
        <w:t>(void)</w:t>
      </w:r>
    </w:p>
    <w:p w14:paraId="69D1175B" w14:textId="77777777" w:rsidR="00711879" w:rsidRDefault="00711879" w:rsidP="00711879">
      <w:pPr>
        <w:pStyle w:val="EX"/>
      </w:pPr>
      <w:r>
        <w:t>[31]</w:t>
      </w:r>
      <w:r>
        <w:tab/>
        <w:t>(void)</w:t>
      </w:r>
    </w:p>
    <w:p w14:paraId="1579F845" w14:textId="77777777" w:rsidR="00711879" w:rsidRDefault="00711879" w:rsidP="00711879">
      <w:pPr>
        <w:pStyle w:val="EX"/>
      </w:pPr>
      <w:r>
        <w:t>[32]</w:t>
      </w:r>
      <w:r>
        <w:tab/>
        <w:t xml:space="preserve">3GPP TS 29.109: "Generic Authentication Architecture (GAA); </w:t>
      </w:r>
      <w:proofErr w:type="spellStart"/>
      <w:r>
        <w:t>Zh</w:t>
      </w:r>
      <w:proofErr w:type="spellEnd"/>
      <w:r>
        <w:t xml:space="preserve"> and Zn Interfaces based on the Diameter protocol; Stage 3".</w:t>
      </w:r>
    </w:p>
    <w:p w14:paraId="03362C5D" w14:textId="77777777" w:rsidR="00711879" w:rsidRDefault="00711879" w:rsidP="00711879">
      <w:pPr>
        <w:pStyle w:val="EX"/>
      </w:pPr>
      <w:r>
        <w:t>[33]</w:t>
      </w:r>
      <w:r>
        <w:tab/>
        <w:t>Void</w:t>
      </w:r>
    </w:p>
    <w:p w14:paraId="50508F3A" w14:textId="77777777" w:rsidR="00711879" w:rsidRDefault="00711879" w:rsidP="00711879">
      <w:pPr>
        <w:pStyle w:val="EX"/>
        <w:rPr>
          <w:lang w:val="en-US"/>
        </w:rPr>
      </w:pPr>
      <w:r>
        <w:rPr>
          <w:lang w:val="en-US"/>
        </w:rPr>
        <w:t>[34]</w:t>
      </w:r>
      <w:r>
        <w:rPr>
          <w:lang w:val="en-US"/>
        </w:rPr>
        <w:tab/>
        <w:t>3GPP TS 23.002: “Network architecture “.</w:t>
      </w:r>
    </w:p>
    <w:p w14:paraId="3D937AB1" w14:textId="77777777" w:rsidR="00711879" w:rsidRDefault="00711879" w:rsidP="00711879">
      <w:pPr>
        <w:pStyle w:val="EX"/>
        <w:rPr>
          <w:lang w:val="en-US"/>
        </w:rPr>
      </w:pPr>
      <w:r>
        <w:rPr>
          <w:lang w:val="en-US"/>
        </w:rPr>
        <w:t>[35]</w:t>
      </w:r>
      <w:r>
        <w:rPr>
          <w:lang w:val="en-US"/>
        </w:rPr>
        <w:tab/>
        <w:t>3GPP TS 33.401: "3GPP System Architecture Evolution (SAE); Security Architecture".</w:t>
      </w:r>
    </w:p>
    <w:p w14:paraId="5DD6A1E1" w14:textId="77777777" w:rsidR="00711879" w:rsidRDefault="00711879" w:rsidP="00711879">
      <w:pPr>
        <w:pStyle w:val="EX"/>
        <w:rPr>
          <w:lang w:val="en-US"/>
        </w:rPr>
      </w:pPr>
      <w:r>
        <w:rPr>
          <w:lang w:val="en-US"/>
        </w:rPr>
        <w:t>[36]</w:t>
      </w:r>
      <w:r>
        <w:rPr>
          <w:lang w:val="en-US"/>
        </w:rPr>
        <w:tab/>
        <w:t>3GPP TS 33.402: "3GPP System Architecture Evolution (SAE); Security aspects of non-3GPP accesses".</w:t>
      </w:r>
    </w:p>
    <w:p w14:paraId="0E0D1CD1" w14:textId="77777777" w:rsidR="00711879" w:rsidRDefault="00711879" w:rsidP="00711879">
      <w:pPr>
        <w:pStyle w:val="EX"/>
      </w:pPr>
      <w:r>
        <w:t>[37]</w:t>
      </w:r>
      <w:r>
        <w:tab/>
        <w:t>"Unicode Standard Annex #15; Unicode Normalization Forms"</w:t>
      </w:r>
      <w:r>
        <w:rPr>
          <w:lang w:val="en-US"/>
        </w:rPr>
        <w:t>, Unicode 5.1.0, March 2008</w:t>
      </w:r>
      <w:r>
        <w:t xml:space="preserve">. </w:t>
      </w:r>
      <w:hyperlink r:id="rId13" w:history="1">
        <w:r>
          <w:rPr>
            <w:rStyle w:val="Hyperlink"/>
          </w:rPr>
          <w:t>http://www.unicode.org</w:t>
        </w:r>
      </w:hyperlink>
      <w:r>
        <w:t xml:space="preserve"> </w:t>
      </w:r>
    </w:p>
    <w:p w14:paraId="28173CDE" w14:textId="77777777" w:rsidR="00711879" w:rsidRDefault="00711879" w:rsidP="00711879">
      <w:pPr>
        <w:pStyle w:val="EX"/>
        <w:rPr>
          <w:bCs/>
          <w:lang w:val="en-US"/>
        </w:rPr>
      </w:pPr>
      <w:r>
        <w:rPr>
          <w:lang w:val="en-US"/>
        </w:rPr>
        <w:t>[38]</w:t>
      </w:r>
      <w:r>
        <w:rPr>
          <w:lang w:val="en-US"/>
        </w:rPr>
        <w:tab/>
        <w:t>3GPP TS 26.237: "</w:t>
      </w:r>
      <w:r>
        <w:rPr>
          <w:bCs/>
          <w:lang w:val="en-US"/>
        </w:rPr>
        <w:t>IP Multimedia Subsystem (IMS) based Packet Switch Streaming (PSS) and Multimedia Broadcast/Multicast Service (MBMS) User Service; Protocols</w:t>
      </w:r>
      <w:r>
        <w:rPr>
          <w:lang w:val="en-US"/>
        </w:rPr>
        <w:t>"</w:t>
      </w:r>
      <w:r>
        <w:rPr>
          <w:bCs/>
          <w:lang w:val="en-US"/>
        </w:rPr>
        <w:t>.</w:t>
      </w:r>
    </w:p>
    <w:p w14:paraId="1E86DA4E" w14:textId="77777777" w:rsidR="00711879" w:rsidRDefault="00711879" w:rsidP="00711879">
      <w:pPr>
        <w:pStyle w:val="EX"/>
        <w:rPr>
          <w:lang w:val="en-US"/>
        </w:rPr>
      </w:pPr>
      <w:r>
        <w:t>[39]</w:t>
      </w:r>
      <w:r>
        <w:tab/>
        <w:t xml:space="preserve">3GPP TS 33.224: </w:t>
      </w:r>
      <w:r>
        <w:rPr>
          <w:lang w:val="en-US"/>
        </w:rPr>
        <w:t>"</w:t>
      </w:r>
      <w:r>
        <w:t>Generic Authentication Architecture (GAA); Generic Bootstrapping Architecture (GBA) Push Layer</w:t>
      </w:r>
      <w:r>
        <w:rPr>
          <w:lang w:val="en-US"/>
        </w:rPr>
        <w:t>".</w:t>
      </w:r>
    </w:p>
    <w:p w14:paraId="3671AB04" w14:textId="77777777" w:rsidR="00711879" w:rsidRDefault="00711879" w:rsidP="00711879">
      <w:pPr>
        <w:pStyle w:val="EX"/>
        <w:rPr>
          <w:lang w:val="en-US"/>
        </w:rPr>
      </w:pPr>
      <w:r>
        <w:rPr>
          <w:lang w:val="en-US"/>
        </w:rPr>
        <w:t>[40]</w:t>
      </w:r>
      <w:r>
        <w:rPr>
          <w:lang w:val="en-US"/>
        </w:rPr>
        <w:tab/>
        <w:t>3GPP TS 33.328: "IMS Media plane security".</w:t>
      </w:r>
    </w:p>
    <w:p w14:paraId="41BA99A3" w14:textId="77777777" w:rsidR="00711879" w:rsidRDefault="00711879" w:rsidP="00711879">
      <w:pPr>
        <w:pStyle w:val="EX"/>
        <w:rPr>
          <w:lang w:eastAsia="zh-CN"/>
        </w:rPr>
      </w:pPr>
      <w:r>
        <w:rPr>
          <w:lang w:eastAsia="zh-CN"/>
        </w:rPr>
        <w:t>[41]</w:t>
      </w:r>
      <w:r>
        <w:rPr>
          <w:lang w:eastAsia="zh-CN"/>
        </w:rPr>
        <w:tab/>
        <w:t>Void</w:t>
      </w:r>
    </w:p>
    <w:p w14:paraId="2EA4CC3F" w14:textId="77777777" w:rsidR="00711879" w:rsidRDefault="00711879" w:rsidP="00711879">
      <w:pPr>
        <w:pStyle w:val="EX"/>
      </w:pPr>
      <w:r>
        <w:t>[42]</w:t>
      </w:r>
      <w:r>
        <w:tab/>
        <w:t>(void)</w:t>
      </w:r>
    </w:p>
    <w:p w14:paraId="033C520D" w14:textId="77777777" w:rsidR="00711879" w:rsidRDefault="00711879" w:rsidP="00711879">
      <w:pPr>
        <w:pStyle w:val="EX"/>
      </w:pPr>
      <w:r>
        <w:t>[43]</w:t>
      </w:r>
      <w:r>
        <w:tab/>
        <w:t>Void.</w:t>
      </w:r>
    </w:p>
    <w:p w14:paraId="3C2462F0" w14:textId="77777777" w:rsidR="00711879" w:rsidRDefault="00711879" w:rsidP="00711879">
      <w:pPr>
        <w:pStyle w:val="EX"/>
      </w:pPr>
      <w:r>
        <w:t>[44]</w:t>
      </w:r>
      <w:r>
        <w:tab/>
        <w:t>IETF RFC 5705: "Keying Material Exporters for Transport Layer Security (TLS)".</w:t>
      </w:r>
    </w:p>
    <w:p w14:paraId="5AF45D17" w14:textId="77777777" w:rsidR="00711879" w:rsidRDefault="00711879" w:rsidP="00711879">
      <w:pPr>
        <w:pStyle w:val="EX"/>
      </w:pPr>
      <w:r>
        <w:t>[45]</w:t>
      </w:r>
      <w:r>
        <w:tab/>
        <w:t>3GPP TS 33.223: "Generic Authentication Architecture (GAA); Generic Bootstrapping Architecture (GBA) Push function".</w:t>
      </w:r>
    </w:p>
    <w:p w14:paraId="6BA42C45" w14:textId="77777777" w:rsidR="00711879" w:rsidRDefault="00711879" w:rsidP="00711879">
      <w:pPr>
        <w:pStyle w:val="EX"/>
      </w:pPr>
      <w:r>
        <w:t>[46]</w:t>
      </w:r>
      <w:r>
        <w:tab/>
        <w:t>3GPP TS 44.006 "Technical Specification Group GSM/EDGE Radio Access Network; Mobile Station - Base Station System (MS - BSS) interface; Data Link (DL) layer specification".</w:t>
      </w:r>
    </w:p>
    <w:p w14:paraId="14434902" w14:textId="77777777" w:rsidR="00711879" w:rsidRDefault="00711879" w:rsidP="00711879">
      <w:pPr>
        <w:pStyle w:val="EX"/>
      </w:pPr>
      <w:r>
        <w:t>[47]</w:t>
      </w:r>
      <w:r>
        <w:tab/>
        <w:t>3GPP TS 43.020 "Technical Specification Group Services and system Aspects; Security related network functions".</w:t>
      </w:r>
    </w:p>
    <w:p w14:paraId="7454819A" w14:textId="77777777" w:rsidR="00711879" w:rsidRDefault="00711879" w:rsidP="00711879">
      <w:pPr>
        <w:pStyle w:val="EX"/>
      </w:pPr>
      <w:r>
        <w:t>[48]</w:t>
      </w:r>
      <w:r>
        <w:tab/>
        <w:t>IETF RFC 5929 "Channel Bindings for TLS".</w:t>
      </w:r>
    </w:p>
    <w:p w14:paraId="68FCF3C5" w14:textId="77777777" w:rsidR="00711879" w:rsidRDefault="00711879" w:rsidP="00711879">
      <w:pPr>
        <w:pStyle w:val="EX"/>
        <w:rPr>
          <w:lang w:eastAsia="ja-JP"/>
        </w:rPr>
      </w:pPr>
      <w:r>
        <w:rPr>
          <w:lang w:eastAsia="ja-JP"/>
        </w:rPr>
        <w:t>[49]</w:t>
      </w:r>
      <w:r>
        <w:rPr>
          <w:lang w:eastAsia="ja-JP"/>
        </w:rPr>
        <w:tab/>
        <w:t>3GPP TS 33.303</w:t>
      </w:r>
      <w:r w:rsidRPr="00127C3D">
        <w:rPr>
          <w:lang w:eastAsia="ja-JP"/>
        </w:rPr>
        <w:t>: "</w:t>
      </w:r>
      <w:r>
        <w:rPr>
          <w:lang w:eastAsia="ja-JP"/>
        </w:rPr>
        <w:t>Proximity-based Services; Security Aspects</w:t>
      </w:r>
      <w:r w:rsidRPr="00371809">
        <w:rPr>
          <w:lang w:eastAsia="ja-JP"/>
        </w:rPr>
        <w:t>"</w:t>
      </w:r>
      <w:r>
        <w:rPr>
          <w:lang w:eastAsia="ja-JP"/>
        </w:rPr>
        <w:t>.</w:t>
      </w:r>
    </w:p>
    <w:p w14:paraId="4B20AC1A" w14:textId="77777777" w:rsidR="00711879" w:rsidRDefault="00711879" w:rsidP="00711879">
      <w:pPr>
        <w:pStyle w:val="EX"/>
        <w:rPr>
          <w:lang w:val="en-US"/>
        </w:rPr>
      </w:pPr>
      <w:r>
        <w:rPr>
          <w:lang w:val="en-US"/>
        </w:rPr>
        <w:t>[50]</w:t>
      </w:r>
      <w:r>
        <w:rPr>
          <w:lang w:val="en-US"/>
        </w:rPr>
        <w:tab/>
      </w:r>
      <w:r w:rsidRPr="00621270">
        <w:rPr>
          <w:lang w:val="en-US"/>
        </w:rPr>
        <w:t xml:space="preserve">3GPP TS 33.179: </w:t>
      </w:r>
      <w:r>
        <w:rPr>
          <w:lang w:val="en-US"/>
        </w:rPr>
        <w:t>"</w:t>
      </w:r>
      <w:r w:rsidRPr="00621270">
        <w:t>Security of Mission Critical Push-To-Talk (MCPTT)</w:t>
      </w:r>
      <w:r>
        <w:rPr>
          <w:lang w:val="en-US"/>
        </w:rPr>
        <w:t>".</w:t>
      </w:r>
      <w:r w:rsidRPr="008814BC">
        <w:rPr>
          <w:lang w:val="en-US"/>
        </w:rPr>
        <w:t xml:space="preserve"> </w:t>
      </w:r>
    </w:p>
    <w:p w14:paraId="3F772BA0" w14:textId="77777777" w:rsidR="00711879" w:rsidRDefault="00711879" w:rsidP="00711879">
      <w:pPr>
        <w:pStyle w:val="EX"/>
        <w:rPr>
          <w:lang w:val="en-US"/>
        </w:rPr>
      </w:pPr>
      <w:r>
        <w:rPr>
          <w:lang w:val="en-US"/>
        </w:rPr>
        <w:t>[51]</w:t>
      </w:r>
      <w:r>
        <w:rPr>
          <w:lang w:val="en-US"/>
        </w:rPr>
        <w:tab/>
        <w:t>3GPP TS 33.203: "</w:t>
      </w:r>
      <w:r>
        <w:t xml:space="preserve">3G security; </w:t>
      </w:r>
      <w:r w:rsidRPr="009D4E8B">
        <w:rPr>
          <w:lang w:val="en-US"/>
        </w:rPr>
        <w:t>Access security for IP-based services</w:t>
      </w:r>
      <w:r>
        <w:rPr>
          <w:lang w:val="en-US"/>
        </w:rPr>
        <w:t>".</w:t>
      </w:r>
    </w:p>
    <w:p w14:paraId="59D16C38" w14:textId="77777777" w:rsidR="00711879" w:rsidRDefault="00711879" w:rsidP="00711879">
      <w:pPr>
        <w:pStyle w:val="EX"/>
        <w:rPr>
          <w:noProof/>
        </w:rPr>
      </w:pPr>
      <w:r>
        <w:rPr>
          <w:noProof/>
        </w:rPr>
        <w:lastRenderedPageBreak/>
        <w:t>[52]</w:t>
      </w:r>
      <w:r>
        <w:rPr>
          <w:noProof/>
        </w:rPr>
        <w:tab/>
        <w:t>3GPP TS 33.163: "</w:t>
      </w:r>
      <w:r w:rsidRPr="002F378B">
        <w:t xml:space="preserve"> </w:t>
      </w:r>
      <w:r w:rsidRPr="002F378B">
        <w:rPr>
          <w:noProof/>
        </w:rPr>
        <w:t>Battery Efficient Security for very low Throughput Machine Type Communication (MTC) devices (BEST)</w:t>
      </w:r>
      <w:r>
        <w:rPr>
          <w:noProof/>
        </w:rPr>
        <w:t>".</w:t>
      </w:r>
    </w:p>
    <w:p w14:paraId="52318B0A" w14:textId="77777777" w:rsidR="00711879" w:rsidRDefault="00711879" w:rsidP="00711879">
      <w:pPr>
        <w:pStyle w:val="EX"/>
        <w:rPr>
          <w:lang w:val="en-US" w:eastAsia="zh-CN"/>
        </w:rPr>
      </w:pPr>
      <w:r w:rsidRPr="00833740">
        <w:rPr>
          <w:lang w:val="en-US" w:eastAsia="zh-CN"/>
        </w:rPr>
        <w:t>[</w:t>
      </w:r>
      <w:r>
        <w:rPr>
          <w:lang w:val="en-US" w:eastAsia="zh-CN"/>
        </w:rPr>
        <w:t>53</w:t>
      </w:r>
      <w:r w:rsidRPr="00833740">
        <w:rPr>
          <w:lang w:val="en-US" w:eastAsia="zh-CN"/>
        </w:rPr>
        <w:t>]</w:t>
      </w:r>
      <w:r w:rsidRPr="00833740">
        <w:rPr>
          <w:lang w:val="en-US" w:eastAsia="zh-CN"/>
        </w:rPr>
        <w:tab/>
        <w:t>3GPP TS 33.</w:t>
      </w:r>
      <w:r>
        <w:rPr>
          <w:lang w:val="en-US" w:eastAsia="zh-CN"/>
        </w:rPr>
        <w:t>501</w:t>
      </w:r>
      <w:r w:rsidRPr="00833740">
        <w:rPr>
          <w:lang w:val="en-US" w:eastAsia="zh-CN"/>
        </w:rPr>
        <w:t>: "</w:t>
      </w:r>
      <w:r w:rsidRPr="00833740">
        <w:t xml:space="preserve"> </w:t>
      </w:r>
      <w:r w:rsidRPr="00833740">
        <w:rPr>
          <w:lang w:val="en-US" w:eastAsia="zh-CN"/>
        </w:rPr>
        <w:t>Security architecture and procedures for 5G system".</w:t>
      </w:r>
    </w:p>
    <w:p w14:paraId="51AFF1A6" w14:textId="77777777" w:rsidR="00711879" w:rsidRPr="008D5047" w:rsidRDefault="00711879" w:rsidP="00711879">
      <w:pPr>
        <w:pStyle w:val="EX"/>
        <w:rPr>
          <w:noProof/>
        </w:rPr>
      </w:pPr>
      <w:r>
        <w:rPr>
          <w:noProof/>
        </w:rPr>
        <w:t>[54]</w:t>
      </w:r>
      <w:r>
        <w:rPr>
          <w:noProof/>
        </w:rPr>
        <w:tab/>
        <w:t>3GPP TS 33.180: "</w:t>
      </w:r>
      <w:r w:rsidRPr="002E38E8">
        <w:rPr>
          <w:noProof/>
        </w:rPr>
        <w:t>Technical Specification Group Services and System Aspects;</w:t>
      </w:r>
      <w:r>
        <w:rPr>
          <w:noProof/>
        </w:rPr>
        <w:t xml:space="preserve"> Security</w:t>
      </w:r>
      <w:r w:rsidRPr="00A906C0">
        <w:rPr>
          <w:noProof/>
        </w:rPr>
        <w:t xml:space="preserve"> </w:t>
      </w:r>
      <w:r>
        <w:rPr>
          <w:noProof/>
        </w:rPr>
        <w:t>of the mission critical service".</w:t>
      </w:r>
    </w:p>
    <w:p w14:paraId="65D6402C" w14:textId="77777777" w:rsidR="00711879" w:rsidRDefault="00711879" w:rsidP="00711879">
      <w:pPr>
        <w:pStyle w:val="EX"/>
        <w:rPr>
          <w:lang w:val="en-US" w:eastAsia="zh-CN"/>
        </w:rPr>
      </w:pPr>
      <w:r>
        <w:rPr>
          <w:lang w:val="en-US" w:eastAsia="zh-CN"/>
        </w:rPr>
        <w:t>[55]</w:t>
      </w:r>
      <w:r>
        <w:rPr>
          <w:lang w:val="en-US" w:eastAsia="zh-CN"/>
        </w:rPr>
        <w:tab/>
        <w:t>3GPP TS 33.122: "Security Aspects of Common API Framework for 3GPP Northbound APIs".</w:t>
      </w:r>
    </w:p>
    <w:p w14:paraId="6768D423" w14:textId="77777777" w:rsidR="00711879" w:rsidRDefault="00711879" w:rsidP="00711879">
      <w:pPr>
        <w:pStyle w:val="EX"/>
        <w:rPr>
          <w:lang w:val="en-US" w:eastAsia="zh-CN"/>
        </w:rPr>
      </w:pPr>
      <w:r w:rsidRPr="00F0172E">
        <w:rPr>
          <w:lang w:val="en-US" w:eastAsia="zh-CN"/>
        </w:rPr>
        <w:t>[</w:t>
      </w:r>
      <w:r>
        <w:rPr>
          <w:lang w:val="en-US" w:eastAsia="zh-CN"/>
        </w:rPr>
        <w:t>56</w:t>
      </w:r>
      <w:r w:rsidRPr="00F0172E">
        <w:rPr>
          <w:lang w:val="en-US" w:eastAsia="zh-CN"/>
        </w:rPr>
        <w:t>]</w:t>
      </w:r>
      <w:r w:rsidRPr="00F0172E">
        <w:rPr>
          <w:lang w:val="en-US" w:eastAsia="zh-CN"/>
        </w:rPr>
        <w:tab/>
        <w:t>3GPP TS 33</w:t>
      </w:r>
      <w:r>
        <w:rPr>
          <w:lang w:val="en-US" w:eastAsia="zh-CN"/>
        </w:rPr>
        <w:t>.536</w:t>
      </w:r>
      <w:r w:rsidRPr="00F0172E">
        <w:rPr>
          <w:lang w:val="en-US" w:eastAsia="zh-CN"/>
        </w:rPr>
        <w:t>: "</w:t>
      </w:r>
      <w:r w:rsidRPr="00166F65">
        <w:rPr>
          <w:lang w:val="en-US" w:eastAsia="zh-CN"/>
        </w:rPr>
        <w:t>Security Aspect of 3GPP Support for Advanced V2X Services</w:t>
      </w:r>
      <w:r w:rsidRPr="00F0172E">
        <w:rPr>
          <w:lang w:val="en-US" w:eastAsia="zh-CN"/>
        </w:rPr>
        <w:t>".</w:t>
      </w:r>
    </w:p>
    <w:p w14:paraId="3B9F4218" w14:textId="77777777" w:rsidR="00711879" w:rsidRDefault="00711879" w:rsidP="00711879">
      <w:pPr>
        <w:pStyle w:val="EX"/>
        <w:rPr>
          <w:lang w:val="en-US" w:eastAsia="zh-CN"/>
        </w:rPr>
      </w:pPr>
      <w:r w:rsidRPr="006878B6">
        <w:rPr>
          <w:lang w:val="en-US" w:eastAsia="zh-CN"/>
        </w:rPr>
        <w:t>[</w:t>
      </w:r>
      <w:r>
        <w:rPr>
          <w:lang w:val="en-US" w:eastAsia="zh-CN"/>
        </w:rPr>
        <w:t>57</w:t>
      </w:r>
      <w:r w:rsidRPr="006878B6">
        <w:rPr>
          <w:lang w:val="en-US" w:eastAsia="zh-CN"/>
        </w:rPr>
        <w:t>]</w:t>
      </w:r>
      <w:r w:rsidRPr="006878B6">
        <w:rPr>
          <w:lang w:val="en-US" w:eastAsia="zh-CN"/>
        </w:rPr>
        <w:tab/>
      </w:r>
      <w:r>
        <w:rPr>
          <w:lang w:val="en-US" w:eastAsia="zh-CN"/>
        </w:rPr>
        <w:t>Void</w:t>
      </w:r>
    </w:p>
    <w:p w14:paraId="67B76477" w14:textId="77777777" w:rsidR="00711879" w:rsidRDefault="00711879" w:rsidP="00711879">
      <w:pPr>
        <w:pStyle w:val="EX"/>
        <w:rPr>
          <w:lang w:val="en-US" w:eastAsia="zh-CN"/>
        </w:rPr>
      </w:pPr>
      <w:r w:rsidRPr="006878B6">
        <w:rPr>
          <w:lang w:val="en-US" w:eastAsia="zh-CN"/>
        </w:rPr>
        <w:t>[</w:t>
      </w:r>
      <w:r>
        <w:rPr>
          <w:lang w:val="en-US" w:eastAsia="zh-CN"/>
        </w:rPr>
        <w:t>58</w:t>
      </w:r>
      <w:r w:rsidRPr="006878B6">
        <w:rPr>
          <w:lang w:val="en-US" w:eastAsia="zh-CN"/>
        </w:rPr>
        <w:t>]</w:t>
      </w:r>
      <w:r w:rsidRPr="006878B6">
        <w:rPr>
          <w:lang w:val="en-US" w:eastAsia="zh-CN"/>
        </w:rPr>
        <w:tab/>
        <w:t>3GPP TS 33.53</w:t>
      </w:r>
      <w:r>
        <w:rPr>
          <w:lang w:val="en-US" w:eastAsia="zh-CN"/>
        </w:rPr>
        <w:t>5</w:t>
      </w:r>
      <w:r w:rsidRPr="006878B6">
        <w:rPr>
          <w:lang w:val="en-US" w:eastAsia="zh-CN"/>
        </w:rPr>
        <w:t>: "</w:t>
      </w:r>
      <w:r w:rsidRPr="008401B0">
        <w:rPr>
          <w:lang w:val="en-US" w:eastAsia="zh-CN"/>
        </w:rPr>
        <w:t>Authentication and Key Management for Applications (AKMA)</w:t>
      </w:r>
      <w:r>
        <w:rPr>
          <w:lang w:val="en-US" w:eastAsia="zh-CN"/>
        </w:rPr>
        <w:t xml:space="preserve"> </w:t>
      </w:r>
      <w:r w:rsidRPr="008401B0">
        <w:rPr>
          <w:lang w:val="en-US" w:eastAsia="zh-CN"/>
        </w:rPr>
        <w:t>based on 3GPP credentials in the 5G System (5GS)</w:t>
      </w:r>
      <w:r w:rsidRPr="006878B6">
        <w:rPr>
          <w:lang w:val="en-US" w:eastAsia="zh-CN"/>
        </w:rPr>
        <w:t>".</w:t>
      </w:r>
    </w:p>
    <w:p w14:paraId="01960998" w14:textId="77777777" w:rsidR="00711879" w:rsidRPr="00945D8D" w:rsidRDefault="00711879" w:rsidP="00711879">
      <w:pPr>
        <w:pStyle w:val="EX"/>
      </w:pPr>
      <w:r w:rsidRPr="00945D8D">
        <w:t>[59]</w:t>
      </w:r>
      <w:r w:rsidRPr="001E49DA">
        <w:tab/>
        <w:t>IETF RFC 8446 "</w:t>
      </w:r>
      <w:r w:rsidRPr="008A5985">
        <w:t>The Transport Layer Security (TLS) Protocol Version 1.3</w:t>
      </w:r>
      <w:r w:rsidRPr="002A11F2">
        <w:t>".</w:t>
      </w:r>
    </w:p>
    <w:p w14:paraId="73FAAFF5" w14:textId="77777777" w:rsidR="00711879" w:rsidRPr="00945D8D" w:rsidRDefault="00711879" w:rsidP="00711879">
      <w:pPr>
        <w:pStyle w:val="EX"/>
      </w:pPr>
      <w:r w:rsidRPr="00945D8D">
        <w:t>[60]</w:t>
      </w:r>
      <w:r w:rsidRPr="001E49DA">
        <w:tab/>
        <w:t>IETF RFC 4648: "</w:t>
      </w:r>
      <w:r w:rsidRPr="008A5985">
        <w:t xml:space="preserve">The Base16, Base32, and Base64 Data </w:t>
      </w:r>
      <w:r w:rsidRPr="002A11F2">
        <w:t>Encodings</w:t>
      </w:r>
      <w:r w:rsidRPr="00945D8D">
        <w:t>".</w:t>
      </w:r>
    </w:p>
    <w:p w14:paraId="733D3C7E" w14:textId="77777777" w:rsidR="00711879" w:rsidRPr="00945D8D" w:rsidRDefault="00711879" w:rsidP="00711879">
      <w:pPr>
        <w:pStyle w:val="EX"/>
      </w:pPr>
      <w:r w:rsidRPr="00945D8D">
        <w:t>[61]</w:t>
      </w:r>
      <w:r w:rsidRPr="001E49DA">
        <w:tab/>
        <w:t xml:space="preserve">IETF RFC </w:t>
      </w:r>
      <w:r w:rsidRPr="008A5985">
        <w:t>72</w:t>
      </w:r>
      <w:r w:rsidRPr="002A11F2">
        <w:t>35</w:t>
      </w:r>
      <w:r w:rsidRPr="00945D8D">
        <w:t>: "Hypertext Transfer Protocol (HTTP/1.1): Authentication".</w:t>
      </w:r>
    </w:p>
    <w:p w14:paraId="0F46A822" w14:textId="77777777" w:rsidR="00711879" w:rsidRPr="00945D8D" w:rsidRDefault="00711879" w:rsidP="00711879">
      <w:pPr>
        <w:pStyle w:val="EX"/>
      </w:pPr>
      <w:r w:rsidRPr="00945D8D">
        <w:t>[62]</w:t>
      </w:r>
      <w:r w:rsidRPr="001E49DA">
        <w:tab/>
        <w:t xml:space="preserve">IETF RFC </w:t>
      </w:r>
      <w:r w:rsidRPr="008A5985">
        <w:t>7</w:t>
      </w:r>
      <w:r w:rsidRPr="002A11F2">
        <w:t>616</w:t>
      </w:r>
      <w:r w:rsidRPr="00945D8D">
        <w:t>: "HTTP Digest Access Authentication".</w:t>
      </w:r>
    </w:p>
    <w:p w14:paraId="24ACEBA8" w14:textId="77777777" w:rsidR="00711879" w:rsidRDefault="00711879" w:rsidP="00711879">
      <w:pPr>
        <w:pStyle w:val="EX"/>
      </w:pPr>
      <w:r w:rsidRPr="00945D8D">
        <w:t>[63]</w:t>
      </w:r>
      <w:r w:rsidRPr="006B22C0">
        <w:tab/>
        <w:t xml:space="preserve">IETF RFC </w:t>
      </w:r>
      <w:r w:rsidRPr="00E35774">
        <w:t>7</w:t>
      </w:r>
      <w:r>
        <w:t>230</w:t>
      </w:r>
      <w:r w:rsidRPr="006B22C0">
        <w:t>: "</w:t>
      </w:r>
      <w:r w:rsidRPr="00DD30F4">
        <w:t xml:space="preserve"> Hypertext Transfer Protocol (HTTP/1.1): Message Syntax and Routing</w:t>
      </w:r>
      <w:r w:rsidRPr="006B22C0">
        <w:t>".</w:t>
      </w:r>
    </w:p>
    <w:p w14:paraId="18D95491" w14:textId="77777777" w:rsidR="00711879" w:rsidRDefault="00711879" w:rsidP="00711879">
      <w:pPr>
        <w:pStyle w:val="EX"/>
        <w:rPr>
          <w:lang w:val="en-US" w:eastAsia="zh-CN"/>
        </w:rPr>
      </w:pPr>
      <w:r>
        <w:rPr>
          <w:lang w:val="en-US" w:eastAsia="zh-CN"/>
        </w:rPr>
        <w:t>[64]</w:t>
      </w:r>
      <w:r>
        <w:rPr>
          <w:lang w:val="en-US" w:eastAsia="zh-CN"/>
        </w:rPr>
        <w:tab/>
        <w:t>3GPP</w:t>
      </w:r>
      <w:r>
        <w:t> </w:t>
      </w:r>
      <w:r>
        <w:rPr>
          <w:lang w:val="en-US" w:eastAsia="zh-CN"/>
        </w:rPr>
        <w:t>TS</w:t>
      </w:r>
      <w:r>
        <w:t> </w:t>
      </w:r>
      <w:r>
        <w:rPr>
          <w:lang w:val="en-US" w:eastAsia="zh-CN"/>
        </w:rPr>
        <w:t>23.502: "Procedures for the 5G System (5GS)".</w:t>
      </w:r>
    </w:p>
    <w:p w14:paraId="648DEB8E" w14:textId="77777777" w:rsidR="00711879" w:rsidRDefault="00711879" w:rsidP="00711879">
      <w:pPr>
        <w:pStyle w:val="EX"/>
      </w:pPr>
      <w:r>
        <w:t>[65]</w:t>
      </w:r>
      <w:r>
        <w:tab/>
        <w:t>3GPP TS 23.228: "IP Multimedia Subsystem (IMS); Stage 2".</w:t>
      </w:r>
    </w:p>
    <w:p w14:paraId="33929F39" w14:textId="77777777" w:rsidR="00711879" w:rsidRDefault="00711879" w:rsidP="00711879">
      <w:pPr>
        <w:pStyle w:val="EX"/>
        <w:rPr>
          <w:lang w:val="en-US" w:eastAsia="zh-CN"/>
        </w:rPr>
      </w:pPr>
      <w:r>
        <w:rPr>
          <w:lang w:val="en-US" w:eastAsia="zh-CN"/>
        </w:rPr>
        <w:t>[66]</w:t>
      </w:r>
      <w:r>
        <w:rPr>
          <w:lang w:val="en-US" w:eastAsia="zh-CN"/>
        </w:rPr>
        <w:tab/>
        <w:t>3GPP</w:t>
      </w:r>
      <w:r>
        <w:t> </w:t>
      </w:r>
      <w:r>
        <w:rPr>
          <w:lang w:val="en-US" w:eastAsia="zh-CN"/>
        </w:rPr>
        <w:t>TS</w:t>
      </w:r>
      <w:r>
        <w:t> </w:t>
      </w:r>
      <w:r>
        <w:rPr>
          <w:lang w:val="en-US" w:eastAsia="zh-CN"/>
        </w:rPr>
        <w:t>23.501: "</w:t>
      </w:r>
      <w:r>
        <w:rPr>
          <w:lang w:val="en-US"/>
        </w:rPr>
        <w:t xml:space="preserve"> </w:t>
      </w:r>
      <w:r>
        <w:rPr>
          <w:lang w:val="en-US" w:eastAsia="zh-CN"/>
        </w:rPr>
        <w:t>System architecture for the 5G System (5GS)".</w:t>
      </w:r>
    </w:p>
    <w:p w14:paraId="1AF3121F" w14:textId="77777777" w:rsidR="00711879" w:rsidRPr="00142AA2" w:rsidRDefault="00711879" w:rsidP="00711879">
      <w:pPr>
        <w:pStyle w:val="EX"/>
        <w:rPr>
          <w:lang w:val="en-US"/>
        </w:rPr>
      </w:pPr>
      <w:r>
        <w:rPr>
          <w:lang w:val="en-US" w:eastAsia="zh-CN"/>
        </w:rPr>
        <w:t>[67]</w:t>
      </w:r>
      <w:r>
        <w:rPr>
          <w:lang w:val="en-US" w:eastAsia="zh-CN"/>
        </w:rPr>
        <w:tab/>
        <w:t>3GPP</w:t>
      </w:r>
      <w:r>
        <w:t> </w:t>
      </w:r>
      <w:r>
        <w:rPr>
          <w:lang w:val="en-US" w:eastAsia="zh-CN"/>
        </w:rPr>
        <w:t>TS</w:t>
      </w:r>
      <w:r>
        <w:t> </w:t>
      </w:r>
      <w:r>
        <w:rPr>
          <w:rFonts w:hint="eastAsia"/>
          <w:lang w:val="en-US" w:eastAsia="zh-CN"/>
        </w:rPr>
        <w:t>3</w:t>
      </w:r>
      <w:r>
        <w:rPr>
          <w:lang w:val="en-US" w:eastAsia="zh-CN"/>
        </w:rPr>
        <w:t>3.50</w:t>
      </w:r>
      <w:r>
        <w:rPr>
          <w:rFonts w:hint="eastAsia"/>
          <w:lang w:val="en-US" w:eastAsia="zh-CN"/>
        </w:rPr>
        <w:t>3</w:t>
      </w:r>
      <w:r>
        <w:rPr>
          <w:lang w:val="en-US" w:eastAsia="zh-CN"/>
        </w:rPr>
        <w:t>: "</w:t>
      </w:r>
      <w:r>
        <w:rPr>
          <w:rFonts w:hint="eastAsia"/>
          <w:lang w:val="en-US" w:eastAsia="zh-CN"/>
        </w:rPr>
        <w:t>Security Aspects of Proximity based Services (</w:t>
      </w:r>
      <w:proofErr w:type="spellStart"/>
      <w:r>
        <w:rPr>
          <w:rFonts w:hint="eastAsia"/>
          <w:lang w:val="en-US" w:eastAsia="zh-CN"/>
        </w:rPr>
        <w:t>ProSe</w:t>
      </w:r>
      <w:proofErr w:type="spellEnd"/>
      <w:r>
        <w:rPr>
          <w:rFonts w:hint="eastAsia"/>
          <w:lang w:val="en-US" w:eastAsia="zh-CN"/>
        </w:rPr>
        <w:t>) in the 5G System (5GS)</w:t>
      </w:r>
      <w:r>
        <w:rPr>
          <w:lang w:val="en-US" w:eastAsia="zh-CN"/>
        </w:rPr>
        <w:t>".</w:t>
      </w:r>
    </w:p>
    <w:p w14:paraId="7A0ADC84" w14:textId="77777777" w:rsidR="00711879" w:rsidRDefault="00711879" w:rsidP="00711879">
      <w:pPr>
        <w:pStyle w:val="EX"/>
        <w:rPr>
          <w:ins w:id="54" w:author="Author"/>
          <w:rFonts w:eastAsiaTheme="minorEastAsia"/>
        </w:rPr>
      </w:pPr>
      <w:ins w:id="55" w:author="Author">
        <w:r>
          <w:rPr>
            <w:rFonts w:eastAsiaTheme="minorEastAsia"/>
          </w:rPr>
          <w:t>[XX]</w:t>
        </w:r>
        <w:r>
          <w:rPr>
            <w:rFonts w:eastAsiaTheme="minorEastAsia"/>
          </w:rPr>
          <w:tab/>
          <w:t>IETF RFC 8613: "Object Security for Constrained RESTful Environments (OSCORE)"</w:t>
        </w:r>
      </w:ins>
    </w:p>
    <w:p w14:paraId="0DBAA912" w14:textId="77777777" w:rsidR="00711879" w:rsidRDefault="00711879" w:rsidP="00711879">
      <w:pPr>
        <w:pStyle w:val="EX"/>
        <w:rPr>
          <w:ins w:id="56" w:author="Author"/>
          <w:rFonts w:eastAsiaTheme="minorEastAsia"/>
        </w:rPr>
      </w:pPr>
      <w:ins w:id="57" w:author="Author">
        <w:r>
          <w:rPr>
            <w:rFonts w:eastAsiaTheme="minorEastAsia"/>
          </w:rPr>
          <w:t>[XY]</w:t>
        </w:r>
        <w:r>
          <w:rPr>
            <w:rFonts w:eastAsiaTheme="minorEastAsia"/>
          </w:rPr>
          <w:tab/>
          <w:t>IETF RFC 7252: "The Constrained Application Protocol (CoAP)"</w:t>
        </w:r>
      </w:ins>
    </w:p>
    <w:p w14:paraId="4CF4C76B" w14:textId="77777777" w:rsidR="00711879" w:rsidRDefault="00711879" w:rsidP="00711879">
      <w:pPr>
        <w:pStyle w:val="EX"/>
        <w:rPr>
          <w:ins w:id="58" w:author="Author"/>
          <w:rFonts w:eastAsiaTheme="minorEastAsia"/>
        </w:rPr>
      </w:pPr>
      <w:ins w:id="59" w:author="Author">
        <w:r>
          <w:rPr>
            <w:rFonts w:eastAsiaTheme="minorEastAsia"/>
          </w:rPr>
          <w:t>[XZ]</w:t>
        </w:r>
        <w:r>
          <w:rPr>
            <w:rFonts w:eastAsiaTheme="minorEastAsia"/>
          </w:rPr>
          <w:tab/>
          <w:t>IETF RFC 8949: "Concise Binary Object Representation (CBOR)"</w:t>
        </w:r>
      </w:ins>
    </w:p>
    <w:p w14:paraId="65933055" w14:textId="77777777" w:rsidR="00711879" w:rsidRDefault="00711879" w:rsidP="00711879">
      <w:pPr>
        <w:pStyle w:val="EX"/>
        <w:rPr>
          <w:ins w:id="60" w:author="Author"/>
          <w:rFonts w:eastAsiaTheme="minorEastAsia"/>
        </w:rPr>
      </w:pPr>
      <w:ins w:id="61" w:author="Author">
        <w:r>
          <w:rPr>
            <w:rFonts w:eastAsiaTheme="minorEastAsia"/>
          </w:rPr>
          <w:t>[XW]</w:t>
        </w:r>
        <w:r>
          <w:rPr>
            <w:rFonts w:eastAsiaTheme="minorEastAsia"/>
          </w:rPr>
          <w:tab/>
          <w:t>IETF RFC 8152: "CBOR Object Signing and Encryption (COSE)"</w:t>
        </w:r>
      </w:ins>
    </w:p>
    <w:p w14:paraId="5AB20C43" w14:textId="77777777" w:rsidR="00711879" w:rsidRDefault="00711879" w:rsidP="00711879">
      <w:pPr>
        <w:pStyle w:val="EX"/>
        <w:rPr>
          <w:ins w:id="62" w:author="Author"/>
          <w:rFonts w:eastAsiaTheme="minorEastAsia"/>
        </w:rPr>
      </w:pPr>
      <w:ins w:id="63" w:author="Author">
        <w:r>
          <w:rPr>
            <w:rFonts w:eastAsiaTheme="minorEastAsia"/>
          </w:rPr>
          <w:t>[ZZ]</w:t>
        </w:r>
        <w:r>
          <w:rPr>
            <w:rFonts w:eastAsiaTheme="minorEastAsia"/>
          </w:rPr>
          <w:tab/>
          <w:t>IETF RFC 5869: "HMAC-based Extract-and-Expand Key Derivation Function (HKDF)"</w:t>
        </w:r>
      </w:ins>
    </w:p>
    <w:p w14:paraId="7B8D48F1" w14:textId="77777777" w:rsidR="00711879" w:rsidRDefault="00711879" w:rsidP="00711879">
      <w:pPr>
        <w:pStyle w:val="EX"/>
        <w:rPr>
          <w:rFonts w:eastAsiaTheme="minorEastAsia"/>
        </w:rPr>
      </w:pPr>
    </w:p>
    <w:p w14:paraId="76344740" w14:textId="77777777" w:rsidR="00711879" w:rsidRDefault="00711879" w:rsidP="00711879">
      <w:pPr>
        <w:jc w:val="center"/>
        <w:rPr>
          <w:noProof/>
          <w:color w:val="FF0000"/>
          <w:sz w:val="36"/>
          <w:szCs w:val="36"/>
        </w:rPr>
      </w:pPr>
      <w:r>
        <w:rPr>
          <w:noProof/>
          <w:color w:val="FF0000"/>
          <w:sz w:val="36"/>
          <w:szCs w:val="36"/>
        </w:rPr>
        <w:t>*** 2nd CHANGE ***</w:t>
      </w:r>
    </w:p>
    <w:p w14:paraId="4E9E4C46" w14:textId="77777777" w:rsidR="00711879" w:rsidRDefault="00711879" w:rsidP="00711879">
      <w:pPr>
        <w:pStyle w:val="Heading2"/>
        <w:rPr>
          <w:lang w:eastAsia="en-GB"/>
        </w:rPr>
      </w:pPr>
      <w:bookmarkStart w:id="64" w:name="_Toc90988509"/>
      <w:r>
        <w:t>3.2</w:t>
      </w:r>
      <w:r>
        <w:tab/>
        <w:t>Abbreviations</w:t>
      </w:r>
      <w:bookmarkEnd w:id="64"/>
    </w:p>
    <w:p w14:paraId="29E0F42B" w14:textId="77777777" w:rsidR="00711879" w:rsidRDefault="00711879" w:rsidP="00711879">
      <w:pPr>
        <w:keepNext/>
      </w:pPr>
      <w:r>
        <w:t>For the purposes of the present document, the following abbreviations apply:</w:t>
      </w:r>
    </w:p>
    <w:p w14:paraId="3603EE30" w14:textId="77777777" w:rsidR="00711879" w:rsidRDefault="00711879" w:rsidP="00711879">
      <w:pPr>
        <w:pStyle w:val="EW"/>
        <w:keepNext/>
      </w:pPr>
      <w:r>
        <w:t>AK</w:t>
      </w:r>
      <w:r>
        <w:tab/>
        <w:t>Anonymity Key</w:t>
      </w:r>
    </w:p>
    <w:p w14:paraId="4FD575BD" w14:textId="77777777" w:rsidR="00711879" w:rsidRDefault="00711879" w:rsidP="00711879">
      <w:pPr>
        <w:pStyle w:val="EW"/>
        <w:keepNext/>
      </w:pPr>
      <w:r>
        <w:t>AKA</w:t>
      </w:r>
      <w:r>
        <w:tab/>
        <w:t>Authentication and Key Agreement</w:t>
      </w:r>
    </w:p>
    <w:p w14:paraId="4B12A661" w14:textId="77777777" w:rsidR="00711879" w:rsidRDefault="00711879" w:rsidP="00711879">
      <w:pPr>
        <w:pStyle w:val="EW"/>
        <w:keepNext/>
        <w:ind w:right="-282"/>
      </w:pPr>
      <w:r>
        <w:t>B-TID</w:t>
      </w:r>
      <w:r>
        <w:tab/>
        <w:t>Bootstrapping Transaction Identifier</w:t>
      </w:r>
    </w:p>
    <w:p w14:paraId="2585C576" w14:textId="77777777" w:rsidR="00711879" w:rsidRDefault="00711879" w:rsidP="00711879">
      <w:pPr>
        <w:pStyle w:val="EW"/>
        <w:keepNext/>
        <w:ind w:right="-282"/>
      </w:pPr>
      <w:r>
        <w:t>BSF</w:t>
      </w:r>
      <w:r>
        <w:tab/>
        <w:t>Bootstrapping Server Function</w:t>
      </w:r>
    </w:p>
    <w:p w14:paraId="17F4FAC3" w14:textId="77777777" w:rsidR="00711879" w:rsidRDefault="00711879" w:rsidP="00711879">
      <w:pPr>
        <w:pStyle w:val="EW"/>
        <w:keepNext/>
      </w:pPr>
      <w:r>
        <w:t>CA</w:t>
      </w:r>
      <w:r>
        <w:tab/>
        <w:t>Certificate Authority</w:t>
      </w:r>
    </w:p>
    <w:p w14:paraId="2C44DBD7" w14:textId="77777777" w:rsidR="00711879" w:rsidRDefault="00711879" w:rsidP="00711879">
      <w:pPr>
        <w:pStyle w:val="EW"/>
        <w:rPr>
          <w:ins w:id="65" w:author="Author"/>
          <w:rFonts w:eastAsiaTheme="minorEastAsia"/>
        </w:rPr>
      </w:pPr>
      <w:ins w:id="66" w:author="Author">
        <w:r>
          <w:rPr>
            <w:rFonts w:eastAsiaTheme="minorEastAsia"/>
          </w:rPr>
          <w:t>CBOR</w:t>
        </w:r>
        <w:r>
          <w:rPr>
            <w:rFonts w:eastAsiaTheme="minorEastAsia"/>
          </w:rPr>
          <w:tab/>
          <w:t>Concise Binary Object Representation</w:t>
        </w:r>
      </w:ins>
    </w:p>
    <w:p w14:paraId="68B28824" w14:textId="77777777" w:rsidR="00711879" w:rsidRDefault="00711879" w:rsidP="00711879">
      <w:pPr>
        <w:pStyle w:val="EW"/>
        <w:rPr>
          <w:ins w:id="67" w:author="Author"/>
          <w:rFonts w:eastAsiaTheme="minorEastAsia"/>
          <w:lang w:eastAsia="zh-CN"/>
        </w:rPr>
      </w:pPr>
      <w:ins w:id="68" w:author="Author">
        <w:r>
          <w:rPr>
            <w:rFonts w:eastAsiaTheme="minorEastAsia"/>
          </w:rPr>
          <w:t>CoAP</w:t>
        </w:r>
        <w:r>
          <w:rPr>
            <w:rFonts w:eastAsiaTheme="minorEastAsia"/>
          </w:rPr>
          <w:tab/>
          <w:t>Constrained Application Protocol</w:t>
        </w:r>
      </w:ins>
    </w:p>
    <w:p w14:paraId="241DC065" w14:textId="77777777" w:rsidR="00711879" w:rsidRDefault="00711879" w:rsidP="00711879">
      <w:pPr>
        <w:pStyle w:val="EW"/>
        <w:keepNext/>
      </w:pPr>
      <w:r>
        <w:lastRenderedPageBreak/>
        <w:t>FQDN</w:t>
      </w:r>
      <w:r>
        <w:tab/>
        <w:t>Fully Qualified Domain Name</w:t>
      </w:r>
    </w:p>
    <w:p w14:paraId="246AAB13" w14:textId="77777777" w:rsidR="00711879" w:rsidRDefault="00711879" w:rsidP="00711879">
      <w:pPr>
        <w:pStyle w:val="EW"/>
        <w:keepNext/>
      </w:pPr>
      <w:r>
        <w:t>GAA</w:t>
      </w:r>
      <w:r>
        <w:tab/>
        <w:t>Generic Authentication Architecture</w:t>
      </w:r>
    </w:p>
    <w:p w14:paraId="2B31BD36" w14:textId="77777777" w:rsidR="00711879" w:rsidRDefault="00711879" w:rsidP="00711879">
      <w:pPr>
        <w:pStyle w:val="EW"/>
        <w:keepNext/>
      </w:pPr>
      <w:r>
        <w:t>GBA</w:t>
      </w:r>
      <w:r>
        <w:tab/>
        <w:t>Generic Bootstrapping Architecture</w:t>
      </w:r>
    </w:p>
    <w:p w14:paraId="2E349B22" w14:textId="77777777" w:rsidR="00711879" w:rsidRDefault="00711879" w:rsidP="00711879">
      <w:pPr>
        <w:pStyle w:val="EW"/>
        <w:keepNext/>
      </w:pPr>
      <w:r>
        <w:t>GBA_ME</w:t>
      </w:r>
      <w:r>
        <w:tab/>
        <w:t>ME-based GBA</w:t>
      </w:r>
    </w:p>
    <w:p w14:paraId="33302B03" w14:textId="77777777" w:rsidR="00711879" w:rsidRDefault="00711879" w:rsidP="00711879">
      <w:pPr>
        <w:pStyle w:val="EW"/>
        <w:keepNext/>
      </w:pPr>
      <w:r>
        <w:t>GBA_U</w:t>
      </w:r>
      <w:r>
        <w:tab/>
        <w:t>GBA with UICC-based enhancements</w:t>
      </w:r>
    </w:p>
    <w:p w14:paraId="59EEECC0" w14:textId="77777777" w:rsidR="00711879" w:rsidRDefault="00711879" w:rsidP="00711879">
      <w:pPr>
        <w:pStyle w:val="EW"/>
        <w:keepNext/>
      </w:pPr>
      <w:r>
        <w:t>GUSS</w:t>
      </w:r>
      <w:r>
        <w:tab/>
        <w:t>GBA User Security Settings</w:t>
      </w:r>
    </w:p>
    <w:p w14:paraId="3DFD79B6" w14:textId="77777777" w:rsidR="00711879" w:rsidRDefault="00711879" w:rsidP="00711879">
      <w:pPr>
        <w:pStyle w:val="EW"/>
        <w:keepNext/>
      </w:pPr>
      <w:r>
        <w:t>HLR</w:t>
      </w:r>
      <w:r>
        <w:tab/>
        <w:t>Home Location Register</w:t>
      </w:r>
    </w:p>
    <w:p w14:paraId="40330D8A" w14:textId="77777777" w:rsidR="00711879" w:rsidRDefault="00711879" w:rsidP="00711879">
      <w:pPr>
        <w:pStyle w:val="EW"/>
        <w:keepNext/>
      </w:pPr>
      <w:r>
        <w:t>HSS</w:t>
      </w:r>
      <w:r>
        <w:tab/>
        <w:t>Home Subscriber System</w:t>
      </w:r>
    </w:p>
    <w:p w14:paraId="019B397C" w14:textId="77777777" w:rsidR="00711879" w:rsidRDefault="00711879" w:rsidP="00711879">
      <w:pPr>
        <w:pStyle w:val="EW"/>
        <w:keepNext/>
      </w:pPr>
      <w:r>
        <w:t>IK</w:t>
      </w:r>
      <w:r>
        <w:tab/>
        <w:t>Integrity Key</w:t>
      </w:r>
    </w:p>
    <w:p w14:paraId="3AF8EF10" w14:textId="77777777" w:rsidR="00711879" w:rsidRDefault="00711879" w:rsidP="00711879">
      <w:pPr>
        <w:pStyle w:val="EW"/>
        <w:keepNext/>
      </w:pPr>
      <w:r>
        <w:t>KDF</w:t>
      </w:r>
      <w:r>
        <w:tab/>
        <w:t>Key Derivation Function</w:t>
      </w:r>
    </w:p>
    <w:p w14:paraId="7AF8084F" w14:textId="77777777" w:rsidR="00711879" w:rsidRDefault="00711879" w:rsidP="00711879">
      <w:pPr>
        <w:pStyle w:val="EW"/>
        <w:keepNext/>
      </w:pPr>
      <w:proofErr w:type="spellStart"/>
      <w:r>
        <w:t>Ks_int_NAF</w:t>
      </w:r>
      <w:proofErr w:type="spellEnd"/>
      <w:r>
        <w:tab/>
        <w:t>Derived key in GBA_U which remains on UICC</w:t>
      </w:r>
    </w:p>
    <w:p w14:paraId="1863BFA7" w14:textId="77777777" w:rsidR="00711879" w:rsidRDefault="00711879" w:rsidP="00711879">
      <w:pPr>
        <w:pStyle w:val="EW"/>
        <w:keepNext/>
      </w:pPr>
      <w:proofErr w:type="spellStart"/>
      <w:r>
        <w:t>Ks_ext_NAF</w:t>
      </w:r>
      <w:proofErr w:type="spellEnd"/>
      <w:r>
        <w:tab/>
        <w:t>Derived key in GBA_U</w:t>
      </w:r>
    </w:p>
    <w:p w14:paraId="45BC345F" w14:textId="77777777" w:rsidR="00711879" w:rsidRDefault="00711879" w:rsidP="00711879">
      <w:pPr>
        <w:pStyle w:val="EW"/>
        <w:keepNext/>
      </w:pPr>
      <w:r>
        <w:t>MNO</w:t>
      </w:r>
      <w:r>
        <w:tab/>
        <w:t>Mobile Network Operator</w:t>
      </w:r>
    </w:p>
    <w:p w14:paraId="6031FE05" w14:textId="77777777" w:rsidR="00711879" w:rsidRDefault="00711879" w:rsidP="00711879">
      <w:pPr>
        <w:pStyle w:val="EW"/>
        <w:keepNext/>
      </w:pPr>
      <w:r>
        <w:t>NAF</w:t>
      </w:r>
      <w:r>
        <w:tab/>
        <w:t>Network Application Function</w:t>
      </w:r>
    </w:p>
    <w:p w14:paraId="78EAFA07" w14:textId="77777777" w:rsidR="00711879" w:rsidRDefault="00711879" w:rsidP="00711879">
      <w:pPr>
        <w:pStyle w:val="EW"/>
      </w:pPr>
      <w:ins w:id="69" w:author="Author">
        <w:r>
          <w:rPr>
            <w:rFonts w:eastAsiaTheme="minorEastAsia"/>
          </w:rPr>
          <w:t>OSCORE</w:t>
        </w:r>
        <w:r>
          <w:rPr>
            <w:rFonts w:eastAsiaTheme="minorEastAsia"/>
          </w:rPr>
          <w:tab/>
          <w:t>Object Security for Constrained RESTful Environments</w:t>
        </w:r>
      </w:ins>
    </w:p>
    <w:p w14:paraId="6986D42E" w14:textId="77777777" w:rsidR="00711879" w:rsidRDefault="00711879" w:rsidP="00711879">
      <w:pPr>
        <w:pStyle w:val="EW"/>
        <w:keepNext/>
      </w:pPr>
      <w:r>
        <w:t>PKI</w:t>
      </w:r>
      <w:r>
        <w:tab/>
        <w:t>Public Key Infrastructure</w:t>
      </w:r>
    </w:p>
    <w:p w14:paraId="7486C971" w14:textId="77777777" w:rsidR="00711879" w:rsidRDefault="00711879" w:rsidP="00711879">
      <w:pPr>
        <w:pStyle w:val="EW"/>
      </w:pPr>
      <w:r>
        <w:t>SLF</w:t>
      </w:r>
      <w:r>
        <w:tab/>
        <w:t xml:space="preserve">Subscriber Locator Function </w:t>
      </w:r>
    </w:p>
    <w:p w14:paraId="71EAE0FE" w14:textId="77777777" w:rsidR="00711879" w:rsidRDefault="00711879" w:rsidP="00711879">
      <w:pPr>
        <w:pStyle w:val="EW"/>
        <w:rPr>
          <w:lang w:val="it-IT"/>
        </w:rPr>
      </w:pPr>
      <w:r>
        <w:rPr>
          <w:lang w:val="it-IT"/>
        </w:rPr>
        <w:t>TMPI</w:t>
      </w:r>
      <w:r>
        <w:rPr>
          <w:lang w:val="it-IT"/>
        </w:rPr>
        <w:tab/>
        <w:t>Temporary IP Multimedia Private Identity</w:t>
      </w:r>
    </w:p>
    <w:p w14:paraId="5AC674AC" w14:textId="77777777" w:rsidR="00711879" w:rsidRDefault="00711879" w:rsidP="00711879">
      <w:pPr>
        <w:pStyle w:val="EW"/>
      </w:pPr>
      <w:r>
        <w:t>USS</w:t>
      </w:r>
      <w:r>
        <w:tab/>
        <w:t>User Security Setting</w:t>
      </w:r>
    </w:p>
    <w:p w14:paraId="0A76C2D4" w14:textId="77777777" w:rsidR="00711879" w:rsidRDefault="00711879" w:rsidP="00711879">
      <w:pPr>
        <w:pStyle w:val="EW"/>
        <w:rPr>
          <w:rFonts w:eastAsiaTheme="minorEastAsia"/>
        </w:rPr>
      </w:pPr>
    </w:p>
    <w:p w14:paraId="091CF86A" w14:textId="77777777" w:rsidR="00711879" w:rsidRDefault="00711879" w:rsidP="00711879">
      <w:pPr>
        <w:jc w:val="center"/>
        <w:rPr>
          <w:noProof/>
          <w:color w:val="FF0000"/>
          <w:sz w:val="36"/>
          <w:szCs w:val="36"/>
        </w:rPr>
      </w:pPr>
    </w:p>
    <w:p w14:paraId="3772B33B" w14:textId="77777777" w:rsidR="00711879" w:rsidRDefault="00711879" w:rsidP="00711879">
      <w:pPr>
        <w:jc w:val="center"/>
        <w:rPr>
          <w:noProof/>
          <w:color w:val="FF0000"/>
          <w:sz w:val="36"/>
          <w:szCs w:val="36"/>
        </w:rPr>
      </w:pPr>
      <w:r>
        <w:rPr>
          <w:noProof/>
          <w:color w:val="FF0000"/>
          <w:sz w:val="36"/>
          <w:szCs w:val="36"/>
        </w:rPr>
        <w:t>*** 3rd CHANGE ***</w:t>
      </w:r>
    </w:p>
    <w:p w14:paraId="4652A52A" w14:textId="77777777" w:rsidR="00711879" w:rsidRDefault="00711879" w:rsidP="00711879">
      <w:pPr>
        <w:jc w:val="center"/>
        <w:rPr>
          <w:noProof/>
          <w:color w:val="FF0000"/>
          <w:sz w:val="36"/>
          <w:szCs w:val="36"/>
        </w:rPr>
      </w:pPr>
    </w:p>
    <w:p w14:paraId="6B972814" w14:textId="77777777" w:rsidR="00711879" w:rsidRDefault="00711879" w:rsidP="00711879">
      <w:pPr>
        <w:pStyle w:val="Heading1"/>
        <w:rPr>
          <w:noProof/>
        </w:rPr>
      </w:pPr>
      <w:bookmarkStart w:id="70" w:name="_Toc90988583"/>
      <w:r>
        <w:rPr>
          <w:noProof/>
        </w:rPr>
        <w:t>H.3</w:t>
      </w:r>
      <w:r>
        <w:rPr>
          <w:noProof/>
        </w:rPr>
        <w:tab/>
        <w:t>Ua security protocol identifiers for 3GPP specified protocols</w:t>
      </w:r>
      <w:bookmarkEnd w:id="70"/>
    </w:p>
    <w:p w14:paraId="20E96FB8" w14:textId="77777777" w:rsidR="00711879" w:rsidRDefault="00711879" w:rsidP="00711879">
      <w:pPr>
        <w:rPr>
          <w:noProof/>
        </w:rPr>
      </w:pPr>
      <w:r>
        <w:rPr>
          <w:noProof/>
        </w:rPr>
        <w:t>The following Ua security protocol identifiers are specified by 3GPP:</w:t>
      </w:r>
    </w:p>
    <w:p w14:paraId="366FA16A" w14:textId="77777777" w:rsidR="00711879" w:rsidRDefault="00711879" w:rsidP="00711879">
      <w:pPr>
        <w:pStyle w:val="B3"/>
        <w:rPr>
          <w:noProof/>
        </w:rPr>
      </w:pPr>
      <w:r>
        <w:rPr>
          <w:noProof/>
        </w:rPr>
        <w:tab/>
        <w:t>( 0x01,0x00,0x00,0x00,0x00 )</w:t>
      </w:r>
      <w:r>
        <w:rPr>
          <w:noProof/>
        </w:rPr>
        <w:tab/>
      </w:r>
      <w:r>
        <w:rPr>
          <w:noProof/>
        </w:rPr>
        <w:tab/>
        <w:t>Ua security protocol according to TS 33.221 [5].</w:t>
      </w:r>
    </w:p>
    <w:p w14:paraId="7390227E" w14:textId="77777777" w:rsidR="00711879" w:rsidRDefault="00711879" w:rsidP="00711879">
      <w:pPr>
        <w:pStyle w:val="B3"/>
        <w:rPr>
          <w:noProof/>
        </w:rPr>
      </w:pPr>
      <w:r>
        <w:rPr>
          <w:noProof/>
        </w:rPr>
        <w:tab/>
        <w:t>( 0x01,0x00,0x00,0x00,0x01 )</w:t>
      </w:r>
      <w:r>
        <w:rPr>
          <w:noProof/>
        </w:rPr>
        <w:tab/>
      </w:r>
      <w:r>
        <w:rPr>
          <w:noProof/>
        </w:rPr>
        <w:tab/>
        <w:t>Ua security protocols according to TS 33.246 [26].</w:t>
      </w:r>
    </w:p>
    <w:p w14:paraId="7B882472" w14:textId="77777777" w:rsidR="00711879" w:rsidRDefault="00711879" w:rsidP="00711879">
      <w:pPr>
        <w:pStyle w:val="NO"/>
      </w:pPr>
      <w:r>
        <w:rPr>
          <w:noProof/>
        </w:rPr>
        <w:t>NOTE 1:</w:t>
      </w:r>
      <w:r>
        <w:rPr>
          <w:noProof/>
        </w:rPr>
        <w:tab/>
        <w:t>TS 33.246 [26] provides key separation between the keys that are used within HTTP digest and MIKEY protocols.</w:t>
      </w:r>
    </w:p>
    <w:p w14:paraId="30EB202D" w14:textId="77777777" w:rsidR="00711879" w:rsidRDefault="00711879" w:rsidP="00711879">
      <w:pPr>
        <w:pStyle w:val="B3"/>
        <w:ind w:left="3976" w:hanging="2841"/>
        <w:rPr>
          <w:noProof/>
        </w:rPr>
      </w:pPr>
      <w:r>
        <w:rPr>
          <w:noProof/>
        </w:rPr>
        <w:t xml:space="preserve">( 0x01,0x00,0x00,0x00,0x02) </w:t>
      </w:r>
      <w:r>
        <w:rPr>
          <w:noProof/>
        </w:rPr>
        <w:tab/>
        <w:t xml:space="preserve">Ua security protocol HTTP digest authentication according to TS 24.109 [29], unless HTTP digest authentication is used </w:t>
      </w:r>
      <w:r>
        <w:t xml:space="preserve">in the context of another </w:t>
      </w:r>
      <w:proofErr w:type="spellStart"/>
      <w:r>
        <w:t>Ua</w:t>
      </w:r>
      <w:proofErr w:type="spellEnd"/>
      <w:r>
        <w:t xml:space="preserve"> security protocol, which </w:t>
      </w:r>
      <w:r>
        <w:rPr>
          <w:noProof/>
        </w:rPr>
        <w:t>is already covered elsewhere in this Annex.</w:t>
      </w:r>
    </w:p>
    <w:p w14:paraId="473E3471" w14:textId="77777777" w:rsidR="00711879" w:rsidRDefault="00711879" w:rsidP="00711879">
      <w:pPr>
        <w:pStyle w:val="B3"/>
        <w:ind w:left="3976" w:hanging="2841"/>
        <w:rPr>
          <w:noProof/>
        </w:rPr>
      </w:pPr>
      <w:r>
        <w:rPr>
          <w:noProof/>
        </w:rPr>
        <w:t>( 0x01,0x00,0x00,0x00,0x03 )</w:t>
      </w:r>
      <w:r>
        <w:rPr>
          <w:noProof/>
        </w:rPr>
        <w:tab/>
        <w:t>Ua security protocols used with HTTP-based security procedures for MBMS user services according to TS 26.237 [38].</w:t>
      </w:r>
    </w:p>
    <w:p w14:paraId="386EA194" w14:textId="77777777" w:rsidR="00711879" w:rsidRDefault="00711879" w:rsidP="00711879">
      <w:pPr>
        <w:pStyle w:val="B3"/>
        <w:ind w:left="3976" w:hanging="2841"/>
        <w:rPr>
          <w:noProof/>
        </w:rPr>
      </w:pPr>
      <w:r>
        <w:rPr>
          <w:noProof/>
        </w:rPr>
        <w:t>( 0x01,0x00,0x00,0x00,0x04 )</w:t>
      </w:r>
      <w:r>
        <w:rPr>
          <w:noProof/>
        </w:rPr>
        <w:tab/>
        <w:t xml:space="preserve">Ua security protocols used with SIP-based security procedures for MBMS user services according to TS 26.237 [38]. </w:t>
      </w:r>
    </w:p>
    <w:p w14:paraId="07396C08" w14:textId="77777777" w:rsidR="00711879" w:rsidRDefault="00711879" w:rsidP="00711879">
      <w:pPr>
        <w:pStyle w:val="B3"/>
        <w:ind w:left="3976" w:hanging="2841"/>
        <w:rPr>
          <w:noProof/>
        </w:rPr>
      </w:pPr>
      <w:r>
        <w:rPr>
          <w:noProof/>
        </w:rPr>
        <w:t>( 0x01,0x00,0x00,0x00,0x05 )</w:t>
      </w:r>
      <w:r>
        <w:rPr>
          <w:noProof/>
        </w:rPr>
        <w:tab/>
        <w:t>Ua security protocols used with Generic Push Layer according to TS 33.224 [39], unless Generic Push Layer is used in the context of another Ua security protocol, which is already covered elsewhere in this Annex.</w:t>
      </w:r>
    </w:p>
    <w:p w14:paraId="40F22A66" w14:textId="77777777" w:rsidR="00711879" w:rsidRDefault="00711879" w:rsidP="00711879">
      <w:pPr>
        <w:keepLines/>
        <w:ind w:left="3976" w:hanging="2841"/>
      </w:pPr>
      <w:r>
        <w:t>( 0x01,0x00,0x00,0x00,0x06 )</w:t>
      </w:r>
      <w:r>
        <w:tab/>
      </w:r>
      <w:proofErr w:type="spellStart"/>
      <w:r>
        <w:t>Ua</w:t>
      </w:r>
      <w:proofErr w:type="spellEnd"/>
      <w:r>
        <w:t xml:space="preserve"> security protocol for IMS UE to KMS  http based message exchanges according  to "IMS media plane security", TS 33.328 [40]</w:t>
      </w:r>
    </w:p>
    <w:p w14:paraId="25516D70" w14:textId="77777777" w:rsidR="00711879" w:rsidRDefault="00711879" w:rsidP="00711879">
      <w:pPr>
        <w:pStyle w:val="NO"/>
        <w:ind w:left="3976" w:hanging="2841"/>
        <w:rPr>
          <w:ins w:id="71" w:author="Author"/>
        </w:rPr>
      </w:pPr>
      <w:r w:rsidRPr="00FC54D6">
        <w:t>( 0x01,0x00,0x00,0x00,0x0</w:t>
      </w:r>
      <w:r>
        <w:t>7</w:t>
      </w:r>
      <w:r w:rsidRPr="00FC54D6">
        <w:t xml:space="preserve"> )</w:t>
      </w:r>
      <w:r w:rsidRPr="00FC54D6">
        <w:tab/>
      </w:r>
      <w:proofErr w:type="spellStart"/>
      <w:r w:rsidRPr="00B8662A">
        <w:t>Ua</w:t>
      </w:r>
      <w:proofErr w:type="spellEnd"/>
      <w:r w:rsidRPr="00B8662A">
        <w:t xml:space="preserve"> security protocol for shared key TLS 1.3 given in clause 5.4.0.2 of TS 33.222 [25].</w:t>
      </w:r>
    </w:p>
    <w:p w14:paraId="3FE0281F" w14:textId="77777777" w:rsidR="00711879" w:rsidRDefault="00711879" w:rsidP="00711879">
      <w:pPr>
        <w:pStyle w:val="NO"/>
        <w:ind w:left="3976" w:hanging="2841"/>
        <w:rPr>
          <w:ins w:id="72" w:author="Author"/>
        </w:rPr>
      </w:pPr>
      <w:ins w:id="73" w:author="Author">
        <w:r w:rsidRPr="00FC54D6">
          <w:lastRenderedPageBreak/>
          <w:t>( 0x01,0x00,0x00,0x00,0x0</w:t>
        </w:r>
        <w:r>
          <w:t>8</w:t>
        </w:r>
        <w:r w:rsidRPr="00FC54D6">
          <w:t xml:space="preserve"> )</w:t>
        </w:r>
        <w:r w:rsidRPr="00FC54D6">
          <w:tab/>
        </w:r>
        <w:proofErr w:type="spellStart"/>
        <w:r w:rsidRPr="00B8662A">
          <w:t>Ua</w:t>
        </w:r>
        <w:proofErr w:type="spellEnd"/>
        <w:r w:rsidRPr="00B8662A">
          <w:t xml:space="preserve"> security protocol for </w:t>
        </w:r>
        <w:r>
          <w:t xml:space="preserve">OSCORE according to Annex </w:t>
        </w:r>
        <w:r w:rsidRPr="0049173B">
          <w:rPr>
            <w:highlight w:val="yellow"/>
          </w:rPr>
          <w:t>Y</w:t>
        </w:r>
        <w:r>
          <w:t>.</w:t>
        </w:r>
      </w:ins>
    </w:p>
    <w:p w14:paraId="156FFD37" w14:textId="77777777" w:rsidR="00711879" w:rsidRDefault="00711879" w:rsidP="00711879">
      <w:pPr>
        <w:pStyle w:val="B3"/>
        <w:rPr>
          <w:noProof/>
        </w:rPr>
      </w:pPr>
      <w:r>
        <w:rPr>
          <w:noProof/>
        </w:rPr>
        <w:tab/>
        <w:t xml:space="preserve">( 0x01,0x00,0x00, 0x01,0x00 ) </w:t>
      </w:r>
      <w:r>
        <w:rPr>
          <w:noProof/>
        </w:rPr>
        <w:tab/>
      </w:r>
      <w:r>
        <w:rPr>
          <w:noProof/>
        </w:rPr>
        <w:tab/>
        <w:t>Generation of TMPI according to Annex B.4.</w:t>
      </w:r>
    </w:p>
    <w:p w14:paraId="0451D331" w14:textId="77777777" w:rsidR="00711879" w:rsidRDefault="00711879" w:rsidP="00711879">
      <w:pPr>
        <w:pStyle w:val="NO"/>
        <w:rPr>
          <w:noProof/>
        </w:rPr>
      </w:pPr>
      <w:r>
        <w:rPr>
          <w:noProof/>
        </w:rPr>
        <w:t>NOTE 2:</w:t>
      </w:r>
      <w:r>
        <w:rPr>
          <w:noProof/>
        </w:rPr>
        <w:tab/>
        <w:t>This protocol identifier is not strictly a Ua protocol identifier, but its use in key derivation function is exactly equal.to a Ua protocol identifier.</w:t>
      </w:r>
    </w:p>
    <w:p w14:paraId="521FB8B8" w14:textId="77777777" w:rsidR="00711879" w:rsidRDefault="00711879" w:rsidP="00711879">
      <w:pPr>
        <w:pStyle w:val="B3"/>
        <w:ind w:left="3976" w:hanging="2841"/>
        <w:rPr>
          <w:lang w:val="en-US" w:eastAsia="zh-CN"/>
        </w:rPr>
      </w:pPr>
      <w:r>
        <w:rPr>
          <w:noProof/>
        </w:rPr>
        <w:t>( 0x01,0x00,0x01,yy,zz )</w:t>
      </w:r>
      <w:r>
        <w:rPr>
          <w:noProof/>
        </w:rPr>
        <w:tab/>
        <w:t>Ua security protocol for "</w:t>
      </w:r>
      <w:r>
        <w:t>Shared key-based UE authentication with certificate-based NAF authentication",</w:t>
      </w:r>
      <w:r>
        <w:rPr>
          <w:noProof/>
        </w:rPr>
        <w:t xml:space="preserve"> according to TS 33.222 [25] section 5.3, </w:t>
      </w:r>
      <w:r>
        <w:t xml:space="preserve">or "Shared key-based mutual authentication between UE and NAF" for TLS 1.2 (see above for </w:t>
      </w:r>
      <w:proofErr w:type="spellStart"/>
      <w:r>
        <w:t>Ua</w:t>
      </w:r>
      <w:proofErr w:type="spellEnd"/>
      <w:r>
        <w:t xml:space="preserve"> security protocol identifier for TLS 1.3 with shared keys), </w:t>
      </w:r>
      <w:r>
        <w:rPr>
          <w:noProof/>
        </w:rPr>
        <w:t>according to TS 33.222 [25] section 5.4.0.1</w:t>
      </w:r>
      <w:r>
        <w:t>. Here,</w:t>
      </w:r>
      <w:r>
        <w:rPr>
          <w:noProof/>
        </w:rPr>
        <w:t xml:space="preserve"> "yy,zz" is the protection mechanism CipherSuite code according to the defined values for TLS CipherSuites in the IANA TLS Cipher Suite Registry which is referenced in </w:t>
      </w:r>
      <w:r w:rsidRPr="00D10971">
        <w:rPr>
          <w:noProof/>
        </w:rPr>
        <w:t xml:space="preserve">RFC 8446 </w:t>
      </w:r>
      <w:r w:rsidRPr="005371AA">
        <w:rPr>
          <w:noProof/>
        </w:rPr>
        <w:t>[59]</w:t>
      </w:r>
      <w:r>
        <w:rPr>
          <w:noProof/>
        </w:rPr>
        <w:t xml:space="preserve">. </w:t>
      </w:r>
    </w:p>
    <w:p w14:paraId="25FE5458" w14:textId="77777777" w:rsidR="00711879" w:rsidRDefault="00711879" w:rsidP="00711879">
      <w:pPr>
        <w:pStyle w:val="NO"/>
        <w:ind w:left="284"/>
      </w:pPr>
      <w:r>
        <w:rPr>
          <w:lang w:val="en-US" w:eastAsia="zh-CN"/>
        </w:rPr>
        <w:tab/>
        <w:t xml:space="preserve">NOTE 3: </w:t>
      </w:r>
      <w:r>
        <w:rPr>
          <w:lang w:val="en-US" w:eastAsia="zh-CN"/>
        </w:rPr>
        <w:tab/>
        <w:t xml:space="preserve">The </w:t>
      </w:r>
      <w:r>
        <w:rPr>
          <w:noProof/>
        </w:rPr>
        <w:t>"C</w:t>
      </w:r>
      <w:proofErr w:type="spellStart"/>
      <w:r>
        <w:t>ertificate</w:t>
      </w:r>
      <w:proofErr w:type="spellEnd"/>
      <w:r>
        <w:t xml:space="preserve"> based mutual authentication between UE and NAF” according to TS 33.222 [25] section 5.5 does not require a </w:t>
      </w:r>
      <w:proofErr w:type="spellStart"/>
      <w:r>
        <w:t>Ua</w:t>
      </w:r>
      <w:proofErr w:type="spellEnd"/>
      <w:r>
        <w:t xml:space="preserve"> protocol identifier.</w:t>
      </w:r>
    </w:p>
    <w:p w14:paraId="28F68438" w14:textId="77777777" w:rsidR="00711879" w:rsidRDefault="00711879" w:rsidP="00711879">
      <w:pPr>
        <w:pStyle w:val="NO"/>
        <w:ind w:left="284"/>
        <w:rPr>
          <w:noProof/>
        </w:rPr>
      </w:pPr>
    </w:p>
    <w:p w14:paraId="143B206E" w14:textId="77777777" w:rsidR="00711879" w:rsidRDefault="00711879" w:rsidP="00711879">
      <w:pPr>
        <w:pStyle w:val="NO"/>
      </w:pPr>
      <w:r>
        <w:rPr>
          <w:noProof/>
        </w:rPr>
        <w:t>NOTE 4:</w:t>
      </w:r>
      <w:r>
        <w:rPr>
          <w:noProof/>
        </w:rPr>
        <w:tab/>
        <w:t xml:space="preserve">As an example: </w:t>
      </w:r>
      <w:r w:rsidRPr="00D10971">
        <w:rPr>
          <w:noProof/>
        </w:rPr>
        <w:t xml:space="preserve">The TLS 1.2 </w:t>
      </w:r>
      <w:proofErr w:type="spellStart"/>
      <w:r>
        <w:t>CipherSuite</w:t>
      </w:r>
      <w:proofErr w:type="spellEnd"/>
      <w:r>
        <w:t xml:space="preserve"> </w:t>
      </w:r>
      <w:r w:rsidRPr="00283A4A">
        <w:t>TLS_ECDHE_ECDSA_WITH_AES_128_GCM_SHA256</w:t>
      </w:r>
      <w:r>
        <w:t xml:space="preserve"> has code = { </w:t>
      </w:r>
      <w:r w:rsidRPr="00283A4A">
        <w:t>0xC0,0x2B</w:t>
      </w:r>
      <w:r>
        <w:t xml:space="preserve">  }, thus the according protocol identifier shall be </w:t>
      </w:r>
      <w:r>
        <w:rPr>
          <w:noProof/>
        </w:rPr>
        <w:t>( 0x01,0x00,0x01,</w:t>
      </w:r>
      <w:r w:rsidRPr="00283A4A">
        <w:t xml:space="preserve"> </w:t>
      </w:r>
      <w:r w:rsidRPr="00283A4A">
        <w:rPr>
          <w:noProof/>
        </w:rPr>
        <w:t>0xC0,0x2B</w:t>
      </w:r>
      <w:r>
        <w:rPr>
          <w:noProof/>
        </w:rPr>
        <w:t xml:space="preserve">  )</w:t>
      </w:r>
      <w:r>
        <w:t>.</w:t>
      </w:r>
    </w:p>
    <w:p w14:paraId="3B57C566" w14:textId="77777777" w:rsidR="00711879" w:rsidRDefault="00711879" w:rsidP="00711879">
      <w:pPr>
        <w:pStyle w:val="B3"/>
        <w:ind w:left="3976" w:hanging="2840"/>
        <w:rPr>
          <w:noProof/>
        </w:rPr>
      </w:pPr>
      <w:r>
        <w:t xml:space="preserve">( 0x01,0x00,0x02,yy,zz ) </w:t>
      </w:r>
      <w:r>
        <w:tab/>
      </w:r>
      <w:r>
        <w:rPr>
          <w:noProof/>
        </w:rPr>
        <w:t>Ua security protocol for "</w:t>
      </w:r>
      <w:r>
        <w:t>Shared key-based UE authentication with certificate-based NAF authentication",</w:t>
      </w:r>
      <w:r>
        <w:rPr>
          <w:noProof/>
        </w:rPr>
        <w:t xml:space="preserve"> according to TS 33.222 [25] Annex D</w:t>
      </w:r>
      <w:r>
        <w:t>. Here,</w:t>
      </w:r>
      <w:r>
        <w:rPr>
          <w:noProof/>
        </w:rPr>
        <w:t xml:space="preserve"> "yy,zz" is the protection mechanism CipherSuite code according to the defined values for TLS CipherSuites in the IANA TLS Cipher Suite Registry which is referenced in </w:t>
      </w:r>
      <w:r w:rsidRPr="00D10971">
        <w:rPr>
          <w:noProof/>
        </w:rPr>
        <w:t xml:space="preserve">RFC 8446 </w:t>
      </w:r>
      <w:r w:rsidRPr="005371AA">
        <w:rPr>
          <w:noProof/>
        </w:rPr>
        <w:t>[59]</w:t>
      </w:r>
      <w:r>
        <w:rPr>
          <w:noProof/>
        </w:rPr>
        <w:t>. This Ua security protocol identifier is used for the case outlined in TS 33.222 [5] Annex D, where e.g.  HTML FORM based authentication is used within a TLS tunnel.</w:t>
      </w:r>
    </w:p>
    <w:p w14:paraId="313C9EB1" w14:textId="77777777" w:rsidR="00711879" w:rsidRDefault="00711879" w:rsidP="00711879">
      <w:pPr>
        <w:pStyle w:val="NO"/>
        <w:ind w:left="284"/>
        <w:rPr>
          <w:noProof/>
        </w:rPr>
      </w:pPr>
      <w:r>
        <w:rPr>
          <w:noProof/>
        </w:rPr>
        <w:tab/>
        <w:t xml:space="preserve">NOTE 4: </w:t>
      </w:r>
      <w:r>
        <w:rPr>
          <w:noProof/>
        </w:rPr>
        <w:tab/>
        <w:t>The third octet (0x02) distinguish this case from other protocols tunneled inside the TLS tunnel.</w:t>
      </w:r>
    </w:p>
    <w:p w14:paraId="7DA0AE76" w14:textId="77777777" w:rsidR="00711879" w:rsidRDefault="00711879" w:rsidP="00711879">
      <w:pPr>
        <w:jc w:val="center"/>
        <w:rPr>
          <w:noProof/>
          <w:color w:val="FF0000"/>
          <w:sz w:val="36"/>
          <w:szCs w:val="36"/>
        </w:rPr>
      </w:pPr>
    </w:p>
    <w:p w14:paraId="1851CD9F" w14:textId="77777777" w:rsidR="00711879" w:rsidRDefault="00711879" w:rsidP="00711879">
      <w:pPr>
        <w:jc w:val="center"/>
        <w:rPr>
          <w:noProof/>
          <w:color w:val="FF0000"/>
          <w:sz w:val="36"/>
          <w:szCs w:val="36"/>
        </w:rPr>
      </w:pPr>
    </w:p>
    <w:p w14:paraId="1549FDD8" w14:textId="77777777" w:rsidR="00711879" w:rsidRDefault="00711879" w:rsidP="00711879">
      <w:pPr>
        <w:jc w:val="center"/>
        <w:rPr>
          <w:noProof/>
          <w:color w:val="FF0000"/>
          <w:sz w:val="36"/>
          <w:szCs w:val="36"/>
        </w:rPr>
      </w:pPr>
      <w:commentRangeStart w:id="74"/>
      <w:r>
        <w:rPr>
          <w:noProof/>
          <w:color w:val="FF0000"/>
          <w:sz w:val="36"/>
          <w:szCs w:val="36"/>
        </w:rPr>
        <w:t>*** 4th CHANGE ***</w:t>
      </w:r>
      <w:commentRangeEnd w:id="74"/>
      <w:r w:rsidR="00E34E89">
        <w:rPr>
          <w:rStyle w:val="CommentReference"/>
        </w:rPr>
        <w:commentReference w:id="74"/>
      </w:r>
    </w:p>
    <w:p w14:paraId="529BF9F8" w14:textId="77777777" w:rsidR="00711879" w:rsidRDefault="00711879" w:rsidP="00711879">
      <w:pPr>
        <w:pStyle w:val="Heading1"/>
        <w:rPr>
          <w:noProof/>
        </w:rPr>
      </w:pPr>
      <w:r>
        <w:rPr>
          <w:noProof/>
        </w:rPr>
        <w:t xml:space="preserve">Annex Y (normative): Ua security protocol: Object Security for Constrained RESTful Environments (OSCORE) </w:t>
      </w:r>
    </w:p>
    <w:p w14:paraId="44D18944" w14:textId="77777777" w:rsidR="00711879" w:rsidRDefault="00711879" w:rsidP="00711879">
      <w:pPr>
        <w:pStyle w:val="Heading2"/>
        <w:rPr>
          <w:noProof/>
        </w:rPr>
      </w:pPr>
      <w:r>
        <w:rPr>
          <w:noProof/>
        </w:rPr>
        <w:t>Y.1</w:t>
      </w:r>
      <w:r>
        <w:rPr>
          <w:noProof/>
        </w:rPr>
        <w:tab/>
        <w:t>General</w:t>
      </w:r>
    </w:p>
    <w:p w14:paraId="358BDE4E" w14:textId="33B91686" w:rsidR="00711879" w:rsidRDefault="00711879" w:rsidP="00711879">
      <w:pPr>
        <w:rPr>
          <w:noProof/>
        </w:rPr>
      </w:pPr>
      <w:r w:rsidRPr="00F0413B">
        <w:rPr>
          <w:noProof/>
        </w:rPr>
        <w:t xml:space="preserve">This annex describes how to secure access to NAF using </w:t>
      </w:r>
      <w:r>
        <w:rPr>
          <w:noProof/>
        </w:rPr>
        <w:t xml:space="preserve">Object Security for Constrained RESTful Environments (OSCORE) </w:t>
      </w:r>
      <w:r>
        <w:rPr>
          <w:noProof/>
          <w:highlight w:val="yellow"/>
        </w:rPr>
        <w:t>[XX</w:t>
      </w:r>
      <w:r>
        <w:rPr>
          <w:noProof/>
        </w:rPr>
        <w:t xml:space="preserve">]. OSCORE is a lightweight security protocol protecting REST-based communication, designed for use with the Constrained Application Protocol (CoAP) </w:t>
      </w:r>
      <w:r>
        <w:rPr>
          <w:noProof/>
          <w:highlight w:val="yellow"/>
        </w:rPr>
        <w:t>[XY]</w:t>
      </w:r>
      <w:r>
        <w:rPr>
          <w:noProof/>
        </w:rPr>
        <w:t xml:space="preserve">. </w:t>
      </w:r>
      <w:ins w:id="75" w:author="S3-233375" w:date="2023-05-29T21:50:00Z">
        <w:r w:rsidR="006F7ADB">
          <w:rPr>
            <w:noProof/>
          </w:rPr>
          <w:t>OSCORE protects the CoAP payload and REST parameters such as URI path, media type and method (GET, PUT, POST, DELETE, etc.) but is independent of transport, which makes it suitable for securing application data across gateways and with interchanging transport. OSCORE, like CoAP, is designed for proxy operations to support constrained devices e.g. sleeping for long times to save power. OSCORE could be used instead of or in addition to security protocols at other layers, e.g. transport layer security between the core network and AF.</w:t>
        </w:r>
      </w:ins>
    </w:p>
    <w:p w14:paraId="51DC1FB1" w14:textId="310D9A2E" w:rsidR="00711879" w:rsidDel="00B10475" w:rsidRDefault="00711879" w:rsidP="00711879">
      <w:pPr>
        <w:pStyle w:val="EditorsNote"/>
        <w:rPr>
          <w:ins w:id="76" w:author="S3-233375" w:date="2023-05-29T21:51:00Z"/>
          <w:del w:id="77" w:author="Rapporteur" w:date="2023-05-29T22:00:00Z"/>
          <w:noProof/>
        </w:rPr>
      </w:pPr>
      <w:del w:id="78" w:author="Rapporteur" w:date="2023-05-29T22:00:00Z">
        <w:r w:rsidDel="00B10475">
          <w:rPr>
            <w:noProof/>
          </w:rPr>
          <w:delText xml:space="preserve">Editor's Note: Further details are FFS. </w:delText>
        </w:r>
      </w:del>
    </w:p>
    <w:p w14:paraId="04198779" w14:textId="77777777" w:rsidR="00331F82" w:rsidRDefault="00331F82" w:rsidP="00331F82">
      <w:pPr>
        <w:rPr>
          <w:ins w:id="79" w:author="S3-233375" w:date="2023-05-29T21:51:00Z"/>
          <w:noProof/>
        </w:rPr>
      </w:pPr>
      <w:ins w:id="80" w:author="S3-233375" w:date="2023-05-29T21:51:00Z">
        <w:r>
          <w:rPr>
            <w:noProof/>
          </w:rPr>
          <w:t xml:space="preserve">In the context of the GBA Ua protocol specified in this clause, the UE is assumed to be CoAP Client and the NAF is assumed to be CoAP Server.Figure </w:t>
        </w:r>
        <w:r>
          <w:rPr>
            <w:noProof/>
            <w:highlight w:val="yellow"/>
          </w:rPr>
          <w:t>Y.1-1</w:t>
        </w:r>
        <w:r>
          <w:rPr>
            <w:noProof/>
          </w:rPr>
          <w:t xml:space="preserve"> shows a network model of the OSCORE GBA Ua protocol.</w:t>
        </w:r>
      </w:ins>
    </w:p>
    <w:p w14:paraId="626ED604" w14:textId="77777777" w:rsidR="00331F82" w:rsidRDefault="00331F82" w:rsidP="00B10475">
      <w:pPr>
        <w:pStyle w:val="TH"/>
        <w:rPr>
          <w:ins w:id="81" w:author="S3-233375" w:date="2023-05-29T21:51:00Z"/>
          <w:rFonts w:ascii="Times New Roman" w:hAnsi="Times New Roman"/>
          <w:noProof/>
          <w:lang w:eastAsia="zh-CN"/>
        </w:rPr>
      </w:pPr>
      <w:ins w:id="82" w:author="S3-233375" w:date="2023-05-29T21:51:00Z">
        <w:r>
          <w:rPr>
            <w:noProof/>
            <w:lang w:eastAsia="zh-CN"/>
          </w:rPr>
          <w:object w:dxaOrig="8310" w:dyaOrig="2250" w14:anchorId="299CE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112.5pt" o:ole="">
              <v:imagedata r:id="rId17" o:title=""/>
              <o:lock v:ext="edit" aspectratio="f"/>
            </v:shape>
            <o:OLEObject Type="Embed" ProgID="Visio.Drawing.11" ShapeID="_x0000_i1025" DrawAspect="Content" ObjectID="_1746903821" r:id="rId18"/>
          </w:object>
        </w:r>
      </w:ins>
    </w:p>
    <w:p w14:paraId="511545F9" w14:textId="77777777" w:rsidR="00331F82" w:rsidRDefault="00331F82" w:rsidP="00331F82">
      <w:pPr>
        <w:pStyle w:val="TF"/>
        <w:rPr>
          <w:ins w:id="83" w:author="S3-233375" w:date="2023-05-29T21:51:00Z"/>
          <w:noProof/>
        </w:rPr>
      </w:pPr>
      <w:ins w:id="84" w:author="S3-233375" w:date="2023-05-29T21:51:00Z">
        <w:r>
          <w:rPr>
            <w:noProof/>
          </w:rPr>
          <w:t xml:space="preserve">Figure </w:t>
        </w:r>
        <w:r>
          <w:rPr>
            <w:noProof/>
            <w:highlight w:val="yellow"/>
          </w:rPr>
          <w:t>Y.1-1</w:t>
        </w:r>
        <w:r>
          <w:rPr>
            <w:noProof/>
          </w:rPr>
          <w:t>: Network model of OSCORE in the context of GBA</w:t>
        </w:r>
      </w:ins>
    </w:p>
    <w:p w14:paraId="1043D6E7" w14:textId="0EA2362F" w:rsidR="00331F82" w:rsidDel="00296A43" w:rsidRDefault="00331F82" w:rsidP="00711879">
      <w:pPr>
        <w:pStyle w:val="EditorsNote"/>
        <w:rPr>
          <w:del w:id="85" w:author="Rapporteur" w:date="2023-05-29T21:58:00Z"/>
          <w:noProof/>
        </w:rPr>
      </w:pPr>
    </w:p>
    <w:p w14:paraId="04B89C7A" w14:textId="77777777" w:rsidR="00711879" w:rsidRDefault="00711879" w:rsidP="00711879">
      <w:pPr>
        <w:pStyle w:val="Heading2"/>
        <w:rPr>
          <w:noProof/>
        </w:rPr>
      </w:pPr>
      <w:r>
        <w:rPr>
          <w:noProof/>
        </w:rPr>
        <w:t>Y.2</w:t>
      </w:r>
      <w:r>
        <w:rPr>
          <w:noProof/>
        </w:rPr>
        <w:tab/>
        <w:t>Requirements</w:t>
      </w:r>
    </w:p>
    <w:p w14:paraId="39579943" w14:textId="77777777" w:rsidR="00711879" w:rsidRPr="004365F4" w:rsidRDefault="00711879" w:rsidP="00711879">
      <w:pPr>
        <w:pStyle w:val="Heading3"/>
        <w:rPr>
          <w:lang w:val="en-US"/>
        </w:rPr>
      </w:pPr>
      <w:r>
        <w:rPr>
          <w:lang w:val="en-US"/>
        </w:rPr>
        <w:t>Y</w:t>
      </w:r>
      <w:r w:rsidRPr="004365F4">
        <w:rPr>
          <w:lang w:val="en-US"/>
        </w:rPr>
        <w:t>.</w:t>
      </w:r>
      <w:r>
        <w:rPr>
          <w:lang w:val="en-US"/>
        </w:rPr>
        <w:t>2.</w:t>
      </w:r>
      <w:r w:rsidRPr="004365F4">
        <w:rPr>
          <w:lang w:val="en-US"/>
        </w:rPr>
        <w:t>1</w:t>
      </w:r>
      <w:r w:rsidRPr="004365F4">
        <w:rPr>
          <w:lang w:val="en-US"/>
        </w:rPr>
        <w:tab/>
      </w:r>
      <w:r w:rsidRPr="004365F4">
        <w:rPr>
          <w:noProof/>
        </w:rPr>
        <w:t>General</w:t>
      </w:r>
    </w:p>
    <w:p w14:paraId="709F67DE" w14:textId="77777777" w:rsidR="00711879" w:rsidRPr="004365F4" w:rsidRDefault="00711879" w:rsidP="00711879">
      <w:pPr>
        <w:rPr>
          <w:lang w:val="en-US"/>
        </w:rPr>
      </w:pPr>
      <w:r w:rsidRPr="004365F4">
        <w:rPr>
          <w:lang w:val="en-US"/>
        </w:rPr>
        <w:t xml:space="preserve">This Annex covers the aspects specific to the GBA </w:t>
      </w:r>
      <w:proofErr w:type="spellStart"/>
      <w:r w:rsidRPr="004365F4">
        <w:rPr>
          <w:lang w:val="en-US"/>
        </w:rPr>
        <w:t>Ua</w:t>
      </w:r>
      <w:proofErr w:type="spellEnd"/>
      <w:r w:rsidRPr="004365F4">
        <w:rPr>
          <w:lang w:val="en-US"/>
        </w:rPr>
        <w:t xml:space="preserve"> protocol based on </w:t>
      </w:r>
      <w:r>
        <w:rPr>
          <w:lang w:val="en-US"/>
        </w:rPr>
        <w:t>OSCORE</w:t>
      </w:r>
      <w:r w:rsidRPr="004365F4">
        <w:rPr>
          <w:lang w:val="en-US"/>
        </w:rPr>
        <w:t>. This feature is optional to</w:t>
      </w:r>
      <w:r>
        <w:rPr>
          <w:lang w:val="en-US"/>
        </w:rPr>
        <w:t xml:space="preserve"> be supported for the UE and NAF</w:t>
      </w:r>
      <w:r w:rsidRPr="004365F4">
        <w:rPr>
          <w:lang w:val="en-US"/>
        </w:rPr>
        <w:t xml:space="preserve">. If the feature is </w:t>
      </w:r>
      <w:r>
        <w:rPr>
          <w:lang w:val="en-US"/>
        </w:rPr>
        <w:t>supported</w:t>
      </w:r>
      <w:r w:rsidRPr="004365F4">
        <w:rPr>
          <w:lang w:val="en-US"/>
        </w:rPr>
        <w:t>, the following clauses apply.</w:t>
      </w:r>
    </w:p>
    <w:p w14:paraId="2E60A942" w14:textId="77777777" w:rsidR="00711879" w:rsidRDefault="00711879" w:rsidP="00711879">
      <w:pPr>
        <w:pStyle w:val="Heading3"/>
        <w:rPr>
          <w:noProof/>
        </w:rPr>
      </w:pPr>
      <w:r>
        <w:rPr>
          <w:noProof/>
        </w:rPr>
        <w:t>Y.2.2</w:t>
      </w:r>
      <w:r>
        <w:rPr>
          <w:noProof/>
        </w:rPr>
        <w:tab/>
        <w:t>Requirements on the UE</w:t>
      </w:r>
    </w:p>
    <w:p w14:paraId="4D4A1B53" w14:textId="77777777" w:rsidR="00711879" w:rsidRDefault="00711879" w:rsidP="00711879">
      <w:pPr>
        <w:rPr>
          <w:noProof/>
        </w:rPr>
      </w:pPr>
      <w:r>
        <w:rPr>
          <w:noProof/>
        </w:rPr>
        <w:t xml:space="preserve">To utilise GBA as described in this document the UE shall be equipped with an CoAP capable client implementing the particular features of GBA as specified in this document. </w:t>
      </w:r>
    </w:p>
    <w:p w14:paraId="2F070A88" w14:textId="77777777" w:rsidR="00711879" w:rsidRDefault="00711879" w:rsidP="00711879">
      <w:pPr>
        <w:rPr>
          <w:noProof/>
        </w:rPr>
      </w:pPr>
      <w:r>
        <w:rPr>
          <w:noProof/>
        </w:rPr>
        <w:t>The support of OSCORE as a GBA Ua protocol for the UE is optional.</w:t>
      </w:r>
    </w:p>
    <w:p w14:paraId="3C2BD2E8" w14:textId="77777777" w:rsidR="00711879" w:rsidRDefault="00711879" w:rsidP="00711879">
      <w:r>
        <w:t>The UE hosts the CoAP client which supports OSCORE. The CoAP client supporting OSCORE may reside in the ME or in the UICC or both might host a CoAP client supporting OSCORE independently of each other. When the CoAP capable client supporting OSCORE to be used is in the ME, Ks_(</w:t>
      </w:r>
      <w:proofErr w:type="spellStart"/>
      <w:r>
        <w:t>ext</w:t>
      </w:r>
      <w:proofErr w:type="spellEnd"/>
      <w:r>
        <w:t xml:space="preserve">)_NAF shall be used as the shared key between the UE and the NAF. When the CoAP capable client supporting OSCORE to be used is located in the UICC, </w:t>
      </w:r>
      <w:proofErr w:type="spellStart"/>
      <w:r>
        <w:t>Ks_int_NAF</w:t>
      </w:r>
      <w:proofErr w:type="spellEnd"/>
      <w:r>
        <w:t xml:space="preserve"> shall be used as the shared key between the UE and the NAF.</w:t>
      </w:r>
    </w:p>
    <w:p w14:paraId="7846DD67" w14:textId="77777777" w:rsidR="00711879" w:rsidRDefault="00711879" w:rsidP="00711879">
      <w:pPr>
        <w:pStyle w:val="Heading3"/>
        <w:rPr>
          <w:noProof/>
        </w:rPr>
      </w:pPr>
      <w:r>
        <w:rPr>
          <w:noProof/>
        </w:rPr>
        <w:t>Y.2.3</w:t>
      </w:r>
      <w:r>
        <w:rPr>
          <w:noProof/>
        </w:rPr>
        <w:tab/>
        <w:t>Requirements on the NAF</w:t>
      </w:r>
    </w:p>
    <w:p w14:paraId="51A8B16D" w14:textId="77777777" w:rsidR="00711879" w:rsidRDefault="00711879" w:rsidP="00711879">
      <w:pPr>
        <w:rPr>
          <w:noProof/>
        </w:rPr>
      </w:pPr>
      <w:r>
        <w:rPr>
          <w:noProof/>
        </w:rPr>
        <w:t>To utilise GBA as described in this document the NAF shall support the features of GBA as specified in this document.</w:t>
      </w:r>
    </w:p>
    <w:p w14:paraId="4FAB89EC" w14:textId="77777777" w:rsidR="00711879" w:rsidRDefault="00711879" w:rsidP="00711879">
      <w:pPr>
        <w:rPr>
          <w:noProof/>
        </w:rPr>
      </w:pPr>
      <w:r>
        <w:rPr>
          <w:noProof/>
        </w:rPr>
        <w:t>The support of OSCORE as a GBA Ua protocol for the NAF is optional.</w:t>
      </w:r>
    </w:p>
    <w:p w14:paraId="02D70F16" w14:textId="77777777" w:rsidR="00711879" w:rsidRDefault="00711879" w:rsidP="00711879">
      <w:r>
        <w:t xml:space="preserve">It shall be possible that the NAF is configured to restrict the access to the service based on which key is used, (e.g., access is allowed only for those CoAP capable clients supporting OSCORE that reside in the UICC and use </w:t>
      </w:r>
      <w:proofErr w:type="spellStart"/>
      <w:r>
        <w:t>Ks_int_NAF</w:t>
      </w:r>
      <w:proofErr w:type="spellEnd"/>
      <w:r>
        <w:t xml:space="preserve">). </w:t>
      </w:r>
      <w:r w:rsidRPr="00CA6346">
        <w:t>The key selection indication given in the USS shall overrule the local policy of the NAF.</w:t>
      </w:r>
    </w:p>
    <w:p w14:paraId="0F6A6522" w14:textId="77777777" w:rsidR="00711879" w:rsidRDefault="00711879" w:rsidP="00711879">
      <w:pPr>
        <w:pStyle w:val="Heading3"/>
        <w:rPr>
          <w:noProof/>
        </w:rPr>
      </w:pPr>
      <w:r>
        <w:rPr>
          <w:noProof/>
        </w:rPr>
        <w:t>Y.2.4</w:t>
      </w:r>
      <w:r>
        <w:rPr>
          <w:noProof/>
        </w:rPr>
        <w:tab/>
        <w:t>Requirements on the OSCORE</w:t>
      </w:r>
    </w:p>
    <w:p w14:paraId="7FB68E49" w14:textId="77777777" w:rsidR="00711879" w:rsidRDefault="00711879" w:rsidP="00711879">
      <w:pPr>
        <w:rPr>
          <w:noProof/>
        </w:rPr>
      </w:pPr>
      <w:r>
        <w:rPr>
          <w:noProof/>
        </w:rPr>
        <w:t>The requirements for OSCORE are described in IETF</w:t>
      </w:r>
      <w:r>
        <w:rPr>
          <w:rFonts w:eastAsiaTheme="minorEastAsia"/>
        </w:rPr>
        <w:t> </w:t>
      </w:r>
      <w:r>
        <w:rPr>
          <w:noProof/>
        </w:rPr>
        <w:t>RFC</w:t>
      </w:r>
      <w:r>
        <w:rPr>
          <w:rFonts w:eastAsiaTheme="minorEastAsia"/>
        </w:rPr>
        <w:t> </w:t>
      </w:r>
      <w:r>
        <w:rPr>
          <w:noProof/>
        </w:rPr>
        <w:t>6813</w:t>
      </w:r>
      <w:r>
        <w:rPr>
          <w:rFonts w:eastAsiaTheme="minorEastAsia"/>
        </w:rPr>
        <w:t> </w:t>
      </w:r>
      <w:r>
        <w:rPr>
          <w:noProof/>
        </w:rPr>
        <w:t>[</w:t>
      </w:r>
      <w:r w:rsidRPr="00CF1E1A">
        <w:rPr>
          <w:noProof/>
          <w:highlight w:val="yellow"/>
        </w:rPr>
        <w:t>XX</w:t>
      </w:r>
      <w:r>
        <w:rPr>
          <w:noProof/>
        </w:rPr>
        <w:t xml:space="preserve">]. OSCORE derives keys using an HMAC-based key derivation function (HKDF), and protects the communication using an authenticated encryption with additional data (AEAD) algorithm. The AEAD algorithm AES-CCM-16-64-128 defined in the </w:t>
      </w:r>
      <w:r>
        <w:rPr>
          <w:rFonts w:eastAsiaTheme="minorEastAsia"/>
        </w:rPr>
        <w:t>IETF RFC 8152 </w:t>
      </w:r>
      <w:r>
        <w:rPr>
          <w:noProof/>
        </w:rPr>
        <w:t>[</w:t>
      </w:r>
      <w:r>
        <w:rPr>
          <w:noProof/>
          <w:highlight w:val="yellow"/>
        </w:rPr>
        <w:t>XW</w:t>
      </w:r>
      <w:r>
        <w:rPr>
          <w:noProof/>
        </w:rPr>
        <w:t>] with 128-bit key, 13-byte nonce, and 64-bit tag is mandatory to implement, as is HKDF with SHA-256. Other algorithms may be specified in the optional OSC-INP parameter.</w:t>
      </w:r>
    </w:p>
    <w:p w14:paraId="197D7B8F" w14:textId="77777777" w:rsidR="00711879" w:rsidRDefault="00711879" w:rsidP="00711879">
      <w:pPr>
        <w:pStyle w:val="Heading2"/>
        <w:rPr>
          <w:noProof/>
        </w:rPr>
      </w:pPr>
      <w:r>
        <w:rPr>
          <w:noProof/>
        </w:rPr>
        <w:t>Y.3</w:t>
      </w:r>
      <w:r>
        <w:rPr>
          <w:noProof/>
        </w:rPr>
        <w:tab/>
        <w:t>OSCORE as a GBA Ua protocol</w:t>
      </w:r>
    </w:p>
    <w:p w14:paraId="7DF9EC4B" w14:textId="77777777" w:rsidR="00711879" w:rsidRDefault="00711879" w:rsidP="00711879">
      <w:pPr>
        <w:pStyle w:val="Heading3"/>
      </w:pPr>
      <w:r>
        <w:t>Y.3.1</w:t>
      </w:r>
      <w:r>
        <w:tab/>
      </w:r>
      <w:r>
        <w:rPr>
          <w:noProof/>
        </w:rPr>
        <w:t>General</w:t>
      </w:r>
    </w:p>
    <w:p w14:paraId="77EB0728" w14:textId="77777777" w:rsidR="00711879" w:rsidRDefault="00711879" w:rsidP="00711879">
      <w:pPr>
        <w:rPr>
          <w:noProof/>
        </w:rPr>
      </w:pPr>
      <w:r>
        <w:rPr>
          <w:noProof/>
        </w:rPr>
        <w:t>The OSCORE as a GBA Ua protocol is specified in this clause by providing the details about the procedures, the OSCORE security context and how it is related to the GBA Ks_(ext/int)_NAF and the encoding of OSCORE messages using CBOR specified in IETF</w:t>
      </w:r>
      <w:r>
        <w:rPr>
          <w:rFonts w:eastAsiaTheme="minorEastAsia"/>
        </w:rPr>
        <w:t> </w:t>
      </w:r>
      <w:r>
        <w:rPr>
          <w:noProof/>
        </w:rPr>
        <w:t>RFC</w:t>
      </w:r>
      <w:r>
        <w:rPr>
          <w:rFonts w:eastAsiaTheme="minorEastAsia"/>
        </w:rPr>
        <w:t> </w:t>
      </w:r>
      <w:r>
        <w:rPr>
          <w:noProof/>
        </w:rPr>
        <w:t>8949</w:t>
      </w:r>
      <w:r>
        <w:rPr>
          <w:rFonts w:eastAsiaTheme="minorEastAsia"/>
          <w:highlight w:val="yellow"/>
        </w:rPr>
        <w:t> </w:t>
      </w:r>
      <w:r>
        <w:rPr>
          <w:noProof/>
          <w:highlight w:val="yellow"/>
        </w:rPr>
        <w:t>[XZ]</w:t>
      </w:r>
      <w:r>
        <w:rPr>
          <w:noProof/>
        </w:rPr>
        <w:t xml:space="preserve">. </w:t>
      </w:r>
    </w:p>
    <w:p w14:paraId="0E7E8AF0" w14:textId="77777777" w:rsidR="00711879" w:rsidRDefault="00711879" w:rsidP="00711879">
      <w:pPr>
        <w:pStyle w:val="Heading3"/>
        <w:rPr>
          <w:noProof/>
        </w:rPr>
      </w:pPr>
      <w:r>
        <w:rPr>
          <w:noProof/>
        </w:rPr>
        <w:lastRenderedPageBreak/>
        <w:t>Y.3.2</w:t>
      </w:r>
      <w:r>
        <w:rPr>
          <w:noProof/>
        </w:rPr>
        <w:tab/>
        <w:t xml:space="preserve">Procedures </w:t>
      </w:r>
    </w:p>
    <w:p w14:paraId="27A4C0FA" w14:textId="77777777" w:rsidR="00711879" w:rsidRDefault="00711879" w:rsidP="00711879">
      <w:pPr>
        <w:rPr>
          <w:noProof/>
        </w:rPr>
      </w:pPr>
      <w:r>
        <w:rPr>
          <w:noProof/>
        </w:rPr>
        <w:t>This section explains how the procedures specified in this document have to be enhanced when OSCORE is used as a Ua protocol between a UE and an NAF. The following gives the complementary description with respect to the procedure specified in clause</w:t>
      </w:r>
      <w:r>
        <w:rPr>
          <w:rFonts w:eastAsiaTheme="minorEastAsia"/>
        </w:rPr>
        <w:t> </w:t>
      </w:r>
      <w:r>
        <w:rPr>
          <w:noProof/>
        </w:rPr>
        <w:t xml:space="preserve">4.5.3 or in clause 5.3.3. In the text below, the CoAP Client is assumed to be an application on the UE. </w:t>
      </w:r>
    </w:p>
    <w:p w14:paraId="768BFB9A" w14:textId="1DF7C823" w:rsidR="00711879" w:rsidRPr="00340EC2" w:rsidDel="00905590" w:rsidRDefault="00711879" w:rsidP="00711879">
      <w:pPr>
        <w:pStyle w:val="EditorsNote"/>
        <w:rPr>
          <w:del w:id="86" w:author="S3-233375" w:date="2023-05-29T21:51:00Z"/>
          <w:noProof/>
          <w:lang w:val="en-US"/>
        </w:rPr>
      </w:pPr>
      <w:del w:id="87" w:author="S3-233375" w:date="2023-05-29T21:51:00Z">
        <w:r w:rsidRPr="006B1F2A" w:rsidDel="00905590">
          <w:rPr>
            <w:noProof/>
            <w:lang w:val="en-US"/>
          </w:rPr>
          <w:delText xml:space="preserve">Editor's Note: </w:delText>
        </w:r>
        <w:r w:rsidDel="00905590">
          <w:rPr>
            <w:noProof/>
            <w:lang w:val="en-US"/>
          </w:rPr>
          <w:delText xml:space="preserve">How the UE and AF agree on the use of GBA_U or GBA_ME is FFS. </w:delText>
        </w:r>
      </w:del>
    </w:p>
    <w:p w14:paraId="73403967" w14:textId="77777777" w:rsidR="00711879" w:rsidRDefault="00711879" w:rsidP="00711879">
      <w:pPr>
        <w:rPr>
          <w:noProof/>
        </w:rPr>
      </w:pPr>
      <w:r>
        <w:rPr>
          <w:noProof/>
        </w:rPr>
        <w:t xml:space="preserve">The procedure to establish OSCORE protected communication is shown in Figure </w:t>
      </w:r>
      <w:r>
        <w:rPr>
          <w:noProof/>
          <w:highlight w:val="yellow"/>
        </w:rPr>
        <w:t>Y.3.2-1</w:t>
      </w:r>
      <w:r>
        <w:rPr>
          <w:noProof/>
        </w:rPr>
        <w:t xml:space="preserve"> and includes the following steps:</w:t>
      </w:r>
    </w:p>
    <w:p w14:paraId="01E72B5E" w14:textId="432916AD" w:rsidR="00711879" w:rsidRDefault="00711879" w:rsidP="00711879">
      <w:pPr>
        <w:pStyle w:val="B1"/>
        <w:rPr>
          <w:noProof/>
        </w:rPr>
      </w:pPr>
      <w:r>
        <w:rPr>
          <w:noProof/>
        </w:rPr>
        <w:t>1</w:t>
      </w:r>
      <w:ins w:id="88" w:author="S3-233375" w:date="2023-05-29T21:52:00Z">
        <w:del w:id="89" w:author="Rapporteur" w:date="2023-05-29T22:02:00Z">
          <w:r w:rsidR="006B0CB9" w:rsidDel="000C5143">
            <w:rPr>
              <w:noProof/>
            </w:rPr>
            <w:delText>a</w:delText>
          </w:r>
        </w:del>
      </w:ins>
      <w:r>
        <w:rPr>
          <w:noProof/>
        </w:rPr>
        <w:t>)</w:t>
      </w:r>
      <w:r>
        <w:rPr>
          <w:noProof/>
        </w:rPr>
        <w:tab/>
        <w:t>The CoAP Client (UE) shall send a CoAP request to the NAF. This is the Application Request in Step 1 in clause 4.5.3 or in clause 5.3.3. The CoAP request shall consist of the following:</w:t>
      </w:r>
    </w:p>
    <w:p w14:paraId="1C776DDF" w14:textId="77777777" w:rsidR="00711879" w:rsidRDefault="00711879" w:rsidP="00711879">
      <w:pPr>
        <w:pStyle w:val="B2"/>
        <w:rPr>
          <w:noProof/>
        </w:rPr>
      </w:pPr>
      <w:r>
        <w:rPr>
          <w:noProof/>
        </w:rPr>
        <w:t>i)</w:t>
      </w:r>
      <w:r>
        <w:rPr>
          <w:noProof/>
        </w:rPr>
        <w:tab/>
        <w:t>CoAP Method: POST</w:t>
      </w:r>
    </w:p>
    <w:p w14:paraId="2CBECABF" w14:textId="77777777" w:rsidR="00711879" w:rsidRDefault="00711879" w:rsidP="00711879">
      <w:pPr>
        <w:pStyle w:val="B2"/>
        <w:rPr>
          <w:noProof/>
        </w:rPr>
      </w:pPr>
      <w:r>
        <w:rPr>
          <w:noProof/>
        </w:rPr>
        <w:t>ii)</w:t>
      </w:r>
      <w:r>
        <w:rPr>
          <w:noProof/>
        </w:rPr>
        <w:tab/>
        <w:t xml:space="preserve">URI of the GBA resource on the NAF. The URI shall have the format of &lt;NAF_IP_or_FQDN&gt;/gba, where NAF_IP_or_FQDN indicates the IP address or the FQDN of the host that hosts the NAF. </w:t>
      </w:r>
    </w:p>
    <w:p w14:paraId="2E74DDDA" w14:textId="77777777" w:rsidR="00711879" w:rsidRDefault="00711879" w:rsidP="00711879">
      <w:pPr>
        <w:pStyle w:val="NO"/>
        <w:rPr>
          <w:noProof/>
        </w:rPr>
      </w:pPr>
      <w:r>
        <w:rPr>
          <w:noProof/>
        </w:rPr>
        <w:t xml:space="preserve">NOTE </w:t>
      </w:r>
      <w:r w:rsidRPr="000666B6">
        <w:rPr>
          <w:noProof/>
          <w:highlight w:val="yellow"/>
        </w:rPr>
        <w:t>Y</w:t>
      </w:r>
      <w:r>
        <w:rPr>
          <w:noProof/>
        </w:rPr>
        <w:t>:</w:t>
      </w:r>
      <w:r>
        <w:rPr>
          <w:noProof/>
        </w:rPr>
        <w:tab/>
        <w:t xml:space="preserve">It is assumed that the NAF IP address or FQDN is already provisioned to the UE for GBA purposes.  </w:t>
      </w:r>
    </w:p>
    <w:p w14:paraId="546FAD37" w14:textId="49F54F4F" w:rsidR="00711879" w:rsidRDefault="00711879" w:rsidP="00711879">
      <w:pPr>
        <w:pStyle w:val="B2"/>
        <w:rPr>
          <w:noProof/>
        </w:rPr>
      </w:pPr>
      <w:r>
        <w:rPr>
          <w:noProof/>
        </w:rPr>
        <w:t>iii)</w:t>
      </w:r>
      <w:r>
        <w:rPr>
          <w:noProof/>
        </w:rPr>
        <w:tab/>
        <w:t xml:space="preserve">Payload: CoAP Security protocol identifer, B-TID, </w:t>
      </w:r>
      <w:ins w:id="90" w:author="S3-233375" w:date="2023-05-29T21:52:00Z">
        <w:r w:rsidR="003A2C46">
          <w:rPr>
            <w:noProof/>
          </w:rPr>
          <w:t xml:space="preserve">key type indicator list, </w:t>
        </w:r>
      </w:ins>
      <w:r>
        <w:rPr>
          <w:noProof/>
        </w:rPr>
        <w:t xml:space="preserve">N1, NAF-SID, ?OSC-INP </w:t>
      </w:r>
    </w:p>
    <w:p w14:paraId="5B54F996" w14:textId="77777777" w:rsidR="00711879" w:rsidRDefault="00711879" w:rsidP="00711879">
      <w:pPr>
        <w:pStyle w:val="B1"/>
        <w:rPr>
          <w:noProof/>
        </w:rPr>
      </w:pPr>
      <w:r>
        <w:rPr>
          <w:noProof/>
        </w:rPr>
        <w:tab/>
        <w:t xml:space="preserve">The parameter CoAP Security protocol identifier is an octet that identifies the security protocol used for the CoAP transfer layer. In the case of OSCORE this parameter shall take the value of "01". </w:t>
      </w:r>
    </w:p>
    <w:p w14:paraId="65F7CAD4" w14:textId="77777777" w:rsidR="00711879" w:rsidRDefault="00711879" w:rsidP="00711879">
      <w:pPr>
        <w:pStyle w:val="NO"/>
        <w:rPr>
          <w:ins w:id="91" w:author="S3-233375" w:date="2023-05-29T21:52:00Z"/>
          <w:noProof/>
        </w:rPr>
      </w:pPr>
      <w:r>
        <w:rPr>
          <w:noProof/>
        </w:rPr>
        <w:t xml:space="preserve">NOTE </w:t>
      </w:r>
      <w:r w:rsidRPr="000E4CA3">
        <w:rPr>
          <w:noProof/>
          <w:highlight w:val="yellow"/>
        </w:rPr>
        <w:t>X</w:t>
      </w:r>
      <w:r>
        <w:rPr>
          <w:noProof/>
        </w:rPr>
        <w:t>:</w:t>
      </w:r>
      <w:r>
        <w:rPr>
          <w:noProof/>
        </w:rPr>
        <w:tab/>
        <w:t xml:space="preserve">The parameter "CoAP Security protocol identifier" is used for distinguishing between different security protocols used in conjuction with CoAP. OSCORE is on one such protocol and others can potentially be introduced in the future. </w:t>
      </w:r>
    </w:p>
    <w:p w14:paraId="147BDA57" w14:textId="77777777" w:rsidR="00EA2CD3" w:rsidRDefault="00EA2CD3" w:rsidP="00EA2CD3">
      <w:pPr>
        <w:pStyle w:val="B2"/>
        <w:rPr>
          <w:ins w:id="92" w:author="S3-233375" w:date="2023-05-29T21:52:00Z"/>
          <w:noProof/>
        </w:rPr>
      </w:pPr>
      <w:ins w:id="93" w:author="S3-233375" w:date="2023-05-29T21:52:00Z">
        <w:r>
          <w:rPr>
            <w:noProof/>
          </w:rPr>
          <w:tab/>
          <w:t>The key type indicator list identifies the type of GBA keys used later for the establishement of the OSCORE security context. The UE includes all the different types of keys it supports. The UE shall use the following values:</w:t>
        </w:r>
      </w:ins>
    </w:p>
    <w:p w14:paraId="6E73EBDB" w14:textId="77777777" w:rsidR="00EA2CD3" w:rsidRDefault="00EA2CD3" w:rsidP="00EA2CD3">
      <w:pPr>
        <w:pStyle w:val="B3"/>
        <w:rPr>
          <w:ins w:id="94" w:author="S3-233375" w:date="2023-05-29T21:52:00Z"/>
          <w:noProof/>
        </w:rPr>
      </w:pPr>
      <w:ins w:id="95" w:author="S3-233375" w:date="2023-05-29T21:52:00Z">
        <w:r>
          <w:rPr>
            <w:noProof/>
          </w:rPr>
          <w:t>a)</w:t>
        </w:r>
        <w:r>
          <w:rPr>
            <w:noProof/>
          </w:rPr>
          <w:tab/>
          <w:t xml:space="preserve">0x01 </w:t>
        </w:r>
        <w:r w:rsidRPr="00DA1B39">
          <w:rPr>
            <w:noProof/>
          </w:rPr>
          <w:t>indicate</w:t>
        </w:r>
        <w:r>
          <w:rPr>
            <w:noProof/>
          </w:rPr>
          <w:t>s</w:t>
        </w:r>
        <w:r w:rsidRPr="00DA1B39">
          <w:rPr>
            <w:noProof/>
          </w:rPr>
          <w:t xml:space="preserve"> that the UE accepts that AKA-based Ks</w:t>
        </w:r>
        <w:r>
          <w:rPr>
            <w:noProof/>
          </w:rPr>
          <w:t>_</w:t>
        </w:r>
        <w:r w:rsidRPr="00DA1B39">
          <w:rPr>
            <w:noProof/>
          </w:rPr>
          <w:t xml:space="preserve">(ext)_NAF is used establish the </w:t>
        </w:r>
        <w:r>
          <w:rPr>
            <w:noProof/>
          </w:rPr>
          <w:t>OSCORE security context</w:t>
        </w:r>
        <w:r w:rsidRPr="00DA1B39">
          <w:rPr>
            <w:noProof/>
          </w:rPr>
          <w:t>.</w:t>
        </w:r>
        <w:r>
          <w:rPr>
            <w:noProof/>
          </w:rPr>
          <w:t xml:space="preserve"> </w:t>
        </w:r>
      </w:ins>
    </w:p>
    <w:p w14:paraId="702C2FDC" w14:textId="77777777" w:rsidR="00EA2CD3" w:rsidRDefault="00EA2CD3" w:rsidP="00EA2CD3">
      <w:pPr>
        <w:pStyle w:val="B3"/>
        <w:rPr>
          <w:ins w:id="96" w:author="S3-233375" w:date="2023-05-29T21:52:00Z"/>
          <w:noProof/>
        </w:rPr>
      </w:pPr>
      <w:ins w:id="97" w:author="S3-233375" w:date="2023-05-29T21:52:00Z">
        <w:r>
          <w:rPr>
            <w:noProof/>
          </w:rPr>
          <w:t>b)</w:t>
        </w:r>
        <w:r>
          <w:rPr>
            <w:noProof/>
          </w:rPr>
          <w:tab/>
          <w:t xml:space="preserve">0x02 </w:t>
        </w:r>
        <w:r w:rsidRPr="00DA1B39">
          <w:rPr>
            <w:noProof/>
          </w:rPr>
          <w:t>indicate</w:t>
        </w:r>
        <w:r>
          <w:rPr>
            <w:noProof/>
          </w:rPr>
          <w:t>s</w:t>
        </w:r>
        <w:r w:rsidRPr="00DA1B39">
          <w:rPr>
            <w:noProof/>
          </w:rPr>
          <w:t xml:space="preserve"> that the UE accepts that Ks_int_NAF is used to establish the </w:t>
        </w:r>
        <w:r>
          <w:rPr>
            <w:noProof/>
          </w:rPr>
          <w:t>OSCORE</w:t>
        </w:r>
        <w:r w:rsidRPr="00DA1B39">
          <w:rPr>
            <w:noProof/>
          </w:rPr>
          <w:t xml:space="preserve"> </w:t>
        </w:r>
        <w:r>
          <w:rPr>
            <w:noProof/>
          </w:rPr>
          <w:t xml:space="preserve">security context. </w:t>
        </w:r>
      </w:ins>
    </w:p>
    <w:p w14:paraId="0D978ED9" w14:textId="7F3ED9C9" w:rsidR="00EA2CD3" w:rsidRDefault="00EA2CD3" w:rsidP="00B41135">
      <w:pPr>
        <w:pStyle w:val="B3"/>
        <w:rPr>
          <w:noProof/>
        </w:rPr>
      </w:pPr>
      <w:ins w:id="98" w:author="S3-233375" w:date="2023-05-29T21:52:00Z">
        <w:r>
          <w:rPr>
            <w:noProof/>
          </w:rPr>
          <w:t>c)</w:t>
        </w:r>
        <w:r>
          <w:rPr>
            <w:noProof/>
          </w:rPr>
          <w:tab/>
          <w:t xml:space="preserve">0x04 </w:t>
        </w:r>
        <w:r w:rsidRPr="000338BA">
          <w:t>indicate</w:t>
        </w:r>
        <w:r>
          <w:t>s</w:t>
        </w:r>
        <w:r w:rsidRPr="000338BA">
          <w:t xml:space="preserve"> that the UE accepts that </w:t>
        </w:r>
        <w:proofErr w:type="spellStart"/>
        <w:r w:rsidRPr="000338BA">
          <w:t>GBA_Digest</w:t>
        </w:r>
        <w:proofErr w:type="spellEnd"/>
        <w:r w:rsidRPr="000338BA">
          <w:t xml:space="preserve">-based </w:t>
        </w:r>
        <w:proofErr w:type="spellStart"/>
        <w:r w:rsidRPr="000338BA">
          <w:t>Ks_NAF</w:t>
        </w:r>
        <w:proofErr w:type="spellEnd"/>
        <w:r w:rsidRPr="000338BA">
          <w:t xml:space="preserve"> is used to establish the </w:t>
        </w:r>
        <w:r>
          <w:t>O</w:t>
        </w:r>
        <w:r>
          <w:rPr>
            <w:noProof/>
          </w:rPr>
          <w:t>SCORE</w:t>
        </w:r>
        <w:r w:rsidRPr="00DA1B39">
          <w:rPr>
            <w:noProof/>
          </w:rPr>
          <w:t xml:space="preserve"> </w:t>
        </w:r>
        <w:r>
          <w:rPr>
            <w:noProof/>
          </w:rPr>
          <w:t>security context</w:t>
        </w:r>
        <w:r w:rsidRPr="00DA1B39">
          <w:rPr>
            <w:noProof/>
          </w:rPr>
          <w:t>.</w:t>
        </w:r>
      </w:ins>
    </w:p>
    <w:p w14:paraId="6E2D10F6" w14:textId="77777777" w:rsidR="00711879" w:rsidRDefault="00711879" w:rsidP="00711879">
      <w:pPr>
        <w:pStyle w:val="B1"/>
        <w:rPr>
          <w:noProof/>
        </w:rPr>
      </w:pPr>
      <w:r>
        <w:rPr>
          <w:noProof/>
        </w:rPr>
        <w:tab/>
        <w:t>The parameters N1, NAF-SID and ?OSC-INP are specific to OSCORE. N1 is a nonce sent by the UE to the NAF. The NAF-SID is the OSCORE Sender Identifier for the NAF and it is an identifier generated by the UE to enable short locally unique identifiers. The parameter "?OSC-INP" is an optional parameter denoting any additional OSCORE input provided by the UE to the NAF.</w:t>
      </w:r>
    </w:p>
    <w:p w14:paraId="51F0A76D" w14:textId="5D14BFDF" w:rsidR="00711879" w:rsidRDefault="00711879" w:rsidP="00711879">
      <w:pPr>
        <w:pStyle w:val="B1"/>
        <w:rPr>
          <w:noProof/>
        </w:rPr>
      </w:pPr>
      <w:r>
        <w:rPr>
          <w:noProof/>
        </w:rPr>
        <w:t>2)</w:t>
      </w:r>
      <w:r>
        <w:rPr>
          <w:noProof/>
        </w:rPr>
        <w:tab/>
        <w:t xml:space="preserve"> Steps </w:t>
      </w:r>
      <w:r w:rsidRPr="003B331D">
        <w:rPr>
          <w:noProof/>
        </w:rPr>
        <w:t>2-3</w:t>
      </w:r>
      <w:r>
        <w:rPr>
          <w:noProof/>
        </w:rPr>
        <w:t xml:space="preserve"> of clause 4.5.3 or of clause 5.3.3 in this specification</w:t>
      </w:r>
      <w:ins w:id="99" w:author="S3-233375" w:date="2023-05-29T21:53:00Z">
        <w:r w:rsidR="00BD1D43">
          <w:rPr>
            <w:noProof/>
          </w:rPr>
          <w:t>. If the NAF receives an error message in these steps then the NAF may terminate the procedure.</w:t>
        </w:r>
      </w:ins>
    </w:p>
    <w:p w14:paraId="1853D665" w14:textId="77777777" w:rsidR="00711879" w:rsidRDefault="00711879" w:rsidP="00711879">
      <w:pPr>
        <w:pStyle w:val="B1"/>
        <w:rPr>
          <w:noProof/>
        </w:rPr>
      </w:pPr>
      <w:r>
        <w:rPr>
          <w:noProof/>
        </w:rPr>
        <w:t>3)</w:t>
      </w:r>
      <w:r>
        <w:rPr>
          <w:noProof/>
        </w:rPr>
        <w:tab/>
        <w:t xml:space="preserve">The CoAP Server (NAF) shall respond to the CoAP Client (UE) with a CoAP response. This is the Application Answer in Step </w:t>
      </w:r>
      <w:r w:rsidRPr="00ED2253">
        <w:rPr>
          <w:noProof/>
        </w:rPr>
        <w:t>4</w:t>
      </w:r>
      <w:r>
        <w:rPr>
          <w:noProof/>
        </w:rPr>
        <w:t xml:space="preserve"> in clause 4.5.3 or in clause 5.3.3. The response shall have the following content:</w:t>
      </w:r>
    </w:p>
    <w:p w14:paraId="63549357" w14:textId="77777777" w:rsidR="00711879" w:rsidRDefault="00711879" w:rsidP="00711879">
      <w:pPr>
        <w:pStyle w:val="B2"/>
        <w:rPr>
          <w:noProof/>
        </w:rPr>
      </w:pPr>
      <w:r>
        <w:rPr>
          <w:noProof/>
        </w:rPr>
        <w:t>i)</w:t>
      </w:r>
      <w:r>
        <w:rPr>
          <w:noProof/>
        </w:rPr>
        <w:tab/>
        <w:t>Response Code: "Created"</w:t>
      </w:r>
    </w:p>
    <w:p w14:paraId="3EA568B7" w14:textId="7D27D0FA" w:rsidR="00711879" w:rsidRDefault="00711879" w:rsidP="00711879">
      <w:pPr>
        <w:pStyle w:val="B2"/>
        <w:rPr>
          <w:ins w:id="100" w:author="S3-233375" w:date="2023-05-29T21:53:00Z"/>
          <w:noProof/>
        </w:rPr>
      </w:pPr>
      <w:r>
        <w:rPr>
          <w:noProof/>
        </w:rPr>
        <w:t>ii)</w:t>
      </w:r>
      <w:r>
        <w:rPr>
          <w:noProof/>
        </w:rPr>
        <w:tab/>
        <w:t xml:space="preserve">Payload: </w:t>
      </w:r>
      <w:ins w:id="101" w:author="S3-233375" w:date="2023-05-29T21:53:00Z">
        <w:r w:rsidR="00AB7543">
          <w:rPr>
            <w:noProof/>
          </w:rPr>
          <w:t>Selected key type indicator,</w:t>
        </w:r>
        <w:r w:rsidR="00B503BE">
          <w:rPr>
            <w:noProof/>
          </w:rPr>
          <w:t xml:space="preserve"> </w:t>
        </w:r>
      </w:ins>
      <w:r>
        <w:rPr>
          <w:noProof/>
        </w:rPr>
        <w:t>N2, UE-SID</w:t>
      </w:r>
    </w:p>
    <w:p w14:paraId="1FEDC6EE" w14:textId="4BA2C44B" w:rsidR="00593949" w:rsidRDefault="00593949" w:rsidP="00711879">
      <w:pPr>
        <w:pStyle w:val="B2"/>
        <w:rPr>
          <w:noProof/>
        </w:rPr>
      </w:pPr>
      <w:ins w:id="102" w:author="S3-233375" w:date="2023-05-29T21:53:00Z">
        <w:r>
          <w:rPr>
            <w:noProof/>
          </w:rPr>
          <w:t>-</w:t>
        </w:r>
        <w:r>
          <w:rPr>
            <w:noProof/>
          </w:rPr>
          <w:tab/>
          <w:t>The parameter "Selected key type indicator" includes the specific key type indicator from the key type indicator list provided by the UE, which was selected by the NAF.</w:t>
        </w:r>
      </w:ins>
    </w:p>
    <w:p w14:paraId="6AAF14D6" w14:textId="77777777" w:rsidR="00711879" w:rsidRDefault="00711879" w:rsidP="00711879">
      <w:pPr>
        <w:pStyle w:val="B1"/>
        <w:rPr>
          <w:noProof/>
        </w:rPr>
      </w:pPr>
      <w:r>
        <w:rPr>
          <w:noProof/>
        </w:rPr>
        <w:tab/>
        <w:t>The parameters N2, UE-SID are specific to OSCORE. N2 is a nonce sent by the NAF to the UE. The UE-SID is the OSCORE Sender Identifier for the UE and it is an identifier generated by the NAF to enable short locally unique identifiers.</w:t>
      </w:r>
    </w:p>
    <w:p w14:paraId="59BF4635" w14:textId="77777777" w:rsidR="00711879" w:rsidRDefault="00711879" w:rsidP="00711879">
      <w:pPr>
        <w:pStyle w:val="B1"/>
        <w:rPr>
          <w:noProof/>
        </w:rPr>
      </w:pPr>
      <w:r>
        <w:rPr>
          <w:noProof/>
        </w:rPr>
        <w:t>4a-4b)</w:t>
      </w:r>
      <w:r>
        <w:rPr>
          <w:noProof/>
        </w:rPr>
        <w:tab/>
        <w:t xml:space="preserve">The UE and the NAF shall derive the OSCORE security context specified in </w:t>
      </w:r>
      <w:r>
        <w:rPr>
          <w:noProof/>
          <w:highlight w:val="yellow"/>
        </w:rPr>
        <w:t>clause</w:t>
      </w:r>
      <w:r>
        <w:rPr>
          <w:rFonts w:eastAsiaTheme="minorEastAsia"/>
        </w:rPr>
        <w:t> </w:t>
      </w:r>
      <w:r>
        <w:rPr>
          <w:noProof/>
          <w:highlight w:val="yellow"/>
        </w:rPr>
        <w:t>Y.3.3</w:t>
      </w:r>
      <w:r>
        <w:rPr>
          <w:noProof/>
        </w:rPr>
        <w:t xml:space="preserve">. </w:t>
      </w:r>
    </w:p>
    <w:p w14:paraId="19F551BF" w14:textId="77777777" w:rsidR="00711879" w:rsidRDefault="00711879" w:rsidP="00711879">
      <w:pPr>
        <w:pStyle w:val="B1"/>
        <w:rPr>
          <w:noProof/>
        </w:rPr>
      </w:pPr>
      <w:r>
        <w:rPr>
          <w:noProof/>
        </w:rPr>
        <w:lastRenderedPageBreak/>
        <w:t>5-6)</w:t>
      </w:r>
      <w:r>
        <w:rPr>
          <w:noProof/>
        </w:rPr>
        <w:tab/>
        <w:t>The UE and NAF proceed using protected OSCORE requests/responses.</w:t>
      </w:r>
    </w:p>
    <w:p w14:paraId="734DD4D7" w14:textId="07AF7BDF" w:rsidR="00711879" w:rsidDel="008A1F6D" w:rsidRDefault="00711879" w:rsidP="00711879">
      <w:pPr>
        <w:pStyle w:val="B1"/>
        <w:rPr>
          <w:del w:id="103" w:author="S3-233375" w:date="2023-05-29T21:54:00Z"/>
          <w:noProof/>
        </w:rPr>
      </w:pPr>
      <w:del w:id="104" w:author="S3-233375" w:date="2023-05-29T21:54:00Z">
        <w:r w:rsidDel="008A1F6D">
          <w:rPr>
            <w:color w:val="FF0000"/>
            <w:lang w:val="en-US" w:eastAsia="zh-CN"/>
          </w:rPr>
          <w:delText>Editor’s Note: The steps are to be updated to remove any dependency on application layer protocol (here HTTPS)</w:delText>
        </w:r>
      </w:del>
    </w:p>
    <w:p w14:paraId="65CF848E" w14:textId="77777777" w:rsidR="00A54CB2" w:rsidRDefault="00711879" w:rsidP="00711879">
      <w:pPr>
        <w:pStyle w:val="TF"/>
        <w:rPr>
          <w:ins w:id="105" w:author="S3-233375" w:date="2023-05-29T21:54:00Z"/>
          <w:rFonts w:eastAsia="SimSun"/>
          <w:noProof/>
          <w:lang w:eastAsia="zh-CN"/>
        </w:rPr>
      </w:pPr>
      <w:del w:id="106" w:author="S3-233375" w:date="2023-05-29T21:54:00Z">
        <w:r w:rsidDel="00546C20">
          <w:rPr>
            <w:rFonts w:eastAsia="SimSun"/>
            <w:noProof/>
            <w:lang w:eastAsia="zh-CN"/>
          </w:rPr>
          <w:object w:dxaOrig="12530" w:dyaOrig="6640" w14:anchorId="6CDC7336">
            <v:shape id="_x0000_i1026" type="#_x0000_t75" style="width:519.5pt;height:293.5pt" o:ole="">
              <v:imagedata r:id="rId19" o:title=""/>
              <o:lock v:ext="edit" aspectratio="f"/>
            </v:shape>
            <o:OLEObject Type="Embed" ProgID="Visio.Drawing.11" ShapeID="_x0000_i1026" DrawAspect="Content" ObjectID="_1746903822" r:id="rId20"/>
          </w:object>
        </w:r>
      </w:del>
    </w:p>
    <w:p w14:paraId="283C973B" w14:textId="1E817575" w:rsidR="00A54CB2" w:rsidRDefault="00A54CB2" w:rsidP="00B10475">
      <w:pPr>
        <w:pStyle w:val="TH"/>
        <w:rPr>
          <w:ins w:id="107" w:author="S3-233375" w:date="2023-05-29T21:54:00Z"/>
          <w:noProof/>
        </w:rPr>
      </w:pPr>
      <w:ins w:id="108" w:author="S3-233375" w:date="2023-05-29T21:54:00Z">
        <w:r>
          <w:rPr>
            <w:noProof/>
            <w:lang w:eastAsia="zh-CN"/>
          </w:rPr>
          <w:object w:dxaOrig="12530" w:dyaOrig="7100" w14:anchorId="655F926E">
            <v:shape id="_x0000_i1027" type="#_x0000_t75" style="width:519.5pt;height:313.5pt" o:ole="">
              <v:imagedata r:id="rId21" o:title=""/>
              <o:lock v:ext="edit" aspectratio="f"/>
            </v:shape>
            <o:OLEObject Type="Embed" ProgID="Visio.Drawing.11" ShapeID="_x0000_i1027" DrawAspect="Content" ObjectID="_1746903823" r:id="rId22"/>
          </w:object>
        </w:r>
      </w:ins>
    </w:p>
    <w:p w14:paraId="0BEB2EC0" w14:textId="7DC2762D" w:rsidR="00711879" w:rsidRDefault="00711879" w:rsidP="00711879">
      <w:pPr>
        <w:pStyle w:val="TF"/>
        <w:rPr>
          <w:noProof/>
        </w:rPr>
      </w:pPr>
      <w:r>
        <w:rPr>
          <w:noProof/>
        </w:rPr>
        <w:t xml:space="preserve">Figure </w:t>
      </w:r>
      <w:r>
        <w:rPr>
          <w:noProof/>
          <w:highlight w:val="yellow"/>
        </w:rPr>
        <w:t>Y.3.2-1</w:t>
      </w:r>
      <w:r>
        <w:rPr>
          <w:noProof/>
        </w:rPr>
        <w:t>: OSCORE Ua protocol</w:t>
      </w:r>
    </w:p>
    <w:p w14:paraId="586D2BED" w14:textId="77777777" w:rsidR="00711879" w:rsidRDefault="00711879" w:rsidP="00711879">
      <w:pPr>
        <w:pStyle w:val="Heading3"/>
        <w:rPr>
          <w:noProof/>
        </w:rPr>
      </w:pPr>
      <w:r>
        <w:rPr>
          <w:noProof/>
        </w:rPr>
        <w:lastRenderedPageBreak/>
        <w:t>Y.3.3</w:t>
      </w:r>
      <w:r>
        <w:rPr>
          <w:noProof/>
        </w:rPr>
        <w:tab/>
        <w:t>OSCORE Security context</w:t>
      </w:r>
    </w:p>
    <w:p w14:paraId="6F3B1B6E" w14:textId="77777777" w:rsidR="00711879" w:rsidRDefault="00711879" w:rsidP="00711879">
      <w:r>
        <w:t xml:space="preserve">The OSCORE security context consists of the following parts: </w:t>
      </w:r>
    </w:p>
    <w:p w14:paraId="49984039" w14:textId="77777777" w:rsidR="00711879" w:rsidRDefault="00711879" w:rsidP="00711879">
      <w:pPr>
        <w:pStyle w:val="B1"/>
        <w:rPr>
          <w:noProof/>
        </w:rPr>
      </w:pPr>
      <w:r>
        <w:rPr>
          <w:noProof/>
        </w:rPr>
        <w:t>-</w:t>
      </w:r>
      <w:r>
        <w:rPr>
          <w:noProof/>
        </w:rPr>
        <w:tab/>
        <w:t xml:space="preserve">OSCORE Master Secret (OMS): A shared key between the CoAP Client and CoAP Server. </w:t>
      </w:r>
    </w:p>
    <w:p w14:paraId="70E4AEE2" w14:textId="77777777" w:rsidR="00711879" w:rsidRDefault="00711879" w:rsidP="00711879">
      <w:pPr>
        <w:pStyle w:val="B1"/>
        <w:rPr>
          <w:noProof/>
          <w:lang w:val="en-US"/>
        </w:rPr>
      </w:pPr>
      <w:r>
        <w:rPr>
          <w:noProof/>
          <w:lang w:val="en-US"/>
        </w:rPr>
        <w:t>-</w:t>
      </w:r>
      <w:r>
        <w:rPr>
          <w:noProof/>
          <w:lang w:val="en-US"/>
        </w:rPr>
        <w:tab/>
        <w:t xml:space="preserve">Master Salt: A shared salt shared between the </w:t>
      </w:r>
      <w:r>
        <w:rPr>
          <w:noProof/>
        </w:rPr>
        <w:t>CoAP Client and CoAP Server.</w:t>
      </w:r>
    </w:p>
    <w:p w14:paraId="10160EB0" w14:textId="77777777" w:rsidR="00711879" w:rsidRDefault="00711879" w:rsidP="00711879">
      <w:pPr>
        <w:pStyle w:val="B1"/>
        <w:rPr>
          <w:noProof/>
          <w:lang w:val="en-US"/>
        </w:rPr>
      </w:pPr>
      <w:r>
        <w:rPr>
          <w:noProof/>
          <w:lang w:val="en-US"/>
        </w:rPr>
        <w:t>-</w:t>
      </w:r>
      <w:r>
        <w:rPr>
          <w:noProof/>
          <w:lang w:val="en-US"/>
        </w:rPr>
        <w:tab/>
        <w:t>UE-SID: The UE Sender Identifier</w:t>
      </w:r>
    </w:p>
    <w:p w14:paraId="393E2FB5" w14:textId="77777777" w:rsidR="00711879" w:rsidRDefault="00711879" w:rsidP="00711879">
      <w:pPr>
        <w:pStyle w:val="B1"/>
        <w:rPr>
          <w:noProof/>
          <w:lang w:val="en-US"/>
        </w:rPr>
      </w:pPr>
      <w:r>
        <w:rPr>
          <w:noProof/>
        </w:rPr>
        <w:t>-</w:t>
      </w:r>
      <w:r>
        <w:rPr>
          <w:noProof/>
        </w:rPr>
        <w:tab/>
        <w:t xml:space="preserve">NAF-SID: </w:t>
      </w:r>
      <w:r>
        <w:rPr>
          <w:noProof/>
          <w:lang w:val="en-US"/>
        </w:rPr>
        <w:t>The NAF Sender Identifier</w:t>
      </w:r>
    </w:p>
    <w:p w14:paraId="21B90E52" w14:textId="77777777" w:rsidR="00711879" w:rsidRDefault="00711879" w:rsidP="00711879">
      <w:pPr>
        <w:pStyle w:val="B1"/>
        <w:rPr>
          <w:noProof/>
        </w:rPr>
      </w:pPr>
      <w:r>
        <w:rPr>
          <w:noProof/>
        </w:rPr>
        <w:t>-</w:t>
      </w:r>
      <w:r>
        <w:rPr>
          <w:noProof/>
        </w:rPr>
        <w:tab/>
        <w:t>OSCORE Version: The version of the OSCORE protocol</w:t>
      </w:r>
    </w:p>
    <w:p w14:paraId="536711EA" w14:textId="77777777" w:rsidR="00711879" w:rsidRDefault="00711879" w:rsidP="00711879">
      <w:pPr>
        <w:pStyle w:val="B1"/>
        <w:rPr>
          <w:noProof/>
          <w:lang w:val="en-US"/>
        </w:rPr>
      </w:pPr>
      <w:r>
        <w:rPr>
          <w:noProof/>
          <w:lang w:val="en-US"/>
        </w:rPr>
        <w:t>-</w:t>
      </w:r>
      <w:r>
        <w:rPr>
          <w:noProof/>
          <w:lang w:val="en-US"/>
        </w:rPr>
        <w:tab/>
        <w:t>HKDF: HMAC-based Key Derivation Function</w:t>
      </w:r>
    </w:p>
    <w:p w14:paraId="34272BB4" w14:textId="77777777" w:rsidR="00711879" w:rsidRDefault="00711879" w:rsidP="00711879">
      <w:pPr>
        <w:pStyle w:val="B1"/>
        <w:rPr>
          <w:noProof/>
          <w:lang w:val="en-US"/>
        </w:rPr>
      </w:pPr>
      <w:r>
        <w:rPr>
          <w:noProof/>
          <w:lang w:val="en-US"/>
        </w:rPr>
        <w:t>-</w:t>
      </w:r>
      <w:r>
        <w:rPr>
          <w:noProof/>
          <w:lang w:val="en-US"/>
        </w:rPr>
        <w:tab/>
        <w:t>AEAD Algorithm: The algorithm used for encryption and integirty protection</w:t>
      </w:r>
    </w:p>
    <w:p w14:paraId="5DC46F3B" w14:textId="77777777" w:rsidR="00711879" w:rsidRDefault="00711879" w:rsidP="00711879">
      <w:pPr>
        <w:pStyle w:val="B1"/>
        <w:rPr>
          <w:noProof/>
        </w:rPr>
      </w:pPr>
      <w:r>
        <w:rPr>
          <w:noProof/>
        </w:rPr>
        <w:t>-</w:t>
      </w:r>
      <w:r>
        <w:rPr>
          <w:noProof/>
        </w:rPr>
        <w:tab/>
        <w:t>OSCORE ID Context: An identifier which identifies the OSCORE context</w:t>
      </w:r>
    </w:p>
    <w:p w14:paraId="53EC1847" w14:textId="77777777" w:rsidR="00711879" w:rsidRDefault="00711879" w:rsidP="00711879">
      <w:pPr>
        <w:pStyle w:val="B1"/>
        <w:rPr>
          <w:noProof/>
        </w:rPr>
      </w:pPr>
    </w:p>
    <w:p w14:paraId="236C4093" w14:textId="77777777" w:rsidR="00711879" w:rsidRDefault="00711879" w:rsidP="00711879">
      <w:pPr>
        <w:rPr>
          <w:noProof/>
        </w:rPr>
      </w:pPr>
      <w:r>
        <w:rPr>
          <w:noProof/>
        </w:rPr>
        <w:t xml:space="preserve">The </w:t>
      </w:r>
      <w:r>
        <w:t>OSCORE</w:t>
      </w:r>
      <w:r>
        <w:rPr>
          <w:noProof/>
        </w:rPr>
        <w:t xml:space="preserve"> security context for the OSCORE Ua protocol shall have the following values:</w:t>
      </w:r>
    </w:p>
    <w:p w14:paraId="0AF606A5" w14:textId="77777777" w:rsidR="00711879" w:rsidRDefault="00711879" w:rsidP="00711879">
      <w:pPr>
        <w:pStyle w:val="B1"/>
        <w:rPr>
          <w:noProof/>
          <w:lang w:val="en-US"/>
        </w:rPr>
      </w:pPr>
      <w:r>
        <w:rPr>
          <w:noProof/>
          <w:lang w:val="en-US"/>
        </w:rPr>
        <w:t>-</w:t>
      </w:r>
      <w:r>
        <w:rPr>
          <w:noProof/>
          <w:lang w:val="en-US"/>
        </w:rPr>
        <w:tab/>
        <w:t>OMS = OSCORE Master Secret = HKDF(K</w:t>
      </w:r>
      <w:r w:rsidRPr="006A7587">
        <w:rPr>
          <w:noProof/>
          <w:lang w:val="en-US"/>
        </w:rPr>
        <w:t>s_</w:t>
      </w:r>
      <w:r>
        <w:rPr>
          <w:noProof/>
          <w:lang w:val="en-US"/>
        </w:rPr>
        <w:t>(int/ext)_</w:t>
      </w:r>
      <w:r w:rsidRPr="006A7587">
        <w:rPr>
          <w:noProof/>
          <w:lang w:val="en-US"/>
        </w:rPr>
        <w:t>NAF</w:t>
      </w:r>
      <w:r>
        <w:rPr>
          <w:noProof/>
          <w:lang w:val="en-US"/>
        </w:rPr>
        <w:t>, "GBA-OSCORE"</w:t>
      </w:r>
      <w:r w:rsidRPr="00C218C0">
        <w:rPr>
          <w:noProof/>
          <w:lang w:val="en-US"/>
        </w:rPr>
        <w:t xml:space="preserve">), where Ks_(int/ext)_NAF is the shared key between the UE and NAF and it follows the semantics of this document for GBA i.e. Ks_(int/ext)_NAF </w:t>
      </w:r>
      <w:r w:rsidRPr="00C218C0">
        <w:rPr>
          <w:rStyle w:val="B1Char"/>
        </w:rPr>
        <w:t xml:space="preserve">refers to </w:t>
      </w:r>
      <w:proofErr w:type="spellStart"/>
      <w:r w:rsidRPr="00C218C0">
        <w:rPr>
          <w:rStyle w:val="B1Char"/>
        </w:rPr>
        <w:t>Ks_NAF</w:t>
      </w:r>
      <w:proofErr w:type="spellEnd"/>
      <w:r w:rsidRPr="00C218C0">
        <w:rPr>
          <w:rStyle w:val="B1Char"/>
        </w:rPr>
        <w:t xml:space="preserve"> from GBA_ME, </w:t>
      </w:r>
      <w:proofErr w:type="spellStart"/>
      <w:r w:rsidRPr="00C218C0">
        <w:rPr>
          <w:rStyle w:val="B1Char"/>
        </w:rPr>
        <w:t>Ks_int_NAF</w:t>
      </w:r>
      <w:proofErr w:type="spellEnd"/>
      <w:r w:rsidRPr="00C218C0">
        <w:rPr>
          <w:rStyle w:val="B1Char"/>
        </w:rPr>
        <w:t xml:space="preserve"> or </w:t>
      </w:r>
      <w:proofErr w:type="spellStart"/>
      <w:r w:rsidRPr="00C218C0">
        <w:rPr>
          <w:rStyle w:val="B1Char"/>
        </w:rPr>
        <w:t>Ks_ext_NAF</w:t>
      </w:r>
      <w:proofErr w:type="spellEnd"/>
      <w:r w:rsidRPr="00C218C0">
        <w:rPr>
          <w:rStyle w:val="B1Char"/>
        </w:rPr>
        <w:t xml:space="preserve"> from GBA_U</w:t>
      </w:r>
      <w:r w:rsidRPr="00C218C0">
        <w:rPr>
          <w:noProof/>
          <w:lang w:val="en-US"/>
        </w:rPr>
        <w:t>.</w:t>
      </w:r>
    </w:p>
    <w:p w14:paraId="1B69A71C" w14:textId="07E08EA1" w:rsidR="00711879" w:rsidRPr="000D6B61" w:rsidRDefault="00711879" w:rsidP="00711879">
      <w:pPr>
        <w:pStyle w:val="B1"/>
        <w:rPr>
          <w:noProof/>
          <w:lang w:val="en-US"/>
        </w:rPr>
      </w:pPr>
      <w:r w:rsidRPr="000D6B61">
        <w:rPr>
          <w:noProof/>
          <w:lang w:val="en-US"/>
        </w:rPr>
        <w:t>-</w:t>
      </w:r>
      <w:r w:rsidRPr="000D6B61">
        <w:rPr>
          <w:noProof/>
          <w:lang w:val="en-US"/>
        </w:rPr>
        <w:tab/>
        <w:t xml:space="preserve">Master Salt = </w:t>
      </w:r>
      <w:del w:id="109" w:author="S3-233375" w:date="2023-05-29T21:55:00Z">
        <w:r w:rsidRPr="000D6B61" w:rsidDel="003B53C8">
          <w:rPr>
            <w:noProof/>
            <w:lang w:val="en-US"/>
          </w:rPr>
          <w:delText>salt | N1 | N2</w:delText>
        </w:r>
      </w:del>
      <w:ins w:id="110" w:author="S3-233375" w:date="2023-05-29T21:55:00Z">
        <w:r w:rsidR="003B53C8" w:rsidRPr="003B53C8">
          <w:rPr>
            <w:noProof/>
          </w:rPr>
          <w:t xml:space="preserve"> </w:t>
        </w:r>
        <w:r w:rsidR="003B53C8">
          <w:rPr>
            <w:noProof/>
          </w:rPr>
          <w:t>Request Payload | Response Payload</w:t>
        </w:r>
      </w:ins>
    </w:p>
    <w:p w14:paraId="3F3C955E" w14:textId="77777777" w:rsidR="00711879" w:rsidRDefault="00711879" w:rsidP="00711879">
      <w:pPr>
        <w:pStyle w:val="B1"/>
        <w:rPr>
          <w:noProof/>
          <w:lang w:val="en-US"/>
        </w:rPr>
      </w:pPr>
      <w:r>
        <w:rPr>
          <w:noProof/>
          <w:lang w:val="en-US"/>
        </w:rPr>
        <w:t>-</w:t>
      </w:r>
      <w:r>
        <w:rPr>
          <w:noProof/>
          <w:lang w:val="en-US"/>
        </w:rPr>
        <w:tab/>
        <w:t xml:space="preserve">UE Sender ID = UE-SID generated by CoAP Server and sent to the CoAP Client in the Application Response (Step 3 in </w:t>
      </w:r>
      <w:r>
        <w:rPr>
          <w:noProof/>
          <w:highlight w:val="yellow"/>
          <w:lang w:val="en-US"/>
        </w:rPr>
        <w:t>clause</w:t>
      </w:r>
      <w:r w:rsidRPr="000E4CA3">
        <w:t> </w:t>
      </w:r>
      <w:r>
        <w:rPr>
          <w:noProof/>
          <w:highlight w:val="yellow"/>
          <w:lang w:val="en-US"/>
        </w:rPr>
        <w:t>Y.3.</w:t>
      </w:r>
      <w:r>
        <w:rPr>
          <w:noProof/>
          <w:lang w:val="en-US"/>
        </w:rPr>
        <w:t>2)</w:t>
      </w:r>
    </w:p>
    <w:p w14:paraId="123B19D5" w14:textId="77777777" w:rsidR="00711879" w:rsidRDefault="00711879" w:rsidP="00711879">
      <w:pPr>
        <w:pStyle w:val="B1"/>
        <w:rPr>
          <w:noProof/>
        </w:rPr>
      </w:pPr>
      <w:r>
        <w:rPr>
          <w:noProof/>
        </w:rPr>
        <w:t>-</w:t>
      </w:r>
      <w:r>
        <w:rPr>
          <w:noProof/>
        </w:rPr>
        <w:tab/>
        <w:t>NAF Sender ID = NAF-SID</w:t>
      </w:r>
      <w:r>
        <w:rPr>
          <w:noProof/>
          <w:lang w:val="en-US"/>
        </w:rPr>
        <w:t xml:space="preserve"> generated by CoAP Client and sent to the CoAP Server in the Application Request (Step 1 in </w:t>
      </w:r>
      <w:r>
        <w:rPr>
          <w:noProof/>
          <w:highlight w:val="yellow"/>
          <w:lang w:val="en-US"/>
        </w:rPr>
        <w:t>clause</w:t>
      </w:r>
      <w:r w:rsidRPr="000E4CA3">
        <w:t> </w:t>
      </w:r>
      <w:r>
        <w:rPr>
          <w:noProof/>
          <w:highlight w:val="yellow"/>
          <w:lang w:val="en-US"/>
        </w:rPr>
        <w:t>Y.3.</w:t>
      </w:r>
      <w:r>
        <w:rPr>
          <w:noProof/>
          <w:lang w:val="en-US"/>
        </w:rPr>
        <w:t>2)</w:t>
      </w:r>
    </w:p>
    <w:p w14:paraId="005ABC53" w14:textId="77777777" w:rsidR="00711879" w:rsidRDefault="00711879" w:rsidP="00711879">
      <w:pPr>
        <w:pStyle w:val="B1"/>
        <w:rPr>
          <w:noProof/>
        </w:rPr>
      </w:pPr>
      <w:r>
        <w:rPr>
          <w:noProof/>
        </w:rPr>
        <w:tab/>
        <w:t xml:space="preserve">where </w:t>
      </w:r>
      <w:r>
        <w:t>HKDF</w:t>
      </w:r>
      <w:r>
        <w:rPr>
          <w:noProof/>
        </w:rPr>
        <w:t xml:space="preserve"> shall be the HMAC-based Key Derivation Function specified in </w:t>
      </w:r>
      <w:r w:rsidRPr="000E4CA3">
        <w:t>IETF RFC 5869 </w:t>
      </w:r>
      <w:r>
        <w:rPr>
          <w:noProof/>
          <w:highlight w:val="yellow"/>
        </w:rPr>
        <w:t>[ZZ]</w:t>
      </w:r>
    </w:p>
    <w:p w14:paraId="33F77B9E" w14:textId="77777777" w:rsidR="00711879" w:rsidRDefault="00711879" w:rsidP="00711879">
      <w:pPr>
        <w:rPr>
          <w:noProof/>
        </w:rPr>
      </w:pPr>
      <w:r>
        <w:rPr>
          <w:noProof/>
        </w:rPr>
        <w:t>The other OSCORE parameters in the OSCORE security context shall have default values unless superseded by the optional parameter OSC-INP provided by the CoAP Client in Step 1 in clause</w:t>
      </w:r>
      <w:r w:rsidRPr="000E4CA3">
        <w:t> </w:t>
      </w:r>
      <w:r>
        <w:rPr>
          <w:noProof/>
          <w:highlight w:val="yellow"/>
        </w:rPr>
        <w:t>Y.3.2.</w:t>
      </w:r>
      <w:r>
        <w:rPr>
          <w:noProof/>
        </w:rPr>
        <w:t xml:space="preserve"> The default values of the rest of the OSCORE parameters in the OSCORE security context are:</w:t>
      </w:r>
    </w:p>
    <w:p w14:paraId="384E3078" w14:textId="77777777" w:rsidR="00711879" w:rsidRDefault="00711879" w:rsidP="00711879">
      <w:pPr>
        <w:pStyle w:val="B1"/>
        <w:rPr>
          <w:noProof/>
        </w:rPr>
      </w:pPr>
      <w:r>
        <w:rPr>
          <w:noProof/>
        </w:rPr>
        <w:t>-</w:t>
      </w:r>
      <w:r>
        <w:rPr>
          <w:noProof/>
        </w:rPr>
        <w:tab/>
        <w:t>OSCORE Version: default version 1</w:t>
      </w:r>
    </w:p>
    <w:p w14:paraId="2AA64C2E" w14:textId="77777777" w:rsidR="00711879" w:rsidRDefault="00711879" w:rsidP="00711879">
      <w:pPr>
        <w:pStyle w:val="B1"/>
        <w:rPr>
          <w:noProof/>
        </w:rPr>
      </w:pPr>
      <w:r>
        <w:rPr>
          <w:noProof/>
        </w:rPr>
        <w:t>-</w:t>
      </w:r>
      <w:r>
        <w:rPr>
          <w:noProof/>
        </w:rPr>
        <w:tab/>
        <w:t>HKDF: default HKDF with SHA-256</w:t>
      </w:r>
    </w:p>
    <w:p w14:paraId="48C5395B" w14:textId="77777777" w:rsidR="00711879" w:rsidRDefault="00711879" w:rsidP="00711879">
      <w:pPr>
        <w:pStyle w:val="B1"/>
        <w:rPr>
          <w:noProof/>
        </w:rPr>
      </w:pPr>
      <w:r>
        <w:rPr>
          <w:noProof/>
        </w:rPr>
        <w:t>-</w:t>
      </w:r>
      <w:r>
        <w:rPr>
          <w:noProof/>
        </w:rPr>
        <w:tab/>
        <w:t>AEAD Algorithm: default AES-CCM-16-64-128</w:t>
      </w:r>
    </w:p>
    <w:p w14:paraId="51363E2F" w14:textId="77777777" w:rsidR="00711879" w:rsidRDefault="00711879" w:rsidP="00711879">
      <w:pPr>
        <w:pStyle w:val="B1"/>
        <w:rPr>
          <w:noProof/>
        </w:rPr>
      </w:pPr>
      <w:r>
        <w:rPr>
          <w:noProof/>
        </w:rPr>
        <w:t>-</w:t>
      </w:r>
      <w:r>
        <w:rPr>
          <w:noProof/>
        </w:rPr>
        <w:tab/>
        <w:t>OSCORE ID Context: default nil</w:t>
      </w:r>
    </w:p>
    <w:p w14:paraId="28FC8105" w14:textId="77777777" w:rsidR="00711879" w:rsidRDefault="00711879" w:rsidP="00711879">
      <w:pPr>
        <w:pStyle w:val="B1"/>
        <w:rPr>
          <w:noProof/>
        </w:rPr>
      </w:pPr>
    </w:p>
    <w:p w14:paraId="79EE5E86" w14:textId="77777777" w:rsidR="00711879" w:rsidRDefault="00711879" w:rsidP="00711879">
      <w:pPr>
        <w:pStyle w:val="Heading3"/>
        <w:rPr>
          <w:noProof/>
        </w:rPr>
      </w:pPr>
      <w:r>
        <w:rPr>
          <w:noProof/>
        </w:rPr>
        <w:t>Y.3.4</w:t>
      </w:r>
      <w:r>
        <w:rPr>
          <w:noProof/>
        </w:rPr>
        <w:tab/>
        <w:t>Refresh of OSCORE key material</w:t>
      </w:r>
    </w:p>
    <w:p w14:paraId="48AD4659" w14:textId="04BAA502" w:rsidR="00711879" w:rsidRPr="004515EE" w:rsidRDefault="00711879" w:rsidP="00711879">
      <w:r>
        <w:t xml:space="preserve">OSCORE allows both the communication endpoints (UE or NAF) to renegotiate the OSCORE security context after the OSCORE security context is established, according to Appendix B.2 in </w:t>
      </w:r>
      <w:r>
        <w:rPr>
          <w:noProof/>
        </w:rPr>
        <w:t>IETF</w:t>
      </w:r>
      <w:r>
        <w:rPr>
          <w:rFonts w:eastAsiaTheme="minorEastAsia"/>
        </w:rPr>
        <w:t> </w:t>
      </w:r>
      <w:r>
        <w:rPr>
          <w:noProof/>
        </w:rPr>
        <w:t>RFC</w:t>
      </w:r>
      <w:r>
        <w:rPr>
          <w:rFonts w:eastAsiaTheme="minorEastAsia"/>
        </w:rPr>
        <w:t> </w:t>
      </w:r>
      <w:r>
        <w:rPr>
          <w:noProof/>
        </w:rPr>
        <w:t>8613</w:t>
      </w:r>
      <w:r>
        <w:rPr>
          <w:rFonts w:eastAsiaTheme="minorEastAsia"/>
          <w:highlight w:val="yellow"/>
        </w:rPr>
        <w:t> </w:t>
      </w:r>
      <w:r>
        <w:rPr>
          <w:noProof/>
          <w:highlight w:val="yellow"/>
        </w:rPr>
        <w:t>[XX]</w:t>
      </w:r>
      <w:ins w:id="111" w:author="S3-233375" w:date="2023-05-29T21:55:00Z">
        <w:r w:rsidR="00644905" w:rsidRPr="00644905">
          <w:rPr>
            <w:noProof/>
          </w:rPr>
          <w:t xml:space="preserve"> </w:t>
        </w:r>
        <w:r w:rsidR="00644905">
          <w:rPr>
            <w:noProof/>
          </w:rPr>
          <w:t xml:space="preserve">, which is shown in the figure </w:t>
        </w:r>
        <w:r w:rsidR="00644905" w:rsidRPr="00A137B2">
          <w:rPr>
            <w:noProof/>
            <w:highlight w:val="yellow"/>
          </w:rPr>
          <w:t>Y.3.4-1</w:t>
        </w:r>
        <w:r w:rsidR="00644905">
          <w:rPr>
            <w:noProof/>
          </w:rPr>
          <w:t>, alaternative A1</w:t>
        </w:r>
      </w:ins>
      <w:r>
        <w:t xml:space="preserve">. </w:t>
      </w:r>
    </w:p>
    <w:p w14:paraId="3A708DFD" w14:textId="3B49C7AD" w:rsidR="00711879" w:rsidDel="00B10475" w:rsidRDefault="00711879" w:rsidP="00711879">
      <w:pPr>
        <w:pStyle w:val="EditorsNote"/>
        <w:rPr>
          <w:ins w:id="112" w:author="S3-233375" w:date="2023-05-29T21:55:00Z"/>
          <w:del w:id="113" w:author="Rapporteur" w:date="2023-05-29T22:01:00Z"/>
          <w:noProof/>
        </w:rPr>
      </w:pPr>
      <w:del w:id="114" w:author="Rapporteur" w:date="2023-05-29T22:01:00Z">
        <w:r w:rsidDel="00B10475">
          <w:rPr>
            <w:noProof/>
          </w:rPr>
          <w:delText xml:space="preserve">Editor's Note: Further options for the refresh of the OSCORE key material are FFS. </w:delText>
        </w:r>
      </w:del>
    </w:p>
    <w:p w14:paraId="489BB1BE" w14:textId="77777777" w:rsidR="001E507E" w:rsidRPr="00507316" w:rsidRDefault="001E507E" w:rsidP="001E507E">
      <w:pPr>
        <w:rPr>
          <w:ins w:id="115" w:author="S3-233375" w:date="2023-05-29T21:55:00Z"/>
          <w:noProof/>
        </w:rPr>
      </w:pPr>
      <w:ins w:id="116" w:author="S3-233375" w:date="2023-05-29T21:55:00Z">
        <w:r>
          <w:rPr>
            <w:noProof/>
          </w:rPr>
          <w:t>Furthermore since the OSCORE master secret is derived from the Ks_(int/ext)_NAF and since GBA includes a separate bootstrapping protocol (Ub) the OSCORE key material can be refreshed by refreshing the Ks_(int/ext)_NAF key. As a result the NAF may respond to the UE that a new Ks_(i</w:t>
        </w:r>
        <w:r w:rsidRPr="00EA3C2A">
          <w:rPr>
            <w:noProof/>
          </w:rPr>
          <w:t>nt/e</w:t>
        </w:r>
        <w:r w:rsidRPr="00414A66">
          <w:rPr>
            <w:noProof/>
          </w:rPr>
          <w:t>xt)_NAF is needed by initiating an explict request or a respond to a UE request</w:t>
        </w:r>
        <w:r>
          <w:rPr>
            <w:noProof/>
          </w:rPr>
          <w:t xml:space="preserve"> with an indicator "Ub bootstrapping required". Upon sending such explicit message or response to the UE, the NAF shall teminate any ongoing OSCORE session. Upon receiving such indicator the UE shall terminate </w:t>
        </w:r>
        <w:r>
          <w:rPr>
            <w:noProof/>
          </w:rPr>
          <w:lastRenderedPageBreak/>
          <w:t xml:space="preserve">any current ongoing OSCORE session and UE shall run the Ub bootstrapping and re-establish the OSCORE application session, figure </w:t>
        </w:r>
        <w:r w:rsidRPr="00A137B2">
          <w:rPr>
            <w:noProof/>
            <w:highlight w:val="yellow"/>
          </w:rPr>
          <w:t>Y.3.4-1</w:t>
        </w:r>
        <w:r>
          <w:rPr>
            <w:noProof/>
          </w:rPr>
          <w:t xml:space="preserve">, alternative steps A2. </w:t>
        </w:r>
      </w:ins>
    </w:p>
    <w:p w14:paraId="17FEA423" w14:textId="77777777" w:rsidR="001E507E" w:rsidRDefault="001E507E" w:rsidP="00B10475">
      <w:pPr>
        <w:pStyle w:val="TH"/>
        <w:rPr>
          <w:ins w:id="117" w:author="S3-233375" w:date="2023-05-29T21:55:00Z"/>
          <w:noProof/>
          <w:lang w:eastAsia="zh-CN"/>
        </w:rPr>
      </w:pPr>
      <w:ins w:id="118" w:author="S3-233375" w:date="2023-05-29T21:55:00Z">
        <w:r>
          <w:rPr>
            <w:noProof/>
            <w:lang w:eastAsia="zh-CN"/>
          </w:rPr>
          <w:object w:dxaOrig="12530" w:dyaOrig="8370" w14:anchorId="5E504609">
            <v:shape id="_x0000_i1028" type="#_x0000_t75" style="width:519.5pt;height:369.5pt" o:ole="">
              <v:imagedata r:id="rId23" o:title=""/>
              <o:lock v:ext="edit" aspectratio="f"/>
            </v:shape>
            <o:OLEObject Type="Embed" ProgID="Visio.Drawing.11" ShapeID="_x0000_i1028" DrawAspect="Content" ObjectID="_1746903824" r:id="rId24"/>
          </w:object>
        </w:r>
      </w:ins>
    </w:p>
    <w:p w14:paraId="1EEB8B96" w14:textId="77777777" w:rsidR="001E507E" w:rsidRDefault="001E507E" w:rsidP="001E507E">
      <w:pPr>
        <w:pStyle w:val="TF"/>
        <w:rPr>
          <w:ins w:id="119" w:author="S3-233375" w:date="2023-05-29T21:55:00Z"/>
          <w:noProof/>
        </w:rPr>
      </w:pPr>
      <w:ins w:id="120" w:author="S3-233375" w:date="2023-05-29T21:55:00Z">
        <w:r>
          <w:rPr>
            <w:noProof/>
          </w:rPr>
          <w:t xml:space="preserve">Figure </w:t>
        </w:r>
        <w:r>
          <w:rPr>
            <w:noProof/>
            <w:highlight w:val="yellow"/>
          </w:rPr>
          <w:t>Y.3.4-1</w:t>
        </w:r>
        <w:r>
          <w:rPr>
            <w:noProof/>
          </w:rPr>
          <w:t xml:space="preserve">: OSCORE key refresh </w:t>
        </w:r>
      </w:ins>
    </w:p>
    <w:p w14:paraId="34186790" w14:textId="476A467B" w:rsidR="001E507E" w:rsidRPr="00507316" w:rsidDel="00B10475" w:rsidRDefault="001E507E" w:rsidP="00711879">
      <w:pPr>
        <w:pStyle w:val="EditorsNote"/>
        <w:rPr>
          <w:del w:id="121" w:author="Rapporteur" w:date="2023-05-29T22:01:00Z"/>
          <w:noProof/>
        </w:rPr>
      </w:pPr>
    </w:p>
    <w:p w14:paraId="0B03EB98" w14:textId="77777777" w:rsidR="00711879" w:rsidRDefault="00711879" w:rsidP="00711879">
      <w:pPr>
        <w:pStyle w:val="Heading3"/>
        <w:rPr>
          <w:noProof/>
        </w:rPr>
      </w:pPr>
      <w:r>
        <w:rPr>
          <w:noProof/>
        </w:rPr>
        <w:t>Y.3.5</w:t>
      </w:r>
      <w:r>
        <w:rPr>
          <w:noProof/>
        </w:rPr>
        <w:tab/>
        <w:t xml:space="preserve">OSCORE Ua protocol payload encoding </w:t>
      </w:r>
    </w:p>
    <w:p w14:paraId="3071E10A" w14:textId="3C93B523" w:rsidR="00711879" w:rsidDel="00B10475" w:rsidRDefault="00711879" w:rsidP="00711879">
      <w:pPr>
        <w:pStyle w:val="EditorsNote"/>
        <w:rPr>
          <w:ins w:id="122" w:author="S3-233375" w:date="2023-05-29T21:56:00Z"/>
          <w:del w:id="123" w:author="Rapporteur" w:date="2023-05-29T22:01:00Z"/>
          <w:noProof/>
        </w:rPr>
      </w:pPr>
      <w:del w:id="124" w:author="Rapporteur" w:date="2023-05-29T22:01:00Z">
        <w:r w:rsidDel="00B10475">
          <w:rPr>
            <w:noProof/>
          </w:rPr>
          <w:delText>Editor's Note: This clause includes the CBOR encoding related details for the procedure messages in clause Y.3.2.</w:delText>
        </w:r>
      </w:del>
    </w:p>
    <w:p w14:paraId="7E270A91" w14:textId="77777777" w:rsidR="007D56CC" w:rsidRDefault="007D56CC" w:rsidP="007D56CC">
      <w:pPr>
        <w:rPr>
          <w:ins w:id="125" w:author="S3-233375" w:date="2023-05-29T21:56:00Z"/>
          <w:noProof/>
        </w:rPr>
      </w:pPr>
      <w:ins w:id="126" w:author="S3-233375" w:date="2023-05-29T21:56:00Z">
        <w:r>
          <w:rPr>
            <w:noProof/>
          </w:rPr>
          <w:t>IETF CoAP and OSCORE shall use the IETF</w:t>
        </w:r>
        <w:r w:rsidRPr="0022158C">
          <w:t xml:space="preserve"> Concise Binary Object Representation (CBOR) </w:t>
        </w:r>
        <w:r>
          <w:rPr>
            <w:noProof/>
          </w:rPr>
          <w:t>specified in the IETF</w:t>
        </w:r>
        <w:r w:rsidRPr="0022158C">
          <w:t> </w:t>
        </w:r>
        <w:r>
          <w:rPr>
            <w:noProof/>
          </w:rPr>
          <w:t>RFC</w:t>
        </w:r>
        <w:r w:rsidRPr="0022158C">
          <w:t> </w:t>
        </w:r>
        <w:r>
          <w:rPr>
            <w:noProof/>
          </w:rPr>
          <w:t>8949</w:t>
        </w:r>
        <w:r w:rsidRPr="0022158C">
          <w:rPr>
            <w:highlight w:val="yellow"/>
          </w:rPr>
          <w:t> </w:t>
        </w:r>
        <w:r>
          <w:rPr>
            <w:noProof/>
            <w:highlight w:val="yellow"/>
          </w:rPr>
          <w:t>[XZ]</w:t>
        </w:r>
        <w:r>
          <w:rPr>
            <w:noProof/>
          </w:rPr>
          <w:t xml:space="preserve"> for payload encoding for efficient information transfer between constrained IoT devices. </w:t>
        </w:r>
      </w:ins>
    </w:p>
    <w:p w14:paraId="3ACD680B" w14:textId="77777777" w:rsidR="007D56CC" w:rsidRDefault="007D56CC" w:rsidP="007D56CC">
      <w:pPr>
        <w:rPr>
          <w:ins w:id="127" w:author="S3-233375" w:date="2023-05-29T21:56:00Z"/>
          <w:noProof/>
        </w:rPr>
      </w:pPr>
      <w:ins w:id="128" w:author="S3-233375" w:date="2023-05-29T21:56:00Z">
        <w:r>
          <w:rPr>
            <w:noProof/>
          </w:rPr>
          <w:t>The CoAP media type for CBOR encoding shall be:</w:t>
        </w:r>
      </w:ins>
    </w:p>
    <w:p w14:paraId="751D4223" w14:textId="77777777" w:rsidR="007D56CC" w:rsidRDefault="007D56CC" w:rsidP="007D56CC">
      <w:pPr>
        <w:pStyle w:val="B1"/>
        <w:rPr>
          <w:ins w:id="129" w:author="S3-233375" w:date="2023-05-29T21:56:00Z"/>
          <w:noProof/>
        </w:rPr>
      </w:pPr>
      <w:ins w:id="130" w:author="S3-233375" w:date="2023-05-29T21:56:00Z">
        <w:r>
          <w:rPr>
            <w:noProof/>
          </w:rPr>
          <w:t>-</w:t>
        </w:r>
        <w:r>
          <w:rPr>
            <w:noProof/>
          </w:rPr>
          <w:tab/>
          <w:t>Media Type: application/cbor</w:t>
        </w:r>
      </w:ins>
    </w:p>
    <w:p w14:paraId="7E7F383D" w14:textId="77777777" w:rsidR="007D56CC" w:rsidRDefault="007D56CC" w:rsidP="007D56CC">
      <w:pPr>
        <w:pStyle w:val="B1"/>
        <w:rPr>
          <w:ins w:id="131" w:author="S3-233375" w:date="2023-05-29T21:56:00Z"/>
          <w:noProof/>
        </w:rPr>
      </w:pPr>
      <w:ins w:id="132" w:author="S3-233375" w:date="2023-05-29T21:56:00Z">
        <w:r>
          <w:rPr>
            <w:noProof/>
          </w:rPr>
          <w:t>-</w:t>
        </w:r>
        <w:r>
          <w:rPr>
            <w:noProof/>
          </w:rPr>
          <w:tab/>
          <w:t>CoAP Content-Format: 60</w:t>
        </w:r>
      </w:ins>
    </w:p>
    <w:p w14:paraId="719D825B" w14:textId="77777777" w:rsidR="007D56CC" w:rsidRDefault="007D56CC" w:rsidP="007D56CC">
      <w:pPr>
        <w:rPr>
          <w:ins w:id="133" w:author="S3-233375" w:date="2023-05-29T21:56:00Z"/>
          <w:noProof/>
        </w:rPr>
      </w:pPr>
      <w:ins w:id="134" w:author="S3-233375" w:date="2023-05-29T21:56:00Z">
        <w:r>
          <w:rPr>
            <w:noProof/>
          </w:rPr>
          <w:t>The Request Payload in the Application Request message shall be formatted as a CBOR Array as follows:</w:t>
        </w:r>
      </w:ins>
    </w:p>
    <w:p w14:paraId="429EC330" w14:textId="77777777" w:rsidR="007D56CC" w:rsidRDefault="007D56CC" w:rsidP="007D56CC">
      <w:pPr>
        <w:rPr>
          <w:ins w:id="135" w:author="S3-233375" w:date="2023-05-29T21:56:00Z"/>
          <w:noProof/>
        </w:rPr>
      </w:pPr>
      <w:ins w:id="136" w:author="S3-233375" w:date="2023-05-29T21:56:00Z">
        <w:r>
          <w:rPr>
            <w:noProof/>
          </w:rPr>
          <w:t>Request Payload = [</w:t>
        </w:r>
        <w:r>
          <w:rPr>
            <w:noProof/>
          </w:rPr>
          <w:br/>
          <w:t xml:space="preserve">      B-TID : tstr,</w:t>
        </w:r>
        <w:r w:rsidRPr="00E07018">
          <w:rPr>
            <w:noProof/>
            <w:lang w:val="en-US"/>
          </w:rPr>
          <w:br/>
        </w:r>
        <w:r>
          <w:rPr>
            <w:noProof/>
          </w:rPr>
          <w:t xml:space="preserve">      </w:t>
        </w:r>
        <w:r w:rsidRPr="00C72EFA">
          <w:rPr>
            <w:noProof/>
          </w:rPr>
          <w:t>key type indicator  list: bstr,</w:t>
        </w:r>
        <w:r>
          <w:rPr>
            <w:noProof/>
          </w:rPr>
          <w:br/>
        </w:r>
        <w:r w:rsidRPr="00E07018">
          <w:rPr>
            <w:noProof/>
            <w:lang w:val="en-US"/>
          </w:rPr>
          <w:t xml:space="preserve">      N1 : bstr, </w:t>
        </w:r>
        <w:r w:rsidRPr="00E07018">
          <w:rPr>
            <w:noProof/>
            <w:lang w:val="en-US"/>
          </w:rPr>
          <w:br/>
          <w:t xml:space="preserve">      NAF-SID : bstr, </w:t>
        </w:r>
        <w:r w:rsidRPr="00E07018">
          <w:rPr>
            <w:noProof/>
            <w:lang w:val="en-US"/>
          </w:rPr>
          <w:br/>
          <w:t xml:space="preserve">      ? </w:t>
        </w:r>
        <w:r>
          <w:rPr>
            <w:noProof/>
          </w:rPr>
          <w:t>OSC-INP: bstr</w:t>
        </w:r>
        <w:r>
          <w:rPr>
            <w:noProof/>
          </w:rPr>
          <w:br/>
          <w:t>]</w:t>
        </w:r>
        <w:r w:rsidRPr="00BD0495">
          <w:rPr>
            <w:noProof/>
          </w:rPr>
          <w:t xml:space="preserve">OSC-INP = {           </w:t>
        </w:r>
        <w:r>
          <w:rPr>
            <w:noProof/>
          </w:rPr>
          <w:t>//</w:t>
        </w:r>
        <w:r w:rsidRPr="00BD0495">
          <w:rPr>
            <w:noProof/>
          </w:rPr>
          <w:t>CBOR Map</w:t>
        </w:r>
        <w:r w:rsidRPr="00BD0495">
          <w:rPr>
            <w:noProof/>
          </w:rPr>
          <w:br/>
          <w:t xml:space="preserve">      ? 1 =&gt; int,</w:t>
        </w:r>
        <w:r w:rsidRPr="00BD0495">
          <w:rPr>
            <w:noProof/>
          </w:rPr>
          <w:tab/>
          <w:t xml:space="preserve">   ; version </w:t>
        </w:r>
        <w:r w:rsidRPr="00BD0495">
          <w:rPr>
            <w:noProof/>
          </w:rPr>
          <w:br/>
        </w:r>
        <w:r w:rsidRPr="00BD0495">
          <w:rPr>
            <w:noProof/>
          </w:rPr>
          <w:lastRenderedPageBreak/>
          <w:t xml:space="preserve">      ? </w:t>
        </w:r>
        <w:r w:rsidRPr="00AC3D9D">
          <w:rPr>
            <w:noProof/>
          </w:rPr>
          <w:t>3 =&gt; int,</w:t>
        </w:r>
        <w:r w:rsidRPr="00AC3D9D">
          <w:rPr>
            <w:noProof/>
          </w:rPr>
          <w:tab/>
          <w:t xml:space="preserve">   ; hkdf </w:t>
        </w:r>
        <w:r w:rsidRPr="00AC3D9D">
          <w:rPr>
            <w:noProof/>
          </w:rPr>
          <w:br/>
          <w:t xml:space="preserve">      ? 4 =&gt; int,   ; alg </w:t>
        </w:r>
        <w:r w:rsidRPr="00AC3D9D">
          <w:rPr>
            <w:noProof/>
          </w:rPr>
          <w:br/>
          <w:t xml:space="preserve">      ? 5 =&gt; bstr, ; salt </w:t>
        </w:r>
        <w:r w:rsidRPr="00AC3D9D">
          <w:rPr>
            <w:noProof/>
          </w:rPr>
          <w:br/>
          <w:t xml:space="preserve">      ? </w:t>
        </w:r>
        <w:r>
          <w:rPr>
            <w:noProof/>
          </w:rPr>
          <w:t xml:space="preserve">6 =&gt; bstr </w:t>
        </w:r>
        <w:r>
          <w:rPr>
            <w:noProof/>
          </w:rPr>
          <w:tab/>
          <w:t>; contextId</w:t>
        </w:r>
        <w:r>
          <w:rPr>
            <w:noProof/>
          </w:rPr>
          <w:br/>
          <w:t>}</w:t>
        </w:r>
      </w:ins>
    </w:p>
    <w:p w14:paraId="5FB2D217" w14:textId="77777777" w:rsidR="007D56CC" w:rsidRDefault="007D56CC" w:rsidP="007D56CC">
      <w:pPr>
        <w:pStyle w:val="NO"/>
        <w:rPr>
          <w:ins w:id="137" w:author="S3-233375" w:date="2023-05-29T21:56:00Z"/>
          <w:noProof/>
        </w:rPr>
      </w:pPr>
      <w:ins w:id="138" w:author="S3-233375" w:date="2023-05-29T21:56:00Z">
        <w:r>
          <w:rPr>
            <w:noProof/>
          </w:rPr>
          <w:t xml:space="preserve">NOTE </w:t>
        </w:r>
        <w:r w:rsidRPr="00414A66">
          <w:rPr>
            <w:noProof/>
            <w:highlight w:val="yellow"/>
          </w:rPr>
          <w:t>X</w:t>
        </w:r>
        <w:r>
          <w:rPr>
            <w:noProof/>
          </w:rPr>
          <w:t>:</w:t>
        </w:r>
        <w:r>
          <w:rPr>
            <w:noProof/>
          </w:rPr>
          <w:tab/>
          <w:t>The key type indicator list is an octet with value equal to logical OR of the different key type indicators that the UE supports.</w:t>
        </w:r>
      </w:ins>
    </w:p>
    <w:p w14:paraId="6A32AB66" w14:textId="77777777" w:rsidR="007D56CC" w:rsidRDefault="007D56CC" w:rsidP="007D56CC">
      <w:pPr>
        <w:rPr>
          <w:ins w:id="139" w:author="S3-233375" w:date="2023-05-29T21:56:00Z"/>
          <w:noProof/>
        </w:rPr>
      </w:pPr>
      <w:ins w:id="140" w:author="S3-233375" w:date="2023-05-29T21:56:00Z">
        <w:r>
          <w:rPr>
            <w:noProof/>
          </w:rPr>
          <w:t>The Response Payload in the Application Answer shall be formatted as a CBOR Array as follows:</w:t>
        </w:r>
      </w:ins>
    </w:p>
    <w:p w14:paraId="34E6493D" w14:textId="77777777" w:rsidR="007D56CC" w:rsidRDefault="007D56CC" w:rsidP="007D56CC">
      <w:pPr>
        <w:rPr>
          <w:ins w:id="141" w:author="S3-233375" w:date="2023-05-29T21:56:00Z"/>
          <w:noProof/>
        </w:rPr>
      </w:pPr>
      <w:ins w:id="142" w:author="S3-233375" w:date="2023-05-29T21:56:00Z">
        <w:r>
          <w:rPr>
            <w:noProof/>
          </w:rPr>
          <w:t>Request Payload = [</w:t>
        </w:r>
        <w:r>
          <w:rPr>
            <w:noProof/>
          </w:rPr>
          <w:br/>
          <w:t xml:space="preserve">      B-TID : tstr,</w:t>
        </w:r>
        <w:r w:rsidRPr="00E07018">
          <w:rPr>
            <w:noProof/>
            <w:lang w:val="en-US"/>
          </w:rPr>
          <w:br/>
        </w:r>
        <w:r>
          <w:rPr>
            <w:noProof/>
          </w:rPr>
          <w:t xml:space="preserve">      Selecte</w:t>
        </w:r>
        <w:r w:rsidRPr="00C72EFA">
          <w:rPr>
            <w:noProof/>
          </w:rPr>
          <w:t>d key type indicator: bstr,</w:t>
        </w:r>
        <w:r>
          <w:rPr>
            <w:noProof/>
          </w:rPr>
          <w:br/>
        </w:r>
        <w:r w:rsidRPr="00E07018">
          <w:rPr>
            <w:noProof/>
            <w:lang w:val="en-US"/>
          </w:rPr>
          <w:t xml:space="preserve">      N1 : bstr, </w:t>
        </w:r>
        <w:r w:rsidRPr="00E07018">
          <w:rPr>
            <w:noProof/>
            <w:lang w:val="en-US"/>
          </w:rPr>
          <w:br/>
          <w:t xml:space="preserve">      NAF-SID : bstr, </w:t>
        </w:r>
        <w:r w:rsidRPr="00E07018">
          <w:rPr>
            <w:noProof/>
            <w:lang w:val="en-US"/>
          </w:rPr>
          <w:br/>
          <w:t xml:space="preserve">      ? </w:t>
        </w:r>
        <w:r>
          <w:rPr>
            <w:noProof/>
          </w:rPr>
          <w:t>OSC-INP: bstr</w:t>
        </w:r>
        <w:r>
          <w:rPr>
            <w:noProof/>
          </w:rPr>
          <w:br/>
          <w:t>]</w:t>
        </w:r>
        <w:r w:rsidRPr="00BD0495">
          <w:rPr>
            <w:noProof/>
          </w:rPr>
          <w:t>OSC-INP = {</w:t>
        </w:r>
        <w:r w:rsidRPr="00BD0495">
          <w:rPr>
            <w:noProof/>
          </w:rPr>
          <w:br/>
          <w:t xml:space="preserve">      ? 1 =&gt; int,</w:t>
        </w:r>
        <w:r w:rsidRPr="00BD0495">
          <w:rPr>
            <w:noProof/>
          </w:rPr>
          <w:tab/>
          <w:t xml:space="preserve">   ; version </w:t>
        </w:r>
        <w:r w:rsidRPr="00BD0495">
          <w:rPr>
            <w:noProof/>
          </w:rPr>
          <w:br/>
          <w:t xml:space="preserve">      ? </w:t>
        </w:r>
        <w:r w:rsidRPr="00AC3D9D">
          <w:rPr>
            <w:noProof/>
          </w:rPr>
          <w:t>3 =&gt; int,</w:t>
        </w:r>
        <w:r w:rsidRPr="00AC3D9D">
          <w:rPr>
            <w:noProof/>
          </w:rPr>
          <w:tab/>
          <w:t xml:space="preserve">   ; hkdf </w:t>
        </w:r>
        <w:r w:rsidRPr="00AC3D9D">
          <w:rPr>
            <w:noProof/>
          </w:rPr>
          <w:br/>
          <w:t xml:space="preserve">      ? 4 =&gt; int,   ; alg </w:t>
        </w:r>
        <w:r w:rsidRPr="00AC3D9D">
          <w:rPr>
            <w:noProof/>
          </w:rPr>
          <w:br/>
          <w:t xml:space="preserve">      ? 5 =&gt; bstr, ; salt </w:t>
        </w:r>
        <w:r w:rsidRPr="00AC3D9D">
          <w:rPr>
            <w:noProof/>
          </w:rPr>
          <w:br/>
          <w:t xml:space="preserve">      ? </w:t>
        </w:r>
        <w:r>
          <w:rPr>
            <w:noProof/>
          </w:rPr>
          <w:t xml:space="preserve">6 =&gt; bstr </w:t>
        </w:r>
        <w:r>
          <w:rPr>
            <w:noProof/>
          </w:rPr>
          <w:tab/>
          <w:t>; contextId</w:t>
        </w:r>
        <w:r>
          <w:rPr>
            <w:noProof/>
          </w:rPr>
          <w:br/>
          <w:t>}</w:t>
        </w:r>
      </w:ins>
    </w:p>
    <w:p w14:paraId="4022F784" w14:textId="4509521B" w:rsidR="007D56CC" w:rsidDel="00B10475" w:rsidRDefault="007D56CC" w:rsidP="00711879">
      <w:pPr>
        <w:pStyle w:val="EditorsNote"/>
        <w:rPr>
          <w:del w:id="143" w:author="Rapporteur" w:date="2023-05-29T22:01:00Z"/>
          <w:noProof/>
        </w:rPr>
      </w:pPr>
    </w:p>
    <w:p w14:paraId="1BD306AA" w14:textId="3F871F94" w:rsidR="00711879" w:rsidDel="00B10475" w:rsidRDefault="00711879" w:rsidP="00711879">
      <w:pPr>
        <w:jc w:val="center"/>
        <w:rPr>
          <w:del w:id="144" w:author="Rapporteur" w:date="2023-05-29T22:01:00Z"/>
          <w:noProof/>
          <w:color w:val="FF0000"/>
          <w:sz w:val="36"/>
          <w:szCs w:val="36"/>
        </w:rPr>
      </w:pPr>
    </w:p>
    <w:p w14:paraId="09B36CEC" w14:textId="77777777" w:rsidR="00711879" w:rsidRDefault="00711879" w:rsidP="00711879">
      <w:pPr>
        <w:jc w:val="center"/>
        <w:rPr>
          <w:noProof/>
        </w:rPr>
      </w:pPr>
      <w:r>
        <w:rPr>
          <w:noProof/>
          <w:color w:val="FF0000"/>
          <w:sz w:val="36"/>
          <w:szCs w:val="36"/>
        </w:rPr>
        <w:t>*** END OF CHANGES ***</w:t>
      </w:r>
    </w:p>
    <w:p w14:paraId="43663FF3" w14:textId="77777777" w:rsidR="00711879" w:rsidRDefault="00711879" w:rsidP="00711879">
      <w:pPr>
        <w:rPr>
          <w:noProof/>
        </w:rPr>
      </w:pPr>
    </w:p>
    <w:p w14:paraId="44B0192E" w14:textId="77777777" w:rsidR="00711879" w:rsidRDefault="00711879" w:rsidP="00711879">
      <w:pPr>
        <w:rPr>
          <w:noProof/>
        </w:rPr>
      </w:pPr>
    </w:p>
    <w:p w14:paraId="68C9CD36" w14:textId="77777777" w:rsidR="001E41F3" w:rsidRDefault="001E41F3">
      <w:pPr>
        <w:rPr>
          <w:noProof/>
        </w:rPr>
      </w:pPr>
    </w:p>
    <w:sectPr w:rsidR="001E41F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4" w:author="Author" w:initials="A">
    <w:p w14:paraId="1615425B" w14:textId="25F22623" w:rsidR="00E34E89" w:rsidRDefault="00E34E89">
      <w:pPr>
        <w:pStyle w:val="CommentText"/>
      </w:pPr>
      <w:r>
        <w:rPr>
          <w:rStyle w:val="CommentReference"/>
        </w:rPr>
        <w:annotationRef/>
      </w:r>
      <w:r>
        <w:t>The following test is new but shown without change marks to ease the creation of the pCRs.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1542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15425B" w16cid:durableId="2800B63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5A6F" w14:textId="77777777" w:rsidR="00BF2FA3" w:rsidRDefault="00BF2FA3">
      <w:r>
        <w:separator/>
      </w:r>
    </w:p>
  </w:endnote>
  <w:endnote w:type="continuationSeparator" w:id="0">
    <w:p w14:paraId="5F4BABD2" w14:textId="77777777" w:rsidR="00BF2FA3" w:rsidRDefault="00BF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5ED0" w14:textId="77777777" w:rsidR="00BF2FA3" w:rsidRDefault="00BF2FA3">
      <w:r>
        <w:separator/>
      </w:r>
    </w:p>
  </w:footnote>
  <w:footnote w:type="continuationSeparator" w:id="0">
    <w:p w14:paraId="7FAE2BBA" w14:textId="77777777" w:rsidR="00BF2FA3" w:rsidRDefault="00BF2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D3A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297A"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56E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546717705">
    <w:abstractNumId w:val="2"/>
  </w:num>
  <w:num w:numId="2" w16cid:durableId="442119046">
    <w:abstractNumId w:val="1"/>
  </w:num>
  <w:num w:numId="3" w16cid:durableId="7511206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rson w15:author="S3-233375">
    <w15:presenceInfo w15:providerId="None" w15:userId="S3-233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3D1B"/>
    <w:rsid w:val="00022E4A"/>
    <w:rsid w:val="00042869"/>
    <w:rsid w:val="000A6394"/>
    <w:rsid w:val="000B7FED"/>
    <w:rsid w:val="000C038A"/>
    <w:rsid w:val="000C5143"/>
    <w:rsid w:val="000C6598"/>
    <w:rsid w:val="000D44B3"/>
    <w:rsid w:val="000E014D"/>
    <w:rsid w:val="000E58EF"/>
    <w:rsid w:val="000F7C43"/>
    <w:rsid w:val="00145D43"/>
    <w:rsid w:val="00156BE0"/>
    <w:rsid w:val="0016731A"/>
    <w:rsid w:val="00192C46"/>
    <w:rsid w:val="001A08B3"/>
    <w:rsid w:val="001A7B60"/>
    <w:rsid w:val="001B52F0"/>
    <w:rsid w:val="001B7A65"/>
    <w:rsid w:val="001E41F3"/>
    <w:rsid w:val="001E507E"/>
    <w:rsid w:val="0026004D"/>
    <w:rsid w:val="002640DD"/>
    <w:rsid w:val="00275D12"/>
    <w:rsid w:val="00284FEB"/>
    <w:rsid w:val="002860C4"/>
    <w:rsid w:val="00296A43"/>
    <w:rsid w:val="002A51E5"/>
    <w:rsid w:val="002B5741"/>
    <w:rsid w:val="002E472E"/>
    <w:rsid w:val="00305409"/>
    <w:rsid w:val="00331F82"/>
    <w:rsid w:val="0034108E"/>
    <w:rsid w:val="003609EF"/>
    <w:rsid w:val="0036231A"/>
    <w:rsid w:val="00374DD4"/>
    <w:rsid w:val="003A2C46"/>
    <w:rsid w:val="003B53C8"/>
    <w:rsid w:val="003C2DBE"/>
    <w:rsid w:val="003E1A36"/>
    <w:rsid w:val="00410371"/>
    <w:rsid w:val="004242F1"/>
    <w:rsid w:val="00432FF2"/>
    <w:rsid w:val="00444B3A"/>
    <w:rsid w:val="00450CCF"/>
    <w:rsid w:val="0048137D"/>
    <w:rsid w:val="00482288"/>
    <w:rsid w:val="004A52C6"/>
    <w:rsid w:val="004B75B7"/>
    <w:rsid w:val="004D5235"/>
    <w:rsid w:val="004E52BE"/>
    <w:rsid w:val="005009D9"/>
    <w:rsid w:val="0051580D"/>
    <w:rsid w:val="00546C20"/>
    <w:rsid w:val="00547111"/>
    <w:rsid w:val="00550765"/>
    <w:rsid w:val="00592D74"/>
    <w:rsid w:val="00593949"/>
    <w:rsid w:val="005E2C44"/>
    <w:rsid w:val="00621188"/>
    <w:rsid w:val="006257ED"/>
    <w:rsid w:val="00644905"/>
    <w:rsid w:val="0065536E"/>
    <w:rsid w:val="00665C47"/>
    <w:rsid w:val="00691CF9"/>
    <w:rsid w:val="00695808"/>
    <w:rsid w:val="00695A6C"/>
    <w:rsid w:val="006B0CB9"/>
    <w:rsid w:val="006B46FB"/>
    <w:rsid w:val="006E21FB"/>
    <w:rsid w:val="006F7ADB"/>
    <w:rsid w:val="00711879"/>
    <w:rsid w:val="007432F4"/>
    <w:rsid w:val="00785599"/>
    <w:rsid w:val="00792342"/>
    <w:rsid w:val="007931CF"/>
    <w:rsid w:val="007977A8"/>
    <w:rsid w:val="007B512A"/>
    <w:rsid w:val="007C2097"/>
    <w:rsid w:val="007D1879"/>
    <w:rsid w:val="007D56CC"/>
    <w:rsid w:val="007D6A07"/>
    <w:rsid w:val="007F7259"/>
    <w:rsid w:val="008040A8"/>
    <w:rsid w:val="008279FA"/>
    <w:rsid w:val="008626E7"/>
    <w:rsid w:val="00870EE7"/>
    <w:rsid w:val="00880A55"/>
    <w:rsid w:val="008863B9"/>
    <w:rsid w:val="0088765D"/>
    <w:rsid w:val="00887DA0"/>
    <w:rsid w:val="008A1F6D"/>
    <w:rsid w:val="008A45A6"/>
    <w:rsid w:val="008B7764"/>
    <w:rsid w:val="008D208B"/>
    <w:rsid w:val="008D39FE"/>
    <w:rsid w:val="008F3789"/>
    <w:rsid w:val="008F686C"/>
    <w:rsid w:val="008F7720"/>
    <w:rsid w:val="00905590"/>
    <w:rsid w:val="009148DE"/>
    <w:rsid w:val="00941E30"/>
    <w:rsid w:val="009777D9"/>
    <w:rsid w:val="00985C0C"/>
    <w:rsid w:val="00991B88"/>
    <w:rsid w:val="009A5753"/>
    <w:rsid w:val="009A579D"/>
    <w:rsid w:val="009E3297"/>
    <w:rsid w:val="009F734F"/>
    <w:rsid w:val="00A1069F"/>
    <w:rsid w:val="00A1379A"/>
    <w:rsid w:val="00A246B6"/>
    <w:rsid w:val="00A47E70"/>
    <w:rsid w:val="00A50CF0"/>
    <w:rsid w:val="00A54CB2"/>
    <w:rsid w:val="00A7671C"/>
    <w:rsid w:val="00AA2CBC"/>
    <w:rsid w:val="00AB7543"/>
    <w:rsid w:val="00AC5820"/>
    <w:rsid w:val="00AD1CD8"/>
    <w:rsid w:val="00B10475"/>
    <w:rsid w:val="00B13F88"/>
    <w:rsid w:val="00B258BB"/>
    <w:rsid w:val="00B41135"/>
    <w:rsid w:val="00B503BE"/>
    <w:rsid w:val="00B67B97"/>
    <w:rsid w:val="00B968C8"/>
    <w:rsid w:val="00BA3EC5"/>
    <w:rsid w:val="00BA51D9"/>
    <w:rsid w:val="00BB5DFC"/>
    <w:rsid w:val="00BD1D43"/>
    <w:rsid w:val="00BD279D"/>
    <w:rsid w:val="00BD6BB8"/>
    <w:rsid w:val="00BF2FA3"/>
    <w:rsid w:val="00C12D8A"/>
    <w:rsid w:val="00C62701"/>
    <w:rsid w:val="00C66BA2"/>
    <w:rsid w:val="00C95985"/>
    <w:rsid w:val="00CC5026"/>
    <w:rsid w:val="00CC68D0"/>
    <w:rsid w:val="00CF5C18"/>
    <w:rsid w:val="00D03F9A"/>
    <w:rsid w:val="00D06D51"/>
    <w:rsid w:val="00D24991"/>
    <w:rsid w:val="00D50255"/>
    <w:rsid w:val="00D52235"/>
    <w:rsid w:val="00D55BE4"/>
    <w:rsid w:val="00D66520"/>
    <w:rsid w:val="00D9340F"/>
    <w:rsid w:val="00DE34CF"/>
    <w:rsid w:val="00E13F3D"/>
    <w:rsid w:val="00E34898"/>
    <w:rsid w:val="00E34E89"/>
    <w:rsid w:val="00EA2CD3"/>
    <w:rsid w:val="00EA3C2A"/>
    <w:rsid w:val="00EB09B7"/>
    <w:rsid w:val="00EE7D7C"/>
    <w:rsid w:val="00F25D98"/>
    <w:rsid w:val="00F300FB"/>
    <w:rsid w:val="00FB6386"/>
    <w:rsid w:val="00FD7B5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A7A93F3A-DF3F-48F7-8D7C-678B81BC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uiPriority w:val="99"/>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EXChar">
    <w:name w:val="EX Char"/>
    <w:link w:val="EX"/>
    <w:locked/>
    <w:rsid w:val="00711879"/>
    <w:rPr>
      <w:rFonts w:ascii="Times New Roman" w:hAnsi="Times New Roman"/>
      <w:lang w:val="en-GB" w:eastAsia="en-US"/>
    </w:rPr>
  </w:style>
  <w:style w:type="character" w:customStyle="1" w:styleId="B1Char1">
    <w:name w:val="B1 Char1"/>
    <w:link w:val="B1"/>
    <w:qFormat/>
    <w:locked/>
    <w:rsid w:val="00711879"/>
    <w:rPr>
      <w:rFonts w:ascii="Times New Roman" w:hAnsi="Times New Roman"/>
      <w:lang w:val="en-GB" w:eastAsia="en-US"/>
    </w:rPr>
  </w:style>
  <w:style w:type="character" w:customStyle="1" w:styleId="NOChar">
    <w:name w:val="NO Char"/>
    <w:link w:val="NO"/>
    <w:uiPriority w:val="99"/>
    <w:rsid w:val="00711879"/>
    <w:rPr>
      <w:rFonts w:ascii="Times New Roman" w:hAnsi="Times New Roman"/>
      <w:lang w:val="en-GB" w:eastAsia="en-US"/>
    </w:rPr>
  </w:style>
  <w:style w:type="character" w:customStyle="1" w:styleId="B1Char">
    <w:name w:val="B1 Char"/>
    <w:rsid w:val="00711879"/>
  </w:style>
  <w:style w:type="paragraph" w:styleId="Revision">
    <w:name w:val="Revision"/>
    <w:hidden/>
    <w:uiPriority w:val="99"/>
    <w:semiHidden/>
    <w:rsid w:val="0016731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code.org" TargetMode="External"/><Relationship Id="rId18" Type="http://schemas.openxmlformats.org/officeDocument/2006/relationships/oleObject" Target="embeddings/Microsoft_Visio_2003-2010_Drawing.vsd"/><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emf"/><Relationship Id="rId25" Type="http://schemas.openxmlformats.org/officeDocument/2006/relationships/header" Target="header2.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oleObject" Target="embeddings/Microsoft_Visio_2003-2010_Drawing1.vsd"/><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Microsoft_Visio_2003-2010_Drawing3.vsd"/><Relationship Id="rId5" Type="http://schemas.openxmlformats.org/officeDocument/2006/relationships/settings" Target="settings.xml"/><Relationship Id="rId15" Type="http://schemas.microsoft.com/office/2011/relationships/commentsExtended" Target="commentsExtended.xml"/><Relationship Id="rId23" Type="http://schemas.openxmlformats.org/officeDocument/2006/relationships/image" Target="media/image4.emf"/><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comments" Target="comments.xml"/><Relationship Id="rId22" Type="http://schemas.openxmlformats.org/officeDocument/2006/relationships/oleObject" Target="embeddings/Microsoft_Visio_2003-2010_Drawing2.vsd"/><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3726</Words>
  <Characters>21240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Rapporteur</cp:lastModifiedBy>
  <cp:revision>32</cp:revision>
  <dcterms:created xsi:type="dcterms:W3CDTF">2023-05-15T11:19:00Z</dcterms:created>
  <dcterms:modified xsi:type="dcterms:W3CDTF">2023-05-29T20:08:00Z</dcterms:modified>
</cp:coreProperties>
</file>