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eastAsia="宋体"/>
          <w:b/>
          <w:i/>
          <w:sz w:val="28"/>
          <w:lang w:val="en-US" w:eastAsia="zh-CN"/>
        </w:rPr>
      </w:pPr>
      <w:r>
        <w:rPr>
          <w:b/>
          <w:sz w:val="24"/>
        </w:rPr>
        <w:t>3GPP TSG-SA3 Meeting #110Ad-Hoc-e</w:t>
      </w:r>
      <w:r>
        <w:rPr>
          <w:b/>
          <w:i/>
          <w:sz w:val="24"/>
        </w:rPr>
        <w:t xml:space="preserve"> </w:t>
      </w:r>
      <w:r>
        <w:rPr>
          <w:b/>
          <w:i/>
          <w:sz w:val="28"/>
        </w:rPr>
        <w:tab/>
      </w:r>
      <w:r>
        <w:rPr>
          <w:rFonts w:hint="eastAsia" w:eastAsia="宋体"/>
          <w:b/>
          <w:i/>
          <w:sz w:val="28"/>
          <w:lang w:val="en-US" w:eastAsia="zh-CN"/>
        </w:rPr>
        <w:t>S3-23</w:t>
      </w:r>
      <w:r>
        <w:rPr>
          <w:rFonts w:eastAsia="宋体"/>
          <w:b/>
          <w:i/>
          <w:sz w:val="28"/>
          <w:lang w:val="en-US" w:eastAsia="zh-CN"/>
        </w:rPr>
        <w:t>3405</w:t>
      </w:r>
    </w:p>
    <w:p>
      <w:pPr>
        <w:pStyle w:val="128"/>
        <w:outlineLvl w:val="0"/>
        <w:rPr>
          <w:rFonts w:eastAsia="宋体"/>
          <w:b/>
          <w:bCs/>
          <w:sz w:val="24"/>
          <w:lang w:val="en-US" w:eastAsia="zh-CN"/>
        </w:rPr>
      </w:pPr>
      <w:r>
        <w:rPr>
          <w:b/>
          <w:sz w:val="24"/>
        </w:rPr>
        <w:t>Berlin, Germany, 22 -26 May 2023</w:t>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rFonts w:eastAsia="宋体"/>
                <w:b/>
                <w:sz w:val="28"/>
                <w:lang w:val="en-US" w:eastAsia="zh-CN"/>
              </w:rPr>
            </w:pPr>
            <w:r>
              <w:rPr>
                <w:rFonts w:hint="eastAsia" w:eastAsia="宋体"/>
                <w:b/>
                <w:sz w:val="28"/>
                <w:lang w:val="en-US" w:eastAsia="zh-CN"/>
              </w:rPr>
              <w:t>33.535</w:t>
            </w:r>
          </w:p>
        </w:tc>
        <w:tc>
          <w:tcPr>
            <w:tcW w:w="709" w:type="dxa"/>
          </w:tcPr>
          <w:p>
            <w:pPr>
              <w:pStyle w:val="128"/>
              <w:spacing w:after="0"/>
              <w:jc w:val="center"/>
            </w:pPr>
            <w:r>
              <w:rPr>
                <w:b/>
                <w:sz w:val="28"/>
              </w:rPr>
              <w:t>CR</w:t>
            </w:r>
          </w:p>
        </w:tc>
        <w:tc>
          <w:tcPr>
            <w:tcW w:w="1276" w:type="dxa"/>
            <w:shd w:val="pct30" w:color="FFFF00" w:fill="auto"/>
          </w:tcPr>
          <w:p>
            <w:pPr>
              <w:pStyle w:val="128"/>
              <w:spacing w:after="0"/>
              <w:rPr>
                <w:rFonts w:eastAsia="宋体"/>
                <w:lang w:val="en-US" w:eastAsia="zh-CN"/>
              </w:rPr>
            </w:pPr>
            <w:r>
              <w:rPr>
                <w:rFonts w:eastAsia="宋体"/>
                <w:lang w:val="en-US" w:eastAsia="zh-CN"/>
              </w:rPr>
              <w:t>0</w:t>
            </w:r>
            <w:r>
              <w:rPr>
                <w:rFonts w:hint="eastAsia" w:eastAsia="宋体"/>
                <w:lang w:val="en-US" w:eastAsia="zh-CN"/>
              </w:rPr>
              <w:t>1</w:t>
            </w:r>
            <w:r>
              <w:rPr>
                <w:rFonts w:eastAsia="宋体"/>
                <w:lang w:val="en-US" w:eastAsia="zh-CN"/>
              </w:rPr>
              <w:t>54</w:t>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both"/>
              <w:rPr>
                <w:b/>
              </w:rPr>
            </w:pP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rFonts w:eastAsia="宋体"/>
                <w:sz w:val="28"/>
                <w:lang w:val="en-US" w:eastAsia="zh-CN"/>
              </w:rPr>
            </w:pPr>
            <w:r>
              <w:fldChar w:fldCharType="begin"/>
            </w:r>
            <w:r>
              <w:instrText xml:space="preserve"> DOCPROPERTY  Version  \* MERGEFORMAT </w:instrText>
            </w:r>
            <w:r>
              <w:fldChar w:fldCharType="end"/>
            </w:r>
            <w:r>
              <w:rPr>
                <w:rFonts w:hint="eastAsia" w:eastAsia="宋体"/>
                <w:b/>
                <w:sz w:val="28"/>
                <w:lang w:val="en-US" w:eastAsia="zh-CN"/>
              </w:rPr>
              <w:t>17.8.0</w:t>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rFonts w:eastAsia="宋体"/>
                <w:b/>
                <w:caps/>
                <w:lang w:val="en-US" w:eastAsia="zh-CN"/>
              </w:rPr>
            </w:pPr>
            <w:r>
              <w:rPr>
                <w:rFonts w:hint="eastAsia" w:eastAsia="宋体"/>
                <w:b/>
                <w:caps/>
                <w:lang w:val="en-US" w:eastAsia="zh-CN"/>
              </w:rPr>
              <w:t>X</w:t>
            </w:r>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b/>
                <w:caps/>
              </w:rPr>
            </w:pP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rFonts w:eastAsia="宋体"/>
                <w:b/>
                <w:bCs/>
                <w:caps/>
                <w:lang w:val="en-US" w:eastAsia="zh-CN"/>
              </w:rPr>
            </w:pPr>
            <w:r>
              <w:rPr>
                <w:rFonts w:hint="eastAsia" w:eastAsia="宋体"/>
                <w:b/>
                <w:bCs/>
                <w:caps/>
                <w:lang w:val="en-US" w:eastAsia="zh-CN"/>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8"/>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firstLine="100" w:firstLineChars="50"/>
              <w:rPr>
                <w:rFonts w:eastAsia="宋体"/>
                <w:lang w:val="en-US" w:eastAsia="zh-CN"/>
              </w:rPr>
            </w:pPr>
            <w:bookmarkStart w:id="1" w:name="OLE_LINK2"/>
            <w:bookmarkStart w:id="78" w:name="_GoBack"/>
            <w:r>
              <w:rPr>
                <w:rFonts w:hint="eastAsia" w:eastAsia="宋体"/>
                <w:lang w:val="en-US" w:eastAsia="zh-CN"/>
              </w:rPr>
              <w:t>AKMA p</w:t>
            </w:r>
            <w:r>
              <w:rPr>
                <w:rFonts w:eastAsia="宋体"/>
                <w:lang w:val="en-US" w:eastAsia="zh-CN"/>
              </w:rPr>
              <w:t>hase 2</w:t>
            </w:r>
            <w:r>
              <w:rPr>
                <w:rFonts w:hint="eastAsia" w:eastAsia="宋体"/>
                <w:lang w:val="en-US" w:eastAsia="zh-CN"/>
              </w:rPr>
              <w:t xml:space="preserve"> security</w:t>
            </w:r>
            <w:r>
              <w:rPr>
                <w:rFonts w:eastAsia="宋体"/>
                <w:lang w:val="en-US" w:eastAsia="zh-CN"/>
              </w:rPr>
              <w:t xml:space="preserve"> </w:t>
            </w:r>
            <w:r>
              <w:rPr>
                <w:rFonts w:hint="eastAsia" w:eastAsia="宋体"/>
                <w:lang w:val="en-US" w:eastAsia="zh-CN"/>
              </w:rPr>
              <w:t>enhan</w:t>
            </w:r>
            <w:r>
              <w:rPr>
                <w:rFonts w:eastAsia="宋体"/>
                <w:lang w:val="en-US" w:eastAsia="zh-CN"/>
              </w:rPr>
              <w:t>cement</w:t>
            </w:r>
            <w:bookmarkEnd w:id="1"/>
            <w:bookmarkEnd w:id="78"/>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rPr>
                <w:rFonts w:eastAsia="宋体"/>
                <w:lang w:val="en-US" w:eastAsia="zh-CN"/>
              </w:rPr>
            </w:pPr>
            <w:r>
              <w:rPr>
                <w:rFonts w:hint="eastAsia" w:eastAsia="宋体"/>
                <w:lang w:val="en-US" w:eastAsia="zh-CN"/>
              </w:rPr>
              <w:t>China Mobile</w:t>
            </w: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rPr>
                <w:rFonts w:eastAsia="宋体"/>
                <w:lang w:val="en-US" w:eastAsia="zh-CN"/>
              </w:rPr>
            </w:pPr>
            <w:r>
              <w:rPr>
                <w:rFonts w:hint="eastAsia" w:eastAsia="宋体"/>
                <w:lang w:val="en-US" w:eastAsia="zh-CN"/>
              </w:rPr>
              <w:t>AKMA_Ph2</w:t>
            </w:r>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pPr>
            <w:r>
              <w:rPr>
                <w:b/>
                <w:i/>
              </w:rPr>
              <w:t>Date:</w:t>
            </w:r>
          </w:p>
        </w:tc>
        <w:tc>
          <w:tcPr>
            <w:tcW w:w="2127" w:type="dxa"/>
            <w:tcBorders>
              <w:right w:val="single" w:color="auto" w:sz="4" w:space="0"/>
            </w:tcBorders>
            <w:shd w:val="pct30" w:color="FFFF00" w:fill="auto"/>
          </w:tcPr>
          <w:p>
            <w:pPr>
              <w:pStyle w:val="128"/>
              <w:spacing w:after="0"/>
              <w:ind w:left="100"/>
              <w:rPr>
                <w:rFonts w:hint="default" w:eastAsia="宋体"/>
                <w:lang w:val="en-US" w:eastAsia="zh-CN"/>
              </w:rPr>
            </w:pPr>
            <w:r>
              <w:t>2023-</w:t>
            </w:r>
            <w:r>
              <w:rPr>
                <w:rFonts w:hint="eastAsia" w:eastAsia="宋体"/>
                <w:lang w:val="en-US" w:eastAsia="zh-CN"/>
              </w:rPr>
              <w:t>05-30</w:t>
            </w:r>
          </w:p>
        </w:tc>
      </w:tr>
      <w:tr>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rFonts w:eastAsia="宋体"/>
                <w:b/>
                <w:lang w:eastAsia="zh-CN"/>
              </w:rPr>
            </w:pPr>
            <w:r>
              <w:rPr>
                <w:rFonts w:hint="eastAsia" w:eastAsia="宋体"/>
                <w:lang w:val="en-US" w:eastAsia="zh-CN"/>
              </w:rPr>
              <w:t>B</w:t>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rPr>
                <w:rFonts w:eastAsia="宋体"/>
                <w:lang w:val="en-US" w:eastAsia="zh-CN"/>
              </w:rPr>
            </w:pPr>
            <w:r>
              <w:t>Rel-</w:t>
            </w:r>
            <w:r>
              <w:rPr>
                <w:rFonts w:hint="eastAsia" w:eastAsia="宋体"/>
                <w:lang w:val="en-US" w:eastAsia="zh-CN"/>
              </w:rPr>
              <w:t>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rPr>
                <w:rFonts w:eastAsia="宋体"/>
                <w:lang w:val="en-US" w:eastAsia="zh-CN"/>
              </w:rPr>
            </w:pPr>
            <w:r>
              <w:rPr>
                <w:rFonts w:hint="eastAsia" w:eastAsia="宋体"/>
                <w:lang w:val="en-US" w:eastAsia="zh-CN"/>
              </w:rPr>
              <w:t xml:space="preserve">Adding </w:t>
            </w:r>
            <w:bookmarkStart w:id="2" w:name="OLE_LINK1"/>
            <w:r>
              <w:rPr>
                <w:rFonts w:hint="eastAsia" w:eastAsia="宋体"/>
                <w:lang w:val="en-US" w:eastAsia="zh-CN"/>
              </w:rPr>
              <w:t>AKMA</w:t>
            </w:r>
            <w:bookmarkEnd w:id="2"/>
            <w:r>
              <w:rPr>
                <w:rFonts w:hint="eastAsia" w:eastAsia="宋体"/>
                <w:lang w:val="en-US" w:eastAsia="zh-CN"/>
              </w:rPr>
              <w:t xml:space="preserve"> R18 related feature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spacing w:after="0"/>
              <w:ind w:left="100"/>
              <w:rPr>
                <w:lang w:val="en-US"/>
              </w:rPr>
            </w:pPr>
            <w:r>
              <w:rPr>
                <w:rFonts w:hint="eastAsia" w:eastAsia="宋体"/>
                <w:lang w:val="en-US" w:eastAsia="zh-CN"/>
              </w:rPr>
              <w:t>AKMA R18 related feature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ind w:left="100"/>
              <w:rPr>
                <w:rFonts w:eastAsia="宋体"/>
                <w:lang w:val="en-US" w:eastAsia="zh-CN"/>
              </w:rPr>
            </w:pPr>
            <w:r>
              <w:rPr>
                <w:rFonts w:hint="eastAsia" w:eastAsia="宋体"/>
                <w:lang w:val="en-US" w:eastAsia="zh-CN"/>
              </w:rPr>
              <w:t>Incomplete feature</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rPr>
                <w:rFonts w:eastAsia="宋体"/>
                <w:lang w:val="en-US" w:eastAsia="zh-CN"/>
              </w:rPr>
            </w:pPr>
            <w:r>
              <w:rPr>
                <w:rFonts w:hint="eastAsia" w:eastAsia="宋体"/>
                <w:lang w:val="en-US" w:eastAsia="zh-CN"/>
              </w:rPr>
              <w:t>4.1, 4.4, New clauses 4.X, 4.Y</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rPr>
                <w:rFonts w:eastAsia="宋体"/>
                <w:lang w:val="en-US" w:eastAsia="zh-CN"/>
              </w:rPr>
            </w:pPr>
            <w:r>
              <w:rPr>
                <w:rFonts w:eastAsia="宋体"/>
                <w:lang w:val="en-US" w:eastAsia="zh-CN"/>
              </w:rPr>
              <w:t xml:space="preserve">Convert from </w:t>
            </w:r>
            <w:r>
              <w:rPr>
                <w:rFonts w:hint="eastAsia" w:eastAsia="宋体"/>
                <w:lang w:val="en-US" w:eastAsia="zh-CN"/>
              </w:rPr>
              <w:t xml:space="preserve">the </w:t>
            </w:r>
            <w:r>
              <w:rPr>
                <w:rFonts w:eastAsia="宋体"/>
                <w:lang w:val="en-US" w:eastAsia="zh-CN"/>
              </w:rPr>
              <w:t>living document S3-233383</w:t>
            </w:r>
          </w:p>
        </w:tc>
      </w:tr>
    </w:tbl>
    <w:p>
      <w:pPr>
        <w:pStyle w:val="128"/>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keepNext/>
        <w:keepLines/>
        <w:pBdr>
          <w:top w:val="single" w:color="auto" w:sz="12" w:space="3"/>
        </w:pBdr>
        <w:overflowPunct w:val="0"/>
        <w:autoSpaceDE w:val="0"/>
        <w:autoSpaceDN w:val="0"/>
        <w:adjustRightInd w:val="0"/>
        <w:spacing w:before="240"/>
        <w:ind w:left="1134" w:hanging="1134"/>
        <w:outlineLvl w:val="0"/>
        <w:rPr>
          <w:rFonts w:ascii="Arial" w:hAnsi="Arial" w:eastAsia="等线"/>
          <w:sz w:val="36"/>
        </w:rPr>
      </w:pPr>
      <w:r>
        <w:rPr>
          <w:rFonts w:ascii="Arial" w:hAnsi="Arial" w:eastAsia="等线"/>
          <w:sz w:val="36"/>
        </w:rPr>
        <w:t>4</w:t>
      </w:r>
      <w:r>
        <w:rPr>
          <w:rFonts w:ascii="Arial" w:hAnsi="Arial" w:eastAsia="等线"/>
          <w:sz w:val="36"/>
        </w:rPr>
        <w:tab/>
      </w:r>
      <w:r>
        <w:rPr>
          <w:rFonts w:ascii="Arial" w:hAnsi="Arial" w:eastAsia="等线"/>
          <w:sz w:val="36"/>
          <w:lang w:eastAsia="zh-CN"/>
        </w:rPr>
        <w:t>Architecture for AKMA</w:t>
      </w:r>
    </w:p>
    <w:p>
      <w:pPr>
        <w:keepNext/>
        <w:keepLines/>
        <w:overflowPunct w:val="0"/>
        <w:autoSpaceDE w:val="0"/>
        <w:autoSpaceDN w:val="0"/>
        <w:adjustRightInd w:val="0"/>
        <w:spacing w:before="180"/>
        <w:ind w:left="1134" w:hanging="1134"/>
        <w:outlineLvl w:val="1"/>
        <w:rPr>
          <w:rFonts w:ascii="Arial" w:hAnsi="Arial" w:eastAsia="等线"/>
          <w:sz w:val="32"/>
        </w:rPr>
      </w:pPr>
      <w:bookmarkStart w:id="3" w:name="_Toc42179520"/>
      <w:bookmarkStart w:id="4" w:name="_Toc42246793"/>
      <w:bookmarkStart w:id="5" w:name="_Toc42177167"/>
      <w:bookmarkStart w:id="6" w:name="_Toc129960199"/>
      <w:bookmarkStart w:id="7" w:name="_Toc51245726"/>
      <w:r>
        <w:rPr>
          <w:rFonts w:ascii="Arial" w:hAnsi="Arial" w:eastAsia="等线"/>
          <w:sz w:val="32"/>
        </w:rPr>
        <w:t>4.1</w:t>
      </w:r>
      <w:r>
        <w:rPr>
          <w:rFonts w:ascii="Arial" w:hAnsi="Arial" w:eastAsia="等线"/>
          <w:sz w:val="32"/>
        </w:rPr>
        <w:tab/>
      </w:r>
      <w:r>
        <w:rPr>
          <w:rFonts w:ascii="Arial" w:hAnsi="Arial" w:eastAsia="等线"/>
          <w:sz w:val="32"/>
          <w:lang w:eastAsia="zh-CN"/>
        </w:rPr>
        <w:t>Reference model</w:t>
      </w:r>
      <w:bookmarkEnd w:id="3"/>
      <w:bookmarkEnd w:id="4"/>
      <w:bookmarkEnd w:id="5"/>
      <w:bookmarkEnd w:id="6"/>
      <w:bookmarkEnd w:id="7"/>
    </w:p>
    <w:p>
      <w:pPr>
        <w:overflowPunct w:val="0"/>
        <w:autoSpaceDE w:val="0"/>
        <w:autoSpaceDN w:val="0"/>
        <w:adjustRightInd w:val="0"/>
        <w:rPr>
          <w:rFonts w:eastAsia="等线"/>
          <w:lang w:eastAsia="zh-CN"/>
        </w:rPr>
      </w:pPr>
      <w:r>
        <w:rPr>
          <w:rFonts w:eastAsia="等线"/>
          <w:lang w:eastAsia="zh-CN"/>
        </w:rPr>
        <w:t xml:space="preserve">Figure 4.1-1 shows a fundamental network model of AKMA, as well as the interfaces between them. </w:t>
      </w:r>
    </w:p>
    <w:p>
      <w:pPr>
        <w:keepNext/>
        <w:keepLines/>
        <w:overflowPunct w:val="0"/>
        <w:autoSpaceDE w:val="0"/>
        <w:autoSpaceDN w:val="0"/>
        <w:adjustRightInd w:val="0"/>
        <w:spacing w:before="60"/>
        <w:jc w:val="center"/>
        <w:rPr>
          <w:rFonts w:ascii="Arial" w:hAnsi="Arial" w:eastAsia="等线" w:cs="Arial"/>
          <w:b/>
          <w:lang w:val="en-US" w:eastAsia="zh-CN"/>
        </w:rPr>
      </w:pPr>
      <w:r>
        <w:rPr>
          <w:rFonts w:ascii="Arial" w:hAnsi="Arial" w:eastAsia="微软雅黑"/>
          <w:b/>
        </w:rPr>
        <w:object>
          <v:shape id="_x0000_i1025" o:spt="75" type="#_x0000_t75" style="height:143.25pt;width:186pt;" o:ole="t" filled="f" o:preferrelative="t" stroked="f" coordsize="21600,21600">
            <v:path/>
            <v:fill on="f" focussize="0,0"/>
            <v:stroke on="f" joinstyle="miter"/>
            <v:imagedata r:id="rId10" o:title=""/>
            <o:lock v:ext="edit" aspectratio="f"/>
            <w10:wrap type="none"/>
            <w10:anchorlock/>
          </v:shape>
          <o:OLEObject Type="Embed" ProgID="Visio.Drawing.11" ShapeID="_x0000_i1025" DrawAspect="Content" ObjectID="_1468075725" r:id="rId9">
            <o:LockedField>false</o:LockedField>
          </o:OLEObject>
        </w:object>
      </w:r>
    </w:p>
    <w:p>
      <w:pPr>
        <w:keepLines/>
        <w:overflowPunct w:val="0"/>
        <w:autoSpaceDE w:val="0"/>
        <w:autoSpaceDN w:val="0"/>
        <w:adjustRightInd w:val="0"/>
        <w:spacing w:after="240"/>
        <w:jc w:val="center"/>
        <w:rPr>
          <w:rFonts w:ascii="Arial" w:hAnsi="Arial" w:eastAsia="等线" w:cs="Arial"/>
          <w:b/>
          <w:lang w:val="en-US" w:eastAsia="zh-CN"/>
        </w:rPr>
      </w:pPr>
      <w:r>
        <w:rPr>
          <w:rFonts w:ascii="Arial" w:hAnsi="Arial" w:eastAsia="等线" w:cs="Arial"/>
          <w:b/>
          <w:lang w:val="en-US"/>
        </w:rPr>
        <w:t>Figure 4.1-1: Fundamental Network Model for AKMA</w:t>
      </w:r>
    </w:p>
    <w:p>
      <w:pPr>
        <w:keepLines/>
        <w:overflowPunct w:val="0"/>
        <w:autoSpaceDE w:val="0"/>
        <w:autoSpaceDN w:val="0"/>
        <w:adjustRightInd w:val="0"/>
        <w:ind w:left="1135" w:hanging="851"/>
        <w:rPr>
          <w:rFonts w:eastAsia="等线"/>
          <w:lang w:val="en-US"/>
        </w:rPr>
      </w:pPr>
      <w:r>
        <w:rPr>
          <w:rFonts w:eastAsia="等线"/>
          <w:lang w:val="en-US"/>
        </w:rPr>
        <w:t>NOTE:</w:t>
      </w:r>
      <w:r>
        <w:rPr>
          <w:rFonts w:eastAsia="等线"/>
          <w:lang w:val="en-US"/>
        </w:rPr>
        <w:tab/>
      </w:r>
      <w:r>
        <w:rPr>
          <w:rFonts w:eastAsia="等线"/>
          <w:lang w:val="en-US"/>
        </w:rPr>
        <w:t xml:space="preserve">Figure 4.1-1 shows the case where AAnF is deployed as a standalone function. Deployments can choose to collocate AAnF with AUSF or with NEF according to operators' deployment scenarios. </w:t>
      </w:r>
    </w:p>
    <w:p>
      <w:pPr>
        <w:overflowPunct w:val="0"/>
        <w:autoSpaceDE w:val="0"/>
        <w:autoSpaceDN w:val="0"/>
        <w:adjustRightInd w:val="0"/>
      </w:pPr>
      <w:r>
        <w:rPr>
          <w:rFonts w:eastAsia="等线"/>
          <w:lang w:eastAsia="zh-CN"/>
        </w:rPr>
        <w:t xml:space="preserve">Figure 4.1-2 shows the AKMA architecture </w:t>
      </w:r>
      <w:r>
        <w:t>using the reference point representation.</w:t>
      </w:r>
    </w:p>
    <w:p>
      <w:pPr>
        <w:keepNext/>
        <w:keepLines/>
        <w:overflowPunct w:val="0"/>
        <w:autoSpaceDE w:val="0"/>
        <w:autoSpaceDN w:val="0"/>
        <w:adjustRightInd w:val="0"/>
        <w:spacing w:before="60"/>
        <w:jc w:val="center"/>
        <w:rPr>
          <w:rFonts w:ascii="Arial" w:hAnsi="Arial" w:eastAsia="等线" w:cs="Arial"/>
          <w:b/>
          <w:lang w:val="en-US"/>
        </w:rPr>
      </w:pPr>
      <w:r>
        <w:rPr>
          <w:rFonts w:ascii="Arial" w:hAnsi="Arial" w:eastAsia="微软雅黑"/>
          <w:b/>
        </w:rPr>
        <w:object>
          <v:shape id="_x0000_i1026" o:spt="75" type="#_x0000_t75" style="height:144.4pt;width:238.15pt;" o:ole="t" filled="f" o:preferrelative="t" stroked="f" coordsize="21600,21600">
            <v:path/>
            <v:fill on="f" focussize="0,0"/>
            <v:stroke on="f" joinstyle="miter"/>
            <v:imagedata r:id="rId12" croptop="7342f" cropbottom="5167f" o:title=""/>
            <o:lock v:ext="edit" aspectratio="f"/>
            <w10:wrap type="none"/>
            <w10:anchorlock/>
          </v:shape>
          <o:OLEObject Type="Embed" ProgID="Visio.Drawing.11" ShapeID="_x0000_i1026" DrawAspect="Content" ObjectID="_1468075726" r:id="rId11">
            <o:LockedField>false</o:LockedField>
          </o:OLEObject>
        </w:object>
      </w:r>
      <w:r>
        <w:rPr>
          <w:rFonts w:ascii="Arial" w:hAnsi="Arial" w:eastAsia="微软雅黑"/>
          <w:b/>
        </w:rPr>
        <w:object>
          <v:shape id="_x0000_i1027" o:spt="75" type="#_x0000_t75" style="height:144.4pt;width:238.15pt;" o:ole="t" filled="f" o:preferrelative="t" stroked="f" coordsize="21600,21600">
            <v:path/>
            <v:fill on="f" focussize="0,0"/>
            <v:stroke on="f" joinstyle="miter"/>
            <v:imagedata r:id="rId14" croptop="7342f" cropbottom="5167f" o:title=""/>
            <o:lock v:ext="edit" aspectratio="f"/>
            <w10:wrap type="none"/>
            <w10:anchorlock/>
          </v:shape>
          <o:OLEObject Type="Embed" ProgID="Visio.Drawing.11" ShapeID="_x0000_i1027" DrawAspect="Content" ObjectID="_1468075727" r:id="rId13">
            <o:LockedField>false</o:LockedField>
          </o:OLEObject>
        </w:object>
      </w:r>
    </w:p>
    <w:p>
      <w:pPr>
        <w:keepLines/>
        <w:spacing w:after="240"/>
        <w:jc w:val="center"/>
        <w:rPr>
          <w:rFonts w:ascii="Arial" w:hAnsi="Arial" w:eastAsia="等线"/>
          <w:b/>
          <w:lang w:eastAsia="zh-CN"/>
        </w:rPr>
      </w:pPr>
      <w:bookmarkStart w:id="8" w:name="_Toc42246794"/>
      <w:bookmarkStart w:id="9" w:name="_Toc129960200"/>
      <w:bookmarkStart w:id="10" w:name="_Toc42177168"/>
      <w:bookmarkStart w:id="11" w:name="_Toc42179521"/>
      <w:bookmarkStart w:id="12" w:name="_Toc51245727"/>
      <w:r>
        <w:rPr>
          <w:rFonts w:ascii="Arial" w:hAnsi="Arial" w:eastAsia="等线"/>
          <w:b/>
        </w:rPr>
        <w:t xml:space="preserve">Figure 4.1-2: AKMA Architecture in reference point representation for (a) internal AFs </w:t>
      </w:r>
      <w:ins w:id="0" w:author="cmcc" w:date="2023-05-30T10:39:59Z">
        <w:r>
          <w:rPr>
            <w:rFonts w:hint="eastAsia" w:ascii="Arial" w:hAnsi="Arial" w:eastAsia="等线"/>
            <w:b/>
            <w:lang w:eastAsia="zh-CN"/>
          </w:rPr>
          <w:t>of</w:t>
        </w:r>
      </w:ins>
      <w:ins w:id="1" w:author="cmcc" w:date="2023-05-30T10:39:59Z">
        <w:r>
          <w:rPr>
            <w:rFonts w:ascii="Arial" w:hAnsi="Arial" w:eastAsia="等线"/>
            <w:b/>
          </w:rPr>
          <w:t xml:space="preserve"> </w:t>
        </w:r>
      </w:ins>
      <w:ins w:id="2" w:author="cmcc" w:date="2023-05-30T10:39:59Z">
        <w:r>
          <w:rPr>
            <w:rFonts w:hint="eastAsia" w:ascii="Arial" w:hAnsi="Arial" w:eastAsia="等线"/>
            <w:b/>
            <w:lang w:eastAsia="zh-CN"/>
          </w:rPr>
          <w:t>HPLMN</w:t>
        </w:r>
      </w:ins>
      <w:ins w:id="3" w:author="cmcc" w:date="2023-05-30T10:40:00Z">
        <w:r>
          <w:rPr>
            <w:rFonts w:hint="eastAsia" w:ascii="Arial" w:hAnsi="Arial" w:eastAsia="等线"/>
            <w:b/>
            <w:lang w:val="en-US" w:eastAsia="zh-CN"/>
          </w:rPr>
          <w:t xml:space="preserve"> </w:t>
        </w:r>
      </w:ins>
      <w:r>
        <w:rPr>
          <w:rFonts w:ascii="Arial" w:hAnsi="Arial" w:eastAsia="等线"/>
          <w:b/>
        </w:rPr>
        <w:t xml:space="preserve">and (b) external AFs </w:t>
      </w:r>
    </w:p>
    <w:p>
      <w:pPr>
        <w:rPr>
          <w:ins w:id="4" w:author="cmcc" w:date="2023-05-30T10:40:11Z"/>
          <w:rFonts w:hint="eastAsia" w:eastAsia="等线"/>
          <w:lang w:eastAsia="zh-CN"/>
        </w:rPr>
      </w:pPr>
      <w:r>
        <w:rPr>
          <w:rFonts w:hint="eastAsia" w:eastAsia="等线"/>
          <w:lang w:eastAsia="zh-CN"/>
        </w:rPr>
        <w:t>The AKMA service requires a new logical entity</w:t>
      </w:r>
      <w:r>
        <w:rPr>
          <w:rFonts w:eastAsia="等线"/>
          <w:lang w:eastAsia="zh-CN"/>
        </w:rPr>
        <w:t>, called the</w:t>
      </w:r>
      <w:r>
        <w:rPr>
          <w:rFonts w:hint="eastAsia" w:eastAsia="等线"/>
          <w:lang w:eastAsia="zh-CN"/>
        </w:rPr>
        <w:t xml:space="preserve"> </w:t>
      </w:r>
      <w:r>
        <w:rPr>
          <w:rFonts w:eastAsia="等线"/>
        </w:rPr>
        <w:t>AKMA Anchor Function (A</w:t>
      </w:r>
      <w:r>
        <w:rPr>
          <w:rFonts w:hint="eastAsia" w:eastAsia="等线"/>
          <w:lang w:eastAsia="zh-CN"/>
        </w:rPr>
        <w:t>An</w:t>
      </w:r>
      <w:r>
        <w:rPr>
          <w:rFonts w:eastAsia="等线"/>
        </w:rPr>
        <w:t>F)</w:t>
      </w:r>
      <w:r>
        <w:rPr>
          <w:rFonts w:hint="eastAsia" w:eastAsia="等线"/>
          <w:lang w:eastAsia="zh-CN"/>
        </w:rPr>
        <w:t xml:space="preserve">. </w:t>
      </w:r>
    </w:p>
    <w:p>
      <w:pPr>
        <w:rPr>
          <w:ins w:id="5" w:author="cmcc" w:date="2023-05-30T10:40:12Z"/>
          <w:rFonts w:eastAsia="等线"/>
          <w:lang w:eastAsia="zh-CN"/>
        </w:rPr>
      </w:pPr>
      <w:ins w:id="6" w:author="cmcc" w:date="2023-05-30T10:40:12Z">
        <w:r>
          <w:rPr>
            <w:rFonts w:hint="eastAsia" w:eastAsia="等线"/>
            <w:lang w:eastAsia="zh-CN"/>
          </w:rPr>
          <w:t>T</w:t>
        </w:r>
      </w:ins>
      <w:ins w:id="7" w:author="cmcc" w:date="2023-05-30T10:40:12Z">
        <w:r>
          <w:rPr>
            <w:rFonts w:eastAsia="等线"/>
            <w:lang w:eastAsia="zh-CN"/>
          </w:rPr>
          <w:t>he AKMA Architecture in Figure 4.1-2 is applicable to both roaming scenario and non-roaming scenario:</w:t>
        </w:r>
      </w:ins>
    </w:p>
    <w:p>
      <w:pPr>
        <w:ind w:left="568" w:hanging="284"/>
        <w:rPr>
          <w:ins w:id="8" w:author="cmcc" w:date="2023-05-30T10:40:12Z"/>
          <w:rFonts w:eastAsia="微软雅黑"/>
          <w:lang w:val="en-US" w:eastAsia="zh-CN"/>
        </w:rPr>
      </w:pPr>
      <w:ins w:id="9" w:author="cmcc" w:date="2023-05-30T10:40:12Z">
        <w:r>
          <w:rPr>
            <w:rFonts w:hint="eastAsia" w:eastAsia="微软雅黑"/>
            <w:lang w:val="en-US" w:eastAsia="zh-CN"/>
          </w:rPr>
          <w:t>-</w:t>
        </w:r>
      </w:ins>
      <w:ins w:id="10" w:author="cmcc" w:date="2023-05-30T10:40:12Z">
        <w:r>
          <w:rPr>
            <w:rFonts w:hint="eastAsia" w:eastAsia="微软雅黑"/>
            <w:lang w:val="en-US" w:eastAsia="zh-CN"/>
          </w:rPr>
          <w:tab/>
        </w:r>
      </w:ins>
      <w:ins w:id="11" w:author="cmcc" w:date="2023-05-30T10:40:12Z">
        <w:r>
          <w:rPr>
            <w:rFonts w:eastAsia="微软雅黑"/>
            <w:lang w:val="en-US" w:eastAsia="zh-CN"/>
          </w:rPr>
          <w:t>non-roaming: UE is in HPLMN and accessing an AF;</w:t>
        </w:r>
      </w:ins>
    </w:p>
    <w:p>
      <w:pPr>
        <w:ind w:left="568" w:hanging="284"/>
        <w:rPr>
          <w:ins w:id="12" w:author="cmcc" w:date="2023-05-30T10:40:12Z"/>
          <w:rFonts w:eastAsia="微软雅黑"/>
          <w:lang w:val="en-US" w:eastAsia="zh-CN"/>
        </w:rPr>
      </w:pPr>
      <w:ins w:id="13" w:author="cmcc" w:date="2023-05-30T10:40:12Z">
        <w:r>
          <w:rPr>
            <w:rFonts w:eastAsia="微软雅黑"/>
            <w:lang w:val="en-US"/>
          </w:rPr>
          <w:t>-</w:t>
        </w:r>
      </w:ins>
      <w:ins w:id="14" w:author="cmcc" w:date="2023-05-30T10:40:12Z">
        <w:r>
          <w:rPr>
            <w:rFonts w:eastAsia="微软雅黑"/>
            <w:lang w:val="en-US"/>
          </w:rPr>
          <w:tab/>
        </w:r>
      </w:ins>
      <w:ins w:id="15" w:author="cmcc" w:date="2023-05-30T10:40:12Z">
        <w:r>
          <w:rPr>
            <w:rFonts w:eastAsia="微软雅黑"/>
            <w:lang w:val="en-US"/>
          </w:rPr>
          <w:t xml:space="preserve">roaming scenario#1: </w:t>
        </w:r>
      </w:ins>
      <w:ins w:id="16" w:author="cmcc" w:date="2023-05-30T10:40:12Z">
        <w:r>
          <w:rPr>
            <w:rFonts w:eastAsia="微软雅黑"/>
          </w:rPr>
          <w:t>UE is in VPLMN and accessing an internal HPLMN AF</w:t>
        </w:r>
      </w:ins>
      <w:ins w:id="17" w:author="cmcc" w:date="2023-05-30T10:40:12Z">
        <w:r>
          <w:rPr>
            <w:rFonts w:hint="eastAsia" w:eastAsia="微软雅黑"/>
            <w:lang w:val="en-US" w:eastAsia="zh-CN"/>
          </w:rPr>
          <w:t>;</w:t>
        </w:r>
      </w:ins>
    </w:p>
    <w:p>
      <w:pPr>
        <w:ind w:left="568" w:hanging="284"/>
        <w:rPr>
          <w:ins w:id="18" w:author="cmcc" w:date="2023-05-30T10:40:12Z"/>
          <w:rFonts w:eastAsia="微软雅黑"/>
          <w:lang w:val="en-US" w:eastAsia="zh-CN"/>
        </w:rPr>
      </w:pPr>
      <w:ins w:id="19" w:author="cmcc" w:date="2023-05-30T10:40:12Z">
        <w:r>
          <w:rPr>
            <w:rFonts w:hint="eastAsia" w:eastAsia="微软雅黑"/>
            <w:lang w:val="en-US" w:eastAsia="zh-CN"/>
          </w:rPr>
          <w:t>-</w:t>
        </w:r>
      </w:ins>
      <w:ins w:id="20" w:author="cmcc" w:date="2023-05-30T10:40:12Z">
        <w:r>
          <w:rPr>
            <w:rFonts w:hint="eastAsia" w:eastAsia="微软雅黑"/>
            <w:lang w:val="en-US" w:eastAsia="zh-CN"/>
          </w:rPr>
          <w:tab/>
        </w:r>
      </w:ins>
      <w:ins w:id="21" w:author="cmcc" w:date="2023-05-30T10:40:12Z">
        <w:r>
          <w:rPr>
            <w:rFonts w:eastAsia="微软雅黑"/>
            <w:lang w:val="en-US"/>
          </w:rPr>
          <w:t xml:space="preserve">roaming scenario#2: </w:t>
        </w:r>
      </w:ins>
      <w:ins w:id="22" w:author="cmcc" w:date="2023-05-30T10:40:12Z">
        <w:r>
          <w:rPr>
            <w:rFonts w:eastAsia="微软雅黑"/>
          </w:rPr>
          <w:t>UE is in VPLMN and accessing an internal VPLMN AF</w:t>
        </w:r>
      </w:ins>
      <w:ins w:id="23" w:author="cmcc" w:date="2023-05-30T10:40:12Z">
        <w:r>
          <w:rPr>
            <w:rFonts w:hint="eastAsia" w:eastAsia="微软雅黑"/>
            <w:lang w:val="en-US" w:eastAsia="zh-CN"/>
          </w:rPr>
          <w:t>;</w:t>
        </w:r>
      </w:ins>
    </w:p>
    <w:p>
      <w:pPr>
        <w:ind w:left="568" w:hanging="284"/>
        <w:rPr>
          <w:rFonts w:hint="eastAsia" w:eastAsia="等线"/>
          <w:lang w:eastAsia="zh-CN"/>
        </w:rPr>
      </w:pPr>
      <w:ins w:id="24" w:author="cmcc" w:date="2023-05-30T10:40:12Z">
        <w:r>
          <w:rPr>
            <w:rFonts w:hint="eastAsia" w:eastAsia="微软雅黑"/>
            <w:lang w:val="en-US" w:eastAsia="zh-CN"/>
          </w:rPr>
          <w:t>-</w:t>
        </w:r>
      </w:ins>
      <w:ins w:id="25" w:author="cmcc" w:date="2023-05-30T10:40:12Z">
        <w:r>
          <w:rPr>
            <w:rFonts w:hint="eastAsia" w:eastAsia="微软雅黑"/>
            <w:lang w:val="en-US" w:eastAsia="zh-CN"/>
          </w:rPr>
          <w:tab/>
        </w:r>
      </w:ins>
      <w:ins w:id="26" w:author="cmcc" w:date="2023-05-30T10:40:12Z">
        <w:r>
          <w:rPr>
            <w:rFonts w:eastAsia="微软雅黑"/>
            <w:lang w:val="en-US"/>
          </w:rPr>
          <w:t xml:space="preserve">roaming scenario#3: </w:t>
        </w:r>
      </w:ins>
      <w:ins w:id="27" w:author="cmcc" w:date="2023-05-30T10:40:12Z">
        <w:r>
          <w:rPr>
            <w:rFonts w:eastAsia="微软雅黑"/>
          </w:rPr>
          <w:t>UE is in VPLMN and accessing an external AF in the Data Network</w:t>
        </w:r>
      </w:ins>
      <w:ins w:id="28" w:author="cmcc" w:date="2023-05-30T10:40:12Z">
        <w:r>
          <w:rPr>
            <w:rFonts w:hint="eastAsia" w:eastAsia="微软雅黑"/>
            <w:lang w:val="en-US" w:eastAsia="zh-CN"/>
          </w:rPr>
          <w:t>.</w:t>
        </w:r>
      </w:ins>
    </w:p>
    <w:p>
      <w:pPr>
        <w:keepNext/>
        <w:keepLines/>
        <w:overflowPunct w:val="0"/>
        <w:autoSpaceDE w:val="0"/>
        <w:autoSpaceDN w:val="0"/>
        <w:adjustRightInd w:val="0"/>
        <w:spacing w:before="180"/>
        <w:ind w:left="1134" w:hanging="1134"/>
        <w:outlineLvl w:val="1"/>
        <w:rPr>
          <w:rFonts w:ascii="Arial" w:hAnsi="Arial" w:eastAsia="等线"/>
          <w:sz w:val="32"/>
          <w:lang w:eastAsia="zh-CN"/>
        </w:rPr>
      </w:pPr>
      <w:r>
        <w:rPr>
          <w:rFonts w:ascii="Arial" w:hAnsi="Arial" w:eastAsia="等线"/>
          <w:sz w:val="32"/>
        </w:rPr>
        <w:t>4.2</w:t>
      </w:r>
      <w:r>
        <w:rPr>
          <w:rFonts w:ascii="Arial" w:hAnsi="Arial" w:eastAsia="等线"/>
          <w:sz w:val="32"/>
        </w:rPr>
        <w:tab/>
      </w:r>
      <w:r>
        <w:rPr>
          <w:rFonts w:ascii="Arial" w:hAnsi="Arial" w:eastAsia="等线"/>
          <w:sz w:val="32"/>
        </w:rPr>
        <w:t>Network elements</w:t>
      </w:r>
      <w:bookmarkEnd w:id="8"/>
      <w:bookmarkEnd w:id="9"/>
      <w:bookmarkEnd w:id="10"/>
      <w:bookmarkEnd w:id="11"/>
      <w:bookmarkEnd w:id="12"/>
    </w:p>
    <w:p>
      <w:pPr>
        <w:keepNext/>
        <w:keepLines/>
        <w:overflowPunct w:val="0"/>
        <w:autoSpaceDE w:val="0"/>
        <w:autoSpaceDN w:val="0"/>
        <w:adjustRightInd w:val="0"/>
        <w:spacing w:before="120"/>
        <w:ind w:left="1134" w:hanging="1134"/>
        <w:outlineLvl w:val="2"/>
        <w:rPr>
          <w:rFonts w:ascii="Arial" w:hAnsi="Arial" w:eastAsia="等线"/>
          <w:sz w:val="28"/>
          <w:lang w:eastAsia="zh-CN"/>
        </w:rPr>
      </w:pPr>
      <w:bookmarkStart w:id="13" w:name="_Toc42177169"/>
      <w:bookmarkStart w:id="14" w:name="_Toc51245728"/>
      <w:bookmarkStart w:id="15" w:name="_Toc129960201"/>
      <w:bookmarkStart w:id="16" w:name="_Toc42179522"/>
      <w:bookmarkStart w:id="17" w:name="_Toc42246795"/>
      <w:r>
        <w:rPr>
          <w:rFonts w:ascii="Arial" w:hAnsi="Arial" w:eastAsia="等线"/>
          <w:sz w:val="28"/>
        </w:rPr>
        <w:t>4.</w:t>
      </w:r>
      <w:r>
        <w:rPr>
          <w:rFonts w:ascii="Arial" w:hAnsi="Arial" w:eastAsia="等线"/>
          <w:sz w:val="28"/>
          <w:lang w:eastAsia="zh-CN"/>
        </w:rPr>
        <w:t>2</w:t>
      </w:r>
      <w:r>
        <w:rPr>
          <w:rFonts w:ascii="Arial" w:hAnsi="Arial" w:eastAsia="等线"/>
          <w:sz w:val="28"/>
        </w:rPr>
        <w:t>.</w:t>
      </w:r>
      <w:r>
        <w:rPr>
          <w:rFonts w:ascii="Arial" w:hAnsi="Arial" w:eastAsia="等线"/>
          <w:sz w:val="28"/>
          <w:lang w:eastAsia="zh-CN"/>
        </w:rPr>
        <w:t>1</w:t>
      </w:r>
      <w:r>
        <w:rPr>
          <w:rFonts w:ascii="Arial" w:hAnsi="Arial" w:eastAsia="等线"/>
          <w:sz w:val="28"/>
        </w:rPr>
        <w:tab/>
      </w:r>
      <w:r>
        <w:rPr>
          <w:rFonts w:ascii="Arial" w:hAnsi="Arial" w:eastAsia="等线"/>
          <w:sz w:val="28"/>
          <w:lang w:eastAsia="zh-CN"/>
        </w:rPr>
        <w:t>AAnF</w:t>
      </w:r>
      <w:bookmarkEnd w:id="13"/>
      <w:bookmarkEnd w:id="14"/>
      <w:bookmarkEnd w:id="15"/>
      <w:bookmarkEnd w:id="16"/>
      <w:bookmarkEnd w:id="17"/>
    </w:p>
    <w:p>
      <w:pPr>
        <w:overflowPunct w:val="0"/>
        <w:autoSpaceDE w:val="0"/>
        <w:autoSpaceDN w:val="0"/>
        <w:adjustRightInd w:val="0"/>
        <w:rPr>
          <w:rFonts w:eastAsia="等线"/>
          <w:lang w:eastAsia="zh-CN"/>
        </w:rPr>
      </w:pPr>
      <w:r>
        <w:t>The A</w:t>
      </w:r>
      <w:r>
        <w:rPr>
          <w:lang w:eastAsia="zh-CN"/>
        </w:rPr>
        <w:t>An</w:t>
      </w:r>
      <w:r>
        <w:t>F is the anchor function in the HPLMN</w:t>
      </w:r>
      <w:r>
        <w:rPr>
          <w:lang w:eastAsia="zh-CN"/>
        </w:rPr>
        <w:t>.</w:t>
      </w:r>
      <w:r>
        <w:t xml:space="preserve"> </w:t>
      </w:r>
      <w:r>
        <w:rPr>
          <w:lang w:eastAsia="zh-CN"/>
        </w:rPr>
        <w:t xml:space="preserve">The </w:t>
      </w:r>
      <w:r>
        <w:t>AAnF stores the AKMA Anchor Key (K</w:t>
      </w:r>
      <w:r>
        <w:rPr>
          <w:vertAlign w:val="subscript"/>
        </w:rPr>
        <w:t>AKMA</w:t>
      </w:r>
      <w:r>
        <w:t>) and SUPI for AKMA service, which is received from the AUSF after the UE completes a successful 5G primary authentication.</w:t>
      </w:r>
      <w:r>
        <w:rPr>
          <w:lang w:eastAsia="zh-CN"/>
        </w:rPr>
        <w:t xml:space="preserve"> The </w:t>
      </w:r>
      <w:r>
        <w:t>AAnF</w:t>
      </w:r>
      <w:r>
        <w:rPr>
          <w:lang w:eastAsia="zh-CN"/>
        </w:rPr>
        <w:t xml:space="preserve"> also</w:t>
      </w:r>
      <w:r>
        <w:t xml:space="preserve"> </w:t>
      </w:r>
      <w:r>
        <w:rPr>
          <w:lang w:eastAsia="zh-CN"/>
        </w:rPr>
        <w:t xml:space="preserve">generates the </w:t>
      </w:r>
      <w:r>
        <w:t>key material to be used between the UE and the Application Function (</w:t>
      </w:r>
      <w:r>
        <w:rPr>
          <w:lang w:eastAsia="zh-CN"/>
        </w:rPr>
        <w:t>AF)</w:t>
      </w:r>
      <w:r>
        <w:t xml:space="preserve"> and maintain</w:t>
      </w:r>
      <w:r>
        <w:rPr>
          <w:lang w:eastAsia="zh-CN"/>
        </w:rPr>
        <w:t>s</w:t>
      </w:r>
      <w:r>
        <w:t xml:space="preserve"> UE AKMA context</w:t>
      </w:r>
      <w:r>
        <w:rPr>
          <w:lang w:eastAsia="zh-CN"/>
        </w:rPr>
        <w:t>s</w:t>
      </w:r>
      <w:r>
        <w:t>. The AAnF sends SUPI of the UE to AF located inside the operator's network according to the AF request or sends to  NEF.</w:t>
      </w:r>
    </w:p>
    <w:p>
      <w:pPr>
        <w:keepNext/>
        <w:keepLines/>
        <w:overflowPunct w:val="0"/>
        <w:autoSpaceDE w:val="0"/>
        <w:autoSpaceDN w:val="0"/>
        <w:adjustRightInd w:val="0"/>
        <w:spacing w:before="120"/>
        <w:ind w:left="1134" w:hanging="1134"/>
        <w:outlineLvl w:val="2"/>
        <w:rPr>
          <w:rFonts w:ascii="Arial" w:hAnsi="Arial" w:eastAsia="微软雅黑"/>
          <w:sz w:val="28"/>
          <w:lang w:eastAsia="zh-CN"/>
        </w:rPr>
      </w:pPr>
      <w:bookmarkStart w:id="18" w:name="_Toc129960202"/>
      <w:bookmarkStart w:id="19" w:name="_Toc51245729"/>
      <w:bookmarkStart w:id="20" w:name="_Toc42246796"/>
      <w:bookmarkStart w:id="21" w:name="_Toc42177170"/>
      <w:bookmarkStart w:id="22" w:name="_Toc42179523"/>
      <w:r>
        <w:rPr>
          <w:rFonts w:ascii="Arial" w:hAnsi="Arial" w:eastAsia="微软雅黑"/>
          <w:sz w:val="28"/>
        </w:rPr>
        <w:t>4.</w:t>
      </w:r>
      <w:r>
        <w:rPr>
          <w:rFonts w:ascii="Arial" w:hAnsi="Arial" w:eastAsia="微软雅黑"/>
          <w:sz w:val="28"/>
          <w:lang w:eastAsia="zh-CN"/>
        </w:rPr>
        <w:t>2</w:t>
      </w:r>
      <w:r>
        <w:rPr>
          <w:rFonts w:ascii="Arial" w:hAnsi="Arial" w:eastAsia="微软雅黑"/>
          <w:sz w:val="28"/>
        </w:rPr>
        <w:t>.</w:t>
      </w:r>
      <w:r>
        <w:rPr>
          <w:rFonts w:ascii="Arial" w:hAnsi="Arial" w:eastAsia="微软雅黑"/>
          <w:sz w:val="28"/>
          <w:lang w:eastAsia="zh-CN"/>
        </w:rPr>
        <w:t>2</w:t>
      </w:r>
      <w:r>
        <w:rPr>
          <w:rFonts w:ascii="Arial" w:hAnsi="Arial" w:eastAsia="微软雅黑"/>
          <w:sz w:val="28"/>
        </w:rPr>
        <w:tab/>
      </w:r>
      <w:r>
        <w:rPr>
          <w:rFonts w:ascii="Arial" w:hAnsi="Arial" w:eastAsia="微软雅黑"/>
          <w:sz w:val="28"/>
          <w:lang w:eastAsia="zh-CN"/>
        </w:rPr>
        <w:t>AF</w:t>
      </w:r>
      <w:bookmarkEnd w:id="18"/>
      <w:bookmarkEnd w:id="19"/>
      <w:bookmarkEnd w:id="20"/>
      <w:bookmarkEnd w:id="21"/>
      <w:bookmarkEnd w:id="22"/>
    </w:p>
    <w:p>
      <w:pPr>
        <w:overflowPunct w:val="0"/>
        <w:autoSpaceDE w:val="0"/>
        <w:autoSpaceDN w:val="0"/>
        <w:adjustRightInd w:val="0"/>
        <w:rPr>
          <w:rFonts w:eastAsia="微软雅黑"/>
        </w:rPr>
      </w:pPr>
      <w:r>
        <w:rPr>
          <w:rFonts w:eastAsia="微软雅黑"/>
        </w:rPr>
        <w:t>The AF is defined in TS 23.501 [</w:t>
      </w:r>
      <w:r>
        <w:rPr>
          <w:rFonts w:eastAsia="微软雅黑"/>
          <w:lang w:eastAsia="zh-CN"/>
        </w:rPr>
        <w:t>3</w:t>
      </w:r>
      <w:r>
        <w:rPr>
          <w:rFonts w:eastAsia="微软雅黑"/>
        </w:rPr>
        <w:t>] with additional functions:</w:t>
      </w:r>
    </w:p>
    <w:p>
      <w:pPr>
        <w:overflowPunct w:val="0"/>
        <w:autoSpaceDE w:val="0"/>
        <w:autoSpaceDN w:val="0"/>
        <w:adjustRightInd w:val="0"/>
        <w:ind w:left="568" w:hanging="284"/>
        <w:rPr>
          <w:rFonts w:eastAsia="微软雅黑"/>
          <w:lang w:val="en-US" w:eastAsia="zh-CN"/>
        </w:rPr>
      </w:pPr>
      <w:r>
        <w:rPr>
          <w:rFonts w:eastAsia="微软雅黑"/>
          <w:lang w:val="en-US"/>
        </w:rPr>
        <w:t>-</w:t>
      </w:r>
      <w:r>
        <w:rPr>
          <w:rFonts w:eastAsia="微软雅黑"/>
          <w:lang w:val="en-US"/>
        </w:rPr>
        <w:tab/>
      </w:r>
      <w:r>
        <w:rPr>
          <w:rFonts w:eastAsia="微软雅黑"/>
          <w:lang w:val="en-US"/>
        </w:rPr>
        <w:t>AF with the AKMA service enabling requests for AKMA Application Key, called K</w:t>
      </w:r>
      <w:r>
        <w:rPr>
          <w:rFonts w:eastAsia="微软雅黑"/>
          <w:vertAlign w:val="subscript"/>
          <w:lang w:val="en-US"/>
        </w:rPr>
        <w:t>AF,</w:t>
      </w:r>
      <w:r>
        <w:rPr>
          <w:rFonts w:eastAsia="微软雅黑"/>
          <w:lang w:val="en-US"/>
        </w:rPr>
        <w:t xml:space="preserve"> from the AAnF using </w:t>
      </w:r>
      <w:r>
        <w:rPr>
          <w:rFonts w:eastAsia="微软雅黑"/>
          <w:lang w:val="en-US" w:eastAsia="zh-CN"/>
        </w:rPr>
        <w:t>A-KID</w:t>
      </w:r>
      <w:r>
        <w:rPr>
          <w:rFonts w:eastAsia="微软雅黑"/>
          <w:lang w:val="en-US"/>
        </w:rPr>
        <w:t>.</w:t>
      </w:r>
    </w:p>
    <w:p>
      <w:pPr>
        <w:overflowPunct w:val="0"/>
        <w:autoSpaceDE w:val="0"/>
        <w:autoSpaceDN w:val="0"/>
        <w:adjustRightInd w:val="0"/>
        <w:ind w:left="568" w:hanging="284"/>
        <w:rPr>
          <w:rFonts w:eastAsia="微软雅黑"/>
          <w:lang w:val="en-US" w:eastAsia="zh-CN"/>
        </w:rPr>
      </w:pPr>
      <w:r>
        <w:rPr>
          <w:rFonts w:eastAsia="微软雅黑"/>
          <w:lang w:val="en-US"/>
        </w:rPr>
        <w:t>-</w:t>
      </w:r>
      <w:r>
        <w:rPr>
          <w:rFonts w:eastAsia="微软雅黑"/>
          <w:lang w:val="en-US"/>
        </w:rPr>
        <w:tab/>
      </w:r>
      <w:r>
        <w:rPr>
          <w:rFonts w:eastAsia="微软雅黑"/>
          <w:lang w:val="en-US" w:eastAsia="zh-CN"/>
        </w:rPr>
        <w:t>AF shall be authenticated and authorized by the operator network before providing the K</w:t>
      </w:r>
      <w:r>
        <w:rPr>
          <w:rFonts w:eastAsia="微软雅黑"/>
          <w:vertAlign w:val="subscript"/>
          <w:lang w:val="en-US" w:eastAsia="zh-CN"/>
        </w:rPr>
        <w:t>AF</w:t>
      </w:r>
      <w:r>
        <w:rPr>
          <w:rFonts w:eastAsia="微软雅黑"/>
          <w:lang w:val="en-US" w:eastAsia="zh-CN"/>
        </w:rPr>
        <w:t xml:space="preserve"> to the AF. </w:t>
      </w:r>
    </w:p>
    <w:p>
      <w:pPr>
        <w:overflowPunct w:val="0"/>
        <w:autoSpaceDE w:val="0"/>
        <w:autoSpaceDN w:val="0"/>
        <w:adjustRightInd w:val="0"/>
        <w:ind w:left="568" w:hanging="284"/>
        <w:rPr>
          <w:rFonts w:eastAsia="等线"/>
          <w:lang w:val="en-US" w:eastAsia="zh-CN"/>
        </w:rPr>
      </w:pPr>
      <w:r>
        <w:rPr>
          <w:rFonts w:eastAsia="微软雅黑"/>
          <w:lang w:val="en-US" w:eastAsia="zh-CN"/>
        </w:rPr>
        <w:t>-</w:t>
      </w:r>
      <w:r>
        <w:rPr>
          <w:rFonts w:eastAsia="微软雅黑"/>
          <w:lang w:val="en-US" w:eastAsia="zh-CN"/>
        </w:rPr>
        <w:tab/>
      </w:r>
      <w:r>
        <w:rPr>
          <w:rFonts w:eastAsia="微软雅黑"/>
          <w:lang w:val="en-US" w:eastAsia="zh-CN"/>
        </w:rPr>
        <w:t>The AF located inside the operator's network performs the AAnF selection.</w:t>
      </w:r>
    </w:p>
    <w:p>
      <w:pPr>
        <w:keepNext/>
        <w:keepLines/>
        <w:overflowPunct w:val="0"/>
        <w:autoSpaceDE w:val="0"/>
        <w:autoSpaceDN w:val="0"/>
        <w:adjustRightInd w:val="0"/>
        <w:spacing w:before="120"/>
        <w:ind w:left="1134" w:hanging="1134"/>
        <w:outlineLvl w:val="2"/>
        <w:rPr>
          <w:rFonts w:ascii="Arial" w:hAnsi="Arial" w:eastAsia="微软雅黑"/>
          <w:sz w:val="28"/>
          <w:lang w:eastAsia="zh-CN"/>
        </w:rPr>
      </w:pPr>
      <w:bookmarkStart w:id="23" w:name="_Toc51245730"/>
      <w:bookmarkStart w:id="24" w:name="_Toc129960203"/>
      <w:bookmarkStart w:id="25" w:name="_Toc42246797"/>
      <w:bookmarkStart w:id="26" w:name="_Toc42177171"/>
      <w:bookmarkStart w:id="27" w:name="_Toc42179524"/>
      <w:r>
        <w:rPr>
          <w:rFonts w:ascii="Arial" w:hAnsi="Arial" w:eastAsia="微软雅黑"/>
          <w:sz w:val="28"/>
        </w:rPr>
        <w:t>4.</w:t>
      </w:r>
      <w:r>
        <w:rPr>
          <w:rFonts w:ascii="Arial" w:hAnsi="Arial" w:eastAsia="微软雅黑"/>
          <w:sz w:val="28"/>
          <w:lang w:eastAsia="zh-CN"/>
        </w:rPr>
        <w:t>2</w:t>
      </w:r>
      <w:r>
        <w:rPr>
          <w:rFonts w:ascii="Arial" w:hAnsi="Arial" w:eastAsia="微软雅黑"/>
          <w:sz w:val="28"/>
        </w:rPr>
        <w:t>.</w:t>
      </w:r>
      <w:r>
        <w:rPr>
          <w:rFonts w:ascii="Arial" w:hAnsi="Arial" w:eastAsia="微软雅黑"/>
          <w:sz w:val="28"/>
          <w:lang w:eastAsia="zh-CN"/>
        </w:rPr>
        <w:t>3</w:t>
      </w:r>
      <w:r>
        <w:rPr>
          <w:rFonts w:ascii="Arial" w:hAnsi="Arial" w:eastAsia="微软雅黑"/>
          <w:sz w:val="28"/>
        </w:rPr>
        <w:tab/>
      </w:r>
      <w:r>
        <w:rPr>
          <w:rFonts w:ascii="Arial" w:hAnsi="Arial" w:eastAsia="微软雅黑"/>
          <w:sz w:val="28"/>
          <w:lang w:eastAsia="zh-CN"/>
        </w:rPr>
        <w:t>NEF</w:t>
      </w:r>
      <w:bookmarkEnd w:id="23"/>
      <w:bookmarkEnd w:id="24"/>
      <w:bookmarkEnd w:id="25"/>
      <w:bookmarkEnd w:id="26"/>
      <w:bookmarkEnd w:id="27"/>
    </w:p>
    <w:p>
      <w:pPr>
        <w:keepNext/>
        <w:overflowPunct w:val="0"/>
        <w:autoSpaceDE w:val="0"/>
        <w:autoSpaceDN w:val="0"/>
        <w:adjustRightInd w:val="0"/>
        <w:rPr>
          <w:rFonts w:eastAsia="微软雅黑"/>
        </w:rPr>
      </w:pPr>
      <w:r>
        <w:rPr>
          <w:rFonts w:eastAsia="微软雅黑"/>
          <w:lang w:eastAsia="zh-CN"/>
        </w:rPr>
        <w:t>The NE</w:t>
      </w:r>
      <w:r>
        <w:rPr>
          <w:rFonts w:eastAsia="微软雅黑"/>
        </w:rPr>
        <w:t>F is defined in TS 23.501 [</w:t>
      </w:r>
      <w:r>
        <w:rPr>
          <w:rFonts w:eastAsia="微软雅黑"/>
          <w:lang w:eastAsia="zh-CN"/>
        </w:rPr>
        <w:t>3</w:t>
      </w:r>
      <w:r>
        <w:rPr>
          <w:rFonts w:eastAsia="微软雅黑"/>
        </w:rPr>
        <w:t>] with additional functions:</w:t>
      </w:r>
    </w:p>
    <w:p>
      <w:pPr>
        <w:overflowPunct w:val="0"/>
        <w:autoSpaceDE w:val="0"/>
        <w:autoSpaceDN w:val="0"/>
        <w:adjustRightInd w:val="0"/>
        <w:ind w:left="568" w:hanging="284"/>
        <w:rPr>
          <w:rFonts w:eastAsia="微软雅黑"/>
          <w:lang w:val="en-US"/>
        </w:rPr>
      </w:pPr>
      <w:r>
        <w:rPr>
          <w:rFonts w:eastAsia="微软雅黑"/>
          <w:lang w:val="en-US"/>
        </w:rPr>
        <w:t>-</w:t>
      </w:r>
      <w:r>
        <w:rPr>
          <w:rFonts w:eastAsia="微软雅黑"/>
          <w:lang w:val="en-US"/>
        </w:rPr>
        <w:tab/>
      </w:r>
      <w:r>
        <w:rPr>
          <w:rFonts w:eastAsia="微软雅黑"/>
          <w:lang w:val="en-US"/>
        </w:rPr>
        <w:t xml:space="preserve">The NEF enables and </w:t>
      </w:r>
      <w:r>
        <w:rPr>
          <w:lang w:val="en-US"/>
        </w:rPr>
        <w:t xml:space="preserve">authorizes </w:t>
      </w:r>
      <w:r>
        <w:rPr>
          <w:rFonts w:eastAsia="微软雅黑"/>
          <w:lang w:val="en-US"/>
        </w:rPr>
        <w:t>the external AF assessing AKMA service and forwards the request towards the AAnF.</w:t>
      </w:r>
    </w:p>
    <w:p>
      <w:pPr>
        <w:overflowPunct w:val="0"/>
        <w:autoSpaceDE w:val="0"/>
        <w:autoSpaceDN w:val="0"/>
        <w:adjustRightInd w:val="0"/>
        <w:ind w:left="568" w:hanging="284"/>
        <w:rPr>
          <w:rFonts w:eastAsia="微软雅黑"/>
          <w:lang w:val="en-US" w:eastAsia="zh-CN"/>
        </w:rPr>
      </w:pPr>
      <w:r>
        <w:rPr>
          <w:rFonts w:eastAsia="微软雅黑"/>
          <w:lang w:val="en-US"/>
        </w:rPr>
        <w:t>-</w:t>
      </w:r>
      <w:r>
        <w:rPr>
          <w:rFonts w:eastAsia="微软雅黑"/>
          <w:lang w:val="en-US"/>
        </w:rPr>
        <w:tab/>
      </w:r>
      <w:r>
        <w:rPr>
          <w:rFonts w:eastAsia="微软雅黑"/>
          <w:lang w:val="en-US"/>
        </w:rPr>
        <w:t>The NEF performs the AAnF selection</w:t>
      </w:r>
      <w:r>
        <w:rPr>
          <w:rFonts w:eastAsia="微软雅黑"/>
          <w:lang w:val="en-US" w:eastAsia="zh-CN"/>
        </w:rPr>
        <w:t>.</w:t>
      </w:r>
    </w:p>
    <w:p>
      <w:pPr>
        <w:keepNext/>
        <w:keepLines/>
        <w:overflowPunct w:val="0"/>
        <w:autoSpaceDE w:val="0"/>
        <w:autoSpaceDN w:val="0"/>
        <w:adjustRightInd w:val="0"/>
        <w:spacing w:before="120"/>
        <w:ind w:left="1134" w:hanging="1134"/>
        <w:outlineLvl w:val="2"/>
        <w:rPr>
          <w:rFonts w:ascii="Arial" w:hAnsi="Arial" w:eastAsia="微软雅黑"/>
          <w:sz w:val="28"/>
          <w:lang w:eastAsia="zh-CN"/>
        </w:rPr>
      </w:pPr>
      <w:bookmarkStart w:id="28" w:name="_Toc42179525"/>
      <w:bookmarkStart w:id="29" w:name="_Toc42246798"/>
      <w:bookmarkStart w:id="30" w:name="_Toc42177172"/>
      <w:bookmarkStart w:id="31" w:name="_Toc51245731"/>
      <w:bookmarkStart w:id="32" w:name="_Toc129960204"/>
      <w:r>
        <w:rPr>
          <w:rFonts w:ascii="Arial" w:hAnsi="Arial" w:eastAsia="微软雅黑"/>
          <w:sz w:val="28"/>
        </w:rPr>
        <w:t>4.</w:t>
      </w:r>
      <w:r>
        <w:rPr>
          <w:rFonts w:ascii="Arial" w:hAnsi="Arial" w:eastAsia="微软雅黑"/>
          <w:sz w:val="28"/>
          <w:lang w:eastAsia="zh-CN"/>
        </w:rPr>
        <w:t>2</w:t>
      </w:r>
      <w:r>
        <w:rPr>
          <w:rFonts w:ascii="Arial" w:hAnsi="Arial" w:eastAsia="微软雅黑"/>
          <w:sz w:val="28"/>
        </w:rPr>
        <w:t>.</w:t>
      </w:r>
      <w:r>
        <w:rPr>
          <w:rFonts w:ascii="Arial" w:hAnsi="Arial" w:eastAsia="微软雅黑"/>
          <w:sz w:val="28"/>
          <w:lang w:eastAsia="zh-CN"/>
        </w:rPr>
        <w:t>4</w:t>
      </w:r>
      <w:r>
        <w:rPr>
          <w:rFonts w:ascii="Arial" w:hAnsi="Arial" w:eastAsia="微软雅黑"/>
          <w:sz w:val="28"/>
        </w:rPr>
        <w:tab/>
      </w:r>
      <w:r>
        <w:rPr>
          <w:rFonts w:ascii="Arial" w:hAnsi="Arial" w:eastAsia="微软雅黑"/>
          <w:sz w:val="28"/>
          <w:lang w:eastAsia="zh-CN"/>
        </w:rPr>
        <w:t>AUSF</w:t>
      </w:r>
      <w:bookmarkEnd w:id="28"/>
      <w:bookmarkEnd w:id="29"/>
      <w:bookmarkEnd w:id="30"/>
      <w:bookmarkEnd w:id="31"/>
      <w:bookmarkEnd w:id="32"/>
    </w:p>
    <w:p>
      <w:pPr>
        <w:overflowPunct w:val="0"/>
        <w:autoSpaceDE w:val="0"/>
        <w:autoSpaceDN w:val="0"/>
        <w:adjustRightInd w:val="0"/>
        <w:rPr>
          <w:rFonts w:eastAsia="微软雅黑"/>
        </w:rPr>
      </w:pPr>
      <w:r>
        <w:rPr>
          <w:rFonts w:eastAsia="微软雅黑"/>
          <w:lang w:eastAsia="zh-CN"/>
        </w:rPr>
        <w:t>The AUSF</w:t>
      </w:r>
      <w:r>
        <w:rPr>
          <w:rFonts w:eastAsia="微软雅黑"/>
        </w:rPr>
        <w:t xml:space="preserve"> is defined in TS 23.501 [</w:t>
      </w:r>
      <w:r>
        <w:rPr>
          <w:rFonts w:eastAsia="微软雅黑"/>
          <w:lang w:eastAsia="zh-CN"/>
        </w:rPr>
        <w:t>3</w:t>
      </w:r>
      <w:r>
        <w:rPr>
          <w:rFonts w:eastAsia="微软雅黑"/>
        </w:rPr>
        <w:t>] with additional functions:</w:t>
      </w:r>
    </w:p>
    <w:p>
      <w:pPr>
        <w:overflowPunct w:val="0"/>
        <w:autoSpaceDE w:val="0"/>
        <w:autoSpaceDN w:val="0"/>
        <w:adjustRightInd w:val="0"/>
        <w:ind w:left="568" w:hanging="284"/>
        <w:rPr>
          <w:rFonts w:eastAsia="微软雅黑"/>
          <w:lang w:val="en-US"/>
        </w:rPr>
      </w:pPr>
      <w:r>
        <w:rPr>
          <w:rFonts w:eastAsia="微软雅黑"/>
          <w:lang w:val="en-US"/>
        </w:rPr>
        <w:t>-</w:t>
      </w:r>
      <w:r>
        <w:rPr>
          <w:rFonts w:eastAsia="微软雅黑"/>
          <w:lang w:val="en-US"/>
        </w:rPr>
        <w:tab/>
      </w:r>
      <w:r>
        <w:rPr>
          <w:rFonts w:eastAsia="微软雅黑"/>
          <w:lang w:val="en-US" w:eastAsia="zh-CN"/>
        </w:rPr>
        <w:t xml:space="preserve">AUSF provides the </w:t>
      </w:r>
      <w:r>
        <w:rPr>
          <w:rFonts w:eastAsia="微软雅黑"/>
          <w:lang w:val="en-US"/>
        </w:rPr>
        <w:t>SUPI and AKMA key material (A-KID,K</w:t>
      </w:r>
      <w:r>
        <w:rPr>
          <w:rFonts w:eastAsia="微软雅黑"/>
          <w:vertAlign w:val="subscript"/>
          <w:lang w:val="en-US"/>
        </w:rPr>
        <w:t>AKMA</w:t>
      </w:r>
      <w:r>
        <w:rPr>
          <w:rFonts w:eastAsia="微软雅黑"/>
          <w:lang w:val="en-US"/>
        </w:rPr>
        <w:t xml:space="preserve">) of the UE to the AAnF. </w:t>
      </w:r>
    </w:p>
    <w:p>
      <w:pPr>
        <w:overflowPunct w:val="0"/>
        <w:autoSpaceDE w:val="0"/>
        <w:autoSpaceDN w:val="0"/>
        <w:adjustRightInd w:val="0"/>
        <w:ind w:left="568" w:hanging="284"/>
        <w:rPr>
          <w:rFonts w:eastAsia="微软雅黑"/>
          <w:lang w:val="en-US" w:eastAsia="zh-CN"/>
        </w:rPr>
      </w:pPr>
      <w:r>
        <w:rPr>
          <w:rFonts w:eastAsia="微软雅黑"/>
          <w:lang w:val="en-US"/>
        </w:rPr>
        <w:t>-</w:t>
      </w:r>
      <w:r>
        <w:rPr>
          <w:rFonts w:eastAsia="微软雅黑"/>
          <w:lang w:val="en-US"/>
        </w:rPr>
        <w:tab/>
      </w:r>
      <w:r>
        <w:rPr>
          <w:rFonts w:eastAsia="微软雅黑"/>
          <w:lang w:val="en-US"/>
        </w:rPr>
        <w:t>AUSF performs the AAnF selection</w:t>
      </w:r>
      <w:r>
        <w:rPr>
          <w:rFonts w:eastAsia="微软雅黑"/>
          <w:lang w:val="en-US" w:eastAsia="zh-CN"/>
        </w:rPr>
        <w:t>.</w:t>
      </w:r>
    </w:p>
    <w:p>
      <w:pPr>
        <w:keepNext/>
        <w:keepLines/>
        <w:overflowPunct w:val="0"/>
        <w:autoSpaceDE w:val="0"/>
        <w:autoSpaceDN w:val="0"/>
        <w:adjustRightInd w:val="0"/>
        <w:spacing w:before="120"/>
        <w:ind w:left="1134" w:hanging="1134"/>
        <w:outlineLvl w:val="2"/>
        <w:rPr>
          <w:rFonts w:ascii="Arial" w:hAnsi="Arial" w:eastAsia="微软雅黑"/>
          <w:sz w:val="28"/>
          <w:lang w:eastAsia="zh-CN"/>
        </w:rPr>
      </w:pPr>
      <w:bookmarkStart w:id="33" w:name="_Toc51245732"/>
      <w:bookmarkStart w:id="34" w:name="_Toc42179526"/>
      <w:bookmarkStart w:id="35" w:name="_Toc42246799"/>
      <w:bookmarkStart w:id="36" w:name="_Toc42177173"/>
      <w:bookmarkStart w:id="37" w:name="_Toc129960205"/>
      <w:r>
        <w:rPr>
          <w:rFonts w:ascii="Arial" w:hAnsi="Arial" w:eastAsia="微软雅黑"/>
          <w:sz w:val="28"/>
        </w:rPr>
        <w:t>4.</w:t>
      </w:r>
      <w:r>
        <w:rPr>
          <w:rFonts w:ascii="Arial" w:hAnsi="Arial" w:eastAsia="微软雅黑"/>
          <w:sz w:val="28"/>
          <w:lang w:eastAsia="zh-CN"/>
        </w:rPr>
        <w:t>2</w:t>
      </w:r>
      <w:r>
        <w:rPr>
          <w:rFonts w:ascii="Arial" w:hAnsi="Arial" w:eastAsia="微软雅黑"/>
          <w:sz w:val="28"/>
        </w:rPr>
        <w:t>.</w:t>
      </w:r>
      <w:r>
        <w:rPr>
          <w:rFonts w:ascii="Arial" w:hAnsi="Arial" w:eastAsia="等线"/>
          <w:sz w:val="28"/>
          <w:lang w:eastAsia="zh-CN"/>
        </w:rPr>
        <w:t>5</w:t>
      </w:r>
      <w:r>
        <w:rPr>
          <w:rFonts w:ascii="Arial" w:hAnsi="Arial" w:eastAsia="微软雅黑"/>
          <w:sz w:val="28"/>
        </w:rPr>
        <w:tab/>
      </w:r>
      <w:r>
        <w:rPr>
          <w:rFonts w:ascii="Arial" w:hAnsi="Arial" w:eastAsia="微软雅黑"/>
          <w:sz w:val="28"/>
          <w:lang w:eastAsia="zh-CN"/>
        </w:rPr>
        <w:t>UDM</w:t>
      </w:r>
      <w:bookmarkEnd w:id="33"/>
      <w:bookmarkEnd w:id="34"/>
      <w:bookmarkEnd w:id="35"/>
      <w:bookmarkEnd w:id="36"/>
      <w:bookmarkEnd w:id="37"/>
    </w:p>
    <w:p>
      <w:pPr>
        <w:overflowPunct w:val="0"/>
        <w:autoSpaceDE w:val="0"/>
        <w:autoSpaceDN w:val="0"/>
        <w:adjustRightInd w:val="0"/>
        <w:rPr>
          <w:rFonts w:eastAsia="微软雅黑"/>
        </w:rPr>
      </w:pPr>
      <w:r>
        <w:rPr>
          <w:rFonts w:eastAsia="微软雅黑"/>
          <w:lang w:eastAsia="zh-CN"/>
        </w:rPr>
        <w:t>The UDM</w:t>
      </w:r>
      <w:r>
        <w:rPr>
          <w:rFonts w:eastAsia="微软雅黑"/>
        </w:rPr>
        <w:t xml:space="preserve"> is defined in TS 23.501</w:t>
      </w:r>
      <w:r>
        <w:rPr>
          <w:rFonts w:eastAsia="微软雅黑"/>
          <w:lang w:eastAsia="zh-CN"/>
        </w:rPr>
        <w:t xml:space="preserve"> </w:t>
      </w:r>
      <w:r>
        <w:rPr>
          <w:rFonts w:eastAsia="微软雅黑"/>
        </w:rPr>
        <w:t>[</w:t>
      </w:r>
      <w:r>
        <w:rPr>
          <w:rFonts w:eastAsia="等线"/>
          <w:lang w:eastAsia="zh-CN"/>
        </w:rPr>
        <w:t>3</w:t>
      </w:r>
      <w:r>
        <w:rPr>
          <w:rFonts w:eastAsia="微软雅黑"/>
        </w:rPr>
        <w:t>] with the additional functions:</w:t>
      </w:r>
    </w:p>
    <w:p>
      <w:pPr>
        <w:overflowPunct w:val="0"/>
        <w:autoSpaceDE w:val="0"/>
        <w:autoSpaceDN w:val="0"/>
        <w:adjustRightInd w:val="0"/>
        <w:ind w:left="568" w:hanging="284"/>
        <w:rPr>
          <w:rFonts w:eastAsia="等线"/>
          <w:lang w:val="en-US" w:eastAsia="zh-CN"/>
        </w:rPr>
      </w:pPr>
      <w:r>
        <w:rPr>
          <w:rFonts w:eastAsia="等线"/>
          <w:lang w:val="en-US" w:eastAsia="zh-CN"/>
        </w:rPr>
        <w:t xml:space="preserve"> -</w:t>
      </w:r>
      <w:r>
        <w:rPr>
          <w:rFonts w:eastAsia="等线"/>
          <w:lang w:val="en-US" w:eastAsia="zh-CN"/>
        </w:rPr>
        <w:tab/>
      </w:r>
      <w:r>
        <w:rPr>
          <w:rFonts w:eastAsia="等线"/>
          <w:lang w:val="en-US" w:eastAsia="zh-CN"/>
        </w:rPr>
        <w:t>UDM stores AKMA subscription data of the subscriber.</w:t>
      </w:r>
    </w:p>
    <w:p>
      <w:pPr>
        <w:keepNext/>
        <w:keepLines/>
        <w:overflowPunct w:val="0"/>
        <w:autoSpaceDE w:val="0"/>
        <w:autoSpaceDN w:val="0"/>
        <w:adjustRightInd w:val="0"/>
        <w:spacing w:before="180"/>
        <w:ind w:left="1134" w:hanging="1134"/>
        <w:outlineLvl w:val="1"/>
        <w:rPr>
          <w:rFonts w:ascii="Arial" w:hAnsi="Arial" w:eastAsia="等线"/>
          <w:sz w:val="32"/>
          <w:lang w:eastAsia="zh-CN"/>
        </w:rPr>
      </w:pPr>
      <w:bookmarkStart w:id="38" w:name="_Toc42246800"/>
      <w:bookmarkStart w:id="39" w:name="_Toc129960206"/>
      <w:bookmarkStart w:id="40" w:name="_Toc42177174"/>
      <w:bookmarkStart w:id="41" w:name="_Toc51245733"/>
      <w:bookmarkStart w:id="42" w:name="_Toc42179527"/>
      <w:r>
        <w:rPr>
          <w:rFonts w:ascii="Arial" w:hAnsi="Arial" w:eastAsia="等线"/>
          <w:sz w:val="32"/>
        </w:rPr>
        <w:t>4.</w:t>
      </w:r>
      <w:r>
        <w:rPr>
          <w:rFonts w:ascii="Arial" w:hAnsi="Arial" w:eastAsia="等线"/>
          <w:sz w:val="32"/>
          <w:lang w:eastAsia="zh-CN"/>
        </w:rPr>
        <w:t>3</w:t>
      </w:r>
      <w:r>
        <w:rPr>
          <w:rFonts w:ascii="Arial" w:hAnsi="Arial" w:eastAsia="等线"/>
          <w:sz w:val="32"/>
        </w:rPr>
        <w:tab/>
      </w:r>
      <w:r>
        <w:rPr>
          <w:rFonts w:ascii="Arial" w:hAnsi="Arial" w:eastAsia="等线"/>
          <w:sz w:val="32"/>
        </w:rPr>
        <w:t xml:space="preserve">AKMA Service Based </w:t>
      </w:r>
      <w:r>
        <w:rPr>
          <w:rFonts w:ascii="Arial" w:hAnsi="Arial" w:eastAsia="等线"/>
          <w:sz w:val="32"/>
          <w:lang w:eastAsia="zh-CN"/>
        </w:rPr>
        <w:t>Interfaces(SBIs)</w:t>
      </w:r>
      <w:bookmarkEnd w:id="38"/>
      <w:bookmarkEnd w:id="39"/>
      <w:bookmarkEnd w:id="40"/>
      <w:bookmarkEnd w:id="41"/>
      <w:bookmarkEnd w:id="42"/>
    </w:p>
    <w:p>
      <w:pPr>
        <w:keepNext/>
        <w:keepLines/>
        <w:overflowPunct w:val="0"/>
        <w:autoSpaceDE w:val="0"/>
        <w:autoSpaceDN w:val="0"/>
        <w:adjustRightInd w:val="0"/>
        <w:spacing w:before="120"/>
        <w:ind w:left="1134" w:hanging="1134"/>
        <w:outlineLvl w:val="2"/>
        <w:rPr>
          <w:rFonts w:ascii="Arial" w:hAnsi="Arial" w:eastAsia="等线"/>
          <w:sz w:val="28"/>
          <w:lang w:eastAsia="zh-CN"/>
        </w:rPr>
      </w:pPr>
      <w:bookmarkStart w:id="43" w:name="_Toc129960207"/>
      <w:bookmarkStart w:id="44" w:name="_Toc51245734"/>
      <w:r>
        <w:rPr>
          <w:rFonts w:ascii="Arial" w:hAnsi="Arial" w:eastAsia="等线"/>
          <w:sz w:val="28"/>
          <w:lang w:eastAsia="zh-CN"/>
        </w:rPr>
        <w:t>4.3.0</w:t>
      </w:r>
      <w:r>
        <w:rPr>
          <w:rFonts w:ascii="Arial" w:hAnsi="Arial" w:eastAsia="等线"/>
          <w:sz w:val="28"/>
          <w:lang w:eastAsia="zh-CN"/>
        </w:rPr>
        <w:tab/>
      </w:r>
      <w:r>
        <w:rPr>
          <w:rFonts w:ascii="Arial" w:hAnsi="Arial" w:eastAsia="等线"/>
          <w:sz w:val="28"/>
          <w:lang w:eastAsia="zh-CN"/>
        </w:rPr>
        <w:t>General</w:t>
      </w:r>
      <w:bookmarkEnd w:id="43"/>
      <w:bookmarkEnd w:id="44"/>
    </w:p>
    <w:p>
      <w:pPr>
        <w:overflowPunct w:val="0"/>
        <w:autoSpaceDE w:val="0"/>
        <w:autoSpaceDN w:val="0"/>
        <w:adjustRightInd w:val="0"/>
        <w:rPr>
          <w:rFonts w:eastAsia="等线"/>
        </w:rPr>
      </w:pPr>
      <w:r>
        <w:rPr>
          <w:rFonts w:eastAsia="等线"/>
        </w:rPr>
        <w:t xml:space="preserve">The following interfaces are involved in AKMA network architecture: </w:t>
      </w:r>
    </w:p>
    <w:p>
      <w:pPr>
        <w:overflowPunct w:val="0"/>
        <w:autoSpaceDE w:val="0"/>
        <w:autoSpaceDN w:val="0"/>
        <w:adjustRightInd w:val="0"/>
        <w:ind w:left="568" w:hanging="284"/>
        <w:rPr>
          <w:rFonts w:eastAsia="微软雅黑"/>
          <w:lang w:val="en-US" w:eastAsia="zh-CN"/>
        </w:rPr>
      </w:pPr>
      <w:r>
        <w:rPr>
          <w:rFonts w:eastAsia="微软雅黑"/>
          <w:b/>
          <w:lang w:val="en-US"/>
        </w:rPr>
        <w:t>-</w:t>
      </w:r>
      <w:r>
        <w:rPr>
          <w:rFonts w:eastAsia="微软雅黑"/>
          <w:b/>
          <w:lang w:val="en-US"/>
        </w:rPr>
        <w:tab/>
      </w:r>
      <w:r>
        <w:rPr>
          <w:rFonts w:eastAsia="微软雅黑"/>
          <w:b/>
          <w:lang w:val="en-US"/>
        </w:rPr>
        <w:t xml:space="preserve">Nnef: </w:t>
      </w:r>
      <w:r>
        <w:rPr>
          <w:rFonts w:eastAsia="微软雅黑"/>
          <w:lang w:val="en-US"/>
        </w:rPr>
        <w:t>Service-based interface exhibited by NEF.</w:t>
      </w:r>
    </w:p>
    <w:p>
      <w:pPr>
        <w:overflowPunct w:val="0"/>
        <w:autoSpaceDE w:val="0"/>
        <w:autoSpaceDN w:val="0"/>
        <w:adjustRightInd w:val="0"/>
        <w:ind w:left="568" w:hanging="284"/>
        <w:rPr>
          <w:rFonts w:eastAsia="微软雅黑"/>
          <w:lang w:val="en-US"/>
        </w:rPr>
      </w:pPr>
      <w:r>
        <w:rPr>
          <w:rFonts w:eastAsia="微软雅黑"/>
          <w:b/>
          <w:lang w:val="en-US"/>
        </w:rPr>
        <w:t>-</w:t>
      </w:r>
      <w:r>
        <w:rPr>
          <w:rFonts w:eastAsia="微软雅黑"/>
          <w:b/>
          <w:lang w:val="en-US"/>
        </w:rPr>
        <w:tab/>
      </w:r>
      <w:r>
        <w:rPr>
          <w:rFonts w:eastAsia="微软雅黑"/>
          <w:b/>
          <w:lang w:val="en-US"/>
        </w:rPr>
        <w:t xml:space="preserve">Nudm: </w:t>
      </w:r>
      <w:r>
        <w:rPr>
          <w:rFonts w:eastAsia="微软雅黑"/>
          <w:lang w:val="en-US"/>
        </w:rPr>
        <w:t>Service-based interface exhibited by UDM.</w:t>
      </w:r>
    </w:p>
    <w:p>
      <w:pPr>
        <w:keepLines/>
        <w:overflowPunct w:val="0"/>
        <w:autoSpaceDE w:val="0"/>
        <w:autoSpaceDN w:val="0"/>
        <w:adjustRightInd w:val="0"/>
        <w:ind w:left="1135" w:hanging="851"/>
        <w:rPr>
          <w:rFonts w:eastAsia="微软雅黑"/>
          <w:lang w:val="en-US" w:eastAsia="zh-CN"/>
        </w:rPr>
      </w:pPr>
      <w:r>
        <w:rPr>
          <w:rFonts w:eastAsia="微软雅黑"/>
          <w:lang w:val="en-US"/>
        </w:rPr>
        <w:t>NOTE 1:</w:t>
      </w:r>
      <w:r>
        <w:rPr>
          <w:rFonts w:eastAsia="微软雅黑"/>
          <w:lang w:val="en-US"/>
        </w:rPr>
        <w:tab/>
      </w:r>
      <w:r>
        <w:rPr>
          <w:lang w:val="en-US" w:eastAsia="zh-CN"/>
        </w:rPr>
        <w:t>UDM services related to AKMA service are defined in TS 33.501 [2] clause 14.2.2.</w:t>
      </w:r>
    </w:p>
    <w:p>
      <w:pPr>
        <w:overflowPunct w:val="0"/>
        <w:autoSpaceDE w:val="0"/>
        <w:autoSpaceDN w:val="0"/>
        <w:adjustRightInd w:val="0"/>
        <w:ind w:left="568" w:hanging="284"/>
        <w:rPr>
          <w:rFonts w:eastAsia="微软雅黑"/>
          <w:lang w:val="en-US" w:eastAsia="zh-CN"/>
        </w:rPr>
      </w:pPr>
      <w:r>
        <w:rPr>
          <w:rFonts w:eastAsia="微软雅黑"/>
          <w:b/>
          <w:lang w:val="en-US"/>
        </w:rPr>
        <w:t>-</w:t>
      </w:r>
      <w:r>
        <w:rPr>
          <w:rFonts w:eastAsia="微软雅黑"/>
          <w:b/>
          <w:lang w:val="en-US"/>
        </w:rPr>
        <w:tab/>
      </w:r>
      <w:r>
        <w:rPr>
          <w:rFonts w:eastAsia="微软雅黑"/>
          <w:b/>
          <w:lang w:val="en-US"/>
        </w:rPr>
        <w:t xml:space="preserve">Naanf: </w:t>
      </w:r>
      <w:r>
        <w:rPr>
          <w:rFonts w:eastAsia="微软雅黑"/>
          <w:lang w:val="en-US"/>
        </w:rPr>
        <w:t>Service-based interface exhibited by AAnF.</w:t>
      </w:r>
    </w:p>
    <w:p>
      <w:pPr>
        <w:overflowPunct w:val="0"/>
        <w:autoSpaceDE w:val="0"/>
        <w:autoSpaceDN w:val="0"/>
        <w:adjustRightInd w:val="0"/>
        <w:rPr>
          <w:rFonts w:eastAsia="微软雅黑"/>
          <w:lang w:eastAsia="zh-CN"/>
        </w:rPr>
      </w:pPr>
      <w:r>
        <w:rPr>
          <w:rFonts w:eastAsia="微软雅黑"/>
          <w:lang w:eastAsia="zh-CN"/>
        </w:rPr>
        <w:t>The AAnF interacts with the AUSF and the AF using Service-based Interfaces. When the AF is located in the operator's network, the AAnF shall use Service-Based Interface to communicate with the AF directly. When the AF is located outside the operator's network, the NEF shall be used to exchange the messages between the AF and the AAnF.</w:t>
      </w:r>
    </w:p>
    <w:p>
      <w:pPr>
        <w:keepNext/>
        <w:keepLines/>
        <w:overflowPunct w:val="0"/>
        <w:autoSpaceDE w:val="0"/>
        <w:autoSpaceDN w:val="0"/>
        <w:adjustRightInd w:val="0"/>
        <w:spacing w:before="120"/>
        <w:ind w:left="1134" w:hanging="1134"/>
        <w:outlineLvl w:val="2"/>
        <w:rPr>
          <w:rFonts w:ascii="Arial" w:hAnsi="Arial" w:eastAsia="等线"/>
          <w:sz w:val="28"/>
        </w:rPr>
      </w:pPr>
      <w:bookmarkStart w:id="45" w:name="_Toc51245735"/>
      <w:bookmarkStart w:id="46" w:name="_Toc42177175"/>
      <w:bookmarkStart w:id="47" w:name="_Toc42246801"/>
      <w:bookmarkStart w:id="48" w:name="_Toc42179528"/>
      <w:bookmarkStart w:id="49" w:name="_Toc129960208"/>
      <w:r>
        <w:rPr>
          <w:rFonts w:ascii="Arial" w:hAnsi="Arial" w:eastAsia="等线"/>
          <w:sz w:val="28"/>
        </w:rPr>
        <w:t>4.3.</w:t>
      </w:r>
      <w:r>
        <w:rPr>
          <w:rFonts w:ascii="Arial" w:hAnsi="Arial" w:eastAsia="等线"/>
          <w:sz w:val="28"/>
          <w:lang w:eastAsia="zh-CN"/>
        </w:rPr>
        <w:t>1</w:t>
      </w:r>
      <w:r>
        <w:rPr>
          <w:rFonts w:ascii="Arial" w:hAnsi="Arial" w:eastAsia="等线"/>
          <w:sz w:val="28"/>
        </w:rPr>
        <w:tab/>
      </w:r>
      <w:bookmarkEnd w:id="45"/>
      <w:bookmarkEnd w:id="46"/>
      <w:bookmarkEnd w:id="47"/>
      <w:bookmarkEnd w:id="48"/>
      <w:r>
        <w:rPr>
          <w:rFonts w:ascii="Arial" w:hAnsi="Arial" w:eastAsia="等线"/>
          <w:sz w:val="28"/>
        </w:rPr>
        <w:t>Void</w:t>
      </w:r>
      <w:bookmarkEnd w:id="49"/>
    </w:p>
    <w:p>
      <w:pPr>
        <w:overflowPunct w:val="0"/>
        <w:autoSpaceDE w:val="0"/>
        <w:autoSpaceDN w:val="0"/>
        <w:adjustRightInd w:val="0"/>
        <w:rPr>
          <w:rFonts w:eastAsia="等线"/>
        </w:rPr>
      </w:pPr>
    </w:p>
    <w:p>
      <w:pPr>
        <w:keepNext/>
        <w:keepLines/>
        <w:overflowPunct w:val="0"/>
        <w:autoSpaceDE w:val="0"/>
        <w:autoSpaceDN w:val="0"/>
        <w:adjustRightInd w:val="0"/>
        <w:spacing w:before="180"/>
        <w:ind w:left="1134" w:hanging="1134"/>
        <w:outlineLvl w:val="1"/>
        <w:rPr>
          <w:rFonts w:ascii="Arial" w:hAnsi="Arial" w:eastAsia="等线"/>
          <w:sz w:val="32"/>
        </w:rPr>
      </w:pPr>
      <w:bookmarkStart w:id="50" w:name="_Toc129960209"/>
      <w:bookmarkStart w:id="51" w:name="_Toc42177176"/>
      <w:bookmarkStart w:id="52" w:name="_Toc42179529"/>
      <w:bookmarkStart w:id="53" w:name="_Toc51245736"/>
      <w:bookmarkStart w:id="54" w:name="_Toc42246802"/>
      <w:r>
        <w:rPr>
          <w:rFonts w:ascii="Arial" w:hAnsi="Arial" w:eastAsia="等线"/>
          <w:sz w:val="32"/>
        </w:rPr>
        <w:t>4.</w:t>
      </w:r>
      <w:r>
        <w:rPr>
          <w:rFonts w:ascii="Arial" w:hAnsi="Arial" w:eastAsia="等线"/>
          <w:sz w:val="32"/>
          <w:lang w:eastAsia="zh-CN"/>
        </w:rPr>
        <w:t>4</w:t>
      </w:r>
      <w:r>
        <w:rPr>
          <w:rFonts w:ascii="Arial" w:hAnsi="Arial" w:eastAsia="等线"/>
          <w:sz w:val="32"/>
        </w:rPr>
        <w:tab/>
      </w:r>
      <w:r>
        <w:rPr>
          <w:rFonts w:ascii="Arial" w:hAnsi="Arial" w:eastAsia="等线"/>
          <w:sz w:val="32"/>
          <w:lang w:eastAsia="zh-CN"/>
        </w:rPr>
        <w:t>Security r</w:t>
      </w:r>
      <w:r>
        <w:rPr>
          <w:rFonts w:ascii="Arial" w:hAnsi="Arial" w:eastAsia="等线"/>
          <w:sz w:val="32"/>
        </w:rPr>
        <w:t>equirements and principles for AKMA</w:t>
      </w:r>
      <w:bookmarkEnd w:id="50"/>
      <w:bookmarkEnd w:id="51"/>
      <w:bookmarkEnd w:id="52"/>
      <w:bookmarkEnd w:id="53"/>
      <w:bookmarkEnd w:id="54"/>
    </w:p>
    <w:p>
      <w:pPr>
        <w:keepNext/>
        <w:keepLines/>
        <w:overflowPunct w:val="0"/>
        <w:autoSpaceDE w:val="0"/>
        <w:autoSpaceDN w:val="0"/>
        <w:adjustRightInd w:val="0"/>
        <w:spacing w:before="180"/>
        <w:ind w:left="1134" w:hanging="1134"/>
        <w:outlineLvl w:val="1"/>
        <w:rPr>
          <w:rFonts w:ascii="Arial" w:hAnsi="Arial" w:eastAsia="等线"/>
          <w:sz w:val="32"/>
        </w:rPr>
      </w:pPr>
      <w:bookmarkStart w:id="55" w:name="_Toc51245737"/>
      <w:bookmarkStart w:id="56" w:name="_Toc129960210"/>
      <w:r>
        <w:rPr>
          <w:rFonts w:ascii="Arial" w:hAnsi="Arial" w:eastAsia="等线"/>
          <w:sz w:val="32"/>
        </w:rPr>
        <w:t>4.4.0</w:t>
      </w:r>
      <w:r>
        <w:rPr>
          <w:rFonts w:ascii="Arial" w:hAnsi="Arial" w:eastAsia="等线"/>
          <w:sz w:val="32"/>
        </w:rPr>
        <w:tab/>
      </w:r>
      <w:r>
        <w:rPr>
          <w:rFonts w:ascii="Arial" w:hAnsi="Arial" w:eastAsia="等线"/>
          <w:sz w:val="32"/>
        </w:rPr>
        <w:t>General</w:t>
      </w:r>
      <w:bookmarkEnd w:id="55"/>
      <w:bookmarkEnd w:id="56"/>
    </w:p>
    <w:p>
      <w:pPr>
        <w:overflowPunct w:val="0"/>
        <w:autoSpaceDE w:val="0"/>
        <w:autoSpaceDN w:val="0"/>
        <w:adjustRightInd w:val="0"/>
        <w:rPr>
          <w:rFonts w:eastAsia="微软雅黑"/>
          <w:lang w:eastAsia="zh-CN"/>
        </w:rPr>
      </w:pPr>
      <w:r>
        <w:rPr>
          <w:rFonts w:eastAsia="微软雅黑"/>
          <w:lang w:eastAsia="zh-CN"/>
        </w:rPr>
        <w:t>The following security requirements are applicable to AKMA:</w:t>
      </w:r>
    </w:p>
    <w:p>
      <w:pPr>
        <w:overflowPunct w:val="0"/>
        <w:autoSpaceDE w:val="0"/>
        <w:autoSpaceDN w:val="0"/>
        <w:adjustRightInd w:val="0"/>
        <w:ind w:left="568" w:hanging="284"/>
        <w:rPr>
          <w:rFonts w:eastAsia="微软雅黑"/>
          <w:lang w:val="en-US"/>
        </w:rPr>
      </w:pPr>
      <w:r>
        <w:rPr>
          <w:rFonts w:eastAsia="微软雅黑"/>
          <w:lang w:val="en-US" w:eastAsia="zh-CN"/>
        </w:rPr>
        <w:t>-</w:t>
      </w:r>
      <w:r>
        <w:rPr>
          <w:rFonts w:eastAsia="微软雅黑"/>
          <w:lang w:val="en-US" w:eastAsia="zh-CN"/>
        </w:rPr>
        <w:tab/>
      </w:r>
      <w:r>
        <w:rPr>
          <w:rFonts w:eastAsia="微软雅黑"/>
          <w:lang w:val="en-US"/>
        </w:rPr>
        <w:t>AKMA shall reuse the same UE subscription and the same credentials used for 5G access.</w:t>
      </w:r>
    </w:p>
    <w:p>
      <w:pPr>
        <w:overflowPunct w:val="0"/>
        <w:autoSpaceDE w:val="0"/>
        <w:autoSpaceDN w:val="0"/>
        <w:adjustRightInd w:val="0"/>
        <w:ind w:left="568" w:hanging="284"/>
        <w:rPr>
          <w:rFonts w:eastAsia="微软雅黑"/>
          <w:lang w:val="en-US" w:eastAsia="zh-CN"/>
        </w:rPr>
      </w:pPr>
      <w:r>
        <w:rPr>
          <w:rFonts w:eastAsia="微软雅黑"/>
          <w:lang w:val="en-US"/>
        </w:rPr>
        <w:t>-</w:t>
      </w:r>
      <w:r>
        <w:rPr>
          <w:rFonts w:eastAsia="微软雅黑"/>
          <w:lang w:val="en-US"/>
        </w:rPr>
        <w:tab/>
      </w:r>
      <w:r>
        <w:rPr>
          <w:rFonts w:eastAsia="微软雅黑"/>
          <w:lang w:val="en-US" w:eastAsia="zh-CN"/>
        </w:rPr>
        <w:t>AKMA shall reuse the 5G primary authentication procedure and methods specified in TS 33.501 [2] for the sake of implicit authentication for AKMA services.</w:t>
      </w:r>
    </w:p>
    <w:p>
      <w:pPr>
        <w:overflowPunct w:val="0"/>
        <w:autoSpaceDE w:val="0"/>
        <w:autoSpaceDN w:val="0"/>
        <w:adjustRightInd w:val="0"/>
        <w:ind w:left="568" w:hanging="284"/>
        <w:rPr>
          <w:rFonts w:eastAsia="微软雅黑"/>
          <w:lang w:val="en-US" w:eastAsia="zh-CN"/>
        </w:rPr>
      </w:pPr>
      <w:r>
        <w:rPr>
          <w:rFonts w:eastAsia="微软雅黑"/>
          <w:lang w:val="en-US"/>
        </w:rPr>
        <w:t xml:space="preserve"> -</w:t>
      </w:r>
      <w:r>
        <w:rPr>
          <w:rFonts w:eastAsia="微软雅黑"/>
          <w:lang w:val="en-US"/>
        </w:rPr>
        <w:tab/>
      </w:r>
      <w:r>
        <w:rPr>
          <w:rFonts w:eastAsia="微软雅黑"/>
          <w:lang w:val="en-US"/>
        </w:rPr>
        <w:t>The SBA interface between the AAnF and the AUSF shall be confidentiality</w:t>
      </w:r>
      <w:r>
        <w:rPr>
          <w:rFonts w:eastAsia="微软雅黑"/>
          <w:lang w:val="en-US" w:eastAsia="zh-CN"/>
        </w:rPr>
        <w:t xml:space="preserve">, integrity and </w:t>
      </w:r>
      <w:r>
        <w:rPr>
          <w:rFonts w:eastAsia="微软雅黑"/>
          <w:lang w:val="en-US"/>
        </w:rPr>
        <w:t>replay</w:t>
      </w:r>
      <w:r>
        <w:rPr>
          <w:rFonts w:eastAsia="微软雅黑"/>
          <w:lang w:val="en-US" w:eastAsia="zh-CN"/>
        </w:rPr>
        <w:t xml:space="preserve"> protected.</w:t>
      </w:r>
    </w:p>
    <w:p>
      <w:pPr>
        <w:overflowPunct w:val="0"/>
        <w:autoSpaceDE w:val="0"/>
        <w:autoSpaceDN w:val="0"/>
        <w:adjustRightInd w:val="0"/>
        <w:ind w:left="568" w:hanging="284"/>
        <w:rPr>
          <w:rFonts w:eastAsia="微软雅黑"/>
          <w:lang w:val="en-US" w:eastAsia="zh-CN"/>
        </w:rPr>
      </w:pPr>
      <w:r>
        <w:rPr>
          <w:rFonts w:eastAsia="微软雅黑"/>
          <w:lang w:val="en-US"/>
        </w:rPr>
        <w:t>-</w:t>
      </w:r>
      <w:r>
        <w:rPr>
          <w:rFonts w:eastAsia="微软雅黑"/>
          <w:lang w:val="en-US"/>
        </w:rPr>
        <w:tab/>
      </w:r>
      <w:r>
        <w:rPr>
          <w:rFonts w:eastAsia="微软雅黑"/>
          <w:lang w:val="en-US" w:eastAsia="zh-CN"/>
        </w:rPr>
        <w:t xml:space="preserve">The SBA interface between </w:t>
      </w:r>
      <w:r>
        <w:rPr>
          <w:rFonts w:eastAsia="微软雅黑"/>
          <w:lang w:val="en-US"/>
        </w:rPr>
        <w:t>AAnF</w:t>
      </w:r>
      <w:r>
        <w:rPr>
          <w:rFonts w:eastAsia="微软雅黑"/>
          <w:lang w:val="en-US" w:eastAsia="zh-CN"/>
        </w:rPr>
        <w:t xml:space="preserve"> and </w:t>
      </w:r>
      <w:r>
        <w:rPr>
          <w:rFonts w:eastAsia="微软雅黑"/>
          <w:lang w:val="en-US"/>
        </w:rPr>
        <w:t>AF/NEF shall be confidentiality</w:t>
      </w:r>
      <w:r>
        <w:rPr>
          <w:rFonts w:eastAsia="微软雅黑"/>
          <w:lang w:val="en-US" w:eastAsia="zh-CN"/>
        </w:rPr>
        <w:t xml:space="preserve">, integrity and </w:t>
      </w:r>
      <w:r>
        <w:rPr>
          <w:rFonts w:eastAsia="微软雅黑"/>
          <w:lang w:val="en-US"/>
        </w:rPr>
        <w:t>replay</w:t>
      </w:r>
      <w:r>
        <w:rPr>
          <w:rFonts w:eastAsia="微软雅黑"/>
          <w:lang w:val="en-US" w:eastAsia="zh-CN"/>
        </w:rPr>
        <w:t xml:space="preserve"> protected.</w:t>
      </w:r>
    </w:p>
    <w:p>
      <w:pPr>
        <w:overflowPunct w:val="0"/>
        <w:autoSpaceDE w:val="0"/>
        <w:autoSpaceDN w:val="0"/>
        <w:adjustRightInd w:val="0"/>
        <w:ind w:left="568" w:hanging="284"/>
        <w:rPr>
          <w:rFonts w:eastAsia="微软雅黑"/>
          <w:lang w:val="en-US" w:eastAsia="zh-CN"/>
        </w:rPr>
      </w:pPr>
      <w:r>
        <w:rPr>
          <w:rFonts w:eastAsia="微软雅黑"/>
          <w:lang w:val="en-US"/>
        </w:rPr>
        <w:t>-</w:t>
      </w:r>
      <w:r>
        <w:rPr>
          <w:rFonts w:eastAsia="微软雅黑"/>
          <w:lang w:val="en-US"/>
        </w:rPr>
        <w:tab/>
      </w:r>
      <w:r>
        <w:rPr>
          <w:rFonts w:eastAsia="微软雅黑"/>
          <w:lang w:val="en-US"/>
        </w:rPr>
        <w:t xml:space="preserve">The AKMA </w:t>
      </w:r>
      <w:r>
        <w:rPr>
          <w:rFonts w:eastAsia="微软雅黑"/>
          <w:lang w:val="en-US" w:eastAsia="zh-CN"/>
        </w:rPr>
        <w:t>Application Key (</w:t>
      </w:r>
      <w:r>
        <w:rPr>
          <w:rFonts w:eastAsia="微软雅黑"/>
          <w:lang w:val="en-US"/>
        </w:rPr>
        <w:t>K</w:t>
      </w:r>
      <w:r>
        <w:rPr>
          <w:rFonts w:eastAsia="微软雅黑"/>
          <w:vertAlign w:val="subscript"/>
          <w:lang w:val="en-US"/>
        </w:rPr>
        <w:t>AF</w:t>
      </w:r>
      <w:r>
        <w:rPr>
          <w:rFonts w:eastAsia="微软雅黑"/>
          <w:lang w:val="en-US" w:eastAsia="zh-CN"/>
        </w:rPr>
        <w:t>) shall be provided with a maximum lifetime.</w:t>
      </w:r>
    </w:p>
    <w:p>
      <w:pPr>
        <w:pStyle w:val="103"/>
        <w:rPr>
          <w:del w:id="29" w:author="cmcc" w:date="2023-05-30T10:40:38Z"/>
          <w:rFonts w:eastAsia="等线"/>
        </w:rPr>
      </w:pPr>
      <w:del w:id="30" w:author="cmcc" w:date="2023-05-30T10:40:38Z">
        <w:bookmarkStart w:id="57" w:name="_Toc51245738"/>
        <w:bookmarkStart w:id="58" w:name="_Toc129960211"/>
        <w:bookmarkStart w:id="59" w:name="_Toc42179530"/>
        <w:bookmarkStart w:id="60" w:name="_Toc42246803"/>
        <w:bookmarkStart w:id="61" w:name="_Toc42177177"/>
        <w:r>
          <w:rPr>
            <w:rFonts w:eastAsia="等线"/>
          </w:rPr>
          <w:delText>NOTE:</w:delText>
        </w:r>
      </w:del>
      <w:del w:id="31" w:author="cmcc" w:date="2023-05-30T10:40:38Z">
        <w:r>
          <w:rPr>
            <w:rFonts w:eastAsia="等线"/>
          </w:rPr>
          <w:tab/>
        </w:r>
      </w:del>
      <w:del w:id="32" w:author="cmcc" w:date="2023-05-30T10:40:38Z">
        <w:r>
          <w:rPr>
            <w:rFonts w:eastAsia="等线"/>
          </w:rPr>
          <w:delText>Roaming aspects are not considered in the present document.</w:delText>
        </w:r>
      </w:del>
    </w:p>
    <w:p>
      <w:pPr>
        <w:keepNext/>
        <w:keepLines/>
        <w:overflowPunct w:val="0"/>
        <w:autoSpaceDE w:val="0"/>
        <w:autoSpaceDN w:val="0"/>
        <w:adjustRightInd w:val="0"/>
        <w:spacing w:before="120"/>
        <w:ind w:left="1134" w:hanging="1134"/>
        <w:outlineLvl w:val="2"/>
        <w:rPr>
          <w:rFonts w:ascii="Arial" w:hAnsi="Arial" w:eastAsia="微软雅黑"/>
          <w:sz w:val="28"/>
        </w:rPr>
      </w:pPr>
      <w:r>
        <w:rPr>
          <w:rFonts w:ascii="Arial" w:hAnsi="Arial" w:eastAsia="等线"/>
          <w:sz w:val="28"/>
        </w:rPr>
        <w:t>4.</w:t>
      </w:r>
      <w:r>
        <w:rPr>
          <w:rFonts w:ascii="Arial" w:hAnsi="Arial" w:eastAsia="等线"/>
          <w:sz w:val="28"/>
          <w:lang w:eastAsia="zh-CN"/>
        </w:rPr>
        <w:t>4</w:t>
      </w:r>
      <w:r>
        <w:rPr>
          <w:rFonts w:ascii="Arial" w:hAnsi="Arial" w:eastAsia="等线"/>
          <w:sz w:val="28"/>
        </w:rPr>
        <w:t>.</w:t>
      </w:r>
      <w:r>
        <w:rPr>
          <w:rFonts w:ascii="Arial" w:hAnsi="Arial" w:eastAsia="等线"/>
          <w:sz w:val="28"/>
          <w:lang w:eastAsia="zh-CN"/>
        </w:rPr>
        <w:t>1</w:t>
      </w:r>
      <w:r>
        <w:rPr>
          <w:rFonts w:ascii="Arial" w:hAnsi="Arial" w:eastAsia="等线"/>
          <w:sz w:val="28"/>
        </w:rPr>
        <w:tab/>
      </w:r>
      <w:r>
        <w:rPr>
          <w:rFonts w:ascii="Arial" w:hAnsi="Arial" w:eastAsia="微软雅黑"/>
          <w:sz w:val="28"/>
        </w:rPr>
        <w:t>Requirements on Ua* reference point</w:t>
      </w:r>
      <w:bookmarkEnd w:id="57"/>
      <w:bookmarkEnd w:id="58"/>
      <w:bookmarkEnd w:id="59"/>
      <w:bookmarkEnd w:id="60"/>
      <w:bookmarkEnd w:id="61"/>
    </w:p>
    <w:p>
      <w:pPr>
        <w:overflowPunct w:val="0"/>
        <w:autoSpaceDE w:val="0"/>
        <w:autoSpaceDN w:val="0"/>
        <w:adjustRightInd w:val="0"/>
        <w:rPr>
          <w:rFonts w:eastAsia="微软雅黑"/>
        </w:rPr>
      </w:pPr>
      <w:r>
        <w:rPr>
          <w:rFonts w:eastAsia="微软雅黑"/>
        </w:rPr>
        <w:t>The Ua* reference point is application specific. The generic requirements for Ua* are:</w:t>
      </w:r>
    </w:p>
    <w:p>
      <w:pPr>
        <w:overflowPunct w:val="0"/>
        <w:autoSpaceDE w:val="0"/>
        <w:autoSpaceDN w:val="0"/>
        <w:adjustRightInd w:val="0"/>
        <w:ind w:left="568" w:hanging="284"/>
        <w:rPr>
          <w:rFonts w:eastAsia="微软雅黑"/>
          <w:lang w:val="en-US"/>
        </w:rPr>
      </w:pPr>
      <w:r>
        <w:rPr>
          <w:rFonts w:eastAsia="微软雅黑"/>
          <w:lang w:val="en-US"/>
        </w:rPr>
        <w:t>-</w:t>
      </w:r>
      <w:r>
        <w:rPr>
          <w:rFonts w:eastAsia="微软雅黑"/>
          <w:lang w:val="en-US"/>
        </w:rPr>
        <w:tab/>
      </w:r>
      <w:r>
        <w:rPr>
          <w:rFonts w:eastAsia="微软雅黑"/>
          <w:lang w:val="en-US"/>
        </w:rPr>
        <w:t>Ua* protocol shall be able to carry AKMA Key Identifier (A-KID)</w:t>
      </w:r>
      <w:r>
        <w:rPr>
          <w:lang w:val="en-US"/>
        </w:rPr>
        <w:t xml:space="preserve"> </w:t>
      </w:r>
      <w:r>
        <w:rPr>
          <w:rFonts w:eastAsia="微软雅黑"/>
          <w:lang w:val="en-US"/>
        </w:rPr>
        <w:t xml:space="preserve">. </w:t>
      </w:r>
    </w:p>
    <w:p>
      <w:pPr>
        <w:overflowPunct w:val="0"/>
        <w:autoSpaceDE w:val="0"/>
        <w:autoSpaceDN w:val="0"/>
        <w:adjustRightInd w:val="0"/>
        <w:ind w:left="568" w:hanging="284"/>
        <w:rPr>
          <w:rFonts w:eastAsia="微软雅黑"/>
          <w:lang w:val="en-US"/>
        </w:rPr>
      </w:pPr>
      <w:r>
        <w:rPr>
          <w:rFonts w:eastAsia="微软雅黑"/>
          <w:lang w:val="en-US"/>
        </w:rPr>
        <w:t>-</w:t>
      </w:r>
      <w:r>
        <w:rPr>
          <w:rFonts w:eastAsia="微软雅黑"/>
          <w:lang w:val="en-US"/>
        </w:rPr>
        <w:tab/>
      </w:r>
      <w:r>
        <w:rPr>
          <w:rFonts w:eastAsia="微软雅黑"/>
          <w:lang w:val="en-US"/>
        </w:rPr>
        <w:t>The UE and the AKMA AF shall be able to secure the reference point Ua* using the AKMA Application Key derived from the AKMA Anchor Key.</w:t>
      </w:r>
    </w:p>
    <w:p>
      <w:pPr>
        <w:keepLines/>
        <w:overflowPunct w:val="0"/>
        <w:autoSpaceDE w:val="0"/>
        <w:autoSpaceDN w:val="0"/>
        <w:adjustRightInd w:val="0"/>
        <w:ind w:left="1135" w:hanging="851"/>
        <w:rPr>
          <w:rFonts w:eastAsia="微软雅黑"/>
          <w:lang w:val="en-US"/>
        </w:rPr>
      </w:pPr>
      <w:r>
        <w:rPr>
          <w:rFonts w:eastAsia="微软雅黑"/>
          <w:lang w:val="en-US"/>
        </w:rPr>
        <w:t>NOTE 1:</w:t>
      </w:r>
      <w:r>
        <w:rPr>
          <w:rFonts w:eastAsia="微软雅黑"/>
          <w:lang w:val="en-US"/>
        </w:rPr>
        <w:tab/>
      </w:r>
      <w:r>
        <w:rPr>
          <w:rFonts w:eastAsia="微软雅黑"/>
          <w:lang w:val="en-US"/>
        </w:rPr>
        <w:t>The exact method of securing the reference point Ua* depends on the application protocol used over reference point Ua*.</w:t>
      </w:r>
    </w:p>
    <w:p>
      <w:pPr>
        <w:keepLines/>
        <w:overflowPunct w:val="0"/>
        <w:autoSpaceDE w:val="0"/>
        <w:autoSpaceDN w:val="0"/>
        <w:adjustRightInd w:val="0"/>
        <w:ind w:left="1135" w:hanging="851"/>
        <w:rPr>
          <w:rFonts w:eastAsia="微软雅黑"/>
          <w:lang w:val="en-US"/>
        </w:rPr>
      </w:pPr>
      <w:bookmarkStart w:id="62" w:name="_Toc42177178"/>
      <w:r>
        <w:rPr>
          <w:rFonts w:eastAsia="微软雅黑"/>
          <w:lang w:val="en-US"/>
        </w:rPr>
        <w:t>NOTE 2:</w:t>
      </w:r>
      <w:r>
        <w:rPr>
          <w:rFonts w:eastAsia="微软雅黑"/>
          <w:lang w:val="en-US"/>
        </w:rPr>
        <w:tab/>
      </w:r>
      <w:bookmarkEnd w:id="62"/>
      <w:r>
        <w:rPr>
          <w:rFonts w:eastAsia="微软雅黑"/>
          <w:lang w:val="en-US"/>
        </w:rPr>
        <w:t>Void</w:t>
      </w:r>
    </w:p>
    <w:p>
      <w:pPr>
        <w:overflowPunct w:val="0"/>
        <w:autoSpaceDE w:val="0"/>
        <w:autoSpaceDN w:val="0"/>
        <w:adjustRightInd w:val="0"/>
        <w:ind w:left="568" w:hanging="284"/>
        <w:rPr>
          <w:rFonts w:eastAsia="微软雅黑"/>
          <w:lang w:val="en-US"/>
        </w:rPr>
      </w:pPr>
      <w:r>
        <w:rPr>
          <w:rFonts w:eastAsia="微软雅黑"/>
          <w:lang w:val="en-US"/>
        </w:rPr>
        <w:t>-</w:t>
      </w:r>
      <w:r>
        <w:rPr>
          <w:rFonts w:eastAsia="微软雅黑"/>
          <w:lang w:val="en-US"/>
        </w:rPr>
        <w:tab/>
      </w:r>
      <w:r>
        <w:rPr>
          <w:rFonts w:eastAsia="微软雅黑"/>
          <w:lang w:val="en-US"/>
        </w:rPr>
        <w:t>The Ua* protocol shall be able to handle the expiration of K</w:t>
      </w:r>
      <w:r>
        <w:rPr>
          <w:rFonts w:eastAsia="微软雅黑"/>
          <w:vertAlign w:val="subscript"/>
          <w:lang w:val="en-US"/>
        </w:rPr>
        <w:t>AF.</w:t>
      </w:r>
    </w:p>
    <w:p>
      <w:pPr>
        <w:keepNext/>
        <w:keepLines/>
        <w:overflowPunct w:val="0"/>
        <w:autoSpaceDE w:val="0"/>
        <w:autoSpaceDN w:val="0"/>
        <w:adjustRightInd w:val="0"/>
        <w:spacing w:before="120"/>
        <w:ind w:left="1134" w:hanging="1134"/>
        <w:outlineLvl w:val="2"/>
        <w:rPr>
          <w:rFonts w:ascii="Arial" w:hAnsi="Arial" w:eastAsia="微软雅黑"/>
          <w:sz w:val="28"/>
        </w:rPr>
      </w:pPr>
      <w:bookmarkStart w:id="63" w:name="_Toc42177179"/>
      <w:bookmarkStart w:id="64" w:name="_Toc42179531"/>
      <w:bookmarkStart w:id="65" w:name="_Toc129960212"/>
      <w:bookmarkStart w:id="66" w:name="_Toc42246804"/>
      <w:bookmarkStart w:id="67" w:name="_Toc51245739"/>
      <w:r>
        <w:rPr>
          <w:rFonts w:ascii="Arial" w:hAnsi="Arial" w:eastAsia="等线"/>
          <w:sz w:val="28"/>
        </w:rPr>
        <w:t>4.</w:t>
      </w:r>
      <w:r>
        <w:rPr>
          <w:rFonts w:ascii="Arial" w:hAnsi="Arial" w:eastAsia="等线"/>
          <w:sz w:val="28"/>
          <w:lang w:eastAsia="zh-CN"/>
        </w:rPr>
        <w:t>4</w:t>
      </w:r>
      <w:r>
        <w:rPr>
          <w:rFonts w:ascii="Arial" w:hAnsi="Arial" w:eastAsia="等线"/>
          <w:sz w:val="28"/>
        </w:rPr>
        <w:t>.</w:t>
      </w:r>
      <w:r>
        <w:rPr>
          <w:rFonts w:ascii="Arial" w:hAnsi="Arial" w:eastAsia="等线"/>
          <w:sz w:val="28"/>
          <w:lang w:eastAsia="zh-CN"/>
        </w:rPr>
        <w:t>2</w:t>
      </w:r>
      <w:r>
        <w:rPr>
          <w:rFonts w:ascii="Arial" w:hAnsi="Arial" w:eastAsia="等线"/>
          <w:sz w:val="28"/>
        </w:rPr>
        <w:tab/>
      </w:r>
      <w:r>
        <w:rPr>
          <w:rFonts w:ascii="Arial" w:hAnsi="Arial" w:eastAsia="微软雅黑"/>
          <w:sz w:val="28"/>
        </w:rPr>
        <w:t xml:space="preserve">Requirements on </w:t>
      </w:r>
      <w:r>
        <w:rPr>
          <w:rFonts w:ascii="Arial" w:hAnsi="Arial" w:eastAsia="等线"/>
          <w:sz w:val="28"/>
        </w:rPr>
        <w:t>AKMA Key Identifier (A-KID)</w:t>
      </w:r>
      <w:bookmarkEnd w:id="63"/>
      <w:bookmarkEnd w:id="64"/>
      <w:bookmarkEnd w:id="65"/>
      <w:bookmarkEnd w:id="66"/>
      <w:bookmarkEnd w:id="67"/>
    </w:p>
    <w:p>
      <w:pPr>
        <w:overflowPunct w:val="0"/>
        <w:autoSpaceDE w:val="0"/>
        <w:autoSpaceDN w:val="0"/>
        <w:adjustRightInd w:val="0"/>
        <w:rPr>
          <w:rFonts w:eastAsia="等线"/>
        </w:rPr>
      </w:pPr>
      <w:r>
        <w:rPr>
          <w:rFonts w:eastAsia="等线"/>
        </w:rPr>
        <w:t>Requirements for AKMA Key Identifier (A-KID) are:</w:t>
      </w:r>
    </w:p>
    <w:p>
      <w:pPr>
        <w:overflowPunct w:val="0"/>
        <w:autoSpaceDE w:val="0"/>
        <w:autoSpaceDN w:val="0"/>
        <w:adjustRightInd w:val="0"/>
        <w:ind w:left="568" w:hanging="284"/>
        <w:rPr>
          <w:rFonts w:eastAsia="等线"/>
          <w:lang w:val="en-US"/>
        </w:rPr>
      </w:pPr>
      <w:r>
        <w:rPr>
          <w:rFonts w:eastAsia="等线"/>
          <w:lang w:val="en-US"/>
        </w:rPr>
        <w:t>-</w:t>
      </w:r>
      <w:r>
        <w:rPr>
          <w:rFonts w:eastAsia="等线"/>
          <w:lang w:val="en-US"/>
        </w:rPr>
        <w:tab/>
      </w:r>
      <w:r>
        <w:rPr>
          <w:rFonts w:eastAsia="等线"/>
          <w:lang w:val="en-US"/>
        </w:rPr>
        <w:t>A-KID shall be globally unique.</w:t>
      </w:r>
    </w:p>
    <w:p>
      <w:pPr>
        <w:overflowPunct w:val="0"/>
        <w:autoSpaceDE w:val="0"/>
        <w:autoSpaceDN w:val="0"/>
        <w:adjustRightInd w:val="0"/>
        <w:ind w:left="568" w:hanging="284"/>
        <w:rPr>
          <w:rFonts w:eastAsia="等线"/>
          <w:lang w:val="en-US"/>
        </w:rPr>
      </w:pPr>
      <w:r>
        <w:rPr>
          <w:rFonts w:eastAsia="等线"/>
          <w:lang w:val="en-US"/>
        </w:rPr>
        <w:t>-</w:t>
      </w:r>
      <w:r>
        <w:rPr>
          <w:rFonts w:eastAsia="等线"/>
          <w:lang w:val="en-US"/>
        </w:rPr>
        <w:tab/>
      </w:r>
      <w:r>
        <w:rPr>
          <w:rFonts w:eastAsia="等线"/>
          <w:lang w:val="en-US"/>
        </w:rPr>
        <w:t>A-KID shall be usable as a key identifier in protocols used in the reference point Ua*.</w:t>
      </w:r>
    </w:p>
    <w:p>
      <w:pPr>
        <w:overflowPunct w:val="0"/>
        <w:autoSpaceDE w:val="0"/>
        <w:autoSpaceDN w:val="0"/>
        <w:adjustRightInd w:val="0"/>
        <w:ind w:left="568" w:hanging="284"/>
        <w:rPr>
          <w:rFonts w:eastAsia="等线"/>
          <w:lang w:val="en-US"/>
        </w:rPr>
      </w:pPr>
      <w:r>
        <w:rPr>
          <w:rFonts w:eastAsia="等线"/>
          <w:lang w:val="en-US"/>
        </w:rPr>
        <w:t>-</w:t>
      </w:r>
      <w:r>
        <w:rPr>
          <w:rFonts w:eastAsia="等线"/>
          <w:lang w:val="en-US"/>
        </w:rPr>
        <w:tab/>
      </w:r>
      <w:r>
        <w:rPr>
          <w:rFonts w:eastAsia="等线"/>
          <w:lang w:val="en-US"/>
        </w:rPr>
        <w:t>AKMA AF shall be able to identify the AAnF serving the UE from the A-KID.</w:t>
      </w:r>
    </w:p>
    <w:p>
      <w:pPr>
        <w:keepNext/>
        <w:keepLines/>
        <w:overflowPunct w:val="0"/>
        <w:autoSpaceDE w:val="0"/>
        <w:autoSpaceDN w:val="0"/>
        <w:adjustRightInd w:val="0"/>
        <w:spacing w:before="120"/>
        <w:ind w:left="1134" w:hanging="1134"/>
        <w:outlineLvl w:val="2"/>
        <w:rPr>
          <w:rFonts w:ascii="Arial" w:hAnsi="Arial" w:eastAsia="微软雅黑"/>
          <w:sz w:val="28"/>
        </w:rPr>
      </w:pPr>
      <w:bookmarkStart w:id="68" w:name="_Toc129960213"/>
      <w:r>
        <w:rPr>
          <w:rFonts w:ascii="Arial" w:hAnsi="Arial" w:eastAsia="等线"/>
          <w:sz w:val="28"/>
        </w:rPr>
        <w:t>4.</w:t>
      </w:r>
      <w:r>
        <w:rPr>
          <w:rFonts w:ascii="Arial" w:hAnsi="Arial" w:eastAsia="等线"/>
          <w:sz w:val="28"/>
          <w:lang w:eastAsia="zh-CN"/>
        </w:rPr>
        <w:t>4</w:t>
      </w:r>
      <w:r>
        <w:rPr>
          <w:rFonts w:ascii="Arial" w:hAnsi="Arial" w:eastAsia="等线"/>
          <w:sz w:val="28"/>
        </w:rPr>
        <w:t>.</w:t>
      </w:r>
      <w:r>
        <w:rPr>
          <w:rFonts w:ascii="Arial" w:hAnsi="Arial" w:eastAsia="等线"/>
          <w:sz w:val="28"/>
          <w:lang w:eastAsia="zh-CN"/>
        </w:rPr>
        <w:t>3</w:t>
      </w:r>
      <w:r>
        <w:rPr>
          <w:rFonts w:ascii="Arial" w:hAnsi="Arial" w:eastAsia="等线"/>
          <w:sz w:val="28"/>
        </w:rPr>
        <w:tab/>
      </w:r>
      <w:r>
        <w:rPr>
          <w:rFonts w:ascii="Arial" w:hAnsi="Arial" w:eastAsia="微软雅黑"/>
          <w:sz w:val="28"/>
        </w:rPr>
        <w:t xml:space="preserve">Requirements on the </w:t>
      </w:r>
      <w:r>
        <w:rPr>
          <w:rFonts w:ascii="Arial" w:hAnsi="Arial" w:eastAsia="等线"/>
          <w:sz w:val="28"/>
        </w:rPr>
        <w:t>UE</w:t>
      </w:r>
      <w:bookmarkEnd w:id="68"/>
    </w:p>
    <w:p>
      <w:pPr>
        <w:overflowPunct w:val="0"/>
        <w:autoSpaceDE w:val="0"/>
        <w:autoSpaceDN w:val="0"/>
        <w:adjustRightInd w:val="0"/>
        <w:rPr>
          <w:rFonts w:eastAsia="等线"/>
        </w:rPr>
      </w:pPr>
      <w:r>
        <w:rPr>
          <w:rFonts w:eastAsia="等线"/>
        </w:rPr>
        <w:t>The requirements on the UE are:</w:t>
      </w:r>
    </w:p>
    <w:p>
      <w:pPr>
        <w:overflowPunct w:val="0"/>
        <w:autoSpaceDE w:val="0"/>
        <w:autoSpaceDN w:val="0"/>
        <w:adjustRightInd w:val="0"/>
        <w:ind w:left="568" w:hanging="284"/>
        <w:rPr>
          <w:lang w:val="en-US"/>
        </w:rPr>
      </w:pPr>
      <w:r>
        <w:rPr>
          <w:lang w:val="en-US"/>
        </w:rPr>
        <w:t>-</w:t>
      </w:r>
      <w:r>
        <w:rPr>
          <w:lang w:val="en-US"/>
        </w:rPr>
        <w:tab/>
      </w:r>
      <w:r>
        <w:rPr>
          <w:lang w:val="en-US"/>
        </w:rPr>
        <w:t>Applications on the UE shall not be able to get access to K</w:t>
      </w:r>
      <w:r>
        <w:rPr>
          <w:vertAlign w:val="subscript"/>
          <w:lang w:val="en-US"/>
        </w:rPr>
        <w:t>AKMA.</w:t>
      </w:r>
      <w:r>
        <w:rPr>
          <w:lang w:val="en-US"/>
        </w:rPr>
        <w:t xml:space="preserve"> </w:t>
      </w:r>
    </w:p>
    <w:p>
      <w:pPr>
        <w:overflowPunct w:val="0"/>
        <w:autoSpaceDE w:val="0"/>
        <w:autoSpaceDN w:val="0"/>
        <w:adjustRightInd w:val="0"/>
        <w:ind w:left="568" w:hanging="284"/>
        <w:rPr>
          <w:lang w:val="en-US"/>
        </w:rPr>
      </w:pPr>
      <w:r>
        <w:rPr>
          <w:lang w:val="en-US"/>
        </w:rPr>
        <w:t>-</w:t>
      </w:r>
      <w:r>
        <w:rPr>
          <w:lang w:val="en-US"/>
        </w:rPr>
        <w:tab/>
      </w:r>
      <w:r>
        <w:rPr>
          <w:lang w:val="en-US"/>
        </w:rPr>
        <w:t>An application on the UE shall only get the K</w:t>
      </w:r>
      <w:r>
        <w:rPr>
          <w:vertAlign w:val="subscript"/>
          <w:lang w:val="en-US"/>
        </w:rPr>
        <w:t>AF</w:t>
      </w:r>
      <w:r>
        <w:rPr>
          <w:lang w:val="en-US"/>
        </w:rPr>
        <w:t xml:space="preserve"> keys related to specific AF Identifiers (AF_IDs) that the application is authorized to get.</w:t>
      </w:r>
    </w:p>
    <w:p>
      <w:pPr>
        <w:overflowPunct w:val="0"/>
        <w:autoSpaceDE w:val="0"/>
        <w:autoSpaceDN w:val="0"/>
        <w:adjustRightInd w:val="0"/>
        <w:ind w:left="568" w:hanging="284"/>
        <w:rPr>
          <w:lang w:val="en-US"/>
        </w:rPr>
      </w:pPr>
      <w:r>
        <w:rPr>
          <w:lang w:val="en-US"/>
        </w:rPr>
        <w:t>-</w:t>
      </w:r>
      <w:r>
        <w:rPr>
          <w:lang w:val="en-US"/>
        </w:rPr>
        <w:tab/>
      </w:r>
      <w:r>
        <w:rPr>
          <w:lang w:val="en-US"/>
        </w:rPr>
        <w:t>An application on the UE shall not be able to get access to the K</w:t>
      </w:r>
      <w:r>
        <w:rPr>
          <w:vertAlign w:val="subscript"/>
          <w:lang w:val="en-US"/>
        </w:rPr>
        <w:t>AF</w:t>
      </w:r>
      <w:r>
        <w:rPr>
          <w:lang w:val="en-US"/>
        </w:rPr>
        <w:t xml:space="preserve"> keys that belong to other applications.</w:t>
      </w:r>
    </w:p>
    <w:p>
      <w:pPr>
        <w:keepLines/>
        <w:overflowPunct w:val="0"/>
        <w:autoSpaceDE w:val="0"/>
        <w:autoSpaceDN w:val="0"/>
        <w:adjustRightInd w:val="0"/>
        <w:ind w:left="1135" w:hanging="851"/>
        <w:rPr>
          <w:rFonts w:eastAsia="等线"/>
        </w:rPr>
      </w:pPr>
      <w:r>
        <w:rPr>
          <w:lang w:val="en-US"/>
        </w:rPr>
        <w:t>NOTE:</w:t>
      </w:r>
      <w:r>
        <w:rPr>
          <w:lang w:val="en-US"/>
        </w:rPr>
        <w:tab/>
      </w:r>
      <w:r>
        <w:rPr>
          <w:lang w:val="en-US"/>
        </w:rPr>
        <w:t>How these requirements are satisfied is out of scope of 3GPP.</w:t>
      </w:r>
    </w:p>
    <w:p>
      <w:pPr>
        <w:keepNext/>
        <w:keepLines/>
        <w:overflowPunct w:val="0"/>
        <w:autoSpaceDE w:val="0"/>
        <w:autoSpaceDN w:val="0"/>
        <w:adjustRightInd w:val="0"/>
        <w:spacing w:before="180"/>
        <w:ind w:left="1134" w:hanging="1134"/>
        <w:outlineLvl w:val="1"/>
        <w:rPr>
          <w:rFonts w:ascii="Arial" w:hAnsi="Arial" w:eastAsia="等线"/>
          <w:sz w:val="32"/>
          <w:lang w:eastAsia="zh-CN"/>
        </w:rPr>
      </w:pPr>
      <w:bookmarkStart w:id="69" w:name="_Toc129960214"/>
      <w:r>
        <w:rPr>
          <w:rFonts w:ascii="Arial" w:hAnsi="Arial" w:eastAsia="等线"/>
          <w:sz w:val="32"/>
        </w:rPr>
        <w:t>4.</w:t>
      </w:r>
      <w:r>
        <w:rPr>
          <w:rFonts w:ascii="Arial" w:hAnsi="Arial" w:eastAsia="等线"/>
          <w:sz w:val="32"/>
          <w:lang w:eastAsia="zh-CN"/>
        </w:rPr>
        <w:t>5</w:t>
      </w:r>
      <w:r>
        <w:rPr>
          <w:rFonts w:ascii="Arial" w:hAnsi="Arial" w:eastAsia="等线"/>
          <w:sz w:val="32"/>
        </w:rPr>
        <w:tab/>
      </w:r>
      <w:r>
        <w:rPr>
          <w:rFonts w:ascii="Arial" w:hAnsi="Arial" w:eastAsia="等线"/>
          <w:sz w:val="32"/>
        </w:rPr>
        <w:t>AKMA reference points</w:t>
      </w:r>
      <w:bookmarkEnd w:id="69"/>
    </w:p>
    <w:p>
      <w:pPr>
        <w:overflowPunct w:val="0"/>
        <w:autoSpaceDE w:val="0"/>
        <w:autoSpaceDN w:val="0"/>
        <w:adjustRightInd w:val="0"/>
        <w:rPr>
          <w:rFonts w:eastAsia="等线"/>
        </w:rPr>
      </w:pPr>
      <w:r>
        <w:rPr>
          <w:rFonts w:eastAsia="等线"/>
        </w:rPr>
        <w:t>The AKMA architecture reuses the following reference point from the 5GC for the execution of the primary authentication procedure:</w:t>
      </w:r>
    </w:p>
    <w:p>
      <w:pPr>
        <w:overflowPunct w:val="0"/>
        <w:autoSpaceDE w:val="0"/>
        <w:autoSpaceDN w:val="0"/>
        <w:adjustRightInd w:val="0"/>
        <w:ind w:left="568" w:hanging="284"/>
        <w:rPr>
          <w:lang w:val="en-US"/>
        </w:rPr>
      </w:pPr>
      <w:r>
        <w:rPr>
          <w:b/>
          <w:lang w:val="en-US"/>
        </w:rPr>
        <w:t>N1:</w:t>
      </w:r>
      <w:r>
        <w:rPr>
          <w:lang w:val="en-US"/>
        </w:rPr>
        <w:tab/>
      </w:r>
      <w:r>
        <w:rPr>
          <w:lang w:val="en-US"/>
        </w:rPr>
        <w:t>Reference point between the UE and the AMF.</w:t>
      </w:r>
    </w:p>
    <w:p>
      <w:pPr>
        <w:overflowPunct w:val="0"/>
        <w:autoSpaceDE w:val="0"/>
        <w:autoSpaceDN w:val="0"/>
        <w:adjustRightInd w:val="0"/>
        <w:ind w:left="568" w:hanging="284"/>
        <w:rPr>
          <w:lang w:val="en-US"/>
        </w:rPr>
      </w:pPr>
      <w:r>
        <w:rPr>
          <w:b/>
          <w:lang w:val="en-US"/>
        </w:rPr>
        <w:t>N2:</w:t>
      </w:r>
      <w:r>
        <w:rPr>
          <w:lang w:val="en-US"/>
        </w:rPr>
        <w:tab/>
      </w:r>
      <w:r>
        <w:rPr>
          <w:lang w:val="en-US"/>
        </w:rPr>
        <w:t>Reference point between the (R)AN and the AMF.</w:t>
      </w:r>
    </w:p>
    <w:p>
      <w:pPr>
        <w:overflowPunct w:val="0"/>
        <w:autoSpaceDE w:val="0"/>
        <w:autoSpaceDN w:val="0"/>
        <w:adjustRightInd w:val="0"/>
        <w:ind w:left="568" w:hanging="284"/>
        <w:rPr>
          <w:lang w:val="en-US"/>
        </w:rPr>
      </w:pPr>
      <w:r>
        <w:rPr>
          <w:b/>
          <w:lang w:val="en-US"/>
        </w:rPr>
        <w:t>N12:</w:t>
      </w:r>
      <w:r>
        <w:rPr>
          <w:b/>
          <w:lang w:val="en-US"/>
        </w:rPr>
        <w:tab/>
      </w:r>
      <w:r>
        <w:rPr>
          <w:lang w:val="en-US"/>
        </w:rPr>
        <w:t>Reference point between AMF and AUSF.</w:t>
      </w:r>
    </w:p>
    <w:p>
      <w:pPr>
        <w:overflowPunct w:val="0"/>
        <w:autoSpaceDE w:val="0"/>
        <w:autoSpaceDN w:val="0"/>
        <w:adjustRightInd w:val="0"/>
        <w:ind w:left="568" w:hanging="284"/>
        <w:rPr>
          <w:lang w:val="en-US"/>
        </w:rPr>
      </w:pPr>
      <w:r>
        <w:rPr>
          <w:b/>
          <w:lang w:val="en-US"/>
        </w:rPr>
        <w:t>N13:</w:t>
      </w:r>
      <w:r>
        <w:rPr>
          <w:b/>
          <w:lang w:val="en-US"/>
        </w:rPr>
        <w:tab/>
      </w:r>
      <w:r>
        <w:rPr>
          <w:lang w:val="en-US"/>
        </w:rPr>
        <w:t>Reference point between the UDM and the AUSF.</w:t>
      </w:r>
    </w:p>
    <w:p>
      <w:pPr>
        <w:overflowPunct w:val="0"/>
        <w:autoSpaceDE w:val="0"/>
        <w:autoSpaceDN w:val="0"/>
        <w:adjustRightInd w:val="0"/>
        <w:ind w:left="568" w:hanging="284"/>
        <w:rPr>
          <w:lang w:val="en-US"/>
        </w:rPr>
      </w:pPr>
      <w:r>
        <w:rPr>
          <w:b/>
          <w:lang w:val="en-US"/>
        </w:rPr>
        <w:t>N33:</w:t>
      </w:r>
      <w:r>
        <w:rPr>
          <w:lang w:val="en-US"/>
        </w:rPr>
        <w:tab/>
      </w:r>
      <w:r>
        <w:rPr>
          <w:lang w:val="en-US"/>
        </w:rPr>
        <w:t>Reference point between NEF and an external AF.</w:t>
      </w:r>
    </w:p>
    <w:p>
      <w:pPr>
        <w:overflowPunct w:val="0"/>
        <w:autoSpaceDE w:val="0"/>
        <w:autoSpaceDN w:val="0"/>
        <w:adjustRightInd w:val="0"/>
        <w:rPr>
          <w:b/>
        </w:rPr>
      </w:pPr>
      <w:r>
        <w:rPr>
          <w:rFonts w:eastAsia="等线"/>
        </w:rPr>
        <w:t>The AKMA architecture defines the following reference points:</w:t>
      </w:r>
    </w:p>
    <w:p>
      <w:pPr>
        <w:overflowPunct w:val="0"/>
        <w:autoSpaceDE w:val="0"/>
        <w:autoSpaceDN w:val="0"/>
        <w:adjustRightInd w:val="0"/>
        <w:ind w:left="568" w:hanging="284"/>
        <w:rPr>
          <w:lang w:val="en-US"/>
        </w:rPr>
      </w:pPr>
      <w:r>
        <w:rPr>
          <w:b/>
          <w:lang w:val="en-US"/>
        </w:rPr>
        <w:t>N61</w:t>
      </w:r>
      <w:r>
        <w:rPr>
          <w:lang w:val="en-US"/>
        </w:rPr>
        <w:t>:</w:t>
      </w:r>
      <w:r>
        <w:rPr>
          <w:lang w:val="en-US"/>
        </w:rPr>
        <w:tab/>
      </w:r>
      <w:r>
        <w:rPr>
          <w:lang w:val="en-US"/>
        </w:rPr>
        <w:t>Reference point between the AAnF and the AUSF.</w:t>
      </w:r>
    </w:p>
    <w:p>
      <w:pPr>
        <w:overflowPunct w:val="0"/>
        <w:autoSpaceDE w:val="0"/>
        <w:autoSpaceDN w:val="0"/>
        <w:adjustRightInd w:val="0"/>
        <w:ind w:left="568" w:hanging="284"/>
        <w:rPr>
          <w:lang w:val="en-US"/>
        </w:rPr>
      </w:pPr>
      <w:r>
        <w:rPr>
          <w:b/>
          <w:lang w:val="en-US"/>
        </w:rPr>
        <w:t>N62</w:t>
      </w:r>
      <w:r>
        <w:rPr>
          <w:lang w:val="en-US"/>
        </w:rPr>
        <w:t>:</w:t>
      </w:r>
      <w:r>
        <w:rPr>
          <w:lang w:val="en-US"/>
        </w:rPr>
        <w:tab/>
      </w:r>
      <w:r>
        <w:rPr>
          <w:lang w:val="en-US"/>
        </w:rPr>
        <w:t>Reference point between the AAnF and an internal AF.</w:t>
      </w:r>
    </w:p>
    <w:p>
      <w:pPr>
        <w:overflowPunct w:val="0"/>
        <w:autoSpaceDE w:val="0"/>
        <w:autoSpaceDN w:val="0"/>
        <w:adjustRightInd w:val="0"/>
        <w:ind w:left="568" w:hanging="284"/>
        <w:rPr>
          <w:lang w:val="en-US"/>
        </w:rPr>
      </w:pPr>
      <w:r>
        <w:rPr>
          <w:b/>
          <w:lang w:val="en-US"/>
        </w:rPr>
        <w:t>N63</w:t>
      </w:r>
      <w:r>
        <w:rPr>
          <w:lang w:val="en-US"/>
        </w:rPr>
        <w:t>:</w:t>
      </w:r>
      <w:r>
        <w:rPr>
          <w:lang w:val="en-US"/>
        </w:rPr>
        <w:tab/>
      </w:r>
      <w:r>
        <w:rPr>
          <w:lang w:val="en-US"/>
        </w:rPr>
        <w:t>Reference point between the AAnF and NEF.</w:t>
      </w:r>
    </w:p>
    <w:p>
      <w:pPr>
        <w:overflowPunct w:val="0"/>
        <w:autoSpaceDE w:val="0"/>
        <w:autoSpaceDN w:val="0"/>
        <w:adjustRightInd w:val="0"/>
        <w:ind w:left="568" w:hanging="284"/>
        <w:rPr>
          <w:lang w:val="en-US"/>
        </w:rPr>
      </w:pPr>
      <w:r>
        <w:rPr>
          <w:b/>
          <w:lang w:val="en-US"/>
        </w:rPr>
        <w:t>Ua*</w:t>
      </w:r>
      <w:r>
        <w:rPr>
          <w:lang w:val="en-US"/>
        </w:rPr>
        <w:t>:</w:t>
      </w:r>
      <w:r>
        <w:rPr>
          <w:lang w:val="en-US"/>
        </w:rPr>
        <w:tab/>
      </w:r>
      <w:r>
        <w:rPr>
          <w:lang w:val="en-US"/>
        </w:rPr>
        <w:t>Reference point between the UE and an AF.</w:t>
      </w:r>
    </w:p>
    <w:p>
      <w:pPr>
        <w:keepLines/>
        <w:overflowPunct w:val="0"/>
        <w:autoSpaceDE w:val="0"/>
        <w:autoSpaceDN w:val="0"/>
        <w:adjustRightInd w:val="0"/>
        <w:ind w:left="1135" w:hanging="851"/>
        <w:rPr>
          <w:rFonts w:eastAsia="等线"/>
          <w:lang w:val="en-US"/>
        </w:rPr>
      </w:pPr>
      <w:r>
        <w:rPr>
          <w:rFonts w:eastAsia="等线"/>
          <w:lang w:val="en-US"/>
        </w:rPr>
        <w:t>NOTE: The reference point Ua* carries the application protocol, which is secured using the key material agreed between UE and AAnF as a result of successful AKMA procedures.</w:t>
      </w:r>
    </w:p>
    <w:p>
      <w:pPr>
        <w:pStyle w:val="4"/>
        <w:rPr>
          <w:ins w:id="33" w:author="cmcc" w:date="2023-05-30T10:41:34Z"/>
          <w:rFonts w:eastAsiaTheme="minorEastAsia"/>
          <w:lang w:val="en-US" w:eastAsia="zh-CN"/>
        </w:rPr>
      </w:pPr>
      <w:ins w:id="34" w:author="cmcc" w:date="2023-05-30T10:41:34Z">
        <w:r>
          <w:rPr>
            <w:rFonts w:eastAsiaTheme="minorEastAsia"/>
          </w:rPr>
          <w:t>4.</w:t>
        </w:r>
      </w:ins>
      <w:ins w:id="35" w:author="cmcc" w:date="2023-05-30T10:41:34Z">
        <w:r>
          <w:rPr>
            <w:rFonts w:hint="eastAsia" w:eastAsiaTheme="minorEastAsia"/>
            <w:lang w:val="en-US" w:eastAsia="zh-CN"/>
          </w:rPr>
          <w:t>X</w:t>
        </w:r>
      </w:ins>
      <w:ins w:id="36" w:author="cmcc" w:date="2023-05-30T10:41:34Z">
        <w:r>
          <w:rPr>
            <w:rFonts w:eastAsiaTheme="minorEastAsia"/>
          </w:rPr>
          <w:tab/>
        </w:r>
      </w:ins>
      <w:ins w:id="37" w:author="cmcc" w:date="2023-05-30T10:41:34Z">
        <w:r>
          <w:rPr>
            <w:rFonts w:hint="eastAsia" w:eastAsiaTheme="minorEastAsia"/>
            <w:lang w:val="en-US" w:eastAsia="zh-CN"/>
          </w:rPr>
          <w:t>Roaming</w:t>
        </w:r>
      </w:ins>
    </w:p>
    <w:p>
      <w:pPr>
        <w:pStyle w:val="5"/>
        <w:rPr>
          <w:ins w:id="38" w:author="cmcc" w:date="2023-05-30T10:41:34Z"/>
          <w:rFonts w:eastAsiaTheme="minorEastAsia"/>
          <w:lang w:val="en-US" w:eastAsia="zh-CN"/>
        </w:rPr>
      </w:pPr>
      <w:ins w:id="39" w:author="cmcc" w:date="2023-05-30T10:41:34Z">
        <w:r>
          <w:rPr>
            <w:rFonts w:eastAsiaTheme="minorEastAsia"/>
          </w:rPr>
          <w:t>4.</w:t>
        </w:r>
      </w:ins>
      <w:ins w:id="40" w:author="cmcc" w:date="2023-05-30T10:41:34Z">
        <w:r>
          <w:rPr>
            <w:rFonts w:hint="eastAsia" w:eastAsiaTheme="minorEastAsia"/>
            <w:lang w:val="en-US" w:eastAsia="zh-CN"/>
          </w:rPr>
          <w:t>X</w:t>
        </w:r>
      </w:ins>
      <w:ins w:id="41" w:author="cmcc" w:date="2023-05-30T10:41:34Z">
        <w:r>
          <w:rPr>
            <w:rFonts w:eastAsiaTheme="minorEastAsia"/>
          </w:rPr>
          <w:t>.</w:t>
        </w:r>
      </w:ins>
      <w:ins w:id="42" w:author="cmcc" w:date="2023-05-30T10:41:34Z">
        <w:r>
          <w:rPr>
            <w:rFonts w:hint="eastAsia" w:eastAsiaTheme="minorEastAsia"/>
            <w:lang w:val="en-US" w:eastAsia="zh-CN"/>
          </w:rPr>
          <w:t>1</w:t>
        </w:r>
      </w:ins>
      <w:ins w:id="43" w:author="cmcc" w:date="2023-05-30T10:41:34Z">
        <w:r>
          <w:rPr>
            <w:rFonts w:eastAsiaTheme="minorEastAsia"/>
          </w:rPr>
          <w:tab/>
        </w:r>
      </w:ins>
      <w:ins w:id="44" w:author="cmcc" w:date="2023-05-30T10:41:34Z">
        <w:r>
          <w:rPr>
            <w:rFonts w:hint="eastAsia" w:eastAsiaTheme="minorEastAsia"/>
            <w:lang w:val="en-US" w:eastAsia="zh-CN"/>
          </w:rPr>
          <w:t>AKMA roaming requirements</w:t>
        </w:r>
      </w:ins>
    </w:p>
    <w:p>
      <w:pPr>
        <w:ind w:left="568" w:hanging="284"/>
        <w:rPr>
          <w:ins w:id="45" w:author="cmcc" w:date="2023-05-30T10:41:34Z"/>
          <w:rFonts w:eastAsia="宋体"/>
          <w:lang w:eastAsia="en-GB"/>
        </w:rPr>
      </w:pPr>
      <w:ins w:id="46" w:author="cmcc" w:date="2023-05-30T10:41:34Z">
        <w:r>
          <w:rPr>
            <w:rFonts w:eastAsia="宋体"/>
          </w:rPr>
          <w:t>-</w:t>
        </w:r>
      </w:ins>
      <w:ins w:id="47" w:author="cmcc" w:date="2023-05-30T10:41:34Z">
        <w:r>
          <w:rPr>
            <w:rFonts w:eastAsia="宋体"/>
          </w:rPr>
          <w:tab/>
        </w:r>
      </w:ins>
      <w:ins w:id="48" w:author="cmcc" w:date="2023-05-30T10:41:34Z">
        <w:r>
          <w:rPr>
            <w:rFonts w:eastAsia="宋体"/>
          </w:rPr>
          <w:t xml:space="preserve">The roaming subscriber shall be able to utilize the </w:t>
        </w:r>
      </w:ins>
      <w:ins w:id="49" w:author="cmcc" w:date="2023-05-30T10:41:34Z">
        <w:r>
          <w:rPr>
            <w:rFonts w:eastAsia="宋体"/>
            <w:lang w:eastAsia="zh-CN"/>
          </w:rPr>
          <w:t>AKMA</w:t>
        </w:r>
      </w:ins>
      <w:ins w:id="50" w:author="cmcc" w:date="2023-05-30T10:41:34Z">
        <w:r>
          <w:rPr>
            <w:rFonts w:eastAsia="宋体"/>
          </w:rPr>
          <w:t xml:space="preserve"> </w:t>
        </w:r>
      </w:ins>
      <w:ins w:id="51" w:author="cmcc" w:date="2023-05-30T10:41:34Z">
        <w:r>
          <w:rPr>
            <w:rFonts w:eastAsia="宋体"/>
            <w:lang w:eastAsia="zh-CN"/>
          </w:rPr>
          <w:t>feature</w:t>
        </w:r>
      </w:ins>
      <w:ins w:id="52" w:author="cmcc" w:date="2023-05-30T10:41:34Z">
        <w:r>
          <w:rPr>
            <w:rFonts w:eastAsia="宋体"/>
          </w:rPr>
          <w:t xml:space="preserve"> </w:t>
        </w:r>
      </w:ins>
      <w:ins w:id="53" w:author="cmcc" w:date="2023-05-30T10:41:34Z">
        <w:r>
          <w:rPr>
            <w:rFonts w:eastAsia="宋体"/>
            <w:lang w:eastAsia="zh-CN"/>
          </w:rPr>
          <w:t>provided</w:t>
        </w:r>
      </w:ins>
      <w:ins w:id="54" w:author="cmcc" w:date="2023-05-30T10:41:34Z">
        <w:r>
          <w:rPr>
            <w:rFonts w:eastAsia="宋体"/>
          </w:rPr>
          <w:t xml:space="preserve"> by the home network.</w:t>
        </w:r>
      </w:ins>
    </w:p>
    <w:p>
      <w:pPr>
        <w:ind w:left="568" w:hanging="284"/>
        <w:rPr>
          <w:ins w:id="55" w:author="cmcc" w:date="2023-05-30T10:41:34Z"/>
          <w:rFonts w:eastAsia="等线"/>
        </w:rPr>
      </w:pPr>
      <w:ins w:id="56" w:author="cmcc" w:date="2023-05-30T10:41:34Z">
        <w:r>
          <w:rPr>
            <w:rFonts w:eastAsia="宋体"/>
          </w:rPr>
          <w:t>-</w:t>
        </w:r>
      </w:ins>
      <w:ins w:id="57" w:author="cmcc" w:date="2023-05-30T10:41:34Z">
        <w:r>
          <w:rPr>
            <w:rFonts w:eastAsia="宋体"/>
          </w:rPr>
          <w:tab/>
        </w:r>
      </w:ins>
      <w:ins w:id="58" w:author="cmcc" w:date="2023-05-30T10:41:34Z">
        <w:r>
          <w:rPr>
            <w:rFonts w:eastAsia="宋体"/>
          </w:rPr>
          <w:t>The home network shall be able to control whether its subscriber is authorized to use the service in the visited network.</w:t>
        </w:r>
      </w:ins>
    </w:p>
    <w:p>
      <w:pPr>
        <w:rPr>
          <w:ins w:id="59" w:author="cmcc" w:date="2023-05-30T10:41:34Z"/>
          <w:lang w:val="en-US" w:eastAsia="zh-CN"/>
        </w:rPr>
      </w:pPr>
    </w:p>
    <w:p>
      <w:pPr>
        <w:pStyle w:val="4"/>
        <w:rPr>
          <w:ins w:id="60" w:author="cmcc" w:date="2023-05-30T10:41:34Z"/>
          <w:rFonts w:eastAsiaTheme="minorEastAsia"/>
          <w:lang w:val="en-US" w:eastAsia="zh-CN"/>
        </w:rPr>
      </w:pPr>
      <w:ins w:id="61" w:author="cmcc" w:date="2023-05-30T10:41:34Z">
        <w:r>
          <w:rPr>
            <w:rFonts w:eastAsiaTheme="minorEastAsia"/>
          </w:rPr>
          <w:t>4.</w:t>
        </w:r>
      </w:ins>
      <w:ins w:id="62" w:author="cmcc" w:date="2023-05-30T10:41:34Z">
        <w:r>
          <w:rPr>
            <w:rFonts w:hint="eastAsia" w:eastAsiaTheme="minorEastAsia"/>
            <w:lang w:val="en-US" w:eastAsia="zh-CN"/>
          </w:rPr>
          <w:t>Y</w:t>
        </w:r>
      </w:ins>
      <w:ins w:id="63" w:author="cmcc" w:date="2023-05-30T10:41:34Z">
        <w:r>
          <w:rPr>
            <w:rFonts w:eastAsiaTheme="minorEastAsia"/>
          </w:rPr>
          <w:tab/>
        </w:r>
      </w:ins>
      <w:ins w:id="64" w:author="cmcc" w:date="2023-05-30T10:41:34Z">
        <w:r>
          <w:rPr>
            <w:rFonts w:hint="eastAsia" w:eastAsiaTheme="minorEastAsia"/>
            <w:lang w:val="en-US" w:eastAsia="zh-CN"/>
          </w:rPr>
          <w:t>Use of Authentication Proxy</w:t>
        </w:r>
      </w:ins>
    </w:p>
    <w:p>
      <w:pPr>
        <w:pStyle w:val="5"/>
        <w:rPr>
          <w:ins w:id="65" w:author="cmcc" w:date="2023-05-30T10:41:34Z"/>
          <w:rFonts w:eastAsiaTheme="minorEastAsia"/>
          <w:lang w:eastAsia="zh-CN"/>
        </w:rPr>
      </w:pPr>
      <w:ins w:id="66" w:author="cmcc" w:date="2023-05-30T10:41:34Z">
        <w:bookmarkStart w:id="70" w:name="_Toc125393857"/>
        <w:r>
          <w:rPr>
            <w:rFonts w:hint="eastAsia" w:eastAsiaTheme="minorEastAsia"/>
            <w:lang w:val="en-US" w:eastAsia="zh-CN"/>
          </w:rPr>
          <w:t xml:space="preserve">4.Y.1      </w:t>
        </w:r>
      </w:ins>
      <w:ins w:id="67" w:author="cmcc" w:date="2023-05-30T10:41:34Z">
        <w:r>
          <w:rPr>
            <w:rFonts w:eastAsiaTheme="minorEastAsia"/>
          </w:rPr>
          <w:t>A</w:t>
        </w:r>
      </w:ins>
      <w:ins w:id="68" w:author="cmcc" w:date="2023-05-30T10:41:34Z">
        <w:r>
          <w:rPr>
            <w:rFonts w:hint="eastAsia" w:eastAsiaTheme="minorEastAsia"/>
            <w:lang w:eastAsia="zh-CN"/>
          </w:rPr>
          <w:t>rchitecture of using AP</w:t>
        </w:r>
        <w:bookmarkEnd w:id="70"/>
      </w:ins>
    </w:p>
    <w:p>
      <w:pPr>
        <w:pStyle w:val="161"/>
        <w:jc w:val="both"/>
        <w:rPr>
          <w:ins w:id="69" w:author="cmcc" w:date="2023-05-30T10:41:34Z"/>
          <w:rFonts w:eastAsia="等线"/>
          <w:i w:val="0"/>
          <w:color w:val="auto"/>
          <w:lang w:eastAsia="zh-CN"/>
        </w:rPr>
      </w:pPr>
      <w:ins w:id="70" w:author="cmcc" w:date="2023-05-30T10:41:34Z">
        <w:bookmarkStart w:id="71" w:name="_Toc125393858"/>
        <w:bookmarkStart w:id="72" w:name="_Toc75189899"/>
        <w:bookmarkStart w:id="73" w:name="_Toc359245391"/>
        <w:r>
          <w:rPr>
            <w:rFonts w:eastAsia="宋体"/>
            <w:i w:val="0"/>
            <w:color w:val="auto"/>
            <w:lang w:eastAsia="zh-CN"/>
          </w:rPr>
          <w:t>An Authentication Proxy (AP) is a proxy which takes the role of a</w:t>
        </w:r>
      </w:ins>
      <w:ins w:id="71" w:author="cmcc" w:date="2023-05-30T10:41:34Z">
        <w:r>
          <w:rPr>
            <w:rFonts w:hint="eastAsia" w:eastAsia="宋体"/>
            <w:i w:val="0"/>
            <w:color w:val="auto"/>
            <w:lang w:eastAsia="zh-CN"/>
          </w:rPr>
          <w:t>n</w:t>
        </w:r>
      </w:ins>
      <w:ins w:id="72" w:author="cmcc" w:date="2023-05-30T10:41:34Z">
        <w:r>
          <w:rPr>
            <w:rFonts w:eastAsia="宋体"/>
            <w:i w:val="0"/>
            <w:color w:val="auto"/>
            <w:lang w:eastAsia="zh-CN"/>
          </w:rPr>
          <w:t xml:space="preserve"> AF</w:t>
        </w:r>
      </w:ins>
      <w:ins w:id="73" w:author="cmcc" w:date="2023-05-30T10:41:34Z">
        <w:r>
          <w:rPr>
            <w:rFonts w:hint="eastAsia" w:eastAsia="宋体"/>
            <w:i w:val="0"/>
            <w:color w:val="auto"/>
            <w:lang w:eastAsia="zh-CN"/>
          </w:rPr>
          <w:t xml:space="preserve"> and delegates a group of </w:t>
        </w:r>
      </w:ins>
      <w:ins w:id="74" w:author="cmcc" w:date="2023-05-30T10:41:34Z">
        <w:r>
          <w:rPr>
            <w:rFonts w:hint="eastAsia" w:eastAsia="宋体"/>
            <w:i w:val="0"/>
            <w:color w:val="auto"/>
            <w:lang w:val="en-US" w:eastAsia="zh-CN"/>
          </w:rPr>
          <w:t>Application Servers (</w:t>
        </w:r>
      </w:ins>
      <w:ins w:id="75" w:author="cmcc" w:date="2023-05-30T10:41:34Z">
        <w:r>
          <w:rPr>
            <w:rFonts w:hint="eastAsia" w:eastAsia="宋体"/>
            <w:i w:val="0"/>
            <w:color w:val="auto"/>
            <w:lang w:eastAsia="zh-CN"/>
          </w:rPr>
          <w:t>ASs</w:t>
        </w:r>
      </w:ins>
      <w:ins w:id="76" w:author="cmcc" w:date="2023-05-30T10:41:34Z">
        <w:r>
          <w:rPr>
            <w:rFonts w:hint="eastAsia" w:eastAsia="宋体"/>
            <w:i w:val="0"/>
            <w:color w:val="auto"/>
            <w:lang w:val="en-US" w:eastAsia="zh-CN"/>
          </w:rPr>
          <w:t>)</w:t>
        </w:r>
      </w:ins>
      <w:ins w:id="77" w:author="cmcc" w:date="2023-05-30T10:41:34Z">
        <w:r>
          <w:rPr>
            <w:rFonts w:hint="eastAsia" w:eastAsia="宋体"/>
            <w:i w:val="0"/>
            <w:color w:val="auto"/>
            <w:lang w:eastAsia="zh-CN"/>
          </w:rPr>
          <w:t xml:space="preserve">. It </w:t>
        </w:r>
      </w:ins>
      <w:ins w:id="78" w:author="cmcc" w:date="2023-05-30T10:41:34Z">
        <w:r>
          <w:rPr>
            <w:rFonts w:eastAsia="宋体"/>
            <w:i w:val="0"/>
            <w:color w:val="auto"/>
            <w:lang w:eastAsia="zh-CN"/>
          </w:rPr>
          <w:t xml:space="preserve">may reside between the UE and the AS as depicted in </w:t>
        </w:r>
      </w:ins>
      <w:ins w:id="79" w:author="cmcc" w:date="2023-05-30T10:41:34Z">
        <w:r>
          <w:rPr>
            <w:rFonts w:hint="eastAsia" w:eastAsia="宋体"/>
            <w:i w:val="0"/>
            <w:color w:val="auto"/>
            <w:lang w:eastAsia="zh-CN"/>
          </w:rPr>
          <w:t>the figures below</w:t>
        </w:r>
      </w:ins>
      <w:ins w:id="80" w:author="cmcc" w:date="2023-05-30T10:41:34Z">
        <w:r>
          <w:rPr>
            <w:rFonts w:eastAsia="宋体"/>
            <w:i w:val="0"/>
            <w:color w:val="auto"/>
            <w:lang w:eastAsia="zh-CN"/>
          </w:rPr>
          <w:t>.</w:t>
        </w:r>
      </w:ins>
      <w:ins w:id="81" w:author="cmcc" w:date="2023-05-30T10:41:34Z">
        <w:r>
          <w:rPr>
            <w:rFonts w:hint="eastAsia" w:eastAsia="宋体"/>
            <w:i w:val="0"/>
            <w:color w:val="auto"/>
            <w:lang w:eastAsia="zh-CN"/>
          </w:rPr>
          <w:t xml:space="preserve"> The AP helps the ASs behind the AP to execute AKMA </w:t>
        </w:r>
      </w:ins>
      <w:ins w:id="82" w:author="cmcc" w:date="2023-05-30T10:41:34Z">
        <w:r>
          <w:rPr>
            <w:rFonts w:hint="eastAsia" w:eastAsia="宋体"/>
            <w:i w:val="0"/>
            <w:color w:val="000000" w:themeColor="text1"/>
            <w:lang w:eastAsia="zh-CN"/>
            <w14:textFill>
              <w14:solidFill>
                <w14:schemeClr w14:val="tx1"/>
              </w14:solidFill>
            </w14:textFill>
          </w:rPr>
          <w:t xml:space="preserve">procedures to </w:t>
        </w:r>
      </w:ins>
      <w:ins w:id="83" w:author="cmcc" w:date="2023-05-30T10:41:34Z">
        <w:r>
          <w:rPr>
            <w:rFonts w:hint="eastAsia"/>
            <w:i w:val="0"/>
            <w:color w:val="000000" w:themeColor="text1"/>
            <w:lang w:eastAsia="zh-CN"/>
            <w14:textFill>
              <w14:solidFill>
                <w14:schemeClr w14:val="tx1"/>
              </w14:solidFill>
            </w14:textFill>
          </w:rPr>
          <w:t>save the consumption of signalling resources and AAnF computing resources</w:t>
        </w:r>
      </w:ins>
      <w:ins w:id="84" w:author="cmcc" w:date="2023-05-30T10:41:34Z">
        <w:r>
          <w:rPr>
            <w:rFonts w:hint="eastAsia" w:eastAsia="宋体"/>
            <w:i w:val="0"/>
            <w:color w:val="000000" w:themeColor="text1"/>
            <w:lang w:eastAsia="zh-CN"/>
            <w14:textFill>
              <w14:solidFill>
                <w14:schemeClr w14:val="tx1"/>
              </w14:solidFill>
            </w14:textFill>
          </w:rPr>
          <w:t>. It may also relieve the AS</w:t>
        </w:r>
      </w:ins>
      <w:ins w:id="85" w:author="cmcc" w:date="2023-05-30T10:41:34Z">
        <w:r>
          <w:rPr>
            <w:rFonts w:hint="eastAsia" w:eastAsia="宋体"/>
            <w:i w:val="0"/>
            <w:color w:val="auto"/>
            <w:lang w:eastAsia="zh-CN"/>
          </w:rPr>
          <w:t xml:space="preserve"> of security tasks. </w:t>
        </w:r>
      </w:ins>
      <w:ins w:id="86" w:author="cmcc" w:date="2023-05-30T10:41:34Z">
        <w:r>
          <w:rPr>
            <w:rFonts w:eastAsia="宋体"/>
            <w:i w:val="0"/>
            <w:color w:val="auto"/>
            <w:lang w:eastAsia="zh-CN"/>
          </w:rPr>
          <w:t xml:space="preserve">The use of an </w:t>
        </w:r>
      </w:ins>
      <w:ins w:id="87" w:author="cmcc" w:date="2023-05-30T10:41:34Z">
        <w:r>
          <w:rPr>
            <w:rFonts w:hint="eastAsia" w:eastAsia="宋体"/>
            <w:i w:val="0"/>
            <w:color w:val="auto"/>
            <w:lang w:eastAsia="zh-CN"/>
          </w:rPr>
          <w:t>AP</w:t>
        </w:r>
      </w:ins>
      <w:ins w:id="88" w:author="cmcc" w:date="2023-05-30T10:41:34Z">
        <w:r>
          <w:rPr>
            <w:rFonts w:eastAsia="宋体"/>
            <w:i w:val="0"/>
            <w:color w:val="auto"/>
            <w:lang w:eastAsia="zh-CN"/>
          </w:rPr>
          <w:t xml:space="preserve"> is fully compatible with the architecture specified in </w:t>
        </w:r>
      </w:ins>
      <w:ins w:id="89" w:author="cmcc" w:date="2023-05-30T10:41:34Z">
        <w:r>
          <w:rPr>
            <w:rFonts w:hint="eastAsia" w:eastAsia="宋体"/>
            <w:i w:val="0"/>
            <w:color w:val="auto"/>
            <w:lang w:val="en-US" w:eastAsia="zh-CN"/>
          </w:rPr>
          <w:t>this document</w:t>
        </w:r>
      </w:ins>
      <w:ins w:id="90" w:author="cmcc" w:date="2023-05-30T10:41:34Z">
        <w:r>
          <w:rPr>
            <w:rFonts w:eastAsia="宋体"/>
            <w:i w:val="0"/>
            <w:color w:val="auto"/>
            <w:lang w:eastAsia="zh-CN"/>
          </w:rPr>
          <w:t>.</w:t>
        </w:r>
      </w:ins>
      <w:ins w:id="91" w:author="cmcc" w:date="2023-05-30T10:41:34Z">
        <w:r>
          <w:rPr>
            <w:lang w:eastAsia="zh-CN"/>
          </w:rPr>
          <w:t xml:space="preserve"> </w:t>
        </w:r>
      </w:ins>
      <w:ins w:id="92" w:author="cmcc" w:date="2023-05-30T10:41:34Z">
        <w:r>
          <w:rPr>
            <w:rFonts w:hint="eastAsia"/>
            <w:lang w:eastAsia="zh-CN"/>
          </w:rPr>
          <w:t xml:space="preserve"> </w:t>
        </w:r>
      </w:ins>
    </w:p>
    <w:p>
      <w:pPr>
        <w:rPr>
          <w:ins w:id="93" w:author="cmcc" w:date="2023-05-30T10:41:34Z"/>
        </w:rPr>
      </w:pPr>
      <w:ins w:id="94" w:author="cmcc" w:date="2023-05-30T10:41:34Z">
        <w:r>
          <w:rPr>
            <w:rFonts w:hint="eastAsia"/>
            <w:lang w:eastAsia="zh-CN"/>
          </w:rPr>
          <w:t>T</w:t>
        </w:r>
      </w:ins>
      <w:ins w:id="95" w:author="cmcc" w:date="2023-05-30T10:41:34Z">
        <w:r>
          <w:rPr/>
          <w:t>he AP can assure the ASs that the request is coming from an authorized subscriber of the MNO.</w:t>
        </w:r>
      </w:ins>
    </w:p>
    <w:p>
      <w:pPr>
        <w:pStyle w:val="102"/>
        <w:rPr>
          <w:ins w:id="96" w:author="cmcc" w:date="2023-05-30T10:41:34Z"/>
        </w:rPr>
      </w:pPr>
      <w:ins w:id="97" w:author="cmcc" w:date="2023-05-30T10:41:34Z">
        <w:bookmarkStart w:id="74" w:name="_MON_1147014571"/>
        <w:bookmarkEnd w:id="74"/>
      </w:ins>
      <w:ins w:id="98" w:author="cmcc" w:date="2023-05-30T10:41:34Z"/>
      <w:ins w:id="99" w:author="cmcc" w:date="2023-05-30T10:41:34Z"/>
      <w:ins w:id="100" w:author="cmcc" w:date="2023-05-30T10:41:34Z">
        <w:r>
          <w:rPr/>
          <w:object>
            <v:shape id="_x0000_i1032" o:spt="75" type="#_x0000_t75" style="height:207pt;width:433.15pt;" o:ole="t" filled="f" o:preferrelative="t" stroked="f" coordsize="21600,21600">
              <v:path/>
              <v:fill on="f" focussize="0,0"/>
              <v:stroke on="f" joinstyle="miter"/>
              <v:imagedata r:id="rId16" o:title=""/>
              <o:lock v:ext="edit" aspectratio="t"/>
              <w10:wrap type="none"/>
              <w10:anchorlock/>
            </v:shape>
            <o:OLEObject Type="Embed" ProgID="Word.Picture.8" ShapeID="_x0000_i1032" DrawAspect="Content" ObjectID="_1468075728" r:id="rId15">
              <o:LockedField>false</o:LockedField>
            </o:OLEObject>
          </w:object>
        </w:r>
      </w:ins>
      <w:ins w:id="102" w:author="cmcc" w:date="2023-05-30T10:41:34Z"/>
    </w:p>
    <w:p>
      <w:pPr>
        <w:pStyle w:val="101"/>
        <w:outlineLvl w:val="0"/>
        <w:rPr>
          <w:ins w:id="103" w:author="cmcc" w:date="2023-05-30T10:41:34Z"/>
          <w:lang w:eastAsia="zh-CN"/>
        </w:rPr>
      </w:pPr>
      <w:ins w:id="104" w:author="cmcc" w:date="2023-05-30T10:41:34Z">
        <w:r>
          <w:rPr/>
          <w:t xml:space="preserve">Figure </w:t>
        </w:r>
      </w:ins>
      <w:ins w:id="105" w:author="cmcc" w:date="2023-05-30T10:41:34Z">
        <w:r>
          <w:rPr>
            <w:rFonts w:hint="eastAsia"/>
            <w:lang w:val="en-US" w:eastAsia="zh-CN"/>
          </w:rPr>
          <w:t>4.Y.1</w:t>
        </w:r>
      </w:ins>
      <w:ins w:id="106" w:author="cmcc" w:date="2023-05-30T10:41:34Z">
        <w:r>
          <w:rPr>
            <w:rFonts w:hint="eastAsia"/>
            <w:lang w:eastAsia="zh-CN"/>
          </w:rPr>
          <w:t>-1</w:t>
        </w:r>
      </w:ins>
      <w:ins w:id="107" w:author="cmcc" w:date="2023-05-30T10:41:34Z">
        <w:r>
          <w:rPr/>
          <w:t>:</w:t>
        </w:r>
      </w:ins>
      <w:ins w:id="108" w:author="cmcc" w:date="2023-05-30T10:41:34Z">
        <w:r>
          <w:rPr>
            <w:rFonts w:hint="eastAsia"/>
            <w:lang w:eastAsia="zh-CN"/>
          </w:rPr>
          <w:t xml:space="preserve"> </w:t>
        </w:r>
      </w:ins>
      <w:ins w:id="109" w:author="cmcc" w:date="2023-05-30T10:41:34Z">
        <w:r>
          <w:rPr/>
          <w:t>Environment and reference points</w:t>
        </w:r>
      </w:ins>
      <w:ins w:id="110" w:author="cmcc" w:date="2023-05-30T10:41:34Z">
        <w:r>
          <w:rPr>
            <w:rFonts w:hint="eastAsia"/>
            <w:lang w:eastAsia="zh-CN"/>
          </w:rPr>
          <w:t xml:space="preserve"> of AP when AP is internal </w:t>
        </w:r>
      </w:ins>
    </w:p>
    <w:p>
      <w:pPr>
        <w:rPr>
          <w:ins w:id="111" w:author="cmcc" w:date="2023-05-30T10:41:34Z"/>
          <w:lang w:eastAsia="zh-CN"/>
        </w:rPr>
      </w:pPr>
    </w:p>
    <w:p>
      <w:pPr>
        <w:pStyle w:val="102"/>
        <w:rPr>
          <w:ins w:id="112" w:author="cmcc" w:date="2023-05-30T10:41:34Z"/>
        </w:rPr>
      </w:pPr>
      <w:ins w:id="113" w:author="cmcc" w:date="2023-05-30T10:41:34Z">
        <w:bookmarkStart w:id="75" w:name="_MON_1716628222"/>
        <w:bookmarkEnd w:id="75"/>
      </w:ins>
      <w:ins w:id="114" w:author="cmcc" w:date="2023-05-30T10:41:34Z"/>
      <w:ins w:id="115" w:author="cmcc" w:date="2023-05-30T10:41:34Z"/>
      <w:ins w:id="116" w:author="cmcc" w:date="2023-05-30T10:41:34Z">
        <w:r>
          <w:rPr/>
          <w:object>
            <v:shape id="_x0000_i1033" o:spt="75" type="#_x0000_t75" style="height:207pt;width:433.15pt;" o:ole="t" filled="f" o:preferrelative="t" stroked="f" coordsize="21600,21600">
              <v:path/>
              <v:fill on="f" focussize="0,0"/>
              <v:stroke on="f" joinstyle="miter"/>
              <v:imagedata r:id="rId18" o:title=""/>
              <o:lock v:ext="edit" aspectratio="t"/>
              <w10:wrap type="none"/>
              <w10:anchorlock/>
            </v:shape>
            <o:OLEObject Type="Embed" ProgID="Word.Picture.8" ShapeID="_x0000_i1033" DrawAspect="Content" ObjectID="_1468075729" r:id="rId17">
              <o:LockedField>false</o:LockedField>
            </o:OLEObject>
          </w:object>
        </w:r>
      </w:ins>
      <w:ins w:id="118" w:author="cmcc" w:date="2023-05-30T10:41:34Z"/>
    </w:p>
    <w:p>
      <w:pPr>
        <w:pStyle w:val="101"/>
        <w:outlineLvl w:val="0"/>
        <w:rPr>
          <w:ins w:id="119" w:author="cmcc" w:date="2023-05-30T10:41:34Z"/>
          <w:lang w:eastAsia="zh-CN"/>
        </w:rPr>
      </w:pPr>
      <w:ins w:id="120" w:author="cmcc" w:date="2023-05-30T10:41:34Z">
        <w:r>
          <w:rPr/>
          <w:t xml:space="preserve">Figure </w:t>
        </w:r>
      </w:ins>
      <w:ins w:id="121" w:author="cmcc" w:date="2023-05-30T10:41:34Z">
        <w:r>
          <w:rPr>
            <w:rFonts w:hint="eastAsia"/>
            <w:lang w:val="en-US" w:eastAsia="zh-CN"/>
          </w:rPr>
          <w:t>4.Y</w:t>
        </w:r>
      </w:ins>
      <w:ins w:id="122" w:author="cmcc" w:date="2023-05-30T10:41:34Z">
        <w:r>
          <w:rPr>
            <w:rFonts w:hint="eastAsia"/>
            <w:lang w:eastAsia="zh-CN"/>
          </w:rPr>
          <w:t>.</w:t>
        </w:r>
      </w:ins>
      <w:ins w:id="123" w:author="cmcc" w:date="2023-05-30T10:41:34Z">
        <w:r>
          <w:rPr>
            <w:rFonts w:hint="eastAsia"/>
            <w:lang w:val="en-US" w:eastAsia="zh-CN"/>
          </w:rPr>
          <w:t>1</w:t>
        </w:r>
      </w:ins>
      <w:ins w:id="124" w:author="cmcc" w:date="2023-05-30T10:41:34Z">
        <w:r>
          <w:rPr>
            <w:rFonts w:hint="eastAsia"/>
            <w:lang w:eastAsia="zh-CN"/>
          </w:rPr>
          <w:t>-</w:t>
        </w:r>
      </w:ins>
      <w:ins w:id="125" w:author="cmcc" w:date="2023-05-30T10:41:34Z">
        <w:r>
          <w:rPr>
            <w:rFonts w:hint="eastAsia"/>
            <w:lang w:val="en-US" w:eastAsia="zh-CN"/>
          </w:rPr>
          <w:t>2</w:t>
        </w:r>
      </w:ins>
      <w:ins w:id="126" w:author="cmcc" w:date="2023-05-30T10:41:34Z">
        <w:r>
          <w:rPr/>
          <w:t>:</w:t>
        </w:r>
      </w:ins>
      <w:ins w:id="127" w:author="cmcc" w:date="2023-05-30T10:41:34Z">
        <w:r>
          <w:rPr>
            <w:rFonts w:hint="eastAsia"/>
            <w:lang w:eastAsia="zh-CN"/>
          </w:rPr>
          <w:t xml:space="preserve"> </w:t>
        </w:r>
      </w:ins>
      <w:ins w:id="128" w:author="cmcc" w:date="2023-05-30T10:41:34Z">
        <w:r>
          <w:rPr/>
          <w:t>Environment and reference points</w:t>
        </w:r>
      </w:ins>
      <w:ins w:id="129" w:author="cmcc" w:date="2023-05-30T10:41:34Z">
        <w:r>
          <w:rPr>
            <w:rFonts w:hint="eastAsia"/>
            <w:lang w:eastAsia="zh-CN"/>
          </w:rPr>
          <w:t xml:space="preserve"> of AP when AP is external</w:t>
        </w:r>
      </w:ins>
    </w:p>
    <w:p>
      <w:pPr>
        <w:pStyle w:val="161"/>
        <w:jc w:val="both"/>
        <w:rPr>
          <w:ins w:id="130" w:author="cmcc" w:date="2023-05-30T10:41:34Z"/>
          <w:rFonts w:eastAsia="宋体"/>
          <w:i w:val="0"/>
          <w:color w:val="auto"/>
          <w:lang w:eastAsia="zh-CN"/>
        </w:rPr>
      </w:pPr>
      <w:ins w:id="131" w:author="cmcc" w:date="2023-05-30T10:41:34Z">
        <w:r>
          <w:rPr>
            <w:rFonts w:hint="eastAsia" w:eastAsia="宋体"/>
            <w:i w:val="0"/>
            <w:color w:val="auto"/>
            <w:lang w:eastAsia="zh-CN"/>
          </w:rPr>
          <w:t>If the Ua* is HTTP based, t</w:t>
        </w:r>
      </w:ins>
      <w:ins w:id="132" w:author="cmcc" w:date="2023-05-30T10:41:34Z">
        <w:r>
          <w:rPr>
            <w:rFonts w:eastAsia="宋体"/>
            <w:i w:val="0"/>
            <w:color w:val="auto"/>
            <w:lang w:eastAsia="zh-CN"/>
          </w:rPr>
          <w:t>he</w:t>
        </w:r>
      </w:ins>
      <w:ins w:id="133" w:author="cmcc" w:date="2023-05-30T10:41:34Z">
        <w:r>
          <w:rPr>
            <w:rFonts w:hint="eastAsia" w:eastAsia="宋体"/>
            <w:i w:val="0"/>
            <w:color w:val="auto"/>
            <w:lang w:eastAsia="zh-CN"/>
          </w:rPr>
          <w:t xml:space="preserve"> UE is configured with the FQDN of AS, and the AP is a reverse proxy to handle the communication between the UE and the AS.</w:t>
        </w:r>
      </w:ins>
      <w:ins w:id="134" w:author="cmcc" w:date="2023-05-30T10:41:34Z">
        <w:r>
          <w:rPr>
            <w:rFonts w:eastAsia="宋体"/>
            <w:i w:val="0"/>
            <w:color w:val="auto"/>
            <w:lang w:eastAsia="zh-CN"/>
          </w:rPr>
          <w:t xml:space="preserve"> The AP takes the role of a</w:t>
        </w:r>
      </w:ins>
      <w:ins w:id="135" w:author="cmcc" w:date="2023-05-30T10:41:34Z">
        <w:r>
          <w:rPr>
            <w:rFonts w:hint="eastAsia" w:eastAsia="宋体"/>
            <w:i w:val="0"/>
            <w:color w:val="auto"/>
            <w:lang w:eastAsia="zh-CN"/>
          </w:rPr>
          <w:t>n</w:t>
        </w:r>
      </w:ins>
      <w:ins w:id="136" w:author="cmcc" w:date="2023-05-30T10:41:34Z">
        <w:r>
          <w:rPr>
            <w:rFonts w:eastAsia="宋体"/>
            <w:i w:val="0"/>
            <w:color w:val="auto"/>
            <w:lang w:eastAsia="zh-CN"/>
          </w:rPr>
          <w:t xml:space="preserve"> AF. The AKMA Application Key (i.e. K</w:t>
        </w:r>
      </w:ins>
      <w:ins w:id="137" w:author="cmcc" w:date="2023-05-30T10:41:34Z">
        <w:r>
          <w:rPr>
            <w:rFonts w:eastAsia="宋体"/>
            <w:i w:val="0"/>
            <w:color w:val="auto"/>
            <w:vertAlign w:val="subscript"/>
            <w:lang w:eastAsia="zh-CN"/>
          </w:rPr>
          <w:t>AF</w:t>
        </w:r>
      </w:ins>
      <w:ins w:id="138" w:author="cmcc" w:date="2023-05-30T10:41:34Z">
        <w:r>
          <w:rPr>
            <w:rFonts w:eastAsia="宋体"/>
            <w:i w:val="0"/>
            <w:color w:val="auto"/>
            <w:lang w:eastAsia="zh-CN"/>
          </w:rPr>
          <w:t>), which is utilized between the UE and the AP, is derived based on the FQDN of the AS.</w:t>
        </w:r>
      </w:ins>
    </w:p>
    <w:p>
      <w:pPr>
        <w:pStyle w:val="161"/>
        <w:jc w:val="both"/>
        <w:rPr>
          <w:ins w:id="139" w:author="cmcc" w:date="2023-05-30T10:41:34Z"/>
          <w:lang w:eastAsia="zh-CN"/>
        </w:rPr>
      </w:pPr>
      <w:ins w:id="140" w:author="cmcc" w:date="2023-05-30T10:41:34Z">
        <w:r>
          <w:rPr>
            <w:rFonts w:hint="eastAsia" w:eastAsia="宋体"/>
            <w:i w:val="0"/>
            <w:color w:val="auto"/>
            <w:lang w:eastAsia="zh-CN"/>
          </w:rPr>
          <w:t xml:space="preserve">If the Ua* is not HTTP based, </w:t>
        </w:r>
      </w:ins>
      <w:ins w:id="141" w:author="cmcc" w:date="2023-05-30T10:41:34Z">
        <w:r>
          <w:rPr>
            <w:rFonts w:eastAsia="宋体"/>
            <w:i w:val="0"/>
            <w:color w:val="auto"/>
            <w:lang w:eastAsia="zh-CN"/>
          </w:rPr>
          <w:t>it’s left to implementation</w:t>
        </w:r>
      </w:ins>
      <w:ins w:id="142" w:author="cmcc" w:date="2023-05-30T10:41:34Z">
        <w:r>
          <w:rPr>
            <w:rFonts w:hint="eastAsia" w:eastAsia="宋体"/>
            <w:i w:val="0"/>
            <w:color w:val="auto"/>
            <w:lang w:eastAsia="zh-CN"/>
          </w:rPr>
          <w:t xml:space="preserve">, e.g., how the AP identifies the traffic towards corresponding AS </w:t>
        </w:r>
      </w:ins>
      <w:ins w:id="143" w:author="cmcc" w:date="2023-05-30T10:41:34Z">
        <w:r>
          <w:rPr>
            <w:rFonts w:eastAsia="宋体"/>
            <w:i w:val="0"/>
            <w:color w:val="auto"/>
            <w:lang w:eastAsia="zh-CN"/>
          </w:rPr>
          <w:t>may be</w:t>
        </w:r>
      </w:ins>
      <w:ins w:id="144" w:author="cmcc" w:date="2023-05-30T10:41:34Z">
        <w:r>
          <w:rPr>
            <w:rFonts w:hint="eastAsia" w:eastAsia="宋体"/>
            <w:i w:val="0"/>
            <w:color w:val="auto"/>
            <w:lang w:eastAsia="zh-CN"/>
          </w:rPr>
          <w:t xml:space="preserve"> pre-configured in the AP by the operator who depl</w:t>
        </w:r>
      </w:ins>
      <w:ins w:id="145" w:author="cmcc" w:date="2023-05-30T10:41:34Z">
        <w:r>
          <w:rPr>
            <w:rFonts w:eastAsia="宋体"/>
            <w:i w:val="0"/>
            <w:color w:val="auto"/>
            <w:lang w:eastAsia="zh-CN"/>
          </w:rPr>
          <w:t>o</w:t>
        </w:r>
      </w:ins>
      <w:ins w:id="146" w:author="cmcc" w:date="2023-05-30T10:41:34Z">
        <w:r>
          <w:rPr>
            <w:rFonts w:hint="eastAsia" w:eastAsia="宋体"/>
            <w:i w:val="0"/>
            <w:color w:val="auto"/>
            <w:lang w:eastAsia="zh-CN"/>
          </w:rPr>
          <w:t>ys the AP.</w:t>
        </w:r>
      </w:ins>
    </w:p>
    <w:p>
      <w:pPr>
        <w:pStyle w:val="5"/>
        <w:rPr>
          <w:ins w:id="147" w:author="cmcc" w:date="2023-05-30T10:41:34Z"/>
          <w:rFonts w:eastAsiaTheme="minorEastAsia"/>
        </w:rPr>
      </w:pPr>
      <w:ins w:id="148" w:author="cmcc" w:date="2023-05-30T10:41:34Z">
        <w:r>
          <w:rPr>
            <w:rFonts w:hint="eastAsia" w:eastAsiaTheme="minorEastAsia"/>
            <w:lang w:val="en-US" w:eastAsia="zh-CN"/>
          </w:rPr>
          <w:t>4.Y.2</w:t>
        </w:r>
      </w:ins>
      <w:ins w:id="149" w:author="cmcc" w:date="2023-05-30T10:41:34Z">
        <w:r>
          <w:rPr>
            <w:rFonts w:hint="eastAsia" w:eastAsiaTheme="minorEastAsia"/>
          </w:rPr>
          <w:t xml:space="preserve"> </w:t>
        </w:r>
      </w:ins>
      <w:ins w:id="150" w:author="cmcc" w:date="2023-05-30T10:41:34Z">
        <w:r>
          <w:rPr>
            <w:rFonts w:eastAsiaTheme="minorEastAsia"/>
          </w:rPr>
          <w:tab/>
        </w:r>
      </w:ins>
      <w:ins w:id="151" w:author="cmcc" w:date="2023-05-30T10:41:34Z">
        <w:r>
          <w:rPr>
            <w:rFonts w:eastAsiaTheme="minorEastAsia"/>
          </w:rPr>
          <w:t>AP-AS reference point</w:t>
        </w:r>
        <w:bookmarkEnd w:id="71"/>
        <w:bookmarkEnd w:id="72"/>
        <w:bookmarkEnd w:id="73"/>
      </w:ins>
    </w:p>
    <w:p>
      <w:pPr>
        <w:rPr>
          <w:ins w:id="152" w:author="cmcc" w:date="2023-05-30T10:41:34Z"/>
          <w:lang w:eastAsia="zh-CN"/>
        </w:rPr>
      </w:pPr>
      <w:ins w:id="153" w:author="cmcc" w:date="2023-05-30T10:41:34Z">
        <w:bookmarkStart w:id="76" w:name="_Toc125393859"/>
        <w:r>
          <w:rPr/>
          <w:t>The HTTP protocol is run over the AP-AS reference point.</w:t>
        </w:r>
      </w:ins>
      <w:ins w:id="154" w:author="cmcc" w:date="2023-05-30T10:41:34Z">
        <w:r>
          <w:rPr>
            <w:rFonts w:hint="eastAsia"/>
            <w:lang w:eastAsia="zh-CN"/>
          </w:rPr>
          <w:t xml:space="preserve"> </w:t>
        </w:r>
      </w:ins>
    </w:p>
    <w:p>
      <w:pPr>
        <w:rPr>
          <w:ins w:id="155" w:author="cmcc" w:date="2023-05-30T10:41:34Z"/>
          <w:lang w:eastAsia="zh-CN"/>
        </w:rPr>
      </w:pPr>
      <w:ins w:id="156" w:author="cmcc" w:date="2023-05-30T10:41:34Z">
        <w:r>
          <w:rPr/>
          <w:t>Confidentiality and integrity protection can be provided for the reference point between the AP and the AS using NDS/IP mechanisms as specified in TS 33.210 [</w:t>
        </w:r>
      </w:ins>
      <w:ins w:id="157" w:author="cmcc" w:date="2023-05-30T10:41:34Z">
        <w:r>
          <w:rPr>
            <w:rFonts w:hint="eastAsia"/>
            <w:lang w:eastAsia="zh-CN"/>
          </w:rPr>
          <w:t>5</w:t>
        </w:r>
      </w:ins>
      <w:ins w:id="158" w:author="cmcc" w:date="2023-05-30T10:41:34Z">
        <w:r>
          <w:rPr/>
          <w:t xml:space="preserve">]. For traffic between different security domains, the Za reference point shall be operated. For traffic inside a security domain, it is up to the operator to decide whether to deploy the Zb reference point. </w:t>
        </w:r>
      </w:ins>
    </w:p>
    <w:p>
      <w:pPr>
        <w:pStyle w:val="5"/>
        <w:rPr>
          <w:ins w:id="159" w:author="cmcc" w:date="2023-05-30T10:41:34Z"/>
          <w:rFonts w:eastAsiaTheme="minorEastAsia"/>
          <w:lang w:eastAsia="zh-CN"/>
        </w:rPr>
      </w:pPr>
      <w:ins w:id="160" w:author="cmcc" w:date="2023-05-30T10:41:34Z">
        <w:r>
          <w:rPr>
            <w:rFonts w:hint="eastAsia" w:eastAsiaTheme="minorEastAsia"/>
            <w:lang w:val="en-US" w:eastAsia="zh-CN"/>
          </w:rPr>
          <w:t>4.Y.3</w:t>
        </w:r>
      </w:ins>
      <w:ins w:id="161" w:author="cmcc" w:date="2023-05-30T10:41:34Z">
        <w:r>
          <w:rPr>
            <w:rFonts w:hint="eastAsia" w:eastAsiaTheme="minorEastAsia"/>
          </w:rPr>
          <w:t xml:space="preserve"> </w:t>
        </w:r>
      </w:ins>
      <w:ins w:id="162" w:author="cmcc" w:date="2023-05-30T10:41:34Z">
        <w:r>
          <w:rPr>
            <w:rFonts w:hint="eastAsia" w:eastAsiaTheme="minorEastAsia"/>
          </w:rPr>
          <w:tab/>
        </w:r>
      </w:ins>
      <w:ins w:id="163" w:author="cmcc" w:date="2023-05-30T10:41:34Z">
        <w:r>
          <w:rPr>
            <w:rFonts w:hint="eastAsia" w:eastAsiaTheme="minorEastAsia"/>
            <w:lang w:eastAsia="zh-CN"/>
          </w:rPr>
          <w:t>Example of using AP for TLS tunnels</w:t>
        </w:r>
        <w:bookmarkEnd w:id="76"/>
      </w:ins>
    </w:p>
    <w:p>
      <w:pPr>
        <w:rPr>
          <w:ins w:id="164" w:author="cmcc" w:date="2023-05-30T10:41:34Z"/>
        </w:rPr>
      </w:pPr>
      <w:ins w:id="165" w:author="cmcc" w:date="2023-05-30T10:41:34Z">
        <w:r>
          <w:rPr>
            <w:rFonts w:hint="eastAsia"/>
            <w:lang w:eastAsia="zh-CN"/>
          </w:rPr>
          <w:t>When the TLS based protocol is used as Ua* profile, the AP can be used to handle</w:t>
        </w:r>
      </w:ins>
      <w:ins w:id="166" w:author="cmcc" w:date="2023-05-30T10:41:34Z">
        <w:r>
          <w:rPr/>
          <w:t xml:space="preserve"> the TLS security relation with the UE and relieves the AS of this task. When an HTTPS request is destined towards an AS behind an AP, the AP terminates the TLS tunnel and performs UE authentication. The AP proxies the HTTP requests received from UE to one or many application servers. The AP may add an assertion of identity of the subscriber for use by the AS, when the AP forwards the request from the UE to the AS.</w:t>
        </w:r>
      </w:ins>
    </w:p>
    <w:p>
      <w:pPr>
        <w:pStyle w:val="102"/>
        <w:rPr>
          <w:ins w:id="167" w:author="cmcc" w:date="2023-05-30T10:41:34Z"/>
        </w:rPr>
      </w:pPr>
      <w:ins w:id="168" w:author="cmcc" w:date="2023-05-30T10:41:34Z">
        <w:bookmarkStart w:id="77" w:name="_MON_1716883085"/>
        <w:bookmarkEnd w:id="77"/>
      </w:ins>
      <w:ins w:id="169" w:author="cmcc" w:date="2023-05-30T10:41:34Z"/>
      <w:ins w:id="170" w:author="cmcc" w:date="2023-05-30T10:41:34Z"/>
      <w:ins w:id="171" w:author="cmcc" w:date="2023-05-30T10:41:34Z">
        <w:r>
          <w:rPr/>
          <w:object>
            <v:shape id="_x0000_i1034" o:spt="75" type="#_x0000_t75" style="height:207pt;width:433.15pt;" o:ole="t" filled="f" o:preferrelative="t" stroked="f" coordsize="21600,21600">
              <v:path/>
              <v:fill on="f" focussize="0,0"/>
              <v:stroke on="f" joinstyle="miter"/>
              <v:imagedata r:id="rId20" o:title=""/>
              <o:lock v:ext="edit" aspectratio="t"/>
              <w10:wrap type="none"/>
              <w10:anchorlock/>
            </v:shape>
            <o:OLEObject Type="Embed" ProgID="Word.Picture.8" ShapeID="_x0000_i1034" DrawAspect="Content" ObjectID="_1468075730" r:id="rId19">
              <o:LockedField>false</o:LockedField>
            </o:OLEObject>
          </w:object>
        </w:r>
      </w:ins>
      <w:ins w:id="173" w:author="cmcc" w:date="2023-05-30T10:41:34Z"/>
    </w:p>
    <w:p>
      <w:pPr>
        <w:pStyle w:val="101"/>
        <w:outlineLvl w:val="0"/>
        <w:rPr>
          <w:ins w:id="174" w:author="cmcc" w:date="2023-05-30T10:41:34Z"/>
          <w:lang w:eastAsia="zh-CN"/>
        </w:rPr>
      </w:pPr>
      <w:ins w:id="175" w:author="cmcc" w:date="2023-05-30T10:41:34Z">
        <w:r>
          <w:rPr/>
          <w:t xml:space="preserve">Figure </w:t>
        </w:r>
      </w:ins>
      <w:ins w:id="176" w:author="cmcc" w:date="2023-05-30T10:41:34Z">
        <w:r>
          <w:rPr>
            <w:rFonts w:hint="eastAsia"/>
            <w:lang w:val="en-US" w:eastAsia="zh-CN"/>
          </w:rPr>
          <w:t>4.Y</w:t>
        </w:r>
      </w:ins>
      <w:ins w:id="177" w:author="cmcc" w:date="2023-05-30T10:41:34Z">
        <w:r>
          <w:rPr>
            <w:rFonts w:hint="eastAsia"/>
            <w:lang w:eastAsia="zh-CN"/>
          </w:rPr>
          <w:t>.3-1</w:t>
        </w:r>
      </w:ins>
      <w:ins w:id="178" w:author="cmcc" w:date="2023-05-30T10:41:34Z">
        <w:r>
          <w:rPr/>
          <w:t>:</w:t>
        </w:r>
      </w:ins>
      <w:ins w:id="179" w:author="cmcc" w:date="2023-05-30T10:41:34Z">
        <w:r>
          <w:rPr>
            <w:rFonts w:hint="eastAsia"/>
            <w:lang w:eastAsia="zh-CN"/>
          </w:rPr>
          <w:t xml:space="preserve"> </w:t>
        </w:r>
      </w:ins>
      <w:ins w:id="180" w:author="cmcc" w:date="2023-05-30T10:41:34Z">
        <w:r>
          <w:rPr/>
          <w:t>Environment and reference points</w:t>
        </w:r>
      </w:ins>
      <w:ins w:id="181" w:author="cmcc" w:date="2023-05-30T10:41:34Z">
        <w:r>
          <w:rPr>
            <w:rFonts w:hint="eastAsia"/>
            <w:lang w:eastAsia="zh-CN"/>
          </w:rPr>
          <w:t xml:space="preserve"> of AP for TLS tunnels when AP is internal</w:t>
        </w:r>
      </w:ins>
    </w:p>
    <w:p>
      <w:pPr>
        <w:pStyle w:val="102"/>
        <w:rPr>
          <w:ins w:id="182" w:author="cmcc" w:date="2023-05-30T10:41:34Z"/>
          <w:lang w:eastAsia="zh-CN"/>
        </w:rPr>
      </w:pPr>
      <w:ins w:id="183" w:author="cmcc" w:date="2023-05-30T10:41:34Z"/>
      <w:ins w:id="184" w:author="cmcc" w:date="2023-05-30T10:41:34Z"/>
      <w:ins w:id="185" w:author="cmcc" w:date="2023-05-30T10:41:34Z"/>
      <w:ins w:id="186" w:author="cmcc" w:date="2023-05-30T10:41:34Z">
        <w:r>
          <w:rPr/>
          <w:object>
            <v:shape id="_x0000_i1035" o:spt="75" type="#_x0000_t75" style="height:207pt;width:433.15pt;" o:ole="t" filled="f" o:preferrelative="t" stroked="f" coordsize="21600,21600">
              <v:path/>
              <v:fill on="f" focussize="0,0"/>
              <v:stroke on="f" joinstyle="miter"/>
              <v:imagedata r:id="rId22" o:title=""/>
              <o:lock v:ext="edit" aspectratio="t"/>
              <w10:wrap type="none"/>
              <w10:anchorlock/>
            </v:shape>
            <o:OLEObject Type="Embed" ProgID="Word.Picture.8" ShapeID="_x0000_i1035" DrawAspect="Content" ObjectID="_1468075731" r:id="rId21">
              <o:LockedField>false</o:LockedField>
            </o:OLEObject>
          </w:object>
        </w:r>
      </w:ins>
      <w:ins w:id="188" w:author="cmcc" w:date="2023-05-30T10:41:34Z"/>
    </w:p>
    <w:p>
      <w:pPr>
        <w:pStyle w:val="101"/>
        <w:outlineLvl w:val="0"/>
        <w:rPr>
          <w:ins w:id="189" w:author="cmcc" w:date="2023-05-30T10:41:34Z"/>
          <w:lang w:eastAsia="zh-CN"/>
        </w:rPr>
      </w:pPr>
      <w:ins w:id="190" w:author="cmcc" w:date="2023-05-30T10:41:34Z">
        <w:r>
          <w:rPr/>
          <w:t xml:space="preserve">Figure </w:t>
        </w:r>
      </w:ins>
      <w:ins w:id="191" w:author="cmcc" w:date="2023-05-30T10:41:34Z">
        <w:r>
          <w:rPr>
            <w:rFonts w:hint="eastAsia"/>
            <w:lang w:val="en-US" w:eastAsia="zh-CN"/>
          </w:rPr>
          <w:t>4.Y</w:t>
        </w:r>
      </w:ins>
      <w:ins w:id="192" w:author="cmcc" w:date="2023-05-30T10:41:34Z">
        <w:r>
          <w:rPr>
            <w:rFonts w:hint="eastAsia"/>
            <w:lang w:eastAsia="zh-CN"/>
          </w:rPr>
          <w:t>.3-2</w:t>
        </w:r>
      </w:ins>
      <w:ins w:id="193" w:author="cmcc" w:date="2023-05-30T10:41:34Z">
        <w:r>
          <w:rPr/>
          <w:t>:</w:t>
        </w:r>
      </w:ins>
      <w:ins w:id="194" w:author="cmcc" w:date="2023-05-30T10:41:34Z">
        <w:r>
          <w:rPr>
            <w:rFonts w:hint="eastAsia"/>
            <w:lang w:eastAsia="zh-CN"/>
          </w:rPr>
          <w:t xml:space="preserve"> </w:t>
        </w:r>
      </w:ins>
      <w:ins w:id="195" w:author="cmcc" w:date="2023-05-30T10:41:34Z">
        <w:r>
          <w:rPr/>
          <w:t>Environment and reference points</w:t>
        </w:r>
      </w:ins>
      <w:ins w:id="196" w:author="cmcc" w:date="2023-05-30T10:41:34Z">
        <w:r>
          <w:rPr>
            <w:rFonts w:hint="eastAsia"/>
            <w:lang w:eastAsia="zh-CN"/>
          </w:rPr>
          <w:t xml:space="preserve"> of AP for TLS tunnels when AP is external</w:t>
        </w:r>
      </w:ins>
    </w:p>
    <w:p>
      <w:pPr>
        <w:rPr>
          <w:ins w:id="197" w:author="cmcc" w:date="2023-05-30T10:41:34Z"/>
          <w:rFonts w:eastAsiaTheme="minorEastAsia"/>
          <w:lang w:eastAsia="zh-CN"/>
        </w:rPr>
      </w:pPr>
    </w:p>
    <w:p>
      <w:pPr>
        <w:rPr>
          <w:rFonts w:eastAsiaTheme="minorEastAsia"/>
          <w:lang w:val="en-US" w:eastAsia="zh-CN"/>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Arial Unicode MS"/>
    <w:panose1 w:val="00000000000000000000"/>
    <w:charset w:val="02"/>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145D43"/>
    <w:rsid w:val="00156BE0"/>
    <w:rsid w:val="00192C46"/>
    <w:rsid w:val="001A08B3"/>
    <w:rsid w:val="001A7B60"/>
    <w:rsid w:val="001B52F0"/>
    <w:rsid w:val="001B7A65"/>
    <w:rsid w:val="001E41F3"/>
    <w:rsid w:val="00251719"/>
    <w:rsid w:val="0026004D"/>
    <w:rsid w:val="002640DD"/>
    <w:rsid w:val="00275D12"/>
    <w:rsid w:val="00284FEB"/>
    <w:rsid w:val="002860C4"/>
    <w:rsid w:val="002B5741"/>
    <w:rsid w:val="002E472E"/>
    <w:rsid w:val="002F6826"/>
    <w:rsid w:val="00305409"/>
    <w:rsid w:val="003404DA"/>
    <w:rsid w:val="0034108E"/>
    <w:rsid w:val="003609EF"/>
    <w:rsid w:val="0036231A"/>
    <w:rsid w:val="00374DD4"/>
    <w:rsid w:val="003C2DBE"/>
    <w:rsid w:val="003E1A36"/>
    <w:rsid w:val="00410371"/>
    <w:rsid w:val="004242F1"/>
    <w:rsid w:val="00432FF2"/>
    <w:rsid w:val="00453F35"/>
    <w:rsid w:val="00482288"/>
    <w:rsid w:val="004A52C6"/>
    <w:rsid w:val="004B75B7"/>
    <w:rsid w:val="004D5235"/>
    <w:rsid w:val="004E52BE"/>
    <w:rsid w:val="005009D9"/>
    <w:rsid w:val="0051580D"/>
    <w:rsid w:val="0052300F"/>
    <w:rsid w:val="00547111"/>
    <w:rsid w:val="00550765"/>
    <w:rsid w:val="00592D74"/>
    <w:rsid w:val="005B618A"/>
    <w:rsid w:val="005E2C44"/>
    <w:rsid w:val="0061170C"/>
    <w:rsid w:val="00621188"/>
    <w:rsid w:val="006257ED"/>
    <w:rsid w:val="0065536E"/>
    <w:rsid w:val="00665C47"/>
    <w:rsid w:val="00695808"/>
    <w:rsid w:val="00695A6C"/>
    <w:rsid w:val="006B46FB"/>
    <w:rsid w:val="006E21FB"/>
    <w:rsid w:val="007772E0"/>
    <w:rsid w:val="00785599"/>
    <w:rsid w:val="00792342"/>
    <w:rsid w:val="007977A8"/>
    <w:rsid w:val="007B512A"/>
    <w:rsid w:val="007C2097"/>
    <w:rsid w:val="007D6A07"/>
    <w:rsid w:val="007F7259"/>
    <w:rsid w:val="008040A8"/>
    <w:rsid w:val="008279FA"/>
    <w:rsid w:val="008626E7"/>
    <w:rsid w:val="00870EE7"/>
    <w:rsid w:val="00880A55"/>
    <w:rsid w:val="0088566B"/>
    <w:rsid w:val="008863B9"/>
    <w:rsid w:val="00887DA0"/>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7671C"/>
    <w:rsid w:val="00AA2CBC"/>
    <w:rsid w:val="00AC15CC"/>
    <w:rsid w:val="00AC5820"/>
    <w:rsid w:val="00AD1CD8"/>
    <w:rsid w:val="00B13F88"/>
    <w:rsid w:val="00B258BB"/>
    <w:rsid w:val="00B315DC"/>
    <w:rsid w:val="00B33381"/>
    <w:rsid w:val="00B67B97"/>
    <w:rsid w:val="00B968C8"/>
    <w:rsid w:val="00BA3EC5"/>
    <w:rsid w:val="00BA51D9"/>
    <w:rsid w:val="00BB5DFC"/>
    <w:rsid w:val="00BD279D"/>
    <w:rsid w:val="00BD6BB8"/>
    <w:rsid w:val="00C12D8A"/>
    <w:rsid w:val="00C66BA2"/>
    <w:rsid w:val="00C95985"/>
    <w:rsid w:val="00CC5026"/>
    <w:rsid w:val="00CC68D0"/>
    <w:rsid w:val="00CF5C18"/>
    <w:rsid w:val="00D03F9A"/>
    <w:rsid w:val="00D06D51"/>
    <w:rsid w:val="00D24991"/>
    <w:rsid w:val="00D50255"/>
    <w:rsid w:val="00D55BE4"/>
    <w:rsid w:val="00D55BEC"/>
    <w:rsid w:val="00D66520"/>
    <w:rsid w:val="00D9340F"/>
    <w:rsid w:val="00DE34CF"/>
    <w:rsid w:val="00E13F3D"/>
    <w:rsid w:val="00E34898"/>
    <w:rsid w:val="00E865EA"/>
    <w:rsid w:val="00EB09B7"/>
    <w:rsid w:val="00EE7D7C"/>
    <w:rsid w:val="00F25D98"/>
    <w:rsid w:val="00F300FB"/>
    <w:rsid w:val="00FB6386"/>
    <w:rsid w:val="09AA769E"/>
    <w:rsid w:val="11AB600B"/>
    <w:rsid w:val="161F5260"/>
    <w:rsid w:val="1C835BFC"/>
    <w:rsid w:val="1DD858C8"/>
    <w:rsid w:val="30DD1F75"/>
    <w:rsid w:val="31F84007"/>
    <w:rsid w:val="321A3855"/>
    <w:rsid w:val="383B05E4"/>
    <w:rsid w:val="38433B0A"/>
    <w:rsid w:val="3C9506A5"/>
    <w:rsid w:val="3D57789C"/>
    <w:rsid w:val="3ED6032E"/>
    <w:rsid w:val="491224A4"/>
    <w:rsid w:val="520729C8"/>
    <w:rsid w:val="735378A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semiHidden/>
    <w:qFormat/>
    <w:uiPriority w:val="0"/>
    <w:pPr>
      <w:ind w:left="1418" w:hanging="1418"/>
    </w:pPr>
  </w:style>
  <w:style w:type="paragraph" w:styleId="78">
    <w:name w:val="Body Text 2"/>
    <w:basedOn w:val="1"/>
    <w:link w:val="133"/>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qFormat/>
    <w:uiPriority w:val="0"/>
    <w:pPr>
      <w:spacing w:after="180"/>
      <w:ind w:firstLine="360"/>
    </w:pPr>
  </w:style>
  <w:style w:type="paragraph" w:styleId="88">
    <w:name w:val="Body Text First Indent 2"/>
    <w:basedOn w:val="45"/>
    <w:link w:val="137"/>
    <w:semiHidden/>
    <w:unhideWhenUsed/>
    <w:qFormat/>
    <w:uiPriority w:val="0"/>
    <w:pPr>
      <w:spacing w:after="180"/>
      <w:ind w:left="360" w:firstLine="36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qFormat/>
    <w:uiPriority w:val="0"/>
    <w:pPr>
      <w:keepNext/>
      <w:keepLines/>
      <w:spacing w:before="60"/>
      <w:jc w:val="center"/>
    </w:pPr>
    <w:rPr>
      <w:rFonts w:ascii="Arial" w:hAnsi="Arial"/>
      <w:b/>
    </w:rPr>
  </w:style>
  <w:style w:type="paragraph" w:customStyle="1" w:styleId="103">
    <w:name w:val="NO"/>
    <w:basedOn w:val="1"/>
    <w:link w:val="162"/>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Times New Roman" w:cs="Times New Roman"/>
      <w:lang w:val="en-GB" w:eastAsia="en-US" w:bidi="ar-SA"/>
    </w:rPr>
  </w:style>
  <w:style w:type="paragraph" w:customStyle="1" w:styleId="129">
    <w:name w:val="tdoc-header"/>
    <w:qFormat/>
    <w:uiPriority w:val="0"/>
    <w:rPr>
      <w:rFonts w:ascii="Arial" w:hAnsi="Arial" w:eastAsia="Times New Roman" w:cs="Times New Roman"/>
      <w:sz w:val="24"/>
      <w:lang w:val="en-GB" w:eastAsia="en-US" w:bidi="ar-SA"/>
    </w:rPr>
  </w:style>
  <w:style w:type="character" w:customStyle="1" w:styleId="130">
    <w:name w:val="页眉 字符"/>
    <w:link w:val="62"/>
    <w:qFormat/>
    <w:uiPriority w:val="0"/>
    <w:rPr>
      <w:rFonts w:ascii="Arial" w:hAnsi="Arial"/>
      <w:b/>
      <w:sz w:val="18"/>
      <w:lang w:val="en-GB" w:eastAsia="en-US"/>
    </w:rPr>
  </w:style>
  <w:style w:type="paragraph" w:customStyle="1" w:styleId="131">
    <w:name w:val="书目1"/>
    <w:basedOn w:val="1"/>
    <w:next w:val="1"/>
    <w:semiHidden/>
    <w:unhideWhenUsed/>
    <w:qFormat/>
    <w:uiPriority w:val="37"/>
  </w:style>
  <w:style w:type="character" w:customStyle="1" w:styleId="132">
    <w:name w:val="正文文本 字符"/>
    <w:basedOn w:val="90"/>
    <w:link w:val="44"/>
    <w:semiHidden/>
    <w:qFormat/>
    <w:uiPriority w:val="0"/>
    <w:rPr>
      <w:rFonts w:ascii="Times New Roman" w:hAnsi="Times New Roman"/>
      <w:lang w:val="en-GB" w:eastAsia="en-US"/>
    </w:rPr>
  </w:style>
  <w:style w:type="character" w:customStyle="1" w:styleId="133">
    <w:name w:val="正文文本 2 字符"/>
    <w:basedOn w:val="90"/>
    <w:link w:val="78"/>
    <w:semiHidden/>
    <w:qFormat/>
    <w:uiPriority w:val="0"/>
    <w:rPr>
      <w:rFonts w:ascii="Times New Roman" w:hAnsi="Times New Roman"/>
      <w:lang w:val="en-GB" w:eastAsia="en-US"/>
    </w:rPr>
  </w:style>
  <w:style w:type="character" w:customStyle="1" w:styleId="134">
    <w:name w:val="正文文本 3 字符"/>
    <w:basedOn w:val="90"/>
    <w:link w:val="42"/>
    <w:semiHidden/>
    <w:qFormat/>
    <w:uiPriority w:val="0"/>
    <w:rPr>
      <w:rFonts w:ascii="Times New Roman" w:hAnsi="Times New Roman"/>
      <w:sz w:val="16"/>
      <w:szCs w:val="16"/>
      <w:lang w:val="en-GB" w:eastAsia="en-US"/>
    </w:rPr>
  </w:style>
  <w:style w:type="character" w:customStyle="1" w:styleId="135">
    <w:name w:val="正文文本首行缩进 字符"/>
    <w:basedOn w:val="132"/>
    <w:link w:val="87"/>
    <w:qFormat/>
    <w:uiPriority w:val="0"/>
    <w:rPr>
      <w:rFonts w:ascii="Times New Roman" w:hAnsi="Times New Roman"/>
      <w:lang w:val="en-GB" w:eastAsia="en-US"/>
    </w:rPr>
  </w:style>
  <w:style w:type="character" w:customStyle="1" w:styleId="136">
    <w:name w:val="正文文本缩进 字符"/>
    <w:basedOn w:val="90"/>
    <w:link w:val="45"/>
    <w:semiHidden/>
    <w:qFormat/>
    <w:uiPriority w:val="0"/>
    <w:rPr>
      <w:rFonts w:ascii="Times New Roman" w:hAnsi="Times New Roman"/>
      <w:lang w:val="en-GB" w:eastAsia="en-US"/>
    </w:rPr>
  </w:style>
  <w:style w:type="character" w:customStyle="1" w:styleId="137">
    <w:name w:val="正文文本首行缩进 2 字符"/>
    <w:basedOn w:val="136"/>
    <w:link w:val="88"/>
    <w:semiHidden/>
    <w:qFormat/>
    <w:uiPriority w:val="0"/>
    <w:rPr>
      <w:rFonts w:ascii="Times New Roman" w:hAnsi="Times New Roman"/>
      <w:lang w:val="en-GB" w:eastAsia="en-US"/>
    </w:rPr>
  </w:style>
  <w:style w:type="character" w:customStyle="1" w:styleId="138">
    <w:name w:val="正文文本缩进 2 字符"/>
    <w:basedOn w:val="90"/>
    <w:link w:val="57"/>
    <w:semiHidden/>
    <w:qFormat/>
    <w:uiPriority w:val="0"/>
    <w:rPr>
      <w:rFonts w:ascii="Times New Roman" w:hAnsi="Times New Roman"/>
      <w:lang w:val="en-GB" w:eastAsia="en-US"/>
    </w:rPr>
  </w:style>
  <w:style w:type="character" w:customStyle="1" w:styleId="139">
    <w:name w:val="正文文本缩进 3 字符"/>
    <w:basedOn w:val="90"/>
    <w:link w:val="73"/>
    <w:semiHidden/>
    <w:qFormat/>
    <w:uiPriority w:val="0"/>
    <w:rPr>
      <w:rFonts w:ascii="Times New Roman" w:hAnsi="Times New Roman"/>
      <w:sz w:val="16"/>
      <w:szCs w:val="16"/>
      <w:lang w:val="en-GB" w:eastAsia="en-US"/>
    </w:rPr>
  </w:style>
  <w:style w:type="character" w:customStyle="1" w:styleId="140">
    <w:name w:val="结束语 字符"/>
    <w:basedOn w:val="90"/>
    <w:link w:val="43"/>
    <w:semiHidden/>
    <w:qFormat/>
    <w:uiPriority w:val="0"/>
    <w:rPr>
      <w:rFonts w:ascii="Times New Roman" w:hAnsi="Times New Roman"/>
      <w:lang w:val="en-GB" w:eastAsia="en-US"/>
    </w:rPr>
  </w:style>
  <w:style w:type="character" w:customStyle="1" w:styleId="141">
    <w:name w:val="日期 字符"/>
    <w:basedOn w:val="90"/>
    <w:link w:val="56"/>
    <w:qFormat/>
    <w:uiPriority w:val="0"/>
    <w:rPr>
      <w:rFonts w:ascii="Times New Roman" w:hAnsi="Times New Roman"/>
      <w:lang w:val="en-GB" w:eastAsia="en-US"/>
    </w:rPr>
  </w:style>
  <w:style w:type="character" w:customStyle="1" w:styleId="142">
    <w:name w:val="电子邮件签名 字符"/>
    <w:basedOn w:val="90"/>
    <w:link w:val="32"/>
    <w:semiHidden/>
    <w:qFormat/>
    <w:uiPriority w:val="0"/>
    <w:rPr>
      <w:rFonts w:ascii="Times New Roman" w:hAnsi="Times New Roman"/>
      <w:lang w:val="en-GB" w:eastAsia="en-US"/>
    </w:rPr>
  </w:style>
  <w:style w:type="character" w:customStyle="1" w:styleId="143">
    <w:name w:val="尾注文本 字符"/>
    <w:basedOn w:val="90"/>
    <w:link w:val="58"/>
    <w:semiHidden/>
    <w:qFormat/>
    <w:uiPriority w:val="0"/>
    <w:rPr>
      <w:rFonts w:ascii="Times New Roman" w:hAnsi="Times New Roman"/>
      <w:lang w:val="en-GB" w:eastAsia="en-US"/>
    </w:rPr>
  </w:style>
  <w:style w:type="character" w:customStyle="1" w:styleId="144">
    <w:name w:val="HTML 地址 字符"/>
    <w:basedOn w:val="90"/>
    <w:link w:val="49"/>
    <w:semiHidden/>
    <w:qFormat/>
    <w:uiPriority w:val="0"/>
    <w:rPr>
      <w:rFonts w:ascii="Times New Roman" w:hAnsi="Times New Roman"/>
      <w:i/>
      <w:iCs/>
      <w:lang w:val="en-GB" w:eastAsia="en-US"/>
    </w:rPr>
  </w:style>
  <w:style w:type="character" w:customStyle="1" w:styleId="145">
    <w:name w:val="HTML 预设格式 字符"/>
    <w:basedOn w:val="90"/>
    <w:link w:val="81"/>
    <w:semiHidden/>
    <w:qFormat/>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明显引用 字符"/>
    <w:basedOn w:val="90"/>
    <w:link w:val="146"/>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宏文本 字符"/>
    <w:basedOn w:val="90"/>
    <w:link w:val="2"/>
    <w:semiHidden/>
    <w:qFormat/>
    <w:uiPriority w:val="0"/>
    <w:rPr>
      <w:rFonts w:ascii="Consolas" w:hAnsi="Consolas"/>
      <w:lang w:val="en-GB" w:eastAsia="en-US"/>
    </w:rPr>
  </w:style>
  <w:style w:type="character" w:customStyle="1" w:styleId="150">
    <w:name w:val="信息标题 字符"/>
    <w:basedOn w:val="90"/>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eastAsia="Times New Roman" w:cs="Times New Roman"/>
      <w:lang w:val="en-GB" w:eastAsia="en-US" w:bidi="ar-SA"/>
    </w:rPr>
  </w:style>
  <w:style w:type="character" w:customStyle="1" w:styleId="152">
    <w:name w:val="注释标题 字符"/>
    <w:basedOn w:val="90"/>
    <w:link w:val="26"/>
    <w:semiHidden/>
    <w:qFormat/>
    <w:uiPriority w:val="0"/>
    <w:rPr>
      <w:rFonts w:ascii="Times New Roman" w:hAnsi="Times New Roman"/>
      <w:lang w:val="en-GB" w:eastAsia="en-US"/>
    </w:rPr>
  </w:style>
  <w:style w:type="character" w:customStyle="1" w:styleId="153">
    <w:name w:val="纯文本 字符"/>
    <w:basedOn w:val="90"/>
    <w:link w:val="51"/>
    <w:semiHidden/>
    <w:qFormat/>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引用 字符"/>
    <w:basedOn w:val="90"/>
    <w:link w:val="154"/>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称呼 字符"/>
    <w:basedOn w:val="90"/>
    <w:link w:val="41"/>
    <w:qFormat/>
    <w:uiPriority w:val="0"/>
    <w:rPr>
      <w:rFonts w:ascii="Times New Roman" w:hAnsi="Times New Roman"/>
      <w:lang w:val="en-GB" w:eastAsia="en-US"/>
    </w:rPr>
  </w:style>
  <w:style w:type="character" w:customStyle="1" w:styleId="157">
    <w:name w:val="签名 字符"/>
    <w:basedOn w:val="90"/>
    <w:link w:val="64"/>
    <w:semiHidden/>
    <w:qFormat/>
    <w:uiPriority w:val="0"/>
    <w:rPr>
      <w:rFonts w:ascii="Times New Roman" w:hAnsi="Times New Roman"/>
      <w:lang w:val="en-GB" w:eastAsia="en-US"/>
    </w:rPr>
  </w:style>
  <w:style w:type="character" w:customStyle="1" w:styleId="158">
    <w:name w:val="副标题 字符"/>
    <w:basedOn w:val="90"/>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标题 字符"/>
    <w:basedOn w:val="90"/>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0">
    <w:name w:val="TOC 标题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paragraph" w:customStyle="1" w:styleId="161">
    <w:name w:val="Guidance"/>
    <w:basedOn w:val="1"/>
    <w:qFormat/>
    <w:uiPriority w:val="0"/>
    <w:rPr>
      <w:i/>
      <w:color w:val="0000FF"/>
    </w:rPr>
  </w:style>
  <w:style w:type="character" w:customStyle="1" w:styleId="162">
    <w:name w:val="NO Zchn"/>
    <w:link w:val="103"/>
    <w:locked/>
    <w:uiPriority w:val="0"/>
    <w:rPr>
      <w:rFonts w:ascii="Times New Roman" w:hAnsi="Times New Roman" w:eastAsia="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Microsoft_Visio_2003-2010___1.vsd"/><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7" Type="http://schemas.microsoft.com/office/2011/relationships/people" Target="people.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image" Target="media/image7.wmf"/><Relationship Id="rId21" Type="http://schemas.openxmlformats.org/officeDocument/2006/relationships/oleObject" Target="embeddings/oleObject4.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5.wmf"/><Relationship Id="rId17" Type="http://schemas.openxmlformats.org/officeDocument/2006/relationships/oleObject" Target="embeddings/oleObject2.bin"/><Relationship Id="rId16" Type="http://schemas.openxmlformats.org/officeDocument/2006/relationships/image" Target="media/image4.wmf"/><Relationship Id="rId15" Type="http://schemas.openxmlformats.org/officeDocument/2006/relationships/oleObject" Target="embeddings/oleObject1.bin"/><Relationship Id="rId14" Type="http://schemas.openxmlformats.org/officeDocument/2006/relationships/image" Target="media/image3.emf"/><Relationship Id="rId13" Type="http://schemas.openxmlformats.org/officeDocument/2006/relationships/oleObject" Target="embeddings/Microsoft_Visio_2003-2010___3.vsd"/><Relationship Id="rId12" Type="http://schemas.openxmlformats.org/officeDocument/2006/relationships/image" Target="media/image2.emf"/><Relationship Id="rId11" Type="http://schemas.openxmlformats.org/officeDocument/2006/relationships/oleObject" Target="embeddings/Microsoft_Visio_2003-2010___2.vsd"/><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AE3E-D0C7-41C5-AAC2-5468CF1F15CE}">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7</Pages>
  <Words>1608</Words>
  <Characters>9166</Characters>
  <Lines>76</Lines>
  <Paragraphs>21</Paragraphs>
  <TotalTime>7</TotalTime>
  <ScaleCrop>false</ScaleCrop>
  <LinksUpToDate>false</LinksUpToDate>
  <CharactersWithSpaces>10753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2023-05-26T09:46:00Z</dcterms:created>
  <dc:creator>Michael Sanders, John M Meredith</dc:creator>
  <cp:lastModifiedBy>cmcc</cp:lastModifiedBy>
  <cp:lastPrinted>2411-12-31T15:59:00Z</cp:lastPrinted>
  <dcterms:modified xsi:type="dcterms:W3CDTF">2023-05-30T06:19:29Z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2052-11.8.2.11716</vt:lpwstr>
  </property>
  <property fmtid="{D5CDD505-2E9C-101B-9397-08002B2CF9AE}" pid="22" name="ICV">
    <vt:lpwstr>F89BB33137914C54BB16096611D1170E</vt:lpwstr>
  </property>
</Properties>
</file>