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2A240292" w14:textId="77777777" w:rsidTr="005E4BB2">
        <w:tc>
          <w:tcPr>
            <w:tcW w:w="10423" w:type="dxa"/>
            <w:gridSpan w:val="2"/>
            <w:shd w:val="clear" w:color="auto" w:fill="auto"/>
          </w:tcPr>
          <w:p w14:paraId="08867ADC" w14:textId="7AC64910"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w:t>
            </w:r>
            <w:r w:rsidR="00B15C90">
              <w:rPr>
                <w:sz w:val="64"/>
              </w:rPr>
              <w:t>870</w:t>
            </w:r>
            <w:r w:rsidRPr="00D969DF">
              <w:rPr>
                <w:sz w:val="64"/>
              </w:rPr>
              <w:t xml:space="preserve"> </w:t>
            </w:r>
            <w:r w:rsidRPr="00D969DF">
              <w:t>V</w:t>
            </w:r>
            <w:bookmarkStart w:id="2" w:name="specVersion"/>
            <w:r w:rsidR="00B15C90">
              <w:t>0</w:t>
            </w:r>
            <w:r w:rsidRPr="00D969DF">
              <w:t>.</w:t>
            </w:r>
            <w:ins w:id="3" w:author="Alec Brusilovsky" w:date="2023-05-25T11:02:00Z">
              <w:r w:rsidR="00215C7C">
                <w:t>7</w:t>
              </w:r>
            </w:ins>
            <w:del w:id="4" w:author="Alec Brusilovsky" w:date="2023-05-25T11:02:00Z">
              <w:r w:rsidR="008250AE" w:rsidDel="00215C7C">
                <w:delText>6</w:delText>
              </w:r>
            </w:del>
            <w:r w:rsidRPr="00D969DF">
              <w:t>.</w:t>
            </w:r>
            <w:bookmarkEnd w:id="2"/>
            <w:r w:rsidR="000C516A">
              <w:t>0</w:t>
            </w:r>
            <w:r w:rsidRPr="00D969DF">
              <w:t xml:space="preserve"> </w:t>
            </w:r>
            <w:r w:rsidRPr="00D969DF">
              <w:rPr>
                <w:sz w:val="32"/>
              </w:rPr>
              <w:t>(</w:t>
            </w:r>
            <w:bookmarkStart w:id="5" w:name="issueDate"/>
            <w:r w:rsidR="00D969DF" w:rsidRPr="00D969DF">
              <w:rPr>
                <w:sz w:val="32"/>
              </w:rPr>
              <w:t>202</w:t>
            </w:r>
            <w:r w:rsidR="008250AE">
              <w:rPr>
                <w:sz w:val="32"/>
              </w:rPr>
              <w:t>3</w:t>
            </w:r>
            <w:r w:rsidRPr="00D969DF">
              <w:rPr>
                <w:sz w:val="32"/>
              </w:rPr>
              <w:t>-</w:t>
            </w:r>
            <w:bookmarkEnd w:id="5"/>
            <w:r w:rsidR="008250AE">
              <w:rPr>
                <w:sz w:val="32"/>
              </w:rPr>
              <w:t>0</w:t>
            </w:r>
            <w:ins w:id="6" w:author="Alec Brusilovsky" w:date="2023-05-25T11:02:00Z">
              <w:r w:rsidR="005F244E">
                <w:rPr>
                  <w:sz w:val="32"/>
                </w:rPr>
                <w:t>5</w:t>
              </w:r>
            </w:ins>
            <w:del w:id="7" w:author="Alec Brusilovsky" w:date="2023-05-25T11:02:00Z">
              <w:r w:rsidR="008250AE" w:rsidDel="005F244E">
                <w:rPr>
                  <w:sz w:val="32"/>
                </w:rPr>
                <w:delText>2</w:delText>
              </w:r>
            </w:del>
            <w:r w:rsidRPr="00D969DF">
              <w:rPr>
                <w:sz w:val="32"/>
              </w:rPr>
              <w:t>)</w:t>
            </w:r>
          </w:p>
        </w:tc>
      </w:tr>
      <w:tr w:rsidR="004F0988" w:rsidRPr="00D969DF" w14:paraId="443F5A6A" w14:textId="77777777" w:rsidTr="005E4BB2">
        <w:trPr>
          <w:trHeight w:hRule="exact" w:val="1134"/>
        </w:trPr>
        <w:tc>
          <w:tcPr>
            <w:tcW w:w="10423" w:type="dxa"/>
            <w:gridSpan w:val="2"/>
            <w:shd w:val="clear" w:color="auto" w:fill="auto"/>
          </w:tcPr>
          <w:p w14:paraId="42835ACE"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21CF71DE" w14:textId="77777777" w:rsidTr="005E4BB2">
        <w:trPr>
          <w:trHeight w:hRule="exact" w:val="3686"/>
        </w:trPr>
        <w:tc>
          <w:tcPr>
            <w:tcW w:w="10423" w:type="dxa"/>
            <w:gridSpan w:val="2"/>
            <w:shd w:val="clear" w:color="auto" w:fill="auto"/>
          </w:tcPr>
          <w:p w14:paraId="4D7C7C95" w14:textId="77777777" w:rsidR="004F0988" w:rsidRPr="004D3578" w:rsidRDefault="004F0988" w:rsidP="00133525">
            <w:pPr>
              <w:pStyle w:val="ZT"/>
              <w:framePr w:wrap="auto" w:hAnchor="text" w:yAlign="inline"/>
            </w:pPr>
            <w:r w:rsidRPr="004D3578">
              <w:t>3rd Generation Partnership Project;</w:t>
            </w:r>
          </w:p>
          <w:p w14:paraId="3BC4456F"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p w14:paraId="253EDCAB" w14:textId="6811A2C3" w:rsidR="006807EA" w:rsidRDefault="00D969DF" w:rsidP="00133525">
            <w:pPr>
              <w:pStyle w:val="ZT"/>
              <w:framePr w:wrap="auto" w:hAnchor="text" w:yAlign="inline"/>
            </w:pPr>
            <w:bookmarkStart w:id="10" w:name="_Hlk94278992"/>
            <w:bookmarkEnd w:id="9"/>
            <w:r w:rsidRPr="00D969DF">
              <w:t xml:space="preserve">Study </w:t>
            </w:r>
            <w:r w:rsidR="006807EA" w:rsidRPr="006807EA">
              <w:t>of privacy of identifiers over radio access</w:t>
            </w:r>
            <w:bookmarkEnd w:id="10"/>
            <w:r>
              <w:t>;</w:t>
            </w:r>
            <w:r w:rsidRPr="00D969DF">
              <w:t xml:space="preserve"> </w:t>
            </w:r>
          </w:p>
          <w:p w14:paraId="73A87CFA" w14:textId="4E8CDA0C"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1" w:name="specRelease"/>
            <w:r w:rsidRPr="00D969DF">
              <w:rPr>
                <w:rStyle w:val="ZGSM"/>
              </w:rPr>
              <w:t>1</w:t>
            </w:r>
            <w:bookmarkEnd w:id="11"/>
            <w:r w:rsidR="00B15C90">
              <w:rPr>
                <w:rStyle w:val="ZGSM"/>
              </w:rPr>
              <w:t>8</w:t>
            </w:r>
            <w:r w:rsidRPr="004D3578">
              <w:t>)</w:t>
            </w:r>
          </w:p>
        </w:tc>
      </w:tr>
      <w:tr w:rsidR="00BF128E" w14:paraId="5000E15D" w14:textId="77777777" w:rsidTr="005E4BB2">
        <w:tc>
          <w:tcPr>
            <w:tcW w:w="10423" w:type="dxa"/>
            <w:gridSpan w:val="2"/>
            <w:shd w:val="clear" w:color="auto" w:fill="auto"/>
          </w:tcPr>
          <w:p w14:paraId="2E500C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C8C7EB8" w14:textId="77777777" w:rsidTr="005E4BB2">
        <w:trPr>
          <w:trHeight w:hRule="exact" w:val="1531"/>
        </w:trPr>
        <w:tc>
          <w:tcPr>
            <w:tcW w:w="4883" w:type="dxa"/>
            <w:shd w:val="clear" w:color="auto" w:fill="auto"/>
          </w:tcPr>
          <w:p w14:paraId="4CD29011" w14:textId="529A5485" w:rsidR="00D57972" w:rsidRDefault="00B15C90">
            <w:r>
              <w:rPr>
                <w:i/>
                <w:noProof/>
              </w:rPr>
              <w:drawing>
                <wp:inline distT="0" distB="0" distL="0" distR="0" wp14:anchorId="05A956B9" wp14:editId="4C70B9F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44EDA980" w14:textId="77777777" w:rsidR="00D57972" w:rsidRDefault="005F6689" w:rsidP="00133525">
            <w:pPr>
              <w:jc w:val="right"/>
            </w:pPr>
            <w:bookmarkStart w:id="12" w:name="logos"/>
            <w:r>
              <w:rPr>
                <w:noProof/>
              </w:rPr>
              <w:drawing>
                <wp:inline distT="0" distB="0" distL="0" distR="0" wp14:anchorId="17682BD5" wp14:editId="126655C3">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14:paraId="738897F7" w14:textId="77777777" w:rsidTr="005E4BB2">
        <w:trPr>
          <w:trHeight w:hRule="exact" w:val="5783"/>
        </w:trPr>
        <w:tc>
          <w:tcPr>
            <w:tcW w:w="10423" w:type="dxa"/>
            <w:gridSpan w:val="2"/>
            <w:shd w:val="clear" w:color="auto" w:fill="auto"/>
          </w:tcPr>
          <w:p w14:paraId="64E65646" w14:textId="77777777" w:rsidR="00C074DD" w:rsidRPr="00C074DD" w:rsidRDefault="00C074DD" w:rsidP="00D969DF">
            <w:pPr>
              <w:pStyle w:val="Guidance"/>
              <w:rPr>
                <w:b/>
              </w:rPr>
            </w:pPr>
          </w:p>
        </w:tc>
      </w:tr>
      <w:tr w:rsidR="00C074DD" w14:paraId="75300C18" w14:textId="77777777" w:rsidTr="005E4BB2">
        <w:trPr>
          <w:cantSplit/>
          <w:trHeight w:hRule="exact" w:val="964"/>
        </w:trPr>
        <w:tc>
          <w:tcPr>
            <w:tcW w:w="10423" w:type="dxa"/>
            <w:gridSpan w:val="2"/>
            <w:shd w:val="clear" w:color="auto" w:fill="auto"/>
          </w:tcPr>
          <w:p w14:paraId="5A3AC515"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BA79544" w14:textId="77777777" w:rsidR="00C074DD" w:rsidRPr="004D3578" w:rsidRDefault="00C074DD" w:rsidP="00C074DD">
            <w:pPr>
              <w:pStyle w:val="ZV"/>
              <w:framePr w:w="0" w:wrap="auto" w:vAnchor="margin" w:hAnchor="text" w:yAlign="inline"/>
            </w:pPr>
          </w:p>
          <w:p w14:paraId="071614FE" w14:textId="77777777" w:rsidR="00C074DD" w:rsidRPr="00133525" w:rsidRDefault="00C074DD" w:rsidP="00C074DD">
            <w:pPr>
              <w:rPr>
                <w:sz w:val="16"/>
              </w:rPr>
            </w:pPr>
          </w:p>
        </w:tc>
      </w:tr>
      <w:bookmarkEnd w:id="0"/>
    </w:tbl>
    <w:p w14:paraId="4F4CDAEC"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8B58E1C" w14:textId="77777777" w:rsidTr="00133525">
        <w:trPr>
          <w:trHeight w:hRule="exact" w:val="5670"/>
        </w:trPr>
        <w:tc>
          <w:tcPr>
            <w:tcW w:w="10423" w:type="dxa"/>
            <w:shd w:val="clear" w:color="auto" w:fill="auto"/>
          </w:tcPr>
          <w:p w14:paraId="52776048" w14:textId="77777777" w:rsidR="00E16509" w:rsidRDefault="00E16509" w:rsidP="00E16509">
            <w:pPr>
              <w:pStyle w:val="Guidance"/>
            </w:pPr>
            <w:bookmarkStart w:id="14" w:name="page2"/>
          </w:p>
        </w:tc>
      </w:tr>
      <w:tr w:rsidR="00E16509" w14:paraId="44CEC8F2" w14:textId="77777777" w:rsidTr="00C074DD">
        <w:trPr>
          <w:trHeight w:hRule="exact" w:val="5387"/>
        </w:trPr>
        <w:tc>
          <w:tcPr>
            <w:tcW w:w="10423" w:type="dxa"/>
            <w:shd w:val="clear" w:color="auto" w:fill="auto"/>
          </w:tcPr>
          <w:p w14:paraId="7819ADD9"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0C2F4A55" w14:textId="77777777" w:rsidR="00E16509" w:rsidRPr="004D3578" w:rsidRDefault="00E16509" w:rsidP="00133525">
            <w:pPr>
              <w:pStyle w:val="FP"/>
              <w:pBdr>
                <w:bottom w:val="single" w:sz="6" w:space="1" w:color="auto"/>
              </w:pBdr>
              <w:ind w:left="2835" w:right="2835"/>
              <w:jc w:val="center"/>
            </w:pPr>
            <w:r w:rsidRPr="004D3578">
              <w:t>Postal address</w:t>
            </w:r>
          </w:p>
          <w:p w14:paraId="0D4352F5" w14:textId="77777777" w:rsidR="00E16509" w:rsidRPr="00133525" w:rsidRDefault="00E16509" w:rsidP="00133525">
            <w:pPr>
              <w:pStyle w:val="FP"/>
              <w:ind w:left="2835" w:right="2835"/>
              <w:jc w:val="center"/>
              <w:rPr>
                <w:rFonts w:ascii="Arial" w:hAnsi="Arial"/>
                <w:sz w:val="18"/>
              </w:rPr>
            </w:pPr>
          </w:p>
          <w:p w14:paraId="6AD23DB2"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E95B473" w14:textId="77777777" w:rsidR="00E16509" w:rsidRPr="00B15C90" w:rsidRDefault="00E16509" w:rsidP="00133525">
            <w:pPr>
              <w:pStyle w:val="FP"/>
              <w:ind w:left="2835" w:right="2835"/>
              <w:jc w:val="center"/>
              <w:rPr>
                <w:rFonts w:ascii="Arial" w:hAnsi="Arial"/>
                <w:sz w:val="18"/>
                <w:lang w:val="fr-FR"/>
              </w:rPr>
            </w:pPr>
            <w:r w:rsidRPr="00B15C90">
              <w:rPr>
                <w:rFonts w:ascii="Arial" w:hAnsi="Arial"/>
                <w:sz w:val="18"/>
                <w:lang w:val="fr-FR"/>
              </w:rPr>
              <w:t>650 Route des Lucioles - Sophia Antipolis</w:t>
            </w:r>
          </w:p>
          <w:p w14:paraId="70387112" w14:textId="77777777" w:rsidR="00E16509" w:rsidRPr="00B15C90" w:rsidRDefault="00E16509" w:rsidP="00133525">
            <w:pPr>
              <w:pStyle w:val="FP"/>
              <w:ind w:left="2835" w:right="2835"/>
              <w:jc w:val="center"/>
              <w:rPr>
                <w:rFonts w:ascii="Arial" w:hAnsi="Arial"/>
                <w:sz w:val="18"/>
                <w:lang w:val="fr-FR"/>
              </w:rPr>
            </w:pPr>
            <w:r w:rsidRPr="00B15C90">
              <w:rPr>
                <w:rFonts w:ascii="Arial" w:hAnsi="Arial"/>
                <w:sz w:val="18"/>
                <w:lang w:val="fr-FR"/>
              </w:rPr>
              <w:t>Valbonne - FRANCE</w:t>
            </w:r>
          </w:p>
          <w:p w14:paraId="4056C2D0"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B7C886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89549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67E42A0" w14:textId="77777777" w:rsidR="00E16509" w:rsidRDefault="00E16509" w:rsidP="00133525"/>
        </w:tc>
      </w:tr>
      <w:tr w:rsidR="00E16509" w14:paraId="2F8974CC" w14:textId="77777777" w:rsidTr="00C074DD">
        <w:tc>
          <w:tcPr>
            <w:tcW w:w="10423" w:type="dxa"/>
            <w:shd w:val="clear" w:color="auto" w:fill="auto"/>
            <w:vAlign w:val="bottom"/>
          </w:tcPr>
          <w:p w14:paraId="4BFFB711"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1EE822"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8BC3BD7" w14:textId="77777777" w:rsidR="00E16509" w:rsidRPr="004D3578" w:rsidRDefault="00E16509" w:rsidP="00133525">
            <w:pPr>
              <w:pStyle w:val="FP"/>
              <w:jc w:val="center"/>
              <w:rPr>
                <w:noProof/>
              </w:rPr>
            </w:pPr>
          </w:p>
          <w:p w14:paraId="285078A1" w14:textId="7010A9A1" w:rsidR="00E16509" w:rsidRPr="00133525" w:rsidRDefault="00E16509" w:rsidP="00133525">
            <w:pPr>
              <w:pStyle w:val="FP"/>
              <w:jc w:val="center"/>
              <w:rPr>
                <w:noProof/>
                <w:sz w:val="18"/>
              </w:rPr>
            </w:pPr>
            <w:r w:rsidRPr="00133525">
              <w:rPr>
                <w:noProof/>
                <w:sz w:val="18"/>
              </w:rPr>
              <w:t xml:space="preserve">© </w:t>
            </w:r>
            <w:bookmarkStart w:id="17" w:name="copyrightDate"/>
            <w:r w:rsidRPr="00CF2CCF">
              <w:rPr>
                <w:noProof/>
                <w:sz w:val="18"/>
              </w:rPr>
              <w:t>20</w:t>
            </w:r>
            <w:r w:rsidR="00CF2CCF" w:rsidRPr="00CF2CCF">
              <w:rPr>
                <w:noProof/>
                <w:sz w:val="18"/>
              </w:rPr>
              <w:t>22</w:t>
            </w:r>
            <w:bookmarkEnd w:id="17"/>
            <w:r w:rsidRPr="00133525">
              <w:rPr>
                <w:noProof/>
                <w:sz w:val="18"/>
              </w:rPr>
              <w:t>, 3GPP Organizational Partners (ARIB, ATIS, CCSA, ETSI, TSDSI, TTA, TTC).</w:t>
            </w:r>
            <w:bookmarkStart w:id="18" w:name="copyrightaddon"/>
            <w:bookmarkEnd w:id="18"/>
          </w:p>
          <w:p w14:paraId="323083F1" w14:textId="77777777" w:rsidR="00E16509" w:rsidRPr="00133525" w:rsidRDefault="00E16509" w:rsidP="00133525">
            <w:pPr>
              <w:pStyle w:val="FP"/>
              <w:jc w:val="center"/>
              <w:rPr>
                <w:noProof/>
                <w:sz w:val="18"/>
              </w:rPr>
            </w:pPr>
            <w:r w:rsidRPr="00133525">
              <w:rPr>
                <w:noProof/>
                <w:sz w:val="18"/>
              </w:rPr>
              <w:t>All rights reserved.</w:t>
            </w:r>
          </w:p>
          <w:p w14:paraId="0A428B06" w14:textId="77777777" w:rsidR="00E16509" w:rsidRPr="00133525" w:rsidRDefault="00E16509" w:rsidP="00E16509">
            <w:pPr>
              <w:pStyle w:val="FP"/>
              <w:rPr>
                <w:noProof/>
                <w:sz w:val="18"/>
              </w:rPr>
            </w:pPr>
          </w:p>
          <w:p w14:paraId="35DC09D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571904F"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0BA0A6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7C2EEEBB" w14:textId="77777777" w:rsidR="00E16509" w:rsidRDefault="00E16509" w:rsidP="00133525"/>
        </w:tc>
      </w:tr>
      <w:bookmarkEnd w:id="14"/>
    </w:tbl>
    <w:p w14:paraId="475274AD" w14:textId="77777777" w:rsidR="00080512" w:rsidRPr="004D3578" w:rsidRDefault="00080512">
      <w:pPr>
        <w:pStyle w:val="TT"/>
      </w:pPr>
      <w:r w:rsidRPr="004D3578">
        <w:br w:type="page"/>
      </w:r>
      <w:bookmarkStart w:id="19" w:name="tableOfContents"/>
      <w:bookmarkEnd w:id="19"/>
      <w:r w:rsidRPr="004D3578">
        <w:lastRenderedPageBreak/>
        <w:t>Contents</w:t>
      </w:r>
    </w:p>
    <w:p w14:paraId="751EB47A" w14:textId="2AD8D13C" w:rsidR="005F693A" w:rsidRDefault="004D3578">
      <w:pPr>
        <w:pStyle w:val="TOC1"/>
        <w:rPr>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r w:rsidR="005F693A">
        <w:rPr>
          <w:noProof/>
        </w:rPr>
        <w:t>Foreword</w:t>
      </w:r>
      <w:r w:rsidR="005F693A">
        <w:rPr>
          <w:noProof/>
        </w:rPr>
        <w:tab/>
      </w:r>
      <w:r w:rsidR="005F693A">
        <w:rPr>
          <w:noProof/>
        </w:rPr>
        <w:fldChar w:fldCharType="begin"/>
      </w:r>
      <w:r w:rsidR="005F693A">
        <w:rPr>
          <w:noProof/>
        </w:rPr>
        <w:instrText xml:space="preserve"> PAGEREF _Toc128377746 \h </w:instrText>
      </w:r>
      <w:r w:rsidR="005F693A">
        <w:rPr>
          <w:noProof/>
        </w:rPr>
      </w:r>
      <w:r w:rsidR="005F693A">
        <w:rPr>
          <w:noProof/>
        </w:rPr>
        <w:fldChar w:fldCharType="separate"/>
      </w:r>
      <w:r w:rsidR="005F693A">
        <w:rPr>
          <w:noProof/>
        </w:rPr>
        <w:t>7</w:t>
      </w:r>
      <w:r w:rsidR="005F693A">
        <w:rPr>
          <w:noProof/>
        </w:rPr>
        <w:fldChar w:fldCharType="end"/>
      </w:r>
    </w:p>
    <w:p w14:paraId="35FE9F09" w14:textId="543514AA" w:rsidR="005F693A" w:rsidRDefault="005F693A">
      <w:pPr>
        <w:pStyle w:val="TOC1"/>
        <w:rPr>
          <w:rFonts w:asciiTheme="minorHAnsi" w:eastAsiaTheme="minorEastAsia" w:hAnsiTheme="minorHAnsi" w:cstheme="minorBidi"/>
          <w:noProof/>
          <w:szCs w:val="22"/>
          <w:lang w:val="en-US" w:eastAsia="zh-CN"/>
        </w:rPr>
      </w:pPr>
      <w:r>
        <w:rPr>
          <w:noProof/>
        </w:rPr>
        <w:t>Introduction</w:t>
      </w:r>
      <w:r>
        <w:rPr>
          <w:noProof/>
        </w:rPr>
        <w:tab/>
      </w:r>
      <w:r>
        <w:rPr>
          <w:noProof/>
        </w:rPr>
        <w:fldChar w:fldCharType="begin"/>
      </w:r>
      <w:r>
        <w:rPr>
          <w:noProof/>
        </w:rPr>
        <w:instrText xml:space="preserve"> PAGEREF _Toc128377747 \h </w:instrText>
      </w:r>
      <w:r>
        <w:rPr>
          <w:noProof/>
        </w:rPr>
      </w:r>
      <w:r>
        <w:rPr>
          <w:noProof/>
        </w:rPr>
        <w:fldChar w:fldCharType="separate"/>
      </w:r>
      <w:r>
        <w:rPr>
          <w:noProof/>
        </w:rPr>
        <w:t>8</w:t>
      </w:r>
      <w:r>
        <w:rPr>
          <w:noProof/>
        </w:rPr>
        <w:fldChar w:fldCharType="end"/>
      </w:r>
    </w:p>
    <w:p w14:paraId="0427F9B6" w14:textId="6B233405" w:rsidR="005F693A" w:rsidRDefault="005F693A">
      <w:pPr>
        <w:pStyle w:val="TOC1"/>
        <w:rPr>
          <w:rFonts w:asciiTheme="minorHAnsi" w:eastAsiaTheme="minorEastAsia" w:hAnsiTheme="minorHAnsi" w:cstheme="minorBidi"/>
          <w:noProof/>
          <w:szCs w:val="22"/>
          <w:lang w:val="en-US" w:eastAsia="zh-CN"/>
        </w:rPr>
      </w:pPr>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_Toc128377748 \h </w:instrText>
      </w:r>
      <w:r>
        <w:rPr>
          <w:noProof/>
        </w:rPr>
      </w:r>
      <w:r>
        <w:rPr>
          <w:noProof/>
        </w:rPr>
        <w:fldChar w:fldCharType="separate"/>
      </w:r>
      <w:r>
        <w:rPr>
          <w:noProof/>
        </w:rPr>
        <w:t>9</w:t>
      </w:r>
      <w:r>
        <w:rPr>
          <w:noProof/>
        </w:rPr>
        <w:fldChar w:fldCharType="end"/>
      </w:r>
    </w:p>
    <w:p w14:paraId="0CA35BA4" w14:textId="4C6557B4" w:rsidR="005F693A" w:rsidRDefault="005F693A">
      <w:pPr>
        <w:pStyle w:val="TOC1"/>
        <w:rPr>
          <w:rFonts w:asciiTheme="minorHAnsi" w:eastAsiaTheme="minorEastAsia" w:hAnsiTheme="minorHAnsi" w:cstheme="minorBidi"/>
          <w:noProof/>
          <w:szCs w:val="22"/>
          <w:lang w:val="en-US" w:eastAsia="zh-CN"/>
        </w:rPr>
      </w:pPr>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_Toc128377749 \h </w:instrText>
      </w:r>
      <w:r>
        <w:rPr>
          <w:noProof/>
        </w:rPr>
      </w:r>
      <w:r>
        <w:rPr>
          <w:noProof/>
        </w:rPr>
        <w:fldChar w:fldCharType="separate"/>
      </w:r>
      <w:r>
        <w:rPr>
          <w:noProof/>
        </w:rPr>
        <w:t>9</w:t>
      </w:r>
      <w:r>
        <w:rPr>
          <w:noProof/>
        </w:rPr>
        <w:fldChar w:fldCharType="end"/>
      </w:r>
    </w:p>
    <w:p w14:paraId="71FF4F9B" w14:textId="7D020551" w:rsidR="005F693A" w:rsidRDefault="005F693A">
      <w:pPr>
        <w:pStyle w:val="TOC1"/>
        <w:rPr>
          <w:rFonts w:asciiTheme="minorHAnsi" w:eastAsiaTheme="minorEastAsia" w:hAnsiTheme="minorHAnsi" w:cstheme="minorBidi"/>
          <w:noProof/>
          <w:szCs w:val="22"/>
          <w:lang w:val="en-US" w:eastAsia="zh-CN"/>
        </w:rPr>
      </w:pPr>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_Toc128377750 \h </w:instrText>
      </w:r>
      <w:r>
        <w:rPr>
          <w:noProof/>
        </w:rPr>
      </w:r>
      <w:r>
        <w:rPr>
          <w:noProof/>
        </w:rPr>
        <w:fldChar w:fldCharType="separate"/>
      </w:r>
      <w:r>
        <w:rPr>
          <w:noProof/>
        </w:rPr>
        <w:t>9</w:t>
      </w:r>
      <w:r>
        <w:rPr>
          <w:noProof/>
        </w:rPr>
        <w:fldChar w:fldCharType="end"/>
      </w:r>
    </w:p>
    <w:p w14:paraId="6A9DF3E1" w14:textId="5D19F8DA" w:rsidR="005F693A" w:rsidRDefault="005F693A">
      <w:pPr>
        <w:pStyle w:val="TOC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_Toc128377751 \h </w:instrText>
      </w:r>
      <w:r>
        <w:rPr>
          <w:noProof/>
        </w:rPr>
      </w:r>
      <w:r>
        <w:rPr>
          <w:noProof/>
        </w:rPr>
        <w:fldChar w:fldCharType="separate"/>
      </w:r>
      <w:r>
        <w:rPr>
          <w:noProof/>
        </w:rPr>
        <w:t>9</w:t>
      </w:r>
      <w:r>
        <w:rPr>
          <w:noProof/>
        </w:rPr>
        <w:fldChar w:fldCharType="end"/>
      </w:r>
    </w:p>
    <w:p w14:paraId="48A1E145" w14:textId="3B6B27CA" w:rsidR="005F693A" w:rsidRDefault="005F693A">
      <w:pPr>
        <w:pStyle w:val="TOC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_Toc128377752 \h </w:instrText>
      </w:r>
      <w:r>
        <w:rPr>
          <w:noProof/>
        </w:rPr>
      </w:r>
      <w:r>
        <w:rPr>
          <w:noProof/>
        </w:rPr>
        <w:fldChar w:fldCharType="separate"/>
      </w:r>
      <w:r>
        <w:rPr>
          <w:noProof/>
        </w:rPr>
        <w:t>10</w:t>
      </w:r>
      <w:r>
        <w:rPr>
          <w:noProof/>
        </w:rPr>
        <w:fldChar w:fldCharType="end"/>
      </w:r>
    </w:p>
    <w:p w14:paraId="054BE871" w14:textId="24A954CF" w:rsidR="005F693A" w:rsidRDefault="005F693A">
      <w:pPr>
        <w:pStyle w:val="TOC2"/>
        <w:rPr>
          <w:rFonts w:asciiTheme="minorHAnsi" w:eastAsiaTheme="minorEastAsia" w:hAnsiTheme="minorHAnsi" w:cstheme="minorBidi"/>
          <w:noProof/>
          <w:sz w:val="22"/>
          <w:szCs w:val="22"/>
          <w:lang w:val="en-US" w:eastAsia="zh-CN"/>
        </w:rPr>
      </w:pPr>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_Toc128377753 \h </w:instrText>
      </w:r>
      <w:r>
        <w:rPr>
          <w:noProof/>
        </w:rPr>
      </w:r>
      <w:r>
        <w:rPr>
          <w:noProof/>
        </w:rPr>
        <w:fldChar w:fldCharType="separate"/>
      </w:r>
      <w:r>
        <w:rPr>
          <w:noProof/>
        </w:rPr>
        <w:t>10</w:t>
      </w:r>
      <w:r>
        <w:rPr>
          <w:noProof/>
        </w:rPr>
        <w:fldChar w:fldCharType="end"/>
      </w:r>
    </w:p>
    <w:p w14:paraId="4C20D865" w14:textId="1A372187" w:rsidR="005F693A" w:rsidRDefault="005F693A">
      <w:pPr>
        <w:pStyle w:val="TOC1"/>
        <w:rPr>
          <w:rFonts w:asciiTheme="minorHAnsi" w:eastAsiaTheme="minorEastAsia" w:hAnsiTheme="minorHAnsi" w:cstheme="minorBidi"/>
          <w:noProof/>
          <w:szCs w:val="22"/>
          <w:lang w:val="en-US" w:eastAsia="zh-CN"/>
        </w:rPr>
      </w:pPr>
      <w:r>
        <w:rPr>
          <w:noProof/>
        </w:rPr>
        <w:t>4</w:t>
      </w:r>
      <w:r>
        <w:rPr>
          <w:rFonts w:asciiTheme="minorHAnsi" w:eastAsiaTheme="minorEastAsia" w:hAnsiTheme="minorHAnsi" w:cstheme="minorBidi"/>
          <w:noProof/>
          <w:szCs w:val="22"/>
          <w:lang w:val="en-US" w:eastAsia="zh-CN"/>
        </w:rPr>
        <w:tab/>
      </w:r>
      <w:r>
        <w:rPr>
          <w:noProof/>
        </w:rPr>
        <w:t>Architectural considerations</w:t>
      </w:r>
      <w:r>
        <w:rPr>
          <w:noProof/>
        </w:rPr>
        <w:tab/>
      </w:r>
      <w:r>
        <w:rPr>
          <w:noProof/>
        </w:rPr>
        <w:fldChar w:fldCharType="begin"/>
      </w:r>
      <w:r>
        <w:rPr>
          <w:noProof/>
        </w:rPr>
        <w:instrText xml:space="preserve"> PAGEREF _Toc128377754 \h </w:instrText>
      </w:r>
      <w:r>
        <w:rPr>
          <w:noProof/>
        </w:rPr>
      </w:r>
      <w:r>
        <w:rPr>
          <w:noProof/>
        </w:rPr>
        <w:fldChar w:fldCharType="separate"/>
      </w:r>
      <w:r>
        <w:rPr>
          <w:noProof/>
        </w:rPr>
        <w:t>10</w:t>
      </w:r>
      <w:r>
        <w:rPr>
          <w:noProof/>
        </w:rPr>
        <w:fldChar w:fldCharType="end"/>
      </w:r>
    </w:p>
    <w:p w14:paraId="231A6E04" w14:textId="29394536" w:rsidR="005F693A" w:rsidRDefault="005F693A">
      <w:pPr>
        <w:pStyle w:val="TOC1"/>
        <w:rPr>
          <w:rFonts w:asciiTheme="minorHAnsi" w:eastAsiaTheme="minorEastAsia" w:hAnsiTheme="minorHAnsi" w:cstheme="minorBidi"/>
          <w:noProof/>
          <w:szCs w:val="22"/>
          <w:lang w:val="en-US" w:eastAsia="zh-CN"/>
        </w:rPr>
      </w:pPr>
      <w:r>
        <w:rPr>
          <w:noProof/>
        </w:rPr>
        <w:t>5</w:t>
      </w:r>
      <w:r>
        <w:rPr>
          <w:rFonts w:asciiTheme="minorHAnsi" w:eastAsiaTheme="minorEastAsia" w:hAnsiTheme="minorHAnsi" w:cstheme="minorBidi"/>
          <w:noProof/>
          <w:szCs w:val="22"/>
          <w:lang w:val="en-US" w:eastAsia="zh-CN"/>
        </w:rPr>
        <w:tab/>
      </w:r>
      <w:r>
        <w:rPr>
          <w:noProof/>
        </w:rPr>
        <w:t>Key issues</w:t>
      </w:r>
      <w:r>
        <w:rPr>
          <w:noProof/>
        </w:rPr>
        <w:tab/>
      </w:r>
      <w:r>
        <w:rPr>
          <w:noProof/>
        </w:rPr>
        <w:fldChar w:fldCharType="begin"/>
      </w:r>
      <w:r>
        <w:rPr>
          <w:noProof/>
        </w:rPr>
        <w:instrText xml:space="preserve"> PAGEREF _Toc128377755 \h </w:instrText>
      </w:r>
      <w:r>
        <w:rPr>
          <w:noProof/>
        </w:rPr>
      </w:r>
      <w:r>
        <w:rPr>
          <w:noProof/>
        </w:rPr>
        <w:fldChar w:fldCharType="separate"/>
      </w:r>
      <w:r>
        <w:rPr>
          <w:noProof/>
        </w:rPr>
        <w:t>10</w:t>
      </w:r>
      <w:r>
        <w:rPr>
          <w:noProof/>
        </w:rPr>
        <w:fldChar w:fldCharType="end"/>
      </w:r>
    </w:p>
    <w:p w14:paraId="47FB4254" w14:textId="7A2A0235" w:rsidR="005F693A" w:rsidRDefault="005F693A">
      <w:pPr>
        <w:pStyle w:val="TOC2"/>
        <w:rPr>
          <w:rFonts w:asciiTheme="minorHAnsi" w:eastAsiaTheme="minorEastAsia" w:hAnsiTheme="minorHAnsi" w:cstheme="minorBidi"/>
          <w:noProof/>
          <w:sz w:val="22"/>
          <w:szCs w:val="22"/>
          <w:lang w:val="en-US" w:eastAsia="zh-CN"/>
        </w:rPr>
      </w:pPr>
      <w:r>
        <w:rPr>
          <w:noProof/>
        </w:rPr>
        <w:t>5.1</w:t>
      </w:r>
      <w:r>
        <w:rPr>
          <w:rFonts w:asciiTheme="minorHAnsi" w:eastAsiaTheme="minorEastAsia" w:hAnsiTheme="minorHAnsi" w:cstheme="minorBidi"/>
          <w:noProof/>
          <w:sz w:val="22"/>
          <w:szCs w:val="22"/>
          <w:lang w:val="en-US" w:eastAsia="zh-CN"/>
        </w:rPr>
        <w:tab/>
      </w:r>
      <w:r>
        <w:rPr>
          <w:noProof/>
        </w:rPr>
        <w:t>Key issue #1: Privacy aspects of variable length user identifiers</w:t>
      </w:r>
      <w:r>
        <w:rPr>
          <w:noProof/>
        </w:rPr>
        <w:tab/>
      </w:r>
      <w:r>
        <w:rPr>
          <w:noProof/>
        </w:rPr>
        <w:fldChar w:fldCharType="begin"/>
      </w:r>
      <w:r>
        <w:rPr>
          <w:noProof/>
        </w:rPr>
        <w:instrText xml:space="preserve"> PAGEREF _Toc128377756 \h </w:instrText>
      </w:r>
      <w:r>
        <w:rPr>
          <w:noProof/>
        </w:rPr>
      </w:r>
      <w:r>
        <w:rPr>
          <w:noProof/>
        </w:rPr>
        <w:fldChar w:fldCharType="separate"/>
      </w:r>
      <w:r>
        <w:rPr>
          <w:noProof/>
        </w:rPr>
        <w:t>10</w:t>
      </w:r>
      <w:r>
        <w:rPr>
          <w:noProof/>
        </w:rPr>
        <w:fldChar w:fldCharType="end"/>
      </w:r>
    </w:p>
    <w:p w14:paraId="0D2C772C" w14:textId="0C9E67FB" w:rsidR="005F693A" w:rsidRDefault="005F693A">
      <w:pPr>
        <w:pStyle w:val="TOC3"/>
        <w:rPr>
          <w:rFonts w:asciiTheme="minorHAnsi" w:eastAsiaTheme="minorEastAsia" w:hAnsiTheme="minorHAnsi" w:cstheme="minorBidi"/>
          <w:noProof/>
          <w:sz w:val="22"/>
          <w:szCs w:val="22"/>
          <w:lang w:val="en-US" w:eastAsia="zh-CN"/>
        </w:rPr>
      </w:pPr>
      <w:r>
        <w:rPr>
          <w:noProof/>
        </w:rPr>
        <w:t>5.1.1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_Toc128377757 \h </w:instrText>
      </w:r>
      <w:r>
        <w:rPr>
          <w:noProof/>
        </w:rPr>
      </w:r>
      <w:r>
        <w:rPr>
          <w:noProof/>
        </w:rPr>
        <w:fldChar w:fldCharType="separate"/>
      </w:r>
      <w:r>
        <w:rPr>
          <w:noProof/>
        </w:rPr>
        <w:t>10</w:t>
      </w:r>
      <w:r>
        <w:rPr>
          <w:noProof/>
        </w:rPr>
        <w:fldChar w:fldCharType="end"/>
      </w:r>
    </w:p>
    <w:p w14:paraId="7DE4809D" w14:textId="36F41934" w:rsidR="005F693A" w:rsidRDefault="005F693A">
      <w:pPr>
        <w:pStyle w:val="TOC3"/>
        <w:rPr>
          <w:rFonts w:asciiTheme="minorHAnsi" w:eastAsiaTheme="minorEastAsia" w:hAnsiTheme="minorHAnsi" w:cstheme="minorBidi"/>
          <w:noProof/>
          <w:sz w:val="22"/>
          <w:szCs w:val="22"/>
          <w:lang w:val="en-US" w:eastAsia="zh-CN"/>
        </w:rPr>
      </w:pPr>
      <w:r>
        <w:rPr>
          <w:noProof/>
        </w:rPr>
        <w:t>5.1.2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_Toc128377758 \h </w:instrText>
      </w:r>
      <w:r>
        <w:rPr>
          <w:noProof/>
        </w:rPr>
      </w:r>
      <w:r>
        <w:rPr>
          <w:noProof/>
        </w:rPr>
        <w:fldChar w:fldCharType="separate"/>
      </w:r>
      <w:r>
        <w:rPr>
          <w:noProof/>
        </w:rPr>
        <w:t>11</w:t>
      </w:r>
      <w:r>
        <w:rPr>
          <w:noProof/>
        </w:rPr>
        <w:fldChar w:fldCharType="end"/>
      </w:r>
    </w:p>
    <w:p w14:paraId="4226F8A0" w14:textId="627028C4" w:rsidR="005F693A" w:rsidRDefault="005F693A">
      <w:pPr>
        <w:pStyle w:val="TOC2"/>
        <w:rPr>
          <w:rFonts w:asciiTheme="minorHAnsi" w:eastAsiaTheme="minorEastAsia" w:hAnsiTheme="minorHAnsi" w:cstheme="minorBidi"/>
          <w:noProof/>
          <w:sz w:val="22"/>
          <w:szCs w:val="22"/>
          <w:lang w:val="en-US" w:eastAsia="zh-CN"/>
        </w:rPr>
      </w:pPr>
      <w:r>
        <w:rPr>
          <w:noProof/>
        </w:rPr>
        <w:t>5.2</w:t>
      </w:r>
      <w:r>
        <w:rPr>
          <w:rFonts w:asciiTheme="minorHAnsi" w:eastAsiaTheme="minorEastAsia" w:hAnsiTheme="minorHAnsi" w:cstheme="minorBidi"/>
          <w:noProof/>
          <w:sz w:val="22"/>
          <w:szCs w:val="22"/>
          <w:lang w:val="en-US" w:eastAsia="zh-CN"/>
        </w:rPr>
        <w:tab/>
      </w:r>
      <w:r>
        <w:rPr>
          <w:noProof/>
        </w:rPr>
        <w:t>Key Issue #2: Users Identified by Priority Access</w:t>
      </w:r>
      <w:r>
        <w:rPr>
          <w:noProof/>
        </w:rPr>
        <w:tab/>
      </w:r>
      <w:r>
        <w:rPr>
          <w:noProof/>
        </w:rPr>
        <w:fldChar w:fldCharType="begin"/>
      </w:r>
      <w:r>
        <w:rPr>
          <w:noProof/>
        </w:rPr>
        <w:instrText xml:space="preserve"> PAGEREF _Toc128377759 \h </w:instrText>
      </w:r>
      <w:r>
        <w:rPr>
          <w:noProof/>
        </w:rPr>
      </w:r>
      <w:r>
        <w:rPr>
          <w:noProof/>
        </w:rPr>
        <w:fldChar w:fldCharType="separate"/>
      </w:r>
      <w:r>
        <w:rPr>
          <w:noProof/>
        </w:rPr>
        <w:t>11</w:t>
      </w:r>
      <w:r>
        <w:rPr>
          <w:noProof/>
        </w:rPr>
        <w:fldChar w:fldCharType="end"/>
      </w:r>
    </w:p>
    <w:p w14:paraId="6C1CFA0C" w14:textId="10DB8E2B" w:rsidR="005F693A" w:rsidRDefault="005F693A">
      <w:pPr>
        <w:pStyle w:val="TOC3"/>
        <w:rPr>
          <w:rFonts w:asciiTheme="minorHAnsi" w:eastAsiaTheme="minorEastAsia" w:hAnsiTheme="minorHAnsi" w:cstheme="minorBidi"/>
          <w:noProof/>
          <w:sz w:val="22"/>
          <w:szCs w:val="22"/>
          <w:lang w:val="en-US" w:eastAsia="zh-CN"/>
        </w:rPr>
      </w:pPr>
      <w:r>
        <w:rPr>
          <w:noProof/>
        </w:rPr>
        <w:t xml:space="preserve">5.2.1 </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_Toc128377760 \h </w:instrText>
      </w:r>
      <w:r>
        <w:rPr>
          <w:noProof/>
        </w:rPr>
      </w:r>
      <w:r>
        <w:rPr>
          <w:noProof/>
        </w:rPr>
        <w:fldChar w:fldCharType="separate"/>
      </w:r>
      <w:r>
        <w:rPr>
          <w:noProof/>
        </w:rPr>
        <w:t>11</w:t>
      </w:r>
      <w:r>
        <w:rPr>
          <w:noProof/>
        </w:rPr>
        <w:fldChar w:fldCharType="end"/>
      </w:r>
    </w:p>
    <w:p w14:paraId="2EB19C17" w14:textId="406039F8" w:rsidR="005F693A" w:rsidRDefault="005F693A">
      <w:pPr>
        <w:pStyle w:val="TOC3"/>
        <w:rPr>
          <w:rFonts w:asciiTheme="minorHAnsi" w:eastAsiaTheme="minorEastAsia" w:hAnsiTheme="minorHAnsi" w:cstheme="minorBidi"/>
          <w:noProof/>
          <w:sz w:val="22"/>
          <w:szCs w:val="22"/>
          <w:lang w:val="en-US" w:eastAsia="zh-CN"/>
        </w:rPr>
      </w:pPr>
      <w:r>
        <w:rPr>
          <w:noProof/>
        </w:rPr>
        <w:t xml:space="preserve">5.2.2 </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_Toc128377761 \h </w:instrText>
      </w:r>
      <w:r>
        <w:rPr>
          <w:noProof/>
        </w:rPr>
      </w:r>
      <w:r>
        <w:rPr>
          <w:noProof/>
        </w:rPr>
        <w:fldChar w:fldCharType="separate"/>
      </w:r>
      <w:r>
        <w:rPr>
          <w:noProof/>
        </w:rPr>
        <w:t>12</w:t>
      </w:r>
      <w:r>
        <w:rPr>
          <w:noProof/>
        </w:rPr>
        <w:fldChar w:fldCharType="end"/>
      </w:r>
    </w:p>
    <w:p w14:paraId="6EBDF066" w14:textId="382975D4" w:rsidR="005F693A" w:rsidRDefault="005F693A">
      <w:pPr>
        <w:pStyle w:val="TOC3"/>
        <w:rPr>
          <w:rFonts w:asciiTheme="minorHAnsi" w:eastAsiaTheme="minorEastAsia" w:hAnsiTheme="minorHAnsi" w:cstheme="minorBidi"/>
          <w:noProof/>
          <w:sz w:val="22"/>
          <w:szCs w:val="22"/>
          <w:lang w:val="en-US" w:eastAsia="zh-CN"/>
        </w:rPr>
      </w:pPr>
      <w:r>
        <w:rPr>
          <w:noProof/>
        </w:rPr>
        <w:t>5.2.3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_Toc128377762 \h </w:instrText>
      </w:r>
      <w:r>
        <w:rPr>
          <w:noProof/>
        </w:rPr>
      </w:r>
      <w:r>
        <w:rPr>
          <w:noProof/>
        </w:rPr>
        <w:fldChar w:fldCharType="separate"/>
      </w:r>
      <w:r>
        <w:rPr>
          <w:noProof/>
        </w:rPr>
        <w:t>12</w:t>
      </w:r>
      <w:r>
        <w:rPr>
          <w:noProof/>
        </w:rPr>
        <w:fldChar w:fldCharType="end"/>
      </w:r>
    </w:p>
    <w:p w14:paraId="07BC754A" w14:textId="7872A541" w:rsidR="005F693A" w:rsidRDefault="005F693A">
      <w:pPr>
        <w:pStyle w:val="TOC2"/>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rFonts w:asciiTheme="minorHAnsi" w:eastAsiaTheme="minorEastAsia" w:hAnsiTheme="minorHAnsi" w:cstheme="minorBidi"/>
          <w:noProof/>
          <w:sz w:val="22"/>
          <w:szCs w:val="22"/>
          <w:lang w:val="en-US" w:eastAsia="zh-CN"/>
        </w:rPr>
        <w:tab/>
      </w:r>
      <w:r>
        <w:rPr>
          <w:noProof/>
        </w:rPr>
        <w:t>Key issue #</w:t>
      </w:r>
      <w:r w:rsidRPr="004D5DEB">
        <w:rPr>
          <w:noProof/>
          <w:highlight w:val="yellow"/>
        </w:rPr>
        <w:t>X</w:t>
      </w:r>
      <w:r>
        <w:rPr>
          <w:noProof/>
        </w:rPr>
        <w:t>:</w:t>
      </w:r>
      <w:r>
        <w:rPr>
          <w:noProof/>
        </w:rPr>
        <w:tab/>
      </w:r>
      <w:r>
        <w:rPr>
          <w:noProof/>
        </w:rPr>
        <w:fldChar w:fldCharType="begin"/>
      </w:r>
      <w:r>
        <w:rPr>
          <w:noProof/>
        </w:rPr>
        <w:instrText xml:space="preserve"> PAGEREF _Toc128377763 \h </w:instrText>
      </w:r>
      <w:r>
        <w:rPr>
          <w:noProof/>
        </w:rPr>
      </w:r>
      <w:r>
        <w:rPr>
          <w:noProof/>
        </w:rPr>
        <w:fldChar w:fldCharType="separate"/>
      </w:r>
      <w:r>
        <w:rPr>
          <w:noProof/>
        </w:rPr>
        <w:t>13</w:t>
      </w:r>
      <w:r>
        <w:rPr>
          <w:noProof/>
        </w:rPr>
        <w:fldChar w:fldCharType="end"/>
      </w:r>
    </w:p>
    <w:p w14:paraId="63EC51A7" w14:textId="7D8FC719" w:rsidR="005F693A" w:rsidRDefault="005F693A">
      <w:pPr>
        <w:pStyle w:val="TOC3"/>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noProof/>
        </w:rPr>
        <w:t>.1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_Toc128377764 \h </w:instrText>
      </w:r>
      <w:r>
        <w:rPr>
          <w:noProof/>
        </w:rPr>
      </w:r>
      <w:r>
        <w:rPr>
          <w:noProof/>
        </w:rPr>
        <w:fldChar w:fldCharType="separate"/>
      </w:r>
      <w:r>
        <w:rPr>
          <w:noProof/>
        </w:rPr>
        <w:t>13</w:t>
      </w:r>
      <w:r>
        <w:rPr>
          <w:noProof/>
        </w:rPr>
        <w:fldChar w:fldCharType="end"/>
      </w:r>
    </w:p>
    <w:p w14:paraId="7C054F3A" w14:textId="2B18F7B7" w:rsidR="005F693A" w:rsidRDefault="005F693A">
      <w:pPr>
        <w:pStyle w:val="TOC3"/>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noProof/>
        </w:rPr>
        <w:t>.2</w:t>
      </w:r>
      <w:r>
        <w:rPr>
          <w:rFonts w:asciiTheme="minorHAnsi" w:eastAsiaTheme="minorEastAsia" w:hAnsiTheme="minorHAnsi" w:cstheme="minorBidi"/>
          <w:noProof/>
          <w:sz w:val="22"/>
          <w:szCs w:val="22"/>
          <w:lang w:val="en-US" w:eastAsia="zh-CN"/>
        </w:rPr>
        <w:tab/>
      </w:r>
      <w:r>
        <w:rPr>
          <w:noProof/>
        </w:rPr>
        <w:t>Threats</w:t>
      </w:r>
      <w:r>
        <w:rPr>
          <w:noProof/>
        </w:rPr>
        <w:tab/>
      </w:r>
      <w:r>
        <w:rPr>
          <w:noProof/>
        </w:rPr>
        <w:fldChar w:fldCharType="begin"/>
      </w:r>
      <w:r>
        <w:rPr>
          <w:noProof/>
        </w:rPr>
        <w:instrText xml:space="preserve"> PAGEREF _Toc128377765 \h </w:instrText>
      </w:r>
      <w:r>
        <w:rPr>
          <w:noProof/>
        </w:rPr>
      </w:r>
      <w:r>
        <w:rPr>
          <w:noProof/>
        </w:rPr>
        <w:fldChar w:fldCharType="separate"/>
      </w:r>
      <w:r>
        <w:rPr>
          <w:noProof/>
        </w:rPr>
        <w:t>13</w:t>
      </w:r>
      <w:r>
        <w:rPr>
          <w:noProof/>
        </w:rPr>
        <w:fldChar w:fldCharType="end"/>
      </w:r>
    </w:p>
    <w:p w14:paraId="72BD62EC" w14:textId="5DC8E8A4" w:rsidR="005F693A" w:rsidRDefault="005F693A">
      <w:pPr>
        <w:pStyle w:val="TOC3"/>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noProof/>
        </w:rPr>
        <w:t>.3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_Toc128377766 \h </w:instrText>
      </w:r>
      <w:r>
        <w:rPr>
          <w:noProof/>
        </w:rPr>
      </w:r>
      <w:r>
        <w:rPr>
          <w:noProof/>
        </w:rPr>
        <w:fldChar w:fldCharType="separate"/>
      </w:r>
      <w:r>
        <w:rPr>
          <w:noProof/>
        </w:rPr>
        <w:t>13</w:t>
      </w:r>
      <w:r>
        <w:rPr>
          <w:noProof/>
        </w:rPr>
        <w:fldChar w:fldCharType="end"/>
      </w:r>
    </w:p>
    <w:p w14:paraId="6688E581" w14:textId="660442CB" w:rsidR="005F693A" w:rsidRDefault="005F693A">
      <w:pPr>
        <w:pStyle w:val="TOC1"/>
        <w:rPr>
          <w:rFonts w:asciiTheme="minorHAnsi" w:eastAsiaTheme="minorEastAsia" w:hAnsiTheme="minorHAnsi" w:cstheme="minorBidi"/>
          <w:noProof/>
          <w:szCs w:val="22"/>
          <w:lang w:val="en-US" w:eastAsia="zh-CN"/>
        </w:rPr>
      </w:pPr>
      <w:r>
        <w:rPr>
          <w:noProof/>
        </w:rPr>
        <w:t>6</w:t>
      </w:r>
      <w:r>
        <w:rPr>
          <w:rFonts w:asciiTheme="minorHAnsi" w:eastAsiaTheme="minorEastAsia" w:hAnsiTheme="minorHAnsi" w:cstheme="minorBidi"/>
          <w:noProof/>
          <w:szCs w:val="22"/>
          <w:lang w:val="en-US" w:eastAsia="zh-CN"/>
        </w:rPr>
        <w:tab/>
      </w:r>
      <w:r>
        <w:rPr>
          <w:noProof/>
        </w:rPr>
        <w:t>Solutions</w:t>
      </w:r>
      <w:r>
        <w:rPr>
          <w:noProof/>
        </w:rPr>
        <w:tab/>
      </w:r>
      <w:r>
        <w:rPr>
          <w:noProof/>
        </w:rPr>
        <w:fldChar w:fldCharType="begin"/>
      </w:r>
      <w:r>
        <w:rPr>
          <w:noProof/>
        </w:rPr>
        <w:instrText xml:space="preserve"> PAGEREF _Toc128377767 \h </w:instrText>
      </w:r>
      <w:r>
        <w:rPr>
          <w:noProof/>
        </w:rPr>
      </w:r>
      <w:r>
        <w:rPr>
          <w:noProof/>
        </w:rPr>
        <w:fldChar w:fldCharType="separate"/>
      </w:r>
      <w:r>
        <w:rPr>
          <w:noProof/>
        </w:rPr>
        <w:t>13</w:t>
      </w:r>
      <w:r>
        <w:rPr>
          <w:noProof/>
        </w:rPr>
        <w:fldChar w:fldCharType="end"/>
      </w:r>
    </w:p>
    <w:p w14:paraId="2CD963C0" w14:textId="58ACD703" w:rsidR="005F693A" w:rsidRDefault="005F693A">
      <w:pPr>
        <w:pStyle w:val="TOC2"/>
        <w:rPr>
          <w:rFonts w:asciiTheme="minorHAnsi" w:eastAsiaTheme="minorEastAsia" w:hAnsiTheme="minorHAnsi" w:cstheme="minorBidi"/>
          <w:noProof/>
          <w:sz w:val="22"/>
          <w:szCs w:val="22"/>
          <w:lang w:val="en-US" w:eastAsia="zh-CN"/>
        </w:rPr>
      </w:pPr>
      <w:r>
        <w:rPr>
          <w:noProof/>
        </w:rPr>
        <w:t>6.1</w:t>
      </w:r>
      <w:r>
        <w:rPr>
          <w:rFonts w:asciiTheme="minorHAnsi" w:eastAsiaTheme="minorEastAsia" w:hAnsiTheme="minorHAnsi" w:cstheme="minorBidi"/>
          <w:noProof/>
          <w:sz w:val="22"/>
          <w:szCs w:val="22"/>
          <w:lang w:val="en-US" w:eastAsia="zh-CN"/>
        </w:rPr>
        <w:tab/>
      </w:r>
      <w:r>
        <w:rPr>
          <w:noProof/>
        </w:rPr>
        <w:t>Solution #1: Use of fixed length identifiers to protect against anonymity set reduction</w:t>
      </w:r>
      <w:r>
        <w:rPr>
          <w:noProof/>
        </w:rPr>
        <w:tab/>
      </w:r>
      <w:r>
        <w:rPr>
          <w:noProof/>
        </w:rPr>
        <w:fldChar w:fldCharType="begin"/>
      </w:r>
      <w:r>
        <w:rPr>
          <w:noProof/>
        </w:rPr>
        <w:instrText xml:space="preserve"> PAGEREF _Toc128377768 \h </w:instrText>
      </w:r>
      <w:r>
        <w:rPr>
          <w:noProof/>
        </w:rPr>
      </w:r>
      <w:r>
        <w:rPr>
          <w:noProof/>
        </w:rPr>
        <w:fldChar w:fldCharType="separate"/>
      </w:r>
      <w:r>
        <w:rPr>
          <w:noProof/>
        </w:rPr>
        <w:t>13</w:t>
      </w:r>
      <w:r>
        <w:rPr>
          <w:noProof/>
        </w:rPr>
        <w:fldChar w:fldCharType="end"/>
      </w:r>
    </w:p>
    <w:p w14:paraId="2AD48715" w14:textId="6E3414A7" w:rsidR="005F693A" w:rsidRDefault="005F693A">
      <w:pPr>
        <w:pStyle w:val="TOC3"/>
        <w:rPr>
          <w:rFonts w:asciiTheme="minorHAnsi" w:eastAsiaTheme="minorEastAsia" w:hAnsiTheme="minorHAnsi" w:cstheme="minorBidi"/>
          <w:noProof/>
          <w:sz w:val="22"/>
          <w:szCs w:val="22"/>
          <w:lang w:val="en-US" w:eastAsia="zh-CN"/>
        </w:rPr>
      </w:pPr>
      <w:r>
        <w:rPr>
          <w:noProof/>
        </w:rPr>
        <w:t>6.1.1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_Toc128377769 \h </w:instrText>
      </w:r>
      <w:r>
        <w:rPr>
          <w:noProof/>
        </w:rPr>
      </w:r>
      <w:r>
        <w:rPr>
          <w:noProof/>
        </w:rPr>
        <w:fldChar w:fldCharType="separate"/>
      </w:r>
      <w:r>
        <w:rPr>
          <w:noProof/>
        </w:rPr>
        <w:t>13</w:t>
      </w:r>
      <w:r>
        <w:rPr>
          <w:noProof/>
        </w:rPr>
        <w:fldChar w:fldCharType="end"/>
      </w:r>
    </w:p>
    <w:p w14:paraId="364EEB4C" w14:textId="491E820F" w:rsidR="005F693A" w:rsidRDefault="005F693A">
      <w:pPr>
        <w:pStyle w:val="TOC3"/>
        <w:rPr>
          <w:rFonts w:asciiTheme="minorHAnsi" w:eastAsiaTheme="minorEastAsia" w:hAnsiTheme="minorHAnsi" w:cstheme="minorBidi"/>
          <w:noProof/>
          <w:sz w:val="22"/>
          <w:szCs w:val="22"/>
          <w:lang w:val="en-US" w:eastAsia="zh-CN"/>
        </w:rPr>
      </w:pPr>
      <w:r>
        <w:rPr>
          <w:noProof/>
        </w:rPr>
        <w:t>6.1.2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_Toc128377770 \h </w:instrText>
      </w:r>
      <w:r>
        <w:rPr>
          <w:noProof/>
        </w:rPr>
      </w:r>
      <w:r>
        <w:rPr>
          <w:noProof/>
        </w:rPr>
        <w:fldChar w:fldCharType="separate"/>
      </w:r>
      <w:r>
        <w:rPr>
          <w:noProof/>
        </w:rPr>
        <w:t>13</w:t>
      </w:r>
      <w:r>
        <w:rPr>
          <w:noProof/>
        </w:rPr>
        <w:fldChar w:fldCharType="end"/>
      </w:r>
    </w:p>
    <w:p w14:paraId="0CA5A512" w14:textId="2EC941F7" w:rsidR="005F693A" w:rsidRDefault="005F693A">
      <w:pPr>
        <w:pStyle w:val="TOC3"/>
        <w:rPr>
          <w:rFonts w:asciiTheme="minorHAnsi" w:eastAsiaTheme="minorEastAsia" w:hAnsiTheme="minorHAnsi" w:cstheme="minorBidi"/>
          <w:noProof/>
          <w:sz w:val="22"/>
          <w:szCs w:val="22"/>
          <w:lang w:val="en-US" w:eastAsia="zh-CN"/>
        </w:rPr>
      </w:pPr>
      <w:r>
        <w:rPr>
          <w:noProof/>
        </w:rPr>
        <w:t>6.1.3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_Toc128377771 \h </w:instrText>
      </w:r>
      <w:r>
        <w:rPr>
          <w:noProof/>
        </w:rPr>
      </w:r>
      <w:r>
        <w:rPr>
          <w:noProof/>
        </w:rPr>
        <w:fldChar w:fldCharType="separate"/>
      </w:r>
      <w:r>
        <w:rPr>
          <w:noProof/>
        </w:rPr>
        <w:t>14</w:t>
      </w:r>
      <w:r>
        <w:rPr>
          <w:noProof/>
        </w:rPr>
        <w:fldChar w:fldCharType="end"/>
      </w:r>
    </w:p>
    <w:p w14:paraId="49BA4A94" w14:textId="469B31E8" w:rsidR="005F693A" w:rsidRDefault="005F693A">
      <w:pPr>
        <w:pStyle w:val="TOC2"/>
        <w:rPr>
          <w:rFonts w:asciiTheme="minorHAnsi" w:eastAsiaTheme="minorEastAsia" w:hAnsiTheme="minorHAnsi" w:cstheme="minorBidi"/>
          <w:noProof/>
          <w:sz w:val="22"/>
          <w:szCs w:val="22"/>
          <w:lang w:val="en-US" w:eastAsia="zh-CN"/>
        </w:rPr>
      </w:pPr>
      <w:r>
        <w:rPr>
          <w:noProof/>
        </w:rPr>
        <w:t>6.2</w:t>
      </w:r>
      <w:r>
        <w:rPr>
          <w:rFonts w:asciiTheme="minorHAnsi" w:eastAsiaTheme="minorEastAsia" w:hAnsiTheme="minorHAnsi" w:cstheme="minorBidi"/>
          <w:noProof/>
          <w:sz w:val="22"/>
          <w:szCs w:val="22"/>
          <w:lang w:val="en-US" w:eastAsia="zh-CN"/>
        </w:rPr>
        <w:tab/>
      </w:r>
      <w:r>
        <w:rPr>
          <w:noProof/>
        </w:rPr>
        <w:t>Solution # 2: Padding SUPIs in NAI format with Random Length of Characters for non-null schemes</w:t>
      </w:r>
      <w:r>
        <w:rPr>
          <w:noProof/>
        </w:rPr>
        <w:tab/>
      </w:r>
      <w:r>
        <w:rPr>
          <w:noProof/>
        </w:rPr>
        <w:fldChar w:fldCharType="begin"/>
      </w:r>
      <w:r>
        <w:rPr>
          <w:noProof/>
        </w:rPr>
        <w:instrText xml:space="preserve"> PAGEREF _Toc128377772 \h </w:instrText>
      </w:r>
      <w:r>
        <w:rPr>
          <w:noProof/>
        </w:rPr>
      </w:r>
      <w:r>
        <w:rPr>
          <w:noProof/>
        </w:rPr>
        <w:fldChar w:fldCharType="separate"/>
      </w:r>
      <w:r>
        <w:rPr>
          <w:noProof/>
        </w:rPr>
        <w:t>14</w:t>
      </w:r>
      <w:r>
        <w:rPr>
          <w:noProof/>
        </w:rPr>
        <w:fldChar w:fldCharType="end"/>
      </w:r>
    </w:p>
    <w:p w14:paraId="0ACBDB99" w14:textId="3CED7514" w:rsidR="005F693A" w:rsidRDefault="005F693A">
      <w:pPr>
        <w:pStyle w:val="TOC3"/>
        <w:rPr>
          <w:rFonts w:asciiTheme="minorHAnsi" w:eastAsiaTheme="minorEastAsia" w:hAnsiTheme="minorHAnsi" w:cstheme="minorBidi"/>
          <w:noProof/>
          <w:sz w:val="22"/>
          <w:szCs w:val="22"/>
          <w:lang w:val="en-US" w:eastAsia="zh-CN"/>
        </w:rPr>
      </w:pPr>
      <w:r>
        <w:rPr>
          <w:noProof/>
        </w:rPr>
        <w:t>6.2.1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_Toc128377773 \h </w:instrText>
      </w:r>
      <w:r>
        <w:rPr>
          <w:noProof/>
        </w:rPr>
      </w:r>
      <w:r>
        <w:rPr>
          <w:noProof/>
        </w:rPr>
        <w:fldChar w:fldCharType="separate"/>
      </w:r>
      <w:r>
        <w:rPr>
          <w:noProof/>
        </w:rPr>
        <w:t>14</w:t>
      </w:r>
      <w:r>
        <w:rPr>
          <w:noProof/>
        </w:rPr>
        <w:fldChar w:fldCharType="end"/>
      </w:r>
    </w:p>
    <w:p w14:paraId="49B4292A" w14:textId="2EF0E778" w:rsidR="005F693A" w:rsidRDefault="005F693A">
      <w:pPr>
        <w:pStyle w:val="TOC3"/>
        <w:rPr>
          <w:rFonts w:asciiTheme="minorHAnsi" w:eastAsiaTheme="minorEastAsia" w:hAnsiTheme="minorHAnsi" w:cstheme="minorBidi"/>
          <w:noProof/>
          <w:sz w:val="22"/>
          <w:szCs w:val="22"/>
          <w:lang w:val="en-US" w:eastAsia="zh-CN"/>
        </w:rPr>
      </w:pPr>
      <w:r>
        <w:rPr>
          <w:noProof/>
        </w:rPr>
        <w:t>6.2.2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_Toc128377774 \h </w:instrText>
      </w:r>
      <w:r>
        <w:rPr>
          <w:noProof/>
        </w:rPr>
      </w:r>
      <w:r>
        <w:rPr>
          <w:noProof/>
        </w:rPr>
        <w:fldChar w:fldCharType="separate"/>
      </w:r>
      <w:r>
        <w:rPr>
          <w:noProof/>
        </w:rPr>
        <w:t>14</w:t>
      </w:r>
      <w:r>
        <w:rPr>
          <w:noProof/>
        </w:rPr>
        <w:fldChar w:fldCharType="end"/>
      </w:r>
    </w:p>
    <w:p w14:paraId="1F9C0D05" w14:textId="7EED8EF5" w:rsidR="005F693A" w:rsidRDefault="005F693A">
      <w:pPr>
        <w:pStyle w:val="TOC3"/>
        <w:rPr>
          <w:rFonts w:asciiTheme="minorHAnsi" w:eastAsiaTheme="minorEastAsia" w:hAnsiTheme="minorHAnsi" w:cstheme="minorBidi"/>
          <w:noProof/>
          <w:sz w:val="22"/>
          <w:szCs w:val="22"/>
          <w:lang w:val="en-US" w:eastAsia="zh-CN"/>
        </w:rPr>
      </w:pPr>
      <w:r>
        <w:rPr>
          <w:noProof/>
        </w:rPr>
        <w:t>6.2.3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_Toc128377775 \h </w:instrText>
      </w:r>
      <w:r>
        <w:rPr>
          <w:noProof/>
        </w:rPr>
      </w:r>
      <w:r>
        <w:rPr>
          <w:noProof/>
        </w:rPr>
        <w:fldChar w:fldCharType="separate"/>
      </w:r>
      <w:r>
        <w:rPr>
          <w:noProof/>
        </w:rPr>
        <w:t>16</w:t>
      </w:r>
      <w:r>
        <w:rPr>
          <w:noProof/>
        </w:rPr>
        <w:fldChar w:fldCharType="end"/>
      </w:r>
    </w:p>
    <w:p w14:paraId="40AC4DB6" w14:textId="66CF7EA2" w:rsidR="005F693A" w:rsidRDefault="005F693A">
      <w:pPr>
        <w:pStyle w:val="TOC2"/>
        <w:rPr>
          <w:rFonts w:asciiTheme="minorHAnsi" w:eastAsiaTheme="minorEastAsia" w:hAnsiTheme="minorHAnsi" w:cstheme="minorBidi"/>
          <w:noProof/>
          <w:sz w:val="22"/>
          <w:szCs w:val="22"/>
          <w:lang w:val="en-US" w:eastAsia="zh-CN"/>
        </w:rPr>
      </w:pPr>
      <w:r>
        <w:rPr>
          <w:noProof/>
        </w:rPr>
        <w:t>6.3</w:t>
      </w:r>
      <w:r>
        <w:rPr>
          <w:rFonts w:asciiTheme="minorHAnsi" w:eastAsiaTheme="minorEastAsia" w:hAnsiTheme="minorHAnsi" w:cstheme="minorBidi"/>
          <w:noProof/>
          <w:sz w:val="22"/>
          <w:szCs w:val="22"/>
          <w:lang w:val="en-US" w:eastAsia="zh-CN"/>
        </w:rPr>
        <w:tab/>
      </w:r>
      <w:r>
        <w:rPr>
          <w:noProof/>
        </w:rPr>
        <w:t>Solution #3: Pseudonym based solution for k-anonymity of SUPI/SUCI</w:t>
      </w:r>
      <w:r>
        <w:rPr>
          <w:noProof/>
        </w:rPr>
        <w:tab/>
      </w:r>
      <w:r>
        <w:rPr>
          <w:noProof/>
        </w:rPr>
        <w:fldChar w:fldCharType="begin"/>
      </w:r>
      <w:r>
        <w:rPr>
          <w:noProof/>
        </w:rPr>
        <w:instrText xml:space="preserve"> PAGEREF _Toc128377776 \h </w:instrText>
      </w:r>
      <w:r>
        <w:rPr>
          <w:noProof/>
        </w:rPr>
      </w:r>
      <w:r>
        <w:rPr>
          <w:noProof/>
        </w:rPr>
        <w:fldChar w:fldCharType="separate"/>
      </w:r>
      <w:r>
        <w:rPr>
          <w:noProof/>
        </w:rPr>
        <w:t>16</w:t>
      </w:r>
      <w:r>
        <w:rPr>
          <w:noProof/>
        </w:rPr>
        <w:fldChar w:fldCharType="end"/>
      </w:r>
    </w:p>
    <w:p w14:paraId="2D2E113D" w14:textId="271A4007" w:rsidR="005F693A" w:rsidRDefault="005F693A">
      <w:pPr>
        <w:pStyle w:val="TOC3"/>
        <w:rPr>
          <w:rFonts w:asciiTheme="minorHAnsi" w:eastAsiaTheme="minorEastAsia" w:hAnsiTheme="minorHAnsi" w:cstheme="minorBidi"/>
          <w:noProof/>
          <w:sz w:val="22"/>
          <w:szCs w:val="22"/>
          <w:lang w:val="en-US" w:eastAsia="zh-CN"/>
        </w:rPr>
      </w:pPr>
      <w:r>
        <w:rPr>
          <w:noProof/>
        </w:rPr>
        <w:t>6.3.1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_Toc128377777 \h </w:instrText>
      </w:r>
      <w:r>
        <w:rPr>
          <w:noProof/>
        </w:rPr>
      </w:r>
      <w:r>
        <w:rPr>
          <w:noProof/>
        </w:rPr>
        <w:fldChar w:fldCharType="separate"/>
      </w:r>
      <w:r>
        <w:rPr>
          <w:noProof/>
        </w:rPr>
        <w:t>16</w:t>
      </w:r>
      <w:r>
        <w:rPr>
          <w:noProof/>
        </w:rPr>
        <w:fldChar w:fldCharType="end"/>
      </w:r>
    </w:p>
    <w:p w14:paraId="5B582DFF" w14:textId="355BD6A2" w:rsidR="005F693A" w:rsidRDefault="005F693A">
      <w:pPr>
        <w:pStyle w:val="TOC3"/>
        <w:rPr>
          <w:rFonts w:asciiTheme="minorHAnsi" w:eastAsiaTheme="minorEastAsia" w:hAnsiTheme="minorHAnsi" w:cstheme="minorBidi"/>
          <w:noProof/>
          <w:sz w:val="22"/>
          <w:szCs w:val="22"/>
          <w:lang w:val="en-US" w:eastAsia="zh-CN"/>
        </w:rPr>
      </w:pPr>
      <w:r>
        <w:rPr>
          <w:noProof/>
        </w:rPr>
        <w:t>6.3.2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_Toc128377778 \h </w:instrText>
      </w:r>
      <w:r>
        <w:rPr>
          <w:noProof/>
        </w:rPr>
      </w:r>
      <w:r>
        <w:rPr>
          <w:noProof/>
        </w:rPr>
        <w:fldChar w:fldCharType="separate"/>
      </w:r>
      <w:r>
        <w:rPr>
          <w:noProof/>
        </w:rPr>
        <w:t>16</w:t>
      </w:r>
      <w:r>
        <w:rPr>
          <w:noProof/>
        </w:rPr>
        <w:fldChar w:fldCharType="end"/>
      </w:r>
    </w:p>
    <w:p w14:paraId="60E96B7F" w14:textId="0B02F5DA" w:rsidR="005F693A" w:rsidRDefault="005F693A">
      <w:pPr>
        <w:pStyle w:val="TOC4"/>
        <w:rPr>
          <w:rFonts w:asciiTheme="minorHAnsi" w:eastAsiaTheme="minorEastAsia" w:hAnsiTheme="minorHAnsi" w:cstheme="minorBidi"/>
          <w:noProof/>
          <w:sz w:val="22"/>
          <w:szCs w:val="22"/>
          <w:lang w:val="en-US" w:eastAsia="zh-CN"/>
        </w:rPr>
      </w:pPr>
      <w:r>
        <w:rPr>
          <w:noProof/>
        </w:rPr>
        <w:t>6.3.2.1</w:t>
      </w:r>
      <w:r>
        <w:rPr>
          <w:rFonts w:asciiTheme="minorHAnsi" w:eastAsiaTheme="minorEastAsia" w:hAnsiTheme="minorHAnsi" w:cstheme="minorBidi"/>
          <w:noProof/>
          <w:sz w:val="22"/>
          <w:szCs w:val="22"/>
          <w:lang w:val="en-US" w:eastAsia="zh-CN"/>
        </w:rPr>
        <w:tab/>
      </w:r>
      <w:r>
        <w:rPr>
          <w:noProof/>
        </w:rPr>
        <w:t>General</w:t>
      </w:r>
      <w:r>
        <w:rPr>
          <w:noProof/>
        </w:rPr>
        <w:tab/>
      </w:r>
      <w:r>
        <w:rPr>
          <w:noProof/>
        </w:rPr>
        <w:fldChar w:fldCharType="begin"/>
      </w:r>
      <w:r>
        <w:rPr>
          <w:noProof/>
        </w:rPr>
        <w:instrText xml:space="preserve"> PAGEREF _Toc128377779 \h </w:instrText>
      </w:r>
      <w:r>
        <w:rPr>
          <w:noProof/>
        </w:rPr>
      </w:r>
      <w:r>
        <w:rPr>
          <w:noProof/>
        </w:rPr>
        <w:fldChar w:fldCharType="separate"/>
      </w:r>
      <w:r>
        <w:rPr>
          <w:noProof/>
        </w:rPr>
        <w:t>16</w:t>
      </w:r>
      <w:r>
        <w:rPr>
          <w:noProof/>
        </w:rPr>
        <w:fldChar w:fldCharType="end"/>
      </w:r>
    </w:p>
    <w:p w14:paraId="75CDDB7F" w14:textId="601718F3" w:rsidR="005F693A" w:rsidRDefault="005F693A">
      <w:pPr>
        <w:pStyle w:val="TOC4"/>
        <w:rPr>
          <w:rFonts w:asciiTheme="minorHAnsi" w:eastAsiaTheme="minorEastAsia" w:hAnsiTheme="minorHAnsi" w:cstheme="minorBidi"/>
          <w:noProof/>
          <w:sz w:val="22"/>
          <w:szCs w:val="22"/>
          <w:lang w:val="en-US" w:eastAsia="zh-CN"/>
        </w:rPr>
      </w:pPr>
      <w:r>
        <w:rPr>
          <w:noProof/>
        </w:rPr>
        <w:t>6.3.2.2</w:t>
      </w:r>
      <w:r>
        <w:rPr>
          <w:rFonts w:asciiTheme="minorHAnsi" w:eastAsiaTheme="minorEastAsia" w:hAnsiTheme="minorHAnsi" w:cstheme="minorBidi"/>
          <w:noProof/>
          <w:sz w:val="22"/>
          <w:szCs w:val="22"/>
          <w:lang w:val="en-US" w:eastAsia="zh-CN"/>
        </w:rPr>
        <w:tab/>
      </w:r>
      <w:r>
        <w:rPr>
          <w:noProof/>
        </w:rPr>
        <w:t>Procedure</w:t>
      </w:r>
      <w:r>
        <w:rPr>
          <w:noProof/>
        </w:rPr>
        <w:tab/>
      </w:r>
      <w:r>
        <w:rPr>
          <w:noProof/>
        </w:rPr>
        <w:fldChar w:fldCharType="begin"/>
      </w:r>
      <w:r>
        <w:rPr>
          <w:noProof/>
        </w:rPr>
        <w:instrText xml:space="preserve"> PAGEREF _Toc128377780 \h </w:instrText>
      </w:r>
      <w:r>
        <w:rPr>
          <w:noProof/>
        </w:rPr>
      </w:r>
      <w:r>
        <w:rPr>
          <w:noProof/>
        </w:rPr>
        <w:fldChar w:fldCharType="separate"/>
      </w:r>
      <w:r>
        <w:rPr>
          <w:noProof/>
        </w:rPr>
        <w:t>16</w:t>
      </w:r>
      <w:r>
        <w:rPr>
          <w:noProof/>
        </w:rPr>
        <w:fldChar w:fldCharType="end"/>
      </w:r>
    </w:p>
    <w:p w14:paraId="756A9AB5" w14:textId="37558BA1" w:rsidR="005F693A" w:rsidRDefault="005F693A">
      <w:pPr>
        <w:pStyle w:val="TOC4"/>
        <w:rPr>
          <w:rFonts w:asciiTheme="minorHAnsi" w:eastAsiaTheme="minorEastAsia" w:hAnsiTheme="minorHAnsi" w:cstheme="minorBidi"/>
          <w:noProof/>
          <w:sz w:val="22"/>
          <w:szCs w:val="22"/>
          <w:lang w:val="en-US" w:eastAsia="zh-CN"/>
        </w:rPr>
      </w:pPr>
      <w:r>
        <w:rPr>
          <w:noProof/>
        </w:rPr>
        <w:t>6.3.2.3</w:t>
      </w:r>
      <w:r>
        <w:rPr>
          <w:rFonts w:asciiTheme="minorHAnsi" w:eastAsiaTheme="minorEastAsia" w:hAnsiTheme="minorHAnsi" w:cstheme="minorBidi"/>
          <w:noProof/>
          <w:sz w:val="22"/>
          <w:szCs w:val="22"/>
          <w:lang w:val="en-US" w:eastAsia="zh-CN"/>
        </w:rPr>
        <w:tab/>
      </w:r>
      <w:r>
        <w:rPr>
          <w:noProof/>
        </w:rPr>
        <w:t>Guidance on pseudonym allocation</w:t>
      </w:r>
      <w:r>
        <w:rPr>
          <w:noProof/>
        </w:rPr>
        <w:tab/>
      </w:r>
      <w:r>
        <w:rPr>
          <w:noProof/>
        </w:rPr>
        <w:fldChar w:fldCharType="begin"/>
      </w:r>
      <w:r>
        <w:rPr>
          <w:noProof/>
        </w:rPr>
        <w:instrText xml:space="preserve"> PAGEREF _Toc128377781 \h </w:instrText>
      </w:r>
      <w:r>
        <w:rPr>
          <w:noProof/>
        </w:rPr>
      </w:r>
      <w:r>
        <w:rPr>
          <w:noProof/>
        </w:rPr>
        <w:fldChar w:fldCharType="separate"/>
      </w:r>
      <w:r>
        <w:rPr>
          <w:noProof/>
        </w:rPr>
        <w:t>17</w:t>
      </w:r>
      <w:r>
        <w:rPr>
          <w:noProof/>
        </w:rPr>
        <w:fldChar w:fldCharType="end"/>
      </w:r>
    </w:p>
    <w:p w14:paraId="15BE1076" w14:textId="2DFE8829" w:rsidR="005F693A" w:rsidRDefault="005F693A">
      <w:pPr>
        <w:pStyle w:val="TOC3"/>
        <w:rPr>
          <w:rFonts w:asciiTheme="minorHAnsi" w:eastAsiaTheme="minorEastAsia" w:hAnsiTheme="minorHAnsi" w:cstheme="minorBidi"/>
          <w:noProof/>
          <w:sz w:val="22"/>
          <w:szCs w:val="22"/>
          <w:lang w:val="en-US" w:eastAsia="zh-CN"/>
        </w:rPr>
      </w:pPr>
      <w:r>
        <w:rPr>
          <w:noProof/>
        </w:rPr>
        <w:t>6.3.3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_Toc128377782 \h </w:instrText>
      </w:r>
      <w:r>
        <w:rPr>
          <w:noProof/>
        </w:rPr>
      </w:r>
      <w:r>
        <w:rPr>
          <w:noProof/>
        </w:rPr>
        <w:fldChar w:fldCharType="separate"/>
      </w:r>
      <w:r>
        <w:rPr>
          <w:noProof/>
        </w:rPr>
        <w:t>17</w:t>
      </w:r>
      <w:r>
        <w:rPr>
          <w:noProof/>
        </w:rPr>
        <w:fldChar w:fldCharType="end"/>
      </w:r>
    </w:p>
    <w:p w14:paraId="378A3857" w14:textId="18BEA314" w:rsidR="005F693A" w:rsidRDefault="005F693A">
      <w:pPr>
        <w:pStyle w:val="TOC2"/>
        <w:rPr>
          <w:rFonts w:asciiTheme="minorHAnsi" w:eastAsiaTheme="minorEastAsia" w:hAnsiTheme="minorHAnsi" w:cstheme="minorBidi"/>
          <w:noProof/>
          <w:sz w:val="22"/>
          <w:szCs w:val="22"/>
          <w:lang w:val="en-US" w:eastAsia="zh-CN"/>
        </w:rPr>
      </w:pPr>
      <w:r>
        <w:rPr>
          <w:noProof/>
        </w:rPr>
        <w:t>6.4</w:t>
      </w:r>
      <w:r>
        <w:rPr>
          <w:rFonts w:asciiTheme="minorHAnsi" w:eastAsiaTheme="minorEastAsia" w:hAnsiTheme="minorHAnsi" w:cstheme="minorBidi"/>
          <w:noProof/>
          <w:sz w:val="22"/>
          <w:szCs w:val="22"/>
          <w:lang w:val="en-US" w:eastAsia="zh-CN"/>
        </w:rPr>
        <w:tab/>
      </w:r>
      <w:r>
        <w:rPr>
          <w:noProof/>
        </w:rPr>
        <w:t>Solution #4: Limited length of SUPIs in NAI format</w:t>
      </w:r>
      <w:r>
        <w:rPr>
          <w:noProof/>
        </w:rPr>
        <w:tab/>
      </w:r>
      <w:r>
        <w:rPr>
          <w:noProof/>
        </w:rPr>
        <w:fldChar w:fldCharType="begin"/>
      </w:r>
      <w:r>
        <w:rPr>
          <w:noProof/>
        </w:rPr>
        <w:instrText xml:space="preserve"> PAGEREF _Toc128377783 \h </w:instrText>
      </w:r>
      <w:r>
        <w:rPr>
          <w:noProof/>
        </w:rPr>
      </w:r>
      <w:r>
        <w:rPr>
          <w:noProof/>
        </w:rPr>
        <w:fldChar w:fldCharType="separate"/>
      </w:r>
      <w:r>
        <w:rPr>
          <w:noProof/>
        </w:rPr>
        <w:t>18</w:t>
      </w:r>
      <w:r>
        <w:rPr>
          <w:noProof/>
        </w:rPr>
        <w:fldChar w:fldCharType="end"/>
      </w:r>
    </w:p>
    <w:p w14:paraId="4CA0214B" w14:textId="546026FB"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lang w:val="en-US"/>
        </w:rPr>
        <w:t>4</w:t>
      </w:r>
      <w:r>
        <w:rPr>
          <w:noProof/>
        </w:rPr>
        <w:t>.1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_Toc128377784 \h </w:instrText>
      </w:r>
      <w:r>
        <w:rPr>
          <w:noProof/>
        </w:rPr>
      </w:r>
      <w:r>
        <w:rPr>
          <w:noProof/>
        </w:rPr>
        <w:fldChar w:fldCharType="separate"/>
      </w:r>
      <w:r>
        <w:rPr>
          <w:noProof/>
        </w:rPr>
        <w:t>18</w:t>
      </w:r>
      <w:r>
        <w:rPr>
          <w:noProof/>
        </w:rPr>
        <w:fldChar w:fldCharType="end"/>
      </w:r>
    </w:p>
    <w:p w14:paraId="362A2339" w14:textId="3E124D26" w:rsidR="005F693A" w:rsidRDefault="005F693A">
      <w:pPr>
        <w:pStyle w:val="TOC3"/>
        <w:rPr>
          <w:rFonts w:asciiTheme="minorHAnsi" w:eastAsiaTheme="minorEastAsia" w:hAnsiTheme="minorHAnsi" w:cstheme="minorBidi"/>
          <w:noProof/>
          <w:sz w:val="22"/>
          <w:szCs w:val="22"/>
          <w:lang w:val="en-US" w:eastAsia="zh-CN"/>
        </w:rPr>
      </w:pPr>
      <w:r>
        <w:rPr>
          <w:noProof/>
        </w:rPr>
        <w:t>6.4.2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_Toc128377785 \h </w:instrText>
      </w:r>
      <w:r>
        <w:rPr>
          <w:noProof/>
        </w:rPr>
      </w:r>
      <w:r>
        <w:rPr>
          <w:noProof/>
        </w:rPr>
        <w:fldChar w:fldCharType="separate"/>
      </w:r>
      <w:r>
        <w:rPr>
          <w:noProof/>
        </w:rPr>
        <w:t>18</w:t>
      </w:r>
      <w:r>
        <w:rPr>
          <w:noProof/>
        </w:rPr>
        <w:fldChar w:fldCharType="end"/>
      </w:r>
    </w:p>
    <w:p w14:paraId="0996078B" w14:textId="5BFE0932"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lang w:val="en-US"/>
        </w:rPr>
        <w:t>4</w:t>
      </w:r>
      <w:r>
        <w:rPr>
          <w:noProof/>
        </w:rPr>
        <w:t>.3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_Toc128377786 \h </w:instrText>
      </w:r>
      <w:r>
        <w:rPr>
          <w:noProof/>
        </w:rPr>
      </w:r>
      <w:r>
        <w:rPr>
          <w:noProof/>
        </w:rPr>
        <w:fldChar w:fldCharType="separate"/>
      </w:r>
      <w:r>
        <w:rPr>
          <w:noProof/>
        </w:rPr>
        <w:t>18</w:t>
      </w:r>
      <w:r>
        <w:rPr>
          <w:noProof/>
        </w:rPr>
        <w:fldChar w:fldCharType="end"/>
      </w:r>
    </w:p>
    <w:p w14:paraId="5BAC1E0F" w14:textId="1C7A4774" w:rsidR="005F693A" w:rsidRDefault="005F693A">
      <w:pPr>
        <w:pStyle w:val="TOC2"/>
        <w:rPr>
          <w:rFonts w:asciiTheme="minorHAnsi" w:eastAsiaTheme="minorEastAsia" w:hAnsiTheme="minorHAnsi" w:cstheme="minorBidi"/>
          <w:noProof/>
          <w:sz w:val="22"/>
          <w:szCs w:val="22"/>
          <w:lang w:val="en-US" w:eastAsia="zh-CN"/>
        </w:rPr>
      </w:pPr>
      <w:r>
        <w:rPr>
          <w:noProof/>
        </w:rPr>
        <w:t>6.6</w:t>
      </w:r>
      <w:r>
        <w:rPr>
          <w:rFonts w:asciiTheme="minorHAnsi" w:eastAsiaTheme="minorEastAsia" w:hAnsiTheme="minorHAnsi" w:cstheme="minorBidi"/>
          <w:noProof/>
          <w:sz w:val="22"/>
          <w:szCs w:val="22"/>
          <w:lang w:val="en-US" w:eastAsia="zh-CN"/>
        </w:rPr>
        <w:tab/>
      </w:r>
      <w:r>
        <w:rPr>
          <w:noProof/>
        </w:rPr>
        <w:t>Solution #6: Padding SUPI in NAI format to conceal the username length</w:t>
      </w:r>
      <w:r>
        <w:rPr>
          <w:noProof/>
        </w:rPr>
        <w:tab/>
      </w:r>
      <w:r>
        <w:rPr>
          <w:noProof/>
        </w:rPr>
        <w:fldChar w:fldCharType="begin"/>
      </w:r>
      <w:r>
        <w:rPr>
          <w:noProof/>
        </w:rPr>
        <w:instrText xml:space="preserve"> PAGEREF _Toc128377787 \h </w:instrText>
      </w:r>
      <w:r>
        <w:rPr>
          <w:noProof/>
        </w:rPr>
      </w:r>
      <w:r>
        <w:rPr>
          <w:noProof/>
        </w:rPr>
        <w:fldChar w:fldCharType="separate"/>
      </w:r>
      <w:r>
        <w:rPr>
          <w:noProof/>
        </w:rPr>
        <w:t>20</w:t>
      </w:r>
      <w:r>
        <w:rPr>
          <w:noProof/>
        </w:rPr>
        <w:fldChar w:fldCharType="end"/>
      </w:r>
    </w:p>
    <w:p w14:paraId="750A18FC" w14:textId="66F4E2AE" w:rsidR="005F693A" w:rsidRDefault="005F693A">
      <w:pPr>
        <w:pStyle w:val="TOC3"/>
        <w:rPr>
          <w:rFonts w:asciiTheme="minorHAnsi" w:eastAsiaTheme="minorEastAsia" w:hAnsiTheme="minorHAnsi" w:cstheme="minorBidi"/>
          <w:noProof/>
          <w:sz w:val="22"/>
          <w:szCs w:val="22"/>
          <w:lang w:val="en-US" w:eastAsia="zh-CN"/>
        </w:rPr>
      </w:pPr>
      <w:r>
        <w:rPr>
          <w:noProof/>
        </w:rPr>
        <w:t>6.6.1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_Toc128377788 \h </w:instrText>
      </w:r>
      <w:r>
        <w:rPr>
          <w:noProof/>
        </w:rPr>
      </w:r>
      <w:r>
        <w:rPr>
          <w:noProof/>
        </w:rPr>
        <w:fldChar w:fldCharType="separate"/>
      </w:r>
      <w:r>
        <w:rPr>
          <w:noProof/>
        </w:rPr>
        <w:t>20</w:t>
      </w:r>
      <w:r>
        <w:rPr>
          <w:noProof/>
        </w:rPr>
        <w:fldChar w:fldCharType="end"/>
      </w:r>
    </w:p>
    <w:p w14:paraId="1F6D7F33" w14:textId="10D834CD" w:rsidR="005F693A" w:rsidRDefault="005F693A">
      <w:pPr>
        <w:pStyle w:val="TOC3"/>
        <w:rPr>
          <w:rFonts w:asciiTheme="minorHAnsi" w:eastAsiaTheme="minorEastAsia" w:hAnsiTheme="minorHAnsi" w:cstheme="minorBidi"/>
          <w:noProof/>
          <w:sz w:val="22"/>
          <w:szCs w:val="22"/>
          <w:lang w:val="en-US" w:eastAsia="zh-CN"/>
        </w:rPr>
      </w:pPr>
      <w:r>
        <w:rPr>
          <w:noProof/>
        </w:rPr>
        <w:t>6.6.2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_Toc128377789 \h </w:instrText>
      </w:r>
      <w:r>
        <w:rPr>
          <w:noProof/>
        </w:rPr>
      </w:r>
      <w:r>
        <w:rPr>
          <w:noProof/>
        </w:rPr>
        <w:fldChar w:fldCharType="separate"/>
      </w:r>
      <w:r>
        <w:rPr>
          <w:noProof/>
        </w:rPr>
        <w:t>21</w:t>
      </w:r>
      <w:r>
        <w:rPr>
          <w:noProof/>
        </w:rPr>
        <w:fldChar w:fldCharType="end"/>
      </w:r>
    </w:p>
    <w:p w14:paraId="46B5808C" w14:textId="7F155971" w:rsidR="005F693A" w:rsidRDefault="005F693A">
      <w:pPr>
        <w:pStyle w:val="TOC3"/>
        <w:rPr>
          <w:rFonts w:asciiTheme="minorHAnsi" w:eastAsiaTheme="minorEastAsia" w:hAnsiTheme="minorHAnsi" w:cstheme="minorBidi"/>
          <w:noProof/>
          <w:sz w:val="22"/>
          <w:szCs w:val="22"/>
          <w:lang w:val="en-US" w:eastAsia="zh-CN"/>
        </w:rPr>
      </w:pPr>
      <w:r>
        <w:rPr>
          <w:noProof/>
        </w:rPr>
        <w:t>6.6.3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_Toc128377790 \h </w:instrText>
      </w:r>
      <w:r>
        <w:rPr>
          <w:noProof/>
        </w:rPr>
      </w:r>
      <w:r>
        <w:rPr>
          <w:noProof/>
        </w:rPr>
        <w:fldChar w:fldCharType="separate"/>
      </w:r>
      <w:r>
        <w:rPr>
          <w:noProof/>
        </w:rPr>
        <w:t>22</w:t>
      </w:r>
      <w:r>
        <w:rPr>
          <w:noProof/>
        </w:rPr>
        <w:fldChar w:fldCharType="end"/>
      </w:r>
    </w:p>
    <w:p w14:paraId="3C115D77" w14:textId="35ACDDF3" w:rsidR="005F693A" w:rsidRDefault="005F693A">
      <w:pPr>
        <w:pStyle w:val="TOC2"/>
        <w:rPr>
          <w:rFonts w:asciiTheme="minorHAnsi" w:eastAsiaTheme="minorEastAsia" w:hAnsiTheme="minorHAnsi" w:cstheme="minorBidi"/>
          <w:noProof/>
          <w:sz w:val="22"/>
          <w:szCs w:val="22"/>
          <w:lang w:val="en-US" w:eastAsia="zh-CN"/>
        </w:rPr>
      </w:pPr>
      <w:r>
        <w:rPr>
          <w:noProof/>
        </w:rPr>
        <w:t xml:space="preserve">6.7    </w:t>
      </w:r>
      <w:r>
        <w:rPr>
          <w:rFonts w:asciiTheme="minorHAnsi" w:eastAsiaTheme="minorEastAsia" w:hAnsiTheme="minorHAnsi" w:cstheme="minorBidi"/>
          <w:noProof/>
          <w:sz w:val="22"/>
          <w:szCs w:val="22"/>
          <w:lang w:val="en-US" w:eastAsia="zh-CN"/>
        </w:rPr>
        <w:tab/>
      </w:r>
      <w:r>
        <w:rPr>
          <w:noProof/>
        </w:rPr>
        <w:t>Solution #7: Concealing length of SUPIs in SUCIs by truncating the SUPIs</w:t>
      </w:r>
      <w:r>
        <w:rPr>
          <w:noProof/>
        </w:rPr>
        <w:tab/>
      </w:r>
      <w:r>
        <w:rPr>
          <w:noProof/>
        </w:rPr>
        <w:fldChar w:fldCharType="begin"/>
      </w:r>
      <w:r>
        <w:rPr>
          <w:noProof/>
        </w:rPr>
        <w:instrText xml:space="preserve"> PAGEREF _Toc128377791 \h </w:instrText>
      </w:r>
      <w:r>
        <w:rPr>
          <w:noProof/>
        </w:rPr>
      </w:r>
      <w:r>
        <w:rPr>
          <w:noProof/>
        </w:rPr>
        <w:fldChar w:fldCharType="separate"/>
      </w:r>
      <w:r>
        <w:rPr>
          <w:noProof/>
        </w:rPr>
        <w:t>22</w:t>
      </w:r>
      <w:r>
        <w:rPr>
          <w:noProof/>
        </w:rPr>
        <w:fldChar w:fldCharType="end"/>
      </w:r>
    </w:p>
    <w:p w14:paraId="013B7992" w14:textId="47486BB0" w:rsidR="005F693A" w:rsidRDefault="005F693A">
      <w:pPr>
        <w:pStyle w:val="TOC3"/>
        <w:rPr>
          <w:rFonts w:asciiTheme="minorHAnsi" w:eastAsiaTheme="minorEastAsia" w:hAnsiTheme="minorHAnsi" w:cstheme="minorBidi"/>
          <w:noProof/>
          <w:sz w:val="22"/>
          <w:szCs w:val="22"/>
          <w:lang w:val="en-US" w:eastAsia="zh-CN"/>
        </w:rPr>
      </w:pPr>
      <w:r>
        <w:rPr>
          <w:noProof/>
        </w:rPr>
        <w:t>6.7.1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_Toc128377792 \h </w:instrText>
      </w:r>
      <w:r>
        <w:rPr>
          <w:noProof/>
        </w:rPr>
      </w:r>
      <w:r>
        <w:rPr>
          <w:noProof/>
        </w:rPr>
        <w:fldChar w:fldCharType="separate"/>
      </w:r>
      <w:r>
        <w:rPr>
          <w:noProof/>
        </w:rPr>
        <w:t>22</w:t>
      </w:r>
      <w:r>
        <w:rPr>
          <w:noProof/>
        </w:rPr>
        <w:fldChar w:fldCharType="end"/>
      </w:r>
    </w:p>
    <w:p w14:paraId="61B3999F" w14:textId="46AAD02F" w:rsidR="005F693A" w:rsidRDefault="005F693A">
      <w:pPr>
        <w:pStyle w:val="TOC3"/>
        <w:rPr>
          <w:rFonts w:asciiTheme="minorHAnsi" w:eastAsiaTheme="minorEastAsia" w:hAnsiTheme="minorHAnsi" w:cstheme="minorBidi"/>
          <w:noProof/>
          <w:sz w:val="22"/>
          <w:szCs w:val="22"/>
          <w:lang w:val="en-US" w:eastAsia="zh-CN"/>
        </w:rPr>
      </w:pPr>
      <w:r>
        <w:rPr>
          <w:noProof/>
        </w:rPr>
        <w:t>6.7.2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_Toc128377793 \h </w:instrText>
      </w:r>
      <w:r>
        <w:rPr>
          <w:noProof/>
        </w:rPr>
      </w:r>
      <w:r>
        <w:rPr>
          <w:noProof/>
        </w:rPr>
        <w:fldChar w:fldCharType="separate"/>
      </w:r>
      <w:r>
        <w:rPr>
          <w:noProof/>
        </w:rPr>
        <w:t>22</w:t>
      </w:r>
      <w:r>
        <w:rPr>
          <w:noProof/>
        </w:rPr>
        <w:fldChar w:fldCharType="end"/>
      </w:r>
    </w:p>
    <w:p w14:paraId="421962D2" w14:textId="2DC071DE" w:rsidR="005F693A" w:rsidRDefault="005F693A">
      <w:pPr>
        <w:pStyle w:val="TOC4"/>
        <w:rPr>
          <w:rFonts w:asciiTheme="minorHAnsi" w:eastAsiaTheme="minorEastAsia" w:hAnsiTheme="minorHAnsi" w:cstheme="minorBidi"/>
          <w:noProof/>
          <w:sz w:val="22"/>
          <w:szCs w:val="22"/>
          <w:lang w:val="en-US" w:eastAsia="zh-CN"/>
        </w:rPr>
      </w:pPr>
      <w:r>
        <w:rPr>
          <w:noProof/>
        </w:rPr>
        <w:t>6.7.2.1</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_Toc128377794 \h </w:instrText>
      </w:r>
      <w:r>
        <w:rPr>
          <w:noProof/>
        </w:rPr>
      </w:r>
      <w:r>
        <w:rPr>
          <w:noProof/>
        </w:rPr>
        <w:fldChar w:fldCharType="separate"/>
      </w:r>
      <w:r>
        <w:rPr>
          <w:noProof/>
        </w:rPr>
        <w:t>22</w:t>
      </w:r>
      <w:r>
        <w:rPr>
          <w:noProof/>
        </w:rPr>
        <w:fldChar w:fldCharType="end"/>
      </w:r>
    </w:p>
    <w:p w14:paraId="62F0F378" w14:textId="5D99924C" w:rsidR="005F693A" w:rsidRDefault="005F693A">
      <w:pPr>
        <w:pStyle w:val="TOC4"/>
        <w:rPr>
          <w:rFonts w:asciiTheme="minorHAnsi" w:eastAsiaTheme="minorEastAsia" w:hAnsiTheme="minorHAnsi" w:cstheme="minorBidi"/>
          <w:noProof/>
          <w:sz w:val="22"/>
          <w:szCs w:val="22"/>
          <w:lang w:val="en-US" w:eastAsia="zh-CN"/>
        </w:rPr>
      </w:pPr>
      <w:r>
        <w:rPr>
          <w:noProof/>
        </w:rPr>
        <w:t>6.7.2.2</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_Toc128377795 \h </w:instrText>
      </w:r>
      <w:r>
        <w:rPr>
          <w:noProof/>
        </w:rPr>
      </w:r>
      <w:r>
        <w:rPr>
          <w:noProof/>
        </w:rPr>
        <w:fldChar w:fldCharType="separate"/>
      </w:r>
      <w:r>
        <w:rPr>
          <w:noProof/>
        </w:rPr>
        <w:t>22</w:t>
      </w:r>
      <w:r>
        <w:rPr>
          <w:noProof/>
        </w:rPr>
        <w:fldChar w:fldCharType="end"/>
      </w:r>
    </w:p>
    <w:p w14:paraId="50B932FC" w14:textId="68072C88" w:rsidR="005F693A" w:rsidRDefault="005F693A">
      <w:pPr>
        <w:pStyle w:val="TOC3"/>
        <w:rPr>
          <w:rFonts w:asciiTheme="minorHAnsi" w:eastAsiaTheme="minorEastAsia" w:hAnsiTheme="minorHAnsi" w:cstheme="minorBidi"/>
          <w:noProof/>
          <w:sz w:val="22"/>
          <w:szCs w:val="22"/>
          <w:lang w:val="en-US" w:eastAsia="zh-CN"/>
        </w:rPr>
      </w:pPr>
      <w:r>
        <w:rPr>
          <w:noProof/>
        </w:rPr>
        <w:t>6.7.3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_Toc128377796 \h </w:instrText>
      </w:r>
      <w:r>
        <w:rPr>
          <w:noProof/>
        </w:rPr>
      </w:r>
      <w:r>
        <w:rPr>
          <w:noProof/>
        </w:rPr>
        <w:fldChar w:fldCharType="separate"/>
      </w:r>
      <w:r>
        <w:rPr>
          <w:noProof/>
        </w:rPr>
        <w:t>23</w:t>
      </w:r>
      <w:r>
        <w:rPr>
          <w:noProof/>
        </w:rPr>
        <w:fldChar w:fldCharType="end"/>
      </w:r>
    </w:p>
    <w:p w14:paraId="6BE5D911" w14:textId="0666A842" w:rsidR="005F693A" w:rsidRDefault="005F693A">
      <w:pPr>
        <w:pStyle w:val="TOC2"/>
        <w:rPr>
          <w:rFonts w:asciiTheme="minorHAnsi" w:eastAsiaTheme="minorEastAsia" w:hAnsiTheme="minorHAnsi" w:cstheme="minorBidi"/>
          <w:noProof/>
          <w:sz w:val="22"/>
          <w:szCs w:val="22"/>
          <w:lang w:val="en-US" w:eastAsia="zh-CN"/>
        </w:rPr>
      </w:pPr>
      <w:r>
        <w:rPr>
          <w:noProof/>
        </w:rPr>
        <w:t>6.8</w:t>
      </w:r>
      <w:r>
        <w:rPr>
          <w:rFonts w:asciiTheme="minorHAnsi" w:eastAsiaTheme="minorEastAsia" w:hAnsiTheme="minorHAnsi" w:cstheme="minorBidi"/>
          <w:noProof/>
          <w:sz w:val="22"/>
          <w:szCs w:val="22"/>
          <w:lang w:val="en-US" w:eastAsia="zh-CN"/>
        </w:rPr>
        <w:tab/>
      </w:r>
      <w:r>
        <w:rPr>
          <w:noProof/>
        </w:rPr>
        <w:t>Solution #8: Use of fixed length “username” for NAI</w:t>
      </w:r>
      <w:r>
        <w:rPr>
          <w:noProof/>
        </w:rPr>
        <w:tab/>
      </w:r>
      <w:r>
        <w:rPr>
          <w:noProof/>
        </w:rPr>
        <w:fldChar w:fldCharType="begin"/>
      </w:r>
      <w:r>
        <w:rPr>
          <w:noProof/>
        </w:rPr>
        <w:instrText xml:space="preserve"> PAGEREF _Toc128377797 \h </w:instrText>
      </w:r>
      <w:r>
        <w:rPr>
          <w:noProof/>
        </w:rPr>
      </w:r>
      <w:r>
        <w:rPr>
          <w:noProof/>
        </w:rPr>
        <w:fldChar w:fldCharType="separate"/>
      </w:r>
      <w:r>
        <w:rPr>
          <w:noProof/>
        </w:rPr>
        <w:t>23</w:t>
      </w:r>
      <w:r>
        <w:rPr>
          <w:noProof/>
        </w:rPr>
        <w:fldChar w:fldCharType="end"/>
      </w:r>
    </w:p>
    <w:p w14:paraId="6BC5541D" w14:textId="18802C4F" w:rsidR="005F693A" w:rsidRDefault="005F693A">
      <w:pPr>
        <w:pStyle w:val="TOC3"/>
        <w:rPr>
          <w:rFonts w:asciiTheme="minorHAnsi" w:eastAsiaTheme="minorEastAsia" w:hAnsiTheme="minorHAnsi" w:cstheme="minorBidi"/>
          <w:noProof/>
          <w:sz w:val="22"/>
          <w:szCs w:val="22"/>
          <w:lang w:val="en-US" w:eastAsia="zh-CN"/>
        </w:rPr>
      </w:pPr>
      <w:r>
        <w:rPr>
          <w:noProof/>
        </w:rPr>
        <w:t>6.8.1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_Toc128377798 \h </w:instrText>
      </w:r>
      <w:r>
        <w:rPr>
          <w:noProof/>
        </w:rPr>
      </w:r>
      <w:r>
        <w:rPr>
          <w:noProof/>
        </w:rPr>
        <w:fldChar w:fldCharType="separate"/>
      </w:r>
      <w:r>
        <w:rPr>
          <w:noProof/>
        </w:rPr>
        <w:t>23</w:t>
      </w:r>
      <w:r>
        <w:rPr>
          <w:noProof/>
        </w:rPr>
        <w:fldChar w:fldCharType="end"/>
      </w:r>
    </w:p>
    <w:p w14:paraId="0C38CEF4" w14:textId="2F2980F5" w:rsidR="005F693A" w:rsidRDefault="005F693A">
      <w:pPr>
        <w:pStyle w:val="TOC3"/>
        <w:rPr>
          <w:rFonts w:asciiTheme="minorHAnsi" w:eastAsiaTheme="minorEastAsia" w:hAnsiTheme="minorHAnsi" w:cstheme="minorBidi"/>
          <w:noProof/>
          <w:sz w:val="22"/>
          <w:szCs w:val="22"/>
          <w:lang w:val="en-US" w:eastAsia="zh-CN"/>
        </w:rPr>
      </w:pPr>
      <w:r>
        <w:rPr>
          <w:noProof/>
        </w:rPr>
        <w:t>6.8.2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_Toc128377799 \h </w:instrText>
      </w:r>
      <w:r>
        <w:rPr>
          <w:noProof/>
        </w:rPr>
      </w:r>
      <w:r>
        <w:rPr>
          <w:noProof/>
        </w:rPr>
        <w:fldChar w:fldCharType="separate"/>
      </w:r>
      <w:r>
        <w:rPr>
          <w:noProof/>
        </w:rPr>
        <w:t>23</w:t>
      </w:r>
      <w:r>
        <w:rPr>
          <w:noProof/>
        </w:rPr>
        <w:fldChar w:fldCharType="end"/>
      </w:r>
    </w:p>
    <w:p w14:paraId="7A682833" w14:textId="2E030A2A" w:rsidR="005F693A" w:rsidRDefault="005F693A">
      <w:pPr>
        <w:pStyle w:val="TOC3"/>
        <w:rPr>
          <w:rFonts w:asciiTheme="minorHAnsi" w:eastAsiaTheme="minorEastAsia" w:hAnsiTheme="minorHAnsi" w:cstheme="minorBidi"/>
          <w:noProof/>
          <w:sz w:val="22"/>
          <w:szCs w:val="22"/>
          <w:lang w:val="en-US" w:eastAsia="zh-CN"/>
        </w:rPr>
      </w:pPr>
      <w:r>
        <w:rPr>
          <w:noProof/>
        </w:rPr>
        <w:lastRenderedPageBreak/>
        <w:t>6.8.3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_Toc128377800 \h </w:instrText>
      </w:r>
      <w:r>
        <w:rPr>
          <w:noProof/>
        </w:rPr>
      </w:r>
      <w:r>
        <w:rPr>
          <w:noProof/>
        </w:rPr>
        <w:fldChar w:fldCharType="separate"/>
      </w:r>
      <w:r>
        <w:rPr>
          <w:noProof/>
        </w:rPr>
        <w:t>23</w:t>
      </w:r>
      <w:r>
        <w:rPr>
          <w:noProof/>
        </w:rPr>
        <w:fldChar w:fldCharType="end"/>
      </w:r>
    </w:p>
    <w:p w14:paraId="08DB2A43" w14:textId="1AACAA2B" w:rsidR="005F693A" w:rsidRDefault="005F693A">
      <w:pPr>
        <w:pStyle w:val="TOC2"/>
        <w:rPr>
          <w:rFonts w:asciiTheme="minorHAnsi" w:eastAsiaTheme="minorEastAsia" w:hAnsiTheme="minorHAnsi" w:cstheme="minorBidi"/>
          <w:noProof/>
          <w:sz w:val="22"/>
          <w:szCs w:val="22"/>
          <w:lang w:val="en-US" w:eastAsia="zh-CN"/>
        </w:rPr>
      </w:pPr>
      <w:r>
        <w:rPr>
          <w:noProof/>
        </w:rPr>
        <w:t>6.9</w:t>
      </w:r>
      <w:r>
        <w:rPr>
          <w:rFonts w:asciiTheme="minorHAnsi" w:eastAsiaTheme="minorEastAsia" w:hAnsiTheme="minorHAnsi" w:cstheme="minorBidi"/>
          <w:noProof/>
          <w:sz w:val="22"/>
          <w:szCs w:val="22"/>
          <w:lang w:val="en-US" w:eastAsia="zh-CN"/>
        </w:rPr>
        <w:tab/>
      </w:r>
      <w:r>
        <w:rPr>
          <w:noProof/>
        </w:rPr>
        <w:t>Solution #9: Concealing length of SUPIs in SUCIs by padding the SUPIs</w:t>
      </w:r>
      <w:r>
        <w:rPr>
          <w:noProof/>
        </w:rPr>
        <w:tab/>
      </w:r>
      <w:r>
        <w:rPr>
          <w:noProof/>
        </w:rPr>
        <w:fldChar w:fldCharType="begin"/>
      </w:r>
      <w:r>
        <w:rPr>
          <w:noProof/>
        </w:rPr>
        <w:instrText xml:space="preserve"> PAGEREF _Toc128377801 \h </w:instrText>
      </w:r>
      <w:r>
        <w:rPr>
          <w:noProof/>
        </w:rPr>
      </w:r>
      <w:r>
        <w:rPr>
          <w:noProof/>
        </w:rPr>
        <w:fldChar w:fldCharType="separate"/>
      </w:r>
      <w:r>
        <w:rPr>
          <w:noProof/>
        </w:rPr>
        <w:t>24</w:t>
      </w:r>
      <w:r>
        <w:rPr>
          <w:noProof/>
        </w:rPr>
        <w:fldChar w:fldCharType="end"/>
      </w:r>
    </w:p>
    <w:p w14:paraId="5AF0F806" w14:textId="6F1C75BF" w:rsidR="005F693A" w:rsidRDefault="005F693A">
      <w:pPr>
        <w:pStyle w:val="TOC3"/>
        <w:rPr>
          <w:rFonts w:asciiTheme="minorHAnsi" w:eastAsiaTheme="minorEastAsia" w:hAnsiTheme="minorHAnsi" w:cstheme="minorBidi"/>
          <w:noProof/>
          <w:sz w:val="22"/>
          <w:szCs w:val="22"/>
          <w:lang w:val="en-US" w:eastAsia="zh-CN"/>
        </w:rPr>
      </w:pPr>
      <w:r>
        <w:rPr>
          <w:noProof/>
        </w:rPr>
        <w:t>6.9.1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_Toc128377802 \h </w:instrText>
      </w:r>
      <w:r>
        <w:rPr>
          <w:noProof/>
        </w:rPr>
      </w:r>
      <w:r>
        <w:rPr>
          <w:noProof/>
        </w:rPr>
        <w:fldChar w:fldCharType="separate"/>
      </w:r>
      <w:r>
        <w:rPr>
          <w:noProof/>
        </w:rPr>
        <w:t>24</w:t>
      </w:r>
      <w:r>
        <w:rPr>
          <w:noProof/>
        </w:rPr>
        <w:fldChar w:fldCharType="end"/>
      </w:r>
    </w:p>
    <w:p w14:paraId="6967D40C" w14:textId="1404FF11" w:rsidR="005F693A" w:rsidRDefault="005F693A">
      <w:pPr>
        <w:pStyle w:val="TOC3"/>
        <w:rPr>
          <w:rFonts w:asciiTheme="minorHAnsi" w:eastAsiaTheme="minorEastAsia" w:hAnsiTheme="minorHAnsi" w:cstheme="minorBidi"/>
          <w:noProof/>
          <w:sz w:val="22"/>
          <w:szCs w:val="22"/>
          <w:lang w:val="en-US" w:eastAsia="zh-CN"/>
        </w:rPr>
      </w:pPr>
      <w:r>
        <w:rPr>
          <w:noProof/>
        </w:rPr>
        <w:t>6.9.2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_Toc128377803 \h </w:instrText>
      </w:r>
      <w:r>
        <w:rPr>
          <w:noProof/>
        </w:rPr>
      </w:r>
      <w:r>
        <w:rPr>
          <w:noProof/>
        </w:rPr>
        <w:fldChar w:fldCharType="separate"/>
      </w:r>
      <w:r>
        <w:rPr>
          <w:noProof/>
        </w:rPr>
        <w:t>24</w:t>
      </w:r>
      <w:r>
        <w:rPr>
          <w:noProof/>
        </w:rPr>
        <w:fldChar w:fldCharType="end"/>
      </w:r>
    </w:p>
    <w:p w14:paraId="4F3EB058" w14:textId="1AE0EB2B" w:rsidR="005F693A" w:rsidRDefault="005F693A">
      <w:pPr>
        <w:pStyle w:val="TOC4"/>
        <w:rPr>
          <w:rFonts w:asciiTheme="minorHAnsi" w:eastAsiaTheme="minorEastAsia" w:hAnsiTheme="minorHAnsi" w:cstheme="minorBidi"/>
          <w:noProof/>
          <w:sz w:val="22"/>
          <w:szCs w:val="22"/>
          <w:lang w:val="en-US" w:eastAsia="zh-CN"/>
        </w:rPr>
      </w:pPr>
      <w:r>
        <w:rPr>
          <w:noProof/>
        </w:rPr>
        <w:t>6.9.2.1</w:t>
      </w:r>
      <w:r>
        <w:rPr>
          <w:rFonts w:asciiTheme="minorHAnsi" w:eastAsiaTheme="minorEastAsia" w:hAnsiTheme="minorHAnsi" w:cstheme="minorBidi"/>
          <w:noProof/>
          <w:sz w:val="22"/>
          <w:szCs w:val="22"/>
          <w:lang w:val="en-US" w:eastAsia="zh-CN"/>
        </w:rPr>
        <w:tab/>
      </w:r>
      <w:r>
        <w:rPr>
          <w:noProof/>
        </w:rPr>
        <w:t>Solution Basics</w:t>
      </w:r>
      <w:r>
        <w:rPr>
          <w:noProof/>
        </w:rPr>
        <w:tab/>
      </w:r>
      <w:r>
        <w:rPr>
          <w:noProof/>
        </w:rPr>
        <w:fldChar w:fldCharType="begin"/>
      </w:r>
      <w:r>
        <w:rPr>
          <w:noProof/>
        </w:rPr>
        <w:instrText xml:space="preserve"> PAGEREF _Toc128377804 \h </w:instrText>
      </w:r>
      <w:r>
        <w:rPr>
          <w:noProof/>
        </w:rPr>
      </w:r>
      <w:r>
        <w:rPr>
          <w:noProof/>
        </w:rPr>
        <w:fldChar w:fldCharType="separate"/>
      </w:r>
      <w:r>
        <w:rPr>
          <w:noProof/>
        </w:rPr>
        <w:t>24</w:t>
      </w:r>
      <w:r>
        <w:rPr>
          <w:noProof/>
        </w:rPr>
        <w:fldChar w:fldCharType="end"/>
      </w:r>
    </w:p>
    <w:p w14:paraId="32FFED98" w14:textId="209DDB3E" w:rsidR="005F693A" w:rsidRDefault="005F693A">
      <w:pPr>
        <w:pStyle w:val="TOC4"/>
        <w:rPr>
          <w:rFonts w:asciiTheme="minorHAnsi" w:eastAsiaTheme="minorEastAsia" w:hAnsiTheme="minorHAnsi" w:cstheme="minorBidi"/>
          <w:noProof/>
          <w:sz w:val="22"/>
          <w:szCs w:val="22"/>
          <w:lang w:val="en-US" w:eastAsia="zh-CN"/>
        </w:rPr>
      </w:pPr>
      <w:r>
        <w:rPr>
          <w:noProof/>
        </w:rPr>
        <w:t>6.9.2.2</w:t>
      </w:r>
      <w:r>
        <w:rPr>
          <w:rFonts w:asciiTheme="minorHAnsi" w:eastAsiaTheme="minorEastAsia" w:hAnsiTheme="minorHAnsi" w:cstheme="minorBidi"/>
          <w:noProof/>
          <w:sz w:val="22"/>
          <w:szCs w:val="22"/>
          <w:lang w:val="en-US" w:eastAsia="zh-CN"/>
        </w:rPr>
        <w:tab/>
      </w:r>
      <w:r>
        <w:rPr>
          <w:noProof/>
        </w:rPr>
        <w:t>Padding parameters</w:t>
      </w:r>
      <w:r>
        <w:rPr>
          <w:noProof/>
        </w:rPr>
        <w:tab/>
      </w:r>
      <w:r>
        <w:rPr>
          <w:noProof/>
        </w:rPr>
        <w:fldChar w:fldCharType="begin"/>
      </w:r>
      <w:r>
        <w:rPr>
          <w:noProof/>
        </w:rPr>
        <w:instrText xml:space="preserve"> PAGEREF _Toc128377805 \h </w:instrText>
      </w:r>
      <w:r>
        <w:rPr>
          <w:noProof/>
        </w:rPr>
      </w:r>
      <w:r>
        <w:rPr>
          <w:noProof/>
        </w:rPr>
        <w:fldChar w:fldCharType="separate"/>
      </w:r>
      <w:r>
        <w:rPr>
          <w:noProof/>
        </w:rPr>
        <w:t>24</w:t>
      </w:r>
      <w:r>
        <w:rPr>
          <w:noProof/>
        </w:rPr>
        <w:fldChar w:fldCharType="end"/>
      </w:r>
    </w:p>
    <w:p w14:paraId="1F4AC0F4" w14:textId="0ACCCD81"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6.9.2.3</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_Toc128377806 \h </w:instrText>
      </w:r>
      <w:r>
        <w:rPr>
          <w:noProof/>
        </w:rPr>
      </w:r>
      <w:r>
        <w:rPr>
          <w:noProof/>
        </w:rPr>
        <w:fldChar w:fldCharType="separate"/>
      </w:r>
      <w:r>
        <w:rPr>
          <w:noProof/>
        </w:rPr>
        <w:t>24</w:t>
      </w:r>
      <w:r>
        <w:rPr>
          <w:noProof/>
        </w:rPr>
        <w:fldChar w:fldCharType="end"/>
      </w:r>
    </w:p>
    <w:p w14:paraId="11D9173A" w14:textId="4394F256"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6.9.2.4</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_Toc128377807 \h </w:instrText>
      </w:r>
      <w:r>
        <w:rPr>
          <w:noProof/>
        </w:rPr>
      </w:r>
      <w:r>
        <w:rPr>
          <w:noProof/>
        </w:rPr>
        <w:fldChar w:fldCharType="separate"/>
      </w:r>
      <w:r>
        <w:rPr>
          <w:noProof/>
        </w:rPr>
        <w:t>25</w:t>
      </w:r>
      <w:r>
        <w:rPr>
          <w:noProof/>
        </w:rPr>
        <w:fldChar w:fldCharType="end"/>
      </w:r>
    </w:p>
    <w:p w14:paraId="505CC397" w14:textId="751BA98A" w:rsidR="005F693A" w:rsidRDefault="005F693A">
      <w:pPr>
        <w:pStyle w:val="TOC3"/>
        <w:rPr>
          <w:rFonts w:asciiTheme="minorHAnsi" w:eastAsiaTheme="minorEastAsia" w:hAnsiTheme="minorHAnsi" w:cstheme="minorBidi"/>
          <w:noProof/>
          <w:sz w:val="22"/>
          <w:szCs w:val="22"/>
          <w:lang w:val="en-US" w:eastAsia="zh-CN"/>
        </w:rPr>
      </w:pPr>
      <w:r>
        <w:rPr>
          <w:noProof/>
        </w:rPr>
        <w:t>6.9.3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_Toc128377808 \h </w:instrText>
      </w:r>
      <w:r>
        <w:rPr>
          <w:noProof/>
        </w:rPr>
      </w:r>
      <w:r>
        <w:rPr>
          <w:noProof/>
        </w:rPr>
        <w:fldChar w:fldCharType="separate"/>
      </w:r>
      <w:r>
        <w:rPr>
          <w:noProof/>
        </w:rPr>
        <w:t>25</w:t>
      </w:r>
      <w:r>
        <w:rPr>
          <w:noProof/>
        </w:rPr>
        <w:fldChar w:fldCharType="end"/>
      </w:r>
    </w:p>
    <w:p w14:paraId="11C8688D" w14:textId="259C8912" w:rsidR="005F693A" w:rsidRDefault="005F693A">
      <w:pPr>
        <w:pStyle w:val="TOC2"/>
        <w:rPr>
          <w:rFonts w:asciiTheme="minorHAnsi" w:eastAsiaTheme="minorEastAsia" w:hAnsiTheme="minorHAnsi" w:cstheme="minorBidi"/>
          <w:noProof/>
          <w:sz w:val="22"/>
          <w:szCs w:val="22"/>
          <w:lang w:val="en-US" w:eastAsia="zh-CN"/>
        </w:rPr>
      </w:pPr>
      <w:r>
        <w:rPr>
          <w:noProof/>
        </w:rPr>
        <w:t>6.10</w:t>
      </w:r>
      <w:r>
        <w:rPr>
          <w:rFonts w:asciiTheme="minorHAnsi" w:eastAsiaTheme="minorEastAsia" w:hAnsiTheme="minorHAnsi" w:cstheme="minorBidi"/>
          <w:noProof/>
          <w:sz w:val="22"/>
          <w:szCs w:val="22"/>
          <w:lang w:val="en-US" w:eastAsia="zh-CN"/>
        </w:rPr>
        <w:tab/>
      </w:r>
      <w:r>
        <w:rPr>
          <w:noProof/>
        </w:rPr>
        <w:t>Solution #10: Concealing length of SUPIs in SUCIs by hashing the SUPIs</w:t>
      </w:r>
      <w:r>
        <w:rPr>
          <w:noProof/>
        </w:rPr>
        <w:tab/>
      </w:r>
      <w:r>
        <w:rPr>
          <w:noProof/>
        </w:rPr>
        <w:fldChar w:fldCharType="begin"/>
      </w:r>
      <w:r>
        <w:rPr>
          <w:noProof/>
        </w:rPr>
        <w:instrText xml:space="preserve"> PAGEREF _Toc128377809 \h </w:instrText>
      </w:r>
      <w:r>
        <w:rPr>
          <w:noProof/>
        </w:rPr>
      </w:r>
      <w:r>
        <w:rPr>
          <w:noProof/>
        </w:rPr>
        <w:fldChar w:fldCharType="separate"/>
      </w:r>
      <w:r>
        <w:rPr>
          <w:noProof/>
        </w:rPr>
        <w:t>25</w:t>
      </w:r>
      <w:r>
        <w:rPr>
          <w:noProof/>
        </w:rPr>
        <w:fldChar w:fldCharType="end"/>
      </w:r>
    </w:p>
    <w:p w14:paraId="505FA3E4" w14:textId="5742B90C" w:rsidR="005F693A" w:rsidRDefault="005F693A">
      <w:pPr>
        <w:pStyle w:val="TOC3"/>
        <w:rPr>
          <w:rFonts w:asciiTheme="minorHAnsi" w:eastAsiaTheme="minorEastAsia" w:hAnsiTheme="minorHAnsi" w:cstheme="minorBidi"/>
          <w:noProof/>
          <w:sz w:val="22"/>
          <w:szCs w:val="22"/>
          <w:lang w:val="en-US" w:eastAsia="zh-CN"/>
        </w:rPr>
      </w:pPr>
      <w:r>
        <w:rPr>
          <w:noProof/>
        </w:rPr>
        <w:t>6.10.1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_Toc128377810 \h </w:instrText>
      </w:r>
      <w:r>
        <w:rPr>
          <w:noProof/>
        </w:rPr>
      </w:r>
      <w:r>
        <w:rPr>
          <w:noProof/>
        </w:rPr>
        <w:fldChar w:fldCharType="separate"/>
      </w:r>
      <w:r>
        <w:rPr>
          <w:noProof/>
        </w:rPr>
        <w:t>25</w:t>
      </w:r>
      <w:r>
        <w:rPr>
          <w:noProof/>
        </w:rPr>
        <w:fldChar w:fldCharType="end"/>
      </w:r>
    </w:p>
    <w:p w14:paraId="001F444A" w14:textId="53417A4E" w:rsidR="005F693A" w:rsidRDefault="005F693A">
      <w:pPr>
        <w:pStyle w:val="TOC3"/>
        <w:rPr>
          <w:rFonts w:asciiTheme="minorHAnsi" w:eastAsiaTheme="minorEastAsia" w:hAnsiTheme="minorHAnsi" w:cstheme="minorBidi"/>
          <w:noProof/>
          <w:sz w:val="22"/>
          <w:szCs w:val="22"/>
          <w:lang w:val="en-US" w:eastAsia="zh-CN"/>
        </w:rPr>
      </w:pPr>
      <w:r>
        <w:rPr>
          <w:noProof/>
        </w:rPr>
        <w:t>6.10.2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_Toc128377811 \h </w:instrText>
      </w:r>
      <w:r>
        <w:rPr>
          <w:noProof/>
        </w:rPr>
      </w:r>
      <w:r>
        <w:rPr>
          <w:noProof/>
        </w:rPr>
        <w:fldChar w:fldCharType="separate"/>
      </w:r>
      <w:r>
        <w:rPr>
          <w:noProof/>
        </w:rPr>
        <w:t>25</w:t>
      </w:r>
      <w:r>
        <w:rPr>
          <w:noProof/>
        </w:rPr>
        <w:fldChar w:fldCharType="end"/>
      </w:r>
    </w:p>
    <w:p w14:paraId="4A8B71EC" w14:textId="72810CC1" w:rsidR="005F693A" w:rsidRDefault="005F693A">
      <w:pPr>
        <w:pStyle w:val="TOC4"/>
        <w:rPr>
          <w:rFonts w:asciiTheme="minorHAnsi" w:eastAsiaTheme="minorEastAsia" w:hAnsiTheme="minorHAnsi" w:cstheme="minorBidi"/>
          <w:noProof/>
          <w:sz w:val="22"/>
          <w:szCs w:val="22"/>
          <w:lang w:val="en-US" w:eastAsia="zh-CN"/>
        </w:rPr>
      </w:pPr>
      <w:r>
        <w:rPr>
          <w:noProof/>
        </w:rPr>
        <w:t>6.10.2.1</w:t>
      </w:r>
      <w:r>
        <w:rPr>
          <w:rFonts w:asciiTheme="minorHAnsi" w:eastAsiaTheme="minorEastAsia" w:hAnsiTheme="minorHAnsi" w:cstheme="minorBidi"/>
          <w:noProof/>
          <w:sz w:val="22"/>
          <w:szCs w:val="22"/>
          <w:lang w:val="en-US" w:eastAsia="zh-CN"/>
        </w:rPr>
        <w:tab/>
      </w:r>
      <w:r>
        <w:rPr>
          <w:noProof/>
        </w:rPr>
        <w:t>Solution Basics</w:t>
      </w:r>
      <w:r>
        <w:rPr>
          <w:noProof/>
        </w:rPr>
        <w:tab/>
      </w:r>
      <w:r>
        <w:rPr>
          <w:noProof/>
        </w:rPr>
        <w:fldChar w:fldCharType="begin"/>
      </w:r>
      <w:r>
        <w:rPr>
          <w:noProof/>
        </w:rPr>
        <w:instrText xml:space="preserve"> PAGEREF _Toc128377812 \h </w:instrText>
      </w:r>
      <w:r>
        <w:rPr>
          <w:noProof/>
        </w:rPr>
      </w:r>
      <w:r>
        <w:rPr>
          <w:noProof/>
        </w:rPr>
        <w:fldChar w:fldCharType="separate"/>
      </w:r>
      <w:r>
        <w:rPr>
          <w:noProof/>
        </w:rPr>
        <w:t>25</w:t>
      </w:r>
      <w:r>
        <w:rPr>
          <w:noProof/>
        </w:rPr>
        <w:fldChar w:fldCharType="end"/>
      </w:r>
    </w:p>
    <w:p w14:paraId="629E3690" w14:textId="363C2204" w:rsidR="005F693A" w:rsidRDefault="005F693A">
      <w:pPr>
        <w:pStyle w:val="TOC4"/>
        <w:rPr>
          <w:rFonts w:asciiTheme="minorHAnsi" w:eastAsiaTheme="minorEastAsia" w:hAnsiTheme="minorHAnsi" w:cstheme="minorBidi"/>
          <w:noProof/>
          <w:sz w:val="22"/>
          <w:szCs w:val="22"/>
          <w:lang w:val="en-US" w:eastAsia="zh-CN"/>
        </w:rPr>
      </w:pPr>
      <w:r>
        <w:rPr>
          <w:noProof/>
        </w:rPr>
        <w:t>6.10.2.2</w:t>
      </w:r>
      <w:r>
        <w:rPr>
          <w:rFonts w:asciiTheme="minorHAnsi" w:eastAsiaTheme="minorEastAsia" w:hAnsiTheme="minorHAnsi" w:cstheme="minorBidi"/>
          <w:noProof/>
          <w:sz w:val="22"/>
          <w:szCs w:val="22"/>
          <w:lang w:val="en-US" w:eastAsia="zh-CN"/>
        </w:rPr>
        <w:tab/>
      </w:r>
      <w:r>
        <w:rPr>
          <w:noProof/>
        </w:rPr>
        <w:t>Hashing parameters</w:t>
      </w:r>
      <w:r>
        <w:rPr>
          <w:noProof/>
        </w:rPr>
        <w:tab/>
      </w:r>
      <w:r>
        <w:rPr>
          <w:noProof/>
        </w:rPr>
        <w:fldChar w:fldCharType="begin"/>
      </w:r>
      <w:r>
        <w:rPr>
          <w:noProof/>
        </w:rPr>
        <w:instrText xml:space="preserve"> PAGEREF _Toc128377813 \h </w:instrText>
      </w:r>
      <w:r>
        <w:rPr>
          <w:noProof/>
        </w:rPr>
      </w:r>
      <w:r>
        <w:rPr>
          <w:noProof/>
        </w:rPr>
        <w:fldChar w:fldCharType="separate"/>
      </w:r>
      <w:r>
        <w:rPr>
          <w:noProof/>
        </w:rPr>
        <w:t>26</w:t>
      </w:r>
      <w:r>
        <w:rPr>
          <w:noProof/>
        </w:rPr>
        <w:fldChar w:fldCharType="end"/>
      </w:r>
    </w:p>
    <w:p w14:paraId="6AA013A4" w14:textId="1327022B"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6.10.2.3</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_Toc128377814 \h </w:instrText>
      </w:r>
      <w:r>
        <w:rPr>
          <w:noProof/>
        </w:rPr>
      </w:r>
      <w:r>
        <w:rPr>
          <w:noProof/>
        </w:rPr>
        <w:fldChar w:fldCharType="separate"/>
      </w:r>
      <w:r>
        <w:rPr>
          <w:noProof/>
        </w:rPr>
        <w:t>26</w:t>
      </w:r>
      <w:r>
        <w:rPr>
          <w:noProof/>
        </w:rPr>
        <w:fldChar w:fldCharType="end"/>
      </w:r>
    </w:p>
    <w:p w14:paraId="1A1E78E9" w14:textId="4A2A577F"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6.10.2.4</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_Toc128377815 \h </w:instrText>
      </w:r>
      <w:r>
        <w:rPr>
          <w:noProof/>
        </w:rPr>
      </w:r>
      <w:r>
        <w:rPr>
          <w:noProof/>
        </w:rPr>
        <w:fldChar w:fldCharType="separate"/>
      </w:r>
      <w:r>
        <w:rPr>
          <w:noProof/>
        </w:rPr>
        <w:t>26</w:t>
      </w:r>
      <w:r>
        <w:rPr>
          <w:noProof/>
        </w:rPr>
        <w:fldChar w:fldCharType="end"/>
      </w:r>
    </w:p>
    <w:p w14:paraId="1E113F90" w14:textId="026B690B" w:rsidR="005F693A" w:rsidRDefault="005F693A">
      <w:pPr>
        <w:pStyle w:val="TOC3"/>
        <w:rPr>
          <w:rFonts w:asciiTheme="minorHAnsi" w:eastAsiaTheme="minorEastAsia" w:hAnsiTheme="minorHAnsi" w:cstheme="minorBidi"/>
          <w:noProof/>
          <w:sz w:val="22"/>
          <w:szCs w:val="22"/>
          <w:lang w:val="en-US" w:eastAsia="zh-CN"/>
        </w:rPr>
      </w:pPr>
      <w:r>
        <w:rPr>
          <w:noProof/>
        </w:rPr>
        <w:t>6.10.3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_Toc128377816 \h </w:instrText>
      </w:r>
      <w:r>
        <w:rPr>
          <w:noProof/>
        </w:rPr>
      </w:r>
      <w:r>
        <w:rPr>
          <w:noProof/>
        </w:rPr>
        <w:fldChar w:fldCharType="separate"/>
      </w:r>
      <w:r>
        <w:rPr>
          <w:noProof/>
        </w:rPr>
        <w:t>26</w:t>
      </w:r>
      <w:r>
        <w:rPr>
          <w:noProof/>
        </w:rPr>
        <w:fldChar w:fldCharType="end"/>
      </w:r>
    </w:p>
    <w:p w14:paraId="16C044A4" w14:textId="23F0FA37" w:rsidR="005F693A" w:rsidRDefault="005F693A">
      <w:pPr>
        <w:pStyle w:val="TOC2"/>
        <w:rPr>
          <w:rFonts w:asciiTheme="minorHAnsi" w:eastAsiaTheme="minorEastAsia" w:hAnsiTheme="minorHAnsi" w:cstheme="minorBidi"/>
          <w:noProof/>
          <w:sz w:val="22"/>
          <w:szCs w:val="22"/>
          <w:lang w:val="en-US" w:eastAsia="zh-CN"/>
        </w:rPr>
      </w:pPr>
      <w:r>
        <w:rPr>
          <w:noProof/>
        </w:rPr>
        <w:t>6.11</w:t>
      </w:r>
      <w:r>
        <w:rPr>
          <w:rFonts w:asciiTheme="minorHAnsi" w:eastAsiaTheme="minorEastAsia" w:hAnsiTheme="minorHAnsi" w:cstheme="minorBidi"/>
          <w:noProof/>
          <w:sz w:val="22"/>
          <w:szCs w:val="22"/>
          <w:lang w:val="en-US" w:eastAsia="zh-CN"/>
        </w:rPr>
        <w:tab/>
      </w:r>
      <w:r>
        <w:rPr>
          <w:noProof/>
        </w:rPr>
        <w:t>Solution #11: Protecting the privacy of high priority users</w:t>
      </w:r>
      <w:r>
        <w:rPr>
          <w:noProof/>
        </w:rPr>
        <w:tab/>
      </w:r>
      <w:r>
        <w:rPr>
          <w:noProof/>
        </w:rPr>
        <w:fldChar w:fldCharType="begin"/>
      </w:r>
      <w:r>
        <w:rPr>
          <w:noProof/>
        </w:rPr>
        <w:instrText xml:space="preserve"> PAGEREF _Toc128377817 \h </w:instrText>
      </w:r>
      <w:r>
        <w:rPr>
          <w:noProof/>
        </w:rPr>
      </w:r>
      <w:r>
        <w:rPr>
          <w:noProof/>
        </w:rPr>
        <w:fldChar w:fldCharType="separate"/>
      </w:r>
      <w:r>
        <w:rPr>
          <w:noProof/>
        </w:rPr>
        <w:t>26</w:t>
      </w:r>
      <w:r>
        <w:rPr>
          <w:noProof/>
        </w:rPr>
        <w:fldChar w:fldCharType="end"/>
      </w:r>
    </w:p>
    <w:p w14:paraId="69160C6F" w14:textId="59D7C0A7" w:rsidR="005F693A" w:rsidRDefault="005F693A">
      <w:pPr>
        <w:pStyle w:val="TOC3"/>
        <w:rPr>
          <w:rFonts w:asciiTheme="minorHAnsi" w:eastAsiaTheme="minorEastAsia" w:hAnsiTheme="minorHAnsi" w:cstheme="minorBidi"/>
          <w:noProof/>
          <w:sz w:val="22"/>
          <w:szCs w:val="22"/>
          <w:lang w:val="en-US" w:eastAsia="zh-CN"/>
        </w:rPr>
      </w:pPr>
      <w:r>
        <w:rPr>
          <w:noProof/>
        </w:rPr>
        <w:t>6.11.1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_Toc128377818 \h </w:instrText>
      </w:r>
      <w:r>
        <w:rPr>
          <w:noProof/>
        </w:rPr>
      </w:r>
      <w:r>
        <w:rPr>
          <w:noProof/>
        </w:rPr>
        <w:fldChar w:fldCharType="separate"/>
      </w:r>
      <w:r>
        <w:rPr>
          <w:noProof/>
        </w:rPr>
        <w:t>26</w:t>
      </w:r>
      <w:r>
        <w:rPr>
          <w:noProof/>
        </w:rPr>
        <w:fldChar w:fldCharType="end"/>
      </w:r>
    </w:p>
    <w:p w14:paraId="0DE7FBC2" w14:textId="09F55AE0" w:rsidR="005F693A" w:rsidRDefault="005F693A">
      <w:pPr>
        <w:pStyle w:val="TOC3"/>
        <w:rPr>
          <w:rFonts w:asciiTheme="minorHAnsi" w:eastAsiaTheme="minorEastAsia" w:hAnsiTheme="minorHAnsi" w:cstheme="minorBidi"/>
          <w:noProof/>
          <w:sz w:val="22"/>
          <w:szCs w:val="22"/>
          <w:lang w:val="en-US" w:eastAsia="zh-CN"/>
        </w:rPr>
      </w:pPr>
      <w:r>
        <w:rPr>
          <w:noProof/>
        </w:rPr>
        <w:t>6.11.2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_Toc128377819 \h </w:instrText>
      </w:r>
      <w:r>
        <w:rPr>
          <w:noProof/>
        </w:rPr>
      </w:r>
      <w:r>
        <w:rPr>
          <w:noProof/>
        </w:rPr>
        <w:fldChar w:fldCharType="separate"/>
      </w:r>
      <w:r>
        <w:rPr>
          <w:noProof/>
        </w:rPr>
        <w:t>27</w:t>
      </w:r>
      <w:r>
        <w:rPr>
          <w:noProof/>
        </w:rPr>
        <w:fldChar w:fldCharType="end"/>
      </w:r>
    </w:p>
    <w:p w14:paraId="17B1F781" w14:textId="4F72709A" w:rsidR="005F693A" w:rsidRDefault="005F693A">
      <w:pPr>
        <w:pStyle w:val="TOC3"/>
        <w:rPr>
          <w:rFonts w:asciiTheme="minorHAnsi" w:eastAsiaTheme="minorEastAsia" w:hAnsiTheme="minorHAnsi" w:cstheme="minorBidi"/>
          <w:noProof/>
          <w:sz w:val="22"/>
          <w:szCs w:val="22"/>
          <w:lang w:val="en-US" w:eastAsia="zh-CN"/>
        </w:rPr>
      </w:pPr>
      <w:r>
        <w:rPr>
          <w:noProof/>
        </w:rPr>
        <w:t>6.11.3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_Toc128377820 \h </w:instrText>
      </w:r>
      <w:r>
        <w:rPr>
          <w:noProof/>
        </w:rPr>
      </w:r>
      <w:r>
        <w:rPr>
          <w:noProof/>
        </w:rPr>
        <w:fldChar w:fldCharType="separate"/>
      </w:r>
      <w:r>
        <w:rPr>
          <w:noProof/>
        </w:rPr>
        <w:t>27</w:t>
      </w:r>
      <w:r>
        <w:rPr>
          <w:noProof/>
        </w:rPr>
        <w:fldChar w:fldCharType="end"/>
      </w:r>
    </w:p>
    <w:p w14:paraId="2170C1EB" w14:textId="6573C45A" w:rsidR="005F693A" w:rsidRDefault="005F693A">
      <w:pPr>
        <w:pStyle w:val="TOC2"/>
        <w:rPr>
          <w:rFonts w:asciiTheme="minorHAnsi" w:eastAsiaTheme="minorEastAsia" w:hAnsiTheme="minorHAnsi" w:cstheme="minorBidi"/>
          <w:noProof/>
          <w:sz w:val="22"/>
          <w:szCs w:val="22"/>
          <w:lang w:val="en-US" w:eastAsia="zh-CN"/>
        </w:rPr>
      </w:pPr>
      <w:r w:rsidRPr="004D5DEB">
        <w:rPr>
          <w:noProof/>
        </w:rPr>
        <w:t>TBD.</w:t>
      </w:r>
      <w:r>
        <w:rPr>
          <w:noProof/>
        </w:rPr>
        <w:tab/>
      </w:r>
      <w:r>
        <w:rPr>
          <w:noProof/>
        </w:rPr>
        <w:fldChar w:fldCharType="begin"/>
      </w:r>
      <w:r>
        <w:rPr>
          <w:noProof/>
        </w:rPr>
        <w:instrText xml:space="preserve"> PAGEREF _Toc128377821 \h </w:instrText>
      </w:r>
      <w:r>
        <w:rPr>
          <w:noProof/>
        </w:rPr>
      </w:r>
      <w:r>
        <w:rPr>
          <w:noProof/>
        </w:rPr>
        <w:fldChar w:fldCharType="separate"/>
      </w:r>
      <w:r>
        <w:rPr>
          <w:noProof/>
        </w:rPr>
        <w:t>27</w:t>
      </w:r>
      <w:r>
        <w:rPr>
          <w:noProof/>
        </w:rPr>
        <w:fldChar w:fldCharType="end"/>
      </w:r>
    </w:p>
    <w:p w14:paraId="7DCC14BB" w14:textId="0F5640B0" w:rsidR="005F693A" w:rsidRDefault="005F693A">
      <w:pPr>
        <w:pStyle w:val="TOC2"/>
        <w:rPr>
          <w:rFonts w:asciiTheme="minorHAnsi" w:eastAsiaTheme="minorEastAsia" w:hAnsiTheme="minorHAnsi" w:cstheme="minorBidi"/>
          <w:noProof/>
          <w:sz w:val="22"/>
          <w:szCs w:val="22"/>
          <w:lang w:val="en-US" w:eastAsia="zh-CN"/>
        </w:rPr>
      </w:pPr>
      <w:r>
        <w:rPr>
          <w:noProof/>
        </w:rPr>
        <w:t>6.12</w:t>
      </w:r>
      <w:r>
        <w:rPr>
          <w:rFonts w:asciiTheme="minorHAnsi" w:eastAsiaTheme="minorEastAsia" w:hAnsiTheme="minorHAnsi" w:cstheme="minorBidi"/>
          <w:noProof/>
          <w:sz w:val="22"/>
          <w:szCs w:val="22"/>
          <w:lang w:val="en-US" w:eastAsia="zh-CN"/>
        </w:rPr>
        <w:tab/>
      </w:r>
      <w:r>
        <w:rPr>
          <w:noProof/>
        </w:rPr>
        <w:t>Solution #12: Policy-based C-RNTI and TMSI refresh</w:t>
      </w:r>
      <w:r>
        <w:rPr>
          <w:noProof/>
        </w:rPr>
        <w:tab/>
      </w:r>
      <w:r>
        <w:rPr>
          <w:noProof/>
        </w:rPr>
        <w:fldChar w:fldCharType="begin"/>
      </w:r>
      <w:r>
        <w:rPr>
          <w:noProof/>
        </w:rPr>
        <w:instrText xml:space="preserve"> PAGEREF _Toc128377822 \h </w:instrText>
      </w:r>
      <w:r>
        <w:rPr>
          <w:noProof/>
        </w:rPr>
      </w:r>
      <w:r>
        <w:rPr>
          <w:noProof/>
        </w:rPr>
        <w:fldChar w:fldCharType="separate"/>
      </w:r>
      <w:r>
        <w:rPr>
          <w:noProof/>
        </w:rPr>
        <w:t>27</w:t>
      </w:r>
      <w:r>
        <w:rPr>
          <w:noProof/>
        </w:rPr>
        <w:fldChar w:fldCharType="end"/>
      </w:r>
    </w:p>
    <w:p w14:paraId="19444B43" w14:textId="13058E62" w:rsidR="005F693A" w:rsidRDefault="005F693A">
      <w:pPr>
        <w:pStyle w:val="TOC3"/>
        <w:rPr>
          <w:rFonts w:asciiTheme="minorHAnsi" w:eastAsiaTheme="minorEastAsia" w:hAnsiTheme="minorHAnsi" w:cstheme="minorBidi"/>
          <w:noProof/>
          <w:sz w:val="22"/>
          <w:szCs w:val="22"/>
          <w:lang w:val="en-US" w:eastAsia="zh-CN"/>
        </w:rPr>
      </w:pPr>
      <w:r>
        <w:rPr>
          <w:noProof/>
        </w:rPr>
        <w:t>6.12.1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_Toc128377823 \h </w:instrText>
      </w:r>
      <w:r>
        <w:rPr>
          <w:noProof/>
        </w:rPr>
      </w:r>
      <w:r>
        <w:rPr>
          <w:noProof/>
        </w:rPr>
        <w:fldChar w:fldCharType="separate"/>
      </w:r>
      <w:r>
        <w:rPr>
          <w:noProof/>
        </w:rPr>
        <w:t>27</w:t>
      </w:r>
      <w:r>
        <w:rPr>
          <w:noProof/>
        </w:rPr>
        <w:fldChar w:fldCharType="end"/>
      </w:r>
    </w:p>
    <w:p w14:paraId="6C081098" w14:textId="1F2F31D2" w:rsidR="005F693A" w:rsidRDefault="005F693A">
      <w:pPr>
        <w:pStyle w:val="TOC3"/>
        <w:rPr>
          <w:rFonts w:asciiTheme="minorHAnsi" w:eastAsiaTheme="minorEastAsia" w:hAnsiTheme="minorHAnsi" w:cstheme="minorBidi"/>
          <w:noProof/>
          <w:sz w:val="22"/>
          <w:szCs w:val="22"/>
          <w:lang w:val="en-US" w:eastAsia="zh-CN"/>
        </w:rPr>
      </w:pPr>
      <w:r>
        <w:rPr>
          <w:noProof/>
        </w:rPr>
        <w:t>6.12.2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_Toc128377824 \h </w:instrText>
      </w:r>
      <w:r>
        <w:rPr>
          <w:noProof/>
        </w:rPr>
      </w:r>
      <w:r>
        <w:rPr>
          <w:noProof/>
        </w:rPr>
        <w:fldChar w:fldCharType="separate"/>
      </w:r>
      <w:r>
        <w:rPr>
          <w:noProof/>
        </w:rPr>
        <w:t>27</w:t>
      </w:r>
      <w:r>
        <w:rPr>
          <w:noProof/>
        </w:rPr>
        <w:fldChar w:fldCharType="end"/>
      </w:r>
    </w:p>
    <w:p w14:paraId="0C718D76" w14:textId="6DECB745" w:rsidR="005F693A" w:rsidRDefault="005F693A">
      <w:pPr>
        <w:pStyle w:val="TOC3"/>
        <w:rPr>
          <w:rFonts w:asciiTheme="minorHAnsi" w:eastAsiaTheme="minorEastAsia" w:hAnsiTheme="minorHAnsi" w:cstheme="minorBidi"/>
          <w:noProof/>
          <w:sz w:val="22"/>
          <w:szCs w:val="22"/>
          <w:lang w:val="en-US" w:eastAsia="zh-CN"/>
        </w:rPr>
      </w:pPr>
      <w:r>
        <w:rPr>
          <w:noProof/>
        </w:rPr>
        <w:t>6.12.3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_Toc128377825 \h </w:instrText>
      </w:r>
      <w:r>
        <w:rPr>
          <w:noProof/>
        </w:rPr>
      </w:r>
      <w:r>
        <w:rPr>
          <w:noProof/>
        </w:rPr>
        <w:fldChar w:fldCharType="separate"/>
      </w:r>
      <w:r>
        <w:rPr>
          <w:noProof/>
        </w:rPr>
        <w:t>28</w:t>
      </w:r>
      <w:r>
        <w:rPr>
          <w:noProof/>
        </w:rPr>
        <w:fldChar w:fldCharType="end"/>
      </w:r>
    </w:p>
    <w:p w14:paraId="7B4C8D41" w14:textId="7885CC03" w:rsidR="005F693A" w:rsidRDefault="005F693A">
      <w:pPr>
        <w:pStyle w:val="TOC2"/>
        <w:rPr>
          <w:rFonts w:asciiTheme="minorHAnsi" w:eastAsiaTheme="minorEastAsia" w:hAnsiTheme="minorHAnsi" w:cstheme="minorBidi"/>
          <w:noProof/>
          <w:sz w:val="22"/>
          <w:szCs w:val="22"/>
          <w:lang w:val="en-US" w:eastAsia="zh-CN"/>
        </w:rPr>
      </w:pPr>
      <w:r>
        <w:rPr>
          <w:noProof/>
        </w:rPr>
        <w:t>6.</w:t>
      </w:r>
      <w:r w:rsidRPr="004D5DEB">
        <w:rPr>
          <w:noProof/>
          <w:highlight w:val="yellow"/>
        </w:rPr>
        <w:t>A</w:t>
      </w:r>
      <w:r>
        <w:rPr>
          <w:rFonts w:asciiTheme="minorHAnsi" w:eastAsiaTheme="minorEastAsia" w:hAnsiTheme="minorHAnsi" w:cstheme="minorBidi"/>
          <w:noProof/>
          <w:sz w:val="22"/>
          <w:szCs w:val="22"/>
          <w:lang w:val="en-US" w:eastAsia="zh-CN"/>
        </w:rPr>
        <w:tab/>
      </w:r>
      <w:r>
        <w:rPr>
          <w:noProof/>
        </w:rPr>
        <w:t>Solution #</w:t>
      </w:r>
      <w:r w:rsidRPr="004D5DEB">
        <w:rPr>
          <w:noProof/>
          <w:highlight w:val="yellow"/>
        </w:rPr>
        <w:t>A</w:t>
      </w:r>
      <w:r>
        <w:rPr>
          <w:noProof/>
        </w:rPr>
        <w:t>: &lt;Solution Title&gt;</w:t>
      </w:r>
      <w:r>
        <w:rPr>
          <w:noProof/>
        </w:rPr>
        <w:tab/>
      </w:r>
      <w:r>
        <w:rPr>
          <w:noProof/>
        </w:rPr>
        <w:fldChar w:fldCharType="begin"/>
      </w:r>
      <w:r>
        <w:rPr>
          <w:noProof/>
        </w:rPr>
        <w:instrText xml:space="preserve"> PAGEREF _Toc128377826 \h </w:instrText>
      </w:r>
      <w:r>
        <w:rPr>
          <w:noProof/>
        </w:rPr>
      </w:r>
      <w:r>
        <w:rPr>
          <w:noProof/>
        </w:rPr>
        <w:fldChar w:fldCharType="separate"/>
      </w:r>
      <w:r>
        <w:rPr>
          <w:noProof/>
        </w:rPr>
        <w:t>28</w:t>
      </w:r>
      <w:r>
        <w:rPr>
          <w:noProof/>
        </w:rPr>
        <w:fldChar w:fldCharType="end"/>
      </w:r>
    </w:p>
    <w:p w14:paraId="42D3E8F4" w14:textId="5BF81F12"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highlight w:val="yellow"/>
        </w:rPr>
        <w:t>A</w:t>
      </w:r>
      <w:r>
        <w:rPr>
          <w:noProof/>
        </w:rPr>
        <w:t>.1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_Toc128377827 \h </w:instrText>
      </w:r>
      <w:r>
        <w:rPr>
          <w:noProof/>
        </w:rPr>
      </w:r>
      <w:r>
        <w:rPr>
          <w:noProof/>
        </w:rPr>
        <w:fldChar w:fldCharType="separate"/>
      </w:r>
      <w:r>
        <w:rPr>
          <w:noProof/>
        </w:rPr>
        <w:t>28</w:t>
      </w:r>
      <w:r>
        <w:rPr>
          <w:noProof/>
        </w:rPr>
        <w:fldChar w:fldCharType="end"/>
      </w:r>
    </w:p>
    <w:p w14:paraId="569CB9AC" w14:textId="26DE3732"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highlight w:val="yellow"/>
        </w:rPr>
        <w:t>A</w:t>
      </w:r>
      <w:r>
        <w:rPr>
          <w:noProof/>
        </w:rPr>
        <w:t>.2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_Toc128377828 \h </w:instrText>
      </w:r>
      <w:r>
        <w:rPr>
          <w:noProof/>
        </w:rPr>
      </w:r>
      <w:r>
        <w:rPr>
          <w:noProof/>
        </w:rPr>
        <w:fldChar w:fldCharType="separate"/>
      </w:r>
      <w:r>
        <w:rPr>
          <w:noProof/>
        </w:rPr>
        <w:t>28</w:t>
      </w:r>
      <w:r>
        <w:rPr>
          <w:noProof/>
        </w:rPr>
        <w:fldChar w:fldCharType="end"/>
      </w:r>
    </w:p>
    <w:p w14:paraId="558BDDF0" w14:textId="0424B364" w:rsidR="005F693A" w:rsidRDefault="005F693A">
      <w:pPr>
        <w:pStyle w:val="TOC3"/>
        <w:rPr>
          <w:rFonts w:asciiTheme="minorHAnsi" w:eastAsiaTheme="minorEastAsia" w:hAnsiTheme="minorHAnsi" w:cstheme="minorBidi"/>
          <w:noProof/>
          <w:sz w:val="22"/>
          <w:szCs w:val="22"/>
          <w:lang w:val="en-US" w:eastAsia="zh-CN"/>
        </w:rPr>
      </w:pPr>
      <w:r>
        <w:rPr>
          <w:noProof/>
        </w:rPr>
        <w:t>6.A.3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_Toc128377829 \h </w:instrText>
      </w:r>
      <w:r>
        <w:rPr>
          <w:noProof/>
        </w:rPr>
      </w:r>
      <w:r>
        <w:rPr>
          <w:noProof/>
        </w:rPr>
        <w:fldChar w:fldCharType="separate"/>
      </w:r>
      <w:r>
        <w:rPr>
          <w:noProof/>
        </w:rPr>
        <w:t>28</w:t>
      </w:r>
      <w:r>
        <w:rPr>
          <w:noProof/>
        </w:rPr>
        <w:fldChar w:fldCharType="end"/>
      </w:r>
    </w:p>
    <w:p w14:paraId="71CE33F3" w14:textId="7E34D23B" w:rsidR="005F693A" w:rsidRDefault="005F693A">
      <w:pPr>
        <w:pStyle w:val="TOC1"/>
        <w:rPr>
          <w:rFonts w:asciiTheme="minorHAnsi" w:eastAsiaTheme="minorEastAsia" w:hAnsiTheme="minorHAnsi" w:cstheme="minorBidi"/>
          <w:noProof/>
          <w:szCs w:val="22"/>
          <w:lang w:val="en-US" w:eastAsia="zh-CN"/>
        </w:rPr>
      </w:pPr>
      <w:r>
        <w:rPr>
          <w:noProof/>
        </w:rPr>
        <w:t>7</w:t>
      </w:r>
      <w:r>
        <w:rPr>
          <w:rFonts w:asciiTheme="minorHAnsi" w:eastAsiaTheme="minorEastAsia" w:hAnsiTheme="minorHAnsi" w:cstheme="minorBidi"/>
          <w:noProof/>
          <w:szCs w:val="22"/>
          <w:lang w:val="en-US" w:eastAsia="zh-CN"/>
        </w:rPr>
        <w:tab/>
      </w:r>
      <w:r>
        <w:rPr>
          <w:noProof/>
        </w:rPr>
        <w:t>Conclusions</w:t>
      </w:r>
      <w:r>
        <w:rPr>
          <w:noProof/>
        </w:rPr>
        <w:tab/>
      </w:r>
      <w:r>
        <w:rPr>
          <w:noProof/>
        </w:rPr>
        <w:fldChar w:fldCharType="begin"/>
      </w:r>
      <w:r>
        <w:rPr>
          <w:noProof/>
        </w:rPr>
        <w:instrText xml:space="preserve"> PAGEREF _Toc128377830 \h </w:instrText>
      </w:r>
      <w:r>
        <w:rPr>
          <w:noProof/>
        </w:rPr>
      </w:r>
      <w:r>
        <w:rPr>
          <w:noProof/>
        </w:rPr>
        <w:fldChar w:fldCharType="separate"/>
      </w:r>
      <w:r>
        <w:rPr>
          <w:noProof/>
        </w:rPr>
        <w:t>28</w:t>
      </w:r>
      <w:r>
        <w:rPr>
          <w:noProof/>
        </w:rPr>
        <w:fldChar w:fldCharType="end"/>
      </w:r>
    </w:p>
    <w:p w14:paraId="0EABE379" w14:textId="27234FB0" w:rsidR="005F693A" w:rsidRDefault="005F693A">
      <w:pPr>
        <w:pStyle w:val="TOC8"/>
        <w:rPr>
          <w:rFonts w:asciiTheme="minorHAnsi" w:eastAsiaTheme="minorEastAsia" w:hAnsiTheme="minorHAnsi" w:cstheme="minorBidi"/>
          <w:b w:val="0"/>
          <w:noProof/>
          <w:szCs w:val="22"/>
          <w:lang w:val="en-US" w:eastAsia="zh-CN"/>
        </w:rPr>
      </w:pPr>
      <w:r>
        <w:rPr>
          <w:noProof/>
        </w:rPr>
        <w:t>Annex A: List of 3GPP identifiers.</w:t>
      </w:r>
      <w:r>
        <w:rPr>
          <w:noProof/>
        </w:rPr>
        <w:tab/>
      </w:r>
      <w:r>
        <w:rPr>
          <w:noProof/>
        </w:rPr>
        <w:fldChar w:fldCharType="begin"/>
      </w:r>
      <w:r>
        <w:rPr>
          <w:noProof/>
        </w:rPr>
        <w:instrText xml:space="preserve"> PAGEREF _Toc128377831 \h </w:instrText>
      </w:r>
      <w:r>
        <w:rPr>
          <w:noProof/>
        </w:rPr>
      </w:r>
      <w:r>
        <w:rPr>
          <w:noProof/>
        </w:rPr>
        <w:fldChar w:fldCharType="separate"/>
      </w:r>
      <w:r>
        <w:rPr>
          <w:noProof/>
        </w:rPr>
        <w:t>29</w:t>
      </w:r>
      <w:r>
        <w:rPr>
          <w:noProof/>
        </w:rPr>
        <w:fldChar w:fldCharType="end"/>
      </w:r>
    </w:p>
    <w:p w14:paraId="73424589" w14:textId="6940C1EC" w:rsidR="005F693A" w:rsidRDefault="005F693A">
      <w:pPr>
        <w:pStyle w:val="TOC8"/>
        <w:rPr>
          <w:rFonts w:asciiTheme="minorHAnsi" w:eastAsiaTheme="minorEastAsia" w:hAnsiTheme="minorHAnsi" w:cstheme="minorBidi"/>
          <w:b w:val="0"/>
          <w:noProof/>
          <w:szCs w:val="22"/>
          <w:lang w:val="en-US" w:eastAsia="zh-CN"/>
        </w:rPr>
      </w:pPr>
      <w:r>
        <w:rPr>
          <w:noProof/>
        </w:rPr>
        <w:t>Annex &lt;X&gt; : Change history</w:t>
      </w:r>
      <w:r>
        <w:rPr>
          <w:noProof/>
        </w:rPr>
        <w:tab/>
      </w:r>
      <w:r>
        <w:rPr>
          <w:noProof/>
        </w:rPr>
        <w:fldChar w:fldCharType="begin"/>
      </w:r>
      <w:r>
        <w:rPr>
          <w:noProof/>
        </w:rPr>
        <w:instrText xml:space="preserve"> PAGEREF _Toc128377832 \h </w:instrText>
      </w:r>
      <w:r>
        <w:rPr>
          <w:noProof/>
        </w:rPr>
      </w:r>
      <w:r>
        <w:rPr>
          <w:noProof/>
        </w:rPr>
        <w:fldChar w:fldCharType="separate"/>
      </w:r>
      <w:r>
        <w:rPr>
          <w:noProof/>
        </w:rPr>
        <w:t>30</w:t>
      </w:r>
      <w:r>
        <w:rPr>
          <w:noProof/>
        </w:rPr>
        <w:fldChar w:fldCharType="end"/>
      </w:r>
    </w:p>
    <w:p w14:paraId="4A15F4BD" w14:textId="77777777" w:rsidR="00080512" w:rsidRPr="004D3578" w:rsidRDefault="004D3578">
      <w:r w:rsidRPr="004D3578">
        <w:rPr>
          <w:noProof/>
          <w:sz w:val="22"/>
        </w:rPr>
        <w:fldChar w:fldCharType="end"/>
      </w:r>
    </w:p>
    <w:p w14:paraId="475AD7D8" w14:textId="77777777" w:rsidR="00D969DF" w:rsidRPr="007B600E" w:rsidRDefault="00080512" w:rsidP="00D969DF">
      <w:pPr>
        <w:pStyle w:val="Guidance"/>
      </w:pPr>
      <w:r w:rsidRPr="004D3578">
        <w:br w:type="page"/>
      </w:r>
    </w:p>
    <w:p w14:paraId="03174380" w14:textId="77777777" w:rsidR="0074026F" w:rsidRPr="007B600E" w:rsidRDefault="0074026F" w:rsidP="0074026F">
      <w:pPr>
        <w:pStyle w:val="Guidance"/>
      </w:pPr>
    </w:p>
    <w:p w14:paraId="2E854AA9" w14:textId="77777777" w:rsidR="00080512" w:rsidRDefault="00080512">
      <w:pPr>
        <w:pStyle w:val="Heading1"/>
      </w:pPr>
      <w:bookmarkStart w:id="20" w:name="foreword"/>
      <w:bookmarkStart w:id="21" w:name="_Toc128377746"/>
      <w:bookmarkEnd w:id="20"/>
      <w:r w:rsidRPr="004D3578">
        <w:t>Foreword</w:t>
      </w:r>
      <w:bookmarkEnd w:id="21"/>
    </w:p>
    <w:p w14:paraId="4A8E01F9" w14:textId="77777777" w:rsidR="00080512" w:rsidRPr="004D3578" w:rsidRDefault="00080512">
      <w:r w:rsidRPr="004D3578">
        <w:t xml:space="preserve">This Technical </w:t>
      </w:r>
      <w:bookmarkStart w:id="22" w:name="spectype3"/>
      <w:r w:rsidR="00602AEA" w:rsidRPr="004C740A">
        <w:t>Report</w:t>
      </w:r>
      <w:bookmarkEnd w:id="22"/>
      <w:r w:rsidRPr="004D3578">
        <w:t xml:space="preserve"> has been produced by the 3</w:t>
      </w:r>
      <w:r w:rsidR="00F04712">
        <w:t>rd</w:t>
      </w:r>
      <w:r w:rsidRPr="004D3578">
        <w:t xml:space="preserve"> Generation Partnership Project (3GPP).</w:t>
      </w:r>
    </w:p>
    <w:p w14:paraId="44EE905D"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2510A3" w14:textId="77777777" w:rsidR="00080512" w:rsidRPr="004D3578" w:rsidRDefault="00080512">
      <w:pPr>
        <w:pStyle w:val="B1"/>
      </w:pPr>
      <w:r w:rsidRPr="004D3578">
        <w:t>Version x.y.z</w:t>
      </w:r>
    </w:p>
    <w:p w14:paraId="1BFBF052" w14:textId="77777777" w:rsidR="00080512" w:rsidRPr="004D3578" w:rsidRDefault="00080512">
      <w:pPr>
        <w:pStyle w:val="B1"/>
      </w:pPr>
      <w:r w:rsidRPr="004D3578">
        <w:t>where:</w:t>
      </w:r>
    </w:p>
    <w:p w14:paraId="2B3F289F" w14:textId="77777777" w:rsidR="00080512" w:rsidRPr="004D3578" w:rsidRDefault="00080512">
      <w:pPr>
        <w:pStyle w:val="B2"/>
      </w:pPr>
      <w:r w:rsidRPr="004D3578">
        <w:t>x</w:t>
      </w:r>
      <w:r w:rsidRPr="004D3578">
        <w:tab/>
        <w:t>the first digit:</w:t>
      </w:r>
    </w:p>
    <w:p w14:paraId="31062365" w14:textId="77777777" w:rsidR="00080512" w:rsidRPr="004D3578" w:rsidRDefault="00080512">
      <w:pPr>
        <w:pStyle w:val="B3"/>
      </w:pPr>
      <w:r w:rsidRPr="004D3578">
        <w:t>1</w:t>
      </w:r>
      <w:r w:rsidRPr="004D3578">
        <w:tab/>
        <w:t>presented to TSG for information;</w:t>
      </w:r>
    </w:p>
    <w:p w14:paraId="5388A60B" w14:textId="77777777" w:rsidR="00080512" w:rsidRPr="004D3578" w:rsidRDefault="00080512">
      <w:pPr>
        <w:pStyle w:val="B3"/>
      </w:pPr>
      <w:r w:rsidRPr="004D3578">
        <w:t>2</w:t>
      </w:r>
      <w:r w:rsidRPr="004D3578">
        <w:tab/>
        <w:t>presented to TSG for approval;</w:t>
      </w:r>
    </w:p>
    <w:p w14:paraId="3C56D15B" w14:textId="77777777" w:rsidR="00080512" w:rsidRPr="004D3578" w:rsidRDefault="00080512">
      <w:pPr>
        <w:pStyle w:val="B3"/>
      </w:pPr>
      <w:r w:rsidRPr="004D3578">
        <w:t>3</w:t>
      </w:r>
      <w:r w:rsidRPr="004D3578">
        <w:tab/>
        <w:t>or greater indicates TSG approved document under change control.</w:t>
      </w:r>
    </w:p>
    <w:p w14:paraId="69AA765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B8A98C2" w14:textId="77777777" w:rsidR="00080512" w:rsidRDefault="00080512">
      <w:pPr>
        <w:pStyle w:val="B2"/>
      </w:pPr>
      <w:r w:rsidRPr="004D3578">
        <w:t>z</w:t>
      </w:r>
      <w:r w:rsidRPr="004D3578">
        <w:tab/>
        <w:t>the third digit is incremented when editorial only changes have been incorporated in the document.</w:t>
      </w:r>
    </w:p>
    <w:p w14:paraId="1F132A50" w14:textId="77777777" w:rsidR="008C384C" w:rsidRDefault="008C384C" w:rsidP="008C384C">
      <w:r>
        <w:t xml:space="preserve">In </w:t>
      </w:r>
      <w:r w:rsidR="0074026F">
        <w:t>the present</w:t>
      </w:r>
      <w:r>
        <w:t xml:space="preserve"> document, modal verbs have the following meanings:</w:t>
      </w:r>
    </w:p>
    <w:p w14:paraId="3D4AFEC1" w14:textId="77777777" w:rsidR="008C384C" w:rsidRDefault="008C384C" w:rsidP="00774DA4">
      <w:pPr>
        <w:pStyle w:val="EX"/>
      </w:pPr>
      <w:r w:rsidRPr="008C384C">
        <w:rPr>
          <w:b/>
        </w:rPr>
        <w:t>shall</w:t>
      </w:r>
      <w:r>
        <w:tab/>
      </w:r>
      <w:r>
        <w:tab/>
        <w:t>indicates a mandatory requirement to do something</w:t>
      </w:r>
    </w:p>
    <w:p w14:paraId="011BF4BB" w14:textId="77777777" w:rsidR="008C384C" w:rsidRDefault="008C384C" w:rsidP="00774DA4">
      <w:pPr>
        <w:pStyle w:val="EX"/>
      </w:pPr>
      <w:r w:rsidRPr="008C384C">
        <w:rPr>
          <w:b/>
        </w:rPr>
        <w:t>shall not</w:t>
      </w:r>
      <w:r>
        <w:tab/>
        <w:t>indicates an interdiction (</w:t>
      </w:r>
      <w:r w:rsidR="001F1132">
        <w:t>prohibition</w:t>
      </w:r>
      <w:r>
        <w:t>) to do something</w:t>
      </w:r>
    </w:p>
    <w:p w14:paraId="28884968" w14:textId="77777777" w:rsidR="00BA19ED" w:rsidRPr="004D3578" w:rsidRDefault="00BA19ED" w:rsidP="00A27486">
      <w:r>
        <w:t>The constructions "shall" and "shall not" are confined to the context of normative provisions, and do not appear in Technical Reports.</w:t>
      </w:r>
    </w:p>
    <w:p w14:paraId="0F74D95A"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0C30403" w14:textId="77777777" w:rsidR="008C384C" w:rsidRDefault="008C384C" w:rsidP="00774DA4">
      <w:pPr>
        <w:pStyle w:val="EX"/>
      </w:pPr>
      <w:r w:rsidRPr="008C384C">
        <w:rPr>
          <w:b/>
        </w:rPr>
        <w:t>should</w:t>
      </w:r>
      <w:r>
        <w:tab/>
      </w:r>
      <w:r>
        <w:tab/>
        <w:t>indicates a recommendation to do something</w:t>
      </w:r>
    </w:p>
    <w:p w14:paraId="247DACAA" w14:textId="77777777" w:rsidR="008C384C" w:rsidRDefault="008C384C" w:rsidP="00774DA4">
      <w:pPr>
        <w:pStyle w:val="EX"/>
      </w:pPr>
      <w:r w:rsidRPr="008C384C">
        <w:rPr>
          <w:b/>
        </w:rPr>
        <w:t>should not</w:t>
      </w:r>
      <w:r>
        <w:tab/>
        <w:t>indicates a recommendation not to do something</w:t>
      </w:r>
    </w:p>
    <w:p w14:paraId="0455AF1F" w14:textId="77777777" w:rsidR="008C384C" w:rsidRDefault="008C384C" w:rsidP="00774DA4">
      <w:pPr>
        <w:pStyle w:val="EX"/>
      </w:pPr>
      <w:r w:rsidRPr="00774DA4">
        <w:rPr>
          <w:b/>
        </w:rPr>
        <w:t>may</w:t>
      </w:r>
      <w:r>
        <w:tab/>
      </w:r>
      <w:r>
        <w:tab/>
        <w:t>indicates permission to do something</w:t>
      </w:r>
    </w:p>
    <w:p w14:paraId="662BDA51" w14:textId="77777777" w:rsidR="008C384C" w:rsidRDefault="008C384C" w:rsidP="00774DA4">
      <w:pPr>
        <w:pStyle w:val="EX"/>
      </w:pPr>
      <w:r w:rsidRPr="00774DA4">
        <w:rPr>
          <w:b/>
        </w:rPr>
        <w:t>need not</w:t>
      </w:r>
      <w:r>
        <w:tab/>
        <w:t>indicates permission not to do something</w:t>
      </w:r>
    </w:p>
    <w:p w14:paraId="3B63316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76B01A6" w14:textId="77777777" w:rsidR="008C384C" w:rsidRDefault="008C384C" w:rsidP="00774DA4">
      <w:pPr>
        <w:pStyle w:val="EX"/>
      </w:pPr>
      <w:r w:rsidRPr="00774DA4">
        <w:rPr>
          <w:b/>
        </w:rPr>
        <w:t>can</w:t>
      </w:r>
      <w:r>
        <w:tab/>
      </w:r>
      <w:r>
        <w:tab/>
        <w:t>indicates</w:t>
      </w:r>
      <w:r w:rsidR="00774DA4">
        <w:t xml:space="preserve"> that something is possible</w:t>
      </w:r>
    </w:p>
    <w:p w14:paraId="0F2B3737" w14:textId="77777777" w:rsidR="00774DA4" w:rsidRDefault="00774DA4" w:rsidP="00774DA4">
      <w:pPr>
        <w:pStyle w:val="EX"/>
      </w:pPr>
      <w:r w:rsidRPr="00774DA4">
        <w:rPr>
          <w:b/>
        </w:rPr>
        <w:t>cannot</w:t>
      </w:r>
      <w:r>
        <w:tab/>
      </w:r>
      <w:r>
        <w:tab/>
        <w:t>indicates that something is impossible</w:t>
      </w:r>
    </w:p>
    <w:p w14:paraId="07F200C4"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A14132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F2EAE1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CDA28D5"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85D6A3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2C09CF7" w14:textId="77777777" w:rsidR="001F1132" w:rsidRDefault="001F1132" w:rsidP="001F1132">
      <w:r>
        <w:t>In addition:</w:t>
      </w:r>
    </w:p>
    <w:p w14:paraId="6252998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5D8BC2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6B77538" w14:textId="77777777" w:rsidR="00774DA4" w:rsidRPr="004D3578" w:rsidRDefault="00647114" w:rsidP="00A27486">
      <w:r>
        <w:t>The constructions "is" and "is not" do not indicate requirements.</w:t>
      </w:r>
    </w:p>
    <w:p w14:paraId="3718B6A4" w14:textId="77777777" w:rsidR="00080512" w:rsidRPr="004D3578" w:rsidRDefault="00080512">
      <w:pPr>
        <w:pStyle w:val="Heading1"/>
      </w:pPr>
      <w:bookmarkStart w:id="23" w:name="introduction"/>
      <w:bookmarkStart w:id="24" w:name="_Toc128377747"/>
      <w:bookmarkEnd w:id="23"/>
      <w:r w:rsidRPr="004D3578">
        <w:t>Introduction</w:t>
      </w:r>
      <w:bookmarkEnd w:id="24"/>
    </w:p>
    <w:p w14:paraId="4A238E7D"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11E343D" w14:textId="77777777" w:rsidR="00080512" w:rsidRPr="004D3578" w:rsidRDefault="00080512">
      <w:pPr>
        <w:pStyle w:val="Heading1"/>
      </w:pPr>
      <w:r w:rsidRPr="004D3578">
        <w:br w:type="page"/>
      </w:r>
      <w:bookmarkStart w:id="25" w:name="scope"/>
      <w:bookmarkStart w:id="26" w:name="_Toc128377748"/>
      <w:bookmarkStart w:id="27" w:name="_Hlk46393078"/>
      <w:bookmarkEnd w:id="25"/>
      <w:r w:rsidRPr="004D3578">
        <w:lastRenderedPageBreak/>
        <w:t>1</w:t>
      </w:r>
      <w:r w:rsidRPr="004D3578">
        <w:tab/>
        <w:t>Scope</w:t>
      </w:r>
      <w:bookmarkEnd w:id="26"/>
    </w:p>
    <w:p w14:paraId="51EA7D8B" w14:textId="77777777" w:rsidR="00F618F0" w:rsidRPr="007F3A7C" w:rsidRDefault="00080512" w:rsidP="00F618F0">
      <w:r w:rsidRPr="007F3A7C">
        <w:t xml:space="preserve">The present document </w:t>
      </w:r>
      <w:r w:rsidR="00F618F0" w:rsidRPr="007F3A7C">
        <w:t>achieves the following objectives:</w:t>
      </w:r>
    </w:p>
    <w:p w14:paraId="2BDF0DAC" w14:textId="77777777" w:rsidR="00F618F0" w:rsidRPr="007F3A7C" w:rsidRDefault="00F618F0" w:rsidP="00F618F0">
      <w:r w:rsidRPr="007F3A7C">
        <w:t>Analysis of 3GPP identifiers that represent either targets of privacy attacks themselves or may aid adversaries in privacy attacks.</w:t>
      </w:r>
    </w:p>
    <w:p w14:paraId="271C4099" w14:textId="77777777" w:rsidR="00F618F0" w:rsidRPr="007F3A7C" w:rsidRDefault="00F618F0" w:rsidP="00F618F0">
      <w:r w:rsidRPr="007F3A7C">
        <w:t>Analysis of the feasibility of privacy attacks; the analysis should consider newer methodologies such as those involving AI/ML</w:t>
      </w:r>
    </w:p>
    <w:p w14:paraId="01E70181" w14:textId="77777777" w:rsidR="00F618F0" w:rsidRPr="007F3A7C" w:rsidRDefault="00F618F0" w:rsidP="00F618F0">
      <w:r w:rsidRPr="007F3A7C">
        <w:t>Analysis of available countermeasures, including technical remedies, security guidance, to the identified and feasible privacy attacks; the analysis should consider newer methodologies such as those involving AI/ML</w:t>
      </w:r>
    </w:p>
    <w:p w14:paraId="16317620" w14:textId="77777777" w:rsidR="00F618F0" w:rsidRPr="001B375F" w:rsidRDefault="00F618F0" w:rsidP="00F618F0">
      <w:r w:rsidRPr="007F3A7C">
        <w:t xml:space="preserve">Recommendations to the identified and feasible privacy attacks. Recommendations </w:t>
      </w:r>
      <w:bookmarkStart w:id="28" w:name="_Hlk103673918"/>
      <w:r w:rsidRPr="007F3A7C">
        <w:t>may include but are not limited to non-technical remedies, architectural recommendations, and procedural fixes.</w:t>
      </w:r>
      <w:bookmarkEnd w:id="28"/>
    </w:p>
    <w:p w14:paraId="0EC6F868" w14:textId="20140EE2" w:rsidR="00080512" w:rsidRPr="004D3578" w:rsidRDefault="00080512"/>
    <w:p w14:paraId="02346502" w14:textId="77777777" w:rsidR="00080512" w:rsidRPr="004D3578" w:rsidRDefault="00080512">
      <w:pPr>
        <w:pStyle w:val="Heading1"/>
      </w:pPr>
      <w:bookmarkStart w:id="29" w:name="references"/>
      <w:bookmarkStart w:id="30" w:name="_Toc128377749"/>
      <w:bookmarkEnd w:id="27"/>
      <w:bookmarkEnd w:id="29"/>
      <w:r w:rsidRPr="004D3578">
        <w:t>2</w:t>
      </w:r>
      <w:r w:rsidRPr="004D3578">
        <w:tab/>
        <w:t>References</w:t>
      </w:r>
      <w:bookmarkEnd w:id="30"/>
    </w:p>
    <w:p w14:paraId="2F13AC2F" w14:textId="77777777" w:rsidR="00080512" w:rsidRPr="004D3578" w:rsidRDefault="00080512">
      <w:r w:rsidRPr="004D3578">
        <w:t>The following documents contain provisions which, through reference in this text, constitute provisions of the present document.</w:t>
      </w:r>
    </w:p>
    <w:p w14:paraId="20C1523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37C7308" w14:textId="77777777" w:rsidR="00080512" w:rsidRPr="004D3578" w:rsidRDefault="00051834" w:rsidP="00051834">
      <w:pPr>
        <w:pStyle w:val="B1"/>
      </w:pPr>
      <w:r>
        <w:t>-</w:t>
      </w:r>
      <w:r>
        <w:tab/>
      </w:r>
      <w:r w:rsidR="00080512" w:rsidRPr="004D3578">
        <w:t>For a specific reference, subsequent revisions do not apply.</w:t>
      </w:r>
    </w:p>
    <w:p w14:paraId="4855CC54"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2B7ACAB" w14:textId="77777777" w:rsidR="00CD66A1" w:rsidRDefault="00EC4A25" w:rsidP="00CD66A1">
      <w:pPr>
        <w:pStyle w:val="EX"/>
      </w:pPr>
      <w:r w:rsidRPr="004D3578">
        <w:t>[1]</w:t>
      </w:r>
      <w:r w:rsidRPr="004D3578">
        <w:tab/>
        <w:t>3GPP TR 21.905: "Vocabulary for 3GPP Specifications".</w:t>
      </w:r>
    </w:p>
    <w:p w14:paraId="15181D77" w14:textId="0E1C3F9A" w:rsidR="00A068A8" w:rsidRPr="004D3578" w:rsidRDefault="00CD66A1" w:rsidP="00A068A8">
      <w:pPr>
        <w:pStyle w:val="EX"/>
      </w:pPr>
      <w:r>
        <w:t>[2]</w:t>
      </w:r>
      <w:r>
        <w:tab/>
        <w:t>3GPP TS 24</w:t>
      </w:r>
      <w:r w:rsidR="00BF25D5">
        <w:t>.</w:t>
      </w:r>
      <w:r>
        <w:t>501: “Non-Access-Stratum (NAS) protocol for 5G System (5GS)”.</w:t>
      </w:r>
    </w:p>
    <w:p w14:paraId="592F2902" w14:textId="2674F8B7" w:rsidR="00A068A8" w:rsidRDefault="00A068A8" w:rsidP="00A068A8">
      <w:pPr>
        <w:keepLines/>
        <w:ind w:left="1702" w:hanging="1418"/>
      </w:pPr>
      <w:r>
        <w:t>[3]</w:t>
      </w:r>
      <w:r>
        <w:tab/>
        <w:t>3GPP TR 33.501: " Security architecture and procedures for 5G system”.</w:t>
      </w:r>
    </w:p>
    <w:p w14:paraId="01451636" w14:textId="322963E0" w:rsidR="00A068A8" w:rsidRDefault="00A068A8" w:rsidP="00A068A8">
      <w:pPr>
        <w:keepLines/>
        <w:ind w:left="1702" w:hanging="1418"/>
      </w:pPr>
      <w:r>
        <w:t>[4]</w:t>
      </w:r>
      <w:r>
        <w:tab/>
        <w:t>IETF RFC 3629: “UTF-8, a transformation format of ISO 10646".</w:t>
      </w:r>
    </w:p>
    <w:p w14:paraId="12752BF8" w14:textId="77777777" w:rsidR="00E835D6" w:rsidRDefault="00A068A8" w:rsidP="00E835D6">
      <w:pPr>
        <w:pStyle w:val="EX"/>
      </w:pPr>
      <w:r>
        <w:t>[5]</w:t>
      </w:r>
      <w:r>
        <w:tab/>
        <w:t>IETF RFC 7542: "The Network Access Identifier".</w:t>
      </w:r>
    </w:p>
    <w:p w14:paraId="45D1FF99" w14:textId="77777777" w:rsidR="008C760A" w:rsidRDefault="00E835D6" w:rsidP="008C760A">
      <w:pPr>
        <w:pStyle w:val="EX"/>
      </w:pPr>
      <w:r>
        <w:t>[6]</w:t>
      </w:r>
      <w:r>
        <w:tab/>
        <w:t>3GPP TS 33.220: "Generic Authentication Architecture (GAA); Generic Bootstrapping Architecture (GBA)".</w:t>
      </w:r>
    </w:p>
    <w:p w14:paraId="2447639B" w14:textId="62BA39AE" w:rsidR="008C760A" w:rsidRDefault="008C760A" w:rsidP="008C760A">
      <w:pPr>
        <w:pStyle w:val="EX"/>
      </w:pPr>
      <w:r>
        <w:t>[7]</w:t>
      </w:r>
      <w:r>
        <w:tab/>
        <w:t>3GPP TS 38.331: “NR; Radio Resource Control (RRC); Protocol specification”</w:t>
      </w:r>
    </w:p>
    <w:p w14:paraId="1D43B396" w14:textId="41DE4D3D" w:rsidR="00F47E05" w:rsidRDefault="00004B13" w:rsidP="008C760A">
      <w:pPr>
        <w:pStyle w:val="EX"/>
      </w:pPr>
      <w:r>
        <w:t>[8]</w:t>
      </w:r>
      <w:r>
        <w:tab/>
        <w:t xml:space="preserve">3GPP TS 23.003: </w:t>
      </w:r>
      <w:r w:rsidR="00FC1741">
        <w:t>“</w:t>
      </w:r>
      <w:r w:rsidR="00FC1741" w:rsidRPr="00FC1741">
        <w:t>Numbering, addressing and identification</w:t>
      </w:r>
      <w:r w:rsidR="00FC1741">
        <w:t>”</w:t>
      </w:r>
    </w:p>
    <w:p w14:paraId="34A0AB1C" w14:textId="1724D16E" w:rsidR="00C96159" w:rsidRDefault="00C96159" w:rsidP="008C760A">
      <w:pPr>
        <w:pStyle w:val="EX"/>
      </w:pPr>
      <w:r>
        <w:t>[9]</w:t>
      </w:r>
      <w:r>
        <w:tab/>
      </w:r>
      <w:r w:rsidR="002F05C3">
        <w:t xml:space="preserve">3GPP TS </w:t>
      </w:r>
      <w:r w:rsidR="00EA30DF">
        <w:t xml:space="preserve">23.501: </w:t>
      </w:r>
      <w:r w:rsidR="007470DA">
        <w:t>“</w:t>
      </w:r>
      <w:r w:rsidR="003B486E" w:rsidRPr="003B486E">
        <w:t>System architecture for the 5G System (5GS)</w:t>
      </w:r>
      <w:r w:rsidR="003B486E">
        <w:t>”</w:t>
      </w:r>
    </w:p>
    <w:p w14:paraId="088D22C5" w14:textId="5CD1D000" w:rsidR="00EA30DF" w:rsidRDefault="00EA30DF" w:rsidP="008C760A">
      <w:pPr>
        <w:pStyle w:val="EX"/>
      </w:pPr>
      <w:r>
        <w:t>[10]</w:t>
      </w:r>
      <w:r>
        <w:tab/>
      </w:r>
      <w:r w:rsidR="004A51E6">
        <w:t xml:space="preserve">3GPP TS 38.300: </w:t>
      </w:r>
      <w:r w:rsidR="003B486E">
        <w:t>“</w:t>
      </w:r>
      <w:r w:rsidR="00C44934" w:rsidRPr="00C44934">
        <w:t>NR; NR and NG-RAN Overall description; Stage-2</w:t>
      </w:r>
      <w:r w:rsidR="00C44934">
        <w:t>”</w:t>
      </w:r>
    </w:p>
    <w:p w14:paraId="44B28C17" w14:textId="435A24DA" w:rsidR="00026D4A" w:rsidRDefault="004A51E6" w:rsidP="00CD7060">
      <w:pPr>
        <w:pStyle w:val="EX"/>
      </w:pPr>
      <w:r>
        <w:t>[</w:t>
      </w:r>
      <w:r w:rsidR="00026D4A">
        <w:t>11]</w:t>
      </w:r>
      <w:r w:rsidR="00026D4A">
        <w:tab/>
        <w:t xml:space="preserve">3GPP TS 38.321: </w:t>
      </w:r>
      <w:r w:rsidR="003B486E">
        <w:t>“</w:t>
      </w:r>
      <w:r w:rsidR="00E70873">
        <w:rPr>
          <w:rFonts w:ascii="Arial" w:hAnsi="Arial" w:cs="Arial"/>
          <w:color w:val="000000"/>
          <w:sz w:val="18"/>
          <w:szCs w:val="18"/>
        </w:rPr>
        <w:t>NR; Medium Access Control (MAC) protocol specification”</w:t>
      </w:r>
    </w:p>
    <w:p w14:paraId="784CBE68" w14:textId="61C4EEAC" w:rsidR="00E835D6" w:rsidRDefault="00E835D6" w:rsidP="00E835D6">
      <w:pPr>
        <w:pStyle w:val="EX"/>
      </w:pPr>
    </w:p>
    <w:p w14:paraId="5271B8FC" w14:textId="333186EE" w:rsidR="00A068A8" w:rsidRDefault="00A068A8" w:rsidP="00A068A8">
      <w:pPr>
        <w:keepLines/>
        <w:ind w:left="1702" w:hanging="1418"/>
      </w:pPr>
    </w:p>
    <w:p w14:paraId="1E8C84DD" w14:textId="23B1B239" w:rsidR="00EC4A25" w:rsidRPr="004D3578" w:rsidRDefault="00EC4A25" w:rsidP="00A068A8">
      <w:pPr>
        <w:pStyle w:val="EX"/>
        <w:ind w:left="0" w:firstLine="0"/>
      </w:pPr>
    </w:p>
    <w:p w14:paraId="0FD1DDAB" w14:textId="77777777" w:rsidR="00080512" w:rsidRPr="004D3578" w:rsidRDefault="00080512">
      <w:pPr>
        <w:pStyle w:val="Heading1"/>
      </w:pPr>
      <w:bookmarkStart w:id="31" w:name="definitions"/>
      <w:bookmarkStart w:id="32" w:name="_Toc128377750"/>
      <w:bookmarkEnd w:id="31"/>
      <w:r w:rsidRPr="004D3578">
        <w:lastRenderedPageBreak/>
        <w:t>3</w:t>
      </w:r>
      <w:r w:rsidRPr="004D3578">
        <w:tab/>
        <w:t>Definitions</w:t>
      </w:r>
      <w:r w:rsidR="00602AEA">
        <w:t xml:space="preserve"> of terms, symbols and abbreviations</w:t>
      </w:r>
      <w:bookmarkEnd w:id="32"/>
    </w:p>
    <w:p w14:paraId="01319243"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5C4BD19" w14:textId="77777777" w:rsidR="00080512" w:rsidRPr="004D3578" w:rsidRDefault="00080512">
      <w:pPr>
        <w:pStyle w:val="Heading2"/>
      </w:pPr>
      <w:bookmarkStart w:id="33" w:name="_Toc128377751"/>
      <w:r w:rsidRPr="004D3578">
        <w:t>3.1</w:t>
      </w:r>
      <w:r w:rsidRPr="004D3578">
        <w:tab/>
      </w:r>
      <w:r w:rsidR="002B6339">
        <w:t>Terms</w:t>
      </w:r>
      <w:bookmarkEnd w:id="33"/>
    </w:p>
    <w:p w14:paraId="4797611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418A1DB" w14:textId="77777777" w:rsidR="00F4233B" w:rsidRPr="00D8240E" w:rsidRDefault="00080512" w:rsidP="00F4233B">
      <w:r w:rsidRPr="00946EF8">
        <w:rPr>
          <w:b/>
          <w:color w:val="0000FF"/>
        </w:rPr>
        <w:t>example:</w:t>
      </w:r>
      <w:r w:rsidRPr="00946EF8">
        <w:rPr>
          <w:color w:val="0000FF"/>
        </w:rPr>
        <w:t xml:space="preserve"> text used to clarify abstract rules by applying them literally.</w:t>
      </w:r>
    </w:p>
    <w:p w14:paraId="00062AA6" w14:textId="77777777" w:rsidR="00F4233B" w:rsidRPr="00D8240E" w:rsidRDefault="00F4233B" w:rsidP="00F4233B">
      <w:pPr>
        <w:rPr>
          <w:b/>
        </w:rPr>
      </w:pPr>
      <w:r w:rsidRPr="00D8240E">
        <w:rPr>
          <w:b/>
        </w:rPr>
        <w:t xml:space="preserve">k-anonymity: </w:t>
      </w:r>
      <w:r w:rsidRPr="00D8240E">
        <w:t>is a property of anonymized data. The release of such data is said to have the k-anonymity property if the information for each subject contained in the release cannot be distinguished from at least k - 1 subjects whose information also appear in the release.</w:t>
      </w:r>
    </w:p>
    <w:p w14:paraId="1574A213" w14:textId="079EDEDA" w:rsidR="00080512" w:rsidRPr="00946EF8" w:rsidRDefault="00080512">
      <w:pPr>
        <w:rPr>
          <w:color w:val="0000FF"/>
        </w:rPr>
      </w:pPr>
    </w:p>
    <w:p w14:paraId="367A69E7" w14:textId="77777777" w:rsidR="00080512" w:rsidRPr="004D3578" w:rsidRDefault="00080512">
      <w:pPr>
        <w:pStyle w:val="Heading2"/>
      </w:pPr>
      <w:bookmarkStart w:id="34" w:name="_Toc128377752"/>
      <w:r w:rsidRPr="004D3578">
        <w:t>3.2</w:t>
      </w:r>
      <w:r w:rsidRPr="004D3578">
        <w:tab/>
        <w:t>Symbols</w:t>
      </w:r>
      <w:bookmarkEnd w:id="34"/>
    </w:p>
    <w:p w14:paraId="113D82D6" w14:textId="77777777" w:rsidR="00080512" w:rsidRPr="004D3578" w:rsidRDefault="00080512">
      <w:pPr>
        <w:keepNext/>
      </w:pPr>
      <w:r w:rsidRPr="004D3578">
        <w:t>For the purposes of the present document, the following symbols apply:</w:t>
      </w:r>
    </w:p>
    <w:p w14:paraId="7FD0FCE4" w14:textId="77777777" w:rsidR="00080512" w:rsidRPr="00946EF8" w:rsidRDefault="00080512">
      <w:pPr>
        <w:pStyle w:val="EW"/>
        <w:rPr>
          <w:color w:val="0000FF"/>
        </w:rPr>
      </w:pPr>
      <w:r w:rsidRPr="00946EF8">
        <w:rPr>
          <w:color w:val="0000FF"/>
        </w:rPr>
        <w:t>&lt;symbol&gt;</w:t>
      </w:r>
      <w:r w:rsidRPr="00946EF8">
        <w:rPr>
          <w:color w:val="0000FF"/>
        </w:rPr>
        <w:tab/>
        <w:t>&lt;Explanation&gt;</w:t>
      </w:r>
    </w:p>
    <w:p w14:paraId="0F82BD07" w14:textId="77777777" w:rsidR="00080512" w:rsidRPr="004D3578" w:rsidRDefault="00080512">
      <w:pPr>
        <w:pStyle w:val="EW"/>
      </w:pPr>
    </w:p>
    <w:p w14:paraId="259A754F" w14:textId="77777777" w:rsidR="00080512" w:rsidRPr="004D3578" w:rsidRDefault="00080512">
      <w:pPr>
        <w:pStyle w:val="Heading2"/>
      </w:pPr>
      <w:bookmarkStart w:id="35" w:name="_Toc128377753"/>
      <w:r w:rsidRPr="004D3578">
        <w:t>3.3</w:t>
      </w:r>
      <w:r w:rsidRPr="004D3578">
        <w:tab/>
        <w:t>Abbreviations</w:t>
      </w:r>
      <w:bookmarkEnd w:id="35"/>
    </w:p>
    <w:p w14:paraId="3193214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47088DE" w14:textId="77777777"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14:paraId="1C3F91F4" w14:textId="77777777" w:rsidR="00080512" w:rsidRPr="004D3578" w:rsidRDefault="00080512">
      <w:pPr>
        <w:pStyle w:val="EW"/>
      </w:pPr>
    </w:p>
    <w:p w14:paraId="4DCF074B" w14:textId="77777777" w:rsidR="0092145B" w:rsidRDefault="00080512" w:rsidP="0092145B">
      <w:pPr>
        <w:pStyle w:val="Heading1"/>
      </w:pPr>
      <w:bookmarkStart w:id="36" w:name="clause4"/>
      <w:bookmarkStart w:id="37" w:name="_Toc128377754"/>
      <w:bookmarkEnd w:id="36"/>
      <w:r w:rsidRPr="004D3578">
        <w:t>4</w:t>
      </w:r>
      <w:r w:rsidRPr="004D3578">
        <w:tab/>
      </w:r>
      <w:r w:rsidR="00C821DC">
        <w:t>Architectural considerations</w:t>
      </w:r>
      <w:bookmarkEnd w:id="37"/>
    </w:p>
    <w:p w14:paraId="1A57B74B" w14:textId="77777777" w:rsidR="007E1155" w:rsidRDefault="007E1155" w:rsidP="007E1155">
      <w:pPr>
        <w:pStyle w:val="Heading3"/>
      </w:pPr>
      <w:r>
        <w:t xml:space="preserve"> </w:t>
      </w:r>
    </w:p>
    <w:p w14:paraId="321F7311" w14:textId="77777777" w:rsidR="0092145B" w:rsidRDefault="0092145B" w:rsidP="0092145B">
      <w:pPr>
        <w:pStyle w:val="Heading1"/>
      </w:pPr>
      <w:bookmarkStart w:id="38" w:name="_Toc128377755"/>
      <w:r>
        <w:t>5</w:t>
      </w:r>
      <w:r w:rsidRPr="004D3578">
        <w:tab/>
      </w:r>
      <w:r>
        <w:t>Key issues</w:t>
      </w:r>
      <w:bookmarkEnd w:id="38"/>
    </w:p>
    <w:p w14:paraId="1D316B98" w14:textId="3E311B05" w:rsidR="007F3A7C" w:rsidRDefault="007F3A7C" w:rsidP="007F3A7C">
      <w:pPr>
        <w:pStyle w:val="Heading2"/>
      </w:pPr>
      <w:bookmarkStart w:id="39" w:name="_Toc128377756"/>
      <w:r>
        <w:t>5.</w:t>
      </w:r>
      <w:r w:rsidR="0087691B">
        <w:t>1</w:t>
      </w:r>
      <w:r>
        <w:tab/>
        <w:t>Key issue</w:t>
      </w:r>
      <w:r w:rsidR="0087691B">
        <w:t xml:space="preserve"> #1</w:t>
      </w:r>
      <w:r>
        <w:t xml:space="preserve">: </w:t>
      </w:r>
      <w:r w:rsidRPr="00B97BD1">
        <w:t>Privacy aspects of variable length user identifiers</w:t>
      </w:r>
      <w:bookmarkEnd w:id="39"/>
    </w:p>
    <w:p w14:paraId="69DF73B6" w14:textId="77777777" w:rsidR="00421824" w:rsidRDefault="00421824" w:rsidP="00421824">
      <w:pPr>
        <w:pStyle w:val="Heading3"/>
      </w:pPr>
      <w:bookmarkStart w:id="40" w:name="_Toc128377757"/>
      <w:r>
        <w:t>5.1.1</w:t>
      </w:r>
      <w:r>
        <w:tab/>
        <w:t>Key issue details</w:t>
      </w:r>
      <w:bookmarkEnd w:id="40"/>
    </w:p>
    <w:p w14:paraId="3C66FDCF" w14:textId="474DF095" w:rsidR="00421824" w:rsidRDefault="00421824" w:rsidP="00421824">
      <w:pPr>
        <w:jc w:val="both"/>
      </w:pPr>
      <w:r>
        <w:t>Networks can decide to allow user identifiers with variable length, e.g., in case SUPI of type NAI. If an attacker can learn something about the length, this will reduce the size of the anonymity set.</w:t>
      </w:r>
    </w:p>
    <w:p w14:paraId="5623CF3B" w14:textId="77777777" w:rsidR="00421824" w:rsidRDefault="00421824" w:rsidP="00421824">
      <w:pPr>
        <w:jc w:val="both"/>
      </w:pPr>
      <w:r>
        <w:t>The length can become visible to an attacker in case a length preserving encryption scheme is being used for identifier concealment.</w:t>
      </w:r>
    </w:p>
    <w:p w14:paraId="2E79B43B" w14:textId="7A32DCB3" w:rsidR="00421824" w:rsidRDefault="00421824" w:rsidP="00421824">
      <w:pPr>
        <w:jc w:val="both"/>
      </w:pPr>
      <w:r w:rsidRPr="00BE4E22">
        <w:t>3GPP authentication schemes referred to in TS33.501[</w:t>
      </w:r>
      <w:r w:rsidR="00A068A8">
        <w:t>3</w:t>
      </w:r>
      <w:r w:rsidRPr="00BE4E22">
        <w:t>] are 5G-AKA and EAP-AKA', which are mandatory to support, as well as other key generating EAP methods, e.g., EAP-TLS and EAP-TTLS. All of these methods identify the subscriber using SUPI. As SUPI of type IMSI has a fixed length, this key issue is not applicable to SUPIs of type IMSI.</w:t>
      </w:r>
      <w:r>
        <w:t xml:space="preserve"> </w:t>
      </w:r>
    </w:p>
    <w:p w14:paraId="0E040744" w14:textId="177BA35D" w:rsidR="00421824" w:rsidRDefault="00421824" w:rsidP="00421824">
      <w:pPr>
        <w:jc w:val="both"/>
      </w:pPr>
      <w:r>
        <w:lastRenderedPageBreak/>
        <w:t>For NAI based SUPI types, the authentication method may leak the length of the SUPI even if identifier privacy mechanisms specified for the authentication methods are used.</w:t>
      </w:r>
    </w:p>
    <w:p w14:paraId="4B976849" w14:textId="77777777" w:rsidR="00421824" w:rsidRDefault="00421824" w:rsidP="00421824">
      <w:pPr>
        <w:rPr>
          <w:rFonts w:cstheme="minorHAnsi"/>
        </w:rPr>
      </w:pPr>
      <w:r>
        <w:rPr>
          <w:rFonts w:cstheme="minorHAnsi"/>
        </w:rPr>
        <w:t>These privacy mechanisms are:</w:t>
      </w:r>
    </w:p>
    <w:p w14:paraId="0A889549" w14:textId="77777777" w:rsidR="00421824" w:rsidRDefault="00421824" w:rsidP="00421824">
      <w:pPr>
        <w:rPr>
          <w:rFonts w:cstheme="minorHAnsi"/>
        </w:rPr>
      </w:pPr>
      <w:r>
        <w:rPr>
          <w:rFonts w:cstheme="minorHAnsi"/>
        </w:rPr>
        <w:t>- For 5G-AKA and EAP-AKA' the mechanisms are profile A, profile B, or proprietary SUCI calculation scheme.</w:t>
      </w:r>
    </w:p>
    <w:p w14:paraId="34D3C00D" w14:textId="7D36E68C" w:rsidR="00421824" w:rsidRDefault="00421824" w:rsidP="00421824">
      <w:pPr>
        <w:rPr>
          <w:rFonts w:cstheme="minorHAnsi"/>
        </w:rPr>
      </w:pPr>
      <w:r>
        <w:rPr>
          <w:rFonts w:cstheme="minorHAnsi"/>
        </w:rPr>
        <w:t>- When some EAP based methods are used, e.g., EAP-TLS and EAP-TTLS, an anonymous SUCI can be used, and the actual SUPI is sent after an EAP secure channel is established, e.g. the TLS tunnel.</w:t>
      </w:r>
    </w:p>
    <w:p w14:paraId="3A7B84D8" w14:textId="3182A2C9" w:rsidR="00421824" w:rsidDel="003B7598" w:rsidRDefault="00421824" w:rsidP="00421824">
      <w:pPr>
        <w:rPr>
          <w:del w:id="41" w:author="Alec Brusilovsky" w:date="2023-05-25T11:12:00Z"/>
          <w:rFonts w:cstheme="minorHAnsi"/>
        </w:rPr>
      </w:pPr>
    </w:p>
    <w:p w14:paraId="48B79F33" w14:textId="7D314F14" w:rsidR="00421824" w:rsidDel="00A926F3" w:rsidRDefault="00421824" w:rsidP="00421824">
      <w:pPr>
        <w:rPr>
          <w:del w:id="42" w:author="Alec Brusilovsky" w:date="2023-05-25T11:12:00Z"/>
          <w:rFonts w:cstheme="minorHAnsi"/>
        </w:rPr>
      </w:pPr>
    </w:p>
    <w:p w14:paraId="47633587" w14:textId="77777777" w:rsidR="00421824" w:rsidRDefault="00421824" w:rsidP="00421824">
      <w:pPr>
        <w:pStyle w:val="Heading3"/>
      </w:pPr>
      <w:bookmarkStart w:id="43" w:name="_Toc128377758"/>
      <w:r>
        <w:t>5.1.2</w:t>
      </w:r>
      <w:r>
        <w:tab/>
        <w:t>Security threats</w:t>
      </w:r>
      <w:bookmarkEnd w:id="43"/>
      <w:r>
        <w:t xml:space="preserve"> </w:t>
      </w:r>
    </w:p>
    <w:p w14:paraId="44095941" w14:textId="77777777" w:rsidR="00421824" w:rsidRDefault="00421824" w:rsidP="00421824">
      <w:pPr>
        <w:jc w:val="both"/>
      </w:pPr>
      <w:r>
        <w:t xml:space="preserve">An attacker on the air interface can identify and track subscribers with unusual lengths of the username field of variable-length SUPI in NAI format even if it is confidentiality protected (e.g., relatively short or long SUPIs). </w:t>
      </w:r>
    </w:p>
    <w:p w14:paraId="35B1EAF4" w14:textId="77777777" w:rsidR="00421824" w:rsidRDefault="00421824" w:rsidP="00421824">
      <w:pPr>
        <w:pStyle w:val="NO"/>
      </w:pPr>
      <w:r>
        <w:t>Note: NAIs can be used for any EAP method.</w:t>
      </w:r>
    </w:p>
    <w:p w14:paraId="058F7267" w14:textId="188D2DEE" w:rsidR="00421824" w:rsidRDefault="00421824" w:rsidP="00421824">
      <w:pPr>
        <w:jc w:val="both"/>
      </w:pPr>
      <w:r>
        <w:t>If such an unusual length of the username field is unique to a single subscriber, an adversary might be able to uniquely attribute it to that subscriber.</w:t>
      </w:r>
    </w:p>
    <w:p w14:paraId="6B249223" w14:textId="7B27B2ED" w:rsidR="00421824" w:rsidRDefault="00421824" w:rsidP="00421824">
      <w:pPr>
        <w:jc w:val="both"/>
      </w:pPr>
      <w:r>
        <w:t>If there is a group of subscribers with unusual lengths of username fields in their SUPIs, the attacker might be able to infer the membership of those subscribers in such a group.</w:t>
      </w:r>
    </w:p>
    <w:p w14:paraId="750735CF" w14:textId="568645A0" w:rsidR="00421824" w:rsidRDefault="00421824" w:rsidP="00421824">
      <w:pPr>
        <w:jc w:val="both"/>
      </w:pPr>
      <w:r>
        <w:t xml:space="preserve">When using EAP methods for authentication, it is not sufficient to protect the variable-length SUPI in NAI format against the above threat only in NAS messages (e.g., protecting the SUPI when sending it in a Registration Request). When such variable length SUPIs (i.e., username) are also used in EAP authentication methods (irrespective of whether the EAP authentication method is privacy preserving or not), an attacker may be able to identify and track subscribers at the EAP layer even if the user identifier is protected in the NAS layer against the above attack. This is because an attacker may be able to perform the above attack by identifying the confidentiality protected NAI within the EAP message that is sent over the air and then inferring the length of the NAI even if it is ciphered. The attacker can perform the same attack actively by sending an EAP Identity request to the UE. For example, in </w:t>
      </w:r>
      <w:r w:rsidR="00C47909">
        <w:t xml:space="preserve">the </w:t>
      </w:r>
      <w:r>
        <w:t xml:space="preserve">case of EAP-TLS or EAP-TTLS, even if the identifier is sent after TLS ciphering is turned on, the attacker may be able to infer the length of the EAP identifier of the UE by locating the ciphertext associated with the identifier. This attack is possible since TLS (both TLS 1.2 and TLS 1.3) leaves any padding to the application. Moreover, the EAP-TLS RFC does not specify any such padding (RFC 9190 recommends </w:t>
      </w:r>
      <w:r w:rsidR="00C47909">
        <w:t xml:space="preserve">the </w:t>
      </w:r>
      <w:r>
        <w:t>use of padding only for TLS record packets to hide the length of client certificates, c.f., section 5.8 of RFC 9190).</w:t>
      </w:r>
    </w:p>
    <w:p w14:paraId="3CA11895" w14:textId="7FE320F1" w:rsidR="00C47909" w:rsidRDefault="00421824" w:rsidP="00421824">
      <w:pPr>
        <w:pStyle w:val="NO"/>
      </w:pPr>
      <w:r>
        <w:t xml:space="preserve">NOTE: The above threat of using </w:t>
      </w:r>
      <w:r w:rsidR="00C47909">
        <w:t xml:space="preserve">the </w:t>
      </w:r>
      <w:r>
        <w:t xml:space="preserve">EAP layer to infer the length of NAI is not applicable for 5G EAP-AKA’ specified in TS 33.501. In 5G EAP-AKA’, the UE always sends the same SUCI in the EAP layer. </w:t>
      </w:r>
    </w:p>
    <w:p w14:paraId="24F93C5B" w14:textId="4C643DBB" w:rsidR="00421824" w:rsidRPr="00C47909" w:rsidRDefault="00421824" w:rsidP="00C47909">
      <w:pPr>
        <w:pStyle w:val="NO"/>
        <w:ind w:left="0" w:firstLine="0"/>
        <w:rPr>
          <w:rFonts w:ascii="Arial" w:hAnsi="Arial"/>
          <w:sz w:val="28"/>
        </w:rPr>
      </w:pPr>
      <w:r w:rsidRPr="00C47909">
        <w:rPr>
          <w:rFonts w:ascii="Arial" w:hAnsi="Arial"/>
          <w:sz w:val="28"/>
        </w:rPr>
        <w:t>5.1.3</w:t>
      </w:r>
      <w:r w:rsidRPr="00C47909">
        <w:rPr>
          <w:rFonts w:ascii="Arial" w:hAnsi="Arial"/>
          <w:sz w:val="28"/>
        </w:rPr>
        <w:tab/>
        <w:t>Potential security requirements</w:t>
      </w:r>
    </w:p>
    <w:p w14:paraId="088D465B" w14:textId="3F27D53B" w:rsidR="00421824" w:rsidRDefault="00421824" w:rsidP="00421824">
      <w:r>
        <w:t xml:space="preserve">The 5G system should protect against anonymity set reduction based on identifier length. </w:t>
      </w:r>
    </w:p>
    <w:p w14:paraId="2ED0B5A0" w14:textId="13C1B12C" w:rsidR="00421824" w:rsidRPr="00053C2D" w:rsidDel="003B7598" w:rsidRDefault="00421824" w:rsidP="003B7598">
      <w:pPr>
        <w:rPr>
          <w:del w:id="44" w:author="Alec Brusilovsky" w:date="2023-05-25T11:12:00Z"/>
          <w:highlight w:val="yellow"/>
        </w:rPr>
      </w:pPr>
      <w:r>
        <w:t>Note</w:t>
      </w:r>
      <w:del w:id="45" w:author="Alec Brusilovsky" w:date="2023-05-25T11:11:00Z">
        <w:r w:rsidRPr="00053C2D" w:rsidDel="003B7598">
          <w:rPr>
            <w:highlight w:val="yellow"/>
            <w:rPrChange w:id="46" w:author="Alec Brusilovsky" w:date="2023-05-25T11:11:00Z">
              <w:rPr/>
            </w:rPrChange>
          </w:rPr>
          <w:delText>:</w:delText>
        </w:r>
      </w:del>
      <w:del w:id="47" w:author="Alec Brusilovsky" w:date="2023-05-25T11:12:00Z">
        <w:r w:rsidRPr="00053C2D" w:rsidDel="003B7598">
          <w:rPr>
            <w:highlight w:val="yellow"/>
            <w:rPrChange w:id="48" w:author="Alec Brusilovsky" w:date="2023-05-25T11:11:00Z">
              <w:rPr/>
            </w:rPrChange>
          </w:rPr>
          <w:delText xml:space="preserve"> </w:delText>
        </w:r>
        <w:r w:rsidRPr="00053C2D" w:rsidDel="003B7598">
          <w:rPr>
            <w:highlight w:val="yellow"/>
          </w:rPr>
          <w:delText>the following conditions are necessary for proper evaluation of a solution</w:delText>
        </w:r>
      </w:del>
    </w:p>
    <w:p w14:paraId="4F52B133" w14:textId="63F4DACF" w:rsidR="00421824" w:rsidRPr="00053C2D" w:rsidDel="003B7598" w:rsidRDefault="00421824" w:rsidP="003B7598">
      <w:pPr>
        <w:rPr>
          <w:del w:id="49" w:author="Alec Brusilovsky" w:date="2023-05-25T11:12:00Z"/>
          <w:highlight w:val="yellow"/>
        </w:rPr>
        <w:pPrChange w:id="50" w:author="Alec Brusilovsky" w:date="2023-05-25T11:12:00Z">
          <w:pPr>
            <w:pStyle w:val="ListParagraph"/>
            <w:numPr>
              <w:numId w:val="6"/>
            </w:numPr>
            <w:tabs>
              <w:tab w:val="num" w:pos="0"/>
            </w:tabs>
            <w:ind w:hanging="360"/>
          </w:pPr>
        </w:pPrChange>
      </w:pPr>
      <w:del w:id="51" w:author="Alec Brusilovsky" w:date="2023-05-25T11:12:00Z">
        <w:r w:rsidRPr="00053C2D" w:rsidDel="003B7598">
          <w:rPr>
            <w:highlight w:val="yellow"/>
          </w:rPr>
          <w:delText>the solution needs to indicate which authentication mechanisms it works with and whether that authentication mechanism preserves SUPI length.</w:delText>
        </w:r>
      </w:del>
    </w:p>
    <w:p w14:paraId="0445699C" w14:textId="6E419B58" w:rsidR="005D3720" w:rsidRDefault="00421824" w:rsidP="003B7598">
      <w:pPr>
        <w:rPr>
          <w:ins w:id="52" w:author="Alec Brusilovsky" w:date="2023-05-25T11:11:00Z"/>
        </w:rPr>
        <w:pPrChange w:id="53" w:author="Alec Brusilovsky" w:date="2023-05-25T11:12:00Z">
          <w:pPr>
            <w:pStyle w:val="ListParagraph"/>
          </w:pPr>
        </w:pPrChange>
      </w:pPr>
      <w:del w:id="54" w:author="Alec Brusilovsky" w:date="2023-05-25T11:12:00Z">
        <w:r w:rsidRPr="00053C2D" w:rsidDel="003B7598">
          <w:rPr>
            <w:highlight w:val="yellow"/>
          </w:rPr>
          <w:delText>the solution needs to be evaluated as to whether it is</w:delText>
        </w:r>
        <w:r w:rsidRPr="00053C2D" w:rsidDel="003B7598">
          <w:rPr>
            <w:rFonts w:cstheme="minorHAnsi"/>
            <w:highlight w:val="yellow"/>
          </w:rPr>
          <w:delText xml:space="preserve"> backwards compatible with SUPIs in NAI format, which might already be deployed.</w:delText>
        </w:r>
        <w:r w:rsidRPr="00053C2D" w:rsidDel="003B7598">
          <w:rPr>
            <w:highlight w:val="yellow"/>
            <w:rPrChange w:id="55" w:author="Alec Brusilovsky" w:date="2023-05-25T11:11:00Z">
              <w:rPr/>
            </w:rPrChange>
          </w:rPr>
          <w:delText xml:space="preserve"> </w:delText>
        </w:r>
      </w:del>
      <w:ins w:id="56" w:author="Alec Brusilovsky" w:date="2023-05-25T11:11:00Z">
        <w:r w:rsidR="005D3720">
          <w:t>: the following conditions are necessary for proper evaluation of a solution</w:t>
        </w:r>
      </w:ins>
    </w:p>
    <w:p w14:paraId="75F1298F" w14:textId="77777777" w:rsidR="005D3720" w:rsidRDefault="005D3720" w:rsidP="005D3720">
      <w:pPr>
        <w:pStyle w:val="ListParagraph"/>
        <w:rPr>
          <w:ins w:id="57" w:author="Alec Brusilovsky" w:date="2023-05-25T11:11:00Z"/>
        </w:rPr>
      </w:pPr>
      <w:ins w:id="58" w:author="Alec Brusilovsky" w:date="2023-05-25T11:11:00Z">
        <w:r>
          <w:t>-</w:t>
        </w:r>
        <w:r>
          <w:tab/>
          <w:t>the solution needs to indicate which authentication mechanisms it works with and whether that authentication mechanism preserves SUPI length.</w:t>
        </w:r>
      </w:ins>
    </w:p>
    <w:p w14:paraId="65FE5F2C" w14:textId="3FD45360" w:rsidR="005D3720" w:rsidRPr="00053C2D" w:rsidRDefault="005D3720" w:rsidP="005D3720">
      <w:pPr>
        <w:pStyle w:val="ListParagraph"/>
        <w:rPr>
          <w:highlight w:val="yellow"/>
          <w:rPrChange w:id="59" w:author="Alec Brusilovsky" w:date="2023-05-25T11:11:00Z">
            <w:rPr/>
          </w:rPrChange>
        </w:rPr>
        <w:pPrChange w:id="60" w:author="Alec Brusilovsky" w:date="2023-05-25T11:11:00Z">
          <w:pPr>
            <w:pStyle w:val="ListParagraph"/>
            <w:numPr>
              <w:numId w:val="6"/>
            </w:numPr>
            <w:tabs>
              <w:tab w:val="num" w:pos="0"/>
            </w:tabs>
            <w:ind w:hanging="360"/>
          </w:pPr>
        </w:pPrChange>
      </w:pPr>
      <w:ins w:id="61" w:author="Alec Brusilovsky" w:date="2023-05-25T11:11:00Z">
        <w:r>
          <w:t>-</w:t>
        </w:r>
        <w:r>
          <w:tab/>
          <w:t>the solution needs to be evaluated as to whether it is backwards compatible with SUPIs in NAI format, which might already be deployed.</w:t>
        </w:r>
      </w:ins>
    </w:p>
    <w:p w14:paraId="18C6D29E" w14:textId="20920944" w:rsidR="007F3A7C" w:rsidRDefault="007F3A7C" w:rsidP="008E3FA5">
      <w:pPr>
        <w:pStyle w:val="EditorsNote"/>
      </w:pPr>
    </w:p>
    <w:p w14:paraId="5E3E87C1" w14:textId="77777777" w:rsidR="001E5820" w:rsidRPr="00F25233" w:rsidRDefault="001E5820" w:rsidP="001E5820">
      <w:pPr>
        <w:pStyle w:val="Heading2"/>
      </w:pPr>
      <w:bookmarkStart w:id="62" w:name="_Toc128377759"/>
      <w:r w:rsidRPr="00F25233">
        <w:t>5.2</w:t>
      </w:r>
      <w:r w:rsidRPr="00F25233">
        <w:tab/>
        <w:t>Key Issue #2: Users Identified by Priority Access</w:t>
      </w:r>
      <w:bookmarkEnd w:id="62"/>
    </w:p>
    <w:p w14:paraId="1FEADCCB" w14:textId="4E8605E5" w:rsidR="001E5820" w:rsidRPr="005E2CD6" w:rsidRDefault="001E5820" w:rsidP="005E2CD6">
      <w:pPr>
        <w:pStyle w:val="Heading3"/>
      </w:pPr>
      <w:bookmarkStart w:id="63" w:name="_Toc128377760"/>
      <w:r w:rsidRPr="005E2CD6">
        <w:t xml:space="preserve">5.2.1 </w:t>
      </w:r>
      <w:r w:rsidRPr="005E2CD6">
        <w:tab/>
        <w:t>Key Issue Details</w:t>
      </w:r>
      <w:bookmarkEnd w:id="63"/>
    </w:p>
    <w:p w14:paraId="10251DE2" w14:textId="77777777" w:rsidR="001E5820" w:rsidRPr="00F25233" w:rsidRDefault="001E5820" w:rsidP="001E5820">
      <w:r w:rsidRPr="00F25233">
        <w:t xml:space="preserve">During connection establishment, a UE selects an RRC establishment cause value according to its access identity and access category based on the rules specified in table 4.5.6.1 and table 4.5.6.2 in TS 24.501[2]. The establishment cause value is sent in the clear over-the-air in RRC Setup Request messages. Ues assigned access identities 11-15, will send establishment cause “highPriorityAccess”, which affords them admission benefits when accessing the network. NR also </w:t>
      </w:r>
      <w:r w:rsidRPr="00F25233">
        <w:lastRenderedPageBreak/>
        <w:t>supports two new establishment causes, “mps-PriorityAccess” and “mcs-PriorityAccess”, which indicate that Ues assigned access identity 1 and 2 are permitted to use multimedia priority services and mission critical services, respectively. The priority access cause values are different and can be distinguished from the values used by ordinary Ues assigned access identity of 0. Ues with access identity 0 use establishment causes which include: “mt-Access”, “emergency”, “mo-Signalling”, “mo-SMS”, “mo-VoiceCall”, etc.</w:t>
      </w:r>
    </w:p>
    <w:p w14:paraId="7AF81B2C" w14:textId="77777777" w:rsidR="001E5820" w:rsidRPr="00F25233" w:rsidRDefault="001E5820" w:rsidP="001E5820">
      <w:r w:rsidRPr="00F25233">
        <w:t xml:space="preserve">Similarly, when a UE resumes a suspended connection it sends an RRC resume cause in the RRC Resume Request message. The options for the resume cause values are the same as for the establishment cause values. The resume cause is also sent in the clear over-the-air. </w:t>
      </w:r>
    </w:p>
    <w:p w14:paraId="1B377068" w14:textId="0C49BD5C" w:rsidR="001E5820" w:rsidRPr="00F25233" w:rsidRDefault="001E5820" w:rsidP="001E5820">
      <w:r w:rsidRPr="00F25233">
        <w:t xml:space="preserve">The establishment cause can also be linked to other identifiers that appear during </w:t>
      </w:r>
      <w:r>
        <w:t>an RRC Connection</w:t>
      </w:r>
      <w:r w:rsidRPr="00F25233">
        <w:t xml:space="preserve">. For example, the TMSI is sent in the same RRC Setup Request message as the establishment cause. This allows the attacker to associate the establishment cause </w:t>
      </w:r>
      <w:r w:rsidR="00C47909">
        <w:t>with</w:t>
      </w:r>
      <w:r w:rsidR="00C47909" w:rsidRPr="00F25233">
        <w:t xml:space="preserve"> </w:t>
      </w:r>
      <w:r w:rsidRPr="00F25233">
        <w:t>the TMSI.</w:t>
      </w:r>
      <w:r>
        <w:t xml:space="preserve"> Additionally, there is an exploitable linkage between the establishment cause and the C-RNTI because after the C-RNTI is sent in the RAR, it is present in the MAC layer of the RRC Setup Request, which also contains the establishment cause IE. Using an uplink sniffer, an attacker can link the establishment cause to the C-RNTI until the UE releases its connection. The attacker can only track the C-RNTIs associated with the Pcells. The C-RNTIs for Scells are not sent in the clear. </w:t>
      </w:r>
    </w:p>
    <w:p w14:paraId="042DA1DC" w14:textId="5DBB90FC" w:rsidR="001E5820" w:rsidRDefault="001E5820" w:rsidP="001E5820">
      <w:r w:rsidRPr="00F25233">
        <w:t xml:space="preserve">As a result, priority users are easily distinguishable from other subscriber groups </w:t>
      </w:r>
      <w:r>
        <w:t xml:space="preserve">and can be tracked </w:t>
      </w:r>
      <w:r w:rsidRPr="00F25233">
        <w:t xml:space="preserve">based on the RRC establishment cause. The exposed establishment cause and resume cause reveal private user information and introduce privacy threats. This information leakage makes it possible to infer the group membership of priority users, the general location of priority users (e.g., localize users to specific cells), the number of priority users (e.g., as distinguished by different TMSIs), and the type of priority users (e.g., as distinguished by different priority establishment/resume causes).  </w:t>
      </w:r>
    </w:p>
    <w:p w14:paraId="65A71C42" w14:textId="17A500AF" w:rsidR="001E5820" w:rsidRDefault="001E5820" w:rsidP="001E5820">
      <w:r>
        <w:t>Priority access Ues</w:t>
      </w:r>
      <w:r w:rsidRPr="00EB0400">
        <w:t xml:space="preserve"> can be tracked within and across cells using the establishment cause</w:t>
      </w:r>
      <w:r>
        <w:t xml:space="preserve"> coupled with the </w:t>
      </w:r>
      <w:r w:rsidRPr="00EB0400">
        <w:t xml:space="preserve">C-RNTI. </w:t>
      </w:r>
      <w:r>
        <w:t xml:space="preserve">Additionally, RRC Connections can be linked together until the TMSI is reassigned as </w:t>
      </w:r>
      <w:r w:rsidRPr="00DB43D0">
        <w:t xml:space="preserve">there is no relationship between a TMSI </w:t>
      </w:r>
      <w:r>
        <w:t>allocation timespan and an RRC C</w:t>
      </w:r>
      <w:r w:rsidRPr="00DB43D0">
        <w:t>onnection</w:t>
      </w:r>
      <w:r>
        <w:t xml:space="preserve">. For example, it is left to </w:t>
      </w:r>
      <w:r w:rsidR="00C47909">
        <w:t xml:space="preserve">the </w:t>
      </w:r>
      <w:r>
        <w:t xml:space="preserve">implementation to re-assign 5G-GUTI after </w:t>
      </w:r>
      <w:r w:rsidRPr="00DB43D0">
        <w:t xml:space="preserve">a Service Request message from the UE </w:t>
      </w:r>
      <w:r w:rsidR="00C47909">
        <w:t xml:space="preserve">is </w:t>
      </w:r>
      <w:r w:rsidRPr="00DB43D0">
        <w:t>not triggered by the network</w:t>
      </w:r>
      <w:r>
        <w:t xml:space="preserve">. </w:t>
      </w:r>
      <w:r w:rsidRPr="00EB0400">
        <w:t>Inevitably, the TMSI and C-RNTI will change</w:t>
      </w:r>
      <w:r>
        <w:t xml:space="preserve">, </w:t>
      </w:r>
      <w:r w:rsidRPr="00EB0400">
        <w:t xml:space="preserve">but </w:t>
      </w:r>
      <w:r>
        <w:t>if</w:t>
      </w:r>
      <w:r w:rsidRPr="00EB0400">
        <w:t xml:space="preserve"> the establishment cause remains the same, it can be determined that </w:t>
      </w:r>
      <w:r>
        <w:t xml:space="preserve">the UE is one with high </w:t>
      </w:r>
    </w:p>
    <w:p w14:paraId="56F3F7AD" w14:textId="77777777" w:rsidR="001E5820" w:rsidRDefault="001E5820" w:rsidP="001E5820">
      <w:r>
        <w:t>priority</w:t>
      </w:r>
      <w:r w:rsidRPr="00EB0400">
        <w:t xml:space="preserve">. This is valid whether a UE stays within the same cell or moves across cells because the UE will likely complete the RRC connection setup procedure often, exposing the establishment cause, TMSI, and C-RNTI each time. </w:t>
      </w:r>
    </w:p>
    <w:p w14:paraId="687190AC" w14:textId="5AEEB013" w:rsidR="001E5820" w:rsidRDefault="001E5820" w:rsidP="001E5820">
      <w:r>
        <w:t>The threat varies depending on the number of priority users in the area tracked by an attacker. If there are a few priority users, it may be possible to track them individually across various connections using some assumptions (e.g., no new priority users are attaching, the same users are re-establishing connections, etc.). In a situation where there are many priority users, it may be difficult to single out and track a specific user, but the ability to track a group of priority users as they move through the network is a privacy threat, in and of itself.</w:t>
      </w:r>
    </w:p>
    <w:p w14:paraId="67C7F4BE" w14:textId="77777777" w:rsidR="001E5820" w:rsidRPr="00F25233" w:rsidRDefault="001E5820" w:rsidP="001E5820">
      <w:r>
        <w:t xml:space="preserve">In addition, the detection of priority access users may be a prelude to another (e.g., kinetic) attack on priority access users. In that case, the privacy attack allows inference of the group membership and is independent to the number of priority users. </w:t>
      </w:r>
    </w:p>
    <w:p w14:paraId="7D050A31" w14:textId="75093E3F" w:rsidR="001E5820" w:rsidRPr="005E2CD6" w:rsidRDefault="001E5820" w:rsidP="005E2CD6">
      <w:pPr>
        <w:pStyle w:val="Heading3"/>
      </w:pPr>
      <w:bookmarkStart w:id="64" w:name="_Toc128377761"/>
      <w:r w:rsidRPr="005E2CD6">
        <w:t xml:space="preserve">5.2.2 </w:t>
      </w:r>
      <w:r w:rsidRPr="005E2CD6">
        <w:tab/>
        <w:t>Security Threats</w:t>
      </w:r>
      <w:bookmarkEnd w:id="64"/>
    </w:p>
    <w:p w14:paraId="0F5982FD" w14:textId="77777777" w:rsidR="00A91A54" w:rsidRDefault="00A91A54" w:rsidP="00A91A54">
      <w:r>
        <w:t xml:space="preserve">UEs using priority access can be distinguished from other subscriber groups based on the RRC establishment cause. </w:t>
      </w:r>
    </w:p>
    <w:p w14:paraId="7802D92E" w14:textId="17A692CA" w:rsidR="00A91A54" w:rsidRDefault="00A91A54" w:rsidP="00A91A54">
      <w:pPr>
        <w:rPr>
          <w:iCs/>
          <w:lang w:val="en-US" w:eastAsia="zh-CN"/>
        </w:rPr>
      </w:pPr>
      <w:r>
        <w:rPr>
          <w:iCs/>
          <w:lang w:val="en-US" w:eastAsia="zh-CN"/>
        </w:rPr>
        <w:t>According to TS 38.331 [</w:t>
      </w:r>
      <w:r w:rsidR="00D3349C">
        <w:rPr>
          <w:iCs/>
          <w:lang w:val="en-US" w:eastAsia="zh-CN"/>
        </w:rPr>
        <w:t>7</w:t>
      </w:r>
      <w:r>
        <w:rPr>
          <w:iCs/>
          <w:lang w:val="en-US" w:eastAsia="zh-CN"/>
        </w:rPr>
        <w:t xml:space="preserve">] the establishment cause for RRCSetupRequest is set “in accordance with the information received from the upper layers.” </w:t>
      </w:r>
      <w:r w:rsidRPr="00E46B36">
        <w:rPr>
          <w:iCs/>
          <w:lang w:val="en-US" w:eastAsia="zh-CN"/>
        </w:rPr>
        <w:t>Thus</w:t>
      </w:r>
      <w:r>
        <w:rPr>
          <w:iCs/>
          <w:lang w:val="en-US" w:eastAsia="zh-CN"/>
        </w:rPr>
        <w:t>,</w:t>
      </w:r>
      <w:r w:rsidRPr="00E46B36">
        <w:rPr>
          <w:iCs/>
          <w:lang w:val="en-US" w:eastAsia="zh-CN"/>
        </w:rPr>
        <w:t xml:space="preserve"> a UE configured with any access identity corresponding to priority access will use priority access for its RRC establishment cause.</w:t>
      </w:r>
    </w:p>
    <w:p w14:paraId="2052BF89" w14:textId="77777777" w:rsidR="00A91A54" w:rsidRDefault="00A91A54" w:rsidP="00A91A54">
      <w:pPr>
        <w:rPr>
          <w:iCs/>
          <w:lang w:eastAsia="zh-CN"/>
        </w:rPr>
      </w:pPr>
      <w:r w:rsidRPr="00E46B36">
        <w:rPr>
          <w:iCs/>
          <w:lang w:val="en-US" w:eastAsia="zh-CN"/>
        </w:rPr>
        <w:t xml:space="preserve">TS 24.501 </w:t>
      </w:r>
      <w:r>
        <w:rPr>
          <w:iCs/>
          <w:lang w:val="en-US" w:eastAsia="zh-CN"/>
        </w:rPr>
        <w:t xml:space="preserve">[2] </w:t>
      </w:r>
      <w:r w:rsidRPr="00E46B36">
        <w:rPr>
          <w:iCs/>
          <w:lang w:val="en-US" w:eastAsia="zh-CN"/>
        </w:rPr>
        <w:t xml:space="preserve">clause 4.5.6 states that </w:t>
      </w:r>
      <w:r w:rsidRPr="00E46B36">
        <w:rPr>
          <w:iCs/>
          <w:lang w:eastAsia="zh-CN"/>
        </w:rPr>
        <w:t xml:space="preserve">when </w:t>
      </w:r>
      <w:r w:rsidRPr="00E46B36">
        <w:rPr>
          <w:rFonts w:hint="eastAsia"/>
          <w:iCs/>
          <w:lang w:eastAsia="zh-CN"/>
        </w:rPr>
        <w:t>5G</w:t>
      </w:r>
      <w:r w:rsidRPr="00E46B36">
        <w:rPr>
          <w:iCs/>
          <w:lang w:eastAsia="zh-CN"/>
        </w:rPr>
        <w:t>MM requests the establishment of a NAS-signalling connection</w:t>
      </w:r>
      <w:r w:rsidRPr="00E46B36">
        <w:rPr>
          <w:rFonts w:hint="eastAsia"/>
          <w:iCs/>
          <w:lang w:eastAsia="zh-CN"/>
        </w:rPr>
        <w:t xml:space="preserve">, </w:t>
      </w:r>
      <w:r w:rsidRPr="00E46B36">
        <w:rPr>
          <w:iCs/>
          <w:lang w:eastAsia="zh-CN"/>
        </w:rPr>
        <w:t>the RRC establishment cause used by the UE shall be selected according to</w:t>
      </w:r>
      <w:r w:rsidRPr="00E46B36">
        <w:rPr>
          <w:rFonts w:hint="eastAsia"/>
          <w:iCs/>
          <w:lang w:eastAsia="zh-CN"/>
        </w:rPr>
        <w:t xml:space="preserve"> one or more </w:t>
      </w:r>
      <w:r w:rsidRPr="00E46B36">
        <w:rPr>
          <w:iCs/>
          <w:lang w:eastAsia="zh-CN"/>
        </w:rPr>
        <w:t>access identit</w:t>
      </w:r>
      <w:r w:rsidRPr="00E46B36">
        <w:rPr>
          <w:rFonts w:hint="eastAsia"/>
          <w:iCs/>
          <w:lang w:eastAsia="zh-CN"/>
        </w:rPr>
        <w:t xml:space="preserve">ies </w:t>
      </w:r>
      <w:r w:rsidRPr="00E46B36">
        <w:rPr>
          <w:iCs/>
          <w:lang w:eastAsia="zh-CN"/>
        </w:rPr>
        <w:t xml:space="preserve">(see subclauses 4.5.2 and 4.5.2A) </w:t>
      </w:r>
      <w:r w:rsidRPr="00E46B36">
        <w:rPr>
          <w:rFonts w:hint="eastAsia"/>
          <w:iCs/>
          <w:lang w:eastAsia="zh-CN"/>
        </w:rPr>
        <w:t xml:space="preserve">and the </w:t>
      </w:r>
      <w:r w:rsidRPr="00E46B36">
        <w:rPr>
          <w:iCs/>
          <w:lang w:eastAsia="zh-CN"/>
        </w:rPr>
        <w:t>determined access categor</w:t>
      </w:r>
      <w:r w:rsidRPr="00E46B36">
        <w:rPr>
          <w:rFonts w:hint="eastAsia"/>
          <w:iCs/>
          <w:lang w:eastAsia="zh-CN"/>
        </w:rPr>
        <w:t xml:space="preserve">y </w:t>
      </w:r>
      <w:r w:rsidRPr="00E46B36">
        <w:rPr>
          <w:iCs/>
          <w:lang w:eastAsia="zh-CN"/>
        </w:rPr>
        <w:t xml:space="preserve">by checking the rules specified in </w:t>
      </w:r>
      <w:r w:rsidRPr="00E46B36">
        <w:rPr>
          <w:rFonts w:hint="eastAsia"/>
          <w:iCs/>
          <w:lang w:eastAsia="zh-CN"/>
        </w:rPr>
        <w:t>t</w:t>
      </w:r>
      <w:r w:rsidRPr="00E46B36">
        <w:rPr>
          <w:iCs/>
          <w:lang w:eastAsia="zh-CN"/>
        </w:rPr>
        <w:t>able 4.5.6.</w:t>
      </w:r>
      <w:r w:rsidRPr="00E46B36">
        <w:rPr>
          <w:rFonts w:hint="eastAsia"/>
          <w:iCs/>
          <w:lang w:eastAsia="zh-CN"/>
        </w:rPr>
        <w:t>1</w:t>
      </w:r>
      <w:r w:rsidRPr="00E46B36">
        <w:rPr>
          <w:iCs/>
          <w:lang w:eastAsia="zh-CN"/>
        </w:rPr>
        <w:t xml:space="preserve"> and </w:t>
      </w:r>
      <w:r w:rsidRPr="00E46B36">
        <w:rPr>
          <w:rFonts w:hint="eastAsia"/>
          <w:iCs/>
          <w:lang w:eastAsia="zh-CN"/>
        </w:rPr>
        <w:t>t</w:t>
      </w:r>
      <w:r w:rsidRPr="00E46B36">
        <w:rPr>
          <w:iCs/>
          <w:lang w:eastAsia="zh-CN"/>
        </w:rPr>
        <w:t xml:space="preserve">able 4.5.6.2. If the access attempt matches more than one rule, the RRC establishment cause of the lowest rule number shall be used. </w:t>
      </w:r>
    </w:p>
    <w:p w14:paraId="218AAE22" w14:textId="77777777" w:rsidR="00A91A54" w:rsidRDefault="00A91A54" w:rsidP="00A91A54">
      <w:pPr>
        <w:rPr>
          <w:iCs/>
          <w:lang w:val="en-US" w:eastAsia="zh-CN"/>
        </w:rPr>
      </w:pPr>
      <w:r>
        <w:rPr>
          <w:iCs/>
          <w:lang w:eastAsia="zh-CN"/>
        </w:rPr>
        <w:t>This means that</w:t>
      </w:r>
      <w:r w:rsidRPr="00E46B36">
        <w:rPr>
          <w:iCs/>
          <w:lang w:eastAsia="zh-CN"/>
        </w:rPr>
        <w:t xml:space="preserve"> even if </w:t>
      </w:r>
      <w:r w:rsidRPr="00E46B36">
        <w:rPr>
          <w:iCs/>
          <w:lang w:val="en-US" w:eastAsia="zh-CN"/>
        </w:rPr>
        <w:t>UEs are configured with multiple access identities, e.g., Access Identity 0 (corresponding to non-priority users) and Access Identity 1, 2, or 11-15 (corresponding to priority users), the establishment cause is still set to a value corresponding to a UE with priority access according to the rules of the table.</w:t>
      </w:r>
    </w:p>
    <w:p w14:paraId="60470D24" w14:textId="77777777" w:rsidR="00A91A54" w:rsidRDefault="00A91A54" w:rsidP="00A91A54">
      <w:r w:rsidRPr="00F25233">
        <w:t xml:space="preserve">The establishment cause can also be linked to </w:t>
      </w:r>
      <w:r>
        <w:t>C-RNTI and TMSI</w:t>
      </w:r>
      <w:r w:rsidRPr="00F25233">
        <w:t xml:space="preserve"> identifiers that appear during </w:t>
      </w:r>
      <w:r>
        <w:t xml:space="preserve">an RRC Connection.  UEs using priority access can be tracked until its RRC connection is released or until it is assigned a new or additional </w:t>
      </w:r>
      <w:r>
        <w:lastRenderedPageBreak/>
        <w:t xml:space="preserve">C-RNTI.  RRC Connections may be linked together until the TMSI is reassigned as </w:t>
      </w:r>
      <w:r w:rsidRPr="00DB43D0">
        <w:t xml:space="preserve">there is no relationship between a TMSI </w:t>
      </w:r>
      <w:r>
        <w:t>allocation timespan and an RRC C</w:t>
      </w:r>
      <w:r w:rsidRPr="00DB43D0">
        <w:t>onnection</w:t>
      </w:r>
      <w:r>
        <w:t xml:space="preserve">. </w:t>
      </w:r>
    </w:p>
    <w:p w14:paraId="20D00029" w14:textId="77777777" w:rsidR="00A91A54" w:rsidDel="00053C2D" w:rsidRDefault="00A91A54" w:rsidP="00A91A54">
      <w:pPr>
        <w:rPr>
          <w:del w:id="65" w:author="Alec Brusilovsky" w:date="2023-05-25T11:10:00Z"/>
        </w:rPr>
      </w:pPr>
      <w:r>
        <w:t>In a situation where there are many priority users, it may be difficult to single out and track a specific user, but the ability to identify a group of UEs using priority access as they move through the network poses a privacy threat.</w:t>
      </w:r>
    </w:p>
    <w:p w14:paraId="66A2F5D1" w14:textId="77777777" w:rsidR="00A91A54" w:rsidRPr="00410F9F" w:rsidDel="00E2792F" w:rsidRDefault="00A91A54" w:rsidP="00A91A54">
      <w:pPr>
        <w:rPr>
          <w:del w:id="66" w:author="Alec Brusilovsky" w:date="2023-05-25T11:10:00Z"/>
        </w:rPr>
      </w:pPr>
    </w:p>
    <w:p w14:paraId="4BD5412F" w14:textId="68B1FD91" w:rsidR="001E5820" w:rsidRPr="005A57E7" w:rsidRDefault="001E5820" w:rsidP="00053C2D">
      <w:pPr>
        <w:pPrChange w:id="67" w:author="Alec Brusilovsky" w:date="2023-05-25T11:10:00Z">
          <w:pPr>
            <w:pStyle w:val="EditorsNote"/>
          </w:pPr>
        </w:pPrChange>
      </w:pPr>
      <w:r w:rsidRPr="005A57E7">
        <w:t>.</w:t>
      </w:r>
    </w:p>
    <w:p w14:paraId="4F328A3B" w14:textId="07A5EB07" w:rsidR="001E5820" w:rsidRPr="005E2CD6" w:rsidRDefault="001E5820" w:rsidP="005E2CD6">
      <w:pPr>
        <w:pStyle w:val="Heading3"/>
      </w:pPr>
      <w:bookmarkStart w:id="68" w:name="_Toc128377762"/>
      <w:r w:rsidRPr="005E2CD6">
        <w:t>5.2.3</w:t>
      </w:r>
      <w:r w:rsidRPr="005E2CD6">
        <w:tab/>
        <w:t>Potential Security Requirements</w:t>
      </w:r>
      <w:bookmarkEnd w:id="68"/>
    </w:p>
    <w:p w14:paraId="60EDD153" w14:textId="42A3BF6D" w:rsidR="001E5820" w:rsidRDefault="001E5820" w:rsidP="001E5820">
      <w:pPr>
        <w:rPr>
          <w:lang w:val="en-US"/>
        </w:rPr>
      </w:pPr>
      <w:r w:rsidRPr="000C2E69">
        <w:rPr>
          <w:lang w:val="en-US"/>
        </w:rPr>
        <w:t xml:space="preserve">The 5GS should provide means to mitigate the privacy risk of UEs </w:t>
      </w:r>
      <w:r>
        <w:rPr>
          <w:lang w:val="en-US"/>
        </w:rPr>
        <w:t xml:space="preserve">with high priority </w:t>
      </w:r>
      <w:r w:rsidRPr="000C2E69">
        <w:rPr>
          <w:lang w:val="en-US"/>
        </w:rPr>
        <w:t>access</w:t>
      </w:r>
      <w:r>
        <w:rPr>
          <w:lang w:val="en-US"/>
        </w:rPr>
        <w:t>.</w:t>
      </w:r>
    </w:p>
    <w:p w14:paraId="338E98DD" w14:textId="77777777" w:rsidR="00F4233B" w:rsidRDefault="00F4233B" w:rsidP="00F4233B">
      <w:pPr>
        <w:pStyle w:val="Heading2"/>
      </w:pPr>
    </w:p>
    <w:p w14:paraId="24F1671E" w14:textId="77777777" w:rsidR="001E5820" w:rsidRPr="00F4233B" w:rsidRDefault="001E5820" w:rsidP="00E14238">
      <w:pPr>
        <w:pStyle w:val="Heading2"/>
        <w:ind w:left="0" w:firstLine="0"/>
      </w:pPr>
    </w:p>
    <w:p w14:paraId="6B1BCA83" w14:textId="77777777" w:rsidR="007F3A7C" w:rsidRDefault="007F3A7C" w:rsidP="0092145B">
      <w:pPr>
        <w:pStyle w:val="Heading2"/>
      </w:pPr>
    </w:p>
    <w:p w14:paraId="7B8E1D34" w14:textId="39526EC1" w:rsidR="0092145B" w:rsidRPr="00990921" w:rsidRDefault="0092145B" w:rsidP="0092145B">
      <w:pPr>
        <w:pStyle w:val="Heading2"/>
        <w:rPr>
          <w:rFonts w:cs="Arial"/>
          <w:sz w:val="28"/>
          <w:szCs w:val="28"/>
        </w:rPr>
      </w:pPr>
      <w:bookmarkStart w:id="69" w:name="_Toc128377763"/>
      <w:r w:rsidRPr="0092145B">
        <w:t>5.</w:t>
      </w:r>
      <w:r w:rsidRPr="00BB04B4">
        <w:rPr>
          <w:highlight w:val="yellow"/>
        </w:rPr>
        <w:t>X</w:t>
      </w:r>
      <w:r>
        <w:tab/>
        <w:t>Key issue #</w:t>
      </w:r>
      <w:r w:rsidRPr="00BB04B4">
        <w:rPr>
          <w:highlight w:val="yellow"/>
        </w:rPr>
        <w:t>X</w:t>
      </w:r>
      <w:r>
        <w:t>:</w:t>
      </w:r>
      <w:bookmarkEnd w:id="69"/>
      <w:r>
        <w:t xml:space="preserve"> </w:t>
      </w:r>
    </w:p>
    <w:p w14:paraId="16033F6A" w14:textId="77777777" w:rsidR="0092145B" w:rsidRDefault="0092145B" w:rsidP="0092145B">
      <w:pPr>
        <w:pStyle w:val="Heading3"/>
      </w:pPr>
      <w:bookmarkStart w:id="70" w:name="_Toc128377764"/>
      <w:r w:rsidRPr="0092145B">
        <w:t>5.</w:t>
      </w:r>
      <w:r w:rsidRPr="00BB04B4">
        <w:rPr>
          <w:highlight w:val="yellow"/>
        </w:rPr>
        <w:t>X</w:t>
      </w:r>
      <w:r>
        <w:t>.1</w:t>
      </w:r>
      <w:r>
        <w:tab/>
        <w:t>Key issue details</w:t>
      </w:r>
      <w:bookmarkEnd w:id="70"/>
      <w:r>
        <w:t xml:space="preserve"> </w:t>
      </w:r>
    </w:p>
    <w:p w14:paraId="15A4922A" w14:textId="77777777" w:rsidR="0092145B" w:rsidRPr="0092145B" w:rsidRDefault="0092145B" w:rsidP="0092145B"/>
    <w:p w14:paraId="658801C3" w14:textId="77777777" w:rsidR="0092145B" w:rsidRDefault="0092145B" w:rsidP="0092145B">
      <w:pPr>
        <w:pStyle w:val="Heading3"/>
      </w:pPr>
      <w:bookmarkStart w:id="71" w:name="_Toc128377765"/>
      <w:r w:rsidRPr="0092145B">
        <w:t>5.</w:t>
      </w:r>
      <w:r w:rsidRPr="00BB04B4">
        <w:rPr>
          <w:highlight w:val="yellow"/>
        </w:rPr>
        <w:t>X</w:t>
      </w:r>
      <w:r>
        <w:t>.2</w:t>
      </w:r>
      <w:r>
        <w:tab/>
        <w:t>Threats</w:t>
      </w:r>
      <w:bookmarkEnd w:id="71"/>
    </w:p>
    <w:p w14:paraId="2DB891FF" w14:textId="77777777" w:rsidR="0092145B" w:rsidRPr="0092145B" w:rsidRDefault="0092145B" w:rsidP="0092145B"/>
    <w:p w14:paraId="1CC5BCA7" w14:textId="77777777" w:rsidR="0092145B" w:rsidRDefault="0092145B" w:rsidP="0092145B">
      <w:pPr>
        <w:pStyle w:val="Heading3"/>
      </w:pPr>
      <w:bookmarkStart w:id="72" w:name="_Toc128377766"/>
      <w:r w:rsidRPr="0092145B">
        <w:t>5.</w:t>
      </w:r>
      <w:r w:rsidRPr="0092145B">
        <w:rPr>
          <w:highlight w:val="yellow"/>
        </w:rPr>
        <w:t>X</w:t>
      </w:r>
      <w:r>
        <w:t>.3</w:t>
      </w:r>
      <w:r>
        <w:tab/>
        <w:t>Potential security requirements</w:t>
      </w:r>
      <w:bookmarkEnd w:id="72"/>
      <w:r w:rsidRPr="0092145B">
        <w:t xml:space="preserve"> </w:t>
      </w:r>
    </w:p>
    <w:p w14:paraId="68E3246A" w14:textId="77777777" w:rsidR="0092145B" w:rsidRPr="0092145B" w:rsidRDefault="0092145B" w:rsidP="0092145B"/>
    <w:p w14:paraId="6CF8D6DD" w14:textId="77777777" w:rsidR="0092145B" w:rsidRDefault="0092145B" w:rsidP="0092145B">
      <w:pPr>
        <w:pStyle w:val="Heading1"/>
      </w:pPr>
      <w:bookmarkStart w:id="73" w:name="_Toc128377767"/>
      <w:r>
        <w:t>6</w:t>
      </w:r>
      <w:r w:rsidRPr="004D3578">
        <w:tab/>
      </w:r>
      <w:r>
        <w:t>Solutions</w:t>
      </w:r>
      <w:bookmarkEnd w:id="73"/>
    </w:p>
    <w:p w14:paraId="0C2249DA" w14:textId="77777777" w:rsidR="008A39E9" w:rsidRPr="007A64EF" w:rsidRDefault="008A39E9" w:rsidP="008A39E9">
      <w:pPr>
        <w:pStyle w:val="Heading2"/>
      </w:pPr>
      <w:bookmarkStart w:id="74" w:name="_Toc128377768"/>
      <w:bookmarkStart w:id="75" w:name="_Hlk119918814"/>
      <w:bookmarkStart w:id="76" w:name="_Toc96618697"/>
      <w:r w:rsidRPr="0086335C">
        <w:t>6.</w:t>
      </w:r>
      <w:r>
        <w:t>1</w:t>
      </w:r>
      <w:r w:rsidRPr="0086335C">
        <w:tab/>
        <w:t>Solution #</w:t>
      </w:r>
      <w:r>
        <w:t>1</w:t>
      </w:r>
      <w:r w:rsidRPr="0086335C">
        <w:t xml:space="preserve">: </w:t>
      </w:r>
      <w:r>
        <w:t xml:space="preserve">Use of fixed length identifiers to </w:t>
      </w:r>
      <w:r w:rsidRPr="00B97BD1">
        <w:t>protect against anonymity set reduction</w:t>
      </w:r>
      <w:bookmarkEnd w:id="74"/>
    </w:p>
    <w:p w14:paraId="1A77EB17" w14:textId="77777777" w:rsidR="008A39E9" w:rsidRPr="0086335C" w:rsidRDefault="008A39E9" w:rsidP="008A39E9">
      <w:pPr>
        <w:pStyle w:val="Heading3"/>
      </w:pPr>
      <w:bookmarkStart w:id="77" w:name="_Toc128377769"/>
      <w:r w:rsidRPr="0086335C">
        <w:t>6.</w:t>
      </w:r>
      <w:r>
        <w:t>1</w:t>
      </w:r>
      <w:r w:rsidRPr="0086335C">
        <w:t>.1</w:t>
      </w:r>
      <w:r w:rsidRPr="0086335C">
        <w:tab/>
        <w:t>Introduction</w:t>
      </w:r>
      <w:bookmarkEnd w:id="77"/>
      <w:r w:rsidRPr="0086335C">
        <w:t xml:space="preserve"> </w:t>
      </w:r>
    </w:p>
    <w:p w14:paraId="0582A25B" w14:textId="77777777" w:rsidR="008A39E9" w:rsidRDefault="008A39E9" w:rsidP="008A39E9">
      <w:r>
        <w:t>The solution addresses KI#1.</w:t>
      </w:r>
    </w:p>
    <w:p w14:paraId="7F9B3E18" w14:textId="536DFFAE" w:rsidR="008A39E9" w:rsidRDefault="008A39E9" w:rsidP="008A39E9">
      <w:r>
        <w:t xml:space="preserve">Based on TS 23.003 Clause 2.2A, a SUPI type can be network access identifier (NAI), and in such case the NAI takes the form (i.e., username@realm) as defined in TS 23.003 Clause 28.7.2. </w:t>
      </w:r>
    </w:p>
    <w:p w14:paraId="01AA120A" w14:textId="0E3862FE" w:rsidR="008A39E9" w:rsidRPr="0086335C" w:rsidRDefault="008A39E9" w:rsidP="008A39E9">
      <w:r>
        <w:t xml:space="preserve">If the identifier in the username is variable length, then extreme differences in the length of the identifer may give way for the threats discussed in the Key issue#1, therefore this solution proposes to configure and use an additional identifier with fixed length (for the NAI based SUPIs) to be used for the SUCI generation and related use for the network access.  </w:t>
      </w:r>
    </w:p>
    <w:p w14:paraId="7482ABB9" w14:textId="77777777" w:rsidR="008A39E9" w:rsidRPr="0086335C" w:rsidRDefault="008A39E9" w:rsidP="008A39E9">
      <w:pPr>
        <w:pStyle w:val="Heading3"/>
      </w:pPr>
      <w:bookmarkStart w:id="78" w:name="_Toc128377770"/>
      <w:r w:rsidRPr="0086335C">
        <w:t>6.</w:t>
      </w:r>
      <w:r>
        <w:t>1</w:t>
      </w:r>
      <w:r w:rsidRPr="0086335C">
        <w:t>.2</w:t>
      </w:r>
      <w:r w:rsidRPr="0086335C">
        <w:tab/>
        <w:t>Solution details</w:t>
      </w:r>
      <w:bookmarkEnd w:id="78"/>
    </w:p>
    <w:p w14:paraId="5402CAD9" w14:textId="77777777" w:rsidR="008A39E9" w:rsidRDefault="008A39E9" w:rsidP="008A39E9">
      <w:r>
        <w:t xml:space="preserve">The UE can be configured by the operator with an additional fixed length identifier (i.e., a digital identifier) for the NAI SUPI (e.g., in the existing system, the Operator need to configure the UE with routing ID, and other information related </w:t>
      </w:r>
      <w:r>
        <w:lastRenderedPageBreak/>
        <w:t>to SUCI generation. So, similar methods can be reused for the digital identifier configuration). The fixed length digital identifier generation/assignment is upto the Operators implementation.</w:t>
      </w:r>
    </w:p>
    <w:p w14:paraId="0A2CC8C4" w14:textId="243A55E2" w:rsidR="008A39E9" w:rsidRDefault="008A39E9" w:rsidP="008A39E9">
      <w:r>
        <w:t xml:space="preserve">For NAI based SUPI, if the UE is provisioned with a fixed length digital identifier, then the UE can use the fixed length digital identifier as the username part of NAI for SUCI generation. The SUCI construction related to scheme Output can be same as described in TS 33.501, but the SUPI type should be set as digital identifier based NAI type. </w:t>
      </w:r>
    </w:p>
    <w:p w14:paraId="731ECA30" w14:textId="6CFD8E00" w:rsidR="008A39E9" w:rsidRDefault="008A39E9" w:rsidP="008A39E9">
      <w:r>
        <w:t>The Home network on receiving the SUCI with SUPI type indicating ‘digital identifier based NAI type’, deconceals the SUCI as in TS 33.501, fetches the SUPI (i.e., NAI SUPI) related to a fixed length digital identifier and continues with the existing authentication procedure defined in 33.501.</w:t>
      </w:r>
    </w:p>
    <w:p w14:paraId="418934EF" w14:textId="77777777" w:rsidR="008A39E9" w:rsidRPr="005C3A05" w:rsidRDefault="008A39E9" w:rsidP="008A39E9">
      <w:pPr>
        <w:pStyle w:val="NO"/>
      </w:pPr>
      <w:r>
        <w:rPr>
          <w:lang w:val="en-US"/>
        </w:rPr>
        <w:t>NOTE: The solution solves the issue related to usage of variable length usernames in NAI and its related visibility to the attacker as described in KI #1. The solution can work with the mandatory authentication methods such as 5G-AKA, EAP-AKA’ and with the optional EAP methods. Further the solution reuses the existing NAI format and aligns with the KI.</w:t>
      </w:r>
    </w:p>
    <w:p w14:paraId="47C08AEB" w14:textId="77777777" w:rsidR="008A39E9" w:rsidRDefault="008A39E9" w:rsidP="008A39E9">
      <w:pPr>
        <w:pStyle w:val="Heading3"/>
      </w:pPr>
      <w:bookmarkStart w:id="79" w:name="_Toc128377771"/>
      <w:r w:rsidRPr="0086335C">
        <w:t>6.</w:t>
      </w:r>
      <w:r>
        <w:t>1</w:t>
      </w:r>
      <w:r w:rsidRPr="0086335C">
        <w:t>.3</w:t>
      </w:r>
      <w:r w:rsidRPr="0086335C">
        <w:tab/>
        <w:t>Evaluation</w:t>
      </w:r>
      <w:bookmarkEnd w:id="79"/>
    </w:p>
    <w:p w14:paraId="409E27E5" w14:textId="77777777" w:rsidR="008A39E9" w:rsidRDefault="008A39E9" w:rsidP="008A39E9">
      <w:r>
        <w:t>The solution has the following UE and Core Network impacts:</w:t>
      </w:r>
    </w:p>
    <w:p w14:paraId="0E6D63D2" w14:textId="0F822B10" w:rsidR="008A39E9" w:rsidRDefault="008A39E9" w:rsidP="008A39E9">
      <w:r>
        <w:t>UE: The UE need to be provisioned with a fixed length digital identifier by reusing existing mechanism that supports provisioning of Routing ID and other information (e.g., related to SUCI construction information). Further the SUPI type should be set as digital identifier based NAI type.</w:t>
      </w:r>
    </w:p>
    <w:p w14:paraId="159B2AC9" w14:textId="77777777" w:rsidR="008A39E9" w:rsidRDefault="008A39E9" w:rsidP="008A39E9">
      <w:r>
        <w:t>UDM: The UDM need to store the actual NAI based SUPI along with the associated fixed length digital identifier. On SUCI deconcealment, the UDM need to fetch the related NAI based SUPI.</w:t>
      </w:r>
    </w:p>
    <w:p w14:paraId="7CC51D09" w14:textId="77777777" w:rsidR="008A39E9" w:rsidRDefault="008A39E9" w:rsidP="008A39E9">
      <w:pPr>
        <w:pStyle w:val="EditorsNote"/>
        <w:ind w:left="0" w:firstLine="0"/>
      </w:pPr>
      <w:r>
        <w:t>Editor’s Note: Further impact on UE and evaluation is FFS.</w:t>
      </w:r>
    </w:p>
    <w:p w14:paraId="30F7CF11" w14:textId="77777777" w:rsidR="008A39E9" w:rsidRDefault="008A39E9" w:rsidP="008A39E9">
      <w:pPr>
        <w:pStyle w:val="EditorsNote"/>
        <w:ind w:left="0" w:firstLine="0"/>
      </w:pPr>
      <w:r>
        <w:t>Editor’s Note: The usage of fixed length identifier and its impact to the certificate related to TLS authentication method is FFS.</w:t>
      </w:r>
    </w:p>
    <w:bookmarkEnd w:id="75"/>
    <w:p w14:paraId="409C7B43" w14:textId="4DEB0043" w:rsidR="00F11FE1" w:rsidRDefault="00F11FE1" w:rsidP="00F11FE1">
      <w:pPr>
        <w:pStyle w:val="EditorsNote"/>
        <w:rPr>
          <w:rFonts w:ascii="Arial" w:hAnsi="Arial"/>
          <w:color w:val="auto"/>
          <w:sz w:val="32"/>
        </w:rPr>
      </w:pPr>
    </w:p>
    <w:p w14:paraId="35F2E8BB" w14:textId="4AB298CB" w:rsidR="00181BEA" w:rsidRPr="007A64EF" w:rsidRDefault="00F11FE1" w:rsidP="00F11FE1">
      <w:pPr>
        <w:pStyle w:val="Heading2"/>
      </w:pPr>
      <w:bookmarkStart w:id="80" w:name="_Toc128377772"/>
      <w:r>
        <w:t>6.</w:t>
      </w:r>
      <w:r w:rsidR="00181BEA" w:rsidRPr="00F11FE1">
        <w:t>2</w:t>
      </w:r>
      <w:r w:rsidR="00181BEA" w:rsidRPr="00F11FE1">
        <w:tab/>
        <w:t xml:space="preserve">Solution # 2: </w:t>
      </w:r>
      <w:fldSimple w:instr=" DOCPROPERTY  CrTitle  \* MERGEFORMAT ">
        <w:r w:rsidR="00181BEA" w:rsidRPr="00F11FE1">
          <w:t>Padding SUPIs in NAI format with Random Length of Characters for non-null schemes</w:t>
        </w:r>
        <w:bookmarkEnd w:id="80"/>
      </w:fldSimple>
      <w:bookmarkEnd w:id="76"/>
      <w:r w:rsidR="00181BEA">
        <w:t xml:space="preserve"> </w:t>
      </w:r>
    </w:p>
    <w:p w14:paraId="42D711D2" w14:textId="567BBE2E" w:rsidR="00181BEA" w:rsidRDefault="00181BEA" w:rsidP="00181BEA">
      <w:pPr>
        <w:pStyle w:val="Heading3"/>
      </w:pPr>
      <w:bookmarkStart w:id="81" w:name="_Toc96618698"/>
      <w:bookmarkStart w:id="82" w:name="_Toc128377773"/>
      <w:r>
        <w:t>6.</w:t>
      </w:r>
      <w:r w:rsidRPr="00181BEA">
        <w:t>2</w:t>
      </w:r>
      <w:r>
        <w:t>.1</w:t>
      </w:r>
      <w:r>
        <w:tab/>
        <w:t>Introduction</w:t>
      </w:r>
      <w:bookmarkEnd w:id="81"/>
      <w:bookmarkEnd w:id="82"/>
    </w:p>
    <w:p w14:paraId="4FD36E7E" w14:textId="3346F271" w:rsidR="00181BEA" w:rsidRDefault="00181BEA" w:rsidP="00181BEA">
      <w:pPr>
        <w:jc w:val="both"/>
      </w:pPr>
      <w:bookmarkStart w:id="83" w:name="_Toc96618699"/>
      <w:r>
        <w:rPr>
          <w:iCs/>
          <w:lang w:val="en-US" w:eastAsia="zh-CN"/>
        </w:rPr>
        <w:t>Key issue #1,</w:t>
      </w:r>
      <w:r>
        <w:t xml:space="preserve"> </w:t>
      </w:r>
      <w:r>
        <w:rPr>
          <w:iCs/>
          <w:lang w:val="en-US" w:eastAsia="zh-CN"/>
        </w:rPr>
        <w:t>Privacy aspects of variable length user identifiers, states that s</w:t>
      </w:r>
      <w:r>
        <w:t xml:space="preserve">ome networks may decide to allow user identifiers with variable length, e.g., in </w:t>
      </w:r>
      <w:r w:rsidR="00DB5AFD">
        <w:t xml:space="preserve">the </w:t>
      </w:r>
      <w:r>
        <w:t>case of NAI type SUPI. The length can become visible to an attacker in case a length preserving encryption scheme is being used for identifier concealment. If an attacker can learn something about the length, such knowledge will reduce the size of the anonymity set.</w:t>
      </w:r>
    </w:p>
    <w:p w14:paraId="7D42C35E" w14:textId="0E4A9E5A" w:rsidR="00181BEA" w:rsidRDefault="00181BEA" w:rsidP="00181BEA">
      <w:pPr>
        <w:jc w:val="both"/>
        <w:rPr>
          <w:iCs/>
          <w:lang w:val="en-US" w:eastAsia="zh-CN"/>
        </w:rPr>
      </w:pPr>
      <w:r>
        <w:t xml:space="preserve">The proposed solution aims to address </w:t>
      </w:r>
      <w:r>
        <w:rPr>
          <w:iCs/>
          <w:lang w:val="en-US" w:eastAsia="zh-CN"/>
        </w:rPr>
        <w:t>Key issue #1 by</w:t>
      </w:r>
      <w:r>
        <w:t xml:space="preserve"> adding padding and unpadding mechanisms (Steps 1 and 7 in Figure 6.X.2-1) with complementing functionalities before and after the existing processes specified in clauses 5.8.2, 6.12, and Annex C of TR 33.501 [</w:t>
      </w:r>
      <w:r w:rsidR="00087169">
        <w:t>3</w:t>
      </w:r>
      <w:r>
        <w:t>]. Padding is performed in the UE and un-padding in the UDM/SIDF as shown in Figure 6.X.2-1.</w:t>
      </w:r>
    </w:p>
    <w:p w14:paraId="054DE710" w14:textId="77777777" w:rsidR="00181BEA" w:rsidRDefault="00181BEA" w:rsidP="00181BEA"/>
    <w:p w14:paraId="18A5F24F" w14:textId="32614046" w:rsidR="00181BEA" w:rsidRDefault="00181BEA" w:rsidP="00181BEA">
      <w:pPr>
        <w:pStyle w:val="Heading3"/>
      </w:pPr>
      <w:bookmarkStart w:id="84" w:name="_Toc128377774"/>
      <w:r>
        <w:t>6.</w:t>
      </w:r>
      <w:r w:rsidRPr="00181BEA">
        <w:t>2</w:t>
      </w:r>
      <w:r>
        <w:t>.2</w:t>
      </w:r>
      <w:r>
        <w:tab/>
        <w:t>Solution details</w:t>
      </w:r>
      <w:bookmarkEnd w:id="83"/>
      <w:bookmarkEnd w:id="84"/>
    </w:p>
    <w:p w14:paraId="314D7B98" w14:textId="77777777" w:rsidR="00181BEA" w:rsidRDefault="00181BEA" w:rsidP="00181BEA">
      <w:pPr>
        <w:rPr>
          <w:iCs/>
          <w:lang w:val="en-US" w:eastAsia="zh-CN"/>
        </w:rPr>
      </w:pPr>
      <w:r>
        <w:rPr>
          <w:rFonts w:hint="eastAsia"/>
          <w:iCs/>
          <w:lang w:val="en-US" w:eastAsia="zh-CN"/>
        </w:rPr>
        <w:t>This solution proposes a padding mechanism to protect the privacy of variable length SUPIs in NAI format.</w:t>
      </w:r>
      <w:r>
        <w:rPr>
          <w:iCs/>
          <w:lang w:val="en-US" w:eastAsia="zh-CN"/>
        </w:rPr>
        <w:t xml:space="preserve"> In this solution, the UE pads the username with a random length padding. The length of the random padding depends on the length of the original username length to maximize the k-anonymity value and minimize the complexity of the deployed privacy protection solution.</w:t>
      </w:r>
    </w:p>
    <w:p w14:paraId="048B4738" w14:textId="797A4593" w:rsidR="00181BEA" w:rsidRDefault="00181BEA" w:rsidP="00181BEA">
      <w:pPr>
        <w:rPr>
          <w:iCs/>
          <w:lang w:val="en-US" w:eastAsia="zh-CN"/>
        </w:rPr>
      </w:pPr>
      <w:r>
        <w:rPr>
          <w:iCs/>
          <w:lang w:val="en-US" w:eastAsia="zh-CN"/>
        </w:rPr>
        <w:lastRenderedPageBreak/>
        <w:t>The solution reuses the existing ECIES-based de/concealment mechanism as described in TS 33.501 [</w:t>
      </w:r>
      <w:r w:rsidR="00DD5B41">
        <w:rPr>
          <w:iCs/>
          <w:lang w:val="en-US" w:eastAsia="zh-CN"/>
        </w:rPr>
        <w:t>3</w:t>
      </w:r>
      <w:r>
        <w:rPr>
          <w:iCs/>
          <w:lang w:val="en-US" w:eastAsia="zh-CN"/>
        </w:rPr>
        <w:t>]. The proposed padding mechanism provides backward compatibility with legacy UEs by using an optional padding method indication included in the SUCI output.</w:t>
      </w:r>
    </w:p>
    <w:p w14:paraId="6E37F061" w14:textId="77777777" w:rsidR="00181BEA" w:rsidRDefault="00181BEA" w:rsidP="00181BEA">
      <w:pPr>
        <w:rPr>
          <w:iCs/>
          <w:lang w:val="en-US" w:eastAsia="zh-CN"/>
        </w:rPr>
      </w:pPr>
      <w:r>
        <w:rPr>
          <w:iCs/>
          <w:lang w:val="en-US" w:eastAsia="zh-CN"/>
        </w:rPr>
        <w:t xml:space="preserve">The text below describes the steps needed to pad the SUPI’s username with special characters:  </w:t>
      </w:r>
    </w:p>
    <w:p w14:paraId="730DAC8D" w14:textId="03A19C99" w:rsidR="00181BEA" w:rsidRDefault="00181BEA" w:rsidP="00181BEA">
      <w:r>
        <w:t xml:space="preserve"> </w:t>
      </w:r>
      <w:r>
        <w:object w:dxaOrig="10311" w:dyaOrig="7361" w14:anchorId="1545E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8pt;height:341.85pt" o:ole="">
            <v:imagedata r:id="rId14" o:title=""/>
          </v:shape>
          <o:OLEObject Type="Embed" ProgID="Visio.Drawing.15" ShapeID="_x0000_i1025" DrawAspect="Content" ObjectID="_1746518379" r:id="rId15"/>
        </w:object>
      </w:r>
    </w:p>
    <w:p w14:paraId="6EA18C0A" w14:textId="6A013CB9" w:rsidR="00181BEA" w:rsidRDefault="00181BEA" w:rsidP="00181BEA">
      <w:pPr>
        <w:pStyle w:val="Caption"/>
        <w:jc w:val="center"/>
      </w:pPr>
      <w:bookmarkStart w:id="85" w:name="_Ref83103564"/>
      <w:bookmarkStart w:id="86" w:name="_Hlk106009633"/>
      <w:r>
        <w:t xml:space="preserve">Figure </w:t>
      </w:r>
      <w:bookmarkEnd w:id="85"/>
      <w:r>
        <w:t>6.</w:t>
      </w:r>
      <w:r w:rsidR="009F2910">
        <w:t>2</w:t>
      </w:r>
      <w:r>
        <w:t>.2-1</w:t>
      </w:r>
      <w:bookmarkEnd w:id="86"/>
      <w:r>
        <w:t>: Authentication initiation using SUCI in NAI format with random padding</w:t>
      </w:r>
    </w:p>
    <w:p w14:paraId="46864E59" w14:textId="0DFF12CE" w:rsidR="00181BEA" w:rsidRDefault="00181BEA" w:rsidP="00181BEA">
      <w:pPr>
        <w:rPr>
          <w:iCs/>
          <w:lang w:val="en-US" w:eastAsia="zh-CN"/>
        </w:rPr>
      </w:pPr>
      <w:r>
        <w:rPr>
          <w:iCs/>
          <w:lang w:val="en-US" w:eastAsia="zh-CN"/>
        </w:rPr>
        <w:t>1.</w:t>
      </w:r>
      <w:r>
        <w:rPr>
          <w:iCs/>
          <w:lang w:val="en-US" w:eastAsia="zh-CN"/>
        </w:rPr>
        <w:tab/>
      </w:r>
      <w:r w:rsidRPr="009F38D4">
        <w:rPr>
          <w:iCs/>
          <w:lang w:val="en-US" w:eastAsia="zh-CN"/>
        </w:rPr>
        <w:t>Using pre-configured padding parameters stored in USIM,</w:t>
      </w:r>
      <w:r>
        <w:rPr>
          <w:iCs/>
          <w:lang w:val="en-US" w:eastAsia="zh-CN"/>
        </w:rPr>
        <w:t xml:space="preserve"> the UE pads (e.g., by append, prepend) the cleartext username part of NAI, with a randomly selected length of special characters that cannot be used for a username based on IETF RFC 7542 [</w:t>
      </w:r>
      <w:r w:rsidR="00C15ABA">
        <w:rPr>
          <w:iCs/>
          <w:lang w:val="en-US" w:eastAsia="zh-CN"/>
        </w:rPr>
        <w:t>5</w:t>
      </w:r>
      <w:r>
        <w:rPr>
          <w:iCs/>
          <w:lang w:val="en-US" w:eastAsia="zh-CN"/>
        </w:rPr>
        <w:t>] and RFC 3269 [</w:t>
      </w:r>
      <w:r w:rsidR="00C15ABA">
        <w:rPr>
          <w:iCs/>
          <w:lang w:val="en-US" w:eastAsia="zh-CN"/>
        </w:rPr>
        <w:t>4</w:t>
      </w:r>
      <w:r>
        <w:rPr>
          <w:iCs/>
          <w:lang w:val="en-US" w:eastAsia="zh-CN"/>
        </w:rPr>
        <w:t>]  (i.e., not UTF-8 (see RFC 3629 [</w:t>
      </w:r>
      <w:r w:rsidR="00C15ABA">
        <w:rPr>
          <w:iCs/>
          <w:lang w:val="en-US" w:eastAsia="zh-CN"/>
        </w:rPr>
        <w:t>4</w:t>
      </w:r>
      <w:r>
        <w:rPr>
          <w:iCs/>
          <w:lang w:val="en-US" w:eastAsia="zh-CN"/>
        </w:rPr>
        <w:t xml:space="preserve">]) character set) </w:t>
      </w:r>
    </w:p>
    <w:p w14:paraId="297889C5" w14:textId="77777777" w:rsidR="00181BEA" w:rsidRDefault="00181BEA" w:rsidP="00181BEA">
      <w:pPr>
        <w:pStyle w:val="NO"/>
        <w:spacing w:after="100" w:afterAutospacing="1"/>
        <w:ind w:left="0" w:firstLine="0"/>
        <w:rPr>
          <w:lang w:val="sv-SE"/>
        </w:rPr>
      </w:pPr>
      <w:r>
        <w:t>To support random padding while supporting legacy UEs, and to accommodate future concealing/padding methods, t</w:t>
      </w:r>
      <w:r>
        <w:rPr>
          <w:lang w:val="sv-SE"/>
        </w:rPr>
        <w:t xml:space="preserve">he UE includes a </w:t>
      </w:r>
      <w:bookmarkStart w:id="87" w:name="_Hlk113958814"/>
      <w:r>
        <w:rPr>
          <w:lang w:val="sv-SE"/>
        </w:rPr>
        <w:t xml:space="preserve">padding method indication </w:t>
      </w:r>
      <w:bookmarkEnd w:id="87"/>
      <w:r>
        <w:rPr>
          <w:lang w:val="sv-SE"/>
        </w:rPr>
        <w:t xml:space="preserve">as part of the final ECIES output so that the SIDF can detect whether and how to unpad de-concealed SUCI. </w:t>
      </w:r>
    </w:p>
    <w:p w14:paraId="104A1174" w14:textId="1A8C77C2" w:rsidR="00181BEA" w:rsidRDefault="00181BEA" w:rsidP="00181BEA">
      <w:pPr>
        <w:spacing w:before="100" w:beforeAutospacing="1" w:after="100" w:afterAutospacing="1"/>
        <w:rPr>
          <w:highlight w:val="yellow"/>
          <w:lang w:val="sv-SE"/>
        </w:rPr>
      </w:pPr>
      <w:r w:rsidRPr="005C1940">
        <w:rPr>
          <w:lang w:val="sv-SE"/>
        </w:rPr>
        <w:t>The padding method indication may be included (e.g., appended to) in the cleartext ECIES input, resulting in confidentiality and integrity-protected padding method indication. This allows for the ECIES output with padding to be indisti</w:t>
      </w:r>
      <w:r w:rsidR="00DB5AFD">
        <w:rPr>
          <w:lang w:val="sv-SE"/>
        </w:rPr>
        <w:t>n</w:t>
      </w:r>
      <w:r w:rsidRPr="005C1940">
        <w:rPr>
          <w:lang w:val="sv-SE"/>
        </w:rPr>
        <w:t>guishable from the ECIES output with</w:t>
      </w:r>
      <w:r>
        <w:rPr>
          <w:lang w:val="sv-SE"/>
        </w:rPr>
        <w:t>out</w:t>
      </w:r>
      <w:r w:rsidRPr="005C1940">
        <w:rPr>
          <w:lang w:val="sv-SE"/>
        </w:rPr>
        <w:t xml:space="preserve"> padding for an eavesdropper. Note that there is no impact on the ECIES functionality.</w:t>
      </w:r>
    </w:p>
    <w:p w14:paraId="048C3C2D" w14:textId="77777777" w:rsidR="00181BEA" w:rsidRDefault="00181BEA" w:rsidP="00181BEA">
      <w:pPr>
        <w:rPr>
          <w:iCs/>
          <w:lang w:val="en-US" w:eastAsia="zh-CN"/>
        </w:rPr>
      </w:pPr>
      <w:r>
        <w:rPr>
          <w:iCs/>
          <w:lang w:val="en-US" w:eastAsia="zh-CN"/>
        </w:rPr>
        <w:t>2.</w:t>
      </w:r>
      <w:r>
        <w:rPr>
          <w:iCs/>
          <w:lang w:val="en-US" w:eastAsia="zh-CN"/>
        </w:rPr>
        <w:tab/>
        <w:t xml:space="preserve">The UE performs ECIES-based encryption on the resulting username padded with special characters to generate the ciphertext used to form the final SUCI output </w:t>
      </w:r>
    </w:p>
    <w:p w14:paraId="12ED4432" w14:textId="77777777" w:rsidR="00181BEA" w:rsidRDefault="00181BEA" w:rsidP="00181BEA">
      <w:pPr>
        <w:rPr>
          <w:iCs/>
          <w:lang w:val="en-US" w:eastAsia="zh-CN"/>
        </w:rPr>
      </w:pPr>
      <w:r>
        <w:rPr>
          <w:iCs/>
          <w:lang w:val="en-US" w:eastAsia="zh-CN"/>
        </w:rPr>
        <w:t>3.</w:t>
      </w:r>
      <w:r>
        <w:rPr>
          <w:iCs/>
          <w:lang w:val="en-US" w:eastAsia="zh-CN"/>
        </w:rPr>
        <w:tab/>
        <w:t>UE sends the resulting SUCI to the network</w:t>
      </w:r>
    </w:p>
    <w:p w14:paraId="335DEE55" w14:textId="77777777" w:rsidR="00181BEA" w:rsidRDefault="00181BEA" w:rsidP="00181BEA">
      <w:pPr>
        <w:rPr>
          <w:iCs/>
          <w:lang w:val="en-US" w:eastAsia="zh-CN"/>
        </w:rPr>
      </w:pPr>
      <w:r>
        <w:rPr>
          <w:iCs/>
          <w:lang w:val="en-US" w:eastAsia="zh-CN"/>
        </w:rPr>
        <w:t>4. SEAF forwards the SUCI containing SUPI in NAI format to the AUSF</w:t>
      </w:r>
    </w:p>
    <w:p w14:paraId="358D0740" w14:textId="77777777" w:rsidR="00181BEA" w:rsidRDefault="00181BEA" w:rsidP="00181BEA">
      <w:pPr>
        <w:rPr>
          <w:iCs/>
          <w:lang w:val="en-US" w:eastAsia="zh-CN"/>
        </w:rPr>
      </w:pPr>
      <w:r>
        <w:rPr>
          <w:iCs/>
          <w:lang w:val="en-US" w:eastAsia="zh-CN"/>
        </w:rPr>
        <w:t>5. AUSF forwards the SUCI containing SUPI in NAI format to the UDM/SIDF</w:t>
      </w:r>
    </w:p>
    <w:p w14:paraId="7E5BE9F4" w14:textId="62CC069F" w:rsidR="00181BEA" w:rsidRDefault="00181BEA" w:rsidP="00181BEA">
      <w:pPr>
        <w:rPr>
          <w:iCs/>
          <w:lang w:val="en-US" w:eastAsia="zh-CN"/>
        </w:rPr>
      </w:pPr>
      <w:r>
        <w:rPr>
          <w:iCs/>
          <w:lang w:val="en-US" w:eastAsia="zh-CN"/>
        </w:rPr>
        <w:t>6</w:t>
      </w:r>
      <w:r w:rsidRPr="005C1940">
        <w:rPr>
          <w:iCs/>
          <w:lang w:val="en-US" w:eastAsia="zh-CN"/>
        </w:rPr>
        <w:t xml:space="preserve">. </w:t>
      </w:r>
      <w:r w:rsidRPr="00EB76F7">
        <w:rPr>
          <w:iCs/>
          <w:lang w:val="en-US" w:eastAsia="zh-CN"/>
        </w:rPr>
        <w:t xml:space="preserve">UDM/SIDF </w:t>
      </w:r>
      <w:r w:rsidRPr="00EB76F7">
        <w:rPr>
          <w:lang w:val="sv-SE"/>
        </w:rPr>
        <w:t>performs ECIES-based decryption of the ciphertext</w:t>
      </w:r>
      <w:r w:rsidRPr="00EB76F7">
        <w:rPr>
          <w:iCs/>
          <w:lang w:val="en-US" w:eastAsia="zh-CN"/>
        </w:rPr>
        <w:t xml:space="preserve"> to deconceal (padded) SUPI in NAI format as per TS 33.501 [</w:t>
      </w:r>
      <w:r w:rsidR="00DD5B41">
        <w:rPr>
          <w:iCs/>
          <w:lang w:val="en-US" w:eastAsia="zh-CN"/>
        </w:rPr>
        <w:t>3</w:t>
      </w:r>
      <w:r w:rsidRPr="00EB76F7">
        <w:rPr>
          <w:iCs/>
          <w:lang w:val="en-US" w:eastAsia="zh-CN"/>
        </w:rPr>
        <w:t xml:space="preserve">]. If </w:t>
      </w:r>
      <w:r w:rsidRPr="00EB76F7">
        <w:rPr>
          <w:lang w:val="sv-SE"/>
        </w:rPr>
        <w:t>the padding method indication is included in the cleartext ECIES input (see step 1) the result of the decryption will have padding method indication (e.g., appended to) the deconcealed padded SUPI.</w:t>
      </w:r>
    </w:p>
    <w:p w14:paraId="272B2F53" w14:textId="0201C2CB" w:rsidR="00181BEA" w:rsidRDefault="00181BEA" w:rsidP="00181BEA">
      <w:pPr>
        <w:rPr>
          <w:iCs/>
          <w:lang w:val="en-US" w:eastAsia="zh-CN"/>
        </w:rPr>
      </w:pPr>
      <w:r>
        <w:rPr>
          <w:iCs/>
          <w:lang w:val="en-US" w:eastAsia="zh-CN"/>
        </w:rPr>
        <w:lastRenderedPageBreak/>
        <w:t xml:space="preserve">7. If UDM/SIDF receives </w:t>
      </w:r>
      <w:r>
        <w:rPr>
          <w:lang w:val="sv-SE"/>
        </w:rPr>
        <w:t>a padding method indication with the SUCI</w:t>
      </w:r>
      <w:r>
        <w:rPr>
          <w:iCs/>
          <w:lang w:val="sv-SE" w:eastAsia="zh-CN"/>
        </w:rPr>
        <w:t xml:space="preserve">, UDM/SIDF </w:t>
      </w:r>
      <w:r>
        <w:rPr>
          <w:iCs/>
          <w:lang w:val="en-US" w:eastAsia="zh-CN"/>
        </w:rPr>
        <w:t xml:space="preserve">unpads SUPI in NAI format based on the padding method indication. </w:t>
      </w:r>
      <w:r>
        <w:rPr>
          <w:lang w:val="sv-SE"/>
        </w:rPr>
        <w:t>From the resulting cleartext padded username UDM/SIDF filters out special characters that cannot be used for a username based on IETF RFC 7542 [</w:t>
      </w:r>
      <w:r w:rsidR="00C15ABA">
        <w:rPr>
          <w:lang w:val="sv-SE"/>
        </w:rPr>
        <w:t>5</w:t>
      </w:r>
      <w:r>
        <w:rPr>
          <w:lang w:val="sv-SE"/>
        </w:rPr>
        <w:t>] and RFC 3629 [</w:t>
      </w:r>
      <w:r w:rsidR="00C15ABA">
        <w:rPr>
          <w:lang w:val="sv-SE"/>
        </w:rPr>
        <w:t>4</w:t>
      </w:r>
      <w:r>
        <w:rPr>
          <w:lang w:val="sv-SE"/>
        </w:rPr>
        <w:t xml:space="preserve">] (i.e., not a UTF-8 character set)  to obtain the actual username part of the SUPI. </w:t>
      </w:r>
    </w:p>
    <w:p w14:paraId="3EC35C64" w14:textId="77777777" w:rsidR="00181BEA" w:rsidRDefault="00181BEA" w:rsidP="00181BEA">
      <w:pPr>
        <w:rPr>
          <w:lang w:val="sv-SE"/>
        </w:rPr>
      </w:pPr>
      <w:bookmarkStart w:id="88" w:name="_Toc96618700"/>
      <w:r>
        <w:rPr>
          <w:lang w:val="sv-SE"/>
        </w:rPr>
        <w:t xml:space="preserve">The </w:t>
      </w:r>
      <w:r w:rsidRPr="009F38D4">
        <w:rPr>
          <w:lang w:val="sv-SE"/>
        </w:rPr>
        <w:t>USIM</w:t>
      </w:r>
      <w:r>
        <w:rPr>
          <w:lang w:val="sv-SE"/>
        </w:rPr>
        <w:t xml:space="preserve"> may be pre-configured by the operator with the supported padding method to be used. </w:t>
      </w:r>
      <w:r w:rsidRPr="009F38D4">
        <w:rPr>
          <w:lang w:val="sv-SE"/>
        </w:rPr>
        <w:t>USIM</w:t>
      </w:r>
      <w:r>
        <w:rPr>
          <w:lang w:val="sv-SE"/>
        </w:rPr>
        <w:t xml:space="preserve"> may be pre-configured with other parameters to be used during padding such as padding character set, min-max values of added padding, or encoding scheme (e.g., append, prepend). </w:t>
      </w:r>
    </w:p>
    <w:p w14:paraId="67BC4EFA" w14:textId="77777777" w:rsidR="00181BEA" w:rsidRDefault="00181BEA" w:rsidP="00181BEA">
      <w:r w:rsidRPr="00EB76F7">
        <w:rPr>
          <w:lang w:val="sv-SE"/>
        </w:rPr>
        <w:t xml:space="preserve">NOTE: </w:t>
      </w:r>
      <w:r w:rsidRPr="00EB76F7">
        <w:t>if lmin and lmax values are too small, then an attacker might still be able to infer something of the distribution of lengths after padding.</w:t>
      </w:r>
      <w:r>
        <w:t xml:space="preserve"> lmin/lmax values are used such as to ensure that resulting cleartext length is according to a normalized range across SUPIs after padding.</w:t>
      </w:r>
    </w:p>
    <w:p w14:paraId="6319D4E6" w14:textId="77777777" w:rsidR="000243A6" w:rsidRDefault="00181BEA" w:rsidP="00181BEA">
      <w:pPr>
        <w:rPr>
          <w:rFonts w:eastAsiaTheme="minorEastAsia"/>
          <w:color w:val="FF0000"/>
        </w:rPr>
      </w:pPr>
      <w:r w:rsidRPr="009F38D4">
        <w:rPr>
          <w:rFonts w:eastAsiaTheme="minorEastAsia"/>
          <w:color w:val="FF0000"/>
        </w:rPr>
        <w:t>Editor's Note: How and how much privacy is achieved through random padding in the context of an IMSI catcher is FFS.</w:t>
      </w:r>
    </w:p>
    <w:p w14:paraId="5FF57CE6" w14:textId="2DF9CC28" w:rsidR="00181BEA" w:rsidRPr="00181BEA" w:rsidRDefault="00181BEA" w:rsidP="00181BEA">
      <w:pPr>
        <w:rPr>
          <w:rFonts w:eastAsiaTheme="minorEastAsia"/>
          <w:color w:val="FF0000"/>
        </w:rPr>
      </w:pPr>
      <w:r w:rsidRPr="009F38D4">
        <w:rPr>
          <w:rFonts w:eastAsiaTheme="minorEastAsia"/>
          <w:color w:val="FF0000"/>
        </w:rPr>
        <w:t>Editor's Note: This solution may need to be updated to align with the KI once the ENs in the KI are resolved.</w:t>
      </w:r>
    </w:p>
    <w:p w14:paraId="67C57BD0" w14:textId="7CF23D04" w:rsidR="00181BEA" w:rsidRDefault="00181BEA" w:rsidP="00181BEA">
      <w:pPr>
        <w:pStyle w:val="Heading3"/>
      </w:pPr>
      <w:bookmarkStart w:id="89" w:name="_Toc128377775"/>
      <w:r>
        <w:t>6.</w:t>
      </w:r>
      <w:r w:rsidRPr="00181BEA">
        <w:t>2</w:t>
      </w:r>
      <w:r>
        <w:t>.3</w:t>
      </w:r>
      <w:r>
        <w:tab/>
        <w:t>Evaluation</w:t>
      </w:r>
      <w:bookmarkEnd w:id="88"/>
      <w:bookmarkEnd w:id="89"/>
    </w:p>
    <w:p w14:paraId="1E2BC8DC" w14:textId="77777777" w:rsidR="00181BEA" w:rsidRDefault="00181BEA" w:rsidP="00181BEA">
      <w:pPr>
        <w:rPr>
          <w:color w:val="FF0000"/>
          <w:lang w:val="en-US" w:eastAsia="zh-CN"/>
        </w:rPr>
      </w:pPr>
      <w:r>
        <w:rPr>
          <w:color w:val="FF0000"/>
          <w:lang w:val="en-US" w:eastAsia="zh-CN"/>
        </w:rPr>
        <w:t>FFS.</w:t>
      </w:r>
    </w:p>
    <w:p w14:paraId="06EFC8DE" w14:textId="77777777" w:rsidR="00B333CF" w:rsidRPr="007A64EF" w:rsidRDefault="00B333CF" w:rsidP="00B333CF">
      <w:pPr>
        <w:pStyle w:val="Heading2"/>
      </w:pPr>
      <w:bookmarkStart w:id="90" w:name="_Toc128377776"/>
      <w:r w:rsidRPr="0092145B">
        <w:t>6.</w:t>
      </w:r>
      <w:r w:rsidRPr="00F4233B">
        <w:t>3</w:t>
      </w:r>
      <w:r>
        <w:tab/>
        <w:t>Solution #</w:t>
      </w:r>
      <w:r w:rsidRPr="00F4233B">
        <w:t>3</w:t>
      </w:r>
      <w:r>
        <w:t>: Pseudonym based solution for k-anonymity of SUPI/SUCI</w:t>
      </w:r>
      <w:bookmarkEnd w:id="90"/>
      <w:r>
        <w:t xml:space="preserve"> </w:t>
      </w:r>
    </w:p>
    <w:p w14:paraId="37F99A6E" w14:textId="77777777" w:rsidR="00B333CF" w:rsidRDefault="00B333CF" w:rsidP="00B333CF">
      <w:pPr>
        <w:pStyle w:val="Heading3"/>
      </w:pPr>
      <w:bookmarkStart w:id="91" w:name="_Toc128377777"/>
      <w:r w:rsidRPr="0092145B">
        <w:t>6.</w:t>
      </w:r>
      <w:r w:rsidRPr="00F4233B">
        <w:t>3</w:t>
      </w:r>
      <w:r>
        <w:t>.1</w:t>
      </w:r>
      <w:r>
        <w:tab/>
        <w:t>Introduction</w:t>
      </w:r>
      <w:bookmarkEnd w:id="91"/>
      <w:r>
        <w:t xml:space="preserve"> </w:t>
      </w:r>
    </w:p>
    <w:p w14:paraId="72DE8CE3" w14:textId="77777777" w:rsidR="00B333CF" w:rsidRPr="0092145B" w:rsidRDefault="00B333CF" w:rsidP="00B333CF">
      <w:r>
        <w:t xml:space="preserve">The solution addresses key issue </w:t>
      </w:r>
      <w:r w:rsidRPr="00F4233B">
        <w:t>1</w:t>
      </w:r>
      <w:r>
        <w:t>. It is based on the use of pre-provisioned pseudonyms that when chosen carefully can guarantee k-anonymity (for a given k) for the SUPI/SUCI.</w:t>
      </w:r>
    </w:p>
    <w:p w14:paraId="5ECFD8B9" w14:textId="77777777" w:rsidR="00B333CF" w:rsidRDefault="00B333CF" w:rsidP="00B333CF">
      <w:pPr>
        <w:pStyle w:val="Heading3"/>
      </w:pPr>
      <w:bookmarkStart w:id="92" w:name="_Toc128377778"/>
      <w:r w:rsidRPr="0092145B">
        <w:t>6.</w:t>
      </w:r>
      <w:r w:rsidRPr="00F4233B">
        <w:t>3</w:t>
      </w:r>
      <w:r>
        <w:t>.2</w:t>
      </w:r>
      <w:r>
        <w:tab/>
        <w:t>Solution details</w:t>
      </w:r>
      <w:bookmarkEnd w:id="92"/>
    </w:p>
    <w:p w14:paraId="66BA1F93" w14:textId="77777777" w:rsidR="00B333CF" w:rsidRDefault="00B333CF" w:rsidP="00B333CF">
      <w:pPr>
        <w:pStyle w:val="Heading4"/>
      </w:pPr>
      <w:bookmarkStart w:id="93" w:name="_Toc128377779"/>
      <w:r>
        <w:t>6.</w:t>
      </w:r>
      <w:r w:rsidRPr="00F4233B">
        <w:t>3</w:t>
      </w:r>
      <w:r>
        <w:t>.2.1</w:t>
      </w:r>
      <w:r>
        <w:tab/>
        <w:t>General</w:t>
      </w:r>
      <w:bookmarkEnd w:id="93"/>
    </w:p>
    <w:p w14:paraId="0D5A3999" w14:textId="77777777" w:rsidR="00B333CF" w:rsidRDefault="00B333CF" w:rsidP="00B333CF">
      <w:r>
        <w:t>It is assumed that the UE can be pre-provisioned with a pseudonym for the SUPI. The pseudonym is allocated and managed by the operator. It is stored alongside the SUPI. The pseudonym is chosen to be unique to avoid collision with other pseudonyms or SUPIs. Clause 6.</w:t>
      </w:r>
      <w:r w:rsidRPr="00F4233B">
        <w:t>A</w:t>
      </w:r>
      <w:r>
        <w:t>.2.2 describes how such pseudonyms are used. Clause 6.</w:t>
      </w:r>
      <w:r w:rsidRPr="00F4233B">
        <w:t>A</w:t>
      </w:r>
      <w:r>
        <w:t>.2.3 describes how they can be allocated in order to guarantee a desired k-anonymity level for any given k.</w:t>
      </w:r>
    </w:p>
    <w:p w14:paraId="59606B56" w14:textId="77777777" w:rsidR="00B333CF" w:rsidRDefault="00B333CF" w:rsidP="00B333CF">
      <w:r>
        <w:t xml:space="preserve">The UE uses the pseudonym only if present and only instead of the SUPI when calculating a SUCI with a non-null encryption scheme. To signal the use of pseudonyms, the solution relies on the introduction of new protection scheme identifies. For example: 0x3 for Profile &lt;C&gt; where Profile C is identical to Profile &lt;A&gt; except that the pseudonym is used instead of the SUPI. </w:t>
      </w:r>
    </w:p>
    <w:p w14:paraId="6302AA64" w14:textId="77777777" w:rsidR="00B333CF" w:rsidRDefault="00B333CF" w:rsidP="00B333CF">
      <w:pPr>
        <w:pStyle w:val="Heading4"/>
      </w:pPr>
      <w:bookmarkStart w:id="94" w:name="_Toc128377780"/>
      <w:r>
        <w:t>6.</w:t>
      </w:r>
      <w:r w:rsidRPr="00F4233B">
        <w:t>3</w:t>
      </w:r>
      <w:r>
        <w:t>.2.2</w:t>
      </w:r>
      <w:r>
        <w:tab/>
        <w:t>Procedure</w:t>
      </w:r>
      <w:bookmarkEnd w:id="94"/>
    </w:p>
    <w:p w14:paraId="784FAA99" w14:textId="77777777" w:rsidR="00B333CF" w:rsidRDefault="00B333CF" w:rsidP="00B333CF">
      <w:r>
        <w:t xml:space="preserve">It is assumed that the UE can be preconfigured with a pseudonym and that the SIDF is preconfigured with a map from pseudonyms to SUPIs. </w:t>
      </w:r>
    </w:p>
    <w:p w14:paraId="23509B7B" w14:textId="77777777" w:rsidR="00B333CF" w:rsidRDefault="00B333CF" w:rsidP="00B333CF">
      <w:pPr>
        <w:numPr>
          <w:ilvl w:val="0"/>
          <w:numId w:val="9"/>
        </w:numPr>
      </w:pPr>
      <w:r>
        <w:t>If the UE is preconfigured with a pseudonym and the UE is required to calculate a SUCI with other than the null encryption scheme, for example for an initial registration procedure, then the UE calculates the SUCI using the pseudonym and includes the corresponding new scheme identifier to indicate that SUCI was calculated using a pseudonym.</w:t>
      </w:r>
    </w:p>
    <w:p w14:paraId="666986BD" w14:textId="79AE1B16" w:rsidR="00B333CF" w:rsidRPr="00AE0173" w:rsidRDefault="00B333CF" w:rsidP="00B333CF">
      <w:pPr>
        <w:numPr>
          <w:ilvl w:val="0"/>
          <w:numId w:val="9"/>
        </w:numPr>
      </w:pPr>
      <w:r>
        <w:t xml:space="preserve">If the SIDF receives a SUCI including a scheme identifier signalling the use of a pseudonym, then after decryption of the SUCI, the SIDF uses the preconfigured map to recover the corresponding SUPI. If the included scheme identifier does not signal the use of </w:t>
      </w:r>
      <w:r w:rsidR="00642EDB">
        <w:t>pseudonym,</w:t>
      </w:r>
      <w:r>
        <w:t xml:space="preserve"> then the SIDF obtains the SUPI directly after decryption. In both cases, normal network operations can continue using the SUPI.</w:t>
      </w:r>
    </w:p>
    <w:p w14:paraId="7962DE51" w14:textId="77777777" w:rsidR="00B333CF" w:rsidRDefault="00B333CF" w:rsidP="00B333CF">
      <w:r>
        <w:lastRenderedPageBreak/>
        <w:t>The need of a preconfigured map on the network side depends on how the pseudonyms are generated. For methods that require keeping an association such as hashing, random generation, etc, then such a map is needed. For other methods such as padding, the use of special delimiters or padding characters would suffice, in which case a preconfigured map is not needed and the SIDF can simply recover the SUPI from the decrypted pseudonym by stripping the padding characters.</w:t>
      </w:r>
    </w:p>
    <w:p w14:paraId="60F7CB93" w14:textId="77777777" w:rsidR="00B333CF" w:rsidRDefault="00B333CF" w:rsidP="00B333CF">
      <w:pPr>
        <w:pStyle w:val="Heading4"/>
      </w:pPr>
      <w:bookmarkStart w:id="95" w:name="_Toc128377781"/>
      <w:r>
        <w:t>6.</w:t>
      </w:r>
      <w:r w:rsidRPr="00F4233B">
        <w:t>3</w:t>
      </w:r>
      <w:r>
        <w:t>.2.3</w:t>
      </w:r>
      <w:r>
        <w:tab/>
        <w:t>Guidance on pseudonym allocation</w:t>
      </w:r>
      <w:bookmarkEnd w:id="95"/>
    </w:p>
    <w:p w14:paraId="1D49B3E0" w14:textId="77777777" w:rsidR="00B333CF" w:rsidRDefault="00B333CF" w:rsidP="00B333CF">
      <w:r>
        <w:t>Assume a bell-like shaped distribution of the SUPIs in function of the length as shown in Figure 6.3.2.3-1 below. A fixed k value (for a desired k-anonymity level) gives two length limits shown as l</w:t>
      </w:r>
      <w:r w:rsidRPr="0011348C">
        <w:rPr>
          <w:vertAlign w:val="subscript"/>
        </w:rPr>
        <w:t>min</w:t>
      </w:r>
      <w:r>
        <w:t xml:space="preserve"> and l</w:t>
      </w:r>
      <w:r w:rsidRPr="0011348C">
        <w:rPr>
          <w:vertAlign w:val="subscript"/>
        </w:rPr>
        <w:t>max</w:t>
      </w:r>
      <w:r>
        <w:t>. All subscribers whose SUPI's length is less than l</w:t>
      </w:r>
      <w:r w:rsidRPr="0011348C">
        <w:rPr>
          <w:vertAlign w:val="subscript"/>
        </w:rPr>
        <w:t>min</w:t>
      </w:r>
      <w:r>
        <w:t xml:space="preserve"> or greater than l</w:t>
      </w:r>
      <w:r w:rsidRPr="0011348C">
        <w:rPr>
          <w:vertAlign w:val="subscript"/>
        </w:rPr>
        <w:t>max</w:t>
      </w:r>
      <w:r>
        <w:t xml:space="preserve"> are allocated pseudonyms. </w:t>
      </w:r>
    </w:p>
    <w:p w14:paraId="2F865A50" w14:textId="7F1E7335" w:rsidR="00B333CF" w:rsidRDefault="00B333CF" w:rsidP="00B333CF">
      <w:pPr>
        <w:jc w:val="center"/>
      </w:pPr>
      <w:r w:rsidRPr="00202EF4">
        <w:rPr>
          <w:noProof/>
          <w:lang w:val="en-US" w:eastAsia="zh-CN"/>
        </w:rPr>
        <w:drawing>
          <wp:inline distT="0" distB="0" distL="0" distR="0" wp14:anchorId="70E11BAE" wp14:editId="2BDAACA8">
            <wp:extent cx="2794000" cy="18288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0" cy="1828800"/>
                    </a:xfrm>
                    <a:prstGeom prst="rect">
                      <a:avLst/>
                    </a:prstGeom>
                    <a:noFill/>
                    <a:ln>
                      <a:noFill/>
                    </a:ln>
                  </pic:spPr>
                </pic:pic>
              </a:graphicData>
            </a:graphic>
          </wp:inline>
        </w:drawing>
      </w:r>
    </w:p>
    <w:p w14:paraId="504382E8" w14:textId="77777777" w:rsidR="00B333CF" w:rsidRPr="00C63D27" w:rsidRDefault="00B333CF" w:rsidP="00B333CF">
      <w:pPr>
        <w:jc w:val="center"/>
        <w:rPr>
          <w:b/>
        </w:rPr>
      </w:pPr>
      <w:r w:rsidRPr="00C63D27">
        <w:rPr>
          <w:b/>
        </w:rPr>
        <w:t>Figure 6.</w:t>
      </w:r>
      <w:r w:rsidRPr="00F4233B">
        <w:rPr>
          <w:b/>
        </w:rPr>
        <w:t>3</w:t>
      </w:r>
      <w:r w:rsidRPr="00C63D27">
        <w:rPr>
          <w:b/>
        </w:rPr>
        <w:t>.2.3-1 Example of SUPI distribution</w:t>
      </w:r>
    </w:p>
    <w:p w14:paraId="4901E1F0" w14:textId="77777777" w:rsidR="00B333CF" w:rsidRDefault="00B333CF" w:rsidP="00B333CF">
      <w:r>
        <w:t>One straightforward way to guarantee k-anonymity is that SUPIs that are shorter than l</w:t>
      </w:r>
      <w:r w:rsidRPr="00593637">
        <w:rPr>
          <w:vertAlign w:val="subscript"/>
        </w:rPr>
        <w:t>min</w:t>
      </w:r>
      <w:r>
        <w:t xml:space="preserve"> or longer than l</w:t>
      </w:r>
      <w:r w:rsidRPr="00593637">
        <w:rPr>
          <w:vertAlign w:val="subscript"/>
        </w:rPr>
        <w:t>max</w:t>
      </w:r>
      <w:r>
        <w:t xml:space="preserve"> all allocated pseudonyms of length between l</w:t>
      </w:r>
      <w:r w:rsidRPr="00593637">
        <w:rPr>
          <w:vertAlign w:val="subscript"/>
        </w:rPr>
        <w:t>min</w:t>
      </w:r>
      <w:r>
        <w:t xml:space="preserve"> and l</w:t>
      </w:r>
      <w:r w:rsidRPr="00593637">
        <w:rPr>
          <w:vertAlign w:val="subscript"/>
        </w:rPr>
        <w:t>max</w:t>
      </w:r>
      <w:r>
        <w:t>. Observe that this is sufficient but not necessary because for example, if the total number of subscribers with short SUPIs (less than l</w:t>
      </w:r>
      <w:r w:rsidRPr="003172AD">
        <w:rPr>
          <w:vertAlign w:val="subscript"/>
        </w:rPr>
        <w:t>min</w:t>
      </w:r>
      <w:r>
        <w:t>) is greater than k, then it is enough if they are allocated pseudonyms of the same length, irrespective of l</w:t>
      </w:r>
      <w:r w:rsidRPr="003172AD">
        <w:rPr>
          <w:vertAlign w:val="subscript"/>
        </w:rPr>
        <w:t>min</w:t>
      </w:r>
      <w:r>
        <w:t>. That group will be of size greater than k and hence k-anonymity is realized. The same reasoning applies to longer SUPIs (longer than l</w:t>
      </w:r>
      <w:r w:rsidRPr="002451DC">
        <w:rPr>
          <w:vertAlign w:val="subscript"/>
        </w:rPr>
        <w:t>max</w:t>
      </w:r>
      <w:r>
        <w:t>).</w:t>
      </w:r>
    </w:p>
    <w:p w14:paraId="68457DFD" w14:textId="77777777" w:rsidR="00B333CF" w:rsidRDefault="00B333CF" w:rsidP="00B333CF">
      <w:r>
        <w:t>Observe also that the pseudonym value is irrelevant for anonymity. Only the length is decisive. The only requirement on the value is that it is unique to avoid collisions and to enable efficient recovery of the original SUPI on the network side. For the pseudonym value itself, there are many ways it can be generated: padded SUPI, truncated SUPI, hash of SUPI, random fixed length value, fixed length counter, etc. This could be left to implementation as well.</w:t>
      </w:r>
    </w:p>
    <w:p w14:paraId="4CFF4FE4" w14:textId="77777777" w:rsidR="00B333CF" w:rsidRDefault="00B333CF" w:rsidP="00B333CF">
      <w:r>
        <w:t>Observe that the anonymity claims are not made with respect to the number of subscribers that happen to be in the vicinity of an IMSI catcher but rather on the actual length distribution and the ability of an attacker, observing a SUCI on the air interface, to single out a particular subscriber based on the knowledge of the distribution.</w:t>
      </w:r>
    </w:p>
    <w:p w14:paraId="79A8B6C4" w14:textId="77777777" w:rsidR="00B333CF" w:rsidRPr="0092145B" w:rsidRDefault="00B333CF" w:rsidP="00B333CF">
      <w:r>
        <w:t>The claims are not useful if one takes into consideration the number of UEs in the vicinity of an IMSI catcher in which case the claim can be made only when all pseudonymes are of equal length.</w:t>
      </w:r>
    </w:p>
    <w:p w14:paraId="58786E58" w14:textId="77777777" w:rsidR="00B333CF" w:rsidRDefault="00B333CF" w:rsidP="00B333CF">
      <w:pPr>
        <w:pStyle w:val="Heading3"/>
      </w:pPr>
      <w:bookmarkStart w:id="96" w:name="_Toc128377782"/>
      <w:r w:rsidRPr="0092145B">
        <w:t>6.</w:t>
      </w:r>
      <w:r w:rsidRPr="00F4233B">
        <w:t>3</w:t>
      </w:r>
      <w:r>
        <w:t>.3</w:t>
      </w:r>
      <w:r>
        <w:tab/>
        <w:t>Evaluation</w:t>
      </w:r>
      <w:bookmarkEnd w:id="96"/>
    </w:p>
    <w:p w14:paraId="1F2E0A9A" w14:textId="77777777" w:rsidR="00B333CF" w:rsidRDefault="00B333CF" w:rsidP="00B333CF">
      <w:r>
        <w:t xml:space="preserve">The solution addresses the requirement of key issue 1. </w:t>
      </w:r>
    </w:p>
    <w:p w14:paraId="44596740" w14:textId="77777777" w:rsidR="00B333CF" w:rsidRDefault="00B333CF" w:rsidP="00B333CF">
      <w:r>
        <w:t>The solution relies on the use of a preconfigured pseudonym instead of the SUPI during SUCI calculation. The pseudonyms are under the control of the operator who, via choosing appropriate length for the pseudonyms, can steer the overall length distribution of the identifier sent over the air and achieve the desired anonymity goal.</w:t>
      </w:r>
    </w:p>
    <w:p w14:paraId="34DAC9A8" w14:textId="77777777" w:rsidR="00B333CF" w:rsidRDefault="00B333CF" w:rsidP="00B333CF">
      <w:r>
        <w:t>The solution has impact on the UE and the SIDF, consequently the UDM. The solution requires the introduction of new protection scheme identifiers to signal the use of pseudonyms.</w:t>
      </w:r>
    </w:p>
    <w:p w14:paraId="48770FD7" w14:textId="77777777" w:rsidR="00B333CF" w:rsidRDefault="00B333CF" w:rsidP="00B333CF">
      <w:r>
        <w:t xml:space="preserve">The solution does not address the privacy issue related to the usage of the identity request in the EAP protocol. Therefore, the solution only addresses the issue as long as the identifier retrieval by the EAP method is not required. For example, this is not the case when anonymous SUCI is used. </w:t>
      </w:r>
    </w:p>
    <w:p w14:paraId="1AA794D5" w14:textId="42657073" w:rsidR="00B333CF" w:rsidRPr="00F301FB" w:rsidRDefault="00B333CF" w:rsidP="002132E6">
      <w:pPr>
        <w:pStyle w:val="EditorsNote"/>
      </w:pPr>
      <w:r>
        <w:t>Editor's Note: Further evaluation related to the use of new scheme identifier are FFS.</w:t>
      </w:r>
    </w:p>
    <w:p w14:paraId="31242AFE" w14:textId="389CC896" w:rsidR="00A56BB8" w:rsidRDefault="00A56BB8" w:rsidP="0092145B">
      <w:pPr>
        <w:pStyle w:val="Heading2"/>
      </w:pPr>
    </w:p>
    <w:p w14:paraId="70A04918" w14:textId="5B1AF505" w:rsidR="009F2910" w:rsidRPr="007A64EF" w:rsidRDefault="009F2910" w:rsidP="009F2910">
      <w:pPr>
        <w:pStyle w:val="Heading2"/>
      </w:pPr>
      <w:bookmarkStart w:id="97" w:name="_Toc128377783"/>
      <w:r>
        <w:t>6.</w:t>
      </w:r>
      <w:r w:rsidRPr="007A64EF">
        <w:t>4</w:t>
      </w:r>
      <w:r>
        <w:tab/>
        <w:t>Solution #</w:t>
      </w:r>
      <w:r w:rsidRPr="007A64EF">
        <w:t>4</w:t>
      </w:r>
      <w:r>
        <w:t xml:space="preserve">: </w:t>
      </w:r>
      <w:r w:rsidRPr="007A64EF">
        <w:t>Limited length of SUPIs in NAI format</w:t>
      </w:r>
      <w:bookmarkEnd w:id="97"/>
      <w:r w:rsidRPr="007A64EF">
        <w:t xml:space="preserve">  </w:t>
      </w:r>
    </w:p>
    <w:p w14:paraId="5021080B" w14:textId="5C12C571" w:rsidR="009F2910" w:rsidRDefault="009F2910" w:rsidP="009F2910">
      <w:pPr>
        <w:pStyle w:val="Heading3"/>
      </w:pPr>
      <w:bookmarkStart w:id="98" w:name="_Toc128377784"/>
      <w:r>
        <w:t>6.</w:t>
      </w:r>
      <w:r>
        <w:rPr>
          <w:lang w:val="en-US"/>
        </w:rPr>
        <w:t>4</w:t>
      </w:r>
      <w:r>
        <w:t>.1</w:t>
      </w:r>
      <w:r>
        <w:tab/>
        <w:t>Introduction</w:t>
      </w:r>
      <w:bookmarkEnd w:id="98"/>
      <w:r>
        <w:t xml:space="preserve"> </w:t>
      </w:r>
    </w:p>
    <w:p w14:paraId="1E3E5E3F" w14:textId="77777777" w:rsidR="009F2910" w:rsidRDefault="009F2910" w:rsidP="002132E6">
      <w:pPr>
        <w:pStyle w:val="EditorsNote"/>
        <w:ind w:left="0" w:firstLine="0"/>
      </w:pPr>
      <w:r>
        <w:t xml:space="preserve">Editor’s Note: </w:t>
      </w:r>
      <w:r w:rsidRPr="00981F1D">
        <w:t>This solution may need to be updated to align with the KI once the ENs in the KI is resolved</w:t>
      </w:r>
      <w:r>
        <w:rPr>
          <w:rFonts w:hint="eastAsia"/>
        </w:rPr>
        <w:t>.</w:t>
      </w:r>
    </w:p>
    <w:p w14:paraId="59B25EF7" w14:textId="77777777" w:rsidR="009F2910" w:rsidRDefault="009F2910" w:rsidP="009F2910">
      <w:pPr>
        <w:pStyle w:val="EditorsNote"/>
        <w:ind w:left="0" w:firstLine="0"/>
      </w:pPr>
      <w:r>
        <w:t xml:space="preserve">Editor's Note: </w:t>
      </w:r>
      <w:r w:rsidRPr="000719E7">
        <w:t>The k-anonymity analysis in the context of an IMSI catcher is FFS.</w:t>
      </w:r>
    </w:p>
    <w:p w14:paraId="2AF21FE5" w14:textId="77777777" w:rsidR="009F2910" w:rsidRDefault="009F2910" w:rsidP="009F2910">
      <w:pPr>
        <w:rPr>
          <w:lang w:eastAsia="zh-CN"/>
        </w:rPr>
      </w:pPr>
    </w:p>
    <w:p w14:paraId="25BE58D4" w14:textId="77777777" w:rsidR="009F2910" w:rsidRDefault="009F2910" w:rsidP="009F2910">
      <w:r>
        <w:t xml:space="preserve">The solution addresses key issue 1. It is based on the </w:t>
      </w:r>
      <w:r>
        <w:rPr>
          <w:lang w:val="en-US"/>
        </w:rPr>
        <w:t xml:space="preserve">control of the length limit of SUPIs in NAI format </w:t>
      </w:r>
      <w:r>
        <w:t xml:space="preserve">that can </w:t>
      </w:r>
      <w:r>
        <w:rPr>
          <w:lang w:val="en-US"/>
        </w:rPr>
        <w:t xml:space="preserve">provide </w:t>
      </w:r>
      <w:r>
        <w:t>k-anonymity (for a given k) for the SUPI/SUCI</w:t>
      </w:r>
      <w:r>
        <w:rPr>
          <w:lang w:val="en-US"/>
        </w:rPr>
        <w:t xml:space="preserve"> if </w:t>
      </w:r>
      <w:r>
        <w:t>chosen carefully.</w:t>
      </w:r>
    </w:p>
    <w:p w14:paraId="12627F2E" w14:textId="084ED33D" w:rsidR="009F2910" w:rsidRDefault="00862B9B" w:rsidP="00862B9B">
      <w:pPr>
        <w:pStyle w:val="Heading3"/>
      </w:pPr>
      <w:bookmarkStart w:id="99" w:name="_Toc128377785"/>
      <w:r w:rsidRPr="00862B9B">
        <w:t>6.</w:t>
      </w:r>
      <w:r w:rsidR="009F2910" w:rsidRPr="00862B9B">
        <w:t>4</w:t>
      </w:r>
      <w:r w:rsidR="009F2910">
        <w:t>.2</w:t>
      </w:r>
      <w:r w:rsidR="009F2910">
        <w:tab/>
        <w:t>Solution details</w:t>
      </w:r>
      <w:bookmarkEnd w:id="99"/>
    </w:p>
    <w:p w14:paraId="67B5CA18" w14:textId="0D333C74" w:rsidR="009F2910" w:rsidRDefault="009F2910" w:rsidP="009F2910">
      <w:pPr>
        <w:rPr>
          <w:lang w:val="en-US" w:eastAsia="zh-CN"/>
        </w:rPr>
      </w:pPr>
      <w:r>
        <w:t xml:space="preserve">Assume a </w:t>
      </w:r>
      <w:r>
        <w:rPr>
          <w:lang w:val="en-US"/>
        </w:rPr>
        <w:t>typical</w:t>
      </w:r>
      <w:r>
        <w:t xml:space="preserve"> distribution of the SUPIs in </w:t>
      </w:r>
      <w:r w:rsidR="00DB5AFD">
        <w:t xml:space="preserve">a </w:t>
      </w:r>
      <w:r>
        <w:t>function of the length as shown</w:t>
      </w:r>
      <w:r>
        <w:rPr>
          <w:lang w:val="en-US"/>
        </w:rPr>
        <w:t xml:space="preserve"> in Figure 6.x.2 below. A fixed k value (for a desired k-anonymity level) gives two length limits shown as </w:t>
      </w:r>
      <w:r>
        <w:t>l</w:t>
      </w:r>
      <w:r>
        <w:rPr>
          <w:vertAlign w:val="subscript"/>
        </w:rPr>
        <w:t>min</w:t>
      </w:r>
      <w:r>
        <w:t xml:space="preserve"> </w:t>
      </w:r>
      <w:r>
        <w:rPr>
          <w:lang w:val="en-US"/>
        </w:rPr>
        <w:t xml:space="preserve"> and </w:t>
      </w:r>
      <w:r>
        <w:t xml:space="preserve"> l</w:t>
      </w:r>
      <w:r>
        <w:rPr>
          <w:vertAlign w:val="subscript"/>
        </w:rPr>
        <w:t>max</w:t>
      </w:r>
      <w:r>
        <w:rPr>
          <w:lang w:val="en-US"/>
        </w:rPr>
        <w:t xml:space="preserve">.  The middle parts of distributions between </w:t>
      </w:r>
      <w:r>
        <w:t>l</w:t>
      </w:r>
      <w:r>
        <w:rPr>
          <w:vertAlign w:val="subscript"/>
        </w:rPr>
        <w:t>min</w:t>
      </w:r>
      <w:r>
        <w:t xml:space="preserve"> </w:t>
      </w:r>
      <w:r>
        <w:rPr>
          <w:lang w:val="en-US"/>
        </w:rPr>
        <w:t xml:space="preserve"> and </w:t>
      </w:r>
      <w:r>
        <w:t xml:space="preserve"> l</w:t>
      </w:r>
      <w:r>
        <w:rPr>
          <w:vertAlign w:val="subscript"/>
        </w:rPr>
        <w:t>max</w:t>
      </w:r>
      <w:r>
        <w:rPr>
          <w:lang w:val="en-US"/>
        </w:rPr>
        <w:t xml:space="preserve">  typically have much higher frequencies and no privacy disclosure issue in length.</w:t>
      </w:r>
    </w:p>
    <w:p w14:paraId="4416F860" w14:textId="77777777" w:rsidR="009F2910" w:rsidRDefault="009F2910" w:rsidP="009F2910"/>
    <w:p w14:paraId="404345CE" w14:textId="1E4F795C" w:rsidR="009F2910" w:rsidRDefault="009F2910" w:rsidP="009F2910">
      <w:pPr>
        <w:jc w:val="center"/>
      </w:pPr>
      <w:r>
        <w:rPr>
          <w:noProof/>
        </w:rPr>
        <w:drawing>
          <wp:inline distT="0" distB="0" distL="0" distR="0" wp14:anchorId="2A8CB3BE" wp14:editId="46FE2147">
            <wp:extent cx="3029585" cy="1978025"/>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585" cy="1978025"/>
                    </a:xfrm>
                    <a:prstGeom prst="rect">
                      <a:avLst/>
                    </a:prstGeom>
                    <a:noFill/>
                    <a:ln>
                      <a:noFill/>
                    </a:ln>
                  </pic:spPr>
                </pic:pic>
              </a:graphicData>
            </a:graphic>
          </wp:inline>
        </w:drawing>
      </w:r>
    </w:p>
    <w:p w14:paraId="6FD9BBE3" w14:textId="07EDE072" w:rsidR="009F2910" w:rsidRDefault="009F2910" w:rsidP="009F2910">
      <w:pPr>
        <w:jc w:val="center"/>
        <w:rPr>
          <w:b/>
        </w:rPr>
      </w:pPr>
      <w:r>
        <w:rPr>
          <w:b/>
        </w:rPr>
        <w:t>Figure 6.</w:t>
      </w:r>
      <w:r w:rsidR="00862B9B">
        <w:rPr>
          <w:b/>
          <w:lang w:val="en-US"/>
        </w:rPr>
        <w:t>4</w:t>
      </w:r>
      <w:r>
        <w:rPr>
          <w:b/>
        </w:rPr>
        <w:t>.2 Example of SUPI distribution</w:t>
      </w:r>
    </w:p>
    <w:p w14:paraId="0F09DB52" w14:textId="77777777" w:rsidR="009F2910" w:rsidRDefault="009F2910" w:rsidP="009F2910">
      <w:pPr>
        <w:rPr>
          <w:lang w:val="en-US"/>
        </w:rPr>
      </w:pPr>
      <w:r>
        <w:t>One straightforward way to guarantee k-anonymity is</w:t>
      </w:r>
      <w:r>
        <w:rPr>
          <w:lang w:val="en-US"/>
        </w:rPr>
        <w:t xml:space="preserve"> to limit the length of  SUPIs in NAI type between </w:t>
      </w:r>
      <w:r>
        <w:t>l</w:t>
      </w:r>
      <w:r>
        <w:rPr>
          <w:vertAlign w:val="subscript"/>
        </w:rPr>
        <w:t>min</w:t>
      </w:r>
      <w:r>
        <w:t xml:space="preserve">  and  l</w:t>
      </w:r>
      <w:r>
        <w:rPr>
          <w:vertAlign w:val="subscript"/>
        </w:rPr>
        <w:t>max</w:t>
      </w:r>
      <w:r>
        <w:rPr>
          <w:lang w:val="en-US"/>
        </w:rPr>
        <w:t>, which can be</w:t>
      </w:r>
      <w:r>
        <w:t xml:space="preserve"> allocate</w:t>
      </w:r>
      <w:r>
        <w:rPr>
          <w:lang w:val="en-US"/>
        </w:rPr>
        <w:t>d</w:t>
      </w:r>
      <w:r>
        <w:t xml:space="preserve"> and managed by the operators</w:t>
      </w:r>
      <w:r>
        <w:rPr>
          <w:lang w:val="en-US"/>
        </w:rPr>
        <w:t xml:space="preserve"> based on the subscribers distribution in a specific realm, i.e. 6-16 characters limit for username, to ensure the SUPIs</w:t>
      </w:r>
      <w:r>
        <w:t xml:space="preserve"> </w:t>
      </w:r>
      <w:r>
        <w:rPr>
          <w:lang w:val="en-US"/>
        </w:rPr>
        <w:t xml:space="preserve">can not only be </w:t>
      </w:r>
      <w:r>
        <w:t>chosen to be unique so that they do not collide with each other</w:t>
      </w:r>
      <w:r>
        <w:rPr>
          <w:lang w:val="en-US"/>
        </w:rPr>
        <w:t>, and also the</w:t>
      </w:r>
      <w:r>
        <w:t xml:space="preserve"> desired k-anonymity level for any given k</w:t>
      </w:r>
      <w:r>
        <w:rPr>
          <w:lang w:val="en-US"/>
        </w:rPr>
        <w:t xml:space="preserve"> can be guaranteed.</w:t>
      </w:r>
    </w:p>
    <w:p w14:paraId="082F82FA" w14:textId="78C5FB8D" w:rsidR="009F2910" w:rsidRDefault="009F2910" w:rsidP="009F2910">
      <w:pPr>
        <w:rPr>
          <w:lang w:val="en-US"/>
        </w:rPr>
      </w:pPr>
      <w:r>
        <w:rPr>
          <w:rFonts w:hint="eastAsia"/>
          <w:lang w:val="en-US" w:eastAsia="zh-CN"/>
        </w:rPr>
        <w:t xml:space="preserve">Note: </w:t>
      </w:r>
      <w:r>
        <w:rPr>
          <w:lang w:val="en-US"/>
        </w:rPr>
        <w:t xml:space="preserve">How to analyze and choose </w:t>
      </w:r>
      <w:r>
        <w:t>l</w:t>
      </w:r>
      <w:r>
        <w:rPr>
          <w:vertAlign w:val="subscript"/>
        </w:rPr>
        <w:t>min</w:t>
      </w:r>
      <w:r>
        <w:t xml:space="preserve"> and l</w:t>
      </w:r>
      <w:r>
        <w:rPr>
          <w:vertAlign w:val="subscript"/>
        </w:rPr>
        <w:t>max</w:t>
      </w:r>
      <w:r>
        <w:rPr>
          <w:vertAlign w:val="subscript"/>
          <w:lang w:val="en-US"/>
        </w:rPr>
        <w:t xml:space="preserve">   </w:t>
      </w:r>
      <w:r>
        <w:rPr>
          <w:lang w:val="en-US"/>
        </w:rPr>
        <w:t xml:space="preserve">could be left to </w:t>
      </w:r>
      <w:r w:rsidR="00DB5AFD">
        <w:rPr>
          <w:lang w:val="en-US"/>
        </w:rPr>
        <w:t xml:space="preserve">the </w:t>
      </w:r>
      <w:r>
        <w:rPr>
          <w:lang w:val="en-US"/>
        </w:rPr>
        <w:t>implementation.</w:t>
      </w:r>
    </w:p>
    <w:p w14:paraId="21C06E6A" w14:textId="4BC81974" w:rsidR="009F2910" w:rsidRDefault="009F2910" w:rsidP="009F2910">
      <w:pPr>
        <w:pStyle w:val="Heading3"/>
      </w:pPr>
      <w:bookmarkStart w:id="100" w:name="_Toc128377786"/>
      <w:r>
        <w:t>6.</w:t>
      </w:r>
      <w:r w:rsidR="00862B9B">
        <w:rPr>
          <w:lang w:val="en-US"/>
        </w:rPr>
        <w:t>4</w:t>
      </w:r>
      <w:r>
        <w:t>.3</w:t>
      </w:r>
      <w:r>
        <w:tab/>
        <w:t>Evaluation</w:t>
      </w:r>
      <w:bookmarkEnd w:id="100"/>
    </w:p>
    <w:p w14:paraId="71C7FC41" w14:textId="6E5897D2" w:rsidR="009F2910" w:rsidRPr="009F2910" w:rsidRDefault="009F2910" w:rsidP="002132E6">
      <w:pPr>
        <w:pStyle w:val="EditorsNote"/>
        <w:ind w:left="0" w:firstLine="0"/>
      </w:pPr>
      <w:r>
        <w:t>Editor's note: evaluation is ffs</w:t>
      </w:r>
    </w:p>
    <w:p w14:paraId="0F807D32" w14:textId="3A40F94A" w:rsidR="009F2910" w:rsidRDefault="009F2910" w:rsidP="009F2910"/>
    <w:p w14:paraId="09B07F5F" w14:textId="77777777" w:rsidR="00DC48F4" w:rsidRDefault="00DC48F4" w:rsidP="00DC48F4">
      <w:pPr>
        <w:keepNext/>
        <w:keepLines/>
        <w:spacing w:before="120"/>
        <w:outlineLvl w:val="2"/>
        <w:rPr>
          <w:rFonts w:ascii="Arial" w:hAnsi="Arial"/>
          <w:sz w:val="32"/>
        </w:rPr>
      </w:pPr>
      <w:bookmarkStart w:id="101" w:name="_Toc3474011"/>
      <w:bookmarkStart w:id="102" w:name="_Toc3474013"/>
      <w:bookmarkStart w:id="103" w:name="_Toc3474012"/>
      <w:r>
        <w:rPr>
          <w:rFonts w:ascii="Arial" w:hAnsi="Arial"/>
          <w:sz w:val="32"/>
        </w:rPr>
        <w:lastRenderedPageBreak/>
        <w:t>6.1.5</w:t>
      </w:r>
      <w:r>
        <w:rPr>
          <w:rFonts w:ascii="Arial" w:hAnsi="Arial"/>
          <w:sz w:val="32"/>
        </w:rPr>
        <w:tab/>
        <w:t xml:space="preserve">Solution #5: </w:t>
      </w:r>
      <w:bookmarkEnd w:id="101"/>
      <w:r>
        <w:rPr>
          <w:rFonts w:ascii="Arial" w:hAnsi="Arial"/>
          <w:sz w:val="32"/>
        </w:rPr>
        <w:t>Solution for Privacy aspects of variable length user identifiers</w:t>
      </w:r>
    </w:p>
    <w:bookmarkEnd w:id="102"/>
    <w:p w14:paraId="53130B0B" w14:textId="77777777" w:rsidR="00DC48F4" w:rsidRDefault="00DC48F4" w:rsidP="00DC48F4">
      <w:pPr>
        <w:keepNext/>
        <w:keepLines/>
        <w:spacing w:before="120"/>
        <w:outlineLvl w:val="3"/>
        <w:rPr>
          <w:rFonts w:ascii="Arial" w:hAnsi="Arial"/>
          <w:sz w:val="28"/>
        </w:rPr>
      </w:pPr>
      <w:r>
        <w:rPr>
          <w:rFonts w:ascii="Arial" w:hAnsi="Arial"/>
          <w:sz w:val="28"/>
        </w:rPr>
        <w:t>6.1.5.1</w:t>
      </w:r>
      <w:r>
        <w:rPr>
          <w:rFonts w:ascii="Arial" w:hAnsi="Arial"/>
          <w:sz w:val="28"/>
        </w:rPr>
        <w:tab/>
        <w:t>Introduction</w:t>
      </w:r>
      <w:bookmarkEnd w:id="103"/>
    </w:p>
    <w:p w14:paraId="40FB7760" w14:textId="77777777" w:rsidR="00C805CA" w:rsidRPr="0035582D" w:rsidRDefault="00C805CA" w:rsidP="00C805CA">
      <w:r w:rsidRPr="0035582D">
        <w:rPr>
          <w:rFonts w:eastAsia="MS Mincho"/>
        </w:rPr>
        <w:t>According to clause 2.2A of TS</w:t>
      </w:r>
      <w:r w:rsidRPr="0035582D">
        <w:t> </w:t>
      </w:r>
      <w:r w:rsidRPr="0035582D">
        <w:rPr>
          <w:rFonts w:eastAsia="MS Mincho"/>
          <w:lang w:eastAsia="zh-CN"/>
        </w:rPr>
        <w:t>23.003[2]</w:t>
      </w:r>
      <w:r w:rsidRPr="0035582D">
        <w:t xml:space="preserve">, the 5G standard allows the use of Network Specific Identifiers (NSI) as SUPI. </w:t>
      </w:r>
      <w:r w:rsidRPr="0035582D">
        <w:rPr>
          <w:lang w:eastAsia="zh-CN"/>
        </w:rPr>
        <w:t xml:space="preserve">An NSI will take the </w:t>
      </w:r>
      <w:r w:rsidRPr="0035582D">
        <w:t>form of a Network Access Identifier (NAI)</w:t>
      </w:r>
      <w:r w:rsidRPr="0035582D">
        <w:rPr>
          <w:lang w:eastAsia="zh-CN"/>
        </w:rPr>
        <w:t xml:space="preserve"> as defined in clause 28.7.2 of TS</w:t>
      </w:r>
      <w:r w:rsidRPr="0035582D">
        <w:t> </w:t>
      </w:r>
      <w:r w:rsidRPr="0035582D">
        <w:rPr>
          <w:lang w:eastAsia="zh-CN"/>
        </w:rPr>
        <w:t>23.003</w:t>
      </w:r>
      <w:r w:rsidRPr="0035582D">
        <w:t> </w:t>
      </w:r>
      <w:r w:rsidRPr="0035582D">
        <w:rPr>
          <w:lang w:eastAsia="zh-CN"/>
        </w:rPr>
        <w:t xml:space="preserve">[2]. </w:t>
      </w:r>
      <w:r w:rsidRPr="0035582D">
        <w:t>The NAI for SUPI can have the form username@realm. Username in NAI format is encrypted during SUCI generation for privacy reasons. Usually, the username part of NAI is created based on real-world names. Hence any encoding of the realworld names can lead to predictable outcomes which could also be guessed. This may lead to same privacy issues.</w:t>
      </w:r>
    </w:p>
    <w:p w14:paraId="0A1F65F6" w14:textId="77777777" w:rsidR="00C805CA" w:rsidRPr="0035582D" w:rsidRDefault="00C805CA" w:rsidP="00C805CA">
      <w:pPr>
        <w:rPr>
          <w:lang w:eastAsia="zh-CN"/>
        </w:rPr>
      </w:pPr>
      <w:r w:rsidRPr="0035582D">
        <w:rPr>
          <w:lang w:eastAsia="zh-CN"/>
        </w:rPr>
        <w:t>Key Issue #1 identified in [1] describes the privacy concern due to variable length SUPIs in NAI format.</w:t>
      </w:r>
    </w:p>
    <w:p w14:paraId="719737CD" w14:textId="4826E318" w:rsidR="00C805CA" w:rsidRDefault="00C805CA" w:rsidP="00C805CA">
      <w:pPr>
        <w:pStyle w:val="EditorsNote"/>
        <w:rPr>
          <w:lang w:eastAsia="zh-CN"/>
        </w:rPr>
      </w:pPr>
    </w:p>
    <w:p w14:paraId="01500D0D" w14:textId="16CC91A0" w:rsidR="00DC48F4" w:rsidRDefault="00DC48F4" w:rsidP="00DC48F4">
      <w:pPr>
        <w:pStyle w:val="EditorsNote"/>
        <w:rPr>
          <w:lang w:eastAsia="zh-CN"/>
        </w:rPr>
      </w:pPr>
    </w:p>
    <w:p w14:paraId="77116D22" w14:textId="77777777" w:rsidR="00DC48F4" w:rsidRPr="00CE5A13" w:rsidRDefault="00DC48F4" w:rsidP="00DC48F4">
      <w:pPr>
        <w:keepNext/>
        <w:keepLines/>
        <w:spacing w:before="120"/>
        <w:ind w:left="1418" w:hanging="1418"/>
        <w:outlineLvl w:val="3"/>
        <w:rPr>
          <w:rFonts w:ascii="Arial" w:hAnsi="Arial"/>
          <w:sz w:val="28"/>
        </w:rPr>
      </w:pPr>
      <w:r>
        <w:rPr>
          <w:rFonts w:ascii="Arial" w:hAnsi="Arial"/>
          <w:sz w:val="28"/>
        </w:rPr>
        <w:t>6.1.5.2   Solution details</w:t>
      </w:r>
    </w:p>
    <w:p w14:paraId="7294A125" w14:textId="46B18989" w:rsidR="00DC48F4" w:rsidRDefault="00DC48F4" w:rsidP="00DC48F4">
      <w:pPr>
        <w:rPr>
          <w:noProof/>
        </w:rPr>
      </w:pPr>
      <w:r>
        <w:rPr>
          <w:noProof/>
        </w:rPr>
        <w:drawing>
          <wp:inline distT="0" distB="0" distL="0" distR="0" wp14:anchorId="52A7C800" wp14:editId="1B7DDDC5">
            <wp:extent cx="5130800" cy="354330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0800" cy="3543300"/>
                    </a:xfrm>
                    <a:prstGeom prst="rect">
                      <a:avLst/>
                    </a:prstGeom>
                    <a:noFill/>
                    <a:ln>
                      <a:noFill/>
                    </a:ln>
                  </pic:spPr>
                </pic:pic>
              </a:graphicData>
            </a:graphic>
          </wp:inline>
        </w:drawing>
      </w:r>
    </w:p>
    <w:p w14:paraId="4AF6EE1E" w14:textId="77777777" w:rsidR="00DC48F4" w:rsidRDefault="00DC48F4" w:rsidP="00DC48F4">
      <w:pPr>
        <w:rPr>
          <w:noProof/>
        </w:rPr>
      </w:pPr>
    </w:p>
    <w:p w14:paraId="7E19E177" w14:textId="77777777" w:rsidR="00DC48F4" w:rsidRDefault="00DC48F4" w:rsidP="00DC48F4">
      <w:pPr>
        <w:pStyle w:val="Caption"/>
        <w:jc w:val="center"/>
      </w:pPr>
      <w:bookmarkStart w:id="104" w:name="_Ref106616647"/>
      <w:r>
        <w:t>Figure 6.1.5.2-1</w:t>
      </w:r>
      <w:bookmarkEnd w:id="104"/>
      <w:r>
        <w:t>: Message flow detailing the solution</w:t>
      </w:r>
    </w:p>
    <w:p w14:paraId="41EB9A00" w14:textId="77777777" w:rsidR="00DC48F4" w:rsidRDefault="00DC48F4" w:rsidP="00DC48F4">
      <w:r>
        <w:t>Figure 6.1.5.2-1 illustrates the system level message sequence detailing this solution. The steps are described as follows:</w:t>
      </w:r>
    </w:p>
    <w:p w14:paraId="067FD0F0" w14:textId="77777777" w:rsidR="00DC48F4" w:rsidRDefault="00DC48F4" w:rsidP="00DC48F4">
      <w:pPr>
        <w:pStyle w:val="ListParagraph"/>
        <w:numPr>
          <w:ilvl w:val="0"/>
          <w:numId w:val="13"/>
        </w:numPr>
        <w:suppressAutoHyphens w:val="0"/>
        <w:jc w:val="both"/>
      </w:pPr>
      <w:r>
        <w:t>NAI configuration is performed by HN or Operator in USIM.</w:t>
      </w:r>
    </w:p>
    <w:p w14:paraId="707F3FFB" w14:textId="77777777" w:rsidR="00DC48F4" w:rsidRDefault="00DC48F4" w:rsidP="00DC48F4">
      <w:pPr>
        <w:pStyle w:val="ListParagraph"/>
        <w:numPr>
          <w:ilvl w:val="0"/>
          <w:numId w:val="13"/>
        </w:numPr>
        <w:suppressAutoHyphens w:val="0"/>
        <w:contextualSpacing/>
        <w:jc w:val="both"/>
      </w:pPr>
      <w:r>
        <w:t>Extension/padding of SUPI NAI is configured by the operator.</w:t>
      </w:r>
    </w:p>
    <w:p w14:paraId="5CC6743F" w14:textId="77777777" w:rsidR="00DC48F4" w:rsidRDefault="00DC48F4" w:rsidP="00DC48F4">
      <w:pPr>
        <w:pStyle w:val="ListParagraph"/>
        <w:jc w:val="both"/>
      </w:pPr>
      <w:r>
        <w:t xml:space="preserve">Note 1: Operators may have their own specific extension length (fixed or variable according to the USIM). </w:t>
      </w:r>
    </w:p>
    <w:p w14:paraId="44667CAA" w14:textId="77777777" w:rsidR="00DC48F4" w:rsidRDefault="00DC48F4" w:rsidP="00DC48F4">
      <w:pPr>
        <w:pStyle w:val="ListParagraph"/>
        <w:jc w:val="both"/>
      </w:pPr>
      <w:r>
        <w:t xml:space="preserve">As part of this solution, an extension/padding after a configurable delimiter, for example, “!”, in username can be used in SUPI_NAI. This padding can ensure that the length of each username for a specific Operator adds up to a fixed number of octets. This also ensures that for any given length of SUPI_NAI, the input to SUCI </w:t>
      </w:r>
      <w:r>
        <w:lastRenderedPageBreak/>
        <w:t>generation is always having a fixed length. Also, the delimiter can be used to extract the actual SUPI_NAI after de-concealing the username from SUCI at the home network.</w:t>
      </w:r>
    </w:p>
    <w:p w14:paraId="2AC94F30" w14:textId="77777777" w:rsidR="00DC48F4" w:rsidRDefault="00DC48F4" w:rsidP="00DC48F4">
      <w:pPr>
        <w:pStyle w:val="ListParagraph"/>
        <w:jc w:val="both"/>
      </w:pPr>
      <w:r>
        <w:t>Operator can ensure that the choice of delimiter and maximum SUPI_NIA length configurations are also made in UDM.</w:t>
      </w:r>
    </w:p>
    <w:p w14:paraId="07EFBE94" w14:textId="77777777" w:rsidR="00DC48F4" w:rsidRDefault="00DC48F4" w:rsidP="00DC48F4">
      <w:pPr>
        <w:pStyle w:val="ListParagraph"/>
        <w:numPr>
          <w:ilvl w:val="0"/>
          <w:numId w:val="13"/>
        </w:numPr>
        <w:suppressAutoHyphens w:val="0"/>
        <w:contextualSpacing/>
        <w:jc w:val="both"/>
      </w:pPr>
      <w:r>
        <w:t>SUCI NAI is generated as described in Annex C.3.2 of TS 33.501.</w:t>
      </w:r>
    </w:p>
    <w:p w14:paraId="136EFAF3" w14:textId="77777777" w:rsidR="00DC48F4" w:rsidRDefault="00DC48F4" w:rsidP="00DC48F4">
      <w:pPr>
        <w:pStyle w:val="ListParagraph"/>
        <w:ind w:left="0"/>
        <w:jc w:val="both"/>
      </w:pPr>
    </w:p>
    <w:p w14:paraId="239E052F" w14:textId="77777777" w:rsidR="00DC48F4" w:rsidRDefault="00DC48F4" w:rsidP="00DC48F4">
      <w:pPr>
        <w:pStyle w:val="ListParagraph"/>
        <w:numPr>
          <w:ilvl w:val="0"/>
          <w:numId w:val="13"/>
        </w:numPr>
        <w:suppressAutoHyphens w:val="0"/>
        <w:contextualSpacing/>
        <w:jc w:val="both"/>
      </w:pPr>
      <w:r>
        <w:t>After ME requests for SUPI_NAI request, it reads the EF file of SUPI_NAI which has anonymity configured username from USIM as described in Step 4.</w:t>
      </w:r>
    </w:p>
    <w:p w14:paraId="0039ABCD" w14:textId="77777777" w:rsidR="00DC48F4" w:rsidRDefault="00DC48F4" w:rsidP="00DC48F4">
      <w:pPr>
        <w:jc w:val="both"/>
      </w:pPr>
    </w:p>
    <w:p w14:paraId="3F809524" w14:textId="77777777" w:rsidR="00DC48F4" w:rsidRDefault="00DC48F4" w:rsidP="00DC48F4">
      <w:pPr>
        <w:pStyle w:val="ListParagraph"/>
        <w:numPr>
          <w:ilvl w:val="0"/>
          <w:numId w:val="13"/>
        </w:numPr>
        <w:suppressAutoHyphens w:val="0"/>
        <w:contextualSpacing/>
        <w:jc w:val="both"/>
      </w:pPr>
      <w:r>
        <w:t>ME requests for SUCI_NAI and USIM shares the generated SUCI.</w:t>
      </w:r>
    </w:p>
    <w:p w14:paraId="42E64C5D" w14:textId="77777777" w:rsidR="00DC48F4" w:rsidRDefault="00DC48F4" w:rsidP="00DC48F4">
      <w:pPr>
        <w:jc w:val="both"/>
      </w:pPr>
    </w:p>
    <w:p w14:paraId="180C5C30" w14:textId="77777777" w:rsidR="00DC48F4" w:rsidRDefault="00DC48F4" w:rsidP="00DC48F4">
      <w:pPr>
        <w:pStyle w:val="ListParagraph"/>
        <w:numPr>
          <w:ilvl w:val="0"/>
          <w:numId w:val="13"/>
        </w:numPr>
        <w:suppressAutoHyphens w:val="0"/>
        <w:contextualSpacing/>
        <w:jc w:val="both"/>
      </w:pPr>
      <w:r>
        <w:t>ME sends the SUCI_NAI to HN.</w:t>
      </w:r>
    </w:p>
    <w:p w14:paraId="2D394D18" w14:textId="77777777" w:rsidR="00DC48F4" w:rsidRDefault="00DC48F4" w:rsidP="00DC48F4">
      <w:pPr>
        <w:jc w:val="both"/>
      </w:pPr>
    </w:p>
    <w:p w14:paraId="0A4F5947" w14:textId="77777777" w:rsidR="00DC48F4" w:rsidRDefault="00DC48F4" w:rsidP="00DC48F4">
      <w:pPr>
        <w:pStyle w:val="ListParagraph"/>
        <w:numPr>
          <w:ilvl w:val="0"/>
          <w:numId w:val="13"/>
        </w:numPr>
        <w:suppressAutoHyphens w:val="0"/>
        <w:contextualSpacing/>
        <w:jc w:val="both"/>
      </w:pPr>
      <w:r>
        <w:t>After de-concealment of SUCI_NAI, UDM will retrieve the SUPI_NAI as “username</w:t>
      </w:r>
      <w:r>
        <w:rPr>
          <w:color w:val="000000"/>
        </w:rPr>
        <w:t>!</w:t>
      </w:r>
      <w:r>
        <w:t xml:space="preserve">any_non_null_string@realm”. UDM ignores the content after “!” (configurable delimiter) and considers only the username part in both fixed or variable NAI cases. </w:t>
      </w:r>
    </w:p>
    <w:p w14:paraId="2120BE2E" w14:textId="77777777" w:rsidR="00DC48F4" w:rsidRDefault="00DC48F4" w:rsidP="00DC48F4">
      <w:pPr>
        <w:pStyle w:val="ListParagraph"/>
      </w:pPr>
    </w:p>
    <w:p w14:paraId="002CA5D5" w14:textId="77777777" w:rsidR="00DC48F4" w:rsidRDefault="00DC48F4" w:rsidP="00DC48F4">
      <w:pPr>
        <w:pStyle w:val="ListParagraph"/>
        <w:jc w:val="both"/>
      </w:pPr>
      <w:r>
        <w:t>Note 2: Each user within same operator can have pre-defined or configured maximum length of username part. This will make a uniformity between different users of same operator. Operators can configure different delimiters and maximum lengths.</w:t>
      </w:r>
    </w:p>
    <w:p w14:paraId="4BE29BEB" w14:textId="77777777" w:rsidR="00DC48F4" w:rsidRDefault="00DC48F4" w:rsidP="00DC48F4">
      <w:pPr>
        <w:ind w:left="568"/>
        <w:rPr>
          <w:lang w:eastAsia="zh-CN"/>
        </w:rPr>
      </w:pPr>
      <w:r>
        <w:rPr>
          <w:lang w:eastAsia="zh-CN"/>
        </w:rPr>
        <w:t xml:space="preserve">Note 3: Fixed NAI or Variable NAI are left to operator configuration &amp; implementation. Using fixed or random contents of the padding can also be implementation dependent. </w:t>
      </w:r>
    </w:p>
    <w:p w14:paraId="4F846169" w14:textId="77777777" w:rsidR="00DC48F4" w:rsidRDefault="00DC48F4" w:rsidP="00DC48F4">
      <w:pPr>
        <w:pStyle w:val="ListParagraph"/>
        <w:jc w:val="both"/>
      </w:pPr>
    </w:p>
    <w:p w14:paraId="3CA47AB1" w14:textId="77777777" w:rsidR="00DC48F4" w:rsidRDefault="00DC48F4" w:rsidP="00DC48F4">
      <w:pPr>
        <w:keepNext/>
        <w:keepLines/>
        <w:spacing w:before="120"/>
        <w:ind w:left="1418" w:hanging="1418"/>
        <w:outlineLvl w:val="3"/>
        <w:rPr>
          <w:rFonts w:ascii="Arial" w:hAnsi="Arial"/>
          <w:sz w:val="28"/>
        </w:rPr>
      </w:pPr>
      <w:bookmarkStart w:id="105" w:name="_Toc3474014"/>
      <w:r>
        <w:rPr>
          <w:rFonts w:ascii="Arial" w:hAnsi="Arial"/>
          <w:sz w:val="28"/>
        </w:rPr>
        <w:t>6.1.5.3   Evaluation</w:t>
      </w:r>
      <w:bookmarkEnd w:id="105"/>
    </w:p>
    <w:p w14:paraId="1B6DAD89" w14:textId="16E2E7B0" w:rsidR="001011D3" w:rsidRDefault="001011D3" w:rsidP="001011D3">
      <w:pPr>
        <w:jc w:val="both"/>
      </w:pPr>
      <w:r>
        <w:t>The solution addresses the requirement of Key Issue #1.</w:t>
      </w:r>
    </w:p>
    <w:p w14:paraId="59A731D7" w14:textId="77777777" w:rsidR="001011D3" w:rsidRDefault="001011D3" w:rsidP="001011D3">
      <w:pPr>
        <w:jc w:val="both"/>
      </w:pPr>
      <w:r>
        <w:rPr>
          <w:lang w:val="sv-SE"/>
        </w:rPr>
        <w:t>The proposed solution addresses the requirement of Key Issue #1, Privacy aspects of variable length user identifiers.</w:t>
      </w:r>
      <w:r>
        <w:t xml:space="preserve"> This solution is providing a means to privacy-protect, i.e., make encrypted lengths of identical SUPIs in NAI format unrecognizable to the attacker while supporting existing authentication mechanisms standardized in 5G.This solution works with already provisioned SUPIs in NAI format.</w:t>
      </w:r>
    </w:p>
    <w:p w14:paraId="7E2FF379" w14:textId="77777777" w:rsidR="001011D3" w:rsidRDefault="001011D3" w:rsidP="001011D3">
      <w:pPr>
        <w:jc w:val="both"/>
      </w:pPr>
      <w:r>
        <w:t>The solution has the following UE and Core Network impacts:</w:t>
      </w:r>
    </w:p>
    <w:p w14:paraId="109C5827" w14:textId="77777777" w:rsidR="001011D3" w:rsidRDefault="001011D3" w:rsidP="001011D3">
      <w:r>
        <w:t>UE: The UE needs to be provisioned with a fixed length digital identifier by reusing existing mechanism that supports provisioning of Routing ID and other information (e.g., related to SUCI construction information). The UE needs to perform padding using the provisioned parameters.</w:t>
      </w:r>
    </w:p>
    <w:p w14:paraId="58EE98EC" w14:textId="77777777" w:rsidR="001011D3" w:rsidRPr="00CF4104" w:rsidRDefault="001011D3" w:rsidP="001011D3">
      <w:pPr>
        <w:jc w:val="both"/>
      </w:pPr>
      <w:r>
        <w:t>UDM: The UDM need to be updated to strip/ignore the extension in the NAI username.</w:t>
      </w:r>
    </w:p>
    <w:p w14:paraId="484796E5" w14:textId="77777777" w:rsidR="0011279F" w:rsidRDefault="0011279F" w:rsidP="002B5594">
      <w:pPr>
        <w:pStyle w:val="Heading2"/>
      </w:pPr>
    </w:p>
    <w:p w14:paraId="29A24F8E" w14:textId="5C309CCE" w:rsidR="002B5594" w:rsidRPr="002B5594" w:rsidRDefault="002B5594" w:rsidP="002B5594">
      <w:pPr>
        <w:pStyle w:val="Heading2"/>
      </w:pPr>
      <w:bookmarkStart w:id="106" w:name="_Toc128377787"/>
      <w:r>
        <w:t>6.</w:t>
      </w:r>
      <w:r w:rsidRPr="002B5594">
        <w:t>6</w:t>
      </w:r>
      <w:r>
        <w:tab/>
        <w:t>Solution #</w:t>
      </w:r>
      <w:r w:rsidRPr="002B5594">
        <w:t>6</w:t>
      </w:r>
      <w:r>
        <w:t xml:space="preserve">: </w:t>
      </w:r>
      <w:r w:rsidRPr="002B5594">
        <w:rPr>
          <w:rFonts w:hint="eastAsia"/>
        </w:rPr>
        <w:t>Padding SUPI in NAI format to conceal the username length</w:t>
      </w:r>
      <w:bookmarkEnd w:id="106"/>
    </w:p>
    <w:p w14:paraId="34632602" w14:textId="77777777" w:rsidR="00F25A1F" w:rsidRDefault="00F25A1F" w:rsidP="00F25A1F">
      <w:pPr>
        <w:pStyle w:val="Heading3"/>
      </w:pPr>
      <w:bookmarkStart w:id="107" w:name="_Toc104277496"/>
      <w:bookmarkStart w:id="108" w:name="_Toc128377788"/>
      <w:r>
        <w:t>6.6.1</w:t>
      </w:r>
      <w:r>
        <w:tab/>
        <w:t>Introduction</w:t>
      </w:r>
      <w:bookmarkEnd w:id="107"/>
      <w:bookmarkEnd w:id="108"/>
      <w:r>
        <w:t xml:space="preserve"> </w:t>
      </w:r>
    </w:p>
    <w:p w14:paraId="5AB5DE03" w14:textId="77777777" w:rsidR="00F25A1F" w:rsidRDefault="00F25A1F" w:rsidP="00F25A1F">
      <w:r>
        <w:rPr>
          <w:rFonts w:hint="eastAsia"/>
        </w:rPr>
        <w:t>This solution addresses key issue #1: padding SUPI in NAI format to conceal the username length.</w:t>
      </w:r>
    </w:p>
    <w:p w14:paraId="08A51EA3" w14:textId="0CD26BD1" w:rsidR="00F25A1F" w:rsidRDefault="00F25A1F" w:rsidP="00F25A1F">
      <w:pPr>
        <w:pStyle w:val="Heading3"/>
      </w:pPr>
      <w:bookmarkStart w:id="109" w:name="_Toc104277497"/>
      <w:bookmarkStart w:id="110" w:name="_Toc128377789"/>
      <w:r>
        <w:lastRenderedPageBreak/>
        <w:t>6.6.2</w:t>
      </w:r>
      <w:r>
        <w:tab/>
        <w:t>Solution details</w:t>
      </w:r>
      <w:bookmarkEnd w:id="109"/>
      <w:bookmarkEnd w:id="110"/>
    </w:p>
    <w:p w14:paraId="4194FD66" w14:textId="77777777" w:rsidR="00F25A1F" w:rsidRDefault="00F25A1F" w:rsidP="00F25A1F">
      <w:pPr>
        <w:rPr>
          <w:iCs/>
        </w:rPr>
      </w:pPr>
      <w:r>
        <w:rPr>
          <w:rFonts w:hint="eastAsia"/>
          <w:iCs/>
        </w:rPr>
        <w:t>To conceal the username length leaked by SUCI and make it harder for an attacker to distinguish SUCIs based on their lengths, it is proposed to pad the plaintext before encryption with variable-length of padding octets behind or before the username.</w:t>
      </w:r>
    </w:p>
    <w:p w14:paraId="0BCA1603" w14:textId="77777777" w:rsidR="00F25A1F" w:rsidRDefault="00F25A1F" w:rsidP="00F25A1F">
      <w:pPr>
        <w:rPr>
          <w:iCs/>
        </w:rPr>
      </w:pPr>
      <w:r>
        <w:rPr>
          <w:rFonts w:hint="eastAsia"/>
          <w:iCs/>
        </w:rPr>
        <w:t>There are a variety of padding schemes such as block-length, random length padding, etc. Details of the SUPI padding mechanism may depend on the network operator and other deployment preferences.</w:t>
      </w:r>
    </w:p>
    <w:p w14:paraId="62BB3067" w14:textId="77777777" w:rsidR="00F25A1F" w:rsidRDefault="00F25A1F" w:rsidP="00F25A1F">
      <w:pPr>
        <w:rPr>
          <w:rFonts w:eastAsia="SimSun"/>
          <w:iCs/>
          <w:color w:val="FF0000"/>
          <w:lang w:val="en-US" w:eastAsia="zh-CN"/>
        </w:rPr>
      </w:pPr>
      <w:r>
        <w:rPr>
          <w:rFonts w:hint="eastAsia"/>
          <w:iCs/>
          <w:color w:val="FF0000"/>
          <w:lang w:val="en-US" w:eastAsia="zh-CN"/>
        </w:rPr>
        <w:t>Editor</w:t>
      </w:r>
      <w:r>
        <w:rPr>
          <w:iCs/>
          <w:color w:val="FF0000"/>
          <w:lang w:val="en-US" w:eastAsia="zh-CN"/>
        </w:rPr>
        <w:t>’</w:t>
      </w:r>
      <w:r>
        <w:rPr>
          <w:rFonts w:hint="eastAsia"/>
          <w:iCs/>
          <w:color w:val="FF0000"/>
          <w:lang w:val="en-US" w:eastAsia="zh-CN"/>
        </w:rPr>
        <w:t>s note: Details about padding, padding parameters provisioning, or use are FFS.</w:t>
      </w:r>
    </w:p>
    <w:p w14:paraId="423CCBEA" w14:textId="77777777" w:rsidR="00F25A1F" w:rsidRDefault="00F25A1F" w:rsidP="00F25A1F">
      <w:pPr>
        <w:jc w:val="center"/>
        <w:rPr>
          <w:sz w:val="21"/>
          <w:szCs w:val="24"/>
        </w:rPr>
      </w:pPr>
      <w:r>
        <w:rPr>
          <w:sz w:val="21"/>
          <w:szCs w:val="24"/>
        </w:rPr>
        <w:object w:dxaOrig="9825" w:dyaOrig="5145" w14:anchorId="42AE50EB">
          <v:shape id="_x0000_i1026" type="#_x0000_t75" style="width:407.2pt;height:212.95pt;mso-wrap-style:square;mso-position-horizontal-relative:page;mso-position-vertical-relative:page" o:ole="">
            <v:imagedata r:id="rId18" o:title=""/>
          </v:shape>
          <o:OLEObject Type="Embed" ProgID="Visio.Drawing.15" ShapeID="_x0000_i1026" DrawAspect="Content" ObjectID="_1746518380" r:id="rId19"/>
        </w:object>
      </w:r>
    </w:p>
    <w:p w14:paraId="3167AA73" w14:textId="77777777" w:rsidR="00F25A1F" w:rsidRDefault="00F25A1F" w:rsidP="00F25A1F">
      <w:pPr>
        <w:jc w:val="center"/>
        <w:rPr>
          <w:sz w:val="21"/>
          <w:szCs w:val="24"/>
          <w:lang w:val="en-US" w:eastAsia="zh-CN"/>
        </w:rPr>
      </w:pPr>
      <w:r>
        <w:rPr>
          <w:rFonts w:hint="eastAsia"/>
          <w:sz w:val="21"/>
          <w:szCs w:val="24"/>
          <w:lang w:val="en-US" w:eastAsia="zh-CN"/>
        </w:rPr>
        <w:t xml:space="preserve">Figure </w:t>
      </w:r>
      <w:r>
        <w:rPr>
          <w:sz w:val="21"/>
          <w:szCs w:val="24"/>
          <w:lang w:val="en-US" w:eastAsia="zh-CN"/>
        </w:rPr>
        <w:t>6.6.2-1</w:t>
      </w:r>
      <w:r>
        <w:rPr>
          <w:rFonts w:hint="eastAsia"/>
          <w:sz w:val="21"/>
          <w:szCs w:val="24"/>
          <w:lang w:val="en-US" w:eastAsia="zh-CN"/>
        </w:rPr>
        <w:t>: authentication procedure when SUPI padding is used.</w:t>
      </w:r>
    </w:p>
    <w:p w14:paraId="7102BA77" w14:textId="77777777" w:rsidR="00F25A1F" w:rsidRDefault="00F25A1F" w:rsidP="00F25A1F">
      <w:pPr>
        <w:pStyle w:val="B1"/>
        <w:ind w:left="284" w:firstLine="0"/>
        <w:rPr>
          <w:rFonts w:eastAsia="SimSun"/>
          <w:lang w:val="en-US" w:eastAsia="zh-CN"/>
        </w:rPr>
      </w:pPr>
      <w:r>
        <w:rPr>
          <w:rFonts w:hint="eastAsia"/>
          <w:lang w:val="en-US" w:eastAsia="zh-CN"/>
        </w:rPr>
        <w:t xml:space="preserve">If UE and the network decide to use </w:t>
      </w:r>
      <w:r>
        <w:rPr>
          <w:lang w:val="en-US" w:eastAsia="zh-CN"/>
        </w:rPr>
        <w:t xml:space="preserve">the </w:t>
      </w:r>
      <w:r>
        <w:rPr>
          <w:rFonts w:hint="eastAsia"/>
          <w:lang w:val="en-US" w:eastAsia="zh-CN"/>
        </w:rPr>
        <w:t>SUPI padding method to conceal the username length in NAT format. The original SUPI and plaintext are pre-configured in both USIM and UDM.</w:t>
      </w:r>
    </w:p>
    <w:p w14:paraId="10B86C62" w14:textId="77777777" w:rsidR="00F25A1F" w:rsidRDefault="00F25A1F" w:rsidP="00F25A1F">
      <w:pPr>
        <w:pStyle w:val="B1"/>
        <w:numPr>
          <w:ilvl w:val="0"/>
          <w:numId w:val="11"/>
        </w:numPr>
      </w:pPr>
      <w:r>
        <w:t>The UE sends the Registration Request message to the AMF/SEAF containing SUCI, and the SUCI includes SUPI Type, Home Network Identifier, Routing Indicator, Protection Scheme Identifier, Home Network Public Key Identifier, and Scheme Output. The Cipher value text in the Scheme Output</w:t>
      </w:r>
      <w:r>
        <w:rPr>
          <w:rFonts w:hint="eastAsia"/>
          <w:lang w:val="en-US" w:eastAsia="zh-CN"/>
        </w:rPr>
        <w:t xml:space="preserve"> of SUCI</w:t>
      </w:r>
      <w:r>
        <w:t xml:space="preserve"> is the encryption of</w:t>
      </w:r>
      <w:r>
        <w:rPr>
          <w:rFonts w:hint="eastAsia"/>
          <w:lang w:val="en-US" w:eastAsia="zh-CN"/>
        </w:rPr>
        <w:t xml:space="preserve"> SUPI in NAI format</w:t>
      </w:r>
      <w:r>
        <w:t xml:space="preserve"> and </w:t>
      </w:r>
      <w:r>
        <w:rPr>
          <w:rFonts w:hint="eastAsia"/>
          <w:lang w:val="en-US" w:eastAsia="zh-CN"/>
        </w:rPr>
        <w:t>plaintext.</w:t>
      </w:r>
    </w:p>
    <w:p w14:paraId="0E22968A" w14:textId="77777777" w:rsidR="00F25A1F" w:rsidRDefault="00F25A1F" w:rsidP="00F25A1F">
      <w:pPr>
        <w:pStyle w:val="B1"/>
      </w:pPr>
      <w:r>
        <w:t>2.</w:t>
      </w:r>
      <w:r>
        <w:tab/>
        <w:t>The SEAF invokes the Nausf_UEAuthentication service by sending a Nausf_UEAuthentication_Authenticate Request message containing the SUCI to the AUSF.</w:t>
      </w:r>
    </w:p>
    <w:p w14:paraId="5FF5E2AE" w14:textId="77777777" w:rsidR="00F25A1F" w:rsidRDefault="00F25A1F" w:rsidP="00F25A1F">
      <w:pPr>
        <w:pStyle w:val="B1"/>
      </w:pPr>
      <w:r>
        <w:t>3.</w:t>
      </w:r>
      <w:r>
        <w:tab/>
        <w:t>The Nudm_UEAuthentication_Get Request containing SUCI is sent from AUSF to UDM.</w:t>
      </w:r>
    </w:p>
    <w:p w14:paraId="7706100A" w14:textId="77777777" w:rsidR="00F25A1F" w:rsidRDefault="00F25A1F" w:rsidP="00F25A1F">
      <w:pPr>
        <w:pStyle w:val="B1"/>
      </w:pPr>
      <w:r>
        <w:t>4.</w:t>
      </w:r>
      <w:r>
        <w:tab/>
        <w:t xml:space="preserve">Upon reception of the Nudm_UEAuthentication_Get Request, the UDM invokes SIDF (Subscriber Identity De-concealing Function) to de-conceal the SUCI to obtain (e.g. determine) the SUPI </w:t>
      </w:r>
      <w:r>
        <w:rPr>
          <w:rFonts w:hint="eastAsia"/>
          <w:lang w:val="en-US" w:eastAsia="zh-CN"/>
        </w:rPr>
        <w:t>with plaintext</w:t>
      </w:r>
      <w:r>
        <w:t xml:space="preserve">. If the SUPI is found in the database of the UDM, the UDM </w:t>
      </w:r>
      <w:r>
        <w:rPr>
          <w:rFonts w:hint="eastAsia"/>
          <w:lang w:val="en-US" w:eastAsia="zh-CN"/>
        </w:rPr>
        <w:t>can compare the plaintext to get the username of SUPI without padding</w:t>
      </w:r>
      <w:r>
        <w:t>.</w:t>
      </w:r>
    </w:p>
    <w:p w14:paraId="3EA23FE0" w14:textId="77777777" w:rsidR="00F25A1F" w:rsidRDefault="00F25A1F" w:rsidP="00F25A1F">
      <w:pPr>
        <w:pStyle w:val="B1"/>
      </w:pPr>
      <w:r>
        <w:t>5.</w:t>
      </w:r>
      <w:r>
        <w:tab/>
        <w:t>If SUPI</w:t>
      </w:r>
      <w:r>
        <w:rPr>
          <w:rFonts w:hint="eastAsia"/>
          <w:lang w:val="en-US" w:eastAsia="zh-CN"/>
        </w:rPr>
        <w:t xml:space="preserve"> with</w:t>
      </w:r>
      <w:r>
        <w:t xml:space="preserve"> </w:t>
      </w:r>
      <w:r>
        <w:rPr>
          <w:rFonts w:hint="eastAsia"/>
          <w:lang w:val="en-US" w:eastAsia="zh-CN"/>
        </w:rPr>
        <w:t>plaintext</w:t>
      </w:r>
      <w:r>
        <w:t xml:space="preserve"> is found in the database of the UDM, the UDM selects the authentication method according to the SUPI. Then, the UDM generates the authentication data including the authentication vector and sends it to AUSF in the Nudm_UEAuthentication_Get Response message with "200 OK". If SUPI </w:t>
      </w:r>
      <w:r>
        <w:rPr>
          <w:rFonts w:hint="eastAsia"/>
          <w:lang w:val="en-US" w:eastAsia="zh-CN"/>
        </w:rPr>
        <w:t>is</w:t>
      </w:r>
      <w:r>
        <w:t xml:space="preserve"> not found in the database, the UDM returns "404 Not Found" with "USER_NOT_FOUND" in the Nudm_UEAuthentication_Get Response message.</w:t>
      </w:r>
    </w:p>
    <w:p w14:paraId="7179521C" w14:textId="77777777" w:rsidR="00F25A1F" w:rsidRDefault="00F25A1F" w:rsidP="00F25A1F">
      <w:pPr>
        <w:pStyle w:val="B1"/>
      </w:pPr>
      <w:r>
        <w:t>6.</w:t>
      </w:r>
      <w:r>
        <w:tab/>
        <w:t>Upon reception of "200 OK", the AUSF sends "201 Created" to AMF/SEAF with UEAuthentictionCtx containing authentication vector in the Nausf_UEAuthentication_Authenticate Response message. Upon reception of "404 Not Found", the AUSF sends "404 Not Found" to AMF/SEAF with "USER_NOT_FOUND".</w:t>
      </w:r>
    </w:p>
    <w:p w14:paraId="564FDEED" w14:textId="77777777" w:rsidR="00F25A1F" w:rsidRDefault="00F25A1F" w:rsidP="00F25A1F">
      <w:r>
        <w:t>7.</w:t>
      </w:r>
      <w:r>
        <w:tab/>
        <w:t>The AMF/SEAF sends RAND and AUTN to the UE in the Authentication Request message in the case of "201 Created". Otherwise, the AMF/SEAF sends the Registration Reject message with Cause#3 to the UE in the case of "404 Not Found".</w:t>
      </w:r>
    </w:p>
    <w:p w14:paraId="51281385" w14:textId="77777777" w:rsidR="00F25A1F" w:rsidRDefault="00F25A1F" w:rsidP="00F25A1F">
      <w:pPr>
        <w:pStyle w:val="Heading3"/>
      </w:pPr>
      <w:bookmarkStart w:id="111" w:name="_Toc104277498"/>
      <w:bookmarkStart w:id="112" w:name="_Toc128377790"/>
      <w:r>
        <w:lastRenderedPageBreak/>
        <w:t>6.6.3</w:t>
      </w:r>
      <w:r>
        <w:tab/>
        <w:t>Evaluation</w:t>
      </w:r>
      <w:bookmarkEnd w:id="111"/>
      <w:bookmarkEnd w:id="112"/>
    </w:p>
    <w:p w14:paraId="0981C4F7" w14:textId="790A771B" w:rsidR="00F25A1F" w:rsidRDefault="00F25A1F" w:rsidP="00F25A1F">
      <w:pPr>
        <w:rPr>
          <w:lang w:val="en-US" w:eastAsia="zh-CN"/>
        </w:rPr>
      </w:pPr>
      <w:r>
        <w:rPr>
          <w:rFonts w:hint="eastAsia"/>
          <w:lang w:val="en-US" w:eastAsia="zh-CN"/>
        </w:rPr>
        <w:t xml:space="preserve">This solution </w:t>
      </w:r>
      <w:r>
        <w:t>protect</w:t>
      </w:r>
      <w:r>
        <w:rPr>
          <w:rFonts w:hint="eastAsia"/>
          <w:lang w:val="en-US" w:eastAsia="zh-CN"/>
        </w:rPr>
        <w:t>s</w:t>
      </w:r>
      <w:r>
        <w:t xml:space="preserve"> against anonymity set reduction based on identifier length</w:t>
      </w:r>
      <w:r>
        <w:rPr>
          <w:rFonts w:hint="eastAsia"/>
          <w:lang w:val="en-US" w:eastAsia="zh-CN"/>
        </w:rPr>
        <w:t xml:space="preserve"> and w</w:t>
      </w:r>
      <w:r>
        <w:rPr>
          <w:rFonts w:cs="Calibri"/>
        </w:rPr>
        <w:t>or</w:t>
      </w:r>
      <w:r>
        <w:rPr>
          <w:rFonts w:cs="Calibri" w:hint="eastAsia"/>
          <w:lang w:val="en-US" w:eastAsia="zh-CN"/>
        </w:rPr>
        <w:t>ks for</w:t>
      </w:r>
      <w:r>
        <w:rPr>
          <w:rFonts w:cs="Calibri"/>
        </w:rPr>
        <w:t xml:space="preserve"> 5G-AKA and EAP-AKA' mechanisms</w:t>
      </w:r>
      <w:r>
        <w:rPr>
          <w:rFonts w:hint="eastAsia"/>
          <w:lang w:val="en-US" w:eastAsia="zh-CN"/>
        </w:rPr>
        <w:t xml:space="preserve">. </w:t>
      </w:r>
    </w:p>
    <w:p w14:paraId="5BD9F976" w14:textId="77777777" w:rsidR="00F25A1F" w:rsidRDefault="00F25A1F" w:rsidP="00F25A1F">
      <w:pPr>
        <w:rPr>
          <w:lang w:val="en-US" w:eastAsia="zh-CN"/>
        </w:rPr>
      </w:pPr>
      <w:r>
        <w:rPr>
          <w:rFonts w:hint="eastAsia"/>
          <w:lang w:val="en-US" w:eastAsia="zh-CN"/>
        </w:rPr>
        <w:t>This solution has the following impacts.</w:t>
      </w:r>
    </w:p>
    <w:p w14:paraId="54441263" w14:textId="77777777" w:rsidR="00F25A1F" w:rsidRDefault="00F25A1F" w:rsidP="00F25A1F">
      <w:pPr>
        <w:pStyle w:val="B1"/>
        <w:ind w:left="208" w:hanging="8"/>
      </w:pPr>
      <w:r>
        <w:rPr>
          <w:rFonts w:hint="eastAsia"/>
          <w:color w:val="FF0000"/>
          <w:lang w:val="en-US" w:eastAsia="zh-CN"/>
        </w:rPr>
        <w:t xml:space="preserve">UE and UDM: </w:t>
      </w:r>
      <w:r>
        <w:rPr>
          <w:rFonts w:hint="eastAsia"/>
          <w:lang w:val="en-US" w:eastAsia="zh-CN"/>
        </w:rPr>
        <w:t>The original SUPI and plaintext are pre-configured in both USIM and UDM. T</w:t>
      </w:r>
      <w:r>
        <w:t>he UDM</w:t>
      </w:r>
      <w:r>
        <w:rPr>
          <w:rFonts w:hint="eastAsia"/>
          <w:lang w:val="en-US" w:eastAsia="zh-CN"/>
        </w:rPr>
        <w:t xml:space="preserve"> get the username of SUPI without padding by searching in its database</w:t>
      </w:r>
      <w:r>
        <w:t>.</w:t>
      </w:r>
    </w:p>
    <w:p w14:paraId="528236BB" w14:textId="77777777" w:rsidR="00F25A1F" w:rsidRDefault="00F25A1F" w:rsidP="00F25A1F">
      <w:pPr>
        <w:rPr>
          <w:color w:val="FF0000"/>
          <w:lang w:val="en-US" w:eastAsia="zh-CN"/>
        </w:rPr>
      </w:pPr>
    </w:p>
    <w:p w14:paraId="33832E61" w14:textId="687A8ACF" w:rsidR="002B5594" w:rsidRDefault="00F25A1F" w:rsidP="00F25A1F">
      <w:pPr>
        <w:pStyle w:val="EditorsNote"/>
        <w:ind w:left="0" w:firstLine="0"/>
      </w:pPr>
      <w:r>
        <w:t>Editor’s</w:t>
      </w:r>
      <w:r>
        <w:rPr>
          <w:rFonts w:hint="eastAsia"/>
          <w:lang w:val="en-US" w:eastAsia="zh-CN"/>
        </w:rPr>
        <w:t xml:space="preserve"> Note:  evaluation is FFS.</w:t>
      </w:r>
      <w:r w:rsidR="002B5594">
        <w:rPr>
          <w:rFonts w:hint="eastAsia"/>
          <w:lang w:val="en-US" w:eastAsia="zh-CN"/>
        </w:rPr>
        <w:t>.</w:t>
      </w:r>
    </w:p>
    <w:p w14:paraId="7ABCE178" w14:textId="77777777" w:rsidR="00F0050D" w:rsidRDefault="00F0050D" w:rsidP="0092145B">
      <w:pPr>
        <w:pStyle w:val="Heading2"/>
      </w:pPr>
    </w:p>
    <w:p w14:paraId="3E09B3B8" w14:textId="736972E4" w:rsidR="00AA7D51" w:rsidRDefault="00AA7D51" w:rsidP="00AA7D51">
      <w:pPr>
        <w:pStyle w:val="Heading2"/>
      </w:pPr>
      <w:bookmarkStart w:id="113" w:name="_Toc128377791"/>
      <w:r w:rsidRPr="00F74557">
        <w:t>6.</w:t>
      </w:r>
      <w:r>
        <w:t>7</w:t>
      </w:r>
      <w:r w:rsidRPr="00F74557">
        <w:t xml:space="preserve">    </w:t>
      </w:r>
      <w:r>
        <w:tab/>
        <w:t>Solution #7: Concealing length of SUPIs in SUCIs by truncating the SUPIs</w:t>
      </w:r>
      <w:bookmarkEnd w:id="113"/>
    </w:p>
    <w:p w14:paraId="15405CAF" w14:textId="2C4CF3C9" w:rsidR="00AA7D51" w:rsidRDefault="00AA7D51" w:rsidP="00AA7D51">
      <w:pPr>
        <w:pStyle w:val="Heading3"/>
      </w:pPr>
      <w:bookmarkStart w:id="114" w:name="_Toc128377792"/>
      <w:r>
        <w:t>6.7.1</w:t>
      </w:r>
      <w:r>
        <w:tab/>
        <w:t>Introduction</w:t>
      </w:r>
      <w:bookmarkEnd w:id="114"/>
      <w:r>
        <w:t xml:space="preserve"> </w:t>
      </w:r>
    </w:p>
    <w:p w14:paraId="613059F3" w14:textId="77777777" w:rsidR="00AA7D51" w:rsidRPr="002132E6" w:rsidRDefault="00AA7D51" w:rsidP="002132E6">
      <w:pPr>
        <w:pStyle w:val="EditorsNote"/>
        <w:ind w:left="0" w:firstLine="0"/>
      </w:pPr>
      <w:r w:rsidRPr="002132E6">
        <w:t>Editor’s Note: This solution may need to be updated to align with the KI once the ENs in the KI is resolved.</w:t>
      </w:r>
    </w:p>
    <w:p w14:paraId="16F797D8" w14:textId="11C1FEC0" w:rsidR="00AA7D51" w:rsidRDefault="00AA7D51" w:rsidP="00AA7D51">
      <w:r>
        <w:t>This is a solution to KI #1, using truncation of SUPIs.</w:t>
      </w:r>
    </w:p>
    <w:p w14:paraId="338907C5" w14:textId="0634EA9A" w:rsidR="00AA7D51" w:rsidRDefault="00AA7D51" w:rsidP="00AA7D51">
      <w:pPr>
        <w:pStyle w:val="Heading3"/>
      </w:pPr>
      <w:bookmarkStart w:id="115" w:name="_Toc128377793"/>
      <w:r>
        <w:t>6.7.2</w:t>
      </w:r>
      <w:r>
        <w:tab/>
        <w:t>Solution details</w:t>
      </w:r>
      <w:bookmarkEnd w:id="115"/>
      <w:r>
        <w:t xml:space="preserve"> </w:t>
      </w:r>
    </w:p>
    <w:p w14:paraId="2AFBE34A" w14:textId="08C320BA" w:rsidR="00AA7D51" w:rsidRPr="002132E6" w:rsidRDefault="00AA7D51" w:rsidP="002132E6">
      <w:pPr>
        <w:pStyle w:val="EditorsNote"/>
        <w:ind w:left="0" w:firstLine="0"/>
      </w:pPr>
      <w:r w:rsidRPr="002132E6">
        <w:t>Ed</w:t>
      </w:r>
      <w:r w:rsidR="000243A6" w:rsidRPr="002132E6">
        <w:t>i</w:t>
      </w:r>
      <w:r w:rsidRPr="002132E6">
        <w:t>tor’s Note:  The exact way that this solution addresses requirements in KI#1 needs to be elaborated in detail.</w:t>
      </w:r>
    </w:p>
    <w:p w14:paraId="1C4B55BE" w14:textId="0EE6BA72" w:rsidR="00AA7D51" w:rsidRPr="007B5382" w:rsidRDefault="00AA7D51" w:rsidP="00AA7D51">
      <w:pPr>
        <w:pStyle w:val="Heading4"/>
      </w:pPr>
      <w:bookmarkStart w:id="116" w:name="_Toc128377794"/>
      <w:r>
        <w:rPr>
          <w:rFonts w:hint="eastAsia"/>
        </w:rPr>
        <w:t>6</w:t>
      </w:r>
      <w:r>
        <w:t>.</w:t>
      </w:r>
      <w:r w:rsidRPr="00AA7D51">
        <w:t>7</w:t>
      </w:r>
      <w:r>
        <w:t>.2.1</w:t>
      </w:r>
      <w:r>
        <w:tab/>
      </w:r>
      <w:r>
        <w:rPr>
          <w:lang w:val="en-US"/>
        </w:rPr>
        <w:t>UE Side</w:t>
      </w:r>
      <w:bookmarkEnd w:id="116"/>
    </w:p>
    <w:p w14:paraId="112514EC" w14:textId="662934E9" w:rsidR="00AA7D51" w:rsidRDefault="00AA7D51" w:rsidP="00AA7D51">
      <w:pPr>
        <w:rPr>
          <w:lang w:val="en-US"/>
        </w:rPr>
      </w:pPr>
      <w:r w:rsidRPr="000579D0">
        <w:rPr>
          <w:lang w:val="en-US"/>
        </w:rPr>
        <w:t xml:space="preserve">UE shall </w:t>
      </w:r>
      <w:r>
        <w:t xml:space="preserve">truncate </w:t>
      </w:r>
      <w:r w:rsidRPr="000579D0">
        <w:rPr>
          <w:lang w:val="en-US"/>
        </w:rPr>
        <w:t>the username portion</w:t>
      </w:r>
      <w:r>
        <w:rPr>
          <w:lang w:val="en-US"/>
        </w:rPr>
        <w:t xml:space="preserve"> </w:t>
      </w:r>
      <w:r w:rsidRPr="000579D0">
        <w:rPr>
          <w:lang w:val="en-US"/>
        </w:rPr>
        <w:t xml:space="preserve">before </w:t>
      </w:r>
      <w:r>
        <w:rPr>
          <w:lang w:val="en-US"/>
        </w:rPr>
        <w:t>encrypting it using ECIES</w:t>
      </w:r>
      <w:r w:rsidRPr="000579D0">
        <w:rPr>
          <w:lang w:val="en-US"/>
        </w:rPr>
        <w:t>.</w:t>
      </w:r>
    </w:p>
    <w:p w14:paraId="56A04C5E" w14:textId="55DFC2DB" w:rsidR="00AA7D51" w:rsidRDefault="00AA7D51" w:rsidP="00AA7D51">
      <w:pPr>
        <w:rPr>
          <w:lang w:val="en-US"/>
        </w:rPr>
      </w:pPr>
      <w:r>
        <w:t xml:space="preserve">Truncation </w:t>
      </w:r>
      <w:r w:rsidRPr="00D843E0">
        <w:rPr>
          <w:lang w:val="en-US"/>
        </w:rPr>
        <w:t>of SUPIs in NAI format shall be performed by the sam</w:t>
      </w:r>
      <w:r>
        <w:rPr>
          <w:lang w:val="en-US"/>
        </w:rPr>
        <w:t xml:space="preserve">e component, either USIM or ME </w:t>
      </w:r>
      <w:r w:rsidRPr="00D843E0">
        <w:rPr>
          <w:lang w:val="en-US"/>
        </w:rPr>
        <w:t>that performs the calculation of SUCI</w:t>
      </w:r>
      <w:r>
        <w:rPr>
          <w:lang w:val="en-US"/>
        </w:rPr>
        <w:t xml:space="preserve"> in the following manner: </w:t>
      </w:r>
    </w:p>
    <w:p w14:paraId="5E9E998C" w14:textId="3D27581E" w:rsidR="00AA7D51" w:rsidRPr="00E32A17" w:rsidRDefault="00AA7D51" w:rsidP="00AA7D51">
      <w:pPr>
        <w:pStyle w:val="B1"/>
        <w:numPr>
          <w:ilvl w:val="0"/>
          <w:numId w:val="12"/>
        </w:numPr>
        <w:rPr>
          <w:lang w:val="en-US"/>
        </w:rPr>
      </w:pPr>
      <w:r>
        <w:rPr>
          <w:lang w:val="en-US"/>
        </w:rPr>
        <w:t>Encrypt</w:t>
      </w:r>
      <w:r w:rsidRPr="00E32A17">
        <w:rPr>
          <w:lang w:val="en-US"/>
        </w:rPr>
        <w:t xml:space="preserve"> </w:t>
      </w:r>
      <w:r w:rsidR="00DB5AFD">
        <w:rPr>
          <w:lang w:val="en-US"/>
        </w:rPr>
        <w:t xml:space="preserve">the </w:t>
      </w:r>
      <w:r>
        <w:rPr>
          <w:lang w:val="en-US"/>
        </w:rPr>
        <w:t>username portion</w:t>
      </w:r>
      <w:r w:rsidRPr="00E32A17">
        <w:rPr>
          <w:lang w:val="en-US"/>
        </w:rPr>
        <w:t xml:space="preserve"> using byte-encode</w:t>
      </w:r>
      <w:r>
        <w:rPr>
          <w:lang w:val="en-US"/>
        </w:rPr>
        <w:t>, e.g. ASCII.</w:t>
      </w:r>
    </w:p>
    <w:p w14:paraId="0575832E" w14:textId="77777777" w:rsidR="00AA7D51" w:rsidRDefault="00AA7D51" w:rsidP="00AA7D51">
      <w:pPr>
        <w:pStyle w:val="B1"/>
        <w:numPr>
          <w:ilvl w:val="0"/>
          <w:numId w:val="12"/>
        </w:numPr>
        <w:rPr>
          <w:lang w:val="en-US"/>
        </w:rPr>
      </w:pPr>
      <w:r>
        <w:rPr>
          <w:rFonts w:hint="eastAsia"/>
          <w:lang w:val="en-US"/>
        </w:rPr>
        <w:t>C</w:t>
      </w:r>
      <w:r>
        <w:rPr>
          <w:lang w:val="en-US"/>
        </w:rPr>
        <w:t xml:space="preserve">hoose one kind of the bytes (e.g. 0-F in </w:t>
      </w:r>
      <w:hyperlink r:id="rId20" w:history="1">
        <w:r w:rsidRPr="00E32A17">
          <w:rPr>
            <w:lang w:val="en-US"/>
          </w:rPr>
          <w:t>hexadecimal</w:t>
        </w:r>
      </w:hyperlink>
      <w:r>
        <w:rPr>
          <w:lang w:val="en-US"/>
        </w:rPr>
        <w:t>) by the random number generator.</w:t>
      </w:r>
    </w:p>
    <w:p w14:paraId="08361DBB" w14:textId="77777777" w:rsidR="00AA7D51" w:rsidRDefault="00AA7D51" w:rsidP="00AA7D51">
      <w:pPr>
        <w:pStyle w:val="B1"/>
        <w:numPr>
          <w:ilvl w:val="0"/>
          <w:numId w:val="12"/>
        </w:numPr>
        <w:rPr>
          <w:lang w:val="en-US"/>
        </w:rPr>
      </w:pPr>
      <w:r>
        <w:rPr>
          <w:lang w:val="en-US"/>
        </w:rPr>
        <w:t>Delete the corresponding byte chosen before on the corresponding positions and record.</w:t>
      </w:r>
    </w:p>
    <w:p w14:paraId="1F1F543F" w14:textId="04434133" w:rsidR="00AA7D51" w:rsidRPr="00807DC5" w:rsidRDefault="00AA7D51" w:rsidP="00AA7D51">
      <w:pPr>
        <w:pStyle w:val="B1"/>
        <w:numPr>
          <w:ilvl w:val="0"/>
          <w:numId w:val="12"/>
        </w:numPr>
        <w:rPr>
          <w:lang w:val="en-US"/>
        </w:rPr>
      </w:pPr>
      <w:r>
        <w:rPr>
          <w:lang w:val="en-US"/>
        </w:rPr>
        <w:t>Encrypt the t</w:t>
      </w:r>
      <w:r>
        <w:t xml:space="preserve">runcated </w:t>
      </w:r>
      <w:r>
        <w:rPr>
          <w:lang w:val="en-US"/>
        </w:rPr>
        <w:t>SUPI using ECIES.</w:t>
      </w:r>
    </w:p>
    <w:p w14:paraId="0FEFA90A" w14:textId="77777777" w:rsidR="00AA7D51" w:rsidRDefault="00AA7D51" w:rsidP="00AA7D51">
      <w:pPr>
        <w:pStyle w:val="NO"/>
        <w:rPr>
          <w:lang w:val="en-US"/>
        </w:rPr>
      </w:pPr>
      <w:r>
        <w:rPr>
          <w:lang w:val="en-US"/>
        </w:rPr>
        <w:t>NOTE 1</w:t>
      </w:r>
      <w:r w:rsidRPr="000C2B08">
        <w:rPr>
          <w:lang w:val="en-US"/>
        </w:rPr>
        <w:t xml:space="preserve">: </w:t>
      </w:r>
      <w:r>
        <w:rPr>
          <w:lang w:val="en-US"/>
        </w:rPr>
        <w:t xml:space="preserve"> </w:t>
      </w:r>
      <w:r>
        <w:rPr>
          <w:lang w:val="en-US"/>
        </w:rPr>
        <w:tab/>
      </w:r>
      <w:r w:rsidRPr="000C2B08">
        <w:rPr>
          <w:lang w:val="en-US"/>
        </w:rPr>
        <w:t xml:space="preserve">SUPI in IMSI format is not </w:t>
      </w:r>
      <w:r>
        <w:rPr>
          <w:lang w:val="en-US"/>
        </w:rPr>
        <w:t>truncated</w:t>
      </w:r>
      <w:r w:rsidRPr="000C2B08">
        <w:rPr>
          <w:lang w:val="en-US"/>
        </w:rPr>
        <w:t xml:space="preserve"> because it is</w:t>
      </w:r>
      <w:r>
        <w:rPr>
          <w:lang w:val="en-US"/>
        </w:rPr>
        <w:t xml:space="preserve"> </w:t>
      </w:r>
      <w:r w:rsidRPr="000C2B08">
        <w:rPr>
          <w:lang w:val="en-US"/>
        </w:rPr>
        <w:t>fixed length</w:t>
      </w:r>
      <w:r>
        <w:rPr>
          <w:lang w:val="en-US"/>
        </w:rPr>
        <w:t>.</w:t>
      </w:r>
    </w:p>
    <w:p w14:paraId="7834A84A" w14:textId="2328FBC0" w:rsidR="00AA7D51" w:rsidRDefault="00AA7D51" w:rsidP="00AA7D51">
      <w:pPr>
        <w:pStyle w:val="NO"/>
        <w:rPr>
          <w:lang w:val="en-US"/>
        </w:rPr>
      </w:pPr>
      <w:r>
        <w:rPr>
          <w:lang w:val="en-US"/>
        </w:rPr>
        <w:t>NOTE 2</w:t>
      </w:r>
      <w:r w:rsidRPr="000C2B08">
        <w:rPr>
          <w:lang w:val="en-US"/>
        </w:rPr>
        <w:t xml:space="preserve">: </w:t>
      </w:r>
      <w:r>
        <w:rPr>
          <w:lang w:val="en-US"/>
        </w:rPr>
        <w:t xml:space="preserve"> </w:t>
      </w:r>
      <w:r w:rsidRPr="00863C27">
        <w:rPr>
          <w:lang w:val="en-US"/>
        </w:rPr>
        <w:t xml:space="preserve">The UE shall not </w:t>
      </w:r>
      <w:r>
        <w:rPr>
          <w:lang w:val="en-US"/>
        </w:rPr>
        <w:t>t</w:t>
      </w:r>
      <w:r>
        <w:t xml:space="preserve">runcate </w:t>
      </w:r>
      <w:r w:rsidRPr="00863C27">
        <w:rPr>
          <w:lang w:val="en-US"/>
        </w:rPr>
        <w:t>the SUPI in NAI format when using the null scheme.</w:t>
      </w:r>
    </w:p>
    <w:p w14:paraId="17291FEA" w14:textId="421A016C" w:rsidR="00AA7D51" w:rsidRPr="007B5382" w:rsidRDefault="00AA7D51" w:rsidP="00AA7D51">
      <w:pPr>
        <w:pStyle w:val="Heading4"/>
      </w:pPr>
      <w:bookmarkStart w:id="117" w:name="_Toc128377795"/>
      <w:r>
        <w:rPr>
          <w:rFonts w:hint="eastAsia"/>
        </w:rPr>
        <w:t>6</w:t>
      </w:r>
      <w:r>
        <w:t>.</w:t>
      </w:r>
      <w:r w:rsidRPr="00AA7D51">
        <w:t>7</w:t>
      </w:r>
      <w:r>
        <w:t>.2.2</w:t>
      </w:r>
      <w:r>
        <w:tab/>
      </w:r>
      <w:r>
        <w:rPr>
          <w:lang w:val="en-US"/>
        </w:rPr>
        <w:t>Home Network Side</w:t>
      </w:r>
      <w:bookmarkEnd w:id="117"/>
    </w:p>
    <w:p w14:paraId="1FB9FF65" w14:textId="764EAD65" w:rsidR="00AA7D51" w:rsidRDefault="00AA7D51" w:rsidP="00AA7D51">
      <w:r w:rsidRPr="00A10D1B">
        <w:rPr>
          <w:noProof/>
        </w:rPr>
        <w:t xml:space="preserve">The UDM invokes the SIDF to </w:t>
      </w:r>
      <w:r>
        <w:t>de-conceal</w:t>
      </w:r>
      <w:r w:rsidRPr="00A10D1B">
        <w:rPr>
          <w:noProof/>
        </w:rPr>
        <w:t xml:space="preserve"> the SUCI to the</w:t>
      </w:r>
      <w:r>
        <w:rPr>
          <w:noProof/>
        </w:rPr>
        <w:t xml:space="preserve"> </w:t>
      </w:r>
      <w:r>
        <w:rPr>
          <w:lang w:val="en-US"/>
        </w:rPr>
        <w:t>t</w:t>
      </w:r>
      <w:r>
        <w:t>runcated</w:t>
      </w:r>
      <w:r>
        <w:rPr>
          <w:noProof/>
        </w:rPr>
        <w:t xml:space="preserve"> SUPI. </w:t>
      </w:r>
      <w:r>
        <w:t>The UDM restores the original SUPI according to the record.</w:t>
      </w:r>
    </w:p>
    <w:p w14:paraId="3D877FB0" w14:textId="05E68152" w:rsidR="00AA7D51" w:rsidRPr="00F74557" w:rsidRDefault="00AA7D51" w:rsidP="00AA7D51">
      <w:pPr>
        <w:pStyle w:val="Heading3"/>
      </w:pPr>
      <w:bookmarkStart w:id="118" w:name="_Toc128377796"/>
      <w:r>
        <w:t>6.</w:t>
      </w:r>
      <w:r w:rsidRPr="00AA7D51">
        <w:t>7</w:t>
      </w:r>
      <w:r>
        <w:t>.3</w:t>
      </w:r>
      <w:r>
        <w:tab/>
        <w:t>Evaluation</w:t>
      </w:r>
      <w:bookmarkEnd w:id="118"/>
    </w:p>
    <w:p w14:paraId="123A4D0B" w14:textId="77777777" w:rsidR="00AA7D51" w:rsidRDefault="00AA7D51" w:rsidP="00AA7D51">
      <w:pPr>
        <w:rPr>
          <w:color w:val="FF0000"/>
          <w:lang w:val="en-US" w:eastAsia="zh-CN"/>
        </w:rPr>
      </w:pPr>
      <w:r>
        <w:rPr>
          <w:color w:val="FF0000"/>
          <w:lang w:val="en-US" w:eastAsia="zh-CN"/>
        </w:rPr>
        <w:t>TBD</w:t>
      </w:r>
    </w:p>
    <w:p w14:paraId="3B8D392F" w14:textId="00FB14E0" w:rsidR="0074500F" w:rsidRPr="0074500F" w:rsidRDefault="0074500F" w:rsidP="0074500F">
      <w:pPr>
        <w:pStyle w:val="Heading2"/>
      </w:pPr>
      <w:bookmarkStart w:id="119" w:name="_Toc128377797"/>
      <w:r w:rsidRPr="0092145B">
        <w:lastRenderedPageBreak/>
        <w:t>6.</w:t>
      </w:r>
      <w:r w:rsidR="00582784">
        <w:t>8</w:t>
      </w:r>
      <w:r>
        <w:tab/>
        <w:t>Solution #</w:t>
      </w:r>
      <w:r w:rsidR="00582784">
        <w:t>8</w:t>
      </w:r>
      <w:r>
        <w:t>: Use of fixed length “username” for NAI</w:t>
      </w:r>
      <w:bookmarkEnd w:id="119"/>
    </w:p>
    <w:p w14:paraId="33D78AA1" w14:textId="6B5D3CBF" w:rsidR="0074500F" w:rsidRDefault="0074500F" w:rsidP="0074500F">
      <w:pPr>
        <w:pStyle w:val="Heading3"/>
      </w:pPr>
      <w:bookmarkStart w:id="120" w:name="_Toc128377798"/>
      <w:r w:rsidRPr="0092145B">
        <w:t>6.</w:t>
      </w:r>
      <w:r w:rsidR="00582784">
        <w:t>8</w:t>
      </w:r>
      <w:r>
        <w:t>.1</w:t>
      </w:r>
      <w:r>
        <w:tab/>
        <w:t>Introduction</w:t>
      </w:r>
      <w:bookmarkEnd w:id="120"/>
      <w:r>
        <w:t xml:space="preserve"> </w:t>
      </w:r>
    </w:p>
    <w:p w14:paraId="6EEE120F" w14:textId="77777777" w:rsidR="0074500F" w:rsidRPr="0074500F" w:rsidRDefault="0074500F" w:rsidP="00760AF5">
      <w:pPr>
        <w:rPr>
          <w:color w:val="FF0000"/>
          <w:lang w:val="en-US" w:eastAsia="zh-CN"/>
        </w:rPr>
      </w:pPr>
      <w:r w:rsidRPr="0074500F">
        <w:rPr>
          <w:color w:val="FF0000"/>
          <w:lang w:val="en-US" w:eastAsia="zh-CN"/>
        </w:rPr>
        <w:t>Editor’s Note: This solution may need to be updated to align with the KI once the ENs in the KI is resolved.</w:t>
      </w:r>
    </w:p>
    <w:p w14:paraId="3E37C5E8" w14:textId="77777777" w:rsidR="0074500F" w:rsidRDefault="0074500F" w:rsidP="0074500F">
      <w:r>
        <w:t>This solution addresses Key Issue #1.</w:t>
      </w:r>
    </w:p>
    <w:p w14:paraId="7CB023E1" w14:textId="77777777" w:rsidR="0074500F" w:rsidRDefault="0074500F" w:rsidP="0074500F">
      <w:r>
        <w:t xml:space="preserve">A SUPI that is in NAI format (i.e., username@realm) may be used in some 5GS deployments (e.g., SNPN deployments or 5GS deployments that do not require interworking with EPS). </w:t>
      </w:r>
    </w:p>
    <w:p w14:paraId="0C5D5D56" w14:textId="05B470B9" w:rsidR="0074500F" w:rsidRDefault="0074500F" w:rsidP="0074500F">
      <w:r>
        <w:t xml:space="preserve">In such deployments, if the “username” part is of variable length, it may be subject to the threats described in Key Issue #1. Since the SUPI assignment is under the control of </w:t>
      </w:r>
      <w:r w:rsidR="00DB5AFD">
        <w:t xml:space="preserve">the </w:t>
      </w:r>
      <w:r>
        <w:t>home network operator, this solution proposes that the home network operator assigns SUPIs such that the “username” part of the NAI is always of fixed length.</w:t>
      </w:r>
    </w:p>
    <w:p w14:paraId="74D2639C" w14:textId="435EE1D2" w:rsidR="0074500F" w:rsidRDefault="0074500F" w:rsidP="0074500F">
      <w:r>
        <w:t xml:space="preserve">This solution is motivated by the fact that in 5GS, SUPIs do not need to be comprehensible or handled by human users. GPSIs (including MSISDN) are used for such purposes, which of course can be based on </w:t>
      </w:r>
      <w:r w:rsidR="00DB5AFD">
        <w:t>real-</w:t>
      </w:r>
      <w:r>
        <w:t>world names of the actual subscribers.</w:t>
      </w:r>
    </w:p>
    <w:p w14:paraId="464460CA" w14:textId="347599A6" w:rsidR="0074500F" w:rsidRDefault="0074500F" w:rsidP="0074500F">
      <w:pPr>
        <w:pStyle w:val="Heading3"/>
      </w:pPr>
      <w:bookmarkStart w:id="121" w:name="_Toc128377799"/>
      <w:r w:rsidRPr="0092145B">
        <w:t>6.</w:t>
      </w:r>
      <w:r w:rsidR="00582784">
        <w:t>8</w:t>
      </w:r>
      <w:r>
        <w:t>.2</w:t>
      </w:r>
      <w:r>
        <w:tab/>
        <w:t>Solution details</w:t>
      </w:r>
      <w:bookmarkEnd w:id="121"/>
    </w:p>
    <w:p w14:paraId="714CF712" w14:textId="77777777" w:rsidR="00010C80" w:rsidRDefault="00010C80" w:rsidP="00010C80">
      <w:r>
        <w:t>In this solution, the home network operator configures “username” for their SUPIs such that the “username” for all their subscribers is of fixed length. The SUPI with fixed length for “username” part of the NAI is configured as part of SUPI storage on the UE as well as on the network (e.g., UDM) as part of the operator's existing process for configuring subscription credentials.</w:t>
      </w:r>
    </w:p>
    <w:p w14:paraId="5385359E" w14:textId="77777777" w:rsidR="00010C80" w:rsidRDefault="00010C80" w:rsidP="00010C80">
      <w:r>
        <w:t>The fixed length that is chosen for the username can be left to the decision of the home network operator. However, the home network operator needs to select the fixed length such that it is greater than the maximum length of the username for all possible subscribers.</w:t>
      </w:r>
    </w:p>
    <w:p w14:paraId="04D7E9E5" w14:textId="530E92F2" w:rsidR="0074500F" w:rsidRPr="0092145B" w:rsidRDefault="00010C80" w:rsidP="00010C80">
      <w:r>
        <w:t>Note that this solution does not prevent the home operator from assigning “username” based on subscriber’s real world names when necessary. In such a case, the home operator can use a padding scheme to generate a fixed length “username” and then configure the UE and the UDM with a fixed length SUPI. The padding scheme used by the home network operator can also be left to the decision of the home network operator</w:t>
      </w:r>
      <w:r w:rsidR="0074500F">
        <w:t>.</w:t>
      </w:r>
    </w:p>
    <w:p w14:paraId="6A3497FB" w14:textId="3CF46BF1" w:rsidR="0074500F" w:rsidRDefault="0074500F" w:rsidP="0074500F">
      <w:pPr>
        <w:pStyle w:val="Heading3"/>
      </w:pPr>
      <w:bookmarkStart w:id="122" w:name="_Toc128377800"/>
      <w:r w:rsidRPr="0092145B">
        <w:t>6.</w:t>
      </w:r>
      <w:r w:rsidR="00582784">
        <w:t>8</w:t>
      </w:r>
      <w:r>
        <w:t>.3</w:t>
      </w:r>
      <w:r>
        <w:tab/>
        <w:t>Evaluation</w:t>
      </w:r>
      <w:bookmarkEnd w:id="122"/>
    </w:p>
    <w:p w14:paraId="3A84E14D" w14:textId="5C865298" w:rsidR="004B0EFE" w:rsidRDefault="004B0EFE" w:rsidP="004B0EFE">
      <w:r>
        <w:t xml:space="preserve"> This solution meets the requirement and addresses all the threats identified for Key Issue #1. This solution also works irrespective of authentication methods and SUPI privacy mechanisms used in 5GS.This solution does not require any normative changes to either the UE or the network. </w:t>
      </w:r>
    </w:p>
    <w:p w14:paraId="7D651AA5" w14:textId="281B7267" w:rsidR="004B0EFE" w:rsidRDefault="004B0EFE" w:rsidP="004B0EFE">
      <w:r>
        <w:t xml:space="preserve">This solution requires that the home network operator configure the UE and the UDM (or AAA if AAA is used for authentication) in the network with a fixed length for “username” part of the SUPI. This configuration can be performed using the home network operator’s existing methods and processes for provisioning the SUPI in the UE and the UDM/AAA. This solution is also backwards compatible and works with all rel-15 or higher UE(s) and network(s). </w:t>
      </w:r>
    </w:p>
    <w:p w14:paraId="2ABC2600" w14:textId="77777777" w:rsidR="004B0EFE" w:rsidRDefault="004B0EFE" w:rsidP="004B0EFE">
      <w:r>
        <w:t>If there is a need to change the fixed length after choosing one, this solution requires changing of “username” part of the existing SUPIs. This risk can be minimized by choosing sufficiently large value for the fixed length.</w:t>
      </w:r>
    </w:p>
    <w:p w14:paraId="0F0AA3CC" w14:textId="77777777" w:rsidR="004B0EFE" w:rsidRDefault="004B0EFE" w:rsidP="004B0EFE">
      <w:r>
        <w:t>This solution assumes that the operator has existing process for changing SUPI on the UE and the UDM.</w:t>
      </w:r>
    </w:p>
    <w:p w14:paraId="580D4D19" w14:textId="0FABA176" w:rsidR="00BE7C4C" w:rsidRDefault="00BE7C4C" w:rsidP="00BE7C4C">
      <w:pPr>
        <w:pStyle w:val="Heading2"/>
      </w:pPr>
      <w:bookmarkStart w:id="123" w:name="_Toc128377801"/>
      <w:r>
        <w:t>6.9</w:t>
      </w:r>
      <w:r>
        <w:tab/>
        <w:t>Solution #9: Concealing length of SUPIs in SUCIs by padding the SUPIs</w:t>
      </w:r>
      <w:bookmarkEnd w:id="123"/>
    </w:p>
    <w:p w14:paraId="49B58024" w14:textId="77777777" w:rsidR="00DB4787" w:rsidRDefault="00DB4787" w:rsidP="00DB4787">
      <w:pPr>
        <w:pStyle w:val="Heading3"/>
      </w:pPr>
      <w:bookmarkStart w:id="124" w:name="_Toc128377802"/>
      <w:r>
        <w:t>6.9.1</w:t>
      </w:r>
      <w:r>
        <w:tab/>
        <w:t>Introduction</w:t>
      </w:r>
      <w:bookmarkEnd w:id="124"/>
    </w:p>
    <w:p w14:paraId="5301BC72" w14:textId="77777777" w:rsidR="00DB4787" w:rsidRDefault="00DB4787" w:rsidP="00DB4787">
      <w:r w:rsidRPr="001E09F8">
        <w:t xml:space="preserve">This </w:t>
      </w:r>
      <w:r>
        <w:t xml:space="preserve">is a </w:t>
      </w:r>
      <w:r w:rsidRPr="001E09F8">
        <w:t xml:space="preserve">solution </w:t>
      </w:r>
      <w:r>
        <w:t>to KI #1. It</w:t>
      </w:r>
      <w:r w:rsidRPr="001E09F8">
        <w:t xml:space="preserve"> </w:t>
      </w:r>
      <w:r>
        <w:t>uses pre-encryption padding of SUPIs</w:t>
      </w:r>
      <w:r w:rsidRPr="001E09F8">
        <w:t>.</w:t>
      </w:r>
      <w:r>
        <w:t xml:space="preserve"> </w:t>
      </w:r>
    </w:p>
    <w:p w14:paraId="1D684BFF" w14:textId="0D4C29B5" w:rsidR="00DB4787" w:rsidRDefault="00DB4787" w:rsidP="00DB4787">
      <w:pPr>
        <w:pStyle w:val="Heading3"/>
      </w:pPr>
      <w:bookmarkStart w:id="125" w:name="_Toc128377803"/>
      <w:r>
        <w:lastRenderedPageBreak/>
        <w:t>6.9.2</w:t>
      </w:r>
      <w:r>
        <w:tab/>
        <w:t>Solution details</w:t>
      </w:r>
      <w:bookmarkEnd w:id="125"/>
    </w:p>
    <w:p w14:paraId="45383780" w14:textId="77777777" w:rsidR="00DB4787" w:rsidRPr="00AC2B92" w:rsidRDefault="00DB4787" w:rsidP="00DB4787">
      <w:pPr>
        <w:pStyle w:val="Heading4"/>
      </w:pPr>
      <w:bookmarkStart w:id="126" w:name="_Toc128377804"/>
      <w:r>
        <w:t>6.</w:t>
      </w:r>
      <w:r w:rsidRPr="00BE7C4C">
        <w:t>9</w:t>
      </w:r>
      <w:r>
        <w:t>.2.1</w:t>
      </w:r>
      <w:r>
        <w:tab/>
        <w:t>Solution Basics</w:t>
      </w:r>
      <w:bookmarkEnd w:id="126"/>
    </w:p>
    <w:p w14:paraId="18B5F661" w14:textId="511A061D" w:rsidR="00DB4787" w:rsidRDefault="00DB4787" w:rsidP="00DB4787">
      <w:pPr>
        <w:rPr>
          <w:lang w:val="en-US"/>
        </w:rPr>
      </w:pPr>
      <w:r w:rsidRPr="000579D0">
        <w:rPr>
          <w:lang w:val="en-US"/>
        </w:rPr>
        <w:t xml:space="preserve">For SUPIs taking the form of a NAI, the subscription identifier part of the SUPI includes the </w:t>
      </w:r>
      <w:r>
        <w:rPr>
          <w:lang w:val="en-US"/>
        </w:rPr>
        <w:t>"</w:t>
      </w:r>
      <w:r w:rsidRPr="000579D0">
        <w:rPr>
          <w:lang w:val="en-US"/>
        </w:rPr>
        <w:t>username" portion of the NAI as defined in NAI RFC 7542 [</w:t>
      </w:r>
      <w:r>
        <w:rPr>
          <w:lang w:val="en-US"/>
        </w:rPr>
        <w:t>5</w:t>
      </w:r>
      <w:r w:rsidRPr="000579D0">
        <w:rPr>
          <w:lang w:val="en-US"/>
        </w:rPr>
        <w:t xml:space="preserve">]. </w:t>
      </w:r>
      <w:r>
        <w:rPr>
          <w:lang w:val="en-US"/>
        </w:rPr>
        <w:t>While computing a SUCI, w</w:t>
      </w:r>
      <w:r w:rsidRPr="000579D0">
        <w:rPr>
          <w:lang w:val="en-US"/>
        </w:rPr>
        <w:t>ith an exception for the null scheme, the UE pad</w:t>
      </w:r>
      <w:r>
        <w:rPr>
          <w:lang w:val="en-US"/>
        </w:rPr>
        <w:t>s</w:t>
      </w:r>
      <w:r w:rsidRPr="000579D0">
        <w:rPr>
          <w:lang w:val="en-US"/>
        </w:rPr>
        <w:t xml:space="preserve"> the username portion</w:t>
      </w:r>
      <w:r>
        <w:rPr>
          <w:lang w:val="en-US"/>
        </w:rPr>
        <w:t xml:space="preserve"> </w:t>
      </w:r>
      <w:r w:rsidRPr="000579D0">
        <w:rPr>
          <w:lang w:val="en-US"/>
        </w:rPr>
        <w:t xml:space="preserve">before </w:t>
      </w:r>
      <w:r>
        <w:rPr>
          <w:lang w:val="en-US"/>
        </w:rPr>
        <w:t>encrypting it using ECIES</w:t>
      </w:r>
      <w:r w:rsidRPr="000579D0">
        <w:rPr>
          <w:lang w:val="en-US"/>
        </w:rPr>
        <w:t>.</w:t>
      </w:r>
      <w:r>
        <w:rPr>
          <w:lang w:val="en-US"/>
        </w:rPr>
        <w:t xml:space="preserve"> When the UE sends the SUPI (which is not concealed in a SUCI) over a protected channel, the UE pads the SUPI in a similar manner as it does before encrypting using ECIES. When the SUPI is sent as part of a TLS certificate, the UE pads the TLS record that is carrying the certificate.</w:t>
      </w:r>
    </w:p>
    <w:p w14:paraId="17B9A8A7" w14:textId="77777777" w:rsidR="00DB4787" w:rsidRPr="000C2B08" w:rsidRDefault="00DB4787" w:rsidP="00DB4787">
      <w:pPr>
        <w:pStyle w:val="NO"/>
        <w:rPr>
          <w:lang w:val="en-US"/>
        </w:rPr>
      </w:pPr>
      <w:r w:rsidRPr="000C2B08">
        <w:rPr>
          <w:lang w:val="en-US"/>
        </w:rPr>
        <w:t xml:space="preserve">NOTE 1: </w:t>
      </w:r>
      <w:r>
        <w:rPr>
          <w:lang w:val="en-US"/>
        </w:rPr>
        <w:tab/>
      </w:r>
      <w:r w:rsidRPr="000C2B08">
        <w:rPr>
          <w:lang w:val="en-US"/>
        </w:rPr>
        <w:t>The null scheme does not provide SUPI privacy in the first place</w:t>
      </w:r>
      <w:r>
        <w:rPr>
          <w:lang w:val="en-US"/>
        </w:rPr>
        <w:t>;</w:t>
      </w:r>
      <w:r w:rsidRPr="000C2B08">
        <w:rPr>
          <w:lang w:val="en-US"/>
        </w:rPr>
        <w:t xml:space="preserve"> therefore, padding will only increase bandwidth without improving any privacy.</w:t>
      </w:r>
    </w:p>
    <w:p w14:paraId="4887D819" w14:textId="77777777" w:rsidR="00DB4787" w:rsidRDefault="00DB4787" w:rsidP="00DB4787">
      <w:pPr>
        <w:pStyle w:val="NO"/>
        <w:rPr>
          <w:lang w:val="en-US"/>
        </w:rPr>
      </w:pPr>
      <w:r w:rsidRPr="000C2B08">
        <w:rPr>
          <w:lang w:val="en-US"/>
        </w:rPr>
        <w:t xml:space="preserve">NOTE 2: </w:t>
      </w:r>
      <w:r>
        <w:rPr>
          <w:lang w:val="en-US"/>
        </w:rPr>
        <w:tab/>
      </w:r>
      <w:r w:rsidRPr="000C2B08">
        <w:rPr>
          <w:lang w:val="en-US"/>
        </w:rPr>
        <w:t>In the present document, SUPI in IMSI format is not padded because it is</w:t>
      </w:r>
      <w:r>
        <w:rPr>
          <w:lang w:val="en-US"/>
        </w:rPr>
        <w:t xml:space="preserve"> </w:t>
      </w:r>
      <w:r w:rsidRPr="000C2B08">
        <w:rPr>
          <w:lang w:val="en-US"/>
        </w:rPr>
        <w:t>fixed length</w:t>
      </w:r>
      <w:r>
        <w:rPr>
          <w:lang w:val="en-US"/>
        </w:rPr>
        <w:t>,</w:t>
      </w:r>
      <w:r w:rsidRPr="000C2B08">
        <w:rPr>
          <w:lang w:val="en-US"/>
        </w:rPr>
        <w:t xml:space="preserve"> and SUCI cannot be attributed to a particular SUPI based on length.</w:t>
      </w:r>
    </w:p>
    <w:p w14:paraId="1E7A1139" w14:textId="77777777" w:rsidR="00DB4787" w:rsidRDefault="00DB4787" w:rsidP="00DB4787">
      <w:pPr>
        <w:pStyle w:val="NO"/>
        <w:rPr>
          <w:lang w:val="en-US"/>
        </w:rPr>
      </w:pPr>
      <w:r>
        <w:rPr>
          <w:lang w:val="en-US"/>
        </w:rPr>
        <w:t xml:space="preserve">NOTE </w:t>
      </w:r>
      <w:r w:rsidRPr="00E2792F">
        <w:rPr>
          <w:lang w:val="en-US"/>
          <w:rPrChange w:id="127" w:author="Alec Brusilovsky" w:date="2023-05-25T11:09:00Z">
            <w:rPr>
              <w:highlight w:val="yellow"/>
              <w:lang w:val="en-US"/>
            </w:rPr>
          </w:rPrChange>
        </w:rPr>
        <w:t>X</w:t>
      </w:r>
      <w:r>
        <w:rPr>
          <w:lang w:val="en-US"/>
        </w:rPr>
        <w:t>: TLS 1.2 is going to be phased out by NIST requirement in early 2024. Therefore, this solution does not propose any additional privacy mechanisms on top of the existing privacy mode EAP-TLS with TLS 1.2.</w:t>
      </w:r>
    </w:p>
    <w:p w14:paraId="4BF37EE3" w14:textId="77777777" w:rsidR="00DB4787" w:rsidRDefault="00DB4787" w:rsidP="00DB4787">
      <w:pPr>
        <w:pStyle w:val="NO"/>
        <w:rPr>
          <w:lang w:val="en-US"/>
        </w:rPr>
      </w:pPr>
    </w:p>
    <w:p w14:paraId="5757B9BB" w14:textId="6E696A69" w:rsidR="00DB4787" w:rsidRDefault="00DB4787" w:rsidP="00DB4787">
      <w:pPr>
        <w:rPr>
          <w:lang w:val="en-US"/>
        </w:rPr>
      </w:pPr>
      <w:r w:rsidRPr="00D843E0">
        <w:rPr>
          <w:lang w:val="en-US"/>
        </w:rPr>
        <w:t>The</w:t>
      </w:r>
      <w:r>
        <w:rPr>
          <w:lang w:val="en-US"/>
        </w:rPr>
        <w:t xml:space="preserve"> necessary</w:t>
      </w:r>
      <w:r w:rsidRPr="00D843E0">
        <w:rPr>
          <w:lang w:val="en-US"/>
        </w:rPr>
        <w:t xml:space="preserve"> padding parameters</w:t>
      </w:r>
      <w:r w:rsidRPr="005D2AD9">
        <w:rPr>
          <w:lang w:val="en-US"/>
        </w:rPr>
        <w:t xml:space="preserve">, which </w:t>
      </w:r>
      <w:r>
        <w:rPr>
          <w:lang w:val="en-US"/>
        </w:rPr>
        <w:t>are</w:t>
      </w:r>
      <w:r w:rsidRPr="005D2AD9">
        <w:rPr>
          <w:lang w:val="en-US"/>
        </w:rPr>
        <w:t xml:space="preserve"> the home operator's choices,</w:t>
      </w:r>
      <w:r>
        <w:rPr>
          <w:lang w:val="en-US"/>
        </w:rPr>
        <w:t xml:space="preserve"> are </w:t>
      </w:r>
      <w:r w:rsidRPr="00D843E0">
        <w:rPr>
          <w:lang w:val="en-US"/>
        </w:rPr>
        <w:t xml:space="preserve"> stored in USIM</w:t>
      </w:r>
      <w:r>
        <w:rPr>
          <w:lang w:val="en-US"/>
        </w:rPr>
        <w:t>.</w:t>
      </w:r>
    </w:p>
    <w:p w14:paraId="5B7D3105" w14:textId="77777777" w:rsidR="00DB4787" w:rsidRDefault="00DB4787" w:rsidP="00DB4787">
      <w:pPr>
        <w:rPr>
          <w:lang w:val="en-US"/>
        </w:rPr>
      </w:pPr>
    </w:p>
    <w:p w14:paraId="6CCE70D8" w14:textId="77777777" w:rsidR="00DB4787" w:rsidRPr="00000201" w:rsidRDefault="00DB4787" w:rsidP="00DB4787">
      <w:pPr>
        <w:pStyle w:val="Heading4"/>
      </w:pPr>
      <w:bookmarkStart w:id="128" w:name="_Toc128377805"/>
      <w:r>
        <w:t>6.</w:t>
      </w:r>
      <w:r w:rsidRPr="00BE7C4C">
        <w:t>9</w:t>
      </w:r>
      <w:r>
        <w:t>.2.2</w:t>
      </w:r>
      <w:r>
        <w:tab/>
        <w:t>Padding parameters</w:t>
      </w:r>
      <w:bookmarkEnd w:id="128"/>
    </w:p>
    <w:p w14:paraId="46CBFB1D" w14:textId="5D244337" w:rsidR="00DB4787" w:rsidRDefault="00DB4787" w:rsidP="00DB4787">
      <w:pPr>
        <w:rPr>
          <w:lang w:val="en-US"/>
        </w:rPr>
      </w:pPr>
      <w:r w:rsidRPr="005D2AD9">
        <w:rPr>
          <w:lang w:val="en-US"/>
        </w:rPr>
        <w:t xml:space="preserve">Padding parameters comprise a list of pLen. Each pLen in the list indicates the number of octets </w:t>
      </w:r>
      <w:r>
        <w:rPr>
          <w:lang w:val="en-US"/>
        </w:rPr>
        <w:t>tobe</w:t>
      </w:r>
      <w:r w:rsidRPr="005D2AD9">
        <w:rPr>
          <w:lang w:val="en-US"/>
        </w:rPr>
        <w:t xml:space="preserve"> padded </w:t>
      </w:r>
      <w:r>
        <w:rPr>
          <w:lang w:val="en-US"/>
        </w:rPr>
        <w:t xml:space="preserve">with the unpadded </w:t>
      </w:r>
      <w:r w:rsidRPr="005D2AD9">
        <w:rPr>
          <w:lang w:val="en-US"/>
        </w:rPr>
        <w:t xml:space="preserve">username </w:t>
      </w:r>
      <w:r>
        <w:rPr>
          <w:lang w:val="en-US"/>
        </w:rPr>
        <w:t xml:space="preserve">or TLS record </w:t>
      </w:r>
      <w:r w:rsidRPr="005D2AD9">
        <w:rPr>
          <w:lang w:val="en-US"/>
        </w:rPr>
        <w:t>for a certain number of octets in the unpadded username.</w:t>
      </w:r>
    </w:p>
    <w:p w14:paraId="1A6D7010" w14:textId="7A9918A5" w:rsidR="00DB4787" w:rsidRDefault="00DB4787" w:rsidP="00DB4787">
      <w:pPr>
        <w:rPr>
          <w:lang w:val="en-US"/>
        </w:rPr>
      </w:pPr>
      <w:r>
        <w:rPr>
          <w:lang w:val="en-US"/>
        </w:rPr>
        <w:t>The HN stores the whole pLen. The USIM stores only one element of the pLen that is relevant for the associated subscriber.</w:t>
      </w:r>
    </w:p>
    <w:p w14:paraId="4B22F3D2" w14:textId="21DFC4A6" w:rsidR="00DB4787" w:rsidRDefault="00DB4787" w:rsidP="00DB4787">
      <w:pPr>
        <w:pStyle w:val="Heading4"/>
        <w:rPr>
          <w:lang w:val="en-US"/>
        </w:rPr>
      </w:pPr>
      <w:bookmarkStart w:id="129" w:name="_Toc128377806"/>
      <w:r>
        <w:rPr>
          <w:lang w:val="en-US"/>
        </w:rPr>
        <w:t>6.</w:t>
      </w:r>
      <w:r w:rsidRPr="00BE7C4C">
        <w:rPr>
          <w:lang w:val="en-US"/>
        </w:rPr>
        <w:t>9</w:t>
      </w:r>
      <w:r>
        <w:rPr>
          <w:lang w:val="en-US"/>
        </w:rPr>
        <w:t>.2.3</w:t>
      </w:r>
      <w:r>
        <w:rPr>
          <w:lang w:val="en-US"/>
        </w:rPr>
        <w:tab/>
        <w:t>UE Side</w:t>
      </w:r>
      <w:bookmarkEnd w:id="129"/>
    </w:p>
    <w:p w14:paraId="16F08A4C" w14:textId="77777777" w:rsidR="00DB4787" w:rsidRDefault="00DB4787" w:rsidP="00DB4787">
      <w:pPr>
        <w:rPr>
          <w:lang w:val="en-US"/>
        </w:rPr>
      </w:pPr>
      <w:r w:rsidRPr="00D843E0">
        <w:rPr>
          <w:lang w:val="en-US"/>
        </w:rPr>
        <w:t xml:space="preserve">Padding of SUPIs in NAI format </w:t>
      </w:r>
      <w:r>
        <w:rPr>
          <w:lang w:val="en-US"/>
        </w:rPr>
        <w:t>is</w:t>
      </w:r>
      <w:r w:rsidRPr="00D843E0">
        <w:rPr>
          <w:lang w:val="en-US"/>
        </w:rPr>
        <w:t xml:space="preserve"> performed by the same component, either USIM</w:t>
      </w:r>
      <w:r>
        <w:rPr>
          <w:lang w:val="en-US"/>
        </w:rPr>
        <w:t>.</w:t>
      </w:r>
      <w:r w:rsidRPr="00D843E0">
        <w:rPr>
          <w:lang w:val="en-US"/>
        </w:rPr>
        <w:t xml:space="preserve"> or ME, that performs the calculation of SUCI</w:t>
      </w:r>
      <w:r>
        <w:rPr>
          <w:lang w:val="en-US"/>
        </w:rPr>
        <w:t xml:space="preserve"> in the following manner: </w:t>
      </w:r>
    </w:p>
    <w:p w14:paraId="24F63245" w14:textId="77777777" w:rsidR="00DB4787" w:rsidRDefault="00DB4787" w:rsidP="00DB4787">
      <w:pPr>
        <w:pStyle w:val="B1"/>
      </w:pPr>
      <w:r>
        <w:rPr>
          <w:lang w:val="en-US"/>
        </w:rPr>
        <w:t>-</w:t>
      </w:r>
      <w:r>
        <w:rPr>
          <w:lang w:val="en-US"/>
        </w:rPr>
        <w:tab/>
      </w:r>
      <w:r>
        <w:t xml:space="preserve">If the number of octets in the unpadded username is indicated in the list of pLen, the username is padded to the corresponding pLen. In this case, the username is prepended with the necessary numbers of octet value 0x20. </w:t>
      </w:r>
    </w:p>
    <w:p w14:paraId="13F33E70" w14:textId="77777777" w:rsidR="00DB4787" w:rsidRDefault="00DB4787" w:rsidP="00DB4787">
      <w:pPr>
        <w:pStyle w:val="B1"/>
      </w:pPr>
      <w:r>
        <w:t>-</w:t>
      </w:r>
      <w:r>
        <w:tab/>
        <w:t>If the number of octets in the unpadded username is not indicated in the list of pLen, the username is not padded.</w:t>
      </w:r>
    </w:p>
    <w:p w14:paraId="75AEF918" w14:textId="77777777" w:rsidR="00DB4787" w:rsidRDefault="00DB4787" w:rsidP="00DB4787">
      <w:pPr>
        <w:pStyle w:val="B1"/>
        <w:rPr>
          <w:lang w:val="en-US"/>
        </w:rPr>
      </w:pPr>
      <w:r>
        <w:t>-</w:t>
      </w:r>
      <w:r>
        <w:tab/>
      </w:r>
      <w:r w:rsidRPr="00863C27">
        <w:rPr>
          <w:lang w:val="en-US"/>
        </w:rPr>
        <w:t xml:space="preserve">The UE </w:t>
      </w:r>
      <w:r>
        <w:rPr>
          <w:lang w:val="en-US"/>
        </w:rPr>
        <w:t>does</w:t>
      </w:r>
      <w:r w:rsidRPr="00863C27">
        <w:rPr>
          <w:lang w:val="en-US"/>
        </w:rPr>
        <w:t xml:space="preserve"> not pad the SUPI in NAI format when using the null scheme.</w:t>
      </w:r>
    </w:p>
    <w:p w14:paraId="54970694" w14:textId="734A0EBE" w:rsidR="00DB4787" w:rsidRDefault="00DB4787" w:rsidP="00DB4787">
      <w:pPr>
        <w:rPr>
          <w:lang w:val="en-US"/>
        </w:rPr>
      </w:pPr>
      <w:r>
        <w:rPr>
          <w:lang w:val="en-US"/>
        </w:rPr>
        <w:t xml:space="preserve">Padding of SUPIs,which is not concealed in a SUCI and sent over a protected channel,is done by theUE. Padding is done in the following manner: </w:t>
      </w:r>
    </w:p>
    <w:p w14:paraId="40E43528" w14:textId="4124FD72" w:rsidR="00DB4787" w:rsidRDefault="00DB4787" w:rsidP="00DB4787">
      <w:pPr>
        <w:pStyle w:val="B1"/>
      </w:pPr>
      <w:r>
        <w:rPr>
          <w:lang w:val="en-US"/>
        </w:rPr>
        <w:t>-</w:t>
      </w:r>
      <w:r>
        <w:rPr>
          <w:lang w:val="en-US"/>
        </w:rPr>
        <w:tab/>
      </w:r>
      <w:r>
        <w:t xml:space="preserve">If the number of octets in the unpadded username is indicated in the list of pLen, the username is padded to the corresponding pLen. In this case, the username is prepended with the necessary numbers of octet value 0x20. </w:t>
      </w:r>
    </w:p>
    <w:p w14:paraId="0DD80DC3" w14:textId="77777777" w:rsidR="00DB4787" w:rsidRDefault="00DB4787" w:rsidP="00DB4787">
      <w:pPr>
        <w:pStyle w:val="B1"/>
      </w:pPr>
      <w:r>
        <w:t>-</w:t>
      </w:r>
      <w:r>
        <w:tab/>
        <w:t>If the number of octets in the unpadded username is not indicated in the list of pLen, the username is not padded.</w:t>
      </w:r>
    </w:p>
    <w:p w14:paraId="3494973B" w14:textId="77777777" w:rsidR="00DB4787" w:rsidRDefault="00DB4787" w:rsidP="00DB4787">
      <w:pPr>
        <w:pStyle w:val="B1"/>
        <w:rPr>
          <w:lang w:val="en-US"/>
        </w:rPr>
      </w:pPr>
    </w:p>
    <w:p w14:paraId="437A7E69" w14:textId="77777777" w:rsidR="00DB4787" w:rsidRDefault="00DB4787" w:rsidP="00DB4787">
      <w:pPr>
        <w:rPr>
          <w:lang w:val="en-US"/>
        </w:rPr>
      </w:pPr>
      <w:r>
        <w:rPr>
          <w:lang w:val="en-US"/>
        </w:rPr>
        <w:t>The padding of the TLS record carrying the TLS certificate of the UE is done by the UE according to the TLS standards. The padding length is chosen in the following manner:</w:t>
      </w:r>
    </w:p>
    <w:p w14:paraId="4D506307" w14:textId="1E16095B" w:rsidR="00DB4787" w:rsidRDefault="00DB4787" w:rsidP="00DB4787">
      <w:pPr>
        <w:pStyle w:val="B1"/>
      </w:pPr>
      <w:r>
        <w:rPr>
          <w:lang w:val="en-US"/>
        </w:rPr>
        <w:t>-</w:t>
      </w:r>
      <w:r>
        <w:rPr>
          <w:lang w:val="en-US"/>
        </w:rPr>
        <w:tab/>
      </w:r>
      <w:r>
        <w:t>If the number of octets in the unpadded username is indicated in the list of pLen, the TLS record that contains the certificate is padded with the number of indicated octets.</w:t>
      </w:r>
    </w:p>
    <w:p w14:paraId="1FF3D810" w14:textId="77777777" w:rsidR="00DB4787" w:rsidRPr="00863C27" w:rsidRDefault="00DB4787" w:rsidP="00DB4787">
      <w:pPr>
        <w:pStyle w:val="B1"/>
      </w:pPr>
      <w:r>
        <w:t>-</w:t>
      </w:r>
      <w:r>
        <w:tab/>
        <w:t>If the number of octets in the unpadded username is not indicated in the list of pLen, the TLS record that contains the certificate is not padded.</w:t>
      </w:r>
    </w:p>
    <w:p w14:paraId="68B4B374" w14:textId="77777777" w:rsidR="00DB4787" w:rsidRPr="00863C27" w:rsidRDefault="00DB4787" w:rsidP="00DB4787">
      <w:pPr>
        <w:pStyle w:val="B1"/>
        <w:ind w:left="0" w:firstLine="0"/>
      </w:pPr>
    </w:p>
    <w:p w14:paraId="77555A94" w14:textId="77777777" w:rsidR="00DB4787" w:rsidRDefault="00DB4787" w:rsidP="00DB4787">
      <w:pPr>
        <w:pStyle w:val="Heading4"/>
        <w:rPr>
          <w:lang w:val="en-US"/>
        </w:rPr>
      </w:pPr>
      <w:bookmarkStart w:id="130" w:name="_Toc128377807"/>
      <w:r>
        <w:rPr>
          <w:lang w:val="en-US"/>
        </w:rPr>
        <w:t>6.</w:t>
      </w:r>
      <w:r w:rsidRPr="00BE7C4C">
        <w:rPr>
          <w:lang w:val="en-US"/>
        </w:rPr>
        <w:t>9</w:t>
      </w:r>
      <w:r>
        <w:rPr>
          <w:lang w:val="en-US"/>
        </w:rPr>
        <w:t>.2.4</w:t>
      </w:r>
      <w:r>
        <w:rPr>
          <w:lang w:val="en-US"/>
        </w:rPr>
        <w:tab/>
        <w:t>Home Network Side</w:t>
      </w:r>
      <w:bookmarkEnd w:id="130"/>
    </w:p>
    <w:p w14:paraId="2080E01F" w14:textId="77777777" w:rsidR="00DB4787" w:rsidRPr="006C6A81" w:rsidRDefault="00DB4787" w:rsidP="00DB4787">
      <w:r w:rsidRPr="003C0B3A">
        <w:t>With an exception for the null</w:t>
      </w:r>
      <w:r>
        <w:t xml:space="preserve"> </w:t>
      </w:r>
      <w:r w:rsidRPr="003C0B3A">
        <w:t>scheme, when the de-concealed SUPI</w:t>
      </w:r>
      <w:r>
        <w:t xml:space="preserve"> or the SUPI received over a TLS channel</w:t>
      </w:r>
      <w:r w:rsidRPr="003C0B3A">
        <w:t xml:space="preserve"> is in NAI format and padded by the UE, the </w:t>
      </w:r>
      <w:r>
        <w:t>UDM/</w:t>
      </w:r>
      <w:r w:rsidRPr="003C0B3A">
        <w:t>SIDF unpad</w:t>
      </w:r>
      <w:r>
        <w:t>s</w:t>
      </w:r>
      <w:r w:rsidRPr="003C0B3A">
        <w:t xml:space="preserve"> the username portion. The </w:t>
      </w:r>
      <w:r>
        <w:t>UDM/</w:t>
      </w:r>
      <w:r w:rsidRPr="003C0B3A">
        <w:t>SIDF remove</w:t>
      </w:r>
      <w:r>
        <w:t>s</w:t>
      </w:r>
      <w:r w:rsidRPr="003C0B3A">
        <w:t xml:space="preserve"> 0x20 octet from the beginning of the username until a non-0x20 octet value is identified.</w:t>
      </w:r>
      <w:r>
        <w:t xml:space="preserve"> If the TLS record is padded, then the network does not need to do anything to unpad the TLS record in addition to the existing TLS standards.</w:t>
      </w:r>
    </w:p>
    <w:p w14:paraId="0B22BE96" w14:textId="77777777" w:rsidR="00DB4787" w:rsidRDefault="00DB4787" w:rsidP="00DB4787">
      <w:pPr>
        <w:pStyle w:val="Heading3"/>
      </w:pPr>
      <w:bookmarkStart w:id="131" w:name="_Toc128377808"/>
      <w:r>
        <w:t>6.9.3</w:t>
      </w:r>
      <w:r>
        <w:tab/>
        <w:t>Evaluation</w:t>
      </w:r>
      <w:bookmarkEnd w:id="131"/>
    </w:p>
    <w:p w14:paraId="4EF6323E" w14:textId="77777777" w:rsidR="00DB4787" w:rsidRPr="00C84B2E" w:rsidRDefault="00DB4787" w:rsidP="00DB4787">
      <w:r>
        <w:t>Editor’s Note: Further evaluation is FFS</w:t>
      </w:r>
    </w:p>
    <w:p w14:paraId="55F265BD" w14:textId="77777777" w:rsidR="00DB4787" w:rsidRDefault="00DB4787" w:rsidP="00DB4787">
      <w:r>
        <w:t>This solution addresses KI #1.</w:t>
      </w:r>
    </w:p>
    <w:p w14:paraId="4F35EF1B" w14:textId="77777777" w:rsidR="00DB4787" w:rsidRDefault="00DB4787" w:rsidP="00DB4787">
      <w:r>
        <w:t>It solves the problem of leaking SUPI length in the context of 5G AKA and EAP-AKA</w:t>
      </w:r>
      <w:r w:rsidRPr="00BE4E22">
        <w:t>'</w:t>
      </w:r>
      <w:r>
        <w:t xml:space="preserve"> using padding.</w:t>
      </w:r>
    </w:p>
    <w:p w14:paraId="48CA2AAE" w14:textId="4DBBD411" w:rsidR="00DB4787" w:rsidRPr="00600E1C" w:rsidRDefault="00DB4787" w:rsidP="00DB4787">
      <w:r>
        <w:t>The USIM has to be provisioned with padding parameters. SUPI padding needs to be done by the USIM or ME depending on where the SUCI is computed. The UDM/SIDF has to unpad the padded SUPI.</w:t>
      </w:r>
    </w:p>
    <w:p w14:paraId="39E13E65" w14:textId="11FC76EF" w:rsidR="00BE7C4C" w:rsidRDefault="00BE7C4C" w:rsidP="006F77ED">
      <w:pPr>
        <w:pStyle w:val="Heading2"/>
      </w:pPr>
    </w:p>
    <w:p w14:paraId="0D7557E2" w14:textId="3D9B1F24" w:rsidR="006F77ED" w:rsidRDefault="006F77ED" w:rsidP="006F77ED">
      <w:pPr>
        <w:pStyle w:val="Heading2"/>
      </w:pPr>
      <w:bookmarkStart w:id="132" w:name="_Toc128377809"/>
      <w:r>
        <w:t>6.</w:t>
      </w:r>
      <w:r w:rsidR="00B30074">
        <w:t>10</w:t>
      </w:r>
      <w:r>
        <w:tab/>
        <w:t>Solution #</w:t>
      </w:r>
      <w:r w:rsidR="00B30074">
        <w:t>10</w:t>
      </w:r>
      <w:r>
        <w:t>: Concealing length of SUPIs in SUCIs by hashing the SUPIs</w:t>
      </w:r>
      <w:bookmarkEnd w:id="132"/>
    </w:p>
    <w:p w14:paraId="69B92EF9" w14:textId="25AD9CC5" w:rsidR="006F77ED" w:rsidRDefault="006F77ED" w:rsidP="006F77ED">
      <w:pPr>
        <w:pStyle w:val="Heading3"/>
      </w:pPr>
      <w:bookmarkStart w:id="133" w:name="_Toc128377810"/>
      <w:r>
        <w:t>6.</w:t>
      </w:r>
      <w:r w:rsidR="00B30074">
        <w:t>10</w:t>
      </w:r>
      <w:r>
        <w:t>.1</w:t>
      </w:r>
      <w:r>
        <w:tab/>
        <w:t>Introduction</w:t>
      </w:r>
      <w:bookmarkEnd w:id="133"/>
    </w:p>
    <w:p w14:paraId="004BF74E" w14:textId="77777777" w:rsidR="006F77ED" w:rsidRDefault="006F77ED" w:rsidP="006F77ED">
      <w:pPr>
        <w:jc w:val="both"/>
      </w:pPr>
      <w:r w:rsidRPr="00346DAD">
        <w:t xml:space="preserve">This </w:t>
      </w:r>
      <w:r>
        <w:t xml:space="preserve">is a </w:t>
      </w:r>
      <w:r w:rsidRPr="00346DAD">
        <w:t xml:space="preserve">solution </w:t>
      </w:r>
      <w:r>
        <w:t xml:space="preserve">to KI #1. The solution </w:t>
      </w:r>
      <w:r w:rsidRPr="00346DAD">
        <w:t xml:space="preserve">uses pre-encryption hashing of SUPIs.  </w:t>
      </w:r>
    </w:p>
    <w:p w14:paraId="7D5B0D93" w14:textId="77777777" w:rsidR="006F77ED" w:rsidRPr="006F77ED" w:rsidRDefault="006F77ED" w:rsidP="006F77ED">
      <w:pPr>
        <w:rPr>
          <w:color w:val="FF0000"/>
          <w:lang w:val="en-US" w:eastAsia="zh-CN"/>
        </w:rPr>
      </w:pPr>
      <w:r w:rsidRPr="006F77ED">
        <w:rPr>
          <w:color w:val="FF0000"/>
          <w:lang w:val="en-US" w:eastAsia="zh-CN"/>
        </w:rPr>
        <w:t>Editor’s Note: This solution may need to be updated to align with the KI once the ENs in the KI is resolved.</w:t>
      </w:r>
    </w:p>
    <w:p w14:paraId="020C39B9" w14:textId="3CAF662B" w:rsidR="006F77ED" w:rsidRDefault="006F77ED" w:rsidP="006F77ED">
      <w:pPr>
        <w:pStyle w:val="Heading3"/>
      </w:pPr>
      <w:bookmarkStart w:id="134" w:name="_Toc128377811"/>
      <w:r>
        <w:t>6.</w:t>
      </w:r>
      <w:r w:rsidR="00B30074">
        <w:t>10</w:t>
      </w:r>
      <w:r>
        <w:t>.2</w:t>
      </w:r>
      <w:r>
        <w:tab/>
        <w:t>Solution details</w:t>
      </w:r>
      <w:bookmarkEnd w:id="134"/>
    </w:p>
    <w:p w14:paraId="2A0F2E33" w14:textId="6B159DFB" w:rsidR="006F77ED" w:rsidRDefault="006F77ED" w:rsidP="006F77ED">
      <w:pPr>
        <w:pStyle w:val="Heading4"/>
      </w:pPr>
      <w:bookmarkStart w:id="135" w:name="_Toc128377812"/>
      <w:r>
        <w:t>6.</w:t>
      </w:r>
      <w:r w:rsidR="00B30074" w:rsidRPr="00B30074">
        <w:t>10</w:t>
      </w:r>
      <w:r>
        <w:t>.2.1</w:t>
      </w:r>
      <w:r>
        <w:tab/>
        <w:t>Solution Basics</w:t>
      </w:r>
      <w:bookmarkEnd w:id="135"/>
    </w:p>
    <w:p w14:paraId="236C12A7" w14:textId="77777777" w:rsidR="006F77ED" w:rsidRPr="00B676F6" w:rsidRDefault="006F77ED" w:rsidP="006F77ED">
      <w:pPr>
        <w:pStyle w:val="B1"/>
      </w:pPr>
      <w:r>
        <w:t>The basics of the solution are:</w:t>
      </w:r>
    </w:p>
    <w:p w14:paraId="04145D06" w14:textId="77777777" w:rsidR="006F77ED" w:rsidRDefault="006F77ED" w:rsidP="006F77ED">
      <w:pPr>
        <w:pStyle w:val="B1"/>
        <w:ind w:firstLine="0"/>
      </w:pPr>
      <w:r>
        <w:t>-</w:t>
      </w:r>
      <w:r>
        <w:tab/>
      </w:r>
      <w:r w:rsidRPr="001E09F8">
        <w:t xml:space="preserve">This solution </w:t>
      </w:r>
      <w:r>
        <w:t>uses hashing of SUPIs to protect against the anonymity set reduction</w:t>
      </w:r>
      <w:r w:rsidRPr="001E09F8">
        <w:t>.</w:t>
      </w:r>
      <w:r>
        <w:t xml:space="preserve"> </w:t>
      </w:r>
    </w:p>
    <w:p w14:paraId="1C41662E" w14:textId="77777777" w:rsidR="006F77ED" w:rsidRDefault="006F77ED" w:rsidP="006F77ED">
      <w:pPr>
        <w:pStyle w:val="B1"/>
        <w:ind w:firstLine="0"/>
        <w:rPr>
          <w:lang w:val="en-US"/>
        </w:rPr>
      </w:pPr>
      <w:r>
        <w:rPr>
          <w:lang w:val="en-US"/>
        </w:rPr>
        <w:t>-</w:t>
      </w:r>
      <w:r>
        <w:rPr>
          <w:lang w:val="en-US"/>
        </w:rPr>
        <w:tab/>
      </w:r>
      <w:r w:rsidRPr="008B71FA">
        <w:rPr>
          <w:lang w:val="en-US"/>
        </w:rPr>
        <w:t xml:space="preserve">The solution uses the hashes of SUPIs, instead of SUPIs themselves to compute SUCIs. </w:t>
      </w:r>
    </w:p>
    <w:p w14:paraId="13F9B2A1" w14:textId="77777777" w:rsidR="006F77ED" w:rsidRDefault="006F77ED" w:rsidP="006F77ED">
      <w:pPr>
        <w:pStyle w:val="B1"/>
        <w:ind w:firstLine="0"/>
        <w:rPr>
          <w:lang w:val="en-US"/>
        </w:rPr>
      </w:pPr>
      <w:r>
        <w:rPr>
          <w:lang w:val="en-US"/>
        </w:rPr>
        <w:t>-</w:t>
      </w:r>
      <w:r>
        <w:rPr>
          <w:lang w:val="en-US"/>
        </w:rPr>
        <w:tab/>
      </w:r>
      <w:r w:rsidRPr="00824B5A">
        <w:rPr>
          <w:lang w:val="en-US"/>
        </w:rPr>
        <w:t xml:space="preserve">The UDR maintains an injective map between the SUPIs and their unkeyed hashes. </w:t>
      </w:r>
    </w:p>
    <w:p w14:paraId="6D467BA4" w14:textId="77777777" w:rsidR="006F77ED" w:rsidRDefault="006F77ED" w:rsidP="006F77ED">
      <w:pPr>
        <w:pStyle w:val="B1"/>
        <w:ind w:firstLine="0"/>
        <w:rPr>
          <w:lang w:val="en-US"/>
        </w:rPr>
      </w:pPr>
      <w:r>
        <w:rPr>
          <w:lang w:val="en-US"/>
        </w:rPr>
        <w:t>-</w:t>
      </w:r>
      <w:r>
        <w:rPr>
          <w:lang w:val="en-US"/>
        </w:rPr>
        <w:tab/>
      </w:r>
      <w:r w:rsidRPr="00824B5A">
        <w:rPr>
          <w:lang w:val="en-US"/>
        </w:rPr>
        <w:t>The necessary hashing parameters, which can be the home operator's choices, are stored in USIM and UDM.</w:t>
      </w:r>
    </w:p>
    <w:p w14:paraId="44022269" w14:textId="77777777" w:rsidR="006F77ED" w:rsidRPr="00715C0E" w:rsidRDefault="006F77ED" w:rsidP="006F77ED">
      <w:pPr>
        <w:pStyle w:val="B1"/>
        <w:ind w:firstLine="0"/>
        <w:rPr>
          <w:lang w:val="en-US"/>
        </w:rPr>
      </w:pPr>
    </w:p>
    <w:p w14:paraId="20EEFC46" w14:textId="77777777" w:rsidR="006F77ED" w:rsidRPr="00346DAD" w:rsidRDefault="006F77ED" w:rsidP="006F77ED">
      <w:pPr>
        <w:pStyle w:val="NO"/>
        <w:rPr>
          <w:lang w:val="en-US"/>
        </w:rPr>
      </w:pPr>
      <w:r w:rsidRPr="000C2B08">
        <w:rPr>
          <w:lang w:val="en-US"/>
        </w:rPr>
        <w:t xml:space="preserve">NOTE </w:t>
      </w:r>
      <w:r>
        <w:rPr>
          <w:lang w:val="en-US"/>
        </w:rPr>
        <w:t>1</w:t>
      </w:r>
      <w:r w:rsidRPr="000C2B08">
        <w:rPr>
          <w:lang w:val="en-US"/>
        </w:rPr>
        <w:t xml:space="preserve">: </w:t>
      </w:r>
      <w:r>
        <w:rPr>
          <w:lang w:val="en-US"/>
        </w:rPr>
        <w:tab/>
      </w:r>
      <w:r w:rsidRPr="000C2B08">
        <w:rPr>
          <w:lang w:val="en-US"/>
        </w:rPr>
        <w:t xml:space="preserve">In </w:t>
      </w:r>
      <w:r>
        <w:rPr>
          <w:lang w:val="en-US"/>
        </w:rPr>
        <w:t>this solution</w:t>
      </w:r>
      <w:r w:rsidRPr="000C2B08">
        <w:rPr>
          <w:lang w:val="en-US"/>
        </w:rPr>
        <w:t xml:space="preserve">, SUPI in IMSI format is not </w:t>
      </w:r>
      <w:r>
        <w:rPr>
          <w:lang w:val="en-US"/>
        </w:rPr>
        <w:t>hashed</w:t>
      </w:r>
      <w:r w:rsidRPr="000C2B08">
        <w:rPr>
          <w:lang w:val="en-US"/>
        </w:rPr>
        <w:t xml:space="preserve"> because it is</w:t>
      </w:r>
      <w:r>
        <w:rPr>
          <w:lang w:val="en-US"/>
        </w:rPr>
        <w:t xml:space="preserve"> </w:t>
      </w:r>
      <w:r w:rsidRPr="000C2B08">
        <w:rPr>
          <w:lang w:val="en-US"/>
        </w:rPr>
        <w:t>fixed length</w:t>
      </w:r>
      <w:r>
        <w:rPr>
          <w:lang w:val="en-US"/>
        </w:rPr>
        <w:t>,</w:t>
      </w:r>
      <w:r w:rsidRPr="000C2B08">
        <w:rPr>
          <w:lang w:val="en-US"/>
        </w:rPr>
        <w:t xml:space="preserve"> and SUCI cannot be attributed to a particular SUPI based on length.</w:t>
      </w:r>
    </w:p>
    <w:p w14:paraId="0B50D303" w14:textId="5B7B1BEE" w:rsidR="006F77ED" w:rsidRPr="00000201" w:rsidRDefault="006F77ED" w:rsidP="006F77ED">
      <w:pPr>
        <w:pStyle w:val="Heading4"/>
      </w:pPr>
      <w:bookmarkStart w:id="136" w:name="_Toc128377813"/>
      <w:r>
        <w:t>6.</w:t>
      </w:r>
      <w:r w:rsidR="00B30074" w:rsidRPr="00B30074">
        <w:t>10</w:t>
      </w:r>
      <w:r>
        <w:t>.2.2</w:t>
      </w:r>
      <w:r>
        <w:tab/>
        <w:t>Hashing parameters</w:t>
      </w:r>
      <w:bookmarkEnd w:id="136"/>
    </w:p>
    <w:p w14:paraId="36BBDBCE" w14:textId="2E6EE1BB" w:rsidR="006F77ED" w:rsidRDefault="006F77ED" w:rsidP="006F77ED">
      <w:pPr>
        <w:rPr>
          <w:lang w:val="en-US"/>
        </w:rPr>
      </w:pPr>
      <w:r w:rsidRPr="005D2AD9">
        <w:rPr>
          <w:lang w:val="en-US"/>
        </w:rPr>
        <w:t>Padding parameters comprise the</w:t>
      </w:r>
      <w:r>
        <w:rPr>
          <w:lang w:val="en-US"/>
        </w:rPr>
        <w:t xml:space="preserve"> name of a hash function and the desired length value</w:t>
      </w:r>
      <w:r w:rsidRPr="005D2AD9">
        <w:rPr>
          <w:lang w:val="en-US"/>
        </w:rPr>
        <w:t xml:space="preserve">. </w:t>
      </w:r>
      <w:r w:rsidRPr="00F75A79">
        <w:rPr>
          <w:lang w:val="en-US"/>
        </w:rPr>
        <w:t xml:space="preserve">An example of </w:t>
      </w:r>
      <w:r>
        <w:rPr>
          <w:lang w:val="en-US"/>
        </w:rPr>
        <w:t>a suitable</w:t>
      </w:r>
      <w:r w:rsidRPr="00F75A79">
        <w:rPr>
          <w:lang w:val="en-US"/>
        </w:rPr>
        <w:t xml:space="preserve"> hash function could be the 3GPP key derivation function (KDF) specified in TS 33.220</w:t>
      </w:r>
      <w:r>
        <w:rPr>
          <w:lang w:val="en-US"/>
        </w:rPr>
        <w:t xml:space="preserve"> [</w:t>
      </w:r>
      <w:r w:rsidR="00E835D6" w:rsidRPr="00E835D6">
        <w:rPr>
          <w:lang w:val="en-US"/>
        </w:rPr>
        <w:t>6</w:t>
      </w:r>
      <w:r>
        <w:rPr>
          <w:lang w:val="en-US"/>
        </w:rPr>
        <w:t>]</w:t>
      </w:r>
      <w:r w:rsidRPr="00F75A79">
        <w:rPr>
          <w:lang w:val="en-US"/>
        </w:rPr>
        <w:t xml:space="preserve"> with a dummy key, e.g., all zeros. The output of the KDF could be truncated to </w:t>
      </w:r>
      <w:r>
        <w:rPr>
          <w:lang w:val="en-US"/>
        </w:rPr>
        <w:t>the</w:t>
      </w:r>
      <w:r w:rsidRPr="00F75A79">
        <w:rPr>
          <w:lang w:val="en-US"/>
        </w:rPr>
        <w:t xml:space="preserve"> desired length.</w:t>
      </w:r>
    </w:p>
    <w:p w14:paraId="5FEC2CC6" w14:textId="6ED6961A" w:rsidR="006F77ED" w:rsidRDefault="006F77ED" w:rsidP="006F77ED">
      <w:pPr>
        <w:pStyle w:val="Heading4"/>
        <w:rPr>
          <w:lang w:val="en-US"/>
        </w:rPr>
      </w:pPr>
      <w:bookmarkStart w:id="137" w:name="_Toc128377814"/>
      <w:r>
        <w:rPr>
          <w:lang w:val="en-US"/>
        </w:rPr>
        <w:lastRenderedPageBreak/>
        <w:t>6.</w:t>
      </w:r>
      <w:r w:rsidR="00B30074" w:rsidRPr="00B30074">
        <w:rPr>
          <w:lang w:val="en-US"/>
        </w:rPr>
        <w:t>10</w:t>
      </w:r>
      <w:r>
        <w:rPr>
          <w:lang w:val="en-US"/>
        </w:rPr>
        <w:t>.2.3</w:t>
      </w:r>
      <w:r>
        <w:rPr>
          <w:lang w:val="en-US"/>
        </w:rPr>
        <w:tab/>
        <w:t>UE Side</w:t>
      </w:r>
      <w:bookmarkEnd w:id="137"/>
    </w:p>
    <w:p w14:paraId="027E97F4" w14:textId="77777777" w:rsidR="006F77ED" w:rsidRPr="00715C0E" w:rsidRDefault="006F77ED" w:rsidP="006F77ED">
      <w:pPr>
        <w:ind w:left="284"/>
        <w:rPr>
          <w:lang w:val="en-US"/>
        </w:rPr>
      </w:pPr>
      <w:r>
        <w:rPr>
          <w:lang w:val="en-US"/>
        </w:rPr>
        <w:t>-</w:t>
      </w:r>
      <w:r>
        <w:rPr>
          <w:lang w:val="en-US"/>
        </w:rPr>
        <w:tab/>
      </w:r>
      <w:r w:rsidRPr="00715C0E">
        <w:rPr>
          <w:lang w:val="en-US"/>
        </w:rPr>
        <w:t xml:space="preserve">The UE computes an unkeyed hash of the NAI format SUPI and encrypts the hash of the SUPI, instead of the SUPI itself, into the concealed subscription identifier part of a SUCI. </w:t>
      </w:r>
    </w:p>
    <w:p w14:paraId="4D980DF5" w14:textId="77777777" w:rsidR="006F77ED" w:rsidRPr="00715C0E" w:rsidRDefault="006F77ED" w:rsidP="006F77ED">
      <w:pPr>
        <w:ind w:left="284"/>
        <w:rPr>
          <w:lang w:val="en-US"/>
        </w:rPr>
      </w:pPr>
      <w:r>
        <w:rPr>
          <w:lang w:val="en-US"/>
        </w:rPr>
        <w:t>-</w:t>
      </w:r>
      <w:r>
        <w:tab/>
      </w:r>
      <w:r w:rsidRPr="00715C0E">
        <w:rPr>
          <w:lang w:val="en-US"/>
        </w:rPr>
        <w:t xml:space="preserve">The UE also </w:t>
      </w:r>
      <w:r w:rsidRPr="0B9B7A16">
        <w:rPr>
          <w:lang w:val="en-US"/>
        </w:rPr>
        <w:t>includes</w:t>
      </w:r>
      <w:r w:rsidRPr="00715C0E">
        <w:rPr>
          <w:lang w:val="en-US"/>
        </w:rPr>
        <w:t xml:space="preserve"> a signal for the UDM in the final SUCI so that the UDM can know that the concealed subscription identifier part of the SUCI is computed from the hash of the SUPI, not the SUPI itself. </w:t>
      </w:r>
      <w:r w:rsidRPr="0B9B7A16">
        <w:rPr>
          <w:lang w:val="en-US"/>
        </w:rPr>
        <w:t>This signaling</w:t>
      </w:r>
      <w:r w:rsidRPr="00715C0E">
        <w:rPr>
          <w:lang w:val="en-US"/>
        </w:rPr>
        <w:t xml:space="preserve"> can be done, for example, by using a new protection scheme identifier.</w:t>
      </w:r>
    </w:p>
    <w:p w14:paraId="5D5C5130" w14:textId="77777777" w:rsidR="006F77ED" w:rsidRPr="00C268A0" w:rsidRDefault="006F77ED" w:rsidP="006F77ED">
      <w:pPr>
        <w:ind w:left="284"/>
        <w:rPr>
          <w:lang w:val="en-US"/>
        </w:rPr>
      </w:pPr>
      <w:r>
        <w:rPr>
          <w:lang w:val="en-US"/>
        </w:rPr>
        <w:t>-</w:t>
      </w:r>
      <w:r>
        <w:tab/>
      </w:r>
      <w:r w:rsidRPr="00C268A0">
        <w:rPr>
          <w:lang w:val="en-US"/>
        </w:rPr>
        <w:t xml:space="preserve">Everything else regarding SUCI computation remains the same. Hashing of SUPIs in NAI format is performed by the same component, either USIM or ME, that performs the calculation of SUCI. </w:t>
      </w:r>
    </w:p>
    <w:p w14:paraId="39A37F78" w14:textId="55714134" w:rsidR="006F77ED" w:rsidRDefault="006F77ED" w:rsidP="006F77ED">
      <w:pPr>
        <w:pStyle w:val="Heading4"/>
        <w:rPr>
          <w:lang w:val="en-US"/>
        </w:rPr>
      </w:pPr>
      <w:bookmarkStart w:id="138" w:name="_Toc128377815"/>
      <w:r>
        <w:rPr>
          <w:lang w:val="en-US"/>
        </w:rPr>
        <w:t>6.</w:t>
      </w:r>
      <w:r w:rsidR="00B30074" w:rsidRPr="00B30074">
        <w:rPr>
          <w:lang w:val="en-US"/>
        </w:rPr>
        <w:t>10</w:t>
      </w:r>
      <w:r>
        <w:rPr>
          <w:lang w:val="en-US"/>
        </w:rPr>
        <w:t>.2.4</w:t>
      </w:r>
      <w:r>
        <w:rPr>
          <w:lang w:val="en-US"/>
        </w:rPr>
        <w:tab/>
        <w:t>Home Network Side</w:t>
      </w:r>
      <w:bookmarkEnd w:id="138"/>
    </w:p>
    <w:p w14:paraId="505E010D" w14:textId="7AA9851A" w:rsidR="006F77ED" w:rsidRPr="00E64489" w:rsidRDefault="006F77ED" w:rsidP="006F77ED">
      <w:pPr>
        <w:rPr>
          <w:lang w:val="en-US"/>
        </w:rPr>
      </w:pPr>
      <w:r w:rsidRPr="00F75A79">
        <w:rPr>
          <w:lang w:val="en-US"/>
        </w:rPr>
        <w:t>The UDR maintains a</w:t>
      </w:r>
      <w:r>
        <w:rPr>
          <w:lang w:val="en-US"/>
        </w:rPr>
        <w:t>n injective</w:t>
      </w:r>
      <w:r w:rsidRPr="00F75A79">
        <w:rPr>
          <w:lang w:val="en-US"/>
        </w:rPr>
        <w:t xml:space="preserve"> map between the SUPIs and their unkeyed hashes.</w:t>
      </w:r>
      <w:r>
        <w:rPr>
          <w:lang w:val="en-US"/>
        </w:rPr>
        <w:t xml:space="preserve"> Therefore, the length of the hash function has to be chosen in a way so that </w:t>
      </w:r>
      <w:r w:rsidR="00DB5AFD">
        <w:rPr>
          <w:lang w:val="en-US"/>
        </w:rPr>
        <w:t xml:space="preserve">the </w:t>
      </w:r>
      <w:r>
        <w:rPr>
          <w:lang w:val="en-US"/>
        </w:rPr>
        <w:t>probability of collision is astronomically small. Once the SUCI arrives at the UDM, the following computations happen:</w:t>
      </w:r>
    </w:p>
    <w:p w14:paraId="415B1D20" w14:textId="77777777" w:rsidR="006F77ED" w:rsidRPr="00F53EBB" w:rsidRDefault="006F77ED" w:rsidP="006F77ED">
      <w:pPr>
        <w:pStyle w:val="B1"/>
        <w:rPr>
          <w:lang w:val="en-US"/>
        </w:rPr>
      </w:pPr>
      <w:r>
        <w:rPr>
          <w:lang w:val="en-US"/>
        </w:rPr>
        <w:t>-</w:t>
      </w:r>
      <w:r>
        <w:rPr>
          <w:lang w:val="en-US"/>
        </w:rPr>
        <w:tab/>
      </w:r>
      <w:r w:rsidRPr="00F53EBB">
        <w:rPr>
          <w:lang w:val="en-US"/>
        </w:rPr>
        <w:t xml:space="preserve">On the network side, the UDM gets the SUCI decrypted with the help of ARPF and SIDF and obtains the deconcealed subscription identifier. </w:t>
      </w:r>
    </w:p>
    <w:p w14:paraId="5F792073" w14:textId="77777777" w:rsidR="006F77ED" w:rsidRPr="00F53EBB" w:rsidRDefault="006F77ED" w:rsidP="006F77ED">
      <w:pPr>
        <w:pStyle w:val="B1"/>
        <w:rPr>
          <w:lang w:val="en-US"/>
        </w:rPr>
      </w:pPr>
      <w:r>
        <w:rPr>
          <w:lang w:val="en-US"/>
        </w:rPr>
        <w:t>-</w:t>
      </w:r>
      <w:r>
        <w:rPr>
          <w:lang w:val="en-US"/>
        </w:rPr>
        <w:tab/>
      </w:r>
      <w:r w:rsidRPr="00F53EBB">
        <w:rPr>
          <w:lang w:val="en-US"/>
        </w:rPr>
        <w:t xml:space="preserve">The UDM checks the signal (e.g., protection scheme identifier, if used) set by the UE to know if the deconcealed subscription identifier is a SUPI or the hash of the SUPI. </w:t>
      </w:r>
    </w:p>
    <w:p w14:paraId="44DED516" w14:textId="77777777" w:rsidR="006F77ED" w:rsidRDefault="006F77ED" w:rsidP="006F77ED">
      <w:pPr>
        <w:pStyle w:val="B1"/>
        <w:rPr>
          <w:lang w:val="en-US"/>
        </w:rPr>
      </w:pPr>
      <w:r>
        <w:rPr>
          <w:lang w:val="en-US"/>
        </w:rPr>
        <w:t>-</w:t>
      </w:r>
      <w:r>
        <w:tab/>
      </w:r>
      <w:r w:rsidRPr="00F53EBB">
        <w:rPr>
          <w:lang w:val="en-US"/>
        </w:rPr>
        <w:t xml:space="preserve">If the deconcealed subscription identifier is </w:t>
      </w:r>
      <w:r w:rsidRPr="0B9B7A16">
        <w:rPr>
          <w:lang w:val="en-US"/>
        </w:rPr>
        <w:t>signaled</w:t>
      </w:r>
      <w:r w:rsidRPr="00F53EBB">
        <w:rPr>
          <w:lang w:val="en-US"/>
        </w:rPr>
        <w:t xml:space="preserve"> to be a hash of the SUPI, then the UDM sends the hash of the SUPI to the UDR. </w:t>
      </w:r>
    </w:p>
    <w:p w14:paraId="33A189C1" w14:textId="77777777" w:rsidR="006F77ED" w:rsidRPr="00F53EBB" w:rsidRDefault="006F77ED" w:rsidP="006F77ED">
      <w:pPr>
        <w:pStyle w:val="B1"/>
        <w:rPr>
          <w:lang w:val="en-US"/>
        </w:rPr>
      </w:pPr>
      <w:r>
        <w:rPr>
          <w:lang w:val="en-US"/>
        </w:rPr>
        <w:t>-</w:t>
      </w:r>
      <w:r>
        <w:rPr>
          <w:lang w:val="en-US"/>
        </w:rPr>
        <w:tab/>
      </w:r>
      <w:r w:rsidRPr="00F53EBB">
        <w:rPr>
          <w:lang w:val="en-US"/>
        </w:rPr>
        <w:t>The UDR retrieves the SUPI and sends it to the UDM.</w:t>
      </w:r>
    </w:p>
    <w:p w14:paraId="572E8602" w14:textId="5B4A75BE" w:rsidR="006F77ED" w:rsidRDefault="006F77ED" w:rsidP="006F77ED">
      <w:pPr>
        <w:pStyle w:val="Heading3"/>
      </w:pPr>
      <w:bookmarkStart w:id="139" w:name="_Toc128377816"/>
      <w:r>
        <w:t>6.</w:t>
      </w:r>
      <w:r w:rsidR="00B30074">
        <w:t>10</w:t>
      </w:r>
      <w:r>
        <w:t>.3</w:t>
      </w:r>
      <w:r>
        <w:tab/>
        <w:t>Evaluation</w:t>
      </w:r>
      <w:bookmarkEnd w:id="139"/>
    </w:p>
    <w:p w14:paraId="2ED7CCD9" w14:textId="77777777" w:rsidR="006F77ED" w:rsidRPr="006F77ED" w:rsidRDefault="006F77ED" w:rsidP="006F77ED">
      <w:pPr>
        <w:rPr>
          <w:color w:val="FF0000"/>
          <w:lang w:val="en-US" w:eastAsia="zh-CN"/>
        </w:rPr>
      </w:pPr>
      <w:r w:rsidRPr="006F77ED">
        <w:rPr>
          <w:color w:val="FF0000"/>
          <w:lang w:val="en-US" w:eastAsia="zh-CN"/>
        </w:rPr>
        <w:t>Editor’s Note: assessment of the potential impact on the UDR is FFS.</w:t>
      </w:r>
    </w:p>
    <w:p w14:paraId="0413E4FD" w14:textId="77777777" w:rsidR="006F77ED" w:rsidRPr="00B971C1" w:rsidRDefault="006F77ED" w:rsidP="006F77ED">
      <w:r>
        <w:t>TBD</w:t>
      </w:r>
    </w:p>
    <w:p w14:paraId="278EB872" w14:textId="1A61FAA2" w:rsidR="00802E8F" w:rsidRPr="005E2CD6" w:rsidRDefault="00802E8F" w:rsidP="005E2CD6">
      <w:pPr>
        <w:pStyle w:val="Heading2"/>
      </w:pPr>
      <w:bookmarkStart w:id="140" w:name="_Toc128377817"/>
      <w:r w:rsidRPr="00931045">
        <w:t>6.</w:t>
      </w:r>
      <w:r w:rsidR="00445016" w:rsidRPr="005E2CD6">
        <w:t>11</w:t>
      </w:r>
      <w:r w:rsidRPr="00931045">
        <w:tab/>
        <w:t>Solution #</w:t>
      </w:r>
      <w:r w:rsidR="00445016" w:rsidRPr="005E2CD6">
        <w:t>11</w:t>
      </w:r>
      <w:r w:rsidRPr="00931045">
        <w:t>: Protecting the privacy of high priority users</w:t>
      </w:r>
      <w:bookmarkEnd w:id="140"/>
    </w:p>
    <w:p w14:paraId="2946AFE1" w14:textId="7870B3BC" w:rsidR="00802E8F" w:rsidRPr="00931045" w:rsidRDefault="00802E8F" w:rsidP="005E2CD6">
      <w:pPr>
        <w:pStyle w:val="Heading3"/>
      </w:pPr>
      <w:bookmarkStart w:id="141" w:name="_Toc128377818"/>
      <w:r w:rsidRPr="00931045">
        <w:t>6.</w:t>
      </w:r>
      <w:r w:rsidR="00445016" w:rsidRPr="005E2CD6">
        <w:t>11</w:t>
      </w:r>
      <w:r w:rsidRPr="00931045">
        <w:t>.1</w:t>
      </w:r>
      <w:r w:rsidRPr="00931045">
        <w:tab/>
        <w:t>Introduction</w:t>
      </w:r>
      <w:bookmarkEnd w:id="141"/>
      <w:r w:rsidRPr="00931045">
        <w:t xml:space="preserve"> </w:t>
      </w:r>
    </w:p>
    <w:p w14:paraId="17D602A3" w14:textId="77777777" w:rsidR="00802E8F" w:rsidRPr="00931045" w:rsidRDefault="00802E8F" w:rsidP="00802E8F">
      <w:pPr>
        <w:rPr>
          <w:iCs/>
          <w:lang w:eastAsia="zh-CN"/>
        </w:rPr>
      </w:pPr>
      <w:r w:rsidRPr="00931045">
        <w:rPr>
          <w:iCs/>
          <w:lang w:val="en-US" w:eastAsia="zh-CN"/>
        </w:rPr>
        <w:t>KI#2’s security threat focuses on the ability of a passive attacker to track a (group of) high priority UE(s) as it(they) moves(move) throughout the network. While t</w:t>
      </w:r>
      <w:r w:rsidRPr="00931045">
        <w:rPr>
          <w:iCs/>
          <w:lang w:eastAsia="zh-CN"/>
        </w:rPr>
        <w:t xml:space="preserve">here are limitations of the attack as already described in time (C-RNTI and TMSI can be re-configured), in scope (with multiple users), and geographically (attacker needs to be able to read the uplinks in all cells), it is also the result of the high priority UEs unnecessarily advertising their presence at every RRC connection. </w:t>
      </w:r>
    </w:p>
    <w:p w14:paraId="082FEE07" w14:textId="77777777" w:rsidR="00802E8F" w:rsidRPr="00931045" w:rsidRDefault="00802E8F" w:rsidP="00802E8F">
      <w:pPr>
        <w:rPr>
          <w:iCs/>
          <w:lang w:val="en-US" w:eastAsia="zh-CN"/>
        </w:rPr>
      </w:pPr>
      <w:r w:rsidRPr="00931045">
        <w:rPr>
          <w:iCs/>
          <w:lang w:eastAsia="zh-CN"/>
        </w:rPr>
        <w:t>While the 5G specification mandates t</w:t>
      </w:r>
      <w:r w:rsidRPr="00931045">
        <w:rPr>
          <w:iCs/>
          <w:lang w:val="en-US" w:eastAsia="zh-CN"/>
        </w:rPr>
        <w:t>he use of RRC establishment causes “highPriorityAccess”, “mps-PriorityAccess” and “mcs-PriorityAccess”, these establishment causes are mainly used, as their name implies, to prioritize these users compared to other users trying to access the system at the same time, when the network is congested.</w:t>
      </w:r>
    </w:p>
    <w:p w14:paraId="59E1A6A3" w14:textId="06ECFA88" w:rsidR="00802E8F" w:rsidRPr="00931045" w:rsidRDefault="00802E8F" w:rsidP="005E2CD6">
      <w:pPr>
        <w:pStyle w:val="Heading3"/>
      </w:pPr>
      <w:r w:rsidRPr="00931045">
        <w:rPr>
          <w:iCs/>
          <w:lang w:eastAsia="zh-CN"/>
        </w:rPr>
        <w:t>However, most networks are not congested most of the time and even when there is congestion it may not be sufficiently severe in every cell that it would require prioritization between users in the whole network.</w:t>
      </w:r>
      <w:bookmarkStart w:id="142" w:name="_Toc128377819"/>
      <w:r w:rsidRPr="00931045">
        <w:t>6.</w:t>
      </w:r>
      <w:r w:rsidR="00445016" w:rsidRPr="005E2CD6">
        <w:t>11</w:t>
      </w:r>
      <w:r w:rsidRPr="00931045">
        <w:t>.2</w:t>
      </w:r>
      <w:r w:rsidRPr="00931045">
        <w:tab/>
        <w:t>Solution details</w:t>
      </w:r>
      <w:bookmarkEnd w:id="142"/>
    </w:p>
    <w:p w14:paraId="40C29D5F" w14:textId="77777777" w:rsidR="00802E8F" w:rsidRPr="00931045" w:rsidRDefault="00802E8F" w:rsidP="00802E8F">
      <w:pPr>
        <w:rPr>
          <w:lang w:val="en-US"/>
        </w:rPr>
      </w:pPr>
      <w:r w:rsidRPr="00931045">
        <w:rPr>
          <w:lang w:val="en-US"/>
        </w:rPr>
        <w:t xml:space="preserve">Instead of priority users </w:t>
      </w:r>
      <w:r>
        <w:rPr>
          <w:lang w:val="en-US"/>
        </w:rPr>
        <w:t xml:space="preserve">utilizing </w:t>
      </w:r>
      <w:r w:rsidRPr="00931045">
        <w:rPr>
          <w:lang w:val="en-US"/>
        </w:rPr>
        <w:t xml:space="preserve">their configured Access Identity to derive the </w:t>
      </w:r>
      <w:r>
        <w:rPr>
          <w:lang w:val="en-US"/>
        </w:rPr>
        <w:t>e</w:t>
      </w:r>
      <w:r w:rsidRPr="00931045">
        <w:rPr>
          <w:lang w:val="en-US"/>
        </w:rPr>
        <w:t xml:space="preserve">stablishment </w:t>
      </w:r>
      <w:r>
        <w:rPr>
          <w:lang w:val="en-US"/>
        </w:rPr>
        <w:t>c</w:t>
      </w:r>
      <w:r w:rsidRPr="00931045">
        <w:rPr>
          <w:lang w:val="en-US"/>
        </w:rPr>
        <w:t xml:space="preserve">ause in every RRC Connection Request, it is proposed that the users use their configured Access Identity only when they really need priority access. </w:t>
      </w:r>
    </w:p>
    <w:p w14:paraId="22A0D4BB" w14:textId="794BC355" w:rsidR="00802E8F" w:rsidRDefault="00802E8F" w:rsidP="00802E8F">
      <w:pPr>
        <w:rPr>
          <w:lang w:val="en-US"/>
        </w:rPr>
      </w:pPr>
      <w:r w:rsidRPr="00931045">
        <w:rPr>
          <w:lang w:val="en-US"/>
        </w:rPr>
        <w:lastRenderedPageBreak/>
        <w:t xml:space="preserve">The need for priority access can be determined by the network broadcasting barring information, or when the network simply does not establish a call when </w:t>
      </w:r>
      <w:r w:rsidRPr="00931045">
        <w:t>Access Identity 0 is used.</w:t>
      </w:r>
      <w:r w:rsidRPr="00931045">
        <w:rPr>
          <w:lang w:val="en-US"/>
        </w:rPr>
        <w:t xml:space="preserve"> The UE still follows access barring procedures for its original access identity.</w:t>
      </w:r>
    </w:p>
    <w:p w14:paraId="0F0DDB62" w14:textId="77777777" w:rsidR="00802E8F" w:rsidRDefault="00802E8F" w:rsidP="00802E8F">
      <w:pPr>
        <w:rPr>
          <w:lang w:eastAsia="zh-CN"/>
        </w:rPr>
      </w:pPr>
      <w:r>
        <w:rPr>
          <w:lang w:eastAsia="zh-CN"/>
        </w:rPr>
        <w:t>For UEs with access identity 1 or 2 (i.e., RRC establishment cause value "mps-PriorityAccess" or "mcs-PriorityAccess"), the value of the reported RRC establishment cause is determined by the following rules:</w:t>
      </w:r>
    </w:p>
    <w:p w14:paraId="21A60317" w14:textId="77777777" w:rsidR="00802E8F" w:rsidRDefault="00802E8F" w:rsidP="00802E8F">
      <w:pPr>
        <w:pStyle w:val="B1"/>
        <w:rPr>
          <w:lang w:eastAsia="zh-CN"/>
        </w:rPr>
      </w:pPr>
      <w:r>
        <w:rPr>
          <w:lang w:eastAsia="zh-CN"/>
        </w:rPr>
        <w:t>-</w:t>
      </w:r>
      <w:r>
        <w:rPr>
          <w:lang w:eastAsia="zh-CN"/>
        </w:rPr>
        <w:tab/>
        <w:t>If the network is not overloaded (i.e. barring control information is not broadcasted), the UE hides its high-priority attribute, and the reported RRC establishment cause is determined according to the access category of the UE. If the UE is rejected after the RRCSetupRequest, the UE reports its high-priority access cause value ("mps-PriorityAccess" and "mcs-PriorityAccess") in the next RRC connection request message.</w:t>
      </w:r>
    </w:p>
    <w:p w14:paraId="78D13D94" w14:textId="77777777" w:rsidR="00802E8F" w:rsidRDefault="00802E8F" w:rsidP="00802E8F">
      <w:pPr>
        <w:pStyle w:val="B1"/>
        <w:rPr>
          <w:lang w:eastAsia="zh-CN"/>
        </w:rPr>
      </w:pPr>
      <w:r>
        <w:rPr>
          <w:lang w:eastAsia="zh-CN"/>
        </w:rPr>
        <w:t>-</w:t>
      </w:r>
      <w:r>
        <w:rPr>
          <w:lang w:eastAsia="zh-CN"/>
        </w:rPr>
        <w:tab/>
        <w:t>If the network is already overloaded (i.e. barring control information is broadcasted), the high-priority access cause value “mps-PriorityAccess” and “mcs-PriorityAccess” are directly used as in the current mechanism.</w:t>
      </w:r>
    </w:p>
    <w:p w14:paraId="0E3447C3" w14:textId="77777777" w:rsidR="00802E8F" w:rsidRPr="00224A56" w:rsidRDefault="00802E8F" w:rsidP="00802E8F">
      <w:pPr>
        <w:rPr>
          <w:lang w:eastAsia="zh-CN"/>
        </w:rPr>
      </w:pPr>
      <w:r>
        <w:rPr>
          <w:lang w:eastAsia="zh-CN"/>
        </w:rPr>
        <w:t xml:space="preserve">For UEs with access identity 11-15 (i.e. </w:t>
      </w:r>
      <w:r w:rsidRPr="003946D1">
        <w:rPr>
          <w:iCs/>
          <w:lang w:val="en-US" w:eastAsia="zh-CN"/>
        </w:rPr>
        <w:t>RRC establishment cause</w:t>
      </w:r>
      <w:r>
        <w:rPr>
          <w:iCs/>
          <w:lang w:val="en-US" w:eastAsia="zh-CN"/>
        </w:rPr>
        <w:t xml:space="preserve"> value</w:t>
      </w:r>
      <w:r>
        <w:rPr>
          <w:lang w:eastAsia="zh-CN"/>
        </w:rPr>
        <w:t xml:space="preserve"> "highPriorityAccess"), the reported RRC establishment cause is determined according to the access category of the UE instead of "highPriorityAccess".</w:t>
      </w:r>
    </w:p>
    <w:p w14:paraId="06B1B406" w14:textId="77777777" w:rsidR="00802E8F" w:rsidRPr="00931045" w:rsidRDefault="00802E8F" w:rsidP="00802E8F">
      <w:pPr>
        <w:rPr>
          <w:lang w:val="en-US"/>
        </w:rPr>
      </w:pPr>
      <w:r w:rsidRPr="00931045">
        <w:rPr>
          <w:lang w:val="en-US"/>
        </w:rPr>
        <w:t>To improve the privacy of such users further to the above mechanism, optionally (e.g., based on UE implementation), the UE may request authorization from the end-user (e.g., by displaying a message) before using its configured non-zero access identity. This way, the user is aware of the risk and can decide whether it is acceptable.</w:t>
      </w:r>
    </w:p>
    <w:p w14:paraId="6A53F5C9" w14:textId="77777777" w:rsidR="00802E8F" w:rsidRPr="00931045" w:rsidRDefault="00802E8F" w:rsidP="00802E8F"/>
    <w:p w14:paraId="32091549" w14:textId="6A918CE3" w:rsidR="00802E8F" w:rsidRPr="005E2CD6" w:rsidRDefault="00802E8F" w:rsidP="005E2CD6">
      <w:pPr>
        <w:pStyle w:val="Heading3"/>
      </w:pPr>
      <w:bookmarkStart w:id="143" w:name="_Toc128377820"/>
      <w:r w:rsidRPr="00931045">
        <w:t>6.</w:t>
      </w:r>
      <w:r w:rsidR="00445016" w:rsidRPr="005E2CD6">
        <w:t>11</w:t>
      </w:r>
      <w:r w:rsidRPr="00931045">
        <w:t>.3</w:t>
      </w:r>
      <w:r w:rsidRPr="00931045">
        <w:tab/>
        <w:t>Evaluation</w:t>
      </w:r>
      <w:bookmarkEnd w:id="143"/>
      <w:r w:rsidRPr="00931045">
        <w:t xml:space="preserve">  </w:t>
      </w:r>
    </w:p>
    <w:p w14:paraId="21824F43" w14:textId="2E7B62C8" w:rsidR="00802E8F" w:rsidRDefault="00802E8F" w:rsidP="00802E8F">
      <w:r>
        <w:t>Editor’s Note: The effectiveness of the solution for overload control against the delay of SIB updates and the frequency of SIB updates that include barring information is FFS.</w:t>
      </w:r>
    </w:p>
    <w:p w14:paraId="13361991" w14:textId="7FDE195F" w:rsidR="00F07A10" w:rsidRDefault="00802E8F" w:rsidP="00802E8F">
      <w:pPr>
        <w:pStyle w:val="Heading2"/>
      </w:pPr>
      <w:bookmarkStart w:id="144" w:name="_Toc128377821"/>
      <w:r w:rsidRPr="00494F5B">
        <w:rPr>
          <w:rFonts w:ascii="Times New Roman" w:hAnsi="Times New Roman"/>
          <w:sz w:val="20"/>
        </w:rPr>
        <w:t>TBD</w:t>
      </w:r>
      <w:r w:rsidR="00494F5B">
        <w:rPr>
          <w:rFonts w:ascii="Times New Roman" w:hAnsi="Times New Roman"/>
          <w:sz w:val="20"/>
        </w:rPr>
        <w:t>.</w:t>
      </w:r>
      <w:bookmarkEnd w:id="144"/>
    </w:p>
    <w:p w14:paraId="50DD817A" w14:textId="249FC01E" w:rsidR="00522C14" w:rsidRPr="005A11E1" w:rsidRDefault="00522C14" w:rsidP="005E2CD6">
      <w:pPr>
        <w:pStyle w:val="Heading2"/>
      </w:pPr>
      <w:bookmarkStart w:id="145" w:name="_Toc116914192"/>
      <w:bookmarkStart w:id="146" w:name="_Toc128377822"/>
      <w:r w:rsidRPr="005A11E1">
        <w:t>6.</w:t>
      </w:r>
      <w:r w:rsidR="00AD3405">
        <w:t>12</w:t>
      </w:r>
      <w:r w:rsidRPr="005A11E1">
        <w:tab/>
        <w:t>Solution #</w:t>
      </w:r>
      <w:r w:rsidR="00AD3405">
        <w:t>12</w:t>
      </w:r>
      <w:r w:rsidRPr="005A11E1">
        <w:t xml:space="preserve">: </w:t>
      </w:r>
      <w:bookmarkEnd w:id="145"/>
      <w:r>
        <w:t>Policy-based C-RNTI and TMSI refresh</w:t>
      </w:r>
      <w:bookmarkEnd w:id="146"/>
      <w:r>
        <w:t xml:space="preserve"> </w:t>
      </w:r>
    </w:p>
    <w:p w14:paraId="5CBD0E98" w14:textId="1B60E39A" w:rsidR="00522C14" w:rsidRPr="005A11E1" w:rsidRDefault="00522C14" w:rsidP="005E2CD6">
      <w:pPr>
        <w:pStyle w:val="Heading3"/>
      </w:pPr>
      <w:bookmarkStart w:id="147" w:name="_Toc116914193"/>
      <w:bookmarkStart w:id="148" w:name="_Toc128377823"/>
      <w:r w:rsidRPr="005A11E1">
        <w:t>6.</w:t>
      </w:r>
      <w:r w:rsidR="00AD3405">
        <w:t>12</w:t>
      </w:r>
      <w:r w:rsidRPr="005A11E1">
        <w:t>.1</w:t>
      </w:r>
      <w:r w:rsidRPr="005A11E1">
        <w:tab/>
        <w:t>Introduction</w:t>
      </w:r>
      <w:bookmarkEnd w:id="147"/>
      <w:bookmarkEnd w:id="148"/>
    </w:p>
    <w:p w14:paraId="5BE5BEED" w14:textId="77777777" w:rsidR="00522C14" w:rsidRPr="005A11E1" w:rsidRDefault="00522C14" w:rsidP="00522C14">
      <w:pPr>
        <w:jc w:val="both"/>
        <w:rPr>
          <w:color w:val="FF0000"/>
          <w:lang w:val="en-US" w:eastAsia="zh-CN"/>
        </w:rPr>
      </w:pPr>
      <w:r w:rsidRPr="005A11E1">
        <w:t xml:space="preserve">The solution </w:t>
      </w:r>
      <w:r>
        <w:t>addresses the privacy of users, which can be tracked based on the RRC establishment cause as described in KI #2. The asynchronous relationship between C-RNTI allocation and TMSI allocation is prevented using existing mechanisms as proposed below.</w:t>
      </w:r>
    </w:p>
    <w:p w14:paraId="17DA5E8B" w14:textId="421ACAAC" w:rsidR="00522C14" w:rsidRDefault="00522C14" w:rsidP="005E2CD6">
      <w:pPr>
        <w:pStyle w:val="Heading3"/>
      </w:pPr>
      <w:bookmarkStart w:id="149" w:name="_Toc116914194"/>
      <w:bookmarkStart w:id="150" w:name="_Toc128377824"/>
      <w:r w:rsidRPr="005A11E1">
        <w:t>6.</w:t>
      </w:r>
      <w:r w:rsidR="00AD3405">
        <w:t>12</w:t>
      </w:r>
      <w:r w:rsidRPr="005A11E1">
        <w:t>.2</w:t>
      </w:r>
      <w:r w:rsidRPr="005A11E1">
        <w:tab/>
        <w:t>Solution details</w:t>
      </w:r>
      <w:bookmarkEnd w:id="149"/>
      <w:bookmarkEnd w:id="150"/>
    </w:p>
    <w:p w14:paraId="2F69C92C" w14:textId="77777777" w:rsidR="00522C14" w:rsidRDefault="00522C14" w:rsidP="00522C14">
      <w:r>
        <w:t>The solution proposes two steps, and implementation is left to the operator's policy</w:t>
      </w:r>
    </w:p>
    <w:p w14:paraId="08576C30" w14:textId="77777777" w:rsidR="00522C14" w:rsidRDefault="00522C14" w:rsidP="00522C14">
      <w:r>
        <w:t>N</w:t>
      </w:r>
      <w:r w:rsidRPr="006431FB">
        <w:t>etwork to perform an intra-cell HO</w:t>
      </w:r>
      <w:r>
        <w:t xml:space="preserve"> after RRC connection establishment, which can be limited to the use-case described in Key issue 2 (i.e., when Establishment Cause is high priority)</w:t>
      </w:r>
      <w:r w:rsidRPr="006431FB">
        <w:t>.</w:t>
      </w:r>
      <w:r>
        <w:t xml:space="preserve"> </w:t>
      </w:r>
      <w:r w:rsidRPr="006431FB">
        <w:t>The intra-cell HO will re-assign the C-RNTI over RRC, encrypte</w:t>
      </w:r>
      <w:r>
        <w:t>d.</w:t>
      </w:r>
    </w:p>
    <w:p w14:paraId="1CDE20B1" w14:textId="19613031" w:rsidR="00522C14" w:rsidRDefault="00522C14" w:rsidP="00522C14">
      <w:r>
        <w:t>For refreshing GUTI, which can be allocated any time by the Network using "common procedures" as described in 24.501[</w:t>
      </w:r>
      <w:r w:rsidR="009735CF">
        <w:t>2</w:t>
      </w:r>
      <w:r>
        <w:t>] (c.f.5.4.4). Network can use this common procedure based on operator policy. Here is the text for reference from 24.501[</w:t>
      </w:r>
      <w:r w:rsidR="00BF25D5">
        <w:t>2</w:t>
      </w:r>
      <w:r>
        <w:t xml:space="preserve">] </w:t>
      </w:r>
    </w:p>
    <w:p w14:paraId="1098E312" w14:textId="77777777" w:rsidR="00522C14" w:rsidRPr="00EE3B31" w:rsidRDefault="00522C14" w:rsidP="00522C14">
      <w:pPr>
        <w:rPr>
          <w:i/>
          <w:iCs/>
        </w:rPr>
      </w:pPr>
      <w:r w:rsidRPr="00EE3B31">
        <w:t>"</w:t>
      </w:r>
      <w:r w:rsidRPr="00EE3B31">
        <w:rPr>
          <w:rStyle w:val="highlight"/>
          <w:i/>
          <w:iCs/>
        </w:rPr>
        <w:t xml:space="preserve">If the service request procedure was triggered due to 5GSM downlink </w:t>
      </w:r>
      <w:r w:rsidRPr="00EE3B31">
        <w:rPr>
          <w:i/>
          <w:iCs/>
        </w:rPr>
        <w:t>signalling pending, the procedure for assigning a new 5G-GUTI can be initiated by the network after the transport of the 5GSM downlink signalling.</w:t>
      </w:r>
      <w:r w:rsidRPr="00EE3B31">
        <w:rPr>
          <w:i/>
          <w:iCs/>
        </w:rPr>
        <w:br/>
        <w:t>The following parameters are supported by the generic UE configuration update procedure without the need to request</w:t>
      </w:r>
      <w:r w:rsidRPr="00EE3B31">
        <w:rPr>
          <w:i/>
          <w:iCs/>
        </w:rPr>
        <w:br/>
        <w:t>the UE to perform the registration procedure for mobility and periodic registration update:</w:t>
      </w:r>
      <w:r w:rsidRPr="00EE3B31">
        <w:rPr>
          <w:i/>
          <w:iCs/>
        </w:rPr>
        <w:br/>
        <w:t>a) 5G-GUTI</w:t>
      </w:r>
    </w:p>
    <w:p w14:paraId="544BE8ED" w14:textId="77777777" w:rsidR="00522C14" w:rsidRDefault="00522C14" w:rsidP="00522C14">
      <w:r w:rsidRPr="00EE3B31">
        <w:t>"</w:t>
      </w:r>
    </w:p>
    <w:p w14:paraId="7F33BF8F" w14:textId="77777777" w:rsidR="00522C14" w:rsidRDefault="00522C14" w:rsidP="00522C14">
      <w:pPr>
        <w:pStyle w:val="EditorsNote"/>
      </w:pPr>
      <w:r>
        <w:t>Editor’s Note: The effectiveness of the solution against tracking priority users is FFS.</w:t>
      </w:r>
    </w:p>
    <w:p w14:paraId="7F48CDA0" w14:textId="77777777" w:rsidR="00522C14" w:rsidRPr="00EE3B31" w:rsidRDefault="00522C14" w:rsidP="00522C14">
      <w:pPr>
        <w:pStyle w:val="EditorsNote"/>
      </w:pPr>
      <w:r>
        <w:lastRenderedPageBreak/>
        <w:t xml:space="preserve">Editor’s Note: </w:t>
      </w:r>
      <w:r w:rsidRPr="009141BD">
        <w:t>It is FFS when and how often the described C-RNTI re-assignment procedure is executed.</w:t>
      </w:r>
    </w:p>
    <w:p w14:paraId="26DC6B44" w14:textId="4082864B" w:rsidR="005D7E13" w:rsidRDefault="00522C14" w:rsidP="005D7E13">
      <w:pPr>
        <w:pStyle w:val="Heading3"/>
      </w:pPr>
      <w:bookmarkStart w:id="151" w:name="_Toc116914199"/>
      <w:bookmarkStart w:id="152" w:name="_Toc128377825"/>
      <w:r w:rsidRPr="005A11E1">
        <w:t>6.</w:t>
      </w:r>
      <w:r w:rsidR="00AD3405">
        <w:t>12</w:t>
      </w:r>
      <w:r w:rsidRPr="005A11E1">
        <w:t>.3</w:t>
      </w:r>
      <w:r w:rsidRPr="005A11E1">
        <w:tab/>
        <w:t>Evaluation</w:t>
      </w:r>
      <w:bookmarkEnd w:id="151"/>
      <w:bookmarkEnd w:id="152"/>
    </w:p>
    <w:p w14:paraId="710BD143" w14:textId="771C90A3" w:rsidR="005D7E13" w:rsidRPr="0092145B" w:rsidRDefault="005D7E13" w:rsidP="005D7E13">
      <w:r>
        <w:t>TBD.</w:t>
      </w:r>
    </w:p>
    <w:p w14:paraId="2FA787DE" w14:textId="6D67F511" w:rsidR="00522C14" w:rsidRDefault="00522C14" w:rsidP="005E2CD6">
      <w:pPr>
        <w:pStyle w:val="Heading3"/>
      </w:pPr>
    </w:p>
    <w:p w14:paraId="2157CCC1" w14:textId="30A669A2" w:rsidR="0092145B" w:rsidRDefault="0092145B" w:rsidP="0092145B">
      <w:pPr>
        <w:pStyle w:val="Heading2"/>
        <w:rPr>
          <w:rFonts w:cs="Arial"/>
          <w:sz w:val="28"/>
          <w:szCs w:val="28"/>
        </w:rPr>
      </w:pPr>
      <w:bookmarkStart w:id="153" w:name="_Toc128377826"/>
      <w:r w:rsidRPr="0092145B">
        <w:t>6.</w:t>
      </w:r>
      <w:r w:rsidRPr="00E03A72">
        <w:rPr>
          <w:highlight w:val="yellow"/>
        </w:rPr>
        <w:t>A</w:t>
      </w:r>
      <w:r>
        <w:tab/>
        <w:t>Solution #</w:t>
      </w:r>
      <w:r w:rsidRPr="00E03A72">
        <w:rPr>
          <w:highlight w:val="yellow"/>
        </w:rPr>
        <w:t>A</w:t>
      </w:r>
      <w:r>
        <w:t xml:space="preserve">: </w:t>
      </w:r>
      <w:r w:rsidR="006A6E87">
        <w:t>&lt;Solution Title&gt;</w:t>
      </w:r>
      <w:bookmarkEnd w:id="153"/>
      <w:r w:rsidR="006A6E87">
        <w:t xml:space="preserve"> </w:t>
      </w:r>
    </w:p>
    <w:p w14:paraId="4056D451" w14:textId="77777777" w:rsidR="0092145B" w:rsidRDefault="0092145B" w:rsidP="0092145B">
      <w:pPr>
        <w:pStyle w:val="Heading3"/>
      </w:pPr>
      <w:bookmarkStart w:id="154" w:name="_Toc128377827"/>
      <w:r w:rsidRPr="0092145B">
        <w:t>6.</w:t>
      </w:r>
      <w:r w:rsidRPr="00E03A72">
        <w:rPr>
          <w:highlight w:val="yellow"/>
        </w:rPr>
        <w:t>A</w:t>
      </w:r>
      <w:r>
        <w:t>.1</w:t>
      </w:r>
      <w:r>
        <w:tab/>
        <w:t>Introduction</w:t>
      </w:r>
      <w:bookmarkEnd w:id="154"/>
      <w:r>
        <w:t xml:space="preserve"> </w:t>
      </w:r>
    </w:p>
    <w:p w14:paraId="5E1BF6D9" w14:textId="77777777" w:rsidR="0092145B" w:rsidRPr="0092145B" w:rsidRDefault="0092145B" w:rsidP="0092145B"/>
    <w:p w14:paraId="71D9D159" w14:textId="77777777" w:rsidR="0092145B" w:rsidRDefault="0092145B" w:rsidP="0092145B">
      <w:pPr>
        <w:pStyle w:val="Heading3"/>
      </w:pPr>
      <w:bookmarkStart w:id="155" w:name="_Toc128377828"/>
      <w:r w:rsidRPr="0092145B">
        <w:t>6.</w:t>
      </w:r>
      <w:r w:rsidRPr="00E03A72">
        <w:rPr>
          <w:highlight w:val="yellow"/>
        </w:rPr>
        <w:t>A</w:t>
      </w:r>
      <w:r>
        <w:t>.2</w:t>
      </w:r>
      <w:r>
        <w:tab/>
        <w:t>Solution details</w:t>
      </w:r>
      <w:bookmarkEnd w:id="155"/>
    </w:p>
    <w:p w14:paraId="4C414076" w14:textId="77777777" w:rsidR="0092145B" w:rsidRPr="0092145B" w:rsidRDefault="0092145B" w:rsidP="0092145B"/>
    <w:p w14:paraId="7E52D5E4" w14:textId="77777777" w:rsidR="0092145B" w:rsidRDefault="0092145B" w:rsidP="0092145B">
      <w:pPr>
        <w:pStyle w:val="Heading3"/>
      </w:pPr>
      <w:bookmarkStart w:id="156" w:name="_Toc128377829"/>
      <w:r w:rsidRPr="0092145B">
        <w:t>6.</w:t>
      </w:r>
      <w:r>
        <w:t>A.3</w:t>
      </w:r>
      <w:r>
        <w:tab/>
        <w:t>Evaluation</w:t>
      </w:r>
      <w:bookmarkEnd w:id="156"/>
    </w:p>
    <w:p w14:paraId="4AE482AA" w14:textId="77777777" w:rsidR="0092145B" w:rsidRPr="0092145B" w:rsidRDefault="0092145B" w:rsidP="0092145B"/>
    <w:p w14:paraId="3C025C99" w14:textId="77777777" w:rsidR="00F33547" w:rsidRDefault="0092145B" w:rsidP="00F33547">
      <w:pPr>
        <w:pStyle w:val="Heading1"/>
      </w:pPr>
      <w:bookmarkStart w:id="157" w:name="_Toc128377830"/>
      <w:r>
        <w:t>7</w:t>
      </w:r>
      <w:r w:rsidRPr="004D3578">
        <w:tab/>
      </w:r>
      <w:r>
        <w:t>Conclusions</w:t>
      </w:r>
      <w:bookmarkEnd w:id="157"/>
    </w:p>
    <w:p w14:paraId="41A721BD" w14:textId="77777777" w:rsidR="00F33547" w:rsidRDefault="00F33547" w:rsidP="00F33547">
      <w:pPr>
        <w:pStyle w:val="Heading2"/>
        <w:rPr>
          <w:ins w:id="158" w:author="Qualcomm" w:date="2023-05-10T17:29:00Z"/>
        </w:rPr>
      </w:pPr>
      <w:ins w:id="159" w:author="Qualcomm" w:date="2023-05-10T17:28:00Z">
        <w:r>
          <w:t>7</w:t>
        </w:r>
        <w:r w:rsidRPr="00931045">
          <w:t>.</w:t>
        </w:r>
      </w:ins>
      <w:ins w:id="160" w:author="Alec Brusilovsky" w:date="2023-05-25T10:53:00Z">
        <w:r w:rsidRPr="00845EE2">
          <w:t>1</w:t>
        </w:r>
      </w:ins>
      <w:ins w:id="161" w:author="Qualcomm" w:date="2023-05-10T17:28:00Z">
        <w:r w:rsidRPr="00931045">
          <w:tab/>
        </w:r>
        <w:r>
          <w:t xml:space="preserve">Conclusion to </w:t>
        </w:r>
        <w:r w:rsidRPr="00F25233">
          <w:t>Key Issue #</w:t>
        </w:r>
        <w:r>
          <w:t>1</w:t>
        </w:r>
        <w:r w:rsidRPr="00F25233">
          <w:t xml:space="preserve">: </w:t>
        </w:r>
      </w:ins>
      <w:ins w:id="162" w:author="Qualcomm" w:date="2023-05-10T17:29:00Z">
        <w:r w:rsidRPr="00B97BD1">
          <w:t>Privacy aspects of variable length user identifiers</w:t>
        </w:r>
      </w:ins>
    </w:p>
    <w:p w14:paraId="43C6266D" w14:textId="77777777" w:rsidR="00F33547" w:rsidRDefault="00F33547" w:rsidP="00F33547">
      <w:pPr>
        <w:rPr>
          <w:ins w:id="163" w:author="3GPPpresenter" w:date="2023-05-23T15:51:00Z"/>
        </w:rPr>
      </w:pPr>
      <w:ins w:id="164" w:author="Qualcomm" w:date="2023-05-10T20:09:00Z">
        <w:r>
          <w:t xml:space="preserve">It is concluded that informative guidance is added to TS 33.501 on how </w:t>
        </w:r>
      </w:ins>
      <w:ins w:id="165" w:author="Qualcomm" w:date="2023-05-10T20:14:00Z">
        <w:r>
          <w:t>operators can</w:t>
        </w:r>
      </w:ins>
      <w:ins w:id="166" w:author="Qualcomm" w:date="2023-05-10T20:09:00Z">
        <w:r>
          <w:t xml:space="preserve"> protect against the potential threat of anonymity set reduction in 5GS when using NAI based SUPIs that are of variable length.</w:t>
        </w:r>
      </w:ins>
    </w:p>
    <w:p w14:paraId="23BD0A7A" w14:textId="77777777" w:rsidR="00F33547" w:rsidRPr="00845EE2" w:rsidRDefault="00F33547" w:rsidP="00F33547">
      <w:pPr>
        <w:rPr>
          <w:ins w:id="167" w:author="Qualcomm" w:date="2023-05-10T20:09:00Z"/>
          <w:color w:val="FF0000"/>
        </w:rPr>
      </w:pPr>
      <w:ins w:id="168" w:author="3GPPpresenter" w:date="2023-05-23T15:51:00Z">
        <w:r w:rsidRPr="00845EE2">
          <w:rPr>
            <w:color w:val="FF0000"/>
          </w:rPr>
          <w:t>E</w:t>
        </w:r>
      </w:ins>
      <w:ins w:id="169" w:author="3GPPpresenter" w:date="2023-05-23T15:52:00Z">
        <w:r w:rsidRPr="00845EE2">
          <w:rPr>
            <w:color w:val="FF0000"/>
          </w:rPr>
          <w:t>ditor’s Note: Further conclusions</w:t>
        </w:r>
      </w:ins>
      <w:ins w:id="170" w:author="3GPPpresenter" w:date="2023-05-23T15:53:00Z">
        <w:r w:rsidRPr="00845EE2">
          <w:rPr>
            <w:color w:val="FF0000"/>
          </w:rPr>
          <w:t xml:space="preserve"> based on consolidated </w:t>
        </w:r>
      </w:ins>
      <w:ins w:id="171" w:author="Alec Brusilovsky" w:date="2023-05-24T08:46:00Z">
        <w:r w:rsidRPr="00845EE2">
          <w:rPr>
            <w:color w:val="FF0000"/>
          </w:rPr>
          <w:t>padding-based</w:t>
        </w:r>
      </w:ins>
      <w:ins w:id="172" w:author="3GPPpresenter" w:date="2023-05-23T15:53:00Z">
        <w:r w:rsidRPr="00845EE2">
          <w:rPr>
            <w:color w:val="FF0000"/>
          </w:rPr>
          <w:t xml:space="preserve"> solution</w:t>
        </w:r>
      </w:ins>
      <w:ins w:id="173" w:author="3GPPpresenter" w:date="2023-05-23T15:52:00Z">
        <w:r w:rsidRPr="00845EE2">
          <w:rPr>
            <w:color w:val="FF0000"/>
          </w:rPr>
          <w:t xml:space="preserve"> are F</w:t>
        </w:r>
      </w:ins>
      <w:ins w:id="174" w:author="3GPPpresenter" w:date="2023-05-23T15:55:00Z">
        <w:r w:rsidRPr="00845EE2">
          <w:rPr>
            <w:color w:val="FF0000"/>
          </w:rPr>
          <w:t>FS.</w:t>
        </w:r>
      </w:ins>
    </w:p>
    <w:p w14:paraId="3B7590E5" w14:textId="2647ACDC" w:rsidR="0092145B" w:rsidRDefault="0092145B" w:rsidP="0092145B">
      <w:pPr>
        <w:pStyle w:val="Heading1"/>
      </w:pPr>
    </w:p>
    <w:p w14:paraId="29C6455C" w14:textId="77777777" w:rsidR="00C305CD" w:rsidRDefault="00C305CD" w:rsidP="00F618F0">
      <w:pPr>
        <w:pStyle w:val="Heading8"/>
      </w:pPr>
    </w:p>
    <w:p w14:paraId="1AA64F86" w14:textId="77777777" w:rsidR="00C305CD" w:rsidRPr="00F618F0" w:rsidRDefault="00C305CD" w:rsidP="00C305CD"/>
    <w:p w14:paraId="79458737" w14:textId="77777777" w:rsidR="00C305CD" w:rsidRPr="0092145B" w:rsidRDefault="00C305CD" w:rsidP="00C305CD"/>
    <w:p w14:paraId="7B614A61" w14:textId="2F2FB126" w:rsidR="00C305CD" w:rsidRPr="004D3578" w:rsidRDefault="00C305CD" w:rsidP="00C305CD">
      <w:pPr>
        <w:pStyle w:val="Heading8"/>
      </w:pPr>
      <w:bookmarkStart w:id="175" w:name="_Toc128377831"/>
      <w:r w:rsidRPr="004D3578">
        <w:t xml:space="preserve">Annex </w:t>
      </w:r>
      <w:r>
        <w:t>A</w:t>
      </w:r>
      <w:r w:rsidRPr="004D3578">
        <w:t>:</w:t>
      </w:r>
      <w:r w:rsidRPr="004D3578">
        <w:br/>
      </w:r>
      <w:r w:rsidRPr="00C305CD">
        <w:t>List of 3GPP identifiers.</w:t>
      </w:r>
      <w:bookmarkEnd w:id="175"/>
    </w:p>
    <w:p w14:paraId="31469EF0" w14:textId="77777777" w:rsidR="00F618F0" w:rsidRDefault="00F618F0" w:rsidP="00F618F0">
      <w:r w:rsidRPr="00797359">
        <w:t xml:space="preserve">The following table </w:t>
      </w:r>
      <w:r w:rsidRPr="00212BEE">
        <w:t>provides a non-exhaustive list of 3GPP identifiers and parameters transmitted over the air. These identities are provided for information only (e.g.</w:t>
      </w:r>
      <w:r>
        <w:t>,</w:t>
      </w:r>
      <w:r w:rsidRPr="00212BEE">
        <w:t xml:space="preserve"> inclusion neither suggests that the identity is in </w:t>
      </w:r>
      <w:r>
        <w:t xml:space="preserve">the </w:t>
      </w:r>
      <w:r w:rsidRPr="00212BEE">
        <w:t>scope of study nor that there is a privacy issue with that identity</w:t>
      </w:r>
      <w:r>
        <w:t>)</w:t>
      </w:r>
      <w:r w:rsidRPr="00212BEE">
        <w:t>.</w:t>
      </w:r>
    </w:p>
    <w:p w14:paraId="7D4C23C4" w14:textId="77777777" w:rsidR="00F618F0" w:rsidRDefault="00F618F0" w:rsidP="00F618F0">
      <w:pPr>
        <w:keepLines/>
        <w:spacing w:after="0"/>
        <w:ind w:left="1702" w:hanging="1418"/>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29"/>
        <w:gridCol w:w="4860"/>
        <w:gridCol w:w="2970"/>
      </w:tblGrid>
      <w:tr w:rsidR="00F618F0" w14:paraId="4602797E" w14:textId="77777777" w:rsidTr="00221DBB">
        <w:tc>
          <w:tcPr>
            <w:tcW w:w="461" w:type="dxa"/>
            <w:shd w:val="clear" w:color="auto" w:fill="auto"/>
          </w:tcPr>
          <w:p w14:paraId="6D051A73" w14:textId="77777777" w:rsidR="00F618F0" w:rsidRDefault="00F618F0" w:rsidP="00221DBB">
            <w:pPr>
              <w:keepLines/>
              <w:spacing w:after="0"/>
            </w:pPr>
            <w:r>
              <w:lastRenderedPageBreak/>
              <w:t>No</w:t>
            </w:r>
          </w:p>
        </w:tc>
        <w:tc>
          <w:tcPr>
            <w:tcW w:w="1429" w:type="dxa"/>
            <w:shd w:val="clear" w:color="auto" w:fill="auto"/>
          </w:tcPr>
          <w:p w14:paraId="77D49E8B" w14:textId="77777777" w:rsidR="00F618F0" w:rsidRDefault="00F618F0" w:rsidP="00221DBB">
            <w:pPr>
              <w:keepLines/>
              <w:spacing w:after="0"/>
            </w:pPr>
            <w:r>
              <w:t xml:space="preserve">Name of 3GPP Identifier </w:t>
            </w:r>
          </w:p>
        </w:tc>
        <w:tc>
          <w:tcPr>
            <w:tcW w:w="4860" w:type="dxa"/>
            <w:shd w:val="clear" w:color="auto" w:fill="auto"/>
          </w:tcPr>
          <w:p w14:paraId="32D32293" w14:textId="77777777" w:rsidR="00F618F0" w:rsidRDefault="00F618F0" w:rsidP="00221DBB">
            <w:pPr>
              <w:keepLines/>
              <w:spacing w:after="0"/>
            </w:pPr>
            <w:r>
              <w:t>Description</w:t>
            </w:r>
          </w:p>
        </w:tc>
        <w:tc>
          <w:tcPr>
            <w:tcW w:w="2970" w:type="dxa"/>
            <w:shd w:val="clear" w:color="auto" w:fill="auto"/>
          </w:tcPr>
          <w:p w14:paraId="68E2206A" w14:textId="77777777" w:rsidR="00F618F0" w:rsidRDefault="00F618F0" w:rsidP="00221DBB">
            <w:pPr>
              <w:keepLines/>
              <w:spacing w:after="0"/>
            </w:pPr>
            <w:r>
              <w:t>Specified in 3GPP document</w:t>
            </w:r>
          </w:p>
        </w:tc>
      </w:tr>
      <w:tr w:rsidR="00F618F0" w14:paraId="59DB5905" w14:textId="77777777" w:rsidTr="00221DBB">
        <w:tc>
          <w:tcPr>
            <w:tcW w:w="461" w:type="dxa"/>
            <w:shd w:val="clear" w:color="auto" w:fill="auto"/>
          </w:tcPr>
          <w:p w14:paraId="67FBC1B2" w14:textId="77777777" w:rsidR="00F618F0" w:rsidRPr="00212BEE" w:rsidRDefault="00F618F0" w:rsidP="00221DBB">
            <w:pPr>
              <w:keepLines/>
              <w:spacing w:after="0"/>
            </w:pPr>
            <w:r w:rsidRPr="00212BEE">
              <w:t>1</w:t>
            </w:r>
          </w:p>
        </w:tc>
        <w:tc>
          <w:tcPr>
            <w:tcW w:w="1429" w:type="dxa"/>
            <w:shd w:val="clear" w:color="auto" w:fill="auto"/>
          </w:tcPr>
          <w:p w14:paraId="4042AB39" w14:textId="77777777" w:rsidR="00F618F0" w:rsidRPr="00212BEE" w:rsidRDefault="00F618F0" w:rsidP="00221DBB">
            <w:pPr>
              <w:keepLines/>
              <w:spacing w:after="0"/>
            </w:pPr>
            <w:r w:rsidRPr="00212BEE">
              <w:t xml:space="preserve">SUCI </w:t>
            </w:r>
          </w:p>
          <w:p w14:paraId="58AF7037" w14:textId="77777777" w:rsidR="00F618F0" w:rsidRPr="00212BEE" w:rsidRDefault="00F618F0" w:rsidP="00221DBB">
            <w:pPr>
              <w:keepLines/>
              <w:spacing w:after="0"/>
            </w:pPr>
          </w:p>
        </w:tc>
        <w:tc>
          <w:tcPr>
            <w:tcW w:w="4860" w:type="dxa"/>
            <w:shd w:val="clear" w:color="auto" w:fill="auto"/>
          </w:tcPr>
          <w:p w14:paraId="5D70C4E5" w14:textId="77777777" w:rsidR="00F618F0" w:rsidRPr="00212BEE" w:rsidRDefault="00F618F0" w:rsidP="00221DBB">
            <w:pPr>
              <w:keepLines/>
              <w:spacing w:after="0"/>
            </w:pPr>
            <w:r w:rsidRPr="00212BEE">
              <w:t>SUbscription Concealed Identifier</w:t>
            </w:r>
          </w:p>
        </w:tc>
        <w:tc>
          <w:tcPr>
            <w:tcW w:w="2970" w:type="dxa"/>
            <w:shd w:val="clear" w:color="auto" w:fill="auto"/>
          </w:tcPr>
          <w:p w14:paraId="4A3E7A01" w14:textId="3A4AFA24" w:rsidR="00F618F0" w:rsidRDefault="00F618F0" w:rsidP="00221DBB">
            <w:pPr>
              <w:keepLines/>
              <w:spacing w:after="0"/>
            </w:pPr>
            <w:r>
              <w:rPr>
                <w:lang w:eastAsia="en-GB"/>
              </w:rPr>
              <w:t>TS 23.003 [</w:t>
            </w:r>
            <w:r w:rsidR="00DD5B41">
              <w:rPr>
                <w:lang w:eastAsia="en-GB"/>
              </w:rPr>
              <w:t>8</w:t>
            </w:r>
            <w:r>
              <w:rPr>
                <w:lang w:eastAsia="en-GB"/>
              </w:rPr>
              <w:t xml:space="preserve">], </w:t>
            </w:r>
            <w:r>
              <w:t>TS 23.501 [</w:t>
            </w:r>
            <w:r w:rsidR="00CD4836">
              <w:t>9</w:t>
            </w:r>
            <w:r>
              <w:t>]</w:t>
            </w:r>
          </w:p>
        </w:tc>
      </w:tr>
      <w:tr w:rsidR="00F618F0" w14:paraId="6D7707A1" w14:textId="77777777" w:rsidTr="00221DBB">
        <w:tc>
          <w:tcPr>
            <w:tcW w:w="461" w:type="dxa"/>
            <w:shd w:val="clear" w:color="auto" w:fill="auto"/>
          </w:tcPr>
          <w:p w14:paraId="4EF2FACB" w14:textId="77777777" w:rsidR="00F618F0" w:rsidRPr="00212BEE" w:rsidRDefault="00F618F0" w:rsidP="00221DBB">
            <w:pPr>
              <w:keepLines/>
              <w:spacing w:after="0"/>
            </w:pPr>
            <w:r w:rsidRPr="00212BEE">
              <w:t>2</w:t>
            </w:r>
          </w:p>
        </w:tc>
        <w:tc>
          <w:tcPr>
            <w:tcW w:w="1429" w:type="dxa"/>
            <w:shd w:val="clear" w:color="auto" w:fill="auto"/>
          </w:tcPr>
          <w:p w14:paraId="5A8C1FC0" w14:textId="77777777" w:rsidR="00F618F0" w:rsidRPr="00212BEE" w:rsidRDefault="00F618F0" w:rsidP="00221DBB">
            <w:pPr>
              <w:keepLines/>
              <w:spacing w:after="0"/>
            </w:pPr>
            <w:r w:rsidRPr="00212BEE">
              <w:t>S-NSSAI</w:t>
            </w:r>
          </w:p>
        </w:tc>
        <w:tc>
          <w:tcPr>
            <w:tcW w:w="4860" w:type="dxa"/>
            <w:shd w:val="clear" w:color="auto" w:fill="auto"/>
          </w:tcPr>
          <w:p w14:paraId="4CAAF911" w14:textId="77777777" w:rsidR="00F618F0" w:rsidRPr="00212BEE" w:rsidRDefault="00F618F0" w:rsidP="00221DBB">
            <w:pPr>
              <w:keepLines/>
              <w:spacing w:after="0"/>
            </w:pPr>
            <w:r w:rsidRPr="00212BEE">
              <w:rPr>
                <w:lang w:eastAsia="zh-CN"/>
              </w:rPr>
              <w:t>Single Network Slice Selection Assistance Information</w:t>
            </w:r>
          </w:p>
        </w:tc>
        <w:tc>
          <w:tcPr>
            <w:tcW w:w="2970" w:type="dxa"/>
            <w:shd w:val="clear" w:color="auto" w:fill="auto"/>
          </w:tcPr>
          <w:p w14:paraId="5621E5BB" w14:textId="4B6679B0" w:rsidR="00F618F0" w:rsidRDefault="00F618F0" w:rsidP="00221DBB">
            <w:pPr>
              <w:keepLines/>
              <w:spacing w:after="0"/>
            </w:pPr>
            <w:r>
              <w:rPr>
                <w:lang w:eastAsia="en-GB"/>
              </w:rPr>
              <w:t>TS 23.003 [</w:t>
            </w:r>
            <w:r w:rsidR="00072CEF">
              <w:rPr>
                <w:lang w:eastAsia="en-GB"/>
              </w:rPr>
              <w:t>8</w:t>
            </w:r>
            <w:r>
              <w:rPr>
                <w:lang w:eastAsia="en-GB"/>
              </w:rPr>
              <w:t xml:space="preserve">], </w:t>
            </w:r>
            <w:r>
              <w:t>TS 23.501 [</w:t>
            </w:r>
            <w:r w:rsidR="00CD4836">
              <w:t>9</w:t>
            </w:r>
            <w:r>
              <w:t>]</w:t>
            </w:r>
          </w:p>
        </w:tc>
      </w:tr>
      <w:tr w:rsidR="00F618F0" w14:paraId="1F7F6319" w14:textId="77777777" w:rsidTr="00221DBB">
        <w:tc>
          <w:tcPr>
            <w:tcW w:w="461" w:type="dxa"/>
            <w:shd w:val="clear" w:color="auto" w:fill="auto"/>
          </w:tcPr>
          <w:p w14:paraId="0A6C9D62" w14:textId="77777777" w:rsidR="00F618F0" w:rsidRPr="00212BEE" w:rsidRDefault="00F618F0" w:rsidP="00221DBB">
            <w:pPr>
              <w:keepLines/>
              <w:spacing w:after="0"/>
            </w:pPr>
            <w:r w:rsidRPr="00212BEE">
              <w:t>3</w:t>
            </w:r>
          </w:p>
        </w:tc>
        <w:tc>
          <w:tcPr>
            <w:tcW w:w="1429" w:type="dxa"/>
            <w:shd w:val="clear" w:color="auto" w:fill="auto"/>
          </w:tcPr>
          <w:p w14:paraId="03DE6FAE" w14:textId="77777777" w:rsidR="00F618F0" w:rsidRPr="00212BEE" w:rsidRDefault="00F618F0" w:rsidP="00221DBB">
            <w:pPr>
              <w:keepLines/>
              <w:spacing w:after="0"/>
            </w:pPr>
            <w:r w:rsidRPr="00212BEE">
              <w:t>5G-GUTI</w:t>
            </w:r>
          </w:p>
        </w:tc>
        <w:tc>
          <w:tcPr>
            <w:tcW w:w="4860" w:type="dxa"/>
            <w:shd w:val="clear" w:color="auto" w:fill="auto"/>
          </w:tcPr>
          <w:p w14:paraId="076F06BC" w14:textId="77777777" w:rsidR="00F618F0" w:rsidRPr="00212BEE" w:rsidRDefault="00F618F0" w:rsidP="00221DBB">
            <w:pPr>
              <w:keepLines/>
              <w:spacing w:after="0"/>
            </w:pPr>
            <w:r w:rsidRPr="00212BEE">
              <w:t>5G Globally Unique Temporary Identifier</w:t>
            </w:r>
          </w:p>
          <w:p w14:paraId="49620754" w14:textId="77777777" w:rsidR="00F618F0" w:rsidRPr="00212BEE" w:rsidRDefault="00F618F0" w:rsidP="00221DBB">
            <w:pPr>
              <w:keepLines/>
              <w:spacing w:after="0"/>
            </w:pPr>
            <w:r w:rsidRPr="00212BEE">
              <w:t>5G-GUTI provides an unambiguous identification of the UE that does not reveal the UE or the user's permanent identity.</w:t>
            </w:r>
          </w:p>
          <w:p w14:paraId="50C001B9" w14:textId="77777777" w:rsidR="00F618F0" w:rsidRPr="00212BEE" w:rsidRDefault="00F618F0" w:rsidP="00221DBB">
            <w:pPr>
              <w:keepLines/>
              <w:spacing w:after="0"/>
            </w:pPr>
            <w:r w:rsidRPr="00212BEE">
              <w:t>5G-GUTI has two main components:</w:t>
            </w:r>
          </w:p>
          <w:p w14:paraId="710EF8BC" w14:textId="77777777" w:rsidR="00F618F0" w:rsidRPr="00212BEE" w:rsidRDefault="00F618F0" w:rsidP="00221DBB">
            <w:pPr>
              <w:keepLines/>
              <w:spacing w:after="0"/>
            </w:pPr>
            <w:r w:rsidRPr="00212BEE">
              <w:t>-</w:t>
            </w:r>
            <w:r w:rsidRPr="00212BEE">
              <w:tab/>
              <w:t>one that identifies the AMF(s) which allocated the 5G-GUTI; and</w:t>
            </w:r>
          </w:p>
          <w:p w14:paraId="66693F07" w14:textId="77777777" w:rsidR="00F618F0" w:rsidRPr="00212BEE" w:rsidRDefault="00F618F0" w:rsidP="00221DBB">
            <w:pPr>
              <w:keepLines/>
              <w:spacing w:after="0"/>
            </w:pPr>
            <w:r w:rsidRPr="00212BEE">
              <w:t>-</w:t>
            </w:r>
            <w:r w:rsidRPr="00212BEE">
              <w:tab/>
              <w:t>one that uniquely identifies the UE within the AMF(s).</w:t>
            </w:r>
          </w:p>
        </w:tc>
        <w:tc>
          <w:tcPr>
            <w:tcW w:w="2970" w:type="dxa"/>
            <w:shd w:val="clear" w:color="auto" w:fill="auto"/>
          </w:tcPr>
          <w:p w14:paraId="6EA3DDC3" w14:textId="6FAF972C" w:rsidR="00F618F0" w:rsidRDefault="00F618F0" w:rsidP="00221DBB">
            <w:pPr>
              <w:keepLines/>
              <w:spacing w:after="0"/>
            </w:pPr>
            <w:r>
              <w:rPr>
                <w:lang w:eastAsia="en-GB"/>
              </w:rPr>
              <w:t>TS 23.003 [</w:t>
            </w:r>
            <w:r w:rsidR="00072CEF">
              <w:rPr>
                <w:lang w:eastAsia="en-GB"/>
              </w:rPr>
              <w:t>8</w:t>
            </w:r>
            <w:r>
              <w:rPr>
                <w:lang w:eastAsia="en-GB"/>
              </w:rPr>
              <w:t>]</w:t>
            </w:r>
          </w:p>
        </w:tc>
      </w:tr>
      <w:tr w:rsidR="00F618F0" w14:paraId="7535FF58" w14:textId="77777777" w:rsidTr="00221DBB">
        <w:tc>
          <w:tcPr>
            <w:tcW w:w="461" w:type="dxa"/>
            <w:shd w:val="clear" w:color="auto" w:fill="auto"/>
          </w:tcPr>
          <w:p w14:paraId="7509873A" w14:textId="77777777" w:rsidR="00F618F0" w:rsidRPr="00212BEE" w:rsidRDefault="00F618F0" w:rsidP="00221DBB">
            <w:pPr>
              <w:keepLines/>
              <w:spacing w:after="0"/>
            </w:pPr>
            <w:r w:rsidRPr="00212BEE">
              <w:t>4</w:t>
            </w:r>
          </w:p>
        </w:tc>
        <w:tc>
          <w:tcPr>
            <w:tcW w:w="1429" w:type="dxa"/>
            <w:shd w:val="clear" w:color="auto" w:fill="auto"/>
          </w:tcPr>
          <w:p w14:paraId="0995B169" w14:textId="77777777" w:rsidR="00F618F0" w:rsidRPr="00212BEE" w:rsidRDefault="00F618F0" w:rsidP="00221DBB">
            <w:pPr>
              <w:keepLines/>
              <w:spacing w:after="0"/>
            </w:pPr>
            <w:r w:rsidRPr="00212BEE">
              <w:t>CAG Identifier</w:t>
            </w:r>
          </w:p>
        </w:tc>
        <w:tc>
          <w:tcPr>
            <w:tcW w:w="4860" w:type="dxa"/>
            <w:shd w:val="clear" w:color="auto" w:fill="auto"/>
          </w:tcPr>
          <w:p w14:paraId="4EC3CE01" w14:textId="77777777" w:rsidR="00F618F0" w:rsidRPr="00212BEE" w:rsidRDefault="00F618F0" w:rsidP="00221DBB">
            <w:pPr>
              <w:keepLines/>
              <w:spacing w:after="0"/>
            </w:pPr>
            <w:r w:rsidRPr="00212BEE">
              <w:t>A Closed Access Group (CAG) within a PLMN is uniquely identified by a CAG-Identifier</w:t>
            </w:r>
          </w:p>
        </w:tc>
        <w:tc>
          <w:tcPr>
            <w:tcW w:w="2970" w:type="dxa"/>
            <w:shd w:val="clear" w:color="auto" w:fill="auto"/>
          </w:tcPr>
          <w:p w14:paraId="48C2D36E" w14:textId="56A1E42E" w:rsidR="00F618F0" w:rsidRDefault="00F618F0" w:rsidP="00221DBB">
            <w:pPr>
              <w:keepLines/>
              <w:spacing w:after="0"/>
              <w:rPr>
                <w:lang w:eastAsia="en-GB"/>
              </w:rPr>
            </w:pPr>
            <w:r>
              <w:rPr>
                <w:lang w:eastAsia="en-GB"/>
              </w:rPr>
              <w:t>TS 23.003 [</w:t>
            </w:r>
            <w:r w:rsidR="00072CEF">
              <w:rPr>
                <w:lang w:eastAsia="en-GB"/>
              </w:rPr>
              <w:t>8</w:t>
            </w:r>
            <w:r>
              <w:rPr>
                <w:lang w:eastAsia="en-GB"/>
              </w:rPr>
              <w:t xml:space="preserve">], </w:t>
            </w:r>
            <w:r>
              <w:t>TS 23.501 [</w:t>
            </w:r>
            <w:r w:rsidR="00CD4836">
              <w:t>9</w:t>
            </w:r>
            <w:r>
              <w:t>]</w:t>
            </w:r>
          </w:p>
        </w:tc>
      </w:tr>
      <w:tr w:rsidR="00F618F0" w14:paraId="634EA14C" w14:textId="77777777" w:rsidTr="00221DBB">
        <w:tc>
          <w:tcPr>
            <w:tcW w:w="461" w:type="dxa"/>
            <w:shd w:val="clear" w:color="auto" w:fill="auto"/>
          </w:tcPr>
          <w:p w14:paraId="3391D1C0" w14:textId="77777777" w:rsidR="00F618F0" w:rsidRPr="00212BEE" w:rsidRDefault="00F618F0" w:rsidP="00221DBB">
            <w:pPr>
              <w:keepLines/>
              <w:spacing w:after="0"/>
            </w:pPr>
            <w:r w:rsidRPr="00212BEE">
              <w:t>5</w:t>
            </w:r>
          </w:p>
        </w:tc>
        <w:tc>
          <w:tcPr>
            <w:tcW w:w="1429" w:type="dxa"/>
            <w:shd w:val="clear" w:color="auto" w:fill="auto"/>
          </w:tcPr>
          <w:p w14:paraId="7C28731C" w14:textId="77777777" w:rsidR="00F618F0" w:rsidRPr="00212BEE" w:rsidRDefault="00F618F0" w:rsidP="00221DBB">
            <w:pPr>
              <w:keepLines/>
              <w:spacing w:after="0"/>
            </w:pPr>
            <w:r w:rsidRPr="00212BEE">
              <w:t>C-RNTI</w:t>
            </w:r>
          </w:p>
        </w:tc>
        <w:tc>
          <w:tcPr>
            <w:tcW w:w="4860" w:type="dxa"/>
            <w:shd w:val="clear" w:color="auto" w:fill="auto"/>
          </w:tcPr>
          <w:p w14:paraId="36D4FA80" w14:textId="77777777" w:rsidR="00F618F0" w:rsidRPr="00212BEE" w:rsidRDefault="00F618F0" w:rsidP="00221DBB">
            <w:pPr>
              <w:keepLines/>
              <w:spacing w:after="0"/>
            </w:pPr>
            <w:r w:rsidRPr="00212BEE">
              <w:t>Cell Radio Network Temporary Identifier</w:t>
            </w:r>
          </w:p>
          <w:p w14:paraId="239AC7C2" w14:textId="77777777" w:rsidR="00F618F0" w:rsidRPr="00212BEE" w:rsidRDefault="00F618F0" w:rsidP="00221DBB">
            <w:pPr>
              <w:keepLines/>
              <w:spacing w:after="0"/>
            </w:pPr>
            <w:r w:rsidRPr="00212BEE">
              <w:t>C-RNTI is a unique identifier dedicated to a particular UE and used for identifying RRC Connection and scheduling. C-RNTI can be reallocated when a UE accesses a new cell with the cell update procedure.</w:t>
            </w:r>
          </w:p>
        </w:tc>
        <w:tc>
          <w:tcPr>
            <w:tcW w:w="2970" w:type="dxa"/>
            <w:shd w:val="clear" w:color="auto" w:fill="auto"/>
          </w:tcPr>
          <w:p w14:paraId="03EE2D5B" w14:textId="07AF88DA" w:rsidR="00F618F0" w:rsidRDefault="00F618F0" w:rsidP="00221DBB">
            <w:pPr>
              <w:keepLines/>
              <w:spacing w:after="0"/>
              <w:rPr>
                <w:lang w:eastAsia="en-GB"/>
              </w:rPr>
            </w:pPr>
            <w:r>
              <w:rPr>
                <w:lang w:eastAsia="en-GB"/>
              </w:rPr>
              <w:t>TS 38.300 [</w:t>
            </w:r>
            <w:r w:rsidR="00CD4836">
              <w:rPr>
                <w:lang w:eastAsia="en-GB"/>
              </w:rPr>
              <w:t>10</w:t>
            </w:r>
            <w:r>
              <w:rPr>
                <w:lang w:eastAsia="en-GB"/>
              </w:rPr>
              <w:t>], TS 38.321 [</w:t>
            </w:r>
            <w:r w:rsidR="00566B97">
              <w:rPr>
                <w:lang w:eastAsia="en-GB"/>
              </w:rPr>
              <w:t>11</w:t>
            </w:r>
            <w:r>
              <w:rPr>
                <w:lang w:eastAsia="en-GB"/>
              </w:rPr>
              <w:t>]</w:t>
            </w:r>
          </w:p>
        </w:tc>
      </w:tr>
      <w:tr w:rsidR="00CD66A1" w14:paraId="72556A9C" w14:textId="77777777" w:rsidTr="00221DBB">
        <w:tc>
          <w:tcPr>
            <w:tcW w:w="461" w:type="dxa"/>
            <w:shd w:val="clear" w:color="auto" w:fill="auto"/>
          </w:tcPr>
          <w:p w14:paraId="5A8EC503" w14:textId="29B3BB1F" w:rsidR="00CD66A1" w:rsidRDefault="00CD66A1" w:rsidP="00CD66A1">
            <w:pPr>
              <w:keepLines/>
              <w:spacing w:after="0"/>
            </w:pPr>
            <w:r>
              <w:t>6</w:t>
            </w:r>
          </w:p>
        </w:tc>
        <w:tc>
          <w:tcPr>
            <w:tcW w:w="1429" w:type="dxa"/>
            <w:shd w:val="clear" w:color="auto" w:fill="auto"/>
          </w:tcPr>
          <w:p w14:paraId="3228ED37" w14:textId="6F1E4ABB" w:rsidR="00CD66A1" w:rsidRDefault="00CD66A1" w:rsidP="00CD66A1">
            <w:pPr>
              <w:keepLines/>
              <w:spacing w:after="0"/>
            </w:pPr>
            <w:r>
              <w:t>Establishment Cause</w:t>
            </w:r>
          </w:p>
        </w:tc>
        <w:tc>
          <w:tcPr>
            <w:tcW w:w="4860" w:type="dxa"/>
            <w:shd w:val="clear" w:color="auto" w:fill="auto"/>
          </w:tcPr>
          <w:p w14:paraId="67212AC0" w14:textId="7825EA28" w:rsidR="00CD66A1" w:rsidRDefault="00CD66A1" w:rsidP="00CD66A1">
            <w:pPr>
              <w:keepLines/>
              <w:spacing w:after="0"/>
            </w:pPr>
            <w:r>
              <w:t>RRC establishment cause value maps to an access identity. This value is sent in RRC Setup Request messages when establishing a connection.</w:t>
            </w:r>
          </w:p>
        </w:tc>
        <w:tc>
          <w:tcPr>
            <w:tcW w:w="2970" w:type="dxa"/>
            <w:shd w:val="clear" w:color="auto" w:fill="auto"/>
          </w:tcPr>
          <w:p w14:paraId="7E71E46F" w14:textId="7421D3A1" w:rsidR="00CD66A1" w:rsidRDefault="00CD66A1" w:rsidP="00CD66A1">
            <w:pPr>
              <w:keepLines/>
              <w:spacing w:after="0"/>
              <w:rPr>
                <w:lang w:eastAsia="en-GB"/>
              </w:rPr>
            </w:pPr>
            <w:r>
              <w:rPr>
                <w:lang w:eastAsia="en-GB"/>
              </w:rPr>
              <w:t>TS 24.501 [</w:t>
            </w:r>
            <w:r w:rsidR="00566B97">
              <w:rPr>
                <w:lang w:eastAsia="en-GB"/>
              </w:rPr>
              <w:t>2</w:t>
            </w:r>
            <w:r>
              <w:rPr>
                <w:lang w:eastAsia="en-GB"/>
              </w:rPr>
              <w:t>]</w:t>
            </w:r>
          </w:p>
        </w:tc>
      </w:tr>
      <w:tr w:rsidR="00CD66A1" w14:paraId="5C109610" w14:textId="77777777" w:rsidTr="00221DBB">
        <w:tc>
          <w:tcPr>
            <w:tcW w:w="461" w:type="dxa"/>
            <w:shd w:val="clear" w:color="auto" w:fill="auto"/>
          </w:tcPr>
          <w:p w14:paraId="51E7DF47" w14:textId="2A899238" w:rsidR="00CD66A1" w:rsidRDefault="00CD66A1" w:rsidP="00CD66A1">
            <w:pPr>
              <w:keepLines/>
              <w:spacing w:after="0"/>
            </w:pPr>
            <w:r>
              <w:t>7</w:t>
            </w:r>
          </w:p>
        </w:tc>
        <w:tc>
          <w:tcPr>
            <w:tcW w:w="1429" w:type="dxa"/>
            <w:shd w:val="clear" w:color="auto" w:fill="auto"/>
          </w:tcPr>
          <w:p w14:paraId="476D8354" w14:textId="7ABB4568" w:rsidR="00CD66A1" w:rsidRDefault="00CD66A1" w:rsidP="00CD66A1">
            <w:pPr>
              <w:keepLines/>
              <w:spacing w:after="0"/>
            </w:pPr>
            <w:r>
              <w:t>Resume Cause</w:t>
            </w:r>
          </w:p>
        </w:tc>
        <w:tc>
          <w:tcPr>
            <w:tcW w:w="4860" w:type="dxa"/>
            <w:shd w:val="clear" w:color="auto" w:fill="auto"/>
          </w:tcPr>
          <w:p w14:paraId="4F5413DE" w14:textId="7D62A987" w:rsidR="00CD66A1" w:rsidRDefault="00CD66A1" w:rsidP="00CD66A1">
            <w:pPr>
              <w:keepLines/>
              <w:spacing w:after="0"/>
            </w:pPr>
            <w:r>
              <w:t>RRC resume cause value maps to an access identity. This value is sent in RRC Resume Request messages when resuming a suspended connection.</w:t>
            </w:r>
          </w:p>
        </w:tc>
        <w:tc>
          <w:tcPr>
            <w:tcW w:w="2970" w:type="dxa"/>
            <w:shd w:val="clear" w:color="auto" w:fill="auto"/>
          </w:tcPr>
          <w:p w14:paraId="678B0A22" w14:textId="50C0CFC8" w:rsidR="00CD66A1" w:rsidRDefault="00CD66A1" w:rsidP="00CD66A1">
            <w:pPr>
              <w:keepLines/>
              <w:spacing w:after="0"/>
              <w:rPr>
                <w:lang w:eastAsia="en-GB"/>
              </w:rPr>
            </w:pPr>
            <w:r>
              <w:rPr>
                <w:lang w:eastAsia="en-GB"/>
              </w:rPr>
              <w:t>TS 38.331 [</w:t>
            </w:r>
            <w:r w:rsidR="00127E27">
              <w:rPr>
                <w:lang w:eastAsia="en-GB"/>
              </w:rPr>
              <w:t>7</w:t>
            </w:r>
            <w:r>
              <w:rPr>
                <w:lang w:eastAsia="en-GB"/>
              </w:rPr>
              <w:t>]</w:t>
            </w:r>
          </w:p>
        </w:tc>
      </w:tr>
      <w:tr w:rsidR="00F618F0" w14:paraId="01D3AB08" w14:textId="77777777" w:rsidTr="00221DBB">
        <w:tc>
          <w:tcPr>
            <w:tcW w:w="461" w:type="dxa"/>
            <w:shd w:val="clear" w:color="auto" w:fill="auto"/>
          </w:tcPr>
          <w:p w14:paraId="0359CA3E" w14:textId="77777777" w:rsidR="00F618F0" w:rsidRDefault="00F618F0" w:rsidP="00221DBB">
            <w:pPr>
              <w:keepLines/>
              <w:spacing w:after="0"/>
            </w:pPr>
          </w:p>
        </w:tc>
        <w:tc>
          <w:tcPr>
            <w:tcW w:w="1429" w:type="dxa"/>
            <w:shd w:val="clear" w:color="auto" w:fill="auto"/>
          </w:tcPr>
          <w:p w14:paraId="26B06B9D" w14:textId="77777777" w:rsidR="00F618F0" w:rsidRDefault="00F618F0" w:rsidP="00221DBB">
            <w:pPr>
              <w:keepLines/>
              <w:spacing w:after="0"/>
            </w:pPr>
          </w:p>
        </w:tc>
        <w:tc>
          <w:tcPr>
            <w:tcW w:w="4860" w:type="dxa"/>
            <w:shd w:val="clear" w:color="auto" w:fill="auto"/>
          </w:tcPr>
          <w:p w14:paraId="591D3DA0" w14:textId="77777777" w:rsidR="00F618F0" w:rsidRDefault="00F618F0" w:rsidP="00221DBB">
            <w:pPr>
              <w:keepLines/>
              <w:spacing w:after="0"/>
            </w:pPr>
          </w:p>
        </w:tc>
        <w:tc>
          <w:tcPr>
            <w:tcW w:w="2970" w:type="dxa"/>
            <w:shd w:val="clear" w:color="auto" w:fill="auto"/>
          </w:tcPr>
          <w:p w14:paraId="51D209ED" w14:textId="77777777" w:rsidR="00F618F0" w:rsidRDefault="00F618F0" w:rsidP="00221DBB">
            <w:pPr>
              <w:keepLines/>
              <w:spacing w:after="0"/>
              <w:rPr>
                <w:lang w:eastAsia="en-GB"/>
              </w:rPr>
            </w:pPr>
          </w:p>
        </w:tc>
      </w:tr>
      <w:tr w:rsidR="00F618F0" w14:paraId="72A74385" w14:textId="77777777" w:rsidTr="00221DBB">
        <w:tc>
          <w:tcPr>
            <w:tcW w:w="461" w:type="dxa"/>
            <w:shd w:val="clear" w:color="auto" w:fill="auto"/>
          </w:tcPr>
          <w:p w14:paraId="305514E5" w14:textId="77777777" w:rsidR="00F618F0" w:rsidRDefault="00F618F0" w:rsidP="00221DBB">
            <w:pPr>
              <w:keepLines/>
              <w:spacing w:after="0"/>
            </w:pPr>
          </w:p>
        </w:tc>
        <w:tc>
          <w:tcPr>
            <w:tcW w:w="1429" w:type="dxa"/>
            <w:shd w:val="clear" w:color="auto" w:fill="auto"/>
          </w:tcPr>
          <w:p w14:paraId="4B0F5781" w14:textId="77777777" w:rsidR="00F618F0" w:rsidRDefault="00F618F0" w:rsidP="00221DBB">
            <w:pPr>
              <w:keepLines/>
              <w:spacing w:after="0"/>
            </w:pPr>
          </w:p>
        </w:tc>
        <w:tc>
          <w:tcPr>
            <w:tcW w:w="4860" w:type="dxa"/>
            <w:shd w:val="clear" w:color="auto" w:fill="auto"/>
          </w:tcPr>
          <w:p w14:paraId="269CD731" w14:textId="77777777" w:rsidR="00F618F0" w:rsidRDefault="00F618F0" w:rsidP="00221DBB">
            <w:pPr>
              <w:keepLines/>
              <w:spacing w:after="0"/>
            </w:pPr>
          </w:p>
        </w:tc>
        <w:tc>
          <w:tcPr>
            <w:tcW w:w="2970" w:type="dxa"/>
            <w:shd w:val="clear" w:color="auto" w:fill="auto"/>
          </w:tcPr>
          <w:p w14:paraId="69F838C8" w14:textId="77777777" w:rsidR="00F618F0" w:rsidRDefault="00F618F0" w:rsidP="00221DBB">
            <w:pPr>
              <w:keepLines/>
              <w:spacing w:after="0"/>
              <w:rPr>
                <w:lang w:eastAsia="en-GB"/>
              </w:rPr>
            </w:pPr>
          </w:p>
        </w:tc>
      </w:tr>
    </w:tbl>
    <w:p w14:paraId="1368F65A" w14:textId="15861D1E" w:rsidR="00F618F0" w:rsidRDefault="00F618F0" w:rsidP="00F618F0"/>
    <w:p w14:paraId="5517C065" w14:textId="77777777" w:rsidR="00F618F0" w:rsidRPr="00F618F0" w:rsidRDefault="00F618F0" w:rsidP="00F618F0"/>
    <w:p w14:paraId="28447291" w14:textId="77777777" w:rsidR="0092145B" w:rsidRPr="0092145B" w:rsidRDefault="0092145B" w:rsidP="0092145B"/>
    <w:p w14:paraId="64EBE231" w14:textId="04E0CCE4" w:rsidR="00080512" w:rsidRPr="004D3578" w:rsidRDefault="00080512">
      <w:pPr>
        <w:pStyle w:val="Heading8"/>
      </w:pPr>
      <w:bookmarkStart w:id="176" w:name="_Toc128377832"/>
      <w:r w:rsidRPr="004D3578">
        <w:lastRenderedPageBreak/>
        <w:t>Annex &lt;X&gt; :</w:t>
      </w:r>
      <w:r w:rsidRPr="004D3578">
        <w:br/>
        <w:t>Change history</w:t>
      </w:r>
      <w:bookmarkEnd w:id="176"/>
    </w:p>
    <w:p w14:paraId="728A7BD7" w14:textId="77777777" w:rsidR="00054A22" w:rsidRPr="00235394" w:rsidRDefault="00054A22" w:rsidP="00054A22">
      <w:pPr>
        <w:pStyle w:val="TH"/>
      </w:pPr>
      <w:bookmarkStart w:id="177" w:name="historyclause"/>
      <w:bookmarkEnd w:id="17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1683323" w14:textId="77777777" w:rsidTr="00BC0F7F">
        <w:trPr>
          <w:cantSplit/>
        </w:trPr>
        <w:tc>
          <w:tcPr>
            <w:tcW w:w="9639" w:type="dxa"/>
            <w:gridSpan w:val="8"/>
            <w:tcBorders>
              <w:bottom w:val="nil"/>
            </w:tcBorders>
            <w:shd w:val="solid" w:color="FFFFFF" w:fill="auto"/>
          </w:tcPr>
          <w:p w14:paraId="45BDE788" w14:textId="77777777" w:rsidR="003C3971" w:rsidRPr="00235394" w:rsidRDefault="003C3971" w:rsidP="00C72833">
            <w:pPr>
              <w:pStyle w:val="TAL"/>
              <w:jc w:val="center"/>
              <w:rPr>
                <w:b/>
                <w:sz w:val="16"/>
              </w:rPr>
            </w:pPr>
            <w:r w:rsidRPr="00235394">
              <w:rPr>
                <w:b/>
              </w:rPr>
              <w:t>Change history</w:t>
            </w:r>
          </w:p>
        </w:tc>
      </w:tr>
      <w:tr w:rsidR="003C3971" w:rsidRPr="00235394" w14:paraId="4750CB35" w14:textId="77777777" w:rsidTr="00BC0F7F">
        <w:tc>
          <w:tcPr>
            <w:tcW w:w="800" w:type="dxa"/>
            <w:shd w:val="pct10" w:color="auto" w:fill="FFFFFF"/>
          </w:tcPr>
          <w:p w14:paraId="357E7A5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0273C88" w14:textId="77777777" w:rsidR="003C3971" w:rsidRPr="00235394" w:rsidRDefault="00DF2B1F" w:rsidP="00C72833">
            <w:pPr>
              <w:pStyle w:val="TAL"/>
              <w:rPr>
                <w:b/>
                <w:sz w:val="16"/>
              </w:rPr>
            </w:pPr>
            <w:r>
              <w:rPr>
                <w:b/>
                <w:sz w:val="16"/>
              </w:rPr>
              <w:t>Meeting</w:t>
            </w:r>
          </w:p>
        </w:tc>
        <w:tc>
          <w:tcPr>
            <w:tcW w:w="1094" w:type="dxa"/>
            <w:shd w:val="pct10" w:color="auto" w:fill="FFFFFF"/>
          </w:tcPr>
          <w:p w14:paraId="0C4A15B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12F949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964953C"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2BE0EF7" w14:textId="77777777" w:rsidR="003C3971" w:rsidRPr="00235394" w:rsidRDefault="003C3971" w:rsidP="00C72833">
            <w:pPr>
              <w:pStyle w:val="TAL"/>
              <w:rPr>
                <w:b/>
                <w:sz w:val="16"/>
              </w:rPr>
            </w:pPr>
            <w:r>
              <w:rPr>
                <w:b/>
                <w:sz w:val="16"/>
              </w:rPr>
              <w:t>Cat</w:t>
            </w:r>
          </w:p>
        </w:tc>
        <w:tc>
          <w:tcPr>
            <w:tcW w:w="4962" w:type="dxa"/>
            <w:shd w:val="pct10" w:color="auto" w:fill="FFFFFF"/>
          </w:tcPr>
          <w:p w14:paraId="6050F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C215F46"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F6DEA2" w14:textId="77777777" w:rsidTr="00BC0F7F">
        <w:tc>
          <w:tcPr>
            <w:tcW w:w="800" w:type="dxa"/>
            <w:shd w:val="solid" w:color="FFFFFF" w:fill="auto"/>
          </w:tcPr>
          <w:p w14:paraId="019094BD" w14:textId="1D1D2EE7" w:rsidR="003C3971" w:rsidRPr="006B0D02" w:rsidRDefault="006807EA" w:rsidP="00C72833">
            <w:pPr>
              <w:pStyle w:val="TAC"/>
              <w:rPr>
                <w:sz w:val="16"/>
                <w:szCs w:val="16"/>
              </w:rPr>
            </w:pPr>
            <w:r>
              <w:rPr>
                <w:sz w:val="16"/>
                <w:szCs w:val="16"/>
              </w:rPr>
              <w:t>2022-02</w:t>
            </w:r>
          </w:p>
        </w:tc>
        <w:tc>
          <w:tcPr>
            <w:tcW w:w="800" w:type="dxa"/>
            <w:shd w:val="solid" w:color="FFFFFF" w:fill="auto"/>
          </w:tcPr>
          <w:p w14:paraId="22A6BA07" w14:textId="06E7C022" w:rsidR="003C3971" w:rsidRPr="006B0D02" w:rsidRDefault="0092145B" w:rsidP="00C72833">
            <w:pPr>
              <w:pStyle w:val="TAC"/>
              <w:rPr>
                <w:sz w:val="16"/>
                <w:szCs w:val="16"/>
              </w:rPr>
            </w:pPr>
            <w:r>
              <w:rPr>
                <w:sz w:val="16"/>
                <w:szCs w:val="16"/>
              </w:rPr>
              <w:t>SA3#10</w:t>
            </w:r>
            <w:r w:rsidR="006807EA">
              <w:rPr>
                <w:sz w:val="16"/>
                <w:szCs w:val="16"/>
              </w:rPr>
              <w:t>6-e</w:t>
            </w:r>
          </w:p>
        </w:tc>
        <w:tc>
          <w:tcPr>
            <w:tcW w:w="1094" w:type="dxa"/>
            <w:shd w:val="solid" w:color="FFFFFF" w:fill="auto"/>
          </w:tcPr>
          <w:p w14:paraId="713B6E31" w14:textId="079A86C4" w:rsidR="003C3971" w:rsidRPr="006B0D02" w:rsidRDefault="004C740A" w:rsidP="00C72833">
            <w:pPr>
              <w:pStyle w:val="TAC"/>
              <w:rPr>
                <w:sz w:val="16"/>
                <w:szCs w:val="16"/>
              </w:rPr>
            </w:pPr>
            <w:r w:rsidRPr="004C740A">
              <w:rPr>
                <w:sz w:val="16"/>
                <w:szCs w:val="16"/>
              </w:rPr>
              <w:t>S3-</w:t>
            </w:r>
            <w:r w:rsidR="00C305CD" w:rsidRPr="004C740A">
              <w:rPr>
                <w:sz w:val="16"/>
                <w:szCs w:val="16"/>
              </w:rPr>
              <w:t>2</w:t>
            </w:r>
            <w:r w:rsidR="00C305CD">
              <w:rPr>
                <w:sz w:val="16"/>
                <w:szCs w:val="16"/>
              </w:rPr>
              <w:t>20514</w:t>
            </w:r>
          </w:p>
        </w:tc>
        <w:tc>
          <w:tcPr>
            <w:tcW w:w="425" w:type="dxa"/>
            <w:shd w:val="solid" w:color="FFFFFF" w:fill="auto"/>
          </w:tcPr>
          <w:p w14:paraId="0FFF365E" w14:textId="77777777" w:rsidR="003C3971" w:rsidRPr="006B0D02" w:rsidRDefault="003C3971" w:rsidP="00C72833">
            <w:pPr>
              <w:pStyle w:val="TAL"/>
              <w:rPr>
                <w:sz w:val="16"/>
                <w:szCs w:val="16"/>
              </w:rPr>
            </w:pPr>
          </w:p>
        </w:tc>
        <w:tc>
          <w:tcPr>
            <w:tcW w:w="425" w:type="dxa"/>
            <w:shd w:val="solid" w:color="FFFFFF" w:fill="auto"/>
          </w:tcPr>
          <w:p w14:paraId="4CD566E0" w14:textId="77777777" w:rsidR="003C3971" w:rsidRPr="006B0D02" w:rsidRDefault="003C3971" w:rsidP="00C72833">
            <w:pPr>
              <w:pStyle w:val="TAR"/>
              <w:rPr>
                <w:sz w:val="16"/>
                <w:szCs w:val="16"/>
              </w:rPr>
            </w:pPr>
          </w:p>
        </w:tc>
        <w:tc>
          <w:tcPr>
            <w:tcW w:w="425" w:type="dxa"/>
            <w:shd w:val="solid" w:color="FFFFFF" w:fill="auto"/>
          </w:tcPr>
          <w:p w14:paraId="31D87817" w14:textId="77777777" w:rsidR="003C3971" w:rsidRPr="006B0D02" w:rsidRDefault="003C3971" w:rsidP="00C72833">
            <w:pPr>
              <w:pStyle w:val="TAC"/>
              <w:rPr>
                <w:sz w:val="16"/>
                <w:szCs w:val="16"/>
              </w:rPr>
            </w:pPr>
          </w:p>
        </w:tc>
        <w:tc>
          <w:tcPr>
            <w:tcW w:w="4962" w:type="dxa"/>
            <w:shd w:val="solid" w:color="FFFFFF" w:fill="auto"/>
          </w:tcPr>
          <w:p w14:paraId="5883E697" w14:textId="44B7CD0A" w:rsidR="003C3971" w:rsidRPr="006B0D02" w:rsidRDefault="004C740A" w:rsidP="00C72833">
            <w:pPr>
              <w:pStyle w:val="TAL"/>
              <w:rPr>
                <w:sz w:val="16"/>
                <w:szCs w:val="16"/>
              </w:rPr>
            </w:pPr>
            <w:r>
              <w:rPr>
                <w:sz w:val="16"/>
                <w:szCs w:val="16"/>
              </w:rPr>
              <w:t>Skeleton</w:t>
            </w:r>
          </w:p>
        </w:tc>
        <w:tc>
          <w:tcPr>
            <w:tcW w:w="708" w:type="dxa"/>
            <w:shd w:val="solid" w:color="FFFFFF" w:fill="auto"/>
          </w:tcPr>
          <w:p w14:paraId="57321FB2" w14:textId="636E0E41" w:rsidR="003C3971" w:rsidRPr="007D6048" w:rsidRDefault="006807EA" w:rsidP="00C72833">
            <w:pPr>
              <w:pStyle w:val="TAC"/>
              <w:rPr>
                <w:sz w:val="16"/>
                <w:szCs w:val="16"/>
              </w:rPr>
            </w:pPr>
            <w:r>
              <w:rPr>
                <w:sz w:val="16"/>
                <w:szCs w:val="16"/>
              </w:rPr>
              <w:t>0</w:t>
            </w:r>
            <w:r w:rsidR="004C740A">
              <w:rPr>
                <w:sz w:val="16"/>
                <w:szCs w:val="16"/>
              </w:rPr>
              <w:t>.0.</w:t>
            </w:r>
            <w:r>
              <w:rPr>
                <w:sz w:val="16"/>
                <w:szCs w:val="16"/>
              </w:rPr>
              <w:t>1</w:t>
            </w:r>
          </w:p>
        </w:tc>
      </w:tr>
      <w:tr w:rsidR="00C305CD" w:rsidRPr="006B0D02" w14:paraId="699C13E0" w14:textId="77777777" w:rsidTr="00BC0F7F">
        <w:tc>
          <w:tcPr>
            <w:tcW w:w="800" w:type="dxa"/>
            <w:shd w:val="solid" w:color="FFFFFF" w:fill="auto"/>
          </w:tcPr>
          <w:p w14:paraId="13FF6B09" w14:textId="40FFA30A" w:rsidR="00C305CD" w:rsidRDefault="00C305CD" w:rsidP="00C72833">
            <w:pPr>
              <w:pStyle w:val="TAC"/>
              <w:rPr>
                <w:sz w:val="16"/>
                <w:szCs w:val="16"/>
              </w:rPr>
            </w:pPr>
            <w:r>
              <w:rPr>
                <w:sz w:val="16"/>
                <w:szCs w:val="16"/>
              </w:rPr>
              <w:t>2022-02</w:t>
            </w:r>
          </w:p>
        </w:tc>
        <w:tc>
          <w:tcPr>
            <w:tcW w:w="800" w:type="dxa"/>
            <w:shd w:val="solid" w:color="FFFFFF" w:fill="auto"/>
          </w:tcPr>
          <w:p w14:paraId="48B9ED52" w14:textId="3AA0F37A" w:rsidR="00C305CD" w:rsidRDefault="00C305CD" w:rsidP="00C72833">
            <w:pPr>
              <w:pStyle w:val="TAC"/>
              <w:rPr>
                <w:sz w:val="16"/>
                <w:szCs w:val="16"/>
              </w:rPr>
            </w:pPr>
            <w:r>
              <w:rPr>
                <w:sz w:val="16"/>
                <w:szCs w:val="16"/>
              </w:rPr>
              <w:t>SA3#106-e</w:t>
            </w:r>
          </w:p>
        </w:tc>
        <w:tc>
          <w:tcPr>
            <w:tcW w:w="1094" w:type="dxa"/>
            <w:shd w:val="solid" w:color="FFFFFF" w:fill="auto"/>
          </w:tcPr>
          <w:p w14:paraId="1FD24459" w14:textId="3E793875" w:rsidR="00C305CD" w:rsidRPr="004C740A" w:rsidRDefault="00C305CD" w:rsidP="00C72833">
            <w:pPr>
              <w:pStyle w:val="TAC"/>
              <w:rPr>
                <w:sz w:val="16"/>
                <w:szCs w:val="16"/>
              </w:rPr>
            </w:pPr>
            <w:r w:rsidRPr="004C740A">
              <w:rPr>
                <w:sz w:val="16"/>
                <w:szCs w:val="16"/>
              </w:rPr>
              <w:t>S3-2</w:t>
            </w:r>
            <w:r>
              <w:rPr>
                <w:sz w:val="16"/>
                <w:szCs w:val="16"/>
              </w:rPr>
              <w:t>20515</w:t>
            </w:r>
          </w:p>
        </w:tc>
        <w:tc>
          <w:tcPr>
            <w:tcW w:w="425" w:type="dxa"/>
            <w:shd w:val="solid" w:color="FFFFFF" w:fill="auto"/>
          </w:tcPr>
          <w:p w14:paraId="6094D0D7" w14:textId="77777777" w:rsidR="00C305CD" w:rsidRPr="006B0D02" w:rsidRDefault="00C305CD" w:rsidP="00C72833">
            <w:pPr>
              <w:pStyle w:val="TAL"/>
              <w:rPr>
                <w:sz w:val="16"/>
                <w:szCs w:val="16"/>
              </w:rPr>
            </w:pPr>
          </w:p>
        </w:tc>
        <w:tc>
          <w:tcPr>
            <w:tcW w:w="425" w:type="dxa"/>
            <w:shd w:val="solid" w:color="FFFFFF" w:fill="auto"/>
          </w:tcPr>
          <w:p w14:paraId="481C9F06" w14:textId="77777777" w:rsidR="00C305CD" w:rsidRPr="006B0D02" w:rsidRDefault="00C305CD" w:rsidP="00C72833">
            <w:pPr>
              <w:pStyle w:val="TAR"/>
              <w:rPr>
                <w:sz w:val="16"/>
                <w:szCs w:val="16"/>
              </w:rPr>
            </w:pPr>
          </w:p>
        </w:tc>
        <w:tc>
          <w:tcPr>
            <w:tcW w:w="425" w:type="dxa"/>
            <w:shd w:val="solid" w:color="FFFFFF" w:fill="auto"/>
          </w:tcPr>
          <w:p w14:paraId="0D0D77A2" w14:textId="77777777" w:rsidR="00C305CD" w:rsidRPr="006B0D02" w:rsidRDefault="00C305CD" w:rsidP="00C72833">
            <w:pPr>
              <w:pStyle w:val="TAC"/>
              <w:rPr>
                <w:sz w:val="16"/>
                <w:szCs w:val="16"/>
              </w:rPr>
            </w:pPr>
          </w:p>
        </w:tc>
        <w:tc>
          <w:tcPr>
            <w:tcW w:w="4962" w:type="dxa"/>
            <w:shd w:val="solid" w:color="FFFFFF" w:fill="auto"/>
          </w:tcPr>
          <w:p w14:paraId="58B33C25" w14:textId="66A28CE0" w:rsidR="00C305CD" w:rsidRDefault="00C305CD" w:rsidP="00C72833">
            <w:pPr>
              <w:pStyle w:val="TAL"/>
              <w:rPr>
                <w:sz w:val="16"/>
                <w:szCs w:val="16"/>
              </w:rPr>
            </w:pPr>
            <w:r>
              <w:rPr>
                <w:sz w:val="16"/>
                <w:szCs w:val="16"/>
              </w:rPr>
              <w:t>Scope</w:t>
            </w:r>
          </w:p>
        </w:tc>
        <w:tc>
          <w:tcPr>
            <w:tcW w:w="708" w:type="dxa"/>
            <w:shd w:val="solid" w:color="FFFFFF" w:fill="auto"/>
          </w:tcPr>
          <w:p w14:paraId="6F173D6B" w14:textId="1642D456" w:rsidR="00C305CD" w:rsidRDefault="00C305CD" w:rsidP="00C72833">
            <w:pPr>
              <w:pStyle w:val="TAC"/>
              <w:rPr>
                <w:sz w:val="16"/>
                <w:szCs w:val="16"/>
              </w:rPr>
            </w:pPr>
            <w:r>
              <w:rPr>
                <w:sz w:val="16"/>
                <w:szCs w:val="16"/>
              </w:rPr>
              <w:t>0.0.1</w:t>
            </w:r>
          </w:p>
        </w:tc>
      </w:tr>
      <w:tr w:rsidR="00C305CD" w:rsidRPr="006B0D02" w14:paraId="69C9331D" w14:textId="77777777" w:rsidTr="00BC0F7F">
        <w:tc>
          <w:tcPr>
            <w:tcW w:w="800" w:type="dxa"/>
            <w:shd w:val="solid" w:color="FFFFFF" w:fill="auto"/>
          </w:tcPr>
          <w:p w14:paraId="5335932D" w14:textId="75D91E9F" w:rsidR="00C305CD" w:rsidRDefault="00C305CD" w:rsidP="00C72833">
            <w:pPr>
              <w:pStyle w:val="TAC"/>
              <w:rPr>
                <w:sz w:val="16"/>
                <w:szCs w:val="16"/>
              </w:rPr>
            </w:pPr>
            <w:r>
              <w:rPr>
                <w:sz w:val="16"/>
                <w:szCs w:val="16"/>
              </w:rPr>
              <w:t>2022-02</w:t>
            </w:r>
          </w:p>
        </w:tc>
        <w:tc>
          <w:tcPr>
            <w:tcW w:w="800" w:type="dxa"/>
            <w:shd w:val="solid" w:color="FFFFFF" w:fill="auto"/>
          </w:tcPr>
          <w:p w14:paraId="495C0734" w14:textId="16F957B0" w:rsidR="00C305CD" w:rsidRDefault="00C305CD" w:rsidP="00C72833">
            <w:pPr>
              <w:pStyle w:val="TAC"/>
              <w:rPr>
                <w:sz w:val="16"/>
                <w:szCs w:val="16"/>
              </w:rPr>
            </w:pPr>
            <w:r>
              <w:rPr>
                <w:sz w:val="16"/>
                <w:szCs w:val="16"/>
              </w:rPr>
              <w:t>SA3#106-e</w:t>
            </w:r>
          </w:p>
        </w:tc>
        <w:tc>
          <w:tcPr>
            <w:tcW w:w="1094" w:type="dxa"/>
            <w:shd w:val="solid" w:color="FFFFFF" w:fill="auto"/>
          </w:tcPr>
          <w:p w14:paraId="6A8D3845" w14:textId="5AFB28DD" w:rsidR="00C305CD" w:rsidRPr="004C740A" w:rsidRDefault="00C305CD" w:rsidP="00C72833">
            <w:pPr>
              <w:pStyle w:val="TAC"/>
              <w:rPr>
                <w:sz w:val="16"/>
                <w:szCs w:val="16"/>
              </w:rPr>
            </w:pPr>
            <w:r w:rsidRPr="004C740A">
              <w:rPr>
                <w:sz w:val="16"/>
                <w:szCs w:val="16"/>
              </w:rPr>
              <w:t>S3-2</w:t>
            </w:r>
            <w:r>
              <w:rPr>
                <w:sz w:val="16"/>
                <w:szCs w:val="16"/>
              </w:rPr>
              <w:t>20516</w:t>
            </w:r>
          </w:p>
        </w:tc>
        <w:tc>
          <w:tcPr>
            <w:tcW w:w="425" w:type="dxa"/>
            <w:shd w:val="solid" w:color="FFFFFF" w:fill="auto"/>
          </w:tcPr>
          <w:p w14:paraId="46B49BDD" w14:textId="77777777" w:rsidR="00C305CD" w:rsidRPr="006B0D02" w:rsidRDefault="00C305CD" w:rsidP="00C72833">
            <w:pPr>
              <w:pStyle w:val="TAL"/>
              <w:rPr>
                <w:sz w:val="16"/>
                <w:szCs w:val="16"/>
              </w:rPr>
            </w:pPr>
          </w:p>
        </w:tc>
        <w:tc>
          <w:tcPr>
            <w:tcW w:w="425" w:type="dxa"/>
            <w:shd w:val="solid" w:color="FFFFFF" w:fill="auto"/>
          </w:tcPr>
          <w:p w14:paraId="19CC3D3C" w14:textId="77777777" w:rsidR="00C305CD" w:rsidRPr="006B0D02" w:rsidRDefault="00C305CD" w:rsidP="00C72833">
            <w:pPr>
              <w:pStyle w:val="TAR"/>
              <w:rPr>
                <w:sz w:val="16"/>
                <w:szCs w:val="16"/>
              </w:rPr>
            </w:pPr>
          </w:p>
        </w:tc>
        <w:tc>
          <w:tcPr>
            <w:tcW w:w="425" w:type="dxa"/>
            <w:shd w:val="solid" w:color="FFFFFF" w:fill="auto"/>
          </w:tcPr>
          <w:p w14:paraId="4B55F95E" w14:textId="77777777" w:rsidR="00C305CD" w:rsidRPr="006B0D02" w:rsidRDefault="00C305CD" w:rsidP="00C72833">
            <w:pPr>
              <w:pStyle w:val="TAC"/>
              <w:rPr>
                <w:sz w:val="16"/>
                <w:szCs w:val="16"/>
              </w:rPr>
            </w:pPr>
          </w:p>
        </w:tc>
        <w:tc>
          <w:tcPr>
            <w:tcW w:w="4962" w:type="dxa"/>
            <w:shd w:val="solid" w:color="FFFFFF" w:fill="auto"/>
          </w:tcPr>
          <w:p w14:paraId="3C4C6B6F" w14:textId="5E592C8D" w:rsidR="00C305CD" w:rsidRDefault="00C305CD" w:rsidP="00C72833">
            <w:pPr>
              <w:pStyle w:val="TAL"/>
              <w:rPr>
                <w:sz w:val="16"/>
                <w:szCs w:val="16"/>
              </w:rPr>
            </w:pPr>
            <w:r>
              <w:rPr>
                <w:sz w:val="16"/>
                <w:szCs w:val="16"/>
              </w:rPr>
              <w:t>Annex A</w:t>
            </w:r>
          </w:p>
        </w:tc>
        <w:tc>
          <w:tcPr>
            <w:tcW w:w="708" w:type="dxa"/>
            <w:shd w:val="solid" w:color="FFFFFF" w:fill="auto"/>
          </w:tcPr>
          <w:p w14:paraId="5AC24475" w14:textId="7186419A" w:rsidR="00C305CD" w:rsidRDefault="00C305CD" w:rsidP="00C72833">
            <w:pPr>
              <w:pStyle w:val="TAC"/>
              <w:rPr>
                <w:sz w:val="16"/>
                <w:szCs w:val="16"/>
              </w:rPr>
            </w:pPr>
            <w:r>
              <w:rPr>
                <w:sz w:val="16"/>
                <w:szCs w:val="16"/>
              </w:rPr>
              <w:t>0.0.1</w:t>
            </w:r>
          </w:p>
        </w:tc>
      </w:tr>
      <w:tr w:rsidR="0087691B" w:rsidRPr="006B0D02" w14:paraId="19186E3A" w14:textId="77777777" w:rsidTr="00BC0F7F">
        <w:tc>
          <w:tcPr>
            <w:tcW w:w="800" w:type="dxa"/>
            <w:shd w:val="solid" w:color="FFFFFF" w:fill="auto"/>
          </w:tcPr>
          <w:p w14:paraId="0A219F19" w14:textId="695801C6" w:rsidR="0087691B" w:rsidRDefault="0087691B" w:rsidP="00C72833">
            <w:pPr>
              <w:pStyle w:val="TAC"/>
              <w:rPr>
                <w:sz w:val="16"/>
                <w:szCs w:val="16"/>
              </w:rPr>
            </w:pPr>
            <w:r>
              <w:rPr>
                <w:sz w:val="16"/>
                <w:szCs w:val="16"/>
              </w:rPr>
              <w:t>2022-05</w:t>
            </w:r>
          </w:p>
        </w:tc>
        <w:tc>
          <w:tcPr>
            <w:tcW w:w="800" w:type="dxa"/>
            <w:shd w:val="solid" w:color="FFFFFF" w:fill="auto"/>
          </w:tcPr>
          <w:p w14:paraId="46E149F0" w14:textId="7B52B3F6" w:rsidR="0087691B" w:rsidRDefault="0087691B" w:rsidP="00C72833">
            <w:pPr>
              <w:pStyle w:val="TAC"/>
              <w:rPr>
                <w:sz w:val="16"/>
                <w:szCs w:val="16"/>
              </w:rPr>
            </w:pPr>
            <w:r>
              <w:rPr>
                <w:sz w:val="16"/>
                <w:szCs w:val="16"/>
              </w:rPr>
              <w:t>SA3#107-e</w:t>
            </w:r>
          </w:p>
        </w:tc>
        <w:tc>
          <w:tcPr>
            <w:tcW w:w="1094" w:type="dxa"/>
            <w:shd w:val="solid" w:color="FFFFFF" w:fill="auto"/>
          </w:tcPr>
          <w:p w14:paraId="4BDE5D72" w14:textId="21A60814" w:rsidR="0087691B" w:rsidRPr="004C740A" w:rsidRDefault="0087691B" w:rsidP="00C72833">
            <w:pPr>
              <w:pStyle w:val="TAC"/>
              <w:rPr>
                <w:sz w:val="16"/>
                <w:szCs w:val="16"/>
              </w:rPr>
            </w:pPr>
            <w:r w:rsidRPr="0087691B">
              <w:rPr>
                <w:sz w:val="16"/>
                <w:szCs w:val="16"/>
              </w:rPr>
              <w:t>S3-221180</w:t>
            </w:r>
          </w:p>
        </w:tc>
        <w:tc>
          <w:tcPr>
            <w:tcW w:w="425" w:type="dxa"/>
            <w:shd w:val="solid" w:color="FFFFFF" w:fill="auto"/>
          </w:tcPr>
          <w:p w14:paraId="2CB3AF6A" w14:textId="77777777" w:rsidR="0087691B" w:rsidRPr="006B0D02" w:rsidRDefault="0087691B" w:rsidP="00C72833">
            <w:pPr>
              <w:pStyle w:val="TAL"/>
              <w:rPr>
                <w:sz w:val="16"/>
                <w:szCs w:val="16"/>
              </w:rPr>
            </w:pPr>
          </w:p>
        </w:tc>
        <w:tc>
          <w:tcPr>
            <w:tcW w:w="425" w:type="dxa"/>
            <w:shd w:val="solid" w:color="FFFFFF" w:fill="auto"/>
          </w:tcPr>
          <w:p w14:paraId="045D368D" w14:textId="77777777" w:rsidR="0087691B" w:rsidRPr="006B0D02" w:rsidRDefault="0087691B" w:rsidP="00C72833">
            <w:pPr>
              <w:pStyle w:val="TAR"/>
              <w:rPr>
                <w:sz w:val="16"/>
                <w:szCs w:val="16"/>
              </w:rPr>
            </w:pPr>
          </w:p>
        </w:tc>
        <w:tc>
          <w:tcPr>
            <w:tcW w:w="425" w:type="dxa"/>
            <w:shd w:val="solid" w:color="FFFFFF" w:fill="auto"/>
          </w:tcPr>
          <w:p w14:paraId="070265D1" w14:textId="77777777" w:rsidR="0087691B" w:rsidRPr="006B0D02" w:rsidRDefault="0087691B" w:rsidP="00C72833">
            <w:pPr>
              <w:pStyle w:val="TAC"/>
              <w:rPr>
                <w:sz w:val="16"/>
                <w:szCs w:val="16"/>
              </w:rPr>
            </w:pPr>
          </w:p>
        </w:tc>
        <w:tc>
          <w:tcPr>
            <w:tcW w:w="4962" w:type="dxa"/>
            <w:shd w:val="solid" w:color="FFFFFF" w:fill="auto"/>
          </w:tcPr>
          <w:p w14:paraId="0208A4F3" w14:textId="4EF311C2" w:rsidR="0087691B" w:rsidRDefault="0087691B" w:rsidP="00C72833">
            <w:pPr>
              <w:pStyle w:val="TAL"/>
              <w:rPr>
                <w:sz w:val="16"/>
                <w:szCs w:val="16"/>
              </w:rPr>
            </w:pPr>
            <w:r>
              <w:rPr>
                <w:sz w:val="16"/>
                <w:szCs w:val="16"/>
              </w:rPr>
              <w:t xml:space="preserve">Key Issue #1: </w:t>
            </w:r>
            <w:r w:rsidRPr="0087691B">
              <w:rPr>
                <w:sz w:val="16"/>
                <w:szCs w:val="16"/>
              </w:rPr>
              <w:t>Privacy aspects of variable length user identifiers</w:t>
            </w:r>
          </w:p>
        </w:tc>
        <w:tc>
          <w:tcPr>
            <w:tcW w:w="708" w:type="dxa"/>
            <w:shd w:val="solid" w:color="FFFFFF" w:fill="auto"/>
          </w:tcPr>
          <w:p w14:paraId="20AC9D3A" w14:textId="0FE82FC7" w:rsidR="0087691B" w:rsidRDefault="0087691B" w:rsidP="00C72833">
            <w:pPr>
              <w:pStyle w:val="TAC"/>
              <w:rPr>
                <w:sz w:val="16"/>
                <w:szCs w:val="16"/>
              </w:rPr>
            </w:pPr>
            <w:r>
              <w:rPr>
                <w:sz w:val="16"/>
                <w:szCs w:val="16"/>
              </w:rPr>
              <w:t>0.</w:t>
            </w:r>
            <w:r w:rsidR="00E14238">
              <w:rPr>
                <w:sz w:val="16"/>
                <w:szCs w:val="16"/>
              </w:rPr>
              <w:t>2</w:t>
            </w:r>
            <w:r>
              <w:rPr>
                <w:sz w:val="16"/>
                <w:szCs w:val="16"/>
              </w:rPr>
              <w:t>.</w:t>
            </w:r>
            <w:r w:rsidR="00E14238">
              <w:rPr>
                <w:sz w:val="16"/>
                <w:szCs w:val="16"/>
              </w:rPr>
              <w:t>0</w:t>
            </w:r>
          </w:p>
        </w:tc>
      </w:tr>
      <w:tr w:rsidR="00E14238" w:rsidRPr="006B0D02" w14:paraId="4D83F9A7" w14:textId="77777777" w:rsidTr="00BC0F7F">
        <w:tc>
          <w:tcPr>
            <w:tcW w:w="800" w:type="dxa"/>
            <w:shd w:val="solid" w:color="FFFFFF" w:fill="auto"/>
          </w:tcPr>
          <w:p w14:paraId="6D3F40F0" w14:textId="108E1CD0" w:rsidR="00E14238" w:rsidRDefault="00E14238" w:rsidP="00C72833">
            <w:pPr>
              <w:pStyle w:val="TAC"/>
              <w:rPr>
                <w:sz w:val="16"/>
                <w:szCs w:val="16"/>
              </w:rPr>
            </w:pPr>
            <w:r>
              <w:rPr>
                <w:sz w:val="16"/>
                <w:szCs w:val="16"/>
              </w:rPr>
              <w:t>2022-07</w:t>
            </w:r>
          </w:p>
        </w:tc>
        <w:tc>
          <w:tcPr>
            <w:tcW w:w="800" w:type="dxa"/>
            <w:shd w:val="solid" w:color="FFFFFF" w:fill="auto"/>
          </w:tcPr>
          <w:p w14:paraId="2EAB3166" w14:textId="429C5CB4" w:rsidR="00E14238" w:rsidRDefault="00E14238" w:rsidP="00C72833">
            <w:pPr>
              <w:pStyle w:val="TAC"/>
              <w:rPr>
                <w:sz w:val="16"/>
                <w:szCs w:val="16"/>
              </w:rPr>
            </w:pPr>
            <w:r>
              <w:rPr>
                <w:sz w:val="16"/>
                <w:szCs w:val="16"/>
              </w:rPr>
              <w:t>SA3</w:t>
            </w:r>
            <w:r w:rsidRPr="00E14238">
              <w:rPr>
                <w:sz w:val="16"/>
                <w:szCs w:val="16"/>
              </w:rPr>
              <w:t>#107-e Ad Hoc</w:t>
            </w:r>
          </w:p>
        </w:tc>
        <w:tc>
          <w:tcPr>
            <w:tcW w:w="1094" w:type="dxa"/>
            <w:shd w:val="solid" w:color="FFFFFF" w:fill="auto"/>
          </w:tcPr>
          <w:p w14:paraId="7892D36B" w14:textId="059D9A30" w:rsidR="00E14238" w:rsidRPr="0087691B" w:rsidRDefault="00E14238" w:rsidP="00C72833">
            <w:pPr>
              <w:pStyle w:val="TAC"/>
              <w:rPr>
                <w:sz w:val="16"/>
                <w:szCs w:val="16"/>
              </w:rPr>
            </w:pPr>
            <w:r>
              <w:rPr>
                <w:sz w:val="16"/>
                <w:szCs w:val="16"/>
              </w:rPr>
              <w:t>S3-221642</w:t>
            </w:r>
          </w:p>
        </w:tc>
        <w:tc>
          <w:tcPr>
            <w:tcW w:w="425" w:type="dxa"/>
            <w:shd w:val="solid" w:color="FFFFFF" w:fill="auto"/>
          </w:tcPr>
          <w:p w14:paraId="33C5A702" w14:textId="77777777" w:rsidR="00E14238" w:rsidRPr="006B0D02" w:rsidRDefault="00E14238" w:rsidP="00C72833">
            <w:pPr>
              <w:pStyle w:val="TAL"/>
              <w:rPr>
                <w:sz w:val="16"/>
                <w:szCs w:val="16"/>
              </w:rPr>
            </w:pPr>
          </w:p>
        </w:tc>
        <w:tc>
          <w:tcPr>
            <w:tcW w:w="425" w:type="dxa"/>
            <w:shd w:val="solid" w:color="FFFFFF" w:fill="auto"/>
          </w:tcPr>
          <w:p w14:paraId="40A4CA5F" w14:textId="77777777" w:rsidR="00E14238" w:rsidRPr="006B0D02" w:rsidRDefault="00E14238" w:rsidP="00C72833">
            <w:pPr>
              <w:pStyle w:val="TAR"/>
              <w:rPr>
                <w:sz w:val="16"/>
                <w:szCs w:val="16"/>
              </w:rPr>
            </w:pPr>
          </w:p>
        </w:tc>
        <w:tc>
          <w:tcPr>
            <w:tcW w:w="425" w:type="dxa"/>
            <w:shd w:val="solid" w:color="FFFFFF" w:fill="auto"/>
          </w:tcPr>
          <w:p w14:paraId="0CF485C4" w14:textId="77777777" w:rsidR="00E14238" w:rsidRPr="006B0D02" w:rsidRDefault="00E14238" w:rsidP="00C72833">
            <w:pPr>
              <w:pStyle w:val="TAC"/>
              <w:rPr>
                <w:sz w:val="16"/>
                <w:szCs w:val="16"/>
              </w:rPr>
            </w:pPr>
          </w:p>
        </w:tc>
        <w:tc>
          <w:tcPr>
            <w:tcW w:w="4962" w:type="dxa"/>
            <w:shd w:val="solid" w:color="FFFFFF" w:fill="auto"/>
          </w:tcPr>
          <w:p w14:paraId="1BBC6F38" w14:textId="6E306322" w:rsidR="00E14238" w:rsidRDefault="00E14238" w:rsidP="00C72833">
            <w:pPr>
              <w:pStyle w:val="TAL"/>
              <w:rPr>
                <w:sz w:val="16"/>
                <w:szCs w:val="16"/>
              </w:rPr>
            </w:pPr>
            <w:r w:rsidRPr="00E14238">
              <w:rPr>
                <w:sz w:val="16"/>
                <w:szCs w:val="16"/>
              </w:rPr>
              <w:t>New key issue on users identified by Priority Access</w:t>
            </w:r>
          </w:p>
        </w:tc>
        <w:tc>
          <w:tcPr>
            <w:tcW w:w="708" w:type="dxa"/>
            <w:shd w:val="solid" w:color="FFFFFF" w:fill="auto"/>
          </w:tcPr>
          <w:p w14:paraId="270387F8" w14:textId="58C7E432" w:rsidR="00E14238" w:rsidRDefault="00E14238" w:rsidP="00C72833">
            <w:pPr>
              <w:pStyle w:val="TAC"/>
              <w:rPr>
                <w:sz w:val="16"/>
                <w:szCs w:val="16"/>
              </w:rPr>
            </w:pPr>
            <w:r>
              <w:rPr>
                <w:sz w:val="16"/>
                <w:szCs w:val="16"/>
              </w:rPr>
              <w:t>0.3.0</w:t>
            </w:r>
          </w:p>
        </w:tc>
      </w:tr>
      <w:tr w:rsidR="00BC0F7F" w:rsidRPr="006B0D02" w14:paraId="7AEDBC9A" w14:textId="77777777" w:rsidTr="00BC0F7F">
        <w:tc>
          <w:tcPr>
            <w:tcW w:w="800" w:type="dxa"/>
            <w:shd w:val="solid" w:color="FFFFFF" w:fill="auto"/>
          </w:tcPr>
          <w:p w14:paraId="57C026D2" w14:textId="4050556F" w:rsidR="00BC0F7F" w:rsidRDefault="00BC0F7F" w:rsidP="00BC0F7F">
            <w:pPr>
              <w:pStyle w:val="TAC"/>
              <w:rPr>
                <w:sz w:val="16"/>
                <w:szCs w:val="16"/>
              </w:rPr>
            </w:pPr>
            <w:r>
              <w:rPr>
                <w:sz w:val="16"/>
                <w:szCs w:val="16"/>
              </w:rPr>
              <w:t>2022-10</w:t>
            </w:r>
          </w:p>
        </w:tc>
        <w:tc>
          <w:tcPr>
            <w:tcW w:w="800" w:type="dxa"/>
            <w:shd w:val="solid" w:color="FFFFFF" w:fill="auto"/>
          </w:tcPr>
          <w:p w14:paraId="019E2EBE" w14:textId="64EA69C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2C73EA71" w14:textId="6022CBDC" w:rsidR="00BC0F7F" w:rsidRDefault="008E2481" w:rsidP="00BC0F7F">
            <w:pPr>
              <w:pStyle w:val="TAC"/>
              <w:rPr>
                <w:sz w:val="16"/>
                <w:szCs w:val="16"/>
              </w:rPr>
            </w:pPr>
            <w:r w:rsidRPr="008E2481">
              <w:rPr>
                <w:sz w:val="16"/>
                <w:szCs w:val="16"/>
              </w:rPr>
              <w:t>S3-222991</w:t>
            </w:r>
          </w:p>
        </w:tc>
        <w:tc>
          <w:tcPr>
            <w:tcW w:w="425" w:type="dxa"/>
            <w:shd w:val="solid" w:color="FFFFFF" w:fill="auto"/>
          </w:tcPr>
          <w:p w14:paraId="75F5CC76" w14:textId="77777777" w:rsidR="00BC0F7F" w:rsidRPr="006B0D02" w:rsidRDefault="00BC0F7F" w:rsidP="00BC0F7F">
            <w:pPr>
              <w:pStyle w:val="TAL"/>
              <w:rPr>
                <w:sz w:val="16"/>
                <w:szCs w:val="16"/>
              </w:rPr>
            </w:pPr>
          </w:p>
        </w:tc>
        <w:tc>
          <w:tcPr>
            <w:tcW w:w="425" w:type="dxa"/>
            <w:shd w:val="solid" w:color="FFFFFF" w:fill="auto"/>
          </w:tcPr>
          <w:p w14:paraId="71B1C748" w14:textId="77777777" w:rsidR="00BC0F7F" w:rsidRPr="006B0D02" w:rsidRDefault="00BC0F7F" w:rsidP="00BC0F7F">
            <w:pPr>
              <w:pStyle w:val="TAR"/>
              <w:rPr>
                <w:sz w:val="16"/>
                <w:szCs w:val="16"/>
              </w:rPr>
            </w:pPr>
          </w:p>
        </w:tc>
        <w:tc>
          <w:tcPr>
            <w:tcW w:w="425" w:type="dxa"/>
            <w:shd w:val="solid" w:color="FFFFFF" w:fill="auto"/>
          </w:tcPr>
          <w:p w14:paraId="4C3719DB" w14:textId="77777777" w:rsidR="00BC0F7F" w:rsidRPr="006B0D02" w:rsidRDefault="00BC0F7F" w:rsidP="00BC0F7F">
            <w:pPr>
              <w:pStyle w:val="TAC"/>
              <w:rPr>
                <w:sz w:val="16"/>
                <w:szCs w:val="16"/>
              </w:rPr>
            </w:pPr>
          </w:p>
        </w:tc>
        <w:tc>
          <w:tcPr>
            <w:tcW w:w="4962" w:type="dxa"/>
            <w:shd w:val="solid" w:color="FFFFFF" w:fill="auto"/>
          </w:tcPr>
          <w:p w14:paraId="78E7B468" w14:textId="56802A4D" w:rsidR="00BC0F7F" w:rsidRPr="00E14238" w:rsidRDefault="008E2481" w:rsidP="00BC0F7F">
            <w:pPr>
              <w:pStyle w:val="TAL"/>
              <w:rPr>
                <w:sz w:val="16"/>
                <w:szCs w:val="16"/>
              </w:rPr>
            </w:pPr>
            <w:r w:rsidRPr="008E2481">
              <w:rPr>
                <w:sz w:val="16"/>
                <w:szCs w:val="16"/>
              </w:rPr>
              <w:t>Updates to Key Issue #2</w:t>
            </w:r>
          </w:p>
        </w:tc>
        <w:tc>
          <w:tcPr>
            <w:tcW w:w="708" w:type="dxa"/>
            <w:shd w:val="solid" w:color="FFFFFF" w:fill="auto"/>
          </w:tcPr>
          <w:p w14:paraId="6C00EF6B" w14:textId="178D5DAC" w:rsidR="00BC0F7F" w:rsidRDefault="00BC0F7F" w:rsidP="00BC0F7F">
            <w:pPr>
              <w:pStyle w:val="TAC"/>
              <w:rPr>
                <w:sz w:val="16"/>
                <w:szCs w:val="16"/>
              </w:rPr>
            </w:pPr>
            <w:r w:rsidRPr="003165AA">
              <w:rPr>
                <w:sz w:val="16"/>
                <w:szCs w:val="16"/>
              </w:rPr>
              <w:t>0.4.0</w:t>
            </w:r>
          </w:p>
        </w:tc>
      </w:tr>
      <w:tr w:rsidR="00BC0F7F" w:rsidRPr="006B0D02" w14:paraId="7F2C66DC" w14:textId="77777777" w:rsidTr="00BC0F7F">
        <w:tc>
          <w:tcPr>
            <w:tcW w:w="800" w:type="dxa"/>
            <w:shd w:val="solid" w:color="FFFFFF" w:fill="auto"/>
          </w:tcPr>
          <w:p w14:paraId="6E8D6BB9" w14:textId="0FE7D035" w:rsidR="00BC0F7F" w:rsidRDefault="00BC0F7F" w:rsidP="00BC0F7F">
            <w:pPr>
              <w:pStyle w:val="TAC"/>
              <w:rPr>
                <w:sz w:val="16"/>
                <w:szCs w:val="16"/>
              </w:rPr>
            </w:pPr>
            <w:r>
              <w:rPr>
                <w:sz w:val="16"/>
                <w:szCs w:val="16"/>
              </w:rPr>
              <w:t>2022-10</w:t>
            </w:r>
          </w:p>
        </w:tc>
        <w:tc>
          <w:tcPr>
            <w:tcW w:w="800" w:type="dxa"/>
            <w:shd w:val="solid" w:color="FFFFFF" w:fill="auto"/>
          </w:tcPr>
          <w:p w14:paraId="426A8FCB" w14:textId="4B2B327B"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0D1B34B1" w14:textId="12BD70BF" w:rsidR="00BC0F7F" w:rsidRDefault="00421824" w:rsidP="00BC0F7F">
            <w:pPr>
              <w:pStyle w:val="TAC"/>
              <w:rPr>
                <w:sz w:val="16"/>
                <w:szCs w:val="16"/>
              </w:rPr>
            </w:pPr>
            <w:r w:rsidRPr="00421824">
              <w:rPr>
                <w:sz w:val="16"/>
                <w:szCs w:val="16"/>
              </w:rPr>
              <w:t>S3-223044</w:t>
            </w:r>
          </w:p>
        </w:tc>
        <w:tc>
          <w:tcPr>
            <w:tcW w:w="425" w:type="dxa"/>
            <w:shd w:val="solid" w:color="FFFFFF" w:fill="auto"/>
          </w:tcPr>
          <w:p w14:paraId="67C12AE3" w14:textId="77777777" w:rsidR="00BC0F7F" w:rsidRPr="006B0D02" w:rsidRDefault="00BC0F7F" w:rsidP="00BC0F7F">
            <w:pPr>
              <w:pStyle w:val="TAL"/>
              <w:rPr>
                <w:sz w:val="16"/>
                <w:szCs w:val="16"/>
              </w:rPr>
            </w:pPr>
          </w:p>
        </w:tc>
        <w:tc>
          <w:tcPr>
            <w:tcW w:w="425" w:type="dxa"/>
            <w:shd w:val="solid" w:color="FFFFFF" w:fill="auto"/>
          </w:tcPr>
          <w:p w14:paraId="78973654" w14:textId="77777777" w:rsidR="00BC0F7F" w:rsidRPr="006B0D02" w:rsidRDefault="00BC0F7F" w:rsidP="00BC0F7F">
            <w:pPr>
              <w:pStyle w:val="TAR"/>
              <w:rPr>
                <w:sz w:val="16"/>
                <w:szCs w:val="16"/>
              </w:rPr>
            </w:pPr>
          </w:p>
        </w:tc>
        <w:tc>
          <w:tcPr>
            <w:tcW w:w="425" w:type="dxa"/>
            <w:shd w:val="solid" w:color="FFFFFF" w:fill="auto"/>
          </w:tcPr>
          <w:p w14:paraId="5C0C3BFC" w14:textId="77777777" w:rsidR="00BC0F7F" w:rsidRPr="006B0D02" w:rsidRDefault="00BC0F7F" w:rsidP="00BC0F7F">
            <w:pPr>
              <w:pStyle w:val="TAC"/>
              <w:rPr>
                <w:sz w:val="16"/>
                <w:szCs w:val="16"/>
              </w:rPr>
            </w:pPr>
          </w:p>
        </w:tc>
        <w:tc>
          <w:tcPr>
            <w:tcW w:w="4962" w:type="dxa"/>
            <w:shd w:val="solid" w:color="FFFFFF" w:fill="auto"/>
          </w:tcPr>
          <w:p w14:paraId="5C661BF8" w14:textId="4BE4A1E1" w:rsidR="00BC0F7F" w:rsidRPr="00E14238" w:rsidRDefault="00421824" w:rsidP="00BC0F7F">
            <w:pPr>
              <w:pStyle w:val="TAL"/>
              <w:rPr>
                <w:sz w:val="16"/>
                <w:szCs w:val="16"/>
              </w:rPr>
            </w:pPr>
            <w:r w:rsidRPr="00421824">
              <w:rPr>
                <w:sz w:val="16"/>
                <w:szCs w:val="16"/>
              </w:rPr>
              <w:t>PCR for KI #1: Privacy aspects of variable length user identifiers</w:t>
            </w:r>
          </w:p>
        </w:tc>
        <w:tc>
          <w:tcPr>
            <w:tcW w:w="708" w:type="dxa"/>
            <w:shd w:val="solid" w:color="FFFFFF" w:fill="auto"/>
          </w:tcPr>
          <w:p w14:paraId="544BE8BC" w14:textId="254F4223" w:rsidR="00BC0F7F" w:rsidRDefault="00BC0F7F" w:rsidP="00BC0F7F">
            <w:pPr>
              <w:pStyle w:val="TAC"/>
              <w:rPr>
                <w:sz w:val="16"/>
                <w:szCs w:val="16"/>
              </w:rPr>
            </w:pPr>
            <w:r w:rsidRPr="003165AA">
              <w:rPr>
                <w:sz w:val="16"/>
                <w:szCs w:val="16"/>
              </w:rPr>
              <w:t>0.4.0</w:t>
            </w:r>
          </w:p>
        </w:tc>
      </w:tr>
      <w:tr w:rsidR="00BC0F7F" w:rsidRPr="006B0D02" w14:paraId="23E84857" w14:textId="77777777" w:rsidTr="00BC0F7F">
        <w:tc>
          <w:tcPr>
            <w:tcW w:w="800" w:type="dxa"/>
            <w:shd w:val="solid" w:color="FFFFFF" w:fill="auto"/>
          </w:tcPr>
          <w:p w14:paraId="54BB95AE" w14:textId="533C7F7C" w:rsidR="00BC0F7F" w:rsidRDefault="00BC0F7F" w:rsidP="00BC0F7F">
            <w:pPr>
              <w:pStyle w:val="TAC"/>
              <w:rPr>
                <w:sz w:val="16"/>
                <w:szCs w:val="16"/>
              </w:rPr>
            </w:pPr>
            <w:r>
              <w:rPr>
                <w:sz w:val="16"/>
                <w:szCs w:val="16"/>
              </w:rPr>
              <w:t>2022-10</w:t>
            </w:r>
          </w:p>
        </w:tc>
        <w:tc>
          <w:tcPr>
            <w:tcW w:w="800" w:type="dxa"/>
            <w:shd w:val="solid" w:color="FFFFFF" w:fill="auto"/>
          </w:tcPr>
          <w:p w14:paraId="3B6A18EA" w14:textId="52F399FA"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704AA7A4" w14:textId="5CC7ED8E" w:rsidR="00BC0F7F" w:rsidRDefault="00A56BB8" w:rsidP="00BC0F7F">
            <w:pPr>
              <w:pStyle w:val="TAC"/>
              <w:rPr>
                <w:sz w:val="16"/>
                <w:szCs w:val="16"/>
              </w:rPr>
            </w:pPr>
            <w:r w:rsidRPr="00A56BB8">
              <w:rPr>
                <w:sz w:val="16"/>
                <w:szCs w:val="16"/>
              </w:rPr>
              <w:t>S3-223005</w:t>
            </w:r>
          </w:p>
        </w:tc>
        <w:tc>
          <w:tcPr>
            <w:tcW w:w="425" w:type="dxa"/>
            <w:shd w:val="solid" w:color="FFFFFF" w:fill="auto"/>
          </w:tcPr>
          <w:p w14:paraId="7B0E2839" w14:textId="77777777" w:rsidR="00BC0F7F" w:rsidRPr="006B0D02" w:rsidRDefault="00BC0F7F" w:rsidP="00BC0F7F">
            <w:pPr>
              <w:pStyle w:val="TAL"/>
              <w:rPr>
                <w:sz w:val="16"/>
                <w:szCs w:val="16"/>
              </w:rPr>
            </w:pPr>
          </w:p>
        </w:tc>
        <w:tc>
          <w:tcPr>
            <w:tcW w:w="425" w:type="dxa"/>
            <w:shd w:val="solid" w:color="FFFFFF" w:fill="auto"/>
          </w:tcPr>
          <w:p w14:paraId="692A1767" w14:textId="77777777" w:rsidR="00BC0F7F" w:rsidRPr="006B0D02" w:rsidRDefault="00BC0F7F" w:rsidP="00BC0F7F">
            <w:pPr>
              <w:pStyle w:val="TAR"/>
              <w:rPr>
                <w:sz w:val="16"/>
                <w:szCs w:val="16"/>
              </w:rPr>
            </w:pPr>
          </w:p>
        </w:tc>
        <w:tc>
          <w:tcPr>
            <w:tcW w:w="425" w:type="dxa"/>
            <w:shd w:val="solid" w:color="FFFFFF" w:fill="auto"/>
          </w:tcPr>
          <w:p w14:paraId="0ED0BEA3" w14:textId="77777777" w:rsidR="00BC0F7F" w:rsidRPr="006B0D02" w:rsidRDefault="00BC0F7F" w:rsidP="00BC0F7F">
            <w:pPr>
              <w:pStyle w:val="TAC"/>
              <w:rPr>
                <w:sz w:val="16"/>
                <w:szCs w:val="16"/>
              </w:rPr>
            </w:pPr>
          </w:p>
        </w:tc>
        <w:tc>
          <w:tcPr>
            <w:tcW w:w="4962" w:type="dxa"/>
            <w:shd w:val="solid" w:color="FFFFFF" w:fill="auto"/>
          </w:tcPr>
          <w:p w14:paraId="792E1C1F" w14:textId="5DFF4541" w:rsidR="00BC0F7F" w:rsidRPr="00E14238" w:rsidRDefault="00A56BB8" w:rsidP="00BC0F7F">
            <w:pPr>
              <w:pStyle w:val="TAL"/>
              <w:rPr>
                <w:sz w:val="16"/>
                <w:szCs w:val="16"/>
              </w:rPr>
            </w:pPr>
            <w:r w:rsidRPr="00A56BB8">
              <w:rPr>
                <w:sz w:val="16"/>
                <w:szCs w:val="16"/>
              </w:rPr>
              <w:t>Solution to address KI#1</w:t>
            </w:r>
          </w:p>
        </w:tc>
        <w:tc>
          <w:tcPr>
            <w:tcW w:w="708" w:type="dxa"/>
            <w:shd w:val="solid" w:color="FFFFFF" w:fill="auto"/>
          </w:tcPr>
          <w:p w14:paraId="78F9D834" w14:textId="6CA90A76" w:rsidR="00BC0F7F" w:rsidRDefault="00BC0F7F" w:rsidP="00BC0F7F">
            <w:pPr>
              <w:pStyle w:val="TAC"/>
              <w:rPr>
                <w:sz w:val="16"/>
                <w:szCs w:val="16"/>
              </w:rPr>
            </w:pPr>
            <w:r w:rsidRPr="003165AA">
              <w:rPr>
                <w:sz w:val="16"/>
                <w:szCs w:val="16"/>
              </w:rPr>
              <w:t>0.4.0</w:t>
            </w:r>
          </w:p>
        </w:tc>
      </w:tr>
      <w:tr w:rsidR="00BC0F7F" w:rsidRPr="006B0D02" w14:paraId="4F7BC75E" w14:textId="77777777" w:rsidTr="00BC0F7F">
        <w:tc>
          <w:tcPr>
            <w:tcW w:w="800" w:type="dxa"/>
            <w:shd w:val="solid" w:color="FFFFFF" w:fill="auto"/>
          </w:tcPr>
          <w:p w14:paraId="51BDCC53" w14:textId="6666F52B" w:rsidR="00BC0F7F" w:rsidRDefault="00BC0F7F" w:rsidP="00BC0F7F">
            <w:pPr>
              <w:pStyle w:val="TAC"/>
              <w:rPr>
                <w:sz w:val="16"/>
                <w:szCs w:val="16"/>
              </w:rPr>
            </w:pPr>
            <w:r>
              <w:rPr>
                <w:sz w:val="16"/>
                <w:szCs w:val="16"/>
              </w:rPr>
              <w:t>2022-10</w:t>
            </w:r>
          </w:p>
        </w:tc>
        <w:tc>
          <w:tcPr>
            <w:tcW w:w="800" w:type="dxa"/>
            <w:shd w:val="solid" w:color="FFFFFF" w:fill="auto"/>
          </w:tcPr>
          <w:p w14:paraId="7954622B" w14:textId="16D85B4C"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3546F98B" w14:textId="6D11D035" w:rsidR="00BC0F7F" w:rsidRDefault="00EA799E" w:rsidP="00BC0F7F">
            <w:pPr>
              <w:pStyle w:val="TAC"/>
              <w:rPr>
                <w:sz w:val="16"/>
                <w:szCs w:val="16"/>
              </w:rPr>
            </w:pPr>
            <w:r w:rsidRPr="00EA799E">
              <w:rPr>
                <w:sz w:val="16"/>
                <w:szCs w:val="16"/>
              </w:rPr>
              <w:t>S3-223045</w:t>
            </w:r>
          </w:p>
        </w:tc>
        <w:tc>
          <w:tcPr>
            <w:tcW w:w="425" w:type="dxa"/>
            <w:shd w:val="solid" w:color="FFFFFF" w:fill="auto"/>
          </w:tcPr>
          <w:p w14:paraId="7EE00EF3" w14:textId="77777777" w:rsidR="00BC0F7F" w:rsidRPr="006B0D02" w:rsidRDefault="00BC0F7F" w:rsidP="00BC0F7F">
            <w:pPr>
              <w:pStyle w:val="TAL"/>
              <w:rPr>
                <w:sz w:val="16"/>
                <w:szCs w:val="16"/>
              </w:rPr>
            </w:pPr>
          </w:p>
        </w:tc>
        <w:tc>
          <w:tcPr>
            <w:tcW w:w="425" w:type="dxa"/>
            <w:shd w:val="solid" w:color="FFFFFF" w:fill="auto"/>
          </w:tcPr>
          <w:p w14:paraId="74AA8F16" w14:textId="77777777" w:rsidR="00BC0F7F" w:rsidRPr="006B0D02" w:rsidRDefault="00BC0F7F" w:rsidP="00BC0F7F">
            <w:pPr>
              <w:pStyle w:val="TAR"/>
              <w:rPr>
                <w:sz w:val="16"/>
                <w:szCs w:val="16"/>
              </w:rPr>
            </w:pPr>
          </w:p>
        </w:tc>
        <w:tc>
          <w:tcPr>
            <w:tcW w:w="425" w:type="dxa"/>
            <w:shd w:val="solid" w:color="FFFFFF" w:fill="auto"/>
          </w:tcPr>
          <w:p w14:paraId="4E404749" w14:textId="77777777" w:rsidR="00BC0F7F" w:rsidRPr="006B0D02" w:rsidRDefault="00BC0F7F" w:rsidP="00BC0F7F">
            <w:pPr>
              <w:pStyle w:val="TAC"/>
              <w:rPr>
                <w:sz w:val="16"/>
                <w:szCs w:val="16"/>
              </w:rPr>
            </w:pPr>
          </w:p>
        </w:tc>
        <w:tc>
          <w:tcPr>
            <w:tcW w:w="4962" w:type="dxa"/>
            <w:shd w:val="solid" w:color="FFFFFF" w:fill="auto"/>
          </w:tcPr>
          <w:p w14:paraId="12FBA4F2" w14:textId="6081DDDD" w:rsidR="00BC0F7F" w:rsidRPr="00E14238" w:rsidRDefault="00EA799E" w:rsidP="00BC0F7F">
            <w:pPr>
              <w:pStyle w:val="TAL"/>
              <w:rPr>
                <w:sz w:val="16"/>
                <w:szCs w:val="16"/>
              </w:rPr>
            </w:pPr>
            <w:r w:rsidRPr="00EA799E">
              <w:rPr>
                <w:sz w:val="16"/>
                <w:szCs w:val="16"/>
              </w:rPr>
              <w:t>New solution for Key issue #1</w:t>
            </w:r>
          </w:p>
        </w:tc>
        <w:tc>
          <w:tcPr>
            <w:tcW w:w="708" w:type="dxa"/>
            <w:shd w:val="solid" w:color="FFFFFF" w:fill="auto"/>
          </w:tcPr>
          <w:p w14:paraId="5AF3A131" w14:textId="2C03313A" w:rsidR="00BC0F7F" w:rsidRDefault="00BC0F7F" w:rsidP="00BC0F7F">
            <w:pPr>
              <w:pStyle w:val="TAC"/>
              <w:rPr>
                <w:sz w:val="16"/>
                <w:szCs w:val="16"/>
              </w:rPr>
            </w:pPr>
            <w:r w:rsidRPr="003165AA">
              <w:rPr>
                <w:sz w:val="16"/>
                <w:szCs w:val="16"/>
              </w:rPr>
              <w:t>0.4.0</w:t>
            </w:r>
          </w:p>
        </w:tc>
      </w:tr>
      <w:tr w:rsidR="00BC0F7F" w:rsidRPr="006B0D02" w14:paraId="5C34416C" w14:textId="77777777" w:rsidTr="00BC0F7F">
        <w:tc>
          <w:tcPr>
            <w:tcW w:w="800" w:type="dxa"/>
            <w:shd w:val="solid" w:color="FFFFFF" w:fill="auto"/>
          </w:tcPr>
          <w:p w14:paraId="2991E972" w14:textId="053342F0" w:rsidR="00BC0F7F" w:rsidRDefault="00BC0F7F" w:rsidP="00BC0F7F">
            <w:pPr>
              <w:pStyle w:val="TAC"/>
              <w:rPr>
                <w:sz w:val="16"/>
                <w:szCs w:val="16"/>
              </w:rPr>
            </w:pPr>
            <w:r>
              <w:rPr>
                <w:sz w:val="16"/>
                <w:szCs w:val="16"/>
              </w:rPr>
              <w:t>2022-10</w:t>
            </w:r>
          </w:p>
        </w:tc>
        <w:tc>
          <w:tcPr>
            <w:tcW w:w="800" w:type="dxa"/>
            <w:shd w:val="solid" w:color="FFFFFF" w:fill="auto"/>
          </w:tcPr>
          <w:p w14:paraId="5DB5820B" w14:textId="1A9B99E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74AD2B7" w14:textId="43BE57C6" w:rsidR="00BC0F7F" w:rsidRDefault="002D0B5C" w:rsidP="00BC0F7F">
            <w:pPr>
              <w:pStyle w:val="TAC"/>
              <w:rPr>
                <w:sz w:val="16"/>
                <w:szCs w:val="16"/>
              </w:rPr>
            </w:pPr>
            <w:r w:rsidRPr="002D0B5C">
              <w:rPr>
                <w:sz w:val="16"/>
                <w:szCs w:val="16"/>
              </w:rPr>
              <w:t>S3-223103</w:t>
            </w:r>
          </w:p>
        </w:tc>
        <w:tc>
          <w:tcPr>
            <w:tcW w:w="425" w:type="dxa"/>
            <w:shd w:val="solid" w:color="FFFFFF" w:fill="auto"/>
          </w:tcPr>
          <w:p w14:paraId="2C826D7B" w14:textId="77777777" w:rsidR="00BC0F7F" w:rsidRPr="006B0D02" w:rsidRDefault="00BC0F7F" w:rsidP="00BC0F7F">
            <w:pPr>
              <w:pStyle w:val="TAL"/>
              <w:rPr>
                <w:sz w:val="16"/>
                <w:szCs w:val="16"/>
              </w:rPr>
            </w:pPr>
          </w:p>
        </w:tc>
        <w:tc>
          <w:tcPr>
            <w:tcW w:w="425" w:type="dxa"/>
            <w:shd w:val="solid" w:color="FFFFFF" w:fill="auto"/>
          </w:tcPr>
          <w:p w14:paraId="22AEC799" w14:textId="77777777" w:rsidR="00BC0F7F" w:rsidRPr="006B0D02" w:rsidRDefault="00BC0F7F" w:rsidP="00BC0F7F">
            <w:pPr>
              <w:pStyle w:val="TAR"/>
              <w:rPr>
                <w:sz w:val="16"/>
                <w:szCs w:val="16"/>
              </w:rPr>
            </w:pPr>
          </w:p>
        </w:tc>
        <w:tc>
          <w:tcPr>
            <w:tcW w:w="425" w:type="dxa"/>
            <w:shd w:val="solid" w:color="FFFFFF" w:fill="auto"/>
          </w:tcPr>
          <w:p w14:paraId="262C101A" w14:textId="77777777" w:rsidR="00BC0F7F" w:rsidRPr="006B0D02" w:rsidRDefault="00BC0F7F" w:rsidP="00BC0F7F">
            <w:pPr>
              <w:pStyle w:val="TAC"/>
              <w:rPr>
                <w:sz w:val="16"/>
                <w:szCs w:val="16"/>
              </w:rPr>
            </w:pPr>
          </w:p>
        </w:tc>
        <w:tc>
          <w:tcPr>
            <w:tcW w:w="4962" w:type="dxa"/>
            <w:shd w:val="solid" w:color="FFFFFF" w:fill="auto"/>
          </w:tcPr>
          <w:p w14:paraId="03726EEB" w14:textId="3E533FB0" w:rsidR="00BC0F7F" w:rsidRPr="00E14238" w:rsidRDefault="002D0B5C" w:rsidP="00BC0F7F">
            <w:pPr>
              <w:pStyle w:val="TAL"/>
              <w:rPr>
                <w:sz w:val="16"/>
                <w:szCs w:val="16"/>
              </w:rPr>
            </w:pPr>
            <w:r w:rsidRPr="002D0B5C">
              <w:rPr>
                <w:sz w:val="16"/>
                <w:szCs w:val="16"/>
              </w:rPr>
              <w:t>New solution for key issue 1</w:t>
            </w:r>
          </w:p>
        </w:tc>
        <w:tc>
          <w:tcPr>
            <w:tcW w:w="708" w:type="dxa"/>
            <w:shd w:val="solid" w:color="FFFFFF" w:fill="auto"/>
          </w:tcPr>
          <w:p w14:paraId="5815ED0F" w14:textId="11844854" w:rsidR="00BC0F7F" w:rsidRDefault="00BC0F7F" w:rsidP="00BC0F7F">
            <w:pPr>
              <w:pStyle w:val="TAC"/>
              <w:rPr>
                <w:sz w:val="16"/>
                <w:szCs w:val="16"/>
              </w:rPr>
            </w:pPr>
            <w:r w:rsidRPr="003165AA">
              <w:rPr>
                <w:sz w:val="16"/>
                <w:szCs w:val="16"/>
              </w:rPr>
              <w:t>0.4.0</w:t>
            </w:r>
          </w:p>
        </w:tc>
      </w:tr>
      <w:tr w:rsidR="00BC0F7F" w:rsidRPr="006B0D02" w14:paraId="0F04E4B9" w14:textId="77777777" w:rsidTr="00BC0F7F">
        <w:tc>
          <w:tcPr>
            <w:tcW w:w="800" w:type="dxa"/>
            <w:shd w:val="solid" w:color="FFFFFF" w:fill="auto"/>
          </w:tcPr>
          <w:p w14:paraId="0A056298" w14:textId="5E6AF20D" w:rsidR="00BC0F7F" w:rsidRDefault="00BC0F7F" w:rsidP="00BC0F7F">
            <w:pPr>
              <w:pStyle w:val="TAC"/>
              <w:rPr>
                <w:sz w:val="16"/>
                <w:szCs w:val="16"/>
              </w:rPr>
            </w:pPr>
            <w:r>
              <w:rPr>
                <w:sz w:val="16"/>
                <w:szCs w:val="16"/>
              </w:rPr>
              <w:t>2022-10</w:t>
            </w:r>
          </w:p>
        </w:tc>
        <w:tc>
          <w:tcPr>
            <w:tcW w:w="800" w:type="dxa"/>
            <w:shd w:val="solid" w:color="FFFFFF" w:fill="auto"/>
          </w:tcPr>
          <w:p w14:paraId="0BA40B2F" w14:textId="47D4C818"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2F4DB2C3" w14:textId="7E1BD208" w:rsidR="00BC0F7F" w:rsidRDefault="00F521C1" w:rsidP="00BC0F7F">
            <w:pPr>
              <w:pStyle w:val="TAC"/>
              <w:rPr>
                <w:sz w:val="16"/>
                <w:szCs w:val="16"/>
              </w:rPr>
            </w:pPr>
            <w:r w:rsidRPr="00F521C1">
              <w:rPr>
                <w:sz w:val="16"/>
                <w:szCs w:val="16"/>
              </w:rPr>
              <w:t>S3-223017</w:t>
            </w:r>
          </w:p>
        </w:tc>
        <w:tc>
          <w:tcPr>
            <w:tcW w:w="425" w:type="dxa"/>
            <w:shd w:val="solid" w:color="FFFFFF" w:fill="auto"/>
          </w:tcPr>
          <w:p w14:paraId="52CFAE84" w14:textId="77777777" w:rsidR="00BC0F7F" w:rsidRPr="006B0D02" w:rsidRDefault="00BC0F7F" w:rsidP="00BC0F7F">
            <w:pPr>
              <w:pStyle w:val="TAL"/>
              <w:rPr>
                <w:sz w:val="16"/>
                <w:szCs w:val="16"/>
              </w:rPr>
            </w:pPr>
          </w:p>
        </w:tc>
        <w:tc>
          <w:tcPr>
            <w:tcW w:w="425" w:type="dxa"/>
            <w:shd w:val="solid" w:color="FFFFFF" w:fill="auto"/>
          </w:tcPr>
          <w:p w14:paraId="0466E954" w14:textId="77777777" w:rsidR="00BC0F7F" w:rsidRPr="006B0D02" w:rsidRDefault="00BC0F7F" w:rsidP="00BC0F7F">
            <w:pPr>
              <w:pStyle w:val="TAR"/>
              <w:rPr>
                <w:sz w:val="16"/>
                <w:szCs w:val="16"/>
              </w:rPr>
            </w:pPr>
          </w:p>
        </w:tc>
        <w:tc>
          <w:tcPr>
            <w:tcW w:w="425" w:type="dxa"/>
            <w:shd w:val="solid" w:color="FFFFFF" w:fill="auto"/>
          </w:tcPr>
          <w:p w14:paraId="7B11FA27" w14:textId="77777777" w:rsidR="00BC0F7F" w:rsidRPr="006B0D02" w:rsidRDefault="00BC0F7F" w:rsidP="00BC0F7F">
            <w:pPr>
              <w:pStyle w:val="TAC"/>
              <w:rPr>
                <w:sz w:val="16"/>
                <w:szCs w:val="16"/>
              </w:rPr>
            </w:pPr>
          </w:p>
        </w:tc>
        <w:tc>
          <w:tcPr>
            <w:tcW w:w="4962" w:type="dxa"/>
            <w:shd w:val="solid" w:color="FFFFFF" w:fill="auto"/>
          </w:tcPr>
          <w:p w14:paraId="7BB6A4AC" w14:textId="0D1BA937" w:rsidR="00BC0F7F" w:rsidRPr="00E14238" w:rsidRDefault="00F521C1" w:rsidP="00BC0F7F">
            <w:pPr>
              <w:pStyle w:val="TAL"/>
              <w:rPr>
                <w:sz w:val="16"/>
                <w:szCs w:val="16"/>
              </w:rPr>
            </w:pPr>
            <w:r w:rsidRPr="00F521C1">
              <w:rPr>
                <w:sz w:val="16"/>
                <w:szCs w:val="16"/>
              </w:rPr>
              <w:t>New solution for key issue 1</w:t>
            </w:r>
          </w:p>
        </w:tc>
        <w:tc>
          <w:tcPr>
            <w:tcW w:w="708" w:type="dxa"/>
            <w:shd w:val="solid" w:color="FFFFFF" w:fill="auto"/>
          </w:tcPr>
          <w:p w14:paraId="28D85A17" w14:textId="1AD77238" w:rsidR="00BC0F7F" w:rsidRDefault="00BC0F7F" w:rsidP="00BC0F7F">
            <w:pPr>
              <w:pStyle w:val="TAC"/>
              <w:rPr>
                <w:sz w:val="16"/>
                <w:szCs w:val="16"/>
              </w:rPr>
            </w:pPr>
            <w:r w:rsidRPr="003165AA">
              <w:rPr>
                <w:sz w:val="16"/>
                <w:szCs w:val="16"/>
              </w:rPr>
              <w:t>0.4.0</w:t>
            </w:r>
          </w:p>
        </w:tc>
      </w:tr>
      <w:tr w:rsidR="00BC0F7F" w:rsidRPr="006B0D02" w14:paraId="50B39B36" w14:textId="77777777" w:rsidTr="00BC0F7F">
        <w:tc>
          <w:tcPr>
            <w:tcW w:w="800" w:type="dxa"/>
            <w:shd w:val="solid" w:color="FFFFFF" w:fill="auto"/>
          </w:tcPr>
          <w:p w14:paraId="3FB22D59" w14:textId="2DFA4FF4" w:rsidR="00BC0F7F" w:rsidRDefault="00BC0F7F" w:rsidP="00BC0F7F">
            <w:pPr>
              <w:pStyle w:val="TAC"/>
              <w:rPr>
                <w:sz w:val="16"/>
                <w:szCs w:val="16"/>
              </w:rPr>
            </w:pPr>
            <w:r>
              <w:rPr>
                <w:sz w:val="16"/>
                <w:szCs w:val="16"/>
              </w:rPr>
              <w:t>2022-10</w:t>
            </w:r>
          </w:p>
        </w:tc>
        <w:tc>
          <w:tcPr>
            <w:tcW w:w="800" w:type="dxa"/>
            <w:shd w:val="solid" w:color="FFFFFF" w:fill="auto"/>
          </w:tcPr>
          <w:p w14:paraId="31827FF5" w14:textId="76DA038D"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76739E8F" w14:textId="26A48696" w:rsidR="00BC0F7F" w:rsidRDefault="00F0050D" w:rsidP="00BC0F7F">
            <w:pPr>
              <w:pStyle w:val="TAC"/>
              <w:rPr>
                <w:sz w:val="16"/>
                <w:szCs w:val="16"/>
              </w:rPr>
            </w:pPr>
            <w:r w:rsidRPr="00F0050D">
              <w:rPr>
                <w:sz w:val="16"/>
                <w:szCs w:val="16"/>
              </w:rPr>
              <w:t>S3-223124</w:t>
            </w:r>
          </w:p>
        </w:tc>
        <w:tc>
          <w:tcPr>
            <w:tcW w:w="425" w:type="dxa"/>
            <w:shd w:val="solid" w:color="FFFFFF" w:fill="auto"/>
          </w:tcPr>
          <w:p w14:paraId="4C96DBDE" w14:textId="77777777" w:rsidR="00BC0F7F" w:rsidRPr="006B0D02" w:rsidRDefault="00BC0F7F" w:rsidP="00BC0F7F">
            <w:pPr>
              <w:pStyle w:val="TAL"/>
              <w:rPr>
                <w:sz w:val="16"/>
                <w:szCs w:val="16"/>
              </w:rPr>
            </w:pPr>
          </w:p>
        </w:tc>
        <w:tc>
          <w:tcPr>
            <w:tcW w:w="425" w:type="dxa"/>
            <w:shd w:val="solid" w:color="FFFFFF" w:fill="auto"/>
          </w:tcPr>
          <w:p w14:paraId="527DC0AB" w14:textId="77777777" w:rsidR="00BC0F7F" w:rsidRPr="006B0D02" w:rsidRDefault="00BC0F7F" w:rsidP="00BC0F7F">
            <w:pPr>
              <w:pStyle w:val="TAR"/>
              <w:rPr>
                <w:sz w:val="16"/>
                <w:szCs w:val="16"/>
              </w:rPr>
            </w:pPr>
          </w:p>
        </w:tc>
        <w:tc>
          <w:tcPr>
            <w:tcW w:w="425" w:type="dxa"/>
            <w:shd w:val="solid" w:color="FFFFFF" w:fill="auto"/>
          </w:tcPr>
          <w:p w14:paraId="3D5544FA" w14:textId="77777777" w:rsidR="00BC0F7F" w:rsidRPr="006B0D02" w:rsidRDefault="00BC0F7F" w:rsidP="00BC0F7F">
            <w:pPr>
              <w:pStyle w:val="TAC"/>
              <w:rPr>
                <w:sz w:val="16"/>
                <w:szCs w:val="16"/>
              </w:rPr>
            </w:pPr>
          </w:p>
        </w:tc>
        <w:tc>
          <w:tcPr>
            <w:tcW w:w="4962" w:type="dxa"/>
            <w:shd w:val="solid" w:color="FFFFFF" w:fill="auto"/>
          </w:tcPr>
          <w:p w14:paraId="0B43F108" w14:textId="376D556D" w:rsidR="00BC0F7F" w:rsidRPr="00E14238" w:rsidRDefault="00F0050D" w:rsidP="00BC0F7F">
            <w:pPr>
              <w:pStyle w:val="TAL"/>
              <w:rPr>
                <w:sz w:val="16"/>
                <w:szCs w:val="16"/>
              </w:rPr>
            </w:pPr>
            <w:r w:rsidRPr="00F0050D">
              <w:rPr>
                <w:sz w:val="16"/>
                <w:szCs w:val="16"/>
              </w:rPr>
              <w:t>New solution for privacy prevention of SUPI in NAI format</w:t>
            </w:r>
          </w:p>
        </w:tc>
        <w:tc>
          <w:tcPr>
            <w:tcW w:w="708" w:type="dxa"/>
            <w:shd w:val="solid" w:color="FFFFFF" w:fill="auto"/>
          </w:tcPr>
          <w:p w14:paraId="48827AF3" w14:textId="16684858"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749A9CC1" w14:textId="77777777" w:rsidTr="00BC0F7F">
        <w:tc>
          <w:tcPr>
            <w:tcW w:w="800" w:type="dxa"/>
            <w:shd w:val="solid" w:color="FFFFFF" w:fill="auto"/>
          </w:tcPr>
          <w:p w14:paraId="39CB1D62" w14:textId="24C7361B" w:rsidR="00BC0F7F" w:rsidRDefault="00BC0F7F" w:rsidP="00BC0F7F">
            <w:pPr>
              <w:pStyle w:val="TAC"/>
              <w:rPr>
                <w:sz w:val="16"/>
                <w:szCs w:val="16"/>
              </w:rPr>
            </w:pPr>
            <w:r>
              <w:rPr>
                <w:sz w:val="16"/>
                <w:szCs w:val="16"/>
              </w:rPr>
              <w:t>2022-10</w:t>
            </w:r>
          </w:p>
        </w:tc>
        <w:tc>
          <w:tcPr>
            <w:tcW w:w="800" w:type="dxa"/>
            <w:shd w:val="solid" w:color="FFFFFF" w:fill="auto"/>
          </w:tcPr>
          <w:p w14:paraId="403309D3" w14:textId="09736348"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010CB999" w14:textId="66BC6CD6" w:rsidR="00BC0F7F" w:rsidRDefault="000614DE" w:rsidP="00BC0F7F">
            <w:pPr>
              <w:pStyle w:val="TAC"/>
              <w:rPr>
                <w:sz w:val="16"/>
                <w:szCs w:val="16"/>
              </w:rPr>
            </w:pPr>
            <w:r w:rsidRPr="000614DE">
              <w:rPr>
                <w:sz w:val="16"/>
                <w:szCs w:val="16"/>
              </w:rPr>
              <w:t>S3-223085</w:t>
            </w:r>
          </w:p>
        </w:tc>
        <w:tc>
          <w:tcPr>
            <w:tcW w:w="425" w:type="dxa"/>
            <w:shd w:val="solid" w:color="FFFFFF" w:fill="auto"/>
          </w:tcPr>
          <w:p w14:paraId="6038E32B" w14:textId="77777777" w:rsidR="00BC0F7F" w:rsidRPr="006B0D02" w:rsidRDefault="00BC0F7F" w:rsidP="00BC0F7F">
            <w:pPr>
              <w:pStyle w:val="TAL"/>
              <w:rPr>
                <w:sz w:val="16"/>
                <w:szCs w:val="16"/>
              </w:rPr>
            </w:pPr>
          </w:p>
        </w:tc>
        <w:tc>
          <w:tcPr>
            <w:tcW w:w="425" w:type="dxa"/>
            <w:shd w:val="solid" w:color="FFFFFF" w:fill="auto"/>
          </w:tcPr>
          <w:p w14:paraId="016FD87F" w14:textId="77777777" w:rsidR="00BC0F7F" w:rsidRPr="006B0D02" w:rsidRDefault="00BC0F7F" w:rsidP="00BC0F7F">
            <w:pPr>
              <w:pStyle w:val="TAR"/>
              <w:rPr>
                <w:sz w:val="16"/>
                <w:szCs w:val="16"/>
              </w:rPr>
            </w:pPr>
          </w:p>
        </w:tc>
        <w:tc>
          <w:tcPr>
            <w:tcW w:w="425" w:type="dxa"/>
            <w:shd w:val="solid" w:color="FFFFFF" w:fill="auto"/>
          </w:tcPr>
          <w:p w14:paraId="3AD11FFB" w14:textId="77777777" w:rsidR="00BC0F7F" w:rsidRPr="006B0D02" w:rsidRDefault="00BC0F7F" w:rsidP="00BC0F7F">
            <w:pPr>
              <w:pStyle w:val="TAC"/>
              <w:rPr>
                <w:sz w:val="16"/>
                <w:szCs w:val="16"/>
              </w:rPr>
            </w:pPr>
          </w:p>
        </w:tc>
        <w:tc>
          <w:tcPr>
            <w:tcW w:w="4962" w:type="dxa"/>
            <w:shd w:val="solid" w:color="FFFFFF" w:fill="auto"/>
          </w:tcPr>
          <w:p w14:paraId="03C4C198" w14:textId="5FCF1454" w:rsidR="00BC0F7F" w:rsidRPr="00E14238" w:rsidRDefault="000614DE" w:rsidP="00BC0F7F">
            <w:pPr>
              <w:pStyle w:val="TAL"/>
              <w:rPr>
                <w:sz w:val="16"/>
                <w:szCs w:val="16"/>
              </w:rPr>
            </w:pPr>
            <w:r w:rsidRPr="000614DE">
              <w:rPr>
                <w:sz w:val="16"/>
                <w:szCs w:val="16"/>
              </w:rPr>
              <w:t>SUPI padding solution on Key issue #1</w:t>
            </w:r>
          </w:p>
        </w:tc>
        <w:tc>
          <w:tcPr>
            <w:tcW w:w="708" w:type="dxa"/>
            <w:shd w:val="solid" w:color="FFFFFF" w:fill="auto"/>
          </w:tcPr>
          <w:p w14:paraId="2E43A841" w14:textId="05433E7A"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39F5639C" w14:textId="77777777" w:rsidTr="00BC0F7F">
        <w:tc>
          <w:tcPr>
            <w:tcW w:w="800" w:type="dxa"/>
            <w:shd w:val="solid" w:color="FFFFFF" w:fill="auto"/>
          </w:tcPr>
          <w:p w14:paraId="4C66EF74" w14:textId="2AB480D9" w:rsidR="00BC0F7F" w:rsidRDefault="00BC0F7F" w:rsidP="00BC0F7F">
            <w:pPr>
              <w:pStyle w:val="TAC"/>
              <w:rPr>
                <w:sz w:val="16"/>
                <w:szCs w:val="16"/>
              </w:rPr>
            </w:pPr>
            <w:r>
              <w:rPr>
                <w:sz w:val="16"/>
                <w:szCs w:val="16"/>
              </w:rPr>
              <w:t>2022-10</w:t>
            </w:r>
          </w:p>
        </w:tc>
        <w:tc>
          <w:tcPr>
            <w:tcW w:w="800" w:type="dxa"/>
            <w:shd w:val="solid" w:color="FFFFFF" w:fill="auto"/>
          </w:tcPr>
          <w:p w14:paraId="23FD241D" w14:textId="69BFC771"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415F2063" w14:textId="7C3DD4C5" w:rsidR="00BC0F7F" w:rsidRDefault="00AA7D51" w:rsidP="00BC0F7F">
            <w:pPr>
              <w:pStyle w:val="TAC"/>
              <w:rPr>
                <w:sz w:val="16"/>
                <w:szCs w:val="16"/>
              </w:rPr>
            </w:pPr>
            <w:r w:rsidRPr="00AA7D51">
              <w:rPr>
                <w:sz w:val="16"/>
                <w:szCs w:val="16"/>
              </w:rPr>
              <w:t>S3-223014</w:t>
            </w:r>
          </w:p>
        </w:tc>
        <w:tc>
          <w:tcPr>
            <w:tcW w:w="425" w:type="dxa"/>
            <w:shd w:val="solid" w:color="FFFFFF" w:fill="auto"/>
          </w:tcPr>
          <w:p w14:paraId="796A441D" w14:textId="77777777" w:rsidR="00BC0F7F" w:rsidRPr="006B0D02" w:rsidRDefault="00BC0F7F" w:rsidP="00BC0F7F">
            <w:pPr>
              <w:pStyle w:val="TAL"/>
              <w:rPr>
                <w:sz w:val="16"/>
                <w:szCs w:val="16"/>
              </w:rPr>
            </w:pPr>
          </w:p>
        </w:tc>
        <w:tc>
          <w:tcPr>
            <w:tcW w:w="425" w:type="dxa"/>
            <w:shd w:val="solid" w:color="FFFFFF" w:fill="auto"/>
          </w:tcPr>
          <w:p w14:paraId="7CC3F7AE" w14:textId="77777777" w:rsidR="00BC0F7F" w:rsidRPr="006B0D02" w:rsidRDefault="00BC0F7F" w:rsidP="00BC0F7F">
            <w:pPr>
              <w:pStyle w:val="TAR"/>
              <w:rPr>
                <w:sz w:val="16"/>
                <w:szCs w:val="16"/>
              </w:rPr>
            </w:pPr>
          </w:p>
        </w:tc>
        <w:tc>
          <w:tcPr>
            <w:tcW w:w="425" w:type="dxa"/>
            <w:shd w:val="solid" w:color="FFFFFF" w:fill="auto"/>
          </w:tcPr>
          <w:p w14:paraId="0501C4D4" w14:textId="77777777" w:rsidR="00BC0F7F" w:rsidRPr="006B0D02" w:rsidRDefault="00BC0F7F" w:rsidP="00BC0F7F">
            <w:pPr>
              <w:pStyle w:val="TAC"/>
              <w:rPr>
                <w:sz w:val="16"/>
                <w:szCs w:val="16"/>
              </w:rPr>
            </w:pPr>
          </w:p>
        </w:tc>
        <w:tc>
          <w:tcPr>
            <w:tcW w:w="4962" w:type="dxa"/>
            <w:shd w:val="solid" w:color="FFFFFF" w:fill="auto"/>
          </w:tcPr>
          <w:p w14:paraId="2FE89ACF" w14:textId="5047BFE7" w:rsidR="00BC0F7F" w:rsidRPr="00E14238" w:rsidRDefault="00AA7D51" w:rsidP="00BC0F7F">
            <w:pPr>
              <w:pStyle w:val="TAL"/>
              <w:rPr>
                <w:sz w:val="16"/>
                <w:szCs w:val="16"/>
              </w:rPr>
            </w:pPr>
            <w:r w:rsidRPr="00AA7D51">
              <w:rPr>
                <w:sz w:val="16"/>
                <w:szCs w:val="16"/>
              </w:rPr>
              <w:t>New solution on Key issue #1</w:t>
            </w:r>
          </w:p>
        </w:tc>
        <w:tc>
          <w:tcPr>
            <w:tcW w:w="708" w:type="dxa"/>
            <w:shd w:val="solid" w:color="FFFFFF" w:fill="auto"/>
          </w:tcPr>
          <w:p w14:paraId="0987CDF8" w14:textId="17711E96"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420BF220" w14:textId="77777777" w:rsidTr="00BC0F7F">
        <w:tc>
          <w:tcPr>
            <w:tcW w:w="800" w:type="dxa"/>
            <w:shd w:val="solid" w:color="FFFFFF" w:fill="auto"/>
          </w:tcPr>
          <w:p w14:paraId="76B9D4D0" w14:textId="7D53263E" w:rsidR="00BC0F7F" w:rsidRDefault="00BC0F7F" w:rsidP="00BC0F7F">
            <w:pPr>
              <w:pStyle w:val="TAC"/>
              <w:rPr>
                <w:sz w:val="16"/>
                <w:szCs w:val="16"/>
              </w:rPr>
            </w:pPr>
            <w:r>
              <w:rPr>
                <w:sz w:val="16"/>
                <w:szCs w:val="16"/>
              </w:rPr>
              <w:t>2022-10</w:t>
            </w:r>
          </w:p>
        </w:tc>
        <w:tc>
          <w:tcPr>
            <w:tcW w:w="800" w:type="dxa"/>
            <w:shd w:val="solid" w:color="FFFFFF" w:fill="auto"/>
          </w:tcPr>
          <w:p w14:paraId="5226360F" w14:textId="79EF23D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EF4B917" w14:textId="0C27B8F6" w:rsidR="00BC0F7F" w:rsidRDefault="0074500F" w:rsidP="00BC0F7F">
            <w:pPr>
              <w:pStyle w:val="TAC"/>
              <w:rPr>
                <w:sz w:val="16"/>
                <w:szCs w:val="16"/>
              </w:rPr>
            </w:pPr>
            <w:r w:rsidRPr="0074500F">
              <w:rPr>
                <w:sz w:val="16"/>
                <w:szCs w:val="16"/>
              </w:rPr>
              <w:t>S3-223011</w:t>
            </w:r>
          </w:p>
        </w:tc>
        <w:tc>
          <w:tcPr>
            <w:tcW w:w="425" w:type="dxa"/>
            <w:shd w:val="solid" w:color="FFFFFF" w:fill="auto"/>
          </w:tcPr>
          <w:p w14:paraId="2D6D6074" w14:textId="77777777" w:rsidR="00BC0F7F" w:rsidRPr="006B0D02" w:rsidRDefault="00BC0F7F" w:rsidP="00BC0F7F">
            <w:pPr>
              <w:pStyle w:val="TAL"/>
              <w:rPr>
                <w:sz w:val="16"/>
                <w:szCs w:val="16"/>
              </w:rPr>
            </w:pPr>
          </w:p>
        </w:tc>
        <w:tc>
          <w:tcPr>
            <w:tcW w:w="425" w:type="dxa"/>
            <w:shd w:val="solid" w:color="FFFFFF" w:fill="auto"/>
          </w:tcPr>
          <w:p w14:paraId="581A055A" w14:textId="77777777" w:rsidR="00BC0F7F" w:rsidRPr="006B0D02" w:rsidRDefault="00BC0F7F" w:rsidP="00BC0F7F">
            <w:pPr>
              <w:pStyle w:val="TAR"/>
              <w:rPr>
                <w:sz w:val="16"/>
                <w:szCs w:val="16"/>
              </w:rPr>
            </w:pPr>
          </w:p>
        </w:tc>
        <w:tc>
          <w:tcPr>
            <w:tcW w:w="425" w:type="dxa"/>
            <w:shd w:val="solid" w:color="FFFFFF" w:fill="auto"/>
          </w:tcPr>
          <w:p w14:paraId="794C24E9" w14:textId="77777777" w:rsidR="00BC0F7F" w:rsidRPr="006B0D02" w:rsidRDefault="00BC0F7F" w:rsidP="00BC0F7F">
            <w:pPr>
              <w:pStyle w:val="TAC"/>
              <w:rPr>
                <w:sz w:val="16"/>
                <w:szCs w:val="16"/>
              </w:rPr>
            </w:pPr>
          </w:p>
        </w:tc>
        <w:tc>
          <w:tcPr>
            <w:tcW w:w="4962" w:type="dxa"/>
            <w:shd w:val="solid" w:color="FFFFFF" w:fill="auto"/>
          </w:tcPr>
          <w:p w14:paraId="7930E8F7" w14:textId="3750FA65" w:rsidR="00BC0F7F" w:rsidRPr="00E14238" w:rsidRDefault="0074500F" w:rsidP="00BC0F7F">
            <w:pPr>
              <w:pStyle w:val="TAL"/>
              <w:rPr>
                <w:sz w:val="16"/>
                <w:szCs w:val="16"/>
              </w:rPr>
            </w:pPr>
            <w:r w:rsidRPr="0074500F">
              <w:rPr>
                <w:sz w:val="16"/>
                <w:szCs w:val="16"/>
              </w:rPr>
              <w:t>Solution for KI#1</w:t>
            </w:r>
          </w:p>
        </w:tc>
        <w:tc>
          <w:tcPr>
            <w:tcW w:w="708" w:type="dxa"/>
            <w:shd w:val="solid" w:color="FFFFFF" w:fill="auto"/>
          </w:tcPr>
          <w:p w14:paraId="64664257" w14:textId="7D8F57E6"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463283FD" w14:textId="77777777" w:rsidTr="00BC0F7F">
        <w:tc>
          <w:tcPr>
            <w:tcW w:w="800" w:type="dxa"/>
            <w:shd w:val="solid" w:color="FFFFFF" w:fill="auto"/>
          </w:tcPr>
          <w:p w14:paraId="771CB4FF" w14:textId="4E185B7E" w:rsidR="00BC0F7F" w:rsidRDefault="00BC0F7F" w:rsidP="00BC0F7F">
            <w:pPr>
              <w:pStyle w:val="TAC"/>
              <w:rPr>
                <w:sz w:val="16"/>
                <w:szCs w:val="16"/>
              </w:rPr>
            </w:pPr>
            <w:r>
              <w:rPr>
                <w:sz w:val="16"/>
                <w:szCs w:val="16"/>
              </w:rPr>
              <w:t>2022-10</w:t>
            </w:r>
          </w:p>
        </w:tc>
        <w:tc>
          <w:tcPr>
            <w:tcW w:w="800" w:type="dxa"/>
            <w:shd w:val="solid" w:color="FFFFFF" w:fill="auto"/>
          </w:tcPr>
          <w:p w14:paraId="23589EE3" w14:textId="426274B4"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9D434DF" w14:textId="15CC17A9" w:rsidR="00BC0F7F" w:rsidRDefault="00760AF5" w:rsidP="00BC0F7F">
            <w:pPr>
              <w:pStyle w:val="TAC"/>
              <w:rPr>
                <w:sz w:val="16"/>
                <w:szCs w:val="16"/>
              </w:rPr>
            </w:pPr>
            <w:r w:rsidRPr="00760AF5">
              <w:rPr>
                <w:sz w:val="16"/>
                <w:szCs w:val="16"/>
              </w:rPr>
              <w:t>S3-223065</w:t>
            </w:r>
          </w:p>
        </w:tc>
        <w:tc>
          <w:tcPr>
            <w:tcW w:w="425" w:type="dxa"/>
            <w:shd w:val="solid" w:color="FFFFFF" w:fill="auto"/>
          </w:tcPr>
          <w:p w14:paraId="7CFD10A5" w14:textId="77777777" w:rsidR="00BC0F7F" w:rsidRPr="006B0D02" w:rsidRDefault="00BC0F7F" w:rsidP="00BC0F7F">
            <w:pPr>
              <w:pStyle w:val="TAL"/>
              <w:rPr>
                <w:sz w:val="16"/>
                <w:szCs w:val="16"/>
              </w:rPr>
            </w:pPr>
          </w:p>
        </w:tc>
        <w:tc>
          <w:tcPr>
            <w:tcW w:w="425" w:type="dxa"/>
            <w:shd w:val="solid" w:color="FFFFFF" w:fill="auto"/>
          </w:tcPr>
          <w:p w14:paraId="13748EA4" w14:textId="77777777" w:rsidR="00BC0F7F" w:rsidRPr="006B0D02" w:rsidRDefault="00BC0F7F" w:rsidP="00BC0F7F">
            <w:pPr>
              <w:pStyle w:val="TAR"/>
              <w:rPr>
                <w:sz w:val="16"/>
                <w:szCs w:val="16"/>
              </w:rPr>
            </w:pPr>
          </w:p>
        </w:tc>
        <w:tc>
          <w:tcPr>
            <w:tcW w:w="425" w:type="dxa"/>
            <w:shd w:val="solid" w:color="FFFFFF" w:fill="auto"/>
          </w:tcPr>
          <w:p w14:paraId="7990F76D" w14:textId="77777777" w:rsidR="00BC0F7F" w:rsidRPr="006B0D02" w:rsidRDefault="00BC0F7F" w:rsidP="00BC0F7F">
            <w:pPr>
              <w:pStyle w:val="TAC"/>
              <w:rPr>
                <w:sz w:val="16"/>
                <w:szCs w:val="16"/>
              </w:rPr>
            </w:pPr>
          </w:p>
        </w:tc>
        <w:tc>
          <w:tcPr>
            <w:tcW w:w="4962" w:type="dxa"/>
            <w:shd w:val="solid" w:color="FFFFFF" w:fill="auto"/>
          </w:tcPr>
          <w:p w14:paraId="4971063C" w14:textId="7DF2FB3D" w:rsidR="00BC0F7F" w:rsidRPr="00E14238" w:rsidRDefault="00760AF5" w:rsidP="00BC0F7F">
            <w:pPr>
              <w:pStyle w:val="TAL"/>
              <w:rPr>
                <w:sz w:val="16"/>
                <w:szCs w:val="16"/>
              </w:rPr>
            </w:pPr>
            <w:r w:rsidRPr="00760AF5">
              <w:rPr>
                <w:sz w:val="16"/>
                <w:szCs w:val="16"/>
              </w:rPr>
              <w:t>Padding-based solution to the leakage of the length of SUPI through SUCI</w:t>
            </w:r>
          </w:p>
        </w:tc>
        <w:tc>
          <w:tcPr>
            <w:tcW w:w="708" w:type="dxa"/>
            <w:shd w:val="solid" w:color="FFFFFF" w:fill="auto"/>
          </w:tcPr>
          <w:p w14:paraId="10090C88" w14:textId="58A4B08D"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760AF5" w:rsidRPr="006B0D02" w14:paraId="0CDC5FEA" w14:textId="77777777" w:rsidTr="00BC0F7F">
        <w:tc>
          <w:tcPr>
            <w:tcW w:w="800" w:type="dxa"/>
            <w:shd w:val="solid" w:color="FFFFFF" w:fill="auto"/>
          </w:tcPr>
          <w:p w14:paraId="27DF440A" w14:textId="093E3F71" w:rsidR="00760AF5" w:rsidRDefault="00760AF5" w:rsidP="00760AF5">
            <w:pPr>
              <w:pStyle w:val="TAC"/>
              <w:rPr>
                <w:sz w:val="16"/>
                <w:szCs w:val="16"/>
              </w:rPr>
            </w:pPr>
            <w:r>
              <w:rPr>
                <w:sz w:val="16"/>
                <w:szCs w:val="16"/>
              </w:rPr>
              <w:t>2022-10</w:t>
            </w:r>
          </w:p>
        </w:tc>
        <w:tc>
          <w:tcPr>
            <w:tcW w:w="800" w:type="dxa"/>
            <w:shd w:val="solid" w:color="FFFFFF" w:fill="auto"/>
          </w:tcPr>
          <w:p w14:paraId="3B41FD10" w14:textId="34148E25" w:rsidR="00760AF5" w:rsidRDefault="00760AF5" w:rsidP="00760AF5">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6D9628F3" w14:textId="1BD2C524" w:rsidR="00760AF5" w:rsidRDefault="00181845" w:rsidP="00760AF5">
            <w:pPr>
              <w:pStyle w:val="TAC"/>
              <w:rPr>
                <w:sz w:val="16"/>
                <w:szCs w:val="16"/>
              </w:rPr>
            </w:pPr>
            <w:r w:rsidRPr="00181845">
              <w:rPr>
                <w:sz w:val="16"/>
                <w:szCs w:val="16"/>
              </w:rPr>
              <w:t>S3-223066</w:t>
            </w:r>
          </w:p>
        </w:tc>
        <w:tc>
          <w:tcPr>
            <w:tcW w:w="425" w:type="dxa"/>
            <w:shd w:val="solid" w:color="FFFFFF" w:fill="auto"/>
          </w:tcPr>
          <w:p w14:paraId="34ADDFD3" w14:textId="77777777" w:rsidR="00760AF5" w:rsidRPr="006B0D02" w:rsidRDefault="00760AF5" w:rsidP="00760AF5">
            <w:pPr>
              <w:pStyle w:val="TAL"/>
              <w:rPr>
                <w:sz w:val="16"/>
                <w:szCs w:val="16"/>
              </w:rPr>
            </w:pPr>
          </w:p>
        </w:tc>
        <w:tc>
          <w:tcPr>
            <w:tcW w:w="425" w:type="dxa"/>
            <w:shd w:val="solid" w:color="FFFFFF" w:fill="auto"/>
          </w:tcPr>
          <w:p w14:paraId="0D706AB6" w14:textId="77777777" w:rsidR="00760AF5" w:rsidRPr="006B0D02" w:rsidRDefault="00760AF5" w:rsidP="00760AF5">
            <w:pPr>
              <w:pStyle w:val="TAR"/>
              <w:rPr>
                <w:sz w:val="16"/>
                <w:szCs w:val="16"/>
              </w:rPr>
            </w:pPr>
          </w:p>
        </w:tc>
        <w:tc>
          <w:tcPr>
            <w:tcW w:w="425" w:type="dxa"/>
            <w:shd w:val="solid" w:color="FFFFFF" w:fill="auto"/>
          </w:tcPr>
          <w:p w14:paraId="2CBA7F6A" w14:textId="77777777" w:rsidR="00760AF5" w:rsidRPr="006B0D02" w:rsidRDefault="00760AF5" w:rsidP="00760AF5">
            <w:pPr>
              <w:pStyle w:val="TAC"/>
              <w:rPr>
                <w:sz w:val="16"/>
                <w:szCs w:val="16"/>
              </w:rPr>
            </w:pPr>
          </w:p>
        </w:tc>
        <w:tc>
          <w:tcPr>
            <w:tcW w:w="4962" w:type="dxa"/>
            <w:shd w:val="solid" w:color="FFFFFF" w:fill="auto"/>
          </w:tcPr>
          <w:p w14:paraId="09B6E14C" w14:textId="0358499A" w:rsidR="00760AF5" w:rsidRPr="00E14238" w:rsidRDefault="00181845" w:rsidP="00760AF5">
            <w:pPr>
              <w:pStyle w:val="TAL"/>
              <w:rPr>
                <w:sz w:val="16"/>
                <w:szCs w:val="16"/>
              </w:rPr>
            </w:pPr>
            <w:r w:rsidRPr="00181845">
              <w:rPr>
                <w:sz w:val="16"/>
                <w:szCs w:val="16"/>
              </w:rPr>
              <w:t>Hash-based solution to the leakage of the length of SUPI through SUCI</w:t>
            </w:r>
          </w:p>
        </w:tc>
        <w:tc>
          <w:tcPr>
            <w:tcW w:w="708" w:type="dxa"/>
            <w:shd w:val="solid" w:color="FFFFFF" w:fill="auto"/>
          </w:tcPr>
          <w:p w14:paraId="47EDE7A4" w14:textId="139DEED8" w:rsidR="00760AF5" w:rsidRPr="00125AF3" w:rsidRDefault="00760AF5" w:rsidP="00760AF5">
            <w:pPr>
              <w:pStyle w:val="TAC"/>
              <w:rPr>
                <w:sz w:val="16"/>
                <w:szCs w:val="16"/>
              </w:rPr>
            </w:pPr>
            <w:r w:rsidRPr="00125AF3">
              <w:rPr>
                <w:sz w:val="16"/>
                <w:szCs w:val="16"/>
              </w:rPr>
              <w:t>0.</w:t>
            </w:r>
            <w:r>
              <w:rPr>
                <w:sz w:val="16"/>
                <w:szCs w:val="16"/>
              </w:rPr>
              <w:t>4</w:t>
            </w:r>
            <w:r w:rsidRPr="00125AF3">
              <w:rPr>
                <w:sz w:val="16"/>
                <w:szCs w:val="16"/>
              </w:rPr>
              <w:t>.0</w:t>
            </w:r>
          </w:p>
        </w:tc>
      </w:tr>
      <w:tr w:rsidR="00FC23E9" w:rsidRPr="006B0D02" w14:paraId="6002D203" w14:textId="77777777" w:rsidTr="00BC0F7F">
        <w:tc>
          <w:tcPr>
            <w:tcW w:w="800" w:type="dxa"/>
            <w:shd w:val="solid" w:color="FFFFFF" w:fill="auto"/>
          </w:tcPr>
          <w:p w14:paraId="29BF3F7C" w14:textId="72437F59" w:rsidR="00FC23E9" w:rsidRDefault="00FC23E9" w:rsidP="00FC23E9">
            <w:pPr>
              <w:pStyle w:val="TAC"/>
              <w:rPr>
                <w:sz w:val="16"/>
                <w:szCs w:val="16"/>
              </w:rPr>
            </w:pPr>
            <w:r>
              <w:rPr>
                <w:sz w:val="16"/>
                <w:szCs w:val="16"/>
              </w:rPr>
              <w:t>2022-11</w:t>
            </w:r>
          </w:p>
        </w:tc>
        <w:tc>
          <w:tcPr>
            <w:tcW w:w="800" w:type="dxa"/>
            <w:shd w:val="solid" w:color="FFFFFF" w:fill="auto"/>
          </w:tcPr>
          <w:p w14:paraId="28F32ED2" w14:textId="77E3B9FD"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1457FFAA" w14:textId="3F192568" w:rsidR="00FC23E9" w:rsidRPr="00181845" w:rsidRDefault="00FC23E9" w:rsidP="00FC23E9">
            <w:pPr>
              <w:pStyle w:val="TAC"/>
              <w:rPr>
                <w:sz w:val="16"/>
                <w:szCs w:val="16"/>
              </w:rPr>
            </w:pPr>
            <w:r>
              <w:rPr>
                <w:sz w:val="16"/>
                <w:szCs w:val="16"/>
              </w:rPr>
              <w:t>S3-224033</w:t>
            </w:r>
          </w:p>
        </w:tc>
        <w:tc>
          <w:tcPr>
            <w:tcW w:w="425" w:type="dxa"/>
            <w:shd w:val="solid" w:color="FFFFFF" w:fill="auto"/>
          </w:tcPr>
          <w:p w14:paraId="0EF7DA47" w14:textId="77777777" w:rsidR="00FC23E9" w:rsidRPr="006B0D02" w:rsidRDefault="00FC23E9" w:rsidP="00FC23E9">
            <w:pPr>
              <w:pStyle w:val="TAL"/>
              <w:rPr>
                <w:sz w:val="16"/>
                <w:szCs w:val="16"/>
              </w:rPr>
            </w:pPr>
          </w:p>
        </w:tc>
        <w:tc>
          <w:tcPr>
            <w:tcW w:w="425" w:type="dxa"/>
            <w:shd w:val="solid" w:color="FFFFFF" w:fill="auto"/>
          </w:tcPr>
          <w:p w14:paraId="557D8E23" w14:textId="77777777" w:rsidR="00FC23E9" w:rsidRPr="006B0D02" w:rsidRDefault="00FC23E9" w:rsidP="00FC23E9">
            <w:pPr>
              <w:pStyle w:val="TAR"/>
              <w:rPr>
                <w:sz w:val="16"/>
                <w:szCs w:val="16"/>
              </w:rPr>
            </w:pPr>
          </w:p>
        </w:tc>
        <w:tc>
          <w:tcPr>
            <w:tcW w:w="425" w:type="dxa"/>
            <w:shd w:val="solid" w:color="FFFFFF" w:fill="auto"/>
          </w:tcPr>
          <w:p w14:paraId="4CC2C555" w14:textId="77777777" w:rsidR="00FC23E9" w:rsidRPr="006B0D02" w:rsidRDefault="00FC23E9" w:rsidP="00FC23E9">
            <w:pPr>
              <w:pStyle w:val="TAC"/>
              <w:rPr>
                <w:sz w:val="16"/>
                <w:szCs w:val="16"/>
              </w:rPr>
            </w:pPr>
          </w:p>
        </w:tc>
        <w:tc>
          <w:tcPr>
            <w:tcW w:w="4962" w:type="dxa"/>
            <w:shd w:val="solid" w:color="FFFFFF" w:fill="auto"/>
          </w:tcPr>
          <w:p w14:paraId="671927F1" w14:textId="20556FB3" w:rsidR="00FC23E9" w:rsidRPr="00181845" w:rsidRDefault="00FC23E9" w:rsidP="00FC23E9">
            <w:pPr>
              <w:pStyle w:val="TAL"/>
              <w:rPr>
                <w:sz w:val="16"/>
                <w:szCs w:val="16"/>
              </w:rPr>
            </w:pPr>
            <w:r w:rsidRPr="00FC23E9">
              <w:rPr>
                <w:sz w:val="16"/>
                <w:szCs w:val="16"/>
              </w:rPr>
              <w:t>Update to Solution #1 in ID Privacy</w:t>
            </w:r>
          </w:p>
        </w:tc>
        <w:tc>
          <w:tcPr>
            <w:tcW w:w="708" w:type="dxa"/>
            <w:shd w:val="solid" w:color="FFFFFF" w:fill="auto"/>
          </w:tcPr>
          <w:p w14:paraId="4B1E2F21" w14:textId="77E021F4" w:rsidR="00FC23E9" w:rsidRPr="00125AF3" w:rsidRDefault="00FC23E9" w:rsidP="00FC23E9">
            <w:pPr>
              <w:pStyle w:val="TAC"/>
              <w:rPr>
                <w:sz w:val="16"/>
                <w:szCs w:val="16"/>
              </w:rPr>
            </w:pPr>
            <w:r>
              <w:rPr>
                <w:sz w:val="16"/>
                <w:szCs w:val="16"/>
              </w:rPr>
              <w:t>0.5.0</w:t>
            </w:r>
          </w:p>
        </w:tc>
      </w:tr>
      <w:tr w:rsidR="00FC23E9" w:rsidRPr="006B0D02" w14:paraId="7FF93A26" w14:textId="77777777" w:rsidTr="00BC0F7F">
        <w:tc>
          <w:tcPr>
            <w:tcW w:w="800" w:type="dxa"/>
            <w:shd w:val="solid" w:color="FFFFFF" w:fill="auto"/>
          </w:tcPr>
          <w:p w14:paraId="751CBBAD" w14:textId="1CD6233D" w:rsidR="00FC23E9" w:rsidRDefault="00FC23E9" w:rsidP="00FC23E9">
            <w:pPr>
              <w:pStyle w:val="TAC"/>
              <w:rPr>
                <w:sz w:val="16"/>
                <w:szCs w:val="16"/>
              </w:rPr>
            </w:pPr>
            <w:r>
              <w:rPr>
                <w:sz w:val="16"/>
                <w:szCs w:val="16"/>
              </w:rPr>
              <w:t>2022-11</w:t>
            </w:r>
          </w:p>
        </w:tc>
        <w:tc>
          <w:tcPr>
            <w:tcW w:w="800" w:type="dxa"/>
            <w:shd w:val="solid" w:color="FFFFFF" w:fill="auto"/>
          </w:tcPr>
          <w:p w14:paraId="6A58E03E" w14:textId="5E12ABB5"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6E9FA93A" w14:textId="2C9C8347" w:rsidR="00FC23E9" w:rsidRPr="00181845" w:rsidRDefault="00B333CF" w:rsidP="00FC23E9">
            <w:pPr>
              <w:pStyle w:val="TAC"/>
              <w:rPr>
                <w:sz w:val="16"/>
                <w:szCs w:val="16"/>
              </w:rPr>
            </w:pPr>
            <w:r>
              <w:rPr>
                <w:sz w:val="16"/>
                <w:szCs w:val="16"/>
              </w:rPr>
              <w:t>S3-224134</w:t>
            </w:r>
          </w:p>
        </w:tc>
        <w:tc>
          <w:tcPr>
            <w:tcW w:w="425" w:type="dxa"/>
            <w:shd w:val="solid" w:color="FFFFFF" w:fill="auto"/>
          </w:tcPr>
          <w:p w14:paraId="7E2BF5D3" w14:textId="77777777" w:rsidR="00FC23E9" w:rsidRPr="006B0D02" w:rsidRDefault="00FC23E9" w:rsidP="00FC23E9">
            <w:pPr>
              <w:pStyle w:val="TAL"/>
              <w:rPr>
                <w:sz w:val="16"/>
                <w:szCs w:val="16"/>
              </w:rPr>
            </w:pPr>
          </w:p>
        </w:tc>
        <w:tc>
          <w:tcPr>
            <w:tcW w:w="425" w:type="dxa"/>
            <w:shd w:val="solid" w:color="FFFFFF" w:fill="auto"/>
          </w:tcPr>
          <w:p w14:paraId="7782A53F" w14:textId="77777777" w:rsidR="00FC23E9" w:rsidRPr="006B0D02" w:rsidRDefault="00FC23E9" w:rsidP="00FC23E9">
            <w:pPr>
              <w:pStyle w:val="TAR"/>
              <w:rPr>
                <w:sz w:val="16"/>
                <w:szCs w:val="16"/>
              </w:rPr>
            </w:pPr>
          </w:p>
        </w:tc>
        <w:tc>
          <w:tcPr>
            <w:tcW w:w="425" w:type="dxa"/>
            <w:shd w:val="solid" w:color="FFFFFF" w:fill="auto"/>
          </w:tcPr>
          <w:p w14:paraId="6A0A5CFE" w14:textId="77777777" w:rsidR="00FC23E9" w:rsidRPr="006B0D02" w:rsidRDefault="00FC23E9" w:rsidP="00FC23E9">
            <w:pPr>
              <w:pStyle w:val="TAC"/>
              <w:rPr>
                <w:sz w:val="16"/>
                <w:szCs w:val="16"/>
              </w:rPr>
            </w:pPr>
          </w:p>
        </w:tc>
        <w:tc>
          <w:tcPr>
            <w:tcW w:w="4962" w:type="dxa"/>
            <w:shd w:val="solid" w:color="FFFFFF" w:fill="auto"/>
          </w:tcPr>
          <w:p w14:paraId="2A9E66E6" w14:textId="21B1FE62" w:rsidR="00FC23E9" w:rsidRPr="00181845" w:rsidRDefault="00B333CF" w:rsidP="00FC23E9">
            <w:pPr>
              <w:pStyle w:val="TAL"/>
              <w:rPr>
                <w:sz w:val="16"/>
                <w:szCs w:val="16"/>
              </w:rPr>
            </w:pPr>
            <w:r w:rsidRPr="00B333CF">
              <w:rPr>
                <w:sz w:val="16"/>
                <w:szCs w:val="16"/>
              </w:rPr>
              <w:t>Updates to solution 3 based on pseudonyms</w:t>
            </w:r>
          </w:p>
        </w:tc>
        <w:tc>
          <w:tcPr>
            <w:tcW w:w="708" w:type="dxa"/>
            <w:shd w:val="solid" w:color="FFFFFF" w:fill="auto"/>
          </w:tcPr>
          <w:p w14:paraId="19DE4B3E" w14:textId="6080B1EE" w:rsidR="00FC23E9" w:rsidRPr="00125AF3" w:rsidRDefault="00FC23E9" w:rsidP="00FC23E9">
            <w:pPr>
              <w:pStyle w:val="TAC"/>
              <w:rPr>
                <w:sz w:val="16"/>
                <w:szCs w:val="16"/>
              </w:rPr>
            </w:pPr>
            <w:r w:rsidRPr="00762CE1">
              <w:rPr>
                <w:sz w:val="16"/>
                <w:szCs w:val="16"/>
              </w:rPr>
              <w:t>0.5.0</w:t>
            </w:r>
          </w:p>
        </w:tc>
      </w:tr>
      <w:tr w:rsidR="00FC23E9" w:rsidRPr="006B0D02" w14:paraId="1D1E48EB" w14:textId="77777777" w:rsidTr="00BC0F7F">
        <w:tc>
          <w:tcPr>
            <w:tcW w:w="800" w:type="dxa"/>
            <w:shd w:val="solid" w:color="FFFFFF" w:fill="auto"/>
          </w:tcPr>
          <w:p w14:paraId="60C0DDBD" w14:textId="474ADD25" w:rsidR="00FC23E9" w:rsidRDefault="00FC23E9" w:rsidP="00FC23E9">
            <w:pPr>
              <w:pStyle w:val="TAC"/>
              <w:rPr>
                <w:sz w:val="16"/>
                <w:szCs w:val="16"/>
              </w:rPr>
            </w:pPr>
            <w:r>
              <w:rPr>
                <w:sz w:val="16"/>
                <w:szCs w:val="16"/>
              </w:rPr>
              <w:t>2022-11</w:t>
            </w:r>
          </w:p>
        </w:tc>
        <w:tc>
          <w:tcPr>
            <w:tcW w:w="800" w:type="dxa"/>
            <w:shd w:val="solid" w:color="FFFFFF" w:fill="auto"/>
          </w:tcPr>
          <w:p w14:paraId="62078BE7" w14:textId="1E12B673"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568EFA81" w14:textId="5A913A7A" w:rsidR="00FC23E9" w:rsidRPr="00181845" w:rsidRDefault="004B0EFE" w:rsidP="00FC23E9">
            <w:pPr>
              <w:pStyle w:val="TAC"/>
              <w:rPr>
                <w:sz w:val="16"/>
                <w:szCs w:val="16"/>
              </w:rPr>
            </w:pPr>
            <w:r>
              <w:rPr>
                <w:sz w:val="16"/>
                <w:szCs w:val="16"/>
              </w:rPr>
              <w:t>S3-224114</w:t>
            </w:r>
          </w:p>
        </w:tc>
        <w:tc>
          <w:tcPr>
            <w:tcW w:w="425" w:type="dxa"/>
            <w:shd w:val="solid" w:color="FFFFFF" w:fill="auto"/>
          </w:tcPr>
          <w:p w14:paraId="462CFBAF" w14:textId="77777777" w:rsidR="00FC23E9" w:rsidRPr="006B0D02" w:rsidRDefault="00FC23E9" w:rsidP="00FC23E9">
            <w:pPr>
              <w:pStyle w:val="TAL"/>
              <w:rPr>
                <w:sz w:val="16"/>
                <w:szCs w:val="16"/>
              </w:rPr>
            </w:pPr>
          </w:p>
        </w:tc>
        <w:tc>
          <w:tcPr>
            <w:tcW w:w="425" w:type="dxa"/>
            <w:shd w:val="solid" w:color="FFFFFF" w:fill="auto"/>
          </w:tcPr>
          <w:p w14:paraId="46C033BA" w14:textId="77777777" w:rsidR="00FC23E9" w:rsidRPr="006B0D02" w:rsidRDefault="00FC23E9" w:rsidP="00FC23E9">
            <w:pPr>
              <w:pStyle w:val="TAR"/>
              <w:rPr>
                <w:sz w:val="16"/>
                <w:szCs w:val="16"/>
              </w:rPr>
            </w:pPr>
          </w:p>
        </w:tc>
        <w:tc>
          <w:tcPr>
            <w:tcW w:w="425" w:type="dxa"/>
            <w:shd w:val="solid" w:color="FFFFFF" w:fill="auto"/>
          </w:tcPr>
          <w:p w14:paraId="568D4787" w14:textId="77777777" w:rsidR="00FC23E9" w:rsidRPr="006B0D02" w:rsidRDefault="00FC23E9" w:rsidP="00FC23E9">
            <w:pPr>
              <w:pStyle w:val="TAC"/>
              <w:rPr>
                <w:sz w:val="16"/>
                <w:szCs w:val="16"/>
              </w:rPr>
            </w:pPr>
          </w:p>
        </w:tc>
        <w:tc>
          <w:tcPr>
            <w:tcW w:w="4962" w:type="dxa"/>
            <w:shd w:val="solid" w:color="FFFFFF" w:fill="auto"/>
          </w:tcPr>
          <w:p w14:paraId="04FDE189" w14:textId="59D7FF53" w:rsidR="00FC23E9" w:rsidRPr="00181845" w:rsidRDefault="004B0EFE" w:rsidP="00FC23E9">
            <w:pPr>
              <w:pStyle w:val="TAL"/>
              <w:rPr>
                <w:sz w:val="16"/>
                <w:szCs w:val="16"/>
              </w:rPr>
            </w:pPr>
            <w:r w:rsidRPr="004B0EFE">
              <w:rPr>
                <w:sz w:val="16"/>
                <w:szCs w:val="16"/>
              </w:rPr>
              <w:t>EN removal for privacy prevention of NAI solution</w:t>
            </w:r>
          </w:p>
        </w:tc>
        <w:tc>
          <w:tcPr>
            <w:tcW w:w="708" w:type="dxa"/>
            <w:shd w:val="solid" w:color="FFFFFF" w:fill="auto"/>
          </w:tcPr>
          <w:p w14:paraId="1AC1EFEE" w14:textId="4436F4AB" w:rsidR="00FC23E9" w:rsidRPr="00125AF3" w:rsidRDefault="00FC23E9" w:rsidP="00FC23E9">
            <w:pPr>
              <w:pStyle w:val="TAC"/>
              <w:rPr>
                <w:sz w:val="16"/>
                <w:szCs w:val="16"/>
              </w:rPr>
            </w:pPr>
            <w:r w:rsidRPr="00762CE1">
              <w:rPr>
                <w:sz w:val="16"/>
                <w:szCs w:val="16"/>
              </w:rPr>
              <w:t>0.5.0</w:t>
            </w:r>
          </w:p>
        </w:tc>
      </w:tr>
      <w:tr w:rsidR="00FC23E9" w:rsidRPr="006B0D02" w14:paraId="63FA51FE" w14:textId="77777777" w:rsidTr="00BC0F7F">
        <w:tc>
          <w:tcPr>
            <w:tcW w:w="800" w:type="dxa"/>
            <w:shd w:val="solid" w:color="FFFFFF" w:fill="auto"/>
          </w:tcPr>
          <w:p w14:paraId="2DE00F7A" w14:textId="76CDC72F" w:rsidR="00FC23E9" w:rsidRDefault="00FC23E9" w:rsidP="00FC23E9">
            <w:pPr>
              <w:pStyle w:val="TAC"/>
              <w:rPr>
                <w:sz w:val="16"/>
                <w:szCs w:val="16"/>
              </w:rPr>
            </w:pPr>
            <w:r>
              <w:rPr>
                <w:sz w:val="16"/>
                <w:szCs w:val="16"/>
              </w:rPr>
              <w:t>2022-11</w:t>
            </w:r>
          </w:p>
        </w:tc>
        <w:tc>
          <w:tcPr>
            <w:tcW w:w="800" w:type="dxa"/>
            <w:shd w:val="solid" w:color="FFFFFF" w:fill="auto"/>
          </w:tcPr>
          <w:p w14:paraId="07BE8654" w14:textId="4F5F5CB8"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3333F12D" w14:textId="0106FA7A" w:rsidR="00FC23E9" w:rsidRPr="00181845" w:rsidRDefault="004B0EFE" w:rsidP="00FC23E9">
            <w:pPr>
              <w:pStyle w:val="TAC"/>
              <w:rPr>
                <w:sz w:val="16"/>
                <w:szCs w:val="16"/>
              </w:rPr>
            </w:pPr>
            <w:r>
              <w:rPr>
                <w:sz w:val="16"/>
                <w:szCs w:val="16"/>
              </w:rPr>
              <w:t>S3-224176</w:t>
            </w:r>
          </w:p>
        </w:tc>
        <w:tc>
          <w:tcPr>
            <w:tcW w:w="425" w:type="dxa"/>
            <w:shd w:val="solid" w:color="FFFFFF" w:fill="auto"/>
          </w:tcPr>
          <w:p w14:paraId="6AB808B6" w14:textId="77777777" w:rsidR="00FC23E9" w:rsidRPr="006B0D02" w:rsidRDefault="00FC23E9" w:rsidP="00FC23E9">
            <w:pPr>
              <w:pStyle w:val="TAL"/>
              <w:rPr>
                <w:sz w:val="16"/>
                <w:szCs w:val="16"/>
              </w:rPr>
            </w:pPr>
          </w:p>
        </w:tc>
        <w:tc>
          <w:tcPr>
            <w:tcW w:w="425" w:type="dxa"/>
            <w:shd w:val="solid" w:color="FFFFFF" w:fill="auto"/>
          </w:tcPr>
          <w:p w14:paraId="31332541" w14:textId="77777777" w:rsidR="00FC23E9" w:rsidRPr="006B0D02" w:rsidRDefault="00FC23E9" w:rsidP="00FC23E9">
            <w:pPr>
              <w:pStyle w:val="TAR"/>
              <w:rPr>
                <w:sz w:val="16"/>
                <w:szCs w:val="16"/>
              </w:rPr>
            </w:pPr>
          </w:p>
        </w:tc>
        <w:tc>
          <w:tcPr>
            <w:tcW w:w="425" w:type="dxa"/>
            <w:shd w:val="solid" w:color="FFFFFF" w:fill="auto"/>
          </w:tcPr>
          <w:p w14:paraId="1229011D" w14:textId="77777777" w:rsidR="00FC23E9" w:rsidRPr="006B0D02" w:rsidRDefault="00FC23E9" w:rsidP="00FC23E9">
            <w:pPr>
              <w:pStyle w:val="TAC"/>
              <w:rPr>
                <w:sz w:val="16"/>
                <w:szCs w:val="16"/>
              </w:rPr>
            </w:pPr>
          </w:p>
        </w:tc>
        <w:tc>
          <w:tcPr>
            <w:tcW w:w="4962" w:type="dxa"/>
            <w:shd w:val="solid" w:color="FFFFFF" w:fill="auto"/>
          </w:tcPr>
          <w:p w14:paraId="4A1C687C" w14:textId="6FFFDF5E" w:rsidR="00FC23E9" w:rsidRPr="00181845" w:rsidRDefault="004B0EFE" w:rsidP="00FC23E9">
            <w:pPr>
              <w:pStyle w:val="TAL"/>
              <w:rPr>
                <w:sz w:val="16"/>
                <w:szCs w:val="16"/>
              </w:rPr>
            </w:pPr>
            <w:r w:rsidRPr="004B0EFE">
              <w:rPr>
                <w:sz w:val="16"/>
                <w:szCs w:val="16"/>
              </w:rPr>
              <w:t>Evaluation of solution #8</w:t>
            </w:r>
          </w:p>
        </w:tc>
        <w:tc>
          <w:tcPr>
            <w:tcW w:w="708" w:type="dxa"/>
            <w:shd w:val="solid" w:color="FFFFFF" w:fill="auto"/>
          </w:tcPr>
          <w:p w14:paraId="3EE14AAB" w14:textId="0B550B9B" w:rsidR="00FC23E9" w:rsidRPr="00125AF3" w:rsidRDefault="00FC23E9" w:rsidP="00FC23E9">
            <w:pPr>
              <w:pStyle w:val="TAC"/>
              <w:rPr>
                <w:sz w:val="16"/>
                <w:szCs w:val="16"/>
              </w:rPr>
            </w:pPr>
            <w:r w:rsidRPr="00762CE1">
              <w:rPr>
                <w:sz w:val="16"/>
                <w:szCs w:val="16"/>
              </w:rPr>
              <w:t>0.5.0</w:t>
            </w:r>
          </w:p>
        </w:tc>
      </w:tr>
      <w:tr w:rsidR="003E0992" w:rsidRPr="006B0D02" w14:paraId="492706CF" w14:textId="77777777" w:rsidTr="00BC0F7F">
        <w:tc>
          <w:tcPr>
            <w:tcW w:w="800" w:type="dxa"/>
            <w:shd w:val="solid" w:color="FFFFFF" w:fill="auto"/>
          </w:tcPr>
          <w:p w14:paraId="154B03B1" w14:textId="4B19E385" w:rsidR="003E0992" w:rsidRDefault="003E0992" w:rsidP="00FC23E9">
            <w:pPr>
              <w:pStyle w:val="TAC"/>
              <w:rPr>
                <w:sz w:val="16"/>
                <w:szCs w:val="16"/>
              </w:rPr>
            </w:pPr>
            <w:r>
              <w:rPr>
                <w:sz w:val="16"/>
                <w:szCs w:val="16"/>
              </w:rPr>
              <w:t>2023-02</w:t>
            </w:r>
          </w:p>
        </w:tc>
        <w:tc>
          <w:tcPr>
            <w:tcW w:w="800" w:type="dxa"/>
            <w:shd w:val="solid" w:color="FFFFFF" w:fill="auto"/>
          </w:tcPr>
          <w:p w14:paraId="79D95A84" w14:textId="5F732498" w:rsidR="003E0992" w:rsidRDefault="003E0992" w:rsidP="00FC23E9">
            <w:pPr>
              <w:pStyle w:val="TAC"/>
              <w:rPr>
                <w:sz w:val="16"/>
                <w:szCs w:val="16"/>
              </w:rPr>
            </w:pPr>
            <w:r>
              <w:rPr>
                <w:sz w:val="16"/>
                <w:szCs w:val="16"/>
              </w:rPr>
              <w:t>SA3#110</w:t>
            </w:r>
          </w:p>
        </w:tc>
        <w:tc>
          <w:tcPr>
            <w:tcW w:w="1094" w:type="dxa"/>
            <w:shd w:val="solid" w:color="FFFFFF" w:fill="auto"/>
          </w:tcPr>
          <w:p w14:paraId="22726328" w14:textId="6F55955F" w:rsidR="003E0992" w:rsidRDefault="00032FAB" w:rsidP="00D12F4E">
            <w:pPr>
              <w:pStyle w:val="TAC"/>
              <w:rPr>
                <w:sz w:val="16"/>
                <w:szCs w:val="16"/>
              </w:rPr>
            </w:pPr>
            <w:r w:rsidRPr="00032FAB">
              <w:rPr>
                <w:sz w:val="16"/>
                <w:szCs w:val="16"/>
              </w:rPr>
              <w:t>S3-231441</w:t>
            </w:r>
          </w:p>
        </w:tc>
        <w:tc>
          <w:tcPr>
            <w:tcW w:w="425" w:type="dxa"/>
            <w:shd w:val="solid" w:color="FFFFFF" w:fill="auto"/>
          </w:tcPr>
          <w:p w14:paraId="1952A9E9" w14:textId="77777777" w:rsidR="003E0992" w:rsidRPr="006B0D02" w:rsidRDefault="003E0992" w:rsidP="00FC23E9">
            <w:pPr>
              <w:pStyle w:val="TAL"/>
              <w:rPr>
                <w:sz w:val="16"/>
                <w:szCs w:val="16"/>
              </w:rPr>
            </w:pPr>
          </w:p>
        </w:tc>
        <w:tc>
          <w:tcPr>
            <w:tcW w:w="425" w:type="dxa"/>
            <w:shd w:val="solid" w:color="FFFFFF" w:fill="auto"/>
          </w:tcPr>
          <w:p w14:paraId="134D01D9" w14:textId="77777777" w:rsidR="003E0992" w:rsidRPr="006B0D02" w:rsidRDefault="003E0992" w:rsidP="00FC23E9">
            <w:pPr>
              <w:pStyle w:val="TAR"/>
              <w:rPr>
                <w:sz w:val="16"/>
                <w:szCs w:val="16"/>
              </w:rPr>
            </w:pPr>
          </w:p>
        </w:tc>
        <w:tc>
          <w:tcPr>
            <w:tcW w:w="425" w:type="dxa"/>
            <w:shd w:val="solid" w:color="FFFFFF" w:fill="auto"/>
          </w:tcPr>
          <w:p w14:paraId="0C4CB023" w14:textId="77777777" w:rsidR="003E0992" w:rsidRPr="006B0D02" w:rsidRDefault="003E0992" w:rsidP="00FC23E9">
            <w:pPr>
              <w:pStyle w:val="TAC"/>
              <w:rPr>
                <w:sz w:val="16"/>
                <w:szCs w:val="16"/>
              </w:rPr>
            </w:pPr>
          </w:p>
        </w:tc>
        <w:tc>
          <w:tcPr>
            <w:tcW w:w="4962" w:type="dxa"/>
            <w:shd w:val="solid" w:color="FFFFFF" w:fill="auto"/>
          </w:tcPr>
          <w:p w14:paraId="750DDB12" w14:textId="19D37CB6" w:rsidR="003E0992" w:rsidRPr="004B0EFE" w:rsidRDefault="00032FAB" w:rsidP="00FC23E9">
            <w:pPr>
              <w:pStyle w:val="TAL"/>
              <w:rPr>
                <w:sz w:val="16"/>
                <w:szCs w:val="16"/>
              </w:rPr>
            </w:pPr>
            <w:r w:rsidRPr="00032FAB">
              <w:rPr>
                <w:sz w:val="16"/>
                <w:szCs w:val="16"/>
              </w:rPr>
              <w:t>Updating Solution #9: Concealing length of SUPIs in SUCIs by padding the SUPIs</w:t>
            </w:r>
          </w:p>
        </w:tc>
        <w:tc>
          <w:tcPr>
            <w:tcW w:w="708" w:type="dxa"/>
            <w:shd w:val="solid" w:color="FFFFFF" w:fill="auto"/>
          </w:tcPr>
          <w:p w14:paraId="2F9A2FC3" w14:textId="573F0C0B" w:rsidR="003E0992" w:rsidRPr="00762CE1" w:rsidRDefault="003E0992" w:rsidP="00FC23E9">
            <w:pPr>
              <w:pStyle w:val="TAC"/>
              <w:rPr>
                <w:sz w:val="16"/>
                <w:szCs w:val="16"/>
              </w:rPr>
            </w:pPr>
            <w:r>
              <w:rPr>
                <w:sz w:val="16"/>
                <w:szCs w:val="16"/>
              </w:rPr>
              <w:t>0.0.6</w:t>
            </w:r>
          </w:p>
        </w:tc>
      </w:tr>
      <w:tr w:rsidR="00343E6A" w:rsidRPr="006B0D02" w14:paraId="13F95FE3" w14:textId="77777777" w:rsidTr="00BC0F7F">
        <w:tc>
          <w:tcPr>
            <w:tcW w:w="800" w:type="dxa"/>
            <w:shd w:val="solid" w:color="FFFFFF" w:fill="auto"/>
          </w:tcPr>
          <w:p w14:paraId="355FBB13" w14:textId="1C2EF93D" w:rsidR="00343E6A" w:rsidRDefault="00343E6A" w:rsidP="00343E6A">
            <w:pPr>
              <w:pStyle w:val="TAC"/>
              <w:rPr>
                <w:sz w:val="16"/>
                <w:szCs w:val="16"/>
              </w:rPr>
            </w:pPr>
            <w:r>
              <w:rPr>
                <w:sz w:val="16"/>
                <w:szCs w:val="16"/>
              </w:rPr>
              <w:t>2023-02</w:t>
            </w:r>
          </w:p>
        </w:tc>
        <w:tc>
          <w:tcPr>
            <w:tcW w:w="800" w:type="dxa"/>
            <w:shd w:val="solid" w:color="FFFFFF" w:fill="auto"/>
          </w:tcPr>
          <w:p w14:paraId="3498936E" w14:textId="511C5C4C" w:rsidR="00343E6A" w:rsidRDefault="00343E6A" w:rsidP="00343E6A">
            <w:pPr>
              <w:pStyle w:val="TAC"/>
              <w:rPr>
                <w:sz w:val="16"/>
                <w:szCs w:val="16"/>
              </w:rPr>
            </w:pPr>
            <w:r>
              <w:rPr>
                <w:sz w:val="16"/>
                <w:szCs w:val="16"/>
              </w:rPr>
              <w:t>SA3#110</w:t>
            </w:r>
          </w:p>
        </w:tc>
        <w:tc>
          <w:tcPr>
            <w:tcW w:w="1094" w:type="dxa"/>
            <w:shd w:val="solid" w:color="FFFFFF" w:fill="auto"/>
          </w:tcPr>
          <w:p w14:paraId="5C5CC065" w14:textId="09B67142" w:rsidR="00343E6A" w:rsidRDefault="00D12F4E" w:rsidP="00343E6A">
            <w:pPr>
              <w:pStyle w:val="TAC"/>
              <w:rPr>
                <w:sz w:val="16"/>
                <w:szCs w:val="16"/>
              </w:rPr>
            </w:pPr>
            <w:r w:rsidRPr="00D12F4E">
              <w:rPr>
                <w:sz w:val="16"/>
                <w:szCs w:val="16"/>
              </w:rPr>
              <w:t>S3-231202</w:t>
            </w:r>
          </w:p>
        </w:tc>
        <w:tc>
          <w:tcPr>
            <w:tcW w:w="425" w:type="dxa"/>
            <w:shd w:val="solid" w:color="FFFFFF" w:fill="auto"/>
          </w:tcPr>
          <w:p w14:paraId="6D4DCFEF" w14:textId="77777777" w:rsidR="00343E6A" w:rsidRPr="006B0D02" w:rsidRDefault="00343E6A" w:rsidP="00343E6A">
            <w:pPr>
              <w:pStyle w:val="TAL"/>
              <w:rPr>
                <w:sz w:val="16"/>
                <w:szCs w:val="16"/>
              </w:rPr>
            </w:pPr>
          </w:p>
        </w:tc>
        <w:tc>
          <w:tcPr>
            <w:tcW w:w="425" w:type="dxa"/>
            <w:shd w:val="solid" w:color="FFFFFF" w:fill="auto"/>
          </w:tcPr>
          <w:p w14:paraId="5D2EFD95" w14:textId="77777777" w:rsidR="00343E6A" w:rsidRPr="006B0D02" w:rsidRDefault="00343E6A" w:rsidP="00343E6A">
            <w:pPr>
              <w:pStyle w:val="TAR"/>
              <w:rPr>
                <w:sz w:val="16"/>
                <w:szCs w:val="16"/>
              </w:rPr>
            </w:pPr>
          </w:p>
        </w:tc>
        <w:tc>
          <w:tcPr>
            <w:tcW w:w="425" w:type="dxa"/>
            <w:shd w:val="solid" w:color="FFFFFF" w:fill="auto"/>
          </w:tcPr>
          <w:p w14:paraId="6EC31D69" w14:textId="77777777" w:rsidR="00343E6A" w:rsidRPr="006B0D02" w:rsidRDefault="00343E6A" w:rsidP="00343E6A">
            <w:pPr>
              <w:pStyle w:val="TAC"/>
              <w:rPr>
                <w:sz w:val="16"/>
                <w:szCs w:val="16"/>
              </w:rPr>
            </w:pPr>
          </w:p>
        </w:tc>
        <w:tc>
          <w:tcPr>
            <w:tcW w:w="4962" w:type="dxa"/>
            <w:shd w:val="solid" w:color="FFFFFF" w:fill="auto"/>
          </w:tcPr>
          <w:p w14:paraId="4E4C2EA5" w14:textId="128B76A5" w:rsidR="00343E6A" w:rsidRPr="004B0EFE" w:rsidRDefault="00D12F4E" w:rsidP="00343E6A">
            <w:pPr>
              <w:pStyle w:val="TAL"/>
              <w:rPr>
                <w:sz w:val="16"/>
                <w:szCs w:val="16"/>
              </w:rPr>
            </w:pPr>
            <w:r w:rsidRPr="00D12F4E">
              <w:rPr>
                <w:sz w:val="16"/>
                <w:szCs w:val="16"/>
              </w:rPr>
              <w:t>Resolution of EN in solution #8</w:t>
            </w:r>
          </w:p>
        </w:tc>
        <w:tc>
          <w:tcPr>
            <w:tcW w:w="708" w:type="dxa"/>
            <w:shd w:val="solid" w:color="FFFFFF" w:fill="auto"/>
          </w:tcPr>
          <w:p w14:paraId="5BA64030" w14:textId="6ACA7D89" w:rsidR="00343E6A" w:rsidRPr="00762CE1" w:rsidRDefault="00343E6A" w:rsidP="00343E6A">
            <w:pPr>
              <w:pStyle w:val="TAC"/>
              <w:rPr>
                <w:sz w:val="16"/>
                <w:szCs w:val="16"/>
              </w:rPr>
            </w:pPr>
            <w:r>
              <w:rPr>
                <w:sz w:val="16"/>
                <w:szCs w:val="16"/>
              </w:rPr>
              <w:t>0.0.6</w:t>
            </w:r>
          </w:p>
        </w:tc>
      </w:tr>
      <w:tr w:rsidR="00343E6A" w:rsidRPr="006B0D02" w14:paraId="5D00ADE6" w14:textId="77777777" w:rsidTr="00BC0F7F">
        <w:tc>
          <w:tcPr>
            <w:tcW w:w="800" w:type="dxa"/>
            <w:shd w:val="solid" w:color="FFFFFF" w:fill="auto"/>
          </w:tcPr>
          <w:p w14:paraId="7A77AEBC" w14:textId="40F6481A" w:rsidR="00343E6A" w:rsidRDefault="00343E6A" w:rsidP="00343E6A">
            <w:pPr>
              <w:pStyle w:val="TAC"/>
              <w:rPr>
                <w:sz w:val="16"/>
                <w:szCs w:val="16"/>
              </w:rPr>
            </w:pPr>
            <w:r>
              <w:rPr>
                <w:sz w:val="16"/>
                <w:szCs w:val="16"/>
              </w:rPr>
              <w:t>2023-02</w:t>
            </w:r>
          </w:p>
        </w:tc>
        <w:tc>
          <w:tcPr>
            <w:tcW w:w="800" w:type="dxa"/>
            <w:shd w:val="solid" w:color="FFFFFF" w:fill="auto"/>
          </w:tcPr>
          <w:p w14:paraId="5C77523D" w14:textId="4338E5B6" w:rsidR="00343E6A" w:rsidRDefault="00343E6A" w:rsidP="00343E6A">
            <w:pPr>
              <w:pStyle w:val="TAC"/>
              <w:rPr>
                <w:sz w:val="16"/>
                <w:szCs w:val="16"/>
              </w:rPr>
            </w:pPr>
            <w:r>
              <w:rPr>
                <w:sz w:val="16"/>
                <w:szCs w:val="16"/>
              </w:rPr>
              <w:t>SA3#110</w:t>
            </w:r>
          </w:p>
        </w:tc>
        <w:tc>
          <w:tcPr>
            <w:tcW w:w="1094" w:type="dxa"/>
            <w:shd w:val="solid" w:color="FFFFFF" w:fill="auto"/>
          </w:tcPr>
          <w:p w14:paraId="689AD662" w14:textId="73D40E40" w:rsidR="00343E6A" w:rsidRDefault="00615072" w:rsidP="00343E6A">
            <w:pPr>
              <w:pStyle w:val="TAC"/>
              <w:rPr>
                <w:sz w:val="16"/>
                <w:szCs w:val="16"/>
              </w:rPr>
            </w:pPr>
            <w:r w:rsidRPr="00615072">
              <w:rPr>
                <w:sz w:val="16"/>
                <w:szCs w:val="16"/>
              </w:rPr>
              <w:t>S3-231428</w:t>
            </w:r>
          </w:p>
        </w:tc>
        <w:tc>
          <w:tcPr>
            <w:tcW w:w="425" w:type="dxa"/>
            <w:shd w:val="solid" w:color="FFFFFF" w:fill="auto"/>
          </w:tcPr>
          <w:p w14:paraId="171F60D8" w14:textId="77777777" w:rsidR="00343E6A" w:rsidRPr="006B0D02" w:rsidRDefault="00343E6A" w:rsidP="00343E6A">
            <w:pPr>
              <w:pStyle w:val="TAL"/>
              <w:rPr>
                <w:sz w:val="16"/>
                <w:szCs w:val="16"/>
              </w:rPr>
            </w:pPr>
          </w:p>
        </w:tc>
        <w:tc>
          <w:tcPr>
            <w:tcW w:w="425" w:type="dxa"/>
            <w:shd w:val="solid" w:color="FFFFFF" w:fill="auto"/>
          </w:tcPr>
          <w:p w14:paraId="29D2FFE2" w14:textId="77777777" w:rsidR="00343E6A" w:rsidRPr="006B0D02" w:rsidRDefault="00343E6A" w:rsidP="00343E6A">
            <w:pPr>
              <w:pStyle w:val="TAR"/>
              <w:rPr>
                <w:sz w:val="16"/>
                <w:szCs w:val="16"/>
              </w:rPr>
            </w:pPr>
          </w:p>
        </w:tc>
        <w:tc>
          <w:tcPr>
            <w:tcW w:w="425" w:type="dxa"/>
            <w:shd w:val="solid" w:color="FFFFFF" w:fill="auto"/>
          </w:tcPr>
          <w:p w14:paraId="1EAF4A89" w14:textId="77777777" w:rsidR="00343E6A" w:rsidRPr="006B0D02" w:rsidRDefault="00343E6A" w:rsidP="00343E6A">
            <w:pPr>
              <w:pStyle w:val="TAC"/>
              <w:rPr>
                <w:sz w:val="16"/>
                <w:szCs w:val="16"/>
              </w:rPr>
            </w:pPr>
          </w:p>
        </w:tc>
        <w:tc>
          <w:tcPr>
            <w:tcW w:w="4962" w:type="dxa"/>
            <w:shd w:val="solid" w:color="FFFFFF" w:fill="auto"/>
          </w:tcPr>
          <w:p w14:paraId="45CB1D8C" w14:textId="0EEFC460" w:rsidR="00343E6A" w:rsidRPr="004B0EFE" w:rsidRDefault="009A258C" w:rsidP="00343E6A">
            <w:pPr>
              <w:pStyle w:val="TAL"/>
              <w:rPr>
                <w:sz w:val="16"/>
                <w:szCs w:val="16"/>
              </w:rPr>
            </w:pPr>
            <w:r w:rsidRPr="009A258C">
              <w:rPr>
                <w:sz w:val="16"/>
                <w:szCs w:val="16"/>
              </w:rPr>
              <w:t>Add evaluation to solution #6 and resolve EN.</w:t>
            </w:r>
          </w:p>
        </w:tc>
        <w:tc>
          <w:tcPr>
            <w:tcW w:w="708" w:type="dxa"/>
            <w:shd w:val="solid" w:color="FFFFFF" w:fill="auto"/>
          </w:tcPr>
          <w:p w14:paraId="1C394B0B" w14:textId="6DD37A06" w:rsidR="00343E6A" w:rsidRDefault="006024DA" w:rsidP="00343E6A">
            <w:pPr>
              <w:pStyle w:val="TAC"/>
              <w:rPr>
                <w:sz w:val="16"/>
                <w:szCs w:val="16"/>
              </w:rPr>
            </w:pPr>
            <w:r>
              <w:rPr>
                <w:sz w:val="16"/>
                <w:szCs w:val="16"/>
              </w:rPr>
              <w:t>0.0.6</w:t>
            </w:r>
          </w:p>
        </w:tc>
      </w:tr>
      <w:tr w:rsidR="00343E6A" w:rsidRPr="006B0D02" w14:paraId="5586CFE1" w14:textId="77777777" w:rsidTr="00BC0F7F">
        <w:tc>
          <w:tcPr>
            <w:tcW w:w="800" w:type="dxa"/>
            <w:shd w:val="solid" w:color="FFFFFF" w:fill="auto"/>
          </w:tcPr>
          <w:p w14:paraId="7E1C46A3" w14:textId="78D14FE7" w:rsidR="00343E6A" w:rsidRDefault="00343E6A" w:rsidP="00343E6A">
            <w:pPr>
              <w:pStyle w:val="TAC"/>
              <w:rPr>
                <w:sz w:val="16"/>
                <w:szCs w:val="16"/>
              </w:rPr>
            </w:pPr>
            <w:r>
              <w:rPr>
                <w:sz w:val="16"/>
                <w:szCs w:val="16"/>
              </w:rPr>
              <w:t>2023-02</w:t>
            </w:r>
          </w:p>
        </w:tc>
        <w:tc>
          <w:tcPr>
            <w:tcW w:w="800" w:type="dxa"/>
            <w:shd w:val="solid" w:color="FFFFFF" w:fill="auto"/>
          </w:tcPr>
          <w:p w14:paraId="1DCEE59C" w14:textId="10F35A7D" w:rsidR="00343E6A" w:rsidRDefault="00343E6A" w:rsidP="00343E6A">
            <w:pPr>
              <w:pStyle w:val="TAC"/>
              <w:rPr>
                <w:sz w:val="16"/>
                <w:szCs w:val="16"/>
              </w:rPr>
            </w:pPr>
            <w:r>
              <w:rPr>
                <w:sz w:val="16"/>
                <w:szCs w:val="16"/>
              </w:rPr>
              <w:t>SA3#110</w:t>
            </w:r>
          </w:p>
        </w:tc>
        <w:tc>
          <w:tcPr>
            <w:tcW w:w="1094" w:type="dxa"/>
            <w:shd w:val="solid" w:color="FFFFFF" w:fill="auto"/>
          </w:tcPr>
          <w:p w14:paraId="254B5808" w14:textId="3C697552" w:rsidR="00343E6A" w:rsidRDefault="00F6000C" w:rsidP="00343E6A">
            <w:pPr>
              <w:pStyle w:val="TAC"/>
              <w:rPr>
                <w:sz w:val="16"/>
                <w:szCs w:val="16"/>
              </w:rPr>
            </w:pPr>
            <w:r w:rsidRPr="00F6000C">
              <w:rPr>
                <w:sz w:val="16"/>
                <w:szCs w:val="16"/>
              </w:rPr>
              <w:t>S3-230921</w:t>
            </w:r>
          </w:p>
        </w:tc>
        <w:tc>
          <w:tcPr>
            <w:tcW w:w="425" w:type="dxa"/>
            <w:shd w:val="solid" w:color="FFFFFF" w:fill="auto"/>
          </w:tcPr>
          <w:p w14:paraId="567CF3E3" w14:textId="77777777" w:rsidR="00343E6A" w:rsidRPr="006B0D02" w:rsidRDefault="00343E6A" w:rsidP="00343E6A">
            <w:pPr>
              <w:pStyle w:val="TAL"/>
              <w:rPr>
                <w:sz w:val="16"/>
                <w:szCs w:val="16"/>
              </w:rPr>
            </w:pPr>
          </w:p>
        </w:tc>
        <w:tc>
          <w:tcPr>
            <w:tcW w:w="425" w:type="dxa"/>
            <w:shd w:val="solid" w:color="FFFFFF" w:fill="auto"/>
          </w:tcPr>
          <w:p w14:paraId="12A52229" w14:textId="77777777" w:rsidR="00343E6A" w:rsidRPr="006B0D02" w:rsidRDefault="00343E6A" w:rsidP="00343E6A">
            <w:pPr>
              <w:pStyle w:val="TAR"/>
              <w:rPr>
                <w:sz w:val="16"/>
                <w:szCs w:val="16"/>
              </w:rPr>
            </w:pPr>
          </w:p>
        </w:tc>
        <w:tc>
          <w:tcPr>
            <w:tcW w:w="425" w:type="dxa"/>
            <w:shd w:val="solid" w:color="FFFFFF" w:fill="auto"/>
          </w:tcPr>
          <w:p w14:paraId="641C3870" w14:textId="77777777" w:rsidR="00343E6A" w:rsidRPr="006B0D02" w:rsidRDefault="00343E6A" w:rsidP="00343E6A">
            <w:pPr>
              <w:pStyle w:val="TAC"/>
              <w:rPr>
                <w:sz w:val="16"/>
                <w:szCs w:val="16"/>
              </w:rPr>
            </w:pPr>
          </w:p>
        </w:tc>
        <w:tc>
          <w:tcPr>
            <w:tcW w:w="4962" w:type="dxa"/>
            <w:shd w:val="solid" w:color="FFFFFF" w:fill="auto"/>
          </w:tcPr>
          <w:p w14:paraId="29AE0DB6" w14:textId="5E792930" w:rsidR="00343E6A" w:rsidRPr="004B0EFE" w:rsidRDefault="00AF5EA1" w:rsidP="00343E6A">
            <w:pPr>
              <w:pStyle w:val="TAL"/>
              <w:rPr>
                <w:sz w:val="16"/>
                <w:szCs w:val="16"/>
              </w:rPr>
            </w:pPr>
            <w:r w:rsidRPr="00AF5EA1">
              <w:rPr>
                <w:sz w:val="16"/>
                <w:szCs w:val="16"/>
              </w:rPr>
              <w:t>EN removal for solution #5</w:t>
            </w:r>
          </w:p>
        </w:tc>
        <w:tc>
          <w:tcPr>
            <w:tcW w:w="708" w:type="dxa"/>
            <w:shd w:val="solid" w:color="FFFFFF" w:fill="auto"/>
          </w:tcPr>
          <w:p w14:paraId="1550BD9C" w14:textId="4017CBC2" w:rsidR="00343E6A" w:rsidRDefault="006024DA" w:rsidP="00343E6A">
            <w:pPr>
              <w:pStyle w:val="TAC"/>
              <w:rPr>
                <w:sz w:val="16"/>
                <w:szCs w:val="16"/>
              </w:rPr>
            </w:pPr>
            <w:r>
              <w:rPr>
                <w:sz w:val="16"/>
                <w:szCs w:val="16"/>
              </w:rPr>
              <w:t>0.0.6</w:t>
            </w:r>
          </w:p>
        </w:tc>
      </w:tr>
      <w:tr w:rsidR="006024DA" w:rsidRPr="006B0D02" w14:paraId="28D4BF64" w14:textId="77777777" w:rsidTr="00BC0F7F">
        <w:tc>
          <w:tcPr>
            <w:tcW w:w="800" w:type="dxa"/>
            <w:shd w:val="solid" w:color="FFFFFF" w:fill="auto"/>
          </w:tcPr>
          <w:p w14:paraId="04955971" w14:textId="178717D2" w:rsidR="006024DA" w:rsidRDefault="006024DA" w:rsidP="006024DA">
            <w:pPr>
              <w:pStyle w:val="TAC"/>
              <w:rPr>
                <w:sz w:val="16"/>
                <w:szCs w:val="16"/>
              </w:rPr>
            </w:pPr>
            <w:r>
              <w:rPr>
                <w:sz w:val="16"/>
                <w:szCs w:val="16"/>
              </w:rPr>
              <w:t>2023-02</w:t>
            </w:r>
          </w:p>
        </w:tc>
        <w:tc>
          <w:tcPr>
            <w:tcW w:w="800" w:type="dxa"/>
            <w:shd w:val="solid" w:color="FFFFFF" w:fill="auto"/>
          </w:tcPr>
          <w:p w14:paraId="7094FA72" w14:textId="34A99C92" w:rsidR="006024DA" w:rsidRDefault="006024DA" w:rsidP="006024DA">
            <w:pPr>
              <w:pStyle w:val="TAC"/>
              <w:rPr>
                <w:sz w:val="16"/>
                <w:szCs w:val="16"/>
              </w:rPr>
            </w:pPr>
            <w:r>
              <w:rPr>
                <w:sz w:val="16"/>
                <w:szCs w:val="16"/>
              </w:rPr>
              <w:t>SA3#110</w:t>
            </w:r>
          </w:p>
        </w:tc>
        <w:tc>
          <w:tcPr>
            <w:tcW w:w="1094" w:type="dxa"/>
            <w:shd w:val="solid" w:color="FFFFFF" w:fill="auto"/>
          </w:tcPr>
          <w:p w14:paraId="1E58E2AC" w14:textId="0EE7218B" w:rsidR="006024DA" w:rsidRDefault="004C5AA4" w:rsidP="006024DA">
            <w:pPr>
              <w:pStyle w:val="TAC"/>
              <w:rPr>
                <w:sz w:val="16"/>
                <w:szCs w:val="16"/>
              </w:rPr>
            </w:pPr>
            <w:r w:rsidRPr="004C5AA4">
              <w:rPr>
                <w:sz w:val="16"/>
                <w:szCs w:val="16"/>
              </w:rPr>
              <w:t>S3-231429</w:t>
            </w:r>
          </w:p>
        </w:tc>
        <w:tc>
          <w:tcPr>
            <w:tcW w:w="425" w:type="dxa"/>
            <w:shd w:val="solid" w:color="FFFFFF" w:fill="auto"/>
          </w:tcPr>
          <w:p w14:paraId="52FCB2AE" w14:textId="77777777" w:rsidR="006024DA" w:rsidRPr="006B0D02" w:rsidRDefault="006024DA" w:rsidP="006024DA">
            <w:pPr>
              <w:pStyle w:val="TAL"/>
              <w:rPr>
                <w:sz w:val="16"/>
                <w:szCs w:val="16"/>
              </w:rPr>
            </w:pPr>
          </w:p>
        </w:tc>
        <w:tc>
          <w:tcPr>
            <w:tcW w:w="425" w:type="dxa"/>
            <w:shd w:val="solid" w:color="FFFFFF" w:fill="auto"/>
          </w:tcPr>
          <w:p w14:paraId="435FA104" w14:textId="77777777" w:rsidR="006024DA" w:rsidRPr="006B0D02" w:rsidRDefault="006024DA" w:rsidP="006024DA">
            <w:pPr>
              <w:pStyle w:val="TAR"/>
              <w:rPr>
                <w:sz w:val="16"/>
                <w:szCs w:val="16"/>
              </w:rPr>
            </w:pPr>
          </w:p>
        </w:tc>
        <w:tc>
          <w:tcPr>
            <w:tcW w:w="425" w:type="dxa"/>
            <w:shd w:val="solid" w:color="FFFFFF" w:fill="auto"/>
          </w:tcPr>
          <w:p w14:paraId="46B0EE32" w14:textId="77777777" w:rsidR="006024DA" w:rsidRPr="006B0D02" w:rsidRDefault="006024DA" w:rsidP="006024DA">
            <w:pPr>
              <w:pStyle w:val="TAC"/>
              <w:rPr>
                <w:sz w:val="16"/>
                <w:szCs w:val="16"/>
              </w:rPr>
            </w:pPr>
          </w:p>
        </w:tc>
        <w:tc>
          <w:tcPr>
            <w:tcW w:w="4962" w:type="dxa"/>
            <w:shd w:val="solid" w:color="FFFFFF" w:fill="auto"/>
          </w:tcPr>
          <w:p w14:paraId="0CAEC28B" w14:textId="11106601" w:rsidR="006024DA" w:rsidRPr="004B0EFE" w:rsidRDefault="00CA18F4" w:rsidP="006024DA">
            <w:pPr>
              <w:pStyle w:val="TAL"/>
              <w:rPr>
                <w:sz w:val="16"/>
                <w:szCs w:val="16"/>
              </w:rPr>
            </w:pPr>
            <w:r w:rsidRPr="00CA18F4">
              <w:rPr>
                <w:sz w:val="16"/>
                <w:szCs w:val="16"/>
              </w:rPr>
              <w:t>Evaluation for Solution#5</w:t>
            </w:r>
          </w:p>
        </w:tc>
        <w:tc>
          <w:tcPr>
            <w:tcW w:w="708" w:type="dxa"/>
            <w:shd w:val="solid" w:color="FFFFFF" w:fill="auto"/>
          </w:tcPr>
          <w:p w14:paraId="276A01D3" w14:textId="69E8593D" w:rsidR="006024DA" w:rsidRDefault="006024DA" w:rsidP="006024DA">
            <w:pPr>
              <w:pStyle w:val="TAC"/>
              <w:rPr>
                <w:sz w:val="16"/>
                <w:szCs w:val="16"/>
              </w:rPr>
            </w:pPr>
            <w:r>
              <w:rPr>
                <w:sz w:val="16"/>
                <w:szCs w:val="16"/>
              </w:rPr>
              <w:t>0.0.6</w:t>
            </w:r>
          </w:p>
        </w:tc>
      </w:tr>
      <w:tr w:rsidR="006024DA" w:rsidRPr="006B0D02" w14:paraId="036EC2F5" w14:textId="77777777" w:rsidTr="00BC0F7F">
        <w:tc>
          <w:tcPr>
            <w:tcW w:w="800" w:type="dxa"/>
            <w:shd w:val="solid" w:color="FFFFFF" w:fill="auto"/>
          </w:tcPr>
          <w:p w14:paraId="04BF1A9A" w14:textId="11B46EF3" w:rsidR="006024DA" w:rsidRDefault="006024DA" w:rsidP="006024DA">
            <w:pPr>
              <w:pStyle w:val="TAC"/>
              <w:rPr>
                <w:sz w:val="16"/>
                <w:szCs w:val="16"/>
              </w:rPr>
            </w:pPr>
            <w:r>
              <w:rPr>
                <w:sz w:val="16"/>
                <w:szCs w:val="16"/>
              </w:rPr>
              <w:t>2023-02</w:t>
            </w:r>
          </w:p>
        </w:tc>
        <w:tc>
          <w:tcPr>
            <w:tcW w:w="800" w:type="dxa"/>
            <w:shd w:val="solid" w:color="FFFFFF" w:fill="auto"/>
          </w:tcPr>
          <w:p w14:paraId="326C2D0F" w14:textId="5211286F" w:rsidR="006024DA" w:rsidRDefault="006024DA" w:rsidP="006024DA">
            <w:pPr>
              <w:pStyle w:val="TAC"/>
              <w:rPr>
                <w:sz w:val="16"/>
                <w:szCs w:val="16"/>
              </w:rPr>
            </w:pPr>
            <w:r>
              <w:rPr>
                <w:sz w:val="16"/>
                <w:szCs w:val="16"/>
              </w:rPr>
              <w:t>SA3#110</w:t>
            </w:r>
          </w:p>
        </w:tc>
        <w:tc>
          <w:tcPr>
            <w:tcW w:w="1094" w:type="dxa"/>
            <w:shd w:val="solid" w:color="FFFFFF" w:fill="auto"/>
          </w:tcPr>
          <w:p w14:paraId="7B096B3E" w14:textId="0329D06D" w:rsidR="006024DA" w:rsidRDefault="00165F80" w:rsidP="006024DA">
            <w:pPr>
              <w:pStyle w:val="TAC"/>
              <w:rPr>
                <w:sz w:val="16"/>
                <w:szCs w:val="16"/>
              </w:rPr>
            </w:pPr>
            <w:r>
              <w:rPr>
                <w:sz w:val="16"/>
                <w:szCs w:val="16"/>
              </w:rPr>
              <w:t>S3-231584</w:t>
            </w:r>
          </w:p>
        </w:tc>
        <w:tc>
          <w:tcPr>
            <w:tcW w:w="425" w:type="dxa"/>
            <w:shd w:val="solid" w:color="FFFFFF" w:fill="auto"/>
          </w:tcPr>
          <w:p w14:paraId="33641EB6" w14:textId="77777777" w:rsidR="006024DA" w:rsidRPr="006B0D02" w:rsidRDefault="006024DA" w:rsidP="006024DA">
            <w:pPr>
              <w:pStyle w:val="TAL"/>
              <w:rPr>
                <w:sz w:val="16"/>
                <w:szCs w:val="16"/>
              </w:rPr>
            </w:pPr>
          </w:p>
        </w:tc>
        <w:tc>
          <w:tcPr>
            <w:tcW w:w="425" w:type="dxa"/>
            <w:shd w:val="solid" w:color="FFFFFF" w:fill="auto"/>
          </w:tcPr>
          <w:p w14:paraId="22FB0941" w14:textId="77777777" w:rsidR="006024DA" w:rsidRPr="006B0D02" w:rsidRDefault="006024DA" w:rsidP="006024DA">
            <w:pPr>
              <w:pStyle w:val="TAR"/>
              <w:rPr>
                <w:sz w:val="16"/>
                <w:szCs w:val="16"/>
              </w:rPr>
            </w:pPr>
          </w:p>
        </w:tc>
        <w:tc>
          <w:tcPr>
            <w:tcW w:w="425" w:type="dxa"/>
            <w:shd w:val="solid" w:color="FFFFFF" w:fill="auto"/>
          </w:tcPr>
          <w:p w14:paraId="139ED3FD" w14:textId="77777777" w:rsidR="006024DA" w:rsidRPr="006B0D02" w:rsidRDefault="006024DA" w:rsidP="006024DA">
            <w:pPr>
              <w:pStyle w:val="TAC"/>
              <w:rPr>
                <w:sz w:val="16"/>
                <w:szCs w:val="16"/>
              </w:rPr>
            </w:pPr>
          </w:p>
        </w:tc>
        <w:tc>
          <w:tcPr>
            <w:tcW w:w="4962" w:type="dxa"/>
            <w:shd w:val="solid" w:color="FFFFFF" w:fill="auto"/>
          </w:tcPr>
          <w:p w14:paraId="4F374E6D" w14:textId="4B19533E" w:rsidR="006024DA" w:rsidRPr="004B0EFE" w:rsidRDefault="00EB4677" w:rsidP="006024DA">
            <w:pPr>
              <w:pStyle w:val="TAL"/>
              <w:rPr>
                <w:sz w:val="16"/>
                <w:szCs w:val="16"/>
              </w:rPr>
            </w:pPr>
            <w:r w:rsidRPr="00EB4677">
              <w:rPr>
                <w:sz w:val="16"/>
                <w:szCs w:val="16"/>
              </w:rPr>
              <w:t>Solution for KI#2 - Protecting the privacy of high priority users</w:t>
            </w:r>
          </w:p>
        </w:tc>
        <w:tc>
          <w:tcPr>
            <w:tcW w:w="708" w:type="dxa"/>
            <w:shd w:val="solid" w:color="FFFFFF" w:fill="auto"/>
          </w:tcPr>
          <w:p w14:paraId="17C88A4F" w14:textId="77490117" w:rsidR="006024DA" w:rsidRDefault="006024DA" w:rsidP="006024DA">
            <w:pPr>
              <w:pStyle w:val="TAC"/>
              <w:rPr>
                <w:sz w:val="16"/>
                <w:szCs w:val="16"/>
              </w:rPr>
            </w:pPr>
            <w:r>
              <w:rPr>
                <w:sz w:val="16"/>
                <w:szCs w:val="16"/>
              </w:rPr>
              <w:t>0.0.6</w:t>
            </w:r>
          </w:p>
        </w:tc>
      </w:tr>
      <w:tr w:rsidR="006024DA" w:rsidRPr="006B0D02" w14:paraId="3314EF2D" w14:textId="77777777" w:rsidTr="00BC0F7F">
        <w:tc>
          <w:tcPr>
            <w:tcW w:w="800" w:type="dxa"/>
            <w:shd w:val="solid" w:color="FFFFFF" w:fill="auto"/>
          </w:tcPr>
          <w:p w14:paraId="4B39E4B4" w14:textId="46BBB63B" w:rsidR="006024DA" w:rsidRDefault="006024DA" w:rsidP="006024DA">
            <w:pPr>
              <w:pStyle w:val="TAC"/>
              <w:rPr>
                <w:sz w:val="16"/>
                <w:szCs w:val="16"/>
              </w:rPr>
            </w:pPr>
            <w:r>
              <w:rPr>
                <w:sz w:val="16"/>
                <w:szCs w:val="16"/>
              </w:rPr>
              <w:t>2023-02</w:t>
            </w:r>
          </w:p>
        </w:tc>
        <w:tc>
          <w:tcPr>
            <w:tcW w:w="800" w:type="dxa"/>
            <w:shd w:val="solid" w:color="FFFFFF" w:fill="auto"/>
          </w:tcPr>
          <w:p w14:paraId="0707B3F9" w14:textId="2A4ADE69" w:rsidR="006024DA" w:rsidRDefault="006024DA" w:rsidP="006024DA">
            <w:pPr>
              <w:pStyle w:val="TAC"/>
              <w:rPr>
                <w:sz w:val="16"/>
                <w:szCs w:val="16"/>
              </w:rPr>
            </w:pPr>
            <w:r>
              <w:rPr>
                <w:sz w:val="16"/>
                <w:szCs w:val="16"/>
              </w:rPr>
              <w:t>SA3#110</w:t>
            </w:r>
          </w:p>
        </w:tc>
        <w:tc>
          <w:tcPr>
            <w:tcW w:w="1094" w:type="dxa"/>
            <w:shd w:val="solid" w:color="FFFFFF" w:fill="auto"/>
          </w:tcPr>
          <w:p w14:paraId="4D8FFE1F" w14:textId="4214D59B" w:rsidR="006024DA" w:rsidRDefault="00165F80" w:rsidP="006024DA">
            <w:pPr>
              <w:pStyle w:val="TAC"/>
              <w:rPr>
                <w:sz w:val="16"/>
                <w:szCs w:val="16"/>
              </w:rPr>
            </w:pPr>
            <w:r>
              <w:rPr>
                <w:sz w:val="16"/>
                <w:szCs w:val="16"/>
              </w:rPr>
              <w:t>S3-231585</w:t>
            </w:r>
          </w:p>
        </w:tc>
        <w:tc>
          <w:tcPr>
            <w:tcW w:w="425" w:type="dxa"/>
            <w:shd w:val="solid" w:color="FFFFFF" w:fill="auto"/>
          </w:tcPr>
          <w:p w14:paraId="2814BA9D" w14:textId="77777777" w:rsidR="006024DA" w:rsidRPr="006B0D02" w:rsidRDefault="006024DA" w:rsidP="006024DA">
            <w:pPr>
              <w:pStyle w:val="TAL"/>
              <w:rPr>
                <w:sz w:val="16"/>
                <w:szCs w:val="16"/>
              </w:rPr>
            </w:pPr>
          </w:p>
        </w:tc>
        <w:tc>
          <w:tcPr>
            <w:tcW w:w="425" w:type="dxa"/>
            <w:shd w:val="solid" w:color="FFFFFF" w:fill="auto"/>
          </w:tcPr>
          <w:p w14:paraId="3E47DA39" w14:textId="77777777" w:rsidR="006024DA" w:rsidRPr="006B0D02" w:rsidRDefault="006024DA" w:rsidP="006024DA">
            <w:pPr>
              <w:pStyle w:val="TAR"/>
              <w:rPr>
                <w:sz w:val="16"/>
                <w:szCs w:val="16"/>
              </w:rPr>
            </w:pPr>
          </w:p>
        </w:tc>
        <w:tc>
          <w:tcPr>
            <w:tcW w:w="425" w:type="dxa"/>
            <w:shd w:val="solid" w:color="FFFFFF" w:fill="auto"/>
          </w:tcPr>
          <w:p w14:paraId="658B9798" w14:textId="77777777" w:rsidR="006024DA" w:rsidRPr="006B0D02" w:rsidRDefault="006024DA" w:rsidP="006024DA">
            <w:pPr>
              <w:pStyle w:val="TAC"/>
              <w:rPr>
                <w:sz w:val="16"/>
                <w:szCs w:val="16"/>
              </w:rPr>
            </w:pPr>
          </w:p>
        </w:tc>
        <w:tc>
          <w:tcPr>
            <w:tcW w:w="4962" w:type="dxa"/>
            <w:shd w:val="solid" w:color="FFFFFF" w:fill="auto"/>
          </w:tcPr>
          <w:p w14:paraId="374388B9" w14:textId="441D8F78" w:rsidR="006024DA" w:rsidRPr="004B0EFE" w:rsidRDefault="00903812" w:rsidP="006024DA">
            <w:pPr>
              <w:pStyle w:val="TAL"/>
              <w:rPr>
                <w:sz w:val="16"/>
                <w:szCs w:val="16"/>
              </w:rPr>
            </w:pPr>
            <w:r w:rsidRPr="00903812">
              <w:rPr>
                <w:sz w:val="16"/>
                <w:szCs w:val="16"/>
              </w:rPr>
              <w:t>Policy-based C-RNTI and TMSI refresh</w:t>
            </w:r>
          </w:p>
        </w:tc>
        <w:tc>
          <w:tcPr>
            <w:tcW w:w="708" w:type="dxa"/>
            <w:shd w:val="solid" w:color="FFFFFF" w:fill="auto"/>
          </w:tcPr>
          <w:p w14:paraId="34E0E744" w14:textId="154327FB" w:rsidR="006024DA" w:rsidRDefault="006024DA" w:rsidP="006024DA">
            <w:pPr>
              <w:pStyle w:val="TAC"/>
              <w:rPr>
                <w:sz w:val="16"/>
                <w:szCs w:val="16"/>
              </w:rPr>
            </w:pPr>
            <w:r>
              <w:rPr>
                <w:sz w:val="16"/>
                <w:szCs w:val="16"/>
              </w:rPr>
              <w:t>0.0.6</w:t>
            </w:r>
          </w:p>
        </w:tc>
      </w:tr>
      <w:tr w:rsidR="006024DA" w:rsidRPr="006B0D02" w14:paraId="45E70B63" w14:textId="77777777" w:rsidTr="00BC0F7F">
        <w:tc>
          <w:tcPr>
            <w:tcW w:w="800" w:type="dxa"/>
            <w:shd w:val="solid" w:color="FFFFFF" w:fill="auto"/>
          </w:tcPr>
          <w:p w14:paraId="45285229" w14:textId="4C6186C0" w:rsidR="006024DA" w:rsidRDefault="006024DA" w:rsidP="006024DA">
            <w:pPr>
              <w:pStyle w:val="TAC"/>
              <w:rPr>
                <w:sz w:val="16"/>
                <w:szCs w:val="16"/>
              </w:rPr>
            </w:pPr>
            <w:r>
              <w:rPr>
                <w:sz w:val="16"/>
                <w:szCs w:val="16"/>
              </w:rPr>
              <w:t>2023-02</w:t>
            </w:r>
          </w:p>
        </w:tc>
        <w:tc>
          <w:tcPr>
            <w:tcW w:w="800" w:type="dxa"/>
            <w:shd w:val="solid" w:color="FFFFFF" w:fill="auto"/>
          </w:tcPr>
          <w:p w14:paraId="36E4CD4E" w14:textId="547B40ED" w:rsidR="006024DA" w:rsidRDefault="006024DA" w:rsidP="006024DA">
            <w:pPr>
              <w:pStyle w:val="TAC"/>
              <w:rPr>
                <w:sz w:val="16"/>
                <w:szCs w:val="16"/>
              </w:rPr>
            </w:pPr>
            <w:r>
              <w:rPr>
                <w:sz w:val="16"/>
                <w:szCs w:val="16"/>
              </w:rPr>
              <w:t>SA3#110</w:t>
            </w:r>
          </w:p>
        </w:tc>
        <w:tc>
          <w:tcPr>
            <w:tcW w:w="1094" w:type="dxa"/>
            <w:shd w:val="solid" w:color="FFFFFF" w:fill="auto"/>
          </w:tcPr>
          <w:p w14:paraId="02A4FE15" w14:textId="6A7A8648" w:rsidR="006024DA" w:rsidRDefault="00EA03DA" w:rsidP="006024DA">
            <w:pPr>
              <w:pStyle w:val="TAC"/>
              <w:rPr>
                <w:sz w:val="16"/>
                <w:szCs w:val="16"/>
              </w:rPr>
            </w:pPr>
            <w:r w:rsidRPr="00EA03DA">
              <w:rPr>
                <w:sz w:val="16"/>
                <w:szCs w:val="16"/>
              </w:rPr>
              <w:t>S3-231583</w:t>
            </w:r>
          </w:p>
        </w:tc>
        <w:tc>
          <w:tcPr>
            <w:tcW w:w="425" w:type="dxa"/>
            <w:shd w:val="solid" w:color="FFFFFF" w:fill="auto"/>
          </w:tcPr>
          <w:p w14:paraId="0EB42FD1" w14:textId="77777777" w:rsidR="006024DA" w:rsidRPr="006B0D02" w:rsidRDefault="006024DA" w:rsidP="006024DA">
            <w:pPr>
              <w:pStyle w:val="TAL"/>
              <w:rPr>
                <w:sz w:val="16"/>
                <w:szCs w:val="16"/>
              </w:rPr>
            </w:pPr>
          </w:p>
        </w:tc>
        <w:tc>
          <w:tcPr>
            <w:tcW w:w="425" w:type="dxa"/>
            <w:shd w:val="solid" w:color="FFFFFF" w:fill="auto"/>
          </w:tcPr>
          <w:p w14:paraId="319B23A5" w14:textId="77777777" w:rsidR="006024DA" w:rsidRPr="006B0D02" w:rsidRDefault="006024DA" w:rsidP="006024DA">
            <w:pPr>
              <w:pStyle w:val="TAR"/>
              <w:rPr>
                <w:sz w:val="16"/>
                <w:szCs w:val="16"/>
              </w:rPr>
            </w:pPr>
          </w:p>
        </w:tc>
        <w:tc>
          <w:tcPr>
            <w:tcW w:w="425" w:type="dxa"/>
            <w:shd w:val="solid" w:color="FFFFFF" w:fill="auto"/>
          </w:tcPr>
          <w:p w14:paraId="27B33CB2" w14:textId="77777777" w:rsidR="006024DA" w:rsidRPr="006B0D02" w:rsidRDefault="006024DA" w:rsidP="006024DA">
            <w:pPr>
              <w:pStyle w:val="TAC"/>
              <w:rPr>
                <w:sz w:val="16"/>
                <w:szCs w:val="16"/>
              </w:rPr>
            </w:pPr>
          </w:p>
        </w:tc>
        <w:tc>
          <w:tcPr>
            <w:tcW w:w="4962" w:type="dxa"/>
            <w:shd w:val="solid" w:color="FFFFFF" w:fill="auto"/>
          </w:tcPr>
          <w:p w14:paraId="222C44A5" w14:textId="599F67B3" w:rsidR="006024DA" w:rsidRPr="004B0EFE" w:rsidRDefault="00843D6D" w:rsidP="006024DA">
            <w:pPr>
              <w:pStyle w:val="TAL"/>
              <w:rPr>
                <w:sz w:val="16"/>
                <w:szCs w:val="16"/>
              </w:rPr>
            </w:pPr>
            <w:r w:rsidRPr="00843D6D">
              <w:rPr>
                <w:sz w:val="16"/>
                <w:szCs w:val="16"/>
              </w:rPr>
              <w:t>Remove EN to Key Issue #2</w:t>
            </w:r>
          </w:p>
        </w:tc>
        <w:tc>
          <w:tcPr>
            <w:tcW w:w="708" w:type="dxa"/>
            <w:shd w:val="solid" w:color="FFFFFF" w:fill="auto"/>
          </w:tcPr>
          <w:p w14:paraId="17522877" w14:textId="1776A163" w:rsidR="006024DA" w:rsidRDefault="006024DA" w:rsidP="006024DA">
            <w:pPr>
              <w:pStyle w:val="TAC"/>
              <w:rPr>
                <w:sz w:val="16"/>
                <w:szCs w:val="16"/>
              </w:rPr>
            </w:pPr>
            <w:r>
              <w:rPr>
                <w:sz w:val="16"/>
                <w:szCs w:val="16"/>
              </w:rPr>
              <w:t>0.0.6</w:t>
            </w:r>
          </w:p>
        </w:tc>
      </w:tr>
      <w:tr w:rsidR="0092719D" w:rsidRPr="006B0D02" w14:paraId="2D0DF05B" w14:textId="77777777" w:rsidTr="00BC0F7F">
        <w:trPr>
          <w:ins w:id="178" w:author="Alec Brusilovsky" w:date="2023-05-25T11:06:00Z"/>
        </w:trPr>
        <w:tc>
          <w:tcPr>
            <w:tcW w:w="800" w:type="dxa"/>
            <w:shd w:val="solid" w:color="FFFFFF" w:fill="auto"/>
          </w:tcPr>
          <w:p w14:paraId="04709D48" w14:textId="6E03D0D5" w:rsidR="0092719D" w:rsidRDefault="0092719D" w:rsidP="006024DA">
            <w:pPr>
              <w:pStyle w:val="TAC"/>
              <w:rPr>
                <w:ins w:id="179" w:author="Alec Brusilovsky" w:date="2023-05-25T11:06:00Z"/>
                <w:sz w:val="16"/>
                <w:szCs w:val="16"/>
              </w:rPr>
            </w:pPr>
            <w:ins w:id="180" w:author="Alec Brusilovsky" w:date="2023-05-25T11:06:00Z">
              <w:r>
                <w:rPr>
                  <w:sz w:val="16"/>
                  <w:szCs w:val="16"/>
                </w:rPr>
                <w:t>2023</w:t>
              </w:r>
            </w:ins>
            <w:ins w:id="181" w:author="Alec Brusilovsky" w:date="2023-05-25T11:07:00Z">
              <w:r>
                <w:rPr>
                  <w:sz w:val="16"/>
                  <w:szCs w:val="16"/>
                </w:rPr>
                <w:t>-05</w:t>
              </w:r>
            </w:ins>
          </w:p>
        </w:tc>
        <w:tc>
          <w:tcPr>
            <w:tcW w:w="800" w:type="dxa"/>
            <w:shd w:val="solid" w:color="FFFFFF" w:fill="auto"/>
          </w:tcPr>
          <w:p w14:paraId="6F4E8429" w14:textId="03830F6D" w:rsidR="0092719D" w:rsidRDefault="00AA4ACB" w:rsidP="006024DA">
            <w:pPr>
              <w:pStyle w:val="TAC"/>
              <w:rPr>
                <w:ins w:id="182" w:author="Alec Brusilovsky" w:date="2023-05-25T11:06:00Z"/>
                <w:sz w:val="16"/>
                <w:szCs w:val="16"/>
              </w:rPr>
            </w:pPr>
            <w:ins w:id="183" w:author="Alec Brusilovsky" w:date="2023-05-25T11:07:00Z">
              <w:r>
                <w:rPr>
                  <w:sz w:val="16"/>
                  <w:szCs w:val="16"/>
                </w:rPr>
                <w:t>SA3#111</w:t>
              </w:r>
            </w:ins>
          </w:p>
        </w:tc>
        <w:tc>
          <w:tcPr>
            <w:tcW w:w="1094" w:type="dxa"/>
            <w:shd w:val="solid" w:color="FFFFFF" w:fill="auto"/>
          </w:tcPr>
          <w:p w14:paraId="323101C9" w14:textId="5D497637" w:rsidR="0092719D" w:rsidRPr="00EA03DA" w:rsidRDefault="00ED72EF" w:rsidP="006024DA">
            <w:pPr>
              <w:pStyle w:val="TAC"/>
              <w:rPr>
                <w:ins w:id="184" w:author="Alec Brusilovsky" w:date="2023-05-25T11:06:00Z"/>
                <w:sz w:val="16"/>
                <w:szCs w:val="16"/>
              </w:rPr>
            </w:pPr>
            <w:ins w:id="185" w:author="Alec Brusilovsky" w:date="2023-05-25T11:08:00Z">
              <w:r w:rsidRPr="00ED72EF">
                <w:rPr>
                  <w:sz w:val="16"/>
                  <w:szCs w:val="16"/>
                </w:rPr>
                <w:t>S3-233186</w:t>
              </w:r>
            </w:ins>
          </w:p>
        </w:tc>
        <w:tc>
          <w:tcPr>
            <w:tcW w:w="425" w:type="dxa"/>
            <w:shd w:val="solid" w:color="FFFFFF" w:fill="auto"/>
          </w:tcPr>
          <w:p w14:paraId="1D1E521D" w14:textId="77777777" w:rsidR="0092719D" w:rsidRPr="006B0D02" w:rsidRDefault="0092719D" w:rsidP="006024DA">
            <w:pPr>
              <w:pStyle w:val="TAL"/>
              <w:rPr>
                <w:ins w:id="186" w:author="Alec Brusilovsky" w:date="2023-05-25T11:06:00Z"/>
                <w:sz w:val="16"/>
                <w:szCs w:val="16"/>
              </w:rPr>
            </w:pPr>
          </w:p>
        </w:tc>
        <w:tc>
          <w:tcPr>
            <w:tcW w:w="425" w:type="dxa"/>
            <w:shd w:val="solid" w:color="FFFFFF" w:fill="auto"/>
          </w:tcPr>
          <w:p w14:paraId="2F40F110" w14:textId="77777777" w:rsidR="0092719D" w:rsidRPr="006B0D02" w:rsidRDefault="0092719D" w:rsidP="006024DA">
            <w:pPr>
              <w:pStyle w:val="TAR"/>
              <w:rPr>
                <w:ins w:id="187" w:author="Alec Brusilovsky" w:date="2023-05-25T11:06:00Z"/>
                <w:sz w:val="16"/>
                <w:szCs w:val="16"/>
              </w:rPr>
            </w:pPr>
          </w:p>
        </w:tc>
        <w:tc>
          <w:tcPr>
            <w:tcW w:w="425" w:type="dxa"/>
            <w:shd w:val="solid" w:color="FFFFFF" w:fill="auto"/>
          </w:tcPr>
          <w:p w14:paraId="696CB413" w14:textId="77777777" w:rsidR="0092719D" w:rsidRPr="006B0D02" w:rsidRDefault="0092719D" w:rsidP="006024DA">
            <w:pPr>
              <w:pStyle w:val="TAC"/>
              <w:rPr>
                <w:ins w:id="188" w:author="Alec Brusilovsky" w:date="2023-05-25T11:06:00Z"/>
                <w:sz w:val="16"/>
                <w:szCs w:val="16"/>
              </w:rPr>
            </w:pPr>
          </w:p>
        </w:tc>
        <w:tc>
          <w:tcPr>
            <w:tcW w:w="4962" w:type="dxa"/>
            <w:shd w:val="solid" w:color="FFFFFF" w:fill="auto"/>
          </w:tcPr>
          <w:p w14:paraId="0A451EC3" w14:textId="33FE87D4" w:rsidR="0092719D" w:rsidRPr="00843D6D" w:rsidRDefault="00BE11D1" w:rsidP="006024DA">
            <w:pPr>
              <w:pStyle w:val="TAL"/>
              <w:rPr>
                <w:ins w:id="189" w:author="Alec Brusilovsky" w:date="2023-05-25T11:06:00Z"/>
                <w:sz w:val="16"/>
                <w:szCs w:val="16"/>
              </w:rPr>
            </w:pPr>
            <w:ins w:id="190" w:author="Alec Brusilovsky" w:date="2023-05-25T11:08:00Z">
              <w:r w:rsidRPr="00BE11D1">
                <w:rPr>
                  <w:sz w:val="16"/>
                  <w:szCs w:val="16"/>
                </w:rPr>
                <w:t>pCR: Conclusion for KI#1</w:t>
              </w:r>
            </w:ins>
          </w:p>
        </w:tc>
        <w:tc>
          <w:tcPr>
            <w:tcW w:w="708" w:type="dxa"/>
            <w:shd w:val="solid" w:color="FFFFFF" w:fill="auto"/>
          </w:tcPr>
          <w:p w14:paraId="18B9DADC" w14:textId="77777777" w:rsidR="0092719D" w:rsidRDefault="0092719D" w:rsidP="006024DA">
            <w:pPr>
              <w:pStyle w:val="TAC"/>
              <w:rPr>
                <w:ins w:id="191" w:author="Alec Brusilovsky" w:date="2023-05-25T11:06:00Z"/>
                <w:sz w:val="16"/>
                <w:szCs w:val="16"/>
              </w:rPr>
            </w:pPr>
          </w:p>
        </w:tc>
      </w:tr>
    </w:tbl>
    <w:p w14:paraId="71C7C710" w14:textId="3CC79189" w:rsidR="003C3971" w:rsidRPr="00235394" w:rsidRDefault="003C3971" w:rsidP="003C3971"/>
    <w:p w14:paraId="182CA554" w14:textId="04B60B11" w:rsidR="003C3971" w:rsidRDefault="003C3971" w:rsidP="003C3971">
      <w:pPr>
        <w:pStyle w:val="Guidance"/>
      </w:pPr>
    </w:p>
    <w:p w14:paraId="6927083C" w14:textId="77777777" w:rsidR="003C3971" w:rsidRPr="00235394" w:rsidRDefault="003C3971" w:rsidP="003C3971">
      <w:pPr>
        <w:pStyle w:val="Guidance"/>
      </w:pPr>
    </w:p>
    <w:p w14:paraId="1973E6D3" w14:textId="77777777" w:rsidR="00080512" w:rsidRDefault="00080512"/>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EF74" w14:textId="77777777" w:rsidR="00425E4C" w:rsidRDefault="00425E4C">
      <w:r>
        <w:separator/>
      </w:r>
    </w:p>
  </w:endnote>
  <w:endnote w:type="continuationSeparator" w:id="0">
    <w:p w14:paraId="0B08C627" w14:textId="77777777" w:rsidR="00425E4C" w:rsidRDefault="004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B3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7831" w14:textId="77777777" w:rsidR="00425E4C" w:rsidRDefault="00425E4C">
      <w:r>
        <w:separator/>
      </w:r>
    </w:p>
  </w:footnote>
  <w:footnote w:type="continuationSeparator" w:id="0">
    <w:p w14:paraId="589D27EC" w14:textId="77777777" w:rsidR="00425E4C" w:rsidRDefault="0042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C71" w14:textId="16A2E7F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26F3">
      <w:rPr>
        <w:rFonts w:ascii="Arial" w:hAnsi="Arial" w:cs="Arial"/>
        <w:b/>
        <w:noProof/>
        <w:sz w:val="18"/>
        <w:szCs w:val="18"/>
      </w:rPr>
      <w:t>3GPP TR 33.870 V0.7.0 (2023-05)</w:t>
    </w:r>
    <w:r>
      <w:rPr>
        <w:rFonts w:ascii="Arial" w:hAnsi="Arial" w:cs="Arial"/>
        <w:b/>
        <w:sz w:val="18"/>
        <w:szCs w:val="18"/>
      </w:rPr>
      <w:fldChar w:fldCharType="end"/>
    </w:r>
  </w:p>
  <w:p w14:paraId="27274610"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8B79155" w14:textId="4FFD4D6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26F3">
      <w:rPr>
        <w:rFonts w:ascii="Arial" w:hAnsi="Arial" w:cs="Arial"/>
        <w:b/>
        <w:noProof/>
        <w:sz w:val="18"/>
        <w:szCs w:val="18"/>
      </w:rPr>
      <w:t>Release 18</w:t>
    </w:r>
    <w:r>
      <w:rPr>
        <w:rFonts w:ascii="Arial" w:hAnsi="Arial" w:cs="Arial"/>
        <w:b/>
        <w:sz w:val="18"/>
        <w:szCs w:val="18"/>
      </w:rPr>
      <w:fldChar w:fldCharType="end"/>
    </w:r>
  </w:p>
  <w:p w14:paraId="254F223A"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E56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CA98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9ECC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DEE5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2F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CE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46D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70C5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6D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68C5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8730502"/>
    <w:multiLevelType w:val="hybridMultilevel"/>
    <w:tmpl w:val="733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7B32"/>
    <w:multiLevelType w:val="singleLevel"/>
    <w:tmpl w:val="333E7B32"/>
    <w:lvl w:ilvl="0">
      <w:start w:val="6"/>
      <w:numFmt w:val="decimal"/>
      <w:lvlText w:val="%1."/>
      <w:lvlJc w:val="left"/>
      <w:pPr>
        <w:tabs>
          <w:tab w:val="num" w:pos="312"/>
        </w:tabs>
      </w:pPr>
    </w:lvl>
  </w:abstractNum>
  <w:abstractNum w:abstractNumId="14" w15:restartNumberingAfterBreak="0">
    <w:nsid w:val="38C94027"/>
    <w:multiLevelType w:val="hybridMultilevel"/>
    <w:tmpl w:val="661E1D3C"/>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9326A4"/>
    <w:multiLevelType w:val="multilevel"/>
    <w:tmpl w:val="4C3E638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988200B"/>
    <w:multiLevelType w:val="hybridMultilevel"/>
    <w:tmpl w:val="661E1D3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C528B"/>
    <w:multiLevelType w:val="hybridMultilevel"/>
    <w:tmpl w:val="90523B2A"/>
    <w:lvl w:ilvl="0" w:tplc="3F20FF38">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0EA0293"/>
    <w:multiLevelType w:val="singleLevel"/>
    <w:tmpl w:val="60EA0293"/>
    <w:lvl w:ilvl="0">
      <w:start w:val="1"/>
      <w:numFmt w:val="decimal"/>
      <w:suff w:val="space"/>
      <w:lvlText w:val="%1."/>
      <w:lvlJc w:val="left"/>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643919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50490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08620078">
    <w:abstractNumId w:val="11"/>
  </w:num>
  <w:num w:numId="4" w16cid:durableId="935476789">
    <w:abstractNumId w:val="19"/>
  </w:num>
  <w:num w:numId="5" w16cid:durableId="125854940">
    <w:abstractNumId w:val="20"/>
  </w:num>
  <w:num w:numId="6" w16cid:durableId="918758180">
    <w:abstractNumId w:val="15"/>
  </w:num>
  <w:num w:numId="7" w16cid:durableId="1940748368">
    <w:abstractNumId w:val="16"/>
  </w:num>
  <w:num w:numId="8" w16cid:durableId="1739479933">
    <w:abstractNumId w:val="13"/>
  </w:num>
  <w:num w:numId="9" w16cid:durableId="1725518646">
    <w:abstractNumId w:val="14"/>
  </w:num>
  <w:num w:numId="10" w16cid:durableId="51004963">
    <w:abstractNumId w:val="12"/>
  </w:num>
  <w:num w:numId="11" w16cid:durableId="784469692">
    <w:abstractNumId w:val="18"/>
  </w:num>
  <w:num w:numId="12" w16cid:durableId="1074162781">
    <w:abstractNumId w:val="17"/>
  </w:num>
  <w:num w:numId="13" w16cid:durableId="2587542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7384454">
    <w:abstractNumId w:val="9"/>
  </w:num>
  <w:num w:numId="15" w16cid:durableId="1116293067">
    <w:abstractNumId w:val="7"/>
  </w:num>
  <w:num w:numId="16" w16cid:durableId="821166607">
    <w:abstractNumId w:val="6"/>
  </w:num>
  <w:num w:numId="17" w16cid:durableId="1947232113">
    <w:abstractNumId w:val="5"/>
  </w:num>
  <w:num w:numId="18" w16cid:durableId="859316055">
    <w:abstractNumId w:val="4"/>
  </w:num>
  <w:num w:numId="19" w16cid:durableId="1973054840">
    <w:abstractNumId w:val="8"/>
  </w:num>
  <w:num w:numId="20" w16cid:durableId="283968500">
    <w:abstractNumId w:val="3"/>
  </w:num>
  <w:num w:numId="21" w16cid:durableId="1227884523">
    <w:abstractNumId w:val="2"/>
  </w:num>
  <w:num w:numId="22" w16cid:durableId="850922575">
    <w:abstractNumId w:val="1"/>
  </w:num>
  <w:num w:numId="23" w16cid:durableId="11417699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zMyNTExsDQ2NDBU0lEKTi0uzszPAykwNKwFAH3Vac4tAAAA"/>
  </w:docVars>
  <w:rsids>
    <w:rsidRoot w:val="004E213A"/>
    <w:rsid w:val="00004B13"/>
    <w:rsid w:val="00010167"/>
    <w:rsid w:val="00010C80"/>
    <w:rsid w:val="00010E95"/>
    <w:rsid w:val="00016CE7"/>
    <w:rsid w:val="000243A6"/>
    <w:rsid w:val="00026D4A"/>
    <w:rsid w:val="00032FAB"/>
    <w:rsid w:val="00033397"/>
    <w:rsid w:val="00040095"/>
    <w:rsid w:val="00051834"/>
    <w:rsid w:val="00053C2D"/>
    <w:rsid w:val="0005492D"/>
    <w:rsid w:val="00054A22"/>
    <w:rsid w:val="000614DE"/>
    <w:rsid w:val="00062023"/>
    <w:rsid w:val="000655A6"/>
    <w:rsid w:val="00072CEF"/>
    <w:rsid w:val="000746C1"/>
    <w:rsid w:val="00080512"/>
    <w:rsid w:val="0008087D"/>
    <w:rsid w:val="00082C65"/>
    <w:rsid w:val="00087169"/>
    <w:rsid w:val="000C47C3"/>
    <w:rsid w:val="000C516A"/>
    <w:rsid w:val="000D58AB"/>
    <w:rsid w:val="000E259A"/>
    <w:rsid w:val="000F1567"/>
    <w:rsid w:val="001011D3"/>
    <w:rsid w:val="0011279F"/>
    <w:rsid w:val="00123C53"/>
    <w:rsid w:val="00127E27"/>
    <w:rsid w:val="00133525"/>
    <w:rsid w:val="00165F80"/>
    <w:rsid w:val="00181845"/>
    <w:rsid w:val="00181BEA"/>
    <w:rsid w:val="001A4C42"/>
    <w:rsid w:val="001A7420"/>
    <w:rsid w:val="001B1985"/>
    <w:rsid w:val="001B6637"/>
    <w:rsid w:val="001C21C3"/>
    <w:rsid w:val="001D02C2"/>
    <w:rsid w:val="001E5820"/>
    <w:rsid w:val="001E6D66"/>
    <w:rsid w:val="001F0C1D"/>
    <w:rsid w:val="001F1132"/>
    <w:rsid w:val="001F168B"/>
    <w:rsid w:val="00202819"/>
    <w:rsid w:val="002132E6"/>
    <w:rsid w:val="00215C7C"/>
    <w:rsid w:val="0022053D"/>
    <w:rsid w:val="002347A2"/>
    <w:rsid w:val="002601D2"/>
    <w:rsid w:val="002675F0"/>
    <w:rsid w:val="002B5594"/>
    <w:rsid w:val="002B6339"/>
    <w:rsid w:val="002D0B5C"/>
    <w:rsid w:val="002E00EE"/>
    <w:rsid w:val="002E3E01"/>
    <w:rsid w:val="002F05C3"/>
    <w:rsid w:val="002F2163"/>
    <w:rsid w:val="0030335E"/>
    <w:rsid w:val="0030407E"/>
    <w:rsid w:val="003172DC"/>
    <w:rsid w:val="003320F1"/>
    <w:rsid w:val="00343E6A"/>
    <w:rsid w:val="0035462D"/>
    <w:rsid w:val="003765B8"/>
    <w:rsid w:val="003938C6"/>
    <w:rsid w:val="003B486E"/>
    <w:rsid w:val="003B7598"/>
    <w:rsid w:val="003C3971"/>
    <w:rsid w:val="003E0992"/>
    <w:rsid w:val="003E2F8C"/>
    <w:rsid w:val="00410A91"/>
    <w:rsid w:val="00421824"/>
    <w:rsid w:val="00423334"/>
    <w:rsid w:val="00425E4C"/>
    <w:rsid w:val="004345EC"/>
    <w:rsid w:val="00445016"/>
    <w:rsid w:val="004477C3"/>
    <w:rsid w:val="00450223"/>
    <w:rsid w:val="00454769"/>
    <w:rsid w:val="00465515"/>
    <w:rsid w:val="00483BC9"/>
    <w:rsid w:val="00494F5B"/>
    <w:rsid w:val="004A12ED"/>
    <w:rsid w:val="004A36BF"/>
    <w:rsid w:val="004A48CE"/>
    <w:rsid w:val="004A51E6"/>
    <w:rsid w:val="004B0EFE"/>
    <w:rsid w:val="004C5AA4"/>
    <w:rsid w:val="004C740A"/>
    <w:rsid w:val="004D2F9D"/>
    <w:rsid w:val="004D3578"/>
    <w:rsid w:val="004E213A"/>
    <w:rsid w:val="004F028A"/>
    <w:rsid w:val="004F0988"/>
    <w:rsid w:val="004F3340"/>
    <w:rsid w:val="005071A7"/>
    <w:rsid w:val="00522C14"/>
    <w:rsid w:val="00526E1B"/>
    <w:rsid w:val="0053388B"/>
    <w:rsid w:val="00535773"/>
    <w:rsid w:val="00543E6C"/>
    <w:rsid w:val="00555418"/>
    <w:rsid w:val="00565087"/>
    <w:rsid w:val="00566B97"/>
    <w:rsid w:val="00582784"/>
    <w:rsid w:val="00593730"/>
    <w:rsid w:val="00597B11"/>
    <w:rsid w:val="005A57E7"/>
    <w:rsid w:val="005D2E01"/>
    <w:rsid w:val="005D3720"/>
    <w:rsid w:val="005D7526"/>
    <w:rsid w:val="005D7E13"/>
    <w:rsid w:val="005E2CD6"/>
    <w:rsid w:val="005E4BB2"/>
    <w:rsid w:val="005F1BD5"/>
    <w:rsid w:val="005F244E"/>
    <w:rsid w:val="005F6689"/>
    <w:rsid w:val="005F693A"/>
    <w:rsid w:val="006024DA"/>
    <w:rsid w:val="00602AEA"/>
    <w:rsid w:val="006113F4"/>
    <w:rsid w:val="00613B0C"/>
    <w:rsid w:val="00614FDF"/>
    <w:rsid w:val="00615072"/>
    <w:rsid w:val="0063543D"/>
    <w:rsid w:val="00642EDB"/>
    <w:rsid w:val="00645E22"/>
    <w:rsid w:val="00647114"/>
    <w:rsid w:val="006756C2"/>
    <w:rsid w:val="006807EA"/>
    <w:rsid w:val="006A323F"/>
    <w:rsid w:val="006A6E87"/>
    <w:rsid w:val="006A7E89"/>
    <w:rsid w:val="006B30D0"/>
    <w:rsid w:val="006C3D95"/>
    <w:rsid w:val="006D3C22"/>
    <w:rsid w:val="006E1411"/>
    <w:rsid w:val="006E5C86"/>
    <w:rsid w:val="006F222D"/>
    <w:rsid w:val="006F77ED"/>
    <w:rsid w:val="00701116"/>
    <w:rsid w:val="00713C44"/>
    <w:rsid w:val="00730007"/>
    <w:rsid w:val="00734A5B"/>
    <w:rsid w:val="0073583C"/>
    <w:rsid w:val="00736E8D"/>
    <w:rsid w:val="0074026F"/>
    <w:rsid w:val="007429F6"/>
    <w:rsid w:val="007446BA"/>
    <w:rsid w:val="00744E76"/>
    <w:rsid w:val="0074500F"/>
    <w:rsid w:val="007470DA"/>
    <w:rsid w:val="00753A57"/>
    <w:rsid w:val="00760AF5"/>
    <w:rsid w:val="00774DA4"/>
    <w:rsid w:val="00781F0F"/>
    <w:rsid w:val="00783205"/>
    <w:rsid w:val="007A64EF"/>
    <w:rsid w:val="007B22EC"/>
    <w:rsid w:val="007B600E"/>
    <w:rsid w:val="007C0278"/>
    <w:rsid w:val="007E1155"/>
    <w:rsid w:val="007F0F4A"/>
    <w:rsid w:val="007F3A7C"/>
    <w:rsid w:val="007F5BDE"/>
    <w:rsid w:val="007F6758"/>
    <w:rsid w:val="008028A4"/>
    <w:rsid w:val="00802E8F"/>
    <w:rsid w:val="00811417"/>
    <w:rsid w:val="008250AE"/>
    <w:rsid w:val="00830747"/>
    <w:rsid w:val="00842F2F"/>
    <w:rsid w:val="00843D6D"/>
    <w:rsid w:val="00862B9B"/>
    <w:rsid w:val="00876889"/>
    <w:rsid w:val="008768CA"/>
    <w:rsid w:val="0087691B"/>
    <w:rsid w:val="008A39E9"/>
    <w:rsid w:val="008C384C"/>
    <w:rsid w:val="008C760A"/>
    <w:rsid w:val="008D7332"/>
    <w:rsid w:val="008E2481"/>
    <w:rsid w:val="008E3FA5"/>
    <w:rsid w:val="008F382E"/>
    <w:rsid w:val="008F40C1"/>
    <w:rsid w:val="00902613"/>
    <w:rsid w:val="0090271F"/>
    <w:rsid w:val="00902E23"/>
    <w:rsid w:val="00903812"/>
    <w:rsid w:val="009114D7"/>
    <w:rsid w:val="0091348E"/>
    <w:rsid w:val="00917CCB"/>
    <w:rsid w:val="0092145B"/>
    <w:rsid w:val="0092719D"/>
    <w:rsid w:val="009273B2"/>
    <w:rsid w:val="00942465"/>
    <w:rsid w:val="00942EC2"/>
    <w:rsid w:val="00946EF8"/>
    <w:rsid w:val="009735CF"/>
    <w:rsid w:val="0097739D"/>
    <w:rsid w:val="009920D2"/>
    <w:rsid w:val="009A258C"/>
    <w:rsid w:val="009A26E6"/>
    <w:rsid w:val="009A421D"/>
    <w:rsid w:val="009C1E33"/>
    <w:rsid w:val="009C77B6"/>
    <w:rsid w:val="009D64F1"/>
    <w:rsid w:val="009F2910"/>
    <w:rsid w:val="009F37B7"/>
    <w:rsid w:val="00A04A15"/>
    <w:rsid w:val="00A068A8"/>
    <w:rsid w:val="00A10F02"/>
    <w:rsid w:val="00A164B4"/>
    <w:rsid w:val="00A26956"/>
    <w:rsid w:val="00A27486"/>
    <w:rsid w:val="00A53724"/>
    <w:rsid w:val="00A5569A"/>
    <w:rsid w:val="00A56066"/>
    <w:rsid w:val="00A56BB8"/>
    <w:rsid w:val="00A659AF"/>
    <w:rsid w:val="00A73129"/>
    <w:rsid w:val="00A75729"/>
    <w:rsid w:val="00A82346"/>
    <w:rsid w:val="00A91A54"/>
    <w:rsid w:val="00A92663"/>
    <w:rsid w:val="00A926F3"/>
    <w:rsid w:val="00A92BA1"/>
    <w:rsid w:val="00AA4ACB"/>
    <w:rsid w:val="00AA7D51"/>
    <w:rsid w:val="00AC6BC6"/>
    <w:rsid w:val="00AD3405"/>
    <w:rsid w:val="00AE65E2"/>
    <w:rsid w:val="00AF5EA1"/>
    <w:rsid w:val="00B141C5"/>
    <w:rsid w:val="00B15449"/>
    <w:rsid w:val="00B15C90"/>
    <w:rsid w:val="00B30074"/>
    <w:rsid w:val="00B333CF"/>
    <w:rsid w:val="00B93086"/>
    <w:rsid w:val="00B93B12"/>
    <w:rsid w:val="00BA19ED"/>
    <w:rsid w:val="00BA4B8D"/>
    <w:rsid w:val="00BA4C90"/>
    <w:rsid w:val="00BC0F7D"/>
    <w:rsid w:val="00BC0F7F"/>
    <w:rsid w:val="00BD7D31"/>
    <w:rsid w:val="00BE11D1"/>
    <w:rsid w:val="00BE3255"/>
    <w:rsid w:val="00BE7C4C"/>
    <w:rsid w:val="00BF128E"/>
    <w:rsid w:val="00BF25D5"/>
    <w:rsid w:val="00BF7587"/>
    <w:rsid w:val="00C074DD"/>
    <w:rsid w:val="00C1496A"/>
    <w:rsid w:val="00C15ABA"/>
    <w:rsid w:val="00C305CD"/>
    <w:rsid w:val="00C33079"/>
    <w:rsid w:val="00C44934"/>
    <w:rsid w:val="00C45231"/>
    <w:rsid w:val="00C47909"/>
    <w:rsid w:val="00C64116"/>
    <w:rsid w:val="00C6469E"/>
    <w:rsid w:val="00C72833"/>
    <w:rsid w:val="00C805CA"/>
    <w:rsid w:val="00C80F1D"/>
    <w:rsid w:val="00C821DC"/>
    <w:rsid w:val="00C93F40"/>
    <w:rsid w:val="00C96159"/>
    <w:rsid w:val="00CA18F4"/>
    <w:rsid w:val="00CA3D0C"/>
    <w:rsid w:val="00CA5194"/>
    <w:rsid w:val="00CD4836"/>
    <w:rsid w:val="00CD66A1"/>
    <w:rsid w:val="00CD7060"/>
    <w:rsid w:val="00CD7D95"/>
    <w:rsid w:val="00CF2CCF"/>
    <w:rsid w:val="00D12F4E"/>
    <w:rsid w:val="00D15CA5"/>
    <w:rsid w:val="00D15EF6"/>
    <w:rsid w:val="00D308C7"/>
    <w:rsid w:val="00D3349C"/>
    <w:rsid w:val="00D57972"/>
    <w:rsid w:val="00D675A9"/>
    <w:rsid w:val="00D738D6"/>
    <w:rsid w:val="00D75395"/>
    <w:rsid w:val="00D755EB"/>
    <w:rsid w:val="00D76048"/>
    <w:rsid w:val="00D87E00"/>
    <w:rsid w:val="00D9134D"/>
    <w:rsid w:val="00D969DF"/>
    <w:rsid w:val="00DA7A03"/>
    <w:rsid w:val="00DB0359"/>
    <w:rsid w:val="00DB1818"/>
    <w:rsid w:val="00DB42B5"/>
    <w:rsid w:val="00DB4787"/>
    <w:rsid w:val="00DB5AFD"/>
    <w:rsid w:val="00DC309B"/>
    <w:rsid w:val="00DC48F4"/>
    <w:rsid w:val="00DC4DA2"/>
    <w:rsid w:val="00DD4AF4"/>
    <w:rsid w:val="00DD4C17"/>
    <w:rsid w:val="00DD5B41"/>
    <w:rsid w:val="00DD74A5"/>
    <w:rsid w:val="00DF2B1F"/>
    <w:rsid w:val="00DF62CD"/>
    <w:rsid w:val="00E06391"/>
    <w:rsid w:val="00E0795B"/>
    <w:rsid w:val="00E14238"/>
    <w:rsid w:val="00E16509"/>
    <w:rsid w:val="00E2792F"/>
    <w:rsid w:val="00E44582"/>
    <w:rsid w:val="00E70873"/>
    <w:rsid w:val="00E77645"/>
    <w:rsid w:val="00E835D6"/>
    <w:rsid w:val="00EA03DA"/>
    <w:rsid w:val="00EA15B0"/>
    <w:rsid w:val="00EA30DF"/>
    <w:rsid w:val="00EA4582"/>
    <w:rsid w:val="00EA5EA7"/>
    <w:rsid w:val="00EA799E"/>
    <w:rsid w:val="00EB4677"/>
    <w:rsid w:val="00EC2952"/>
    <w:rsid w:val="00EC4A25"/>
    <w:rsid w:val="00ED2809"/>
    <w:rsid w:val="00ED72EF"/>
    <w:rsid w:val="00EF2302"/>
    <w:rsid w:val="00EF4F05"/>
    <w:rsid w:val="00F0050D"/>
    <w:rsid w:val="00F025A2"/>
    <w:rsid w:val="00F04712"/>
    <w:rsid w:val="00F07A10"/>
    <w:rsid w:val="00F11FE1"/>
    <w:rsid w:val="00F13360"/>
    <w:rsid w:val="00F22EC7"/>
    <w:rsid w:val="00F25A1F"/>
    <w:rsid w:val="00F325C8"/>
    <w:rsid w:val="00F33547"/>
    <w:rsid w:val="00F4233B"/>
    <w:rsid w:val="00F47E05"/>
    <w:rsid w:val="00F521C1"/>
    <w:rsid w:val="00F6000C"/>
    <w:rsid w:val="00F618F0"/>
    <w:rsid w:val="00F653B8"/>
    <w:rsid w:val="00F81794"/>
    <w:rsid w:val="00F83F1E"/>
    <w:rsid w:val="00F9008D"/>
    <w:rsid w:val="00FA1266"/>
    <w:rsid w:val="00FB4DDB"/>
    <w:rsid w:val="00FC1192"/>
    <w:rsid w:val="00FC1741"/>
    <w:rsid w:val="00FC23E9"/>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2A04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erChar">
    <w:name w:val="Header Char"/>
    <w:aliases w:val="header odd Char,header Char,header odd1 Char,header odd2 Char,header odd3 Char,header odd4 Char,header odd5 Char,header odd6 Char"/>
    <w:link w:val="Header"/>
    <w:rsid w:val="007B22EC"/>
    <w:rPr>
      <w:rFonts w:ascii="Arial" w:hAnsi="Arial"/>
      <w:b/>
      <w:sz w:val="18"/>
      <w:lang w:eastAsia="ja-JP"/>
    </w:rPr>
  </w:style>
  <w:style w:type="paragraph" w:styleId="Revision">
    <w:name w:val="Revision"/>
    <w:hidden/>
    <w:uiPriority w:val="99"/>
    <w:semiHidden/>
    <w:rsid w:val="006A6E87"/>
    <w:rPr>
      <w:lang w:eastAsia="en-US"/>
    </w:rPr>
  </w:style>
  <w:style w:type="character" w:customStyle="1" w:styleId="NOChar">
    <w:name w:val="NO Char"/>
    <w:link w:val="NO"/>
    <w:qFormat/>
    <w:rsid w:val="00421824"/>
    <w:rPr>
      <w:lang w:eastAsia="en-US"/>
    </w:rPr>
  </w:style>
  <w:style w:type="paragraph" w:styleId="ListParagraph">
    <w:name w:val="List Paragraph"/>
    <w:basedOn w:val="Normal"/>
    <w:uiPriority w:val="34"/>
    <w:qFormat/>
    <w:rsid w:val="00421824"/>
    <w:pPr>
      <w:suppressAutoHyphens/>
      <w:ind w:left="720"/>
    </w:pPr>
    <w:rPr>
      <w:rFonts w:eastAsia="SimSun"/>
    </w:rPr>
  </w:style>
  <w:style w:type="character" w:customStyle="1" w:styleId="EditorsNoteCharChar">
    <w:name w:val="Editor's Note Char Char"/>
    <w:link w:val="EditorsNote"/>
    <w:rsid w:val="00A56BB8"/>
    <w:rPr>
      <w:color w:val="FF0000"/>
      <w:lang w:eastAsia="en-US"/>
    </w:rPr>
  </w:style>
  <w:style w:type="paragraph" w:styleId="Caption">
    <w:name w:val="caption"/>
    <w:basedOn w:val="Normal"/>
    <w:next w:val="Normal"/>
    <w:unhideWhenUsed/>
    <w:qFormat/>
    <w:rsid w:val="00181BEA"/>
    <w:rPr>
      <w:rFonts w:eastAsia="SimSun"/>
      <w:b/>
      <w:bCs/>
    </w:rPr>
  </w:style>
  <w:style w:type="character" w:customStyle="1" w:styleId="B1Char1">
    <w:name w:val="B1 Char1"/>
    <w:link w:val="B1"/>
    <w:locked/>
    <w:rsid w:val="00AA7D51"/>
    <w:rPr>
      <w:lang w:eastAsia="en-US"/>
    </w:rPr>
  </w:style>
  <w:style w:type="paragraph" w:styleId="Bibliography">
    <w:name w:val="Bibliography"/>
    <w:basedOn w:val="Normal"/>
    <w:next w:val="Normal"/>
    <w:uiPriority w:val="37"/>
    <w:semiHidden/>
    <w:unhideWhenUsed/>
    <w:rsid w:val="002132E6"/>
  </w:style>
  <w:style w:type="paragraph" w:styleId="BlockText">
    <w:name w:val="Block Text"/>
    <w:basedOn w:val="Normal"/>
    <w:rsid w:val="002132E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132E6"/>
    <w:pPr>
      <w:spacing w:after="120"/>
    </w:pPr>
  </w:style>
  <w:style w:type="character" w:customStyle="1" w:styleId="BodyTextChar">
    <w:name w:val="Body Text Char"/>
    <w:basedOn w:val="DefaultParagraphFont"/>
    <w:link w:val="BodyText"/>
    <w:rsid w:val="002132E6"/>
    <w:rPr>
      <w:lang w:eastAsia="en-US"/>
    </w:rPr>
  </w:style>
  <w:style w:type="paragraph" w:styleId="BodyText2">
    <w:name w:val="Body Text 2"/>
    <w:basedOn w:val="Normal"/>
    <w:link w:val="BodyText2Char"/>
    <w:rsid w:val="002132E6"/>
    <w:pPr>
      <w:spacing w:after="120" w:line="480" w:lineRule="auto"/>
    </w:pPr>
  </w:style>
  <w:style w:type="character" w:customStyle="1" w:styleId="BodyText2Char">
    <w:name w:val="Body Text 2 Char"/>
    <w:basedOn w:val="DefaultParagraphFont"/>
    <w:link w:val="BodyText2"/>
    <w:rsid w:val="002132E6"/>
    <w:rPr>
      <w:lang w:eastAsia="en-US"/>
    </w:rPr>
  </w:style>
  <w:style w:type="paragraph" w:styleId="BodyText3">
    <w:name w:val="Body Text 3"/>
    <w:basedOn w:val="Normal"/>
    <w:link w:val="BodyText3Char"/>
    <w:rsid w:val="002132E6"/>
    <w:pPr>
      <w:spacing w:after="120"/>
    </w:pPr>
    <w:rPr>
      <w:sz w:val="16"/>
      <w:szCs w:val="16"/>
    </w:rPr>
  </w:style>
  <w:style w:type="character" w:customStyle="1" w:styleId="BodyText3Char">
    <w:name w:val="Body Text 3 Char"/>
    <w:basedOn w:val="DefaultParagraphFont"/>
    <w:link w:val="BodyText3"/>
    <w:rsid w:val="002132E6"/>
    <w:rPr>
      <w:sz w:val="16"/>
      <w:szCs w:val="16"/>
      <w:lang w:eastAsia="en-US"/>
    </w:rPr>
  </w:style>
  <w:style w:type="paragraph" w:styleId="BodyTextFirstIndent">
    <w:name w:val="Body Text First Indent"/>
    <w:basedOn w:val="BodyText"/>
    <w:link w:val="BodyTextFirstIndentChar"/>
    <w:rsid w:val="002132E6"/>
    <w:pPr>
      <w:spacing w:after="180"/>
      <w:ind w:firstLine="360"/>
    </w:pPr>
  </w:style>
  <w:style w:type="character" w:customStyle="1" w:styleId="BodyTextFirstIndentChar">
    <w:name w:val="Body Text First Indent Char"/>
    <w:basedOn w:val="BodyTextChar"/>
    <w:link w:val="BodyTextFirstIndent"/>
    <w:rsid w:val="002132E6"/>
    <w:rPr>
      <w:lang w:eastAsia="en-US"/>
    </w:rPr>
  </w:style>
  <w:style w:type="paragraph" w:styleId="BodyTextIndent">
    <w:name w:val="Body Text Indent"/>
    <w:basedOn w:val="Normal"/>
    <w:link w:val="BodyTextIndentChar"/>
    <w:rsid w:val="002132E6"/>
    <w:pPr>
      <w:spacing w:after="120"/>
      <w:ind w:left="283"/>
    </w:pPr>
  </w:style>
  <w:style w:type="character" w:customStyle="1" w:styleId="BodyTextIndentChar">
    <w:name w:val="Body Text Indent Char"/>
    <w:basedOn w:val="DefaultParagraphFont"/>
    <w:link w:val="BodyTextIndent"/>
    <w:rsid w:val="002132E6"/>
    <w:rPr>
      <w:lang w:eastAsia="en-US"/>
    </w:rPr>
  </w:style>
  <w:style w:type="paragraph" w:styleId="BodyTextFirstIndent2">
    <w:name w:val="Body Text First Indent 2"/>
    <w:basedOn w:val="BodyTextIndent"/>
    <w:link w:val="BodyTextFirstIndent2Char"/>
    <w:rsid w:val="002132E6"/>
    <w:pPr>
      <w:spacing w:after="180"/>
      <w:ind w:left="360" w:firstLine="360"/>
    </w:pPr>
  </w:style>
  <w:style w:type="character" w:customStyle="1" w:styleId="BodyTextFirstIndent2Char">
    <w:name w:val="Body Text First Indent 2 Char"/>
    <w:basedOn w:val="BodyTextIndentChar"/>
    <w:link w:val="BodyTextFirstIndent2"/>
    <w:rsid w:val="002132E6"/>
    <w:rPr>
      <w:lang w:eastAsia="en-US"/>
    </w:rPr>
  </w:style>
  <w:style w:type="paragraph" w:styleId="BodyTextIndent2">
    <w:name w:val="Body Text Indent 2"/>
    <w:basedOn w:val="Normal"/>
    <w:link w:val="BodyTextIndent2Char"/>
    <w:rsid w:val="002132E6"/>
    <w:pPr>
      <w:spacing w:after="120" w:line="480" w:lineRule="auto"/>
      <w:ind w:left="283"/>
    </w:pPr>
  </w:style>
  <w:style w:type="character" w:customStyle="1" w:styleId="BodyTextIndent2Char">
    <w:name w:val="Body Text Indent 2 Char"/>
    <w:basedOn w:val="DefaultParagraphFont"/>
    <w:link w:val="BodyTextIndent2"/>
    <w:rsid w:val="002132E6"/>
    <w:rPr>
      <w:lang w:eastAsia="en-US"/>
    </w:rPr>
  </w:style>
  <w:style w:type="paragraph" w:styleId="BodyTextIndent3">
    <w:name w:val="Body Text Indent 3"/>
    <w:basedOn w:val="Normal"/>
    <w:link w:val="BodyTextIndent3Char"/>
    <w:rsid w:val="002132E6"/>
    <w:pPr>
      <w:spacing w:after="120"/>
      <w:ind w:left="283"/>
    </w:pPr>
    <w:rPr>
      <w:sz w:val="16"/>
      <w:szCs w:val="16"/>
    </w:rPr>
  </w:style>
  <w:style w:type="character" w:customStyle="1" w:styleId="BodyTextIndent3Char">
    <w:name w:val="Body Text Indent 3 Char"/>
    <w:basedOn w:val="DefaultParagraphFont"/>
    <w:link w:val="BodyTextIndent3"/>
    <w:rsid w:val="002132E6"/>
    <w:rPr>
      <w:sz w:val="16"/>
      <w:szCs w:val="16"/>
      <w:lang w:eastAsia="en-US"/>
    </w:rPr>
  </w:style>
  <w:style w:type="paragraph" w:styleId="Closing">
    <w:name w:val="Closing"/>
    <w:basedOn w:val="Normal"/>
    <w:link w:val="ClosingChar"/>
    <w:rsid w:val="002132E6"/>
    <w:pPr>
      <w:spacing w:after="0"/>
      <w:ind w:left="4252"/>
    </w:pPr>
  </w:style>
  <w:style w:type="character" w:customStyle="1" w:styleId="ClosingChar">
    <w:name w:val="Closing Char"/>
    <w:basedOn w:val="DefaultParagraphFont"/>
    <w:link w:val="Closing"/>
    <w:rsid w:val="002132E6"/>
    <w:rPr>
      <w:lang w:eastAsia="en-US"/>
    </w:rPr>
  </w:style>
  <w:style w:type="paragraph" w:styleId="CommentText">
    <w:name w:val="annotation text"/>
    <w:basedOn w:val="Normal"/>
    <w:link w:val="CommentTextChar"/>
    <w:rsid w:val="002132E6"/>
  </w:style>
  <w:style w:type="character" w:customStyle="1" w:styleId="CommentTextChar">
    <w:name w:val="Comment Text Char"/>
    <w:basedOn w:val="DefaultParagraphFont"/>
    <w:link w:val="CommentText"/>
    <w:rsid w:val="002132E6"/>
    <w:rPr>
      <w:lang w:eastAsia="en-US"/>
    </w:rPr>
  </w:style>
  <w:style w:type="paragraph" w:styleId="CommentSubject">
    <w:name w:val="annotation subject"/>
    <w:basedOn w:val="CommentText"/>
    <w:next w:val="CommentText"/>
    <w:link w:val="CommentSubjectChar"/>
    <w:rsid w:val="002132E6"/>
    <w:rPr>
      <w:b/>
      <w:bCs/>
    </w:rPr>
  </w:style>
  <w:style w:type="character" w:customStyle="1" w:styleId="CommentSubjectChar">
    <w:name w:val="Comment Subject Char"/>
    <w:basedOn w:val="CommentTextChar"/>
    <w:link w:val="CommentSubject"/>
    <w:rsid w:val="002132E6"/>
    <w:rPr>
      <w:b/>
      <w:bCs/>
      <w:lang w:eastAsia="en-US"/>
    </w:rPr>
  </w:style>
  <w:style w:type="paragraph" w:styleId="Date">
    <w:name w:val="Date"/>
    <w:basedOn w:val="Normal"/>
    <w:next w:val="Normal"/>
    <w:link w:val="DateChar"/>
    <w:rsid w:val="002132E6"/>
  </w:style>
  <w:style w:type="character" w:customStyle="1" w:styleId="DateChar">
    <w:name w:val="Date Char"/>
    <w:basedOn w:val="DefaultParagraphFont"/>
    <w:link w:val="Date"/>
    <w:rsid w:val="002132E6"/>
    <w:rPr>
      <w:lang w:eastAsia="en-US"/>
    </w:rPr>
  </w:style>
  <w:style w:type="paragraph" w:styleId="DocumentMap">
    <w:name w:val="Document Map"/>
    <w:basedOn w:val="Normal"/>
    <w:link w:val="DocumentMapChar"/>
    <w:rsid w:val="002132E6"/>
    <w:pPr>
      <w:spacing w:after="0"/>
    </w:pPr>
    <w:rPr>
      <w:rFonts w:ascii="Segoe UI" w:hAnsi="Segoe UI" w:cs="Segoe UI"/>
      <w:sz w:val="16"/>
      <w:szCs w:val="16"/>
    </w:rPr>
  </w:style>
  <w:style w:type="character" w:customStyle="1" w:styleId="DocumentMapChar">
    <w:name w:val="Document Map Char"/>
    <w:basedOn w:val="DefaultParagraphFont"/>
    <w:link w:val="DocumentMap"/>
    <w:rsid w:val="002132E6"/>
    <w:rPr>
      <w:rFonts w:ascii="Segoe UI" w:hAnsi="Segoe UI" w:cs="Segoe UI"/>
      <w:sz w:val="16"/>
      <w:szCs w:val="16"/>
      <w:lang w:eastAsia="en-US"/>
    </w:rPr>
  </w:style>
  <w:style w:type="paragraph" w:styleId="E-mailSignature">
    <w:name w:val="E-mail Signature"/>
    <w:basedOn w:val="Normal"/>
    <w:link w:val="E-mailSignatureChar"/>
    <w:rsid w:val="002132E6"/>
    <w:pPr>
      <w:spacing w:after="0"/>
    </w:pPr>
  </w:style>
  <w:style w:type="character" w:customStyle="1" w:styleId="E-mailSignatureChar">
    <w:name w:val="E-mail Signature Char"/>
    <w:basedOn w:val="DefaultParagraphFont"/>
    <w:link w:val="E-mailSignature"/>
    <w:rsid w:val="002132E6"/>
    <w:rPr>
      <w:lang w:eastAsia="en-US"/>
    </w:rPr>
  </w:style>
  <w:style w:type="paragraph" w:styleId="EndnoteText">
    <w:name w:val="endnote text"/>
    <w:basedOn w:val="Normal"/>
    <w:link w:val="EndnoteTextChar"/>
    <w:rsid w:val="002132E6"/>
    <w:pPr>
      <w:spacing w:after="0"/>
    </w:pPr>
  </w:style>
  <w:style w:type="character" w:customStyle="1" w:styleId="EndnoteTextChar">
    <w:name w:val="Endnote Text Char"/>
    <w:basedOn w:val="DefaultParagraphFont"/>
    <w:link w:val="EndnoteText"/>
    <w:rsid w:val="002132E6"/>
    <w:rPr>
      <w:lang w:eastAsia="en-US"/>
    </w:rPr>
  </w:style>
  <w:style w:type="paragraph" w:styleId="EnvelopeAddress">
    <w:name w:val="envelope address"/>
    <w:basedOn w:val="Normal"/>
    <w:rsid w:val="002132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132E6"/>
    <w:pPr>
      <w:spacing w:after="0"/>
    </w:pPr>
    <w:rPr>
      <w:rFonts w:asciiTheme="majorHAnsi" w:eastAsiaTheme="majorEastAsia" w:hAnsiTheme="majorHAnsi" w:cstheme="majorBidi"/>
    </w:rPr>
  </w:style>
  <w:style w:type="paragraph" w:styleId="FootnoteText">
    <w:name w:val="footnote text"/>
    <w:basedOn w:val="Normal"/>
    <w:link w:val="FootnoteTextChar"/>
    <w:rsid w:val="002132E6"/>
    <w:pPr>
      <w:spacing w:after="0"/>
    </w:pPr>
  </w:style>
  <w:style w:type="character" w:customStyle="1" w:styleId="FootnoteTextChar">
    <w:name w:val="Footnote Text Char"/>
    <w:basedOn w:val="DefaultParagraphFont"/>
    <w:link w:val="FootnoteText"/>
    <w:rsid w:val="002132E6"/>
    <w:rPr>
      <w:lang w:eastAsia="en-US"/>
    </w:rPr>
  </w:style>
  <w:style w:type="paragraph" w:styleId="HTMLAddress">
    <w:name w:val="HTML Address"/>
    <w:basedOn w:val="Normal"/>
    <w:link w:val="HTMLAddressChar"/>
    <w:rsid w:val="002132E6"/>
    <w:pPr>
      <w:spacing w:after="0"/>
    </w:pPr>
    <w:rPr>
      <w:i/>
      <w:iCs/>
    </w:rPr>
  </w:style>
  <w:style w:type="character" w:customStyle="1" w:styleId="HTMLAddressChar">
    <w:name w:val="HTML Address Char"/>
    <w:basedOn w:val="DefaultParagraphFont"/>
    <w:link w:val="HTMLAddress"/>
    <w:rsid w:val="002132E6"/>
    <w:rPr>
      <w:i/>
      <w:iCs/>
      <w:lang w:eastAsia="en-US"/>
    </w:rPr>
  </w:style>
  <w:style w:type="paragraph" w:styleId="HTMLPreformatted">
    <w:name w:val="HTML Preformatted"/>
    <w:basedOn w:val="Normal"/>
    <w:link w:val="HTMLPreformattedChar"/>
    <w:rsid w:val="002132E6"/>
    <w:pPr>
      <w:spacing w:after="0"/>
    </w:pPr>
    <w:rPr>
      <w:rFonts w:ascii="Consolas" w:hAnsi="Consolas"/>
    </w:rPr>
  </w:style>
  <w:style w:type="character" w:customStyle="1" w:styleId="HTMLPreformattedChar">
    <w:name w:val="HTML Preformatted Char"/>
    <w:basedOn w:val="DefaultParagraphFont"/>
    <w:link w:val="HTMLPreformatted"/>
    <w:rsid w:val="002132E6"/>
    <w:rPr>
      <w:rFonts w:ascii="Consolas" w:hAnsi="Consolas"/>
      <w:lang w:eastAsia="en-US"/>
    </w:rPr>
  </w:style>
  <w:style w:type="paragraph" w:styleId="Index1">
    <w:name w:val="index 1"/>
    <w:basedOn w:val="Normal"/>
    <w:next w:val="Normal"/>
    <w:rsid w:val="002132E6"/>
    <w:pPr>
      <w:spacing w:after="0"/>
      <w:ind w:left="200" w:hanging="200"/>
    </w:pPr>
  </w:style>
  <w:style w:type="paragraph" w:styleId="Index2">
    <w:name w:val="index 2"/>
    <w:basedOn w:val="Normal"/>
    <w:next w:val="Normal"/>
    <w:rsid w:val="002132E6"/>
    <w:pPr>
      <w:spacing w:after="0"/>
      <w:ind w:left="400" w:hanging="200"/>
    </w:pPr>
  </w:style>
  <w:style w:type="paragraph" w:styleId="Index3">
    <w:name w:val="index 3"/>
    <w:basedOn w:val="Normal"/>
    <w:next w:val="Normal"/>
    <w:rsid w:val="002132E6"/>
    <w:pPr>
      <w:spacing w:after="0"/>
      <w:ind w:left="600" w:hanging="200"/>
    </w:pPr>
  </w:style>
  <w:style w:type="paragraph" w:styleId="Index4">
    <w:name w:val="index 4"/>
    <w:basedOn w:val="Normal"/>
    <w:next w:val="Normal"/>
    <w:rsid w:val="002132E6"/>
    <w:pPr>
      <w:spacing w:after="0"/>
      <w:ind w:left="800" w:hanging="200"/>
    </w:pPr>
  </w:style>
  <w:style w:type="paragraph" w:styleId="Index5">
    <w:name w:val="index 5"/>
    <w:basedOn w:val="Normal"/>
    <w:next w:val="Normal"/>
    <w:rsid w:val="002132E6"/>
    <w:pPr>
      <w:spacing w:after="0"/>
      <w:ind w:left="1000" w:hanging="200"/>
    </w:pPr>
  </w:style>
  <w:style w:type="paragraph" w:styleId="Index6">
    <w:name w:val="index 6"/>
    <w:basedOn w:val="Normal"/>
    <w:next w:val="Normal"/>
    <w:rsid w:val="002132E6"/>
    <w:pPr>
      <w:spacing w:after="0"/>
      <w:ind w:left="1200" w:hanging="200"/>
    </w:pPr>
  </w:style>
  <w:style w:type="paragraph" w:styleId="Index7">
    <w:name w:val="index 7"/>
    <w:basedOn w:val="Normal"/>
    <w:next w:val="Normal"/>
    <w:rsid w:val="002132E6"/>
    <w:pPr>
      <w:spacing w:after="0"/>
      <w:ind w:left="1400" w:hanging="200"/>
    </w:pPr>
  </w:style>
  <w:style w:type="paragraph" w:styleId="Index8">
    <w:name w:val="index 8"/>
    <w:basedOn w:val="Normal"/>
    <w:next w:val="Normal"/>
    <w:rsid w:val="002132E6"/>
    <w:pPr>
      <w:spacing w:after="0"/>
      <w:ind w:left="1600" w:hanging="200"/>
    </w:pPr>
  </w:style>
  <w:style w:type="paragraph" w:styleId="Index9">
    <w:name w:val="index 9"/>
    <w:basedOn w:val="Normal"/>
    <w:next w:val="Normal"/>
    <w:rsid w:val="002132E6"/>
    <w:pPr>
      <w:spacing w:after="0"/>
      <w:ind w:left="1800" w:hanging="200"/>
    </w:pPr>
  </w:style>
  <w:style w:type="paragraph" w:styleId="IndexHeading">
    <w:name w:val="index heading"/>
    <w:basedOn w:val="Normal"/>
    <w:next w:val="Index1"/>
    <w:rsid w:val="002132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32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32E6"/>
    <w:rPr>
      <w:i/>
      <w:iCs/>
      <w:color w:val="4472C4" w:themeColor="accent1"/>
      <w:lang w:eastAsia="en-US"/>
    </w:rPr>
  </w:style>
  <w:style w:type="paragraph" w:styleId="List">
    <w:name w:val="List"/>
    <w:basedOn w:val="Normal"/>
    <w:rsid w:val="002132E6"/>
    <w:pPr>
      <w:ind w:left="283" w:hanging="283"/>
      <w:contextualSpacing/>
    </w:pPr>
  </w:style>
  <w:style w:type="paragraph" w:styleId="List2">
    <w:name w:val="List 2"/>
    <w:basedOn w:val="Normal"/>
    <w:rsid w:val="002132E6"/>
    <w:pPr>
      <w:ind w:left="566" w:hanging="283"/>
      <w:contextualSpacing/>
    </w:pPr>
  </w:style>
  <w:style w:type="paragraph" w:styleId="List3">
    <w:name w:val="List 3"/>
    <w:basedOn w:val="Normal"/>
    <w:rsid w:val="002132E6"/>
    <w:pPr>
      <w:ind w:left="849" w:hanging="283"/>
      <w:contextualSpacing/>
    </w:pPr>
  </w:style>
  <w:style w:type="paragraph" w:styleId="List4">
    <w:name w:val="List 4"/>
    <w:basedOn w:val="Normal"/>
    <w:rsid w:val="002132E6"/>
    <w:pPr>
      <w:ind w:left="1132" w:hanging="283"/>
      <w:contextualSpacing/>
    </w:pPr>
  </w:style>
  <w:style w:type="paragraph" w:styleId="List5">
    <w:name w:val="List 5"/>
    <w:basedOn w:val="Normal"/>
    <w:rsid w:val="002132E6"/>
    <w:pPr>
      <w:ind w:left="1415" w:hanging="283"/>
      <w:contextualSpacing/>
    </w:pPr>
  </w:style>
  <w:style w:type="paragraph" w:styleId="ListBullet">
    <w:name w:val="List Bullet"/>
    <w:basedOn w:val="Normal"/>
    <w:rsid w:val="002132E6"/>
    <w:pPr>
      <w:numPr>
        <w:numId w:val="14"/>
      </w:numPr>
      <w:contextualSpacing/>
    </w:pPr>
  </w:style>
  <w:style w:type="paragraph" w:styleId="ListBullet2">
    <w:name w:val="List Bullet 2"/>
    <w:basedOn w:val="Normal"/>
    <w:rsid w:val="002132E6"/>
    <w:pPr>
      <w:numPr>
        <w:numId w:val="15"/>
      </w:numPr>
      <w:contextualSpacing/>
    </w:pPr>
  </w:style>
  <w:style w:type="paragraph" w:styleId="ListBullet3">
    <w:name w:val="List Bullet 3"/>
    <w:basedOn w:val="Normal"/>
    <w:rsid w:val="002132E6"/>
    <w:pPr>
      <w:numPr>
        <w:numId w:val="16"/>
      </w:numPr>
      <w:contextualSpacing/>
    </w:pPr>
  </w:style>
  <w:style w:type="paragraph" w:styleId="ListBullet4">
    <w:name w:val="List Bullet 4"/>
    <w:basedOn w:val="Normal"/>
    <w:rsid w:val="002132E6"/>
    <w:pPr>
      <w:numPr>
        <w:numId w:val="17"/>
      </w:numPr>
      <w:contextualSpacing/>
    </w:pPr>
  </w:style>
  <w:style w:type="paragraph" w:styleId="ListBullet5">
    <w:name w:val="List Bullet 5"/>
    <w:basedOn w:val="Normal"/>
    <w:rsid w:val="002132E6"/>
    <w:pPr>
      <w:numPr>
        <w:numId w:val="18"/>
      </w:numPr>
      <w:contextualSpacing/>
    </w:pPr>
  </w:style>
  <w:style w:type="paragraph" w:styleId="ListContinue">
    <w:name w:val="List Continue"/>
    <w:basedOn w:val="Normal"/>
    <w:rsid w:val="002132E6"/>
    <w:pPr>
      <w:spacing w:after="120"/>
      <w:ind w:left="283"/>
      <w:contextualSpacing/>
    </w:pPr>
  </w:style>
  <w:style w:type="paragraph" w:styleId="ListContinue2">
    <w:name w:val="List Continue 2"/>
    <w:basedOn w:val="Normal"/>
    <w:rsid w:val="002132E6"/>
    <w:pPr>
      <w:spacing w:after="120"/>
      <w:ind w:left="566"/>
      <w:contextualSpacing/>
    </w:pPr>
  </w:style>
  <w:style w:type="paragraph" w:styleId="ListContinue3">
    <w:name w:val="List Continue 3"/>
    <w:basedOn w:val="Normal"/>
    <w:rsid w:val="002132E6"/>
    <w:pPr>
      <w:spacing w:after="120"/>
      <w:ind w:left="849"/>
      <w:contextualSpacing/>
    </w:pPr>
  </w:style>
  <w:style w:type="paragraph" w:styleId="ListContinue4">
    <w:name w:val="List Continue 4"/>
    <w:basedOn w:val="Normal"/>
    <w:rsid w:val="002132E6"/>
    <w:pPr>
      <w:spacing w:after="120"/>
      <w:ind w:left="1132"/>
      <w:contextualSpacing/>
    </w:pPr>
  </w:style>
  <w:style w:type="paragraph" w:styleId="ListContinue5">
    <w:name w:val="List Continue 5"/>
    <w:basedOn w:val="Normal"/>
    <w:rsid w:val="002132E6"/>
    <w:pPr>
      <w:spacing w:after="120"/>
      <w:ind w:left="1415"/>
      <w:contextualSpacing/>
    </w:pPr>
  </w:style>
  <w:style w:type="paragraph" w:styleId="ListNumber">
    <w:name w:val="List Number"/>
    <w:basedOn w:val="Normal"/>
    <w:rsid w:val="002132E6"/>
    <w:pPr>
      <w:numPr>
        <w:numId w:val="19"/>
      </w:numPr>
      <w:contextualSpacing/>
    </w:pPr>
  </w:style>
  <w:style w:type="paragraph" w:styleId="ListNumber2">
    <w:name w:val="List Number 2"/>
    <w:basedOn w:val="Normal"/>
    <w:rsid w:val="002132E6"/>
    <w:pPr>
      <w:numPr>
        <w:numId w:val="20"/>
      </w:numPr>
      <w:contextualSpacing/>
    </w:pPr>
  </w:style>
  <w:style w:type="paragraph" w:styleId="ListNumber3">
    <w:name w:val="List Number 3"/>
    <w:basedOn w:val="Normal"/>
    <w:rsid w:val="002132E6"/>
    <w:pPr>
      <w:numPr>
        <w:numId w:val="21"/>
      </w:numPr>
      <w:contextualSpacing/>
    </w:pPr>
  </w:style>
  <w:style w:type="paragraph" w:styleId="ListNumber4">
    <w:name w:val="List Number 4"/>
    <w:basedOn w:val="Normal"/>
    <w:rsid w:val="002132E6"/>
    <w:pPr>
      <w:numPr>
        <w:numId w:val="22"/>
      </w:numPr>
      <w:contextualSpacing/>
    </w:pPr>
  </w:style>
  <w:style w:type="paragraph" w:styleId="ListNumber5">
    <w:name w:val="List Number 5"/>
    <w:basedOn w:val="Normal"/>
    <w:rsid w:val="002132E6"/>
    <w:pPr>
      <w:numPr>
        <w:numId w:val="23"/>
      </w:numPr>
      <w:contextualSpacing/>
    </w:pPr>
  </w:style>
  <w:style w:type="paragraph" w:styleId="MacroText">
    <w:name w:val="macro"/>
    <w:link w:val="MacroTextChar"/>
    <w:rsid w:val="002132E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2132E6"/>
    <w:rPr>
      <w:rFonts w:ascii="Consolas" w:hAnsi="Consolas"/>
      <w:lang w:eastAsia="en-US"/>
    </w:rPr>
  </w:style>
  <w:style w:type="paragraph" w:styleId="MessageHeader">
    <w:name w:val="Message Header"/>
    <w:basedOn w:val="Normal"/>
    <w:link w:val="MessageHeaderChar"/>
    <w:rsid w:val="002132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132E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132E6"/>
    <w:rPr>
      <w:lang w:eastAsia="en-US"/>
    </w:rPr>
  </w:style>
  <w:style w:type="paragraph" w:styleId="NormalWeb">
    <w:name w:val="Normal (Web)"/>
    <w:basedOn w:val="Normal"/>
    <w:rsid w:val="002132E6"/>
    <w:rPr>
      <w:sz w:val="24"/>
      <w:szCs w:val="24"/>
    </w:rPr>
  </w:style>
  <w:style w:type="paragraph" w:styleId="NormalIndent">
    <w:name w:val="Normal Indent"/>
    <w:basedOn w:val="Normal"/>
    <w:rsid w:val="002132E6"/>
    <w:pPr>
      <w:ind w:left="720"/>
    </w:pPr>
  </w:style>
  <w:style w:type="paragraph" w:styleId="NoteHeading">
    <w:name w:val="Note Heading"/>
    <w:basedOn w:val="Normal"/>
    <w:next w:val="Normal"/>
    <w:link w:val="NoteHeadingChar"/>
    <w:rsid w:val="002132E6"/>
    <w:pPr>
      <w:spacing w:after="0"/>
    </w:pPr>
  </w:style>
  <w:style w:type="character" w:customStyle="1" w:styleId="NoteHeadingChar">
    <w:name w:val="Note Heading Char"/>
    <w:basedOn w:val="DefaultParagraphFont"/>
    <w:link w:val="NoteHeading"/>
    <w:rsid w:val="002132E6"/>
    <w:rPr>
      <w:lang w:eastAsia="en-US"/>
    </w:rPr>
  </w:style>
  <w:style w:type="paragraph" w:styleId="PlainText">
    <w:name w:val="Plain Text"/>
    <w:basedOn w:val="Normal"/>
    <w:link w:val="PlainTextChar"/>
    <w:rsid w:val="002132E6"/>
    <w:pPr>
      <w:spacing w:after="0"/>
    </w:pPr>
    <w:rPr>
      <w:rFonts w:ascii="Consolas" w:hAnsi="Consolas"/>
      <w:sz w:val="21"/>
      <w:szCs w:val="21"/>
    </w:rPr>
  </w:style>
  <w:style w:type="character" w:customStyle="1" w:styleId="PlainTextChar">
    <w:name w:val="Plain Text Char"/>
    <w:basedOn w:val="DefaultParagraphFont"/>
    <w:link w:val="PlainText"/>
    <w:rsid w:val="002132E6"/>
    <w:rPr>
      <w:rFonts w:ascii="Consolas" w:hAnsi="Consolas"/>
      <w:sz w:val="21"/>
      <w:szCs w:val="21"/>
      <w:lang w:eastAsia="en-US"/>
    </w:rPr>
  </w:style>
  <w:style w:type="paragraph" w:styleId="Quote">
    <w:name w:val="Quote"/>
    <w:basedOn w:val="Normal"/>
    <w:next w:val="Normal"/>
    <w:link w:val="QuoteChar"/>
    <w:uiPriority w:val="29"/>
    <w:qFormat/>
    <w:rsid w:val="00213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32E6"/>
    <w:rPr>
      <w:i/>
      <w:iCs/>
      <w:color w:val="404040" w:themeColor="text1" w:themeTint="BF"/>
      <w:lang w:eastAsia="en-US"/>
    </w:rPr>
  </w:style>
  <w:style w:type="paragraph" w:styleId="Salutation">
    <w:name w:val="Salutation"/>
    <w:basedOn w:val="Normal"/>
    <w:next w:val="Normal"/>
    <w:link w:val="SalutationChar"/>
    <w:rsid w:val="002132E6"/>
  </w:style>
  <w:style w:type="character" w:customStyle="1" w:styleId="SalutationChar">
    <w:name w:val="Salutation Char"/>
    <w:basedOn w:val="DefaultParagraphFont"/>
    <w:link w:val="Salutation"/>
    <w:rsid w:val="002132E6"/>
    <w:rPr>
      <w:lang w:eastAsia="en-US"/>
    </w:rPr>
  </w:style>
  <w:style w:type="paragraph" w:styleId="Signature">
    <w:name w:val="Signature"/>
    <w:basedOn w:val="Normal"/>
    <w:link w:val="SignatureChar"/>
    <w:rsid w:val="002132E6"/>
    <w:pPr>
      <w:spacing w:after="0"/>
      <w:ind w:left="4252"/>
    </w:pPr>
  </w:style>
  <w:style w:type="character" w:customStyle="1" w:styleId="SignatureChar">
    <w:name w:val="Signature Char"/>
    <w:basedOn w:val="DefaultParagraphFont"/>
    <w:link w:val="Signature"/>
    <w:rsid w:val="002132E6"/>
    <w:rPr>
      <w:lang w:eastAsia="en-US"/>
    </w:rPr>
  </w:style>
  <w:style w:type="paragraph" w:styleId="Subtitle">
    <w:name w:val="Subtitle"/>
    <w:basedOn w:val="Normal"/>
    <w:next w:val="Normal"/>
    <w:link w:val="SubtitleChar"/>
    <w:qFormat/>
    <w:rsid w:val="00213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32E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2132E6"/>
    <w:pPr>
      <w:spacing w:after="0"/>
      <w:ind w:left="200" w:hanging="200"/>
    </w:pPr>
  </w:style>
  <w:style w:type="paragraph" w:styleId="TableofFigures">
    <w:name w:val="table of figures"/>
    <w:basedOn w:val="Normal"/>
    <w:next w:val="Normal"/>
    <w:rsid w:val="002132E6"/>
    <w:pPr>
      <w:spacing w:after="0"/>
    </w:pPr>
  </w:style>
  <w:style w:type="paragraph" w:styleId="Title">
    <w:name w:val="Title"/>
    <w:basedOn w:val="Normal"/>
    <w:next w:val="Normal"/>
    <w:link w:val="TitleChar"/>
    <w:qFormat/>
    <w:rsid w:val="002132E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32E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2132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132E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52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javascript:;"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BE50-CB1B-4014-AFC8-4AF9661C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0871F-262C-4CE7-9493-1AA7639312B3}">
  <ds:schemaRefs>
    <ds:schemaRef ds:uri="http://schemas.microsoft.com/sharepoint/v3/contenttype/forms"/>
  </ds:schemaRefs>
</ds:datastoreItem>
</file>

<file path=customXml/itemProps3.xml><?xml version="1.0" encoding="utf-8"?>
<ds:datastoreItem xmlns:ds="http://schemas.openxmlformats.org/officeDocument/2006/customXml" ds:itemID="{15715F91-CBB3-4AC1-B7F6-45AD8F102F4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E07D9A4-8914-4662-A225-E58F85B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28</Pages>
  <Words>11608</Words>
  <Characters>55025</Characters>
  <Application>Microsoft Office Word</Application>
  <DocSecurity>0</DocSecurity>
  <Lines>1310</Lines>
  <Paragraphs>1168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65465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Alec Brusilovsky</cp:lastModifiedBy>
  <cp:revision>14</cp:revision>
  <cp:lastPrinted>2019-02-25T14:05:00Z</cp:lastPrinted>
  <dcterms:created xsi:type="dcterms:W3CDTF">2023-05-25T15:01:00Z</dcterms:created>
  <dcterms:modified xsi:type="dcterms:W3CDTF">2023-05-25T15:13:00Z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GrammarlyDocumentId">
    <vt:lpwstr>80a04921e08f548d51f6549146f65bac1347a23ba71294b897490347068b4125</vt:lpwstr>
  </property>
</Properties>
</file>