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205DDC8A" w:rsidR="004F0988" w:rsidRDefault="004F0988" w:rsidP="002922FA">
            <w:pPr>
              <w:pStyle w:val="ZA"/>
              <w:framePr w:w="0" w:hRule="auto" w:wrap="auto" w:vAnchor="margin" w:hAnchor="text" w:yAlign="inline"/>
            </w:pPr>
            <w:bookmarkStart w:id="0" w:name="page1"/>
            <w:r w:rsidRPr="00133525">
              <w:rPr>
                <w:sz w:val="64"/>
              </w:rPr>
              <w:t xml:space="preserve">3GPP </w:t>
            </w:r>
            <w:bookmarkStart w:id="1" w:name="specType1"/>
            <w:r w:rsidR="0063543D" w:rsidRPr="00743A6D">
              <w:rPr>
                <w:sz w:val="64"/>
              </w:rPr>
              <w:t>TR</w:t>
            </w:r>
            <w:bookmarkEnd w:id="1"/>
            <w:r w:rsidRPr="00133525">
              <w:rPr>
                <w:sz w:val="64"/>
              </w:rPr>
              <w:t xml:space="preserve"> </w:t>
            </w:r>
            <w:bookmarkStart w:id="2" w:name="specNumber"/>
            <w:r w:rsidR="007B5E71" w:rsidRPr="007B5E71">
              <w:rPr>
                <w:sz w:val="64"/>
              </w:rPr>
              <w:t>33</w:t>
            </w:r>
            <w:r w:rsidRPr="007B5E71">
              <w:rPr>
                <w:sz w:val="64"/>
              </w:rPr>
              <w:t>.</w:t>
            </w:r>
            <w:bookmarkEnd w:id="2"/>
            <w:r w:rsidR="00652066">
              <w:rPr>
                <w:sz w:val="64"/>
              </w:rPr>
              <w:t>700-28</w:t>
            </w:r>
            <w:r w:rsidRPr="00133525">
              <w:rPr>
                <w:sz w:val="64"/>
              </w:rPr>
              <w:t xml:space="preserve"> </w:t>
            </w:r>
            <w:r w:rsidRPr="004D3578">
              <w:t>V</w:t>
            </w:r>
            <w:bookmarkStart w:id="3" w:name="specVersion"/>
            <w:r w:rsidR="002C4A18">
              <w:t>0.</w:t>
            </w:r>
            <w:del w:id="4" w:author="rapporteur" w:date="2023-05-29T20:47:00Z">
              <w:r w:rsidR="0048255F" w:rsidDel="002922FA">
                <w:delText>4</w:delText>
              </w:r>
            </w:del>
            <w:ins w:id="5" w:author="rapporteur" w:date="2023-05-29T20:47:00Z">
              <w:r w:rsidR="002922FA">
                <w:t>5</w:t>
              </w:r>
            </w:ins>
            <w:r w:rsidR="002C4A18">
              <w:t>.</w:t>
            </w:r>
            <w:bookmarkEnd w:id="3"/>
            <w:r w:rsidR="00C858D4">
              <w:t>0</w:t>
            </w:r>
            <w:r w:rsidRPr="004D3578">
              <w:t xml:space="preserve"> </w:t>
            </w:r>
            <w:r w:rsidRPr="00133525">
              <w:rPr>
                <w:sz w:val="32"/>
              </w:rPr>
              <w:t>(</w:t>
            </w:r>
            <w:r w:rsidR="001A77F5">
              <w:rPr>
                <w:sz w:val="32"/>
              </w:rPr>
              <w:t>202</w:t>
            </w:r>
            <w:r w:rsidR="00700FA4">
              <w:rPr>
                <w:sz w:val="32"/>
              </w:rPr>
              <w:t>3</w:t>
            </w:r>
            <w:r w:rsidR="001A77F5">
              <w:rPr>
                <w:sz w:val="32"/>
              </w:rPr>
              <w:t>-</w:t>
            </w:r>
            <w:r w:rsidR="00700FA4">
              <w:rPr>
                <w:sz w:val="32"/>
              </w:rPr>
              <w:t>0</w:t>
            </w:r>
            <w:del w:id="6" w:author="rapporteur" w:date="2023-05-29T20:47:00Z">
              <w:r w:rsidR="0048255F" w:rsidDel="002922FA">
                <w:rPr>
                  <w:sz w:val="32"/>
                </w:rPr>
                <w:delText>4</w:delText>
              </w:r>
            </w:del>
            <w:ins w:id="7" w:author="rapporteur" w:date="2023-05-29T20:47:00Z">
              <w:r w:rsidR="002922FA">
                <w:rPr>
                  <w:sz w:val="32"/>
                </w:rPr>
                <w:t>5</w:t>
              </w:r>
            </w:ins>
            <w:r w:rsidRPr="00133525">
              <w:rPr>
                <w:sz w:val="32"/>
              </w:rPr>
              <w:t>)</w:t>
            </w:r>
          </w:p>
        </w:tc>
      </w:tr>
      <w:tr w:rsidR="004F0988" w14:paraId="0FFD4F19" w14:textId="77777777" w:rsidTr="005E4BB2">
        <w:trPr>
          <w:trHeight w:hRule="exact" w:val="1134"/>
        </w:trPr>
        <w:tc>
          <w:tcPr>
            <w:tcW w:w="10423" w:type="dxa"/>
            <w:gridSpan w:val="2"/>
            <w:shd w:val="clear" w:color="auto" w:fill="auto"/>
          </w:tcPr>
          <w:p w14:paraId="5AB75458" w14:textId="15A49B5B" w:rsidR="004F0988" w:rsidRDefault="004F0988" w:rsidP="00133525">
            <w:pPr>
              <w:pStyle w:val="ZB"/>
              <w:framePr w:w="0" w:hRule="auto" w:wrap="auto" w:vAnchor="margin" w:hAnchor="text" w:yAlign="inline"/>
            </w:pPr>
            <w:r w:rsidRPr="00743A6D">
              <w:t xml:space="preserve">Technical </w:t>
            </w:r>
            <w:bookmarkStart w:id="8" w:name="spectype2"/>
            <w:r w:rsidR="00D57972" w:rsidRPr="00743A6D">
              <w:t>Report</w:t>
            </w:r>
            <w:bookmarkEnd w:id="8"/>
          </w:p>
          <w:p w14:paraId="462B8E42" w14:textId="4049F8B4" w:rsidR="00BA4B8D" w:rsidRDefault="00BA4B8D" w:rsidP="00BA4B8D">
            <w:pPr>
              <w:pStyle w:val="Guidance"/>
            </w:pPr>
            <w:r>
              <w:br/>
            </w:r>
            <w:r>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5B7A7C0C" w:rsidR="004F0988" w:rsidRPr="001910D3" w:rsidRDefault="004F0988" w:rsidP="00133525">
            <w:pPr>
              <w:pStyle w:val="ZT"/>
              <w:framePr w:wrap="auto" w:hAnchor="text" w:yAlign="inline"/>
            </w:pPr>
            <w:r w:rsidRPr="001910D3">
              <w:t xml:space="preserve">Technical Specification Group </w:t>
            </w:r>
            <w:bookmarkStart w:id="9" w:name="specTitle"/>
            <w:r w:rsidR="004834AB" w:rsidRPr="001910D3">
              <w:t>Services and System Aspects</w:t>
            </w:r>
            <w:r w:rsidRPr="001910D3">
              <w:t>;</w:t>
            </w:r>
          </w:p>
          <w:p w14:paraId="09B7B11D" w14:textId="3ECBA1F0" w:rsidR="001910D3" w:rsidRPr="001910D3" w:rsidRDefault="002410BB" w:rsidP="00B8667F">
            <w:pPr>
              <w:pStyle w:val="ZT"/>
              <w:framePr w:wrap="auto" w:hAnchor="text" w:yAlign="inline"/>
            </w:pPr>
            <w:r>
              <w:t>Study on s</w:t>
            </w:r>
            <w:r w:rsidR="00CA3D41">
              <w:t xml:space="preserve">ecurity </w:t>
            </w:r>
            <w:r>
              <w:t>a</w:t>
            </w:r>
            <w:r w:rsidR="00115999" w:rsidRPr="00115999">
              <w:t xml:space="preserve">spects of </w:t>
            </w:r>
            <w:r>
              <w:t>s</w:t>
            </w:r>
            <w:r w:rsidR="00115999" w:rsidRPr="00115999">
              <w:t xml:space="preserve">atellite </w:t>
            </w:r>
            <w:r>
              <w:t>a</w:t>
            </w:r>
            <w:r w:rsidR="00115999" w:rsidRPr="00115999">
              <w:t>ccess</w:t>
            </w:r>
            <w:bookmarkEnd w:id="9"/>
          </w:p>
          <w:p w14:paraId="04CAC1E0" w14:textId="6B72895A" w:rsidR="004F0988" w:rsidRPr="00133525" w:rsidRDefault="004F0988" w:rsidP="00B8667F">
            <w:pPr>
              <w:pStyle w:val="ZT"/>
              <w:framePr w:wrap="auto" w:hAnchor="text" w:yAlign="inline"/>
              <w:rPr>
                <w:i/>
                <w:sz w:val="28"/>
              </w:rPr>
            </w:pPr>
            <w:r w:rsidRPr="001910D3">
              <w:t>(</w:t>
            </w:r>
            <w:r w:rsidRPr="001910D3">
              <w:rPr>
                <w:rStyle w:val="ZGSM"/>
              </w:rPr>
              <w:t xml:space="preserve">Release </w:t>
            </w:r>
            <w:bookmarkStart w:id="10" w:name="specRelease"/>
            <w:r w:rsidRPr="001910D3">
              <w:rPr>
                <w:rStyle w:val="ZGSM"/>
              </w:rPr>
              <w:t>1</w:t>
            </w:r>
            <w:r w:rsidR="00D82E6F" w:rsidRPr="001910D3">
              <w:rPr>
                <w:rStyle w:val="ZGSM"/>
              </w:rPr>
              <w:t>8</w:t>
            </w:r>
            <w:bookmarkEnd w:id="10"/>
            <w:r w:rsidRPr="001910D3">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17C0F695" w:rsidR="00D82E6F" w:rsidRDefault="002470A7" w:rsidP="00D82E6F">
            <w:pPr>
              <w:rPr>
                <w:i/>
              </w:rPr>
            </w:pPr>
            <w:r>
              <w:rPr>
                <w:i/>
                <w:noProof/>
                <w:lang w:val="en-US" w:eastAsia="zh-CN"/>
              </w:rPr>
              <w:drawing>
                <wp:inline distT="0" distB="0" distL="0" distR="0" wp14:anchorId="6E429F5D" wp14:editId="5B383E75">
                  <wp:extent cx="1285875" cy="794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875" cy="794385"/>
                          </a:xfrm>
                          <a:prstGeom prst="rect">
                            <a:avLst/>
                          </a:prstGeom>
                          <a:noFill/>
                          <a:ln>
                            <a:noFill/>
                          </a:ln>
                        </pic:spPr>
                      </pic:pic>
                    </a:graphicData>
                  </a:graphic>
                </wp:inline>
              </w:drawing>
            </w:r>
          </w:p>
        </w:tc>
        <w:tc>
          <w:tcPr>
            <w:tcW w:w="5540" w:type="dxa"/>
            <w:shd w:val="clear" w:color="auto" w:fill="auto"/>
          </w:tcPr>
          <w:p w14:paraId="0E63523F" w14:textId="7980B270" w:rsidR="00D82E6F" w:rsidRDefault="002470A7" w:rsidP="00D82E6F">
            <w:pPr>
              <w:jc w:val="right"/>
            </w:pPr>
            <w:r>
              <w:rPr>
                <w:noProof/>
                <w:lang w:val="en-US" w:eastAsia="zh-CN"/>
              </w:rPr>
              <w:drawing>
                <wp:inline distT="0" distB="0" distL="0" distR="0" wp14:anchorId="6B8977E6" wp14:editId="24D77A6F">
                  <wp:extent cx="1617345" cy="950595"/>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7345" cy="950595"/>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6990EEF" w14:textId="09D07E71"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2"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64A0BE67" w:rsidR="00E16509" w:rsidRPr="00133525" w:rsidRDefault="00E16509" w:rsidP="00133525">
            <w:pPr>
              <w:pStyle w:val="FP"/>
              <w:jc w:val="center"/>
              <w:rPr>
                <w:noProof/>
                <w:sz w:val="18"/>
              </w:rPr>
            </w:pPr>
            <w:r w:rsidRPr="00133525">
              <w:rPr>
                <w:noProof/>
                <w:sz w:val="18"/>
              </w:rPr>
              <w:t xml:space="preserve">© </w:t>
            </w:r>
            <w:bookmarkStart w:id="15" w:name="copyrightDate"/>
            <w:r w:rsidRPr="002E36BB">
              <w:rPr>
                <w:noProof/>
                <w:sz w:val="18"/>
              </w:rPr>
              <w:t>2</w:t>
            </w:r>
            <w:r w:rsidR="008E2D68" w:rsidRPr="002E36BB">
              <w:rPr>
                <w:noProof/>
                <w:sz w:val="18"/>
              </w:rPr>
              <w:t>02</w:t>
            </w:r>
            <w:bookmarkEnd w:id="15"/>
            <w:r w:rsidR="002E36BB" w:rsidRPr="002E36BB">
              <w:rPr>
                <w:noProof/>
                <w:sz w:val="18"/>
              </w:rPr>
              <w:t>2</w:t>
            </w:r>
            <w:r w:rsidRPr="00133525">
              <w:rPr>
                <w:noProof/>
                <w:sz w:val="18"/>
              </w:rPr>
              <w:t>, 3GPP Organizational Partners (ARIB, ATIS, CCSA, ETSI, TSDSI, TTA, TTC).</w:t>
            </w:r>
            <w:bookmarkStart w:id="16" w:name="copyrightaddon"/>
            <w:bookmarkEnd w:id="16"/>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4"/>
          </w:p>
          <w:p w14:paraId="26DA3D2F" w14:textId="77777777" w:rsidR="00E16509" w:rsidRDefault="00E16509" w:rsidP="00133525"/>
        </w:tc>
      </w:tr>
      <w:bookmarkEnd w:id="12"/>
    </w:tbl>
    <w:p w14:paraId="04D347A8" w14:textId="77777777" w:rsidR="00080512" w:rsidRPr="004D3578" w:rsidRDefault="00080512">
      <w:pPr>
        <w:pStyle w:val="TT"/>
      </w:pPr>
      <w:r w:rsidRPr="004D3578">
        <w:br w:type="page"/>
      </w:r>
      <w:bookmarkStart w:id="17" w:name="tableOfContents"/>
      <w:bookmarkEnd w:id="17"/>
      <w:r w:rsidRPr="004D3578">
        <w:lastRenderedPageBreak/>
        <w:t>Contents</w:t>
      </w:r>
    </w:p>
    <w:p w14:paraId="291A23C9" w14:textId="4D45648E" w:rsidR="002922FA" w:rsidRDefault="004D3578">
      <w:pPr>
        <w:pStyle w:val="11"/>
        <w:rPr>
          <w:ins w:id="18" w:author="rapporteur" w:date="2023-05-29T20:49:00Z"/>
          <w:rFonts w:asciiTheme="minorHAnsi" w:hAnsiTheme="minorHAnsi" w:cstheme="minorBidi"/>
          <w:noProof/>
          <w:kern w:val="2"/>
          <w:sz w:val="21"/>
          <w:szCs w:val="22"/>
          <w:lang w:val="en-US" w:eastAsia="zh-CN"/>
        </w:rPr>
      </w:pPr>
      <w:r w:rsidRPr="004D3578">
        <w:fldChar w:fldCharType="begin"/>
      </w:r>
      <w:r w:rsidRPr="004D3578">
        <w:instrText xml:space="preserve"> TOC \o "1-9" </w:instrText>
      </w:r>
      <w:r w:rsidRPr="004D3578">
        <w:fldChar w:fldCharType="separate"/>
      </w:r>
      <w:ins w:id="19" w:author="rapporteur" w:date="2023-05-29T20:49:00Z">
        <w:r w:rsidR="002922FA">
          <w:rPr>
            <w:noProof/>
          </w:rPr>
          <w:t>Foreword</w:t>
        </w:r>
        <w:r w:rsidR="002922FA">
          <w:rPr>
            <w:noProof/>
          </w:rPr>
          <w:tab/>
        </w:r>
        <w:r w:rsidR="002922FA">
          <w:rPr>
            <w:noProof/>
          </w:rPr>
          <w:fldChar w:fldCharType="begin"/>
        </w:r>
        <w:r w:rsidR="002922FA">
          <w:rPr>
            <w:noProof/>
          </w:rPr>
          <w:instrText xml:space="preserve"> PAGEREF _Toc136285782 \h </w:instrText>
        </w:r>
        <w:r w:rsidR="002922FA">
          <w:rPr>
            <w:noProof/>
          </w:rPr>
        </w:r>
      </w:ins>
      <w:r w:rsidR="002922FA">
        <w:rPr>
          <w:noProof/>
        </w:rPr>
        <w:fldChar w:fldCharType="separate"/>
      </w:r>
      <w:ins w:id="20" w:author="rapporteur" w:date="2023-05-29T20:49:00Z">
        <w:r w:rsidR="002922FA">
          <w:rPr>
            <w:noProof/>
          </w:rPr>
          <w:t>4</w:t>
        </w:r>
        <w:r w:rsidR="002922FA">
          <w:rPr>
            <w:noProof/>
          </w:rPr>
          <w:fldChar w:fldCharType="end"/>
        </w:r>
      </w:ins>
    </w:p>
    <w:p w14:paraId="6ADBA717" w14:textId="5A5FE6EF" w:rsidR="002922FA" w:rsidRDefault="002922FA">
      <w:pPr>
        <w:pStyle w:val="11"/>
        <w:rPr>
          <w:ins w:id="21" w:author="rapporteur" w:date="2023-05-29T20:49:00Z"/>
          <w:rFonts w:asciiTheme="minorHAnsi" w:hAnsiTheme="minorHAnsi" w:cstheme="minorBidi"/>
          <w:noProof/>
          <w:kern w:val="2"/>
          <w:sz w:val="21"/>
          <w:szCs w:val="22"/>
          <w:lang w:val="en-US" w:eastAsia="zh-CN"/>
        </w:rPr>
      </w:pPr>
      <w:ins w:id="22" w:author="rapporteur" w:date="2023-05-29T20:49:00Z">
        <w:r>
          <w:rPr>
            <w:noProof/>
          </w:rPr>
          <w:t>1</w:t>
        </w:r>
        <w:r>
          <w:rPr>
            <w:rFonts w:asciiTheme="minorHAnsi" w:hAnsiTheme="minorHAnsi" w:cstheme="minorBidi"/>
            <w:noProof/>
            <w:kern w:val="2"/>
            <w:sz w:val="21"/>
            <w:szCs w:val="22"/>
            <w:lang w:val="en-US" w:eastAsia="zh-CN"/>
          </w:rPr>
          <w:tab/>
        </w:r>
        <w:r>
          <w:rPr>
            <w:noProof/>
          </w:rPr>
          <w:t>Scope</w:t>
        </w:r>
        <w:r>
          <w:rPr>
            <w:noProof/>
          </w:rPr>
          <w:tab/>
        </w:r>
        <w:r>
          <w:rPr>
            <w:noProof/>
          </w:rPr>
          <w:fldChar w:fldCharType="begin"/>
        </w:r>
        <w:r>
          <w:rPr>
            <w:noProof/>
          </w:rPr>
          <w:instrText xml:space="preserve"> PAGEREF _Toc136285783 \h </w:instrText>
        </w:r>
        <w:r>
          <w:rPr>
            <w:noProof/>
          </w:rPr>
        </w:r>
      </w:ins>
      <w:r>
        <w:rPr>
          <w:noProof/>
        </w:rPr>
        <w:fldChar w:fldCharType="separate"/>
      </w:r>
      <w:ins w:id="23" w:author="rapporteur" w:date="2023-05-29T20:49:00Z">
        <w:r>
          <w:rPr>
            <w:noProof/>
          </w:rPr>
          <w:t>6</w:t>
        </w:r>
        <w:r>
          <w:rPr>
            <w:noProof/>
          </w:rPr>
          <w:fldChar w:fldCharType="end"/>
        </w:r>
      </w:ins>
    </w:p>
    <w:p w14:paraId="07A60BBB" w14:textId="2E7847A8" w:rsidR="002922FA" w:rsidRDefault="002922FA">
      <w:pPr>
        <w:pStyle w:val="11"/>
        <w:rPr>
          <w:ins w:id="24" w:author="rapporteur" w:date="2023-05-29T20:49:00Z"/>
          <w:rFonts w:asciiTheme="minorHAnsi" w:hAnsiTheme="minorHAnsi" w:cstheme="minorBidi"/>
          <w:noProof/>
          <w:kern w:val="2"/>
          <w:sz w:val="21"/>
          <w:szCs w:val="22"/>
          <w:lang w:val="en-US" w:eastAsia="zh-CN"/>
        </w:rPr>
      </w:pPr>
      <w:ins w:id="25" w:author="rapporteur" w:date="2023-05-29T20:49:00Z">
        <w:r>
          <w:rPr>
            <w:noProof/>
          </w:rPr>
          <w:t>2</w:t>
        </w:r>
        <w:r>
          <w:rPr>
            <w:rFonts w:asciiTheme="minorHAnsi" w:hAnsiTheme="minorHAnsi" w:cstheme="minorBidi"/>
            <w:noProof/>
            <w:kern w:val="2"/>
            <w:sz w:val="21"/>
            <w:szCs w:val="22"/>
            <w:lang w:val="en-US" w:eastAsia="zh-CN"/>
          </w:rPr>
          <w:tab/>
        </w:r>
        <w:r>
          <w:rPr>
            <w:noProof/>
          </w:rPr>
          <w:t>References</w:t>
        </w:r>
        <w:r>
          <w:rPr>
            <w:noProof/>
          </w:rPr>
          <w:tab/>
        </w:r>
        <w:r>
          <w:rPr>
            <w:noProof/>
          </w:rPr>
          <w:fldChar w:fldCharType="begin"/>
        </w:r>
        <w:r>
          <w:rPr>
            <w:noProof/>
          </w:rPr>
          <w:instrText xml:space="preserve"> PAGEREF _Toc136285784 \h </w:instrText>
        </w:r>
        <w:r>
          <w:rPr>
            <w:noProof/>
          </w:rPr>
        </w:r>
      </w:ins>
      <w:r>
        <w:rPr>
          <w:noProof/>
        </w:rPr>
        <w:fldChar w:fldCharType="separate"/>
      </w:r>
      <w:ins w:id="26" w:author="rapporteur" w:date="2023-05-29T20:49:00Z">
        <w:r>
          <w:rPr>
            <w:noProof/>
          </w:rPr>
          <w:t>6</w:t>
        </w:r>
        <w:r>
          <w:rPr>
            <w:noProof/>
          </w:rPr>
          <w:fldChar w:fldCharType="end"/>
        </w:r>
      </w:ins>
    </w:p>
    <w:p w14:paraId="081CA77B" w14:textId="08D6F364" w:rsidR="002922FA" w:rsidRDefault="002922FA">
      <w:pPr>
        <w:pStyle w:val="11"/>
        <w:rPr>
          <w:ins w:id="27" w:author="rapporteur" w:date="2023-05-29T20:49:00Z"/>
          <w:rFonts w:asciiTheme="minorHAnsi" w:hAnsiTheme="minorHAnsi" w:cstheme="minorBidi"/>
          <w:noProof/>
          <w:kern w:val="2"/>
          <w:sz w:val="21"/>
          <w:szCs w:val="22"/>
          <w:lang w:val="en-US" w:eastAsia="zh-CN"/>
        </w:rPr>
      </w:pPr>
      <w:ins w:id="28" w:author="rapporteur" w:date="2023-05-29T20:49:00Z">
        <w:r>
          <w:rPr>
            <w:noProof/>
          </w:rPr>
          <w:t>3</w:t>
        </w:r>
        <w:r>
          <w:rPr>
            <w:rFonts w:asciiTheme="minorHAnsi" w:hAnsiTheme="minorHAnsi" w:cstheme="minorBidi"/>
            <w:noProof/>
            <w:kern w:val="2"/>
            <w:sz w:val="21"/>
            <w:szCs w:val="22"/>
            <w:lang w:val="en-US" w:eastAsia="zh-CN"/>
          </w:rPr>
          <w:tab/>
        </w:r>
        <w:r>
          <w:rPr>
            <w:noProof/>
          </w:rPr>
          <w:t>Definitions of terms, symbols and abbreviations</w:t>
        </w:r>
        <w:r>
          <w:rPr>
            <w:noProof/>
          </w:rPr>
          <w:tab/>
        </w:r>
        <w:r>
          <w:rPr>
            <w:noProof/>
          </w:rPr>
          <w:fldChar w:fldCharType="begin"/>
        </w:r>
        <w:r>
          <w:rPr>
            <w:noProof/>
          </w:rPr>
          <w:instrText xml:space="preserve"> PAGEREF _Toc136285785 \h </w:instrText>
        </w:r>
        <w:r>
          <w:rPr>
            <w:noProof/>
          </w:rPr>
        </w:r>
      </w:ins>
      <w:r>
        <w:rPr>
          <w:noProof/>
        </w:rPr>
        <w:fldChar w:fldCharType="separate"/>
      </w:r>
      <w:ins w:id="29" w:author="rapporteur" w:date="2023-05-29T20:49:00Z">
        <w:r>
          <w:rPr>
            <w:noProof/>
          </w:rPr>
          <w:t>6</w:t>
        </w:r>
        <w:r>
          <w:rPr>
            <w:noProof/>
          </w:rPr>
          <w:fldChar w:fldCharType="end"/>
        </w:r>
      </w:ins>
    </w:p>
    <w:p w14:paraId="4E51C30B" w14:textId="3C3056C5" w:rsidR="002922FA" w:rsidRDefault="002922FA">
      <w:pPr>
        <w:pStyle w:val="22"/>
        <w:rPr>
          <w:ins w:id="30" w:author="rapporteur" w:date="2023-05-29T20:49:00Z"/>
          <w:rFonts w:asciiTheme="minorHAnsi" w:hAnsiTheme="minorHAnsi" w:cstheme="minorBidi"/>
          <w:noProof/>
          <w:kern w:val="2"/>
          <w:sz w:val="21"/>
          <w:szCs w:val="22"/>
          <w:lang w:val="en-US" w:eastAsia="zh-CN"/>
        </w:rPr>
      </w:pPr>
      <w:ins w:id="31" w:author="rapporteur" w:date="2023-05-29T20:49:00Z">
        <w:r>
          <w:rPr>
            <w:noProof/>
          </w:rPr>
          <w:t>3.1</w:t>
        </w:r>
        <w:r>
          <w:rPr>
            <w:rFonts w:asciiTheme="minorHAnsi" w:hAnsiTheme="minorHAnsi" w:cstheme="minorBidi"/>
            <w:noProof/>
            <w:kern w:val="2"/>
            <w:sz w:val="21"/>
            <w:szCs w:val="22"/>
            <w:lang w:val="en-US" w:eastAsia="zh-CN"/>
          </w:rPr>
          <w:tab/>
        </w:r>
        <w:r>
          <w:rPr>
            <w:noProof/>
          </w:rPr>
          <w:t>Terms</w:t>
        </w:r>
        <w:r>
          <w:rPr>
            <w:noProof/>
          </w:rPr>
          <w:tab/>
        </w:r>
        <w:r>
          <w:rPr>
            <w:noProof/>
          </w:rPr>
          <w:fldChar w:fldCharType="begin"/>
        </w:r>
        <w:r>
          <w:rPr>
            <w:noProof/>
          </w:rPr>
          <w:instrText xml:space="preserve"> PAGEREF _Toc136285786 \h </w:instrText>
        </w:r>
        <w:r>
          <w:rPr>
            <w:noProof/>
          </w:rPr>
        </w:r>
      </w:ins>
      <w:r>
        <w:rPr>
          <w:noProof/>
        </w:rPr>
        <w:fldChar w:fldCharType="separate"/>
      </w:r>
      <w:ins w:id="32" w:author="rapporteur" w:date="2023-05-29T20:49:00Z">
        <w:r>
          <w:rPr>
            <w:noProof/>
          </w:rPr>
          <w:t>6</w:t>
        </w:r>
        <w:r>
          <w:rPr>
            <w:noProof/>
          </w:rPr>
          <w:fldChar w:fldCharType="end"/>
        </w:r>
      </w:ins>
    </w:p>
    <w:p w14:paraId="31B46107" w14:textId="110A8B79" w:rsidR="002922FA" w:rsidRDefault="002922FA">
      <w:pPr>
        <w:pStyle w:val="22"/>
        <w:rPr>
          <w:ins w:id="33" w:author="rapporteur" w:date="2023-05-29T20:49:00Z"/>
          <w:rFonts w:asciiTheme="minorHAnsi" w:hAnsiTheme="minorHAnsi" w:cstheme="minorBidi"/>
          <w:noProof/>
          <w:kern w:val="2"/>
          <w:sz w:val="21"/>
          <w:szCs w:val="22"/>
          <w:lang w:val="en-US" w:eastAsia="zh-CN"/>
        </w:rPr>
      </w:pPr>
      <w:ins w:id="34" w:author="rapporteur" w:date="2023-05-29T20:49:00Z">
        <w:r>
          <w:rPr>
            <w:noProof/>
          </w:rPr>
          <w:t>3.2</w:t>
        </w:r>
        <w:r>
          <w:rPr>
            <w:rFonts w:asciiTheme="minorHAnsi" w:hAnsiTheme="minorHAnsi" w:cstheme="minorBidi"/>
            <w:noProof/>
            <w:kern w:val="2"/>
            <w:sz w:val="21"/>
            <w:szCs w:val="22"/>
            <w:lang w:val="en-US" w:eastAsia="zh-CN"/>
          </w:rPr>
          <w:tab/>
        </w:r>
        <w:r>
          <w:rPr>
            <w:noProof/>
          </w:rPr>
          <w:t>Symbols</w:t>
        </w:r>
        <w:r>
          <w:rPr>
            <w:noProof/>
          </w:rPr>
          <w:tab/>
        </w:r>
        <w:r>
          <w:rPr>
            <w:noProof/>
          </w:rPr>
          <w:fldChar w:fldCharType="begin"/>
        </w:r>
        <w:r>
          <w:rPr>
            <w:noProof/>
          </w:rPr>
          <w:instrText xml:space="preserve"> PAGEREF _Toc136285787 \h </w:instrText>
        </w:r>
        <w:r>
          <w:rPr>
            <w:noProof/>
          </w:rPr>
        </w:r>
      </w:ins>
      <w:r>
        <w:rPr>
          <w:noProof/>
        </w:rPr>
        <w:fldChar w:fldCharType="separate"/>
      </w:r>
      <w:ins w:id="35" w:author="rapporteur" w:date="2023-05-29T20:49:00Z">
        <w:r>
          <w:rPr>
            <w:noProof/>
          </w:rPr>
          <w:t>6</w:t>
        </w:r>
        <w:r>
          <w:rPr>
            <w:noProof/>
          </w:rPr>
          <w:fldChar w:fldCharType="end"/>
        </w:r>
      </w:ins>
    </w:p>
    <w:p w14:paraId="6FFB0FD3" w14:textId="77982111" w:rsidR="002922FA" w:rsidRDefault="002922FA">
      <w:pPr>
        <w:pStyle w:val="22"/>
        <w:rPr>
          <w:ins w:id="36" w:author="rapporteur" w:date="2023-05-29T20:49:00Z"/>
          <w:rFonts w:asciiTheme="minorHAnsi" w:hAnsiTheme="minorHAnsi" w:cstheme="minorBidi"/>
          <w:noProof/>
          <w:kern w:val="2"/>
          <w:sz w:val="21"/>
          <w:szCs w:val="22"/>
          <w:lang w:val="en-US" w:eastAsia="zh-CN"/>
        </w:rPr>
      </w:pPr>
      <w:ins w:id="37" w:author="rapporteur" w:date="2023-05-29T20:49:00Z">
        <w:r>
          <w:rPr>
            <w:noProof/>
          </w:rPr>
          <w:t>3.3</w:t>
        </w:r>
        <w:r>
          <w:rPr>
            <w:rFonts w:asciiTheme="minorHAnsi" w:hAnsiTheme="minorHAnsi" w:cstheme="minorBidi"/>
            <w:noProof/>
            <w:kern w:val="2"/>
            <w:sz w:val="21"/>
            <w:szCs w:val="22"/>
            <w:lang w:val="en-US" w:eastAsia="zh-CN"/>
          </w:rPr>
          <w:tab/>
        </w:r>
        <w:r>
          <w:rPr>
            <w:noProof/>
          </w:rPr>
          <w:t>Abbreviations</w:t>
        </w:r>
        <w:r>
          <w:rPr>
            <w:noProof/>
          </w:rPr>
          <w:tab/>
        </w:r>
        <w:r>
          <w:rPr>
            <w:noProof/>
          </w:rPr>
          <w:fldChar w:fldCharType="begin"/>
        </w:r>
        <w:r>
          <w:rPr>
            <w:noProof/>
          </w:rPr>
          <w:instrText xml:space="preserve"> PAGEREF _Toc136285788 \h </w:instrText>
        </w:r>
        <w:r>
          <w:rPr>
            <w:noProof/>
          </w:rPr>
        </w:r>
      </w:ins>
      <w:r>
        <w:rPr>
          <w:noProof/>
        </w:rPr>
        <w:fldChar w:fldCharType="separate"/>
      </w:r>
      <w:ins w:id="38" w:author="rapporteur" w:date="2023-05-29T20:49:00Z">
        <w:r>
          <w:rPr>
            <w:noProof/>
          </w:rPr>
          <w:t>7</w:t>
        </w:r>
        <w:r>
          <w:rPr>
            <w:noProof/>
          </w:rPr>
          <w:fldChar w:fldCharType="end"/>
        </w:r>
      </w:ins>
    </w:p>
    <w:p w14:paraId="0D9AFA08" w14:textId="3BCB89E5" w:rsidR="002922FA" w:rsidRDefault="002922FA">
      <w:pPr>
        <w:pStyle w:val="11"/>
        <w:rPr>
          <w:ins w:id="39" w:author="rapporteur" w:date="2023-05-29T20:49:00Z"/>
          <w:rFonts w:asciiTheme="minorHAnsi" w:hAnsiTheme="minorHAnsi" w:cstheme="minorBidi"/>
          <w:noProof/>
          <w:kern w:val="2"/>
          <w:sz w:val="21"/>
          <w:szCs w:val="22"/>
          <w:lang w:val="en-US" w:eastAsia="zh-CN"/>
        </w:rPr>
      </w:pPr>
      <w:ins w:id="40" w:author="rapporteur" w:date="2023-05-29T20:49:00Z">
        <w:r>
          <w:rPr>
            <w:noProof/>
          </w:rPr>
          <w:t>4</w:t>
        </w:r>
        <w:r>
          <w:rPr>
            <w:rFonts w:asciiTheme="minorHAnsi" w:hAnsiTheme="minorHAnsi" w:cstheme="minorBidi"/>
            <w:noProof/>
            <w:kern w:val="2"/>
            <w:sz w:val="21"/>
            <w:szCs w:val="22"/>
            <w:lang w:val="en-US" w:eastAsia="zh-CN"/>
          </w:rPr>
          <w:tab/>
        </w:r>
        <w:r>
          <w:rPr>
            <w:noProof/>
          </w:rPr>
          <w:t>Assumptions</w:t>
        </w:r>
        <w:r>
          <w:rPr>
            <w:noProof/>
          </w:rPr>
          <w:tab/>
        </w:r>
        <w:r>
          <w:rPr>
            <w:noProof/>
          </w:rPr>
          <w:fldChar w:fldCharType="begin"/>
        </w:r>
        <w:r>
          <w:rPr>
            <w:noProof/>
          </w:rPr>
          <w:instrText xml:space="preserve"> PAGEREF _Toc136285789 \h </w:instrText>
        </w:r>
        <w:r>
          <w:rPr>
            <w:noProof/>
          </w:rPr>
        </w:r>
      </w:ins>
      <w:r>
        <w:rPr>
          <w:noProof/>
        </w:rPr>
        <w:fldChar w:fldCharType="separate"/>
      </w:r>
      <w:ins w:id="41" w:author="rapporteur" w:date="2023-05-29T20:49:00Z">
        <w:r>
          <w:rPr>
            <w:noProof/>
          </w:rPr>
          <w:t>7</w:t>
        </w:r>
        <w:r>
          <w:rPr>
            <w:noProof/>
          </w:rPr>
          <w:fldChar w:fldCharType="end"/>
        </w:r>
      </w:ins>
    </w:p>
    <w:p w14:paraId="0D76B96F" w14:textId="553E951D" w:rsidR="002922FA" w:rsidRDefault="002922FA">
      <w:pPr>
        <w:pStyle w:val="11"/>
        <w:rPr>
          <w:ins w:id="42" w:author="rapporteur" w:date="2023-05-29T20:49:00Z"/>
          <w:rFonts w:asciiTheme="minorHAnsi" w:hAnsiTheme="minorHAnsi" w:cstheme="minorBidi"/>
          <w:noProof/>
          <w:kern w:val="2"/>
          <w:sz w:val="21"/>
          <w:szCs w:val="22"/>
          <w:lang w:val="en-US" w:eastAsia="zh-CN"/>
        </w:rPr>
      </w:pPr>
      <w:ins w:id="43" w:author="rapporteur" w:date="2023-05-29T20:49:00Z">
        <w:r>
          <w:rPr>
            <w:noProof/>
          </w:rPr>
          <w:t>5</w:t>
        </w:r>
        <w:r>
          <w:rPr>
            <w:rFonts w:asciiTheme="minorHAnsi" w:hAnsiTheme="minorHAnsi" w:cstheme="minorBidi"/>
            <w:noProof/>
            <w:kern w:val="2"/>
            <w:sz w:val="21"/>
            <w:szCs w:val="22"/>
            <w:lang w:val="en-US" w:eastAsia="zh-CN"/>
          </w:rPr>
          <w:tab/>
        </w:r>
        <w:r>
          <w:rPr>
            <w:noProof/>
          </w:rPr>
          <w:t>Key issues</w:t>
        </w:r>
        <w:r>
          <w:rPr>
            <w:noProof/>
          </w:rPr>
          <w:tab/>
        </w:r>
        <w:r>
          <w:rPr>
            <w:noProof/>
          </w:rPr>
          <w:fldChar w:fldCharType="begin"/>
        </w:r>
        <w:r>
          <w:rPr>
            <w:noProof/>
          </w:rPr>
          <w:instrText xml:space="preserve"> PAGEREF _Toc136285790 \h </w:instrText>
        </w:r>
        <w:r>
          <w:rPr>
            <w:noProof/>
          </w:rPr>
        </w:r>
      </w:ins>
      <w:r>
        <w:rPr>
          <w:noProof/>
        </w:rPr>
        <w:fldChar w:fldCharType="separate"/>
      </w:r>
      <w:ins w:id="44" w:author="rapporteur" w:date="2023-05-29T20:49:00Z">
        <w:r>
          <w:rPr>
            <w:noProof/>
          </w:rPr>
          <w:t>7</w:t>
        </w:r>
        <w:r>
          <w:rPr>
            <w:noProof/>
          </w:rPr>
          <w:fldChar w:fldCharType="end"/>
        </w:r>
      </w:ins>
    </w:p>
    <w:p w14:paraId="1EB49777" w14:textId="58CD700C" w:rsidR="002922FA" w:rsidRDefault="002922FA">
      <w:pPr>
        <w:pStyle w:val="22"/>
        <w:rPr>
          <w:ins w:id="45" w:author="rapporteur" w:date="2023-05-29T20:49:00Z"/>
          <w:rFonts w:asciiTheme="minorHAnsi" w:hAnsiTheme="minorHAnsi" w:cstheme="minorBidi"/>
          <w:noProof/>
          <w:kern w:val="2"/>
          <w:sz w:val="21"/>
          <w:szCs w:val="22"/>
          <w:lang w:val="en-US" w:eastAsia="zh-CN"/>
        </w:rPr>
      </w:pPr>
      <w:ins w:id="46" w:author="rapporteur" w:date="2023-05-29T20:49:00Z">
        <w:r>
          <w:rPr>
            <w:noProof/>
          </w:rPr>
          <w:t>5.1</w:t>
        </w:r>
        <w:r>
          <w:rPr>
            <w:rFonts w:asciiTheme="minorHAnsi" w:hAnsiTheme="minorHAnsi" w:cstheme="minorBidi"/>
            <w:noProof/>
            <w:kern w:val="2"/>
            <w:sz w:val="21"/>
            <w:szCs w:val="22"/>
            <w:lang w:val="en-US" w:eastAsia="zh-CN"/>
          </w:rPr>
          <w:tab/>
        </w:r>
        <w:r>
          <w:rPr>
            <w:noProof/>
          </w:rPr>
          <w:t>Key issue #1: Protection of satellite coverage information received by 5GC/EPC</w:t>
        </w:r>
        <w:r>
          <w:rPr>
            <w:noProof/>
          </w:rPr>
          <w:tab/>
        </w:r>
        <w:r>
          <w:rPr>
            <w:noProof/>
          </w:rPr>
          <w:fldChar w:fldCharType="begin"/>
        </w:r>
        <w:r>
          <w:rPr>
            <w:noProof/>
          </w:rPr>
          <w:instrText xml:space="preserve"> PAGEREF _Toc136285791 \h </w:instrText>
        </w:r>
        <w:r>
          <w:rPr>
            <w:noProof/>
          </w:rPr>
        </w:r>
      </w:ins>
      <w:r>
        <w:rPr>
          <w:noProof/>
        </w:rPr>
        <w:fldChar w:fldCharType="separate"/>
      </w:r>
      <w:ins w:id="47" w:author="rapporteur" w:date="2023-05-29T20:49:00Z">
        <w:r>
          <w:rPr>
            <w:noProof/>
          </w:rPr>
          <w:t>7</w:t>
        </w:r>
        <w:r>
          <w:rPr>
            <w:noProof/>
          </w:rPr>
          <w:fldChar w:fldCharType="end"/>
        </w:r>
      </w:ins>
    </w:p>
    <w:p w14:paraId="1123764B" w14:textId="5C1784D9" w:rsidR="002922FA" w:rsidRDefault="002922FA">
      <w:pPr>
        <w:pStyle w:val="32"/>
        <w:rPr>
          <w:ins w:id="48" w:author="rapporteur" w:date="2023-05-29T20:49:00Z"/>
          <w:rFonts w:asciiTheme="minorHAnsi" w:hAnsiTheme="minorHAnsi" w:cstheme="minorBidi"/>
          <w:noProof/>
          <w:kern w:val="2"/>
          <w:sz w:val="21"/>
          <w:szCs w:val="22"/>
          <w:lang w:val="en-US" w:eastAsia="zh-CN"/>
        </w:rPr>
      </w:pPr>
      <w:ins w:id="49" w:author="rapporteur" w:date="2023-05-29T20:49:00Z">
        <w:r>
          <w:rPr>
            <w:noProof/>
          </w:rPr>
          <w:t>5.1.1</w:t>
        </w:r>
        <w:r>
          <w:rPr>
            <w:rFonts w:asciiTheme="minorHAnsi" w:hAnsiTheme="minorHAnsi" w:cstheme="minorBidi"/>
            <w:noProof/>
            <w:kern w:val="2"/>
            <w:sz w:val="21"/>
            <w:szCs w:val="22"/>
            <w:lang w:val="en-US" w:eastAsia="zh-CN"/>
          </w:rPr>
          <w:tab/>
        </w:r>
        <w:r>
          <w:rPr>
            <w:noProof/>
          </w:rPr>
          <w:t>Key issue details</w:t>
        </w:r>
        <w:r>
          <w:rPr>
            <w:noProof/>
          </w:rPr>
          <w:tab/>
        </w:r>
        <w:r>
          <w:rPr>
            <w:noProof/>
          </w:rPr>
          <w:fldChar w:fldCharType="begin"/>
        </w:r>
        <w:r>
          <w:rPr>
            <w:noProof/>
          </w:rPr>
          <w:instrText xml:space="preserve"> PAGEREF _Toc136285792 \h </w:instrText>
        </w:r>
        <w:r>
          <w:rPr>
            <w:noProof/>
          </w:rPr>
        </w:r>
      </w:ins>
      <w:r>
        <w:rPr>
          <w:noProof/>
        </w:rPr>
        <w:fldChar w:fldCharType="separate"/>
      </w:r>
      <w:ins w:id="50" w:author="rapporteur" w:date="2023-05-29T20:49:00Z">
        <w:r>
          <w:rPr>
            <w:noProof/>
          </w:rPr>
          <w:t>7</w:t>
        </w:r>
        <w:r>
          <w:rPr>
            <w:noProof/>
          </w:rPr>
          <w:fldChar w:fldCharType="end"/>
        </w:r>
      </w:ins>
    </w:p>
    <w:p w14:paraId="187DC85B" w14:textId="14C11394" w:rsidR="002922FA" w:rsidRDefault="002922FA">
      <w:pPr>
        <w:pStyle w:val="32"/>
        <w:rPr>
          <w:ins w:id="51" w:author="rapporteur" w:date="2023-05-29T20:49:00Z"/>
          <w:rFonts w:asciiTheme="minorHAnsi" w:hAnsiTheme="minorHAnsi" w:cstheme="minorBidi"/>
          <w:noProof/>
          <w:kern w:val="2"/>
          <w:sz w:val="21"/>
          <w:szCs w:val="22"/>
          <w:lang w:val="en-US" w:eastAsia="zh-CN"/>
        </w:rPr>
      </w:pPr>
      <w:ins w:id="52" w:author="rapporteur" w:date="2023-05-29T20:49:00Z">
        <w:r>
          <w:rPr>
            <w:noProof/>
          </w:rPr>
          <w:t>5.1.2</w:t>
        </w:r>
        <w:r>
          <w:rPr>
            <w:rFonts w:asciiTheme="minorHAnsi" w:hAnsiTheme="minorHAnsi" w:cstheme="minorBidi"/>
            <w:noProof/>
            <w:kern w:val="2"/>
            <w:sz w:val="21"/>
            <w:szCs w:val="22"/>
            <w:lang w:val="en-US" w:eastAsia="zh-CN"/>
          </w:rPr>
          <w:tab/>
        </w:r>
        <w:r>
          <w:rPr>
            <w:noProof/>
          </w:rPr>
          <w:t>Threats</w:t>
        </w:r>
        <w:r>
          <w:rPr>
            <w:noProof/>
          </w:rPr>
          <w:tab/>
        </w:r>
        <w:r>
          <w:rPr>
            <w:noProof/>
          </w:rPr>
          <w:fldChar w:fldCharType="begin"/>
        </w:r>
        <w:r>
          <w:rPr>
            <w:noProof/>
          </w:rPr>
          <w:instrText xml:space="preserve"> PAGEREF _Toc136285793 \h </w:instrText>
        </w:r>
        <w:r>
          <w:rPr>
            <w:noProof/>
          </w:rPr>
        </w:r>
      </w:ins>
      <w:r>
        <w:rPr>
          <w:noProof/>
        </w:rPr>
        <w:fldChar w:fldCharType="separate"/>
      </w:r>
      <w:ins w:id="53" w:author="rapporteur" w:date="2023-05-29T20:49:00Z">
        <w:r>
          <w:rPr>
            <w:noProof/>
          </w:rPr>
          <w:t>7</w:t>
        </w:r>
        <w:r>
          <w:rPr>
            <w:noProof/>
          </w:rPr>
          <w:fldChar w:fldCharType="end"/>
        </w:r>
      </w:ins>
    </w:p>
    <w:p w14:paraId="2C7C0BE0" w14:textId="65BD3EB7" w:rsidR="002922FA" w:rsidRDefault="002922FA">
      <w:pPr>
        <w:pStyle w:val="32"/>
        <w:rPr>
          <w:ins w:id="54" w:author="rapporteur" w:date="2023-05-29T20:49:00Z"/>
          <w:rFonts w:asciiTheme="minorHAnsi" w:hAnsiTheme="minorHAnsi" w:cstheme="minorBidi"/>
          <w:noProof/>
          <w:kern w:val="2"/>
          <w:sz w:val="21"/>
          <w:szCs w:val="22"/>
          <w:lang w:val="en-US" w:eastAsia="zh-CN"/>
        </w:rPr>
      </w:pPr>
      <w:ins w:id="55" w:author="rapporteur" w:date="2023-05-29T20:49:00Z">
        <w:r>
          <w:rPr>
            <w:noProof/>
          </w:rPr>
          <w:t>5.1.3</w:t>
        </w:r>
        <w:r>
          <w:rPr>
            <w:rFonts w:asciiTheme="minorHAnsi" w:hAnsiTheme="minorHAnsi" w:cstheme="minorBidi"/>
            <w:noProof/>
            <w:kern w:val="2"/>
            <w:sz w:val="21"/>
            <w:szCs w:val="22"/>
            <w:lang w:val="en-US" w:eastAsia="zh-CN"/>
          </w:rPr>
          <w:tab/>
        </w:r>
        <w:r>
          <w:rPr>
            <w:noProof/>
          </w:rPr>
          <w:t>Potential security requirements</w:t>
        </w:r>
        <w:r>
          <w:rPr>
            <w:noProof/>
          </w:rPr>
          <w:tab/>
        </w:r>
        <w:r>
          <w:rPr>
            <w:noProof/>
          </w:rPr>
          <w:fldChar w:fldCharType="begin"/>
        </w:r>
        <w:r>
          <w:rPr>
            <w:noProof/>
          </w:rPr>
          <w:instrText xml:space="preserve"> PAGEREF _Toc136285794 \h </w:instrText>
        </w:r>
        <w:r>
          <w:rPr>
            <w:noProof/>
          </w:rPr>
        </w:r>
      </w:ins>
      <w:r>
        <w:rPr>
          <w:noProof/>
        </w:rPr>
        <w:fldChar w:fldCharType="separate"/>
      </w:r>
      <w:ins w:id="56" w:author="rapporteur" w:date="2023-05-29T20:49:00Z">
        <w:r>
          <w:rPr>
            <w:noProof/>
          </w:rPr>
          <w:t>7</w:t>
        </w:r>
        <w:r>
          <w:rPr>
            <w:noProof/>
          </w:rPr>
          <w:fldChar w:fldCharType="end"/>
        </w:r>
      </w:ins>
    </w:p>
    <w:p w14:paraId="2DE0486C" w14:textId="43031DFF" w:rsidR="002922FA" w:rsidRDefault="002922FA">
      <w:pPr>
        <w:pStyle w:val="11"/>
        <w:rPr>
          <w:ins w:id="57" w:author="rapporteur" w:date="2023-05-29T20:49:00Z"/>
          <w:rFonts w:asciiTheme="minorHAnsi" w:hAnsiTheme="minorHAnsi" w:cstheme="minorBidi"/>
          <w:noProof/>
          <w:kern w:val="2"/>
          <w:sz w:val="21"/>
          <w:szCs w:val="22"/>
          <w:lang w:val="en-US" w:eastAsia="zh-CN"/>
        </w:rPr>
      </w:pPr>
      <w:ins w:id="58" w:author="rapporteur" w:date="2023-05-29T20:49:00Z">
        <w:r>
          <w:rPr>
            <w:noProof/>
          </w:rPr>
          <w:t>6</w:t>
        </w:r>
        <w:r>
          <w:rPr>
            <w:rFonts w:asciiTheme="minorHAnsi" w:hAnsiTheme="minorHAnsi" w:cstheme="minorBidi"/>
            <w:noProof/>
            <w:kern w:val="2"/>
            <w:sz w:val="21"/>
            <w:szCs w:val="22"/>
            <w:lang w:val="en-US" w:eastAsia="zh-CN"/>
          </w:rPr>
          <w:tab/>
        </w:r>
        <w:r>
          <w:rPr>
            <w:noProof/>
          </w:rPr>
          <w:t>Solutions</w:t>
        </w:r>
        <w:r>
          <w:rPr>
            <w:noProof/>
          </w:rPr>
          <w:tab/>
        </w:r>
        <w:r>
          <w:rPr>
            <w:noProof/>
          </w:rPr>
          <w:fldChar w:fldCharType="begin"/>
        </w:r>
        <w:r>
          <w:rPr>
            <w:noProof/>
          </w:rPr>
          <w:instrText xml:space="preserve"> PAGEREF _Toc136285795 \h </w:instrText>
        </w:r>
        <w:r>
          <w:rPr>
            <w:noProof/>
          </w:rPr>
        </w:r>
      </w:ins>
      <w:r>
        <w:rPr>
          <w:noProof/>
        </w:rPr>
        <w:fldChar w:fldCharType="separate"/>
      </w:r>
      <w:ins w:id="59" w:author="rapporteur" w:date="2023-05-29T20:49:00Z">
        <w:r>
          <w:rPr>
            <w:noProof/>
          </w:rPr>
          <w:t>8</w:t>
        </w:r>
        <w:r>
          <w:rPr>
            <w:noProof/>
          </w:rPr>
          <w:fldChar w:fldCharType="end"/>
        </w:r>
      </w:ins>
    </w:p>
    <w:p w14:paraId="10472BFB" w14:textId="3C054048" w:rsidR="002922FA" w:rsidRDefault="002922FA">
      <w:pPr>
        <w:pStyle w:val="22"/>
        <w:rPr>
          <w:ins w:id="60" w:author="rapporteur" w:date="2023-05-29T20:49:00Z"/>
          <w:rFonts w:asciiTheme="minorHAnsi" w:hAnsiTheme="minorHAnsi" w:cstheme="minorBidi"/>
          <w:noProof/>
          <w:kern w:val="2"/>
          <w:sz w:val="21"/>
          <w:szCs w:val="22"/>
          <w:lang w:val="en-US" w:eastAsia="zh-CN"/>
        </w:rPr>
      </w:pPr>
      <w:ins w:id="61" w:author="rapporteur" w:date="2023-05-29T20:49:00Z">
        <w:r>
          <w:rPr>
            <w:noProof/>
          </w:rPr>
          <w:t>6.1</w:t>
        </w:r>
        <w:r>
          <w:rPr>
            <w:rFonts w:asciiTheme="minorHAnsi" w:hAnsiTheme="minorHAnsi" w:cstheme="minorBidi"/>
            <w:noProof/>
            <w:kern w:val="2"/>
            <w:sz w:val="21"/>
            <w:szCs w:val="22"/>
            <w:lang w:val="en-US" w:eastAsia="zh-CN"/>
          </w:rPr>
          <w:tab/>
        </w:r>
        <w:r>
          <w:rPr>
            <w:noProof/>
          </w:rPr>
          <w:t>Solution #1: AF authorization for providing satellite coverage information in 5GS</w:t>
        </w:r>
        <w:r>
          <w:rPr>
            <w:noProof/>
          </w:rPr>
          <w:tab/>
        </w:r>
        <w:r>
          <w:rPr>
            <w:noProof/>
          </w:rPr>
          <w:fldChar w:fldCharType="begin"/>
        </w:r>
        <w:r>
          <w:rPr>
            <w:noProof/>
          </w:rPr>
          <w:instrText xml:space="preserve"> PAGEREF _Toc136285796 \h </w:instrText>
        </w:r>
        <w:r>
          <w:rPr>
            <w:noProof/>
          </w:rPr>
        </w:r>
      </w:ins>
      <w:r>
        <w:rPr>
          <w:noProof/>
        </w:rPr>
        <w:fldChar w:fldCharType="separate"/>
      </w:r>
      <w:ins w:id="62" w:author="rapporteur" w:date="2023-05-29T20:49:00Z">
        <w:r>
          <w:rPr>
            <w:noProof/>
          </w:rPr>
          <w:t>8</w:t>
        </w:r>
        <w:r>
          <w:rPr>
            <w:noProof/>
          </w:rPr>
          <w:fldChar w:fldCharType="end"/>
        </w:r>
      </w:ins>
    </w:p>
    <w:p w14:paraId="156F005F" w14:textId="5FCDE92B" w:rsidR="002922FA" w:rsidRDefault="002922FA">
      <w:pPr>
        <w:pStyle w:val="32"/>
        <w:rPr>
          <w:ins w:id="63" w:author="rapporteur" w:date="2023-05-29T20:49:00Z"/>
          <w:rFonts w:asciiTheme="minorHAnsi" w:hAnsiTheme="minorHAnsi" w:cstheme="minorBidi"/>
          <w:noProof/>
          <w:kern w:val="2"/>
          <w:sz w:val="21"/>
          <w:szCs w:val="22"/>
          <w:lang w:val="en-US" w:eastAsia="zh-CN"/>
        </w:rPr>
      </w:pPr>
      <w:ins w:id="64" w:author="rapporteur" w:date="2023-05-29T20:49:00Z">
        <w:r>
          <w:rPr>
            <w:noProof/>
          </w:rPr>
          <w:t>6.1.1</w:t>
        </w:r>
        <w:r>
          <w:rPr>
            <w:rFonts w:asciiTheme="minorHAnsi" w:hAnsiTheme="minorHAnsi" w:cstheme="minorBidi"/>
            <w:noProof/>
            <w:kern w:val="2"/>
            <w:sz w:val="21"/>
            <w:szCs w:val="22"/>
            <w:lang w:val="en-US" w:eastAsia="zh-CN"/>
          </w:rPr>
          <w:tab/>
        </w:r>
        <w:r>
          <w:rPr>
            <w:noProof/>
          </w:rPr>
          <w:t>Introduction</w:t>
        </w:r>
        <w:r>
          <w:rPr>
            <w:noProof/>
          </w:rPr>
          <w:tab/>
        </w:r>
        <w:r>
          <w:rPr>
            <w:noProof/>
          </w:rPr>
          <w:fldChar w:fldCharType="begin"/>
        </w:r>
        <w:r>
          <w:rPr>
            <w:noProof/>
          </w:rPr>
          <w:instrText xml:space="preserve"> PAGEREF _Toc136285797 \h </w:instrText>
        </w:r>
        <w:r>
          <w:rPr>
            <w:noProof/>
          </w:rPr>
        </w:r>
      </w:ins>
      <w:r>
        <w:rPr>
          <w:noProof/>
        </w:rPr>
        <w:fldChar w:fldCharType="separate"/>
      </w:r>
      <w:ins w:id="65" w:author="rapporteur" w:date="2023-05-29T20:49:00Z">
        <w:r>
          <w:rPr>
            <w:noProof/>
          </w:rPr>
          <w:t>8</w:t>
        </w:r>
        <w:r>
          <w:rPr>
            <w:noProof/>
          </w:rPr>
          <w:fldChar w:fldCharType="end"/>
        </w:r>
      </w:ins>
    </w:p>
    <w:p w14:paraId="5E6DFB3A" w14:textId="390DC8E2" w:rsidR="002922FA" w:rsidRDefault="002922FA">
      <w:pPr>
        <w:pStyle w:val="32"/>
        <w:rPr>
          <w:ins w:id="66" w:author="rapporteur" w:date="2023-05-29T20:49:00Z"/>
          <w:rFonts w:asciiTheme="minorHAnsi" w:hAnsiTheme="minorHAnsi" w:cstheme="minorBidi"/>
          <w:noProof/>
          <w:kern w:val="2"/>
          <w:sz w:val="21"/>
          <w:szCs w:val="22"/>
          <w:lang w:val="en-US" w:eastAsia="zh-CN"/>
        </w:rPr>
      </w:pPr>
      <w:ins w:id="67" w:author="rapporteur" w:date="2023-05-29T20:49:00Z">
        <w:r>
          <w:rPr>
            <w:noProof/>
          </w:rPr>
          <w:t>6.1.2</w:t>
        </w:r>
        <w:r>
          <w:rPr>
            <w:rFonts w:asciiTheme="minorHAnsi" w:hAnsiTheme="minorHAnsi" w:cstheme="minorBidi"/>
            <w:noProof/>
            <w:kern w:val="2"/>
            <w:sz w:val="21"/>
            <w:szCs w:val="22"/>
            <w:lang w:val="en-US" w:eastAsia="zh-CN"/>
          </w:rPr>
          <w:tab/>
        </w:r>
        <w:r>
          <w:rPr>
            <w:noProof/>
          </w:rPr>
          <w:t>Solution details</w:t>
        </w:r>
        <w:r>
          <w:rPr>
            <w:noProof/>
          </w:rPr>
          <w:tab/>
        </w:r>
        <w:r>
          <w:rPr>
            <w:noProof/>
          </w:rPr>
          <w:fldChar w:fldCharType="begin"/>
        </w:r>
        <w:r>
          <w:rPr>
            <w:noProof/>
          </w:rPr>
          <w:instrText xml:space="preserve"> PAGEREF _Toc136285798 \h </w:instrText>
        </w:r>
        <w:r>
          <w:rPr>
            <w:noProof/>
          </w:rPr>
        </w:r>
      </w:ins>
      <w:r>
        <w:rPr>
          <w:noProof/>
        </w:rPr>
        <w:fldChar w:fldCharType="separate"/>
      </w:r>
      <w:ins w:id="68" w:author="rapporteur" w:date="2023-05-29T20:49:00Z">
        <w:r>
          <w:rPr>
            <w:noProof/>
          </w:rPr>
          <w:t>8</w:t>
        </w:r>
        <w:r>
          <w:rPr>
            <w:noProof/>
          </w:rPr>
          <w:fldChar w:fldCharType="end"/>
        </w:r>
      </w:ins>
    </w:p>
    <w:p w14:paraId="3C4BBB2F" w14:textId="5B0D27C2" w:rsidR="002922FA" w:rsidRDefault="002922FA">
      <w:pPr>
        <w:pStyle w:val="32"/>
        <w:rPr>
          <w:ins w:id="69" w:author="rapporteur" w:date="2023-05-29T20:49:00Z"/>
          <w:rFonts w:asciiTheme="minorHAnsi" w:hAnsiTheme="minorHAnsi" w:cstheme="minorBidi"/>
          <w:noProof/>
          <w:kern w:val="2"/>
          <w:sz w:val="21"/>
          <w:szCs w:val="22"/>
          <w:lang w:val="en-US" w:eastAsia="zh-CN"/>
        </w:rPr>
      </w:pPr>
      <w:ins w:id="70" w:author="rapporteur" w:date="2023-05-29T20:49:00Z">
        <w:r>
          <w:rPr>
            <w:noProof/>
          </w:rPr>
          <w:t>6.1.3</w:t>
        </w:r>
        <w:r>
          <w:rPr>
            <w:rFonts w:asciiTheme="minorHAnsi" w:hAnsiTheme="minorHAnsi" w:cstheme="minorBidi"/>
            <w:noProof/>
            <w:kern w:val="2"/>
            <w:sz w:val="21"/>
            <w:szCs w:val="22"/>
            <w:lang w:val="en-US" w:eastAsia="zh-CN"/>
          </w:rPr>
          <w:tab/>
        </w:r>
        <w:r>
          <w:rPr>
            <w:noProof/>
          </w:rPr>
          <w:t>Evaluation</w:t>
        </w:r>
        <w:r>
          <w:rPr>
            <w:noProof/>
          </w:rPr>
          <w:tab/>
        </w:r>
        <w:r>
          <w:rPr>
            <w:noProof/>
          </w:rPr>
          <w:fldChar w:fldCharType="begin"/>
        </w:r>
        <w:r>
          <w:rPr>
            <w:noProof/>
          </w:rPr>
          <w:instrText xml:space="preserve"> PAGEREF _Toc136285799 \h </w:instrText>
        </w:r>
        <w:r>
          <w:rPr>
            <w:noProof/>
          </w:rPr>
        </w:r>
      </w:ins>
      <w:r>
        <w:rPr>
          <w:noProof/>
        </w:rPr>
        <w:fldChar w:fldCharType="separate"/>
      </w:r>
      <w:ins w:id="71" w:author="rapporteur" w:date="2023-05-29T20:49:00Z">
        <w:r>
          <w:rPr>
            <w:noProof/>
          </w:rPr>
          <w:t>8</w:t>
        </w:r>
        <w:r>
          <w:rPr>
            <w:noProof/>
          </w:rPr>
          <w:fldChar w:fldCharType="end"/>
        </w:r>
      </w:ins>
    </w:p>
    <w:p w14:paraId="4058CF1E" w14:textId="2D47A3CA" w:rsidR="002922FA" w:rsidRDefault="002922FA">
      <w:pPr>
        <w:pStyle w:val="11"/>
        <w:rPr>
          <w:ins w:id="72" w:author="rapporteur" w:date="2023-05-29T20:49:00Z"/>
          <w:rFonts w:asciiTheme="minorHAnsi" w:hAnsiTheme="minorHAnsi" w:cstheme="minorBidi"/>
          <w:noProof/>
          <w:kern w:val="2"/>
          <w:sz w:val="21"/>
          <w:szCs w:val="22"/>
          <w:lang w:val="en-US" w:eastAsia="zh-CN"/>
        </w:rPr>
      </w:pPr>
      <w:ins w:id="73" w:author="rapporteur" w:date="2023-05-29T20:49:00Z">
        <w:r>
          <w:rPr>
            <w:noProof/>
          </w:rPr>
          <w:t>7</w:t>
        </w:r>
        <w:r>
          <w:rPr>
            <w:rFonts w:asciiTheme="minorHAnsi" w:hAnsiTheme="minorHAnsi" w:cstheme="minorBidi"/>
            <w:noProof/>
            <w:kern w:val="2"/>
            <w:sz w:val="21"/>
            <w:szCs w:val="22"/>
            <w:lang w:val="en-US" w:eastAsia="zh-CN"/>
          </w:rPr>
          <w:tab/>
        </w:r>
        <w:r>
          <w:rPr>
            <w:noProof/>
          </w:rPr>
          <w:t>Conclusions</w:t>
        </w:r>
        <w:r>
          <w:rPr>
            <w:noProof/>
          </w:rPr>
          <w:tab/>
        </w:r>
        <w:r>
          <w:rPr>
            <w:noProof/>
          </w:rPr>
          <w:fldChar w:fldCharType="begin"/>
        </w:r>
        <w:r>
          <w:rPr>
            <w:noProof/>
          </w:rPr>
          <w:instrText xml:space="preserve"> PAGEREF _Toc136285800 \h </w:instrText>
        </w:r>
        <w:r>
          <w:rPr>
            <w:noProof/>
          </w:rPr>
        </w:r>
      </w:ins>
      <w:r>
        <w:rPr>
          <w:noProof/>
        </w:rPr>
        <w:fldChar w:fldCharType="separate"/>
      </w:r>
      <w:ins w:id="74" w:author="rapporteur" w:date="2023-05-29T20:49:00Z">
        <w:r>
          <w:rPr>
            <w:noProof/>
          </w:rPr>
          <w:t>8</w:t>
        </w:r>
        <w:r>
          <w:rPr>
            <w:noProof/>
          </w:rPr>
          <w:fldChar w:fldCharType="end"/>
        </w:r>
      </w:ins>
    </w:p>
    <w:p w14:paraId="2A0E91F5" w14:textId="105AC209" w:rsidR="002922FA" w:rsidRDefault="002922FA">
      <w:pPr>
        <w:pStyle w:val="22"/>
        <w:rPr>
          <w:ins w:id="75" w:author="rapporteur" w:date="2023-05-29T20:49:00Z"/>
          <w:rFonts w:asciiTheme="minorHAnsi" w:hAnsiTheme="minorHAnsi" w:cstheme="minorBidi"/>
          <w:noProof/>
          <w:kern w:val="2"/>
          <w:sz w:val="21"/>
          <w:szCs w:val="22"/>
          <w:lang w:val="en-US" w:eastAsia="zh-CN"/>
        </w:rPr>
      </w:pPr>
      <w:ins w:id="76" w:author="rapporteur" w:date="2023-05-29T20:49:00Z">
        <w:r>
          <w:rPr>
            <w:noProof/>
          </w:rPr>
          <w:t>7.1</w:t>
        </w:r>
        <w:r>
          <w:rPr>
            <w:rFonts w:asciiTheme="minorHAnsi" w:hAnsiTheme="minorHAnsi" w:cstheme="minorBidi"/>
            <w:noProof/>
            <w:kern w:val="2"/>
            <w:sz w:val="21"/>
            <w:szCs w:val="22"/>
            <w:lang w:val="en-US" w:eastAsia="zh-CN"/>
          </w:rPr>
          <w:tab/>
        </w:r>
        <w:r>
          <w:rPr>
            <w:noProof/>
          </w:rPr>
          <w:t>Conclusion on Key Issue #1</w:t>
        </w:r>
        <w:r>
          <w:rPr>
            <w:noProof/>
          </w:rPr>
          <w:tab/>
        </w:r>
        <w:r>
          <w:rPr>
            <w:noProof/>
          </w:rPr>
          <w:fldChar w:fldCharType="begin"/>
        </w:r>
        <w:r>
          <w:rPr>
            <w:noProof/>
          </w:rPr>
          <w:instrText xml:space="preserve"> PAGEREF _Toc136285801 \h </w:instrText>
        </w:r>
        <w:r>
          <w:rPr>
            <w:noProof/>
          </w:rPr>
        </w:r>
      </w:ins>
      <w:r>
        <w:rPr>
          <w:noProof/>
        </w:rPr>
        <w:fldChar w:fldCharType="separate"/>
      </w:r>
      <w:ins w:id="77" w:author="rapporteur" w:date="2023-05-29T20:49:00Z">
        <w:r>
          <w:rPr>
            <w:noProof/>
          </w:rPr>
          <w:t>8</w:t>
        </w:r>
        <w:r>
          <w:rPr>
            <w:noProof/>
          </w:rPr>
          <w:fldChar w:fldCharType="end"/>
        </w:r>
      </w:ins>
    </w:p>
    <w:p w14:paraId="0C02389A" w14:textId="4C4E93B6" w:rsidR="002922FA" w:rsidRDefault="002922FA">
      <w:pPr>
        <w:pStyle w:val="80"/>
        <w:rPr>
          <w:ins w:id="78" w:author="rapporteur" w:date="2023-05-29T20:49:00Z"/>
          <w:rFonts w:asciiTheme="minorHAnsi" w:hAnsiTheme="minorHAnsi" w:cstheme="minorBidi"/>
          <w:b w:val="0"/>
          <w:noProof/>
          <w:kern w:val="2"/>
          <w:sz w:val="21"/>
          <w:szCs w:val="22"/>
          <w:lang w:val="en-US" w:eastAsia="zh-CN"/>
        </w:rPr>
      </w:pPr>
      <w:ins w:id="79" w:author="rapporteur" w:date="2023-05-29T20:49:00Z">
        <w:r>
          <w:rPr>
            <w:noProof/>
          </w:rPr>
          <w:t xml:space="preserve">Annex </w:t>
        </w:r>
        <w:r w:rsidRPr="00F32C68">
          <w:rPr>
            <w:noProof/>
            <w:highlight w:val="yellow"/>
          </w:rPr>
          <w:t>X</w:t>
        </w:r>
        <w:r>
          <w:rPr>
            <w:noProof/>
          </w:rPr>
          <w:t>: Change history</w:t>
        </w:r>
        <w:r>
          <w:rPr>
            <w:noProof/>
          </w:rPr>
          <w:tab/>
        </w:r>
        <w:r>
          <w:rPr>
            <w:noProof/>
          </w:rPr>
          <w:fldChar w:fldCharType="begin"/>
        </w:r>
        <w:r>
          <w:rPr>
            <w:noProof/>
          </w:rPr>
          <w:instrText xml:space="preserve"> PAGEREF _Toc136285802 \h </w:instrText>
        </w:r>
        <w:r>
          <w:rPr>
            <w:noProof/>
          </w:rPr>
        </w:r>
      </w:ins>
      <w:r>
        <w:rPr>
          <w:noProof/>
        </w:rPr>
        <w:fldChar w:fldCharType="separate"/>
      </w:r>
      <w:ins w:id="80" w:author="rapporteur" w:date="2023-05-29T20:49:00Z">
        <w:r>
          <w:rPr>
            <w:noProof/>
          </w:rPr>
          <w:t>9</w:t>
        </w:r>
        <w:r>
          <w:rPr>
            <w:noProof/>
          </w:rPr>
          <w:fldChar w:fldCharType="end"/>
        </w:r>
      </w:ins>
    </w:p>
    <w:p w14:paraId="75AD0F43" w14:textId="45F02722" w:rsidR="00BD644A" w:rsidDel="002922FA" w:rsidRDefault="00BD644A">
      <w:pPr>
        <w:pStyle w:val="11"/>
        <w:rPr>
          <w:del w:id="81" w:author="rapporteur" w:date="2023-05-29T20:49:00Z"/>
          <w:rFonts w:asciiTheme="minorHAnsi" w:hAnsiTheme="minorHAnsi" w:cstheme="minorBidi"/>
          <w:noProof/>
          <w:kern w:val="2"/>
          <w:sz w:val="21"/>
          <w:szCs w:val="22"/>
          <w:lang w:val="en-US" w:eastAsia="zh-CN"/>
        </w:rPr>
      </w:pPr>
      <w:del w:id="82" w:author="rapporteur" w:date="2023-05-29T20:49:00Z">
        <w:r w:rsidDel="002922FA">
          <w:rPr>
            <w:noProof/>
          </w:rPr>
          <w:delText>Foreword</w:delText>
        </w:r>
        <w:bookmarkStart w:id="83" w:name="_GoBack"/>
        <w:bookmarkEnd w:id="83"/>
        <w:r w:rsidDel="002922FA">
          <w:rPr>
            <w:noProof/>
          </w:rPr>
          <w:tab/>
          <w:delText>4</w:delText>
        </w:r>
      </w:del>
    </w:p>
    <w:p w14:paraId="0B2F7574" w14:textId="0E74086E" w:rsidR="00BD644A" w:rsidDel="002922FA" w:rsidRDefault="00BD644A">
      <w:pPr>
        <w:pStyle w:val="11"/>
        <w:rPr>
          <w:del w:id="84" w:author="rapporteur" w:date="2023-05-29T20:49:00Z"/>
          <w:rFonts w:asciiTheme="minorHAnsi" w:hAnsiTheme="minorHAnsi" w:cstheme="minorBidi"/>
          <w:noProof/>
          <w:kern w:val="2"/>
          <w:sz w:val="21"/>
          <w:szCs w:val="22"/>
          <w:lang w:val="en-US" w:eastAsia="zh-CN"/>
        </w:rPr>
      </w:pPr>
      <w:del w:id="85" w:author="rapporteur" w:date="2023-05-29T20:49:00Z">
        <w:r w:rsidDel="002922FA">
          <w:rPr>
            <w:noProof/>
          </w:rPr>
          <w:delText>1</w:delText>
        </w:r>
        <w:r w:rsidDel="002922FA">
          <w:rPr>
            <w:rFonts w:asciiTheme="minorHAnsi" w:hAnsiTheme="minorHAnsi" w:cstheme="minorBidi"/>
            <w:noProof/>
            <w:kern w:val="2"/>
            <w:sz w:val="21"/>
            <w:szCs w:val="22"/>
            <w:lang w:val="en-US" w:eastAsia="zh-CN"/>
          </w:rPr>
          <w:tab/>
        </w:r>
        <w:r w:rsidDel="002922FA">
          <w:rPr>
            <w:noProof/>
          </w:rPr>
          <w:delText>Scope</w:delText>
        </w:r>
        <w:r w:rsidDel="002922FA">
          <w:rPr>
            <w:noProof/>
          </w:rPr>
          <w:tab/>
          <w:delText>6</w:delText>
        </w:r>
      </w:del>
    </w:p>
    <w:p w14:paraId="36B99D36" w14:textId="2FA6D10A" w:rsidR="00BD644A" w:rsidDel="002922FA" w:rsidRDefault="00BD644A">
      <w:pPr>
        <w:pStyle w:val="11"/>
        <w:rPr>
          <w:del w:id="86" w:author="rapporteur" w:date="2023-05-29T20:49:00Z"/>
          <w:rFonts w:asciiTheme="minorHAnsi" w:hAnsiTheme="minorHAnsi" w:cstheme="minorBidi"/>
          <w:noProof/>
          <w:kern w:val="2"/>
          <w:sz w:val="21"/>
          <w:szCs w:val="22"/>
          <w:lang w:val="en-US" w:eastAsia="zh-CN"/>
        </w:rPr>
      </w:pPr>
      <w:del w:id="87" w:author="rapporteur" w:date="2023-05-29T20:49:00Z">
        <w:r w:rsidDel="002922FA">
          <w:rPr>
            <w:noProof/>
          </w:rPr>
          <w:delText>2</w:delText>
        </w:r>
        <w:r w:rsidDel="002922FA">
          <w:rPr>
            <w:rFonts w:asciiTheme="minorHAnsi" w:hAnsiTheme="minorHAnsi" w:cstheme="minorBidi"/>
            <w:noProof/>
            <w:kern w:val="2"/>
            <w:sz w:val="21"/>
            <w:szCs w:val="22"/>
            <w:lang w:val="en-US" w:eastAsia="zh-CN"/>
          </w:rPr>
          <w:tab/>
        </w:r>
        <w:r w:rsidDel="002922FA">
          <w:rPr>
            <w:noProof/>
          </w:rPr>
          <w:delText>References</w:delText>
        </w:r>
        <w:r w:rsidDel="002922FA">
          <w:rPr>
            <w:noProof/>
          </w:rPr>
          <w:tab/>
          <w:delText>6</w:delText>
        </w:r>
      </w:del>
    </w:p>
    <w:p w14:paraId="09D0F1B1" w14:textId="5C52B4F5" w:rsidR="00BD644A" w:rsidDel="002922FA" w:rsidRDefault="00BD644A">
      <w:pPr>
        <w:pStyle w:val="11"/>
        <w:rPr>
          <w:del w:id="88" w:author="rapporteur" w:date="2023-05-29T20:49:00Z"/>
          <w:rFonts w:asciiTheme="minorHAnsi" w:hAnsiTheme="minorHAnsi" w:cstheme="minorBidi"/>
          <w:noProof/>
          <w:kern w:val="2"/>
          <w:sz w:val="21"/>
          <w:szCs w:val="22"/>
          <w:lang w:val="en-US" w:eastAsia="zh-CN"/>
        </w:rPr>
      </w:pPr>
      <w:del w:id="89" w:author="rapporteur" w:date="2023-05-29T20:49:00Z">
        <w:r w:rsidDel="002922FA">
          <w:rPr>
            <w:noProof/>
          </w:rPr>
          <w:delText>3</w:delText>
        </w:r>
        <w:r w:rsidDel="002922FA">
          <w:rPr>
            <w:rFonts w:asciiTheme="minorHAnsi" w:hAnsiTheme="minorHAnsi" w:cstheme="minorBidi"/>
            <w:noProof/>
            <w:kern w:val="2"/>
            <w:sz w:val="21"/>
            <w:szCs w:val="22"/>
            <w:lang w:val="en-US" w:eastAsia="zh-CN"/>
          </w:rPr>
          <w:tab/>
        </w:r>
        <w:r w:rsidDel="002922FA">
          <w:rPr>
            <w:noProof/>
          </w:rPr>
          <w:delText>Definitions of terms, symbols and abbreviations</w:delText>
        </w:r>
        <w:r w:rsidDel="002922FA">
          <w:rPr>
            <w:noProof/>
          </w:rPr>
          <w:tab/>
          <w:delText>6</w:delText>
        </w:r>
      </w:del>
    </w:p>
    <w:p w14:paraId="2FD4DB4F" w14:textId="51523799" w:rsidR="00BD644A" w:rsidDel="002922FA" w:rsidRDefault="00BD644A">
      <w:pPr>
        <w:pStyle w:val="22"/>
        <w:rPr>
          <w:del w:id="90" w:author="rapporteur" w:date="2023-05-29T20:49:00Z"/>
          <w:rFonts w:asciiTheme="minorHAnsi" w:hAnsiTheme="minorHAnsi" w:cstheme="minorBidi"/>
          <w:noProof/>
          <w:kern w:val="2"/>
          <w:sz w:val="21"/>
          <w:szCs w:val="22"/>
          <w:lang w:val="en-US" w:eastAsia="zh-CN"/>
        </w:rPr>
      </w:pPr>
      <w:del w:id="91" w:author="rapporteur" w:date="2023-05-29T20:49:00Z">
        <w:r w:rsidDel="002922FA">
          <w:rPr>
            <w:noProof/>
          </w:rPr>
          <w:delText>3.1</w:delText>
        </w:r>
        <w:r w:rsidDel="002922FA">
          <w:rPr>
            <w:rFonts w:asciiTheme="minorHAnsi" w:hAnsiTheme="minorHAnsi" w:cstheme="minorBidi"/>
            <w:noProof/>
            <w:kern w:val="2"/>
            <w:sz w:val="21"/>
            <w:szCs w:val="22"/>
            <w:lang w:val="en-US" w:eastAsia="zh-CN"/>
          </w:rPr>
          <w:tab/>
        </w:r>
        <w:r w:rsidDel="002922FA">
          <w:rPr>
            <w:noProof/>
          </w:rPr>
          <w:delText>Terms</w:delText>
        </w:r>
        <w:r w:rsidDel="002922FA">
          <w:rPr>
            <w:noProof/>
          </w:rPr>
          <w:tab/>
          <w:delText>6</w:delText>
        </w:r>
      </w:del>
    </w:p>
    <w:p w14:paraId="13EE2E88" w14:textId="03BC4F47" w:rsidR="00BD644A" w:rsidDel="002922FA" w:rsidRDefault="00BD644A">
      <w:pPr>
        <w:pStyle w:val="22"/>
        <w:rPr>
          <w:del w:id="92" w:author="rapporteur" w:date="2023-05-29T20:49:00Z"/>
          <w:rFonts w:asciiTheme="minorHAnsi" w:hAnsiTheme="minorHAnsi" w:cstheme="minorBidi"/>
          <w:noProof/>
          <w:kern w:val="2"/>
          <w:sz w:val="21"/>
          <w:szCs w:val="22"/>
          <w:lang w:val="en-US" w:eastAsia="zh-CN"/>
        </w:rPr>
      </w:pPr>
      <w:del w:id="93" w:author="rapporteur" w:date="2023-05-29T20:49:00Z">
        <w:r w:rsidDel="002922FA">
          <w:rPr>
            <w:noProof/>
          </w:rPr>
          <w:delText>3.2</w:delText>
        </w:r>
        <w:r w:rsidDel="002922FA">
          <w:rPr>
            <w:rFonts w:asciiTheme="minorHAnsi" w:hAnsiTheme="minorHAnsi" w:cstheme="minorBidi"/>
            <w:noProof/>
            <w:kern w:val="2"/>
            <w:sz w:val="21"/>
            <w:szCs w:val="22"/>
            <w:lang w:val="en-US" w:eastAsia="zh-CN"/>
          </w:rPr>
          <w:tab/>
        </w:r>
        <w:r w:rsidDel="002922FA">
          <w:rPr>
            <w:noProof/>
          </w:rPr>
          <w:delText>Symbols</w:delText>
        </w:r>
        <w:r w:rsidDel="002922FA">
          <w:rPr>
            <w:noProof/>
          </w:rPr>
          <w:tab/>
          <w:delText>6</w:delText>
        </w:r>
      </w:del>
    </w:p>
    <w:p w14:paraId="337BE02A" w14:textId="3FF15927" w:rsidR="00BD644A" w:rsidDel="002922FA" w:rsidRDefault="00BD644A">
      <w:pPr>
        <w:pStyle w:val="22"/>
        <w:rPr>
          <w:del w:id="94" w:author="rapporteur" w:date="2023-05-29T20:49:00Z"/>
          <w:rFonts w:asciiTheme="minorHAnsi" w:hAnsiTheme="minorHAnsi" w:cstheme="minorBidi"/>
          <w:noProof/>
          <w:kern w:val="2"/>
          <w:sz w:val="21"/>
          <w:szCs w:val="22"/>
          <w:lang w:val="en-US" w:eastAsia="zh-CN"/>
        </w:rPr>
      </w:pPr>
      <w:del w:id="95" w:author="rapporteur" w:date="2023-05-29T20:49:00Z">
        <w:r w:rsidDel="002922FA">
          <w:rPr>
            <w:noProof/>
          </w:rPr>
          <w:delText>3.3</w:delText>
        </w:r>
        <w:r w:rsidDel="002922FA">
          <w:rPr>
            <w:rFonts w:asciiTheme="minorHAnsi" w:hAnsiTheme="minorHAnsi" w:cstheme="minorBidi"/>
            <w:noProof/>
            <w:kern w:val="2"/>
            <w:sz w:val="21"/>
            <w:szCs w:val="22"/>
            <w:lang w:val="en-US" w:eastAsia="zh-CN"/>
          </w:rPr>
          <w:tab/>
        </w:r>
        <w:r w:rsidDel="002922FA">
          <w:rPr>
            <w:noProof/>
          </w:rPr>
          <w:delText>Abbreviations</w:delText>
        </w:r>
        <w:r w:rsidDel="002922FA">
          <w:rPr>
            <w:noProof/>
          </w:rPr>
          <w:tab/>
          <w:delText>7</w:delText>
        </w:r>
      </w:del>
    </w:p>
    <w:p w14:paraId="32536D0C" w14:textId="0E94B9FC" w:rsidR="00BD644A" w:rsidDel="002922FA" w:rsidRDefault="00BD644A">
      <w:pPr>
        <w:pStyle w:val="11"/>
        <w:rPr>
          <w:del w:id="96" w:author="rapporteur" w:date="2023-05-29T20:49:00Z"/>
          <w:rFonts w:asciiTheme="minorHAnsi" w:hAnsiTheme="minorHAnsi" w:cstheme="minorBidi"/>
          <w:noProof/>
          <w:kern w:val="2"/>
          <w:sz w:val="21"/>
          <w:szCs w:val="22"/>
          <w:lang w:val="en-US" w:eastAsia="zh-CN"/>
        </w:rPr>
      </w:pPr>
      <w:del w:id="97" w:author="rapporteur" w:date="2023-05-29T20:49:00Z">
        <w:r w:rsidDel="002922FA">
          <w:rPr>
            <w:noProof/>
          </w:rPr>
          <w:delText>4</w:delText>
        </w:r>
        <w:r w:rsidDel="002922FA">
          <w:rPr>
            <w:rFonts w:asciiTheme="minorHAnsi" w:hAnsiTheme="minorHAnsi" w:cstheme="minorBidi"/>
            <w:noProof/>
            <w:kern w:val="2"/>
            <w:sz w:val="21"/>
            <w:szCs w:val="22"/>
            <w:lang w:val="en-US" w:eastAsia="zh-CN"/>
          </w:rPr>
          <w:tab/>
        </w:r>
        <w:r w:rsidDel="002922FA">
          <w:rPr>
            <w:noProof/>
          </w:rPr>
          <w:delText>Assumptions</w:delText>
        </w:r>
        <w:r w:rsidDel="002922FA">
          <w:rPr>
            <w:noProof/>
          </w:rPr>
          <w:tab/>
          <w:delText>7</w:delText>
        </w:r>
      </w:del>
    </w:p>
    <w:p w14:paraId="458B2B44" w14:textId="6A7D3469" w:rsidR="00BD644A" w:rsidDel="002922FA" w:rsidRDefault="00BD644A">
      <w:pPr>
        <w:pStyle w:val="11"/>
        <w:rPr>
          <w:del w:id="98" w:author="rapporteur" w:date="2023-05-29T20:49:00Z"/>
          <w:rFonts w:asciiTheme="minorHAnsi" w:hAnsiTheme="minorHAnsi" w:cstheme="minorBidi"/>
          <w:noProof/>
          <w:kern w:val="2"/>
          <w:sz w:val="21"/>
          <w:szCs w:val="22"/>
          <w:lang w:val="en-US" w:eastAsia="zh-CN"/>
        </w:rPr>
      </w:pPr>
      <w:del w:id="99" w:author="rapporteur" w:date="2023-05-29T20:49:00Z">
        <w:r w:rsidDel="002922FA">
          <w:rPr>
            <w:noProof/>
          </w:rPr>
          <w:delText>5</w:delText>
        </w:r>
        <w:r w:rsidDel="002922FA">
          <w:rPr>
            <w:rFonts w:asciiTheme="minorHAnsi" w:hAnsiTheme="minorHAnsi" w:cstheme="minorBidi"/>
            <w:noProof/>
            <w:kern w:val="2"/>
            <w:sz w:val="21"/>
            <w:szCs w:val="22"/>
            <w:lang w:val="en-US" w:eastAsia="zh-CN"/>
          </w:rPr>
          <w:tab/>
        </w:r>
        <w:r w:rsidDel="002922FA">
          <w:rPr>
            <w:noProof/>
          </w:rPr>
          <w:delText>Key issues</w:delText>
        </w:r>
        <w:r w:rsidDel="002922FA">
          <w:rPr>
            <w:noProof/>
          </w:rPr>
          <w:tab/>
          <w:delText>7</w:delText>
        </w:r>
      </w:del>
    </w:p>
    <w:p w14:paraId="0707BB9B" w14:textId="0E673F9E" w:rsidR="00BD644A" w:rsidDel="002922FA" w:rsidRDefault="00BD644A">
      <w:pPr>
        <w:pStyle w:val="22"/>
        <w:rPr>
          <w:del w:id="100" w:author="rapporteur" w:date="2023-05-29T20:49:00Z"/>
          <w:rFonts w:asciiTheme="minorHAnsi" w:hAnsiTheme="minorHAnsi" w:cstheme="minorBidi"/>
          <w:noProof/>
          <w:kern w:val="2"/>
          <w:sz w:val="21"/>
          <w:szCs w:val="22"/>
          <w:lang w:val="en-US" w:eastAsia="zh-CN"/>
        </w:rPr>
      </w:pPr>
      <w:del w:id="101" w:author="rapporteur" w:date="2023-05-29T20:49:00Z">
        <w:r w:rsidDel="002922FA">
          <w:rPr>
            <w:noProof/>
          </w:rPr>
          <w:delText>5.1</w:delText>
        </w:r>
        <w:r w:rsidDel="002922FA">
          <w:rPr>
            <w:rFonts w:asciiTheme="minorHAnsi" w:hAnsiTheme="minorHAnsi" w:cstheme="minorBidi"/>
            <w:noProof/>
            <w:kern w:val="2"/>
            <w:sz w:val="21"/>
            <w:szCs w:val="22"/>
            <w:lang w:val="en-US" w:eastAsia="zh-CN"/>
          </w:rPr>
          <w:tab/>
        </w:r>
        <w:r w:rsidDel="002922FA">
          <w:rPr>
            <w:noProof/>
          </w:rPr>
          <w:delText>Key issue #1: Protection of satellite coverage information received by 5GC/EPC</w:delText>
        </w:r>
        <w:r w:rsidDel="002922FA">
          <w:rPr>
            <w:noProof/>
          </w:rPr>
          <w:tab/>
          <w:delText>7</w:delText>
        </w:r>
      </w:del>
    </w:p>
    <w:p w14:paraId="4EB4CC00" w14:textId="09BF2B53" w:rsidR="00BD644A" w:rsidDel="002922FA" w:rsidRDefault="00BD644A">
      <w:pPr>
        <w:pStyle w:val="32"/>
        <w:rPr>
          <w:del w:id="102" w:author="rapporteur" w:date="2023-05-29T20:49:00Z"/>
          <w:rFonts w:asciiTheme="minorHAnsi" w:hAnsiTheme="minorHAnsi" w:cstheme="minorBidi"/>
          <w:noProof/>
          <w:kern w:val="2"/>
          <w:sz w:val="21"/>
          <w:szCs w:val="22"/>
          <w:lang w:val="en-US" w:eastAsia="zh-CN"/>
        </w:rPr>
      </w:pPr>
      <w:del w:id="103" w:author="rapporteur" w:date="2023-05-29T20:49:00Z">
        <w:r w:rsidDel="002922FA">
          <w:rPr>
            <w:noProof/>
          </w:rPr>
          <w:delText>5.1.1</w:delText>
        </w:r>
        <w:r w:rsidDel="002922FA">
          <w:rPr>
            <w:rFonts w:asciiTheme="minorHAnsi" w:hAnsiTheme="minorHAnsi" w:cstheme="minorBidi"/>
            <w:noProof/>
            <w:kern w:val="2"/>
            <w:sz w:val="21"/>
            <w:szCs w:val="22"/>
            <w:lang w:val="en-US" w:eastAsia="zh-CN"/>
          </w:rPr>
          <w:tab/>
        </w:r>
        <w:r w:rsidDel="002922FA">
          <w:rPr>
            <w:noProof/>
          </w:rPr>
          <w:delText>Key issue details</w:delText>
        </w:r>
        <w:r w:rsidDel="002922FA">
          <w:rPr>
            <w:noProof/>
          </w:rPr>
          <w:tab/>
          <w:delText>7</w:delText>
        </w:r>
      </w:del>
    </w:p>
    <w:p w14:paraId="0902F9AA" w14:textId="0B893C46" w:rsidR="00BD644A" w:rsidDel="002922FA" w:rsidRDefault="00BD644A">
      <w:pPr>
        <w:pStyle w:val="32"/>
        <w:rPr>
          <w:del w:id="104" w:author="rapporteur" w:date="2023-05-29T20:49:00Z"/>
          <w:rFonts w:asciiTheme="minorHAnsi" w:hAnsiTheme="minorHAnsi" w:cstheme="minorBidi"/>
          <w:noProof/>
          <w:kern w:val="2"/>
          <w:sz w:val="21"/>
          <w:szCs w:val="22"/>
          <w:lang w:val="en-US" w:eastAsia="zh-CN"/>
        </w:rPr>
      </w:pPr>
      <w:del w:id="105" w:author="rapporteur" w:date="2023-05-29T20:49:00Z">
        <w:r w:rsidDel="002922FA">
          <w:rPr>
            <w:noProof/>
          </w:rPr>
          <w:delText>5.1.2</w:delText>
        </w:r>
        <w:r w:rsidDel="002922FA">
          <w:rPr>
            <w:rFonts w:asciiTheme="minorHAnsi" w:hAnsiTheme="minorHAnsi" w:cstheme="minorBidi"/>
            <w:noProof/>
            <w:kern w:val="2"/>
            <w:sz w:val="21"/>
            <w:szCs w:val="22"/>
            <w:lang w:val="en-US" w:eastAsia="zh-CN"/>
          </w:rPr>
          <w:tab/>
        </w:r>
        <w:r w:rsidDel="002922FA">
          <w:rPr>
            <w:noProof/>
          </w:rPr>
          <w:delText>Threats</w:delText>
        </w:r>
        <w:r w:rsidDel="002922FA">
          <w:rPr>
            <w:noProof/>
          </w:rPr>
          <w:tab/>
          <w:delText>7</w:delText>
        </w:r>
      </w:del>
    </w:p>
    <w:p w14:paraId="5230A42E" w14:textId="715A7B48" w:rsidR="00BD644A" w:rsidDel="002922FA" w:rsidRDefault="00BD644A">
      <w:pPr>
        <w:pStyle w:val="32"/>
        <w:rPr>
          <w:del w:id="106" w:author="rapporteur" w:date="2023-05-29T20:49:00Z"/>
          <w:rFonts w:asciiTheme="minorHAnsi" w:hAnsiTheme="minorHAnsi" w:cstheme="minorBidi"/>
          <w:noProof/>
          <w:kern w:val="2"/>
          <w:sz w:val="21"/>
          <w:szCs w:val="22"/>
          <w:lang w:val="en-US" w:eastAsia="zh-CN"/>
        </w:rPr>
      </w:pPr>
      <w:del w:id="107" w:author="rapporteur" w:date="2023-05-29T20:49:00Z">
        <w:r w:rsidDel="002922FA">
          <w:rPr>
            <w:noProof/>
          </w:rPr>
          <w:delText>5.1.3</w:delText>
        </w:r>
        <w:r w:rsidDel="002922FA">
          <w:rPr>
            <w:rFonts w:asciiTheme="minorHAnsi" w:hAnsiTheme="minorHAnsi" w:cstheme="minorBidi"/>
            <w:noProof/>
            <w:kern w:val="2"/>
            <w:sz w:val="21"/>
            <w:szCs w:val="22"/>
            <w:lang w:val="en-US" w:eastAsia="zh-CN"/>
          </w:rPr>
          <w:tab/>
        </w:r>
        <w:r w:rsidDel="002922FA">
          <w:rPr>
            <w:noProof/>
          </w:rPr>
          <w:delText>Potential security requirements</w:delText>
        </w:r>
        <w:r w:rsidDel="002922FA">
          <w:rPr>
            <w:noProof/>
          </w:rPr>
          <w:tab/>
          <w:delText>7</w:delText>
        </w:r>
      </w:del>
    </w:p>
    <w:p w14:paraId="2F17661C" w14:textId="37DCBE44" w:rsidR="00BD644A" w:rsidDel="002922FA" w:rsidRDefault="00BD644A">
      <w:pPr>
        <w:pStyle w:val="22"/>
        <w:rPr>
          <w:del w:id="108" w:author="rapporteur" w:date="2023-05-29T20:49:00Z"/>
          <w:rFonts w:asciiTheme="minorHAnsi" w:hAnsiTheme="minorHAnsi" w:cstheme="minorBidi"/>
          <w:noProof/>
          <w:kern w:val="2"/>
          <w:sz w:val="21"/>
          <w:szCs w:val="22"/>
          <w:lang w:val="en-US" w:eastAsia="zh-CN"/>
        </w:rPr>
      </w:pPr>
      <w:del w:id="109" w:author="rapporteur" w:date="2023-05-29T20:49:00Z">
        <w:r w:rsidDel="002922FA">
          <w:rPr>
            <w:noProof/>
          </w:rPr>
          <w:delText>5.</w:delText>
        </w:r>
        <w:r w:rsidRPr="00CB2D1B" w:rsidDel="002922FA">
          <w:rPr>
            <w:noProof/>
            <w:highlight w:val="yellow"/>
          </w:rPr>
          <w:delText>X</w:delText>
        </w:r>
        <w:r w:rsidDel="002922FA">
          <w:rPr>
            <w:rFonts w:asciiTheme="minorHAnsi" w:hAnsiTheme="minorHAnsi" w:cstheme="minorBidi"/>
            <w:noProof/>
            <w:kern w:val="2"/>
            <w:sz w:val="21"/>
            <w:szCs w:val="22"/>
            <w:lang w:val="en-US" w:eastAsia="zh-CN"/>
          </w:rPr>
          <w:tab/>
        </w:r>
        <w:r w:rsidDel="002922FA">
          <w:rPr>
            <w:noProof/>
          </w:rPr>
          <w:delText>Key issue #</w:delText>
        </w:r>
        <w:r w:rsidRPr="00CB2D1B" w:rsidDel="002922FA">
          <w:rPr>
            <w:noProof/>
            <w:highlight w:val="yellow"/>
          </w:rPr>
          <w:delText>X</w:delText>
        </w:r>
        <w:r w:rsidDel="002922FA">
          <w:rPr>
            <w:noProof/>
          </w:rPr>
          <w:delText>: &lt;Title&gt;</w:delText>
        </w:r>
        <w:r w:rsidDel="002922FA">
          <w:rPr>
            <w:noProof/>
          </w:rPr>
          <w:tab/>
          <w:delText>8</w:delText>
        </w:r>
      </w:del>
    </w:p>
    <w:p w14:paraId="2FB4FB24" w14:textId="6D10A65D" w:rsidR="00BD644A" w:rsidDel="002922FA" w:rsidRDefault="00BD644A">
      <w:pPr>
        <w:pStyle w:val="32"/>
        <w:rPr>
          <w:del w:id="110" w:author="rapporteur" w:date="2023-05-29T20:49:00Z"/>
          <w:rFonts w:asciiTheme="minorHAnsi" w:hAnsiTheme="minorHAnsi" w:cstheme="minorBidi"/>
          <w:noProof/>
          <w:kern w:val="2"/>
          <w:sz w:val="21"/>
          <w:szCs w:val="22"/>
          <w:lang w:val="en-US" w:eastAsia="zh-CN"/>
        </w:rPr>
      </w:pPr>
      <w:del w:id="111" w:author="rapporteur" w:date="2023-05-29T20:49:00Z">
        <w:r w:rsidDel="002922FA">
          <w:rPr>
            <w:noProof/>
          </w:rPr>
          <w:delText>5.</w:delText>
        </w:r>
        <w:r w:rsidRPr="00CB2D1B" w:rsidDel="002922FA">
          <w:rPr>
            <w:noProof/>
            <w:highlight w:val="yellow"/>
          </w:rPr>
          <w:delText>X</w:delText>
        </w:r>
        <w:r w:rsidDel="002922FA">
          <w:rPr>
            <w:noProof/>
          </w:rPr>
          <w:delText>.1</w:delText>
        </w:r>
        <w:r w:rsidDel="002922FA">
          <w:rPr>
            <w:rFonts w:asciiTheme="minorHAnsi" w:hAnsiTheme="minorHAnsi" w:cstheme="minorBidi"/>
            <w:noProof/>
            <w:kern w:val="2"/>
            <w:sz w:val="21"/>
            <w:szCs w:val="22"/>
            <w:lang w:val="en-US" w:eastAsia="zh-CN"/>
          </w:rPr>
          <w:tab/>
        </w:r>
        <w:r w:rsidDel="002922FA">
          <w:rPr>
            <w:noProof/>
          </w:rPr>
          <w:delText>Key issue details</w:delText>
        </w:r>
        <w:r w:rsidDel="002922FA">
          <w:rPr>
            <w:noProof/>
          </w:rPr>
          <w:tab/>
          <w:delText>8</w:delText>
        </w:r>
      </w:del>
    </w:p>
    <w:p w14:paraId="4D136C0B" w14:textId="3686E568" w:rsidR="00BD644A" w:rsidDel="002922FA" w:rsidRDefault="00BD644A">
      <w:pPr>
        <w:pStyle w:val="32"/>
        <w:rPr>
          <w:del w:id="112" w:author="rapporteur" w:date="2023-05-29T20:49:00Z"/>
          <w:rFonts w:asciiTheme="minorHAnsi" w:hAnsiTheme="minorHAnsi" w:cstheme="minorBidi"/>
          <w:noProof/>
          <w:kern w:val="2"/>
          <w:sz w:val="21"/>
          <w:szCs w:val="22"/>
          <w:lang w:val="en-US" w:eastAsia="zh-CN"/>
        </w:rPr>
      </w:pPr>
      <w:del w:id="113" w:author="rapporteur" w:date="2023-05-29T20:49:00Z">
        <w:r w:rsidDel="002922FA">
          <w:rPr>
            <w:noProof/>
          </w:rPr>
          <w:delText>5.</w:delText>
        </w:r>
        <w:r w:rsidRPr="00CB2D1B" w:rsidDel="002922FA">
          <w:rPr>
            <w:noProof/>
            <w:highlight w:val="yellow"/>
          </w:rPr>
          <w:delText>X</w:delText>
        </w:r>
        <w:r w:rsidDel="002922FA">
          <w:rPr>
            <w:noProof/>
          </w:rPr>
          <w:delText>.2</w:delText>
        </w:r>
        <w:r w:rsidDel="002922FA">
          <w:rPr>
            <w:rFonts w:asciiTheme="minorHAnsi" w:hAnsiTheme="minorHAnsi" w:cstheme="minorBidi"/>
            <w:noProof/>
            <w:kern w:val="2"/>
            <w:sz w:val="21"/>
            <w:szCs w:val="22"/>
            <w:lang w:val="en-US" w:eastAsia="zh-CN"/>
          </w:rPr>
          <w:tab/>
        </w:r>
        <w:r w:rsidDel="002922FA">
          <w:rPr>
            <w:noProof/>
          </w:rPr>
          <w:delText>Threats</w:delText>
        </w:r>
        <w:r w:rsidDel="002922FA">
          <w:rPr>
            <w:noProof/>
          </w:rPr>
          <w:tab/>
          <w:delText>8</w:delText>
        </w:r>
      </w:del>
    </w:p>
    <w:p w14:paraId="7D24C546" w14:textId="47722433" w:rsidR="00BD644A" w:rsidDel="002922FA" w:rsidRDefault="00BD644A">
      <w:pPr>
        <w:pStyle w:val="32"/>
        <w:rPr>
          <w:del w:id="114" w:author="rapporteur" w:date="2023-05-29T20:49:00Z"/>
          <w:rFonts w:asciiTheme="minorHAnsi" w:hAnsiTheme="minorHAnsi" w:cstheme="minorBidi"/>
          <w:noProof/>
          <w:kern w:val="2"/>
          <w:sz w:val="21"/>
          <w:szCs w:val="22"/>
          <w:lang w:val="en-US" w:eastAsia="zh-CN"/>
        </w:rPr>
      </w:pPr>
      <w:del w:id="115" w:author="rapporteur" w:date="2023-05-29T20:49:00Z">
        <w:r w:rsidDel="002922FA">
          <w:rPr>
            <w:noProof/>
          </w:rPr>
          <w:delText>5.</w:delText>
        </w:r>
        <w:r w:rsidRPr="00CB2D1B" w:rsidDel="002922FA">
          <w:rPr>
            <w:noProof/>
            <w:highlight w:val="yellow"/>
          </w:rPr>
          <w:delText>X</w:delText>
        </w:r>
        <w:r w:rsidDel="002922FA">
          <w:rPr>
            <w:noProof/>
          </w:rPr>
          <w:delText>.3</w:delText>
        </w:r>
        <w:r w:rsidDel="002922FA">
          <w:rPr>
            <w:rFonts w:asciiTheme="minorHAnsi" w:hAnsiTheme="minorHAnsi" w:cstheme="minorBidi"/>
            <w:noProof/>
            <w:kern w:val="2"/>
            <w:sz w:val="21"/>
            <w:szCs w:val="22"/>
            <w:lang w:val="en-US" w:eastAsia="zh-CN"/>
          </w:rPr>
          <w:tab/>
        </w:r>
        <w:r w:rsidDel="002922FA">
          <w:rPr>
            <w:noProof/>
          </w:rPr>
          <w:delText>Potential security requirements</w:delText>
        </w:r>
        <w:r w:rsidDel="002922FA">
          <w:rPr>
            <w:noProof/>
          </w:rPr>
          <w:tab/>
          <w:delText>8</w:delText>
        </w:r>
      </w:del>
    </w:p>
    <w:p w14:paraId="06B1021F" w14:textId="4806BD28" w:rsidR="00BD644A" w:rsidDel="002922FA" w:rsidRDefault="00BD644A">
      <w:pPr>
        <w:pStyle w:val="11"/>
        <w:rPr>
          <w:del w:id="116" w:author="rapporteur" w:date="2023-05-29T20:49:00Z"/>
          <w:rFonts w:asciiTheme="minorHAnsi" w:hAnsiTheme="minorHAnsi" w:cstheme="minorBidi"/>
          <w:noProof/>
          <w:kern w:val="2"/>
          <w:sz w:val="21"/>
          <w:szCs w:val="22"/>
          <w:lang w:val="en-US" w:eastAsia="zh-CN"/>
        </w:rPr>
      </w:pPr>
      <w:del w:id="117" w:author="rapporteur" w:date="2023-05-29T20:49:00Z">
        <w:r w:rsidDel="002922FA">
          <w:rPr>
            <w:noProof/>
          </w:rPr>
          <w:delText>6</w:delText>
        </w:r>
        <w:r w:rsidDel="002922FA">
          <w:rPr>
            <w:rFonts w:asciiTheme="minorHAnsi" w:hAnsiTheme="minorHAnsi" w:cstheme="minorBidi"/>
            <w:noProof/>
            <w:kern w:val="2"/>
            <w:sz w:val="21"/>
            <w:szCs w:val="22"/>
            <w:lang w:val="en-US" w:eastAsia="zh-CN"/>
          </w:rPr>
          <w:tab/>
        </w:r>
        <w:r w:rsidDel="002922FA">
          <w:rPr>
            <w:noProof/>
          </w:rPr>
          <w:delText>Solutions</w:delText>
        </w:r>
        <w:r w:rsidDel="002922FA">
          <w:rPr>
            <w:noProof/>
          </w:rPr>
          <w:tab/>
          <w:delText>8</w:delText>
        </w:r>
      </w:del>
    </w:p>
    <w:p w14:paraId="4FAB241F" w14:textId="06D1AF90" w:rsidR="00BD644A" w:rsidDel="002922FA" w:rsidRDefault="00BD644A">
      <w:pPr>
        <w:pStyle w:val="22"/>
        <w:rPr>
          <w:del w:id="118" w:author="rapporteur" w:date="2023-05-29T20:49:00Z"/>
          <w:rFonts w:asciiTheme="minorHAnsi" w:hAnsiTheme="minorHAnsi" w:cstheme="minorBidi"/>
          <w:noProof/>
          <w:kern w:val="2"/>
          <w:sz w:val="21"/>
          <w:szCs w:val="22"/>
          <w:lang w:val="en-US" w:eastAsia="zh-CN"/>
        </w:rPr>
      </w:pPr>
      <w:del w:id="119" w:author="rapporteur" w:date="2023-05-29T20:49:00Z">
        <w:r w:rsidDel="002922FA">
          <w:rPr>
            <w:noProof/>
          </w:rPr>
          <w:delText>6.1</w:delText>
        </w:r>
        <w:r w:rsidDel="002922FA">
          <w:rPr>
            <w:rFonts w:asciiTheme="minorHAnsi" w:hAnsiTheme="minorHAnsi" w:cstheme="minorBidi"/>
            <w:noProof/>
            <w:kern w:val="2"/>
            <w:sz w:val="21"/>
            <w:szCs w:val="22"/>
            <w:lang w:val="en-US" w:eastAsia="zh-CN"/>
          </w:rPr>
          <w:tab/>
        </w:r>
        <w:r w:rsidDel="002922FA">
          <w:rPr>
            <w:noProof/>
          </w:rPr>
          <w:delText>Solution #1: AF authorization for providing satellite coverage information in 5GS</w:delText>
        </w:r>
        <w:r w:rsidDel="002922FA">
          <w:rPr>
            <w:noProof/>
          </w:rPr>
          <w:tab/>
          <w:delText>8</w:delText>
        </w:r>
      </w:del>
    </w:p>
    <w:p w14:paraId="73959053" w14:textId="1A7235CC" w:rsidR="00BD644A" w:rsidDel="002922FA" w:rsidRDefault="00BD644A">
      <w:pPr>
        <w:pStyle w:val="32"/>
        <w:rPr>
          <w:del w:id="120" w:author="rapporteur" w:date="2023-05-29T20:49:00Z"/>
          <w:rFonts w:asciiTheme="minorHAnsi" w:hAnsiTheme="minorHAnsi" w:cstheme="minorBidi"/>
          <w:noProof/>
          <w:kern w:val="2"/>
          <w:sz w:val="21"/>
          <w:szCs w:val="22"/>
          <w:lang w:val="en-US" w:eastAsia="zh-CN"/>
        </w:rPr>
      </w:pPr>
      <w:del w:id="121" w:author="rapporteur" w:date="2023-05-29T20:49:00Z">
        <w:r w:rsidDel="002922FA">
          <w:rPr>
            <w:noProof/>
          </w:rPr>
          <w:delText>6.1.1</w:delText>
        </w:r>
        <w:r w:rsidDel="002922FA">
          <w:rPr>
            <w:rFonts w:asciiTheme="minorHAnsi" w:hAnsiTheme="minorHAnsi" w:cstheme="minorBidi"/>
            <w:noProof/>
            <w:kern w:val="2"/>
            <w:sz w:val="21"/>
            <w:szCs w:val="22"/>
            <w:lang w:val="en-US" w:eastAsia="zh-CN"/>
          </w:rPr>
          <w:tab/>
        </w:r>
        <w:r w:rsidDel="002922FA">
          <w:rPr>
            <w:noProof/>
          </w:rPr>
          <w:delText>Introduction</w:delText>
        </w:r>
        <w:r w:rsidDel="002922FA">
          <w:rPr>
            <w:noProof/>
          </w:rPr>
          <w:tab/>
          <w:delText>8</w:delText>
        </w:r>
      </w:del>
    </w:p>
    <w:p w14:paraId="4BCEC2E7" w14:textId="73B7F323" w:rsidR="00BD644A" w:rsidDel="002922FA" w:rsidRDefault="00BD644A">
      <w:pPr>
        <w:pStyle w:val="32"/>
        <w:rPr>
          <w:del w:id="122" w:author="rapporteur" w:date="2023-05-29T20:49:00Z"/>
          <w:rFonts w:asciiTheme="minorHAnsi" w:hAnsiTheme="minorHAnsi" w:cstheme="minorBidi"/>
          <w:noProof/>
          <w:kern w:val="2"/>
          <w:sz w:val="21"/>
          <w:szCs w:val="22"/>
          <w:lang w:val="en-US" w:eastAsia="zh-CN"/>
        </w:rPr>
      </w:pPr>
      <w:del w:id="123" w:author="rapporteur" w:date="2023-05-29T20:49:00Z">
        <w:r w:rsidDel="002922FA">
          <w:rPr>
            <w:noProof/>
          </w:rPr>
          <w:delText>6.1.2</w:delText>
        </w:r>
        <w:r w:rsidDel="002922FA">
          <w:rPr>
            <w:rFonts w:asciiTheme="minorHAnsi" w:hAnsiTheme="minorHAnsi" w:cstheme="minorBidi"/>
            <w:noProof/>
            <w:kern w:val="2"/>
            <w:sz w:val="21"/>
            <w:szCs w:val="22"/>
            <w:lang w:val="en-US" w:eastAsia="zh-CN"/>
          </w:rPr>
          <w:tab/>
        </w:r>
        <w:r w:rsidDel="002922FA">
          <w:rPr>
            <w:noProof/>
          </w:rPr>
          <w:delText>Solution details</w:delText>
        </w:r>
        <w:r w:rsidDel="002922FA">
          <w:rPr>
            <w:noProof/>
          </w:rPr>
          <w:tab/>
          <w:delText>8</w:delText>
        </w:r>
      </w:del>
    </w:p>
    <w:p w14:paraId="5617F068" w14:textId="62B86BE3" w:rsidR="00BD644A" w:rsidDel="002922FA" w:rsidRDefault="00BD644A">
      <w:pPr>
        <w:pStyle w:val="32"/>
        <w:rPr>
          <w:del w:id="124" w:author="rapporteur" w:date="2023-05-29T20:49:00Z"/>
          <w:rFonts w:asciiTheme="minorHAnsi" w:hAnsiTheme="minorHAnsi" w:cstheme="minorBidi"/>
          <w:noProof/>
          <w:kern w:val="2"/>
          <w:sz w:val="21"/>
          <w:szCs w:val="22"/>
          <w:lang w:val="en-US" w:eastAsia="zh-CN"/>
        </w:rPr>
      </w:pPr>
      <w:del w:id="125" w:author="rapporteur" w:date="2023-05-29T20:49:00Z">
        <w:r w:rsidDel="002922FA">
          <w:rPr>
            <w:noProof/>
          </w:rPr>
          <w:delText>6.1.3</w:delText>
        </w:r>
        <w:r w:rsidDel="002922FA">
          <w:rPr>
            <w:rFonts w:asciiTheme="minorHAnsi" w:hAnsiTheme="minorHAnsi" w:cstheme="minorBidi"/>
            <w:noProof/>
            <w:kern w:val="2"/>
            <w:sz w:val="21"/>
            <w:szCs w:val="22"/>
            <w:lang w:val="en-US" w:eastAsia="zh-CN"/>
          </w:rPr>
          <w:tab/>
        </w:r>
        <w:r w:rsidDel="002922FA">
          <w:rPr>
            <w:noProof/>
          </w:rPr>
          <w:delText>Evaluation</w:delText>
        </w:r>
        <w:r w:rsidDel="002922FA">
          <w:rPr>
            <w:noProof/>
          </w:rPr>
          <w:tab/>
          <w:delText>8</w:delText>
        </w:r>
      </w:del>
    </w:p>
    <w:p w14:paraId="6F6EB379" w14:textId="60176F9B" w:rsidR="00BD644A" w:rsidDel="002922FA" w:rsidRDefault="00BD644A">
      <w:pPr>
        <w:pStyle w:val="22"/>
        <w:rPr>
          <w:del w:id="126" w:author="rapporteur" w:date="2023-05-29T20:49:00Z"/>
          <w:rFonts w:asciiTheme="minorHAnsi" w:hAnsiTheme="minorHAnsi" w:cstheme="minorBidi"/>
          <w:noProof/>
          <w:kern w:val="2"/>
          <w:sz w:val="21"/>
          <w:szCs w:val="22"/>
          <w:lang w:val="en-US" w:eastAsia="zh-CN"/>
        </w:rPr>
      </w:pPr>
      <w:del w:id="127" w:author="rapporteur" w:date="2023-05-29T20:49:00Z">
        <w:r w:rsidDel="002922FA">
          <w:rPr>
            <w:noProof/>
          </w:rPr>
          <w:delText>6.</w:delText>
        </w:r>
        <w:r w:rsidRPr="00CB2D1B" w:rsidDel="002922FA">
          <w:rPr>
            <w:noProof/>
            <w:highlight w:val="yellow"/>
          </w:rPr>
          <w:delText>Y</w:delText>
        </w:r>
        <w:r w:rsidDel="002922FA">
          <w:rPr>
            <w:rFonts w:asciiTheme="minorHAnsi" w:hAnsiTheme="minorHAnsi" w:cstheme="minorBidi"/>
            <w:noProof/>
            <w:kern w:val="2"/>
            <w:sz w:val="21"/>
            <w:szCs w:val="22"/>
            <w:lang w:val="en-US" w:eastAsia="zh-CN"/>
          </w:rPr>
          <w:tab/>
        </w:r>
        <w:r w:rsidDel="002922FA">
          <w:rPr>
            <w:noProof/>
          </w:rPr>
          <w:delText>Solution #</w:delText>
        </w:r>
        <w:r w:rsidRPr="00CB2D1B" w:rsidDel="002922FA">
          <w:rPr>
            <w:noProof/>
            <w:highlight w:val="yellow"/>
          </w:rPr>
          <w:delText>Y</w:delText>
        </w:r>
        <w:r w:rsidDel="002922FA">
          <w:rPr>
            <w:noProof/>
          </w:rPr>
          <w:delText>: &lt;Title&gt;</w:delText>
        </w:r>
        <w:r w:rsidDel="002922FA">
          <w:rPr>
            <w:noProof/>
          </w:rPr>
          <w:tab/>
          <w:delText>8</w:delText>
        </w:r>
      </w:del>
    </w:p>
    <w:p w14:paraId="04E8262B" w14:textId="12AD4237" w:rsidR="00BD644A" w:rsidDel="002922FA" w:rsidRDefault="00BD644A">
      <w:pPr>
        <w:pStyle w:val="32"/>
        <w:rPr>
          <w:del w:id="128" w:author="rapporteur" w:date="2023-05-29T20:49:00Z"/>
          <w:rFonts w:asciiTheme="minorHAnsi" w:hAnsiTheme="minorHAnsi" w:cstheme="minorBidi"/>
          <w:noProof/>
          <w:kern w:val="2"/>
          <w:sz w:val="21"/>
          <w:szCs w:val="22"/>
          <w:lang w:val="en-US" w:eastAsia="zh-CN"/>
        </w:rPr>
      </w:pPr>
      <w:del w:id="129" w:author="rapporteur" w:date="2023-05-29T20:49:00Z">
        <w:r w:rsidDel="002922FA">
          <w:rPr>
            <w:noProof/>
          </w:rPr>
          <w:delText>6.</w:delText>
        </w:r>
        <w:r w:rsidRPr="00CB2D1B" w:rsidDel="002922FA">
          <w:rPr>
            <w:noProof/>
            <w:highlight w:val="yellow"/>
          </w:rPr>
          <w:delText>Y</w:delText>
        </w:r>
        <w:r w:rsidDel="002922FA">
          <w:rPr>
            <w:noProof/>
          </w:rPr>
          <w:delText>.1</w:delText>
        </w:r>
        <w:r w:rsidDel="002922FA">
          <w:rPr>
            <w:rFonts w:asciiTheme="minorHAnsi" w:hAnsiTheme="minorHAnsi" w:cstheme="minorBidi"/>
            <w:noProof/>
            <w:kern w:val="2"/>
            <w:sz w:val="21"/>
            <w:szCs w:val="22"/>
            <w:lang w:val="en-US" w:eastAsia="zh-CN"/>
          </w:rPr>
          <w:tab/>
        </w:r>
        <w:r w:rsidDel="002922FA">
          <w:rPr>
            <w:noProof/>
          </w:rPr>
          <w:delText>Introduction</w:delText>
        </w:r>
        <w:r w:rsidDel="002922FA">
          <w:rPr>
            <w:noProof/>
          </w:rPr>
          <w:tab/>
          <w:delText>8</w:delText>
        </w:r>
      </w:del>
    </w:p>
    <w:p w14:paraId="590CE0D0" w14:textId="1F62886B" w:rsidR="00BD644A" w:rsidDel="002922FA" w:rsidRDefault="00BD644A">
      <w:pPr>
        <w:pStyle w:val="32"/>
        <w:rPr>
          <w:del w:id="130" w:author="rapporteur" w:date="2023-05-29T20:49:00Z"/>
          <w:rFonts w:asciiTheme="minorHAnsi" w:hAnsiTheme="minorHAnsi" w:cstheme="minorBidi"/>
          <w:noProof/>
          <w:kern w:val="2"/>
          <w:sz w:val="21"/>
          <w:szCs w:val="22"/>
          <w:lang w:val="en-US" w:eastAsia="zh-CN"/>
        </w:rPr>
      </w:pPr>
      <w:del w:id="131" w:author="rapporteur" w:date="2023-05-29T20:49:00Z">
        <w:r w:rsidDel="002922FA">
          <w:rPr>
            <w:noProof/>
          </w:rPr>
          <w:delText>6.</w:delText>
        </w:r>
        <w:r w:rsidRPr="00CB2D1B" w:rsidDel="002922FA">
          <w:rPr>
            <w:noProof/>
            <w:highlight w:val="yellow"/>
          </w:rPr>
          <w:delText>Y</w:delText>
        </w:r>
        <w:r w:rsidDel="002922FA">
          <w:rPr>
            <w:noProof/>
          </w:rPr>
          <w:delText>.2</w:delText>
        </w:r>
        <w:r w:rsidDel="002922FA">
          <w:rPr>
            <w:rFonts w:asciiTheme="minorHAnsi" w:hAnsiTheme="minorHAnsi" w:cstheme="minorBidi"/>
            <w:noProof/>
            <w:kern w:val="2"/>
            <w:sz w:val="21"/>
            <w:szCs w:val="22"/>
            <w:lang w:val="en-US" w:eastAsia="zh-CN"/>
          </w:rPr>
          <w:tab/>
        </w:r>
        <w:r w:rsidDel="002922FA">
          <w:rPr>
            <w:noProof/>
          </w:rPr>
          <w:delText>Solution details</w:delText>
        </w:r>
        <w:r w:rsidDel="002922FA">
          <w:rPr>
            <w:noProof/>
          </w:rPr>
          <w:tab/>
          <w:delText>9</w:delText>
        </w:r>
      </w:del>
    </w:p>
    <w:p w14:paraId="5E19774F" w14:textId="7011BE3F" w:rsidR="00BD644A" w:rsidDel="002922FA" w:rsidRDefault="00BD644A">
      <w:pPr>
        <w:pStyle w:val="32"/>
        <w:rPr>
          <w:del w:id="132" w:author="rapporteur" w:date="2023-05-29T20:49:00Z"/>
          <w:rFonts w:asciiTheme="minorHAnsi" w:hAnsiTheme="minorHAnsi" w:cstheme="minorBidi"/>
          <w:noProof/>
          <w:kern w:val="2"/>
          <w:sz w:val="21"/>
          <w:szCs w:val="22"/>
          <w:lang w:val="en-US" w:eastAsia="zh-CN"/>
        </w:rPr>
      </w:pPr>
      <w:del w:id="133" w:author="rapporteur" w:date="2023-05-29T20:49:00Z">
        <w:r w:rsidDel="002922FA">
          <w:rPr>
            <w:noProof/>
          </w:rPr>
          <w:delText>6.</w:delText>
        </w:r>
        <w:r w:rsidRPr="00CB2D1B" w:rsidDel="002922FA">
          <w:rPr>
            <w:noProof/>
            <w:highlight w:val="yellow"/>
          </w:rPr>
          <w:delText>Y</w:delText>
        </w:r>
        <w:r w:rsidDel="002922FA">
          <w:rPr>
            <w:noProof/>
          </w:rPr>
          <w:delText>.3</w:delText>
        </w:r>
        <w:r w:rsidDel="002922FA">
          <w:rPr>
            <w:rFonts w:asciiTheme="minorHAnsi" w:hAnsiTheme="minorHAnsi" w:cstheme="minorBidi"/>
            <w:noProof/>
            <w:kern w:val="2"/>
            <w:sz w:val="21"/>
            <w:szCs w:val="22"/>
            <w:lang w:val="en-US" w:eastAsia="zh-CN"/>
          </w:rPr>
          <w:tab/>
        </w:r>
        <w:r w:rsidDel="002922FA">
          <w:rPr>
            <w:noProof/>
          </w:rPr>
          <w:delText>Evaluation</w:delText>
        </w:r>
        <w:r w:rsidDel="002922FA">
          <w:rPr>
            <w:noProof/>
          </w:rPr>
          <w:tab/>
          <w:delText>9</w:delText>
        </w:r>
      </w:del>
    </w:p>
    <w:p w14:paraId="1202F32F" w14:textId="5C77B3B5" w:rsidR="00BD644A" w:rsidDel="002922FA" w:rsidRDefault="00BD644A">
      <w:pPr>
        <w:pStyle w:val="11"/>
        <w:rPr>
          <w:del w:id="134" w:author="rapporteur" w:date="2023-05-29T20:49:00Z"/>
          <w:rFonts w:asciiTheme="minorHAnsi" w:hAnsiTheme="minorHAnsi" w:cstheme="minorBidi"/>
          <w:noProof/>
          <w:kern w:val="2"/>
          <w:sz w:val="21"/>
          <w:szCs w:val="22"/>
          <w:lang w:val="en-US" w:eastAsia="zh-CN"/>
        </w:rPr>
      </w:pPr>
      <w:del w:id="135" w:author="rapporteur" w:date="2023-05-29T20:49:00Z">
        <w:r w:rsidDel="002922FA">
          <w:rPr>
            <w:noProof/>
          </w:rPr>
          <w:lastRenderedPageBreak/>
          <w:delText>7</w:delText>
        </w:r>
        <w:r w:rsidDel="002922FA">
          <w:rPr>
            <w:rFonts w:asciiTheme="minorHAnsi" w:hAnsiTheme="minorHAnsi" w:cstheme="minorBidi"/>
            <w:noProof/>
            <w:kern w:val="2"/>
            <w:sz w:val="21"/>
            <w:szCs w:val="22"/>
            <w:lang w:val="en-US" w:eastAsia="zh-CN"/>
          </w:rPr>
          <w:tab/>
        </w:r>
        <w:r w:rsidDel="002922FA">
          <w:rPr>
            <w:noProof/>
          </w:rPr>
          <w:delText>Conclusions</w:delText>
        </w:r>
        <w:r w:rsidDel="002922FA">
          <w:rPr>
            <w:noProof/>
          </w:rPr>
          <w:tab/>
          <w:delText>9</w:delText>
        </w:r>
      </w:del>
    </w:p>
    <w:p w14:paraId="1638119E" w14:textId="5B8AA4F2" w:rsidR="00BD644A" w:rsidDel="002922FA" w:rsidRDefault="00BD644A">
      <w:pPr>
        <w:pStyle w:val="22"/>
        <w:rPr>
          <w:del w:id="136" w:author="rapporteur" w:date="2023-05-29T20:49:00Z"/>
          <w:rFonts w:asciiTheme="minorHAnsi" w:hAnsiTheme="minorHAnsi" w:cstheme="minorBidi"/>
          <w:noProof/>
          <w:kern w:val="2"/>
          <w:sz w:val="21"/>
          <w:szCs w:val="22"/>
          <w:lang w:val="en-US" w:eastAsia="zh-CN"/>
        </w:rPr>
      </w:pPr>
      <w:del w:id="137" w:author="rapporteur" w:date="2023-05-29T20:49:00Z">
        <w:r w:rsidDel="002922FA">
          <w:rPr>
            <w:noProof/>
          </w:rPr>
          <w:delText>7.1</w:delText>
        </w:r>
        <w:r w:rsidDel="002922FA">
          <w:rPr>
            <w:rFonts w:asciiTheme="minorHAnsi" w:hAnsiTheme="minorHAnsi" w:cstheme="minorBidi"/>
            <w:noProof/>
            <w:kern w:val="2"/>
            <w:sz w:val="21"/>
            <w:szCs w:val="22"/>
            <w:lang w:val="en-US" w:eastAsia="zh-CN"/>
          </w:rPr>
          <w:tab/>
        </w:r>
        <w:r w:rsidDel="002922FA">
          <w:rPr>
            <w:noProof/>
          </w:rPr>
          <w:delText>Conclusion on Key Issue #1</w:delText>
        </w:r>
        <w:r w:rsidDel="002922FA">
          <w:rPr>
            <w:noProof/>
          </w:rPr>
          <w:tab/>
          <w:delText>9</w:delText>
        </w:r>
      </w:del>
    </w:p>
    <w:p w14:paraId="00088F14" w14:textId="6C339C5C" w:rsidR="00BD644A" w:rsidDel="002922FA" w:rsidRDefault="00BD644A">
      <w:pPr>
        <w:pStyle w:val="80"/>
        <w:rPr>
          <w:del w:id="138" w:author="rapporteur" w:date="2023-05-29T20:49:00Z"/>
          <w:rFonts w:asciiTheme="minorHAnsi" w:hAnsiTheme="minorHAnsi" w:cstheme="minorBidi"/>
          <w:b w:val="0"/>
          <w:noProof/>
          <w:kern w:val="2"/>
          <w:sz w:val="21"/>
          <w:szCs w:val="22"/>
          <w:lang w:val="en-US" w:eastAsia="zh-CN"/>
        </w:rPr>
      </w:pPr>
      <w:del w:id="139" w:author="rapporteur" w:date="2023-05-29T20:49:00Z">
        <w:r w:rsidDel="002922FA">
          <w:rPr>
            <w:noProof/>
          </w:rPr>
          <w:delText xml:space="preserve">Annex </w:delText>
        </w:r>
        <w:r w:rsidRPr="00CB2D1B" w:rsidDel="002922FA">
          <w:rPr>
            <w:noProof/>
            <w:highlight w:val="yellow"/>
          </w:rPr>
          <w:delText>X</w:delText>
        </w:r>
        <w:r w:rsidDel="002922FA">
          <w:rPr>
            <w:noProof/>
          </w:rPr>
          <w:delText>: Change history</w:delText>
        </w:r>
        <w:r w:rsidDel="002922FA">
          <w:rPr>
            <w:noProof/>
          </w:rPr>
          <w:tab/>
          <w:delText>10</w:delText>
        </w:r>
      </w:del>
    </w:p>
    <w:p w14:paraId="0B9E3498" w14:textId="25ECBFC2" w:rsidR="00080512" w:rsidRPr="004D3578" w:rsidRDefault="004D3578">
      <w:r w:rsidRPr="004D3578">
        <w:rPr>
          <w:noProof/>
          <w:sz w:val="22"/>
        </w:rPr>
        <w:fldChar w:fldCharType="end"/>
      </w:r>
    </w:p>
    <w:p w14:paraId="03993004" w14:textId="50E28B84" w:rsidR="00080512" w:rsidRDefault="00485496" w:rsidP="00485496">
      <w:pPr>
        <w:pStyle w:val="1"/>
      </w:pPr>
      <w:r>
        <w:br w:type="page"/>
      </w:r>
      <w:bookmarkStart w:id="140" w:name="foreword"/>
      <w:bookmarkStart w:id="141" w:name="_Toc136285782"/>
      <w:bookmarkEnd w:id="140"/>
      <w:r w:rsidR="00080512" w:rsidRPr="004D3578">
        <w:lastRenderedPageBreak/>
        <w:t>Foreword</w:t>
      </w:r>
      <w:bookmarkEnd w:id="141"/>
    </w:p>
    <w:p w14:paraId="2511FBFA" w14:textId="741D1029" w:rsidR="00080512" w:rsidRPr="004D3578" w:rsidRDefault="00080512">
      <w:r w:rsidRPr="004D3578">
        <w:t xml:space="preserve">This </w:t>
      </w:r>
      <w:r w:rsidRPr="00365201">
        <w:t xml:space="preserve">Technical </w:t>
      </w:r>
      <w:bookmarkStart w:id="142" w:name="spectype3"/>
      <w:r w:rsidR="00602AEA" w:rsidRPr="00365201">
        <w:t>Report</w:t>
      </w:r>
      <w:bookmarkEnd w:id="142"/>
      <w:r w:rsidRPr="00365201">
        <w:t xml:space="preserve"> has</w:t>
      </w:r>
      <w:r w:rsidRPr="004D3578">
        <w:t xml:space="preserve">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proofErr w:type="gramStart"/>
      <w:r w:rsidRPr="004D3578">
        <w:t>where</w:t>
      </w:r>
      <w:proofErr w:type="gramEnd"/>
      <w:r w:rsidRPr="004D3578">
        <w:t>:</w:t>
      </w:r>
    </w:p>
    <w:p w14:paraId="3B71368C" w14:textId="77777777" w:rsidR="00080512" w:rsidRPr="004D3578" w:rsidRDefault="00080512">
      <w:pPr>
        <w:pStyle w:val="B2"/>
      </w:pPr>
      <w:proofErr w:type="gramStart"/>
      <w:r w:rsidRPr="004D3578">
        <w:t>x</w:t>
      </w:r>
      <w:proofErr w:type="gramEnd"/>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14:paraId="7BB56F35" w14:textId="77777777" w:rsidR="00080512" w:rsidRDefault="00080512">
      <w:pPr>
        <w:pStyle w:val="B2"/>
      </w:pPr>
      <w:proofErr w:type="gramStart"/>
      <w:r w:rsidRPr="004D3578">
        <w:t>z</w:t>
      </w:r>
      <w:proofErr w:type="gramEnd"/>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proofErr w:type="gramStart"/>
      <w:r w:rsidRPr="008C384C">
        <w:rPr>
          <w:b/>
        </w:rPr>
        <w:t>shall</w:t>
      </w:r>
      <w:proofErr w:type="gramEnd"/>
      <w:r>
        <w:tab/>
      </w:r>
      <w:r>
        <w:tab/>
        <w:t>indicates a mandatory requirement to do something</w:t>
      </w:r>
    </w:p>
    <w:p w14:paraId="3622ABA8" w14:textId="77777777"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proofErr w:type="gramStart"/>
      <w:r w:rsidRPr="008C384C">
        <w:rPr>
          <w:b/>
        </w:rPr>
        <w:t>should</w:t>
      </w:r>
      <w:proofErr w:type="gramEnd"/>
      <w:r>
        <w:tab/>
      </w:r>
      <w:r>
        <w:tab/>
        <w:t>indicates a recommendation to do something</w:t>
      </w:r>
    </w:p>
    <w:p w14:paraId="6D04F475" w14:textId="77777777"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14:paraId="72230B23" w14:textId="77777777" w:rsidR="008C384C" w:rsidRDefault="008C384C" w:rsidP="00774DA4">
      <w:pPr>
        <w:pStyle w:val="EX"/>
      </w:pPr>
      <w:proofErr w:type="gramStart"/>
      <w:r w:rsidRPr="00774DA4">
        <w:rPr>
          <w:b/>
        </w:rPr>
        <w:t>may</w:t>
      </w:r>
      <w:proofErr w:type="gramEnd"/>
      <w:r>
        <w:tab/>
      </w:r>
      <w:r>
        <w:tab/>
        <w:t>indicates permission to do something</w:t>
      </w:r>
    </w:p>
    <w:p w14:paraId="456F2770" w14:textId="77777777"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proofErr w:type="gramStart"/>
      <w:r w:rsidRPr="00774DA4">
        <w:rPr>
          <w:b/>
        </w:rPr>
        <w:t>can</w:t>
      </w:r>
      <w:proofErr w:type="gramEnd"/>
      <w:r>
        <w:tab/>
      </w:r>
      <w:r>
        <w:tab/>
        <w:t>indicates</w:t>
      </w:r>
      <w:r w:rsidR="00774DA4">
        <w:t xml:space="preserve"> that something is possible</w:t>
      </w:r>
    </w:p>
    <w:p w14:paraId="37427640" w14:textId="77777777" w:rsidR="00774DA4" w:rsidRDefault="00774DA4" w:rsidP="00774DA4">
      <w:pPr>
        <w:pStyle w:val="EX"/>
      </w:pPr>
      <w:proofErr w:type="gramStart"/>
      <w:r w:rsidRPr="00774DA4">
        <w:rPr>
          <w:b/>
        </w:rPr>
        <w:t>cannot</w:t>
      </w:r>
      <w:proofErr w:type="gramEnd"/>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proofErr w:type="gramStart"/>
      <w:r w:rsidRPr="00774DA4">
        <w:rPr>
          <w:b/>
        </w:rPr>
        <w:t>will</w:t>
      </w:r>
      <w:proofErr w:type="gramEnd"/>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14:paraId="593B9524" w14:textId="77777777"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1"/>
      </w:pPr>
      <w:bookmarkStart w:id="143" w:name="introduction"/>
      <w:bookmarkEnd w:id="143"/>
      <w:r w:rsidRPr="004D3578">
        <w:br w:type="page"/>
      </w:r>
      <w:bookmarkStart w:id="144" w:name="scope"/>
      <w:bookmarkStart w:id="145" w:name="_Toc136285783"/>
      <w:bookmarkEnd w:id="144"/>
      <w:r w:rsidRPr="004D3578">
        <w:lastRenderedPageBreak/>
        <w:t>1</w:t>
      </w:r>
      <w:r w:rsidRPr="004D3578">
        <w:tab/>
        <w:t>Scope</w:t>
      </w:r>
      <w:bookmarkEnd w:id="145"/>
    </w:p>
    <w:p w14:paraId="0979E0EE" w14:textId="77777777" w:rsidR="00C858D4" w:rsidRDefault="00C858D4" w:rsidP="00C858D4">
      <w:bookmarkStart w:id="146" w:name="references"/>
      <w:bookmarkEnd w:id="146"/>
      <w:r>
        <w:t xml:space="preserve">The present document investigates the security and privacy aspects of </w:t>
      </w:r>
      <w:r>
        <w:rPr>
          <w:lang w:eastAsia="zh-CN"/>
        </w:rPr>
        <w:t>satellite access/NTN</w:t>
      </w:r>
      <w:r>
        <w:rPr>
          <w:lang w:eastAsia="ko-KR"/>
        </w:rPr>
        <w:t xml:space="preserve">. The study is based on the architectural and functional requirements on </w:t>
      </w:r>
      <w:r>
        <w:rPr>
          <w:lang w:eastAsia="zh-CN"/>
        </w:rPr>
        <w:t>integration of satellite components in the 5GS/EPS architecture</w:t>
      </w:r>
      <w:r>
        <w:rPr>
          <w:lang w:eastAsia="ko-KR"/>
        </w:rPr>
        <w:t xml:space="preserve">, so as to ensure that the proposed solutions address the security and privacy implications on the architecture enhancements </w:t>
      </w:r>
      <w:r>
        <w:rPr>
          <w:lang w:eastAsia="zh-CN"/>
        </w:rPr>
        <w:t xml:space="preserve">agreed in TR 23.700-28 [x]. Specifically, it covers the following: </w:t>
      </w:r>
    </w:p>
    <w:p w14:paraId="23B6CD39" w14:textId="77777777" w:rsidR="00C858D4" w:rsidRDefault="00C858D4" w:rsidP="00C858D4">
      <w:pPr>
        <w:pStyle w:val="B1"/>
        <w:rPr>
          <w:lang w:eastAsia="zh-CN"/>
        </w:rPr>
      </w:pPr>
      <w:r>
        <w:rPr>
          <w:lang w:eastAsia="zh-CN"/>
        </w:rPr>
        <w:t>-</w:t>
      </w:r>
      <w:r>
        <w:rPr>
          <w:lang w:eastAsia="zh-CN"/>
        </w:rPr>
        <w:tab/>
        <w:t xml:space="preserve">The identified security and privacy issues, threats, and potential requirements for </w:t>
      </w:r>
      <w:r w:rsidRPr="00512DEA">
        <w:rPr>
          <w:lang w:eastAsia="zh-CN"/>
        </w:rPr>
        <w:t xml:space="preserve">protecting the UE in the enhanced </w:t>
      </w:r>
      <w:r>
        <w:rPr>
          <w:lang w:eastAsia="zh-CN"/>
        </w:rPr>
        <w:t>5GS/EPS</w:t>
      </w:r>
      <w:r w:rsidRPr="00512DEA">
        <w:rPr>
          <w:lang w:eastAsia="zh-CN"/>
        </w:rPr>
        <w:t xml:space="preserve"> </w:t>
      </w:r>
      <w:r>
        <w:rPr>
          <w:lang w:eastAsia="zh-CN"/>
        </w:rPr>
        <w:t xml:space="preserve">architecture </w:t>
      </w:r>
      <w:r w:rsidRPr="00512DEA">
        <w:rPr>
          <w:lang w:eastAsia="zh-CN"/>
        </w:rPr>
        <w:t>supporting discontinuous coverage with satellite access</w:t>
      </w:r>
      <w:r>
        <w:rPr>
          <w:lang w:eastAsia="zh-CN"/>
        </w:rPr>
        <w:t>;</w:t>
      </w:r>
    </w:p>
    <w:p w14:paraId="36EBD77A" w14:textId="77777777" w:rsidR="00C858D4" w:rsidRDefault="00C858D4" w:rsidP="00C858D4">
      <w:pPr>
        <w:pStyle w:val="B1"/>
        <w:rPr>
          <w:lang w:eastAsia="zh-CN"/>
        </w:rPr>
      </w:pPr>
      <w:r>
        <w:rPr>
          <w:lang w:eastAsia="zh-CN"/>
        </w:rPr>
        <w:t>-</w:t>
      </w:r>
      <w:r>
        <w:rPr>
          <w:lang w:eastAsia="zh-CN"/>
        </w:rPr>
        <w:tab/>
        <w:t>T</w:t>
      </w:r>
      <w:r w:rsidRPr="00CE2A64">
        <w:rPr>
          <w:lang w:eastAsia="zh-CN"/>
        </w:rPr>
        <w:t xml:space="preserve">he </w:t>
      </w:r>
      <w:r>
        <w:rPr>
          <w:lang w:eastAsia="zh-CN"/>
        </w:rPr>
        <w:t>potential solutions addressing the identified security and privacy issues as above.</w:t>
      </w:r>
    </w:p>
    <w:p w14:paraId="794720D9" w14:textId="77777777" w:rsidR="00080512" w:rsidRPr="004D3578" w:rsidRDefault="00080512">
      <w:pPr>
        <w:pStyle w:val="1"/>
      </w:pPr>
      <w:bookmarkStart w:id="147" w:name="_Toc136285784"/>
      <w:r w:rsidRPr="004D3578">
        <w:t>2</w:t>
      </w:r>
      <w:r w:rsidRPr="004D3578">
        <w:tab/>
        <w:t>References</w:t>
      </w:r>
      <w:bookmarkEnd w:id="147"/>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7F674E07" w14:textId="3E3A2A28" w:rsidR="00C858D4" w:rsidRDefault="00C858D4" w:rsidP="00C858D4">
      <w:pPr>
        <w:pStyle w:val="EX"/>
      </w:pPr>
      <w:bookmarkStart w:id="148" w:name="definitions"/>
      <w:bookmarkEnd w:id="148"/>
      <w:r w:rsidRPr="004D3578">
        <w:t>[</w:t>
      </w:r>
      <w:r>
        <w:t>2</w:t>
      </w:r>
      <w:r w:rsidRPr="004D3578">
        <w:t>]</w:t>
      </w:r>
      <w:r w:rsidRPr="004D3578">
        <w:tab/>
      </w:r>
      <w:r>
        <w:t>3GPP TR 23.700-28</w:t>
      </w:r>
      <w:r w:rsidRPr="004D3578">
        <w:t>:</w:t>
      </w:r>
      <w:r>
        <w:t xml:space="preserve"> </w:t>
      </w:r>
      <w:r w:rsidRPr="004D3578">
        <w:t>"</w:t>
      </w:r>
      <w:r>
        <w:t>Study on Integration of satellite components in the 5G architecture; Phase 2</w:t>
      </w:r>
      <w:r w:rsidRPr="004D3578">
        <w:t>"</w:t>
      </w:r>
      <w:r>
        <w:t>.</w:t>
      </w:r>
    </w:p>
    <w:p w14:paraId="5870053D" w14:textId="23382265" w:rsidR="00A96EF5" w:rsidRPr="004D3578" w:rsidRDefault="00A96EF5" w:rsidP="00C858D4">
      <w:pPr>
        <w:pStyle w:val="EX"/>
      </w:pPr>
      <w:r>
        <w:t>[3]</w:t>
      </w:r>
      <w:r>
        <w:tab/>
        <w:t>3GPP TS 33.501: "Security architecture and procedures for 5G System".</w:t>
      </w:r>
    </w:p>
    <w:p w14:paraId="0508F43E" w14:textId="7D07BE82" w:rsidR="000A05CD" w:rsidRPr="004D3578" w:rsidRDefault="000A05CD" w:rsidP="000A05CD">
      <w:pPr>
        <w:pStyle w:val="EX"/>
      </w:pPr>
      <w:r>
        <w:t>[</w:t>
      </w:r>
      <w:r w:rsidR="00C610CE">
        <w:t>4</w:t>
      </w:r>
      <w:r>
        <w:t>]</w:t>
      </w:r>
      <w:r>
        <w:tab/>
        <w:t>3GPP TS 23.501: "System architecture for the 5G System (5GS); Stage 2".</w:t>
      </w:r>
    </w:p>
    <w:p w14:paraId="24ACB616" w14:textId="417E718F" w:rsidR="00080512" w:rsidRPr="004D3578" w:rsidRDefault="00080512">
      <w:pPr>
        <w:pStyle w:val="1"/>
      </w:pPr>
      <w:bookmarkStart w:id="149" w:name="_Toc136285785"/>
      <w:r w:rsidRPr="004D3578">
        <w:t>3</w:t>
      </w:r>
      <w:r w:rsidRPr="004D3578">
        <w:tab/>
        <w:t>Definitions</w:t>
      </w:r>
      <w:r w:rsidR="00602AEA">
        <w:t xml:space="preserve"> of terms, symbols and abbreviations</w:t>
      </w:r>
      <w:bookmarkEnd w:id="149"/>
    </w:p>
    <w:p w14:paraId="6CBABCF9" w14:textId="77777777" w:rsidR="00080512" w:rsidRPr="004D3578" w:rsidRDefault="00080512">
      <w:pPr>
        <w:pStyle w:val="21"/>
      </w:pPr>
      <w:bookmarkStart w:id="150" w:name="_Toc136285786"/>
      <w:r w:rsidRPr="004D3578">
        <w:t>3.1</w:t>
      </w:r>
      <w:r w:rsidRPr="004D3578">
        <w:tab/>
      </w:r>
      <w:r w:rsidR="002B6339">
        <w:t>Terms</w:t>
      </w:r>
      <w:bookmarkEnd w:id="150"/>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proofErr w:type="gramStart"/>
      <w:r w:rsidRPr="004D3578">
        <w:rPr>
          <w:b/>
        </w:rPr>
        <w:t>example</w:t>
      </w:r>
      <w:proofErr w:type="gramEnd"/>
      <w:r w:rsidRPr="004D3578">
        <w:rPr>
          <w:b/>
        </w:rPr>
        <w:t>:</w:t>
      </w:r>
      <w:r w:rsidRPr="004D3578">
        <w:t xml:space="preserve"> text used to clarify abstract rules by applying them literally.</w:t>
      </w:r>
    </w:p>
    <w:p w14:paraId="748FAD21" w14:textId="77777777" w:rsidR="00080512" w:rsidRPr="004D3578" w:rsidRDefault="00080512">
      <w:pPr>
        <w:pStyle w:val="21"/>
      </w:pPr>
      <w:bookmarkStart w:id="151" w:name="_Toc136285787"/>
      <w:r w:rsidRPr="004D3578">
        <w:t>3.2</w:t>
      </w:r>
      <w:r w:rsidRPr="004D3578">
        <w:tab/>
        <w:t>Symbols</w:t>
      </w:r>
      <w:bookmarkEnd w:id="151"/>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w:t>
      </w:r>
      <w:proofErr w:type="gramStart"/>
      <w:r w:rsidRPr="004D3578">
        <w:t>symbol</w:t>
      </w:r>
      <w:proofErr w:type="gramEnd"/>
      <w:r w:rsidRPr="004D3578">
        <w:t>&gt;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21"/>
      </w:pPr>
      <w:bookmarkStart w:id="152" w:name="_Toc136285788"/>
      <w:r w:rsidRPr="004D3578">
        <w:lastRenderedPageBreak/>
        <w:t>3.3</w:t>
      </w:r>
      <w:r w:rsidRPr="004D3578">
        <w:tab/>
        <w:t>Abbreviations</w:t>
      </w:r>
      <w:bookmarkEnd w:id="152"/>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4D445A82" w14:textId="23508A74" w:rsidR="00094B9B" w:rsidRPr="004D3578" w:rsidRDefault="00094B9B" w:rsidP="00094B9B">
      <w:pPr>
        <w:pStyle w:val="1"/>
      </w:pPr>
      <w:bookmarkStart w:id="153" w:name="clause4"/>
      <w:bookmarkStart w:id="154" w:name="tsgNames"/>
      <w:bookmarkStart w:id="155" w:name="_Toc105088935"/>
      <w:bookmarkStart w:id="156" w:name="_Toc136285789"/>
      <w:bookmarkEnd w:id="153"/>
      <w:bookmarkEnd w:id="154"/>
      <w:r w:rsidRPr="004D3578">
        <w:t>4</w:t>
      </w:r>
      <w:r w:rsidRPr="004D3578">
        <w:tab/>
      </w:r>
      <w:bookmarkEnd w:id="155"/>
      <w:r w:rsidR="001F0C6F" w:rsidRPr="001F0C6F">
        <w:t>Assumptions</w:t>
      </w:r>
      <w:bookmarkEnd w:id="156"/>
    </w:p>
    <w:p w14:paraId="405041D0" w14:textId="77777777" w:rsidR="00BB36CC" w:rsidRDefault="00BB36CC" w:rsidP="00BB36CC">
      <w:r>
        <w:t xml:space="preserve">Discontinuous satellite coverage for satellite access in the context of this study is characterized by the fact that </w:t>
      </w:r>
      <w:proofErr w:type="spellStart"/>
      <w:r>
        <w:t>Uu</w:t>
      </w:r>
      <w:proofErr w:type="spellEnd"/>
      <w:r>
        <w:t xml:space="preserve"> interface is available for the UE less than 100% of the time, due to predictable patterns of satellite coverage.</w:t>
      </w:r>
      <w:r w:rsidRPr="00E07CDF">
        <w:t xml:space="preserve"> </w:t>
      </w:r>
    </w:p>
    <w:p w14:paraId="4152458E" w14:textId="07195443" w:rsidR="00BB36CC" w:rsidRDefault="00BB36CC" w:rsidP="00BB36CC">
      <w:r>
        <w:t xml:space="preserve">According to TR 23.700-28 [x], the work on </w:t>
      </w:r>
      <w:r w:rsidRPr="007D1036">
        <w:t>satellite access</w:t>
      </w:r>
      <w:r>
        <w:t xml:space="preserve"> focuses on further</w:t>
      </w:r>
      <w:r w:rsidRPr="007D1036">
        <w:t xml:space="preserve"> 5GC/EPC enhancements to support </w:t>
      </w:r>
      <w:r w:rsidRPr="00E07CDF">
        <w:t>discontinuous</w:t>
      </w:r>
      <w:r w:rsidRPr="007D1036">
        <w:t xml:space="preserve"> satellite access</w:t>
      </w:r>
      <w:r>
        <w:t xml:space="preserve">, which mainly aim for </w:t>
      </w:r>
      <w:r w:rsidRPr="00E07CDF">
        <w:t>mobility enhancement</w:t>
      </w:r>
      <w:r>
        <w:t xml:space="preserve"> and power saving optimizations. Therefore, security solutions should be applicable to both 5GS and</w:t>
      </w:r>
      <w:r w:rsidRPr="00D664DF">
        <w:t xml:space="preserve"> </w:t>
      </w:r>
      <w:r>
        <w:t xml:space="preserve">EPS while minimizing the impact on 5GS and EPS protocols, and not adversely affect </w:t>
      </w:r>
      <w:r w:rsidRPr="00E07CDF">
        <w:t>mobility enhancement</w:t>
      </w:r>
      <w:r>
        <w:t xml:space="preserve"> and power saving optimizations.</w:t>
      </w:r>
    </w:p>
    <w:p w14:paraId="6E04E966" w14:textId="77777777" w:rsidR="003148C6" w:rsidRDefault="003148C6" w:rsidP="003148C6">
      <w:pPr>
        <w:pStyle w:val="1"/>
      </w:pPr>
      <w:bookmarkStart w:id="157" w:name="_Toc136285790"/>
      <w:r>
        <w:t>5</w:t>
      </w:r>
      <w:r w:rsidRPr="004D3578">
        <w:tab/>
      </w:r>
      <w:r>
        <w:t>Key issues</w:t>
      </w:r>
      <w:bookmarkEnd w:id="157"/>
    </w:p>
    <w:p w14:paraId="63F8F9D3" w14:textId="20D4D19B" w:rsidR="000A05CD" w:rsidRPr="00990921" w:rsidRDefault="000A05CD" w:rsidP="000A05CD">
      <w:pPr>
        <w:pStyle w:val="21"/>
        <w:rPr>
          <w:rFonts w:cs="Arial"/>
          <w:sz w:val="28"/>
          <w:szCs w:val="28"/>
        </w:rPr>
      </w:pPr>
      <w:bookmarkStart w:id="158" w:name="_Toc136285791"/>
      <w:r w:rsidRPr="0092145B">
        <w:t>5.</w:t>
      </w:r>
      <w:r>
        <w:t>1</w:t>
      </w:r>
      <w:r>
        <w:tab/>
        <w:t>Key issue #1: Protection of satellite coverage information received by 5GC/EPC</w:t>
      </w:r>
      <w:bookmarkEnd w:id="158"/>
    </w:p>
    <w:p w14:paraId="6194FFD9" w14:textId="77777777" w:rsidR="000A05CD" w:rsidRDefault="000A05CD" w:rsidP="000A05CD">
      <w:pPr>
        <w:pStyle w:val="31"/>
      </w:pPr>
      <w:bookmarkStart w:id="159" w:name="_Toc136285792"/>
      <w:r w:rsidRPr="0092145B">
        <w:t>5.</w:t>
      </w:r>
      <w:r>
        <w:t>1.1</w:t>
      </w:r>
      <w:r>
        <w:tab/>
        <w:t>Key issue details</w:t>
      </w:r>
      <w:bookmarkEnd w:id="159"/>
      <w:r>
        <w:t xml:space="preserve"> </w:t>
      </w:r>
    </w:p>
    <w:p w14:paraId="2C280CC3" w14:textId="224D3F2F" w:rsidR="000A05CD" w:rsidRDefault="000A05CD" w:rsidP="000A05CD">
      <w:pPr>
        <w:rPr>
          <w:lang w:val="en-US" w:eastAsia="zh-CN"/>
        </w:rPr>
      </w:pPr>
      <w:r w:rsidRPr="000E775E">
        <w:t xml:space="preserve">To support </w:t>
      </w:r>
      <w:r>
        <w:t xml:space="preserve">mobility enhancement and </w:t>
      </w:r>
      <w:r w:rsidRPr="000E775E">
        <w:t xml:space="preserve">power saving </w:t>
      </w:r>
      <w:r>
        <w:t>optimization, multiple</w:t>
      </w:r>
      <w:r w:rsidRPr="000E775E">
        <w:t xml:space="preserve"> solution</w:t>
      </w:r>
      <w:r>
        <w:t>s were</w:t>
      </w:r>
      <w:r w:rsidRPr="000E775E">
        <w:t xml:space="preserve"> </w:t>
      </w:r>
      <w:r>
        <w:t xml:space="preserve">documented </w:t>
      </w:r>
      <w:r w:rsidRPr="000E775E">
        <w:t>in TR 23.700-28 [</w:t>
      </w:r>
      <w:r>
        <w:t>2</w:t>
      </w:r>
      <w:r w:rsidRPr="000E775E">
        <w:t xml:space="preserve">], </w:t>
      </w:r>
      <w:r>
        <w:t>which require 5GC/EPC</w:t>
      </w:r>
      <w:r w:rsidRPr="000E775E">
        <w:t xml:space="preserve"> to move </w:t>
      </w:r>
      <w:r>
        <w:t xml:space="preserve">the </w:t>
      </w:r>
      <w:r w:rsidRPr="000E775E">
        <w:t xml:space="preserve">UE into CM-IDLE state and </w:t>
      </w:r>
      <w:r>
        <w:t>provide</w:t>
      </w:r>
      <w:r w:rsidRPr="000E775E">
        <w:t xml:space="preserve"> power saving parameters </w:t>
      </w:r>
      <w:r w:rsidRPr="000204B6">
        <w:t>or mobility management parameters properly</w:t>
      </w:r>
      <w:r>
        <w:t xml:space="preserve">, </w:t>
      </w:r>
      <w:r w:rsidRPr="000E775E">
        <w:t>when</w:t>
      </w:r>
      <w:r>
        <w:t xml:space="preserve"> the UE is about to leave satellite</w:t>
      </w:r>
      <w:r w:rsidRPr="000E775E">
        <w:t xml:space="preserve"> coverage.</w:t>
      </w:r>
      <w:r>
        <w:t xml:space="preserve"> This requires that </w:t>
      </w:r>
      <w:r w:rsidRPr="007E2BF2">
        <w:t>satellite coverage availability</w:t>
      </w:r>
      <w:r>
        <w:t xml:space="preserve"> information </w:t>
      </w:r>
      <w:r w:rsidRPr="007E2BF2">
        <w:t>in the affected area</w:t>
      </w:r>
      <w:r>
        <w:t xml:space="preserve"> to be made aware of by 5GC/EPC. According to the conclusions in </w:t>
      </w:r>
      <w:r w:rsidRPr="000E775E">
        <w:t>TR 23.700-28 [</w:t>
      </w:r>
      <w:r>
        <w:t>2</w:t>
      </w:r>
      <w:r w:rsidRPr="000E775E">
        <w:t>]</w:t>
      </w:r>
      <w:r w:rsidRPr="006E2F0A">
        <w:t xml:space="preserve"> </w:t>
      </w:r>
      <w:r>
        <w:t>and normative work in 23.501 [</w:t>
      </w:r>
      <w:r w:rsidR="00C610CE">
        <w:t>4</w:t>
      </w:r>
      <w:r>
        <w:t xml:space="preserve">], such </w:t>
      </w:r>
      <w:r w:rsidRPr="007E2BF2">
        <w:t>satellite coverage availability</w:t>
      </w:r>
      <w:r>
        <w:t xml:space="preserve"> information could be received by 5GC/EPC from different potential sources, e.g. the OAM, the AF/external server (e.g. </w:t>
      </w:r>
      <w:r w:rsidRPr="008D316B">
        <w:t>Coverage Map Server</w:t>
      </w:r>
      <w:r>
        <w:t xml:space="preserve">). While the sources like the OAM could be trusted, the sources like the </w:t>
      </w:r>
      <w:r>
        <w:rPr>
          <w:lang w:val="en-US" w:eastAsia="zh-CN"/>
        </w:rPr>
        <w:t>AF/</w:t>
      </w:r>
      <w:r>
        <w:t>external server</w:t>
      </w:r>
      <w:r>
        <w:rPr>
          <w:lang w:val="en-US" w:eastAsia="zh-CN"/>
        </w:rPr>
        <w:t xml:space="preserve"> may not always be trusted. </w:t>
      </w:r>
    </w:p>
    <w:p w14:paraId="7CC0150B" w14:textId="77777777" w:rsidR="000A05CD" w:rsidRDefault="000A05CD" w:rsidP="000A05CD">
      <w:pPr>
        <w:pStyle w:val="31"/>
      </w:pPr>
      <w:bookmarkStart w:id="160" w:name="_Toc136285793"/>
      <w:r w:rsidRPr="0092145B">
        <w:t>5.</w:t>
      </w:r>
      <w:r>
        <w:t>1.2</w:t>
      </w:r>
      <w:r>
        <w:tab/>
        <w:t>Threats</w:t>
      </w:r>
      <w:bookmarkEnd w:id="160"/>
    </w:p>
    <w:p w14:paraId="6FF4494B" w14:textId="67750A81" w:rsidR="000A05CD" w:rsidRDefault="000A05CD" w:rsidP="000A05CD">
      <w:pPr>
        <w:rPr>
          <w:lang w:val="en-US" w:eastAsia="zh-CN"/>
        </w:rPr>
      </w:pPr>
      <w:r>
        <w:rPr>
          <w:lang w:val="en-US" w:eastAsia="zh-CN"/>
        </w:rPr>
        <w:t>If 5GC/EPC receives falsified or tampered</w:t>
      </w:r>
      <w:r w:rsidRPr="00EE6CF3">
        <w:rPr>
          <w:lang w:val="en-US" w:eastAsia="zh-CN"/>
        </w:rPr>
        <w:t xml:space="preserve"> </w:t>
      </w:r>
      <w:r w:rsidRPr="007E2BF2">
        <w:t>satellite coverage availability</w:t>
      </w:r>
      <w:r w:rsidRPr="00EE6CF3">
        <w:rPr>
          <w:lang w:val="en-US" w:eastAsia="zh-CN"/>
        </w:rPr>
        <w:t xml:space="preserve"> information</w:t>
      </w:r>
      <w:r>
        <w:rPr>
          <w:lang w:val="en-US" w:eastAsia="zh-CN"/>
        </w:rPr>
        <w:t xml:space="preserve">, the 5GC/EPC may be misled to put a </w:t>
      </w:r>
      <w:r w:rsidRPr="00C51F6D">
        <w:rPr>
          <w:lang w:val="en-US" w:eastAsia="zh-CN"/>
        </w:rPr>
        <w:t>CM-CONNECTED</w:t>
      </w:r>
      <w:r>
        <w:rPr>
          <w:lang w:val="en-US" w:eastAsia="zh-CN"/>
        </w:rPr>
        <w:t xml:space="preserve"> UE into CM-IDLE state when the UE is still in satellite</w:t>
      </w:r>
      <w:r w:rsidRPr="00EE6CF3">
        <w:rPr>
          <w:lang w:val="en-US" w:eastAsia="zh-CN"/>
        </w:rPr>
        <w:t xml:space="preserve"> coverage</w:t>
      </w:r>
      <w:r>
        <w:rPr>
          <w:lang w:val="en-US" w:eastAsia="zh-CN"/>
        </w:rPr>
        <w:t xml:space="preserve">, leading to service interruption; or the 5GC/EPC may be misled to provide inappropriate </w:t>
      </w:r>
      <w:r w:rsidRPr="00E0695A">
        <w:rPr>
          <w:lang w:val="en-US" w:eastAsia="zh-CN"/>
        </w:rPr>
        <w:t xml:space="preserve">mobility management parameters </w:t>
      </w:r>
      <w:r>
        <w:rPr>
          <w:lang w:val="en-US" w:eastAsia="zh-CN"/>
        </w:rPr>
        <w:t>and/or power saving parameters</w:t>
      </w:r>
      <w:r w:rsidRPr="005009B2">
        <w:rPr>
          <w:lang w:val="en-US" w:eastAsia="zh-CN"/>
        </w:rPr>
        <w:t xml:space="preserve"> </w:t>
      </w:r>
      <w:r>
        <w:rPr>
          <w:lang w:val="en-US" w:eastAsia="zh-CN"/>
        </w:rPr>
        <w:t xml:space="preserve">to the UE, which fails the optimization of </w:t>
      </w:r>
      <w:r w:rsidRPr="00EE6CF3">
        <w:rPr>
          <w:lang w:val="en-US" w:eastAsia="zh-CN"/>
        </w:rPr>
        <w:t>power consumption</w:t>
      </w:r>
      <w:r>
        <w:rPr>
          <w:lang w:val="en-US" w:eastAsia="zh-CN"/>
        </w:rPr>
        <w:t xml:space="preserve">. Both cases are a type of </w:t>
      </w:r>
      <w:proofErr w:type="spellStart"/>
      <w:r>
        <w:rPr>
          <w:lang w:val="en-US" w:eastAsia="zh-CN"/>
        </w:rPr>
        <w:t>DoS</w:t>
      </w:r>
      <w:proofErr w:type="spellEnd"/>
      <w:r>
        <w:rPr>
          <w:lang w:val="en-US" w:eastAsia="zh-CN"/>
        </w:rPr>
        <w:t xml:space="preserve"> attack on the UE</w:t>
      </w:r>
      <w:r w:rsidRPr="00EE6CF3">
        <w:rPr>
          <w:lang w:val="en-US" w:eastAsia="zh-CN"/>
        </w:rPr>
        <w:t>.</w:t>
      </w:r>
      <w:r>
        <w:rPr>
          <w:lang w:val="en-US" w:eastAsia="zh-CN"/>
        </w:rPr>
        <w:t xml:space="preserve"> </w:t>
      </w:r>
    </w:p>
    <w:p w14:paraId="09ACBDA8" w14:textId="55BE59BF" w:rsidR="000A05CD" w:rsidRPr="001B32D2" w:rsidRDefault="000A05CD" w:rsidP="000A05CD">
      <w:pPr>
        <w:rPr>
          <w:lang w:val="en-US" w:eastAsia="zh-CN"/>
        </w:rPr>
      </w:pPr>
      <w:r>
        <w:t xml:space="preserve">If an AF is not authorized to provide </w:t>
      </w:r>
      <w:r w:rsidRPr="007E2BF2">
        <w:t>satellite coverage availability</w:t>
      </w:r>
      <w:r>
        <w:t xml:space="preserve"> information </w:t>
      </w:r>
      <w:r w:rsidRPr="007E2BF2">
        <w:t>in the affected area</w:t>
      </w:r>
      <w:r>
        <w:t>, the 5GC/EPC may also suffer from the above threat.</w:t>
      </w:r>
    </w:p>
    <w:p w14:paraId="42F48FCD" w14:textId="77777777" w:rsidR="000A05CD" w:rsidRDefault="000A05CD" w:rsidP="000A05CD">
      <w:pPr>
        <w:pStyle w:val="31"/>
      </w:pPr>
      <w:bookmarkStart w:id="161" w:name="_Toc136285794"/>
      <w:r w:rsidRPr="0092145B">
        <w:t>5.</w:t>
      </w:r>
      <w:r>
        <w:t>1.3</w:t>
      </w:r>
      <w:r>
        <w:tab/>
        <w:t>Potential security requirements</w:t>
      </w:r>
      <w:bookmarkEnd w:id="161"/>
      <w:r w:rsidRPr="0092145B">
        <w:t xml:space="preserve"> </w:t>
      </w:r>
    </w:p>
    <w:p w14:paraId="3B3D8709" w14:textId="17260F09" w:rsidR="000A05CD" w:rsidRPr="00983B52" w:rsidRDefault="000A05CD" w:rsidP="000A05CD">
      <w:pPr>
        <w:rPr>
          <w:lang w:val="en-US" w:eastAsia="zh-CN"/>
        </w:rPr>
      </w:pPr>
      <w:r>
        <w:t xml:space="preserve">The 5GS/EPS shall provide a means to ensure that the AF/external server is authorized to provide </w:t>
      </w:r>
      <w:r>
        <w:rPr>
          <w:lang w:val="en-US" w:eastAsia="zh-CN"/>
        </w:rPr>
        <w:t>satellite coverage</w:t>
      </w:r>
      <w:r w:rsidRPr="00B00D2F">
        <w:t xml:space="preserve"> </w:t>
      </w:r>
      <w:r w:rsidRPr="007E2BF2">
        <w:t>availability</w:t>
      </w:r>
      <w:r w:rsidRPr="00EE6CF3">
        <w:rPr>
          <w:lang w:val="en-US" w:eastAsia="zh-CN"/>
        </w:rPr>
        <w:t xml:space="preserve"> information</w:t>
      </w:r>
      <w:r>
        <w:rPr>
          <w:lang w:val="en-US" w:eastAsia="zh-CN"/>
        </w:rPr>
        <w:t xml:space="preserve"> to 5GC/EPC.</w:t>
      </w:r>
    </w:p>
    <w:p w14:paraId="4D7AF201" w14:textId="68DAD520" w:rsidR="003148C6" w:rsidRPr="00990921" w:rsidDel="002922FA" w:rsidRDefault="003148C6" w:rsidP="003148C6">
      <w:pPr>
        <w:pStyle w:val="21"/>
        <w:rPr>
          <w:del w:id="162" w:author="rapporteur" w:date="2023-05-29T20:47:00Z"/>
          <w:rFonts w:cs="Arial"/>
          <w:sz w:val="28"/>
          <w:szCs w:val="28"/>
        </w:rPr>
      </w:pPr>
      <w:del w:id="163" w:author="rapporteur" w:date="2023-05-29T20:47:00Z">
        <w:r w:rsidRPr="0092145B" w:rsidDel="002922FA">
          <w:lastRenderedPageBreak/>
          <w:delText>5.</w:delText>
        </w:r>
        <w:r w:rsidRPr="00BB04B4" w:rsidDel="002922FA">
          <w:rPr>
            <w:highlight w:val="yellow"/>
          </w:rPr>
          <w:delText>X</w:delText>
        </w:r>
        <w:r w:rsidDel="002922FA">
          <w:tab/>
          <w:delText>Key issue #</w:delText>
        </w:r>
        <w:r w:rsidRPr="00BB04B4" w:rsidDel="002922FA">
          <w:rPr>
            <w:highlight w:val="yellow"/>
          </w:rPr>
          <w:delText>X</w:delText>
        </w:r>
        <w:r w:rsidDel="002922FA">
          <w:delText xml:space="preserve">: </w:delText>
        </w:r>
        <w:r w:rsidR="00CA561D" w:rsidDel="002922FA">
          <w:delText>&lt;Title&gt;</w:delText>
        </w:r>
      </w:del>
    </w:p>
    <w:p w14:paraId="00A2E543" w14:textId="554C23F3" w:rsidR="003148C6" w:rsidDel="002922FA" w:rsidRDefault="003148C6" w:rsidP="003148C6">
      <w:pPr>
        <w:pStyle w:val="31"/>
        <w:rPr>
          <w:del w:id="164" w:author="rapporteur" w:date="2023-05-29T20:47:00Z"/>
        </w:rPr>
      </w:pPr>
      <w:del w:id="165" w:author="rapporteur" w:date="2023-05-29T20:47:00Z">
        <w:r w:rsidRPr="0092145B" w:rsidDel="002922FA">
          <w:delText>5.</w:delText>
        </w:r>
        <w:r w:rsidRPr="00BB04B4" w:rsidDel="002922FA">
          <w:rPr>
            <w:highlight w:val="yellow"/>
          </w:rPr>
          <w:delText>X</w:delText>
        </w:r>
        <w:r w:rsidDel="002922FA">
          <w:delText>.1</w:delText>
        </w:r>
        <w:r w:rsidDel="002922FA">
          <w:tab/>
          <w:delText xml:space="preserve">Key issue details </w:delText>
        </w:r>
      </w:del>
    </w:p>
    <w:p w14:paraId="0441E71A" w14:textId="650BFAF7" w:rsidR="003148C6" w:rsidRPr="00BB36CC" w:rsidDel="002922FA" w:rsidRDefault="003148C6" w:rsidP="003148C6">
      <w:pPr>
        <w:rPr>
          <w:del w:id="166" w:author="rapporteur" w:date="2023-05-29T20:47:00Z"/>
        </w:rPr>
      </w:pPr>
    </w:p>
    <w:p w14:paraId="6F4B86EB" w14:textId="2E736DDE" w:rsidR="003148C6" w:rsidDel="002922FA" w:rsidRDefault="003148C6" w:rsidP="003148C6">
      <w:pPr>
        <w:pStyle w:val="31"/>
        <w:rPr>
          <w:del w:id="167" w:author="rapporteur" w:date="2023-05-29T20:47:00Z"/>
        </w:rPr>
      </w:pPr>
      <w:del w:id="168" w:author="rapporteur" w:date="2023-05-29T20:47:00Z">
        <w:r w:rsidRPr="0092145B" w:rsidDel="002922FA">
          <w:delText>5.</w:delText>
        </w:r>
        <w:r w:rsidRPr="00BB04B4" w:rsidDel="002922FA">
          <w:rPr>
            <w:highlight w:val="yellow"/>
          </w:rPr>
          <w:delText>X</w:delText>
        </w:r>
        <w:r w:rsidDel="002922FA">
          <w:delText>.2</w:delText>
        </w:r>
        <w:r w:rsidDel="002922FA">
          <w:tab/>
        </w:r>
        <w:r w:rsidR="00355223" w:rsidDel="002922FA">
          <w:delText>T</w:delText>
        </w:r>
        <w:r w:rsidDel="002922FA">
          <w:delText>hreats</w:delText>
        </w:r>
      </w:del>
    </w:p>
    <w:p w14:paraId="3F83CCBB" w14:textId="19E92D6C" w:rsidR="003148C6" w:rsidRPr="0092145B" w:rsidDel="002922FA" w:rsidRDefault="003148C6" w:rsidP="003148C6">
      <w:pPr>
        <w:rPr>
          <w:del w:id="169" w:author="rapporteur" w:date="2023-05-29T20:47:00Z"/>
        </w:rPr>
      </w:pPr>
    </w:p>
    <w:p w14:paraId="3E51F6FA" w14:textId="52661F66" w:rsidR="003148C6" w:rsidDel="002922FA" w:rsidRDefault="003148C6" w:rsidP="003148C6">
      <w:pPr>
        <w:pStyle w:val="31"/>
        <w:rPr>
          <w:del w:id="170" w:author="rapporteur" w:date="2023-05-29T20:47:00Z"/>
        </w:rPr>
      </w:pPr>
      <w:del w:id="171" w:author="rapporteur" w:date="2023-05-29T20:47:00Z">
        <w:r w:rsidRPr="0092145B" w:rsidDel="002922FA">
          <w:delText>5.</w:delText>
        </w:r>
        <w:r w:rsidRPr="0092145B" w:rsidDel="002922FA">
          <w:rPr>
            <w:highlight w:val="yellow"/>
          </w:rPr>
          <w:delText>X</w:delText>
        </w:r>
        <w:r w:rsidDel="002922FA">
          <w:delText>.3</w:delText>
        </w:r>
        <w:r w:rsidDel="002922FA">
          <w:tab/>
          <w:delText>Potential security requirements</w:delText>
        </w:r>
        <w:r w:rsidRPr="0092145B" w:rsidDel="002922FA">
          <w:delText xml:space="preserve"> </w:delText>
        </w:r>
      </w:del>
    </w:p>
    <w:p w14:paraId="697CB4E0" w14:textId="35EDE620" w:rsidR="003148C6" w:rsidRPr="0092145B" w:rsidDel="002922FA" w:rsidRDefault="003148C6" w:rsidP="003148C6">
      <w:pPr>
        <w:rPr>
          <w:del w:id="172" w:author="rapporteur" w:date="2023-05-29T20:48:00Z"/>
        </w:rPr>
      </w:pPr>
    </w:p>
    <w:p w14:paraId="11DBE9B0" w14:textId="21909695" w:rsidR="004D3A54" w:rsidRPr="0072792E" w:rsidRDefault="004D3A54" w:rsidP="004D3A54">
      <w:pPr>
        <w:pStyle w:val="1"/>
      </w:pPr>
      <w:bookmarkStart w:id="173" w:name="_Toc80633893"/>
      <w:bookmarkStart w:id="174" w:name="_Toc136285795"/>
      <w:r w:rsidRPr="0072792E">
        <w:t>6</w:t>
      </w:r>
      <w:r w:rsidRPr="0072792E">
        <w:tab/>
      </w:r>
      <w:r w:rsidR="005316B9">
        <w:t>S</w:t>
      </w:r>
      <w:r w:rsidRPr="0072792E">
        <w:t>olutions</w:t>
      </w:r>
      <w:bookmarkEnd w:id="173"/>
      <w:bookmarkEnd w:id="174"/>
    </w:p>
    <w:p w14:paraId="25D70BE2" w14:textId="2235742C" w:rsidR="005316B9" w:rsidDel="002922FA" w:rsidRDefault="005316B9" w:rsidP="005316B9">
      <w:pPr>
        <w:pStyle w:val="EditorsNote"/>
        <w:rPr>
          <w:del w:id="175" w:author="rapporteur" w:date="2023-05-29T20:48:00Z"/>
        </w:rPr>
      </w:pPr>
      <w:bookmarkStart w:id="176" w:name="_Toc80633894"/>
      <w:del w:id="177" w:author="rapporteur" w:date="2023-05-29T20:48:00Z">
        <w:r w:rsidDel="002922FA">
          <w:delText>Editor's Note: This clause contains the proposed solutions addressing the identified key issues.</w:delText>
        </w:r>
      </w:del>
    </w:p>
    <w:p w14:paraId="5E6425F3" w14:textId="11542981" w:rsidR="000A05CD" w:rsidRDefault="000A05CD" w:rsidP="000A05CD">
      <w:pPr>
        <w:pStyle w:val="21"/>
        <w:rPr>
          <w:rFonts w:cs="Arial"/>
          <w:sz w:val="28"/>
          <w:szCs w:val="28"/>
        </w:rPr>
      </w:pPr>
      <w:bookmarkStart w:id="178" w:name="_Toc119924174"/>
      <w:bookmarkStart w:id="179" w:name="_Toc136285796"/>
      <w:bookmarkEnd w:id="176"/>
      <w:r w:rsidRPr="0092145B">
        <w:t>6.</w:t>
      </w:r>
      <w:r>
        <w:t>1</w:t>
      </w:r>
      <w:r>
        <w:tab/>
        <w:t xml:space="preserve">Solution #1: </w:t>
      </w:r>
      <w:bookmarkEnd w:id="178"/>
      <w:r w:rsidRPr="00D17DCD">
        <w:t>AF authorization</w:t>
      </w:r>
      <w:r>
        <w:t xml:space="preserve"> for providing satellite coverage information in 5GS</w:t>
      </w:r>
      <w:bookmarkEnd w:id="179"/>
      <w:r w:rsidRPr="00D17DCD">
        <w:t xml:space="preserve"> </w:t>
      </w:r>
    </w:p>
    <w:p w14:paraId="4310C2C1" w14:textId="722A1C92" w:rsidR="000A05CD" w:rsidRDefault="000A05CD" w:rsidP="000A05CD">
      <w:pPr>
        <w:pStyle w:val="31"/>
      </w:pPr>
      <w:bookmarkStart w:id="180" w:name="_Toc119924175"/>
      <w:bookmarkStart w:id="181" w:name="_Toc136285797"/>
      <w:r w:rsidRPr="0092145B">
        <w:t>6.</w:t>
      </w:r>
      <w:r>
        <w:t>1.1</w:t>
      </w:r>
      <w:r>
        <w:tab/>
        <w:t>Introduction</w:t>
      </w:r>
      <w:bookmarkEnd w:id="180"/>
      <w:bookmarkEnd w:id="181"/>
      <w:r>
        <w:t xml:space="preserve"> </w:t>
      </w:r>
    </w:p>
    <w:p w14:paraId="711B2F87" w14:textId="77777777" w:rsidR="000A05CD" w:rsidRDefault="000A05CD" w:rsidP="000A05CD">
      <w:pPr>
        <w:rPr>
          <w:lang w:eastAsia="zh-CN"/>
        </w:rPr>
      </w:pPr>
      <w:r>
        <w:rPr>
          <w:rFonts w:hint="eastAsia"/>
          <w:lang w:eastAsia="zh-CN"/>
        </w:rPr>
        <w:t>T</w:t>
      </w:r>
      <w:r>
        <w:rPr>
          <w:lang w:eastAsia="zh-CN"/>
        </w:rPr>
        <w:t xml:space="preserve">his solution addresses the requirement in Key Issue #1 </w:t>
      </w:r>
      <w:r>
        <w:t>"</w:t>
      </w:r>
      <w:r w:rsidRPr="00860910">
        <w:rPr>
          <w:i/>
        </w:rPr>
        <w:t xml:space="preserve">The 5GS/EPS shall provide a means to ensure that the AF is authorized to provide </w:t>
      </w:r>
      <w:r>
        <w:rPr>
          <w:i/>
        </w:rPr>
        <w:t>s</w:t>
      </w:r>
      <w:r w:rsidRPr="00860910">
        <w:rPr>
          <w:i/>
        </w:rPr>
        <w:t>atellite coverage availability information to 5GC/EPC</w:t>
      </w:r>
      <w:r>
        <w:t>"</w:t>
      </w:r>
      <w:r w:rsidRPr="00106BDB">
        <w:rPr>
          <w:lang w:eastAsia="zh-CN"/>
        </w:rPr>
        <w:t>.</w:t>
      </w:r>
      <w:r>
        <w:rPr>
          <w:lang w:eastAsia="zh-CN"/>
        </w:rPr>
        <w:t xml:space="preserve"> </w:t>
      </w:r>
    </w:p>
    <w:p w14:paraId="3AFB3A2A" w14:textId="1F95DD4D" w:rsidR="000A05CD" w:rsidRDefault="000A05CD" w:rsidP="000A05CD">
      <w:pPr>
        <w:pStyle w:val="31"/>
      </w:pPr>
      <w:bookmarkStart w:id="182" w:name="_Toc119924176"/>
      <w:bookmarkStart w:id="183" w:name="_Toc136285798"/>
      <w:r w:rsidRPr="0092145B">
        <w:t>6.</w:t>
      </w:r>
      <w:r>
        <w:t>1.2</w:t>
      </w:r>
      <w:r>
        <w:tab/>
        <w:t>Solution details</w:t>
      </w:r>
      <w:bookmarkEnd w:id="182"/>
      <w:bookmarkEnd w:id="183"/>
    </w:p>
    <w:p w14:paraId="52F33B4B" w14:textId="77777777" w:rsidR="000A05CD" w:rsidRDefault="000A05CD" w:rsidP="000A05CD">
      <w:pPr>
        <w:rPr>
          <w:lang w:val="en-US" w:eastAsia="zh-CN"/>
        </w:rPr>
      </w:pPr>
      <w:r>
        <w:rPr>
          <w:lang w:eastAsia="zh-CN"/>
        </w:rPr>
        <w:t>It is proposed that the</w:t>
      </w:r>
      <w:r w:rsidRPr="00860910">
        <w:rPr>
          <w:lang w:val="en-US" w:eastAsia="zh-CN"/>
        </w:rPr>
        <w:t xml:space="preserve"> AF </w:t>
      </w:r>
      <w:r>
        <w:rPr>
          <w:lang w:val="en-US" w:eastAsia="zh-CN"/>
        </w:rPr>
        <w:t xml:space="preserve">providing satellite coverage information </w:t>
      </w:r>
      <w:r w:rsidRPr="00860910">
        <w:rPr>
          <w:lang w:val="en-US" w:eastAsia="zh-CN"/>
        </w:rPr>
        <w:t xml:space="preserve">is authorized </w:t>
      </w:r>
      <w:r>
        <w:rPr>
          <w:lang w:val="en-US" w:eastAsia="zh-CN"/>
        </w:rPr>
        <w:t>using one of the following methods:</w:t>
      </w:r>
    </w:p>
    <w:p w14:paraId="58368483" w14:textId="77777777" w:rsidR="000A05CD" w:rsidRDefault="000A05CD" w:rsidP="000A05CD">
      <w:pPr>
        <w:rPr>
          <w:lang w:val="en-US" w:eastAsia="zh-CN"/>
        </w:rPr>
      </w:pPr>
      <w:r>
        <w:rPr>
          <w:lang w:val="en-US" w:eastAsia="zh-CN"/>
        </w:rPr>
        <w:t>-</w:t>
      </w:r>
      <w:r>
        <w:rPr>
          <w:lang w:val="en-US" w:eastAsia="zh-CN"/>
        </w:rPr>
        <w:tab/>
        <w:t>Based on local NEF configuration on authorization.</w:t>
      </w:r>
    </w:p>
    <w:p w14:paraId="3E866E61" w14:textId="77777777" w:rsidR="000A05CD" w:rsidRDefault="000A05CD" w:rsidP="000A05CD">
      <w:pPr>
        <w:ind w:left="284" w:hanging="284"/>
        <w:rPr>
          <w:lang w:val="en-US" w:eastAsia="zh-CN"/>
        </w:rPr>
      </w:pPr>
      <w:r>
        <w:rPr>
          <w:lang w:val="en-US" w:eastAsia="zh-CN"/>
        </w:rPr>
        <w:t>-</w:t>
      </w:r>
      <w:r>
        <w:rPr>
          <w:lang w:val="en-US" w:eastAsia="zh-CN"/>
        </w:rPr>
        <w:tab/>
      </w:r>
      <w:r w:rsidRPr="00860910">
        <w:rPr>
          <w:lang w:val="en-US" w:eastAsia="zh-CN"/>
        </w:rPr>
        <w:t>OAuth</w:t>
      </w:r>
      <w:r>
        <w:rPr>
          <w:lang w:val="en-US" w:eastAsia="zh-CN"/>
        </w:rPr>
        <w:t xml:space="preserve"> token</w:t>
      </w:r>
      <w:r w:rsidRPr="00860910">
        <w:rPr>
          <w:lang w:val="en-US" w:eastAsia="zh-CN"/>
        </w:rPr>
        <w:t>-</w:t>
      </w:r>
      <w:r>
        <w:rPr>
          <w:lang w:val="en-US" w:eastAsia="zh-CN"/>
        </w:rPr>
        <w:t>based authorization by the NEF as</w:t>
      </w:r>
      <w:r w:rsidRPr="00860910">
        <w:rPr>
          <w:lang w:val="en-US" w:eastAsia="zh-CN"/>
        </w:rPr>
        <w:t xml:space="preserve"> </w:t>
      </w:r>
      <w:r>
        <w:rPr>
          <w:lang w:val="en-US" w:eastAsia="zh-CN"/>
        </w:rPr>
        <w:t>defined in clause 12.4 of TS 33.501 [3</w:t>
      </w:r>
      <w:r w:rsidRPr="00860910">
        <w:rPr>
          <w:lang w:val="en-US" w:eastAsia="zh-CN"/>
        </w:rPr>
        <w:t>]</w:t>
      </w:r>
      <w:r>
        <w:rPr>
          <w:lang w:val="en-US" w:eastAsia="zh-CN"/>
        </w:rPr>
        <w:t xml:space="preserve"> is reused</w:t>
      </w:r>
      <w:r w:rsidRPr="00860910">
        <w:rPr>
          <w:lang w:val="en-US" w:eastAsia="zh-CN"/>
        </w:rPr>
        <w:t>.</w:t>
      </w:r>
    </w:p>
    <w:p w14:paraId="46456271" w14:textId="77777777" w:rsidR="000A05CD" w:rsidRDefault="000A05CD" w:rsidP="000A05CD">
      <w:pPr>
        <w:ind w:left="284" w:hanging="284"/>
        <w:rPr>
          <w:lang w:val="en-US" w:eastAsia="zh-CN"/>
        </w:rPr>
      </w:pPr>
      <w:r>
        <w:rPr>
          <w:lang w:val="en-US" w:eastAsia="zh-CN"/>
        </w:rPr>
        <w:t>-</w:t>
      </w:r>
      <w:r>
        <w:rPr>
          <w:lang w:val="en-US" w:eastAsia="zh-CN"/>
        </w:rPr>
        <w:tab/>
      </w:r>
      <w:r w:rsidRPr="00860910">
        <w:rPr>
          <w:lang w:val="en-US" w:eastAsia="zh-CN"/>
        </w:rPr>
        <w:t xml:space="preserve">If </w:t>
      </w:r>
      <w:r>
        <w:rPr>
          <w:lang w:val="en-US" w:eastAsia="zh-CN"/>
        </w:rPr>
        <w:t xml:space="preserve">the </w:t>
      </w:r>
      <w:r w:rsidRPr="00396DB6">
        <w:rPr>
          <w:lang w:val="en-US" w:eastAsia="zh-CN"/>
        </w:rPr>
        <w:t>CAPIF</w:t>
      </w:r>
      <w:r>
        <w:rPr>
          <w:lang w:val="en-US" w:eastAsia="zh-CN"/>
        </w:rPr>
        <w:t xml:space="preserve"> is supported by the NEF</w:t>
      </w:r>
      <w:r w:rsidRPr="00860910">
        <w:rPr>
          <w:lang w:val="en-US" w:eastAsia="zh-CN"/>
        </w:rPr>
        <w:t xml:space="preserve">, </w:t>
      </w:r>
      <w:r>
        <w:rPr>
          <w:lang w:val="en-US" w:eastAsia="zh-CN"/>
        </w:rPr>
        <w:t xml:space="preserve">the </w:t>
      </w:r>
      <w:r w:rsidRPr="00860910">
        <w:rPr>
          <w:lang w:val="en-US" w:eastAsia="zh-CN"/>
        </w:rPr>
        <w:t xml:space="preserve">authorization </w:t>
      </w:r>
      <w:r>
        <w:rPr>
          <w:lang w:val="en-US" w:eastAsia="zh-CN"/>
        </w:rPr>
        <w:t>mechanism</w:t>
      </w:r>
      <w:r w:rsidRPr="00860910">
        <w:rPr>
          <w:lang w:val="en-US" w:eastAsia="zh-CN"/>
        </w:rPr>
        <w:t xml:space="preserve"> defined in clause</w:t>
      </w:r>
      <w:r>
        <w:rPr>
          <w:lang w:val="en-US" w:eastAsia="zh-CN"/>
        </w:rPr>
        <w:t xml:space="preserve"> 12.5 of TS 33.501 [3] is reused.</w:t>
      </w:r>
    </w:p>
    <w:p w14:paraId="6EDE75C5" w14:textId="61DEE9C5" w:rsidR="000A05CD" w:rsidRDefault="000A05CD" w:rsidP="000A05CD">
      <w:pPr>
        <w:pStyle w:val="31"/>
      </w:pPr>
      <w:bookmarkStart w:id="184" w:name="_Toc119924177"/>
      <w:bookmarkStart w:id="185" w:name="_Toc136285799"/>
      <w:r w:rsidRPr="0092145B">
        <w:t>6.</w:t>
      </w:r>
      <w:r>
        <w:t>1.3</w:t>
      </w:r>
      <w:r>
        <w:tab/>
        <w:t>Evaluation</w:t>
      </w:r>
      <w:bookmarkEnd w:id="184"/>
      <w:bookmarkEnd w:id="185"/>
    </w:p>
    <w:p w14:paraId="5ADEC27C" w14:textId="77777777" w:rsidR="000A05CD" w:rsidRDefault="000A05CD" w:rsidP="000A05CD">
      <w:pPr>
        <w:rPr>
          <w:lang w:val="en-US" w:eastAsia="zh-CN"/>
        </w:rPr>
      </w:pPr>
      <w:r>
        <w:t>The solution is based on either the local configuration on authorization in the NEF or the existing OAuth token-based authorization mechanisms supported by the AF and NEF</w:t>
      </w:r>
      <w:r>
        <w:rPr>
          <w:lang w:val="en-US" w:eastAsia="zh-CN"/>
        </w:rPr>
        <w:t>. Hence it has no impact on the existing system.</w:t>
      </w:r>
    </w:p>
    <w:p w14:paraId="2ED7FCE5" w14:textId="77777777" w:rsidR="000A05CD" w:rsidRPr="00A01C22" w:rsidRDefault="000A05CD" w:rsidP="000A05CD">
      <w:r>
        <w:t>The solution only applies to 5GS.</w:t>
      </w:r>
    </w:p>
    <w:p w14:paraId="1397C97E" w14:textId="05D228DA" w:rsidR="003148C6" w:rsidDel="002922FA" w:rsidRDefault="003148C6" w:rsidP="003148C6">
      <w:pPr>
        <w:pStyle w:val="21"/>
        <w:rPr>
          <w:del w:id="186" w:author="rapporteur" w:date="2023-05-29T20:48:00Z"/>
          <w:rFonts w:cs="Arial"/>
          <w:sz w:val="28"/>
          <w:szCs w:val="28"/>
        </w:rPr>
      </w:pPr>
      <w:del w:id="187" w:author="rapporteur" w:date="2023-05-29T20:48:00Z">
        <w:r w:rsidRPr="0092145B" w:rsidDel="002922FA">
          <w:delText>6.</w:delText>
        </w:r>
        <w:r w:rsidR="00A01C22" w:rsidRPr="00A01C22" w:rsidDel="002922FA">
          <w:rPr>
            <w:highlight w:val="yellow"/>
          </w:rPr>
          <w:delText>Y</w:delText>
        </w:r>
        <w:r w:rsidDel="002922FA">
          <w:tab/>
          <w:delText>Solution #</w:delText>
        </w:r>
        <w:r w:rsidR="00A01C22" w:rsidRPr="00A01C22" w:rsidDel="002922FA">
          <w:rPr>
            <w:highlight w:val="yellow"/>
          </w:rPr>
          <w:delText>Y</w:delText>
        </w:r>
        <w:r w:rsidDel="002922FA">
          <w:delText xml:space="preserve">: </w:delText>
        </w:r>
        <w:r w:rsidR="00754C9D" w:rsidDel="002922FA">
          <w:delText>&lt;Title&gt;</w:delText>
        </w:r>
      </w:del>
    </w:p>
    <w:p w14:paraId="4119ADBB" w14:textId="7C30C84B" w:rsidR="003148C6" w:rsidDel="002922FA" w:rsidRDefault="003148C6" w:rsidP="003148C6">
      <w:pPr>
        <w:pStyle w:val="31"/>
        <w:rPr>
          <w:del w:id="188" w:author="rapporteur" w:date="2023-05-29T20:48:00Z"/>
        </w:rPr>
      </w:pPr>
      <w:del w:id="189" w:author="rapporteur" w:date="2023-05-29T20:48:00Z">
        <w:r w:rsidRPr="0092145B" w:rsidDel="002922FA">
          <w:delText>6.</w:delText>
        </w:r>
        <w:r w:rsidR="00A01C22" w:rsidRPr="00A01C22" w:rsidDel="002922FA">
          <w:rPr>
            <w:highlight w:val="yellow"/>
          </w:rPr>
          <w:delText>Y</w:delText>
        </w:r>
        <w:r w:rsidDel="002922FA">
          <w:delText>.1</w:delText>
        </w:r>
        <w:r w:rsidDel="002922FA">
          <w:tab/>
          <w:delText xml:space="preserve">Introduction </w:delText>
        </w:r>
      </w:del>
    </w:p>
    <w:p w14:paraId="71C90945" w14:textId="468E0587" w:rsidR="00A01C22" w:rsidDel="002922FA" w:rsidRDefault="00A01C22" w:rsidP="00A01C22">
      <w:pPr>
        <w:pStyle w:val="EditorsNote"/>
        <w:rPr>
          <w:del w:id="190" w:author="rapporteur" w:date="2023-05-29T20:48:00Z"/>
        </w:rPr>
      </w:pPr>
      <w:del w:id="191" w:author="rapporteur" w:date="2023-05-29T20:48:00Z">
        <w:r w:rsidDel="002922FA">
          <w:delText>Editor’s Note: Each solution should list the key issues being addressed.</w:delText>
        </w:r>
      </w:del>
    </w:p>
    <w:p w14:paraId="112AB94D" w14:textId="5176D9E5" w:rsidR="003148C6" w:rsidRPr="00A01C22" w:rsidDel="002922FA" w:rsidRDefault="003148C6" w:rsidP="003148C6">
      <w:pPr>
        <w:rPr>
          <w:del w:id="192" w:author="rapporteur" w:date="2023-05-29T20:48:00Z"/>
        </w:rPr>
      </w:pPr>
    </w:p>
    <w:p w14:paraId="2F1374B3" w14:textId="319D4F2B" w:rsidR="003148C6" w:rsidDel="002922FA" w:rsidRDefault="003148C6" w:rsidP="003148C6">
      <w:pPr>
        <w:pStyle w:val="31"/>
        <w:rPr>
          <w:del w:id="193" w:author="rapporteur" w:date="2023-05-29T20:48:00Z"/>
        </w:rPr>
      </w:pPr>
      <w:del w:id="194" w:author="rapporteur" w:date="2023-05-29T20:48:00Z">
        <w:r w:rsidRPr="0092145B" w:rsidDel="002922FA">
          <w:lastRenderedPageBreak/>
          <w:delText>6.</w:delText>
        </w:r>
        <w:r w:rsidR="00A01C22" w:rsidRPr="00A01C22" w:rsidDel="002922FA">
          <w:rPr>
            <w:highlight w:val="yellow"/>
          </w:rPr>
          <w:delText>Y</w:delText>
        </w:r>
        <w:r w:rsidDel="002922FA">
          <w:delText>.2</w:delText>
        </w:r>
        <w:r w:rsidDel="002922FA">
          <w:tab/>
          <w:delText>Solution details</w:delText>
        </w:r>
      </w:del>
    </w:p>
    <w:p w14:paraId="51DDE15C" w14:textId="2EC761DB" w:rsidR="003148C6" w:rsidDel="002922FA" w:rsidRDefault="003148C6" w:rsidP="003148C6">
      <w:pPr>
        <w:rPr>
          <w:del w:id="195" w:author="rapporteur" w:date="2023-05-29T20:48:00Z"/>
        </w:rPr>
      </w:pPr>
    </w:p>
    <w:p w14:paraId="36A5B8E3" w14:textId="3FBE1EB3" w:rsidR="003148C6" w:rsidDel="002922FA" w:rsidRDefault="003148C6" w:rsidP="003148C6">
      <w:pPr>
        <w:pStyle w:val="31"/>
        <w:rPr>
          <w:del w:id="196" w:author="rapporteur" w:date="2023-05-29T20:48:00Z"/>
        </w:rPr>
      </w:pPr>
      <w:del w:id="197" w:author="rapporteur" w:date="2023-05-29T20:48:00Z">
        <w:r w:rsidRPr="0092145B" w:rsidDel="002922FA">
          <w:delText>6.</w:delText>
        </w:r>
        <w:r w:rsidR="00A01C22" w:rsidRPr="00A01C22" w:rsidDel="002922FA">
          <w:rPr>
            <w:highlight w:val="yellow"/>
          </w:rPr>
          <w:delText>Y</w:delText>
        </w:r>
        <w:r w:rsidDel="002922FA">
          <w:delText>.</w:delText>
        </w:r>
        <w:r w:rsidR="00933DBE" w:rsidDel="002922FA">
          <w:delText>3</w:delText>
        </w:r>
        <w:r w:rsidDel="002922FA">
          <w:tab/>
          <w:delText>Evaluation</w:delText>
        </w:r>
      </w:del>
    </w:p>
    <w:p w14:paraId="093A6DAF" w14:textId="0F4530DD" w:rsidR="00A01C22" w:rsidDel="002922FA" w:rsidRDefault="00A01C22" w:rsidP="00A01C22">
      <w:pPr>
        <w:pStyle w:val="EditorsNote"/>
        <w:rPr>
          <w:del w:id="198" w:author="rapporteur" w:date="2023-05-29T20:48:00Z"/>
        </w:rPr>
      </w:pPr>
      <w:del w:id="199" w:author="rapporteur" w:date="2023-05-29T20:48:00Z">
        <w:r w:rsidDel="002922FA">
          <w:delText>Editor’s Note: Each solution should motivate how the potential security requirements of the key issues being addressed are fulfilled.</w:delText>
        </w:r>
      </w:del>
    </w:p>
    <w:p w14:paraId="0EB2B5EF" w14:textId="77777777" w:rsidR="003148C6" w:rsidRPr="00A01C22" w:rsidRDefault="003148C6" w:rsidP="003148C6"/>
    <w:p w14:paraId="453DF903" w14:textId="77777777" w:rsidR="00DB55FE" w:rsidRDefault="00DB55FE" w:rsidP="00DB55FE">
      <w:pPr>
        <w:pStyle w:val="1"/>
      </w:pPr>
      <w:bookmarkStart w:id="200" w:name="_Toc136285800"/>
      <w:r>
        <w:t>7</w:t>
      </w:r>
      <w:r w:rsidRPr="004D3578">
        <w:tab/>
      </w:r>
      <w:r>
        <w:t>Conclusions</w:t>
      </w:r>
      <w:bookmarkEnd w:id="200"/>
    </w:p>
    <w:p w14:paraId="4D0721ED" w14:textId="7FEA9087" w:rsidR="00DB55FE" w:rsidRDefault="00DB55FE" w:rsidP="00DB55FE">
      <w:pPr>
        <w:pStyle w:val="21"/>
        <w:rPr>
          <w:rFonts w:cs="Arial"/>
          <w:sz w:val="28"/>
          <w:szCs w:val="28"/>
        </w:rPr>
      </w:pPr>
      <w:bookmarkStart w:id="201" w:name="startOfAnnexes"/>
      <w:bookmarkStart w:id="202" w:name="_Toc128430103"/>
      <w:bookmarkStart w:id="203" w:name="_Toc136285801"/>
      <w:bookmarkEnd w:id="201"/>
      <w:r>
        <w:t>7</w:t>
      </w:r>
      <w:r w:rsidRPr="0092145B">
        <w:t>.</w:t>
      </w:r>
      <w:r>
        <w:t>1</w:t>
      </w:r>
      <w:r>
        <w:tab/>
        <w:t>Conclusion on Key Issue #</w:t>
      </w:r>
      <w:bookmarkEnd w:id="202"/>
      <w:r>
        <w:t>1</w:t>
      </w:r>
      <w:bookmarkEnd w:id="203"/>
    </w:p>
    <w:p w14:paraId="1A0ED9DB" w14:textId="23AC651E" w:rsidR="00D473EE" w:rsidRDefault="00D473EE" w:rsidP="00D473EE">
      <w:pPr>
        <w:overflowPunct w:val="0"/>
        <w:autoSpaceDE w:val="0"/>
        <w:autoSpaceDN w:val="0"/>
        <w:adjustRightInd w:val="0"/>
        <w:textAlignment w:val="baseline"/>
        <w:rPr>
          <w:rFonts w:eastAsia="Times New Roman"/>
        </w:rPr>
      </w:pPr>
      <w:r>
        <w:rPr>
          <w:rFonts w:eastAsia="Times New Roman"/>
        </w:rPr>
        <w:t xml:space="preserve">For key issue #1 on protection of satellite coverage information received by the 5GC/EPC, </w:t>
      </w:r>
      <w:bookmarkStart w:id="204" w:name="_Hlk126228177"/>
      <w:ins w:id="205" w:author="mi" w:date="2023-05-14T12:19:00Z">
        <w:r w:rsidRPr="00387A66">
          <w:rPr>
            <w:rFonts w:eastAsia="Times New Roman"/>
          </w:rPr>
          <w:t>satellite coverage information</w:t>
        </w:r>
        <w:r w:rsidRPr="00387A66">
          <w:t xml:space="preserve"> </w:t>
        </w:r>
        <w:r>
          <w:t>is</w:t>
        </w:r>
        <w:r w:rsidRPr="00387A66">
          <w:rPr>
            <w:rFonts w:eastAsia="Times New Roman"/>
          </w:rPr>
          <w:t xml:space="preserve"> provisioned to the AMF by O&amp;M</w:t>
        </w:r>
      </w:ins>
      <w:ins w:id="206" w:author="mi" w:date="2023-05-14T12:20:00Z">
        <w:r>
          <w:rPr>
            <w:rFonts w:eastAsia="Times New Roman"/>
          </w:rPr>
          <w:t xml:space="preserve"> only</w:t>
        </w:r>
      </w:ins>
      <w:r>
        <w:rPr>
          <w:rFonts w:eastAsia="Times New Roman"/>
        </w:rPr>
        <w:t>. Hence no normative work is needed</w:t>
      </w:r>
      <w:ins w:id="207" w:author="mi" w:date="2023-05-14T12:19:00Z">
        <w:r>
          <w:rPr>
            <w:rFonts w:eastAsia="Times New Roman"/>
          </w:rPr>
          <w:t xml:space="preserve"> on AF authorization</w:t>
        </w:r>
      </w:ins>
      <w:r>
        <w:rPr>
          <w:rFonts w:eastAsia="Times New Roman"/>
        </w:rPr>
        <w:t>.</w:t>
      </w:r>
    </w:p>
    <w:p w14:paraId="46C85A09" w14:textId="77777777" w:rsidR="00D473EE" w:rsidDel="00005893" w:rsidRDefault="00D473EE" w:rsidP="00D473EE">
      <w:pPr>
        <w:pStyle w:val="EditorsNote"/>
        <w:rPr>
          <w:del w:id="208" w:author="mi" w:date="2023-05-14T12:06:00Z"/>
          <w:lang w:eastAsia="zh-CN"/>
        </w:rPr>
      </w:pPr>
      <w:del w:id="209" w:author="mi" w:date="2023-05-14T12:06:00Z">
        <w:r w:rsidDel="00005893">
          <w:rPr>
            <w:rFonts w:hint="eastAsia"/>
            <w:lang w:eastAsia="zh-CN"/>
          </w:rPr>
          <w:delText>E</w:delText>
        </w:r>
        <w:r w:rsidDel="00005893">
          <w:rPr>
            <w:lang w:eastAsia="zh-CN"/>
          </w:rPr>
          <w:delText>ditor’s Note: Conclusion for EPS support is FFS.</w:delText>
        </w:r>
      </w:del>
    </w:p>
    <w:bookmarkEnd w:id="204"/>
    <w:p w14:paraId="03CCA36B" w14:textId="346BC116" w:rsidR="002675F0" w:rsidRPr="00DB55FE" w:rsidRDefault="002675F0" w:rsidP="000C00E7"/>
    <w:p w14:paraId="695BD4C5" w14:textId="629B863F" w:rsidR="00D71836" w:rsidRDefault="00080512" w:rsidP="00D71836">
      <w:r w:rsidRPr="004D3578">
        <w:br w:type="page"/>
      </w:r>
    </w:p>
    <w:p w14:paraId="5CA5E6C2" w14:textId="0DCF78E2" w:rsidR="00080512" w:rsidRPr="004D3578" w:rsidRDefault="00080512">
      <w:pPr>
        <w:pStyle w:val="8"/>
      </w:pPr>
      <w:bookmarkStart w:id="210" w:name="_Toc136285802"/>
      <w:r w:rsidRPr="004D3578">
        <w:lastRenderedPageBreak/>
        <w:t xml:space="preserve">Annex </w:t>
      </w:r>
      <w:r w:rsidRPr="001F2832">
        <w:rPr>
          <w:highlight w:val="yellow"/>
        </w:rPr>
        <w:t>X</w:t>
      </w:r>
      <w:proofErr w:type="gramStart"/>
      <w:r w:rsidRPr="004D3578">
        <w:t>:</w:t>
      </w:r>
      <w:proofErr w:type="gramEnd"/>
      <w:r w:rsidRPr="004D3578">
        <w:br/>
        <w:t>Change history</w:t>
      </w:r>
      <w:bookmarkEnd w:id="210"/>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95"/>
        <w:gridCol w:w="899"/>
        <w:gridCol w:w="425"/>
        <w:gridCol w:w="425"/>
        <w:gridCol w:w="425"/>
        <w:gridCol w:w="4962"/>
        <w:gridCol w:w="708"/>
      </w:tblGrid>
      <w:tr w:rsidR="003C3971" w:rsidRPr="00235394" w14:paraId="1ECB735E" w14:textId="77777777" w:rsidTr="00AB0480">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bookmarkStart w:id="211" w:name="historyclause"/>
            <w:bookmarkEnd w:id="211"/>
            <w:r w:rsidRPr="00235394">
              <w:rPr>
                <w:b/>
              </w:rPr>
              <w:t>Change history</w:t>
            </w:r>
          </w:p>
        </w:tc>
      </w:tr>
      <w:tr w:rsidR="003C3971" w:rsidRPr="00235394" w14:paraId="188BB8D6" w14:textId="77777777" w:rsidTr="00AB0480">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995" w:type="dxa"/>
            <w:shd w:val="pct10" w:color="auto" w:fill="FFFFFF"/>
          </w:tcPr>
          <w:p w14:paraId="215F01FE" w14:textId="77777777" w:rsidR="003C3971" w:rsidRPr="00235394" w:rsidRDefault="00DF2B1F" w:rsidP="00C72833">
            <w:pPr>
              <w:pStyle w:val="TAL"/>
              <w:rPr>
                <w:b/>
                <w:sz w:val="16"/>
              </w:rPr>
            </w:pPr>
            <w:r>
              <w:rPr>
                <w:b/>
                <w:sz w:val="16"/>
              </w:rPr>
              <w:t>Meeting</w:t>
            </w:r>
          </w:p>
        </w:tc>
        <w:tc>
          <w:tcPr>
            <w:tcW w:w="899" w:type="dxa"/>
            <w:shd w:val="pct10" w:color="auto" w:fill="FFFFFF"/>
          </w:tcPr>
          <w:p w14:paraId="54DC1FB3"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C858D4" w14:paraId="7AE2D8EC" w14:textId="77777777" w:rsidTr="00AB0480">
        <w:tc>
          <w:tcPr>
            <w:tcW w:w="800" w:type="dxa"/>
            <w:shd w:val="solid" w:color="FFFFFF" w:fill="auto"/>
          </w:tcPr>
          <w:p w14:paraId="433EA83C" w14:textId="30143A55" w:rsidR="003C3971" w:rsidRPr="00C858D4" w:rsidRDefault="00606DE9" w:rsidP="00C858D4">
            <w:pPr>
              <w:pStyle w:val="TAC"/>
              <w:rPr>
                <w:sz w:val="16"/>
                <w:szCs w:val="16"/>
              </w:rPr>
            </w:pPr>
            <w:r w:rsidRPr="00C858D4">
              <w:rPr>
                <w:sz w:val="16"/>
                <w:szCs w:val="16"/>
              </w:rPr>
              <w:t>2022-</w:t>
            </w:r>
            <w:r w:rsidR="00C858D4" w:rsidRPr="00C858D4">
              <w:rPr>
                <w:sz w:val="16"/>
                <w:szCs w:val="16"/>
              </w:rPr>
              <w:t>10</w:t>
            </w:r>
          </w:p>
        </w:tc>
        <w:tc>
          <w:tcPr>
            <w:tcW w:w="995" w:type="dxa"/>
            <w:shd w:val="solid" w:color="FFFFFF" w:fill="auto"/>
          </w:tcPr>
          <w:p w14:paraId="55C8CC01" w14:textId="6CBABA28" w:rsidR="003C3971" w:rsidRPr="00C858D4" w:rsidRDefault="00606DE9" w:rsidP="00355223">
            <w:pPr>
              <w:pStyle w:val="TAC"/>
              <w:rPr>
                <w:sz w:val="16"/>
                <w:szCs w:val="16"/>
              </w:rPr>
            </w:pPr>
            <w:r w:rsidRPr="00C858D4">
              <w:rPr>
                <w:sz w:val="16"/>
                <w:szCs w:val="16"/>
              </w:rPr>
              <w:t>SA3#10</w:t>
            </w:r>
            <w:r w:rsidR="00355223" w:rsidRPr="00C858D4">
              <w:rPr>
                <w:sz w:val="16"/>
                <w:szCs w:val="16"/>
              </w:rPr>
              <w:t>8</w:t>
            </w:r>
            <w:r w:rsidR="00CA3D41" w:rsidRPr="00C858D4">
              <w:rPr>
                <w:sz w:val="16"/>
                <w:szCs w:val="16"/>
              </w:rPr>
              <w:t xml:space="preserve"> </w:t>
            </w:r>
            <w:proofErr w:type="spellStart"/>
            <w:r w:rsidR="00AB0480" w:rsidRPr="00C858D4">
              <w:rPr>
                <w:sz w:val="16"/>
                <w:szCs w:val="16"/>
              </w:rPr>
              <w:t>Adhoc</w:t>
            </w:r>
            <w:proofErr w:type="spellEnd"/>
            <w:r w:rsidRPr="00C858D4">
              <w:rPr>
                <w:sz w:val="16"/>
                <w:szCs w:val="16"/>
              </w:rPr>
              <w:t>-e</w:t>
            </w:r>
          </w:p>
        </w:tc>
        <w:tc>
          <w:tcPr>
            <w:tcW w:w="899" w:type="dxa"/>
            <w:shd w:val="solid" w:color="FFFFFF" w:fill="auto"/>
          </w:tcPr>
          <w:p w14:paraId="134723C6" w14:textId="465FABEF" w:rsidR="003C3971" w:rsidRPr="00C858D4" w:rsidRDefault="00C97077" w:rsidP="00C858D4">
            <w:pPr>
              <w:pStyle w:val="TAC"/>
              <w:rPr>
                <w:sz w:val="16"/>
                <w:szCs w:val="16"/>
              </w:rPr>
            </w:pPr>
            <w:r w:rsidRPr="00C858D4">
              <w:rPr>
                <w:sz w:val="16"/>
                <w:szCs w:val="16"/>
              </w:rPr>
              <w:t>S3-22</w:t>
            </w:r>
            <w:r w:rsidR="00C858D4" w:rsidRPr="00C858D4">
              <w:rPr>
                <w:sz w:val="16"/>
                <w:szCs w:val="16"/>
              </w:rPr>
              <w:t>2864</w:t>
            </w:r>
          </w:p>
        </w:tc>
        <w:tc>
          <w:tcPr>
            <w:tcW w:w="425" w:type="dxa"/>
            <w:shd w:val="solid" w:color="FFFFFF" w:fill="auto"/>
          </w:tcPr>
          <w:p w14:paraId="2B341B81" w14:textId="77777777" w:rsidR="003C3971" w:rsidRPr="00C858D4" w:rsidRDefault="003C3971" w:rsidP="00C72833">
            <w:pPr>
              <w:pStyle w:val="TAL"/>
              <w:rPr>
                <w:sz w:val="16"/>
                <w:szCs w:val="16"/>
              </w:rPr>
            </w:pPr>
          </w:p>
        </w:tc>
        <w:tc>
          <w:tcPr>
            <w:tcW w:w="425" w:type="dxa"/>
            <w:shd w:val="solid" w:color="FFFFFF" w:fill="auto"/>
          </w:tcPr>
          <w:p w14:paraId="090FDCAA" w14:textId="77777777" w:rsidR="003C3971" w:rsidRPr="00C858D4" w:rsidRDefault="003C3971" w:rsidP="00C72833">
            <w:pPr>
              <w:pStyle w:val="TAR"/>
              <w:rPr>
                <w:sz w:val="16"/>
                <w:szCs w:val="16"/>
              </w:rPr>
            </w:pPr>
          </w:p>
        </w:tc>
        <w:tc>
          <w:tcPr>
            <w:tcW w:w="425" w:type="dxa"/>
            <w:shd w:val="solid" w:color="FFFFFF" w:fill="auto"/>
          </w:tcPr>
          <w:p w14:paraId="40910D18" w14:textId="77777777" w:rsidR="003C3971" w:rsidRPr="00C858D4" w:rsidRDefault="003C3971" w:rsidP="00C72833">
            <w:pPr>
              <w:pStyle w:val="TAC"/>
              <w:rPr>
                <w:sz w:val="16"/>
                <w:szCs w:val="16"/>
              </w:rPr>
            </w:pPr>
          </w:p>
        </w:tc>
        <w:tc>
          <w:tcPr>
            <w:tcW w:w="4962" w:type="dxa"/>
            <w:shd w:val="solid" w:color="FFFFFF" w:fill="auto"/>
          </w:tcPr>
          <w:p w14:paraId="17B0396C" w14:textId="59AB0837" w:rsidR="003C3971" w:rsidRPr="00C858D4" w:rsidRDefault="00CB26A2" w:rsidP="00C72833">
            <w:pPr>
              <w:pStyle w:val="TAL"/>
              <w:rPr>
                <w:sz w:val="16"/>
                <w:szCs w:val="16"/>
              </w:rPr>
            </w:pPr>
            <w:r w:rsidRPr="00C858D4">
              <w:rPr>
                <w:sz w:val="16"/>
                <w:szCs w:val="16"/>
              </w:rPr>
              <w:t>Skeleton</w:t>
            </w:r>
            <w:r w:rsidR="00B80663">
              <w:rPr>
                <w:sz w:val="16"/>
                <w:szCs w:val="16"/>
              </w:rPr>
              <w:t xml:space="preserve"> (approved at SA3#108</w:t>
            </w:r>
            <w:r w:rsidR="00B80663" w:rsidRPr="00C858D4">
              <w:rPr>
                <w:sz w:val="16"/>
                <w:szCs w:val="16"/>
              </w:rPr>
              <w:t>Adhoc-e</w:t>
            </w:r>
            <w:r w:rsidR="00B80663" w:rsidRPr="00B80663">
              <w:rPr>
                <w:sz w:val="16"/>
                <w:szCs w:val="16"/>
              </w:rPr>
              <w:t>)</w:t>
            </w:r>
          </w:p>
        </w:tc>
        <w:tc>
          <w:tcPr>
            <w:tcW w:w="708" w:type="dxa"/>
            <w:shd w:val="solid" w:color="FFFFFF" w:fill="auto"/>
          </w:tcPr>
          <w:p w14:paraId="5E97A6B2" w14:textId="2D9852DA" w:rsidR="003C3971" w:rsidRPr="00C858D4" w:rsidRDefault="00C97077" w:rsidP="00C72833">
            <w:pPr>
              <w:pStyle w:val="TAC"/>
              <w:rPr>
                <w:sz w:val="16"/>
                <w:szCs w:val="16"/>
              </w:rPr>
            </w:pPr>
            <w:r w:rsidRPr="00C858D4">
              <w:rPr>
                <w:sz w:val="16"/>
                <w:szCs w:val="16"/>
              </w:rPr>
              <w:t>0.</w:t>
            </w:r>
            <w:r w:rsidR="00CB26A2" w:rsidRPr="00C858D4">
              <w:rPr>
                <w:sz w:val="16"/>
                <w:szCs w:val="16"/>
              </w:rPr>
              <w:t>0</w:t>
            </w:r>
            <w:r w:rsidRPr="00C858D4">
              <w:rPr>
                <w:sz w:val="16"/>
                <w:szCs w:val="16"/>
              </w:rPr>
              <w:t>.</w:t>
            </w:r>
            <w:r w:rsidR="00CB26A2" w:rsidRPr="00C858D4">
              <w:rPr>
                <w:sz w:val="16"/>
                <w:szCs w:val="16"/>
              </w:rPr>
              <w:t>1</w:t>
            </w:r>
          </w:p>
        </w:tc>
      </w:tr>
      <w:tr w:rsidR="00273BDD" w:rsidRPr="006B0D02" w14:paraId="33CD507A" w14:textId="77777777" w:rsidTr="00AB0480">
        <w:tc>
          <w:tcPr>
            <w:tcW w:w="800" w:type="dxa"/>
            <w:shd w:val="solid" w:color="FFFFFF" w:fill="auto"/>
          </w:tcPr>
          <w:p w14:paraId="254E99B3" w14:textId="27C2E6C1" w:rsidR="00273BDD" w:rsidRPr="00C858D4" w:rsidRDefault="00C858D4" w:rsidP="00C72833">
            <w:pPr>
              <w:pStyle w:val="TAC"/>
              <w:rPr>
                <w:sz w:val="16"/>
                <w:szCs w:val="16"/>
                <w:lang w:eastAsia="zh-CN"/>
              </w:rPr>
            </w:pPr>
            <w:r w:rsidRPr="00C858D4">
              <w:rPr>
                <w:rFonts w:hint="eastAsia"/>
                <w:sz w:val="16"/>
                <w:szCs w:val="16"/>
                <w:lang w:eastAsia="zh-CN"/>
              </w:rPr>
              <w:t>2</w:t>
            </w:r>
            <w:r w:rsidRPr="00C858D4">
              <w:rPr>
                <w:sz w:val="16"/>
                <w:szCs w:val="16"/>
                <w:lang w:eastAsia="zh-CN"/>
              </w:rPr>
              <w:t>022-10</w:t>
            </w:r>
          </w:p>
        </w:tc>
        <w:tc>
          <w:tcPr>
            <w:tcW w:w="995" w:type="dxa"/>
            <w:shd w:val="solid" w:color="FFFFFF" w:fill="auto"/>
          </w:tcPr>
          <w:p w14:paraId="536B40D1" w14:textId="4827C671" w:rsidR="00273BDD" w:rsidRPr="00C858D4" w:rsidRDefault="00C858D4" w:rsidP="00C72833">
            <w:pPr>
              <w:pStyle w:val="TAC"/>
              <w:rPr>
                <w:sz w:val="16"/>
                <w:szCs w:val="16"/>
              </w:rPr>
            </w:pPr>
            <w:r w:rsidRPr="00C858D4">
              <w:rPr>
                <w:sz w:val="16"/>
                <w:szCs w:val="16"/>
              </w:rPr>
              <w:t xml:space="preserve">SA3#108 </w:t>
            </w:r>
            <w:proofErr w:type="spellStart"/>
            <w:r w:rsidRPr="00C858D4">
              <w:rPr>
                <w:sz w:val="16"/>
                <w:szCs w:val="16"/>
              </w:rPr>
              <w:t>Adhoc</w:t>
            </w:r>
            <w:proofErr w:type="spellEnd"/>
            <w:r w:rsidRPr="00C858D4">
              <w:rPr>
                <w:sz w:val="16"/>
                <w:szCs w:val="16"/>
              </w:rPr>
              <w:t>-e</w:t>
            </w:r>
          </w:p>
        </w:tc>
        <w:tc>
          <w:tcPr>
            <w:tcW w:w="899" w:type="dxa"/>
            <w:shd w:val="solid" w:color="FFFFFF" w:fill="auto"/>
          </w:tcPr>
          <w:p w14:paraId="54A27521" w14:textId="0D114374" w:rsidR="00273BDD" w:rsidRPr="00C858D4" w:rsidRDefault="00C858D4" w:rsidP="00C72833">
            <w:pPr>
              <w:pStyle w:val="TAC"/>
              <w:rPr>
                <w:sz w:val="16"/>
                <w:szCs w:val="16"/>
              </w:rPr>
            </w:pPr>
            <w:r w:rsidRPr="00C858D4">
              <w:rPr>
                <w:sz w:val="16"/>
                <w:szCs w:val="16"/>
              </w:rPr>
              <w:t>S3-223043</w:t>
            </w:r>
          </w:p>
        </w:tc>
        <w:tc>
          <w:tcPr>
            <w:tcW w:w="425" w:type="dxa"/>
            <w:shd w:val="solid" w:color="FFFFFF" w:fill="auto"/>
          </w:tcPr>
          <w:p w14:paraId="77745FB5" w14:textId="77777777" w:rsidR="00273BDD" w:rsidRPr="00C858D4" w:rsidRDefault="00273BDD" w:rsidP="00C72833">
            <w:pPr>
              <w:pStyle w:val="TAL"/>
              <w:rPr>
                <w:sz w:val="16"/>
                <w:szCs w:val="16"/>
              </w:rPr>
            </w:pPr>
          </w:p>
        </w:tc>
        <w:tc>
          <w:tcPr>
            <w:tcW w:w="425" w:type="dxa"/>
            <w:shd w:val="solid" w:color="FFFFFF" w:fill="auto"/>
          </w:tcPr>
          <w:p w14:paraId="46889219" w14:textId="77777777" w:rsidR="00273BDD" w:rsidRPr="00C858D4" w:rsidRDefault="00273BDD" w:rsidP="00C72833">
            <w:pPr>
              <w:pStyle w:val="TAR"/>
              <w:rPr>
                <w:sz w:val="16"/>
                <w:szCs w:val="16"/>
              </w:rPr>
            </w:pPr>
          </w:p>
        </w:tc>
        <w:tc>
          <w:tcPr>
            <w:tcW w:w="425" w:type="dxa"/>
            <w:shd w:val="solid" w:color="FFFFFF" w:fill="auto"/>
          </w:tcPr>
          <w:p w14:paraId="00599FEE" w14:textId="77777777" w:rsidR="00273BDD" w:rsidRPr="00C858D4" w:rsidRDefault="00273BDD" w:rsidP="00C72833">
            <w:pPr>
              <w:pStyle w:val="TAC"/>
              <w:rPr>
                <w:sz w:val="16"/>
                <w:szCs w:val="16"/>
              </w:rPr>
            </w:pPr>
          </w:p>
        </w:tc>
        <w:tc>
          <w:tcPr>
            <w:tcW w:w="4962" w:type="dxa"/>
            <w:shd w:val="solid" w:color="FFFFFF" w:fill="auto"/>
          </w:tcPr>
          <w:p w14:paraId="09590E95" w14:textId="51B0A61A" w:rsidR="00273BDD" w:rsidRPr="00C858D4" w:rsidRDefault="00B80663" w:rsidP="00C72833">
            <w:pPr>
              <w:pStyle w:val="TAL"/>
              <w:rPr>
                <w:sz w:val="16"/>
                <w:szCs w:val="16"/>
                <w:lang w:eastAsia="zh-CN"/>
              </w:rPr>
            </w:pPr>
            <w:r w:rsidRPr="00B80663">
              <w:rPr>
                <w:sz w:val="16"/>
                <w:szCs w:val="16"/>
                <w:lang w:eastAsia="zh-CN"/>
              </w:rPr>
              <w:t xml:space="preserve">Inclusion of the </w:t>
            </w:r>
            <w:r>
              <w:rPr>
                <w:sz w:val="16"/>
                <w:szCs w:val="16"/>
                <w:lang w:eastAsia="zh-CN"/>
              </w:rPr>
              <w:t>documents approved at SA3#108</w:t>
            </w:r>
            <w:r w:rsidRPr="00C858D4">
              <w:rPr>
                <w:sz w:val="16"/>
                <w:szCs w:val="16"/>
              </w:rPr>
              <w:t>Adhoc-e</w:t>
            </w:r>
            <w:r>
              <w:rPr>
                <w:sz w:val="16"/>
                <w:szCs w:val="16"/>
                <w:lang w:eastAsia="zh-CN"/>
              </w:rPr>
              <w:t>:</w:t>
            </w:r>
            <w:r w:rsidR="00C858D4" w:rsidRPr="00C858D4">
              <w:rPr>
                <w:sz w:val="16"/>
                <w:szCs w:val="16"/>
                <w:lang w:eastAsia="zh-CN"/>
              </w:rPr>
              <w:t xml:space="preserve"> </w:t>
            </w:r>
            <w:r w:rsidR="00C858D4" w:rsidRPr="00C858D4">
              <w:rPr>
                <w:sz w:val="16"/>
                <w:szCs w:val="16"/>
              </w:rPr>
              <w:t>S3-223040, S3-223041, S3-223042</w:t>
            </w:r>
          </w:p>
        </w:tc>
        <w:tc>
          <w:tcPr>
            <w:tcW w:w="708" w:type="dxa"/>
            <w:shd w:val="solid" w:color="FFFFFF" w:fill="auto"/>
          </w:tcPr>
          <w:p w14:paraId="3891288C" w14:textId="62201C84" w:rsidR="00273BDD" w:rsidRDefault="00C858D4" w:rsidP="00C72833">
            <w:pPr>
              <w:pStyle w:val="TAC"/>
              <w:rPr>
                <w:sz w:val="16"/>
                <w:szCs w:val="16"/>
                <w:lang w:eastAsia="zh-CN"/>
              </w:rPr>
            </w:pPr>
            <w:r w:rsidRPr="00C858D4">
              <w:rPr>
                <w:rFonts w:hint="eastAsia"/>
                <w:sz w:val="16"/>
                <w:szCs w:val="16"/>
                <w:lang w:eastAsia="zh-CN"/>
              </w:rPr>
              <w:t>0</w:t>
            </w:r>
            <w:r w:rsidRPr="00C858D4">
              <w:rPr>
                <w:sz w:val="16"/>
                <w:szCs w:val="16"/>
                <w:lang w:eastAsia="zh-CN"/>
              </w:rPr>
              <w:t>.1.0</w:t>
            </w:r>
          </w:p>
        </w:tc>
      </w:tr>
      <w:tr w:rsidR="00273BDD" w:rsidRPr="006B0D02" w14:paraId="0F4DD58D" w14:textId="77777777" w:rsidTr="00AB0480">
        <w:tc>
          <w:tcPr>
            <w:tcW w:w="800" w:type="dxa"/>
            <w:shd w:val="solid" w:color="FFFFFF" w:fill="auto"/>
          </w:tcPr>
          <w:p w14:paraId="7D01B184" w14:textId="1412DBD9" w:rsidR="00273BDD" w:rsidRPr="000750D5" w:rsidRDefault="000750D5" w:rsidP="00C72833">
            <w:pPr>
              <w:pStyle w:val="TAC"/>
              <w:rPr>
                <w:sz w:val="16"/>
                <w:szCs w:val="16"/>
                <w:lang w:eastAsia="zh-CN"/>
              </w:rPr>
            </w:pPr>
            <w:r w:rsidRPr="000750D5">
              <w:rPr>
                <w:sz w:val="16"/>
                <w:szCs w:val="16"/>
                <w:lang w:eastAsia="zh-CN"/>
              </w:rPr>
              <w:t>2022-11</w:t>
            </w:r>
          </w:p>
        </w:tc>
        <w:tc>
          <w:tcPr>
            <w:tcW w:w="995" w:type="dxa"/>
            <w:shd w:val="solid" w:color="FFFFFF" w:fill="auto"/>
          </w:tcPr>
          <w:p w14:paraId="450407D1" w14:textId="5912008B" w:rsidR="00273BDD" w:rsidRPr="000750D5" w:rsidRDefault="000750D5" w:rsidP="00C72833">
            <w:pPr>
              <w:pStyle w:val="TAC"/>
              <w:rPr>
                <w:sz w:val="16"/>
                <w:szCs w:val="16"/>
              </w:rPr>
            </w:pPr>
            <w:r w:rsidRPr="000750D5">
              <w:rPr>
                <w:sz w:val="16"/>
                <w:szCs w:val="16"/>
              </w:rPr>
              <w:t>SA3#109</w:t>
            </w:r>
          </w:p>
        </w:tc>
        <w:tc>
          <w:tcPr>
            <w:tcW w:w="899" w:type="dxa"/>
            <w:shd w:val="solid" w:color="FFFFFF" w:fill="auto"/>
          </w:tcPr>
          <w:p w14:paraId="46ACC84C" w14:textId="055666EC" w:rsidR="00273BDD" w:rsidRPr="000750D5" w:rsidRDefault="000750D5" w:rsidP="00C72833">
            <w:pPr>
              <w:pStyle w:val="TAC"/>
              <w:rPr>
                <w:sz w:val="16"/>
                <w:szCs w:val="16"/>
                <w:lang w:eastAsia="zh-CN"/>
              </w:rPr>
            </w:pPr>
            <w:r w:rsidRPr="000750D5">
              <w:rPr>
                <w:rFonts w:hint="eastAsia"/>
                <w:sz w:val="16"/>
                <w:szCs w:val="16"/>
                <w:lang w:eastAsia="zh-CN"/>
              </w:rPr>
              <w:t>S</w:t>
            </w:r>
            <w:r w:rsidRPr="000750D5">
              <w:rPr>
                <w:sz w:val="16"/>
                <w:szCs w:val="16"/>
                <w:lang w:eastAsia="zh-CN"/>
              </w:rPr>
              <w:t>3-224166</w:t>
            </w:r>
          </w:p>
        </w:tc>
        <w:tc>
          <w:tcPr>
            <w:tcW w:w="425" w:type="dxa"/>
            <w:shd w:val="solid" w:color="FFFFFF" w:fill="auto"/>
          </w:tcPr>
          <w:p w14:paraId="6D8CF09C" w14:textId="77777777" w:rsidR="00273BDD" w:rsidRPr="000750D5" w:rsidRDefault="00273BDD" w:rsidP="00C72833">
            <w:pPr>
              <w:pStyle w:val="TAL"/>
              <w:rPr>
                <w:sz w:val="16"/>
                <w:szCs w:val="16"/>
              </w:rPr>
            </w:pPr>
          </w:p>
        </w:tc>
        <w:tc>
          <w:tcPr>
            <w:tcW w:w="425" w:type="dxa"/>
            <w:shd w:val="solid" w:color="FFFFFF" w:fill="auto"/>
          </w:tcPr>
          <w:p w14:paraId="52F78B2E" w14:textId="77777777" w:rsidR="00273BDD" w:rsidRPr="000750D5" w:rsidRDefault="00273BDD" w:rsidP="00C72833">
            <w:pPr>
              <w:pStyle w:val="TAR"/>
              <w:rPr>
                <w:sz w:val="16"/>
                <w:szCs w:val="16"/>
              </w:rPr>
            </w:pPr>
          </w:p>
        </w:tc>
        <w:tc>
          <w:tcPr>
            <w:tcW w:w="425" w:type="dxa"/>
            <w:shd w:val="solid" w:color="FFFFFF" w:fill="auto"/>
          </w:tcPr>
          <w:p w14:paraId="7DA33CF2" w14:textId="77777777" w:rsidR="00273BDD" w:rsidRPr="000750D5" w:rsidRDefault="00273BDD" w:rsidP="00C72833">
            <w:pPr>
              <w:pStyle w:val="TAC"/>
              <w:rPr>
                <w:sz w:val="16"/>
                <w:szCs w:val="16"/>
              </w:rPr>
            </w:pPr>
          </w:p>
        </w:tc>
        <w:tc>
          <w:tcPr>
            <w:tcW w:w="4962" w:type="dxa"/>
            <w:shd w:val="solid" w:color="FFFFFF" w:fill="auto"/>
          </w:tcPr>
          <w:p w14:paraId="7A661CED" w14:textId="16ADE44E" w:rsidR="00273BDD" w:rsidRPr="000750D5" w:rsidRDefault="000750D5" w:rsidP="000750D5">
            <w:pPr>
              <w:pStyle w:val="TAL"/>
              <w:rPr>
                <w:sz w:val="16"/>
                <w:szCs w:val="16"/>
              </w:rPr>
            </w:pPr>
            <w:r w:rsidRPr="000750D5">
              <w:rPr>
                <w:sz w:val="16"/>
                <w:szCs w:val="16"/>
                <w:lang w:eastAsia="zh-CN"/>
              </w:rPr>
              <w:t xml:space="preserve">Inclusion of the documents approved at SA3#109: </w:t>
            </w:r>
            <w:r w:rsidRPr="000750D5">
              <w:rPr>
                <w:sz w:val="16"/>
                <w:szCs w:val="16"/>
              </w:rPr>
              <w:t>S3-224072</w:t>
            </w:r>
          </w:p>
        </w:tc>
        <w:tc>
          <w:tcPr>
            <w:tcW w:w="708" w:type="dxa"/>
            <w:shd w:val="solid" w:color="FFFFFF" w:fill="auto"/>
          </w:tcPr>
          <w:p w14:paraId="3A70AA9B" w14:textId="2E1D526F" w:rsidR="00273BDD" w:rsidRDefault="000750D5" w:rsidP="00C72833">
            <w:pPr>
              <w:pStyle w:val="TAC"/>
              <w:rPr>
                <w:sz w:val="16"/>
                <w:szCs w:val="16"/>
                <w:lang w:eastAsia="zh-CN"/>
              </w:rPr>
            </w:pPr>
            <w:r w:rsidRPr="000750D5">
              <w:rPr>
                <w:sz w:val="16"/>
                <w:szCs w:val="16"/>
                <w:lang w:eastAsia="zh-CN"/>
              </w:rPr>
              <w:t>0.2.0</w:t>
            </w:r>
          </w:p>
        </w:tc>
      </w:tr>
      <w:tr w:rsidR="00AB6024" w:rsidRPr="006B0D02" w14:paraId="765F1F68" w14:textId="77777777" w:rsidTr="00AB0480">
        <w:tc>
          <w:tcPr>
            <w:tcW w:w="800" w:type="dxa"/>
            <w:shd w:val="solid" w:color="FFFFFF" w:fill="auto"/>
          </w:tcPr>
          <w:p w14:paraId="1C7E6AE0" w14:textId="32EB2B3E" w:rsidR="00AB6024" w:rsidRPr="00AB6024" w:rsidRDefault="00AB6024" w:rsidP="00AB6024">
            <w:pPr>
              <w:pStyle w:val="TAC"/>
              <w:rPr>
                <w:sz w:val="16"/>
                <w:szCs w:val="16"/>
                <w:lang w:eastAsia="zh-CN"/>
              </w:rPr>
            </w:pPr>
            <w:r w:rsidRPr="00AB6024">
              <w:rPr>
                <w:sz w:val="16"/>
                <w:szCs w:val="16"/>
                <w:lang w:eastAsia="zh-CN"/>
              </w:rPr>
              <w:t>2023-01</w:t>
            </w:r>
          </w:p>
        </w:tc>
        <w:tc>
          <w:tcPr>
            <w:tcW w:w="995" w:type="dxa"/>
            <w:shd w:val="solid" w:color="FFFFFF" w:fill="auto"/>
          </w:tcPr>
          <w:p w14:paraId="38D6D4DD" w14:textId="27DD74BE" w:rsidR="00AB6024" w:rsidRPr="00AB6024" w:rsidRDefault="00AB6024" w:rsidP="00AB6024">
            <w:pPr>
              <w:pStyle w:val="TAC"/>
              <w:rPr>
                <w:sz w:val="16"/>
                <w:szCs w:val="16"/>
                <w:lang w:eastAsia="zh-CN"/>
              </w:rPr>
            </w:pPr>
            <w:r w:rsidRPr="00AB6024">
              <w:rPr>
                <w:rFonts w:hint="eastAsia"/>
                <w:sz w:val="16"/>
                <w:szCs w:val="16"/>
                <w:lang w:eastAsia="zh-CN"/>
              </w:rPr>
              <w:t>S</w:t>
            </w:r>
            <w:r w:rsidRPr="00AB6024">
              <w:rPr>
                <w:sz w:val="16"/>
                <w:szCs w:val="16"/>
                <w:lang w:eastAsia="zh-CN"/>
              </w:rPr>
              <w:t xml:space="preserve">A3#109 </w:t>
            </w:r>
            <w:proofErr w:type="spellStart"/>
            <w:r w:rsidRPr="00AB6024">
              <w:rPr>
                <w:sz w:val="16"/>
                <w:szCs w:val="16"/>
                <w:lang w:eastAsia="zh-CN"/>
              </w:rPr>
              <w:t>Adhoc</w:t>
            </w:r>
            <w:proofErr w:type="spellEnd"/>
            <w:r w:rsidRPr="00AB6024">
              <w:rPr>
                <w:sz w:val="16"/>
                <w:szCs w:val="16"/>
                <w:lang w:eastAsia="zh-CN"/>
              </w:rPr>
              <w:t>-e</w:t>
            </w:r>
          </w:p>
        </w:tc>
        <w:tc>
          <w:tcPr>
            <w:tcW w:w="899" w:type="dxa"/>
            <w:shd w:val="solid" w:color="FFFFFF" w:fill="auto"/>
          </w:tcPr>
          <w:p w14:paraId="24B0F2AF" w14:textId="1FD2922B" w:rsidR="00AB6024" w:rsidRPr="00AB6024" w:rsidRDefault="00AB6024" w:rsidP="00AB6024">
            <w:pPr>
              <w:pStyle w:val="TAC"/>
              <w:rPr>
                <w:sz w:val="16"/>
                <w:szCs w:val="16"/>
                <w:lang w:eastAsia="zh-CN"/>
              </w:rPr>
            </w:pPr>
            <w:r w:rsidRPr="00AB6024">
              <w:rPr>
                <w:rFonts w:hint="eastAsia"/>
                <w:sz w:val="16"/>
                <w:szCs w:val="16"/>
                <w:lang w:eastAsia="zh-CN"/>
              </w:rPr>
              <w:t>S</w:t>
            </w:r>
            <w:r w:rsidRPr="00AB6024">
              <w:rPr>
                <w:sz w:val="16"/>
                <w:szCs w:val="16"/>
                <w:lang w:eastAsia="zh-CN"/>
              </w:rPr>
              <w:t>3-230563</w:t>
            </w:r>
          </w:p>
        </w:tc>
        <w:tc>
          <w:tcPr>
            <w:tcW w:w="425" w:type="dxa"/>
            <w:shd w:val="solid" w:color="FFFFFF" w:fill="auto"/>
          </w:tcPr>
          <w:p w14:paraId="335AF998" w14:textId="77777777" w:rsidR="00AB6024" w:rsidRPr="00AB6024" w:rsidRDefault="00AB6024" w:rsidP="00AB6024">
            <w:pPr>
              <w:pStyle w:val="TAL"/>
              <w:rPr>
                <w:sz w:val="16"/>
                <w:szCs w:val="16"/>
              </w:rPr>
            </w:pPr>
          </w:p>
        </w:tc>
        <w:tc>
          <w:tcPr>
            <w:tcW w:w="425" w:type="dxa"/>
            <w:shd w:val="solid" w:color="FFFFFF" w:fill="auto"/>
          </w:tcPr>
          <w:p w14:paraId="442603C6" w14:textId="77777777" w:rsidR="00AB6024" w:rsidRPr="00AB6024" w:rsidRDefault="00AB6024" w:rsidP="00AB6024">
            <w:pPr>
              <w:pStyle w:val="TAR"/>
              <w:rPr>
                <w:sz w:val="16"/>
                <w:szCs w:val="16"/>
              </w:rPr>
            </w:pPr>
          </w:p>
        </w:tc>
        <w:tc>
          <w:tcPr>
            <w:tcW w:w="425" w:type="dxa"/>
            <w:shd w:val="solid" w:color="FFFFFF" w:fill="auto"/>
          </w:tcPr>
          <w:p w14:paraId="016BAEAE" w14:textId="77777777" w:rsidR="00AB6024" w:rsidRPr="00AB6024" w:rsidRDefault="00AB6024" w:rsidP="00AB6024">
            <w:pPr>
              <w:pStyle w:val="TAC"/>
              <w:rPr>
                <w:sz w:val="16"/>
                <w:szCs w:val="16"/>
              </w:rPr>
            </w:pPr>
          </w:p>
        </w:tc>
        <w:tc>
          <w:tcPr>
            <w:tcW w:w="4962" w:type="dxa"/>
            <w:shd w:val="solid" w:color="FFFFFF" w:fill="auto"/>
          </w:tcPr>
          <w:p w14:paraId="1B190455" w14:textId="5C5312E1" w:rsidR="00AB6024" w:rsidRPr="00AB6024" w:rsidRDefault="00AB6024" w:rsidP="00AB6024">
            <w:pPr>
              <w:pStyle w:val="TAL"/>
              <w:rPr>
                <w:sz w:val="16"/>
                <w:szCs w:val="16"/>
              </w:rPr>
            </w:pPr>
            <w:r w:rsidRPr="00AB6024">
              <w:rPr>
                <w:sz w:val="16"/>
                <w:szCs w:val="16"/>
                <w:lang w:eastAsia="zh-CN"/>
              </w:rPr>
              <w:t xml:space="preserve">Inclusion of the documents approved at SA3#109Adhoc-e: </w:t>
            </w:r>
            <w:r w:rsidRPr="00AB6024">
              <w:rPr>
                <w:sz w:val="16"/>
                <w:szCs w:val="16"/>
              </w:rPr>
              <w:t>S3-230563</w:t>
            </w:r>
          </w:p>
        </w:tc>
        <w:tc>
          <w:tcPr>
            <w:tcW w:w="708" w:type="dxa"/>
            <w:shd w:val="solid" w:color="FFFFFF" w:fill="auto"/>
          </w:tcPr>
          <w:p w14:paraId="29C7F06C" w14:textId="5A27235B" w:rsidR="00AB6024" w:rsidRDefault="00AB6024" w:rsidP="00AB6024">
            <w:pPr>
              <w:pStyle w:val="TAC"/>
              <w:rPr>
                <w:sz w:val="16"/>
                <w:szCs w:val="16"/>
                <w:lang w:eastAsia="zh-CN"/>
              </w:rPr>
            </w:pPr>
            <w:r w:rsidRPr="00AB6024">
              <w:rPr>
                <w:rFonts w:hint="eastAsia"/>
                <w:sz w:val="16"/>
                <w:szCs w:val="16"/>
                <w:lang w:eastAsia="zh-CN"/>
              </w:rPr>
              <w:t>0</w:t>
            </w:r>
            <w:r w:rsidRPr="00AB6024">
              <w:rPr>
                <w:sz w:val="16"/>
                <w:szCs w:val="16"/>
                <w:lang w:eastAsia="zh-CN"/>
              </w:rPr>
              <w:t>.3.0</w:t>
            </w:r>
          </w:p>
        </w:tc>
      </w:tr>
      <w:tr w:rsidR="00AB6024" w:rsidRPr="006B0D02" w14:paraId="00F0B507" w14:textId="77777777" w:rsidTr="00AB0480">
        <w:tc>
          <w:tcPr>
            <w:tcW w:w="800" w:type="dxa"/>
            <w:shd w:val="solid" w:color="FFFFFF" w:fill="auto"/>
          </w:tcPr>
          <w:p w14:paraId="69236AA6" w14:textId="1691456C" w:rsidR="00AB6024" w:rsidRPr="002720EF" w:rsidRDefault="002720EF" w:rsidP="00AB6024">
            <w:pPr>
              <w:pStyle w:val="TAC"/>
              <w:rPr>
                <w:sz w:val="16"/>
                <w:szCs w:val="16"/>
              </w:rPr>
            </w:pPr>
            <w:r w:rsidRPr="002720EF">
              <w:rPr>
                <w:sz w:val="16"/>
                <w:szCs w:val="16"/>
                <w:lang w:eastAsia="zh-CN"/>
              </w:rPr>
              <w:t>2023-04</w:t>
            </w:r>
          </w:p>
        </w:tc>
        <w:tc>
          <w:tcPr>
            <w:tcW w:w="995" w:type="dxa"/>
            <w:shd w:val="solid" w:color="FFFFFF" w:fill="auto"/>
          </w:tcPr>
          <w:p w14:paraId="0EBF564D" w14:textId="17010381" w:rsidR="00AB6024" w:rsidRPr="002720EF" w:rsidRDefault="002720EF" w:rsidP="00AB6024">
            <w:pPr>
              <w:pStyle w:val="TAC"/>
              <w:rPr>
                <w:sz w:val="16"/>
                <w:szCs w:val="16"/>
              </w:rPr>
            </w:pPr>
            <w:r w:rsidRPr="002720EF">
              <w:rPr>
                <w:sz w:val="16"/>
                <w:szCs w:val="16"/>
              </w:rPr>
              <w:t>SA3#110-adhoc-e</w:t>
            </w:r>
          </w:p>
        </w:tc>
        <w:tc>
          <w:tcPr>
            <w:tcW w:w="899" w:type="dxa"/>
            <w:shd w:val="solid" w:color="FFFFFF" w:fill="auto"/>
          </w:tcPr>
          <w:p w14:paraId="5D5E72FB" w14:textId="6E1457B8" w:rsidR="00AB6024" w:rsidRPr="002720EF" w:rsidRDefault="002720EF" w:rsidP="00AB6024">
            <w:pPr>
              <w:pStyle w:val="TAC"/>
              <w:rPr>
                <w:sz w:val="16"/>
                <w:szCs w:val="16"/>
              </w:rPr>
            </w:pPr>
            <w:r w:rsidRPr="002720EF">
              <w:rPr>
                <w:sz w:val="16"/>
                <w:szCs w:val="16"/>
              </w:rPr>
              <w:t>S3-232196</w:t>
            </w:r>
          </w:p>
        </w:tc>
        <w:tc>
          <w:tcPr>
            <w:tcW w:w="425" w:type="dxa"/>
            <w:shd w:val="solid" w:color="FFFFFF" w:fill="auto"/>
          </w:tcPr>
          <w:p w14:paraId="0B6DEB11" w14:textId="77777777" w:rsidR="00AB6024" w:rsidRPr="006B0D02" w:rsidRDefault="00AB6024" w:rsidP="00AB6024">
            <w:pPr>
              <w:pStyle w:val="TAL"/>
              <w:rPr>
                <w:sz w:val="16"/>
                <w:szCs w:val="16"/>
              </w:rPr>
            </w:pPr>
          </w:p>
        </w:tc>
        <w:tc>
          <w:tcPr>
            <w:tcW w:w="425" w:type="dxa"/>
            <w:shd w:val="solid" w:color="FFFFFF" w:fill="auto"/>
          </w:tcPr>
          <w:p w14:paraId="12DFA386" w14:textId="77777777" w:rsidR="00AB6024" w:rsidRPr="006B0D02" w:rsidRDefault="00AB6024" w:rsidP="00AB6024">
            <w:pPr>
              <w:pStyle w:val="TAR"/>
              <w:rPr>
                <w:sz w:val="16"/>
                <w:szCs w:val="16"/>
              </w:rPr>
            </w:pPr>
          </w:p>
        </w:tc>
        <w:tc>
          <w:tcPr>
            <w:tcW w:w="425" w:type="dxa"/>
            <w:shd w:val="solid" w:color="FFFFFF" w:fill="auto"/>
          </w:tcPr>
          <w:p w14:paraId="289115EF" w14:textId="77777777" w:rsidR="00AB6024" w:rsidRPr="006B0D02" w:rsidRDefault="00AB6024" w:rsidP="00AB6024">
            <w:pPr>
              <w:pStyle w:val="TAC"/>
              <w:rPr>
                <w:sz w:val="16"/>
                <w:szCs w:val="16"/>
              </w:rPr>
            </w:pPr>
          </w:p>
        </w:tc>
        <w:tc>
          <w:tcPr>
            <w:tcW w:w="4962" w:type="dxa"/>
            <w:shd w:val="solid" w:color="FFFFFF" w:fill="auto"/>
          </w:tcPr>
          <w:p w14:paraId="61034BE3" w14:textId="2C785BAA" w:rsidR="00AB6024" w:rsidRDefault="002720EF" w:rsidP="00AB6024">
            <w:pPr>
              <w:pStyle w:val="TAL"/>
              <w:rPr>
                <w:sz w:val="16"/>
                <w:szCs w:val="16"/>
                <w:lang w:eastAsia="zh-CN"/>
              </w:rPr>
            </w:pPr>
            <w:r>
              <w:rPr>
                <w:rFonts w:hint="eastAsia"/>
                <w:sz w:val="16"/>
                <w:szCs w:val="16"/>
                <w:lang w:eastAsia="zh-CN"/>
              </w:rPr>
              <w:t>I</w:t>
            </w:r>
            <w:r>
              <w:rPr>
                <w:sz w:val="16"/>
                <w:szCs w:val="16"/>
                <w:lang w:eastAsia="zh-CN"/>
              </w:rPr>
              <w:t xml:space="preserve">nclusion of the documents approved at </w:t>
            </w:r>
            <w:r w:rsidRPr="002720EF">
              <w:rPr>
                <w:sz w:val="16"/>
                <w:szCs w:val="16"/>
                <w:lang w:eastAsia="zh-CN"/>
              </w:rPr>
              <w:t>SA3#110-adhoc-e</w:t>
            </w:r>
            <w:r>
              <w:rPr>
                <w:sz w:val="16"/>
                <w:szCs w:val="16"/>
                <w:lang w:eastAsia="zh-CN"/>
              </w:rPr>
              <w:t>: S3-232176, S3-232198, S3-232199</w:t>
            </w:r>
          </w:p>
        </w:tc>
        <w:tc>
          <w:tcPr>
            <w:tcW w:w="708" w:type="dxa"/>
            <w:shd w:val="solid" w:color="FFFFFF" w:fill="auto"/>
          </w:tcPr>
          <w:p w14:paraId="56832A0A" w14:textId="4A8D5CF8" w:rsidR="00AB6024" w:rsidRDefault="002720EF" w:rsidP="00AB6024">
            <w:pPr>
              <w:pStyle w:val="TAC"/>
              <w:rPr>
                <w:sz w:val="16"/>
                <w:szCs w:val="16"/>
                <w:lang w:eastAsia="zh-CN"/>
              </w:rPr>
            </w:pPr>
            <w:r>
              <w:rPr>
                <w:rFonts w:hint="eastAsia"/>
                <w:sz w:val="16"/>
                <w:szCs w:val="16"/>
                <w:lang w:eastAsia="zh-CN"/>
              </w:rPr>
              <w:t>0</w:t>
            </w:r>
            <w:r>
              <w:rPr>
                <w:sz w:val="16"/>
                <w:szCs w:val="16"/>
                <w:lang w:eastAsia="zh-CN"/>
              </w:rPr>
              <w:t>.4.0</w:t>
            </w:r>
          </w:p>
        </w:tc>
      </w:tr>
      <w:tr w:rsidR="002922FA" w:rsidRPr="006B0D02" w14:paraId="2521901B" w14:textId="77777777" w:rsidTr="002922FA">
        <w:trPr>
          <w:ins w:id="212" w:author="rapporteur" w:date="2023-05-29T20:4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EB5BBBA" w14:textId="77777777" w:rsidR="002922FA" w:rsidRPr="002720EF" w:rsidRDefault="002922FA" w:rsidP="00176A04">
            <w:pPr>
              <w:pStyle w:val="TAC"/>
              <w:rPr>
                <w:ins w:id="213" w:author="rapporteur" w:date="2023-05-29T20:49:00Z"/>
                <w:sz w:val="16"/>
                <w:szCs w:val="16"/>
                <w:lang w:eastAsia="zh-CN"/>
              </w:rPr>
            </w:pPr>
            <w:ins w:id="214" w:author="rapporteur" w:date="2023-05-29T20:49:00Z">
              <w:r>
                <w:rPr>
                  <w:rFonts w:hint="eastAsia"/>
                  <w:sz w:val="16"/>
                  <w:szCs w:val="16"/>
                  <w:lang w:eastAsia="zh-CN"/>
                </w:rPr>
                <w:t>2</w:t>
              </w:r>
              <w:r>
                <w:rPr>
                  <w:sz w:val="16"/>
                  <w:szCs w:val="16"/>
                  <w:lang w:eastAsia="zh-CN"/>
                </w:rPr>
                <w:t>023-05</w:t>
              </w:r>
            </w:ins>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2CEFBAD8" w14:textId="77777777" w:rsidR="002922FA" w:rsidRPr="002720EF" w:rsidRDefault="002922FA" w:rsidP="00176A04">
            <w:pPr>
              <w:pStyle w:val="TAC"/>
              <w:rPr>
                <w:ins w:id="215" w:author="rapporteur" w:date="2023-05-29T20:49:00Z"/>
                <w:sz w:val="16"/>
                <w:szCs w:val="16"/>
              </w:rPr>
            </w:pPr>
            <w:ins w:id="216" w:author="rapporteur" w:date="2023-05-29T20:49:00Z">
              <w:r w:rsidRPr="000750D5">
                <w:rPr>
                  <w:sz w:val="16"/>
                  <w:szCs w:val="16"/>
                </w:rPr>
                <w:t>SA3#1</w:t>
              </w:r>
              <w:r>
                <w:rPr>
                  <w:sz w:val="16"/>
                  <w:szCs w:val="16"/>
                </w:rPr>
                <w:t>11</w:t>
              </w:r>
            </w:ins>
          </w:p>
        </w:tc>
        <w:tc>
          <w:tcPr>
            <w:tcW w:w="899" w:type="dxa"/>
            <w:tcBorders>
              <w:top w:val="single" w:sz="6" w:space="0" w:color="auto"/>
              <w:left w:val="single" w:sz="6" w:space="0" w:color="auto"/>
              <w:bottom w:val="single" w:sz="6" w:space="0" w:color="auto"/>
              <w:right w:val="single" w:sz="6" w:space="0" w:color="auto"/>
            </w:tcBorders>
            <w:shd w:val="solid" w:color="FFFFFF" w:fill="auto"/>
          </w:tcPr>
          <w:p w14:paraId="03DFB602" w14:textId="77777777" w:rsidR="002922FA" w:rsidRPr="002720EF" w:rsidRDefault="002922FA" w:rsidP="00176A04">
            <w:pPr>
              <w:pStyle w:val="TAC"/>
              <w:rPr>
                <w:ins w:id="217" w:author="rapporteur" w:date="2023-05-29T20:49:00Z"/>
                <w:sz w:val="16"/>
                <w:szCs w:val="16"/>
              </w:rPr>
            </w:pPr>
            <w:ins w:id="218" w:author="rapporteur" w:date="2023-05-29T20:49:00Z">
              <w:r w:rsidRPr="002720EF">
                <w:rPr>
                  <w:sz w:val="16"/>
                  <w:szCs w:val="16"/>
                </w:rPr>
                <w:t>S3-23</w:t>
              </w:r>
              <w:r>
                <w:rPr>
                  <w:sz w:val="16"/>
                  <w:szCs w:val="16"/>
                </w:rPr>
                <w:t>3317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560D6B" w14:textId="77777777" w:rsidR="002922FA" w:rsidRPr="006B0D02" w:rsidRDefault="002922FA" w:rsidP="00176A04">
            <w:pPr>
              <w:pStyle w:val="TAL"/>
              <w:rPr>
                <w:ins w:id="219" w:author="rapporteur" w:date="2023-05-29T20:49: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4D9F88" w14:textId="77777777" w:rsidR="002922FA" w:rsidRPr="006B0D02" w:rsidRDefault="002922FA" w:rsidP="00176A04">
            <w:pPr>
              <w:pStyle w:val="TAR"/>
              <w:rPr>
                <w:ins w:id="220" w:author="rapporteur" w:date="2023-05-29T20:49: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EE0032" w14:textId="77777777" w:rsidR="002922FA" w:rsidRPr="006B0D02" w:rsidRDefault="002922FA" w:rsidP="00176A04">
            <w:pPr>
              <w:pStyle w:val="TAC"/>
              <w:rPr>
                <w:ins w:id="221" w:author="rapporteur" w:date="2023-05-29T20:49:00Z"/>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8A4533" w14:textId="77777777" w:rsidR="002922FA" w:rsidRDefault="002922FA" w:rsidP="00176A04">
            <w:pPr>
              <w:pStyle w:val="TAL"/>
              <w:rPr>
                <w:ins w:id="222" w:author="rapporteur" w:date="2023-05-29T20:49:00Z"/>
                <w:sz w:val="16"/>
                <w:szCs w:val="16"/>
                <w:lang w:eastAsia="zh-CN"/>
              </w:rPr>
            </w:pPr>
            <w:ins w:id="223" w:author="rapporteur" w:date="2023-05-29T20:49:00Z">
              <w:r>
                <w:rPr>
                  <w:sz w:val="16"/>
                  <w:szCs w:val="16"/>
                  <w:lang w:eastAsia="zh-CN"/>
                </w:rPr>
                <w:t>Inclusion of the document approved at SA3#111: S3-233316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8D707F" w14:textId="77777777" w:rsidR="002922FA" w:rsidRDefault="002922FA" w:rsidP="00176A04">
            <w:pPr>
              <w:pStyle w:val="TAC"/>
              <w:rPr>
                <w:ins w:id="224" w:author="rapporteur" w:date="2023-05-29T20:49:00Z"/>
                <w:sz w:val="16"/>
                <w:szCs w:val="16"/>
                <w:lang w:eastAsia="zh-CN"/>
              </w:rPr>
            </w:pPr>
            <w:ins w:id="225" w:author="rapporteur" w:date="2023-05-29T20:49:00Z">
              <w:r>
                <w:rPr>
                  <w:rFonts w:hint="eastAsia"/>
                  <w:sz w:val="16"/>
                  <w:szCs w:val="16"/>
                  <w:lang w:eastAsia="zh-CN"/>
                </w:rPr>
                <w:t>0</w:t>
              </w:r>
              <w:r>
                <w:rPr>
                  <w:sz w:val="16"/>
                  <w:szCs w:val="16"/>
                  <w:lang w:eastAsia="zh-CN"/>
                </w:rPr>
                <w:t>.5.0</w:t>
              </w:r>
            </w:ins>
          </w:p>
        </w:tc>
      </w:tr>
    </w:tbl>
    <w:p w14:paraId="6BA8C2E7" w14:textId="77777777" w:rsidR="003C3971" w:rsidRPr="00235394" w:rsidRDefault="003C3971" w:rsidP="003C3971"/>
    <w:p w14:paraId="6AE5F0B0" w14:textId="7EC31E6F" w:rsidR="00080512" w:rsidRDefault="00273BDD" w:rsidP="00273BDD">
      <w:pPr>
        <w:pStyle w:val="Guidance"/>
      </w:pPr>
      <w:r w:rsidRPr="00235394">
        <w:t xml:space="preserve"> </w:t>
      </w:r>
    </w:p>
    <w:sectPr w:rsidR="00080512">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E66A6" w14:textId="77777777" w:rsidR="00915D23" w:rsidRDefault="00915D23">
      <w:r>
        <w:separator/>
      </w:r>
    </w:p>
  </w:endnote>
  <w:endnote w:type="continuationSeparator" w:id="0">
    <w:p w14:paraId="290684B6" w14:textId="77777777" w:rsidR="00915D23" w:rsidRDefault="0091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56552" w14:textId="77777777" w:rsidR="00915D23" w:rsidRDefault="00915D23">
      <w:r>
        <w:separator/>
      </w:r>
    </w:p>
  </w:footnote>
  <w:footnote w:type="continuationSeparator" w:id="0">
    <w:p w14:paraId="68964D2E" w14:textId="77777777" w:rsidR="00915D23" w:rsidRDefault="00915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7B6E8504"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922FA">
      <w:rPr>
        <w:rFonts w:ascii="Arial" w:hAnsi="Arial" w:cs="Arial"/>
        <w:b/>
        <w:noProof/>
        <w:sz w:val="18"/>
        <w:szCs w:val="18"/>
      </w:rPr>
      <w:t>3GPP TR 33.700-28 V0.45.0 (2023-045)</w:t>
    </w:r>
    <w:r>
      <w:rPr>
        <w:rFonts w:ascii="Arial" w:hAnsi="Arial" w:cs="Arial"/>
        <w:b/>
        <w:sz w:val="18"/>
        <w:szCs w:val="18"/>
      </w:rPr>
      <w:fldChar w:fldCharType="end"/>
    </w:r>
  </w:p>
  <w:p w14:paraId="7A6BC72E" w14:textId="3014A8BE"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922FA">
      <w:rPr>
        <w:rFonts w:ascii="Arial" w:hAnsi="Arial" w:cs="Arial"/>
        <w:b/>
        <w:noProof/>
        <w:sz w:val="18"/>
        <w:szCs w:val="18"/>
      </w:rPr>
      <w:t>8</w:t>
    </w:r>
    <w:r>
      <w:rPr>
        <w:rFonts w:ascii="Arial" w:hAnsi="Arial" w:cs="Arial"/>
        <w:b/>
        <w:sz w:val="18"/>
        <w:szCs w:val="18"/>
      </w:rPr>
      <w:fldChar w:fldCharType="end"/>
    </w:r>
  </w:p>
  <w:p w14:paraId="13C538E8" w14:textId="730FC84B"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922FA">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3E062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5E4203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F9270F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778D01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54C766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143EB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E04BD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CC598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DCF6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1860D8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orteur">
    <w15:presenceInfo w15:providerId="Windows Live" w15:userId="713d06545ef93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2D0E"/>
    <w:rsid w:val="00033397"/>
    <w:rsid w:val="00040095"/>
    <w:rsid w:val="00051834"/>
    <w:rsid w:val="00054A22"/>
    <w:rsid w:val="00062023"/>
    <w:rsid w:val="000624AE"/>
    <w:rsid w:val="0006452E"/>
    <w:rsid w:val="000655A6"/>
    <w:rsid w:val="000750D5"/>
    <w:rsid w:val="00080512"/>
    <w:rsid w:val="00087144"/>
    <w:rsid w:val="00094B9B"/>
    <w:rsid w:val="000A05CD"/>
    <w:rsid w:val="000A7EE0"/>
    <w:rsid w:val="000C00E7"/>
    <w:rsid w:val="000C47C3"/>
    <w:rsid w:val="000D58AB"/>
    <w:rsid w:val="00106E46"/>
    <w:rsid w:val="00107FD0"/>
    <w:rsid w:val="00115999"/>
    <w:rsid w:val="00133525"/>
    <w:rsid w:val="0013734C"/>
    <w:rsid w:val="00151EEB"/>
    <w:rsid w:val="00181181"/>
    <w:rsid w:val="001910D3"/>
    <w:rsid w:val="001A4C42"/>
    <w:rsid w:val="001A7420"/>
    <w:rsid w:val="001A77F5"/>
    <w:rsid w:val="001B6637"/>
    <w:rsid w:val="001C21C3"/>
    <w:rsid w:val="001D02C2"/>
    <w:rsid w:val="001E5ED5"/>
    <w:rsid w:val="001F0C1D"/>
    <w:rsid w:val="001F0C6F"/>
    <w:rsid w:val="001F1132"/>
    <w:rsid w:val="001F168B"/>
    <w:rsid w:val="001F2832"/>
    <w:rsid w:val="00207487"/>
    <w:rsid w:val="00224EBD"/>
    <w:rsid w:val="002347A2"/>
    <w:rsid w:val="002410BB"/>
    <w:rsid w:val="002470A7"/>
    <w:rsid w:val="002675F0"/>
    <w:rsid w:val="002720EF"/>
    <w:rsid w:val="00273BDD"/>
    <w:rsid w:val="002760EE"/>
    <w:rsid w:val="002768E5"/>
    <w:rsid w:val="00286052"/>
    <w:rsid w:val="002922FA"/>
    <w:rsid w:val="002B6339"/>
    <w:rsid w:val="002C4A18"/>
    <w:rsid w:val="002E00EE"/>
    <w:rsid w:val="002E36BB"/>
    <w:rsid w:val="003148C6"/>
    <w:rsid w:val="003172DC"/>
    <w:rsid w:val="0035280A"/>
    <w:rsid w:val="0035462D"/>
    <w:rsid w:val="00355223"/>
    <w:rsid w:val="00356555"/>
    <w:rsid w:val="00365201"/>
    <w:rsid w:val="003765B8"/>
    <w:rsid w:val="003A348C"/>
    <w:rsid w:val="003B4EDB"/>
    <w:rsid w:val="003C3971"/>
    <w:rsid w:val="003F00AB"/>
    <w:rsid w:val="00423334"/>
    <w:rsid w:val="004345EC"/>
    <w:rsid w:val="004578D5"/>
    <w:rsid w:val="00465515"/>
    <w:rsid w:val="0048255F"/>
    <w:rsid w:val="004834AB"/>
    <w:rsid w:val="00485496"/>
    <w:rsid w:val="0049751D"/>
    <w:rsid w:val="004A0143"/>
    <w:rsid w:val="004C30AC"/>
    <w:rsid w:val="004D3578"/>
    <w:rsid w:val="004D3A54"/>
    <w:rsid w:val="004E213A"/>
    <w:rsid w:val="004F0988"/>
    <w:rsid w:val="004F3340"/>
    <w:rsid w:val="005113EF"/>
    <w:rsid w:val="005316B9"/>
    <w:rsid w:val="0053388B"/>
    <w:rsid w:val="00533CC9"/>
    <w:rsid w:val="005351D9"/>
    <w:rsid w:val="00535773"/>
    <w:rsid w:val="00543E6C"/>
    <w:rsid w:val="00547062"/>
    <w:rsid w:val="00565087"/>
    <w:rsid w:val="005959C5"/>
    <w:rsid w:val="00597B11"/>
    <w:rsid w:val="00597F45"/>
    <w:rsid w:val="005D2E01"/>
    <w:rsid w:val="005D6D6F"/>
    <w:rsid w:val="005D7526"/>
    <w:rsid w:val="005E4BB2"/>
    <w:rsid w:val="005F4D97"/>
    <w:rsid w:val="005F788A"/>
    <w:rsid w:val="00602156"/>
    <w:rsid w:val="00602AEA"/>
    <w:rsid w:val="00603728"/>
    <w:rsid w:val="00606DE9"/>
    <w:rsid w:val="00614FDF"/>
    <w:rsid w:val="0063543D"/>
    <w:rsid w:val="00647114"/>
    <w:rsid w:val="00652066"/>
    <w:rsid w:val="006565F2"/>
    <w:rsid w:val="00674364"/>
    <w:rsid w:val="006912E9"/>
    <w:rsid w:val="00695253"/>
    <w:rsid w:val="006A323F"/>
    <w:rsid w:val="006B30D0"/>
    <w:rsid w:val="006C3D95"/>
    <w:rsid w:val="006C7F20"/>
    <w:rsid w:val="006E5C86"/>
    <w:rsid w:val="00700FA4"/>
    <w:rsid w:val="00701116"/>
    <w:rsid w:val="0071174C"/>
    <w:rsid w:val="00713C44"/>
    <w:rsid w:val="00734A5B"/>
    <w:rsid w:val="0074026F"/>
    <w:rsid w:val="007429F6"/>
    <w:rsid w:val="00743A6D"/>
    <w:rsid w:val="00744E76"/>
    <w:rsid w:val="00754C9D"/>
    <w:rsid w:val="00765EA3"/>
    <w:rsid w:val="00774DA4"/>
    <w:rsid w:val="00781F0F"/>
    <w:rsid w:val="007A5EB0"/>
    <w:rsid w:val="007B5E71"/>
    <w:rsid w:val="007B600E"/>
    <w:rsid w:val="007D7E01"/>
    <w:rsid w:val="007F0F4A"/>
    <w:rsid w:val="007F4906"/>
    <w:rsid w:val="008028A4"/>
    <w:rsid w:val="00830747"/>
    <w:rsid w:val="008768CA"/>
    <w:rsid w:val="008C384C"/>
    <w:rsid w:val="008E2D68"/>
    <w:rsid w:val="008E6756"/>
    <w:rsid w:val="0090271F"/>
    <w:rsid w:val="00902E23"/>
    <w:rsid w:val="009114D7"/>
    <w:rsid w:val="0091348E"/>
    <w:rsid w:val="00915D23"/>
    <w:rsid w:val="00917CCB"/>
    <w:rsid w:val="00933DBE"/>
    <w:rsid w:val="00933FB0"/>
    <w:rsid w:val="00942EC2"/>
    <w:rsid w:val="009A67ED"/>
    <w:rsid w:val="009D6FCD"/>
    <w:rsid w:val="009F37B7"/>
    <w:rsid w:val="00A01C22"/>
    <w:rsid w:val="00A10F02"/>
    <w:rsid w:val="00A164B4"/>
    <w:rsid w:val="00A20302"/>
    <w:rsid w:val="00A26956"/>
    <w:rsid w:val="00A27486"/>
    <w:rsid w:val="00A53724"/>
    <w:rsid w:val="00A56066"/>
    <w:rsid w:val="00A73129"/>
    <w:rsid w:val="00A82346"/>
    <w:rsid w:val="00A83FC7"/>
    <w:rsid w:val="00A86C5D"/>
    <w:rsid w:val="00A92BA1"/>
    <w:rsid w:val="00A95A32"/>
    <w:rsid w:val="00A96EF5"/>
    <w:rsid w:val="00AB0480"/>
    <w:rsid w:val="00AB4A5D"/>
    <w:rsid w:val="00AB6024"/>
    <w:rsid w:val="00AC6BC6"/>
    <w:rsid w:val="00AD3326"/>
    <w:rsid w:val="00AE65E2"/>
    <w:rsid w:val="00AF1460"/>
    <w:rsid w:val="00AF74B7"/>
    <w:rsid w:val="00B15449"/>
    <w:rsid w:val="00B24D72"/>
    <w:rsid w:val="00B80663"/>
    <w:rsid w:val="00B84DFD"/>
    <w:rsid w:val="00B8667F"/>
    <w:rsid w:val="00B93086"/>
    <w:rsid w:val="00BA19ED"/>
    <w:rsid w:val="00BA4B8D"/>
    <w:rsid w:val="00BB36CC"/>
    <w:rsid w:val="00BC0F7D"/>
    <w:rsid w:val="00BD4A68"/>
    <w:rsid w:val="00BD644A"/>
    <w:rsid w:val="00BD7D31"/>
    <w:rsid w:val="00BE3255"/>
    <w:rsid w:val="00BF128E"/>
    <w:rsid w:val="00BF4A02"/>
    <w:rsid w:val="00C074DD"/>
    <w:rsid w:val="00C1496A"/>
    <w:rsid w:val="00C33079"/>
    <w:rsid w:val="00C34128"/>
    <w:rsid w:val="00C45231"/>
    <w:rsid w:val="00C47D50"/>
    <w:rsid w:val="00C551FF"/>
    <w:rsid w:val="00C610CE"/>
    <w:rsid w:val="00C72833"/>
    <w:rsid w:val="00C7757A"/>
    <w:rsid w:val="00C80F1D"/>
    <w:rsid w:val="00C81C15"/>
    <w:rsid w:val="00C858D4"/>
    <w:rsid w:val="00C91962"/>
    <w:rsid w:val="00C93F40"/>
    <w:rsid w:val="00C97077"/>
    <w:rsid w:val="00CA3D0C"/>
    <w:rsid w:val="00CA3D41"/>
    <w:rsid w:val="00CA561D"/>
    <w:rsid w:val="00CB26A2"/>
    <w:rsid w:val="00CE303A"/>
    <w:rsid w:val="00D16669"/>
    <w:rsid w:val="00D3515C"/>
    <w:rsid w:val="00D473EE"/>
    <w:rsid w:val="00D57972"/>
    <w:rsid w:val="00D675A9"/>
    <w:rsid w:val="00D71836"/>
    <w:rsid w:val="00D738D6"/>
    <w:rsid w:val="00D753CF"/>
    <w:rsid w:val="00D755EB"/>
    <w:rsid w:val="00D76048"/>
    <w:rsid w:val="00D82E6F"/>
    <w:rsid w:val="00D851C2"/>
    <w:rsid w:val="00D87E00"/>
    <w:rsid w:val="00D9134D"/>
    <w:rsid w:val="00D948F3"/>
    <w:rsid w:val="00D973C2"/>
    <w:rsid w:val="00DA7A03"/>
    <w:rsid w:val="00DB1818"/>
    <w:rsid w:val="00DB55B2"/>
    <w:rsid w:val="00DB55FE"/>
    <w:rsid w:val="00DC309B"/>
    <w:rsid w:val="00DC4DA2"/>
    <w:rsid w:val="00DD4C17"/>
    <w:rsid w:val="00DD74A5"/>
    <w:rsid w:val="00DF2B1F"/>
    <w:rsid w:val="00DF62CD"/>
    <w:rsid w:val="00E16509"/>
    <w:rsid w:val="00E44582"/>
    <w:rsid w:val="00E77645"/>
    <w:rsid w:val="00E95BBD"/>
    <w:rsid w:val="00EA15B0"/>
    <w:rsid w:val="00EA5EA7"/>
    <w:rsid w:val="00EB2B7A"/>
    <w:rsid w:val="00EC4A25"/>
    <w:rsid w:val="00EC740A"/>
    <w:rsid w:val="00EE25BE"/>
    <w:rsid w:val="00EF608C"/>
    <w:rsid w:val="00F025A2"/>
    <w:rsid w:val="00F04712"/>
    <w:rsid w:val="00F13360"/>
    <w:rsid w:val="00F22EC7"/>
    <w:rsid w:val="00F325C8"/>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80"/>
    </w:pPr>
    <w:rPr>
      <w:lang w:val="en-GB" w:eastAsia="en-US"/>
    </w:rPr>
  </w:style>
  <w:style w:type="paragraph" w:styleId="1">
    <w:name w:val="heading 1"/>
    <w:next w:val="a1"/>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1">
    <w:name w:val="heading 2"/>
    <w:basedOn w:val="1"/>
    <w:next w:val="a1"/>
    <w:qFormat/>
    <w:pPr>
      <w:pBdr>
        <w:top w:val="none" w:sz="0" w:space="0" w:color="auto"/>
      </w:pBdr>
      <w:spacing w:before="180"/>
      <w:outlineLvl w:val="1"/>
    </w:pPr>
    <w:rPr>
      <w:sz w:val="32"/>
    </w:rPr>
  </w:style>
  <w:style w:type="paragraph" w:styleId="31">
    <w:name w:val="heading 3"/>
    <w:basedOn w:val="21"/>
    <w:next w:val="a1"/>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pPr>
      <w:ind w:left="1985" w:hanging="1985"/>
      <w:outlineLvl w:val="9"/>
    </w:pPr>
    <w:rPr>
      <w:sz w:val="20"/>
    </w:rPr>
  </w:style>
  <w:style w:type="paragraph" w:styleId="90">
    <w:name w:val="toc 9"/>
    <w:basedOn w:val="80"/>
    <w:uiPriority w:val="39"/>
    <w:pPr>
      <w:ind w:left="1418" w:hanging="1418"/>
    </w:pPr>
  </w:style>
  <w:style w:type="paragraph" w:styleId="80">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styleId="a5">
    <w:name w:val="heade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2">
    <w:name w:val="toc 5"/>
    <w:basedOn w:val="42"/>
    <w:semiHidden/>
    <w:pPr>
      <w:ind w:left="1701" w:hanging="1701"/>
    </w:pPr>
  </w:style>
  <w:style w:type="paragraph" w:styleId="42">
    <w:name w:val="toc 4"/>
    <w:basedOn w:val="32"/>
    <w:semiHidden/>
    <w:pPr>
      <w:ind w:left="1418" w:hanging="1418"/>
    </w:pPr>
  </w:style>
  <w:style w:type="paragraph" w:styleId="32">
    <w:name w:val="toc 3"/>
    <w:basedOn w:val="22"/>
    <w:uiPriority w:val="39"/>
    <w:pPr>
      <w:ind w:left="1134" w:hanging="1134"/>
    </w:pPr>
  </w:style>
  <w:style w:type="paragraph" w:styleId="22">
    <w:name w:val="toc 2"/>
    <w:basedOn w:val="11"/>
    <w:uiPriority w:val="39"/>
    <w:pPr>
      <w:keepNext w:val="0"/>
      <w:spacing w:before="0"/>
      <w:ind w:left="851" w:hanging="851"/>
    </w:pPr>
    <w:rPr>
      <w:sz w:val="20"/>
    </w:rPr>
  </w:style>
  <w:style w:type="paragraph" w:styleId="a6">
    <w:name w:val="footer"/>
    <w:basedOn w:val="a5"/>
    <w:pPr>
      <w:jc w:val="center"/>
    </w:pPr>
    <w:rPr>
      <w:i/>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1"/>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1"/>
    <w:link w:val="EXChar"/>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link w:val="B1Char"/>
    <w:qFormat/>
    <w:pPr>
      <w:ind w:left="568" w:hanging="284"/>
    </w:pPr>
  </w:style>
  <w:style w:type="paragraph" w:styleId="60">
    <w:name w:val="toc 6"/>
    <w:basedOn w:val="52"/>
    <w:next w:val="a1"/>
    <w:semiHidden/>
    <w:pPr>
      <w:ind w:left="1985" w:hanging="1985"/>
    </w:pPr>
  </w:style>
  <w:style w:type="paragraph" w:styleId="70">
    <w:name w:val="toc 7"/>
    <w:basedOn w:val="60"/>
    <w:next w:val="a1"/>
    <w:semiHidden/>
    <w:pPr>
      <w:ind w:left="2268" w:hanging="2268"/>
    </w:pPr>
  </w:style>
  <w:style w:type="paragraph" w:customStyle="1" w:styleId="EditorsNote">
    <w:name w:val="Editor's Note"/>
    <w:aliases w:val="EN"/>
    <w:basedOn w:val="NO"/>
    <w:link w:val="ENChar"/>
    <w:qFormat/>
    <w:rPr>
      <w:color w:val="FF0000"/>
    </w:rPr>
  </w:style>
  <w:style w:type="paragraph" w:customStyle="1" w:styleId="TH">
    <w:name w:val="TH"/>
    <w:basedOn w:val="a1"/>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1"/>
    <w:pPr>
      <w:ind w:left="851" w:hanging="284"/>
    </w:pPr>
  </w:style>
  <w:style w:type="paragraph" w:customStyle="1" w:styleId="B3">
    <w:name w:val="B3"/>
    <w:basedOn w:val="a1"/>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paragraph" w:styleId="a7">
    <w:name w:val="Balloon Text"/>
    <w:basedOn w:val="a1"/>
    <w:link w:val="a8"/>
    <w:rsid w:val="004F0988"/>
    <w:pPr>
      <w:spacing w:after="0"/>
    </w:pPr>
    <w:rPr>
      <w:rFonts w:ascii="Segoe UI" w:hAnsi="Segoe UI" w:cs="Segoe UI"/>
      <w:sz w:val="18"/>
      <w:szCs w:val="18"/>
    </w:rPr>
  </w:style>
  <w:style w:type="character" w:customStyle="1" w:styleId="a8">
    <w:name w:val="批注框文本 字符"/>
    <w:link w:val="a7"/>
    <w:rsid w:val="004F0988"/>
    <w:rPr>
      <w:rFonts w:ascii="Segoe UI" w:hAnsi="Segoe UI" w:cs="Segoe UI"/>
      <w:sz w:val="18"/>
      <w:szCs w:val="18"/>
      <w:lang w:val="en-GB" w:eastAsia="en-US"/>
    </w:rPr>
  </w:style>
  <w:style w:type="table" w:styleId="a9">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b">
    <w:name w:val="FollowedHyperlink"/>
    <w:rsid w:val="00F13360"/>
    <w:rPr>
      <w:color w:val="954F72"/>
      <w:u w:val="single"/>
    </w:rPr>
  </w:style>
  <w:style w:type="character" w:customStyle="1" w:styleId="ENChar">
    <w:name w:val="EN Char"/>
    <w:aliases w:val="Editor's Note Char1,Editor's Note Char"/>
    <w:link w:val="EditorsNote"/>
    <w:qFormat/>
    <w:locked/>
    <w:rsid w:val="000C00E7"/>
    <w:rPr>
      <w:color w:val="FF0000"/>
      <w:lang w:val="en-GB" w:eastAsia="en-US"/>
    </w:rPr>
  </w:style>
  <w:style w:type="character" w:customStyle="1" w:styleId="EditorsNoteCharChar">
    <w:name w:val="Editor's Note Char Char"/>
    <w:rsid w:val="00A01C22"/>
    <w:rPr>
      <w:color w:val="FF0000"/>
      <w:lang w:eastAsia="en-US"/>
    </w:rPr>
  </w:style>
  <w:style w:type="character" w:customStyle="1" w:styleId="10">
    <w:name w:val="标题 1 字符"/>
    <w:basedOn w:val="a2"/>
    <w:link w:val="1"/>
    <w:rsid w:val="00094B9B"/>
    <w:rPr>
      <w:rFonts w:ascii="Arial" w:hAnsi="Arial"/>
      <w:sz w:val="36"/>
      <w:lang w:val="en-GB" w:eastAsia="en-US"/>
    </w:rPr>
  </w:style>
  <w:style w:type="character" w:customStyle="1" w:styleId="B1Char">
    <w:name w:val="B1 Char"/>
    <w:link w:val="B1"/>
    <w:qFormat/>
    <w:rsid w:val="00C858D4"/>
    <w:rPr>
      <w:lang w:val="en-GB" w:eastAsia="en-US"/>
    </w:rPr>
  </w:style>
  <w:style w:type="paragraph" w:styleId="ac">
    <w:name w:val="Bibliography"/>
    <w:basedOn w:val="a1"/>
    <w:next w:val="a1"/>
    <w:uiPriority w:val="37"/>
    <w:semiHidden/>
    <w:unhideWhenUsed/>
    <w:rsid w:val="005113EF"/>
  </w:style>
  <w:style w:type="paragraph" w:styleId="ad">
    <w:name w:val="Block Text"/>
    <w:basedOn w:val="a1"/>
    <w:rsid w:val="005113E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ae">
    <w:name w:val="Body Text"/>
    <w:basedOn w:val="a1"/>
    <w:link w:val="af"/>
    <w:rsid w:val="005113EF"/>
    <w:pPr>
      <w:spacing w:after="120"/>
    </w:pPr>
  </w:style>
  <w:style w:type="character" w:customStyle="1" w:styleId="af">
    <w:name w:val="正文文本 字符"/>
    <w:basedOn w:val="a2"/>
    <w:link w:val="ae"/>
    <w:rsid w:val="005113EF"/>
    <w:rPr>
      <w:lang w:val="en-GB" w:eastAsia="en-US"/>
    </w:rPr>
  </w:style>
  <w:style w:type="paragraph" w:styleId="23">
    <w:name w:val="Body Text 2"/>
    <w:basedOn w:val="a1"/>
    <w:link w:val="24"/>
    <w:rsid w:val="005113EF"/>
    <w:pPr>
      <w:spacing w:after="120" w:line="480" w:lineRule="auto"/>
    </w:pPr>
  </w:style>
  <w:style w:type="character" w:customStyle="1" w:styleId="24">
    <w:name w:val="正文文本 2 字符"/>
    <w:basedOn w:val="a2"/>
    <w:link w:val="23"/>
    <w:rsid w:val="005113EF"/>
    <w:rPr>
      <w:lang w:val="en-GB" w:eastAsia="en-US"/>
    </w:rPr>
  </w:style>
  <w:style w:type="paragraph" w:styleId="33">
    <w:name w:val="Body Text 3"/>
    <w:basedOn w:val="a1"/>
    <w:link w:val="34"/>
    <w:rsid w:val="005113EF"/>
    <w:pPr>
      <w:spacing w:after="120"/>
    </w:pPr>
    <w:rPr>
      <w:sz w:val="16"/>
      <w:szCs w:val="16"/>
    </w:rPr>
  </w:style>
  <w:style w:type="character" w:customStyle="1" w:styleId="34">
    <w:name w:val="正文文本 3 字符"/>
    <w:basedOn w:val="a2"/>
    <w:link w:val="33"/>
    <w:rsid w:val="005113EF"/>
    <w:rPr>
      <w:sz w:val="16"/>
      <w:szCs w:val="16"/>
      <w:lang w:val="en-GB" w:eastAsia="en-US"/>
    </w:rPr>
  </w:style>
  <w:style w:type="paragraph" w:styleId="af0">
    <w:name w:val="Body Text First Indent"/>
    <w:basedOn w:val="ae"/>
    <w:link w:val="af1"/>
    <w:rsid w:val="005113EF"/>
    <w:pPr>
      <w:spacing w:after="180"/>
      <w:ind w:firstLine="360"/>
    </w:pPr>
  </w:style>
  <w:style w:type="character" w:customStyle="1" w:styleId="af1">
    <w:name w:val="正文首行缩进 字符"/>
    <w:basedOn w:val="af"/>
    <w:link w:val="af0"/>
    <w:rsid w:val="005113EF"/>
    <w:rPr>
      <w:lang w:val="en-GB" w:eastAsia="en-US"/>
    </w:rPr>
  </w:style>
  <w:style w:type="paragraph" w:styleId="af2">
    <w:name w:val="Body Text Indent"/>
    <w:basedOn w:val="a1"/>
    <w:link w:val="af3"/>
    <w:rsid w:val="005113EF"/>
    <w:pPr>
      <w:spacing w:after="120"/>
      <w:ind w:left="283"/>
    </w:pPr>
  </w:style>
  <w:style w:type="character" w:customStyle="1" w:styleId="af3">
    <w:name w:val="正文文本缩进 字符"/>
    <w:basedOn w:val="a2"/>
    <w:link w:val="af2"/>
    <w:rsid w:val="005113EF"/>
    <w:rPr>
      <w:lang w:val="en-GB" w:eastAsia="en-US"/>
    </w:rPr>
  </w:style>
  <w:style w:type="paragraph" w:styleId="25">
    <w:name w:val="Body Text First Indent 2"/>
    <w:basedOn w:val="af2"/>
    <w:link w:val="26"/>
    <w:rsid w:val="005113EF"/>
    <w:pPr>
      <w:spacing w:after="180"/>
      <w:ind w:left="360" w:firstLine="360"/>
    </w:pPr>
  </w:style>
  <w:style w:type="character" w:customStyle="1" w:styleId="26">
    <w:name w:val="正文首行缩进 2 字符"/>
    <w:basedOn w:val="af3"/>
    <w:link w:val="25"/>
    <w:rsid w:val="005113EF"/>
    <w:rPr>
      <w:lang w:val="en-GB" w:eastAsia="en-US"/>
    </w:rPr>
  </w:style>
  <w:style w:type="paragraph" w:styleId="27">
    <w:name w:val="Body Text Indent 2"/>
    <w:basedOn w:val="a1"/>
    <w:link w:val="28"/>
    <w:rsid w:val="005113EF"/>
    <w:pPr>
      <w:spacing w:after="120" w:line="480" w:lineRule="auto"/>
      <w:ind w:left="283"/>
    </w:pPr>
  </w:style>
  <w:style w:type="character" w:customStyle="1" w:styleId="28">
    <w:name w:val="正文文本缩进 2 字符"/>
    <w:basedOn w:val="a2"/>
    <w:link w:val="27"/>
    <w:rsid w:val="005113EF"/>
    <w:rPr>
      <w:lang w:val="en-GB" w:eastAsia="en-US"/>
    </w:rPr>
  </w:style>
  <w:style w:type="paragraph" w:styleId="35">
    <w:name w:val="Body Text Indent 3"/>
    <w:basedOn w:val="a1"/>
    <w:link w:val="36"/>
    <w:rsid w:val="005113EF"/>
    <w:pPr>
      <w:spacing w:after="120"/>
      <w:ind w:left="283"/>
    </w:pPr>
    <w:rPr>
      <w:sz w:val="16"/>
      <w:szCs w:val="16"/>
    </w:rPr>
  </w:style>
  <w:style w:type="character" w:customStyle="1" w:styleId="36">
    <w:name w:val="正文文本缩进 3 字符"/>
    <w:basedOn w:val="a2"/>
    <w:link w:val="35"/>
    <w:rsid w:val="005113EF"/>
    <w:rPr>
      <w:sz w:val="16"/>
      <w:szCs w:val="16"/>
      <w:lang w:val="en-GB" w:eastAsia="en-US"/>
    </w:rPr>
  </w:style>
  <w:style w:type="paragraph" w:styleId="af4">
    <w:name w:val="caption"/>
    <w:basedOn w:val="a1"/>
    <w:next w:val="a1"/>
    <w:semiHidden/>
    <w:unhideWhenUsed/>
    <w:qFormat/>
    <w:rsid w:val="005113EF"/>
    <w:pPr>
      <w:spacing w:after="200"/>
    </w:pPr>
    <w:rPr>
      <w:i/>
      <w:iCs/>
      <w:color w:val="44546A" w:themeColor="text2"/>
      <w:sz w:val="18"/>
      <w:szCs w:val="18"/>
    </w:rPr>
  </w:style>
  <w:style w:type="paragraph" w:styleId="af5">
    <w:name w:val="Closing"/>
    <w:basedOn w:val="a1"/>
    <w:link w:val="af6"/>
    <w:rsid w:val="005113EF"/>
    <w:pPr>
      <w:spacing w:after="0"/>
      <w:ind w:left="4252"/>
    </w:pPr>
  </w:style>
  <w:style w:type="character" w:customStyle="1" w:styleId="af6">
    <w:name w:val="结束语 字符"/>
    <w:basedOn w:val="a2"/>
    <w:link w:val="af5"/>
    <w:rsid w:val="005113EF"/>
    <w:rPr>
      <w:lang w:val="en-GB" w:eastAsia="en-US"/>
    </w:rPr>
  </w:style>
  <w:style w:type="paragraph" w:styleId="af7">
    <w:name w:val="annotation text"/>
    <w:basedOn w:val="a1"/>
    <w:link w:val="af8"/>
    <w:rsid w:val="005113EF"/>
  </w:style>
  <w:style w:type="character" w:customStyle="1" w:styleId="af8">
    <w:name w:val="批注文字 字符"/>
    <w:basedOn w:val="a2"/>
    <w:link w:val="af7"/>
    <w:rsid w:val="005113EF"/>
    <w:rPr>
      <w:lang w:val="en-GB" w:eastAsia="en-US"/>
    </w:rPr>
  </w:style>
  <w:style w:type="paragraph" w:styleId="af9">
    <w:name w:val="annotation subject"/>
    <w:basedOn w:val="af7"/>
    <w:next w:val="af7"/>
    <w:link w:val="afa"/>
    <w:semiHidden/>
    <w:unhideWhenUsed/>
    <w:rsid w:val="005113EF"/>
    <w:rPr>
      <w:b/>
      <w:bCs/>
    </w:rPr>
  </w:style>
  <w:style w:type="character" w:customStyle="1" w:styleId="afa">
    <w:name w:val="批注主题 字符"/>
    <w:basedOn w:val="af8"/>
    <w:link w:val="af9"/>
    <w:semiHidden/>
    <w:rsid w:val="005113EF"/>
    <w:rPr>
      <w:b/>
      <w:bCs/>
      <w:lang w:val="en-GB" w:eastAsia="en-US"/>
    </w:rPr>
  </w:style>
  <w:style w:type="paragraph" w:styleId="afb">
    <w:name w:val="Date"/>
    <w:basedOn w:val="a1"/>
    <w:next w:val="a1"/>
    <w:link w:val="afc"/>
    <w:rsid w:val="005113EF"/>
  </w:style>
  <w:style w:type="character" w:customStyle="1" w:styleId="afc">
    <w:name w:val="日期 字符"/>
    <w:basedOn w:val="a2"/>
    <w:link w:val="afb"/>
    <w:rsid w:val="005113EF"/>
    <w:rPr>
      <w:lang w:val="en-GB" w:eastAsia="en-US"/>
    </w:rPr>
  </w:style>
  <w:style w:type="paragraph" w:styleId="afd">
    <w:name w:val="Document Map"/>
    <w:basedOn w:val="a1"/>
    <w:link w:val="afe"/>
    <w:rsid w:val="005113EF"/>
    <w:pPr>
      <w:spacing w:after="0"/>
    </w:pPr>
    <w:rPr>
      <w:rFonts w:ascii="Segoe UI" w:hAnsi="Segoe UI" w:cs="Segoe UI"/>
      <w:sz w:val="16"/>
      <w:szCs w:val="16"/>
    </w:rPr>
  </w:style>
  <w:style w:type="character" w:customStyle="1" w:styleId="afe">
    <w:name w:val="文档结构图 字符"/>
    <w:basedOn w:val="a2"/>
    <w:link w:val="afd"/>
    <w:rsid w:val="005113EF"/>
    <w:rPr>
      <w:rFonts w:ascii="Segoe UI" w:hAnsi="Segoe UI" w:cs="Segoe UI"/>
      <w:sz w:val="16"/>
      <w:szCs w:val="16"/>
      <w:lang w:val="en-GB" w:eastAsia="en-US"/>
    </w:rPr>
  </w:style>
  <w:style w:type="paragraph" w:styleId="aff">
    <w:name w:val="E-mail Signature"/>
    <w:basedOn w:val="a1"/>
    <w:link w:val="aff0"/>
    <w:rsid w:val="005113EF"/>
    <w:pPr>
      <w:spacing w:after="0"/>
    </w:pPr>
  </w:style>
  <w:style w:type="character" w:customStyle="1" w:styleId="aff0">
    <w:name w:val="电子邮件签名 字符"/>
    <w:basedOn w:val="a2"/>
    <w:link w:val="aff"/>
    <w:rsid w:val="005113EF"/>
    <w:rPr>
      <w:lang w:val="en-GB" w:eastAsia="en-US"/>
    </w:rPr>
  </w:style>
  <w:style w:type="paragraph" w:styleId="aff1">
    <w:name w:val="endnote text"/>
    <w:basedOn w:val="a1"/>
    <w:link w:val="aff2"/>
    <w:rsid w:val="005113EF"/>
    <w:pPr>
      <w:spacing w:after="0"/>
    </w:pPr>
  </w:style>
  <w:style w:type="character" w:customStyle="1" w:styleId="aff2">
    <w:name w:val="尾注文本 字符"/>
    <w:basedOn w:val="a2"/>
    <w:link w:val="aff1"/>
    <w:rsid w:val="005113EF"/>
    <w:rPr>
      <w:lang w:val="en-GB" w:eastAsia="en-US"/>
    </w:rPr>
  </w:style>
  <w:style w:type="paragraph" w:styleId="aff3">
    <w:name w:val="envelope address"/>
    <w:basedOn w:val="a1"/>
    <w:rsid w:val="005113E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4">
    <w:name w:val="envelope return"/>
    <w:basedOn w:val="a1"/>
    <w:rsid w:val="005113EF"/>
    <w:pPr>
      <w:spacing w:after="0"/>
    </w:pPr>
    <w:rPr>
      <w:rFonts w:asciiTheme="majorHAnsi" w:eastAsiaTheme="majorEastAsia" w:hAnsiTheme="majorHAnsi" w:cstheme="majorBidi"/>
    </w:rPr>
  </w:style>
  <w:style w:type="paragraph" w:styleId="aff5">
    <w:name w:val="footnote text"/>
    <w:basedOn w:val="a1"/>
    <w:link w:val="aff6"/>
    <w:rsid w:val="005113EF"/>
    <w:pPr>
      <w:spacing w:after="0"/>
    </w:pPr>
  </w:style>
  <w:style w:type="character" w:customStyle="1" w:styleId="aff6">
    <w:name w:val="脚注文本 字符"/>
    <w:basedOn w:val="a2"/>
    <w:link w:val="aff5"/>
    <w:rsid w:val="005113EF"/>
    <w:rPr>
      <w:lang w:val="en-GB" w:eastAsia="en-US"/>
    </w:rPr>
  </w:style>
  <w:style w:type="paragraph" w:styleId="HTML">
    <w:name w:val="HTML Address"/>
    <w:basedOn w:val="a1"/>
    <w:link w:val="HTML0"/>
    <w:rsid w:val="005113EF"/>
    <w:pPr>
      <w:spacing w:after="0"/>
    </w:pPr>
    <w:rPr>
      <w:i/>
      <w:iCs/>
    </w:rPr>
  </w:style>
  <w:style w:type="character" w:customStyle="1" w:styleId="HTML0">
    <w:name w:val="HTML 地址 字符"/>
    <w:basedOn w:val="a2"/>
    <w:link w:val="HTML"/>
    <w:rsid w:val="005113EF"/>
    <w:rPr>
      <w:i/>
      <w:iCs/>
      <w:lang w:val="en-GB" w:eastAsia="en-US"/>
    </w:rPr>
  </w:style>
  <w:style w:type="paragraph" w:styleId="HTML1">
    <w:name w:val="HTML Preformatted"/>
    <w:basedOn w:val="a1"/>
    <w:link w:val="HTML2"/>
    <w:rsid w:val="005113EF"/>
    <w:pPr>
      <w:spacing w:after="0"/>
    </w:pPr>
    <w:rPr>
      <w:rFonts w:ascii="Consolas" w:hAnsi="Consolas"/>
    </w:rPr>
  </w:style>
  <w:style w:type="character" w:customStyle="1" w:styleId="HTML2">
    <w:name w:val="HTML 预设格式 字符"/>
    <w:basedOn w:val="a2"/>
    <w:link w:val="HTML1"/>
    <w:rsid w:val="005113EF"/>
    <w:rPr>
      <w:rFonts w:ascii="Consolas" w:hAnsi="Consolas"/>
      <w:lang w:val="en-GB" w:eastAsia="en-US"/>
    </w:rPr>
  </w:style>
  <w:style w:type="paragraph" w:styleId="12">
    <w:name w:val="index 1"/>
    <w:basedOn w:val="a1"/>
    <w:next w:val="a1"/>
    <w:rsid w:val="005113EF"/>
    <w:pPr>
      <w:spacing w:after="0"/>
      <w:ind w:left="200" w:hanging="200"/>
    </w:pPr>
  </w:style>
  <w:style w:type="paragraph" w:styleId="29">
    <w:name w:val="index 2"/>
    <w:basedOn w:val="a1"/>
    <w:next w:val="a1"/>
    <w:rsid w:val="005113EF"/>
    <w:pPr>
      <w:spacing w:after="0"/>
      <w:ind w:left="400" w:hanging="200"/>
    </w:pPr>
  </w:style>
  <w:style w:type="paragraph" w:styleId="37">
    <w:name w:val="index 3"/>
    <w:basedOn w:val="a1"/>
    <w:next w:val="a1"/>
    <w:rsid w:val="005113EF"/>
    <w:pPr>
      <w:spacing w:after="0"/>
      <w:ind w:left="600" w:hanging="200"/>
    </w:pPr>
  </w:style>
  <w:style w:type="paragraph" w:styleId="43">
    <w:name w:val="index 4"/>
    <w:basedOn w:val="a1"/>
    <w:next w:val="a1"/>
    <w:rsid w:val="005113EF"/>
    <w:pPr>
      <w:spacing w:after="0"/>
      <w:ind w:left="800" w:hanging="200"/>
    </w:pPr>
  </w:style>
  <w:style w:type="paragraph" w:styleId="53">
    <w:name w:val="index 5"/>
    <w:basedOn w:val="a1"/>
    <w:next w:val="a1"/>
    <w:rsid w:val="005113EF"/>
    <w:pPr>
      <w:spacing w:after="0"/>
      <w:ind w:left="1000" w:hanging="200"/>
    </w:pPr>
  </w:style>
  <w:style w:type="paragraph" w:styleId="61">
    <w:name w:val="index 6"/>
    <w:basedOn w:val="a1"/>
    <w:next w:val="a1"/>
    <w:rsid w:val="005113EF"/>
    <w:pPr>
      <w:spacing w:after="0"/>
      <w:ind w:left="1200" w:hanging="200"/>
    </w:pPr>
  </w:style>
  <w:style w:type="paragraph" w:styleId="71">
    <w:name w:val="index 7"/>
    <w:basedOn w:val="a1"/>
    <w:next w:val="a1"/>
    <w:rsid w:val="005113EF"/>
    <w:pPr>
      <w:spacing w:after="0"/>
      <w:ind w:left="1400" w:hanging="200"/>
    </w:pPr>
  </w:style>
  <w:style w:type="paragraph" w:styleId="81">
    <w:name w:val="index 8"/>
    <w:basedOn w:val="a1"/>
    <w:next w:val="a1"/>
    <w:rsid w:val="005113EF"/>
    <w:pPr>
      <w:spacing w:after="0"/>
      <w:ind w:left="1600" w:hanging="200"/>
    </w:pPr>
  </w:style>
  <w:style w:type="paragraph" w:styleId="91">
    <w:name w:val="index 9"/>
    <w:basedOn w:val="a1"/>
    <w:next w:val="a1"/>
    <w:rsid w:val="005113EF"/>
    <w:pPr>
      <w:spacing w:after="0"/>
      <w:ind w:left="1800" w:hanging="200"/>
    </w:pPr>
  </w:style>
  <w:style w:type="paragraph" w:styleId="aff7">
    <w:name w:val="index heading"/>
    <w:basedOn w:val="a1"/>
    <w:next w:val="12"/>
    <w:rsid w:val="005113EF"/>
    <w:rPr>
      <w:rFonts w:asciiTheme="majorHAnsi" w:eastAsiaTheme="majorEastAsia" w:hAnsiTheme="majorHAnsi" w:cstheme="majorBidi"/>
      <w:b/>
      <w:bCs/>
    </w:rPr>
  </w:style>
  <w:style w:type="paragraph" w:styleId="aff8">
    <w:name w:val="Intense Quote"/>
    <w:basedOn w:val="a1"/>
    <w:next w:val="a1"/>
    <w:link w:val="aff9"/>
    <w:uiPriority w:val="30"/>
    <w:qFormat/>
    <w:rsid w:val="005113E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9">
    <w:name w:val="明显引用 字符"/>
    <w:basedOn w:val="a2"/>
    <w:link w:val="aff8"/>
    <w:uiPriority w:val="30"/>
    <w:rsid w:val="005113EF"/>
    <w:rPr>
      <w:i/>
      <w:iCs/>
      <w:color w:val="4472C4" w:themeColor="accent1"/>
      <w:lang w:val="en-GB" w:eastAsia="en-US"/>
    </w:rPr>
  </w:style>
  <w:style w:type="paragraph" w:styleId="affa">
    <w:name w:val="List"/>
    <w:basedOn w:val="a1"/>
    <w:rsid w:val="005113EF"/>
    <w:pPr>
      <w:ind w:left="283" w:hanging="283"/>
      <w:contextualSpacing/>
    </w:pPr>
  </w:style>
  <w:style w:type="paragraph" w:styleId="2a">
    <w:name w:val="List 2"/>
    <w:basedOn w:val="a1"/>
    <w:rsid w:val="005113EF"/>
    <w:pPr>
      <w:ind w:left="566" w:hanging="283"/>
      <w:contextualSpacing/>
    </w:pPr>
  </w:style>
  <w:style w:type="paragraph" w:styleId="38">
    <w:name w:val="List 3"/>
    <w:basedOn w:val="a1"/>
    <w:rsid w:val="005113EF"/>
    <w:pPr>
      <w:ind w:left="849" w:hanging="283"/>
      <w:contextualSpacing/>
    </w:pPr>
  </w:style>
  <w:style w:type="paragraph" w:styleId="44">
    <w:name w:val="List 4"/>
    <w:basedOn w:val="a1"/>
    <w:rsid w:val="005113EF"/>
    <w:pPr>
      <w:ind w:left="1132" w:hanging="283"/>
      <w:contextualSpacing/>
    </w:pPr>
  </w:style>
  <w:style w:type="paragraph" w:styleId="54">
    <w:name w:val="List 5"/>
    <w:basedOn w:val="a1"/>
    <w:rsid w:val="005113EF"/>
    <w:pPr>
      <w:ind w:left="1415" w:hanging="283"/>
      <w:contextualSpacing/>
    </w:pPr>
  </w:style>
  <w:style w:type="paragraph" w:styleId="a0">
    <w:name w:val="List Bullet"/>
    <w:basedOn w:val="a1"/>
    <w:rsid w:val="005113EF"/>
    <w:pPr>
      <w:numPr>
        <w:numId w:val="5"/>
      </w:numPr>
      <w:contextualSpacing/>
    </w:pPr>
  </w:style>
  <w:style w:type="paragraph" w:styleId="20">
    <w:name w:val="List Bullet 2"/>
    <w:basedOn w:val="a1"/>
    <w:rsid w:val="005113EF"/>
    <w:pPr>
      <w:numPr>
        <w:numId w:val="6"/>
      </w:numPr>
      <w:contextualSpacing/>
    </w:pPr>
  </w:style>
  <w:style w:type="paragraph" w:styleId="30">
    <w:name w:val="List Bullet 3"/>
    <w:basedOn w:val="a1"/>
    <w:rsid w:val="005113EF"/>
    <w:pPr>
      <w:numPr>
        <w:numId w:val="7"/>
      </w:numPr>
      <w:contextualSpacing/>
    </w:pPr>
  </w:style>
  <w:style w:type="paragraph" w:styleId="40">
    <w:name w:val="List Bullet 4"/>
    <w:basedOn w:val="a1"/>
    <w:rsid w:val="005113EF"/>
    <w:pPr>
      <w:numPr>
        <w:numId w:val="8"/>
      </w:numPr>
      <w:contextualSpacing/>
    </w:pPr>
  </w:style>
  <w:style w:type="paragraph" w:styleId="50">
    <w:name w:val="List Bullet 5"/>
    <w:basedOn w:val="a1"/>
    <w:rsid w:val="005113EF"/>
    <w:pPr>
      <w:numPr>
        <w:numId w:val="9"/>
      </w:numPr>
      <w:contextualSpacing/>
    </w:pPr>
  </w:style>
  <w:style w:type="paragraph" w:styleId="affb">
    <w:name w:val="List Continue"/>
    <w:basedOn w:val="a1"/>
    <w:rsid w:val="005113EF"/>
    <w:pPr>
      <w:spacing w:after="120"/>
      <w:ind w:left="283"/>
      <w:contextualSpacing/>
    </w:pPr>
  </w:style>
  <w:style w:type="paragraph" w:styleId="2b">
    <w:name w:val="List Continue 2"/>
    <w:basedOn w:val="a1"/>
    <w:rsid w:val="005113EF"/>
    <w:pPr>
      <w:spacing w:after="120"/>
      <w:ind w:left="566"/>
      <w:contextualSpacing/>
    </w:pPr>
  </w:style>
  <w:style w:type="paragraph" w:styleId="39">
    <w:name w:val="List Continue 3"/>
    <w:basedOn w:val="a1"/>
    <w:rsid w:val="005113EF"/>
    <w:pPr>
      <w:spacing w:after="120"/>
      <w:ind w:left="849"/>
      <w:contextualSpacing/>
    </w:pPr>
  </w:style>
  <w:style w:type="paragraph" w:styleId="45">
    <w:name w:val="List Continue 4"/>
    <w:basedOn w:val="a1"/>
    <w:rsid w:val="005113EF"/>
    <w:pPr>
      <w:spacing w:after="120"/>
      <w:ind w:left="1132"/>
      <w:contextualSpacing/>
    </w:pPr>
  </w:style>
  <w:style w:type="paragraph" w:styleId="55">
    <w:name w:val="List Continue 5"/>
    <w:basedOn w:val="a1"/>
    <w:rsid w:val="005113EF"/>
    <w:pPr>
      <w:spacing w:after="120"/>
      <w:ind w:left="1415"/>
      <w:contextualSpacing/>
    </w:pPr>
  </w:style>
  <w:style w:type="paragraph" w:styleId="a">
    <w:name w:val="List Number"/>
    <w:basedOn w:val="a1"/>
    <w:rsid w:val="005113EF"/>
    <w:pPr>
      <w:numPr>
        <w:numId w:val="10"/>
      </w:numPr>
      <w:contextualSpacing/>
    </w:pPr>
  </w:style>
  <w:style w:type="paragraph" w:styleId="2">
    <w:name w:val="List Number 2"/>
    <w:basedOn w:val="a1"/>
    <w:rsid w:val="005113EF"/>
    <w:pPr>
      <w:numPr>
        <w:numId w:val="11"/>
      </w:numPr>
      <w:contextualSpacing/>
    </w:pPr>
  </w:style>
  <w:style w:type="paragraph" w:styleId="3">
    <w:name w:val="List Number 3"/>
    <w:basedOn w:val="a1"/>
    <w:rsid w:val="005113EF"/>
    <w:pPr>
      <w:numPr>
        <w:numId w:val="12"/>
      </w:numPr>
      <w:contextualSpacing/>
    </w:pPr>
  </w:style>
  <w:style w:type="paragraph" w:styleId="4">
    <w:name w:val="List Number 4"/>
    <w:basedOn w:val="a1"/>
    <w:rsid w:val="005113EF"/>
    <w:pPr>
      <w:numPr>
        <w:numId w:val="13"/>
      </w:numPr>
      <w:contextualSpacing/>
    </w:pPr>
  </w:style>
  <w:style w:type="paragraph" w:styleId="5">
    <w:name w:val="List Number 5"/>
    <w:basedOn w:val="a1"/>
    <w:rsid w:val="005113EF"/>
    <w:pPr>
      <w:numPr>
        <w:numId w:val="14"/>
      </w:numPr>
      <w:contextualSpacing/>
    </w:pPr>
  </w:style>
  <w:style w:type="paragraph" w:styleId="affc">
    <w:name w:val="List Paragraph"/>
    <w:basedOn w:val="a1"/>
    <w:uiPriority w:val="34"/>
    <w:qFormat/>
    <w:rsid w:val="005113EF"/>
    <w:pPr>
      <w:ind w:left="720"/>
      <w:contextualSpacing/>
    </w:pPr>
  </w:style>
  <w:style w:type="paragraph" w:styleId="affd">
    <w:name w:val="macro"/>
    <w:link w:val="affe"/>
    <w:rsid w:val="005113E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e">
    <w:name w:val="宏文本 字符"/>
    <w:basedOn w:val="a2"/>
    <w:link w:val="affd"/>
    <w:rsid w:val="005113EF"/>
    <w:rPr>
      <w:rFonts w:ascii="Consolas" w:hAnsi="Consolas"/>
      <w:lang w:val="en-GB" w:eastAsia="en-US"/>
    </w:rPr>
  </w:style>
  <w:style w:type="paragraph" w:styleId="afff">
    <w:name w:val="Message Header"/>
    <w:basedOn w:val="a1"/>
    <w:link w:val="afff0"/>
    <w:rsid w:val="005113E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0">
    <w:name w:val="信息标题 字符"/>
    <w:basedOn w:val="a2"/>
    <w:link w:val="afff"/>
    <w:rsid w:val="005113EF"/>
    <w:rPr>
      <w:rFonts w:asciiTheme="majorHAnsi" w:eastAsiaTheme="majorEastAsia" w:hAnsiTheme="majorHAnsi" w:cstheme="majorBidi"/>
      <w:sz w:val="24"/>
      <w:szCs w:val="24"/>
      <w:shd w:val="pct20" w:color="auto" w:fill="auto"/>
      <w:lang w:val="en-GB" w:eastAsia="en-US"/>
    </w:rPr>
  </w:style>
  <w:style w:type="paragraph" w:styleId="afff1">
    <w:name w:val="No Spacing"/>
    <w:uiPriority w:val="1"/>
    <w:qFormat/>
    <w:rsid w:val="005113EF"/>
    <w:rPr>
      <w:lang w:val="en-GB" w:eastAsia="en-US"/>
    </w:rPr>
  </w:style>
  <w:style w:type="paragraph" w:styleId="afff2">
    <w:name w:val="Normal (Web)"/>
    <w:basedOn w:val="a1"/>
    <w:rsid w:val="005113EF"/>
    <w:rPr>
      <w:sz w:val="24"/>
      <w:szCs w:val="24"/>
    </w:rPr>
  </w:style>
  <w:style w:type="paragraph" w:styleId="afff3">
    <w:name w:val="Normal Indent"/>
    <w:basedOn w:val="a1"/>
    <w:rsid w:val="005113EF"/>
    <w:pPr>
      <w:ind w:left="720"/>
    </w:pPr>
  </w:style>
  <w:style w:type="paragraph" w:styleId="afff4">
    <w:name w:val="Note Heading"/>
    <w:basedOn w:val="a1"/>
    <w:next w:val="a1"/>
    <w:link w:val="afff5"/>
    <w:rsid w:val="005113EF"/>
    <w:pPr>
      <w:spacing w:after="0"/>
    </w:pPr>
  </w:style>
  <w:style w:type="character" w:customStyle="1" w:styleId="afff5">
    <w:name w:val="注释标题 字符"/>
    <w:basedOn w:val="a2"/>
    <w:link w:val="afff4"/>
    <w:rsid w:val="005113EF"/>
    <w:rPr>
      <w:lang w:val="en-GB" w:eastAsia="en-US"/>
    </w:rPr>
  </w:style>
  <w:style w:type="paragraph" w:styleId="afff6">
    <w:name w:val="Plain Text"/>
    <w:basedOn w:val="a1"/>
    <w:link w:val="afff7"/>
    <w:rsid w:val="005113EF"/>
    <w:pPr>
      <w:spacing w:after="0"/>
    </w:pPr>
    <w:rPr>
      <w:rFonts w:ascii="Consolas" w:hAnsi="Consolas"/>
      <w:sz w:val="21"/>
      <w:szCs w:val="21"/>
    </w:rPr>
  </w:style>
  <w:style w:type="character" w:customStyle="1" w:styleId="afff7">
    <w:name w:val="纯文本 字符"/>
    <w:basedOn w:val="a2"/>
    <w:link w:val="afff6"/>
    <w:rsid w:val="005113EF"/>
    <w:rPr>
      <w:rFonts w:ascii="Consolas" w:hAnsi="Consolas"/>
      <w:sz w:val="21"/>
      <w:szCs w:val="21"/>
      <w:lang w:val="en-GB" w:eastAsia="en-US"/>
    </w:rPr>
  </w:style>
  <w:style w:type="paragraph" w:styleId="afff8">
    <w:name w:val="Quote"/>
    <w:basedOn w:val="a1"/>
    <w:next w:val="a1"/>
    <w:link w:val="afff9"/>
    <w:uiPriority w:val="29"/>
    <w:qFormat/>
    <w:rsid w:val="005113EF"/>
    <w:pPr>
      <w:spacing w:before="200" w:after="160"/>
      <w:ind w:left="864" w:right="864"/>
      <w:jc w:val="center"/>
    </w:pPr>
    <w:rPr>
      <w:i/>
      <w:iCs/>
      <w:color w:val="404040" w:themeColor="text1" w:themeTint="BF"/>
    </w:rPr>
  </w:style>
  <w:style w:type="character" w:customStyle="1" w:styleId="afff9">
    <w:name w:val="引用 字符"/>
    <w:basedOn w:val="a2"/>
    <w:link w:val="afff8"/>
    <w:uiPriority w:val="29"/>
    <w:rsid w:val="005113EF"/>
    <w:rPr>
      <w:i/>
      <w:iCs/>
      <w:color w:val="404040" w:themeColor="text1" w:themeTint="BF"/>
      <w:lang w:val="en-GB" w:eastAsia="en-US"/>
    </w:rPr>
  </w:style>
  <w:style w:type="paragraph" w:styleId="afffa">
    <w:name w:val="Salutation"/>
    <w:basedOn w:val="a1"/>
    <w:next w:val="a1"/>
    <w:link w:val="afffb"/>
    <w:rsid w:val="005113EF"/>
  </w:style>
  <w:style w:type="character" w:customStyle="1" w:styleId="afffb">
    <w:name w:val="称呼 字符"/>
    <w:basedOn w:val="a2"/>
    <w:link w:val="afffa"/>
    <w:rsid w:val="005113EF"/>
    <w:rPr>
      <w:lang w:val="en-GB" w:eastAsia="en-US"/>
    </w:rPr>
  </w:style>
  <w:style w:type="paragraph" w:styleId="afffc">
    <w:name w:val="Signature"/>
    <w:basedOn w:val="a1"/>
    <w:link w:val="afffd"/>
    <w:rsid w:val="005113EF"/>
    <w:pPr>
      <w:spacing w:after="0"/>
      <w:ind w:left="4252"/>
    </w:pPr>
  </w:style>
  <w:style w:type="character" w:customStyle="1" w:styleId="afffd">
    <w:name w:val="签名 字符"/>
    <w:basedOn w:val="a2"/>
    <w:link w:val="afffc"/>
    <w:rsid w:val="005113EF"/>
    <w:rPr>
      <w:lang w:val="en-GB" w:eastAsia="en-US"/>
    </w:rPr>
  </w:style>
  <w:style w:type="paragraph" w:styleId="afffe">
    <w:name w:val="Subtitle"/>
    <w:basedOn w:val="a1"/>
    <w:next w:val="a1"/>
    <w:link w:val="affff"/>
    <w:qFormat/>
    <w:rsid w:val="005113EF"/>
    <w:pPr>
      <w:numPr>
        <w:ilvl w:val="1"/>
      </w:numPr>
      <w:spacing w:after="160"/>
    </w:pPr>
    <w:rPr>
      <w:rFonts w:asciiTheme="minorHAnsi" w:hAnsiTheme="minorHAnsi" w:cstheme="minorBidi"/>
      <w:color w:val="5A5A5A" w:themeColor="text1" w:themeTint="A5"/>
      <w:spacing w:val="15"/>
      <w:sz w:val="22"/>
      <w:szCs w:val="22"/>
    </w:rPr>
  </w:style>
  <w:style w:type="character" w:customStyle="1" w:styleId="affff">
    <w:name w:val="副标题 字符"/>
    <w:basedOn w:val="a2"/>
    <w:link w:val="afffe"/>
    <w:rsid w:val="005113EF"/>
    <w:rPr>
      <w:rFonts w:asciiTheme="minorHAnsi" w:hAnsiTheme="minorHAnsi" w:cstheme="minorBidi"/>
      <w:color w:val="5A5A5A" w:themeColor="text1" w:themeTint="A5"/>
      <w:spacing w:val="15"/>
      <w:sz w:val="22"/>
      <w:szCs w:val="22"/>
      <w:lang w:val="en-GB" w:eastAsia="en-US"/>
    </w:rPr>
  </w:style>
  <w:style w:type="paragraph" w:styleId="affff0">
    <w:name w:val="table of authorities"/>
    <w:basedOn w:val="a1"/>
    <w:next w:val="a1"/>
    <w:rsid w:val="005113EF"/>
    <w:pPr>
      <w:spacing w:after="0"/>
      <w:ind w:left="200" w:hanging="200"/>
    </w:pPr>
  </w:style>
  <w:style w:type="paragraph" w:styleId="affff1">
    <w:name w:val="table of figures"/>
    <w:basedOn w:val="a1"/>
    <w:next w:val="a1"/>
    <w:rsid w:val="005113EF"/>
    <w:pPr>
      <w:spacing w:after="0"/>
    </w:pPr>
  </w:style>
  <w:style w:type="paragraph" w:styleId="affff2">
    <w:name w:val="Title"/>
    <w:basedOn w:val="a1"/>
    <w:next w:val="a1"/>
    <w:link w:val="affff3"/>
    <w:qFormat/>
    <w:rsid w:val="005113EF"/>
    <w:pPr>
      <w:spacing w:after="0"/>
      <w:contextualSpacing/>
    </w:pPr>
    <w:rPr>
      <w:rFonts w:asciiTheme="majorHAnsi" w:eastAsiaTheme="majorEastAsia" w:hAnsiTheme="majorHAnsi" w:cstheme="majorBidi"/>
      <w:spacing w:val="-10"/>
      <w:kern w:val="28"/>
      <w:sz w:val="56"/>
      <w:szCs w:val="56"/>
    </w:rPr>
  </w:style>
  <w:style w:type="character" w:customStyle="1" w:styleId="affff3">
    <w:name w:val="标题 字符"/>
    <w:basedOn w:val="a2"/>
    <w:link w:val="affff2"/>
    <w:rsid w:val="005113EF"/>
    <w:rPr>
      <w:rFonts w:asciiTheme="majorHAnsi" w:eastAsiaTheme="majorEastAsia" w:hAnsiTheme="majorHAnsi" w:cstheme="majorBidi"/>
      <w:spacing w:val="-10"/>
      <w:kern w:val="28"/>
      <w:sz w:val="56"/>
      <w:szCs w:val="56"/>
      <w:lang w:val="en-GB" w:eastAsia="en-US"/>
    </w:rPr>
  </w:style>
  <w:style w:type="paragraph" w:styleId="affff4">
    <w:name w:val="toa heading"/>
    <w:basedOn w:val="a1"/>
    <w:next w:val="a1"/>
    <w:rsid w:val="005113EF"/>
    <w:pPr>
      <w:spacing w:before="120"/>
    </w:pPr>
    <w:rPr>
      <w:rFonts w:asciiTheme="majorHAnsi" w:eastAsiaTheme="majorEastAsia" w:hAnsiTheme="majorHAnsi" w:cstheme="majorBidi"/>
      <w:b/>
      <w:bCs/>
      <w:sz w:val="24"/>
      <w:szCs w:val="24"/>
    </w:rPr>
  </w:style>
  <w:style w:type="paragraph" w:styleId="TOC">
    <w:name w:val="TOC Heading"/>
    <w:basedOn w:val="1"/>
    <w:next w:val="a1"/>
    <w:uiPriority w:val="39"/>
    <w:semiHidden/>
    <w:unhideWhenUsed/>
    <w:qFormat/>
    <w:rsid w:val="005113EF"/>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EXChar">
    <w:name w:val="EX Char"/>
    <w:link w:val="EX"/>
    <w:locked/>
    <w:rsid w:val="00D948F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80</Value>
      <Value>9</Value>
      <Value>79</Value>
    </TaxCatchAll>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&lt;keyword[</TermName>
          <TermId xmlns="http://schemas.microsoft.com/office/infopath/2007/PartnerControls">11111111-1111-1111-1111-111111111111</TermId>
        </TermInfo>
        <TermInfo xmlns="http://schemas.microsoft.com/office/infopath/2007/PartnerControls">
          <TermName xmlns="http://schemas.microsoft.com/office/infopath/2007/PartnerControls">keyword</TermName>
          <TermId xmlns="http://schemas.microsoft.com/office/infopath/2007/PartnerControls">11111111-1111-1111-1111-111111111111</TermId>
        </TermInfo>
        <TermInfo xmlns="http://schemas.microsoft.com/office/infopath/2007/PartnerControls">
          <TermName xmlns="http://schemas.microsoft.com/office/infopath/2007/PartnerControls">]&gt;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ADQ376F6HWTR-1074192144-3587</_dlc_DocId>
    <_dlc_DocIdUrl xmlns="4397fad0-70af-449d-b129-6cf6df26877a">
      <Url>https://ericsson.sharepoint.com/sites/SRT/3GPP/_layouts/15/DocIdRedir.aspx?ID=ADQ376F6HWTR-1074192144-3587</Url>
      <Description>ADQ376F6HWTR-1074192144-3587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85683-9655-49C1-8EA6-76AFAFA17348}">
  <ds:schemaRefs>
    <ds:schemaRef ds:uri="Microsoft.SharePoint.Taxonomy.ContentTypeSync"/>
  </ds:schemaRefs>
</ds:datastoreItem>
</file>

<file path=customXml/itemProps2.xml><?xml version="1.0" encoding="utf-8"?>
<ds:datastoreItem xmlns:ds="http://schemas.openxmlformats.org/officeDocument/2006/customXml" ds:itemID="{92E1C970-C924-4CDC-B233-1B08D81FDFB8}">
  <ds:schemaRefs>
    <ds:schemaRef ds:uri="http://schemas.microsoft.com/sharepoint/events"/>
  </ds:schemaRefs>
</ds:datastoreItem>
</file>

<file path=customXml/itemProps3.xml><?xml version="1.0" encoding="utf-8"?>
<ds:datastoreItem xmlns:ds="http://schemas.openxmlformats.org/officeDocument/2006/customXml" ds:itemID="{DE0AD5FF-8BB5-444F-84EA-9F7FB46C6953}">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4.xml><?xml version="1.0" encoding="utf-8"?>
<ds:datastoreItem xmlns:ds="http://schemas.openxmlformats.org/officeDocument/2006/customXml" ds:itemID="{E9CD1324-49CC-4A85-8DA1-3F4E0782E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146D7D-9965-45F8-876F-D71AD27E3788}">
  <ds:schemaRefs>
    <ds:schemaRef ds:uri="http://schemas.microsoft.com/sharepoint/v3/contenttype/forms"/>
  </ds:schemaRefs>
</ds:datastoreItem>
</file>

<file path=customXml/itemProps6.xml><?xml version="1.0" encoding="utf-8"?>
<ds:datastoreItem xmlns:ds="http://schemas.openxmlformats.org/officeDocument/2006/customXml" ds:itemID="{5BC0D69A-A9BC-48A4-BE9C-ABA79637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11</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13994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rapporteur</cp:lastModifiedBy>
  <cp:revision>7</cp:revision>
  <cp:lastPrinted>2019-02-25T14:05:00Z</cp:lastPrinted>
  <dcterms:created xsi:type="dcterms:W3CDTF">2023-04-27T07:59:00Z</dcterms:created>
  <dcterms:modified xsi:type="dcterms:W3CDTF">2023-05-29T12:49:00Z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0x010100C5F30C9B16E14C8EACE5F2CC7B7AC7F400B95DCD2E749CBC42B65E026B58A7A435</vt:lpwstr>
  </property>
  <property fmtid="{D5CDD505-2E9C-101B-9397-08002B2CF9AE}" pid="3" name="TaxKeyword">
    <vt:lpwstr>78;#keyword|11111111-1111-1111-1111-111111111111</vt:lpwstr>
  </property>
  <property fmtid="{D5CDD505-2E9C-101B-9397-08002B2CF9AE}" pid="4" name="_dlc_DocIdItemGuid">
    <vt:lpwstr>731071a8-9378-448f-a4ce-95c4466d9d24</vt:lpwstr>
  </property>
  <property fmtid="{D5CDD505-2E9C-101B-9397-08002B2CF9AE}" pid="5" name="EriCOLLCategory">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CWM8f65084f2902433999a03dc777e6215d">
    <vt:lpwstr>CWMmHCeqgD60Lgxo0cPg9aDu8YGNYr95kiR+75TmmezEKMdsUoAaH8H8NL4m02Zpfk0Kutg7sMno1LqPGtT55hqBw==</vt:lpwstr>
  </property>
</Properties>
</file>