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F8CD8FD" w:rsidR="004F0988" w:rsidRDefault="004F0988" w:rsidP="00567BDA">
            <w:pPr>
              <w:pStyle w:val="ZA"/>
              <w:framePr w:w="0" w:hRule="auto" w:wrap="auto" w:vAnchor="margin" w:hAnchor="text" w:yAlign="inline"/>
            </w:pPr>
            <w:bookmarkStart w:id="0" w:name="page1"/>
            <w:r w:rsidRPr="00422A7D">
              <w:rPr>
                <w:sz w:val="64"/>
              </w:rPr>
              <w:t xml:space="preserve">3GPP </w:t>
            </w:r>
            <w:bookmarkStart w:id="1" w:name="specType1"/>
            <w:r w:rsidRPr="00422A7D">
              <w:rPr>
                <w:sz w:val="64"/>
              </w:rPr>
              <w:t>TS</w:t>
            </w:r>
            <w:bookmarkEnd w:id="1"/>
            <w:r w:rsidRPr="00422A7D">
              <w:rPr>
                <w:sz w:val="64"/>
              </w:rPr>
              <w:t xml:space="preserve"> </w:t>
            </w:r>
            <w:bookmarkStart w:id="2" w:name="specNumber"/>
            <w:r w:rsidR="00422A7D" w:rsidRPr="00422A7D">
              <w:rPr>
                <w:sz w:val="64"/>
              </w:rPr>
              <w:t>33</w:t>
            </w:r>
            <w:r w:rsidRPr="00422A7D">
              <w:rPr>
                <w:sz w:val="64"/>
              </w:rPr>
              <w:t>.</w:t>
            </w:r>
            <w:bookmarkEnd w:id="2"/>
            <w:r w:rsidR="00422A7D" w:rsidRPr="00422A7D">
              <w:rPr>
                <w:sz w:val="64"/>
              </w:rPr>
              <w:t>533</w:t>
            </w:r>
            <w:r w:rsidRPr="00422A7D">
              <w:rPr>
                <w:sz w:val="64"/>
              </w:rPr>
              <w:t xml:space="preserve"> </w:t>
            </w:r>
            <w:r w:rsidRPr="00422A7D">
              <w:t>V</w:t>
            </w:r>
            <w:bookmarkStart w:id="3" w:name="specVersion"/>
            <w:r w:rsidR="00422A7D" w:rsidRPr="00422A7D">
              <w:t>0</w:t>
            </w:r>
            <w:r w:rsidRPr="00422A7D">
              <w:t>.</w:t>
            </w:r>
            <w:del w:id="4" w:author="rapporteur" w:date="2023-05-29T21:34:00Z">
              <w:r w:rsidR="00422A7D" w:rsidRPr="00422A7D" w:rsidDel="00567BDA">
                <w:delText>0</w:delText>
              </w:r>
            </w:del>
            <w:ins w:id="5" w:author="rapporteur" w:date="2023-05-29T21:34:00Z">
              <w:r w:rsidR="00567BDA">
                <w:t>1</w:t>
              </w:r>
            </w:ins>
            <w:r w:rsidRPr="00422A7D">
              <w:t>.</w:t>
            </w:r>
            <w:bookmarkEnd w:id="3"/>
            <w:r w:rsidR="00422A7D" w:rsidRPr="00422A7D">
              <w:t>0</w:t>
            </w:r>
            <w:r w:rsidRPr="00422A7D">
              <w:t xml:space="preserve"> </w:t>
            </w:r>
            <w:r w:rsidRPr="00422A7D">
              <w:rPr>
                <w:sz w:val="32"/>
              </w:rPr>
              <w:t>(</w:t>
            </w:r>
            <w:bookmarkStart w:id="6" w:name="issueDate"/>
            <w:r w:rsidR="00422A7D" w:rsidRPr="00422A7D">
              <w:rPr>
                <w:sz w:val="32"/>
              </w:rPr>
              <w:t>2023</w:t>
            </w:r>
            <w:r w:rsidRPr="00422A7D">
              <w:rPr>
                <w:sz w:val="32"/>
              </w:rPr>
              <w:t>-</w:t>
            </w:r>
            <w:bookmarkEnd w:id="6"/>
            <w:r w:rsidR="00422A7D" w:rsidRPr="00422A7D">
              <w:rPr>
                <w:sz w:val="32"/>
              </w:rPr>
              <w:t>0</w:t>
            </w:r>
            <w:del w:id="7" w:author="rapporteur" w:date="2023-05-29T21:34:00Z">
              <w:r w:rsidR="00422A7D" w:rsidRPr="00422A7D" w:rsidDel="00567BDA">
                <w:rPr>
                  <w:sz w:val="32"/>
                </w:rPr>
                <w:delText>4</w:delText>
              </w:r>
            </w:del>
            <w:ins w:id="8" w:author="rapporteur" w:date="2023-05-29T21:34:00Z">
              <w:r w:rsidR="00567BDA">
                <w:rPr>
                  <w:sz w:val="32"/>
                </w:rPr>
                <w:t>5</w:t>
              </w:r>
            </w:ins>
            <w:r w:rsidRPr="00422A7D">
              <w:rPr>
                <w:sz w:val="32"/>
              </w:rPr>
              <w:t>)</w:t>
            </w:r>
          </w:p>
        </w:tc>
      </w:tr>
      <w:tr w:rsidR="004F0988" w14:paraId="0FFD4F19" w14:textId="77777777" w:rsidTr="005E4BB2">
        <w:trPr>
          <w:trHeight w:hRule="exact" w:val="1134"/>
        </w:trPr>
        <w:tc>
          <w:tcPr>
            <w:tcW w:w="10423" w:type="dxa"/>
            <w:gridSpan w:val="2"/>
            <w:shd w:val="clear" w:color="auto" w:fill="auto"/>
          </w:tcPr>
          <w:p w14:paraId="5AB75458" w14:textId="65B062C0" w:rsidR="00422A7D" w:rsidRDefault="004F0988" w:rsidP="00422A7D">
            <w:pPr>
              <w:pStyle w:val="ZB"/>
              <w:framePr w:w="0" w:hRule="auto" w:wrap="auto" w:vAnchor="margin" w:hAnchor="text" w:yAlign="inline"/>
            </w:pPr>
            <w:r w:rsidRPr="00422A7D">
              <w:t xml:space="preserve">Technical </w:t>
            </w:r>
            <w:bookmarkStart w:id="9" w:name="spectype2"/>
            <w:r w:rsidRPr="00422A7D">
              <w:t>Specification</w:t>
            </w:r>
            <w:bookmarkEnd w:id="9"/>
          </w:p>
          <w:p w14:paraId="462B8E42" w14:textId="1E344550"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22A7D" w:rsidRDefault="004F0988" w:rsidP="00133525">
            <w:pPr>
              <w:pStyle w:val="ZT"/>
              <w:framePr w:wrap="auto" w:hAnchor="text" w:yAlign="inline"/>
            </w:pPr>
            <w:r w:rsidRPr="00422A7D">
              <w:t>3rd Generation Partnership Project;</w:t>
            </w:r>
          </w:p>
          <w:p w14:paraId="653799DC" w14:textId="6D69DC53" w:rsidR="004F0988" w:rsidRPr="00422A7D" w:rsidRDefault="004F0988" w:rsidP="00133525">
            <w:pPr>
              <w:pStyle w:val="ZT"/>
              <w:framePr w:wrap="auto" w:hAnchor="text" w:yAlign="inline"/>
            </w:pPr>
            <w:r w:rsidRPr="00422A7D">
              <w:t xml:space="preserve">Technical Specification Group </w:t>
            </w:r>
            <w:bookmarkStart w:id="10" w:name="specTitle"/>
            <w:r w:rsidR="00E80833" w:rsidRPr="007B0C8B">
              <w:t>Services and System Aspects;</w:t>
            </w:r>
            <w:r w:rsidRPr="00422A7D">
              <w:t>;</w:t>
            </w:r>
          </w:p>
          <w:p w14:paraId="1D2A8F5E" w14:textId="5353FD31" w:rsidR="004F0988" w:rsidRPr="00422A7D" w:rsidRDefault="00E80833" w:rsidP="00133525">
            <w:pPr>
              <w:pStyle w:val="ZT"/>
              <w:framePr w:wrap="auto" w:hAnchor="text" w:yAlign="inline"/>
            </w:pPr>
            <w:r w:rsidRPr="00E80833">
              <w:t xml:space="preserve">Security aspects of ranging based services and </w:t>
            </w:r>
            <w:proofErr w:type="spellStart"/>
            <w:r w:rsidRPr="00E80833">
              <w:t>sidelink</w:t>
            </w:r>
            <w:proofErr w:type="spellEnd"/>
            <w:r w:rsidRPr="00E80833">
              <w:t xml:space="preserve"> positioning</w:t>
            </w:r>
            <w:bookmarkEnd w:id="10"/>
          </w:p>
          <w:p w14:paraId="04CAC1E0" w14:textId="14EA7124" w:rsidR="004F0988" w:rsidRPr="00133525" w:rsidRDefault="004F0988" w:rsidP="00422A7D">
            <w:pPr>
              <w:pStyle w:val="ZT"/>
              <w:framePr w:wrap="auto" w:hAnchor="text" w:yAlign="inline"/>
              <w:rPr>
                <w:i/>
                <w:sz w:val="28"/>
              </w:rPr>
            </w:pPr>
            <w:r w:rsidRPr="00422A7D">
              <w:t>(</w:t>
            </w:r>
            <w:r w:rsidRPr="00422A7D">
              <w:rPr>
                <w:rStyle w:val="ZGSM"/>
              </w:rPr>
              <w:t xml:space="preserve">Release </w:t>
            </w:r>
            <w:bookmarkStart w:id="11" w:name="specRelease"/>
            <w:r w:rsidRPr="00422A7D">
              <w:rPr>
                <w:rStyle w:val="ZGSM"/>
              </w:rPr>
              <w:t>1</w:t>
            </w:r>
            <w:r w:rsidR="00D82E6F" w:rsidRPr="00422A7D">
              <w:rPr>
                <w:rStyle w:val="ZGSM"/>
              </w:rPr>
              <w:t>8</w:t>
            </w:r>
            <w:bookmarkEnd w:id="11"/>
            <w:r w:rsidRPr="00422A7D">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FFA8640" w:rsidR="00D82E6F" w:rsidRDefault="007B7F75" w:rsidP="00D82E6F">
            <w:pPr>
              <w:rPr>
                <w:i/>
              </w:rPr>
            </w:pPr>
            <w:r>
              <w:rPr>
                <w:i/>
                <w:noProof/>
                <w:lang w:val="en-US" w:eastAsia="zh-CN"/>
              </w:rPr>
              <w:drawing>
                <wp:inline distT="0" distB="0" distL="0" distR="0" wp14:anchorId="6E429F5D" wp14:editId="743F0046">
                  <wp:extent cx="1287145" cy="7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210"/>
                          </a:xfrm>
                          <a:prstGeom prst="rect">
                            <a:avLst/>
                          </a:prstGeom>
                          <a:noFill/>
                          <a:ln>
                            <a:noFill/>
                          </a:ln>
                        </pic:spPr>
                      </pic:pic>
                    </a:graphicData>
                  </a:graphic>
                </wp:inline>
              </w:drawing>
            </w:r>
          </w:p>
        </w:tc>
        <w:tc>
          <w:tcPr>
            <w:tcW w:w="5540" w:type="dxa"/>
            <w:shd w:val="clear" w:color="auto" w:fill="auto"/>
          </w:tcPr>
          <w:p w14:paraId="0E63523F" w14:textId="7E45D1F7" w:rsidR="00D82E6F" w:rsidRDefault="007B7F75" w:rsidP="00D82E6F">
            <w:pPr>
              <w:jc w:val="right"/>
            </w:pPr>
            <w:r>
              <w:rPr>
                <w:noProof/>
                <w:lang w:val="en-US" w:eastAsia="zh-CN"/>
              </w:rPr>
              <w:drawing>
                <wp:inline distT="0" distB="0" distL="0" distR="0" wp14:anchorId="6B8977E6" wp14:editId="1A4904B2">
                  <wp:extent cx="1617345" cy="95313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313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D8558FA"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6" w:name="copyrightDate"/>
            <w:r w:rsidRPr="00C83825">
              <w:rPr>
                <w:noProof/>
                <w:sz w:val="18"/>
              </w:rPr>
              <w:t>2</w:t>
            </w:r>
            <w:r w:rsidR="008E2D68" w:rsidRPr="00C83825">
              <w:rPr>
                <w:noProof/>
                <w:sz w:val="18"/>
              </w:rPr>
              <w:t>02</w:t>
            </w:r>
            <w:bookmarkEnd w:id="16"/>
            <w:r w:rsidR="00F943AC">
              <w:rPr>
                <w:noProof/>
                <w:sz w:val="18"/>
              </w:rPr>
              <w:t>3</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1CCBC734" w14:textId="740D8677" w:rsidR="004A316D" w:rsidRDefault="004D3578">
      <w:pPr>
        <w:pStyle w:val="10"/>
        <w:rPr>
          <w:ins w:id="19" w:author="rapporteur" w:date="2023-05-30T17:05:00Z"/>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3-05-30T17:05:00Z">
        <w:r w:rsidR="004A316D">
          <w:rPr>
            <w:noProof/>
          </w:rPr>
          <w:t>Foreword</w:t>
        </w:r>
        <w:r w:rsidR="004A316D">
          <w:rPr>
            <w:noProof/>
          </w:rPr>
          <w:tab/>
        </w:r>
        <w:r w:rsidR="004A316D">
          <w:rPr>
            <w:noProof/>
          </w:rPr>
          <w:fldChar w:fldCharType="begin"/>
        </w:r>
        <w:r w:rsidR="004A316D">
          <w:rPr>
            <w:noProof/>
          </w:rPr>
          <w:instrText xml:space="preserve"> PAGEREF _Toc136358752 \h </w:instrText>
        </w:r>
        <w:r w:rsidR="004A316D">
          <w:rPr>
            <w:noProof/>
          </w:rPr>
        </w:r>
      </w:ins>
      <w:r w:rsidR="004A316D">
        <w:rPr>
          <w:noProof/>
        </w:rPr>
        <w:fldChar w:fldCharType="separate"/>
      </w:r>
      <w:ins w:id="21" w:author="rapporteur" w:date="2023-05-30T17:05:00Z">
        <w:r w:rsidR="004A316D">
          <w:rPr>
            <w:noProof/>
          </w:rPr>
          <w:t>4</w:t>
        </w:r>
        <w:r w:rsidR="004A316D">
          <w:rPr>
            <w:noProof/>
          </w:rPr>
          <w:fldChar w:fldCharType="end"/>
        </w:r>
      </w:ins>
    </w:p>
    <w:p w14:paraId="50A5DDD2" w14:textId="3BC1C37B" w:rsidR="004A316D" w:rsidRDefault="004A316D">
      <w:pPr>
        <w:pStyle w:val="10"/>
        <w:rPr>
          <w:ins w:id="22" w:author="rapporteur" w:date="2023-05-30T17:05:00Z"/>
          <w:rFonts w:asciiTheme="minorHAnsi" w:hAnsiTheme="minorHAnsi" w:cstheme="minorBidi"/>
          <w:noProof/>
          <w:kern w:val="2"/>
          <w:sz w:val="21"/>
          <w:szCs w:val="22"/>
          <w:lang w:val="en-US" w:eastAsia="zh-CN"/>
        </w:rPr>
      </w:pPr>
      <w:ins w:id="23" w:author="rapporteur" w:date="2023-05-30T17:05: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_Toc136358753 \h </w:instrText>
        </w:r>
        <w:r>
          <w:rPr>
            <w:noProof/>
          </w:rPr>
        </w:r>
      </w:ins>
      <w:r>
        <w:rPr>
          <w:noProof/>
        </w:rPr>
        <w:fldChar w:fldCharType="separate"/>
      </w:r>
      <w:ins w:id="24" w:author="rapporteur" w:date="2023-05-30T17:05:00Z">
        <w:r>
          <w:rPr>
            <w:noProof/>
          </w:rPr>
          <w:t>6</w:t>
        </w:r>
        <w:r>
          <w:rPr>
            <w:noProof/>
          </w:rPr>
          <w:fldChar w:fldCharType="end"/>
        </w:r>
      </w:ins>
    </w:p>
    <w:p w14:paraId="063BA985" w14:textId="3848754D" w:rsidR="004A316D" w:rsidRDefault="004A316D">
      <w:pPr>
        <w:pStyle w:val="10"/>
        <w:rPr>
          <w:ins w:id="25" w:author="rapporteur" w:date="2023-05-30T17:05:00Z"/>
          <w:rFonts w:asciiTheme="minorHAnsi" w:hAnsiTheme="minorHAnsi" w:cstheme="minorBidi"/>
          <w:noProof/>
          <w:kern w:val="2"/>
          <w:sz w:val="21"/>
          <w:szCs w:val="22"/>
          <w:lang w:val="en-US" w:eastAsia="zh-CN"/>
        </w:rPr>
      </w:pPr>
      <w:ins w:id="26" w:author="rapporteur" w:date="2023-05-30T17:05: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_Toc136358754 \h </w:instrText>
        </w:r>
        <w:r>
          <w:rPr>
            <w:noProof/>
          </w:rPr>
        </w:r>
      </w:ins>
      <w:r>
        <w:rPr>
          <w:noProof/>
        </w:rPr>
        <w:fldChar w:fldCharType="separate"/>
      </w:r>
      <w:ins w:id="27" w:author="rapporteur" w:date="2023-05-30T17:05:00Z">
        <w:r>
          <w:rPr>
            <w:noProof/>
          </w:rPr>
          <w:t>6</w:t>
        </w:r>
        <w:r>
          <w:rPr>
            <w:noProof/>
          </w:rPr>
          <w:fldChar w:fldCharType="end"/>
        </w:r>
      </w:ins>
    </w:p>
    <w:p w14:paraId="39E2F9D5" w14:textId="1316923A" w:rsidR="004A316D" w:rsidRDefault="004A316D">
      <w:pPr>
        <w:pStyle w:val="10"/>
        <w:rPr>
          <w:ins w:id="28" w:author="rapporteur" w:date="2023-05-30T17:05:00Z"/>
          <w:rFonts w:asciiTheme="minorHAnsi" w:hAnsiTheme="minorHAnsi" w:cstheme="minorBidi"/>
          <w:noProof/>
          <w:kern w:val="2"/>
          <w:sz w:val="21"/>
          <w:szCs w:val="22"/>
          <w:lang w:val="en-US" w:eastAsia="zh-CN"/>
        </w:rPr>
      </w:pPr>
      <w:ins w:id="29" w:author="rapporteur" w:date="2023-05-30T17:05: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_Toc136358755 \h </w:instrText>
        </w:r>
        <w:r>
          <w:rPr>
            <w:noProof/>
          </w:rPr>
        </w:r>
      </w:ins>
      <w:r>
        <w:rPr>
          <w:noProof/>
        </w:rPr>
        <w:fldChar w:fldCharType="separate"/>
      </w:r>
      <w:ins w:id="30" w:author="rapporteur" w:date="2023-05-30T17:05:00Z">
        <w:r>
          <w:rPr>
            <w:noProof/>
          </w:rPr>
          <w:t>6</w:t>
        </w:r>
        <w:r>
          <w:rPr>
            <w:noProof/>
          </w:rPr>
          <w:fldChar w:fldCharType="end"/>
        </w:r>
      </w:ins>
    </w:p>
    <w:p w14:paraId="539721CA" w14:textId="4DB5F5FB" w:rsidR="004A316D" w:rsidRDefault="004A316D">
      <w:pPr>
        <w:pStyle w:val="22"/>
        <w:rPr>
          <w:ins w:id="31" w:author="rapporteur" w:date="2023-05-30T17:05:00Z"/>
          <w:rFonts w:asciiTheme="minorHAnsi" w:hAnsiTheme="minorHAnsi" w:cstheme="minorBidi"/>
          <w:noProof/>
          <w:kern w:val="2"/>
          <w:sz w:val="21"/>
          <w:szCs w:val="22"/>
          <w:lang w:val="en-US" w:eastAsia="zh-CN"/>
        </w:rPr>
      </w:pPr>
      <w:ins w:id="32" w:author="rapporteur" w:date="2023-05-30T17:05: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_Toc136358756 \h </w:instrText>
        </w:r>
        <w:r>
          <w:rPr>
            <w:noProof/>
          </w:rPr>
        </w:r>
      </w:ins>
      <w:r>
        <w:rPr>
          <w:noProof/>
        </w:rPr>
        <w:fldChar w:fldCharType="separate"/>
      </w:r>
      <w:ins w:id="33" w:author="rapporteur" w:date="2023-05-30T17:05:00Z">
        <w:r>
          <w:rPr>
            <w:noProof/>
          </w:rPr>
          <w:t>6</w:t>
        </w:r>
        <w:r>
          <w:rPr>
            <w:noProof/>
          </w:rPr>
          <w:fldChar w:fldCharType="end"/>
        </w:r>
      </w:ins>
    </w:p>
    <w:p w14:paraId="67F8322C" w14:textId="556F2879" w:rsidR="004A316D" w:rsidRDefault="004A316D">
      <w:pPr>
        <w:pStyle w:val="22"/>
        <w:rPr>
          <w:ins w:id="34" w:author="rapporteur" w:date="2023-05-30T17:05:00Z"/>
          <w:rFonts w:asciiTheme="minorHAnsi" w:hAnsiTheme="minorHAnsi" w:cstheme="minorBidi"/>
          <w:noProof/>
          <w:kern w:val="2"/>
          <w:sz w:val="21"/>
          <w:szCs w:val="22"/>
          <w:lang w:val="en-US" w:eastAsia="zh-CN"/>
        </w:rPr>
      </w:pPr>
      <w:ins w:id="35" w:author="rapporteur" w:date="2023-05-30T17:05: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_Toc136358757 \h </w:instrText>
        </w:r>
        <w:r>
          <w:rPr>
            <w:noProof/>
          </w:rPr>
        </w:r>
      </w:ins>
      <w:r>
        <w:rPr>
          <w:noProof/>
        </w:rPr>
        <w:fldChar w:fldCharType="separate"/>
      </w:r>
      <w:ins w:id="36" w:author="rapporteur" w:date="2023-05-30T17:05:00Z">
        <w:r>
          <w:rPr>
            <w:noProof/>
          </w:rPr>
          <w:t>7</w:t>
        </w:r>
        <w:r>
          <w:rPr>
            <w:noProof/>
          </w:rPr>
          <w:fldChar w:fldCharType="end"/>
        </w:r>
      </w:ins>
    </w:p>
    <w:p w14:paraId="37A9C27D" w14:textId="6C3B0374" w:rsidR="004A316D" w:rsidRDefault="004A316D">
      <w:pPr>
        <w:pStyle w:val="22"/>
        <w:rPr>
          <w:ins w:id="37" w:author="rapporteur" w:date="2023-05-30T17:05:00Z"/>
          <w:rFonts w:asciiTheme="minorHAnsi" w:hAnsiTheme="minorHAnsi" w:cstheme="minorBidi"/>
          <w:noProof/>
          <w:kern w:val="2"/>
          <w:sz w:val="21"/>
          <w:szCs w:val="22"/>
          <w:lang w:val="en-US" w:eastAsia="zh-CN"/>
        </w:rPr>
      </w:pPr>
      <w:ins w:id="38" w:author="rapporteur" w:date="2023-05-30T17:05: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_Toc136358758 \h </w:instrText>
        </w:r>
        <w:r>
          <w:rPr>
            <w:noProof/>
          </w:rPr>
        </w:r>
      </w:ins>
      <w:r>
        <w:rPr>
          <w:noProof/>
        </w:rPr>
        <w:fldChar w:fldCharType="separate"/>
      </w:r>
      <w:ins w:id="39" w:author="rapporteur" w:date="2023-05-30T17:05:00Z">
        <w:r>
          <w:rPr>
            <w:noProof/>
          </w:rPr>
          <w:t>7</w:t>
        </w:r>
        <w:r>
          <w:rPr>
            <w:noProof/>
          </w:rPr>
          <w:fldChar w:fldCharType="end"/>
        </w:r>
      </w:ins>
    </w:p>
    <w:p w14:paraId="0696FC99" w14:textId="7BC482AC" w:rsidR="004A316D" w:rsidRDefault="004A316D">
      <w:pPr>
        <w:pStyle w:val="10"/>
        <w:rPr>
          <w:ins w:id="40" w:author="rapporteur" w:date="2023-05-30T17:05:00Z"/>
          <w:rFonts w:asciiTheme="minorHAnsi" w:hAnsiTheme="minorHAnsi" w:cstheme="minorBidi"/>
          <w:noProof/>
          <w:kern w:val="2"/>
          <w:sz w:val="21"/>
          <w:szCs w:val="22"/>
          <w:lang w:val="en-US" w:eastAsia="zh-CN"/>
        </w:rPr>
      </w:pPr>
      <w:ins w:id="41" w:author="rapporteur" w:date="2023-05-30T17:05:00Z">
        <w:r>
          <w:rPr>
            <w:noProof/>
          </w:rPr>
          <w:t>4</w:t>
        </w:r>
        <w:r>
          <w:rPr>
            <w:rFonts w:asciiTheme="minorHAnsi" w:hAnsiTheme="minorHAnsi" w:cstheme="minorBidi"/>
            <w:noProof/>
            <w:kern w:val="2"/>
            <w:sz w:val="21"/>
            <w:szCs w:val="22"/>
            <w:lang w:val="en-US" w:eastAsia="zh-CN"/>
          </w:rPr>
          <w:tab/>
        </w:r>
        <w:r>
          <w:rPr>
            <w:noProof/>
          </w:rPr>
          <w:t>Overview of security architecture</w:t>
        </w:r>
        <w:r>
          <w:rPr>
            <w:noProof/>
          </w:rPr>
          <w:tab/>
        </w:r>
        <w:r>
          <w:rPr>
            <w:noProof/>
          </w:rPr>
          <w:fldChar w:fldCharType="begin"/>
        </w:r>
        <w:r>
          <w:rPr>
            <w:noProof/>
          </w:rPr>
          <w:instrText xml:space="preserve"> PAGEREF _Toc136358759 \h </w:instrText>
        </w:r>
        <w:r>
          <w:rPr>
            <w:noProof/>
          </w:rPr>
        </w:r>
      </w:ins>
      <w:r>
        <w:rPr>
          <w:noProof/>
        </w:rPr>
        <w:fldChar w:fldCharType="separate"/>
      </w:r>
      <w:ins w:id="42" w:author="rapporteur" w:date="2023-05-30T17:05:00Z">
        <w:r>
          <w:rPr>
            <w:noProof/>
          </w:rPr>
          <w:t>7</w:t>
        </w:r>
        <w:r>
          <w:rPr>
            <w:noProof/>
          </w:rPr>
          <w:fldChar w:fldCharType="end"/>
        </w:r>
      </w:ins>
    </w:p>
    <w:p w14:paraId="69651C1F" w14:textId="5A7009D6" w:rsidR="004A316D" w:rsidRDefault="004A316D">
      <w:pPr>
        <w:pStyle w:val="22"/>
        <w:rPr>
          <w:ins w:id="43" w:author="rapporteur" w:date="2023-05-30T17:05:00Z"/>
          <w:rFonts w:asciiTheme="minorHAnsi" w:hAnsiTheme="minorHAnsi" w:cstheme="minorBidi"/>
          <w:noProof/>
          <w:kern w:val="2"/>
          <w:sz w:val="21"/>
          <w:szCs w:val="22"/>
          <w:lang w:val="en-US" w:eastAsia="zh-CN"/>
        </w:rPr>
      </w:pPr>
      <w:ins w:id="44" w:author="rapporteur" w:date="2023-05-30T17:05:00Z">
        <w:r>
          <w:rPr>
            <w:noProof/>
          </w:rPr>
          <w:t>4.1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_Toc136358760 \h </w:instrText>
        </w:r>
        <w:r>
          <w:rPr>
            <w:noProof/>
          </w:rPr>
        </w:r>
      </w:ins>
      <w:r>
        <w:rPr>
          <w:noProof/>
        </w:rPr>
        <w:fldChar w:fldCharType="separate"/>
      </w:r>
      <w:ins w:id="45" w:author="rapporteur" w:date="2023-05-30T17:05:00Z">
        <w:r>
          <w:rPr>
            <w:noProof/>
          </w:rPr>
          <w:t>7</w:t>
        </w:r>
        <w:r>
          <w:rPr>
            <w:noProof/>
          </w:rPr>
          <w:fldChar w:fldCharType="end"/>
        </w:r>
      </w:ins>
    </w:p>
    <w:p w14:paraId="66F4C759" w14:textId="5A3B4C60" w:rsidR="004A316D" w:rsidRDefault="004A316D">
      <w:pPr>
        <w:pStyle w:val="22"/>
        <w:rPr>
          <w:ins w:id="46" w:author="rapporteur" w:date="2023-05-30T17:05:00Z"/>
          <w:rFonts w:asciiTheme="minorHAnsi" w:hAnsiTheme="minorHAnsi" w:cstheme="minorBidi"/>
          <w:noProof/>
          <w:kern w:val="2"/>
          <w:sz w:val="21"/>
          <w:szCs w:val="22"/>
          <w:lang w:val="en-US" w:eastAsia="zh-CN"/>
        </w:rPr>
      </w:pPr>
      <w:ins w:id="47" w:author="rapporteur" w:date="2023-05-30T17:05:00Z">
        <w:r>
          <w:rPr>
            <w:noProof/>
          </w:rPr>
          <w:t>4.2</w:t>
        </w:r>
        <w:r>
          <w:rPr>
            <w:rFonts w:asciiTheme="minorHAnsi" w:hAnsiTheme="minorHAnsi" w:cstheme="minorBidi"/>
            <w:noProof/>
            <w:kern w:val="2"/>
            <w:sz w:val="21"/>
            <w:szCs w:val="22"/>
            <w:lang w:val="en-US" w:eastAsia="zh-CN"/>
          </w:rPr>
          <w:tab/>
        </w:r>
        <w:r>
          <w:rPr>
            <w:noProof/>
          </w:rPr>
          <w:t>Functional entities and reference points</w:t>
        </w:r>
        <w:r>
          <w:rPr>
            <w:noProof/>
          </w:rPr>
          <w:tab/>
        </w:r>
        <w:r>
          <w:rPr>
            <w:noProof/>
          </w:rPr>
          <w:fldChar w:fldCharType="begin"/>
        </w:r>
        <w:r>
          <w:rPr>
            <w:noProof/>
          </w:rPr>
          <w:instrText xml:space="preserve"> PAGEREF _Toc136358761 \h </w:instrText>
        </w:r>
        <w:r>
          <w:rPr>
            <w:noProof/>
          </w:rPr>
        </w:r>
      </w:ins>
      <w:r>
        <w:rPr>
          <w:noProof/>
        </w:rPr>
        <w:fldChar w:fldCharType="separate"/>
      </w:r>
      <w:ins w:id="48" w:author="rapporteur" w:date="2023-05-30T17:05:00Z">
        <w:r>
          <w:rPr>
            <w:noProof/>
          </w:rPr>
          <w:t>7</w:t>
        </w:r>
        <w:r>
          <w:rPr>
            <w:noProof/>
          </w:rPr>
          <w:fldChar w:fldCharType="end"/>
        </w:r>
      </w:ins>
    </w:p>
    <w:p w14:paraId="5790855C" w14:textId="0D165A04" w:rsidR="004A316D" w:rsidRDefault="004A316D">
      <w:pPr>
        <w:pStyle w:val="32"/>
        <w:rPr>
          <w:ins w:id="49" w:author="rapporteur" w:date="2023-05-30T17:05:00Z"/>
          <w:rFonts w:asciiTheme="minorHAnsi" w:hAnsiTheme="minorHAnsi" w:cstheme="minorBidi"/>
          <w:noProof/>
          <w:kern w:val="2"/>
          <w:sz w:val="21"/>
          <w:szCs w:val="22"/>
          <w:lang w:val="en-US" w:eastAsia="zh-CN"/>
        </w:rPr>
      </w:pPr>
      <w:ins w:id="50" w:author="rapporteur" w:date="2023-05-30T17:05:00Z">
        <w:r>
          <w:rPr>
            <w:noProof/>
            <w:lang w:eastAsia="zh-CN"/>
          </w:rPr>
          <w:t>4.2.1</w:t>
        </w:r>
        <w:r>
          <w:rPr>
            <w:rFonts w:asciiTheme="minorHAnsi" w:hAnsiTheme="minorHAnsi" w:cstheme="minorBidi"/>
            <w:noProof/>
            <w:kern w:val="2"/>
            <w:sz w:val="21"/>
            <w:szCs w:val="22"/>
            <w:lang w:val="en-US" w:eastAsia="zh-CN"/>
          </w:rPr>
          <w:tab/>
        </w:r>
        <w:r>
          <w:rPr>
            <w:noProof/>
            <w:lang w:eastAsia="zh-CN"/>
          </w:rPr>
          <w:t>Functional entities</w:t>
        </w:r>
        <w:r>
          <w:rPr>
            <w:noProof/>
          </w:rPr>
          <w:tab/>
        </w:r>
        <w:r>
          <w:rPr>
            <w:noProof/>
          </w:rPr>
          <w:fldChar w:fldCharType="begin"/>
        </w:r>
        <w:r>
          <w:rPr>
            <w:noProof/>
          </w:rPr>
          <w:instrText xml:space="preserve"> PAGEREF _Toc136358762 \h </w:instrText>
        </w:r>
        <w:r>
          <w:rPr>
            <w:noProof/>
          </w:rPr>
        </w:r>
      </w:ins>
      <w:r>
        <w:rPr>
          <w:noProof/>
        </w:rPr>
        <w:fldChar w:fldCharType="separate"/>
      </w:r>
      <w:ins w:id="51" w:author="rapporteur" w:date="2023-05-30T17:05:00Z">
        <w:r>
          <w:rPr>
            <w:noProof/>
          </w:rPr>
          <w:t>7</w:t>
        </w:r>
        <w:r>
          <w:rPr>
            <w:noProof/>
          </w:rPr>
          <w:fldChar w:fldCharType="end"/>
        </w:r>
      </w:ins>
    </w:p>
    <w:p w14:paraId="5E590711" w14:textId="2EA602F8" w:rsidR="004A316D" w:rsidRDefault="004A316D">
      <w:pPr>
        <w:pStyle w:val="32"/>
        <w:rPr>
          <w:ins w:id="52" w:author="rapporteur" w:date="2023-05-30T17:05:00Z"/>
          <w:rFonts w:asciiTheme="minorHAnsi" w:hAnsiTheme="minorHAnsi" w:cstheme="minorBidi"/>
          <w:noProof/>
          <w:kern w:val="2"/>
          <w:sz w:val="21"/>
          <w:szCs w:val="22"/>
          <w:lang w:val="en-US" w:eastAsia="zh-CN"/>
        </w:rPr>
      </w:pPr>
      <w:ins w:id="53" w:author="rapporteur" w:date="2023-05-30T17:05:00Z">
        <w:r>
          <w:rPr>
            <w:noProof/>
            <w:lang w:eastAsia="zh-CN"/>
          </w:rPr>
          <w:t>4.2.2</w:t>
        </w:r>
        <w:r>
          <w:rPr>
            <w:rFonts w:asciiTheme="minorHAnsi" w:hAnsiTheme="minorHAnsi" w:cstheme="minorBidi"/>
            <w:noProof/>
            <w:kern w:val="2"/>
            <w:sz w:val="21"/>
            <w:szCs w:val="22"/>
            <w:lang w:val="en-US" w:eastAsia="zh-CN"/>
          </w:rPr>
          <w:tab/>
        </w:r>
        <w:r>
          <w:rPr>
            <w:noProof/>
            <w:lang w:eastAsia="zh-CN"/>
          </w:rPr>
          <w:t>Reference points</w:t>
        </w:r>
        <w:r>
          <w:rPr>
            <w:noProof/>
          </w:rPr>
          <w:tab/>
        </w:r>
        <w:r>
          <w:rPr>
            <w:noProof/>
          </w:rPr>
          <w:fldChar w:fldCharType="begin"/>
        </w:r>
        <w:r>
          <w:rPr>
            <w:noProof/>
          </w:rPr>
          <w:instrText xml:space="preserve"> PAGEREF _Toc136358763 \h </w:instrText>
        </w:r>
        <w:r>
          <w:rPr>
            <w:noProof/>
          </w:rPr>
        </w:r>
      </w:ins>
      <w:r>
        <w:rPr>
          <w:noProof/>
        </w:rPr>
        <w:fldChar w:fldCharType="separate"/>
      </w:r>
      <w:ins w:id="54" w:author="rapporteur" w:date="2023-05-30T17:05:00Z">
        <w:r>
          <w:rPr>
            <w:noProof/>
          </w:rPr>
          <w:t>7</w:t>
        </w:r>
        <w:r>
          <w:rPr>
            <w:noProof/>
          </w:rPr>
          <w:fldChar w:fldCharType="end"/>
        </w:r>
      </w:ins>
    </w:p>
    <w:p w14:paraId="1870FF8E" w14:textId="53236790" w:rsidR="004A316D" w:rsidRDefault="004A316D">
      <w:pPr>
        <w:pStyle w:val="10"/>
        <w:rPr>
          <w:ins w:id="55" w:author="rapporteur" w:date="2023-05-30T17:05:00Z"/>
          <w:rFonts w:asciiTheme="minorHAnsi" w:hAnsiTheme="minorHAnsi" w:cstheme="minorBidi"/>
          <w:noProof/>
          <w:kern w:val="2"/>
          <w:sz w:val="21"/>
          <w:szCs w:val="22"/>
          <w:lang w:val="en-US" w:eastAsia="zh-CN"/>
        </w:rPr>
      </w:pPr>
      <w:ins w:id="56" w:author="rapporteur" w:date="2023-05-30T17:05:00Z">
        <w:r>
          <w:rPr>
            <w:noProof/>
          </w:rPr>
          <w:t>5</w:t>
        </w:r>
        <w:r>
          <w:rPr>
            <w:rFonts w:asciiTheme="minorHAnsi" w:hAnsiTheme="minorHAnsi" w:cstheme="minorBidi"/>
            <w:noProof/>
            <w:kern w:val="2"/>
            <w:sz w:val="21"/>
            <w:szCs w:val="22"/>
            <w:lang w:val="en-US" w:eastAsia="zh-CN"/>
          </w:rPr>
          <w:tab/>
        </w:r>
        <w:r>
          <w:rPr>
            <w:noProof/>
          </w:rPr>
          <w:t>Common security</w:t>
        </w:r>
        <w:r>
          <w:rPr>
            <w:noProof/>
          </w:rPr>
          <w:tab/>
        </w:r>
        <w:r>
          <w:rPr>
            <w:noProof/>
          </w:rPr>
          <w:fldChar w:fldCharType="begin"/>
        </w:r>
        <w:r>
          <w:rPr>
            <w:noProof/>
          </w:rPr>
          <w:instrText xml:space="preserve"> PAGEREF _Toc136358764 \h </w:instrText>
        </w:r>
        <w:r>
          <w:rPr>
            <w:noProof/>
          </w:rPr>
        </w:r>
      </w:ins>
      <w:r>
        <w:rPr>
          <w:noProof/>
        </w:rPr>
        <w:fldChar w:fldCharType="separate"/>
      </w:r>
      <w:ins w:id="57" w:author="rapporteur" w:date="2023-05-30T17:05:00Z">
        <w:r>
          <w:rPr>
            <w:noProof/>
          </w:rPr>
          <w:t>7</w:t>
        </w:r>
        <w:r>
          <w:rPr>
            <w:noProof/>
          </w:rPr>
          <w:fldChar w:fldCharType="end"/>
        </w:r>
      </w:ins>
    </w:p>
    <w:p w14:paraId="42089F09" w14:textId="575B75B1" w:rsidR="004A316D" w:rsidRDefault="004A316D">
      <w:pPr>
        <w:pStyle w:val="10"/>
        <w:rPr>
          <w:ins w:id="58" w:author="rapporteur" w:date="2023-05-30T17:05:00Z"/>
          <w:rFonts w:asciiTheme="minorHAnsi" w:hAnsiTheme="minorHAnsi" w:cstheme="minorBidi"/>
          <w:noProof/>
          <w:kern w:val="2"/>
          <w:sz w:val="21"/>
          <w:szCs w:val="22"/>
          <w:lang w:val="en-US" w:eastAsia="zh-CN"/>
        </w:rPr>
      </w:pPr>
      <w:ins w:id="59" w:author="rapporteur" w:date="2023-05-30T17:05:00Z">
        <w:r>
          <w:rPr>
            <w:noProof/>
          </w:rPr>
          <w:t>6</w:t>
        </w:r>
        <w:r>
          <w:rPr>
            <w:rFonts w:asciiTheme="minorHAnsi" w:hAnsiTheme="minorHAnsi" w:cstheme="minorBidi"/>
            <w:noProof/>
            <w:kern w:val="2"/>
            <w:sz w:val="21"/>
            <w:szCs w:val="22"/>
            <w:lang w:val="en-US" w:eastAsia="zh-CN"/>
          </w:rPr>
          <w:tab/>
        </w:r>
        <w:r>
          <w:rPr>
            <w:noProof/>
          </w:rPr>
          <w:t>Security for Ranging/SL positioning features</w:t>
        </w:r>
        <w:r>
          <w:rPr>
            <w:noProof/>
          </w:rPr>
          <w:tab/>
        </w:r>
        <w:r>
          <w:rPr>
            <w:noProof/>
          </w:rPr>
          <w:fldChar w:fldCharType="begin"/>
        </w:r>
        <w:r>
          <w:rPr>
            <w:noProof/>
          </w:rPr>
          <w:instrText xml:space="preserve"> PAGEREF _Toc136358765 \h </w:instrText>
        </w:r>
        <w:r>
          <w:rPr>
            <w:noProof/>
          </w:rPr>
        </w:r>
      </w:ins>
      <w:r>
        <w:rPr>
          <w:noProof/>
        </w:rPr>
        <w:fldChar w:fldCharType="separate"/>
      </w:r>
      <w:ins w:id="60" w:author="rapporteur" w:date="2023-05-30T17:05:00Z">
        <w:r>
          <w:rPr>
            <w:noProof/>
          </w:rPr>
          <w:t>8</w:t>
        </w:r>
        <w:r>
          <w:rPr>
            <w:noProof/>
          </w:rPr>
          <w:fldChar w:fldCharType="end"/>
        </w:r>
      </w:ins>
    </w:p>
    <w:p w14:paraId="5FC9FBCD" w14:textId="2E0D5008" w:rsidR="004A316D" w:rsidRDefault="004A316D">
      <w:pPr>
        <w:pStyle w:val="22"/>
        <w:rPr>
          <w:ins w:id="61" w:author="rapporteur" w:date="2023-05-30T17:05:00Z"/>
          <w:rFonts w:asciiTheme="minorHAnsi" w:hAnsiTheme="minorHAnsi" w:cstheme="minorBidi"/>
          <w:noProof/>
          <w:kern w:val="2"/>
          <w:sz w:val="21"/>
          <w:szCs w:val="22"/>
          <w:lang w:val="en-US" w:eastAsia="zh-CN"/>
        </w:rPr>
      </w:pPr>
      <w:ins w:id="62" w:author="rapporteur" w:date="2023-05-30T17:05:00Z">
        <w:r>
          <w:rPr>
            <w:noProof/>
          </w:rPr>
          <w:t>6.1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_Toc136358766 \h </w:instrText>
        </w:r>
        <w:r>
          <w:rPr>
            <w:noProof/>
          </w:rPr>
        </w:r>
      </w:ins>
      <w:r>
        <w:rPr>
          <w:noProof/>
        </w:rPr>
        <w:fldChar w:fldCharType="separate"/>
      </w:r>
      <w:ins w:id="63" w:author="rapporteur" w:date="2023-05-30T17:05:00Z">
        <w:r>
          <w:rPr>
            <w:noProof/>
          </w:rPr>
          <w:t>8</w:t>
        </w:r>
        <w:r>
          <w:rPr>
            <w:noProof/>
          </w:rPr>
          <w:fldChar w:fldCharType="end"/>
        </w:r>
      </w:ins>
    </w:p>
    <w:p w14:paraId="62CDD803" w14:textId="5047163D" w:rsidR="004A316D" w:rsidRDefault="004A316D">
      <w:pPr>
        <w:pStyle w:val="22"/>
        <w:rPr>
          <w:ins w:id="64" w:author="rapporteur" w:date="2023-05-30T17:05:00Z"/>
          <w:rFonts w:asciiTheme="minorHAnsi" w:hAnsiTheme="minorHAnsi" w:cstheme="minorBidi"/>
          <w:noProof/>
          <w:kern w:val="2"/>
          <w:sz w:val="21"/>
          <w:szCs w:val="22"/>
          <w:lang w:val="en-US" w:eastAsia="zh-CN"/>
        </w:rPr>
      </w:pPr>
      <w:ins w:id="65" w:author="rapporteur" w:date="2023-05-30T17:05:00Z">
        <w:r>
          <w:rPr>
            <w:noProof/>
          </w:rPr>
          <w:t>6.2</w:t>
        </w:r>
        <w:r>
          <w:rPr>
            <w:rFonts w:asciiTheme="minorHAnsi" w:hAnsiTheme="minorHAnsi" w:cstheme="minorBidi"/>
            <w:noProof/>
            <w:kern w:val="2"/>
            <w:sz w:val="21"/>
            <w:szCs w:val="22"/>
            <w:lang w:val="en-US" w:eastAsia="zh-CN"/>
          </w:rPr>
          <w:tab/>
        </w:r>
        <w:r>
          <w:rPr>
            <w:noProof/>
          </w:rPr>
          <w:t>Security for Ranging/SL positioning discovery</w:t>
        </w:r>
        <w:r>
          <w:rPr>
            <w:noProof/>
          </w:rPr>
          <w:tab/>
        </w:r>
        <w:r>
          <w:rPr>
            <w:noProof/>
          </w:rPr>
          <w:fldChar w:fldCharType="begin"/>
        </w:r>
        <w:r>
          <w:rPr>
            <w:noProof/>
          </w:rPr>
          <w:instrText xml:space="preserve"> PAGEREF _Toc136358767 \h </w:instrText>
        </w:r>
        <w:r>
          <w:rPr>
            <w:noProof/>
          </w:rPr>
        </w:r>
      </w:ins>
      <w:r>
        <w:rPr>
          <w:noProof/>
        </w:rPr>
        <w:fldChar w:fldCharType="separate"/>
      </w:r>
      <w:ins w:id="66" w:author="rapporteur" w:date="2023-05-30T17:05:00Z">
        <w:r>
          <w:rPr>
            <w:noProof/>
          </w:rPr>
          <w:t>8</w:t>
        </w:r>
        <w:r>
          <w:rPr>
            <w:noProof/>
          </w:rPr>
          <w:fldChar w:fldCharType="end"/>
        </w:r>
      </w:ins>
    </w:p>
    <w:p w14:paraId="0DE4E48D" w14:textId="57EDA1DD" w:rsidR="004A316D" w:rsidRDefault="004A316D">
      <w:pPr>
        <w:pStyle w:val="32"/>
        <w:rPr>
          <w:ins w:id="67" w:author="rapporteur" w:date="2023-05-30T17:05:00Z"/>
          <w:rFonts w:asciiTheme="minorHAnsi" w:hAnsiTheme="minorHAnsi" w:cstheme="minorBidi"/>
          <w:noProof/>
          <w:kern w:val="2"/>
          <w:sz w:val="21"/>
          <w:szCs w:val="22"/>
          <w:lang w:val="en-US" w:eastAsia="zh-CN"/>
        </w:rPr>
      </w:pPr>
      <w:ins w:id="68" w:author="rapporteur" w:date="2023-05-30T17:05:00Z">
        <w:r>
          <w:rPr>
            <w:noProof/>
          </w:rPr>
          <w:t>6.2.1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_Toc136358768 \h </w:instrText>
        </w:r>
        <w:r>
          <w:rPr>
            <w:noProof/>
          </w:rPr>
        </w:r>
      </w:ins>
      <w:r>
        <w:rPr>
          <w:noProof/>
        </w:rPr>
        <w:fldChar w:fldCharType="separate"/>
      </w:r>
      <w:ins w:id="69" w:author="rapporteur" w:date="2023-05-30T17:05:00Z">
        <w:r>
          <w:rPr>
            <w:noProof/>
          </w:rPr>
          <w:t>8</w:t>
        </w:r>
        <w:r>
          <w:rPr>
            <w:noProof/>
          </w:rPr>
          <w:fldChar w:fldCharType="end"/>
        </w:r>
      </w:ins>
    </w:p>
    <w:p w14:paraId="2120B98F" w14:textId="699A5ADE" w:rsidR="004A316D" w:rsidRDefault="004A316D">
      <w:pPr>
        <w:pStyle w:val="32"/>
        <w:rPr>
          <w:ins w:id="70" w:author="rapporteur" w:date="2023-05-30T17:05:00Z"/>
          <w:rFonts w:asciiTheme="minorHAnsi" w:hAnsiTheme="minorHAnsi" w:cstheme="minorBidi"/>
          <w:noProof/>
          <w:kern w:val="2"/>
          <w:sz w:val="21"/>
          <w:szCs w:val="22"/>
          <w:lang w:val="en-US" w:eastAsia="zh-CN"/>
        </w:rPr>
      </w:pPr>
      <w:ins w:id="71" w:author="rapporteur" w:date="2023-05-30T17:05:00Z">
        <w:r>
          <w:rPr>
            <w:noProof/>
          </w:rPr>
          <w:t>6.2.2</w:t>
        </w:r>
        <w:r>
          <w:rPr>
            <w:rFonts w:asciiTheme="minorHAnsi" w:hAnsiTheme="minorHAnsi" w:cstheme="minorBidi"/>
            <w:noProof/>
            <w:kern w:val="2"/>
            <w:sz w:val="21"/>
            <w:szCs w:val="22"/>
            <w:lang w:val="en-US" w:eastAsia="zh-CN"/>
          </w:rPr>
          <w:tab/>
        </w:r>
        <w:r>
          <w:rPr>
            <w:noProof/>
          </w:rPr>
          <w:t>Security requirements</w:t>
        </w:r>
        <w:r>
          <w:rPr>
            <w:noProof/>
          </w:rPr>
          <w:tab/>
        </w:r>
        <w:r>
          <w:rPr>
            <w:noProof/>
          </w:rPr>
          <w:fldChar w:fldCharType="begin"/>
        </w:r>
        <w:r>
          <w:rPr>
            <w:noProof/>
          </w:rPr>
          <w:instrText xml:space="preserve"> PAGEREF _Toc136358769 \h </w:instrText>
        </w:r>
        <w:r>
          <w:rPr>
            <w:noProof/>
          </w:rPr>
        </w:r>
      </w:ins>
      <w:r>
        <w:rPr>
          <w:noProof/>
        </w:rPr>
        <w:fldChar w:fldCharType="separate"/>
      </w:r>
      <w:ins w:id="72" w:author="rapporteur" w:date="2023-05-30T17:05:00Z">
        <w:r>
          <w:rPr>
            <w:noProof/>
          </w:rPr>
          <w:t>8</w:t>
        </w:r>
        <w:r>
          <w:rPr>
            <w:noProof/>
          </w:rPr>
          <w:fldChar w:fldCharType="end"/>
        </w:r>
      </w:ins>
    </w:p>
    <w:p w14:paraId="7F7B6F99" w14:textId="0024125F" w:rsidR="004A316D" w:rsidRDefault="004A316D">
      <w:pPr>
        <w:pStyle w:val="32"/>
        <w:rPr>
          <w:ins w:id="73" w:author="rapporteur" w:date="2023-05-30T17:05:00Z"/>
          <w:rFonts w:asciiTheme="minorHAnsi" w:hAnsiTheme="minorHAnsi" w:cstheme="minorBidi"/>
          <w:noProof/>
          <w:kern w:val="2"/>
          <w:sz w:val="21"/>
          <w:szCs w:val="22"/>
          <w:lang w:val="en-US" w:eastAsia="zh-CN"/>
        </w:rPr>
      </w:pPr>
      <w:ins w:id="74" w:author="rapporteur" w:date="2023-05-30T17:05:00Z">
        <w:r>
          <w:rPr>
            <w:noProof/>
          </w:rPr>
          <w:t>6.2.3</w:t>
        </w:r>
        <w:r>
          <w:rPr>
            <w:rFonts w:asciiTheme="minorHAnsi" w:hAnsiTheme="minorHAnsi" w:cstheme="minorBidi"/>
            <w:noProof/>
            <w:kern w:val="2"/>
            <w:sz w:val="21"/>
            <w:szCs w:val="22"/>
            <w:lang w:val="en-US" w:eastAsia="zh-CN"/>
          </w:rPr>
          <w:tab/>
        </w:r>
        <w:r>
          <w:rPr>
            <w:noProof/>
          </w:rPr>
          <w:t>Security procedures for ProSe capable UEs</w:t>
        </w:r>
        <w:r>
          <w:rPr>
            <w:noProof/>
          </w:rPr>
          <w:tab/>
        </w:r>
        <w:r>
          <w:rPr>
            <w:noProof/>
          </w:rPr>
          <w:fldChar w:fldCharType="begin"/>
        </w:r>
        <w:r>
          <w:rPr>
            <w:noProof/>
          </w:rPr>
          <w:instrText xml:space="preserve"> PAGEREF _Toc136358770 \h </w:instrText>
        </w:r>
        <w:r>
          <w:rPr>
            <w:noProof/>
          </w:rPr>
        </w:r>
      </w:ins>
      <w:r>
        <w:rPr>
          <w:noProof/>
        </w:rPr>
        <w:fldChar w:fldCharType="separate"/>
      </w:r>
      <w:ins w:id="75" w:author="rapporteur" w:date="2023-05-30T17:05:00Z">
        <w:r>
          <w:rPr>
            <w:noProof/>
          </w:rPr>
          <w:t>8</w:t>
        </w:r>
        <w:r>
          <w:rPr>
            <w:noProof/>
          </w:rPr>
          <w:fldChar w:fldCharType="end"/>
        </w:r>
      </w:ins>
    </w:p>
    <w:p w14:paraId="3D7539D1" w14:textId="49EDDA7B" w:rsidR="004A316D" w:rsidRDefault="004A316D">
      <w:pPr>
        <w:pStyle w:val="22"/>
        <w:rPr>
          <w:ins w:id="76" w:author="rapporteur" w:date="2023-05-30T17:05:00Z"/>
          <w:rFonts w:asciiTheme="minorHAnsi" w:hAnsiTheme="minorHAnsi" w:cstheme="minorBidi"/>
          <w:noProof/>
          <w:kern w:val="2"/>
          <w:sz w:val="21"/>
          <w:szCs w:val="22"/>
          <w:lang w:val="en-US" w:eastAsia="zh-CN"/>
        </w:rPr>
      </w:pPr>
      <w:ins w:id="77" w:author="rapporteur" w:date="2023-05-30T17:05:00Z">
        <w:r>
          <w:rPr>
            <w:noProof/>
          </w:rPr>
          <w:t>6.3</w:t>
        </w:r>
        <w:r>
          <w:rPr>
            <w:rFonts w:asciiTheme="minorHAnsi" w:hAnsiTheme="minorHAnsi" w:cstheme="minorBidi"/>
            <w:noProof/>
            <w:kern w:val="2"/>
            <w:sz w:val="21"/>
            <w:szCs w:val="22"/>
            <w:lang w:val="en-US" w:eastAsia="zh-CN"/>
          </w:rPr>
          <w:tab/>
        </w:r>
        <w:r>
          <w:rPr>
            <w:noProof/>
          </w:rPr>
          <w:t>Authorization for Ranging/SL positioning service</w:t>
        </w:r>
        <w:r>
          <w:rPr>
            <w:noProof/>
          </w:rPr>
          <w:tab/>
        </w:r>
        <w:r>
          <w:rPr>
            <w:noProof/>
          </w:rPr>
          <w:fldChar w:fldCharType="begin"/>
        </w:r>
        <w:r>
          <w:rPr>
            <w:noProof/>
          </w:rPr>
          <w:instrText xml:space="preserve"> PAGEREF _Toc136358771 \h </w:instrText>
        </w:r>
        <w:r>
          <w:rPr>
            <w:noProof/>
          </w:rPr>
        </w:r>
      </w:ins>
      <w:r>
        <w:rPr>
          <w:noProof/>
        </w:rPr>
        <w:fldChar w:fldCharType="separate"/>
      </w:r>
      <w:ins w:id="78" w:author="rapporteur" w:date="2023-05-30T17:05:00Z">
        <w:r>
          <w:rPr>
            <w:noProof/>
          </w:rPr>
          <w:t>8</w:t>
        </w:r>
        <w:r>
          <w:rPr>
            <w:noProof/>
          </w:rPr>
          <w:fldChar w:fldCharType="end"/>
        </w:r>
      </w:ins>
    </w:p>
    <w:p w14:paraId="5537DCDE" w14:textId="28E63FE8" w:rsidR="004A316D" w:rsidRDefault="004A316D">
      <w:pPr>
        <w:pStyle w:val="32"/>
        <w:rPr>
          <w:ins w:id="79" w:author="rapporteur" w:date="2023-05-30T17:05:00Z"/>
          <w:rFonts w:asciiTheme="minorHAnsi" w:hAnsiTheme="minorHAnsi" w:cstheme="minorBidi"/>
          <w:noProof/>
          <w:kern w:val="2"/>
          <w:sz w:val="21"/>
          <w:szCs w:val="22"/>
          <w:lang w:val="en-US" w:eastAsia="zh-CN"/>
        </w:rPr>
      </w:pPr>
      <w:ins w:id="80" w:author="rapporteur" w:date="2023-05-30T17:05:00Z">
        <w:r>
          <w:rPr>
            <w:noProof/>
          </w:rPr>
          <w:t>6.3.1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_Toc136358772 \h </w:instrText>
        </w:r>
        <w:r>
          <w:rPr>
            <w:noProof/>
          </w:rPr>
        </w:r>
      </w:ins>
      <w:r>
        <w:rPr>
          <w:noProof/>
        </w:rPr>
        <w:fldChar w:fldCharType="separate"/>
      </w:r>
      <w:ins w:id="81" w:author="rapporteur" w:date="2023-05-30T17:05:00Z">
        <w:r>
          <w:rPr>
            <w:noProof/>
          </w:rPr>
          <w:t>8</w:t>
        </w:r>
        <w:r>
          <w:rPr>
            <w:noProof/>
          </w:rPr>
          <w:fldChar w:fldCharType="end"/>
        </w:r>
      </w:ins>
    </w:p>
    <w:p w14:paraId="5B211799" w14:textId="2E5200F2" w:rsidR="004A316D" w:rsidRDefault="004A316D">
      <w:pPr>
        <w:pStyle w:val="32"/>
        <w:rPr>
          <w:ins w:id="82" w:author="rapporteur" w:date="2023-05-30T17:05:00Z"/>
          <w:rFonts w:asciiTheme="minorHAnsi" w:hAnsiTheme="minorHAnsi" w:cstheme="minorBidi"/>
          <w:noProof/>
          <w:kern w:val="2"/>
          <w:sz w:val="21"/>
          <w:szCs w:val="22"/>
          <w:lang w:val="en-US" w:eastAsia="zh-CN"/>
        </w:rPr>
      </w:pPr>
      <w:ins w:id="83" w:author="rapporteur" w:date="2023-05-30T17:05:00Z">
        <w:r>
          <w:rPr>
            <w:noProof/>
          </w:rPr>
          <w:t>6.3.2</w:t>
        </w:r>
        <w:r>
          <w:rPr>
            <w:rFonts w:asciiTheme="minorHAnsi" w:hAnsiTheme="minorHAnsi" w:cstheme="minorBidi"/>
            <w:noProof/>
            <w:kern w:val="2"/>
            <w:sz w:val="21"/>
            <w:szCs w:val="22"/>
            <w:lang w:val="en-US" w:eastAsia="zh-CN"/>
          </w:rPr>
          <w:tab/>
        </w:r>
        <w:r>
          <w:rPr>
            <w:noProof/>
          </w:rPr>
          <w:t>Authorization requirements</w:t>
        </w:r>
        <w:r>
          <w:rPr>
            <w:noProof/>
          </w:rPr>
          <w:tab/>
        </w:r>
        <w:r>
          <w:rPr>
            <w:noProof/>
          </w:rPr>
          <w:fldChar w:fldCharType="begin"/>
        </w:r>
        <w:r>
          <w:rPr>
            <w:noProof/>
          </w:rPr>
          <w:instrText xml:space="preserve"> PAGEREF _Toc136358773 \h </w:instrText>
        </w:r>
        <w:r>
          <w:rPr>
            <w:noProof/>
          </w:rPr>
        </w:r>
      </w:ins>
      <w:r>
        <w:rPr>
          <w:noProof/>
        </w:rPr>
        <w:fldChar w:fldCharType="separate"/>
      </w:r>
      <w:ins w:id="84" w:author="rapporteur" w:date="2023-05-30T17:05:00Z">
        <w:r>
          <w:rPr>
            <w:noProof/>
          </w:rPr>
          <w:t>9</w:t>
        </w:r>
        <w:r>
          <w:rPr>
            <w:noProof/>
          </w:rPr>
          <w:fldChar w:fldCharType="end"/>
        </w:r>
      </w:ins>
    </w:p>
    <w:p w14:paraId="1F933874" w14:textId="79C10007" w:rsidR="004A316D" w:rsidRDefault="004A316D">
      <w:pPr>
        <w:pStyle w:val="32"/>
        <w:rPr>
          <w:ins w:id="85" w:author="rapporteur" w:date="2023-05-30T17:05:00Z"/>
          <w:rFonts w:asciiTheme="minorHAnsi" w:hAnsiTheme="minorHAnsi" w:cstheme="minorBidi"/>
          <w:noProof/>
          <w:kern w:val="2"/>
          <w:sz w:val="21"/>
          <w:szCs w:val="22"/>
          <w:lang w:val="en-US" w:eastAsia="zh-CN"/>
        </w:rPr>
      </w:pPr>
      <w:ins w:id="86" w:author="rapporteur" w:date="2023-05-30T17:05:00Z">
        <w:r>
          <w:rPr>
            <w:noProof/>
          </w:rPr>
          <w:t>6.3.3</w:t>
        </w:r>
        <w:r>
          <w:rPr>
            <w:rFonts w:asciiTheme="minorHAnsi" w:hAnsiTheme="minorHAnsi" w:cstheme="minorBidi"/>
            <w:noProof/>
            <w:kern w:val="2"/>
            <w:sz w:val="21"/>
            <w:szCs w:val="22"/>
            <w:lang w:val="en-US" w:eastAsia="zh-CN"/>
          </w:rPr>
          <w:tab/>
        </w:r>
        <w:r>
          <w:rPr>
            <w:noProof/>
          </w:rPr>
          <w:t>Procedure for authorization of AF/5GC NF for Ranging/SL positioning service exposure</w:t>
        </w:r>
        <w:r>
          <w:rPr>
            <w:noProof/>
          </w:rPr>
          <w:tab/>
        </w:r>
        <w:r>
          <w:rPr>
            <w:noProof/>
          </w:rPr>
          <w:fldChar w:fldCharType="begin"/>
        </w:r>
        <w:r>
          <w:rPr>
            <w:noProof/>
          </w:rPr>
          <w:instrText xml:space="preserve"> PAGEREF _Toc136358774 \h </w:instrText>
        </w:r>
        <w:r>
          <w:rPr>
            <w:noProof/>
          </w:rPr>
        </w:r>
      </w:ins>
      <w:r>
        <w:rPr>
          <w:noProof/>
        </w:rPr>
        <w:fldChar w:fldCharType="separate"/>
      </w:r>
      <w:ins w:id="87" w:author="rapporteur" w:date="2023-05-30T17:05:00Z">
        <w:r>
          <w:rPr>
            <w:noProof/>
          </w:rPr>
          <w:t>9</w:t>
        </w:r>
        <w:r>
          <w:rPr>
            <w:noProof/>
          </w:rPr>
          <w:fldChar w:fldCharType="end"/>
        </w:r>
      </w:ins>
    </w:p>
    <w:p w14:paraId="6DE974E2" w14:textId="18B73CFE" w:rsidR="004A316D" w:rsidRDefault="004A316D">
      <w:pPr>
        <w:pStyle w:val="22"/>
        <w:rPr>
          <w:ins w:id="88" w:author="rapporteur" w:date="2023-05-30T17:05:00Z"/>
          <w:rFonts w:asciiTheme="minorHAnsi" w:hAnsiTheme="minorHAnsi" w:cstheme="minorBidi"/>
          <w:noProof/>
          <w:kern w:val="2"/>
          <w:sz w:val="21"/>
          <w:szCs w:val="22"/>
          <w:lang w:val="en-US" w:eastAsia="zh-CN"/>
        </w:rPr>
      </w:pPr>
      <w:ins w:id="89" w:author="rapporteur" w:date="2023-05-30T17:05:00Z">
        <w:r>
          <w:rPr>
            <w:noProof/>
          </w:rPr>
          <w:t>6.4</w:t>
        </w:r>
        <w:r>
          <w:rPr>
            <w:rFonts w:asciiTheme="minorHAnsi" w:hAnsiTheme="minorHAnsi" w:cstheme="minorBidi"/>
            <w:noProof/>
            <w:kern w:val="2"/>
            <w:sz w:val="21"/>
            <w:szCs w:val="22"/>
            <w:lang w:val="en-US" w:eastAsia="zh-CN"/>
          </w:rPr>
          <w:tab/>
        </w:r>
        <w:r>
          <w:rPr>
            <w:noProof/>
          </w:rPr>
          <w:t>Security for communication of Ranging/SL positioning control</w:t>
        </w:r>
        <w:r>
          <w:rPr>
            <w:noProof/>
          </w:rPr>
          <w:tab/>
        </w:r>
        <w:r>
          <w:rPr>
            <w:noProof/>
          </w:rPr>
          <w:fldChar w:fldCharType="begin"/>
        </w:r>
        <w:r>
          <w:rPr>
            <w:noProof/>
          </w:rPr>
          <w:instrText xml:space="preserve"> PAGEREF _Toc136358775 \h </w:instrText>
        </w:r>
        <w:r>
          <w:rPr>
            <w:noProof/>
          </w:rPr>
        </w:r>
      </w:ins>
      <w:r>
        <w:rPr>
          <w:noProof/>
        </w:rPr>
        <w:fldChar w:fldCharType="separate"/>
      </w:r>
      <w:ins w:id="90" w:author="rapporteur" w:date="2023-05-30T17:05:00Z">
        <w:r>
          <w:rPr>
            <w:noProof/>
          </w:rPr>
          <w:t>9</w:t>
        </w:r>
        <w:r>
          <w:rPr>
            <w:noProof/>
          </w:rPr>
          <w:fldChar w:fldCharType="end"/>
        </w:r>
      </w:ins>
    </w:p>
    <w:p w14:paraId="3035EB87" w14:textId="2189A4CD" w:rsidR="004A316D" w:rsidRDefault="004A316D">
      <w:pPr>
        <w:pStyle w:val="32"/>
        <w:rPr>
          <w:ins w:id="91" w:author="rapporteur" w:date="2023-05-30T17:05:00Z"/>
          <w:rFonts w:asciiTheme="minorHAnsi" w:hAnsiTheme="minorHAnsi" w:cstheme="minorBidi"/>
          <w:noProof/>
          <w:kern w:val="2"/>
          <w:sz w:val="21"/>
          <w:szCs w:val="22"/>
          <w:lang w:val="en-US" w:eastAsia="zh-CN"/>
        </w:rPr>
      </w:pPr>
      <w:ins w:id="92" w:author="rapporteur" w:date="2023-05-30T17:05:00Z">
        <w:r>
          <w:rPr>
            <w:noProof/>
          </w:rPr>
          <w:t>6.</w:t>
        </w:r>
        <w:r>
          <w:rPr>
            <w:noProof/>
            <w:lang w:eastAsia="zh-CN"/>
          </w:rPr>
          <w:t>4</w:t>
        </w:r>
        <w:r>
          <w:rPr>
            <w:noProof/>
          </w:rPr>
          <w:t>.1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_Toc136358776 \h </w:instrText>
        </w:r>
        <w:r>
          <w:rPr>
            <w:noProof/>
          </w:rPr>
        </w:r>
      </w:ins>
      <w:r>
        <w:rPr>
          <w:noProof/>
        </w:rPr>
        <w:fldChar w:fldCharType="separate"/>
      </w:r>
      <w:ins w:id="93" w:author="rapporteur" w:date="2023-05-30T17:05:00Z">
        <w:r>
          <w:rPr>
            <w:noProof/>
          </w:rPr>
          <w:t>9</w:t>
        </w:r>
        <w:r>
          <w:rPr>
            <w:noProof/>
          </w:rPr>
          <w:fldChar w:fldCharType="end"/>
        </w:r>
      </w:ins>
    </w:p>
    <w:p w14:paraId="1F996366" w14:textId="7C3C2F7A" w:rsidR="004A316D" w:rsidRDefault="004A316D">
      <w:pPr>
        <w:pStyle w:val="32"/>
        <w:rPr>
          <w:ins w:id="94" w:author="rapporteur" w:date="2023-05-30T17:05:00Z"/>
          <w:rFonts w:asciiTheme="minorHAnsi" w:hAnsiTheme="minorHAnsi" w:cstheme="minorBidi"/>
          <w:noProof/>
          <w:kern w:val="2"/>
          <w:sz w:val="21"/>
          <w:szCs w:val="22"/>
          <w:lang w:val="en-US" w:eastAsia="zh-CN"/>
        </w:rPr>
      </w:pPr>
      <w:ins w:id="95" w:author="rapporteur" w:date="2023-05-30T17:05:00Z">
        <w:r>
          <w:rPr>
            <w:noProof/>
          </w:rPr>
          <w:t>6.4.2</w:t>
        </w:r>
        <w:r>
          <w:rPr>
            <w:rFonts w:asciiTheme="minorHAnsi" w:hAnsiTheme="minorHAnsi" w:cstheme="minorBidi"/>
            <w:noProof/>
            <w:kern w:val="2"/>
            <w:sz w:val="21"/>
            <w:szCs w:val="22"/>
            <w:lang w:val="en-US" w:eastAsia="zh-CN"/>
          </w:rPr>
          <w:tab/>
        </w:r>
        <w:r>
          <w:rPr>
            <w:noProof/>
          </w:rPr>
          <w:t>Security requirements</w:t>
        </w:r>
        <w:r>
          <w:rPr>
            <w:noProof/>
          </w:rPr>
          <w:tab/>
        </w:r>
        <w:r>
          <w:rPr>
            <w:noProof/>
          </w:rPr>
          <w:fldChar w:fldCharType="begin"/>
        </w:r>
        <w:r>
          <w:rPr>
            <w:noProof/>
          </w:rPr>
          <w:instrText xml:space="preserve"> PAGEREF _Toc136358777 \h </w:instrText>
        </w:r>
        <w:r>
          <w:rPr>
            <w:noProof/>
          </w:rPr>
        </w:r>
      </w:ins>
      <w:r>
        <w:rPr>
          <w:noProof/>
        </w:rPr>
        <w:fldChar w:fldCharType="separate"/>
      </w:r>
      <w:ins w:id="96" w:author="rapporteur" w:date="2023-05-30T17:05:00Z">
        <w:r>
          <w:rPr>
            <w:noProof/>
          </w:rPr>
          <w:t>10</w:t>
        </w:r>
        <w:r>
          <w:rPr>
            <w:noProof/>
          </w:rPr>
          <w:fldChar w:fldCharType="end"/>
        </w:r>
      </w:ins>
    </w:p>
    <w:p w14:paraId="5A871339" w14:textId="71AD9718" w:rsidR="004A316D" w:rsidRDefault="004A316D">
      <w:pPr>
        <w:pStyle w:val="32"/>
        <w:rPr>
          <w:ins w:id="97" w:author="rapporteur" w:date="2023-05-30T17:05:00Z"/>
          <w:rFonts w:asciiTheme="minorHAnsi" w:hAnsiTheme="minorHAnsi" w:cstheme="minorBidi"/>
          <w:noProof/>
          <w:kern w:val="2"/>
          <w:sz w:val="21"/>
          <w:szCs w:val="22"/>
          <w:lang w:val="en-US" w:eastAsia="zh-CN"/>
        </w:rPr>
      </w:pPr>
      <w:ins w:id="98" w:author="rapporteur" w:date="2023-05-30T17:05:00Z">
        <w:r>
          <w:rPr>
            <w:noProof/>
          </w:rPr>
          <w:t>6.4.3</w:t>
        </w:r>
        <w:r>
          <w:rPr>
            <w:rFonts w:asciiTheme="minorHAnsi" w:hAnsiTheme="minorHAnsi" w:cstheme="minorBidi"/>
            <w:noProof/>
            <w:kern w:val="2"/>
            <w:sz w:val="21"/>
            <w:szCs w:val="22"/>
            <w:lang w:val="en-US" w:eastAsia="zh-CN"/>
          </w:rPr>
          <w:tab/>
        </w:r>
        <w:r>
          <w:rPr>
            <w:noProof/>
          </w:rPr>
          <w:t>Security procedure for unicast direct communication over RSPP between the UEs</w:t>
        </w:r>
        <w:r>
          <w:rPr>
            <w:noProof/>
          </w:rPr>
          <w:tab/>
        </w:r>
        <w:r>
          <w:rPr>
            <w:noProof/>
          </w:rPr>
          <w:fldChar w:fldCharType="begin"/>
        </w:r>
        <w:r>
          <w:rPr>
            <w:noProof/>
          </w:rPr>
          <w:instrText xml:space="preserve"> PAGEREF _Toc136358778 \h </w:instrText>
        </w:r>
        <w:r>
          <w:rPr>
            <w:noProof/>
          </w:rPr>
        </w:r>
      </w:ins>
      <w:r>
        <w:rPr>
          <w:noProof/>
        </w:rPr>
        <w:fldChar w:fldCharType="separate"/>
      </w:r>
      <w:ins w:id="99" w:author="rapporteur" w:date="2023-05-30T17:05:00Z">
        <w:r>
          <w:rPr>
            <w:noProof/>
          </w:rPr>
          <w:t>10</w:t>
        </w:r>
        <w:r>
          <w:rPr>
            <w:noProof/>
          </w:rPr>
          <w:fldChar w:fldCharType="end"/>
        </w:r>
      </w:ins>
    </w:p>
    <w:p w14:paraId="0AF96360" w14:textId="28C39814" w:rsidR="004A316D" w:rsidRDefault="004A316D">
      <w:pPr>
        <w:pStyle w:val="42"/>
        <w:rPr>
          <w:ins w:id="100" w:author="rapporteur" w:date="2023-05-30T17:05:00Z"/>
          <w:rFonts w:asciiTheme="minorHAnsi" w:hAnsiTheme="minorHAnsi" w:cstheme="minorBidi"/>
          <w:noProof/>
          <w:kern w:val="2"/>
          <w:sz w:val="21"/>
          <w:szCs w:val="22"/>
          <w:lang w:val="en-US" w:eastAsia="zh-CN"/>
        </w:rPr>
      </w:pPr>
      <w:ins w:id="101" w:author="rapporteur" w:date="2023-05-30T17:05:00Z">
        <w:r>
          <w:rPr>
            <w:noProof/>
          </w:rPr>
          <w:t>6.4.3.1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_Toc136358779 \h </w:instrText>
        </w:r>
        <w:r>
          <w:rPr>
            <w:noProof/>
          </w:rPr>
        </w:r>
      </w:ins>
      <w:r>
        <w:rPr>
          <w:noProof/>
        </w:rPr>
        <w:fldChar w:fldCharType="separate"/>
      </w:r>
      <w:ins w:id="102" w:author="rapporteur" w:date="2023-05-30T17:05:00Z">
        <w:r>
          <w:rPr>
            <w:noProof/>
          </w:rPr>
          <w:t>10</w:t>
        </w:r>
        <w:r>
          <w:rPr>
            <w:noProof/>
          </w:rPr>
          <w:fldChar w:fldCharType="end"/>
        </w:r>
      </w:ins>
    </w:p>
    <w:p w14:paraId="1C662268" w14:textId="4774DC56" w:rsidR="004A316D" w:rsidRDefault="004A316D">
      <w:pPr>
        <w:pStyle w:val="42"/>
        <w:rPr>
          <w:ins w:id="103" w:author="rapporteur" w:date="2023-05-30T17:05:00Z"/>
          <w:rFonts w:asciiTheme="minorHAnsi" w:hAnsiTheme="minorHAnsi" w:cstheme="minorBidi"/>
          <w:noProof/>
          <w:kern w:val="2"/>
          <w:sz w:val="21"/>
          <w:szCs w:val="22"/>
          <w:lang w:val="en-US" w:eastAsia="zh-CN"/>
        </w:rPr>
      </w:pPr>
      <w:ins w:id="104" w:author="rapporteur" w:date="2023-05-30T17:05:00Z">
        <w:r>
          <w:rPr>
            <w:noProof/>
          </w:rPr>
          <w:t>6.4.3.2</w:t>
        </w:r>
        <w:r>
          <w:rPr>
            <w:rFonts w:asciiTheme="minorHAnsi" w:hAnsiTheme="minorHAnsi" w:cstheme="minorBidi"/>
            <w:noProof/>
            <w:kern w:val="2"/>
            <w:sz w:val="21"/>
            <w:szCs w:val="22"/>
            <w:lang w:val="en-US" w:eastAsia="zh-CN"/>
          </w:rPr>
          <w:tab/>
        </w:r>
        <w:r>
          <w:rPr>
            <w:noProof/>
          </w:rPr>
          <w:t>Unicast direct communication with long term credentials</w:t>
        </w:r>
        <w:r>
          <w:rPr>
            <w:noProof/>
          </w:rPr>
          <w:tab/>
        </w:r>
        <w:r>
          <w:rPr>
            <w:noProof/>
          </w:rPr>
          <w:fldChar w:fldCharType="begin"/>
        </w:r>
        <w:r>
          <w:rPr>
            <w:noProof/>
          </w:rPr>
          <w:instrText xml:space="preserve"> PAGEREF _Toc136358780 \h </w:instrText>
        </w:r>
        <w:r>
          <w:rPr>
            <w:noProof/>
          </w:rPr>
        </w:r>
      </w:ins>
      <w:r>
        <w:rPr>
          <w:noProof/>
        </w:rPr>
        <w:fldChar w:fldCharType="separate"/>
      </w:r>
      <w:ins w:id="105" w:author="rapporteur" w:date="2023-05-30T17:05:00Z">
        <w:r>
          <w:rPr>
            <w:noProof/>
          </w:rPr>
          <w:t>10</w:t>
        </w:r>
        <w:r>
          <w:rPr>
            <w:noProof/>
          </w:rPr>
          <w:fldChar w:fldCharType="end"/>
        </w:r>
      </w:ins>
    </w:p>
    <w:p w14:paraId="1542C308" w14:textId="2262B499" w:rsidR="004A316D" w:rsidRDefault="004A316D">
      <w:pPr>
        <w:pStyle w:val="32"/>
        <w:rPr>
          <w:ins w:id="106" w:author="rapporteur" w:date="2023-05-30T17:05:00Z"/>
          <w:rFonts w:asciiTheme="minorHAnsi" w:hAnsiTheme="minorHAnsi" w:cstheme="minorBidi"/>
          <w:noProof/>
          <w:kern w:val="2"/>
          <w:sz w:val="21"/>
          <w:szCs w:val="22"/>
          <w:lang w:val="en-US" w:eastAsia="zh-CN"/>
        </w:rPr>
      </w:pPr>
      <w:ins w:id="107" w:author="rapporteur" w:date="2023-05-30T17:05:00Z">
        <w:r>
          <w:rPr>
            <w:noProof/>
          </w:rPr>
          <w:t>6.4.4</w:t>
        </w:r>
        <w:r>
          <w:rPr>
            <w:rFonts w:asciiTheme="minorHAnsi" w:hAnsiTheme="minorHAnsi" w:cstheme="minorBidi"/>
            <w:noProof/>
            <w:kern w:val="2"/>
            <w:sz w:val="21"/>
            <w:szCs w:val="22"/>
            <w:lang w:val="en-US" w:eastAsia="zh-CN"/>
          </w:rPr>
          <w:tab/>
        </w:r>
        <w:r>
          <w:rPr>
            <w:noProof/>
          </w:rPr>
          <w:t>Security procedure for communication between the UE and LMF</w:t>
        </w:r>
        <w:r>
          <w:rPr>
            <w:noProof/>
          </w:rPr>
          <w:tab/>
        </w:r>
        <w:r>
          <w:rPr>
            <w:noProof/>
          </w:rPr>
          <w:fldChar w:fldCharType="begin"/>
        </w:r>
        <w:r>
          <w:rPr>
            <w:noProof/>
          </w:rPr>
          <w:instrText xml:space="preserve"> PAGEREF _Toc136358781 \h </w:instrText>
        </w:r>
        <w:r>
          <w:rPr>
            <w:noProof/>
          </w:rPr>
        </w:r>
      </w:ins>
      <w:r>
        <w:rPr>
          <w:noProof/>
        </w:rPr>
        <w:fldChar w:fldCharType="separate"/>
      </w:r>
      <w:ins w:id="108" w:author="rapporteur" w:date="2023-05-30T17:05:00Z">
        <w:r>
          <w:rPr>
            <w:noProof/>
          </w:rPr>
          <w:t>10</w:t>
        </w:r>
        <w:r>
          <w:rPr>
            <w:noProof/>
          </w:rPr>
          <w:fldChar w:fldCharType="end"/>
        </w:r>
      </w:ins>
    </w:p>
    <w:p w14:paraId="3D40B5D1" w14:textId="6846BDCA" w:rsidR="004A316D" w:rsidRDefault="004A316D">
      <w:pPr>
        <w:pStyle w:val="10"/>
        <w:rPr>
          <w:ins w:id="109" w:author="rapporteur" w:date="2023-05-30T17:05:00Z"/>
          <w:rFonts w:asciiTheme="minorHAnsi" w:hAnsiTheme="minorHAnsi" w:cstheme="minorBidi"/>
          <w:noProof/>
          <w:kern w:val="2"/>
          <w:sz w:val="21"/>
          <w:szCs w:val="22"/>
          <w:lang w:val="en-US" w:eastAsia="zh-CN"/>
        </w:rPr>
      </w:pPr>
      <w:ins w:id="110" w:author="rapporteur" w:date="2023-05-30T17:05:00Z">
        <w:r>
          <w:rPr>
            <w:noProof/>
          </w:rPr>
          <w:t>7</w:t>
        </w:r>
        <w:r>
          <w:rPr>
            <w:rFonts w:asciiTheme="minorHAnsi" w:hAnsiTheme="minorHAnsi" w:cstheme="minorBidi"/>
            <w:noProof/>
            <w:kern w:val="2"/>
            <w:sz w:val="21"/>
            <w:szCs w:val="22"/>
            <w:lang w:val="en-US" w:eastAsia="zh-CN"/>
          </w:rPr>
          <w:tab/>
        </w:r>
        <w:r>
          <w:rPr>
            <w:noProof/>
          </w:rPr>
          <w:t>Security related services</w:t>
        </w:r>
        <w:r>
          <w:rPr>
            <w:noProof/>
          </w:rPr>
          <w:tab/>
        </w:r>
        <w:r>
          <w:rPr>
            <w:noProof/>
          </w:rPr>
          <w:fldChar w:fldCharType="begin"/>
        </w:r>
        <w:r>
          <w:rPr>
            <w:noProof/>
          </w:rPr>
          <w:instrText xml:space="preserve"> PAGEREF _Toc136358782 \h </w:instrText>
        </w:r>
        <w:r>
          <w:rPr>
            <w:noProof/>
          </w:rPr>
        </w:r>
      </w:ins>
      <w:r>
        <w:rPr>
          <w:noProof/>
        </w:rPr>
        <w:fldChar w:fldCharType="separate"/>
      </w:r>
      <w:ins w:id="111" w:author="rapporteur" w:date="2023-05-30T17:05:00Z">
        <w:r>
          <w:rPr>
            <w:noProof/>
          </w:rPr>
          <w:t>10</w:t>
        </w:r>
        <w:r>
          <w:rPr>
            <w:noProof/>
          </w:rPr>
          <w:fldChar w:fldCharType="end"/>
        </w:r>
      </w:ins>
    </w:p>
    <w:p w14:paraId="768BD755" w14:textId="4B91851B" w:rsidR="004A316D" w:rsidRDefault="004A316D">
      <w:pPr>
        <w:pStyle w:val="80"/>
        <w:rPr>
          <w:ins w:id="112" w:author="rapporteur" w:date="2023-05-30T17:05:00Z"/>
          <w:rFonts w:asciiTheme="minorHAnsi" w:hAnsiTheme="minorHAnsi" w:cstheme="minorBidi"/>
          <w:b w:val="0"/>
          <w:noProof/>
          <w:kern w:val="2"/>
          <w:sz w:val="21"/>
          <w:szCs w:val="22"/>
          <w:lang w:val="en-US" w:eastAsia="zh-CN"/>
        </w:rPr>
      </w:pPr>
      <w:ins w:id="113" w:author="rapporteur" w:date="2023-05-30T17:05:00Z">
        <w:r>
          <w:rPr>
            <w:noProof/>
          </w:rPr>
          <w:t>Annex &lt;X&gt; (informative): Change history</w:t>
        </w:r>
        <w:r>
          <w:rPr>
            <w:noProof/>
          </w:rPr>
          <w:tab/>
        </w:r>
        <w:r>
          <w:rPr>
            <w:noProof/>
          </w:rPr>
          <w:fldChar w:fldCharType="begin"/>
        </w:r>
        <w:r>
          <w:rPr>
            <w:noProof/>
          </w:rPr>
          <w:instrText xml:space="preserve"> PAGEREF _Toc136358783 \h </w:instrText>
        </w:r>
        <w:r>
          <w:rPr>
            <w:noProof/>
          </w:rPr>
        </w:r>
      </w:ins>
      <w:r>
        <w:rPr>
          <w:noProof/>
        </w:rPr>
        <w:fldChar w:fldCharType="separate"/>
      </w:r>
      <w:ins w:id="114" w:author="rapporteur" w:date="2023-05-30T17:05:00Z">
        <w:r>
          <w:rPr>
            <w:noProof/>
          </w:rPr>
          <w:t>11</w:t>
        </w:r>
        <w:r>
          <w:rPr>
            <w:noProof/>
          </w:rPr>
          <w:fldChar w:fldCharType="end"/>
        </w:r>
      </w:ins>
    </w:p>
    <w:p w14:paraId="00DBFA65" w14:textId="691319A5" w:rsidR="008F3769" w:rsidDel="004A316D" w:rsidRDefault="008F3769">
      <w:pPr>
        <w:pStyle w:val="10"/>
        <w:rPr>
          <w:del w:id="115" w:author="rapporteur" w:date="2023-05-30T17:05:00Z"/>
          <w:rFonts w:asciiTheme="minorHAnsi" w:hAnsiTheme="minorHAnsi" w:cstheme="minorBidi"/>
          <w:noProof/>
          <w:kern w:val="2"/>
          <w:sz w:val="21"/>
          <w:szCs w:val="22"/>
          <w:lang w:val="en-US" w:eastAsia="zh-CN"/>
        </w:rPr>
      </w:pPr>
      <w:del w:id="116" w:author="rapporteur" w:date="2023-05-30T17:05:00Z">
        <w:r w:rsidDel="004A316D">
          <w:rPr>
            <w:noProof/>
          </w:rPr>
          <w:delText>Foreword</w:delText>
        </w:r>
        <w:r w:rsidDel="004A316D">
          <w:rPr>
            <w:noProof/>
          </w:rPr>
          <w:tab/>
          <w:delText>4</w:delText>
        </w:r>
      </w:del>
    </w:p>
    <w:p w14:paraId="1221B3EF" w14:textId="23812538" w:rsidR="008F3769" w:rsidDel="004A316D" w:rsidRDefault="008F3769">
      <w:pPr>
        <w:pStyle w:val="10"/>
        <w:rPr>
          <w:del w:id="117" w:author="rapporteur" w:date="2023-05-30T17:05:00Z"/>
          <w:rFonts w:asciiTheme="minorHAnsi" w:hAnsiTheme="minorHAnsi" w:cstheme="minorBidi"/>
          <w:noProof/>
          <w:kern w:val="2"/>
          <w:sz w:val="21"/>
          <w:szCs w:val="22"/>
          <w:lang w:val="en-US" w:eastAsia="zh-CN"/>
        </w:rPr>
      </w:pPr>
      <w:del w:id="118" w:author="rapporteur" w:date="2023-05-30T17:05:00Z">
        <w:r w:rsidDel="004A316D">
          <w:rPr>
            <w:noProof/>
          </w:rPr>
          <w:delText>1</w:delText>
        </w:r>
        <w:r w:rsidDel="004A316D">
          <w:rPr>
            <w:rFonts w:asciiTheme="minorHAnsi" w:hAnsiTheme="minorHAnsi" w:cstheme="minorBidi"/>
            <w:noProof/>
            <w:kern w:val="2"/>
            <w:sz w:val="21"/>
            <w:szCs w:val="22"/>
            <w:lang w:val="en-US" w:eastAsia="zh-CN"/>
          </w:rPr>
          <w:tab/>
        </w:r>
        <w:r w:rsidDel="004A316D">
          <w:rPr>
            <w:noProof/>
          </w:rPr>
          <w:delText>Scope</w:delText>
        </w:r>
        <w:r w:rsidDel="004A316D">
          <w:rPr>
            <w:noProof/>
          </w:rPr>
          <w:tab/>
          <w:delText>6</w:delText>
        </w:r>
      </w:del>
    </w:p>
    <w:p w14:paraId="320096FE" w14:textId="2001730E" w:rsidR="008F3769" w:rsidDel="004A316D" w:rsidRDefault="008F3769">
      <w:pPr>
        <w:pStyle w:val="10"/>
        <w:rPr>
          <w:del w:id="119" w:author="rapporteur" w:date="2023-05-30T17:05:00Z"/>
          <w:rFonts w:asciiTheme="minorHAnsi" w:hAnsiTheme="minorHAnsi" w:cstheme="minorBidi"/>
          <w:noProof/>
          <w:kern w:val="2"/>
          <w:sz w:val="21"/>
          <w:szCs w:val="22"/>
          <w:lang w:val="en-US" w:eastAsia="zh-CN"/>
        </w:rPr>
      </w:pPr>
      <w:del w:id="120" w:author="rapporteur" w:date="2023-05-30T17:05:00Z">
        <w:r w:rsidDel="004A316D">
          <w:rPr>
            <w:noProof/>
          </w:rPr>
          <w:delText>2</w:delText>
        </w:r>
        <w:r w:rsidDel="004A316D">
          <w:rPr>
            <w:rFonts w:asciiTheme="minorHAnsi" w:hAnsiTheme="minorHAnsi" w:cstheme="minorBidi"/>
            <w:noProof/>
            <w:kern w:val="2"/>
            <w:sz w:val="21"/>
            <w:szCs w:val="22"/>
            <w:lang w:val="en-US" w:eastAsia="zh-CN"/>
          </w:rPr>
          <w:tab/>
        </w:r>
        <w:r w:rsidDel="004A316D">
          <w:rPr>
            <w:noProof/>
          </w:rPr>
          <w:delText>References</w:delText>
        </w:r>
        <w:r w:rsidDel="004A316D">
          <w:rPr>
            <w:noProof/>
          </w:rPr>
          <w:tab/>
          <w:delText>6</w:delText>
        </w:r>
      </w:del>
    </w:p>
    <w:p w14:paraId="5BAD51F8" w14:textId="453443AD" w:rsidR="008F3769" w:rsidDel="004A316D" w:rsidRDefault="008F3769">
      <w:pPr>
        <w:pStyle w:val="10"/>
        <w:rPr>
          <w:del w:id="121" w:author="rapporteur" w:date="2023-05-30T17:05:00Z"/>
          <w:rFonts w:asciiTheme="minorHAnsi" w:hAnsiTheme="minorHAnsi" w:cstheme="minorBidi"/>
          <w:noProof/>
          <w:kern w:val="2"/>
          <w:sz w:val="21"/>
          <w:szCs w:val="22"/>
          <w:lang w:val="en-US" w:eastAsia="zh-CN"/>
        </w:rPr>
      </w:pPr>
      <w:del w:id="122" w:author="rapporteur" w:date="2023-05-30T17:05:00Z">
        <w:r w:rsidDel="004A316D">
          <w:rPr>
            <w:noProof/>
          </w:rPr>
          <w:delText>3</w:delText>
        </w:r>
        <w:r w:rsidDel="004A316D">
          <w:rPr>
            <w:rFonts w:asciiTheme="minorHAnsi" w:hAnsiTheme="minorHAnsi" w:cstheme="minorBidi"/>
            <w:noProof/>
            <w:kern w:val="2"/>
            <w:sz w:val="21"/>
            <w:szCs w:val="22"/>
            <w:lang w:val="en-US" w:eastAsia="zh-CN"/>
          </w:rPr>
          <w:tab/>
        </w:r>
        <w:r w:rsidDel="004A316D">
          <w:rPr>
            <w:noProof/>
          </w:rPr>
          <w:delText>Definitions of terms, symbols and abbreviations</w:delText>
        </w:r>
        <w:r w:rsidDel="004A316D">
          <w:rPr>
            <w:noProof/>
          </w:rPr>
          <w:tab/>
          <w:delText>6</w:delText>
        </w:r>
      </w:del>
    </w:p>
    <w:p w14:paraId="232E886D" w14:textId="6C31A841" w:rsidR="008F3769" w:rsidDel="004A316D" w:rsidRDefault="008F3769">
      <w:pPr>
        <w:pStyle w:val="22"/>
        <w:rPr>
          <w:del w:id="123" w:author="rapporteur" w:date="2023-05-30T17:05:00Z"/>
          <w:rFonts w:asciiTheme="minorHAnsi" w:hAnsiTheme="minorHAnsi" w:cstheme="minorBidi"/>
          <w:noProof/>
          <w:kern w:val="2"/>
          <w:sz w:val="21"/>
          <w:szCs w:val="22"/>
          <w:lang w:val="en-US" w:eastAsia="zh-CN"/>
        </w:rPr>
      </w:pPr>
      <w:del w:id="124" w:author="rapporteur" w:date="2023-05-30T17:05:00Z">
        <w:r w:rsidDel="004A316D">
          <w:rPr>
            <w:noProof/>
          </w:rPr>
          <w:delText>3.1</w:delText>
        </w:r>
        <w:r w:rsidDel="004A316D">
          <w:rPr>
            <w:rFonts w:asciiTheme="minorHAnsi" w:hAnsiTheme="minorHAnsi" w:cstheme="minorBidi"/>
            <w:noProof/>
            <w:kern w:val="2"/>
            <w:sz w:val="21"/>
            <w:szCs w:val="22"/>
            <w:lang w:val="en-US" w:eastAsia="zh-CN"/>
          </w:rPr>
          <w:tab/>
        </w:r>
        <w:r w:rsidDel="004A316D">
          <w:rPr>
            <w:noProof/>
          </w:rPr>
          <w:delText>Terms</w:delText>
        </w:r>
        <w:r w:rsidDel="004A316D">
          <w:rPr>
            <w:noProof/>
          </w:rPr>
          <w:tab/>
          <w:delText>6</w:delText>
        </w:r>
      </w:del>
    </w:p>
    <w:p w14:paraId="4B3479FD" w14:textId="145ED656" w:rsidR="008F3769" w:rsidDel="004A316D" w:rsidRDefault="008F3769">
      <w:pPr>
        <w:pStyle w:val="22"/>
        <w:rPr>
          <w:del w:id="125" w:author="rapporteur" w:date="2023-05-30T17:05:00Z"/>
          <w:rFonts w:asciiTheme="minorHAnsi" w:hAnsiTheme="minorHAnsi" w:cstheme="minorBidi"/>
          <w:noProof/>
          <w:kern w:val="2"/>
          <w:sz w:val="21"/>
          <w:szCs w:val="22"/>
          <w:lang w:val="en-US" w:eastAsia="zh-CN"/>
        </w:rPr>
      </w:pPr>
      <w:del w:id="126" w:author="rapporteur" w:date="2023-05-30T17:05:00Z">
        <w:r w:rsidDel="004A316D">
          <w:rPr>
            <w:noProof/>
          </w:rPr>
          <w:delText>3.2</w:delText>
        </w:r>
        <w:r w:rsidDel="004A316D">
          <w:rPr>
            <w:rFonts w:asciiTheme="minorHAnsi" w:hAnsiTheme="minorHAnsi" w:cstheme="minorBidi"/>
            <w:noProof/>
            <w:kern w:val="2"/>
            <w:sz w:val="21"/>
            <w:szCs w:val="22"/>
            <w:lang w:val="en-US" w:eastAsia="zh-CN"/>
          </w:rPr>
          <w:tab/>
        </w:r>
        <w:r w:rsidDel="004A316D">
          <w:rPr>
            <w:noProof/>
          </w:rPr>
          <w:delText>Symbols</w:delText>
        </w:r>
        <w:r w:rsidDel="004A316D">
          <w:rPr>
            <w:noProof/>
          </w:rPr>
          <w:tab/>
          <w:delText>6</w:delText>
        </w:r>
      </w:del>
    </w:p>
    <w:p w14:paraId="3738C82F" w14:textId="690455CF" w:rsidR="008F3769" w:rsidDel="004A316D" w:rsidRDefault="008F3769">
      <w:pPr>
        <w:pStyle w:val="22"/>
        <w:rPr>
          <w:del w:id="127" w:author="rapporteur" w:date="2023-05-30T17:05:00Z"/>
          <w:rFonts w:asciiTheme="minorHAnsi" w:hAnsiTheme="minorHAnsi" w:cstheme="minorBidi"/>
          <w:noProof/>
          <w:kern w:val="2"/>
          <w:sz w:val="21"/>
          <w:szCs w:val="22"/>
          <w:lang w:val="en-US" w:eastAsia="zh-CN"/>
        </w:rPr>
      </w:pPr>
      <w:del w:id="128" w:author="rapporteur" w:date="2023-05-30T17:05:00Z">
        <w:r w:rsidDel="004A316D">
          <w:rPr>
            <w:noProof/>
          </w:rPr>
          <w:delText>3.3</w:delText>
        </w:r>
        <w:r w:rsidDel="004A316D">
          <w:rPr>
            <w:rFonts w:asciiTheme="minorHAnsi" w:hAnsiTheme="minorHAnsi" w:cstheme="minorBidi"/>
            <w:noProof/>
            <w:kern w:val="2"/>
            <w:sz w:val="21"/>
            <w:szCs w:val="22"/>
            <w:lang w:val="en-US" w:eastAsia="zh-CN"/>
          </w:rPr>
          <w:tab/>
        </w:r>
        <w:r w:rsidDel="004A316D">
          <w:rPr>
            <w:noProof/>
          </w:rPr>
          <w:delText>Abbreviations</w:delText>
        </w:r>
        <w:r w:rsidDel="004A316D">
          <w:rPr>
            <w:noProof/>
          </w:rPr>
          <w:tab/>
          <w:delText>6</w:delText>
        </w:r>
      </w:del>
    </w:p>
    <w:p w14:paraId="186494C9" w14:textId="54EBD33C" w:rsidR="008F3769" w:rsidDel="004A316D" w:rsidRDefault="008F3769">
      <w:pPr>
        <w:pStyle w:val="10"/>
        <w:rPr>
          <w:del w:id="129" w:author="rapporteur" w:date="2023-05-30T17:05:00Z"/>
          <w:rFonts w:asciiTheme="minorHAnsi" w:hAnsiTheme="minorHAnsi" w:cstheme="minorBidi"/>
          <w:noProof/>
          <w:kern w:val="2"/>
          <w:sz w:val="21"/>
          <w:szCs w:val="22"/>
          <w:lang w:val="en-US" w:eastAsia="zh-CN"/>
        </w:rPr>
      </w:pPr>
      <w:del w:id="130" w:author="rapporteur" w:date="2023-05-30T17:05:00Z">
        <w:r w:rsidDel="004A316D">
          <w:rPr>
            <w:noProof/>
          </w:rPr>
          <w:delText>4</w:delText>
        </w:r>
        <w:r w:rsidDel="004A316D">
          <w:rPr>
            <w:rFonts w:asciiTheme="minorHAnsi" w:hAnsiTheme="minorHAnsi" w:cstheme="minorBidi"/>
            <w:noProof/>
            <w:kern w:val="2"/>
            <w:sz w:val="21"/>
            <w:szCs w:val="22"/>
            <w:lang w:val="en-US" w:eastAsia="zh-CN"/>
          </w:rPr>
          <w:tab/>
        </w:r>
        <w:r w:rsidDel="004A316D">
          <w:rPr>
            <w:noProof/>
          </w:rPr>
          <w:delText>Overview of security architecture</w:delText>
        </w:r>
        <w:r w:rsidDel="004A316D">
          <w:rPr>
            <w:noProof/>
          </w:rPr>
          <w:tab/>
          <w:delText>6</w:delText>
        </w:r>
      </w:del>
    </w:p>
    <w:p w14:paraId="65AC9119" w14:textId="2208DC31" w:rsidR="008F3769" w:rsidDel="004A316D" w:rsidRDefault="008F3769">
      <w:pPr>
        <w:pStyle w:val="22"/>
        <w:rPr>
          <w:del w:id="131" w:author="rapporteur" w:date="2023-05-30T17:05:00Z"/>
          <w:rFonts w:asciiTheme="minorHAnsi" w:hAnsiTheme="minorHAnsi" w:cstheme="minorBidi"/>
          <w:noProof/>
          <w:kern w:val="2"/>
          <w:sz w:val="21"/>
          <w:szCs w:val="22"/>
          <w:lang w:val="en-US" w:eastAsia="zh-CN"/>
        </w:rPr>
      </w:pPr>
      <w:del w:id="132" w:author="rapporteur" w:date="2023-05-30T17:05:00Z">
        <w:r w:rsidDel="004A316D">
          <w:rPr>
            <w:noProof/>
          </w:rPr>
          <w:delText>4.1</w:delText>
        </w:r>
        <w:r w:rsidDel="004A316D">
          <w:rPr>
            <w:rFonts w:asciiTheme="minorHAnsi" w:hAnsiTheme="minorHAnsi" w:cstheme="minorBidi"/>
            <w:noProof/>
            <w:kern w:val="2"/>
            <w:sz w:val="21"/>
            <w:szCs w:val="22"/>
            <w:lang w:val="en-US" w:eastAsia="zh-CN"/>
          </w:rPr>
          <w:tab/>
        </w:r>
        <w:r w:rsidDel="004A316D">
          <w:rPr>
            <w:noProof/>
          </w:rPr>
          <w:delText>General</w:delText>
        </w:r>
        <w:r w:rsidDel="004A316D">
          <w:rPr>
            <w:noProof/>
          </w:rPr>
          <w:tab/>
          <w:delText>6</w:delText>
        </w:r>
      </w:del>
    </w:p>
    <w:p w14:paraId="2847611F" w14:textId="4820C5C8" w:rsidR="008F3769" w:rsidDel="004A316D" w:rsidRDefault="008F3769">
      <w:pPr>
        <w:pStyle w:val="22"/>
        <w:rPr>
          <w:del w:id="133" w:author="rapporteur" w:date="2023-05-30T17:05:00Z"/>
          <w:rFonts w:asciiTheme="minorHAnsi" w:hAnsiTheme="minorHAnsi" w:cstheme="minorBidi"/>
          <w:noProof/>
          <w:kern w:val="2"/>
          <w:sz w:val="21"/>
          <w:szCs w:val="22"/>
          <w:lang w:val="en-US" w:eastAsia="zh-CN"/>
        </w:rPr>
      </w:pPr>
      <w:del w:id="134" w:author="rapporteur" w:date="2023-05-30T17:05:00Z">
        <w:r w:rsidDel="004A316D">
          <w:rPr>
            <w:noProof/>
          </w:rPr>
          <w:delText>4.2</w:delText>
        </w:r>
        <w:r w:rsidDel="004A316D">
          <w:rPr>
            <w:rFonts w:asciiTheme="minorHAnsi" w:hAnsiTheme="minorHAnsi" w:cstheme="minorBidi"/>
            <w:noProof/>
            <w:kern w:val="2"/>
            <w:sz w:val="21"/>
            <w:szCs w:val="22"/>
            <w:lang w:val="en-US" w:eastAsia="zh-CN"/>
          </w:rPr>
          <w:tab/>
        </w:r>
        <w:r w:rsidDel="004A316D">
          <w:rPr>
            <w:noProof/>
          </w:rPr>
          <w:delText>Functional entities and reference points</w:delText>
        </w:r>
        <w:r w:rsidDel="004A316D">
          <w:rPr>
            <w:noProof/>
          </w:rPr>
          <w:tab/>
          <w:delText>7</w:delText>
        </w:r>
      </w:del>
    </w:p>
    <w:p w14:paraId="5565B176" w14:textId="1B53B0AE" w:rsidR="008F3769" w:rsidDel="004A316D" w:rsidRDefault="008F3769">
      <w:pPr>
        <w:pStyle w:val="32"/>
        <w:rPr>
          <w:del w:id="135" w:author="rapporteur" w:date="2023-05-30T17:05:00Z"/>
          <w:rFonts w:asciiTheme="minorHAnsi" w:hAnsiTheme="minorHAnsi" w:cstheme="minorBidi"/>
          <w:noProof/>
          <w:kern w:val="2"/>
          <w:sz w:val="21"/>
          <w:szCs w:val="22"/>
          <w:lang w:val="en-US" w:eastAsia="zh-CN"/>
        </w:rPr>
      </w:pPr>
      <w:del w:id="136" w:author="rapporteur" w:date="2023-05-30T17:05:00Z">
        <w:r w:rsidDel="004A316D">
          <w:rPr>
            <w:noProof/>
            <w:lang w:eastAsia="zh-CN"/>
          </w:rPr>
          <w:delText>4.2.1</w:delText>
        </w:r>
        <w:r w:rsidDel="004A316D">
          <w:rPr>
            <w:rFonts w:asciiTheme="minorHAnsi" w:hAnsiTheme="minorHAnsi" w:cstheme="minorBidi"/>
            <w:noProof/>
            <w:kern w:val="2"/>
            <w:sz w:val="21"/>
            <w:szCs w:val="22"/>
            <w:lang w:val="en-US" w:eastAsia="zh-CN"/>
          </w:rPr>
          <w:tab/>
        </w:r>
        <w:r w:rsidDel="004A316D">
          <w:rPr>
            <w:noProof/>
            <w:lang w:eastAsia="zh-CN"/>
          </w:rPr>
          <w:delText>Functional entities</w:delText>
        </w:r>
        <w:r w:rsidDel="004A316D">
          <w:rPr>
            <w:noProof/>
          </w:rPr>
          <w:tab/>
          <w:delText>7</w:delText>
        </w:r>
      </w:del>
    </w:p>
    <w:p w14:paraId="3955D57B" w14:textId="0DBF8D96" w:rsidR="008F3769" w:rsidDel="004A316D" w:rsidRDefault="008F3769">
      <w:pPr>
        <w:pStyle w:val="32"/>
        <w:rPr>
          <w:del w:id="137" w:author="rapporteur" w:date="2023-05-30T17:05:00Z"/>
          <w:rFonts w:asciiTheme="minorHAnsi" w:hAnsiTheme="minorHAnsi" w:cstheme="minorBidi"/>
          <w:noProof/>
          <w:kern w:val="2"/>
          <w:sz w:val="21"/>
          <w:szCs w:val="22"/>
          <w:lang w:val="en-US" w:eastAsia="zh-CN"/>
        </w:rPr>
      </w:pPr>
      <w:del w:id="138" w:author="rapporteur" w:date="2023-05-30T17:05:00Z">
        <w:r w:rsidDel="004A316D">
          <w:rPr>
            <w:noProof/>
            <w:lang w:eastAsia="zh-CN"/>
          </w:rPr>
          <w:delText>4.2.2</w:delText>
        </w:r>
        <w:r w:rsidDel="004A316D">
          <w:rPr>
            <w:rFonts w:asciiTheme="minorHAnsi" w:hAnsiTheme="minorHAnsi" w:cstheme="minorBidi"/>
            <w:noProof/>
            <w:kern w:val="2"/>
            <w:sz w:val="21"/>
            <w:szCs w:val="22"/>
            <w:lang w:val="en-US" w:eastAsia="zh-CN"/>
          </w:rPr>
          <w:tab/>
        </w:r>
        <w:r w:rsidDel="004A316D">
          <w:rPr>
            <w:noProof/>
            <w:lang w:eastAsia="zh-CN"/>
          </w:rPr>
          <w:delText>Reference points</w:delText>
        </w:r>
        <w:r w:rsidDel="004A316D">
          <w:rPr>
            <w:noProof/>
          </w:rPr>
          <w:tab/>
          <w:delText>7</w:delText>
        </w:r>
      </w:del>
    </w:p>
    <w:p w14:paraId="2CEBB2D1" w14:textId="17D40BBE" w:rsidR="008F3769" w:rsidDel="004A316D" w:rsidRDefault="008F3769">
      <w:pPr>
        <w:pStyle w:val="10"/>
        <w:rPr>
          <w:del w:id="139" w:author="rapporteur" w:date="2023-05-30T17:05:00Z"/>
          <w:rFonts w:asciiTheme="minorHAnsi" w:hAnsiTheme="minorHAnsi" w:cstheme="minorBidi"/>
          <w:noProof/>
          <w:kern w:val="2"/>
          <w:sz w:val="21"/>
          <w:szCs w:val="22"/>
          <w:lang w:val="en-US" w:eastAsia="zh-CN"/>
        </w:rPr>
      </w:pPr>
      <w:del w:id="140" w:author="rapporteur" w:date="2023-05-30T17:05:00Z">
        <w:r w:rsidDel="004A316D">
          <w:rPr>
            <w:noProof/>
          </w:rPr>
          <w:delText>5</w:delText>
        </w:r>
        <w:r w:rsidDel="004A316D">
          <w:rPr>
            <w:rFonts w:asciiTheme="minorHAnsi" w:hAnsiTheme="minorHAnsi" w:cstheme="minorBidi"/>
            <w:noProof/>
            <w:kern w:val="2"/>
            <w:sz w:val="21"/>
            <w:szCs w:val="22"/>
            <w:lang w:val="en-US" w:eastAsia="zh-CN"/>
          </w:rPr>
          <w:tab/>
        </w:r>
        <w:r w:rsidDel="004A316D">
          <w:rPr>
            <w:noProof/>
          </w:rPr>
          <w:delText>Security requirements and procedures</w:delText>
        </w:r>
        <w:r w:rsidDel="004A316D">
          <w:rPr>
            <w:noProof/>
          </w:rPr>
          <w:tab/>
          <w:delText>7</w:delText>
        </w:r>
      </w:del>
    </w:p>
    <w:p w14:paraId="6937BB50" w14:textId="21527FDC" w:rsidR="008F3769" w:rsidDel="004A316D" w:rsidRDefault="008F3769">
      <w:pPr>
        <w:pStyle w:val="22"/>
        <w:rPr>
          <w:del w:id="141" w:author="rapporteur" w:date="2023-05-30T17:05:00Z"/>
          <w:rFonts w:asciiTheme="minorHAnsi" w:hAnsiTheme="minorHAnsi" w:cstheme="minorBidi"/>
          <w:noProof/>
          <w:kern w:val="2"/>
          <w:sz w:val="21"/>
          <w:szCs w:val="22"/>
          <w:lang w:val="en-US" w:eastAsia="zh-CN"/>
        </w:rPr>
      </w:pPr>
      <w:del w:id="142" w:author="rapporteur" w:date="2023-05-30T17:05:00Z">
        <w:r w:rsidDel="004A316D">
          <w:rPr>
            <w:noProof/>
          </w:rPr>
          <w:delText>5.1</w:delText>
        </w:r>
        <w:r w:rsidDel="004A316D">
          <w:rPr>
            <w:rFonts w:asciiTheme="minorHAnsi" w:hAnsiTheme="minorHAnsi" w:cstheme="minorBidi"/>
            <w:noProof/>
            <w:kern w:val="2"/>
            <w:sz w:val="21"/>
            <w:szCs w:val="22"/>
            <w:lang w:val="en-US" w:eastAsia="zh-CN"/>
          </w:rPr>
          <w:tab/>
        </w:r>
        <w:r w:rsidDel="004A316D">
          <w:rPr>
            <w:noProof/>
          </w:rPr>
          <w:delText>General</w:delText>
        </w:r>
        <w:r w:rsidDel="004A316D">
          <w:rPr>
            <w:noProof/>
          </w:rPr>
          <w:tab/>
          <w:delText>7</w:delText>
        </w:r>
      </w:del>
    </w:p>
    <w:p w14:paraId="1A19DF88" w14:textId="1883ED52" w:rsidR="008F3769" w:rsidDel="004A316D" w:rsidRDefault="008F3769">
      <w:pPr>
        <w:pStyle w:val="22"/>
        <w:rPr>
          <w:del w:id="143" w:author="rapporteur" w:date="2023-05-30T17:05:00Z"/>
          <w:rFonts w:asciiTheme="minorHAnsi" w:hAnsiTheme="minorHAnsi" w:cstheme="minorBidi"/>
          <w:noProof/>
          <w:kern w:val="2"/>
          <w:sz w:val="21"/>
          <w:szCs w:val="22"/>
          <w:lang w:val="en-US" w:eastAsia="zh-CN"/>
        </w:rPr>
      </w:pPr>
      <w:del w:id="144" w:author="rapporteur" w:date="2023-05-30T17:05:00Z">
        <w:r w:rsidDel="004A316D">
          <w:rPr>
            <w:noProof/>
          </w:rPr>
          <w:delText>5.2</w:delText>
        </w:r>
        <w:r w:rsidDel="004A316D">
          <w:rPr>
            <w:rFonts w:asciiTheme="minorHAnsi" w:hAnsiTheme="minorHAnsi" w:cstheme="minorBidi"/>
            <w:noProof/>
            <w:kern w:val="2"/>
            <w:sz w:val="21"/>
            <w:szCs w:val="22"/>
            <w:lang w:val="en-US" w:eastAsia="zh-CN"/>
          </w:rPr>
          <w:tab/>
        </w:r>
        <w:r w:rsidDel="004A316D">
          <w:rPr>
            <w:noProof/>
          </w:rPr>
          <w:delText>Common security</w:delText>
        </w:r>
        <w:r w:rsidDel="004A316D">
          <w:rPr>
            <w:noProof/>
          </w:rPr>
          <w:tab/>
          <w:delText>7</w:delText>
        </w:r>
      </w:del>
    </w:p>
    <w:p w14:paraId="6DA1145C" w14:textId="61B81062" w:rsidR="008F3769" w:rsidDel="004A316D" w:rsidRDefault="008F3769">
      <w:pPr>
        <w:pStyle w:val="22"/>
        <w:rPr>
          <w:del w:id="145" w:author="rapporteur" w:date="2023-05-30T17:05:00Z"/>
          <w:rFonts w:asciiTheme="minorHAnsi" w:hAnsiTheme="minorHAnsi" w:cstheme="minorBidi"/>
          <w:noProof/>
          <w:kern w:val="2"/>
          <w:sz w:val="21"/>
          <w:szCs w:val="22"/>
          <w:lang w:val="en-US" w:eastAsia="zh-CN"/>
        </w:rPr>
      </w:pPr>
      <w:del w:id="146" w:author="rapporteur" w:date="2023-05-30T17:05:00Z">
        <w:r w:rsidDel="004A316D">
          <w:rPr>
            <w:noProof/>
          </w:rPr>
          <w:delText>5.3</w:delText>
        </w:r>
        <w:r w:rsidDel="004A316D">
          <w:rPr>
            <w:rFonts w:asciiTheme="minorHAnsi" w:hAnsiTheme="minorHAnsi" w:cstheme="minorBidi"/>
            <w:noProof/>
            <w:kern w:val="2"/>
            <w:sz w:val="21"/>
            <w:szCs w:val="22"/>
            <w:lang w:val="en-US" w:eastAsia="zh-CN"/>
          </w:rPr>
          <w:tab/>
        </w:r>
        <w:r w:rsidDel="004A316D">
          <w:rPr>
            <w:noProof/>
          </w:rPr>
          <w:delText>Security for Ranging/SL positioning discovery</w:delText>
        </w:r>
        <w:r w:rsidDel="004A316D">
          <w:rPr>
            <w:noProof/>
          </w:rPr>
          <w:tab/>
          <w:delText>7</w:delText>
        </w:r>
      </w:del>
    </w:p>
    <w:p w14:paraId="5796F0DA" w14:textId="3A86920E" w:rsidR="008F3769" w:rsidDel="004A316D" w:rsidRDefault="008F3769">
      <w:pPr>
        <w:pStyle w:val="22"/>
        <w:rPr>
          <w:del w:id="147" w:author="rapporteur" w:date="2023-05-30T17:05:00Z"/>
          <w:rFonts w:asciiTheme="minorHAnsi" w:hAnsiTheme="minorHAnsi" w:cstheme="minorBidi"/>
          <w:noProof/>
          <w:kern w:val="2"/>
          <w:sz w:val="21"/>
          <w:szCs w:val="22"/>
          <w:lang w:val="en-US" w:eastAsia="zh-CN"/>
        </w:rPr>
      </w:pPr>
      <w:del w:id="148" w:author="rapporteur" w:date="2023-05-30T17:05:00Z">
        <w:r w:rsidDel="004A316D">
          <w:rPr>
            <w:noProof/>
          </w:rPr>
          <w:delText>5.4</w:delText>
        </w:r>
        <w:r w:rsidDel="004A316D">
          <w:rPr>
            <w:rFonts w:asciiTheme="minorHAnsi" w:hAnsiTheme="minorHAnsi" w:cstheme="minorBidi"/>
            <w:noProof/>
            <w:kern w:val="2"/>
            <w:sz w:val="21"/>
            <w:szCs w:val="22"/>
            <w:lang w:val="en-US" w:eastAsia="zh-CN"/>
          </w:rPr>
          <w:tab/>
        </w:r>
        <w:r w:rsidDel="004A316D">
          <w:rPr>
            <w:noProof/>
          </w:rPr>
          <w:delText>Authorization for Ranging/SL positioning service</w:delText>
        </w:r>
        <w:r w:rsidDel="004A316D">
          <w:rPr>
            <w:noProof/>
          </w:rPr>
          <w:tab/>
          <w:delText>7</w:delText>
        </w:r>
      </w:del>
    </w:p>
    <w:p w14:paraId="54A2B688" w14:textId="7DEC1023" w:rsidR="008F3769" w:rsidDel="004A316D" w:rsidRDefault="008F3769">
      <w:pPr>
        <w:pStyle w:val="10"/>
        <w:rPr>
          <w:del w:id="149" w:author="rapporteur" w:date="2023-05-30T17:05:00Z"/>
          <w:rFonts w:asciiTheme="minorHAnsi" w:hAnsiTheme="minorHAnsi" w:cstheme="minorBidi"/>
          <w:noProof/>
          <w:kern w:val="2"/>
          <w:sz w:val="21"/>
          <w:szCs w:val="22"/>
          <w:lang w:val="en-US" w:eastAsia="zh-CN"/>
        </w:rPr>
      </w:pPr>
      <w:del w:id="150" w:author="rapporteur" w:date="2023-05-30T17:05:00Z">
        <w:r w:rsidDel="004A316D">
          <w:rPr>
            <w:noProof/>
          </w:rPr>
          <w:lastRenderedPageBreak/>
          <w:delText>6</w:delText>
        </w:r>
        <w:r w:rsidDel="004A316D">
          <w:rPr>
            <w:rFonts w:asciiTheme="minorHAnsi" w:hAnsiTheme="minorHAnsi" w:cstheme="minorBidi"/>
            <w:noProof/>
            <w:kern w:val="2"/>
            <w:sz w:val="21"/>
            <w:szCs w:val="22"/>
            <w:lang w:val="en-US" w:eastAsia="zh-CN"/>
          </w:rPr>
          <w:tab/>
        </w:r>
        <w:r w:rsidDel="004A316D">
          <w:rPr>
            <w:noProof/>
          </w:rPr>
          <w:delText>Security related services</w:delText>
        </w:r>
        <w:r w:rsidDel="004A316D">
          <w:rPr>
            <w:noProof/>
          </w:rPr>
          <w:tab/>
          <w:delText>7</w:delText>
        </w:r>
      </w:del>
    </w:p>
    <w:p w14:paraId="0141695C" w14:textId="70FA35E6" w:rsidR="008F3769" w:rsidDel="004A316D" w:rsidRDefault="008F3769">
      <w:pPr>
        <w:pStyle w:val="80"/>
        <w:rPr>
          <w:del w:id="151" w:author="rapporteur" w:date="2023-05-30T17:05:00Z"/>
          <w:rFonts w:asciiTheme="minorHAnsi" w:hAnsiTheme="minorHAnsi" w:cstheme="minorBidi"/>
          <w:b w:val="0"/>
          <w:noProof/>
          <w:kern w:val="2"/>
          <w:sz w:val="21"/>
          <w:szCs w:val="22"/>
          <w:lang w:val="en-US" w:eastAsia="zh-CN"/>
        </w:rPr>
      </w:pPr>
      <w:del w:id="152" w:author="rapporteur" w:date="2023-05-30T17:05:00Z">
        <w:r w:rsidDel="004A316D">
          <w:rPr>
            <w:noProof/>
          </w:rPr>
          <w:delText>Annex &lt;X&gt; (informative): Change history</w:delText>
        </w:r>
        <w:r w:rsidDel="004A316D">
          <w:rPr>
            <w:noProof/>
          </w:rPr>
          <w:tab/>
          <w:delText>8</w:delText>
        </w:r>
      </w:del>
    </w:p>
    <w:p w14:paraId="0B9E3498" w14:textId="1AD53842" w:rsidR="00080512" w:rsidRPr="004D3578" w:rsidRDefault="004D3578">
      <w:r w:rsidRPr="004D3578">
        <w:rPr>
          <w:noProof/>
          <w:sz w:val="22"/>
        </w:rPr>
        <w:fldChar w:fldCharType="end"/>
      </w:r>
    </w:p>
    <w:p w14:paraId="747690AD" w14:textId="11748B79" w:rsidR="0074026F" w:rsidRPr="007B600E" w:rsidRDefault="00080512" w:rsidP="00E80833">
      <w:pPr>
        <w:pStyle w:val="Guidance"/>
      </w:pPr>
      <w:r w:rsidRPr="004D3578">
        <w:br w:type="page"/>
      </w:r>
    </w:p>
    <w:p w14:paraId="03993004" w14:textId="77777777" w:rsidR="00080512" w:rsidRDefault="00080512">
      <w:pPr>
        <w:pStyle w:val="1"/>
      </w:pPr>
      <w:bookmarkStart w:id="153" w:name="foreword"/>
      <w:bookmarkStart w:id="154" w:name="_Toc136358752"/>
      <w:bookmarkStart w:id="155" w:name="_GoBack"/>
      <w:bookmarkEnd w:id="153"/>
      <w:bookmarkEnd w:id="155"/>
      <w:r w:rsidRPr="004D3578">
        <w:lastRenderedPageBreak/>
        <w:t>Foreword</w:t>
      </w:r>
      <w:bookmarkEnd w:id="154"/>
    </w:p>
    <w:p w14:paraId="2511FBFA" w14:textId="628CBD79" w:rsidR="00080512" w:rsidRPr="004D3578" w:rsidRDefault="00080512">
      <w:r w:rsidRPr="00E80833">
        <w:t xml:space="preserve">This Technical </w:t>
      </w:r>
      <w:bookmarkStart w:id="156" w:name="spectype3"/>
      <w:r w:rsidRPr="00E80833">
        <w:t>Specification</w:t>
      </w:r>
      <w:bookmarkEnd w:id="156"/>
      <w:r w:rsidRPr="00E80833">
        <w:t xml:space="preserve"> has been produced by the 3</w:t>
      </w:r>
      <w:r w:rsidR="00F04712" w:rsidRPr="00E80833">
        <w:t>rd</w:t>
      </w:r>
      <w:r w:rsidRPr="00E80833">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57" w:name="introduction"/>
      <w:bookmarkEnd w:id="157"/>
      <w:r w:rsidRPr="004D3578">
        <w:br w:type="page"/>
      </w:r>
      <w:bookmarkStart w:id="158" w:name="scope"/>
      <w:bookmarkStart w:id="159" w:name="_Toc136358753"/>
      <w:bookmarkEnd w:id="158"/>
      <w:r w:rsidRPr="004D3578">
        <w:lastRenderedPageBreak/>
        <w:t>1</w:t>
      </w:r>
      <w:r w:rsidRPr="004D3578">
        <w:tab/>
        <w:t>Scope</w:t>
      </w:r>
      <w:bookmarkEnd w:id="159"/>
    </w:p>
    <w:p w14:paraId="76FB47C6" w14:textId="59744584" w:rsidR="004E67F7" w:rsidRDefault="004E67F7" w:rsidP="004E67F7">
      <w:bookmarkStart w:id="160" w:name="references"/>
      <w:bookmarkEnd w:id="160"/>
      <w:r w:rsidRPr="005B29E9">
        <w:t xml:space="preserve">The present document specifies the security and privacy aspects of </w:t>
      </w:r>
      <w:r>
        <w:t xml:space="preserve">Ranging based services and </w:t>
      </w:r>
      <w:proofErr w:type="spellStart"/>
      <w:r>
        <w:t>S</w:t>
      </w:r>
      <w:r w:rsidRPr="005C197A">
        <w:t>idelink</w:t>
      </w:r>
      <w:proofErr w:type="spellEnd"/>
      <w:r w:rsidRPr="005C197A">
        <w:t xml:space="preserve"> positioning</w:t>
      </w:r>
      <w:r w:rsidRPr="005B29E9">
        <w:t xml:space="preserve"> in the 5G System (5GS)</w:t>
      </w:r>
      <w:r w:rsidRPr="005C197A">
        <w:t xml:space="preserve"> for commercial, V2</w:t>
      </w:r>
      <w:r>
        <w:t xml:space="preserve">X and public safety use cases, with the UE in </w:t>
      </w:r>
      <w:r w:rsidRPr="005C197A">
        <w:t>coverage, partial coverage, and out-of-coverage of 5G network using 5G NR PC5 RAT</w:t>
      </w:r>
      <w:r>
        <w:t>, based on the a</w:t>
      </w:r>
      <w:r w:rsidRPr="00420AD1">
        <w:t xml:space="preserve">rchitecture </w:t>
      </w:r>
      <w:r>
        <w:t xml:space="preserve">defined </w:t>
      </w:r>
      <w:r w:rsidRPr="00420AD1">
        <w:t>in TS 23.586 [</w:t>
      </w:r>
      <w:ins w:id="161" w:author="rapporteur" w:date="2023-05-30T14:28:00Z">
        <w:r w:rsidR="002A6B8D">
          <w:t>2</w:t>
        </w:r>
      </w:ins>
      <w:r w:rsidRPr="00420AD1">
        <w:t>].</w:t>
      </w:r>
    </w:p>
    <w:p w14:paraId="2941EF48" w14:textId="77777777" w:rsidR="0030474B" w:rsidRDefault="0030474B" w:rsidP="0030474B">
      <w:r>
        <w:t>S</w:t>
      </w:r>
      <w:r w:rsidRPr="005B29E9">
        <w:t xml:space="preserve">ecurity features </w:t>
      </w:r>
      <w:r>
        <w:t xml:space="preserve">for Ranging based services and </w:t>
      </w:r>
      <w:proofErr w:type="spellStart"/>
      <w:r>
        <w:t>S</w:t>
      </w:r>
      <w:r w:rsidRPr="005C197A">
        <w:t>idelink</w:t>
      </w:r>
      <w:proofErr w:type="spellEnd"/>
      <w:r w:rsidRPr="005C197A">
        <w:t xml:space="preserve"> positioning</w:t>
      </w:r>
      <w:r w:rsidRPr="005B29E9">
        <w:t xml:space="preserve"> </w:t>
      </w:r>
      <w:r>
        <w:t xml:space="preserve">include: authorization for Ranging/SL positioning service, </w:t>
      </w:r>
      <w:ins w:id="162" w:author="mi" w:date="2023-05-12T20:56:00Z">
        <w:r w:rsidRPr="005B29E9">
          <w:t>security</w:t>
        </w:r>
        <w:r>
          <w:t xml:space="preserve"> and privacy protection for </w:t>
        </w:r>
      </w:ins>
      <w:r>
        <w:t>Ranging/SL positioning</w:t>
      </w:r>
      <w:r w:rsidRPr="005B29E9">
        <w:t xml:space="preserve"> </w:t>
      </w:r>
      <w:ins w:id="163" w:author="mi" w:date="2023-05-12T22:13:00Z">
        <w:r>
          <w:t xml:space="preserve">UE </w:t>
        </w:r>
      </w:ins>
      <w:r>
        <w:t>d</w:t>
      </w:r>
      <w:r w:rsidRPr="005B29E9">
        <w:t>iscovery</w:t>
      </w:r>
      <w:del w:id="164" w:author="mi" w:date="2023-05-12T20:56:00Z">
        <w:r w:rsidRPr="005B29E9" w:rsidDel="00350A31">
          <w:delText xml:space="preserve"> security</w:delText>
        </w:r>
      </w:del>
      <w:ins w:id="165" w:author="mi" w:date="2023-05-12T20:56:00Z">
        <w:r>
          <w:t xml:space="preserve">, </w:t>
        </w:r>
      </w:ins>
      <w:ins w:id="166" w:author="mi" w:date="2023-05-12T20:57:00Z">
        <w:r w:rsidRPr="005B29E9">
          <w:t>security</w:t>
        </w:r>
        <w:r>
          <w:t xml:space="preserve"> and privacy</w:t>
        </w:r>
      </w:ins>
      <w:r>
        <w:t xml:space="preserve"> </w:t>
      </w:r>
      <w:ins w:id="167" w:author="mi" w:date="2023-05-12T20:57:00Z">
        <w:r>
          <w:t>protection for</w:t>
        </w:r>
        <w:r w:rsidRPr="00350A31">
          <w:t xml:space="preserve"> </w:t>
        </w:r>
      </w:ins>
      <w:ins w:id="168" w:author="mi" w:date="2023-05-12T22:13:00Z">
        <w:r>
          <w:t xml:space="preserve">unicast communication of </w:t>
        </w:r>
      </w:ins>
      <w:ins w:id="169" w:author="mi" w:date="2023-05-12T20:57:00Z">
        <w:r>
          <w:t>Ranging/SL positioning</w:t>
        </w:r>
      </w:ins>
      <w:ins w:id="170" w:author="mi" w:date="2023-05-12T22:13:00Z">
        <w:r>
          <w:t xml:space="preserve"> control</w:t>
        </w:r>
      </w:ins>
      <w:ins w:id="171" w:author="mi" w:date="2023-05-12T20:57:00Z">
        <w:r>
          <w:t>, and</w:t>
        </w:r>
        <w:r w:rsidRPr="00350A31">
          <w:t xml:space="preserve"> </w:t>
        </w:r>
        <w:r w:rsidRPr="005B29E9">
          <w:t>security</w:t>
        </w:r>
        <w:r>
          <w:t xml:space="preserve"> and privacy protection for broadcast</w:t>
        </w:r>
      </w:ins>
      <w:ins w:id="172" w:author="mi-1" w:date="2023-05-25T07:56:00Z">
        <w:r>
          <w:t>/</w:t>
        </w:r>
        <w:proofErr w:type="spellStart"/>
        <w:r>
          <w:t>groupcast</w:t>
        </w:r>
      </w:ins>
      <w:proofErr w:type="spellEnd"/>
      <w:ins w:id="173" w:author="mi" w:date="2023-05-12T20:57:00Z">
        <w:r>
          <w:t xml:space="preserve"> </w:t>
        </w:r>
      </w:ins>
      <w:ins w:id="174" w:author="mi" w:date="2023-05-12T22:13:00Z">
        <w:r>
          <w:t xml:space="preserve">communication </w:t>
        </w:r>
      </w:ins>
      <w:ins w:id="175" w:author="mi" w:date="2023-05-12T20:57:00Z">
        <w:r>
          <w:t>of</w:t>
        </w:r>
      </w:ins>
      <w:ins w:id="176" w:author="mi" w:date="2023-05-12T20:58:00Z">
        <w:r>
          <w:t xml:space="preserve"> </w:t>
        </w:r>
      </w:ins>
      <w:ins w:id="177" w:author="mi" w:date="2023-05-12T22:14:00Z">
        <w:r>
          <w:t>Ranging/SL positioning control</w:t>
        </w:r>
      </w:ins>
      <w:r w:rsidRPr="005B29E9">
        <w:t>.</w:t>
      </w:r>
    </w:p>
    <w:p w14:paraId="61856A41" w14:textId="77777777" w:rsidR="0030474B" w:rsidDel="00350A31" w:rsidRDefault="0030474B" w:rsidP="0030474B">
      <w:pPr>
        <w:pStyle w:val="EditorsNote"/>
        <w:rPr>
          <w:del w:id="178" w:author="mi" w:date="2023-05-12T20:58:00Z"/>
          <w:lang w:val="en-US"/>
        </w:rPr>
      </w:pPr>
      <w:del w:id="179" w:author="mi" w:date="2023-05-12T20:58:00Z">
        <w:r w:rsidDel="00350A31">
          <w:rPr>
            <w:lang w:val="en-US"/>
          </w:rPr>
          <w:delText>Editor's Note: More</w:delText>
        </w:r>
        <w:r w:rsidRPr="00C34F5C" w:rsidDel="00350A31">
          <w:rPr>
            <w:lang w:val="en-US"/>
          </w:rPr>
          <w:delText xml:space="preserve"> </w:delText>
        </w:r>
        <w:r w:rsidDel="00350A31">
          <w:rPr>
            <w:lang w:val="en-US"/>
          </w:rPr>
          <w:delText>security features</w:delText>
        </w:r>
        <w:r w:rsidRPr="00C34F5C" w:rsidDel="00350A31">
          <w:rPr>
            <w:lang w:val="en-US"/>
          </w:rPr>
          <w:delText xml:space="preserve"> </w:delText>
        </w:r>
        <w:r w:rsidDel="00350A31">
          <w:rPr>
            <w:lang w:val="en-US"/>
          </w:rPr>
          <w:delText xml:space="preserve">are </w:delText>
        </w:r>
        <w:r w:rsidRPr="00C34F5C" w:rsidDel="00350A31">
          <w:rPr>
            <w:lang w:val="en-US"/>
          </w:rPr>
          <w:delText>to be i</w:delText>
        </w:r>
        <w:r w:rsidDel="00350A31">
          <w:rPr>
            <w:lang w:val="en-US"/>
          </w:rPr>
          <w:delText>ncluded once they are</w:delText>
        </w:r>
        <w:r w:rsidRPr="00C34F5C" w:rsidDel="00350A31">
          <w:rPr>
            <w:lang w:val="en-US"/>
          </w:rPr>
          <w:delText xml:space="preserve"> </w:delText>
        </w:r>
        <w:r w:rsidDel="00350A31">
          <w:rPr>
            <w:lang w:val="en-US"/>
          </w:rPr>
          <w:delText>concluded</w:delText>
        </w:r>
        <w:r w:rsidRPr="00C34F5C" w:rsidDel="00350A31">
          <w:rPr>
            <w:lang w:val="en-US"/>
          </w:rPr>
          <w:delText xml:space="preserve"> </w:delText>
        </w:r>
        <w:r w:rsidDel="00350A31">
          <w:rPr>
            <w:lang w:val="en-US"/>
          </w:rPr>
          <w:delText>in the study.</w:delText>
        </w:r>
      </w:del>
    </w:p>
    <w:p w14:paraId="794720D9" w14:textId="77777777" w:rsidR="00080512" w:rsidRPr="004D3578" w:rsidRDefault="00080512">
      <w:pPr>
        <w:pStyle w:val="1"/>
      </w:pPr>
      <w:bookmarkStart w:id="180" w:name="_Toc136358754"/>
      <w:r w:rsidRPr="004D3578">
        <w:t>2</w:t>
      </w:r>
      <w:r w:rsidRPr="004D3578">
        <w:tab/>
        <w:t>References</w:t>
      </w:r>
      <w:bookmarkEnd w:id="18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3BA496F0" w14:textId="080C20B5" w:rsidR="0030474B" w:rsidRPr="004D3578" w:rsidRDefault="0030474B" w:rsidP="0030474B">
      <w:pPr>
        <w:pStyle w:val="EX"/>
        <w:rPr>
          <w:ins w:id="181" w:author="mi" w:date="2023-04-04T15:46:00Z"/>
        </w:rPr>
      </w:pPr>
      <w:bookmarkStart w:id="182" w:name="definitions"/>
      <w:bookmarkEnd w:id="182"/>
      <w:ins w:id="183" w:author="mi" w:date="2023-04-04T15:46:00Z">
        <w:r>
          <w:t>[</w:t>
        </w:r>
      </w:ins>
      <w:ins w:id="184" w:author="rapporteur" w:date="2023-05-29T21:47:00Z">
        <w:r w:rsidR="00B31E4C">
          <w:t>2</w:t>
        </w:r>
      </w:ins>
      <w:ins w:id="185" w:author="mi" w:date="2023-04-04T15:46:00Z">
        <w:r>
          <w:t>]</w:t>
        </w:r>
        <w:r>
          <w:tab/>
          <w:t>3GPP TS 23</w:t>
        </w:r>
        <w:r w:rsidRPr="004D3578">
          <w:t>.</w:t>
        </w:r>
        <w:r>
          <w:t>586</w:t>
        </w:r>
        <w:r w:rsidRPr="004D3578">
          <w:t>: "</w:t>
        </w:r>
        <w:r>
          <w:t xml:space="preserve">Architectural Enhancements to support Ranging based services and </w:t>
        </w:r>
        <w:proofErr w:type="spellStart"/>
        <w:r>
          <w:t>Sidelink</w:t>
        </w:r>
        <w:proofErr w:type="spellEnd"/>
        <w:r>
          <w:t xml:space="preserve"> Positioning</w:t>
        </w:r>
        <w:r w:rsidRPr="004D3578">
          <w:t>".</w:t>
        </w:r>
      </w:ins>
    </w:p>
    <w:p w14:paraId="75B60A06" w14:textId="56225A5A" w:rsidR="006B3DF6" w:rsidRPr="004D3578" w:rsidRDefault="006B3DF6" w:rsidP="006B3DF6">
      <w:pPr>
        <w:pStyle w:val="EX"/>
        <w:rPr>
          <w:ins w:id="186" w:author="xiaomi" w:date="2023-05-12T20:51:00Z"/>
        </w:rPr>
      </w:pPr>
      <w:ins w:id="187" w:author="xiaomi" w:date="2023-05-12T20:51:00Z">
        <w:r>
          <w:t>[</w:t>
        </w:r>
      </w:ins>
      <w:ins w:id="188" w:author="rapporteur" w:date="2023-05-29T21:47:00Z">
        <w:r w:rsidR="00B31E4C">
          <w:t>3</w:t>
        </w:r>
      </w:ins>
      <w:ins w:id="189" w:author="xiaomi" w:date="2023-05-12T20:51:00Z">
        <w:r>
          <w:t>]</w:t>
        </w:r>
        <w:r>
          <w:tab/>
          <w:t>3GPP T</w:t>
        </w:r>
      </w:ins>
      <w:ins w:id="190" w:author="xiaomi" w:date="2023-05-12T20:52:00Z">
        <w:r>
          <w:t>S</w:t>
        </w:r>
      </w:ins>
      <w:ins w:id="191" w:author="xiaomi" w:date="2023-05-12T20:51:00Z">
        <w:r>
          <w:t> 2</w:t>
        </w:r>
      </w:ins>
      <w:ins w:id="192" w:author="xiaomi" w:date="2023-05-12T20:52:00Z">
        <w:r>
          <w:t>3</w:t>
        </w:r>
      </w:ins>
      <w:ins w:id="193" w:author="xiaomi" w:date="2023-05-12T20:51:00Z">
        <w:r w:rsidRPr="004D3578">
          <w:t>.</w:t>
        </w:r>
      </w:ins>
      <w:ins w:id="194" w:author="xiaomi" w:date="2023-05-12T20:52:00Z">
        <w:r>
          <w:t>273</w:t>
        </w:r>
      </w:ins>
      <w:ins w:id="195" w:author="xiaomi" w:date="2023-05-12T20:51:00Z">
        <w:r w:rsidRPr="004D3578">
          <w:t>: "</w:t>
        </w:r>
      </w:ins>
      <w:ins w:id="196" w:author="xiaomi" w:date="2023-05-12T20:53:00Z">
        <w:r>
          <w:t>5G System (5GS) Location Services (LCS); Stage 2</w:t>
        </w:r>
      </w:ins>
      <w:ins w:id="197" w:author="xiaomi" w:date="2023-05-12T20:51:00Z">
        <w:r w:rsidRPr="004D3578">
          <w:t>".</w:t>
        </w:r>
      </w:ins>
    </w:p>
    <w:p w14:paraId="63AB8096" w14:textId="75F3F2ED" w:rsidR="006B3DF6" w:rsidRPr="004D3578" w:rsidRDefault="006B3DF6" w:rsidP="006B3DF6">
      <w:pPr>
        <w:pStyle w:val="EX"/>
        <w:rPr>
          <w:ins w:id="198" w:author="xiaomi" w:date="2023-05-12T20:51:00Z"/>
        </w:rPr>
      </w:pPr>
      <w:ins w:id="199" w:author="xiaomi" w:date="2023-05-12T20:51:00Z">
        <w:r>
          <w:t>[</w:t>
        </w:r>
      </w:ins>
      <w:ins w:id="200" w:author="rapporteur" w:date="2023-05-29T21:48:00Z">
        <w:r w:rsidR="00B31E4C">
          <w:t>4</w:t>
        </w:r>
      </w:ins>
      <w:ins w:id="201" w:author="xiaomi" w:date="2023-05-12T20:51:00Z">
        <w:r>
          <w:t>]</w:t>
        </w:r>
        <w:r>
          <w:tab/>
          <w:t>3GPP T</w:t>
        </w:r>
      </w:ins>
      <w:ins w:id="202" w:author="xiaomi" w:date="2023-05-12T20:52:00Z">
        <w:r>
          <w:t>S</w:t>
        </w:r>
      </w:ins>
      <w:ins w:id="203" w:author="xiaomi" w:date="2023-05-12T20:51:00Z">
        <w:r>
          <w:t> 2</w:t>
        </w:r>
      </w:ins>
      <w:ins w:id="204" w:author="xiaomi" w:date="2023-05-12T20:52:00Z">
        <w:r>
          <w:t>3</w:t>
        </w:r>
      </w:ins>
      <w:ins w:id="205" w:author="xiaomi" w:date="2023-05-12T20:51:00Z">
        <w:r>
          <w:t>.</w:t>
        </w:r>
      </w:ins>
      <w:ins w:id="206" w:author="xiaomi" w:date="2023-05-12T20:52:00Z">
        <w:r>
          <w:t>304</w:t>
        </w:r>
      </w:ins>
      <w:ins w:id="207" w:author="xiaomi" w:date="2023-05-12T20:51:00Z">
        <w:r w:rsidRPr="004D3578">
          <w:t>: "</w:t>
        </w:r>
      </w:ins>
      <w:ins w:id="208" w:author="xiaomi" w:date="2023-05-12T20:53:00Z">
        <w:r>
          <w:t>Proximity based Services (</w:t>
        </w:r>
        <w:proofErr w:type="spellStart"/>
        <w:r>
          <w:t>ProSe</w:t>
        </w:r>
        <w:proofErr w:type="spellEnd"/>
        <w:r>
          <w:t>) in the 5G System (5GS)</w:t>
        </w:r>
      </w:ins>
      <w:ins w:id="209" w:author="xiaomi" w:date="2023-05-12T20:51:00Z">
        <w:r w:rsidRPr="004D3578">
          <w:t>".</w:t>
        </w:r>
      </w:ins>
    </w:p>
    <w:p w14:paraId="62ED54B6" w14:textId="29E2E5CA" w:rsidR="004F6D47" w:rsidRDefault="004F6D47" w:rsidP="004F6D47">
      <w:pPr>
        <w:pStyle w:val="EX"/>
        <w:rPr>
          <w:ins w:id="210" w:author="mi" w:date="2023-05-13T20:05:00Z"/>
        </w:rPr>
      </w:pPr>
      <w:ins w:id="211" w:author="mi" w:date="2023-05-13T20:05:00Z">
        <w:r>
          <w:t>[</w:t>
        </w:r>
      </w:ins>
      <w:ins w:id="212" w:author="rapporteur" w:date="2023-05-29T21:48:00Z">
        <w:r w:rsidR="00B31E4C">
          <w:t>5</w:t>
        </w:r>
      </w:ins>
      <w:ins w:id="213" w:author="mi" w:date="2023-05-13T20:05:00Z">
        <w:r>
          <w:t>]</w:t>
        </w:r>
        <w:r>
          <w:tab/>
        </w:r>
        <w:r w:rsidRPr="00E90F9B">
          <w:t>3GPP TS 23.287: "Architecture enhancements for 5G System (5GS) to support Vehicle-to-Everything (V2X) services".</w:t>
        </w:r>
        <w:r>
          <w:t xml:space="preserve"> </w:t>
        </w:r>
      </w:ins>
    </w:p>
    <w:p w14:paraId="45D7BBC9" w14:textId="0FC26A56" w:rsidR="004F6D47" w:rsidRPr="004D3578" w:rsidRDefault="004F6D47" w:rsidP="004F6D47">
      <w:pPr>
        <w:pStyle w:val="EX"/>
        <w:rPr>
          <w:ins w:id="214" w:author="mi" w:date="2023-04-04T15:46:00Z"/>
        </w:rPr>
      </w:pPr>
      <w:ins w:id="215" w:author="mi" w:date="2023-04-04T15:46:00Z">
        <w:r>
          <w:t>[</w:t>
        </w:r>
      </w:ins>
      <w:ins w:id="216" w:author="rapporteur" w:date="2023-05-29T21:48:00Z">
        <w:r w:rsidR="00B31E4C">
          <w:t>6</w:t>
        </w:r>
      </w:ins>
      <w:ins w:id="217" w:author="mi" w:date="2023-04-04T15:46:00Z">
        <w:r>
          <w:t>]</w:t>
        </w:r>
        <w:r>
          <w:tab/>
          <w:t>3GPP TS </w:t>
        </w:r>
      </w:ins>
      <w:ins w:id="218" w:author="mi" w:date="2023-05-13T12:31:00Z">
        <w:r>
          <w:t>3</w:t>
        </w:r>
      </w:ins>
      <w:ins w:id="219" w:author="mi" w:date="2023-04-04T15:46:00Z">
        <w:r>
          <w:t>3</w:t>
        </w:r>
        <w:r w:rsidRPr="004D3578">
          <w:t>.</w:t>
        </w:r>
        <w:r>
          <w:t>5</w:t>
        </w:r>
      </w:ins>
      <w:ins w:id="220" w:author="mi" w:date="2023-05-13T12:31:00Z">
        <w:r>
          <w:t>03</w:t>
        </w:r>
      </w:ins>
      <w:ins w:id="221" w:author="mi" w:date="2023-04-04T15:46:00Z">
        <w:r w:rsidRPr="004D3578">
          <w:t>: "</w:t>
        </w:r>
      </w:ins>
      <w:ins w:id="222" w:author="mi" w:date="2023-05-13T12:32:00Z">
        <w:r>
          <w:t>Security Aspects of Proximity based Services (</w:t>
        </w:r>
        <w:proofErr w:type="spellStart"/>
        <w:r>
          <w:t>ProSe</w:t>
        </w:r>
        <w:proofErr w:type="spellEnd"/>
        <w:r>
          <w:t>) in the 5G System (5GS)</w:t>
        </w:r>
      </w:ins>
      <w:ins w:id="223" w:author="mi" w:date="2023-04-04T15:46:00Z">
        <w:r w:rsidRPr="004D3578">
          <w:t>".</w:t>
        </w:r>
      </w:ins>
    </w:p>
    <w:p w14:paraId="10B43FA1" w14:textId="2A5EA82F" w:rsidR="004F6D47" w:rsidRDefault="004F6D47" w:rsidP="004F6D47">
      <w:pPr>
        <w:pStyle w:val="EX"/>
        <w:rPr>
          <w:ins w:id="224" w:author="mi" w:date="2023-05-13T19:23:00Z"/>
        </w:rPr>
      </w:pPr>
      <w:ins w:id="225" w:author="mi" w:date="2023-05-13T19:22:00Z">
        <w:r>
          <w:t>[</w:t>
        </w:r>
      </w:ins>
      <w:ins w:id="226" w:author="rapporteur" w:date="2023-05-29T21:48:00Z">
        <w:r w:rsidR="00B31E4C">
          <w:t>7</w:t>
        </w:r>
      </w:ins>
      <w:ins w:id="227" w:author="mi" w:date="2023-05-13T19:22:00Z">
        <w:r>
          <w:t>]</w:t>
        </w:r>
        <w:r>
          <w:tab/>
          <w:t>3GPP TS 38</w:t>
        </w:r>
        <w:r w:rsidRPr="004D3578">
          <w:t>.</w:t>
        </w:r>
        <w:r>
          <w:t>355</w:t>
        </w:r>
        <w:r w:rsidRPr="004D3578">
          <w:t>: "</w:t>
        </w:r>
        <w:r w:rsidRPr="00E90F9B">
          <w:t xml:space="preserve"> NR; </w:t>
        </w:r>
        <w:proofErr w:type="spellStart"/>
        <w:r w:rsidRPr="00E90F9B">
          <w:t>Sidelink</w:t>
        </w:r>
        <w:proofErr w:type="spellEnd"/>
        <w:r w:rsidRPr="00E90F9B">
          <w:t xml:space="preserve"> Positioning Protocol (SLPP); Protocol Specification</w:t>
        </w:r>
        <w:r w:rsidRPr="004D3578">
          <w:t>".</w:t>
        </w:r>
      </w:ins>
    </w:p>
    <w:p w14:paraId="5CDD5D18" w14:textId="5E096C4E" w:rsidR="004F6D47" w:rsidRPr="004D3578" w:rsidRDefault="004F6D47" w:rsidP="004F6D47">
      <w:pPr>
        <w:pStyle w:val="EX"/>
        <w:rPr>
          <w:ins w:id="228" w:author="mi" w:date="2023-05-13T19:22:00Z"/>
        </w:rPr>
      </w:pPr>
      <w:ins w:id="229" w:author="mi" w:date="2023-05-13T19:24:00Z">
        <w:r>
          <w:t>[</w:t>
        </w:r>
      </w:ins>
      <w:ins w:id="230" w:author="rapporteur" w:date="2023-05-29T21:48:00Z">
        <w:r w:rsidR="00B31E4C">
          <w:t>8</w:t>
        </w:r>
      </w:ins>
      <w:ins w:id="231" w:author="mi" w:date="2023-05-13T19:24:00Z">
        <w:r>
          <w:t>]</w:t>
        </w:r>
        <w:r>
          <w:tab/>
        </w:r>
      </w:ins>
      <w:ins w:id="232" w:author="mi" w:date="2023-05-13T19:25:00Z">
        <w:r w:rsidRPr="00E90F9B">
          <w:t>3GPP TS 33.536: "Security aspects of 3GPP support for advanced Vehicle-to-Everything (V2X) services".</w:t>
        </w:r>
      </w:ins>
    </w:p>
    <w:p w14:paraId="24ACB616" w14:textId="77777777" w:rsidR="00080512" w:rsidRPr="004D3578" w:rsidRDefault="00080512">
      <w:pPr>
        <w:pStyle w:val="1"/>
      </w:pPr>
      <w:bookmarkStart w:id="233" w:name="_Toc136358755"/>
      <w:r w:rsidRPr="004D3578">
        <w:t>3</w:t>
      </w:r>
      <w:r w:rsidRPr="004D3578">
        <w:tab/>
        <w:t>Definitions</w:t>
      </w:r>
      <w:r w:rsidR="00602AEA">
        <w:t xml:space="preserve"> of terms, symbols and abbreviations</w:t>
      </w:r>
      <w:bookmarkEnd w:id="233"/>
    </w:p>
    <w:p w14:paraId="6CBABCF9" w14:textId="77777777" w:rsidR="00080512" w:rsidRPr="004D3578" w:rsidRDefault="00080512">
      <w:pPr>
        <w:pStyle w:val="21"/>
      </w:pPr>
      <w:bookmarkStart w:id="234" w:name="_Toc136358756"/>
      <w:r w:rsidRPr="004D3578">
        <w:t>3.1</w:t>
      </w:r>
      <w:r w:rsidRPr="004D3578">
        <w:tab/>
      </w:r>
      <w:r w:rsidR="002B6339">
        <w:t>Terms</w:t>
      </w:r>
      <w:bookmarkEnd w:id="23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748FAD21" w14:textId="77777777" w:rsidR="00080512" w:rsidRPr="004D3578" w:rsidRDefault="00080512">
      <w:pPr>
        <w:pStyle w:val="21"/>
      </w:pPr>
      <w:bookmarkStart w:id="235" w:name="_Toc136358757"/>
      <w:r w:rsidRPr="004D3578">
        <w:lastRenderedPageBreak/>
        <w:t>3.2</w:t>
      </w:r>
      <w:r w:rsidRPr="004D3578">
        <w:tab/>
        <w:t>Symbols</w:t>
      </w:r>
      <w:bookmarkEnd w:id="235"/>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236" w:name="_Toc136358758"/>
      <w:r w:rsidRPr="004D3578">
        <w:t>3.3</w:t>
      </w:r>
      <w:r w:rsidRPr="004D3578">
        <w:tab/>
        <w:t>Abbreviations</w:t>
      </w:r>
      <w:bookmarkEnd w:id="236"/>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1147F13E" w:rsidR="00080512" w:rsidRPr="004D3578" w:rsidRDefault="00080512">
      <w:pPr>
        <w:pStyle w:val="1"/>
      </w:pPr>
      <w:bookmarkStart w:id="237" w:name="clause4"/>
      <w:bookmarkStart w:id="238" w:name="_Toc136358759"/>
      <w:bookmarkEnd w:id="237"/>
      <w:r w:rsidRPr="004D3578">
        <w:t>4</w:t>
      </w:r>
      <w:r w:rsidRPr="004D3578">
        <w:tab/>
      </w:r>
      <w:r w:rsidR="00F20259">
        <w:t>O</w:t>
      </w:r>
      <w:r w:rsidR="00471220">
        <w:t>verview</w:t>
      </w:r>
      <w:r w:rsidR="00F20259">
        <w:t xml:space="preserve"> of security architecture</w:t>
      </w:r>
      <w:bookmarkEnd w:id="238"/>
    </w:p>
    <w:p w14:paraId="480FB05A" w14:textId="317211BA" w:rsidR="00080512" w:rsidRPr="004D3578" w:rsidRDefault="00080512">
      <w:pPr>
        <w:pStyle w:val="21"/>
      </w:pPr>
      <w:bookmarkStart w:id="239" w:name="_Toc136358760"/>
      <w:r w:rsidRPr="004D3578">
        <w:t>4.1</w:t>
      </w:r>
      <w:r w:rsidRPr="004D3578">
        <w:tab/>
      </w:r>
      <w:r w:rsidR="00F20259">
        <w:t>General</w:t>
      </w:r>
      <w:bookmarkEnd w:id="239"/>
    </w:p>
    <w:p w14:paraId="37E521B8" w14:textId="77777777" w:rsidR="006B3DF6" w:rsidDel="00006AD6" w:rsidRDefault="006B3DF6" w:rsidP="006B3DF6">
      <w:pPr>
        <w:pStyle w:val="EditorsNote"/>
        <w:rPr>
          <w:del w:id="240" w:author="xiaomi" w:date="2023-05-12T16:00:00Z"/>
          <w:lang w:val="en-US"/>
        </w:rPr>
      </w:pPr>
      <w:del w:id="241" w:author="xiaomi" w:date="2023-05-12T16:00:00Z">
        <w:r w:rsidDel="00006AD6">
          <w:rPr>
            <w:lang w:val="en-US"/>
          </w:rPr>
          <w:delText>Editor's Note: This clause introduces the security architecture supporting the protection of Ranging/SL positioning services, based on the a</w:delText>
        </w:r>
        <w:r w:rsidRPr="002B2BEB" w:rsidDel="00006AD6">
          <w:rPr>
            <w:lang w:val="en-US"/>
          </w:rPr>
          <w:delText>rchitectural reference model</w:delText>
        </w:r>
        <w:r w:rsidDel="00006AD6">
          <w:rPr>
            <w:lang w:val="en-US"/>
          </w:rPr>
          <w:delText xml:space="preserve"> defined in SA2 specification.</w:delText>
        </w:r>
      </w:del>
    </w:p>
    <w:p w14:paraId="6C4B5440" w14:textId="623DF60D" w:rsidR="006B3DF6" w:rsidRDefault="006B3DF6" w:rsidP="006B3DF6">
      <w:pPr>
        <w:overflowPunct w:val="0"/>
        <w:autoSpaceDE w:val="0"/>
        <w:autoSpaceDN w:val="0"/>
        <w:adjustRightInd w:val="0"/>
        <w:textAlignment w:val="baseline"/>
        <w:rPr>
          <w:ins w:id="242" w:author="xiaomi" w:date="2023-05-15T13:50:00Z"/>
          <w:rFonts w:eastAsia="Times New Roman"/>
        </w:rPr>
      </w:pPr>
      <w:ins w:id="243" w:author="xiaomi" w:date="2023-05-15T13:50:00Z">
        <w:r w:rsidRPr="00720F22">
          <w:rPr>
            <w:rFonts w:eastAsia="Times New Roman"/>
          </w:rPr>
          <w:t xml:space="preserve">The overall architecture for Ranging/SL Positioning is </w:t>
        </w:r>
        <w:r>
          <w:rPr>
            <w:rFonts w:eastAsia="Times New Roman"/>
          </w:rPr>
          <w:t>specified</w:t>
        </w:r>
        <w:r w:rsidRPr="00720F22">
          <w:rPr>
            <w:rFonts w:eastAsia="Times New Roman"/>
          </w:rPr>
          <w:t xml:space="preserve"> in </w:t>
        </w:r>
        <w:r>
          <w:rPr>
            <w:rFonts w:eastAsia="Times New Roman"/>
          </w:rPr>
          <w:t xml:space="preserve">clause 4.2 of </w:t>
        </w:r>
        <w:r w:rsidRPr="00720F22">
          <w:rPr>
            <w:rFonts w:eastAsia="Times New Roman"/>
          </w:rPr>
          <w:t>TS 23.586 [</w:t>
        </w:r>
      </w:ins>
      <w:ins w:id="244" w:author="rapporteur" w:date="2023-05-30T14:27:00Z">
        <w:r w:rsidR="002A6B8D">
          <w:rPr>
            <w:rFonts w:eastAsia="Times New Roman"/>
          </w:rPr>
          <w:t>2</w:t>
        </w:r>
      </w:ins>
      <w:ins w:id="245" w:author="xiaomi" w:date="2023-05-15T13:50:00Z">
        <w:r w:rsidRPr="00720F22">
          <w:rPr>
            <w:rFonts w:eastAsia="Times New Roman"/>
          </w:rPr>
          <w:t xml:space="preserve">], </w:t>
        </w:r>
        <w:r w:rsidRPr="00720F22">
          <w:rPr>
            <w:rFonts w:eastAsia="Times New Roman" w:hint="eastAsia"/>
          </w:rPr>
          <w:t>which</w:t>
        </w:r>
        <w:r w:rsidRPr="00720F22">
          <w:rPr>
            <w:rFonts w:eastAsia="Times New Roman"/>
          </w:rPr>
          <w:t xml:space="preserve"> </w:t>
        </w:r>
        <w:r>
          <w:rPr>
            <w:rFonts w:eastAsia="Times New Roman"/>
          </w:rPr>
          <w:t>involves</w:t>
        </w:r>
        <w:r w:rsidRPr="00720F22">
          <w:rPr>
            <w:rFonts w:eastAsia="Times New Roman"/>
          </w:rPr>
          <w:t xml:space="preserve"> the LCS </w:t>
        </w:r>
        <w:r w:rsidRPr="00720F22">
          <w:rPr>
            <w:rFonts w:eastAsia="Times New Roman" w:hint="eastAsia"/>
          </w:rPr>
          <w:t>architecture</w:t>
        </w:r>
        <w:r w:rsidRPr="00720F22">
          <w:rPr>
            <w:rFonts w:eastAsia="Times New Roman"/>
          </w:rPr>
          <w:t xml:space="preserve"> </w:t>
        </w:r>
        <w:r w:rsidRPr="00720F22">
          <w:rPr>
            <w:rFonts w:eastAsia="Times New Roman" w:hint="eastAsia"/>
          </w:rPr>
          <w:t>specified</w:t>
        </w:r>
        <w:r w:rsidRPr="00720F22">
          <w:rPr>
            <w:rFonts w:eastAsia="Times New Roman"/>
          </w:rPr>
          <w:t xml:space="preserve"> </w:t>
        </w:r>
        <w:r w:rsidRPr="00720F22">
          <w:rPr>
            <w:rFonts w:eastAsia="Times New Roman" w:hint="eastAsia"/>
          </w:rPr>
          <w:t>in</w:t>
        </w:r>
        <w:r w:rsidRPr="00720F22">
          <w:rPr>
            <w:rFonts w:eastAsia="Times New Roman"/>
          </w:rPr>
          <w:t xml:space="preserve"> TS 23.273 [</w:t>
        </w:r>
      </w:ins>
      <w:ins w:id="246" w:author="rapporteur" w:date="2023-05-30T14:29:00Z">
        <w:r w:rsidR="002A6B8D">
          <w:rPr>
            <w:rFonts w:eastAsia="Times New Roman"/>
          </w:rPr>
          <w:t>3</w:t>
        </w:r>
      </w:ins>
      <w:ins w:id="247" w:author="xiaomi" w:date="2023-05-15T13:50:00Z">
        <w:r w:rsidRPr="00720F22">
          <w:rPr>
            <w:rFonts w:eastAsia="Times New Roman"/>
          </w:rPr>
          <w:t xml:space="preserve">] </w:t>
        </w:r>
        <w:r w:rsidRPr="00720F22">
          <w:rPr>
            <w:rFonts w:eastAsia="Times New Roman" w:hint="eastAsia"/>
          </w:rPr>
          <w:t>and</w:t>
        </w:r>
        <w:r w:rsidRPr="00720F22">
          <w:rPr>
            <w:rFonts w:eastAsia="Times New Roman"/>
          </w:rPr>
          <w:t xml:space="preserve"> </w:t>
        </w:r>
        <w:r>
          <w:rPr>
            <w:rFonts w:eastAsia="Times New Roman"/>
          </w:rPr>
          <w:t xml:space="preserve">5G </w:t>
        </w:r>
        <w:r w:rsidRPr="00720F22">
          <w:rPr>
            <w:rFonts w:eastAsia="Times New Roman"/>
          </w:rPr>
          <w:t>P</w:t>
        </w:r>
        <w:r w:rsidRPr="00720F22">
          <w:rPr>
            <w:rFonts w:eastAsia="Times New Roman" w:hint="eastAsia"/>
          </w:rPr>
          <w:t>rose</w:t>
        </w:r>
        <w:r w:rsidRPr="00720F22">
          <w:rPr>
            <w:rFonts w:eastAsia="Times New Roman"/>
          </w:rPr>
          <w:t xml:space="preserve"> architecture specified in TS 23.304 [</w:t>
        </w:r>
      </w:ins>
      <w:ins w:id="248" w:author="rapporteur" w:date="2023-05-30T14:29:00Z">
        <w:r w:rsidR="002A6B8D">
          <w:rPr>
            <w:rFonts w:eastAsia="Times New Roman"/>
          </w:rPr>
          <w:t>4</w:t>
        </w:r>
      </w:ins>
      <w:ins w:id="249" w:author="xiaomi" w:date="2023-05-15T13:50:00Z">
        <w:r w:rsidRPr="00720F22">
          <w:rPr>
            <w:rFonts w:eastAsia="Times New Roman"/>
          </w:rPr>
          <w:t>].</w:t>
        </w:r>
        <w:r>
          <w:rPr>
            <w:rFonts w:eastAsia="Times New Roman"/>
          </w:rPr>
          <w:t xml:space="preserve"> The reference architecture also supports roaming scenario and inter-PLMN scenario.</w:t>
        </w:r>
      </w:ins>
    </w:p>
    <w:p w14:paraId="20EC153C" w14:textId="2312482C" w:rsidR="006B3DF6" w:rsidRPr="00720F22" w:rsidRDefault="006B3DF6" w:rsidP="006B3DF6">
      <w:pPr>
        <w:overflowPunct w:val="0"/>
        <w:autoSpaceDE w:val="0"/>
        <w:autoSpaceDN w:val="0"/>
        <w:adjustRightInd w:val="0"/>
        <w:textAlignment w:val="baseline"/>
        <w:rPr>
          <w:ins w:id="250" w:author="xiaomi" w:date="2023-05-15T13:50:00Z"/>
          <w:rFonts w:eastAsia="Times New Roman"/>
        </w:rPr>
      </w:pPr>
      <w:ins w:id="251" w:author="xiaomi" w:date="2023-05-15T13:50:00Z">
        <w:r>
          <w:rPr>
            <w:rFonts w:eastAsia="Times New Roman"/>
          </w:rPr>
          <w:t>Based on the architecture specified</w:t>
        </w:r>
        <w:r w:rsidRPr="00720F22">
          <w:rPr>
            <w:rFonts w:eastAsia="Times New Roman"/>
          </w:rPr>
          <w:t xml:space="preserve"> in TS 23.586 [</w:t>
        </w:r>
      </w:ins>
      <w:ins w:id="252" w:author="rapporteur" w:date="2023-05-30T14:27:00Z">
        <w:r w:rsidR="002A6B8D">
          <w:rPr>
            <w:rFonts w:eastAsia="Times New Roman"/>
          </w:rPr>
          <w:t>2</w:t>
        </w:r>
      </w:ins>
      <w:ins w:id="253" w:author="xiaomi" w:date="2023-05-15T13:50:00Z">
        <w:r w:rsidRPr="00720F22">
          <w:rPr>
            <w:rFonts w:eastAsia="Times New Roman"/>
          </w:rPr>
          <w:t>]</w:t>
        </w:r>
        <w:r>
          <w:rPr>
            <w:rFonts w:eastAsia="Times New Roman"/>
          </w:rPr>
          <w:t xml:space="preserve">, the security architecture for </w:t>
        </w:r>
        <w:r w:rsidRPr="00720F22">
          <w:rPr>
            <w:rFonts w:eastAsia="Times New Roman"/>
          </w:rPr>
          <w:t>Ranging/SL Positioning</w:t>
        </w:r>
        <w:r>
          <w:rPr>
            <w:rFonts w:eastAsia="Times New Roman"/>
          </w:rPr>
          <w:t xml:space="preserve"> also supports roaming and inter-PLMN scenario, and reuses the security architecture of 5G </w:t>
        </w:r>
        <w:proofErr w:type="spellStart"/>
        <w:r>
          <w:rPr>
            <w:rFonts w:eastAsia="Times New Roman"/>
          </w:rPr>
          <w:t>ProSe</w:t>
        </w:r>
        <w:proofErr w:type="spellEnd"/>
        <w:r>
          <w:rPr>
            <w:rFonts w:eastAsia="Times New Roman"/>
          </w:rPr>
          <w:t xml:space="preserve"> services and security architecture of LCS services with necessary enhancements or adaptations.</w:t>
        </w:r>
      </w:ins>
    </w:p>
    <w:p w14:paraId="32174BD3" w14:textId="2D2A7713" w:rsidR="00080512" w:rsidRPr="004D3578" w:rsidRDefault="00080512">
      <w:pPr>
        <w:pStyle w:val="21"/>
      </w:pPr>
      <w:bookmarkStart w:id="254" w:name="_Toc136358761"/>
      <w:r w:rsidRPr="004D3578">
        <w:t>4.2</w:t>
      </w:r>
      <w:r w:rsidRPr="004D3578">
        <w:tab/>
      </w:r>
      <w:r w:rsidR="00471220">
        <w:t>F</w:t>
      </w:r>
      <w:r w:rsidR="00471220" w:rsidRPr="00471220">
        <w:t xml:space="preserve">unctional entities </w:t>
      </w:r>
      <w:r w:rsidR="00471220">
        <w:t>and r</w:t>
      </w:r>
      <w:r w:rsidR="00471220" w:rsidRPr="005B29E9">
        <w:t>eference points</w:t>
      </w:r>
      <w:bookmarkEnd w:id="254"/>
    </w:p>
    <w:p w14:paraId="456F8912" w14:textId="77777777" w:rsidR="006B3DF6" w:rsidRPr="00524C28" w:rsidDel="0092246B" w:rsidRDefault="006B3DF6" w:rsidP="006B3DF6">
      <w:pPr>
        <w:pStyle w:val="EditorsNote"/>
        <w:rPr>
          <w:del w:id="255" w:author="xiaomi" w:date="2023-05-12T20:56:00Z"/>
          <w:lang w:val="en-US"/>
        </w:rPr>
      </w:pPr>
      <w:bookmarkStart w:id="256" w:name="_Toc106364470"/>
      <w:bookmarkStart w:id="257" w:name="_Toc122102847"/>
      <w:del w:id="258" w:author="xiaomi" w:date="2023-05-12T20:56:00Z">
        <w:r w:rsidDel="0092246B">
          <w:rPr>
            <w:lang w:val="en-US"/>
          </w:rPr>
          <w:delText>Editor's Note: This clause introduces the security related functional entities involved in the architecture and the reference points supported by the functional entities.</w:delText>
        </w:r>
        <w:r w:rsidRPr="002B2BEB" w:rsidDel="0092246B">
          <w:rPr>
            <w:lang w:val="en-US"/>
          </w:rPr>
          <w:delText xml:space="preserve"> </w:delText>
        </w:r>
      </w:del>
    </w:p>
    <w:p w14:paraId="6674BC68" w14:textId="77777777" w:rsidR="00471220" w:rsidRPr="005B29E9" w:rsidRDefault="00471220" w:rsidP="00471220">
      <w:pPr>
        <w:pStyle w:val="31"/>
        <w:rPr>
          <w:lang w:eastAsia="zh-CN"/>
        </w:rPr>
      </w:pPr>
      <w:bookmarkStart w:id="259" w:name="_Toc136358762"/>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256"/>
      <w:bookmarkEnd w:id="257"/>
      <w:bookmarkEnd w:id="259"/>
    </w:p>
    <w:p w14:paraId="0A09DD32" w14:textId="107EA78B" w:rsidR="00056A1C" w:rsidRDefault="00056A1C" w:rsidP="00056A1C">
      <w:pPr>
        <w:pStyle w:val="EditorsNote"/>
        <w:rPr>
          <w:lang w:val="en-US"/>
        </w:rPr>
      </w:pPr>
      <w:r>
        <w:rPr>
          <w:lang w:val="en-US"/>
        </w:rPr>
        <w:t xml:space="preserve">Editor's Note: This </w:t>
      </w:r>
      <w:r w:rsidR="004A17B5">
        <w:rPr>
          <w:lang w:val="en-US"/>
        </w:rPr>
        <w:t>sub-</w:t>
      </w:r>
      <w:r>
        <w:rPr>
          <w:lang w:val="en-US"/>
        </w:rPr>
        <w:t xml:space="preserve">clause describes the functional requirements supported by the security related entities </w:t>
      </w:r>
      <w:r w:rsidR="008F4E03">
        <w:rPr>
          <w:lang w:val="en-US"/>
        </w:rPr>
        <w:t xml:space="preserve">involved </w:t>
      </w:r>
      <w:r>
        <w:rPr>
          <w:lang w:val="en-US"/>
        </w:rPr>
        <w:t>in the architecture.</w:t>
      </w:r>
      <w:r w:rsidR="002B2BEB" w:rsidRPr="002B2BEB">
        <w:rPr>
          <w:lang w:val="en-US"/>
        </w:rPr>
        <w:t xml:space="preserve"> </w:t>
      </w:r>
    </w:p>
    <w:p w14:paraId="3B6694CC" w14:textId="369214DA" w:rsidR="00471220" w:rsidRPr="005B29E9" w:rsidRDefault="00471220" w:rsidP="00471220">
      <w:pPr>
        <w:pStyle w:val="31"/>
        <w:rPr>
          <w:lang w:eastAsia="zh-CN"/>
        </w:rPr>
      </w:pPr>
      <w:bookmarkStart w:id="260" w:name="_Toc136358763"/>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Pr>
          <w:lang w:eastAsia="zh-CN"/>
        </w:rPr>
        <w:t>2</w:t>
      </w:r>
      <w:r w:rsidRPr="005B29E9">
        <w:rPr>
          <w:lang w:eastAsia="zh-CN"/>
        </w:rPr>
        <w:tab/>
      </w:r>
      <w:r>
        <w:rPr>
          <w:lang w:eastAsia="zh-CN"/>
        </w:rPr>
        <w:t>Reference points</w:t>
      </w:r>
      <w:bookmarkEnd w:id="260"/>
    </w:p>
    <w:p w14:paraId="2951B951" w14:textId="77777777" w:rsidR="006B3DF6" w:rsidRDefault="006B3DF6" w:rsidP="006B3DF6">
      <w:pPr>
        <w:pStyle w:val="EditorsNote"/>
        <w:ind w:left="0" w:firstLine="0"/>
        <w:rPr>
          <w:ins w:id="261" w:author="xiaomi" w:date="2023-05-12T18:31:00Z"/>
          <w:lang w:val="en-US"/>
        </w:rPr>
      </w:pPr>
      <w:bookmarkStart w:id="262" w:name="tsgNames"/>
      <w:bookmarkStart w:id="263" w:name="startOfAnnexes"/>
      <w:bookmarkEnd w:id="262"/>
      <w:bookmarkEnd w:id="263"/>
      <w:del w:id="264" w:author="xiaomi" w:date="2023-05-15T14:14:00Z">
        <w:r w:rsidDel="00914DA0">
          <w:rPr>
            <w:lang w:val="en-US"/>
          </w:rPr>
          <w:delText>Editor's Note: This sub-clause describes the reference points supported by the functional entities introduced in clause 4.2.1.</w:delText>
        </w:r>
        <w:r w:rsidRPr="00735E27" w:rsidDel="00914DA0">
          <w:rPr>
            <w:lang w:val="en-US"/>
          </w:rPr>
          <w:delText xml:space="preserve"> </w:delText>
        </w:r>
      </w:del>
    </w:p>
    <w:p w14:paraId="3F3F1604" w14:textId="3C648E46" w:rsidR="006B3DF6" w:rsidRDefault="006B3DF6" w:rsidP="006B3DF6">
      <w:pPr>
        <w:rPr>
          <w:ins w:id="265" w:author="xiaomi" w:date="2023-05-15T14:07:00Z"/>
        </w:rPr>
      </w:pPr>
      <w:ins w:id="266" w:author="xiaomi" w:date="2023-05-15T14:07:00Z">
        <w:r w:rsidRPr="005B29E9">
          <w:t>In addi</w:t>
        </w:r>
        <w:r>
          <w:t>tion to the reference points</w:t>
        </w:r>
        <w:r w:rsidRPr="005B29E9">
          <w:t xml:space="preserve"> specified in clause 4.2 of</w:t>
        </w:r>
        <w:r>
          <w:t xml:space="preserve"> TS 23.586</w:t>
        </w:r>
        <w:r w:rsidRPr="005B29E9">
          <w:rPr>
            <w:rFonts w:hint="eastAsia"/>
            <w:lang w:eastAsia="zh-CN"/>
          </w:rPr>
          <w:t xml:space="preserve"> </w:t>
        </w:r>
        <w:r w:rsidRPr="005B29E9">
          <w:t>[</w:t>
        </w:r>
      </w:ins>
      <w:ins w:id="267" w:author="rapporteur" w:date="2023-05-30T14:27:00Z">
        <w:r w:rsidR="002A6B8D">
          <w:rPr>
            <w:lang w:eastAsia="zh-CN"/>
          </w:rPr>
          <w:t>2</w:t>
        </w:r>
      </w:ins>
      <w:ins w:id="268" w:author="xiaomi" w:date="2023-05-15T14:07:00Z">
        <w:r w:rsidRPr="005B29E9">
          <w:t>], the following reference points</w:t>
        </w:r>
        <w:r>
          <w:t xml:space="preserve"> are added or enhanced for supporting Ranging/SL positioning</w:t>
        </w:r>
        <w:r w:rsidRPr="00EF378B">
          <w:t xml:space="preserve"> </w:t>
        </w:r>
        <w:r>
          <w:t>security architecture</w:t>
        </w:r>
        <w:r w:rsidRPr="005B29E9">
          <w:t>:</w:t>
        </w:r>
      </w:ins>
    </w:p>
    <w:p w14:paraId="723C7D21" w14:textId="77777777" w:rsidR="006B3DF6" w:rsidRDefault="006B3DF6" w:rsidP="006B3DF6">
      <w:pPr>
        <w:pStyle w:val="B1"/>
        <w:ind w:left="848" w:hanging="564"/>
        <w:rPr>
          <w:ins w:id="269" w:author="xiaomi" w:date="2023-05-15T14:07:00Z"/>
        </w:rPr>
      </w:pPr>
      <w:ins w:id="270" w:author="xiaomi" w:date="2023-05-15T14:07:00Z">
        <w:r>
          <w:rPr>
            <w:b/>
          </w:rPr>
          <w:t>NL6</w:t>
        </w:r>
        <w:r w:rsidRPr="005B29E9">
          <w:rPr>
            <w:b/>
            <w:bCs/>
          </w:rPr>
          <w:t>:</w:t>
        </w:r>
        <w:r>
          <w:rPr>
            <w:b/>
            <w:bCs/>
          </w:rPr>
          <w:tab/>
        </w:r>
        <w:r w:rsidRPr="005B29E9">
          <w:t xml:space="preserve">The reference point between the </w:t>
        </w:r>
        <w:r>
          <w:t>UDM</w:t>
        </w:r>
        <w:r w:rsidRPr="005B29E9">
          <w:t xml:space="preserve"> and the </w:t>
        </w:r>
        <w:r>
          <w:rPr>
            <w:lang w:eastAsia="zh-CN"/>
          </w:rPr>
          <w:t>GMLC</w:t>
        </w:r>
        <w:r w:rsidRPr="005B29E9">
          <w:t xml:space="preserve">. It is used to transport </w:t>
        </w:r>
        <w:r>
          <w:t>the UE privacy profile</w:t>
        </w:r>
        <w:r w:rsidRPr="005B29E9">
          <w:t xml:space="preserve"> to </w:t>
        </w:r>
        <w:r>
          <w:t>GMLC</w:t>
        </w:r>
        <w:r w:rsidRPr="005B29E9">
          <w:t xml:space="preserve"> for</w:t>
        </w:r>
        <w:r w:rsidRPr="005B29E9">
          <w:rPr>
            <w:rFonts w:hint="eastAsia"/>
            <w:lang w:eastAsia="zh-CN"/>
          </w:rPr>
          <w:t xml:space="preserve"> </w:t>
        </w:r>
        <w:r>
          <w:rPr>
            <w:lang w:eastAsia="zh-CN"/>
          </w:rPr>
          <w:t xml:space="preserve">authorization of </w:t>
        </w:r>
        <w:r>
          <w:t>Ranging/SL Positioning service exposure</w:t>
        </w:r>
        <w:r w:rsidRPr="005B29E9">
          <w:t>.</w:t>
        </w:r>
      </w:ins>
    </w:p>
    <w:p w14:paraId="1599477D" w14:textId="77777777" w:rsidR="006B3DF6" w:rsidRDefault="006B3DF6" w:rsidP="006B3DF6">
      <w:pPr>
        <w:pStyle w:val="EditorsNote"/>
        <w:rPr>
          <w:ins w:id="271" w:author="xiaomi" w:date="2023-05-15T14:07:00Z"/>
          <w:lang w:val="en-US"/>
        </w:rPr>
      </w:pPr>
      <w:ins w:id="272" w:author="xiaomi" w:date="2023-05-15T14:07:00Z">
        <w:r>
          <w:rPr>
            <w:lang w:val="en-US"/>
          </w:rPr>
          <w:t>Editor's Note: more reference points supporting Ranging/SL positioning security architecture are FFS.</w:t>
        </w:r>
        <w:r w:rsidRPr="00735E27">
          <w:rPr>
            <w:lang w:val="en-US"/>
          </w:rPr>
          <w:t xml:space="preserve"> </w:t>
        </w:r>
      </w:ins>
    </w:p>
    <w:p w14:paraId="7791EF6D" w14:textId="0167855F" w:rsidR="00FC7A52" w:rsidRPr="004D3578" w:rsidRDefault="00FC7A52" w:rsidP="00FC7A52">
      <w:pPr>
        <w:pStyle w:val="1"/>
      </w:pPr>
      <w:bookmarkStart w:id="273" w:name="_Toc136358764"/>
      <w:r>
        <w:lastRenderedPageBreak/>
        <w:t>5</w:t>
      </w:r>
      <w:r w:rsidRPr="004D3578">
        <w:tab/>
      </w:r>
      <w:r>
        <w:t>Common security</w:t>
      </w:r>
      <w:bookmarkEnd w:id="273"/>
    </w:p>
    <w:p w14:paraId="362D8887" w14:textId="77777777" w:rsidR="00FC7A52" w:rsidRDefault="00FC7A52" w:rsidP="00FC7A52">
      <w:pPr>
        <w:pStyle w:val="EditorsNote"/>
        <w:rPr>
          <w:lang w:val="en-US"/>
        </w:rPr>
      </w:pPr>
      <w:r>
        <w:rPr>
          <w:lang w:val="en-US"/>
        </w:rPr>
        <w:t xml:space="preserve">Editor's Note: This clause introduces the new clause and the specific contents to be included in next sub-clauses. The list of contents to be included in the normative text is not closed yet, so the current outline can be extended with new sub-clauses. </w:t>
      </w:r>
    </w:p>
    <w:p w14:paraId="0717715D" w14:textId="26254F22" w:rsidR="001443EC" w:rsidRPr="004D3578" w:rsidRDefault="00FC7A52" w:rsidP="001443EC">
      <w:pPr>
        <w:pStyle w:val="1"/>
      </w:pPr>
      <w:bookmarkStart w:id="274" w:name="_Toc136358765"/>
      <w:r>
        <w:t>6</w:t>
      </w:r>
      <w:r w:rsidR="001443EC" w:rsidRPr="004D3578">
        <w:tab/>
      </w:r>
      <w:r w:rsidR="001443EC">
        <w:t xml:space="preserve">Security </w:t>
      </w:r>
      <w:r>
        <w:t>for Ranging/SL positioning features</w:t>
      </w:r>
      <w:bookmarkEnd w:id="274"/>
    </w:p>
    <w:p w14:paraId="7ED84097" w14:textId="14084153" w:rsidR="001443EC" w:rsidRPr="004D3578" w:rsidRDefault="00FC7A52" w:rsidP="001443EC">
      <w:pPr>
        <w:pStyle w:val="21"/>
      </w:pPr>
      <w:bookmarkStart w:id="275" w:name="_Toc136358766"/>
      <w:r>
        <w:t>6</w:t>
      </w:r>
      <w:r w:rsidR="001443EC" w:rsidRPr="004D3578">
        <w:t>.1</w:t>
      </w:r>
      <w:r w:rsidR="001443EC" w:rsidRPr="004D3578">
        <w:tab/>
      </w:r>
      <w:r w:rsidR="001443EC">
        <w:t>General</w:t>
      </w:r>
      <w:bookmarkEnd w:id="275"/>
    </w:p>
    <w:p w14:paraId="606810D3" w14:textId="4AAFADAD" w:rsidR="00F62E28" w:rsidRDefault="00F62E28" w:rsidP="00F62E28">
      <w:pPr>
        <w:pStyle w:val="EditorsNote"/>
        <w:rPr>
          <w:lang w:val="en-US"/>
        </w:rPr>
      </w:pPr>
      <w:r>
        <w:rPr>
          <w:lang w:val="en-US"/>
        </w:rPr>
        <w:t>Editor's Note: This clause introduces the new clause and the specific contents to be included in next sub-clauses. The list of contents to be included in the normative text is not closed yet, so the current outli</w:t>
      </w:r>
      <w:r w:rsidR="00790C8B">
        <w:rPr>
          <w:lang w:val="en-US"/>
        </w:rPr>
        <w:t>ne can be extended with new sub-</w:t>
      </w:r>
      <w:r>
        <w:rPr>
          <w:lang w:val="en-US"/>
        </w:rPr>
        <w:t xml:space="preserve">clauses. </w:t>
      </w:r>
    </w:p>
    <w:p w14:paraId="3D4737F5" w14:textId="389674C0" w:rsidR="001443EC" w:rsidRDefault="00FC7A52" w:rsidP="001443EC">
      <w:pPr>
        <w:pStyle w:val="21"/>
      </w:pPr>
      <w:bookmarkStart w:id="276" w:name="_Toc136358767"/>
      <w:r>
        <w:t>6</w:t>
      </w:r>
      <w:r w:rsidR="008F4E03">
        <w:t>.</w:t>
      </w:r>
      <w:r>
        <w:t>2</w:t>
      </w:r>
      <w:r w:rsidR="001443EC" w:rsidRPr="004D3578">
        <w:tab/>
      </w:r>
      <w:r w:rsidR="001443EC">
        <w:t>Security for Ranging/SL positioning discovery</w:t>
      </w:r>
      <w:bookmarkEnd w:id="276"/>
    </w:p>
    <w:p w14:paraId="2DAB0AC9" w14:textId="77777777" w:rsidR="004F6D47" w:rsidDel="008352C9" w:rsidRDefault="004F6D47" w:rsidP="004F6D47">
      <w:pPr>
        <w:pStyle w:val="EditorsNote"/>
        <w:rPr>
          <w:del w:id="277" w:author="mi" w:date="2023-05-13T01:21:00Z"/>
          <w:lang w:val="en-US"/>
        </w:rPr>
      </w:pPr>
      <w:del w:id="278" w:author="mi" w:date="2023-05-13T01:21:00Z">
        <w:r w:rsidDel="008352C9">
          <w:rPr>
            <w:lang w:val="en-US"/>
          </w:rPr>
          <w:delText xml:space="preserve">Editor's Note: This sub-clause introduces the security requirements and procedures for protecting </w:delText>
        </w:r>
        <w:r w:rsidRPr="0028681A" w:rsidDel="008352C9">
          <w:rPr>
            <w:lang w:val="en-US"/>
          </w:rPr>
          <w:delText>Ranging/SL positioning discovery</w:delText>
        </w:r>
        <w:r w:rsidDel="008352C9">
          <w:rPr>
            <w:lang w:val="en-US"/>
          </w:rPr>
          <w:delText xml:space="preserve">. The list of contents to be included in the normative text is not closed yet, so the current outline can be extended with further sub-clauses. </w:delText>
        </w:r>
      </w:del>
    </w:p>
    <w:p w14:paraId="15C98236" w14:textId="21E0B646" w:rsidR="004F6D47" w:rsidRDefault="004F6D47" w:rsidP="004F6D47">
      <w:pPr>
        <w:pStyle w:val="31"/>
        <w:rPr>
          <w:ins w:id="279" w:author="mi" w:date="2023-05-13T00:37:00Z"/>
        </w:rPr>
      </w:pPr>
      <w:bookmarkStart w:id="280" w:name="_Toc136358768"/>
      <w:ins w:id="281" w:author="mi" w:date="2023-05-13T00:37:00Z">
        <w:r>
          <w:t>6.2.</w:t>
        </w:r>
      </w:ins>
      <w:ins w:id="282" w:author="rapporteur" w:date="2023-05-29T21:46:00Z">
        <w:r w:rsidR="00B31E4C">
          <w:t>1</w:t>
        </w:r>
      </w:ins>
      <w:ins w:id="283" w:author="mi" w:date="2023-05-13T00:37:00Z">
        <w:r w:rsidRPr="004D3578">
          <w:tab/>
        </w:r>
      </w:ins>
      <w:ins w:id="284" w:author="mi" w:date="2023-05-13T19:37:00Z">
        <w:r>
          <w:t>General</w:t>
        </w:r>
      </w:ins>
      <w:bookmarkEnd w:id="280"/>
    </w:p>
    <w:p w14:paraId="6E950624" w14:textId="45CA096A" w:rsidR="004F6D47" w:rsidRDefault="004F6D47" w:rsidP="004F6D47">
      <w:pPr>
        <w:rPr>
          <w:ins w:id="285" w:author="mi" w:date="2023-05-13T19:47:00Z"/>
          <w:lang w:eastAsia="zh-CN"/>
        </w:rPr>
      </w:pPr>
      <w:ins w:id="286" w:author="mi" w:date="2023-05-13T19:38:00Z">
        <w:r>
          <w:rPr>
            <w:lang w:eastAsia="zh-CN"/>
          </w:rPr>
          <w:t xml:space="preserve">For </w:t>
        </w:r>
        <w:proofErr w:type="spellStart"/>
        <w:r>
          <w:rPr>
            <w:lang w:eastAsia="zh-CN"/>
          </w:rPr>
          <w:t>ProSe</w:t>
        </w:r>
        <w:proofErr w:type="spellEnd"/>
        <w:r>
          <w:rPr>
            <w:lang w:eastAsia="zh-CN"/>
          </w:rPr>
          <w:t xml:space="preserve"> capable UEs, </w:t>
        </w:r>
      </w:ins>
      <w:ins w:id="287" w:author="mi" w:date="2023-05-13T19:57:00Z">
        <w:r>
          <w:rPr>
            <w:lang w:eastAsia="zh-CN"/>
          </w:rPr>
          <w:t>the discovery procedure</w:t>
        </w:r>
      </w:ins>
      <w:ins w:id="288" w:author="mi" w:date="2023-05-13T19:58:00Z">
        <w:r>
          <w:rPr>
            <w:lang w:eastAsia="zh-CN"/>
          </w:rPr>
          <w:t>s of</w:t>
        </w:r>
      </w:ins>
      <w:ins w:id="289" w:author="mi" w:date="2023-05-13T19:57:00Z">
        <w:r>
          <w:rPr>
            <w:lang w:eastAsia="zh-CN"/>
          </w:rPr>
          <w:t xml:space="preserve"> </w:t>
        </w:r>
      </w:ins>
      <w:ins w:id="290" w:author="mi" w:date="2023-05-13T19:38:00Z">
        <w:r>
          <w:rPr>
            <w:lang w:eastAsia="zh-CN"/>
          </w:rPr>
          <w:t>both</w:t>
        </w:r>
      </w:ins>
      <w:ins w:id="291" w:author="mi" w:date="2023-05-13T19:39:00Z">
        <w:r w:rsidRPr="00720592">
          <w:t xml:space="preserve"> </w:t>
        </w:r>
        <w:r w:rsidRPr="00720592">
          <w:rPr>
            <w:lang w:eastAsia="zh-CN"/>
          </w:rPr>
          <w:t>M</w:t>
        </w:r>
        <w:r>
          <w:rPr>
            <w:lang w:eastAsia="zh-CN"/>
          </w:rPr>
          <w:t xml:space="preserve">odel A and Model B </w:t>
        </w:r>
        <w:r w:rsidRPr="00720592">
          <w:rPr>
            <w:lang w:eastAsia="zh-CN"/>
          </w:rPr>
          <w:t>defined in clause 6.3.2 of TS 23.304 [</w:t>
        </w:r>
      </w:ins>
      <w:ins w:id="292" w:author="rapporteur" w:date="2023-05-30T14:29:00Z">
        <w:r w:rsidR="002A6B8D">
          <w:rPr>
            <w:lang w:eastAsia="zh-CN"/>
          </w:rPr>
          <w:t>4</w:t>
        </w:r>
      </w:ins>
      <w:ins w:id="293" w:author="mi" w:date="2023-05-13T19:39:00Z">
        <w:r w:rsidRPr="00720592">
          <w:rPr>
            <w:lang w:eastAsia="zh-CN"/>
          </w:rPr>
          <w:t xml:space="preserve">] are </w:t>
        </w:r>
      </w:ins>
      <w:ins w:id="294" w:author="mi" w:date="2023-05-13T19:58:00Z">
        <w:r>
          <w:rPr>
            <w:lang w:eastAsia="zh-CN"/>
          </w:rPr>
          <w:t>used for Ranging/SL Positioning discovery</w:t>
        </w:r>
      </w:ins>
      <w:ins w:id="295" w:author="mi" w:date="2023-05-13T00:58:00Z">
        <w:r>
          <w:rPr>
            <w:lang w:eastAsia="zh-CN"/>
          </w:rPr>
          <w:t>.</w:t>
        </w:r>
      </w:ins>
      <w:ins w:id="296" w:author="mi" w:date="2023-05-13T19:48:00Z">
        <w:r>
          <w:rPr>
            <w:lang w:eastAsia="zh-CN"/>
          </w:rPr>
          <w:t xml:space="preserve"> </w:t>
        </w:r>
      </w:ins>
    </w:p>
    <w:p w14:paraId="66197994" w14:textId="4616569E" w:rsidR="004F6D47" w:rsidRDefault="004F6D47" w:rsidP="004F6D47">
      <w:pPr>
        <w:rPr>
          <w:ins w:id="297" w:author="mi" w:date="2023-05-13T00:58:00Z"/>
          <w:lang w:eastAsia="zh-CN"/>
        </w:rPr>
      </w:pPr>
      <w:ins w:id="298" w:author="mi" w:date="2023-05-13T19:47:00Z">
        <w:r>
          <w:rPr>
            <w:lang w:eastAsia="zh-CN"/>
          </w:rPr>
          <w:t xml:space="preserve">For V2X capable UEs, </w:t>
        </w:r>
      </w:ins>
      <w:ins w:id="299" w:author="mi" w:date="2023-05-13T19:58:00Z">
        <w:r>
          <w:rPr>
            <w:lang w:eastAsia="zh-CN"/>
          </w:rPr>
          <w:t xml:space="preserve">the procedure of </w:t>
        </w:r>
      </w:ins>
      <w:ins w:id="300" w:author="mi" w:date="2023-05-13T19:47:00Z">
        <w:r>
          <w:rPr>
            <w:lang w:eastAsia="zh-CN"/>
          </w:rPr>
          <w:t>integrated discovery during</w:t>
        </w:r>
        <w:r w:rsidRPr="00720592">
          <w:rPr>
            <w:lang w:eastAsia="zh-CN"/>
          </w:rPr>
          <w:t xml:space="preserve"> V2X communication defined in </w:t>
        </w:r>
      </w:ins>
      <w:ins w:id="301" w:author="mi" w:date="2023-05-13T19:48:00Z">
        <w:r>
          <w:rPr>
            <w:lang w:eastAsia="zh-CN"/>
          </w:rPr>
          <w:t xml:space="preserve">clause 6.3.3 of </w:t>
        </w:r>
      </w:ins>
      <w:ins w:id="302" w:author="mi" w:date="2023-05-13T19:47:00Z">
        <w:r w:rsidRPr="00720592">
          <w:rPr>
            <w:lang w:eastAsia="zh-CN"/>
          </w:rPr>
          <w:t>TS 23.287 [</w:t>
        </w:r>
      </w:ins>
      <w:ins w:id="303" w:author="rapporteur" w:date="2023-05-30T14:30:00Z">
        <w:r w:rsidR="002A6B8D">
          <w:rPr>
            <w:lang w:eastAsia="zh-CN"/>
          </w:rPr>
          <w:t>5</w:t>
        </w:r>
      </w:ins>
      <w:ins w:id="304" w:author="mi" w:date="2023-05-13T19:47:00Z">
        <w:r w:rsidRPr="00720592">
          <w:rPr>
            <w:lang w:eastAsia="zh-CN"/>
          </w:rPr>
          <w:t xml:space="preserve">] are </w:t>
        </w:r>
      </w:ins>
      <w:ins w:id="305" w:author="mi" w:date="2023-05-13T19:59:00Z">
        <w:r>
          <w:rPr>
            <w:lang w:eastAsia="zh-CN"/>
          </w:rPr>
          <w:t>used for Ranging/SL Positioning discovery</w:t>
        </w:r>
      </w:ins>
      <w:ins w:id="306" w:author="mi" w:date="2023-05-13T19:51:00Z">
        <w:r>
          <w:rPr>
            <w:lang w:eastAsia="zh-CN"/>
          </w:rPr>
          <w:t>.</w:t>
        </w:r>
        <w:r w:rsidRPr="00A60E48">
          <w:rPr>
            <w:lang w:eastAsia="zh-CN"/>
          </w:rPr>
          <w:t xml:space="preserve"> </w:t>
        </w:r>
      </w:ins>
    </w:p>
    <w:p w14:paraId="7A5A0F2F" w14:textId="15FDFB35" w:rsidR="004F6D47" w:rsidRDefault="004F6D47" w:rsidP="004F6D47">
      <w:pPr>
        <w:pStyle w:val="31"/>
        <w:rPr>
          <w:ins w:id="307" w:author="mi" w:date="2023-05-13T00:37:00Z"/>
        </w:rPr>
      </w:pPr>
      <w:bookmarkStart w:id="308" w:name="_Toc136358769"/>
      <w:ins w:id="309" w:author="mi" w:date="2023-05-13T00:37:00Z">
        <w:r>
          <w:t>6.2.</w:t>
        </w:r>
      </w:ins>
      <w:ins w:id="310" w:author="rapporteur" w:date="2023-05-29T21:46:00Z">
        <w:r w:rsidR="00B31E4C">
          <w:t>2</w:t>
        </w:r>
      </w:ins>
      <w:ins w:id="311" w:author="mi" w:date="2023-05-13T00:37:00Z">
        <w:r w:rsidRPr="004D3578">
          <w:tab/>
        </w:r>
        <w:r>
          <w:t xml:space="preserve">Security </w:t>
        </w:r>
      </w:ins>
      <w:ins w:id="312" w:author="mi" w:date="2023-05-13T00:48:00Z">
        <w:r>
          <w:t>requirement</w:t>
        </w:r>
      </w:ins>
      <w:ins w:id="313" w:author="mi" w:date="2023-05-13T00:56:00Z">
        <w:r>
          <w:t>s</w:t>
        </w:r>
      </w:ins>
      <w:bookmarkEnd w:id="308"/>
    </w:p>
    <w:p w14:paraId="6C0577E8" w14:textId="77777777" w:rsidR="004F6D47" w:rsidRDefault="004F6D47" w:rsidP="004F6D47">
      <w:pPr>
        <w:rPr>
          <w:ins w:id="314" w:author="mi" w:date="2023-05-13T00:58:00Z"/>
          <w:lang w:eastAsia="zh-CN"/>
        </w:rPr>
      </w:pPr>
      <w:ins w:id="315" w:author="mi" w:date="2023-05-13T00:58:00Z">
        <w:r>
          <w:rPr>
            <w:lang w:eastAsia="zh-CN"/>
          </w:rPr>
          <w:t xml:space="preserve">The </w:t>
        </w:r>
      </w:ins>
      <w:ins w:id="316" w:author="mi-1" w:date="2023-05-25T09:29:00Z">
        <w:r>
          <w:rPr>
            <w:lang w:eastAsia="zh-CN"/>
          </w:rPr>
          <w:t>5G</w:t>
        </w:r>
      </w:ins>
      <w:ins w:id="317" w:author="mi" w:date="2023-05-13T00:58:00Z">
        <w:r>
          <w:rPr>
            <w:lang w:eastAsia="zh-CN"/>
          </w:rPr>
          <w:t xml:space="preserve"> system shall support integrity protection</w:t>
        </w:r>
      </w:ins>
      <w:ins w:id="318" w:author="mi" w:date="2023-05-13T11:30:00Z">
        <w:r>
          <w:rPr>
            <w:lang w:eastAsia="zh-CN"/>
          </w:rPr>
          <w:t>, confidentiality protection</w:t>
        </w:r>
      </w:ins>
      <w:ins w:id="319" w:author="mi" w:date="2023-05-13T00:58:00Z">
        <w:r>
          <w:rPr>
            <w:lang w:eastAsia="zh-CN"/>
          </w:rPr>
          <w:t xml:space="preserve"> and anti-replay protection of discovery messages.</w:t>
        </w:r>
      </w:ins>
    </w:p>
    <w:p w14:paraId="28D5E69C" w14:textId="77777777" w:rsidR="004F6D47" w:rsidRDefault="004F6D47" w:rsidP="004F6D47">
      <w:pPr>
        <w:rPr>
          <w:ins w:id="320" w:author="mi" w:date="2023-05-13T01:10:00Z"/>
          <w:lang w:eastAsia="zh-CN"/>
        </w:rPr>
      </w:pPr>
      <w:ins w:id="321" w:author="mi" w:date="2023-05-13T01:06:00Z">
        <w:r>
          <w:rPr>
            <w:lang w:eastAsia="zh-CN"/>
          </w:rPr>
          <w:t xml:space="preserve">The </w:t>
        </w:r>
      </w:ins>
      <w:ins w:id="322" w:author="mi" w:date="2023-05-13T01:07:00Z">
        <w:r>
          <w:rPr>
            <w:lang w:eastAsia="zh-CN"/>
          </w:rPr>
          <w:t>SLPKMF</w:t>
        </w:r>
      </w:ins>
      <w:ins w:id="323" w:author="mi-1" w:date="2023-05-25T10:15:00Z">
        <w:r>
          <w:rPr>
            <w:lang w:eastAsia="zh-CN"/>
          </w:rPr>
          <w:t xml:space="preserve"> or 5G</w:t>
        </w:r>
      </w:ins>
      <w:ins w:id="324" w:author="mi-1" w:date="2023-05-25T10:16:00Z">
        <w:r>
          <w:rPr>
            <w:lang w:eastAsia="zh-CN"/>
          </w:rPr>
          <w:t xml:space="preserve"> </w:t>
        </w:r>
      </w:ins>
      <w:ins w:id="325" w:author="mi-1" w:date="2023-05-25T10:15:00Z">
        <w:r>
          <w:rPr>
            <w:lang w:eastAsia="zh-CN"/>
          </w:rPr>
          <w:t>PKMF</w:t>
        </w:r>
      </w:ins>
      <w:ins w:id="326" w:author="mi" w:date="2023-05-13T01:07:00Z">
        <w:r>
          <w:rPr>
            <w:lang w:eastAsia="zh-CN"/>
          </w:rPr>
          <w:t xml:space="preserve"> shall be able to </w:t>
        </w:r>
      </w:ins>
      <w:ins w:id="327" w:author="mi" w:date="2023-05-13T01:11:00Z">
        <w:r>
          <w:rPr>
            <w:lang w:eastAsia="zh-CN"/>
          </w:rPr>
          <w:t>provision</w:t>
        </w:r>
      </w:ins>
      <w:ins w:id="328" w:author="mi" w:date="2023-05-13T01:07:00Z">
        <w:r>
          <w:rPr>
            <w:lang w:eastAsia="zh-CN"/>
          </w:rPr>
          <w:t xml:space="preserve"> discovery security materials to </w:t>
        </w:r>
      </w:ins>
      <w:proofErr w:type="spellStart"/>
      <w:ins w:id="329" w:author="mi" w:date="2023-05-13T01:09:00Z">
        <w:r>
          <w:rPr>
            <w:lang w:eastAsia="zh-CN"/>
          </w:rPr>
          <w:t>ProSe</w:t>
        </w:r>
        <w:proofErr w:type="spellEnd"/>
        <w:r>
          <w:rPr>
            <w:lang w:eastAsia="zh-CN"/>
          </w:rPr>
          <w:t xml:space="preserve"> capable</w:t>
        </w:r>
      </w:ins>
      <w:ins w:id="330" w:author="mi" w:date="2023-05-13T01:07:00Z">
        <w:r>
          <w:rPr>
            <w:lang w:eastAsia="zh-CN"/>
          </w:rPr>
          <w:t xml:space="preserve"> UE</w:t>
        </w:r>
      </w:ins>
      <w:ins w:id="331" w:author="mi" w:date="2023-05-13T01:09:00Z">
        <w:r>
          <w:rPr>
            <w:lang w:eastAsia="zh-CN"/>
          </w:rPr>
          <w:t>s</w:t>
        </w:r>
      </w:ins>
      <w:ins w:id="332" w:author="mi" w:date="2023-05-13T01:07:00Z">
        <w:r>
          <w:rPr>
            <w:lang w:eastAsia="zh-CN"/>
          </w:rPr>
          <w:t>.</w:t>
        </w:r>
      </w:ins>
      <w:ins w:id="333" w:author="mi" w:date="2023-05-13T01:08:00Z">
        <w:r>
          <w:rPr>
            <w:lang w:eastAsia="zh-CN"/>
          </w:rPr>
          <w:t xml:space="preserve"> </w:t>
        </w:r>
      </w:ins>
      <w:ins w:id="334" w:author="mi" w:date="2023-05-13T01:10:00Z">
        <w:r w:rsidRPr="00875D8E">
          <w:rPr>
            <w:lang w:eastAsia="zh-CN"/>
          </w:rPr>
          <w:t xml:space="preserve">The discovery security materials are used </w:t>
        </w:r>
        <w:r>
          <w:rPr>
            <w:lang w:eastAsia="zh-CN"/>
          </w:rPr>
          <w:t xml:space="preserve">to protect the integrity of </w:t>
        </w:r>
        <w:r w:rsidRPr="00875D8E">
          <w:rPr>
            <w:lang w:eastAsia="zh-CN"/>
          </w:rPr>
          <w:t>discovery messages and privacy sensitive information (e.g. UE identity) in the messages</w:t>
        </w:r>
        <w:r>
          <w:rPr>
            <w:lang w:eastAsia="zh-CN"/>
          </w:rPr>
          <w:t>.</w:t>
        </w:r>
      </w:ins>
    </w:p>
    <w:p w14:paraId="30FCB4BB" w14:textId="77777777" w:rsidR="004F6D47" w:rsidRDefault="004F6D47" w:rsidP="004F6D47">
      <w:pPr>
        <w:rPr>
          <w:ins w:id="335" w:author="mi-1" w:date="2023-05-25T09:26:00Z"/>
          <w:lang w:eastAsia="zh-CN"/>
        </w:rPr>
      </w:pPr>
      <w:ins w:id="336" w:author="mi" w:date="2023-05-13T01:19:00Z">
        <w:r>
          <w:rPr>
            <w:lang w:eastAsia="zh-CN"/>
          </w:rPr>
          <w:t xml:space="preserve">The ciphering algorithm for discovery message confidentiality </w:t>
        </w:r>
      </w:ins>
      <w:ins w:id="337" w:author="mi" w:date="2023-05-13T01:20:00Z">
        <w:r>
          <w:rPr>
            <w:lang w:eastAsia="zh-CN"/>
          </w:rPr>
          <w:t>shall be</w:t>
        </w:r>
      </w:ins>
      <w:ins w:id="338" w:author="mi" w:date="2023-05-13T01:19:00Z">
        <w:r>
          <w:rPr>
            <w:lang w:eastAsia="zh-CN"/>
          </w:rPr>
          <w:t xml:space="preserve"> configured by the network during discovery </w:t>
        </w:r>
      </w:ins>
      <w:ins w:id="339" w:author="mi" w:date="2023-05-13T01:20:00Z">
        <w:r>
          <w:rPr>
            <w:lang w:eastAsia="zh-CN"/>
          </w:rPr>
          <w:t xml:space="preserve">key </w:t>
        </w:r>
      </w:ins>
      <w:ins w:id="340" w:author="mi" w:date="2023-05-13T01:19:00Z">
        <w:r>
          <w:rPr>
            <w:lang w:eastAsia="zh-CN"/>
          </w:rPr>
          <w:t>request procedure.</w:t>
        </w:r>
      </w:ins>
    </w:p>
    <w:p w14:paraId="69AE3D67" w14:textId="77777777" w:rsidR="004F6D47" w:rsidRDefault="004F6D47" w:rsidP="004F6D47">
      <w:pPr>
        <w:pStyle w:val="EditorsNote"/>
        <w:rPr>
          <w:ins w:id="341" w:author="mi" w:date="2023-05-13T00:58:00Z"/>
          <w:lang w:eastAsia="zh-CN"/>
        </w:rPr>
      </w:pPr>
      <w:ins w:id="342" w:author="mi-1" w:date="2023-05-25T09:26:00Z">
        <w:r>
          <w:rPr>
            <w:lang w:eastAsia="zh-CN"/>
          </w:rPr>
          <w:t xml:space="preserve">Editor’s Note: Whether a new network function (SLPKMF) </w:t>
        </w:r>
      </w:ins>
      <w:ins w:id="343" w:author="mi-1" w:date="2023-05-25T09:27:00Z">
        <w:r>
          <w:rPr>
            <w:lang w:eastAsia="zh-CN"/>
          </w:rPr>
          <w:t>or an existing network function (5G PKMF) is used is FFS.</w:t>
        </w:r>
      </w:ins>
    </w:p>
    <w:p w14:paraId="5C767F98" w14:textId="233A5906" w:rsidR="004F6D47" w:rsidRDefault="004F6D47" w:rsidP="004F6D47">
      <w:pPr>
        <w:pStyle w:val="31"/>
        <w:rPr>
          <w:ins w:id="344" w:author="mi" w:date="2023-05-13T00:49:00Z"/>
        </w:rPr>
      </w:pPr>
      <w:bookmarkStart w:id="345" w:name="_Toc136358770"/>
      <w:ins w:id="346" w:author="mi" w:date="2023-05-13T00:49:00Z">
        <w:r>
          <w:t>6.2.</w:t>
        </w:r>
      </w:ins>
      <w:ins w:id="347" w:author="rapporteur" w:date="2023-05-29T21:47:00Z">
        <w:r w:rsidR="00B31E4C">
          <w:t>3</w:t>
        </w:r>
      </w:ins>
      <w:ins w:id="348" w:author="mi" w:date="2023-05-13T00:49:00Z">
        <w:r w:rsidRPr="004D3578">
          <w:tab/>
        </w:r>
        <w:r>
          <w:t>Security procedure</w:t>
        </w:r>
      </w:ins>
      <w:ins w:id="349" w:author="mi" w:date="2023-05-13T20:16:00Z">
        <w:r>
          <w:t>s</w:t>
        </w:r>
      </w:ins>
      <w:ins w:id="350" w:author="mi" w:date="2023-05-13T00:49:00Z">
        <w:r>
          <w:t xml:space="preserve"> for </w:t>
        </w:r>
        <w:proofErr w:type="spellStart"/>
        <w:r>
          <w:t>ProSe</w:t>
        </w:r>
        <w:proofErr w:type="spellEnd"/>
        <w:r>
          <w:t xml:space="preserve"> capable UEs</w:t>
        </w:r>
        <w:bookmarkEnd w:id="345"/>
      </w:ins>
    </w:p>
    <w:p w14:paraId="4909C8A1" w14:textId="6BB0EA18" w:rsidR="004F6D47" w:rsidRPr="00860368" w:rsidRDefault="004F6D47" w:rsidP="004F6D47">
      <w:pPr>
        <w:rPr>
          <w:ins w:id="351" w:author="mi" w:date="2023-05-13T12:37:00Z"/>
        </w:rPr>
      </w:pPr>
      <w:ins w:id="352" w:author="mi" w:date="2023-05-13T01:21:00Z">
        <w:r w:rsidRPr="00860368">
          <w:t xml:space="preserve">The </w:t>
        </w:r>
      </w:ins>
      <w:ins w:id="353" w:author="mi" w:date="2023-05-13T12:27:00Z">
        <w:r w:rsidRPr="00860368">
          <w:t xml:space="preserve">security mechanisms </w:t>
        </w:r>
      </w:ins>
      <w:ins w:id="354" w:author="mi" w:date="2023-05-13T12:28:00Z">
        <w:r w:rsidRPr="00860368">
          <w:t xml:space="preserve">for </w:t>
        </w:r>
      </w:ins>
      <w:ins w:id="355" w:author="mi" w:date="2023-05-13T12:36:00Z">
        <w:r w:rsidRPr="00860368">
          <w:t>both models of r</w:t>
        </w:r>
      </w:ins>
      <w:ins w:id="356" w:author="mi" w:date="2023-05-13T12:27:00Z">
        <w:r w:rsidRPr="00860368">
          <w:t xml:space="preserve">estricted 5G </w:t>
        </w:r>
        <w:proofErr w:type="spellStart"/>
        <w:r w:rsidRPr="00860368">
          <w:t>ProSe</w:t>
        </w:r>
        <w:proofErr w:type="spellEnd"/>
        <w:r w:rsidRPr="00860368">
          <w:t xml:space="preserve"> Direct Discovery</w:t>
        </w:r>
      </w:ins>
      <w:ins w:id="357" w:author="mi" w:date="2023-05-13T01:21:00Z">
        <w:r w:rsidRPr="00860368">
          <w:t xml:space="preserve"> defined in clause </w:t>
        </w:r>
      </w:ins>
      <w:ins w:id="358" w:author="mi" w:date="2023-05-13T12:28:00Z">
        <w:r w:rsidRPr="00860368">
          <w:t>6</w:t>
        </w:r>
      </w:ins>
      <w:ins w:id="359" w:author="mi" w:date="2023-05-13T01:21:00Z">
        <w:r w:rsidRPr="00860368">
          <w:t>.</w:t>
        </w:r>
      </w:ins>
      <w:ins w:id="360" w:author="mi" w:date="2023-05-13T12:28:00Z">
        <w:r w:rsidRPr="00860368">
          <w:t>1.</w:t>
        </w:r>
      </w:ins>
      <w:ins w:id="361" w:author="mi" w:date="2023-05-13T01:21:00Z">
        <w:r w:rsidRPr="00860368">
          <w:t>3</w:t>
        </w:r>
      </w:ins>
      <w:ins w:id="362" w:author="mi" w:date="2023-05-13T12:28:00Z">
        <w:r w:rsidRPr="00860368">
          <w:t>.2</w:t>
        </w:r>
      </w:ins>
      <w:ins w:id="363" w:author="mi" w:date="2023-05-13T01:21:00Z">
        <w:r w:rsidRPr="00860368">
          <w:t xml:space="preserve"> of TS 33.5</w:t>
        </w:r>
      </w:ins>
      <w:ins w:id="364" w:author="mi" w:date="2023-05-13T12:28:00Z">
        <w:r w:rsidRPr="00860368">
          <w:t>03</w:t>
        </w:r>
      </w:ins>
      <w:ins w:id="365" w:author="mi" w:date="2023-05-13T01:21:00Z">
        <w:r w:rsidRPr="00860368">
          <w:t xml:space="preserve"> [</w:t>
        </w:r>
      </w:ins>
      <w:ins w:id="366" w:author="rapporteur" w:date="2023-05-30T14:30:00Z">
        <w:r w:rsidR="002A6B8D">
          <w:t>6</w:t>
        </w:r>
      </w:ins>
      <w:ins w:id="367" w:author="mi" w:date="2023-05-13T01:21:00Z">
        <w:r w:rsidRPr="00860368">
          <w:t xml:space="preserve">] </w:t>
        </w:r>
      </w:ins>
      <w:ins w:id="368" w:author="mi" w:date="2023-05-13T20:16:00Z">
        <w:r w:rsidRPr="00860368">
          <w:t>are</w:t>
        </w:r>
      </w:ins>
      <w:ins w:id="369" w:author="mi" w:date="2023-05-13T01:21:00Z">
        <w:r w:rsidRPr="00860368">
          <w:t xml:space="preserve"> reused </w:t>
        </w:r>
      </w:ins>
      <w:ins w:id="370" w:author="mi" w:date="2023-05-13T12:29:00Z">
        <w:r w:rsidRPr="00860368">
          <w:t>for</w:t>
        </w:r>
      </w:ins>
      <w:ins w:id="371" w:author="mi" w:date="2023-05-13T01:21:00Z">
        <w:r w:rsidRPr="00860368">
          <w:t xml:space="preserve"> </w:t>
        </w:r>
        <w:proofErr w:type="spellStart"/>
        <w:r w:rsidRPr="00860368">
          <w:t>ProSe</w:t>
        </w:r>
        <w:proofErr w:type="spellEnd"/>
        <w:r w:rsidRPr="00860368">
          <w:t xml:space="preserve"> </w:t>
        </w:r>
      </w:ins>
      <w:ins w:id="372" w:author="mi" w:date="2023-05-13T12:29:00Z">
        <w:r w:rsidRPr="00860368">
          <w:t xml:space="preserve">capable UEs </w:t>
        </w:r>
      </w:ins>
      <w:ins w:id="373" w:author="mi" w:date="2023-05-13T01:21:00Z">
        <w:r w:rsidRPr="00860368">
          <w:t xml:space="preserve">to provide </w:t>
        </w:r>
      </w:ins>
      <w:ins w:id="374" w:author="mi" w:date="2023-05-13T12:29:00Z">
        <w:r w:rsidRPr="00860368">
          <w:t>protection for Ranging/SL positioning UE discovery</w:t>
        </w:r>
      </w:ins>
      <w:ins w:id="375" w:author="mi" w:date="2023-05-13T00:49:00Z">
        <w:r w:rsidRPr="00860368">
          <w:t>.</w:t>
        </w:r>
      </w:ins>
    </w:p>
    <w:p w14:paraId="17629D3C" w14:textId="77777777" w:rsidR="004F6D47" w:rsidRPr="004D3578" w:rsidRDefault="004F6D47" w:rsidP="004F6D47">
      <w:pPr>
        <w:rPr>
          <w:ins w:id="376" w:author="mi" w:date="2023-05-13T00:49:00Z"/>
        </w:rPr>
      </w:pPr>
      <w:ins w:id="377" w:author="mi" w:date="2023-05-13T12:37:00Z">
        <w:r w:rsidRPr="00860368">
          <w:t xml:space="preserve">The main difference is that SLPKMF </w:t>
        </w:r>
      </w:ins>
      <w:ins w:id="378" w:author="mi-1" w:date="2023-05-25T10:13:00Z">
        <w:r w:rsidRPr="00860368">
          <w:t xml:space="preserve">or </w:t>
        </w:r>
      </w:ins>
      <w:ins w:id="379" w:author="mi-1" w:date="2023-05-25T10:15:00Z">
        <w:r>
          <w:t>5G</w:t>
        </w:r>
      </w:ins>
      <w:ins w:id="380" w:author="mi-1" w:date="2023-05-25T10:16:00Z">
        <w:r>
          <w:t xml:space="preserve"> </w:t>
        </w:r>
      </w:ins>
      <w:ins w:id="381" w:author="mi-1" w:date="2023-05-25T10:15:00Z">
        <w:r>
          <w:t xml:space="preserve">PKMF </w:t>
        </w:r>
      </w:ins>
      <w:ins w:id="382" w:author="mi" w:date="2023-05-15T20:13:00Z">
        <w:r w:rsidRPr="00860368">
          <w:t xml:space="preserve">rather than 5G DDNMF </w:t>
        </w:r>
      </w:ins>
      <w:ins w:id="383" w:author="mi" w:date="2023-05-15T20:10:00Z">
        <w:r w:rsidRPr="00860368">
          <w:t>is</w:t>
        </w:r>
      </w:ins>
      <w:ins w:id="384" w:author="mi" w:date="2023-05-13T12:37:00Z">
        <w:r w:rsidRPr="00860368">
          <w:t xml:space="preserve"> used to </w:t>
        </w:r>
      </w:ins>
      <w:ins w:id="385" w:author="mi" w:date="2023-05-13T12:41:00Z">
        <w:r w:rsidRPr="00860368">
          <w:t>provision</w:t>
        </w:r>
        <w:r w:rsidRPr="00860368">
          <w:rPr>
            <w:lang w:eastAsia="zh-CN"/>
          </w:rPr>
          <w:t xml:space="preserve"> discovery security materials </w:t>
        </w:r>
      </w:ins>
      <w:ins w:id="386" w:author="mi" w:date="2023-05-13T12:42:00Z">
        <w:r w:rsidRPr="00860368">
          <w:rPr>
            <w:lang w:eastAsia="zh-CN"/>
          </w:rPr>
          <w:t xml:space="preserve">for </w:t>
        </w:r>
        <w:r w:rsidRPr="00860368">
          <w:t>Ranging/SL positioning UE discovery</w:t>
        </w:r>
      </w:ins>
      <w:ins w:id="387" w:author="mi" w:date="2023-05-13T12:41:00Z">
        <w:r w:rsidRPr="00860368">
          <w:t>.</w:t>
        </w:r>
      </w:ins>
    </w:p>
    <w:p w14:paraId="2E93B986" w14:textId="26C3AF7C" w:rsidR="001443EC" w:rsidRDefault="00FC7A52" w:rsidP="001443EC">
      <w:pPr>
        <w:pStyle w:val="21"/>
      </w:pPr>
      <w:bookmarkStart w:id="388" w:name="_Toc136358771"/>
      <w:r>
        <w:lastRenderedPageBreak/>
        <w:t>6</w:t>
      </w:r>
      <w:r w:rsidR="001443EC">
        <w:t>.</w:t>
      </w:r>
      <w:r>
        <w:t>3</w:t>
      </w:r>
      <w:r w:rsidR="001443EC" w:rsidRPr="004D3578">
        <w:tab/>
      </w:r>
      <w:r w:rsidR="001443EC">
        <w:t>Authorization for Ranging/SL positioning service</w:t>
      </w:r>
      <w:bookmarkEnd w:id="388"/>
    </w:p>
    <w:p w14:paraId="419AEAA5" w14:textId="4DD56008" w:rsidR="008F4E03" w:rsidRDefault="008F4E03" w:rsidP="008F4E03">
      <w:pPr>
        <w:pStyle w:val="EditorsNote"/>
        <w:rPr>
          <w:lang w:val="en-US"/>
        </w:rPr>
      </w:pPr>
      <w:r>
        <w:rPr>
          <w:lang w:val="en-US"/>
        </w:rPr>
        <w:t xml:space="preserve">Editor's Note: This </w:t>
      </w:r>
      <w:r w:rsidR="00790C8B">
        <w:rPr>
          <w:lang w:val="en-US"/>
        </w:rPr>
        <w:t>sub-</w:t>
      </w:r>
      <w:r>
        <w:rPr>
          <w:lang w:val="en-US"/>
        </w:rPr>
        <w:t xml:space="preserve">clause introduces the </w:t>
      </w:r>
      <w:r w:rsidR="0028681A">
        <w:rPr>
          <w:lang w:val="en-US"/>
        </w:rPr>
        <w:t>security requirements and procedures for authorizing the elements (including the UE, application server, network functions) involved in Ranging/SL positioning services</w:t>
      </w:r>
      <w:r>
        <w:rPr>
          <w:lang w:val="en-US"/>
        </w:rPr>
        <w:t>. The list of contents to be included in the normative text is not closed yet, so the current ou</w:t>
      </w:r>
      <w:r w:rsidR="00790C8B">
        <w:rPr>
          <w:lang w:val="en-US"/>
        </w:rPr>
        <w:t>tline can be extended with further</w:t>
      </w:r>
      <w:r>
        <w:rPr>
          <w:lang w:val="en-US"/>
        </w:rPr>
        <w:t xml:space="preserve"> sub-clauses. </w:t>
      </w:r>
    </w:p>
    <w:p w14:paraId="7A6B349C" w14:textId="756DD3C5" w:rsidR="00FC7A52" w:rsidRDefault="00FC7A52" w:rsidP="00FC7A52">
      <w:pPr>
        <w:pStyle w:val="EditorsNote"/>
        <w:rPr>
          <w:lang w:val="en-US"/>
        </w:rPr>
      </w:pPr>
      <w:r>
        <w:rPr>
          <w:lang w:val="en-US"/>
        </w:rPr>
        <w:t xml:space="preserve">Editor's Note: This sub-clause may be subject to adjustment of the document structure pending on procedure discussion. </w:t>
      </w:r>
    </w:p>
    <w:p w14:paraId="000AFB91" w14:textId="162F0EF1" w:rsidR="004F6D47" w:rsidRDefault="004F6D47" w:rsidP="004F6D47">
      <w:pPr>
        <w:pStyle w:val="31"/>
        <w:rPr>
          <w:ins w:id="389" w:author="mi" w:date="2023-05-13T20:21:00Z"/>
        </w:rPr>
      </w:pPr>
      <w:bookmarkStart w:id="390" w:name="_Toc136358772"/>
      <w:ins w:id="391" w:author="mi" w:date="2023-05-13T20:21:00Z">
        <w:r>
          <w:t>6.3.</w:t>
        </w:r>
      </w:ins>
      <w:ins w:id="392" w:author="rapporteur" w:date="2023-05-29T21:46:00Z">
        <w:r w:rsidR="00B31E4C">
          <w:t>1</w:t>
        </w:r>
      </w:ins>
      <w:ins w:id="393" w:author="mi" w:date="2023-05-13T20:21:00Z">
        <w:r w:rsidRPr="004D3578">
          <w:tab/>
        </w:r>
        <w:r>
          <w:t>General</w:t>
        </w:r>
        <w:bookmarkEnd w:id="390"/>
      </w:ins>
    </w:p>
    <w:p w14:paraId="406188FF" w14:textId="5C73605D" w:rsidR="004F6D47" w:rsidRDefault="004F6D47" w:rsidP="004F6D47">
      <w:pPr>
        <w:rPr>
          <w:ins w:id="394" w:author="mi" w:date="2023-05-13T21:18:00Z"/>
          <w:lang w:eastAsia="zh-CN"/>
        </w:rPr>
      </w:pPr>
      <w:ins w:id="395" w:author="mi" w:date="2023-05-13T21:13:00Z">
        <w:r>
          <w:rPr>
            <w:lang w:eastAsia="zh-CN"/>
          </w:rPr>
          <w:t>According to clause 4.1 of TS 23.586 [</w:t>
        </w:r>
      </w:ins>
      <w:ins w:id="396" w:author="rapporteur" w:date="2023-05-30T14:27:00Z">
        <w:r w:rsidR="002A6B8D">
          <w:rPr>
            <w:lang w:eastAsia="zh-CN"/>
          </w:rPr>
          <w:t>2</w:t>
        </w:r>
      </w:ins>
      <w:ins w:id="397" w:author="mi" w:date="2023-05-13T21:13:00Z">
        <w:r>
          <w:rPr>
            <w:lang w:eastAsia="zh-CN"/>
          </w:rPr>
          <w:t xml:space="preserve">], </w:t>
        </w:r>
      </w:ins>
      <w:ins w:id="398" w:author="mi" w:date="2023-05-13T21:14:00Z">
        <w:r w:rsidRPr="00205DBD">
          <w:rPr>
            <w:lang w:eastAsia="zh-CN"/>
          </w:rPr>
          <w:t>a UE capable of Ranging/SL Positioning</w:t>
        </w:r>
        <w:r>
          <w:rPr>
            <w:lang w:eastAsia="zh-CN"/>
          </w:rPr>
          <w:t xml:space="preserve"> may take different roles in </w:t>
        </w:r>
      </w:ins>
      <w:ins w:id="399" w:author="mi-1" w:date="2023-05-25T09:34:00Z">
        <w:r>
          <w:rPr>
            <w:lang w:eastAsia="zh-CN"/>
          </w:rPr>
          <w:t>various</w:t>
        </w:r>
      </w:ins>
      <w:ins w:id="400" w:author="mi" w:date="2023-05-13T21:14:00Z">
        <w:r>
          <w:rPr>
            <w:lang w:eastAsia="zh-CN"/>
          </w:rPr>
          <w:t xml:space="preserve"> </w:t>
        </w:r>
        <w:r w:rsidRPr="00205DBD">
          <w:rPr>
            <w:lang w:eastAsia="zh-CN"/>
          </w:rPr>
          <w:t>Ranging/SL Positioning</w:t>
        </w:r>
        <w:r>
          <w:rPr>
            <w:lang w:eastAsia="zh-CN"/>
          </w:rPr>
          <w:t xml:space="preserve"> operations</w:t>
        </w:r>
      </w:ins>
      <w:ins w:id="401" w:author="mi" w:date="2023-05-13T21:16:00Z">
        <w:r>
          <w:rPr>
            <w:lang w:eastAsia="zh-CN"/>
          </w:rPr>
          <w:t xml:space="preserve">. Each of the UEs in a </w:t>
        </w:r>
        <w:r w:rsidRPr="00205DBD">
          <w:rPr>
            <w:lang w:eastAsia="zh-CN"/>
          </w:rPr>
          <w:t>Ranging/SL Positioning</w:t>
        </w:r>
        <w:r>
          <w:rPr>
            <w:lang w:eastAsia="zh-CN"/>
          </w:rPr>
          <w:t xml:space="preserve"> serv</w:t>
        </w:r>
      </w:ins>
      <w:ins w:id="402" w:author="mi" w:date="2023-05-13T21:17:00Z">
        <w:r>
          <w:rPr>
            <w:lang w:eastAsia="zh-CN"/>
          </w:rPr>
          <w:t xml:space="preserve">ice </w:t>
        </w:r>
      </w:ins>
      <w:ins w:id="403" w:author="mi" w:date="2023-05-13T21:16:00Z">
        <w:r>
          <w:rPr>
            <w:lang w:eastAsia="zh-CN"/>
          </w:rPr>
          <w:t>acts in</w:t>
        </w:r>
      </w:ins>
      <w:ins w:id="404" w:author="mi" w:date="2023-05-13T21:26:00Z">
        <w:r>
          <w:rPr>
            <w:lang w:eastAsia="zh-CN"/>
          </w:rPr>
          <w:t xml:space="preserve"> its own authorized</w:t>
        </w:r>
      </w:ins>
      <w:ins w:id="405" w:author="mi" w:date="2023-05-13T21:16:00Z">
        <w:r>
          <w:rPr>
            <w:lang w:eastAsia="zh-CN"/>
          </w:rPr>
          <w:t xml:space="preserve"> role</w:t>
        </w:r>
      </w:ins>
      <w:ins w:id="406" w:author="mi" w:date="2023-05-13T21:26:00Z">
        <w:r>
          <w:rPr>
            <w:lang w:eastAsia="zh-CN"/>
          </w:rPr>
          <w:t>.</w:t>
        </w:r>
      </w:ins>
      <w:ins w:id="407" w:author="mi" w:date="2023-05-13T21:21:00Z">
        <w:r>
          <w:rPr>
            <w:lang w:eastAsia="zh-CN"/>
          </w:rPr>
          <w:t xml:space="preserve"> </w:t>
        </w:r>
      </w:ins>
      <w:ins w:id="408" w:author="huawei-r1" w:date="2023-05-25T18:34:00Z">
        <w:r w:rsidR="002A6B8D">
          <w:rPr>
            <w:lang w:eastAsia="zh-CN"/>
          </w:rPr>
          <w:t xml:space="preserve">The UE shall </w:t>
        </w:r>
      </w:ins>
      <w:ins w:id="409" w:author="huawei-r1" w:date="2023-05-25T18:38:00Z">
        <w:r w:rsidR="002A6B8D">
          <w:rPr>
            <w:lang w:eastAsia="zh-CN"/>
          </w:rPr>
          <w:t>follow</w:t>
        </w:r>
      </w:ins>
      <w:ins w:id="410" w:author="huawei-r1" w:date="2023-05-25T18:35:00Z">
        <w:r w:rsidR="002A6B8D">
          <w:rPr>
            <w:lang w:eastAsia="zh-CN"/>
          </w:rPr>
          <w:t xml:space="preserve"> the </w:t>
        </w:r>
      </w:ins>
      <w:ins w:id="411" w:author="huawei-r1" w:date="2023-05-25T18:36:00Z">
        <w:r w:rsidR="002A6B8D">
          <w:rPr>
            <w:lang w:eastAsia="zh-CN"/>
          </w:rPr>
          <w:t xml:space="preserve">policy/parameters defined in clause 5.1 of TS 23.586 </w:t>
        </w:r>
      </w:ins>
      <w:ins w:id="412" w:author="huawei-r1" w:date="2023-05-25T18:38:00Z">
        <w:r w:rsidR="002A6B8D">
          <w:rPr>
            <w:lang w:eastAsia="zh-CN"/>
          </w:rPr>
          <w:t>[</w:t>
        </w:r>
      </w:ins>
      <w:ins w:id="413" w:author="rapporteur" w:date="2023-05-30T14:28:00Z">
        <w:r w:rsidR="002A6B8D">
          <w:rPr>
            <w:lang w:eastAsia="zh-CN"/>
          </w:rPr>
          <w:t>2</w:t>
        </w:r>
      </w:ins>
      <w:ins w:id="414" w:author="huawei-r1" w:date="2023-05-25T18:38:00Z">
        <w:r w:rsidR="002A6B8D">
          <w:rPr>
            <w:lang w:eastAsia="zh-CN"/>
          </w:rPr>
          <w:t xml:space="preserve">] </w:t>
        </w:r>
      </w:ins>
      <w:ins w:id="415" w:author="huawei-r1" w:date="2023-05-25T18:36:00Z">
        <w:r w:rsidR="002A6B8D">
          <w:rPr>
            <w:lang w:eastAsia="zh-CN"/>
          </w:rPr>
          <w:t>for authorization</w:t>
        </w:r>
      </w:ins>
      <w:ins w:id="416" w:author="huawei-r1" w:date="2023-05-25T18:38:00Z">
        <w:r w:rsidR="002A6B8D">
          <w:rPr>
            <w:lang w:eastAsia="zh-CN"/>
          </w:rPr>
          <w:t xml:space="preserve"> with the network</w:t>
        </w:r>
      </w:ins>
      <w:ins w:id="417" w:author="huawei-r1" w:date="2023-05-25T18:37:00Z">
        <w:r w:rsidR="002A6B8D">
          <w:rPr>
            <w:lang w:eastAsia="zh-CN"/>
          </w:rPr>
          <w:t>.</w:t>
        </w:r>
      </w:ins>
      <w:ins w:id="418" w:author="rapporteur" w:date="2023-05-30T14:28:00Z">
        <w:r w:rsidR="002A6B8D">
          <w:rPr>
            <w:lang w:eastAsia="zh-CN"/>
          </w:rPr>
          <w:t xml:space="preserve"> </w:t>
        </w:r>
      </w:ins>
      <w:ins w:id="419" w:author="mi" w:date="2023-05-13T21:04:00Z">
        <w:r>
          <w:rPr>
            <w:lang w:eastAsia="zh-CN"/>
          </w:rPr>
          <w:t>TS 23.586 [</w:t>
        </w:r>
      </w:ins>
      <w:ins w:id="420" w:author="rapporteur" w:date="2023-05-30T14:28:00Z">
        <w:r w:rsidR="002A6B8D">
          <w:rPr>
            <w:lang w:eastAsia="zh-CN"/>
          </w:rPr>
          <w:t>2</w:t>
        </w:r>
      </w:ins>
      <w:ins w:id="421" w:author="mi" w:date="2023-05-13T21:04:00Z">
        <w:r>
          <w:rPr>
            <w:lang w:eastAsia="zh-CN"/>
          </w:rPr>
          <w:t>]</w:t>
        </w:r>
      </w:ins>
      <w:ins w:id="422" w:author="mi" w:date="2023-05-13T21:06:00Z">
        <w:r>
          <w:rPr>
            <w:lang w:eastAsia="zh-CN"/>
          </w:rPr>
          <w:t xml:space="preserve"> clause </w:t>
        </w:r>
      </w:ins>
      <w:ins w:id="423" w:author="mi" w:date="2023-05-13T21:07:00Z">
        <w:r>
          <w:rPr>
            <w:lang w:eastAsia="zh-CN"/>
          </w:rPr>
          <w:t xml:space="preserve">5.6 </w:t>
        </w:r>
      </w:ins>
      <w:ins w:id="424" w:author="mi" w:date="2023-05-13T21:17:00Z">
        <w:r>
          <w:rPr>
            <w:lang w:eastAsia="zh-CN"/>
          </w:rPr>
          <w:t xml:space="preserve">also </w:t>
        </w:r>
      </w:ins>
      <w:ins w:id="425" w:author="mi" w:date="2023-05-13T21:06:00Z">
        <w:r>
          <w:rPr>
            <w:lang w:eastAsia="zh-CN"/>
          </w:rPr>
          <w:t>specifies that</w:t>
        </w:r>
      </w:ins>
      <w:ins w:id="426" w:author="mi" w:date="2023-05-13T21:04:00Z">
        <w:r>
          <w:rPr>
            <w:lang w:eastAsia="zh-CN"/>
          </w:rPr>
          <w:t xml:space="preserve"> </w:t>
        </w:r>
      </w:ins>
      <w:ins w:id="427" w:author="mi" w:date="2023-05-13T21:05:00Z">
        <w:r w:rsidRPr="00B451DD">
          <w:rPr>
            <w:lang w:eastAsia="zh-CN"/>
          </w:rPr>
          <w:t>Ranging/SL Positioni</w:t>
        </w:r>
        <w:r>
          <w:rPr>
            <w:lang w:eastAsia="zh-CN"/>
          </w:rPr>
          <w:t>ng service can be exposed to an</w:t>
        </w:r>
        <w:r w:rsidRPr="00B451DD">
          <w:rPr>
            <w:lang w:eastAsia="zh-CN"/>
          </w:rPr>
          <w:t xml:space="preserve"> authorized SL Positioning Client UE, 5GC NF or AF to obtain the relative </w:t>
        </w:r>
        <w:r>
          <w:rPr>
            <w:lang w:eastAsia="zh-CN"/>
          </w:rPr>
          <w:t xml:space="preserve">or absolution </w:t>
        </w:r>
        <w:r w:rsidRPr="00B451DD">
          <w:rPr>
            <w:lang w:eastAsia="zh-CN"/>
          </w:rPr>
          <w:t>distance/direction result between two UEs capable of Ranging/SL positioning.</w:t>
        </w:r>
      </w:ins>
      <w:ins w:id="428" w:author="mi" w:date="2023-05-13T21:07:00Z">
        <w:r>
          <w:rPr>
            <w:lang w:eastAsia="zh-CN"/>
          </w:rPr>
          <w:t xml:space="preserve"> </w:t>
        </w:r>
      </w:ins>
      <w:ins w:id="429" w:author="mi" w:date="2023-05-13T21:18:00Z">
        <w:r>
          <w:rPr>
            <w:lang w:eastAsia="zh-CN"/>
          </w:rPr>
          <w:t xml:space="preserve"> </w:t>
        </w:r>
      </w:ins>
    </w:p>
    <w:p w14:paraId="78D175A0" w14:textId="77777777" w:rsidR="004F6D47" w:rsidRDefault="004F6D47" w:rsidP="004F6D47">
      <w:pPr>
        <w:rPr>
          <w:ins w:id="430" w:author="mi" w:date="2023-05-13T20:21:00Z"/>
          <w:lang w:eastAsia="zh-CN"/>
        </w:rPr>
      </w:pPr>
      <w:ins w:id="431" w:author="mi" w:date="2023-05-13T20:26:00Z">
        <w:r>
          <w:rPr>
            <w:lang w:eastAsia="zh-CN"/>
          </w:rPr>
          <w:t xml:space="preserve">This clause specifies the </w:t>
        </w:r>
      </w:ins>
      <w:ins w:id="432" w:author="mi" w:date="2023-05-13T20:28:00Z">
        <w:r>
          <w:rPr>
            <w:lang w:eastAsia="zh-CN"/>
          </w:rPr>
          <w:t xml:space="preserve">authorization </w:t>
        </w:r>
      </w:ins>
      <w:ins w:id="433" w:author="mi" w:date="2023-05-13T20:26:00Z">
        <w:r>
          <w:rPr>
            <w:lang w:eastAsia="zh-CN"/>
          </w:rPr>
          <w:t xml:space="preserve">requirements and procedures for </w:t>
        </w:r>
      </w:ins>
      <w:ins w:id="434" w:author="mi-1" w:date="2023-05-25T09:35:00Z">
        <w:r>
          <w:rPr>
            <w:lang w:eastAsia="zh-CN"/>
          </w:rPr>
          <w:t>the</w:t>
        </w:r>
      </w:ins>
      <w:ins w:id="435" w:author="mi" w:date="2023-05-13T20:27:00Z">
        <w:r>
          <w:rPr>
            <w:lang w:eastAsia="zh-CN"/>
          </w:rPr>
          <w:t xml:space="preserve"> </w:t>
        </w:r>
      </w:ins>
      <w:ins w:id="436" w:author="mi" w:date="2023-05-13T21:28:00Z">
        <w:r>
          <w:rPr>
            <w:lang w:eastAsia="zh-CN"/>
          </w:rPr>
          <w:t>operation</w:t>
        </w:r>
      </w:ins>
      <w:ins w:id="437" w:author="mi" w:date="2023-05-13T20:27:00Z">
        <w:r>
          <w:rPr>
            <w:lang w:eastAsia="zh-CN"/>
          </w:rPr>
          <w:t xml:space="preserve">s in Ranging/SL </w:t>
        </w:r>
      </w:ins>
      <w:ins w:id="438" w:author="mi" w:date="2023-05-13T20:28:00Z">
        <w:r>
          <w:rPr>
            <w:lang w:eastAsia="zh-CN"/>
          </w:rPr>
          <w:t>positioning service</w:t>
        </w:r>
      </w:ins>
      <w:ins w:id="439" w:author="mi" w:date="2023-05-13T20:29:00Z">
        <w:r>
          <w:rPr>
            <w:lang w:eastAsia="zh-CN"/>
          </w:rPr>
          <w:t>s</w:t>
        </w:r>
      </w:ins>
      <w:ins w:id="440" w:author="mi" w:date="2023-05-13T20:27:00Z">
        <w:r>
          <w:rPr>
            <w:lang w:eastAsia="zh-CN"/>
          </w:rPr>
          <w:t xml:space="preserve"> where</w:t>
        </w:r>
      </w:ins>
      <w:ins w:id="441" w:author="mi" w:date="2023-05-13T20:29:00Z">
        <w:r>
          <w:rPr>
            <w:lang w:eastAsia="zh-CN"/>
          </w:rPr>
          <w:t>ver</w:t>
        </w:r>
      </w:ins>
      <w:ins w:id="442" w:author="mi" w:date="2023-05-13T20:27:00Z">
        <w:r>
          <w:rPr>
            <w:lang w:eastAsia="zh-CN"/>
          </w:rPr>
          <w:t xml:space="preserve"> authorization is required</w:t>
        </w:r>
      </w:ins>
      <w:ins w:id="443" w:author="mi" w:date="2023-05-13T20:21:00Z">
        <w:r>
          <w:rPr>
            <w:lang w:eastAsia="zh-CN"/>
          </w:rPr>
          <w:t>.</w:t>
        </w:r>
        <w:r w:rsidRPr="00A60E48">
          <w:rPr>
            <w:lang w:eastAsia="zh-CN"/>
          </w:rPr>
          <w:t xml:space="preserve"> </w:t>
        </w:r>
      </w:ins>
    </w:p>
    <w:p w14:paraId="169A848C" w14:textId="63E1C2E4" w:rsidR="004F6D47" w:rsidRDefault="004F6D47" w:rsidP="004F6D47">
      <w:pPr>
        <w:pStyle w:val="31"/>
        <w:rPr>
          <w:ins w:id="444" w:author="mi" w:date="2023-05-13T20:21:00Z"/>
        </w:rPr>
      </w:pPr>
      <w:bookmarkStart w:id="445" w:name="_Toc136358773"/>
      <w:ins w:id="446" w:author="mi" w:date="2023-05-13T20:21:00Z">
        <w:r>
          <w:t>6.3.</w:t>
        </w:r>
      </w:ins>
      <w:ins w:id="447" w:author="rapporteur" w:date="2023-05-29T21:46:00Z">
        <w:r w:rsidR="00B31E4C">
          <w:t>2</w:t>
        </w:r>
      </w:ins>
      <w:ins w:id="448" w:author="mi" w:date="2023-05-13T20:21:00Z">
        <w:r w:rsidRPr="004D3578">
          <w:tab/>
        </w:r>
      </w:ins>
      <w:ins w:id="449" w:author="mi" w:date="2023-05-13T20:30:00Z">
        <w:r>
          <w:t>Authorization</w:t>
        </w:r>
      </w:ins>
      <w:ins w:id="450" w:author="mi" w:date="2023-05-13T20:21:00Z">
        <w:r>
          <w:t xml:space="preserve"> requirements</w:t>
        </w:r>
        <w:bookmarkEnd w:id="445"/>
      </w:ins>
    </w:p>
    <w:p w14:paraId="40DBA76E" w14:textId="77777777" w:rsidR="004F6D47" w:rsidRDefault="004F6D47" w:rsidP="004F6D47">
      <w:pPr>
        <w:rPr>
          <w:ins w:id="451" w:author="mi" w:date="2023-05-13T20:21:00Z"/>
          <w:lang w:eastAsia="zh-CN"/>
        </w:rPr>
      </w:pPr>
      <w:ins w:id="452" w:author="mi" w:date="2023-05-13T20:21:00Z">
        <w:r>
          <w:rPr>
            <w:lang w:eastAsia="zh-CN"/>
          </w:rPr>
          <w:t xml:space="preserve">The </w:t>
        </w:r>
      </w:ins>
      <w:ins w:id="453" w:author="mi-1" w:date="2023-05-25T09:32:00Z">
        <w:r>
          <w:rPr>
            <w:lang w:eastAsia="zh-CN"/>
          </w:rPr>
          <w:t>5G</w:t>
        </w:r>
      </w:ins>
      <w:ins w:id="454" w:author="mi" w:date="2023-05-13T20:21:00Z">
        <w:r>
          <w:rPr>
            <w:lang w:eastAsia="zh-CN"/>
          </w:rPr>
          <w:t xml:space="preserve"> system shall support </w:t>
        </w:r>
      </w:ins>
      <w:ins w:id="455" w:author="mi" w:date="2023-05-13T20:36:00Z">
        <w:r>
          <w:rPr>
            <w:lang w:eastAsia="zh-CN"/>
          </w:rPr>
          <w:t xml:space="preserve">the </w:t>
        </w:r>
      </w:ins>
      <w:ins w:id="456" w:author="mi" w:date="2023-05-13T20:35:00Z">
        <w:r>
          <w:rPr>
            <w:lang w:eastAsia="zh-CN"/>
          </w:rPr>
          <w:t>authorization</w:t>
        </w:r>
      </w:ins>
      <w:ins w:id="457" w:author="mi" w:date="2023-05-13T20:36:00Z">
        <w:r w:rsidRPr="00EF2AF2">
          <w:t xml:space="preserve"> </w:t>
        </w:r>
        <w:r>
          <w:t xml:space="preserve">of </w:t>
        </w:r>
        <w:r w:rsidRPr="00EF2AF2">
          <w:rPr>
            <w:lang w:eastAsia="zh-CN"/>
          </w:rPr>
          <w:t>the</w:t>
        </w:r>
      </w:ins>
      <w:ins w:id="458" w:author="mi" w:date="2023-05-13T20:54:00Z">
        <w:r>
          <w:rPr>
            <w:lang w:eastAsia="zh-CN"/>
          </w:rPr>
          <w:t xml:space="preserve"> role of the</w:t>
        </w:r>
      </w:ins>
      <w:ins w:id="459" w:author="mi" w:date="2023-05-13T20:36:00Z">
        <w:r w:rsidRPr="00EF2AF2">
          <w:rPr>
            <w:lang w:eastAsia="zh-CN"/>
          </w:rPr>
          <w:t xml:space="preserve"> UE </w:t>
        </w:r>
        <w:r>
          <w:rPr>
            <w:lang w:eastAsia="zh-CN"/>
          </w:rPr>
          <w:t xml:space="preserve">(e.g. </w:t>
        </w:r>
        <w:r w:rsidRPr="00EF2AF2">
          <w:rPr>
            <w:lang w:eastAsia="zh-CN"/>
          </w:rPr>
          <w:t xml:space="preserve">as </w:t>
        </w:r>
        <w:r>
          <w:rPr>
            <w:lang w:eastAsia="zh-CN"/>
          </w:rPr>
          <w:t>a T</w:t>
        </w:r>
        <w:r w:rsidRPr="00EF2AF2">
          <w:rPr>
            <w:lang w:eastAsia="zh-CN"/>
          </w:rPr>
          <w:t>arget UE/</w:t>
        </w:r>
        <w:r>
          <w:rPr>
            <w:lang w:eastAsia="zh-CN"/>
          </w:rPr>
          <w:t>SL R</w:t>
        </w:r>
        <w:r w:rsidRPr="00EF2AF2">
          <w:rPr>
            <w:lang w:eastAsia="zh-CN"/>
          </w:rPr>
          <w:t>eference UE/SL Positioning Server UE</w:t>
        </w:r>
        <w:r>
          <w:rPr>
            <w:lang w:eastAsia="zh-CN"/>
          </w:rPr>
          <w:t>/Located</w:t>
        </w:r>
      </w:ins>
      <w:ins w:id="460" w:author="mi" w:date="2023-05-13T20:37:00Z">
        <w:r>
          <w:rPr>
            <w:lang w:eastAsia="zh-CN"/>
          </w:rPr>
          <w:t xml:space="preserve"> UE)</w:t>
        </w:r>
      </w:ins>
      <w:ins w:id="461" w:author="mi" w:date="2023-05-13T20:36:00Z">
        <w:r>
          <w:rPr>
            <w:lang w:eastAsia="zh-CN"/>
          </w:rPr>
          <w:t xml:space="preserve"> </w:t>
        </w:r>
      </w:ins>
      <w:ins w:id="462" w:author="mi" w:date="2023-05-13T20:37:00Z">
        <w:r>
          <w:rPr>
            <w:lang w:eastAsia="zh-CN"/>
          </w:rPr>
          <w:t>in</w:t>
        </w:r>
      </w:ins>
      <w:ins w:id="463" w:author="mi" w:date="2023-05-13T20:36:00Z">
        <w:r>
          <w:rPr>
            <w:lang w:eastAsia="zh-CN"/>
          </w:rPr>
          <w:t xml:space="preserve"> </w:t>
        </w:r>
      </w:ins>
      <w:ins w:id="464" w:author="mi" w:date="2023-05-13T20:37:00Z">
        <w:r>
          <w:rPr>
            <w:lang w:eastAsia="zh-CN"/>
          </w:rPr>
          <w:t>a</w:t>
        </w:r>
      </w:ins>
      <w:ins w:id="465" w:author="mi" w:date="2023-05-13T20:36:00Z">
        <w:r w:rsidRPr="00EF2AF2">
          <w:rPr>
            <w:lang w:eastAsia="zh-CN"/>
          </w:rPr>
          <w:t xml:space="preserve"> Ranging/</w:t>
        </w:r>
        <w:proofErr w:type="spellStart"/>
        <w:r w:rsidRPr="00EF2AF2">
          <w:rPr>
            <w:lang w:eastAsia="zh-CN"/>
          </w:rPr>
          <w:t>Sidelink</w:t>
        </w:r>
        <w:proofErr w:type="spellEnd"/>
        <w:r w:rsidRPr="00EF2AF2">
          <w:rPr>
            <w:lang w:eastAsia="zh-CN"/>
          </w:rPr>
          <w:t xml:space="preserve"> Positioning service</w:t>
        </w:r>
      </w:ins>
      <w:ins w:id="466" w:author="mi" w:date="2023-05-13T20:21:00Z">
        <w:r>
          <w:rPr>
            <w:lang w:eastAsia="zh-CN"/>
          </w:rPr>
          <w:t>.</w:t>
        </w:r>
      </w:ins>
    </w:p>
    <w:p w14:paraId="45B3061F" w14:textId="77777777" w:rsidR="004F6D47" w:rsidRDefault="004F6D47" w:rsidP="004F6D47">
      <w:pPr>
        <w:jc w:val="both"/>
        <w:rPr>
          <w:ins w:id="467" w:author="mi" w:date="2023-05-13T21:30:00Z"/>
          <w:lang w:eastAsia="zh-CN"/>
        </w:rPr>
      </w:pPr>
      <w:ins w:id="468" w:author="mi" w:date="2023-05-13T21:30:00Z">
        <w:r w:rsidRPr="00326CFF">
          <w:t xml:space="preserve">The </w:t>
        </w:r>
      </w:ins>
      <w:ins w:id="469" w:author="mi-1" w:date="2023-05-25T09:32:00Z">
        <w:r>
          <w:rPr>
            <w:lang w:eastAsia="zh-CN"/>
          </w:rPr>
          <w:t>5G</w:t>
        </w:r>
      </w:ins>
      <w:ins w:id="470" w:author="mi" w:date="2023-05-13T21:30:00Z">
        <w:r>
          <w:rPr>
            <w:lang w:eastAsia="zh-CN"/>
          </w:rPr>
          <w:t xml:space="preserve"> </w:t>
        </w:r>
        <w:r>
          <w:t>system shall</w:t>
        </w:r>
        <w:r w:rsidRPr="00326CFF">
          <w:t xml:space="preserve"> support </w:t>
        </w:r>
        <w:r>
          <w:rPr>
            <w:lang w:eastAsia="zh-CN"/>
          </w:rPr>
          <w:t>the authorization</w:t>
        </w:r>
        <w:r w:rsidRPr="00EF2AF2">
          <w:t xml:space="preserve"> </w:t>
        </w:r>
        <w:r>
          <w:t xml:space="preserve">of </w:t>
        </w:r>
        <w:r w:rsidRPr="00EF2AF2">
          <w:rPr>
            <w:lang w:eastAsia="zh-CN"/>
          </w:rPr>
          <w:t>the</w:t>
        </w:r>
        <w:r>
          <w:rPr>
            <w:lang w:eastAsia="zh-CN"/>
          </w:rPr>
          <w:t xml:space="preserve"> </w:t>
        </w:r>
      </w:ins>
      <w:ins w:id="471" w:author="mi" w:date="2023-05-13T21:31:00Z">
        <w:r>
          <w:rPr>
            <w:lang w:eastAsia="zh-CN"/>
          </w:rPr>
          <w:t>AF/</w:t>
        </w:r>
      </w:ins>
      <w:ins w:id="472" w:author="mi" w:date="2023-05-13T21:30:00Z">
        <w:r>
          <w:t>5GC NF</w:t>
        </w:r>
      </w:ins>
      <w:ins w:id="473" w:author="mi" w:date="2023-05-13T21:31:00Z">
        <w:r w:rsidRPr="00FC02CC">
          <w:t>/</w:t>
        </w:r>
      </w:ins>
      <w:ins w:id="474" w:author="mi" w:date="2023-05-13T21:30:00Z">
        <w:r w:rsidRPr="00FC02CC">
          <w:t>SL Positioning Client UE</w:t>
        </w:r>
        <w:r>
          <w:t xml:space="preserve"> </w:t>
        </w:r>
      </w:ins>
      <w:ins w:id="475" w:author="mi" w:date="2023-05-13T21:31:00Z">
        <w:r>
          <w:t>for Ranging/SL Positioning service exposure.</w:t>
        </w:r>
      </w:ins>
    </w:p>
    <w:p w14:paraId="7FFEA0F5" w14:textId="77777777" w:rsidR="004F6D47" w:rsidRDefault="004F6D47" w:rsidP="004F6D47">
      <w:pPr>
        <w:pStyle w:val="EditorsNote"/>
        <w:rPr>
          <w:ins w:id="476" w:author="mi-1" w:date="2023-05-25T15:43:00Z"/>
          <w:lang w:eastAsia="zh-CN"/>
        </w:rPr>
      </w:pPr>
      <w:ins w:id="477" w:author="mi-1" w:date="2023-05-25T15:43:00Z">
        <w:r>
          <w:t xml:space="preserve">Editor’s Note: </w:t>
        </w:r>
      </w:ins>
      <w:ins w:id="478" w:author="mi-1" w:date="2023-05-25T15:44:00Z">
        <w:r>
          <w:t>T</w:t>
        </w:r>
      </w:ins>
      <w:ins w:id="479" w:author="mi-1" w:date="2023-05-25T15:43:00Z">
        <w:r>
          <w:t xml:space="preserve">he </w:t>
        </w:r>
      </w:ins>
      <w:ins w:id="480" w:author="mi-1" w:date="2023-05-25T15:45:00Z">
        <w:r>
          <w:t xml:space="preserve">authorization </w:t>
        </w:r>
      </w:ins>
      <w:ins w:id="481" w:author="mi-1" w:date="2023-05-25T15:43:00Z">
        <w:r>
          <w:t xml:space="preserve">requirement on </w:t>
        </w:r>
      </w:ins>
      <w:ins w:id="482" w:author="mi-1" w:date="2023-05-25T15:44:00Z">
        <w:r>
          <w:t xml:space="preserve">SL Positioning </w:t>
        </w:r>
      </w:ins>
      <w:ins w:id="483" w:author="mi-1" w:date="2023-05-25T15:43:00Z">
        <w:r>
          <w:t xml:space="preserve">Client UE is to be aligned with the </w:t>
        </w:r>
      </w:ins>
      <w:ins w:id="484" w:author="mi-1" w:date="2023-05-25T15:44:00Z">
        <w:r>
          <w:t>specification</w:t>
        </w:r>
      </w:ins>
      <w:ins w:id="485" w:author="mi-1" w:date="2023-05-25T15:43:00Z">
        <w:r>
          <w:t xml:space="preserve"> in SA2.</w:t>
        </w:r>
      </w:ins>
    </w:p>
    <w:p w14:paraId="6671E511" w14:textId="77777777" w:rsidR="004F6D47" w:rsidRPr="001231D3" w:rsidRDefault="004F6D47" w:rsidP="004F6D47">
      <w:pPr>
        <w:jc w:val="both"/>
        <w:rPr>
          <w:ins w:id="486" w:author="mi" w:date="2023-05-13T20:37:00Z"/>
        </w:rPr>
      </w:pPr>
      <w:ins w:id="487" w:author="mi" w:date="2023-05-13T20:52:00Z">
        <w:r w:rsidRPr="00326CFF">
          <w:t xml:space="preserve">The </w:t>
        </w:r>
      </w:ins>
      <w:ins w:id="488" w:author="mi-1" w:date="2023-05-25T09:32:00Z">
        <w:r>
          <w:rPr>
            <w:lang w:eastAsia="zh-CN"/>
          </w:rPr>
          <w:t>5G</w:t>
        </w:r>
      </w:ins>
      <w:ins w:id="489" w:author="mi" w:date="2023-05-13T20:52:00Z">
        <w:r>
          <w:rPr>
            <w:lang w:eastAsia="zh-CN"/>
          </w:rPr>
          <w:t xml:space="preserve"> </w:t>
        </w:r>
        <w:r>
          <w:t>system shall</w:t>
        </w:r>
        <w:r w:rsidRPr="00326CFF">
          <w:t xml:space="preserve"> support </w:t>
        </w:r>
      </w:ins>
      <w:ins w:id="490" w:author="mi" w:date="2023-05-13T20:59:00Z">
        <w:r>
          <w:t xml:space="preserve">privacy </w:t>
        </w:r>
      </w:ins>
      <w:ins w:id="491" w:author="mi" w:date="2023-05-13T21:03:00Z">
        <w:r>
          <w:t>protection</w:t>
        </w:r>
      </w:ins>
      <w:ins w:id="492" w:author="mi" w:date="2023-05-13T20:59:00Z">
        <w:r>
          <w:t xml:space="preserve"> </w:t>
        </w:r>
      </w:ins>
      <w:ins w:id="493" w:author="mi" w:date="2023-05-13T21:00:00Z">
        <w:r>
          <w:t xml:space="preserve">of the to-be-measured UEs </w:t>
        </w:r>
      </w:ins>
      <w:ins w:id="494" w:author="mi" w:date="2023-05-13T20:52:00Z">
        <w:r>
          <w:t>for Ranging/SL Positioning service exposure.</w:t>
        </w:r>
      </w:ins>
    </w:p>
    <w:p w14:paraId="3053FE52" w14:textId="67640F4D" w:rsidR="00331979" w:rsidRDefault="00331979" w:rsidP="00331979">
      <w:pPr>
        <w:pStyle w:val="31"/>
        <w:rPr>
          <w:ins w:id="495" w:author="huawei" w:date="2023-05-26T11:13:00Z"/>
        </w:rPr>
      </w:pPr>
      <w:bookmarkStart w:id="496" w:name="_Toc136358774"/>
      <w:ins w:id="497" w:author="huawei" w:date="2023-05-26T11:13:00Z">
        <w:r>
          <w:t>6.3.</w:t>
        </w:r>
      </w:ins>
      <w:ins w:id="498" w:author="rapporteur" w:date="2023-05-30T17:01:00Z">
        <w:r>
          <w:t>3</w:t>
        </w:r>
      </w:ins>
      <w:ins w:id="499" w:author="huawei" w:date="2023-05-26T11:13:00Z">
        <w:r w:rsidRPr="004D3578">
          <w:tab/>
        </w:r>
        <w:r>
          <w:t>Procedure for a</w:t>
        </w:r>
        <w:r w:rsidRPr="000101F0">
          <w:t>uthorization of AF/5GC NF for Ranging/SL positioning service exposure</w:t>
        </w:r>
        <w:bookmarkEnd w:id="496"/>
      </w:ins>
    </w:p>
    <w:p w14:paraId="21504EE2" w14:textId="40811D93" w:rsidR="00331979" w:rsidRDefault="00331979" w:rsidP="00331979">
      <w:pPr>
        <w:rPr>
          <w:ins w:id="500" w:author="huawei" w:date="2023-05-26T11:13:00Z"/>
          <w:lang w:eastAsia="zh-CN"/>
        </w:rPr>
      </w:pPr>
      <w:ins w:id="501" w:author="huawei" w:date="2023-05-26T11:13:00Z">
        <w:r>
          <w:rPr>
            <w:lang w:eastAsia="zh-CN"/>
          </w:rPr>
          <w:t>For the authorization</w:t>
        </w:r>
        <w:r w:rsidRPr="00024291">
          <w:rPr>
            <w:lang w:eastAsia="zh-CN"/>
          </w:rPr>
          <w:t xml:space="preserve"> </w:t>
        </w:r>
        <w:r>
          <w:rPr>
            <w:lang w:eastAsia="zh-CN"/>
          </w:rPr>
          <w:t>of the AF</w:t>
        </w:r>
        <w:r w:rsidRPr="00024291">
          <w:rPr>
            <w:lang w:eastAsia="zh-CN"/>
          </w:rPr>
          <w:t xml:space="preserve"> </w:t>
        </w:r>
        <w:r>
          <w:rPr>
            <w:lang w:eastAsia="zh-CN"/>
          </w:rPr>
          <w:t>or 5GC NF for</w:t>
        </w:r>
        <w:r w:rsidRPr="00024291">
          <w:rPr>
            <w:lang w:eastAsia="zh-CN"/>
          </w:rPr>
          <w:t xml:space="preserve"> Ranging/S</w:t>
        </w:r>
        <w:r>
          <w:rPr>
            <w:lang w:eastAsia="zh-CN"/>
          </w:rPr>
          <w:t>L</w:t>
        </w:r>
        <w:r w:rsidRPr="00024291">
          <w:rPr>
            <w:lang w:eastAsia="zh-CN"/>
          </w:rPr>
          <w:t xml:space="preserve"> Positioning service </w:t>
        </w:r>
        <w:r>
          <w:rPr>
            <w:lang w:eastAsia="zh-CN"/>
          </w:rPr>
          <w:t xml:space="preserve">exposure, the MT-LR procedure specified in TS </w:t>
        </w:r>
        <w:bookmarkStart w:id="502" w:name="OLE_LINK90"/>
        <w:r>
          <w:rPr>
            <w:lang w:eastAsia="zh-CN"/>
          </w:rPr>
          <w:t xml:space="preserve">23.273 </w:t>
        </w:r>
        <w:bookmarkEnd w:id="502"/>
        <w:r>
          <w:rPr>
            <w:lang w:eastAsia="zh-CN"/>
          </w:rPr>
          <w:t>[</w:t>
        </w:r>
      </w:ins>
      <w:ins w:id="503" w:author="rapporteur" w:date="2023-05-30T17:01:00Z">
        <w:r>
          <w:rPr>
            <w:lang w:eastAsia="zh-CN"/>
          </w:rPr>
          <w:t>3</w:t>
        </w:r>
      </w:ins>
      <w:ins w:id="504" w:author="huawei" w:date="2023-05-26T11:13:00Z">
        <w:r>
          <w:rPr>
            <w:lang w:eastAsia="zh-CN"/>
          </w:rPr>
          <w:t xml:space="preserve">] is taken as the baseline. The authorization shall be performed towards both target UE and reference UE. If none of the UEs grants or one of the UEs does not grant permission for </w:t>
        </w:r>
        <w:r w:rsidRPr="00024291">
          <w:rPr>
            <w:lang w:eastAsia="zh-CN"/>
          </w:rPr>
          <w:t>Ranging/S</w:t>
        </w:r>
        <w:r>
          <w:rPr>
            <w:lang w:eastAsia="zh-CN"/>
          </w:rPr>
          <w:t>L</w:t>
        </w:r>
        <w:r w:rsidRPr="00024291">
          <w:rPr>
            <w:lang w:eastAsia="zh-CN"/>
          </w:rPr>
          <w:t xml:space="preserve"> Positioning</w:t>
        </w:r>
        <w:r>
          <w:rPr>
            <w:lang w:eastAsia="zh-CN"/>
          </w:rPr>
          <w:t xml:space="preserve"> exposure, the GMLC shall reject the service request from the AF/5GC NF.</w:t>
        </w:r>
      </w:ins>
    </w:p>
    <w:p w14:paraId="20EEE555" w14:textId="7DF9BC14" w:rsidR="00331979" w:rsidRDefault="00331979" w:rsidP="00331979">
      <w:pPr>
        <w:pStyle w:val="EditorsNote"/>
        <w:rPr>
          <w:ins w:id="505" w:author="huawei" w:date="2023-05-26T11:13:00Z"/>
          <w:lang w:eastAsia="zh-CN"/>
        </w:rPr>
      </w:pPr>
      <w:ins w:id="506" w:author="huawei" w:date="2023-05-26T11:13:00Z">
        <w:r>
          <w:rPr>
            <w:lang w:eastAsia="zh-CN"/>
          </w:rPr>
          <w:t>Editor’s Note:</w:t>
        </w:r>
        <w:r>
          <w:rPr>
            <w:rFonts w:hint="eastAsia"/>
            <w:lang w:eastAsia="zh-CN"/>
          </w:rPr>
          <w:t xml:space="preserve"> </w:t>
        </w:r>
        <w:r>
          <w:rPr>
            <w:lang w:eastAsia="zh-CN"/>
          </w:rPr>
          <w:t>the MT-LR procedure and related reference need to be updated based on the progress of TS 23.586[</w:t>
        </w:r>
      </w:ins>
      <w:ins w:id="507" w:author="rapporteur" w:date="2023-05-30T17:02:00Z">
        <w:r>
          <w:rPr>
            <w:lang w:eastAsia="zh-CN"/>
          </w:rPr>
          <w:t>2</w:t>
        </w:r>
      </w:ins>
      <w:ins w:id="508" w:author="huawei" w:date="2023-05-26T11:13:00Z">
        <w:r>
          <w:rPr>
            <w:lang w:eastAsia="zh-CN"/>
          </w:rPr>
          <w:t>].</w:t>
        </w:r>
      </w:ins>
    </w:p>
    <w:p w14:paraId="07E0AE52" w14:textId="0B3CB420" w:rsidR="00331979" w:rsidRDefault="00331979" w:rsidP="00331979">
      <w:pPr>
        <w:rPr>
          <w:ins w:id="509" w:author="huawei" w:date="2023-05-26T11:13:00Z"/>
          <w:lang w:eastAsia="zh-CN"/>
        </w:rPr>
      </w:pPr>
      <w:ins w:id="510" w:author="huawei" w:date="2023-05-26T11:13:00Z">
        <w:r>
          <w:rPr>
            <w:lang w:eastAsia="zh-CN"/>
          </w:rPr>
          <w:t xml:space="preserve">When receiving </w:t>
        </w:r>
        <w:r>
          <w:rPr>
            <w:lang w:val="en-US" w:eastAsia="en-GB"/>
          </w:rPr>
          <w:t>the</w:t>
        </w:r>
        <w:r w:rsidRPr="00A850D7">
          <w:rPr>
            <w:lang w:val="en-US" w:eastAsia="en-GB"/>
          </w:rPr>
          <w:t xml:space="preserve"> </w:t>
        </w:r>
        <w:r>
          <w:rPr>
            <w:lang w:val="en-US" w:eastAsia="en-GB"/>
          </w:rPr>
          <w:t>Ranging/SL Positioning</w:t>
        </w:r>
        <w:r w:rsidRPr="00A850D7">
          <w:rPr>
            <w:lang w:val="en-US" w:eastAsia="en-GB"/>
          </w:rPr>
          <w:t xml:space="preserve"> service request</w:t>
        </w:r>
        <w:r>
          <w:rPr>
            <w:lang w:eastAsia="zh-CN"/>
          </w:rPr>
          <w:t xml:space="preserve"> from the AF/5GC NF, the GMLC interacts with the UDM to check the UE privacy profile. The </w:t>
        </w:r>
        <w:r w:rsidRPr="008F190F">
          <w:rPr>
            <w:lang w:eastAsia="zh-CN"/>
          </w:rPr>
          <w:t>UE LCS Privacy Profile</w:t>
        </w:r>
        <w:r w:rsidRPr="008F190F" w:rsidDel="008F190F">
          <w:rPr>
            <w:lang w:eastAsia="zh-CN"/>
          </w:rPr>
          <w:t xml:space="preserve"> </w:t>
        </w:r>
        <w:r>
          <w:rPr>
            <w:lang w:eastAsia="zh-CN"/>
          </w:rPr>
          <w:t xml:space="preserve">defined in clause 5.4.2 of TS 23.273 </w:t>
        </w:r>
        <w:r w:rsidRPr="00152322">
          <w:rPr>
            <w:lang w:eastAsia="zh-CN"/>
          </w:rPr>
          <w:t>[</w:t>
        </w:r>
      </w:ins>
      <w:ins w:id="511" w:author="rapporteur" w:date="2023-05-30T17:03:00Z">
        <w:r>
          <w:rPr>
            <w:lang w:eastAsia="zh-CN"/>
          </w:rPr>
          <w:t>3</w:t>
        </w:r>
      </w:ins>
      <w:ins w:id="512" w:author="huawei" w:date="2023-05-26T11:13:00Z">
        <w:r>
          <w:rPr>
            <w:lang w:eastAsia="zh-CN"/>
          </w:rPr>
          <w:t>] is taken as the baseline for the UE privacy profile</w:t>
        </w:r>
        <w:r w:rsidRPr="00227B3D">
          <w:rPr>
            <w:lang w:eastAsia="zh-CN"/>
          </w:rPr>
          <w:t xml:space="preserve"> </w:t>
        </w:r>
        <w:r>
          <w:rPr>
            <w:lang w:eastAsia="zh-CN"/>
          </w:rPr>
          <w:t>for Ranging/SL positioning services.</w:t>
        </w:r>
      </w:ins>
    </w:p>
    <w:p w14:paraId="518C3B5B" w14:textId="77777777" w:rsidR="00331979" w:rsidRDefault="00331979" w:rsidP="00331979">
      <w:pPr>
        <w:pStyle w:val="EditorsNote"/>
        <w:rPr>
          <w:ins w:id="513" w:author="huawei" w:date="2023-05-26T11:13:00Z"/>
          <w:lang w:eastAsia="zh-CN"/>
        </w:rPr>
      </w:pPr>
      <w:ins w:id="514" w:author="huawei" w:date="2023-05-26T11:13:00Z">
        <w:r>
          <w:rPr>
            <w:lang w:eastAsia="zh-CN"/>
          </w:rPr>
          <w:t>Editor’s Note: the details of the content of UE privacy profile for Ranging/SL positioning services is FFS.</w:t>
        </w:r>
      </w:ins>
    </w:p>
    <w:p w14:paraId="0BCDFB69" w14:textId="6D5F1A31" w:rsidR="00331979" w:rsidRPr="00900DB6" w:rsidRDefault="00331979" w:rsidP="00331979">
      <w:pPr>
        <w:rPr>
          <w:color w:val="C00000"/>
          <w:sz w:val="40"/>
          <w:szCs w:val="40"/>
          <w:lang w:val="en-US"/>
        </w:rPr>
      </w:pPr>
      <w:ins w:id="515" w:author="rapporteur" w:date="2023-05-30T17:03:00Z">
        <w:r>
          <w:rPr>
            <w:lang w:eastAsia="zh-CN"/>
          </w:rPr>
          <w:t xml:space="preserve">The </w:t>
        </w:r>
      </w:ins>
      <w:ins w:id="516" w:author="huawei" w:date="2023-05-26T11:13:00Z">
        <w:r>
          <w:rPr>
            <w:lang w:eastAsia="zh-CN"/>
          </w:rPr>
          <w:t xml:space="preserve">GMLC interacts with the AMF to request the ranging result of UEs, which may include </w:t>
        </w:r>
        <w:r w:rsidRPr="001216A7">
          <w:t>an indication of a privacy related action</w:t>
        </w:r>
        <w:r>
          <w:rPr>
            <w:lang w:eastAsia="zh-CN"/>
          </w:rPr>
          <w:t xml:space="preserve">. </w:t>
        </w:r>
        <w:r w:rsidRPr="00EE544F">
          <w:rPr>
            <w:lang w:eastAsia="zh-CN"/>
          </w:rPr>
          <w:t>If the indicator of privacy check related action indicates that the UE must either be notified or notified with privacy verification</w:t>
        </w:r>
        <w:r>
          <w:rPr>
            <w:lang w:eastAsia="zh-CN"/>
          </w:rPr>
          <w:t xml:space="preserve">, </w:t>
        </w:r>
        <w:r w:rsidRPr="001216A7">
          <w:rPr>
            <w:lang w:eastAsia="zh-CN"/>
          </w:rPr>
          <w:t>a notification invo</w:t>
        </w:r>
        <w:r>
          <w:rPr>
            <w:lang w:eastAsia="zh-CN"/>
          </w:rPr>
          <w:t>ke message is sent to the</w:t>
        </w:r>
        <w:r w:rsidRPr="001216A7">
          <w:rPr>
            <w:lang w:eastAsia="zh-CN"/>
          </w:rPr>
          <w:t xml:space="preserve"> UE</w:t>
        </w:r>
        <w:r>
          <w:rPr>
            <w:lang w:eastAsia="zh-CN"/>
          </w:rPr>
          <w:t xml:space="preserve"> if the</w:t>
        </w:r>
        <w:r w:rsidRPr="005E0740">
          <w:t xml:space="preserve"> </w:t>
        </w:r>
        <w:r w:rsidRPr="005E0740">
          <w:rPr>
            <w:lang w:eastAsia="zh-CN"/>
          </w:rPr>
          <w:t>sig</w:t>
        </w:r>
        <w:r>
          <w:rPr>
            <w:lang w:eastAsia="zh-CN"/>
          </w:rPr>
          <w:t>nalling connection established.</w:t>
        </w:r>
        <w:r w:rsidRPr="00EE544F">
          <w:rPr>
            <w:lang w:eastAsia="zh-CN"/>
          </w:rPr>
          <w:t xml:space="preserve"> </w:t>
        </w:r>
        <w:r>
          <w:rPr>
            <w:lang w:eastAsia="zh-CN"/>
          </w:rPr>
          <w:t>However</w:t>
        </w:r>
        <w:r w:rsidRPr="00802C41">
          <w:rPr>
            <w:lang w:eastAsia="zh-CN"/>
          </w:rPr>
          <w:t xml:space="preserve">, if </w:t>
        </w:r>
        <w:r w:rsidRPr="00802C41">
          <w:rPr>
            <w:lang w:val="en-US" w:eastAsia="en-GB"/>
          </w:rPr>
          <w:t>the Ranging/SL Positioning service</w:t>
        </w:r>
        <w:r w:rsidRPr="00802C41">
          <w:rPr>
            <w:lang w:eastAsia="zh-CN"/>
          </w:rPr>
          <w:t xml:space="preserve"> is disallowed by the UE, or signalling connection establishment fails and UE notification is required, the AMF shall provide failure response</w:t>
        </w:r>
        <w:r w:rsidRPr="001216A7">
          <w:rPr>
            <w:lang w:eastAsia="zh-CN"/>
          </w:rPr>
          <w:t xml:space="preserve"> to the GMLC</w:t>
        </w:r>
        <w:r w:rsidRPr="00EE544F">
          <w:rPr>
            <w:lang w:eastAsia="zh-CN"/>
          </w:rPr>
          <w:t>.</w:t>
        </w:r>
      </w:ins>
    </w:p>
    <w:p w14:paraId="39EA0BD5" w14:textId="46647B9A" w:rsidR="004F6D47" w:rsidRDefault="004F6D47" w:rsidP="004F6D47">
      <w:pPr>
        <w:pStyle w:val="21"/>
        <w:rPr>
          <w:ins w:id="517" w:author="mi" w:date="2023-05-13T15:55:00Z"/>
        </w:rPr>
      </w:pPr>
      <w:bookmarkStart w:id="518" w:name="_Toc136358775"/>
      <w:ins w:id="519" w:author="mi" w:date="2023-05-13T15:55:00Z">
        <w:r>
          <w:lastRenderedPageBreak/>
          <w:t>6.</w:t>
        </w:r>
      </w:ins>
      <w:ins w:id="520" w:author="rapporteur" w:date="2023-05-29T21:45:00Z">
        <w:r w:rsidR="000E3D73">
          <w:t>4</w:t>
        </w:r>
      </w:ins>
      <w:ins w:id="521" w:author="mi" w:date="2023-05-13T15:55:00Z">
        <w:r w:rsidRPr="004D3578">
          <w:tab/>
        </w:r>
      </w:ins>
      <w:ins w:id="522" w:author="mi" w:date="2023-05-13T15:59:00Z">
        <w:r>
          <w:t>Security</w:t>
        </w:r>
      </w:ins>
      <w:ins w:id="523" w:author="mi" w:date="2023-05-13T15:55:00Z">
        <w:r>
          <w:t xml:space="preserve"> for </w:t>
        </w:r>
      </w:ins>
      <w:ins w:id="524" w:author="mi" w:date="2023-05-13T16:00:00Z">
        <w:r>
          <w:t xml:space="preserve">communication of </w:t>
        </w:r>
      </w:ins>
      <w:ins w:id="525" w:author="mi" w:date="2023-05-13T15:55:00Z">
        <w:r>
          <w:t>Ranging/SL positioning</w:t>
        </w:r>
      </w:ins>
      <w:ins w:id="526" w:author="mi" w:date="2023-05-13T16:00:00Z">
        <w:r>
          <w:t xml:space="preserve"> </w:t>
        </w:r>
        <w:proofErr w:type="gramStart"/>
        <w:r>
          <w:t>control</w:t>
        </w:r>
      </w:ins>
      <w:bookmarkEnd w:id="518"/>
      <w:proofErr w:type="gramEnd"/>
    </w:p>
    <w:p w14:paraId="62D4BEAC" w14:textId="3212E813" w:rsidR="004F6D47" w:rsidRPr="005B29E9" w:rsidRDefault="004F6D47" w:rsidP="004F6D47">
      <w:pPr>
        <w:pStyle w:val="31"/>
        <w:rPr>
          <w:ins w:id="527" w:author="mi" w:date="2023-05-13T16:32:00Z"/>
        </w:rPr>
      </w:pPr>
      <w:bookmarkStart w:id="528" w:name="_Toc106364510"/>
      <w:bookmarkStart w:id="529" w:name="_Toc122102886"/>
      <w:bookmarkStart w:id="530" w:name="_Toc136358776"/>
      <w:ins w:id="531" w:author="mi" w:date="2023-05-13T16:32:00Z">
        <w:r w:rsidRPr="005B29E9">
          <w:t>6.</w:t>
        </w:r>
      </w:ins>
      <w:ins w:id="532" w:author="rapporteur" w:date="2023-05-29T21:45:00Z">
        <w:r w:rsidR="000E3D73">
          <w:rPr>
            <w:lang w:eastAsia="zh-CN"/>
          </w:rPr>
          <w:t>4</w:t>
        </w:r>
      </w:ins>
      <w:ins w:id="533" w:author="mi" w:date="2023-05-13T16:32:00Z">
        <w:r w:rsidRPr="005B29E9">
          <w:t>.</w:t>
        </w:r>
      </w:ins>
      <w:ins w:id="534" w:author="rapporteur" w:date="2023-05-29T21:45:00Z">
        <w:r w:rsidR="000E3D73">
          <w:t>1</w:t>
        </w:r>
      </w:ins>
      <w:ins w:id="535" w:author="mi" w:date="2023-05-13T16:32:00Z">
        <w:r w:rsidRPr="005B29E9">
          <w:tab/>
          <w:t>General</w:t>
        </w:r>
        <w:bookmarkEnd w:id="528"/>
        <w:bookmarkEnd w:id="529"/>
        <w:bookmarkEnd w:id="530"/>
      </w:ins>
    </w:p>
    <w:p w14:paraId="16A3B397" w14:textId="06338E43" w:rsidR="004F6D47" w:rsidRPr="005B29E9" w:rsidRDefault="004F6D47" w:rsidP="004F6D47">
      <w:pPr>
        <w:rPr>
          <w:ins w:id="536" w:author="mi" w:date="2023-05-13T16:32:00Z"/>
        </w:rPr>
      </w:pPr>
      <w:ins w:id="537" w:author="mi" w:date="2023-05-13T16:43:00Z">
        <w:r w:rsidRPr="008816C2">
          <w:t xml:space="preserve">Ranging/SL Positioning control </w:t>
        </w:r>
        <w:r>
          <w:t xml:space="preserve">is defined </w:t>
        </w:r>
      </w:ins>
      <w:ins w:id="538" w:author="mi" w:date="2023-05-13T16:32:00Z">
        <w:r w:rsidRPr="005B29E9">
          <w:t>in</w:t>
        </w:r>
        <w:r>
          <w:t xml:space="preserve"> </w:t>
        </w:r>
        <w:r w:rsidRPr="005B29E9">
          <w:t>TS 23.</w:t>
        </w:r>
      </w:ins>
      <w:ins w:id="539" w:author="mi" w:date="2023-05-13T16:44:00Z">
        <w:r>
          <w:t>586</w:t>
        </w:r>
      </w:ins>
      <w:ins w:id="540" w:author="mi" w:date="2023-05-13T16:32:00Z">
        <w:r>
          <w:t xml:space="preserve"> [</w:t>
        </w:r>
      </w:ins>
      <w:ins w:id="541" w:author="rapporteur" w:date="2023-05-30T14:28:00Z">
        <w:r w:rsidR="002A6B8D">
          <w:t>2</w:t>
        </w:r>
      </w:ins>
      <w:ins w:id="542" w:author="mi" w:date="2023-05-13T16:32:00Z">
        <w:r w:rsidRPr="005B29E9">
          <w:t>]</w:t>
        </w:r>
      </w:ins>
      <w:ins w:id="543" w:author="mi" w:date="2023-05-13T16:54:00Z">
        <w:r>
          <w:t xml:space="preserve">, which is </w:t>
        </w:r>
      </w:ins>
      <w:ins w:id="544" w:author="mi" w:date="2023-05-13T16:55:00Z">
        <w:r>
          <w:t>supported</w:t>
        </w:r>
      </w:ins>
      <w:ins w:id="545" w:author="mi" w:date="2023-05-13T16:54:00Z">
        <w:r>
          <w:t xml:space="preserve"> by the</w:t>
        </w:r>
        <w:r w:rsidRPr="00CE4972">
          <w:t xml:space="preserve"> Ranging/SL Positioning layer </w:t>
        </w:r>
        <w:r w:rsidRPr="00113CE4">
          <w:t>above the AS layer</w:t>
        </w:r>
      </w:ins>
      <w:ins w:id="546" w:author="mi" w:date="2023-05-13T16:32:00Z">
        <w:r w:rsidRPr="005B29E9">
          <w:t xml:space="preserve">. </w:t>
        </w:r>
      </w:ins>
      <w:ins w:id="547" w:author="mi" w:date="2023-05-13T16:55:00Z">
        <w:r w:rsidRPr="00CE4972">
          <w:t xml:space="preserve">The Ranging/SL Positioning layer provides the support of Ranging/SL Positioning Protocol (RSPP) </w:t>
        </w:r>
      </w:ins>
      <w:ins w:id="548" w:author="mi" w:date="2023-05-13T16:57:00Z">
        <w:r>
          <w:t xml:space="preserve">(i.e. </w:t>
        </w:r>
        <w:proofErr w:type="spellStart"/>
        <w:r>
          <w:rPr>
            <w:rFonts w:eastAsia="等线"/>
            <w:lang w:eastAsia="zh-CN"/>
          </w:rPr>
          <w:t>Sidelink</w:t>
        </w:r>
        <w:proofErr w:type="spellEnd"/>
        <w:r>
          <w:rPr>
            <w:rFonts w:eastAsia="等线"/>
            <w:lang w:eastAsia="zh-CN"/>
          </w:rPr>
          <w:t xml:space="preserve"> Positioning Protocol (SLPP) </w:t>
        </w:r>
      </w:ins>
      <w:ins w:id="549" w:author="mi" w:date="2023-05-13T16:55:00Z">
        <w:r w:rsidRPr="00CE4972">
          <w:t>defined in TS 38.355 [</w:t>
        </w:r>
      </w:ins>
      <w:ins w:id="550" w:author="rapporteur" w:date="2023-05-30T14:31:00Z">
        <w:r w:rsidR="002A6B8D">
          <w:t>7</w:t>
        </w:r>
      </w:ins>
      <w:ins w:id="551" w:author="mi" w:date="2023-05-13T16:55:00Z">
        <w:r>
          <w:t>]</w:t>
        </w:r>
      </w:ins>
      <w:ins w:id="552" w:author="mi" w:date="2023-05-13T16:57:00Z">
        <w:r>
          <w:t>)</w:t>
        </w:r>
      </w:ins>
      <w:ins w:id="553" w:author="mi" w:date="2023-05-13T16:55:00Z">
        <w:r>
          <w:t xml:space="preserve"> and the protocol</w:t>
        </w:r>
        <w:r w:rsidRPr="00CE4972">
          <w:t xml:space="preserve"> between </w:t>
        </w:r>
      </w:ins>
      <w:ins w:id="554" w:author="mi" w:date="2023-05-13T17:07:00Z">
        <w:r>
          <w:t xml:space="preserve">the </w:t>
        </w:r>
      </w:ins>
      <w:ins w:id="555" w:author="mi" w:date="2023-05-13T16:55:00Z">
        <w:r w:rsidRPr="00CE4972">
          <w:t>UE and LMF for Ranging/SL Positioning.</w:t>
        </w:r>
      </w:ins>
    </w:p>
    <w:p w14:paraId="212D58F0" w14:textId="77777777" w:rsidR="004F6D47" w:rsidRPr="00113CE4" w:rsidRDefault="004F6D47" w:rsidP="004F6D47">
      <w:pPr>
        <w:pStyle w:val="EditorsNote"/>
        <w:rPr>
          <w:ins w:id="556" w:author="mi" w:date="2023-05-13T16:57:00Z"/>
        </w:rPr>
      </w:pPr>
      <w:ins w:id="557" w:author="mi" w:date="2023-05-13T16:57:00Z">
        <w:r>
          <w:t>Editor's note:</w:t>
        </w:r>
        <w:r>
          <w:tab/>
        </w:r>
        <w:r w:rsidRPr="00113CE4">
          <w:t xml:space="preserve">The protocol used between </w:t>
        </w:r>
      </w:ins>
      <w:ins w:id="558" w:author="mi" w:date="2023-05-13T17:02:00Z">
        <w:r>
          <w:t xml:space="preserve">the </w:t>
        </w:r>
      </w:ins>
      <w:ins w:id="559" w:author="mi" w:date="2023-05-13T16:57:00Z">
        <w:r w:rsidRPr="00113CE4">
          <w:t xml:space="preserve">UE and LMF </w:t>
        </w:r>
      </w:ins>
      <w:ins w:id="560" w:author="mi" w:date="2023-05-13T16:58:00Z">
        <w:r>
          <w:t>is FFS in</w:t>
        </w:r>
      </w:ins>
      <w:ins w:id="561" w:author="mi" w:date="2023-05-13T16:57:00Z">
        <w:r w:rsidRPr="00113CE4">
          <w:t xml:space="preserve"> RAN</w:t>
        </w:r>
      </w:ins>
      <w:ins w:id="562" w:author="mi" w:date="2023-05-15T20:23:00Z">
        <w:r>
          <w:t>2</w:t>
        </w:r>
      </w:ins>
      <w:ins w:id="563" w:author="mi" w:date="2023-05-13T16:57:00Z">
        <w:r w:rsidRPr="00113CE4">
          <w:t>.</w:t>
        </w:r>
      </w:ins>
    </w:p>
    <w:p w14:paraId="63B9A1B0" w14:textId="62D2FB60" w:rsidR="004F6D47" w:rsidRDefault="004F6D47" w:rsidP="004F6D47">
      <w:pPr>
        <w:rPr>
          <w:ins w:id="564" w:author="mi" w:date="2023-05-13T17:07:00Z"/>
        </w:rPr>
      </w:pPr>
      <w:ins w:id="565" w:author="mi" w:date="2023-05-13T17:09:00Z">
        <w:r w:rsidRPr="008816C2">
          <w:t>Ranging/SL Positioning control</w:t>
        </w:r>
        <w:r>
          <w:t xml:space="preserve"> over</w:t>
        </w:r>
      </w:ins>
      <w:ins w:id="566" w:author="mi" w:date="2023-05-13T16:59:00Z">
        <w:r w:rsidRPr="00113CE4">
          <w:t xml:space="preserve"> RSPP is </w:t>
        </w:r>
      </w:ins>
      <w:ins w:id="567" w:author="mi" w:date="2023-05-13T17:10:00Z">
        <w:r>
          <w:t>performed</w:t>
        </w:r>
      </w:ins>
      <w:ins w:id="568" w:author="mi" w:date="2023-05-13T16:59:00Z">
        <w:r w:rsidRPr="00113CE4">
          <w:t xml:space="preserve"> </w:t>
        </w:r>
      </w:ins>
      <w:ins w:id="569" w:author="mi" w:date="2023-05-13T17:10:00Z">
        <w:r>
          <w:t>on</w:t>
        </w:r>
      </w:ins>
      <w:ins w:id="570" w:author="mi" w:date="2023-05-13T16:59:00Z">
        <w:r w:rsidRPr="00113CE4">
          <w:t xml:space="preserve"> SR5 reference point between UEs</w:t>
        </w:r>
      </w:ins>
      <w:ins w:id="571" w:author="mi" w:date="2023-05-13T16:32:00Z">
        <w:r w:rsidRPr="005B29E9">
          <w:t>.</w:t>
        </w:r>
      </w:ins>
      <w:ins w:id="572" w:author="mi" w:date="2023-05-13T16:59:00Z">
        <w:r w:rsidRPr="00CE4972">
          <w:t xml:space="preserve"> </w:t>
        </w:r>
      </w:ins>
      <w:ins w:id="573" w:author="mi" w:date="2023-05-13T17:27:00Z">
        <w:r w:rsidRPr="00660287">
          <w:t xml:space="preserve">PC5-U is used </w:t>
        </w:r>
        <w:r>
          <w:t>as the transport layer for RSPP a</w:t>
        </w:r>
      </w:ins>
      <w:ins w:id="574" w:author="mi" w:date="2023-05-13T16:59:00Z">
        <w:r w:rsidRPr="00CE4972">
          <w:t>s specified in clause 5.3.2</w:t>
        </w:r>
      </w:ins>
      <w:ins w:id="575" w:author="mi" w:date="2023-05-13T17:00:00Z">
        <w:r w:rsidRPr="00CE4972">
          <w:t xml:space="preserve"> </w:t>
        </w:r>
      </w:ins>
      <w:ins w:id="576" w:author="mi" w:date="2023-05-13T17:10:00Z">
        <w:r>
          <w:t>of</w:t>
        </w:r>
      </w:ins>
      <w:ins w:id="577" w:author="mi" w:date="2023-05-13T17:00:00Z">
        <w:r>
          <w:t xml:space="preserve"> </w:t>
        </w:r>
        <w:r w:rsidRPr="005B29E9">
          <w:t>TS 23.</w:t>
        </w:r>
        <w:r>
          <w:t>586 [</w:t>
        </w:r>
      </w:ins>
      <w:ins w:id="578" w:author="rapporteur" w:date="2023-05-30T14:28:00Z">
        <w:r w:rsidR="002A6B8D">
          <w:t>2</w:t>
        </w:r>
      </w:ins>
      <w:ins w:id="579" w:author="mi" w:date="2023-05-13T17:00:00Z">
        <w:r w:rsidRPr="005B29E9">
          <w:t>]</w:t>
        </w:r>
      </w:ins>
      <w:ins w:id="580" w:author="mi" w:date="2023-05-13T16:59:00Z">
        <w:r>
          <w:t xml:space="preserve">. </w:t>
        </w:r>
      </w:ins>
      <w:ins w:id="581" w:author="mi" w:date="2023-05-13T17:22:00Z">
        <w:r w:rsidRPr="00660287">
          <w:t xml:space="preserve">Depending on type of the UE (V2X capable or 5G </w:t>
        </w:r>
        <w:proofErr w:type="spellStart"/>
        <w:r w:rsidRPr="00660287">
          <w:t>ProSe</w:t>
        </w:r>
        <w:proofErr w:type="spellEnd"/>
        <w:r w:rsidRPr="00660287">
          <w:t xml:space="preserve"> capable), </w:t>
        </w:r>
        <w:r>
          <w:t xml:space="preserve">V2X Communication procedures </w:t>
        </w:r>
        <w:r w:rsidRPr="00660287">
          <w:t>defined in TS 23.287 [</w:t>
        </w:r>
      </w:ins>
      <w:ins w:id="582" w:author="rapporteur" w:date="2023-05-30T14:30:00Z">
        <w:r w:rsidR="002A6B8D">
          <w:t>5</w:t>
        </w:r>
      </w:ins>
      <w:ins w:id="583" w:author="mi" w:date="2023-05-13T17:22:00Z">
        <w:r w:rsidRPr="00660287">
          <w:t xml:space="preserve">] or 5G </w:t>
        </w:r>
        <w:proofErr w:type="spellStart"/>
        <w:r w:rsidRPr="00660287">
          <w:t>ProSe</w:t>
        </w:r>
        <w:proofErr w:type="spellEnd"/>
        <w:r w:rsidRPr="00660287">
          <w:t xml:space="preserve"> Di</w:t>
        </w:r>
        <w:r>
          <w:t>rect Communication procedures</w:t>
        </w:r>
        <w:r w:rsidRPr="00660287">
          <w:t xml:space="preserve"> defined in TS 23.304 [</w:t>
        </w:r>
      </w:ins>
      <w:ins w:id="584" w:author="rapporteur" w:date="2023-05-30T14:29:00Z">
        <w:r w:rsidR="002A6B8D">
          <w:t>4</w:t>
        </w:r>
      </w:ins>
      <w:ins w:id="585" w:author="mi" w:date="2023-05-13T17:22:00Z">
        <w:r>
          <w:t>] are used for RSPP transport between UEs</w:t>
        </w:r>
      </w:ins>
      <w:ins w:id="586" w:author="mi" w:date="2023-05-13T17:23:00Z">
        <w:r>
          <w:t>.</w:t>
        </w:r>
      </w:ins>
    </w:p>
    <w:p w14:paraId="637CC71C" w14:textId="4E2F8F24" w:rsidR="004F6D47" w:rsidRPr="005B29E9" w:rsidRDefault="004F6D47" w:rsidP="004F6D47">
      <w:pPr>
        <w:rPr>
          <w:ins w:id="587" w:author="mi" w:date="2023-05-13T16:32:00Z"/>
        </w:rPr>
      </w:pPr>
      <w:ins w:id="588" w:author="mi" w:date="2023-05-13T17:07:00Z">
        <w:r w:rsidRPr="008816C2">
          <w:t>Ranging/SL Positioning control</w:t>
        </w:r>
        <w:r>
          <w:t xml:space="preserve"> over the protocol </w:t>
        </w:r>
        <w:r w:rsidRPr="00CE4972">
          <w:t xml:space="preserve">between </w:t>
        </w:r>
        <w:r>
          <w:t xml:space="preserve">the </w:t>
        </w:r>
        <w:r w:rsidRPr="00CE4972">
          <w:t>UE and LMF</w:t>
        </w:r>
        <w:r>
          <w:t xml:space="preserve"> is specified in clau</w:t>
        </w:r>
      </w:ins>
      <w:ins w:id="589" w:author="mi" w:date="2023-05-13T17:08:00Z">
        <w:r>
          <w:t xml:space="preserve">ses </w:t>
        </w:r>
        <w:r w:rsidRPr="00F501D6">
          <w:rPr>
            <w:highlight w:val="yellow"/>
          </w:rPr>
          <w:t>6.x</w:t>
        </w:r>
        <w:r>
          <w:t xml:space="preserve"> and </w:t>
        </w:r>
        <w:r w:rsidRPr="00F501D6">
          <w:rPr>
            <w:highlight w:val="yellow"/>
          </w:rPr>
          <w:t>6.y</w:t>
        </w:r>
        <w:r>
          <w:t xml:space="preserve"> of TS 23.273 [</w:t>
        </w:r>
      </w:ins>
      <w:ins w:id="590" w:author="rapporteur" w:date="2023-05-30T14:29:00Z">
        <w:r w:rsidR="002A6B8D">
          <w:t>3</w:t>
        </w:r>
      </w:ins>
      <w:ins w:id="591" w:author="mi" w:date="2023-05-13T17:08:00Z">
        <w:r>
          <w:t>].</w:t>
        </w:r>
      </w:ins>
    </w:p>
    <w:p w14:paraId="44EF65C6" w14:textId="0F005BB9" w:rsidR="004F6D47" w:rsidRDefault="004F6D47" w:rsidP="004F6D47">
      <w:pPr>
        <w:pStyle w:val="31"/>
        <w:rPr>
          <w:ins w:id="592" w:author="mi" w:date="2023-05-13T16:17:00Z"/>
        </w:rPr>
      </w:pPr>
      <w:bookmarkStart w:id="593" w:name="_Toc136358777"/>
      <w:ins w:id="594" w:author="mi" w:date="2023-05-13T16:17:00Z">
        <w:r>
          <w:t>6.</w:t>
        </w:r>
      </w:ins>
      <w:ins w:id="595" w:author="rapporteur" w:date="2023-05-29T21:45:00Z">
        <w:r w:rsidR="000E3D73">
          <w:t>4</w:t>
        </w:r>
      </w:ins>
      <w:ins w:id="596" w:author="mi" w:date="2023-05-13T16:17:00Z">
        <w:r>
          <w:t>.</w:t>
        </w:r>
      </w:ins>
      <w:ins w:id="597" w:author="rapporteur" w:date="2023-05-29T21:45:00Z">
        <w:r w:rsidR="000E3D73">
          <w:t>2</w:t>
        </w:r>
      </w:ins>
      <w:ins w:id="598" w:author="mi" w:date="2023-05-13T16:17:00Z">
        <w:r w:rsidRPr="004D3578">
          <w:tab/>
        </w:r>
        <w:r>
          <w:t>Security requirements</w:t>
        </w:r>
        <w:bookmarkEnd w:id="593"/>
      </w:ins>
    </w:p>
    <w:p w14:paraId="2F202649" w14:textId="77777777" w:rsidR="004F6D47" w:rsidRDefault="004F6D47" w:rsidP="004F6D47">
      <w:pPr>
        <w:rPr>
          <w:ins w:id="599" w:author="mi" w:date="2023-05-13T18:00:00Z"/>
          <w:lang w:eastAsia="zh-CN"/>
        </w:rPr>
      </w:pPr>
      <w:ins w:id="600" w:author="mi" w:date="2023-05-13T18:00:00Z">
        <w:r>
          <w:rPr>
            <w:lang w:eastAsia="zh-CN"/>
          </w:rPr>
          <w:t>The Ranging/SL Positioning system shall support</w:t>
        </w:r>
        <w:r w:rsidRPr="00B359D5">
          <w:rPr>
            <w:lang w:eastAsia="zh-CN"/>
          </w:rPr>
          <w:t xml:space="preserve"> </w:t>
        </w:r>
        <w:r>
          <w:rPr>
            <w:lang w:eastAsia="zh-CN"/>
          </w:rPr>
          <w:t xml:space="preserve">mutually authentication between the UEs during unicast direct communication </w:t>
        </w:r>
        <w:proofErr w:type="spellStart"/>
        <w:r>
          <w:rPr>
            <w:lang w:eastAsia="zh-CN"/>
          </w:rPr>
          <w:t>establishement</w:t>
        </w:r>
        <w:proofErr w:type="spellEnd"/>
        <w:r>
          <w:rPr>
            <w:lang w:eastAsia="zh-CN"/>
          </w:rPr>
          <w:t xml:space="preserve"> for </w:t>
        </w:r>
        <w:r w:rsidRPr="008816C2">
          <w:t>Ranging/SL Positioning control</w:t>
        </w:r>
        <w:r>
          <w:rPr>
            <w:lang w:eastAsia="zh-CN"/>
          </w:rPr>
          <w:t xml:space="preserve"> over RSPP.</w:t>
        </w:r>
      </w:ins>
    </w:p>
    <w:p w14:paraId="7F6991B0" w14:textId="77777777" w:rsidR="004F6D47" w:rsidRDefault="004F6D47" w:rsidP="004F6D47">
      <w:pPr>
        <w:rPr>
          <w:ins w:id="601" w:author="mi" w:date="2023-05-13T16:25:00Z"/>
          <w:lang w:eastAsia="zh-CN"/>
        </w:rPr>
      </w:pPr>
      <w:ins w:id="602" w:author="mi" w:date="2023-05-13T16:25:00Z">
        <w:r>
          <w:rPr>
            <w:lang w:eastAsia="zh-CN"/>
          </w:rPr>
          <w:t xml:space="preserve">The </w:t>
        </w:r>
      </w:ins>
      <w:ins w:id="603" w:author="mi" w:date="2023-05-13T17:36:00Z">
        <w:r>
          <w:rPr>
            <w:lang w:eastAsia="zh-CN"/>
          </w:rPr>
          <w:t>Ranging/SL Positioning system</w:t>
        </w:r>
      </w:ins>
      <w:ins w:id="604" w:author="mi" w:date="2023-05-13T16:25:00Z">
        <w:r>
          <w:rPr>
            <w:lang w:eastAsia="zh-CN"/>
          </w:rPr>
          <w:t xml:space="preserve"> shall </w:t>
        </w:r>
      </w:ins>
      <w:ins w:id="605" w:author="mi" w:date="2023-05-13T17:36:00Z">
        <w:r>
          <w:rPr>
            <w:lang w:eastAsia="zh-CN"/>
          </w:rPr>
          <w:t>s</w:t>
        </w:r>
      </w:ins>
      <w:ins w:id="606" w:author="mi" w:date="2023-05-13T16:25:00Z">
        <w:r>
          <w:rPr>
            <w:lang w:eastAsia="zh-CN"/>
          </w:rPr>
          <w:t>upport integrity</w:t>
        </w:r>
      </w:ins>
      <w:ins w:id="607" w:author="mi" w:date="2023-05-13T17:37:00Z">
        <w:r>
          <w:rPr>
            <w:lang w:eastAsia="zh-CN"/>
          </w:rPr>
          <w:t>,</w:t>
        </w:r>
        <w:r w:rsidRPr="00731042">
          <w:rPr>
            <w:lang w:eastAsia="zh-CN"/>
          </w:rPr>
          <w:t xml:space="preserve"> </w:t>
        </w:r>
        <w:r>
          <w:rPr>
            <w:lang w:eastAsia="zh-CN"/>
          </w:rPr>
          <w:t>confidentiality</w:t>
        </w:r>
      </w:ins>
      <w:ins w:id="608" w:author="mi" w:date="2023-05-13T16:25:00Z">
        <w:r>
          <w:rPr>
            <w:lang w:eastAsia="zh-CN"/>
          </w:rPr>
          <w:t xml:space="preserve"> and </w:t>
        </w:r>
      </w:ins>
      <w:ins w:id="609" w:author="mi" w:date="2023-05-13T17:36:00Z">
        <w:r>
          <w:rPr>
            <w:lang w:eastAsia="zh-CN"/>
          </w:rPr>
          <w:t>anti-</w:t>
        </w:r>
      </w:ins>
      <w:ins w:id="610" w:author="mi" w:date="2023-05-13T16:25:00Z">
        <w:r>
          <w:rPr>
            <w:lang w:eastAsia="zh-CN"/>
          </w:rPr>
          <w:t>replay protection f</w:t>
        </w:r>
      </w:ins>
      <w:ins w:id="611" w:author="mi" w:date="2023-05-13T17:36:00Z">
        <w:r>
          <w:rPr>
            <w:lang w:eastAsia="zh-CN"/>
          </w:rPr>
          <w:t>or</w:t>
        </w:r>
      </w:ins>
      <w:ins w:id="612" w:author="mi" w:date="2023-05-13T16:25:00Z">
        <w:r>
          <w:rPr>
            <w:lang w:eastAsia="zh-CN"/>
          </w:rPr>
          <w:t xml:space="preserve"> the information transferred during </w:t>
        </w:r>
      </w:ins>
      <w:ins w:id="613" w:author="mi" w:date="2023-05-13T17:36:00Z">
        <w:r>
          <w:rPr>
            <w:lang w:eastAsia="zh-CN"/>
          </w:rPr>
          <w:t>unicast</w:t>
        </w:r>
      </w:ins>
      <w:ins w:id="614" w:author="mi" w:date="2023-05-13T16:25:00Z">
        <w:r>
          <w:rPr>
            <w:lang w:eastAsia="zh-CN"/>
          </w:rPr>
          <w:t xml:space="preserve"> direct communication </w:t>
        </w:r>
      </w:ins>
      <w:ins w:id="615" w:author="mi" w:date="2023-05-13T17:43:00Z">
        <w:r>
          <w:rPr>
            <w:lang w:eastAsia="zh-CN"/>
          </w:rPr>
          <w:t xml:space="preserve">for </w:t>
        </w:r>
        <w:r w:rsidRPr="008816C2">
          <w:t>Ranging/SL Positioning control</w:t>
        </w:r>
        <w:r>
          <w:rPr>
            <w:lang w:eastAsia="zh-CN"/>
          </w:rPr>
          <w:t xml:space="preserve"> </w:t>
        </w:r>
      </w:ins>
      <w:ins w:id="616" w:author="mi" w:date="2023-05-13T17:41:00Z">
        <w:r>
          <w:rPr>
            <w:lang w:eastAsia="zh-CN"/>
          </w:rPr>
          <w:t>over RSPP</w:t>
        </w:r>
      </w:ins>
      <w:ins w:id="617" w:author="mi" w:date="2023-05-13T16:25:00Z">
        <w:r>
          <w:rPr>
            <w:lang w:eastAsia="zh-CN"/>
          </w:rPr>
          <w:t>.</w:t>
        </w:r>
      </w:ins>
    </w:p>
    <w:p w14:paraId="1006FE9B" w14:textId="77777777" w:rsidR="004F6D47" w:rsidRDefault="004F6D47" w:rsidP="004F6D47">
      <w:pPr>
        <w:rPr>
          <w:ins w:id="618" w:author="mi" w:date="2023-05-13T17:57:00Z"/>
          <w:lang w:eastAsia="zh-CN"/>
        </w:rPr>
      </w:pPr>
      <w:ins w:id="619" w:author="mi" w:date="2023-05-13T17:57:00Z">
        <w:r>
          <w:rPr>
            <w:lang w:eastAsia="zh-CN"/>
          </w:rPr>
          <w:t xml:space="preserve">The Ranging/SL Positioning system shall support cryptographic separation for each SR5 interface and for each peer UE during unicast direct communication for </w:t>
        </w:r>
        <w:r w:rsidRPr="008816C2">
          <w:t>Ranging/SL Positioning control</w:t>
        </w:r>
        <w:r>
          <w:rPr>
            <w:lang w:eastAsia="zh-CN"/>
          </w:rPr>
          <w:t xml:space="preserve"> over RSPP.</w:t>
        </w:r>
      </w:ins>
    </w:p>
    <w:p w14:paraId="776248E9" w14:textId="77777777" w:rsidR="004F6D47" w:rsidRDefault="004F6D47" w:rsidP="004F6D47">
      <w:pPr>
        <w:rPr>
          <w:ins w:id="620" w:author="mi" w:date="2023-05-13T17:43:00Z"/>
          <w:lang w:eastAsia="zh-CN"/>
        </w:rPr>
      </w:pPr>
      <w:ins w:id="621" w:author="mi" w:date="2023-05-13T17:43:00Z">
        <w:r>
          <w:rPr>
            <w:lang w:eastAsia="zh-CN"/>
          </w:rPr>
          <w:t>The Ranging/SL Positioning system shall support integrity,</w:t>
        </w:r>
        <w:r w:rsidRPr="00731042">
          <w:rPr>
            <w:lang w:eastAsia="zh-CN"/>
          </w:rPr>
          <w:t xml:space="preserve"> </w:t>
        </w:r>
        <w:r>
          <w:rPr>
            <w:lang w:eastAsia="zh-CN"/>
          </w:rPr>
          <w:t xml:space="preserve">confidentiality and anti-replay protection for the information transferred during unicast communication for </w:t>
        </w:r>
        <w:r w:rsidRPr="008816C2">
          <w:t>Ranging/SL Positioning control</w:t>
        </w:r>
        <w:r>
          <w:rPr>
            <w:lang w:eastAsia="zh-CN"/>
          </w:rPr>
          <w:t xml:space="preserve"> over </w:t>
        </w:r>
      </w:ins>
      <w:ins w:id="622" w:author="mi" w:date="2023-05-13T17:44:00Z">
        <w:r>
          <w:t xml:space="preserve">the protocol </w:t>
        </w:r>
        <w:r w:rsidRPr="00CE4972">
          <w:t xml:space="preserve">between </w:t>
        </w:r>
        <w:r>
          <w:t xml:space="preserve">the </w:t>
        </w:r>
        <w:r w:rsidRPr="00CE4972">
          <w:t>UE and LMF</w:t>
        </w:r>
      </w:ins>
      <w:ins w:id="623" w:author="mi" w:date="2023-05-13T17:43:00Z">
        <w:r>
          <w:rPr>
            <w:lang w:eastAsia="zh-CN"/>
          </w:rPr>
          <w:t>.</w:t>
        </w:r>
      </w:ins>
    </w:p>
    <w:p w14:paraId="1094133A" w14:textId="4073016C" w:rsidR="004F6D47" w:rsidRDefault="004F6D47" w:rsidP="004F6D47">
      <w:pPr>
        <w:pStyle w:val="31"/>
        <w:rPr>
          <w:ins w:id="624" w:author="mi" w:date="2023-05-13T16:17:00Z"/>
        </w:rPr>
      </w:pPr>
      <w:bookmarkStart w:id="625" w:name="_Toc136358778"/>
      <w:ins w:id="626" w:author="mi" w:date="2023-05-13T16:17:00Z">
        <w:r>
          <w:t>6.</w:t>
        </w:r>
      </w:ins>
      <w:ins w:id="627" w:author="rapporteur" w:date="2023-05-29T21:45:00Z">
        <w:r w:rsidR="000E3D73">
          <w:t>4</w:t>
        </w:r>
      </w:ins>
      <w:ins w:id="628" w:author="mi" w:date="2023-05-13T16:17:00Z">
        <w:r>
          <w:t>.</w:t>
        </w:r>
      </w:ins>
      <w:ins w:id="629" w:author="rapporteur" w:date="2023-05-29T21:45:00Z">
        <w:r w:rsidR="000E3D73">
          <w:t>3</w:t>
        </w:r>
      </w:ins>
      <w:ins w:id="630" w:author="mi" w:date="2023-05-13T16:17:00Z">
        <w:r w:rsidRPr="004D3578">
          <w:tab/>
        </w:r>
        <w:r>
          <w:t xml:space="preserve">Security procedure for </w:t>
        </w:r>
      </w:ins>
      <w:ins w:id="631" w:author="mi" w:date="2023-05-13T16:18:00Z">
        <w:r>
          <w:t xml:space="preserve">unicast </w:t>
        </w:r>
      </w:ins>
      <w:ins w:id="632" w:author="mi" w:date="2023-05-13T18:02:00Z">
        <w:r>
          <w:t xml:space="preserve">direct </w:t>
        </w:r>
      </w:ins>
      <w:ins w:id="633" w:author="mi" w:date="2023-05-13T16:18:00Z">
        <w:r>
          <w:t>communication</w:t>
        </w:r>
      </w:ins>
      <w:ins w:id="634" w:author="mi" w:date="2023-05-13T18:02:00Z">
        <w:r>
          <w:t xml:space="preserve"> over RSPP</w:t>
        </w:r>
      </w:ins>
      <w:ins w:id="635" w:author="mi" w:date="2023-05-13T18:04:00Z">
        <w:r w:rsidRPr="00333C28">
          <w:t xml:space="preserve"> </w:t>
        </w:r>
        <w:r>
          <w:t>between the UEs</w:t>
        </w:r>
      </w:ins>
      <w:bookmarkEnd w:id="625"/>
    </w:p>
    <w:p w14:paraId="1BB23FDC" w14:textId="6E8E178A" w:rsidR="004F6D47" w:rsidRDefault="004F6D47" w:rsidP="004F6D47">
      <w:pPr>
        <w:pStyle w:val="41"/>
        <w:rPr>
          <w:ins w:id="636" w:author="mi" w:date="2023-05-14T18:29:00Z"/>
        </w:rPr>
      </w:pPr>
      <w:bookmarkStart w:id="637" w:name="_Toc136358779"/>
      <w:ins w:id="638" w:author="mi" w:date="2023-05-14T18:29:00Z">
        <w:r>
          <w:t>6.</w:t>
        </w:r>
      </w:ins>
      <w:ins w:id="639" w:author="rapporteur" w:date="2023-05-29T21:46:00Z">
        <w:r w:rsidR="000E3D73">
          <w:t>4</w:t>
        </w:r>
      </w:ins>
      <w:ins w:id="640" w:author="mi" w:date="2023-05-14T18:29:00Z">
        <w:r>
          <w:t>.</w:t>
        </w:r>
      </w:ins>
      <w:ins w:id="641" w:author="rapporteur" w:date="2023-05-29T21:46:00Z">
        <w:r w:rsidR="000E3D73">
          <w:t>3</w:t>
        </w:r>
      </w:ins>
      <w:ins w:id="642" w:author="mi" w:date="2023-05-14T18:29:00Z">
        <w:r>
          <w:t>.1</w:t>
        </w:r>
        <w:r w:rsidRPr="004D3578">
          <w:tab/>
        </w:r>
        <w:r>
          <w:t>General</w:t>
        </w:r>
        <w:bookmarkEnd w:id="637"/>
      </w:ins>
    </w:p>
    <w:p w14:paraId="20489FB5" w14:textId="77777777" w:rsidR="004F6D47" w:rsidRPr="00322516" w:rsidRDefault="004F6D47" w:rsidP="004F6D47">
      <w:pPr>
        <w:rPr>
          <w:ins w:id="643" w:author="mi" w:date="2023-05-14T18:29:00Z"/>
          <w:lang w:eastAsia="zh-CN"/>
        </w:rPr>
      </w:pPr>
      <w:ins w:id="644" w:author="mi" w:date="2023-05-14T18:29:00Z">
        <w:r>
          <w:t xml:space="preserve">Ranging/SL Positioning services could be provided by </w:t>
        </w:r>
      </w:ins>
      <w:ins w:id="645" w:author="mi" w:date="2023-05-14T18:32:00Z">
        <w:r>
          <w:t xml:space="preserve">an </w:t>
        </w:r>
      </w:ins>
      <w:ins w:id="646" w:author="mi" w:date="2023-05-14T18:29:00Z">
        <w:r>
          <w:t>application provider</w:t>
        </w:r>
      </w:ins>
      <w:ins w:id="647" w:author="mi" w:date="2023-05-14T18:31:00Z">
        <w:r>
          <w:t xml:space="preserve"> (</w:t>
        </w:r>
      </w:ins>
      <w:ins w:id="648" w:author="mi" w:date="2023-05-14T18:32:00Z">
        <w:r>
          <w:t>i.</w:t>
        </w:r>
      </w:ins>
      <w:ins w:id="649" w:author="mi" w:date="2023-05-14T18:31:00Z">
        <w:r>
          <w:t xml:space="preserve">e. the services </w:t>
        </w:r>
      </w:ins>
      <w:ins w:id="650" w:author="mi" w:date="2023-05-14T18:34:00Z">
        <w:r>
          <w:t>requested</w:t>
        </w:r>
      </w:ins>
      <w:ins w:id="651" w:author="mi" w:date="2023-05-14T18:32:00Z">
        <w:r>
          <w:t xml:space="preserve"> by a Ranging/SL positioning application server</w:t>
        </w:r>
      </w:ins>
      <w:ins w:id="652" w:author="mi" w:date="2023-05-14T18:31:00Z">
        <w:r>
          <w:t>)</w:t>
        </w:r>
      </w:ins>
      <w:ins w:id="653" w:author="mi" w:date="2023-05-14T18:29:00Z">
        <w:r>
          <w:t xml:space="preserve"> or b</w:t>
        </w:r>
      </w:ins>
      <w:ins w:id="654" w:author="mi" w:date="2023-05-14T18:30:00Z">
        <w:r>
          <w:t xml:space="preserve">y </w:t>
        </w:r>
      </w:ins>
      <w:ins w:id="655" w:author="mi" w:date="2023-05-14T18:33:00Z">
        <w:r>
          <w:t xml:space="preserve">a </w:t>
        </w:r>
      </w:ins>
      <w:ins w:id="656" w:author="mi" w:date="2023-05-14T18:30:00Z">
        <w:r>
          <w:t>network operator</w:t>
        </w:r>
      </w:ins>
      <w:ins w:id="657" w:author="mi" w:date="2023-05-14T18:33:00Z">
        <w:r>
          <w:t xml:space="preserve"> (i.e. the services </w:t>
        </w:r>
      </w:ins>
      <w:ins w:id="658" w:author="mi" w:date="2023-05-14T18:34:00Z">
        <w:r>
          <w:t>requested</w:t>
        </w:r>
      </w:ins>
      <w:ins w:id="659" w:author="mi" w:date="2023-05-14T18:33:00Z">
        <w:r>
          <w:t xml:space="preserve"> by a 5GC NF)</w:t>
        </w:r>
      </w:ins>
      <w:ins w:id="660" w:author="mi" w:date="2023-05-14T18:30:00Z">
        <w:r>
          <w:t>. For Ranging/SL Positioning services provided by application providers, long term credentials provided by applications are assumed available on the UE.</w:t>
        </w:r>
      </w:ins>
      <w:ins w:id="661" w:author="mi" w:date="2023-05-14T18:31:00Z">
        <w:r w:rsidRPr="00322516">
          <w:t xml:space="preserve"> </w:t>
        </w:r>
        <w:r>
          <w:t xml:space="preserve">For Ranging/SL Positioning services provided by network operators, </w:t>
        </w:r>
      </w:ins>
      <w:ins w:id="662" w:author="mi" w:date="2023-05-14T18:39:00Z">
        <w:r>
          <w:t xml:space="preserve">there are no </w:t>
        </w:r>
      </w:ins>
      <w:ins w:id="663" w:author="mi" w:date="2023-05-14T18:31:00Z">
        <w:r>
          <w:t xml:space="preserve">long term credentials </w:t>
        </w:r>
      </w:ins>
      <w:ins w:id="664" w:author="mi" w:date="2023-05-14T18:39:00Z">
        <w:r>
          <w:t xml:space="preserve">provided by applications </w:t>
        </w:r>
      </w:ins>
      <w:ins w:id="665" w:author="mi" w:date="2023-05-14T18:31:00Z">
        <w:r>
          <w:t>on the UE.</w:t>
        </w:r>
      </w:ins>
    </w:p>
    <w:p w14:paraId="1D23B2DB" w14:textId="0C8DAEED" w:rsidR="004F6D47" w:rsidRPr="00322516" w:rsidRDefault="004F6D47" w:rsidP="004F6D47">
      <w:pPr>
        <w:pStyle w:val="41"/>
        <w:rPr>
          <w:ins w:id="666" w:author="mi" w:date="2023-05-14T18:27:00Z"/>
        </w:rPr>
      </w:pPr>
      <w:bookmarkStart w:id="667" w:name="_Toc136358780"/>
      <w:ins w:id="668" w:author="mi" w:date="2023-05-14T18:27:00Z">
        <w:r>
          <w:t>6.</w:t>
        </w:r>
      </w:ins>
      <w:ins w:id="669" w:author="rapporteur" w:date="2023-05-29T21:46:00Z">
        <w:r w:rsidR="000E3D73">
          <w:t>4</w:t>
        </w:r>
      </w:ins>
      <w:ins w:id="670" w:author="mi" w:date="2023-05-14T18:27:00Z">
        <w:r>
          <w:t>.</w:t>
        </w:r>
      </w:ins>
      <w:ins w:id="671" w:author="rapporteur" w:date="2023-05-29T21:46:00Z">
        <w:r w:rsidR="000E3D73">
          <w:t>3</w:t>
        </w:r>
      </w:ins>
      <w:ins w:id="672" w:author="mi" w:date="2023-05-14T18:27:00Z">
        <w:r>
          <w:t>.</w:t>
        </w:r>
      </w:ins>
      <w:ins w:id="673" w:author="mi" w:date="2023-05-14T18:43:00Z">
        <w:r>
          <w:t>2</w:t>
        </w:r>
      </w:ins>
      <w:ins w:id="674" w:author="mi" w:date="2023-05-14T18:27:00Z">
        <w:r w:rsidRPr="004D3578">
          <w:tab/>
        </w:r>
      </w:ins>
      <w:ins w:id="675" w:author="mi" w:date="2023-05-14T18:28:00Z">
        <w:r>
          <w:t>Unicast d</w:t>
        </w:r>
      </w:ins>
      <w:ins w:id="676" w:author="mi" w:date="2023-05-14T18:27:00Z">
        <w:r>
          <w:t xml:space="preserve">irect communication </w:t>
        </w:r>
      </w:ins>
      <w:ins w:id="677" w:author="mi" w:date="2023-05-14T18:28:00Z">
        <w:r>
          <w:t>with long term credentials</w:t>
        </w:r>
      </w:ins>
      <w:bookmarkEnd w:id="667"/>
    </w:p>
    <w:p w14:paraId="7D9135B3" w14:textId="6DCBD800" w:rsidR="004F6D47" w:rsidRDefault="004F6D47" w:rsidP="004F6D47">
      <w:pPr>
        <w:rPr>
          <w:ins w:id="678" w:author="mi" w:date="2023-05-13T18:08:00Z"/>
        </w:rPr>
      </w:pPr>
      <w:ins w:id="679" w:author="mi" w:date="2023-05-14T18:35:00Z">
        <w:r>
          <w:t xml:space="preserve">If </w:t>
        </w:r>
      </w:ins>
      <w:ins w:id="680" w:author="mi" w:date="2023-05-13T18:14:00Z">
        <w:r>
          <w:t xml:space="preserve">long term credentials are </w:t>
        </w:r>
      </w:ins>
      <w:ins w:id="681" w:author="mi" w:date="2023-05-13T18:15:00Z">
        <w:r>
          <w:t>available on the UE</w:t>
        </w:r>
      </w:ins>
      <w:ins w:id="682" w:author="mi" w:date="2023-05-13T18:32:00Z">
        <w:r>
          <w:t>,</w:t>
        </w:r>
      </w:ins>
      <w:ins w:id="683" w:author="mi" w:date="2023-05-13T18:31:00Z">
        <w:r>
          <w:t xml:space="preserve"> </w:t>
        </w:r>
      </w:ins>
      <w:ins w:id="684" w:author="mi" w:date="2023-05-13T18:08:00Z">
        <w:r>
          <w:t xml:space="preserve">the security </w:t>
        </w:r>
      </w:ins>
      <w:ins w:id="685" w:author="mi" w:date="2023-05-13T18:12:00Z">
        <w:r>
          <w:t>procedures</w:t>
        </w:r>
      </w:ins>
      <w:ins w:id="686" w:author="mi" w:date="2023-05-13T18:08:00Z">
        <w:r>
          <w:t xml:space="preserve"> defined for V2X unicast mode communication in</w:t>
        </w:r>
      </w:ins>
      <w:ins w:id="687" w:author="mi" w:date="2023-05-13T18:36:00Z">
        <w:r>
          <w:t xml:space="preserve"> clause </w:t>
        </w:r>
      </w:ins>
      <w:ins w:id="688" w:author="mi" w:date="2023-05-13T19:16:00Z">
        <w:r>
          <w:t>5.3</w:t>
        </w:r>
      </w:ins>
      <w:ins w:id="689" w:author="mi" w:date="2023-05-13T18:08:00Z">
        <w:r>
          <w:t xml:space="preserve"> </w:t>
        </w:r>
      </w:ins>
      <w:ins w:id="690" w:author="mi" w:date="2023-05-13T18:36:00Z">
        <w:r>
          <w:t xml:space="preserve">of </w:t>
        </w:r>
      </w:ins>
      <w:ins w:id="691" w:author="mi" w:date="2023-05-13T18:08:00Z">
        <w:r>
          <w:t>TS 33.536 [</w:t>
        </w:r>
      </w:ins>
      <w:ins w:id="692" w:author="rapporteur" w:date="2023-05-30T14:31:00Z">
        <w:r w:rsidR="002A6B8D">
          <w:t>8</w:t>
        </w:r>
      </w:ins>
      <w:ins w:id="693" w:author="mi" w:date="2023-05-13T18:08:00Z">
        <w:r>
          <w:t xml:space="preserve">] </w:t>
        </w:r>
      </w:ins>
      <w:ins w:id="694" w:author="mi" w:date="2023-05-13T18:30:00Z">
        <w:r>
          <w:t xml:space="preserve">are reused </w:t>
        </w:r>
      </w:ins>
      <w:ins w:id="695" w:author="mi" w:date="2023-05-13T18:31:00Z">
        <w:r>
          <w:t xml:space="preserve">on </w:t>
        </w:r>
      </w:ins>
      <w:ins w:id="696" w:author="mi" w:date="2023-05-13T18:30:00Z">
        <w:r>
          <w:t>V2X capable UEs</w:t>
        </w:r>
      </w:ins>
      <w:ins w:id="697" w:author="mi" w:date="2023-05-13T18:31:00Z">
        <w:r>
          <w:t>. The security procedures defined</w:t>
        </w:r>
      </w:ins>
      <w:ins w:id="698" w:author="mi" w:date="2023-05-13T18:08:00Z">
        <w:r>
          <w:t xml:space="preserve"> for 5G </w:t>
        </w:r>
        <w:proofErr w:type="spellStart"/>
        <w:r>
          <w:t>ProSe</w:t>
        </w:r>
        <w:proofErr w:type="spellEnd"/>
        <w:r>
          <w:t xml:space="preserve"> unicast mode Direct Communication in </w:t>
        </w:r>
      </w:ins>
      <w:ins w:id="699" w:author="mi" w:date="2023-05-13T18:36:00Z">
        <w:r>
          <w:t xml:space="preserve">clause </w:t>
        </w:r>
      </w:ins>
      <w:ins w:id="700" w:author="mi" w:date="2023-05-13T19:16:00Z">
        <w:r>
          <w:t>6.2.3</w:t>
        </w:r>
      </w:ins>
      <w:ins w:id="701" w:author="mi" w:date="2023-05-13T18:36:00Z">
        <w:r>
          <w:t xml:space="preserve"> of </w:t>
        </w:r>
      </w:ins>
      <w:ins w:id="702" w:author="mi" w:date="2023-05-13T18:08:00Z">
        <w:r>
          <w:t>TS 33.503 [</w:t>
        </w:r>
      </w:ins>
      <w:ins w:id="703" w:author="rapporteur" w:date="2023-05-30T14:30:00Z">
        <w:r w:rsidR="002A6B8D">
          <w:t>6</w:t>
        </w:r>
      </w:ins>
      <w:ins w:id="704" w:author="mi" w:date="2023-05-13T18:08:00Z">
        <w:r>
          <w:t>] are reused</w:t>
        </w:r>
      </w:ins>
      <w:ins w:id="705" w:author="mi" w:date="2023-05-13T18:31:00Z">
        <w:r>
          <w:t xml:space="preserve"> </w:t>
        </w:r>
      </w:ins>
      <w:ins w:id="706" w:author="mi" w:date="2023-05-13T18:32:00Z">
        <w:r>
          <w:t xml:space="preserve">on </w:t>
        </w:r>
      </w:ins>
      <w:proofErr w:type="spellStart"/>
      <w:ins w:id="707" w:author="mi" w:date="2023-05-13T18:31:00Z">
        <w:r>
          <w:t>ProSe</w:t>
        </w:r>
        <w:proofErr w:type="spellEnd"/>
        <w:r>
          <w:t xml:space="preserve"> capable UEs</w:t>
        </w:r>
      </w:ins>
      <w:ins w:id="708" w:author="mi" w:date="2023-05-13T18:08:00Z">
        <w:r>
          <w:t>.</w:t>
        </w:r>
      </w:ins>
    </w:p>
    <w:p w14:paraId="46C6126E" w14:textId="4C42A4AA" w:rsidR="004F6D47" w:rsidRDefault="004F6D47" w:rsidP="004F6D47">
      <w:pPr>
        <w:pStyle w:val="31"/>
        <w:rPr>
          <w:ins w:id="709" w:author="mi" w:date="2023-05-13T18:03:00Z"/>
        </w:rPr>
      </w:pPr>
      <w:bookmarkStart w:id="710" w:name="_Toc136358781"/>
      <w:ins w:id="711" w:author="mi" w:date="2023-05-13T18:03:00Z">
        <w:r>
          <w:t>6.</w:t>
        </w:r>
      </w:ins>
      <w:ins w:id="712" w:author="rapporteur" w:date="2023-05-29T21:46:00Z">
        <w:r w:rsidR="000E3D73">
          <w:t>4</w:t>
        </w:r>
      </w:ins>
      <w:ins w:id="713" w:author="mi" w:date="2023-05-13T18:03:00Z">
        <w:r>
          <w:t>.</w:t>
        </w:r>
      </w:ins>
      <w:ins w:id="714" w:author="rapporteur" w:date="2023-05-29T21:46:00Z">
        <w:r w:rsidR="000E3D73">
          <w:t>4</w:t>
        </w:r>
      </w:ins>
      <w:ins w:id="715" w:author="mi" w:date="2023-05-13T18:03:00Z">
        <w:r w:rsidRPr="004D3578">
          <w:tab/>
        </w:r>
        <w:r>
          <w:t>Security procedure for communication between the UE and LMF</w:t>
        </w:r>
        <w:bookmarkEnd w:id="710"/>
      </w:ins>
    </w:p>
    <w:p w14:paraId="37BDF049" w14:textId="77777777" w:rsidR="004F6D47" w:rsidRPr="004D3578" w:rsidRDefault="004F6D47" w:rsidP="004F6D47">
      <w:pPr>
        <w:pStyle w:val="EditorsNote"/>
        <w:rPr>
          <w:ins w:id="716" w:author="mi" w:date="2023-05-13T18:03:00Z"/>
          <w:lang w:eastAsia="zh-CN"/>
        </w:rPr>
      </w:pPr>
      <w:ins w:id="717" w:author="mi" w:date="2023-05-13T19:19:00Z">
        <w:r>
          <w:rPr>
            <w:lang w:eastAsia="zh-CN"/>
          </w:rPr>
          <w:t xml:space="preserve">Editor’s Note: whether NAS security </w:t>
        </w:r>
      </w:ins>
      <w:ins w:id="718" w:author="mi" w:date="2023-05-13T19:20:00Z">
        <w:r>
          <w:rPr>
            <w:lang w:eastAsia="zh-CN"/>
          </w:rPr>
          <w:t>is sufficient for security protection of unicast communication between the UE and LMF is FFS depending on the specification in RAN2.</w:t>
        </w:r>
      </w:ins>
    </w:p>
    <w:p w14:paraId="3950E201" w14:textId="77777777" w:rsidR="001443EC" w:rsidRPr="004F6D47" w:rsidRDefault="001443EC" w:rsidP="001443EC"/>
    <w:p w14:paraId="211093B4" w14:textId="0785CE1C" w:rsidR="00BD5581" w:rsidRPr="004D3578" w:rsidRDefault="009A4286" w:rsidP="00BD5581">
      <w:pPr>
        <w:pStyle w:val="1"/>
      </w:pPr>
      <w:bookmarkStart w:id="719" w:name="_Toc136358782"/>
      <w:r>
        <w:lastRenderedPageBreak/>
        <w:t>7</w:t>
      </w:r>
      <w:r w:rsidR="00BD5581" w:rsidRPr="004D3578">
        <w:tab/>
      </w:r>
      <w:r w:rsidR="00BD5581">
        <w:t>Security related services</w:t>
      </w:r>
      <w:bookmarkEnd w:id="719"/>
    </w:p>
    <w:p w14:paraId="54C8F624" w14:textId="07F5F1E4" w:rsidR="00790C8B" w:rsidRDefault="00790C8B" w:rsidP="00790C8B">
      <w:pPr>
        <w:pStyle w:val="EditorsNote"/>
        <w:rPr>
          <w:lang w:val="en-US"/>
        </w:rPr>
      </w:pPr>
      <w:r>
        <w:rPr>
          <w:lang w:val="en-US"/>
        </w:rPr>
        <w:t xml:space="preserve">Editor's Note: This clause describes the new network services if they are identified to be introduced based on the security procedures described in clause 5. The clause </w:t>
      </w:r>
      <w:r w:rsidR="00640538">
        <w:rPr>
          <w:lang w:val="en-US"/>
        </w:rPr>
        <w:t>can be removed if no new security related services are identified</w:t>
      </w:r>
      <w:r>
        <w:rPr>
          <w:lang w:val="en-US"/>
        </w:rPr>
        <w:t xml:space="preserve">. </w:t>
      </w:r>
    </w:p>
    <w:p w14:paraId="787195C4" w14:textId="77777777" w:rsidR="001443EC" w:rsidRPr="001443EC" w:rsidRDefault="001443EC" w:rsidP="001443EC"/>
    <w:p w14:paraId="37796A3E" w14:textId="43484084" w:rsidR="00471220" w:rsidRPr="004D3578" w:rsidRDefault="00D9134D" w:rsidP="00471220">
      <w:pPr>
        <w:pStyle w:val="8"/>
      </w:pPr>
      <w:r>
        <w:br w:type="page"/>
      </w:r>
    </w:p>
    <w:p w14:paraId="5CA5E6C2" w14:textId="644CBB88" w:rsidR="00080512" w:rsidRPr="004D3578" w:rsidRDefault="00080512">
      <w:pPr>
        <w:pStyle w:val="8"/>
      </w:pPr>
      <w:bookmarkStart w:id="720" w:name="_Toc136358783"/>
      <w:r w:rsidRPr="004D3578">
        <w:lastRenderedPageBreak/>
        <w:t>Annex &lt;X&gt; (informative)</w:t>
      </w:r>
      <w:proofErr w:type="gramStart"/>
      <w:r w:rsidRPr="004D3578">
        <w:t>:</w:t>
      </w:r>
      <w:proofErr w:type="gramEnd"/>
      <w:r w:rsidRPr="004D3578">
        <w:br/>
        <w:t>Change history</w:t>
      </w:r>
      <w:bookmarkEnd w:id="72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47122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721" w:name="historyclause"/>
            <w:bookmarkEnd w:id="721"/>
            <w:r w:rsidRPr="00235394">
              <w:rPr>
                <w:b/>
              </w:rPr>
              <w:t>Change history</w:t>
            </w:r>
          </w:p>
        </w:tc>
      </w:tr>
      <w:tr w:rsidR="003C3971" w:rsidRPr="00235394" w14:paraId="188BB8D6" w14:textId="77777777" w:rsidTr="0047122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471220">
        <w:tc>
          <w:tcPr>
            <w:tcW w:w="800" w:type="dxa"/>
            <w:shd w:val="solid" w:color="FFFFFF" w:fill="auto"/>
          </w:tcPr>
          <w:p w14:paraId="433EA83C" w14:textId="7F54876F" w:rsidR="003C3971" w:rsidRPr="006B0D02" w:rsidRDefault="004E67F7" w:rsidP="00C72833">
            <w:pPr>
              <w:pStyle w:val="TAC"/>
              <w:rPr>
                <w:sz w:val="16"/>
                <w:szCs w:val="16"/>
                <w:lang w:eastAsia="zh-CN"/>
              </w:rPr>
            </w:pPr>
            <w:r>
              <w:rPr>
                <w:sz w:val="16"/>
                <w:szCs w:val="16"/>
                <w:lang w:eastAsia="zh-CN"/>
              </w:rPr>
              <w:t>2023-04</w:t>
            </w:r>
          </w:p>
        </w:tc>
        <w:tc>
          <w:tcPr>
            <w:tcW w:w="800" w:type="dxa"/>
            <w:shd w:val="solid" w:color="FFFFFF" w:fill="auto"/>
          </w:tcPr>
          <w:p w14:paraId="55C8CC01" w14:textId="09E98750" w:rsidR="003C3971" w:rsidRPr="006B0D02" w:rsidRDefault="004E67F7" w:rsidP="00C72833">
            <w:pPr>
              <w:pStyle w:val="TAC"/>
              <w:rPr>
                <w:sz w:val="16"/>
                <w:szCs w:val="16"/>
              </w:rPr>
            </w:pPr>
            <w:r w:rsidRPr="004E67F7">
              <w:rPr>
                <w:sz w:val="16"/>
                <w:szCs w:val="16"/>
              </w:rPr>
              <w:t>SA3#110-adhoc-e</w:t>
            </w:r>
          </w:p>
        </w:tc>
        <w:tc>
          <w:tcPr>
            <w:tcW w:w="1094" w:type="dxa"/>
            <w:shd w:val="solid" w:color="FFFFFF" w:fill="auto"/>
          </w:tcPr>
          <w:p w14:paraId="134723C6" w14:textId="7A33E821" w:rsidR="003C3971" w:rsidRPr="006B0D02" w:rsidRDefault="004E67F7" w:rsidP="00C72833">
            <w:pPr>
              <w:pStyle w:val="TAC"/>
              <w:rPr>
                <w:sz w:val="16"/>
                <w:szCs w:val="16"/>
                <w:lang w:eastAsia="zh-CN"/>
              </w:rPr>
            </w:pPr>
            <w:r>
              <w:rPr>
                <w:rFonts w:hint="eastAsia"/>
                <w:sz w:val="16"/>
                <w:szCs w:val="16"/>
                <w:lang w:eastAsia="zh-CN"/>
              </w:rPr>
              <w:t>S</w:t>
            </w:r>
            <w:r>
              <w:rPr>
                <w:sz w:val="16"/>
                <w:szCs w:val="16"/>
                <w:lang w:eastAsia="zh-CN"/>
              </w:rPr>
              <w:t>3-232195</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1670D8C6" w:rsidR="003C3971" w:rsidRPr="006B0D02" w:rsidRDefault="004E67F7" w:rsidP="00C72833">
            <w:pPr>
              <w:pStyle w:val="TAL"/>
              <w:rPr>
                <w:sz w:val="16"/>
                <w:szCs w:val="16"/>
                <w:lang w:eastAsia="zh-CN"/>
              </w:rPr>
            </w:pPr>
            <w:r>
              <w:rPr>
                <w:sz w:val="16"/>
                <w:szCs w:val="16"/>
                <w:lang w:eastAsia="zh-CN"/>
              </w:rPr>
              <w:t xml:space="preserve">Implementation of S3-232028, </w:t>
            </w:r>
            <w:r>
              <w:rPr>
                <w:rFonts w:hint="eastAsia"/>
                <w:sz w:val="16"/>
                <w:szCs w:val="16"/>
                <w:lang w:eastAsia="zh-CN"/>
              </w:rPr>
              <w:t>S</w:t>
            </w:r>
            <w:r>
              <w:rPr>
                <w:sz w:val="16"/>
                <w:szCs w:val="16"/>
                <w:lang w:eastAsia="zh-CN"/>
              </w:rPr>
              <w:t>3-232194</w:t>
            </w:r>
          </w:p>
        </w:tc>
        <w:tc>
          <w:tcPr>
            <w:tcW w:w="708" w:type="dxa"/>
            <w:shd w:val="solid" w:color="FFFFFF" w:fill="auto"/>
          </w:tcPr>
          <w:p w14:paraId="5E97A6B2" w14:textId="11358CFA" w:rsidR="003C3971" w:rsidRPr="007D6048" w:rsidRDefault="004E67F7" w:rsidP="00C72833">
            <w:pPr>
              <w:pStyle w:val="TAC"/>
              <w:rPr>
                <w:sz w:val="16"/>
                <w:szCs w:val="16"/>
                <w:lang w:eastAsia="zh-CN"/>
              </w:rPr>
            </w:pPr>
            <w:r>
              <w:rPr>
                <w:rFonts w:hint="eastAsia"/>
                <w:sz w:val="16"/>
                <w:szCs w:val="16"/>
                <w:lang w:eastAsia="zh-CN"/>
              </w:rPr>
              <w:t>0</w:t>
            </w:r>
            <w:r>
              <w:rPr>
                <w:sz w:val="16"/>
                <w:szCs w:val="16"/>
                <w:lang w:eastAsia="zh-CN"/>
              </w:rPr>
              <w:t>.0.0</w:t>
            </w:r>
          </w:p>
        </w:tc>
      </w:tr>
      <w:tr w:rsidR="00567BDA" w:rsidRPr="006B0D02" w14:paraId="3F1692B4" w14:textId="77777777" w:rsidTr="00471220">
        <w:trPr>
          <w:ins w:id="722" w:author="rapporteur" w:date="2023-05-29T21:34:00Z"/>
        </w:trPr>
        <w:tc>
          <w:tcPr>
            <w:tcW w:w="800" w:type="dxa"/>
            <w:shd w:val="solid" w:color="FFFFFF" w:fill="auto"/>
          </w:tcPr>
          <w:p w14:paraId="109F84D7" w14:textId="65631373" w:rsidR="00567BDA" w:rsidRDefault="00567BDA" w:rsidP="00C72833">
            <w:pPr>
              <w:pStyle w:val="TAC"/>
              <w:rPr>
                <w:ins w:id="723" w:author="rapporteur" w:date="2023-05-29T21:34:00Z"/>
                <w:sz w:val="16"/>
                <w:szCs w:val="16"/>
                <w:lang w:eastAsia="zh-CN"/>
              </w:rPr>
            </w:pPr>
            <w:ins w:id="724" w:author="rapporteur" w:date="2023-05-29T21:34:00Z">
              <w:r>
                <w:rPr>
                  <w:sz w:val="16"/>
                  <w:szCs w:val="16"/>
                  <w:lang w:eastAsia="zh-CN"/>
                </w:rPr>
                <w:t>2023-05</w:t>
              </w:r>
            </w:ins>
          </w:p>
        </w:tc>
        <w:tc>
          <w:tcPr>
            <w:tcW w:w="800" w:type="dxa"/>
            <w:shd w:val="solid" w:color="FFFFFF" w:fill="auto"/>
          </w:tcPr>
          <w:p w14:paraId="52B7D7B7" w14:textId="77F9A870" w:rsidR="00567BDA" w:rsidRPr="004E67F7" w:rsidRDefault="00567BDA" w:rsidP="00567BDA">
            <w:pPr>
              <w:pStyle w:val="TAC"/>
              <w:rPr>
                <w:ins w:id="725" w:author="rapporteur" w:date="2023-05-29T21:34:00Z"/>
                <w:sz w:val="16"/>
                <w:szCs w:val="16"/>
              </w:rPr>
            </w:pPr>
            <w:ins w:id="726" w:author="rapporteur" w:date="2023-05-29T21:34:00Z">
              <w:r w:rsidRPr="004E67F7">
                <w:rPr>
                  <w:sz w:val="16"/>
                  <w:szCs w:val="16"/>
                </w:rPr>
                <w:t>SA3#11</w:t>
              </w:r>
              <w:r>
                <w:rPr>
                  <w:sz w:val="16"/>
                  <w:szCs w:val="16"/>
                </w:rPr>
                <w:t>1</w:t>
              </w:r>
            </w:ins>
          </w:p>
        </w:tc>
        <w:tc>
          <w:tcPr>
            <w:tcW w:w="1094" w:type="dxa"/>
            <w:shd w:val="solid" w:color="FFFFFF" w:fill="auto"/>
          </w:tcPr>
          <w:p w14:paraId="71DB5661" w14:textId="0FD09AF7" w:rsidR="00567BDA" w:rsidRDefault="00567BDA" w:rsidP="00C72833">
            <w:pPr>
              <w:pStyle w:val="TAC"/>
              <w:rPr>
                <w:ins w:id="727" w:author="rapporteur" w:date="2023-05-29T21:34:00Z"/>
                <w:sz w:val="16"/>
                <w:szCs w:val="16"/>
                <w:lang w:eastAsia="zh-CN"/>
              </w:rPr>
            </w:pPr>
            <w:ins w:id="728" w:author="rapporteur" w:date="2023-05-29T21:34:00Z">
              <w:r>
                <w:rPr>
                  <w:rFonts w:hint="eastAsia"/>
                  <w:sz w:val="16"/>
                  <w:szCs w:val="16"/>
                  <w:lang w:eastAsia="zh-CN"/>
                </w:rPr>
                <w:t>S</w:t>
              </w:r>
              <w:r>
                <w:rPr>
                  <w:sz w:val="16"/>
                  <w:szCs w:val="16"/>
                  <w:lang w:eastAsia="zh-CN"/>
                </w:rPr>
                <w:t>3-233311</w:t>
              </w:r>
            </w:ins>
          </w:p>
        </w:tc>
        <w:tc>
          <w:tcPr>
            <w:tcW w:w="425" w:type="dxa"/>
            <w:shd w:val="solid" w:color="FFFFFF" w:fill="auto"/>
          </w:tcPr>
          <w:p w14:paraId="068DAB59" w14:textId="77777777" w:rsidR="00567BDA" w:rsidRPr="006B0D02" w:rsidRDefault="00567BDA" w:rsidP="00C72833">
            <w:pPr>
              <w:pStyle w:val="TAL"/>
              <w:rPr>
                <w:ins w:id="729" w:author="rapporteur" w:date="2023-05-29T21:34:00Z"/>
                <w:sz w:val="16"/>
                <w:szCs w:val="16"/>
              </w:rPr>
            </w:pPr>
          </w:p>
        </w:tc>
        <w:tc>
          <w:tcPr>
            <w:tcW w:w="425" w:type="dxa"/>
            <w:shd w:val="solid" w:color="FFFFFF" w:fill="auto"/>
          </w:tcPr>
          <w:p w14:paraId="03F31C39" w14:textId="77777777" w:rsidR="00567BDA" w:rsidRPr="006B0D02" w:rsidRDefault="00567BDA" w:rsidP="00C72833">
            <w:pPr>
              <w:pStyle w:val="TAR"/>
              <w:rPr>
                <w:ins w:id="730" w:author="rapporteur" w:date="2023-05-29T21:34:00Z"/>
                <w:sz w:val="16"/>
                <w:szCs w:val="16"/>
              </w:rPr>
            </w:pPr>
          </w:p>
        </w:tc>
        <w:tc>
          <w:tcPr>
            <w:tcW w:w="425" w:type="dxa"/>
            <w:shd w:val="solid" w:color="FFFFFF" w:fill="auto"/>
          </w:tcPr>
          <w:p w14:paraId="208E749A" w14:textId="77777777" w:rsidR="00567BDA" w:rsidRPr="006B0D02" w:rsidRDefault="00567BDA" w:rsidP="00C72833">
            <w:pPr>
              <w:pStyle w:val="TAC"/>
              <w:rPr>
                <w:ins w:id="731" w:author="rapporteur" w:date="2023-05-29T21:34:00Z"/>
                <w:sz w:val="16"/>
                <w:szCs w:val="16"/>
              </w:rPr>
            </w:pPr>
          </w:p>
        </w:tc>
        <w:tc>
          <w:tcPr>
            <w:tcW w:w="4962" w:type="dxa"/>
            <w:shd w:val="solid" w:color="FFFFFF" w:fill="auto"/>
          </w:tcPr>
          <w:p w14:paraId="141BECC6" w14:textId="2F31DD12" w:rsidR="00567BDA" w:rsidRDefault="00567BDA" w:rsidP="00C72833">
            <w:pPr>
              <w:pStyle w:val="TAL"/>
              <w:rPr>
                <w:ins w:id="732" w:author="rapporteur" w:date="2023-05-29T21:34:00Z"/>
                <w:sz w:val="16"/>
                <w:szCs w:val="16"/>
                <w:lang w:eastAsia="zh-CN"/>
              </w:rPr>
            </w:pPr>
            <w:ins w:id="733" w:author="rapporteur" w:date="2023-05-29T21:35:00Z">
              <w:r>
                <w:rPr>
                  <w:sz w:val="16"/>
                  <w:szCs w:val="16"/>
                  <w:lang w:eastAsia="zh-CN"/>
                </w:rPr>
                <w:t>Implementation of S3-23</w:t>
              </w:r>
            </w:ins>
            <w:ins w:id="734" w:author="rapporteur" w:date="2023-05-29T21:37:00Z">
              <w:r w:rsidR="003D226E" w:rsidRPr="003D226E">
                <w:rPr>
                  <w:sz w:val="16"/>
                  <w:szCs w:val="16"/>
                  <w:lang w:eastAsia="zh-CN"/>
                </w:rPr>
                <w:t>3309</w:t>
              </w:r>
              <w:r w:rsidR="003D226E">
                <w:rPr>
                  <w:rFonts w:hint="eastAsia"/>
                  <w:sz w:val="16"/>
                  <w:szCs w:val="16"/>
                  <w:lang w:eastAsia="zh-CN"/>
                </w:rPr>
                <w:t>,</w:t>
              </w:r>
              <w:r w:rsidR="003D226E">
                <w:rPr>
                  <w:sz w:val="16"/>
                  <w:szCs w:val="16"/>
                  <w:lang w:eastAsia="zh-CN"/>
                </w:rPr>
                <w:t xml:space="preserve"> S3-23</w:t>
              </w:r>
              <w:r w:rsidR="003D226E" w:rsidRPr="003D226E">
                <w:rPr>
                  <w:sz w:val="16"/>
                  <w:szCs w:val="16"/>
                  <w:lang w:eastAsia="zh-CN"/>
                </w:rPr>
                <w:t>33</w:t>
              </w:r>
              <w:r w:rsidR="003D226E">
                <w:rPr>
                  <w:sz w:val="16"/>
                  <w:szCs w:val="16"/>
                  <w:lang w:eastAsia="zh-CN"/>
                </w:rPr>
                <w:t>10, S3-23</w:t>
              </w:r>
              <w:r w:rsidR="003D226E" w:rsidRPr="003D226E">
                <w:rPr>
                  <w:sz w:val="16"/>
                  <w:szCs w:val="16"/>
                  <w:lang w:eastAsia="zh-CN"/>
                </w:rPr>
                <w:t>33</w:t>
              </w:r>
              <w:r w:rsidR="003D226E">
                <w:rPr>
                  <w:sz w:val="16"/>
                  <w:szCs w:val="16"/>
                  <w:lang w:eastAsia="zh-CN"/>
                </w:rPr>
                <w:t>12, S3-23</w:t>
              </w:r>
              <w:r w:rsidR="003D226E" w:rsidRPr="003D226E">
                <w:rPr>
                  <w:sz w:val="16"/>
                  <w:szCs w:val="16"/>
                  <w:lang w:eastAsia="zh-CN"/>
                </w:rPr>
                <w:t>33</w:t>
              </w:r>
              <w:r w:rsidR="003D226E">
                <w:rPr>
                  <w:sz w:val="16"/>
                  <w:szCs w:val="16"/>
                  <w:lang w:eastAsia="zh-CN"/>
                </w:rPr>
                <w:t>13, S3-23</w:t>
              </w:r>
              <w:r w:rsidR="003D226E" w:rsidRPr="003D226E">
                <w:rPr>
                  <w:sz w:val="16"/>
                  <w:szCs w:val="16"/>
                  <w:lang w:eastAsia="zh-CN"/>
                </w:rPr>
                <w:t>33</w:t>
              </w:r>
              <w:r w:rsidR="003D226E">
                <w:rPr>
                  <w:sz w:val="16"/>
                  <w:szCs w:val="16"/>
                  <w:lang w:eastAsia="zh-CN"/>
                </w:rPr>
                <w:t>14, S3-23</w:t>
              </w:r>
              <w:r w:rsidR="003D226E" w:rsidRPr="003D226E">
                <w:rPr>
                  <w:sz w:val="16"/>
                  <w:szCs w:val="16"/>
                  <w:lang w:eastAsia="zh-CN"/>
                </w:rPr>
                <w:t>33</w:t>
              </w:r>
              <w:r w:rsidR="003D226E">
                <w:rPr>
                  <w:sz w:val="16"/>
                  <w:szCs w:val="16"/>
                  <w:lang w:eastAsia="zh-CN"/>
                </w:rPr>
                <w:t xml:space="preserve">15, </w:t>
              </w:r>
            </w:ins>
            <w:ins w:id="735" w:author="rapporteur" w:date="2023-05-30T14:24:00Z">
              <w:r w:rsidR="00A667DF">
                <w:rPr>
                  <w:sz w:val="16"/>
                  <w:szCs w:val="16"/>
                  <w:lang w:eastAsia="zh-CN"/>
                </w:rPr>
                <w:t>S3-23</w:t>
              </w:r>
              <w:r w:rsidR="00A667DF" w:rsidRPr="003D226E">
                <w:rPr>
                  <w:sz w:val="16"/>
                  <w:szCs w:val="16"/>
                  <w:lang w:eastAsia="zh-CN"/>
                </w:rPr>
                <w:t>33</w:t>
              </w:r>
              <w:r w:rsidR="00A667DF">
                <w:rPr>
                  <w:sz w:val="16"/>
                  <w:szCs w:val="16"/>
                  <w:lang w:eastAsia="zh-CN"/>
                </w:rPr>
                <w:t>98</w:t>
              </w:r>
            </w:ins>
          </w:p>
        </w:tc>
        <w:tc>
          <w:tcPr>
            <w:tcW w:w="708" w:type="dxa"/>
            <w:shd w:val="solid" w:color="FFFFFF" w:fill="auto"/>
          </w:tcPr>
          <w:p w14:paraId="0E571D95" w14:textId="35B0D2D4" w:rsidR="00567BDA" w:rsidRDefault="00567BDA" w:rsidP="00C72833">
            <w:pPr>
              <w:pStyle w:val="TAC"/>
              <w:rPr>
                <w:ins w:id="736" w:author="rapporteur" w:date="2023-05-29T21:34:00Z"/>
                <w:sz w:val="16"/>
                <w:szCs w:val="16"/>
                <w:lang w:eastAsia="zh-CN"/>
              </w:rPr>
            </w:pPr>
            <w:ins w:id="737" w:author="rapporteur" w:date="2023-05-29T21:34:00Z">
              <w:r>
                <w:rPr>
                  <w:rFonts w:hint="eastAsia"/>
                  <w:sz w:val="16"/>
                  <w:szCs w:val="16"/>
                  <w:lang w:eastAsia="zh-CN"/>
                </w:rPr>
                <w:t>0</w:t>
              </w:r>
              <w:r>
                <w:rPr>
                  <w:sz w:val="16"/>
                  <w:szCs w:val="16"/>
                  <w:lang w:eastAsia="zh-CN"/>
                </w:rPr>
                <w:t>.1.0</w:t>
              </w:r>
            </w:ins>
          </w:p>
        </w:tc>
      </w:tr>
    </w:tbl>
    <w:p w14:paraId="6BA8C2E7" w14:textId="77777777" w:rsidR="003C3971" w:rsidRPr="00235394" w:rsidRDefault="003C3971" w:rsidP="003C3971"/>
    <w:p w14:paraId="3A6FB7AB" w14:textId="3655606B" w:rsidR="003C3971" w:rsidRPr="00235394" w:rsidRDefault="003C3971" w:rsidP="00471220">
      <w:pPr>
        <w:pStyle w:val="Guidance"/>
      </w:pPr>
    </w:p>
    <w:sectPr w:rsidR="003C3971" w:rsidRPr="00235394">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DDD7" w14:textId="77777777" w:rsidR="001C4372" w:rsidRDefault="001C4372">
      <w:r>
        <w:separator/>
      </w:r>
    </w:p>
  </w:endnote>
  <w:endnote w:type="continuationSeparator" w:id="0">
    <w:p w14:paraId="039600AA" w14:textId="77777777" w:rsidR="001C4372" w:rsidRDefault="001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8F4E03" w:rsidRDefault="008F4E0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EFF6" w14:textId="77777777" w:rsidR="001C4372" w:rsidRDefault="001C4372">
      <w:r>
        <w:separator/>
      </w:r>
    </w:p>
  </w:footnote>
  <w:footnote w:type="continuationSeparator" w:id="0">
    <w:p w14:paraId="38C7F35B" w14:textId="77777777" w:rsidR="001C4372" w:rsidRDefault="001C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A9388D8" w:rsidR="008F4E03" w:rsidRDefault="008F4E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A316D">
      <w:rPr>
        <w:rFonts w:ascii="Arial" w:hAnsi="Arial" w:cs="Arial"/>
        <w:b/>
        <w:noProof/>
        <w:sz w:val="18"/>
        <w:szCs w:val="18"/>
      </w:rPr>
      <w:t>3GPP TS 33.533 V0.01.0 (2023-045)</w:t>
    </w:r>
    <w:r>
      <w:rPr>
        <w:rFonts w:ascii="Arial" w:hAnsi="Arial" w:cs="Arial"/>
        <w:b/>
        <w:sz w:val="18"/>
        <w:szCs w:val="18"/>
      </w:rPr>
      <w:fldChar w:fldCharType="end"/>
    </w:r>
  </w:p>
  <w:p w14:paraId="7A6BC72E" w14:textId="33475A89" w:rsidR="008F4E03" w:rsidRDefault="008F4E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A316D">
      <w:rPr>
        <w:rFonts w:ascii="Arial" w:hAnsi="Arial" w:cs="Arial"/>
        <w:b/>
        <w:noProof/>
        <w:sz w:val="18"/>
        <w:szCs w:val="18"/>
      </w:rPr>
      <w:t>12</w:t>
    </w:r>
    <w:r>
      <w:rPr>
        <w:rFonts w:ascii="Arial" w:hAnsi="Arial" w:cs="Arial"/>
        <w:b/>
        <w:sz w:val="18"/>
        <w:szCs w:val="18"/>
      </w:rPr>
      <w:fldChar w:fldCharType="end"/>
    </w:r>
  </w:p>
  <w:p w14:paraId="13C538E8" w14:textId="7E399AD6" w:rsidR="008F4E03" w:rsidRDefault="008F4E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A316D">
      <w:rPr>
        <w:rFonts w:ascii="Arial" w:hAnsi="Arial" w:cs="Arial"/>
        <w:b/>
        <w:noProof/>
        <w:sz w:val="18"/>
        <w:szCs w:val="18"/>
      </w:rPr>
      <w:t>Release 18</w:t>
    </w:r>
    <w:r>
      <w:rPr>
        <w:rFonts w:ascii="Arial" w:hAnsi="Arial" w:cs="Arial"/>
        <w:b/>
        <w:sz w:val="18"/>
        <w:szCs w:val="18"/>
      </w:rPr>
      <w:fldChar w:fldCharType="end"/>
    </w:r>
  </w:p>
  <w:p w14:paraId="1024E63D" w14:textId="77777777" w:rsidR="008F4E03" w:rsidRDefault="008F4E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EA57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Windows Live" w15:userId="713d06545ef93651"/>
  </w15:person>
  <w15:person w15:author="xiaomi">
    <w15:presenceInfo w15:providerId="None" w15:userId="xiaomi"/>
  </w15:person>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30D3"/>
    <w:rsid w:val="00051834"/>
    <w:rsid w:val="00054A22"/>
    <w:rsid w:val="00056A1C"/>
    <w:rsid w:val="00062023"/>
    <w:rsid w:val="000655A6"/>
    <w:rsid w:val="00080512"/>
    <w:rsid w:val="000A135F"/>
    <w:rsid w:val="000C47C3"/>
    <w:rsid w:val="000D58AB"/>
    <w:rsid w:val="000E3D73"/>
    <w:rsid w:val="00133525"/>
    <w:rsid w:val="00135228"/>
    <w:rsid w:val="001443EC"/>
    <w:rsid w:val="001622D6"/>
    <w:rsid w:val="001A4C42"/>
    <w:rsid w:val="001A7420"/>
    <w:rsid w:val="001B6637"/>
    <w:rsid w:val="001C21C3"/>
    <w:rsid w:val="001C2640"/>
    <w:rsid w:val="001C4372"/>
    <w:rsid w:val="001D02C2"/>
    <w:rsid w:val="001F0C1D"/>
    <w:rsid w:val="001F1132"/>
    <w:rsid w:val="001F168B"/>
    <w:rsid w:val="002347A2"/>
    <w:rsid w:val="00261942"/>
    <w:rsid w:val="00265F0D"/>
    <w:rsid w:val="002675F0"/>
    <w:rsid w:val="002760EE"/>
    <w:rsid w:val="0028681A"/>
    <w:rsid w:val="002A6B8D"/>
    <w:rsid w:val="002B2BEB"/>
    <w:rsid w:val="002B6339"/>
    <w:rsid w:val="002C302C"/>
    <w:rsid w:val="002E00EE"/>
    <w:rsid w:val="0030474B"/>
    <w:rsid w:val="003172DC"/>
    <w:rsid w:val="00331979"/>
    <w:rsid w:val="0035462D"/>
    <w:rsid w:val="00356555"/>
    <w:rsid w:val="003765B8"/>
    <w:rsid w:val="003A084B"/>
    <w:rsid w:val="003C3971"/>
    <w:rsid w:val="003D226E"/>
    <w:rsid w:val="00420AD1"/>
    <w:rsid w:val="004228A7"/>
    <w:rsid w:val="00422A7D"/>
    <w:rsid w:val="00423334"/>
    <w:rsid w:val="004345EC"/>
    <w:rsid w:val="00465515"/>
    <w:rsid w:val="00471220"/>
    <w:rsid w:val="0047430D"/>
    <w:rsid w:val="0049135F"/>
    <w:rsid w:val="0049751D"/>
    <w:rsid w:val="004A17B5"/>
    <w:rsid w:val="004A316D"/>
    <w:rsid w:val="004A352B"/>
    <w:rsid w:val="004B6417"/>
    <w:rsid w:val="004C30AC"/>
    <w:rsid w:val="004D3578"/>
    <w:rsid w:val="004D7C56"/>
    <w:rsid w:val="004E213A"/>
    <w:rsid w:val="004E67F7"/>
    <w:rsid w:val="004F0988"/>
    <w:rsid w:val="004F3340"/>
    <w:rsid w:val="004F6D47"/>
    <w:rsid w:val="004F6E24"/>
    <w:rsid w:val="0053388B"/>
    <w:rsid w:val="00535773"/>
    <w:rsid w:val="00543E6C"/>
    <w:rsid w:val="00560A7E"/>
    <w:rsid w:val="00565087"/>
    <w:rsid w:val="00567BDA"/>
    <w:rsid w:val="00597B11"/>
    <w:rsid w:val="005A5ED9"/>
    <w:rsid w:val="005C197A"/>
    <w:rsid w:val="005D2E01"/>
    <w:rsid w:val="005D7526"/>
    <w:rsid w:val="005E4BB2"/>
    <w:rsid w:val="005F788A"/>
    <w:rsid w:val="00602AEA"/>
    <w:rsid w:val="00605BB9"/>
    <w:rsid w:val="00614FDF"/>
    <w:rsid w:val="0063543D"/>
    <w:rsid w:val="0063643F"/>
    <w:rsid w:val="00640538"/>
    <w:rsid w:val="00647114"/>
    <w:rsid w:val="006912E9"/>
    <w:rsid w:val="006A323F"/>
    <w:rsid w:val="006B30D0"/>
    <w:rsid w:val="006B3DF6"/>
    <w:rsid w:val="006C3D95"/>
    <w:rsid w:val="006E5C86"/>
    <w:rsid w:val="006F0BA5"/>
    <w:rsid w:val="00701116"/>
    <w:rsid w:val="0071174C"/>
    <w:rsid w:val="00713C44"/>
    <w:rsid w:val="00734A5B"/>
    <w:rsid w:val="00735E27"/>
    <w:rsid w:val="0074026F"/>
    <w:rsid w:val="007429F6"/>
    <w:rsid w:val="00744E76"/>
    <w:rsid w:val="00765EA3"/>
    <w:rsid w:val="00774DA4"/>
    <w:rsid w:val="00781F0F"/>
    <w:rsid w:val="00790C8B"/>
    <w:rsid w:val="007A0F0C"/>
    <w:rsid w:val="007B600E"/>
    <w:rsid w:val="007B7F75"/>
    <w:rsid w:val="007F0F4A"/>
    <w:rsid w:val="00800F6A"/>
    <w:rsid w:val="008028A4"/>
    <w:rsid w:val="00830747"/>
    <w:rsid w:val="008768CA"/>
    <w:rsid w:val="008C384C"/>
    <w:rsid w:val="008D017A"/>
    <w:rsid w:val="008E2D68"/>
    <w:rsid w:val="008E6756"/>
    <w:rsid w:val="008F3769"/>
    <w:rsid w:val="008F4E03"/>
    <w:rsid w:val="0090271F"/>
    <w:rsid w:val="00902E23"/>
    <w:rsid w:val="009114D7"/>
    <w:rsid w:val="0091348E"/>
    <w:rsid w:val="00917CCB"/>
    <w:rsid w:val="00933FB0"/>
    <w:rsid w:val="00935CAA"/>
    <w:rsid w:val="00942EC2"/>
    <w:rsid w:val="00947F74"/>
    <w:rsid w:val="009A4286"/>
    <w:rsid w:val="009F37B7"/>
    <w:rsid w:val="00A10F02"/>
    <w:rsid w:val="00A164B4"/>
    <w:rsid w:val="00A26956"/>
    <w:rsid w:val="00A27486"/>
    <w:rsid w:val="00A53724"/>
    <w:rsid w:val="00A56066"/>
    <w:rsid w:val="00A667DF"/>
    <w:rsid w:val="00A73129"/>
    <w:rsid w:val="00A82346"/>
    <w:rsid w:val="00A92BA1"/>
    <w:rsid w:val="00A92DAE"/>
    <w:rsid w:val="00A95A32"/>
    <w:rsid w:val="00AB4A5D"/>
    <w:rsid w:val="00AC6BC6"/>
    <w:rsid w:val="00AE65E2"/>
    <w:rsid w:val="00AF1460"/>
    <w:rsid w:val="00AF541A"/>
    <w:rsid w:val="00B15449"/>
    <w:rsid w:val="00B31E4C"/>
    <w:rsid w:val="00B508F9"/>
    <w:rsid w:val="00B93086"/>
    <w:rsid w:val="00BA19ED"/>
    <w:rsid w:val="00BA4B8D"/>
    <w:rsid w:val="00BC0F7D"/>
    <w:rsid w:val="00BD5581"/>
    <w:rsid w:val="00BD7D31"/>
    <w:rsid w:val="00BE3255"/>
    <w:rsid w:val="00BF128E"/>
    <w:rsid w:val="00C074DD"/>
    <w:rsid w:val="00C1496A"/>
    <w:rsid w:val="00C33079"/>
    <w:rsid w:val="00C45231"/>
    <w:rsid w:val="00C551FF"/>
    <w:rsid w:val="00C66A87"/>
    <w:rsid w:val="00C72833"/>
    <w:rsid w:val="00C80F1D"/>
    <w:rsid w:val="00C83825"/>
    <w:rsid w:val="00C91962"/>
    <w:rsid w:val="00C93F40"/>
    <w:rsid w:val="00CA3D0C"/>
    <w:rsid w:val="00D01BD3"/>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80833"/>
    <w:rsid w:val="00EA15B0"/>
    <w:rsid w:val="00EA5EA7"/>
    <w:rsid w:val="00EC4A25"/>
    <w:rsid w:val="00EF608C"/>
    <w:rsid w:val="00F025A2"/>
    <w:rsid w:val="00F04712"/>
    <w:rsid w:val="00F13360"/>
    <w:rsid w:val="00F20259"/>
    <w:rsid w:val="00F20490"/>
    <w:rsid w:val="00F22EC7"/>
    <w:rsid w:val="00F325C8"/>
    <w:rsid w:val="00F62E28"/>
    <w:rsid w:val="00F653B8"/>
    <w:rsid w:val="00F9008D"/>
    <w:rsid w:val="00F943AC"/>
    <w:rsid w:val="00FA0A31"/>
    <w:rsid w:val="00FA1266"/>
    <w:rsid w:val="00FC1192"/>
    <w:rsid w:val="00FC7A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paragraph" w:styleId="ac">
    <w:name w:val="Bibliography"/>
    <w:basedOn w:val="a1"/>
    <w:next w:val="a1"/>
    <w:uiPriority w:val="37"/>
    <w:semiHidden/>
    <w:unhideWhenUsed/>
    <w:rsid w:val="00C83825"/>
  </w:style>
  <w:style w:type="paragraph" w:styleId="ad">
    <w:name w:val="Block Text"/>
    <w:basedOn w:val="a1"/>
    <w:rsid w:val="00C83825"/>
    <w:pPr>
      <w:spacing w:after="120"/>
      <w:ind w:left="1440" w:right="1440"/>
    </w:pPr>
  </w:style>
  <w:style w:type="paragraph" w:styleId="ae">
    <w:name w:val="Body Text"/>
    <w:basedOn w:val="a1"/>
    <w:link w:val="af"/>
    <w:rsid w:val="00C83825"/>
    <w:pPr>
      <w:spacing w:after="120"/>
    </w:pPr>
  </w:style>
  <w:style w:type="character" w:customStyle="1" w:styleId="af">
    <w:name w:val="正文文本 字符"/>
    <w:link w:val="ae"/>
    <w:rsid w:val="00C83825"/>
    <w:rPr>
      <w:lang w:eastAsia="en-US"/>
    </w:rPr>
  </w:style>
  <w:style w:type="paragraph" w:styleId="23">
    <w:name w:val="Body Text 2"/>
    <w:basedOn w:val="a1"/>
    <w:link w:val="24"/>
    <w:rsid w:val="00C83825"/>
    <w:pPr>
      <w:spacing w:after="120" w:line="480" w:lineRule="auto"/>
    </w:pPr>
  </w:style>
  <w:style w:type="character" w:customStyle="1" w:styleId="24">
    <w:name w:val="正文文本 2 字符"/>
    <w:link w:val="23"/>
    <w:rsid w:val="00C83825"/>
    <w:rPr>
      <w:lang w:eastAsia="en-US"/>
    </w:rPr>
  </w:style>
  <w:style w:type="paragraph" w:styleId="33">
    <w:name w:val="Body Text 3"/>
    <w:basedOn w:val="a1"/>
    <w:link w:val="34"/>
    <w:rsid w:val="00C83825"/>
    <w:pPr>
      <w:spacing w:after="120"/>
    </w:pPr>
    <w:rPr>
      <w:sz w:val="16"/>
      <w:szCs w:val="16"/>
    </w:rPr>
  </w:style>
  <w:style w:type="character" w:customStyle="1" w:styleId="34">
    <w:name w:val="正文文本 3 字符"/>
    <w:link w:val="33"/>
    <w:rsid w:val="00C83825"/>
    <w:rPr>
      <w:sz w:val="16"/>
      <w:szCs w:val="16"/>
      <w:lang w:eastAsia="en-US"/>
    </w:rPr>
  </w:style>
  <w:style w:type="paragraph" w:styleId="af0">
    <w:name w:val="Body Text First Indent"/>
    <w:basedOn w:val="ae"/>
    <w:link w:val="af1"/>
    <w:rsid w:val="00C83825"/>
    <w:pPr>
      <w:ind w:firstLine="210"/>
    </w:pPr>
  </w:style>
  <w:style w:type="character" w:customStyle="1" w:styleId="af1">
    <w:name w:val="正文首行缩进 字符"/>
    <w:basedOn w:val="af"/>
    <w:link w:val="af0"/>
    <w:rsid w:val="00C83825"/>
    <w:rPr>
      <w:lang w:eastAsia="en-US"/>
    </w:rPr>
  </w:style>
  <w:style w:type="paragraph" w:styleId="af2">
    <w:name w:val="Body Text Indent"/>
    <w:basedOn w:val="a1"/>
    <w:link w:val="af3"/>
    <w:rsid w:val="00C83825"/>
    <w:pPr>
      <w:spacing w:after="120"/>
      <w:ind w:left="283"/>
    </w:pPr>
  </w:style>
  <w:style w:type="character" w:customStyle="1" w:styleId="af3">
    <w:name w:val="正文文本缩进 字符"/>
    <w:link w:val="af2"/>
    <w:rsid w:val="00C83825"/>
    <w:rPr>
      <w:lang w:eastAsia="en-US"/>
    </w:rPr>
  </w:style>
  <w:style w:type="paragraph" w:styleId="25">
    <w:name w:val="Body Text First Indent 2"/>
    <w:basedOn w:val="af2"/>
    <w:link w:val="26"/>
    <w:rsid w:val="00C83825"/>
    <w:pPr>
      <w:ind w:firstLine="210"/>
    </w:pPr>
  </w:style>
  <w:style w:type="character" w:customStyle="1" w:styleId="26">
    <w:name w:val="正文首行缩进 2 字符"/>
    <w:basedOn w:val="af3"/>
    <w:link w:val="25"/>
    <w:rsid w:val="00C83825"/>
    <w:rPr>
      <w:lang w:eastAsia="en-US"/>
    </w:rPr>
  </w:style>
  <w:style w:type="paragraph" w:styleId="27">
    <w:name w:val="Body Text Indent 2"/>
    <w:basedOn w:val="a1"/>
    <w:link w:val="28"/>
    <w:rsid w:val="00C83825"/>
    <w:pPr>
      <w:spacing w:after="120" w:line="480" w:lineRule="auto"/>
      <w:ind w:left="283"/>
    </w:pPr>
  </w:style>
  <w:style w:type="character" w:customStyle="1" w:styleId="28">
    <w:name w:val="正文文本缩进 2 字符"/>
    <w:link w:val="27"/>
    <w:rsid w:val="00C83825"/>
    <w:rPr>
      <w:lang w:eastAsia="en-US"/>
    </w:rPr>
  </w:style>
  <w:style w:type="paragraph" w:styleId="35">
    <w:name w:val="Body Text Indent 3"/>
    <w:basedOn w:val="a1"/>
    <w:link w:val="36"/>
    <w:rsid w:val="00C83825"/>
    <w:pPr>
      <w:spacing w:after="120"/>
      <w:ind w:left="283"/>
    </w:pPr>
    <w:rPr>
      <w:sz w:val="16"/>
      <w:szCs w:val="16"/>
    </w:rPr>
  </w:style>
  <w:style w:type="character" w:customStyle="1" w:styleId="36">
    <w:name w:val="正文文本缩进 3 字符"/>
    <w:link w:val="35"/>
    <w:rsid w:val="00C83825"/>
    <w:rPr>
      <w:sz w:val="16"/>
      <w:szCs w:val="16"/>
      <w:lang w:eastAsia="en-US"/>
    </w:rPr>
  </w:style>
  <w:style w:type="paragraph" w:styleId="af4">
    <w:name w:val="caption"/>
    <w:basedOn w:val="a1"/>
    <w:next w:val="a1"/>
    <w:semiHidden/>
    <w:unhideWhenUsed/>
    <w:qFormat/>
    <w:rsid w:val="00C83825"/>
    <w:rPr>
      <w:b/>
      <w:bCs/>
    </w:rPr>
  </w:style>
  <w:style w:type="paragraph" w:styleId="af5">
    <w:name w:val="Closing"/>
    <w:basedOn w:val="a1"/>
    <w:link w:val="af6"/>
    <w:rsid w:val="00C83825"/>
    <w:pPr>
      <w:ind w:left="4252"/>
    </w:pPr>
  </w:style>
  <w:style w:type="character" w:customStyle="1" w:styleId="af6">
    <w:name w:val="结束语 字符"/>
    <w:link w:val="af5"/>
    <w:rsid w:val="00C83825"/>
    <w:rPr>
      <w:lang w:eastAsia="en-US"/>
    </w:rPr>
  </w:style>
  <w:style w:type="paragraph" w:styleId="af7">
    <w:name w:val="annotation text"/>
    <w:basedOn w:val="a1"/>
    <w:link w:val="af8"/>
    <w:rsid w:val="00C83825"/>
  </w:style>
  <w:style w:type="character" w:customStyle="1" w:styleId="af8">
    <w:name w:val="批注文字 字符"/>
    <w:link w:val="af7"/>
    <w:rsid w:val="00C83825"/>
    <w:rPr>
      <w:lang w:eastAsia="en-US"/>
    </w:rPr>
  </w:style>
  <w:style w:type="paragraph" w:styleId="af9">
    <w:name w:val="annotation subject"/>
    <w:basedOn w:val="af7"/>
    <w:next w:val="af7"/>
    <w:link w:val="afa"/>
    <w:rsid w:val="00C83825"/>
    <w:rPr>
      <w:b/>
      <w:bCs/>
    </w:rPr>
  </w:style>
  <w:style w:type="character" w:customStyle="1" w:styleId="afa">
    <w:name w:val="批注主题 字符"/>
    <w:link w:val="af9"/>
    <w:rsid w:val="00C83825"/>
    <w:rPr>
      <w:b/>
      <w:bCs/>
      <w:lang w:eastAsia="en-US"/>
    </w:rPr>
  </w:style>
  <w:style w:type="paragraph" w:styleId="afb">
    <w:name w:val="Date"/>
    <w:basedOn w:val="a1"/>
    <w:next w:val="a1"/>
    <w:link w:val="afc"/>
    <w:rsid w:val="00C83825"/>
  </w:style>
  <w:style w:type="character" w:customStyle="1" w:styleId="afc">
    <w:name w:val="日期 字符"/>
    <w:link w:val="afb"/>
    <w:rsid w:val="00C83825"/>
    <w:rPr>
      <w:lang w:eastAsia="en-US"/>
    </w:rPr>
  </w:style>
  <w:style w:type="paragraph" w:styleId="afd">
    <w:name w:val="Document Map"/>
    <w:basedOn w:val="a1"/>
    <w:link w:val="afe"/>
    <w:rsid w:val="00C83825"/>
    <w:rPr>
      <w:rFonts w:ascii="Segoe UI" w:hAnsi="Segoe UI" w:cs="Segoe UI"/>
      <w:sz w:val="16"/>
      <w:szCs w:val="16"/>
    </w:rPr>
  </w:style>
  <w:style w:type="character" w:customStyle="1" w:styleId="afe">
    <w:name w:val="文档结构图 字符"/>
    <w:link w:val="afd"/>
    <w:rsid w:val="00C83825"/>
    <w:rPr>
      <w:rFonts w:ascii="Segoe UI" w:hAnsi="Segoe UI" w:cs="Segoe UI"/>
      <w:sz w:val="16"/>
      <w:szCs w:val="16"/>
      <w:lang w:eastAsia="en-US"/>
    </w:rPr>
  </w:style>
  <w:style w:type="paragraph" w:styleId="aff">
    <w:name w:val="E-mail Signature"/>
    <w:basedOn w:val="a1"/>
    <w:link w:val="aff0"/>
    <w:rsid w:val="00C83825"/>
  </w:style>
  <w:style w:type="character" w:customStyle="1" w:styleId="aff0">
    <w:name w:val="电子邮件签名 字符"/>
    <w:link w:val="aff"/>
    <w:rsid w:val="00C83825"/>
    <w:rPr>
      <w:lang w:eastAsia="en-US"/>
    </w:rPr>
  </w:style>
  <w:style w:type="paragraph" w:styleId="aff1">
    <w:name w:val="endnote text"/>
    <w:basedOn w:val="a1"/>
    <w:link w:val="aff2"/>
    <w:rsid w:val="00C83825"/>
  </w:style>
  <w:style w:type="character" w:customStyle="1" w:styleId="aff2">
    <w:name w:val="尾注文本 字符"/>
    <w:link w:val="aff1"/>
    <w:rsid w:val="00C83825"/>
    <w:rPr>
      <w:lang w:eastAsia="en-US"/>
    </w:rPr>
  </w:style>
  <w:style w:type="paragraph" w:styleId="aff3">
    <w:name w:val="envelope address"/>
    <w:basedOn w:val="a1"/>
    <w:rsid w:val="00C83825"/>
    <w:pPr>
      <w:framePr w:w="7920" w:h="1980" w:hRule="exact" w:hSpace="180" w:wrap="auto" w:hAnchor="page" w:xAlign="center" w:yAlign="bottom"/>
      <w:ind w:left="2880"/>
    </w:pPr>
    <w:rPr>
      <w:rFonts w:ascii="Calibri Light" w:hAnsi="Calibri Light"/>
      <w:sz w:val="24"/>
      <w:szCs w:val="24"/>
    </w:rPr>
  </w:style>
  <w:style w:type="paragraph" w:styleId="aff4">
    <w:name w:val="envelope return"/>
    <w:basedOn w:val="a1"/>
    <w:rsid w:val="00C83825"/>
    <w:rPr>
      <w:rFonts w:ascii="Calibri Light" w:hAnsi="Calibri Light"/>
    </w:rPr>
  </w:style>
  <w:style w:type="paragraph" w:styleId="aff5">
    <w:name w:val="footnote text"/>
    <w:basedOn w:val="a1"/>
    <w:link w:val="aff6"/>
    <w:rsid w:val="00C83825"/>
  </w:style>
  <w:style w:type="character" w:customStyle="1" w:styleId="aff6">
    <w:name w:val="脚注文本 字符"/>
    <w:link w:val="aff5"/>
    <w:rsid w:val="00C83825"/>
    <w:rPr>
      <w:lang w:eastAsia="en-US"/>
    </w:rPr>
  </w:style>
  <w:style w:type="paragraph" w:styleId="HTML">
    <w:name w:val="HTML Address"/>
    <w:basedOn w:val="a1"/>
    <w:link w:val="HTML0"/>
    <w:rsid w:val="00C83825"/>
    <w:rPr>
      <w:i/>
      <w:iCs/>
    </w:rPr>
  </w:style>
  <w:style w:type="character" w:customStyle="1" w:styleId="HTML0">
    <w:name w:val="HTML 地址 字符"/>
    <w:link w:val="HTML"/>
    <w:rsid w:val="00C83825"/>
    <w:rPr>
      <w:i/>
      <w:iCs/>
      <w:lang w:eastAsia="en-US"/>
    </w:rPr>
  </w:style>
  <w:style w:type="paragraph" w:styleId="HTML1">
    <w:name w:val="HTML Preformatted"/>
    <w:basedOn w:val="a1"/>
    <w:link w:val="HTML2"/>
    <w:rsid w:val="00C83825"/>
    <w:rPr>
      <w:rFonts w:ascii="Courier New" w:hAnsi="Courier New" w:cs="Courier New"/>
    </w:rPr>
  </w:style>
  <w:style w:type="character" w:customStyle="1" w:styleId="HTML2">
    <w:name w:val="HTML 预设格式 字符"/>
    <w:link w:val="HTML1"/>
    <w:rsid w:val="00C83825"/>
    <w:rPr>
      <w:rFonts w:ascii="Courier New" w:hAnsi="Courier New" w:cs="Courier New"/>
      <w:lang w:eastAsia="en-US"/>
    </w:rPr>
  </w:style>
  <w:style w:type="paragraph" w:styleId="11">
    <w:name w:val="index 1"/>
    <w:basedOn w:val="a1"/>
    <w:next w:val="a1"/>
    <w:rsid w:val="00C83825"/>
    <w:pPr>
      <w:ind w:left="200" w:hanging="200"/>
    </w:pPr>
  </w:style>
  <w:style w:type="paragraph" w:styleId="29">
    <w:name w:val="index 2"/>
    <w:basedOn w:val="a1"/>
    <w:next w:val="a1"/>
    <w:rsid w:val="00C83825"/>
    <w:pPr>
      <w:ind w:left="400" w:hanging="200"/>
    </w:pPr>
  </w:style>
  <w:style w:type="paragraph" w:styleId="37">
    <w:name w:val="index 3"/>
    <w:basedOn w:val="a1"/>
    <w:next w:val="a1"/>
    <w:rsid w:val="00C83825"/>
    <w:pPr>
      <w:ind w:left="600" w:hanging="200"/>
    </w:pPr>
  </w:style>
  <w:style w:type="paragraph" w:styleId="43">
    <w:name w:val="index 4"/>
    <w:basedOn w:val="a1"/>
    <w:next w:val="a1"/>
    <w:rsid w:val="00C83825"/>
    <w:pPr>
      <w:ind w:left="800" w:hanging="200"/>
    </w:pPr>
  </w:style>
  <w:style w:type="paragraph" w:styleId="53">
    <w:name w:val="index 5"/>
    <w:basedOn w:val="a1"/>
    <w:next w:val="a1"/>
    <w:rsid w:val="00C83825"/>
    <w:pPr>
      <w:ind w:left="1000" w:hanging="200"/>
    </w:pPr>
  </w:style>
  <w:style w:type="paragraph" w:styleId="61">
    <w:name w:val="index 6"/>
    <w:basedOn w:val="a1"/>
    <w:next w:val="a1"/>
    <w:rsid w:val="00C83825"/>
    <w:pPr>
      <w:ind w:left="1200" w:hanging="200"/>
    </w:pPr>
  </w:style>
  <w:style w:type="paragraph" w:styleId="71">
    <w:name w:val="index 7"/>
    <w:basedOn w:val="a1"/>
    <w:next w:val="a1"/>
    <w:rsid w:val="00C83825"/>
    <w:pPr>
      <w:ind w:left="1400" w:hanging="200"/>
    </w:pPr>
  </w:style>
  <w:style w:type="paragraph" w:styleId="81">
    <w:name w:val="index 8"/>
    <w:basedOn w:val="a1"/>
    <w:next w:val="a1"/>
    <w:rsid w:val="00C83825"/>
    <w:pPr>
      <w:ind w:left="1600" w:hanging="200"/>
    </w:pPr>
  </w:style>
  <w:style w:type="paragraph" w:styleId="91">
    <w:name w:val="index 9"/>
    <w:basedOn w:val="a1"/>
    <w:next w:val="a1"/>
    <w:rsid w:val="00C83825"/>
    <w:pPr>
      <w:ind w:left="1800" w:hanging="200"/>
    </w:pPr>
  </w:style>
  <w:style w:type="paragraph" w:styleId="aff7">
    <w:name w:val="index heading"/>
    <w:basedOn w:val="a1"/>
    <w:next w:val="11"/>
    <w:rsid w:val="00C83825"/>
    <w:rPr>
      <w:rFonts w:ascii="Calibri Light" w:hAnsi="Calibri Light"/>
      <w:b/>
      <w:bCs/>
    </w:rPr>
  </w:style>
  <w:style w:type="paragraph" w:styleId="aff8">
    <w:name w:val="Intense Quote"/>
    <w:basedOn w:val="a1"/>
    <w:next w:val="a1"/>
    <w:link w:val="aff9"/>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aff9">
    <w:name w:val="明显引用 字符"/>
    <w:link w:val="aff8"/>
    <w:uiPriority w:val="30"/>
    <w:rsid w:val="00C83825"/>
    <w:rPr>
      <w:i/>
      <w:iCs/>
      <w:color w:val="4472C4"/>
      <w:lang w:eastAsia="en-US"/>
    </w:rPr>
  </w:style>
  <w:style w:type="paragraph" w:styleId="affa">
    <w:name w:val="List"/>
    <w:basedOn w:val="a1"/>
    <w:rsid w:val="00C83825"/>
    <w:pPr>
      <w:ind w:left="283" w:hanging="283"/>
      <w:contextualSpacing/>
    </w:pPr>
  </w:style>
  <w:style w:type="paragraph" w:styleId="2a">
    <w:name w:val="List 2"/>
    <w:basedOn w:val="a1"/>
    <w:rsid w:val="00C83825"/>
    <w:pPr>
      <w:ind w:left="566" w:hanging="283"/>
      <w:contextualSpacing/>
    </w:pPr>
  </w:style>
  <w:style w:type="paragraph" w:styleId="38">
    <w:name w:val="List 3"/>
    <w:basedOn w:val="a1"/>
    <w:rsid w:val="00C83825"/>
    <w:pPr>
      <w:ind w:left="849" w:hanging="283"/>
      <w:contextualSpacing/>
    </w:pPr>
  </w:style>
  <w:style w:type="paragraph" w:styleId="44">
    <w:name w:val="List 4"/>
    <w:basedOn w:val="a1"/>
    <w:rsid w:val="00C83825"/>
    <w:pPr>
      <w:ind w:left="1132" w:hanging="283"/>
      <w:contextualSpacing/>
    </w:pPr>
  </w:style>
  <w:style w:type="paragraph" w:styleId="54">
    <w:name w:val="List 5"/>
    <w:basedOn w:val="a1"/>
    <w:rsid w:val="00C83825"/>
    <w:pPr>
      <w:ind w:left="1415" w:hanging="283"/>
      <w:contextualSpacing/>
    </w:pPr>
  </w:style>
  <w:style w:type="paragraph" w:styleId="a0">
    <w:name w:val="List Bullet"/>
    <w:basedOn w:val="a1"/>
    <w:rsid w:val="00C83825"/>
    <w:pPr>
      <w:numPr>
        <w:numId w:val="5"/>
      </w:numPr>
      <w:contextualSpacing/>
    </w:pPr>
  </w:style>
  <w:style w:type="paragraph" w:styleId="20">
    <w:name w:val="List Bullet 2"/>
    <w:basedOn w:val="a1"/>
    <w:rsid w:val="00C83825"/>
    <w:pPr>
      <w:numPr>
        <w:numId w:val="6"/>
      </w:numPr>
      <w:contextualSpacing/>
    </w:pPr>
  </w:style>
  <w:style w:type="paragraph" w:styleId="30">
    <w:name w:val="List Bullet 3"/>
    <w:basedOn w:val="a1"/>
    <w:rsid w:val="00C83825"/>
    <w:pPr>
      <w:numPr>
        <w:numId w:val="7"/>
      </w:numPr>
      <w:contextualSpacing/>
    </w:pPr>
  </w:style>
  <w:style w:type="paragraph" w:styleId="40">
    <w:name w:val="List Bullet 4"/>
    <w:basedOn w:val="a1"/>
    <w:rsid w:val="00C83825"/>
    <w:pPr>
      <w:numPr>
        <w:numId w:val="8"/>
      </w:numPr>
      <w:contextualSpacing/>
    </w:pPr>
  </w:style>
  <w:style w:type="paragraph" w:styleId="50">
    <w:name w:val="List Bullet 5"/>
    <w:basedOn w:val="a1"/>
    <w:rsid w:val="00C83825"/>
    <w:pPr>
      <w:numPr>
        <w:numId w:val="9"/>
      </w:numPr>
      <w:contextualSpacing/>
    </w:pPr>
  </w:style>
  <w:style w:type="paragraph" w:styleId="affb">
    <w:name w:val="List Continue"/>
    <w:basedOn w:val="a1"/>
    <w:rsid w:val="00C83825"/>
    <w:pPr>
      <w:spacing w:after="120"/>
      <w:ind w:left="283"/>
      <w:contextualSpacing/>
    </w:pPr>
  </w:style>
  <w:style w:type="paragraph" w:styleId="2b">
    <w:name w:val="List Continue 2"/>
    <w:basedOn w:val="a1"/>
    <w:rsid w:val="00C83825"/>
    <w:pPr>
      <w:spacing w:after="120"/>
      <w:ind w:left="566"/>
      <w:contextualSpacing/>
    </w:pPr>
  </w:style>
  <w:style w:type="paragraph" w:styleId="39">
    <w:name w:val="List Continue 3"/>
    <w:basedOn w:val="a1"/>
    <w:rsid w:val="00C83825"/>
    <w:pPr>
      <w:spacing w:after="120"/>
      <w:ind w:left="849"/>
      <w:contextualSpacing/>
    </w:pPr>
  </w:style>
  <w:style w:type="paragraph" w:styleId="45">
    <w:name w:val="List Continue 4"/>
    <w:basedOn w:val="a1"/>
    <w:rsid w:val="00C83825"/>
    <w:pPr>
      <w:spacing w:after="120"/>
      <w:ind w:left="1132"/>
      <w:contextualSpacing/>
    </w:pPr>
  </w:style>
  <w:style w:type="paragraph" w:styleId="55">
    <w:name w:val="List Continue 5"/>
    <w:basedOn w:val="a1"/>
    <w:rsid w:val="00C83825"/>
    <w:pPr>
      <w:spacing w:after="120"/>
      <w:ind w:left="1415"/>
      <w:contextualSpacing/>
    </w:pPr>
  </w:style>
  <w:style w:type="paragraph" w:styleId="a">
    <w:name w:val="List Number"/>
    <w:basedOn w:val="a1"/>
    <w:rsid w:val="00C83825"/>
    <w:pPr>
      <w:numPr>
        <w:numId w:val="10"/>
      </w:numPr>
      <w:contextualSpacing/>
    </w:pPr>
  </w:style>
  <w:style w:type="paragraph" w:styleId="2">
    <w:name w:val="List Number 2"/>
    <w:basedOn w:val="a1"/>
    <w:rsid w:val="00C83825"/>
    <w:pPr>
      <w:numPr>
        <w:numId w:val="11"/>
      </w:numPr>
      <w:contextualSpacing/>
    </w:pPr>
  </w:style>
  <w:style w:type="paragraph" w:styleId="3">
    <w:name w:val="List Number 3"/>
    <w:basedOn w:val="a1"/>
    <w:rsid w:val="00C83825"/>
    <w:pPr>
      <w:numPr>
        <w:numId w:val="12"/>
      </w:numPr>
      <w:contextualSpacing/>
    </w:pPr>
  </w:style>
  <w:style w:type="paragraph" w:styleId="4">
    <w:name w:val="List Number 4"/>
    <w:basedOn w:val="a1"/>
    <w:rsid w:val="00C83825"/>
    <w:pPr>
      <w:numPr>
        <w:numId w:val="13"/>
      </w:numPr>
      <w:contextualSpacing/>
    </w:pPr>
  </w:style>
  <w:style w:type="paragraph" w:styleId="5">
    <w:name w:val="List Number 5"/>
    <w:basedOn w:val="a1"/>
    <w:rsid w:val="00C83825"/>
    <w:pPr>
      <w:numPr>
        <w:numId w:val="14"/>
      </w:numPr>
      <w:contextualSpacing/>
    </w:pPr>
  </w:style>
  <w:style w:type="paragraph" w:styleId="affc">
    <w:name w:val="List Paragraph"/>
    <w:basedOn w:val="a1"/>
    <w:uiPriority w:val="34"/>
    <w:qFormat/>
    <w:rsid w:val="00C83825"/>
    <w:pPr>
      <w:ind w:left="720"/>
    </w:pPr>
  </w:style>
  <w:style w:type="paragraph" w:styleId="affd">
    <w:name w:val="macro"/>
    <w:link w:val="affe"/>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e">
    <w:name w:val="宏文本 字符"/>
    <w:link w:val="affd"/>
    <w:rsid w:val="00C83825"/>
    <w:rPr>
      <w:rFonts w:ascii="Courier New" w:hAnsi="Courier New" w:cs="Courier New"/>
      <w:lang w:eastAsia="en-US"/>
    </w:rPr>
  </w:style>
  <w:style w:type="paragraph" w:styleId="afff">
    <w:name w:val="Message Header"/>
    <w:basedOn w:val="a1"/>
    <w:link w:val="afff0"/>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0">
    <w:name w:val="信息标题 字符"/>
    <w:link w:val="afff"/>
    <w:rsid w:val="00C83825"/>
    <w:rPr>
      <w:rFonts w:ascii="Calibri Light" w:hAnsi="Calibri Light"/>
      <w:sz w:val="24"/>
      <w:szCs w:val="24"/>
      <w:shd w:val="pct20" w:color="auto" w:fill="auto"/>
      <w:lang w:eastAsia="en-US"/>
    </w:rPr>
  </w:style>
  <w:style w:type="paragraph" w:styleId="afff1">
    <w:name w:val="No Spacing"/>
    <w:uiPriority w:val="1"/>
    <w:qFormat/>
    <w:rsid w:val="00C83825"/>
    <w:rPr>
      <w:lang w:eastAsia="en-US"/>
    </w:rPr>
  </w:style>
  <w:style w:type="paragraph" w:styleId="afff2">
    <w:name w:val="Normal (Web)"/>
    <w:basedOn w:val="a1"/>
    <w:rsid w:val="00C83825"/>
    <w:rPr>
      <w:sz w:val="24"/>
      <w:szCs w:val="24"/>
    </w:rPr>
  </w:style>
  <w:style w:type="paragraph" w:styleId="afff3">
    <w:name w:val="Normal Indent"/>
    <w:basedOn w:val="a1"/>
    <w:rsid w:val="00C83825"/>
    <w:pPr>
      <w:ind w:left="720"/>
    </w:pPr>
  </w:style>
  <w:style w:type="paragraph" w:styleId="afff4">
    <w:name w:val="Note Heading"/>
    <w:basedOn w:val="a1"/>
    <w:next w:val="a1"/>
    <w:link w:val="afff5"/>
    <w:rsid w:val="00C83825"/>
  </w:style>
  <w:style w:type="character" w:customStyle="1" w:styleId="afff5">
    <w:name w:val="注释标题 字符"/>
    <w:link w:val="afff4"/>
    <w:rsid w:val="00C83825"/>
    <w:rPr>
      <w:lang w:eastAsia="en-US"/>
    </w:rPr>
  </w:style>
  <w:style w:type="paragraph" w:styleId="afff6">
    <w:name w:val="Plain Text"/>
    <w:basedOn w:val="a1"/>
    <w:link w:val="afff7"/>
    <w:rsid w:val="00C83825"/>
    <w:rPr>
      <w:rFonts w:ascii="Courier New" w:hAnsi="Courier New" w:cs="Courier New"/>
    </w:rPr>
  </w:style>
  <w:style w:type="character" w:customStyle="1" w:styleId="afff7">
    <w:name w:val="纯文本 字符"/>
    <w:link w:val="afff6"/>
    <w:rsid w:val="00C83825"/>
    <w:rPr>
      <w:rFonts w:ascii="Courier New" w:hAnsi="Courier New" w:cs="Courier New"/>
      <w:lang w:eastAsia="en-US"/>
    </w:rPr>
  </w:style>
  <w:style w:type="paragraph" w:styleId="afff8">
    <w:name w:val="Quote"/>
    <w:basedOn w:val="a1"/>
    <w:next w:val="a1"/>
    <w:link w:val="afff9"/>
    <w:uiPriority w:val="29"/>
    <w:qFormat/>
    <w:rsid w:val="00C83825"/>
    <w:pPr>
      <w:spacing w:before="200" w:after="160"/>
      <w:ind w:left="864" w:right="864"/>
      <w:jc w:val="center"/>
    </w:pPr>
    <w:rPr>
      <w:i/>
      <w:iCs/>
      <w:color w:val="404040"/>
    </w:rPr>
  </w:style>
  <w:style w:type="character" w:customStyle="1" w:styleId="afff9">
    <w:name w:val="引用 字符"/>
    <w:link w:val="afff8"/>
    <w:uiPriority w:val="29"/>
    <w:rsid w:val="00C83825"/>
    <w:rPr>
      <w:i/>
      <w:iCs/>
      <w:color w:val="404040"/>
      <w:lang w:eastAsia="en-US"/>
    </w:rPr>
  </w:style>
  <w:style w:type="paragraph" w:styleId="afffa">
    <w:name w:val="Salutation"/>
    <w:basedOn w:val="a1"/>
    <w:next w:val="a1"/>
    <w:link w:val="afffb"/>
    <w:rsid w:val="00C83825"/>
  </w:style>
  <w:style w:type="character" w:customStyle="1" w:styleId="afffb">
    <w:name w:val="称呼 字符"/>
    <w:link w:val="afffa"/>
    <w:rsid w:val="00C83825"/>
    <w:rPr>
      <w:lang w:eastAsia="en-US"/>
    </w:rPr>
  </w:style>
  <w:style w:type="paragraph" w:styleId="afffc">
    <w:name w:val="Signature"/>
    <w:basedOn w:val="a1"/>
    <w:link w:val="afffd"/>
    <w:rsid w:val="00C83825"/>
    <w:pPr>
      <w:ind w:left="4252"/>
    </w:pPr>
  </w:style>
  <w:style w:type="character" w:customStyle="1" w:styleId="afffd">
    <w:name w:val="签名 字符"/>
    <w:link w:val="afffc"/>
    <w:rsid w:val="00C83825"/>
    <w:rPr>
      <w:lang w:eastAsia="en-US"/>
    </w:rPr>
  </w:style>
  <w:style w:type="paragraph" w:styleId="afffe">
    <w:name w:val="Subtitle"/>
    <w:basedOn w:val="a1"/>
    <w:next w:val="a1"/>
    <w:link w:val="affff"/>
    <w:qFormat/>
    <w:rsid w:val="00C83825"/>
    <w:pPr>
      <w:spacing w:after="60"/>
      <w:jc w:val="center"/>
      <w:outlineLvl w:val="1"/>
    </w:pPr>
    <w:rPr>
      <w:rFonts w:ascii="Calibri Light" w:hAnsi="Calibri Light"/>
      <w:sz w:val="24"/>
      <w:szCs w:val="24"/>
    </w:rPr>
  </w:style>
  <w:style w:type="character" w:customStyle="1" w:styleId="affff">
    <w:name w:val="副标题 字符"/>
    <w:link w:val="afffe"/>
    <w:rsid w:val="00C83825"/>
    <w:rPr>
      <w:rFonts w:ascii="Calibri Light" w:hAnsi="Calibri Light"/>
      <w:sz w:val="24"/>
      <w:szCs w:val="24"/>
      <w:lang w:eastAsia="en-US"/>
    </w:rPr>
  </w:style>
  <w:style w:type="paragraph" w:styleId="affff0">
    <w:name w:val="table of authorities"/>
    <w:basedOn w:val="a1"/>
    <w:next w:val="a1"/>
    <w:rsid w:val="00C83825"/>
    <w:pPr>
      <w:ind w:left="200" w:hanging="200"/>
    </w:pPr>
  </w:style>
  <w:style w:type="paragraph" w:styleId="affff1">
    <w:name w:val="table of figures"/>
    <w:basedOn w:val="a1"/>
    <w:next w:val="a1"/>
    <w:rsid w:val="00C83825"/>
  </w:style>
  <w:style w:type="paragraph" w:styleId="affff2">
    <w:name w:val="Title"/>
    <w:basedOn w:val="a1"/>
    <w:next w:val="a1"/>
    <w:link w:val="affff3"/>
    <w:qFormat/>
    <w:rsid w:val="00C83825"/>
    <w:pPr>
      <w:spacing w:before="240" w:after="60"/>
      <w:jc w:val="center"/>
      <w:outlineLvl w:val="0"/>
    </w:pPr>
    <w:rPr>
      <w:rFonts w:ascii="Calibri Light" w:hAnsi="Calibri Light"/>
      <w:b/>
      <w:bCs/>
      <w:kern w:val="28"/>
      <w:sz w:val="32"/>
      <w:szCs w:val="32"/>
    </w:rPr>
  </w:style>
  <w:style w:type="character" w:customStyle="1" w:styleId="affff3">
    <w:name w:val="标题 字符"/>
    <w:link w:val="affff2"/>
    <w:rsid w:val="00C83825"/>
    <w:rPr>
      <w:rFonts w:ascii="Calibri Light" w:hAnsi="Calibri Light"/>
      <w:b/>
      <w:bCs/>
      <w:kern w:val="28"/>
      <w:sz w:val="32"/>
      <w:szCs w:val="32"/>
      <w:lang w:eastAsia="en-US"/>
    </w:rPr>
  </w:style>
  <w:style w:type="paragraph" w:styleId="affff4">
    <w:name w:val="toa heading"/>
    <w:basedOn w:val="a1"/>
    <w:next w:val="a1"/>
    <w:rsid w:val="00C83825"/>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5">
    <w:name w:val="Revision"/>
    <w:hidden/>
    <w:uiPriority w:val="99"/>
    <w:semiHidden/>
    <w:rsid w:val="00F943AC"/>
    <w:rPr>
      <w:lang w:eastAsia="en-US"/>
    </w:rPr>
  </w:style>
  <w:style w:type="character" w:customStyle="1" w:styleId="EditorsNoteCharChar">
    <w:name w:val="Editor's Note Char Char"/>
    <w:link w:val="EditorsNote"/>
    <w:qFormat/>
    <w:rsid w:val="00056A1C"/>
    <w:rPr>
      <w:color w:val="FF0000"/>
      <w:lang w:eastAsia="en-US"/>
    </w:rPr>
  </w:style>
  <w:style w:type="character" w:customStyle="1" w:styleId="EditorsNoteChar1">
    <w:name w:val="Editor's Note Char1"/>
    <w:aliases w:val="EN Char,Editor's Note Char"/>
    <w:qFormat/>
    <w:rsid w:val="006B3DF6"/>
    <w:rPr>
      <w:rFonts w:ascii="Times New Roman" w:hAnsi="Times New Roman"/>
      <w:color w:val="FF0000"/>
      <w:lang w:val="en-GB" w:eastAsia="en-US"/>
    </w:rPr>
  </w:style>
  <w:style w:type="character" w:customStyle="1" w:styleId="B1Char">
    <w:name w:val="B1 Char"/>
    <w:link w:val="B1"/>
    <w:qFormat/>
    <w:locked/>
    <w:rsid w:val="006B3D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5576-7A48-40F4-8265-847201FA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985</TotalTime>
  <Pages>13</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21719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17</cp:revision>
  <cp:lastPrinted>2019-02-25T14:05:00Z</cp:lastPrinted>
  <dcterms:created xsi:type="dcterms:W3CDTF">2023-04-27T07:36:00Z</dcterms:created>
  <dcterms:modified xsi:type="dcterms:W3CDTF">2023-05-30T09:07:00Z</dcterms:modified>
</cp:coreProperties>
</file>