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50AB13C3"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743A6D">
              <w:rPr>
                <w:sz w:val="64"/>
              </w:rPr>
              <w:t>TR</w:t>
            </w:r>
            <w:bookmarkEnd w:id="1"/>
            <w:r w:rsidRPr="00133525">
              <w:rPr>
                <w:sz w:val="64"/>
              </w:rPr>
              <w:t xml:space="preserve"> </w:t>
            </w:r>
            <w:bookmarkStart w:id="2" w:name="specNumber"/>
            <w:r w:rsidR="007B5E71" w:rsidRPr="007B5E71">
              <w:rPr>
                <w:sz w:val="64"/>
              </w:rPr>
              <w:t>33</w:t>
            </w:r>
            <w:r w:rsidRPr="007B5E71">
              <w:rPr>
                <w:sz w:val="64"/>
              </w:rPr>
              <w:t>.</w:t>
            </w:r>
            <w:bookmarkEnd w:id="2"/>
            <w:r w:rsidR="00671BAC">
              <w:rPr>
                <w:sz w:val="64"/>
              </w:rPr>
              <w:t>858</w:t>
            </w:r>
            <w:r w:rsidRPr="00133525">
              <w:rPr>
                <w:sz w:val="64"/>
              </w:rPr>
              <w:t xml:space="preserve"> </w:t>
            </w:r>
            <w:r w:rsidRPr="004D3578">
              <w:t>V</w:t>
            </w:r>
            <w:bookmarkStart w:id="3" w:name="specVersion"/>
            <w:r w:rsidR="002629A9">
              <w:t>1</w:t>
            </w:r>
            <w:r w:rsidR="002C4A18">
              <w:t>.</w:t>
            </w:r>
            <w:del w:id="4" w:author="rapporteur" w:date="2023-05-29T14:09:00Z">
              <w:r w:rsidR="0025460F" w:rsidDel="003A2FCC">
                <w:delText>1</w:delText>
              </w:r>
            </w:del>
            <w:ins w:id="5" w:author="rapporteur" w:date="2023-05-29T14:09:00Z">
              <w:r w:rsidR="003A2FCC">
                <w:t>2</w:t>
              </w:r>
            </w:ins>
            <w:r w:rsidR="002C4A18">
              <w:t>.</w:t>
            </w:r>
            <w:bookmarkEnd w:id="3"/>
            <w:r w:rsidR="00671BAC">
              <w:t>0</w:t>
            </w:r>
            <w:r w:rsidRPr="004D3578">
              <w:t xml:space="preserve"> </w:t>
            </w:r>
            <w:r w:rsidRPr="00133525">
              <w:rPr>
                <w:sz w:val="32"/>
              </w:rPr>
              <w:t>(</w:t>
            </w:r>
            <w:r w:rsidR="00BC7706">
              <w:rPr>
                <w:sz w:val="32"/>
              </w:rPr>
              <w:t>2023-</w:t>
            </w:r>
            <w:del w:id="6" w:author="rapporteur" w:date="2023-05-29T14:09:00Z">
              <w:r w:rsidR="0025460F" w:rsidDel="003A2FCC">
                <w:rPr>
                  <w:sz w:val="32"/>
                </w:rPr>
                <w:delText>04</w:delText>
              </w:r>
            </w:del>
            <w:ins w:id="7" w:author="rapporteur" w:date="2023-05-29T14:09:00Z">
              <w:r w:rsidR="003A2FCC">
                <w:rPr>
                  <w:sz w:val="32"/>
                </w:rPr>
                <w:t>0</w:t>
              </w:r>
            </w:ins>
            <w:ins w:id="8" w:author="rapporteur" w:date="2023-05-29T14:10:00Z">
              <w:r w:rsidR="00EB62A1">
                <w:rPr>
                  <w:sz w:val="32"/>
                </w:rPr>
                <w:t>6</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15A49B5B" w:rsidR="004F0988" w:rsidRDefault="004F0988" w:rsidP="00133525">
            <w:pPr>
              <w:pStyle w:val="ZB"/>
              <w:framePr w:w="0" w:hRule="auto" w:wrap="auto" w:vAnchor="margin" w:hAnchor="text" w:yAlign="inline"/>
            </w:pPr>
            <w:r w:rsidRPr="00743A6D">
              <w:t xml:space="preserve">Technical </w:t>
            </w:r>
            <w:bookmarkStart w:id="9" w:name="spectype2"/>
            <w:r w:rsidR="00D57972" w:rsidRPr="00743A6D">
              <w:t>Report</w:t>
            </w:r>
            <w:bookmarkEnd w:id="9"/>
          </w:p>
          <w:p w14:paraId="462B8E42" w14:textId="4049F8B4"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5B7A7C0C" w:rsidR="004F0988" w:rsidRPr="001910D3" w:rsidRDefault="004F0988" w:rsidP="00133525">
            <w:pPr>
              <w:pStyle w:val="ZT"/>
              <w:framePr w:wrap="auto" w:hAnchor="text" w:yAlign="inline"/>
            </w:pPr>
            <w:r w:rsidRPr="001910D3">
              <w:t xml:space="preserve">Technical Specification Group </w:t>
            </w:r>
            <w:bookmarkStart w:id="10" w:name="specTitle"/>
            <w:r w:rsidR="004834AB" w:rsidRPr="001910D3">
              <w:t>Services and System Aspects</w:t>
            </w:r>
            <w:r w:rsidRPr="001910D3">
              <w:t>;</w:t>
            </w:r>
          </w:p>
          <w:p w14:paraId="1CE72AC1" w14:textId="77777777" w:rsidR="00043F8E" w:rsidRDefault="0035280A" w:rsidP="00B8667F">
            <w:pPr>
              <w:pStyle w:val="ZT"/>
              <w:framePr w:wrap="auto" w:hAnchor="text" w:yAlign="inline"/>
            </w:pPr>
            <w:r w:rsidRPr="001910D3">
              <w:t xml:space="preserve">Study on security aspects of enhanced support of </w:t>
            </w:r>
          </w:p>
          <w:p w14:paraId="09B7B11D" w14:textId="07492A44" w:rsidR="001910D3" w:rsidRPr="001910D3" w:rsidRDefault="0035280A" w:rsidP="00B8667F">
            <w:pPr>
              <w:pStyle w:val="ZT"/>
              <w:framePr w:wrap="auto" w:hAnchor="text" w:yAlign="inline"/>
            </w:pPr>
            <w:r w:rsidRPr="001910D3">
              <w:t>Non-Public Networks phase 2</w:t>
            </w:r>
            <w:bookmarkEnd w:id="10"/>
          </w:p>
          <w:p w14:paraId="04CAC1E0" w14:textId="6B72895A" w:rsidR="004F0988" w:rsidRPr="00133525" w:rsidRDefault="004F0988" w:rsidP="00B8667F">
            <w:pPr>
              <w:pStyle w:val="ZT"/>
              <w:framePr w:wrap="auto" w:hAnchor="text" w:yAlign="inline"/>
              <w:rPr>
                <w:i/>
                <w:sz w:val="28"/>
              </w:rPr>
            </w:pPr>
            <w:r w:rsidRPr="001910D3">
              <w:t>(</w:t>
            </w:r>
            <w:r w:rsidRPr="001910D3">
              <w:rPr>
                <w:rStyle w:val="ZGSM"/>
              </w:rPr>
              <w:t xml:space="preserve">Release </w:t>
            </w:r>
            <w:bookmarkStart w:id="11" w:name="specRelease"/>
            <w:r w:rsidRPr="001910D3">
              <w:rPr>
                <w:rStyle w:val="ZGSM"/>
              </w:rPr>
              <w:t>1</w:t>
            </w:r>
            <w:r w:rsidR="00D82E6F" w:rsidRPr="001910D3">
              <w:rPr>
                <w:rStyle w:val="ZGSM"/>
              </w:rPr>
              <w:t>8</w:t>
            </w:r>
            <w:bookmarkEnd w:id="11"/>
            <w:r w:rsidRPr="001910D3">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000000"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60.6pt;visibility:visible;mso-wrap-style:square">
                  <v:imagedata r:id="rId14" o:title=""/>
                </v:shape>
              </w:pict>
            </w:r>
          </w:p>
        </w:tc>
        <w:tc>
          <w:tcPr>
            <w:tcW w:w="5540" w:type="dxa"/>
            <w:shd w:val="clear" w:color="auto" w:fill="auto"/>
          </w:tcPr>
          <w:p w14:paraId="0E63523F" w14:textId="13C998E9" w:rsidR="00D82E6F" w:rsidRDefault="00000000" w:rsidP="00D82E6F">
            <w:pPr>
              <w:jc w:val="right"/>
            </w:pPr>
            <w:r>
              <w:pict w14:anchorId="6B8977E6">
                <v:shape id="_x0000_i1026" type="#_x0000_t75" style="width:127.6pt;height:1in">
                  <v:imagedata r:id="rId15" o:title="3GPP-logo_web"/>
                </v:shape>
              </w:pict>
            </w:r>
          </w:p>
        </w:tc>
      </w:tr>
      <w:tr w:rsidR="00D82E6F" w14:paraId="48DEBCEB" w14:textId="77777777" w:rsidTr="005E4BB2">
        <w:trPr>
          <w:trHeight w:hRule="exact" w:val="5783"/>
        </w:trPr>
        <w:tc>
          <w:tcPr>
            <w:tcW w:w="10423" w:type="dxa"/>
            <w:gridSpan w:val="2"/>
            <w:shd w:val="clear" w:color="auto" w:fill="auto"/>
          </w:tcPr>
          <w:p w14:paraId="56990EEF" w14:textId="09D07E71"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AB7BD59" w:rsidR="00E16509" w:rsidRPr="00133525" w:rsidRDefault="00E16509" w:rsidP="00133525">
            <w:pPr>
              <w:pStyle w:val="FP"/>
              <w:jc w:val="center"/>
              <w:rPr>
                <w:noProof/>
                <w:sz w:val="18"/>
              </w:rPr>
            </w:pPr>
            <w:r w:rsidRPr="00133525">
              <w:rPr>
                <w:noProof/>
                <w:sz w:val="18"/>
              </w:rPr>
              <w:t xml:space="preserve">© </w:t>
            </w:r>
            <w:bookmarkStart w:id="16" w:name="copyrightDate"/>
            <w:r w:rsidRPr="002E36BB">
              <w:rPr>
                <w:noProof/>
                <w:sz w:val="18"/>
              </w:rPr>
              <w:t>2</w:t>
            </w:r>
            <w:r w:rsidR="008E2D68" w:rsidRPr="002E36BB">
              <w:rPr>
                <w:noProof/>
                <w:sz w:val="18"/>
              </w:rPr>
              <w:t>02</w:t>
            </w:r>
            <w:bookmarkEnd w:id="16"/>
            <w:r w:rsidR="002629A9">
              <w:rPr>
                <w:noProof/>
                <w:sz w:val="18"/>
              </w:rPr>
              <w:t>3</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5FD32F8D" w14:textId="13B80C79" w:rsidR="00F81F01" w:rsidRDefault="004D3578">
      <w:pPr>
        <w:pStyle w:val="TOC1"/>
        <w:rPr>
          <w:ins w:id="19" w:author="rapporteur" w:date="2023-05-29T14:34:00Z"/>
          <w:rFonts w:ascii="Calibri" w:eastAsia="Times New Roman" w:hAnsi="Calibri"/>
          <w:noProof/>
          <w:szCs w:val="22"/>
          <w:lang w:val="en-SE" w:eastAsia="en-SE"/>
        </w:rPr>
      </w:pPr>
      <w:r w:rsidRPr="004D3578">
        <w:fldChar w:fldCharType="begin"/>
      </w:r>
      <w:r w:rsidRPr="004D3578">
        <w:instrText xml:space="preserve"> TOC \o "1-9" </w:instrText>
      </w:r>
      <w:r w:rsidRPr="004D3578">
        <w:fldChar w:fldCharType="separate"/>
      </w:r>
      <w:ins w:id="20" w:author="rapporteur" w:date="2023-05-29T14:34:00Z">
        <w:r w:rsidR="00F81F01">
          <w:rPr>
            <w:noProof/>
          </w:rPr>
          <w:t>Foreword</w:t>
        </w:r>
        <w:r w:rsidR="00F81F01">
          <w:rPr>
            <w:noProof/>
          </w:rPr>
          <w:tab/>
        </w:r>
        <w:r w:rsidR="00F81F01">
          <w:rPr>
            <w:noProof/>
          </w:rPr>
          <w:fldChar w:fldCharType="begin"/>
        </w:r>
        <w:r w:rsidR="00F81F01">
          <w:rPr>
            <w:noProof/>
          </w:rPr>
          <w:instrText xml:space="preserve"> PAGEREF _Toc136263262 \h </w:instrText>
        </w:r>
      </w:ins>
      <w:r w:rsidR="00F81F01">
        <w:rPr>
          <w:noProof/>
        </w:rPr>
      </w:r>
      <w:r w:rsidR="00F81F01">
        <w:rPr>
          <w:noProof/>
        </w:rPr>
        <w:fldChar w:fldCharType="separate"/>
      </w:r>
      <w:ins w:id="21" w:author="rapporteur" w:date="2023-05-29T14:34:00Z">
        <w:r w:rsidR="00F81F01">
          <w:rPr>
            <w:noProof/>
          </w:rPr>
          <w:t>6</w:t>
        </w:r>
        <w:r w:rsidR="00F81F01">
          <w:rPr>
            <w:noProof/>
          </w:rPr>
          <w:fldChar w:fldCharType="end"/>
        </w:r>
      </w:ins>
    </w:p>
    <w:p w14:paraId="43D41D46" w14:textId="3FE60A37" w:rsidR="00F81F01" w:rsidRDefault="00F81F01">
      <w:pPr>
        <w:pStyle w:val="TOC1"/>
        <w:rPr>
          <w:ins w:id="22" w:author="rapporteur" w:date="2023-05-29T14:34:00Z"/>
          <w:rFonts w:ascii="Calibri" w:eastAsia="Times New Roman" w:hAnsi="Calibri"/>
          <w:noProof/>
          <w:szCs w:val="22"/>
          <w:lang w:val="en-SE" w:eastAsia="en-SE"/>
        </w:rPr>
      </w:pPr>
      <w:ins w:id="23" w:author="rapporteur" w:date="2023-05-29T14:34:00Z">
        <w:r>
          <w:rPr>
            <w:noProof/>
          </w:rPr>
          <w:t>1</w:t>
        </w:r>
        <w:r>
          <w:rPr>
            <w:rFonts w:ascii="Calibri" w:eastAsia="Times New Roman" w:hAnsi="Calibri"/>
            <w:noProof/>
            <w:szCs w:val="22"/>
            <w:lang w:val="en-SE" w:eastAsia="en-SE"/>
          </w:rPr>
          <w:tab/>
        </w:r>
        <w:r>
          <w:rPr>
            <w:noProof/>
          </w:rPr>
          <w:t>Scope</w:t>
        </w:r>
        <w:r>
          <w:rPr>
            <w:noProof/>
          </w:rPr>
          <w:tab/>
        </w:r>
        <w:r>
          <w:rPr>
            <w:noProof/>
          </w:rPr>
          <w:fldChar w:fldCharType="begin"/>
        </w:r>
        <w:r>
          <w:rPr>
            <w:noProof/>
          </w:rPr>
          <w:instrText xml:space="preserve"> PAGEREF _Toc136263263 \h </w:instrText>
        </w:r>
      </w:ins>
      <w:r>
        <w:rPr>
          <w:noProof/>
        </w:rPr>
      </w:r>
      <w:r>
        <w:rPr>
          <w:noProof/>
        </w:rPr>
        <w:fldChar w:fldCharType="separate"/>
      </w:r>
      <w:ins w:id="24" w:author="rapporteur" w:date="2023-05-29T14:34:00Z">
        <w:r>
          <w:rPr>
            <w:noProof/>
          </w:rPr>
          <w:t>8</w:t>
        </w:r>
        <w:r>
          <w:rPr>
            <w:noProof/>
          </w:rPr>
          <w:fldChar w:fldCharType="end"/>
        </w:r>
      </w:ins>
    </w:p>
    <w:p w14:paraId="3B73D33B" w14:textId="68D302B6" w:rsidR="00F81F01" w:rsidRDefault="00F81F01">
      <w:pPr>
        <w:pStyle w:val="TOC1"/>
        <w:rPr>
          <w:ins w:id="25" w:author="rapporteur" w:date="2023-05-29T14:34:00Z"/>
          <w:rFonts w:ascii="Calibri" w:eastAsia="Times New Roman" w:hAnsi="Calibri"/>
          <w:noProof/>
          <w:szCs w:val="22"/>
          <w:lang w:val="en-SE" w:eastAsia="en-SE"/>
        </w:rPr>
      </w:pPr>
      <w:ins w:id="26" w:author="rapporteur" w:date="2023-05-29T14:34:00Z">
        <w:r>
          <w:rPr>
            <w:noProof/>
          </w:rPr>
          <w:t>2</w:t>
        </w:r>
        <w:r>
          <w:rPr>
            <w:rFonts w:ascii="Calibri" w:eastAsia="Times New Roman" w:hAnsi="Calibri"/>
            <w:noProof/>
            <w:szCs w:val="22"/>
            <w:lang w:val="en-SE" w:eastAsia="en-SE"/>
          </w:rPr>
          <w:tab/>
        </w:r>
        <w:r>
          <w:rPr>
            <w:noProof/>
          </w:rPr>
          <w:t>References</w:t>
        </w:r>
        <w:r>
          <w:rPr>
            <w:noProof/>
          </w:rPr>
          <w:tab/>
        </w:r>
        <w:r>
          <w:rPr>
            <w:noProof/>
          </w:rPr>
          <w:fldChar w:fldCharType="begin"/>
        </w:r>
        <w:r>
          <w:rPr>
            <w:noProof/>
          </w:rPr>
          <w:instrText xml:space="preserve"> PAGEREF _Toc136263264 \h </w:instrText>
        </w:r>
      </w:ins>
      <w:r>
        <w:rPr>
          <w:noProof/>
        </w:rPr>
      </w:r>
      <w:r>
        <w:rPr>
          <w:noProof/>
        </w:rPr>
        <w:fldChar w:fldCharType="separate"/>
      </w:r>
      <w:ins w:id="27" w:author="rapporteur" w:date="2023-05-29T14:34:00Z">
        <w:r>
          <w:rPr>
            <w:noProof/>
          </w:rPr>
          <w:t>8</w:t>
        </w:r>
        <w:r>
          <w:rPr>
            <w:noProof/>
          </w:rPr>
          <w:fldChar w:fldCharType="end"/>
        </w:r>
      </w:ins>
    </w:p>
    <w:p w14:paraId="657B5F3D" w14:textId="2D23DF7C" w:rsidR="00F81F01" w:rsidRDefault="00F81F01">
      <w:pPr>
        <w:pStyle w:val="TOC1"/>
        <w:rPr>
          <w:ins w:id="28" w:author="rapporteur" w:date="2023-05-29T14:34:00Z"/>
          <w:rFonts w:ascii="Calibri" w:eastAsia="Times New Roman" w:hAnsi="Calibri"/>
          <w:noProof/>
          <w:szCs w:val="22"/>
          <w:lang w:val="en-SE" w:eastAsia="en-SE"/>
        </w:rPr>
      </w:pPr>
      <w:ins w:id="29" w:author="rapporteur" w:date="2023-05-29T14:34:00Z">
        <w:r>
          <w:rPr>
            <w:noProof/>
          </w:rPr>
          <w:t>3</w:t>
        </w:r>
        <w:r>
          <w:rPr>
            <w:rFonts w:ascii="Calibri" w:eastAsia="Times New Roman" w:hAnsi="Calibri"/>
            <w:noProof/>
            <w:szCs w:val="22"/>
            <w:lang w:val="en-SE" w:eastAsia="en-SE"/>
          </w:rPr>
          <w:tab/>
        </w:r>
        <w:r>
          <w:rPr>
            <w:noProof/>
          </w:rPr>
          <w:t>Definitions of terms, symbols and abbreviations</w:t>
        </w:r>
        <w:r>
          <w:rPr>
            <w:noProof/>
          </w:rPr>
          <w:tab/>
        </w:r>
        <w:r>
          <w:rPr>
            <w:noProof/>
          </w:rPr>
          <w:fldChar w:fldCharType="begin"/>
        </w:r>
        <w:r>
          <w:rPr>
            <w:noProof/>
          </w:rPr>
          <w:instrText xml:space="preserve"> PAGEREF _Toc136263265 \h </w:instrText>
        </w:r>
      </w:ins>
      <w:r>
        <w:rPr>
          <w:noProof/>
        </w:rPr>
      </w:r>
      <w:r>
        <w:rPr>
          <w:noProof/>
        </w:rPr>
        <w:fldChar w:fldCharType="separate"/>
      </w:r>
      <w:ins w:id="30" w:author="rapporteur" w:date="2023-05-29T14:34:00Z">
        <w:r>
          <w:rPr>
            <w:noProof/>
          </w:rPr>
          <w:t>9</w:t>
        </w:r>
        <w:r>
          <w:rPr>
            <w:noProof/>
          </w:rPr>
          <w:fldChar w:fldCharType="end"/>
        </w:r>
      </w:ins>
    </w:p>
    <w:p w14:paraId="49019B13" w14:textId="16E13659" w:rsidR="00F81F01" w:rsidRDefault="00F81F01">
      <w:pPr>
        <w:pStyle w:val="TOC2"/>
        <w:rPr>
          <w:ins w:id="31" w:author="rapporteur" w:date="2023-05-29T14:34:00Z"/>
          <w:rFonts w:ascii="Calibri" w:eastAsia="Times New Roman" w:hAnsi="Calibri"/>
          <w:noProof/>
          <w:sz w:val="22"/>
          <w:szCs w:val="22"/>
          <w:lang w:val="en-SE" w:eastAsia="en-SE"/>
        </w:rPr>
      </w:pPr>
      <w:ins w:id="32" w:author="rapporteur" w:date="2023-05-29T14:34:00Z">
        <w:r>
          <w:rPr>
            <w:noProof/>
          </w:rPr>
          <w:t>3.1</w:t>
        </w:r>
        <w:r>
          <w:rPr>
            <w:rFonts w:ascii="Calibri" w:eastAsia="Times New Roman" w:hAnsi="Calibri"/>
            <w:noProof/>
            <w:sz w:val="22"/>
            <w:szCs w:val="22"/>
            <w:lang w:val="en-SE" w:eastAsia="en-SE"/>
          </w:rPr>
          <w:tab/>
        </w:r>
        <w:r>
          <w:rPr>
            <w:noProof/>
          </w:rPr>
          <w:t>Terms</w:t>
        </w:r>
        <w:r>
          <w:rPr>
            <w:noProof/>
          </w:rPr>
          <w:tab/>
        </w:r>
        <w:r>
          <w:rPr>
            <w:noProof/>
          </w:rPr>
          <w:fldChar w:fldCharType="begin"/>
        </w:r>
        <w:r>
          <w:rPr>
            <w:noProof/>
          </w:rPr>
          <w:instrText xml:space="preserve"> PAGEREF _Toc136263266 \h </w:instrText>
        </w:r>
      </w:ins>
      <w:r>
        <w:rPr>
          <w:noProof/>
        </w:rPr>
      </w:r>
      <w:r>
        <w:rPr>
          <w:noProof/>
        </w:rPr>
        <w:fldChar w:fldCharType="separate"/>
      </w:r>
      <w:ins w:id="33" w:author="rapporteur" w:date="2023-05-29T14:34:00Z">
        <w:r>
          <w:rPr>
            <w:noProof/>
          </w:rPr>
          <w:t>9</w:t>
        </w:r>
        <w:r>
          <w:rPr>
            <w:noProof/>
          </w:rPr>
          <w:fldChar w:fldCharType="end"/>
        </w:r>
      </w:ins>
    </w:p>
    <w:p w14:paraId="5DA701AA" w14:textId="6B9C9801" w:rsidR="00F81F01" w:rsidRDefault="00F81F01">
      <w:pPr>
        <w:pStyle w:val="TOC2"/>
        <w:rPr>
          <w:ins w:id="34" w:author="rapporteur" w:date="2023-05-29T14:34:00Z"/>
          <w:rFonts w:ascii="Calibri" w:eastAsia="Times New Roman" w:hAnsi="Calibri"/>
          <w:noProof/>
          <w:sz w:val="22"/>
          <w:szCs w:val="22"/>
          <w:lang w:val="en-SE" w:eastAsia="en-SE"/>
        </w:rPr>
      </w:pPr>
      <w:ins w:id="35" w:author="rapporteur" w:date="2023-05-29T14:34:00Z">
        <w:r>
          <w:rPr>
            <w:noProof/>
          </w:rPr>
          <w:t>3.2</w:t>
        </w:r>
        <w:r>
          <w:rPr>
            <w:rFonts w:ascii="Calibri" w:eastAsia="Times New Roman" w:hAnsi="Calibri"/>
            <w:noProof/>
            <w:sz w:val="22"/>
            <w:szCs w:val="22"/>
            <w:lang w:val="en-SE" w:eastAsia="en-SE"/>
          </w:rPr>
          <w:tab/>
        </w:r>
        <w:r>
          <w:rPr>
            <w:noProof/>
          </w:rPr>
          <w:t>Symbols</w:t>
        </w:r>
        <w:r>
          <w:rPr>
            <w:noProof/>
          </w:rPr>
          <w:tab/>
        </w:r>
        <w:r>
          <w:rPr>
            <w:noProof/>
          </w:rPr>
          <w:fldChar w:fldCharType="begin"/>
        </w:r>
        <w:r>
          <w:rPr>
            <w:noProof/>
          </w:rPr>
          <w:instrText xml:space="preserve"> PAGEREF _Toc136263267 \h </w:instrText>
        </w:r>
      </w:ins>
      <w:r>
        <w:rPr>
          <w:noProof/>
        </w:rPr>
      </w:r>
      <w:r>
        <w:rPr>
          <w:noProof/>
        </w:rPr>
        <w:fldChar w:fldCharType="separate"/>
      </w:r>
      <w:ins w:id="36" w:author="rapporteur" w:date="2023-05-29T14:34:00Z">
        <w:r>
          <w:rPr>
            <w:noProof/>
          </w:rPr>
          <w:t>9</w:t>
        </w:r>
        <w:r>
          <w:rPr>
            <w:noProof/>
          </w:rPr>
          <w:fldChar w:fldCharType="end"/>
        </w:r>
      </w:ins>
    </w:p>
    <w:p w14:paraId="6AF7C7D3" w14:textId="4BDE7576" w:rsidR="00F81F01" w:rsidRDefault="00F81F01">
      <w:pPr>
        <w:pStyle w:val="TOC2"/>
        <w:rPr>
          <w:ins w:id="37" w:author="rapporteur" w:date="2023-05-29T14:34:00Z"/>
          <w:rFonts w:ascii="Calibri" w:eastAsia="Times New Roman" w:hAnsi="Calibri"/>
          <w:noProof/>
          <w:sz w:val="22"/>
          <w:szCs w:val="22"/>
          <w:lang w:val="en-SE" w:eastAsia="en-SE"/>
        </w:rPr>
      </w:pPr>
      <w:ins w:id="38" w:author="rapporteur" w:date="2023-05-29T14:34:00Z">
        <w:r>
          <w:rPr>
            <w:noProof/>
          </w:rPr>
          <w:t>3.3</w:t>
        </w:r>
        <w:r>
          <w:rPr>
            <w:rFonts w:ascii="Calibri" w:eastAsia="Times New Roman" w:hAnsi="Calibri"/>
            <w:noProof/>
            <w:sz w:val="22"/>
            <w:szCs w:val="22"/>
            <w:lang w:val="en-SE" w:eastAsia="en-SE"/>
          </w:rPr>
          <w:tab/>
        </w:r>
        <w:r>
          <w:rPr>
            <w:noProof/>
          </w:rPr>
          <w:t>Abbreviations</w:t>
        </w:r>
        <w:r>
          <w:rPr>
            <w:noProof/>
          </w:rPr>
          <w:tab/>
        </w:r>
        <w:r>
          <w:rPr>
            <w:noProof/>
          </w:rPr>
          <w:fldChar w:fldCharType="begin"/>
        </w:r>
        <w:r>
          <w:rPr>
            <w:noProof/>
          </w:rPr>
          <w:instrText xml:space="preserve"> PAGEREF _Toc136263268 \h </w:instrText>
        </w:r>
      </w:ins>
      <w:r>
        <w:rPr>
          <w:noProof/>
        </w:rPr>
      </w:r>
      <w:r>
        <w:rPr>
          <w:noProof/>
        </w:rPr>
        <w:fldChar w:fldCharType="separate"/>
      </w:r>
      <w:ins w:id="39" w:author="rapporteur" w:date="2023-05-29T14:34:00Z">
        <w:r>
          <w:rPr>
            <w:noProof/>
          </w:rPr>
          <w:t>9</w:t>
        </w:r>
        <w:r>
          <w:rPr>
            <w:noProof/>
          </w:rPr>
          <w:fldChar w:fldCharType="end"/>
        </w:r>
      </w:ins>
    </w:p>
    <w:p w14:paraId="3EB9C72A" w14:textId="3E58F368" w:rsidR="00F81F01" w:rsidRDefault="00F81F01">
      <w:pPr>
        <w:pStyle w:val="TOC1"/>
        <w:rPr>
          <w:ins w:id="40" w:author="rapporteur" w:date="2023-05-29T14:34:00Z"/>
          <w:rFonts w:ascii="Calibri" w:eastAsia="Times New Roman" w:hAnsi="Calibri"/>
          <w:noProof/>
          <w:szCs w:val="22"/>
          <w:lang w:val="en-SE" w:eastAsia="en-SE"/>
        </w:rPr>
      </w:pPr>
      <w:ins w:id="41" w:author="rapporteur" w:date="2023-05-29T14:34:00Z">
        <w:r>
          <w:rPr>
            <w:noProof/>
          </w:rPr>
          <w:t>4</w:t>
        </w:r>
        <w:r>
          <w:rPr>
            <w:rFonts w:ascii="Calibri" w:eastAsia="Times New Roman" w:hAnsi="Calibri"/>
            <w:noProof/>
            <w:szCs w:val="22"/>
            <w:lang w:val="en-SE" w:eastAsia="en-SE"/>
          </w:rPr>
          <w:tab/>
        </w:r>
        <w:r>
          <w:rPr>
            <w:noProof/>
          </w:rPr>
          <w:t>Assumptions</w:t>
        </w:r>
        <w:r>
          <w:rPr>
            <w:noProof/>
          </w:rPr>
          <w:tab/>
        </w:r>
        <w:r>
          <w:rPr>
            <w:noProof/>
          </w:rPr>
          <w:fldChar w:fldCharType="begin"/>
        </w:r>
        <w:r>
          <w:rPr>
            <w:noProof/>
          </w:rPr>
          <w:instrText xml:space="preserve"> PAGEREF _Toc136263269 \h </w:instrText>
        </w:r>
      </w:ins>
      <w:r>
        <w:rPr>
          <w:noProof/>
        </w:rPr>
      </w:r>
      <w:r>
        <w:rPr>
          <w:noProof/>
        </w:rPr>
        <w:fldChar w:fldCharType="separate"/>
      </w:r>
      <w:ins w:id="42" w:author="rapporteur" w:date="2023-05-29T14:34:00Z">
        <w:r>
          <w:rPr>
            <w:noProof/>
          </w:rPr>
          <w:t>9</w:t>
        </w:r>
        <w:r>
          <w:rPr>
            <w:noProof/>
          </w:rPr>
          <w:fldChar w:fldCharType="end"/>
        </w:r>
      </w:ins>
    </w:p>
    <w:p w14:paraId="781A641B" w14:textId="6F12BDEC" w:rsidR="00F81F01" w:rsidRDefault="00F81F01">
      <w:pPr>
        <w:pStyle w:val="TOC1"/>
        <w:rPr>
          <w:ins w:id="43" w:author="rapporteur" w:date="2023-05-29T14:34:00Z"/>
          <w:rFonts w:ascii="Calibri" w:eastAsia="Times New Roman" w:hAnsi="Calibri"/>
          <w:noProof/>
          <w:szCs w:val="22"/>
          <w:lang w:val="en-SE" w:eastAsia="en-SE"/>
        </w:rPr>
      </w:pPr>
      <w:ins w:id="44" w:author="rapporteur" w:date="2023-05-29T14:34:00Z">
        <w:r>
          <w:rPr>
            <w:noProof/>
          </w:rPr>
          <w:t>5</w:t>
        </w:r>
        <w:r>
          <w:rPr>
            <w:rFonts w:ascii="Calibri" w:eastAsia="Times New Roman" w:hAnsi="Calibri"/>
            <w:noProof/>
            <w:szCs w:val="22"/>
            <w:lang w:val="en-SE" w:eastAsia="en-SE"/>
          </w:rPr>
          <w:tab/>
        </w:r>
        <w:r>
          <w:rPr>
            <w:noProof/>
          </w:rPr>
          <w:t>Key issues</w:t>
        </w:r>
        <w:r>
          <w:rPr>
            <w:noProof/>
          </w:rPr>
          <w:tab/>
        </w:r>
        <w:r>
          <w:rPr>
            <w:noProof/>
          </w:rPr>
          <w:fldChar w:fldCharType="begin"/>
        </w:r>
        <w:r>
          <w:rPr>
            <w:noProof/>
          </w:rPr>
          <w:instrText xml:space="preserve"> PAGEREF _Toc136263270 \h </w:instrText>
        </w:r>
      </w:ins>
      <w:r>
        <w:rPr>
          <w:noProof/>
        </w:rPr>
      </w:r>
      <w:r>
        <w:rPr>
          <w:noProof/>
        </w:rPr>
        <w:fldChar w:fldCharType="separate"/>
      </w:r>
      <w:ins w:id="45" w:author="rapporteur" w:date="2023-05-29T14:34:00Z">
        <w:r>
          <w:rPr>
            <w:noProof/>
          </w:rPr>
          <w:t>9</w:t>
        </w:r>
        <w:r>
          <w:rPr>
            <w:noProof/>
          </w:rPr>
          <w:fldChar w:fldCharType="end"/>
        </w:r>
      </w:ins>
    </w:p>
    <w:p w14:paraId="277F5573" w14:textId="4C48D8F8" w:rsidR="00F81F01" w:rsidRDefault="00F81F01">
      <w:pPr>
        <w:pStyle w:val="TOC2"/>
        <w:rPr>
          <w:ins w:id="46" w:author="rapporteur" w:date="2023-05-29T14:34:00Z"/>
          <w:rFonts w:ascii="Calibri" w:eastAsia="Times New Roman" w:hAnsi="Calibri"/>
          <w:noProof/>
          <w:sz w:val="22"/>
          <w:szCs w:val="22"/>
          <w:lang w:val="en-SE" w:eastAsia="en-SE"/>
        </w:rPr>
      </w:pPr>
      <w:ins w:id="47" w:author="rapporteur" w:date="2023-05-29T14:34:00Z">
        <w:r>
          <w:rPr>
            <w:noProof/>
          </w:rPr>
          <w:t>5.1</w:t>
        </w:r>
        <w:r>
          <w:rPr>
            <w:rFonts w:ascii="Calibri" w:eastAsia="Times New Roman" w:hAnsi="Calibri"/>
            <w:noProof/>
            <w:sz w:val="22"/>
            <w:szCs w:val="22"/>
            <w:lang w:val="en-SE" w:eastAsia="en-SE"/>
          </w:rPr>
          <w:tab/>
        </w:r>
        <w:r>
          <w:rPr>
            <w:noProof/>
          </w:rPr>
          <w:t>Key issue #1: Security of non-3GPP access for SNPN</w:t>
        </w:r>
        <w:r>
          <w:rPr>
            <w:noProof/>
          </w:rPr>
          <w:tab/>
        </w:r>
        <w:r>
          <w:rPr>
            <w:noProof/>
          </w:rPr>
          <w:fldChar w:fldCharType="begin"/>
        </w:r>
        <w:r>
          <w:rPr>
            <w:noProof/>
          </w:rPr>
          <w:instrText xml:space="preserve"> PAGEREF _Toc136263271 \h </w:instrText>
        </w:r>
      </w:ins>
      <w:r>
        <w:rPr>
          <w:noProof/>
        </w:rPr>
      </w:r>
      <w:r>
        <w:rPr>
          <w:noProof/>
        </w:rPr>
        <w:fldChar w:fldCharType="separate"/>
      </w:r>
      <w:ins w:id="48" w:author="rapporteur" w:date="2023-05-29T14:34:00Z">
        <w:r>
          <w:rPr>
            <w:noProof/>
          </w:rPr>
          <w:t>9</w:t>
        </w:r>
        <w:r>
          <w:rPr>
            <w:noProof/>
          </w:rPr>
          <w:fldChar w:fldCharType="end"/>
        </w:r>
      </w:ins>
    </w:p>
    <w:p w14:paraId="5AFDD725" w14:textId="545AD321" w:rsidR="00F81F01" w:rsidRDefault="00F81F01">
      <w:pPr>
        <w:pStyle w:val="TOC3"/>
        <w:rPr>
          <w:ins w:id="49" w:author="rapporteur" w:date="2023-05-29T14:34:00Z"/>
          <w:rFonts w:ascii="Calibri" w:eastAsia="Times New Roman" w:hAnsi="Calibri"/>
          <w:noProof/>
          <w:sz w:val="22"/>
          <w:szCs w:val="22"/>
          <w:lang w:val="en-SE" w:eastAsia="en-SE"/>
        </w:rPr>
      </w:pPr>
      <w:ins w:id="50" w:author="rapporteur" w:date="2023-05-29T14:34:00Z">
        <w:r>
          <w:rPr>
            <w:noProof/>
          </w:rPr>
          <w:t>5.1.1</w:t>
        </w:r>
        <w:r>
          <w:rPr>
            <w:rFonts w:ascii="Calibri" w:eastAsia="Times New Roman" w:hAnsi="Calibri"/>
            <w:noProof/>
            <w:sz w:val="22"/>
            <w:szCs w:val="22"/>
            <w:lang w:val="en-SE" w:eastAsia="en-SE"/>
          </w:rPr>
          <w:tab/>
        </w:r>
        <w:r>
          <w:rPr>
            <w:noProof/>
          </w:rPr>
          <w:t>Key issue details</w:t>
        </w:r>
        <w:r>
          <w:rPr>
            <w:noProof/>
          </w:rPr>
          <w:tab/>
        </w:r>
        <w:r>
          <w:rPr>
            <w:noProof/>
          </w:rPr>
          <w:fldChar w:fldCharType="begin"/>
        </w:r>
        <w:r>
          <w:rPr>
            <w:noProof/>
          </w:rPr>
          <w:instrText xml:space="preserve"> PAGEREF _Toc136263272 \h </w:instrText>
        </w:r>
      </w:ins>
      <w:r>
        <w:rPr>
          <w:noProof/>
        </w:rPr>
      </w:r>
      <w:r>
        <w:rPr>
          <w:noProof/>
        </w:rPr>
        <w:fldChar w:fldCharType="separate"/>
      </w:r>
      <w:ins w:id="51" w:author="rapporteur" w:date="2023-05-29T14:34:00Z">
        <w:r>
          <w:rPr>
            <w:noProof/>
          </w:rPr>
          <w:t>9</w:t>
        </w:r>
        <w:r>
          <w:rPr>
            <w:noProof/>
          </w:rPr>
          <w:fldChar w:fldCharType="end"/>
        </w:r>
      </w:ins>
    </w:p>
    <w:p w14:paraId="57339363" w14:textId="01182340" w:rsidR="00F81F01" w:rsidRDefault="00F81F01">
      <w:pPr>
        <w:pStyle w:val="TOC3"/>
        <w:rPr>
          <w:ins w:id="52" w:author="rapporteur" w:date="2023-05-29T14:34:00Z"/>
          <w:rFonts w:ascii="Calibri" w:eastAsia="Times New Roman" w:hAnsi="Calibri"/>
          <w:noProof/>
          <w:sz w:val="22"/>
          <w:szCs w:val="22"/>
          <w:lang w:val="en-SE" w:eastAsia="en-SE"/>
        </w:rPr>
      </w:pPr>
      <w:ins w:id="53" w:author="rapporteur" w:date="2023-05-29T14:34:00Z">
        <w:r>
          <w:rPr>
            <w:noProof/>
          </w:rPr>
          <w:t>5.1.2</w:t>
        </w:r>
        <w:r>
          <w:rPr>
            <w:rFonts w:ascii="Calibri" w:eastAsia="Times New Roman" w:hAnsi="Calibri"/>
            <w:noProof/>
            <w:sz w:val="22"/>
            <w:szCs w:val="22"/>
            <w:lang w:val="en-SE" w:eastAsia="en-SE"/>
          </w:rPr>
          <w:tab/>
        </w:r>
        <w:r>
          <w:rPr>
            <w:noProof/>
          </w:rPr>
          <w:t>Threats</w:t>
        </w:r>
        <w:r>
          <w:rPr>
            <w:noProof/>
          </w:rPr>
          <w:tab/>
        </w:r>
        <w:r>
          <w:rPr>
            <w:noProof/>
          </w:rPr>
          <w:fldChar w:fldCharType="begin"/>
        </w:r>
        <w:r>
          <w:rPr>
            <w:noProof/>
          </w:rPr>
          <w:instrText xml:space="preserve"> PAGEREF _Toc136263273 \h </w:instrText>
        </w:r>
      </w:ins>
      <w:r>
        <w:rPr>
          <w:noProof/>
        </w:rPr>
      </w:r>
      <w:r>
        <w:rPr>
          <w:noProof/>
        </w:rPr>
        <w:fldChar w:fldCharType="separate"/>
      </w:r>
      <w:ins w:id="54" w:author="rapporteur" w:date="2023-05-29T14:34:00Z">
        <w:r>
          <w:rPr>
            <w:noProof/>
          </w:rPr>
          <w:t>9</w:t>
        </w:r>
        <w:r>
          <w:rPr>
            <w:noProof/>
          </w:rPr>
          <w:fldChar w:fldCharType="end"/>
        </w:r>
      </w:ins>
    </w:p>
    <w:p w14:paraId="70AA1AD9" w14:textId="306181F9" w:rsidR="00F81F01" w:rsidRDefault="00F81F01">
      <w:pPr>
        <w:pStyle w:val="TOC3"/>
        <w:rPr>
          <w:ins w:id="55" w:author="rapporteur" w:date="2023-05-29T14:34:00Z"/>
          <w:rFonts w:ascii="Calibri" w:eastAsia="Times New Roman" w:hAnsi="Calibri"/>
          <w:noProof/>
          <w:sz w:val="22"/>
          <w:szCs w:val="22"/>
          <w:lang w:val="en-SE" w:eastAsia="en-SE"/>
        </w:rPr>
      </w:pPr>
      <w:ins w:id="56" w:author="rapporteur" w:date="2023-05-29T14:34:00Z">
        <w:r>
          <w:rPr>
            <w:noProof/>
          </w:rPr>
          <w:t>5.1.3</w:t>
        </w:r>
        <w:r>
          <w:rPr>
            <w:rFonts w:ascii="Calibri" w:eastAsia="Times New Roman" w:hAnsi="Calibri"/>
            <w:noProof/>
            <w:sz w:val="22"/>
            <w:szCs w:val="22"/>
            <w:lang w:val="en-SE" w:eastAsia="en-SE"/>
          </w:rPr>
          <w:tab/>
        </w:r>
        <w:r>
          <w:rPr>
            <w:noProof/>
          </w:rPr>
          <w:t>Potential security requirements</w:t>
        </w:r>
        <w:r>
          <w:rPr>
            <w:noProof/>
          </w:rPr>
          <w:tab/>
        </w:r>
        <w:r>
          <w:rPr>
            <w:noProof/>
          </w:rPr>
          <w:fldChar w:fldCharType="begin"/>
        </w:r>
        <w:r>
          <w:rPr>
            <w:noProof/>
          </w:rPr>
          <w:instrText xml:space="preserve"> PAGEREF _Toc136263274 \h </w:instrText>
        </w:r>
      </w:ins>
      <w:r>
        <w:rPr>
          <w:noProof/>
        </w:rPr>
      </w:r>
      <w:r>
        <w:rPr>
          <w:noProof/>
        </w:rPr>
        <w:fldChar w:fldCharType="separate"/>
      </w:r>
      <w:ins w:id="57" w:author="rapporteur" w:date="2023-05-29T14:34:00Z">
        <w:r>
          <w:rPr>
            <w:noProof/>
          </w:rPr>
          <w:t>9</w:t>
        </w:r>
        <w:r>
          <w:rPr>
            <w:noProof/>
          </w:rPr>
          <w:fldChar w:fldCharType="end"/>
        </w:r>
      </w:ins>
    </w:p>
    <w:p w14:paraId="48D4E786" w14:textId="4A401AEA" w:rsidR="00F81F01" w:rsidRDefault="00F81F01">
      <w:pPr>
        <w:pStyle w:val="TOC2"/>
        <w:rPr>
          <w:ins w:id="58" w:author="rapporteur" w:date="2023-05-29T14:34:00Z"/>
          <w:rFonts w:ascii="Calibri" w:eastAsia="Times New Roman" w:hAnsi="Calibri"/>
          <w:noProof/>
          <w:sz w:val="22"/>
          <w:szCs w:val="22"/>
          <w:lang w:val="en-SE" w:eastAsia="en-SE"/>
        </w:rPr>
      </w:pPr>
      <w:ins w:id="59" w:author="rapporteur" w:date="2023-05-29T14:34:00Z">
        <w:r>
          <w:rPr>
            <w:noProof/>
          </w:rPr>
          <w:t>5.2</w:t>
        </w:r>
        <w:r>
          <w:rPr>
            <w:rFonts w:ascii="Calibri" w:eastAsia="Times New Roman" w:hAnsi="Calibri"/>
            <w:noProof/>
            <w:sz w:val="22"/>
            <w:szCs w:val="22"/>
            <w:lang w:val="en-SE" w:eastAsia="en-SE"/>
          </w:rPr>
          <w:tab/>
        </w:r>
        <w:r>
          <w:rPr>
            <w:noProof/>
          </w:rPr>
          <w:t>Key issue #2: Authentication for UE access to hosting network</w:t>
        </w:r>
        <w:r>
          <w:rPr>
            <w:noProof/>
          </w:rPr>
          <w:tab/>
        </w:r>
        <w:r>
          <w:rPr>
            <w:noProof/>
          </w:rPr>
          <w:fldChar w:fldCharType="begin"/>
        </w:r>
        <w:r>
          <w:rPr>
            <w:noProof/>
          </w:rPr>
          <w:instrText xml:space="preserve"> PAGEREF _Toc136263275 \h </w:instrText>
        </w:r>
      </w:ins>
      <w:r>
        <w:rPr>
          <w:noProof/>
        </w:rPr>
      </w:r>
      <w:r>
        <w:rPr>
          <w:noProof/>
        </w:rPr>
        <w:fldChar w:fldCharType="separate"/>
      </w:r>
      <w:ins w:id="60" w:author="rapporteur" w:date="2023-05-29T14:34:00Z">
        <w:r>
          <w:rPr>
            <w:noProof/>
          </w:rPr>
          <w:t>10</w:t>
        </w:r>
        <w:r>
          <w:rPr>
            <w:noProof/>
          </w:rPr>
          <w:fldChar w:fldCharType="end"/>
        </w:r>
      </w:ins>
    </w:p>
    <w:p w14:paraId="2AC2E0B7" w14:textId="4E11B00E" w:rsidR="00F81F01" w:rsidRDefault="00F81F01">
      <w:pPr>
        <w:pStyle w:val="TOC3"/>
        <w:rPr>
          <w:ins w:id="61" w:author="rapporteur" w:date="2023-05-29T14:34:00Z"/>
          <w:rFonts w:ascii="Calibri" w:eastAsia="Times New Roman" w:hAnsi="Calibri"/>
          <w:noProof/>
          <w:sz w:val="22"/>
          <w:szCs w:val="22"/>
          <w:lang w:val="en-SE" w:eastAsia="en-SE"/>
        </w:rPr>
      </w:pPr>
      <w:ins w:id="62" w:author="rapporteur" w:date="2023-05-29T14:34:00Z">
        <w:r>
          <w:rPr>
            <w:noProof/>
          </w:rPr>
          <w:t>5.2.1</w:t>
        </w:r>
        <w:r>
          <w:rPr>
            <w:rFonts w:ascii="Calibri" w:eastAsia="Times New Roman" w:hAnsi="Calibri"/>
            <w:noProof/>
            <w:sz w:val="22"/>
            <w:szCs w:val="22"/>
            <w:lang w:val="en-SE" w:eastAsia="en-SE"/>
          </w:rPr>
          <w:tab/>
        </w:r>
        <w:r>
          <w:rPr>
            <w:noProof/>
          </w:rPr>
          <w:t>Key issue details</w:t>
        </w:r>
        <w:r>
          <w:rPr>
            <w:noProof/>
          </w:rPr>
          <w:tab/>
        </w:r>
        <w:r>
          <w:rPr>
            <w:noProof/>
          </w:rPr>
          <w:fldChar w:fldCharType="begin"/>
        </w:r>
        <w:r>
          <w:rPr>
            <w:noProof/>
          </w:rPr>
          <w:instrText xml:space="preserve"> PAGEREF _Toc136263276 \h </w:instrText>
        </w:r>
      </w:ins>
      <w:r>
        <w:rPr>
          <w:noProof/>
        </w:rPr>
      </w:r>
      <w:r>
        <w:rPr>
          <w:noProof/>
        </w:rPr>
        <w:fldChar w:fldCharType="separate"/>
      </w:r>
      <w:ins w:id="63" w:author="rapporteur" w:date="2023-05-29T14:34:00Z">
        <w:r>
          <w:rPr>
            <w:noProof/>
          </w:rPr>
          <w:t>10</w:t>
        </w:r>
        <w:r>
          <w:rPr>
            <w:noProof/>
          </w:rPr>
          <w:fldChar w:fldCharType="end"/>
        </w:r>
      </w:ins>
    </w:p>
    <w:p w14:paraId="11338893" w14:textId="369A103F" w:rsidR="00F81F01" w:rsidRDefault="00F81F01">
      <w:pPr>
        <w:pStyle w:val="TOC3"/>
        <w:rPr>
          <w:ins w:id="64" w:author="rapporteur" w:date="2023-05-29T14:34:00Z"/>
          <w:rFonts w:ascii="Calibri" w:eastAsia="Times New Roman" w:hAnsi="Calibri"/>
          <w:noProof/>
          <w:sz w:val="22"/>
          <w:szCs w:val="22"/>
          <w:lang w:val="en-SE" w:eastAsia="en-SE"/>
        </w:rPr>
      </w:pPr>
      <w:ins w:id="65" w:author="rapporteur" w:date="2023-05-29T14:34:00Z">
        <w:r>
          <w:rPr>
            <w:noProof/>
          </w:rPr>
          <w:t>5.2.2</w:t>
        </w:r>
        <w:r>
          <w:rPr>
            <w:rFonts w:ascii="Calibri" w:eastAsia="Times New Roman" w:hAnsi="Calibri"/>
            <w:noProof/>
            <w:sz w:val="22"/>
            <w:szCs w:val="22"/>
            <w:lang w:val="en-SE" w:eastAsia="en-SE"/>
          </w:rPr>
          <w:tab/>
        </w:r>
        <w:r>
          <w:rPr>
            <w:noProof/>
          </w:rPr>
          <w:t>Threats</w:t>
        </w:r>
        <w:r>
          <w:rPr>
            <w:noProof/>
          </w:rPr>
          <w:tab/>
        </w:r>
        <w:r>
          <w:rPr>
            <w:noProof/>
          </w:rPr>
          <w:fldChar w:fldCharType="begin"/>
        </w:r>
        <w:r>
          <w:rPr>
            <w:noProof/>
          </w:rPr>
          <w:instrText xml:space="preserve"> PAGEREF _Toc136263277 \h </w:instrText>
        </w:r>
      </w:ins>
      <w:r>
        <w:rPr>
          <w:noProof/>
        </w:rPr>
      </w:r>
      <w:r>
        <w:rPr>
          <w:noProof/>
        </w:rPr>
        <w:fldChar w:fldCharType="separate"/>
      </w:r>
      <w:ins w:id="66" w:author="rapporteur" w:date="2023-05-29T14:34:00Z">
        <w:r>
          <w:rPr>
            <w:noProof/>
          </w:rPr>
          <w:t>10</w:t>
        </w:r>
        <w:r>
          <w:rPr>
            <w:noProof/>
          </w:rPr>
          <w:fldChar w:fldCharType="end"/>
        </w:r>
      </w:ins>
    </w:p>
    <w:p w14:paraId="010B3CCF" w14:textId="79E4255A" w:rsidR="00F81F01" w:rsidRDefault="00F81F01">
      <w:pPr>
        <w:pStyle w:val="TOC3"/>
        <w:rPr>
          <w:ins w:id="67" w:author="rapporteur" w:date="2023-05-29T14:34:00Z"/>
          <w:rFonts w:ascii="Calibri" w:eastAsia="Times New Roman" w:hAnsi="Calibri"/>
          <w:noProof/>
          <w:sz w:val="22"/>
          <w:szCs w:val="22"/>
          <w:lang w:val="en-SE" w:eastAsia="en-SE"/>
        </w:rPr>
      </w:pPr>
      <w:ins w:id="68" w:author="rapporteur" w:date="2023-05-29T14:34:00Z">
        <w:r>
          <w:rPr>
            <w:noProof/>
          </w:rPr>
          <w:t>5.2.3</w:t>
        </w:r>
        <w:r>
          <w:rPr>
            <w:rFonts w:ascii="Calibri" w:eastAsia="Times New Roman" w:hAnsi="Calibri"/>
            <w:noProof/>
            <w:sz w:val="22"/>
            <w:szCs w:val="22"/>
            <w:lang w:val="en-SE" w:eastAsia="en-SE"/>
          </w:rPr>
          <w:tab/>
        </w:r>
        <w:r>
          <w:rPr>
            <w:noProof/>
          </w:rPr>
          <w:t>Potential security requirements</w:t>
        </w:r>
        <w:r>
          <w:rPr>
            <w:noProof/>
          </w:rPr>
          <w:tab/>
        </w:r>
        <w:r>
          <w:rPr>
            <w:noProof/>
          </w:rPr>
          <w:fldChar w:fldCharType="begin"/>
        </w:r>
        <w:r>
          <w:rPr>
            <w:noProof/>
          </w:rPr>
          <w:instrText xml:space="preserve"> PAGEREF _Toc136263278 \h </w:instrText>
        </w:r>
      </w:ins>
      <w:r>
        <w:rPr>
          <w:noProof/>
        </w:rPr>
      </w:r>
      <w:r>
        <w:rPr>
          <w:noProof/>
        </w:rPr>
        <w:fldChar w:fldCharType="separate"/>
      </w:r>
      <w:ins w:id="69" w:author="rapporteur" w:date="2023-05-29T14:34:00Z">
        <w:r>
          <w:rPr>
            <w:noProof/>
          </w:rPr>
          <w:t>10</w:t>
        </w:r>
        <w:r>
          <w:rPr>
            <w:noProof/>
          </w:rPr>
          <w:fldChar w:fldCharType="end"/>
        </w:r>
      </w:ins>
    </w:p>
    <w:p w14:paraId="272876AA" w14:textId="37DFB399" w:rsidR="00F81F01" w:rsidRDefault="00F81F01">
      <w:pPr>
        <w:pStyle w:val="TOC1"/>
        <w:rPr>
          <w:ins w:id="70" w:author="rapporteur" w:date="2023-05-29T14:34:00Z"/>
          <w:rFonts w:ascii="Calibri" w:eastAsia="Times New Roman" w:hAnsi="Calibri"/>
          <w:noProof/>
          <w:szCs w:val="22"/>
          <w:lang w:val="en-SE" w:eastAsia="en-SE"/>
        </w:rPr>
      </w:pPr>
      <w:ins w:id="71" w:author="rapporteur" w:date="2023-05-29T14:34:00Z">
        <w:r>
          <w:rPr>
            <w:noProof/>
          </w:rPr>
          <w:t>6</w:t>
        </w:r>
        <w:r>
          <w:rPr>
            <w:rFonts w:ascii="Calibri" w:eastAsia="Times New Roman" w:hAnsi="Calibri"/>
            <w:noProof/>
            <w:szCs w:val="22"/>
            <w:lang w:val="en-SE" w:eastAsia="en-SE"/>
          </w:rPr>
          <w:tab/>
        </w:r>
        <w:r>
          <w:rPr>
            <w:noProof/>
          </w:rPr>
          <w:t>Proposed solutions</w:t>
        </w:r>
        <w:r>
          <w:rPr>
            <w:noProof/>
          </w:rPr>
          <w:tab/>
        </w:r>
        <w:r>
          <w:rPr>
            <w:noProof/>
          </w:rPr>
          <w:fldChar w:fldCharType="begin"/>
        </w:r>
        <w:r>
          <w:rPr>
            <w:noProof/>
          </w:rPr>
          <w:instrText xml:space="preserve"> PAGEREF _Toc136263279 \h </w:instrText>
        </w:r>
      </w:ins>
      <w:r>
        <w:rPr>
          <w:noProof/>
        </w:rPr>
      </w:r>
      <w:r>
        <w:rPr>
          <w:noProof/>
        </w:rPr>
        <w:fldChar w:fldCharType="separate"/>
      </w:r>
      <w:ins w:id="72" w:author="rapporteur" w:date="2023-05-29T14:34:00Z">
        <w:r>
          <w:rPr>
            <w:noProof/>
          </w:rPr>
          <w:t>11</w:t>
        </w:r>
        <w:r>
          <w:rPr>
            <w:noProof/>
          </w:rPr>
          <w:fldChar w:fldCharType="end"/>
        </w:r>
      </w:ins>
    </w:p>
    <w:p w14:paraId="565D2AB4" w14:textId="667FD254" w:rsidR="00F81F01" w:rsidRDefault="00F81F01">
      <w:pPr>
        <w:pStyle w:val="TOC2"/>
        <w:rPr>
          <w:ins w:id="73" w:author="rapporteur" w:date="2023-05-29T14:34:00Z"/>
          <w:rFonts w:ascii="Calibri" w:eastAsia="Times New Roman" w:hAnsi="Calibri"/>
          <w:noProof/>
          <w:sz w:val="22"/>
          <w:szCs w:val="22"/>
          <w:lang w:val="en-SE" w:eastAsia="en-SE"/>
        </w:rPr>
      </w:pPr>
      <w:ins w:id="74" w:author="rapporteur" w:date="2023-05-29T14:34:00Z">
        <w:r>
          <w:rPr>
            <w:noProof/>
          </w:rPr>
          <w:t>6.0</w:t>
        </w:r>
        <w:r>
          <w:rPr>
            <w:rFonts w:ascii="Calibri" w:eastAsia="Times New Roman" w:hAnsi="Calibri"/>
            <w:noProof/>
            <w:sz w:val="22"/>
            <w:szCs w:val="22"/>
            <w:lang w:val="en-SE" w:eastAsia="en-SE"/>
          </w:rPr>
          <w:tab/>
        </w:r>
        <w:r>
          <w:rPr>
            <w:noProof/>
          </w:rPr>
          <w:t>Mapping of solutions to key issues</w:t>
        </w:r>
        <w:r>
          <w:rPr>
            <w:noProof/>
          </w:rPr>
          <w:tab/>
        </w:r>
        <w:r>
          <w:rPr>
            <w:noProof/>
          </w:rPr>
          <w:fldChar w:fldCharType="begin"/>
        </w:r>
        <w:r>
          <w:rPr>
            <w:noProof/>
          </w:rPr>
          <w:instrText xml:space="preserve"> PAGEREF _Toc136263280 \h </w:instrText>
        </w:r>
      </w:ins>
      <w:r>
        <w:rPr>
          <w:noProof/>
        </w:rPr>
      </w:r>
      <w:r>
        <w:rPr>
          <w:noProof/>
        </w:rPr>
        <w:fldChar w:fldCharType="separate"/>
      </w:r>
      <w:ins w:id="75" w:author="rapporteur" w:date="2023-05-29T14:34:00Z">
        <w:r>
          <w:rPr>
            <w:noProof/>
          </w:rPr>
          <w:t>11</w:t>
        </w:r>
        <w:r>
          <w:rPr>
            <w:noProof/>
          </w:rPr>
          <w:fldChar w:fldCharType="end"/>
        </w:r>
      </w:ins>
    </w:p>
    <w:p w14:paraId="4F3C23A7" w14:textId="715B4192" w:rsidR="00F81F01" w:rsidRDefault="00F81F01">
      <w:pPr>
        <w:pStyle w:val="TOC2"/>
        <w:rPr>
          <w:ins w:id="76" w:author="rapporteur" w:date="2023-05-29T14:34:00Z"/>
          <w:rFonts w:ascii="Calibri" w:eastAsia="Times New Roman" w:hAnsi="Calibri"/>
          <w:noProof/>
          <w:sz w:val="22"/>
          <w:szCs w:val="22"/>
          <w:lang w:val="en-SE" w:eastAsia="en-SE"/>
        </w:rPr>
      </w:pPr>
      <w:ins w:id="77" w:author="rapporteur" w:date="2023-05-29T14:34:00Z">
        <w:r>
          <w:rPr>
            <w:noProof/>
          </w:rPr>
          <w:t>6.1</w:t>
        </w:r>
        <w:r>
          <w:rPr>
            <w:rFonts w:ascii="Calibri" w:eastAsia="Times New Roman" w:hAnsi="Calibri"/>
            <w:noProof/>
            <w:sz w:val="22"/>
            <w:szCs w:val="22"/>
            <w:lang w:val="en-SE" w:eastAsia="en-SE"/>
          </w:rPr>
          <w:tab/>
        </w:r>
        <w:r>
          <w:rPr>
            <w:noProof/>
          </w:rPr>
          <w:t xml:space="preserve">Solution #1: </w:t>
        </w:r>
        <w:r w:rsidRPr="000C4775">
          <w:rPr>
            <w:rFonts w:cs="Arial"/>
            <w:noProof/>
          </w:rPr>
          <w:t>Authentication mechanism for untrusted non-3GPP Access in SNPN scenarios</w:t>
        </w:r>
        <w:r>
          <w:rPr>
            <w:noProof/>
          </w:rPr>
          <w:tab/>
        </w:r>
        <w:r>
          <w:rPr>
            <w:noProof/>
          </w:rPr>
          <w:fldChar w:fldCharType="begin"/>
        </w:r>
        <w:r>
          <w:rPr>
            <w:noProof/>
          </w:rPr>
          <w:instrText xml:space="preserve"> PAGEREF _Toc136263281 \h </w:instrText>
        </w:r>
      </w:ins>
      <w:r>
        <w:rPr>
          <w:noProof/>
        </w:rPr>
      </w:r>
      <w:r>
        <w:rPr>
          <w:noProof/>
        </w:rPr>
        <w:fldChar w:fldCharType="separate"/>
      </w:r>
      <w:ins w:id="78" w:author="rapporteur" w:date="2023-05-29T14:34:00Z">
        <w:r>
          <w:rPr>
            <w:noProof/>
          </w:rPr>
          <w:t>11</w:t>
        </w:r>
        <w:r>
          <w:rPr>
            <w:noProof/>
          </w:rPr>
          <w:fldChar w:fldCharType="end"/>
        </w:r>
      </w:ins>
    </w:p>
    <w:p w14:paraId="5130A12C" w14:textId="4025198D" w:rsidR="00F81F01" w:rsidRDefault="00F81F01">
      <w:pPr>
        <w:pStyle w:val="TOC3"/>
        <w:rPr>
          <w:ins w:id="79" w:author="rapporteur" w:date="2023-05-29T14:34:00Z"/>
          <w:rFonts w:ascii="Calibri" w:eastAsia="Times New Roman" w:hAnsi="Calibri"/>
          <w:noProof/>
          <w:sz w:val="22"/>
          <w:szCs w:val="22"/>
          <w:lang w:val="en-SE" w:eastAsia="en-SE"/>
        </w:rPr>
      </w:pPr>
      <w:ins w:id="80" w:author="rapporteur" w:date="2023-05-29T14:34:00Z">
        <w:r>
          <w:rPr>
            <w:noProof/>
          </w:rPr>
          <w:t>6.1.1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_Toc136263282 \h </w:instrText>
        </w:r>
      </w:ins>
      <w:r>
        <w:rPr>
          <w:noProof/>
        </w:rPr>
      </w:r>
      <w:r>
        <w:rPr>
          <w:noProof/>
        </w:rPr>
        <w:fldChar w:fldCharType="separate"/>
      </w:r>
      <w:ins w:id="81" w:author="rapporteur" w:date="2023-05-29T14:34:00Z">
        <w:r>
          <w:rPr>
            <w:noProof/>
          </w:rPr>
          <w:t>11</w:t>
        </w:r>
        <w:r>
          <w:rPr>
            <w:noProof/>
          </w:rPr>
          <w:fldChar w:fldCharType="end"/>
        </w:r>
      </w:ins>
    </w:p>
    <w:p w14:paraId="51A3F737" w14:textId="4F510509" w:rsidR="00F81F01" w:rsidRDefault="00F81F01">
      <w:pPr>
        <w:pStyle w:val="TOC3"/>
        <w:rPr>
          <w:ins w:id="82" w:author="rapporteur" w:date="2023-05-29T14:34:00Z"/>
          <w:rFonts w:ascii="Calibri" w:eastAsia="Times New Roman" w:hAnsi="Calibri"/>
          <w:noProof/>
          <w:sz w:val="22"/>
          <w:szCs w:val="22"/>
          <w:lang w:val="en-SE" w:eastAsia="en-SE"/>
        </w:rPr>
      </w:pPr>
      <w:ins w:id="83" w:author="rapporteur" w:date="2023-05-29T14:34:00Z">
        <w:r>
          <w:rPr>
            <w:noProof/>
          </w:rPr>
          <w:t>6.1.2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_Toc136263283 \h </w:instrText>
        </w:r>
      </w:ins>
      <w:r>
        <w:rPr>
          <w:noProof/>
        </w:rPr>
      </w:r>
      <w:r>
        <w:rPr>
          <w:noProof/>
        </w:rPr>
        <w:fldChar w:fldCharType="separate"/>
      </w:r>
      <w:ins w:id="84" w:author="rapporteur" w:date="2023-05-29T14:34:00Z">
        <w:r>
          <w:rPr>
            <w:noProof/>
          </w:rPr>
          <w:t>12</w:t>
        </w:r>
        <w:r>
          <w:rPr>
            <w:noProof/>
          </w:rPr>
          <w:fldChar w:fldCharType="end"/>
        </w:r>
      </w:ins>
    </w:p>
    <w:p w14:paraId="1A4FD7D8" w14:textId="643231D2" w:rsidR="00F81F01" w:rsidRDefault="00F81F01">
      <w:pPr>
        <w:pStyle w:val="TOC3"/>
        <w:rPr>
          <w:ins w:id="85" w:author="rapporteur" w:date="2023-05-29T14:34:00Z"/>
          <w:rFonts w:ascii="Calibri" w:eastAsia="Times New Roman" w:hAnsi="Calibri"/>
          <w:noProof/>
          <w:sz w:val="22"/>
          <w:szCs w:val="22"/>
          <w:lang w:val="en-SE" w:eastAsia="en-SE"/>
        </w:rPr>
      </w:pPr>
      <w:ins w:id="86" w:author="rapporteur" w:date="2023-05-29T14:34:00Z">
        <w:r>
          <w:rPr>
            <w:noProof/>
          </w:rPr>
          <w:t>6.1.3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_Toc136263284 \h </w:instrText>
        </w:r>
      </w:ins>
      <w:r>
        <w:rPr>
          <w:noProof/>
        </w:rPr>
      </w:r>
      <w:r>
        <w:rPr>
          <w:noProof/>
        </w:rPr>
        <w:fldChar w:fldCharType="separate"/>
      </w:r>
      <w:ins w:id="87" w:author="rapporteur" w:date="2023-05-29T14:34:00Z">
        <w:r>
          <w:rPr>
            <w:noProof/>
          </w:rPr>
          <w:t>12</w:t>
        </w:r>
        <w:r>
          <w:rPr>
            <w:noProof/>
          </w:rPr>
          <w:fldChar w:fldCharType="end"/>
        </w:r>
      </w:ins>
    </w:p>
    <w:p w14:paraId="04182B4D" w14:textId="2431E78D" w:rsidR="00F81F01" w:rsidRDefault="00F81F01">
      <w:pPr>
        <w:pStyle w:val="TOC3"/>
        <w:rPr>
          <w:ins w:id="88" w:author="rapporteur" w:date="2023-05-29T14:34:00Z"/>
          <w:rFonts w:ascii="Calibri" w:eastAsia="Times New Roman" w:hAnsi="Calibri"/>
          <w:noProof/>
          <w:sz w:val="22"/>
          <w:szCs w:val="22"/>
          <w:lang w:val="en-SE" w:eastAsia="en-SE"/>
        </w:rPr>
      </w:pPr>
      <w:ins w:id="89" w:author="rapporteur" w:date="2023-05-29T14:34:00Z">
        <w:r>
          <w:rPr>
            <w:noProof/>
          </w:rPr>
          <w:t>6.1.4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_Toc136263285 \h </w:instrText>
        </w:r>
      </w:ins>
      <w:r>
        <w:rPr>
          <w:noProof/>
        </w:rPr>
      </w:r>
      <w:r>
        <w:rPr>
          <w:noProof/>
        </w:rPr>
        <w:fldChar w:fldCharType="separate"/>
      </w:r>
      <w:ins w:id="90" w:author="rapporteur" w:date="2023-05-29T14:34:00Z">
        <w:r>
          <w:rPr>
            <w:noProof/>
          </w:rPr>
          <w:t>12</w:t>
        </w:r>
        <w:r>
          <w:rPr>
            <w:noProof/>
          </w:rPr>
          <w:fldChar w:fldCharType="end"/>
        </w:r>
      </w:ins>
    </w:p>
    <w:p w14:paraId="2E41D46F" w14:textId="5A4D3190" w:rsidR="00F81F01" w:rsidRDefault="00F81F01">
      <w:pPr>
        <w:pStyle w:val="TOC2"/>
        <w:rPr>
          <w:ins w:id="91" w:author="rapporteur" w:date="2023-05-29T14:34:00Z"/>
          <w:rFonts w:ascii="Calibri" w:eastAsia="Times New Roman" w:hAnsi="Calibri"/>
          <w:noProof/>
          <w:sz w:val="22"/>
          <w:szCs w:val="22"/>
          <w:lang w:val="en-SE" w:eastAsia="en-SE"/>
        </w:rPr>
      </w:pPr>
      <w:ins w:id="92" w:author="rapporteur" w:date="2023-05-29T14:34:00Z">
        <w:r>
          <w:rPr>
            <w:noProof/>
          </w:rPr>
          <w:t>6.2</w:t>
        </w:r>
        <w:r>
          <w:rPr>
            <w:rFonts w:ascii="Calibri" w:eastAsia="Times New Roman" w:hAnsi="Calibri"/>
            <w:noProof/>
            <w:sz w:val="22"/>
            <w:szCs w:val="22"/>
            <w:lang w:val="en-SE" w:eastAsia="en-SE"/>
          </w:rPr>
          <w:tab/>
        </w:r>
        <w:r>
          <w:rPr>
            <w:noProof/>
          </w:rPr>
          <w:t xml:space="preserve">Solution #2: </w:t>
        </w:r>
        <w:r w:rsidRPr="000C4775">
          <w:rPr>
            <w:rFonts w:cs="Arial"/>
            <w:noProof/>
          </w:rPr>
          <w:t>Authentication mechanism for trusted non-3GPP Access in SNPN scenarios</w:t>
        </w:r>
        <w:r>
          <w:rPr>
            <w:noProof/>
          </w:rPr>
          <w:tab/>
        </w:r>
        <w:r>
          <w:rPr>
            <w:noProof/>
          </w:rPr>
          <w:fldChar w:fldCharType="begin"/>
        </w:r>
        <w:r>
          <w:rPr>
            <w:noProof/>
          </w:rPr>
          <w:instrText xml:space="preserve"> PAGEREF _Toc136263286 \h </w:instrText>
        </w:r>
      </w:ins>
      <w:r>
        <w:rPr>
          <w:noProof/>
        </w:rPr>
      </w:r>
      <w:r>
        <w:rPr>
          <w:noProof/>
        </w:rPr>
        <w:fldChar w:fldCharType="separate"/>
      </w:r>
      <w:ins w:id="93" w:author="rapporteur" w:date="2023-05-29T14:34:00Z">
        <w:r>
          <w:rPr>
            <w:noProof/>
          </w:rPr>
          <w:t>12</w:t>
        </w:r>
        <w:r>
          <w:rPr>
            <w:noProof/>
          </w:rPr>
          <w:fldChar w:fldCharType="end"/>
        </w:r>
      </w:ins>
    </w:p>
    <w:p w14:paraId="2E7F674A" w14:textId="7206C727" w:rsidR="00F81F01" w:rsidRDefault="00F81F01">
      <w:pPr>
        <w:pStyle w:val="TOC3"/>
        <w:rPr>
          <w:ins w:id="94" w:author="rapporteur" w:date="2023-05-29T14:34:00Z"/>
          <w:rFonts w:ascii="Calibri" w:eastAsia="Times New Roman" w:hAnsi="Calibri"/>
          <w:noProof/>
          <w:sz w:val="22"/>
          <w:szCs w:val="22"/>
          <w:lang w:val="en-SE" w:eastAsia="en-SE"/>
        </w:rPr>
      </w:pPr>
      <w:ins w:id="95" w:author="rapporteur" w:date="2023-05-29T14:34:00Z">
        <w:r>
          <w:rPr>
            <w:noProof/>
          </w:rPr>
          <w:t>6.2.1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_Toc136263287 \h </w:instrText>
        </w:r>
      </w:ins>
      <w:r>
        <w:rPr>
          <w:noProof/>
        </w:rPr>
      </w:r>
      <w:r>
        <w:rPr>
          <w:noProof/>
        </w:rPr>
        <w:fldChar w:fldCharType="separate"/>
      </w:r>
      <w:ins w:id="96" w:author="rapporteur" w:date="2023-05-29T14:34:00Z">
        <w:r>
          <w:rPr>
            <w:noProof/>
          </w:rPr>
          <w:t>12</w:t>
        </w:r>
        <w:r>
          <w:rPr>
            <w:noProof/>
          </w:rPr>
          <w:fldChar w:fldCharType="end"/>
        </w:r>
      </w:ins>
    </w:p>
    <w:p w14:paraId="68AA47DD" w14:textId="702D446C" w:rsidR="00F81F01" w:rsidRDefault="00F81F01">
      <w:pPr>
        <w:pStyle w:val="TOC3"/>
        <w:rPr>
          <w:ins w:id="97" w:author="rapporteur" w:date="2023-05-29T14:34:00Z"/>
          <w:rFonts w:ascii="Calibri" w:eastAsia="Times New Roman" w:hAnsi="Calibri"/>
          <w:noProof/>
          <w:sz w:val="22"/>
          <w:szCs w:val="22"/>
          <w:lang w:val="en-SE" w:eastAsia="en-SE"/>
        </w:rPr>
      </w:pPr>
      <w:ins w:id="98" w:author="rapporteur" w:date="2023-05-29T14:34:00Z">
        <w:r>
          <w:rPr>
            <w:noProof/>
          </w:rPr>
          <w:t>6.2.2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_Toc136263288 \h </w:instrText>
        </w:r>
      </w:ins>
      <w:r>
        <w:rPr>
          <w:noProof/>
        </w:rPr>
      </w:r>
      <w:r>
        <w:rPr>
          <w:noProof/>
        </w:rPr>
        <w:fldChar w:fldCharType="separate"/>
      </w:r>
      <w:ins w:id="99" w:author="rapporteur" w:date="2023-05-29T14:34:00Z">
        <w:r>
          <w:rPr>
            <w:noProof/>
          </w:rPr>
          <w:t>12</w:t>
        </w:r>
        <w:r>
          <w:rPr>
            <w:noProof/>
          </w:rPr>
          <w:fldChar w:fldCharType="end"/>
        </w:r>
      </w:ins>
    </w:p>
    <w:p w14:paraId="6793DC26" w14:textId="6A4B7ED5" w:rsidR="00F81F01" w:rsidRDefault="00F81F01">
      <w:pPr>
        <w:pStyle w:val="TOC3"/>
        <w:rPr>
          <w:ins w:id="100" w:author="rapporteur" w:date="2023-05-29T14:34:00Z"/>
          <w:rFonts w:ascii="Calibri" w:eastAsia="Times New Roman" w:hAnsi="Calibri"/>
          <w:noProof/>
          <w:sz w:val="22"/>
          <w:szCs w:val="22"/>
          <w:lang w:val="en-SE" w:eastAsia="en-SE"/>
        </w:rPr>
      </w:pPr>
      <w:ins w:id="101" w:author="rapporteur" w:date="2023-05-29T14:34:00Z">
        <w:r>
          <w:rPr>
            <w:noProof/>
          </w:rPr>
          <w:t>6.2.3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_Toc136263289 \h </w:instrText>
        </w:r>
      </w:ins>
      <w:r>
        <w:rPr>
          <w:noProof/>
        </w:rPr>
      </w:r>
      <w:r>
        <w:rPr>
          <w:noProof/>
        </w:rPr>
        <w:fldChar w:fldCharType="separate"/>
      </w:r>
      <w:ins w:id="102" w:author="rapporteur" w:date="2023-05-29T14:34:00Z">
        <w:r>
          <w:rPr>
            <w:noProof/>
          </w:rPr>
          <w:t>13</w:t>
        </w:r>
        <w:r>
          <w:rPr>
            <w:noProof/>
          </w:rPr>
          <w:fldChar w:fldCharType="end"/>
        </w:r>
      </w:ins>
    </w:p>
    <w:p w14:paraId="2E71891A" w14:textId="55576AFA" w:rsidR="00F81F01" w:rsidRDefault="00F81F01">
      <w:pPr>
        <w:pStyle w:val="TOC3"/>
        <w:rPr>
          <w:ins w:id="103" w:author="rapporteur" w:date="2023-05-29T14:34:00Z"/>
          <w:rFonts w:ascii="Calibri" w:eastAsia="Times New Roman" w:hAnsi="Calibri"/>
          <w:noProof/>
          <w:sz w:val="22"/>
          <w:szCs w:val="22"/>
          <w:lang w:val="en-SE" w:eastAsia="en-SE"/>
        </w:rPr>
      </w:pPr>
      <w:ins w:id="104" w:author="rapporteur" w:date="2023-05-29T14:34:00Z">
        <w:r>
          <w:rPr>
            <w:noProof/>
          </w:rPr>
          <w:t>6.2.4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_Toc136263290 \h </w:instrText>
        </w:r>
      </w:ins>
      <w:r>
        <w:rPr>
          <w:noProof/>
        </w:rPr>
      </w:r>
      <w:r>
        <w:rPr>
          <w:noProof/>
        </w:rPr>
        <w:fldChar w:fldCharType="separate"/>
      </w:r>
      <w:ins w:id="105" w:author="rapporteur" w:date="2023-05-29T14:34:00Z">
        <w:r>
          <w:rPr>
            <w:noProof/>
          </w:rPr>
          <w:t>13</w:t>
        </w:r>
        <w:r>
          <w:rPr>
            <w:noProof/>
          </w:rPr>
          <w:fldChar w:fldCharType="end"/>
        </w:r>
      </w:ins>
    </w:p>
    <w:p w14:paraId="54A5887B" w14:textId="481101E4" w:rsidR="00F81F01" w:rsidRDefault="00F81F01">
      <w:pPr>
        <w:pStyle w:val="TOC2"/>
        <w:rPr>
          <w:ins w:id="106" w:author="rapporteur" w:date="2023-05-29T14:34:00Z"/>
          <w:rFonts w:ascii="Calibri" w:eastAsia="Times New Roman" w:hAnsi="Calibri"/>
          <w:noProof/>
          <w:sz w:val="22"/>
          <w:szCs w:val="22"/>
          <w:lang w:val="en-SE" w:eastAsia="en-SE"/>
        </w:rPr>
      </w:pPr>
      <w:ins w:id="107" w:author="rapporteur" w:date="2023-05-29T14:34:00Z">
        <w:r w:rsidRPr="000C4775">
          <w:rPr>
            <w:rFonts w:eastAsia="PMingLiU"/>
            <w:noProof/>
          </w:rPr>
          <w:t>6.3</w:t>
        </w:r>
        <w:r>
          <w:rPr>
            <w:rFonts w:ascii="Calibri" w:eastAsia="Times New Roman" w:hAnsi="Calibri"/>
            <w:noProof/>
            <w:sz w:val="22"/>
            <w:szCs w:val="22"/>
            <w:lang w:val="en-SE" w:eastAsia="en-SE"/>
          </w:rPr>
          <w:tab/>
        </w:r>
        <w:r w:rsidRPr="000C4775">
          <w:rPr>
            <w:rFonts w:eastAsia="PMingLiU"/>
            <w:noProof/>
          </w:rPr>
          <w:t>Solution #3: Use of anonymous SUCI in t</w:t>
        </w:r>
        <w:r w:rsidRPr="000C4775">
          <w:rPr>
            <w:rFonts w:cs="Arial"/>
            <w:bCs/>
            <w:noProof/>
          </w:rPr>
          <w:t>rusted non-3GPP access for SNPN</w:t>
        </w:r>
        <w:r>
          <w:rPr>
            <w:noProof/>
          </w:rPr>
          <w:tab/>
        </w:r>
        <w:r>
          <w:rPr>
            <w:noProof/>
          </w:rPr>
          <w:fldChar w:fldCharType="begin"/>
        </w:r>
        <w:r>
          <w:rPr>
            <w:noProof/>
          </w:rPr>
          <w:instrText xml:space="preserve"> PAGEREF _Toc136263291 \h </w:instrText>
        </w:r>
      </w:ins>
      <w:r>
        <w:rPr>
          <w:noProof/>
        </w:rPr>
      </w:r>
      <w:r>
        <w:rPr>
          <w:noProof/>
        </w:rPr>
        <w:fldChar w:fldCharType="separate"/>
      </w:r>
      <w:ins w:id="108" w:author="rapporteur" w:date="2023-05-29T14:34:00Z">
        <w:r>
          <w:rPr>
            <w:noProof/>
          </w:rPr>
          <w:t>13</w:t>
        </w:r>
        <w:r>
          <w:rPr>
            <w:noProof/>
          </w:rPr>
          <w:fldChar w:fldCharType="end"/>
        </w:r>
      </w:ins>
    </w:p>
    <w:p w14:paraId="6D71AEF2" w14:textId="34F094BB" w:rsidR="00F81F01" w:rsidRDefault="00F81F01">
      <w:pPr>
        <w:pStyle w:val="TOC3"/>
        <w:rPr>
          <w:ins w:id="109" w:author="rapporteur" w:date="2023-05-29T14:34:00Z"/>
          <w:rFonts w:ascii="Calibri" w:eastAsia="Times New Roman" w:hAnsi="Calibri"/>
          <w:noProof/>
          <w:sz w:val="22"/>
          <w:szCs w:val="22"/>
          <w:lang w:val="en-SE" w:eastAsia="en-SE"/>
        </w:rPr>
      </w:pPr>
      <w:ins w:id="110" w:author="rapporteur" w:date="2023-05-29T14:34:00Z">
        <w:r w:rsidRPr="000C4775">
          <w:rPr>
            <w:rFonts w:eastAsia="PMingLiU"/>
            <w:noProof/>
          </w:rPr>
          <w:t>6.3.1</w:t>
        </w:r>
        <w:r>
          <w:rPr>
            <w:rFonts w:ascii="Calibri" w:eastAsia="Times New Roman" w:hAnsi="Calibri"/>
            <w:noProof/>
            <w:sz w:val="22"/>
            <w:szCs w:val="22"/>
            <w:lang w:val="en-SE" w:eastAsia="en-SE"/>
          </w:rPr>
          <w:tab/>
        </w:r>
        <w:r w:rsidRPr="000C4775">
          <w:rPr>
            <w:rFonts w:eastAsia="PMingLiU"/>
            <w:noProof/>
          </w:rPr>
          <w:t>Introduction</w:t>
        </w:r>
        <w:r>
          <w:rPr>
            <w:noProof/>
          </w:rPr>
          <w:tab/>
        </w:r>
        <w:r>
          <w:rPr>
            <w:noProof/>
          </w:rPr>
          <w:fldChar w:fldCharType="begin"/>
        </w:r>
        <w:r>
          <w:rPr>
            <w:noProof/>
          </w:rPr>
          <w:instrText xml:space="preserve"> PAGEREF _Toc136263292 \h </w:instrText>
        </w:r>
      </w:ins>
      <w:r>
        <w:rPr>
          <w:noProof/>
        </w:rPr>
      </w:r>
      <w:r>
        <w:rPr>
          <w:noProof/>
        </w:rPr>
        <w:fldChar w:fldCharType="separate"/>
      </w:r>
      <w:ins w:id="111" w:author="rapporteur" w:date="2023-05-29T14:34:00Z">
        <w:r>
          <w:rPr>
            <w:noProof/>
          </w:rPr>
          <w:t>13</w:t>
        </w:r>
        <w:r>
          <w:rPr>
            <w:noProof/>
          </w:rPr>
          <w:fldChar w:fldCharType="end"/>
        </w:r>
      </w:ins>
    </w:p>
    <w:p w14:paraId="3D517911" w14:textId="3ECDB441" w:rsidR="00F81F01" w:rsidRDefault="00F81F01">
      <w:pPr>
        <w:pStyle w:val="TOC3"/>
        <w:rPr>
          <w:ins w:id="112" w:author="rapporteur" w:date="2023-05-29T14:34:00Z"/>
          <w:rFonts w:ascii="Calibri" w:eastAsia="Times New Roman" w:hAnsi="Calibri"/>
          <w:noProof/>
          <w:sz w:val="22"/>
          <w:szCs w:val="22"/>
          <w:lang w:val="en-SE" w:eastAsia="en-SE"/>
        </w:rPr>
      </w:pPr>
      <w:ins w:id="113" w:author="rapporteur" w:date="2023-05-29T14:34:00Z">
        <w:r w:rsidRPr="000C4775">
          <w:rPr>
            <w:rFonts w:eastAsia="PMingLiU"/>
            <w:noProof/>
          </w:rPr>
          <w:t>6.3.2</w:t>
        </w:r>
        <w:r>
          <w:rPr>
            <w:rFonts w:ascii="Calibri" w:eastAsia="Times New Roman" w:hAnsi="Calibri"/>
            <w:noProof/>
            <w:sz w:val="22"/>
            <w:szCs w:val="22"/>
            <w:lang w:val="en-SE" w:eastAsia="en-SE"/>
          </w:rPr>
          <w:tab/>
        </w:r>
        <w:r w:rsidRPr="000C4775">
          <w:rPr>
            <w:rFonts w:eastAsia="PMingLiU"/>
            <w:noProof/>
          </w:rPr>
          <w:t>Solution details</w:t>
        </w:r>
        <w:r>
          <w:rPr>
            <w:noProof/>
          </w:rPr>
          <w:tab/>
        </w:r>
        <w:r>
          <w:rPr>
            <w:noProof/>
          </w:rPr>
          <w:fldChar w:fldCharType="begin"/>
        </w:r>
        <w:r>
          <w:rPr>
            <w:noProof/>
          </w:rPr>
          <w:instrText xml:space="preserve"> PAGEREF _Toc136263293 \h </w:instrText>
        </w:r>
      </w:ins>
      <w:r>
        <w:rPr>
          <w:noProof/>
        </w:rPr>
      </w:r>
      <w:r>
        <w:rPr>
          <w:noProof/>
        </w:rPr>
        <w:fldChar w:fldCharType="separate"/>
      </w:r>
      <w:ins w:id="114" w:author="rapporteur" w:date="2023-05-29T14:34:00Z">
        <w:r>
          <w:rPr>
            <w:noProof/>
          </w:rPr>
          <w:t>14</w:t>
        </w:r>
        <w:r>
          <w:rPr>
            <w:noProof/>
          </w:rPr>
          <w:fldChar w:fldCharType="end"/>
        </w:r>
      </w:ins>
    </w:p>
    <w:p w14:paraId="799E6474" w14:textId="32E138AC" w:rsidR="00F81F01" w:rsidRDefault="00F81F01">
      <w:pPr>
        <w:pStyle w:val="TOC3"/>
        <w:rPr>
          <w:ins w:id="115" w:author="rapporteur" w:date="2023-05-29T14:34:00Z"/>
          <w:rFonts w:ascii="Calibri" w:eastAsia="Times New Roman" w:hAnsi="Calibri"/>
          <w:noProof/>
          <w:sz w:val="22"/>
          <w:szCs w:val="22"/>
          <w:lang w:val="en-SE" w:eastAsia="en-SE"/>
        </w:rPr>
      </w:pPr>
      <w:ins w:id="116" w:author="rapporteur" w:date="2023-05-29T14:34:00Z">
        <w:r w:rsidRPr="000C4775">
          <w:rPr>
            <w:rFonts w:eastAsia="PMingLiU"/>
            <w:noProof/>
          </w:rPr>
          <w:t>6.3.3</w:t>
        </w:r>
        <w:r>
          <w:rPr>
            <w:rFonts w:ascii="Calibri" w:eastAsia="Times New Roman" w:hAnsi="Calibri"/>
            <w:noProof/>
            <w:sz w:val="22"/>
            <w:szCs w:val="22"/>
            <w:lang w:val="en-SE" w:eastAsia="en-SE"/>
          </w:rPr>
          <w:tab/>
        </w:r>
        <w:r w:rsidRPr="000C4775">
          <w:rPr>
            <w:rFonts w:eastAsia="PMingLiU"/>
            <w:noProof/>
          </w:rPr>
          <w:t>System impact</w:t>
        </w:r>
        <w:r>
          <w:rPr>
            <w:noProof/>
          </w:rPr>
          <w:tab/>
        </w:r>
        <w:r>
          <w:rPr>
            <w:noProof/>
          </w:rPr>
          <w:fldChar w:fldCharType="begin"/>
        </w:r>
        <w:r>
          <w:rPr>
            <w:noProof/>
          </w:rPr>
          <w:instrText xml:space="preserve"> PAGEREF _Toc136263294 \h </w:instrText>
        </w:r>
      </w:ins>
      <w:r>
        <w:rPr>
          <w:noProof/>
        </w:rPr>
      </w:r>
      <w:r>
        <w:rPr>
          <w:noProof/>
        </w:rPr>
        <w:fldChar w:fldCharType="separate"/>
      </w:r>
      <w:ins w:id="117" w:author="rapporteur" w:date="2023-05-29T14:34:00Z">
        <w:r>
          <w:rPr>
            <w:noProof/>
          </w:rPr>
          <w:t>14</w:t>
        </w:r>
        <w:r>
          <w:rPr>
            <w:noProof/>
          </w:rPr>
          <w:fldChar w:fldCharType="end"/>
        </w:r>
      </w:ins>
    </w:p>
    <w:p w14:paraId="4C80A9D4" w14:textId="11010F74" w:rsidR="00F81F01" w:rsidRDefault="00F81F01">
      <w:pPr>
        <w:pStyle w:val="TOC3"/>
        <w:rPr>
          <w:ins w:id="118" w:author="rapporteur" w:date="2023-05-29T14:34:00Z"/>
          <w:rFonts w:ascii="Calibri" w:eastAsia="Times New Roman" w:hAnsi="Calibri"/>
          <w:noProof/>
          <w:sz w:val="22"/>
          <w:szCs w:val="22"/>
          <w:lang w:val="en-SE" w:eastAsia="en-SE"/>
        </w:rPr>
      </w:pPr>
      <w:ins w:id="119" w:author="rapporteur" w:date="2023-05-29T14:34:00Z">
        <w:r w:rsidRPr="000C4775">
          <w:rPr>
            <w:rFonts w:eastAsia="PMingLiU"/>
            <w:noProof/>
          </w:rPr>
          <w:t>6.3.4</w:t>
        </w:r>
        <w:r>
          <w:rPr>
            <w:rFonts w:ascii="Calibri" w:eastAsia="Times New Roman" w:hAnsi="Calibri"/>
            <w:noProof/>
            <w:sz w:val="22"/>
            <w:szCs w:val="22"/>
            <w:lang w:val="en-SE" w:eastAsia="en-SE"/>
          </w:rPr>
          <w:tab/>
        </w:r>
        <w:r w:rsidRPr="000C4775">
          <w:rPr>
            <w:rFonts w:eastAsia="PMingLiU"/>
            <w:noProof/>
          </w:rPr>
          <w:t>Evaluation</w:t>
        </w:r>
        <w:r>
          <w:rPr>
            <w:noProof/>
          </w:rPr>
          <w:tab/>
        </w:r>
        <w:r>
          <w:rPr>
            <w:noProof/>
          </w:rPr>
          <w:fldChar w:fldCharType="begin"/>
        </w:r>
        <w:r>
          <w:rPr>
            <w:noProof/>
          </w:rPr>
          <w:instrText xml:space="preserve"> PAGEREF _Toc136263295 \h </w:instrText>
        </w:r>
      </w:ins>
      <w:r>
        <w:rPr>
          <w:noProof/>
        </w:rPr>
      </w:r>
      <w:r>
        <w:rPr>
          <w:noProof/>
        </w:rPr>
        <w:fldChar w:fldCharType="separate"/>
      </w:r>
      <w:ins w:id="120" w:author="rapporteur" w:date="2023-05-29T14:34:00Z">
        <w:r>
          <w:rPr>
            <w:noProof/>
          </w:rPr>
          <w:t>14</w:t>
        </w:r>
        <w:r>
          <w:rPr>
            <w:noProof/>
          </w:rPr>
          <w:fldChar w:fldCharType="end"/>
        </w:r>
      </w:ins>
    </w:p>
    <w:p w14:paraId="7F00153C" w14:textId="49BEC626" w:rsidR="00F81F01" w:rsidRDefault="00F81F01">
      <w:pPr>
        <w:pStyle w:val="TOC2"/>
        <w:rPr>
          <w:ins w:id="121" w:author="rapporteur" w:date="2023-05-29T14:34:00Z"/>
          <w:rFonts w:ascii="Calibri" w:eastAsia="Times New Roman" w:hAnsi="Calibri"/>
          <w:noProof/>
          <w:sz w:val="22"/>
          <w:szCs w:val="22"/>
          <w:lang w:val="en-SE" w:eastAsia="en-SE"/>
        </w:rPr>
      </w:pPr>
      <w:ins w:id="122" w:author="rapporteur" w:date="2023-05-29T14:34:00Z">
        <w:r>
          <w:rPr>
            <w:noProof/>
          </w:rPr>
          <w:t>6.4</w:t>
        </w:r>
        <w:r>
          <w:rPr>
            <w:rFonts w:ascii="Calibri" w:eastAsia="Times New Roman" w:hAnsi="Calibri"/>
            <w:noProof/>
            <w:sz w:val="22"/>
            <w:szCs w:val="22"/>
            <w:lang w:val="en-SE" w:eastAsia="en-SE"/>
          </w:rPr>
          <w:tab/>
        </w:r>
        <w:r>
          <w:rPr>
            <w:noProof/>
          </w:rPr>
          <w:t xml:space="preserve">Solution #4: </w:t>
        </w:r>
        <w:r w:rsidRPr="000C4775">
          <w:rPr>
            <w:rFonts w:cs="Arial"/>
            <w:noProof/>
          </w:rPr>
          <w:t>Authentication for devices that do not support 5GC NAS over WLAN access in SNPN scenarios</w:t>
        </w:r>
        <w:r>
          <w:rPr>
            <w:noProof/>
          </w:rPr>
          <w:tab/>
        </w:r>
        <w:r>
          <w:rPr>
            <w:noProof/>
          </w:rPr>
          <w:fldChar w:fldCharType="begin"/>
        </w:r>
        <w:r>
          <w:rPr>
            <w:noProof/>
          </w:rPr>
          <w:instrText xml:space="preserve"> PAGEREF _Toc136263296 \h </w:instrText>
        </w:r>
      </w:ins>
      <w:r>
        <w:rPr>
          <w:noProof/>
        </w:rPr>
      </w:r>
      <w:r>
        <w:rPr>
          <w:noProof/>
        </w:rPr>
        <w:fldChar w:fldCharType="separate"/>
      </w:r>
      <w:ins w:id="123" w:author="rapporteur" w:date="2023-05-29T14:34:00Z">
        <w:r>
          <w:rPr>
            <w:noProof/>
          </w:rPr>
          <w:t>14</w:t>
        </w:r>
        <w:r>
          <w:rPr>
            <w:noProof/>
          </w:rPr>
          <w:fldChar w:fldCharType="end"/>
        </w:r>
      </w:ins>
    </w:p>
    <w:p w14:paraId="413B9C3A" w14:textId="3170AE5A" w:rsidR="00F81F01" w:rsidRDefault="00F81F01">
      <w:pPr>
        <w:pStyle w:val="TOC3"/>
        <w:rPr>
          <w:ins w:id="124" w:author="rapporteur" w:date="2023-05-29T14:34:00Z"/>
          <w:rFonts w:ascii="Calibri" w:eastAsia="Times New Roman" w:hAnsi="Calibri"/>
          <w:noProof/>
          <w:sz w:val="22"/>
          <w:szCs w:val="22"/>
          <w:lang w:val="en-SE" w:eastAsia="en-SE"/>
        </w:rPr>
      </w:pPr>
      <w:ins w:id="125" w:author="rapporteur" w:date="2023-05-29T14:34:00Z">
        <w:r>
          <w:rPr>
            <w:noProof/>
          </w:rPr>
          <w:t>6.4.1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_Toc136263297 \h </w:instrText>
        </w:r>
      </w:ins>
      <w:r>
        <w:rPr>
          <w:noProof/>
        </w:rPr>
      </w:r>
      <w:r>
        <w:rPr>
          <w:noProof/>
        </w:rPr>
        <w:fldChar w:fldCharType="separate"/>
      </w:r>
      <w:ins w:id="126" w:author="rapporteur" w:date="2023-05-29T14:34:00Z">
        <w:r>
          <w:rPr>
            <w:noProof/>
          </w:rPr>
          <w:t>14</w:t>
        </w:r>
        <w:r>
          <w:rPr>
            <w:noProof/>
          </w:rPr>
          <w:fldChar w:fldCharType="end"/>
        </w:r>
      </w:ins>
    </w:p>
    <w:p w14:paraId="26E5399C" w14:textId="00742A02" w:rsidR="00F81F01" w:rsidRDefault="00F81F01">
      <w:pPr>
        <w:pStyle w:val="TOC3"/>
        <w:rPr>
          <w:ins w:id="127" w:author="rapporteur" w:date="2023-05-29T14:34:00Z"/>
          <w:rFonts w:ascii="Calibri" w:eastAsia="Times New Roman" w:hAnsi="Calibri"/>
          <w:noProof/>
          <w:sz w:val="22"/>
          <w:szCs w:val="22"/>
          <w:lang w:val="en-SE" w:eastAsia="en-SE"/>
        </w:rPr>
      </w:pPr>
      <w:ins w:id="128" w:author="rapporteur" w:date="2023-05-29T14:34:00Z">
        <w:r>
          <w:rPr>
            <w:noProof/>
          </w:rPr>
          <w:t>6.4.2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_Toc136263298 \h </w:instrText>
        </w:r>
      </w:ins>
      <w:r>
        <w:rPr>
          <w:noProof/>
        </w:rPr>
      </w:r>
      <w:r>
        <w:rPr>
          <w:noProof/>
        </w:rPr>
        <w:fldChar w:fldCharType="separate"/>
      </w:r>
      <w:ins w:id="129" w:author="rapporteur" w:date="2023-05-29T14:34:00Z">
        <w:r>
          <w:rPr>
            <w:noProof/>
          </w:rPr>
          <w:t>14</w:t>
        </w:r>
        <w:r>
          <w:rPr>
            <w:noProof/>
          </w:rPr>
          <w:fldChar w:fldCharType="end"/>
        </w:r>
      </w:ins>
    </w:p>
    <w:p w14:paraId="42DFD5A9" w14:textId="68F37CF8" w:rsidR="00F81F01" w:rsidRDefault="00F81F01">
      <w:pPr>
        <w:pStyle w:val="TOC3"/>
        <w:rPr>
          <w:ins w:id="130" w:author="rapporteur" w:date="2023-05-29T14:34:00Z"/>
          <w:rFonts w:ascii="Calibri" w:eastAsia="Times New Roman" w:hAnsi="Calibri"/>
          <w:noProof/>
          <w:sz w:val="22"/>
          <w:szCs w:val="22"/>
          <w:lang w:val="en-SE" w:eastAsia="en-SE"/>
        </w:rPr>
      </w:pPr>
      <w:ins w:id="131" w:author="rapporteur" w:date="2023-05-29T14:34:00Z">
        <w:r>
          <w:rPr>
            <w:noProof/>
          </w:rPr>
          <w:t>6.4.3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_Toc136263299 \h </w:instrText>
        </w:r>
      </w:ins>
      <w:r>
        <w:rPr>
          <w:noProof/>
        </w:rPr>
      </w:r>
      <w:r>
        <w:rPr>
          <w:noProof/>
        </w:rPr>
        <w:fldChar w:fldCharType="separate"/>
      </w:r>
      <w:ins w:id="132" w:author="rapporteur" w:date="2023-05-29T14:34:00Z">
        <w:r>
          <w:rPr>
            <w:noProof/>
          </w:rPr>
          <w:t>15</w:t>
        </w:r>
        <w:r>
          <w:rPr>
            <w:noProof/>
          </w:rPr>
          <w:fldChar w:fldCharType="end"/>
        </w:r>
      </w:ins>
    </w:p>
    <w:p w14:paraId="201492E2" w14:textId="51C51C0A" w:rsidR="00F81F01" w:rsidRDefault="00F81F01">
      <w:pPr>
        <w:pStyle w:val="TOC3"/>
        <w:rPr>
          <w:ins w:id="133" w:author="rapporteur" w:date="2023-05-29T14:34:00Z"/>
          <w:rFonts w:ascii="Calibri" w:eastAsia="Times New Roman" w:hAnsi="Calibri"/>
          <w:noProof/>
          <w:sz w:val="22"/>
          <w:szCs w:val="22"/>
          <w:lang w:val="en-SE" w:eastAsia="en-SE"/>
        </w:rPr>
      </w:pPr>
      <w:ins w:id="134" w:author="rapporteur" w:date="2023-05-29T14:34:00Z">
        <w:r>
          <w:rPr>
            <w:noProof/>
          </w:rPr>
          <w:t>6.4.4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_Toc136263300 \h </w:instrText>
        </w:r>
      </w:ins>
      <w:r>
        <w:rPr>
          <w:noProof/>
        </w:rPr>
      </w:r>
      <w:r>
        <w:rPr>
          <w:noProof/>
        </w:rPr>
        <w:fldChar w:fldCharType="separate"/>
      </w:r>
      <w:ins w:id="135" w:author="rapporteur" w:date="2023-05-29T14:34:00Z">
        <w:r>
          <w:rPr>
            <w:noProof/>
          </w:rPr>
          <w:t>15</w:t>
        </w:r>
        <w:r>
          <w:rPr>
            <w:noProof/>
          </w:rPr>
          <w:fldChar w:fldCharType="end"/>
        </w:r>
      </w:ins>
    </w:p>
    <w:p w14:paraId="50539D73" w14:textId="2E223856" w:rsidR="00F81F01" w:rsidRDefault="00F81F01">
      <w:pPr>
        <w:pStyle w:val="TOC2"/>
        <w:rPr>
          <w:ins w:id="136" w:author="rapporteur" w:date="2023-05-29T14:34:00Z"/>
          <w:rFonts w:ascii="Calibri" w:eastAsia="Times New Roman" w:hAnsi="Calibri"/>
          <w:noProof/>
          <w:sz w:val="22"/>
          <w:szCs w:val="22"/>
          <w:lang w:val="en-SE" w:eastAsia="en-SE"/>
        </w:rPr>
      </w:pPr>
      <w:ins w:id="137" w:author="rapporteur" w:date="2023-05-29T14:34:00Z">
        <w:r>
          <w:rPr>
            <w:noProof/>
          </w:rPr>
          <w:t>6.5</w:t>
        </w:r>
        <w:r>
          <w:rPr>
            <w:rFonts w:ascii="Calibri" w:eastAsia="Times New Roman" w:hAnsi="Calibri"/>
            <w:noProof/>
            <w:sz w:val="22"/>
            <w:szCs w:val="22"/>
            <w:lang w:val="en-SE" w:eastAsia="en-SE"/>
          </w:rPr>
          <w:tab/>
        </w:r>
        <w:r>
          <w:rPr>
            <w:noProof/>
          </w:rPr>
          <w:t>Solution #5: Anonymous authentication during connection establishment in trusted non-3GPP network access.</w:t>
        </w:r>
        <w:r>
          <w:rPr>
            <w:noProof/>
          </w:rPr>
          <w:tab/>
        </w:r>
        <w:r>
          <w:rPr>
            <w:noProof/>
          </w:rPr>
          <w:fldChar w:fldCharType="begin"/>
        </w:r>
        <w:r>
          <w:rPr>
            <w:noProof/>
          </w:rPr>
          <w:instrText xml:space="preserve"> PAGEREF _Toc136263301 \h </w:instrText>
        </w:r>
      </w:ins>
      <w:r>
        <w:rPr>
          <w:noProof/>
        </w:rPr>
      </w:r>
      <w:r>
        <w:rPr>
          <w:noProof/>
        </w:rPr>
        <w:fldChar w:fldCharType="separate"/>
      </w:r>
      <w:ins w:id="138" w:author="rapporteur" w:date="2023-05-29T14:34:00Z">
        <w:r>
          <w:rPr>
            <w:noProof/>
          </w:rPr>
          <w:t>15</w:t>
        </w:r>
        <w:r>
          <w:rPr>
            <w:noProof/>
          </w:rPr>
          <w:fldChar w:fldCharType="end"/>
        </w:r>
      </w:ins>
    </w:p>
    <w:p w14:paraId="32CC2B35" w14:textId="2F276A92" w:rsidR="00F81F01" w:rsidRDefault="00F81F01">
      <w:pPr>
        <w:pStyle w:val="TOC3"/>
        <w:rPr>
          <w:ins w:id="139" w:author="rapporteur" w:date="2023-05-29T14:34:00Z"/>
          <w:rFonts w:ascii="Calibri" w:eastAsia="Times New Roman" w:hAnsi="Calibri"/>
          <w:noProof/>
          <w:sz w:val="22"/>
          <w:szCs w:val="22"/>
          <w:lang w:val="en-SE" w:eastAsia="en-SE"/>
        </w:rPr>
      </w:pPr>
      <w:ins w:id="140" w:author="rapporteur" w:date="2023-05-29T14:34:00Z">
        <w:r>
          <w:rPr>
            <w:noProof/>
          </w:rPr>
          <w:t>6.5.1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_Toc136263302 \h </w:instrText>
        </w:r>
      </w:ins>
      <w:r>
        <w:rPr>
          <w:noProof/>
        </w:rPr>
      </w:r>
      <w:r>
        <w:rPr>
          <w:noProof/>
        </w:rPr>
        <w:fldChar w:fldCharType="separate"/>
      </w:r>
      <w:ins w:id="141" w:author="rapporteur" w:date="2023-05-29T14:34:00Z">
        <w:r>
          <w:rPr>
            <w:noProof/>
          </w:rPr>
          <w:t>15</w:t>
        </w:r>
        <w:r>
          <w:rPr>
            <w:noProof/>
          </w:rPr>
          <w:fldChar w:fldCharType="end"/>
        </w:r>
      </w:ins>
    </w:p>
    <w:p w14:paraId="5DA24F58" w14:textId="0A88BD93" w:rsidR="00F81F01" w:rsidRDefault="00F81F01">
      <w:pPr>
        <w:pStyle w:val="TOC3"/>
        <w:rPr>
          <w:ins w:id="142" w:author="rapporteur" w:date="2023-05-29T14:34:00Z"/>
          <w:rFonts w:ascii="Calibri" w:eastAsia="Times New Roman" w:hAnsi="Calibri"/>
          <w:noProof/>
          <w:sz w:val="22"/>
          <w:szCs w:val="22"/>
          <w:lang w:val="en-SE" w:eastAsia="en-SE"/>
        </w:rPr>
      </w:pPr>
      <w:ins w:id="143" w:author="rapporteur" w:date="2023-05-29T14:34:00Z">
        <w:r>
          <w:rPr>
            <w:noProof/>
          </w:rPr>
          <w:t>6.5.2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_Toc136263303 \h </w:instrText>
        </w:r>
      </w:ins>
      <w:r>
        <w:rPr>
          <w:noProof/>
        </w:rPr>
      </w:r>
      <w:r>
        <w:rPr>
          <w:noProof/>
        </w:rPr>
        <w:fldChar w:fldCharType="separate"/>
      </w:r>
      <w:ins w:id="144" w:author="rapporteur" w:date="2023-05-29T14:34:00Z">
        <w:r>
          <w:rPr>
            <w:noProof/>
          </w:rPr>
          <w:t>15</w:t>
        </w:r>
        <w:r>
          <w:rPr>
            <w:noProof/>
          </w:rPr>
          <w:fldChar w:fldCharType="end"/>
        </w:r>
      </w:ins>
    </w:p>
    <w:p w14:paraId="36CABA90" w14:textId="132DB3BC" w:rsidR="00F81F01" w:rsidRDefault="00F81F01">
      <w:pPr>
        <w:pStyle w:val="TOC3"/>
        <w:rPr>
          <w:ins w:id="145" w:author="rapporteur" w:date="2023-05-29T14:34:00Z"/>
          <w:rFonts w:ascii="Calibri" w:eastAsia="Times New Roman" w:hAnsi="Calibri"/>
          <w:noProof/>
          <w:sz w:val="22"/>
          <w:szCs w:val="22"/>
          <w:lang w:val="en-SE" w:eastAsia="en-SE"/>
        </w:rPr>
      </w:pPr>
      <w:ins w:id="146" w:author="rapporteur" w:date="2023-05-29T14:34:00Z">
        <w:r>
          <w:rPr>
            <w:noProof/>
          </w:rPr>
          <w:t>6.5.3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_Toc136263304 \h </w:instrText>
        </w:r>
      </w:ins>
      <w:r>
        <w:rPr>
          <w:noProof/>
        </w:rPr>
      </w:r>
      <w:r>
        <w:rPr>
          <w:noProof/>
        </w:rPr>
        <w:fldChar w:fldCharType="separate"/>
      </w:r>
      <w:ins w:id="147" w:author="rapporteur" w:date="2023-05-29T14:34:00Z">
        <w:r>
          <w:rPr>
            <w:noProof/>
          </w:rPr>
          <w:t>16</w:t>
        </w:r>
        <w:r>
          <w:rPr>
            <w:noProof/>
          </w:rPr>
          <w:fldChar w:fldCharType="end"/>
        </w:r>
      </w:ins>
    </w:p>
    <w:p w14:paraId="1A63E6C1" w14:textId="33DE563A" w:rsidR="00F81F01" w:rsidRDefault="00F81F01">
      <w:pPr>
        <w:pStyle w:val="TOC3"/>
        <w:rPr>
          <w:ins w:id="148" w:author="rapporteur" w:date="2023-05-29T14:34:00Z"/>
          <w:rFonts w:ascii="Calibri" w:eastAsia="Times New Roman" w:hAnsi="Calibri"/>
          <w:noProof/>
          <w:sz w:val="22"/>
          <w:szCs w:val="22"/>
          <w:lang w:val="en-SE" w:eastAsia="en-SE"/>
        </w:rPr>
      </w:pPr>
      <w:ins w:id="149" w:author="rapporteur" w:date="2023-05-29T14:34:00Z">
        <w:r w:rsidRPr="000C4775">
          <w:rPr>
            <w:rFonts w:eastAsia="PMingLiU"/>
            <w:noProof/>
          </w:rPr>
          <w:t>6.5.4</w:t>
        </w:r>
        <w:r>
          <w:rPr>
            <w:rFonts w:ascii="Calibri" w:eastAsia="Times New Roman" w:hAnsi="Calibri"/>
            <w:noProof/>
            <w:sz w:val="22"/>
            <w:szCs w:val="22"/>
            <w:lang w:val="en-SE" w:eastAsia="en-SE"/>
          </w:rPr>
          <w:tab/>
        </w:r>
        <w:r w:rsidRPr="000C4775">
          <w:rPr>
            <w:rFonts w:eastAsia="PMingLiU"/>
            <w:noProof/>
          </w:rPr>
          <w:t>Evaluation</w:t>
        </w:r>
        <w:r>
          <w:rPr>
            <w:noProof/>
          </w:rPr>
          <w:tab/>
        </w:r>
        <w:r>
          <w:rPr>
            <w:noProof/>
          </w:rPr>
          <w:fldChar w:fldCharType="begin"/>
        </w:r>
        <w:r>
          <w:rPr>
            <w:noProof/>
          </w:rPr>
          <w:instrText xml:space="preserve"> PAGEREF _Toc136263305 \h </w:instrText>
        </w:r>
      </w:ins>
      <w:r>
        <w:rPr>
          <w:noProof/>
        </w:rPr>
      </w:r>
      <w:r>
        <w:rPr>
          <w:noProof/>
        </w:rPr>
        <w:fldChar w:fldCharType="separate"/>
      </w:r>
      <w:ins w:id="150" w:author="rapporteur" w:date="2023-05-29T14:34:00Z">
        <w:r>
          <w:rPr>
            <w:noProof/>
          </w:rPr>
          <w:t>16</w:t>
        </w:r>
        <w:r>
          <w:rPr>
            <w:noProof/>
          </w:rPr>
          <w:fldChar w:fldCharType="end"/>
        </w:r>
      </w:ins>
    </w:p>
    <w:p w14:paraId="059835AF" w14:textId="2D694538" w:rsidR="00F81F01" w:rsidRDefault="00F81F01">
      <w:pPr>
        <w:pStyle w:val="TOC2"/>
        <w:rPr>
          <w:ins w:id="151" w:author="rapporteur" w:date="2023-05-29T14:34:00Z"/>
          <w:rFonts w:ascii="Calibri" w:eastAsia="Times New Roman" w:hAnsi="Calibri"/>
          <w:noProof/>
          <w:sz w:val="22"/>
          <w:szCs w:val="22"/>
          <w:lang w:val="en-SE" w:eastAsia="en-SE"/>
        </w:rPr>
      </w:pPr>
      <w:ins w:id="152" w:author="rapporteur" w:date="2023-05-29T14:34:00Z">
        <w:r>
          <w:rPr>
            <w:noProof/>
          </w:rPr>
          <w:t>6.6</w:t>
        </w:r>
        <w:r>
          <w:rPr>
            <w:rFonts w:ascii="Calibri" w:eastAsia="Times New Roman" w:hAnsi="Calibri"/>
            <w:noProof/>
            <w:sz w:val="22"/>
            <w:szCs w:val="22"/>
            <w:lang w:val="en-SE" w:eastAsia="en-SE"/>
          </w:rPr>
          <w:tab/>
        </w:r>
        <w:r>
          <w:rPr>
            <w:noProof/>
          </w:rPr>
          <w:t xml:space="preserve">Solution #6: </w:t>
        </w:r>
        <w:r w:rsidRPr="000C4775">
          <w:rPr>
            <w:rFonts w:cs="Arial"/>
            <w:noProof/>
          </w:rPr>
          <w:t>Trusted non-3GPP Access for SNPN</w:t>
        </w:r>
        <w:r>
          <w:rPr>
            <w:noProof/>
          </w:rPr>
          <w:tab/>
        </w:r>
        <w:r>
          <w:rPr>
            <w:noProof/>
          </w:rPr>
          <w:fldChar w:fldCharType="begin"/>
        </w:r>
        <w:r>
          <w:rPr>
            <w:noProof/>
          </w:rPr>
          <w:instrText xml:space="preserve"> PAGEREF _Toc136263306 \h </w:instrText>
        </w:r>
      </w:ins>
      <w:r>
        <w:rPr>
          <w:noProof/>
        </w:rPr>
      </w:r>
      <w:r>
        <w:rPr>
          <w:noProof/>
        </w:rPr>
        <w:fldChar w:fldCharType="separate"/>
      </w:r>
      <w:ins w:id="153" w:author="rapporteur" w:date="2023-05-29T14:34:00Z">
        <w:r>
          <w:rPr>
            <w:noProof/>
          </w:rPr>
          <w:t>16</w:t>
        </w:r>
        <w:r>
          <w:rPr>
            <w:noProof/>
          </w:rPr>
          <w:fldChar w:fldCharType="end"/>
        </w:r>
      </w:ins>
    </w:p>
    <w:p w14:paraId="3B503D90" w14:textId="4E59DCBF" w:rsidR="00F81F01" w:rsidRDefault="00F81F01">
      <w:pPr>
        <w:pStyle w:val="TOC3"/>
        <w:rPr>
          <w:ins w:id="154" w:author="rapporteur" w:date="2023-05-29T14:34:00Z"/>
          <w:rFonts w:ascii="Calibri" w:eastAsia="Times New Roman" w:hAnsi="Calibri"/>
          <w:noProof/>
          <w:sz w:val="22"/>
          <w:szCs w:val="22"/>
          <w:lang w:val="en-SE" w:eastAsia="en-SE"/>
        </w:rPr>
      </w:pPr>
      <w:ins w:id="155" w:author="rapporteur" w:date="2023-05-29T14:34:00Z">
        <w:r>
          <w:rPr>
            <w:noProof/>
          </w:rPr>
          <w:t>6.6.1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_Toc136263307 \h </w:instrText>
        </w:r>
      </w:ins>
      <w:r>
        <w:rPr>
          <w:noProof/>
        </w:rPr>
      </w:r>
      <w:r>
        <w:rPr>
          <w:noProof/>
        </w:rPr>
        <w:fldChar w:fldCharType="separate"/>
      </w:r>
      <w:ins w:id="156" w:author="rapporteur" w:date="2023-05-29T14:34:00Z">
        <w:r>
          <w:rPr>
            <w:noProof/>
          </w:rPr>
          <w:t>16</w:t>
        </w:r>
        <w:r>
          <w:rPr>
            <w:noProof/>
          </w:rPr>
          <w:fldChar w:fldCharType="end"/>
        </w:r>
      </w:ins>
    </w:p>
    <w:p w14:paraId="10567FA1" w14:textId="67FE1148" w:rsidR="00F81F01" w:rsidRDefault="00F81F01">
      <w:pPr>
        <w:pStyle w:val="TOC3"/>
        <w:rPr>
          <w:ins w:id="157" w:author="rapporteur" w:date="2023-05-29T14:34:00Z"/>
          <w:rFonts w:ascii="Calibri" w:eastAsia="Times New Roman" w:hAnsi="Calibri"/>
          <w:noProof/>
          <w:sz w:val="22"/>
          <w:szCs w:val="22"/>
          <w:lang w:val="en-SE" w:eastAsia="en-SE"/>
        </w:rPr>
      </w:pPr>
      <w:ins w:id="158" w:author="rapporteur" w:date="2023-05-29T14:34:00Z">
        <w:r>
          <w:rPr>
            <w:noProof/>
          </w:rPr>
          <w:t>6.6.2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_Toc136263308 \h </w:instrText>
        </w:r>
      </w:ins>
      <w:r>
        <w:rPr>
          <w:noProof/>
        </w:rPr>
      </w:r>
      <w:r>
        <w:rPr>
          <w:noProof/>
        </w:rPr>
        <w:fldChar w:fldCharType="separate"/>
      </w:r>
      <w:ins w:id="159" w:author="rapporteur" w:date="2023-05-29T14:34:00Z">
        <w:r>
          <w:rPr>
            <w:noProof/>
          </w:rPr>
          <w:t>16</w:t>
        </w:r>
        <w:r>
          <w:rPr>
            <w:noProof/>
          </w:rPr>
          <w:fldChar w:fldCharType="end"/>
        </w:r>
      </w:ins>
    </w:p>
    <w:p w14:paraId="616AED72" w14:textId="2FF77270" w:rsidR="00F81F01" w:rsidRDefault="00F81F01">
      <w:pPr>
        <w:pStyle w:val="TOC3"/>
        <w:rPr>
          <w:ins w:id="160" w:author="rapporteur" w:date="2023-05-29T14:34:00Z"/>
          <w:rFonts w:ascii="Calibri" w:eastAsia="Times New Roman" w:hAnsi="Calibri"/>
          <w:noProof/>
          <w:sz w:val="22"/>
          <w:szCs w:val="22"/>
          <w:lang w:val="en-SE" w:eastAsia="en-SE"/>
        </w:rPr>
      </w:pPr>
      <w:ins w:id="161" w:author="rapporteur" w:date="2023-05-29T14:34:00Z">
        <w:r>
          <w:rPr>
            <w:noProof/>
          </w:rPr>
          <w:t>6.6.3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_Toc136263309 \h </w:instrText>
        </w:r>
      </w:ins>
      <w:r>
        <w:rPr>
          <w:noProof/>
        </w:rPr>
      </w:r>
      <w:r>
        <w:rPr>
          <w:noProof/>
        </w:rPr>
        <w:fldChar w:fldCharType="separate"/>
      </w:r>
      <w:ins w:id="162" w:author="rapporteur" w:date="2023-05-29T14:34:00Z">
        <w:r>
          <w:rPr>
            <w:noProof/>
          </w:rPr>
          <w:t>16</w:t>
        </w:r>
        <w:r>
          <w:rPr>
            <w:noProof/>
          </w:rPr>
          <w:fldChar w:fldCharType="end"/>
        </w:r>
      </w:ins>
    </w:p>
    <w:p w14:paraId="5E2423D3" w14:textId="62F2BC75" w:rsidR="00F81F01" w:rsidRDefault="00F81F01">
      <w:pPr>
        <w:pStyle w:val="TOC3"/>
        <w:rPr>
          <w:ins w:id="163" w:author="rapporteur" w:date="2023-05-29T14:34:00Z"/>
          <w:rFonts w:ascii="Calibri" w:eastAsia="Times New Roman" w:hAnsi="Calibri"/>
          <w:noProof/>
          <w:sz w:val="22"/>
          <w:szCs w:val="22"/>
          <w:lang w:val="en-SE" w:eastAsia="en-SE"/>
        </w:rPr>
      </w:pPr>
      <w:ins w:id="164" w:author="rapporteur" w:date="2023-05-29T14:34:00Z">
        <w:r>
          <w:rPr>
            <w:noProof/>
          </w:rPr>
          <w:t>6.6.4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_Toc136263310 \h </w:instrText>
        </w:r>
      </w:ins>
      <w:r>
        <w:rPr>
          <w:noProof/>
        </w:rPr>
      </w:r>
      <w:r>
        <w:rPr>
          <w:noProof/>
        </w:rPr>
        <w:fldChar w:fldCharType="separate"/>
      </w:r>
      <w:ins w:id="165" w:author="rapporteur" w:date="2023-05-29T14:34:00Z">
        <w:r>
          <w:rPr>
            <w:noProof/>
          </w:rPr>
          <w:t>16</w:t>
        </w:r>
        <w:r>
          <w:rPr>
            <w:noProof/>
          </w:rPr>
          <w:fldChar w:fldCharType="end"/>
        </w:r>
      </w:ins>
    </w:p>
    <w:p w14:paraId="2B7F47B2" w14:textId="5BCA43E4" w:rsidR="00F81F01" w:rsidRDefault="00F81F01">
      <w:pPr>
        <w:pStyle w:val="TOC2"/>
        <w:rPr>
          <w:ins w:id="166" w:author="rapporteur" w:date="2023-05-29T14:34:00Z"/>
          <w:rFonts w:ascii="Calibri" w:eastAsia="Times New Roman" w:hAnsi="Calibri"/>
          <w:noProof/>
          <w:sz w:val="22"/>
          <w:szCs w:val="22"/>
          <w:lang w:val="en-SE" w:eastAsia="en-SE"/>
        </w:rPr>
      </w:pPr>
      <w:ins w:id="167" w:author="rapporteur" w:date="2023-05-29T14:34:00Z">
        <w:r>
          <w:rPr>
            <w:noProof/>
          </w:rPr>
          <w:t>6.7</w:t>
        </w:r>
        <w:r>
          <w:rPr>
            <w:rFonts w:ascii="Calibri" w:eastAsia="Times New Roman" w:hAnsi="Calibri"/>
            <w:noProof/>
            <w:sz w:val="22"/>
            <w:szCs w:val="22"/>
            <w:lang w:val="en-SE" w:eastAsia="en-SE"/>
          </w:rPr>
          <w:tab/>
        </w:r>
        <w:r>
          <w:rPr>
            <w:noProof/>
          </w:rPr>
          <w:t>Solution #7: Unt</w:t>
        </w:r>
        <w:r w:rsidRPr="000C4775">
          <w:rPr>
            <w:rFonts w:cs="Arial"/>
            <w:noProof/>
          </w:rPr>
          <w:t>rusted non-3GPP Access for SNPN</w:t>
        </w:r>
        <w:r>
          <w:rPr>
            <w:noProof/>
          </w:rPr>
          <w:tab/>
        </w:r>
        <w:r>
          <w:rPr>
            <w:noProof/>
          </w:rPr>
          <w:fldChar w:fldCharType="begin"/>
        </w:r>
        <w:r>
          <w:rPr>
            <w:noProof/>
          </w:rPr>
          <w:instrText xml:space="preserve"> PAGEREF _Toc136263311 \h </w:instrText>
        </w:r>
      </w:ins>
      <w:r>
        <w:rPr>
          <w:noProof/>
        </w:rPr>
      </w:r>
      <w:r>
        <w:rPr>
          <w:noProof/>
        </w:rPr>
        <w:fldChar w:fldCharType="separate"/>
      </w:r>
      <w:ins w:id="168" w:author="rapporteur" w:date="2023-05-29T14:34:00Z">
        <w:r>
          <w:rPr>
            <w:noProof/>
          </w:rPr>
          <w:t>16</w:t>
        </w:r>
        <w:r>
          <w:rPr>
            <w:noProof/>
          </w:rPr>
          <w:fldChar w:fldCharType="end"/>
        </w:r>
      </w:ins>
    </w:p>
    <w:p w14:paraId="4CEE3CAC" w14:textId="6690F3D8" w:rsidR="00F81F01" w:rsidRDefault="00F81F01">
      <w:pPr>
        <w:pStyle w:val="TOC3"/>
        <w:rPr>
          <w:ins w:id="169" w:author="rapporteur" w:date="2023-05-29T14:34:00Z"/>
          <w:rFonts w:ascii="Calibri" w:eastAsia="Times New Roman" w:hAnsi="Calibri"/>
          <w:noProof/>
          <w:sz w:val="22"/>
          <w:szCs w:val="22"/>
          <w:lang w:val="en-SE" w:eastAsia="en-SE"/>
        </w:rPr>
      </w:pPr>
      <w:ins w:id="170" w:author="rapporteur" w:date="2023-05-29T14:34:00Z">
        <w:r>
          <w:rPr>
            <w:noProof/>
          </w:rPr>
          <w:t>6.7.1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_Toc136263312 \h </w:instrText>
        </w:r>
      </w:ins>
      <w:r>
        <w:rPr>
          <w:noProof/>
        </w:rPr>
      </w:r>
      <w:r>
        <w:rPr>
          <w:noProof/>
        </w:rPr>
        <w:fldChar w:fldCharType="separate"/>
      </w:r>
      <w:ins w:id="171" w:author="rapporteur" w:date="2023-05-29T14:34:00Z">
        <w:r>
          <w:rPr>
            <w:noProof/>
          </w:rPr>
          <w:t>16</w:t>
        </w:r>
        <w:r>
          <w:rPr>
            <w:noProof/>
          </w:rPr>
          <w:fldChar w:fldCharType="end"/>
        </w:r>
      </w:ins>
    </w:p>
    <w:p w14:paraId="6A9A777C" w14:textId="515C5855" w:rsidR="00F81F01" w:rsidRDefault="00F81F01">
      <w:pPr>
        <w:pStyle w:val="TOC3"/>
        <w:rPr>
          <w:ins w:id="172" w:author="rapporteur" w:date="2023-05-29T14:34:00Z"/>
          <w:rFonts w:ascii="Calibri" w:eastAsia="Times New Roman" w:hAnsi="Calibri"/>
          <w:noProof/>
          <w:sz w:val="22"/>
          <w:szCs w:val="22"/>
          <w:lang w:val="en-SE" w:eastAsia="en-SE"/>
        </w:rPr>
      </w:pPr>
      <w:ins w:id="173" w:author="rapporteur" w:date="2023-05-29T14:34:00Z">
        <w:r>
          <w:rPr>
            <w:noProof/>
          </w:rPr>
          <w:lastRenderedPageBreak/>
          <w:t>6.7.2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_Toc136263313 \h </w:instrText>
        </w:r>
      </w:ins>
      <w:r>
        <w:rPr>
          <w:noProof/>
        </w:rPr>
      </w:r>
      <w:r>
        <w:rPr>
          <w:noProof/>
        </w:rPr>
        <w:fldChar w:fldCharType="separate"/>
      </w:r>
      <w:ins w:id="174" w:author="rapporteur" w:date="2023-05-29T14:34:00Z">
        <w:r>
          <w:rPr>
            <w:noProof/>
          </w:rPr>
          <w:t>17</w:t>
        </w:r>
        <w:r>
          <w:rPr>
            <w:noProof/>
          </w:rPr>
          <w:fldChar w:fldCharType="end"/>
        </w:r>
      </w:ins>
    </w:p>
    <w:p w14:paraId="42E6CA8E" w14:textId="51EE5768" w:rsidR="00F81F01" w:rsidRDefault="00F81F01">
      <w:pPr>
        <w:pStyle w:val="TOC3"/>
        <w:rPr>
          <w:ins w:id="175" w:author="rapporteur" w:date="2023-05-29T14:34:00Z"/>
          <w:rFonts w:ascii="Calibri" w:eastAsia="Times New Roman" w:hAnsi="Calibri"/>
          <w:noProof/>
          <w:sz w:val="22"/>
          <w:szCs w:val="22"/>
          <w:lang w:val="en-SE" w:eastAsia="en-SE"/>
        </w:rPr>
      </w:pPr>
      <w:ins w:id="176" w:author="rapporteur" w:date="2023-05-29T14:34:00Z">
        <w:r>
          <w:rPr>
            <w:noProof/>
          </w:rPr>
          <w:t>6.7.3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_Toc136263314 \h </w:instrText>
        </w:r>
      </w:ins>
      <w:r>
        <w:rPr>
          <w:noProof/>
        </w:rPr>
      </w:r>
      <w:r>
        <w:rPr>
          <w:noProof/>
        </w:rPr>
        <w:fldChar w:fldCharType="separate"/>
      </w:r>
      <w:ins w:id="177" w:author="rapporteur" w:date="2023-05-29T14:34:00Z">
        <w:r>
          <w:rPr>
            <w:noProof/>
          </w:rPr>
          <w:t>17</w:t>
        </w:r>
        <w:r>
          <w:rPr>
            <w:noProof/>
          </w:rPr>
          <w:fldChar w:fldCharType="end"/>
        </w:r>
      </w:ins>
    </w:p>
    <w:p w14:paraId="2AF582C1" w14:textId="35F807DF" w:rsidR="00F81F01" w:rsidRDefault="00F81F01">
      <w:pPr>
        <w:pStyle w:val="TOC3"/>
        <w:rPr>
          <w:ins w:id="178" w:author="rapporteur" w:date="2023-05-29T14:34:00Z"/>
          <w:rFonts w:ascii="Calibri" w:eastAsia="Times New Roman" w:hAnsi="Calibri"/>
          <w:noProof/>
          <w:sz w:val="22"/>
          <w:szCs w:val="22"/>
          <w:lang w:val="en-SE" w:eastAsia="en-SE"/>
        </w:rPr>
      </w:pPr>
      <w:ins w:id="179" w:author="rapporteur" w:date="2023-05-29T14:34:00Z">
        <w:r>
          <w:rPr>
            <w:noProof/>
          </w:rPr>
          <w:t>6.7.4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_Toc136263315 \h </w:instrText>
        </w:r>
      </w:ins>
      <w:r>
        <w:rPr>
          <w:noProof/>
        </w:rPr>
      </w:r>
      <w:r>
        <w:rPr>
          <w:noProof/>
        </w:rPr>
        <w:fldChar w:fldCharType="separate"/>
      </w:r>
      <w:ins w:id="180" w:author="rapporteur" w:date="2023-05-29T14:34:00Z">
        <w:r>
          <w:rPr>
            <w:noProof/>
          </w:rPr>
          <w:t>17</w:t>
        </w:r>
        <w:r>
          <w:rPr>
            <w:noProof/>
          </w:rPr>
          <w:fldChar w:fldCharType="end"/>
        </w:r>
      </w:ins>
    </w:p>
    <w:p w14:paraId="27A5DF6F" w14:textId="4A1359C5" w:rsidR="00F81F01" w:rsidRDefault="00F81F01">
      <w:pPr>
        <w:pStyle w:val="TOC2"/>
        <w:rPr>
          <w:ins w:id="181" w:author="rapporteur" w:date="2023-05-29T14:34:00Z"/>
          <w:rFonts w:ascii="Calibri" w:eastAsia="Times New Roman" w:hAnsi="Calibri"/>
          <w:noProof/>
          <w:sz w:val="22"/>
          <w:szCs w:val="22"/>
          <w:lang w:val="en-SE" w:eastAsia="en-SE"/>
        </w:rPr>
      </w:pPr>
      <w:ins w:id="182" w:author="rapporteur" w:date="2023-05-29T14:34:00Z">
        <w:r>
          <w:rPr>
            <w:noProof/>
          </w:rPr>
          <w:t>6.8</w:t>
        </w:r>
        <w:r>
          <w:rPr>
            <w:rFonts w:ascii="Calibri" w:eastAsia="Times New Roman" w:hAnsi="Calibri"/>
            <w:noProof/>
            <w:sz w:val="22"/>
            <w:szCs w:val="22"/>
            <w:lang w:val="en-SE" w:eastAsia="en-SE"/>
          </w:rPr>
          <w:tab/>
        </w:r>
        <w:r>
          <w:rPr>
            <w:noProof/>
          </w:rPr>
          <w:t>Solution #8: Reusing Existing N3GPP Security for SNPN</w:t>
        </w:r>
        <w:r>
          <w:rPr>
            <w:noProof/>
          </w:rPr>
          <w:tab/>
        </w:r>
        <w:r>
          <w:rPr>
            <w:noProof/>
          </w:rPr>
          <w:fldChar w:fldCharType="begin"/>
        </w:r>
        <w:r>
          <w:rPr>
            <w:noProof/>
          </w:rPr>
          <w:instrText xml:space="preserve"> PAGEREF _Toc136263316 \h </w:instrText>
        </w:r>
      </w:ins>
      <w:r>
        <w:rPr>
          <w:noProof/>
        </w:rPr>
      </w:r>
      <w:r>
        <w:rPr>
          <w:noProof/>
        </w:rPr>
        <w:fldChar w:fldCharType="separate"/>
      </w:r>
      <w:ins w:id="183" w:author="rapporteur" w:date="2023-05-29T14:34:00Z">
        <w:r>
          <w:rPr>
            <w:noProof/>
          </w:rPr>
          <w:t>17</w:t>
        </w:r>
        <w:r>
          <w:rPr>
            <w:noProof/>
          </w:rPr>
          <w:fldChar w:fldCharType="end"/>
        </w:r>
      </w:ins>
    </w:p>
    <w:p w14:paraId="21797D71" w14:textId="03D9F12B" w:rsidR="00F81F01" w:rsidRDefault="00F81F01">
      <w:pPr>
        <w:pStyle w:val="TOC3"/>
        <w:rPr>
          <w:ins w:id="184" w:author="rapporteur" w:date="2023-05-29T14:34:00Z"/>
          <w:rFonts w:ascii="Calibri" w:eastAsia="Times New Roman" w:hAnsi="Calibri"/>
          <w:noProof/>
          <w:sz w:val="22"/>
          <w:szCs w:val="22"/>
          <w:lang w:val="en-SE" w:eastAsia="en-SE"/>
        </w:rPr>
      </w:pPr>
      <w:ins w:id="185" w:author="rapporteur" w:date="2023-05-29T14:34:00Z">
        <w:r>
          <w:rPr>
            <w:noProof/>
          </w:rPr>
          <w:t>6.8.1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_Toc136263317 \h </w:instrText>
        </w:r>
      </w:ins>
      <w:r>
        <w:rPr>
          <w:noProof/>
        </w:rPr>
      </w:r>
      <w:r>
        <w:rPr>
          <w:noProof/>
        </w:rPr>
        <w:fldChar w:fldCharType="separate"/>
      </w:r>
      <w:ins w:id="186" w:author="rapporteur" w:date="2023-05-29T14:34:00Z">
        <w:r>
          <w:rPr>
            <w:noProof/>
          </w:rPr>
          <w:t>17</w:t>
        </w:r>
        <w:r>
          <w:rPr>
            <w:noProof/>
          </w:rPr>
          <w:fldChar w:fldCharType="end"/>
        </w:r>
      </w:ins>
    </w:p>
    <w:p w14:paraId="4CCE22E7" w14:textId="3036FB95" w:rsidR="00F81F01" w:rsidRDefault="00F81F01">
      <w:pPr>
        <w:pStyle w:val="TOC3"/>
        <w:rPr>
          <w:ins w:id="187" w:author="rapporteur" w:date="2023-05-29T14:34:00Z"/>
          <w:rFonts w:ascii="Calibri" w:eastAsia="Times New Roman" w:hAnsi="Calibri"/>
          <w:noProof/>
          <w:sz w:val="22"/>
          <w:szCs w:val="22"/>
          <w:lang w:val="en-SE" w:eastAsia="en-SE"/>
        </w:rPr>
      </w:pPr>
      <w:ins w:id="188" w:author="rapporteur" w:date="2023-05-29T14:34:00Z">
        <w:r>
          <w:rPr>
            <w:noProof/>
          </w:rPr>
          <w:t>6.8.2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_Toc136263318 \h </w:instrText>
        </w:r>
      </w:ins>
      <w:r>
        <w:rPr>
          <w:noProof/>
        </w:rPr>
      </w:r>
      <w:r>
        <w:rPr>
          <w:noProof/>
        </w:rPr>
        <w:fldChar w:fldCharType="separate"/>
      </w:r>
      <w:ins w:id="189" w:author="rapporteur" w:date="2023-05-29T14:34:00Z">
        <w:r>
          <w:rPr>
            <w:noProof/>
          </w:rPr>
          <w:t>17</w:t>
        </w:r>
        <w:r>
          <w:rPr>
            <w:noProof/>
          </w:rPr>
          <w:fldChar w:fldCharType="end"/>
        </w:r>
      </w:ins>
    </w:p>
    <w:p w14:paraId="1B1DE35E" w14:textId="56D33AED" w:rsidR="00F81F01" w:rsidRDefault="00F81F01">
      <w:pPr>
        <w:pStyle w:val="TOC3"/>
        <w:rPr>
          <w:ins w:id="190" w:author="rapporteur" w:date="2023-05-29T14:34:00Z"/>
          <w:rFonts w:ascii="Calibri" w:eastAsia="Times New Roman" w:hAnsi="Calibri"/>
          <w:noProof/>
          <w:sz w:val="22"/>
          <w:szCs w:val="22"/>
          <w:lang w:val="en-SE" w:eastAsia="en-SE"/>
        </w:rPr>
      </w:pPr>
      <w:ins w:id="191" w:author="rapporteur" w:date="2023-05-29T14:34:00Z">
        <w:r>
          <w:rPr>
            <w:noProof/>
          </w:rPr>
          <w:t>6.8.3</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_Toc136263319 \h </w:instrText>
        </w:r>
      </w:ins>
      <w:r>
        <w:rPr>
          <w:noProof/>
        </w:rPr>
      </w:r>
      <w:r>
        <w:rPr>
          <w:noProof/>
        </w:rPr>
        <w:fldChar w:fldCharType="separate"/>
      </w:r>
      <w:ins w:id="192" w:author="rapporteur" w:date="2023-05-29T14:34:00Z">
        <w:r>
          <w:rPr>
            <w:noProof/>
          </w:rPr>
          <w:t>17</w:t>
        </w:r>
        <w:r>
          <w:rPr>
            <w:noProof/>
          </w:rPr>
          <w:fldChar w:fldCharType="end"/>
        </w:r>
      </w:ins>
    </w:p>
    <w:p w14:paraId="64A852C1" w14:textId="1DB0CFFE" w:rsidR="00F81F01" w:rsidRDefault="00F81F01">
      <w:pPr>
        <w:pStyle w:val="TOC2"/>
        <w:rPr>
          <w:ins w:id="193" w:author="rapporteur" w:date="2023-05-29T14:34:00Z"/>
          <w:rFonts w:ascii="Calibri" w:eastAsia="Times New Roman" w:hAnsi="Calibri"/>
          <w:noProof/>
          <w:sz w:val="22"/>
          <w:szCs w:val="22"/>
          <w:lang w:val="en-SE" w:eastAsia="en-SE"/>
        </w:rPr>
      </w:pPr>
      <w:ins w:id="194" w:author="rapporteur" w:date="2023-05-29T14:34:00Z">
        <w:r>
          <w:rPr>
            <w:noProof/>
          </w:rPr>
          <w:t>6.9</w:t>
        </w:r>
        <w:r>
          <w:rPr>
            <w:rFonts w:ascii="Calibri" w:eastAsia="Times New Roman" w:hAnsi="Calibri"/>
            <w:noProof/>
            <w:sz w:val="22"/>
            <w:szCs w:val="22"/>
            <w:lang w:val="en-SE" w:eastAsia="en-SE"/>
          </w:rPr>
          <w:tab/>
        </w:r>
        <w:r>
          <w:rPr>
            <w:noProof/>
          </w:rPr>
          <w:t>Solution #9: NSWO support in SNPN using any key-generating EAP-method</w:t>
        </w:r>
        <w:r>
          <w:rPr>
            <w:noProof/>
          </w:rPr>
          <w:tab/>
        </w:r>
        <w:r>
          <w:rPr>
            <w:noProof/>
          </w:rPr>
          <w:fldChar w:fldCharType="begin"/>
        </w:r>
        <w:r>
          <w:rPr>
            <w:noProof/>
          </w:rPr>
          <w:instrText xml:space="preserve"> PAGEREF _Toc136263320 \h </w:instrText>
        </w:r>
      </w:ins>
      <w:r>
        <w:rPr>
          <w:noProof/>
        </w:rPr>
      </w:r>
      <w:r>
        <w:rPr>
          <w:noProof/>
        </w:rPr>
        <w:fldChar w:fldCharType="separate"/>
      </w:r>
      <w:ins w:id="195" w:author="rapporteur" w:date="2023-05-29T14:34:00Z">
        <w:r>
          <w:rPr>
            <w:noProof/>
          </w:rPr>
          <w:t>18</w:t>
        </w:r>
        <w:r>
          <w:rPr>
            <w:noProof/>
          </w:rPr>
          <w:fldChar w:fldCharType="end"/>
        </w:r>
      </w:ins>
    </w:p>
    <w:p w14:paraId="287BAC80" w14:textId="3E8C9127" w:rsidR="00F81F01" w:rsidRDefault="00F81F01">
      <w:pPr>
        <w:pStyle w:val="TOC3"/>
        <w:rPr>
          <w:ins w:id="196" w:author="rapporteur" w:date="2023-05-29T14:34:00Z"/>
          <w:rFonts w:ascii="Calibri" w:eastAsia="Times New Roman" w:hAnsi="Calibri"/>
          <w:noProof/>
          <w:sz w:val="22"/>
          <w:szCs w:val="22"/>
          <w:lang w:val="en-SE" w:eastAsia="en-SE"/>
        </w:rPr>
      </w:pPr>
      <w:ins w:id="197" w:author="rapporteur" w:date="2023-05-29T14:34:00Z">
        <w:r>
          <w:rPr>
            <w:noProof/>
          </w:rPr>
          <w:t>6.9.1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_Toc136263321 \h </w:instrText>
        </w:r>
      </w:ins>
      <w:r>
        <w:rPr>
          <w:noProof/>
        </w:rPr>
      </w:r>
      <w:r>
        <w:rPr>
          <w:noProof/>
        </w:rPr>
        <w:fldChar w:fldCharType="separate"/>
      </w:r>
      <w:ins w:id="198" w:author="rapporteur" w:date="2023-05-29T14:34:00Z">
        <w:r>
          <w:rPr>
            <w:noProof/>
          </w:rPr>
          <w:t>18</w:t>
        </w:r>
        <w:r>
          <w:rPr>
            <w:noProof/>
          </w:rPr>
          <w:fldChar w:fldCharType="end"/>
        </w:r>
      </w:ins>
    </w:p>
    <w:p w14:paraId="2B95840A" w14:textId="74B994F5" w:rsidR="00F81F01" w:rsidRDefault="00F81F01">
      <w:pPr>
        <w:pStyle w:val="TOC3"/>
        <w:rPr>
          <w:ins w:id="199" w:author="rapporteur" w:date="2023-05-29T14:34:00Z"/>
          <w:rFonts w:ascii="Calibri" w:eastAsia="Times New Roman" w:hAnsi="Calibri"/>
          <w:noProof/>
          <w:sz w:val="22"/>
          <w:szCs w:val="22"/>
          <w:lang w:val="en-SE" w:eastAsia="en-SE"/>
        </w:rPr>
      </w:pPr>
      <w:ins w:id="200" w:author="rapporteur" w:date="2023-05-29T14:34:00Z">
        <w:r>
          <w:rPr>
            <w:noProof/>
          </w:rPr>
          <w:t>6.9.2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_Toc136263322 \h </w:instrText>
        </w:r>
      </w:ins>
      <w:r>
        <w:rPr>
          <w:noProof/>
        </w:rPr>
      </w:r>
      <w:r>
        <w:rPr>
          <w:noProof/>
        </w:rPr>
        <w:fldChar w:fldCharType="separate"/>
      </w:r>
      <w:ins w:id="201" w:author="rapporteur" w:date="2023-05-29T14:34:00Z">
        <w:r>
          <w:rPr>
            <w:noProof/>
          </w:rPr>
          <w:t>18</w:t>
        </w:r>
        <w:r>
          <w:rPr>
            <w:noProof/>
          </w:rPr>
          <w:fldChar w:fldCharType="end"/>
        </w:r>
      </w:ins>
    </w:p>
    <w:p w14:paraId="21F74FCC" w14:textId="66ADF8E4" w:rsidR="00F81F01" w:rsidRDefault="00F81F01">
      <w:pPr>
        <w:pStyle w:val="TOC3"/>
        <w:rPr>
          <w:ins w:id="202" w:author="rapporteur" w:date="2023-05-29T14:34:00Z"/>
          <w:rFonts w:ascii="Calibri" w:eastAsia="Times New Roman" w:hAnsi="Calibri"/>
          <w:noProof/>
          <w:sz w:val="22"/>
          <w:szCs w:val="22"/>
          <w:lang w:val="en-SE" w:eastAsia="en-SE"/>
        </w:rPr>
      </w:pPr>
      <w:ins w:id="203" w:author="rapporteur" w:date="2023-05-29T14:34:00Z">
        <w:r>
          <w:rPr>
            <w:noProof/>
          </w:rPr>
          <w:t>6.9.3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_Toc136263323 \h </w:instrText>
        </w:r>
      </w:ins>
      <w:r>
        <w:rPr>
          <w:noProof/>
        </w:rPr>
      </w:r>
      <w:r>
        <w:rPr>
          <w:noProof/>
        </w:rPr>
        <w:fldChar w:fldCharType="separate"/>
      </w:r>
      <w:ins w:id="204" w:author="rapporteur" w:date="2023-05-29T14:34:00Z">
        <w:r>
          <w:rPr>
            <w:noProof/>
          </w:rPr>
          <w:t>19</w:t>
        </w:r>
        <w:r>
          <w:rPr>
            <w:noProof/>
          </w:rPr>
          <w:fldChar w:fldCharType="end"/>
        </w:r>
      </w:ins>
    </w:p>
    <w:p w14:paraId="27BD089F" w14:textId="44ECD9C3" w:rsidR="00F81F01" w:rsidRDefault="00F81F01">
      <w:pPr>
        <w:pStyle w:val="TOC3"/>
        <w:rPr>
          <w:ins w:id="205" w:author="rapporteur" w:date="2023-05-29T14:34:00Z"/>
          <w:rFonts w:ascii="Calibri" w:eastAsia="Times New Roman" w:hAnsi="Calibri"/>
          <w:noProof/>
          <w:sz w:val="22"/>
          <w:szCs w:val="22"/>
          <w:lang w:val="en-SE" w:eastAsia="en-SE"/>
        </w:rPr>
      </w:pPr>
      <w:ins w:id="206" w:author="rapporteur" w:date="2023-05-29T14:34:00Z">
        <w:r>
          <w:rPr>
            <w:noProof/>
          </w:rPr>
          <w:t>6.9.4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_Toc136263324 \h </w:instrText>
        </w:r>
      </w:ins>
      <w:r>
        <w:rPr>
          <w:noProof/>
        </w:rPr>
      </w:r>
      <w:r>
        <w:rPr>
          <w:noProof/>
        </w:rPr>
        <w:fldChar w:fldCharType="separate"/>
      </w:r>
      <w:ins w:id="207" w:author="rapporteur" w:date="2023-05-29T14:34:00Z">
        <w:r>
          <w:rPr>
            <w:noProof/>
          </w:rPr>
          <w:t>19</w:t>
        </w:r>
        <w:r>
          <w:rPr>
            <w:noProof/>
          </w:rPr>
          <w:fldChar w:fldCharType="end"/>
        </w:r>
      </w:ins>
    </w:p>
    <w:p w14:paraId="1A00887E" w14:textId="2F028792" w:rsidR="00F81F01" w:rsidRDefault="00F81F01">
      <w:pPr>
        <w:pStyle w:val="TOC2"/>
        <w:rPr>
          <w:ins w:id="208" w:author="rapporteur" w:date="2023-05-29T14:34:00Z"/>
          <w:rFonts w:ascii="Calibri" w:eastAsia="Times New Roman" w:hAnsi="Calibri"/>
          <w:noProof/>
          <w:sz w:val="22"/>
          <w:szCs w:val="22"/>
          <w:lang w:val="en-SE" w:eastAsia="en-SE"/>
        </w:rPr>
      </w:pPr>
      <w:ins w:id="209" w:author="rapporteur" w:date="2023-05-29T14:34:00Z">
        <w:r>
          <w:rPr>
            <w:noProof/>
          </w:rPr>
          <w:t>6.10</w:t>
        </w:r>
        <w:r>
          <w:rPr>
            <w:rFonts w:ascii="Calibri" w:eastAsia="Times New Roman" w:hAnsi="Calibri"/>
            <w:noProof/>
            <w:sz w:val="22"/>
            <w:szCs w:val="22"/>
            <w:lang w:val="en-SE" w:eastAsia="en-SE"/>
          </w:rPr>
          <w:tab/>
        </w:r>
        <w:r>
          <w:rPr>
            <w:noProof/>
          </w:rPr>
          <w:t>Solution #</w:t>
        </w:r>
        <w:r>
          <w:rPr>
            <w:noProof/>
            <w:lang w:eastAsia="zh-CN"/>
          </w:rPr>
          <w:t>10</w:t>
        </w:r>
        <w:r>
          <w:rPr>
            <w:noProof/>
          </w:rPr>
          <w:t>: Access to localized services using existing mechanisms</w:t>
        </w:r>
        <w:r>
          <w:rPr>
            <w:noProof/>
          </w:rPr>
          <w:tab/>
        </w:r>
        <w:r>
          <w:rPr>
            <w:noProof/>
          </w:rPr>
          <w:fldChar w:fldCharType="begin"/>
        </w:r>
        <w:r>
          <w:rPr>
            <w:noProof/>
          </w:rPr>
          <w:instrText xml:space="preserve"> PAGEREF _Toc136263325 \h </w:instrText>
        </w:r>
      </w:ins>
      <w:r>
        <w:rPr>
          <w:noProof/>
        </w:rPr>
      </w:r>
      <w:r>
        <w:rPr>
          <w:noProof/>
        </w:rPr>
        <w:fldChar w:fldCharType="separate"/>
      </w:r>
      <w:ins w:id="210" w:author="rapporteur" w:date="2023-05-29T14:34:00Z">
        <w:r>
          <w:rPr>
            <w:noProof/>
          </w:rPr>
          <w:t>19</w:t>
        </w:r>
        <w:r>
          <w:rPr>
            <w:noProof/>
          </w:rPr>
          <w:fldChar w:fldCharType="end"/>
        </w:r>
      </w:ins>
    </w:p>
    <w:p w14:paraId="2180FD40" w14:textId="6BB5FBE1" w:rsidR="00F81F01" w:rsidRDefault="00F81F01">
      <w:pPr>
        <w:pStyle w:val="TOC3"/>
        <w:rPr>
          <w:ins w:id="211" w:author="rapporteur" w:date="2023-05-29T14:34:00Z"/>
          <w:rFonts w:ascii="Calibri" w:eastAsia="Times New Roman" w:hAnsi="Calibri"/>
          <w:noProof/>
          <w:sz w:val="22"/>
          <w:szCs w:val="22"/>
          <w:lang w:val="en-SE" w:eastAsia="en-SE"/>
        </w:rPr>
      </w:pPr>
      <w:ins w:id="212" w:author="rapporteur" w:date="2023-05-29T14:34:00Z">
        <w:r>
          <w:rPr>
            <w:noProof/>
          </w:rPr>
          <w:t>6.10.1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_Toc136263326 \h </w:instrText>
        </w:r>
      </w:ins>
      <w:r>
        <w:rPr>
          <w:noProof/>
        </w:rPr>
      </w:r>
      <w:r>
        <w:rPr>
          <w:noProof/>
        </w:rPr>
        <w:fldChar w:fldCharType="separate"/>
      </w:r>
      <w:ins w:id="213" w:author="rapporteur" w:date="2023-05-29T14:34:00Z">
        <w:r>
          <w:rPr>
            <w:noProof/>
          </w:rPr>
          <w:t>19</w:t>
        </w:r>
        <w:r>
          <w:rPr>
            <w:noProof/>
          </w:rPr>
          <w:fldChar w:fldCharType="end"/>
        </w:r>
      </w:ins>
    </w:p>
    <w:p w14:paraId="6C8051EB" w14:textId="37996D80" w:rsidR="00F81F01" w:rsidRDefault="00F81F01">
      <w:pPr>
        <w:pStyle w:val="TOC3"/>
        <w:rPr>
          <w:ins w:id="214" w:author="rapporteur" w:date="2023-05-29T14:34:00Z"/>
          <w:rFonts w:ascii="Calibri" w:eastAsia="Times New Roman" w:hAnsi="Calibri"/>
          <w:noProof/>
          <w:sz w:val="22"/>
          <w:szCs w:val="22"/>
          <w:lang w:val="en-SE" w:eastAsia="en-SE"/>
        </w:rPr>
      </w:pPr>
      <w:ins w:id="215" w:author="rapporteur" w:date="2023-05-29T14:34:00Z">
        <w:r>
          <w:rPr>
            <w:noProof/>
          </w:rPr>
          <w:t>6.10.2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_Toc136263327 \h </w:instrText>
        </w:r>
      </w:ins>
      <w:r>
        <w:rPr>
          <w:noProof/>
        </w:rPr>
      </w:r>
      <w:r>
        <w:rPr>
          <w:noProof/>
        </w:rPr>
        <w:fldChar w:fldCharType="separate"/>
      </w:r>
      <w:ins w:id="216" w:author="rapporteur" w:date="2023-05-29T14:34:00Z">
        <w:r>
          <w:rPr>
            <w:noProof/>
          </w:rPr>
          <w:t>20</w:t>
        </w:r>
        <w:r>
          <w:rPr>
            <w:noProof/>
          </w:rPr>
          <w:fldChar w:fldCharType="end"/>
        </w:r>
      </w:ins>
    </w:p>
    <w:p w14:paraId="11D3A421" w14:textId="3BD59384" w:rsidR="00F81F01" w:rsidRDefault="00F81F01">
      <w:pPr>
        <w:pStyle w:val="TOC4"/>
        <w:rPr>
          <w:ins w:id="217" w:author="rapporteur" w:date="2023-05-29T14:34:00Z"/>
          <w:rFonts w:ascii="Calibri" w:eastAsia="Times New Roman" w:hAnsi="Calibri"/>
          <w:noProof/>
          <w:sz w:val="22"/>
          <w:szCs w:val="22"/>
          <w:lang w:val="en-SE" w:eastAsia="en-SE"/>
        </w:rPr>
      </w:pPr>
      <w:ins w:id="218" w:author="rapporteur" w:date="2023-05-29T14:34:00Z">
        <w:r>
          <w:rPr>
            <w:noProof/>
          </w:rPr>
          <w:t xml:space="preserve">6.10.2.1 </w:t>
        </w:r>
        <w:r>
          <w:rPr>
            <w:rFonts w:ascii="Calibri" w:eastAsia="Times New Roman" w:hAnsi="Calibri"/>
            <w:noProof/>
            <w:sz w:val="22"/>
            <w:szCs w:val="22"/>
            <w:lang w:val="en-SE" w:eastAsia="en-SE"/>
          </w:rPr>
          <w:tab/>
        </w:r>
        <w:r>
          <w:rPr>
            <w:noProof/>
          </w:rPr>
          <w:t>Solution for access to localized services based on Home Network Credentials</w:t>
        </w:r>
        <w:r>
          <w:rPr>
            <w:noProof/>
          </w:rPr>
          <w:tab/>
        </w:r>
        <w:r>
          <w:rPr>
            <w:noProof/>
          </w:rPr>
          <w:fldChar w:fldCharType="begin"/>
        </w:r>
        <w:r>
          <w:rPr>
            <w:noProof/>
          </w:rPr>
          <w:instrText xml:space="preserve"> PAGEREF _Toc136263328 \h </w:instrText>
        </w:r>
      </w:ins>
      <w:r>
        <w:rPr>
          <w:noProof/>
        </w:rPr>
      </w:r>
      <w:r>
        <w:rPr>
          <w:noProof/>
        </w:rPr>
        <w:fldChar w:fldCharType="separate"/>
      </w:r>
      <w:ins w:id="219" w:author="rapporteur" w:date="2023-05-29T14:34:00Z">
        <w:r>
          <w:rPr>
            <w:noProof/>
          </w:rPr>
          <w:t>20</w:t>
        </w:r>
        <w:r>
          <w:rPr>
            <w:noProof/>
          </w:rPr>
          <w:fldChar w:fldCharType="end"/>
        </w:r>
      </w:ins>
    </w:p>
    <w:p w14:paraId="7F4C2DEC" w14:textId="1AA98FD2" w:rsidR="00F81F01" w:rsidRDefault="00F81F01">
      <w:pPr>
        <w:pStyle w:val="TOC4"/>
        <w:rPr>
          <w:ins w:id="220" w:author="rapporteur" w:date="2023-05-29T14:34:00Z"/>
          <w:rFonts w:ascii="Calibri" w:eastAsia="Times New Roman" w:hAnsi="Calibri"/>
          <w:noProof/>
          <w:sz w:val="22"/>
          <w:szCs w:val="22"/>
          <w:lang w:val="en-SE" w:eastAsia="en-SE"/>
        </w:rPr>
      </w:pPr>
      <w:ins w:id="221" w:author="rapporteur" w:date="2023-05-29T14:34:00Z">
        <w:r>
          <w:rPr>
            <w:noProof/>
          </w:rPr>
          <w:t xml:space="preserve">6.10.2.2 </w:t>
        </w:r>
        <w:r>
          <w:rPr>
            <w:rFonts w:ascii="Calibri" w:eastAsia="Times New Roman" w:hAnsi="Calibri"/>
            <w:noProof/>
            <w:sz w:val="22"/>
            <w:szCs w:val="22"/>
            <w:lang w:val="en-SE" w:eastAsia="en-SE"/>
          </w:rPr>
          <w:tab/>
        </w:r>
        <w:r>
          <w:rPr>
            <w:noProof/>
          </w:rPr>
          <w:t>Solution for access to localized services based on Onboarding Mechanism</w:t>
        </w:r>
        <w:r>
          <w:rPr>
            <w:noProof/>
          </w:rPr>
          <w:tab/>
        </w:r>
        <w:r>
          <w:rPr>
            <w:noProof/>
          </w:rPr>
          <w:fldChar w:fldCharType="begin"/>
        </w:r>
        <w:r>
          <w:rPr>
            <w:noProof/>
          </w:rPr>
          <w:instrText xml:space="preserve"> PAGEREF _Toc136263329 \h </w:instrText>
        </w:r>
      </w:ins>
      <w:r>
        <w:rPr>
          <w:noProof/>
        </w:rPr>
      </w:r>
      <w:r>
        <w:rPr>
          <w:noProof/>
        </w:rPr>
        <w:fldChar w:fldCharType="separate"/>
      </w:r>
      <w:ins w:id="222" w:author="rapporteur" w:date="2023-05-29T14:34:00Z">
        <w:r>
          <w:rPr>
            <w:noProof/>
          </w:rPr>
          <w:t>20</w:t>
        </w:r>
        <w:r>
          <w:rPr>
            <w:noProof/>
          </w:rPr>
          <w:fldChar w:fldCharType="end"/>
        </w:r>
      </w:ins>
    </w:p>
    <w:p w14:paraId="288AAFD2" w14:textId="078F0A9B" w:rsidR="00F81F01" w:rsidRDefault="00F81F01">
      <w:pPr>
        <w:pStyle w:val="TOC3"/>
        <w:rPr>
          <w:ins w:id="223" w:author="rapporteur" w:date="2023-05-29T14:34:00Z"/>
          <w:rFonts w:ascii="Calibri" w:eastAsia="Times New Roman" w:hAnsi="Calibri"/>
          <w:noProof/>
          <w:sz w:val="22"/>
          <w:szCs w:val="22"/>
          <w:lang w:val="en-SE" w:eastAsia="en-SE"/>
        </w:rPr>
      </w:pPr>
      <w:ins w:id="224" w:author="rapporteur" w:date="2023-05-29T14:34:00Z">
        <w:r>
          <w:rPr>
            <w:noProof/>
          </w:rPr>
          <w:t>6.10.3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_Toc136263330 \h </w:instrText>
        </w:r>
      </w:ins>
      <w:r>
        <w:rPr>
          <w:noProof/>
        </w:rPr>
      </w:r>
      <w:r>
        <w:rPr>
          <w:noProof/>
        </w:rPr>
        <w:fldChar w:fldCharType="separate"/>
      </w:r>
      <w:ins w:id="225" w:author="rapporteur" w:date="2023-05-29T14:34:00Z">
        <w:r>
          <w:rPr>
            <w:noProof/>
          </w:rPr>
          <w:t>22</w:t>
        </w:r>
        <w:r>
          <w:rPr>
            <w:noProof/>
          </w:rPr>
          <w:fldChar w:fldCharType="end"/>
        </w:r>
      </w:ins>
    </w:p>
    <w:p w14:paraId="6B87D325" w14:textId="114B224E" w:rsidR="00F81F01" w:rsidRDefault="00F81F01">
      <w:pPr>
        <w:pStyle w:val="TOC3"/>
        <w:rPr>
          <w:ins w:id="226" w:author="rapporteur" w:date="2023-05-29T14:34:00Z"/>
          <w:rFonts w:ascii="Calibri" w:eastAsia="Times New Roman" w:hAnsi="Calibri"/>
          <w:noProof/>
          <w:sz w:val="22"/>
          <w:szCs w:val="22"/>
          <w:lang w:val="en-SE" w:eastAsia="en-SE"/>
        </w:rPr>
      </w:pPr>
      <w:ins w:id="227" w:author="rapporteur" w:date="2023-05-29T14:34:00Z">
        <w:r>
          <w:rPr>
            <w:noProof/>
          </w:rPr>
          <w:t>6.10.4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_Toc136263331 \h </w:instrText>
        </w:r>
      </w:ins>
      <w:r>
        <w:rPr>
          <w:noProof/>
        </w:rPr>
      </w:r>
      <w:r>
        <w:rPr>
          <w:noProof/>
        </w:rPr>
        <w:fldChar w:fldCharType="separate"/>
      </w:r>
      <w:ins w:id="228" w:author="rapporteur" w:date="2023-05-29T14:34:00Z">
        <w:r>
          <w:rPr>
            <w:noProof/>
          </w:rPr>
          <w:t>22</w:t>
        </w:r>
        <w:r>
          <w:rPr>
            <w:noProof/>
          </w:rPr>
          <w:fldChar w:fldCharType="end"/>
        </w:r>
      </w:ins>
    </w:p>
    <w:p w14:paraId="54BC13B3" w14:textId="0CE78234" w:rsidR="00F81F01" w:rsidRDefault="00F81F01">
      <w:pPr>
        <w:pStyle w:val="TOC2"/>
        <w:rPr>
          <w:ins w:id="229" w:author="rapporteur" w:date="2023-05-29T14:34:00Z"/>
          <w:rFonts w:ascii="Calibri" w:eastAsia="Times New Roman" w:hAnsi="Calibri"/>
          <w:noProof/>
          <w:sz w:val="22"/>
          <w:szCs w:val="22"/>
          <w:lang w:val="en-SE" w:eastAsia="en-SE"/>
        </w:rPr>
      </w:pPr>
      <w:ins w:id="230" w:author="rapporteur" w:date="2023-05-29T14:34:00Z">
        <w:r>
          <w:rPr>
            <w:noProof/>
          </w:rPr>
          <w:t>6.11</w:t>
        </w:r>
        <w:r>
          <w:rPr>
            <w:rFonts w:ascii="Calibri" w:eastAsia="Times New Roman" w:hAnsi="Calibri"/>
            <w:noProof/>
            <w:sz w:val="22"/>
            <w:szCs w:val="22"/>
            <w:lang w:val="en-SE" w:eastAsia="en-SE"/>
          </w:rPr>
          <w:tab/>
        </w:r>
        <w:r>
          <w:rPr>
            <w:noProof/>
          </w:rPr>
          <w:t>Solution #11: High-level solution on authentication for UE access to hosting network</w:t>
        </w:r>
        <w:r>
          <w:rPr>
            <w:noProof/>
          </w:rPr>
          <w:tab/>
        </w:r>
        <w:r>
          <w:rPr>
            <w:noProof/>
          </w:rPr>
          <w:fldChar w:fldCharType="begin"/>
        </w:r>
        <w:r>
          <w:rPr>
            <w:noProof/>
          </w:rPr>
          <w:instrText xml:space="preserve"> PAGEREF _Toc136263332 \h </w:instrText>
        </w:r>
      </w:ins>
      <w:r>
        <w:rPr>
          <w:noProof/>
        </w:rPr>
      </w:r>
      <w:r>
        <w:rPr>
          <w:noProof/>
        </w:rPr>
        <w:fldChar w:fldCharType="separate"/>
      </w:r>
      <w:ins w:id="231" w:author="rapporteur" w:date="2023-05-29T14:34:00Z">
        <w:r>
          <w:rPr>
            <w:noProof/>
          </w:rPr>
          <w:t>22</w:t>
        </w:r>
        <w:r>
          <w:rPr>
            <w:noProof/>
          </w:rPr>
          <w:fldChar w:fldCharType="end"/>
        </w:r>
      </w:ins>
    </w:p>
    <w:p w14:paraId="4E4C8B2D" w14:textId="57AD7A85" w:rsidR="00F81F01" w:rsidRDefault="00F81F01">
      <w:pPr>
        <w:pStyle w:val="TOC3"/>
        <w:rPr>
          <w:ins w:id="232" w:author="rapporteur" w:date="2023-05-29T14:34:00Z"/>
          <w:rFonts w:ascii="Calibri" w:eastAsia="Times New Roman" w:hAnsi="Calibri"/>
          <w:noProof/>
          <w:sz w:val="22"/>
          <w:szCs w:val="22"/>
          <w:lang w:val="en-SE" w:eastAsia="en-SE"/>
        </w:rPr>
      </w:pPr>
      <w:ins w:id="233" w:author="rapporteur" w:date="2023-05-29T14:34:00Z">
        <w:r>
          <w:rPr>
            <w:noProof/>
          </w:rPr>
          <w:t>6.11.1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_Toc136263333 \h </w:instrText>
        </w:r>
      </w:ins>
      <w:r>
        <w:rPr>
          <w:noProof/>
        </w:rPr>
      </w:r>
      <w:r>
        <w:rPr>
          <w:noProof/>
        </w:rPr>
        <w:fldChar w:fldCharType="separate"/>
      </w:r>
      <w:ins w:id="234" w:author="rapporteur" w:date="2023-05-29T14:34:00Z">
        <w:r>
          <w:rPr>
            <w:noProof/>
          </w:rPr>
          <w:t>22</w:t>
        </w:r>
        <w:r>
          <w:rPr>
            <w:noProof/>
          </w:rPr>
          <w:fldChar w:fldCharType="end"/>
        </w:r>
      </w:ins>
    </w:p>
    <w:p w14:paraId="69840C52" w14:textId="304E2673" w:rsidR="00F81F01" w:rsidRDefault="00F81F01">
      <w:pPr>
        <w:pStyle w:val="TOC3"/>
        <w:rPr>
          <w:ins w:id="235" w:author="rapporteur" w:date="2023-05-29T14:34:00Z"/>
          <w:rFonts w:ascii="Calibri" w:eastAsia="Times New Roman" w:hAnsi="Calibri"/>
          <w:noProof/>
          <w:sz w:val="22"/>
          <w:szCs w:val="22"/>
          <w:lang w:val="en-SE" w:eastAsia="en-SE"/>
        </w:rPr>
      </w:pPr>
      <w:ins w:id="236" w:author="rapporteur" w:date="2023-05-29T14:34:00Z">
        <w:r>
          <w:rPr>
            <w:noProof/>
          </w:rPr>
          <w:t>6.11.2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_Toc136263334 \h </w:instrText>
        </w:r>
      </w:ins>
      <w:r>
        <w:rPr>
          <w:noProof/>
        </w:rPr>
      </w:r>
      <w:r>
        <w:rPr>
          <w:noProof/>
        </w:rPr>
        <w:fldChar w:fldCharType="separate"/>
      </w:r>
      <w:ins w:id="237" w:author="rapporteur" w:date="2023-05-29T14:34:00Z">
        <w:r>
          <w:rPr>
            <w:noProof/>
          </w:rPr>
          <w:t>23</w:t>
        </w:r>
        <w:r>
          <w:rPr>
            <w:noProof/>
          </w:rPr>
          <w:fldChar w:fldCharType="end"/>
        </w:r>
      </w:ins>
    </w:p>
    <w:p w14:paraId="09D990DD" w14:textId="58CD3DBC" w:rsidR="00F81F01" w:rsidRDefault="00F81F01">
      <w:pPr>
        <w:pStyle w:val="TOC3"/>
        <w:rPr>
          <w:ins w:id="238" w:author="rapporteur" w:date="2023-05-29T14:34:00Z"/>
          <w:rFonts w:ascii="Calibri" w:eastAsia="Times New Roman" w:hAnsi="Calibri"/>
          <w:noProof/>
          <w:sz w:val="22"/>
          <w:szCs w:val="22"/>
          <w:lang w:val="en-SE" w:eastAsia="en-SE"/>
        </w:rPr>
      </w:pPr>
      <w:ins w:id="239" w:author="rapporteur" w:date="2023-05-29T14:34:00Z">
        <w:r>
          <w:rPr>
            <w:noProof/>
          </w:rPr>
          <w:t>6.11.3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_Toc136263335 \h </w:instrText>
        </w:r>
      </w:ins>
      <w:r>
        <w:rPr>
          <w:noProof/>
        </w:rPr>
      </w:r>
      <w:r>
        <w:rPr>
          <w:noProof/>
        </w:rPr>
        <w:fldChar w:fldCharType="separate"/>
      </w:r>
      <w:ins w:id="240" w:author="rapporteur" w:date="2023-05-29T14:34:00Z">
        <w:r>
          <w:rPr>
            <w:noProof/>
          </w:rPr>
          <w:t>23</w:t>
        </w:r>
        <w:r>
          <w:rPr>
            <w:noProof/>
          </w:rPr>
          <w:fldChar w:fldCharType="end"/>
        </w:r>
      </w:ins>
    </w:p>
    <w:p w14:paraId="7A973769" w14:textId="48D77C62" w:rsidR="00F81F01" w:rsidRDefault="00F81F01">
      <w:pPr>
        <w:pStyle w:val="TOC3"/>
        <w:rPr>
          <w:ins w:id="241" w:author="rapporteur" w:date="2023-05-29T14:34:00Z"/>
          <w:rFonts w:ascii="Calibri" w:eastAsia="Times New Roman" w:hAnsi="Calibri"/>
          <w:noProof/>
          <w:sz w:val="22"/>
          <w:szCs w:val="22"/>
          <w:lang w:val="en-SE" w:eastAsia="en-SE"/>
        </w:rPr>
      </w:pPr>
      <w:ins w:id="242" w:author="rapporteur" w:date="2023-05-29T14:34:00Z">
        <w:r>
          <w:rPr>
            <w:noProof/>
          </w:rPr>
          <w:t>6.11.4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_Toc136263336 \h </w:instrText>
        </w:r>
      </w:ins>
      <w:r>
        <w:rPr>
          <w:noProof/>
        </w:rPr>
      </w:r>
      <w:r>
        <w:rPr>
          <w:noProof/>
        </w:rPr>
        <w:fldChar w:fldCharType="separate"/>
      </w:r>
      <w:ins w:id="243" w:author="rapporteur" w:date="2023-05-29T14:34:00Z">
        <w:r>
          <w:rPr>
            <w:noProof/>
          </w:rPr>
          <w:t>23</w:t>
        </w:r>
        <w:r>
          <w:rPr>
            <w:noProof/>
          </w:rPr>
          <w:fldChar w:fldCharType="end"/>
        </w:r>
      </w:ins>
    </w:p>
    <w:p w14:paraId="1635C224" w14:textId="5BA948A0" w:rsidR="00F81F01" w:rsidRDefault="00F81F01">
      <w:pPr>
        <w:pStyle w:val="TOC2"/>
        <w:rPr>
          <w:ins w:id="244" w:author="rapporteur" w:date="2023-05-29T14:34:00Z"/>
          <w:rFonts w:ascii="Calibri" w:eastAsia="Times New Roman" w:hAnsi="Calibri"/>
          <w:noProof/>
          <w:sz w:val="22"/>
          <w:szCs w:val="22"/>
          <w:lang w:val="en-SE" w:eastAsia="en-SE"/>
        </w:rPr>
      </w:pPr>
      <w:ins w:id="245" w:author="rapporteur" w:date="2023-05-29T14:34:00Z">
        <w:r>
          <w:rPr>
            <w:noProof/>
          </w:rPr>
          <w:t>6.12</w:t>
        </w:r>
        <w:r>
          <w:rPr>
            <w:rFonts w:ascii="Calibri" w:eastAsia="Times New Roman" w:hAnsi="Calibri"/>
            <w:noProof/>
            <w:sz w:val="22"/>
            <w:szCs w:val="22"/>
            <w:lang w:val="en-SE" w:eastAsia="en-SE"/>
          </w:rPr>
          <w:tab/>
        </w:r>
        <w:r>
          <w:rPr>
            <w:noProof/>
          </w:rPr>
          <w:t>Solution #12: Localised service authentication through onboarding procedure and registration afterwards.</w:t>
        </w:r>
        <w:r>
          <w:rPr>
            <w:noProof/>
          </w:rPr>
          <w:tab/>
        </w:r>
        <w:r>
          <w:rPr>
            <w:noProof/>
          </w:rPr>
          <w:fldChar w:fldCharType="begin"/>
        </w:r>
        <w:r>
          <w:rPr>
            <w:noProof/>
          </w:rPr>
          <w:instrText xml:space="preserve"> PAGEREF _Toc136263337 \h </w:instrText>
        </w:r>
      </w:ins>
      <w:r>
        <w:rPr>
          <w:noProof/>
        </w:rPr>
      </w:r>
      <w:r>
        <w:rPr>
          <w:noProof/>
        </w:rPr>
        <w:fldChar w:fldCharType="separate"/>
      </w:r>
      <w:ins w:id="246" w:author="rapporteur" w:date="2023-05-29T14:34:00Z">
        <w:r>
          <w:rPr>
            <w:noProof/>
          </w:rPr>
          <w:t>23</w:t>
        </w:r>
        <w:r>
          <w:rPr>
            <w:noProof/>
          </w:rPr>
          <w:fldChar w:fldCharType="end"/>
        </w:r>
      </w:ins>
    </w:p>
    <w:p w14:paraId="27659075" w14:textId="660244EB" w:rsidR="00F81F01" w:rsidRDefault="00F81F01">
      <w:pPr>
        <w:pStyle w:val="TOC3"/>
        <w:rPr>
          <w:ins w:id="247" w:author="rapporteur" w:date="2023-05-29T14:34:00Z"/>
          <w:rFonts w:ascii="Calibri" w:eastAsia="Times New Roman" w:hAnsi="Calibri"/>
          <w:noProof/>
          <w:sz w:val="22"/>
          <w:szCs w:val="22"/>
          <w:lang w:val="en-SE" w:eastAsia="en-SE"/>
        </w:rPr>
      </w:pPr>
      <w:ins w:id="248" w:author="rapporteur" w:date="2023-05-29T14:34:00Z">
        <w:r>
          <w:rPr>
            <w:noProof/>
          </w:rPr>
          <w:t>6.12.1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_Toc136263338 \h </w:instrText>
        </w:r>
      </w:ins>
      <w:r>
        <w:rPr>
          <w:noProof/>
        </w:rPr>
      </w:r>
      <w:r>
        <w:rPr>
          <w:noProof/>
        </w:rPr>
        <w:fldChar w:fldCharType="separate"/>
      </w:r>
      <w:ins w:id="249" w:author="rapporteur" w:date="2023-05-29T14:34:00Z">
        <w:r>
          <w:rPr>
            <w:noProof/>
          </w:rPr>
          <w:t>23</w:t>
        </w:r>
        <w:r>
          <w:rPr>
            <w:noProof/>
          </w:rPr>
          <w:fldChar w:fldCharType="end"/>
        </w:r>
      </w:ins>
    </w:p>
    <w:p w14:paraId="7E63A6E0" w14:textId="23C2CDCB" w:rsidR="00F81F01" w:rsidRDefault="00F81F01">
      <w:pPr>
        <w:pStyle w:val="TOC3"/>
        <w:rPr>
          <w:ins w:id="250" w:author="rapporteur" w:date="2023-05-29T14:34:00Z"/>
          <w:rFonts w:ascii="Calibri" w:eastAsia="Times New Roman" w:hAnsi="Calibri"/>
          <w:noProof/>
          <w:sz w:val="22"/>
          <w:szCs w:val="22"/>
          <w:lang w:val="en-SE" w:eastAsia="en-SE"/>
        </w:rPr>
      </w:pPr>
      <w:ins w:id="251" w:author="rapporteur" w:date="2023-05-29T14:34:00Z">
        <w:r>
          <w:rPr>
            <w:noProof/>
          </w:rPr>
          <w:t>6.12.2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_Toc136263339 \h </w:instrText>
        </w:r>
      </w:ins>
      <w:r>
        <w:rPr>
          <w:noProof/>
        </w:rPr>
      </w:r>
      <w:r>
        <w:rPr>
          <w:noProof/>
        </w:rPr>
        <w:fldChar w:fldCharType="separate"/>
      </w:r>
      <w:ins w:id="252" w:author="rapporteur" w:date="2023-05-29T14:34:00Z">
        <w:r>
          <w:rPr>
            <w:noProof/>
          </w:rPr>
          <w:t>24</w:t>
        </w:r>
        <w:r>
          <w:rPr>
            <w:noProof/>
          </w:rPr>
          <w:fldChar w:fldCharType="end"/>
        </w:r>
      </w:ins>
    </w:p>
    <w:p w14:paraId="5005DF6D" w14:textId="54390E18" w:rsidR="00F81F01" w:rsidRDefault="00F81F01">
      <w:pPr>
        <w:pStyle w:val="TOC3"/>
        <w:rPr>
          <w:ins w:id="253" w:author="rapporteur" w:date="2023-05-29T14:34:00Z"/>
          <w:rFonts w:ascii="Calibri" w:eastAsia="Times New Roman" w:hAnsi="Calibri"/>
          <w:noProof/>
          <w:sz w:val="22"/>
          <w:szCs w:val="22"/>
          <w:lang w:val="en-SE" w:eastAsia="en-SE"/>
        </w:rPr>
      </w:pPr>
      <w:ins w:id="254" w:author="rapporteur" w:date="2023-05-29T14:34:00Z">
        <w:r>
          <w:rPr>
            <w:noProof/>
          </w:rPr>
          <w:t>6.12.3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_Toc136263340 \h </w:instrText>
        </w:r>
      </w:ins>
      <w:r>
        <w:rPr>
          <w:noProof/>
        </w:rPr>
      </w:r>
      <w:r>
        <w:rPr>
          <w:noProof/>
        </w:rPr>
        <w:fldChar w:fldCharType="separate"/>
      </w:r>
      <w:ins w:id="255" w:author="rapporteur" w:date="2023-05-29T14:34:00Z">
        <w:r>
          <w:rPr>
            <w:noProof/>
          </w:rPr>
          <w:t>24</w:t>
        </w:r>
        <w:r>
          <w:rPr>
            <w:noProof/>
          </w:rPr>
          <w:fldChar w:fldCharType="end"/>
        </w:r>
      </w:ins>
    </w:p>
    <w:p w14:paraId="0C5942C6" w14:textId="29ED6862" w:rsidR="00F81F01" w:rsidRDefault="00F81F01">
      <w:pPr>
        <w:pStyle w:val="TOC3"/>
        <w:rPr>
          <w:ins w:id="256" w:author="rapporteur" w:date="2023-05-29T14:34:00Z"/>
          <w:rFonts w:ascii="Calibri" w:eastAsia="Times New Roman" w:hAnsi="Calibri"/>
          <w:noProof/>
          <w:sz w:val="22"/>
          <w:szCs w:val="22"/>
          <w:lang w:val="en-SE" w:eastAsia="en-SE"/>
        </w:rPr>
      </w:pPr>
      <w:ins w:id="257" w:author="rapporteur" w:date="2023-05-29T14:34:00Z">
        <w:r w:rsidRPr="000C4775">
          <w:rPr>
            <w:rFonts w:eastAsia="PMingLiU"/>
            <w:noProof/>
          </w:rPr>
          <w:t>6.12.4</w:t>
        </w:r>
        <w:r>
          <w:rPr>
            <w:rFonts w:ascii="Calibri" w:eastAsia="Times New Roman" w:hAnsi="Calibri"/>
            <w:noProof/>
            <w:sz w:val="22"/>
            <w:szCs w:val="22"/>
            <w:lang w:val="en-SE" w:eastAsia="en-SE"/>
          </w:rPr>
          <w:tab/>
        </w:r>
        <w:r w:rsidRPr="000C4775">
          <w:rPr>
            <w:rFonts w:eastAsia="PMingLiU"/>
            <w:noProof/>
          </w:rPr>
          <w:t>Evaluation</w:t>
        </w:r>
        <w:r>
          <w:rPr>
            <w:noProof/>
          </w:rPr>
          <w:tab/>
        </w:r>
        <w:r>
          <w:rPr>
            <w:noProof/>
          </w:rPr>
          <w:fldChar w:fldCharType="begin"/>
        </w:r>
        <w:r>
          <w:rPr>
            <w:noProof/>
          </w:rPr>
          <w:instrText xml:space="preserve"> PAGEREF _Toc136263341 \h </w:instrText>
        </w:r>
      </w:ins>
      <w:r>
        <w:rPr>
          <w:noProof/>
        </w:rPr>
      </w:r>
      <w:r>
        <w:rPr>
          <w:noProof/>
        </w:rPr>
        <w:fldChar w:fldCharType="separate"/>
      </w:r>
      <w:ins w:id="258" w:author="rapporteur" w:date="2023-05-29T14:34:00Z">
        <w:r>
          <w:rPr>
            <w:noProof/>
          </w:rPr>
          <w:t>24</w:t>
        </w:r>
        <w:r>
          <w:rPr>
            <w:noProof/>
          </w:rPr>
          <w:fldChar w:fldCharType="end"/>
        </w:r>
      </w:ins>
    </w:p>
    <w:p w14:paraId="5763682A" w14:textId="5C51C7A0" w:rsidR="00F81F01" w:rsidRDefault="00F81F01">
      <w:pPr>
        <w:pStyle w:val="TOC2"/>
        <w:rPr>
          <w:ins w:id="259" w:author="rapporteur" w:date="2023-05-29T14:34:00Z"/>
          <w:rFonts w:ascii="Calibri" w:eastAsia="Times New Roman" w:hAnsi="Calibri"/>
          <w:noProof/>
          <w:sz w:val="22"/>
          <w:szCs w:val="22"/>
          <w:lang w:val="en-SE" w:eastAsia="en-SE"/>
        </w:rPr>
      </w:pPr>
      <w:ins w:id="260" w:author="rapporteur" w:date="2023-05-29T14:34:00Z">
        <w:r>
          <w:rPr>
            <w:noProof/>
          </w:rPr>
          <w:t>6.13</w:t>
        </w:r>
        <w:r>
          <w:rPr>
            <w:rFonts w:ascii="Calibri" w:eastAsia="Times New Roman" w:hAnsi="Calibri"/>
            <w:noProof/>
            <w:sz w:val="22"/>
            <w:szCs w:val="22"/>
            <w:lang w:val="en-SE" w:eastAsia="en-SE"/>
          </w:rPr>
          <w:tab/>
        </w:r>
        <w:r>
          <w:rPr>
            <w:noProof/>
          </w:rPr>
          <w:t>Solution #13: Home network primary authentication – secondary authentication towards localised service</w:t>
        </w:r>
        <w:r>
          <w:rPr>
            <w:noProof/>
          </w:rPr>
          <w:tab/>
        </w:r>
        <w:r>
          <w:rPr>
            <w:noProof/>
          </w:rPr>
          <w:fldChar w:fldCharType="begin"/>
        </w:r>
        <w:r>
          <w:rPr>
            <w:noProof/>
          </w:rPr>
          <w:instrText xml:space="preserve"> PAGEREF _Toc136263342 \h </w:instrText>
        </w:r>
      </w:ins>
      <w:r>
        <w:rPr>
          <w:noProof/>
        </w:rPr>
      </w:r>
      <w:r>
        <w:rPr>
          <w:noProof/>
        </w:rPr>
        <w:fldChar w:fldCharType="separate"/>
      </w:r>
      <w:ins w:id="261" w:author="rapporteur" w:date="2023-05-29T14:34:00Z">
        <w:r>
          <w:rPr>
            <w:noProof/>
          </w:rPr>
          <w:t>25</w:t>
        </w:r>
        <w:r>
          <w:rPr>
            <w:noProof/>
          </w:rPr>
          <w:fldChar w:fldCharType="end"/>
        </w:r>
      </w:ins>
    </w:p>
    <w:p w14:paraId="1BA002FA" w14:textId="3F1A4F02" w:rsidR="00F81F01" w:rsidRDefault="00F81F01">
      <w:pPr>
        <w:pStyle w:val="TOC3"/>
        <w:rPr>
          <w:ins w:id="262" w:author="rapporteur" w:date="2023-05-29T14:34:00Z"/>
          <w:rFonts w:ascii="Calibri" w:eastAsia="Times New Roman" w:hAnsi="Calibri"/>
          <w:noProof/>
          <w:sz w:val="22"/>
          <w:szCs w:val="22"/>
          <w:lang w:val="en-SE" w:eastAsia="en-SE"/>
        </w:rPr>
      </w:pPr>
      <w:ins w:id="263" w:author="rapporteur" w:date="2023-05-29T14:34:00Z">
        <w:r>
          <w:rPr>
            <w:noProof/>
          </w:rPr>
          <w:t>6.13.1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_Toc136263343 \h </w:instrText>
        </w:r>
      </w:ins>
      <w:r>
        <w:rPr>
          <w:noProof/>
        </w:rPr>
      </w:r>
      <w:r>
        <w:rPr>
          <w:noProof/>
        </w:rPr>
        <w:fldChar w:fldCharType="separate"/>
      </w:r>
      <w:ins w:id="264" w:author="rapporteur" w:date="2023-05-29T14:34:00Z">
        <w:r>
          <w:rPr>
            <w:noProof/>
          </w:rPr>
          <w:t>25</w:t>
        </w:r>
        <w:r>
          <w:rPr>
            <w:noProof/>
          </w:rPr>
          <w:fldChar w:fldCharType="end"/>
        </w:r>
      </w:ins>
    </w:p>
    <w:p w14:paraId="649F03FD" w14:textId="03826BAF" w:rsidR="00F81F01" w:rsidRDefault="00F81F01">
      <w:pPr>
        <w:pStyle w:val="TOC3"/>
        <w:rPr>
          <w:ins w:id="265" w:author="rapporteur" w:date="2023-05-29T14:34:00Z"/>
          <w:rFonts w:ascii="Calibri" w:eastAsia="Times New Roman" w:hAnsi="Calibri"/>
          <w:noProof/>
          <w:sz w:val="22"/>
          <w:szCs w:val="22"/>
          <w:lang w:val="en-SE" w:eastAsia="en-SE"/>
        </w:rPr>
      </w:pPr>
      <w:ins w:id="266" w:author="rapporteur" w:date="2023-05-29T14:34:00Z">
        <w:r>
          <w:rPr>
            <w:noProof/>
          </w:rPr>
          <w:t>6.13.2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_Toc136263344 \h </w:instrText>
        </w:r>
      </w:ins>
      <w:r>
        <w:rPr>
          <w:noProof/>
        </w:rPr>
      </w:r>
      <w:r>
        <w:rPr>
          <w:noProof/>
        </w:rPr>
        <w:fldChar w:fldCharType="separate"/>
      </w:r>
      <w:ins w:id="267" w:author="rapporteur" w:date="2023-05-29T14:34:00Z">
        <w:r>
          <w:rPr>
            <w:noProof/>
          </w:rPr>
          <w:t>25</w:t>
        </w:r>
        <w:r>
          <w:rPr>
            <w:noProof/>
          </w:rPr>
          <w:fldChar w:fldCharType="end"/>
        </w:r>
      </w:ins>
    </w:p>
    <w:p w14:paraId="4368F294" w14:textId="2C2B4151" w:rsidR="00F81F01" w:rsidRDefault="00F81F01">
      <w:pPr>
        <w:pStyle w:val="TOC3"/>
        <w:rPr>
          <w:ins w:id="268" w:author="rapporteur" w:date="2023-05-29T14:34:00Z"/>
          <w:rFonts w:ascii="Calibri" w:eastAsia="Times New Roman" w:hAnsi="Calibri"/>
          <w:noProof/>
          <w:sz w:val="22"/>
          <w:szCs w:val="22"/>
          <w:lang w:val="en-SE" w:eastAsia="en-SE"/>
        </w:rPr>
      </w:pPr>
      <w:ins w:id="269" w:author="rapporteur" w:date="2023-05-29T14:34:00Z">
        <w:r>
          <w:rPr>
            <w:noProof/>
          </w:rPr>
          <w:t>6.13.3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_Toc136263345 \h </w:instrText>
        </w:r>
      </w:ins>
      <w:r>
        <w:rPr>
          <w:noProof/>
        </w:rPr>
      </w:r>
      <w:r>
        <w:rPr>
          <w:noProof/>
        </w:rPr>
        <w:fldChar w:fldCharType="separate"/>
      </w:r>
      <w:ins w:id="270" w:author="rapporteur" w:date="2023-05-29T14:34:00Z">
        <w:r>
          <w:rPr>
            <w:noProof/>
          </w:rPr>
          <w:t>25</w:t>
        </w:r>
        <w:r>
          <w:rPr>
            <w:noProof/>
          </w:rPr>
          <w:fldChar w:fldCharType="end"/>
        </w:r>
      </w:ins>
    </w:p>
    <w:p w14:paraId="2C2EE04C" w14:textId="62C93D62" w:rsidR="00F81F01" w:rsidRDefault="00F81F01">
      <w:pPr>
        <w:pStyle w:val="TOC3"/>
        <w:rPr>
          <w:ins w:id="271" w:author="rapporteur" w:date="2023-05-29T14:34:00Z"/>
          <w:rFonts w:ascii="Calibri" w:eastAsia="Times New Roman" w:hAnsi="Calibri"/>
          <w:noProof/>
          <w:sz w:val="22"/>
          <w:szCs w:val="22"/>
          <w:lang w:val="en-SE" w:eastAsia="en-SE"/>
        </w:rPr>
      </w:pPr>
      <w:ins w:id="272" w:author="rapporteur" w:date="2023-05-29T14:34:00Z">
        <w:r w:rsidRPr="000C4775">
          <w:rPr>
            <w:rFonts w:eastAsia="PMingLiU"/>
            <w:noProof/>
          </w:rPr>
          <w:t>6.13.4</w:t>
        </w:r>
        <w:r>
          <w:rPr>
            <w:rFonts w:ascii="Calibri" w:eastAsia="Times New Roman" w:hAnsi="Calibri"/>
            <w:noProof/>
            <w:sz w:val="22"/>
            <w:szCs w:val="22"/>
            <w:lang w:val="en-SE" w:eastAsia="en-SE"/>
          </w:rPr>
          <w:tab/>
        </w:r>
        <w:r w:rsidRPr="000C4775">
          <w:rPr>
            <w:rFonts w:eastAsia="PMingLiU"/>
            <w:noProof/>
          </w:rPr>
          <w:t>Evaluation</w:t>
        </w:r>
        <w:r>
          <w:rPr>
            <w:noProof/>
          </w:rPr>
          <w:tab/>
        </w:r>
        <w:r>
          <w:rPr>
            <w:noProof/>
          </w:rPr>
          <w:fldChar w:fldCharType="begin"/>
        </w:r>
        <w:r>
          <w:rPr>
            <w:noProof/>
          </w:rPr>
          <w:instrText xml:space="preserve"> PAGEREF _Toc136263346 \h </w:instrText>
        </w:r>
      </w:ins>
      <w:r>
        <w:rPr>
          <w:noProof/>
        </w:rPr>
      </w:r>
      <w:r>
        <w:rPr>
          <w:noProof/>
        </w:rPr>
        <w:fldChar w:fldCharType="separate"/>
      </w:r>
      <w:ins w:id="273" w:author="rapporteur" w:date="2023-05-29T14:34:00Z">
        <w:r>
          <w:rPr>
            <w:noProof/>
          </w:rPr>
          <w:t>26</w:t>
        </w:r>
        <w:r>
          <w:rPr>
            <w:noProof/>
          </w:rPr>
          <w:fldChar w:fldCharType="end"/>
        </w:r>
      </w:ins>
    </w:p>
    <w:p w14:paraId="1D5F96DB" w14:textId="7FCE592E" w:rsidR="00F81F01" w:rsidRDefault="00F81F01">
      <w:pPr>
        <w:pStyle w:val="TOC2"/>
        <w:rPr>
          <w:ins w:id="274" w:author="rapporteur" w:date="2023-05-29T14:34:00Z"/>
          <w:rFonts w:ascii="Calibri" w:eastAsia="Times New Roman" w:hAnsi="Calibri"/>
          <w:noProof/>
          <w:sz w:val="22"/>
          <w:szCs w:val="22"/>
          <w:lang w:val="en-SE" w:eastAsia="en-SE"/>
        </w:rPr>
      </w:pPr>
      <w:ins w:id="275" w:author="rapporteur" w:date="2023-05-29T14:34:00Z">
        <w:r>
          <w:rPr>
            <w:noProof/>
          </w:rPr>
          <w:t>6.14</w:t>
        </w:r>
        <w:r>
          <w:rPr>
            <w:rFonts w:ascii="Calibri" w:eastAsia="Times New Roman" w:hAnsi="Calibri"/>
            <w:noProof/>
            <w:sz w:val="22"/>
            <w:szCs w:val="22"/>
            <w:lang w:val="en-SE" w:eastAsia="en-SE"/>
          </w:rPr>
          <w:tab/>
        </w:r>
        <w:r>
          <w:rPr>
            <w:noProof/>
          </w:rPr>
          <w:t>Solution #14: NSWO support in SNPN using any key-generating EAP-method for SNPN using CH AUSF/UDM</w:t>
        </w:r>
        <w:r>
          <w:rPr>
            <w:noProof/>
          </w:rPr>
          <w:tab/>
        </w:r>
        <w:r>
          <w:rPr>
            <w:noProof/>
          </w:rPr>
          <w:fldChar w:fldCharType="begin"/>
        </w:r>
        <w:r>
          <w:rPr>
            <w:noProof/>
          </w:rPr>
          <w:instrText xml:space="preserve"> PAGEREF _Toc136263347 \h </w:instrText>
        </w:r>
      </w:ins>
      <w:r>
        <w:rPr>
          <w:noProof/>
        </w:rPr>
      </w:r>
      <w:r>
        <w:rPr>
          <w:noProof/>
        </w:rPr>
        <w:fldChar w:fldCharType="separate"/>
      </w:r>
      <w:ins w:id="276" w:author="rapporteur" w:date="2023-05-29T14:34:00Z">
        <w:r>
          <w:rPr>
            <w:noProof/>
          </w:rPr>
          <w:t>26</w:t>
        </w:r>
        <w:r>
          <w:rPr>
            <w:noProof/>
          </w:rPr>
          <w:fldChar w:fldCharType="end"/>
        </w:r>
      </w:ins>
    </w:p>
    <w:p w14:paraId="772B21D4" w14:textId="36455152" w:rsidR="00F81F01" w:rsidRDefault="00F81F01">
      <w:pPr>
        <w:pStyle w:val="TOC3"/>
        <w:rPr>
          <w:ins w:id="277" w:author="rapporteur" w:date="2023-05-29T14:34:00Z"/>
          <w:rFonts w:ascii="Calibri" w:eastAsia="Times New Roman" w:hAnsi="Calibri"/>
          <w:noProof/>
          <w:sz w:val="22"/>
          <w:szCs w:val="22"/>
          <w:lang w:val="en-SE" w:eastAsia="en-SE"/>
        </w:rPr>
      </w:pPr>
      <w:ins w:id="278" w:author="rapporteur" w:date="2023-05-29T14:34:00Z">
        <w:r>
          <w:rPr>
            <w:noProof/>
          </w:rPr>
          <w:t>6.14.1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_Toc136263348 \h </w:instrText>
        </w:r>
      </w:ins>
      <w:r>
        <w:rPr>
          <w:noProof/>
        </w:rPr>
      </w:r>
      <w:r>
        <w:rPr>
          <w:noProof/>
        </w:rPr>
        <w:fldChar w:fldCharType="separate"/>
      </w:r>
      <w:ins w:id="279" w:author="rapporteur" w:date="2023-05-29T14:34:00Z">
        <w:r>
          <w:rPr>
            <w:noProof/>
          </w:rPr>
          <w:t>26</w:t>
        </w:r>
        <w:r>
          <w:rPr>
            <w:noProof/>
          </w:rPr>
          <w:fldChar w:fldCharType="end"/>
        </w:r>
      </w:ins>
    </w:p>
    <w:p w14:paraId="4CBDACCA" w14:textId="6555A479" w:rsidR="00F81F01" w:rsidRDefault="00F81F01">
      <w:pPr>
        <w:pStyle w:val="TOC3"/>
        <w:rPr>
          <w:ins w:id="280" w:author="rapporteur" w:date="2023-05-29T14:34:00Z"/>
          <w:rFonts w:ascii="Calibri" w:eastAsia="Times New Roman" w:hAnsi="Calibri"/>
          <w:noProof/>
          <w:sz w:val="22"/>
          <w:szCs w:val="22"/>
          <w:lang w:val="en-SE" w:eastAsia="en-SE"/>
        </w:rPr>
      </w:pPr>
      <w:ins w:id="281" w:author="rapporteur" w:date="2023-05-29T14:34:00Z">
        <w:r>
          <w:rPr>
            <w:noProof/>
          </w:rPr>
          <w:t>6.14.2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_Toc136263349 \h </w:instrText>
        </w:r>
      </w:ins>
      <w:r>
        <w:rPr>
          <w:noProof/>
        </w:rPr>
      </w:r>
      <w:r>
        <w:rPr>
          <w:noProof/>
        </w:rPr>
        <w:fldChar w:fldCharType="separate"/>
      </w:r>
      <w:ins w:id="282" w:author="rapporteur" w:date="2023-05-29T14:34:00Z">
        <w:r>
          <w:rPr>
            <w:noProof/>
          </w:rPr>
          <w:t>26</w:t>
        </w:r>
        <w:r>
          <w:rPr>
            <w:noProof/>
          </w:rPr>
          <w:fldChar w:fldCharType="end"/>
        </w:r>
      </w:ins>
    </w:p>
    <w:p w14:paraId="239A9514" w14:textId="40F34FF4" w:rsidR="00F81F01" w:rsidRDefault="00F81F01">
      <w:pPr>
        <w:pStyle w:val="TOC3"/>
        <w:rPr>
          <w:ins w:id="283" w:author="rapporteur" w:date="2023-05-29T14:34:00Z"/>
          <w:rFonts w:ascii="Calibri" w:eastAsia="Times New Roman" w:hAnsi="Calibri"/>
          <w:noProof/>
          <w:sz w:val="22"/>
          <w:szCs w:val="22"/>
          <w:lang w:val="en-SE" w:eastAsia="en-SE"/>
        </w:rPr>
      </w:pPr>
      <w:ins w:id="284" w:author="rapporteur" w:date="2023-05-29T14:34:00Z">
        <w:r>
          <w:rPr>
            <w:noProof/>
          </w:rPr>
          <w:t>6.14.3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_Toc136263350 \h </w:instrText>
        </w:r>
      </w:ins>
      <w:r>
        <w:rPr>
          <w:noProof/>
        </w:rPr>
      </w:r>
      <w:r>
        <w:rPr>
          <w:noProof/>
        </w:rPr>
        <w:fldChar w:fldCharType="separate"/>
      </w:r>
      <w:ins w:id="285" w:author="rapporteur" w:date="2023-05-29T14:34:00Z">
        <w:r>
          <w:rPr>
            <w:noProof/>
          </w:rPr>
          <w:t>27</w:t>
        </w:r>
        <w:r>
          <w:rPr>
            <w:noProof/>
          </w:rPr>
          <w:fldChar w:fldCharType="end"/>
        </w:r>
      </w:ins>
    </w:p>
    <w:p w14:paraId="7C55F5FB" w14:textId="3B0483D8" w:rsidR="00F81F01" w:rsidRDefault="00F81F01">
      <w:pPr>
        <w:pStyle w:val="TOC3"/>
        <w:rPr>
          <w:ins w:id="286" w:author="rapporteur" w:date="2023-05-29T14:34:00Z"/>
          <w:rFonts w:ascii="Calibri" w:eastAsia="Times New Roman" w:hAnsi="Calibri"/>
          <w:noProof/>
          <w:sz w:val="22"/>
          <w:szCs w:val="22"/>
          <w:lang w:val="en-SE" w:eastAsia="en-SE"/>
        </w:rPr>
      </w:pPr>
      <w:ins w:id="287" w:author="rapporteur" w:date="2023-05-29T14:34:00Z">
        <w:r>
          <w:rPr>
            <w:noProof/>
          </w:rPr>
          <w:t>6.14.4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_Toc136263351 \h </w:instrText>
        </w:r>
      </w:ins>
      <w:r>
        <w:rPr>
          <w:noProof/>
        </w:rPr>
      </w:r>
      <w:r>
        <w:rPr>
          <w:noProof/>
        </w:rPr>
        <w:fldChar w:fldCharType="separate"/>
      </w:r>
      <w:ins w:id="288" w:author="rapporteur" w:date="2023-05-29T14:34:00Z">
        <w:r>
          <w:rPr>
            <w:noProof/>
          </w:rPr>
          <w:t>27</w:t>
        </w:r>
        <w:r>
          <w:rPr>
            <w:noProof/>
          </w:rPr>
          <w:fldChar w:fldCharType="end"/>
        </w:r>
      </w:ins>
    </w:p>
    <w:p w14:paraId="08CA9699" w14:textId="62CDEBE2" w:rsidR="00F81F01" w:rsidRDefault="00F81F01">
      <w:pPr>
        <w:pStyle w:val="TOC2"/>
        <w:rPr>
          <w:ins w:id="289" w:author="rapporteur" w:date="2023-05-29T14:34:00Z"/>
          <w:rFonts w:ascii="Calibri" w:eastAsia="Times New Roman" w:hAnsi="Calibri"/>
          <w:noProof/>
          <w:sz w:val="22"/>
          <w:szCs w:val="22"/>
          <w:lang w:val="en-SE" w:eastAsia="en-SE"/>
        </w:rPr>
      </w:pPr>
      <w:ins w:id="290" w:author="rapporteur" w:date="2023-05-29T14:34:00Z">
        <w:r>
          <w:rPr>
            <w:noProof/>
          </w:rPr>
          <w:t>6.15</w:t>
        </w:r>
        <w:r>
          <w:rPr>
            <w:rFonts w:ascii="Calibri" w:eastAsia="Times New Roman" w:hAnsi="Calibri"/>
            <w:noProof/>
            <w:sz w:val="22"/>
            <w:szCs w:val="22"/>
            <w:lang w:val="en-SE" w:eastAsia="en-SE"/>
          </w:rPr>
          <w:tab/>
        </w:r>
        <w:r>
          <w:rPr>
            <w:noProof/>
          </w:rPr>
          <w:t>Solution #15: NSWO using SNPN credentials from CH AAA</w:t>
        </w:r>
        <w:r>
          <w:rPr>
            <w:noProof/>
          </w:rPr>
          <w:tab/>
        </w:r>
        <w:r>
          <w:rPr>
            <w:noProof/>
          </w:rPr>
          <w:fldChar w:fldCharType="begin"/>
        </w:r>
        <w:r>
          <w:rPr>
            <w:noProof/>
          </w:rPr>
          <w:instrText xml:space="preserve"> PAGEREF _Toc136263352 \h </w:instrText>
        </w:r>
      </w:ins>
      <w:r>
        <w:rPr>
          <w:noProof/>
        </w:rPr>
      </w:r>
      <w:r>
        <w:rPr>
          <w:noProof/>
        </w:rPr>
        <w:fldChar w:fldCharType="separate"/>
      </w:r>
      <w:ins w:id="291" w:author="rapporteur" w:date="2023-05-29T14:34:00Z">
        <w:r>
          <w:rPr>
            <w:noProof/>
          </w:rPr>
          <w:t>27</w:t>
        </w:r>
        <w:r>
          <w:rPr>
            <w:noProof/>
          </w:rPr>
          <w:fldChar w:fldCharType="end"/>
        </w:r>
      </w:ins>
    </w:p>
    <w:p w14:paraId="5F001B29" w14:textId="018D8AFD" w:rsidR="00F81F01" w:rsidRDefault="00F81F01">
      <w:pPr>
        <w:pStyle w:val="TOC3"/>
        <w:rPr>
          <w:ins w:id="292" w:author="rapporteur" w:date="2023-05-29T14:34:00Z"/>
          <w:rFonts w:ascii="Calibri" w:eastAsia="Times New Roman" w:hAnsi="Calibri"/>
          <w:noProof/>
          <w:sz w:val="22"/>
          <w:szCs w:val="22"/>
          <w:lang w:val="en-SE" w:eastAsia="en-SE"/>
        </w:rPr>
      </w:pPr>
      <w:ins w:id="293" w:author="rapporteur" w:date="2023-05-29T14:34:00Z">
        <w:r>
          <w:rPr>
            <w:noProof/>
          </w:rPr>
          <w:t>6.15.1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_Toc136263353 \h </w:instrText>
        </w:r>
      </w:ins>
      <w:r>
        <w:rPr>
          <w:noProof/>
        </w:rPr>
      </w:r>
      <w:r>
        <w:rPr>
          <w:noProof/>
        </w:rPr>
        <w:fldChar w:fldCharType="separate"/>
      </w:r>
      <w:ins w:id="294" w:author="rapporteur" w:date="2023-05-29T14:34:00Z">
        <w:r>
          <w:rPr>
            <w:noProof/>
          </w:rPr>
          <w:t>27</w:t>
        </w:r>
        <w:r>
          <w:rPr>
            <w:noProof/>
          </w:rPr>
          <w:fldChar w:fldCharType="end"/>
        </w:r>
      </w:ins>
    </w:p>
    <w:p w14:paraId="221EDAD9" w14:textId="562CC46E" w:rsidR="00F81F01" w:rsidRDefault="00F81F01">
      <w:pPr>
        <w:pStyle w:val="TOC3"/>
        <w:rPr>
          <w:ins w:id="295" w:author="rapporteur" w:date="2023-05-29T14:34:00Z"/>
          <w:rFonts w:ascii="Calibri" w:eastAsia="Times New Roman" w:hAnsi="Calibri"/>
          <w:noProof/>
          <w:sz w:val="22"/>
          <w:szCs w:val="22"/>
          <w:lang w:val="en-SE" w:eastAsia="en-SE"/>
        </w:rPr>
      </w:pPr>
      <w:ins w:id="296" w:author="rapporteur" w:date="2023-05-29T14:34:00Z">
        <w:r>
          <w:rPr>
            <w:noProof/>
          </w:rPr>
          <w:t>6.15.2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_Toc136263354 \h </w:instrText>
        </w:r>
      </w:ins>
      <w:r>
        <w:rPr>
          <w:noProof/>
        </w:rPr>
      </w:r>
      <w:r>
        <w:rPr>
          <w:noProof/>
        </w:rPr>
        <w:fldChar w:fldCharType="separate"/>
      </w:r>
      <w:ins w:id="297" w:author="rapporteur" w:date="2023-05-29T14:34:00Z">
        <w:r>
          <w:rPr>
            <w:noProof/>
          </w:rPr>
          <w:t>27</w:t>
        </w:r>
        <w:r>
          <w:rPr>
            <w:noProof/>
          </w:rPr>
          <w:fldChar w:fldCharType="end"/>
        </w:r>
      </w:ins>
    </w:p>
    <w:p w14:paraId="14BE8057" w14:textId="59F821F9" w:rsidR="00F81F01" w:rsidRDefault="00F81F01">
      <w:pPr>
        <w:pStyle w:val="TOC3"/>
        <w:rPr>
          <w:ins w:id="298" w:author="rapporteur" w:date="2023-05-29T14:34:00Z"/>
          <w:rFonts w:ascii="Calibri" w:eastAsia="Times New Roman" w:hAnsi="Calibri"/>
          <w:noProof/>
          <w:sz w:val="22"/>
          <w:szCs w:val="22"/>
          <w:lang w:val="en-SE" w:eastAsia="en-SE"/>
        </w:rPr>
      </w:pPr>
      <w:ins w:id="299" w:author="rapporteur" w:date="2023-05-29T14:34:00Z">
        <w:r>
          <w:rPr>
            <w:noProof/>
          </w:rPr>
          <w:t>6.15.3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_Toc136263355 \h </w:instrText>
        </w:r>
      </w:ins>
      <w:r>
        <w:rPr>
          <w:noProof/>
        </w:rPr>
      </w:r>
      <w:r>
        <w:rPr>
          <w:noProof/>
        </w:rPr>
        <w:fldChar w:fldCharType="separate"/>
      </w:r>
      <w:ins w:id="300" w:author="rapporteur" w:date="2023-05-29T14:34:00Z">
        <w:r>
          <w:rPr>
            <w:noProof/>
          </w:rPr>
          <w:t>27</w:t>
        </w:r>
        <w:r>
          <w:rPr>
            <w:noProof/>
          </w:rPr>
          <w:fldChar w:fldCharType="end"/>
        </w:r>
      </w:ins>
    </w:p>
    <w:p w14:paraId="6B4E4459" w14:textId="04DAB591" w:rsidR="00F81F01" w:rsidRDefault="00F81F01">
      <w:pPr>
        <w:pStyle w:val="TOC3"/>
        <w:rPr>
          <w:ins w:id="301" w:author="rapporteur" w:date="2023-05-29T14:34:00Z"/>
          <w:rFonts w:ascii="Calibri" w:eastAsia="Times New Roman" w:hAnsi="Calibri"/>
          <w:noProof/>
          <w:sz w:val="22"/>
          <w:szCs w:val="22"/>
          <w:lang w:val="en-SE" w:eastAsia="en-SE"/>
        </w:rPr>
      </w:pPr>
      <w:ins w:id="302" w:author="rapporteur" w:date="2023-05-29T14:34:00Z">
        <w:r>
          <w:rPr>
            <w:noProof/>
          </w:rPr>
          <w:t>6.15.4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_Toc136263356 \h </w:instrText>
        </w:r>
      </w:ins>
      <w:r>
        <w:rPr>
          <w:noProof/>
        </w:rPr>
      </w:r>
      <w:r>
        <w:rPr>
          <w:noProof/>
        </w:rPr>
        <w:fldChar w:fldCharType="separate"/>
      </w:r>
      <w:ins w:id="303" w:author="rapporteur" w:date="2023-05-29T14:34:00Z">
        <w:r>
          <w:rPr>
            <w:noProof/>
          </w:rPr>
          <w:t>27</w:t>
        </w:r>
        <w:r>
          <w:rPr>
            <w:noProof/>
          </w:rPr>
          <w:fldChar w:fldCharType="end"/>
        </w:r>
      </w:ins>
    </w:p>
    <w:p w14:paraId="34A0F3C2" w14:textId="1BB93A89" w:rsidR="00F81F01" w:rsidRDefault="00F81F01">
      <w:pPr>
        <w:pStyle w:val="TOC2"/>
        <w:rPr>
          <w:ins w:id="304" w:author="rapporteur" w:date="2023-05-29T14:34:00Z"/>
          <w:rFonts w:ascii="Calibri" w:eastAsia="Times New Roman" w:hAnsi="Calibri"/>
          <w:noProof/>
          <w:sz w:val="22"/>
          <w:szCs w:val="22"/>
          <w:lang w:val="en-SE" w:eastAsia="en-SE"/>
        </w:rPr>
      </w:pPr>
      <w:ins w:id="305" w:author="rapporteur" w:date="2023-05-29T14:34:00Z">
        <w:r>
          <w:rPr>
            <w:noProof/>
          </w:rPr>
          <w:t>6.16</w:t>
        </w:r>
        <w:r>
          <w:rPr>
            <w:rFonts w:ascii="Calibri" w:eastAsia="Times New Roman" w:hAnsi="Calibri"/>
            <w:noProof/>
            <w:sz w:val="22"/>
            <w:szCs w:val="22"/>
            <w:lang w:val="en-SE" w:eastAsia="en-SE"/>
          </w:rPr>
          <w:tab/>
        </w:r>
        <w:r>
          <w:rPr>
            <w:noProof/>
          </w:rPr>
          <w:t>Solution #16: Localized Service related authentication and network access</w:t>
        </w:r>
        <w:r>
          <w:rPr>
            <w:noProof/>
          </w:rPr>
          <w:tab/>
        </w:r>
        <w:r>
          <w:rPr>
            <w:noProof/>
          </w:rPr>
          <w:fldChar w:fldCharType="begin"/>
        </w:r>
        <w:r>
          <w:rPr>
            <w:noProof/>
          </w:rPr>
          <w:instrText xml:space="preserve"> PAGEREF _Toc136263357 \h </w:instrText>
        </w:r>
      </w:ins>
      <w:r>
        <w:rPr>
          <w:noProof/>
        </w:rPr>
      </w:r>
      <w:r>
        <w:rPr>
          <w:noProof/>
        </w:rPr>
        <w:fldChar w:fldCharType="separate"/>
      </w:r>
      <w:ins w:id="306" w:author="rapporteur" w:date="2023-05-29T14:34:00Z">
        <w:r>
          <w:rPr>
            <w:noProof/>
          </w:rPr>
          <w:t>28</w:t>
        </w:r>
        <w:r>
          <w:rPr>
            <w:noProof/>
          </w:rPr>
          <w:fldChar w:fldCharType="end"/>
        </w:r>
      </w:ins>
    </w:p>
    <w:p w14:paraId="1DB422D5" w14:textId="23F12277" w:rsidR="00F81F01" w:rsidRDefault="00F81F01">
      <w:pPr>
        <w:pStyle w:val="TOC3"/>
        <w:rPr>
          <w:ins w:id="307" w:author="rapporteur" w:date="2023-05-29T14:34:00Z"/>
          <w:rFonts w:ascii="Calibri" w:eastAsia="Times New Roman" w:hAnsi="Calibri"/>
          <w:noProof/>
          <w:sz w:val="22"/>
          <w:szCs w:val="22"/>
          <w:lang w:val="en-SE" w:eastAsia="en-SE"/>
        </w:rPr>
      </w:pPr>
      <w:ins w:id="308" w:author="rapporteur" w:date="2023-05-29T14:34:00Z">
        <w:r>
          <w:rPr>
            <w:noProof/>
          </w:rPr>
          <w:t>6.16.1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_Toc136263358 \h </w:instrText>
        </w:r>
      </w:ins>
      <w:r>
        <w:rPr>
          <w:noProof/>
        </w:rPr>
      </w:r>
      <w:r>
        <w:rPr>
          <w:noProof/>
        </w:rPr>
        <w:fldChar w:fldCharType="separate"/>
      </w:r>
      <w:ins w:id="309" w:author="rapporteur" w:date="2023-05-29T14:34:00Z">
        <w:r>
          <w:rPr>
            <w:noProof/>
          </w:rPr>
          <w:t>28</w:t>
        </w:r>
        <w:r>
          <w:rPr>
            <w:noProof/>
          </w:rPr>
          <w:fldChar w:fldCharType="end"/>
        </w:r>
      </w:ins>
    </w:p>
    <w:p w14:paraId="22A9188D" w14:textId="4DA8D5A5" w:rsidR="00F81F01" w:rsidRDefault="00F81F01">
      <w:pPr>
        <w:pStyle w:val="TOC3"/>
        <w:rPr>
          <w:ins w:id="310" w:author="rapporteur" w:date="2023-05-29T14:34:00Z"/>
          <w:rFonts w:ascii="Calibri" w:eastAsia="Times New Roman" w:hAnsi="Calibri"/>
          <w:noProof/>
          <w:sz w:val="22"/>
          <w:szCs w:val="22"/>
          <w:lang w:val="en-SE" w:eastAsia="en-SE"/>
        </w:rPr>
      </w:pPr>
      <w:ins w:id="311" w:author="rapporteur" w:date="2023-05-29T14:34:00Z">
        <w:r>
          <w:rPr>
            <w:noProof/>
          </w:rPr>
          <w:t>6.16.2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_Toc136263359 \h </w:instrText>
        </w:r>
      </w:ins>
      <w:r>
        <w:rPr>
          <w:noProof/>
        </w:rPr>
      </w:r>
      <w:r>
        <w:rPr>
          <w:noProof/>
        </w:rPr>
        <w:fldChar w:fldCharType="separate"/>
      </w:r>
      <w:ins w:id="312" w:author="rapporteur" w:date="2023-05-29T14:34:00Z">
        <w:r>
          <w:rPr>
            <w:noProof/>
          </w:rPr>
          <w:t>28</w:t>
        </w:r>
        <w:r>
          <w:rPr>
            <w:noProof/>
          </w:rPr>
          <w:fldChar w:fldCharType="end"/>
        </w:r>
      </w:ins>
    </w:p>
    <w:p w14:paraId="4C1FA486" w14:textId="3D4AEE05" w:rsidR="00F81F01" w:rsidRDefault="00F81F01">
      <w:pPr>
        <w:pStyle w:val="TOC3"/>
        <w:rPr>
          <w:ins w:id="313" w:author="rapporteur" w:date="2023-05-29T14:34:00Z"/>
          <w:rFonts w:ascii="Calibri" w:eastAsia="Times New Roman" w:hAnsi="Calibri"/>
          <w:noProof/>
          <w:sz w:val="22"/>
          <w:szCs w:val="22"/>
          <w:lang w:val="en-SE" w:eastAsia="en-SE"/>
        </w:rPr>
      </w:pPr>
      <w:ins w:id="314" w:author="rapporteur" w:date="2023-05-29T14:34:00Z">
        <w:r>
          <w:rPr>
            <w:noProof/>
          </w:rPr>
          <w:t>6.16.3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_Toc136263360 \h </w:instrText>
        </w:r>
      </w:ins>
      <w:r>
        <w:rPr>
          <w:noProof/>
        </w:rPr>
      </w:r>
      <w:r>
        <w:rPr>
          <w:noProof/>
        </w:rPr>
        <w:fldChar w:fldCharType="separate"/>
      </w:r>
      <w:ins w:id="315" w:author="rapporteur" w:date="2023-05-29T14:34:00Z">
        <w:r>
          <w:rPr>
            <w:noProof/>
          </w:rPr>
          <w:t>29</w:t>
        </w:r>
        <w:r>
          <w:rPr>
            <w:noProof/>
          </w:rPr>
          <w:fldChar w:fldCharType="end"/>
        </w:r>
      </w:ins>
    </w:p>
    <w:p w14:paraId="74F79792" w14:textId="27E4A36E" w:rsidR="00F81F01" w:rsidRDefault="00F81F01">
      <w:pPr>
        <w:pStyle w:val="TOC3"/>
        <w:rPr>
          <w:ins w:id="316" w:author="rapporteur" w:date="2023-05-29T14:34:00Z"/>
          <w:rFonts w:ascii="Calibri" w:eastAsia="Times New Roman" w:hAnsi="Calibri"/>
          <w:noProof/>
          <w:sz w:val="22"/>
          <w:szCs w:val="22"/>
          <w:lang w:val="en-SE" w:eastAsia="en-SE"/>
        </w:rPr>
      </w:pPr>
      <w:ins w:id="317" w:author="rapporteur" w:date="2023-05-29T14:34:00Z">
        <w:r>
          <w:rPr>
            <w:noProof/>
          </w:rPr>
          <w:t>6.16.4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_Toc136263361 \h </w:instrText>
        </w:r>
      </w:ins>
      <w:r>
        <w:rPr>
          <w:noProof/>
        </w:rPr>
      </w:r>
      <w:r>
        <w:rPr>
          <w:noProof/>
        </w:rPr>
        <w:fldChar w:fldCharType="separate"/>
      </w:r>
      <w:ins w:id="318" w:author="rapporteur" w:date="2023-05-29T14:34:00Z">
        <w:r>
          <w:rPr>
            <w:noProof/>
          </w:rPr>
          <w:t>29</w:t>
        </w:r>
        <w:r>
          <w:rPr>
            <w:noProof/>
          </w:rPr>
          <w:fldChar w:fldCharType="end"/>
        </w:r>
      </w:ins>
    </w:p>
    <w:p w14:paraId="597EB5A5" w14:textId="69C280D3" w:rsidR="00F81F01" w:rsidRDefault="00F81F01">
      <w:pPr>
        <w:pStyle w:val="TOC2"/>
        <w:rPr>
          <w:ins w:id="319" w:author="rapporteur" w:date="2023-05-29T14:34:00Z"/>
          <w:rFonts w:ascii="Calibri" w:eastAsia="Times New Roman" w:hAnsi="Calibri"/>
          <w:noProof/>
          <w:sz w:val="22"/>
          <w:szCs w:val="22"/>
          <w:lang w:val="en-SE" w:eastAsia="en-SE"/>
        </w:rPr>
      </w:pPr>
      <w:ins w:id="320" w:author="rapporteur" w:date="2023-05-29T14:34:00Z">
        <w:r>
          <w:rPr>
            <w:noProof/>
          </w:rPr>
          <w:t>6.17</w:t>
        </w:r>
        <w:r>
          <w:rPr>
            <w:rFonts w:ascii="Calibri" w:eastAsia="Times New Roman" w:hAnsi="Calibri"/>
            <w:noProof/>
            <w:sz w:val="22"/>
            <w:szCs w:val="22"/>
            <w:lang w:val="en-SE" w:eastAsia="en-SE"/>
          </w:rPr>
          <w:tab/>
        </w:r>
        <w:r>
          <w:rPr>
            <w:noProof/>
          </w:rPr>
          <w:t xml:space="preserve">Solution #17: Authentication for UE to </w:t>
        </w:r>
        <w:r w:rsidRPr="000C4775">
          <w:rPr>
            <w:noProof/>
            <w:lang w:val="en-US" w:eastAsia="zh-CN"/>
          </w:rPr>
          <w:t xml:space="preserve">access </w:t>
        </w:r>
        <w:r>
          <w:rPr>
            <w:noProof/>
          </w:rPr>
          <w:t>hosting network</w:t>
        </w:r>
        <w:r w:rsidRPr="000C4775">
          <w:rPr>
            <w:noProof/>
            <w:lang w:val="en-US" w:eastAsia="zh-CN"/>
          </w:rPr>
          <w:t xml:space="preserve"> </w:t>
        </w:r>
        <w:r>
          <w:rPr>
            <w:noProof/>
          </w:rPr>
          <w:t>and receive localized services</w:t>
        </w:r>
        <w:r w:rsidRPr="000C4775">
          <w:rPr>
            <w:noProof/>
            <w:lang w:val="en-US" w:eastAsia="zh-CN"/>
          </w:rPr>
          <w:t xml:space="preserve"> using existing mechanisms.</w:t>
        </w:r>
        <w:r>
          <w:rPr>
            <w:noProof/>
          </w:rPr>
          <w:tab/>
        </w:r>
        <w:r>
          <w:rPr>
            <w:noProof/>
          </w:rPr>
          <w:fldChar w:fldCharType="begin"/>
        </w:r>
        <w:r>
          <w:rPr>
            <w:noProof/>
          </w:rPr>
          <w:instrText xml:space="preserve"> PAGEREF _Toc136263362 \h </w:instrText>
        </w:r>
      </w:ins>
      <w:r>
        <w:rPr>
          <w:noProof/>
        </w:rPr>
      </w:r>
      <w:r>
        <w:rPr>
          <w:noProof/>
        </w:rPr>
        <w:fldChar w:fldCharType="separate"/>
      </w:r>
      <w:ins w:id="321" w:author="rapporteur" w:date="2023-05-29T14:34:00Z">
        <w:r>
          <w:rPr>
            <w:noProof/>
          </w:rPr>
          <w:t>29</w:t>
        </w:r>
        <w:r>
          <w:rPr>
            <w:noProof/>
          </w:rPr>
          <w:fldChar w:fldCharType="end"/>
        </w:r>
      </w:ins>
    </w:p>
    <w:p w14:paraId="6D0B73A6" w14:textId="067F66C5" w:rsidR="00F81F01" w:rsidRDefault="00F81F01">
      <w:pPr>
        <w:pStyle w:val="TOC3"/>
        <w:rPr>
          <w:ins w:id="322" w:author="rapporteur" w:date="2023-05-29T14:34:00Z"/>
          <w:rFonts w:ascii="Calibri" w:eastAsia="Times New Roman" w:hAnsi="Calibri"/>
          <w:noProof/>
          <w:sz w:val="22"/>
          <w:szCs w:val="22"/>
          <w:lang w:val="en-SE" w:eastAsia="en-SE"/>
        </w:rPr>
      </w:pPr>
      <w:ins w:id="323" w:author="rapporteur" w:date="2023-05-29T14:34:00Z">
        <w:r>
          <w:rPr>
            <w:noProof/>
          </w:rPr>
          <w:t>6.17.1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_Toc136263363 \h </w:instrText>
        </w:r>
      </w:ins>
      <w:r>
        <w:rPr>
          <w:noProof/>
        </w:rPr>
      </w:r>
      <w:r>
        <w:rPr>
          <w:noProof/>
        </w:rPr>
        <w:fldChar w:fldCharType="separate"/>
      </w:r>
      <w:ins w:id="324" w:author="rapporteur" w:date="2023-05-29T14:34:00Z">
        <w:r>
          <w:rPr>
            <w:noProof/>
          </w:rPr>
          <w:t>29</w:t>
        </w:r>
        <w:r>
          <w:rPr>
            <w:noProof/>
          </w:rPr>
          <w:fldChar w:fldCharType="end"/>
        </w:r>
      </w:ins>
    </w:p>
    <w:p w14:paraId="6B60990B" w14:textId="3120633B" w:rsidR="00F81F01" w:rsidRDefault="00F81F01">
      <w:pPr>
        <w:pStyle w:val="TOC3"/>
        <w:rPr>
          <w:ins w:id="325" w:author="rapporteur" w:date="2023-05-29T14:34:00Z"/>
          <w:rFonts w:ascii="Calibri" w:eastAsia="Times New Roman" w:hAnsi="Calibri"/>
          <w:noProof/>
          <w:sz w:val="22"/>
          <w:szCs w:val="22"/>
          <w:lang w:val="en-SE" w:eastAsia="en-SE"/>
        </w:rPr>
      </w:pPr>
      <w:ins w:id="326" w:author="rapporteur" w:date="2023-05-29T14:34:00Z">
        <w:r>
          <w:rPr>
            <w:noProof/>
          </w:rPr>
          <w:t>6.17.2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_Toc136263364 \h </w:instrText>
        </w:r>
      </w:ins>
      <w:r>
        <w:rPr>
          <w:noProof/>
        </w:rPr>
      </w:r>
      <w:r>
        <w:rPr>
          <w:noProof/>
        </w:rPr>
        <w:fldChar w:fldCharType="separate"/>
      </w:r>
      <w:ins w:id="327" w:author="rapporteur" w:date="2023-05-29T14:34:00Z">
        <w:r>
          <w:rPr>
            <w:noProof/>
          </w:rPr>
          <w:t>29</w:t>
        </w:r>
        <w:r>
          <w:rPr>
            <w:noProof/>
          </w:rPr>
          <w:fldChar w:fldCharType="end"/>
        </w:r>
      </w:ins>
    </w:p>
    <w:p w14:paraId="73DC3101" w14:textId="09D35543" w:rsidR="00F81F01" w:rsidRDefault="00F81F01">
      <w:pPr>
        <w:pStyle w:val="TOC3"/>
        <w:rPr>
          <w:ins w:id="328" w:author="rapporteur" w:date="2023-05-29T14:34:00Z"/>
          <w:rFonts w:ascii="Calibri" w:eastAsia="Times New Roman" w:hAnsi="Calibri"/>
          <w:noProof/>
          <w:sz w:val="22"/>
          <w:szCs w:val="22"/>
          <w:lang w:val="en-SE" w:eastAsia="en-SE"/>
        </w:rPr>
      </w:pPr>
      <w:ins w:id="329" w:author="rapporteur" w:date="2023-05-29T14:34:00Z">
        <w:r>
          <w:rPr>
            <w:noProof/>
          </w:rPr>
          <w:t>6.17.3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_Toc136263365 \h </w:instrText>
        </w:r>
      </w:ins>
      <w:r>
        <w:rPr>
          <w:noProof/>
        </w:rPr>
      </w:r>
      <w:r>
        <w:rPr>
          <w:noProof/>
        </w:rPr>
        <w:fldChar w:fldCharType="separate"/>
      </w:r>
      <w:ins w:id="330" w:author="rapporteur" w:date="2023-05-29T14:34:00Z">
        <w:r>
          <w:rPr>
            <w:noProof/>
          </w:rPr>
          <w:t>30</w:t>
        </w:r>
        <w:r>
          <w:rPr>
            <w:noProof/>
          </w:rPr>
          <w:fldChar w:fldCharType="end"/>
        </w:r>
      </w:ins>
    </w:p>
    <w:p w14:paraId="6150F6DC" w14:textId="7AA7E203" w:rsidR="00F81F01" w:rsidRDefault="00F81F01">
      <w:pPr>
        <w:pStyle w:val="TOC3"/>
        <w:rPr>
          <w:ins w:id="331" w:author="rapporteur" w:date="2023-05-29T14:34:00Z"/>
          <w:rFonts w:ascii="Calibri" w:eastAsia="Times New Roman" w:hAnsi="Calibri"/>
          <w:noProof/>
          <w:sz w:val="22"/>
          <w:szCs w:val="22"/>
          <w:lang w:val="en-SE" w:eastAsia="en-SE"/>
        </w:rPr>
      </w:pPr>
      <w:ins w:id="332" w:author="rapporteur" w:date="2023-05-29T14:34:00Z">
        <w:r>
          <w:rPr>
            <w:noProof/>
          </w:rPr>
          <w:t>6.17.4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_Toc136263366 \h </w:instrText>
        </w:r>
      </w:ins>
      <w:r>
        <w:rPr>
          <w:noProof/>
        </w:rPr>
      </w:r>
      <w:r>
        <w:rPr>
          <w:noProof/>
        </w:rPr>
        <w:fldChar w:fldCharType="separate"/>
      </w:r>
      <w:ins w:id="333" w:author="rapporteur" w:date="2023-05-29T14:34:00Z">
        <w:r>
          <w:rPr>
            <w:noProof/>
          </w:rPr>
          <w:t>30</w:t>
        </w:r>
        <w:r>
          <w:rPr>
            <w:noProof/>
          </w:rPr>
          <w:fldChar w:fldCharType="end"/>
        </w:r>
      </w:ins>
    </w:p>
    <w:p w14:paraId="7A1B4DBB" w14:textId="794D5E9E" w:rsidR="00F81F01" w:rsidRDefault="00F81F01">
      <w:pPr>
        <w:pStyle w:val="TOC2"/>
        <w:rPr>
          <w:ins w:id="334" w:author="rapporteur" w:date="2023-05-29T14:34:00Z"/>
          <w:rFonts w:ascii="Calibri" w:eastAsia="Times New Roman" w:hAnsi="Calibri"/>
          <w:noProof/>
          <w:sz w:val="22"/>
          <w:szCs w:val="22"/>
          <w:lang w:val="en-SE" w:eastAsia="en-SE"/>
        </w:rPr>
      </w:pPr>
      <w:ins w:id="335" w:author="rapporteur" w:date="2023-05-29T14:34:00Z">
        <w:r>
          <w:rPr>
            <w:noProof/>
          </w:rPr>
          <w:t>6.18</w:t>
        </w:r>
        <w:r>
          <w:rPr>
            <w:rFonts w:ascii="Calibri" w:eastAsia="Times New Roman" w:hAnsi="Calibri"/>
            <w:noProof/>
            <w:sz w:val="22"/>
            <w:szCs w:val="22"/>
            <w:lang w:val="en-SE" w:eastAsia="en-SE"/>
          </w:rPr>
          <w:tab/>
        </w:r>
        <w:r>
          <w:rPr>
            <w:noProof/>
          </w:rPr>
          <w:t>Solution #18: UE creates the identifier in trusted non-3GPP access</w:t>
        </w:r>
        <w:r>
          <w:rPr>
            <w:noProof/>
          </w:rPr>
          <w:tab/>
        </w:r>
        <w:r>
          <w:rPr>
            <w:noProof/>
          </w:rPr>
          <w:fldChar w:fldCharType="begin"/>
        </w:r>
        <w:r>
          <w:rPr>
            <w:noProof/>
          </w:rPr>
          <w:instrText xml:space="preserve"> PAGEREF _Toc136263367 \h </w:instrText>
        </w:r>
      </w:ins>
      <w:r>
        <w:rPr>
          <w:noProof/>
        </w:rPr>
      </w:r>
      <w:r>
        <w:rPr>
          <w:noProof/>
        </w:rPr>
        <w:fldChar w:fldCharType="separate"/>
      </w:r>
      <w:ins w:id="336" w:author="rapporteur" w:date="2023-05-29T14:34:00Z">
        <w:r>
          <w:rPr>
            <w:noProof/>
          </w:rPr>
          <w:t>30</w:t>
        </w:r>
        <w:r>
          <w:rPr>
            <w:noProof/>
          </w:rPr>
          <w:fldChar w:fldCharType="end"/>
        </w:r>
      </w:ins>
    </w:p>
    <w:p w14:paraId="0481E9C9" w14:textId="0449EC9F" w:rsidR="00F81F01" w:rsidRDefault="00F81F01">
      <w:pPr>
        <w:pStyle w:val="TOC3"/>
        <w:rPr>
          <w:ins w:id="337" w:author="rapporteur" w:date="2023-05-29T14:34:00Z"/>
          <w:rFonts w:ascii="Calibri" w:eastAsia="Times New Roman" w:hAnsi="Calibri"/>
          <w:noProof/>
          <w:sz w:val="22"/>
          <w:szCs w:val="22"/>
          <w:lang w:val="en-SE" w:eastAsia="en-SE"/>
        </w:rPr>
      </w:pPr>
      <w:ins w:id="338" w:author="rapporteur" w:date="2023-05-29T14:34:00Z">
        <w:r>
          <w:rPr>
            <w:noProof/>
          </w:rPr>
          <w:t>6.18.1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_Toc136263368 \h </w:instrText>
        </w:r>
      </w:ins>
      <w:r>
        <w:rPr>
          <w:noProof/>
        </w:rPr>
      </w:r>
      <w:r>
        <w:rPr>
          <w:noProof/>
        </w:rPr>
        <w:fldChar w:fldCharType="separate"/>
      </w:r>
      <w:ins w:id="339" w:author="rapporteur" w:date="2023-05-29T14:34:00Z">
        <w:r>
          <w:rPr>
            <w:noProof/>
          </w:rPr>
          <w:t>30</w:t>
        </w:r>
        <w:r>
          <w:rPr>
            <w:noProof/>
          </w:rPr>
          <w:fldChar w:fldCharType="end"/>
        </w:r>
      </w:ins>
    </w:p>
    <w:p w14:paraId="06F27866" w14:textId="1A952D95" w:rsidR="00F81F01" w:rsidRDefault="00F81F01">
      <w:pPr>
        <w:pStyle w:val="TOC3"/>
        <w:rPr>
          <w:ins w:id="340" w:author="rapporteur" w:date="2023-05-29T14:34:00Z"/>
          <w:rFonts w:ascii="Calibri" w:eastAsia="Times New Roman" w:hAnsi="Calibri"/>
          <w:noProof/>
          <w:sz w:val="22"/>
          <w:szCs w:val="22"/>
          <w:lang w:val="en-SE" w:eastAsia="en-SE"/>
        </w:rPr>
      </w:pPr>
      <w:ins w:id="341" w:author="rapporteur" w:date="2023-05-29T14:34:00Z">
        <w:r>
          <w:rPr>
            <w:noProof/>
          </w:rPr>
          <w:t>6.18.2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_Toc136263369 \h </w:instrText>
        </w:r>
      </w:ins>
      <w:r>
        <w:rPr>
          <w:noProof/>
        </w:rPr>
      </w:r>
      <w:r>
        <w:rPr>
          <w:noProof/>
        </w:rPr>
        <w:fldChar w:fldCharType="separate"/>
      </w:r>
      <w:ins w:id="342" w:author="rapporteur" w:date="2023-05-29T14:34:00Z">
        <w:r>
          <w:rPr>
            <w:noProof/>
          </w:rPr>
          <w:t>30</w:t>
        </w:r>
        <w:r>
          <w:rPr>
            <w:noProof/>
          </w:rPr>
          <w:fldChar w:fldCharType="end"/>
        </w:r>
      </w:ins>
    </w:p>
    <w:p w14:paraId="1F019342" w14:textId="5F588098" w:rsidR="00F81F01" w:rsidRDefault="00F81F01">
      <w:pPr>
        <w:pStyle w:val="TOC3"/>
        <w:rPr>
          <w:ins w:id="343" w:author="rapporteur" w:date="2023-05-29T14:34:00Z"/>
          <w:rFonts w:ascii="Calibri" w:eastAsia="Times New Roman" w:hAnsi="Calibri"/>
          <w:noProof/>
          <w:sz w:val="22"/>
          <w:szCs w:val="22"/>
          <w:lang w:val="en-SE" w:eastAsia="en-SE"/>
        </w:rPr>
      </w:pPr>
      <w:ins w:id="344" w:author="rapporteur" w:date="2023-05-29T14:34:00Z">
        <w:r>
          <w:rPr>
            <w:noProof/>
          </w:rPr>
          <w:t>6.18.3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_Toc136263370 \h </w:instrText>
        </w:r>
      </w:ins>
      <w:r>
        <w:rPr>
          <w:noProof/>
        </w:rPr>
      </w:r>
      <w:r>
        <w:rPr>
          <w:noProof/>
        </w:rPr>
        <w:fldChar w:fldCharType="separate"/>
      </w:r>
      <w:ins w:id="345" w:author="rapporteur" w:date="2023-05-29T14:34:00Z">
        <w:r>
          <w:rPr>
            <w:noProof/>
          </w:rPr>
          <w:t>31</w:t>
        </w:r>
        <w:r>
          <w:rPr>
            <w:noProof/>
          </w:rPr>
          <w:fldChar w:fldCharType="end"/>
        </w:r>
      </w:ins>
    </w:p>
    <w:p w14:paraId="1A7B1947" w14:textId="299506AF" w:rsidR="00F81F01" w:rsidRDefault="00F81F01">
      <w:pPr>
        <w:pStyle w:val="TOC3"/>
        <w:rPr>
          <w:ins w:id="346" w:author="rapporteur" w:date="2023-05-29T14:34:00Z"/>
          <w:rFonts w:ascii="Calibri" w:eastAsia="Times New Roman" w:hAnsi="Calibri"/>
          <w:noProof/>
          <w:sz w:val="22"/>
          <w:szCs w:val="22"/>
          <w:lang w:val="en-SE" w:eastAsia="en-SE"/>
        </w:rPr>
      </w:pPr>
      <w:ins w:id="347" w:author="rapporteur" w:date="2023-05-29T14:34:00Z">
        <w:r>
          <w:rPr>
            <w:noProof/>
          </w:rPr>
          <w:lastRenderedPageBreak/>
          <w:t>6.18.4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_Toc136263371 \h </w:instrText>
        </w:r>
      </w:ins>
      <w:r>
        <w:rPr>
          <w:noProof/>
        </w:rPr>
      </w:r>
      <w:r>
        <w:rPr>
          <w:noProof/>
        </w:rPr>
        <w:fldChar w:fldCharType="separate"/>
      </w:r>
      <w:ins w:id="348" w:author="rapporteur" w:date="2023-05-29T14:34:00Z">
        <w:r>
          <w:rPr>
            <w:noProof/>
          </w:rPr>
          <w:t>31</w:t>
        </w:r>
        <w:r>
          <w:rPr>
            <w:noProof/>
          </w:rPr>
          <w:fldChar w:fldCharType="end"/>
        </w:r>
      </w:ins>
    </w:p>
    <w:p w14:paraId="7F858B83" w14:textId="2BECB219" w:rsidR="00F81F01" w:rsidRDefault="00F81F01">
      <w:pPr>
        <w:pStyle w:val="TOC2"/>
        <w:rPr>
          <w:ins w:id="349" w:author="rapporteur" w:date="2023-05-29T14:34:00Z"/>
          <w:rFonts w:ascii="Calibri" w:eastAsia="Times New Roman" w:hAnsi="Calibri"/>
          <w:noProof/>
          <w:sz w:val="22"/>
          <w:szCs w:val="22"/>
          <w:lang w:val="en-SE" w:eastAsia="en-SE"/>
        </w:rPr>
      </w:pPr>
      <w:ins w:id="350" w:author="rapporteur" w:date="2023-05-29T14:34:00Z">
        <w:r>
          <w:rPr>
            <w:noProof/>
          </w:rPr>
          <w:t>6.19</w:t>
        </w:r>
        <w:r>
          <w:rPr>
            <w:rFonts w:ascii="Calibri" w:eastAsia="Times New Roman" w:hAnsi="Calibri"/>
            <w:noProof/>
            <w:sz w:val="22"/>
            <w:szCs w:val="22"/>
            <w:lang w:val="en-SE" w:eastAsia="en-SE"/>
          </w:rPr>
          <w:tab/>
        </w:r>
        <w:r>
          <w:rPr>
            <w:noProof/>
          </w:rPr>
          <w:t>Solution #19: Supporting CH using AAA for N3GPP Security in SNPN</w:t>
        </w:r>
        <w:r>
          <w:rPr>
            <w:noProof/>
          </w:rPr>
          <w:tab/>
        </w:r>
        <w:r>
          <w:rPr>
            <w:noProof/>
          </w:rPr>
          <w:fldChar w:fldCharType="begin"/>
        </w:r>
        <w:r>
          <w:rPr>
            <w:noProof/>
          </w:rPr>
          <w:instrText xml:space="preserve"> PAGEREF _Toc136263372 \h </w:instrText>
        </w:r>
      </w:ins>
      <w:r>
        <w:rPr>
          <w:noProof/>
        </w:rPr>
      </w:r>
      <w:r>
        <w:rPr>
          <w:noProof/>
        </w:rPr>
        <w:fldChar w:fldCharType="separate"/>
      </w:r>
      <w:ins w:id="351" w:author="rapporteur" w:date="2023-05-29T14:34:00Z">
        <w:r>
          <w:rPr>
            <w:noProof/>
          </w:rPr>
          <w:t>31</w:t>
        </w:r>
        <w:r>
          <w:rPr>
            <w:noProof/>
          </w:rPr>
          <w:fldChar w:fldCharType="end"/>
        </w:r>
      </w:ins>
    </w:p>
    <w:p w14:paraId="41460ECF" w14:textId="77B3A21F" w:rsidR="00F81F01" w:rsidRDefault="00F81F01">
      <w:pPr>
        <w:pStyle w:val="TOC3"/>
        <w:rPr>
          <w:ins w:id="352" w:author="rapporteur" w:date="2023-05-29T14:34:00Z"/>
          <w:rFonts w:ascii="Calibri" w:eastAsia="Times New Roman" w:hAnsi="Calibri"/>
          <w:noProof/>
          <w:sz w:val="22"/>
          <w:szCs w:val="22"/>
          <w:lang w:val="en-SE" w:eastAsia="en-SE"/>
        </w:rPr>
      </w:pPr>
      <w:ins w:id="353" w:author="rapporteur" w:date="2023-05-29T14:34:00Z">
        <w:r>
          <w:rPr>
            <w:noProof/>
          </w:rPr>
          <w:t>6.19.1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_Toc136263373 \h </w:instrText>
        </w:r>
      </w:ins>
      <w:r>
        <w:rPr>
          <w:noProof/>
        </w:rPr>
      </w:r>
      <w:r>
        <w:rPr>
          <w:noProof/>
        </w:rPr>
        <w:fldChar w:fldCharType="separate"/>
      </w:r>
      <w:ins w:id="354" w:author="rapporteur" w:date="2023-05-29T14:34:00Z">
        <w:r>
          <w:rPr>
            <w:noProof/>
          </w:rPr>
          <w:t>31</w:t>
        </w:r>
        <w:r>
          <w:rPr>
            <w:noProof/>
          </w:rPr>
          <w:fldChar w:fldCharType="end"/>
        </w:r>
      </w:ins>
    </w:p>
    <w:p w14:paraId="37B2FC88" w14:textId="608398AD" w:rsidR="00F81F01" w:rsidRDefault="00F81F01">
      <w:pPr>
        <w:pStyle w:val="TOC3"/>
        <w:rPr>
          <w:ins w:id="355" w:author="rapporteur" w:date="2023-05-29T14:34:00Z"/>
          <w:rFonts w:ascii="Calibri" w:eastAsia="Times New Roman" w:hAnsi="Calibri"/>
          <w:noProof/>
          <w:sz w:val="22"/>
          <w:szCs w:val="22"/>
          <w:lang w:val="en-SE" w:eastAsia="en-SE"/>
        </w:rPr>
      </w:pPr>
      <w:ins w:id="356" w:author="rapporteur" w:date="2023-05-29T14:34:00Z">
        <w:r>
          <w:rPr>
            <w:noProof/>
          </w:rPr>
          <w:t>6.19.2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_Toc136263374 \h </w:instrText>
        </w:r>
      </w:ins>
      <w:r>
        <w:rPr>
          <w:noProof/>
        </w:rPr>
      </w:r>
      <w:r>
        <w:rPr>
          <w:noProof/>
        </w:rPr>
        <w:fldChar w:fldCharType="separate"/>
      </w:r>
      <w:ins w:id="357" w:author="rapporteur" w:date="2023-05-29T14:34:00Z">
        <w:r>
          <w:rPr>
            <w:noProof/>
          </w:rPr>
          <w:t>31</w:t>
        </w:r>
        <w:r>
          <w:rPr>
            <w:noProof/>
          </w:rPr>
          <w:fldChar w:fldCharType="end"/>
        </w:r>
      </w:ins>
    </w:p>
    <w:p w14:paraId="688EC55F" w14:textId="71AB8E8C" w:rsidR="00F81F01" w:rsidRDefault="00F81F01">
      <w:pPr>
        <w:pStyle w:val="TOC3"/>
        <w:rPr>
          <w:ins w:id="358" w:author="rapporteur" w:date="2023-05-29T14:34:00Z"/>
          <w:rFonts w:ascii="Calibri" w:eastAsia="Times New Roman" w:hAnsi="Calibri"/>
          <w:noProof/>
          <w:sz w:val="22"/>
          <w:szCs w:val="22"/>
          <w:lang w:val="en-SE" w:eastAsia="en-SE"/>
        </w:rPr>
      </w:pPr>
      <w:ins w:id="359" w:author="rapporteur" w:date="2023-05-29T14:34:00Z">
        <w:r>
          <w:rPr>
            <w:noProof/>
          </w:rPr>
          <w:t>6.19.3</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_Toc136263375 \h </w:instrText>
        </w:r>
      </w:ins>
      <w:r>
        <w:rPr>
          <w:noProof/>
        </w:rPr>
      </w:r>
      <w:r>
        <w:rPr>
          <w:noProof/>
        </w:rPr>
        <w:fldChar w:fldCharType="separate"/>
      </w:r>
      <w:ins w:id="360" w:author="rapporteur" w:date="2023-05-29T14:34:00Z">
        <w:r>
          <w:rPr>
            <w:noProof/>
          </w:rPr>
          <w:t>31</w:t>
        </w:r>
        <w:r>
          <w:rPr>
            <w:noProof/>
          </w:rPr>
          <w:fldChar w:fldCharType="end"/>
        </w:r>
      </w:ins>
    </w:p>
    <w:p w14:paraId="4836B0CB" w14:textId="2EB77C76" w:rsidR="00F81F01" w:rsidRDefault="00F81F01">
      <w:pPr>
        <w:pStyle w:val="TOC2"/>
        <w:rPr>
          <w:ins w:id="361" w:author="rapporteur" w:date="2023-05-29T14:34:00Z"/>
          <w:rFonts w:ascii="Calibri" w:eastAsia="Times New Roman" w:hAnsi="Calibri"/>
          <w:noProof/>
          <w:sz w:val="22"/>
          <w:szCs w:val="22"/>
          <w:lang w:val="en-SE" w:eastAsia="en-SE"/>
        </w:rPr>
      </w:pPr>
      <w:ins w:id="362" w:author="rapporteur" w:date="2023-05-29T14:34:00Z">
        <w:r>
          <w:rPr>
            <w:noProof/>
          </w:rPr>
          <w:t>6.20</w:t>
        </w:r>
        <w:r>
          <w:rPr>
            <w:rFonts w:ascii="Calibri" w:eastAsia="Times New Roman" w:hAnsi="Calibri"/>
            <w:noProof/>
            <w:sz w:val="22"/>
            <w:szCs w:val="22"/>
            <w:lang w:val="en-SE" w:eastAsia="en-SE"/>
          </w:rPr>
          <w:tab/>
        </w:r>
        <w:r>
          <w:rPr>
            <w:noProof/>
          </w:rPr>
          <w:t>Solution #20: NSWO using SNPN credentials from CH AAA via 5GC</w:t>
        </w:r>
        <w:r>
          <w:rPr>
            <w:noProof/>
          </w:rPr>
          <w:tab/>
        </w:r>
        <w:r>
          <w:rPr>
            <w:noProof/>
          </w:rPr>
          <w:fldChar w:fldCharType="begin"/>
        </w:r>
        <w:r>
          <w:rPr>
            <w:noProof/>
          </w:rPr>
          <w:instrText xml:space="preserve"> PAGEREF _Toc136263376 \h </w:instrText>
        </w:r>
      </w:ins>
      <w:r>
        <w:rPr>
          <w:noProof/>
        </w:rPr>
      </w:r>
      <w:r>
        <w:rPr>
          <w:noProof/>
        </w:rPr>
        <w:fldChar w:fldCharType="separate"/>
      </w:r>
      <w:ins w:id="363" w:author="rapporteur" w:date="2023-05-29T14:34:00Z">
        <w:r>
          <w:rPr>
            <w:noProof/>
          </w:rPr>
          <w:t>31</w:t>
        </w:r>
        <w:r>
          <w:rPr>
            <w:noProof/>
          </w:rPr>
          <w:fldChar w:fldCharType="end"/>
        </w:r>
      </w:ins>
    </w:p>
    <w:p w14:paraId="75292912" w14:textId="6BABD672" w:rsidR="00F81F01" w:rsidRDefault="00F81F01">
      <w:pPr>
        <w:pStyle w:val="TOC3"/>
        <w:rPr>
          <w:ins w:id="364" w:author="rapporteur" w:date="2023-05-29T14:34:00Z"/>
          <w:rFonts w:ascii="Calibri" w:eastAsia="Times New Roman" w:hAnsi="Calibri"/>
          <w:noProof/>
          <w:sz w:val="22"/>
          <w:szCs w:val="22"/>
          <w:lang w:val="en-SE" w:eastAsia="en-SE"/>
        </w:rPr>
      </w:pPr>
      <w:ins w:id="365" w:author="rapporteur" w:date="2023-05-29T14:34:00Z">
        <w:r>
          <w:rPr>
            <w:noProof/>
          </w:rPr>
          <w:t>6.20.1</w:t>
        </w:r>
        <w:r>
          <w:rPr>
            <w:rFonts w:ascii="Calibri" w:eastAsia="Times New Roman" w:hAnsi="Calibri"/>
            <w:noProof/>
            <w:sz w:val="22"/>
            <w:szCs w:val="22"/>
            <w:lang w:val="en-SE" w:eastAsia="en-SE"/>
          </w:rPr>
          <w:tab/>
        </w:r>
        <w:r>
          <w:rPr>
            <w:noProof/>
          </w:rPr>
          <w:t>Introduction</w:t>
        </w:r>
        <w:r>
          <w:rPr>
            <w:noProof/>
          </w:rPr>
          <w:tab/>
        </w:r>
        <w:r>
          <w:rPr>
            <w:noProof/>
          </w:rPr>
          <w:fldChar w:fldCharType="begin"/>
        </w:r>
        <w:r>
          <w:rPr>
            <w:noProof/>
          </w:rPr>
          <w:instrText xml:space="preserve"> PAGEREF _Toc136263377 \h </w:instrText>
        </w:r>
      </w:ins>
      <w:r>
        <w:rPr>
          <w:noProof/>
        </w:rPr>
      </w:r>
      <w:r>
        <w:rPr>
          <w:noProof/>
        </w:rPr>
        <w:fldChar w:fldCharType="separate"/>
      </w:r>
      <w:ins w:id="366" w:author="rapporteur" w:date="2023-05-29T14:34:00Z">
        <w:r>
          <w:rPr>
            <w:noProof/>
          </w:rPr>
          <w:t>31</w:t>
        </w:r>
        <w:r>
          <w:rPr>
            <w:noProof/>
          </w:rPr>
          <w:fldChar w:fldCharType="end"/>
        </w:r>
      </w:ins>
    </w:p>
    <w:p w14:paraId="471982C3" w14:textId="65110CF4" w:rsidR="00F81F01" w:rsidRDefault="00F81F01">
      <w:pPr>
        <w:pStyle w:val="TOC3"/>
        <w:rPr>
          <w:ins w:id="367" w:author="rapporteur" w:date="2023-05-29T14:34:00Z"/>
          <w:rFonts w:ascii="Calibri" w:eastAsia="Times New Roman" w:hAnsi="Calibri"/>
          <w:noProof/>
          <w:sz w:val="22"/>
          <w:szCs w:val="22"/>
          <w:lang w:val="en-SE" w:eastAsia="en-SE"/>
        </w:rPr>
      </w:pPr>
      <w:ins w:id="368" w:author="rapporteur" w:date="2023-05-29T14:34:00Z">
        <w:r>
          <w:rPr>
            <w:noProof/>
          </w:rPr>
          <w:t>6.20.2</w:t>
        </w:r>
        <w:r>
          <w:rPr>
            <w:rFonts w:ascii="Calibri" w:eastAsia="Times New Roman" w:hAnsi="Calibri"/>
            <w:noProof/>
            <w:sz w:val="22"/>
            <w:szCs w:val="22"/>
            <w:lang w:val="en-SE" w:eastAsia="en-SE"/>
          </w:rPr>
          <w:tab/>
        </w:r>
        <w:r>
          <w:rPr>
            <w:noProof/>
          </w:rPr>
          <w:t>Solution details</w:t>
        </w:r>
        <w:r>
          <w:rPr>
            <w:noProof/>
          </w:rPr>
          <w:tab/>
        </w:r>
        <w:r>
          <w:rPr>
            <w:noProof/>
          </w:rPr>
          <w:fldChar w:fldCharType="begin"/>
        </w:r>
        <w:r>
          <w:rPr>
            <w:noProof/>
          </w:rPr>
          <w:instrText xml:space="preserve"> PAGEREF _Toc136263378 \h </w:instrText>
        </w:r>
      </w:ins>
      <w:r>
        <w:rPr>
          <w:noProof/>
        </w:rPr>
      </w:r>
      <w:r>
        <w:rPr>
          <w:noProof/>
        </w:rPr>
        <w:fldChar w:fldCharType="separate"/>
      </w:r>
      <w:ins w:id="369" w:author="rapporteur" w:date="2023-05-29T14:34:00Z">
        <w:r>
          <w:rPr>
            <w:noProof/>
          </w:rPr>
          <w:t>32</w:t>
        </w:r>
        <w:r>
          <w:rPr>
            <w:noProof/>
          </w:rPr>
          <w:fldChar w:fldCharType="end"/>
        </w:r>
      </w:ins>
    </w:p>
    <w:p w14:paraId="38BA49FB" w14:textId="28B949B4" w:rsidR="00F81F01" w:rsidRDefault="00F81F01">
      <w:pPr>
        <w:pStyle w:val="TOC3"/>
        <w:rPr>
          <w:ins w:id="370" w:author="rapporteur" w:date="2023-05-29T14:34:00Z"/>
          <w:rFonts w:ascii="Calibri" w:eastAsia="Times New Roman" w:hAnsi="Calibri"/>
          <w:noProof/>
          <w:sz w:val="22"/>
          <w:szCs w:val="22"/>
          <w:lang w:val="en-SE" w:eastAsia="en-SE"/>
        </w:rPr>
      </w:pPr>
      <w:ins w:id="371" w:author="rapporteur" w:date="2023-05-29T14:34:00Z">
        <w:r>
          <w:rPr>
            <w:noProof/>
          </w:rPr>
          <w:t>6.20.3</w:t>
        </w:r>
        <w:r>
          <w:rPr>
            <w:rFonts w:ascii="Calibri" w:eastAsia="Times New Roman" w:hAnsi="Calibri"/>
            <w:noProof/>
            <w:sz w:val="22"/>
            <w:szCs w:val="22"/>
            <w:lang w:val="en-SE" w:eastAsia="en-SE"/>
          </w:rPr>
          <w:tab/>
        </w:r>
        <w:r>
          <w:rPr>
            <w:noProof/>
          </w:rPr>
          <w:t>System impact</w:t>
        </w:r>
        <w:r>
          <w:rPr>
            <w:noProof/>
          </w:rPr>
          <w:tab/>
        </w:r>
        <w:r>
          <w:rPr>
            <w:noProof/>
          </w:rPr>
          <w:fldChar w:fldCharType="begin"/>
        </w:r>
        <w:r>
          <w:rPr>
            <w:noProof/>
          </w:rPr>
          <w:instrText xml:space="preserve"> PAGEREF _Toc136263379 \h </w:instrText>
        </w:r>
      </w:ins>
      <w:r>
        <w:rPr>
          <w:noProof/>
        </w:rPr>
      </w:r>
      <w:r>
        <w:rPr>
          <w:noProof/>
        </w:rPr>
        <w:fldChar w:fldCharType="separate"/>
      </w:r>
      <w:ins w:id="372" w:author="rapporteur" w:date="2023-05-29T14:34:00Z">
        <w:r>
          <w:rPr>
            <w:noProof/>
          </w:rPr>
          <w:t>32</w:t>
        </w:r>
        <w:r>
          <w:rPr>
            <w:noProof/>
          </w:rPr>
          <w:fldChar w:fldCharType="end"/>
        </w:r>
      </w:ins>
    </w:p>
    <w:p w14:paraId="5DB50589" w14:textId="0346F165" w:rsidR="00F81F01" w:rsidRDefault="00F81F01">
      <w:pPr>
        <w:pStyle w:val="TOC3"/>
        <w:rPr>
          <w:ins w:id="373" w:author="rapporteur" w:date="2023-05-29T14:34:00Z"/>
          <w:rFonts w:ascii="Calibri" w:eastAsia="Times New Roman" w:hAnsi="Calibri"/>
          <w:noProof/>
          <w:sz w:val="22"/>
          <w:szCs w:val="22"/>
          <w:lang w:val="en-SE" w:eastAsia="en-SE"/>
        </w:rPr>
      </w:pPr>
      <w:ins w:id="374" w:author="rapporteur" w:date="2023-05-29T14:34:00Z">
        <w:r>
          <w:rPr>
            <w:noProof/>
          </w:rPr>
          <w:t>6.20.4</w:t>
        </w:r>
        <w:r>
          <w:rPr>
            <w:rFonts w:ascii="Calibri" w:eastAsia="Times New Roman" w:hAnsi="Calibri"/>
            <w:noProof/>
            <w:sz w:val="22"/>
            <w:szCs w:val="22"/>
            <w:lang w:val="en-SE" w:eastAsia="en-SE"/>
          </w:rPr>
          <w:tab/>
        </w:r>
        <w:r>
          <w:rPr>
            <w:noProof/>
          </w:rPr>
          <w:t>Evaluation</w:t>
        </w:r>
        <w:r>
          <w:rPr>
            <w:noProof/>
          </w:rPr>
          <w:tab/>
        </w:r>
        <w:r>
          <w:rPr>
            <w:noProof/>
          </w:rPr>
          <w:fldChar w:fldCharType="begin"/>
        </w:r>
        <w:r>
          <w:rPr>
            <w:noProof/>
          </w:rPr>
          <w:instrText xml:space="preserve"> PAGEREF _Toc136263380 \h </w:instrText>
        </w:r>
      </w:ins>
      <w:r>
        <w:rPr>
          <w:noProof/>
        </w:rPr>
      </w:r>
      <w:r>
        <w:rPr>
          <w:noProof/>
        </w:rPr>
        <w:fldChar w:fldCharType="separate"/>
      </w:r>
      <w:ins w:id="375" w:author="rapporteur" w:date="2023-05-29T14:34:00Z">
        <w:r>
          <w:rPr>
            <w:noProof/>
          </w:rPr>
          <w:t>32</w:t>
        </w:r>
        <w:r>
          <w:rPr>
            <w:noProof/>
          </w:rPr>
          <w:fldChar w:fldCharType="end"/>
        </w:r>
      </w:ins>
    </w:p>
    <w:p w14:paraId="04A2536E" w14:textId="3D34469C" w:rsidR="00F81F01" w:rsidRDefault="00F81F01">
      <w:pPr>
        <w:pStyle w:val="TOC1"/>
        <w:rPr>
          <w:ins w:id="376" w:author="rapporteur" w:date="2023-05-29T14:34:00Z"/>
          <w:rFonts w:ascii="Calibri" w:eastAsia="Times New Roman" w:hAnsi="Calibri"/>
          <w:noProof/>
          <w:szCs w:val="22"/>
          <w:lang w:val="en-SE" w:eastAsia="en-SE"/>
        </w:rPr>
      </w:pPr>
      <w:ins w:id="377" w:author="rapporteur" w:date="2023-05-29T14:34:00Z">
        <w:r>
          <w:rPr>
            <w:noProof/>
          </w:rPr>
          <w:t>7</w:t>
        </w:r>
        <w:r>
          <w:rPr>
            <w:rFonts w:ascii="Calibri" w:eastAsia="Times New Roman" w:hAnsi="Calibri"/>
            <w:noProof/>
            <w:szCs w:val="22"/>
            <w:lang w:val="en-SE" w:eastAsia="en-SE"/>
          </w:rPr>
          <w:tab/>
        </w:r>
        <w:r>
          <w:rPr>
            <w:noProof/>
          </w:rPr>
          <w:t>Conclusions</w:t>
        </w:r>
        <w:r>
          <w:rPr>
            <w:noProof/>
          </w:rPr>
          <w:tab/>
        </w:r>
        <w:r>
          <w:rPr>
            <w:noProof/>
          </w:rPr>
          <w:fldChar w:fldCharType="begin"/>
        </w:r>
        <w:r>
          <w:rPr>
            <w:noProof/>
          </w:rPr>
          <w:instrText xml:space="preserve"> PAGEREF _Toc136263381 \h </w:instrText>
        </w:r>
      </w:ins>
      <w:r>
        <w:rPr>
          <w:noProof/>
        </w:rPr>
      </w:r>
      <w:r>
        <w:rPr>
          <w:noProof/>
        </w:rPr>
        <w:fldChar w:fldCharType="separate"/>
      </w:r>
      <w:ins w:id="378" w:author="rapporteur" w:date="2023-05-29T14:34:00Z">
        <w:r>
          <w:rPr>
            <w:noProof/>
          </w:rPr>
          <w:t>32</w:t>
        </w:r>
        <w:r>
          <w:rPr>
            <w:noProof/>
          </w:rPr>
          <w:fldChar w:fldCharType="end"/>
        </w:r>
      </w:ins>
    </w:p>
    <w:p w14:paraId="626763B2" w14:textId="05448BC3" w:rsidR="00F81F01" w:rsidRDefault="00F81F01">
      <w:pPr>
        <w:pStyle w:val="TOC2"/>
        <w:rPr>
          <w:ins w:id="379" w:author="rapporteur" w:date="2023-05-29T14:34:00Z"/>
          <w:rFonts w:ascii="Calibri" w:eastAsia="Times New Roman" w:hAnsi="Calibri"/>
          <w:noProof/>
          <w:sz w:val="22"/>
          <w:szCs w:val="22"/>
          <w:lang w:val="en-SE" w:eastAsia="en-SE"/>
        </w:rPr>
      </w:pPr>
      <w:ins w:id="380" w:author="rapporteur" w:date="2023-05-29T14:34:00Z">
        <w:r>
          <w:rPr>
            <w:noProof/>
          </w:rPr>
          <w:t>7.1</w:t>
        </w:r>
        <w:r>
          <w:rPr>
            <w:rFonts w:ascii="Calibri" w:eastAsia="Times New Roman" w:hAnsi="Calibri"/>
            <w:noProof/>
            <w:sz w:val="22"/>
            <w:szCs w:val="22"/>
            <w:lang w:val="en-SE" w:eastAsia="en-SE"/>
          </w:rPr>
          <w:tab/>
        </w:r>
        <w:r>
          <w:rPr>
            <w:noProof/>
          </w:rPr>
          <w:t>Conclusions for KI#1 Security of non-3GPP access for SNPN</w:t>
        </w:r>
        <w:r>
          <w:rPr>
            <w:noProof/>
          </w:rPr>
          <w:tab/>
        </w:r>
        <w:r>
          <w:rPr>
            <w:noProof/>
          </w:rPr>
          <w:fldChar w:fldCharType="begin"/>
        </w:r>
        <w:r>
          <w:rPr>
            <w:noProof/>
          </w:rPr>
          <w:instrText xml:space="preserve"> PAGEREF _Toc136263382 \h </w:instrText>
        </w:r>
      </w:ins>
      <w:r>
        <w:rPr>
          <w:noProof/>
        </w:rPr>
      </w:r>
      <w:r>
        <w:rPr>
          <w:noProof/>
        </w:rPr>
        <w:fldChar w:fldCharType="separate"/>
      </w:r>
      <w:ins w:id="381" w:author="rapporteur" w:date="2023-05-29T14:34:00Z">
        <w:r>
          <w:rPr>
            <w:noProof/>
          </w:rPr>
          <w:t>32</w:t>
        </w:r>
        <w:r>
          <w:rPr>
            <w:noProof/>
          </w:rPr>
          <w:fldChar w:fldCharType="end"/>
        </w:r>
      </w:ins>
    </w:p>
    <w:p w14:paraId="3368A178" w14:textId="6F832495" w:rsidR="00F81F01" w:rsidRDefault="00F81F01">
      <w:pPr>
        <w:pStyle w:val="TOC3"/>
        <w:rPr>
          <w:ins w:id="382" w:author="rapporteur" w:date="2023-05-29T14:34:00Z"/>
          <w:rFonts w:ascii="Calibri" w:eastAsia="Times New Roman" w:hAnsi="Calibri"/>
          <w:noProof/>
          <w:sz w:val="22"/>
          <w:szCs w:val="22"/>
          <w:lang w:val="en-SE" w:eastAsia="en-SE"/>
        </w:rPr>
      </w:pPr>
      <w:ins w:id="383" w:author="rapporteur" w:date="2023-05-29T14:34:00Z">
        <w:r>
          <w:rPr>
            <w:noProof/>
          </w:rPr>
          <w:t>7.1.1</w:t>
        </w:r>
        <w:r>
          <w:rPr>
            <w:rFonts w:ascii="Calibri" w:eastAsia="Times New Roman" w:hAnsi="Calibri"/>
            <w:noProof/>
            <w:sz w:val="22"/>
            <w:szCs w:val="22"/>
            <w:lang w:val="en-SE" w:eastAsia="en-SE"/>
          </w:rPr>
          <w:tab/>
        </w:r>
        <w:r>
          <w:rPr>
            <w:noProof/>
          </w:rPr>
          <w:t>Scope</w:t>
        </w:r>
        <w:r>
          <w:rPr>
            <w:noProof/>
          </w:rPr>
          <w:tab/>
        </w:r>
        <w:r>
          <w:rPr>
            <w:noProof/>
          </w:rPr>
          <w:fldChar w:fldCharType="begin"/>
        </w:r>
        <w:r>
          <w:rPr>
            <w:noProof/>
          </w:rPr>
          <w:instrText xml:space="preserve"> PAGEREF _Toc136263383 \h </w:instrText>
        </w:r>
      </w:ins>
      <w:r>
        <w:rPr>
          <w:noProof/>
        </w:rPr>
      </w:r>
      <w:r>
        <w:rPr>
          <w:noProof/>
        </w:rPr>
        <w:fldChar w:fldCharType="separate"/>
      </w:r>
      <w:ins w:id="384" w:author="rapporteur" w:date="2023-05-29T14:34:00Z">
        <w:r>
          <w:rPr>
            <w:noProof/>
          </w:rPr>
          <w:t>32</w:t>
        </w:r>
        <w:r>
          <w:rPr>
            <w:noProof/>
          </w:rPr>
          <w:fldChar w:fldCharType="end"/>
        </w:r>
      </w:ins>
    </w:p>
    <w:p w14:paraId="50075175" w14:textId="5324DBFB" w:rsidR="00F81F01" w:rsidRDefault="00F81F01">
      <w:pPr>
        <w:pStyle w:val="TOC3"/>
        <w:rPr>
          <w:ins w:id="385" w:author="rapporteur" w:date="2023-05-29T14:34:00Z"/>
          <w:rFonts w:ascii="Calibri" w:eastAsia="Times New Roman" w:hAnsi="Calibri"/>
          <w:noProof/>
          <w:sz w:val="22"/>
          <w:szCs w:val="22"/>
          <w:lang w:val="en-SE" w:eastAsia="en-SE"/>
        </w:rPr>
      </w:pPr>
      <w:ins w:id="386" w:author="rapporteur" w:date="2023-05-29T14:34:00Z">
        <w:r>
          <w:rPr>
            <w:noProof/>
          </w:rPr>
          <w:t xml:space="preserve">7.1.2 </w:t>
        </w:r>
        <w:r>
          <w:rPr>
            <w:rFonts w:ascii="Calibri" w:eastAsia="Times New Roman" w:hAnsi="Calibri"/>
            <w:noProof/>
            <w:sz w:val="22"/>
            <w:szCs w:val="22"/>
            <w:lang w:val="en-SE" w:eastAsia="en-SE"/>
          </w:rPr>
          <w:tab/>
        </w:r>
        <w:r>
          <w:rPr>
            <w:noProof/>
          </w:rPr>
          <w:t>Conclusion for Untrusted N3GPP access to SNPN</w:t>
        </w:r>
        <w:r>
          <w:rPr>
            <w:noProof/>
          </w:rPr>
          <w:tab/>
        </w:r>
        <w:r>
          <w:rPr>
            <w:noProof/>
          </w:rPr>
          <w:fldChar w:fldCharType="begin"/>
        </w:r>
        <w:r>
          <w:rPr>
            <w:noProof/>
          </w:rPr>
          <w:instrText xml:space="preserve"> PAGEREF _Toc136263384 \h </w:instrText>
        </w:r>
      </w:ins>
      <w:r>
        <w:rPr>
          <w:noProof/>
        </w:rPr>
      </w:r>
      <w:r>
        <w:rPr>
          <w:noProof/>
        </w:rPr>
        <w:fldChar w:fldCharType="separate"/>
      </w:r>
      <w:ins w:id="387" w:author="rapporteur" w:date="2023-05-29T14:34:00Z">
        <w:r>
          <w:rPr>
            <w:noProof/>
          </w:rPr>
          <w:t>33</w:t>
        </w:r>
        <w:r>
          <w:rPr>
            <w:noProof/>
          </w:rPr>
          <w:fldChar w:fldCharType="end"/>
        </w:r>
      </w:ins>
    </w:p>
    <w:p w14:paraId="43CCDFAD" w14:textId="513945D7" w:rsidR="00F81F01" w:rsidRDefault="00F81F01">
      <w:pPr>
        <w:pStyle w:val="TOC3"/>
        <w:rPr>
          <w:ins w:id="388" w:author="rapporteur" w:date="2023-05-29T14:34:00Z"/>
          <w:rFonts w:ascii="Calibri" w:eastAsia="Times New Roman" w:hAnsi="Calibri"/>
          <w:noProof/>
          <w:sz w:val="22"/>
          <w:szCs w:val="22"/>
          <w:lang w:val="en-SE" w:eastAsia="en-SE"/>
        </w:rPr>
      </w:pPr>
      <w:ins w:id="389" w:author="rapporteur" w:date="2023-05-29T14:34:00Z">
        <w:r>
          <w:rPr>
            <w:noProof/>
          </w:rPr>
          <w:t xml:space="preserve">7.1.3 </w:t>
        </w:r>
        <w:r>
          <w:rPr>
            <w:rFonts w:ascii="Calibri" w:eastAsia="Times New Roman" w:hAnsi="Calibri"/>
            <w:noProof/>
            <w:sz w:val="22"/>
            <w:szCs w:val="22"/>
            <w:lang w:val="en-SE" w:eastAsia="en-SE"/>
          </w:rPr>
          <w:tab/>
        </w:r>
        <w:r>
          <w:rPr>
            <w:noProof/>
          </w:rPr>
          <w:t>Conclusion for Trusted N3GPP access to SNPN</w:t>
        </w:r>
        <w:r>
          <w:rPr>
            <w:noProof/>
          </w:rPr>
          <w:tab/>
        </w:r>
        <w:r>
          <w:rPr>
            <w:noProof/>
          </w:rPr>
          <w:fldChar w:fldCharType="begin"/>
        </w:r>
        <w:r>
          <w:rPr>
            <w:noProof/>
          </w:rPr>
          <w:instrText xml:space="preserve"> PAGEREF _Toc136263385 \h </w:instrText>
        </w:r>
      </w:ins>
      <w:r>
        <w:rPr>
          <w:noProof/>
        </w:rPr>
      </w:r>
      <w:r>
        <w:rPr>
          <w:noProof/>
        </w:rPr>
        <w:fldChar w:fldCharType="separate"/>
      </w:r>
      <w:ins w:id="390" w:author="rapporteur" w:date="2023-05-29T14:34:00Z">
        <w:r>
          <w:rPr>
            <w:noProof/>
          </w:rPr>
          <w:t>33</w:t>
        </w:r>
        <w:r>
          <w:rPr>
            <w:noProof/>
          </w:rPr>
          <w:fldChar w:fldCharType="end"/>
        </w:r>
      </w:ins>
    </w:p>
    <w:p w14:paraId="25ADD873" w14:textId="179F9317" w:rsidR="00F81F01" w:rsidRDefault="00F81F01">
      <w:pPr>
        <w:pStyle w:val="TOC3"/>
        <w:rPr>
          <w:ins w:id="391" w:author="rapporteur" w:date="2023-05-29T14:34:00Z"/>
          <w:rFonts w:ascii="Calibri" w:eastAsia="Times New Roman" w:hAnsi="Calibri"/>
          <w:noProof/>
          <w:sz w:val="22"/>
          <w:szCs w:val="22"/>
          <w:lang w:val="en-SE" w:eastAsia="en-SE"/>
        </w:rPr>
      </w:pPr>
      <w:ins w:id="392" w:author="rapporteur" w:date="2023-05-29T14:34:00Z">
        <w:r>
          <w:rPr>
            <w:noProof/>
          </w:rPr>
          <w:t xml:space="preserve">7.1.4 </w:t>
        </w:r>
        <w:r>
          <w:rPr>
            <w:rFonts w:ascii="Calibri" w:eastAsia="Times New Roman" w:hAnsi="Calibri"/>
            <w:noProof/>
            <w:sz w:val="22"/>
            <w:szCs w:val="22"/>
            <w:lang w:val="en-SE" w:eastAsia="en-SE"/>
          </w:rPr>
          <w:tab/>
        </w:r>
        <w:r>
          <w:rPr>
            <w:noProof/>
          </w:rPr>
          <w:t>Conclusion for N5CW device access to SNPN</w:t>
        </w:r>
        <w:r>
          <w:rPr>
            <w:noProof/>
          </w:rPr>
          <w:tab/>
        </w:r>
        <w:r>
          <w:rPr>
            <w:noProof/>
          </w:rPr>
          <w:fldChar w:fldCharType="begin"/>
        </w:r>
        <w:r>
          <w:rPr>
            <w:noProof/>
          </w:rPr>
          <w:instrText xml:space="preserve"> PAGEREF _Toc136263386 \h </w:instrText>
        </w:r>
      </w:ins>
      <w:r>
        <w:rPr>
          <w:noProof/>
        </w:rPr>
      </w:r>
      <w:r>
        <w:rPr>
          <w:noProof/>
        </w:rPr>
        <w:fldChar w:fldCharType="separate"/>
      </w:r>
      <w:ins w:id="393" w:author="rapporteur" w:date="2023-05-29T14:34:00Z">
        <w:r>
          <w:rPr>
            <w:noProof/>
          </w:rPr>
          <w:t>34</w:t>
        </w:r>
        <w:r>
          <w:rPr>
            <w:noProof/>
          </w:rPr>
          <w:fldChar w:fldCharType="end"/>
        </w:r>
      </w:ins>
    </w:p>
    <w:p w14:paraId="19557D23" w14:textId="1092E117" w:rsidR="00F81F01" w:rsidRDefault="00F81F01">
      <w:pPr>
        <w:pStyle w:val="TOC3"/>
        <w:rPr>
          <w:ins w:id="394" w:author="rapporteur" w:date="2023-05-29T14:34:00Z"/>
          <w:rFonts w:ascii="Calibri" w:eastAsia="Times New Roman" w:hAnsi="Calibri"/>
          <w:noProof/>
          <w:sz w:val="22"/>
          <w:szCs w:val="22"/>
          <w:lang w:val="en-SE" w:eastAsia="en-SE"/>
        </w:rPr>
      </w:pPr>
      <w:ins w:id="395" w:author="rapporteur" w:date="2023-05-29T14:34:00Z">
        <w:r>
          <w:rPr>
            <w:noProof/>
          </w:rPr>
          <w:t xml:space="preserve">7.1.5 </w:t>
        </w:r>
        <w:r>
          <w:rPr>
            <w:rFonts w:ascii="Calibri" w:eastAsia="Times New Roman" w:hAnsi="Calibri"/>
            <w:noProof/>
            <w:sz w:val="22"/>
            <w:szCs w:val="22"/>
            <w:lang w:val="en-SE" w:eastAsia="en-SE"/>
          </w:rPr>
          <w:tab/>
        </w:r>
        <w:r>
          <w:rPr>
            <w:noProof/>
          </w:rPr>
          <w:t>Conclusion for NSWO support in SNPN</w:t>
        </w:r>
        <w:r>
          <w:rPr>
            <w:noProof/>
          </w:rPr>
          <w:tab/>
        </w:r>
        <w:r>
          <w:rPr>
            <w:noProof/>
          </w:rPr>
          <w:fldChar w:fldCharType="begin"/>
        </w:r>
        <w:r>
          <w:rPr>
            <w:noProof/>
          </w:rPr>
          <w:instrText xml:space="preserve"> PAGEREF _Toc136263387 \h </w:instrText>
        </w:r>
      </w:ins>
      <w:r>
        <w:rPr>
          <w:noProof/>
        </w:rPr>
      </w:r>
      <w:r>
        <w:rPr>
          <w:noProof/>
        </w:rPr>
        <w:fldChar w:fldCharType="separate"/>
      </w:r>
      <w:ins w:id="396" w:author="rapporteur" w:date="2023-05-29T14:34:00Z">
        <w:r>
          <w:rPr>
            <w:noProof/>
          </w:rPr>
          <w:t>34</w:t>
        </w:r>
        <w:r>
          <w:rPr>
            <w:noProof/>
          </w:rPr>
          <w:fldChar w:fldCharType="end"/>
        </w:r>
      </w:ins>
    </w:p>
    <w:p w14:paraId="7FAE5485" w14:textId="03D381FC" w:rsidR="00F81F01" w:rsidRDefault="00F81F01">
      <w:pPr>
        <w:pStyle w:val="TOC2"/>
        <w:rPr>
          <w:ins w:id="397" w:author="rapporteur" w:date="2023-05-29T14:34:00Z"/>
          <w:rFonts w:ascii="Calibri" w:eastAsia="Times New Roman" w:hAnsi="Calibri"/>
          <w:noProof/>
          <w:sz w:val="22"/>
          <w:szCs w:val="22"/>
          <w:lang w:val="en-SE" w:eastAsia="en-SE"/>
        </w:rPr>
      </w:pPr>
      <w:ins w:id="398" w:author="rapporteur" w:date="2023-05-29T14:34:00Z">
        <w:r>
          <w:rPr>
            <w:noProof/>
          </w:rPr>
          <w:t xml:space="preserve">7.2 </w:t>
        </w:r>
        <w:r>
          <w:rPr>
            <w:rFonts w:ascii="Calibri" w:eastAsia="Times New Roman" w:hAnsi="Calibri"/>
            <w:noProof/>
            <w:sz w:val="22"/>
            <w:szCs w:val="22"/>
            <w:lang w:val="en-SE" w:eastAsia="en-SE"/>
          </w:rPr>
          <w:tab/>
        </w:r>
        <w:r>
          <w:rPr>
            <w:noProof/>
          </w:rPr>
          <w:t>Conclusions for KI#2 Authentication for UE access to hosting network</w:t>
        </w:r>
        <w:r>
          <w:rPr>
            <w:noProof/>
          </w:rPr>
          <w:tab/>
        </w:r>
        <w:r>
          <w:rPr>
            <w:noProof/>
          </w:rPr>
          <w:fldChar w:fldCharType="begin"/>
        </w:r>
        <w:r>
          <w:rPr>
            <w:noProof/>
          </w:rPr>
          <w:instrText xml:space="preserve"> PAGEREF _Toc136263388 \h </w:instrText>
        </w:r>
      </w:ins>
      <w:r>
        <w:rPr>
          <w:noProof/>
        </w:rPr>
      </w:r>
      <w:r>
        <w:rPr>
          <w:noProof/>
        </w:rPr>
        <w:fldChar w:fldCharType="separate"/>
      </w:r>
      <w:ins w:id="399" w:author="rapporteur" w:date="2023-05-29T14:34:00Z">
        <w:r>
          <w:rPr>
            <w:noProof/>
          </w:rPr>
          <w:t>34</w:t>
        </w:r>
        <w:r>
          <w:rPr>
            <w:noProof/>
          </w:rPr>
          <w:fldChar w:fldCharType="end"/>
        </w:r>
      </w:ins>
    </w:p>
    <w:p w14:paraId="5DED63FB" w14:textId="59951C58" w:rsidR="00F81F01" w:rsidRDefault="00F81F01">
      <w:pPr>
        <w:pStyle w:val="TOC2"/>
        <w:rPr>
          <w:ins w:id="400" w:author="rapporteur" w:date="2023-05-29T14:34:00Z"/>
          <w:rFonts w:ascii="Calibri" w:eastAsia="Times New Roman" w:hAnsi="Calibri"/>
          <w:noProof/>
          <w:sz w:val="22"/>
          <w:szCs w:val="22"/>
          <w:lang w:val="en-SE" w:eastAsia="en-SE"/>
        </w:rPr>
      </w:pPr>
      <w:ins w:id="401" w:author="rapporteur" w:date="2023-05-29T14:34:00Z">
        <w:r>
          <w:rPr>
            <w:noProof/>
          </w:rPr>
          <w:t>7.3</w:t>
        </w:r>
        <w:r>
          <w:rPr>
            <w:rFonts w:ascii="Calibri" w:eastAsia="Times New Roman" w:hAnsi="Calibri"/>
            <w:noProof/>
            <w:sz w:val="22"/>
            <w:szCs w:val="22"/>
            <w:lang w:val="en-SE" w:eastAsia="en-SE"/>
          </w:rPr>
          <w:tab/>
        </w:r>
        <w:r>
          <w:rPr>
            <w:noProof/>
          </w:rPr>
          <w:t>Other conclusions</w:t>
        </w:r>
        <w:r>
          <w:rPr>
            <w:noProof/>
          </w:rPr>
          <w:tab/>
        </w:r>
        <w:r>
          <w:rPr>
            <w:noProof/>
          </w:rPr>
          <w:fldChar w:fldCharType="begin"/>
        </w:r>
        <w:r>
          <w:rPr>
            <w:noProof/>
          </w:rPr>
          <w:instrText xml:space="preserve"> PAGEREF _Toc136263389 \h </w:instrText>
        </w:r>
      </w:ins>
      <w:r>
        <w:rPr>
          <w:noProof/>
        </w:rPr>
      </w:r>
      <w:r>
        <w:rPr>
          <w:noProof/>
        </w:rPr>
        <w:fldChar w:fldCharType="separate"/>
      </w:r>
      <w:ins w:id="402" w:author="rapporteur" w:date="2023-05-29T14:34:00Z">
        <w:r>
          <w:rPr>
            <w:noProof/>
          </w:rPr>
          <w:t>34</w:t>
        </w:r>
        <w:r>
          <w:rPr>
            <w:noProof/>
          </w:rPr>
          <w:fldChar w:fldCharType="end"/>
        </w:r>
      </w:ins>
    </w:p>
    <w:p w14:paraId="77218326" w14:textId="161ADE31" w:rsidR="00F81F01" w:rsidRDefault="00F81F01">
      <w:pPr>
        <w:pStyle w:val="TOC8"/>
        <w:rPr>
          <w:ins w:id="403" w:author="rapporteur" w:date="2023-05-29T14:34:00Z"/>
          <w:rFonts w:ascii="Calibri" w:eastAsia="Times New Roman" w:hAnsi="Calibri"/>
          <w:b w:val="0"/>
          <w:noProof/>
          <w:szCs w:val="22"/>
          <w:lang w:val="en-SE" w:eastAsia="en-SE"/>
        </w:rPr>
      </w:pPr>
      <w:ins w:id="404" w:author="rapporteur" w:date="2023-05-29T14:34:00Z">
        <w:r>
          <w:rPr>
            <w:noProof/>
          </w:rPr>
          <w:t>Annex X: Change history</w:t>
        </w:r>
        <w:r>
          <w:rPr>
            <w:noProof/>
          </w:rPr>
          <w:tab/>
        </w:r>
        <w:r>
          <w:rPr>
            <w:noProof/>
          </w:rPr>
          <w:fldChar w:fldCharType="begin"/>
        </w:r>
        <w:r>
          <w:rPr>
            <w:noProof/>
          </w:rPr>
          <w:instrText xml:space="preserve"> PAGEREF _Toc136263390 \h </w:instrText>
        </w:r>
      </w:ins>
      <w:r>
        <w:rPr>
          <w:noProof/>
        </w:rPr>
      </w:r>
      <w:r>
        <w:rPr>
          <w:noProof/>
        </w:rPr>
        <w:fldChar w:fldCharType="separate"/>
      </w:r>
      <w:ins w:id="405" w:author="rapporteur" w:date="2023-05-29T14:34:00Z">
        <w:r>
          <w:rPr>
            <w:noProof/>
          </w:rPr>
          <w:t>35</w:t>
        </w:r>
        <w:r>
          <w:rPr>
            <w:noProof/>
          </w:rPr>
          <w:fldChar w:fldCharType="end"/>
        </w:r>
      </w:ins>
    </w:p>
    <w:p w14:paraId="7AE815EF" w14:textId="5BB14961" w:rsidR="00850BF0" w:rsidDel="00F81F01" w:rsidRDefault="00850BF0">
      <w:pPr>
        <w:pStyle w:val="TOC1"/>
        <w:rPr>
          <w:del w:id="406" w:author="rapporteur" w:date="2023-05-29T14:34:00Z"/>
          <w:rFonts w:ascii="Calibri" w:hAnsi="Calibri"/>
          <w:noProof/>
          <w:szCs w:val="22"/>
          <w:lang w:val="en-SE" w:eastAsia="en-SE"/>
        </w:rPr>
      </w:pPr>
      <w:del w:id="407" w:author="rapporteur" w:date="2023-05-29T14:34:00Z">
        <w:r w:rsidDel="00F81F01">
          <w:rPr>
            <w:noProof/>
          </w:rPr>
          <w:delText>Foreword</w:delText>
        </w:r>
        <w:r w:rsidDel="00F81F01">
          <w:rPr>
            <w:noProof/>
          </w:rPr>
          <w:tab/>
          <w:delText>6</w:delText>
        </w:r>
      </w:del>
    </w:p>
    <w:p w14:paraId="349E6B22" w14:textId="4BAE11EB" w:rsidR="00850BF0" w:rsidDel="00F81F01" w:rsidRDefault="00850BF0">
      <w:pPr>
        <w:pStyle w:val="TOC1"/>
        <w:rPr>
          <w:del w:id="408" w:author="rapporteur" w:date="2023-05-29T14:34:00Z"/>
          <w:rFonts w:ascii="Calibri" w:hAnsi="Calibri"/>
          <w:noProof/>
          <w:szCs w:val="22"/>
          <w:lang w:val="en-SE" w:eastAsia="en-SE"/>
        </w:rPr>
      </w:pPr>
      <w:del w:id="409" w:author="rapporteur" w:date="2023-05-29T14:34:00Z">
        <w:r w:rsidDel="00F81F01">
          <w:rPr>
            <w:noProof/>
          </w:rPr>
          <w:delText>Introduction</w:delText>
        </w:r>
        <w:r w:rsidDel="00F81F01">
          <w:rPr>
            <w:noProof/>
          </w:rPr>
          <w:tab/>
          <w:delText>7</w:delText>
        </w:r>
      </w:del>
    </w:p>
    <w:p w14:paraId="3C80D430" w14:textId="784D0554" w:rsidR="00850BF0" w:rsidDel="00F81F01" w:rsidRDefault="00850BF0">
      <w:pPr>
        <w:pStyle w:val="TOC1"/>
        <w:rPr>
          <w:del w:id="410" w:author="rapporteur" w:date="2023-05-29T14:34:00Z"/>
          <w:rFonts w:ascii="Calibri" w:hAnsi="Calibri"/>
          <w:noProof/>
          <w:szCs w:val="22"/>
          <w:lang w:val="en-SE" w:eastAsia="en-SE"/>
        </w:rPr>
      </w:pPr>
      <w:del w:id="411" w:author="rapporteur" w:date="2023-05-29T14:34:00Z">
        <w:r w:rsidDel="00F81F01">
          <w:rPr>
            <w:noProof/>
          </w:rPr>
          <w:delText>1</w:delText>
        </w:r>
        <w:r w:rsidDel="00F81F01">
          <w:rPr>
            <w:rFonts w:ascii="Calibri" w:hAnsi="Calibri"/>
            <w:noProof/>
            <w:szCs w:val="22"/>
            <w:lang w:val="en-SE" w:eastAsia="en-SE"/>
          </w:rPr>
          <w:tab/>
        </w:r>
        <w:r w:rsidDel="00F81F01">
          <w:rPr>
            <w:noProof/>
          </w:rPr>
          <w:delText>Scope</w:delText>
        </w:r>
        <w:r w:rsidDel="00F81F01">
          <w:rPr>
            <w:noProof/>
          </w:rPr>
          <w:tab/>
          <w:delText>8</w:delText>
        </w:r>
      </w:del>
    </w:p>
    <w:p w14:paraId="3559114D" w14:textId="16257F94" w:rsidR="00850BF0" w:rsidDel="00F81F01" w:rsidRDefault="00850BF0">
      <w:pPr>
        <w:pStyle w:val="TOC1"/>
        <w:rPr>
          <w:del w:id="412" w:author="rapporteur" w:date="2023-05-29T14:34:00Z"/>
          <w:rFonts w:ascii="Calibri" w:hAnsi="Calibri"/>
          <w:noProof/>
          <w:szCs w:val="22"/>
          <w:lang w:val="en-SE" w:eastAsia="en-SE"/>
        </w:rPr>
      </w:pPr>
      <w:del w:id="413" w:author="rapporteur" w:date="2023-05-29T14:34:00Z">
        <w:r w:rsidDel="00F81F01">
          <w:rPr>
            <w:noProof/>
          </w:rPr>
          <w:delText>2</w:delText>
        </w:r>
        <w:r w:rsidDel="00F81F01">
          <w:rPr>
            <w:rFonts w:ascii="Calibri" w:hAnsi="Calibri"/>
            <w:noProof/>
            <w:szCs w:val="22"/>
            <w:lang w:val="en-SE" w:eastAsia="en-SE"/>
          </w:rPr>
          <w:tab/>
        </w:r>
        <w:r w:rsidDel="00F81F01">
          <w:rPr>
            <w:noProof/>
          </w:rPr>
          <w:delText>References</w:delText>
        </w:r>
        <w:r w:rsidDel="00F81F01">
          <w:rPr>
            <w:noProof/>
          </w:rPr>
          <w:tab/>
          <w:delText>8</w:delText>
        </w:r>
      </w:del>
    </w:p>
    <w:p w14:paraId="34F984F9" w14:textId="6557B110" w:rsidR="00850BF0" w:rsidDel="00F81F01" w:rsidRDefault="00850BF0">
      <w:pPr>
        <w:pStyle w:val="TOC1"/>
        <w:rPr>
          <w:del w:id="414" w:author="rapporteur" w:date="2023-05-29T14:34:00Z"/>
          <w:rFonts w:ascii="Calibri" w:hAnsi="Calibri"/>
          <w:noProof/>
          <w:szCs w:val="22"/>
          <w:lang w:val="en-SE" w:eastAsia="en-SE"/>
        </w:rPr>
      </w:pPr>
      <w:del w:id="415" w:author="rapporteur" w:date="2023-05-29T14:34:00Z">
        <w:r w:rsidDel="00F81F01">
          <w:rPr>
            <w:noProof/>
          </w:rPr>
          <w:delText>3</w:delText>
        </w:r>
        <w:r w:rsidDel="00F81F01">
          <w:rPr>
            <w:rFonts w:ascii="Calibri" w:hAnsi="Calibri"/>
            <w:noProof/>
            <w:szCs w:val="22"/>
            <w:lang w:val="en-SE" w:eastAsia="en-SE"/>
          </w:rPr>
          <w:tab/>
        </w:r>
        <w:r w:rsidDel="00F81F01">
          <w:rPr>
            <w:noProof/>
          </w:rPr>
          <w:delText>Definitions of terms, symbols and abbreviations</w:delText>
        </w:r>
        <w:r w:rsidDel="00F81F01">
          <w:rPr>
            <w:noProof/>
          </w:rPr>
          <w:tab/>
          <w:delText>9</w:delText>
        </w:r>
      </w:del>
    </w:p>
    <w:p w14:paraId="636F21AA" w14:textId="5A2875B7" w:rsidR="00850BF0" w:rsidDel="00F81F01" w:rsidRDefault="00850BF0">
      <w:pPr>
        <w:pStyle w:val="TOC2"/>
        <w:rPr>
          <w:del w:id="416" w:author="rapporteur" w:date="2023-05-29T14:34:00Z"/>
          <w:rFonts w:ascii="Calibri" w:hAnsi="Calibri"/>
          <w:noProof/>
          <w:sz w:val="22"/>
          <w:szCs w:val="22"/>
          <w:lang w:val="en-SE" w:eastAsia="en-SE"/>
        </w:rPr>
      </w:pPr>
      <w:del w:id="417" w:author="rapporteur" w:date="2023-05-29T14:34:00Z">
        <w:r w:rsidDel="00F81F01">
          <w:rPr>
            <w:noProof/>
          </w:rPr>
          <w:delText>3.1</w:delText>
        </w:r>
        <w:r w:rsidDel="00F81F01">
          <w:rPr>
            <w:rFonts w:ascii="Calibri" w:hAnsi="Calibri"/>
            <w:noProof/>
            <w:sz w:val="22"/>
            <w:szCs w:val="22"/>
            <w:lang w:val="en-SE" w:eastAsia="en-SE"/>
          </w:rPr>
          <w:tab/>
        </w:r>
        <w:r w:rsidDel="00F81F01">
          <w:rPr>
            <w:noProof/>
          </w:rPr>
          <w:delText>Terms</w:delText>
        </w:r>
        <w:r w:rsidDel="00F81F01">
          <w:rPr>
            <w:noProof/>
          </w:rPr>
          <w:tab/>
          <w:delText>9</w:delText>
        </w:r>
      </w:del>
    </w:p>
    <w:p w14:paraId="396B7576" w14:textId="21889857" w:rsidR="00850BF0" w:rsidDel="00F81F01" w:rsidRDefault="00850BF0">
      <w:pPr>
        <w:pStyle w:val="TOC2"/>
        <w:rPr>
          <w:del w:id="418" w:author="rapporteur" w:date="2023-05-29T14:34:00Z"/>
          <w:rFonts w:ascii="Calibri" w:hAnsi="Calibri"/>
          <w:noProof/>
          <w:sz w:val="22"/>
          <w:szCs w:val="22"/>
          <w:lang w:val="en-SE" w:eastAsia="en-SE"/>
        </w:rPr>
      </w:pPr>
      <w:del w:id="419" w:author="rapporteur" w:date="2023-05-29T14:34:00Z">
        <w:r w:rsidDel="00F81F01">
          <w:rPr>
            <w:noProof/>
          </w:rPr>
          <w:delText>3.2</w:delText>
        </w:r>
        <w:r w:rsidDel="00F81F01">
          <w:rPr>
            <w:rFonts w:ascii="Calibri" w:hAnsi="Calibri"/>
            <w:noProof/>
            <w:sz w:val="22"/>
            <w:szCs w:val="22"/>
            <w:lang w:val="en-SE" w:eastAsia="en-SE"/>
          </w:rPr>
          <w:tab/>
        </w:r>
        <w:r w:rsidDel="00F81F01">
          <w:rPr>
            <w:noProof/>
          </w:rPr>
          <w:delText>Symbols</w:delText>
        </w:r>
        <w:r w:rsidDel="00F81F01">
          <w:rPr>
            <w:noProof/>
          </w:rPr>
          <w:tab/>
          <w:delText>9</w:delText>
        </w:r>
      </w:del>
    </w:p>
    <w:p w14:paraId="6A860FA0" w14:textId="52B3E699" w:rsidR="00850BF0" w:rsidDel="00F81F01" w:rsidRDefault="00850BF0">
      <w:pPr>
        <w:pStyle w:val="TOC2"/>
        <w:rPr>
          <w:del w:id="420" w:author="rapporteur" w:date="2023-05-29T14:34:00Z"/>
          <w:rFonts w:ascii="Calibri" w:hAnsi="Calibri"/>
          <w:noProof/>
          <w:sz w:val="22"/>
          <w:szCs w:val="22"/>
          <w:lang w:val="en-SE" w:eastAsia="en-SE"/>
        </w:rPr>
      </w:pPr>
      <w:del w:id="421" w:author="rapporteur" w:date="2023-05-29T14:34:00Z">
        <w:r w:rsidDel="00F81F01">
          <w:rPr>
            <w:noProof/>
          </w:rPr>
          <w:delText>3.3</w:delText>
        </w:r>
        <w:r w:rsidDel="00F81F01">
          <w:rPr>
            <w:rFonts w:ascii="Calibri" w:hAnsi="Calibri"/>
            <w:noProof/>
            <w:sz w:val="22"/>
            <w:szCs w:val="22"/>
            <w:lang w:val="en-SE" w:eastAsia="en-SE"/>
          </w:rPr>
          <w:tab/>
        </w:r>
        <w:r w:rsidDel="00F81F01">
          <w:rPr>
            <w:noProof/>
          </w:rPr>
          <w:delText>Abbreviations</w:delText>
        </w:r>
        <w:r w:rsidDel="00F81F01">
          <w:rPr>
            <w:noProof/>
          </w:rPr>
          <w:tab/>
          <w:delText>9</w:delText>
        </w:r>
      </w:del>
    </w:p>
    <w:p w14:paraId="34124C36" w14:textId="291F7F35" w:rsidR="00850BF0" w:rsidDel="00F81F01" w:rsidRDefault="00850BF0">
      <w:pPr>
        <w:pStyle w:val="TOC1"/>
        <w:rPr>
          <w:del w:id="422" w:author="rapporteur" w:date="2023-05-29T14:34:00Z"/>
          <w:rFonts w:ascii="Calibri" w:hAnsi="Calibri"/>
          <w:noProof/>
          <w:szCs w:val="22"/>
          <w:lang w:val="en-SE" w:eastAsia="en-SE"/>
        </w:rPr>
      </w:pPr>
      <w:del w:id="423" w:author="rapporteur" w:date="2023-05-29T14:34:00Z">
        <w:r w:rsidDel="00F81F01">
          <w:rPr>
            <w:noProof/>
          </w:rPr>
          <w:delText>4</w:delText>
        </w:r>
        <w:r w:rsidDel="00F81F01">
          <w:rPr>
            <w:rFonts w:ascii="Calibri" w:hAnsi="Calibri"/>
            <w:noProof/>
            <w:szCs w:val="22"/>
            <w:lang w:val="en-SE" w:eastAsia="en-SE"/>
          </w:rPr>
          <w:tab/>
        </w:r>
        <w:r w:rsidDel="00F81F01">
          <w:rPr>
            <w:noProof/>
          </w:rPr>
          <w:delText>Assumptions</w:delText>
        </w:r>
        <w:r w:rsidDel="00F81F01">
          <w:rPr>
            <w:noProof/>
          </w:rPr>
          <w:tab/>
          <w:delText>9</w:delText>
        </w:r>
      </w:del>
    </w:p>
    <w:p w14:paraId="3D027A5A" w14:textId="57110698" w:rsidR="00850BF0" w:rsidDel="00F81F01" w:rsidRDefault="00850BF0">
      <w:pPr>
        <w:pStyle w:val="TOC1"/>
        <w:rPr>
          <w:del w:id="424" w:author="rapporteur" w:date="2023-05-29T14:34:00Z"/>
          <w:rFonts w:ascii="Calibri" w:hAnsi="Calibri"/>
          <w:noProof/>
          <w:szCs w:val="22"/>
          <w:lang w:val="en-SE" w:eastAsia="en-SE"/>
        </w:rPr>
      </w:pPr>
      <w:del w:id="425" w:author="rapporteur" w:date="2023-05-29T14:34:00Z">
        <w:r w:rsidDel="00F81F01">
          <w:rPr>
            <w:noProof/>
          </w:rPr>
          <w:delText>5</w:delText>
        </w:r>
        <w:r w:rsidDel="00F81F01">
          <w:rPr>
            <w:rFonts w:ascii="Calibri" w:hAnsi="Calibri"/>
            <w:noProof/>
            <w:szCs w:val="22"/>
            <w:lang w:val="en-SE" w:eastAsia="en-SE"/>
          </w:rPr>
          <w:tab/>
        </w:r>
        <w:r w:rsidDel="00F81F01">
          <w:rPr>
            <w:noProof/>
          </w:rPr>
          <w:delText>Key issues</w:delText>
        </w:r>
        <w:r w:rsidDel="00F81F01">
          <w:rPr>
            <w:noProof/>
          </w:rPr>
          <w:tab/>
          <w:delText>9</w:delText>
        </w:r>
      </w:del>
    </w:p>
    <w:p w14:paraId="231C9428" w14:textId="1D88CE1C" w:rsidR="00850BF0" w:rsidDel="00F81F01" w:rsidRDefault="00850BF0">
      <w:pPr>
        <w:pStyle w:val="TOC2"/>
        <w:rPr>
          <w:del w:id="426" w:author="rapporteur" w:date="2023-05-29T14:34:00Z"/>
          <w:rFonts w:ascii="Calibri" w:hAnsi="Calibri"/>
          <w:noProof/>
          <w:sz w:val="22"/>
          <w:szCs w:val="22"/>
          <w:lang w:val="en-SE" w:eastAsia="en-SE"/>
        </w:rPr>
      </w:pPr>
      <w:del w:id="427" w:author="rapporteur" w:date="2023-05-29T14:34:00Z">
        <w:r w:rsidDel="00F81F01">
          <w:rPr>
            <w:noProof/>
          </w:rPr>
          <w:delText>5.1</w:delText>
        </w:r>
        <w:r w:rsidDel="00F81F01">
          <w:rPr>
            <w:rFonts w:ascii="Calibri" w:hAnsi="Calibri"/>
            <w:noProof/>
            <w:sz w:val="22"/>
            <w:szCs w:val="22"/>
            <w:lang w:val="en-SE" w:eastAsia="en-SE"/>
          </w:rPr>
          <w:tab/>
        </w:r>
        <w:r w:rsidDel="00F81F01">
          <w:rPr>
            <w:noProof/>
          </w:rPr>
          <w:delText>Key issue #1: Security of non-3GPP access for SNPN</w:delText>
        </w:r>
        <w:r w:rsidDel="00F81F01">
          <w:rPr>
            <w:noProof/>
          </w:rPr>
          <w:tab/>
          <w:delText>9</w:delText>
        </w:r>
      </w:del>
    </w:p>
    <w:p w14:paraId="1A6C849F" w14:textId="40EE99B2" w:rsidR="00850BF0" w:rsidDel="00F81F01" w:rsidRDefault="00850BF0">
      <w:pPr>
        <w:pStyle w:val="TOC3"/>
        <w:rPr>
          <w:del w:id="428" w:author="rapporteur" w:date="2023-05-29T14:34:00Z"/>
          <w:rFonts w:ascii="Calibri" w:hAnsi="Calibri"/>
          <w:noProof/>
          <w:sz w:val="22"/>
          <w:szCs w:val="22"/>
          <w:lang w:val="en-SE" w:eastAsia="en-SE"/>
        </w:rPr>
      </w:pPr>
      <w:del w:id="429" w:author="rapporteur" w:date="2023-05-29T14:34:00Z">
        <w:r w:rsidDel="00F81F01">
          <w:rPr>
            <w:noProof/>
          </w:rPr>
          <w:delText>5.1.1</w:delText>
        </w:r>
        <w:r w:rsidDel="00F81F01">
          <w:rPr>
            <w:rFonts w:ascii="Calibri" w:hAnsi="Calibri"/>
            <w:noProof/>
            <w:sz w:val="22"/>
            <w:szCs w:val="22"/>
            <w:lang w:val="en-SE" w:eastAsia="en-SE"/>
          </w:rPr>
          <w:tab/>
        </w:r>
        <w:r w:rsidDel="00F81F01">
          <w:rPr>
            <w:noProof/>
          </w:rPr>
          <w:delText>Key issue details</w:delText>
        </w:r>
        <w:r w:rsidDel="00F81F01">
          <w:rPr>
            <w:noProof/>
          </w:rPr>
          <w:tab/>
          <w:delText>9</w:delText>
        </w:r>
      </w:del>
    </w:p>
    <w:p w14:paraId="5028832E" w14:textId="58D95017" w:rsidR="00850BF0" w:rsidDel="00F81F01" w:rsidRDefault="00850BF0">
      <w:pPr>
        <w:pStyle w:val="TOC3"/>
        <w:rPr>
          <w:del w:id="430" w:author="rapporteur" w:date="2023-05-29T14:34:00Z"/>
          <w:rFonts w:ascii="Calibri" w:hAnsi="Calibri"/>
          <w:noProof/>
          <w:sz w:val="22"/>
          <w:szCs w:val="22"/>
          <w:lang w:val="en-SE" w:eastAsia="en-SE"/>
        </w:rPr>
      </w:pPr>
      <w:del w:id="431" w:author="rapporteur" w:date="2023-05-29T14:34:00Z">
        <w:r w:rsidDel="00F81F01">
          <w:rPr>
            <w:noProof/>
          </w:rPr>
          <w:delText>5.1.2</w:delText>
        </w:r>
        <w:r w:rsidDel="00F81F01">
          <w:rPr>
            <w:rFonts w:ascii="Calibri" w:hAnsi="Calibri"/>
            <w:noProof/>
            <w:sz w:val="22"/>
            <w:szCs w:val="22"/>
            <w:lang w:val="en-SE" w:eastAsia="en-SE"/>
          </w:rPr>
          <w:tab/>
        </w:r>
        <w:r w:rsidDel="00F81F01">
          <w:rPr>
            <w:noProof/>
          </w:rPr>
          <w:delText>Threats</w:delText>
        </w:r>
        <w:r w:rsidDel="00F81F01">
          <w:rPr>
            <w:noProof/>
          </w:rPr>
          <w:tab/>
          <w:delText>10</w:delText>
        </w:r>
      </w:del>
    </w:p>
    <w:p w14:paraId="3D3D5720" w14:textId="50BD8184" w:rsidR="00850BF0" w:rsidDel="00F81F01" w:rsidRDefault="00850BF0">
      <w:pPr>
        <w:pStyle w:val="TOC3"/>
        <w:rPr>
          <w:del w:id="432" w:author="rapporteur" w:date="2023-05-29T14:34:00Z"/>
          <w:rFonts w:ascii="Calibri" w:hAnsi="Calibri"/>
          <w:noProof/>
          <w:sz w:val="22"/>
          <w:szCs w:val="22"/>
          <w:lang w:val="en-SE" w:eastAsia="en-SE"/>
        </w:rPr>
      </w:pPr>
      <w:del w:id="433" w:author="rapporteur" w:date="2023-05-29T14:34:00Z">
        <w:r w:rsidDel="00F81F01">
          <w:rPr>
            <w:noProof/>
          </w:rPr>
          <w:delText>5.1.3</w:delText>
        </w:r>
        <w:r w:rsidDel="00F81F01">
          <w:rPr>
            <w:rFonts w:ascii="Calibri" w:hAnsi="Calibri"/>
            <w:noProof/>
            <w:sz w:val="22"/>
            <w:szCs w:val="22"/>
            <w:lang w:val="en-SE" w:eastAsia="en-SE"/>
          </w:rPr>
          <w:tab/>
        </w:r>
        <w:r w:rsidDel="00F81F01">
          <w:rPr>
            <w:noProof/>
          </w:rPr>
          <w:delText>Potential security requirements</w:delText>
        </w:r>
        <w:r w:rsidDel="00F81F01">
          <w:rPr>
            <w:noProof/>
          </w:rPr>
          <w:tab/>
          <w:delText>10</w:delText>
        </w:r>
      </w:del>
    </w:p>
    <w:p w14:paraId="7544312D" w14:textId="1C7550D8" w:rsidR="00850BF0" w:rsidDel="00F81F01" w:rsidRDefault="00850BF0">
      <w:pPr>
        <w:pStyle w:val="TOC2"/>
        <w:rPr>
          <w:del w:id="434" w:author="rapporteur" w:date="2023-05-29T14:34:00Z"/>
          <w:rFonts w:ascii="Calibri" w:hAnsi="Calibri"/>
          <w:noProof/>
          <w:sz w:val="22"/>
          <w:szCs w:val="22"/>
          <w:lang w:val="en-SE" w:eastAsia="en-SE"/>
        </w:rPr>
      </w:pPr>
      <w:del w:id="435" w:author="rapporteur" w:date="2023-05-29T14:34:00Z">
        <w:r w:rsidDel="00F81F01">
          <w:rPr>
            <w:noProof/>
          </w:rPr>
          <w:delText>5.2</w:delText>
        </w:r>
        <w:r w:rsidDel="00F81F01">
          <w:rPr>
            <w:rFonts w:ascii="Calibri" w:hAnsi="Calibri"/>
            <w:noProof/>
            <w:sz w:val="22"/>
            <w:szCs w:val="22"/>
            <w:lang w:val="en-SE" w:eastAsia="en-SE"/>
          </w:rPr>
          <w:tab/>
        </w:r>
        <w:r w:rsidDel="00F81F01">
          <w:rPr>
            <w:noProof/>
          </w:rPr>
          <w:delText>Key issue #2: Authentication for UE access to hosting network</w:delText>
        </w:r>
        <w:r w:rsidDel="00F81F01">
          <w:rPr>
            <w:noProof/>
          </w:rPr>
          <w:tab/>
          <w:delText>10</w:delText>
        </w:r>
      </w:del>
    </w:p>
    <w:p w14:paraId="541F8149" w14:textId="258ED061" w:rsidR="00850BF0" w:rsidDel="00F81F01" w:rsidRDefault="00850BF0">
      <w:pPr>
        <w:pStyle w:val="TOC3"/>
        <w:rPr>
          <w:del w:id="436" w:author="rapporteur" w:date="2023-05-29T14:34:00Z"/>
          <w:rFonts w:ascii="Calibri" w:hAnsi="Calibri"/>
          <w:noProof/>
          <w:sz w:val="22"/>
          <w:szCs w:val="22"/>
          <w:lang w:val="en-SE" w:eastAsia="en-SE"/>
        </w:rPr>
      </w:pPr>
      <w:del w:id="437" w:author="rapporteur" w:date="2023-05-29T14:34:00Z">
        <w:r w:rsidDel="00F81F01">
          <w:rPr>
            <w:noProof/>
          </w:rPr>
          <w:delText>5.2.1</w:delText>
        </w:r>
        <w:r w:rsidDel="00F81F01">
          <w:rPr>
            <w:rFonts w:ascii="Calibri" w:hAnsi="Calibri"/>
            <w:noProof/>
            <w:sz w:val="22"/>
            <w:szCs w:val="22"/>
            <w:lang w:val="en-SE" w:eastAsia="en-SE"/>
          </w:rPr>
          <w:tab/>
        </w:r>
        <w:r w:rsidDel="00F81F01">
          <w:rPr>
            <w:noProof/>
          </w:rPr>
          <w:delText>Key issue details</w:delText>
        </w:r>
        <w:r w:rsidDel="00F81F01">
          <w:rPr>
            <w:noProof/>
          </w:rPr>
          <w:tab/>
          <w:delText>10</w:delText>
        </w:r>
      </w:del>
    </w:p>
    <w:p w14:paraId="57AFA3C3" w14:textId="2FC33C6B" w:rsidR="00850BF0" w:rsidDel="00F81F01" w:rsidRDefault="00850BF0">
      <w:pPr>
        <w:pStyle w:val="TOC3"/>
        <w:rPr>
          <w:del w:id="438" w:author="rapporteur" w:date="2023-05-29T14:34:00Z"/>
          <w:rFonts w:ascii="Calibri" w:hAnsi="Calibri"/>
          <w:noProof/>
          <w:sz w:val="22"/>
          <w:szCs w:val="22"/>
          <w:lang w:val="en-SE" w:eastAsia="en-SE"/>
        </w:rPr>
      </w:pPr>
      <w:del w:id="439" w:author="rapporteur" w:date="2023-05-29T14:34:00Z">
        <w:r w:rsidDel="00F81F01">
          <w:rPr>
            <w:noProof/>
          </w:rPr>
          <w:delText>5.2.2</w:delText>
        </w:r>
        <w:r w:rsidDel="00F81F01">
          <w:rPr>
            <w:rFonts w:ascii="Calibri" w:hAnsi="Calibri"/>
            <w:noProof/>
            <w:sz w:val="22"/>
            <w:szCs w:val="22"/>
            <w:lang w:val="en-SE" w:eastAsia="en-SE"/>
          </w:rPr>
          <w:tab/>
        </w:r>
        <w:r w:rsidDel="00F81F01">
          <w:rPr>
            <w:noProof/>
          </w:rPr>
          <w:delText>Threats</w:delText>
        </w:r>
        <w:r w:rsidDel="00F81F01">
          <w:rPr>
            <w:noProof/>
          </w:rPr>
          <w:tab/>
          <w:delText>10</w:delText>
        </w:r>
      </w:del>
    </w:p>
    <w:p w14:paraId="082A4C4E" w14:textId="30DF2897" w:rsidR="00850BF0" w:rsidDel="00F81F01" w:rsidRDefault="00850BF0">
      <w:pPr>
        <w:pStyle w:val="TOC3"/>
        <w:rPr>
          <w:del w:id="440" w:author="rapporteur" w:date="2023-05-29T14:34:00Z"/>
          <w:rFonts w:ascii="Calibri" w:hAnsi="Calibri"/>
          <w:noProof/>
          <w:sz w:val="22"/>
          <w:szCs w:val="22"/>
          <w:lang w:val="en-SE" w:eastAsia="en-SE"/>
        </w:rPr>
      </w:pPr>
      <w:del w:id="441" w:author="rapporteur" w:date="2023-05-29T14:34:00Z">
        <w:r w:rsidDel="00F81F01">
          <w:rPr>
            <w:noProof/>
          </w:rPr>
          <w:delText>5.2.3</w:delText>
        </w:r>
        <w:r w:rsidDel="00F81F01">
          <w:rPr>
            <w:rFonts w:ascii="Calibri" w:hAnsi="Calibri"/>
            <w:noProof/>
            <w:sz w:val="22"/>
            <w:szCs w:val="22"/>
            <w:lang w:val="en-SE" w:eastAsia="en-SE"/>
          </w:rPr>
          <w:tab/>
        </w:r>
        <w:r w:rsidDel="00F81F01">
          <w:rPr>
            <w:noProof/>
          </w:rPr>
          <w:delText>Potential security requirements</w:delText>
        </w:r>
        <w:r w:rsidDel="00F81F01">
          <w:rPr>
            <w:noProof/>
          </w:rPr>
          <w:tab/>
          <w:delText>10</w:delText>
        </w:r>
      </w:del>
    </w:p>
    <w:p w14:paraId="59BE055B" w14:textId="6DC3D74A" w:rsidR="00850BF0" w:rsidDel="00F81F01" w:rsidRDefault="00850BF0">
      <w:pPr>
        <w:pStyle w:val="TOC2"/>
        <w:rPr>
          <w:del w:id="442" w:author="rapporteur" w:date="2023-05-29T14:34:00Z"/>
          <w:rFonts w:ascii="Calibri" w:hAnsi="Calibri"/>
          <w:noProof/>
          <w:sz w:val="22"/>
          <w:szCs w:val="22"/>
          <w:lang w:val="en-SE" w:eastAsia="en-SE"/>
        </w:rPr>
      </w:pPr>
      <w:del w:id="443" w:author="rapporteur" w:date="2023-05-29T14:34:00Z">
        <w:r w:rsidDel="00F81F01">
          <w:rPr>
            <w:noProof/>
          </w:rPr>
          <w:delText>5.</w:delText>
        </w:r>
        <w:r w:rsidRPr="003C6CAF" w:rsidDel="00F81F01">
          <w:rPr>
            <w:noProof/>
            <w:highlight w:val="yellow"/>
          </w:rPr>
          <w:delText>X</w:delText>
        </w:r>
        <w:r w:rsidDel="00F81F01">
          <w:rPr>
            <w:rFonts w:ascii="Calibri" w:hAnsi="Calibri"/>
            <w:noProof/>
            <w:sz w:val="22"/>
            <w:szCs w:val="22"/>
            <w:lang w:val="en-SE" w:eastAsia="en-SE"/>
          </w:rPr>
          <w:tab/>
        </w:r>
        <w:r w:rsidDel="00F81F01">
          <w:rPr>
            <w:noProof/>
          </w:rPr>
          <w:delText>Key issue #</w:delText>
        </w:r>
        <w:r w:rsidRPr="003C6CAF" w:rsidDel="00F81F01">
          <w:rPr>
            <w:noProof/>
            <w:highlight w:val="yellow"/>
          </w:rPr>
          <w:delText>X</w:delText>
        </w:r>
        <w:r w:rsidDel="00F81F01">
          <w:rPr>
            <w:noProof/>
          </w:rPr>
          <w:delText>: &lt;Title&gt;</w:delText>
        </w:r>
        <w:r w:rsidDel="00F81F01">
          <w:rPr>
            <w:noProof/>
          </w:rPr>
          <w:tab/>
          <w:delText>10</w:delText>
        </w:r>
      </w:del>
    </w:p>
    <w:p w14:paraId="69E056A9" w14:textId="1DAF8E64" w:rsidR="00850BF0" w:rsidDel="00F81F01" w:rsidRDefault="00850BF0">
      <w:pPr>
        <w:pStyle w:val="TOC3"/>
        <w:rPr>
          <w:del w:id="444" w:author="rapporteur" w:date="2023-05-29T14:34:00Z"/>
          <w:rFonts w:ascii="Calibri" w:hAnsi="Calibri"/>
          <w:noProof/>
          <w:sz w:val="22"/>
          <w:szCs w:val="22"/>
          <w:lang w:val="en-SE" w:eastAsia="en-SE"/>
        </w:rPr>
      </w:pPr>
      <w:del w:id="445" w:author="rapporteur" w:date="2023-05-29T14:34:00Z">
        <w:r w:rsidDel="00F81F01">
          <w:rPr>
            <w:noProof/>
          </w:rPr>
          <w:delText>5.</w:delText>
        </w:r>
        <w:r w:rsidRPr="003C6CAF" w:rsidDel="00F81F01">
          <w:rPr>
            <w:noProof/>
            <w:highlight w:val="yellow"/>
          </w:rPr>
          <w:delText>X</w:delText>
        </w:r>
        <w:r w:rsidDel="00F81F01">
          <w:rPr>
            <w:noProof/>
          </w:rPr>
          <w:delText>.1</w:delText>
        </w:r>
        <w:r w:rsidDel="00F81F01">
          <w:rPr>
            <w:rFonts w:ascii="Calibri" w:hAnsi="Calibri"/>
            <w:noProof/>
            <w:sz w:val="22"/>
            <w:szCs w:val="22"/>
            <w:lang w:val="en-SE" w:eastAsia="en-SE"/>
          </w:rPr>
          <w:tab/>
        </w:r>
        <w:r w:rsidDel="00F81F01">
          <w:rPr>
            <w:noProof/>
          </w:rPr>
          <w:delText>Key issue details</w:delText>
        </w:r>
        <w:r w:rsidDel="00F81F01">
          <w:rPr>
            <w:noProof/>
          </w:rPr>
          <w:tab/>
          <w:delText>10</w:delText>
        </w:r>
      </w:del>
    </w:p>
    <w:p w14:paraId="5E699318" w14:textId="2335C8FF" w:rsidR="00850BF0" w:rsidDel="00F81F01" w:rsidRDefault="00850BF0">
      <w:pPr>
        <w:pStyle w:val="TOC3"/>
        <w:rPr>
          <w:del w:id="446" w:author="rapporteur" w:date="2023-05-29T14:34:00Z"/>
          <w:rFonts w:ascii="Calibri" w:hAnsi="Calibri"/>
          <w:noProof/>
          <w:sz w:val="22"/>
          <w:szCs w:val="22"/>
          <w:lang w:val="en-SE" w:eastAsia="en-SE"/>
        </w:rPr>
      </w:pPr>
      <w:del w:id="447" w:author="rapporteur" w:date="2023-05-29T14:34:00Z">
        <w:r w:rsidDel="00F81F01">
          <w:rPr>
            <w:noProof/>
          </w:rPr>
          <w:delText>5.</w:delText>
        </w:r>
        <w:r w:rsidRPr="003C6CAF" w:rsidDel="00F81F01">
          <w:rPr>
            <w:noProof/>
            <w:highlight w:val="yellow"/>
          </w:rPr>
          <w:delText>X</w:delText>
        </w:r>
        <w:r w:rsidDel="00F81F01">
          <w:rPr>
            <w:noProof/>
          </w:rPr>
          <w:delText>.2</w:delText>
        </w:r>
        <w:r w:rsidDel="00F81F01">
          <w:rPr>
            <w:rFonts w:ascii="Calibri" w:hAnsi="Calibri"/>
            <w:noProof/>
            <w:sz w:val="22"/>
            <w:szCs w:val="22"/>
            <w:lang w:val="en-SE" w:eastAsia="en-SE"/>
          </w:rPr>
          <w:tab/>
        </w:r>
        <w:r w:rsidDel="00F81F01">
          <w:rPr>
            <w:noProof/>
          </w:rPr>
          <w:delText>Threats</w:delText>
        </w:r>
        <w:r w:rsidDel="00F81F01">
          <w:rPr>
            <w:noProof/>
          </w:rPr>
          <w:tab/>
          <w:delText>10</w:delText>
        </w:r>
      </w:del>
    </w:p>
    <w:p w14:paraId="133CE9AC" w14:textId="03723B22" w:rsidR="00850BF0" w:rsidDel="00F81F01" w:rsidRDefault="00850BF0">
      <w:pPr>
        <w:pStyle w:val="TOC3"/>
        <w:rPr>
          <w:del w:id="448" w:author="rapporteur" w:date="2023-05-29T14:34:00Z"/>
          <w:rFonts w:ascii="Calibri" w:hAnsi="Calibri"/>
          <w:noProof/>
          <w:sz w:val="22"/>
          <w:szCs w:val="22"/>
          <w:lang w:val="en-SE" w:eastAsia="en-SE"/>
        </w:rPr>
      </w:pPr>
      <w:del w:id="449" w:author="rapporteur" w:date="2023-05-29T14:34:00Z">
        <w:r w:rsidDel="00F81F01">
          <w:rPr>
            <w:noProof/>
          </w:rPr>
          <w:delText>5.</w:delText>
        </w:r>
        <w:r w:rsidRPr="003C6CAF" w:rsidDel="00F81F01">
          <w:rPr>
            <w:noProof/>
            <w:highlight w:val="yellow"/>
          </w:rPr>
          <w:delText>X</w:delText>
        </w:r>
        <w:r w:rsidDel="00F81F01">
          <w:rPr>
            <w:noProof/>
          </w:rPr>
          <w:delText>.3</w:delText>
        </w:r>
        <w:r w:rsidDel="00F81F01">
          <w:rPr>
            <w:rFonts w:ascii="Calibri" w:hAnsi="Calibri"/>
            <w:noProof/>
            <w:sz w:val="22"/>
            <w:szCs w:val="22"/>
            <w:lang w:val="en-SE" w:eastAsia="en-SE"/>
          </w:rPr>
          <w:tab/>
        </w:r>
        <w:r w:rsidDel="00F81F01">
          <w:rPr>
            <w:noProof/>
          </w:rPr>
          <w:delText>Potential security requirements</w:delText>
        </w:r>
        <w:r w:rsidDel="00F81F01">
          <w:rPr>
            <w:noProof/>
          </w:rPr>
          <w:tab/>
          <w:delText>10</w:delText>
        </w:r>
      </w:del>
    </w:p>
    <w:p w14:paraId="22DD18D1" w14:textId="0E0C260F" w:rsidR="00850BF0" w:rsidDel="00F81F01" w:rsidRDefault="00850BF0">
      <w:pPr>
        <w:pStyle w:val="TOC1"/>
        <w:rPr>
          <w:del w:id="450" w:author="rapporteur" w:date="2023-05-29T14:34:00Z"/>
          <w:rFonts w:ascii="Calibri" w:hAnsi="Calibri"/>
          <w:noProof/>
          <w:szCs w:val="22"/>
          <w:lang w:val="en-SE" w:eastAsia="en-SE"/>
        </w:rPr>
      </w:pPr>
      <w:del w:id="451" w:author="rapporteur" w:date="2023-05-29T14:34:00Z">
        <w:r w:rsidDel="00F81F01">
          <w:rPr>
            <w:noProof/>
          </w:rPr>
          <w:delText>6</w:delText>
        </w:r>
        <w:r w:rsidDel="00F81F01">
          <w:rPr>
            <w:rFonts w:ascii="Calibri" w:hAnsi="Calibri"/>
            <w:noProof/>
            <w:szCs w:val="22"/>
            <w:lang w:val="en-SE" w:eastAsia="en-SE"/>
          </w:rPr>
          <w:tab/>
        </w:r>
        <w:r w:rsidDel="00F81F01">
          <w:rPr>
            <w:noProof/>
          </w:rPr>
          <w:delText>Proposed solutions</w:delText>
        </w:r>
        <w:r w:rsidDel="00F81F01">
          <w:rPr>
            <w:noProof/>
          </w:rPr>
          <w:tab/>
          <w:delText>11</w:delText>
        </w:r>
      </w:del>
    </w:p>
    <w:p w14:paraId="170DDFA6" w14:textId="088C4A7A" w:rsidR="00850BF0" w:rsidDel="00F81F01" w:rsidRDefault="00850BF0">
      <w:pPr>
        <w:pStyle w:val="TOC2"/>
        <w:rPr>
          <w:del w:id="452" w:author="rapporteur" w:date="2023-05-29T14:34:00Z"/>
          <w:rFonts w:ascii="Calibri" w:hAnsi="Calibri"/>
          <w:noProof/>
          <w:sz w:val="22"/>
          <w:szCs w:val="22"/>
          <w:lang w:val="en-SE" w:eastAsia="en-SE"/>
        </w:rPr>
      </w:pPr>
      <w:del w:id="453" w:author="rapporteur" w:date="2023-05-29T14:34:00Z">
        <w:r w:rsidRPr="003C6CAF" w:rsidDel="00F81F01">
          <w:rPr>
            <w:noProof/>
          </w:rPr>
          <w:delText>6.0</w:delText>
        </w:r>
        <w:r w:rsidDel="00F81F01">
          <w:rPr>
            <w:rFonts w:ascii="Calibri" w:hAnsi="Calibri"/>
            <w:noProof/>
            <w:sz w:val="22"/>
            <w:szCs w:val="22"/>
            <w:lang w:val="en-SE" w:eastAsia="en-SE"/>
          </w:rPr>
          <w:tab/>
        </w:r>
        <w:r w:rsidRPr="003C6CAF" w:rsidDel="00F81F01">
          <w:rPr>
            <w:noProof/>
          </w:rPr>
          <w:delText>Mapping of solutions to key issues</w:delText>
        </w:r>
        <w:r w:rsidDel="00F81F01">
          <w:rPr>
            <w:noProof/>
          </w:rPr>
          <w:tab/>
          <w:delText>11</w:delText>
        </w:r>
      </w:del>
    </w:p>
    <w:p w14:paraId="0A498EFE" w14:textId="44AB0BEC" w:rsidR="00850BF0" w:rsidDel="00F81F01" w:rsidRDefault="00850BF0">
      <w:pPr>
        <w:pStyle w:val="TOC2"/>
        <w:rPr>
          <w:del w:id="454" w:author="rapporteur" w:date="2023-05-29T14:34:00Z"/>
          <w:rFonts w:ascii="Calibri" w:hAnsi="Calibri"/>
          <w:noProof/>
          <w:sz w:val="22"/>
          <w:szCs w:val="22"/>
          <w:lang w:val="en-SE" w:eastAsia="en-SE"/>
        </w:rPr>
      </w:pPr>
      <w:del w:id="455" w:author="rapporteur" w:date="2023-05-29T14:34:00Z">
        <w:r w:rsidDel="00F81F01">
          <w:rPr>
            <w:noProof/>
          </w:rPr>
          <w:delText>6.1</w:delText>
        </w:r>
        <w:r w:rsidDel="00F81F01">
          <w:rPr>
            <w:rFonts w:ascii="Calibri" w:hAnsi="Calibri"/>
            <w:noProof/>
            <w:sz w:val="22"/>
            <w:szCs w:val="22"/>
            <w:lang w:val="en-SE" w:eastAsia="en-SE"/>
          </w:rPr>
          <w:tab/>
        </w:r>
        <w:r w:rsidDel="00F81F01">
          <w:rPr>
            <w:noProof/>
          </w:rPr>
          <w:delText xml:space="preserve">Solution #1: </w:delText>
        </w:r>
        <w:r w:rsidRPr="003C6CAF" w:rsidDel="00F81F01">
          <w:rPr>
            <w:rFonts w:cs="Arial"/>
            <w:noProof/>
          </w:rPr>
          <w:delText>Authentication mechanism for untrusted non-3GPP Access in SNPN scenarios</w:delText>
        </w:r>
        <w:r w:rsidDel="00F81F01">
          <w:rPr>
            <w:noProof/>
          </w:rPr>
          <w:tab/>
          <w:delText>11</w:delText>
        </w:r>
      </w:del>
    </w:p>
    <w:p w14:paraId="42FF55C7" w14:textId="3D475285" w:rsidR="00850BF0" w:rsidDel="00F81F01" w:rsidRDefault="00850BF0">
      <w:pPr>
        <w:pStyle w:val="TOC3"/>
        <w:rPr>
          <w:del w:id="456" w:author="rapporteur" w:date="2023-05-29T14:34:00Z"/>
          <w:rFonts w:ascii="Calibri" w:hAnsi="Calibri"/>
          <w:noProof/>
          <w:sz w:val="22"/>
          <w:szCs w:val="22"/>
          <w:lang w:val="en-SE" w:eastAsia="en-SE"/>
        </w:rPr>
      </w:pPr>
      <w:del w:id="457" w:author="rapporteur" w:date="2023-05-29T14:34:00Z">
        <w:r w:rsidDel="00F81F01">
          <w:rPr>
            <w:noProof/>
          </w:rPr>
          <w:delText>6.1.1</w:delText>
        </w:r>
        <w:r w:rsidDel="00F81F01">
          <w:rPr>
            <w:rFonts w:ascii="Calibri" w:hAnsi="Calibri"/>
            <w:noProof/>
            <w:sz w:val="22"/>
            <w:szCs w:val="22"/>
            <w:lang w:val="en-SE" w:eastAsia="en-SE"/>
          </w:rPr>
          <w:tab/>
        </w:r>
        <w:r w:rsidDel="00F81F01">
          <w:rPr>
            <w:noProof/>
          </w:rPr>
          <w:delText>Introduction</w:delText>
        </w:r>
        <w:r w:rsidDel="00F81F01">
          <w:rPr>
            <w:noProof/>
          </w:rPr>
          <w:tab/>
          <w:delText>11</w:delText>
        </w:r>
      </w:del>
    </w:p>
    <w:p w14:paraId="588A9346" w14:textId="79E1976E" w:rsidR="00850BF0" w:rsidDel="00F81F01" w:rsidRDefault="00850BF0">
      <w:pPr>
        <w:pStyle w:val="TOC3"/>
        <w:rPr>
          <w:del w:id="458" w:author="rapporteur" w:date="2023-05-29T14:34:00Z"/>
          <w:rFonts w:ascii="Calibri" w:hAnsi="Calibri"/>
          <w:noProof/>
          <w:sz w:val="22"/>
          <w:szCs w:val="22"/>
          <w:lang w:val="en-SE" w:eastAsia="en-SE"/>
        </w:rPr>
      </w:pPr>
      <w:del w:id="459" w:author="rapporteur" w:date="2023-05-29T14:34:00Z">
        <w:r w:rsidDel="00F81F01">
          <w:rPr>
            <w:noProof/>
          </w:rPr>
          <w:delText>6.1.2</w:delText>
        </w:r>
        <w:r w:rsidDel="00F81F01">
          <w:rPr>
            <w:rFonts w:ascii="Calibri" w:hAnsi="Calibri"/>
            <w:noProof/>
            <w:sz w:val="22"/>
            <w:szCs w:val="22"/>
            <w:lang w:val="en-SE" w:eastAsia="en-SE"/>
          </w:rPr>
          <w:tab/>
        </w:r>
        <w:r w:rsidDel="00F81F01">
          <w:rPr>
            <w:noProof/>
          </w:rPr>
          <w:delText>Solution details</w:delText>
        </w:r>
        <w:r w:rsidDel="00F81F01">
          <w:rPr>
            <w:noProof/>
          </w:rPr>
          <w:tab/>
          <w:delText>12</w:delText>
        </w:r>
      </w:del>
    </w:p>
    <w:p w14:paraId="5740D86B" w14:textId="286B3B0A" w:rsidR="00850BF0" w:rsidDel="00F81F01" w:rsidRDefault="00850BF0">
      <w:pPr>
        <w:pStyle w:val="TOC3"/>
        <w:rPr>
          <w:del w:id="460" w:author="rapporteur" w:date="2023-05-29T14:34:00Z"/>
          <w:rFonts w:ascii="Calibri" w:hAnsi="Calibri"/>
          <w:noProof/>
          <w:sz w:val="22"/>
          <w:szCs w:val="22"/>
          <w:lang w:val="en-SE" w:eastAsia="en-SE"/>
        </w:rPr>
      </w:pPr>
      <w:del w:id="461" w:author="rapporteur" w:date="2023-05-29T14:34:00Z">
        <w:r w:rsidDel="00F81F01">
          <w:rPr>
            <w:noProof/>
          </w:rPr>
          <w:delText>6.1.3</w:delText>
        </w:r>
        <w:r w:rsidDel="00F81F01">
          <w:rPr>
            <w:rFonts w:ascii="Calibri" w:hAnsi="Calibri"/>
            <w:noProof/>
            <w:sz w:val="22"/>
            <w:szCs w:val="22"/>
            <w:lang w:val="en-SE" w:eastAsia="en-SE"/>
          </w:rPr>
          <w:tab/>
        </w:r>
        <w:r w:rsidDel="00F81F01">
          <w:rPr>
            <w:noProof/>
          </w:rPr>
          <w:delText>System impact</w:delText>
        </w:r>
        <w:r w:rsidDel="00F81F01">
          <w:rPr>
            <w:noProof/>
          </w:rPr>
          <w:tab/>
          <w:delText>12</w:delText>
        </w:r>
      </w:del>
    </w:p>
    <w:p w14:paraId="6DBB619A" w14:textId="6D8BF134" w:rsidR="00850BF0" w:rsidDel="00F81F01" w:rsidRDefault="00850BF0">
      <w:pPr>
        <w:pStyle w:val="TOC3"/>
        <w:rPr>
          <w:del w:id="462" w:author="rapporteur" w:date="2023-05-29T14:34:00Z"/>
          <w:rFonts w:ascii="Calibri" w:hAnsi="Calibri"/>
          <w:noProof/>
          <w:sz w:val="22"/>
          <w:szCs w:val="22"/>
          <w:lang w:val="en-SE" w:eastAsia="en-SE"/>
        </w:rPr>
      </w:pPr>
      <w:del w:id="463" w:author="rapporteur" w:date="2023-05-29T14:34:00Z">
        <w:r w:rsidDel="00F81F01">
          <w:rPr>
            <w:noProof/>
          </w:rPr>
          <w:delText>6.1.4</w:delText>
        </w:r>
        <w:r w:rsidDel="00F81F01">
          <w:rPr>
            <w:rFonts w:ascii="Calibri" w:hAnsi="Calibri"/>
            <w:noProof/>
            <w:sz w:val="22"/>
            <w:szCs w:val="22"/>
            <w:lang w:val="en-SE" w:eastAsia="en-SE"/>
          </w:rPr>
          <w:tab/>
        </w:r>
        <w:r w:rsidDel="00F81F01">
          <w:rPr>
            <w:noProof/>
          </w:rPr>
          <w:delText>Evaluation</w:delText>
        </w:r>
        <w:r w:rsidDel="00F81F01">
          <w:rPr>
            <w:noProof/>
          </w:rPr>
          <w:tab/>
          <w:delText>12</w:delText>
        </w:r>
      </w:del>
    </w:p>
    <w:p w14:paraId="489C3DE4" w14:textId="34327103" w:rsidR="00850BF0" w:rsidDel="00F81F01" w:rsidRDefault="00850BF0">
      <w:pPr>
        <w:pStyle w:val="TOC2"/>
        <w:rPr>
          <w:del w:id="464" w:author="rapporteur" w:date="2023-05-29T14:34:00Z"/>
          <w:rFonts w:ascii="Calibri" w:hAnsi="Calibri"/>
          <w:noProof/>
          <w:sz w:val="22"/>
          <w:szCs w:val="22"/>
          <w:lang w:val="en-SE" w:eastAsia="en-SE"/>
        </w:rPr>
      </w:pPr>
      <w:del w:id="465" w:author="rapporteur" w:date="2023-05-29T14:34:00Z">
        <w:r w:rsidDel="00F81F01">
          <w:rPr>
            <w:noProof/>
          </w:rPr>
          <w:delText>6.2</w:delText>
        </w:r>
        <w:r w:rsidDel="00F81F01">
          <w:rPr>
            <w:rFonts w:ascii="Calibri" w:hAnsi="Calibri"/>
            <w:noProof/>
            <w:sz w:val="22"/>
            <w:szCs w:val="22"/>
            <w:lang w:val="en-SE" w:eastAsia="en-SE"/>
          </w:rPr>
          <w:tab/>
        </w:r>
        <w:r w:rsidDel="00F81F01">
          <w:rPr>
            <w:noProof/>
          </w:rPr>
          <w:delText xml:space="preserve">Solution #2: </w:delText>
        </w:r>
        <w:r w:rsidRPr="003C6CAF" w:rsidDel="00F81F01">
          <w:rPr>
            <w:rFonts w:cs="Arial"/>
            <w:noProof/>
          </w:rPr>
          <w:delText>Authentication mechanism for trusted non-3GPP Access in SNPN scenarios</w:delText>
        </w:r>
        <w:r w:rsidDel="00F81F01">
          <w:rPr>
            <w:noProof/>
          </w:rPr>
          <w:tab/>
          <w:delText>12</w:delText>
        </w:r>
      </w:del>
    </w:p>
    <w:p w14:paraId="2CFF31DD" w14:textId="2D14B497" w:rsidR="00850BF0" w:rsidDel="00F81F01" w:rsidRDefault="00850BF0">
      <w:pPr>
        <w:pStyle w:val="TOC3"/>
        <w:rPr>
          <w:del w:id="466" w:author="rapporteur" w:date="2023-05-29T14:34:00Z"/>
          <w:rFonts w:ascii="Calibri" w:hAnsi="Calibri"/>
          <w:noProof/>
          <w:sz w:val="22"/>
          <w:szCs w:val="22"/>
          <w:lang w:val="en-SE" w:eastAsia="en-SE"/>
        </w:rPr>
      </w:pPr>
      <w:del w:id="467" w:author="rapporteur" w:date="2023-05-29T14:34:00Z">
        <w:r w:rsidDel="00F81F01">
          <w:rPr>
            <w:noProof/>
          </w:rPr>
          <w:delText>6.2.1</w:delText>
        </w:r>
        <w:r w:rsidDel="00F81F01">
          <w:rPr>
            <w:rFonts w:ascii="Calibri" w:hAnsi="Calibri"/>
            <w:noProof/>
            <w:sz w:val="22"/>
            <w:szCs w:val="22"/>
            <w:lang w:val="en-SE" w:eastAsia="en-SE"/>
          </w:rPr>
          <w:tab/>
        </w:r>
        <w:r w:rsidDel="00F81F01">
          <w:rPr>
            <w:noProof/>
          </w:rPr>
          <w:delText>Introduction</w:delText>
        </w:r>
        <w:r w:rsidDel="00F81F01">
          <w:rPr>
            <w:noProof/>
          </w:rPr>
          <w:tab/>
          <w:delText>12</w:delText>
        </w:r>
      </w:del>
    </w:p>
    <w:p w14:paraId="5528C38D" w14:textId="19AFF8D3" w:rsidR="00850BF0" w:rsidDel="00F81F01" w:rsidRDefault="00850BF0">
      <w:pPr>
        <w:pStyle w:val="TOC3"/>
        <w:rPr>
          <w:del w:id="468" w:author="rapporteur" w:date="2023-05-29T14:34:00Z"/>
          <w:rFonts w:ascii="Calibri" w:hAnsi="Calibri"/>
          <w:noProof/>
          <w:sz w:val="22"/>
          <w:szCs w:val="22"/>
          <w:lang w:val="en-SE" w:eastAsia="en-SE"/>
        </w:rPr>
      </w:pPr>
      <w:del w:id="469" w:author="rapporteur" w:date="2023-05-29T14:34:00Z">
        <w:r w:rsidDel="00F81F01">
          <w:rPr>
            <w:noProof/>
          </w:rPr>
          <w:delText>6.2.2</w:delText>
        </w:r>
        <w:r w:rsidDel="00F81F01">
          <w:rPr>
            <w:rFonts w:ascii="Calibri" w:hAnsi="Calibri"/>
            <w:noProof/>
            <w:sz w:val="22"/>
            <w:szCs w:val="22"/>
            <w:lang w:val="en-SE" w:eastAsia="en-SE"/>
          </w:rPr>
          <w:tab/>
        </w:r>
        <w:r w:rsidDel="00F81F01">
          <w:rPr>
            <w:noProof/>
          </w:rPr>
          <w:delText>Solution details</w:delText>
        </w:r>
        <w:r w:rsidDel="00F81F01">
          <w:rPr>
            <w:noProof/>
          </w:rPr>
          <w:tab/>
          <w:delText>12</w:delText>
        </w:r>
      </w:del>
    </w:p>
    <w:p w14:paraId="17E2D104" w14:textId="4668B4F0" w:rsidR="00850BF0" w:rsidDel="00F81F01" w:rsidRDefault="00850BF0">
      <w:pPr>
        <w:pStyle w:val="TOC3"/>
        <w:rPr>
          <w:del w:id="470" w:author="rapporteur" w:date="2023-05-29T14:34:00Z"/>
          <w:rFonts w:ascii="Calibri" w:hAnsi="Calibri"/>
          <w:noProof/>
          <w:sz w:val="22"/>
          <w:szCs w:val="22"/>
          <w:lang w:val="en-SE" w:eastAsia="en-SE"/>
        </w:rPr>
      </w:pPr>
      <w:del w:id="471" w:author="rapporteur" w:date="2023-05-29T14:34:00Z">
        <w:r w:rsidDel="00F81F01">
          <w:rPr>
            <w:noProof/>
          </w:rPr>
          <w:delText>6.2.3</w:delText>
        </w:r>
        <w:r w:rsidDel="00F81F01">
          <w:rPr>
            <w:rFonts w:ascii="Calibri" w:hAnsi="Calibri"/>
            <w:noProof/>
            <w:sz w:val="22"/>
            <w:szCs w:val="22"/>
            <w:lang w:val="en-SE" w:eastAsia="en-SE"/>
          </w:rPr>
          <w:tab/>
        </w:r>
        <w:r w:rsidDel="00F81F01">
          <w:rPr>
            <w:noProof/>
          </w:rPr>
          <w:delText>System impact</w:delText>
        </w:r>
        <w:r w:rsidDel="00F81F01">
          <w:rPr>
            <w:noProof/>
          </w:rPr>
          <w:tab/>
          <w:delText>13</w:delText>
        </w:r>
      </w:del>
    </w:p>
    <w:p w14:paraId="7379434B" w14:textId="33DCECB4" w:rsidR="00850BF0" w:rsidDel="00F81F01" w:rsidRDefault="00850BF0">
      <w:pPr>
        <w:pStyle w:val="TOC3"/>
        <w:rPr>
          <w:del w:id="472" w:author="rapporteur" w:date="2023-05-29T14:34:00Z"/>
          <w:rFonts w:ascii="Calibri" w:hAnsi="Calibri"/>
          <w:noProof/>
          <w:sz w:val="22"/>
          <w:szCs w:val="22"/>
          <w:lang w:val="en-SE" w:eastAsia="en-SE"/>
        </w:rPr>
      </w:pPr>
      <w:del w:id="473" w:author="rapporteur" w:date="2023-05-29T14:34:00Z">
        <w:r w:rsidDel="00F81F01">
          <w:rPr>
            <w:noProof/>
          </w:rPr>
          <w:delText>6.2.4</w:delText>
        </w:r>
        <w:r w:rsidDel="00F81F01">
          <w:rPr>
            <w:rFonts w:ascii="Calibri" w:hAnsi="Calibri"/>
            <w:noProof/>
            <w:sz w:val="22"/>
            <w:szCs w:val="22"/>
            <w:lang w:val="en-SE" w:eastAsia="en-SE"/>
          </w:rPr>
          <w:tab/>
        </w:r>
        <w:r w:rsidDel="00F81F01">
          <w:rPr>
            <w:noProof/>
          </w:rPr>
          <w:delText>Evaluation</w:delText>
        </w:r>
        <w:r w:rsidDel="00F81F01">
          <w:rPr>
            <w:noProof/>
          </w:rPr>
          <w:tab/>
          <w:delText>13</w:delText>
        </w:r>
      </w:del>
    </w:p>
    <w:p w14:paraId="0E1780F8" w14:textId="2B71491D" w:rsidR="00850BF0" w:rsidDel="00F81F01" w:rsidRDefault="00850BF0">
      <w:pPr>
        <w:pStyle w:val="TOC2"/>
        <w:rPr>
          <w:del w:id="474" w:author="rapporteur" w:date="2023-05-29T14:34:00Z"/>
          <w:rFonts w:ascii="Calibri" w:hAnsi="Calibri"/>
          <w:noProof/>
          <w:sz w:val="22"/>
          <w:szCs w:val="22"/>
          <w:lang w:val="en-SE" w:eastAsia="en-SE"/>
        </w:rPr>
      </w:pPr>
      <w:del w:id="475" w:author="rapporteur" w:date="2023-05-29T14:34:00Z">
        <w:r w:rsidRPr="003C6CAF" w:rsidDel="00F81F01">
          <w:rPr>
            <w:rFonts w:eastAsia="PMingLiU"/>
            <w:noProof/>
          </w:rPr>
          <w:delText>6.3</w:delText>
        </w:r>
        <w:r w:rsidDel="00F81F01">
          <w:rPr>
            <w:rFonts w:ascii="Calibri" w:hAnsi="Calibri"/>
            <w:noProof/>
            <w:sz w:val="22"/>
            <w:szCs w:val="22"/>
            <w:lang w:val="en-SE" w:eastAsia="en-SE"/>
          </w:rPr>
          <w:tab/>
        </w:r>
        <w:r w:rsidRPr="003C6CAF" w:rsidDel="00F81F01">
          <w:rPr>
            <w:rFonts w:eastAsia="PMingLiU"/>
            <w:noProof/>
          </w:rPr>
          <w:delText>Solution #3: Use of anonymous SUCI in t</w:delText>
        </w:r>
        <w:r w:rsidRPr="003C6CAF" w:rsidDel="00F81F01">
          <w:rPr>
            <w:rFonts w:cs="Arial"/>
            <w:bCs/>
            <w:noProof/>
          </w:rPr>
          <w:delText>rusted non-3GPP access for SNPN</w:delText>
        </w:r>
        <w:r w:rsidDel="00F81F01">
          <w:rPr>
            <w:noProof/>
          </w:rPr>
          <w:tab/>
          <w:delText>13</w:delText>
        </w:r>
      </w:del>
    </w:p>
    <w:p w14:paraId="36BB7326" w14:textId="5AA40394" w:rsidR="00850BF0" w:rsidDel="00F81F01" w:rsidRDefault="00850BF0">
      <w:pPr>
        <w:pStyle w:val="TOC3"/>
        <w:rPr>
          <w:del w:id="476" w:author="rapporteur" w:date="2023-05-29T14:34:00Z"/>
          <w:rFonts w:ascii="Calibri" w:hAnsi="Calibri"/>
          <w:noProof/>
          <w:sz w:val="22"/>
          <w:szCs w:val="22"/>
          <w:lang w:val="en-SE" w:eastAsia="en-SE"/>
        </w:rPr>
      </w:pPr>
      <w:del w:id="477" w:author="rapporteur" w:date="2023-05-29T14:34:00Z">
        <w:r w:rsidRPr="003C6CAF" w:rsidDel="00F81F01">
          <w:rPr>
            <w:rFonts w:eastAsia="PMingLiU"/>
            <w:noProof/>
          </w:rPr>
          <w:lastRenderedPageBreak/>
          <w:delText>6.3.1</w:delText>
        </w:r>
        <w:r w:rsidDel="00F81F01">
          <w:rPr>
            <w:rFonts w:ascii="Calibri" w:hAnsi="Calibri"/>
            <w:noProof/>
            <w:sz w:val="22"/>
            <w:szCs w:val="22"/>
            <w:lang w:val="en-SE" w:eastAsia="en-SE"/>
          </w:rPr>
          <w:tab/>
        </w:r>
        <w:r w:rsidRPr="003C6CAF" w:rsidDel="00F81F01">
          <w:rPr>
            <w:rFonts w:eastAsia="PMingLiU"/>
            <w:noProof/>
          </w:rPr>
          <w:delText>Introduction</w:delText>
        </w:r>
        <w:r w:rsidDel="00F81F01">
          <w:rPr>
            <w:noProof/>
          </w:rPr>
          <w:tab/>
          <w:delText>13</w:delText>
        </w:r>
      </w:del>
    </w:p>
    <w:p w14:paraId="503D5677" w14:textId="60EE4F9D" w:rsidR="00850BF0" w:rsidDel="00F81F01" w:rsidRDefault="00850BF0">
      <w:pPr>
        <w:pStyle w:val="TOC3"/>
        <w:rPr>
          <w:del w:id="478" w:author="rapporteur" w:date="2023-05-29T14:34:00Z"/>
          <w:rFonts w:ascii="Calibri" w:hAnsi="Calibri"/>
          <w:noProof/>
          <w:sz w:val="22"/>
          <w:szCs w:val="22"/>
          <w:lang w:val="en-SE" w:eastAsia="en-SE"/>
        </w:rPr>
      </w:pPr>
      <w:del w:id="479" w:author="rapporteur" w:date="2023-05-29T14:34:00Z">
        <w:r w:rsidRPr="003C6CAF" w:rsidDel="00F81F01">
          <w:rPr>
            <w:rFonts w:eastAsia="PMingLiU"/>
            <w:noProof/>
          </w:rPr>
          <w:delText>6.3.2</w:delText>
        </w:r>
        <w:r w:rsidDel="00F81F01">
          <w:rPr>
            <w:rFonts w:ascii="Calibri" w:hAnsi="Calibri"/>
            <w:noProof/>
            <w:sz w:val="22"/>
            <w:szCs w:val="22"/>
            <w:lang w:val="en-SE" w:eastAsia="en-SE"/>
          </w:rPr>
          <w:tab/>
        </w:r>
        <w:r w:rsidRPr="003C6CAF" w:rsidDel="00F81F01">
          <w:rPr>
            <w:rFonts w:eastAsia="PMingLiU"/>
            <w:noProof/>
          </w:rPr>
          <w:delText>Solution details</w:delText>
        </w:r>
        <w:r w:rsidDel="00F81F01">
          <w:rPr>
            <w:noProof/>
          </w:rPr>
          <w:tab/>
          <w:delText>14</w:delText>
        </w:r>
      </w:del>
    </w:p>
    <w:p w14:paraId="5C2AEF04" w14:textId="7D10109D" w:rsidR="00850BF0" w:rsidDel="00F81F01" w:rsidRDefault="00850BF0">
      <w:pPr>
        <w:pStyle w:val="TOC3"/>
        <w:rPr>
          <w:del w:id="480" w:author="rapporteur" w:date="2023-05-29T14:34:00Z"/>
          <w:rFonts w:ascii="Calibri" w:hAnsi="Calibri"/>
          <w:noProof/>
          <w:sz w:val="22"/>
          <w:szCs w:val="22"/>
          <w:lang w:val="en-SE" w:eastAsia="en-SE"/>
        </w:rPr>
      </w:pPr>
      <w:del w:id="481" w:author="rapporteur" w:date="2023-05-29T14:34:00Z">
        <w:r w:rsidRPr="003C6CAF" w:rsidDel="00F81F01">
          <w:rPr>
            <w:rFonts w:eastAsia="PMingLiU"/>
            <w:noProof/>
          </w:rPr>
          <w:delText>6.3.3</w:delText>
        </w:r>
        <w:r w:rsidDel="00F81F01">
          <w:rPr>
            <w:rFonts w:ascii="Calibri" w:hAnsi="Calibri"/>
            <w:noProof/>
            <w:sz w:val="22"/>
            <w:szCs w:val="22"/>
            <w:lang w:val="en-SE" w:eastAsia="en-SE"/>
          </w:rPr>
          <w:tab/>
        </w:r>
        <w:r w:rsidRPr="003C6CAF" w:rsidDel="00F81F01">
          <w:rPr>
            <w:rFonts w:eastAsia="PMingLiU"/>
            <w:noProof/>
          </w:rPr>
          <w:delText>System impact</w:delText>
        </w:r>
        <w:r w:rsidDel="00F81F01">
          <w:rPr>
            <w:noProof/>
          </w:rPr>
          <w:tab/>
          <w:delText>14</w:delText>
        </w:r>
      </w:del>
    </w:p>
    <w:p w14:paraId="762059D8" w14:textId="787D1B9D" w:rsidR="00850BF0" w:rsidDel="00F81F01" w:rsidRDefault="00850BF0">
      <w:pPr>
        <w:pStyle w:val="TOC3"/>
        <w:rPr>
          <w:del w:id="482" w:author="rapporteur" w:date="2023-05-29T14:34:00Z"/>
          <w:rFonts w:ascii="Calibri" w:hAnsi="Calibri"/>
          <w:noProof/>
          <w:sz w:val="22"/>
          <w:szCs w:val="22"/>
          <w:lang w:val="en-SE" w:eastAsia="en-SE"/>
        </w:rPr>
      </w:pPr>
      <w:del w:id="483" w:author="rapporteur" w:date="2023-05-29T14:34:00Z">
        <w:r w:rsidRPr="003C6CAF" w:rsidDel="00F81F01">
          <w:rPr>
            <w:rFonts w:eastAsia="PMingLiU"/>
            <w:noProof/>
          </w:rPr>
          <w:delText>6.3.4</w:delText>
        </w:r>
        <w:r w:rsidDel="00F81F01">
          <w:rPr>
            <w:rFonts w:ascii="Calibri" w:hAnsi="Calibri"/>
            <w:noProof/>
            <w:sz w:val="22"/>
            <w:szCs w:val="22"/>
            <w:lang w:val="en-SE" w:eastAsia="en-SE"/>
          </w:rPr>
          <w:tab/>
        </w:r>
        <w:r w:rsidRPr="003C6CAF" w:rsidDel="00F81F01">
          <w:rPr>
            <w:rFonts w:eastAsia="PMingLiU"/>
            <w:noProof/>
          </w:rPr>
          <w:delText>Evaluation</w:delText>
        </w:r>
        <w:r w:rsidDel="00F81F01">
          <w:rPr>
            <w:noProof/>
          </w:rPr>
          <w:tab/>
          <w:delText>14</w:delText>
        </w:r>
      </w:del>
    </w:p>
    <w:p w14:paraId="5223BB2A" w14:textId="148099DD" w:rsidR="00850BF0" w:rsidDel="00F81F01" w:rsidRDefault="00850BF0">
      <w:pPr>
        <w:pStyle w:val="TOC2"/>
        <w:rPr>
          <w:del w:id="484" w:author="rapporteur" w:date="2023-05-29T14:34:00Z"/>
          <w:rFonts w:ascii="Calibri" w:hAnsi="Calibri"/>
          <w:noProof/>
          <w:sz w:val="22"/>
          <w:szCs w:val="22"/>
          <w:lang w:val="en-SE" w:eastAsia="en-SE"/>
        </w:rPr>
      </w:pPr>
      <w:del w:id="485" w:author="rapporteur" w:date="2023-05-29T14:34:00Z">
        <w:r w:rsidDel="00F81F01">
          <w:rPr>
            <w:noProof/>
          </w:rPr>
          <w:delText>6.4</w:delText>
        </w:r>
        <w:r w:rsidDel="00F81F01">
          <w:rPr>
            <w:rFonts w:ascii="Calibri" w:hAnsi="Calibri"/>
            <w:noProof/>
            <w:sz w:val="22"/>
            <w:szCs w:val="22"/>
            <w:lang w:val="en-SE" w:eastAsia="en-SE"/>
          </w:rPr>
          <w:tab/>
        </w:r>
        <w:r w:rsidDel="00F81F01">
          <w:rPr>
            <w:noProof/>
          </w:rPr>
          <w:delText xml:space="preserve">Solution #4: </w:delText>
        </w:r>
        <w:r w:rsidRPr="003C6CAF" w:rsidDel="00F81F01">
          <w:rPr>
            <w:rFonts w:cs="Arial"/>
            <w:noProof/>
          </w:rPr>
          <w:delText>Authentication for devices that do not support 5GC NAS over WLAN access in SNPN scenarios</w:delText>
        </w:r>
        <w:r w:rsidDel="00F81F01">
          <w:rPr>
            <w:noProof/>
          </w:rPr>
          <w:tab/>
          <w:delText>14</w:delText>
        </w:r>
      </w:del>
    </w:p>
    <w:p w14:paraId="3FD0124D" w14:textId="3B0CBBB0" w:rsidR="00850BF0" w:rsidDel="00F81F01" w:rsidRDefault="00850BF0">
      <w:pPr>
        <w:pStyle w:val="TOC3"/>
        <w:rPr>
          <w:del w:id="486" w:author="rapporteur" w:date="2023-05-29T14:34:00Z"/>
          <w:rFonts w:ascii="Calibri" w:hAnsi="Calibri"/>
          <w:noProof/>
          <w:sz w:val="22"/>
          <w:szCs w:val="22"/>
          <w:lang w:val="en-SE" w:eastAsia="en-SE"/>
        </w:rPr>
      </w:pPr>
      <w:del w:id="487" w:author="rapporteur" w:date="2023-05-29T14:34:00Z">
        <w:r w:rsidDel="00F81F01">
          <w:rPr>
            <w:noProof/>
          </w:rPr>
          <w:delText>6.4.1</w:delText>
        </w:r>
        <w:r w:rsidDel="00F81F01">
          <w:rPr>
            <w:rFonts w:ascii="Calibri" w:hAnsi="Calibri"/>
            <w:noProof/>
            <w:sz w:val="22"/>
            <w:szCs w:val="22"/>
            <w:lang w:val="en-SE" w:eastAsia="en-SE"/>
          </w:rPr>
          <w:tab/>
        </w:r>
        <w:r w:rsidDel="00F81F01">
          <w:rPr>
            <w:noProof/>
          </w:rPr>
          <w:delText>Introduction</w:delText>
        </w:r>
        <w:r w:rsidDel="00F81F01">
          <w:rPr>
            <w:noProof/>
          </w:rPr>
          <w:tab/>
          <w:delText>14</w:delText>
        </w:r>
      </w:del>
    </w:p>
    <w:p w14:paraId="2C5AD7DC" w14:textId="162A561A" w:rsidR="00850BF0" w:rsidDel="00F81F01" w:rsidRDefault="00850BF0">
      <w:pPr>
        <w:pStyle w:val="TOC3"/>
        <w:rPr>
          <w:del w:id="488" w:author="rapporteur" w:date="2023-05-29T14:34:00Z"/>
          <w:rFonts w:ascii="Calibri" w:hAnsi="Calibri"/>
          <w:noProof/>
          <w:sz w:val="22"/>
          <w:szCs w:val="22"/>
          <w:lang w:val="en-SE" w:eastAsia="en-SE"/>
        </w:rPr>
      </w:pPr>
      <w:del w:id="489" w:author="rapporteur" w:date="2023-05-29T14:34:00Z">
        <w:r w:rsidDel="00F81F01">
          <w:rPr>
            <w:noProof/>
          </w:rPr>
          <w:delText>6.4.2</w:delText>
        </w:r>
        <w:r w:rsidDel="00F81F01">
          <w:rPr>
            <w:rFonts w:ascii="Calibri" w:hAnsi="Calibri"/>
            <w:noProof/>
            <w:sz w:val="22"/>
            <w:szCs w:val="22"/>
            <w:lang w:val="en-SE" w:eastAsia="en-SE"/>
          </w:rPr>
          <w:tab/>
        </w:r>
        <w:r w:rsidDel="00F81F01">
          <w:rPr>
            <w:noProof/>
          </w:rPr>
          <w:delText>Solution details</w:delText>
        </w:r>
        <w:r w:rsidDel="00F81F01">
          <w:rPr>
            <w:noProof/>
          </w:rPr>
          <w:tab/>
          <w:delText>14</w:delText>
        </w:r>
      </w:del>
    </w:p>
    <w:p w14:paraId="3417DC21" w14:textId="6B3A11DE" w:rsidR="00850BF0" w:rsidDel="00F81F01" w:rsidRDefault="00850BF0">
      <w:pPr>
        <w:pStyle w:val="TOC3"/>
        <w:rPr>
          <w:del w:id="490" w:author="rapporteur" w:date="2023-05-29T14:34:00Z"/>
          <w:rFonts w:ascii="Calibri" w:hAnsi="Calibri"/>
          <w:noProof/>
          <w:sz w:val="22"/>
          <w:szCs w:val="22"/>
          <w:lang w:val="en-SE" w:eastAsia="en-SE"/>
        </w:rPr>
      </w:pPr>
      <w:del w:id="491" w:author="rapporteur" w:date="2023-05-29T14:34:00Z">
        <w:r w:rsidDel="00F81F01">
          <w:rPr>
            <w:noProof/>
          </w:rPr>
          <w:delText>6.4.3</w:delText>
        </w:r>
        <w:r w:rsidDel="00F81F01">
          <w:rPr>
            <w:rFonts w:ascii="Calibri" w:hAnsi="Calibri"/>
            <w:noProof/>
            <w:sz w:val="22"/>
            <w:szCs w:val="22"/>
            <w:lang w:val="en-SE" w:eastAsia="en-SE"/>
          </w:rPr>
          <w:tab/>
        </w:r>
        <w:r w:rsidDel="00F81F01">
          <w:rPr>
            <w:noProof/>
          </w:rPr>
          <w:delText>System impact</w:delText>
        </w:r>
        <w:r w:rsidDel="00F81F01">
          <w:rPr>
            <w:noProof/>
          </w:rPr>
          <w:tab/>
          <w:delText>15</w:delText>
        </w:r>
      </w:del>
    </w:p>
    <w:p w14:paraId="1264A33A" w14:textId="3E35A5B3" w:rsidR="00850BF0" w:rsidDel="00F81F01" w:rsidRDefault="00850BF0">
      <w:pPr>
        <w:pStyle w:val="TOC3"/>
        <w:rPr>
          <w:del w:id="492" w:author="rapporteur" w:date="2023-05-29T14:34:00Z"/>
          <w:rFonts w:ascii="Calibri" w:hAnsi="Calibri"/>
          <w:noProof/>
          <w:sz w:val="22"/>
          <w:szCs w:val="22"/>
          <w:lang w:val="en-SE" w:eastAsia="en-SE"/>
        </w:rPr>
      </w:pPr>
      <w:del w:id="493" w:author="rapporteur" w:date="2023-05-29T14:34:00Z">
        <w:r w:rsidDel="00F81F01">
          <w:rPr>
            <w:noProof/>
          </w:rPr>
          <w:delText>6.4.4</w:delText>
        </w:r>
        <w:r w:rsidDel="00F81F01">
          <w:rPr>
            <w:rFonts w:ascii="Calibri" w:hAnsi="Calibri"/>
            <w:noProof/>
            <w:sz w:val="22"/>
            <w:szCs w:val="22"/>
            <w:lang w:val="en-SE" w:eastAsia="en-SE"/>
          </w:rPr>
          <w:tab/>
        </w:r>
        <w:r w:rsidDel="00F81F01">
          <w:rPr>
            <w:noProof/>
          </w:rPr>
          <w:delText>Evaluation</w:delText>
        </w:r>
        <w:r w:rsidDel="00F81F01">
          <w:rPr>
            <w:noProof/>
          </w:rPr>
          <w:tab/>
          <w:delText>15</w:delText>
        </w:r>
      </w:del>
    </w:p>
    <w:p w14:paraId="39D69541" w14:textId="7789D0E3" w:rsidR="00850BF0" w:rsidDel="00F81F01" w:rsidRDefault="00850BF0">
      <w:pPr>
        <w:pStyle w:val="TOC2"/>
        <w:rPr>
          <w:del w:id="494" w:author="rapporteur" w:date="2023-05-29T14:34:00Z"/>
          <w:rFonts w:ascii="Calibri" w:hAnsi="Calibri"/>
          <w:noProof/>
          <w:sz w:val="22"/>
          <w:szCs w:val="22"/>
          <w:lang w:val="en-SE" w:eastAsia="en-SE"/>
        </w:rPr>
      </w:pPr>
      <w:del w:id="495" w:author="rapporteur" w:date="2023-05-29T14:34:00Z">
        <w:r w:rsidDel="00F81F01">
          <w:rPr>
            <w:noProof/>
          </w:rPr>
          <w:delText>6.5</w:delText>
        </w:r>
        <w:r w:rsidDel="00F81F01">
          <w:rPr>
            <w:rFonts w:ascii="Calibri" w:hAnsi="Calibri"/>
            <w:noProof/>
            <w:sz w:val="22"/>
            <w:szCs w:val="22"/>
            <w:lang w:val="en-SE" w:eastAsia="en-SE"/>
          </w:rPr>
          <w:tab/>
        </w:r>
        <w:r w:rsidDel="00F81F01">
          <w:rPr>
            <w:noProof/>
          </w:rPr>
          <w:delText>Solution #5: Anonymous authentication during connection establishment in trusted non-3GPP network access.</w:delText>
        </w:r>
        <w:r w:rsidDel="00F81F01">
          <w:rPr>
            <w:noProof/>
          </w:rPr>
          <w:tab/>
          <w:delText>15</w:delText>
        </w:r>
      </w:del>
    </w:p>
    <w:p w14:paraId="7828A664" w14:textId="1A3A84AC" w:rsidR="00850BF0" w:rsidDel="00F81F01" w:rsidRDefault="00850BF0">
      <w:pPr>
        <w:pStyle w:val="TOC3"/>
        <w:rPr>
          <w:del w:id="496" w:author="rapporteur" w:date="2023-05-29T14:34:00Z"/>
          <w:rFonts w:ascii="Calibri" w:hAnsi="Calibri"/>
          <w:noProof/>
          <w:sz w:val="22"/>
          <w:szCs w:val="22"/>
          <w:lang w:val="en-SE" w:eastAsia="en-SE"/>
        </w:rPr>
      </w:pPr>
      <w:del w:id="497" w:author="rapporteur" w:date="2023-05-29T14:34:00Z">
        <w:r w:rsidDel="00F81F01">
          <w:rPr>
            <w:noProof/>
          </w:rPr>
          <w:delText>6.5.1</w:delText>
        </w:r>
        <w:r w:rsidDel="00F81F01">
          <w:rPr>
            <w:rFonts w:ascii="Calibri" w:hAnsi="Calibri"/>
            <w:noProof/>
            <w:sz w:val="22"/>
            <w:szCs w:val="22"/>
            <w:lang w:val="en-SE" w:eastAsia="en-SE"/>
          </w:rPr>
          <w:tab/>
        </w:r>
        <w:r w:rsidDel="00F81F01">
          <w:rPr>
            <w:noProof/>
          </w:rPr>
          <w:delText>Introduction</w:delText>
        </w:r>
        <w:r w:rsidDel="00F81F01">
          <w:rPr>
            <w:noProof/>
          </w:rPr>
          <w:tab/>
          <w:delText>15</w:delText>
        </w:r>
      </w:del>
    </w:p>
    <w:p w14:paraId="4A844AFB" w14:textId="7AF7E246" w:rsidR="00850BF0" w:rsidDel="00F81F01" w:rsidRDefault="00850BF0">
      <w:pPr>
        <w:pStyle w:val="TOC3"/>
        <w:rPr>
          <w:del w:id="498" w:author="rapporteur" w:date="2023-05-29T14:34:00Z"/>
          <w:rFonts w:ascii="Calibri" w:hAnsi="Calibri"/>
          <w:noProof/>
          <w:sz w:val="22"/>
          <w:szCs w:val="22"/>
          <w:lang w:val="en-SE" w:eastAsia="en-SE"/>
        </w:rPr>
      </w:pPr>
      <w:del w:id="499" w:author="rapporteur" w:date="2023-05-29T14:34:00Z">
        <w:r w:rsidDel="00F81F01">
          <w:rPr>
            <w:noProof/>
          </w:rPr>
          <w:delText>6.5.2</w:delText>
        </w:r>
        <w:r w:rsidDel="00F81F01">
          <w:rPr>
            <w:rFonts w:ascii="Calibri" w:hAnsi="Calibri"/>
            <w:noProof/>
            <w:sz w:val="22"/>
            <w:szCs w:val="22"/>
            <w:lang w:val="en-SE" w:eastAsia="en-SE"/>
          </w:rPr>
          <w:tab/>
        </w:r>
        <w:r w:rsidDel="00F81F01">
          <w:rPr>
            <w:noProof/>
          </w:rPr>
          <w:delText>Solution details</w:delText>
        </w:r>
        <w:r w:rsidDel="00F81F01">
          <w:rPr>
            <w:noProof/>
          </w:rPr>
          <w:tab/>
          <w:delText>15</w:delText>
        </w:r>
      </w:del>
    </w:p>
    <w:p w14:paraId="503D5460" w14:textId="0ED6074F" w:rsidR="00850BF0" w:rsidDel="00F81F01" w:rsidRDefault="00850BF0">
      <w:pPr>
        <w:pStyle w:val="TOC3"/>
        <w:rPr>
          <w:del w:id="500" w:author="rapporteur" w:date="2023-05-29T14:34:00Z"/>
          <w:rFonts w:ascii="Calibri" w:hAnsi="Calibri"/>
          <w:noProof/>
          <w:sz w:val="22"/>
          <w:szCs w:val="22"/>
          <w:lang w:val="en-SE" w:eastAsia="en-SE"/>
        </w:rPr>
      </w:pPr>
      <w:del w:id="501" w:author="rapporteur" w:date="2023-05-29T14:34:00Z">
        <w:r w:rsidDel="00F81F01">
          <w:rPr>
            <w:noProof/>
          </w:rPr>
          <w:delText>6.5.3</w:delText>
        </w:r>
        <w:r w:rsidDel="00F81F01">
          <w:rPr>
            <w:rFonts w:ascii="Calibri" w:hAnsi="Calibri"/>
            <w:noProof/>
            <w:sz w:val="22"/>
            <w:szCs w:val="22"/>
            <w:lang w:val="en-SE" w:eastAsia="en-SE"/>
          </w:rPr>
          <w:tab/>
        </w:r>
        <w:r w:rsidDel="00F81F01">
          <w:rPr>
            <w:noProof/>
          </w:rPr>
          <w:delText>System impact</w:delText>
        </w:r>
        <w:r w:rsidDel="00F81F01">
          <w:rPr>
            <w:noProof/>
          </w:rPr>
          <w:tab/>
          <w:delText>16</w:delText>
        </w:r>
      </w:del>
    </w:p>
    <w:p w14:paraId="5BDAD4DE" w14:textId="6057EB3B" w:rsidR="00850BF0" w:rsidDel="00F81F01" w:rsidRDefault="00850BF0">
      <w:pPr>
        <w:pStyle w:val="TOC3"/>
        <w:rPr>
          <w:del w:id="502" w:author="rapporteur" w:date="2023-05-29T14:34:00Z"/>
          <w:rFonts w:ascii="Calibri" w:hAnsi="Calibri"/>
          <w:noProof/>
          <w:sz w:val="22"/>
          <w:szCs w:val="22"/>
          <w:lang w:val="en-SE" w:eastAsia="en-SE"/>
        </w:rPr>
      </w:pPr>
      <w:del w:id="503" w:author="rapporteur" w:date="2023-05-29T14:34:00Z">
        <w:r w:rsidRPr="003C6CAF" w:rsidDel="00F81F01">
          <w:rPr>
            <w:rFonts w:eastAsia="PMingLiU"/>
            <w:noProof/>
          </w:rPr>
          <w:delText>6.5.4</w:delText>
        </w:r>
        <w:r w:rsidDel="00F81F01">
          <w:rPr>
            <w:rFonts w:ascii="Calibri" w:hAnsi="Calibri"/>
            <w:noProof/>
            <w:sz w:val="22"/>
            <w:szCs w:val="22"/>
            <w:lang w:val="en-SE" w:eastAsia="en-SE"/>
          </w:rPr>
          <w:tab/>
        </w:r>
        <w:r w:rsidRPr="003C6CAF" w:rsidDel="00F81F01">
          <w:rPr>
            <w:rFonts w:eastAsia="PMingLiU"/>
            <w:noProof/>
          </w:rPr>
          <w:delText>Evaluation</w:delText>
        </w:r>
        <w:r w:rsidDel="00F81F01">
          <w:rPr>
            <w:noProof/>
          </w:rPr>
          <w:tab/>
          <w:delText>16</w:delText>
        </w:r>
      </w:del>
    </w:p>
    <w:p w14:paraId="75253B5C" w14:textId="3125D095" w:rsidR="00850BF0" w:rsidDel="00F81F01" w:rsidRDefault="00850BF0">
      <w:pPr>
        <w:pStyle w:val="TOC2"/>
        <w:rPr>
          <w:del w:id="504" w:author="rapporteur" w:date="2023-05-29T14:34:00Z"/>
          <w:rFonts w:ascii="Calibri" w:hAnsi="Calibri"/>
          <w:noProof/>
          <w:sz w:val="22"/>
          <w:szCs w:val="22"/>
          <w:lang w:val="en-SE" w:eastAsia="en-SE"/>
        </w:rPr>
      </w:pPr>
      <w:del w:id="505" w:author="rapporteur" w:date="2023-05-29T14:34:00Z">
        <w:r w:rsidDel="00F81F01">
          <w:rPr>
            <w:noProof/>
          </w:rPr>
          <w:delText>6.6</w:delText>
        </w:r>
        <w:r w:rsidDel="00F81F01">
          <w:rPr>
            <w:rFonts w:ascii="Calibri" w:hAnsi="Calibri"/>
            <w:noProof/>
            <w:sz w:val="22"/>
            <w:szCs w:val="22"/>
            <w:lang w:val="en-SE" w:eastAsia="en-SE"/>
          </w:rPr>
          <w:tab/>
        </w:r>
        <w:r w:rsidDel="00F81F01">
          <w:rPr>
            <w:noProof/>
          </w:rPr>
          <w:delText xml:space="preserve">Solution #6: </w:delText>
        </w:r>
        <w:r w:rsidRPr="003C6CAF" w:rsidDel="00F81F01">
          <w:rPr>
            <w:rFonts w:cs="Arial"/>
            <w:noProof/>
          </w:rPr>
          <w:delText>Trusted non-3GPP Access for SNPN</w:delText>
        </w:r>
        <w:r w:rsidDel="00F81F01">
          <w:rPr>
            <w:noProof/>
          </w:rPr>
          <w:tab/>
          <w:delText>16</w:delText>
        </w:r>
      </w:del>
    </w:p>
    <w:p w14:paraId="30633C26" w14:textId="280AE20C" w:rsidR="00850BF0" w:rsidDel="00F81F01" w:rsidRDefault="00850BF0">
      <w:pPr>
        <w:pStyle w:val="TOC3"/>
        <w:rPr>
          <w:del w:id="506" w:author="rapporteur" w:date="2023-05-29T14:34:00Z"/>
          <w:rFonts w:ascii="Calibri" w:hAnsi="Calibri"/>
          <w:noProof/>
          <w:sz w:val="22"/>
          <w:szCs w:val="22"/>
          <w:lang w:val="en-SE" w:eastAsia="en-SE"/>
        </w:rPr>
      </w:pPr>
      <w:del w:id="507" w:author="rapporteur" w:date="2023-05-29T14:34:00Z">
        <w:r w:rsidDel="00F81F01">
          <w:rPr>
            <w:noProof/>
          </w:rPr>
          <w:delText>6.6.1</w:delText>
        </w:r>
        <w:r w:rsidDel="00F81F01">
          <w:rPr>
            <w:rFonts w:ascii="Calibri" w:hAnsi="Calibri"/>
            <w:noProof/>
            <w:sz w:val="22"/>
            <w:szCs w:val="22"/>
            <w:lang w:val="en-SE" w:eastAsia="en-SE"/>
          </w:rPr>
          <w:tab/>
        </w:r>
        <w:r w:rsidDel="00F81F01">
          <w:rPr>
            <w:noProof/>
          </w:rPr>
          <w:delText>Introduction</w:delText>
        </w:r>
        <w:r w:rsidDel="00F81F01">
          <w:rPr>
            <w:noProof/>
          </w:rPr>
          <w:tab/>
          <w:delText>16</w:delText>
        </w:r>
      </w:del>
    </w:p>
    <w:p w14:paraId="6A073DDE" w14:textId="219CBE2B" w:rsidR="00850BF0" w:rsidDel="00F81F01" w:rsidRDefault="00850BF0">
      <w:pPr>
        <w:pStyle w:val="TOC3"/>
        <w:rPr>
          <w:del w:id="508" w:author="rapporteur" w:date="2023-05-29T14:34:00Z"/>
          <w:rFonts w:ascii="Calibri" w:hAnsi="Calibri"/>
          <w:noProof/>
          <w:sz w:val="22"/>
          <w:szCs w:val="22"/>
          <w:lang w:val="en-SE" w:eastAsia="en-SE"/>
        </w:rPr>
      </w:pPr>
      <w:del w:id="509" w:author="rapporteur" w:date="2023-05-29T14:34:00Z">
        <w:r w:rsidDel="00F81F01">
          <w:rPr>
            <w:noProof/>
          </w:rPr>
          <w:delText>6.6.2</w:delText>
        </w:r>
        <w:r w:rsidDel="00F81F01">
          <w:rPr>
            <w:rFonts w:ascii="Calibri" w:hAnsi="Calibri"/>
            <w:noProof/>
            <w:sz w:val="22"/>
            <w:szCs w:val="22"/>
            <w:lang w:val="en-SE" w:eastAsia="en-SE"/>
          </w:rPr>
          <w:tab/>
        </w:r>
        <w:r w:rsidDel="00F81F01">
          <w:rPr>
            <w:noProof/>
          </w:rPr>
          <w:delText>Solution details</w:delText>
        </w:r>
        <w:r w:rsidDel="00F81F01">
          <w:rPr>
            <w:noProof/>
          </w:rPr>
          <w:tab/>
          <w:delText>16</w:delText>
        </w:r>
      </w:del>
    </w:p>
    <w:p w14:paraId="32DD531A" w14:textId="2BAF3010" w:rsidR="00850BF0" w:rsidDel="00F81F01" w:rsidRDefault="00850BF0">
      <w:pPr>
        <w:pStyle w:val="TOC3"/>
        <w:rPr>
          <w:del w:id="510" w:author="rapporteur" w:date="2023-05-29T14:34:00Z"/>
          <w:rFonts w:ascii="Calibri" w:hAnsi="Calibri"/>
          <w:noProof/>
          <w:sz w:val="22"/>
          <w:szCs w:val="22"/>
          <w:lang w:val="en-SE" w:eastAsia="en-SE"/>
        </w:rPr>
      </w:pPr>
      <w:del w:id="511" w:author="rapporteur" w:date="2023-05-29T14:34:00Z">
        <w:r w:rsidDel="00F81F01">
          <w:rPr>
            <w:noProof/>
          </w:rPr>
          <w:delText>6.6.3</w:delText>
        </w:r>
        <w:r w:rsidDel="00F81F01">
          <w:rPr>
            <w:rFonts w:ascii="Calibri" w:hAnsi="Calibri"/>
            <w:noProof/>
            <w:sz w:val="22"/>
            <w:szCs w:val="22"/>
            <w:lang w:val="en-SE" w:eastAsia="en-SE"/>
          </w:rPr>
          <w:tab/>
        </w:r>
        <w:r w:rsidDel="00F81F01">
          <w:rPr>
            <w:noProof/>
          </w:rPr>
          <w:delText>System impact</w:delText>
        </w:r>
        <w:r w:rsidDel="00F81F01">
          <w:rPr>
            <w:noProof/>
          </w:rPr>
          <w:tab/>
          <w:delText>16</w:delText>
        </w:r>
      </w:del>
    </w:p>
    <w:p w14:paraId="6FC9E409" w14:textId="5919DDC3" w:rsidR="00850BF0" w:rsidDel="00F81F01" w:rsidRDefault="00850BF0">
      <w:pPr>
        <w:pStyle w:val="TOC3"/>
        <w:rPr>
          <w:del w:id="512" w:author="rapporteur" w:date="2023-05-29T14:34:00Z"/>
          <w:rFonts w:ascii="Calibri" w:hAnsi="Calibri"/>
          <w:noProof/>
          <w:sz w:val="22"/>
          <w:szCs w:val="22"/>
          <w:lang w:val="en-SE" w:eastAsia="en-SE"/>
        </w:rPr>
      </w:pPr>
      <w:del w:id="513" w:author="rapporteur" w:date="2023-05-29T14:34:00Z">
        <w:r w:rsidDel="00F81F01">
          <w:rPr>
            <w:noProof/>
          </w:rPr>
          <w:delText>6.6.4</w:delText>
        </w:r>
        <w:r w:rsidDel="00F81F01">
          <w:rPr>
            <w:rFonts w:ascii="Calibri" w:hAnsi="Calibri"/>
            <w:noProof/>
            <w:sz w:val="22"/>
            <w:szCs w:val="22"/>
            <w:lang w:val="en-SE" w:eastAsia="en-SE"/>
          </w:rPr>
          <w:tab/>
        </w:r>
        <w:r w:rsidDel="00F81F01">
          <w:rPr>
            <w:noProof/>
          </w:rPr>
          <w:delText>Evaluation</w:delText>
        </w:r>
        <w:r w:rsidDel="00F81F01">
          <w:rPr>
            <w:noProof/>
          </w:rPr>
          <w:tab/>
          <w:delText>16</w:delText>
        </w:r>
      </w:del>
    </w:p>
    <w:p w14:paraId="2F3E1413" w14:textId="466136D1" w:rsidR="00850BF0" w:rsidDel="00F81F01" w:rsidRDefault="00850BF0">
      <w:pPr>
        <w:pStyle w:val="TOC2"/>
        <w:rPr>
          <w:del w:id="514" w:author="rapporteur" w:date="2023-05-29T14:34:00Z"/>
          <w:rFonts w:ascii="Calibri" w:hAnsi="Calibri"/>
          <w:noProof/>
          <w:sz w:val="22"/>
          <w:szCs w:val="22"/>
          <w:lang w:val="en-SE" w:eastAsia="en-SE"/>
        </w:rPr>
      </w:pPr>
      <w:del w:id="515" w:author="rapporteur" w:date="2023-05-29T14:34:00Z">
        <w:r w:rsidDel="00F81F01">
          <w:rPr>
            <w:noProof/>
          </w:rPr>
          <w:delText>6.7</w:delText>
        </w:r>
        <w:r w:rsidDel="00F81F01">
          <w:rPr>
            <w:rFonts w:ascii="Calibri" w:hAnsi="Calibri"/>
            <w:noProof/>
            <w:sz w:val="22"/>
            <w:szCs w:val="22"/>
            <w:lang w:val="en-SE" w:eastAsia="en-SE"/>
          </w:rPr>
          <w:tab/>
        </w:r>
        <w:r w:rsidDel="00F81F01">
          <w:rPr>
            <w:noProof/>
          </w:rPr>
          <w:delText>Solution #7: Unt</w:delText>
        </w:r>
        <w:r w:rsidRPr="003C6CAF" w:rsidDel="00F81F01">
          <w:rPr>
            <w:rFonts w:cs="Arial"/>
            <w:noProof/>
          </w:rPr>
          <w:delText>rusted non-3GPP Access for SNPN</w:delText>
        </w:r>
        <w:r w:rsidDel="00F81F01">
          <w:rPr>
            <w:noProof/>
          </w:rPr>
          <w:tab/>
          <w:delText>16</w:delText>
        </w:r>
      </w:del>
    </w:p>
    <w:p w14:paraId="7B94D878" w14:textId="6D2E7052" w:rsidR="00850BF0" w:rsidDel="00F81F01" w:rsidRDefault="00850BF0">
      <w:pPr>
        <w:pStyle w:val="TOC3"/>
        <w:rPr>
          <w:del w:id="516" w:author="rapporteur" w:date="2023-05-29T14:34:00Z"/>
          <w:rFonts w:ascii="Calibri" w:hAnsi="Calibri"/>
          <w:noProof/>
          <w:sz w:val="22"/>
          <w:szCs w:val="22"/>
          <w:lang w:val="en-SE" w:eastAsia="en-SE"/>
        </w:rPr>
      </w:pPr>
      <w:del w:id="517" w:author="rapporteur" w:date="2023-05-29T14:34:00Z">
        <w:r w:rsidDel="00F81F01">
          <w:rPr>
            <w:noProof/>
          </w:rPr>
          <w:delText>6.7.1</w:delText>
        </w:r>
        <w:r w:rsidDel="00F81F01">
          <w:rPr>
            <w:rFonts w:ascii="Calibri" w:hAnsi="Calibri"/>
            <w:noProof/>
            <w:sz w:val="22"/>
            <w:szCs w:val="22"/>
            <w:lang w:val="en-SE" w:eastAsia="en-SE"/>
          </w:rPr>
          <w:tab/>
        </w:r>
        <w:r w:rsidDel="00F81F01">
          <w:rPr>
            <w:noProof/>
          </w:rPr>
          <w:delText>Introduction</w:delText>
        </w:r>
        <w:r w:rsidDel="00F81F01">
          <w:rPr>
            <w:noProof/>
          </w:rPr>
          <w:tab/>
          <w:delText>16</w:delText>
        </w:r>
      </w:del>
    </w:p>
    <w:p w14:paraId="18415CF2" w14:textId="4282B968" w:rsidR="00850BF0" w:rsidDel="00F81F01" w:rsidRDefault="00850BF0">
      <w:pPr>
        <w:pStyle w:val="TOC3"/>
        <w:rPr>
          <w:del w:id="518" w:author="rapporteur" w:date="2023-05-29T14:34:00Z"/>
          <w:rFonts w:ascii="Calibri" w:hAnsi="Calibri"/>
          <w:noProof/>
          <w:sz w:val="22"/>
          <w:szCs w:val="22"/>
          <w:lang w:val="en-SE" w:eastAsia="en-SE"/>
        </w:rPr>
      </w:pPr>
      <w:del w:id="519" w:author="rapporteur" w:date="2023-05-29T14:34:00Z">
        <w:r w:rsidDel="00F81F01">
          <w:rPr>
            <w:noProof/>
          </w:rPr>
          <w:delText>6.7.2</w:delText>
        </w:r>
        <w:r w:rsidDel="00F81F01">
          <w:rPr>
            <w:rFonts w:ascii="Calibri" w:hAnsi="Calibri"/>
            <w:noProof/>
            <w:sz w:val="22"/>
            <w:szCs w:val="22"/>
            <w:lang w:val="en-SE" w:eastAsia="en-SE"/>
          </w:rPr>
          <w:tab/>
        </w:r>
        <w:r w:rsidDel="00F81F01">
          <w:rPr>
            <w:noProof/>
          </w:rPr>
          <w:delText>Solution details</w:delText>
        </w:r>
        <w:r w:rsidDel="00F81F01">
          <w:rPr>
            <w:noProof/>
          </w:rPr>
          <w:tab/>
          <w:delText>17</w:delText>
        </w:r>
      </w:del>
    </w:p>
    <w:p w14:paraId="1E977261" w14:textId="14A2441F" w:rsidR="00850BF0" w:rsidDel="00F81F01" w:rsidRDefault="00850BF0">
      <w:pPr>
        <w:pStyle w:val="TOC3"/>
        <w:rPr>
          <w:del w:id="520" w:author="rapporteur" w:date="2023-05-29T14:34:00Z"/>
          <w:rFonts w:ascii="Calibri" w:hAnsi="Calibri"/>
          <w:noProof/>
          <w:sz w:val="22"/>
          <w:szCs w:val="22"/>
          <w:lang w:val="en-SE" w:eastAsia="en-SE"/>
        </w:rPr>
      </w:pPr>
      <w:del w:id="521" w:author="rapporteur" w:date="2023-05-29T14:34:00Z">
        <w:r w:rsidDel="00F81F01">
          <w:rPr>
            <w:noProof/>
          </w:rPr>
          <w:delText>6.7.3</w:delText>
        </w:r>
        <w:r w:rsidDel="00F81F01">
          <w:rPr>
            <w:rFonts w:ascii="Calibri" w:hAnsi="Calibri"/>
            <w:noProof/>
            <w:sz w:val="22"/>
            <w:szCs w:val="22"/>
            <w:lang w:val="en-SE" w:eastAsia="en-SE"/>
          </w:rPr>
          <w:tab/>
        </w:r>
        <w:r w:rsidDel="00F81F01">
          <w:rPr>
            <w:noProof/>
          </w:rPr>
          <w:delText>System impact</w:delText>
        </w:r>
        <w:r w:rsidDel="00F81F01">
          <w:rPr>
            <w:noProof/>
          </w:rPr>
          <w:tab/>
          <w:delText>17</w:delText>
        </w:r>
      </w:del>
    </w:p>
    <w:p w14:paraId="330BAB23" w14:textId="13C8BEEA" w:rsidR="00850BF0" w:rsidDel="00F81F01" w:rsidRDefault="00850BF0">
      <w:pPr>
        <w:pStyle w:val="TOC3"/>
        <w:rPr>
          <w:del w:id="522" w:author="rapporteur" w:date="2023-05-29T14:34:00Z"/>
          <w:rFonts w:ascii="Calibri" w:hAnsi="Calibri"/>
          <w:noProof/>
          <w:sz w:val="22"/>
          <w:szCs w:val="22"/>
          <w:lang w:val="en-SE" w:eastAsia="en-SE"/>
        </w:rPr>
      </w:pPr>
      <w:del w:id="523" w:author="rapporteur" w:date="2023-05-29T14:34:00Z">
        <w:r w:rsidDel="00F81F01">
          <w:rPr>
            <w:noProof/>
          </w:rPr>
          <w:delText>6.7.4</w:delText>
        </w:r>
        <w:r w:rsidDel="00F81F01">
          <w:rPr>
            <w:rFonts w:ascii="Calibri" w:hAnsi="Calibri"/>
            <w:noProof/>
            <w:sz w:val="22"/>
            <w:szCs w:val="22"/>
            <w:lang w:val="en-SE" w:eastAsia="en-SE"/>
          </w:rPr>
          <w:tab/>
        </w:r>
        <w:r w:rsidDel="00F81F01">
          <w:rPr>
            <w:noProof/>
          </w:rPr>
          <w:delText>Evaluation</w:delText>
        </w:r>
        <w:r w:rsidDel="00F81F01">
          <w:rPr>
            <w:noProof/>
          </w:rPr>
          <w:tab/>
          <w:delText>17</w:delText>
        </w:r>
      </w:del>
    </w:p>
    <w:p w14:paraId="61B12485" w14:textId="6E7618AE" w:rsidR="00850BF0" w:rsidDel="00F81F01" w:rsidRDefault="00850BF0">
      <w:pPr>
        <w:pStyle w:val="TOC2"/>
        <w:rPr>
          <w:del w:id="524" w:author="rapporteur" w:date="2023-05-29T14:34:00Z"/>
          <w:rFonts w:ascii="Calibri" w:hAnsi="Calibri"/>
          <w:noProof/>
          <w:sz w:val="22"/>
          <w:szCs w:val="22"/>
          <w:lang w:val="en-SE" w:eastAsia="en-SE"/>
        </w:rPr>
      </w:pPr>
      <w:del w:id="525" w:author="rapporteur" w:date="2023-05-29T14:34:00Z">
        <w:r w:rsidDel="00F81F01">
          <w:rPr>
            <w:noProof/>
          </w:rPr>
          <w:delText>6.8</w:delText>
        </w:r>
        <w:r w:rsidDel="00F81F01">
          <w:rPr>
            <w:rFonts w:ascii="Calibri" w:hAnsi="Calibri"/>
            <w:noProof/>
            <w:sz w:val="22"/>
            <w:szCs w:val="22"/>
            <w:lang w:val="en-SE" w:eastAsia="en-SE"/>
          </w:rPr>
          <w:tab/>
        </w:r>
        <w:r w:rsidDel="00F81F01">
          <w:rPr>
            <w:noProof/>
          </w:rPr>
          <w:delText>Solution #8: Reusing Existing N3GPP Security for SNPN</w:delText>
        </w:r>
        <w:r w:rsidDel="00F81F01">
          <w:rPr>
            <w:noProof/>
          </w:rPr>
          <w:tab/>
          <w:delText>17</w:delText>
        </w:r>
      </w:del>
    </w:p>
    <w:p w14:paraId="63D2F51B" w14:textId="567D56C8" w:rsidR="00850BF0" w:rsidDel="00F81F01" w:rsidRDefault="00850BF0">
      <w:pPr>
        <w:pStyle w:val="TOC3"/>
        <w:rPr>
          <w:del w:id="526" w:author="rapporteur" w:date="2023-05-29T14:34:00Z"/>
          <w:rFonts w:ascii="Calibri" w:hAnsi="Calibri"/>
          <w:noProof/>
          <w:sz w:val="22"/>
          <w:szCs w:val="22"/>
          <w:lang w:val="en-SE" w:eastAsia="en-SE"/>
        </w:rPr>
      </w:pPr>
      <w:del w:id="527" w:author="rapporteur" w:date="2023-05-29T14:34:00Z">
        <w:r w:rsidDel="00F81F01">
          <w:rPr>
            <w:noProof/>
          </w:rPr>
          <w:delText>6.8.1</w:delText>
        </w:r>
        <w:r w:rsidDel="00F81F01">
          <w:rPr>
            <w:rFonts w:ascii="Calibri" w:hAnsi="Calibri"/>
            <w:noProof/>
            <w:sz w:val="22"/>
            <w:szCs w:val="22"/>
            <w:lang w:val="en-SE" w:eastAsia="en-SE"/>
          </w:rPr>
          <w:tab/>
        </w:r>
        <w:r w:rsidDel="00F81F01">
          <w:rPr>
            <w:noProof/>
          </w:rPr>
          <w:delText>Introduction</w:delText>
        </w:r>
        <w:r w:rsidDel="00F81F01">
          <w:rPr>
            <w:noProof/>
          </w:rPr>
          <w:tab/>
          <w:delText>17</w:delText>
        </w:r>
      </w:del>
    </w:p>
    <w:p w14:paraId="2F11F124" w14:textId="6FDD7832" w:rsidR="00850BF0" w:rsidDel="00F81F01" w:rsidRDefault="00850BF0">
      <w:pPr>
        <w:pStyle w:val="TOC3"/>
        <w:rPr>
          <w:del w:id="528" w:author="rapporteur" w:date="2023-05-29T14:34:00Z"/>
          <w:rFonts w:ascii="Calibri" w:hAnsi="Calibri"/>
          <w:noProof/>
          <w:sz w:val="22"/>
          <w:szCs w:val="22"/>
          <w:lang w:val="en-SE" w:eastAsia="en-SE"/>
        </w:rPr>
      </w:pPr>
      <w:del w:id="529" w:author="rapporteur" w:date="2023-05-29T14:34:00Z">
        <w:r w:rsidDel="00F81F01">
          <w:rPr>
            <w:noProof/>
          </w:rPr>
          <w:delText>6.8.2</w:delText>
        </w:r>
        <w:r w:rsidDel="00F81F01">
          <w:rPr>
            <w:rFonts w:ascii="Calibri" w:hAnsi="Calibri"/>
            <w:noProof/>
            <w:sz w:val="22"/>
            <w:szCs w:val="22"/>
            <w:lang w:val="en-SE" w:eastAsia="en-SE"/>
          </w:rPr>
          <w:tab/>
        </w:r>
        <w:r w:rsidDel="00F81F01">
          <w:rPr>
            <w:noProof/>
          </w:rPr>
          <w:delText>Solution details</w:delText>
        </w:r>
        <w:r w:rsidDel="00F81F01">
          <w:rPr>
            <w:noProof/>
          </w:rPr>
          <w:tab/>
          <w:delText>17</w:delText>
        </w:r>
      </w:del>
    </w:p>
    <w:p w14:paraId="5E5CADDF" w14:textId="33DD843C" w:rsidR="00850BF0" w:rsidDel="00F81F01" w:rsidRDefault="00850BF0">
      <w:pPr>
        <w:pStyle w:val="TOC3"/>
        <w:rPr>
          <w:del w:id="530" w:author="rapporteur" w:date="2023-05-29T14:34:00Z"/>
          <w:rFonts w:ascii="Calibri" w:hAnsi="Calibri"/>
          <w:noProof/>
          <w:sz w:val="22"/>
          <w:szCs w:val="22"/>
          <w:lang w:val="en-SE" w:eastAsia="en-SE"/>
        </w:rPr>
      </w:pPr>
      <w:del w:id="531" w:author="rapporteur" w:date="2023-05-29T14:34:00Z">
        <w:r w:rsidDel="00F81F01">
          <w:rPr>
            <w:noProof/>
          </w:rPr>
          <w:delText>6.8.3</w:delText>
        </w:r>
        <w:r w:rsidDel="00F81F01">
          <w:rPr>
            <w:rFonts w:ascii="Calibri" w:hAnsi="Calibri"/>
            <w:noProof/>
            <w:sz w:val="22"/>
            <w:szCs w:val="22"/>
            <w:lang w:val="en-SE" w:eastAsia="en-SE"/>
          </w:rPr>
          <w:tab/>
        </w:r>
        <w:r w:rsidDel="00F81F01">
          <w:rPr>
            <w:noProof/>
          </w:rPr>
          <w:delText>Evaluation</w:delText>
        </w:r>
        <w:r w:rsidDel="00F81F01">
          <w:rPr>
            <w:noProof/>
          </w:rPr>
          <w:tab/>
          <w:delText>17</w:delText>
        </w:r>
      </w:del>
    </w:p>
    <w:p w14:paraId="24871BE8" w14:textId="4F00B165" w:rsidR="00850BF0" w:rsidDel="00F81F01" w:rsidRDefault="00850BF0">
      <w:pPr>
        <w:pStyle w:val="TOC2"/>
        <w:rPr>
          <w:del w:id="532" w:author="rapporteur" w:date="2023-05-29T14:34:00Z"/>
          <w:rFonts w:ascii="Calibri" w:hAnsi="Calibri"/>
          <w:noProof/>
          <w:sz w:val="22"/>
          <w:szCs w:val="22"/>
          <w:lang w:val="en-SE" w:eastAsia="en-SE"/>
        </w:rPr>
      </w:pPr>
      <w:del w:id="533" w:author="rapporteur" w:date="2023-05-29T14:34:00Z">
        <w:r w:rsidDel="00F81F01">
          <w:rPr>
            <w:noProof/>
          </w:rPr>
          <w:delText>6.9</w:delText>
        </w:r>
        <w:r w:rsidDel="00F81F01">
          <w:rPr>
            <w:rFonts w:ascii="Calibri" w:hAnsi="Calibri"/>
            <w:noProof/>
            <w:sz w:val="22"/>
            <w:szCs w:val="22"/>
            <w:lang w:val="en-SE" w:eastAsia="en-SE"/>
          </w:rPr>
          <w:tab/>
        </w:r>
        <w:r w:rsidDel="00F81F01">
          <w:rPr>
            <w:noProof/>
          </w:rPr>
          <w:delText>Solution #9: NSWO support in SNPN using any key-generating EAP-method</w:delText>
        </w:r>
        <w:r w:rsidDel="00F81F01">
          <w:rPr>
            <w:noProof/>
          </w:rPr>
          <w:tab/>
          <w:delText>18</w:delText>
        </w:r>
      </w:del>
    </w:p>
    <w:p w14:paraId="6E46493A" w14:textId="3476A573" w:rsidR="00850BF0" w:rsidDel="00F81F01" w:rsidRDefault="00850BF0">
      <w:pPr>
        <w:pStyle w:val="TOC3"/>
        <w:rPr>
          <w:del w:id="534" w:author="rapporteur" w:date="2023-05-29T14:34:00Z"/>
          <w:rFonts w:ascii="Calibri" w:hAnsi="Calibri"/>
          <w:noProof/>
          <w:sz w:val="22"/>
          <w:szCs w:val="22"/>
          <w:lang w:val="en-SE" w:eastAsia="en-SE"/>
        </w:rPr>
      </w:pPr>
      <w:del w:id="535" w:author="rapporteur" w:date="2023-05-29T14:34:00Z">
        <w:r w:rsidDel="00F81F01">
          <w:rPr>
            <w:noProof/>
          </w:rPr>
          <w:delText>6.9.1</w:delText>
        </w:r>
        <w:r w:rsidDel="00F81F01">
          <w:rPr>
            <w:rFonts w:ascii="Calibri" w:hAnsi="Calibri"/>
            <w:noProof/>
            <w:sz w:val="22"/>
            <w:szCs w:val="22"/>
            <w:lang w:val="en-SE" w:eastAsia="en-SE"/>
          </w:rPr>
          <w:tab/>
        </w:r>
        <w:r w:rsidDel="00F81F01">
          <w:rPr>
            <w:noProof/>
          </w:rPr>
          <w:delText>Introduction</w:delText>
        </w:r>
        <w:r w:rsidDel="00F81F01">
          <w:rPr>
            <w:noProof/>
          </w:rPr>
          <w:tab/>
          <w:delText>18</w:delText>
        </w:r>
      </w:del>
    </w:p>
    <w:p w14:paraId="19742DE2" w14:textId="616BDD7F" w:rsidR="00850BF0" w:rsidDel="00F81F01" w:rsidRDefault="00850BF0">
      <w:pPr>
        <w:pStyle w:val="TOC3"/>
        <w:rPr>
          <w:del w:id="536" w:author="rapporteur" w:date="2023-05-29T14:34:00Z"/>
          <w:rFonts w:ascii="Calibri" w:hAnsi="Calibri"/>
          <w:noProof/>
          <w:sz w:val="22"/>
          <w:szCs w:val="22"/>
          <w:lang w:val="en-SE" w:eastAsia="en-SE"/>
        </w:rPr>
      </w:pPr>
      <w:del w:id="537" w:author="rapporteur" w:date="2023-05-29T14:34:00Z">
        <w:r w:rsidDel="00F81F01">
          <w:rPr>
            <w:noProof/>
          </w:rPr>
          <w:delText>6.9.2</w:delText>
        </w:r>
        <w:r w:rsidDel="00F81F01">
          <w:rPr>
            <w:rFonts w:ascii="Calibri" w:hAnsi="Calibri"/>
            <w:noProof/>
            <w:sz w:val="22"/>
            <w:szCs w:val="22"/>
            <w:lang w:val="en-SE" w:eastAsia="en-SE"/>
          </w:rPr>
          <w:tab/>
        </w:r>
        <w:r w:rsidDel="00F81F01">
          <w:rPr>
            <w:noProof/>
          </w:rPr>
          <w:delText>Solution details</w:delText>
        </w:r>
        <w:r w:rsidDel="00F81F01">
          <w:rPr>
            <w:noProof/>
          </w:rPr>
          <w:tab/>
          <w:delText>18</w:delText>
        </w:r>
      </w:del>
    </w:p>
    <w:p w14:paraId="1910FBAA" w14:textId="771B00E2" w:rsidR="00850BF0" w:rsidDel="00F81F01" w:rsidRDefault="00850BF0">
      <w:pPr>
        <w:pStyle w:val="TOC3"/>
        <w:rPr>
          <w:del w:id="538" w:author="rapporteur" w:date="2023-05-29T14:34:00Z"/>
          <w:rFonts w:ascii="Calibri" w:hAnsi="Calibri"/>
          <w:noProof/>
          <w:sz w:val="22"/>
          <w:szCs w:val="22"/>
          <w:lang w:val="en-SE" w:eastAsia="en-SE"/>
        </w:rPr>
      </w:pPr>
      <w:del w:id="539" w:author="rapporteur" w:date="2023-05-29T14:34:00Z">
        <w:r w:rsidDel="00F81F01">
          <w:rPr>
            <w:noProof/>
          </w:rPr>
          <w:delText>6.9.3</w:delText>
        </w:r>
        <w:r w:rsidDel="00F81F01">
          <w:rPr>
            <w:rFonts w:ascii="Calibri" w:hAnsi="Calibri"/>
            <w:noProof/>
            <w:sz w:val="22"/>
            <w:szCs w:val="22"/>
            <w:lang w:val="en-SE" w:eastAsia="en-SE"/>
          </w:rPr>
          <w:tab/>
        </w:r>
        <w:r w:rsidDel="00F81F01">
          <w:rPr>
            <w:noProof/>
          </w:rPr>
          <w:delText>System impact</w:delText>
        </w:r>
        <w:r w:rsidDel="00F81F01">
          <w:rPr>
            <w:noProof/>
          </w:rPr>
          <w:tab/>
          <w:delText>19</w:delText>
        </w:r>
      </w:del>
    </w:p>
    <w:p w14:paraId="3B9363F4" w14:textId="56AA12CC" w:rsidR="00850BF0" w:rsidDel="00F81F01" w:rsidRDefault="00850BF0">
      <w:pPr>
        <w:pStyle w:val="TOC3"/>
        <w:rPr>
          <w:del w:id="540" w:author="rapporteur" w:date="2023-05-29T14:34:00Z"/>
          <w:rFonts w:ascii="Calibri" w:hAnsi="Calibri"/>
          <w:noProof/>
          <w:sz w:val="22"/>
          <w:szCs w:val="22"/>
          <w:lang w:val="en-SE" w:eastAsia="en-SE"/>
        </w:rPr>
      </w:pPr>
      <w:del w:id="541" w:author="rapporteur" w:date="2023-05-29T14:34:00Z">
        <w:r w:rsidDel="00F81F01">
          <w:rPr>
            <w:noProof/>
          </w:rPr>
          <w:delText>6.9.4</w:delText>
        </w:r>
        <w:r w:rsidDel="00F81F01">
          <w:rPr>
            <w:rFonts w:ascii="Calibri" w:hAnsi="Calibri"/>
            <w:noProof/>
            <w:sz w:val="22"/>
            <w:szCs w:val="22"/>
            <w:lang w:val="en-SE" w:eastAsia="en-SE"/>
          </w:rPr>
          <w:tab/>
        </w:r>
        <w:r w:rsidDel="00F81F01">
          <w:rPr>
            <w:noProof/>
          </w:rPr>
          <w:delText>Evaluation</w:delText>
        </w:r>
        <w:r w:rsidDel="00F81F01">
          <w:rPr>
            <w:noProof/>
          </w:rPr>
          <w:tab/>
          <w:delText>19</w:delText>
        </w:r>
      </w:del>
    </w:p>
    <w:p w14:paraId="206E4E27" w14:textId="3B036C5C" w:rsidR="00850BF0" w:rsidDel="00F81F01" w:rsidRDefault="00850BF0">
      <w:pPr>
        <w:pStyle w:val="TOC2"/>
        <w:rPr>
          <w:del w:id="542" w:author="rapporteur" w:date="2023-05-29T14:34:00Z"/>
          <w:rFonts w:ascii="Calibri" w:hAnsi="Calibri"/>
          <w:noProof/>
          <w:sz w:val="22"/>
          <w:szCs w:val="22"/>
          <w:lang w:val="en-SE" w:eastAsia="en-SE"/>
        </w:rPr>
      </w:pPr>
      <w:del w:id="543" w:author="rapporteur" w:date="2023-05-29T14:34:00Z">
        <w:r w:rsidDel="00F81F01">
          <w:rPr>
            <w:noProof/>
          </w:rPr>
          <w:delText>6.10</w:delText>
        </w:r>
        <w:r w:rsidDel="00F81F01">
          <w:rPr>
            <w:rFonts w:ascii="Calibri" w:hAnsi="Calibri"/>
            <w:noProof/>
            <w:sz w:val="22"/>
            <w:szCs w:val="22"/>
            <w:lang w:val="en-SE" w:eastAsia="en-SE"/>
          </w:rPr>
          <w:tab/>
        </w:r>
        <w:r w:rsidDel="00F81F01">
          <w:rPr>
            <w:noProof/>
          </w:rPr>
          <w:delText>Solution #</w:delText>
        </w:r>
        <w:r w:rsidDel="00F81F01">
          <w:rPr>
            <w:noProof/>
            <w:lang w:eastAsia="zh-CN"/>
          </w:rPr>
          <w:delText>10</w:delText>
        </w:r>
        <w:r w:rsidDel="00F81F01">
          <w:rPr>
            <w:noProof/>
          </w:rPr>
          <w:delText>: Access to localized services using existing mechanisms</w:delText>
        </w:r>
        <w:r w:rsidDel="00F81F01">
          <w:rPr>
            <w:noProof/>
          </w:rPr>
          <w:tab/>
          <w:delText>19</w:delText>
        </w:r>
      </w:del>
    </w:p>
    <w:p w14:paraId="42B8DEB9" w14:textId="508D0C88" w:rsidR="00850BF0" w:rsidDel="00F81F01" w:rsidRDefault="00850BF0">
      <w:pPr>
        <w:pStyle w:val="TOC3"/>
        <w:rPr>
          <w:del w:id="544" w:author="rapporteur" w:date="2023-05-29T14:34:00Z"/>
          <w:rFonts w:ascii="Calibri" w:hAnsi="Calibri"/>
          <w:noProof/>
          <w:sz w:val="22"/>
          <w:szCs w:val="22"/>
          <w:lang w:val="en-SE" w:eastAsia="en-SE"/>
        </w:rPr>
      </w:pPr>
      <w:del w:id="545" w:author="rapporteur" w:date="2023-05-29T14:34:00Z">
        <w:r w:rsidDel="00F81F01">
          <w:rPr>
            <w:noProof/>
          </w:rPr>
          <w:delText>6.10.1</w:delText>
        </w:r>
        <w:r w:rsidDel="00F81F01">
          <w:rPr>
            <w:rFonts w:ascii="Calibri" w:hAnsi="Calibri"/>
            <w:noProof/>
            <w:sz w:val="22"/>
            <w:szCs w:val="22"/>
            <w:lang w:val="en-SE" w:eastAsia="en-SE"/>
          </w:rPr>
          <w:tab/>
        </w:r>
        <w:r w:rsidDel="00F81F01">
          <w:rPr>
            <w:noProof/>
          </w:rPr>
          <w:delText>Introduction</w:delText>
        </w:r>
        <w:r w:rsidDel="00F81F01">
          <w:rPr>
            <w:noProof/>
          </w:rPr>
          <w:tab/>
          <w:delText>19</w:delText>
        </w:r>
      </w:del>
    </w:p>
    <w:p w14:paraId="49452DA8" w14:textId="72C86A7C" w:rsidR="00850BF0" w:rsidDel="00F81F01" w:rsidRDefault="00850BF0">
      <w:pPr>
        <w:pStyle w:val="TOC3"/>
        <w:rPr>
          <w:del w:id="546" w:author="rapporteur" w:date="2023-05-29T14:34:00Z"/>
          <w:rFonts w:ascii="Calibri" w:hAnsi="Calibri"/>
          <w:noProof/>
          <w:sz w:val="22"/>
          <w:szCs w:val="22"/>
          <w:lang w:val="en-SE" w:eastAsia="en-SE"/>
        </w:rPr>
      </w:pPr>
      <w:del w:id="547" w:author="rapporteur" w:date="2023-05-29T14:34:00Z">
        <w:r w:rsidDel="00F81F01">
          <w:rPr>
            <w:noProof/>
          </w:rPr>
          <w:delText>6.10.2</w:delText>
        </w:r>
        <w:r w:rsidDel="00F81F01">
          <w:rPr>
            <w:rFonts w:ascii="Calibri" w:hAnsi="Calibri"/>
            <w:noProof/>
            <w:sz w:val="22"/>
            <w:szCs w:val="22"/>
            <w:lang w:val="en-SE" w:eastAsia="en-SE"/>
          </w:rPr>
          <w:tab/>
        </w:r>
        <w:r w:rsidDel="00F81F01">
          <w:rPr>
            <w:noProof/>
          </w:rPr>
          <w:delText>Solution details</w:delText>
        </w:r>
        <w:r w:rsidDel="00F81F01">
          <w:rPr>
            <w:noProof/>
          </w:rPr>
          <w:tab/>
          <w:delText>20</w:delText>
        </w:r>
      </w:del>
    </w:p>
    <w:p w14:paraId="7DF566AF" w14:textId="071EA951" w:rsidR="00850BF0" w:rsidDel="00F81F01" w:rsidRDefault="00850BF0">
      <w:pPr>
        <w:pStyle w:val="TOC4"/>
        <w:rPr>
          <w:del w:id="548" w:author="rapporteur" w:date="2023-05-29T14:34:00Z"/>
          <w:rFonts w:ascii="Calibri" w:hAnsi="Calibri"/>
          <w:noProof/>
          <w:sz w:val="22"/>
          <w:szCs w:val="22"/>
          <w:lang w:val="en-SE" w:eastAsia="en-SE"/>
        </w:rPr>
      </w:pPr>
      <w:del w:id="549" w:author="rapporteur" w:date="2023-05-29T14:34:00Z">
        <w:r w:rsidDel="00F81F01">
          <w:rPr>
            <w:noProof/>
          </w:rPr>
          <w:delText xml:space="preserve">6.10.2.1 </w:delText>
        </w:r>
        <w:r w:rsidDel="00F81F01">
          <w:rPr>
            <w:rFonts w:ascii="Calibri" w:hAnsi="Calibri"/>
            <w:noProof/>
            <w:sz w:val="22"/>
            <w:szCs w:val="22"/>
            <w:lang w:val="en-SE" w:eastAsia="en-SE"/>
          </w:rPr>
          <w:tab/>
        </w:r>
        <w:r w:rsidDel="00F81F01">
          <w:rPr>
            <w:noProof/>
          </w:rPr>
          <w:delText>Solution for access to localized services based on Home Network Credentials</w:delText>
        </w:r>
        <w:r w:rsidDel="00F81F01">
          <w:rPr>
            <w:noProof/>
          </w:rPr>
          <w:tab/>
          <w:delText>20</w:delText>
        </w:r>
      </w:del>
    </w:p>
    <w:p w14:paraId="4A7153EA" w14:textId="6157661C" w:rsidR="00850BF0" w:rsidDel="00F81F01" w:rsidRDefault="00850BF0">
      <w:pPr>
        <w:pStyle w:val="TOC4"/>
        <w:rPr>
          <w:del w:id="550" w:author="rapporteur" w:date="2023-05-29T14:34:00Z"/>
          <w:rFonts w:ascii="Calibri" w:hAnsi="Calibri"/>
          <w:noProof/>
          <w:sz w:val="22"/>
          <w:szCs w:val="22"/>
          <w:lang w:val="en-SE" w:eastAsia="en-SE"/>
        </w:rPr>
      </w:pPr>
      <w:del w:id="551" w:author="rapporteur" w:date="2023-05-29T14:34:00Z">
        <w:r w:rsidDel="00F81F01">
          <w:rPr>
            <w:noProof/>
          </w:rPr>
          <w:delText xml:space="preserve">6.10.2.2 </w:delText>
        </w:r>
        <w:r w:rsidDel="00F81F01">
          <w:rPr>
            <w:rFonts w:ascii="Calibri" w:hAnsi="Calibri"/>
            <w:noProof/>
            <w:sz w:val="22"/>
            <w:szCs w:val="22"/>
            <w:lang w:val="en-SE" w:eastAsia="en-SE"/>
          </w:rPr>
          <w:tab/>
        </w:r>
        <w:r w:rsidDel="00F81F01">
          <w:rPr>
            <w:noProof/>
          </w:rPr>
          <w:delText>Solution for access to localized services based on Onboarding Mechanism</w:delText>
        </w:r>
        <w:r w:rsidDel="00F81F01">
          <w:rPr>
            <w:noProof/>
          </w:rPr>
          <w:tab/>
          <w:delText>20</w:delText>
        </w:r>
      </w:del>
    </w:p>
    <w:p w14:paraId="78AD1A16" w14:textId="10145DF6" w:rsidR="00850BF0" w:rsidDel="00F81F01" w:rsidRDefault="00850BF0">
      <w:pPr>
        <w:pStyle w:val="TOC3"/>
        <w:rPr>
          <w:del w:id="552" w:author="rapporteur" w:date="2023-05-29T14:34:00Z"/>
          <w:rFonts w:ascii="Calibri" w:hAnsi="Calibri"/>
          <w:noProof/>
          <w:sz w:val="22"/>
          <w:szCs w:val="22"/>
          <w:lang w:val="en-SE" w:eastAsia="en-SE"/>
        </w:rPr>
      </w:pPr>
      <w:del w:id="553" w:author="rapporteur" w:date="2023-05-29T14:34:00Z">
        <w:r w:rsidDel="00F81F01">
          <w:rPr>
            <w:noProof/>
          </w:rPr>
          <w:delText>6.10.3</w:delText>
        </w:r>
        <w:r w:rsidDel="00F81F01">
          <w:rPr>
            <w:rFonts w:ascii="Calibri" w:hAnsi="Calibri"/>
            <w:noProof/>
            <w:sz w:val="22"/>
            <w:szCs w:val="22"/>
            <w:lang w:val="en-SE" w:eastAsia="en-SE"/>
          </w:rPr>
          <w:tab/>
        </w:r>
        <w:r w:rsidDel="00F81F01">
          <w:rPr>
            <w:noProof/>
          </w:rPr>
          <w:delText>System Impact</w:delText>
        </w:r>
        <w:r w:rsidDel="00F81F01">
          <w:rPr>
            <w:noProof/>
          </w:rPr>
          <w:tab/>
          <w:delText>22</w:delText>
        </w:r>
      </w:del>
    </w:p>
    <w:p w14:paraId="23CEB548" w14:textId="5FC41AD8" w:rsidR="00850BF0" w:rsidDel="00F81F01" w:rsidRDefault="00850BF0">
      <w:pPr>
        <w:pStyle w:val="TOC3"/>
        <w:rPr>
          <w:del w:id="554" w:author="rapporteur" w:date="2023-05-29T14:34:00Z"/>
          <w:rFonts w:ascii="Calibri" w:hAnsi="Calibri"/>
          <w:noProof/>
          <w:sz w:val="22"/>
          <w:szCs w:val="22"/>
          <w:lang w:val="en-SE" w:eastAsia="en-SE"/>
        </w:rPr>
      </w:pPr>
      <w:del w:id="555" w:author="rapporteur" w:date="2023-05-29T14:34:00Z">
        <w:r w:rsidDel="00F81F01">
          <w:rPr>
            <w:noProof/>
          </w:rPr>
          <w:delText>6.10.4</w:delText>
        </w:r>
        <w:r w:rsidDel="00F81F01">
          <w:rPr>
            <w:rFonts w:ascii="Calibri" w:hAnsi="Calibri"/>
            <w:noProof/>
            <w:sz w:val="22"/>
            <w:szCs w:val="22"/>
            <w:lang w:val="en-SE" w:eastAsia="en-SE"/>
          </w:rPr>
          <w:tab/>
        </w:r>
        <w:r w:rsidDel="00F81F01">
          <w:rPr>
            <w:noProof/>
          </w:rPr>
          <w:delText>Evaluation</w:delText>
        </w:r>
        <w:r w:rsidDel="00F81F01">
          <w:rPr>
            <w:noProof/>
          </w:rPr>
          <w:tab/>
          <w:delText>22</w:delText>
        </w:r>
      </w:del>
    </w:p>
    <w:p w14:paraId="4C0D453A" w14:textId="25E66D26" w:rsidR="00850BF0" w:rsidDel="00F81F01" w:rsidRDefault="00850BF0">
      <w:pPr>
        <w:pStyle w:val="TOC2"/>
        <w:rPr>
          <w:del w:id="556" w:author="rapporteur" w:date="2023-05-29T14:34:00Z"/>
          <w:rFonts w:ascii="Calibri" w:hAnsi="Calibri"/>
          <w:noProof/>
          <w:sz w:val="22"/>
          <w:szCs w:val="22"/>
          <w:lang w:val="en-SE" w:eastAsia="en-SE"/>
        </w:rPr>
      </w:pPr>
      <w:del w:id="557" w:author="rapporteur" w:date="2023-05-29T14:34:00Z">
        <w:r w:rsidDel="00F81F01">
          <w:rPr>
            <w:noProof/>
          </w:rPr>
          <w:delText>6.11</w:delText>
        </w:r>
        <w:r w:rsidDel="00F81F01">
          <w:rPr>
            <w:rFonts w:ascii="Calibri" w:hAnsi="Calibri"/>
            <w:noProof/>
            <w:sz w:val="22"/>
            <w:szCs w:val="22"/>
            <w:lang w:val="en-SE" w:eastAsia="en-SE"/>
          </w:rPr>
          <w:tab/>
        </w:r>
        <w:r w:rsidDel="00F81F01">
          <w:rPr>
            <w:noProof/>
          </w:rPr>
          <w:delText>Solution #11: High-level solution on authentication for UE access to hosting network</w:delText>
        </w:r>
        <w:r w:rsidDel="00F81F01">
          <w:rPr>
            <w:noProof/>
          </w:rPr>
          <w:tab/>
          <w:delText>22</w:delText>
        </w:r>
      </w:del>
    </w:p>
    <w:p w14:paraId="34259325" w14:textId="267B1A25" w:rsidR="00850BF0" w:rsidDel="00F81F01" w:rsidRDefault="00850BF0">
      <w:pPr>
        <w:pStyle w:val="TOC3"/>
        <w:rPr>
          <w:del w:id="558" w:author="rapporteur" w:date="2023-05-29T14:34:00Z"/>
          <w:rFonts w:ascii="Calibri" w:hAnsi="Calibri"/>
          <w:noProof/>
          <w:sz w:val="22"/>
          <w:szCs w:val="22"/>
          <w:lang w:val="en-SE" w:eastAsia="en-SE"/>
        </w:rPr>
      </w:pPr>
      <w:del w:id="559" w:author="rapporteur" w:date="2023-05-29T14:34:00Z">
        <w:r w:rsidDel="00F81F01">
          <w:rPr>
            <w:noProof/>
          </w:rPr>
          <w:delText>6.11.1</w:delText>
        </w:r>
        <w:r w:rsidDel="00F81F01">
          <w:rPr>
            <w:rFonts w:ascii="Calibri" w:hAnsi="Calibri"/>
            <w:noProof/>
            <w:sz w:val="22"/>
            <w:szCs w:val="22"/>
            <w:lang w:val="en-SE" w:eastAsia="en-SE"/>
          </w:rPr>
          <w:tab/>
        </w:r>
        <w:r w:rsidDel="00F81F01">
          <w:rPr>
            <w:noProof/>
          </w:rPr>
          <w:delText>Introduction</w:delText>
        </w:r>
        <w:r w:rsidDel="00F81F01">
          <w:rPr>
            <w:noProof/>
          </w:rPr>
          <w:tab/>
          <w:delText>22</w:delText>
        </w:r>
      </w:del>
    </w:p>
    <w:p w14:paraId="208ABA73" w14:textId="3A9D03A2" w:rsidR="00850BF0" w:rsidDel="00F81F01" w:rsidRDefault="00850BF0">
      <w:pPr>
        <w:pStyle w:val="TOC3"/>
        <w:rPr>
          <w:del w:id="560" w:author="rapporteur" w:date="2023-05-29T14:34:00Z"/>
          <w:rFonts w:ascii="Calibri" w:hAnsi="Calibri"/>
          <w:noProof/>
          <w:sz w:val="22"/>
          <w:szCs w:val="22"/>
          <w:lang w:val="en-SE" w:eastAsia="en-SE"/>
        </w:rPr>
      </w:pPr>
      <w:del w:id="561" w:author="rapporteur" w:date="2023-05-29T14:34:00Z">
        <w:r w:rsidDel="00F81F01">
          <w:rPr>
            <w:noProof/>
          </w:rPr>
          <w:delText>6.11.2</w:delText>
        </w:r>
        <w:r w:rsidDel="00F81F01">
          <w:rPr>
            <w:rFonts w:ascii="Calibri" w:hAnsi="Calibri"/>
            <w:noProof/>
            <w:sz w:val="22"/>
            <w:szCs w:val="22"/>
            <w:lang w:val="en-SE" w:eastAsia="en-SE"/>
          </w:rPr>
          <w:tab/>
        </w:r>
        <w:r w:rsidDel="00F81F01">
          <w:rPr>
            <w:noProof/>
          </w:rPr>
          <w:delText>Solution details</w:delText>
        </w:r>
        <w:r w:rsidDel="00F81F01">
          <w:rPr>
            <w:noProof/>
          </w:rPr>
          <w:tab/>
          <w:delText>23</w:delText>
        </w:r>
      </w:del>
    </w:p>
    <w:p w14:paraId="051F969D" w14:textId="29998D8D" w:rsidR="00850BF0" w:rsidDel="00F81F01" w:rsidRDefault="00850BF0">
      <w:pPr>
        <w:pStyle w:val="TOC3"/>
        <w:rPr>
          <w:del w:id="562" w:author="rapporteur" w:date="2023-05-29T14:34:00Z"/>
          <w:rFonts w:ascii="Calibri" w:hAnsi="Calibri"/>
          <w:noProof/>
          <w:sz w:val="22"/>
          <w:szCs w:val="22"/>
          <w:lang w:val="en-SE" w:eastAsia="en-SE"/>
        </w:rPr>
      </w:pPr>
      <w:del w:id="563" w:author="rapporteur" w:date="2023-05-29T14:34:00Z">
        <w:r w:rsidDel="00F81F01">
          <w:rPr>
            <w:noProof/>
          </w:rPr>
          <w:delText>6.11.3</w:delText>
        </w:r>
        <w:r w:rsidDel="00F81F01">
          <w:rPr>
            <w:rFonts w:ascii="Calibri" w:hAnsi="Calibri"/>
            <w:noProof/>
            <w:sz w:val="22"/>
            <w:szCs w:val="22"/>
            <w:lang w:val="en-SE" w:eastAsia="en-SE"/>
          </w:rPr>
          <w:tab/>
        </w:r>
        <w:r w:rsidDel="00F81F01">
          <w:rPr>
            <w:noProof/>
          </w:rPr>
          <w:delText>System impact</w:delText>
        </w:r>
        <w:r w:rsidDel="00F81F01">
          <w:rPr>
            <w:noProof/>
          </w:rPr>
          <w:tab/>
          <w:delText>23</w:delText>
        </w:r>
      </w:del>
    </w:p>
    <w:p w14:paraId="27E1A76E" w14:textId="0515A444" w:rsidR="00850BF0" w:rsidDel="00F81F01" w:rsidRDefault="00850BF0">
      <w:pPr>
        <w:pStyle w:val="TOC3"/>
        <w:rPr>
          <w:del w:id="564" w:author="rapporteur" w:date="2023-05-29T14:34:00Z"/>
          <w:rFonts w:ascii="Calibri" w:hAnsi="Calibri"/>
          <w:noProof/>
          <w:sz w:val="22"/>
          <w:szCs w:val="22"/>
          <w:lang w:val="en-SE" w:eastAsia="en-SE"/>
        </w:rPr>
      </w:pPr>
      <w:del w:id="565" w:author="rapporteur" w:date="2023-05-29T14:34:00Z">
        <w:r w:rsidDel="00F81F01">
          <w:rPr>
            <w:noProof/>
          </w:rPr>
          <w:delText>6.11.4</w:delText>
        </w:r>
        <w:r w:rsidDel="00F81F01">
          <w:rPr>
            <w:rFonts w:ascii="Calibri" w:hAnsi="Calibri"/>
            <w:noProof/>
            <w:sz w:val="22"/>
            <w:szCs w:val="22"/>
            <w:lang w:val="en-SE" w:eastAsia="en-SE"/>
          </w:rPr>
          <w:tab/>
        </w:r>
        <w:r w:rsidDel="00F81F01">
          <w:rPr>
            <w:noProof/>
          </w:rPr>
          <w:delText>Evaluation</w:delText>
        </w:r>
        <w:r w:rsidDel="00F81F01">
          <w:rPr>
            <w:noProof/>
          </w:rPr>
          <w:tab/>
          <w:delText>23</w:delText>
        </w:r>
      </w:del>
    </w:p>
    <w:p w14:paraId="16E0E8C0" w14:textId="7AEFCC12" w:rsidR="00850BF0" w:rsidDel="00F81F01" w:rsidRDefault="00850BF0">
      <w:pPr>
        <w:pStyle w:val="TOC2"/>
        <w:rPr>
          <w:del w:id="566" w:author="rapporteur" w:date="2023-05-29T14:34:00Z"/>
          <w:rFonts w:ascii="Calibri" w:hAnsi="Calibri"/>
          <w:noProof/>
          <w:sz w:val="22"/>
          <w:szCs w:val="22"/>
          <w:lang w:val="en-SE" w:eastAsia="en-SE"/>
        </w:rPr>
      </w:pPr>
      <w:del w:id="567" w:author="rapporteur" w:date="2023-05-29T14:34:00Z">
        <w:r w:rsidDel="00F81F01">
          <w:rPr>
            <w:noProof/>
          </w:rPr>
          <w:delText>6.12</w:delText>
        </w:r>
        <w:r w:rsidDel="00F81F01">
          <w:rPr>
            <w:rFonts w:ascii="Calibri" w:hAnsi="Calibri"/>
            <w:noProof/>
            <w:sz w:val="22"/>
            <w:szCs w:val="22"/>
            <w:lang w:val="en-SE" w:eastAsia="en-SE"/>
          </w:rPr>
          <w:tab/>
        </w:r>
        <w:r w:rsidDel="00F81F01">
          <w:rPr>
            <w:noProof/>
          </w:rPr>
          <w:delText>Solution #12: Localised service authentication through onboarding procedure and registration afterwards.</w:delText>
        </w:r>
        <w:r w:rsidDel="00F81F01">
          <w:rPr>
            <w:noProof/>
          </w:rPr>
          <w:tab/>
          <w:delText>23</w:delText>
        </w:r>
      </w:del>
    </w:p>
    <w:p w14:paraId="4D4DD3A8" w14:textId="49A793AE" w:rsidR="00850BF0" w:rsidDel="00F81F01" w:rsidRDefault="00850BF0">
      <w:pPr>
        <w:pStyle w:val="TOC3"/>
        <w:rPr>
          <w:del w:id="568" w:author="rapporteur" w:date="2023-05-29T14:34:00Z"/>
          <w:rFonts w:ascii="Calibri" w:hAnsi="Calibri"/>
          <w:noProof/>
          <w:sz w:val="22"/>
          <w:szCs w:val="22"/>
          <w:lang w:val="en-SE" w:eastAsia="en-SE"/>
        </w:rPr>
      </w:pPr>
      <w:del w:id="569" w:author="rapporteur" w:date="2023-05-29T14:34:00Z">
        <w:r w:rsidDel="00F81F01">
          <w:rPr>
            <w:noProof/>
          </w:rPr>
          <w:delText>6.12.1</w:delText>
        </w:r>
        <w:r w:rsidDel="00F81F01">
          <w:rPr>
            <w:rFonts w:ascii="Calibri" w:hAnsi="Calibri"/>
            <w:noProof/>
            <w:sz w:val="22"/>
            <w:szCs w:val="22"/>
            <w:lang w:val="en-SE" w:eastAsia="en-SE"/>
          </w:rPr>
          <w:tab/>
        </w:r>
        <w:r w:rsidDel="00F81F01">
          <w:rPr>
            <w:noProof/>
          </w:rPr>
          <w:delText>Introduction</w:delText>
        </w:r>
        <w:r w:rsidDel="00F81F01">
          <w:rPr>
            <w:noProof/>
          </w:rPr>
          <w:tab/>
          <w:delText>23</w:delText>
        </w:r>
      </w:del>
    </w:p>
    <w:p w14:paraId="3DBDBFEE" w14:textId="3D60CA1A" w:rsidR="00850BF0" w:rsidDel="00F81F01" w:rsidRDefault="00850BF0">
      <w:pPr>
        <w:pStyle w:val="TOC3"/>
        <w:rPr>
          <w:del w:id="570" w:author="rapporteur" w:date="2023-05-29T14:34:00Z"/>
          <w:rFonts w:ascii="Calibri" w:hAnsi="Calibri"/>
          <w:noProof/>
          <w:sz w:val="22"/>
          <w:szCs w:val="22"/>
          <w:lang w:val="en-SE" w:eastAsia="en-SE"/>
        </w:rPr>
      </w:pPr>
      <w:del w:id="571" w:author="rapporteur" w:date="2023-05-29T14:34:00Z">
        <w:r w:rsidDel="00F81F01">
          <w:rPr>
            <w:noProof/>
          </w:rPr>
          <w:delText>6.12.2</w:delText>
        </w:r>
        <w:r w:rsidDel="00F81F01">
          <w:rPr>
            <w:rFonts w:ascii="Calibri" w:hAnsi="Calibri"/>
            <w:noProof/>
            <w:sz w:val="22"/>
            <w:szCs w:val="22"/>
            <w:lang w:val="en-SE" w:eastAsia="en-SE"/>
          </w:rPr>
          <w:tab/>
        </w:r>
        <w:r w:rsidDel="00F81F01">
          <w:rPr>
            <w:noProof/>
          </w:rPr>
          <w:delText>Solution details</w:delText>
        </w:r>
        <w:r w:rsidDel="00F81F01">
          <w:rPr>
            <w:noProof/>
          </w:rPr>
          <w:tab/>
          <w:delText>24</w:delText>
        </w:r>
      </w:del>
    </w:p>
    <w:p w14:paraId="3378D684" w14:textId="46813D1B" w:rsidR="00850BF0" w:rsidDel="00F81F01" w:rsidRDefault="00850BF0">
      <w:pPr>
        <w:pStyle w:val="TOC3"/>
        <w:rPr>
          <w:del w:id="572" w:author="rapporteur" w:date="2023-05-29T14:34:00Z"/>
          <w:rFonts w:ascii="Calibri" w:hAnsi="Calibri"/>
          <w:noProof/>
          <w:sz w:val="22"/>
          <w:szCs w:val="22"/>
          <w:lang w:val="en-SE" w:eastAsia="en-SE"/>
        </w:rPr>
      </w:pPr>
      <w:del w:id="573" w:author="rapporteur" w:date="2023-05-29T14:34:00Z">
        <w:r w:rsidDel="00F81F01">
          <w:rPr>
            <w:noProof/>
          </w:rPr>
          <w:delText>6.12.3</w:delText>
        </w:r>
        <w:r w:rsidDel="00F81F01">
          <w:rPr>
            <w:rFonts w:ascii="Calibri" w:hAnsi="Calibri"/>
            <w:noProof/>
            <w:sz w:val="22"/>
            <w:szCs w:val="22"/>
            <w:lang w:val="en-SE" w:eastAsia="en-SE"/>
          </w:rPr>
          <w:tab/>
        </w:r>
        <w:r w:rsidDel="00F81F01">
          <w:rPr>
            <w:noProof/>
          </w:rPr>
          <w:delText>System impact</w:delText>
        </w:r>
        <w:r w:rsidDel="00F81F01">
          <w:rPr>
            <w:noProof/>
          </w:rPr>
          <w:tab/>
          <w:delText>24</w:delText>
        </w:r>
      </w:del>
    </w:p>
    <w:p w14:paraId="3DCA639D" w14:textId="7D2EFC29" w:rsidR="00850BF0" w:rsidDel="00F81F01" w:rsidRDefault="00850BF0">
      <w:pPr>
        <w:pStyle w:val="TOC3"/>
        <w:rPr>
          <w:del w:id="574" w:author="rapporteur" w:date="2023-05-29T14:34:00Z"/>
          <w:rFonts w:ascii="Calibri" w:hAnsi="Calibri"/>
          <w:noProof/>
          <w:sz w:val="22"/>
          <w:szCs w:val="22"/>
          <w:lang w:val="en-SE" w:eastAsia="en-SE"/>
        </w:rPr>
      </w:pPr>
      <w:del w:id="575" w:author="rapporteur" w:date="2023-05-29T14:34:00Z">
        <w:r w:rsidRPr="003C6CAF" w:rsidDel="00F81F01">
          <w:rPr>
            <w:rFonts w:eastAsia="PMingLiU"/>
            <w:noProof/>
          </w:rPr>
          <w:delText>6.12.4</w:delText>
        </w:r>
        <w:r w:rsidDel="00F81F01">
          <w:rPr>
            <w:rFonts w:ascii="Calibri" w:hAnsi="Calibri"/>
            <w:noProof/>
            <w:sz w:val="22"/>
            <w:szCs w:val="22"/>
            <w:lang w:val="en-SE" w:eastAsia="en-SE"/>
          </w:rPr>
          <w:tab/>
        </w:r>
        <w:r w:rsidRPr="003C6CAF" w:rsidDel="00F81F01">
          <w:rPr>
            <w:rFonts w:eastAsia="PMingLiU"/>
            <w:noProof/>
          </w:rPr>
          <w:delText>Evaluation</w:delText>
        </w:r>
        <w:r w:rsidDel="00F81F01">
          <w:rPr>
            <w:noProof/>
          </w:rPr>
          <w:tab/>
          <w:delText>24</w:delText>
        </w:r>
      </w:del>
    </w:p>
    <w:p w14:paraId="185C59D3" w14:textId="0A133BE1" w:rsidR="00850BF0" w:rsidDel="00F81F01" w:rsidRDefault="00850BF0">
      <w:pPr>
        <w:pStyle w:val="TOC2"/>
        <w:rPr>
          <w:del w:id="576" w:author="rapporteur" w:date="2023-05-29T14:34:00Z"/>
          <w:rFonts w:ascii="Calibri" w:hAnsi="Calibri"/>
          <w:noProof/>
          <w:sz w:val="22"/>
          <w:szCs w:val="22"/>
          <w:lang w:val="en-SE" w:eastAsia="en-SE"/>
        </w:rPr>
      </w:pPr>
      <w:del w:id="577" w:author="rapporteur" w:date="2023-05-29T14:34:00Z">
        <w:r w:rsidDel="00F81F01">
          <w:rPr>
            <w:noProof/>
          </w:rPr>
          <w:delText>6.13</w:delText>
        </w:r>
        <w:r w:rsidDel="00F81F01">
          <w:rPr>
            <w:rFonts w:ascii="Calibri" w:hAnsi="Calibri"/>
            <w:noProof/>
            <w:sz w:val="22"/>
            <w:szCs w:val="22"/>
            <w:lang w:val="en-SE" w:eastAsia="en-SE"/>
          </w:rPr>
          <w:tab/>
        </w:r>
        <w:r w:rsidDel="00F81F01">
          <w:rPr>
            <w:noProof/>
          </w:rPr>
          <w:delText>Solution #13: Home network primary authentication – secondary authentication towards localised service</w:delText>
        </w:r>
        <w:r w:rsidDel="00F81F01">
          <w:rPr>
            <w:noProof/>
          </w:rPr>
          <w:tab/>
          <w:delText>25</w:delText>
        </w:r>
      </w:del>
    </w:p>
    <w:p w14:paraId="29EEBAB0" w14:textId="7D8315E7" w:rsidR="00850BF0" w:rsidDel="00F81F01" w:rsidRDefault="00850BF0">
      <w:pPr>
        <w:pStyle w:val="TOC3"/>
        <w:rPr>
          <w:del w:id="578" w:author="rapporteur" w:date="2023-05-29T14:34:00Z"/>
          <w:rFonts w:ascii="Calibri" w:hAnsi="Calibri"/>
          <w:noProof/>
          <w:sz w:val="22"/>
          <w:szCs w:val="22"/>
          <w:lang w:val="en-SE" w:eastAsia="en-SE"/>
        </w:rPr>
      </w:pPr>
      <w:del w:id="579" w:author="rapporteur" w:date="2023-05-29T14:34:00Z">
        <w:r w:rsidDel="00F81F01">
          <w:rPr>
            <w:noProof/>
          </w:rPr>
          <w:delText>6.13.1</w:delText>
        </w:r>
        <w:r w:rsidDel="00F81F01">
          <w:rPr>
            <w:rFonts w:ascii="Calibri" w:hAnsi="Calibri"/>
            <w:noProof/>
            <w:sz w:val="22"/>
            <w:szCs w:val="22"/>
            <w:lang w:val="en-SE" w:eastAsia="en-SE"/>
          </w:rPr>
          <w:tab/>
        </w:r>
        <w:r w:rsidDel="00F81F01">
          <w:rPr>
            <w:noProof/>
          </w:rPr>
          <w:delText>Introduction</w:delText>
        </w:r>
        <w:r w:rsidDel="00F81F01">
          <w:rPr>
            <w:noProof/>
          </w:rPr>
          <w:tab/>
          <w:delText>25</w:delText>
        </w:r>
      </w:del>
    </w:p>
    <w:p w14:paraId="467CACE8" w14:textId="21138171" w:rsidR="00850BF0" w:rsidDel="00F81F01" w:rsidRDefault="00850BF0">
      <w:pPr>
        <w:pStyle w:val="TOC3"/>
        <w:rPr>
          <w:del w:id="580" w:author="rapporteur" w:date="2023-05-29T14:34:00Z"/>
          <w:rFonts w:ascii="Calibri" w:hAnsi="Calibri"/>
          <w:noProof/>
          <w:sz w:val="22"/>
          <w:szCs w:val="22"/>
          <w:lang w:val="en-SE" w:eastAsia="en-SE"/>
        </w:rPr>
      </w:pPr>
      <w:del w:id="581" w:author="rapporteur" w:date="2023-05-29T14:34:00Z">
        <w:r w:rsidDel="00F81F01">
          <w:rPr>
            <w:noProof/>
          </w:rPr>
          <w:delText>6.13.2</w:delText>
        </w:r>
        <w:r w:rsidDel="00F81F01">
          <w:rPr>
            <w:rFonts w:ascii="Calibri" w:hAnsi="Calibri"/>
            <w:noProof/>
            <w:sz w:val="22"/>
            <w:szCs w:val="22"/>
            <w:lang w:val="en-SE" w:eastAsia="en-SE"/>
          </w:rPr>
          <w:tab/>
        </w:r>
        <w:r w:rsidDel="00F81F01">
          <w:rPr>
            <w:noProof/>
          </w:rPr>
          <w:delText>Solution details</w:delText>
        </w:r>
        <w:r w:rsidDel="00F81F01">
          <w:rPr>
            <w:noProof/>
          </w:rPr>
          <w:tab/>
          <w:delText>25</w:delText>
        </w:r>
      </w:del>
    </w:p>
    <w:p w14:paraId="3802183F" w14:textId="3AF1001A" w:rsidR="00850BF0" w:rsidDel="00F81F01" w:rsidRDefault="00850BF0">
      <w:pPr>
        <w:pStyle w:val="TOC3"/>
        <w:rPr>
          <w:del w:id="582" w:author="rapporteur" w:date="2023-05-29T14:34:00Z"/>
          <w:rFonts w:ascii="Calibri" w:hAnsi="Calibri"/>
          <w:noProof/>
          <w:sz w:val="22"/>
          <w:szCs w:val="22"/>
          <w:lang w:val="en-SE" w:eastAsia="en-SE"/>
        </w:rPr>
      </w:pPr>
      <w:del w:id="583" w:author="rapporteur" w:date="2023-05-29T14:34:00Z">
        <w:r w:rsidDel="00F81F01">
          <w:rPr>
            <w:noProof/>
          </w:rPr>
          <w:delText>6.13.3</w:delText>
        </w:r>
        <w:r w:rsidDel="00F81F01">
          <w:rPr>
            <w:rFonts w:ascii="Calibri" w:hAnsi="Calibri"/>
            <w:noProof/>
            <w:sz w:val="22"/>
            <w:szCs w:val="22"/>
            <w:lang w:val="en-SE" w:eastAsia="en-SE"/>
          </w:rPr>
          <w:tab/>
        </w:r>
        <w:r w:rsidDel="00F81F01">
          <w:rPr>
            <w:noProof/>
          </w:rPr>
          <w:delText>System impact</w:delText>
        </w:r>
        <w:r w:rsidDel="00F81F01">
          <w:rPr>
            <w:noProof/>
          </w:rPr>
          <w:tab/>
          <w:delText>25</w:delText>
        </w:r>
      </w:del>
    </w:p>
    <w:p w14:paraId="43690C2B" w14:textId="561D9B65" w:rsidR="00850BF0" w:rsidDel="00F81F01" w:rsidRDefault="00850BF0">
      <w:pPr>
        <w:pStyle w:val="TOC3"/>
        <w:rPr>
          <w:del w:id="584" w:author="rapporteur" w:date="2023-05-29T14:34:00Z"/>
          <w:rFonts w:ascii="Calibri" w:hAnsi="Calibri"/>
          <w:noProof/>
          <w:sz w:val="22"/>
          <w:szCs w:val="22"/>
          <w:lang w:val="en-SE" w:eastAsia="en-SE"/>
        </w:rPr>
      </w:pPr>
      <w:del w:id="585" w:author="rapporteur" w:date="2023-05-29T14:34:00Z">
        <w:r w:rsidRPr="003C6CAF" w:rsidDel="00F81F01">
          <w:rPr>
            <w:rFonts w:eastAsia="PMingLiU"/>
            <w:noProof/>
          </w:rPr>
          <w:delText>6.13.4</w:delText>
        </w:r>
        <w:r w:rsidDel="00F81F01">
          <w:rPr>
            <w:rFonts w:ascii="Calibri" w:hAnsi="Calibri"/>
            <w:noProof/>
            <w:sz w:val="22"/>
            <w:szCs w:val="22"/>
            <w:lang w:val="en-SE" w:eastAsia="en-SE"/>
          </w:rPr>
          <w:tab/>
        </w:r>
        <w:r w:rsidRPr="003C6CAF" w:rsidDel="00F81F01">
          <w:rPr>
            <w:rFonts w:eastAsia="PMingLiU"/>
            <w:noProof/>
          </w:rPr>
          <w:delText>Evaluation</w:delText>
        </w:r>
        <w:r w:rsidDel="00F81F01">
          <w:rPr>
            <w:noProof/>
          </w:rPr>
          <w:tab/>
          <w:delText>26</w:delText>
        </w:r>
      </w:del>
    </w:p>
    <w:p w14:paraId="30049AF3" w14:textId="5AC0EEA6" w:rsidR="00850BF0" w:rsidDel="00F81F01" w:rsidRDefault="00850BF0">
      <w:pPr>
        <w:pStyle w:val="TOC2"/>
        <w:rPr>
          <w:del w:id="586" w:author="rapporteur" w:date="2023-05-29T14:34:00Z"/>
          <w:rFonts w:ascii="Calibri" w:hAnsi="Calibri"/>
          <w:noProof/>
          <w:sz w:val="22"/>
          <w:szCs w:val="22"/>
          <w:lang w:val="en-SE" w:eastAsia="en-SE"/>
        </w:rPr>
      </w:pPr>
      <w:del w:id="587" w:author="rapporteur" w:date="2023-05-29T14:34:00Z">
        <w:r w:rsidDel="00F81F01">
          <w:rPr>
            <w:noProof/>
          </w:rPr>
          <w:delText>6.14</w:delText>
        </w:r>
        <w:r w:rsidDel="00F81F01">
          <w:rPr>
            <w:rFonts w:ascii="Calibri" w:hAnsi="Calibri"/>
            <w:noProof/>
            <w:sz w:val="22"/>
            <w:szCs w:val="22"/>
            <w:lang w:val="en-SE" w:eastAsia="en-SE"/>
          </w:rPr>
          <w:tab/>
        </w:r>
        <w:r w:rsidDel="00F81F01">
          <w:rPr>
            <w:noProof/>
          </w:rPr>
          <w:delText>Solution #14: NSWO support in SNPN using any key-generating EAP-method for SNPN using CH AUSF/UDM</w:delText>
        </w:r>
        <w:r w:rsidDel="00F81F01">
          <w:rPr>
            <w:noProof/>
          </w:rPr>
          <w:tab/>
          <w:delText>26</w:delText>
        </w:r>
      </w:del>
    </w:p>
    <w:p w14:paraId="3BB92123" w14:textId="67861972" w:rsidR="00850BF0" w:rsidDel="00F81F01" w:rsidRDefault="00850BF0">
      <w:pPr>
        <w:pStyle w:val="TOC3"/>
        <w:rPr>
          <w:del w:id="588" w:author="rapporteur" w:date="2023-05-29T14:34:00Z"/>
          <w:rFonts w:ascii="Calibri" w:hAnsi="Calibri"/>
          <w:noProof/>
          <w:sz w:val="22"/>
          <w:szCs w:val="22"/>
          <w:lang w:val="en-SE" w:eastAsia="en-SE"/>
        </w:rPr>
      </w:pPr>
      <w:del w:id="589" w:author="rapporteur" w:date="2023-05-29T14:34:00Z">
        <w:r w:rsidDel="00F81F01">
          <w:rPr>
            <w:noProof/>
          </w:rPr>
          <w:delText>6.14.1</w:delText>
        </w:r>
        <w:r w:rsidDel="00F81F01">
          <w:rPr>
            <w:rFonts w:ascii="Calibri" w:hAnsi="Calibri"/>
            <w:noProof/>
            <w:sz w:val="22"/>
            <w:szCs w:val="22"/>
            <w:lang w:val="en-SE" w:eastAsia="en-SE"/>
          </w:rPr>
          <w:tab/>
        </w:r>
        <w:r w:rsidDel="00F81F01">
          <w:rPr>
            <w:noProof/>
          </w:rPr>
          <w:delText>Introduction</w:delText>
        </w:r>
        <w:r w:rsidDel="00F81F01">
          <w:rPr>
            <w:noProof/>
          </w:rPr>
          <w:tab/>
          <w:delText>26</w:delText>
        </w:r>
      </w:del>
    </w:p>
    <w:p w14:paraId="483912C8" w14:textId="59E29692" w:rsidR="00850BF0" w:rsidDel="00F81F01" w:rsidRDefault="00850BF0">
      <w:pPr>
        <w:pStyle w:val="TOC3"/>
        <w:rPr>
          <w:del w:id="590" w:author="rapporteur" w:date="2023-05-29T14:34:00Z"/>
          <w:rFonts w:ascii="Calibri" w:hAnsi="Calibri"/>
          <w:noProof/>
          <w:sz w:val="22"/>
          <w:szCs w:val="22"/>
          <w:lang w:val="en-SE" w:eastAsia="en-SE"/>
        </w:rPr>
      </w:pPr>
      <w:del w:id="591" w:author="rapporteur" w:date="2023-05-29T14:34:00Z">
        <w:r w:rsidDel="00F81F01">
          <w:rPr>
            <w:noProof/>
          </w:rPr>
          <w:lastRenderedPageBreak/>
          <w:delText>6.14.2</w:delText>
        </w:r>
        <w:r w:rsidDel="00F81F01">
          <w:rPr>
            <w:rFonts w:ascii="Calibri" w:hAnsi="Calibri"/>
            <w:noProof/>
            <w:sz w:val="22"/>
            <w:szCs w:val="22"/>
            <w:lang w:val="en-SE" w:eastAsia="en-SE"/>
          </w:rPr>
          <w:tab/>
        </w:r>
        <w:r w:rsidDel="00F81F01">
          <w:rPr>
            <w:noProof/>
          </w:rPr>
          <w:delText>Solution details</w:delText>
        </w:r>
        <w:r w:rsidDel="00F81F01">
          <w:rPr>
            <w:noProof/>
          </w:rPr>
          <w:tab/>
          <w:delText>26</w:delText>
        </w:r>
      </w:del>
    </w:p>
    <w:p w14:paraId="50925F0B" w14:textId="6A17136F" w:rsidR="00850BF0" w:rsidDel="00F81F01" w:rsidRDefault="00850BF0">
      <w:pPr>
        <w:pStyle w:val="TOC3"/>
        <w:rPr>
          <w:del w:id="592" w:author="rapporteur" w:date="2023-05-29T14:34:00Z"/>
          <w:rFonts w:ascii="Calibri" w:hAnsi="Calibri"/>
          <w:noProof/>
          <w:sz w:val="22"/>
          <w:szCs w:val="22"/>
          <w:lang w:val="en-SE" w:eastAsia="en-SE"/>
        </w:rPr>
      </w:pPr>
      <w:del w:id="593" w:author="rapporteur" w:date="2023-05-29T14:34:00Z">
        <w:r w:rsidDel="00F81F01">
          <w:rPr>
            <w:noProof/>
          </w:rPr>
          <w:delText>6.14.3</w:delText>
        </w:r>
        <w:r w:rsidDel="00F81F01">
          <w:rPr>
            <w:rFonts w:ascii="Calibri" w:hAnsi="Calibri"/>
            <w:noProof/>
            <w:sz w:val="22"/>
            <w:szCs w:val="22"/>
            <w:lang w:val="en-SE" w:eastAsia="en-SE"/>
          </w:rPr>
          <w:tab/>
        </w:r>
        <w:r w:rsidDel="00F81F01">
          <w:rPr>
            <w:noProof/>
          </w:rPr>
          <w:delText>System impact</w:delText>
        </w:r>
        <w:r w:rsidDel="00F81F01">
          <w:rPr>
            <w:noProof/>
          </w:rPr>
          <w:tab/>
          <w:delText>27</w:delText>
        </w:r>
      </w:del>
    </w:p>
    <w:p w14:paraId="1A55016A" w14:textId="7C669315" w:rsidR="00850BF0" w:rsidDel="00F81F01" w:rsidRDefault="00850BF0">
      <w:pPr>
        <w:pStyle w:val="TOC3"/>
        <w:rPr>
          <w:del w:id="594" w:author="rapporteur" w:date="2023-05-29T14:34:00Z"/>
          <w:rFonts w:ascii="Calibri" w:hAnsi="Calibri"/>
          <w:noProof/>
          <w:sz w:val="22"/>
          <w:szCs w:val="22"/>
          <w:lang w:val="en-SE" w:eastAsia="en-SE"/>
        </w:rPr>
      </w:pPr>
      <w:del w:id="595" w:author="rapporteur" w:date="2023-05-29T14:34:00Z">
        <w:r w:rsidDel="00F81F01">
          <w:rPr>
            <w:noProof/>
          </w:rPr>
          <w:delText>6.14.4</w:delText>
        </w:r>
        <w:r w:rsidDel="00F81F01">
          <w:rPr>
            <w:rFonts w:ascii="Calibri" w:hAnsi="Calibri"/>
            <w:noProof/>
            <w:sz w:val="22"/>
            <w:szCs w:val="22"/>
            <w:lang w:val="en-SE" w:eastAsia="en-SE"/>
          </w:rPr>
          <w:tab/>
        </w:r>
        <w:r w:rsidDel="00F81F01">
          <w:rPr>
            <w:noProof/>
          </w:rPr>
          <w:delText>Evaluation</w:delText>
        </w:r>
        <w:r w:rsidDel="00F81F01">
          <w:rPr>
            <w:noProof/>
          </w:rPr>
          <w:tab/>
          <w:delText>27</w:delText>
        </w:r>
      </w:del>
    </w:p>
    <w:p w14:paraId="4A23FFDF" w14:textId="699DAE6E" w:rsidR="00850BF0" w:rsidDel="00F81F01" w:rsidRDefault="00850BF0">
      <w:pPr>
        <w:pStyle w:val="TOC2"/>
        <w:rPr>
          <w:del w:id="596" w:author="rapporteur" w:date="2023-05-29T14:34:00Z"/>
          <w:rFonts w:ascii="Calibri" w:hAnsi="Calibri"/>
          <w:noProof/>
          <w:sz w:val="22"/>
          <w:szCs w:val="22"/>
          <w:lang w:val="en-SE" w:eastAsia="en-SE"/>
        </w:rPr>
      </w:pPr>
      <w:del w:id="597" w:author="rapporteur" w:date="2023-05-29T14:34:00Z">
        <w:r w:rsidDel="00F81F01">
          <w:rPr>
            <w:noProof/>
          </w:rPr>
          <w:delText>6.15</w:delText>
        </w:r>
        <w:r w:rsidDel="00F81F01">
          <w:rPr>
            <w:rFonts w:ascii="Calibri" w:hAnsi="Calibri"/>
            <w:noProof/>
            <w:sz w:val="22"/>
            <w:szCs w:val="22"/>
            <w:lang w:val="en-SE" w:eastAsia="en-SE"/>
          </w:rPr>
          <w:tab/>
        </w:r>
        <w:r w:rsidDel="00F81F01">
          <w:rPr>
            <w:noProof/>
          </w:rPr>
          <w:delText>Solution #15: NSWO using SNPN credentials from CH AAA</w:delText>
        </w:r>
        <w:r w:rsidDel="00F81F01">
          <w:rPr>
            <w:noProof/>
          </w:rPr>
          <w:tab/>
          <w:delText>27</w:delText>
        </w:r>
      </w:del>
    </w:p>
    <w:p w14:paraId="621BE8F9" w14:textId="263F65C4" w:rsidR="00850BF0" w:rsidDel="00F81F01" w:rsidRDefault="00850BF0">
      <w:pPr>
        <w:pStyle w:val="TOC3"/>
        <w:rPr>
          <w:del w:id="598" w:author="rapporteur" w:date="2023-05-29T14:34:00Z"/>
          <w:rFonts w:ascii="Calibri" w:hAnsi="Calibri"/>
          <w:noProof/>
          <w:sz w:val="22"/>
          <w:szCs w:val="22"/>
          <w:lang w:val="en-SE" w:eastAsia="en-SE"/>
        </w:rPr>
      </w:pPr>
      <w:del w:id="599" w:author="rapporteur" w:date="2023-05-29T14:34:00Z">
        <w:r w:rsidDel="00F81F01">
          <w:rPr>
            <w:noProof/>
          </w:rPr>
          <w:delText>6.15.1</w:delText>
        </w:r>
        <w:r w:rsidDel="00F81F01">
          <w:rPr>
            <w:rFonts w:ascii="Calibri" w:hAnsi="Calibri"/>
            <w:noProof/>
            <w:sz w:val="22"/>
            <w:szCs w:val="22"/>
            <w:lang w:val="en-SE" w:eastAsia="en-SE"/>
          </w:rPr>
          <w:tab/>
        </w:r>
        <w:r w:rsidDel="00F81F01">
          <w:rPr>
            <w:noProof/>
          </w:rPr>
          <w:delText>Introduction</w:delText>
        </w:r>
        <w:r w:rsidDel="00F81F01">
          <w:rPr>
            <w:noProof/>
          </w:rPr>
          <w:tab/>
          <w:delText>27</w:delText>
        </w:r>
      </w:del>
    </w:p>
    <w:p w14:paraId="63C585ED" w14:textId="12D45875" w:rsidR="00850BF0" w:rsidDel="00F81F01" w:rsidRDefault="00850BF0">
      <w:pPr>
        <w:pStyle w:val="TOC3"/>
        <w:rPr>
          <w:del w:id="600" w:author="rapporteur" w:date="2023-05-29T14:34:00Z"/>
          <w:rFonts w:ascii="Calibri" w:hAnsi="Calibri"/>
          <w:noProof/>
          <w:sz w:val="22"/>
          <w:szCs w:val="22"/>
          <w:lang w:val="en-SE" w:eastAsia="en-SE"/>
        </w:rPr>
      </w:pPr>
      <w:del w:id="601" w:author="rapporteur" w:date="2023-05-29T14:34:00Z">
        <w:r w:rsidDel="00F81F01">
          <w:rPr>
            <w:noProof/>
          </w:rPr>
          <w:delText>6.15.2</w:delText>
        </w:r>
        <w:r w:rsidDel="00F81F01">
          <w:rPr>
            <w:rFonts w:ascii="Calibri" w:hAnsi="Calibri"/>
            <w:noProof/>
            <w:sz w:val="22"/>
            <w:szCs w:val="22"/>
            <w:lang w:val="en-SE" w:eastAsia="en-SE"/>
          </w:rPr>
          <w:tab/>
        </w:r>
        <w:r w:rsidDel="00F81F01">
          <w:rPr>
            <w:noProof/>
          </w:rPr>
          <w:delText>Solution details</w:delText>
        </w:r>
        <w:r w:rsidDel="00F81F01">
          <w:rPr>
            <w:noProof/>
          </w:rPr>
          <w:tab/>
          <w:delText>27</w:delText>
        </w:r>
      </w:del>
    </w:p>
    <w:p w14:paraId="2BAFBD66" w14:textId="6A0D57BB" w:rsidR="00850BF0" w:rsidDel="00F81F01" w:rsidRDefault="00850BF0">
      <w:pPr>
        <w:pStyle w:val="TOC3"/>
        <w:rPr>
          <w:del w:id="602" w:author="rapporteur" w:date="2023-05-29T14:34:00Z"/>
          <w:rFonts w:ascii="Calibri" w:hAnsi="Calibri"/>
          <w:noProof/>
          <w:sz w:val="22"/>
          <w:szCs w:val="22"/>
          <w:lang w:val="en-SE" w:eastAsia="en-SE"/>
        </w:rPr>
      </w:pPr>
      <w:del w:id="603" w:author="rapporteur" w:date="2023-05-29T14:34:00Z">
        <w:r w:rsidDel="00F81F01">
          <w:rPr>
            <w:noProof/>
          </w:rPr>
          <w:delText>6.15.3</w:delText>
        </w:r>
        <w:r w:rsidDel="00F81F01">
          <w:rPr>
            <w:rFonts w:ascii="Calibri" w:hAnsi="Calibri"/>
            <w:noProof/>
            <w:sz w:val="22"/>
            <w:szCs w:val="22"/>
            <w:lang w:val="en-SE" w:eastAsia="en-SE"/>
          </w:rPr>
          <w:tab/>
        </w:r>
        <w:r w:rsidDel="00F81F01">
          <w:rPr>
            <w:noProof/>
          </w:rPr>
          <w:delText>System impact</w:delText>
        </w:r>
        <w:r w:rsidDel="00F81F01">
          <w:rPr>
            <w:noProof/>
          </w:rPr>
          <w:tab/>
          <w:delText>27</w:delText>
        </w:r>
      </w:del>
    </w:p>
    <w:p w14:paraId="1001C5E7" w14:textId="12FA55C7" w:rsidR="00850BF0" w:rsidDel="00F81F01" w:rsidRDefault="00850BF0">
      <w:pPr>
        <w:pStyle w:val="TOC3"/>
        <w:rPr>
          <w:del w:id="604" w:author="rapporteur" w:date="2023-05-29T14:34:00Z"/>
          <w:rFonts w:ascii="Calibri" w:hAnsi="Calibri"/>
          <w:noProof/>
          <w:sz w:val="22"/>
          <w:szCs w:val="22"/>
          <w:lang w:val="en-SE" w:eastAsia="en-SE"/>
        </w:rPr>
      </w:pPr>
      <w:del w:id="605" w:author="rapporteur" w:date="2023-05-29T14:34:00Z">
        <w:r w:rsidDel="00F81F01">
          <w:rPr>
            <w:noProof/>
          </w:rPr>
          <w:delText>6.15.4</w:delText>
        </w:r>
        <w:r w:rsidDel="00F81F01">
          <w:rPr>
            <w:rFonts w:ascii="Calibri" w:hAnsi="Calibri"/>
            <w:noProof/>
            <w:sz w:val="22"/>
            <w:szCs w:val="22"/>
            <w:lang w:val="en-SE" w:eastAsia="en-SE"/>
          </w:rPr>
          <w:tab/>
        </w:r>
        <w:r w:rsidDel="00F81F01">
          <w:rPr>
            <w:noProof/>
          </w:rPr>
          <w:delText>Evaluation</w:delText>
        </w:r>
        <w:r w:rsidDel="00F81F01">
          <w:rPr>
            <w:noProof/>
          </w:rPr>
          <w:tab/>
          <w:delText>27</w:delText>
        </w:r>
      </w:del>
    </w:p>
    <w:p w14:paraId="2F11EC36" w14:textId="12169E41" w:rsidR="00850BF0" w:rsidDel="00F81F01" w:rsidRDefault="00850BF0">
      <w:pPr>
        <w:pStyle w:val="TOC2"/>
        <w:rPr>
          <w:del w:id="606" w:author="rapporteur" w:date="2023-05-29T14:34:00Z"/>
          <w:rFonts w:ascii="Calibri" w:hAnsi="Calibri"/>
          <w:noProof/>
          <w:sz w:val="22"/>
          <w:szCs w:val="22"/>
          <w:lang w:val="en-SE" w:eastAsia="en-SE"/>
        </w:rPr>
      </w:pPr>
      <w:del w:id="607" w:author="rapporteur" w:date="2023-05-29T14:34:00Z">
        <w:r w:rsidDel="00F81F01">
          <w:rPr>
            <w:noProof/>
          </w:rPr>
          <w:delText>6.16</w:delText>
        </w:r>
        <w:r w:rsidDel="00F81F01">
          <w:rPr>
            <w:rFonts w:ascii="Calibri" w:hAnsi="Calibri"/>
            <w:noProof/>
            <w:sz w:val="22"/>
            <w:szCs w:val="22"/>
            <w:lang w:val="en-SE" w:eastAsia="en-SE"/>
          </w:rPr>
          <w:tab/>
        </w:r>
        <w:r w:rsidDel="00F81F01">
          <w:rPr>
            <w:noProof/>
          </w:rPr>
          <w:delText>Solution #16: Localized Service related authentication and network access</w:delText>
        </w:r>
        <w:r w:rsidDel="00F81F01">
          <w:rPr>
            <w:noProof/>
          </w:rPr>
          <w:tab/>
          <w:delText>28</w:delText>
        </w:r>
      </w:del>
    </w:p>
    <w:p w14:paraId="5D9F9D6C" w14:textId="6F52A34B" w:rsidR="00850BF0" w:rsidDel="00F81F01" w:rsidRDefault="00850BF0">
      <w:pPr>
        <w:pStyle w:val="TOC3"/>
        <w:rPr>
          <w:del w:id="608" w:author="rapporteur" w:date="2023-05-29T14:34:00Z"/>
          <w:rFonts w:ascii="Calibri" w:hAnsi="Calibri"/>
          <w:noProof/>
          <w:sz w:val="22"/>
          <w:szCs w:val="22"/>
          <w:lang w:val="en-SE" w:eastAsia="en-SE"/>
        </w:rPr>
      </w:pPr>
      <w:del w:id="609" w:author="rapporteur" w:date="2023-05-29T14:34:00Z">
        <w:r w:rsidDel="00F81F01">
          <w:rPr>
            <w:noProof/>
          </w:rPr>
          <w:delText>6.16.1</w:delText>
        </w:r>
        <w:r w:rsidDel="00F81F01">
          <w:rPr>
            <w:rFonts w:ascii="Calibri" w:hAnsi="Calibri"/>
            <w:noProof/>
            <w:sz w:val="22"/>
            <w:szCs w:val="22"/>
            <w:lang w:val="en-SE" w:eastAsia="en-SE"/>
          </w:rPr>
          <w:tab/>
        </w:r>
        <w:r w:rsidDel="00F81F01">
          <w:rPr>
            <w:noProof/>
          </w:rPr>
          <w:delText>Introduction</w:delText>
        </w:r>
        <w:r w:rsidDel="00F81F01">
          <w:rPr>
            <w:noProof/>
          </w:rPr>
          <w:tab/>
          <w:delText>28</w:delText>
        </w:r>
      </w:del>
    </w:p>
    <w:p w14:paraId="4F670EDA" w14:textId="5A031AE9" w:rsidR="00850BF0" w:rsidDel="00F81F01" w:rsidRDefault="00850BF0">
      <w:pPr>
        <w:pStyle w:val="TOC3"/>
        <w:rPr>
          <w:del w:id="610" w:author="rapporteur" w:date="2023-05-29T14:34:00Z"/>
          <w:rFonts w:ascii="Calibri" w:hAnsi="Calibri"/>
          <w:noProof/>
          <w:sz w:val="22"/>
          <w:szCs w:val="22"/>
          <w:lang w:val="en-SE" w:eastAsia="en-SE"/>
        </w:rPr>
      </w:pPr>
      <w:del w:id="611" w:author="rapporteur" w:date="2023-05-29T14:34:00Z">
        <w:r w:rsidDel="00F81F01">
          <w:rPr>
            <w:noProof/>
          </w:rPr>
          <w:delText>6.16.2</w:delText>
        </w:r>
        <w:r w:rsidDel="00F81F01">
          <w:rPr>
            <w:rFonts w:ascii="Calibri" w:hAnsi="Calibri"/>
            <w:noProof/>
            <w:sz w:val="22"/>
            <w:szCs w:val="22"/>
            <w:lang w:val="en-SE" w:eastAsia="en-SE"/>
          </w:rPr>
          <w:tab/>
        </w:r>
        <w:r w:rsidDel="00F81F01">
          <w:rPr>
            <w:noProof/>
          </w:rPr>
          <w:delText>Solution details</w:delText>
        </w:r>
        <w:r w:rsidDel="00F81F01">
          <w:rPr>
            <w:noProof/>
          </w:rPr>
          <w:tab/>
          <w:delText>28</w:delText>
        </w:r>
      </w:del>
    </w:p>
    <w:p w14:paraId="3FB19A23" w14:textId="7E3F37FC" w:rsidR="00850BF0" w:rsidDel="00F81F01" w:rsidRDefault="00850BF0">
      <w:pPr>
        <w:pStyle w:val="TOC3"/>
        <w:rPr>
          <w:del w:id="612" w:author="rapporteur" w:date="2023-05-29T14:34:00Z"/>
          <w:rFonts w:ascii="Calibri" w:hAnsi="Calibri"/>
          <w:noProof/>
          <w:sz w:val="22"/>
          <w:szCs w:val="22"/>
          <w:lang w:val="en-SE" w:eastAsia="en-SE"/>
        </w:rPr>
      </w:pPr>
      <w:del w:id="613" w:author="rapporteur" w:date="2023-05-29T14:34:00Z">
        <w:r w:rsidDel="00F81F01">
          <w:rPr>
            <w:noProof/>
          </w:rPr>
          <w:delText>6.16.3</w:delText>
        </w:r>
        <w:r w:rsidDel="00F81F01">
          <w:rPr>
            <w:rFonts w:ascii="Calibri" w:hAnsi="Calibri"/>
            <w:noProof/>
            <w:sz w:val="22"/>
            <w:szCs w:val="22"/>
            <w:lang w:val="en-SE" w:eastAsia="en-SE"/>
          </w:rPr>
          <w:tab/>
        </w:r>
        <w:r w:rsidDel="00F81F01">
          <w:rPr>
            <w:noProof/>
          </w:rPr>
          <w:delText>System impact</w:delText>
        </w:r>
        <w:r w:rsidDel="00F81F01">
          <w:rPr>
            <w:noProof/>
          </w:rPr>
          <w:tab/>
          <w:delText>29</w:delText>
        </w:r>
      </w:del>
    </w:p>
    <w:p w14:paraId="1B72FB7F" w14:textId="08295089" w:rsidR="00850BF0" w:rsidDel="00F81F01" w:rsidRDefault="00850BF0">
      <w:pPr>
        <w:pStyle w:val="TOC3"/>
        <w:rPr>
          <w:del w:id="614" w:author="rapporteur" w:date="2023-05-29T14:34:00Z"/>
          <w:rFonts w:ascii="Calibri" w:hAnsi="Calibri"/>
          <w:noProof/>
          <w:sz w:val="22"/>
          <w:szCs w:val="22"/>
          <w:lang w:val="en-SE" w:eastAsia="en-SE"/>
        </w:rPr>
      </w:pPr>
      <w:del w:id="615" w:author="rapporteur" w:date="2023-05-29T14:34:00Z">
        <w:r w:rsidDel="00F81F01">
          <w:rPr>
            <w:noProof/>
          </w:rPr>
          <w:delText>6.16.4</w:delText>
        </w:r>
        <w:r w:rsidDel="00F81F01">
          <w:rPr>
            <w:rFonts w:ascii="Calibri" w:hAnsi="Calibri"/>
            <w:noProof/>
            <w:sz w:val="22"/>
            <w:szCs w:val="22"/>
            <w:lang w:val="en-SE" w:eastAsia="en-SE"/>
          </w:rPr>
          <w:tab/>
        </w:r>
        <w:r w:rsidDel="00F81F01">
          <w:rPr>
            <w:noProof/>
          </w:rPr>
          <w:delText>Evaluation</w:delText>
        </w:r>
        <w:r w:rsidDel="00F81F01">
          <w:rPr>
            <w:noProof/>
          </w:rPr>
          <w:tab/>
          <w:delText>29</w:delText>
        </w:r>
      </w:del>
    </w:p>
    <w:p w14:paraId="2526F541" w14:textId="368CE52C" w:rsidR="00850BF0" w:rsidDel="00F81F01" w:rsidRDefault="00850BF0">
      <w:pPr>
        <w:pStyle w:val="TOC2"/>
        <w:rPr>
          <w:del w:id="616" w:author="rapporteur" w:date="2023-05-29T14:34:00Z"/>
          <w:rFonts w:ascii="Calibri" w:hAnsi="Calibri"/>
          <w:noProof/>
          <w:sz w:val="22"/>
          <w:szCs w:val="22"/>
          <w:lang w:val="en-SE" w:eastAsia="en-SE"/>
        </w:rPr>
      </w:pPr>
      <w:del w:id="617" w:author="rapporteur" w:date="2023-05-29T14:34:00Z">
        <w:r w:rsidDel="00F81F01">
          <w:rPr>
            <w:noProof/>
          </w:rPr>
          <w:delText>6.17</w:delText>
        </w:r>
        <w:r w:rsidDel="00F81F01">
          <w:rPr>
            <w:rFonts w:ascii="Calibri" w:hAnsi="Calibri"/>
            <w:noProof/>
            <w:sz w:val="22"/>
            <w:szCs w:val="22"/>
            <w:lang w:val="en-SE" w:eastAsia="en-SE"/>
          </w:rPr>
          <w:tab/>
        </w:r>
        <w:r w:rsidDel="00F81F01">
          <w:rPr>
            <w:noProof/>
          </w:rPr>
          <w:delText xml:space="preserve">Solution #17: Authentication for UE to </w:delText>
        </w:r>
        <w:r w:rsidRPr="003C6CAF" w:rsidDel="00F81F01">
          <w:rPr>
            <w:noProof/>
            <w:lang w:val="en-US" w:eastAsia="zh-CN"/>
          </w:rPr>
          <w:delText xml:space="preserve">access </w:delText>
        </w:r>
        <w:r w:rsidDel="00F81F01">
          <w:rPr>
            <w:noProof/>
          </w:rPr>
          <w:delText>hosting network</w:delText>
        </w:r>
        <w:r w:rsidRPr="003C6CAF" w:rsidDel="00F81F01">
          <w:rPr>
            <w:noProof/>
            <w:lang w:val="en-US" w:eastAsia="zh-CN"/>
          </w:rPr>
          <w:delText xml:space="preserve"> </w:delText>
        </w:r>
        <w:r w:rsidDel="00F81F01">
          <w:rPr>
            <w:noProof/>
          </w:rPr>
          <w:delText>and receive localized services</w:delText>
        </w:r>
        <w:r w:rsidRPr="003C6CAF" w:rsidDel="00F81F01">
          <w:rPr>
            <w:noProof/>
            <w:lang w:val="en-US" w:eastAsia="zh-CN"/>
          </w:rPr>
          <w:delText xml:space="preserve"> using existing mechanisms.</w:delText>
        </w:r>
        <w:r w:rsidDel="00F81F01">
          <w:rPr>
            <w:noProof/>
          </w:rPr>
          <w:tab/>
          <w:delText>29</w:delText>
        </w:r>
      </w:del>
    </w:p>
    <w:p w14:paraId="629B8857" w14:textId="3514D16B" w:rsidR="00850BF0" w:rsidDel="00F81F01" w:rsidRDefault="00850BF0">
      <w:pPr>
        <w:pStyle w:val="TOC3"/>
        <w:rPr>
          <w:del w:id="618" w:author="rapporteur" w:date="2023-05-29T14:34:00Z"/>
          <w:rFonts w:ascii="Calibri" w:hAnsi="Calibri"/>
          <w:noProof/>
          <w:sz w:val="22"/>
          <w:szCs w:val="22"/>
          <w:lang w:val="en-SE" w:eastAsia="en-SE"/>
        </w:rPr>
      </w:pPr>
      <w:del w:id="619" w:author="rapporteur" w:date="2023-05-29T14:34:00Z">
        <w:r w:rsidDel="00F81F01">
          <w:rPr>
            <w:noProof/>
          </w:rPr>
          <w:delText>6.17.1</w:delText>
        </w:r>
        <w:r w:rsidDel="00F81F01">
          <w:rPr>
            <w:rFonts w:ascii="Calibri" w:hAnsi="Calibri"/>
            <w:noProof/>
            <w:sz w:val="22"/>
            <w:szCs w:val="22"/>
            <w:lang w:val="en-SE" w:eastAsia="en-SE"/>
          </w:rPr>
          <w:tab/>
        </w:r>
        <w:r w:rsidDel="00F81F01">
          <w:rPr>
            <w:noProof/>
          </w:rPr>
          <w:delText>Introduction</w:delText>
        </w:r>
        <w:r w:rsidDel="00F81F01">
          <w:rPr>
            <w:noProof/>
          </w:rPr>
          <w:tab/>
          <w:delText>29</w:delText>
        </w:r>
      </w:del>
    </w:p>
    <w:p w14:paraId="03CA679F" w14:textId="1CA07612" w:rsidR="00850BF0" w:rsidDel="00F81F01" w:rsidRDefault="00850BF0">
      <w:pPr>
        <w:pStyle w:val="TOC3"/>
        <w:rPr>
          <w:del w:id="620" w:author="rapporteur" w:date="2023-05-29T14:34:00Z"/>
          <w:rFonts w:ascii="Calibri" w:hAnsi="Calibri"/>
          <w:noProof/>
          <w:sz w:val="22"/>
          <w:szCs w:val="22"/>
          <w:lang w:val="en-SE" w:eastAsia="en-SE"/>
        </w:rPr>
      </w:pPr>
      <w:del w:id="621" w:author="rapporteur" w:date="2023-05-29T14:34:00Z">
        <w:r w:rsidDel="00F81F01">
          <w:rPr>
            <w:noProof/>
          </w:rPr>
          <w:delText>6.17.2</w:delText>
        </w:r>
        <w:r w:rsidDel="00F81F01">
          <w:rPr>
            <w:rFonts w:ascii="Calibri" w:hAnsi="Calibri"/>
            <w:noProof/>
            <w:sz w:val="22"/>
            <w:szCs w:val="22"/>
            <w:lang w:val="en-SE" w:eastAsia="en-SE"/>
          </w:rPr>
          <w:tab/>
        </w:r>
        <w:r w:rsidDel="00F81F01">
          <w:rPr>
            <w:noProof/>
          </w:rPr>
          <w:delText>Solution details</w:delText>
        </w:r>
        <w:r w:rsidDel="00F81F01">
          <w:rPr>
            <w:noProof/>
          </w:rPr>
          <w:tab/>
          <w:delText>29</w:delText>
        </w:r>
      </w:del>
    </w:p>
    <w:p w14:paraId="06F5F577" w14:textId="14D39DB5" w:rsidR="00850BF0" w:rsidDel="00F81F01" w:rsidRDefault="00850BF0">
      <w:pPr>
        <w:pStyle w:val="TOC3"/>
        <w:rPr>
          <w:del w:id="622" w:author="rapporteur" w:date="2023-05-29T14:34:00Z"/>
          <w:rFonts w:ascii="Calibri" w:hAnsi="Calibri"/>
          <w:noProof/>
          <w:sz w:val="22"/>
          <w:szCs w:val="22"/>
          <w:lang w:val="en-SE" w:eastAsia="en-SE"/>
        </w:rPr>
      </w:pPr>
      <w:del w:id="623" w:author="rapporteur" w:date="2023-05-29T14:34:00Z">
        <w:r w:rsidDel="00F81F01">
          <w:rPr>
            <w:noProof/>
          </w:rPr>
          <w:delText>6.17.3</w:delText>
        </w:r>
        <w:r w:rsidDel="00F81F01">
          <w:rPr>
            <w:rFonts w:ascii="Calibri" w:hAnsi="Calibri"/>
            <w:noProof/>
            <w:sz w:val="22"/>
            <w:szCs w:val="22"/>
            <w:lang w:val="en-SE" w:eastAsia="en-SE"/>
          </w:rPr>
          <w:tab/>
        </w:r>
        <w:r w:rsidDel="00F81F01">
          <w:rPr>
            <w:noProof/>
          </w:rPr>
          <w:delText>System impact</w:delText>
        </w:r>
        <w:r w:rsidDel="00F81F01">
          <w:rPr>
            <w:noProof/>
          </w:rPr>
          <w:tab/>
          <w:delText>30</w:delText>
        </w:r>
      </w:del>
    </w:p>
    <w:p w14:paraId="24D67A46" w14:textId="0D35A9A4" w:rsidR="00850BF0" w:rsidDel="00F81F01" w:rsidRDefault="00850BF0">
      <w:pPr>
        <w:pStyle w:val="TOC3"/>
        <w:rPr>
          <w:del w:id="624" w:author="rapporteur" w:date="2023-05-29T14:34:00Z"/>
          <w:rFonts w:ascii="Calibri" w:hAnsi="Calibri"/>
          <w:noProof/>
          <w:sz w:val="22"/>
          <w:szCs w:val="22"/>
          <w:lang w:val="en-SE" w:eastAsia="en-SE"/>
        </w:rPr>
      </w:pPr>
      <w:del w:id="625" w:author="rapporteur" w:date="2023-05-29T14:34:00Z">
        <w:r w:rsidDel="00F81F01">
          <w:rPr>
            <w:noProof/>
          </w:rPr>
          <w:delText>6.17.4</w:delText>
        </w:r>
        <w:r w:rsidDel="00F81F01">
          <w:rPr>
            <w:rFonts w:ascii="Calibri" w:hAnsi="Calibri"/>
            <w:noProof/>
            <w:sz w:val="22"/>
            <w:szCs w:val="22"/>
            <w:lang w:val="en-SE" w:eastAsia="en-SE"/>
          </w:rPr>
          <w:tab/>
        </w:r>
        <w:r w:rsidDel="00F81F01">
          <w:rPr>
            <w:noProof/>
          </w:rPr>
          <w:delText>Evaluation</w:delText>
        </w:r>
        <w:r w:rsidDel="00F81F01">
          <w:rPr>
            <w:noProof/>
          </w:rPr>
          <w:tab/>
          <w:delText>30</w:delText>
        </w:r>
      </w:del>
    </w:p>
    <w:p w14:paraId="531D9111" w14:textId="23B7B116" w:rsidR="00850BF0" w:rsidDel="00F81F01" w:rsidRDefault="00850BF0">
      <w:pPr>
        <w:pStyle w:val="TOC2"/>
        <w:rPr>
          <w:del w:id="626" w:author="rapporteur" w:date="2023-05-29T14:34:00Z"/>
          <w:rFonts w:ascii="Calibri" w:hAnsi="Calibri"/>
          <w:noProof/>
          <w:sz w:val="22"/>
          <w:szCs w:val="22"/>
          <w:lang w:val="en-SE" w:eastAsia="en-SE"/>
        </w:rPr>
      </w:pPr>
      <w:del w:id="627" w:author="rapporteur" w:date="2023-05-29T14:34:00Z">
        <w:r w:rsidDel="00F81F01">
          <w:rPr>
            <w:noProof/>
          </w:rPr>
          <w:delText>6.18</w:delText>
        </w:r>
        <w:r w:rsidDel="00F81F01">
          <w:rPr>
            <w:rFonts w:ascii="Calibri" w:hAnsi="Calibri"/>
            <w:noProof/>
            <w:sz w:val="22"/>
            <w:szCs w:val="22"/>
            <w:lang w:val="en-SE" w:eastAsia="en-SE"/>
          </w:rPr>
          <w:tab/>
        </w:r>
        <w:r w:rsidDel="00F81F01">
          <w:rPr>
            <w:noProof/>
          </w:rPr>
          <w:delText>Solution #18: UE creates the identifier in trusted non-3GPP access</w:delText>
        </w:r>
        <w:r w:rsidDel="00F81F01">
          <w:rPr>
            <w:noProof/>
          </w:rPr>
          <w:tab/>
          <w:delText>30</w:delText>
        </w:r>
      </w:del>
    </w:p>
    <w:p w14:paraId="30531783" w14:textId="39B97EE0" w:rsidR="00850BF0" w:rsidDel="00F81F01" w:rsidRDefault="00850BF0">
      <w:pPr>
        <w:pStyle w:val="TOC3"/>
        <w:rPr>
          <w:del w:id="628" w:author="rapporteur" w:date="2023-05-29T14:34:00Z"/>
          <w:rFonts w:ascii="Calibri" w:hAnsi="Calibri"/>
          <w:noProof/>
          <w:sz w:val="22"/>
          <w:szCs w:val="22"/>
          <w:lang w:val="en-SE" w:eastAsia="en-SE"/>
        </w:rPr>
      </w:pPr>
      <w:del w:id="629" w:author="rapporteur" w:date="2023-05-29T14:34:00Z">
        <w:r w:rsidDel="00F81F01">
          <w:rPr>
            <w:noProof/>
          </w:rPr>
          <w:delText>6.18.1</w:delText>
        </w:r>
        <w:r w:rsidDel="00F81F01">
          <w:rPr>
            <w:rFonts w:ascii="Calibri" w:hAnsi="Calibri"/>
            <w:noProof/>
            <w:sz w:val="22"/>
            <w:szCs w:val="22"/>
            <w:lang w:val="en-SE" w:eastAsia="en-SE"/>
          </w:rPr>
          <w:tab/>
        </w:r>
        <w:r w:rsidDel="00F81F01">
          <w:rPr>
            <w:noProof/>
          </w:rPr>
          <w:delText>Introduction</w:delText>
        </w:r>
        <w:r w:rsidDel="00F81F01">
          <w:rPr>
            <w:noProof/>
          </w:rPr>
          <w:tab/>
          <w:delText>30</w:delText>
        </w:r>
      </w:del>
    </w:p>
    <w:p w14:paraId="7EB9CA5D" w14:textId="1123B99E" w:rsidR="00850BF0" w:rsidDel="00F81F01" w:rsidRDefault="00850BF0">
      <w:pPr>
        <w:pStyle w:val="TOC3"/>
        <w:rPr>
          <w:del w:id="630" w:author="rapporteur" w:date="2023-05-29T14:34:00Z"/>
          <w:rFonts w:ascii="Calibri" w:hAnsi="Calibri"/>
          <w:noProof/>
          <w:sz w:val="22"/>
          <w:szCs w:val="22"/>
          <w:lang w:val="en-SE" w:eastAsia="en-SE"/>
        </w:rPr>
      </w:pPr>
      <w:del w:id="631" w:author="rapporteur" w:date="2023-05-29T14:34:00Z">
        <w:r w:rsidDel="00F81F01">
          <w:rPr>
            <w:noProof/>
          </w:rPr>
          <w:delText>6.18.2</w:delText>
        </w:r>
        <w:r w:rsidDel="00F81F01">
          <w:rPr>
            <w:rFonts w:ascii="Calibri" w:hAnsi="Calibri"/>
            <w:noProof/>
            <w:sz w:val="22"/>
            <w:szCs w:val="22"/>
            <w:lang w:val="en-SE" w:eastAsia="en-SE"/>
          </w:rPr>
          <w:tab/>
        </w:r>
        <w:r w:rsidDel="00F81F01">
          <w:rPr>
            <w:noProof/>
          </w:rPr>
          <w:delText>Solution details</w:delText>
        </w:r>
        <w:r w:rsidDel="00F81F01">
          <w:rPr>
            <w:noProof/>
          </w:rPr>
          <w:tab/>
          <w:delText>30</w:delText>
        </w:r>
      </w:del>
    </w:p>
    <w:p w14:paraId="38954074" w14:textId="0FB12266" w:rsidR="00850BF0" w:rsidDel="00F81F01" w:rsidRDefault="00850BF0">
      <w:pPr>
        <w:pStyle w:val="TOC3"/>
        <w:rPr>
          <w:del w:id="632" w:author="rapporteur" w:date="2023-05-29T14:34:00Z"/>
          <w:rFonts w:ascii="Calibri" w:hAnsi="Calibri"/>
          <w:noProof/>
          <w:sz w:val="22"/>
          <w:szCs w:val="22"/>
          <w:lang w:val="en-SE" w:eastAsia="en-SE"/>
        </w:rPr>
      </w:pPr>
      <w:del w:id="633" w:author="rapporteur" w:date="2023-05-29T14:34:00Z">
        <w:r w:rsidDel="00F81F01">
          <w:rPr>
            <w:noProof/>
          </w:rPr>
          <w:delText>6.18.3</w:delText>
        </w:r>
        <w:r w:rsidDel="00F81F01">
          <w:rPr>
            <w:rFonts w:ascii="Calibri" w:hAnsi="Calibri"/>
            <w:noProof/>
            <w:sz w:val="22"/>
            <w:szCs w:val="22"/>
            <w:lang w:val="en-SE" w:eastAsia="en-SE"/>
          </w:rPr>
          <w:tab/>
        </w:r>
        <w:r w:rsidDel="00F81F01">
          <w:rPr>
            <w:noProof/>
          </w:rPr>
          <w:delText>System impact</w:delText>
        </w:r>
        <w:r w:rsidDel="00F81F01">
          <w:rPr>
            <w:noProof/>
          </w:rPr>
          <w:tab/>
          <w:delText>31</w:delText>
        </w:r>
      </w:del>
    </w:p>
    <w:p w14:paraId="50D686EB" w14:textId="403775F8" w:rsidR="00850BF0" w:rsidDel="00F81F01" w:rsidRDefault="00850BF0">
      <w:pPr>
        <w:pStyle w:val="TOC3"/>
        <w:rPr>
          <w:del w:id="634" w:author="rapporteur" w:date="2023-05-29T14:34:00Z"/>
          <w:rFonts w:ascii="Calibri" w:hAnsi="Calibri"/>
          <w:noProof/>
          <w:sz w:val="22"/>
          <w:szCs w:val="22"/>
          <w:lang w:val="en-SE" w:eastAsia="en-SE"/>
        </w:rPr>
      </w:pPr>
      <w:del w:id="635" w:author="rapporteur" w:date="2023-05-29T14:34:00Z">
        <w:r w:rsidDel="00F81F01">
          <w:rPr>
            <w:noProof/>
          </w:rPr>
          <w:delText>6.18.4</w:delText>
        </w:r>
        <w:r w:rsidDel="00F81F01">
          <w:rPr>
            <w:rFonts w:ascii="Calibri" w:hAnsi="Calibri"/>
            <w:noProof/>
            <w:sz w:val="22"/>
            <w:szCs w:val="22"/>
            <w:lang w:val="en-SE" w:eastAsia="en-SE"/>
          </w:rPr>
          <w:tab/>
        </w:r>
        <w:r w:rsidDel="00F81F01">
          <w:rPr>
            <w:noProof/>
          </w:rPr>
          <w:delText>Evaluation</w:delText>
        </w:r>
        <w:r w:rsidDel="00F81F01">
          <w:rPr>
            <w:noProof/>
          </w:rPr>
          <w:tab/>
          <w:delText>31</w:delText>
        </w:r>
      </w:del>
    </w:p>
    <w:p w14:paraId="5102CAF9" w14:textId="6DDAAD1C" w:rsidR="00850BF0" w:rsidDel="00F81F01" w:rsidRDefault="00850BF0">
      <w:pPr>
        <w:pStyle w:val="TOC2"/>
        <w:rPr>
          <w:del w:id="636" w:author="rapporteur" w:date="2023-05-29T14:34:00Z"/>
          <w:rFonts w:ascii="Calibri" w:hAnsi="Calibri"/>
          <w:noProof/>
          <w:sz w:val="22"/>
          <w:szCs w:val="22"/>
          <w:lang w:val="en-SE" w:eastAsia="en-SE"/>
        </w:rPr>
      </w:pPr>
      <w:del w:id="637" w:author="rapporteur" w:date="2023-05-29T14:34:00Z">
        <w:r w:rsidDel="00F81F01">
          <w:rPr>
            <w:noProof/>
          </w:rPr>
          <w:delText>6.19</w:delText>
        </w:r>
        <w:r w:rsidDel="00F81F01">
          <w:rPr>
            <w:rFonts w:ascii="Calibri" w:hAnsi="Calibri"/>
            <w:noProof/>
            <w:sz w:val="22"/>
            <w:szCs w:val="22"/>
            <w:lang w:val="en-SE" w:eastAsia="en-SE"/>
          </w:rPr>
          <w:tab/>
        </w:r>
        <w:r w:rsidDel="00F81F01">
          <w:rPr>
            <w:noProof/>
          </w:rPr>
          <w:delText>Solution #19: Supporting CH using AAA for N3GPP Security in SNPN</w:delText>
        </w:r>
        <w:r w:rsidDel="00F81F01">
          <w:rPr>
            <w:noProof/>
          </w:rPr>
          <w:tab/>
          <w:delText>31</w:delText>
        </w:r>
      </w:del>
    </w:p>
    <w:p w14:paraId="733197FB" w14:textId="70B4CE28" w:rsidR="00850BF0" w:rsidDel="00F81F01" w:rsidRDefault="00850BF0">
      <w:pPr>
        <w:pStyle w:val="TOC3"/>
        <w:rPr>
          <w:del w:id="638" w:author="rapporteur" w:date="2023-05-29T14:34:00Z"/>
          <w:rFonts w:ascii="Calibri" w:hAnsi="Calibri"/>
          <w:noProof/>
          <w:sz w:val="22"/>
          <w:szCs w:val="22"/>
          <w:lang w:val="en-SE" w:eastAsia="en-SE"/>
        </w:rPr>
      </w:pPr>
      <w:del w:id="639" w:author="rapporteur" w:date="2023-05-29T14:34:00Z">
        <w:r w:rsidDel="00F81F01">
          <w:rPr>
            <w:noProof/>
          </w:rPr>
          <w:delText>6.19.1</w:delText>
        </w:r>
        <w:r w:rsidDel="00F81F01">
          <w:rPr>
            <w:rFonts w:ascii="Calibri" w:hAnsi="Calibri"/>
            <w:noProof/>
            <w:sz w:val="22"/>
            <w:szCs w:val="22"/>
            <w:lang w:val="en-SE" w:eastAsia="en-SE"/>
          </w:rPr>
          <w:tab/>
        </w:r>
        <w:r w:rsidDel="00F81F01">
          <w:rPr>
            <w:noProof/>
          </w:rPr>
          <w:delText>Introduction</w:delText>
        </w:r>
        <w:r w:rsidDel="00F81F01">
          <w:rPr>
            <w:noProof/>
          </w:rPr>
          <w:tab/>
          <w:delText>31</w:delText>
        </w:r>
      </w:del>
    </w:p>
    <w:p w14:paraId="50A07D1B" w14:textId="7BD0D5D4" w:rsidR="00850BF0" w:rsidDel="00F81F01" w:rsidRDefault="00850BF0">
      <w:pPr>
        <w:pStyle w:val="TOC3"/>
        <w:rPr>
          <w:del w:id="640" w:author="rapporteur" w:date="2023-05-29T14:34:00Z"/>
          <w:rFonts w:ascii="Calibri" w:hAnsi="Calibri"/>
          <w:noProof/>
          <w:sz w:val="22"/>
          <w:szCs w:val="22"/>
          <w:lang w:val="en-SE" w:eastAsia="en-SE"/>
        </w:rPr>
      </w:pPr>
      <w:del w:id="641" w:author="rapporteur" w:date="2023-05-29T14:34:00Z">
        <w:r w:rsidDel="00F81F01">
          <w:rPr>
            <w:noProof/>
          </w:rPr>
          <w:delText>6.19.2</w:delText>
        </w:r>
        <w:r w:rsidDel="00F81F01">
          <w:rPr>
            <w:rFonts w:ascii="Calibri" w:hAnsi="Calibri"/>
            <w:noProof/>
            <w:sz w:val="22"/>
            <w:szCs w:val="22"/>
            <w:lang w:val="en-SE" w:eastAsia="en-SE"/>
          </w:rPr>
          <w:tab/>
        </w:r>
        <w:r w:rsidDel="00F81F01">
          <w:rPr>
            <w:noProof/>
          </w:rPr>
          <w:delText>Solution details</w:delText>
        </w:r>
        <w:r w:rsidDel="00F81F01">
          <w:rPr>
            <w:noProof/>
          </w:rPr>
          <w:tab/>
          <w:delText>31</w:delText>
        </w:r>
      </w:del>
    </w:p>
    <w:p w14:paraId="37EC57A4" w14:textId="01FEBCA8" w:rsidR="00850BF0" w:rsidDel="00F81F01" w:rsidRDefault="00850BF0">
      <w:pPr>
        <w:pStyle w:val="TOC3"/>
        <w:rPr>
          <w:del w:id="642" w:author="rapporteur" w:date="2023-05-29T14:34:00Z"/>
          <w:rFonts w:ascii="Calibri" w:hAnsi="Calibri"/>
          <w:noProof/>
          <w:sz w:val="22"/>
          <w:szCs w:val="22"/>
          <w:lang w:val="en-SE" w:eastAsia="en-SE"/>
        </w:rPr>
      </w:pPr>
      <w:del w:id="643" w:author="rapporteur" w:date="2023-05-29T14:34:00Z">
        <w:r w:rsidDel="00F81F01">
          <w:rPr>
            <w:noProof/>
          </w:rPr>
          <w:delText>6.19.3</w:delText>
        </w:r>
        <w:r w:rsidDel="00F81F01">
          <w:rPr>
            <w:rFonts w:ascii="Calibri" w:hAnsi="Calibri"/>
            <w:noProof/>
            <w:sz w:val="22"/>
            <w:szCs w:val="22"/>
            <w:lang w:val="en-SE" w:eastAsia="en-SE"/>
          </w:rPr>
          <w:tab/>
        </w:r>
        <w:r w:rsidDel="00F81F01">
          <w:rPr>
            <w:noProof/>
          </w:rPr>
          <w:delText>Evaluation</w:delText>
        </w:r>
        <w:r w:rsidDel="00F81F01">
          <w:rPr>
            <w:noProof/>
          </w:rPr>
          <w:tab/>
          <w:delText>31</w:delText>
        </w:r>
      </w:del>
    </w:p>
    <w:p w14:paraId="00EAF876" w14:textId="0C956D77" w:rsidR="00850BF0" w:rsidDel="00F81F01" w:rsidRDefault="00850BF0">
      <w:pPr>
        <w:pStyle w:val="TOC2"/>
        <w:rPr>
          <w:del w:id="644" w:author="rapporteur" w:date="2023-05-29T14:34:00Z"/>
          <w:rFonts w:ascii="Calibri" w:hAnsi="Calibri"/>
          <w:noProof/>
          <w:sz w:val="22"/>
          <w:szCs w:val="22"/>
          <w:lang w:val="en-SE" w:eastAsia="en-SE"/>
        </w:rPr>
      </w:pPr>
      <w:del w:id="645" w:author="rapporteur" w:date="2023-05-29T14:34:00Z">
        <w:r w:rsidDel="00F81F01">
          <w:rPr>
            <w:noProof/>
          </w:rPr>
          <w:delText>6.</w:delText>
        </w:r>
        <w:r w:rsidRPr="003C6CAF" w:rsidDel="00F81F01">
          <w:rPr>
            <w:noProof/>
            <w:highlight w:val="yellow"/>
          </w:rPr>
          <w:delText>A</w:delText>
        </w:r>
        <w:r w:rsidDel="00F81F01">
          <w:rPr>
            <w:rFonts w:ascii="Calibri" w:hAnsi="Calibri"/>
            <w:noProof/>
            <w:sz w:val="22"/>
            <w:szCs w:val="22"/>
            <w:lang w:val="en-SE" w:eastAsia="en-SE"/>
          </w:rPr>
          <w:tab/>
        </w:r>
        <w:r w:rsidDel="00F81F01">
          <w:rPr>
            <w:noProof/>
          </w:rPr>
          <w:delText>Solution #</w:delText>
        </w:r>
        <w:r w:rsidRPr="003C6CAF" w:rsidDel="00F81F01">
          <w:rPr>
            <w:noProof/>
            <w:highlight w:val="yellow"/>
          </w:rPr>
          <w:delText>A</w:delText>
        </w:r>
        <w:r w:rsidDel="00F81F01">
          <w:rPr>
            <w:noProof/>
          </w:rPr>
          <w:delText>: &lt;Title&gt;</w:delText>
        </w:r>
        <w:r w:rsidDel="00F81F01">
          <w:rPr>
            <w:noProof/>
          </w:rPr>
          <w:tab/>
          <w:delText>31</w:delText>
        </w:r>
      </w:del>
    </w:p>
    <w:p w14:paraId="514A7E17" w14:textId="62F04CAE" w:rsidR="00850BF0" w:rsidDel="00F81F01" w:rsidRDefault="00850BF0">
      <w:pPr>
        <w:pStyle w:val="TOC3"/>
        <w:rPr>
          <w:del w:id="646" w:author="rapporteur" w:date="2023-05-29T14:34:00Z"/>
          <w:rFonts w:ascii="Calibri" w:hAnsi="Calibri"/>
          <w:noProof/>
          <w:sz w:val="22"/>
          <w:szCs w:val="22"/>
          <w:lang w:val="en-SE" w:eastAsia="en-SE"/>
        </w:rPr>
      </w:pPr>
      <w:del w:id="647" w:author="rapporteur" w:date="2023-05-29T14:34:00Z">
        <w:r w:rsidDel="00F81F01">
          <w:rPr>
            <w:noProof/>
          </w:rPr>
          <w:delText>6.</w:delText>
        </w:r>
        <w:r w:rsidRPr="003C6CAF" w:rsidDel="00F81F01">
          <w:rPr>
            <w:noProof/>
            <w:highlight w:val="yellow"/>
          </w:rPr>
          <w:delText>A</w:delText>
        </w:r>
        <w:r w:rsidDel="00F81F01">
          <w:rPr>
            <w:noProof/>
          </w:rPr>
          <w:delText>.1</w:delText>
        </w:r>
        <w:r w:rsidDel="00F81F01">
          <w:rPr>
            <w:rFonts w:ascii="Calibri" w:hAnsi="Calibri"/>
            <w:noProof/>
            <w:sz w:val="22"/>
            <w:szCs w:val="22"/>
            <w:lang w:val="en-SE" w:eastAsia="en-SE"/>
          </w:rPr>
          <w:tab/>
        </w:r>
        <w:r w:rsidDel="00F81F01">
          <w:rPr>
            <w:noProof/>
          </w:rPr>
          <w:delText>Introduction</w:delText>
        </w:r>
        <w:r w:rsidDel="00F81F01">
          <w:rPr>
            <w:noProof/>
          </w:rPr>
          <w:tab/>
          <w:delText>31</w:delText>
        </w:r>
      </w:del>
    </w:p>
    <w:p w14:paraId="31D40D2D" w14:textId="3C2192B8" w:rsidR="00850BF0" w:rsidDel="00F81F01" w:rsidRDefault="00850BF0">
      <w:pPr>
        <w:pStyle w:val="TOC3"/>
        <w:rPr>
          <w:del w:id="648" w:author="rapporteur" w:date="2023-05-29T14:34:00Z"/>
          <w:rFonts w:ascii="Calibri" w:hAnsi="Calibri"/>
          <w:noProof/>
          <w:sz w:val="22"/>
          <w:szCs w:val="22"/>
          <w:lang w:val="en-SE" w:eastAsia="en-SE"/>
        </w:rPr>
      </w:pPr>
      <w:del w:id="649" w:author="rapporteur" w:date="2023-05-29T14:34:00Z">
        <w:r w:rsidDel="00F81F01">
          <w:rPr>
            <w:noProof/>
          </w:rPr>
          <w:delText>6.</w:delText>
        </w:r>
        <w:r w:rsidRPr="003C6CAF" w:rsidDel="00F81F01">
          <w:rPr>
            <w:noProof/>
            <w:highlight w:val="yellow"/>
          </w:rPr>
          <w:delText>A</w:delText>
        </w:r>
        <w:r w:rsidDel="00F81F01">
          <w:rPr>
            <w:noProof/>
          </w:rPr>
          <w:delText>.2</w:delText>
        </w:r>
        <w:r w:rsidDel="00F81F01">
          <w:rPr>
            <w:rFonts w:ascii="Calibri" w:hAnsi="Calibri"/>
            <w:noProof/>
            <w:sz w:val="22"/>
            <w:szCs w:val="22"/>
            <w:lang w:val="en-SE" w:eastAsia="en-SE"/>
          </w:rPr>
          <w:tab/>
        </w:r>
        <w:r w:rsidDel="00F81F01">
          <w:rPr>
            <w:noProof/>
          </w:rPr>
          <w:delText>Solution details</w:delText>
        </w:r>
        <w:r w:rsidDel="00F81F01">
          <w:rPr>
            <w:noProof/>
          </w:rPr>
          <w:tab/>
          <w:delText>31</w:delText>
        </w:r>
      </w:del>
    </w:p>
    <w:p w14:paraId="2F0A4DF7" w14:textId="05742123" w:rsidR="00850BF0" w:rsidDel="00F81F01" w:rsidRDefault="00850BF0">
      <w:pPr>
        <w:pStyle w:val="TOC3"/>
        <w:rPr>
          <w:del w:id="650" w:author="rapporteur" w:date="2023-05-29T14:34:00Z"/>
          <w:rFonts w:ascii="Calibri" w:hAnsi="Calibri"/>
          <w:noProof/>
          <w:sz w:val="22"/>
          <w:szCs w:val="22"/>
          <w:lang w:val="en-SE" w:eastAsia="en-SE"/>
        </w:rPr>
      </w:pPr>
      <w:del w:id="651" w:author="rapporteur" w:date="2023-05-29T14:34:00Z">
        <w:r w:rsidDel="00F81F01">
          <w:rPr>
            <w:noProof/>
          </w:rPr>
          <w:delText>6.</w:delText>
        </w:r>
        <w:r w:rsidRPr="003C6CAF" w:rsidDel="00F81F01">
          <w:rPr>
            <w:noProof/>
            <w:highlight w:val="yellow"/>
          </w:rPr>
          <w:delText>A</w:delText>
        </w:r>
        <w:r w:rsidDel="00F81F01">
          <w:rPr>
            <w:noProof/>
          </w:rPr>
          <w:delText>.3</w:delText>
        </w:r>
        <w:r w:rsidDel="00F81F01">
          <w:rPr>
            <w:rFonts w:ascii="Calibri" w:hAnsi="Calibri"/>
            <w:noProof/>
            <w:sz w:val="22"/>
            <w:szCs w:val="22"/>
            <w:lang w:val="en-SE" w:eastAsia="en-SE"/>
          </w:rPr>
          <w:tab/>
        </w:r>
        <w:r w:rsidDel="00F81F01">
          <w:rPr>
            <w:noProof/>
          </w:rPr>
          <w:delText>System impact</w:delText>
        </w:r>
        <w:r w:rsidDel="00F81F01">
          <w:rPr>
            <w:noProof/>
          </w:rPr>
          <w:tab/>
          <w:delText>32</w:delText>
        </w:r>
      </w:del>
    </w:p>
    <w:p w14:paraId="395DD5AC" w14:textId="5D318657" w:rsidR="00850BF0" w:rsidDel="00F81F01" w:rsidRDefault="00850BF0">
      <w:pPr>
        <w:pStyle w:val="TOC3"/>
        <w:rPr>
          <w:del w:id="652" w:author="rapporteur" w:date="2023-05-29T14:34:00Z"/>
          <w:rFonts w:ascii="Calibri" w:hAnsi="Calibri"/>
          <w:noProof/>
          <w:sz w:val="22"/>
          <w:szCs w:val="22"/>
          <w:lang w:val="en-SE" w:eastAsia="en-SE"/>
        </w:rPr>
      </w:pPr>
      <w:del w:id="653" w:author="rapporteur" w:date="2023-05-29T14:34:00Z">
        <w:r w:rsidDel="00F81F01">
          <w:rPr>
            <w:noProof/>
          </w:rPr>
          <w:delText>6.</w:delText>
        </w:r>
        <w:r w:rsidRPr="003C6CAF" w:rsidDel="00F81F01">
          <w:rPr>
            <w:noProof/>
            <w:highlight w:val="yellow"/>
          </w:rPr>
          <w:delText>A</w:delText>
        </w:r>
        <w:r w:rsidDel="00F81F01">
          <w:rPr>
            <w:noProof/>
          </w:rPr>
          <w:delText>.4</w:delText>
        </w:r>
        <w:r w:rsidDel="00F81F01">
          <w:rPr>
            <w:rFonts w:ascii="Calibri" w:hAnsi="Calibri"/>
            <w:noProof/>
            <w:sz w:val="22"/>
            <w:szCs w:val="22"/>
            <w:lang w:val="en-SE" w:eastAsia="en-SE"/>
          </w:rPr>
          <w:tab/>
        </w:r>
        <w:r w:rsidDel="00F81F01">
          <w:rPr>
            <w:noProof/>
          </w:rPr>
          <w:delText>Evaluation</w:delText>
        </w:r>
        <w:r w:rsidDel="00F81F01">
          <w:rPr>
            <w:noProof/>
          </w:rPr>
          <w:tab/>
          <w:delText>32</w:delText>
        </w:r>
      </w:del>
    </w:p>
    <w:p w14:paraId="5FDAF243" w14:textId="557FFBCE" w:rsidR="00850BF0" w:rsidDel="00F81F01" w:rsidRDefault="00850BF0">
      <w:pPr>
        <w:pStyle w:val="TOC1"/>
        <w:rPr>
          <w:del w:id="654" w:author="rapporteur" w:date="2023-05-29T14:34:00Z"/>
          <w:rFonts w:ascii="Calibri" w:hAnsi="Calibri"/>
          <w:noProof/>
          <w:szCs w:val="22"/>
          <w:lang w:val="en-SE" w:eastAsia="en-SE"/>
        </w:rPr>
      </w:pPr>
      <w:del w:id="655" w:author="rapporteur" w:date="2023-05-29T14:34:00Z">
        <w:r w:rsidDel="00F81F01">
          <w:rPr>
            <w:noProof/>
          </w:rPr>
          <w:delText>7</w:delText>
        </w:r>
        <w:r w:rsidDel="00F81F01">
          <w:rPr>
            <w:rFonts w:ascii="Calibri" w:hAnsi="Calibri"/>
            <w:noProof/>
            <w:szCs w:val="22"/>
            <w:lang w:val="en-SE" w:eastAsia="en-SE"/>
          </w:rPr>
          <w:tab/>
        </w:r>
        <w:r w:rsidDel="00F81F01">
          <w:rPr>
            <w:noProof/>
          </w:rPr>
          <w:delText>Conclusions</w:delText>
        </w:r>
        <w:r w:rsidDel="00F81F01">
          <w:rPr>
            <w:noProof/>
          </w:rPr>
          <w:tab/>
          <w:delText>32</w:delText>
        </w:r>
      </w:del>
    </w:p>
    <w:p w14:paraId="6D8CD8D1" w14:textId="3E203D3F" w:rsidR="00850BF0" w:rsidDel="00F81F01" w:rsidRDefault="00850BF0">
      <w:pPr>
        <w:pStyle w:val="TOC2"/>
        <w:rPr>
          <w:del w:id="656" w:author="rapporteur" w:date="2023-05-29T14:34:00Z"/>
          <w:rFonts w:ascii="Calibri" w:hAnsi="Calibri"/>
          <w:noProof/>
          <w:sz w:val="22"/>
          <w:szCs w:val="22"/>
          <w:lang w:val="en-SE" w:eastAsia="en-SE"/>
        </w:rPr>
      </w:pPr>
      <w:del w:id="657" w:author="rapporteur" w:date="2023-05-29T14:34:00Z">
        <w:r w:rsidDel="00F81F01">
          <w:rPr>
            <w:noProof/>
          </w:rPr>
          <w:delText>7.1</w:delText>
        </w:r>
        <w:r w:rsidDel="00F81F01">
          <w:rPr>
            <w:rFonts w:ascii="Calibri" w:hAnsi="Calibri"/>
            <w:noProof/>
            <w:sz w:val="22"/>
            <w:szCs w:val="22"/>
            <w:lang w:val="en-SE" w:eastAsia="en-SE"/>
          </w:rPr>
          <w:tab/>
        </w:r>
        <w:r w:rsidDel="00F81F01">
          <w:rPr>
            <w:noProof/>
          </w:rPr>
          <w:delText>Conclusions for KI#1 Security of non-3GPP access for SNPN</w:delText>
        </w:r>
        <w:r w:rsidDel="00F81F01">
          <w:rPr>
            <w:noProof/>
          </w:rPr>
          <w:tab/>
          <w:delText>32</w:delText>
        </w:r>
      </w:del>
    </w:p>
    <w:p w14:paraId="4F66BA05" w14:textId="6659A17A" w:rsidR="00850BF0" w:rsidDel="00F81F01" w:rsidRDefault="00850BF0">
      <w:pPr>
        <w:pStyle w:val="TOC3"/>
        <w:rPr>
          <w:del w:id="658" w:author="rapporteur" w:date="2023-05-29T14:34:00Z"/>
          <w:rFonts w:ascii="Calibri" w:hAnsi="Calibri"/>
          <w:noProof/>
          <w:sz w:val="22"/>
          <w:szCs w:val="22"/>
          <w:lang w:val="en-SE" w:eastAsia="en-SE"/>
        </w:rPr>
      </w:pPr>
      <w:del w:id="659" w:author="rapporteur" w:date="2023-05-29T14:34:00Z">
        <w:r w:rsidDel="00F81F01">
          <w:rPr>
            <w:noProof/>
          </w:rPr>
          <w:delText>7.1.1</w:delText>
        </w:r>
        <w:r w:rsidDel="00F81F01">
          <w:rPr>
            <w:rFonts w:ascii="Calibri" w:hAnsi="Calibri"/>
            <w:noProof/>
            <w:sz w:val="22"/>
            <w:szCs w:val="22"/>
            <w:lang w:val="en-SE" w:eastAsia="en-SE"/>
          </w:rPr>
          <w:tab/>
        </w:r>
        <w:r w:rsidDel="00F81F01">
          <w:rPr>
            <w:noProof/>
          </w:rPr>
          <w:delText>Scope</w:delText>
        </w:r>
        <w:r w:rsidDel="00F81F01">
          <w:rPr>
            <w:noProof/>
          </w:rPr>
          <w:tab/>
          <w:delText>32</w:delText>
        </w:r>
      </w:del>
    </w:p>
    <w:p w14:paraId="32FB2177" w14:textId="6CF95F86" w:rsidR="00850BF0" w:rsidDel="00F81F01" w:rsidRDefault="00850BF0">
      <w:pPr>
        <w:pStyle w:val="TOC3"/>
        <w:rPr>
          <w:del w:id="660" w:author="rapporteur" w:date="2023-05-29T14:34:00Z"/>
          <w:rFonts w:ascii="Calibri" w:hAnsi="Calibri"/>
          <w:noProof/>
          <w:sz w:val="22"/>
          <w:szCs w:val="22"/>
          <w:lang w:val="en-SE" w:eastAsia="en-SE"/>
        </w:rPr>
      </w:pPr>
      <w:del w:id="661" w:author="rapporteur" w:date="2023-05-29T14:34:00Z">
        <w:r w:rsidDel="00F81F01">
          <w:rPr>
            <w:noProof/>
          </w:rPr>
          <w:delText xml:space="preserve">7.1.2 </w:delText>
        </w:r>
        <w:r w:rsidDel="00F81F01">
          <w:rPr>
            <w:rFonts w:ascii="Calibri" w:hAnsi="Calibri"/>
            <w:noProof/>
            <w:sz w:val="22"/>
            <w:szCs w:val="22"/>
            <w:lang w:val="en-SE" w:eastAsia="en-SE"/>
          </w:rPr>
          <w:tab/>
        </w:r>
        <w:r w:rsidDel="00F81F01">
          <w:rPr>
            <w:noProof/>
          </w:rPr>
          <w:delText>Conclusion for Untrusted N3GPP access to SNPN</w:delText>
        </w:r>
        <w:r w:rsidDel="00F81F01">
          <w:rPr>
            <w:noProof/>
          </w:rPr>
          <w:tab/>
          <w:delText>32</w:delText>
        </w:r>
      </w:del>
    </w:p>
    <w:p w14:paraId="673FAF4A" w14:textId="10576D28" w:rsidR="00850BF0" w:rsidDel="00F81F01" w:rsidRDefault="00850BF0">
      <w:pPr>
        <w:pStyle w:val="TOC3"/>
        <w:rPr>
          <w:del w:id="662" w:author="rapporteur" w:date="2023-05-29T14:34:00Z"/>
          <w:rFonts w:ascii="Calibri" w:hAnsi="Calibri"/>
          <w:noProof/>
          <w:sz w:val="22"/>
          <w:szCs w:val="22"/>
          <w:lang w:val="en-SE" w:eastAsia="en-SE"/>
        </w:rPr>
      </w:pPr>
      <w:del w:id="663" w:author="rapporteur" w:date="2023-05-29T14:34:00Z">
        <w:r w:rsidDel="00F81F01">
          <w:rPr>
            <w:noProof/>
          </w:rPr>
          <w:delText xml:space="preserve">7.1.3 </w:delText>
        </w:r>
        <w:r w:rsidDel="00F81F01">
          <w:rPr>
            <w:rFonts w:ascii="Calibri" w:hAnsi="Calibri"/>
            <w:noProof/>
            <w:sz w:val="22"/>
            <w:szCs w:val="22"/>
            <w:lang w:val="en-SE" w:eastAsia="en-SE"/>
          </w:rPr>
          <w:tab/>
        </w:r>
        <w:r w:rsidDel="00F81F01">
          <w:rPr>
            <w:noProof/>
          </w:rPr>
          <w:delText>Conclusion for Trusted N3GPP access to SNPN</w:delText>
        </w:r>
        <w:r w:rsidDel="00F81F01">
          <w:rPr>
            <w:noProof/>
          </w:rPr>
          <w:tab/>
          <w:delText>32</w:delText>
        </w:r>
      </w:del>
    </w:p>
    <w:p w14:paraId="11349AA7" w14:textId="0CEEC1D7" w:rsidR="00850BF0" w:rsidDel="00F81F01" w:rsidRDefault="00850BF0">
      <w:pPr>
        <w:pStyle w:val="TOC3"/>
        <w:rPr>
          <w:del w:id="664" w:author="rapporteur" w:date="2023-05-29T14:34:00Z"/>
          <w:rFonts w:ascii="Calibri" w:hAnsi="Calibri"/>
          <w:noProof/>
          <w:sz w:val="22"/>
          <w:szCs w:val="22"/>
          <w:lang w:val="en-SE" w:eastAsia="en-SE"/>
        </w:rPr>
      </w:pPr>
      <w:del w:id="665" w:author="rapporteur" w:date="2023-05-29T14:34:00Z">
        <w:r w:rsidDel="00F81F01">
          <w:rPr>
            <w:noProof/>
          </w:rPr>
          <w:delText xml:space="preserve">7.1.4 </w:delText>
        </w:r>
        <w:r w:rsidDel="00F81F01">
          <w:rPr>
            <w:rFonts w:ascii="Calibri" w:hAnsi="Calibri"/>
            <w:noProof/>
            <w:sz w:val="22"/>
            <w:szCs w:val="22"/>
            <w:lang w:val="en-SE" w:eastAsia="en-SE"/>
          </w:rPr>
          <w:tab/>
        </w:r>
        <w:r w:rsidDel="00F81F01">
          <w:rPr>
            <w:noProof/>
          </w:rPr>
          <w:delText>Conclusion for N5CW device access to SNPN</w:delText>
        </w:r>
        <w:r w:rsidDel="00F81F01">
          <w:rPr>
            <w:noProof/>
          </w:rPr>
          <w:tab/>
          <w:delText>33</w:delText>
        </w:r>
      </w:del>
    </w:p>
    <w:p w14:paraId="2A1DBA4F" w14:textId="0D6A3A2C" w:rsidR="00850BF0" w:rsidDel="00F81F01" w:rsidRDefault="00850BF0">
      <w:pPr>
        <w:pStyle w:val="TOC3"/>
        <w:rPr>
          <w:del w:id="666" w:author="rapporteur" w:date="2023-05-29T14:34:00Z"/>
          <w:rFonts w:ascii="Calibri" w:hAnsi="Calibri"/>
          <w:noProof/>
          <w:sz w:val="22"/>
          <w:szCs w:val="22"/>
          <w:lang w:val="en-SE" w:eastAsia="en-SE"/>
        </w:rPr>
      </w:pPr>
      <w:del w:id="667" w:author="rapporteur" w:date="2023-05-29T14:34:00Z">
        <w:r w:rsidDel="00F81F01">
          <w:rPr>
            <w:noProof/>
          </w:rPr>
          <w:delText xml:space="preserve">7.1.5 </w:delText>
        </w:r>
        <w:r w:rsidDel="00F81F01">
          <w:rPr>
            <w:rFonts w:ascii="Calibri" w:hAnsi="Calibri"/>
            <w:noProof/>
            <w:sz w:val="22"/>
            <w:szCs w:val="22"/>
            <w:lang w:val="en-SE" w:eastAsia="en-SE"/>
          </w:rPr>
          <w:tab/>
        </w:r>
        <w:r w:rsidDel="00F81F01">
          <w:rPr>
            <w:noProof/>
          </w:rPr>
          <w:delText>Conclusion for NSWO support in SNPN</w:delText>
        </w:r>
        <w:r w:rsidDel="00F81F01">
          <w:rPr>
            <w:noProof/>
          </w:rPr>
          <w:tab/>
          <w:delText>33</w:delText>
        </w:r>
      </w:del>
    </w:p>
    <w:p w14:paraId="518120AB" w14:textId="2BC757D4" w:rsidR="00850BF0" w:rsidDel="00F81F01" w:rsidRDefault="00850BF0">
      <w:pPr>
        <w:pStyle w:val="TOC2"/>
        <w:rPr>
          <w:del w:id="668" w:author="rapporteur" w:date="2023-05-29T14:34:00Z"/>
          <w:rFonts w:ascii="Calibri" w:hAnsi="Calibri"/>
          <w:noProof/>
          <w:sz w:val="22"/>
          <w:szCs w:val="22"/>
          <w:lang w:val="en-SE" w:eastAsia="en-SE"/>
        </w:rPr>
      </w:pPr>
      <w:del w:id="669" w:author="rapporteur" w:date="2023-05-29T14:34:00Z">
        <w:r w:rsidDel="00F81F01">
          <w:rPr>
            <w:noProof/>
          </w:rPr>
          <w:delText xml:space="preserve">7.2 </w:delText>
        </w:r>
        <w:r w:rsidDel="00F81F01">
          <w:rPr>
            <w:rFonts w:ascii="Calibri" w:hAnsi="Calibri"/>
            <w:noProof/>
            <w:sz w:val="22"/>
            <w:szCs w:val="22"/>
            <w:lang w:val="en-SE" w:eastAsia="en-SE"/>
          </w:rPr>
          <w:tab/>
        </w:r>
        <w:r w:rsidDel="00F81F01">
          <w:rPr>
            <w:noProof/>
          </w:rPr>
          <w:delText>Conclusions for KI#2 Authentication for UE access to hosting network</w:delText>
        </w:r>
        <w:r w:rsidDel="00F81F01">
          <w:rPr>
            <w:noProof/>
          </w:rPr>
          <w:tab/>
          <w:delText>33</w:delText>
        </w:r>
      </w:del>
    </w:p>
    <w:p w14:paraId="61CF3442" w14:textId="6EEA490D" w:rsidR="00850BF0" w:rsidDel="00F81F01" w:rsidRDefault="00850BF0">
      <w:pPr>
        <w:pStyle w:val="TOC9"/>
        <w:rPr>
          <w:del w:id="670" w:author="rapporteur" w:date="2023-05-29T14:34:00Z"/>
          <w:rFonts w:ascii="Calibri" w:hAnsi="Calibri"/>
          <w:b w:val="0"/>
          <w:noProof/>
          <w:szCs w:val="22"/>
          <w:lang w:val="en-SE" w:eastAsia="en-SE"/>
        </w:rPr>
      </w:pPr>
      <w:del w:id="671" w:author="rapporteur" w:date="2023-05-29T14:34:00Z">
        <w:r w:rsidDel="00F81F01">
          <w:rPr>
            <w:noProof/>
          </w:rPr>
          <w:delText>Annex &lt;A&gt;: &lt;Informative annex title for a Technical Report&gt;</w:delText>
        </w:r>
        <w:r w:rsidDel="00F81F01">
          <w:rPr>
            <w:noProof/>
          </w:rPr>
          <w:tab/>
          <w:delText>35</w:delText>
        </w:r>
      </w:del>
    </w:p>
    <w:p w14:paraId="6514B6A5" w14:textId="62B32963" w:rsidR="00850BF0" w:rsidDel="00F81F01" w:rsidRDefault="00850BF0">
      <w:pPr>
        <w:pStyle w:val="TOC8"/>
        <w:rPr>
          <w:del w:id="672" w:author="rapporteur" w:date="2023-05-29T14:34:00Z"/>
          <w:rFonts w:ascii="Calibri" w:hAnsi="Calibri"/>
          <w:b w:val="0"/>
          <w:noProof/>
          <w:szCs w:val="22"/>
          <w:lang w:val="en-SE" w:eastAsia="en-SE"/>
        </w:rPr>
      </w:pPr>
      <w:del w:id="673" w:author="rapporteur" w:date="2023-05-29T14:34:00Z">
        <w:r w:rsidDel="00F81F01">
          <w:rPr>
            <w:noProof/>
          </w:rPr>
          <w:delText>Annex X: Change history</w:delText>
        </w:r>
        <w:r w:rsidDel="00F81F01">
          <w:rPr>
            <w:noProof/>
          </w:rPr>
          <w:tab/>
          <w:delText>35</w:delText>
        </w:r>
      </w:del>
    </w:p>
    <w:p w14:paraId="0B9E3498" w14:textId="7EB85C93" w:rsidR="00080512" w:rsidRPr="004D3578" w:rsidRDefault="004D3578">
      <w:r w:rsidRPr="004D3578">
        <w:rPr>
          <w:noProof/>
          <w:sz w:val="22"/>
        </w:rPr>
        <w:fldChar w:fldCharType="end"/>
      </w:r>
    </w:p>
    <w:p w14:paraId="03993004" w14:textId="50E28B84" w:rsidR="00080512" w:rsidRDefault="00485496" w:rsidP="00485496">
      <w:pPr>
        <w:pStyle w:val="Heading1"/>
      </w:pPr>
      <w:r>
        <w:br w:type="page"/>
      </w:r>
      <w:bookmarkStart w:id="674" w:name="foreword"/>
      <w:bookmarkStart w:id="675" w:name="_Toc136263262"/>
      <w:bookmarkEnd w:id="674"/>
      <w:r w:rsidR="00080512" w:rsidRPr="004D3578">
        <w:lastRenderedPageBreak/>
        <w:t>Foreword</w:t>
      </w:r>
      <w:bookmarkEnd w:id="675"/>
    </w:p>
    <w:p w14:paraId="2511FBFA" w14:textId="741D1029" w:rsidR="00080512" w:rsidRPr="004D3578" w:rsidRDefault="00080512">
      <w:r w:rsidRPr="004D3578">
        <w:t xml:space="preserve">This </w:t>
      </w:r>
      <w:r w:rsidRPr="00365201">
        <w:t xml:space="preserve">Technical </w:t>
      </w:r>
      <w:bookmarkStart w:id="676" w:name="spectype3"/>
      <w:r w:rsidR="00602AEA" w:rsidRPr="00365201">
        <w:t>Report</w:t>
      </w:r>
      <w:bookmarkEnd w:id="676"/>
      <w:r w:rsidRPr="00365201">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2158E327" w14:textId="77777777" w:rsidR="003046E6" w:rsidRPr="004D3578" w:rsidDel="00E04710" w:rsidRDefault="003046E6" w:rsidP="003046E6">
      <w:pPr>
        <w:pStyle w:val="Heading1"/>
        <w:rPr>
          <w:del w:id="677" w:author="Author"/>
        </w:rPr>
      </w:pPr>
      <w:bookmarkStart w:id="678" w:name="introduction"/>
      <w:bookmarkEnd w:id="678"/>
      <w:del w:id="679" w:author="Author">
        <w:r w:rsidRPr="004D3578" w:rsidDel="00E04710">
          <w:delText>Introduction</w:delText>
        </w:r>
      </w:del>
    </w:p>
    <w:p w14:paraId="6A0F07D0" w14:textId="77777777" w:rsidR="003046E6" w:rsidRPr="004D3578" w:rsidDel="00E04710" w:rsidRDefault="003046E6" w:rsidP="003046E6">
      <w:pPr>
        <w:pStyle w:val="Guidance"/>
        <w:rPr>
          <w:del w:id="680" w:author="Author"/>
        </w:rPr>
      </w:pPr>
      <w:del w:id="681" w:author="Author">
        <w:r w:rsidRPr="004D3578" w:rsidDel="00E04710">
          <w:delText xml:space="preserve">This clause is optional. If it exists, it </w:delText>
        </w:r>
        <w:r w:rsidDel="00E04710">
          <w:delText>shall</w:delText>
        </w:r>
        <w:r w:rsidRPr="004D3578" w:rsidDel="00E04710">
          <w:delText xml:space="preserve"> </w:delText>
        </w:r>
        <w:r w:rsidDel="00E04710">
          <w:delText xml:space="preserve">be </w:delText>
        </w:r>
        <w:r w:rsidRPr="004D3578" w:rsidDel="00E04710">
          <w:delText>the second unnumbered clause.</w:delText>
        </w:r>
      </w:del>
    </w:p>
    <w:p w14:paraId="548A512E" w14:textId="77777777" w:rsidR="00080512" w:rsidRPr="004D3578" w:rsidRDefault="00080512">
      <w:pPr>
        <w:pStyle w:val="Heading1"/>
      </w:pPr>
      <w:r w:rsidRPr="004D3578">
        <w:br w:type="page"/>
      </w:r>
      <w:bookmarkStart w:id="682" w:name="scope"/>
      <w:bookmarkStart w:id="683" w:name="_Toc136263263"/>
      <w:bookmarkEnd w:id="682"/>
      <w:r w:rsidRPr="004D3578">
        <w:lastRenderedPageBreak/>
        <w:t>1</w:t>
      </w:r>
      <w:r w:rsidRPr="004D3578">
        <w:tab/>
        <w:t>Scope</w:t>
      </w:r>
      <w:bookmarkEnd w:id="683"/>
    </w:p>
    <w:p w14:paraId="07ECA5BD" w14:textId="590DC522" w:rsidR="00955BC3" w:rsidRDefault="00955BC3" w:rsidP="00955BC3">
      <w:pPr>
        <w:rPr>
          <w:lang w:eastAsia="ja-JP"/>
        </w:rPr>
      </w:pPr>
      <w:bookmarkStart w:id="684" w:name="references"/>
      <w:bookmarkEnd w:id="684"/>
      <w:r>
        <w:t>The aim of this work is to study the security aspects for any potential enhancements to be developed based on the outcome of the study in TR 23.700-08 [</w:t>
      </w:r>
      <w:r w:rsidR="00B259C6">
        <w:t>2</w:t>
      </w:r>
      <w:r>
        <w:t>]. For each of the objectives in the scope of the study in TR 23.700-08 [</w:t>
      </w:r>
      <w:r w:rsidR="00B259C6">
        <w:t>2</w:t>
      </w:r>
      <w:r>
        <w:t>], potential security aspects that are to be covered in this study are as follows:</w:t>
      </w:r>
    </w:p>
    <w:p w14:paraId="1C9EFDBB" w14:textId="77777777" w:rsidR="00955BC3" w:rsidRDefault="00955BC3" w:rsidP="00955BC3">
      <w:pPr>
        <w:pStyle w:val="B1"/>
        <w:rPr>
          <w:lang w:eastAsia="en-GB"/>
        </w:rPr>
      </w:pPr>
      <w:r>
        <w:t>-</w:t>
      </w:r>
      <w:r>
        <w:tab/>
        <w:t>Support for enhanced mobility by enabling support for idle and connected mode mobility between SNPNs without new network selection.</w:t>
      </w:r>
    </w:p>
    <w:p w14:paraId="1A78C002" w14:textId="77777777" w:rsidR="00955BC3" w:rsidRDefault="00955BC3" w:rsidP="00955BC3">
      <w:pPr>
        <w:pStyle w:val="B2"/>
        <w:rPr>
          <w:lang w:eastAsia="en-GB"/>
        </w:rPr>
      </w:pPr>
      <w:r>
        <w:t>-</w:t>
      </w:r>
      <w:r>
        <w:tab/>
        <w:t>Study if existing security mechanisms for mobility between PLMNs can be reused for SNPNs or if new security mechanisms are needed.</w:t>
      </w:r>
    </w:p>
    <w:p w14:paraId="256AD4BC" w14:textId="77777777" w:rsidR="00955BC3" w:rsidRDefault="00955BC3" w:rsidP="00955BC3">
      <w:pPr>
        <w:pStyle w:val="B1"/>
        <w:rPr>
          <w:lang w:eastAsia="en-GB"/>
        </w:rPr>
      </w:pPr>
      <w:r>
        <w:t>-</w:t>
      </w:r>
      <w:r>
        <w:tab/>
        <w:t>Support for non-3GPP access for SNPN</w:t>
      </w:r>
    </w:p>
    <w:p w14:paraId="0E6FF921" w14:textId="77777777" w:rsidR="00955BC3" w:rsidRDefault="00955BC3" w:rsidP="00955BC3">
      <w:pPr>
        <w:pStyle w:val="B2"/>
        <w:rPr>
          <w:lang w:eastAsia="en-GB"/>
        </w:rPr>
      </w:pPr>
      <w:r>
        <w:t>-</w:t>
      </w:r>
      <w:r>
        <w:tab/>
        <w:t>Study if existing security mechanisms for enabling non-3GPP access in a PLMN can be reused for enabling non-3GPP access in an SNPN or if new security mechanisms are needed.</w:t>
      </w:r>
    </w:p>
    <w:p w14:paraId="78B52FBE" w14:textId="2D133179" w:rsidR="00955BC3" w:rsidRDefault="00955BC3" w:rsidP="00955BC3">
      <w:pPr>
        <w:pStyle w:val="B1"/>
        <w:rPr>
          <w:lang w:eastAsia="en-GB"/>
        </w:rPr>
      </w:pPr>
      <w:r>
        <w:t>-</w:t>
      </w:r>
      <w:r>
        <w:tab/>
        <w:t>Address new requirements (</w:t>
      </w:r>
      <w:r w:rsidR="002C1B75">
        <w:t>e.g.,</w:t>
      </w:r>
      <w:r>
        <w:t xml:space="preserve"> TS 22.261 [</w:t>
      </w:r>
      <w:r w:rsidR="00B259C6">
        <w:t>3</w:t>
      </w:r>
      <w:r>
        <w:t>] requirements for Providing Access to Local Services) related to NPN</w:t>
      </w:r>
    </w:p>
    <w:p w14:paraId="59F5742C" w14:textId="77777777" w:rsidR="00955BC3" w:rsidRDefault="00955BC3" w:rsidP="00955BC3">
      <w:pPr>
        <w:pStyle w:val="B2"/>
        <w:rPr>
          <w:color w:val="000000"/>
        </w:rPr>
      </w:pPr>
      <w:r>
        <w:t>-</w:t>
      </w:r>
      <w:r>
        <w:tab/>
        <w:t xml:space="preserve">Study the trust model for the resulting architecture for enabling Localized Services via a local hosting NPN. </w:t>
      </w:r>
    </w:p>
    <w:p w14:paraId="3876A868" w14:textId="77777777" w:rsidR="00955BC3" w:rsidRDefault="00955BC3" w:rsidP="00955BC3">
      <w:pPr>
        <w:pStyle w:val="B2"/>
        <w:rPr>
          <w:lang w:eastAsia="en-GB"/>
        </w:rPr>
      </w:pPr>
      <w:r>
        <w:t>-</w:t>
      </w:r>
      <w:r>
        <w:tab/>
        <w:t>Study if existing mechanisms for a UE to access an NPN can be reused for enabling a UE to authenticate with and access the local hosting NPN and the localized services via the hosting NPN with proper authorization, or if new security mechanisms are needed.</w:t>
      </w:r>
    </w:p>
    <w:p w14:paraId="794720D9" w14:textId="77777777" w:rsidR="00080512" w:rsidRPr="004D3578" w:rsidRDefault="00080512">
      <w:pPr>
        <w:pStyle w:val="Heading1"/>
      </w:pPr>
      <w:bookmarkStart w:id="685" w:name="_Toc136263264"/>
      <w:r w:rsidRPr="004D3578">
        <w:t>2</w:t>
      </w:r>
      <w:r w:rsidRPr="004D3578">
        <w:tab/>
        <w:t>References</w:t>
      </w:r>
      <w:bookmarkEnd w:id="68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7A1C1AC" w14:textId="77777777" w:rsidR="00B361D2" w:rsidRDefault="00B361D2" w:rsidP="00B361D2">
      <w:pPr>
        <w:pStyle w:val="EX"/>
      </w:pPr>
      <w:bookmarkStart w:id="686" w:name="definitions"/>
      <w:bookmarkEnd w:id="686"/>
      <w:r w:rsidRPr="004D3578">
        <w:t>[1]</w:t>
      </w:r>
      <w:r w:rsidRPr="004D3578">
        <w:tab/>
        <w:t>3GPP TR 21.905: "Vocabulary for 3GPP Specifications".</w:t>
      </w:r>
    </w:p>
    <w:p w14:paraId="138FEB42" w14:textId="2642F15B" w:rsidR="00B361D2" w:rsidRDefault="00B361D2" w:rsidP="00B361D2">
      <w:pPr>
        <w:pStyle w:val="EX"/>
      </w:pPr>
      <w:r>
        <w:t>[</w:t>
      </w:r>
      <w:r w:rsidR="00B259C6">
        <w:t>2</w:t>
      </w:r>
      <w:r>
        <w:t>]</w:t>
      </w:r>
      <w:r>
        <w:tab/>
        <w:t>3GPP TR 23.700-08: "</w:t>
      </w:r>
      <w:r w:rsidRPr="00C74809">
        <w:t>Study on enhanced support of Non-Public Networks; Phase 2</w:t>
      </w:r>
      <w:r>
        <w:t>".</w:t>
      </w:r>
    </w:p>
    <w:p w14:paraId="1340FB8D" w14:textId="3B3A3599" w:rsidR="00B361D2" w:rsidRDefault="00B361D2" w:rsidP="00B361D2">
      <w:pPr>
        <w:pStyle w:val="EX"/>
      </w:pPr>
      <w:r>
        <w:t>[</w:t>
      </w:r>
      <w:r w:rsidR="00B259C6">
        <w:t>3</w:t>
      </w:r>
      <w:r>
        <w:t>]</w:t>
      </w:r>
      <w:r>
        <w:tab/>
        <w:t>3GPP TS 22.261: "</w:t>
      </w:r>
      <w:r w:rsidRPr="008F3124">
        <w:t>Service requirements for the 5G system</w:t>
      </w:r>
      <w:r>
        <w:t>".</w:t>
      </w:r>
    </w:p>
    <w:p w14:paraId="79889CC2" w14:textId="128A9B86" w:rsidR="00ED54C5" w:rsidRDefault="00ED54C5" w:rsidP="00ED54C5">
      <w:pPr>
        <w:pStyle w:val="EX"/>
      </w:pPr>
      <w:r>
        <w:t>[</w:t>
      </w:r>
      <w:r w:rsidR="006A43B1">
        <w:t>4</w:t>
      </w:r>
      <w:r>
        <w:t>]</w:t>
      </w:r>
      <w:r>
        <w:tab/>
        <w:t>3GPP TS 33.501: "</w:t>
      </w:r>
      <w:r w:rsidRPr="00D21F99">
        <w:t>Security architecture and procedures for 5G system</w:t>
      </w:r>
      <w:r>
        <w:t>"</w:t>
      </w:r>
    </w:p>
    <w:p w14:paraId="4327141C" w14:textId="75242BE5" w:rsidR="00ED54C5" w:rsidRDefault="00ED54C5" w:rsidP="00ED54C5">
      <w:pPr>
        <w:pStyle w:val="EX"/>
      </w:pPr>
      <w:r>
        <w:t>[</w:t>
      </w:r>
      <w:r w:rsidR="006A43B1">
        <w:t>5</w:t>
      </w:r>
      <w:r>
        <w:t>]</w:t>
      </w:r>
      <w:r>
        <w:tab/>
        <w:t xml:space="preserve">IETF RFC 7296: </w:t>
      </w:r>
      <w:r w:rsidR="005220B0">
        <w:t>"</w:t>
      </w:r>
      <w:r w:rsidRPr="00A47C08">
        <w:t>Internet Key Exchange Protocol Version 2 (IKEv2)</w:t>
      </w:r>
      <w:r w:rsidR="005220B0">
        <w:t>"</w:t>
      </w:r>
    </w:p>
    <w:p w14:paraId="07B4F831" w14:textId="11B9A0A7" w:rsidR="008B7A4E" w:rsidRDefault="008B7A4E" w:rsidP="008B7A4E">
      <w:pPr>
        <w:pStyle w:val="EX"/>
      </w:pPr>
      <w:r>
        <w:t>[</w:t>
      </w:r>
      <w:r w:rsidR="00394A9D">
        <w:t>6</w:t>
      </w:r>
      <w:r>
        <w:t>]</w:t>
      </w:r>
      <w:r>
        <w:tab/>
        <w:t>3GPP TS 23.501: "</w:t>
      </w:r>
      <w:r w:rsidRPr="00C71A89">
        <w:t>System architecture for the 5G System (5GS)</w:t>
      </w:r>
      <w:r>
        <w:t>"</w:t>
      </w:r>
    </w:p>
    <w:p w14:paraId="7AB5BB13" w14:textId="77777777" w:rsidR="00037B3C" w:rsidRDefault="00037B3C" w:rsidP="00037B3C">
      <w:pPr>
        <w:pStyle w:val="EX"/>
      </w:pPr>
      <w:r>
        <w:t>[7]</w:t>
      </w:r>
      <w:r>
        <w:tab/>
        <w:t>3GPP TS 23.502: "Procedures for the 5G System (5GS)"</w:t>
      </w:r>
    </w:p>
    <w:p w14:paraId="28D6B5F9" w14:textId="77777777" w:rsidR="00037B3C" w:rsidRDefault="00037B3C" w:rsidP="00037B3C">
      <w:pPr>
        <w:pStyle w:val="EX"/>
        <w:rPr>
          <w:ins w:id="687" w:author="Nokia5" w:date="2023-05-26T10:05:00Z"/>
        </w:rPr>
      </w:pPr>
      <w:ins w:id="688" w:author="Nokia5" w:date="2023-05-26T10:05:00Z">
        <w:r>
          <w:t>[8]</w:t>
        </w:r>
        <w:r>
          <w:tab/>
          <w:t>NIST Special Publication 800-90A (2015): "Recommendation for Random Number Generation Using Deterministic Random Bit Generators".</w:t>
        </w:r>
      </w:ins>
    </w:p>
    <w:p w14:paraId="68765322" w14:textId="77777777" w:rsidR="00D537D9" w:rsidRPr="004D3578" w:rsidDel="00E04710" w:rsidRDefault="00D537D9" w:rsidP="00D537D9">
      <w:pPr>
        <w:pStyle w:val="EX"/>
        <w:rPr>
          <w:del w:id="689" w:author="Author"/>
        </w:rPr>
      </w:pPr>
      <w:del w:id="690" w:author="Author">
        <w:r w:rsidRPr="004D3578" w:rsidDel="00E04710">
          <w:delText>…</w:delText>
        </w:r>
      </w:del>
    </w:p>
    <w:p w14:paraId="1E602E9F" w14:textId="77777777" w:rsidR="00D537D9" w:rsidRPr="00E04710" w:rsidDel="00E04710" w:rsidRDefault="00D537D9" w:rsidP="00D537D9">
      <w:pPr>
        <w:pStyle w:val="EX"/>
        <w:rPr>
          <w:del w:id="691" w:author="Author"/>
        </w:rPr>
      </w:pPr>
      <w:del w:id="692" w:author="Author">
        <w:r w:rsidRPr="004D3578" w:rsidDel="00E04710">
          <w:delText>[x]</w:delText>
        </w:r>
        <w:r w:rsidRPr="004D3578" w:rsidDel="00E04710">
          <w:tab/>
          <w:delText>&lt;doctype&gt; &lt;#&gt;[ ([up to and including]{yyyy[-mm]|V&lt;a[.b[.c]]&gt;}[onwards])]: "&lt;Title&gt;".</w:delText>
        </w:r>
      </w:del>
    </w:p>
    <w:p w14:paraId="6271E10A" w14:textId="77777777" w:rsidR="00933533" w:rsidRPr="004D3578" w:rsidRDefault="00933533" w:rsidP="00933533">
      <w:pPr>
        <w:pStyle w:val="Heading1"/>
      </w:pPr>
      <w:bookmarkStart w:id="693" w:name="tsgNames"/>
      <w:bookmarkStart w:id="694" w:name="_Toc136263265"/>
      <w:bookmarkEnd w:id="693"/>
      <w:r w:rsidRPr="004D3578">
        <w:lastRenderedPageBreak/>
        <w:t>3</w:t>
      </w:r>
      <w:r w:rsidRPr="004D3578">
        <w:tab/>
        <w:t>Definitions</w:t>
      </w:r>
      <w:r>
        <w:t xml:space="preserve"> of terms, symbols and abbreviations</w:t>
      </w:r>
      <w:bookmarkEnd w:id="694"/>
    </w:p>
    <w:p w14:paraId="45D3315F" w14:textId="77777777" w:rsidR="00933533" w:rsidRPr="004D3578" w:rsidDel="00E04710" w:rsidRDefault="00933533" w:rsidP="00933533">
      <w:pPr>
        <w:pStyle w:val="Guidance"/>
        <w:rPr>
          <w:del w:id="695" w:author="Author"/>
        </w:rPr>
      </w:pPr>
      <w:del w:id="696" w:author="Author">
        <w:r w:rsidDel="00E04710">
          <w:delText>This clause and its three subclauses are mandatory. The contents shall be shown as "void" if the TS/TR does not define any terms, symbols, or abbreviations.</w:delText>
        </w:r>
      </w:del>
    </w:p>
    <w:p w14:paraId="5219E333" w14:textId="77777777" w:rsidR="00933533" w:rsidRPr="004D3578" w:rsidRDefault="00933533" w:rsidP="00933533">
      <w:pPr>
        <w:pStyle w:val="Heading2"/>
      </w:pPr>
      <w:bookmarkStart w:id="697" w:name="_Toc136263266"/>
      <w:r w:rsidRPr="004D3578">
        <w:t>3.1</w:t>
      </w:r>
      <w:r w:rsidRPr="004D3578">
        <w:tab/>
      </w:r>
      <w:r>
        <w:t>Terms</w:t>
      </w:r>
      <w:bookmarkEnd w:id="697"/>
    </w:p>
    <w:p w14:paraId="462E05A0" w14:textId="77777777" w:rsidR="00933533" w:rsidRDefault="00933533" w:rsidP="00933533">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E9AACC1" w14:textId="77777777" w:rsidR="00933533" w:rsidRPr="00C35E17" w:rsidRDefault="00933533" w:rsidP="00933533">
      <w:r w:rsidRPr="00C35E17">
        <w:t>For the purposes of the present document, the following terms and definitions given in TR 23.700-0</w:t>
      </w:r>
      <w:r>
        <w:t>8</w:t>
      </w:r>
      <w:r w:rsidRPr="00C35E17">
        <w:t xml:space="preserve"> [</w:t>
      </w:r>
      <w:r>
        <w:t>2</w:t>
      </w:r>
      <w:r w:rsidRPr="00C35E17">
        <w:t>] apply:</w:t>
      </w:r>
    </w:p>
    <w:p w14:paraId="3EE25BF4" w14:textId="77777777" w:rsidR="00933533" w:rsidRDefault="00933533" w:rsidP="00933533">
      <w:r w:rsidRPr="005B45E1">
        <w:rPr>
          <w:b/>
          <w:bCs/>
        </w:rPr>
        <w:t>Local service, Localized service:</w:t>
      </w:r>
      <w:r>
        <w:t xml:space="preserve"> Service, which is localized (i.e. provided at specific/limited area) and/or can be bounded in time. The service can be realized via applications (e.g. live or on-demand audio/video stream, </w:t>
      </w:r>
      <w:r w:rsidRPr="004418E6">
        <w:t>electric</w:t>
      </w:r>
      <w:r>
        <w:t xml:space="preserve"> game, IMS, etc), or </w:t>
      </w:r>
      <w:r w:rsidRPr="00173CEF">
        <w:t>connectivity</w:t>
      </w:r>
      <w:r>
        <w:t xml:space="preserve"> (e.g. UE to UE, UE to Data Network, etc.).</w:t>
      </w:r>
    </w:p>
    <w:p w14:paraId="0CEE7297" w14:textId="77777777" w:rsidR="00933533" w:rsidRPr="004D3578" w:rsidRDefault="00933533" w:rsidP="00933533">
      <w:r w:rsidRPr="00DF5C32">
        <w:rPr>
          <w:b/>
          <w:bCs/>
        </w:rPr>
        <w:t xml:space="preserve">Hosting network: </w:t>
      </w:r>
      <w:r>
        <w:t>A network providing access to Local/Localized services.</w:t>
      </w:r>
    </w:p>
    <w:p w14:paraId="32AEC141" w14:textId="77777777" w:rsidR="00933533" w:rsidRPr="004D3578" w:rsidRDefault="00933533" w:rsidP="00933533">
      <w:pPr>
        <w:pStyle w:val="Heading2"/>
      </w:pPr>
      <w:bookmarkStart w:id="698" w:name="_Toc136263267"/>
      <w:r w:rsidRPr="004D3578">
        <w:t>3.2</w:t>
      </w:r>
      <w:r w:rsidRPr="004D3578">
        <w:tab/>
        <w:t>Symbols</w:t>
      </w:r>
      <w:bookmarkEnd w:id="698"/>
    </w:p>
    <w:p w14:paraId="7538AF81" w14:textId="77777777" w:rsidR="00933533" w:rsidRPr="004D3578" w:rsidDel="00E04710" w:rsidRDefault="00933533" w:rsidP="00933533">
      <w:pPr>
        <w:keepNext/>
        <w:rPr>
          <w:del w:id="699" w:author="Author"/>
        </w:rPr>
      </w:pPr>
      <w:del w:id="700" w:author="Author">
        <w:r w:rsidRPr="004D3578" w:rsidDel="00E04710">
          <w:delText>For the purposes of the present document, the following symbols apply:</w:delText>
        </w:r>
      </w:del>
    </w:p>
    <w:p w14:paraId="1AB1E05A" w14:textId="77777777" w:rsidR="00933533" w:rsidRPr="004D3578" w:rsidDel="00E04710" w:rsidRDefault="00933533" w:rsidP="00933533">
      <w:pPr>
        <w:pStyle w:val="Guidance"/>
        <w:rPr>
          <w:del w:id="701" w:author="Author"/>
        </w:rPr>
      </w:pPr>
      <w:del w:id="702" w:author="Author">
        <w:r w:rsidRPr="004D3578" w:rsidDel="00E04710">
          <w:delText>Symbol format (EW)</w:delText>
        </w:r>
      </w:del>
    </w:p>
    <w:p w14:paraId="34F8932B" w14:textId="77777777" w:rsidR="00933533" w:rsidRPr="004D3578" w:rsidRDefault="00933533" w:rsidP="00933533">
      <w:pPr>
        <w:pStyle w:val="EW"/>
      </w:pPr>
      <w:del w:id="703" w:author="Author">
        <w:r w:rsidRPr="004D3578" w:rsidDel="00E04710">
          <w:delText>&lt;symbol&gt;</w:delText>
        </w:r>
        <w:r w:rsidRPr="004D3578" w:rsidDel="00E04710">
          <w:tab/>
          <w:delText>&lt;Explanation&gt;</w:delText>
        </w:r>
      </w:del>
      <w:ins w:id="704" w:author="Author">
        <w:r>
          <w:t>void</w:t>
        </w:r>
      </w:ins>
    </w:p>
    <w:p w14:paraId="3F32B47C" w14:textId="77777777" w:rsidR="00933533" w:rsidRPr="004D3578" w:rsidRDefault="00933533" w:rsidP="00933533">
      <w:pPr>
        <w:pStyle w:val="EW"/>
      </w:pPr>
    </w:p>
    <w:p w14:paraId="1742C70D" w14:textId="77777777" w:rsidR="00933533" w:rsidRPr="004D3578" w:rsidRDefault="00933533" w:rsidP="00933533">
      <w:pPr>
        <w:pStyle w:val="Heading2"/>
      </w:pPr>
      <w:bookmarkStart w:id="705" w:name="_Toc136263268"/>
      <w:r w:rsidRPr="004D3578">
        <w:t>3.3</w:t>
      </w:r>
      <w:r w:rsidRPr="004D3578">
        <w:tab/>
        <w:t>Abbreviations</w:t>
      </w:r>
      <w:bookmarkEnd w:id="705"/>
    </w:p>
    <w:p w14:paraId="77DAF491" w14:textId="77777777" w:rsidR="00933533" w:rsidRPr="004D3578" w:rsidDel="00E04710" w:rsidRDefault="00933533" w:rsidP="00933533">
      <w:pPr>
        <w:keepNext/>
        <w:rPr>
          <w:del w:id="706" w:author="Author"/>
        </w:rPr>
      </w:pPr>
      <w:del w:id="707" w:author="Author">
        <w:r w:rsidRPr="004D3578" w:rsidDel="00E04710">
          <w:delText xml:space="preserve">For the purposes of the present document, the abbreviations given in </w:delText>
        </w:r>
        <w:r w:rsidDel="00E04710">
          <w:delText xml:space="preserve">3GPP </w:delText>
        </w:r>
        <w:r w:rsidRPr="004D3578" w:rsidDel="00E04710">
          <w:delText xml:space="preserve">TR 21.905 [1] and the following apply. An abbreviation defined in the present document takes precedence over the definition of the same abbreviation, if any, in </w:delText>
        </w:r>
        <w:r w:rsidDel="00E04710">
          <w:delText xml:space="preserve">3GPP </w:delText>
        </w:r>
        <w:r w:rsidRPr="004D3578" w:rsidDel="00E04710">
          <w:delText>TR 21.905 [1].</w:delText>
        </w:r>
      </w:del>
    </w:p>
    <w:p w14:paraId="25E55D62" w14:textId="77777777" w:rsidR="00933533" w:rsidRPr="004D3578" w:rsidDel="00E04710" w:rsidRDefault="00933533" w:rsidP="00933533">
      <w:pPr>
        <w:pStyle w:val="Guidance"/>
        <w:keepNext/>
        <w:rPr>
          <w:del w:id="708" w:author="Author"/>
        </w:rPr>
      </w:pPr>
      <w:del w:id="709" w:author="Author">
        <w:r w:rsidRPr="004D3578" w:rsidDel="00E04710">
          <w:delText>Abbreviation format (EW)</w:delText>
        </w:r>
      </w:del>
    </w:p>
    <w:p w14:paraId="6B3C3212" w14:textId="77777777" w:rsidR="00933533" w:rsidRPr="004D3578" w:rsidRDefault="00933533" w:rsidP="00933533">
      <w:pPr>
        <w:pStyle w:val="EW"/>
      </w:pPr>
      <w:del w:id="710" w:author="Author">
        <w:r w:rsidRPr="004D3578" w:rsidDel="00E04710">
          <w:delText>&lt;</w:delText>
        </w:r>
        <w:r w:rsidDel="00E04710">
          <w:delText>ABBREVIATION</w:delText>
        </w:r>
        <w:r w:rsidRPr="004D3578" w:rsidDel="00E04710">
          <w:delText>&gt;</w:delText>
        </w:r>
        <w:r w:rsidRPr="004D3578" w:rsidDel="00E04710">
          <w:tab/>
          <w:delText>&lt;</w:delText>
        </w:r>
        <w:r w:rsidDel="00E04710">
          <w:delText>Expansion</w:delText>
        </w:r>
        <w:r w:rsidRPr="004D3578" w:rsidDel="00E04710">
          <w:delText>&gt;</w:delText>
        </w:r>
      </w:del>
      <w:ins w:id="711" w:author="Author">
        <w:r>
          <w:t>void</w:t>
        </w:r>
      </w:ins>
    </w:p>
    <w:p w14:paraId="7F59C296" w14:textId="77777777" w:rsidR="00933533" w:rsidRPr="004D3578" w:rsidRDefault="00933533" w:rsidP="00933533">
      <w:pPr>
        <w:pStyle w:val="EW"/>
      </w:pPr>
    </w:p>
    <w:p w14:paraId="6B5CB96D" w14:textId="7F724132" w:rsidR="00033BCB" w:rsidRPr="00033BCB" w:rsidRDefault="00933533" w:rsidP="00A77B60">
      <w:pPr>
        <w:pStyle w:val="Heading1"/>
      </w:pPr>
      <w:bookmarkStart w:id="712" w:name="_Toc136263269"/>
      <w:r w:rsidRPr="004D3578">
        <w:t>4</w:t>
      </w:r>
      <w:r w:rsidRPr="004D3578">
        <w:tab/>
      </w:r>
      <w:r>
        <w:t>Assumptions</w:t>
      </w:r>
      <w:bookmarkEnd w:id="712"/>
    </w:p>
    <w:p w14:paraId="3D248807" w14:textId="77777777" w:rsidR="00933533" w:rsidDel="00660F60" w:rsidRDefault="00933533">
      <w:pPr>
        <w:rPr>
          <w:del w:id="713" w:author="Author"/>
        </w:rPr>
        <w:pPrChange w:id="714" w:author="rapporteur" w:date="2023-05-29T14:32:00Z">
          <w:pPr>
            <w:pStyle w:val="Heading1"/>
          </w:pPr>
        </w:pPrChange>
      </w:pPr>
      <w:ins w:id="715" w:author="Author">
        <w:r w:rsidRPr="00FF20D0">
          <w:t>void</w:t>
        </w:r>
      </w:ins>
      <w:del w:id="716" w:author="Author">
        <w:r w:rsidRPr="00FF20D0" w:rsidDel="00E04710">
          <w:delText>This clause contains assumptions for the study. If there are no assumptions at the end of the study, the clause will be removed before sending for approval.</w:delText>
        </w:r>
      </w:del>
    </w:p>
    <w:p w14:paraId="1D280180" w14:textId="77777777" w:rsidR="00660F60" w:rsidRPr="00660F60" w:rsidRDefault="00660F60" w:rsidP="00033BCB">
      <w:pPr>
        <w:rPr>
          <w:ins w:id="717" w:author="rapporteur" w:date="2023-05-29T14:27:00Z"/>
        </w:rPr>
      </w:pPr>
    </w:p>
    <w:p w14:paraId="6E04E966" w14:textId="5E4C9EBD" w:rsidR="003148C6" w:rsidRDefault="003148C6" w:rsidP="003148C6">
      <w:pPr>
        <w:pStyle w:val="Heading1"/>
      </w:pPr>
      <w:bookmarkStart w:id="718" w:name="_Toc136263270"/>
      <w:r>
        <w:t>5</w:t>
      </w:r>
      <w:r w:rsidRPr="004D3578">
        <w:tab/>
      </w:r>
      <w:r>
        <w:t>Key issues</w:t>
      </w:r>
      <w:bookmarkEnd w:id="718"/>
    </w:p>
    <w:p w14:paraId="64924A5E" w14:textId="654EA308" w:rsidR="005C3A42" w:rsidRPr="00990921" w:rsidRDefault="005C3A42" w:rsidP="005C3A42">
      <w:pPr>
        <w:pStyle w:val="Heading2"/>
        <w:rPr>
          <w:rFonts w:cs="Arial"/>
          <w:sz w:val="28"/>
          <w:szCs w:val="28"/>
        </w:rPr>
      </w:pPr>
      <w:bookmarkStart w:id="719" w:name="_Toc136263271"/>
      <w:r w:rsidRPr="0092145B">
        <w:t>5.</w:t>
      </w:r>
      <w:r w:rsidR="00B259C6">
        <w:t>1</w:t>
      </w:r>
      <w:r>
        <w:tab/>
        <w:t>Key issue #</w:t>
      </w:r>
      <w:r w:rsidR="00B259C6">
        <w:t>1</w:t>
      </w:r>
      <w:r>
        <w:t>: Security of non-3GPP access for SNPN</w:t>
      </w:r>
      <w:bookmarkEnd w:id="719"/>
    </w:p>
    <w:p w14:paraId="5B3BDAE7" w14:textId="2B3044D3" w:rsidR="005C3A42" w:rsidRDefault="005C3A42" w:rsidP="005C3A42">
      <w:pPr>
        <w:pStyle w:val="Heading3"/>
      </w:pPr>
      <w:bookmarkStart w:id="720" w:name="_Toc136263272"/>
      <w:r w:rsidRPr="0092145B">
        <w:t>5.</w:t>
      </w:r>
      <w:r w:rsidR="00B259C6">
        <w:t>1</w:t>
      </w:r>
      <w:r>
        <w:t>.1</w:t>
      </w:r>
      <w:r>
        <w:tab/>
        <w:t>Key issue details</w:t>
      </w:r>
      <w:bookmarkEnd w:id="720"/>
      <w:r>
        <w:t xml:space="preserve"> </w:t>
      </w:r>
    </w:p>
    <w:p w14:paraId="2249B932" w14:textId="136F2963" w:rsidR="005C3A42" w:rsidRDefault="005C3A42" w:rsidP="005C3A42">
      <w:r>
        <w:rPr>
          <w:lang w:eastAsia="zh-CN"/>
        </w:rPr>
        <w:t xml:space="preserve">TR 23.700-08 </w:t>
      </w:r>
      <w:r>
        <w:t>[</w:t>
      </w:r>
      <w:r w:rsidR="00B259C6">
        <w:t>2</w:t>
      </w:r>
      <w:r>
        <w:t>] studies "</w:t>
      </w:r>
      <w:r w:rsidRPr="009249C3">
        <w:t>Key Issue #</w:t>
      </w:r>
      <w:r>
        <w:t>2</w:t>
      </w:r>
      <w:r w:rsidRPr="009249C3">
        <w:t xml:space="preserve">: Support of </w:t>
      </w:r>
      <w:r>
        <w:t>N</w:t>
      </w:r>
      <w:r w:rsidRPr="009249C3">
        <w:t>on-3GPP access for SNPN</w:t>
      </w:r>
      <w:r>
        <w:t xml:space="preserve">". Clause 5.2.1 of </w:t>
      </w:r>
      <w:r>
        <w:rPr>
          <w:lang w:eastAsia="zh-CN"/>
        </w:rPr>
        <w:t xml:space="preserve">TR 23.700-08 </w:t>
      </w:r>
      <w:r>
        <w:t>[</w:t>
      </w:r>
      <w:r w:rsidR="00B259C6">
        <w:t>2</w:t>
      </w:r>
      <w:r>
        <w:t xml:space="preserve">] states: </w:t>
      </w:r>
      <w:r w:rsidRPr="002754D7">
        <w:rPr>
          <w:i/>
          <w:iCs/>
        </w:rPr>
        <w:t>"</w:t>
      </w:r>
      <w:r w:rsidRPr="00F5421D">
        <w:rPr>
          <w:i/>
          <w:iCs/>
        </w:rPr>
        <w:t>Currently the 3GPP specifications do not support direct connection to SNPN via non-3GPP access networks</w:t>
      </w:r>
      <w:r w:rsidRPr="002754D7">
        <w:rPr>
          <w:i/>
          <w:iCs/>
        </w:rPr>
        <w:t>"</w:t>
      </w:r>
      <w:r>
        <w:t xml:space="preserve"> and </w:t>
      </w:r>
      <w:r w:rsidRPr="002754D7">
        <w:rPr>
          <w:i/>
          <w:iCs/>
        </w:rPr>
        <w:t>"One objective of this key issue is to enable the 5GS to support direct connection of non-3GPP access networks to the SNPN's 5GC."</w:t>
      </w:r>
    </w:p>
    <w:p w14:paraId="01526E83" w14:textId="77777777" w:rsidR="005C3A42" w:rsidRPr="0092145B" w:rsidRDefault="005C3A42" w:rsidP="005C3A42">
      <w:r>
        <w:lastRenderedPageBreak/>
        <w:t xml:space="preserve">The intention of this key issue is to study if existing security mechanisms for enabling non-3GPP access in a PLMN can be reused for enabling non-3GPP access in an SNPN, or if new security mechanisms are needed. </w:t>
      </w:r>
    </w:p>
    <w:p w14:paraId="526645AC" w14:textId="2A937735" w:rsidR="005C3A42" w:rsidRDefault="005C3A42" w:rsidP="005C3A42">
      <w:pPr>
        <w:pStyle w:val="Heading3"/>
      </w:pPr>
      <w:bookmarkStart w:id="721" w:name="_Toc136263273"/>
      <w:r w:rsidRPr="0092145B">
        <w:t>5.</w:t>
      </w:r>
      <w:r w:rsidR="00B259C6">
        <w:t>1</w:t>
      </w:r>
      <w:r>
        <w:t>.2</w:t>
      </w:r>
      <w:r>
        <w:tab/>
        <w:t>Threats</w:t>
      </w:r>
      <w:bookmarkEnd w:id="721"/>
    </w:p>
    <w:p w14:paraId="388BA629" w14:textId="77777777" w:rsidR="005C3A42" w:rsidRDefault="005C3A42" w:rsidP="005C3A42">
      <w:r>
        <w:t>If non-3GPP access in an SNPN does not provide mutual authentication between UE and SNPN, it is possible to impersonate the UE or SNPN.</w:t>
      </w:r>
    </w:p>
    <w:p w14:paraId="60724D8E" w14:textId="77777777" w:rsidR="005C3A42" w:rsidRPr="0092145B" w:rsidRDefault="005C3A42" w:rsidP="005C3A42">
      <w:r>
        <w:t xml:space="preserve">If communication between UE and SNPN via non-3GPP access is not confidentiality, integrity or replay-protected, it is possible to disclose, tamper or replay the communication. </w:t>
      </w:r>
    </w:p>
    <w:p w14:paraId="623CEFE7" w14:textId="77777777" w:rsidR="000B53CF" w:rsidRDefault="000B53CF" w:rsidP="000B53CF">
      <w:pPr>
        <w:pStyle w:val="Heading3"/>
      </w:pPr>
      <w:bookmarkStart w:id="722" w:name="_Toc136263274"/>
      <w:bookmarkStart w:id="723" w:name="_Toc102126231"/>
      <w:r w:rsidRPr="0092145B">
        <w:t>5.</w:t>
      </w:r>
      <w:r>
        <w:t>1.3</w:t>
      </w:r>
      <w:r>
        <w:tab/>
        <w:t>Potential security requirements</w:t>
      </w:r>
      <w:bookmarkEnd w:id="722"/>
      <w:r w:rsidRPr="0092145B">
        <w:t xml:space="preserve"> </w:t>
      </w:r>
    </w:p>
    <w:p w14:paraId="56CC58B1" w14:textId="77777777" w:rsidR="000B53CF" w:rsidRDefault="000B53CF" w:rsidP="000B53CF">
      <w:r>
        <w:t>The 5G system shall provide the means for UE and SNPN to mutually authenticate if non-3GPP access is used.</w:t>
      </w:r>
    </w:p>
    <w:p w14:paraId="78736E17" w14:textId="77777777" w:rsidR="000B53CF" w:rsidRDefault="000B53CF" w:rsidP="000B53CF">
      <w:r>
        <w:t>The 5G system shall provide the means to confidentiality, integrity and replay protect communication between UE and SNPN, if non-3GPP access is used.</w:t>
      </w:r>
    </w:p>
    <w:p w14:paraId="7F5368DB" w14:textId="77777777" w:rsidR="000B53CF" w:rsidDel="00E04710" w:rsidRDefault="000B53CF" w:rsidP="000B53CF">
      <w:pPr>
        <w:pStyle w:val="EditorsNote"/>
        <w:rPr>
          <w:del w:id="724" w:author="Author"/>
        </w:rPr>
      </w:pPr>
      <w:del w:id="725" w:author="Author">
        <w:r w:rsidDel="00E04710">
          <w:delText>Editor's Note: Threats and requirements for devices that are not UEs (e.g. FN-RG or N5GC device behind RG) are ffs.</w:delText>
        </w:r>
      </w:del>
    </w:p>
    <w:p w14:paraId="3DEA872E" w14:textId="77777777" w:rsidR="000B53CF" w:rsidRPr="007342A1" w:rsidRDefault="000B53CF" w:rsidP="000B53CF">
      <w:pPr>
        <w:pStyle w:val="NO"/>
        <w:rPr>
          <w:ins w:id="726" w:author="Author"/>
        </w:rPr>
      </w:pPr>
      <w:ins w:id="727" w:author="Author">
        <w:r>
          <w:t>NOTE:</w:t>
        </w:r>
        <w:r>
          <w:tab/>
          <w:t>Threats and requirements for devices that are not UEs (e.g. FN-RG or N5GC device behind RG) are not addressed in this document.</w:t>
        </w:r>
      </w:ins>
    </w:p>
    <w:p w14:paraId="44373177" w14:textId="257E435E" w:rsidR="00245374" w:rsidRPr="00990921" w:rsidRDefault="00245374" w:rsidP="00245374">
      <w:pPr>
        <w:pStyle w:val="Heading2"/>
        <w:rPr>
          <w:rFonts w:cs="Arial"/>
          <w:sz w:val="28"/>
          <w:szCs w:val="28"/>
        </w:rPr>
      </w:pPr>
      <w:bookmarkStart w:id="728" w:name="_Toc136263275"/>
      <w:r w:rsidRPr="0092145B">
        <w:t>5.</w:t>
      </w:r>
      <w:r w:rsidR="00A34F1C">
        <w:t>2</w:t>
      </w:r>
      <w:r>
        <w:tab/>
        <w:t>Key issue #</w:t>
      </w:r>
      <w:r w:rsidR="00A34F1C">
        <w:t>2</w:t>
      </w:r>
      <w:r>
        <w:t xml:space="preserve">: </w:t>
      </w:r>
      <w:bookmarkEnd w:id="723"/>
      <w:r>
        <w:t>Authentication for UE access to hosting network</w:t>
      </w:r>
      <w:bookmarkEnd w:id="728"/>
      <w:r>
        <w:t xml:space="preserve"> </w:t>
      </w:r>
    </w:p>
    <w:p w14:paraId="14717A93" w14:textId="11E445F7" w:rsidR="00245374" w:rsidRDefault="00245374" w:rsidP="00245374">
      <w:pPr>
        <w:pStyle w:val="Heading3"/>
      </w:pPr>
      <w:bookmarkStart w:id="729" w:name="_Toc102126232"/>
      <w:bookmarkStart w:id="730" w:name="_Toc136263276"/>
      <w:r w:rsidRPr="0092145B">
        <w:t>5.</w:t>
      </w:r>
      <w:r w:rsidR="00A34F1C">
        <w:t>2</w:t>
      </w:r>
      <w:r>
        <w:t>.1</w:t>
      </w:r>
      <w:r>
        <w:tab/>
        <w:t>Key issue details</w:t>
      </w:r>
      <w:bookmarkEnd w:id="729"/>
      <w:bookmarkEnd w:id="730"/>
      <w:r>
        <w:t xml:space="preserve"> </w:t>
      </w:r>
    </w:p>
    <w:p w14:paraId="607812CC" w14:textId="77777777" w:rsidR="00245374" w:rsidRDefault="00245374" w:rsidP="00245374">
      <w:r>
        <w:rPr>
          <w:lang w:eastAsia="zh-CN"/>
        </w:rPr>
        <w:t xml:space="preserve">The terms "localized service" and "hosting network" are explained in clause 3.1 of this document. </w:t>
      </w:r>
    </w:p>
    <w:p w14:paraId="7975FB31" w14:textId="06C915DE" w:rsidR="00245374" w:rsidRPr="008113F4" w:rsidRDefault="00245374" w:rsidP="00245374">
      <w:pPr>
        <w:rPr>
          <w:i/>
          <w:iCs/>
        </w:rPr>
      </w:pPr>
      <w:r>
        <w:rPr>
          <w:lang w:eastAsia="zh-CN"/>
        </w:rPr>
        <w:t xml:space="preserve">TR 23.700-08 </w:t>
      </w:r>
      <w:r>
        <w:t>[</w:t>
      </w:r>
      <w:r w:rsidR="00A34F1C">
        <w:t>2</w:t>
      </w:r>
      <w:r>
        <w:t>] studies "</w:t>
      </w:r>
      <w:r w:rsidRPr="00EA3400">
        <w:t>Key Issue #3: Enabling NPN as hosting network for providing access to localized services</w:t>
      </w:r>
      <w:r>
        <w:t>" and "</w:t>
      </w:r>
      <w:r w:rsidRPr="007342A1">
        <w:t>Key Issue #4: Enabling UE to discover, select and access NPN as hosting network and receive localized services</w:t>
      </w:r>
      <w:r>
        <w:t>".</w:t>
      </w:r>
    </w:p>
    <w:p w14:paraId="30950404" w14:textId="5DCCC0D1" w:rsidR="00245374" w:rsidRDefault="00245374" w:rsidP="00245374">
      <w:pPr>
        <w:rPr>
          <w:lang w:eastAsia="zh-CN"/>
        </w:rPr>
      </w:pPr>
      <w:r>
        <w:t>The intention of this key issue is to study authentication of UE access to a hosting network, if existing security mechanisms can be reused or new security mechanisms are needed.</w:t>
      </w:r>
    </w:p>
    <w:p w14:paraId="5FC7CF8A" w14:textId="130E09E4" w:rsidR="00245374" w:rsidRDefault="00245374" w:rsidP="00245374">
      <w:pPr>
        <w:pStyle w:val="Heading3"/>
      </w:pPr>
      <w:bookmarkStart w:id="731" w:name="_Toc102126233"/>
      <w:bookmarkStart w:id="732" w:name="_Toc136263277"/>
      <w:r w:rsidRPr="0092145B">
        <w:t>5.</w:t>
      </w:r>
      <w:r w:rsidR="00A34F1C">
        <w:t>2</w:t>
      </w:r>
      <w:r>
        <w:t>.2</w:t>
      </w:r>
      <w:r>
        <w:tab/>
        <w:t>Threats</w:t>
      </w:r>
      <w:bookmarkEnd w:id="731"/>
      <w:bookmarkEnd w:id="732"/>
    </w:p>
    <w:p w14:paraId="0F71C2EB" w14:textId="77777777" w:rsidR="00245374" w:rsidRDefault="00245374" w:rsidP="00245374">
      <w:r>
        <w:t>If the UE is not authenticated towards the network, it is possible to impersonate the UE.</w:t>
      </w:r>
    </w:p>
    <w:p w14:paraId="1A4F666C" w14:textId="77777777" w:rsidR="00245374" w:rsidRDefault="00245374" w:rsidP="00245374">
      <w:r>
        <w:t>If the network is not authenticated towards the UE, it is possible to impersonate the network.</w:t>
      </w:r>
    </w:p>
    <w:p w14:paraId="731907C9" w14:textId="27B4E069" w:rsidR="00245374" w:rsidRDefault="00245374" w:rsidP="00245374">
      <w:pPr>
        <w:pStyle w:val="Heading3"/>
      </w:pPr>
      <w:bookmarkStart w:id="733" w:name="_Toc102126234"/>
      <w:bookmarkStart w:id="734" w:name="_Toc136263278"/>
      <w:r w:rsidRPr="0092145B">
        <w:t>5.</w:t>
      </w:r>
      <w:r w:rsidR="001E696D">
        <w:t>2</w:t>
      </w:r>
      <w:r>
        <w:t>.3</w:t>
      </w:r>
      <w:r>
        <w:tab/>
        <w:t>Potential security requirements</w:t>
      </w:r>
      <w:bookmarkEnd w:id="733"/>
      <w:bookmarkEnd w:id="734"/>
      <w:r w:rsidRPr="0092145B">
        <w:t xml:space="preserve"> </w:t>
      </w:r>
    </w:p>
    <w:p w14:paraId="224C9FF5" w14:textId="77777777" w:rsidR="00245374" w:rsidRPr="00657A79" w:rsidRDefault="00245374" w:rsidP="00245374">
      <w:pPr>
        <w:rPr>
          <w:lang w:val="en-US"/>
        </w:rPr>
      </w:pPr>
      <w:r>
        <w:rPr>
          <w:lang w:val="en-US"/>
        </w:rPr>
        <w:t xml:space="preserve">The UE and the hosting network shall support </w:t>
      </w:r>
      <w:r w:rsidRPr="00732C53">
        <w:rPr>
          <w:lang w:val="en-US"/>
        </w:rPr>
        <w:t>mutual authentication between the UE and the network</w:t>
      </w:r>
      <w:r>
        <w:rPr>
          <w:lang w:val="en-US"/>
        </w:rPr>
        <w:t>.</w:t>
      </w:r>
    </w:p>
    <w:p w14:paraId="3C729D84" w14:textId="77777777" w:rsidR="005C3A42" w:rsidRPr="00245374" w:rsidRDefault="005C3A42" w:rsidP="005C3A42">
      <w:pPr>
        <w:rPr>
          <w:lang w:val="en-US"/>
        </w:rPr>
      </w:pPr>
    </w:p>
    <w:p w14:paraId="327504F3" w14:textId="77777777" w:rsidR="00826861" w:rsidRPr="00990921" w:rsidDel="00E04710" w:rsidRDefault="00826861" w:rsidP="00826861">
      <w:pPr>
        <w:pStyle w:val="Heading2"/>
        <w:rPr>
          <w:del w:id="735" w:author="Author"/>
          <w:rFonts w:cs="Arial"/>
          <w:sz w:val="28"/>
          <w:szCs w:val="28"/>
        </w:rPr>
      </w:pPr>
      <w:del w:id="736" w:author="Author">
        <w:r w:rsidRPr="0092145B" w:rsidDel="00E04710">
          <w:delText>5.</w:delText>
        </w:r>
        <w:r w:rsidRPr="00BB04B4" w:rsidDel="00E04710">
          <w:rPr>
            <w:highlight w:val="yellow"/>
          </w:rPr>
          <w:delText>X</w:delText>
        </w:r>
        <w:r w:rsidDel="00E04710">
          <w:tab/>
          <w:delText>Key issue #</w:delText>
        </w:r>
        <w:r w:rsidRPr="00BB04B4" w:rsidDel="00E04710">
          <w:rPr>
            <w:highlight w:val="yellow"/>
          </w:rPr>
          <w:delText>X</w:delText>
        </w:r>
        <w:r w:rsidDel="00E04710">
          <w:delText>: &lt;Title&gt;</w:delText>
        </w:r>
      </w:del>
    </w:p>
    <w:p w14:paraId="4E4B998C" w14:textId="77777777" w:rsidR="00826861" w:rsidDel="00E04710" w:rsidRDefault="00826861" w:rsidP="00826861">
      <w:pPr>
        <w:pStyle w:val="Heading3"/>
        <w:rPr>
          <w:del w:id="737" w:author="Author"/>
        </w:rPr>
      </w:pPr>
      <w:del w:id="738" w:author="Author">
        <w:r w:rsidRPr="0092145B" w:rsidDel="00E04710">
          <w:delText>5.</w:delText>
        </w:r>
        <w:r w:rsidRPr="00BB04B4" w:rsidDel="00E04710">
          <w:rPr>
            <w:highlight w:val="yellow"/>
          </w:rPr>
          <w:delText>X</w:delText>
        </w:r>
        <w:r w:rsidDel="00E04710">
          <w:delText>.1</w:delText>
        </w:r>
        <w:r w:rsidDel="00E04710">
          <w:tab/>
          <w:delText xml:space="preserve">Key issue details </w:delText>
        </w:r>
      </w:del>
    </w:p>
    <w:p w14:paraId="454E5D56" w14:textId="77777777" w:rsidR="00826861" w:rsidRPr="0092145B" w:rsidDel="00E04710" w:rsidRDefault="00826861" w:rsidP="00826861">
      <w:pPr>
        <w:rPr>
          <w:del w:id="739" w:author="Author"/>
        </w:rPr>
      </w:pPr>
    </w:p>
    <w:p w14:paraId="6A5F7F09" w14:textId="77777777" w:rsidR="00826861" w:rsidDel="00E04710" w:rsidRDefault="00826861" w:rsidP="00826861">
      <w:pPr>
        <w:pStyle w:val="Heading3"/>
        <w:rPr>
          <w:del w:id="740" w:author="Author"/>
        </w:rPr>
      </w:pPr>
      <w:del w:id="741" w:author="Author">
        <w:r w:rsidRPr="0092145B" w:rsidDel="00E04710">
          <w:lastRenderedPageBreak/>
          <w:delText>5.</w:delText>
        </w:r>
        <w:r w:rsidRPr="00BB04B4" w:rsidDel="00E04710">
          <w:rPr>
            <w:highlight w:val="yellow"/>
          </w:rPr>
          <w:delText>X</w:delText>
        </w:r>
        <w:r w:rsidDel="00E04710">
          <w:delText>.2</w:delText>
        </w:r>
        <w:r w:rsidDel="00E04710">
          <w:tab/>
          <w:delText>Threats</w:delText>
        </w:r>
      </w:del>
    </w:p>
    <w:p w14:paraId="6C997174" w14:textId="77777777" w:rsidR="00826861" w:rsidRPr="0092145B" w:rsidDel="00E04710" w:rsidRDefault="00826861" w:rsidP="00826861">
      <w:pPr>
        <w:rPr>
          <w:del w:id="742" w:author="Author"/>
        </w:rPr>
      </w:pPr>
    </w:p>
    <w:p w14:paraId="55A272A4" w14:textId="77777777" w:rsidR="00826861" w:rsidDel="00E04710" w:rsidRDefault="00826861" w:rsidP="00826861">
      <w:pPr>
        <w:pStyle w:val="Heading3"/>
        <w:rPr>
          <w:del w:id="743" w:author="Author"/>
        </w:rPr>
      </w:pPr>
      <w:del w:id="744" w:author="Author">
        <w:r w:rsidRPr="0092145B" w:rsidDel="00E04710">
          <w:delText>5.</w:delText>
        </w:r>
        <w:r w:rsidRPr="0092145B" w:rsidDel="00E04710">
          <w:rPr>
            <w:highlight w:val="yellow"/>
          </w:rPr>
          <w:delText>X</w:delText>
        </w:r>
        <w:r w:rsidDel="00E04710">
          <w:delText>.3</w:delText>
        </w:r>
        <w:r w:rsidDel="00E04710">
          <w:tab/>
          <w:delText>Potential security requirements</w:delText>
        </w:r>
        <w:r w:rsidRPr="0092145B" w:rsidDel="00E04710">
          <w:delText xml:space="preserve"> </w:delText>
        </w:r>
      </w:del>
    </w:p>
    <w:p w14:paraId="697CB4E0" w14:textId="77777777" w:rsidR="003148C6" w:rsidRPr="0092145B" w:rsidRDefault="003148C6" w:rsidP="003148C6"/>
    <w:p w14:paraId="11DBE9B0" w14:textId="77777777" w:rsidR="004D3A54" w:rsidRPr="0072792E" w:rsidRDefault="004D3A54" w:rsidP="004D3A54">
      <w:pPr>
        <w:pStyle w:val="Heading1"/>
      </w:pPr>
      <w:bookmarkStart w:id="745" w:name="_Toc80633893"/>
      <w:bookmarkStart w:id="746" w:name="_Toc136263279"/>
      <w:r w:rsidRPr="0072792E">
        <w:t>6</w:t>
      </w:r>
      <w:r w:rsidRPr="0072792E">
        <w:tab/>
        <w:t>Proposed solutions</w:t>
      </w:r>
      <w:bookmarkEnd w:id="745"/>
      <w:bookmarkEnd w:id="746"/>
    </w:p>
    <w:p w14:paraId="3CA0BE42" w14:textId="22963407" w:rsidR="004D3A54" w:rsidRPr="0072792E" w:rsidRDefault="004D3A54" w:rsidP="004D3A54">
      <w:pPr>
        <w:pStyle w:val="Heading2"/>
      </w:pPr>
      <w:bookmarkStart w:id="747" w:name="_Toc80633894"/>
      <w:bookmarkStart w:id="748" w:name="_Toc136263280"/>
      <w:r w:rsidRPr="0072792E">
        <w:t>6.</w:t>
      </w:r>
      <w:r w:rsidR="009D401F">
        <w:t>0</w:t>
      </w:r>
      <w:r w:rsidRPr="0072792E">
        <w:tab/>
        <w:t>Mapping of solutions to key issues</w:t>
      </w:r>
      <w:bookmarkEnd w:id="747"/>
      <w:bookmarkEnd w:id="748"/>
    </w:p>
    <w:p w14:paraId="7DAFC217" w14:textId="6FDD47D7" w:rsidR="004D3A54" w:rsidRPr="0072792E" w:rsidRDefault="004D3A54" w:rsidP="004D3A54">
      <w:pPr>
        <w:pStyle w:val="TH"/>
      </w:pPr>
      <w:r w:rsidRPr="0072792E">
        <w:t>Table 6.</w:t>
      </w:r>
      <w:r w:rsidR="009D401F">
        <w:t>0</w:t>
      </w:r>
      <w:r w:rsidRPr="0072792E">
        <w:t>-1: Mapping of solutions to key issues</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730"/>
        <w:gridCol w:w="2054"/>
      </w:tblGrid>
      <w:tr w:rsidR="007E7FA1" w:rsidRPr="0072792E" w14:paraId="764A68E2"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hideMark/>
          </w:tcPr>
          <w:p w14:paraId="5AB5DD92" w14:textId="77777777" w:rsidR="007E7FA1" w:rsidRPr="0072792E" w:rsidRDefault="007E7FA1" w:rsidP="00F57F7F">
            <w:pPr>
              <w:pStyle w:val="TAH"/>
            </w:pPr>
            <w:r w:rsidRPr="0072792E">
              <w:t>Solutions</w:t>
            </w:r>
          </w:p>
        </w:tc>
        <w:tc>
          <w:tcPr>
            <w:tcW w:w="1730" w:type="dxa"/>
            <w:tcBorders>
              <w:top w:val="single" w:sz="4" w:space="0" w:color="auto"/>
              <w:left w:val="single" w:sz="4" w:space="0" w:color="auto"/>
              <w:bottom w:val="single" w:sz="4" w:space="0" w:color="auto"/>
              <w:right w:val="single" w:sz="4" w:space="0" w:color="auto"/>
            </w:tcBorders>
            <w:hideMark/>
          </w:tcPr>
          <w:p w14:paraId="0E021591" w14:textId="73A901B5" w:rsidR="007E7FA1" w:rsidRPr="0072792E" w:rsidRDefault="007E7FA1" w:rsidP="00F57F7F">
            <w:pPr>
              <w:pStyle w:val="TAH"/>
              <w:rPr>
                <w:bCs/>
              </w:rPr>
            </w:pPr>
            <w:r w:rsidRPr="0072792E">
              <w:rPr>
                <w:bCs/>
              </w:rPr>
              <w:t>KI#1</w:t>
            </w:r>
            <w:r w:rsidR="009D401F">
              <w:rPr>
                <w:bCs/>
              </w:rPr>
              <w:t xml:space="preserve">: </w:t>
            </w:r>
            <w:r w:rsidR="009D401F">
              <w:t>Security of non-3GPP access for SNPN</w:t>
            </w:r>
          </w:p>
        </w:tc>
        <w:tc>
          <w:tcPr>
            <w:tcW w:w="2054" w:type="dxa"/>
            <w:tcBorders>
              <w:top w:val="single" w:sz="4" w:space="0" w:color="auto"/>
              <w:left w:val="single" w:sz="4" w:space="0" w:color="auto"/>
              <w:bottom w:val="single" w:sz="4" w:space="0" w:color="auto"/>
              <w:right w:val="single" w:sz="4" w:space="0" w:color="auto"/>
            </w:tcBorders>
            <w:hideMark/>
          </w:tcPr>
          <w:p w14:paraId="010201E5" w14:textId="26334A33" w:rsidR="007E7FA1" w:rsidRPr="0072792E" w:rsidRDefault="007E7FA1" w:rsidP="00F57F7F">
            <w:pPr>
              <w:pStyle w:val="TAH"/>
              <w:rPr>
                <w:bCs/>
              </w:rPr>
            </w:pPr>
            <w:r w:rsidRPr="0072792E">
              <w:rPr>
                <w:bCs/>
              </w:rPr>
              <w:t>KI#2</w:t>
            </w:r>
            <w:r w:rsidR="009D401F">
              <w:rPr>
                <w:bCs/>
              </w:rPr>
              <w:t xml:space="preserve">: </w:t>
            </w:r>
            <w:r w:rsidR="009D401F">
              <w:t>Authentication for UE access to hosting network</w:t>
            </w:r>
          </w:p>
        </w:tc>
      </w:tr>
      <w:tr w:rsidR="007E7FA1" w:rsidRPr="0072792E" w14:paraId="02ABF7E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FA697B2" w14:textId="642C22D1" w:rsidR="007E7FA1" w:rsidRPr="0072792E" w:rsidRDefault="007E7FA1" w:rsidP="00F57F7F">
            <w:pPr>
              <w:pStyle w:val="TAL"/>
              <w:rPr>
                <w:b/>
              </w:rPr>
            </w:pPr>
            <w:r>
              <w:t xml:space="preserve">Solution #1: </w:t>
            </w:r>
            <w:r>
              <w:rPr>
                <w:rFonts w:cs="Arial"/>
              </w:rPr>
              <w:t>Authentication mechanism for untrusted non-3GPP Access in SNPN scenarios</w:t>
            </w:r>
          </w:p>
        </w:tc>
        <w:tc>
          <w:tcPr>
            <w:tcW w:w="1730" w:type="dxa"/>
            <w:tcBorders>
              <w:top w:val="single" w:sz="4" w:space="0" w:color="auto"/>
              <w:left w:val="single" w:sz="4" w:space="0" w:color="auto"/>
              <w:bottom w:val="single" w:sz="4" w:space="0" w:color="auto"/>
              <w:right w:val="single" w:sz="4" w:space="0" w:color="auto"/>
            </w:tcBorders>
          </w:tcPr>
          <w:p w14:paraId="5516493A" w14:textId="32A9A939" w:rsidR="007E7FA1" w:rsidRPr="0072792E" w:rsidRDefault="007E7FA1"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53040D70" w14:textId="77777777" w:rsidR="007E7FA1" w:rsidRPr="0072792E" w:rsidRDefault="007E7FA1" w:rsidP="00F57F7F">
            <w:pPr>
              <w:pStyle w:val="TAC"/>
            </w:pPr>
          </w:p>
        </w:tc>
      </w:tr>
      <w:tr w:rsidR="007E7FA1" w:rsidRPr="0072792E" w14:paraId="7D1B2A4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A532886" w14:textId="14B13FFE" w:rsidR="007E7FA1" w:rsidRPr="0072792E" w:rsidRDefault="009D401F" w:rsidP="00F57F7F">
            <w:pPr>
              <w:pStyle w:val="TAL"/>
              <w:rPr>
                <w:b/>
              </w:rPr>
            </w:pPr>
            <w:r>
              <w:t xml:space="preserve">Solution #2: </w:t>
            </w:r>
            <w:r w:rsidRPr="00383FC2">
              <w:rPr>
                <w:rFonts w:cs="Arial"/>
              </w:rPr>
              <w:t xml:space="preserve">Authentication mechanism for trusted non-3GPP Access in </w:t>
            </w:r>
            <w:r>
              <w:rPr>
                <w:rFonts w:cs="Arial"/>
              </w:rPr>
              <w:t>SNPN</w:t>
            </w:r>
            <w:r w:rsidRPr="00383FC2">
              <w:rPr>
                <w:rFonts w:cs="Arial"/>
              </w:rPr>
              <w:t xml:space="preserve"> scenarios</w:t>
            </w:r>
          </w:p>
        </w:tc>
        <w:tc>
          <w:tcPr>
            <w:tcW w:w="1730" w:type="dxa"/>
            <w:tcBorders>
              <w:top w:val="single" w:sz="4" w:space="0" w:color="auto"/>
              <w:left w:val="single" w:sz="4" w:space="0" w:color="auto"/>
              <w:bottom w:val="single" w:sz="4" w:space="0" w:color="auto"/>
              <w:right w:val="single" w:sz="4" w:space="0" w:color="auto"/>
            </w:tcBorders>
          </w:tcPr>
          <w:p w14:paraId="034665F7" w14:textId="150AE940" w:rsidR="007E7FA1" w:rsidRPr="0072792E" w:rsidRDefault="009D401F"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3EC27193" w14:textId="77777777" w:rsidR="007E7FA1" w:rsidRPr="0072792E" w:rsidRDefault="007E7FA1" w:rsidP="00F57F7F">
            <w:pPr>
              <w:pStyle w:val="TAC"/>
            </w:pPr>
          </w:p>
        </w:tc>
      </w:tr>
      <w:tr w:rsidR="007E7FA1" w:rsidRPr="0072792E" w14:paraId="78265E12"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632FA1C" w14:textId="1486877A" w:rsidR="007E7FA1" w:rsidRPr="0072792E" w:rsidRDefault="009D401F" w:rsidP="00F57F7F">
            <w:pPr>
              <w:pStyle w:val="TAL"/>
              <w:rPr>
                <w:b/>
                <w:bCs/>
              </w:rPr>
            </w:pPr>
            <w:r w:rsidRPr="00BA6C1E">
              <w:rPr>
                <w:rFonts w:eastAsia="PMingLiU"/>
              </w:rPr>
              <w:t>Solution #</w:t>
            </w:r>
            <w:r>
              <w:rPr>
                <w:rFonts w:eastAsia="PMingLiU"/>
              </w:rPr>
              <w:t>3</w:t>
            </w:r>
            <w:r w:rsidRPr="00BA6C1E">
              <w:rPr>
                <w:rFonts w:eastAsia="PMingLiU"/>
              </w:rPr>
              <w:t xml:space="preserve">: </w:t>
            </w:r>
            <w:r>
              <w:rPr>
                <w:rFonts w:eastAsia="PMingLiU"/>
              </w:rPr>
              <w:t>Use of anonymous SUCI in t</w:t>
            </w:r>
            <w:r w:rsidRPr="009D0B58">
              <w:rPr>
                <w:rFonts w:cs="Arial"/>
                <w:bCs/>
              </w:rPr>
              <w: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3CB1BCBE" w14:textId="280B9055" w:rsidR="007E7FA1" w:rsidRPr="0072792E" w:rsidRDefault="009D401F"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09A2A430" w14:textId="77777777" w:rsidR="007E7FA1" w:rsidRPr="0072792E" w:rsidRDefault="007E7FA1" w:rsidP="00F57F7F">
            <w:pPr>
              <w:pStyle w:val="TAC"/>
            </w:pPr>
          </w:p>
        </w:tc>
      </w:tr>
      <w:tr w:rsidR="007E7FA1" w:rsidRPr="0072792E" w14:paraId="040998E3"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5F03885" w14:textId="15A7865A" w:rsidR="007E7FA1" w:rsidRPr="0072792E" w:rsidRDefault="009D401F" w:rsidP="00F57F7F">
            <w:pPr>
              <w:pStyle w:val="TAL"/>
              <w:rPr>
                <w:b/>
                <w:bCs/>
              </w:rPr>
            </w:pPr>
            <w:r>
              <w:t xml:space="preserve">Solution #4: </w:t>
            </w:r>
            <w:r>
              <w:rPr>
                <w:rFonts w:cs="Arial"/>
              </w:rPr>
              <w:t>Authentication for devices that do not support 5GC NAS over WLAN access in SNPN scenarios</w:t>
            </w:r>
          </w:p>
        </w:tc>
        <w:tc>
          <w:tcPr>
            <w:tcW w:w="1730" w:type="dxa"/>
            <w:tcBorders>
              <w:top w:val="single" w:sz="4" w:space="0" w:color="auto"/>
              <w:left w:val="single" w:sz="4" w:space="0" w:color="auto"/>
              <w:bottom w:val="single" w:sz="4" w:space="0" w:color="auto"/>
              <w:right w:val="single" w:sz="4" w:space="0" w:color="auto"/>
            </w:tcBorders>
          </w:tcPr>
          <w:p w14:paraId="7BB51D28" w14:textId="55DAF9F8" w:rsidR="007E7FA1" w:rsidRPr="0072792E" w:rsidRDefault="009D401F"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6E2C7560" w14:textId="77777777" w:rsidR="007E7FA1" w:rsidRPr="0072792E" w:rsidRDefault="007E7FA1" w:rsidP="00F57F7F">
            <w:pPr>
              <w:pStyle w:val="TAC"/>
            </w:pPr>
          </w:p>
        </w:tc>
      </w:tr>
      <w:tr w:rsidR="007E7FA1" w:rsidRPr="0072792E" w14:paraId="51A76BB6"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4F31F5A" w14:textId="795A973C" w:rsidR="007E7FA1" w:rsidRPr="00F15144" w:rsidRDefault="00F15144" w:rsidP="00F57F7F">
            <w:pPr>
              <w:pStyle w:val="TAL"/>
            </w:pPr>
            <w:r w:rsidRPr="00F15144">
              <w:t>Solution</w:t>
            </w:r>
            <w:r>
              <w:t xml:space="preserve"> #5: </w:t>
            </w:r>
            <w:r w:rsidRPr="00F15144">
              <w:t>Anonymous authentication during connection establishment in trusted non-3GPP network access</w:t>
            </w:r>
          </w:p>
        </w:tc>
        <w:tc>
          <w:tcPr>
            <w:tcW w:w="1730" w:type="dxa"/>
            <w:tcBorders>
              <w:top w:val="single" w:sz="4" w:space="0" w:color="auto"/>
              <w:left w:val="single" w:sz="4" w:space="0" w:color="auto"/>
              <w:bottom w:val="single" w:sz="4" w:space="0" w:color="auto"/>
              <w:right w:val="single" w:sz="4" w:space="0" w:color="auto"/>
            </w:tcBorders>
          </w:tcPr>
          <w:p w14:paraId="6E068E98" w14:textId="411A4F0B" w:rsidR="007E7FA1" w:rsidRPr="0072792E" w:rsidRDefault="00457482"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0C994154" w14:textId="77777777" w:rsidR="007E7FA1" w:rsidRPr="0072792E" w:rsidRDefault="007E7FA1" w:rsidP="00F57F7F">
            <w:pPr>
              <w:pStyle w:val="TAC"/>
            </w:pPr>
          </w:p>
        </w:tc>
      </w:tr>
      <w:tr w:rsidR="00D07A4D" w:rsidRPr="0072792E" w14:paraId="530DDB4A"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49DADBDC" w14:textId="354A6060" w:rsidR="00D07A4D" w:rsidRPr="00F15144" w:rsidRDefault="00D07A4D" w:rsidP="00F57F7F">
            <w:pPr>
              <w:pStyle w:val="TAL"/>
            </w:pPr>
            <w:r>
              <w:t xml:space="preserve">Solution #6: </w:t>
            </w:r>
            <w:r w:rsidRPr="00D07A4D">
              <w:t>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6C316614" w14:textId="1DD8781A" w:rsidR="00D07A4D" w:rsidRDefault="00D07A4D"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3E260154" w14:textId="77777777" w:rsidR="00D07A4D" w:rsidRPr="0072792E" w:rsidRDefault="00D07A4D" w:rsidP="00F57F7F">
            <w:pPr>
              <w:pStyle w:val="TAC"/>
            </w:pPr>
          </w:p>
        </w:tc>
      </w:tr>
      <w:tr w:rsidR="00D07A4D" w:rsidRPr="0072792E" w14:paraId="2FC7E875"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7893C14A" w14:textId="49FDE92E" w:rsidR="00D07A4D" w:rsidRPr="00F15144" w:rsidRDefault="00D07A4D" w:rsidP="00F57F7F">
            <w:pPr>
              <w:pStyle w:val="TAL"/>
            </w:pPr>
            <w:r>
              <w:t>Solution #7: Unt</w:t>
            </w:r>
            <w:r>
              <w:rPr>
                <w:rFonts w:cs="Arial"/>
              </w:rPr>
              <w:t>rusted non-3GPP Access for SNPN</w:t>
            </w:r>
          </w:p>
        </w:tc>
        <w:tc>
          <w:tcPr>
            <w:tcW w:w="1730" w:type="dxa"/>
            <w:tcBorders>
              <w:top w:val="single" w:sz="4" w:space="0" w:color="auto"/>
              <w:left w:val="single" w:sz="4" w:space="0" w:color="auto"/>
              <w:bottom w:val="single" w:sz="4" w:space="0" w:color="auto"/>
              <w:right w:val="single" w:sz="4" w:space="0" w:color="auto"/>
            </w:tcBorders>
          </w:tcPr>
          <w:p w14:paraId="576B33C9" w14:textId="1DF611A5" w:rsidR="00D07A4D" w:rsidRDefault="00D07A4D"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46AE8242" w14:textId="77777777" w:rsidR="00D07A4D" w:rsidRPr="0072792E" w:rsidRDefault="00D07A4D" w:rsidP="00F57F7F">
            <w:pPr>
              <w:pStyle w:val="TAC"/>
            </w:pPr>
          </w:p>
        </w:tc>
      </w:tr>
      <w:tr w:rsidR="00D07A4D" w:rsidRPr="0072792E" w14:paraId="57ED2145"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19AC95F" w14:textId="399FA1CD" w:rsidR="00D07A4D" w:rsidRPr="00F15144" w:rsidRDefault="00D07A4D" w:rsidP="00F57F7F">
            <w:pPr>
              <w:pStyle w:val="TAL"/>
            </w:pPr>
            <w:r>
              <w:t xml:space="preserve">Solution #8: </w:t>
            </w:r>
            <w:r w:rsidRPr="001027A8">
              <w:t xml:space="preserve">Reusing </w:t>
            </w:r>
            <w:r>
              <w:t xml:space="preserve">Existing </w:t>
            </w:r>
            <w:r w:rsidRPr="001027A8">
              <w:t xml:space="preserve">N3GPP </w:t>
            </w:r>
            <w:r>
              <w:t>Security</w:t>
            </w:r>
            <w:r w:rsidRPr="001027A8">
              <w:t xml:space="preserve"> for </w:t>
            </w:r>
            <w:r>
              <w:t>S</w:t>
            </w:r>
            <w:r w:rsidRPr="001027A8">
              <w:t>NPN</w:t>
            </w:r>
          </w:p>
        </w:tc>
        <w:tc>
          <w:tcPr>
            <w:tcW w:w="1730" w:type="dxa"/>
            <w:tcBorders>
              <w:top w:val="single" w:sz="4" w:space="0" w:color="auto"/>
              <w:left w:val="single" w:sz="4" w:space="0" w:color="auto"/>
              <w:bottom w:val="single" w:sz="4" w:space="0" w:color="auto"/>
              <w:right w:val="single" w:sz="4" w:space="0" w:color="auto"/>
            </w:tcBorders>
          </w:tcPr>
          <w:p w14:paraId="1A2C197B" w14:textId="1799F0F6" w:rsidR="00D07A4D" w:rsidRDefault="00D07A4D"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28DA409A" w14:textId="77777777" w:rsidR="00D07A4D" w:rsidRPr="0072792E" w:rsidRDefault="00D07A4D" w:rsidP="00F57F7F">
            <w:pPr>
              <w:pStyle w:val="TAC"/>
            </w:pPr>
          </w:p>
        </w:tc>
      </w:tr>
      <w:tr w:rsidR="00D07A4D" w:rsidRPr="0072792E" w14:paraId="05BB58F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F662264" w14:textId="01025667" w:rsidR="00D07A4D" w:rsidRPr="00F15144" w:rsidRDefault="00D07A4D" w:rsidP="00F57F7F">
            <w:pPr>
              <w:pStyle w:val="TAL"/>
            </w:pPr>
            <w:r>
              <w:t>Solution #9: NSWO support in SNPN using any key-generating EAP-method</w:t>
            </w:r>
          </w:p>
        </w:tc>
        <w:tc>
          <w:tcPr>
            <w:tcW w:w="1730" w:type="dxa"/>
            <w:tcBorders>
              <w:top w:val="single" w:sz="4" w:space="0" w:color="auto"/>
              <w:left w:val="single" w:sz="4" w:space="0" w:color="auto"/>
              <w:bottom w:val="single" w:sz="4" w:space="0" w:color="auto"/>
              <w:right w:val="single" w:sz="4" w:space="0" w:color="auto"/>
            </w:tcBorders>
          </w:tcPr>
          <w:p w14:paraId="6C424538" w14:textId="0FA19B04" w:rsidR="00D07A4D" w:rsidRDefault="00D07A4D"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45666EF4" w14:textId="77777777" w:rsidR="00D07A4D" w:rsidRPr="0072792E" w:rsidRDefault="00D07A4D" w:rsidP="00F57F7F">
            <w:pPr>
              <w:pStyle w:val="TAC"/>
            </w:pPr>
          </w:p>
        </w:tc>
      </w:tr>
      <w:tr w:rsidR="00D07A4D" w:rsidRPr="0072792E" w14:paraId="461293E9"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14A00223" w14:textId="72D9B37F" w:rsidR="00D07A4D" w:rsidRDefault="00D07A4D" w:rsidP="00F57F7F">
            <w:pPr>
              <w:pStyle w:val="TAL"/>
            </w:pPr>
            <w:r w:rsidRPr="00D07A4D">
              <w:t>Solution #10: Access to localized services using existing mechanisms</w:t>
            </w:r>
          </w:p>
        </w:tc>
        <w:tc>
          <w:tcPr>
            <w:tcW w:w="1730" w:type="dxa"/>
            <w:tcBorders>
              <w:top w:val="single" w:sz="4" w:space="0" w:color="auto"/>
              <w:left w:val="single" w:sz="4" w:space="0" w:color="auto"/>
              <w:bottom w:val="single" w:sz="4" w:space="0" w:color="auto"/>
              <w:right w:val="single" w:sz="4" w:space="0" w:color="auto"/>
            </w:tcBorders>
          </w:tcPr>
          <w:p w14:paraId="597EAC7D" w14:textId="77777777" w:rsidR="00D07A4D" w:rsidRDefault="00D07A4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6BAC24F4" w14:textId="54B8E195" w:rsidR="00D07A4D" w:rsidRPr="0072792E" w:rsidRDefault="001133DD" w:rsidP="00F57F7F">
            <w:pPr>
              <w:pStyle w:val="TAC"/>
            </w:pPr>
            <w:r>
              <w:t>X</w:t>
            </w:r>
          </w:p>
        </w:tc>
      </w:tr>
      <w:tr w:rsidR="00D07A4D" w:rsidRPr="0072792E" w14:paraId="00224196"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49670425" w14:textId="3C88F07C" w:rsidR="00D07A4D" w:rsidRDefault="001133DD" w:rsidP="00F57F7F">
            <w:pPr>
              <w:pStyle w:val="TAL"/>
            </w:pPr>
            <w:r w:rsidRPr="008349C4">
              <w:t>Solution #</w:t>
            </w:r>
            <w:r>
              <w:t>11</w:t>
            </w:r>
            <w:r w:rsidRPr="008349C4">
              <w:t xml:space="preserve">: </w:t>
            </w:r>
            <w:r>
              <w:t>High-level solution on authentication for UE access to hosting network</w:t>
            </w:r>
          </w:p>
        </w:tc>
        <w:tc>
          <w:tcPr>
            <w:tcW w:w="1730" w:type="dxa"/>
            <w:tcBorders>
              <w:top w:val="single" w:sz="4" w:space="0" w:color="auto"/>
              <w:left w:val="single" w:sz="4" w:space="0" w:color="auto"/>
              <w:bottom w:val="single" w:sz="4" w:space="0" w:color="auto"/>
              <w:right w:val="single" w:sz="4" w:space="0" w:color="auto"/>
            </w:tcBorders>
          </w:tcPr>
          <w:p w14:paraId="1016E0B4" w14:textId="77777777" w:rsidR="00D07A4D" w:rsidRDefault="00D07A4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58B70406" w14:textId="3534009C" w:rsidR="00D07A4D" w:rsidRPr="0072792E" w:rsidRDefault="001133DD" w:rsidP="00F57F7F">
            <w:pPr>
              <w:pStyle w:val="TAC"/>
            </w:pPr>
            <w:r>
              <w:t>X</w:t>
            </w:r>
          </w:p>
        </w:tc>
      </w:tr>
      <w:tr w:rsidR="00D07A4D" w:rsidRPr="0072792E" w14:paraId="746E590D"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F2D9421" w14:textId="18068841" w:rsidR="00D07A4D" w:rsidRDefault="001133DD" w:rsidP="00F57F7F">
            <w:pPr>
              <w:pStyle w:val="TAL"/>
            </w:pPr>
            <w:r w:rsidRPr="001133DD">
              <w:t>Solution #12: Localised service authentication through onboarding procedure and registration afterwards.</w:t>
            </w:r>
          </w:p>
        </w:tc>
        <w:tc>
          <w:tcPr>
            <w:tcW w:w="1730" w:type="dxa"/>
            <w:tcBorders>
              <w:top w:val="single" w:sz="4" w:space="0" w:color="auto"/>
              <w:left w:val="single" w:sz="4" w:space="0" w:color="auto"/>
              <w:bottom w:val="single" w:sz="4" w:space="0" w:color="auto"/>
              <w:right w:val="single" w:sz="4" w:space="0" w:color="auto"/>
            </w:tcBorders>
          </w:tcPr>
          <w:p w14:paraId="72989BAA" w14:textId="77777777" w:rsidR="00D07A4D" w:rsidRDefault="00D07A4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6398B541" w14:textId="3B3CAC30" w:rsidR="00D07A4D" w:rsidRPr="0072792E" w:rsidRDefault="001133DD" w:rsidP="00F57F7F">
            <w:pPr>
              <w:pStyle w:val="TAC"/>
            </w:pPr>
            <w:r>
              <w:t>X</w:t>
            </w:r>
          </w:p>
        </w:tc>
      </w:tr>
      <w:tr w:rsidR="001133DD" w:rsidRPr="0072792E" w14:paraId="60C7DE5E"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65D2014D" w14:textId="4C1FF4A0" w:rsidR="001133DD" w:rsidRPr="001133DD" w:rsidRDefault="001133DD" w:rsidP="00F57F7F">
            <w:pPr>
              <w:pStyle w:val="TAL"/>
            </w:pPr>
            <w:r>
              <w:t>Solution #13: Home network primary authentication – secondary authentication towards localised service</w:t>
            </w:r>
          </w:p>
        </w:tc>
        <w:tc>
          <w:tcPr>
            <w:tcW w:w="1730" w:type="dxa"/>
            <w:tcBorders>
              <w:top w:val="single" w:sz="4" w:space="0" w:color="auto"/>
              <w:left w:val="single" w:sz="4" w:space="0" w:color="auto"/>
              <w:bottom w:val="single" w:sz="4" w:space="0" w:color="auto"/>
              <w:right w:val="single" w:sz="4" w:space="0" w:color="auto"/>
            </w:tcBorders>
          </w:tcPr>
          <w:p w14:paraId="4488D69E" w14:textId="77777777" w:rsidR="001133DD" w:rsidRDefault="001133DD"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509E379A" w14:textId="3B7FF8CD" w:rsidR="001133DD" w:rsidRDefault="001133DD" w:rsidP="00F57F7F">
            <w:pPr>
              <w:pStyle w:val="TAC"/>
            </w:pPr>
            <w:r>
              <w:t>X</w:t>
            </w:r>
          </w:p>
        </w:tc>
      </w:tr>
      <w:tr w:rsidR="00293782" w:rsidRPr="0072792E" w14:paraId="55A4A651"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5025F4C8" w14:textId="3F2E90C2" w:rsidR="00293782" w:rsidRDefault="00293782" w:rsidP="00F57F7F">
            <w:pPr>
              <w:pStyle w:val="TAL"/>
            </w:pPr>
            <w:r>
              <w:t>Solution #14: NSWO support in SNPN using any key-generating EAP-method for SNPN using CH AUSF/UDM</w:t>
            </w:r>
          </w:p>
        </w:tc>
        <w:tc>
          <w:tcPr>
            <w:tcW w:w="1730" w:type="dxa"/>
            <w:tcBorders>
              <w:top w:val="single" w:sz="4" w:space="0" w:color="auto"/>
              <w:left w:val="single" w:sz="4" w:space="0" w:color="auto"/>
              <w:bottom w:val="single" w:sz="4" w:space="0" w:color="auto"/>
              <w:right w:val="single" w:sz="4" w:space="0" w:color="auto"/>
            </w:tcBorders>
          </w:tcPr>
          <w:p w14:paraId="5B2C8BEC" w14:textId="580AA8B9" w:rsidR="00293782" w:rsidRDefault="00293782"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5700D2D2" w14:textId="77777777" w:rsidR="00293782" w:rsidRDefault="00293782" w:rsidP="00F57F7F">
            <w:pPr>
              <w:pStyle w:val="TAC"/>
            </w:pPr>
          </w:p>
        </w:tc>
      </w:tr>
      <w:tr w:rsidR="00293782" w:rsidRPr="0072792E" w14:paraId="10BE3167"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28E60BD5" w14:textId="5BFA96D5" w:rsidR="00293782" w:rsidRDefault="00293782" w:rsidP="00F57F7F">
            <w:pPr>
              <w:pStyle w:val="TAL"/>
            </w:pPr>
            <w:r>
              <w:t>Solution #15: NSWO using SNPN credentials from CH AAA</w:t>
            </w:r>
          </w:p>
        </w:tc>
        <w:tc>
          <w:tcPr>
            <w:tcW w:w="1730" w:type="dxa"/>
            <w:tcBorders>
              <w:top w:val="single" w:sz="4" w:space="0" w:color="auto"/>
              <w:left w:val="single" w:sz="4" w:space="0" w:color="auto"/>
              <w:bottom w:val="single" w:sz="4" w:space="0" w:color="auto"/>
              <w:right w:val="single" w:sz="4" w:space="0" w:color="auto"/>
            </w:tcBorders>
          </w:tcPr>
          <w:p w14:paraId="1C60B622" w14:textId="4A6B7BC8" w:rsidR="00293782" w:rsidRDefault="00293782"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45380254" w14:textId="77777777" w:rsidR="00293782" w:rsidRDefault="00293782" w:rsidP="00F57F7F">
            <w:pPr>
              <w:pStyle w:val="TAC"/>
            </w:pPr>
          </w:p>
        </w:tc>
      </w:tr>
      <w:tr w:rsidR="00293782" w:rsidRPr="0072792E" w14:paraId="74922E73"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0F2A7F5D" w14:textId="035620A4" w:rsidR="00293782" w:rsidRDefault="00293782" w:rsidP="00F57F7F">
            <w:pPr>
              <w:pStyle w:val="TAL"/>
            </w:pPr>
            <w:r w:rsidRPr="00794B15">
              <w:t>Solution #</w:t>
            </w:r>
            <w:r>
              <w:t>16</w:t>
            </w:r>
            <w:r w:rsidRPr="00794B15">
              <w:t>: Localized Service related authentication and network access</w:t>
            </w:r>
          </w:p>
        </w:tc>
        <w:tc>
          <w:tcPr>
            <w:tcW w:w="1730" w:type="dxa"/>
            <w:tcBorders>
              <w:top w:val="single" w:sz="4" w:space="0" w:color="auto"/>
              <w:left w:val="single" w:sz="4" w:space="0" w:color="auto"/>
              <w:bottom w:val="single" w:sz="4" w:space="0" w:color="auto"/>
              <w:right w:val="single" w:sz="4" w:space="0" w:color="auto"/>
            </w:tcBorders>
          </w:tcPr>
          <w:p w14:paraId="6C64CE80" w14:textId="77777777" w:rsidR="00293782" w:rsidRDefault="00293782"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7252FBC8" w14:textId="23E294AC" w:rsidR="00293782" w:rsidRDefault="00293782" w:rsidP="00F57F7F">
            <w:pPr>
              <w:pStyle w:val="TAC"/>
            </w:pPr>
            <w:r>
              <w:t>X</w:t>
            </w:r>
          </w:p>
        </w:tc>
      </w:tr>
      <w:tr w:rsidR="00CE11C7" w:rsidRPr="0072792E" w14:paraId="15E39EF0"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3313257E" w14:textId="289872B1" w:rsidR="00CE11C7" w:rsidRPr="00794B15" w:rsidRDefault="00CE11C7" w:rsidP="00F57F7F">
            <w:pPr>
              <w:pStyle w:val="TAL"/>
            </w:pPr>
            <w:r>
              <w:t xml:space="preserve">Solution #17: Authentication for UE to </w:t>
            </w:r>
            <w:r>
              <w:rPr>
                <w:rFonts w:hint="eastAsia"/>
                <w:lang w:val="en-US" w:eastAsia="zh-CN"/>
              </w:rPr>
              <w:t xml:space="preserve">access </w:t>
            </w:r>
            <w:r>
              <w:t>hosting network</w:t>
            </w:r>
            <w:r>
              <w:rPr>
                <w:rFonts w:hint="eastAsia"/>
                <w:lang w:val="en-US" w:eastAsia="zh-CN"/>
              </w:rPr>
              <w:t xml:space="preserve"> </w:t>
            </w:r>
            <w:r>
              <w:t>and receive localized services</w:t>
            </w:r>
            <w:r>
              <w:rPr>
                <w:rFonts w:hint="eastAsia"/>
                <w:lang w:val="en-US" w:eastAsia="zh-CN"/>
              </w:rPr>
              <w:t xml:space="preserve"> using existing mechanisms.</w:t>
            </w:r>
          </w:p>
        </w:tc>
        <w:tc>
          <w:tcPr>
            <w:tcW w:w="1730" w:type="dxa"/>
            <w:tcBorders>
              <w:top w:val="single" w:sz="4" w:space="0" w:color="auto"/>
              <w:left w:val="single" w:sz="4" w:space="0" w:color="auto"/>
              <w:bottom w:val="single" w:sz="4" w:space="0" w:color="auto"/>
              <w:right w:val="single" w:sz="4" w:space="0" w:color="auto"/>
            </w:tcBorders>
          </w:tcPr>
          <w:p w14:paraId="00921F0E" w14:textId="77777777" w:rsidR="00CE11C7" w:rsidRDefault="00CE11C7" w:rsidP="00F57F7F">
            <w:pPr>
              <w:pStyle w:val="TAC"/>
            </w:pPr>
          </w:p>
        </w:tc>
        <w:tc>
          <w:tcPr>
            <w:tcW w:w="2054" w:type="dxa"/>
            <w:tcBorders>
              <w:top w:val="single" w:sz="4" w:space="0" w:color="auto"/>
              <w:left w:val="single" w:sz="4" w:space="0" w:color="auto"/>
              <w:bottom w:val="single" w:sz="4" w:space="0" w:color="auto"/>
              <w:right w:val="single" w:sz="4" w:space="0" w:color="auto"/>
            </w:tcBorders>
          </w:tcPr>
          <w:p w14:paraId="00BE0C1F" w14:textId="2B5A49EB" w:rsidR="00CE11C7" w:rsidRDefault="00CE11C7" w:rsidP="00F57F7F">
            <w:pPr>
              <w:pStyle w:val="TAC"/>
            </w:pPr>
            <w:r>
              <w:t>X</w:t>
            </w:r>
          </w:p>
        </w:tc>
      </w:tr>
      <w:tr w:rsidR="000842B0" w:rsidRPr="0072792E" w14:paraId="6CBA3EC9"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7DCD9732" w14:textId="3D971A38" w:rsidR="000842B0" w:rsidRDefault="000842B0" w:rsidP="00F57F7F">
            <w:pPr>
              <w:pStyle w:val="TAL"/>
            </w:pPr>
            <w:r>
              <w:t>Solution #18: UE creates the identifier in trusted non-3GPP access</w:t>
            </w:r>
          </w:p>
        </w:tc>
        <w:tc>
          <w:tcPr>
            <w:tcW w:w="1730" w:type="dxa"/>
            <w:tcBorders>
              <w:top w:val="single" w:sz="4" w:space="0" w:color="auto"/>
              <w:left w:val="single" w:sz="4" w:space="0" w:color="auto"/>
              <w:bottom w:val="single" w:sz="4" w:space="0" w:color="auto"/>
              <w:right w:val="single" w:sz="4" w:space="0" w:color="auto"/>
            </w:tcBorders>
          </w:tcPr>
          <w:p w14:paraId="532E4296" w14:textId="091EECBB" w:rsidR="000842B0" w:rsidRDefault="006E6E98"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30BD6436" w14:textId="77777777" w:rsidR="000842B0" w:rsidRDefault="000842B0" w:rsidP="00F57F7F">
            <w:pPr>
              <w:pStyle w:val="TAC"/>
            </w:pPr>
          </w:p>
        </w:tc>
      </w:tr>
      <w:tr w:rsidR="0054020B" w:rsidRPr="0072792E" w14:paraId="7D7F1E8C" w14:textId="77777777" w:rsidTr="00C05B25">
        <w:trPr>
          <w:jc w:val="center"/>
        </w:trPr>
        <w:tc>
          <w:tcPr>
            <w:tcW w:w="6040" w:type="dxa"/>
            <w:tcBorders>
              <w:top w:val="single" w:sz="4" w:space="0" w:color="auto"/>
              <w:left w:val="single" w:sz="4" w:space="0" w:color="auto"/>
              <w:bottom w:val="single" w:sz="4" w:space="0" w:color="auto"/>
              <w:right w:val="single" w:sz="4" w:space="0" w:color="auto"/>
            </w:tcBorders>
          </w:tcPr>
          <w:p w14:paraId="6073F73A" w14:textId="40ECD8A1" w:rsidR="0054020B" w:rsidRDefault="0054020B" w:rsidP="00F57F7F">
            <w:pPr>
              <w:pStyle w:val="TAL"/>
            </w:pPr>
            <w:r>
              <w:t xml:space="preserve">Solution #19: Supporting CH using AAA for </w:t>
            </w:r>
            <w:r w:rsidRPr="001027A8">
              <w:t xml:space="preserve">N3GPP </w:t>
            </w:r>
            <w:r>
              <w:t>Security</w:t>
            </w:r>
            <w:r w:rsidRPr="001027A8">
              <w:t xml:space="preserve"> </w:t>
            </w:r>
            <w:r>
              <w:t>in</w:t>
            </w:r>
            <w:r w:rsidRPr="001027A8">
              <w:t xml:space="preserve"> </w:t>
            </w:r>
            <w:r>
              <w:t>S</w:t>
            </w:r>
            <w:r w:rsidRPr="001027A8">
              <w:t>NPN</w:t>
            </w:r>
          </w:p>
        </w:tc>
        <w:tc>
          <w:tcPr>
            <w:tcW w:w="1730" w:type="dxa"/>
            <w:tcBorders>
              <w:top w:val="single" w:sz="4" w:space="0" w:color="auto"/>
              <w:left w:val="single" w:sz="4" w:space="0" w:color="auto"/>
              <w:bottom w:val="single" w:sz="4" w:space="0" w:color="auto"/>
              <w:right w:val="single" w:sz="4" w:space="0" w:color="auto"/>
            </w:tcBorders>
          </w:tcPr>
          <w:p w14:paraId="5BE04409" w14:textId="61875DAF" w:rsidR="0054020B" w:rsidRDefault="0054020B" w:rsidP="00F57F7F">
            <w:pPr>
              <w:pStyle w:val="TAC"/>
            </w:pPr>
            <w:r>
              <w:t>X</w:t>
            </w:r>
          </w:p>
        </w:tc>
        <w:tc>
          <w:tcPr>
            <w:tcW w:w="2054" w:type="dxa"/>
            <w:tcBorders>
              <w:top w:val="single" w:sz="4" w:space="0" w:color="auto"/>
              <w:left w:val="single" w:sz="4" w:space="0" w:color="auto"/>
              <w:bottom w:val="single" w:sz="4" w:space="0" w:color="auto"/>
              <w:right w:val="single" w:sz="4" w:space="0" w:color="auto"/>
            </w:tcBorders>
          </w:tcPr>
          <w:p w14:paraId="459EF08D" w14:textId="77777777" w:rsidR="0054020B" w:rsidRDefault="0054020B" w:rsidP="00F57F7F">
            <w:pPr>
              <w:pStyle w:val="TAC"/>
            </w:pPr>
          </w:p>
        </w:tc>
      </w:tr>
      <w:tr w:rsidR="00654530" w:rsidRPr="0072792E" w14:paraId="2E9ADB91" w14:textId="77777777" w:rsidTr="00C05B25">
        <w:trPr>
          <w:jc w:val="center"/>
          <w:ins w:id="749" w:author="rapporteur" w:date="2023-05-29T14:17:00Z"/>
        </w:trPr>
        <w:tc>
          <w:tcPr>
            <w:tcW w:w="6040" w:type="dxa"/>
            <w:tcBorders>
              <w:top w:val="single" w:sz="4" w:space="0" w:color="auto"/>
              <w:left w:val="single" w:sz="4" w:space="0" w:color="auto"/>
              <w:bottom w:val="single" w:sz="4" w:space="0" w:color="auto"/>
              <w:right w:val="single" w:sz="4" w:space="0" w:color="auto"/>
            </w:tcBorders>
          </w:tcPr>
          <w:p w14:paraId="1B2D643A" w14:textId="16E9A7DA" w:rsidR="00654530" w:rsidRDefault="00654530" w:rsidP="00F57F7F">
            <w:pPr>
              <w:pStyle w:val="TAL"/>
              <w:rPr>
                <w:ins w:id="750" w:author="rapporteur" w:date="2023-05-29T14:17:00Z"/>
              </w:rPr>
            </w:pPr>
            <w:ins w:id="751" w:author="rapporteur" w:date="2023-05-29T14:17:00Z">
              <w:r>
                <w:t>Solution #20: NSWO using SNPN credentials from CH AAA via 5GC</w:t>
              </w:r>
            </w:ins>
          </w:p>
        </w:tc>
        <w:tc>
          <w:tcPr>
            <w:tcW w:w="1730" w:type="dxa"/>
            <w:tcBorders>
              <w:top w:val="single" w:sz="4" w:space="0" w:color="auto"/>
              <w:left w:val="single" w:sz="4" w:space="0" w:color="auto"/>
              <w:bottom w:val="single" w:sz="4" w:space="0" w:color="auto"/>
              <w:right w:val="single" w:sz="4" w:space="0" w:color="auto"/>
            </w:tcBorders>
          </w:tcPr>
          <w:p w14:paraId="376AC19D" w14:textId="5EE111FE" w:rsidR="00654530" w:rsidRDefault="00654530" w:rsidP="00F57F7F">
            <w:pPr>
              <w:pStyle w:val="TAC"/>
              <w:rPr>
                <w:ins w:id="752" w:author="rapporteur" w:date="2023-05-29T14:17:00Z"/>
              </w:rPr>
            </w:pPr>
            <w:ins w:id="753" w:author="rapporteur" w:date="2023-05-29T14:17:00Z">
              <w:r>
                <w:t>X</w:t>
              </w:r>
            </w:ins>
          </w:p>
        </w:tc>
        <w:tc>
          <w:tcPr>
            <w:tcW w:w="2054" w:type="dxa"/>
            <w:tcBorders>
              <w:top w:val="single" w:sz="4" w:space="0" w:color="auto"/>
              <w:left w:val="single" w:sz="4" w:space="0" w:color="auto"/>
              <w:bottom w:val="single" w:sz="4" w:space="0" w:color="auto"/>
              <w:right w:val="single" w:sz="4" w:space="0" w:color="auto"/>
            </w:tcBorders>
          </w:tcPr>
          <w:p w14:paraId="159274E3" w14:textId="77777777" w:rsidR="00654530" w:rsidRDefault="00654530" w:rsidP="00F57F7F">
            <w:pPr>
              <w:pStyle w:val="TAC"/>
              <w:rPr>
                <w:ins w:id="754" w:author="rapporteur" w:date="2023-05-29T14:17:00Z"/>
              </w:rPr>
            </w:pPr>
          </w:p>
        </w:tc>
      </w:tr>
    </w:tbl>
    <w:p w14:paraId="5E9BE4BA" w14:textId="5A1AE0B6" w:rsidR="001E696D" w:rsidRDefault="001E696D" w:rsidP="001E696D">
      <w:pPr>
        <w:pStyle w:val="Heading2"/>
        <w:rPr>
          <w:rFonts w:cs="Arial"/>
          <w:sz w:val="28"/>
          <w:szCs w:val="28"/>
        </w:rPr>
      </w:pPr>
      <w:bookmarkStart w:id="755" w:name="_Toc136263281"/>
      <w:bookmarkStart w:id="756" w:name="_Toc108085263"/>
      <w:r>
        <w:t>6.1</w:t>
      </w:r>
      <w:r>
        <w:tab/>
        <w:t xml:space="preserve">Solution #1: </w:t>
      </w:r>
      <w:r>
        <w:rPr>
          <w:rFonts w:cs="Arial"/>
        </w:rPr>
        <w:t>Authentication mechanism for untrusted non-3GPP Access in SNPN scenarios</w:t>
      </w:r>
      <w:bookmarkEnd w:id="755"/>
    </w:p>
    <w:p w14:paraId="1DA29EB9" w14:textId="542B8739" w:rsidR="001E696D" w:rsidRDefault="001E696D" w:rsidP="001E696D">
      <w:pPr>
        <w:pStyle w:val="Heading3"/>
      </w:pPr>
      <w:bookmarkStart w:id="757" w:name="_Toc136263282"/>
      <w:r>
        <w:t>6.</w:t>
      </w:r>
      <w:r w:rsidR="007E7FA1">
        <w:t>1</w:t>
      </w:r>
      <w:r>
        <w:t>.1</w:t>
      </w:r>
      <w:r>
        <w:tab/>
        <w:t>Introduction</w:t>
      </w:r>
      <w:bookmarkEnd w:id="757"/>
      <w:r>
        <w:t xml:space="preserve"> </w:t>
      </w:r>
    </w:p>
    <w:p w14:paraId="02AFDFF3" w14:textId="77777777" w:rsidR="001E696D" w:rsidRDefault="001E696D" w:rsidP="001E696D">
      <w:r>
        <w:t>This solution addresses key issue #1.</w:t>
      </w:r>
    </w:p>
    <w:p w14:paraId="302F1E5B" w14:textId="77777777" w:rsidR="001E696D" w:rsidRDefault="001E696D" w:rsidP="001E696D">
      <w:r>
        <w:t>TR 23.700-08 [2] studies "Key Issue #2: Support of Non-3GPP access for SNPN". Clause 5.2.1 of TR 23.700-08 [2] states: "</w:t>
      </w:r>
      <w:r>
        <w:rPr>
          <w:i/>
        </w:rPr>
        <w:t xml:space="preserve">Currently the 3GPP specifications do not support direct connection to SNPN via non-3GPP access networks" </w:t>
      </w:r>
      <w:r>
        <w:rPr>
          <w:i/>
        </w:rPr>
        <w:lastRenderedPageBreak/>
        <w:t>and "One objective of this key issue is to enable the 5GS to support direct connection of non-3GPP access networks to the SNPN's 5GC.</w:t>
      </w:r>
      <w:r>
        <w:t>"</w:t>
      </w:r>
    </w:p>
    <w:p w14:paraId="1AAC61EE" w14:textId="77777777" w:rsidR="001E696D" w:rsidRDefault="001E696D" w:rsidP="001E696D">
      <w:pPr>
        <w:rPr>
          <w:lang w:eastAsia="zh-CN"/>
        </w:rPr>
      </w:pPr>
      <w:r>
        <w:rPr>
          <w:lang w:eastAsia="zh-CN"/>
        </w:rPr>
        <w:t>To access to SNPN via no-3GPP access, on the one hand, the UE may need to handle the new identity (e.g., onboarding SUCI/onboarding SUPI) and the new Registration Type (i.e.  SNPN Onboarding) to N3IWF. On the other hand, the UE may use anonymous value SUCI during the registration procedure, which will result in N3IWF failing to locate K</w:t>
      </w:r>
      <w:r>
        <w:rPr>
          <w:vertAlign w:val="subscript"/>
          <w:lang w:eastAsia="zh-CN"/>
        </w:rPr>
        <w:t>N3IWF</w:t>
      </w:r>
      <w:r>
        <w:rPr>
          <w:lang w:eastAsia="zh-CN"/>
        </w:rPr>
        <w:t xml:space="preserve"> to authenticate the identity of UE.</w:t>
      </w:r>
    </w:p>
    <w:p w14:paraId="62359BE9" w14:textId="77777777" w:rsidR="001E696D" w:rsidRDefault="001E696D" w:rsidP="001E696D">
      <w:r>
        <w:t>This solution is proposed to address the aforementioned problem and enables the UE to access SNPN via an untrusted non-3GPP access network.</w:t>
      </w:r>
    </w:p>
    <w:p w14:paraId="2687504F" w14:textId="77777777" w:rsidR="000A5799" w:rsidRDefault="000A5799" w:rsidP="000A5799">
      <w:pPr>
        <w:pStyle w:val="Heading3"/>
      </w:pPr>
      <w:bookmarkStart w:id="758" w:name="_Toc136263283"/>
      <w:r>
        <w:t>6.1.2</w:t>
      </w:r>
      <w:r>
        <w:tab/>
        <w:t>Solution details</w:t>
      </w:r>
      <w:bookmarkEnd w:id="758"/>
    </w:p>
    <w:p w14:paraId="3020A27E" w14:textId="77777777" w:rsidR="000A5799" w:rsidRDefault="000A5799" w:rsidP="000A5799">
      <w:pPr>
        <w:rPr>
          <w:lang w:eastAsia="zh-CN"/>
        </w:rPr>
      </w:pPr>
      <w:r>
        <w:rPr>
          <w:lang w:val="en-US" w:eastAsia="zh-CN"/>
        </w:rPr>
        <w:t xml:space="preserve">This solution reuses the untrusted non-3GPP access authentication procedure in PLMN scenarios in clause </w:t>
      </w:r>
      <w:r>
        <w:t xml:space="preserve">7.2.1 of </w:t>
      </w:r>
      <w:r>
        <w:rPr>
          <w:lang w:val="en-US" w:eastAsia="zh-CN"/>
        </w:rPr>
        <w:t xml:space="preserve">TS 33.501 [4] </w:t>
      </w:r>
      <w:r>
        <w:rPr>
          <w:lang w:eastAsia="zh-CN"/>
        </w:rPr>
        <w:t>with the following modifications:</w:t>
      </w:r>
    </w:p>
    <w:p w14:paraId="6F0693A9" w14:textId="77777777" w:rsidR="000A5799" w:rsidRDefault="000A5799" w:rsidP="000A5799">
      <w:pPr>
        <w:pStyle w:val="B1"/>
        <w:rPr>
          <w:lang w:val="en-US" w:eastAsia="zh-CN"/>
        </w:rPr>
      </w:pPr>
      <w:r>
        <w:rPr>
          <w:lang w:val="en-US" w:eastAsia="zh-CN"/>
        </w:rPr>
        <w:t>-</w:t>
      </w:r>
      <w:r>
        <w:rPr>
          <w:lang w:val="en-US" w:eastAsia="zh-CN"/>
        </w:rPr>
        <w:tab/>
        <w:t>I</w:t>
      </w:r>
      <w:r>
        <w:rPr>
          <w:lang w:eastAsia="zh-CN"/>
        </w:rPr>
        <w:t xml:space="preserve">n SNPN scenarios, if the construction of SUCI as described in clause 6.12 of TS 33.501 [4] cannot be used and if the employed EAP method supports SUPI privacy, then the UE can send an anonymous value SUCI </w:t>
      </w:r>
      <w:r>
        <w:rPr>
          <w:lang w:val="en-US" w:eastAsia="zh-CN"/>
        </w:rPr>
        <w:t xml:space="preserve">to N3IWF </w:t>
      </w:r>
      <w:r>
        <w:rPr>
          <w:lang w:eastAsia="zh-CN"/>
        </w:rPr>
        <w:t>based on configuration. And SNPN identifier, which consists of PLMN ID and NID, should</w:t>
      </w:r>
      <w:r>
        <w:rPr>
          <w:rFonts w:hint="eastAsia"/>
          <w:lang w:val="en-US" w:eastAsia="zh-CN"/>
        </w:rPr>
        <w:t xml:space="preserve"> also</w:t>
      </w:r>
      <w:r>
        <w:rPr>
          <w:lang w:eastAsia="zh-CN"/>
        </w:rPr>
        <w:t xml:space="preserve"> be included in AN parameters</w:t>
      </w:r>
      <w:r>
        <w:rPr>
          <w:rFonts w:hint="eastAsia"/>
          <w:lang w:val="en-US" w:eastAsia="zh-CN"/>
        </w:rPr>
        <w:t xml:space="preserve">, which </w:t>
      </w:r>
      <w:r>
        <w:rPr>
          <w:lang w:val="en-US" w:eastAsia="zh-CN"/>
        </w:rPr>
        <w:t>are</w:t>
      </w:r>
      <w:r>
        <w:rPr>
          <w:rFonts w:hint="eastAsia"/>
          <w:lang w:val="en-US" w:eastAsia="zh-CN"/>
        </w:rPr>
        <w:t xml:space="preserve"> sent to the N3IWF. </w:t>
      </w:r>
      <w:r>
        <w:rPr>
          <w:lang w:val="en-US" w:eastAsia="zh-CN"/>
        </w:rPr>
        <w:t>Moreover, to fulfill the onboarding requirements, the</w:t>
      </w:r>
      <w:r>
        <w:rPr>
          <w:lang w:eastAsia="zh-CN"/>
        </w:rPr>
        <w:t xml:space="preserve"> UE </w:t>
      </w:r>
      <w:r>
        <w:rPr>
          <w:lang w:val="en-US" w:eastAsia="zh-CN"/>
        </w:rPr>
        <w:t xml:space="preserve">may also send onboarding SUCI to the N3IWF. </w:t>
      </w:r>
    </w:p>
    <w:p w14:paraId="6A5BBD11" w14:textId="77777777" w:rsidR="000A5799" w:rsidRPr="00F60621" w:rsidRDefault="000A5799" w:rsidP="000A5799">
      <w:pPr>
        <w:pStyle w:val="B1"/>
        <w:rPr>
          <w:lang w:val="en-US" w:eastAsia="zh-CN"/>
        </w:rPr>
      </w:pPr>
      <w:r>
        <w:rPr>
          <w:lang w:val="en-US" w:eastAsia="zh-CN"/>
        </w:rPr>
        <w:t>-</w:t>
      </w:r>
      <w:r>
        <w:rPr>
          <w:lang w:val="en-US" w:eastAsia="zh-CN"/>
        </w:rPr>
        <w:tab/>
        <w:t xml:space="preserve">The </w:t>
      </w:r>
      <w:r w:rsidRPr="00F60621">
        <w:rPr>
          <w:lang w:val="en-US" w:eastAsia="zh-CN"/>
        </w:rPr>
        <w:t>AMF can choose 5G AKA, EAP-AKA', or any other key-generating EAP authentication method to authenticate UE as described in clause 6.1.3 or clause I.2.2 of TS 33.501 [</w:t>
      </w:r>
      <w:r>
        <w:rPr>
          <w:lang w:val="en-US" w:eastAsia="zh-CN"/>
        </w:rPr>
        <w:t>4</w:t>
      </w:r>
      <w:r w:rsidRPr="00F60621">
        <w:rPr>
          <w:lang w:val="en-US" w:eastAsia="zh-CN"/>
        </w:rPr>
        <w:t xml:space="preserve">]. </w:t>
      </w:r>
    </w:p>
    <w:p w14:paraId="5C712CFC" w14:textId="77777777" w:rsidR="000A5799" w:rsidRPr="00793276" w:rsidRDefault="000A5799" w:rsidP="000A5799">
      <w:pPr>
        <w:pStyle w:val="B1"/>
        <w:rPr>
          <w:lang w:val="en-US" w:eastAsia="zh-CN"/>
        </w:rPr>
      </w:pPr>
      <w:r>
        <w:rPr>
          <w:lang w:val="en-US" w:eastAsia="zh-CN"/>
        </w:rPr>
        <w:t>-</w:t>
      </w:r>
      <w:r>
        <w:rPr>
          <w:lang w:val="en-US" w:eastAsia="zh-CN"/>
        </w:rPr>
        <w:tab/>
      </w:r>
      <w:r w:rsidRPr="00F60621">
        <w:rPr>
          <w:lang w:val="en-US" w:eastAsia="zh-CN"/>
        </w:rPr>
        <w:t>If EAP-AKA' or key-generating EAP authentication method is used for authentication as described in clause 6.1.3.1 and clause I.2.2 of TS 33.501 [</w:t>
      </w:r>
      <w:r>
        <w:rPr>
          <w:lang w:val="en-US" w:eastAsia="zh-CN"/>
        </w:rPr>
        <w:t>4</w:t>
      </w:r>
      <w:r w:rsidRPr="00F60621">
        <w:rPr>
          <w:lang w:val="en-US" w:eastAsia="zh-CN"/>
        </w:rPr>
        <w:t>], the AUSF shall include the EAP-Success</w:t>
      </w:r>
      <w:r>
        <w:rPr>
          <w:lang w:val="en-US" w:eastAsia="zh-CN"/>
        </w:rPr>
        <w:t xml:space="preserve"> in step 7</w:t>
      </w:r>
      <w:r w:rsidRPr="00F60621">
        <w:rPr>
          <w:lang w:val="en-US" w:eastAsia="zh-CN"/>
        </w:rPr>
        <w:t xml:space="preserve">. </w:t>
      </w:r>
    </w:p>
    <w:p w14:paraId="7CD7AA64" w14:textId="77777777" w:rsidR="000A5799" w:rsidDel="00E04710" w:rsidRDefault="000A5799" w:rsidP="000A5799">
      <w:pPr>
        <w:pStyle w:val="EditorsNote"/>
        <w:ind w:left="0" w:firstLine="0"/>
        <w:rPr>
          <w:del w:id="759" w:author="Author"/>
        </w:rPr>
      </w:pPr>
      <w:del w:id="760" w:author="Author">
        <w:r w:rsidRPr="00457531" w:rsidDel="00E04710">
          <w:delText>Editor’s Note: The need for including SUPI privacy case is FFS.</w:delText>
        </w:r>
      </w:del>
    </w:p>
    <w:p w14:paraId="78B0BF47" w14:textId="77777777" w:rsidR="000A5799" w:rsidRDefault="000A5799" w:rsidP="000A5799">
      <w:pPr>
        <w:pStyle w:val="NO"/>
        <w:rPr>
          <w:ins w:id="761" w:author="Author"/>
        </w:rPr>
      </w:pPr>
      <w:ins w:id="762" w:author="Author">
        <w:r>
          <w:t>NOTE:</w:t>
        </w:r>
        <w:r>
          <w:tab/>
          <w:t>The need for including SUPI privacy is not addressed in this document.</w:t>
        </w:r>
      </w:ins>
    </w:p>
    <w:p w14:paraId="706E3C62" w14:textId="73BD07E5" w:rsidR="001E696D" w:rsidRDefault="001E696D" w:rsidP="001E696D">
      <w:pPr>
        <w:pStyle w:val="Heading3"/>
      </w:pPr>
      <w:bookmarkStart w:id="763" w:name="_Toc136263284"/>
      <w:r>
        <w:t>6.</w:t>
      </w:r>
      <w:r w:rsidR="007E7FA1">
        <w:t>1</w:t>
      </w:r>
      <w:r>
        <w:t>.3</w:t>
      </w:r>
      <w:r>
        <w:tab/>
        <w:t>System impact</w:t>
      </w:r>
      <w:bookmarkEnd w:id="763"/>
    </w:p>
    <w:p w14:paraId="4303A80D" w14:textId="77777777" w:rsidR="00BC7F19" w:rsidRDefault="00BC7F19" w:rsidP="00BC7F19">
      <w:r>
        <w:t>This solution has impact on N3IWF.</w:t>
      </w:r>
    </w:p>
    <w:p w14:paraId="7A727D95" w14:textId="35E4C16C" w:rsidR="001E696D" w:rsidRDefault="001E696D" w:rsidP="001E696D">
      <w:pPr>
        <w:pStyle w:val="Heading3"/>
      </w:pPr>
      <w:bookmarkStart w:id="764" w:name="_Toc136263285"/>
      <w:r>
        <w:t>6.</w:t>
      </w:r>
      <w:r w:rsidR="007E7FA1">
        <w:t>1</w:t>
      </w:r>
      <w:r>
        <w:t>.4</w:t>
      </w:r>
      <w:r>
        <w:tab/>
        <w:t>Evaluation</w:t>
      </w:r>
      <w:bookmarkEnd w:id="764"/>
    </w:p>
    <w:p w14:paraId="2CC0739E" w14:textId="77777777" w:rsidR="00C5152D" w:rsidRDefault="00C5152D" w:rsidP="00C5152D">
      <w:pPr>
        <w:rPr>
          <w:lang w:eastAsia="zh-CN"/>
        </w:rPr>
      </w:pPr>
      <w:r>
        <w:rPr>
          <w:lang w:eastAsia="zh-CN"/>
        </w:rPr>
        <w:t xml:space="preserve">UE can send an anonymous value SUCI/onboarding SUCI </w:t>
      </w:r>
      <w:r>
        <w:rPr>
          <w:lang w:val="en-US" w:eastAsia="zh-CN"/>
        </w:rPr>
        <w:t xml:space="preserve">to N3IWF </w:t>
      </w:r>
      <w:r>
        <w:rPr>
          <w:lang w:eastAsia="zh-CN"/>
        </w:rPr>
        <w:t>based on configuration.</w:t>
      </w:r>
    </w:p>
    <w:p w14:paraId="6E203150" w14:textId="77777777" w:rsidR="00C5152D" w:rsidRDefault="00C5152D" w:rsidP="00C5152D">
      <w:pPr>
        <w:rPr>
          <w:lang w:val="en-US" w:eastAsia="zh-CN"/>
        </w:rPr>
      </w:pPr>
      <w:r>
        <w:rPr>
          <w:lang w:eastAsia="zh-CN"/>
        </w:rPr>
        <w:t>SNPN identifier is</w:t>
      </w:r>
      <w:r>
        <w:rPr>
          <w:rFonts w:hint="eastAsia"/>
          <w:lang w:val="en-US" w:eastAsia="zh-CN"/>
        </w:rPr>
        <w:t xml:space="preserve"> sent to the N3IWF.</w:t>
      </w:r>
    </w:p>
    <w:p w14:paraId="6410BDC0" w14:textId="77777777" w:rsidR="00C5152D" w:rsidRDefault="00C5152D" w:rsidP="00C5152D">
      <w:pPr>
        <w:rPr>
          <w:lang w:val="en-US" w:eastAsia="zh-CN"/>
        </w:rPr>
      </w:pPr>
      <w:r>
        <w:rPr>
          <w:lang w:val="en-US" w:eastAsia="zh-CN"/>
        </w:rPr>
        <w:t xml:space="preserve">The </w:t>
      </w:r>
      <w:r w:rsidRPr="00F60621">
        <w:rPr>
          <w:lang w:val="en-US" w:eastAsia="zh-CN"/>
        </w:rPr>
        <w:t>AMF can choose 5G AKA, EAP-AKA', or any other key-generating EAP authentic</w:t>
      </w:r>
      <w:r>
        <w:rPr>
          <w:lang w:val="en-US" w:eastAsia="zh-CN"/>
        </w:rPr>
        <w:t>ation method to authenticate UE.</w:t>
      </w:r>
    </w:p>
    <w:p w14:paraId="7F73BC06" w14:textId="1FC27D18" w:rsidR="007E7FA1" w:rsidRDefault="00C5152D" w:rsidP="001E696D">
      <w:r w:rsidRPr="0057274C">
        <w:rPr>
          <w:lang w:val="en-US" w:eastAsia="zh-CN"/>
        </w:rPr>
        <w:t>If EAP-AKA' or key-generating EAP authentication method is used for authentication, the AUSF shall be able to send an EAP-Success message to AMF.</w:t>
      </w:r>
    </w:p>
    <w:p w14:paraId="20729240" w14:textId="72952067" w:rsidR="00D72EFE" w:rsidRDefault="00D72EFE" w:rsidP="00D72EFE">
      <w:pPr>
        <w:pStyle w:val="Heading2"/>
        <w:rPr>
          <w:rFonts w:cs="Arial"/>
          <w:sz w:val="28"/>
          <w:szCs w:val="28"/>
        </w:rPr>
      </w:pPr>
      <w:bookmarkStart w:id="765" w:name="_Toc136263286"/>
      <w:r>
        <w:t>6</w:t>
      </w:r>
      <w:r w:rsidRPr="0092145B">
        <w:t>.</w:t>
      </w:r>
      <w:r w:rsidR="007E7FA1">
        <w:t>2</w:t>
      </w:r>
      <w:r>
        <w:tab/>
        <w:t>Solution #</w:t>
      </w:r>
      <w:r w:rsidR="007E7FA1">
        <w:t>2</w:t>
      </w:r>
      <w:r>
        <w:t xml:space="preserve">: </w:t>
      </w:r>
      <w:r w:rsidRPr="00383FC2">
        <w:rPr>
          <w:rFonts w:cs="Arial"/>
        </w:rPr>
        <w:t xml:space="preserve">Authentication mechanism for trusted non-3GPP Access in </w:t>
      </w:r>
      <w:r>
        <w:rPr>
          <w:rFonts w:cs="Arial"/>
        </w:rPr>
        <w:t>SNPN</w:t>
      </w:r>
      <w:r w:rsidRPr="00383FC2">
        <w:rPr>
          <w:rFonts w:cs="Arial"/>
        </w:rPr>
        <w:t xml:space="preserve"> scenarios</w:t>
      </w:r>
      <w:bookmarkEnd w:id="765"/>
    </w:p>
    <w:p w14:paraId="6661583F" w14:textId="5E091277" w:rsidR="00D72EFE" w:rsidRDefault="00D72EFE" w:rsidP="00D72EFE">
      <w:pPr>
        <w:pStyle w:val="Heading3"/>
      </w:pPr>
      <w:bookmarkStart w:id="766" w:name="_Toc136263287"/>
      <w:r w:rsidRPr="0092145B">
        <w:t>6.</w:t>
      </w:r>
      <w:r w:rsidR="007E7FA1">
        <w:t>2</w:t>
      </w:r>
      <w:r>
        <w:t>.1</w:t>
      </w:r>
      <w:r>
        <w:tab/>
        <w:t>Introduction</w:t>
      </w:r>
      <w:bookmarkEnd w:id="766"/>
      <w:r>
        <w:t xml:space="preserve"> </w:t>
      </w:r>
    </w:p>
    <w:p w14:paraId="3F834F2A" w14:textId="77777777" w:rsidR="00D72EFE" w:rsidRDefault="00D72EFE" w:rsidP="00D72EFE">
      <w:r>
        <w:t>This solution addresses key issue #1.</w:t>
      </w:r>
    </w:p>
    <w:p w14:paraId="2B80D5C7" w14:textId="77777777" w:rsidR="00D72EFE" w:rsidRDefault="00D72EFE" w:rsidP="00D72EFE">
      <w:pPr>
        <w:rPr>
          <w:lang w:eastAsia="zh-CN"/>
        </w:rPr>
      </w:pPr>
      <w:r>
        <w:t>Specifically,</w:t>
      </w:r>
      <w:r>
        <w:rPr>
          <w:lang w:eastAsia="zh-CN"/>
        </w:rPr>
        <w:t xml:space="preserve"> in SNPN scenarios, the UE may register for onboarding, therefore the UE needs to send new </w:t>
      </w:r>
      <w:r>
        <w:rPr>
          <w:rFonts w:hint="eastAsia"/>
          <w:lang w:eastAsia="zh-CN"/>
        </w:rPr>
        <w:t>registration</w:t>
      </w:r>
      <w:r>
        <w:rPr>
          <w:lang w:eastAsia="zh-CN"/>
        </w:rPr>
        <w:t xml:space="preserve"> </w:t>
      </w:r>
      <w:r>
        <w:rPr>
          <w:rFonts w:hint="eastAsia"/>
          <w:lang w:eastAsia="zh-CN"/>
        </w:rPr>
        <w:t>type</w:t>
      </w:r>
      <w:r>
        <w:rPr>
          <w:lang w:eastAsia="zh-CN"/>
        </w:rPr>
        <w:t xml:space="preserve"> </w:t>
      </w:r>
      <w:r>
        <w:rPr>
          <w:rFonts w:hint="eastAsia"/>
          <w:lang w:eastAsia="zh-CN"/>
        </w:rPr>
        <w:t>to</w:t>
      </w:r>
      <w:r>
        <w:rPr>
          <w:lang w:eastAsia="zh-CN"/>
        </w:rPr>
        <w:t xml:space="preserve"> TNAN. Moreover, TNGF may need to leverage </w:t>
      </w:r>
      <w:proofErr w:type="spellStart"/>
      <w:r>
        <w:rPr>
          <w:lang w:eastAsia="zh-CN"/>
        </w:rPr>
        <w:t>IDi</w:t>
      </w:r>
      <w:proofErr w:type="spellEnd"/>
      <w:r>
        <w:rPr>
          <w:lang w:eastAsia="zh-CN"/>
        </w:rPr>
        <w:t xml:space="preserve"> to identify K</w:t>
      </w:r>
      <w:r w:rsidRPr="00D06CD5">
        <w:rPr>
          <w:vertAlign w:val="subscript"/>
          <w:lang w:eastAsia="zh-CN"/>
        </w:rPr>
        <w:t>TNGF</w:t>
      </w:r>
      <w:r>
        <w:rPr>
          <w:lang w:eastAsia="zh-CN"/>
        </w:rPr>
        <w:t xml:space="preserve">, which can authenticate the identity of the UE. And </w:t>
      </w:r>
      <w:proofErr w:type="spellStart"/>
      <w:r>
        <w:rPr>
          <w:lang w:eastAsia="zh-CN"/>
        </w:rPr>
        <w:t>IDi</w:t>
      </w:r>
      <w:proofErr w:type="spellEnd"/>
      <w:r>
        <w:rPr>
          <w:lang w:eastAsia="zh-CN"/>
        </w:rPr>
        <w:t xml:space="preserve"> can be set as the SUCI/onboarding SUCI. However, in some cases, the UE may send anonymous value SUCI to TNGF in the </w:t>
      </w:r>
      <w:r>
        <w:rPr>
          <w:rFonts w:hint="eastAsia"/>
          <w:lang w:eastAsia="zh-CN"/>
        </w:rPr>
        <w:t>registration</w:t>
      </w:r>
      <w:r>
        <w:rPr>
          <w:lang w:eastAsia="zh-CN"/>
        </w:rPr>
        <w:t xml:space="preserve"> request, making TNGF not able to locally link the identity of the UE with the corresponding K</w:t>
      </w:r>
      <w:r w:rsidRPr="00D06CD5">
        <w:rPr>
          <w:vertAlign w:val="subscript"/>
          <w:lang w:eastAsia="zh-CN"/>
        </w:rPr>
        <w:t>TNGF</w:t>
      </w:r>
      <w:r>
        <w:rPr>
          <w:vertAlign w:val="subscript"/>
          <w:lang w:eastAsia="zh-CN"/>
        </w:rPr>
        <w:t xml:space="preserve">. </w:t>
      </w:r>
      <w:r>
        <w:rPr>
          <w:lang w:eastAsia="zh-CN"/>
        </w:rPr>
        <w:t>Without the mapping between UE identity and K</w:t>
      </w:r>
      <w:r w:rsidRPr="00D06CD5">
        <w:rPr>
          <w:vertAlign w:val="subscript"/>
          <w:lang w:eastAsia="zh-CN"/>
        </w:rPr>
        <w:t>TNGF</w:t>
      </w:r>
      <w:r>
        <w:rPr>
          <w:vertAlign w:val="subscript"/>
          <w:lang w:eastAsia="zh-CN"/>
        </w:rPr>
        <w:t xml:space="preserve">, </w:t>
      </w:r>
      <w:r>
        <w:rPr>
          <w:lang w:eastAsia="zh-CN"/>
        </w:rPr>
        <w:t>TNGF cannot authenticate the identity of the UE.</w:t>
      </w:r>
    </w:p>
    <w:p w14:paraId="0895ECC4" w14:textId="77777777" w:rsidR="00D72EFE" w:rsidRDefault="00D72EFE" w:rsidP="00D72EFE">
      <w:pPr>
        <w:rPr>
          <w:lang w:eastAsia="zh-CN"/>
        </w:rPr>
      </w:pPr>
      <w:r w:rsidRPr="00BC20F0">
        <w:rPr>
          <w:lang w:eastAsia="zh-CN"/>
        </w:rPr>
        <w:lastRenderedPageBreak/>
        <w:t xml:space="preserve">To access to </w:t>
      </w:r>
      <w:r>
        <w:rPr>
          <w:lang w:eastAsia="zh-CN"/>
        </w:rPr>
        <w:t>SNPN</w:t>
      </w:r>
      <w:r w:rsidRPr="00BC20F0">
        <w:rPr>
          <w:lang w:eastAsia="zh-CN"/>
        </w:rPr>
        <w:t xml:space="preserve">, </w:t>
      </w:r>
      <w:r>
        <w:rPr>
          <w:lang w:eastAsia="zh-CN"/>
        </w:rPr>
        <w:t>o</w:t>
      </w:r>
      <w:r w:rsidRPr="00BC20F0">
        <w:rPr>
          <w:lang w:eastAsia="zh-CN"/>
        </w:rPr>
        <w:t xml:space="preserve">n the one hand, </w:t>
      </w:r>
      <w:r>
        <w:rPr>
          <w:lang w:eastAsia="zh-CN"/>
        </w:rPr>
        <w:t xml:space="preserve">the </w:t>
      </w:r>
      <w:r w:rsidRPr="00BC20F0">
        <w:rPr>
          <w:lang w:eastAsia="zh-CN"/>
        </w:rPr>
        <w:t>UE may provide the new id</w:t>
      </w:r>
      <w:r>
        <w:rPr>
          <w:lang w:eastAsia="zh-CN"/>
        </w:rPr>
        <w:t xml:space="preserve">entity (e.g. onboarding SUCI/onboarding SUPI) and </w:t>
      </w:r>
      <w:r w:rsidRPr="00BC20F0">
        <w:rPr>
          <w:lang w:eastAsia="zh-CN"/>
        </w:rPr>
        <w:t xml:space="preserve">the new Registration Type (i.e.  SNPN Onboarding) to </w:t>
      </w:r>
      <w:r>
        <w:rPr>
          <w:lang w:eastAsia="zh-CN"/>
        </w:rPr>
        <w:t>TNAN</w:t>
      </w:r>
      <w:r w:rsidRPr="00BC20F0">
        <w:rPr>
          <w:lang w:eastAsia="zh-CN"/>
        </w:rPr>
        <w:t xml:space="preserve">. On the other hand, </w:t>
      </w:r>
      <w:r>
        <w:rPr>
          <w:lang w:eastAsia="zh-CN"/>
        </w:rPr>
        <w:t xml:space="preserve">the </w:t>
      </w:r>
      <w:r w:rsidRPr="00BC20F0">
        <w:rPr>
          <w:lang w:eastAsia="zh-CN"/>
        </w:rPr>
        <w:t xml:space="preserve">UE may use anonymous value SUCI during the registration procedure, which results in </w:t>
      </w:r>
      <w:r>
        <w:rPr>
          <w:lang w:eastAsia="zh-CN"/>
        </w:rPr>
        <w:t>the consequence that TNGF</w:t>
      </w:r>
      <w:r w:rsidRPr="00BC20F0">
        <w:rPr>
          <w:lang w:eastAsia="zh-CN"/>
        </w:rPr>
        <w:t xml:space="preserve"> cannot locate K</w:t>
      </w:r>
      <w:r w:rsidRPr="006A34D9">
        <w:rPr>
          <w:vertAlign w:val="subscript"/>
          <w:lang w:eastAsia="zh-CN"/>
        </w:rPr>
        <w:t>TNGF</w:t>
      </w:r>
      <w:r w:rsidRPr="00BC20F0">
        <w:rPr>
          <w:lang w:eastAsia="zh-CN"/>
        </w:rPr>
        <w:t xml:space="preserve"> to authenticate the identity of UE.</w:t>
      </w:r>
    </w:p>
    <w:p w14:paraId="3AE245CE" w14:textId="0036134E" w:rsidR="00D72EFE" w:rsidRPr="0092145B" w:rsidRDefault="00D72EFE" w:rsidP="00D72EFE">
      <w:pPr>
        <w:rPr>
          <w:lang w:eastAsia="zh-CN"/>
        </w:rPr>
      </w:pPr>
      <w:r>
        <w:t>This solution</w:t>
      </w:r>
      <w:r w:rsidRPr="001D60B1">
        <w:t xml:space="preserve"> enable</w:t>
      </w:r>
      <w:r>
        <w:t>s</w:t>
      </w:r>
      <w:r w:rsidRPr="001D60B1">
        <w:t xml:space="preserve"> </w:t>
      </w:r>
      <w:r>
        <w:t xml:space="preserve">the </w:t>
      </w:r>
      <w:r w:rsidRPr="001D60B1">
        <w:t xml:space="preserve">UE </w:t>
      </w:r>
      <w:r>
        <w:t xml:space="preserve">to access SNPN via </w:t>
      </w:r>
      <w:r w:rsidRPr="001D60B1">
        <w:t>trusted non-3GPP access network.</w:t>
      </w:r>
    </w:p>
    <w:p w14:paraId="37F525EC" w14:textId="47DD290E" w:rsidR="00D72EFE" w:rsidRDefault="00D72EFE" w:rsidP="00C05B25">
      <w:pPr>
        <w:pStyle w:val="Heading3"/>
        <w:rPr>
          <w:lang w:val="en-US" w:eastAsia="zh-CN"/>
        </w:rPr>
      </w:pPr>
      <w:bookmarkStart w:id="767" w:name="_Toc136263288"/>
      <w:r w:rsidRPr="0092145B">
        <w:t>6.</w:t>
      </w:r>
      <w:r w:rsidR="007E7FA1">
        <w:t>2</w:t>
      </w:r>
      <w:r>
        <w:t>.2</w:t>
      </w:r>
      <w:r>
        <w:tab/>
        <w:t>Solution details</w:t>
      </w:r>
      <w:bookmarkEnd w:id="767"/>
    </w:p>
    <w:p w14:paraId="52BC97CA" w14:textId="0A7CCB0A" w:rsidR="00D72EFE" w:rsidRPr="00290EAE" w:rsidRDefault="00D72EFE" w:rsidP="00606020">
      <w:pPr>
        <w:rPr>
          <w:lang w:val="en-US" w:eastAsia="zh-CN"/>
        </w:rPr>
      </w:pPr>
      <w:r w:rsidRPr="00290EAE">
        <w:rPr>
          <w:rFonts w:hint="eastAsia"/>
          <w:lang w:val="en-US" w:eastAsia="zh-CN"/>
        </w:rPr>
        <w:t>This</w:t>
      </w:r>
      <w:r w:rsidRPr="00290EAE">
        <w:rPr>
          <w:lang w:val="en-US" w:eastAsia="zh-CN"/>
        </w:rPr>
        <w:t xml:space="preserve"> solution reuses the authentication mechanism in clause 7</w:t>
      </w:r>
      <w:r>
        <w:rPr>
          <w:lang w:val="en-US" w:eastAsia="zh-CN"/>
        </w:rPr>
        <w:t>A</w:t>
      </w:r>
      <w:r w:rsidRPr="00290EAE">
        <w:rPr>
          <w:lang w:val="en-US" w:eastAsia="zh-CN"/>
        </w:rPr>
        <w:t>.2.1</w:t>
      </w:r>
      <w:r>
        <w:rPr>
          <w:lang w:val="en-US" w:eastAsia="zh-CN"/>
        </w:rPr>
        <w:t xml:space="preserve"> </w:t>
      </w:r>
      <w:r w:rsidRPr="00290EAE">
        <w:rPr>
          <w:lang w:val="en-US" w:eastAsia="zh-CN"/>
        </w:rPr>
        <w:t>of TS 33.501</w:t>
      </w:r>
      <w:r>
        <w:rPr>
          <w:lang w:val="en-US" w:eastAsia="zh-CN"/>
        </w:rPr>
        <w:t xml:space="preserve"> [</w:t>
      </w:r>
      <w:r w:rsidR="0003511E">
        <w:rPr>
          <w:lang w:val="en-US" w:eastAsia="zh-CN"/>
        </w:rPr>
        <w:t>4</w:t>
      </w:r>
      <w:r>
        <w:rPr>
          <w:lang w:val="en-US" w:eastAsia="zh-CN"/>
        </w:rPr>
        <w:t>]</w:t>
      </w:r>
      <w:r w:rsidRPr="00290EAE">
        <w:rPr>
          <w:lang w:val="en-US" w:eastAsia="zh-CN"/>
        </w:rPr>
        <w:t xml:space="preserve"> with the following modifications.</w:t>
      </w:r>
    </w:p>
    <w:p w14:paraId="49F2310D" w14:textId="0198FD39" w:rsidR="00D72EFE" w:rsidRDefault="00C12852" w:rsidP="00C05B25">
      <w:pPr>
        <w:pStyle w:val="B1"/>
      </w:pPr>
      <w:r>
        <w:t>-</w:t>
      </w:r>
      <w:r>
        <w:tab/>
      </w:r>
      <w:r w:rsidR="00D72EFE">
        <w:t xml:space="preserve">The UE may send SUCI/onboarding SUCI to the </w:t>
      </w:r>
      <w:r w:rsidR="00D72EFE" w:rsidRPr="00B536C2">
        <w:t>TNAP/TNGF</w:t>
      </w:r>
      <w:r w:rsidR="00D72EFE">
        <w:t>. If</w:t>
      </w:r>
      <w:r w:rsidR="00D72EFE" w:rsidRPr="0002093F">
        <w:t xml:space="preserve"> </w:t>
      </w:r>
      <w:r w:rsidR="00D72EFE">
        <w:t xml:space="preserve">the </w:t>
      </w:r>
      <w:r w:rsidR="00D72EFE" w:rsidRPr="0002093F">
        <w:t>construction of SUCI as described in clause 6.12 of TS 33.501</w:t>
      </w:r>
      <w:r w:rsidR="00D72EFE">
        <w:t xml:space="preserve"> [X]</w:t>
      </w:r>
      <w:r w:rsidR="00D72EFE" w:rsidRPr="0002093F">
        <w:t xml:space="preserve"> cannot be used and if the </w:t>
      </w:r>
      <w:r w:rsidR="00D72EFE">
        <w:t xml:space="preserve">employed </w:t>
      </w:r>
      <w:r w:rsidR="00D72EFE" w:rsidRPr="0002093F">
        <w:t xml:space="preserve">EAP method supports SUPI privacy, then the UE </w:t>
      </w:r>
      <w:r w:rsidR="00D72EFE">
        <w:t>can</w:t>
      </w:r>
      <w:r w:rsidR="00D72EFE" w:rsidRPr="0002093F">
        <w:t xml:space="preserve"> send an anonymous value SUCI </w:t>
      </w:r>
      <w:r w:rsidR="00D72EFE">
        <w:t>to TNAP/TNGF. If the UE indents to access SNPN, AN parameters should also include SNPN identifier, which consists of PLMN ID and NID. T</w:t>
      </w:r>
      <w:r w:rsidR="00D72EFE" w:rsidRPr="00B536C2">
        <w:t xml:space="preserve">he authentication mechanisms </w:t>
      </w:r>
      <w:r w:rsidR="00D72EFE">
        <w:t>could be</w:t>
      </w:r>
      <w:r w:rsidR="00D72EFE" w:rsidRPr="00B536C2">
        <w:t xml:space="preserve"> 5G AKA, EAP-AKA’, and any other key-generating EAP authentication method as described in clause I.2 of </w:t>
      </w:r>
      <w:r w:rsidR="00D72EFE" w:rsidRPr="00B536C2">
        <w:rPr>
          <w:rFonts w:hint="eastAsia"/>
        </w:rPr>
        <w:t>TS</w:t>
      </w:r>
      <w:r w:rsidR="00D72EFE" w:rsidRPr="00B536C2">
        <w:t xml:space="preserve"> 33.501</w:t>
      </w:r>
      <w:r w:rsidR="00D72EFE">
        <w:t xml:space="preserve"> [X]</w:t>
      </w:r>
      <w:r w:rsidR="00D72EFE" w:rsidRPr="00B536C2">
        <w:t>.</w:t>
      </w:r>
    </w:p>
    <w:p w14:paraId="11E20841" w14:textId="453214EB" w:rsidR="00853432" w:rsidRDefault="00853432" w:rsidP="00853432">
      <w:pPr>
        <w:pStyle w:val="B1"/>
      </w:pPr>
      <w:r>
        <w:t>-</w:t>
      </w:r>
      <w:r>
        <w:tab/>
      </w:r>
      <w:r w:rsidRPr="001D751C">
        <w:rPr>
          <w:rFonts w:hint="eastAsia"/>
        </w:rPr>
        <w:t xml:space="preserve">For </w:t>
      </w:r>
      <w:r w:rsidRPr="001D751C">
        <w:t>the IKE_AUTH exchange part in step 13a of clause 7.2.1 of TS 33.501</w:t>
      </w:r>
      <w:r>
        <w:t xml:space="preserve"> [X]</w:t>
      </w:r>
      <w:r w:rsidRPr="001D751C">
        <w:t>, names in the ID payloads should correspond to the keys used to generate the AUTH payload.</w:t>
      </w:r>
      <w:r>
        <w:t xml:space="preserve"> In </w:t>
      </w:r>
      <w:r w:rsidRPr="001D751C">
        <w:t xml:space="preserve">case </w:t>
      </w:r>
      <w:r>
        <w:t xml:space="preserve">the </w:t>
      </w:r>
      <w:r w:rsidRPr="001D751C">
        <w:t xml:space="preserve">UE utilizes the anonymous value SUCI in step 5, the UE shall initiate an IKE_AUTH exchange and shall include the </w:t>
      </w:r>
      <w:r>
        <w:rPr>
          <w:rFonts w:hint="eastAsia"/>
          <w:lang w:eastAsia="zh-CN"/>
        </w:rPr>
        <w:t>hash</w:t>
      </w:r>
      <w:r>
        <w:t xml:space="preserve"> </w:t>
      </w:r>
      <w:r>
        <w:rPr>
          <w:rFonts w:hint="eastAsia"/>
          <w:lang w:eastAsia="zh-CN"/>
        </w:rPr>
        <w:t>of</w:t>
      </w:r>
      <w:r>
        <w:t xml:space="preserve"> </w:t>
      </w:r>
      <w:r>
        <w:rPr>
          <w:rFonts w:hint="eastAsia"/>
          <w:lang w:eastAsia="zh-CN"/>
        </w:rPr>
        <w:t>its</w:t>
      </w:r>
      <w:r>
        <w:t xml:space="preserve"> </w:t>
      </w:r>
      <w:r>
        <w:rPr>
          <w:rFonts w:hint="eastAsia"/>
          <w:lang w:eastAsia="zh-CN"/>
        </w:rPr>
        <w:t>SUPI</w:t>
      </w:r>
      <w:r>
        <w:rPr>
          <w:lang w:eastAsia="zh-CN"/>
        </w:rPr>
        <w:t xml:space="preserve"> </w:t>
      </w:r>
      <w:r w:rsidRPr="001D751C">
        <w:t>in ID payloads rather than anonymous value SUCI</w:t>
      </w:r>
      <w:r>
        <w:t>. To help TNGF identify K</w:t>
      </w:r>
      <w:r w:rsidRPr="001757A4">
        <w:rPr>
          <w:vertAlign w:val="subscript"/>
        </w:rPr>
        <w:t>TNGF</w:t>
      </w:r>
      <w:r>
        <w:t xml:space="preserve">, the </w:t>
      </w:r>
      <w:r w:rsidRPr="00F21E34">
        <w:rPr>
          <w:rFonts w:hint="eastAsia"/>
        </w:rPr>
        <w:t>AMF</w:t>
      </w:r>
      <w:r w:rsidRPr="00F21E34">
        <w:t xml:space="preserve"> </w:t>
      </w:r>
      <w:r w:rsidRPr="00F21E34">
        <w:rPr>
          <w:rFonts w:hint="eastAsia"/>
        </w:rPr>
        <w:t>should</w:t>
      </w:r>
      <w:r w:rsidRPr="00F21E34">
        <w:t xml:space="preserve"> send the newly generated K</w:t>
      </w:r>
      <w:r w:rsidRPr="001757A4">
        <w:rPr>
          <w:vertAlign w:val="subscript"/>
        </w:rPr>
        <w:t>TNGF</w:t>
      </w:r>
      <w:r w:rsidRPr="00F21E34">
        <w:t xml:space="preserve"> and </w:t>
      </w:r>
      <w:r>
        <w:t xml:space="preserve">the corresponding </w:t>
      </w:r>
      <w:r>
        <w:rPr>
          <w:lang w:eastAsia="zh-CN"/>
        </w:rPr>
        <w:t xml:space="preserve">hash of the SUPI </w:t>
      </w:r>
      <w:r>
        <w:t>to the TNGF</w:t>
      </w:r>
      <w:r w:rsidRPr="00F21E34">
        <w:t xml:space="preserve">. </w:t>
      </w:r>
      <w:r>
        <w:t>The AMF may obtain the SUPI from the AUSF.</w:t>
      </w:r>
    </w:p>
    <w:p w14:paraId="27636B26" w14:textId="77777777" w:rsidR="00853432" w:rsidRDefault="00853432" w:rsidP="00853432">
      <w:pPr>
        <w:pStyle w:val="NO"/>
      </w:pPr>
      <w:r w:rsidRPr="00EC6296">
        <w:t xml:space="preserve">NOTE: </w:t>
      </w:r>
      <w:r>
        <w:t xml:space="preserve">The </w:t>
      </w:r>
      <w:r w:rsidRPr="00EC6296">
        <w:t>UE can only provide SUCI/Onboarding SUCI in case it is configured with SUPI privacy parameters.</w:t>
      </w:r>
    </w:p>
    <w:p w14:paraId="4CA3DC7F" w14:textId="0721087C" w:rsidR="00D72EFE" w:rsidRPr="003148C6" w:rsidRDefault="00D72EFE" w:rsidP="00D72EFE">
      <w:pPr>
        <w:pStyle w:val="Heading3"/>
      </w:pPr>
      <w:bookmarkStart w:id="768" w:name="_Toc136263289"/>
      <w:r>
        <w:t>6.</w:t>
      </w:r>
      <w:r w:rsidR="0003511E">
        <w:t>2</w:t>
      </w:r>
      <w:r>
        <w:t>.3</w:t>
      </w:r>
      <w:r>
        <w:tab/>
        <w:t>System impact</w:t>
      </w:r>
      <w:bookmarkEnd w:id="768"/>
    </w:p>
    <w:p w14:paraId="57A202BA" w14:textId="77777777" w:rsidR="00754A13" w:rsidRPr="0092145B" w:rsidRDefault="00754A13" w:rsidP="00754A13">
      <w:r>
        <w:t xml:space="preserve">This solution has impact on </w:t>
      </w:r>
      <w:r w:rsidRPr="00B536C2">
        <w:t>TNAP/TNGF</w:t>
      </w:r>
      <w:r>
        <w:t>.</w:t>
      </w:r>
    </w:p>
    <w:p w14:paraId="79411882" w14:textId="194F30AD" w:rsidR="00D72EFE" w:rsidRDefault="00D72EFE" w:rsidP="00D72EFE">
      <w:pPr>
        <w:pStyle w:val="Heading3"/>
      </w:pPr>
      <w:bookmarkStart w:id="769" w:name="_Toc136263290"/>
      <w:r w:rsidRPr="0092145B">
        <w:t>6.</w:t>
      </w:r>
      <w:r w:rsidR="0003511E">
        <w:t>2</w:t>
      </w:r>
      <w:r>
        <w:t>.4</w:t>
      </w:r>
      <w:r>
        <w:tab/>
        <w:t>Evaluation</w:t>
      </w:r>
      <w:bookmarkEnd w:id="769"/>
    </w:p>
    <w:p w14:paraId="3DF24146" w14:textId="77777777" w:rsidR="000B135D" w:rsidRDefault="000B135D" w:rsidP="000B135D">
      <w:r w:rsidRPr="0002093F">
        <w:t xml:space="preserve">UE </w:t>
      </w:r>
      <w:r>
        <w:t>can</w:t>
      </w:r>
      <w:r w:rsidRPr="0002093F">
        <w:t xml:space="preserve"> send an anonymous value</w:t>
      </w:r>
      <w:r>
        <w:t xml:space="preserve"> SUCI /onboarding SUCI</w:t>
      </w:r>
      <w:r w:rsidRPr="0002093F">
        <w:t xml:space="preserve"> </w:t>
      </w:r>
      <w:r>
        <w:t>to TNAP/TNGF.</w:t>
      </w:r>
    </w:p>
    <w:p w14:paraId="11BEE523" w14:textId="77777777" w:rsidR="000B135D" w:rsidRDefault="000B135D" w:rsidP="000B135D">
      <w:r>
        <w:t>AN parameters including SNPN identifier should be sent to TNAP/TNGF.</w:t>
      </w:r>
    </w:p>
    <w:p w14:paraId="636926DC" w14:textId="77777777" w:rsidR="000B135D" w:rsidRDefault="000B135D" w:rsidP="000B135D">
      <w:r>
        <w:t xml:space="preserve">For </w:t>
      </w:r>
      <w:r w:rsidRPr="00383FC2">
        <w:rPr>
          <w:rFonts w:cs="Arial"/>
        </w:rPr>
        <w:t xml:space="preserve">trusted non-3GPP Access in </w:t>
      </w:r>
      <w:r>
        <w:rPr>
          <w:rFonts w:cs="Arial"/>
        </w:rPr>
        <w:t>SNPN</w:t>
      </w:r>
      <w:r w:rsidRPr="00383FC2">
        <w:rPr>
          <w:rFonts w:cs="Arial"/>
        </w:rPr>
        <w:t xml:space="preserve"> scenarios</w:t>
      </w:r>
      <w:r>
        <w:rPr>
          <w:rFonts w:cs="Arial"/>
        </w:rPr>
        <w:t>,</w:t>
      </w:r>
      <w:r>
        <w:t xml:space="preserve"> t</w:t>
      </w:r>
      <w:r w:rsidRPr="00B536C2">
        <w:t xml:space="preserve">he authentication mechanisms </w:t>
      </w:r>
      <w:r>
        <w:t>could be</w:t>
      </w:r>
      <w:r w:rsidRPr="00B536C2">
        <w:t xml:space="preserve"> 5G AKA, EAP-AKA’, and any other key-generating EAP authentication method as described in clause I.2 of </w:t>
      </w:r>
      <w:r w:rsidRPr="00B536C2">
        <w:rPr>
          <w:rFonts w:hint="eastAsia"/>
        </w:rPr>
        <w:t>TS</w:t>
      </w:r>
      <w:r w:rsidRPr="00B536C2">
        <w:t xml:space="preserve"> 33.501</w:t>
      </w:r>
      <w:r>
        <w:t xml:space="preserve"> should be supported </w:t>
      </w:r>
    </w:p>
    <w:p w14:paraId="47D4A8CE" w14:textId="10AB495C" w:rsidR="00651FA3" w:rsidRDefault="00651FA3" w:rsidP="00651FA3">
      <w:r w:rsidRPr="00012DF7">
        <w:t>UE and TNG</w:t>
      </w:r>
      <w:r>
        <w:t>F</w:t>
      </w:r>
      <w:r w:rsidRPr="00012DF7">
        <w:t xml:space="preserve"> </w:t>
      </w:r>
      <w:r>
        <w:t>leverages the hash of the SUPI</w:t>
      </w:r>
      <w:r w:rsidRPr="00012DF7">
        <w:t xml:space="preserve"> to identify K</w:t>
      </w:r>
      <w:r w:rsidRPr="00C65CEC">
        <w:rPr>
          <w:vertAlign w:val="subscript"/>
        </w:rPr>
        <w:t>TNGF</w:t>
      </w:r>
      <w:r w:rsidRPr="00012DF7">
        <w:t xml:space="preserve"> when anonymous SUCI is employed</w:t>
      </w:r>
      <w:r>
        <w:t xml:space="preserve"> in the EAP procedure</w:t>
      </w:r>
      <w:r w:rsidRPr="00012DF7">
        <w:t>.</w:t>
      </w:r>
    </w:p>
    <w:p w14:paraId="445CD38F" w14:textId="77777777" w:rsidR="00651FA3" w:rsidRDefault="00651FA3" w:rsidP="00651FA3">
      <w:r>
        <w:t xml:space="preserve">The </w:t>
      </w:r>
      <w:r w:rsidRPr="00D5288C">
        <w:t>K</w:t>
      </w:r>
      <w:r w:rsidRPr="00D5288C">
        <w:rPr>
          <w:vertAlign w:val="subscript"/>
        </w:rPr>
        <w:t>TNGF</w:t>
      </w:r>
      <w:r>
        <w:rPr>
          <w:vertAlign w:val="subscript"/>
        </w:rPr>
        <w:t xml:space="preserve"> </w:t>
      </w:r>
      <w:r>
        <w:t>identification mechanism has impacts on UE, AMF, and the TNGF.</w:t>
      </w:r>
    </w:p>
    <w:p w14:paraId="382CDDEE" w14:textId="77777777" w:rsidR="00651FA3" w:rsidRDefault="00651FA3" w:rsidP="00651FA3">
      <w:r>
        <w:t>In specific, the UE should be able to generate the hash of the SUPI.</w:t>
      </w:r>
    </w:p>
    <w:p w14:paraId="2C4ACA28" w14:textId="77777777" w:rsidR="00651FA3" w:rsidRDefault="00651FA3" w:rsidP="00651FA3">
      <w:r>
        <w:t>The AMF should be able to generate and deliver the hash of the SUPI for the TNGF.</w:t>
      </w:r>
    </w:p>
    <w:p w14:paraId="4C3A1A13" w14:textId="77777777" w:rsidR="00651FA3" w:rsidRDefault="00651FA3" w:rsidP="00651FA3">
      <w:r>
        <w:t xml:space="preserve">The TNGF should be able to locate the </w:t>
      </w:r>
      <w:r w:rsidRPr="00D5288C">
        <w:t>K</w:t>
      </w:r>
      <w:r w:rsidRPr="00D5288C">
        <w:rPr>
          <w:vertAlign w:val="subscript"/>
        </w:rPr>
        <w:t>TNGF</w:t>
      </w:r>
      <w:r>
        <w:rPr>
          <w:vertAlign w:val="subscript"/>
        </w:rPr>
        <w:t xml:space="preserve"> </w:t>
      </w:r>
      <w:r>
        <w:t>via the hash of the SUPI.</w:t>
      </w:r>
    </w:p>
    <w:p w14:paraId="6C0737EC" w14:textId="77777777" w:rsidR="00651FA3" w:rsidRDefault="00651FA3" w:rsidP="00651FA3">
      <w:pPr>
        <w:rPr>
          <w:lang w:val="en-US" w:eastAsia="zh-CN"/>
        </w:rPr>
      </w:pPr>
      <w:r>
        <w:t>This solution allows the UE to be tracked as the same hash value is sent each time</w:t>
      </w:r>
    </w:p>
    <w:p w14:paraId="22225BF6" w14:textId="6FF56B1C" w:rsidR="007C5389" w:rsidRPr="007C5389" w:rsidRDefault="00651FA3" w:rsidP="007C5389">
      <w:r>
        <w:t xml:space="preserve">This solution allows TNGF </w:t>
      </w:r>
      <w:r>
        <w:rPr>
          <w:u w:val="single"/>
        </w:rPr>
        <w:t>to track the UE</w:t>
      </w:r>
      <w:r>
        <w:t xml:space="preserve"> as the hash of the SUPI remains the same across connections</w:t>
      </w:r>
    </w:p>
    <w:p w14:paraId="5AAEC316" w14:textId="5A5B67DD" w:rsidR="001E696D" w:rsidRPr="00BA6C1E" w:rsidRDefault="0003511E" w:rsidP="001E696D">
      <w:pPr>
        <w:pStyle w:val="Heading2"/>
        <w:rPr>
          <w:rFonts w:eastAsia="PMingLiU"/>
        </w:rPr>
      </w:pPr>
      <w:bookmarkStart w:id="770" w:name="_Toc136263291"/>
      <w:r>
        <w:rPr>
          <w:rFonts w:eastAsia="PMingLiU"/>
        </w:rPr>
        <w:t>6.3</w:t>
      </w:r>
      <w:r w:rsidR="001E696D" w:rsidRPr="00BA6C1E">
        <w:rPr>
          <w:rFonts w:eastAsia="PMingLiU"/>
        </w:rPr>
        <w:tab/>
        <w:t>Solution #</w:t>
      </w:r>
      <w:r>
        <w:rPr>
          <w:rFonts w:eastAsia="PMingLiU"/>
        </w:rPr>
        <w:t>3</w:t>
      </w:r>
      <w:r w:rsidR="001E696D" w:rsidRPr="00BA6C1E">
        <w:rPr>
          <w:rFonts w:eastAsia="PMingLiU"/>
        </w:rPr>
        <w:t xml:space="preserve">: </w:t>
      </w:r>
      <w:bookmarkStart w:id="771" w:name="_Toc513475453"/>
      <w:bookmarkStart w:id="772" w:name="_Toc48930870"/>
      <w:bookmarkStart w:id="773" w:name="_Toc49376119"/>
      <w:bookmarkStart w:id="774" w:name="_Toc56501633"/>
      <w:bookmarkStart w:id="775" w:name="_Toc108085264"/>
      <w:r w:rsidR="001E696D">
        <w:rPr>
          <w:rFonts w:eastAsia="PMingLiU"/>
        </w:rPr>
        <w:t>Use of anonymous SUCI in t</w:t>
      </w:r>
      <w:r w:rsidR="001E696D" w:rsidRPr="009D0B58">
        <w:rPr>
          <w:rFonts w:cs="Arial"/>
          <w:bCs/>
        </w:rPr>
        <w:t>rusted non-3GPP access for SNPN</w:t>
      </w:r>
      <w:bookmarkEnd w:id="770"/>
      <w:r w:rsidR="001E696D">
        <w:rPr>
          <w:rFonts w:eastAsia="PMingLiU"/>
        </w:rPr>
        <w:t xml:space="preserve"> </w:t>
      </w:r>
    </w:p>
    <w:p w14:paraId="7D7F0C1D" w14:textId="7FAC7E9F" w:rsidR="001E696D" w:rsidRDefault="0003511E" w:rsidP="00606020">
      <w:pPr>
        <w:pStyle w:val="Heading3"/>
        <w:rPr>
          <w:rFonts w:eastAsia="PMingLiU"/>
        </w:rPr>
      </w:pPr>
      <w:bookmarkStart w:id="776" w:name="_Toc136263292"/>
      <w:r>
        <w:rPr>
          <w:rFonts w:eastAsia="PMingLiU"/>
        </w:rPr>
        <w:t>6.3</w:t>
      </w:r>
      <w:r w:rsidR="001E696D" w:rsidRPr="00BA6C1E">
        <w:rPr>
          <w:rFonts w:eastAsia="PMingLiU"/>
        </w:rPr>
        <w:t>.1</w:t>
      </w:r>
      <w:r w:rsidR="001E696D" w:rsidRPr="00BA6C1E">
        <w:rPr>
          <w:rFonts w:eastAsia="PMingLiU"/>
        </w:rPr>
        <w:tab/>
        <w:t>Introduction</w:t>
      </w:r>
      <w:bookmarkEnd w:id="771"/>
      <w:bookmarkEnd w:id="772"/>
      <w:bookmarkEnd w:id="773"/>
      <w:bookmarkEnd w:id="774"/>
      <w:bookmarkEnd w:id="775"/>
      <w:bookmarkEnd w:id="776"/>
    </w:p>
    <w:p w14:paraId="4B39B2F5" w14:textId="2D3D3968" w:rsidR="001E696D" w:rsidRDefault="001E696D" w:rsidP="00606020">
      <w:pPr>
        <w:rPr>
          <w:lang w:val="en-US"/>
        </w:rPr>
      </w:pPr>
      <w:r>
        <w:rPr>
          <w:lang w:val="en-US"/>
        </w:rPr>
        <w:t>This solution solves Key issue #1 in the case of using anonymous SUCI in trusted non-3GPP access.</w:t>
      </w:r>
    </w:p>
    <w:p w14:paraId="4E92DEA6" w14:textId="383BEE71" w:rsidR="001E696D" w:rsidRDefault="001E696D" w:rsidP="00606020">
      <w:pPr>
        <w:rPr>
          <w:lang w:val="en-US"/>
        </w:rPr>
      </w:pPr>
      <w:r>
        <w:rPr>
          <w:lang w:val="en-US"/>
        </w:rPr>
        <w:lastRenderedPageBreak/>
        <w:t xml:space="preserve">When introducing non-3GPP access in SNPN it is assumed that most security procedures can be reused. However, the use of anonymous SUCI is only applicable to SNPNs so there are not yet any procedures specified for this case in relation to non-3GPP access.  </w:t>
      </w:r>
    </w:p>
    <w:p w14:paraId="531D772A" w14:textId="7D55E9A7" w:rsidR="001E696D" w:rsidRDefault="001E696D" w:rsidP="00606020">
      <w:pPr>
        <w:rPr>
          <w:lang w:val="en-US"/>
        </w:rPr>
      </w:pPr>
      <w:r>
        <w:rPr>
          <w:lang w:val="en-US"/>
        </w:rPr>
        <w:t xml:space="preserve">In the current procedures for trusted non-3GPP access in </w:t>
      </w:r>
      <w:r>
        <w:t>clause 7A.2.1 of TS 33.501 [</w:t>
      </w:r>
      <w:r w:rsidR="0003511E">
        <w:t>4</w:t>
      </w:r>
      <w:r>
        <w:t>], it is specified to use the SUCI/GUTI to map the user to the correct K</w:t>
      </w:r>
      <w:r w:rsidRPr="000846CC">
        <w:rPr>
          <w:vertAlign w:val="subscript"/>
        </w:rPr>
        <w:t>TNGF</w:t>
      </w:r>
      <w:r>
        <w:t xml:space="preserve"> in step 13. When using anonymous SUCI, this is not a good solution since an anonymous SUCI is not unique. Instead, another identifier is needed. This solution proposes to use a hash of the key K</w:t>
      </w:r>
      <w:r w:rsidRPr="000846CC">
        <w:rPr>
          <w:vertAlign w:val="subscript"/>
        </w:rPr>
        <w:t>TNGF</w:t>
      </w:r>
      <w:r>
        <w:t xml:space="preserve"> as identifier in case anonymous SUCI is used during the authentication towards the SNPN. </w:t>
      </w:r>
    </w:p>
    <w:p w14:paraId="14C56DA7" w14:textId="0BFE8A71" w:rsidR="001E696D" w:rsidRPr="00015CDC" w:rsidRDefault="001E696D" w:rsidP="001E696D">
      <w:pPr>
        <w:rPr>
          <w:lang w:val="en-US"/>
        </w:rPr>
      </w:pPr>
      <w:r>
        <w:rPr>
          <w:lang w:val="en-US"/>
        </w:rPr>
        <w:t>This solution defines adaptations of existing procedures needed to support the use of anonymous SUCI in trusted access for SNPN.</w:t>
      </w:r>
    </w:p>
    <w:p w14:paraId="750C62E0" w14:textId="052ECEF3" w:rsidR="001E696D" w:rsidRDefault="0003511E" w:rsidP="001E696D">
      <w:pPr>
        <w:pStyle w:val="Heading3"/>
        <w:rPr>
          <w:rFonts w:eastAsia="PMingLiU"/>
        </w:rPr>
      </w:pPr>
      <w:bookmarkStart w:id="777" w:name="_Toc513475454"/>
      <w:bookmarkStart w:id="778" w:name="_Toc48930871"/>
      <w:bookmarkStart w:id="779" w:name="_Toc49376120"/>
      <w:bookmarkStart w:id="780" w:name="_Toc56501634"/>
      <w:bookmarkStart w:id="781" w:name="_Toc108085265"/>
      <w:bookmarkStart w:id="782" w:name="_Toc136263293"/>
      <w:r>
        <w:rPr>
          <w:rFonts w:eastAsia="PMingLiU"/>
        </w:rPr>
        <w:t>6.3</w:t>
      </w:r>
      <w:r w:rsidR="001E696D" w:rsidRPr="00BA6C1E">
        <w:rPr>
          <w:rFonts w:eastAsia="PMingLiU"/>
        </w:rPr>
        <w:t>.2</w:t>
      </w:r>
      <w:r w:rsidR="001E696D" w:rsidRPr="00BA6C1E">
        <w:rPr>
          <w:rFonts w:eastAsia="PMingLiU"/>
        </w:rPr>
        <w:tab/>
        <w:t>Solution details</w:t>
      </w:r>
      <w:bookmarkEnd w:id="777"/>
      <w:bookmarkEnd w:id="778"/>
      <w:bookmarkEnd w:id="779"/>
      <w:bookmarkEnd w:id="780"/>
      <w:bookmarkEnd w:id="781"/>
      <w:bookmarkEnd w:id="782"/>
    </w:p>
    <w:p w14:paraId="773A28F4" w14:textId="6FC60582" w:rsidR="001E696D" w:rsidRDefault="001E696D" w:rsidP="001E696D">
      <w:r>
        <w:t>Procedures in clause 7A.2.1 of TS 33.501 [</w:t>
      </w:r>
      <w:r w:rsidR="0003511E">
        <w:t>4</w:t>
      </w:r>
      <w:r>
        <w:t>] are reused with the following exception:</w:t>
      </w:r>
    </w:p>
    <w:p w14:paraId="0D4202F8" w14:textId="2B813BCD" w:rsidR="001E696D" w:rsidRDefault="001E696D" w:rsidP="00C05B25">
      <w:pPr>
        <w:pStyle w:val="B1"/>
      </w:pPr>
      <w:r>
        <w:t>-</w:t>
      </w:r>
      <w:r w:rsidR="0003511E">
        <w:tab/>
      </w:r>
      <w:r w:rsidRPr="005220B0">
        <w:t xml:space="preserve">In step 13, </w:t>
      </w:r>
      <w:r w:rsidRPr="00353012">
        <w:t>if the construction of SUCI as described in clause 6.12 of TS 33.501 cannot be used, then a new type of identifier is used. The new identifier is proposed to be a hash of the key K</w:t>
      </w:r>
      <w:r w:rsidRPr="00353012">
        <w:rPr>
          <w:vertAlign w:val="subscript"/>
        </w:rPr>
        <w:t>TNGF</w:t>
      </w:r>
      <w:r w:rsidRPr="0003511E">
        <w:t>. (</w:t>
      </w:r>
      <w:r w:rsidRPr="00C05B25">
        <w:rPr>
          <w:lang w:val="en-US"/>
        </w:rPr>
        <w:t xml:space="preserve">potentially using some additional input). </w:t>
      </w:r>
      <w:r w:rsidRPr="005220B0">
        <w:t xml:space="preserve">It is proposed to send the new identifier using the </w:t>
      </w:r>
      <w:proofErr w:type="spellStart"/>
      <w:r w:rsidRPr="005220B0">
        <w:t>IDi</w:t>
      </w:r>
      <w:proofErr w:type="spellEnd"/>
      <w:r w:rsidRPr="005220B0">
        <w:t xml:space="preserve"> payload.</w:t>
      </w:r>
      <w:r>
        <w:t xml:space="preserve"> </w:t>
      </w:r>
    </w:p>
    <w:p w14:paraId="329EAADE" w14:textId="4A26FC88" w:rsidR="00301353" w:rsidRPr="00B23C9D" w:rsidRDefault="001E696D" w:rsidP="00301353">
      <w:r w:rsidRPr="005220B0">
        <w:t xml:space="preserve">It is already </w:t>
      </w:r>
      <w:r w:rsidRPr="00353012">
        <w:t>specified in section 3.5 of RFC 7296 [</w:t>
      </w:r>
      <w:r w:rsidR="0003511E">
        <w:t>5</w:t>
      </w:r>
      <w:r w:rsidRPr="005220B0">
        <w:t xml:space="preserve">] that the ID payload used for transport of </w:t>
      </w:r>
      <w:proofErr w:type="spellStart"/>
      <w:r w:rsidRPr="005220B0">
        <w:t>ID</w:t>
      </w:r>
      <w:r w:rsidRPr="00353012">
        <w:t>i</w:t>
      </w:r>
      <w:proofErr w:type="spellEnd"/>
      <w:r w:rsidRPr="00353012">
        <w:t xml:space="preserve"> can be used to transfer a key identifier by setting the </w:t>
      </w:r>
      <w:r w:rsidRPr="00C05B25">
        <w:rPr>
          <w:lang w:val="en-US"/>
        </w:rPr>
        <w:t>ID Type to ID_KEY_ID. Support of this ID Type is mandatory. The RFC does not specify how such a key identifier is generated. The proposal here is thus to use a hash of the key K</w:t>
      </w:r>
      <w:r w:rsidRPr="00C05B25">
        <w:rPr>
          <w:vertAlign w:val="subscript"/>
          <w:lang w:val="en-US"/>
        </w:rPr>
        <w:t>TNGF</w:t>
      </w:r>
      <w:r w:rsidRPr="00C05B25">
        <w:rPr>
          <w:lang w:val="en-US"/>
        </w:rPr>
        <w:t xml:space="preserve"> potentially using some additional input to create a key identifier. </w:t>
      </w:r>
    </w:p>
    <w:p w14:paraId="0C0DE74F" w14:textId="77777777" w:rsidR="00301353" w:rsidRDefault="00301353" w:rsidP="00301353">
      <w:pPr>
        <w:pStyle w:val="Heading3"/>
        <w:rPr>
          <w:rFonts w:eastAsia="PMingLiU"/>
        </w:rPr>
      </w:pPr>
      <w:bookmarkStart w:id="783" w:name="_Toc136263294"/>
      <w:r>
        <w:rPr>
          <w:rFonts w:eastAsia="PMingLiU"/>
        </w:rPr>
        <w:t>6.3</w:t>
      </w:r>
      <w:r w:rsidRPr="00BA6C1E">
        <w:rPr>
          <w:rFonts w:eastAsia="PMingLiU"/>
        </w:rPr>
        <w:t>.</w:t>
      </w:r>
      <w:r>
        <w:rPr>
          <w:rFonts w:eastAsia="PMingLiU"/>
        </w:rPr>
        <w:t>3</w:t>
      </w:r>
      <w:r w:rsidRPr="00BA6C1E">
        <w:rPr>
          <w:rFonts w:eastAsia="PMingLiU"/>
        </w:rPr>
        <w:tab/>
        <w:t>S</w:t>
      </w:r>
      <w:r>
        <w:rPr>
          <w:rFonts w:eastAsia="PMingLiU"/>
        </w:rPr>
        <w:t>ystem impact</w:t>
      </w:r>
      <w:bookmarkEnd w:id="783"/>
    </w:p>
    <w:p w14:paraId="2CC0BC12" w14:textId="289FEC93" w:rsidR="00301353" w:rsidRDefault="00301353" w:rsidP="00301353">
      <w:pPr>
        <w:rPr>
          <w:lang w:val="en-US"/>
        </w:rPr>
      </w:pPr>
      <w:r>
        <w:t xml:space="preserve">This solution has impact on UE and TNGF. </w:t>
      </w:r>
    </w:p>
    <w:p w14:paraId="00F19793" w14:textId="77777777" w:rsidR="003E349F" w:rsidRDefault="003E349F" w:rsidP="003E349F">
      <w:pPr>
        <w:pStyle w:val="Heading3"/>
        <w:rPr>
          <w:rFonts w:eastAsia="PMingLiU"/>
        </w:rPr>
      </w:pPr>
      <w:bookmarkStart w:id="784" w:name="_Toc513475455"/>
      <w:bookmarkStart w:id="785" w:name="_Toc48930873"/>
      <w:bookmarkStart w:id="786" w:name="_Toc49376122"/>
      <w:bookmarkStart w:id="787" w:name="_Toc56501636"/>
      <w:bookmarkStart w:id="788" w:name="_Toc108085266"/>
      <w:bookmarkStart w:id="789" w:name="_Toc136263295"/>
      <w:r>
        <w:rPr>
          <w:rFonts w:eastAsia="PMingLiU"/>
        </w:rPr>
        <w:t>6.3</w:t>
      </w:r>
      <w:r w:rsidRPr="00BA6C1E">
        <w:rPr>
          <w:rFonts w:eastAsia="PMingLiU"/>
        </w:rPr>
        <w:t>.</w:t>
      </w:r>
      <w:r>
        <w:rPr>
          <w:rFonts w:eastAsia="PMingLiU"/>
        </w:rPr>
        <w:t>4</w:t>
      </w:r>
      <w:r w:rsidRPr="00BA6C1E">
        <w:rPr>
          <w:rFonts w:eastAsia="PMingLiU"/>
        </w:rPr>
        <w:tab/>
        <w:t>Evaluation</w:t>
      </w:r>
      <w:bookmarkEnd w:id="784"/>
      <w:bookmarkEnd w:id="785"/>
      <w:bookmarkEnd w:id="786"/>
      <w:bookmarkEnd w:id="787"/>
      <w:bookmarkEnd w:id="788"/>
      <w:bookmarkEnd w:id="789"/>
    </w:p>
    <w:p w14:paraId="4F509C06" w14:textId="77777777" w:rsidR="003E349F" w:rsidRDefault="003E349F" w:rsidP="003E349F">
      <w:pPr>
        <w:pStyle w:val="ListParagraph"/>
        <w:spacing w:after="0"/>
        <w:ind w:left="0"/>
        <w:rPr>
          <w:rFonts w:eastAsia="Times New Roman"/>
          <w:lang w:val="en-US"/>
        </w:rPr>
      </w:pPr>
      <w:r w:rsidRPr="4E1BFD21">
        <w:rPr>
          <w:rFonts w:eastAsia="Times New Roman"/>
          <w:lang w:val="en-US"/>
        </w:rPr>
        <w:t>This solution solves Key issue #1 in the case of using anonymous SUCI in trusted non-3GPP access. If anonymous SUCI is not supported in trusted non-3GPP access</w:t>
      </w:r>
      <w:r>
        <w:rPr>
          <w:rFonts w:eastAsia="Times New Roman"/>
          <w:lang w:val="en-US"/>
        </w:rPr>
        <w:t>,</w:t>
      </w:r>
      <w:r w:rsidRPr="4E1BFD21">
        <w:rPr>
          <w:rFonts w:eastAsia="Times New Roman"/>
          <w:lang w:val="en-US"/>
        </w:rPr>
        <w:t xml:space="preserve"> methods like EAP-TLS can only be used if the UE is also configured with a public key for SUCI concealment.</w:t>
      </w:r>
    </w:p>
    <w:p w14:paraId="627E5FCE" w14:textId="77777777" w:rsidR="003E349F" w:rsidRDefault="003E349F" w:rsidP="003E349F">
      <w:pPr>
        <w:pStyle w:val="ListParagraph"/>
        <w:spacing w:after="0"/>
        <w:ind w:left="0"/>
        <w:rPr>
          <w:rFonts w:eastAsia="DengXian"/>
          <w:lang w:val="en-US" w:eastAsia="zh-CN"/>
        </w:rPr>
      </w:pPr>
      <w:bookmarkStart w:id="790" w:name="_Hlk127997990"/>
      <w:r w:rsidRPr="00133045">
        <w:rPr>
          <w:rFonts w:eastAsia="DengXian"/>
          <w:lang w:val="en-US" w:eastAsia="zh-CN"/>
        </w:rPr>
        <w:t>The solution requires that the TNGF decides that it is an anonymous SUCI and not a legacy SUCI or 5G-GUTI and generates a new KEY ID based on this decision</w:t>
      </w:r>
      <w:r w:rsidRPr="00133045" w:rsidDel="00133045">
        <w:rPr>
          <w:rFonts w:eastAsia="DengXian" w:hint="eastAsia"/>
          <w:lang w:val="en-US" w:eastAsia="zh-CN"/>
        </w:rPr>
        <w:t xml:space="preserve"> </w:t>
      </w:r>
    </w:p>
    <w:bookmarkEnd w:id="790"/>
    <w:p w14:paraId="63C02EBA" w14:textId="77777777" w:rsidR="00C9740F" w:rsidRDefault="00C9740F" w:rsidP="00301353">
      <w:pPr>
        <w:pStyle w:val="ListParagraph"/>
        <w:spacing w:after="0"/>
        <w:ind w:left="0"/>
        <w:rPr>
          <w:rFonts w:eastAsia="Times New Roman"/>
          <w:lang w:val="en-US"/>
        </w:rPr>
      </w:pPr>
    </w:p>
    <w:p w14:paraId="188F7F09" w14:textId="6ECC5B73" w:rsidR="005D5EC6" w:rsidRDefault="005D5EC6" w:rsidP="005D5EC6">
      <w:pPr>
        <w:pStyle w:val="Heading2"/>
        <w:rPr>
          <w:rFonts w:cs="Arial"/>
          <w:sz w:val="28"/>
          <w:szCs w:val="28"/>
        </w:rPr>
      </w:pPr>
      <w:bookmarkStart w:id="791" w:name="_Toc136263296"/>
      <w:r>
        <w:t>6.</w:t>
      </w:r>
      <w:r w:rsidR="00403BDA">
        <w:t>4</w:t>
      </w:r>
      <w:r>
        <w:tab/>
        <w:t>Solution #</w:t>
      </w:r>
      <w:r w:rsidR="00403BDA">
        <w:t>4</w:t>
      </w:r>
      <w:r>
        <w:t xml:space="preserve">: </w:t>
      </w:r>
      <w:r>
        <w:rPr>
          <w:rFonts w:cs="Arial"/>
        </w:rPr>
        <w:t>Authentication for devices that do not support 5GC NAS over WLAN access in SNPN scenarios</w:t>
      </w:r>
      <w:bookmarkEnd w:id="791"/>
    </w:p>
    <w:p w14:paraId="54092900" w14:textId="30DD35DA" w:rsidR="005D5EC6" w:rsidRDefault="005D5EC6" w:rsidP="005D5EC6">
      <w:pPr>
        <w:pStyle w:val="Heading3"/>
      </w:pPr>
      <w:bookmarkStart w:id="792" w:name="_Toc136263297"/>
      <w:r>
        <w:t>6.</w:t>
      </w:r>
      <w:r w:rsidR="00403BDA">
        <w:t>4</w:t>
      </w:r>
      <w:r>
        <w:t>.1</w:t>
      </w:r>
      <w:r>
        <w:tab/>
        <w:t>Introduction</w:t>
      </w:r>
      <w:bookmarkEnd w:id="792"/>
      <w:r>
        <w:t xml:space="preserve"> </w:t>
      </w:r>
    </w:p>
    <w:p w14:paraId="7E76CFB2" w14:textId="77777777" w:rsidR="005D5EC6" w:rsidRDefault="005D5EC6" w:rsidP="005D5EC6">
      <w:r>
        <w:t>This solution address</w:t>
      </w:r>
      <w:r>
        <w:rPr>
          <w:rFonts w:hint="eastAsia"/>
          <w:lang w:eastAsia="zh-CN"/>
        </w:rPr>
        <w:t>es</w:t>
      </w:r>
      <w:r>
        <w:t xml:space="preserve"> key issue #1.</w:t>
      </w:r>
    </w:p>
    <w:p w14:paraId="2F0AD2AE" w14:textId="77777777" w:rsidR="005D5EC6" w:rsidRDefault="005D5EC6" w:rsidP="005D5EC6">
      <w:r>
        <w:t>TR 23.700-08 [2] studies "Key Issue #2: Support of Non-3GPP access for SNPN". Clause 5.2.1 of TR 23.700-08 [2] states: "</w:t>
      </w:r>
      <w:r>
        <w:rPr>
          <w:i/>
        </w:rPr>
        <w:t>Currently the 3GPP specifications do not support direct connection to SNPN via non-3GPP access networks" and "One objective of this key issue is to enable the 5GS to support direct connection of non-3GPP access networks to the SNPN's 5GC</w:t>
      </w:r>
      <w:r>
        <w:t>."</w:t>
      </w:r>
    </w:p>
    <w:p w14:paraId="4D413028" w14:textId="3167B567" w:rsidR="005D5EC6" w:rsidRDefault="005D5EC6" w:rsidP="005D5EC6">
      <w:pPr>
        <w:rPr>
          <w:iCs/>
        </w:rPr>
      </w:pPr>
      <w:r>
        <w:rPr>
          <w:iCs/>
        </w:rPr>
        <w:t xml:space="preserve">Devices that do not support 5GC NAS signalling over WLAN access (referred to as "Non-5G-Capable over WLAN" devices, or N5CW devices for short) may access 5GC in a SNPN via a trusted WLAN Access Network that supports a Trusted WLAN Interworking Function (TWIF). </w:t>
      </w:r>
    </w:p>
    <w:p w14:paraId="58E14B4B" w14:textId="77777777" w:rsidR="005D5EC6" w:rsidRPr="00964525" w:rsidRDefault="005D5EC6" w:rsidP="005D5EC6">
      <w:r>
        <w:t>This solution enables N5</w:t>
      </w:r>
      <w:r>
        <w:rPr>
          <w:rFonts w:hint="eastAsia"/>
          <w:lang w:eastAsia="zh-CN"/>
        </w:rPr>
        <w:t>CW</w:t>
      </w:r>
      <w:r>
        <w:t xml:space="preserve"> to access SNPN via trusted non-3GPP </w:t>
      </w:r>
      <w:r>
        <w:rPr>
          <w:iCs/>
        </w:rPr>
        <w:t>WLAN Access Network</w:t>
      </w:r>
      <w:r>
        <w:t>.</w:t>
      </w:r>
    </w:p>
    <w:p w14:paraId="56125124" w14:textId="72A6F5A6" w:rsidR="005D5EC6" w:rsidRDefault="005D5EC6" w:rsidP="005D5EC6">
      <w:pPr>
        <w:pStyle w:val="Heading3"/>
      </w:pPr>
      <w:bookmarkStart w:id="793" w:name="_Toc136263298"/>
      <w:r>
        <w:t>6.</w:t>
      </w:r>
      <w:r w:rsidR="007B7B6D">
        <w:t>4</w:t>
      </w:r>
      <w:r>
        <w:t>.2</w:t>
      </w:r>
      <w:r>
        <w:tab/>
        <w:t>Solution details</w:t>
      </w:r>
      <w:bookmarkEnd w:id="793"/>
    </w:p>
    <w:p w14:paraId="17BFA434" w14:textId="0A2ADB37" w:rsidR="005D5EC6" w:rsidRDefault="005D5EC6" w:rsidP="005D5EC6">
      <w:r w:rsidRPr="00BB56AE">
        <w:rPr>
          <w:rFonts w:hint="eastAsia"/>
        </w:rPr>
        <w:t xml:space="preserve">For </w:t>
      </w:r>
      <w:r w:rsidRPr="00BB56AE">
        <w:t xml:space="preserve">N5CW </w:t>
      </w:r>
      <w:r w:rsidRPr="00BB56AE">
        <w:rPr>
          <w:rFonts w:hint="eastAsia"/>
        </w:rPr>
        <w:t xml:space="preserve">device in </w:t>
      </w:r>
      <w:r>
        <w:t xml:space="preserve">a </w:t>
      </w:r>
      <w:r w:rsidRPr="00BB56AE">
        <w:rPr>
          <w:rFonts w:hint="eastAsia"/>
        </w:rPr>
        <w:t xml:space="preserve">PLMN, the authentication procedure only include </w:t>
      </w:r>
      <w:r w:rsidRPr="00014730">
        <w:t>EAP-AKA’</w:t>
      </w:r>
      <w:r w:rsidRPr="00BB56AE">
        <w:rPr>
          <w:rFonts w:hint="eastAsia"/>
        </w:rPr>
        <w:t>, which is defined in clause 6.1.3.1 of TS 33.501 [</w:t>
      </w:r>
      <w:r w:rsidR="007B7B6D">
        <w:t>4</w:t>
      </w:r>
      <w:r w:rsidRPr="00BB56AE">
        <w:rPr>
          <w:rFonts w:hint="eastAsia"/>
        </w:rPr>
        <w:t>]. However, in SNPN scenarios, N5CW support</w:t>
      </w:r>
      <w:r>
        <w:t>s</w:t>
      </w:r>
      <w:r w:rsidRPr="00BB56AE">
        <w:rPr>
          <w:rFonts w:hint="eastAsia"/>
        </w:rPr>
        <w:t xml:space="preserve"> key-generating EAP authentication methods.   </w:t>
      </w:r>
    </w:p>
    <w:p w14:paraId="2E0B155D" w14:textId="292894D7" w:rsidR="005D5EC6" w:rsidRDefault="005D5EC6" w:rsidP="005D5EC6">
      <w:r w:rsidRPr="00BB56AE">
        <w:rPr>
          <w:rFonts w:hint="eastAsia"/>
        </w:rPr>
        <w:lastRenderedPageBreak/>
        <w:t xml:space="preserve">This solution reuses the authentication procedure in </w:t>
      </w:r>
      <w:r w:rsidRPr="00BB56AE">
        <w:t>clause 7A.2.4 of TS 33.501</w:t>
      </w:r>
      <w:r w:rsidRPr="00BB56AE">
        <w:rPr>
          <w:rFonts w:hint="eastAsia"/>
        </w:rPr>
        <w:t xml:space="preserve"> [</w:t>
      </w:r>
      <w:r w:rsidR="007B7B6D">
        <w:t>4</w:t>
      </w:r>
      <w:r w:rsidRPr="00BB56AE">
        <w:rPr>
          <w:rFonts w:hint="eastAsia"/>
        </w:rPr>
        <w:t xml:space="preserve">] with the following modifications. </w:t>
      </w:r>
    </w:p>
    <w:p w14:paraId="7A3F6CA5" w14:textId="14E2B701" w:rsidR="005D5EC6" w:rsidRPr="00B11B96" w:rsidRDefault="00C12852" w:rsidP="00C05B25">
      <w:pPr>
        <w:pStyle w:val="B1"/>
        <w:rPr>
          <w:lang w:val="en-US"/>
        </w:rPr>
      </w:pPr>
      <w:r>
        <w:t>-</w:t>
      </w:r>
      <w:r>
        <w:tab/>
      </w:r>
      <w:r w:rsidR="005D5EC6" w:rsidRPr="00B11B96">
        <w:rPr>
          <w:rFonts w:hint="eastAsia"/>
        </w:rPr>
        <w:t>As described in clause I.2 of TS 33.501 [</w:t>
      </w:r>
      <w:r w:rsidR="007B7B6D">
        <w:t>4</w:t>
      </w:r>
      <w:r w:rsidR="005D5EC6" w:rsidRPr="00B11B96">
        <w:rPr>
          <w:rFonts w:hint="eastAsia"/>
        </w:rPr>
        <w:t xml:space="preserve">], the authentication mechanisms utilized in step 8 of clause 7A.2.4 of TS 33.501 should include key-generating EAP authentication methods. </w:t>
      </w:r>
    </w:p>
    <w:p w14:paraId="7EF24219" w14:textId="77777777" w:rsidR="006D3BD7" w:rsidRPr="00BB7700" w:rsidRDefault="006D3BD7" w:rsidP="006D3BD7">
      <w:pPr>
        <w:pStyle w:val="B1"/>
      </w:pPr>
      <w:r>
        <w:t>-</w:t>
      </w:r>
      <w:r>
        <w:tab/>
        <w:t xml:space="preserve">In step 2, NAI includes identifier of </w:t>
      </w:r>
      <w:r w:rsidRPr="00C968C2">
        <w:t>SNPN</w:t>
      </w:r>
      <w:r>
        <w:t xml:space="preserve"> (i.e. PLMN ID and the NID of the SNPN). </w:t>
      </w:r>
    </w:p>
    <w:p w14:paraId="6E37EA4D" w14:textId="3BDC5DEE" w:rsidR="005D5EC6" w:rsidRPr="00B11B96" w:rsidRDefault="00C12852" w:rsidP="00C05B25">
      <w:pPr>
        <w:pStyle w:val="B1"/>
        <w:rPr>
          <w:rFonts w:eastAsia="DengXian"/>
        </w:rPr>
      </w:pPr>
      <w:r>
        <w:t>-</w:t>
      </w:r>
      <w:r>
        <w:tab/>
      </w:r>
      <w:r w:rsidR="005D5EC6" w:rsidRPr="00B11B96">
        <w:t xml:space="preserve">N5CW sends UE identity (e.g. SUCI/on boarding SUCI) and AN parameters to the TWAP/TWIF. And SNPN identifier, which </w:t>
      </w:r>
      <w:r w:rsidR="005D5EC6">
        <w:t>consist</w:t>
      </w:r>
      <w:r w:rsidR="005D5EC6" w:rsidRPr="00B11B96">
        <w:t xml:space="preserve">s </w:t>
      </w:r>
      <w:r w:rsidR="005D5EC6">
        <w:t xml:space="preserve">of </w:t>
      </w:r>
      <w:r w:rsidR="005D5EC6" w:rsidRPr="00B11B96">
        <w:t>PLMN ID and NID, should be included in AN parameter</w:t>
      </w:r>
      <w:r w:rsidR="005D5EC6">
        <w:t>s</w:t>
      </w:r>
      <w:r w:rsidR="005D5EC6" w:rsidRPr="00B11B96">
        <w:t xml:space="preserve">. </w:t>
      </w:r>
      <w:r w:rsidR="005D5EC6" w:rsidRPr="00426B9C">
        <w:t xml:space="preserve">Moreover, in SNPN scenarios, if </w:t>
      </w:r>
      <w:r w:rsidR="005D5EC6">
        <w:t xml:space="preserve">the </w:t>
      </w:r>
      <w:r w:rsidR="005D5EC6" w:rsidRPr="00426B9C">
        <w:t xml:space="preserve">construction of SUCI as described in clause 6.12 of TS 33.501 cannot be used and if the </w:t>
      </w:r>
      <w:r w:rsidR="005D5EC6">
        <w:t xml:space="preserve">employed </w:t>
      </w:r>
      <w:r w:rsidR="005D5EC6" w:rsidRPr="00426B9C">
        <w:t xml:space="preserve">EAP method supports SUPI privacy, the UE </w:t>
      </w:r>
      <w:r w:rsidR="005D5EC6">
        <w:t>can</w:t>
      </w:r>
      <w:r w:rsidR="005D5EC6" w:rsidRPr="00426B9C">
        <w:t xml:space="preserve"> send an anonymous value SUCI based on configuration.</w:t>
      </w:r>
    </w:p>
    <w:p w14:paraId="72248F9E" w14:textId="29F15627" w:rsidR="005D5EC6" w:rsidRPr="00B11B96" w:rsidRDefault="00C12852" w:rsidP="00C05B25">
      <w:pPr>
        <w:pStyle w:val="B1"/>
      </w:pPr>
      <w:r>
        <w:rPr>
          <w:lang w:val="en-US"/>
        </w:rPr>
        <w:t>-</w:t>
      </w:r>
      <w:r>
        <w:rPr>
          <w:lang w:val="en-US"/>
        </w:rPr>
        <w:tab/>
      </w:r>
      <w:r w:rsidR="005D5EC6" w:rsidRPr="00B11B96">
        <w:rPr>
          <w:lang w:val="en-US"/>
        </w:rPr>
        <w:t>I</w:t>
      </w:r>
      <w:r w:rsidR="005D5EC6" w:rsidRPr="00B11B96">
        <w:t xml:space="preserve">f the UE is accessing 5GS for Onboarding, </w:t>
      </w:r>
      <w:r w:rsidR="005D5EC6" w:rsidRPr="00B11B96">
        <w:rPr>
          <w:lang w:val="en-US"/>
        </w:rPr>
        <w:t>t</w:t>
      </w:r>
      <w:r w:rsidR="005D5EC6" w:rsidRPr="00B11B96">
        <w:t>he AN parameters sent from UE to TWAP /TWIF shall include Onboarding indication. And the Registration Type should set as "SNPN Onboarding".</w:t>
      </w:r>
    </w:p>
    <w:p w14:paraId="7FA6A624" w14:textId="4737EE61" w:rsidR="005D5EC6" w:rsidRDefault="00A92918" w:rsidP="005D5EC6">
      <w:pPr>
        <w:pStyle w:val="B1"/>
      </w:pPr>
      <w:r>
        <w:t>-</w:t>
      </w:r>
      <w:r>
        <w:tab/>
      </w:r>
      <w:r w:rsidR="005D5EC6" w:rsidRPr="00B11B96">
        <w:t xml:space="preserve">The TWIF shall create a 5GC Registration Request message on behalf of the N5CW device. The TWIF shall use UE identity, AN parameters, Registration Type that are </w:t>
      </w:r>
      <w:proofErr w:type="spellStart"/>
      <w:r w:rsidR="005D5EC6" w:rsidRPr="00B11B96">
        <w:t>receieved</w:t>
      </w:r>
      <w:proofErr w:type="spellEnd"/>
      <w:r w:rsidR="005D5EC6" w:rsidRPr="00B11B96">
        <w:t xml:space="preserve"> from N5CW.</w:t>
      </w:r>
    </w:p>
    <w:p w14:paraId="3740BC1F" w14:textId="77777777" w:rsidR="005D5EC6" w:rsidRDefault="005D5EC6" w:rsidP="00C05B25">
      <w:pPr>
        <w:pStyle w:val="EditorsNote"/>
      </w:pPr>
      <w:r w:rsidRPr="00434204">
        <w:t>Editor’s Note: Whether onboarding for N5CW devices is in scope is FFS.</w:t>
      </w:r>
    </w:p>
    <w:p w14:paraId="7B2D275F" w14:textId="5E3DC8A9" w:rsidR="005D5EC6" w:rsidRPr="00434204" w:rsidRDefault="005D5EC6" w:rsidP="00606020">
      <w:pPr>
        <w:pStyle w:val="EditorsNote"/>
      </w:pPr>
      <w:r w:rsidRPr="00434204">
        <w:t xml:space="preserve">Editor’s Note: </w:t>
      </w:r>
      <w:r w:rsidRPr="00513E2F">
        <w:t>The need for including SUPI privacy case is FFS.</w:t>
      </w:r>
    </w:p>
    <w:p w14:paraId="22B83A4D" w14:textId="275DE3E0" w:rsidR="005D5EC6" w:rsidRDefault="005D5EC6" w:rsidP="005D5EC6">
      <w:pPr>
        <w:pStyle w:val="Heading3"/>
      </w:pPr>
      <w:bookmarkStart w:id="794" w:name="_Toc136263299"/>
      <w:r>
        <w:t>6.</w:t>
      </w:r>
      <w:r w:rsidR="007B7B6D">
        <w:t>4</w:t>
      </w:r>
      <w:r>
        <w:t>.3</w:t>
      </w:r>
      <w:r>
        <w:tab/>
        <w:t>System impact</w:t>
      </w:r>
      <w:bookmarkEnd w:id="794"/>
    </w:p>
    <w:p w14:paraId="7ECA8F28" w14:textId="77777777" w:rsidR="008F6F8C" w:rsidRDefault="008F6F8C" w:rsidP="008F6F8C">
      <w:r>
        <w:t xml:space="preserve">This solution has impact on </w:t>
      </w:r>
      <w:r w:rsidRPr="00B11B96">
        <w:t>TWAP/TWIF</w:t>
      </w:r>
      <w:r>
        <w:t>.</w:t>
      </w:r>
    </w:p>
    <w:p w14:paraId="1974494D" w14:textId="57FBCDAF" w:rsidR="005D5EC6" w:rsidRDefault="005D5EC6" w:rsidP="005D5EC6">
      <w:pPr>
        <w:pStyle w:val="Heading3"/>
      </w:pPr>
      <w:bookmarkStart w:id="795" w:name="_Toc136263300"/>
      <w:r>
        <w:t>6.</w:t>
      </w:r>
      <w:r w:rsidR="007B7B6D">
        <w:t>4</w:t>
      </w:r>
      <w:r>
        <w:t>.4</w:t>
      </w:r>
      <w:r>
        <w:tab/>
        <w:t>Evaluation</w:t>
      </w:r>
      <w:bookmarkEnd w:id="795"/>
    </w:p>
    <w:p w14:paraId="65A2C078" w14:textId="77777777" w:rsidR="00B602C4" w:rsidRDefault="00B602C4" w:rsidP="00B602C4">
      <w:bookmarkStart w:id="796" w:name="_Toc112679520"/>
      <w:r w:rsidRPr="00B11B96">
        <w:t>UE identi</w:t>
      </w:r>
      <w:r>
        <w:t>ty (e.g. SUCI/on boarding SUCI)/</w:t>
      </w:r>
      <w:r w:rsidRPr="00B11B96">
        <w:t xml:space="preserve"> </w:t>
      </w:r>
      <w:r w:rsidRPr="00426B9C">
        <w:t xml:space="preserve">anonymous value SUCI </w:t>
      </w:r>
      <w:r>
        <w:t xml:space="preserve">should be sent </w:t>
      </w:r>
      <w:r w:rsidRPr="00B11B96">
        <w:t>to the TWAP/TWIF</w:t>
      </w:r>
      <w:r>
        <w:t>.</w:t>
      </w:r>
    </w:p>
    <w:p w14:paraId="2FBEA11F" w14:textId="77777777" w:rsidR="00B602C4" w:rsidRDefault="00B602C4" w:rsidP="00B602C4">
      <w:r w:rsidRPr="00B11B96">
        <w:t>SNPN identifier</w:t>
      </w:r>
      <w:r>
        <w:t xml:space="preserve"> should be sent to </w:t>
      </w:r>
      <w:r w:rsidRPr="00B11B96">
        <w:t>TWAP/TWIF</w:t>
      </w:r>
      <w:r>
        <w:t>.</w:t>
      </w:r>
    </w:p>
    <w:p w14:paraId="3F3800D2" w14:textId="77777777" w:rsidR="00B602C4" w:rsidRDefault="00B602C4" w:rsidP="00B602C4">
      <w:r w:rsidRPr="001F200C">
        <w:t xml:space="preserve">NAI sent to TWAP/TWIF should include the identifier of SNPN (i.e. </w:t>
      </w:r>
      <w:r>
        <w:t xml:space="preserve">PLMN ID </w:t>
      </w:r>
      <w:r w:rsidRPr="001F200C">
        <w:t>and the NID of the SNPN).</w:t>
      </w:r>
    </w:p>
    <w:p w14:paraId="714CB765" w14:textId="7153F2F9" w:rsidR="009576D9" w:rsidRDefault="009576D9" w:rsidP="009576D9">
      <w:pPr>
        <w:pStyle w:val="Heading2"/>
        <w:rPr>
          <w:rFonts w:cs="Arial"/>
          <w:sz w:val="28"/>
          <w:szCs w:val="28"/>
        </w:rPr>
      </w:pPr>
      <w:bookmarkStart w:id="797" w:name="_Toc136263301"/>
      <w:r>
        <w:t>6.</w:t>
      </w:r>
      <w:r w:rsidR="00491AC0">
        <w:t>5</w:t>
      </w:r>
      <w:r>
        <w:tab/>
        <w:t>Solution #</w:t>
      </w:r>
      <w:bookmarkStart w:id="798" w:name="_Hlk118698848"/>
      <w:r w:rsidR="00491AC0">
        <w:t>5</w:t>
      </w:r>
      <w:r>
        <w:t>: Anonymous authentication during connection establishment in trusted non-3GPP network access.</w:t>
      </w:r>
      <w:bookmarkEnd w:id="797"/>
    </w:p>
    <w:p w14:paraId="67BE0AC3" w14:textId="77777777" w:rsidR="009E192E" w:rsidRDefault="009E192E" w:rsidP="009E192E">
      <w:pPr>
        <w:pStyle w:val="Heading3"/>
      </w:pPr>
      <w:bookmarkStart w:id="799" w:name="_Toc136263302"/>
      <w:bookmarkEnd w:id="798"/>
      <w:r>
        <w:t>6.5.1</w:t>
      </w:r>
      <w:r>
        <w:tab/>
        <w:t>Introduction</w:t>
      </w:r>
      <w:bookmarkEnd w:id="799"/>
      <w:r>
        <w:t xml:space="preserve"> </w:t>
      </w:r>
    </w:p>
    <w:p w14:paraId="00AFB6C8" w14:textId="77777777" w:rsidR="009E192E" w:rsidRDefault="009E192E" w:rsidP="009E192E">
      <w:r>
        <w:t xml:space="preserve">This is a solution to KI#1. </w:t>
      </w:r>
    </w:p>
    <w:p w14:paraId="7003C542" w14:textId="393D3AE6" w:rsidR="009E192E" w:rsidRDefault="009E192E" w:rsidP="009E192E">
      <w:r>
        <w:t>When a UE access a trusted non-3gpp access network, it used either SUCI or 5G-GUTI for identification. In case of an NPN deployment, the UE might use an anonymous SUCI when the EAP method supports its, as specified in TS 33.501 [4] clause I.5. The anonymous SUCI will protect the identity of the UE and makes it impossible to differentiate between a group of UE’s using the same realm. As the authentication and key derivation steps are independent of the IPsec establishment, the TNGF cannot link the authentication and derived key to an IKE_AUTH request – As the same identifier is used for multiple UE’s.</w:t>
      </w:r>
    </w:p>
    <w:p w14:paraId="5BB3746E" w14:textId="7D094DBC" w:rsidR="009E192E" w:rsidRDefault="009E192E" w:rsidP="009E192E">
      <w:r>
        <w:t xml:space="preserve">This solution provides a method to fill the gap caused by introducing the anonymous SUCI which is already standardised in TS 33.501 [4] clause I.5. The solution proposes, that the TNGF creates a unique temporary identifier, shares it after authentication alongside other information necessary to establish the IPsec connection (e.g., TNGF address), to the UE. When the UE initiates the establishment of the </w:t>
      </w:r>
      <w:proofErr w:type="spellStart"/>
      <w:r>
        <w:t>IPSec</w:t>
      </w:r>
      <w:proofErr w:type="spellEnd"/>
      <w:r>
        <w:t xml:space="preserve"> channel, the UE uses the temporary identifier as identifier and thereby enables the TNGF to identify the correct key material (K</w:t>
      </w:r>
      <w:r w:rsidRPr="00AB2DDE">
        <w:rPr>
          <w:vertAlign w:val="subscript"/>
        </w:rPr>
        <w:t>TNGF</w:t>
      </w:r>
      <w:r>
        <w:t>) for the session.</w:t>
      </w:r>
    </w:p>
    <w:p w14:paraId="0E86844B" w14:textId="77777777" w:rsidR="009E192E" w:rsidRDefault="009E192E" w:rsidP="009E192E">
      <w:r>
        <w:t xml:space="preserve">The temporary identifier is only applicable when the anonymous identifier is used, therefore it’s proposed as an optional parameter.  </w:t>
      </w:r>
    </w:p>
    <w:p w14:paraId="598DED0A" w14:textId="77777777" w:rsidR="009E192E" w:rsidRDefault="009E192E" w:rsidP="009E192E">
      <w:pPr>
        <w:pStyle w:val="Heading3"/>
      </w:pPr>
      <w:bookmarkStart w:id="800" w:name="_Toc136263303"/>
      <w:r>
        <w:t>6.5.2</w:t>
      </w:r>
      <w:r>
        <w:tab/>
        <w:t>Solution details</w:t>
      </w:r>
      <w:bookmarkEnd w:id="800"/>
    </w:p>
    <w:p w14:paraId="34CB7086" w14:textId="77777777" w:rsidR="009E192E" w:rsidRDefault="009E192E" w:rsidP="009E192E">
      <w:r>
        <w:t>Procedures in clause 7A.2.1 of TS 33.501 [4] are reused with the following exception:</w:t>
      </w:r>
    </w:p>
    <w:p w14:paraId="7BA8A0FD" w14:textId="68F830BC" w:rsidR="009E192E" w:rsidRDefault="009E192E" w:rsidP="009E192E">
      <w:pPr>
        <w:pStyle w:val="B1"/>
      </w:pPr>
      <w:r>
        <w:lastRenderedPageBreak/>
        <w:t>-</w:t>
      </w:r>
      <w:r>
        <w:tab/>
        <w:t>In step 9b, when an anonymous SUCI has been used in step 5, transfer a unique temporary identifier, allocated by the TNGF, to the UE alongside the TNGF address.</w:t>
      </w:r>
    </w:p>
    <w:p w14:paraId="0F3501B9" w14:textId="77777777" w:rsidR="009E192E" w:rsidRDefault="009E192E" w:rsidP="009E192E">
      <w:pPr>
        <w:pStyle w:val="B1"/>
      </w:pPr>
      <w:r>
        <w:t xml:space="preserve"> -</w:t>
      </w:r>
      <w:r>
        <w:tab/>
        <w:t xml:space="preserve">In step 13b, use the unique temporary identifier provided in step 9b as </w:t>
      </w:r>
      <w:proofErr w:type="spellStart"/>
      <w:r>
        <w:t>IDi</w:t>
      </w:r>
      <w:proofErr w:type="spellEnd"/>
      <w:r>
        <w:t>, in case an anonymous identifier was used in step 5.</w:t>
      </w:r>
    </w:p>
    <w:p w14:paraId="7F8FDAC3" w14:textId="77777777" w:rsidR="009E192E" w:rsidRPr="00C44799" w:rsidRDefault="009E192E" w:rsidP="009E192E">
      <w:pPr>
        <w:pStyle w:val="B1"/>
        <w:ind w:left="0" w:firstLine="0"/>
      </w:pPr>
      <w:r>
        <w:t>The allocation of a temporary identifier by the TNGF, distributed to the UE, enables the TNGF to identify the K</w:t>
      </w:r>
      <w:r w:rsidRPr="00C44799">
        <w:rPr>
          <w:vertAlign w:val="subscript"/>
        </w:rPr>
        <w:t>TNGF</w:t>
      </w:r>
      <w:r>
        <w:t xml:space="preserve"> which is used in the IKE_AUTH procedure in step 13b and c.</w:t>
      </w:r>
    </w:p>
    <w:p w14:paraId="1193A94A" w14:textId="4A0500E9" w:rsidR="009576D9" w:rsidRDefault="009576D9" w:rsidP="009576D9">
      <w:pPr>
        <w:pStyle w:val="Heading3"/>
      </w:pPr>
      <w:bookmarkStart w:id="801" w:name="_Toc136263304"/>
      <w:r>
        <w:t>6.</w:t>
      </w:r>
      <w:r w:rsidR="00491AC0">
        <w:t>5</w:t>
      </w:r>
      <w:r>
        <w:t>.3</w:t>
      </w:r>
      <w:r>
        <w:tab/>
        <w:t>System impact</w:t>
      </w:r>
      <w:bookmarkEnd w:id="801"/>
    </w:p>
    <w:p w14:paraId="68D22A90" w14:textId="77777777" w:rsidR="009576D9" w:rsidRDefault="009576D9" w:rsidP="009576D9">
      <w:r>
        <w:t>This solution impacts TNGF and UE.</w:t>
      </w:r>
    </w:p>
    <w:p w14:paraId="61B7B65E" w14:textId="6A95F08B" w:rsidR="009576D9" w:rsidRDefault="009576D9" w:rsidP="009576D9">
      <w:pPr>
        <w:pStyle w:val="Heading3"/>
        <w:rPr>
          <w:rFonts w:eastAsia="PMingLiU"/>
        </w:rPr>
      </w:pPr>
      <w:bookmarkStart w:id="802" w:name="_Toc136263305"/>
      <w:bookmarkEnd w:id="796"/>
      <w:r>
        <w:rPr>
          <w:rFonts w:eastAsia="PMingLiU"/>
        </w:rPr>
        <w:t>6.</w:t>
      </w:r>
      <w:r w:rsidR="00491AC0">
        <w:rPr>
          <w:rFonts w:eastAsia="PMingLiU"/>
        </w:rPr>
        <w:t>5</w:t>
      </w:r>
      <w:r>
        <w:rPr>
          <w:rFonts w:eastAsia="PMingLiU"/>
        </w:rPr>
        <w:t>.4</w:t>
      </w:r>
      <w:r>
        <w:rPr>
          <w:rFonts w:eastAsia="PMingLiU"/>
        </w:rPr>
        <w:tab/>
        <w:t>Evaluation</w:t>
      </w:r>
      <w:bookmarkEnd w:id="802"/>
    </w:p>
    <w:p w14:paraId="153A0334" w14:textId="0BB44CBD" w:rsidR="00384710" w:rsidRPr="00384710" w:rsidRDefault="00384710" w:rsidP="00384710">
      <w:r>
        <w:t>The solution fulfils the requirements for key issue #1 by extending the procedure in TS 33.501 clause 7A</w:t>
      </w:r>
      <w:r w:rsidR="00C07C1B">
        <w:t>.</w:t>
      </w:r>
      <w:r>
        <w:t xml:space="preserve">2.1 to encounter for the use of an anonymised SUCI/SUPI when concealment is not applicable. This gives a UE and SNPN the means to mutually authenticate and hereby confidentiality, integrity and replay protect the communication as stated in the requirements. </w:t>
      </w:r>
    </w:p>
    <w:p w14:paraId="344DD47A" w14:textId="34EC880F" w:rsidR="00733868" w:rsidRDefault="00733868" w:rsidP="00733868">
      <w:pPr>
        <w:pStyle w:val="Heading2"/>
        <w:rPr>
          <w:rFonts w:cs="Arial"/>
          <w:sz w:val="28"/>
          <w:szCs w:val="28"/>
        </w:rPr>
      </w:pPr>
      <w:bookmarkStart w:id="803" w:name="_Toc136263306"/>
      <w:r>
        <w:t>6.</w:t>
      </w:r>
      <w:r w:rsidR="00491AC0">
        <w:t>6</w:t>
      </w:r>
      <w:r>
        <w:tab/>
        <w:t>Solution #</w:t>
      </w:r>
      <w:r w:rsidR="00491AC0">
        <w:t>6</w:t>
      </w:r>
      <w:r>
        <w:t xml:space="preserve">: </w:t>
      </w:r>
      <w:r>
        <w:rPr>
          <w:rFonts w:cs="Arial"/>
        </w:rPr>
        <w:t>Trusted non-3GPP Access for SNPN</w:t>
      </w:r>
      <w:bookmarkEnd w:id="803"/>
    </w:p>
    <w:p w14:paraId="28DD1A9F" w14:textId="712C69FC" w:rsidR="00733868" w:rsidRDefault="00733868" w:rsidP="00733868">
      <w:pPr>
        <w:pStyle w:val="Heading3"/>
      </w:pPr>
      <w:bookmarkStart w:id="804" w:name="_Toc136263307"/>
      <w:r>
        <w:t>6.</w:t>
      </w:r>
      <w:r w:rsidR="00491AC0">
        <w:t>6</w:t>
      </w:r>
      <w:r>
        <w:t>.1</w:t>
      </w:r>
      <w:r>
        <w:tab/>
        <w:t>Introduction</w:t>
      </w:r>
      <w:bookmarkEnd w:id="804"/>
      <w:r>
        <w:t xml:space="preserve"> </w:t>
      </w:r>
    </w:p>
    <w:p w14:paraId="4553187C" w14:textId="77777777" w:rsidR="00733868" w:rsidRDefault="00733868" w:rsidP="00733868">
      <w:r>
        <w:t>This solution addresses key issue #1.</w:t>
      </w:r>
    </w:p>
    <w:p w14:paraId="1FDF14E8" w14:textId="77777777" w:rsidR="00733868" w:rsidRDefault="00733868" w:rsidP="00733868">
      <w:r>
        <w:t xml:space="preserve">The normal trusted access procedures are used, only if the UE sends an anonymous SUCI, then the TNGF and the UE use the assigned IP address, which is unique within the TNGF, as identifier in the </w:t>
      </w:r>
      <w:proofErr w:type="spellStart"/>
      <w:r>
        <w:t>IDi</w:t>
      </w:r>
      <w:proofErr w:type="spellEnd"/>
      <w:r>
        <w:t xml:space="preserve"> according to</w:t>
      </w:r>
      <w:r w:rsidRPr="00D15009">
        <w:t xml:space="preserve"> RFC 7296</w:t>
      </w:r>
      <w:r>
        <w:t>.</w:t>
      </w:r>
    </w:p>
    <w:p w14:paraId="4C31C32D" w14:textId="4FEACDC6" w:rsidR="00733868" w:rsidRDefault="00733868" w:rsidP="00733868">
      <w:pPr>
        <w:pStyle w:val="Heading3"/>
      </w:pPr>
      <w:bookmarkStart w:id="805" w:name="_Toc136263308"/>
      <w:r>
        <w:t>6.</w:t>
      </w:r>
      <w:r w:rsidR="00491AC0">
        <w:t>6</w:t>
      </w:r>
      <w:r>
        <w:t>.2</w:t>
      </w:r>
      <w:r>
        <w:tab/>
        <w:t>Solution details</w:t>
      </w:r>
      <w:bookmarkEnd w:id="805"/>
    </w:p>
    <w:p w14:paraId="2C196659" w14:textId="7DE50E0D" w:rsidR="00733868" w:rsidRPr="00D15009" w:rsidRDefault="00733868" w:rsidP="00733868">
      <w:pPr>
        <w:rPr>
          <w:lang w:eastAsia="zh-CN"/>
        </w:rPr>
      </w:pPr>
      <w:r>
        <w:rPr>
          <w:lang w:val="en-US" w:eastAsia="zh-CN"/>
        </w:rPr>
        <w:t xml:space="preserve">This solution reuses the trusted non-3GPP access authentication procedure in PLMN scenarios in clause </w:t>
      </w:r>
      <w:r w:rsidRPr="00D15009">
        <w:t>7A.2.1</w:t>
      </w:r>
      <w:r>
        <w:t xml:space="preserve"> of </w:t>
      </w:r>
      <w:r>
        <w:rPr>
          <w:lang w:val="en-US" w:eastAsia="zh-CN"/>
        </w:rPr>
        <w:t xml:space="preserve">TS </w:t>
      </w:r>
      <w:r w:rsidRPr="00D15009">
        <w:rPr>
          <w:lang w:val="en-US" w:eastAsia="zh-CN"/>
        </w:rPr>
        <w:t>33.501 [</w:t>
      </w:r>
      <w:r w:rsidR="006803CF">
        <w:rPr>
          <w:lang w:val="en-US" w:eastAsia="zh-CN"/>
        </w:rPr>
        <w:t>4</w:t>
      </w:r>
      <w:r w:rsidRPr="00D15009">
        <w:rPr>
          <w:lang w:val="en-US" w:eastAsia="zh-CN"/>
        </w:rPr>
        <w:t xml:space="preserve">] </w:t>
      </w:r>
      <w:r w:rsidRPr="00D15009">
        <w:rPr>
          <w:lang w:eastAsia="zh-CN"/>
        </w:rPr>
        <w:t>with the following modifications:</w:t>
      </w:r>
    </w:p>
    <w:p w14:paraId="4D3E7A76" w14:textId="575902DB" w:rsidR="00733868" w:rsidRDefault="00733868" w:rsidP="00733868">
      <w:r w:rsidRPr="00D15009">
        <w:rPr>
          <w:lang w:val="en-US" w:eastAsia="zh-CN"/>
        </w:rPr>
        <w:t xml:space="preserve">If the UE sends an anonymous SUCI in step 5 of the procedure, then the TNGF will use the IP address, which the TNGF assigns to the UE as unique identifier to bind the security key. In step 13, the </w:t>
      </w:r>
      <w:r w:rsidRPr="00D15009">
        <w:t xml:space="preserve">UE shall include the ID_IPV4_ADDR or ID_IPV6_ADDR with the assigned IP address in the </w:t>
      </w:r>
      <w:proofErr w:type="spellStart"/>
      <w:r w:rsidRPr="00D15009">
        <w:t>IDi</w:t>
      </w:r>
      <w:proofErr w:type="spellEnd"/>
      <w:r w:rsidRPr="00D15009">
        <w:t xml:space="preserve">. The TNGF uses the received IP address to locate the </w:t>
      </w:r>
      <w:proofErr w:type="spellStart"/>
      <w:r w:rsidRPr="00D15009">
        <w:t>K</w:t>
      </w:r>
      <w:r w:rsidRPr="00D15009">
        <w:rPr>
          <w:vertAlign w:val="subscript"/>
        </w:rPr>
        <w:t>TIPSe</w:t>
      </w:r>
      <w:proofErr w:type="spellEnd"/>
      <w:r w:rsidRPr="00D15009">
        <w:t xml:space="preserve"> for the connection.</w:t>
      </w:r>
    </w:p>
    <w:p w14:paraId="5035C645" w14:textId="77777777" w:rsidR="003D3A6A" w:rsidRDefault="003D3A6A" w:rsidP="003D3A6A">
      <w:pPr>
        <w:pStyle w:val="Heading3"/>
      </w:pPr>
      <w:bookmarkStart w:id="806" w:name="_Toc136263309"/>
      <w:r>
        <w:t>6.6.3</w:t>
      </w:r>
      <w:r>
        <w:tab/>
        <w:t>System impact</w:t>
      </w:r>
      <w:bookmarkEnd w:id="806"/>
    </w:p>
    <w:p w14:paraId="4A7EA353" w14:textId="77777777" w:rsidR="003D3A6A" w:rsidRDefault="003D3A6A" w:rsidP="003D3A6A">
      <w:pPr>
        <w:rPr>
          <w:lang w:eastAsia="zh-CN"/>
        </w:rPr>
      </w:pPr>
      <w:r>
        <w:rPr>
          <w:rFonts w:hint="eastAsia"/>
          <w:lang w:eastAsia="zh-CN"/>
        </w:rPr>
        <w:t>T</w:t>
      </w:r>
      <w:r>
        <w:rPr>
          <w:lang w:eastAsia="zh-CN"/>
        </w:rPr>
        <w:t>his solution impacts TNGF.</w:t>
      </w:r>
    </w:p>
    <w:p w14:paraId="774C8542" w14:textId="77777777" w:rsidR="003D3A6A" w:rsidRDefault="003D3A6A" w:rsidP="003D3A6A">
      <w:pPr>
        <w:rPr>
          <w:lang w:eastAsia="zh-CN"/>
        </w:rPr>
      </w:pPr>
      <w:r w:rsidRPr="002B70AD">
        <w:rPr>
          <w:lang w:eastAsia="zh-CN"/>
        </w:rPr>
        <w:t>This solution may impact the protocol between TNGF and TNAP.</w:t>
      </w:r>
    </w:p>
    <w:p w14:paraId="4DA13A93" w14:textId="77777777" w:rsidR="003D3A6A" w:rsidRDefault="003D3A6A" w:rsidP="003D3A6A">
      <w:pPr>
        <w:pStyle w:val="Heading3"/>
      </w:pPr>
      <w:bookmarkStart w:id="807" w:name="_Toc136263310"/>
      <w:r>
        <w:t>6.6.4</w:t>
      </w:r>
      <w:r>
        <w:tab/>
        <w:t>Evaluation</w:t>
      </w:r>
      <w:bookmarkEnd w:id="807"/>
    </w:p>
    <w:p w14:paraId="3D50EE26" w14:textId="77777777" w:rsidR="003D3A6A" w:rsidRDefault="003D3A6A" w:rsidP="003D3A6A">
      <w:r>
        <w:t>The assigned IP address is unique within an TNGF and can be used as identifier to locate the security key.</w:t>
      </w:r>
    </w:p>
    <w:p w14:paraId="24862DFE" w14:textId="77777777" w:rsidR="003D3A6A" w:rsidRPr="005F674B" w:rsidRDefault="003D3A6A" w:rsidP="003D3A6A">
      <w:pPr>
        <w:pStyle w:val="ListParagraph"/>
        <w:spacing w:after="0"/>
        <w:ind w:left="0"/>
        <w:rPr>
          <w:rFonts w:eastAsia="DengXian"/>
          <w:lang w:val="en-US" w:eastAsia="zh-CN"/>
        </w:rPr>
      </w:pPr>
      <w:r>
        <w:rPr>
          <w:sz w:val="22"/>
          <w:szCs w:val="22"/>
        </w:rPr>
        <w:t xml:space="preserve">The TNGF has to identify an anonymous SUCI and uses in that case the IP address of the UE to locate the key. </w:t>
      </w:r>
      <w:r>
        <w:rPr>
          <w:rFonts w:eastAsia="DengXian"/>
          <w:lang w:val="en-US" w:eastAsia="zh-CN"/>
        </w:rPr>
        <w:t>Another issue is, the TNGF may not be always involved to assign the IP address according to the TS 23.502[7], thus the solution may need the TNAP to send the IP address of the UE to the TNGF when the TNAP is used to assign the IP address. Thus, it may impact to protocol used between TNAP and TNGF.</w:t>
      </w:r>
    </w:p>
    <w:p w14:paraId="09DB36BE" w14:textId="7C706EB3" w:rsidR="00024813" w:rsidRDefault="00024813" w:rsidP="00024813">
      <w:pPr>
        <w:pStyle w:val="Heading2"/>
        <w:rPr>
          <w:rFonts w:cs="Arial"/>
          <w:sz w:val="28"/>
          <w:szCs w:val="28"/>
        </w:rPr>
      </w:pPr>
      <w:bookmarkStart w:id="808" w:name="_Toc136263311"/>
      <w:r>
        <w:lastRenderedPageBreak/>
        <w:t>6.</w:t>
      </w:r>
      <w:r w:rsidR="006803CF">
        <w:t>7</w:t>
      </w:r>
      <w:r>
        <w:tab/>
        <w:t>Solution #</w:t>
      </w:r>
      <w:r w:rsidR="006803CF">
        <w:t>7</w:t>
      </w:r>
      <w:r>
        <w:t>: Unt</w:t>
      </w:r>
      <w:r>
        <w:rPr>
          <w:rFonts w:cs="Arial"/>
        </w:rPr>
        <w:t>rusted non-3GPP Access for SNPN</w:t>
      </w:r>
      <w:bookmarkEnd w:id="808"/>
    </w:p>
    <w:p w14:paraId="39CFBE10" w14:textId="0053C7BC" w:rsidR="00024813" w:rsidRDefault="00024813" w:rsidP="00024813">
      <w:pPr>
        <w:pStyle w:val="Heading3"/>
      </w:pPr>
      <w:bookmarkStart w:id="809" w:name="_Toc136263312"/>
      <w:r>
        <w:t>6.</w:t>
      </w:r>
      <w:r w:rsidR="006803CF">
        <w:t>7</w:t>
      </w:r>
      <w:r>
        <w:t>.1</w:t>
      </w:r>
      <w:r>
        <w:tab/>
        <w:t>Introduction</w:t>
      </w:r>
      <w:bookmarkEnd w:id="809"/>
      <w:r>
        <w:t xml:space="preserve"> </w:t>
      </w:r>
    </w:p>
    <w:p w14:paraId="71BB37A3" w14:textId="77777777" w:rsidR="00024813" w:rsidRDefault="00024813" w:rsidP="00024813">
      <w:r>
        <w:t>This solution addresses key issue #1.</w:t>
      </w:r>
    </w:p>
    <w:p w14:paraId="36526186" w14:textId="77777777" w:rsidR="00024813" w:rsidRDefault="00024813" w:rsidP="00024813">
      <w:r>
        <w:t xml:space="preserve">The normal untrusted access procedures are used, only if the UE sends an anonymous SUCI, then the N3IWF assigns a unique identifier and the UE uses the unique identifier in the </w:t>
      </w:r>
      <w:proofErr w:type="spellStart"/>
      <w:r>
        <w:t>IDi</w:t>
      </w:r>
      <w:proofErr w:type="spellEnd"/>
      <w:r>
        <w:t xml:space="preserve"> when sending the IKE_AUTH with AUTH.</w:t>
      </w:r>
    </w:p>
    <w:p w14:paraId="11742E85" w14:textId="292230C5" w:rsidR="00024813" w:rsidRDefault="00024813" w:rsidP="00024813">
      <w:pPr>
        <w:pStyle w:val="Heading3"/>
      </w:pPr>
      <w:bookmarkStart w:id="810" w:name="_Toc136263313"/>
      <w:r>
        <w:t>6.</w:t>
      </w:r>
      <w:r w:rsidR="006803CF">
        <w:t>7</w:t>
      </w:r>
      <w:r>
        <w:t>.2</w:t>
      </w:r>
      <w:r>
        <w:tab/>
        <w:t>Solution details</w:t>
      </w:r>
      <w:bookmarkEnd w:id="810"/>
    </w:p>
    <w:p w14:paraId="312959D1" w14:textId="1FB5B542" w:rsidR="00024813" w:rsidRPr="00D15009" w:rsidRDefault="00024813" w:rsidP="00024813">
      <w:pPr>
        <w:rPr>
          <w:lang w:eastAsia="zh-CN"/>
        </w:rPr>
      </w:pPr>
      <w:r>
        <w:rPr>
          <w:lang w:val="en-US" w:eastAsia="zh-CN"/>
        </w:rPr>
        <w:t xml:space="preserve">This solution reuses the untrusted non-3GPP access authentication procedure in PLMN scenarios in clause </w:t>
      </w:r>
      <w:r w:rsidRPr="00D15009">
        <w:t>7</w:t>
      </w:r>
      <w:r>
        <w:t>.</w:t>
      </w:r>
      <w:r w:rsidRPr="00D15009">
        <w:t>2.1</w:t>
      </w:r>
      <w:r>
        <w:t xml:space="preserve"> of </w:t>
      </w:r>
      <w:r>
        <w:rPr>
          <w:lang w:val="en-US" w:eastAsia="zh-CN"/>
        </w:rPr>
        <w:t xml:space="preserve">TS </w:t>
      </w:r>
      <w:r w:rsidRPr="00D15009">
        <w:rPr>
          <w:lang w:val="en-US" w:eastAsia="zh-CN"/>
        </w:rPr>
        <w:t>33.501 [</w:t>
      </w:r>
      <w:r w:rsidR="006803CF">
        <w:rPr>
          <w:lang w:val="en-US" w:eastAsia="zh-CN"/>
        </w:rPr>
        <w:t>4</w:t>
      </w:r>
      <w:r w:rsidRPr="00D15009">
        <w:rPr>
          <w:lang w:val="en-US" w:eastAsia="zh-CN"/>
        </w:rPr>
        <w:t xml:space="preserve">] </w:t>
      </w:r>
      <w:r w:rsidRPr="00D15009">
        <w:rPr>
          <w:lang w:eastAsia="zh-CN"/>
        </w:rPr>
        <w:t>with the following modifications:</w:t>
      </w:r>
    </w:p>
    <w:p w14:paraId="0DFD8550" w14:textId="18F775FA" w:rsidR="00024813" w:rsidRDefault="00024813" w:rsidP="00024813">
      <w:r w:rsidRPr="00D15009">
        <w:rPr>
          <w:lang w:val="en-US" w:eastAsia="zh-CN"/>
        </w:rPr>
        <w:t xml:space="preserve">If the UE sends an anonymous SUCI in step 5 of the procedure, then the </w:t>
      </w:r>
      <w:r>
        <w:rPr>
          <w:lang w:val="en-US" w:eastAsia="zh-CN"/>
        </w:rPr>
        <w:t xml:space="preserve">N3IWF assigns a unique identifier, which is unique within the N3IWF and used to bind the communication and the security key received in step 12. The N3IWF provides the assigned unique identifier to the UE in an </w:t>
      </w:r>
      <w:proofErr w:type="spellStart"/>
      <w:r>
        <w:rPr>
          <w:lang w:val="en-US" w:eastAsia="zh-CN"/>
        </w:rPr>
        <w:t>IKE_AUTH_Response</w:t>
      </w:r>
      <w:proofErr w:type="spellEnd"/>
      <w:r>
        <w:rPr>
          <w:lang w:val="en-US" w:eastAsia="zh-CN"/>
        </w:rPr>
        <w:t xml:space="preserve"> and the </w:t>
      </w:r>
      <w:r w:rsidRPr="00D15009">
        <w:t xml:space="preserve">UE shall include the </w:t>
      </w:r>
      <w:r>
        <w:t xml:space="preserve">unique identifier </w:t>
      </w:r>
      <w:r w:rsidRPr="00D15009">
        <w:t xml:space="preserve">in the </w:t>
      </w:r>
      <w:proofErr w:type="spellStart"/>
      <w:r w:rsidRPr="00D15009">
        <w:t>IDi</w:t>
      </w:r>
      <w:proofErr w:type="spellEnd"/>
      <w:r>
        <w:t xml:space="preserve"> when sending the IKE_AUTH with AUTH in step 14</w:t>
      </w:r>
      <w:r w:rsidRPr="00D15009">
        <w:t xml:space="preserve">. The </w:t>
      </w:r>
      <w:r>
        <w:t>N3IWF</w:t>
      </w:r>
      <w:r w:rsidRPr="00D15009">
        <w:t xml:space="preserve"> uses the received </w:t>
      </w:r>
      <w:r>
        <w:t>unique identifier</w:t>
      </w:r>
      <w:r w:rsidRPr="00D15009">
        <w:t xml:space="preserve"> to locate the K</w:t>
      </w:r>
      <w:r>
        <w:rPr>
          <w:vertAlign w:val="subscript"/>
        </w:rPr>
        <w:t>N3IWF</w:t>
      </w:r>
      <w:r w:rsidRPr="00D15009">
        <w:t xml:space="preserve"> for the connection.</w:t>
      </w:r>
    </w:p>
    <w:p w14:paraId="51F0000A" w14:textId="6875B8DB" w:rsidR="00024813" w:rsidRDefault="00024813" w:rsidP="00024813">
      <w:pPr>
        <w:pStyle w:val="Heading3"/>
      </w:pPr>
      <w:bookmarkStart w:id="811" w:name="_Toc136263314"/>
      <w:r>
        <w:t>6.</w:t>
      </w:r>
      <w:r w:rsidR="006803CF">
        <w:t>7</w:t>
      </w:r>
      <w:r>
        <w:t>.3</w:t>
      </w:r>
      <w:r>
        <w:tab/>
        <w:t>System impact</w:t>
      </w:r>
      <w:bookmarkEnd w:id="811"/>
    </w:p>
    <w:p w14:paraId="7F3E5F63" w14:textId="77777777" w:rsidR="00024813" w:rsidRDefault="00024813" w:rsidP="00024813">
      <w:r>
        <w:t>The N3IWF assigns a unique identifier to the UE when sending an anonymous SUCI, the UE sends the unique identifier with the IKE_AUTH with AUTH.</w:t>
      </w:r>
    </w:p>
    <w:p w14:paraId="517647AB" w14:textId="77777777" w:rsidR="0039272E" w:rsidRDefault="0039272E" w:rsidP="0039272E">
      <w:pPr>
        <w:pStyle w:val="Heading3"/>
      </w:pPr>
      <w:bookmarkStart w:id="812" w:name="_Toc136263315"/>
      <w:bookmarkStart w:id="813" w:name="_Toc107821158"/>
      <w:r>
        <w:t>6.7.4</w:t>
      </w:r>
      <w:r>
        <w:tab/>
        <w:t>Evaluation</w:t>
      </w:r>
      <w:bookmarkEnd w:id="812"/>
    </w:p>
    <w:p w14:paraId="41A84F9A" w14:textId="77777777" w:rsidR="0039272E" w:rsidRDefault="0039272E" w:rsidP="0039272E">
      <w:r>
        <w:t>The identifier is unique within the N3IWF and used to bind the communication and the security key to the UE.</w:t>
      </w:r>
    </w:p>
    <w:p w14:paraId="710290AC" w14:textId="77777777" w:rsidR="0039272E" w:rsidRDefault="0039272E" w:rsidP="0039272E">
      <w:pPr>
        <w:rPr>
          <w:lang w:eastAsia="zh-CN"/>
        </w:rPr>
      </w:pPr>
      <w:r>
        <w:rPr>
          <w:lang w:eastAsia="zh-CN"/>
        </w:rPr>
        <w:t xml:space="preserve">The </w:t>
      </w:r>
      <w:proofErr w:type="spellStart"/>
      <w:r>
        <w:rPr>
          <w:lang w:eastAsia="zh-CN"/>
        </w:rPr>
        <w:t>IDi</w:t>
      </w:r>
      <w:proofErr w:type="spellEnd"/>
      <w:r>
        <w:rPr>
          <w:lang w:eastAsia="zh-CN"/>
        </w:rPr>
        <w:t xml:space="preserve"> is the random number added by the UE to locate the </w:t>
      </w:r>
      <w:r w:rsidRPr="00D15009">
        <w:t>K</w:t>
      </w:r>
      <w:r>
        <w:rPr>
          <w:vertAlign w:val="subscript"/>
        </w:rPr>
        <w:t>N3IWF</w:t>
      </w:r>
      <w:r>
        <w:rPr>
          <w:lang w:eastAsia="zh-CN"/>
        </w:rPr>
        <w:t xml:space="preserve"> in step3 of 7.2.1 of TS 33.501[2], thus, the existing procedure defined in clause 7.2.1 of TS 33.501[2] can be reused.</w:t>
      </w:r>
    </w:p>
    <w:p w14:paraId="0A750C80" w14:textId="77777777" w:rsidR="0039272E" w:rsidDel="00BD65C5" w:rsidRDefault="0039272E" w:rsidP="0039272E">
      <w:pPr>
        <w:pStyle w:val="EditorsNote"/>
        <w:rPr>
          <w:del w:id="814" w:author="Author"/>
        </w:rPr>
      </w:pPr>
      <w:del w:id="815" w:author="Author">
        <w:r w:rsidDel="00BD65C5">
          <w:delText>Editor’s Note: Further Evaluation is FFS</w:delText>
        </w:r>
      </w:del>
    </w:p>
    <w:p w14:paraId="476D4146" w14:textId="77777777" w:rsidR="0039272E" w:rsidRDefault="0039272E" w:rsidP="0039272E">
      <w:pPr>
        <w:pStyle w:val="NO"/>
        <w:rPr>
          <w:ins w:id="816" w:author="Author"/>
        </w:rPr>
      </w:pPr>
      <w:ins w:id="817" w:author="Author">
        <w:r>
          <w:t>NOTE:</w:t>
        </w:r>
        <w:r>
          <w:tab/>
          <w:t>Further evaluation is not addressed in this document.</w:t>
        </w:r>
      </w:ins>
    </w:p>
    <w:p w14:paraId="12A733FD" w14:textId="62E5A8C9" w:rsidR="00CE32BE" w:rsidRDefault="00CE32BE" w:rsidP="00CE32BE">
      <w:pPr>
        <w:pStyle w:val="Heading2"/>
        <w:rPr>
          <w:rFonts w:cs="Arial"/>
          <w:sz w:val="28"/>
          <w:szCs w:val="28"/>
        </w:rPr>
      </w:pPr>
      <w:bookmarkStart w:id="818" w:name="_Toc136263316"/>
      <w:r w:rsidRPr="0092145B">
        <w:t>6.</w:t>
      </w:r>
      <w:r w:rsidR="006803CF">
        <w:t>8</w:t>
      </w:r>
      <w:r>
        <w:tab/>
        <w:t>Solution #</w:t>
      </w:r>
      <w:r w:rsidR="006803CF">
        <w:t>8</w:t>
      </w:r>
      <w:r>
        <w:t xml:space="preserve">: </w:t>
      </w:r>
      <w:bookmarkStart w:id="819" w:name="_Hlk113475578"/>
      <w:bookmarkEnd w:id="813"/>
      <w:r w:rsidRPr="001027A8">
        <w:t xml:space="preserve">Reusing </w:t>
      </w:r>
      <w:r>
        <w:t xml:space="preserve">Existing </w:t>
      </w:r>
      <w:r w:rsidRPr="001027A8">
        <w:t xml:space="preserve">N3GPP </w:t>
      </w:r>
      <w:r>
        <w:t>Security</w:t>
      </w:r>
      <w:r w:rsidRPr="001027A8">
        <w:t xml:space="preserve"> for </w:t>
      </w:r>
      <w:r>
        <w:t>S</w:t>
      </w:r>
      <w:r w:rsidRPr="001027A8">
        <w:t>NPN</w:t>
      </w:r>
      <w:bookmarkEnd w:id="818"/>
      <w:bookmarkEnd w:id="819"/>
    </w:p>
    <w:p w14:paraId="33823F49" w14:textId="1F89019C" w:rsidR="00CE32BE" w:rsidRDefault="00CE32BE" w:rsidP="00CE32BE">
      <w:pPr>
        <w:pStyle w:val="Heading3"/>
      </w:pPr>
      <w:bookmarkStart w:id="820" w:name="_Toc107821159"/>
      <w:bookmarkStart w:id="821" w:name="_Toc136263317"/>
      <w:r w:rsidRPr="0092145B">
        <w:t>6.</w:t>
      </w:r>
      <w:r w:rsidR="006803CF">
        <w:t>8</w:t>
      </w:r>
      <w:r>
        <w:t>.1</w:t>
      </w:r>
      <w:r>
        <w:tab/>
        <w:t>Introduction</w:t>
      </w:r>
      <w:bookmarkEnd w:id="820"/>
      <w:bookmarkEnd w:id="821"/>
      <w:r>
        <w:t xml:space="preserve"> </w:t>
      </w:r>
    </w:p>
    <w:p w14:paraId="26C2AD36" w14:textId="77777777" w:rsidR="00CE32BE" w:rsidRPr="00CE32BE" w:rsidRDefault="00CE32BE" w:rsidP="00CE32BE">
      <w:r w:rsidRPr="00CE32BE">
        <w:t xml:space="preserve">This solution addresses key issue #1 on </w:t>
      </w:r>
      <w:r>
        <w:t>Security of non-3GPP access for SNPN</w:t>
      </w:r>
      <w:r w:rsidRPr="00CE32BE">
        <w:t xml:space="preserve">. </w:t>
      </w:r>
    </w:p>
    <w:p w14:paraId="157BB45B" w14:textId="660F884C" w:rsidR="00CE32BE" w:rsidRDefault="00CE32BE" w:rsidP="00CE32BE">
      <w:pPr>
        <w:pStyle w:val="Heading3"/>
      </w:pPr>
      <w:bookmarkStart w:id="822" w:name="_Toc107821160"/>
      <w:bookmarkStart w:id="823" w:name="_Toc136263318"/>
      <w:r w:rsidRPr="0092145B">
        <w:t>6.</w:t>
      </w:r>
      <w:r w:rsidR="006803CF">
        <w:t>8</w:t>
      </w:r>
      <w:r>
        <w:t>.2</w:t>
      </w:r>
      <w:r>
        <w:tab/>
        <w:t>Solution details</w:t>
      </w:r>
      <w:bookmarkEnd w:id="822"/>
      <w:bookmarkEnd w:id="823"/>
    </w:p>
    <w:p w14:paraId="45C2C254" w14:textId="7CECC883" w:rsidR="00CE32BE" w:rsidRPr="00CE32BE" w:rsidRDefault="00CE32BE" w:rsidP="00CE32BE">
      <w:r w:rsidRPr="00CE32BE">
        <w:t>For support of untrusted non-3GPP access for SNPN, it is proposed to reuse the security mechanisms defined in clause 7 in TS 33.501 [</w:t>
      </w:r>
      <w:r w:rsidR="006803CF">
        <w:t>4</w:t>
      </w:r>
      <w:r w:rsidRPr="00CE32BE">
        <w:t>].</w:t>
      </w:r>
    </w:p>
    <w:p w14:paraId="5BA5DDFD" w14:textId="22D541ED" w:rsidR="00CE32BE" w:rsidRPr="00CE32BE" w:rsidRDefault="00CE32BE" w:rsidP="00CE32BE">
      <w:r w:rsidRPr="00CE32BE">
        <w:rPr>
          <w:rFonts w:hint="eastAsia"/>
          <w:lang w:eastAsia="zh-CN"/>
        </w:rPr>
        <w:t>F</w:t>
      </w:r>
      <w:r w:rsidRPr="00CE32BE">
        <w:rPr>
          <w:lang w:eastAsia="zh-CN"/>
        </w:rPr>
        <w:t xml:space="preserve">or support of trusted non-3GPP access for SNPN, it is proposed to reuse the security mechanisms defined in clause 7A </w:t>
      </w:r>
      <w:r w:rsidRPr="00CE32BE">
        <w:t>in TS 33.501 [</w:t>
      </w:r>
      <w:r w:rsidR="006803CF">
        <w:t>4</w:t>
      </w:r>
      <w:r w:rsidRPr="00CE32BE">
        <w:t>].</w:t>
      </w:r>
    </w:p>
    <w:p w14:paraId="05422C13" w14:textId="6A4EF025" w:rsidR="00CE32BE" w:rsidRPr="00CE32BE" w:rsidRDefault="00CE32BE" w:rsidP="00CE32BE">
      <w:pPr>
        <w:rPr>
          <w:lang w:eastAsia="zh-CN"/>
        </w:rPr>
      </w:pPr>
      <w:r w:rsidRPr="00CE32BE">
        <w:rPr>
          <w:rFonts w:hint="eastAsia"/>
          <w:lang w:eastAsia="zh-CN"/>
        </w:rPr>
        <w:t>F</w:t>
      </w:r>
      <w:r w:rsidRPr="00CE32BE">
        <w:rPr>
          <w:lang w:eastAsia="zh-CN"/>
        </w:rPr>
        <w:t xml:space="preserve">or support of wireline access for SNPN, it is proposed to reuse the security mechanisms defined in clause 7B </w:t>
      </w:r>
      <w:r w:rsidRPr="00CE32BE">
        <w:t>in TS 33.501 [</w:t>
      </w:r>
      <w:r w:rsidR="006803CF">
        <w:t>4</w:t>
      </w:r>
      <w:r w:rsidRPr="00CE32BE">
        <w:t>].</w:t>
      </w:r>
    </w:p>
    <w:p w14:paraId="56A17D5D" w14:textId="715FAD7B" w:rsidR="00CE32BE" w:rsidRPr="00CE32BE" w:rsidRDefault="00CE32BE" w:rsidP="00CE32BE">
      <w:r w:rsidRPr="00CE32BE">
        <w:rPr>
          <w:rFonts w:hint="eastAsia"/>
          <w:lang w:eastAsia="zh-CN"/>
        </w:rPr>
        <w:t>F</w:t>
      </w:r>
      <w:r w:rsidRPr="00CE32BE">
        <w:rPr>
          <w:lang w:eastAsia="zh-CN"/>
        </w:rPr>
        <w:t xml:space="preserve">or support of NSWO for SNPN, it is proposed to reuse the security mechanisms defined in Annex S </w:t>
      </w:r>
      <w:r w:rsidRPr="00CE32BE">
        <w:t>in TS 33.501 [</w:t>
      </w:r>
      <w:r w:rsidR="006803CF">
        <w:t>4</w:t>
      </w:r>
      <w:r w:rsidRPr="00CE32BE">
        <w:t>].</w:t>
      </w:r>
    </w:p>
    <w:p w14:paraId="0C5335ED" w14:textId="77777777" w:rsidR="00CE32BE" w:rsidRPr="00CE32BE" w:rsidRDefault="00CE32BE" w:rsidP="00606020">
      <w:pPr>
        <w:pStyle w:val="NO"/>
      </w:pPr>
      <w:r>
        <w:t>NOTE: The solution does not address the case of anonymous SUCI.</w:t>
      </w:r>
    </w:p>
    <w:p w14:paraId="38198DDF" w14:textId="77777777" w:rsidR="00596BBF" w:rsidRDefault="00596BBF" w:rsidP="00596BBF">
      <w:pPr>
        <w:pStyle w:val="Heading3"/>
      </w:pPr>
      <w:bookmarkStart w:id="824" w:name="_Toc107821161"/>
      <w:bookmarkStart w:id="825" w:name="_Toc136263319"/>
      <w:r w:rsidRPr="0092145B">
        <w:lastRenderedPageBreak/>
        <w:t>6.</w:t>
      </w:r>
      <w:r>
        <w:t>8.3</w:t>
      </w:r>
      <w:r>
        <w:tab/>
        <w:t>Evaluation</w:t>
      </w:r>
      <w:bookmarkEnd w:id="824"/>
      <w:bookmarkEnd w:id="825"/>
    </w:p>
    <w:p w14:paraId="47647F46" w14:textId="77777777" w:rsidR="00596BBF" w:rsidRDefault="00596BBF" w:rsidP="00596BBF">
      <w:pPr>
        <w:rPr>
          <w:rFonts w:eastAsia="DengXian"/>
          <w:lang w:eastAsia="zh-CN"/>
        </w:rPr>
      </w:pPr>
      <w:r w:rsidRPr="007F324B">
        <w:t>This solution addresses the requirement of key issue #</w:t>
      </w:r>
      <w:r>
        <w:t>1</w:t>
      </w:r>
      <w:r w:rsidRPr="007F324B">
        <w:t>.</w:t>
      </w:r>
      <w:r w:rsidRPr="007F324B">
        <w:rPr>
          <w:rFonts w:eastAsia="DengXian"/>
          <w:lang w:eastAsia="zh-CN"/>
        </w:rPr>
        <w:t>Th</w:t>
      </w:r>
      <w:r>
        <w:rPr>
          <w:rFonts w:eastAsia="DengXian"/>
          <w:lang w:eastAsia="zh-CN"/>
        </w:rPr>
        <w:t>e</w:t>
      </w:r>
      <w:r w:rsidRPr="007F324B">
        <w:rPr>
          <w:rFonts w:eastAsia="DengXian"/>
          <w:lang w:eastAsia="zh-CN"/>
        </w:rPr>
        <w:t xml:space="preserve"> solution </w:t>
      </w:r>
      <w:r>
        <w:rPr>
          <w:rFonts w:eastAsia="DengXian"/>
          <w:lang w:eastAsia="zh-CN"/>
        </w:rPr>
        <w:t>is based on</w:t>
      </w:r>
      <w:r w:rsidRPr="007F324B">
        <w:rPr>
          <w:rFonts w:eastAsia="DengXian"/>
          <w:lang w:eastAsia="zh-CN"/>
        </w:rPr>
        <w:t xml:space="preserve"> </w:t>
      </w:r>
      <w:r w:rsidRPr="007F324B">
        <w:rPr>
          <w:rFonts w:eastAsia="DengXian"/>
        </w:rPr>
        <w:t xml:space="preserve">existing </w:t>
      </w:r>
      <w:r w:rsidRPr="001027A8">
        <w:t xml:space="preserve">N3GPP </w:t>
      </w:r>
      <w:r>
        <w:t>Security</w:t>
      </w:r>
      <w:r w:rsidRPr="001027A8">
        <w:t xml:space="preserve"> </w:t>
      </w:r>
      <w:r>
        <w:t>mechanisms and procedures and hence has no additional standard impact</w:t>
      </w:r>
      <w:r w:rsidRPr="007F324B">
        <w:rPr>
          <w:rFonts w:eastAsia="DengXian"/>
          <w:lang w:eastAsia="zh-CN"/>
        </w:rPr>
        <w:t>.</w:t>
      </w:r>
    </w:p>
    <w:p w14:paraId="75738368" w14:textId="77777777" w:rsidR="00596BBF" w:rsidRDefault="00596BBF" w:rsidP="00596BBF">
      <w:pPr>
        <w:rPr>
          <w:rFonts w:eastAsia="DengXian"/>
          <w:lang w:eastAsia="zh-CN"/>
        </w:rPr>
      </w:pPr>
      <w:r>
        <w:rPr>
          <w:rFonts w:eastAsia="DengXian"/>
          <w:lang w:eastAsia="zh-CN"/>
        </w:rPr>
        <w:t>This solution proposes to reuse trusted non-3GPP access defined in clause 7A in TS 33.501[4] for SNPN. However, the existing solution</w:t>
      </w:r>
      <w:r w:rsidRPr="00B35566">
        <w:rPr>
          <w:rFonts w:eastAsia="DengXian"/>
          <w:lang w:eastAsia="zh-CN"/>
        </w:rPr>
        <w:t xml:space="preserve"> </w:t>
      </w:r>
      <w:r>
        <w:rPr>
          <w:rFonts w:eastAsia="DengXian"/>
          <w:lang w:eastAsia="zh-CN"/>
        </w:rPr>
        <w:t>defined in clause 7A in TS 33.501[4]  can only be used when SUPI or 5G-GUTI is used.</w:t>
      </w:r>
    </w:p>
    <w:p w14:paraId="22B26268" w14:textId="77777777" w:rsidR="00A16EB4" w:rsidRPr="0092145B" w:rsidRDefault="00A16EB4" w:rsidP="00D72EFE"/>
    <w:p w14:paraId="68BEA2F6" w14:textId="7CA62C6C" w:rsidR="001E0287" w:rsidRDefault="001E0287" w:rsidP="001E0287">
      <w:pPr>
        <w:pStyle w:val="Heading2"/>
        <w:rPr>
          <w:rFonts w:cs="Arial"/>
          <w:sz w:val="28"/>
          <w:szCs w:val="28"/>
        </w:rPr>
      </w:pPr>
      <w:bookmarkStart w:id="826" w:name="_Toc136263320"/>
      <w:r w:rsidRPr="0092145B">
        <w:t>6.</w:t>
      </w:r>
      <w:r w:rsidR="006803CF">
        <w:t>9</w:t>
      </w:r>
      <w:r>
        <w:tab/>
        <w:t>Solution #</w:t>
      </w:r>
      <w:r w:rsidR="006803CF">
        <w:t>9</w:t>
      </w:r>
      <w:r>
        <w:t>: NSWO support in SNPN using any key-generating EAP-method</w:t>
      </w:r>
      <w:bookmarkEnd w:id="826"/>
    </w:p>
    <w:p w14:paraId="747EA642" w14:textId="0E032D8A" w:rsidR="001E0287" w:rsidRDefault="001E0287" w:rsidP="001E0287">
      <w:pPr>
        <w:pStyle w:val="Heading3"/>
      </w:pPr>
      <w:bookmarkStart w:id="827" w:name="_Toc136263321"/>
      <w:r w:rsidRPr="0092145B">
        <w:t>6.</w:t>
      </w:r>
      <w:r w:rsidR="006803CF">
        <w:t>9</w:t>
      </w:r>
      <w:r>
        <w:t>.1</w:t>
      </w:r>
      <w:r>
        <w:tab/>
        <w:t>Introduction</w:t>
      </w:r>
      <w:bookmarkEnd w:id="827"/>
      <w:r>
        <w:t xml:space="preserve"> </w:t>
      </w:r>
    </w:p>
    <w:p w14:paraId="39BD2B96" w14:textId="77777777" w:rsidR="001E0287" w:rsidRDefault="001E0287" w:rsidP="001E0287">
      <w:pPr>
        <w:rPr>
          <w:lang w:val="en-US"/>
        </w:rPr>
      </w:pPr>
      <w:r>
        <w:rPr>
          <w:lang w:val="en-US"/>
        </w:rPr>
        <w:t xml:space="preserve">This solution solves Key issue #1 in the case of NSWO using any key-generating EAP-method. </w:t>
      </w:r>
    </w:p>
    <w:p w14:paraId="293DEBD7" w14:textId="77777777" w:rsidR="001E0287" w:rsidRDefault="001E0287" w:rsidP="001E0287">
      <w:pPr>
        <w:rPr>
          <w:lang w:val="en-US"/>
        </w:rPr>
      </w:pPr>
      <w:r>
        <w:rPr>
          <w:lang w:val="en-US"/>
        </w:rPr>
        <w:t>Current procedures for NSWO are only defined to use EAP-AKA'. This solution extends the NSWO procedures to be able to use any key-generating EAP-method in SNPN.</w:t>
      </w:r>
    </w:p>
    <w:p w14:paraId="478D627C" w14:textId="77777777" w:rsidR="001E0287" w:rsidRDefault="001E0287" w:rsidP="001E0287">
      <w:pPr>
        <w:rPr>
          <w:lang w:val="en-US"/>
        </w:rPr>
      </w:pPr>
      <w:r>
        <w:rPr>
          <w:lang w:val="en-US"/>
        </w:rPr>
        <w:t xml:space="preserve">The proposed procedure is based on the current procedures in Annex S.2.3 of TS 33.501[4]. </w:t>
      </w:r>
      <w:r w:rsidRPr="00095905">
        <w:rPr>
          <w:lang w:val="en-US"/>
        </w:rPr>
        <w:t>The procedures assume access to subscribed SNPN.</w:t>
      </w:r>
    </w:p>
    <w:p w14:paraId="1607FE8C" w14:textId="77777777" w:rsidR="001E0287" w:rsidRPr="00373D3D" w:rsidRDefault="001E0287" w:rsidP="001E0287">
      <w:pPr>
        <w:rPr>
          <w:lang w:val="en-US"/>
        </w:rPr>
      </w:pPr>
    </w:p>
    <w:p w14:paraId="4BBD0FFC" w14:textId="2AF6B5D1" w:rsidR="001E0287" w:rsidRDefault="001E0287" w:rsidP="001E0287">
      <w:pPr>
        <w:pStyle w:val="Heading3"/>
      </w:pPr>
      <w:bookmarkStart w:id="828" w:name="_Toc136263322"/>
      <w:r w:rsidRPr="0092145B">
        <w:t>6.</w:t>
      </w:r>
      <w:r w:rsidR="006803CF">
        <w:t>9</w:t>
      </w:r>
      <w:r>
        <w:t>.2</w:t>
      </w:r>
      <w:r>
        <w:tab/>
        <w:t>Solution details</w:t>
      </w:r>
      <w:bookmarkEnd w:id="828"/>
    </w:p>
    <w:p w14:paraId="6DA4829A" w14:textId="77777777" w:rsidR="00BF6219" w:rsidRDefault="00BF6219" w:rsidP="00BF6219">
      <w:pPr>
        <w:pStyle w:val="TH"/>
      </w:pPr>
      <w:r w:rsidRPr="00ED1F71">
        <w:object w:dxaOrig="24421" w:dyaOrig="13969" w14:anchorId="117CC17C">
          <v:shape id="_x0000_i1027" type="#_x0000_t75" style="width:542.5pt;height:308.65pt" o:ole="">
            <v:imagedata r:id="rId16" o:title=""/>
          </v:shape>
          <o:OLEObject Type="Embed" ProgID="Visio.Drawing.15" ShapeID="_x0000_i1027" DrawAspect="Content" ObjectID="_1746881438" r:id="rId17"/>
        </w:object>
      </w:r>
    </w:p>
    <w:p w14:paraId="3B3C840D" w14:textId="55A9CC9F" w:rsidR="001E0287" w:rsidRPr="00ED1F71" w:rsidRDefault="001E0287" w:rsidP="001E0287">
      <w:pPr>
        <w:pStyle w:val="TF"/>
      </w:pPr>
      <w:r w:rsidRPr="004E0510">
        <w:rPr>
          <w:rStyle w:val="normaltextrun"/>
          <w:rFonts w:cs="Arial"/>
          <w:color w:val="000000"/>
          <w:shd w:val="clear" w:color="auto" w:fill="FFFFFF"/>
        </w:rPr>
        <w:t xml:space="preserve">Figure: </w:t>
      </w:r>
      <w:r>
        <w:rPr>
          <w:rStyle w:val="normaltextrun"/>
          <w:rFonts w:cs="Arial"/>
          <w:color w:val="000000"/>
          <w:shd w:val="clear" w:color="auto" w:fill="FFFFFF"/>
        </w:rPr>
        <w:t>6.</w:t>
      </w:r>
      <w:r w:rsidR="006803CF">
        <w:rPr>
          <w:rStyle w:val="normaltextrun"/>
          <w:rFonts w:cs="Arial"/>
          <w:color w:val="000000"/>
          <w:shd w:val="clear" w:color="auto" w:fill="FFFFFF"/>
        </w:rPr>
        <w:t>9</w:t>
      </w:r>
      <w:r>
        <w:rPr>
          <w:rStyle w:val="normaltextrun"/>
          <w:rFonts w:cs="Arial"/>
          <w:color w:val="000000"/>
          <w:shd w:val="clear" w:color="auto" w:fill="FFFFFF"/>
        </w:rPr>
        <w:t>.2-1</w:t>
      </w:r>
      <w:r w:rsidRPr="00A80961">
        <w:rPr>
          <w:rStyle w:val="normaltextrun"/>
          <w:rFonts w:cs="Arial"/>
          <w:color w:val="000000"/>
          <w:shd w:val="clear" w:color="auto" w:fill="FFFFFF"/>
        </w:rPr>
        <w:t>:</w:t>
      </w:r>
      <w:r w:rsidRPr="00F32FD7">
        <w:rPr>
          <w:rStyle w:val="normaltextrun"/>
          <w:rFonts w:cs="Arial"/>
          <w:color w:val="000000"/>
          <w:shd w:val="clear" w:color="auto" w:fill="FFFFFF"/>
        </w:rPr>
        <w:t xml:space="preserve"> Authentication procedure for NSWO in </w:t>
      </w:r>
      <w:r>
        <w:rPr>
          <w:rStyle w:val="normaltextrun"/>
          <w:rFonts w:cs="Arial"/>
          <w:color w:val="000000"/>
          <w:shd w:val="clear" w:color="auto" w:fill="FFFFFF"/>
        </w:rPr>
        <w:t>SNPN</w:t>
      </w:r>
    </w:p>
    <w:p w14:paraId="1BA2CC1A" w14:textId="77777777" w:rsidR="001E0287" w:rsidRDefault="001E0287" w:rsidP="001E0287">
      <w:pPr>
        <w:pStyle w:val="B1"/>
      </w:pPr>
      <w:r>
        <w:t xml:space="preserve">Steps 1-2 are performed as described in Annex S.3.2 of TS 33.501 [4]. </w:t>
      </w:r>
    </w:p>
    <w:p w14:paraId="4F7CD211" w14:textId="77777777" w:rsidR="001E0287" w:rsidRDefault="001E0287" w:rsidP="001E0287">
      <w:pPr>
        <w:pStyle w:val="B1"/>
      </w:pPr>
      <w:r>
        <w:lastRenderedPageBreak/>
        <w:t>Step 3 is performed as described in Annex S.3.2 of TS 33.501 [4] with the following addition: If the EAP method supports privacy and the UE is configured to use anonymous SUCI, the UE may send an anonymous value SUCI based on configuration.</w:t>
      </w:r>
    </w:p>
    <w:p w14:paraId="0293C11A" w14:textId="77777777" w:rsidR="001E0287" w:rsidRDefault="001E0287" w:rsidP="001E0287">
      <w:pPr>
        <w:pStyle w:val="B1"/>
      </w:pPr>
      <w:r>
        <w:t xml:space="preserve">Steps 4-6 are performed as described in Annex S.3.2 of TS 33.501 [4]. </w:t>
      </w:r>
    </w:p>
    <w:p w14:paraId="7963BDA3" w14:textId="77777777" w:rsidR="001E0287" w:rsidRDefault="001E0287" w:rsidP="001E0287">
      <w:pPr>
        <w:pStyle w:val="B1"/>
      </w:pPr>
      <w:r w:rsidRPr="00ED1F71">
        <w:t>7.</w:t>
      </w:r>
      <w:r>
        <w:t xml:space="preserve"> </w:t>
      </w:r>
      <w:r w:rsidRPr="00ED1F71">
        <w:t xml:space="preserve">Upon reception of the </w:t>
      </w:r>
      <w:proofErr w:type="spellStart"/>
      <w:r w:rsidRPr="00ED1F71">
        <w:t>Nudm_UEAuthentication_Get</w:t>
      </w:r>
      <w:proofErr w:type="spellEnd"/>
      <w:r w:rsidRPr="00ED1F71">
        <w:t xml:space="preserve"> Request, the UDM </w:t>
      </w:r>
      <w:r>
        <w:t xml:space="preserve">invokes </w:t>
      </w:r>
      <w:r w:rsidRPr="00ED1F71">
        <w:t>SIDF</w:t>
      </w:r>
      <w:r>
        <w:t xml:space="preserve"> to </w:t>
      </w:r>
      <w:r w:rsidRPr="00ED1F71">
        <w:t>de-conceal SUCI to gain SUPI.</w:t>
      </w:r>
      <w:r>
        <w:t xml:space="preserve"> </w:t>
      </w:r>
    </w:p>
    <w:p w14:paraId="026F0318" w14:textId="77777777" w:rsidR="001E0287" w:rsidRDefault="001E0287" w:rsidP="001E0287">
      <w:pPr>
        <w:pStyle w:val="B1"/>
        <w:ind w:firstLine="0"/>
      </w:pPr>
      <w:r w:rsidRPr="00ED1F71">
        <w:t>Based on the</w:t>
      </w:r>
      <w:r>
        <w:t xml:space="preserve"> subscription</w:t>
      </w:r>
      <w:r w:rsidRPr="00ED1F71">
        <w:t xml:space="preserve"> the UDM select</w:t>
      </w:r>
      <w:r>
        <w:t>s</w:t>
      </w:r>
      <w:r w:rsidRPr="00ED1F71">
        <w:t xml:space="preserve"> the</w:t>
      </w:r>
      <w:r>
        <w:t xml:space="preserve"> appropriate EAP method to be used. The </w:t>
      </w:r>
      <w:r w:rsidRPr="00ED1F71">
        <w:t>UDM</w:t>
      </w:r>
      <w:r>
        <w:t xml:space="preserve"> includes an indicator of the selected EAP method and the</w:t>
      </w:r>
      <w:r w:rsidRPr="00ED1F71">
        <w:t xml:space="preserve"> SUPI to AUSF in a </w:t>
      </w:r>
      <w:proofErr w:type="spellStart"/>
      <w:r w:rsidRPr="00ED1F71">
        <w:t>Nudm_UEAuthentication_Get</w:t>
      </w:r>
      <w:proofErr w:type="spellEnd"/>
      <w:r w:rsidRPr="00ED1F71">
        <w:t xml:space="preserve"> Response message.</w:t>
      </w:r>
    </w:p>
    <w:p w14:paraId="77D650E9" w14:textId="77777777" w:rsidR="001E0287" w:rsidRDefault="001E0287" w:rsidP="001E0287">
      <w:pPr>
        <w:pStyle w:val="B1"/>
      </w:pPr>
      <w:r w:rsidRPr="00ED1F71">
        <w:t>8.</w:t>
      </w:r>
      <w:r>
        <w:t xml:space="preserve"> Authentication is performed between the AUSF and UE using the selected EAP method. After a successful authentication t</w:t>
      </w:r>
      <w:r w:rsidRPr="00ED1F71">
        <w:t>he AUSF derive</w:t>
      </w:r>
      <w:r>
        <w:t>s</w:t>
      </w:r>
      <w:r w:rsidRPr="00ED1F71">
        <w:t xml:space="preserve"> the MSK key</w:t>
      </w:r>
      <w:r>
        <w:t xml:space="preserve">. </w:t>
      </w:r>
      <w:r w:rsidRPr="00FE6EB0">
        <w:t>The decision to use MSK instead of EMSK is based on the NSWO indicator received in step 5.</w:t>
      </w:r>
      <w:r w:rsidRPr="00ED1F71">
        <w:t xml:space="preserve"> </w:t>
      </w:r>
    </w:p>
    <w:p w14:paraId="73EAE664" w14:textId="77777777" w:rsidR="001E0287" w:rsidRDefault="001E0287" w:rsidP="001E0287">
      <w:pPr>
        <w:pStyle w:val="B1"/>
      </w:pPr>
      <w:r>
        <w:t>Steps 9</w:t>
      </w:r>
      <w:bookmarkStart w:id="829" w:name="_Hlk87980390"/>
      <w:r>
        <w:t xml:space="preserve">-11 are performed as described in steps 16-18 of Annex S.3.2 of TS 33.501 [4]. </w:t>
      </w:r>
    </w:p>
    <w:bookmarkEnd w:id="829"/>
    <w:p w14:paraId="159582E4" w14:textId="77777777" w:rsidR="001E0287" w:rsidRDefault="001E0287" w:rsidP="001E0287"/>
    <w:p w14:paraId="23CB2259" w14:textId="6E1BC45A" w:rsidR="001E0287" w:rsidRDefault="001E0287" w:rsidP="001E0287">
      <w:pPr>
        <w:pStyle w:val="Heading3"/>
      </w:pPr>
      <w:bookmarkStart w:id="830" w:name="_Toc136263323"/>
      <w:r>
        <w:t>6.</w:t>
      </w:r>
      <w:r w:rsidR="006803CF">
        <w:t>9</w:t>
      </w:r>
      <w:r>
        <w:t>.3</w:t>
      </w:r>
      <w:r>
        <w:tab/>
        <w:t>System impact</w:t>
      </w:r>
      <w:bookmarkEnd w:id="830"/>
    </w:p>
    <w:p w14:paraId="42F168AE" w14:textId="431C2880" w:rsidR="001E0287" w:rsidRPr="0092145B" w:rsidRDefault="001E0287" w:rsidP="001E0287">
      <w:r w:rsidRPr="00B24229">
        <w:t>T</w:t>
      </w:r>
      <w:r>
        <w:t>h</w:t>
      </w:r>
      <w:r w:rsidRPr="00B24229">
        <w:t xml:space="preserve">e solution has impact on UE and </w:t>
      </w:r>
      <w:r w:rsidR="00BE69AD" w:rsidRPr="00B24229">
        <w:t>AUSF.</w:t>
      </w:r>
      <w:r w:rsidR="00BE69AD">
        <w:t xml:space="preserve"> No</w:t>
      </w:r>
      <w:r>
        <w:t xml:space="preserve"> impact on WLAN AP, NSWOF or UDM.</w:t>
      </w:r>
    </w:p>
    <w:p w14:paraId="4249A577" w14:textId="3A48B3AC" w:rsidR="001E0287" w:rsidRDefault="001E0287" w:rsidP="001E0287">
      <w:pPr>
        <w:pStyle w:val="Heading3"/>
      </w:pPr>
      <w:bookmarkStart w:id="831" w:name="_Toc136263324"/>
      <w:r w:rsidRPr="0092145B">
        <w:t>6.</w:t>
      </w:r>
      <w:r w:rsidR="006803CF">
        <w:t>9</w:t>
      </w:r>
      <w:r>
        <w:t>.4</w:t>
      </w:r>
      <w:r>
        <w:tab/>
        <w:t>Evaluation</w:t>
      </w:r>
      <w:bookmarkEnd w:id="831"/>
    </w:p>
    <w:p w14:paraId="2F9912E1" w14:textId="4EE6982E" w:rsidR="00A3321F" w:rsidRDefault="00A3321F" w:rsidP="00A3321F">
      <w:bookmarkStart w:id="832" w:name="_Toc117163504"/>
      <w:r>
        <w:t xml:space="preserve">This solution </w:t>
      </w:r>
      <w:r>
        <w:rPr>
          <w:lang w:val="en-US"/>
        </w:rPr>
        <w:t xml:space="preserve">solves Key issue #1 in </w:t>
      </w:r>
      <w:r>
        <w:t>aspect of supporting NSWO in SNPN that has AUSF/UDM. It reuses the procedures of Annex S of TS 33.501 [4] as much as possible adding the possibility of using any key-generating EAP-method. This addition affects the following steps of the procedure:</w:t>
      </w:r>
    </w:p>
    <w:p w14:paraId="1E760207" w14:textId="703D89AE" w:rsidR="00A3321F" w:rsidRDefault="00A3321F" w:rsidP="00606020">
      <w:pPr>
        <w:pStyle w:val="B1"/>
      </w:pPr>
      <w:r>
        <w:t xml:space="preserve">- </w:t>
      </w:r>
      <w:r w:rsidR="004B1850">
        <w:tab/>
      </w:r>
      <w:r>
        <w:t>Step3: added possibility to use anonymous SUCI as described in clause 6.9.2</w:t>
      </w:r>
    </w:p>
    <w:p w14:paraId="30389A8A" w14:textId="78362D8A" w:rsidR="00A3321F" w:rsidRDefault="00A3321F" w:rsidP="00606020">
      <w:pPr>
        <w:pStyle w:val="B1"/>
      </w:pPr>
      <w:r>
        <w:t xml:space="preserve">- </w:t>
      </w:r>
      <w:r w:rsidR="004B1850">
        <w:tab/>
      </w:r>
      <w:r>
        <w:t>Step7: UDM selects EAP method based on configuration as described in clause 6.9.2</w:t>
      </w:r>
    </w:p>
    <w:p w14:paraId="068D6B5D" w14:textId="4357AFF6" w:rsidR="00A3321F" w:rsidRDefault="00A3321F" w:rsidP="00606020">
      <w:pPr>
        <w:pStyle w:val="B1"/>
      </w:pPr>
      <w:r>
        <w:t xml:space="preserve">- </w:t>
      </w:r>
      <w:r w:rsidR="004B1850">
        <w:tab/>
      </w:r>
      <w:r>
        <w:t>Step8: Authentication may be performed using any key generating EAP-method as described in clause 6.9.2</w:t>
      </w:r>
    </w:p>
    <w:p w14:paraId="177DA1C2" w14:textId="2D488D6A" w:rsidR="00124A59" w:rsidRPr="00124A59" w:rsidRDefault="00124A59" w:rsidP="00EA4583">
      <w:pPr>
        <w:pStyle w:val="Heading2"/>
      </w:pPr>
      <w:bookmarkStart w:id="833" w:name="_Toc136263325"/>
      <w:r w:rsidRPr="00124A59">
        <w:t>6.</w:t>
      </w:r>
      <w:r w:rsidR="006803CF">
        <w:t>10</w:t>
      </w:r>
      <w:r w:rsidRPr="00124A59">
        <w:tab/>
        <w:t>Solution #</w:t>
      </w:r>
      <w:r w:rsidR="006803CF">
        <w:rPr>
          <w:lang w:eastAsia="zh-CN"/>
        </w:rPr>
        <w:t>10</w:t>
      </w:r>
      <w:r w:rsidRPr="00124A59">
        <w:t xml:space="preserve">: Access to localized services </w:t>
      </w:r>
      <w:bookmarkEnd w:id="832"/>
      <w:r w:rsidRPr="00124A59">
        <w:t>using existing mechanisms</w:t>
      </w:r>
      <w:bookmarkEnd w:id="833"/>
    </w:p>
    <w:p w14:paraId="49B34B45" w14:textId="5365F798" w:rsidR="00124A59" w:rsidRPr="00124A59" w:rsidRDefault="00124A59" w:rsidP="00EA4583">
      <w:pPr>
        <w:pStyle w:val="Heading3"/>
      </w:pPr>
      <w:bookmarkStart w:id="834" w:name="_Toc117163505"/>
      <w:bookmarkStart w:id="835" w:name="_Toc136263326"/>
      <w:r w:rsidRPr="00124A59">
        <w:t>6.</w:t>
      </w:r>
      <w:r w:rsidR="006803CF">
        <w:t>10</w:t>
      </w:r>
      <w:r w:rsidRPr="00124A59">
        <w:t>.1</w:t>
      </w:r>
      <w:r w:rsidRPr="00124A59">
        <w:tab/>
        <w:t>Introduction</w:t>
      </w:r>
      <w:bookmarkEnd w:id="834"/>
      <w:bookmarkEnd w:id="835"/>
    </w:p>
    <w:p w14:paraId="09E95EF6" w14:textId="0AFBF77F" w:rsidR="00515E57" w:rsidRPr="00F25E0A" w:rsidRDefault="00124A59" w:rsidP="00606020">
      <w:pPr>
        <w:rPr>
          <w:color w:val="FF0000"/>
        </w:rPr>
      </w:pPr>
      <w:r w:rsidRPr="00124A59">
        <w:t>This solution addresses Key Issue #2 (Authentication for UE access to hosting network). The proposed solutions use existing mechanisms in 33.501[4].</w:t>
      </w:r>
      <w:r w:rsidR="00515E57" w:rsidRPr="00F25E0A">
        <w:rPr>
          <w:color w:val="FF0000"/>
        </w:rPr>
        <w:t xml:space="preserve"> </w:t>
      </w:r>
    </w:p>
    <w:p w14:paraId="602EF0DF" w14:textId="77777777" w:rsidR="00124A59" w:rsidRPr="00124A59" w:rsidRDefault="00124A59" w:rsidP="00124A59">
      <w:r w:rsidRPr="00124A59">
        <w:t>As per the conclusion in 23.700-08[2], clause 8.4, when UE accesses the Hosting network using the subscription/credentials of its Home network, only two cases are considered:</w:t>
      </w:r>
    </w:p>
    <w:p w14:paraId="03DB85DD" w14:textId="77777777" w:rsidR="00124A59" w:rsidRPr="00124A59" w:rsidRDefault="00124A59" w:rsidP="00EA4583">
      <w:pPr>
        <w:pStyle w:val="B1"/>
      </w:pPr>
      <w:r w:rsidRPr="00124A59">
        <w:t>-</w:t>
      </w:r>
      <w:r w:rsidRPr="00124A59">
        <w:tab/>
        <w:t>If the Home network is PLMN, the Hosting network can be PNI-NPN or SNPN.</w:t>
      </w:r>
    </w:p>
    <w:p w14:paraId="17AB2383" w14:textId="77777777" w:rsidR="00124A59" w:rsidRPr="00124A59" w:rsidRDefault="00124A59" w:rsidP="00EA4583">
      <w:pPr>
        <w:pStyle w:val="B1"/>
      </w:pPr>
      <w:r w:rsidRPr="00124A59">
        <w:t>-</w:t>
      </w:r>
      <w:r w:rsidRPr="00124A59">
        <w:tab/>
        <w:t>If the Home network is SNPN, the Hosting network can be only SNPN.</w:t>
      </w:r>
    </w:p>
    <w:p w14:paraId="1B7E2339" w14:textId="77777777" w:rsidR="00124A59" w:rsidRPr="00124A59" w:rsidRDefault="00124A59" w:rsidP="00124A59">
      <w:r w:rsidRPr="00124A59">
        <w:t>In both cases, solutions to these scenarios can be considered in the following categories</w:t>
      </w:r>
    </w:p>
    <w:p w14:paraId="5119F1E3" w14:textId="77777777" w:rsidR="00124A59" w:rsidRPr="00124A59" w:rsidRDefault="00124A59" w:rsidP="00EA4583">
      <w:pPr>
        <w:pStyle w:val="B1"/>
      </w:pPr>
      <w:r w:rsidRPr="00124A59">
        <w:t>-</w:t>
      </w:r>
      <w:r w:rsidRPr="00124A59">
        <w:tab/>
        <w:t>UE uses home network credentials to access the hosting network.</w:t>
      </w:r>
    </w:p>
    <w:p w14:paraId="6B61636F" w14:textId="77777777" w:rsidR="00124A59" w:rsidRPr="00124A59" w:rsidRDefault="00124A59" w:rsidP="00EA4583">
      <w:pPr>
        <w:pStyle w:val="B1"/>
      </w:pPr>
      <w:r w:rsidRPr="00124A59">
        <w:t>-</w:t>
      </w:r>
      <w:r w:rsidRPr="00124A59">
        <w:tab/>
        <w:t>UE uses credentials obtained using the onboarding procedure as defined in 33.501[4] Annex I.9("Security of UE onboarding in SNPNs" to access the hosting network.</w:t>
      </w:r>
    </w:p>
    <w:p w14:paraId="6BDAF4AB" w14:textId="09D86521" w:rsidR="00124A59" w:rsidRDefault="00124A59" w:rsidP="00EA4583">
      <w:pPr>
        <w:pStyle w:val="NO"/>
      </w:pPr>
      <w:r>
        <w:t xml:space="preserve">Note: Onboarding procedures only provide connectivity to obtain credentials. The credentials provisioning protocol is out of scope. </w:t>
      </w:r>
    </w:p>
    <w:p w14:paraId="5FB8733E" w14:textId="4DAC4D79" w:rsidR="00124A59" w:rsidRPr="00124A59" w:rsidRDefault="00124A59" w:rsidP="00124A59">
      <w:pPr>
        <w:rPr>
          <w:rFonts w:ascii="Arial" w:hAnsi="Arial"/>
          <w:sz w:val="28"/>
        </w:rPr>
      </w:pPr>
      <w:r w:rsidRPr="00124A59">
        <w:lastRenderedPageBreak/>
        <w:t xml:space="preserve">Following clause details how UE can use existing mechanisms and methodologies to access localized services. </w:t>
      </w:r>
      <w:bookmarkStart w:id="836" w:name="_Toc117163506"/>
    </w:p>
    <w:p w14:paraId="4229EA04" w14:textId="6624F46B" w:rsidR="00124A59" w:rsidRPr="00124A59" w:rsidRDefault="00124A59" w:rsidP="00EA4583">
      <w:pPr>
        <w:pStyle w:val="Heading3"/>
      </w:pPr>
      <w:bookmarkStart w:id="837" w:name="_Toc136263327"/>
      <w:r w:rsidRPr="00124A59">
        <w:t>6.</w:t>
      </w:r>
      <w:r w:rsidR="006803CF">
        <w:t>10</w:t>
      </w:r>
      <w:r w:rsidRPr="00124A59">
        <w:t>.2</w:t>
      </w:r>
      <w:r w:rsidRPr="00124A59">
        <w:tab/>
        <w:t>Solution details</w:t>
      </w:r>
      <w:bookmarkEnd w:id="836"/>
      <w:bookmarkEnd w:id="837"/>
    </w:p>
    <w:p w14:paraId="5D0362C9" w14:textId="32C1A86E" w:rsidR="00124A59" w:rsidRDefault="00124A59">
      <w:pPr>
        <w:pStyle w:val="Heading4"/>
      </w:pPr>
      <w:bookmarkStart w:id="838" w:name="_Toc136263328"/>
      <w:r>
        <w:t>6.</w:t>
      </w:r>
      <w:r w:rsidR="006803CF">
        <w:t>10</w:t>
      </w:r>
      <w:r>
        <w:t xml:space="preserve">.2.1 </w:t>
      </w:r>
      <w:r w:rsidR="00A71134">
        <w:tab/>
      </w:r>
      <w:r w:rsidRPr="008B7406">
        <w:t xml:space="preserve">Solution for access to localized services based on </w:t>
      </w:r>
      <w:r>
        <w:t>Home Network Credentials</w:t>
      </w:r>
      <w:bookmarkEnd w:id="838"/>
    </w:p>
    <w:p w14:paraId="65F18FDC" w14:textId="77777777" w:rsidR="00124A59" w:rsidRDefault="00124A59" w:rsidP="00124A59">
      <w:r>
        <w:t>To access the hosting network, the UE determines whether it can reuse home network credentials. As per 23.700-08[2], the UE concludes that a home network credential can be utilized if the SNPN ID of the hosting network is contained in the SNPN priority lists connected with the home network subscription and the hosting network shows support for CH credentials. Existing 33.501[4] primary authentication can be reused in this case. No normative work is needed from the SA3 WG perspective.</w:t>
      </w:r>
    </w:p>
    <w:p w14:paraId="7F28D8C3" w14:textId="4A674B98" w:rsidR="00124A59" w:rsidRDefault="00124A59" w:rsidP="00124A59">
      <w:pPr>
        <w:pStyle w:val="Heading4"/>
      </w:pPr>
      <w:bookmarkStart w:id="839" w:name="_Toc136263329"/>
      <w:r>
        <w:t>6.</w:t>
      </w:r>
      <w:r w:rsidR="006803CF">
        <w:t>10</w:t>
      </w:r>
      <w:r>
        <w:t xml:space="preserve">.2.2 </w:t>
      </w:r>
      <w:r w:rsidR="00A71134">
        <w:tab/>
      </w:r>
      <w:r w:rsidRPr="008B7406">
        <w:t xml:space="preserve">Solution for access to localized services based on </w:t>
      </w:r>
      <w:r>
        <w:t>Onboarding Mechanism</w:t>
      </w:r>
      <w:bookmarkEnd w:id="839"/>
    </w:p>
    <w:p w14:paraId="5D10BBFB" w14:textId="77CBD291" w:rsidR="00124A59" w:rsidRPr="00124A59" w:rsidRDefault="00124A59" w:rsidP="00124A59">
      <w:r w:rsidRPr="00124A59">
        <w:t>Figure 6.</w:t>
      </w:r>
      <w:r w:rsidR="006803CF">
        <w:t>10</w:t>
      </w:r>
      <w:r w:rsidRPr="00124A59">
        <w:t>.2.2-1 shows a general overview of the access to localized services based on the onboarding mechanism. If UE uses credentials other home network credentials, then credentials obtained using the onboarding procedure as defined in 33.501[4] Annex I.9("Security of UE onboarding in SNPNs" can be used to access the hosting network.</w:t>
      </w:r>
    </w:p>
    <w:p w14:paraId="660871DC" w14:textId="77777777" w:rsidR="00124A59" w:rsidRDefault="00124A59" w:rsidP="00EA4583">
      <w:pPr>
        <w:pStyle w:val="TH"/>
      </w:pPr>
      <w:r>
        <w:object w:dxaOrig="10995" w:dyaOrig="4890" w14:anchorId="7F216555">
          <v:shape id="_x0000_i1028" type="#_x0000_t75" style="width:483.35pt;height:3in" o:ole="">
            <v:imagedata r:id="rId18" o:title=""/>
          </v:shape>
          <o:OLEObject Type="Embed" ProgID="Visio.Drawing.15" ShapeID="_x0000_i1028" DrawAspect="Content" ObjectID="_1746881439" r:id="rId19"/>
        </w:object>
      </w:r>
    </w:p>
    <w:p w14:paraId="6D04F16A" w14:textId="615A0866" w:rsidR="00124A59" w:rsidRPr="00316AAC" w:rsidRDefault="00124A59" w:rsidP="00EA4583">
      <w:pPr>
        <w:pStyle w:val="TF"/>
      </w:pPr>
      <w:bookmarkStart w:id="840" w:name="_Hlk117970019"/>
      <w:r w:rsidRPr="00316AAC">
        <w:t xml:space="preserve">Figure </w:t>
      </w:r>
      <w:r>
        <w:t>6.</w:t>
      </w:r>
      <w:r w:rsidR="006803CF">
        <w:t>10</w:t>
      </w:r>
      <w:r w:rsidRPr="00316AAC">
        <w:t>.2</w:t>
      </w:r>
      <w:r>
        <w:t>.2</w:t>
      </w:r>
      <w:r w:rsidRPr="00316AAC">
        <w:t>-</w:t>
      </w:r>
      <w:r>
        <w:t>1</w:t>
      </w:r>
      <w:bookmarkEnd w:id="840"/>
      <w:r w:rsidRPr="00316AAC">
        <w:t xml:space="preserve">: </w:t>
      </w:r>
      <w:r>
        <w:t>Overview of A</w:t>
      </w:r>
      <w:r w:rsidRPr="00185AF9">
        <w:t>ccess to localized services based on Onboarding Mechanism</w:t>
      </w:r>
      <w:r>
        <w:t xml:space="preserve"> per Annex I.9.2</w:t>
      </w:r>
    </w:p>
    <w:p w14:paraId="71AE704F" w14:textId="5601177B" w:rsidR="00124A59" w:rsidRDefault="00124A59" w:rsidP="00124A59">
      <w:r>
        <w:t>Figure 6.</w:t>
      </w:r>
      <w:r w:rsidR="006803CF">
        <w:t>10</w:t>
      </w:r>
      <w:r>
        <w:t>.2.2-2 shows the procedures for access to localized services.</w:t>
      </w:r>
    </w:p>
    <w:p w14:paraId="4C1769D4" w14:textId="77777777" w:rsidR="00124A59" w:rsidRDefault="00124A59" w:rsidP="00124A59"/>
    <w:p w14:paraId="3943CFD8" w14:textId="77777777" w:rsidR="00124A59" w:rsidRDefault="00124A59" w:rsidP="00EA4583">
      <w:pPr>
        <w:pStyle w:val="TH"/>
      </w:pPr>
      <w:r>
        <w:object w:dxaOrig="11581" w:dyaOrig="9301" w14:anchorId="3F396251">
          <v:shape id="_x0000_i1029" type="#_x0000_t75" style="width:467.65pt;height:467.65pt" o:ole="">
            <v:imagedata r:id="rId20" o:title=""/>
          </v:shape>
          <o:OLEObject Type="Embed" ProgID="Visio.Drawing.15" ShapeID="_x0000_i1029" DrawAspect="Content" ObjectID="_1746881440" r:id="rId21"/>
        </w:object>
      </w:r>
    </w:p>
    <w:p w14:paraId="79896589" w14:textId="02EEAF24" w:rsidR="00124A59" w:rsidRDefault="00124A59" w:rsidP="00EA4583">
      <w:pPr>
        <w:pStyle w:val="TF"/>
      </w:pPr>
      <w:r w:rsidRPr="00316AAC">
        <w:t xml:space="preserve">Figure </w:t>
      </w:r>
      <w:r>
        <w:t>6.</w:t>
      </w:r>
      <w:r w:rsidR="006803CF">
        <w:t>10</w:t>
      </w:r>
      <w:r w:rsidRPr="00316AAC">
        <w:t>.2</w:t>
      </w:r>
      <w:r>
        <w:t>.2</w:t>
      </w:r>
      <w:r w:rsidRPr="00316AAC">
        <w:t xml:space="preserve">-2: </w:t>
      </w:r>
      <w:r>
        <w:t xml:space="preserve">Procedures to </w:t>
      </w:r>
      <w:r w:rsidRPr="000F0CAA">
        <w:t>Access localized services based on Onboarding</w:t>
      </w:r>
    </w:p>
    <w:p w14:paraId="27093155" w14:textId="632AA8A6" w:rsidR="00124A59" w:rsidRDefault="00124A59" w:rsidP="00EA4583">
      <w:pPr>
        <w:pStyle w:val="B1"/>
      </w:pPr>
      <w:r>
        <w:t>1.</w:t>
      </w:r>
      <w:r>
        <w:tab/>
        <w:t>The Localized Service Provider (LSP) establishes a service agreement with the operator of a Hosting Network. The LSP also establishes a service agreement with the UE to enable the UE to receive the information needed to discover/access Hosting Network and the localized service. The hosting network is configured based on the service agreement, e.g., DNN/S-NSSAI configuration for access to localized service, QoS, number of end-users, time, location, whether home network services can be accessed via the hosting network, etc. The configuration of the Hosting Network is performed by means that are outside of the 3GPP scope.</w:t>
      </w:r>
      <w:r w:rsidRPr="00D62CFC">
        <w:t xml:space="preserve"> The UE performs the procedures defined in </w:t>
      </w:r>
      <w:r>
        <w:t xml:space="preserve">3GPP </w:t>
      </w:r>
      <w:r w:rsidRPr="00D62CFC">
        <w:t>TS 23.502 to get the 5GC network access</w:t>
      </w:r>
      <w:r>
        <w:t>.</w:t>
      </w:r>
      <w:r w:rsidRPr="00D62CFC">
        <w:t xml:space="preserve"> </w:t>
      </w:r>
    </w:p>
    <w:p w14:paraId="7694D506" w14:textId="199FFFB8" w:rsidR="00982EBD" w:rsidRDefault="00982EBD" w:rsidP="00606020">
      <w:pPr>
        <w:pStyle w:val="NO"/>
      </w:pPr>
      <w:r>
        <w:t>NOTE</w:t>
      </w:r>
      <w:r w:rsidR="0084020A">
        <w:t xml:space="preserve"> 1</w:t>
      </w:r>
      <w:r>
        <w:t xml:space="preserve">: </w:t>
      </w:r>
      <w:r w:rsidRPr="00836DA5">
        <w:t>In figure 6.10.2.2-2, the same network takes the role of the Onboarding network and then of the hosting network. Also, DCS can be involved in step 1c for primary authentication or as a part of step 2(secondary authentication).</w:t>
      </w:r>
    </w:p>
    <w:p w14:paraId="26B64766" w14:textId="77777777" w:rsidR="00124A59" w:rsidRDefault="00124A59" w:rsidP="00EA4583">
      <w:pPr>
        <w:pStyle w:val="B1"/>
      </w:pPr>
      <w:r>
        <w:t>2.</w:t>
      </w:r>
      <w:r>
        <w:tab/>
        <w:t xml:space="preserve">Localized service advertisements prompt UE's user using default credentials where </w:t>
      </w:r>
      <w:r w:rsidRPr="004619B2">
        <w:t>UE authenticates with the DCS</w:t>
      </w:r>
      <w:r>
        <w:t xml:space="preserve"> (e.g., per TS 33.501[4] Annex I.9.2). The procedures are similar to the existing 23.501[BB]</w:t>
      </w:r>
      <w:r w:rsidRPr="00F82616">
        <w:t xml:space="preserve"> </w:t>
      </w:r>
      <w:r>
        <w:t xml:space="preserve">clause </w:t>
      </w:r>
      <w:r w:rsidRPr="00F82616">
        <w:t>5.30.2.10.2</w:t>
      </w:r>
      <w:r>
        <w:t>.</w:t>
      </w:r>
      <w:r w:rsidRPr="00223650">
        <w:t xml:space="preserve"> </w:t>
      </w:r>
      <w:r>
        <w:t>e.g., After a successful onboarding procedure, t</w:t>
      </w:r>
      <w:r w:rsidRPr="00223650">
        <w:t xml:space="preserve">he LSP sends a Security Profile corresponding to the UE and LSP certificate to the LSP </w:t>
      </w:r>
      <w:r>
        <w:t>access</w:t>
      </w:r>
      <w:r w:rsidRPr="00223650">
        <w:t xml:space="preserve">. The Security Profile associated with the </w:t>
      </w:r>
      <w:r>
        <w:t>LSP</w:t>
      </w:r>
      <w:r w:rsidRPr="00223650">
        <w:t xml:space="preserve"> contains all </w:t>
      </w:r>
      <w:r>
        <w:t xml:space="preserve">the </w:t>
      </w:r>
      <w:r w:rsidRPr="00223650">
        <w:t>necessary data to establish a TLS tunnel between the LSP and UE.</w:t>
      </w:r>
    </w:p>
    <w:p w14:paraId="39DDCC67" w14:textId="7F528525" w:rsidR="00124A59" w:rsidRPr="00316AAC" w:rsidRDefault="0084020A" w:rsidP="00907195">
      <w:pPr>
        <w:pStyle w:val="NO"/>
      </w:pPr>
      <w:r>
        <w:lastRenderedPageBreak/>
        <w:t>NOTE 2</w:t>
      </w:r>
      <w:r w:rsidR="00124A59">
        <w:t>: Aspects related to information configuration, such as PVS IP address and PVS FQDN, depend on WG SA2’s conclusions.</w:t>
      </w:r>
    </w:p>
    <w:p w14:paraId="0CF755AD" w14:textId="77777777" w:rsidR="00124A59" w:rsidRDefault="00124A59" w:rsidP="00124A59">
      <w:pPr>
        <w:pStyle w:val="NO"/>
      </w:pPr>
    </w:p>
    <w:p w14:paraId="079E818D" w14:textId="1D0585F8" w:rsidR="00124A59" w:rsidRDefault="00124A59" w:rsidP="00EA4583">
      <w:pPr>
        <w:pStyle w:val="B1"/>
      </w:pPr>
      <w:r>
        <w:t>3.</w:t>
      </w:r>
      <w:r>
        <w:tab/>
        <w:t>After step 2</w:t>
      </w:r>
      <w:r w:rsidRPr="00051AED">
        <w:t xml:space="preserve">, the UE needs to disconnect from the network (so far in the role of </w:t>
      </w:r>
      <w:r>
        <w:t>onboarding network</w:t>
      </w:r>
      <w:r w:rsidRPr="00051AED">
        <w:t>) and reconnect again (now in the role of Hosting network)</w:t>
      </w:r>
      <w:r>
        <w:t>. The user performs a selection of the Hosting Network. UE connects to the Hosting Network and is authenticated by the LSP in the role of Credential Holder (e.g., using a AAA server) using credentials downloaded in 2.</w:t>
      </w:r>
      <w:r>
        <w:tab/>
        <w:t>UE requests a PDU Session and accesses the localized service of the LSP via the Hosting Network. Upon expiry of the time-restricted credentials, the LSP in the role of Credential Holder requests a release of the UE. When the localized service agreement is terminated, the Hosting Network removes the configured information by means that are outside of the 3GPP scope.</w:t>
      </w:r>
    </w:p>
    <w:p w14:paraId="66DCBE6F" w14:textId="19C1A94F" w:rsidR="00124A59" w:rsidRPr="00124A59" w:rsidRDefault="00124A59" w:rsidP="00EA4583">
      <w:pPr>
        <w:pStyle w:val="Heading3"/>
      </w:pPr>
      <w:bookmarkStart w:id="841" w:name="_Toc136263330"/>
      <w:r w:rsidRPr="00124A59">
        <w:t>6.</w:t>
      </w:r>
      <w:r w:rsidR="006803CF">
        <w:t>10</w:t>
      </w:r>
      <w:r w:rsidRPr="00124A59">
        <w:t>.3</w:t>
      </w:r>
      <w:r w:rsidRPr="00124A59">
        <w:tab/>
        <w:t>System Impact</w:t>
      </w:r>
      <w:bookmarkEnd w:id="841"/>
    </w:p>
    <w:p w14:paraId="3D829BB7" w14:textId="3588FC24" w:rsidR="00124A59" w:rsidRPr="00124A59" w:rsidRDefault="00124A59" w:rsidP="00124A59">
      <w:pPr>
        <w:rPr>
          <w:iCs/>
        </w:rPr>
      </w:pPr>
      <w:r w:rsidRPr="00124A59">
        <w:rPr>
          <w:iCs/>
        </w:rPr>
        <w:t>For 6.</w:t>
      </w:r>
      <w:r w:rsidR="006803CF">
        <w:rPr>
          <w:iCs/>
        </w:rPr>
        <w:t>10</w:t>
      </w:r>
      <w:r w:rsidRPr="00124A59">
        <w:rPr>
          <w:iCs/>
        </w:rPr>
        <w:t>.2.1, We do not see any system impact on existing security architecture per 33.501[4].</w:t>
      </w:r>
    </w:p>
    <w:p w14:paraId="569C8AD4" w14:textId="53879796" w:rsidR="00124A59" w:rsidRPr="00124A59" w:rsidRDefault="00124A59" w:rsidP="00124A59">
      <w:pPr>
        <w:rPr>
          <w:iCs/>
        </w:rPr>
      </w:pPr>
      <w:r w:rsidRPr="00124A59">
        <w:rPr>
          <w:iCs/>
        </w:rPr>
        <w:t>For 6.</w:t>
      </w:r>
      <w:r w:rsidR="006803CF">
        <w:rPr>
          <w:iCs/>
        </w:rPr>
        <w:t>10</w:t>
      </w:r>
      <w:r w:rsidRPr="00124A59">
        <w:rPr>
          <w:iCs/>
        </w:rPr>
        <w:t>.2.2, , the existing UE onboarding procedure cannot be used as is for access to localized services.</w:t>
      </w:r>
      <w:r w:rsidRPr="00B75046">
        <w:t xml:space="preserve"> </w:t>
      </w:r>
      <w:r>
        <w:t xml:space="preserve">As per  </w:t>
      </w:r>
      <w:r w:rsidRPr="00C20B0B">
        <w:t>23.501</w:t>
      </w:r>
      <w:r>
        <w:t>[</w:t>
      </w:r>
      <w:r w:rsidR="006803CF">
        <w:t>6</w:t>
      </w:r>
      <w:r>
        <w:t>]</w:t>
      </w:r>
      <w:r w:rsidRPr="00C20B0B">
        <w:t xml:space="preserve"> clause 5.30.2.10.4.2 (Onboarding configuration for the UE)</w:t>
      </w:r>
      <w:r>
        <w:t>,</w:t>
      </w:r>
      <w:r w:rsidRPr="00C20B0B">
        <w:t xml:space="preserve"> </w:t>
      </w:r>
      <w:r w:rsidRPr="00124A59">
        <w:rPr>
          <w:iCs/>
        </w:rPr>
        <w:t>The PVS information, such as PVS IP address and PVS FQDN(s)  provided by the onboarding network takes precedence over any such information stored in the UE. In contrast, the PVS information provided by the DCS takes precedence over the information stored in the onboarding network.</w:t>
      </w:r>
    </w:p>
    <w:p w14:paraId="6DB630DD" w14:textId="13CF3EFF" w:rsidR="00B3176E" w:rsidRDefault="00124A59" w:rsidP="00EA4583">
      <w:pPr>
        <w:pStyle w:val="Heading3"/>
      </w:pPr>
      <w:bookmarkStart w:id="842" w:name="_Toc117163507"/>
      <w:bookmarkStart w:id="843" w:name="_Toc136263331"/>
      <w:r w:rsidRPr="00124A59">
        <w:t>6.</w:t>
      </w:r>
      <w:r w:rsidR="006803CF">
        <w:t>10</w:t>
      </w:r>
      <w:r w:rsidRPr="00124A59">
        <w:t>.4</w:t>
      </w:r>
      <w:r w:rsidRPr="00124A59">
        <w:tab/>
        <w:t>Evaluation</w:t>
      </w:r>
      <w:bookmarkEnd w:id="842"/>
      <w:bookmarkEnd w:id="843"/>
    </w:p>
    <w:p w14:paraId="4E3DFD24" w14:textId="50A4D5EE" w:rsidR="00085210" w:rsidRDefault="00085210" w:rsidP="00085210">
      <w:pPr>
        <w:keepNext/>
        <w:keepLines/>
        <w:spacing w:before="120"/>
        <w:outlineLvl w:val="2"/>
      </w:pPr>
      <w:r w:rsidRPr="00F25E0A">
        <w:rPr>
          <w:iCs/>
        </w:rPr>
        <w:t xml:space="preserve">For 6.10.2.1, </w:t>
      </w:r>
      <w:r w:rsidRPr="00F25E0A">
        <w:t xml:space="preserve">With the proposed solutions above, we do not see any system impact on </w:t>
      </w:r>
      <w:r>
        <w:t xml:space="preserve">the </w:t>
      </w:r>
      <w:r w:rsidRPr="00F25E0A">
        <w:t xml:space="preserve">existing security architecture per 33.501[4]. </w:t>
      </w:r>
      <w:r>
        <w:t>The s</w:t>
      </w:r>
      <w:r w:rsidRPr="00F25E0A">
        <w:t>olution addresses key issue 2 and fulfi</w:t>
      </w:r>
      <w:r>
        <w:t>l</w:t>
      </w:r>
      <w:r w:rsidRPr="00F25E0A">
        <w:t xml:space="preserve">s the requirements of mutual authentication between UE and </w:t>
      </w:r>
      <w:r>
        <w:t xml:space="preserve">the </w:t>
      </w:r>
      <w:r w:rsidRPr="00F25E0A">
        <w:t>Hosting Network.</w:t>
      </w:r>
    </w:p>
    <w:p w14:paraId="3B252D3D" w14:textId="77777777" w:rsidR="00085210" w:rsidRDefault="00085210" w:rsidP="00085210">
      <w:r>
        <w:t>The solution considers two scenarios for UE access to the hosting network using the subscription/credentials of the home network:</w:t>
      </w:r>
    </w:p>
    <w:p w14:paraId="1C454ADD" w14:textId="6E7CCC10" w:rsidR="00085210" w:rsidRDefault="00085210" w:rsidP="00085210">
      <w:pPr>
        <w:pStyle w:val="B1"/>
      </w:pPr>
      <w:r>
        <w:t xml:space="preserve">- </w:t>
      </w:r>
      <w:r w:rsidR="0084020A">
        <w:tab/>
      </w:r>
      <w:r>
        <w:t>If the home network is a PLMN, the hosting network can be a PNI-NPN or a stand-alone network providing non-3GPP access (SNPN).</w:t>
      </w:r>
    </w:p>
    <w:p w14:paraId="2955C1A0" w14:textId="246DA801" w:rsidR="00085210" w:rsidRDefault="00085210" w:rsidP="00085210">
      <w:pPr>
        <w:pStyle w:val="B1"/>
      </w:pPr>
      <w:r>
        <w:t xml:space="preserve">- </w:t>
      </w:r>
      <w:r w:rsidR="0084020A">
        <w:tab/>
      </w:r>
      <w:r>
        <w:t>If the home network is an SNPN, the hosting network can only be an SNPN.</w:t>
      </w:r>
    </w:p>
    <w:p w14:paraId="59F1D996" w14:textId="77777777" w:rsidR="00085210" w:rsidRDefault="00085210" w:rsidP="00085210">
      <w:r>
        <w:t>In both cases, the UE has two options for accessing the hosting network:</w:t>
      </w:r>
    </w:p>
    <w:p w14:paraId="2E352DC1" w14:textId="0534F52B" w:rsidR="00085210" w:rsidRDefault="00085210" w:rsidP="00085210">
      <w:pPr>
        <w:pStyle w:val="B1"/>
      </w:pPr>
      <w:r>
        <w:t xml:space="preserve">- </w:t>
      </w:r>
      <w:r w:rsidR="0084020A">
        <w:tab/>
      </w:r>
      <w:r>
        <w:t>The UE can use home network credentials to access the hosting network, in which case existing primary authentication methods in TS 33.501 can be reused.</w:t>
      </w:r>
    </w:p>
    <w:p w14:paraId="1526EE3A" w14:textId="392E6B6C" w:rsidR="00085210" w:rsidRPr="00CA6AD2" w:rsidRDefault="00085210" w:rsidP="00606020">
      <w:pPr>
        <w:pStyle w:val="B1"/>
      </w:pPr>
      <w:r>
        <w:t xml:space="preserve">- </w:t>
      </w:r>
      <w:r w:rsidR="00B3671D">
        <w:tab/>
      </w:r>
      <w:r>
        <w:t>The UE can use credentials obtained through an onboarding procedure defined in Annex I.9 of TS 33.501, which provides connectivity to obtain credentials. The credentials provisioning protocol is outside the scope of this solution. The solution addresses both cases where if U</w:t>
      </w:r>
      <w:r w:rsidRPr="001E68DF">
        <w:t>E is preconfigured with PVS address information and the UE receives PVS address information from the SMF during the PDU Session Establishment Accept message</w:t>
      </w:r>
      <w:r>
        <w:t>;</w:t>
      </w:r>
      <w:r w:rsidRPr="001E68DF">
        <w:t xml:space="preserve"> the UE </w:t>
      </w:r>
      <w:r>
        <w:t>can</w:t>
      </w:r>
      <w:r w:rsidRPr="001E68DF">
        <w:t xml:space="preserve"> determine based on local configuration whether to apply or ignore the PVS address information provided by the SMF.</w:t>
      </w:r>
    </w:p>
    <w:p w14:paraId="51AE3255" w14:textId="1EF4FA37" w:rsidR="005A3332" w:rsidRPr="008349C4" w:rsidRDefault="005A3332" w:rsidP="005A3332">
      <w:pPr>
        <w:pStyle w:val="Heading2"/>
        <w:rPr>
          <w:rFonts w:cs="Arial"/>
          <w:sz w:val="28"/>
          <w:szCs w:val="28"/>
        </w:rPr>
      </w:pPr>
      <w:bookmarkStart w:id="844" w:name="_Toc136263332"/>
      <w:r w:rsidRPr="008349C4">
        <w:t>6.</w:t>
      </w:r>
      <w:r w:rsidR="006803CF">
        <w:t>11</w:t>
      </w:r>
      <w:r w:rsidRPr="008349C4">
        <w:tab/>
        <w:t>Solution #</w:t>
      </w:r>
      <w:r w:rsidR="006803CF">
        <w:t>11</w:t>
      </w:r>
      <w:r w:rsidRPr="008349C4">
        <w:t xml:space="preserve">: </w:t>
      </w:r>
      <w:r>
        <w:t>High-level solution on authentication for UE access to hosting network</w:t>
      </w:r>
      <w:bookmarkEnd w:id="844"/>
    </w:p>
    <w:p w14:paraId="22CDBB53" w14:textId="372FD225" w:rsidR="005A3332" w:rsidRPr="008349C4" w:rsidRDefault="005A3332" w:rsidP="005A3332">
      <w:pPr>
        <w:pStyle w:val="Heading3"/>
      </w:pPr>
      <w:bookmarkStart w:id="845" w:name="_Toc136263333"/>
      <w:r w:rsidRPr="008349C4">
        <w:t>6.</w:t>
      </w:r>
      <w:r w:rsidR="006803CF">
        <w:t>11</w:t>
      </w:r>
      <w:r w:rsidRPr="008349C4">
        <w:t>.1</w:t>
      </w:r>
      <w:r w:rsidRPr="008349C4">
        <w:tab/>
        <w:t>Introduction</w:t>
      </w:r>
      <w:bookmarkEnd w:id="845"/>
      <w:r w:rsidRPr="008349C4">
        <w:t xml:space="preserve"> </w:t>
      </w:r>
    </w:p>
    <w:p w14:paraId="49982DD4" w14:textId="77777777" w:rsidR="005A3332" w:rsidRPr="008349C4" w:rsidRDefault="005A3332" w:rsidP="005A3332">
      <w:r>
        <w:t>This solution addresses Key Issue #2 "</w:t>
      </w:r>
      <w:r w:rsidRPr="00AA3736">
        <w:t>Authentication for UE access to hosting network</w:t>
      </w:r>
      <w:r>
        <w:t>". It provides a high-level exploration of the solution space, based on the analysis of the different possible use and business cases.</w:t>
      </w:r>
    </w:p>
    <w:p w14:paraId="6E22ED36" w14:textId="409D97D4" w:rsidR="005A3332" w:rsidRPr="008349C4" w:rsidRDefault="005A3332" w:rsidP="005A3332">
      <w:pPr>
        <w:pStyle w:val="Heading3"/>
      </w:pPr>
      <w:bookmarkStart w:id="846" w:name="_Toc136263334"/>
      <w:r w:rsidRPr="008349C4">
        <w:lastRenderedPageBreak/>
        <w:t>6.</w:t>
      </w:r>
      <w:r w:rsidR="006803CF">
        <w:t>11</w:t>
      </w:r>
      <w:r w:rsidRPr="008349C4">
        <w:t>.2</w:t>
      </w:r>
      <w:r w:rsidRPr="008349C4">
        <w:tab/>
        <w:t>Solution details</w:t>
      </w:r>
      <w:bookmarkEnd w:id="846"/>
    </w:p>
    <w:p w14:paraId="4CF33098" w14:textId="77777777" w:rsidR="005A3332" w:rsidRDefault="005A3332" w:rsidP="005A3332">
      <w:r>
        <w:t>The study in TR 23.700-08 [2] has considered different scenarios for UE access to hosting network. From an authentication point of view, the scenarios can be broadly classified into the following two cases:</w:t>
      </w:r>
    </w:p>
    <w:p w14:paraId="289C1A5A" w14:textId="77777777" w:rsidR="005A3332" w:rsidRDefault="005A3332" w:rsidP="005A3332">
      <w:pPr>
        <w:pStyle w:val="B1"/>
      </w:pPr>
      <w:r>
        <w:t>1)</w:t>
      </w:r>
      <w:r>
        <w:tab/>
        <w:t xml:space="preserve">There is a business relationship between hosting network and home network. </w:t>
      </w:r>
    </w:p>
    <w:p w14:paraId="07ABAE17" w14:textId="77777777" w:rsidR="005A3332" w:rsidRDefault="005A3332" w:rsidP="005A3332">
      <w:pPr>
        <w:pStyle w:val="B1"/>
      </w:pPr>
      <w:r>
        <w:t>2)</w:t>
      </w:r>
      <w:r>
        <w:tab/>
        <w:t xml:space="preserve">There is no business relationship between hosting network and home network. </w:t>
      </w:r>
    </w:p>
    <w:p w14:paraId="60424F17" w14:textId="77777777" w:rsidR="005A3332" w:rsidRDefault="005A3332" w:rsidP="005A3332">
      <w:r>
        <w:t>For case 1), the business relationship between hosting network and home network can have different implications on the authentication architecture. At least the following cases are possible:</w:t>
      </w:r>
    </w:p>
    <w:p w14:paraId="2140C6AF" w14:textId="77777777" w:rsidR="000319B5" w:rsidRDefault="000319B5" w:rsidP="000319B5">
      <w:pPr>
        <w:pStyle w:val="B1"/>
      </w:pPr>
      <w:r>
        <w:t>1a) Home network (PLMN or SNPN) is Credentials Holder using AUSF/UDM, hosting network is SNPN.</w:t>
      </w:r>
    </w:p>
    <w:p w14:paraId="59E396B3" w14:textId="77777777" w:rsidR="005A3332" w:rsidRDefault="005A3332" w:rsidP="005A3332">
      <w:pPr>
        <w:pStyle w:val="B1"/>
      </w:pPr>
      <w:r>
        <w:t>1b) Hosting network is PNI-NPN and home network is the underlying PLMN.</w:t>
      </w:r>
    </w:p>
    <w:p w14:paraId="0B192C5E" w14:textId="77777777" w:rsidR="005A3332" w:rsidRDefault="005A3332" w:rsidP="005A3332">
      <w:pPr>
        <w:pStyle w:val="B1"/>
      </w:pPr>
      <w:r>
        <w:t>1c) Hosting network is PNI-NPN and the underlying PLMN has a roaming relationship with the home network.</w:t>
      </w:r>
    </w:p>
    <w:p w14:paraId="5FC7D5BB" w14:textId="236EA007" w:rsidR="005A3332" w:rsidRDefault="005A3332" w:rsidP="005A3332">
      <w:r>
        <w:t xml:space="preserve">For case 1a), the authentication to the hosting network is already specified in Annex </w:t>
      </w:r>
      <w:r w:rsidR="009C55BD">
        <w:t>I.2.4 of</w:t>
      </w:r>
      <w:r>
        <w:t xml:space="preserve"> TS 33.501 [4]. For case 1b), the authentication to the hosting network can be based on the PLMN-credentials of the home network. Additional secondary or slice-specific authentication to access the hosting network is also possible. For case 1c), the authentication to the hosting network can also be based on the PLMN-credentials of the home network. In addition to primary authentication, secondary authentication to access the hosting network (PNI-NPN deployed by the VPLMN) is possible with local breakout.</w:t>
      </w:r>
    </w:p>
    <w:p w14:paraId="105F60FF" w14:textId="77777777" w:rsidR="005A3332" w:rsidRDefault="005A3332" w:rsidP="005A3332">
      <w:r>
        <w:t>For case 2), the following cases need to be considered:</w:t>
      </w:r>
    </w:p>
    <w:p w14:paraId="3618C5FE" w14:textId="77777777" w:rsidR="005A3332" w:rsidRDefault="005A3332" w:rsidP="005A3332">
      <w:pPr>
        <w:pStyle w:val="B1"/>
      </w:pPr>
      <w:r>
        <w:t>2a) Hosting network is SNPN and does not have a business relationship with the home network.</w:t>
      </w:r>
    </w:p>
    <w:p w14:paraId="6F707351" w14:textId="77777777" w:rsidR="005A3332" w:rsidRDefault="005A3332" w:rsidP="005A3332">
      <w:pPr>
        <w:pStyle w:val="B1"/>
      </w:pPr>
      <w:r>
        <w:t>2b) Hosting network is PNI-NPN and the underlying PLMN does not have a roaming relationship (or other business relationship) with the home network: This case does not seem to be possible, since PLMNs usually have a roaming relationship.</w:t>
      </w:r>
    </w:p>
    <w:p w14:paraId="4804E6A8" w14:textId="1A3BD88B" w:rsidR="005A3332" w:rsidRDefault="005A3332" w:rsidP="005A3332">
      <w:r>
        <w:t xml:space="preserve">In case 2a), the UE needs new credentials to authenticate to the hosting network. Hosting network credentials can be provisioned to UE using existing user plane mechanisms, over visited or home network connectivity or using onboarding as specified in </w:t>
      </w:r>
      <w:bookmarkStart w:id="847" w:name="_Hlk118397380"/>
      <w:r>
        <w:t>TS 23.501 [</w:t>
      </w:r>
      <w:r w:rsidR="006803CF">
        <w:t>6</w:t>
      </w:r>
      <w:r>
        <w:t>] clause 5.30.2.10, TS 23.502 [</w:t>
      </w:r>
      <w:r w:rsidR="006803CF">
        <w:t>7</w:t>
      </w:r>
      <w:r>
        <w:t xml:space="preserve">] clause 4.2.2.2.4 and TS 33.501 [4] Annex I.9. </w:t>
      </w:r>
      <w:bookmarkStart w:id="848" w:name="_Hlk118469852"/>
      <w:r>
        <w:t>Onboarding requires default UE credentials to be pre-configured on the UE.</w:t>
      </w:r>
    </w:p>
    <w:bookmarkEnd w:id="847"/>
    <w:bookmarkEnd w:id="848"/>
    <w:p w14:paraId="4905BBDD" w14:textId="77777777" w:rsidR="0025200C" w:rsidRDefault="0025200C" w:rsidP="0025200C">
      <w:r>
        <w:t>This solution structures the possible scenarios in a different way than in the conclusions in TR 23.700-08, clause 8.4.1.</w:t>
      </w:r>
    </w:p>
    <w:p w14:paraId="3206D1EE" w14:textId="61F84CF1" w:rsidR="005A3332" w:rsidRPr="008349C4" w:rsidRDefault="005A3332" w:rsidP="005A3332">
      <w:pPr>
        <w:pStyle w:val="Heading3"/>
      </w:pPr>
      <w:bookmarkStart w:id="849" w:name="_Toc136263335"/>
      <w:r w:rsidRPr="008349C4">
        <w:t>6.</w:t>
      </w:r>
      <w:r w:rsidR="006803CF">
        <w:t>11</w:t>
      </w:r>
      <w:r w:rsidRPr="008349C4">
        <w:t>.3</w:t>
      </w:r>
      <w:r w:rsidRPr="008349C4">
        <w:tab/>
        <w:t>System impact</w:t>
      </w:r>
      <w:bookmarkEnd w:id="849"/>
    </w:p>
    <w:p w14:paraId="4AB06CBB" w14:textId="77777777" w:rsidR="005A3332" w:rsidRPr="008349C4" w:rsidRDefault="005A3332" w:rsidP="005A3332">
      <w:r>
        <w:t xml:space="preserve">The high-level solutions described in the solution details do not have normative specification impact. </w:t>
      </w:r>
    </w:p>
    <w:p w14:paraId="4FB5FA79" w14:textId="77777777" w:rsidR="005D2DB1" w:rsidRPr="008349C4" w:rsidRDefault="005D2DB1" w:rsidP="005D2DB1">
      <w:pPr>
        <w:pStyle w:val="Heading3"/>
      </w:pPr>
      <w:bookmarkStart w:id="850" w:name="_Toc136263336"/>
      <w:r w:rsidRPr="008349C4">
        <w:t>6.</w:t>
      </w:r>
      <w:r>
        <w:t>11</w:t>
      </w:r>
      <w:r w:rsidRPr="008349C4">
        <w:t>.4</w:t>
      </w:r>
      <w:r w:rsidRPr="008349C4">
        <w:tab/>
        <w:t>Evaluation</w:t>
      </w:r>
      <w:bookmarkEnd w:id="850"/>
    </w:p>
    <w:p w14:paraId="1356C269" w14:textId="77777777" w:rsidR="005D2DB1" w:rsidRDefault="005D2DB1" w:rsidP="005D2DB1">
      <w:r>
        <w:t>This solution addresses the security requirements of Key Issue #2 "</w:t>
      </w:r>
      <w:r w:rsidRPr="00AA3736">
        <w:t>Authentication for UE access to hosting network</w:t>
      </w:r>
      <w:r>
        <w:t xml:space="preserve">". It does not require new normative work. </w:t>
      </w:r>
    </w:p>
    <w:p w14:paraId="026CF071" w14:textId="77777777" w:rsidR="005D2DB1" w:rsidDel="00BD65C5" w:rsidRDefault="005D2DB1" w:rsidP="005D2DB1">
      <w:pPr>
        <w:pStyle w:val="EditorsNote"/>
        <w:rPr>
          <w:del w:id="851" w:author="Author"/>
        </w:rPr>
      </w:pPr>
      <w:del w:id="852" w:author="Author">
        <w:r w:rsidDel="00BD65C5">
          <w:delText>Editor's Note: Further evaluation is ffs.</w:delText>
        </w:r>
      </w:del>
    </w:p>
    <w:p w14:paraId="2850DEAB" w14:textId="77777777" w:rsidR="005D2DB1" w:rsidRDefault="005D2DB1" w:rsidP="005D2DB1">
      <w:pPr>
        <w:pStyle w:val="NO"/>
        <w:rPr>
          <w:ins w:id="853" w:author="Author"/>
        </w:rPr>
      </w:pPr>
      <w:ins w:id="854" w:author="Author">
        <w:r>
          <w:t>NOTE:</w:t>
        </w:r>
        <w:r>
          <w:tab/>
          <w:t>Further evaluation is not addressed in this document.</w:t>
        </w:r>
      </w:ins>
    </w:p>
    <w:p w14:paraId="700141C0" w14:textId="098AAA08" w:rsidR="007E2006" w:rsidRDefault="007E2006" w:rsidP="007E2006">
      <w:pPr>
        <w:pStyle w:val="Heading2"/>
        <w:rPr>
          <w:rFonts w:cs="Arial"/>
          <w:sz w:val="28"/>
          <w:szCs w:val="28"/>
        </w:rPr>
      </w:pPr>
      <w:bookmarkStart w:id="855" w:name="_Toc136263337"/>
      <w:r>
        <w:t>6.</w:t>
      </w:r>
      <w:r w:rsidR="00CC47B0">
        <w:t>12</w:t>
      </w:r>
      <w:r>
        <w:tab/>
        <w:t>Solution #</w:t>
      </w:r>
      <w:r w:rsidR="00CC47B0">
        <w:t>12</w:t>
      </w:r>
      <w:r>
        <w:t>: Localised service authentication through onboarding procedure and registration afterwards.</w:t>
      </w:r>
      <w:bookmarkEnd w:id="855"/>
    </w:p>
    <w:p w14:paraId="7B445E01" w14:textId="27A9B486" w:rsidR="007E2006" w:rsidRDefault="007E2006" w:rsidP="007E2006">
      <w:pPr>
        <w:pStyle w:val="Heading3"/>
      </w:pPr>
      <w:bookmarkStart w:id="856" w:name="_Toc136263338"/>
      <w:r>
        <w:t>6.</w:t>
      </w:r>
      <w:r w:rsidR="00CC47B0">
        <w:t>12</w:t>
      </w:r>
      <w:r>
        <w:t>.1</w:t>
      </w:r>
      <w:r>
        <w:tab/>
        <w:t>Introduction</w:t>
      </w:r>
      <w:bookmarkEnd w:id="856"/>
      <w:r>
        <w:t xml:space="preserve"> </w:t>
      </w:r>
    </w:p>
    <w:p w14:paraId="08D744ED" w14:textId="77777777" w:rsidR="007E2006" w:rsidRDefault="007E2006" w:rsidP="007E2006">
      <w:r>
        <w:t xml:space="preserve">This is a solution to KI#2. </w:t>
      </w:r>
    </w:p>
    <w:p w14:paraId="457BF59D" w14:textId="347F3453" w:rsidR="007E2006" w:rsidRDefault="007E2006" w:rsidP="007E2006">
      <w:r>
        <w:lastRenderedPageBreak/>
        <w:t>The solution proposes to use the onboarding procedures defined in TS 33.501 [4] clause I.9 and TS 23.501 [</w:t>
      </w:r>
      <w:r w:rsidR="00CC47B0">
        <w:t>6</w:t>
      </w:r>
      <w:r>
        <w:t>] clause 5.30.2.10 to provision the credentials, which afterwards are used to authenticate to the hosting network and hereby get access to the localised service.</w:t>
      </w:r>
    </w:p>
    <w:p w14:paraId="3F8A66BF" w14:textId="77777777" w:rsidR="007E2006" w:rsidRDefault="007E2006" w:rsidP="007E2006">
      <w:r>
        <w:t>The solutions assumes that the service provider and user have a service agreement and as part of that agreement the UE also have the default credentials provisioned. The license agreement and provisioning of default credentials is out of scope.</w:t>
      </w:r>
    </w:p>
    <w:p w14:paraId="3B9477A4" w14:textId="68D9D661" w:rsidR="007E2006" w:rsidRDefault="007E2006" w:rsidP="007E2006">
      <w:r>
        <w:t>The onboarding of the UE is done towards the hosting network, which might host the DCS or the DCS can be located at the service provider. The hosting network enables the UE to get onboarded through the onboarding service provided, implying credentials to the hosting network/service is installed.</w:t>
      </w:r>
      <w:r w:rsidR="00645BBA" w:rsidRPr="00645BBA">
        <w:t xml:space="preserve"> </w:t>
      </w:r>
      <w:r w:rsidR="00645BBA">
        <w:t>In this solution the hosting network is not an PNI-NPN, as default credentials-based onboarding is not applicable because the UE already have a subscription for the HPLNM.</w:t>
      </w:r>
    </w:p>
    <w:p w14:paraId="49BEA8A4" w14:textId="77777777" w:rsidR="007E2006" w:rsidRDefault="007E2006" w:rsidP="007E2006">
      <w:r>
        <w:t>To access the localised service, the UE registers to the hosting network using the installed credentials.</w:t>
      </w:r>
    </w:p>
    <w:p w14:paraId="32588228" w14:textId="0F071E1C" w:rsidR="007E2006" w:rsidRDefault="007E2006" w:rsidP="007E2006">
      <w:pPr>
        <w:pStyle w:val="Heading3"/>
      </w:pPr>
      <w:bookmarkStart w:id="857" w:name="_Toc136263339"/>
      <w:r>
        <w:t>6.</w:t>
      </w:r>
      <w:r w:rsidR="00CC47B0">
        <w:t>12</w:t>
      </w:r>
      <w:r>
        <w:t>.2</w:t>
      </w:r>
      <w:r>
        <w:tab/>
        <w:t>Solution details</w:t>
      </w:r>
      <w:bookmarkEnd w:id="857"/>
    </w:p>
    <w:p w14:paraId="08860590" w14:textId="1F1AD65D" w:rsidR="007E2006" w:rsidRDefault="007E2006" w:rsidP="007E2006">
      <w:r>
        <w:t>Procedures in this solution is based the procedures defined in TS 33.501 [4] clause I and TS 23.501 [</w:t>
      </w:r>
      <w:r w:rsidR="00CC47B0">
        <w:t>6</w:t>
      </w:r>
      <w:r>
        <w:t xml:space="preserve">] clause 5.30.2.10 concerning UE onboarding. </w:t>
      </w:r>
    </w:p>
    <w:p w14:paraId="18900E4D" w14:textId="77777777" w:rsidR="007E2006" w:rsidRDefault="007E2006" w:rsidP="00EA4583">
      <w:pPr>
        <w:pStyle w:val="TH"/>
      </w:pPr>
      <w:r>
        <w:object w:dxaOrig="8010" w:dyaOrig="4950" w14:anchorId="6651ED16">
          <v:shape id="_x0000_i1030" type="#_x0000_t75" style="width:400.65pt;height:247.35pt" o:ole="">
            <v:imagedata r:id="rId22" o:title=""/>
          </v:shape>
          <o:OLEObject Type="Embed" ProgID="Visio.Drawing.15" ShapeID="_x0000_i1030" DrawAspect="Content" ObjectID="_1746881441" r:id="rId23"/>
        </w:object>
      </w:r>
    </w:p>
    <w:p w14:paraId="69816128" w14:textId="77777777" w:rsidR="007E2006" w:rsidRDefault="007E2006" w:rsidP="007E2006">
      <w:pPr>
        <w:pStyle w:val="B1"/>
        <w:numPr>
          <w:ilvl w:val="0"/>
          <w:numId w:val="18"/>
        </w:numPr>
      </w:pPr>
      <w:r>
        <w:t>The service provider and user contractual agrees to enable the service. This implies that the service provider, provides the UE with the default UE credentials. The provisioning of default UE credentials is out of scope.</w:t>
      </w:r>
    </w:p>
    <w:p w14:paraId="23793CC9" w14:textId="351AF9EC" w:rsidR="007E2006" w:rsidRDefault="007E2006" w:rsidP="007E2006">
      <w:pPr>
        <w:pStyle w:val="B1"/>
        <w:numPr>
          <w:ilvl w:val="0"/>
          <w:numId w:val="18"/>
        </w:numPr>
      </w:pPr>
      <w:r>
        <w:t>The UE initiates an onboarding procedure towards the hosting network which in this case act like an onboarding network. The DCS may be hosted in the hosting network or by the service provider. The onboarding procedures follow the already standardised solution in TS 23 23.501 [</w:t>
      </w:r>
      <w:r w:rsidR="00670E6A">
        <w:t>6</w:t>
      </w:r>
      <w:r>
        <w:t xml:space="preserve">] clause 5.30.2.10 and TS 33.501 [4] clause I.9 </w:t>
      </w:r>
    </w:p>
    <w:p w14:paraId="7D1DAB28" w14:textId="77777777" w:rsidR="007E2006" w:rsidRDefault="007E2006" w:rsidP="00EA4583">
      <w:pPr>
        <w:pStyle w:val="NO"/>
      </w:pPr>
      <w:r>
        <w:t>NOTE: Provisioning of credentials is out of scope.</w:t>
      </w:r>
    </w:p>
    <w:p w14:paraId="763C09F3" w14:textId="77777777" w:rsidR="007E2006" w:rsidRDefault="007E2006" w:rsidP="007E2006">
      <w:pPr>
        <w:pStyle w:val="B1"/>
        <w:numPr>
          <w:ilvl w:val="0"/>
          <w:numId w:val="18"/>
        </w:numPr>
      </w:pPr>
      <w:r>
        <w:t>The UE registers to the hosting network and authenticates using credentials provisioned in step 2. After registration the UE has access to the localised service.</w:t>
      </w:r>
    </w:p>
    <w:p w14:paraId="7856A92F" w14:textId="639E7E7B" w:rsidR="007E2006" w:rsidRDefault="007E2006" w:rsidP="007E2006">
      <w:pPr>
        <w:pStyle w:val="Heading3"/>
      </w:pPr>
      <w:bookmarkStart w:id="858" w:name="_Toc136263340"/>
      <w:r>
        <w:t>6.</w:t>
      </w:r>
      <w:r w:rsidR="00CC47B0">
        <w:t>12</w:t>
      </w:r>
      <w:r>
        <w:t>.3</w:t>
      </w:r>
      <w:r>
        <w:tab/>
        <w:t>System impact</w:t>
      </w:r>
      <w:bookmarkEnd w:id="858"/>
    </w:p>
    <w:p w14:paraId="2FA55E4C" w14:textId="77777777" w:rsidR="007E2006" w:rsidRDefault="007E2006" w:rsidP="007E2006">
      <w:r>
        <w:t>No system impacts.</w:t>
      </w:r>
    </w:p>
    <w:p w14:paraId="761F4493" w14:textId="40823788" w:rsidR="007E2006" w:rsidRDefault="007E2006" w:rsidP="007E2006">
      <w:pPr>
        <w:pStyle w:val="Heading3"/>
        <w:rPr>
          <w:rFonts w:eastAsia="PMingLiU"/>
        </w:rPr>
      </w:pPr>
      <w:bookmarkStart w:id="859" w:name="_Toc136263341"/>
      <w:r>
        <w:rPr>
          <w:rFonts w:eastAsia="PMingLiU"/>
        </w:rPr>
        <w:lastRenderedPageBreak/>
        <w:t>6.</w:t>
      </w:r>
      <w:r w:rsidR="00CC47B0">
        <w:rPr>
          <w:rFonts w:eastAsia="PMingLiU"/>
        </w:rPr>
        <w:t>12</w:t>
      </w:r>
      <w:r>
        <w:rPr>
          <w:rFonts w:eastAsia="PMingLiU"/>
        </w:rPr>
        <w:t>.4</w:t>
      </w:r>
      <w:r>
        <w:rPr>
          <w:rFonts w:eastAsia="PMingLiU"/>
        </w:rPr>
        <w:tab/>
        <w:t>Evaluation</w:t>
      </w:r>
      <w:bookmarkEnd w:id="859"/>
    </w:p>
    <w:p w14:paraId="09607068" w14:textId="77777777" w:rsidR="009610BA" w:rsidRDefault="009610BA" w:rsidP="009610BA">
      <w:r>
        <w:t>This solution fulfils the requirement in key issue #2 by utilising the onboarding procedure to provision credentials which then is used to mutual authenticate to the hosting network during registration to the hosting network.</w:t>
      </w:r>
    </w:p>
    <w:p w14:paraId="5E993259" w14:textId="77777777" w:rsidR="009610BA" w:rsidRPr="009610BA" w:rsidRDefault="009610BA" w:rsidP="009610BA">
      <w:pPr>
        <w:rPr>
          <w:rFonts w:eastAsia="PMingLiU"/>
        </w:rPr>
      </w:pPr>
    </w:p>
    <w:p w14:paraId="6D65CDF3" w14:textId="58BCA8FD" w:rsidR="00C02DD2" w:rsidRDefault="00C02DD2" w:rsidP="00C02DD2">
      <w:pPr>
        <w:pStyle w:val="Heading2"/>
        <w:rPr>
          <w:rFonts w:cs="Arial"/>
          <w:sz w:val="28"/>
          <w:szCs w:val="28"/>
        </w:rPr>
      </w:pPr>
      <w:bookmarkStart w:id="860" w:name="_Toc136263342"/>
      <w:r>
        <w:t>6.</w:t>
      </w:r>
      <w:r w:rsidR="006803CF">
        <w:t>13</w:t>
      </w:r>
      <w:r>
        <w:tab/>
        <w:t>Solution #</w:t>
      </w:r>
      <w:r w:rsidR="006803CF">
        <w:t>13</w:t>
      </w:r>
      <w:r>
        <w:t>: Home network primary authentication – secondary authentication towards localised service</w:t>
      </w:r>
      <w:bookmarkEnd w:id="860"/>
    </w:p>
    <w:p w14:paraId="759AC967" w14:textId="58ABC54E" w:rsidR="00C02DD2" w:rsidRDefault="00C02DD2" w:rsidP="00C02DD2">
      <w:pPr>
        <w:pStyle w:val="Heading3"/>
      </w:pPr>
      <w:bookmarkStart w:id="861" w:name="_Toc136263343"/>
      <w:r>
        <w:t>6.</w:t>
      </w:r>
      <w:r w:rsidR="006803CF">
        <w:t>13</w:t>
      </w:r>
      <w:r>
        <w:t>.1</w:t>
      </w:r>
      <w:r>
        <w:tab/>
        <w:t>Introduction</w:t>
      </w:r>
      <w:bookmarkEnd w:id="861"/>
      <w:r>
        <w:t xml:space="preserve"> </w:t>
      </w:r>
    </w:p>
    <w:p w14:paraId="4E2D646F" w14:textId="77777777" w:rsidR="00C02DD2" w:rsidRDefault="00C02DD2" w:rsidP="00C02DD2">
      <w:r>
        <w:t>This is a solution to KI#2.</w:t>
      </w:r>
    </w:p>
    <w:p w14:paraId="3E72E571" w14:textId="77777777" w:rsidR="00C02DD2" w:rsidRDefault="00C02DD2" w:rsidP="00C02DD2">
      <w:r>
        <w:t xml:space="preserve">This solution proposes to use home routed primary authentication towards the home network to establish the connection and secondary authentication towards the localised service provider to authenticate and get access to the service. The solution reuses already existing methods to authenticate the UE, namely home routed authentication, and local break out (break out from hosting network) secondary authentication towards the localised service provider. </w:t>
      </w:r>
    </w:p>
    <w:p w14:paraId="58D90833" w14:textId="50BD218B" w:rsidR="00C02DD2" w:rsidRDefault="00C02DD2" w:rsidP="00C02DD2">
      <w:pPr>
        <w:pStyle w:val="Heading3"/>
      </w:pPr>
      <w:bookmarkStart w:id="862" w:name="_Toc136263344"/>
      <w:r>
        <w:t>6.</w:t>
      </w:r>
      <w:r w:rsidR="006803CF">
        <w:t>13</w:t>
      </w:r>
      <w:r>
        <w:t>.2</w:t>
      </w:r>
      <w:r>
        <w:tab/>
        <w:t>Solution details</w:t>
      </w:r>
      <w:bookmarkEnd w:id="862"/>
    </w:p>
    <w:p w14:paraId="191C78CD" w14:textId="77777777" w:rsidR="00C02DD2" w:rsidRDefault="00C02DD2" w:rsidP="00C02DD2">
      <w:r>
        <w:t>Procedures in this solution is based the procedures defined in TS 33.501 [4] clause 11 concerning secondary authentication.</w:t>
      </w:r>
    </w:p>
    <w:p w14:paraId="74531601" w14:textId="77777777" w:rsidR="00C02DD2" w:rsidRDefault="00C02DD2" w:rsidP="00EA4583">
      <w:pPr>
        <w:pStyle w:val="TH"/>
      </w:pPr>
      <w:r>
        <w:object w:dxaOrig="10081" w:dyaOrig="5401" w14:anchorId="73DFD7C6">
          <v:shape id="_x0000_i1031" type="#_x0000_t75" style="width:484.05pt;height:257.35pt" o:ole="">
            <v:imagedata r:id="rId24" o:title=""/>
          </v:shape>
          <o:OLEObject Type="Embed" ProgID="Visio.Drawing.15" ShapeID="_x0000_i1031" DrawAspect="Content" ObjectID="_1746881442" r:id="rId25"/>
        </w:object>
      </w:r>
    </w:p>
    <w:p w14:paraId="328013C8" w14:textId="77777777" w:rsidR="00C02DD2" w:rsidRDefault="00C02DD2" w:rsidP="00C02DD2">
      <w:pPr>
        <w:pStyle w:val="B1"/>
        <w:numPr>
          <w:ilvl w:val="0"/>
          <w:numId w:val="18"/>
        </w:numPr>
      </w:pPr>
      <w:r>
        <w:t>The hosting network, home network and service provider agree on a service agreement.</w:t>
      </w:r>
    </w:p>
    <w:p w14:paraId="7683BD63" w14:textId="77777777" w:rsidR="00C02DD2" w:rsidRDefault="00C02DD2" w:rsidP="00C02DD2">
      <w:pPr>
        <w:pStyle w:val="B1"/>
        <w:numPr>
          <w:ilvl w:val="0"/>
          <w:numId w:val="18"/>
        </w:numPr>
      </w:pPr>
      <w:r>
        <w:t>The UE registers to the hosting network which “home routes” the authentication request to the home network which performs the primary authentication of the subscriber and establishes the key hierarchy as defined in TS 33.501 clause 6. The hosting network will act as a visited network and the home network as the home network.</w:t>
      </w:r>
    </w:p>
    <w:p w14:paraId="37058816" w14:textId="77777777" w:rsidR="00C02DD2" w:rsidRDefault="00C02DD2" w:rsidP="00C02DD2">
      <w:pPr>
        <w:pStyle w:val="B1"/>
        <w:numPr>
          <w:ilvl w:val="0"/>
          <w:numId w:val="18"/>
        </w:numPr>
      </w:pPr>
      <w:r>
        <w:t>The SMF in the hosting network will initiate the secondary authentication as described in TS 33.501 [4] clause 11, as defined for the local breakout configuration. The AAA can either be managed by the service provider or the hosting network.</w:t>
      </w:r>
    </w:p>
    <w:p w14:paraId="6A42770D" w14:textId="02BCB408" w:rsidR="00C02DD2" w:rsidRDefault="00C02DD2" w:rsidP="00C02DD2">
      <w:pPr>
        <w:pStyle w:val="Heading3"/>
      </w:pPr>
      <w:bookmarkStart w:id="863" w:name="_Toc136263345"/>
      <w:r>
        <w:lastRenderedPageBreak/>
        <w:t>6.</w:t>
      </w:r>
      <w:r w:rsidR="006803CF">
        <w:t>13</w:t>
      </w:r>
      <w:r>
        <w:t>.3</w:t>
      </w:r>
      <w:r>
        <w:tab/>
        <w:t>System impact</w:t>
      </w:r>
      <w:bookmarkEnd w:id="863"/>
    </w:p>
    <w:p w14:paraId="12DE1D5E" w14:textId="77777777" w:rsidR="00C02DD2" w:rsidRDefault="00C02DD2" w:rsidP="00C02DD2">
      <w:r>
        <w:t>No system impacts.</w:t>
      </w:r>
    </w:p>
    <w:p w14:paraId="1B261F33" w14:textId="0F6247C3" w:rsidR="00EE25BE" w:rsidRDefault="00C02DD2" w:rsidP="00EA4583">
      <w:pPr>
        <w:pStyle w:val="Heading3"/>
        <w:rPr>
          <w:rFonts w:eastAsia="PMingLiU"/>
        </w:rPr>
      </w:pPr>
      <w:bookmarkStart w:id="864" w:name="_Toc136263346"/>
      <w:r>
        <w:rPr>
          <w:rFonts w:eastAsia="PMingLiU"/>
        </w:rPr>
        <w:t>6.</w:t>
      </w:r>
      <w:r w:rsidR="006803CF">
        <w:rPr>
          <w:rFonts w:eastAsia="PMingLiU"/>
        </w:rPr>
        <w:t>13</w:t>
      </w:r>
      <w:r>
        <w:rPr>
          <w:rFonts w:eastAsia="PMingLiU"/>
        </w:rPr>
        <w:t>.4</w:t>
      </w:r>
      <w:r>
        <w:rPr>
          <w:rFonts w:eastAsia="PMingLiU"/>
        </w:rPr>
        <w:tab/>
        <w:t>Evaluation</w:t>
      </w:r>
      <w:bookmarkEnd w:id="756"/>
      <w:bookmarkEnd w:id="864"/>
    </w:p>
    <w:p w14:paraId="333AB96D" w14:textId="77777777" w:rsidR="000311E4" w:rsidRDefault="000311E4" w:rsidP="000311E4">
      <w:pPr>
        <w:rPr>
          <w:b/>
          <w:sz w:val="44"/>
          <w:szCs w:val="44"/>
        </w:rPr>
      </w:pPr>
      <w:r>
        <w:t xml:space="preserve">This solution fulfils the requirement in key issue #2 by primary </w:t>
      </w:r>
      <w:proofErr w:type="spellStart"/>
      <w:r>
        <w:t>authenticat</w:t>
      </w:r>
      <w:proofErr w:type="spellEnd"/>
      <w:r w:rsidRPr="00747223">
        <w:rPr>
          <w:lang w:val="en-US"/>
        </w:rPr>
        <w:t>e</w:t>
      </w:r>
      <w:r>
        <w:t xml:space="preserve"> with the home network</w:t>
      </w:r>
      <w:r w:rsidDel="00747223">
        <w:t xml:space="preserve"> </w:t>
      </w:r>
      <w:r>
        <w:t>to mutual authenticate the UE and establishing the root of the key hierarchy for the hosting network and afterwards provide the hosting network the capability secondary authenticate according to TS 33.501 clause 11 configured as local break out.</w:t>
      </w:r>
    </w:p>
    <w:p w14:paraId="4867BBF6" w14:textId="77777777" w:rsidR="000311E4" w:rsidRPr="000311E4" w:rsidRDefault="000311E4" w:rsidP="000311E4"/>
    <w:p w14:paraId="7F21C433" w14:textId="65454122" w:rsidR="00613737" w:rsidRDefault="00613737" w:rsidP="00613737">
      <w:pPr>
        <w:pStyle w:val="Heading2"/>
        <w:rPr>
          <w:rFonts w:cs="Arial"/>
          <w:sz w:val="28"/>
          <w:szCs w:val="28"/>
        </w:rPr>
      </w:pPr>
      <w:bookmarkStart w:id="865" w:name="_Toc116989410"/>
      <w:bookmarkStart w:id="866" w:name="_Toc136263347"/>
      <w:r w:rsidRPr="0092145B">
        <w:t>6.</w:t>
      </w:r>
      <w:r w:rsidR="006936D6">
        <w:t>14</w:t>
      </w:r>
      <w:r>
        <w:tab/>
        <w:t>Solution #</w:t>
      </w:r>
      <w:r w:rsidR="006936D6">
        <w:t>14</w:t>
      </w:r>
      <w:r>
        <w:t xml:space="preserve">: </w:t>
      </w:r>
      <w:bookmarkEnd w:id="865"/>
      <w:r>
        <w:t>NSWO support in SNPN using any key-generating EAP-method for SNPN using CH AUSF/UDM</w:t>
      </w:r>
      <w:bookmarkEnd w:id="866"/>
    </w:p>
    <w:p w14:paraId="4D70DBCD" w14:textId="350746D9" w:rsidR="00613737" w:rsidRDefault="00613737" w:rsidP="00613737">
      <w:pPr>
        <w:pStyle w:val="Heading3"/>
      </w:pPr>
      <w:bookmarkStart w:id="867" w:name="_Toc116989411"/>
      <w:bookmarkStart w:id="868" w:name="_Toc136263348"/>
      <w:r w:rsidRPr="0092145B">
        <w:t>6.</w:t>
      </w:r>
      <w:r w:rsidR="006936D6">
        <w:t>14</w:t>
      </w:r>
      <w:r>
        <w:t>.1</w:t>
      </w:r>
      <w:r>
        <w:tab/>
        <w:t>Introduction</w:t>
      </w:r>
      <w:bookmarkEnd w:id="867"/>
      <w:bookmarkEnd w:id="868"/>
      <w:r>
        <w:t xml:space="preserve"> </w:t>
      </w:r>
    </w:p>
    <w:p w14:paraId="7DAD2A4D" w14:textId="77777777" w:rsidR="00613737" w:rsidRDefault="00613737" w:rsidP="00613737">
      <w:pPr>
        <w:rPr>
          <w:lang w:val="en-US"/>
        </w:rPr>
      </w:pPr>
      <w:r>
        <w:rPr>
          <w:lang w:val="en-US"/>
        </w:rPr>
        <w:t xml:space="preserve">This solution solves Key issue #1 in the case of NSWO using any key-generating EAP-method in SNPN with CH AUSF/UDM. </w:t>
      </w:r>
    </w:p>
    <w:p w14:paraId="700D67B7" w14:textId="74FD117B" w:rsidR="00613737" w:rsidRPr="00373D3D" w:rsidRDefault="00613737" w:rsidP="00613737">
      <w:pPr>
        <w:rPr>
          <w:lang w:val="en-US"/>
        </w:rPr>
      </w:pPr>
      <w:r>
        <w:rPr>
          <w:lang w:val="en-US"/>
        </w:rPr>
        <w:t xml:space="preserve">The proposed procedure is based on the current procedures for roaming in Annex S.4 of TS 33.501[4]. </w:t>
      </w:r>
    </w:p>
    <w:p w14:paraId="4D50BA4F" w14:textId="2B948B7A" w:rsidR="00613737" w:rsidRDefault="00613737" w:rsidP="00613737">
      <w:pPr>
        <w:pStyle w:val="Heading3"/>
      </w:pPr>
      <w:bookmarkStart w:id="869" w:name="_Toc116989412"/>
      <w:bookmarkStart w:id="870" w:name="_Toc136263349"/>
      <w:r w:rsidRPr="0092145B">
        <w:t>6.</w:t>
      </w:r>
      <w:r w:rsidR="006936D6">
        <w:t>14</w:t>
      </w:r>
      <w:r>
        <w:t>.2</w:t>
      </w:r>
      <w:r>
        <w:tab/>
        <w:t>Solution details</w:t>
      </w:r>
      <w:bookmarkEnd w:id="869"/>
      <w:bookmarkEnd w:id="870"/>
    </w:p>
    <w:p w14:paraId="2D085905" w14:textId="77777777" w:rsidR="00613737" w:rsidRDefault="00613737" w:rsidP="00613737">
      <w:pPr>
        <w:pStyle w:val="B1"/>
        <w:ind w:left="0" w:firstLine="0"/>
      </w:pPr>
      <w:r>
        <w:t xml:space="preserve">The description of NSWO for roaming defined in Annex S.4 of TS 33.501 [4] can be applied with the following adjustments:  </w:t>
      </w:r>
    </w:p>
    <w:p w14:paraId="344BD302" w14:textId="638FB9EA" w:rsidR="00613737" w:rsidRDefault="00613737" w:rsidP="00613737">
      <w:pPr>
        <w:pStyle w:val="B1"/>
        <w:ind w:left="0" w:firstLine="0"/>
      </w:pPr>
      <w:r>
        <w:t xml:space="preserve">- </w:t>
      </w:r>
      <w:r w:rsidR="00B3671D">
        <w:tab/>
      </w:r>
      <w:r>
        <w:t xml:space="preserve">The procedures of Annex S.4 point to the roaming architecture options described in clause 4.2.15 in TS 23.501 [6].  </w:t>
      </w:r>
    </w:p>
    <w:p w14:paraId="5BEAC46C" w14:textId="48C5EFFE" w:rsidR="00613737" w:rsidRDefault="00613737" w:rsidP="00613737">
      <w:pPr>
        <w:pStyle w:val="B1"/>
        <w:ind w:left="0" w:firstLine="0"/>
      </w:pPr>
      <w:r>
        <w:t xml:space="preserve">- </w:t>
      </w:r>
      <w:r w:rsidR="00B3671D">
        <w:tab/>
      </w:r>
      <w:r>
        <w:t>This roaming architecture is applicable by letting the Credential Holder taking the part of HPLMN. Figure 6.</w:t>
      </w:r>
      <w:r w:rsidR="006936D6">
        <w:t>14</w:t>
      </w:r>
      <w:r>
        <w:t xml:space="preserve">.2.1 shows a modified version of Figure 4.2.15-3 of TS 23.501 [6], where HPLMN is replaced with CH and VPLMN is replaced by SNPN. </w:t>
      </w:r>
    </w:p>
    <w:p w14:paraId="587E5520" w14:textId="2E105DD5" w:rsidR="00613737" w:rsidRDefault="00613737" w:rsidP="00613737">
      <w:pPr>
        <w:pStyle w:val="B1"/>
        <w:ind w:left="0" w:firstLine="0"/>
      </w:pPr>
      <w:r>
        <w:t xml:space="preserve">- </w:t>
      </w:r>
      <w:r w:rsidR="00B3671D">
        <w:tab/>
      </w:r>
      <w:r>
        <w:t xml:space="preserve">The only impact on the SNPN is that it needs to deploy a AAA Proxy. </w:t>
      </w:r>
    </w:p>
    <w:p w14:paraId="01948A11" w14:textId="08F73D80" w:rsidR="00613737" w:rsidRDefault="00613737" w:rsidP="00613737">
      <w:pPr>
        <w:pStyle w:val="B1"/>
        <w:ind w:left="0" w:firstLine="0"/>
      </w:pPr>
      <w:r>
        <w:t xml:space="preserve">- </w:t>
      </w:r>
      <w:r w:rsidR="00037118">
        <w:tab/>
      </w:r>
      <w:r>
        <w:t>The CH needs to deploy a NSWOF</w:t>
      </w:r>
    </w:p>
    <w:p w14:paraId="0DB4D610" w14:textId="268C3AE5" w:rsidR="00613737" w:rsidRDefault="00613737" w:rsidP="00606020">
      <w:pPr>
        <w:pStyle w:val="B1"/>
      </w:pPr>
      <w:r>
        <w:t xml:space="preserve">- </w:t>
      </w:r>
      <w:r w:rsidR="00B3671D">
        <w:tab/>
      </w:r>
      <w:r>
        <w:t xml:space="preserve">To be able to support all key-generating EAP-mechanisms, the procedures of Solution #9 of this document can be applied on the proposed architecture. </w:t>
      </w:r>
    </w:p>
    <w:p w14:paraId="6D84E91E" w14:textId="77777777" w:rsidR="00613737" w:rsidRDefault="00613737" w:rsidP="00613737">
      <w:pPr>
        <w:pStyle w:val="B1"/>
        <w:ind w:left="0" w:firstLine="0"/>
      </w:pPr>
    </w:p>
    <w:p w14:paraId="1EF024C7" w14:textId="77777777" w:rsidR="00613737" w:rsidRDefault="00613737" w:rsidP="00606020">
      <w:pPr>
        <w:pStyle w:val="TH"/>
      </w:pPr>
      <w:r w:rsidRPr="008D7A79">
        <w:object w:dxaOrig="10981" w:dyaOrig="3892" w14:anchorId="13A6C009">
          <v:shape id="_x0000_i1032" type="#_x0000_t75" style="width:479.75pt;height:170.4pt" o:ole="">
            <v:imagedata r:id="rId26" o:title=""/>
          </v:shape>
          <o:OLEObject Type="Embed" ProgID="Visio.Drawing.15" ShapeID="_x0000_i1032" DrawAspect="Content" ObjectID="_1746881443" r:id="rId27"/>
        </w:object>
      </w:r>
    </w:p>
    <w:p w14:paraId="242F1216" w14:textId="1D6ECE44" w:rsidR="00613737" w:rsidRDefault="00613737" w:rsidP="00606020">
      <w:pPr>
        <w:pStyle w:val="TF"/>
      </w:pPr>
      <w:r>
        <w:t>Figure 6.</w:t>
      </w:r>
      <w:r w:rsidR="006936D6">
        <w:t>14</w:t>
      </w:r>
      <w:r>
        <w:t>.2.1 Proposed roaming reference architectures to support authentication for Non-seamless WLAN offload in SNPN with CH AUSF/UDM</w:t>
      </w:r>
    </w:p>
    <w:p w14:paraId="3CD58FFD" w14:textId="3EEBB5E9" w:rsidR="00613737" w:rsidRDefault="00613737" w:rsidP="00613737">
      <w:pPr>
        <w:pStyle w:val="Heading3"/>
      </w:pPr>
      <w:bookmarkStart w:id="871" w:name="_Toc116989413"/>
      <w:bookmarkStart w:id="872" w:name="_Toc136263350"/>
      <w:r>
        <w:lastRenderedPageBreak/>
        <w:t>6.</w:t>
      </w:r>
      <w:r w:rsidR="006936D6">
        <w:t>14</w:t>
      </w:r>
      <w:r>
        <w:t>.3</w:t>
      </w:r>
      <w:r>
        <w:tab/>
        <w:t>System impact</w:t>
      </w:r>
      <w:bookmarkEnd w:id="871"/>
      <w:bookmarkEnd w:id="872"/>
    </w:p>
    <w:p w14:paraId="20A202C5" w14:textId="0E1E7804" w:rsidR="00613737" w:rsidRDefault="00613737" w:rsidP="00613737">
      <w:r w:rsidRPr="00B24229">
        <w:t>T</w:t>
      </w:r>
      <w:r>
        <w:t>h</w:t>
      </w:r>
      <w:r w:rsidRPr="00B24229">
        <w:t>e solution has impact on UE</w:t>
      </w:r>
      <w:r>
        <w:t xml:space="preserve"> (needs to support NSWO)</w:t>
      </w:r>
      <w:r w:rsidRPr="00B24229">
        <w:t>.</w:t>
      </w:r>
      <w:r>
        <w:t xml:space="preserve">SNPN needs to deploy AAA proxy and CH needs to deploy NSWOF. </w:t>
      </w:r>
    </w:p>
    <w:p w14:paraId="025115F6" w14:textId="424D060A" w:rsidR="00613737" w:rsidRDefault="00613737" w:rsidP="00613737">
      <w:pPr>
        <w:pStyle w:val="Heading3"/>
      </w:pPr>
      <w:bookmarkStart w:id="873" w:name="_Toc116989414"/>
      <w:bookmarkStart w:id="874" w:name="_Toc136263351"/>
      <w:r w:rsidRPr="0092145B">
        <w:t>6.</w:t>
      </w:r>
      <w:r w:rsidR="006936D6">
        <w:t>14</w:t>
      </w:r>
      <w:r>
        <w:t>.4</w:t>
      </w:r>
      <w:r>
        <w:tab/>
        <w:t>Evaluation</w:t>
      </w:r>
      <w:bookmarkEnd w:id="873"/>
      <w:bookmarkEnd w:id="874"/>
    </w:p>
    <w:p w14:paraId="7BC44266" w14:textId="77777777" w:rsidR="00613737" w:rsidRPr="006A267A" w:rsidRDefault="00613737" w:rsidP="00613737">
      <w:r>
        <w:t xml:space="preserve">This solution </w:t>
      </w:r>
      <w:r>
        <w:rPr>
          <w:lang w:val="en-US"/>
        </w:rPr>
        <w:t xml:space="preserve">solves Key issue #1 in </w:t>
      </w:r>
      <w:r>
        <w:t>aspect of supporting NSWO in SNPN that deploys</w:t>
      </w:r>
      <w:r>
        <w:rPr>
          <w:lang w:val="en-US"/>
        </w:rPr>
        <w:t xml:space="preserve"> CH</w:t>
      </w:r>
      <w:r>
        <w:t xml:space="preserve"> AUSF/UDM. It reuses the procedures of Annex S of TS 33.501 [4] as much as possible adding the possibility of using any key-generating EAP-method. </w:t>
      </w:r>
    </w:p>
    <w:p w14:paraId="7832C6B0" w14:textId="2DB06C58" w:rsidR="00D27484" w:rsidRDefault="00D27484" w:rsidP="00606020">
      <w:pPr>
        <w:pStyle w:val="Heading2"/>
      </w:pPr>
      <w:bookmarkStart w:id="875" w:name="_Toc136263352"/>
      <w:r w:rsidRPr="0092145B">
        <w:t>6.</w:t>
      </w:r>
      <w:r w:rsidR="006936D6">
        <w:t>15</w:t>
      </w:r>
      <w:r>
        <w:tab/>
        <w:t>Solution #</w:t>
      </w:r>
      <w:r w:rsidR="006936D6">
        <w:t>15</w:t>
      </w:r>
      <w:r>
        <w:t>: NSWO using SNPN credentials from CH AAA</w:t>
      </w:r>
      <w:bookmarkEnd w:id="875"/>
    </w:p>
    <w:p w14:paraId="4EFD423A" w14:textId="2B758D43" w:rsidR="00D27484" w:rsidRDefault="00D27484" w:rsidP="00D27484">
      <w:pPr>
        <w:pStyle w:val="Heading3"/>
      </w:pPr>
      <w:bookmarkStart w:id="876" w:name="_Toc136263353"/>
      <w:r>
        <w:t>6</w:t>
      </w:r>
      <w:r w:rsidRPr="0092145B">
        <w:t>.</w:t>
      </w:r>
      <w:r w:rsidR="006936D6">
        <w:t>15</w:t>
      </w:r>
      <w:r>
        <w:t>.1</w:t>
      </w:r>
      <w:r>
        <w:tab/>
        <w:t>Introduction</w:t>
      </w:r>
      <w:bookmarkEnd w:id="876"/>
      <w:r>
        <w:t xml:space="preserve"> </w:t>
      </w:r>
    </w:p>
    <w:p w14:paraId="64E28150" w14:textId="77777777" w:rsidR="00D27484" w:rsidRDefault="00D27484" w:rsidP="00D27484">
      <w:pPr>
        <w:rPr>
          <w:lang w:val="en-US"/>
        </w:rPr>
      </w:pPr>
      <w:r>
        <w:rPr>
          <w:lang w:val="en-US"/>
        </w:rPr>
        <w:t xml:space="preserve">This solution addresses Key issue #1 in the case of NSWO using SNPN credentials from Credentials Holder AAA. </w:t>
      </w:r>
    </w:p>
    <w:p w14:paraId="6087B686" w14:textId="77777777" w:rsidR="00D27484" w:rsidRPr="00373D3D" w:rsidRDefault="00D27484" w:rsidP="00D27484">
      <w:pPr>
        <w:rPr>
          <w:lang w:val="en-US"/>
        </w:rPr>
      </w:pPr>
      <w:r>
        <w:rPr>
          <w:lang w:val="en-US"/>
        </w:rPr>
        <w:t xml:space="preserve">The proposed procedure is based on the current procedures for NSWO in Annex S.4 of TS 33.501 [4]. </w:t>
      </w:r>
    </w:p>
    <w:p w14:paraId="5EEBE13A" w14:textId="77777777" w:rsidR="00413299" w:rsidRDefault="00413299" w:rsidP="00413299">
      <w:pPr>
        <w:pStyle w:val="Heading3"/>
      </w:pPr>
      <w:bookmarkStart w:id="877" w:name="_Toc136263354"/>
      <w:r w:rsidRPr="0092145B">
        <w:t>6.</w:t>
      </w:r>
      <w:r>
        <w:t>15.2</w:t>
      </w:r>
      <w:r>
        <w:tab/>
        <w:t>Solution details</w:t>
      </w:r>
      <w:bookmarkEnd w:id="877"/>
    </w:p>
    <w:p w14:paraId="1A2C589F" w14:textId="77777777" w:rsidR="00413299" w:rsidRDefault="00413299" w:rsidP="00413299">
      <w:pPr>
        <w:rPr>
          <w:lang w:val="en-US"/>
        </w:rPr>
      </w:pPr>
      <w:r>
        <w:t xml:space="preserve">In this solution, NSWO using SNPN credentials from CH AAA is achieved by reusing procedures defined in Solution 9 of this TR </w:t>
      </w:r>
      <w:r>
        <w:rPr>
          <w:lang w:val="en-US"/>
        </w:rPr>
        <w:t>with following modifications:</w:t>
      </w:r>
    </w:p>
    <w:p w14:paraId="32508A7A" w14:textId="77777777" w:rsidR="00413299" w:rsidRDefault="00413299" w:rsidP="00413299">
      <w:pPr>
        <w:pStyle w:val="B1"/>
        <w:ind w:left="0" w:firstLine="0"/>
      </w:pPr>
      <w:r>
        <w:t xml:space="preserve">- </w:t>
      </w:r>
      <w:r>
        <w:tab/>
        <w:t xml:space="preserve">The WLAN AN can route the </w:t>
      </w:r>
      <w:proofErr w:type="spellStart"/>
      <w:r>
        <w:t>SWa</w:t>
      </w:r>
      <w:proofErr w:type="spellEnd"/>
      <w:r>
        <w:t xml:space="preserve"> messages directly to the CH AAA via AAA proxy instead of NSWOF/AUSF/UDM.</w:t>
      </w:r>
    </w:p>
    <w:p w14:paraId="56DD456F" w14:textId="77777777" w:rsidR="00413299" w:rsidRDefault="00413299" w:rsidP="00413299">
      <w:pPr>
        <w:pStyle w:val="B1"/>
        <w:ind w:left="0" w:firstLine="0"/>
      </w:pPr>
      <w:r>
        <w:t xml:space="preserve">- </w:t>
      </w:r>
      <w:r>
        <w:tab/>
        <w:t xml:space="preserve">The same key generating EAP method (including the SUPI/identifier privacy aspects) used by the SNPN over NG-RAN is reused over WLAN AN. </w:t>
      </w:r>
    </w:p>
    <w:p w14:paraId="01BD885F" w14:textId="77777777" w:rsidR="00413299" w:rsidRDefault="00413299" w:rsidP="00413299">
      <w:pPr>
        <w:pStyle w:val="TH"/>
      </w:pPr>
      <w:r>
        <w:object w:dxaOrig="8101" w:dyaOrig="1786" w14:anchorId="2F39FEAC">
          <v:shape id="_x0000_i1033" type="#_x0000_t75" style="width:404.9pt;height:90.55pt" o:ole="">
            <v:imagedata r:id="rId28" o:title=""/>
          </v:shape>
          <o:OLEObject Type="Embed" ProgID="Visio.Drawing.15" ShapeID="_x0000_i1033" DrawAspect="Content" ObjectID="_1746881444" r:id="rId29"/>
        </w:object>
      </w:r>
    </w:p>
    <w:p w14:paraId="5F255E34" w14:textId="77777777" w:rsidR="00413299" w:rsidRDefault="00413299" w:rsidP="00413299">
      <w:pPr>
        <w:pStyle w:val="TF"/>
      </w:pPr>
      <w:r>
        <w:t xml:space="preserve">Figure 6.15.2-1: Reference architecture to support authentication for Non-seamless WLAN offload </w:t>
      </w:r>
      <w:r w:rsidRPr="00F06B12">
        <w:t xml:space="preserve">using </w:t>
      </w:r>
      <w:r>
        <w:t xml:space="preserve">SNPN </w:t>
      </w:r>
      <w:r w:rsidRPr="00F06B12">
        <w:t xml:space="preserve">credentials from </w:t>
      </w:r>
      <w:r>
        <w:t>CH</w:t>
      </w:r>
      <w:r w:rsidRPr="00F06B12">
        <w:t xml:space="preserve"> </w:t>
      </w:r>
      <w:r>
        <w:t xml:space="preserve">AAA Server </w:t>
      </w:r>
    </w:p>
    <w:p w14:paraId="379BEBDA" w14:textId="77777777" w:rsidR="00413299" w:rsidDel="00BD65C5" w:rsidRDefault="00413299" w:rsidP="00413299">
      <w:pPr>
        <w:pStyle w:val="EditorsNote"/>
        <w:rPr>
          <w:del w:id="878" w:author="Author"/>
        </w:rPr>
      </w:pPr>
      <w:del w:id="879" w:author="Author">
        <w:r w:rsidDel="00BD65C5">
          <w:delText>Editor’s Note: Ability to differentiate the authentication of UE between NSWO case and primary authentication case is FFS.</w:delText>
        </w:r>
      </w:del>
    </w:p>
    <w:p w14:paraId="73B3D772" w14:textId="77777777" w:rsidR="00413299" w:rsidRDefault="00413299" w:rsidP="00413299">
      <w:pPr>
        <w:pStyle w:val="NO"/>
        <w:rPr>
          <w:ins w:id="880" w:author="Author"/>
        </w:rPr>
      </w:pPr>
      <w:ins w:id="881" w:author="Author">
        <w:r>
          <w:t>NOTE:</w:t>
        </w:r>
        <w:r>
          <w:tab/>
          <w:t>The ability to differentiate the authentication of the UE between NSWO case and primary authentication case has not been addressed in this document.</w:t>
        </w:r>
      </w:ins>
    </w:p>
    <w:p w14:paraId="7C303B9F" w14:textId="14948143" w:rsidR="00D27484" w:rsidRDefault="00D27484" w:rsidP="00D27484">
      <w:pPr>
        <w:pStyle w:val="Heading3"/>
      </w:pPr>
      <w:bookmarkStart w:id="882" w:name="_Toc136263355"/>
      <w:r>
        <w:t>6.</w:t>
      </w:r>
      <w:r w:rsidR="006936D6">
        <w:t>15</w:t>
      </w:r>
      <w:r>
        <w:t>.3</w:t>
      </w:r>
      <w:r>
        <w:tab/>
        <w:t>System impact</w:t>
      </w:r>
      <w:bookmarkEnd w:id="882"/>
    </w:p>
    <w:p w14:paraId="616C491B" w14:textId="77777777" w:rsidR="00D27484" w:rsidRDefault="00D27484" w:rsidP="00D27484">
      <w:r w:rsidRPr="00B24229">
        <w:t>T</w:t>
      </w:r>
      <w:r>
        <w:t>h</w:t>
      </w:r>
      <w:r w:rsidRPr="00B24229">
        <w:t>e solution has impact on UE</w:t>
      </w:r>
      <w:r>
        <w:t xml:space="preserve"> (needs to support NSWO over WLAN)</w:t>
      </w:r>
      <w:r w:rsidRPr="00B24229">
        <w:t>.</w:t>
      </w:r>
      <w:r>
        <w:t xml:space="preserve"> SNPN/CH needs to deploy AAA proxy. </w:t>
      </w:r>
    </w:p>
    <w:p w14:paraId="123D84E0" w14:textId="3B9FFDEC" w:rsidR="00D27484" w:rsidRDefault="00D27484" w:rsidP="00D27484">
      <w:pPr>
        <w:pStyle w:val="Heading3"/>
      </w:pPr>
      <w:bookmarkStart w:id="883" w:name="_Toc136263356"/>
      <w:r w:rsidRPr="0092145B">
        <w:t>6.</w:t>
      </w:r>
      <w:r w:rsidR="006936D6">
        <w:t>15</w:t>
      </w:r>
      <w:r>
        <w:t>.4</w:t>
      </w:r>
      <w:r>
        <w:tab/>
        <w:t>Evaluation</w:t>
      </w:r>
      <w:bookmarkEnd w:id="883"/>
    </w:p>
    <w:p w14:paraId="5D1F46B6" w14:textId="77777777" w:rsidR="00D27484" w:rsidRDefault="00D27484" w:rsidP="00D27484">
      <w:r>
        <w:t xml:space="preserve">This solution </w:t>
      </w:r>
      <w:r>
        <w:rPr>
          <w:lang w:val="en-US"/>
        </w:rPr>
        <w:t>solves Key issue #1 in case of the SNPN wants to reuse the credentials from CH AAA for NSWO</w:t>
      </w:r>
      <w:r>
        <w:t>.  To support this architecture, Rel-17 NSWO can be reused and there is no specification impact on the entities involved in the 3GPP network side. Therefore, no normative work is expected.</w:t>
      </w:r>
    </w:p>
    <w:p w14:paraId="465B0679" w14:textId="23E9FE66" w:rsidR="00074434" w:rsidRPr="00794B15" w:rsidRDefault="00074434" w:rsidP="00074434">
      <w:pPr>
        <w:pStyle w:val="Heading2"/>
        <w:rPr>
          <w:rFonts w:cs="Arial"/>
          <w:sz w:val="28"/>
          <w:szCs w:val="28"/>
        </w:rPr>
      </w:pPr>
      <w:bookmarkStart w:id="884" w:name="_Toc136263357"/>
      <w:r w:rsidRPr="00794B15">
        <w:lastRenderedPageBreak/>
        <w:t>6.</w:t>
      </w:r>
      <w:r w:rsidR="006936D6">
        <w:t>16</w:t>
      </w:r>
      <w:r w:rsidRPr="00794B15">
        <w:tab/>
        <w:t>Solution #</w:t>
      </w:r>
      <w:r w:rsidR="00293782">
        <w:t>16</w:t>
      </w:r>
      <w:r w:rsidRPr="00794B15">
        <w:t>: Localized Service related authentication and network access</w:t>
      </w:r>
      <w:bookmarkEnd w:id="884"/>
    </w:p>
    <w:p w14:paraId="2D1438A2" w14:textId="701F2E88" w:rsidR="00074434" w:rsidRPr="00794B15" w:rsidRDefault="00074434" w:rsidP="00074434">
      <w:pPr>
        <w:pStyle w:val="Heading3"/>
      </w:pPr>
      <w:bookmarkStart w:id="885" w:name="_Toc136263358"/>
      <w:r w:rsidRPr="00794B15">
        <w:t>6.</w:t>
      </w:r>
      <w:r w:rsidR="006936D6">
        <w:t>16</w:t>
      </w:r>
      <w:r w:rsidRPr="00794B15">
        <w:t>.1</w:t>
      </w:r>
      <w:r w:rsidRPr="00794B15">
        <w:tab/>
        <w:t>Introduction</w:t>
      </w:r>
      <w:bookmarkEnd w:id="885"/>
      <w:r w:rsidRPr="00794B15">
        <w:t xml:space="preserve"> </w:t>
      </w:r>
    </w:p>
    <w:p w14:paraId="7BCD6F2C" w14:textId="77777777" w:rsidR="00074434" w:rsidRPr="00794B15" w:rsidRDefault="00074434" w:rsidP="00074434">
      <w:r w:rsidRPr="00794B15">
        <w:t>The solution address KI#2.</w:t>
      </w:r>
    </w:p>
    <w:p w14:paraId="132EE066" w14:textId="2E6356D3" w:rsidR="00074434" w:rsidRDefault="00074434" w:rsidP="00074434">
      <w:pPr>
        <w:pStyle w:val="Heading3"/>
      </w:pPr>
      <w:bookmarkStart w:id="886" w:name="_Toc136263359"/>
      <w:r w:rsidRPr="00794B15">
        <w:t>6.</w:t>
      </w:r>
      <w:r w:rsidR="006936D6">
        <w:t>16</w:t>
      </w:r>
      <w:r w:rsidRPr="00794B15">
        <w:t>.2</w:t>
      </w:r>
      <w:r>
        <w:tab/>
        <w:t>Solution details</w:t>
      </w:r>
      <w:bookmarkEnd w:id="886"/>
    </w:p>
    <w:p w14:paraId="086374D0" w14:textId="77777777" w:rsidR="00074434" w:rsidRDefault="00074434" w:rsidP="00074434">
      <w:r>
        <w:t xml:space="preserve">The solution covers the following different scenarios of authentication related to Providing </w:t>
      </w:r>
      <w:r w:rsidRPr="00467E96">
        <w:t>Access to Localized Services</w:t>
      </w:r>
      <w:r>
        <w:t xml:space="preserve"> (PALS) based on </w:t>
      </w:r>
      <w:r w:rsidRPr="00467E96">
        <w:t>TR 23.700-08</w:t>
      </w:r>
      <w:r>
        <w:t>.</w:t>
      </w:r>
    </w:p>
    <w:p w14:paraId="6A84F52D" w14:textId="77777777" w:rsidR="00074434" w:rsidRDefault="00074434" w:rsidP="00074434">
      <w:r>
        <w:t>Considering security aspects related to network access, the authentication scenarios can be broadly classified as two Cases based on the type of credentials used for the hosting network access authentication:</w:t>
      </w:r>
    </w:p>
    <w:p w14:paraId="09BEA03C" w14:textId="77777777" w:rsidR="00074434" w:rsidRDefault="00074434" w:rsidP="00074434">
      <w:r>
        <w:t>Case 1. The UE hosting network access relies on home network credentials.</w:t>
      </w:r>
    </w:p>
    <w:p w14:paraId="7115CBF3" w14:textId="473923BC" w:rsidR="00074434" w:rsidRDefault="00074434" w:rsidP="00606020">
      <w:pPr>
        <w:pStyle w:val="B1"/>
      </w:pPr>
      <w:r>
        <w:t xml:space="preserve">1a: </w:t>
      </w:r>
      <w:r w:rsidR="001703B0">
        <w:tab/>
      </w:r>
      <w:r>
        <w:t>The hosting network can be PNI-NPN or SNPN and the home network is PLMN.</w:t>
      </w:r>
    </w:p>
    <w:p w14:paraId="6C3E2548" w14:textId="539C7193" w:rsidR="00074434" w:rsidRDefault="00074434" w:rsidP="00606020">
      <w:pPr>
        <w:pStyle w:val="B1"/>
      </w:pPr>
      <w:r>
        <w:t xml:space="preserve">1b: </w:t>
      </w:r>
      <w:r w:rsidR="001703B0">
        <w:tab/>
      </w:r>
      <w:r>
        <w:t>The hosting network can be SNPN and the home network is SNPN</w:t>
      </w:r>
    </w:p>
    <w:p w14:paraId="27292CAD" w14:textId="1B377E5E" w:rsidR="00074434" w:rsidRDefault="00074434" w:rsidP="00074434">
      <w:r>
        <w:t xml:space="preserve">For both scenarios listed above, the UE can determine to </w:t>
      </w:r>
      <w:r w:rsidRPr="00865C54">
        <w:rPr>
          <w:lang w:eastAsia="ko-KR"/>
        </w:rPr>
        <w:t>use home network credentials based</w:t>
      </w:r>
      <w:r>
        <w:rPr>
          <w:b/>
          <w:bCs/>
          <w:lang w:eastAsia="ko-KR"/>
        </w:rPr>
        <w:t xml:space="preserve"> </w:t>
      </w:r>
      <w:r w:rsidRPr="00865C54">
        <w:rPr>
          <w:lang w:eastAsia="ko-KR"/>
        </w:rPr>
        <w:t>on</w:t>
      </w:r>
      <w:r>
        <w:rPr>
          <w:b/>
          <w:bCs/>
          <w:lang w:eastAsia="ko-KR"/>
        </w:rPr>
        <w:t xml:space="preserve"> </w:t>
      </w:r>
      <w:r w:rsidRPr="00467E96">
        <w:t>TR 23.700-08</w:t>
      </w:r>
      <w:r>
        <w:t xml:space="preserve"> clause </w:t>
      </w:r>
      <w:r w:rsidRPr="00865C54">
        <w:t>8.4.5</w:t>
      </w:r>
      <w:r>
        <w:t>. The primary authentication for case 1 can be similar to TS 33.501 Clause I.6 i.e., based on home network credentials. The primary authentication for case 1b can be based on TS 33.501 Clause I.2, the home network acts as credentials holder using AUSF/UDM. For the above two cases, as the UE uses home network credentials, the SUPI protection with SUCI can be achieved similar to TS 33.501.</w:t>
      </w:r>
    </w:p>
    <w:p w14:paraId="71A3A384" w14:textId="77777777" w:rsidR="00074434" w:rsidRDefault="00074434" w:rsidP="00074434">
      <w:r w:rsidRPr="00794B15">
        <w:t xml:space="preserve">Case 2. The UE hosting network access relies on other credentials (e.g., preconfigured/provisioned using application layer outside the scope of 3GPP similar to localized service information </w:t>
      </w:r>
      <w:proofErr w:type="spellStart"/>
      <w:r w:rsidRPr="00794B15">
        <w:t>preconfiguration</w:t>
      </w:r>
      <w:proofErr w:type="spellEnd"/>
      <w:r w:rsidRPr="00794B15">
        <w:t xml:space="preserve"> described in TR 23.700-08 Clause 8.4.3). For</w:t>
      </w:r>
      <w:r>
        <w:t xml:space="preserve"> the following cases, it can be possible that the credential holder can hold the provisioned UE credentials to support hosting network access, further it can be possible that in case 2a, the SUPI protection using SIDF functions cannot be achieved due to lack of SIDF support at the localized server provider side, but the localized service provider offers other means to ensure SUPI privacy (i.e., for the NAI). </w:t>
      </w:r>
      <w:proofErr w:type="spellStart"/>
      <w:r>
        <w:t>Simialrly</w:t>
      </w:r>
      <w:proofErr w:type="spellEnd"/>
      <w:r>
        <w:t xml:space="preserve"> in case 2b, it can be possible that the provisioned credentials do not include hosting network public key and related information to support non-null scheme SUCI generation even if the hosting network supports UDM with SID functionality. </w:t>
      </w:r>
    </w:p>
    <w:p w14:paraId="2DC4E169" w14:textId="0E8419DE" w:rsidR="00074434" w:rsidRDefault="00074434" w:rsidP="00606020">
      <w:pPr>
        <w:pStyle w:val="B1"/>
      </w:pPr>
      <w:r>
        <w:t xml:space="preserve">2a: </w:t>
      </w:r>
      <w:r w:rsidR="001703B0">
        <w:tab/>
      </w:r>
      <w:r>
        <w:t>The hosting network can be the Onboarding network and the external credential holder can belong to the localized service provider.</w:t>
      </w:r>
    </w:p>
    <w:p w14:paraId="750846B1" w14:textId="7EF30591" w:rsidR="00074434" w:rsidRDefault="00074434" w:rsidP="00606020">
      <w:pPr>
        <w:pStyle w:val="B1"/>
      </w:pPr>
      <w:r>
        <w:t xml:space="preserve">2b: </w:t>
      </w:r>
      <w:r w:rsidR="001703B0">
        <w:tab/>
      </w:r>
      <w:r>
        <w:t>The hosting network can be the Onboarding network and the credential holder can belong to the hosting network itself.</w:t>
      </w:r>
    </w:p>
    <w:p w14:paraId="598CF46D" w14:textId="77777777" w:rsidR="00074434" w:rsidRDefault="00074434" w:rsidP="00074434">
      <w:pPr>
        <w:ind w:left="360"/>
      </w:pPr>
      <w:r>
        <w:t>For case 2a and 2b, it is very essential to consider two main security aspects listed below:</w:t>
      </w:r>
    </w:p>
    <w:p w14:paraId="0F89EAD1" w14:textId="6BF6C1D6" w:rsidR="00074434" w:rsidRDefault="00074434" w:rsidP="00606020">
      <w:pPr>
        <w:pStyle w:val="B1"/>
      </w:pPr>
      <w:r>
        <w:t xml:space="preserve">1. </w:t>
      </w:r>
      <w:r w:rsidR="001703B0">
        <w:tab/>
      </w:r>
      <w:r>
        <w:t xml:space="preserve">The procedure defined in TS 33.501 Clause I.2.2.2, uses anonymous SUCI whereas per TS 23.003 Clause </w:t>
      </w:r>
      <w:r>
        <w:rPr>
          <w:rFonts w:eastAsia="MS Mincho"/>
        </w:rPr>
        <w:t xml:space="preserve">2.2B, the </w:t>
      </w:r>
      <w:r>
        <w:t xml:space="preserve">username set to either the "anonymous" string or to an empty string. Where the first option is a static string and the later one is skipping the username part. In both cases, the main threat is that an end user can launch DDoS over the network, and the network will be able to identify the UE only after executing multiple round-trips of authentication related message exchanges leading to DDoS with flooding over the network. </w:t>
      </w:r>
    </w:p>
    <w:p w14:paraId="39021903" w14:textId="798325F0" w:rsidR="00074434" w:rsidRDefault="00074434" w:rsidP="00606020">
      <w:pPr>
        <w:pStyle w:val="B1"/>
      </w:pPr>
      <w:r>
        <w:t xml:space="preserve">2. </w:t>
      </w:r>
      <w:r w:rsidR="001703B0">
        <w:tab/>
      </w:r>
      <w:r>
        <w:t xml:space="preserve">According to TR 33.926, </w:t>
      </w:r>
      <w:r w:rsidRPr="00E93380">
        <w:t>Denial of service (DoS) attacks deny service to valid users</w:t>
      </w:r>
      <w:r>
        <w:t>, and it insists that, ‘</w:t>
      </w:r>
      <w:r w:rsidRPr="00E93380">
        <w:t>need to protect against certain types of DoS threats simply to improve system availability and reliability</w:t>
      </w:r>
      <w:r>
        <w:t>’. Further it states, ‘</w:t>
      </w:r>
      <w:r w:rsidRPr="00E93380">
        <w:t xml:space="preserve">A large number of compromised or misbehaving user </w:t>
      </w:r>
      <w:proofErr w:type="spellStart"/>
      <w:r w:rsidRPr="00E93380">
        <w:t>equipments</w:t>
      </w:r>
      <w:proofErr w:type="spellEnd"/>
      <w:r w:rsidRPr="00E93380">
        <w:t xml:space="preserve"> (UE) can cause a fault on the GNP with a consequent denial of service.</w:t>
      </w:r>
      <w:r>
        <w:t>’.</w:t>
      </w:r>
    </w:p>
    <w:p w14:paraId="20864DB3" w14:textId="77777777" w:rsidR="00074434" w:rsidRDefault="00074434" w:rsidP="00074434">
      <w:pPr>
        <w:ind w:left="360"/>
      </w:pPr>
      <w:r>
        <w:t>So, any security procedure including authentication procedure should take into account these finding to improve the security from the previous releases. Therefore, following aspects are proposed for case 2a and 2b, if non-null schemes cannot be used for SUPI protection.</w:t>
      </w:r>
    </w:p>
    <w:p w14:paraId="5B5F9C0D" w14:textId="77777777" w:rsidR="00074434" w:rsidRDefault="00074434" w:rsidP="00074434">
      <w:pPr>
        <w:ind w:left="360"/>
      </w:pPr>
      <w:r>
        <w:t xml:space="preserve">For Case 2a and 2b if the SUPI privacy with non-null SUCI generation is not feasible, then it is proposed that, the credentials provisioned to the UE and the credential holder will contain an identifier (ID) which is associated to the actual SUPI related to the </w:t>
      </w:r>
      <w:proofErr w:type="spellStart"/>
      <w:r>
        <w:t>localozed</w:t>
      </w:r>
      <w:proofErr w:type="spellEnd"/>
      <w:r>
        <w:t xml:space="preserve"> service subscription information. This ID do not leak any information about </w:t>
      </w:r>
      <w:r>
        <w:lastRenderedPageBreak/>
        <w:t xml:space="preserve">the UE/User (i.e., it can be anonymous or pseudonymous and it assignment is completely </w:t>
      </w:r>
      <w:proofErr w:type="spellStart"/>
      <w:r>
        <w:t>upto</w:t>
      </w:r>
      <w:proofErr w:type="spellEnd"/>
      <w:r>
        <w:t xml:space="preserve"> the localized service provider outside the scope of 3GPP). This ID is termed as digital identifier in general here in this solution. The UE while generating the null SUCI from the SUPI, the UE uses only the digital identifier as username part of the NAI to ensure SUPI privacy during primary authentication. </w:t>
      </w:r>
    </w:p>
    <w:p w14:paraId="4D62BBF9" w14:textId="29288AF1" w:rsidR="0097024B" w:rsidRDefault="0097024B" w:rsidP="0097024B">
      <w:r>
        <w:t xml:space="preserve">For NAI based SUPI, if the UE is provisioned with a digital identifier, then the UE can use the digital identifier as the username part of NAI for SUCI generation. The SUCI construction related to scheme Output can be same as described in TS 33.501, but the SUPI type should be set as digital identifier based NAI type. </w:t>
      </w:r>
    </w:p>
    <w:p w14:paraId="59FC7E80" w14:textId="77777777" w:rsidR="00074434" w:rsidRDefault="00074434" w:rsidP="00074434">
      <w:pPr>
        <w:ind w:left="360"/>
      </w:pPr>
      <w:r>
        <w:t xml:space="preserve">For case 2a, the AUSF/UDM can forward the SUPI, which is digital identifier username based NAI, further the external CH (e.g., AAA) can fetch associated subscription information and executes primary authentication as defined in TS 33.501 Clause I.2.2.2.2. </w:t>
      </w:r>
    </w:p>
    <w:p w14:paraId="6D5E16AB" w14:textId="77777777" w:rsidR="0021237D" w:rsidRDefault="0021237D" w:rsidP="0021237D">
      <w:pPr>
        <w:ind w:left="360"/>
      </w:pPr>
      <w:r>
        <w:t xml:space="preserve">For case 2b, the UDM on receiving the SUCI with SUPI type indicating ‘digital identifier based NAI type’, </w:t>
      </w:r>
      <w:proofErr w:type="spellStart"/>
      <w:r>
        <w:t>deconceals</w:t>
      </w:r>
      <w:proofErr w:type="spellEnd"/>
      <w:r>
        <w:t xml:space="preserve"> the SUCI as in TS 33.501, fetches the SUPI (i.e., NAI SUPI) related to the digital identifier and continues with the existing authentication procedure defined in TS 33.501.</w:t>
      </w:r>
    </w:p>
    <w:p w14:paraId="4D9897F4" w14:textId="77777777" w:rsidR="0021237D" w:rsidRDefault="0021237D" w:rsidP="0021237D">
      <w:r>
        <w:rPr>
          <w:i/>
          <w:iCs/>
          <w:u w:val="single"/>
        </w:rPr>
        <w:t>As clearly stated in RFC 7542, t</w:t>
      </w:r>
      <w:r w:rsidRPr="00B430D6">
        <w:rPr>
          <w:i/>
          <w:iCs/>
          <w:u w:val="single"/>
        </w:rPr>
        <w:t>he purpose of the NAI is to allow a user to be associated with an account name</w:t>
      </w:r>
      <w:r w:rsidRPr="00B430D6">
        <w:rPr>
          <w:i/>
          <w:iCs/>
        </w:rPr>
        <w:t>, as well as to assist in the routing of the</w:t>
      </w:r>
      <w:r>
        <w:rPr>
          <w:i/>
          <w:iCs/>
        </w:rPr>
        <w:t xml:space="preserve"> </w:t>
      </w:r>
      <w:r w:rsidRPr="00B430D6">
        <w:rPr>
          <w:i/>
          <w:iCs/>
        </w:rPr>
        <w:t>authentication request across multiple domains</w:t>
      </w:r>
      <w:r>
        <w:rPr>
          <w:i/>
          <w:iCs/>
        </w:rPr>
        <w:t>. In alignment the proposal in this solution allows the NAI to use a digital identifier (i.e., available as part of the default credentials related to PALS service) in the username part which allows the external CH to find the default credentials related to the UE and initiate a suitable authentication. Further the realm part of the NAI facilitates to route to the right external CH.</w:t>
      </w:r>
    </w:p>
    <w:p w14:paraId="3C785DEB" w14:textId="77777777" w:rsidR="0021237D" w:rsidRPr="005B7C29" w:rsidRDefault="0021237D" w:rsidP="0021237D">
      <w:pPr>
        <w:pStyle w:val="NO"/>
        <w:rPr>
          <w:lang w:val="en-US"/>
        </w:rPr>
      </w:pPr>
      <w:r>
        <w:rPr>
          <w:lang w:val="en-US"/>
        </w:rPr>
        <w:t xml:space="preserve">NOTE: As an option if required based on the configurations available in the default credentials, the NAI can be signed by the UE and the external CH can verify the sign., e.g., legacy AAA is already capable of doing this as covered in generic AAA architecture RFC 2903. </w:t>
      </w:r>
    </w:p>
    <w:p w14:paraId="107E781D" w14:textId="77777777" w:rsidR="00781BE6" w:rsidRPr="003148C6" w:rsidRDefault="00781BE6" w:rsidP="00781BE6">
      <w:pPr>
        <w:pStyle w:val="Heading3"/>
      </w:pPr>
      <w:bookmarkStart w:id="887" w:name="_Toc125380100"/>
      <w:bookmarkStart w:id="888" w:name="_Toc136263360"/>
      <w:r>
        <w:t>6.16.3</w:t>
      </w:r>
      <w:r>
        <w:tab/>
        <w:t>System impact</w:t>
      </w:r>
      <w:bookmarkEnd w:id="887"/>
      <w:bookmarkEnd w:id="888"/>
    </w:p>
    <w:p w14:paraId="55185429" w14:textId="77777777" w:rsidR="00781BE6" w:rsidRDefault="00781BE6" w:rsidP="00781BE6">
      <w:r>
        <w:t>For case 1, no impact as existing mechanism from TS 33.501 is reused.</w:t>
      </w:r>
    </w:p>
    <w:p w14:paraId="2161994A" w14:textId="77777777" w:rsidR="00781BE6" w:rsidRPr="0092145B" w:rsidRDefault="00781BE6" w:rsidP="00781BE6">
      <w:r>
        <w:t xml:space="preserve">For case 2, the UE need to support an identifier which do not reveal any information about the UE to be used in username part of the NAI to access the network and to assist in identifying the credentials associated to the UE. The credential holder needs to fetch the actual subscription information/identifiers associated to the digital identifier to perform the authentication. As, this identifier needs to be routed via AMF and AUSF </w:t>
      </w:r>
      <w:proofErr w:type="spellStart"/>
      <w:r>
        <w:t>upto</w:t>
      </w:r>
      <w:proofErr w:type="spellEnd"/>
      <w:r>
        <w:t xml:space="preserve"> the external CH the related impact applies.</w:t>
      </w:r>
    </w:p>
    <w:p w14:paraId="7B9E61FD" w14:textId="77777777" w:rsidR="00487118" w:rsidRDefault="00487118" w:rsidP="00487118">
      <w:pPr>
        <w:pStyle w:val="Heading3"/>
      </w:pPr>
      <w:bookmarkStart w:id="889" w:name="_Toc125380101"/>
      <w:bookmarkStart w:id="890" w:name="_Toc136263361"/>
      <w:bookmarkStart w:id="891" w:name="_Hlk125378073"/>
      <w:r w:rsidRPr="0092145B">
        <w:t>6.</w:t>
      </w:r>
      <w:r>
        <w:t>16.4</w:t>
      </w:r>
      <w:r>
        <w:tab/>
        <w:t>Evaluation</w:t>
      </w:r>
      <w:bookmarkEnd w:id="889"/>
      <w:bookmarkEnd w:id="890"/>
    </w:p>
    <w:p w14:paraId="6720D6D5" w14:textId="05AC1EA8" w:rsidR="00487118" w:rsidRDefault="00487118" w:rsidP="00487118">
      <w:pPr>
        <w:rPr>
          <w:noProof/>
        </w:rPr>
      </w:pPr>
      <w:r>
        <w:rPr>
          <w:lang w:val="en-US"/>
        </w:rPr>
        <w:t>The solution proposes the usage of a pseudonymous SUCI for the case of onboarding. However, identifiers used during onboarding are generally only used once, since onboarding only happens once. Therefore, a pseudonymous SUCI is not needed in the case of onboarding.</w:t>
      </w:r>
    </w:p>
    <w:p w14:paraId="5646D5E1" w14:textId="3EFF495E" w:rsidR="00293782" w:rsidRPr="00293782" w:rsidRDefault="00293782" w:rsidP="00293782">
      <w:pPr>
        <w:pStyle w:val="Heading2"/>
        <w:rPr>
          <w:rFonts w:cs="Arial"/>
          <w:sz w:val="28"/>
          <w:szCs w:val="28"/>
          <w:lang w:val="en-US"/>
        </w:rPr>
      </w:pPr>
      <w:bookmarkStart w:id="892" w:name="_Toc136263362"/>
      <w:r>
        <w:t>6.17</w:t>
      </w:r>
      <w:r>
        <w:tab/>
        <w:t xml:space="preserve">Solution #17: Authentication for UE to </w:t>
      </w:r>
      <w:r>
        <w:rPr>
          <w:rFonts w:hint="eastAsia"/>
          <w:lang w:val="en-US" w:eastAsia="zh-CN"/>
        </w:rPr>
        <w:t xml:space="preserve">access </w:t>
      </w:r>
      <w:r>
        <w:t>hosting network</w:t>
      </w:r>
      <w:r>
        <w:rPr>
          <w:rFonts w:hint="eastAsia"/>
          <w:lang w:val="en-US" w:eastAsia="zh-CN"/>
        </w:rPr>
        <w:t xml:space="preserve"> </w:t>
      </w:r>
      <w:r>
        <w:t>and receive localized services</w:t>
      </w:r>
      <w:r>
        <w:rPr>
          <w:rFonts w:hint="eastAsia"/>
          <w:lang w:val="en-US" w:eastAsia="zh-CN"/>
        </w:rPr>
        <w:t xml:space="preserve"> using existing mechanisms.</w:t>
      </w:r>
      <w:bookmarkEnd w:id="892"/>
    </w:p>
    <w:p w14:paraId="7688066E" w14:textId="62AE6148" w:rsidR="00293782" w:rsidRDefault="00293782" w:rsidP="00293782">
      <w:pPr>
        <w:pStyle w:val="Heading3"/>
      </w:pPr>
      <w:bookmarkStart w:id="893" w:name="_Toc136263363"/>
      <w:r>
        <w:t>6.17.1</w:t>
      </w:r>
      <w:r>
        <w:tab/>
        <w:t>Introduction</w:t>
      </w:r>
      <w:bookmarkEnd w:id="893"/>
      <w:r>
        <w:t xml:space="preserve"> </w:t>
      </w:r>
    </w:p>
    <w:p w14:paraId="5B6BA72A" w14:textId="3F776D33" w:rsidR="00293782" w:rsidRDefault="00293782" w:rsidP="00293782">
      <w:pPr>
        <w:rPr>
          <w:lang w:val="en-US" w:eastAsia="zh-CN"/>
        </w:rPr>
      </w:pPr>
      <w:r>
        <w:rPr>
          <w:rFonts w:hint="eastAsia"/>
          <w:lang w:val="en-US" w:eastAsia="zh-CN"/>
        </w:rPr>
        <w:t>This solution ad</w:t>
      </w:r>
      <w:r w:rsidR="00DB6D35">
        <w:rPr>
          <w:lang w:val="en-US" w:eastAsia="zh-CN"/>
        </w:rPr>
        <w:t>d</w:t>
      </w:r>
      <w:r>
        <w:rPr>
          <w:rFonts w:hint="eastAsia"/>
          <w:lang w:val="en-US" w:eastAsia="zh-CN"/>
        </w:rPr>
        <w:t>resses KI</w:t>
      </w:r>
      <w:r>
        <w:t xml:space="preserve"> #2</w:t>
      </w:r>
      <w:r>
        <w:rPr>
          <w:rFonts w:hint="eastAsia"/>
          <w:lang w:val="en-US" w:eastAsia="zh-CN"/>
        </w:rPr>
        <w:t xml:space="preserve">: </w:t>
      </w:r>
      <w:r>
        <w:t>Authentication for UE access to hosting network</w:t>
      </w:r>
      <w:r>
        <w:rPr>
          <w:rFonts w:hint="eastAsia"/>
          <w:lang w:val="en-US" w:eastAsia="zh-CN"/>
        </w:rPr>
        <w:t>.</w:t>
      </w:r>
    </w:p>
    <w:p w14:paraId="4BF8E42D" w14:textId="56D6E198" w:rsidR="00293782" w:rsidRDefault="00293782" w:rsidP="00293782">
      <w:pPr>
        <w:pStyle w:val="Heading3"/>
      </w:pPr>
      <w:bookmarkStart w:id="894" w:name="_Toc136263364"/>
      <w:r>
        <w:t>6.17.2</w:t>
      </w:r>
      <w:r>
        <w:tab/>
        <w:t>Solution details</w:t>
      </w:r>
      <w:bookmarkEnd w:id="894"/>
    </w:p>
    <w:p w14:paraId="26567E19" w14:textId="77777777" w:rsidR="00293782" w:rsidRDefault="00293782" w:rsidP="00293782">
      <w:pPr>
        <w:rPr>
          <w:lang w:val="en-US" w:eastAsia="zh-CN"/>
        </w:rPr>
      </w:pPr>
      <w:r>
        <w:rPr>
          <w:rFonts w:hint="eastAsia"/>
          <w:lang w:val="en-US" w:eastAsia="zh-CN"/>
        </w:rPr>
        <w:t>As per the conclusions of t</w:t>
      </w:r>
      <w:r>
        <w:t>he study in TR 23.700-08 [2]</w:t>
      </w:r>
      <w:r>
        <w:rPr>
          <w:rFonts w:hint="eastAsia"/>
          <w:lang w:val="en-US" w:eastAsia="zh-CN"/>
        </w:rPr>
        <w:t>, it is up to UE to discover, select the hosting network, and decided what credentials are used to access hosting network.</w:t>
      </w:r>
    </w:p>
    <w:p w14:paraId="5F304033" w14:textId="77777777" w:rsidR="00293782" w:rsidRDefault="00293782" w:rsidP="00293782">
      <w:pPr>
        <w:rPr>
          <w:lang w:val="en-US" w:eastAsia="zh-CN"/>
        </w:rPr>
      </w:pPr>
      <w:r>
        <w:t>From an authentication point of view</w:t>
      </w:r>
      <w:r>
        <w:rPr>
          <w:rFonts w:hint="eastAsia"/>
          <w:lang w:val="en-US" w:eastAsia="zh-CN"/>
        </w:rPr>
        <w:t xml:space="preserve">, there are two types of cases </w:t>
      </w:r>
      <w:r>
        <w:t>for UE access to hosting network</w:t>
      </w:r>
      <w:r>
        <w:rPr>
          <w:rFonts w:hint="eastAsia"/>
          <w:lang w:val="en-US" w:eastAsia="zh-CN"/>
        </w:rPr>
        <w:t>:</w:t>
      </w:r>
    </w:p>
    <w:p w14:paraId="591BCA6E" w14:textId="16DC1435" w:rsidR="00293782" w:rsidRDefault="001703B0" w:rsidP="00606020">
      <w:pPr>
        <w:pStyle w:val="B1"/>
      </w:pPr>
      <w:r>
        <w:rPr>
          <w:lang w:val="en-US" w:eastAsia="zh-CN"/>
        </w:rPr>
        <w:t>1)</w:t>
      </w:r>
      <w:r>
        <w:rPr>
          <w:lang w:val="en-US" w:eastAsia="zh-CN"/>
        </w:rPr>
        <w:tab/>
      </w:r>
      <w:r w:rsidR="00293782">
        <w:rPr>
          <w:rFonts w:hint="eastAsia"/>
          <w:lang w:val="en-US" w:eastAsia="zh-CN"/>
        </w:rPr>
        <w:t xml:space="preserve">The </w:t>
      </w:r>
      <w:r w:rsidR="00293782">
        <w:rPr>
          <w:rFonts w:eastAsia="PMingLiU"/>
          <w:lang w:eastAsia="zh-TW"/>
        </w:rPr>
        <w:t>UE accesses the Hosting network using the subscription/credentials of its Home network</w:t>
      </w:r>
      <w:r w:rsidR="00293782">
        <w:rPr>
          <w:rFonts w:hint="eastAsia"/>
          <w:lang w:val="en-US" w:eastAsia="zh-CN"/>
        </w:rPr>
        <w:t>.</w:t>
      </w:r>
    </w:p>
    <w:p w14:paraId="1A31B900" w14:textId="4D289ADD" w:rsidR="00293782" w:rsidRDefault="001703B0" w:rsidP="00606020">
      <w:pPr>
        <w:pStyle w:val="B1"/>
      </w:pPr>
      <w:r>
        <w:rPr>
          <w:lang w:val="en-US" w:eastAsia="zh-CN"/>
        </w:rPr>
        <w:lastRenderedPageBreak/>
        <w:t>2)</w:t>
      </w:r>
      <w:r>
        <w:rPr>
          <w:lang w:val="en-US" w:eastAsia="zh-CN"/>
        </w:rPr>
        <w:tab/>
      </w:r>
      <w:r w:rsidR="00293782">
        <w:rPr>
          <w:rFonts w:hint="eastAsia"/>
          <w:lang w:val="en-US" w:eastAsia="zh-CN"/>
        </w:rPr>
        <w:t xml:space="preserve">The </w:t>
      </w:r>
      <w:r w:rsidR="00293782">
        <w:rPr>
          <w:lang w:eastAsia="zh-TW"/>
        </w:rPr>
        <w:t>UE accesses the Hosting network using the other credentials rather than the subscription/credentials from the UE Home network</w:t>
      </w:r>
      <w:r w:rsidR="00293782">
        <w:rPr>
          <w:rFonts w:hint="eastAsia"/>
          <w:lang w:val="en-US" w:eastAsia="zh-CN"/>
        </w:rPr>
        <w:t>.</w:t>
      </w:r>
    </w:p>
    <w:p w14:paraId="00930314" w14:textId="77777777" w:rsidR="00293782" w:rsidRDefault="00293782" w:rsidP="00293782">
      <w:pPr>
        <w:rPr>
          <w:lang w:val="en-US" w:eastAsia="zh-CN"/>
        </w:rPr>
      </w:pPr>
      <w:r>
        <w:rPr>
          <w:rFonts w:hint="eastAsia"/>
          <w:lang w:val="en-US" w:eastAsia="zh-CN"/>
        </w:rPr>
        <w:t>For case 1), The</w:t>
      </w:r>
      <w:r>
        <w:t xml:space="preserve"> authentication</w:t>
      </w:r>
      <w:r>
        <w:rPr>
          <w:rFonts w:hint="eastAsia"/>
          <w:lang w:val="en-US" w:eastAsia="zh-CN"/>
        </w:rPr>
        <w:t xml:space="preserve"> method specified in </w:t>
      </w:r>
      <w:r>
        <w:t xml:space="preserve">in Annex I.2 of </w:t>
      </w:r>
      <w:r>
        <w:rPr>
          <w:rFonts w:hint="eastAsia"/>
          <w:lang w:val="en-US" w:eastAsia="zh-CN"/>
        </w:rPr>
        <w:t>TS 33.501[4]</w:t>
      </w:r>
      <w:r>
        <w:t xml:space="preserve"> can be reused</w:t>
      </w:r>
      <w:r>
        <w:rPr>
          <w:rFonts w:hint="eastAsia"/>
          <w:lang w:val="en-US" w:eastAsia="zh-CN"/>
        </w:rPr>
        <w:t xml:space="preserve"> </w:t>
      </w:r>
      <w:r>
        <w:t xml:space="preserve">for UE access to </w:t>
      </w:r>
      <w:r>
        <w:rPr>
          <w:rFonts w:hint="eastAsia"/>
          <w:lang w:val="en-US" w:eastAsia="zh-CN"/>
        </w:rPr>
        <w:t xml:space="preserve">SNPN as </w:t>
      </w:r>
      <w:r>
        <w:t>hosting network.</w:t>
      </w:r>
      <w:r>
        <w:rPr>
          <w:rFonts w:hint="eastAsia"/>
          <w:lang w:val="en-US" w:eastAsia="zh-CN"/>
        </w:rPr>
        <w:t xml:space="preserve"> </w:t>
      </w:r>
      <w:r>
        <w:t>Existing primary authentication can be reused</w:t>
      </w:r>
      <w:r>
        <w:rPr>
          <w:rFonts w:hint="eastAsia"/>
          <w:lang w:val="en-US" w:eastAsia="zh-CN"/>
        </w:rPr>
        <w:t xml:space="preserve"> for UE access to PNI-NPN as hosting network. </w:t>
      </w:r>
      <w:r>
        <w:rPr>
          <w:lang w:eastAsia="ko-KR"/>
        </w:rPr>
        <w:t xml:space="preserve">In the case of PNI-NPN </w:t>
      </w:r>
      <w:r>
        <w:rPr>
          <w:rFonts w:hint="eastAsia"/>
          <w:lang w:val="en-US" w:eastAsia="zh-CN"/>
        </w:rPr>
        <w:t xml:space="preserve">as hosting network </w:t>
      </w:r>
      <w:r>
        <w:rPr>
          <w:lang w:eastAsia="ko-KR"/>
        </w:rPr>
        <w:t>using S-NSSAI</w:t>
      </w:r>
      <w:r>
        <w:rPr>
          <w:rFonts w:hint="eastAsia"/>
          <w:lang w:val="en-US" w:eastAsia="zh-CN"/>
        </w:rPr>
        <w:t xml:space="preserve">, </w:t>
      </w:r>
      <w:r>
        <w:t>slice-specific authentication</w:t>
      </w:r>
      <w:r>
        <w:rPr>
          <w:rFonts w:hint="eastAsia"/>
          <w:lang w:val="en-US" w:eastAsia="zh-CN"/>
        </w:rPr>
        <w:t xml:space="preserve"> can also be used.</w:t>
      </w:r>
    </w:p>
    <w:p w14:paraId="22E9D415" w14:textId="0C996747" w:rsidR="00293782" w:rsidRDefault="00DB6D35" w:rsidP="00606020">
      <w:pPr>
        <w:pStyle w:val="NO"/>
        <w:rPr>
          <w:lang w:val="en-US" w:eastAsia="zh-CN"/>
        </w:rPr>
      </w:pPr>
      <w:r>
        <w:rPr>
          <w:lang w:val="en-US" w:eastAsia="zh-CN"/>
        </w:rPr>
        <w:t>NOTE</w:t>
      </w:r>
      <w:r w:rsidR="001703B0">
        <w:rPr>
          <w:lang w:val="en-US" w:eastAsia="zh-CN"/>
        </w:rPr>
        <w:t xml:space="preserve"> 1</w:t>
      </w:r>
      <w:r w:rsidR="00293782">
        <w:rPr>
          <w:rFonts w:hint="eastAsia"/>
          <w:lang w:val="en-US" w:eastAsia="zh-CN"/>
        </w:rPr>
        <w:t xml:space="preserve">: </w:t>
      </w:r>
      <w:r>
        <w:rPr>
          <w:lang w:val="en-US" w:eastAsia="zh-CN"/>
        </w:rPr>
        <w:tab/>
      </w:r>
      <w:r w:rsidR="00293782">
        <w:rPr>
          <w:rFonts w:hint="eastAsia"/>
          <w:lang w:val="en-US" w:eastAsia="zh-CN"/>
        </w:rPr>
        <w:t>O</w:t>
      </w:r>
      <w:proofErr w:type="spellStart"/>
      <w:r w:rsidR="00293782">
        <w:rPr>
          <w:lang w:eastAsia="ko-KR"/>
        </w:rPr>
        <w:t>nly</w:t>
      </w:r>
      <w:proofErr w:type="spellEnd"/>
      <w:r w:rsidR="00293782">
        <w:rPr>
          <w:lang w:eastAsia="ko-KR"/>
        </w:rPr>
        <w:t xml:space="preserve"> UEs equipped with a USIM configured with PLMN credentials can access a hosting network which is a PNI-NPN.</w:t>
      </w:r>
      <w:r w:rsidR="00293782">
        <w:rPr>
          <w:rFonts w:hint="eastAsia"/>
          <w:lang w:val="en-US" w:eastAsia="zh-CN"/>
        </w:rPr>
        <w:t xml:space="preserve"> </w:t>
      </w:r>
      <w:r w:rsidR="00293782">
        <w:rPr>
          <w:lang w:eastAsia="ko-KR"/>
        </w:rPr>
        <w:t>When the UE requests to access the hosting network, the home PLMN credential(s) are used during authentication procedure.</w:t>
      </w:r>
    </w:p>
    <w:p w14:paraId="7F79FDD9" w14:textId="77777777" w:rsidR="00293782" w:rsidRDefault="00293782" w:rsidP="00293782">
      <w:pPr>
        <w:rPr>
          <w:lang w:val="en-US" w:eastAsia="zh-CN"/>
        </w:rPr>
      </w:pPr>
      <w:r>
        <w:rPr>
          <w:rFonts w:hint="eastAsia"/>
          <w:lang w:val="en-US" w:eastAsia="zh-CN"/>
        </w:rPr>
        <w:t xml:space="preserve">For case 2), The </w:t>
      </w:r>
      <w:r>
        <w:t xml:space="preserve">provisioning of </w:t>
      </w:r>
      <w:r>
        <w:rPr>
          <w:rFonts w:hint="eastAsia"/>
          <w:lang w:val="en-US" w:eastAsia="zh-CN"/>
        </w:rPr>
        <w:t>D</w:t>
      </w:r>
      <w:proofErr w:type="spellStart"/>
      <w:r>
        <w:t>efault</w:t>
      </w:r>
      <w:proofErr w:type="spellEnd"/>
      <w:r>
        <w:t xml:space="preserve"> credentials is out of scope</w:t>
      </w:r>
      <w:r>
        <w:rPr>
          <w:rFonts w:hint="eastAsia"/>
          <w:lang w:val="en-US" w:eastAsia="zh-CN"/>
        </w:rPr>
        <w:t xml:space="preserve">, for example, it can be </w:t>
      </w:r>
      <w:r>
        <w:t>pre-configured on the UE</w:t>
      </w:r>
      <w:r>
        <w:rPr>
          <w:rFonts w:hint="eastAsia"/>
          <w:lang w:val="en-US" w:eastAsia="zh-CN"/>
        </w:rPr>
        <w:t>. If the UE has Default credentials and the UE determines that new credentials for accessing hosting network are needed, the UE uses the Default credentials for the onboarding mechanism with the ON-SNPN acting as hosting network. T</w:t>
      </w:r>
      <w:r>
        <w:t xml:space="preserve">he onboarding procedures </w:t>
      </w:r>
      <w:r>
        <w:rPr>
          <w:rFonts w:hint="eastAsia"/>
          <w:lang w:val="en-US" w:eastAsia="zh-CN"/>
        </w:rPr>
        <w:t>are already specified</w:t>
      </w:r>
      <w:r>
        <w:t xml:space="preserve"> in TS 23.501 [6] clause 5.30.2.10, TS 23.502 [7] clause 4.2.2.2.4 and TS 33.501 [4] Annex I.9 to provision the credentials</w:t>
      </w:r>
      <w:r>
        <w:rPr>
          <w:rFonts w:hint="eastAsia"/>
          <w:lang w:val="en-US" w:eastAsia="zh-CN"/>
        </w:rPr>
        <w:t>.</w:t>
      </w:r>
    </w:p>
    <w:p w14:paraId="060C5978" w14:textId="741BC736" w:rsidR="00293782" w:rsidRDefault="00DB6D35" w:rsidP="00606020">
      <w:pPr>
        <w:pStyle w:val="NO"/>
        <w:rPr>
          <w:lang w:val="en-US" w:eastAsia="zh-CN"/>
        </w:rPr>
      </w:pPr>
      <w:r>
        <w:rPr>
          <w:lang w:val="en-US" w:eastAsia="zh-CN"/>
        </w:rPr>
        <w:t>NOTE</w:t>
      </w:r>
      <w:r w:rsidR="001703B0">
        <w:rPr>
          <w:lang w:val="en-US" w:eastAsia="zh-CN"/>
        </w:rPr>
        <w:t xml:space="preserve"> 2</w:t>
      </w:r>
      <w:r w:rsidR="00293782">
        <w:rPr>
          <w:rFonts w:hint="eastAsia"/>
          <w:lang w:val="en-US" w:eastAsia="zh-CN"/>
        </w:rPr>
        <w:t xml:space="preserve">: </w:t>
      </w:r>
      <w:r w:rsidR="001703B0">
        <w:rPr>
          <w:lang w:val="en-US" w:eastAsia="zh-CN"/>
        </w:rPr>
        <w:tab/>
      </w:r>
      <w:r w:rsidR="00293782">
        <w:rPr>
          <w:rFonts w:hint="eastAsia"/>
          <w:lang w:val="en-US" w:eastAsia="zh-CN"/>
        </w:rPr>
        <w:t>In case that the UE is preconfigured with PVS address information and the UE receives PVS address information from the SMF during the PDU Session Establishment Accept message, the UE may determine based on local configuration whether to apply or ignore the PVS address information provided by the SMF.</w:t>
      </w:r>
    </w:p>
    <w:p w14:paraId="22D1148E" w14:textId="77777777" w:rsidR="00293782" w:rsidRDefault="00293782" w:rsidP="00293782">
      <w:pPr>
        <w:rPr>
          <w:lang w:val="en-US" w:eastAsia="zh-CN"/>
        </w:rPr>
      </w:pPr>
      <w:r>
        <w:rPr>
          <w:rFonts w:hint="eastAsia"/>
          <w:lang w:val="en-US" w:eastAsia="zh-CN"/>
        </w:rPr>
        <w:t>After having the access to the hosting network, the UE can receive localized services based on the services agreements between the hosting network and localized service provider.</w:t>
      </w:r>
    </w:p>
    <w:p w14:paraId="4A0E5BC2" w14:textId="68B65A33" w:rsidR="00293782" w:rsidRDefault="00293782" w:rsidP="00293782">
      <w:pPr>
        <w:pStyle w:val="Heading3"/>
      </w:pPr>
      <w:bookmarkStart w:id="895" w:name="_Toc136263365"/>
      <w:r>
        <w:t>6.17.3</w:t>
      </w:r>
      <w:r>
        <w:tab/>
        <w:t>System impact</w:t>
      </w:r>
      <w:bookmarkEnd w:id="895"/>
    </w:p>
    <w:p w14:paraId="23E308F4" w14:textId="77777777" w:rsidR="00293782" w:rsidRDefault="00293782" w:rsidP="00293782">
      <w:r>
        <w:rPr>
          <w:rFonts w:hint="eastAsia"/>
          <w:lang w:val="en-US" w:eastAsia="zh-CN"/>
        </w:rPr>
        <w:t>This solution does</w:t>
      </w:r>
      <w:r>
        <w:t xml:space="preserve"> not have</w:t>
      </w:r>
      <w:r>
        <w:rPr>
          <w:rFonts w:hint="eastAsia"/>
          <w:lang w:val="en-US" w:eastAsia="zh-CN"/>
        </w:rPr>
        <w:t xml:space="preserve"> system</w:t>
      </w:r>
      <w:r>
        <w:t xml:space="preserve"> impact</w:t>
      </w:r>
      <w:r>
        <w:rPr>
          <w:rFonts w:hint="eastAsia"/>
          <w:lang w:val="en-US" w:eastAsia="zh-CN"/>
        </w:rPr>
        <w:t>s</w:t>
      </w:r>
      <w:r>
        <w:t>.</w:t>
      </w:r>
    </w:p>
    <w:p w14:paraId="57DB4C8F" w14:textId="36AF52D6" w:rsidR="00293782" w:rsidRDefault="00293782" w:rsidP="00293782">
      <w:pPr>
        <w:pStyle w:val="Heading3"/>
      </w:pPr>
      <w:bookmarkStart w:id="896" w:name="_Toc136263366"/>
      <w:r>
        <w:t>6.17.4</w:t>
      </w:r>
      <w:r>
        <w:tab/>
        <w:t>Evaluation</w:t>
      </w:r>
      <w:bookmarkEnd w:id="896"/>
    </w:p>
    <w:p w14:paraId="1314F493" w14:textId="77777777" w:rsidR="00293782" w:rsidRDefault="00293782" w:rsidP="00293782">
      <w:r>
        <w:t>This solution addresses the security requirements of</w:t>
      </w:r>
      <w:r>
        <w:rPr>
          <w:rFonts w:hint="eastAsia"/>
          <w:lang w:val="en-US" w:eastAsia="zh-CN"/>
        </w:rPr>
        <w:t xml:space="preserve"> KI</w:t>
      </w:r>
      <w:r>
        <w:t xml:space="preserve"> #2</w:t>
      </w:r>
      <w:r>
        <w:rPr>
          <w:rFonts w:hint="eastAsia"/>
          <w:lang w:val="en-US" w:eastAsia="zh-CN"/>
        </w:rPr>
        <w:t xml:space="preserve">: </w:t>
      </w:r>
      <w:r>
        <w:t>Authentication for UE access to hosting network.</w:t>
      </w:r>
    </w:p>
    <w:p w14:paraId="25F77116" w14:textId="68CB1F72" w:rsidR="00293782" w:rsidRDefault="00293782" w:rsidP="00293782">
      <w:r>
        <w:t xml:space="preserve">It </w:t>
      </w:r>
      <w:r>
        <w:rPr>
          <w:rFonts w:hint="eastAsia"/>
          <w:lang w:val="en-US" w:eastAsia="zh-CN"/>
        </w:rPr>
        <w:t xml:space="preserve">uses existing mechanisms, and </w:t>
      </w:r>
      <w:r>
        <w:t>does not require normative work.</w:t>
      </w:r>
    </w:p>
    <w:p w14:paraId="0C3DD3B3" w14:textId="69D5327B" w:rsidR="000D328B" w:rsidRDefault="000D328B" w:rsidP="000D328B">
      <w:pPr>
        <w:pStyle w:val="Heading2"/>
        <w:rPr>
          <w:rFonts w:cs="Arial"/>
          <w:sz w:val="28"/>
          <w:szCs w:val="28"/>
        </w:rPr>
      </w:pPr>
      <w:bookmarkStart w:id="897" w:name="_Toc136263367"/>
      <w:r w:rsidRPr="0092145B">
        <w:t>6.</w:t>
      </w:r>
      <w:r w:rsidR="00F661A5">
        <w:t>18</w:t>
      </w:r>
      <w:r>
        <w:tab/>
        <w:t>Solution #</w:t>
      </w:r>
      <w:r w:rsidR="00F661A5">
        <w:t>18</w:t>
      </w:r>
      <w:r>
        <w:t>: UE creates the identifier in trusted non-3GPP access</w:t>
      </w:r>
      <w:bookmarkEnd w:id="897"/>
    </w:p>
    <w:p w14:paraId="3AEF2184" w14:textId="32FE9883" w:rsidR="000D328B" w:rsidRDefault="000D328B" w:rsidP="000D328B">
      <w:pPr>
        <w:pStyle w:val="Heading3"/>
      </w:pPr>
      <w:bookmarkStart w:id="898" w:name="_Toc136263368"/>
      <w:r w:rsidRPr="0092145B">
        <w:t>6.</w:t>
      </w:r>
      <w:r w:rsidR="00F661A5">
        <w:t>18</w:t>
      </w:r>
      <w:r>
        <w:t>.1</w:t>
      </w:r>
      <w:r>
        <w:tab/>
        <w:t>Introduction</w:t>
      </w:r>
      <w:bookmarkEnd w:id="898"/>
      <w:r>
        <w:t xml:space="preserve"> </w:t>
      </w:r>
    </w:p>
    <w:p w14:paraId="02E5943B" w14:textId="77777777" w:rsidR="000D328B" w:rsidRDefault="000D328B" w:rsidP="000D328B">
      <w:r w:rsidRPr="00171FC3">
        <w:t>This solution addresses key issue #1.</w:t>
      </w:r>
    </w:p>
    <w:p w14:paraId="3C7455A7" w14:textId="3D9FABB5" w:rsidR="000D328B" w:rsidRPr="0092145B" w:rsidRDefault="000D328B" w:rsidP="000D328B">
      <w:pPr>
        <w:rPr>
          <w:lang w:eastAsia="zh-CN"/>
        </w:rPr>
      </w:pPr>
      <w:r>
        <w:rPr>
          <w:lang w:eastAsia="zh-CN"/>
        </w:rPr>
        <w:t xml:space="preserve">When anonymous SUCI is used as </w:t>
      </w:r>
      <w:proofErr w:type="spellStart"/>
      <w:r>
        <w:rPr>
          <w:lang w:eastAsia="zh-CN"/>
        </w:rPr>
        <w:t>IDi</w:t>
      </w:r>
      <w:proofErr w:type="spellEnd"/>
      <w:r>
        <w:rPr>
          <w:lang w:eastAsia="zh-CN"/>
        </w:rPr>
        <w:t xml:space="preserve"> sent in the IKEv2 message, the TNGF cannot get the right Key K</w:t>
      </w:r>
      <w:r w:rsidRPr="004D7C87">
        <w:rPr>
          <w:vertAlign w:val="subscript"/>
          <w:lang w:eastAsia="zh-CN"/>
        </w:rPr>
        <w:t>TGNF</w:t>
      </w:r>
      <w:r>
        <w:rPr>
          <w:lang w:eastAsia="zh-CN"/>
        </w:rPr>
        <w:t xml:space="preserve">, because different UE may use the same anonymous SUCI. This solution proposes the UE </w:t>
      </w:r>
      <w:r w:rsidR="005E31F7">
        <w:rPr>
          <w:lang w:eastAsia="zh-CN"/>
        </w:rPr>
        <w:t xml:space="preserve">creates </w:t>
      </w:r>
      <w:r>
        <w:rPr>
          <w:lang w:eastAsia="zh-CN"/>
        </w:rPr>
        <w:t xml:space="preserve">a random number that is included in both AN parameter and </w:t>
      </w:r>
      <w:proofErr w:type="spellStart"/>
      <w:r>
        <w:rPr>
          <w:lang w:eastAsia="zh-CN"/>
        </w:rPr>
        <w:t>IDi</w:t>
      </w:r>
      <w:proofErr w:type="spellEnd"/>
      <w:r>
        <w:rPr>
          <w:lang w:eastAsia="zh-CN"/>
        </w:rPr>
        <w:t xml:space="preserve"> payload, and the N3IWF can use the existing logic to find the Key K</w:t>
      </w:r>
      <w:r w:rsidRPr="004D7C87">
        <w:rPr>
          <w:vertAlign w:val="subscript"/>
          <w:lang w:eastAsia="zh-CN"/>
        </w:rPr>
        <w:t>TGNF</w:t>
      </w:r>
      <w:r>
        <w:rPr>
          <w:lang w:eastAsia="zh-CN"/>
        </w:rPr>
        <w:t>.</w:t>
      </w:r>
    </w:p>
    <w:p w14:paraId="5606C6AE" w14:textId="6C2DAEC8" w:rsidR="000D328B" w:rsidRDefault="000D328B" w:rsidP="000D328B">
      <w:pPr>
        <w:pStyle w:val="Heading3"/>
      </w:pPr>
      <w:bookmarkStart w:id="899" w:name="_Toc136263369"/>
      <w:r w:rsidRPr="0092145B">
        <w:t>6.</w:t>
      </w:r>
      <w:r w:rsidR="00F661A5">
        <w:t>18</w:t>
      </w:r>
      <w:r>
        <w:t>.2</w:t>
      </w:r>
      <w:r>
        <w:tab/>
        <w:t>Solution details</w:t>
      </w:r>
      <w:bookmarkEnd w:id="899"/>
    </w:p>
    <w:p w14:paraId="5D00D7FA" w14:textId="77777777" w:rsidR="000D328B" w:rsidRDefault="000D328B" w:rsidP="000D328B">
      <w:pPr>
        <w:rPr>
          <w:lang w:eastAsia="zh-CN"/>
        </w:rPr>
      </w:pPr>
      <w:r>
        <w:rPr>
          <w:lang w:val="en-US" w:eastAsia="zh-CN"/>
        </w:rPr>
        <w:t xml:space="preserve">This solution reuses the trusted non-3GPP access authentication procedure in clause </w:t>
      </w:r>
      <w:r>
        <w:t xml:space="preserve">7.2A.1 of </w:t>
      </w:r>
      <w:r>
        <w:rPr>
          <w:lang w:val="en-US" w:eastAsia="zh-CN"/>
        </w:rPr>
        <w:t xml:space="preserve">TS 33.501 [4] </w:t>
      </w:r>
      <w:r>
        <w:rPr>
          <w:lang w:eastAsia="zh-CN"/>
        </w:rPr>
        <w:t>with the following modifications:</w:t>
      </w:r>
    </w:p>
    <w:p w14:paraId="1678073B" w14:textId="77777777" w:rsidR="00D4629F" w:rsidRDefault="00D4629F" w:rsidP="00D4629F">
      <w:pPr>
        <w:pStyle w:val="B1"/>
      </w:pPr>
      <w:r>
        <w:t>-</w:t>
      </w:r>
      <w:r>
        <w:tab/>
        <w:t>In step 5, when anonymous SUCI is used, the UE sets any random number into the UE ID of the AN parameters part.</w:t>
      </w:r>
    </w:p>
    <w:p w14:paraId="15BA20DA" w14:textId="7CCE16A1" w:rsidR="00D4629F" w:rsidRDefault="00D4629F" w:rsidP="007A48D9">
      <w:pPr>
        <w:pStyle w:val="NO"/>
        <w:rPr>
          <w:lang w:eastAsia="zh-CN"/>
        </w:rPr>
      </w:pPr>
      <w:r>
        <w:rPr>
          <w:rFonts w:hint="eastAsia"/>
          <w:lang w:eastAsia="zh-CN"/>
        </w:rPr>
        <w:t>N</w:t>
      </w:r>
      <w:r>
        <w:rPr>
          <w:lang w:eastAsia="zh-CN"/>
        </w:rPr>
        <w:t xml:space="preserve">OTE: </w:t>
      </w:r>
      <w:r w:rsidR="00455B58">
        <w:rPr>
          <w:lang w:eastAsia="zh-CN"/>
        </w:rPr>
        <w:tab/>
      </w:r>
      <w:r>
        <w:rPr>
          <w:lang w:eastAsia="zh-CN"/>
        </w:rPr>
        <w:t>How to include the random number is not addressed in this solution, because it is in the scope of CT1. For example, CT1 may agree with a solution either put the UE ID together with the anonymous SUCI, or define a new IE.</w:t>
      </w:r>
    </w:p>
    <w:p w14:paraId="48B9FAFA" w14:textId="77777777" w:rsidR="007934D6" w:rsidRDefault="007934D6" w:rsidP="007934D6">
      <w:pPr>
        <w:pStyle w:val="B1"/>
        <w:rPr>
          <w:ins w:id="900" w:author="Huawei2" w:date="2023-05-04T14:10:00Z"/>
        </w:rPr>
      </w:pPr>
      <w:r>
        <w:t>-</w:t>
      </w:r>
      <w:r>
        <w:tab/>
        <w:t>In step 13b, the UE sets the ID type as ID</w:t>
      </w:r>
      <w:r w:rsidRPr="002C1513">
        <w:t xml:space="preserve">_KEY-ID in this message and set its value equal to </w:t>
      </w:r>
      <w:r>
        <w:t>the</w:t>
      </w:r>
      <w:r w:rsidRPr="002C1513">
        <w:t xml:space="preserve"> random number </w:t>
      </w:r>
      <w:r>
        <w:t>as used in step 5.</w:t>
      </w:r>
    </w:p>
    <w:p w14:paraId="21DE19BF" w14:textId="63CD2882" w:rsidR="007934D6" w:rsidDel="003C79EC" w:rsidRDefault="007934D6">
      <w:pPr>
        <w:pStyle w:val="NO"/>
        <w:rPr>
          <w:ins w:id="901" w:author="Huawei-3" w:date="2023-05-26T15:33:00Z"/>
          <w:del w:id="902" w:author="rapporteur" w:date="2023-05-29T14:19:00Z"/>
          <w:lang w:eastAsia="zh-CN"/>
        </w:rPr>
        <w:pPrChange w:id="903" w:author="rapporteur" w:date="2023-05-29T14:19:00Z">
          <w:pPr/>
        </w:pPrChange>
      </w:pPr>
      <w:bookmarkStart w:id="904" w:name="_Hlk136262326"/>
      <w:ins w:id="905" w:author="Huawei-3" w:date="2023-05-26T15:33:00Z">
        <w:r>
          <w:rPr>
            <w:rFonts w:hint="eastAsia"/>
            <w:lang w:eastAsia="zh-CN"/>
          </w:rPr>
          <w:lastRenderedPageBreak/>
          <w:t>NOTE</w:t>
        </w:r>
        <w:r>
          <w:rPr>
            <w:rFonts w:hint="eastAsia"/>
            <w:lang w:eastAsia="zh-CN"/>
          </w:rPr>
          <w:t>：</w:t>
        </w:r>
      </w:ins>
    </w:p>
    <w:p w14:paraId="608E6E74" w14:textId="69D344EF" w:rsidR="007934D6" w:rsidRDefault="003C79EC">
      <w:pPr>
        <w:pStyle w:val="NO"/>
        <w:rPr>
          <w:ins w:id="906" w:author="Huawei-3" w:date="2023-05-26T15:33:00Z"/>
          <w:lang w:eastAsia="zh-CN"/>
        </w:rPr>
        <w:pPrChange w:id="907" w:author="rapporteur" w:date="2023-05-29T14:19:00Z">
          <w:pPr/>
        </w:pPrChange>
      </w:pPr>
      <w:ins w:id="908" w:author="rapporteur" w:date="2023-05-29T14:19:00Z">
        <w:r>
          <w:rPr>
            <w:lang w:eastAsia="zh-CN"/>
          </w:rPr>
          <w:tab/>
        </w:r>
      </w:ins>
      <w:ins w:id="909" w:author="Huawei-3" w:date="2023-05-26T15:33:00Z">
        <w:r w:rsidR="007934D6">
          <w:rPr>
            <w:lang w:eastAsia="zh-CN"/>
          </w:rPr>
          <w:t>T</w:t>
        </w:r>
        <w:r w:rsidR="007934D6" w:rsidRPr="00394B55">
          <w:rPr>
            <w:lang w:eastAsia="zh-CN"/>
          </w:rPr>
          <w:t xml:space="preserve">he random numbers assigned by different UEs may be the same, and the TNGF can </w:t>
        </w:r>
        <w:r w:rsidR="007934D6">
          <w:rPr>
            <w:lang w:eastAsia="zh-CN"/>
          </w:rPr>
          <w:t>mitigate</w:t>
        </w:r>
        <w:r w:rsidR="007934D6" w:rsidRPr="00394B55">
          <w:rPr>
            <w:lang w:eastAsia="zh-CN"/>
          </w:rPr>
          <w:t xml:space="preserve"> this issue by implementation, for example </w:t>
        </w:r>
        <w:r w:rsidR="007934D6">
          <w:rPr>
            <w:lang w:eastAsia="zh-CN"/>
          </w:rPr>
          <w:t xml:space="preserve">by using a 64bit or 128bit random number which reduces the </w:t>
        </w:r>
        <w:del w:id="910" w:author="rapporteur" w:date="2023-05-29T14:19:00Z">
          <w:r w:rsidR="007934D6" w:rsidDel="00523C2E">
            <w:rPr>
              <w:lang w:eastAsia="zh-CN"/>
            </w:rPr>
            <w:delText>propability</w:delText>
          </w:r>
        </w:del>
      </w:ins>
      <w:ins w:id="911" w:author="rapporteur" w:date="2023-05-29T14:19:00Z">
        <w:r w:rsidR="00523C2E">
          <w:rPr>
            <w:lang w:eastAsia="zh-CN"/>
          </w:rPr>
          <w:t>probability</w:t>
        </w:r>
      </w:ins>
      <w:ins w:id="912" w:author="Huawei-3" w:date="2023-05-26T15:33:00Z">
        <w:r w:rsidR="007934D6">
          <w:rPr>
            <w:lang w:eastAsia="zh-CN"/>
          </w:rPr>
          <w:t xml:space="preserve"> of collision</w:t>
        </w:r>
        <w:r w:rsidR="007934D6" w:rsidRPr="00394B55">
          <w:rPr>
            <w:lang w:eastAsia="zh-CN"/>
          </w:rPr>
          <w:t>.</w:t>
        </w:r>
        <w:bookmarkEnd w:id="904"/>
        <w:r w:rsidR="007934D6">
          <w:rPr>
            <w:lang w:eastAsia="zh-CN"/>
          </w:rPr>
          <w:t xml:space="preserve"> </w:t>
        </w:r>
      </w:ins>
    </w:p>
    <w:p w14:paraId="111C29DB" w14:textId="58B0062B" w:rsidR="00D4629F" w:rsidDel="007934D6" w:rsidRDefault="00D4629F" w:rsidP="00D4629F">
      <w:pPr>
        <w:pStyle w:val="EditorsNote"/>
        <w:rPr>
          <w:del w:id="913" w:author="rapporteur" w:date="2023-05-29T14:18:00Z"/>
        </w:rPr>
      </w:pPr>
      <w:del w:id="914" w:author="rapporteur" w:date="2023-05-29T14:18:00Z">
        <w:r w:rsidDel="007934D6">
          <w:rPr>
            <w:rFonts w:hint="eastAsia"/>
          </w:rPr>
          <w:delText>E</w:delText>
        </w:r>
        <w:r w:rsidDel="007934D6">
          <w:delText xml:space="preserve">ditor’s Note: random number collision </w:delText>
        </w:r>
        <w:r w:rsidRPr="000C02B4" w:rsidDel="007934D6">
          <w:rPr>
            <w:highlight w:val="yellow"/>
          </w:rPr>
          <w:delText>at T</w:delText>
        </w:r>
        <w:r w:rsidDel="007934D6">
          <w:rPr>
            <w:rFonts w:hint="eastAsia"/>
            <w:highlight w:val="yellow"/>
            <w:lang w:eastAsia="zh-CN"/>
          </w:rPr>
          <w:delText>NGF</w:delText>
        </w:r>
        <w:r w:rsidDel="007934D6">
          <w:delText xml:space="preserve"> is FFS.</w:delText>
        </w:r>
      </w:del>
    </w:p>
    <w:p w14:paraId="04794C36" w14:textId="77777777" w:rsidR="00844AD0" w:rsidRPr="003148C6" w:rsidRDefault="00844AD0" w:rsidP="00844AD0">
      <w:pPr>
        <w:pStyle w:val="Heading3"/>
      </w:pPr>
      <w:bookmarkStart w:id="915" w:name="_Toc136263370"/>
      <w:r>
        <w:t>6.18.3</w:t>
      </w:r>
      <w:r>
        <w:tab/>
        <w:t>System impact</w:t>
      </w:r>
      <w:bookmarkEnd w:id="915"/>
    </w:p>
    <w:p w14:paraId="3C6D5A35" w14:textId="77777777" w:rsidR="00844AD0" w:rsidRDefault="00844AD0" w:rsidP="00844AD0">
      <w:pPr>
        <w:rPr>
          <w:lang w:eastAsia="zh-CN"/>
        </w:rPr>
      </w:pPr>
      <w:r>
        <w:rPr>
          <w:rFonts w:hint="eastAsia"/>
          <w:lang w:eastAsia="zh-CN"/>
        </w:rPr>
        <w:t>T</w:t>
      </w:r>
      <w:r>
        <w:rPr>
          <w:lang w:eastAsia="zh-CN"/>
        </w:rPr>
        <w:t xml:space="preserve">he solution impacts on UE. </w:t>
      </w:r>
    </w:p>
    <w:p w14:paraId="4A2A6BA2" w14:textId="77777777" w:rsidR="00844AD0" w:rsidRDefault="00844AD0" w:rsidP="00844AD0">
      <w:pPr>
        <w:rPr>
          <w:lang w:eastAsia="zh-CN"/>
        </w:rPr>
      </w:pPr>
      <w:r>
        <w:rPr>
          <w:rFonts w:hint="eastAsia"/>
          <w:lang w:eastAsia="zh-CN"/>
        </w:rPr>
        <w:t>T</w:t>
      </w:r>
      <w:r>
        <w:rPr>
          <w:lang w:eastAsia="zh-CN"/>
        </w:rPr>
        <w:t>he solution may impact on TNGF due to the different potential design</w:t>
      </w:r>
      <w:r>
        <w:rPr>
          <w:rFonts w:hint="eastAsia"/>
          <w:lang w:eastAsia="zh-CN"/>
        </w:rPr>
        <w:t>s</w:t>
      </w:r>
      <w:r>
        <w:rPr>
          <w:lang w:eastAsia="zh-CN"/>
        </w:rPr>
        <w:t xml:space="preserve"> of sending the UE ID.</w:t>
      </w:r>
    </w:p>
    <w:p w14:paraId="5E5D1C31" w14:textId="77777777" w:rsidR="00844AD0" w:rsidRDefault="00844AD0" w:rsidP="00844AD0">
      <w:pPr>
        <w:pStyle w:val="Heading3"/>
      </w:pPr>
      <w:bookmarkStart w:id="916" w:name="_Toc136263371"/>
      <w:r w:rsidRPr="0092145B">
        <w:t>6.</w:t>
      </w:r>
      <w:r>
        <w:t>18.4</w:t>
      </w:r>
      <w:r>
        <w:tab/>
        <w:t>Evaluation</w:t>
      </w:r>
      <w:bookmarkEnd w:id="916"/>
    </w:p>
    <w:p w14:paraId="350F6DD3" w14:textId="77777777" w:rsidR="00844AD0" w:rsidRDefault="00844AD0" w:rsidP="00844AD0">
      <w:pPr>
        <w:rPr>
          <w:lang w:eastAsia="zh-CN"/>
        </w:rPr>
      </w:pPr>
      <w:r>
        <w:rPr>
          <w:rFonts w:hint="eastAsia"/>
          <w:lang w:eastAsia="zh-CN"/>
        </w:rPr>
        <w:t>T</w:t>
      </w:r>
      <w:r>
        <w:rPr>
          <w:lang w:eastAsia="zh-CN"/>
        </w:rPr>
        <w:t xml:space="preserve">his solution addresses KI#1 when the anonymous SUCI is used in trusted non-3GPP access by UE sets a random number in the AN parameter and </w:t>
      </w:r>
      <w:proofErr w:type="spellStart"/>
      <w:r>
        <w:rPr>
          <w:lang w:eastAsia="zh-CN"/>
        </w:rPr>
        <w:t>IDi</w:t>
      </w:r>
      <w:proofErr w:type="spellEnd"/>
      <w:r>
        <w:rPr>
          <w:lang w:eastAsia="zh-CN"/>
        </w:rPr>
        <w:t xml:space="preserve"> payload. </w:t>
      </w:r>
    </w:p>
    <w:p w14:paraId="4946869E" w14:textId="77777777" w:rsidR="003C79EC" w:rsidRDefault="003C79EC" w:rsidP="003C79EC">
      <w:pPr>
        <w:rPr>
          <w:lang w:eastAsia="zh-CN"/>
        </w:rPr>
      </w:pPr>
      <w:r>
        <w:rPr>
          <w:rFonts w:hint="eastAsia"/>
          <w:lang w:eastAsia="zh-CN"/>
        </w:rPr>
        <w:t>H</w:t>
      </w:r>
      <w:r>
        <w:rPr>
          <w:lang w:eastAsia="zh-CN"/>
        </w:rPr>
        <w:t xml:space="preserve">ow to include the random number and whether it impacts on TNGF is stage3 work, thus this solution may or may not impact on the TNGF. </w:t>
      </w:r>
    </w:p>
    <w:p w14:paraId="31A72F18" w14:textId="77777777" w:rsidR="003C79EC" w:rsidRDefault="003C79EC" w:rsidP="003C79EC">
      <w:pPr>
        <w:rPr>
          <w:ins w:id="917" w:author="Huawei-3" w:date="2023-05-26T15:33:00Z"/>
          <w:lang w:eastAsia="zh-CN"/>
        </w:rPr>
      </w:pPr>
      <w:ins w:id="918" w:author="Huawei-3" w:date="2023-05-26T15:33:00Z">
        <w:r>
          <w:rPr>
            <w:lang w:eastAsia="zh-CN"/>
          </w:rPr>
          <w:t>T</w:t>
        </w:r>
        <w:r w:rsidRPr="00394B55">
          <w:rPr>
            <w:lang w:eastAsia="zh-CN"/>
          </w:rPr>
          <w:t xml:space="preserve">he random numbers assigned by different UEs may be the same, and the TNGF can </w:t>
        </w:r>
        <w:r>
          <w:rPr>
            <w:lang w:eastAsia="zh-CN"/>
          </w:rPr>
          <w:t xml:space="preserve">mitigate </w:t>
        </w:r>
        <w:r w:rsidRPr="00394B55">
          <w:rPr>
            <w:lang w:eastAsia="zh-CN"/>
          </w:rPr>
          <w:t xml:space="preserve">this issue by implementation, for example, </w:t>
        </w:r>
        <w:r>
          <w:rPr>
            <w:lang w:eastAsia="zh-CN"/>
          </w:rPr>
          <w:t xml:space="preserve">by using a 64bit or 128bit random number which reduces the </w:t>
        </w:r>
        <w:proofErr w:type="spellStart"/>
        <w:r>
          <w:rPr>
            <w:lang w:eastAsia="zh-CN"/>
          </w:rPr>
          <w:t>propability</w:t>
        </w:r>
        <w:proofErr w:type="spellEnd"/>
        <w:r>
          <w:rPr>
            <w:lang w:eastAsia="zh-CN"/>
          </w:rPr>
          <w:t xml:space="preserve"> of collision </w:t>
        </w:r>
        <w:r w:rsidRPr="00394B55">
          <w:rPr>
            <w:lang w:eastAsia="zh-CN"/>
          </w:rPr>
          <w:t>.</w:t>
        </w:r>
        <w:r>
          <w:rPr>
            <w:lang w:eastAsia="zh-CN"/>
          </w:rPr>
          <w:t xml:space="preserve"> </w:t>
        </w:r>
      </w:ins>
    </w:p>
    <w:p w14:paraId="75C6816F" w14:textId="77777777" w:rsidR="003C79EC" w:rsidRPr="00C131D8" w:rsidDel="00394B55" w:rsidRDefault="003C79EC" w:rsidP="003C79EC">
      <w:pPr>
        <w:pStyle w:val="EditorsNote"/>
        <w:rPr>
          <w:del w:id="919" w:author="Huawei2" w:date="2023-05-04T14:14:00Z"/>
          <w:lang w:eastAsia="zh-CN"/>
        </w:rPr>
      </w:pPr>
      <w:del w:id="920" w:author="Huawei2" w:date="2023-05-04T14:14:00Z">
        <w:r w:rsidDel="00394B55">
          <w:rPr>
            <w:rFonts w:hint="eastAsia"/>
            <w:lang w:eastAsia="zh-CN"/>
          </w:rPr>
          <w:delText>E</w:delText>
        </w:r>
        <w:r w:rsidDel="00394B55">
          <w:rPr>
            <w:lang w:eastAsia="zh-CN"/>
          </w:rPr>
          <w:delText>ditor’s Note: further evaluation is FFS.</w:delText>
        </w:r>
      </w:del>
    </w:p>
    <w:p w14:paraId="5D74E7DD" w14:textId="13E09FC3" w:rsidR="00654C83" w:rsidRDefault="00654C83" w:rsidP="00654C83">
      <w:pPr>
        <w:pStyle w:val="Heading2"/>
        <w:rPr>
          <w:rFonts w:cs="Arial"/>
          <w:sz w:val="28"/>
          <w:szCs w:val="28"/>
        </w:rPr>
      </w:pPr>
      <w:bookmarkStart w:id="921" w:name="_Toc136263372"/>
      <w:r w:rsidRPr="0092145B">
        <w:t>6.</w:t>
      </w:r>
      <w:r w:rsidR="0054020B">
        <w:t>19</w:t>
      </w:r>
      <w:r>
        <w:tab/>
        <w:t>Solution #</w:t>
      </w:r>
      <w:r w:rsidR="0054020B">
        <w:t>19</w:t>
      </w:r>
      <w:r>
        <w:t xml:space="preserve">: Supporting CH using AAA for </w:t>
      </w:r>
      <w:r w:rsidRPr="001027A8">
        <w:t xml:space="preserve">N3GPP </w:t>
      </w:r>
      <w:r>
        <w:t>Security</w:t>
      </w:r>
      <w:r w:rsidRPr="001027A8">
        <w:t xml:space="preserve"> </w:t>
      </w:r>
      <w:r>
        <w:t>in</w:t>
      </w:r>
      <w:r w:rsidRPr="001027A8">
        <w:t xml:space="preserve"> </w:t>
      </w:r>
      <w:r>
        <w:t>S</w:t>
      </w:r>
      <w:r w:rsidRPr="001027A8">
        <w:t>NPN</w:t>
      </w:r>
      <w:bookmarkEnd w:id="921"/>
    </w:p>
    <w:p w14:paraId="68EFEE36" w14:textId="2B5DBBD5" w:rsidR="00654C83" w:rsidRDefault="00654C83" w:rsidP="00654C83">
      <w:pPr>
        <w:pStyle w:val="Heading3"/>
      </w:pPr>
      <w:bookmarkStart w:id="922" w:name="_Toc136263373"/>
      <w:r w:rsidRPr="0092145B">
        <w:t>6.</w:t>
      </w:r>
      <w:r w:rsidR="0054020B">
        <w:t>19</w:t>
      </w:r>
      <w:r>
        <w:t>.1</w:t>
      </w:r>
      <w:r>
        <w:tab/>
        <w:t>Introduction</w:t>
      </w:r>
      <w:bookmarkEnd w:id="922"/>
      <w:r>
        <w:t xml:space="preserve"> </w:t>
      </w:r>
    </w:p>
    <w:p w14:paraId="57928128" w14:textId="77777777" w:rsidR="00654C83" w:rsidRPr="00CE32BE" w:rsidRDefault="00654C83" w:rsidP="00654C83">
      <w:r w:rsidRPr="00CE32BE">
        <w:t xml:space="preserve">This solution addresses key issue #1 on </w:t>
      </w:r>
      <w:r>
        <w:t>Security of non-3GPP access for SNPN</w:t>
      </w:r>
      <w:r w:rsidRPr="00CE32BE">
        <w:t xml:space="preserve">. </w:t>
      </w:r>
    </w:p>
    <w:p w14:paraId="2A71B8D2" w14:textId="45FBA981" w:rsidR="00654C83" w:rsidRDefault="00654C83" w:rsidP="00654C83">
      <w:pPr>
        <w:pStyle w:val="Heading3"/>
      </w:pPr>
      <w:bookmarkStart w:id="923" w:name="_Toc136263374"/>
      <w:r w:rsidRPr="0092145B">
        <w:t>6.</w:t>
      </w:r>
      <w:r w:rsidR="0054020B">
        <w:t>19</w:t>
      </w:r>
      <w:r>
        <w:t>.2</w:t>
      </w:r>
      <w:r>
        <w:tab/>
        <w:t>Solution details</w:t>
      </w:r>
      <w:bookmarkEnd w:id="923"/>
    </w:p>
    <w:p w14:paraId="67CC093C" w14:textId="77777777" w:rsidR="00654C83" w:rsidRPr="00CE32BE" w:rsidRDefault="00654C83" w:rsidP="00654C83">
      <w:r w:rsidRPr="00CE32BE">
        <w:t>For untrusted non-3GPP access</w:t>
      </w:r>
      <w:r>
        <w:t xml:space="preserve"> in SNPN</w:t>
      </w:r>
      <w:r w:rsidRPr="00CE32BE">
        <w:t xml:space="preserve">, </w:t>
      </w:r>
      <w:r>
        <w:t>s</w:t>
      </w:r>
      <w:r w:rsidRPr="00036584">
        <w:t>upport for credential holder using AAA server for primary authentication</w:t>
      </w:r>
      <w:r>
        <w:t xml:space="preserve"> between the UE and the AAA server</w:t>
      </w:r>
      <w:r>
        <w:rPr>
          <w:b/>
          <w:bCs/>
        </w:rPr>
        <w:t>,</w:t>
      </w:r>
      <w:r>
        <w:t xml:space="preserve"> as specified in clause I.2.2.2 of TS 33.501 [4].</w:t>
      </w:r>
    </w:p>
    <w:p w14:paraId="198B1E70" w14:textId="77777777" w:rsidR="00654C83" w:rsidRPr="00CE32BE" w:rsidRDefault="00654C83" w:rsidP="00654C83">
      <w:r w:rsidRPr="00CE32BE">
        <w:rPr>
          <w:rFonts w:hint="eastAsia"/>
          <w:lang w:eastAsia="zh-CN"/>
        </w:rPr>
        <w:t>F</w:t>
      </w:r>
      <w:r w:rsidRPr="00CE32BE">
        <w:rPr>
          <w:lang w:eastAsia="zh-CN"/>
        </w:rPr>
        <w:t>or trusted non-3GPP access</w:t>
      </w:r>
      <w:r>
        <w:rPr>
          <w:lang w:eastAsia="zh-CN"/>
        </w:rPr>
        <w:t xml:space="preserve"> in SNPN, </w:t>
      </w:r>
      <w:r>
        <w:t>s</w:t>
      </w:r>
      <w:r w:rsidRPr="00036584">
        <w:t>upport for credential holder using AAA server for primary authentication</w:t>
      </w:r>
      <w:r>
        <w:t xml:space="preserve"> between the UE and the AAA server</w:t>
      </w:r>
      <w:r>
        <w:rPr>
          <w:b/>
          <w:bCs/>
        </w:rPr>
        <w:t>,</w:t>
      </w:r>
      <w:r>
        <w:t xml:space="preserve"> as specified in clause I.2.2.2 of TS 33.501 [4].</w:t>
      </w:r>
    </w:p>
    <w:p w14:paraId="091B67C9" w14:textId="77777777" w:rsidR="00654C83" w:rsidRPr="00CE32BE" w:rsidRDefault="00654C83" w:rsidP="00654C83">
      <w:pPr>
        <w:rPr>
          <w:lang w:eastAsia="zh-CN"/>
        </w:rPr>
      </w:pPr>
      <w:r w:rsidRPr="00CE32BE">
        <w:rPr>
          <w:rFonts w:hint="eastAsia"/>
          <w:lang w:eastAsia="zh-CN"/>
        </w:rPr>
        <w:t>F</w:t>
      </w:r>
      <w:r w:rsidRPr="00CE32BE">
        <w:rPr>
          <w:lang w:eastAsia="zh-CN"/>
        </w:rPr>
        <w:t xml:space="preserve">or </w:t>
      </w:r>
      <w:r>
        <w:rPr>
          <w:lang w:eastAsia="zh-CN"/>
        </w:rPr>
        <w:t>trusted WLAN access for N5CW devices in SNPN</w:t>
      </w:r>
      <w:r w:rsidRPr="00CE32BE">
        <w:rPr>
          <w:lang w:eastAsia="zh-CN"/>
        </w:rPr>
        <w:t xml:space="preserve">, </w:t>
      </w:r>
      <w:r>
        <w:t>s</w:t>
      </w:r>
      <w:r w:rsidRPr="00036584">
        <w:t>upport for credential holder using AAA server for primary authentication</w:t>
      </w:r>
      <w:r>
        <w:t xml:space="preserve"> between the N5CW device and the AAA server</w:t>
      </w:r>
      <w:r>
        <w:rPr>
          <w:b/>
          <w:bCs/>
        </w:rPr>
        <w:t>,</w:t>
      </w:r>
      <w:r>
        <w:t xml:space="preserve"> as specified in clause I.2.2.2 of TS 33.501 [4]</w:t>
      </w:r>
      <w:r w:rsidRPr="00CE32BE">
        <w:t>.</w:t>
      </w:r>
    </w:p>
    <w:p w14:paraId="406075A1" w14:textId="44AB8D3A" w:rsidR="00654C83" w:rsidRPr="00CE32BE" w:rsidRDefault="00654C83" w:rsidP="00654C83">
      <w:r w:rsidRPr="00CE32BE">
        <w:rPr>
          <w:rFonts w:hint="eastAsia"/>
          <w:lang w:eastAsia="zh-CN"/>
        </w:rPr>
        <w:t>F</w:t>
      </w:r>
      <w:r w:rsidRPr="00CE32BE">
        <w:rPr>
          <w:lang w:eastAsia="zh-CN"/>
        </w:rPr>
        <w:t xml:space="preserve">or NSWO </w:t>
      </w:r>
      <w:r>
        <w:rPr>
          <w:lang w:eastAsia="zh-CN"/>
        </w:rPr>
        <w:t xml:space="preserve">in </w:t>
      </w:r>
      <w:r w:rsidRPr="00CE32BE">
        <w:rPr>
          <w:lang w:eastAsia="zh-CN"/>
        </w:rPr>
        <w:t xml:space="preserve">SNPN, </w:t>
      </w:r>
      <w:r>
        <w:t>s</w:t>
      </w:r>
      <w:r w:rsidRPr="00036584">
        <w:t>upport for credential holder using AAA server for primary authentication</w:t>
      </w:r>
      <w:r>
        <w:t xml:space="preserve"> between the UE and the AAA server</w:t>
      </w:r>
      <w:r>
        <w:rPr>
          <w:b/>
          <w:bCs/>
        </w:rPr>
        <w:t>,</w:t>
      </w:r>
      <w:r>
        <w:t xml:space="preserve"> can use the solution specified in clause 6.15 of this document.</w:t>
      </w:r>
    </w:p>
    <w:p w14:paraId="4F8D71A9" w14:textId="0455CBA2" w:rsidR="00654C83" w:rsidRDefault="00654C83" w:rsidP="00654C83">
      <w:pPr>
        <w:pStyle w:val="Heading3"/>
      </w:pPr>
      <w:bookmarkStart w:id="924" w:name="_Toc136263375"/>
      <w:r w:rsidRPr="0092145B">
        <w:t>6.</w:t>
      </w:r>
      <w:r w:rsidR="0054020B">
        <w:t>19</w:t>
      </w:r>
      <w:r>
        <w:t>.3</w:t>
      </w:r>
      <w:r>
        <w:tab/>
        <w:t>Evaluation</w:t>
      </w:r>
      <w:bookmarkEnd w:id="924"/>
    </w:p>
    <w:p w14:paraId="004E47E0" w14:textId="2FDDAC89" w:rsidR="00654C83" w:rsidRDefault="00654C83" w:rsidP="00654C83">
      <w:pPr>
        <w:rPr>
          <w:rFonts w:eastAsia="DengXian"/>
          <w:lang w:eastAsia="zh-CN"/>
        </w:rPr>
      </w:pPr>
      <w:r w:rsidRPr="007F324B">
        <w:t>This solution addresses the requirement of key issue #</w:t>
      </w:r>
      <w:r>
        <w:t>1 by applying clause I.2.2.2 of TS 33.501 [4] for primary authentication to procedures in SNPN, including untrusted N3GPP procedure, trusted N3GPP procedure and trusted WLAN access procedure (N5CW devices)</w:t>
      </w:r>
      <w:r>
        <w:rPr>
          <w:rFonts w:eastAsia="DengXian"/>
          <w:lang w:eastAsia="zh-CN"/>
        </w:rPr>
        <w:t xml:space="preserve">. </w:t>
      </w:r>
    </w:p>
    <w:p w14:paraId="53824FA0" w14:textId="25A75C0A" w:rsidR="000D328B" w:rsidRDefault="00654C83" w:rsidP="00293782">
      <w:pPr>
        <w:rPr>
          <w:i/>
        </w:rPr>
      </w:pPr>
      <w:r>
        <w:rPr>
          <w:rFonts w:eastAsia="DengXian"/>
          <w:lang w:eastAsia="zh-CN"/>
        </w:rPr>
        <w:t>This solution requires minimal normative work since it reuses existing specifications in TS 33.501 [4].</w:t>
      </w:r>
    </w:p>
    <w:p w14:paraId="490DE953" w14:textId="2D7E70B9" w:rsidR="00B154E1" w:rsidRDefault="00B154E1" w:rsidP="00B154E1">
      <w:pPr>
        <w:pStyle w:val="Heading2"/>
        <w:rPr>
          <w:ins w:id="925" w:author="Tao Wan" w:date="2023-05-11T10:41:00Z"/>
        </w:rPr>
      </w:pPr>
      <w:bookmarkStart w:id="926" w:name="_Toc136263376"/>
      <w:bookmarkEnd w:id="891"/>
      <w:ins w:id="927" w:author="Tao Wan" w:date="2023-05-11T10:41:00Z">
        <w:r w:rsidRPr="0092145B">
          <w:lastRenderedPageBreak/>
          <w:t>6.</w:t>
        </w:r>
      </w:ins>
      <w:ins w:id="928" w:author="Tao Wan" w:date="2023-05-11T10:53:00Z">
        <w:del w:id="929" w:author="rapporteur" w:date="2023-05-29T14:16:00Z">
          <w:r w:rsidRPr="004B44FB" w:rsidDel="003A6B2F">
            <w:rPr>
              <w:highlight w:val="yellow"/>
            </w:rPr>
            <w:delText>X</w:delText>
          </w:r>
        </w:del>
      </w:ins>
      <w:ins w:id="930" w:author="rapporteur" w:date="2023-05-29T14:16:00Z">
        <w:r w:rsidR="003A6B2F">
          <w:t>20</w:t>
        </w:r>
      </w:ins>
      <w:ins w:id="931" w:author="Tao Wan" w:date="2023-05-11T10:41:00Z">
        <w:r>
          <w:tab/>
          <w:t>Solution #</w:t>
        </w:r>
      </w:ins>
      <w:ins w:id="932" w:author="Tao Wan" w:date="2023-05-11T10:42:00Z">
        <w:del w:id="933" w:author="rapporteur" w:date="2023-05-29T14:17:00Z">
          <w:r w:rsidDel="00654530">
            <w:delText>X</w:delText>
          </w:r>
        </w:del>
      </w:ins>
      <w:ins w:id="934" w:author="rapporteur" w:date="2023-05-29T14:17:00Z">
        <w:r w:rsidR="00654530">
          <w:t>20</w:t>
        </w:r>
      </w:ins>
      <w:ins w:id="935" w:author="Tao Wan" w:date="2023-05-11T10:41:00Z">
        <w:r>
          <w:t>: NSWO using SNPN credentials from CH AAA</w:t>
        </w:r>
      </w:ins>
      <w:ins w:id="936" w:author="Tao Wan" w:date="2023-05-11T10:42:00Z">
        <w:r>
          <w:t xml:space="preserve"> via 5GC</w:t>
        </w:r>
      </w:ins>
      <w:bookmarkEnd w:id="926"/>
    </w:p>
    <w:p w14:paraId="35BCEA6C" w14:textId="4D16F950" w:rsidR="00B154E1" w:rsidRDefault="00B154E1" w:rsidP="00B154E1">
      <w:pPr>
        <w:pStyle w:val="Heading3"/>
        <w:rPr>
          <w:ins w:id="937" w:author="Tao Wan" w:date="2023-05-11T10:41:00Z"/>
        </w:rPr>
      </w:pPr>
      <w:bookmarkStart w:id="938" w:name="_Toc136263377"/>
      <w:ins w:id="939" w:author="Tao Wan" w:date="2023-05-11T10:41:00Z">
        <w:r>
          <w:t>6</w:t>
        </w:r>
        <w:r w:rsidRPr="0092145B">
          <w:t>.</w:t>
        </w:r>
      </w:ins>
      <w:ins w:id="940" w:author="Tao Wan" w:date="2023-05-11T10:54:00Z">
        <w:del w:id="941" w:author="rapporteur" w:date="2023-05-29T14:16:00Z">
          <w:r w:rsidRPr="004B44FB" w:rsidDel="003A6B2F">
            <w:rPr>
              <w:highlight w:val="yellow"/>
            </w:rPr>
            <w:delText>X</w:delText>
          </w:r>
        </w:del>
      </w:ins>
      <w:ins w:id="942" w:author="rapporteur" w:date="2023-05-29T14:16:00Z">
        <w:r w:rsidR="003A6B2F">
          <w:t>20</w:t>
        </w:r>
      </w:ins>
      <w:ins w:id="943" w:author="Tao Wan" w:date="2023-05-11T10:41:00Z">
        <w:r>
          <w:t>.1</w:t>
        </w:r>
        <w:r>
          <w:tab/>
          <w:t>Introduction</w:t>
        </w:r>
        <w:bookmarkEnd w:id="938"/>
        <w:r>
          <w:t xml:space="preserve"> </w:t>
        </w:r>
      </w:ins>
    </w:p>
    <w:p w14:paraId="2B79FFD6" w14:textId="77777777" w:rsidR="00B154E1" w:rsidRDefault="00B154E1" w:rsidP="00B154E1">
      <w:pPr>
        <w:rPr>
          <w:ins w:id="944" w:author="Tao Wan" w:date="2023-05-11T10:41:00Z"/>
          <w:lang w:val="en-US"/>
        </w:rPr>
      </w:pPr>
      <w:ins w:id="945" w:author="Tao Wan" w:date="2023-05-11T10:41:00Z">
        <w:r>
          <w:rPr>
            <w:lang w:val="en-US"/>
          </w:rPr>
          <w:t xml:space="preserve">This solution addresses Key issue #1 in the case of NSWO using SNPN credentials from Credentials Holder AAA. </w:t>
        </w:r>
      </w:ins>
    </w:p>
    <w:p w14:paraId="02587CFA" w14:textId="77777777" w:rsidR="00B154E1" w:rsidRPr="00373D3D" w:rsidRDefault="00B154E1" w:rsidP="00B154E1">
      <w:pPr>
        <w:rPr>
          <w:ins w:id="946" w:author="Tao Wan" w:date="2023-05-11T10:41:00Z"/>
          <w:lang w:val="en-US"/>
        </w:rPr>
      </w:pPr>
      <w:ins w:id="947" w:author="Tao Wan" w:date="2023-05-11T10:41:00Z">
        <w:r>
          <w:rPr>
            <w:lang w:val="en-US"/>
          </w:rPr>
          <w:t>The proposed procedure is based on the current procedures for NSWO in Annex S.4 of TS 33.501 [4]</w:t>
        </w:r>
      </w:ins>
      <w:ins w:id="948" w:author="Tao Wan" w:date="2023-05-11T10:43:00Z">
        <w:r>
          <w:rPr>
            <w:lang w:val="en-US"/>
          </w:rPr>
          <w:t xml:space="preserve"> and for </w:t>
        </w:r>
        <w:r>
          <w:t>Credential Holder using AAA server for primary authentication in clause I.2.2.2 of TS 33.501 [</w:t>
        </w:r>
      </w:ins>
      <w:ins w:id="949" w:author="Tao Wan" w:date="2023-05-11T10:59:00Z">
        <w:r>
          <w:t>4</w:t>
        </w:r>
      </w:ins>
      <w:ins w:id="950" w:author="Tao Wan" w:date="2023-05-11T10:43:00Z">
        <w:r>
          <w:t>]</w:t>
        </w:r>
      </w:ins>
      <w:ins w:id="951" w:author="Tao Wan" w:date="2023-05-11T10:41:00Z">
        <w:r>
          <w:rPr>
            <w:lang w:val="en-US"/>
          </w:rPr>
          <w:t xml:space="preserve">. </w:t>
        </w:r>
      </w:ins>
    </w:p>
    <w:p w14:paraId="17BF3A32" w14:textId="7750B5DF" w:rsidR="00B154E1" w:rsidRDefault="00B154E1" w:rsidP="00B154E1">
      <w:pPr>
        <w:pStyle w:val="Heading3"/>
        <w:rPr>
          <w:ins w:id="952" w:author="Tao Wan" w:date="2023-05-11T10:41:00Z"/>
        </w:rPr>
      </w:pPr>
      <w:bookmarkStart w:id="953" w:name="_Toc136263378"/>
      <w:ins w:id="954" w:author="Tao Wan" w:date="2023-05-11T10:41:00Z">
        <w:r w:rsidRPr="0092145B">
          <w:t>6.</w:t>
        </w:r>
      </w:ins>
      <w:ins w:id="955" w:author="Tao Wan" w:date="2023-05-11T10:54:00Z">
        <w:del w:id="956" w:author="rapporteur" w:date="2023-05-29T14:17:00Z">
          <w:r w:rsidRPr="004B44FB" w:rsidDel="003A6B2F">
            <w:rPr>
              <w:highlight w:val="yellow"/>
            </w:rPr>
            <w:delText>X</w:delText>
          </w:r>
        </w:del>
      </w:ins>
      <w:ins w:id="957" w:author="rapporteur" w:date="2023-05-29T14:17:00Z">
        <w:r w:rsidR="003A6B2F">
          <w:t>20</w:t>
        </w:r>
      </w:ins>
      <w:ins w:id="958" w:author="Tao Wan" w:date="2023-05-11T10:41:00Z">
        <w:r>
          <w:t>.2</w:t>
        </w:r>
        <w:r>
          <w:tab/>
          <w:t>Solution details</w:t>
        </w:r>
        <w:bookmarkEnd w:id="953"/>
      </w:ins>
    </w:p>
    <w:p w14:paraId="1E284C90" w14:textId="22FEB652" w:rsidR="00B154E1" w:rsidRDefault="00000000" w:rsidP="00B154E1">
      <w:pPr>
        <w:pStyle w:val="TH"/>
        <w:rPr>
          <w:ins w:id="959" w:author="Tao Wan" w:date="2023-05-11T10:41:00Z"/>
        </w:rPr>
      </w:pPr>
      <w:ins w:id="960" w:author="Tao Wan" w:date="2023-05-17T09:04:00Z">
        <w:r>
          <w:rPr>
            <w:noProof/>
          </w:rPr>
          <w:pict w14:anchorId="60CFE7DB">
            <v:shape id="_x0000_i1034" type="#_x0000_t75" style="width:481.9pt;height:177.5pt;visibility:visible;mso-wrap-style:square">
              <v:imagedata r:id="rId30" o:title=""/>
            </v:shape>
          </w:pict>
        </w:r>
      </w:ins>
    </w:p>
    <w:p w14:paraId="0B0DE3DE" w14:textId="77777777" w:rsidR="00B154E1" w:rsidRDefault="00B154E1" w:rsidP="00B154E1">
      <w:pPr>
        <w:pStyle w:val="TF"/>
        <w:rPr>
          <w:ins w:id="961" w:author="Tao Wan" w:date="2023-05-11T10:55:00Z"/>
        </w:rPr>
      </w:pPr>
      <w:ins w:id="962" w:author="Tao Wan" w:date="2023-05-11T10:41:00Z">
        <w:r>
          <w:t>Figure 6.</w:t>
        </w:r>
      </w:ins>
      <w:ins w:id="963" w:author="Tao Wan" w:date="2023-05-11T10:54:00Z">
        <w:r w:rsidRPr="004B44FB">
          <w:rPr>
            <w:highlight w:val="yellow"/>
          </w:rPr>
          <w:t>X</w:t>
        </w:r>
      </w:ins>
      <w:ins w:id="964" w:author="Tao Wan" w:date="2023-05-11T10:41:00Z">
        <w:r>
          <w:t xml:space="preserve">.2-1: </w:t>
        </w:r>
      </w:ins>
      <w:ins w:id="965" w:author="Tao Wan" w:date="2023-05-11T10:55:00Z">
        <w:r>
          <w:t>Procedure</w:t>
        </w:r>
      </w:ins>
      <w:ins w:id="966" w:author="Tao Wan" w:date="2023-05-11T10:41:00Z">
        <w:r>
          <w:t xml:space="preserve"> for </w:t>
        </w:r>
      </w:ins>
      <w:ins w:id="967" w:author="Tao Wan" w:date="2023-05-11T10:55:00Z">
        <w:r>
          <w:t>NSWO</w:t>
        </w:r>
      </w:ins>
      <w:ins w:id="968" w:author="Tao Wan" w:date="2023-05-11T10:41:00Z">
        <w:r>
          <w:t xml:space="preserve"> </w:t>
        </w:r>
        <w:r w:rsidRPr="00F06B12">
          <w:t xml:space="preserve">using </w:t>
        </w:r>
        <w:r>
          <w:t xml:space="preserve">SNPN </w:t>
        </w:r>
        <w:r w:rsidRPr="00F06B12">
          <w:t xml:space="preserve">credentials from </w:t>
        </w:r>
        <w:r>
          <w:t>CH</w:t>
        </w:r>
        <w:r w:rsidRPr="00F06B12">
          <w:t xml:space="preserve"> </w:t>
        </w:r>
        <w:r>
          <w:t>AAA Server</w:t>
        </w:r>
      </w:ins>
      <w:ins w:id="969" w:author="Tao Wan" w:date="2023-05-11T10:55:00Z">
        <w:r>
          <w:t xml:space="preserve"> via 5GC</w:t>
        </w:r>
      </w:ins>
    </w:p>
    <w:p w14:paraId="2EEB6DED" w14:textId="77777777" w:rsidR="00B154E1" w:rsidRDefault="00B154E1" w:rsidP="00B154E1">
      <w:pPr>
        <w:pStyle w:val="B1"/>
        <w:ind w:left="284"/>
        <w:rPr>
          <w:ins w:id="970" w:author="Tao Wan" w:date="2023-05-11T10:56:00Z"/>
        </w:rPr>
      </w:pPr>
      <w:ins w:id="971" w:author="Tao Wan" w:date="2023-05-11T10:41:00Z">
        <w:r>
          <w:t xml:space="preserve"> </w:t>
        </w:r>
      </w:ins>
      <w:ins w:id="972" w:author="Tao Wan" w:date="2023-05-11T10:56:00Z">
        <w:r>
          <w:t>Steps 1-5 are performed as described in Annex S.3.2 of TS 33.501 [</w:t>
        </w:r>
      </w:ins>
      <w:ins w:id="973" w:author="Tao Wan" w:date="2023-05-11T10:57:00Z">
        <w:r>
          <w:t>4</w:t>
        </w:r>
      </w:ins>
      <w:ins w:id="974" w:author="Tao Wan" w:date="2023-05-11T10:56:00Z">
        <w:r>
          <w:t>]</w:t>
        </w:r>
      </w:ins>
      <w:ins w:id="975" w:author="Tao Wan" w:date="2023-05-11T10:59:00Z">
        <w:r>
          <w:t>,</w:t>
        </w:r>
      </w:ins>
      <w:ins w:id="976" w:author="Tao Wan" w:date="2023-05-11T10:56:00Z">
        <w:r>
          <w:t xml:space="preserve"> </w:t>
        </w:r>
      </w:ins>
      <w:ins w:id="977" w:author="Tao Wan" w:date="2023-05-11T10:59:00Z">
        <w:r>
          <w:t xml:space="preserve">with the following addition: </w:t>
        </w:r>
        <w:r w:rsidRPr="00AB5BBA">
          <w:t>If the EAP method supports privacy and the UE is configured to use anonymous SUCI, the UE may send an anonymous value SUCI based on configuration.</w:t>
        </w:r>
      </w:ins>
      <w:ins w:id="978" w:author="Tao Wan" w:date="2023-05-24T09:24:00Z">
        <w:r>
          <w:t xml:space="preserve"> </w:t>
        </w:r>
        <w:r w:rsidRPr="008055AB">
          <w:rPr>
            <w:lang w:eastAsia="zh-CN"/>
          </w:rPr>
          <w:t xml:space="preserve">If the construction of SUCI as described in clause 6.12 of TS 33.501 [4] cannot be used and if the employed EAP method supports SUPI privacy, then the UE can send an anonymous </w:t>
        </w:r>
      </w:ins>
      <w:ins w:id="979" w:author="Tao Wan" w:date="2023-05-24T11:24:00Z">
        <w:r w:rsidRPr="008055AB">
          <w:rPr>
            <w:lang w:eastAsia="zh-CN"/>
          </w:rPr>
          <w:t>SUPI</w:t>
        </w:r>
      </w:ins>
      <w:ins w:id="980" w:author="Tao Wan" w:date="2023-05-24T09:24:00Z">
        <w:r w:rsidRPr="008055AB">
          <w:rPr>
            <w:lang w:val="en-US" w:eastAsia="zh-CN"/>
          </w:rPr>
          <w:t xml:space="preserve"> </w:t>
        </w:r>
        <w:r w:rsidRPr="008055AB">
          <w:rPr>
            <w:lang w:eastAsia="zh-CN"/>
          </w:rPr>
          <w:t>based on configuration.</w:t>
        </w:r>
      </w:ins>
    </w:p>
    <w:p w14:paraId="18E4F25E" w14:textId="77777777" w:rsidR="00B154E1" w:rsidRDefault="00B154E1" w:rsidP="00B154E1">
      <w:pPr>
        <w:pStyle w:val="B1"/>
        <w:ind w:left="284"/>
        <w:rPr>
          <w:ins w:id="981" w:author="Tao Wan" w:date="2023-05-11T10:56:00Z"/>
        </w:rPr>
      </w:pPr>
      <w:ins w:id="982" w:author="Tao Wan" w:date="2023-05-11T10:56:00Z">
        <w:r>
          <w:t>Step</w:t>
        </w:r>
      </w:ins>
      <w:ins w:id="983" w:author="Tao Wan" w:date="2023-05-11T10:57:00Z">
        <w:r>
          <w:t>s</w:t>
        </w:r>
      </w:ins>
      <w:ins w:id="984" w:author="Tao Wan" w:date="2023-05-11T10:56:00Z">
        <w:r>
          <w:t xml:space="preserve"> </w:t>
        </w:r>
      </w:ins>
      <w:ins w:id="985" w:author="Tao Wan" w:date="2023-05-11T10:57:00Z">
        <w:r>
          <w:t>6-16</w:t>
        </w:r>
      </w:ins>
      <w:ins w:id="986" w:author="Tao Wan" w:date="2023-05-11T10:56:00Z">
        <w:r>
          <w:t xml:space="preserve"> </w:t>
        </w:r>
      </w:ins>
      <w:ins w:id="987" w:author="Tao Wan" w:date="2023-05-11T10:57:00Z">
        <w:r>
          <w:t>are</w:t>
        </w:r>
      </w:ins>
      <w:ins w:id="988" w:author="Tao Wan" w:date="2023-05-11T10:56:00Z">
        <w:r>
          <w:t xml:space="preserve"> </w:t>
        </w:r>
      </w:ins>
      <w:ins w:id="989" w:author="Tao Wan" w:date="2023-05-14T22:02:00Z">
        <w:r>
          <w:t>replaced by</w:t>
        </w:r>
      </w:ins>
      <w:ins w:id="990" w:author="Tao Wan" w:date="2023-05-11T11:14:00Z">
        <w:r>
          <w:t xml:space="preserve"> steps 3-1</w:t>
        </w:r>
      </w:ins>
      <w:ins w:id="991" w:author="Tao Wan" w:date="2023-05-17T09:05:00Z">
        <w:r>
          <w:t>0</w:t>
        </w:r>
      </w:ins>
      <w:ins w:id="992" w:author="Tao Wan" w:date="2023-05-11T11:14:00Z">
        <w:r>
          <w:t xml:space="preserve"> of</w:t>
        </w:r>
      </w:ins>
      <w:ins w:id="993" w:author="Tao Wan" w:date="2023-05-11T10:56:00Z">
        <w:r>
          <w:t xml:space="preserve"> </w:t>
        </w:r>
      </w:ins>
      <w:ins w:id="994" w:author="Tao Wan" w:date="2023-05-11T10:59:00Z">
        <w:r>
          <w:t>clause I.2.2.2 of TS 33.501 [</w:t>
        </w:r>
      </w:ins>
      <w:ins w:id="995" w:author="Tao Wan" w:date="2023-05-11T11:00:00Z">
        <w:r>
          <w:t>4</w:t>
        </w:r>
      </w:ins>
      <w:ins w:id="996" w:author="Tao Wan" w:date="2023-05-11T10:59:00Z">
        <w:r>
          <w:t>]</w:t>
        </w:r>
      </w:ins>
      <w:ins w:id="997" w:author="Tao Wan" w:date="2023-05-17T09:06:00Z">
        <w:r>
          <w:t xml:space="preserve">, except in step 6 that an </w:t>
        </w:r>
        <w:proofErr w:type="spellStart"/>
        <w:r>
          <w:t>NSWO_indictor</w:t>
        </w:r>
        <w:proofErr w:type="spellEnd"/>
        <w:r>
          <w:t xml:space="preserve"> is also sent to the UDM by the AUSF. </w:t>
        </w:r>
      </w:ins>
    </w:p>
    <w:p w14:paraId="2232CEC0" w14:textId="77777777" w:rsidR="00B154E1" w:rsidRDefault="00B154E1" w:rsidP="00B154E1">
      <w:pPr>
        <w:pStyle w:val="B1"/>
        <w:ind w:left="284"/>
        <w:rPr>
          <w:ins w:id="998" w:author="Tao Wan" w:date="2023-05-11T10:56:00Z"/>
        </w:rPr>
      </w:pPr>
      <w:ins w:id="999" w:author="Tao Wan" w:date="2023-05-11T11:14:00Z">
        <w:r>
          <w:t>Remaining s</w:t>
        </w:r>
      </w:ins>
      <w:ins w:id="1000" w:author="Tao Wan" w:date="2023-05-11T10:56:00Z">
        <w:r>
          <w:t xml:space="preserve">teps are performed as described </w:t>
        </w:r>
      </w:ins>
      <w:ins w:id="1001" w:author="Tao Wan" w:date="2023-05-11T11:15:00Z">
        <w:r>
          <w:t xml:space="preserve">in steps 16-18d of </w:t>
        </w:r>
      </w:ins>
      <w:ins w:id="1002" w:author="Tao Wan" w:date="2023-05-11T10:56:00Z">
        <w:r>
          <w:t xml:space="preserve">Annex S.3.2 of TS 33.501 [4]. </w:t>
        </w:r>
      </w:ins>
    </w:p>
    <w:p w14:paraId="123263FC" w14:textId="1DDE59B8" w:rsidR="00B154E1" w:rsidRDefault="00B154E1" w:rsidP="00B154E1">
      <w:pPr>
        <w:pStyle w:val="Heading3"/>
        <w:rPr>
          <w:ins w:id="1003" w:author="Tao Wan" w:date="2023-05-11T10:41:00Z"/>
        </w:rPr>
      </w:pPr>
      <w:bookmarkStart w:id="1004" w:name="_Toc136263379"/>
      <w:ins w:id="1005" w:author="Tao Wan" w:date="2023-05-11T10:41:00Z">
        <w:r>
          <w:t>6.</w:t>
        </w:r>
      </w:ins>
      <w:ins w:id="1006" w:author="Tao Wan" w:date="2023-05-11T11:21:00Z">
        <w:del w:id="1007" w:author="rapporteur" w:date="2023-05-29T14:17:00Z">
          <w:r w:rsidRPr="0081418E" w:rsidDel="003A6B2F">
            <w:rPr>
              <w:highlight w:val="yellow"/>
            </w:rPr>
            <w:delText>X</w:delText>
          </w:r>
        </w:del>
      </w:ins>
      <w:ins w:id="1008" w:author="rapporteur" w:date="2023-05-29T14:17:00Z">
        <w:r w:rsidR="003A6B2F">
          <w:t>20</w:t>
        </w:r>
      </w:ins>
      <w:ins w:id="1009" w:author="Tao Wan" w:date="2023-05-11T10:41:00Z">
        <w:r>
          <w:t>.3</w:t>
        </w:r>
        <w:r>
          <w:tab/>
          <w:t>System impact</w:t>
        </w:r>
        <w:bookmarkEnd w:id="1004"/>
      </w:ins>
    </w:p>
    <w:p w14:paraId="323271EC" w14:textId="77777777" w:rsidR="00B154E1" w:rsidRDefault="00B154E1" w:rsidP="00B154E1">
      <w:pPr>
        <w:rPr>
          <w:ins w:id="1010" w:author="Tao Wan" w:date="2023-05-11T10:41:00Z"/>
        </w:rPr>
      </w:pPr>
      <w:ins w:id="1011" w:author="Tao Wan" w:date="2023-05-11T10:41:00Z">
        <w:r w:rsidRPr="00B24229">
          <w:t>T</w:t>
        </w:r>
        <w:r>
          <w:t>h</w:t>
        </w:r>
        <w:r w:rsidRPr="00B24229">
          <w:t xml:space="preserve">e solution has </w:t>
        </w:r>
      </w:ins>
      <w:ins w:id="1012" w:author="Tao Wan" w:date="2023-05-11T11:18:00Z">
        <w:r>
          <w:t>no n</w:t>
        </w:r>
      </w:ins>
      <w:ins w:id="1013" w:author="Tao Wan" w:date="2023-05-11T11:19:00Z">
        <w:r>
          <w:t xml:space="preserve">ew </w:t>
        </w:r>
      </w:ins>
      <w:ins w:id="1014" w:author="Tao Wan" w:date="2023-05-11T10:41:00Z">
        <w:r w:rsidRPr="00B24229">
          <w:t xml:space="preserve">impact on </w:t>
        </w:r>
      </w:ins>
      <w:ins w:id="1015" w:author="Tao Wan" w:date="2023-05-11T11:19:00Z">
        <w:r>
          <w:t>UE</w:t>
        </w:r>
      </w:ins>
      <w:ins w:id="1016" w:author="Tao Wan" w:date="2023-05-11T11:21:00Z">
        <w:r>
          <w:t>, WLAN AN,</w:t>
        </w:r>
      </w:ins>
      <w:ins w:id="1017" w:author="Tao Wan" w:date="2023-05-11T11:19:00Z">
        <w:r>
          <w:t xml:space="preserve"> or 5GC</w:t>
        </w:r>
      </w:ins>
      <w:ins w:id="1018" w:author="Tao Wan" w:date="2023-05-11T10:41:00Z">
        <w:r w:rsidRPr="00B24229">
          <w:t>.</w:t>
        </w:r>
        <w:r>
          <w:t xml:space="preserve"> </w:t>
        </w:r>
      </w:ins>
    </w:p>
    <w:p w14:paraId="54492720" w14:textId="72185857" w:rsidR="00B154E1" w:rsidRDefault="00B154E1" w:rsidP="00B154E1">
      <w:pPr>
        <w:pStyle w:val="Heading3"/>
        <w:rPr>
          <w:ins w:id="1019" w:author="Tao Wan" w:date="2023-05-11T10:41:00Z"/>
        </w:rPr>
      </w:pPr>
      <w:bookmarkStart w:id="1020" w:name="_Toc136263380"/>
      <w:ins w:id="1021" w:author="Tao Wan" w:date="2023-05-11T10:41:00Z">
        <w:r w:rsidRPr="0092145B">
          <w:t>6.</w:t>
        </w:r>
      </w:ins>
      <w:ins w:id="1022" w:author="Tao Wan" w:date="2023-05-11T11:21:00Z">
        <w:del w:id="1023" w:author="rapporteur" w:date="2023-05-29T14:17:00Z">
          <w:r w:rsidRPr="0081418E" w:rsidDel="003A6B2F">
            <w:rPr>
              <w:highlight w:val="yellow"/>
            </w:rPr>
            <w:delText>X</w:delText>
          </w:r>
        </w:del>
      </w:ins>
      <w:ins w:id="1024" w:author="rapporteur" w:date="2023-05-29T14:17:00Z">
        <w:r w:rsidR="003A6B2F">
          <w:t>20</w:t>
        </w:r>
      </w:ins>
      <w:ins w:id="1025" w:author="Tao Wan" w:date="2023-05-11T10:41:00Z">
        <w:r>
          <w:t>.4</w:t>
        </w:r>
        <w:r>
          <w:tab/>
          <w:t>Evaluation</w:t>
        </w:r>
        <w:bookmarkEnd w:id="1020"/>
      </w:ins>
    </w:p>
    <w:p w14:paraId="156EDFE7" w14:textId="77777777" w:rsidR="00B154E1" w:rsidRDefault="00B154E1" w:rsidP="00B154E1">
      <w:pPr>
        <w:rPr>
          <w:ins w:id="1026" w:author="Tao Wan" w:date="2023-05-11T10:41:00Z"/>
        </w:rPr>
      </w:pPr>
      <w:ins w:id="1027" w:author="Tao Wan" w:date="2023-05-11T10:41:00Z">
        <w:r>
          <w:t xml:space="preserve">This solution </w:t>
        </w:r>
        <w:r>
          <w:rPr>
            <w:lang w:val="en-US"/>
          </w:rPr>
          <w:t xml:space="preserve">solves Key issue #1 </w:t>
        </w:r>
      </w:ins>
      <w:ins w:id="1028" w:author="Tao Wan" w:date="2023-05-11T11:20:00Z">
        <w:r>
          <w:rPr>
            <w:lang w:val="en-US"/>
          </w:rPr>
          <w:t>when</w:t>
        </w:r>
      </w:ins>
      <w:ins w:id="1029" w:author="Tao Wan" w:date="2023-05-11T10:41:00Z">
        <w:r>
          <w:rPr>
            <w:lang w:val="en-US"/>
          </w:rPr>
          <w:t xml:space="preserve"> the credentials from CH AAA </w:t>
        </w:r>
      </w:ins>
      <w:ins w:id="1030" w:author="Tao Wan" w:date="2023-05-11T11:21:00Z">
        <w:r>
          <w:rPr>
            <w:lang w:val="en-US"/>
          </w:rPr>
          <w:t xml:space="preserve">are used </w:t>
        </w:r>
      </w:ins>
      <w:ins w:id="1031" w:author="Tao Wan" w:date="2023-05-11T10:41:00Z">
        <w:r>
          <w:rPr>
            <w:lang w:val="en-US"/>
          </w:rPr>
          <w:t>for NSWO</w:t>
        </w:r>
        <w:r>
          <w:t xml:space="preserve">. </w:t>
        </w:r>
      </w:ins>
    </w:p>
    <w:p w14:paraId="59905C43" w14:textId="77777777" w:rsidR="00B154E1" w:rsidRPr="0081418E" w:rsidDel="00036584" w:rsidRDefault="00B154E1" w:rsidP="00B154E1">
      <w:pPr>
        <w:rPr>
          <w:del w:id="1032" w:author="Tao Wan" w:date="2023-04-10T08:32:00Z"/>
        </w:rPr>
      </w:pPr>
      <w:ins w:id="1033" w:author="Tao Wan" w:date="2023-05-11T11:22:00Z">
        <w:r>
          <w:rPr>
            <w:lang w:eastAsia="zh-CN"/>
          </w:rPr>
          <w:t xml:space="preserve">It reuses Annex S.3.2 and </w:t>
        </w:r>
      </w:ins>
      <w:ins w:id="1034" w:author="Tao Wan" w:date="2023-04-10T08:29:00Z">
        <w:r>
          <w:t>clause I.2.2.2 of TS 33.501 [4]</w:t>
        </w:r>
      </w:ins>
      <w:ins w:id="1035" w:author="Tao Wan" w:date="2023-05-11T11:22:00Z">
        <w:r>
          <w:t>, thus require</w:t>
        </w:r>
      </w:ins>
      <w:ins w:id="1036" w:author="Tao Wan" w:date="2023-05-11T11:23:00Z">
        <w:r>
          <w:t xml:space="preserve"> </w:t>
        </w:r>
      </w:ins>
      <w:ins w:id="1037" w:author="Tao Wan" w:date="2023-04-10T08:32:00Z">
        <w:r>
          <w:rPr>
            <w:rFonts w:eastAsia="DengXian"/>
            <w:lang w:eastAsia="zh-CN"/>
          </w:rPr>
          <w:t xml:space="preserve">minimal normative </w:t>
        </w:r>
      </w:ins>
      <w:ins w:id="1038" w:author="Tao Wan" w:date="2023-05-11T11:23:00Z">
        <w:r>
          <w:rPr>
            <w:rFonts w:eastAsia="DengXian"/>
            <w:lang w:eastAsia="zh-CN"/>
          </w:rPr>
          <w:t xml:space="preserve">specification. </w:t>
        </w:r>
      </w:ins>
    </w:p>
    <w:p w14:paraId="44F016B2" w14:textId="77777777" w:rsidR="00B31369" w:rsidDel="00BD65C5" w:rsidRDefault="00B31369" w:rsidP="00B31369">
      <w:pPr>
        <w:pStyle w:val="Heading2"/>
        <w:rPr>
          <w:del w:id="1039" w:author="Author"/>
          <w:rFonts w:cs="Arial"/>
          <w:sz w:val="28"/>
          <w:szCs w:val="28"/>
        </w:rPr>
      </w:pPr>
      <w:del w:id="1040" w:author="Author">
        <w:r w:rsidRPr="0092145B" w:rsidDel="00BD65C5">
          <w:delText>6.</w:delText>
        </w:r>
        <w:r w:rsidRPr="00E03A72" w:rsidDel="00BD65C5">
          <w:rPr>
            <w:highlight w:val="yellow"/>
          </w:rPr>
          <w:delText>A</w:delText>
        </w:r>
        <w:r w:rsidDel="00BD65C5">
          <w:tab/>
          <w:delText>Solution #</w:delText>
        </w:r>
        <w:r w:rsidRPr="00E03A72" w:rsidDel="00BD65C5">
          <w:rPr>
            <w:highlight w:val="yellow"/>
          </w:rPr>
          <w:delText>A</w:delText>
        </w:r>
        <w:r w:rsidDel="00BD65C5">
          <w:delText>: &lt;Title&gt;</w:delText>
        </w:r>
      </w:del>
    </w:p>
    <w:p w14:paraId="49A39656" w14:textId="77777777" w:rsidR="00B31369" w:rsidDel="00BD65C5" w:rsidRDefault="00B31369" w:rsidP="00B31369">
      <w:pPr>
        <w:pStyle w:val="Heading3"/>
        <w:rPr>
          <w:del w:id="1041" w:author="Author"/>
        </w:rPr>
      </w:pPr>
      <w:del w:id="1042" w:author="Author">
        <w:r w:rsidRPr="0092145B" w:rsidDel="00BD65C5">
          <w:delText>6.</w:delText>
        </w:r>
        <w:r w:rsidRPr="00E03A72" w:rsidDel="00BD65C5">
          <w:rPr>
            <w:highlight w:val="yellow"/>
          </w:rPr>
          <w:delText>A</w:delText>
        </w:r>
        <w:r w:rsidDel="00BD65C5">
          <w:delText>.1</w:delText>
        </w:r>
        <w:r w:rsidDel="00BD65C5">
          <w:tab/>
          <w:delText xml:space="preserve">Introduction </w:delText>
        </w:r>
      </w:del>
    </w:p>
    <w:p w14:paraId="23CB3BC2" w14:textId="77777777" w:rsidR="00B31369" w:rsidRPr="0092145B" w:rsidDel="00BD65C5" w:rsidRDefault="00B31369" w:rsidP="00B31369">
      <w:pPr>
        <w:rPr>
          <w:del w:id="1043" w:author="Author"/>
        </w:rPr>
      </w:pPr>
    </w:p>
    <w:p w14:paraId="46C04523" w14:textId="77777777" w:rsidR="00B31369" w:rsidDel="00BD65C5" w:rsidRDefault="00B31369" w:rsidP="00B31369">
      <w:pPr>
        <w:pStyle w:val="Heading3"/>
        <w:rPr>
          <w:del w:id="1044" w:author="Author"/>
        </w:rPr>
      </w:pPr>
      <w:del w:id="1045" w:author="Author">
        <w:r w:rsidRPr="0092145B" w:rsidDel="00BD65C5">
          <w:lastRenderedPageBreak/>
          <w:delText>6.</w:delText>
        </w:r>
        <w:r w:rsidRPr="00E03A72" w:rsidDel="00BD65C5">
          <w:rPr>
            <w:highlight w:val="yellow"/>
          </w:rPr>
          <w:delText>A</w:delText>
        </w:r>
        <w:r w:rsidDel="00BD65C5">
          <w:delText>.2</w:delText>
        </w:r>
        <w:r w:rsidDel="00BD65C5">
          <w:tab/>
          <w:delText>Solution details</w:delText>
        </w:r>
      </w:del>
    </w:p>
    <w:p w14:paraId="59292A60" w14:textId="77777777" w:rsidR="00B31369" w:rsidDel="00BD65C5" w:rsidRDefault="00B31369" w:rsidP="00B31369">
      <w:pPr>
        <w:rPr>
          <w:del w:id="1046" w:author="Author"/>
        </w:rPr>
      </w:pPr>
    </w:p>
    <w:p w14:paraId="1B4B9CD6" w14:textId="77777777" w:rsidR="00B31369" w:rsidRPr="003148C6" w:rsidDel="00BD65C5" w:rsidRDefault="00B31369" w:rsidP="00B31369">
      <w:pPr>
        <w:pStyle w:val="Heading3"/>
        <w:rPr>
          <w:del w:id="1047" w:author="Author"/>
        </w:rPr>
      </w:pPr>
      <w:del w:id="1048" w:author="Author">
        <w:r w:rsidDel="00BD65C5">
          <w:delText>6.</w:delText>
        </w:r>
        <w:r w:rsidRPr="003148C6" w:rsidDel="00BD65C5">
          <w:rPr>
            <w:highlight w:val="yellow"/>
          </w:rPr>
          <w:delText>A</w:delText>
        </w:r>
        <w:r w:rsidDel="00BD65C5">
          <w:delText>.3</w:delText>
        </w:r>
        <w:r w:rsidDel="00BD65C5">
          <w:tab/>
          <w:delText>System impact</w:delText>
        </w:r>
      </w:del>
    </w:p>
    <w:p w14:paraId="3ECC902A" w14:textId="77777777" w:rsidR="00B31369" w:rsidRPr="0092145B" w:rsidDel="00BD65C5" w:rsidRDefault="00B31369" w:rsidP="00B31369">
      <w:pPr>
        <w:rPr>
          <w:del w:id="1049" w:author="Author"/>
        </w:rPr>
      </w:pPr>
    </w:p>
    <w:p w14:paraId="48C36D9B" w14:textId="77777777" w:rsidR="00B31369" w:rsidDel="00BD65C5" w:rsidRDefault="00B31369" w:rsidP="00B31369">
      <w:pPr>
        <w:pStyle w:val="Heading3"/>
        <w:rPr>
          <w:del w:id="1050" w:author="Author"/>
        </w:rPr>
      </w:pPr>
      <w:del w:id="1051" w:author="Author">
        <w:r w:rsidRPr="0092145B" w:rsidDel="00BD65C5">
          <w:delText>6.</w:delText>
        </w:r>
        <w:r w:rsidRPr="003148C6" w:rsidDel="00BD65C5">
          <w:rPr>
            <w:highlight w:val="yellow"/>
          </w:rPr>
          <w:delText>A</w:delText>
        </w:r>
        <w:r w:rsidDel="00BD65C5">
          <w:delText>.4</w:delText>
        </w:r>
        <w:r w:rsidDel="00BD65C5">
          <w:tab/>
          <w:delText>Evaluation</w:delText>
        </w:r>
      </w:del>
    </w:p>
    <w:p w14:paraId="0EB2B5EF" w14:textId="77777777" w:rsidR="003148C6" w:rsidRPr="0092145B" w:rsidRDefault="003148C6" w:rsidP="003148C6"/>
    <w:p w14:paraId="78FA40A7" w14:textId="77777777" w:rsidR="003148C6" w:rsidRDefault="003148C6" w:rsidP="003148C6">
      <w:pPr>
        <w:pStyle w:val="Heading1"/>
      </w:pPr>
      <w:bookmarkStart w:id="1052" w:name="_Toc136263381"/>
      <w:r>
        <w:t>7</w:t>
      </w:r>
      <w:r w:rsidRPr="004D3578">
        <w:tab/>
      </w:r>
      <w:r>
        <w:t>Conclusions</w:t>
      </w:r>
      <w:bookmarkEnd w:id="1052"/>
    </w:p>
    <w:p w14:paraId="0A35A0CD" w14:textId="0FA6B8AE" w:rsidR="00051D08" w:rsidRDefault="00051D08" w:rsidP="00051D08">
      <w:pPr>
        <w:pStyle w:val="Heading2"/>
      </w:pPr>
      <w:bookmarkStart w:id="1053" w:name="startOfAnnexes"/>
      <w:bookmarkStart w:id="1054" w:name="_Toc136263382"/>
      <w:bookmarkEnd w:id="1053"/>
      <w:r>
        <w:t>7.</w:t>
      </w:r>
      <w:r w:rsidR="001703B0">
        <w:t>1</w:t>
      </w:r>
      <w:r>
        <w:tab/>
      </w:r>
      <w:r w:rsidRPr="00CE4ADA">
        <w:t>Conclusions</w:t>
      </w:r>
      <w:r>
        <w:t xml:space="preserve"> for KI#1 Security of non-3GPP access for SNPN</w:t>
      </w:r>
      <w:bookmarkEnd w:id="1054"/>
    </w:p>
    <w:p w14:paraId="46668940" w14:textId="7CCC5170" w:rsidR="00051D08" w:rsidRPr="005E7058" w:rsidRDefault="00051D08" w:rsidP="00051D08">
      <w:pPr>
        <w:pStyle w:val="Heading3"/>
      </w:pPr>
      <w:bookmarkStart w:id="1055" w:name="_Toc136263383"/>
      <w:r>
        <w:t>7.</w:t>
      </w:r>
      <w:r w:rsidR="001703B0">
        <w:t>1</w:t>
      </w:r>
      <w:r>
        <w:t>.1</w:t>
      </w:r>
      <w:r>
        <w:tab/>
        <w:t>Scope</w:t>
      </w:r>
      <w:bookmarkEnd w:id="1055"/>
      <w:r>
        <w:t xml:space="preserve"> </w:t>
      </w:r>
    </w:p>
    <w:p w14:paraId="66AC3F9A" w14:textId="77777777" w:rsidR="00051D08" w:rsidRDefault="00051D08" w:rsidP="00051D08">
      <w:r>
        <w:t>TR 23.700-08 [2] has concluded in clause 8.2 that N3GPP access to SNPN includes the following types of access:</w:t>
      </w:r>
    </w:p>
    <w:p w14:paraId="7910F19A" w14:textId="02206BF9" w:rsidR="00051D08" w:rsidRDefault="00051D08" w:rsidP="00606020">
      <w:pPr>
        <w:pStyle w:val="B1"/>
      </w:pPr>
      <w:r>
        <w:t xml:space="preserve">- </w:t>
      </w:r>
      <w:r w:rsidR="001703B0">
        <w:tab/>
      </w:r>
      <w:r>
        <w:t xml:space="preserve">Untrusted/Trusted N3GPP access including support for onboarding </w:t>
      </w:r>
    </w:p>
    <w:p w14:paraId="1A11880D" w14:textId="50195B67" w:rsidR="00051D08" w:rsidRDefault="00051D08" w:rsidP="00606020">
      <w:pPr>
        <w:pStyle w:val="B1"/>
      </w:pPr>
      <w:r>
        <w:t xml:space="preserve">- </w:t>
      </w:r>
      <w:r w:rsidR="001703B0">
        <w:tab/>
      </w:r>
      <w:r w:rsidRPr="001074E7">
        <w:t>NSWO access to SNPN using SNPN credentials</w:t>
      </w:r>
      <w:r>
        <w:t xml:space="preserve"> </w:t>
      </w:r>
    </w:p>
    <w:p w14:paraId="2D9D0BCD" w14:textId="77777777" w:rsidR="00051D08" w:rsidRDefault="00051D08" w:rsidP="00051D08">
      <w:r>
        <w:t xml:space="preserve">The case of N5CW devices has not been addressed by TR 23.700-08 [2], but there are solutions for this case proposed in this study. </w:t>
      </w:r>
    </w:p>
    <w:p w14:paraId="7CDA9056" w14:textId="6942999D" w:rsidR="00051D08" w:rsidRDefault="00051D08" w:rsidP="00051D08">
      <w:pPr>
        <w:pStyle w:val="Heading3"/>
      </w:pPr>
      <w:bookmarkStart w:id="1056" w:name="_Toc136263384"/>
      <w:r>
        <w:t>7.</w:t>
      </w:r>
      <w:r w:rsidR="001703B0">
        <w:t>1</w:t>
      </w:r>
      <w:r>
        <w:t xml:space="preserve">.2 </w:t>
      </w:r>
      <w:r w:rsidR="00F50058">
        <w:tab/>
      </w:r>
      <w:r>
        <w:t>Conclusion for Untrusted N3GPP access to SNPN</w:t>
      </w:r>
      <w:bookmarkEnd w:id="1056"/>
    </w:p>
    <w:p w14:paraId="67E01D6A" w14:textId="77777777" w:rsidR="00051D08" w:rsidRDefault="00051D08" w:rsidP="00051D08">
      <w:r>
        <w:t xml:space="preserve">Solution #1 is selected as basis for normative work for untrusted access to SNPN. </w:t>
      </w:r>
    </w:p>
    <w:p w14:paraId="1BD5542F" w14:textId="1B1EC4F5" w:rsidR="00051D08" w:rsidRDefault="00051D08" w:rsidP="00051D08">
      <w:r>
        <w:t xml:space="preserve">This means that the procedure specified in </w:t>
      </w:r>
      <w:r w:rsidR="008C2DAC">
        <w:t xml:space="preserve">TS 33.501 [4] </w:t>
      </w:r>
      <w:r>
        <w:t xml:space="preserve"> clause 7.2.1 will be reused for normative work with the following modifications:</w:t>
      </w:r>
    </w:p>
    <w:p w14:paraId="46E820B4" w14:textId="77777777" w:rsidR="00BF580C" w:rsidRDefault="00BF580C" w:rsidP="00BF580C">
      <w:pPr>
        <w:pStyle w:val="B1"/>
      </w:pPr>
      <w:r>
        <w:t xml:space="preserve">- </w:t>
      </w:r>
      <w:r>
        <w:tab/>
      </w:r>
      <w:r>
        <w:rPr>
          <w:b/>
          <w:bCs/>
        </w:rPr>
        <w:t xml:space="preserve">Support for all key generating EAP-methods: </w:t>
      </w:r>
      <w:r>
        <w:t>Extend the applicable authentication mechanism in step 7 and 8 to key-generating EAP authentication methods</w:t>
      </w:r>
    </w:p>
    <w:p w14:paraId="69579B1A" w14:textId="13460C19" w:rsidR="00051D08" w:rsidRDefault="00051D08" w:rsidP="00606020">
      <w:pPr>
        <w:pStyle w:val="B1"/>
      </w:pPr>
      <w:r>
        <w:t xml:space="preserve">- </w:t>
      </w:r>
      <w:r w:rsidR="001703B0">
        <w:tab/>
      </w:r>
      <w:r w:rsidRPr="002A0F1C">
        <w:rPr>
          <w:b/>
          <w:bCs/>
        </w:rPr>
        <w:t>Support for onboarding</w:t>
      </w:r>
      <w:r>
        <w:t>: Add possibility to send onboarding SUCI in step 5</w:t>
      </w:r>
    </w:p>
    <w:p w14:paraId="1EC2A860" w14:textId="0676AE25" w:rsidR="00A85B03" w:rsidRDefault="00A85B03" w:rsidP="00A85B03">
      <w:pPr>
        <w:pStyle w:val="B1"/>
      </w:pPr>
      <w:r>
        <w:t xml:space="preserve">- </w:t>
      </w:r>
      <w:r>
        <w:tab/>
      </w:r>
      <w:r w:rsidRPr="002A0F1C">
        <w:rPr>
          <w:b/>
          <w:bCs/>
        </w:rPr>
        <w:t>Support for usage of anonymous SUCI</w:t>
      </w:r>
      <w:r>
        <w:t xml:space="preserve">: Add possibility to send anonymous SUCI in step 5 (also affecting steps 6 and 7) </w:t>
      </w:r>
      <w:r w:rsidRPr="00A248F9">
        <w:t>if the construction of SUCI as described in clause 6.12 of TS 33.501</w:t>
      </w:r>
      <w:r>
        <w:t xml:space="preserve"> [4]</w:t>
      </w:r>
      <w:r w:rsidRPr="00A248F9">
        <w:t xml:space="preserve"> cannot be used and if the employed EAP method supports privacy</w:t>
      </w:r>
      <w:r>
        <w:t>.</w:t>
      </w:r>
    </w:p>
    <w:p w14:paraId="2CC21BF4" w14:textId="77777777" w:rsidR="00A85B03" w:rsidRDefault="00A85B03" w:rsidP="00A85B03">
      <w:pPr>
        <w:pStyle w:val="B1"/>
      </w:pPr>
      <w:bookmarkStart w:id="1057" w:name="_Hlk133223621"/>
      <w:r>
        <w:t xml:space="preserve">-     </w:t>
      </w:r>
      <w:r w:rsidRPr="00821CE5">
        <w:rPr>
          <w:b/>
          <w:bCs/>
        </w:rPr>
        <w:t>Support for credential holder using AAA server for primary authentication</w:t>
      </w:r>
      <w:r>
        <w:rPr>
          <w:b/>
          <w:bCs/>
        </w:rPr>
        <w:t>,</w:t>
      </w:r>
      <w:r>
        <w:t xml:space="preserve"> as specified in clause I.2.2.2 of TS 33.501 [4]. </w:t>
      </w:r>
    </w:p>
    <w:p w14:paraId="1D122A24" w14:textId="75F6D386" w:rsidR="00F54E6C" w:rsidRDefault="00A85B03" w:rsidP="00D5285C">
      <w:pPr>
        <w:pStyle w:val="B1"/>
      </w:pPr>
      <w:r>
        <w:t xml:space="preserve">-     </w:t>
      </w:r>
      <w:r>
        <w:rPr>
          <w:color w:val="212121"/>
        </w:rPr>
        <w:t xml:space="preserve">Support for Credentials Holder using AUSF and UDM for primary authentication, as specified in clause I.2.4 of TS 33.501 [4]. </w:t>
      </w:r>
      <w:bookmarkEnd w:id="1057"/>
    </w:p>
    <w:p w14:paraId="5C87E133" w14:textId="77777777" w:rsidR="00970BD1" w:rsidRDefault="00970BD1" w:rsidP="00970BD1">
      <w:pPr>
        <w:pStyle w:val="Heading3"/>
      </w:pPr>
      <w:bookmarkStart w:id="1058" w:name="_Toc136263385"/>
      <w:bookmarkStart w:id="1059" w:name="_Toc125380116"/>
      <w:r>
        <w:t xml:space="preserve">7.1.3 </w:t>
      </w:r>
      <w:r>
        <w:tab/>
        <w:t>Conclusion for Trusted N3GPP access to SNPN</w:t>
      </w:r>
      <w:bookmarkEnd w:id="1058"/>
    </w:p>
    <w:bookmarkEnd w:id="1059"/>
    <w:p w14:paraId="63D75B0F" w14:textId="77777777" w:rsidR="00970BD1" w:rsidRDefault="00970BD1" w:rsidP="00970BD1">
      <w:ins w:id="1060" w:author="Nokia5" w:date="2023-05-26T10:00:00Z">
        <w:r>
          <w:t xml:space="preserve">The following is agreed </w:t>
        </w:r>
      </w:ins>
      <w:del w:id="1061" w:author="Nokia5" w:date="2023-05-26T09:59:00Z">
        <w:r w:rsidDel="008B10C1">
          <w:delText xml:space="preserve">Solution #2 is selected </w:delText>
        </w:r>
      </w:del>
      <w:r>
        <w:t>as basis for normative work with regards to the aspects:</w:t>
      </w:r>
    </w:p>
    <w:p w14:paraId="57CD401D" w14:textId="77777777" w:rsidR="00970BD1" w:rsidRDefault="00970BD1" w:rsidP="00970BD1">
      <w:pPr>
        <w:pStyle w:val="B1"/>
        <w:rPr>
          <w:ins w:id="1062" w:author="Nokia3" w:date="2023-02-06T13:02:00Z"/>
        </w:rPr>
      </w:pPr>
      <w:r>
        <w:t xml:space="preserve">- </w:t>
      </w:r>
      <w:r>
        <w:tab/>
        <w:t>Support for all key generating EAP-methods</w:t>
      </w:r>
    </w:p>
    <w:p w14:paraId="7821876D" w14:textId="77777777" w:rsidR="00970BD1" w:rsidRDefault="00970BD1" w:rsidP="00970BD1">
      <w:pPr>
        <w:pStyle w:val="B1"/>
        <w:rPr>
          <w:ins w:id="1063" w:author="Nokia5" w:date="2023-05-26T10:02:00Z"/>
        </w:rPr>
      </w:pPr>
      <w:ins w:id="1064" w:author="Nokia5" w:date="2023-05-26T10:02:00Z">
        <w:r>
          <w:t>-</w:t>
        </w:r>
        <w:r>
          <w:tab/>
          <w:t>Support for usage of anonymous SUCI</w:t>
        </w:r>
      </w:ins>
    </w:p>
    <w:p w14:paraId="39555A35" w14:textId="77777777" w:rsidR="00970BD1" w:rsidRDefault="00970BD1" w:rsidP="00970BD1">
      <w:pPr>
        <w:pStyle w:val="B1"/>
      </w:pPr>
      <w:r>
        <w:lastRenderedPageBreak/>
        <w:t xml:space="preserve">- </w:t>
      </w:r>
      <w:r>
        <w:tab/>
        <w:t>Support for onboarding</w:t>
      </w:r>
    </w:p>
    <w:p w14:paraId="1A72759A" w14:textId="77777777" w:rsidR="00970BD1" w:rsidRDefault="00970BD1" w:rsidP="00970BD1">
      <w:r>
        <w:t>This implies that the procedure specified in TS 33.501 [2] section 7A.2.4 will be reused for normative work with the following modifications:</w:t>
      </w:r>
    </w:p>
    <w:p w14:paraId="34166053" w14:textId="77777777" w:rsidR="00970BD1" w:rsidRDefault="00970BD1" w:rsidP="00970BD1">
      <w:pPr>
        <w:pStyle w:val="B1"/>
      </w:pPr>
      <w:r>
        <w:t xml:space="preserve">- </w:t>
      </w:r>
      <w:r>
        <w:tab/>
      </w:r>
      <w:r>
        <w:rPr>
          <w:b/>
          <w:bCs/>
        </w:rPr>
        <w:t>Support for usage of anonymous SUCI</w:t>
      </w:r>
      <w:r>
        <w:t xml:space="preserve">: </w:t>
      </w:r>
    </w:p>
    <w:p w14:paraId="597A1FA6" w14:textId="77777777" w:rsidR="00970BD1" w:rsidRDefault="00970BD1" w:rsidP="00970BD1">
      <w:pPr>
        <w:pStyle w:val="B2"/>
      </w:pPr>
      <w:r>
        <w:t xml:space="preserve">- </w:t>
      </w:r>
      <w:r>
        <w:tab/>
        <w:t>Add possibility to send anonymous SUCI in step 5 (affecting also following steps 5-8) if the construction of SUCI as described in clause 6.12 of TS 33.501 [2] cannot be used and if the employed EAP method supports privacy.</w:t>
      </w:r>
    </w:p>
    <w:p w14:paraId="3D1D18CB" w14:textId="05A50F6D" w:rsidR="00970BD1" w:rsidRDefault="008D4253">
      <w:pPr>
        <w:pStyle w:val="B2"/>
        <w:rPr>
          <w:ins w:id="1065" w:author="Nokia5" w:date="2023-05-26T10:02:00Z"/>
        </w:rPr>
        <w:pPrChange w:id="1066" w:author="rapporteur" w:date="2023-05-29T14:29:00Z">
          <w:pPr>
            <w:numPr>
              <w:numId w:val="22"/>
            </w:numPr>
            <w:ind w:left="927" w:hanging="360"/>
          </w:pPr>
        </w:pPrChange>
      </w:pPr>
      <w:ins w:id="1067" w:author="rapporteur" w:date="2023-05-29T14:30:00Z">
        <w:r>
          <w:t>-</w:t>
        </w:r>
        <w:r>
          <w:tab/>
        </w:r>
      </w:ins>
      <w:ins w:id="1068" w:author="Nokia5" w:date="2023-05-26T10:02:00Z">
        <w:r w:rsidR="00970BD1">
          <w:t>I</w:t>
        </w:r>
        <w:r w:rsidR="00970BD1" w:rsidRPr="00A535E9">
          <w:t>f the construction of SUCI as described in clause 6.12 of TS 33.501 cannot be used to identify the UE</w:t>
        </w:r>
        <w:r w:rsidR="00970BD1">
          <w:t>, the UE shall send a 64-bit random number in step 5 and use this random number as key identifier in step 13. The random number generation by the UE should follow the recommendations given in SP 800-90A [13] or equivalent.</w:t>
        </w:r>
      </w:ins>
    </w:p>
    <w:p w14:paraId="204CF665" w14:textId="205B7392" w:rsidR="00970BD1" w:rsidRDefault="008D4253">
      <w:pPr>
        <w:pStyle w:val="B2"/>
        <w:rPr>
          <w:ins w:id="1069" w:author="Nokia5" w:date="2023-05-26T10:03:00Z"/>
        </w:rPr>
        <w:pPrChange w:id="1070" w:author="rapporteur" w:date="2023-05-29T14:29:00Z">
          <w:pPr>
            <w:numPr>
              <w:numId w:val="22"/>
            </w:numPr>
            <w:ind w:left="927" w:hanging="360"/>
          </w:pPr>
        </w:pPrChange>
      </w:pPr>
      <w:ins w:id="1071" w:author="rapporteur" w:date="2023-05-29T14:30:00Z">
        <w:r>
          <w:t>-</w:t>
        </w:r>
        <w:r>
          <w:tab/>
        </w:r>
      </w:ins>
      <w:ins w:id="1072" w:author="Nokia5" w:date="2023-05-26T10:03:00Z">
        <w:r w:rsidR="00970BD1">
          <w:t>If the TNGF cannot locate the UE (e.g., due to collision), the TNGF will reject the UE. The UE may retry with a new random number.</w:t>
        </w:r>
      </w:ins>
    </w:p>
    <w:p w14:paraId="43954194" w14:textId="77777777" w:rsidR="00970BD1" w:rsidDel="0071551C" w:rsidRDefault="00970BD1" w:rsidP="00970BD1">
      <w:pPr>
        <w:pStyle w:val="EditorsNote"/>
        <w:rPr>
          <w:del w:id="1073" w:author="Nokia5" w:date="2023-05-26T10:04:00Z"/>
        </w:rPr>
      </w:pPr>
      <w:del w:id="1074" w:author="Nokia5" w:date="2023-05-26T10:04:00Z">
        <w:r w:rsidDel="0071551C">
          <w:delText xml:space="preserve">Editor's note: What solution to use to identify KTNGF in step 13 is FFS. </w:delText>
        </w:r>
      </w:del>
    </w:p>
    <w:p w14:paraId="5001B025" w14:textId="77777777" w:rsidR="00970BD1" w:rsidRDefault="00970BD1" w:rsidP="00970BD1">
      <w:pPr>
        <w:pStyle w:val="B1"/>
      </w:pPr>
      <w:r>
        <w:rPr>
          <w:b/>
          <w:bCs/>
        </w:rPr>
        <w:t xml:space="preserve">- </w:t>
      </w:r>
      <w:r>
        <w:rPr>
          <w:b/>
          <w:bCs/>
        </w:rPr>
        <w:tab/>
        <w:t>Support for all key generating EAP-methods</w:t>
      </w:r>
      <w:r>
        <w:t>: Extension of applicable authentication mechanism in step 8 to key-generating EAP authentication methods.</w:t>
      </w:r>
    </w:p>
    <w:p w14:paraId="6BCF4C10" w14:textId="77777777" w:rsidR="00970BD1" w:rsidRDefault="00970BD1" w:rsidP="00970BD1">
      <w:pPr>
        <w:pStyle w:val="B1"/>
      </w:pPr>
      <w:r>
        <w:rPr>
          <w:b/>
          <w:bCs/>
        </w:rPr>
        <w:t xml:space="preserve">- </w:t>
      </w:r>
      <w:r>
        <w:rPr>
          <w:b/>
          <w:bCs/>
        </w:rPr>
        <w:tab/>
        <w:t>Support for onboarding:</w:t>
      </w:r>
      <w:r>
        <w:t xml:space="preserve"> Add possibility to send onboarding SUCI in step 5</w:t>
      </w:r>
    </w:p>
    <w:p w14:paraId="0AA5ECBD" w14:textId="77777777" w:rsidR="00970BD1" w:rsidRDefault="00970BD1" w:rsidP="00970BD1">
      <w:pPr>
        <w:pStyle w:val="B1"/>
      </w:pPr>
      <w:r>
        <w:t xml:space="preserve">-     </w:t>
      </w:r>
      <w:r>
        <w:rPr>
          <w:b/>
          <w:bCs/>
        </w:rPr>
        <w:t>Support for credential holder using AAA server for primary authentication,</w:t>
      </w:r>
      <w:r>
        <w:t xml:space="preserve"> as specified in clause I.2.2.2 of TS 33.501 [4]. </w:t>
      </w:r>
    </w:p>
    <w:p w14:paraId="1A77C9EE" w14:textId="77777777" w:rsidR="00970BD1" w:rsidRDefault="00970BD1" w:rsidP="00970BD1">
      <w:pPr>
        <w:pStyle w:val="B1"/>
      </w:pPr>
      <w:r>
        <w:t xml:space="preserve">-     </w:t>
      </w:r>
      <w:r>
        <w:rPr>
          <w:color w:val="212121"/>
        </w:rPr>
        <w:t xml:space="preserve">Support for Credentials Holder using AUSF and UDM for primary authentication, as specified in clause I.2.4 of TS 33.501 [4]. </w:t>
      </w:r>
    </w:p>
    <w:p w14:paraId="008A7CF1" w14:textId="77777777" w:rsidR="00970BD1" w:rsidDel="0071551C" w:rsidRDefault="00970BD1" w:rsidP="00970BD1">
      <w:pPr>
        <w:pStyle w:val="EditorsNote"/>
        <w:rPr>
          <w:del w:id="1075" w:author="Nokia5" w:date="2023-05-26T10:04:00Z"/>
        </w:rPr>
      </w:pPr>
      <w:del w:id="1076" w:author="Nokia5" w:date="2023-05-26T10:04:00Z">
        <w:r w:rsidDel="0071551C">
          <w:delText>Editor’s Note: Further conclusions are FFS.</w:delText>
        </w:r>
      </w:del>
    </w:p>
    <w:p w14:paraId="23DE1034" w14:textId="322A0E3C" w:rsidR="00051D08" w:rsidRDefault="00051D08" w:rsidP="00051D08">
      <w:pPr>
        <w:pStyle w:val="Heading3"/>
      </w:pPr>
      <w:bookmarkStart w:id="1077" w:name="_Toc136263386"/>
      <w:r>
        <w:t>7.</w:t>
      </w:r>
      <w:r w:rsidR="00DB4B5D">
        <w:t>1</w:t>
      </w:r>
      <w:r>
        <w:t xml:space="preserve">.4 </w:t>
      </w:r>
      <w:r w:rsidR="00F50058">
        <w:tab/>
      </w:r>
      <w:r>
        <w:t>Conclusion for</w:t>
      </w:r>
      <w:r w:rsidRPr="00E91028">
        <w:t xml:space="preserve"> </w:t>
      </w:r>
      <w:r>
        <w:t>N5CW device access to SNPN</w:t>
      </w:r>
      <w:bookmarkEnd w:id="1077"/>
    </w:p>
    <w:p w14:paraId="1920690B" w14:textId="77777777" w:rsidR="00051D08" w:rsidRDefault="00051D08" w:rsidP="00051D08">
      <w:r>
        <w:t>Solution #4 is selected as basis for normative work with regards to the aspects:</w:t>
      </w:r>
    </w:p>
    <w:p w14:paraId="0B6A8FC9" w14:textId="2BB6F090" w:rsidR="00051D08" w:rsidRDefault="00051D08" w:rsidP="00606020">
      <w:pPr>
        <w:pStyle w:val="B1"/>
      </w:pPr>
      <w:r>
        <w:t xml:space="preserve">- </w:t>
      </w:r>
      <w:r w:rsidR="001703B0">
        <w:tab/>
      </w:r>
      <w:r>
        <w:t>Support for all key generating EAP-methods</w:t>
      </w:r>
    </w:p>
    <w:p w14:paraId="121ABBC2" w14:textId="72BB756C" w:rsidR="00051D08" w:rsidRDefault="00051D08" w:rsidP="00606020">
      <w:pPr>
        <w:pStyle w:val="B1"/>
      </w:pPr>
      <w:r>
        <w:t xml:space="preserve">- </w:t>
      </w:r>
      <w:r w:rsidR="001703B0">
        <w:tab/>
      </w:r>
      <w:r>
        <w:t xml:space="preserve">Support for usage of anonymous SUCI </w:t>
      </w:r>
      <w:r w:rsidRPr="00A248F9">
        <w:t>if the construction of SUCI as described in clause 6.12 of TS 33.501</w:t>
      </w:r>
      <w:r>
        <w:t xml:space="preserve"> [2]</w:t>
      </w:r>
      <w:r w:rsidRPr="00A248F9">
        <w:t xml:space="preserve"> cannot be used and if the employed EAP method supports privacy</w:t>
      </w:r>
      <w:r>
        <w:t>.</w:t>
      </w:r>
    </w:p>
    <w:p w14:paraId="7F7173CC" w14:textId="77777777" w:rsidR="00BD2F3A" w:rsidRDefault="00BD2F3A" w:rsidP="00BD2F3A">
      <w:pPr>
        <w:pStyle w:val="B1"/>
      </w:pPr>
      <w:r>
        <w:t xml:space="preserve">- </w:t>
      </w:r>
      <w:r>
        <w:tab/>
        <w:t>Support for SNPN Id (PLMN Id and NID) carried in NAI</w:t>
      </w:r>
    </w:p>
    <w:p w14:paraId="3E7458F0" w14:textId="77777777" w:rsidR="00BD2F3A" w:rsidRDefault="00BD2F3A" w:rsidP="00BD2F3A">
      <w:pPr>
        <w:pStyle w:val="B1"/>
      </w:pPr>
      <w:r>
        <w:t xml:space="preserve">-     </w:t>
      </w:r>
      <w:r w:rsidRPr="00D47551">
        <w:t>Support for credential holder using AAA server for primary authentication,</w:t>
      </w:r>
      <w:r>
        <w:t xml:space="preserve"> as specified in clause I.2.2.2 of TS 33.501 [4]. </w:t>
      </w:r>
    </w:p>
    <w:p w14:paraId="1084C489" w14:textId="77777777" w:rsidR="00BD2F3A" w:rsidRDefault="00BD2F3A" w:rsidP="00BD2F3A">
      <w:pPr>
        <w:pStyle w:val="B1"/>
      </w:pPr>
      <w:r>
        <w:t xml:space="preserve">-    </w:t>
      </w:r>
      <w:r>
        <w:rPr>
          <w:color w:val="212121"/>
        </w:rPr>
        <w:t>Support for Credentials Holder using AUSF and UDM for primary authentication, as specified in clause I.2.4 of TS 33.501 [4].</w:t>
      </w:r>
    </w:p>
    <w:p w14:paraId="2438C7A7" w14:textId="77777777" w:rsidR="00803C1F" w:rsidDel="008B715D" w:rsidRDefault="00803C1F" w:rsidP="00803C1F">
      <w:pPr>
        <w:pStyle w:val="EditorsNote"/>
        <w:rPr>
          <w:del w:id="1078" w:author="Nokia3" w:date="2023-02-09T11:54:00Z"/>
        </w:rPr>
      </w:pPr>
      <w:del w:id="1079" w:author="Nokia3" w:date="2023-02-09T11:54:00Z">
        <w:r w:rsidDel="008B715D">
          <w:delText>Editor’s Note: Conclusions regarding the issue of key derivation for non-NAS capable devices shall be aligned with outcome of study in TR 33.887 and are FFS.</w:delText>
        </w:r>
      </w:del>
    </w:p>
    <w:p w14:paraId="7BD6042C" w14:textId="77777777" w:rsidR="000D5D60" w:rsidRPr="00513E2F" w:rsidDel="00D82552" w:rsidRDefault="000D5D60" w:rsidP="000D5D60">
      <w:pPr>
        <w:pStyle w:val="EditorsNote"/>
        <w:rPr>
          <w:del w:id="1080" w:author="Author"/>
        </w:rPr>
      </w:pPr>
      <w:del w:id="1081" w:author="Author">
        <w:r w:rsidRPr="00457531" w:rsidDel="00D82552">
          <w:delText xml:space="preserve">Editor’s Note: </w:delText>
        </w:r>
        <w:r w:rsidDel="00D82552">
          <w:delText>Further conclusions are</w:delText>
        </w:r>
        <w:r w:rsidRPr="00434204" w:rsidDel="00D82552">
          <w:delText xml:space="preserve"> FFS</w:delText>
        </w:r>
        <w:r w:rsidDel="00D82552">
          <w:delText>.</w:delText>
        </w:r>
      </w:del>
    </w:p>
    <w:p w14:paraId="38BE51F3" w14:textId="6E7AD692" w:rsidR="00BA19A9" w:rsidRPr="006A267A" w:rsidRDefault="00BA19A9" w:rsidP="00BA19A9">
      <w:pPr>
        <w:pStyle w:val="Heading3"/>
      </w:pPr>
      <w:bookmarkStart w:id="1082" w:name="_Toc136263387"/>
      <w:r>
        <w:t xml:space="preserve">7.1.5 </w:t>
      </w:r>
      <w:r w:rsidR="00F50058">
        <w:tab/>
      </w:r>
      <w:r>
        <w:t>Conclusion for</w:t>
      </w:r>
      <w:r w:rsidRPr="00E91028">
        <w:t xml:space="preserve"> </w:t>
      </w:r>
      <w:r>
        <w:t>NSWO support in SNPN</w:t>
      </w:r>
      <w:bookmarkEnd w:id="1082"/>
    </w:p>
    <w:p w14:paraId="705E3A44" w14:textId="006819BD" w:rsidR="003A2B4B" w:rsidRDefault="003A2B4B" w:rsidP="003A2B4B">
      <w:r>
        <w:t xml:space="preserve">The solutions support usage of anonymous SUCI </w:t>
      </w:r>
      <w:r w:rsidRPr="00A248F9">
        <w:t>if the construction of SUCI as described in clause 6.12 of TS 33.501</w:t>
      </w:r>
      <w:r>
        <w:t xml:space="preserve"> [4]</w:t>
      </w:r>
      <w:r w:rsidRPr="00A248F9">
        <w:t xml:space="preserve"> cannot be used and if the employed EAP method supports privacy</w:t>
      </w:r>
      <w:r>
        <w:t>.</w:t>
      </w:r>
    </w:p>
    <w:p w14:paraId="656A424E" w14:textId="77777777" w:rsidR="00BA19A9" w:rsidRDefault="00BA19A9" w:rsidP="00BA19A9">
      <w:r>
        <w:t>Solution #9 is selected as basis for normative work with respect to the aspects of supporting NSWO in SNPN that has AUSF/UDM.</w:t>
      </w:r>
    </w:p>
    <w:p w14:paraId="387E8D3E" w14:textId="77777777" w:rsidR="00BA19A9" w:rsidRPr="004533AF" w:rsidRDefault="00BA19A9" w:rsidP="00BA19A9">
      <w:pPr>
        <w:rPr>
          <w:color w:val="FF0000"/>
          <w:lang w:val="en-US"/>
        </w:rPr>
      </w:pPr>
      <w:r>
        <w:rPr>
          <w:rStyle w:val="ui-provider"/>
        </w:rPr>
        <w:t>How the UDM selects authentication method in case of anonymous SUCI is to be specified as part of normative work.</w:t>
      </w:r>
    </w:p>
    <w:p w14:paraId="69FD545E" w14:textId="77777777" w:rsidR="00BA19A9" w:rsidRDefault="00BA19A9" w:rsidP="00BA19A9">
      <w:r>
        <w:lastRenderedPageBreak/>
        <w:t>Solution #14 is selected as basis for normative work with respect to the aspects of supporting NSWO in SNPN using a  CH with AUSF/UDM.</w:t>
      </w:r>
    </w:p>
    <w:p w14:paraId="3F6B4B1E" w14:textId="19C732E0" w:rsidR="00F60534" w:rsidRDefault="00BA19A9" w:rsidP="00BA19A9">
      <w:r>
        <w:t>Solution #15 is selected as basis for normative work with respect to the aspects of supporting NSWO in SNPN using SNPN credentials from CH AAA.</w:t>
      </w:r>
    </w:p>
    <w:p w14:paraId="4149C01D" w14:textId="77777777" w:rsidR="00845CFB" w:rsidRDefault="00845CFB" w:rsidP="00845CFB">
      <w:pPr>
        <w:pStyle w:val="Heading2"/>
      </w:pPr>
      <w:bookmarkStart w:id="1083" w:name="_Toc128408029"/>
      <w:bookmarkStart w:id="1084" w:name="_Toc136263388"/>
      <w:r>
        <w:t xml:space="preserve">7.2 </w:t>
      </w:r>
      <w:r>
        <w:tab/>
        <w:t xml:space="preserve">Conclusions for KI#2 </w:t>
      </w:r>
      <w:r w:rsidRPr="00C44442">
        <w:t>Authentication for UE access to hosting network</w:t>
      </w:r>
      <w:bookmarkEnd w:id="1083"/>
      <w:bookmarkEnd w:id="1084"/>
    </w:p>
    <w:p w14:paraId="455BE436" w14:textId="77777777" w:rsidR="00845CFB" w:rsidRDefault="00845CFB" w:rsidP="00845CFB">
      <w:r>
        <w:t xml:space="preserve">Existing authentication procedures can be used for authentication for UE access to hosting network in the possible scenarios as concluded in TR 23.700-08 [2]. </w:t>
      </w:r>
    </w:p>
    <w:p w14:paraId="714ED6FD" w14:textId="77777777" w:rsidR="00845CFB" w:rsidDel="00E133CF" w:rsidRDefault="00845CFB" w:rsidP="00845CFB">
      <w:pPr>
        <w:pStyle w:val="EditorsNote"/>
        <w:rPr>
          <w:del w:id="1085" w:author="Ericsson" w:date="2023-04-05T14:14:00Z"/>
        </w:rPr>
      </w:pPr>
      <w:del w:id="1086" w:author="Ericsson" w:date="2023-04-05T14:14:00Z">
        <w:r w:rsidDel="000059A4">
          <w:delText>Editor's Note: Whether additional security measures are necessary is ffs.</w:delText>
        </w:r>
      </w:del>
    </w:p>
    <w:p w14:paraId="789A8CE9" w14:textId="77777777" w:rsidR="00845CFB" w:rsidRDefault="00845CFB" w:rsidP="00845CFB">
      <w:pPr>
        <w:pStyle w:val="Heading2"/>
        <w:rPr>
          <w:ins w:id="1087" w:author="Ericsson-r1" w:date="2023-05-25T23:56:00Z"/>
        </w:rPr>
      </w:pPr>
      <w:bookmarkStart w:id="1088" w:name="_Toc136263389"/>
      <w:ins w:id="1089" w:author="Ericsson-r1" w:date="2023-05-25T23:55:00Z">
        <w:r>
          <w:t>7</w:t>
        </w:r>
      </w:ins>
      <w:ins w:id="1090" w:author="Ericsson-r1" w:date="2023-05-25T23:56:00Z">
        <w:r>
          <w:t>.3</w:t>
        </w:r>
        <w:r>
          <w:tab/>
          <w:t>Other conclusions</w:t>
        </w:r>
        <w:bookmarkEnd w:id="1088"/>
      </w:ins>
    </w:p>
    <w:p w14:paraId="5C1CC127" w14:textId="77777777" w:rsidR="00845CFB" w:rsidRPr="00E133CF" w:rsidRDefault="00845CFB" w:rsidP="00845CFB">
      <w:pPr>
        <w:rPr>
          <w:ins w:id="1091" w:author="Ericsson-r1" w:date="2023-05-25T23:55:00Z"/>
        </w:rPr>
      </w:pPr>
      <w:ins w:id="1092" w:author="Ericsson-r1" w:date="2023-05-25T23:57:00Z">
        <w:r w:rsidRPr="00E133CF">
          <w:t xml:space="preserve">Security of UE Onboarding in SNPNs as described in Annex I.9 of TS 33.501 </w:t>
        </w:r>
      </w:ins>
      <w:ins w:id="1093" w:author="Ericsson-r1" w:date="2023-05-25T23:58:00Z">
        <w:r>
          <w:t xml:space="preserve">[4] </w:t>
        </w:r>
      </w:ins>
      <w:ins w:id="1094" w:author="Ericsson-r1" w:date="2023-05-25T23:57:00Z">
        <w:r w:rsidRPr="00E133CF">
          <w:t>does not require the usage of anonymous SUCI</w:t>
        </w:r>
      </w:ins>
      <w:ins w:id="1095" w:author="Ericsson-r1" w:date="2023-05-25T23:58:00Z">
        <w:r>
          <w:t>.</w:t>
        </w:r>
      </w:ins>
    </w:p>
    <w:p w14:paraId="75350360" w14:textId="0E5F7794" w:rsidR="00D71836" w:rsidRDefault="00080512" w:rsidP="00D71836">
      <w:pPr>
        <w:pStyle w:val="Heading9"/>
      </w:pPr>
      <w:del w:id="1096" w:author="rapporteur" w:date="2023-05-29T14:28:00Z">
        <w:r w:rsidRPr="004D3578" w:rsidDel="00A06F78">
          <w:br w:type="page"/>
        </w:r>
      </w:del>
      <w:bookmarkStart w:id="1097" w:name="_Toc102146528"/>
      <w:del w:id="1098" w:author="Author">
        <w:r w:rsidR="004631E1" w:rsidDel="00BD65C5">
          <w:lastRenderedPageBreak/>
          <w:delText>Annex &lt;A&gt;:</w:delText>
        </w:r>
        <w:r w:rsidR="004631E1" w:rsidDel="00BD65C5">
          <w:br/>
          <w:delText>&lt;Informative annex title for a Technical Report&gt;</w:delText>
        </w:r>
      </w:del>
      <w:bookmarkEnd w:id="1097"/>
    </w:p>
    <w:p w14:paraId="695BD4C5" w14:textId="77777777" w:rsidR="00D71836" w:rsidRDefault="00D71836" w:rsidP="00D71836"/>
    <w:p w14:paraId="5E858FE8" w14:textId="77777777" w:rsidR="00D71836" w:rsidRPr="00D71836" w:rsidRDefault="00D71836" w:rsidP="00D71836"/>
    <w:p w14:paraId="5CA5E6C2" w14:textId="0DCF78E2" w:rsidR="00080512" w:rsidRPr="004D3578" w:rsidRDefault="00080512">
      <w:pPr>
        <w:pStyle w:val="Heading8"/>
      </w:pPr>
      <w:bookmarkStart w:id="1099" w:name="_Toc136263390"/>
      <w:r w:rsidRPr="004D3578">
        <w:t xml:space="preserve">Annex </w:t>
      </w:r>
      <w:r w:rsidRPr="0002796D">
        <w:t>X</w:t>
      </w:r>
      <w:r w:rsidRPr="004D3578">
        <w:t>:</w:t>
      </w:r>
      <w:r w:rsidRPr="004D3578">
        <w:br/>
        <w:t>Change history</w:t>
      </w:r>
      <w:bookmarkEnd w:id="109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468"/>
        <w:gridCol w:w="993"/>
        <w:gridCol w:w="425"/>
        <w:gridCol w:w="425"/>
        <w:gridCol w:w="425"/>
        <w:gridCol w:w="4395"/>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1100" w:name="historyclause"/>
            <w:bookmarkEnd w:id="1100"/>
            <w:r w:rsidRPr="00235394">
              <w:rPr>
                <w:b/>
              </w:rPr>
              <w:t>Change history</w:t>
            </w:r>
          </w:p>
        </w:tc>
      </w:tr>
      <w:tr w:rsidR="003C3971" w:rsidRPr="00235394" w14:paraId="188BB8D6" w14:textId="77777777" w:rsidTr="003530AC">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1468" w:type="dxa"/>
            <w:shd w:val="pct10" w:color="auto" w:fill="FFFFFF"/>
          </w:tcPr>
          <w:p w14:paraId="215F01FE" w14:textId="77777777" w:rsidR="003C3971" w:rsidRPr="00235394" w:rsidRDefault="00DF2B1F" w:rsidP="00C72833">
            <w:pPr>
              <w:pStyle w:val="TAL"/>
              <w:rPr>
                <w:b/>
                <w:sz w:val="16"/>
              </w:rPr>
            </w:pPr>
            <w:r>
              <w:rPr>
                <w:b/>
                <w:sz w:val="16"/>
              </w:rPr>
              <w:t>Meeting</w:t>
            </w:r>
          </w:p>
        </w:tc>
        <w:tc>
          <w:tcPr>
            <w:tcW w:w="993"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395"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3530AC">
        <w:tc>
          <w:tcPr>
            <w:tcW w:w="800" w:type="dxa"/>
            <w:shd w:val="solid" w:color="FFFFFF" w:fill="auto"/>
          </w:tcPr>
          <w:p w14:paraId="433EA83C" w14:textId="20BE8895" w:rsidR="003C3971" w:rsidRPr="00E1757C" w:rsidRDefault="00606DE9" w:rsidP="00C72833">
            <w:pPr>
              <w:pStyle w:val="TAC"/>
              <w:rPr>
                <w:sz w:val="16"/>
                <w:szCs w:val="16"/>
              </w:rPr>
            </w:pPr>
            <w:r w:rsidRPr="00E1757C">
              <w:rPr>
                <w:sz w:val="16"/>
                <w:szCs w:val="16"/>
              </w:rPr>
              <w:t>2022-05</w:t>
            </w:r>
          </w:p>
        </w:tc>
        <w:tc>
          <w:tcPr>
            <w:tcW w:w="1468" w:type="dxa"/>
            <w:shd w:val="solid" w:color="FFFFFF" w:fill="auto"/>
          </w:tcPr>
          <w:p w14:paraId="55C8CC01" w14:textId="79F089A7" w:rsidR="003C3971" w:rsidRPr="00E1757C" w:rsidRDefault="00606DE9" w:rsidP="00C72833">
            <w:pPr>
              <w:pStyle w:val="TAC"/>
              <w:rPr>
                <w:sz w:val="16"/>
                <w:szCs w:val="16"/>
              </w:rPr>
            </w:pPr>
            <w:r w:rsidRPr="00E1757C">
              <w:rPr>
                <w:sz w:val="16"/>
                <w:szCs w:val="16"/>
              </w:rPr>
              <w:t>SA3#107-e</w:t>
            </w:r>
          </w:p>
        </w:tc>
        <w:tc>
          <w:tcPr>
            <w:tcW w:w="993" w:type="dxa"/>
            <w:shd w:val="solid" w:color="FFFFFF" w:fill="auto"/>
          </w:tcPr>
          <w:p w14:paraId="134723C6" w14:textId="01DF2E64" w:rsidR="003C3971" w:rsidRPr="00E1757C" w:rsidRDefault="00C97077" w:rsidP="00C72833">
            <w:pPr>
              <w:pStyle w:val="TAC"/>
              <w:rPr>
                <w:sz w:val="16"/>
                <w:szCs w:val="16"/>
              </w:rPr>
            </w:pPr>
            <w:r w:rsidRPr="00E1757C">
              <w:rPr>
                <w:sz w:val="16"/>
                <w:szCs w:val="16"/>
              </w:rPr>
              <w:t>S3-22</w:t>
            </w:r>
            <w:r w:rsidR="00E1757C" w:rsidRPr="00E1757C">
              <w:rPr>
                <w:sz w:val="16"/>
                <w:szCs w:val="16"/>
              </w:rPr>
              <w:t>0957</w:t>
            </w:r>
          </w:p>
        </w:tc>
        <w:tc>
          <w:tcPr>
            <w:tcW w:w="425" w:type="dxa"/>
            <w:shd w:val="solid" w:color="FFFFFF" w:fill="auto"/>
          </w:tcPr>
          <w:p w14:paraId="2B341B81" w14:textId="77777777" w:rsidR="003C3971" w:rsidRPr="00E1757C"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395" w:type="dxa"/>
            <w:shd w:val="solid" w:color="FFFFFF" w:fill="auto"/>
          </w:tcPr>
          <w:p w14:paraId="17B0396C" w14:textId="40B4E059" w:rsidR="003C3971" w:rsidRPr="006B0D02" w:rsidRDefault="00CB26A2" w:rsidP="00C72833">
            <w:pPr>
              <w:pStyle w:val="TAL"/>
              <w:rPr>
                <w:sz w:val="16"/>
                <w:szCs w:val="16"/>
              </w:rPr>
            </w:pPr>
            <w:r>
              <w:rPr>
                <w:sz w:val="16"/>
                <w:szCs w:val="16"/>
              </w:rPr>
              <w:t>Skeleton</w:t>
            </w:r>
          </w:p>
        </w:tc>
        <w:tc>
          <w:tcPr>
            <w:tcW w:w="708" w:type="dxa"/>
            <w:shd w:val="solid" w:color="FFFFFF" w:fill="auto"/>
          </w:tcPr>
          <w:p w14:paraId="5E97A6B2" w14:textId="1CE6CFC8" w:rsidR="003C3971" w:rsidRPr="007D6048" w:rsidRDefault="00C97077" w:rsidP="00C72833">
            <w:pPr>
              <w:pStyle w:val="TAC"/>
              <w:rPr>
                <w:sz w:val="16"/>
                <w:szCs w:val="16"/>
              </w:rPr>
            </w:pPr>
            <w:r>
              <w:rPr>
                <w:sz w:val="16"/>
                <w:szCs w:val="16"/>
              </w:rPr>
              <w:t>0.</w:t>
            </w:r>
            <w:r w:rsidR="00CB26A2">
              <w:rPr>
                <w:sz w:val="16"/>
                <w:szCs w:val="16"/>
              </w:rPr>
              <w:t>0</w:t>
            </w:r>
            <w:r>
              <w:rPr>
                <w:sz w:val="16"/>
                <w:szCs w:val="16"/>
              </w:rPr>
              <w:t>.</w:t>
            </w:r>
            <w:r w:rsidR="00E1757C">
              <w:rPr>
                <w:sz w:val="16"/>
                <w:szCs w:val="16"/>
              </w:rPr>
              <w:t>0</w:t>
            </w:r>
          </w:p>
        </w:tc>
      </w:tr>
      <w:tr w:rsidR="00273BDD" w:rsidRPr="006B0D02" w14:paraId="33CD507A" w14:textId="77777777" w:rsidTr="003530AC">
        <w:tc>
          <w:tcPr>
            <w:tcW w:w="800" w:type="dxa"/>
            <w:shd w:val="solid" w:color="FFFFFF" w:fill="auto"/>
          </w:tcPr>
          <w:p w14:paraId="254E99B3" w14:textId="65C72E63" w:rsidR="00273BDD" w:rsidRPr="003530AC" w:rsidRDefault="00B259C6" w:rsidP="00C72833">
            <w:pPr>
              <w:pStyle w:val="TAC"/>
              <w:rPr>
                <w:sz w:val="16"/>
                <w:szCs w:val="16"/>
              </w:rPr>
            </w:pPr>
            <w:r w:rsidRPr="003530AC">
              <w:rPr>
                <w:sz w:val="16"/>
                <w:szCs w:val="16"/>
              </w:rPr>
              <w:t>2022-07</w:t>
            </w:r>
          </w:p>
        </w:tc>
        <w:tc>
          <w:tcPr>
            <w:tcW w:w="1468" w:type="dxa"/>
            <w:shd w:val="solid" w:color="FFFFFF" w:fill="auto"/>
          </w:tcPr>
          <w:p w14:paraId="536B40D1" w14:textId="7E415C24" w:rsidR="00273BDD" w:rsidRPr="003530AC" w:rsidRDefault="00B259C6" w:rsidP="00C72833">
            <w:pPr>
              <w:pStyle w:val="TAC"/>
              <w:rPr>
                <w:sz w:val="16"/>
                <w:szCs w:val="16"/>
              </w:rPr>
            </w:pPr>
            <w:r w:rsidRPr="003530AC">
              <w:rPr>
                <w:sz w:val="16"/>
                <w:szCs w:val="16"/>
              </w:rPr>
              <w:t>SA3#107</w:t>
            </w:r>
            <w:r w:rsidR="00E436B1" w:rsidRPr="003530AC">
              <w:rPr>
                <w:sz w:val="16"/>
                <w:szCs w:val="16"/>
              </w:rPr>
              <w:t xml:space="preserve">e </w:t>
            </w:r>
            <w:proofErr w:type="spellStart"/>
            <w:r w:rsidR="00E436B1" w:rsidRPr="003530AC">
              <w:rPr>
                <w:sz w:val="16"/>
                <w:szCs w:val="16"/>
              </w:rPr>
              <w:t>AdHoc</w:t>
            </w:r>
            <w:proofErr w:type="spellEnd"/>
          </w:p>
        </w:tc>
        <w:tc>
          <w:tcPr>
            <w:tcW w:w="993" w:type="dxa"/>
            <w:shd w:val="solid" w:color="FFFFFF" w:fill="auto"/>
          </w:tcPr>
          <w:p w14:paraId="54A27521" w14:textId="2CB79E30" w:rsidR="00273BDD" w:rsidRPr="003530AC" w:rsidRDefault="00D7158B" w:rsidP="00C72833">
            <w:pPr>
              <w:pStyle w:val="TAC"/>
              <w:rPr>
                <w:sz w:val="16"/>
                <w:szCs w:val="16"/>
              </w:rPr>
            </w:pPr>
            <w:r w:rsidRPr="003530AC">
              <w:rPr>
                <w:sz w:val="16"/>
                <w:szCs w:val="16"/>
              </w:rPr>
              <w:t>S3-221674</w:t>
            </w:r>
          </w:p>
        </w:tc>
        <w:tc>
          <w:tcPr>
            <w:tcW w:w="425" w:type="dxa"/>
            <w:shd w:val="solid" w:color="FFFFFF" w:fill="auto"/>
          </w:tcPr>
          <w:p w14:paraId="77745FB5" w14:textId="77777777" w:rsidR="00273BDD" w:rsidRPr="006B0D02" w:rsidRDefault="00273BDD" w:rsidP="00C72833">
            <w:pPr>
              <w:pStyle w:val="TAL"/>
              <w:rPr>
                <w:sz w:val="16"/>
                <w:szCs w:val="16"/>
              </w:rPr>
            </w:pPr>
          </w:p>
        </w:tc>
        <w:tc>
          <w:tcPr>
            <w:tcW w:w="425" w:type="dxa"/>
            <w:shd w:val="solid" w:color="FFFFFF" w:fill="auto"/>
          </w:tcPr>
          <w:p w14:paraId="46889219" w14:textId="77777777" w:rsidR="00273BDD" w:rsidRPr="006B0D02" w:rsidRDefault="00273BDD" w:rsidP="00C72833">
            <w:pPr>
              <w:pStyle w:val="TAR"/>
              <w:rPr>
                <w:sz w:val="16"/>
                <w:szCs w:val="16"/>
              </w:rPr>
            </w:pPr>
          </w:p>
        </w:tc>
        <w:tc>
          <w:tcPr>
            <w:tcW w:w="425" w:type="dxa"/>
            <w:shd w:val="solid" w:color="FFFFFF" w:fill="auto"/>
          </w:tcPr>
          <w:p w14:paraId="00599FEE" w14:textId="77777777" w:rsidR="00273BDD" w:rsidRPr="006B0D02" w:rsidRDefault="00273BDD" w:rsidP="00C72833">
            <w:pPr>
              <w:pStyle w:val="TAC"/>
              <w:rPr>
                <w:sz w:val="16"/>
                <w:szCs w:val="16"/>
              </w:rPr>
            </w:pPr>
          </w:p>
        </w:tc>
        <w:tc>
          <w:tcPr>
            <w:tcW w:w="4395" w:type="dxa"/>
            <w:shd w:val="solid" w:color="FFFFFF" w:fill="auto"/>
          </w:tcPr>
          <w:p w14:paraId="09590E95" w14:textId="74368007" w:rsidR="00273BDD" w:rsidRDefault="003174EF" w:rsidP="00C72833">
            <w:pPr>
              <w:pStyle w:val="TAL"/>
              <w:rPr>
                <w:sz w:val="16"/>
                <w:szCs w:val="16"/>
              </w:rPr>
            </w:pPr>
            <w:r>
              <w:rPr>
                <w:sz w:val="16"/>
                <w:szCs w:val="16"/>
              </w:rPr>
              <w:t>Version after incorporating changes from S3-221492 and S3-221681</w:t>
            </w:r>
          </w:p>
        </w:tc>
        <w:tc>
          <w:tcPr>
            <w:tcW w:w="708" w:type="dxa"/>
            <w:shd w:val="solid" w:color="FFFFFF" w:fill="auto"/>
          </w:tcPr>
          <w:p w14:paraId="3891288C" w14:textId="18C6DB51" w:rsidR="00273BDD" w:rsidRDefault="003174EF" w:rsidP="00C72833">
            <w:pPr>
              <w:pStyle w:val="TAC"/>
              <w:rPr>
                <w:sz w:val="16"/>
                <w:szCs w:val="16"/>
              </w:rPr>
            </w:pPr>
            <w:r>
              <w:rPr>
                <w:sz w:val="16"/>
                <w:szCs w:val="16"/>
              </w:rPr>
              <w:t>0.1.0</w:t>
            </w:r>
          </w:p>
        </w:tc>
      </w:tr>
      <w:tr w:rsidR="00273BDD" w:rsidRPr="006B0D02" w14:paraId="0F4DD58D" w14:textId="77777777" w:rsidTr="003530AC">
        <w:tc>
          <w:tcPr>
            <w:tcW w:w="800" w:type="dxa"/>
            <w:shd w:val="solid" w:color="FFFFFF" w:fill="auto"/>
          </w:tcPr>
          <w:p w14:paraId="7D01B184" w14:textId="5D8CAF0F" w:rsidR="00273BDD" w:rsidRPr="00A56148" w:rsidRDefault="002D1091" w:rsidP="00C72833">
            <w:pPr>
              <w:pStyle w:val="TAC"/>
              <w:rPr>
                <w:sz w:val="16"/>
                <w:szCs w:val="16"/>
              </w:rPr>
            </w:pPr>
            <w:r w:rsidRPr="00A56148">
              <w:rPr>
                <w:sz w:val="16"/>
                <w:szCs w:val="16"/>
              </w:rPr>
              <w:t>2022-10</w:t>
            </w:r>
          </w:p>
        </w:tc>
        <w:tc>
          <w:tcPr>
            <w:tcW w:w="1468" w:type="dxa"/>
            <w:shd w:val="solid" w:color="FFFFFF" w:fill="auto"/>
          </w:tcPr>
          <w:p w14:paraId="450407D1" w14:textId="3EBCEA9B" w:rsidR="00273BDD" w:rsidRPr="00B93A9E" w:rsidRDefault="002D1091" w:rsidP="00C72833">
            <w:pPr>
              <w:pStyle w:val="TAC"/>
              <w:rPr>
                <w:sz w:val="16"/>
                <w:szCs w:val="16"/>
              </w:rPr>
            </w:pPr>
            <w:r w:rsidRPr="00B93A9E">
              <w:rPr>
                <w:sz w:val="16"/>
                <w:szCs w:val="16"/>
              </w:rPr>
              <w:t>SA3#108</w:t>
            </w:r>
            <w:r w:rsidR="00B93A9E" w:rsidRPr="00B93A9E">
              <w:rPr>
                <w:sz w:val="16"/>
                <w:szCs w:val="16"/>
              </w:rPr>
              <w:t>Adhoc-e</w:t>
            </w:r>
          </w:p>
        </w:tc>
        <w:tc>
          <w:tcPr>
            <w:tcW w:w="993" w:type="dxa"/>
            <w:shd w:val="solid" w:color="FFFFFF" w:fill="auto"/>
          </w:tcPr>
          <w:p w14:paraId="46ACC84C" w14:textId="5C0EAE1B" w:rsidR="00273BDD" w:rsidRPr="00C97077" w:rsidRDefault="00B93A9E" w:rsidP="00C72833">
            <w:pPr>
              <w:pStyle w:val="TAC"/>
              <w:rPr>
                <w:sz w:val="16"/>
                <w:szCs w:val="16"/>
                <w:highlight w:val="yellow"/>
              </w:rPr>
            </w:pPr>
            <w:r w:rsidRPr="00B93A9E">
              <w:rPr>
                <w:sz w:val="16"/>
                <w:szCs w:val="16"/>
              </w:rPr>
              <w:t>S3-223120</w:t>
            </w:r>
          </w:p>
        </w:tc>
        <w:tc>
          <w:tcPr>
            <w:tcW w:w="425" w:type="dxa"/>
            <w:shd w:val="solid" w:color="FFFFFF" w:fill="auto"/>
          </w:tcPr>
          <w:p w14:paraId="6D8CF09C" w14:textId="77777777" w:rsidR="00273BDD" w:rsidRPr="006B0D02" w:rsidRDefault="00273BDD" w:rsidP="00C72833">
            <w:pPr>
              <w:pStyle w:val="TAL"/>
              <w:rPr>
                <w:sz w:val="16"/>
                <w:szCs w:val="16"/>
              </w:rPr>
            </w:pPr>
          </w:p>
        </w:tc>
        <w:tc>
          <w:tcPr>
            <w:tcW w:w="425" w:type="dxa"/>
            <w:shd w:val="solid" w:color="FFFFFF" w:fill="auto"/>
          </w:tcPr>
          <w:p w14:paraId="52F78B2E" w14:textId="77777777" w:rsidR="00273BDD" w:rsidRPr="006B0D02" w:rsidRDefault="00273BDD" w:rsidP="00C72833">
            <w:pPr>
              <w:pStyle w:val="TAR"/>
              <w:rPr>
                <w:sz w:val="16"/>
                <w:szCs w:val="16"/>
              </w:rPr>
            </w:pPr>
          </w:p>
        </w:tc>
        <w:tc>
          <w:tcPr>
            <w:tcW w:w="425" w:type="dxa"/>
            <w:shd w:val="solid" w:color="FFFFFF" w:fill="auto"/>
          </w:tcPr>
          <w:p w14:paraId="7DA33CF2" w14:textId="77777777" w:rsidR="00273BDD" w:rsidRPr="006B0D02" w:rsidRDefault="00273BDD" w:rsidP="00C72833">
            <w:pPr>
              <w:pStyle w:val="TAC"/>
              <w:rPr>
                <w:sz w:val="16"/>
                <w:szCs w:val="16"/>
              </w:rPr>
            </w:pPr>
          </w:p>
        </w:tc>
        <w:tc>
          <w:tcPr>
            <w:tcW w:w="4395" w:type="dxa"/>
            <w:shd w:val="solid" w:color="FFFFFF" w:fill="auto"/>
          </w:tcPr>
          <w:p w14:paraId="7A661CED" w14:textId="20B849BD" w:rsidR="00273BDD" w:rsidRDefault="00B93A9E" w:rsidP="00C72833">
            <w:pPr>
              <w:pStyle w:val="TAL"/>
              <w:rPr>
                <w:sz w:val="16"/>
                <w:szCs w:val="16"/>
              </w:rPr>
            </w:pPr>
            <w:r>
              <w:rPr>
                <w:sz w:val="16"/>
                <w:szCs w:val="16"/>
              </w:rPr>
              <w:t xml:space="preserve">Version after incorporating changes from </w:t>
            </w:r>
            <w:r w:rsidR="006D63AA">
              <w:rPr>
                <w:sz w:val="16"/>
                <w:szCs w:val="16"/>
              </w:rPr>
              <w:t>S3-222931</w:t>
            </w:r>
            <w:r w:rsidR="00245374">
              <w:rPr>
                <w:sz w:val="16"/>
                <w:szCs w:val="16"/>
              </w:rPr>
              <w:t>, S3-222965, S3-22</w:t>
            </w:r>
            <w:r w:rsidR="00A40953">
              <w:rPr>
                <w:sz w:val="16"/>
                <w:szCs w:val="16"/>
              </w:rPr>
              <w:t>2990, S3-222931, S3-223118</w:t>
            </w:r>
          </w:p>
        </w:tc>
        <w:tc>
          <w:tcPr>
            <w:tcW w:w="708" w:type="dxa"/>
            <w:shd w:val="solid" w:color="FFFFFF" w:fill="auto"/>
          </w:tcPr>
          <w:p w14:paraId="3A70AA9B" w14:textId="685AAE30" w:rsidR="00273BDD" w:rsidRDefault="00B93A9E" w:rsidP="00C72833">
            <w:pPr>
              <w:pStyle w:val="TAC"/>
              <w:rPr>
                <w:sz w:val="16"/>
                <w:szCs w:val="16"/>
              </w:rPr>
            </w:pPr>
            <w:r>
              <w:rPr>
                <w:sz w:val="16"/>
                <w:szCs w:val="16"/>
              </w:rPr>
              <w:t>0.2.0</w:t>
            </w:r>
          </w:p>
        </w:tc>
      </w:tr>
      <w:tr w:rsidR="00273BDD" w:rsidRPr="006B0D02" w14:paraId="765F1F68" w14:textId="77777777" w:rsidTr="003530AC">
        <w:tc>
          <w:tcPr>
            <w:tcW w:w="800" w:type="dxa"/>
            <w:shd w:val="solid" w:color="FFFFFF" w:fill="auto"/>
          </w:tcPr>
          <w:p w14:paraId="1C7E6AE0" w14:textId="402C9798" w:rsidR="00273BDD" w:rsidRPr="00A56148" w:rsidRDefault="00A56148" w:rsidP="00C72833">
            <w:pPr>
              <w:pStyle w:val="TAC"/>
              <w:rPr>
                <w:sz w:val="16"/>
                <w:szCs w:val="16"/>
              </w:rPr>
            </w:pPr>
            <w:r w:rsidRPr="00A56148">
              <w:rPr>
                <w:sz w:val="16"/>
                <w:szCs w:val="16"/>
              </w:rPr>
              <w:t>2022-11</w:t>
            </w:r>
          </w:p>
        </w:tc>
        <w:tc>
          <w:tcPr>
            <w:tcW w:w="1468" w:type="dxa"/>
            <w:shd w:val="solid" w:color="FFFFFF" w:fill="auto"/>
          </w:tcPr>
          <w:p w14:paraId="38D6D4DD" w14:textId="77343D31" w:rsidR="00273BDD" w:rsidRPr="00C97077" w:rsidRDefault="00A56148" w:rsidP="00C72833">
            <w:pPr>
              <w:pStyle w:val="TAC"/>
              <w:rPr>
                <w:sz w:val="16"/>
                <w:szCs w:val="16"/>
                <w:highlight w:val="yellow"/>
              </w:rPr>
            </w:pPr>
            <w:r w:rsidRPr="00A56148">
              <w:rPr>
                <w:sz w:val="16"/>
                <w:szCs w:val="16"/>
              </w:rPr>
              <w:t>SA3#109</w:t>
            </w:r>
          </w:p>
        </w:tc>
        <w:tc>
          <w:tcPr>
            <w:tcW w:w="993" w:type="dxa"/>
            <w:shd w:val="solid" w:color="FFFFFF" w:fill="auto"/>
          </w:tcPr>
          <w:p w14:paraId="24B0F2AF" w14:textId="419EDA00" w:rsidR="00273BDD" w:rsidRPr="00C97077" w:rsidRDefault="00A56148" w:rsidP="00C72833">
            <w:pPr>
              <w:pStyle w:val="TAC"/>
              <w:rPr>
                <w:sz w:val="16"/>
                <w:szCs w:val="16"/>
                <w:highlight w:val="yellow"/>
              </w:rPr>
            </w:pPr>
            <w:r w:rsidRPr="00A56148">
              <w:rPr>
                <w:sz w:val="16"/>
                <w:szCs w:val="16"/>
              </w:rPr>
              <w:t>S3-224036</w:t>
            </w:r>
          </w:p>
        </w:tc>
        <w:tc>
          <w:tcPr>
            <w:tcW w:w="425" w:type="dxa"/>
            <w:shd w:val="solid" w:color="FFFFFF" w:fill="auto"/>
          </w:tcPr>
          <w:p w14:paraId="335AF998" w14:textId="77777777" w:rsidR="00273BDD" w:rsidRPr="006B0D02" w:rsidRDefault="00273BDD" w:rsidP="00C72833">
            <w:pPr>
              <w:pStyle w:val="TAL"/>
              <w:rPr>
                <w:sz w:val="16"/>
                <w:szCs w:val="16"/>
              </w:rPr>
            </w:pPr>
          </w:p>
        </w:tc>
        <w:tc>
          <w:tcPr>
            <w:tcW w:w="425" w:type="dxa"/>
            <w:shd w:val="solid" w:color="FFFFFF" w:fill="auto"/>
          </w:tcPr>
          <w:p w14:paraId="442603C6" w14:textId="77777777" w:rsidR="00273BDD" w:rsidRPr="006B0D02" w:rsidRDefault="00273BDD" w:rsidP="00C72833">
            <w:pPr>
              <w:pStyle w:val="TAR"/>
              <w:rPr>
                <w:sz w:val="16"/>
                <w:szCs w:val="16"/>
              </w:rPr>
            </w:pPr>
          </w:p>
        </w:tc>
        <w:tc>
          <w:tcPr>
            <w:tcW w:w="425" w:type="dxa"/>
            <w:shd w:val="solid" w:color="FFFFFF" w:fill="auto"/>
          </w:tcPr>
          <w:p w14:paraId="016BAEAE" w14:textId="77777777" w:rsidR="00273BDD" w:rsidRPr="006B0D02" w:rsidRDefault="00273BDD" w:rsidP="00C72833">
            <w:pPr>
              <w:pStyle w:val="TAC"/>
              <w:rPr>
                <w:sz w:val="16"/>
                <w:szCs w:val="16"/>
              </w:rPr>
            </w:pPr>
          </w:p>
        </w:tc>
        <w:tc>
          <w:tcPr>
            <w:tcW w:w="4395" w:type="dxa"/>
            <w:shd w:val="solid" w:color="FFFFFF" w:fill="auto"/>
          </w:tcPr>
          <w:p w14:paraId="1B190455" w14:textId="6256AB62" w:rsidR="00273BDD" w:rsidRDefault="007871A7" w:rsidP="00C72833">
            <w:pPr>
              <w:pStyle w:val="TAL"/>
              <w:rPr>
                <w:sz w:val="16"/>
                <w:szCs w:val="16"/>
              </w:rPr>
            </w:pPr>
            <w:r>
              <w:rPr>
                <w:sz w:val="16"/>
                <w:szCs w:val="16"/>
              </w:rPr>
              <w:t>Version after incorporating changes from</w:t>
            </w:r>
            <w:r w:rsidR="005F2920">
              <w:rPr>
                <w:sz w:val="16"/>
                <w:szCs w:val="16"/>
              </w:rPr>
              <w:t xml:space="preserve"> </w:t>
            </w:r>
            <w:r w:rsidR="006803CF">
              <w:rPr>
                <w:sz w:val="16"/>
                <w:szCs w:val="16"/>
              </w:rPr>
              <w:t>S3-224034, S3-224035, S3-223804, S3-224037, S3-223669, S3-223668, S3-22</w:t>
            </w:r>
            <w:r w:rsidR="00FD2F06">
              <w:rPr>
                <w:sz w:val="16"/>
                <w:szCs w:val="16"/>
              </w:rPr>
              <w:t>4043, S3-224044, S3-224045, S3-224046</w:t>
            </w:r>
          </w:p>
        </w:tc>
        <w:tc>
          <w:tcPr>
            <w:tcW w:w="708" w:type="dxa"/>
            <w:shd w:val="solid" w:color="FFFFFF" w:fill="auto"/>
          </w:tcPr>
          <w:p w14:paraId="29C7F06C" w14:textId="01FB7950" w:rsidR="00273BDD" w:rsidRDefault="00A56148" w:rsidP="00C72833">
            <w:pPr>
              <w:pStyle w:val="TAC"/>
              <w:rPr>
                <w:sz w:val="16"/>
                <w:szCs w:val="16"/>
              </w:rPr>
            </w:pPr>
            <w:r>
              <w:rPr>
                <w:sz w:val="16"/>
                <w:szCs w:val="16"/>
              </w:rPr>
              <w:t>0.3.0</w:t>
            </w:r>
          </w:p>
        </w:tc>
      </w:tr>
      <w:tr w:rsidR="00273BDD" w:rsidRPr="006B0D02" w14:paraId="00F0B507" w14:textId="77777777" w:rsidTr="003530AC">
        <w:tc>
          <w:tcPr>
            <w:tcW w:w="800" w:type="dxa"/>
            <w:shd w:val="solid" w:color="FFFFFF" w:fill="auto"/>
          </w:tcPr>
          <w:p w14:paraId="69236AA6" w14:textId="56C5973B" w:rsidR="00273BDD" w:rsidRPr="00BC7706" w:rsidRDefault="00BC7706" w:rsidP="00C72833">
            <w:pPr>
              <w:pStyle w:val="TAC"/>
              <w:rPr>
                <w:sz w:val="16"/>
                <w:szCs w:val="16"/>
              </w:rPr>
            </w:pPr>
            <w:r w:rsidRPr="00BC7706">
              <w:rPr>
                <w:sz w:val="16"/>
                <w:szCs w:val="16"/>
              </w:rPr>
              <w:t>2023-01</w:t>
            </w:r>
          </w:p>
        </w:tc>
        <w:tc>
          <w:tcPr>
            <w:tcW w:w="1468" w:type="dxa"/>
            <w:shd w:val="solid" w:color="FFFFFF" w:fill="auto"/>
          </w:tcPr>
          <w:p w14:paraId="0EBF564D" w14:textId="125A9F06" w:rsidR="00273BDD" w:rsidRPr="00BC7706" w:rsidRDefault="00BC7706" w:rsidP="00C72833">
            <w:pPr>
              <w:pStyle w:val="TAC"/>
              <w:rPr>
                <w:sz w:val="16"/>
                <w:szCs w:val="16"/>
              </w:rPr>
            </w:pPr>
            <w:r>
              <w:rPr>
                <w:sz w:val="16"/>
                <w:szCs w:val="16"/>
              </w:rPr>
              <w:t>SA3#109Adhoc-e</w:t>
            </w:r>
          </w:p>
        </w:tc>
        <w:tc>
          <w:tcPr>
            <w:tcW w:w="993" w:type="dxa"/>
            <w:shd w:val="solid" w:color="FFFFFF" w:fill="auto"/>
          </w:tcPr>
          <w:p w14:paraId="5D5E72FB" w14:textId="3392ED04" w:rsidR="00273BDD" w:rsidRPr="000B56AF" w:rsidRDefault="00BC7706" w:rsidP="00C72833">
            <w:pPr>
              <w:pStyle w:val="TAC"/>
              <w:rPr>
                <w:sz w:val="16"/>
                <w:szCs w:val="16"/>
              </w:rPr>
            </w:pPr>
            <w:r w:rsidRPr="000B56AF">
              <w:rPr>
                <w:sz w:val="16"/>
                <w:szCs w:val="16"/>
              </w:rPr>
              <w:t>S3-23</w:t>
            </w:r>
            <w:r w:rsidR="000B56AF" w:rsidRPr="000B56AF">
              <w:rPr>
                <w:sz w:val="16"/>
                <w:szCs w:val="16"/>
              </w:rPr>
              <w:t>0483</w:t>
            </w:r>
          </w:p>
        </w:tc>
        <w:tc>
          <w:tcPr>
            <w:tcW w:w="425" w:type="dxa"/>
            <w:shd w:val="solid" w:color="FFFFFF" w:fill="auto"/>
          </w:tcPr>
          <w:p w14:paraId="0B6DEB11" w14:textId="77777777" w:rsidR="00273BDD" w:rsidRPr="000B56AF" w:rsidRDefault="00273BDD" w:rsidP="00C72833">
            <w:pPr>
              <w:pStyle w:val="TAL"/>
              <w:rPr>
                <w:sz w:val="16"/>
                <w:szCs w:val="16"/>
              </w:rPr>
            </w:pPr>
          </w:p>
        </w:tc>
        <w:tc>
          <w:tcPr>
            <w:tcW w:w="425" w:type="dxa"/>
            <w:shd w:val="solid" w:color="FFFFFF" w:fill="auto"/>
          </w:tcPr>
          <w:p w14:paraId="12DFA386" w14:textId="77777777" w:rsidR="00273BDD" w:rsidRPr="000B56AF" w:rsidRDefault="00273BDD" w:rsidP="00C72833">
            <w:pPr>
              <w:pStyle w:val="TAR"/>
              <w:rPr>
                <w:sz w:val="16"/>
                <w:szCs w:val="16"/>
              </w:rPr>
            </w:pPr>
          </w:p>
        </w:tc>
        <w:tc>
          <w:tcPr>
            <w:tcW w:w="425" w:type="dxa"/>
            <w:shd w:val="solid" w:color="FFFFFF" w:fill="auto"/>
          </w:tcPr>
          <w:p w14:paraId="289115EF" w14:textId="77777777" w:rsidR="00273BDD" w:rsidRPr="000B56AF" w:rsidRDefault="00273BDD" w:rsidP="00C72833">
            <w:pPr>
              <w:pStyle w:val="TAC"/>
              <w:rPr>
                <w:sz w:val="16"/>
                <w:szCs w:val="16"/>
              </w:rPr>
            </w:pPr>
          </w:p>
        </w:tc>
        <w:tc>
          <w:tcPr>
            <w:tcW w:w="4395" w:type="dxa"/>
            <w:shd w:val="solid" w:color="FFFFFF" w:fill="auto"/>
          </w:tcPr>
          <w:p w14:paraId="61034BE3" w14:textId="67BC3110" w:rsidR="00273BDD" w:rsidRPr="000B56AF" w:rsidRDefault="000B56AF" w:rsidP="00C72833">
            <w:pPr>
              <w:pStyle w:val="TAL"/>
              <w:rPr>
                <w:sz w:val="16"/>
                <w:szCs w:val="16"/>
              </w:rPr>
            </w:pPr>
            <w:r>
              <w:rPr>
                <w:sz w:val="16"/>
                <w:szCs w:val="16"/>
              </w:rPr>
              <w:t xml:space="preserve">Version after incorporating changes from </w:t>
            </w:r>
            <w:r w:rsidR="00A4595A">
              <w:rPr>
                <w:sz w:val="16"/>
                <w:szCs w:val="16"/>
              </w:rPr>
              <w:t>S3-230429</w:t>
            </w:r>
            <w:r w:rsidR="00613737">
              <w:rPr>
                <w:sz w:val="16"/>
                <w:szCs w:val="16"/>
              </w:rPr>
              <w:t>, S3-230431</w:t>
            </w:r>
            <w:r w:rsidR="00E81B22">
              <w:rPr>
                <w:sz w:val="16"/>
                <w:szCs w:val="16"/>
              </w:rPr>
              <w:t>, S3-230432</w:t>
            </w:r>
            <w:r w:rsidR="00D27484">
              <w:rPr>
                <w:sz w:val="16"/>
                <w:szCs w:val="16"/>
              </w:rPr>
              <w:t>, S3-230521</w:t>
            </w:r>
            <w:r w:rsidR="00F418C2">
              <w:rPr>
                <w:sz w:val="16"/>
                <w:szCs w:val="16"/>
              </w:rPr>
              <w:t>, S3-230318</w:t>
            </w:r>
            <w:r w:rsidR="00AB6D29">
              <w:rPr>
                <w:sz w:val="16"/>
                <w:szCs w:val="16"/>
              </w:rPr>
              <w:t>, S3-23</w:t>
            </w:r>
            <w:r w:rsidR="002D0F59">
              <w:rPr>
                <w:sz w:val="16"/>
                <w:szCs w:val="16"/>
              </w:rPr>
              <w:t>0</w:t>
            </w:r>
            <w:r w:rsidR="00AB6D29">
              <w:rPr>
                <w:sz w:val="16"/>
                <w:szCs w:val="16"/>
              </w:rPr>
              <w:t>382</w:t>
            </w:r>
            <w:r w:rsidR="002D0F59">
              <w:rPr>
                <w:sz w:val="16"/>
                <w:szCs w:val="16"/>
              </w:rPr>
              <w:t>, S3-230383</w:t>
            </w:r>
            <w:r w:rsidR="00FA46AC">
              <w:rPr>
                <w:sz w:val="16"/>
                <w:szCs w:val="16"/>
              </w:rPr>
              <w:t>, S3-230384</w:t>
            </w:r>
            <w:r w:rsidR="00074434">
              <w:rPr>
                <w:sz w:val="16"/>
                <w:szCs w:val="16"/>
              </w:rPr>
              <w:t>, S3-230453</w:t>
            </w:r>
            <w:r w:rsidR="00613F44">
              <w:rPr>
                <w:sz w:val="16"/>
                <w:szCs w:val="16"/>
              </w:rPr>
              <w:t>, S3-230490</w:t>
            </w:r>
            <w:r w:rsidR="00097101">
              <w:rPr>
                <w:sz w:val="16"/>
                <w:szCs w:val="16"/>
              </w:rPr>
              <w:t>, S3-230523</w:t>
            </w:r>
            <w:r w:rsidR="00BF2278">
              <w:rPr>
                <w:sz w:val="16"/>
                <w:szCs w:val="16"/>
              </w:rPr>
              <w:t>, S3-230444</w:t>
            </w:r>
            <w:r w:rsidR="00DF3C20">
              <w:rPr>
                <w:sz w:val="16"/>
                <w:szCs w:val="16"/>
              </w:rPr>
              <w:t>, S3-230445</w:t>
            </w:r>
            <w:r w:rsidR="002F421B">
              <w:rPr>
                <w:sz w:val="16"/>
                <w:szCs w:val="16"/>
              </w:rPr>
              <w:t>, S3-230460</w:t>
            </w:r>
            <w:r w:rsidR="00666E0A">
              <w:rPr>
                <w:sz w:val="16"/>
                <w:szCs w:val="16"/>
              </w:rPr>
              <w:t>, S3-230461</w:t>
            </w:r>
          </w:p>
        </w:tc>
        <w:tc>
          <w:tcPr>
            <w:tcW w:w="708" w:type="dxa"/>
            <w:shd w:val="solid" w:color="FFFFFF" w:fill="auto"/>
          </w:tcPr>
          <w:p w14:paraId="56832A0A" w14:textId="1507DCFC" w:rsidR="00273BDD" w:rsidRPr="000B56AF" w:rsidRDefault="000B56AF" w:rsidP="00C72833">
            <w:pPr>
              <w:pStyle w:val="TAC"/>
              <w:rPr>
                <w:sz w:val="16"/>
                <w:szCs w:val="16"/>
              </w:rPr>
            </w:pPr>
            <w:r>
              <w:rPr>
                <w:sz w:val="16"/>
                <w:szCs w:val="16"/>
              </w:rPr>
              <w:t>0.4.0</w:t>
            </w:r>
          </w:p>
        </w:tc>
      </w:tr>
      <w:tr w:rsidR="00A51CF6" w:rsidRPr="006B0D02" w14:paraId="37F6B222" w14:textId="77777777" w:rsidTr="003530AC">
        <w:tc>
          <w:tcPr>
            <w:tcW w:w="800" w:type="dxa"/>
            <w:shd w:val="solid" w:color="FFFFFF" w:fill="auto"/>
          </w:tcPr>
          <w:p w14:paraId="6C108927" w14:textId="2508033B" w:rsidR="00A51CF6" w:rsidRPr="00BC7706" w:rsidRDefault="00A51CF6" w:rsidP="00C72833">
            <w:pPr>
              <w:pStyle w:val="TAC"/>
              <w:rPr>
                <w:sz w:val="16"/>
                <w:szCs w:val="16"/>
              </w:rPr>
            </w:pPr>
            <w:r>
              <w:rPr>
                <w:sz w:val="16"/>
                <w:szCs w:val="16"/>
              </w:rPr>
              <w:t>2023-03</w:t>
            </w:r>
          </w:p>
        </w:tc>
        <w:tc>
          <w:tcPr>
            <w:tcW w:w="1468" w:type="dxa"/>
            <w:shd w:val="solid" w:color="FFFFFF" w:fill="auto"/>
          </w:tcPr>
          <w:p w14:paraId="516A95E0" w14:textId="2A2CE7BF" w:rsidR="00A51CF6" w:rsidRDefault="00A51CF6" w:rsidP="00C72833">
            <w:pPr>
              <w:pStyle w:val="TAC"/>
              <w:rPr>
                <w:sz w:val="16"/>
                <w:szCs w:val="16"/>
              </w:rPr>
            </w:pPr>
            <w:r>
              <w:rPr>
                <w:sz w:val="16"/>
                <w:szCs w:val="16"/>
              </w:rPr>
              <w:t>SA3#110</w:t>
            </w:r>
          </w:p>
        </w:tc>
        <w:tc>
          <w:tcPr>
            <w:tcW w:w="993" w:type="dxa"/>
            <w:shd w:val="solid" w:color="FFFFFF" w:fill="auto"/>
          </w:tcPr>
          <w:p w14:paraId="0104A432" w14:textId="2687B5E1" w:rsidR="00A51CF6" w:rsidRPr="000B56AF" w:rsidRDefault="00A51CF6" w:rsidP="00C72833">
            <w:pPr>
              <w:pStyle w:val="TAC"/>
              <w:rPr>
                <w:sz w:val="16"/>
                <w:szCs w:val="16"/>
              </w:rPr>
            </w:pPr>
            <w:r>
              <w:rPr>
                <w:sz w:val="16"/>
                <w:szCs w:val="16"/>
              </w:rPr>
              <w:t>S3-231503</w:t>
            </w:r>
          </w:p>
        </w:tc>
        <w:tc>
          <w:tcPr>
            <w:tcW w:w="425" w:type="dxa"/>
            <w:shd w:val="solid" w:color="FFFFFF" w:fill="auto"/>
          </w:tcPr>
          <w:p w14:paraId="2A1BC245" w14:textId="77777777" w:rsidR="00A51CF6" w:rsidRPr="000B56AF" w:rsidRDefault="00A51CF6" w:rsidP="00C72833">
            <w:pPr>
              <w:pStyle w:val="TAL"/>
              <w:rPr>
                <w:sz w:val="16"/>
                <w:szCs w:val="16"/>
              </w:rPr>
            </w:pPr>
          </w:p>
        </w:tc>
        <w:tc>
          <w:tcPr>
            <w:tcW w:w="425" w:type="dxa"/>
            <w:shd w:val="solid" w:color="FFFFFF" w:fill="auto"/>
          </w:tcPr>
          <w:p w14:paraId="05F89C13" w14:textId="77777777" w:rsidR="00A51CF6" w:rsidRPr="000B56AF" w:rsidRDefault="00A51CF6" w:rsidP="00C72833">
            <w:pPr>
              <w:pStyle w:val="TAR"/>
              <w:rPr>
                <w:sz w:val="16"/>
                <w:szCs w:val="16"/>
              </w:rPr>
            </w:pPr>
          </w:p>
        </w:tc>
        <w:tc>
          <w:tcPr>
            <w:tcW w:w="425" w:type="dxa"/>
            <w:shd w:val="solid" w:color="FFFFFF" w:fill="auto"/>
          </w:tcPr>
          <w:p w14:paraId="2D883D10" w14:textId="77777777" w:rsidR="00A51CF6" w:rsidRPr="000B56AF" w:rsidRDefault="00A51CF6" w:rsidP="00C72833">
            <w:pPr>
              <w:pStyle w:val="TAC"/>
              <w:rPr>
                <w:sz w:val="16"/>
                <w:szCs w:val="16"/>
              </w:rPr>
            </w:pPr>
          </w:p>
        </w:tc>
        <w:tc>
          <w:tcPr>
            <w:tcW w:w="4395" w:type="dxa"/>
            <w:shd w:val="solid" w:color="FFFFFF" w:fill="auto"/>
          </w:tcPr>
          <w:p w14:paraId="5E9B5AD3" w14:textId="1997C1F9" w:rsidR="00A51CF6" w:rsidRDefault="00A51CF6" w:rsidP="00C72833">
            <w:pPr>
              <w:pStyle w:val="TAL"/>
              <w:rPr>
                <w:sz w:val="16"/>
                <w:szCs w:val="16"/>
              </w:rPr>
            </w:pPr>
            <w:r>
              <w:rPr>
                <w:sz w:val="16"/>
                <w:szCs w:val="16"/>
              </w:rPr>
              <w:t>Version after incorporating changes from S3-231501</w:t>
            </w:r>
            <w:r w:rsidR="005E21C6">
              <w:rPr>
                <w:sz w:val="16"/>
                <w:szCs w:val="16"/>
              </w:rPr>
              <w:t>, S3-231502</w:t>
            </w:r>
            <w:r w:rsidR="00790D9B">
              <w:rPr>
                <w:sz w:val="16"/>
                <w:szCs w:val="16"/>
              </w:rPr>
              <w:t>, S3-231533</w:t>
            </w:r>
            <w:r w:rsidR="00806AC6">
              <w:rPr>
                <w:sz w:val="16"/>
                <w:szCs w:val="16"/>
              </w:rPr>
              <w:t>, S3-231534,</w:t>
            </w:r>
            <w:r w:rsidR="00B71E2D">
              <w:rPr>
                <w:sz w:val="16"/>
                <w:szCs w:val="16"/>
              </w:rPr>
              <w:t xml:space="preserve"> </w:t>
            </w:r>
            <w:r w:rsidR="00E36ED5">
              <w:rPr>
                <w:sz w:val="16"/>
                <w:szCs w:val="16"/>
              </w:rPr>
              <w:t xml:space="preserve">S3-231535, </w:t>
            </w:r>
            <w:r w:rsidR="00762844">
              <w:rPr>
                <w:sz w:val="16"/>
                <w:szCs w:val="16"/>
              </w:rPr>
              <w:t xml:space="preserve">S3-231504, </w:t>
            </w:r>
            <w:r w:rsidR="00FF48B2">
              <w:rPr>
                <w:sz w:val="16"/>
                <w:szCs w:val="16"/>
              </w:rPr>
              <w:t>S3-230995</w:t>
            </w:r>
            <w:r w:rsidR="003604F6">
              <w:rPr>
                <w:sz w:val="16"/>
                <w:szCs w:val="16"/>
              </w:rPr>
              <w:t>, S3-230991</w:t>
            </w:r>
          </w:p>
        </w:tc>
        <w:tc>
          <w:tcPr>
            <w:tcW w:w="708" w:type="dxa"/>
            <w:shd w:val="solid" w:color="FFFFFF" w:fill="auto"/>
          </w:tcPr>
          <w:p w14:paraId="08F84834" w14:textId="67D1B05F" w:rsidR="00A51CF6" w:rsidRDefault="0079292C" w:rsidP="00C72833">
            <w:pPr>
              <w:pStyle w:val="TAC"/>
              <w:rPr>
                <w:sz w:val="16"/>
                <w:szCs w:val="16"/>
              </w:rPr>
            </w:pPr>
            <w:r>
              <w:rPr>
                <w:sz w:val="16"/>
                <w:szCs w:val="16"/>
              </w:rPr>
              <w:t>0.5.0</w:t>
            </w:r>
          </w:p>
        </w:tc>
      </w:tr>
      <w:tr w:rsidR="002629A9" w:rsidRPr="006B0D02" w14:paraId="322F763E" w14:textId="77777777" w:rsidTr="003530AC">
        <w:tc>
          <w:tcPr>
            <w:tcW w:w="800" w:type="dxa"/>
            <w:shd w:val="solid" w:color="FFFFFF" w:fill="auto"/>
          </w:tcPr>
          <w:p w14:paraId="6AB903B9" w14:textId="49A4D598" w:rsidR="002629A9" w:rsidRDefault="002629A9" w:rsidP="002629A9">
            <w:pPr>
              <w:pStyle w:val="TAC"/>
              <w:rPr>
                <w:sz w:val="16"/>
                <w:szCs w:val="16"/>
              </w:rPr>
            </w:pPr>
            <w:r>
              <w:rPr>
                <w:sz w:val="16"/>
                <w:szCs w:val="16"/>
              </w:rPr>
              <w:t>2023-03</w:t>
            </w:r>
          </w:p>
        </w:tc>
        <w:tc>
          <w:tcPr>
            <w:tcW w:w="1468" w:type="dxa"/>
            <w:shd w:val="solid" w:color="FFFFFF" w:fill="auto"/>
          </w:tcPr>
          <w:p w14:paraId="56D0BAC1" w14:textId="0CDB2790" w:rsidR="002629A9" w:rsidRDefault="002629A9" w:rsidP="002629A9">
            <w:pPr>
              <w:pStyle w:val="TAC"/>
              <w:rPr>
                <w:sz w:val="16"/>
                <w:szCs w:val="16"/>
              </w:rPr>
            </w:pPr>
            <w:r>
              <w:rPr>
                <w:sz w:val="16"/>
                <w:szCs w:val="16"/>
              </w:rPr>
              <w:t>SA#99</w:t>
            </w:r>
          </w:p>
        </w:tc>
        <w:tc>
          <w:tcPr>
            <w:tcW w:w="993" w:type="dxa"/>
            <w:shd w:val="solid" w:color="FFFFFF" w:fill="auto"/>
          </w:tcPr>
          <w:p w14:paraId="20996332" w14:textId="5AEA6D87" w:rsidR="00497FC9" w:rsidRDefault="002629A9" w:rsidP="002629A9">
            <w:pPr>
              <w:pStyle w:val="TAC"/>
              <w:rPr>
                <w:sz w:val="16"/>
                <w:szCs w:val="16"/>
              </w:rPr>
            </w:pPr>
            <w:r>
              <w:rPr>
                <w:sz w:val="16"/>
                <w:szCs w:val="16"/>
              </w:rPr>
              <w:t>SP-230</w:t>
            </w:r>
            <w:r w:rsidR="00497FC9">
              <w:rPr>
                <w:sz w:val="16"/>
                <w:szCs w:val="16"/>
              </w:rPr>
              <w:t>134</w:t>
            </w:r>
          </w:p>
        </w:tc>
        <w:tc>
          <w:tcPr>
            <w:tcW w:w="425" w:type="dxa"/>
            <w:shd w:val="solid" w:color="FFFFFF" w:fill="auto"/>
          </w:tcPr>
          <w:p w14:paraId="377F29EA" w14:textId="77777777" w:rsidR="002629A9" w:rsidRPr="000B56AF" w:rsidRDefault="002629A9" w:rsidP="002629A9">
            <w:pPr>
              <w:pStyle w:val="TAL"/>
              <w:rPr>
                <w:sz w:val="16"/>
                <w:szCs w:val="16"/>
              </w:rPr>
            </w:pPr>
          </w:p>
        </w:tc>
        <w:tc>
          <w:tcPr>
            <w:tcW w:w="425" w:type="dxa"/>
            <w:shd w:val="solid" w:color="FFFFFF" w:fill="auto"/>
          </w:tcPr>
          <w:p w14:paraId="2477CB0E" w14:textId="77777777" w:rsidR="002629A9" w:rsidRPr="000B56AF" w:rsidRDefault="002629A9" w:rsidP="002629A9">
            <w:pPr>
              <w:pStyle w:val="TAR"/>
              <w:rPr>
                <w:sz w:val="16"/>
                <w:szCs w:val="16"/>
              </w:rPr>
            </w:pPr>
          </w:p>
        </w:tc>
        <w:tc>
          <w:tcPr>
            <w:tcW w:w="425" w:type="dxa"/>
            <w:shd w:val="solid" w:color="FFFFFF" w:fill="auto"/>
          </w:tcPr>
          <w:p w14:paraId="22B591C8" w14:textId="77777777" w:rsidR="002629A9" w:rsidRPr="000B56AF" w:rsidRDefault="002629A9" w:rsidP="002629A9">
            <w:pPr>
              <w:pStyle w:val="TAC"/>
              <w:rPr>
                <w:sz w:val="16"/>
                <w:szCs w:val="16"/>
              </w:rPr>
            </w:pPr>
          </w:p>
        </w:tc>
        <w:tc>
          <w:tcPr>
            <w:tcW w:w="4395" w:type="dxa"/>
            <w:shd w:val="solid" w:color="FFFFFF" w:fill="auto"/>
          </w:tcPr>
          <w:p w14:paraId="2AA67A40" w14:textId="40A26A9A" w:rsidR="002629A9" w:rsidRDefault="002629A9" w:rsidP="002629A9">
            <w:pPr>
              <w:pStyle w:val="TAL"/>
              <w:rPr>
                <w:sz w:val="16"/>
                <w:szCs w:val="16"/>
              </w:rPr>
            </w:pPr>
            <w:r>
              <w:rPr>
                <w:sz w:val="16"/>
                <w:szCs w:val="16"/>
              </w:rPr>
              <w:t>Presented for information</w:t>
            </w:r>
          </w:p>
        </w:tc>
        <w:tc>
          <w:tcPr>
            <w:tcW w:w="708" w:type="dxa"/>
            <w:shd w:val="solid" w:color="FFFFFF" w:fill="auto"/>
          </w:tcPr>
          <w:p w14:paraId="4FACC5DC" w14:textId="51C7828D" w:rsidR="002629A9" w:rsidRDefault="00497FC9" w:rsidP="002629A9">
            <w:pPr>
              <w:pStyle w:val="TAC"/>
              <w:rPr>
                <w:sz w:val="16"/>
                <w:szCs w:val="16"/>
              </w:rPr>
            </w:pPr>
            <w:r>
              <w:rPr>
                <w:sz w:val="16"/>
                <w:szCs w:val="16"/>
              </w:rPr>
              <w:t>1.0.0</w:t>
            </w:r>
          </w:p>
        </w:tc>
      </w:tr>
      <w:tr w:rsidR="00844AD0" w:rsidRPr="006B0D02" w14:paraId="1788FD62" w14:textId="77777777" w:rsidTr="003530AC">
        <w:tc>
          <w:tcPr>
            <w:tcW w:w="800" w:type="dxa"/>
            <w:shd w:val="solid" w:color="FFFFFF" w:fill="auto"/>
          </w:tcPr>
          <w:p w14:paraId="5F6F7DD7" w14:textId="7416A8D3" w:rsidR="00844AD0" w:rsidRDefault="00844AD0" w:rsidP="002629A9">
            <w:pPr>
              <w:pStyle w:val="TAC"/>
              <w:rPr>
                <w:sz w:val="16"/>
                <w:szCs w:val="16"/>
              </w:rPr>
            </w:pPr>
            <w:r>
              <w:rPr>
                <w:sz w:val="16"/>
                <w:szCs w:val="16"/>
              </w:rPr>
              <w:t>2023-04</w:t>
            </w:r>
          </w:p>
        </w:tc>
        <w:tc>
          <w:tcPr>
            <w:tcW w:w="1468" w:type="dxa"/>
            <w:shd w:val="solid" w:color="FFFFFF" w:fill="auto"/>
          </w:tcPr>
          <w:p w14:paraId="533B7AA5" w14:textId="678A3335" w:rsidR="00844AD0" w:rsidRDefault="00844AD0" w:rsidP="002629A9">
            <w:pPr>
              <w:pStyle w:val="TAC"/>
              <w:rPr>
                <w:sz w:val="16"/>
                <w:szCs w:val="16"/>
              </w:rPr>
            </w:pPr>
            <w:r>
              <w:rPr>
                <w:sz w:val="16"/>
                <w:szCs w:val="16"/>
              </w:rPr>
              <w:t>SA3#110Adhoc-e</w:t>
            </w:r>
          </w:p>
        </w:tc>
        <w:tc>
          <w:tcPr>
            <w:tcW w:w="993" w:type="dxa"/>
            <w:shd w:val="solid" w:color="FFFFFF" w:fill="auto"/>
          </w:tcPr>
          <w:p w14:paraId="2BDCE81B" w14:textId="755AFCBA" w:rsidR="00844AD0" w:rsidRDefault="00844AD0" w:rsidP="002629A9">
            <w:pPr>
              <w:pStyle w:val="TAC"/>
              <w:rPr>
                <w:sz w:val="16"/>
                <w:szCs w:val="16"/>
              </w:rPr>
            </w:pPr>
            <w:r>
              <w:rPr>
                <w:sz w:val="16"/>
                <w:szCs w:val="16"/>
              </w:rPr>
              <w:t>S3-232133</w:t>
            </w:r>
          </w:p>
        </w:tc>
        <w:tc>
          <w:tcPr>
            <w:tcW w:w="425" w:type="dxa"/>
            <w:shd w:val="solid" w:color="FFFFFF" w:fill="auto"/>
          </w:tcPr>
          <w:p w14:paraId="54C11751" w14:textId="77777777" w:rsidR="00844AD0" w:rsidRPr="000B56AF" w:rsidRDefault="00844AD0" w:rsidP="002629A9">
            <w:pPr>
              <w:pStyle w:val="TAL"/>
              <w:rPr>
                <w:sz w:val="16"/>
                <w:szCs w:val="16"/>
              </w:rPr>
            </w:pPr>
          </w:p>
        </w:tc>
        <w:tc>
          <w:tcPr>
            <w:tcW w:w="425" w:type="dxa"/>
            <w:shd w:val="solid" w:color="FFFFFF" w:fill="auto"/>
          </w:tcPr>
          <w:p w14:paraId="0EA87185" w14:textId="77777777" w:rsidR="00844AD0" w:rsidRPr="000B56AF" w:rsidRDefault="00844AD0" w:rsidP="002629A9">
            <w:pPr>
              <w:pStyle w:val="TAR"/>
              <w:rPr>
                <w:sz w:val="16"/>
                <w:szCs w:val="16"/>
              </w:rPr>
            </w:pPr>
          </w:p>
        </w:tc>
        <w:tc>
          <w:tcPr>
            <w:tcW w:w="425" w:type="dxa"/>
            <w:shd w:val="solid" w:color="FFFFFF" w:fill="auto"/>
          </w:tcPr>
          <w:p w14:paraId="6F17AECA" w14:textId="77777777" w:rsidR="00844AD0" w:rsidRPr="000B56AF" w:rsidRDefault="00844AD0" w:rsidP="002629A9">
            <w:pPr>
              <w:pStyle w:val="TAC"/>
              <w:rPr>
                <w:sz w:val="16"/>
                <w:szCs w:val="16"/>
              </w:rPr>
            </w:pPr>
          </w:p>
        </w:tc>
        <w:tc>
          <w:tcPr>
            <w:tcW w:w="4395" w:type="dxa"/>
            <w:shd w:val="solid" w:color="FFFFFF" w:fill="auto"/>
          </w:tcPr>
          <w:p w14:paraId="7A99736A" w14:textId="3C00A743" w:rsidR="00844AD0" w:rsidRDefault="00844AD0" w:rsidP="002629A9">
            <w:pPr>
              <w:pStyle w:val="TAL"/>
              <w:rPr>
                <w:sz w:val="16"/>
                <w:szCs w:val="16"/>
              </w:rPr>
            </w:pPr>
            <w:r>
              <w:rPr>
                <w:sz w:val="16"/>
                <w:szCs w:val="16"/>
              </w:rPr>
              <w:t xml:space="preserve">Version after incorporating changes from S3-232170, </w:t>
            </w:r>
            <w:r w:rsidR="00BF7659">
              <w:rPr>
                <w:sz w:val="16"/>
                <w:szCs w:val="16"/>
              </w:rPr>
              <w:t>S3-232143</w:t>
            </w:r>
            <w:r w:rsidR="003E0DD7">
              <w:rPr>
                <w:sz w:val="16"/>
                <w:szCs w:val="16"/>
              </w:rPr>
              <w:t xml:space="preserve">, S3-232223, </w:t>
            </w:r>
            <w:r w:rsidR="003F456E">
              <w:rPr>
                <w:sz w:val="16"/>
                <w:szCs w:val="16"/>
              </w:rPr>
              <w:t xml:space="preserve">S3-231757, </w:t>
            </w:r>
            <w:r w:rsidR="0054020B">
              <w:rPr>
                <w:sz w:val="16"/>
                <w:szCs w:val="16"/>
              </w:rPr>
              <w:t xml:space="preserve">S3-232136, </w:t>
            </w:r>
            <w:r w:rsidR="008B6FD1">
              <w:rPr>
                <w:sz w:val="16"/>
                <w:szCs w:val="16"/>
              </w:rPr>
              <w:t xml:space="preserve">S3-232137, </w:t>
            </w:r>
            <w:r w:rsidR="00B3418B">
              <w:rPr>
                <w:sz w:val="16"/>
                <w:szCs w:val="16"/>
              </w:rPr>
              <w:t>S3-232109</w:t>
            </w:r>
          </w:p>
        </w:tc>
        <w:tc>
          <w:tcPr>
            <w:tcW w:w="708" w:type="dxa"/>
            <w:shd w:val="solid" w:color="FFFFFF" w:fill="auto"/>
          </w:tcPr>
          <w:p w14:paraId="6BEDA968" w14:textId="5D60C89D" w:rsidR="00844AD0" w:rsidRDefault="00844AD0" w:rsidP="002629A9">
            <w:pPr>
              <w:pStyle w:val="TAC"/>
              <w:rPr>
                <w:sz w:val="16"/>
                <w:szCs w:val="16"/>
              </w:rPr>
            </w:pPr>
            <w:r>
              <w:rPr>
                <w:sz w:val="16"/>
                <w:szCs w:val="16"/>
              </w:rPr>
              <w:t>1.1.0</w:t>
            </w:r>
          </w:p>
        </w:tc>
      </w:tr>
      <w:tr w:rsidR="005307D6" w:rsidRPr="006B0D02" w14:paraId="78392D9F" w14:textId="77777777" w:rsidTr="003530AC">
        <w:trPr>
          <w:ins w:id="1101" w:author="rapporteur" w:date="2023-05-29T14:10:00Z"/>
        </w:trPr>
        <w:tc>
          <w:tcPr>
            <w:tcW w:w="800" w:type="dxa"/>
            <w:shd w:val="solid" w:color="FFFFFF" w:fill="auto"/>
          </w:tcPr>
          <w:p w14:paraId="57A70636" w14:textId="74626EBE" w:rsidR="005307D6" w:rsidRDefault="005307D6" w:rsidP="002629A9">
            <w:pPr>
              <w:pStyle w:val="TAC"/>
              <w:rPr>
                <w:ins w:id="1102" w:author="rapporteur" w:date="2023-05-29T14:10:00Z"/>
                <w:sz w:val="16"/>
                <w:szCs w:val="16"/>
              </w:rPr>
            </w:pPr>
            <w:ins w:id="1103" w:author="rapporteur" w:date="2023-05-29T14:10:00Z">
              <w:r>
                <w:rPr>
                  <w:sz w:val="16"/>
                  <w:szCs w:val="16"/>
                </w:rPr>
                <w:t>2023-06</w:t>
              </w:r>
            </w:ins>
          </w:p>
        </w:tc>
        <w:tc>
          <w:tcPr>
            <w:tcW w:w="1468" w:type="dxa"/>
            <w:shd w:val="solid" w:color="FFFFFF" w:fill="auto"/>
          </w:tcPr>
          <w:p w14:paraId="3DA62D78" w14:textId="768EC85A" w:rsidR="005307D6" w:rsidRDefault="005307D6" w:rsidP="002629A9">
            <w:pPr>
              <w:pStyle w:val="TAC"/>
              <w:rPr>
                <w:ins w:id="1104" w:author="rapporteur" w:date="2023-05-29T14:10:00Z"/>
                <w:sz w:val="16"/>
                <w:szCs w:val="16"/>
              </w:rPr>
            </w:pPr>
            <w:ins w:id="1105" w:author="rapporteur" w:date="2023-05-29T14:10:00Z">
              <w:r>
                <w:rPr>
                  <w:sz w:val="16"/>
                  <w:szCs w:val="16"/>
                </w:rPr>
                <w:t>SA3#111</w:t>
              </w:r>
            </w:ins>
          </w:p>
        </w:tc>
        <w:tc>
          <w:tcPr>
            <w:tcW w:w="993" w:type="dxa"/>
            <w:shd w:val="solid" w:color="FFFFFF" w:fill="auto"/>
          </w:tcPr>
          <w:p w14:paraId="2B2B24FE" w14:textId="79818797" w:rsidR="005307D6" w:rsidRDefault="005307D6" w:rsidP="002629A9">
            <w:pPr>
              <w:pStyle w:val="TAC"/>
              <w:rPr>
                <w:ins w:id="1106" w:author="rapporteur" w:date="2023-05-29T14:10:00Z"/>
                <w:sz w:val="16"/>
                <w:szCs w:val="16"/>
              </w:rPr>
            </w:pPr>
            <w:ins w:id="1107" w:author="rapporteur" w:date="2023-05-29T14:10:00Z">
              <w:r>
                <w:rPr>
                  <w:sz w:val="16"/>
                  <w:szCs w:val="16"/>
                </w:rPr>
                <w:t>S3-233237</w:t>
              </w:r>
            </w:ins>
          </w:p>
        </w:tc>
        <w:tc>
          <w:tcPr>
            <w:tcW w:w="425" w:type="dxa"/>
            <w:shd w:val="solid" w:color="FFFFFF" w:fill="auto"/>
          </w:tcPr>
          <w:p w14:paraId="3136FA4B" w14:textId="77777777" w:rsidR="005307D6" w:rsidRPr="000B56AF" w:rsidRDefault="005307D6" w:rsidP="002629A9">
            <w:pPr>
              <w:pStyle w:val="TAL"/>
              <w:rPr>
                <w:ins w:id="1108" w:author="rapporteur" w:date="2023-05-29T14:10:00Z"/>
                <w:sz w:val="16"/>
                <w:szCs w:val="16"/>
              </w:rPr>
            </w:pPr>
          </w:p>
        </w:tc>
        <w:tc>
          <w:tcPr>
            <w:tcW w:w="425" w:type="dxa"/>
            <w:shd w:val="solid" w:color="FFFFFF" w:fill="auto"/>
          </w:tcPr>
          <w:p w14:paraId="252CD6CE" w14:textId="77777777" w:rsidR="005307D6" w:rsidRPr="000B56AF" w:rsidRDefault="005307D6" w:rsidP="002629A9">
            <w:pPr>
              <w:pStyle w:val="TAR"/>
              <w:rPr>
                <w:ins w:id="1109" w:author="rapporteur" w:date="2023-05-29T14:10:00Z"/>
                <w:sz w:val="16"/>
                <w:szCs w:val="16"/>
              </w:rPr>
            </w:pPr>
          </w:p>
        </w:tc>
        <w:tc>
          <w:tcPr>
            <w:tcW w:w="425" w:type="dxa"/>
            <w:shd w:val="solid" w:color="FFFFFF" w:fill="auto"/>
          </w:tcPr>
          <w:p w14:paraId="44396238" w14:textId="77777777" w:rsidR="005307D6" w:rsidRPr="000B56AF" w:rsidRDefault="005307D6" w:rsidP="002629A9">
            <w:pPr>
              <w:pStyle w:val="TAC"/>
              <w:rPr>
                <w:ins w:id="1110" w:author="rapporteur" w:date="2023-05-29T14:10:00Z"/>
                <w:sz w:val="16"/>
                <w:szCs w:val="16"/>
              </w:rPr>
            </w:pPr>
          </w:p>
        </w:tc>
        <w:tc>
          <w:tcPr>
            <w:tcW w:w="4395" w:type="dxa"/>
            <w:shd w:val="solid" w:color="FFFFFF" w:fill="auto"/>
          </w:tcPr>
          <w:p w14:paraId="6879DFD3" w14:textId="6FB5B146" w:rsidR="005307D6" w:rsidRDefault="005307D6" w:rsidP="002629A9">
            <w:pPr>
              <w:pStyle w:val="TAL"/>
              <w:rPr>
                <w:ins w:id="1111" w:author="rapporteur" w:date="2023-05-29T14:10:00Z"/>
                <w:sz w:val="16"/>
                <w:szCs w:val="16"/>
              </w:rPr>
            </w:pPr>
            <w:ins w:id="1112" w:author="rapporteur" w:date="2023-05-29T14:10:00Z">
              <w:r>
                <w:rPr>
                  <w:sz w:val="16"/>
                  <w:szCs w:val="16"/>
                </w:rPr>
                <w:t xml:space="preserve">Version after incorporating changes from </w:t>
              </w:r>
            </w:ins>
            <w:ins w:id="1113" w:author="rapporteur" w:date="2023-05-29T14:16:00Z">
              <w:r w:rsidR="003A6B2F" w:rsidRPr="003A6B2F">
                <w:rPr>
                  <w:sz w:val="16"/>
                  <w:szCs w:val="16"/>
                </w:rPr>
                <w:t>S3-233402</w:t>
              </w:r>
            </w:ins>
            <w:ins w:id="1114" w:author="rapporteur" w:date="2023-05-29T14:20:00Z">
              <w:r w:rsidR="00867160">
                <w:rPr>
                  <w:sz w:val="16"/>
                  <w:szCs w:val="16"/>
                </w:rPr>
                <w:t>, S3-233403</w:t>
              </w:r>
              <w:r w:rsidR="00803C1F">
                <w:rPr>
                  <w:sz w:val="16"/>
                  <w:szCs w:val="16"/>
                </w:rPr>
                <w:t>, S3-232828</w:t>
              </w:r>
            </w:ins>
            <w:ins w:id="1115" w:author="rapporteur" w:date="2023-05-29T14:22:00Z">
              <w:r w:rsidR="001130B9">
                <w:rPr>
                  <w:sz w:val="16"/>
                  <w:szCs w:val="16"/>
                </w:rPr>
                <w:t>, S3-233235</w:t>
              </w:r>
              <w:r w:rsidR="002A1F11">
                <w:rPr>
                  <w:sz w:val="16"/>
                  <w:szCs w:val="16"/>
                </w:rPr>
                <w:t xml:space="preserve">, </w:t>
              </w:r>
            </w:ins>
            <w:ins w:id="1116" w:author="rapporteur" w:date="2023-05-29T14:23:00Z">
              <w:r w:rsidR="002A1F11" w:rsidRPr="002A1F11">
                <w:rPr>
                  <w:sz w:val="16"/>
                  <w:szCs w:val="16"/>
                </w:rPr>
                <w:t>S3-232908</w:t>
              </w:r>
              <w:r w:rsidR="00B8017E">
                <w:rPr>
                  <w:sz w:val="16"/>
                  <w:szCs w:val="16"/>
                </w:rPr>
                <w:t>, S3-233404</w:t>
              </w:r>
            </w:ins>
            <w:ins w:id="1117" w:author="rapporteur" w:date="2023-05-29T14:26:00Z">
              <w:r w:rsidR="00310E40">
                <w:rPr>
                  <w:sz w:val="16"/>
                  <w:szCs w:val="16"/>
                </w:rPr>
                <w:t>, S3-233236</w:t>
              </w:r>
            </w:ins>
          </w:p>
        </w:tc>
        <w:tc>
          <w:tcPr>
            <w:tcW w:w="708" w:type="dxa"/>
            <w:shd w:val="solid" w:color="FFFFFF" w:fill="auto"/>
          </w:tcPr>
          <w:p w14:paraId="268C878F" w14:textId="4567036A" w:rsidR="005307D6" w:rsidRDefault="005307D6" w:rsidP="002629A9">
            <w:pPr>
              <w:pStyle w:val="TAC"/>
              <w:rPr>
                <w:ins w:id="1118" w:author="rapporteur" w:date="2023-05-29T14:10:00Z"/>
                <w:sz w:val="16"/>
                <w:szCs w:val="16"/>
              </w:rPr>
            </w:pPr>
            <w:ins w:id="1119" w:author="rapporteur" w:date="2023-05-29T14:10:00Z">
              <w:r>
                <w:rPr>
                  <w:sz w:val="16"/>
                  <w:szCs w:val="16"/>
                </w:rPr>
                <w:t>1.2.0</w:t>
              </w:r>
            </w:ins>
          </w:p>
        </w:tc>
      </w:tr>
    </w:tbl>
    <w:p w14:paraId="6BA8C2E7" w14:textId="77777777" w:rsidR="003C3971" w:rsidRPr="00235394" w:rsidRDefault="003C3971" w:rsidP="003C3971"/>
    <w:p w14:paraId="6AE5F0B0" w14:textId="7EC31E6F" w:rsidR="00080512" w:rsidRDefault="00273BDD" w:rsidP="00273BDD">
      <w:pPr>
        <w:pStyle w:val="Guidance"/>
      </w:pPr>
      <w:r w:rsidRPr="00235394">
        <w:t xml:space="preserve"> </w:t>
      </w:r>
    </w:p>
    <w:sectPr w:rsidR="00080512">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8D17" w14:textId="77777777" w:rsidR="00C14450" w:rsidRDefault="00C14450">
      <w:r>
        <w:separator/>
      </w:r>
    </w:p>
  </w:endnote>
  <w:endnote w:type="continuationSeparator" w:id="0">
    <w:p w14:paraId="24E08601" w14:textId="77777777" w:rsidR="00C14450" w:rsidRDefault="00C1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284F" w14:textId="77777777" w:rsidR="00C14450" w:rsidRDefault="00C14450">
      <w:r>
        <w:separator/>
      </w:r>
    </w:p>
  </w:footnote>
  <w:footnote w:type="continuationSeparator" w:id="0">
    <w:p w14:paraId="2F2D8837" w14:textId="77777777" w:rsidR="00C14450" w:rsidRDefault="00C1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244A99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2FBF">
      <w:rPr>
        <w:rFonts w:ascii="Arial" w:hAnsi="Arial" w:cs="Arial"/>
        <w:b/>
        <w:noProof/>
        <w:sz w:val="18"/>
        <w:szCs w:val="18"/>
      </w:rPr>
      <w:t>3GPP TR 33.858 V1.12.0 (2023-0406)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8D247E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2FBF">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53AFE8"/>
    <w:multiLevelType w:val="singleLevel"/>
    <w:tmpl w:val="A653AFE8"/>
    <w:lvl w:ilvl="0">
      <w:start w:val="1"/>
      <w:numFmt w:val="decimal"/>
      <w:lvlText w:val="%1)"/>
      <w:lvlJc w:val="left"/>
    </w:lvl>
  </w:abstractNum>
  <w:abstractNum w:abstractNumId="1" w15:restartNumberingAfterBreak="0">
    <w:nsid w:val="FFFFFF7C"/>
    <w:multiLevelType w:val="singleLevel"/>
    <w:tmpl w:val="E8B61CB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130901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3C82AC8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1DC9AE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658C47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8E00E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C193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C4476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6C770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2204C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823B5A"/>
    <w:multiLevelType w:val="hybridMultilevel"/>
    <w:tmpl w:val="A952182C"/>
    <w:lvl w:ilvl="0" w:tplc="466E69AA">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47E266B"/>
    <w:multiLevelType w:val="hybridMultilevel"/>
    <w:tmpl w:val="DED66A02"/>
    <w:lvl w:ilvl="0" w:tplc="238E696C">
      <w:start w:val="8"/>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A7D3CF4"/>
    <w:multiLevelType w:val="hybridMultilevel"/>
    <w:tmpl w:val="1FEAA4A6"/>
    <w:lvl w:ilvl="0" w:tplc="466E69AA">
      <w:start w:val="1"/>
      <w:numFmt w:val="bullet"/>
      <w:lvlText w:val=""/>
      <w:lvlJc w:val="left"/>
      <w:pPr>
        <w:ind w:left="47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F3106"/>
    <w:multiLevelType w:val="hybridMultilevel"/>
    <w:tmpl w:val="4D621AF6"/>
    <w:lvl w:ilvl="0" w:tplc="FA067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77ADC"/>
    <w:multiLevelType w:val="hybridMultilevel"/>
    <w:tmpl w:val="2F762D12"/>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C83ED2"/>
    <w:multiLevelType w:val="hybridMultilevel"/>
    <w:tmpl w:val="6B0C25B4"/>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C56F2D"/>
    <w:multiLevelType w:val="hybridMultilevel"/>
    <w:tmpl w:val="9136513E"/>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38115">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7460412">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46128832">
    <w:abstractNumId w:val="12"/>
  </w:num>
  <w:num w:numId="4" w16cid:durableId="767312520">
    <w:abstractNumId w:val="17"/>
  </w:num>
  <w:num w:numId="5" w16cid:durableId="1957254867">
    <w:abstractNumId w:val="15"/>
  </w:num>
  <w:num w:numId="6" w16cid:durableId="1536229728">
    <w:abstractNumId w:val="20"/>
  </w:num>
  <w:num w:numId="7" w16cid:durableId="845753556">
    <w:abstractNumId w:val="13"/>
  </w:num>
  <w:num w:numId="8" w16cid:durableId="1454396177">
    <w:abstractNumId w:val="10"/>
  </w:num>
  <w:num w:numId="9" w16cid:durableId="1795168948">
    <w:abstractNumId w:val="8"/>
  </w:num>
  <w:num w:numId="10" w16cid:durableId="617950300">
    <w:abstractNumId w:val="7"/>
  </w:num>
  <w:num w:numId="11" w16cid:durableId="1119959541">
    <w:abstractNumId w:val="6"/>
  </w:num>
  <w:num w:numId="12" w16cid:durableId="916790758">
    <w:abstractNumId w:val="5"/>
  </w:num>
  <w:num w:numId="13" w16cid:durableId="1524174789">
    <w:abstractNumId w:val="9"/>
  </w:num>
  <w:num w:numId="14" w16cid:durableId="344088854">
    <w:abstractNumId w:val="4"/>
  </w:num>
  <w:num w:numId="15" w16cid:durableId="1052536417">
    <w:abstractNumId w:val="3"/>
  </w:num>
  <w:num w:numId="16" w16cid:durableId="1713846355">
    <w:abstractNumId w:val="2"/>
  </w:num>
  <w:num w:numId="17" w16cid:durableId="1234664692">
    <w:abstractNumId w:val="1"/>
  </w:num>
  <w:num w:numId="18" w16cid:durableId="1519152059">
    <w:abstractNumId w:val="16"/>
  </w:num>
  <w:num w:numId="19" w16cid:durableId="1930043230">
    <w:abstractNumId w:val="19"/>
  </w:num>
  <w:num w:numId="20" w16cid:durableId="1836804026">
    <w:abstractNumId w:val="18"/>
  </w:num>
  <w:num w:numId="21" w16cid:durableId="1452938311">
    <w:abstractNumId w:val="0"/>
  </w:num>
  <w:num w:numId="22" w16cid:durableId="60137676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Tao Wan">
    <w15:presenceInfo w15:providerId="AD" w15:userId="S::t.wan@cablelabs.com::ca7fb77e-1ebb-4b55-ba05-8a374a618fe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68B3"/>
    <w:rsid w:val="00024813"/>
    <w:rsid w:val="0002796D"/>
    <w:rsid w:val="000311E4"/>
    <w:rsid w:val="000319B5"/>
    <w:rsid w:val="00033397"/>
    <w:rsid w:val="00033BCB"/>
    <w:rsid w:val="0003511E"/>
    <w:rsid w:val="00037118"/>
    <w:rsid w:val="00037B3C"/>
    <w:rsid w:val="00040095"/>
    <w:rsid w:val="00043F8E"/>
    <w:rsid w:val="00051834"/>
    <w:rsid w:val="00051D08"/>
    <w:rsid w:val="00054A22"/>
    <w:rsid w:val="00062023"/>
    <w:rsid w:val="000624AE"/>
    <w:rsid w:val="000655A6"/>
    <w:rsid w:val="00074434"/>
    <w:rsid w:val="00080512"/>
    <w:rsid w:val="000842B0"/>
    <w:rsid w:val="00085210"/>
    <w:rsid w:val="00097101"/>
    <w:rsid w:val="000A5799"/>
    <w:rsid w:val="000A7EE0"/>
    <w:rsid w:val="000B135D"/>
    <w:rsid w:val="000B53CF"/>
    <w:rsid w:val="000B56AF"/>
    <w:rsid w:val="000C47C3"/>
    <w:rsid w:val="000D328B"/>
    <w:rsid w:val="000D58AB"/>
    <w:rsid w:val="000D5D60"/>
    <w:rsid w:val="00106E46"/>
    <w:rsid w:val="001130B9"/>
    <w:rsid w:val="001133DD"/>
    <w:rsid w:val="00121FF5"/>
    <w:rsid w:val="00124A59"/>
    <w:rsid w:val="0012539A"/>
    <w:rsid w:val="00133525"/>
    <w:rsid w:val="0013734C"/>
    <w:rsid w:val="00164AA6"/>
    <w:rsid w:val="001703B0"/>
    <w:rsid w:val="0017055B"/>
    <w:rsid w:val="00181181"/>
    <w:rsid w:val="001848C1"/>
    <w:rsid w:val="001910D3"/>
    <w:rsid w:val="001A4C42"/>
    <w:rsid w:val="001A7420"/>
    <w:rsid w:val="001B021B"/>
    <w:rsid w:val="001B0A42"/>
    <w:rsid w:val="001B6637"/>
    <w:rsid w:val="001C21C3"/>
    <w:rsid w:val="001D02C2"/>
    <w:rsid w:val="001D3A58"/>
    <w:rsid w:val="001E0287"/>
    <w:rsid w:val="001E696D"/>
    <w:rsid w:val="001F053A"/>
    <w:rsid w:val="001F0C1D"/>
    <w:rsid w:val="001F1132"/>
    <w:rsid w:val="001F168B"/>
    <w:rsid w:val="001F2832"/>
    <w:rsid w:val="0021237D"/>
    <w:rsid w:val="002347A2"/>
    <w:rsid w:val="00245374"/>
    <w:rsid w:val="0025200C"/>
    <w:rsid w:val="0025460F"/>
    <w:rsid w:val="002629A9"/>
    <w:rsid w:val="00263573"/>
    <w:rsid w:val="002660E7"/>
    <w:rsid w:val="002675F0"/>
    <w:rsid w:val="00273126"/>
    <w:rsid w:val="00273BDD"/>
    <w:rsid w:val="002760EE"/>
    <w:rsid w:val="00293782"/>
    <w:rsid w:val="002A1F11"/>
    <w:rsid w:val="002B6276"/>
    <w:rsid w:val="002B6339"/>
    <w:rsid w:val="002C11D8"/>
    <w:rsid w:val="002C1B75"/>
    <w:rsid w:val="002C2974"/>
    <w:rsid w:val="002C4A18"/>
    <w:rsid w:val="002D0F59"/>
    <w:rsid w:val="002D1091"/>
    <w:rsid w:val="002E00EE"/>
    <w:rsid w:val="002E36BB"/>
    <w:rsid w:val="002F421B"/>
    <w:rsid w:val="002F4A21"/>
    <w:rsid w:val="002F6F70"/>
    <w:rsid w:val="00301353"/>
    <w:rsid w:val="003046E6"/>
    <w:rsid w:val="00310E40"/>
    <w:rsid w:val="003148C6"/>
    <w:rsid w:val="003172DC"/>
    <w:rsid w:val="003174EF"/>
    <w:rsid w:val="0032506C"/>
    <w:rsid w:val="00327F59"/>
    <w:rsid w:val="003448B2"/>
    <w:rsid w:val="00347D57"/>
    <w:rsid w:val="0035280A"/>
    <w:rsid w:val="00353012"/>
    <w:rsid w:val="003530AC"/>
    <w:rsid w:val="00354408"/>
    <w:rsid w:val="0035462D"/>
    <w:rsid w:val="00356555"/>
    <w:rsid w:val="003604F6"/>
    <w:rsid w:val="00365201"/>
    <w:rsid w:val="003765B8"/>
    <w:rsid w:val="00377CBB"/>
    <w:rsid w:val="00384710"/>
    <w:rsid w:val="0039272E"/>
    <w:rsid w:val="0039398C"/>
    <w:rsid w:val="00394A9D"/>
    <w:rsid w:val="00396374"/>
    <w:rsid w:val="003A2B4B"/>
    <w:rsid w:val="003A2FCC"/>
    <w:rsid w:val="003A6B2F"/>
    <w:rsid w:val="003C3971"/>
    <w:rsid w:val="003C79EC"/>
    <w:rsid w:val="003D3A6A"/>
    <w:rsid w:val="003E0DD7"/>
    <w:rsid w:val="003E349F"/>
    <w:rsid w:val="003F00AB"/>
    <w:rsid w:val="003F440B"/>
    <w:rsid w:val="003F456E"/>
    <w:rsid w:val="003F5E4A"/>
    <w:rsid w:val="00403BDA"/>
    <w:rsid w:val="00404087"/>
    <w:rsid w:val="00404D21"/>
    <w:rsid w:val="00413299"/>
    <w:rsid w:val="00423334"/>
    <w:rsid w:val="004263FE"/>
    <w:rsid w:val="004345EC"/>
    <w:rsid w:val="00454A67"/>
    <w:rsid w:val="00455B58"/>
    <w:rsid w:val="00456856"/>
    <w:rsid w:val="00457482"/>
    <w:rsid w:val="004578D5"/>
    <w:rsid w:val="004631E1"/>
    <w:rsid w:val="00465515"/>
    <w:rsid w:val="0047296B"/>
    <w:rsid w:val="00476758"/>
    <w:rsid w:val="004834AB"/>
    <w:rsid w:val="00483E31"/>
    <w:rsid w:val="00485496"/>
    <w:rsid w:val="00487118"/>
    <w:rsid w:val="00491A1A"/>
    <w:rsid w:val="00491AC0"/>
    <w:rsid w:val="0049751D"/>
    <w:rsid w:val="00497FC9"/>
    <w:rsid w:val="004A08BF"/>
    <w:rsid w:val="004A2BBC"/>
    <w:rsid w:val="004B1850"/>
    <w:rsid w:val="004C30AC"/>
    <w:rsid w:val="004D13C7"/>
    <w:rsid w:val="004D3578"/>
    <w:rsid w:val="004D3884"/>
    <w:rsid w:val="004D3A54"/>
    <w:rsid w:val="004E213A"/>
    <w:rsid w:val="004E2ABC"/>
    <w:rsid w:val="004E56B4"/>
    <w:rsid w:val="004E6941"/>
    <w:rsid w:val="004F0988"/>
    <w:rsid w:val="004F3340"/>
    <w:rsid w:val="0050604C"/>
    <w:rsid w:val="00515E57"/>
    <w:rsid w:val="005220B0"/>
    <w:rsid w:val="00523C2E"/>
    <w:rsid w:val="005307D6"/>
    <w:rsid w:val="0053388B"/>
    <w:rsid w:val="00535773"/>
    <w:rsid w:val="0054020B"/>
    <w:rsid w:val="00543CB9"/>
    <w:rsid w:val="00543E6C"/>
    <w:rsid w:val="00546576"/>
    <w:rsid w:val="00546AE7"/>
    <w:rsid w:val="00565087"/>
    <w:rsid w:val="00575CE0"/>
    <w:rsid w:val="0058022D"/>
    <w:rsid w:val="0058686E"/>
    <w:rsid w:val="005959C5"/>
    <w:rsid w:val="00596BBF"/>
    <w:rsid w:val="00597B11"/>
    <w:rsid w:val="005A3332"/>
    <w:rsid w:val="005C3A42"/>
    <w:rsid w:val="005D2DB1"/>
    <w:rsid w:val="005D2E01"/>
    <w:rsid w:val="005D5EC6"/>
    <w:rsid w:val="005D7526"/>
    <w:rsid w:val="005E21C6"/>
    <w:rsid w:val="005E31F7"/>
    <w:rsid w:val="005E3390"/>
    <w:rsid w:val="005E4BB2"/>
    <w:rsid w:val="005F2920"/>
    <w:rsid w:val="005F788A"/>
    <w:rsid w:val="00602AD1"/>
    <w:rsid w:val="00602AEA"/>
    <w:rsid w:val="00606020"/>
    <w:rsid w:val="00606DE9"/>
    <w:rsid w:val="00613737"/>
    <w:rsid w:val="00613F44"/>
    <w:rsid w:val="00614FDF"/>
    <w:rsid w:val="0063543D"/>
    <w:rsid w:val="006403BE"/>
    <w:rsid w:val="00641A8D"/>
    <w:rsid w:val="00645BBA"/>
    <w:rsid w:val="00647114"/>
    <w:rsid w:val="00651FA3"/>
    <w:rsid w:val="00654530"/>
    <w:rsid w:val="00654C83"/>
    <w:rsid w:val="006605DE"/>
    <w:rsid w:val="00660F60"/>
    <w:rsid w:val="00666E0A"/>
    <w:rsid w:val="00670E6A"/>
    <w:rsid w:val="00671BAC"/>
    <w:rsid w:val="00672300"/>
    <w:rsid w:val="006803CF"/>
    <w:rsid w:val="00687C62"/>
    <w:rsid w:val="006912E9"/>
    <w:rsid w:val="006936D6"/>
    <w:rsid w:val="006A323F"/>
    <w:rsid w:val="006A43B1"/>
    <w:rsid w:val="006B05C7"/>
    <w:rsid w:val="006B30D0"/>
    <w:rsid w:val="006C3D95"/>
    <w:rsid w:val="006C7F44"/>
    <w:rsid w:val="006D3BD7"/>
    <w:rsid w:val="006D63AA"/>
    <w:rsid w:val="006D799A"/>
    <w:rsid w:val="006E5C86"/>
    <w:rsid w:val="006E6E98"/>
    <w:rsid w:val="00701116"/>
    <w:rsid w:val="0071174C"/>
    <w:rsid w:val="00712FBF"/>
    <w:rsid w:val="00713C44"/>
    <w:rsid w:val="00724F1A"/>
    <w:rsid w:val="00726360"/>
    <w:rsid w:val="00733868"/>
    <w:rsid w:val="00734A5B"/>
    <w:rsid w:val="0074026F"/>
    <w:rsid w:val="007429F6"/>
    <w:rsid w:val="00743A6D"/>
    <w:rsid w:val="00744E76"/>
    <w:rsid w:val="00754486"/>
    <w:rsid w:val="00754A13"/>
    <w:rsid w:val="00754C9D"/>
    <w:rsid w:val="00762844"/>
    <w:rsid w:val="00765EA3"/>
    <w:rsid w:val="00774DA4"/>
    <w:rsid w:val="00781BE6"/>
    <w:rsid w:val="00781F0F"/>
    <w:rsid w:val="007871A7"/>
    <w:rsid w:val="00790D9B"/>
    <w:rsid w:val="0079292C"/>
    <w:rsid w:val="007934D6"/>
    <w:rsid w:val="007A48D9"/>
    <w:rsid w:val="007A511D"/>
    <w:rsid w:val="007B5E71"/>
    <w:rsid w:val="007B600E"/>
    <w:rsid w:val="007B7B6D"/>
    <w:rsid w:val="007C5389"/>
    <w:rsid w:val="007D790C"/>
    <w:rsid w:val="007E2006"/>
    <w:rsid w:val="007E7FA1"/>
    <w:rsid w:val="007F0A2F"/>
    <w:rsid w:val="007F0F4A"/>
    <w:rsid w:val="007F74A2"/>
    <w:rsid w:val="008028A4"/>
    <w:rsid w:val="00803037"/>
    <w:rsid w:val="00803C1F"/>
    <w:rsid w:val="00806AC6"/>
    <w:rsid w:val="00826861"/>
    <w:rsid w:val="00827D7F"/>
    <w:rsid w:val="00830747"/>
    <w:rsid w:val="00830BAE"/>
    <w:rsid w:val="0084020A"/>
    <w:rsid w:val="00842D66"/>
    <w:rsid w:val="00844AD0"/>
    <w:rsid w:val="00845CFB"/>
    <w:rsid w:val="00850BF0"/>
    <w:rsid w:val="00853432"/>
    <w:rsid w:val="00863CF5"/>
    <w:rsid w:val="00867160"/>
    <w:rsid w:val="008768CA"/>
    <w:rsid w:val="00880032"/>
    <w:rsid w:val="00884347"/>
    <w:rsid w:val="008B1B90"/>
    <w:rsid w:val="008B6FD1"/>
    <w:rsid w:val="008B7A4E"/>
    <w:rsid w:val="008C2DAC"/>
    <w:rsid w:val="008C384C"/>
    <w:rsid w:val="008C72D8"/>
    <w:rsid w:val="008D4253"/>
    <w:rsid w:val="008E2D68"/>
    <w:rsid w:val="008E2DE8"/>
    <w:rsid w:val="008E4A97"/>
    <w:rsid w:val="008E6756"/>
    <w:rsid w:val="008F6F8C"/>
    <w:rsid w:val="0090271F"/>
    <w:rsid w:val="00902E23"/>
    <w:rsid w:val="00903513"/>
    <w:rsid w:val="00907195"/>
    <w:rsid w:val="009114D7"/>
    <w:rsid w:val="0091348E"/>
    <w:rsid w:val="00917CCB"/>
    <w:rsid w:val="00933533"/>
    <w:rsid w:val="00933FB0"/>
    <w:rsid w:val="00941DA1"/>
    <w:rsid w:val="00942EC2"/>
    <w:rsid w:val="00955BC3"/>
    <w:rsid w:val="0095625D"/>
    <w:rsid w:val="009576D9"/>
    <w:rsid w:val="009610BA"/>
    <w:rsid w:val="0097024B"/>
    <w:rsid w:val="00970BD1"/>
    <w:rsid w:val="00980F62"/>
    <w:rsid w:val="00982EBD"/>
    <w:rsid w:val="009C55BD"/>
    <w:rsid w:val="009C60DA"/>
    <w:rsid w:val="009D401F"/>
    <w:rsid w:val="009D6FCD"/>
    <w:rsid w:val="009E192E"/>
    <w:rsid w:val="009F37B7"/>
    <w:rsid w:val="00A06F78"/>
    <w:rsid w:val="00A10D5F"/>
    <w:rsid w:val="00A10F02"/>
    <w:rsid w:val="00A164B4"/>
    <w:rsid w:val="00A16EB4"/>
    <w:rsid w:val="00A20302"/>
    <w:rsid w:val="00A26956"/>
    <w:rsid w:val="00A27486"/>
    <w:rsid w:val="00A30FFF"/>
    <w:rsid w:val="00A3321F"/>
    <w:rsid w:val="00A34F1C"/>
    <w:rsid w:val="00A40953"/>
    <w:rsid w:val="00A4595A"/>
    <w:rsid w:val="00A51CF6"/>
    <w:rsid w:val="00A52188"/>
    <w:rsid w:val="00A53724"/>
    <w:rsid w:val="00A56066"/>
    <w:rsid w:val="00A56148"/>
    <w:rsid w:val="00A56661"/>
    <w:rsid w:val="00A57CA4"/>
    <w:rsid w:val="00A605C2"/>
    <w:rsid w:val="00A71134"/>
    <w:rsid w:val="00A7277A"/>
    <w:rsid w:val="00A73129"/>
    <w:rsid w:val="00A77B60"/>
    <w:rsid w:val="00A82346"/>
    <w:rsid w:val="00A85B03"/>
    <w:rsid w:val="00A92918"/>
    <w:rsid w:val="00A92BA1"/>
    <w:rsid w:val="00A95A32"/>
    <w:rsid w:val="00AB4A5D"/>
    <w:rsid w:val="00AB6D29"/>
    <w:rsid w:val="00AC6BC6"/>
    <w:rsid w:val="00AC7844"/>
    <w:rsid w:val="00AD1AFB"/>
    <w:rsid w:val="00AE65E2"/>
    <w:rsid w:val="00AE70AD"/>
    <w:rsid w:val="00AF1460"/>
    <w:rsid w:val="00B15449"/>
    <w:rsid w:val="00B154E1"/>
    <w:rsid w:val="00B1773F"/>
    <w:rsid w:val="00B259C6"/>
    <w:rsid w:val="00B31369"/>
    <w:rsid w:val="00B3176E"/>
    <w:rsid w:val="00B3418B"/>
    <w:rsid w:val="00B361D2"/>
    <w:rsid w:val="00B3671D"/>
    <w:rsid w:val="00B40B56"/>
    <w:rsid w:val="00B448F9"/>
    <w:rsid w:val="00B602C4"/>
    <w:rsid w:val="00B71E2D"/>
    <w:rsid w:val="00B8017E"/>
    <w:rsid w:val="00B8493C"/>
    <w:rsid w:val="00B8667F"/>
    <w:rsid w:val="00B93086"/>
    <w:rsid w:val="00B938DF"/>
    <w:rsid w:val="00B93A9E"/>
    <w:rsid w:val="00B95680"/>
    <w:rsid w:val="00BA19A9"/>
    <w:rsid w:val="00BA19ED"/>
    <w:rsid w:val="00BA4B8D"/>
    <w:rsid w:val="00BB235A"/>
    <w:rsid w:val="00BC0F7D"/>
    <w:rsid w:val="00BC626D"/>
    <w:rsid w:val="00BC7706"/>
    <w:rsid w:val="00BC7F19"/>
    <w:rsid w:val="00BD2F3A"/>
    <w:rsid w:val="00BD523B"/>
    <w:rsid w:val="00BD7D31"/>
    <w:rsid w:val="00BE3255"/>
    <w:rsid w:val="00BE69AD"/>
    <w:rsid w:val="00BF128E"/>
    <w:rsid w:val="00BF2278"/>
    <w:rsid w:val="00BF4A02"/>
    <w:rsid w:val="00BF580C"/>
    <w:rsid w:val="00BF6219"/>
    <w:rsid w:val="00BF7659"/>
    <w:rsid w:val="00C02735"/>
    <w:rsid w:val="00C02DD2"/>
    <w:rsid w:val="00C05B25"/>
    <w:rsid w:val="00C074DD"/>
    <w:rsid w:val="00C07C1B"/>
    <w:rsid w:val="00C12852"/>
    <w:rsid w:val="00C13A24"/>
    <w:rsid w:val="00C14450"/>
    <w:rsid w:val="00C1496A"/>
    <w:rsid w:val="00C16433"/>
    <w:rsid w:val="00C31E91"/>
    <w:rsid w:val="00C33079"/>
    <w:rsid w:val="00C34128"/>
    <w:rsid w:val="00C45231"/>
    <w:rsid w:val="00C454F4"/>
    <w:rsid w:val="00C47D50"/>
    <w:rsid w:val="00C5152D"/>
    <w:rsid w:val="00C551FF"/>
    <w:rsid w:val="00C64F86"/>
    <w:rsid w:val="00C72833"/>
    <w:rsid w:val="00C735F7"/>
    <w:rsid w:val="00C80F1D"/>
    <w:rsid w:val="00C81C15"/>
    <w:rsid w:val="00C9037C"/>
    <w:rsid w:val="00C91962"/>
    <w:rsid w:val="00C93F40"/>
    <w:rsid w:val="00C94F1A"/>
    <w:rsid w:val="00C97077"/>
    <w:rsid w:val="00C9740F"/>
    <w:rsid w:val="00CA3D0C"/>
    <w:rsid w:val="00CA561D"/>
    <w:rsid w:val="00CB26A2"/>
    <w:rsid w:val="00CB4144"/>
    <w:rsid w:val="00CC47B0"/>
    <w:rsid w:val="00CE11C7"/>
    <w:rsid w:val="00CE32BE"/>
    <w:rsid w:val="00D07A4D"/>
    <w:rsid w:val="00D27484"/>
    <w:rsid w:val="00D30605"/>
    <w:rsid w:val="00D40A40"/>
    <w:rsid w:val="00D4629F"/>
    <w:rsid w:val="00D511AF"/>
    <w:rsid w:val="00D5285C"/>
    <w:rsid w:val="00D537D9"/>
    <w:rsid w:val="00D57972"/>
    <w:rsid w:val="00D675A9"/>
    <w:rsid w:val="00D7158B"/>
    <w:rsid w:val="00D71836"/>
    <w:rsid w:val="00D72EFE"/>
    <w:rsid w:val="00D738D6"/>
    <w:rsid w:val="00D755EB"/>
    <w:rsid w:val="00D76048"/>
    <w:rsid w:val="00D82E6F"/>
    <w:rsid w:val="00D87E00"/>
    <w:rsid w:val="00D9134D"/>
    <w:rsid w:val="00DA7A03"/>
    <w:rsid w:val="00DB1818"/>
    <w:rsid w:val="00DB2394"/>
    <w:rsid w:val="00DB4B5D"/>
    <w:rsid w:val="00DB6D35"/>
    <w:rsid w:val="00DC309B"/>
    <w:rsid w:val="00DC4DA2"/>
    <w:rsid w:val="00DD4C17"/>
    <w:rsid w:val="00DD74A5"/>
    <w:rsid w:val="00DF2B1F"/>
    <w:rsid w:val="00DF3C20"/>
    <w:rsid w:val="00DF62CD"/>
    <w:rsid w:val="00E16509"/>
    <w:rsid w:val="00E1757C"/>
    <w:rsid w:val="00E36ED5"/>
    <w:rsid w:val="00E436B1"/>
    <w:rsid w:val="00E44582"/>
    <w:rsid w:val="00E53A09"/>
    <w:rsid w:val="00E67808"/>
    <w:rsid w:val="00E77645"/>
    <w:rsid w:val="00E81B22"/>
    <w:rsid w:val="00E95BBD"/>
    <w:rsid w:val="00EA0ED8"/>
    <w:rsid w:val="00EA15B0"/>
    <w:rsid w:val="00EA2F1F"/>
    <w:rsid w:val="00EA4583"/>
    <w:rsid w:val="00EA5EA7"/>
    <w:rsid w:val="00EA7570"/>
    <w:rsid w:val="00EB2B7A"/>
    <w:rsid w:val="00EB62A1"/>
    <w:rsid w:val="00EC4A25"/>
    <w:rsid w:val="00EC7ADC"/>
    <w:rsid w:val="00ED54C5"/>
    <w:rsid w:val="00EE25BE"/>
    <w:rsid w:val="00EE4742"/>
    <w:rsid w:val="00EF608C"/>
    <w:rsid w:val="00EF6814"/>
    <w:rsid w:val="00F025A2"/>
    <w:rsid w:val="00F04712"/>
    <w:rsid w:val="00F10730"/>
    <w:rsid w:val="00F13360"/>
    <w:rsid w:val="00F15144"/>
    <w:rsid w:val="00F22EC7"/>
    <w:rsid w:val="00F325C8"/>
    <w:rsid w:val="00F3313D"/>
    <w:rsid w:val="00F418C2"/>
    <w:rsid w:val="00F459D0"/>
    <w:rsid w:val="00F50058"/>
    <w:rsid w:val="00F54E6C"/>
    <w:rsid w:val="00F60534"/>
    <w:rsid w:val="00F60FF7"/>
    <w:rsid w:val="00F653B8"/>
    <w:rsid w:val="00F661A5"/>
    <w:rsid w:val="00F81F01"/>
    <w:rsid w:val="00F83A5D"/>
    <w:rsid w:val="00F9008D"/>
    <w:rsid w:val="00FA1266"/>
    <w:rsid w:val="00FA46AC"/>
    <w:rsid w:val="00FC1192"/>
    <w:rsid w:val="00FC7885"/>
    <w:rsid w:val="00FC7AB7"/>
    <w:rsid w:val="00FD2F06"/>
    <w:rsid w:val="00FD3730"/>
    <w:rsid w:val="00FD7831"/>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Char">
    <w:name w:val="NO Char"/>
    <w:link w:val="NO"/>
    <w:qFormat/>
    <w:rsid w:val="005C3A42"/>
    <w:rPr>
      <w:lang w:eastAsia="en-US"/>
    </w:rPr>
  </w:style>
  <w:style w:type="character" w:customStyle="1" w:styleId="THChar">
    <w:name w:val="TH Char"/>
    <w:link w:val="TH"/>
    <w:locked/>
    <w:rsid w:val="00ED54C5"/>
    <w:rPr>
      <w:rFonts w:ascii="Arial" w:hAnsi="Arial"/>
      <w:b/>
      <w:lang w:eastAsia="en-US"/>
    </w:rPr>
  </w:style>
  <w:style w:type="character" w:customStyle="1" w:styleId="EXCar">
    <w:name w:val="EX Car"/>
    <w:link w:val="EX"/>
    <w:locked/>
    <w:rsid w:val="00ED54C5"/>
    <w:rPr>
      <w:lang w:eastAsia="en-US"/>
    </w:rPr>
  </w:style>
  <w:style w:type="paragraph" w:styleId="ListParagraph">
    <w:name w:val="List Paragraph"/>
    <w:basedOn w:val="Normal"/>
    <w:uiPriority w:val="34"/>
    <w:qFormat/>
    <w:rsid w:val="006D63AA"/>
    <w:pPr>
      <w:ind w:left="720"/>
    </w:pPr>
  </w:style>
  <w:style w:type="character" w:customStyle="1" w:styleId="TFChar">
    <w:name w:val="TF Char"/>
    <w:link w:val="TF"/>
    <w:qFormat/>
    <w:rsid w:val="00D72EFE"/>
    <w:rPr>
      <w:rFonts w:ascii="Arial" w:hAnsi="Arial"/>
      <w:b/>
      <w:lang w:eastAsia="en-US"/>
    </w:rPr>
  </w:style>
  <w:style w:type="character" w:customStyle="1" w:styleId="ENChar">
    <w:name w:val="EN Char"/>
    <w:aliases w:val="Editor's Note Char1,Editor's Note Char"/>
    <w:link w:val="EditorsNote"/>
    <w:qFormat/>
    <w:locked/>
    <w:rsid w:val="00A16EB4"/>
    <w:rPr>
      <w:color w:val="FF0000"/>
      <w:lang w:eastAsia="en-US"/>
    </w:rPr>
  </w:style>
  <w:style w:type="character" w:customStyle="1" w:styleId="B1Char">
    <w:name w:val="B1 Char"/>
    <w:link w:val="B1"/>
    <w:rsid w:val="005D5EC6"/>
    <w:rPr>
      <w:lang w:eastAsia="en-US"/>
    </w:rPr>
  </w:style>
  <w:style w:type="paragraph" w:styleId="Revision">
    <w:name w:val="Revision"/>
    <w:hidden/>
    <w:uiPriority w:val="99"/>
    <w:semiHidden/>
    <w:rsid w:val="004A08BF"/>
    <w:rPr>
      <w:lang w:val="en-GB" w:eastAsia="en-US"/>
    </w:rPr>
  </w:style>
  <w:style w:type="paragraph" w:styleId="Bibliography">
    <w:name w:val="Bibliography"/>
    <w:basedOn w:val="Normal"/>
    <w:next w:val="Normal"/>
    <w:uiPriority w:val="37"/>
    <w:semiHidden/>
    <w:unhideWhenUsed/>
    <w:rsid w:val="004A08BF"/>
  </w:style>
  <w:style w:type="paragraph" w:styleId="BlockText">
    <w:name w:val="Block Text"/>
    <w:basedOn w:val="Normal"/>
    <w:rsid w:val="004A08BF"/>
    <w:pPr>
      <w:spacing w:after="120"/>
      <w:ind w:left="1440" w:right="1440"/>
    </w:pPr>
  </w:style>
  <w:style w:type="paragraph" w:styleId="BodyText">
    <w:name w:val="Body Text"/>
    <w:basedOn w:val="Normal"/>
    <w:link w:val="BodyTextChar"/>
    <w:rsid w:val="004A08BF"/>
    <w:pPr>
      <w:spacing w:after="120"/>
    </w:pPr>
  </w:style>
  <w:style w:type="character" w:customStyle="1" w:styleId="BodyTextChar">
    <w:name w:val="Body Text Char"/>
    <w:link w:val="BodyText"/>
    <w:rsid w:val="004A08BF"/>
    <w:rPr>
      <w:lang w:eastAsia="en-US"/>
    </w:rPr>
  </w:style>
  <w:style w:type="paragraph" w:styleId="BodyText2">
    <w:name w:val="Body Text 2"/>
    <w:basedOn w:val="Normal"/>
    <w:link w:val="BodyText2Char"/>
    <w:rsid w:val="004A08BF"/>
    <w:pPr>
      <w:spacing w:after="120" w:line="480" w:lineRule="auto"/>
    </w:pPr>
  </w:style>
  <w:style w:type="character" w:customStyle="1" w:styleId="BodyText2Char">
    <w:name w:val="Body Text 2 Char"/>
    <w:link w:val="BodyText2"/>
    <w:rsid w:val="004A08BF"/>
    <w:rPr>
      <w:lang w:eastAsia="en-US"/>
    </w:rPr>
  </w:style>
  <w:style w:type="paragraph" w:styleId="BodyText3">
    <w:name w:val="Body Text 3"/>
    <w:basedOn w:val="Normal"/>
    <w:link w:val="BodyText3Char"/>
    <w:rsid w:val="004A08BF"/>
    <w:pPr>
      <w:spacing w:after="120"/>
    </w:pPr>
    <w:rPr>
      <w:sz w:val="16"/>
      <w:szCs w:val="16"/>
    </w:rPr>
  </w:style>
  <w:style w:type="character" w:customStyle="1" w:styleId="BodyText3Char">
    <w:name w:val="Body Text 3 Char"/>
    <w:link w:val="BodyText3"/>
    <w:rsid w:val="004A08BF"/>
    <w:rPr>
      <w:sz w:val="16"/>
      <w:szCs w:val="16"/>
      <w:lang w:eastAsia="en-US"/>
    </w:rPr>
  </w:style>
  <w:style w:type="paragraph" w:styleId="BodyTextFirstIndent">
    <w:name w:val="Body Text First Indent"/>
    <w:basedOn w:val="BodyText"/>
    <w:link w:val="BodyTextFirstIndentChar"/>
    <w:rsid w:val="004A08BF"/>
    <w:pPr>
      <w:ind w:firstLine="210"/>
    </w:pPr>
  </w:style>
  <w:style w:type="character" w:customStyle="1" w:styleId="BodyTextFirstIndentChar">
    <w:name w:val="Body Text First Indent Char"/>
    <w:link w:val="BodyTextFirstIndent"/>
    <w:rsid w:val="004A08BF"/>
    <w:rPr>
      <w:lang w:eastAsia="en-US"/>
    </w:rPr>
  </w:style>
  <w:style w:type="paragraph" w:styleId="BodyTextIndent">
    <w:name w:val="Body Text Indent"/>
    <w:basedOn w:val="Normal"/>
    <w:link w:val="BodyTextIndentChar"/>
    <w:rsid w:val="004A08BF"/>
    <w:pPr>
      <w:spacing w:after="120"/>
      <w:ind w:left="283"/>
    </w:pPr>
  </w:style>
  <w:style w:type="character" w:customStyle="1" w:styleId="BodyTextIndentChar">
    <w:name w:val="Body Text Indent Char"/>
    <w:link w:val="BodyTextIndent"/>
    <w:rsid w:val="004A08BF"/>
    <w:rPr>
      <w:lang w:eastAsia="en-US"/>
    </w:rPr>
  </w:style>
  <w:style w:type="paragraph" w:styleId="BodyTextFirstIndent2">
    <w:name w:val="Body Text First Indent 2"/>
    <w:basedOn w:val="BodyTextIndent"/>
    <w:link w:val="BodyTextFirstIndent2Char"/>
    <w:rsid w:val="004A08BF"/>
    <w:pPr>
      <w:ind w:firstLine="210"/>
    </w:pPr>
  </w:style>
  <w:style w:type="character" w:customStyle="1" w:styleId="BodyTextFirstIndent2Char">
    <w:name w:val="Body Text First Indent 2 Char"/>
    <w:link w:val="BodyTextFirstIndent2"/>
    <w:rsid w:val="004A08BF"/>
    <w:rPr>
      <w:lang w:eastAsia="en-US"/>
    </w:rPr>
  </w:style>
  <w:style w:type="paragraph" w:styleId="BodyTextIndent2">
    <w:name w:val="Body Text Indent 2"/>
    <w:basedOn w:val="Normal"/>
    <w:link w:val="BodyTextIndent2Char"/>
    <w:rsid w:val="004A08BF"/>
    <w:pPr>
      <w:spacing w:after="120" w:line="480" w:lineRule="auto"/>
      <w:ind w:left="283"/>
    </w:pPr>
  </w:style>
  <w:style w:type="character" w:customStyle="1" w:styleId="BodyTextIndent2Char">
    <w:name w:val="Body Text Indent 2 Char"/>
    <w:link w:val="BodyTextIndent2"/>
    <w:rsid w:val="004A08BF"/>
    <w:rPr>
      <w:lang w:eastAsia="en-US"/>
    </w:rPr>
  </w:style>
  <w:style w:type="paragraph" w:styleId="BodyTextIndent3">
    <w:name w:val="Body Text Indent 3"/>
    <w:basedOn w:val="Normal"/>
    <w:link w:val="BodyTextIndent3Char"/>
    <w:rsid w:val="004A08BF"/>
    <w:pPr>
      <w:spacing w:after="120"/>
      <w:ind w:left="283"/>
    </w:pPr>
    <w:rPr>
      <w:sz w:val="16"/>
      <w:szCs w:val="16"/>
    </w:rPr>
  </w:style>
  <w:style w:type="character" w:customStyle="1" w:styleId="BodyTextIndent3Char">
    <w:name w:val="Body Text Indent 3 Char"/>
    <w:link w:val="BodyTextIndent3"/>
    <w:rsid w:val="004A08BF"/>
    <w:rPr>
      <w:sz w:val="16"/>
      <w:szCs w:val="16"/>
      <w:lang w:eastAsia="en-US"/>
    </w:rPr>
  </w:style>
  <w:style w:type="paragraph" w:styleId="Caption">
    <w:name w:val="caption"/>
    <w:basedOn w:val="Normal"/>
    <w:next w:val="Normal"/>
    <w:unhideWhenUsed/>
    <w:qFormat/>
    <w:rsid w:val="004A08BF"/>
    <w:rPr>
      <w:b/>
      <w:bCs/>
    </w:rPr>
  </w:style>
  <w:style w:type="paragraph" w:styleId="Closing">
    <w:name w:val="Closing"/>
    <w:basedOn w:val="Normal"/>
    <w:link w:val="ClosingChar"/>
    <w:rsid w:val="004A08BF"/>
    <w:pPr>
      <w:ind w:left="4252"/>
    </w:pPr>
  </w:style>
  <w:style w:type="character" w:customStyle="1" w:styleId="ClosingChar">
    <w:name w:val="Closing Char"/>
    <w:link w:val="Closing"/>
    <w:rsid w:val="004A08BF"/>
    <w:rPr>
      <w:lang w:eastAsia="en-US"/>
    </w:rPr>
  </w:style>
  <w:style w:type="paragraph" w:styleId="CommentText">
    <w:name w:val="annotation text"/>
    <w:basedOn w:val="Normal"/>
    <w:link w:val="CommentTextChar"/>
    <w:rsid w:val="004A08BF"/>
  </w:style>
  <w:style w:type="character" w:customStyle="1" w:styleId="CommentTextChar">
    <w:name w:val="Comment Text Char"/>
    <w:link w:val="CommentText"/>
    <w:rsid w:val="004A08BF"/>
    <w:rPr>
      <w:lang w:eastAsia="en-US"/>
    </w:rPr>
  </w:style>
  <w:style w:type="paragraph" w:styleId="CommentSubject">
    <w:name w:val="annotation subject"/>
    <w:basedOn w:val="CommentText"/>
    <w:next w:val="CommentText"/>
    <w:link w:val="CommentSubjectChar"/>
    <w:rsid w:val="004A08BF"/>
    <w:rPr>
      <w:b/>
      <w:bCs/>
    </w:rPr>
  </w:style>
  <w:style w:type="character" w:customStyle="1" w:styleId="CommentSubjectChar">
    <w:name w:val="Comment Subject Char"/>
    <w:link w:val="CommentSubject"/>
    <w:rsid w:val="004A08BF"/>
    <w:rPr>
      <w:b/>
      <w:bCs/>
      <w:lang w:eastAsia="en-US"/>
    </w:rPr>
  </w:style>
  <w:style w:type="paragraph" w:styleId="Date">
    <w:name w:val="Date"/>
    <w:basedOn w:val="Normal"/>
    <w:next w:val="Normal"/>
    <w:link w:val="DateChar"/>
    <w:rsid w:val="004A08BF"/>
  </w:style>
  <w:style w:type="character" w:customStyle="1" w:styleId="DateChar">
    <w:name w:val="Date Char"/>
    <w:link w:val="Date"/>
    <w:rsid w:val="004A08BF"/>
    <w:rPr>
      <w:lang w:eastAsia="en-US"/>
    </w:rPr>
  </w:style>
  <w:style w:type="paragraph" w:styleId="DocumentMap">
    <w:name w:val="Document Map"/>
    <w:basedOn w:val="Normal"/>
    <w:link w:val="DocumentMapChar"/>
    <w:rsid w:val="004A08BF"/>
    <w:rPr>
      <w:rFonts w:ascii="Segoe UI" w:hAnsi="Segoe UI" w:cs="Segoe UI"/>
      <w:sz w:val="16"/>
      <w:szCs w:val="16"/>
    </w:rPr>
  </w:style>
  <w:style w:type="character" w:customStyle="1" w:styleId="DocumentMapChar">
    <w:name w:val="Document Map Char"/>
    <w:link w:val="DocumentMap"/>
    <w:rsid w:val="004A08BF"/>
    <w:rPr>
      <w:rFonts w:ascii="Segoe UI" w:hAnsi="Segoe UI" w:cs="Segoe UI"/>
      <w:sz w:val="16"/>
      <w:szCs w:val="16"/>
      <w:lang w:eastAsia="en-US"/>
    </w:rPr>
  </w:style>
  <w:style w:type="paragraph" w:styleId="E-mailSignature">
    <w:name w:val="E-mail Signature"/>
    <w:basedOn w:val="Normal"/>
    <w:link w:val="E-mailSignatureChar"/>
    <w:rsid w:val="004A08BF"/>
  </w:style>
  <w:style w:type="character" w:customStyle="1" w:styleId="E-mailSignatureChar">
    <w:name w:val="E-mail Signature Char"/>
    <w:link w:val="E-mailSignature"/>
    <w:rsid w:val="004A08BF"/>
    <w:rPr>
      <w:lang w:eastAsia="en-US"/>
    </w:rPr>
  </w:style>
  <w:style w:type="paragraph" w:styleId="EndnoteText">
    <w:name w:val="endnote text"/>
    <w:basedOn w:val="Normal"/>
    <w:link w:val="EndnoteTextChar"/>
    <w:rsid w:val="004A08BF"/>
  </w:style>
  <w:style w:type="character" w:customStyle="1" w:styleId="EndnoteTextChar">
    <w:name w:val="Endnote Text Char"/>
    <w:link w:val="EndnoteText"/>
    <w:rsid w:val="004A08BF"/>
    <w:rPr>
      <w:lang w:eastAsia="en-US"/>
    </w:rPr>
  </w:style>
  <w:style w:type="paragraph" w:styleId="EnvelopeAddress">
    <w:name w:val="envelope address"/>
    <w:basedOn w:val="Normal"/>
    <w:rsid w:val="004A08BF"/>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4A08BF"/>
    <w:rPr>
      <w:rFonts w:ascii="Calibri Light" w:hAnsi="Calibri Light"/>
    </w:rPr>
  </w:style>
  <w:style w:type="paragraph" w:styleId="FootnoteText">
    <w:name w:val="footnote text"/>
    <w:basedOn w:val="Normal"/>
    <w:link w:val="FootnoteTextChar"/>
    <w:rsid w:val="004A08BF"/>
  </w:style>
  <w:style w:type="character" w:customStyle="1" w:styleId="FootnoteTextChar">
    <w:name w:val="Footnote Text Char"/>
    <w:link w:val="FootnoteText"/>
    <w:rsid w:val="004A08BF"/>
    <w:rPr>
      <w:lang w:eastAsia="en-US"/>
    </w:rPr>
  </w:style>
  <w:style w:type="paragraph" w:styleId="HTMLAddress">
    <w:name w:val="HTML Address"/>
    <w:basedOn w:val="Normal"/>
    <w:link w:val="HTMLAddressChar"/>
    <w:rsid w:val="004A08BF"/>
    <w:rPr>
      <w:i/>
      <w:iCs/>
    </w:rPr>
  </w:style>
  <w:style w:type="character" w:customStyle="1" w:styleId="HTMLAddressChar">
    <w:name w:val="HTML Address Char"/>
    <w:link w:val="HTMLAddress"/>
    <w:rsid w:val="004A08BF"/>
    <w:rPr>
      <w:i/>
      <w:iCs/>
      <w:lang w:eastAsia="en-US"/>
    </w:rPr>
  </w:style>
  <w:style w:type="paragraph" w:styleId="HTMLPreformatted">
    <w:name w:val="HTML Preformatted"/>
    <w:basedOn w:val="Normal"/>
    <w:link w:val="HTMLPreformattedChar"/>
    <w:rsid w:val="004A08BF"/>
    <w:rPr>
      <w:rFonts w:ascii="Courier New" w:hAnsi="Courier New" w:cs="Courier New"/>
    </w:rPr>
  </w:style>
  <w:style w:type="character" w:customStyle="1" w:styleId="HTMLPreformattedChar">
    <w:name w:val="HTML Preformatted Char"/>
    <w:link w:val="HTMLPreformatted"/>
    <w:rsid w:val="004A08BF"/>
    <w:rPr>
      <w:rFonts w:ascii="Courier New" w:hAnsi="Courier New" w:cs="Courier New"/>
      <w:lang w:eastAsia="en-US"/>
    </w:rPr>
  </w:style>
  <w:style w:type="paragraph" w:styleId="Index1">
    <w:name w:val="index 1"/>
    <w:basedOn w:val="Normal"/>
    <w:next w:val="Normal"/>
    <w:rsid w:val="004A08BF"/>
    <w:pPr>
      <w:ind w:left="200" w:hanging="200"/>
    </w:pPr>
  </w:style>
  <w:style w:type="paragraph" w:styleId="Index2">
    <w:name w:val="index 2"/>
    <w:basedOn w:val="Normal"/>
    <w:next w:val="Normal"/>
    <w:rsid w:val="004A08BF"/>
    <w:pPr>
      <w:ind w:left="400" w:hanging="200"/>
    </w:pPr>
  </w:style>
  <w:style w:type="paragraph" w:styleId="Index3">
    <w:name w:val="index 3"/>
    <w:basedOn w:val="Normal"/>
    <w:next w:val="Normal"/>
    <w:rsid w:val="004A08BF"/>
    <w:pPr>
      <w:ind w:left="600" w:hanging="200"/>
    </w:pPr>
  </w:style>
  <w:style w:type="paragraph" w:styleId="Index4">
    <w:name w:val="index 4"/>
    <w:basedOn w:val="Normal"/>
    <w:next w:val="Normal"/>
    <w:rsid w:val="004A08BF"/>
    <w:pPr>
      <w:ind w:left="800" w:hanging="200"/>
    </w:pPr>
  </w:style>
  <w:style w:type="paragraph" w:styleId="Index5">
    <w:name w:val="index 5"/>
    <w:basedOn w:val="Normal"/>
    <w:next w:val="Normal"/>
    <w:rsid w:val="004A08BF"/>
    <w:pPr>
      <w:ind w:left="1000" w:hanging="200"/>
    </w:pPr>
  </w:style>
  <w:style w:type="paragraph" w:styleId="Index6">
    <w:name w:val="index 6"/>
    <w:basedOn w:val="Normal"/>
    <w:next w:val="Normal"/>
    <w:rsid w:val="004A08BF"/>
    <w:pPr>
      <w:ind w:left="1200" w:hanging="200"/>
    </w:pPr>
  </w:style>
  <w:style w:type="paragraph" w:styleId="Index7">
    <w:name w:val="index 7"/>
    <w:basedOn w:val="Normal"/>
    <w:next w:val="Normal"/>
    <w:rsid w:val="004A08BF"/>
    <w:pPr>
      <w:ind w:left="1400" w:hanging="200"/>
    </w:pPr>
  </w:style>
  <w:style w:type="paragraph" w:styleId="Index8">
    <w:name w:val="index 8"/>
    <w:basedOn w:val="Normal"/>
    <w:next w:val="Normal"/>
    <w:rsid w:val="004A08BF"/>
    <w:pPr>
      <w:ind w:left="1600" w:hanging="200"/>
    </w:pPr>
  </w:style>
  <w:style w:type="paragraph" w:styleId="Index9">
    <w:name w:val="index 9"/>
    <w:basedOn w:val="Normal"/>
    <w:next w:val="Normal"/>
    <w:rsid w:val="004A08BF"/>
    <w:pPr>
      <w:ind w:left="1800" w:hanging="200"/>
    </w:pPr>
  </w:style>
  <w:style w:type="paragraph" w:styleId="IndexHeading">
    <w:name w:val="index heading"/>
    <w:basedOn w:val="Normal"/>
    <w:next w:val="Index1"/>
    <w:rsid w:val="004A08BF"/>
    <w:rPr>
      <w:rFonts w:ascii="Calibri Light" w:hAnsi="Calibri Light"/>
      <w:b/>
      <w:bCs/>
    </w:rPr>
  </w:style>
  <w:style w:type="paragraph" w:styleId="IntenseQuote">
    <w:name w:val="Intense Quote"/>
    <w:basedOn w:val="Normal"/>
    <w:next w:val="Normal"/>
    <w:link w:val="IntenseQuoteChar"/>
    <w:uiPriority w:val="30"/>
    <w:qFormat/>
    <w:rsid w:val="004A08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4A08BF"/>
    <w:rPr>
      <w:i/>
      <w:iCs/>
      <w:color w:val="4472C4"/>
      <w:lang w:eastAsia="en-US"/>
    </w:rPr>
  </w:style>
  <w:style w:type="paragraph" w:styleId="List">
    <w:name w:val="List"/>
    <w:basedOn w:val="Normal"/>
    <w:rsid w:val="004A08BF"/>
    <w:pPr>
      <w:ind w:left="283" w:hanging="283"/>
      <w:contextualSpacing/>
    </w:pPr>
  </w:style>
  <w:style w:type="paragraph" w:styleId="List2">
    <w:name w:val="List 2"/>
    <w:basedOn w:val="Normal"/>
    <w:rsid w:val="004A08BF"/>
    <w:pPr>
      <w:ind w:left="566" w:hanging="283"/>
      <w:contextualSpacing/>
    </w:pPr>
  </w:style>
  <w:style w:type="paragraph" w:styleId="List3">
    <w:name w:val="List 3"/>
    <w:basedOn w:val="Normal"/>
    <w:rsid w:val="004A08BF"/>
    <w:pPr>
      <w:ind w:left="849" w:hanging="283"/>
      <w:contextualSpacing/>
    </w:pPr>
  </w:style>
  <w:style w:type="paragraph" w:styleId="List4">
    <w:name w:val="List 4"/>
    <w:basedOn w:val="Normal"/>
    <w:rsid w:val="004A08BF"/>
    <w:pPr>
      <w:ind w:left="1132" w:hanging="283"/>
      <w:contextualSpacing/>
    </w:pPr>
  </w:style>
  <w:style w:type="paragraph" w:styleId="List5">
    <w:name w:val="List 5"/>
    <w:basedOn w:val="Normal"/>
    <w:rsid w:val="004A08BF"/>
    <w:pPr>
      <w:ind w:left="1415" w:hanging="283"/>
      <w:contextualSpacing/>
    </w:pPr>
  </w:style>
  <w:style w:type="paragraph" w:styleId="ListBullet">
    <w:name w:val="List Bullet"/>
    <w:basedOn w:val="Normal"/>
    <w:rsid w:val="004A08BF"/>
    <w:pPr>
      <w:numPr>
        <w:numId w:val="8"/>
      </w:numPr>
      <w:contextualSpacing/>
    </w:pPr>
  </w:style>
  <w:style w:type="paragraph" w:styleId="ListBullet2">
    <w:name w:val="List Bullet 2"/>
    <w:basedOn w:val="Normal"/>
    <w:rsid w:val="004A08BF"/>
    <w:pPr>
      <w:numPr>
        <w:numId w:val="9"/>
      </w:numPr>
      <w:contextualSpacing/>
    </w:pPr>
  </w:style>
  <w:style w:type="paragraph" w:styleId="ListBullet3">
    <w:name w:val="List Bullet 3"/>
    <w:basedOn w:val="Normal"/>
    <w:rsid w:val="004A08BF"/>
    <w:pPr>
      <w:numPr>
        <w:numId w:val="10"/>
      </w:numPr>
      <w:contextualSpacing/>
    </w:pPr>
  </w:style>
  <w:style w:type="paragraph" w:styleId="ListBullet4">
    <w:name w:val="List Bullet 4"/>
    <w:basedOn w:val="Normal"/>
    <w:rsid w:val="004A08BF"/>
    <w:pPr>
      <w:numPr>
        <w:numId w:val="11"/>
      </w:numPr>
      <w:contextualSpacing/>
    </w:pPr>
  </w:style>
  <w:style w:type="paragraph" w:styleId="ListBullet5">
    <w:name w:val="List Bullet 5"/>
    <w:basedOn w:val="Normal"/>
    <w:rsid w:val="004A08BF"/>
    <w:pPr>
      <w:numPr>
        <w:numId w:val="12"/>
      </w:numPr>
      <w:contextualSpacing/>
    </w:pPr>
  </w:style>
  <w:style w:type="paragraph" w:styleId="ListContinue">
    <w:name w:val="List Continue"/>
    <w:basedOn w:val="Normal"/>
    <w:rsid w:val="004A08BF"/>
    <w:pPr>
      <w:spacing w:after="120"/>
      <w:ind w:left="283"/>
      <w:contextualSpacing/>
    </w:pPr>
  </w:style>
  <w:style w:type="paragraph" w:styleId="ListContinue2">
    <w:name w:val="List Continue 2"/>
    <w:basedOn w:val="Normal"/>
    <w:rsid w:val="004A08BF"/>
    <w:pPr>
      <w:spacing w:after="120"/>
      <w:ind w:left="566"/>
      <w:contextualSpacing/>
    </w:pPr>
  </w:style>
  <w:style w:type="paragraph" w:styleId="ListContinue3">
    <w:name w:val="List Continue 3"/>
    <w:basedOn w:val="Normal"/>
    <w:rsid w:val="004A08BF"/>
    <w:pPr>
      <w:spacing w:after="120"/>
      <w:ind w:left="849"/>
      <w:contextualSpacing/>
    </w:pPr>
  </w:style>
  <w:style w:type="paragraph" w:styleId="ListContinue4">
    <w:name w:val="List Continue 4"/>
    <w:basedOn w:val="Normal"/>
    <w:rsid w:val="004A08BF"/>
    <w:pPr>
      <w:spacing w:after="120"/>
      <w:ind w:left="1132"/>
      <w:contextualSpacing/>
    </w:pPr>
  </w:style>
  <w:style w:type="paragraph" w:styleId="ListContinue5">
    <w:name w:val="List Continue 5"/>
    <w:basedOn w:val="Normal"/>
    <w:rsid w:val="004A08BF"/>
    <w:pPr>
      <w:spacing w:after="120"/>
      <w:ind w:left="1415"/>
      <w:contextualSpacing/>
    </w:pPr>
  </w:style>
  <w:style w:type="paragraph" w:styleId="ListNumber">
    <w:name w:val="List Number"/>
    <w:basedOn w:val="Normal"/>
    <w:rsid w:val="004A08BF"/>
    <w:pPr>
      <w:numPr>
        <w:numId w:val="13"/>
      </w:numPr>
      <w:contextualSpacing/>
    </w:pPr>
  </w:style>
  <w:style w:type="paragraph" w:styleId="ListNumber2">
    <w:name w:val="List Number 2"/>
    <w:basedOn w:val="Normal"/>
    <w:rsid w:val="004A08BF"/>
    <w:pPr>
      <w:numPr>
        <w:numId w:val="14"/>
      </w:numPr>
      <w:contextualSpacing/>
    </w:pPr>
  </w:style>
  <w:style w:type="paragraph" w:styleId="ListNumber3">
    <w:name w:val="List Number 3"/>
    <w:basedOn w:val="Normal"/>
    <w:rsid w:val="004A08BF"/>
    <w:pPr>
      <w:numPr>
        <w:numId w:val="15"/>
      </w:numPr>
      <w:contextualSpacing/>
    </w:pPr>
  </w:style>
  <w:style w:type="paragraph" w:styleId="ListNumber4">
    <w:name w:val="List Number 4"/>
    <w:basedOn w:val="Normal"/>
    <w:rsid w:val="004A08BF"/>
    <w:pPr>
      <w:numPr>
        <w:numId w:val="16"/>
      </w:numPr>
      <w:contextualSpacing/>
    </w:pPr>
  </w:style>
  <w:style w:type="paragraph" w:styleId="ListNumber5">
    <w:name w:val="List Number 5"/>
    <w:basedOn w:val="Normal"/>
    <w:rsid w:val="004A08BF"/>
    <w:pPr>
      <w:numPr>
        <w:numId w:val="17"/>
      </w:numPr>
      <w:contextualSpacing/>
    </w:pPr>
  </w:style>
  <w:style w:type="paragraph" w:styleId="MacroText">
    <w:name w:val="macro"/>
    <w:link w:val="MacroTextChar"/>
    <w:rsid w:val="004A08B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4A08BF"/>
    <w:rPr>
      <w:rFonts w:ascii="Courier New" w:hAnsi="Courier New" w:cs="Courier New"/>
      <w:lang w:eastAsia="en-US"/>
    </w:rPr>
  </w:style>
  <w:style w:type="paragraph" w:styleId="MessageHeader">
    <w:name w:val="Message Header"/>
    <w:basedOn w:val="Normal"/>
    <w:link w:val="MessageHeaderChar"/>
    <w:rsid w:val="004A08B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4A08BF"/>
    <w:rPr>
      <w:rFonts w:ascii="Calibri Light" w:hAnsi="Calibri Light"/>
      <w:sz w:val="24"/>
      <w:szCs w:val="24"/>
      <w:shd w:val="pct20" w:color="auto" w:fill="auto"/>
      <w:lang w:eastAsia="en-US"/>
    </w:rPr>
  </w:style>
  <w:style w:type="paragraph" w:styleId="NoSpacing">
    <w:name w:val="No Spacing"/>
    <w:uiPriority w:val="1"/>
    <w:qFormat/>
    <w:rsid w:val="004A08BF"/>
    <w:rPr>
      <w:lang w:val="en-GB" w:eastAsia="en-US"/>
    </w:rPr>
  </w:style>
  <w:style w:type="paragraph" w:styleId="NormalWeb">
    <w:name w:val="Normal (Web)"/>
    <w:basedOn w:val="Normal"/>
    <w:rsid w:val="004A08BF"/>
    <w:rPr>
      <w:sz w:val="24"/>
      <w:szCs w:val="24"/>
    </w:rPr>
  </w:style>
  <w:style w:type="paragraph" w:styleId="NormalIndent">
    <w:name w:val="Normal Indent"/>
    <w:basedOn w:val="Normal"/>
    <w:rsid w:val="004A08BF"/>
    <w:pPr>
      <w:ind w:left="720"/>
    </w:pPr>
  </w:style>
  <w:style w:type="paragraph" w:styleId="NoteHeading">
    <w:name w:val="Note Heading"/>
    <w:basedOn w:val="Normal"/>
    <w:next w:val="Normal"/>
    <w:link w:val="NoteHeadingChar"/>
    <w:rsid w:val="004A08BF"/>
  </w:style>
  <w:style w:type="character" w:customStyle="1" w:styleId="NoteHeadingChar">
    <w:name w:val="Note Heading Char"/>
    <w:link w:val="NoteHeading"/>
    <w:rsid w:val="004A08BF"/>
    <w:rPr>
      <w:lang w:eastAsia="en-US"/>
    </w:rPr>
  </w:style>
  <w:style w:type="paragraph" w:styleId="PlainText">
    <w:name w:val="Plain Text"/>
    <w:basedOn w:val="Normal"/>
    <w:link w:val="PlainTextChar"/>
    <w:rsid w:val="004A08BF"/>
    <w:rPr>
      <w:rFonts w:ascii="Courier New" w:hAnsi="Courier New" w:cs="Courier New"/>
    </w:rPr>
  </w:style>
  <w:style w:type="character" w:customStyle="1" w:styleId="PlainTextChar">
    <w:name w:val="Plain Text Char"/>
    <w:link w:val="PlainText"/>
    <w:rsid w:val="004A08BF"/>
    <w:rPr>
      <w:rFonts w:ascii="Courier New" w:hAnsi="Courier New" w:cs="Courier New"/>
      <w:lang w:eastAsia="en-US"/>
    </w:rPr>
  </w:style>
  <w:style w:type="paragraph" w:styleId="Quote">
    <w:name w:val="Quote"/>
    <w:basedOn w:val="Normal"/>
    <w:next w:val="Normal"/>
    <w:link w:val="QuoteChar"/>
    <w:uiPriority w:val="29"/>
    <w:qFormat/>
    <w:rsid w:val="004A08BF"/>
    <w:pPr>
      <w:spacing w:before="200" w:after="160"/>
      <w:ind w:left="864" w:right="864"/>
      <w:jc w:val="center"/>
    </w:pPr>
    <w:rPr>
      <w:i/>
      <w:iCs/>
      <w:color w:val="404040"/>
    </w:rPr>
  </w:style>
  <w:style w:type="character" w:customStyle="1" w:styleId="QuoteChar">
    <w:name w:val="Quote Char"/>
    <w:link w:val="Quote"/>
    <w:uiPriority w:val="29"/>
    <w:rsid w:val="004A08BF"/>
    <w:rPr>
      <w:i/>
      <w:iCs/>
      <w:color w:val="404040"/>
      <w:lang w:eastAsia="en-US"/>
    </w:rPr>
  </w:style>
  <w:style w:type="paragraph" w:styleId="Salutation">
    <w:name w:val="Salutation"/>
    <w:basedOn w:val="Normal"/>
    <w:next w:val="Normal"/>
    <w:link w:val="SalutationChar"/>
    <w:rsid w:val="004A08BF"/>
  </w:style>
  <w:style w:type="character" w:customStyle="1" w:styleId="SalutationChar">
    <w:name w:val="Salutation Char"/>
    <w:link w:val="Salutation"/>
    <w:rsid w:val="004A08BF"/>
    <w:rPr>
      <w:lang w:eastAsia="en-US"/>
    </w:rPr>
  </w:style>
  <w:style w:type="paragraph" w:styleId="Signature">
    <w:name w:val="Signature"/>
    <w:basedOn w:val="Normal"/>
    <w:link w:val="SignatureChar"/>
    <w:rsid w:val="004A08BF"/>
    <w:pPr>
      <w:ind w:left="4252"/>
    </w:pPr>
  </w:style>
  <w:style w:type="character" w:customStyle="1" w:styleId="SignatureChar">
    <w:name w:val="Signature Char"/>
    <w:link w:val="Signature"/>
    <w:rsid w:val="004A08BF"/>
    <w:rPr>
      <w:lang w:eastAsia="en-US"/>
    </w:rPr>
  </w:style>
  <w:style w:type="paragraph" w:styleId="Subtitle">
    <w:name w:val="Subtitle"/>
    <w:basedOn w:val="Normal"/>
    <w:next w:val="Normal"/>
    <w:link w:val="SubtitleChar"/>
    <w:qFormat/>
    <w:rsid w:val="004A08BF"/>
    <w:pPr>
      <w:spacing w:after="60"/>
      <w:jc w:val="center"/>
      <w:outlineLvl w:val="1"/>
    </w:pPr>
    <w:rPr>
      <w:rFonts w:ascii="Calibri Light" w:hAnsi="Calibri Light"/>
      <w:sz w:val="24"/>
      <w:szCs w:val="24"/>
    </w:rPr>
  </w:style>
  <w:style w:type="character" w:customStyle="1" w:styleId="SubtitleChar">
    <w:name w:val="Subtitle Char"/>
    <w:link w:val="Subtitle"/>
    <w:rsid w:val="004A08BF"/>
    <w:rPr>
      <w:rFonts w:ascii="Calibri Light" w:hAnsi="Calibri Light"/>
      <w:sz w:val="24"/>
      <w:szCs w:val="24"/>
      <w:lang w:eastAsia="en-US"/>
    </w:rPr>
  </w:style>
  <w:style w:type="paragraph" w:styleId="TableofAuthorities">
    <w:name w:val="table of authorities"/>
    <w:basedOn w:val="Normal"/>
    <w:next w:val="Normal"/>
    <w:rsid w:val="004A08BF"/>
    <w:pPr>
      <w:ind w:left="200" w:hanging="200"/>
    </w:pPr>
  </w:style>
  <w:style w:type="paragraph" w:styleId="TableofFigures">
    <w:name w:val="table of figures"/>
    <w:basedOn w:val="Normal"/>
    <w:next w:val="Normal"/>
    <w:rsid w:val="004A08BF"/>
  </w:style>
  <w:style w:type="paragraph" w:styleId="Title">
    <w:name w:val="Title"/>
    <w:basedOn w:val="Normal"/>
    <w:next w:val="Normal"/>
    <w:link w:val="TitleChar"/>
    <w:qFormat/>
    <w:rsid w:val="004A08B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A08BF"/>
    <w:rPr>
      <w:rFonts w:ascii="Calibri Light" w:hAnsi="Calibri Light"/>
      <w:b/>
      <w:bCs/>
      <w:kern w:val="28"/>
      <w:sz w:val="32"/>
      <w:szCs w:val="32"/>
      <w:lang w:eastAsia="en-US"/>
    </w:rPr>
  </w:style>
  <w:style w:type="paragraph" w:styleId="TOAHeading">
    <w:name w:val="toa heading"/>
    <w:basedOn w:val="Normal"/>
    <w:next w:val="Normal"/>
    <w:rsid w:val="004A08BF"/>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4A08BF"/>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Char1">
    <w:name w:val="B1 Char1"/>
    <w:qFormat/>
    <w:locked/>
    <w:rsid w:val="001E0287"/>
    <w:rPr>
      <w:rFonts w:ascii="Times New Roman" w:hAnsi="Times New Roman"/>
      <w:lang w:val="en-GB" w:eastAsia="en-US"/>
    </w:rPr>
  </w:style>
  <w:style w:type="character" w:customStyle="1" w:styleId="TF0">
    <w:name w:val="TF (文字)"/>
    <w:rsid w:val="001E0287"/>
    <w:rPr>
      <w:rFonts w:ascii="Arial" w:hAnsi="Arial"/>
      <w:b/>
      <w:lang w:val="en-GB" w:eastAsia="en-US"/>
    </w:rPr>
  </w:style>
  <w:style w:type="character" w:customStyle="1" w:styleId="normaltextrun">
    <w:name w:val="normaltextrun"/>
    <w:basedOn w:val="DefaultParagraphFont"/>
    <w:rsid w:val="001E0287"/>
  </w:style>
  <w:style w:type="character" w:customStyle="1" w:styleId="EditorsNoteCharChar">
    <w:name w:val="Editor's Note Char Char"/>
    <w:rsid w:val="00124A59"/>
    <w:rPr>
      <w:rFonts w:ascii="Times New Roman" w:hAnsi="Times New Roman"/>
      <w:color w:val="FF0000"/>
      <w:lang w:val="en-GB" w:eastAsia="en-US"/>
    </w:rPr>
  </w:style>
  <w:style w:type="character" w:customStyle="1" w:styleId="NOZchn">
    <w:name w:val="NO Zchn"/>
    <w:qFormat/>
    <w:locked/>
    <w:rsid w:val="00124A59"/>
    <w:rPr>
      <w:rFonts w:ascii="Times New Roman" w:hAnsi="Times New Roman"/>
      <w:lang w:val="en-GB"/>
    </w:rPr>
  </w:style>
  <w:style w:type="character" w:customStyle="1" w:styleId="ui-provider">
    <w:name w:val="ui-provider"/>
    <w:basedOn w:val="DefaultParagraphFont"/>
    <w:rsid w:val="00BA19A9"/>
  </w:style>
  <w:style w:type="character" w:customStyle="1" w:styleId="EXChar">
    <w:name w:val="EX Char"/>
    <w:locked/>
    <w:rsid w:val="00037B3C"/>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2.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10" Type="http://schemas.openxmlformats.org/officeDocument/2006/relationships/settings" Target="settings.xml"/><Relationship Id="rId19" Type="http://schemas.openxmlformats.org/officeDocument/2006/relationships/package" Target="embeddings/Microsoft_Visio_Drawing1.vsdx"/><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ADQ376F6HWTR-1074192144-3587</_dlc_DocId>
    <_dlc_DocIdUrl xmlns="4397fad0-70af-449d-b129-6cf6df26877a">
      <Url>https://ericsson.sharepoint.com/sites/SRT/3GPP/_layouts/15/DocIdRedir.aspx?ID=ADQ376F6HWTR-1074192144-3587</Url>
      <Description>ADQ376F6HWTR-1074192144-3587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1C970-C924-4CDC-B233-1B08D81FDFB8}">
  <ds:schemaRefs>
    <ds:schemaRef ds:uri="http://schemas.microsoft.com/sharepoint/events"/>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E5F85683-9655-49C1-8EA6-76AFAFA17348}">
  <ds:schemaRefs>
    <ds:schemaRef ds:uri="Microsoft.SharePoint.Taxonomy.ContentTypeSync"/>
  </ds:schemaRefs>
</ds:datastoreItem>
</file>

<file path=customXml/itemProps4.xml><?xml version="1.0" encoding="utf-8"?>
<ds:datastoreItem xmlns:ds="http://schemas.openxmlformats.org/officeDocument/2006/customXml" ds:itemID="{DE0AD5FF-8BB5-444F-84EA-9F7FB46C6953}">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E9CD1324-49CC-4A85-8DA1-3F4E0782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146D7D-9965-45F8-876F-D71AD27E3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38</Pages>
  <Words>12835</Words>
  <Characters>73161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85825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99</cp:revision>
  <cp:lastPrinted>2019-02-25T14:05:00Z</cp:lastPrinted>
  <dcterms:created xsi:type="dcterms:W3CDTF">2023-03-13T14:20:00Z</dcterms:created>
  <dcterms:modified xsi:type="dcterms:W3CDTF">2023-05-29T14:04:00Z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TaxKeyword">
    <vt:lpwstr>78;#keyword|11111111-1111-1111-1111-111111111111</vt:lpwstr>
  </property>
  <property fmtid="{D5CDD505-2E9C-101B-9397-08002B2CF9AE}" pid="4" name="_dlc_DocIdItemGuid">
    <vt:lpwstr>731071a8-9378-448f-a4ce-95c4466d9d24</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ies>
</file>