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6F25" w14:textId="541DA361" w:rsidR="00695A6C" w:rsidRDefault="00695A6C" w:rsidP="00695A6C">
      <w:pPr>
        <w:pStyle w:val="CRCoverPage"/>
        <w:tabs>
          <w:tab w:val="right" w:pos="9639"/>
        </w:tabs>
        <w:spacing w:after="0"/>
        <w:rPr>
          <w:b/>
          <w:i/>
          <w:noProof/>
          <w:sz w:val="28"/>
        </w:rPr>
      </w:pPr>
      <w:r>
        <w:rPr>
          <w:b/>
          <w:noProof/>
          <w:sz w:val="24"/>
        </w:rPr>
        <w:t>3GPP TSG-SA3 Meeting #1</w:t>
      </w:r>
      <w:r w:rsidR="008242DA">
        <w:rPr>
          <w:b/>
          <w:noProof/>
          <w:sz w:val="24"/>
        </w:rPr>
        <w:t>1</w:t>
      </w:r>
      <w:r w:rsidR="0038508C">
        <w:rPr>
          <w:b/>
          <w:noProof/>
          <w:sz w:val="24"/>
        </w:rPr>
        <w:t>1</w:t>
      </w:r>
      <w:r>
        <w:rPr>
          <w:b/>
          <w:i/>
          <w:noProof/>
          <w:sz w:val="24"/>
        </w:rPr>
        <w:t xml:space="preserve"> </w:t>
      </w:r>
      <w:r>
        <w:rPr>
          <w:b/>
          <w:i/>
          <w:noProof/>
          <w:sz w:val="28"/>
        </w:rPr>
        <w:tab/>
        <w:t>S3-</w:t>
      </w:r>
      <w:r w:rsidRPr="00297E6E">
        <w:rPr>
          <w:b/>
          <w:i/>
          <w:noProof/>
          <w:sz w:val="28"/>
        </w:rPr>
        <w:t>2</w:t>
      </w:r>
      <w:r w:rsidR="001D1E1E" w:rsidRPr="00297E6E">
        <w:rPr>
          <w:b/>
          <w:i/>
          <w:noProof/>
          <w:sz w:val="28"/>
        </w:rPr>
        <w:t>3</w:t>
      </w:r>
      <w:r w:rsidR="00B345FC">
        <w:rPr>
          <w:b/>
          <w:i/>
          <w:noProof/>
          <w:sz w:val="28"/>
        </w:rPr>
        <w:t>3339</w:t>
      </w:r>
    </w:p>
    <w:p w14:paraId="7CB45193" w14:textId="1086E5C1" w:rsidR="001E41F3" w:rsidRPr="00695A6C" w:rsidRDefault="00307312" w:rsidP="00695A6C">
      <w:pPr>
        <w:pStyle w:val="CRCoverPage"/>
        <w:outlineLvl w:val="0"/>
        <w:rPr>
          <w:b/>
          <w:bCs/>
          <w:noProof/>
          <w:sz w:val="24"/>
        </w:rPr>
      </w:pPr>
      <w:r w:rsidRPr="005D0FB3">
        <w:rPr>
          <w:b/>
          <w:bCs/>
          <w:sz w:val="24"/>
        </w:rPr>
        <w:t>Berlin, Germany, 22 - 26 May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28478BF" w:rsidR="001E41F3" w:rsidRDefault="00B345FC">
            <w:pPr>
              <w:pStyle w:val="CRCoverPage"/>
              <w:spacing w:after="0"/>
              <w:jc w:val="center"/>
              <w:rPr>
                <w:noProof/>
              </w:rPr>
            </w:pPr>
            <w:r>
              <w:rPr>
                <w:b/>
                <w:noProof/>
                <w:sz w:val="32"/>
              </w:rPr>
              <w:t xml:space="preserve"> 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41105C" w:rsidR="001E41F3" w:rsidRPr="00410371" w:rsidRDefault="007E2F22" w:rsidP="00E13F3D">
            <w:pPr>
              <w:pStyle w:val="CRCoverPage"/>
              <w:spacing w:after="0"/>
              <w:jc w:val="right"/>
              <w:rPr>
                <w:b/>
                <w:noProof/>
                <w:sz w:val="28"/>
              </w:rPr>
            </w:pPr>
            <w:r>
              <w:fldChar w:fldCharType="begin"/>
            </w:r>
            <w:r>
              <w:instrText xml:space="preserve"> DOCPROPERTY  Spec#  \* MERGEFORMAT </w:instrText>
            </w:r>
            <w:r>
              <w:fldChar w:fldCharType="separate"/>
            </w:r>
            <w:r w:rsidR="00BB35D1">
              <w:rPr>
                <w:b/>
                <w:noProof/>
                <w:sz w:val="28"/>
              </w:rPr>
              <w:t>33.51</w:t>
            </w:r>
            <w:r w:rsidR="006D427B">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02E51E" w:rsidR="001E41F3" w:rsidRPr="00410371" w:rsidRDefault="00B345FC" w:rsidP="00547111">
            <w:pPr>
              <w:pStyle w:val="CRCoverPage"/>
              <w:spacing w:after="0"/>
              <w:rPr>
                <w:noProof/>
              </w:rPr>
            </w:pPr>
            <w:r>
              <w:rPr>
                <w:b/>
                <w:noProof/>
                <w:sz w:val="28"/>
              </w:rPr>
              <w:t>draft</w:t>
            </w:r>
            <w:r w:rsidR="00C43573">
              <w:rPr>
                <w:b/>
                <w:noProof/>
                <w:sz w:val="28"/>
              </w:rPr>
              <w: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D75A55" w:rsidR="001E41F3" w:rsidRPr="00410371" w:rsidRDefault="00B345F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BC0806" w:rsidR="001E41F3" w:rsidRPr="00410371" w:rsidRDefault="007E2F22">
            <w:pPr>
              <w:pStyle w:val="CRCoverPage"/>
              <w:spacing w:after="0"/>
              <w:jc w:val="center"/>
              <w:rPr>
                <w:noProof/>
                <w:sz w:val="28"/>
              </w:rPr>
            </w:pPr>
            <w:r>
              <w:fldChar w:fldCharType="begin"/>
            </w:r>
            <w:r>
              <w:instrText xml:space="preserve"> DOCPROPERTY  Version  \* MERGEFORMAT </w:instrText>
            </w:r>
            <w:r>
              <w:fldChar w:fldCharType="separate"/>
            </w:r>
            <w:r w:rsidR="006D427B">
              <w:rPr>
                <w:b/>
                <w:noProof/>
                <w:sz w:val="28"/>
              </w:rPr>
              <w:t>17.</w:t>
            </w:r>
            <w:r w:rsidR="002473BF">
              <w:rPr>
                <w:b/>
                <w:noProof/>
                <w:sz w:val="28"/>
              </w:rPr>
              <w:t>3</w:t>
            </w:r>
            <w:r w:rsidR="006D427B">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54EF83B" w:rsidR="00F25D98" w:rsidRDefault="006D427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B8DE5C"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185431" w:rsidR="001E41F3" w:rsidRDefault="00857F99">
            <w:pPr>
              <w:pStyle w:val="CRCoverPage"/>
              <w:spacing w:after="0"/>
              <w:ind w:left="100"/>
              <w:rPr>
                <w:noProof/>
              </w:rPr>
            </w:pPr>
            <w:r>
              <w:fldChar w:fldCharType="begin"/>
            </w:r>
            <w:r>
              <w:instrText xml:space="preserve"> DOCPROPERTY  CrTitle  \* MERGEFORMAT </w:instrText>
            </w:r>
            <w:r>
              <w:fldChar w:fldCharType="separate"/>
            </w:r>
            <w:r w:rsidR="00CD399D">
              <w:t xml:space="preserve">Changes for SCAS </w:t>
            </w:r>
            <w:proofErr w:type="spellStart"/>
            <w:r w:rsidR="00CD399D">
              <w:t>gNB</w:t>
            </w:r>
            <w:proofErr w:type="spellEnd"/>
            <w:r w:rsidR="00CD399D">
              <w:t xml:space="preserve"> for Rel18</w:t>
            </w:r>
            <w:r>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CE03D2" w:rsidR="001E41F3" w:rsidRDefault="00971FA3">
            <w:pPr>
              <w:pStyle w:val="CRCoverPage"/>
              <w:spacing w:after="0"/>
              <w:ind w:left="100"/>
              <w:rPr>
                <w:noProof/>
              </w:rPr>
            </w:pPr>
            <w:r>
              <w:rPr>
                <w:noProof/>
              </w:rPr>
              <w:t>Keysight Technologies UK</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BF923D" w:rsidR="001E41F3" w:rsidRDefault="007E2F22">
            <w:pPr>
              <w:pStyle w:val="CRCoverPage"/>
              <w:spacing w:after="0"/>
              <w:ind w:left="100"/>
              <w:rPr>
                <w:noProof/>
              </w:rPr>
            </w:pPr>
            <w:r>
              <w:fldChar w:fldCharType="begin"/>
            </w:r>
            <w:r>
              <w:instrText xml:space="preserve"> DOCPROPERTY  RelatedWis  \* MERGEFORMAT </w:instrText>
            </w:r>
            <w:r>
              <w:fldChar w:fldCharType="separate"/>
            </w:r>
            <w:r w:rsidR="001D27E1">
              <w:rPr>
                <w:noProof/>
              </w:rPr>
              <w:t>SCAS_5G_Ph2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9B47D60" w:rsidR="001E41F3" w:rsidRDefault="004D5235">
            <w:pPr>
              <w:pStyle w:val="CRCoverPage"/>
              <w:spacing w:after="0"/>
              <w:ind w:left="100"/>
              <w:rPr>
                <w:noProof/>
              </w:rPr>
            </w:pPr>
            <w:r>
              <w:t>202</w:t>
            </w:r>
            <w:r w:rsidR="002473BF">
              <w:t>3</w:t>
            </w:r>
            <w:r>
              <w:t>-</w:t>
            </w:r>
            <w:r w:rsidR="00B13549">
              <w:t>05-12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FE33A0" w:rsidR="001E41F3" w:rsidRDefault="00307312"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8882741" w:rsidR="001E41F3" w:rsidRDefault="004D5235">
            <w:pPr>
              <w:pStyle w:val="CRCoverPage"/>
              <w:spacing w:after="0"/>
              <w:ind w:left="100"/>
              <w:rPr>
                <w:noProof/>
              </w:rPr>
            </w:pPr>
            <w:r>
              <w:t>Rel-</w:t>
            </w:r>
            <w:r w:rsidR="006A5EA2">
              <w:t>1</w:t>
            </w:r>
            <w:r w:rsidR="002473BF">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84CAC32" w:rsidR="001E41F3" w:rsidRPr="009656AC" w:rsidRDefault="002E79AB" w:rsidP="002E79AB">
            <w:pPr>
              <w:pStyle w:val="CRCoverPage"/>
              <w:spacing w:after="0"/>
              <w:rPr>
                <w:noProof/>
                <w:lang w:val="en-US"/>
              </w:rPr>
            </w:pPr>
            <w:r>
              <w:rPr>
                <w:noProof/>
              </w:rPr>
              <w:t xml:space="preserve"> Update the test case</w:t>
            </w:r>
            <w:r w:rsidR="00F10151">
              <w:rPr>
                <w:noProof/>
              </w:rPr>
              <w:t>s</w:t>
            </w:r>
            <w:r>
              <w:rPr>
                <w:noProof/>
              </w:rPr>
              <w:t xml:space="preserve"> to the new specifications</w:t>
            </w:r>
            <w:r w:rsidR="009656AC">
              <w:rPr>
                <w:noProof/>
              </w:rPr>
              <w:t xml:space="preserve"> </w:t>
            </w:r>
            <w:r w:rsidR="00F10151">
              <w:rPr>
                <w:noProof/>
              </w:rPr>
              <w:t>of</w:t>
            </w:r>
            <w:r w:rsidR="009656AC">
              <w:rPr>
                <w:noProof/>
              </w:rPr>
              <w:t xml:space="preserve"> Rel-1</w:t>
            </w:r>
            <w:r w:rsidR="00554D87">
              <w:rPr>
                <w:noProof/>
              </w:rPr>
              <w:t>7</w:t>
            </w:r>
            <w:r w:rsidR="009656AC">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5550F08" w:rsidR="001E41F3" w:rsidRDefault="002E79AB">
            <w:pPr>
              <w:pStyle w:val="CRCoverPage"/>
              <w:spacing w:after="0"/>
              <w:ind w:left="100"/>
              <w:rPr>
                <w:noProof/>
              </w:rPr>
            </w:pPr>
            <w:r>
              <w:rPr>
                <w:noProof/>
              </w:rPr>
              <w:t>Update the references and the redaction of the test case for Rel-17</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731B503" w:rsidR="001E41F3" w:rsidRDefault="002E79AB">
            <w:pPr>
              <w:pStyle w:val="CRCoverPage"/>
              <w:spacing w:after="0"/>
              <w:ind w:left="100"/>
              <w:rPr>
                <w:noProof/>
              </w:rPr>
            </w:pPr>
            <w:r>
              <w:rPr>
                <w:noProof/>
              </w:rPr>
              <w:t xml:space="preserve">The </w:t>
            </w:r>
            <w:r w:rsidR="00A06D65">
              <w:rPr>
                <w:noProof/>
              </w:rPr>
              <w:t>test case</w:t>
            </w:r>
            <w:r w:rsidR="00D42D69">
              <w:rPr>
                <w:noProof/>
              </w:rPr>
              <w:t>s</w:t>
            </w:r>
            <w:r w:rsidR="00F10151">
              <w:rPr>
                <w:noProof/>
              </w:rPr>
              <w:t xml:space="preserve"> does not </w:t>
            </w:r>
            <w:r w:rsidR="00D42D69">
              <w:rPr>
                <w:noProof/>
              </w:rPr>
              <w:t>follow the correct requirements of Release 17</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7EBE74" w:rsidR="001E41F3" w:rsidRDefault="002E79AB">
            <w:pPr>
              <w:pStyle w:val="CRCoverPage"/>
              <w:spacing w:after="0"/>
              <w:ind w:left="100"/>
              <w:rPr>
                <w:noProof/>
              </w:rPr>
            </w:pPr>
            <w:r w:rsidRPr="007370AB">
              <w:rPr>
                <w:noProof/>
              </w:rPr>
              <w:t>2, 4.2.2.1.</w:t>
            </w:r>
            <w:r w:rsidR="000E7C6A" w:rsidRPr="007370AB">
              <w:rPr>
                <w:noProof/>
              </w:rPr>
              <w:t>1, 4.2.2.1.</w:t>
            </w:r>
            <w:r w:rsidR="00FB0C8E" w:rsidRPr="007370AB">
              <w:rPr>
                <w:noProof/>
              </w:rPr>
              <w:t xml:space="preserve">2, 4.2.2.1.5, 4.2.2.1.6, 4.2.2.1.7, 4.2.2.1.8, 4.2.2.1.9, 4.2.2.1.11, 4.2.2.1.12, </w:t>
            </w:r>
            <w:r w:rsidR="007370AB" w:rsidRPr="007370AB">
              <w:rPr>
                <w:noProof/>
              </w:rPr>
              <w:t>4.2.2.1.13, 4.2.2.1.14, 4.2.2.1.15, 4.2.2.1.18, 4.2.2.1.19</w:t>
            </w:r>
            <w:r w:rsidR="0038508C">
              <w:rPr>
                <w:noProof/>
              </w:rPr>
              <w:t>, 4.2.2.1.X (new), 4.2.2.1.Y (new)</w:t>
            </w:r>
            <w:r w:rsidR="00554D87">
              <w:rPr>
                <w:noProof/>
              </w:rPr>
              <w:t>, 4.4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5B08EDD" w:rsidR="001E41F3" w:rsidRDefault="002E79A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65B324" w:rsidR="001E41F3" w:rsidRDefault="002E79A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963368" w:rsidR="001E41F3" w:rsidRDefault="002E79A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5672C15" w:rsidR="001E41F3" w:rsidRPr="00576EAD" w:rsidRDefault="00D42D69">
            <w:pPr>
              <w:pStyle w:val="CRCoverPage"/>
              <w:spacing w:after="0"/>
              <w:ind w:left="100"/>
              <w:rPr>
                <w:noProof/>
                <w:lang w:val="en-US"/>
              </w:rPr>
            </w:pPr>
            <w:r>
              <w:rPr>
                <w:noProof/>
              </w:rPr>
              <w:t>draftCR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4A7432C" w:rsidR="008863B9" w:rsidRDefault="008863B9">
            <w:pPr>
              <w:pStyle w:val="CRCoverPage"/>
              <w:tabs>
                <w:tab w:val="right" w:pos="2184"/>
              </w:tabs>
              <w:spacing w:after="0"/>
              <w:rPr>
                <w:b/>
                <w:i/>
                <w:noProof/>
              </w:rPr>
            </w:pPr>
            <w:r>
              <w:rPr>
                <w:b/>
                <w:i/>
                <w:noProof/>
              </w:rPr>
              <w:t xml:space="preserve">This </w:t>
            </w:r>
            <w:r w:rsidR="009B6E39">
              <w:rPr>
                <w:b/>
                <w:i/>
                <w:noProof/>
              </w:rPr>
              <w:t>draft</w:t>
            </w:r>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2395DE" w14:textId="77777777" w:rsidR="003D2B8D" w:rsidRDefault="003D2B8D">
            <w:pPr>
              <w:pStyle w:val="CRCoverPage"/>
              <w:spacing w:after="0"/>
              <w:ind w:left="100"/>
              <w:rPr>
                <w:noProof/>
              </w:rPr>
            </w:pPr>
            <w:r>
              <w:rPr>
                <w:noProof/>
              </w:rPr>
              <w:t xml:space="preserve">SA3#109: </w:t>
            </w:r>
            <w:r w:rsidR="009B6E39">
              <w:rPr>
                <w:noProof/>
              </w:rPr>
              <w:t>SA3#</w:t>
            </w:r>
            <w:r w:rsidR="0018609D">
              <w:rPr>
                <w:noProof/>
              </w:rPr>
              <w:t>22</w:t>
            </w:r>
            <w:r w:rsidR="002977D3">
              <w:rPr>
                <w:noProof/>
              </w:rPr>
              <w:t>3933</w:t>
            </w:r>
          </w:p>
          <w:p w14:paraId="740C237D" w14:textId="77777777" w:rsidR="008863B9" w:rsidRDefault="003D2B8D">
            <w:pPr>
              <w:pStyle w:val="CRCoverPage"/>
              <w:spacing w:after="0"/>
              <w:ind w:left="100"/>
              <w:rPr>
                <w:noProof/>
              </w:rPr>
            </w:pPr>
            <w:r>
              <w:rPr>
                <w:noProof/>
              </w:rPr>
              <w:t xml:space="preserve">SA3#110: </w:t>
            </w:r>
            <w:r w:rsidR="002977D3">
              <w:rPr>
                <w:noProof/>
              </w:rPr>
              <w:t>SA3#2</w:t>
            </w:r>
            <w:r w:rsidR="00EA173B">
              <w:rPr>
                <w:noProof/>
              </w:rPr>
              <w:t>30648</w:t>
            </w:r>
          </w:p>
          <w:p w14:paraId="6ACA4173" w14:textId="408D45CC" w:rsidR="00FA3BFD" w:rsidRPr="00FA3BFD" w:rsidRDefault="00FA3BFD">
            <w:pPr>
              <w:pStyle w:val="CRCoverPage"/>
              <w:spacing w:after="0"/>
              <w:ind w:left="100"/>
              <w:rPr>
                <w:noProof/>
                <w:lang w:val="en-US"/>
              </w:rPr>
            </w:pPr>
            <w:r>
              <w:rPr>
                <w:noProof/>
              </w:rPr>
              <w:t>SA3</w:t>
            </w:r>
            <w:r>
              <w:rPr>
                <w:noProof/>
                <w:lang w:val="en-US"/>
              </w:rPr>
              <w:t>#111: SA3#</w:t>
            </w:r>
            <w:r w:rsidR="00527EA6">
              <w:rPr>
                <w:noProof/>
                <w:lang w:val="en-US"/>
              </w:rPr>
              <w:t>23</w:t>
            </w:r>
            <w:r w:rsidR="009039B7">
              <w:rPr>
                <w:noProof/>
                <w:lang w:val="en-US"/>
              </w:rPr>
              <w:t>3261 SA3#23</w:t>
            </w:r>
            <w:r w:rsidR="007E2F22">
              <w:rPr>
                <w:noProof/>
                <w:lang w:val="en-US"/>
              </w:rPr>
              <w:t>2434</w:t>
            </w:r>
          </w:p>
        </w:tc>
      </w:tr>
    </w:tbl>
    <w:p w14:paraId="17759814" w14:textId="77777777" w:rsidR="001E41F3" w:rsidRDefault="001E41F3">
      <w:pPr>
        <w:pStyle w:val="CRCoverPage"/>
        <w:spacing w:after="0"/>
        <w:rPr>
          <w:noProof/>
          <w:sz w:val="8"/>
          <w:szCs w:val="8"/>
        </w:rPr>
      </w:pPr>
    </w:p>
    <w:p w14:paraId="1557EA72" w14:textId="121A0B4F" w:rsidR="0091491E" w:rsidRDefault="0091491E">
      <w:pPr>
        <w:spacing w:after="0"/>
        <w:rPr>
          <w:noProof/>
        </w:rPr>
      </w:pPr>
      <w:r>
        <w:rPr>
          <w:noProof/>
        </w:rPr>
        <w:br w:type="page"/>
      </w:r>
    </w:p>
    <w:p w14:paraId="72763413" w14:textId="6C7AAC6B" w:rsidR="0071686D" w:rsidRPr="0091491E" w:rsidRDefault="0071686D" w:rsidP="0071686D">
      <w:pPr>
        <w:rPr>
          <w:noProof/>
          <w:sz w:val="32"/>
          <w:szCs w:val="32"/>
        </w:rPr>
      </w:pPr>
      <w:r w:rsidRPr="0091491E">
        <w:rPr>
          <w:noProof/>
          <w:sz w:val="32"/>
          <w:szCs w:val="32"/>
          <w:highlight w:val="yellow"/>
        </w:rPr>
        <w:lastRenderedPageBreak/>
        <w:t xml:space="preserve">*************** START OF CHANGE </w:t>
      </w:r>
      <w:r>
        <w:rPr>
          <w:noProof/>
          <w:sz w:val="32"/>
          <w:szCs w:val="32"/>
          <w:highlight w:val="yellow"/>
        </w:rPr>
        <w:t>1</w:t>
      </w:r>
      <w:r w:rsidRPr="0091491E">
        <w:rPr>
          <w:noProof/>
          <w:sz w:val="32"/>
          <w:szCs w:val="32"/>
          <w:highlight w:val="yellow"/>
        </w:rPr>
        <w:t xml:space="preserve"> ********************</w:t>
      </w:r>
    </w:p>
    <w:p w14:paraId="11A4AF69" w14:textId="77777777" w:rsidR="00617FAD" w:rsidRDefault="00617FAD" w:rsidP="00617FAD">
      <w:pPr>
        <w:pStyle w:val="Heading1"/>
      </w:pPr>
      <w:bookmarkStart w:id="1" w:name="_Toc19696852"/>
      <w:bookmarkStart w:id="2" w:name="_Toc26876846"/>
      <w:bookmarkStart w:id="3" w:name="_Toc35529476"/>
      <w:bookmarkStart w:id="4" w:name="_Toc35529566"/>
      <w:bookmarkStart w:id="5" w:name="_Toc51230235"/>
      <w:r>
        <w:t>2</w:t>
      </w:r>
      <w:r>
        <w:tab/>
        <w:t>References</w:t>
      </w:r>
      <w:bookmarkEnd w:id="1"/>
      <w:bookmarkEnd w:id="2"/>
      <w:bookmarkEnd w:id="3"/>
      <w:bookmarkEnd w:id="4"/>
      <w:bookmarkEnd w:id="5"/>
    </w:p>
    <w:p w14:paraId="75EA0697" w14:textId="77777777" w:rsidR="00617FAD" w:rsidRDefault="00617FAD" w:rsidP="00617FAD">
      <w:r>
        <w:t>The following documents contain provisions which, through reference in this text, constitute provisions of the present document.</w:t>
      </w:r>
    </w:p>
    <w:p w14:paraId="2E0BB895" w14:textId="77777777" w:rsidR="00617FAD" w:rsidRDefault="00617FAD" w:rsidP="00617FAD">
      <w:pPr>
        <w:pStyle w:val="B1"/>
      </w:pPr>
      <w:r>
        <w:t>-</w:t>
      </w:r>
      <w:r>
        <w:tab/>
        <w:t>References are either specific (identified by date of publication, edition number, version number, etc.) or non</w:t>
      </w:r>
      <w:r>
        <w:noBreakHyphen/>
        <w:t>specific.</w:t>
      </w:r>
    </w:p>
    <w:p w14:paraId="12B4EAFF" w14:textId="77777777" w:rsidR="00617FAD" w:rsidRDefault="00617FAD" w:rsidP="00617FAD">
      <w:pPr>
        <w:pStyle w:val="B1"/>
      </w:pPr>
      <w:r>
        <w:t>-</w:t>
      </w:r>
      <w:r>
        <w:tab/>
        <w:t>For a specific reference, subsequent revisions do not apply.</w:t>
      </w:r>
    </w:p>
    <w:p w14:paraId="41A7FB53" w14:textId="77777777" w:rsidR="00617FAD" w:rsidRDefault="00617FAD" w:rsidP="00617FAD">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4616BF4" w14:textId="77777777" w:rsidR="00617FAD" w:rsidRDefault="00617FAD" w:rsidP="00617FAD">
      <w:pPr>
        <w:pStyle w:val="EX"/>
      </w:pPr>
      <w:r>
        <w:t>[1]</w:t>
      </w:r>
      <w:r>
        <w:tab/>
        <w:t>3GPP TR 21.905: "Vocabulary for 3GPP Specifications".</w:t>
      </w:r>
    </w:p>
    <w:p w14:paraId="08775074" w14:textId="77777777" w:rsidR="00617FAD" w:rsidRDefault="00617FAD" w:rsidP="00617FAD">
      <w:pPr>
        <w:pStyle w:val="EX"/>
      </w:pPr>
      <w:r>
        <w:t>[2]</w:t>
      </w:r>
      <w:r>
        <w:tab/>
        <w:t>3GPP TS 33.501 (Release 15): "Security architecture and procedures for 5G system".</w:t>
      </w:r>
    </w:p>
    <w:p w14:paraId="64561954" w14:textId="77777777" w:rsidR="00617FAD" w:rsidRDefault="00617FAD" w:rsidP="00617FAD">
      <w:pPr>
        <w:pStyle w:val="EX"/>
      </w:pPr>
      <w:r>
        <w:t>[3]</w:t>
      </w:r>
      <w:r>
        <w:tab/>
        <w:t>3GPP TS 33.117: "Catalogue of general security assurance requirements".</w:t>
      </w:r>
    </w:p>
    <w:p w14:paraId="56168547" w14:textId="77777777" w:rsidR="00617FAD" w:rsidRDefault="00617FAD" w:rsidP="00617FAD">
      <w:pPr>
        <w:pStyle w:val="EX"/>
      </w:pPr>
      <w:r>
        <w:t>[4]</w:t>
      </w:r>
      <w:r>
        <w:tab/>
        <w:t>3GPP TS 33.216: "Security Assurance Specification (SCAS) for the evolved Node B (</w:t>
      </w:r>
      <w:proofErr w:type="spellStart"/>
      <w:r>
        <w:t>eNB</w:t>
      </w:r>
      <w:proofErr w:type="spellEnd"/>
      <w:r>
        <w:t>) network product class".</w:t>
      </w:r>
    </w:p>
    <w:p w14:paraId="3903E5DC" w14:textId="77777777" w:rsidR="00617FAD" w:rsidRDefault="00617FAD" w:rsidP="00617FAD">
      <w:pPr>
        <w:pStyle w:val="EX"/>
      </w:pPr>
      <w:r>
        <w:t>[5]</w:t>
      </w:r>
      <w:r>
        <w:tab/>
        <w:t>3GPP TR 33.926: "Security Assurance Specification (SCAS) threats and critical assets in 3GPP network product classes".</w:t>
      </w:r>
    </w:p>
    <w:p w14:paraId="62D54C14" w14:textId="36A0C2C9" w:rsidR="00617FAD" w:rsidRDefault="00617FAD" w:rsidP="00617FAD">
      <w:pPr>
        <w:pStyle w:val="EX"/>
        <w:rPr>
          <w:ins w:id="6" w:author="Antonio Sanchez" w:date="2022-11-03T09:18:00Z"/>
        </w:rPr>
      </w:pPr>
      <w:r>
        <w:t>[6]</w:t>
      </w:r>
      <w:r>
        <w:tab/>
        <w:t>3GPP TS 3</w:t>
      </w:r>
      <w:r>
        <w:rPr>
          <w:lang w:eastAsia="zh-CN"/>
        </w:rPr>
        <w:t>8</w:t>
      </w:r>
      <w:r>
        <w:t>.331: "NR; Radio Resource Control (RRC) protocol specification".</w:t>
      </w:r>
    </w:p>
    <w:p w14:paraId="505D79FA" w14:textId="09AC42BC" w:rsidR="00194CC4" w:rsidRDefault="00194CC4" w:rsidP="00617FAD">
      <w:pPr>
        <w:pStyle w:val="EX"/>
        <w:rPr>
          <w:ins w:id="7" w:author="Antonio Sanchez" w:date="2023-05-26T11:20:00Z"/>
        </w:rPr>
      </w:pPr>
      <w:ins w:id="8" w:author="Antonio Sanchez" w:date="2022-11-03T09:18:00Z">
        <w:r>
          <w:t>[</w:t>
        </w:r>
        <w:r w:rsidRPr="001F3184">
          <w:rPr>
            <w:highlight w:val="yellow"/>
          </w:rPr>
          <w:t>X</w:t>
        </w:r>
        <w:r>
          <w:t>]</w:t>
        </w:r>
        <w:r>
          <w:tab/>
          <w:t>3GPP TS 33.501 (Release 17): "Security architecture and procedures for 5G system".</w:t>
        </w:r>
      </w:ins>
    </w:p>
    <w:p w14:paraId="0CADF88E" w14:textId="1C09D8A5" w:rsidR="00112D26" w:rsidRDefault="00112D26" w:rsidP="00112D26">
      <w:pPr>
        <w:pStyle w:val="EX"/>
        <w:rPr>
          <w:ins w:id="9" w:author="Antonio Sanchez" w:date="2023-05-26T11:20:00Z"/>
        </w:rPr>
      </w:pPr>
      <w:ins w:id="10" w:author="Antonio Sanchez" w:date="2023-05-26T11:20:00Z">
        <w:r>
          <w:t>[</w:t>
        </w:r>
        <w:r w:rsidR="00C136E2">
          <w:rPr>
            <w:lang w:eastAsia="zh-CN"/>
          </w:rPr>
          <w:t>Y</w:t>
        </w:r>
        <w:r>
          <w:t>]</w:t>
        </w:r>
        <w:r>
          <w:tab/>
          <w:t>3GPP TS 23.501: "System Architecture for 5G System (5GS)".</w:t>
        </w:r>
      </w:ins>
    </w:p>
    <w:p w14:paraId="09251996" w14:textId="2174C15A" w:rsidR="00112D26" w:rsidRDefault="00112D26" w:rsidP="00112D26">
      <w:pPr>
        <w:pStyle w:val="EX"/>
        <w:rPr>
          <w:ins w:id="11" w:author="Antonio Sanchez" w:date="2023-05-26T11:20:00Z"/>
        </w:rPr>
      </w:pPr>
      <w:ins w:id="12" w:author="Antonio Sanchez" w:date="2023-05-26T11:20:00Z">
        <w:r>
          <w:t>[</w:t>
        </w:r>
        <w:r w:rsidR="00C136E2">
          <w:rPr>
            <w:lang w:eastAsia="zh-CN"/>
          </w:rPr>
          <w:t>Z</w:t>
        </w:r>
        <w:r>
          <w:t>]</w:t>
        </w:r>
        <w:r>
          <w:tab/>
          <w:t>3GPP TS 38.300: "NR and NG-RAN Overall Description".</w:t>
        </w:r>
      </w:ins>
    </w:p>
    <w:p w14:paraId="5C9024DD" w14:textId="77777777" w:rsidR="00112D26" w:rsidRDefault="00112D26" w:rsidP="00617FAD">
      <w:pPr>
        <w:pStyle w:val="EX"/>
      </w:pPr>
    </w:p>
    <w:p w14:paraId="1F2BE829" w14:textId="3BB8AC2C" w:rsidR="0071686D" w:rsidRDefault="0071686D">
      <w:pPr>
        <w:rPr>
          <w:noProof/>
          <w:sz w:val="32"/>
          <w:szCs w:val="32"/>
          <w:highlight w:val="yellow"/>
        </w:rPr>
      </w:pPr>
    </w:p>
    <w:p w14:paraId="36B1E3C9" w14:textId="4697453A" w:rsidR="0071686D" w:rsidRDefault="0071686D">
      <w:pPr>
        <w:rPr>
          <w:noProof/>
          <w:sz w:val="32"/>
          <w:szCs w:val="32"/>
          <w:highlight w:val="yellow"/>
        </w:rPr>
      </w:pPr>
      <w:r w:rsidRPr="0091491E">
        <w:rPr>
          <w:noProof/>
          <w:sz w:val="32"/>
          <w:szCs w:val="32"/>
          <w:highlight w:val="yellow"/>
        </w:rPr>
        <w:t>****************** END OF CHANGE 1 ***************</w:t>
      </w:r>
    </w:p>
    <w:p w14:paraId="3447A93F" w14:textId="77777777" w:rsidR="0071686D" w:rsidRDefault="0071686D">
      <w:pPr>
        <w:rPr>
          <w:noProof/>
          <w:sz w:val="32"/>
          <w:szCs w:val="32"/>
          <w:highlight w:val="yellow"/>
        </w:rPr>
      </w:pPr>
    </w:p>
    <w:p w14:paraId="17898413" w14:textId="3237BBC9" w:rsidR="001E41F3" w:rsidRPr="0091491E" w:rsidRDefault="0091491E">
      <w:pPr>
        <w:rPr>
          <w:noProof/>
          <w:sz w:val="32"/>
          <w:szCs w:val="32"/>
        </w:rPr>
      </w:pPr>
      <w:r w:rsidRPr="0091491E">
        <w:rPr>
          <w:noProof/>
          <w:sz w:val="32"/>
          <w:szCs w:val="32"/>
          <w:highlight w:val="yellow"/>
        </w:rPr>
        <w:t xml:space="preserve">*************** START OF CHANGE </w:t>
      </w:r>
      <w:r w:rsidR="0071686D">
        <w:rPr>
          <w:noProof/>
          <w:sz w:val="32"/>
          <w:szCs w:val="32"/>
          <w:highlight w:val="yellow"/>
        </w:rPr>
        <w:t>2</w:t>
      </w:r>
      <w:r w:rsidRPr="0091491E">
        <w:rPr>
          <w:noProof/>
          <w:sz w:val="32"/>
          <w:szCs w:val="32"/>
          <w:highlight w:val="yellow"/>
        </w:rPr>
        <w:t xml:space="preserve"> ********************</w:t>
      </w:r>
    </w:p>
    <w:p w14:paraId="170E47F9" w14:textId="77777777" w:rsidR="00576EAD" w:rsidRPr="00A94455" w:rsidRDefault="00576EAD" w:rsidP="00576EAD">
      <w:pPr>
        <w:pStyle w:val="Heading5"/>
      </w:pPr>
      <w:bookmarkStart w:id="13" w:name="_Toc19696862"/>
      <w:bookmarkStart w:id="14" w:name="_Toc26876856"/>
      <w:bookmarkStart w:id="15" w:name="_Toc35529486"/>
      <w:bookmarkStart w:id="16" w:name="_Toc35529576"/>
      <w:bookmarkStart w:id="17" w:name="_Toc51230245"/>
      <w:r w:rsidRPr="00A94455">
        <w:t>4.2.2.1.1</w:t>
      </w:r>
      <w:r w:rsidRPr="00A94455">
        <w:tab/>
        <w:t>Integrity protection of RRC-signalling</w:t>
      </w:r>
      <w:bookmarkEnd w:id="13"/>
      <w:bookmarkEnd w:id="14"/>
      <w:bookmarkEnd w:id="15"/>
      <w:bookmarkEnd w:id="16"/>
      <w:bookmarkEnd w:id="17"/>
    </w:p>
    <w:p w14:paraId="19EBE63D" w14:textId="77777777" w:rsidR="00576EAD" w:rsidRPr="00A94455" w:rsidRDefault="00576EAD" w:rsidP="00576EAD">
      <w:pPr>
        <w:rPr>
          <w:strike/>
        </w:rPr>
      </w:pPr>
      <w:r w:rsidRPr="00A94455">
        <w:rPr>
          <w:i/>
        </w:rPr>
        <w:t>Requirement Name:</w:t>
      </w:r>
      <w:r w:rsidRPr="00A94455">
        <w:t xml:space="preserve"> Integrity protection of RRC-signalling</w:t>
      </w:r>
    </w:p>
    <w:p w14:paraId="09EC7048" w14:textId="7A945C58" w:rsidR="00576EAD" w:rsidRPr="00A94455" w:rsidRDefault="00576EAD" w:rsidP="00576EAD">
      <w:r w:rsidRPr="00A94455">
        <w:rPr>
          <w:i/>
        </w:rPr>
        <w:t>Requirement Reference:</w:t>
      </w:r>
      <w:r w:rsidRPr="00A94455">
        <w:t xml:space="preserve"> TS 33.501</w:t>
      </w:r>
      <w:r>
        <w:t xml:space="preserve"> [</w:t>
      </w:r>
      <w:ins w:id="18" w:author="Antonio Sanchez" w:date="2023-05-26T08:11:00Z">
        <w:r w:rsidR="00E816A1">
          <w:t>2</w:t>
        </w:r>
      </w:ins>
      <w:del w:id="19" w:author="Antonio Sanchez" w:date="2023-05-26T08:11:00Z">
        <w:r w:rsidR="0043254E" w:rsidRPr="0043254E" w:rsidDel="00E816A1">
          <w:rPr>
            <w:highlight w:val="yellow"/>
          </w:rPr>
          <w:delText>X</w:delText>
        </w:r>
      </w:del>
      <w:r>
        <w:t>]</w:t>
      </w:r>
      <w:r w:rsidRPr="00A94455">
        <w:t>, clause 5.3.3</w:t>
      </w:r>
    </w:p>
    <w:p w14:paraId="4E9C1D86" w14:textId="4DED0876" w:rsidR="00576EAD" w:rsidRPr="00A94455" w:rsidRDefault="00576EAD" w:rsidP="00576EAD">
      <w:r w:rsidRPr="00A94455">
        <w:rPr>
          <w:i/>
        </w:rPr>
        <w:t>Requirement Description:</w:t>
      </w:r>
      <w:r w:rsidRPr="00A94455">
        <w:t xml:space="preserve"> </w:t>
      </w:r>
      <w:del w:id="20" w:author="Antonio Sanchez" w:date="2023-05-26T08:10:00Z">
        <w:r w:rsidRPr="00A94455" w:rsidDel="00A43EAB">
          <w:delText>"</w:delText>
        </w:r>
      </w:del>
      <w:ins w:id="21" w:author="Antonio Sanchez" w:date="2023-01-30T15:59:00Z">
        <w:r w:rsidR="003A3ADA" w:rsidRPr="003A3ADA">
          <w:rPr>
            <w:i/>
          </w:rPr>
          <w:t xml:space="preserve">The </w:t>
        </w:r>
        <w:proofErr w:type="spellStart"/>
        <w:r w:rsidR="003A3ADA" w:rsidRPr="003A3ADA">
          <w:rPr>
            <w:i/>
          </w:rPr>
          <w:t>gNB</w:t>
        </w:r>
        <w:proofErr w:type="spellEnd"/>
        <w:r w:rsidR="003A3ADA" w:rsidRPr="003A3ADA">
          <w:rPr>
            <w:i/>
          </w:rPr>
          <w:t xml:space="preserve"> support</w:t>
        </w:r>
      </w:ins>
      <w:ins w:id="22" w:author="Antonio Sanchez" w:date="2023-05-26T08:10:00Z">
        <w:r w:rsidR="00A43EAB">
          <w:rPr>
            <w:i/>
          </w:rPr>
          <w:t>s</w:t>
        </w:r>
      </w:ins>
      <w:ins w:id="23" w:author="Antonio Sanchez" w:date="2023-01-30T15:59:00Z">
        <w:r w:rsidR="003A3ADA" w:rsidRPr="003A3ADA">
          <w:rPr>
            <w:i/>
          </w:rPr>
          <w:t xml:space="preserve"> integrity protection and replay protection of RRC-signalling.</w:t>
        </w:r>
      </w:ins>
      <w:del w:id="24" w:author="Antonio Sanchez" w:date="2023-01-30T15:59:00Z">
        <w:r w:rsidRPr="00165841" w:rsidDel="003A3ADA">
          <w:rPr>
            <w:i/>
          </w:rPr>
          <w:delText>The gNB shall support integrity protection of RRC-signalling over the NG RAN air interface</w:delText>
        </w:r>
      </w:del>
      <w:del w:id="25" w:author="Antonio Sanchez" w:date="2023-05-26T08:11:00Z">
        <w:r w:rsidRPr="00165841" w:rsidDel="00DF4951">
          <w:rPr>
            <w:i/>
          </w:rPr>
          <w:delText>"</w:delText>
        </w:r>
      </w:del>
      <w:r w:rsidRPr="00A94455">
        <w:t xml:space="preserve"> as specified in TS 33.501</w:t>
      </w:r>
      <w:r>
        <w:t xml:space="preserve"> [</w:t>
      </w:r>
      <w:ins w:id="26" w:author="Antonio Sanchez" w:date="2023-05-26T08:11:00Z">
        <w:r w:rsidR="00E816A1">
          <w:t>2</w:t>
        </w:r>
      </w:ins>
      <w:del w:id="27" w:author="Antonio Sanchez" w:date="2023-05-26T08:11:00Z">
        <w:r w:rsidR="0043254E" w:rsidRPr="0043254E" w:rsidDel="00E816A1">
          <w:rPr>
            <w:highlight w:val="yellow"/>
          </w:rPr>
          <w:delText>X</w:delText>
        </w:r>
      </w:del>
      <w:r>
        <w:t>]</w:t>
      </w:r>
      <w:r w:rsidRPr="00A94455">
        <w:t xml:space="preserve">, clause 5.3.3. </w:t>
      </w:r>
    </w:p>
    <w:p w14:paraId="56256D54" w14:textId="77777777" w:rsidR="00576EAD" w:rsidRPr="00A94455" w:rsidRDefault="00576EAD" w:rsidP="00576EAD">
      <w:r w:rsidRPr="00A94455">
        <w:rPr>
          <w:i/>
        </w:rPr>
        <w:t>Threat References:</w:t>
      </w:r>
      <w:r w:rsidRPr="00A94455">
        <w:t xml:space="preserve"> TR 33.926 </w:t>
      </w:r>
      <w:r>
        <w:t>[5]</w:t>
      </w:r>
      <w:r w:rsidRPr="00A94455">
        <w:t xml:space="preserve">, clause </w:t>
      </w:r>
      <w:r>
        <w:t>D</w:t>
      </w:r>
      <w:r w:rsidRPr="00A94455">
        <w:t>.2.2.2 – Control plane data integrity protection.</w:t>
      </w:r>
    </w:p>
    <w:p w14:paraId="74E00C93" w14:textId="77777777" w:rsidR="00576EAD" w:rsidRPr="00A94455" w:rsidRDefault="00576EAD" w:rsidP="00576EAD">
      <w:pPr>
        <w:rPr>
          <w:i/>
        </w:rPr>
      </w:pPr>
      <w:r w:rsidRPr="00A94455">
        <w:rPr>
          <w:b/>
          <w:i/>
        </w:rPr>
        <w:t>Test Case</w:t>
      </w:r>
      <w:r w:rsidRPr="00A94455">
        <w:rPr>
          <w:i/>
        </w:rPr>
        <w:t>:</w:t>
      </w:r>
    </w:p>
    <w:p w14:paraId="524F542B" w14:textId="77777777" w:rsidR="00576EAD" w:rsidRPr="00A94455" w:rsidRDefault="00576EAD" w:rsidP="00576EAD">
      <w:pPr>
        <w:rPr>
          <w:b/>
        </w:rPr>
      </w:pPr>
      <w:r w:rsidRPr="00A94455">
        <w:rPr>
          <w:b/>
        </w:rPr>
        <w:t xml:space="preserve">Test Name: </w:t>
      </w:r>
      <w:r w:rsidRPr="00A94455">
        <w:t>TC_CP_DATA_INT_RRC-</w:t>
      </w:r>
      <w:proofErr w:type="spellStart"/>
      <w:r w:rsidRPr="00A94455">
        <w:t>SIGN_gNB</w:t>
      </w:r>
      <w:proofErr w:type="spellEnd"/>
    </w:p>
    <w:p w14:paraId="68C9CD36" w14:textId="0CAF5C9E" w:rsidR="001E41F3" w:rsidRDefault="0091491E">
      <w:pPr>
        <w:rPr>
          <w:noProof/>
          <w:sz w:val="32"/>
          <w:szCs w:val="32"/>
        </w:rPr>
      </w:pPr>
      <w:r w:rsidRPr="0091491E">
        <w:rPr>
          <w:noProof/>
          <w:sz w:val="32"/>
          <w:szCs w:val="32"/>
          <w:highlight w:val="yellow"/>
        </w:rPr>
        <w:lastRenderedPageBreak/>
        <w:t xml:space="preserve">****************** END OF CHANGE </w:t>
      </w:r>
      <w:r w:rsidR="0071686D">
        <w:rPr>
          <w:noProof/>
          <w:sz w:val="32"/>
          <w:szCs w:val="32"/>
          <w:highlight w:val="yellow"/>
        </w:rPr>
        <w:t>2</w:t>
      </w:r>
      <w:r w:rsidRPr="0091491E">
        <w:rPr>
          <w:noProof/>
          <w:sz w:val="32"/>
          <w:szCs w:val="32"/>
          <w:highlight w:val="yellow"/>
        </w:rPr>
        <w:t xml:space="preserve"> ***************</w:t>
      </w:r>
    </w:p>
    <w:p w14:paraId="092922EE" w14:textId="71FE1619" w:rsidR="000237C7" w:rsidRDefault="000237C7">
      <w:pPr>
        <w:spacing w:after="0"/>
        <w:rPr>
          <w:noProof/>
          <w:sz w:val="32"/>
          <w:szCs w:val="32"/>
          <w:highlight w:val="yellow"/>
        </w:rPr>
      </w:pPr>
      <w:r>
        <w:rPr>
          <w:noProof/>
          <w:sz w:val="32"/>
          <w:szCs w:val="32"/>
          <w:highlight w:val="yellow"/>
        </w:rPr>
        <w:br w:type="page"/>
      </w:r>
    </w:p>
    <w:p w14:paraId="167ADDDF" w14:textId="5B505587" w:rsidR="003A3ADA" w:rsidRDefault="003A3ADA" w:rsidP="003A3ADA">
      <w:pPr>
        <w:rPr>
          <w:noProof/>
        </w:rPr>
      </w:pPr>
      <w:r w:rsidRPr="0091491E">
        <w:rPr>
          <w:noProof/>
          <w:sz w:val="32"/>
          <w:szCs w:val="32"/>
          <w:highlight w:val="yellow"/>
        </w:rPr>
        <w:lastRenderedPageBreak/>
        <w:t xml:space="preserve">****************** </w:t>
      </w:r>
      <w:r>
        <w:rPr>
          <w:noProof/>
          <w:sz w:val="32"/>
          <w:szCs w:val="32"/>
          <w:highlight w:val="yellow"/>
        </w:rPr>
        <w:t>START</w:t>
      </w:r>
      <w:r w:rsidRPr="0091491E">
        <w:rPr>
          <w:noProof/>
          <w:sz w:val="32"/>
          <w:szCs w:val="32"/>
          <w:highlight w:val="yellow"/>
        </w:rPr>
        <w:t xml:space="preserve"> OF CHANGE </w:t>
      </w:r>
      <w:r>
        <w:rPr>
          <w:noProof/>
          <w:sz w:val="32"/>
          <w:szCs w:val="32"/>
          <w:highlight w:val="yellow"/>
        </w:rPr>
        <w:t>3</w:t>
      </w:r>
      <w:r w:rsidRPr="0091491E">
        <w:rPr>
          <w:noProof/>
          <w:sz w:val="32"/>
          <w:szCs w:val="32"/>
          <w:highlight w:val="yellow"/>
        </w:rPr>
        <w:t xml:space="preserve"> ***************</w:t>
      </w:r>
    </w:p>
    <w:p w14:paraId="72055AC1" w14:textId="77777777" w:rsidR="004F4ACF" w:rsidRPr="00A94455" w:rsidRDefault="004F4ACF" w:rsidP="004F4ACF">
      <w:pPr>
        <w:pStyle w:val="Heading5"/>
      </w:pPr>
      <w:bookmarkStart w:id="28" w:name="_Toc19696863"/>
      <w:bookmarkStart w:id="29" w:name="_Toc26876857"/>
      <w:bookmarkStart w:id="30" w:name="_Toc35529487"/>
      <w:bookmarkStart w:id="31" w:name="_Toc35529577"/>
      <w:bookmarkStart w:id="32" w:name="_Toc51230246"/>
      <w:r w:rsidRPr="00A94455">
        <w:t>4.2.2.1.2</w:t>
      </w:r>
      <w:r w:rsidRPr="00A94455">
        <w:tab/>
        <w:t xml:space="preserve">Integrity protection of user data between the UE and the </w:t>
      </w:r>
      <w:proofErr w:type="spellStart"/>
      <w:r w:rsidRPr="00A94455">
        <w:t>gNB</w:t>
      </w:r>
      <w:bookmarkEnd w:id="28"/>
      <w:bookmarkEnd w:id="29"/>
      <w:bookmarkEnd w:id="30"/>
      <w:bookmarkEnd w:id="31"/>
      <w:bookmarkEnd w:id="32"/>
      <w:proofErr w:type="spellEnd"/>
    </w:p>
    <w:p w14:paraId="5277940D" w14:textId="77777777" w:rsidR="004F4ACF" w:rsidRPr="00A94455" w:rsidRDefault="004F4ACF" w:rsidP="004F4ACF">
      <w:pPr>
        <w:rPr>
          <w:strike/>
        </w:rPr>
      </w:pPr>
      <w:r w:rsidRPr="00A94455">
        <w:rPr>
          <w:i/>
        </w:rPr>
        <w:t>Requirement Name:</w:t>
      </w:r>
      <w:r w:rsidRPr="00A94455">
        <w:t xml:space="preserve"> Integrity protection of user data between the UE and the </w:t>
      </w:r>
      <w:proofErr w:type="spellStart"/>
      <w:r w:rsidRPr="00A94455">
        <w:t>gNB</w:t>
      </w:r>
      <w:proofErr w:type="spellEnd"/>
      <w:r w:rsidRPr="00A94455">
        <w:t>.</w:t>
      </w:r>
    </w:p>
    <w:p w14:paraId="50778CF7" w14:textId="33388B9E" w:rsidR="004F4ACF" w:rsidRPr="00A94455" w:rsidRDefault="004F4ACF" w:rsidP="004F4ACF">
      <w:r w:rsidRPr="00A94455">
        <w:rPr>
          <w:i/>
        </w:rPr>
        <w:t>Requirement Reference:</w:t>
      </w:r>
      <w:r w:rsidRPr="00A94455">
        <w:t xml:space="preserve"> TS 33.501</w:t>
      </w:r>
      <w:r>
        <w:t xml:space="preserve"> [</w:t>
      </w:r>
      <w:ins w:id="33" w:author="Antonio Sanchez" w:date="2023-05-26T08:16:00Z">
        <w:r w:rsidR="00170D99">
          <w:t>2</w:t>
        </w:r>
      </w:ins>
      <w:del w:id="34" w:author="Antonio Sanchez" w:date="2023-05-26T08:16:00Z">
        <w:r w:rsidR="0043254E" w:rsidRPr="0043254E" w:rsidDel="00170D99">
          <w:rPr>
            <w:highlight w:val="yellow"/>
          </w:rPr>
          <w:delText>X</w:delText>
        </w:r>
      </w:del>
      <w:r>
        <w:t>]</w:t>
      </w:r>
      <w:r w:rsidRPr="00A94455">
        <w:t>, clause 5.3.3</w:t>
      </w:r>
    </w:p>
    <w:p w14:paraId="1567BC32" w14:textId="246C15AE" w:rsidR="004F4ACF" w:rsidRPr="00A94455" w:rsidRDefault="004F4ACF" w:rsidP="004F4ACF">
      <w:r w:rsidRPr="00A94455">
        <w:rPr>
          <w:i/>
        </w:rPr>
        <w:t>Requirement Description:</w:t>
      </w:r>
      <w:r w:rsidRPr="00A94455">
        <w:t xml:space="preserve"> </w:t>
      </w:r>
      <w:ins w:id="35" w:author="Antonio Sanchez" w:date="2023-01-30T16:01:00Z">
        <w:r w:rsidR="00B67B31" w:rsidRPr="00B67B31">
          <w:rPr>
            <w:i/>
          </w:rPr>
          <w:t xml:space="preserve">The </w:t>
        </w:r>
        <w:proofErr w:type="spellStart"/>
        <w:r w:rsidR="00B67B31" w:rsidRPr="00B67B31">
          <w:rPr>
            <w:i/>
          </w:rPr>
          <w:t>gNB</w:t>
        </w:r>
        <w:proofErr w:type="spellEnd"/>
        <w:r w:rsidR="00B67B31" w:rsidRPr="00B67B31">
          <w:rPr>
            <w:i/>
          </w:rPr>
          <w:t xml:space="preserve"> support</w:t>
        </w:r>
      </w:ins>
      <w:ins w:id="36" w:author="Antonio Sanchez" w:date="2023-05-26T08:15:00Z">
        <w:r w:rsidR="00744C57">
          <w:rPr>
            <w:i/>
          </w:rPr>
          <w:t>s</w:t>
        </w:r>
      </w:ins>
      <w:ins w:id="37" w:author="Antonio Sanchez" w:date="2023-01-30T16:01:00Z">
        <w:r w:rsidR="00B67B31" w:rsidRPr="00B67B31">
          <w:rPr>
            <w:i/>
          </w:rPr>
          <w:t xml:space="preserve"> integrity protection and replay protection of user data between the UE and the </w:t>
        </w:r>
        <w:proofErr w:type="spellStart"/>
        <w:r w:rsidR="00B67B31" w:rsidRPr="00B67B31">
          <w:rPr>
            <w:i/>
          </w:rPr>
          <w:t>gNB</w:t>
        </w:r>
        <w:proofErr w:type="spellEnd"/>
        <w:r w:rsidR="00B67B31" w:rsidRPr="00B67B31">
          <w:rPr>
            <w:i/>
          </w:rPr>
          <w:t>.</w:t>
        </w:r>
      </w:ins>
      <w:del w:id="38" w:author="Antonio Sanchez" w:date="2023-01-30T16:01:00Z">
        <w:r w:rsidRPr="00165841" w:rsidDel="00B67B31">
          <w:rPr>
            <w:i/>
          </w:rPr>
          <w:delText>"The gNB shall support integrity protection of user data packets over the NG RAN air interface</w:delText>
        </w:r>
      </w:del>
      <w:del w:id="39" w:author="Antonio Sanchez" w:date="2023-05-26T08:16:00Z">
        <w:r w:rsidRPr="00165841" w:rsidDel="00C346B6">
          <w:rPr>
            <w:i/>
          </w:rPr>
          <w:delText>"</w:delText>
        </w:r>
      </w:del>
      <w:r w:rsidRPr="00A94455">
        <w:t xml:space="preserve"> as specified in TS 33.501</w:t>
      </w:r>
      <w:r>
        <w:t xml:space="preserve"> [</w:t>
      </w:r>
      <w:ins w:id="40" w:author="Antonio Sanchez" w:date="2023-05-26T08:16:00Z">
        <w:r w:rsidR="00170D99">
          <w:t>2</w:t>
        </w:r>
      </w:ins>
      <w:del w:id="41" w:author="Antonio Sanchez" w:date="2023-05-26T08:16:00Z">
        <w:r w:rsidR="0043254E" w:rsidRPr="0043254E" w:rsidDel="00170D99">
          <w:rPr>
            <w:highlight w:val="yellow"/>
          </w:rPr>
          <w:delText>X</w:delText>
        </w:r>
      </w:del>
      <w:r>
        <w:t>]</w:t>
      </w:r>
      <w:r w:rsidRPr="00A94455">
        <w:t>, clause 5.3.3.</w:t>
      </w:r>
    </w:p>
    <w:p w14:paraId="47AB832F" w14:textId="77777777" w:rsidR="004F4ACF" w:rsidRPr="00A94455" w:rsidRDefault="004F4ACF" w:rsidP="004F4ACF">
      <w:pPr>
        <w:pStyle w:val="NO"/>
      </w:pPr>
      <w:r w:rsidRPr="00A94455">
        <w:t xml:space="preserve">NOTE: </w:t>
      </w:r>
      <w:r w:rsidRPr="00A94455">
        <w:tab/>
        <w:t xml:space="preserve">This requirement does not apply to the </w:t>
      </w:r>
      <w:proofErr w:type="spellStart"/>
      <w:r w:rsidRPr="00A94455">
        <w:t>gNB</w:t>
      </w:r>
      <w:proofErr w:type="spellEnd"/>
      <w:r w:rsidRPr="00A94455">
        <w:t xml:space="preserve"> that is used as a secondary node connecting to the EPC.</w:t>
      </w:r>
    </w:p>
    <w:p w14:paraId="19D484AF" w14:textId="77777777" w:rsidR="004F4ACF" w:rsidRPr="00A94455" w:rsidRDefault="004F4ACF" w:rsidP="004F4ACF">
      <w:r w:rsidRPr="00A94455">
        <w:rPr>
          <w:i/>
        </w:rPr>
        <w:t>Threat References:</w:t>
      </w:r>
      <w:r w:rsidRPr="00A94455">
        <w:t xml:space="preserve"> TR 33.926 </w:t>
      </w:r>
      <w:r>
        <w:t>[5]</w:t>
      </w:r>
      <w:r w:rsidRPr="00A94455">
        <w:t xml:space="preserve">, clause </w:t>
      </w:r>
      <w:r>
        <w:t>D</w:t>
      </w:r>
      <w:r w:rsidRPr="00A94455">
        <w:t>.2.2.4 – User plane data integrity protection.</w:t>
      </w:r>
    </w:p>
    <w:p w14:paraId="08F2E28D" w14:textId="77777777" w:rsidR="004F4ACF" w:rsidRPr="00A94455" w:rsidRDefault="004F4ACF" w:rsidP="004F4ACF">
      <w:pPr>
        <w:rPr>
          <w:i/>
        </w:rPr>
      </w:pPr>
      <w:r w:rsidRPr="00A94455">
        <w:rPr>
          <w:b/>
          <w:i/>
        </w:rPr>
        <w:t>Test Case</w:t>
      </w:r>
      <w:r w:rsidRPr="00A94455">
        <w:rPr>
          <w:i/>
        </w:rPr>
        <w:t>:</w:t>
      </w:r>
    </w:p>
    <w:p w14:paraId="68E9FECE" w14:textId="77777777" w:rsidR="004F4ACF" w:rsidRPr="00A94455" w:rsidRDefault="004F4ACF" w:rsidP="004F4ACF">
      <w:pPr>
        <w:rPr>
          <w:b/>
        </w:rPr>
      </w:pPr>
      <w:r w:rsidRPr="00A94455">
        <w:rPr>
          <w:b/>
        </w:rPr>
        <w:t xml:space="preserve">Test Name: </w:t>
      </w:r>
      <w:r w:rsidRPr="00A94455">
        <w:t>TC-UP-DATA-</w:t>
      </w:r>
      <w:proofErr w:type="spellStart"/>
      <w:r w:rsidRPr="00A94455">
        <w:t>INT_gNB</w:t>
      </w:r>
      <w:proofErr w:type="spellEnd"/>
    </w:p>
    <w:p w14:paraId="714B7BFF" w14:textId="0F523826" w:rsidR="003A3ADA" w:rsidRDefault="003A3ADA" w:rsidP="003A3ADA">
      <w:pPr>
        <w:rPr>
          <w:noProof/>
          <w:sz w:val="32"/>
          <w:szCs w:val="32"/>
        </w:rPr>
      </w:pPr>
      <w:r w:rsidRPr="0091491E">
        <w:rPr>
          <w:noProof/>
          <w:sz w:val="32"/>
          <w:szCs w:val="32"/>
          <w:highlight w:val="yellow"/>
        </w:rPr>
        <w:t xml:space="preserve">****************** END OF CHANGE </w:t>
      </w:r>
      <w:r>
        <w:rPr>
          <w:noProof/>
          <w:sz w:val="32"/>
          <w:szCs w:val="32"/>
          <w:highlight w:val="yellow"/>
        </w:rPr>
        <w:t>3</w:t>
      </w:r>
      <w:r w:rsidRPr="0091491E">
        <w:rPr>
          <w:noProof/>
          <w:sz w:val="32"/>
          <w:szCs w:val="32"/>
          <w:highlight w:val="yellow"/>
        </w:rPr>
        <w:t xml:space="preserve"> ***************</w:t>
      </w:r>
    </w:p>
    <w:p w14:paraId="6040B410" w14:textId="77777777" w:rsidR="00B67B31" w:rsidRDefault="00B67B31" w:rsidP="003A3ADA">
      <w:pPr>
        <w:rPr>
          <w:noProof/>
        </w:rPr>
      </w:pPr>
    </w:p>
    <w:p w14:paraId="3209D9E0" w14:textId="594A71DA" w:rsidR="003A3ADA" w:rsidRDefault="003A3ADA" w:rsidP="003A3ADA">
      <w:pPr>
        <w:rPr>
          <w:noProof/>
        </w:rPr>
      </w:pPr>
      <w:r w:rsidRPr="0091491E">
        <w:rPr>
          <w:noProof/>
          <w:sz w:val="32"/>
          <w:szCs w:val="32"/>
          <w:highlight w:val="yellow"/>
        </w:rPr>
        <w:t xml:space="preserve">****************** </w:t>
      </w:r>
      <w:r>
        <w:rPr>
          <w:noProof/>
          <w:sz w:val="32"/>
          <w:szCs w:val="32"/>
          <w:highlight w:val="yellow"/>
        </w:rPr>
        <w:t>START</w:t>
      </w:r>
      <w:r w:rsidRPr="0091491E">
        <w:rPr>
          <w:noProof/>
          <w:sz w:val="32"/>
          <w:szCs w:val="32"/>
          <w:highlight w:val="yellow"/>
        </w:rPr>
        <w:t xml:space="preserve"> OF CHANGE </w:t>
      </w:r>
      <w:r w:rsidR="00B67B31">
        <w:rPr>
          <w:noProof/>
          <w:sz w:val="32"/>
          <w:szCs w:val="32"/>
          <w:highlight w:val="yellow"/>
        </w:rPr>
        <w:t>4</w:t>
      </w:r>
      <w:r w:rsidRPr="0091491E">
        <w:rPr>
          <w:noProof/>
          <w:sz w:val="32"/>
          <w:szCs w:val="32"/>
          <w:highlight w:val="yellow"/>
        </w:rPr>
        <w:t xml:space="preserve"> ***************</w:t>
      </w:r>
    </w:p>
    <w:p w14:paraId="5994EADE" w14:textId="77777777" w:rsidR="000547FD" w:rsidRPr="00A94455" w:rsidRDefault="000547FD" w:rsidP="000547FD">
      <w:pPr>
        <w:pStyle w:val="Heading5"/>
      </w:pPr>
      <w:bookmarkStart w:id="42" w:name="_Toc19696866"/>
      <w:bookmarkStart w:id="43" w:name="_Toc26876860"/>
      <w:bookmarkStart w:id="44" w:name="_Toc35529490"/>
      <w:bookmarkStart w:id="45" w:name="_Toc35529580"/>
      <w:bookmarkStart w:id="46" w:name="_Toc51230249"/>
      <w:r w:rsidRPr="00A94455">
        <w:t>4.2.2.1.5</w:t>
      </w:r>
      <w:r w:rsidRPr="00A94455">
        <w:tab/>
        <w:t>UP integrity check failure</w:t>
      </w:r>
      <w:bookmarkEnd w:id="42"/>
      <w:bookmarkEnd w:id="43"/>
      <w:bookmarkEnd w:id="44"/>
      <w:bookmarkEnd w:id="45"/>
      <w:bookmarkEnd w:id="46"/>
    </w:p>
    <w:p w14:paraId="41033744" w14:textId="77777777" w:rsidR="000547FD" w:rsidRPr="00A94455" w:rsidRDefault="000547FD" w:rsidP="000547FD">
      <w:pPr>
        <w:rPr>
          <w:lang w:eastAsia="zh-CN"/>
        </w:rPr>
      </w:pPr>
      <w:r w:rsidRPr="00A94455">
        <w:rPr>
          <w:i/>
        </w:rPr>
        <w:t>Requirement Name</w:t>
      </w:r>
      <w:r w:rsidRPr="00A94455">
        <w:t xml:space="preserve">: </w:t>
      </w:r>
      <w:r>
        <w:rPr>
          <w:rFonts w:eastAsia="SimSun"/>
          <w:lang w:val="en-US" w:eastAsia="zh-CN"/>
        </w:rPr>
        <w:t>UP</w:t>
      </w:r>
      <w:r w:rsidRPr="00A94455">
        <w:t xml:space="preserve"> integrity check failure</w:t>
      </w:r>
    </w:p>
    <w:p w14:paraId="336C05C5" w14:textId="40A21E82" w:rsidR="000547FD" w:rsidRPr="00A94455" w:rsidRDefault="000547FD" w:rsidP="000547FD">
      <w:r w:rsidRPr="00A94455">
        <w:rPr>
          <w:i/>
        </w:rPr>
        <w:t xml:space="preserve">Requirement Reference: </w:t>
      </w:r>
      <w:r w:rsidRPr="00A94455">
        <w:t>TS 33.501</w:t>
      </w:r>
      <w:r>
        <w:t xml:space="preserve"> [</w:t>
      </w:r>
      <w:ins w:id="47" w:author="Antonio Sanchez" w:date="2023-05-26T08:16:00Z">
        <w:r w:rsidR="00F07B13">
          <w:t>2</w:t>
        </w:r>
      </w:ins>
      <w:del w:id="48" w:author="Antonio Sanchez" w:date="2023-05-26T08:16:00Z">
        <w:r w:rsidR="0043254E" w:rsidRPr="0043254E" w:rsidDel="00F07B13">
          <w:rPr>
            <w:highlight w:val="yellow"/>
          </w:rPr>
          <w:delText>X</w:delText>
        </w:r>
      </w:del>
      <w:r>
        <w:t>]</w:t>
      </w:r>
      <w:r w:rsidRPr="00A94455">
        <w:t>, clause 6.6.4</w:t>
      </w:r>
      <w:ins w:id="49" w:author="Antonio Sanchez" w:date="2023-01-30T16:10:00Z">
        <w:r w:rsidR="003D628B">
          <w:t>.2</w:t>
        </w:r>
      </w:ins>
      <w:r w:rsidRPr="00A94455">
        <w:t xml:space="preserve"> </w:t>
      </w:r>
    </w:p>
    <w:p w14:paraId="522616C7" w14:textId="5A4BEDA9" w:rsidR="000547FD" w:rsidRPr="00A94455" w:rsidRDefault="000547FD" w:rsidP="000547FD">
      <w:pPr>
        <w:rPr>
          <w:lang w:eastAsia="zh-CN"/>
        </w:rPr>
      </w:pPr>
      <w:r w:rsidRPr="00A94455">
        <w:rPr>
          <w:i/>
        </w:rPr>
        <w:t>Requirement Description</w:t>
      </w:r>
      <w:r w:rsidRPr="00165841">
        <w:rPr>
          <w:i/>
        </w:rPr>
        <w:t xml:space="preserve">: </w:t>
      </w:r>
      <w:del w:id="50" w:author="Antonio Sanchez" w:date="2023-05-26T08:17:00Z">
        <w:r w:rsidRPr="00165841" w:rsidDel="008A1BF0">
          <w:rPr>
            <w:i/>
          </w:rPr>
          <w:delText>"</w:delText>
        </w:r>
      </w:del>
      <w:r w:rsidRPr="00165841">
        <w:rPr>
          <w:i/>
        </w:rPr>
        <w:t xml:space="preserve">If the </w:t>
      </w:r>
      <w:proofErr w:type="spellStart"/>
      <w:r w:rsidRPr="00165841">
        <w:rPr>
          <w:i/>
        </w:rPr>
        <w:t>gNB</w:t>
      </w:r>
      <w:proofErr w:type="spellEnd"/>
      <w:r w:rsidRPr="00165841">
        <w:rPr>
          <w:i/>
        </w:rPr>
        <w:t xml:space="preserve"> or the UE receives a PDCP PDU which fails integrity check with faulty or missing MAC-I after the start of integrity protection, the PDU </w:t>
      </w:r>
      <w:ins w:id="51" w:author="Antonio Sanchez" w:date="2023-05-26T08:17:00Z">
        <w:r w:rsidR="00960250">
          <w:rPr>
            <w:i/>
          </w:rPr>
          <w:t xml:space="preserve">is </w:t>
        </w:r>
      </w:ins>
      <w:del w:id="52" w:author="Antonio Sanchez" w:date="2023-05-26T08:17:00Z">
        <w:r w:rsidRPr="00165841" w:rsidDel="00AC025F">
          <w:rPr>
            <w:i/>
          </w:rPr>
          <w:delText xml:space="preserve">shall be </w:delText>
        </w:r>
      </w:del>
      <w:r w:rsidRPr="00165841">
        <w:rPr>
          <w:i/>
        </w:rPr>
        <w:t>discarded</w:t>
      </w:r>
      <w:del w:id="53" w:author="Antonio Sanchez" w:date="2023-05-26T08:17:00Z">
        <w:r w:rsidRPr="00165841" w:rsidDel="00353FE7">
          <w:rPr>
            <w:i/>
          </w:rPr>
          <w:delText>."</w:delText>
        </w:r>
      </w:del>
      <w:r w:rsidRPr="00A94455">
        <w:t xml:space="preserve"> </w:t>
      </w:r>
      <w:r w:rsidRPr="00A94455">
        <w:rPr>
          <w:lang w:eastAsia="zh-CN"/>
        </w:rPr>
        <w:t xml:space="preserve">as specified in </w:t>
      </w:r>
      <w:r w:rsidRPr="00A94455">
        <w:t>TS 33.501</w:t>
      </w:r>
      <w:r>
        <w:t> [</w:t>
      </w:r>
      <w:ins w:id="54" w:author="Antonio Sanchez" w:date="2023-05-26T08:17:00Z">
        <w:r w:rsidR="001E4489">
          <w:t>2</w:t>
        </w:r>
      </w:ins>
      <w:del w:id="55" w:author="Antonio Sanchez" w:date="2023-05-26T08:17:00Z">
        <w:r w:rsidR="0043254E" w:rsidRPr="0043254E" w:rsidDel="001E4489">
          <w:rPr>
            <w:highlight w:val="yellow"/>
          </w:rPr>
          <w:delText>X</w:delText>
        </w:r>
      </w:del>
      <w:r>
        <w:t>]</w:t>
      </w:r>
      <w:r w:rsidRPr="00A94455">
        <w:t>, clause</w:t>
      </w:r>
      <w:r>
        <w:t> </w:t>
      </w:r>
      <w:r w:rsidRPr="00A94455">
        <w:t>6.6.4</w:t>
      </w:r>
      <w:ins w:id="56" w:author="Antonio Sanchez" w:date="2023-01-30T16:10:00Z">
        <w:r w:rsidR="003D628B">
          <w:t>.2</w:t>
        </w:r>
      </w:ins>
      <w:r w:rsidRPr="00A94455">
        <w:t>.</w:t>
      </w:r>
    </w:p>
    <w:p w14:paraId="1A44C3AF" w14:textId="77777777" w:rsidR="000547FD" w:rsidRPr="00A94455" w:rsidRDefault="000547FD" w:rsidP="000547FD">
      <w:r w:rsidRPr="00A94455">
        <w:rPr>
          <w:i/>
        </w:rPr>
        <w:t>Threat References</w:t>
      </w:r>
      <w:r w:rsidRPr="00A94455">
        <w:t xml:space="preserve">: TR 33.926 </w:t>
      </w:r>
      <w:r>
        <w:t>[5]</w:t>
      </w:r>
      <w:r w:rsidRPr="00A94455">
        <w:t xml:space="preserve">, clause </w:t>
      </w:r>
      <w:r>
        <w:t>D</w:t>
      </w:r>
      <w:r w:rsidRPr="00A94455">
        <w:t xml:space="preserve">.2.2.4, User plane data integrity protection </w:t>
      </w:r>
    </w:p>
    <w:p w14:paraId="5B13DFEC" w14:textId="77777777" w:rsidR="000547FD" w:rsidRPr="00A94455" w:rsidRDefault="000547FD" w:rsidP="000547FD">
      <w:pPr>
        <w:rPr>
          <w:b/>
          <w:lang w:eastAsia="zh-CN"/>
        </w:rPr>
      </w:pPr>
      <w:r w:rsidRPr="00A94455">
        <w:rPr>
          <w:i/>
        </w:rPr>
        <w:t>Test Case</w:t>
      </w:r>
      <w:r w:rsidRPr="00A94455">
        <w:t xml:space="preserve">: </w:t>
      </w:r>
    </w:p>
    <w:p w14:paraId="52012F77" w14:textId="1F0F5418" w:rsidR="003A3ADA" w:rsidRDefault="003A3ADA" w:rsidP="003A3ADA">
      <w:pPr>
        <w:rPr>
          <w:noProof/>
        </w:rPr>
      </w:pPr>
      <w:r w:rsidRPr="0091491E">
        <w:rPr>
          <w:noProof/>
          <w:sz w:val="32"/>
          <w:szCs w:val="32"/>
          <w:highlight w:val="yellow"/>
        </w:rPr>
        <w:t xml:space="preserve">****************** END OF CHANGE </w:t>
      </w:r>
      <w:r w:rsidR="00B67B31">
        <w:rPr>
          <w:noProof/>
          <w:sz w:val="32"/>
          <w:szCs w:val="32"/>
          <w:highlight w:val="yellow"/>
        </w:rPr>
        <w:t>4</w:t>
      </w:r>
      <w:r w:rsidRPr="0091491E">
        <w:rPr>
          <w:noProof/>
          <w:sz w:val="32"/>
          <w:szCs w:val="32"/>
          <w:highlight w:val="yellow"/>
        </w:rPr>
        <w:t xml:space="preserve"> ***************</w:t>
      </w:r>
    </w:p>
    <w:p w14:paraId="3E80E12E" w14:textId="1286D1F5" w:rsidR="003A3ADA" w:rsidRDefault="003A3ADA">
      <w:pPr>
        <w:rPr>
          <w:noProof/>
        </w:rPr>
      </w:pPr>
    </w:p>
    <w:p w14:paraId="56A7E7D3" w14:textId="383E2DB4" w:rsidR="003A3ADA" w:rsidRPr="00FB7A96" w:rsidRDefault="003A3ADA" w:rsidP="00FB7A96">
      <w:pPr>
        <w:spacing w:after="0"/>
        <w:rPr>
          <w:noProof/>
          <w:sz w:val="32"/>
          <w:szCs w:val="32"/>
          <w:highlight w:val="yellow"/>
        </w:rPr>
      </w:pPr>
      <w:r w:rsidRPr="0091491E">
        <w:rPr>
          <w:noProof/>
          <w:sz w:val="32"/>
          <w:szCs w:val="32"/>
          <w:highlight w:val="yellow"/>
        </w:rPr>
        <w:t xml:space="preserve">****************** </w:t>
      </w:r>
      <w:r>
        <w:rPr>
          <w:noProof/>
          <w:sz w:val="32"/>
          <w:szCs w:val="32"/>
          <w:highlight w:val="yellow"/>
        </w:rPr>
        <w:t>START</w:t>
      </w:r>
      <w:r w:rsidRPr="0091491E">
        <w:rPr>
          <w:noProof/>
          <w:sz w:val="32"/>
          <w:szCs w:val="32"/>
          <w:highlight w:val="yellow"/>
        </w:rPr>
        <w:t xml:space="preserve"> OF CHANGE </w:t>
      </w:r>
      <w:r w:rsidR="00B8763B">
        <w:rPr>
          <w:noProof/>
          <w:sz w:val="32"/>
          <w:szCs w:val="32"/>
          <w:highlight w:val="yellow"/>
        </w:rPr>
        <w:t>5</w:t>
      </w:r>
      <w:r w:rsidRPr="0091491E">
        <w:rPr>
          <w:noProof/>
          <w:sz w:val="32"/>
          <w:szCs w:val="32"/>
          <w:highlight w:val="yellow"/>
        </w:rPr>
        <w:t xml:space="preserve"> ***************</w:t>
      </w:r>
    </w:p>
    <w:p w14:paraId="05D2A558" w14:textId="77777777" w:rsidR="008A4716" w:rsidRPr="00A94455" w:rsidRDefault="008A4716" w:rsidP="008A4716">
      <w:pPr>
        <w:pStyle w:val="Heading5"/>
      </w:pPr>
      <w:bookmarkStart w:id="57" w:name="_Toc19696867"/>
      <w:bookmarkStart w:id="58" w:name="_Toc26876861"/>
      <w:bookmarkStart w:id="59" w:name="_Toc35529491"/>
      <w:bookmarkStart w:id="60" w:name="_Toc35529581"/>
      <w:bookmarkStart w:id="61" w:name="_Toc51230250"/>
      <w:r w:rsidRPr="00A94455">
        <w:t>4.2.2.1.6</w:t>
      </w:r>
      <w:r w:rsidRPr="00A94455">
        <w:tab/>
        <w:t>Ciphering of</w:t>
      </w:r>
      <w:r>
        <w:t xml:space="preserve"> </w:t>
      </w:r>
      <w:r w:rsidRPr="00A94455">
        <w:t>RRC-signalling</w:t>
      </w:r>
      <w:bookmarkEnd w:id="57"/>
      <w:bookmarkEnd w:id="58"/>
      <w:bookmarkEnd w:id="59"/>
      <w:bookmarkEnd w:id="60"/>
      <w:bookmarkEnd w:id="61"/>
    </w:p>
    <w:p w14:paraId="7D1DC3E2" w14:textId="77777777" w:rsidR="008A4716" w:rsidRPr="00A94455" w:rsidRDefault="008A4716" w:rsidP="008A4716">
      <w:pPr>
        <w:rPr>
          <w:strike/>
        </w:rPr>
      </w:pPr>
      <w:r w:rsidRPr="00A94455">
        <w:rPr>
          <w:i/>
        </w:rPr>
        <w:t>Requirement Name:</w:t>
      </w:r>
      <w:r w:rsidRPr="00A94455">
        <w:t xml:space="preserve"> Ciphering of RRC-signalling</w:t>
      </w:r>
    </w:p>
    <w:p w14:paraId="79F0A7AA" w14:textId="38F6A445" w:rsidR="008A4716" w:rsidRPr="00A94455" w:rsidRDefault="008A4716" w:rsidP="008A4716">
      <w:r w:rsidRPr="00A94455">
        <w:rPr>
          <w:i/>
        </w:rPr>
        <w:t>Requirement Reference:</w:t>
      </w:r>
      <w:r w:rsidRPr="00A94455">
        <w:t xml:space="preserve"> TS 33.501 </w:t>
      </w:r>
      <w:r>
        <w:t>[</w:t>
      </w:r>
      <w:ins w:id="62" w:author="Antonio Sanchez" w:date="2023-05-26T08:18:00Z">
        <w:r w:rsidR="00BF0BF9">
          <w:t>2</w:t>
        </w:r>
      </w:ins>
      <w:del w:id="63" w:author="Antonio Sanchez" w:date="2023-05-26T08:18:00Z">
        <w:r w:rsidR="002404D6" w:rsidRPr="002404D6" w:rsidDel="00BF0BF9">
          <w:rPr>
            <w:highlight w:val="yellow"/>
          </w:rPr>
          <w:delText>X</w:delText>
        </w:r>
      </w:del>
      <w:r>
        <w:t>]</w:t>
      </w:r>
      <w:r w:rsidRPr="00A94455">
        <w:t>, clause 5.3.2</w:t>
      </w:r>
    </w:p>
    <w:p w14:paraId="205D1A9F" w14:textId="72929608" w:rsidR="008A4716" w:rsidRPr="00A94455" w:rsidRDefault="008A4716" w:rsidP="008A4716">
      <w:r w:rsidRPr="00A94455">
        <w:rPr>
          <w:i/>
        </w:rPr>
        <w:t>Requirement Description:</w:t>
      </w:r>
      <w:r w:rsidRPr="00A94455">
        <w:t xml:space="preserve"> </w:t>
      </w:r>
      <w:del w:id="64" w:author="Antonio Sanchez" w:date="2023-05-26T08:17:00Z">
        <w:r w:rsidRPr="00165841" w:rsidDel="00286817">
          <w:rPr>
            <w:i/>
          </w:rPr>
          <w:delText>"</w:delText>
        </w:r>
      </w:del>
      <w:r w:rsidRPr="00165841">
        <w:rPr>
          <w:i/>
        </w:rPr>
        <w:t xml:space="preserve">The </w:t>
      </w:r>
      <w:proofErr w:type="spellStart"/>
      <w:r w:rsidRPr="00165841">
        <w:rPr>
          <w:i/>
        </w:rPr>
        <w:t>gNB</w:t>
      </w:r>
      <w:proofErr w:type="spellEnd"/>
      <w:r w:rsidRPr="00165841">
        <w:rPr>
          <w:i/>
        </w:rPr>
        <w:t xml:space="preserve"> </w:t>
      </w:r>
      <w:del w:id="65" w:author="Antonio Sanchez" w:date="2023-05-26T08:17:00Z">
        <w:r w:rsidRPr="00165841" w:rsidDel="00286817">
          <w:rPr>
            <w:i/>
          </w:rPr>
          <w:delText xml:space="preserve">shall </w:delText>
        </w:r>
      </w:del>
      <w:r w:rsidRPr="00165841">
        <w:rPr>
          <w:i/>
        </w:rPr>
        <w:t>support</w:t>
      </w:r>
      <w:ins w:id="66" w:author="Antonio Sanchez" w:date="2023-05-26T08:17:00Z">
        <w:r w:rsidR="00286817">
          <w:rPr>
            <w:i/>
          </w:rPr>
          <w:t>s</w:t>
        </w:r>
      </w:ins>
      <w:r w:rsidRPr="00165841">
        <w:rPr>
          <w:i/>
        </w:rPr>
        <w:t xml:space="preserve"> ciphering of RRC-signalling</w:t>
      </w:r>
      <w:ins w:id="67" w:author="Antonio Sanchez" w:date="2023-01-30T16:12:00Z">
        <w:r w:rsidR="00B8763B" w:rsidRPr="00165841" w:rsidDel="00B8763B">
          <w:rPr>
            <w:i/>
          </w:rPr>
          <w:t xml:space="preserve"> </w:t>
        </w:r>
      </w:ins>
      <w:del w:id="68" w:author="Antonio Sanchez" w:date="2023-01-30T16:12:00Z">
        <w:r w:rsidRPr="00165841" w:rsidDel="00B8763B">
          <w:rPr>
            <w:i/>
          </w:rPr>
          <w:delText xml:space="preserve"> over the NG RAN air interface</w:delText>
        </w:r>
      </w:del>
      <w:del w:id="69" w:author="Antonio Sanchez" w:date="2023-05-26T08:18:00Z">
        <w:r w:rsidRPr="00165841" w:rsidDel="00BF0BF9">
          <w:rPr>
            <w:i/>
          </w:rPr>
          <w:delText>"</w:delText>
        </w:r>
      </w:del>
      <w:r w:rsidRPr="00A94455">
        <w:t xml:space="preserve"> as specified in TS 33.501</w:t>
      </w:r>
      <w:r>
        <w:t> [</w:t>
      </w:r>
      <w:ins w:id="70" w:author="Antonio Sanchez" w:date="2023-05-26T08:18:00Z">
        <w:r w:rsidR="00BF0BF9">
          <w:t>2</w:t>
        </w:r>
      </w:ins>
      <w:del w:id="71" w:author="Antonio Sanchez" w:date="2023-05-26T08:18:00Z">
        <w:r w:rsidR="002404D6" w:rsidRPr="002404D6" w:rsidDel="00BF0BF9">
          <w:rPr>
            <w:highlight w:val="yellow"/>
          </w:rPr>
          <w:delText>X</w:delText>
        </w:r>
      </w:del>
      <w:r>
        <w:t>]</w:t>
      </w:r>
      <w:r w:rsidRPr="00A94455">
        <w:t>, clause 5.3.2.</w:t>
      </w:r>
    </w:p>
    <w:p w14:paraId="2ED314F6" w14:textId="77777777" w:rsidR="008A4716" w:rsidRPr="00A94455" w:rsidRDefault="008A4716" w:rsidP="008A4716">
      <w:r w:rsidRPr="00A94455">
        <w:rPr>
          <w:i/>
        </w:rPr>
        <w:t>Threat References:</w:t>
      </w:r>
      <w:r w:rsidRPr="00A94455">
        <w:t xml:space="preserve"> TR 33.926 </w:t>
      </w:r>
      <w:r>
        <w:t>[5]</w:t>
      </w:r>
      <w:r w:rsidRPr="00A94455">
        <w:t xml:space="preserve">, clause </w:t>
      </w:r>
      <w:r>
        <w:t>D</w:t>
      </w:r>
      <w:r w:rsidRPr="00A94455">
        <w:t>.2.2.1 – Control plane data confidentiality protection.</w:t>
      </w:r>
    </w:p>
    <w:p w14:paraId="72D7FAFB" w14:textId="77777777" w:rsidR="008A4716" w:rsidRPr="00A94455" w:rsidRDefault="008A4716" w:rsidP="008A4716">
      <w:pPr>
        <w:rPr>
          <w:i/>
        </w:rPr>
      </w:pPr>
      <w:r w:rsidRPr="00A94455">
        <w:rPr>
          <w:b/>
          <w:i/>
        </w:rPr>
        <w:t>Test Case</w:t>
      </w:r>
      <w:r w:rsidRPr="00A94455">
        <w:rPr>
          <w:i/>
        </w:rPr>
        <w:t>:</w:t>
      </w:r>
    </w:p>
    <w:p w14:paraId="62C45250" w14:textId="77777777" w:rsidR="008A4716" w:rsidRPr="00A94455" w:rsidRDefault="008A4716" w:rsidP="008A4716">
      <w:pPr>
        <w:rPr>
          <w:b/>
        </w:rPr>
      </w:pPr>
      <w:r w:rsidRPr="00A94455">
        <w:rPr>
          <w:b/>
        </w:rPr>
        <w:t xml:space="preserve">Test Name: </w:t>
      </w:r>
      <w:r w:rsidRPr="00A94455">
        <w:t>TC-CP-DATA-CIP-RRC-</w:t>
      </w:r>
      <w:proofErr w:type="spellStart"/>
      <w:r w:rsidRPr="00A94455">
        <w:t>SIGN_gNB</w:t>
      </w:r>
      <w:proofErr w:type="spellEnd"/>
    </w:p>
    <w:p w14:paraId="2096ACE4" w14:textId="77777777" w:rsidR="008A4716" w:rsidRPr="00A94455" w:rsidRDefault="008A4716" w:rsidP="008A4716">
      <w:pPr>
        <w:rPr>
          <w:b/>
        </w:rPr>
      </w:pPr>
      <w:r w:rsidRPr="00A94455">
        <w:rPr>
          <w:b/>
        </w:rPr>
        <w:t xml:space="preserve">Purpose: </w:t>
      </w:r>
      <w:r w:rsidRPr="00A94455">
        <w:t>To</w:t>
      </w:r>
      <w:r w:rsidRPr="00A94455">
        <w:rPr>
          <w:b/>
        </w:rPr>
        <w:t xml:space="preserve"> </w:t>
      </w:r>
      <w:r w:rsidRPr="00A94455">
        <w:t xml:space="preserve">verify that the RRC-signalling data sent between UE and </w:t>
      </w:r>
      <w:proofErr w:type="spellStart"/>
      <w:r w:rsidRPr="00A94455">
        <w:t>gNB</w:t>
      </w:r>
      <w:proofErr w:type="spellEnd"/>
      <w:r w:rsidRPr="00A94455">
        <w:t xml:space="preserve"> over the NG RAN air interface are confidentiality protected.</w:t>
      </w:r>
    </w:p>
    <w:p w14:paraId="4F737AE6" w14:textId="77777777" w:rsidR="008A4716" w:rsidRPr="00A94455" w:rsidRDefault="008A4716" w:rsidP="008A4716">
      <w:pPr>
        <w:rPr>
          <w:b/>
        </w:rPr>
      </w:pPr>
      <w:r w:rsidRPr="00A94455">
        <w:rPr>
          <w:b/>
        </w:rPr>
        <w:t xml:space="preserve">Pre-Condition: </w:t>
      </w:r>
    </w:p>
    <w:p w14:paraId="1C3E9BC1" w14:textId="77777777" w:rsidR="008A4716" w:rsidRPr="00A94455" w:rsidRDefault="008A4716" w:rsidP="008A4716">
      <w:pPr>
        <w:pStyle w:val="B1"/>
        <w:rPr>
          <w:rFonts w:eastAsia="MS Mincho"/>
          <w:lang w:eastAsia="ja-JP"/>
        </w:rPr>
      </w:pPr>
      <w:r w:rsidRPr="00A94455">
        <w:rPr>
          <w:rFonts w:eastAsia="MS Mincho"/>
          <w:lang w:eastAsia="ja-JP"/>
        </w:rPr>
        <w:lastRenderedPageBreak/>
        <w:t>-</w:t>
      </w:r>
      <w:r w:rsidRPr="00A94455">
        <w:rPr>
          <w:rFonts w:eastAsia="MS Mincho"/>
          <w:lang w:eastAsia="ja-JP"/>
        </w:rPr>
        <w:tab/>
        <w:t xml:space="preserve">The </w:t>
      </w:r>
      <w:proofErr w:type="spellStart"/>
      <w:r w:rsidRPr="00A94455">
        <w:rPr>
          <w:rFonts w:eastAsia="MS Mincho"/>
          <w:lang w:eastAsia="ja-JP"/>
        </w:rPr>
        <w:t>gNB</w:t>
      </w:r>
      <w:proofErr w:type="spellEnd"/>
      <w:r w:rsidRPr="00A94455">
        <w:rPr>
          <w:rFonts w:eastAsia="MS Mincho"/>
          <w:lang w:eastAsia="ja-JP"/>
        </w:rPr>
        <w:t xml:space="preserve"> network product shall be connected in emulated/real network environments.</w:t>
      </w:r>
      <w:r>
        <w:rPr>
          <w:rFonts w:eastAsia="MS Mincho"/>
          <w:lang w:eastAsia="ja-JP"/>
        </w:rPr>
        <w:t xml:space="preserve"> </w:t>
      </w:r>
      <w:r>
        <w:t>The UE may be simulated.</w:t>
      </w:r>
    </w:p>
    <w:p w14:paraId="28E9F88E" w14:textId="77777777" w:rsidR="008A4716" w:rsidRPr="00A94455" w:rsidRDefault="008A4716" w:rsidP="008A4716">
      <w:pPr>
        <w:pStyle w:val="B1"/>
        <w:rPr>
          <w:rFonts w:eastAsia="MS Mincho"/>
          <w:lang w:eastAsia="ja-JP"/>
        </w:rPr>
      </w:pPr>
      <w:r w:rsidRPr="00A94455">
        <w:rPr>
          <w:rFonts w:eastAsia="MS Mincho"/>
          <w:lang w:eastAsia="ja-JP"/>
        </w:rPr>
        <w:t>-</w:t>
      </w:r>
      <w:r w:rsidRPr="00A94455">
        <w:rPr>
          <w:rFonts w:eastAsia="MS Mincho"/>
          <w:lang w:eastAsia="ja-JP"/>
        </w:rPr>
        <w:tab/>
        <w:t>The tester shall have access to the NG RAN air interface</w:t>
      </w:r>
      <w:r>
        <w:rPr>
          <w:rFonts w:eastAsia="MS Mincho"/>
          <w:lang w:eastAsia="ja-JP"/>
        </w:rPr>
        <w:t xml:space="preserve"> or can capture the message at the UE</w:t>
      </w:r>
      <w:r w:rsidRPr="00A94455">
        <w:rPr>
          <w:rFonts w:eastAsia="MS Mincho"/>
          <w:lang w:eastAsia="ja-JP"/>
        </w:rPr>
        <w:t>.</w:t>
      </w:r>
    </w:p>
    <w:p w14:paraId="32F13754" w14:textId="77777777" w:rsidR="008A4716" w:rsidRDefault="008A4716" w:rsidP="008A4716">
      <w:pPr>
        <w:rPr>
          <w:b/>
        </w:rPr>
      </w:pPr>
      <w:r w:rsidRPr="00A94455">
        <w:rPr>
          <w:b/>
        </w:rPr>
        <w:t>Execution Steps:</w:t>
      </w:r>
    </w:p>
    <w:p w14:paraId="6AE45FE3" w14:textId="77777777" w:rsidR="008A4716" w:rsidRDefault="008A4716" w:rsidP="008A4716">
      <w:pPr>
        <w:pStyle w:val="B1"/>
        <w:rPr>
          <w:lang w:eastAsia="zh-CN"/>
        </w:rPr>
      </w:pPr>
      <w:r>
        <w:rPr>
          <w:lang w:eastAsia="zh-CN"/>
        </w:rPr>
        <w:t xml:space="preserve">1. The UE sends a </w:t>
      </w:r>
      <w:proofErr w:type="spellStart"/>
      <w:r>
        <w:rPr>
          <w:lang w:eastAsia="zh-CN"/>
        </w:rPr>
        <w:t>Registraton</w:t>
      </w:r>
      <w:proofErr w:type="spellEnd"/>
      <w:r>
        <w:rPr>
          <w:lang w:eastAsia="zh-CN"/>
        </w:rPr>
        <w:t xml:space="preserve"> Request to the AMF.</w:t>
      </w:r>
    </w:p>
    <w:p w14:paraId="563F8784" w14:textId="77777777" w:rsidR="008A4716" w:rsidRDefault="008A4716" w:rsidP="008A4716">
      <w:pPr>
        <w:pStyle w:val="B1"/>
        <w:rPr>
          <w:lang w:eastAsia="zh-CN"/>
        </w:rPr>
      </w:pPr>
      <w:r>
        <w:rPr>
          <w:lang w:eastAsia="zh-CN"/>
        </w:rPr>
        <w:t xml:space="preserve">2. The AMF sends a </w:t>
      </w:r>
      <w:proofErr w:type="spellStart"/>
      <w:r>
        <w:rPr>
          <w:lang w:eastAsia="zh-CN"/>
        </w:rPr>
        <w:t>KgNB</w:t>
      </w:r>
      <w:proofErr w:type="spellEnd"/>
      <w:r>
        <w:rPr>
          <w:lang w:eastAsia="zh-CN"/>
        </w:rPr>
        <w:t xml:space="preserve"> and the UE security capability to the </w:t>
      </w:r>
      <w:proofErr w:type="spellStart"/>
      <w:r>
        <w:rPr>
          <w:lang w:eastAsia="zh-CN"/>
        </w:rPr>
        <w:t>gNB</w:t>
      </w:r>
      <w:proofErr w:type="spellEnd"/>
      <w:r>
        <w:rPr>
          <w:lang w:eastAsia="zh-CN"/>
        </w:rPr>
        <w:t>.</w:t>
      </w:r>
    </w:p>
    <w:p w14:paraId="5E3EBD20" w14:textId="77777777" w:rsidR="008A4716" w:rsidRDefault="008A4716" w:rsidP="008A4716">
      <w:pPr>
        <w:pStyle w:val="B1"/>
        <w:rPr>
          <w:lang w:eastAsia="zh-CN"/>
        </w:rPr>
      </w:pPr>
      <w:r>
        <w:rPr>
          <w:lang w:eastAsia="zh-CN"/>
        </w:rPr>
        <w:t xml:space="preserve">3. The </w:t>
      </w:r>
      <w:proofErr w:type="spellStart"/>
      <w:r>
        <w:rPr>
          <w:lang w:eastAsia="zh-CN"/>
        </w:rPr>
        <w:t>gNB</w:t>
      </w:r>
      <w:proofErr w:type="spellEnd"/>
      <w:r>
        <w:rPr>
          <w:lang w:eastAsia="zh-CN"/>
        </w:rPr>
        <w:t xml:space="preserve"> selects an algorithm and sends AS SMC to the UE. </w:t>
      </w:r>
    </w:p>
    <w:p w14:paraId="51FEC015" w14:textId="77777777" w:rsidR="00B8763B" w:rsidRDefault="008A4716" w:rsidP="00B8763B">
      <w:pPr>
        <w:ind w:firstLine="284"/>
        <w:rPr>
          <w:ins w:id="72" w:author="Antonio Sanchez" w:date="2023-01-30T16:12:00Z"/>
          <w:lang w:eastAsia="zh-CN"/>
        </w:rPr>
      </w:pPr>
      <w:r>
        <w:rPr>
          <w:lang w:eastAsia="zh-CN"/>
        </w:rPr>
        <w:t xml:space="preserve">4. The </w:t>
      </w:r>
      <w:proofErr w:type="spellStart"/>
      <w:r>
        <w:rPr>
          <w:lang w:eastAsia="zh-CN"/>
        </w:rPr>
        <w:t>gNB</w:t>
      </w:r>
      <w:proofErr w:type="spellEnd"/>
      <w:r>
        <w:rPr>
          <w:lang w:eastAsia="zh-CN"/>
        </w:rPr>
        <w:t xml:space="preserve"> receive AS SMP from the UE.</w:t>
      </w:r>
    </w:p>
    <w:p w14:paraId="27EA5D3A" w14:textId="3DF3EE03" w:rsidR="008A4716" w:rsidRPr="00A94455" w:rsidRDefault="008A4716" w:rsidP="008A4716">
      <w:pPr>
        <w:rPr>
          <w:b/>
        </w:rPr>
      </w:pPr>
      <w:r w:rsidRPr="00A94455">
        <w:rPr>
          <w:b/>
        </w:rPr>
        <w:t xml:space="preserve">Expected Results:  </w:t>
      </w:r>
    </w:p>
    <w:p w14:paraId="6507436C" w14:textId="77777777" w:rsidR="008A4716" w:rsidRPr="00A94455" w:rsidRDefault="008A4716" w:rsidP="008A4716">
      <w:pPr>
        <w:rPr>
          <w:b/>
        </w:rPr>
      </w:pPr>
      <w:r>
        <w:rPr>
          <w:rFonts w:eastAsia="MS Mincho"/>
          <w:lang w:eastAsia="ja-JP"/>
        </w:rPr>
        <w:t xml:space="preserve">Control plane packets sent to the UE </w:t>
      </w:r>
      <w:r>
        <w:t xml:space="preserve">after the </w:t>
      </w:r>
      <w:proofErr w:type="spellStart"/>
      <w:r>
        <w:t>gNB</w:t>
      </w:r>
      <w:proofErr w:type="spellEnd"/>
      <w:r>
        <w:t xml:space="preserve"> sends AS SMC is ciphered.</w:t>
      </w:r>
      <w:r w:rsidRPr="00A94455">
        <w:t xml:space="preserve"> </w:t>
      </w:r>
    </w:p>
    <w:p w14:paraId="62B27FC4" w14:textId="77777777" w:rsidR="008A4716" w:rsidRPr="00A94455" w:rsidRDefault="008A4716" w:rsidP="008A4716">
      <w:pPr>
        <w:rPr>
          <w:b/>
        </w:rPr>
      </w:pPr>
      <w:r w:rsidRPr="00A94455">
        <w:rPr>
          <w:b/>
        </w:rPr>
        <w:t>Expected format of evidence:</w:t>
      </w:r>
    </w:p>
    <w:p w14:paraId="74DC73DE" w14:textId="77777777" w:rsidR="008A4716" w:rsidRPr="00A94455" w:rsidRDefault="008A4716" w:rsidP="008A4716">
      <w:r w:rsidRPr="00A94455">
        <w:t>Evidence suitable for the interface</w:t>
      </w:r>
      <w:r>
        <w:t xml:space="preserve">, </w:t>
      </w:r>
      <w:r w:rsidRPr="00A94455">
        <w:t>e.g. Screenshot containing the operational results.</w:t>
      </w:r>
    </w:p>
    <w:p w14:paraId="027580F1" w14:textId="77777777" w:rsidR="003A3ADA" w:rsidRDefault="003A3ADA" w:rsidP="003A3ADA">
      <w:pPr>
        <w:rPr>
          <w:noProof/>
          <w:sz w:val="32"/>
          <w:szCs w:val="32"/>
          <w:highlight w:val="yellow"/>
        </w:rPr>
      </w:pPr>
    </w:p>
    <w:p w14:paraId="70E0579E" w14:textId="593BC64C" w:rsidR="003A3ADA" w:rsidRDefault="003A3ADA" w:rsidP="003A3ADA">
      <w:pPr>
        <w:rPr>
          <w:noProof/>
        </w:rPr>
      </w:pPr>
      <w:r w:rsidRPr="0091491E">
        <w:rPr>
          <w:noProof/>
          <w:sz w:val="32"/>
          <w:szCs w:val="32"/>
          <w:highlight w:val="yellow"/>
        </w:rPr>
        <w:t xml:space="preserve">****************** END OF CHANGE </w:t>
      </w:r>
      <w:r w:rsidR="00B8763B">
        <w:rPr>
          <w:noProof/>
          <w:sz w:val="32"/>
          <w:szCs w:val="32"/>
          <w:highlight w:val="yellow"/>
        </w:rPr>
        <w:t>5</w:t>
      </w:r>
      <w:r w:rsidRPr="0091491E">
        <w:rPr>
          <w:noProof/>
          <w:sz w:val="32"/>
          <w:szCs w:val="32"/>
          <w:highlight w:val="yellow"/>
        </w:rPr>
        <w:t xml:space="preserve"> ***************</w:t>
      </w:r>
    </w:p>
    <w:p w14:paraId="593162CB" w14:textId="698E3FD6" w:rsidR="003A3ADA" w:rsidRDefault="003A3ADA">
      <w:pPr>
        <w:rPr>
          <w:noProof/>
        </w:rPr>
      </w:pPr>
    </w:p>
    <w:p w14:paraId="0C5232C0" w14:textId="43ED6F80" w:rsidR="003A3ADA" w:rsidRDefault="003A3ADA" w:rsidP="003A3ADA">
      <w:pPr>
        <w:rPr>
          <w:noProof/>
        </w:rPr>
      </w:pPr>
      <w:r w:rsidRPr="0091491E">
        <w:rPr>
          <w:noProof/>
          <w:sz w:val="32"/>
          <w:szCs w:val="32"/>
          <w:highlight w:val="yellow"/>
        </w:rPr>
        <w:t xml:space="preserve">****************** </w:t>
      </w:r>
      <w:r>
        <w:rPr>
          <w:noProof/>
          <w:sz w:val="32"/>
          <w:szCs w:val="32"/>
          <w:highlight w:val="yellow"/>
        </w:rPr>
        <w:t>START</w:t>
      </w:r>
      <w:r w:rsidRPr="0091491E">
        <w:rPr>
          <w:noProof/>
          <w:sz w:val="32"/>
          <w:szCs w:val="32"/>
          <w:highlight w:val="yellow"/>
        </w:rPr>
        <w:t xml:space="preserve"> OF CHANGE </w:t>
      </w:r>
      <w:r w:rsidR="00384D4E">
        <w:rPr>
          <w:noProof/>
          <w:sz w:val="32"/>
          <w:szCs w:val="32"/>
          <w:highlight w:val="yellow"/>
        </w:rPr>
        <w:t>6</w:t>
      </w:r>
      <w:r w:rsidRPr="0091491E">
        <w:rPr>
          <w:noProof/>
          <w:sz w:val="32"/>
          <w:szCs w:val="32"/>
          <w:highlight w:val="yellow"/>
        </w:rPr>
        <w:t xml:space="preserve"> ***************</w:t>
      </w:r>
    </w:p>
    <w:p w14:paraId="0F0F11C8" w14:textId="77777777" w:rsidR="00384D4E" w:rsidRPr="00A94455" w:rsidRDefault="00384D4E" w:rsidP="00384D4E">
      <w:pPr>
        <w:pStyle w:val="Heading5"/>
      </w:pPr>
      <w:bookmarkStart w:id="73" w:name="_Toc19696868"/>
      <w:bookmarkStart w:id="74" w:name="_Toc26876862"/>
      <w:bookmarkStart w:id="75" w:name="_Toc35529492"/>
      <w:bookmarkStart w:id="76" w:name="_Toc35529582"/>
      <w:bookmarkStart w:id="77" w:name="_Toc51230251"/>
      <w:r w:rsidRPr="00A94455">
        <w:t>4.2.2.1.7</w:t>
      </w:r>
      <w:r w:rsidRPr="00A94455">
        <w:tab/>
        <w:t xml:space="preserve">Ciphering of user data between the UE and the </w:t>
      </w:r>
      <w:proofErr w:type="spellStart"/>
      <w:r w:rsidRPr="00A94455">
        <w:t>gNB</w:t>
      </w:r>
      <w:bookmarkEnd w:id="73"/>
      <w:bookmarkEnd w:id="74"/>
      <w:bookmarkEnd w:id="75"/>
      <w:bookmarkEnd w:id="76"/>
      <w:bookmarkEnd w:id="77"/>
      <w:proofErr w:type="spellEnd"/>
    </w:p>
    <w:p w14:paraId="5029EDBD" w14:textId="77777777" w:rsidR="00384D4E" w:rsidRPr="00A94455" w:rsidRDefault="00384D4E" w:rsidP="00384D4E">
      <w:pPr>
        <w:rPr>
          <w:strike/>
        </w:rPr>
      </w:pPr>
      <w:r w:rsidRPr="00A94455">
        <w:rPr>
          <w:i/>
        </w:rPr>
        <w:t>Requirement Name:</w:t>
      </w:r>
      <w:r w:rsidRPr="00A94455">
        <w:t xml:space="preserve"> Ciphering of user data between the UE and the </w:t>
      </w:r>
      <w:proofErr w:type="spellStart"/>
      <w:r w:rsidRPr="00A94455">
        <w:t>gNB</w:t>
      </w:r>
      <w:proofErr w:type="spellEnd"/>
    </w:p>
    <w:p w14:paraId="73923B75" w14:textId="0C119491" w:rsidR="00384D4E" w:rsidRPr="00A94455" w:rsidRDefault="00384D4E" w:rsidP="00384D4E">
      <w:r w:rsidRPr="00A94455">
        <w:rPr>
          <w:i/>
        </w:rPr>
        <w:t>Requirement Reference:</w:t>
      </w:r>
      <w:r w:rsidRPr="00A94455">
        <w:t xml:space="preserve"> TS 33.501 </w:t>
      </w:r>
      <w:r>
        <w:t>[</w:t>
      </w:r>
      <w:ins w:id="78" w:author="Antonio Sanchez" w:date="2023-05-26T08:18:00Z">
        <w:r w:rsidR="0014750C">
          <w:t>2</w:t>
        </w:r>
      </w:ins>
      <w:del w:id="79" w:author="Antonio Sanchez" w:date="2023-05-26T08:18:00Z">
        <w:r w:rsidR="0043254E" w:rsidRPr="0043254E" w:rsidDel="0014750C">
          <w:rPr>
            <w:highlight w:val="yellow"/>
          </w:rPr>
          <w:delText>X</w:delText>
        </w:r>
      </w:del>
      <w:r>
        <w:t>]</w:t>
      </w:r>
      <w:r w:rsidRPr="00A94455">
        <w:t>, clause 5.3.2</w:t>
      </w:r>
    </w:p>
    <w:p w14:paraId="4BFFE280" w14:textId="5379760E" w:rsidR="00384D4E" w:rsidRPr="00A94455" w:rsidRDefault="00384D4E" w:rsidP="00384D4E">
      <w:r w:rsidRPr="00A94455">
        <w:rPr>
          <w:i/>
        </w:rPr>
        <w:t>Requirement Description:</w:t>
      </w:r>
      <w:r w:rsidRPr="00A94455">
        <w:t xml:space="preserve"> </w:t>
      </w:r>
      <w:del w:id="80" w:author="Antonio Sanchez" w:date="2023-05-26T08:18:00Z">
        <w:r w:rsidRPr="00165841" w:rsidDel="0014750C">
          <w:rPr>
            <w:i/>
          </w:rPr>
          <w:delText>"</w:delText>
        </w:r>
      </w:del>
      <w:ins w:id="81" w:author="Antonio Sanchez" w:date="2023-01-30T17:42:00Z">
        <w:r w:rsidR="00010DBA" w:rsidRPr="00010DBA">
          <w:rPr>
            <w:i/>
          </w:rPr>
          <w:t xml:space="preserve">The </w:t>
        </w:r>
        <w:proofErr w:type="spellStart"/>
        <w:r w:rsidR="00010DBA" w:rsidRPr="00010DBA">
          <w:rPr>
            <w:i/>
          </w:rPr>
          <w:t>gNB</w:t>
        </w:r>
        <w:proofErr w:type="spellEnd"/>
        <w:r w:rsidR="00010DBA" w:rsidRPr="00010DBA">
          <w:rPr>
            <w:i/>
          </w:rPr>
          <w:t xml:space="preserve"> support</w:t>
        </w:r>
      </w:ins>
      <w:ins w:id="82" w:author="Antonio Sanchez" w:date="2023-05-26T08:19:00Z">
        <w:r w:rsidR="00D31B27">
          <w:rPr>
            <w:i/>
          </w:rPr>
          <w:t>s</w:t>
        </w:r>
      </w:ins>
      <w:ins w:id="83" w:author="Antonio Sanchez" w:date="2023-01-30T17:42:00Z">
        <w:r w:rsidR="00010DBA" w:rsidRPr="00010DBA">
          <w:rPr>
            <w:i/>
          </w:rPr>
          <w:t xml:space="preserve"> ciphering of user data between the UE and the </w:t>
        </w:r>
        <w:proofErr w:type="spellStart"/>
        <w:r w:rsidR="00010DBA" w:rsidRPr="00010DBA">
          <w:rPr>
            <w:i/>
          </w:rPr>
          <w:t>gNB</w:t>
        </w:r>
        <w:proofErr w:type="spellEnd"/>
        <w:r w:rsidR="00010DBA" w:rsidRPr="00010DBA">
          <w:rPr>
            <w:i/>
          </w:rPr>
          <w:t>.</w:t>
        </w:r>
      </w:ins>
      <w:del w:id="84" w:author="Antonio Sanchez" w:date="2023-01-30T17:42:00Z">
        <w:r w:rsidRPr="00165841" w:rsidDel="00010DBA">
          <w:rPr>
            <w:i/>
          </w:rPr>
          <w:delText>The gNB shall provide ciphering of user data packets between the UE and the gNB on NG RAN air interface</w:delText>
        </w:r>
      </w:del>
      <w:del w:id="85" w:author="Antonio Sanchez" w:date="2023-05-26T08:19:00Z">
        <w:r w:rsidRPr="00165841" w:rsidDel="0006493B">
          <w:rPr>
            <w:i/>
          </w:rPr>
          <w:delText>"</w:delText>
        </w:r>
      </w:del>
      <w:r w:rsidRPr="00A94455">
        <w:t xml:space="preserve"> as specified in TS 33.501</w:t>
      </w:r>
      <w:r>
        <w:t> [</w:t>
      </w:r>
      <w:ins w:id="86" w:author="Antonio Sanchez" w:date="2023-05-26T08:19:00Z">
        <w:r w:rsidR="0006493B">
          <w:t>2</w:t>
        </w:r>
      </w:ins>
      <w:del w:id="87" w:author="Antonio Sanchez" w:date="2023-05-26T08:19:00Z">
        <w:r w:rsidR="0043254E" w:rsidRPr="0043254E" w:rsidDel="0006493B">
          <w:rPr>
            <w:highlight w:val="yellow"/>
          </w:rPr>
          <w:delText>X</w:delText>
        </w:r>
      </w:del>
      <w:r>
        <w:t>]</w:t>
      </w:r>
      <w:r w:rsidRPr="00A94455">
        <w:t>, clause 5.3.2.</w:t>
      </w:r>
    </w:p>
    <w:p w14:paraId="32A13107" w14:textId="77777777" w:rsidR="00384D4E" w:rsidRPr="00A94455" w:rsidRDefault="00384D4E" w:rsidP="00384D4E">
      <w:r w:rsidRPr="00A94455">
        <w:rPr>
          <w:i/>
        </w:rPr>
        <w:t>Threat References:</w:t>
      </w:r>
      <w:r w:rsidRPr="00A94455">
        <w:t xml:space="preserve"> TR 33.926 </w:t>
      </w:r>
      <w:r>
        <w:t>[5]</w:t>
      </w:r>
      <w:r w:rsidRPr="00A94455">
        <w:t xml:space="preserve">, clause </w:t>
      </w:r>
      <w:r>
        <w:t>D</w:t>
      </w:r>
      <w:r w:rsidRPr="00A94455">
        <w:t xml:space="preserve">.2.2.3 – User plane data </w:t>
      </w:r>
      <w:r>
        <w:t>confidentiality</w:t>
      </w:r>
      <w:r w:rsidRPr="00A94455">
        <w:t xml:space="preserve"> protection at </w:t>
      </w:r>
      <w:proofErr w:type="spellStart"/>
      <w:r w:rsidRPr="00A94455">
        <w:t>gNB</w:t>
      </w:r>
      <w:proofErr w:type="spellEnd"/>
    </w:p>
    <w:p w14:paraId="6CE29BED" w14:textId="77777777" w:rsidR="00384D4E" w:rsidRPr="00A94455" w:rsidRDefault="00384D4E" w:rsidP="00384D4E">
      <w:pPr>
        <w:rPr>
          <w:i/>
        </w:rPr>
      </w:pPr>
      <w:r w:rsidRPr="00A94455">
        <w:rPr>
          <w:b/>
          <w:i/>
        </w:rPr>
        <w:t>Test Case</w:t>
      </w:r>
      <w:r w:rsidRPr="00A94455">
        <w:rPr>
          <w:i/>
        </w:rPr>
        <w:t>:</w:t>
      </w:r>
    </w:p>
    <w:p w14:paraId="4C84D0C1" w14:textId="77777777" w:rsidR="00384D4E" w:rsidRPr="00A94455" w:rsidRDefault="00384D4E" w:rsidP="00384D4E">
      <w:pPr>
        <w:rPr>
          <w:b/>
        </w:rPr>
      </w:pPr>
      <w:r w:rsidRPr="00A94455">
        <w:rPr>
          <w:b/>
        </w:rPr>
        <w:t xml:space="preserve">Test Name: </w:t>
      </w:r>
      <w:r w:rsidRPr="00A94455">
        <w:t>TC-UP-DATA-</w:t>
      </w:r>
      <w:proofErr w:type="spellStart"/>
      <w:r w:rsidRPr="00A94455">
        <w:t>CIP_gNB</w:t>
      </w:r>
      <w:proofErr w:type="spellEnd"/>
    </w:p>
    <w:p w14:paraId="4871B535" w14:textId="77777777" w:rsidR="003A3ADA" w:rsidRDefault="003A3ADA" w:rsidP="003A3ADA">
      <w:pPr>
        <w:rPr>
          <w:noProof/>
          <w:sz w:val="32"/>
          <w:szCs w:val="32"/>
          <w:highlight w:val="yellow"/>
        </w:rPr>
      </w:pPr>
    </w:p>
    <w:p w14:paraId="4D419AB4" w14:textId="29431F28" w:rsidR="003A3ADA" w:rsidRDefault="003A3ADA" w:rsidP="003A3ADA">
      <w:pPr>
        <w:rPr>
          <w:noProof/>
        </w:rPr>
      </w:pPr>
      <w:r w:rsidRPr="0091491E">
        <w:rPr>
          <w:noProof/>
          <w:sz w:val="32"/>
          <w:szCs w:val="32"/>
          <w:highlight w:val="yellow"/>
        </w:rPr>
        <w:t xml:space="preserve">****************** END OF CHANGE </w:t>
      </w:r>
      <w:r w:rsidR="00384D4E">
        <w:rPr>
          <w:noProof/>
          <w:sz w:val="32"/>
          <w:szCs w:val="32"/>
          <w:highlight w:val="yellow"/>
        </w:rPr>
        <w:t>6</w:t>
      </w:r>
      <w:r w:rsidRPr="0091491E">
        <w:rPr>
          <w:noProof/>
          <w:sz w:val="32"/>
          <w:szCs w:val="32"/>
          <w:highlight w:val="yellow"/>
        </w:rPr>
        <w:t xml:space="preserve"> ***************</w:t>
      </w:r>
    </w:p>
    <w:p w14:paraId="1133D3D4" w14:textId="68D8CD2B" w:rsidR="003A3ADA" w:rsidRDefault="003A3ADA">
      <w:pPr>
        <w:rPr>
          <w:noProof/>
        </w:rPr>
      </w:pPr>
    </w:p>
    <w:p w14:paraId="34AFEDE0" w14:textId="77777777" w:rsidR="0031499B" w:rsidRDefault="0031499B">
      <w:pPr>
        <w:spacing w:after="0"/>
        <w:rPr>
          <w:noProof/>
          <w:sz w:val="32"/>
          <w:szCs w:val="32"/>
          <w:highlight w:val="yellow"/>
        </w:rPr>
      </w:pPr>
      <w:r>
        <w:rPr>
          <w:noProof/>
          <w:sz w:val="32"/>
          <w:szCs w:val="32"/>
          <w:highlight w:val="yellow"/>
        </w:rPr>
        <w:br w:type="page"/>
      </w:r>
    </w:p>
    <w:p w14:paraId="28D0CF9C" w14:textId="11DBB4B3" w:rsidR="003A3ADA" w:rsidRDefault="003A3ADA" w:rsidP="003A3ADA">
      <w:pPr>
        <w:rPr>
          <w:noProof/>
        </w:rPr>
      </w:pPr>
      <w:r w:rsidRPr="0091491E">
        <w:rPr>
          <w:noProof/>
          <w:sz w:val="32"/>
          <w:szCs w:val="32"/>
          <w:highlight w:val="yellow"/>
        </w:rPr>
        <w:lastRenderedPageBreak/>
        <w:t xml:space="preserve">****************** </w:t>
      </w:r>
      <w:r>
        <w:rPr>
          <w:noProof/>
          <w:sz w:val="32"/>
          <w:szCs w:val="32"/>
          <w:highlight w:val="yellow"/>
        </w:rPr>
        <w:t>START</w:t>
      </w:r>
      <w:r w:rsidRPr="0091491E">
        <w:rPr>
          <w:noProof/>
          <w:sz w:val="32"/>
          <w:szCs w:val="32"/>
          <w:highlight w:val="yellow"/>
        </w:rPr>
        <w:t xml:space="preserve"> OF CHANGE </w:t>
      </w:r>
      <w:r w:rsidR="0098514E">
        <w:rPr>
          <w:noProof/>
          <w:sz w:val="32"/>
          <w:szCs w:val="32"/>
          <w:highlight w:val="yellow"/>
        </w:rPr>
        <w:t>7</w:t>
      </w:r>
      <w:r w:rsidRPr="0091491E">
        <w:rPr>
          <w:noProof/>
          <w:sz w:val="32"/>
          <w:szCs w:val="32"/>
          <w:highlight w:val="yellow"/>
        </w:rPr>
        <w:t xml:space="preserve"> ***************</w:t>
      </w:r>
    </w:p>
    <w:p w14:paraId="11E8FF7B" w14:textId="77777777" w:rsidR="0098514E" w:rsidRPr="00A94455" w:rsidRDefault="0098514E" w:rsidP="0098514E">
      <w:pPr>
        <w:pStyle w:val="Heading5"/>
      </w:pPr>
      <w:bookmarkStart w:id="88" w:name="_Toc19696869"/>
      <w:bookmarkStart w:id="89" w:name="_Toc26876863"/>
      <w:bookmarkStart w:id="90" w:name="_Toc35529493"/>
      <w:bookmarkStart w:id="91" w:name="_Toc35529583"/>
      <w:bookmarkStart w:id="92" w:name="_Toc51230252"/>
      <w:r w:rsidRPr="00A94455">
        <w:t>4.2.2.1.8</w:t>
      </w:r>
      <w:r w:rsidRPr="00A94455">
        <w:tab/>
        <w:t xml:space="preserve">Replay protection of user data between the UE and the </w:t>
      </w:r>
      <w:proofErr w:type="spellStart"/>
      <w:r w:rsidRPr="00A94455">
        <w:t>gNB</w:t>
      </w:r>
      <w:bookmarkEnd w:id="88"/>
      <w:bookmarkEnd w:id="89"/>
      <w:bookmarkEnd w:id="90"/>
      <w:bookmarkEnd w:id="91"/>
      <w:bookmarkEnd w:id="92"/>
      <w:proofErr w:type="spellEnd"/>
    </w:p>
    <w:p w14:paraId="329DD831" w14:textId="77777777" w:rsidR="0098514E" w:rsidRPr="00A94455" w:rsidRDefault="0098514E" w:rsidP="0098514E">
      <w:pPr>
        <w:rPr>
          <w:strike/>
        </w:rPr>
      </w:pPr>
      <w:r w:rsidRPr="00A94455">
        <w:rPr>
          <w:i/>
        </w:rPr>
        <w:t>Requirement Name:</w:t>
      </w:r>
      <w:r w:rsidRPr="00A94455">
        <w:t xml:space="preserve"> Replay protection of user data between the UE and the </w:t>
      </w:r>
      <w:proofErr w:type="spellStart"/>
      <w:r w:rsidRPr="00A94455">
        <w:t>gNB</w:t>
      </w:r>
      <w:proofErr w:type="spellEnd"/>
      <w:r w:rsidRPr="00A94455">
        <w:t>.</w:t>
      </w:r>
    </w:p>
    <w:p w14:paraId="6C7BA6B7" w14:textId="16772A7A" w:rsidR="0098514E" w:rsidRPr="00A94455" w:rsidRDefault="0098514E" w:rsidP="0098514E">
      <w:r w:rsidRPr="00A94455">
        <w:rPr>
          <w:i/>
        </w:rPr>
        <w:t>Requirement Reference:</w:t>
      </w:r>
      <w:r w:rsidRPr="00A94455">
        <w:t xml:space="preserve"> TS 33.501 </w:t>
      </w:r>
      <w:r>
        <w:t>[</w:t>
      </w:r>
      <w:ins w:id="93" w:author="Antonio Sanchez" w:date="2023-05-26T08:20:00Z">
        <w:r w:rsidR="0074396E">
          <w:t>2</w:t>
        </w:r>
      </w:ins>
      <w:del w:id="94" w:author="Antonio Sanchez" w:date="2023-05-26T08:20:00Z">
        <w:r w:rsidR="0043254E" w:rsidRPr="0043254E" w:rsidDel="0074396E">
          <w:rPr>
            <w:highlight w:val="yellow"/>
          </w:rPr>
          <w:delText>X</w:delText>
        </w:r>
      </w:del>
      <w:r>
        <w:t>]</w:t>
      </w:r>
      <w:r w:rsidRPr="00A94455">
        <w:t>, clause 5.3.3</w:t>
      </w:r>
    </w:p>
    <w:p w14:paraId="5EB7AF4B" w14:textId="4CF9B3B8" w:rsidR="0098514E" w:rsidRPr="00A94455" w:rsidRDefault="0098514E" w:rsidP="0098514E">
      <w:r w:rsidRPr="00A94455">
        <w:rPr>
          <w:i/>
        </w:rPr>
        <w:t>Requirement Description</w:t>
      </w:r>
      <w:r w:rsidRPr="00A94455">
        <w:rPr>
          <w:b/>
          <w:i/>
        </w:rPr>
        <w:t>:</w:t>
      </w:r>
      <w:r w:rsidRPr="00A94455">
        <w:t xml:space="preserve"> </w:t>
      </w:r>
      <w:del w:id="95" w:author="Antonio Sanchez" w:date="2023-05-26T08:19:00Z">
        <w:r w:rsidRPr="00165841" w:rsidDel="003540D6">
          <w:rPr>
            <w:i/>
          </w:rPr>
          <w:delText>"</w:delText>
        </w:r>
      </w:del>
      <w:ins w:id="96" w:author="Antonio Sanchez" w:date="2023-01-31T08:11:00Z">
        <w:r w:rsidR="00F64410" w:rsidRPr="00F64410">
          <w:rPr>
            <w:i/>
          </w:rPr>
          <w:t xml:space="preserve">The </w:t>
        </w:r>
        <w:proofErr w:type="spellStart"/>
        <w:r w:rsidR="00F64410" w:rsidRPr="00F64410">
          <w:rPr>
            <w:i/>
          </w:rPr>
          <w:t>gNB</w:t>
        </w:r>
        <w:proofErr w:type="spellEnd"/>
        <w:r w:rsidR="00F64410" w:rsidRPr="00F64410">
          <w:rPr>
            <w:i/>
          </w:rPr>
          <w:t xml:space="preserve"> support</w:t>
        </w:r>
      </w:ins>
      <w:ins w:id="97" w:author="Antonio Sanchez" w:date="2023-05-26T08:19:00Z">
        <w:r w:rsidR="004602F3">
          <w:rPr>
            <w:i/>
          </w:rPr>
          <w:t>s</w:t>
        </w:r>
      </w:ins>
      <w:ins w:id="98" w:author="Antonio Sanchez" w:date="2023-01-31T08:11:00Z">
        <w:r w:rsidR="00F64410" w:rsidRPr="00F64410">
          <w:rPr>
            <w:i/>
          </w:rPr>
          <w:t xml:space="preserve"> integrity protection and replay protection of RRC-signalling</w:t>
        </w:r>
      </w:ins>
      <w:del w:id="99" w:author="Antonio Sanchez" w:date="2023-01-31T08:11:00Z">
        <w:r w:rsidRPr="00165841" w:rsidDel="00F64410">
          <w:rPr>
            <w:i/>
          </w:rPr>
          <w:delText>the gNB shall support integrity protection and replay protection of user data between the UE and the gNB</w:delText>
        </w:r>
      </w:del>
      <w:del w:id="100" w:author="Antonio Sanchez" w:date="2023-05-26T08:20:00Z">
        <w:r w:rsidRPr="00165841" w:rsidDel="0074396E">
          <w:rPr>
            <w:i/>
          </w:rPr>
          <w:delText>"</w:delText>
        </w:r>
      </w:del>
      <w:r w:rsidRPr="00A94455">
        <w:t xml:space="preserve"> as specified in TS 33.501</w:t>
      </w:r>
      <w:r>
        <w:t> [</w:t>
      </w:r>
      <w:ins w:id="101" w:author="Antonio Sanchez" w:date="2023-05-26T08:20:00Z">
        <w:r w:rsidR="0074396E">
          <w:t>2</w:t>
        </w:r>
      </w:ins>
      <w:del w:id="102" w:author="Antonio Sanchez" w:date="2023-05-26T08:20:00Z">
        <w:r w:rsidR="0043254E" w:rsidRPr="0043254E" w:rsidDel="0074396E">
          <w:rPr>
            <w:highlight w:val="yellow"/>
          </w:rPr>
          <w:delText>X</w:delText>
        </w:r>
      </w:del>
      <w:r>
        <w:t>]</w:t>
      </w:r>
      <w:r w:rsidRPr="00A94455">
        <w:t>, clause 5.3.3.</w:t>
      </w:r>
    </w:p>
    <w:p w14:paraId="47CCB0FA" w14:textId="77777777" w:rsidR="0098514E" w:rsidRPr="00A94455" w:rsidRDefault="0098514E" w:rsidP="0098514E">
      <w:r w:rsidRPr="00A94455">
        <w:rPr>
          <w:i/>
        </w:rPr>
        <w:t>Threat References:</w:t>
      </w:r>
      <w:r w:rsidRPr="00A94455">
        <w:t xml:space="preserve"> TR 33.926 </w:t>
      </w:r>
      <w:r>
        <w:t>[5]</w:t>
      </w:r>
      <w:r w:rsidRPr="00A94455">
        <w:t xml:space="preserve">, clause </w:t>
      </w:r>
      <w:r>
        <w:t>D</w:t>
      </w:r>
      <w:r w:rsidRPr="00A94455">
        <w:t>.2.2.</w:t>
      </w:r>
      <w:r>
        <w:t>4</w:t>
      </w:r>
      <w:r w:rsidRPr="00A94455">
        <w:t xml:space="preserve"> – </w:t>
      </w:r>
      <w:r>
        <w:t>User</w:t>
      </w:r>
      <w:r w:rsidRPr="00A94455">
        <w:t xml:space="preserve"> plane data integrity protection.</w:t>
      </w:r>
    </w:p>
    <w:p w14:paraId="12AE53C5" w14:textId="77777777" w:rsidR="0098514E" w:rsidRPr="00A94455" w:rsidRDefault="0098514E" w:rsidP="0098514E">
      <w:pPr>
        <w:rPr>
          <w:i/>
        </w:rPr>
      </w:pPr>
      <w:r w:rsidRPr="00A94455">
        <w:rPr>
          <w:b/>
          <w:i/>
        </w:rPr>
        <w:t>Test Case</w:t>
      </w:r>
      <w:r w:rsidRPr="00A94455">
        <w:rPr>
          <w:i/>
        </w:rPr>
        <w:t>:</w:t>
      </w:r>
    </w:p>
    <w:p w14:paraId="6DB9633E" w14:textId="1F13FF3C" w:rsidR="003A3ADA" w:rsidRPr="00EE5697" w:rsidRDefault="0098514E" w:rsidP="003A3ADA">
      <w:pPr>
        <w:rPr>
          <w:b/>
        </w:rPr>
      </w:pPr>
      <w:r w:rsidRPr="00A94455">
        <w:rPr>
          <w:b/>
        </w:rPr>
        <w:t xml:space="preserve">Test Name: </w:t>
      </w:r>
      <w:r w:rsidRPr="00A94455">
        <w:t>TC-UP-DATA-</w:t>
      </w:r>
      <w:proofErr w:type="spellStart"/>
      <w:r w:rsidRPr="00A94455">
        <w:t>REPLAY_gNB</w:t>
      </w:r>
      <w:proofErr w:type="spellEnd"/>
    </w:p>
    <w:p w14:paraId="7C213DFA" w14:textId="69374653" w:rsidR="003A3ADA" w:rsidRDefault="003A3ADA" w:rsidP="003A3ADA">
      <w:pPr>
        <w:rPr>
          <w:noProof/>
        </w:rPr>
      </w:pPr>
      <w:r w:rsidRPr="0091491E">
        <w:rPr>
          <w:noProof/>
          <w:sz w:val="32"/>
          <w:szCs w:val="32"/>
          <w:highlight w:val="yellow"/>
        </w:rPr>
        <w:t xml:space="preserve">****************** END OF CHANGE </w:t>
      </w:r>
      <w:r w:rsidR="0098514E">
        <w:rPr>
          <w:noProof/>
          <w:sz w:val="32"/>
          <w:szCs w:val="32"/>
          <w:highlight w:val="yellow"/>
        </w:rPr>
        <w:t>7</w:t>
      </w:r>
      <w:r w:rsidRPr="0091491E">
        <w:rPr>
          <w:noProof/>
          <w:sz w:val="32"/>
          <w:szCs w:val="32"/>
          <w:highlight w:val="yellow"/>
        </w:rPr>
        <w:t xml:space="preserve"> ***************</w:t>
      </w:r>
    </w:p>
    <w:p w14:paraId="6043EC65" w14:textId="225394C9" w:rsidR="003A3ADA" w:rsidRDefault="003A3ADA">
      <w:pPr>
        <w:rPr>
          <w:noProof/>
        </w:rPr>
      </w:pPr>
    </w:p>
    <w:p w14:paraId="6BDC73DB" w14:textId="02626582" w:rsidR="003A3ADA" w:rsidRDefault="003A3ADA" w:rsidP="003A3ADA">
      <w:pPr>
        <w:rPr>
          <w:noProof/>
        </w:rPr>
      </w:pPr>
      <w:r w:rsidRPr="0091491E">
        <w:rPr>
          <w:noProof/>
          <w:sz w:val="32"/>
          <w:szCs w:val="32"/>
          <w:highlight w:val="yellow"/>
        </w:rPr>
        <w:t xml:space="preserve">****************** </w:t>
      </w:r>
      <w:r>
        <w:rPr>
          <w:noProof/>
          <w:sz w:val="32"/>
          <w:szCs w:val="32"/>
          <w:highlight w:val="yellow"/>
        </w:rPr>
        <w:t>START</w:t>
      </w:r>
      <w:r w:rsidRPr="0091491E">
        <w:rPr>
          <w:noProof/>
          <w:sz w:val="32"/>
          <w:szCs w:val="32"/>
          <w:highlight w:val="yellow"/>
        </w:rPr>
        <w:t xml:space="preserve"> OF CHANGE </w:t>
      </w:r>
      <w:r w:rsidR="00201841">
        <w:rPr>
          <w:noProof/>
          <w:sz w:val="32"/>
          <w:szCs w:val="32"/>
          <w:highlight w:val="yellow"/>
        </w:rPr>
        <w:t>8</w:t>
      </w:r>
      <w:r w:rsidRPr="0091491E">
        <w:rPr>
          <w:noProof/>
          <w:sz w:val="32"/>
          <w:szCs w:val="32"/>
          <w:highlight w:val="yellow"/>
        </w:rPr>
        <w:t xml:space="preserve"> ***************</w:t>
      </w:r>
    </w:p>
    <w:p w14:paraId="64C145CC" w14:textId="77777777" w:rsidR="00201841" w:rsidRPr="00A94455" w:rsidRDefault="00201841" w:rsidP="00201841">
      <w:pPr>
        <w:pStyle w:val="Heading5"/>
      </w:pPr>
      <w:bookmarkStart w:id="103" w:name="_Toc19696870"/>
      <w:bookmarkStart w:id="104" w:name="_Toc26876864"/>
      <w:bookmarkStart w:id="105" w:name="_Toc35529494"/>
      <w:bookmarkStart w:id="106" w:name="_Toc35529584"/>
      <w:bookmarkStart w:id="107" w:name="_Toc51230253"/>
      <w:r w:rsidRPr="00A94455">
        <w:t>4.2.2.1.9</w:t>
      </w:r>
      <w:r w:rsidRPr="00A94455">
        <w:tab/>
        <w:t>Replay protection of RRC-signalling</w:t>
      </w:r>
      <w:bookmarkEnd w:id="103"/>
      <w:bookmarkEnd w:id="104"/>
      <w:bookmarkEnd w:id="105"/>
      <w:bookmarkEnd w:id="106"/>
      <w:bookmarkEnd w:id="107"/>
    </w:p>
    <w:p w14:paraId="659F96DF" w14:textId="77777777" w:rsidR="00201841" w:rsidRPr="00A94455" w:rsidRDefault="00201841" w:rsidP="00201841">
      <w:pPr>
        <w:rPr>
          <w:strike/>
        </w:rPr>
      </w:pPr>
      <w:r w:rsidRPr="00A94455">
        <w:rPr>
          <w:i/>
        </w:rPr>
        <w:t>Requirement Name:</w:t>
      </w:r>
      <w:r w:rsidRPr="00A94455">
        <w:t xml:space="preserve"> Replay protection of RRC-signalling.</w:t>
      </w:r>
    </w:p>
    <w:p w14:paraId="366BDB34" w14:textId="3F3487D7" w:rsidR="00201841" w:rsidRPr="00A94455" w:rsidRDefault="00201841" w:rsidP="00201841">
      <w:r w:rsidRPr="00A94455">
        <w:rPr>
          <w:i/>
        </w:rPr>
        <w:t>Requirement Reference:</w:t>
      </w:r>
      <w:r w:rsidRPr="00A94455">
        <w:t xml:space="preserve"> TS 33.501 </w:t>
      </w:r>
      <w:r>
        <w:t>[</w:t>
      </w:r>
      <w:ins w:id="108" w:author="Antonio Sanchez" w:date="2023-05-26T08:23:00Z">
        <w:r w:rsidR="00CB374F">
          <w:t>2</w:t>
        </w:r>
      </w:ins>
      <w:del w:id="109" w:author="Antonio Sanchez" w:date="2023-05-26T08:23:00Z">
        <w:r w:rsidR="0043254E" w:rsidRPr="0043254E" w:rsidDel="00CB374F">
          <w:rPr>
            <w:highlight w:val="yellow"/>
          </w:rPr>
          <w:delText>X</w:delText>
        </w:r>
      </w:del>
      <w:r>
        <w:t>]</w:t>
      </w:r>
      <w:r w:rsidRPr="00A94455">
        <w:t>, clause 5.3.3</w:t>
      </w:r>
    </w:p>
    <w:p w14:paraId="62C52CD6" w14:textId="6A60E63A" w:rsidR="00201841" w:rsidRPr="00A94455" w:rsidRDefault="00201841" w:rsidP="00201841">
      <w:r w:rsidRPr="00A94455">
        <w:rPr>
          <w:i/>
        </w:rPr>
        <w:t xml:space="preserve">Requirement Description: </w:t>
      </w:r>
      <w:del w:id="110" w:author="Antonio Sanchez" w:date="2023-05-26T08:20:00Z">
        <w:r w:rsidRPr="00A94455" w:rsidDel="00BC6B0E">
          <w:delText>"</w:delText>
        </w:r>
      </w:del>
      <w:ins w:id="111" w:author="Antonio Sanchez" w:date="2023-01-31T08:12:00Z">
        <w:r w:rsidR="000C6402" w:rsidRPr="000C6402">
          <w:rPr>
            <w:i/>
          </w:rPr>
          <w:t xml:space="preserve">The </w:t>
        </w:r>
        <w:proofErr w:type="spellStart"/>
        <w:r w:rsidR="000C6402" w:rsidRPr="000C6402">
          <w:rPr>
            <w:i/>
          </w:rPr>
          <w:t>gNB</w:t>
        </w:r>
        <w:proofErr w:type="spellEnd"/>
        <w:r w:rsidR="000C6402" w:rsidRPr="000C6402">
          <w:rPr>
            <w:i/>
          </w:rPr>
          <w:t xml:space="preserve"> support</w:t>
        </w:r>
      </w:ins>
      <w:ins w:id="112" w:author="Antonio Sanchez" w:date="2023-05-26T08:20:00Z">
        <w:r w:rsidR="00BC6B0E">
          <w:rPr>
            <w:i/>
          </w:rPr>
          <w:t>s</w:t>
        </w:r>
      </w:ins>
      <w:ins w:id="113" w:author="Antonio Sanchez" w:date="2023-01-31T08:12:00Z">
        <w:r w:rsidR="000C6402" w:rsidRPr="000C6402">
          <w:rPr>
            <w:i/>
          </w:rPr>
          <w:t xml:space="preserve"> integrity protection and replay protection of RRC-signalling</w:t>
        </w:r>
      </w:ins>
      <w:del w:id="114" w:author="Antonio Sanchez" w:date="2023-01-31T08:12:00Z">
        <w:r w:rsidRPr="00165841" w:rsidDel="000C6402">
          <w:rPr>
            <w:i/>
          </w:rPr>
          <w:delText xml:space="preserve">The gNB shall support integrity protection and replay protection of RRC-signalling </w:delText>
        </w:r>
      </w:del>
      <w:r w:rsidRPr="00165841">
        <w:rPr>
          <w:i/>
        </w:rPr>
        <w:t>"</w:t>
      </w:r>
      <w:r w:rsidRPr="00A94455">
        <w:t xml:space="preserve"> as specified in TS 33.501</w:t>
      </w:r>
      <w:r>
        <w:t> [</w:t>
      </w:r>
      <w:ins w:id="115" w:author="Antonio Sanchez" w:date="2023-05-26T08:24:00Z">
        <w:r w:rsidR="00CB374F">
          <w:t>2</w:t>
        </w:r>
      </w:ins>
      <w:del w:id="116" w:author="Antonio Sanchez" w:date="2023-05-26T08:24:00Z">
        <w:r w:rsidR="0043254E" w:rsidRPr="0043254E" w:rsidDel="00CB374F">
          <w:rPr>
            <w:highlight w:val="yellow"/>
          </w:rPr>
          <w:delText>X</w:delText>
        </w:r>
      </w:del>
      <w:r>
        <w:t>]</w:t>
      </w:r>
      <w:r w:rsidRPr="00A94455">
        <w:t>, clause 5.3.3.</w:t>
      </w:r>
    </w:p>
    <w:p w14:paraId="4155EA81" w14:textId="77777777" w:rsidR="00201841" w:rsidRPr="00A94455" w:rsidRDefault="00201841" w:rsidP="00201841">
      <w:bookmarkStart w:id="117" w:name="_Hlk11248275"/>
      <w:r w:rsidRPr="00A94455">
        <w:rPr>
          <w:i/>
        </w:rPr>
        <w:t>Threat References:</w:t>
      </w:r>
      <w:r w:rsidRPr="00A94455">
        <w:t xml:space="preserve"> TR 33.926 </w:t>
      </w:r>
      <w:r>
        <w:t>[5]</w:t>
      </w:r>
      <w:r w:rsidRPr="00A94455">
        <w:t xml:space="preserve">, clause </w:t>
      </w:r>
      <w:r>
        <w:t>D</w:t>
      </w:r>
      <w:r w:rsidRPr="00022EBC">
        <w:t>.2.2.2</w:t>
      </w:r>
      <w:r w:rsidRPr="00A94455">
        <w:t xml:space="preserve"> – Control plane data integrity protection.</w:t>
      </w:r>
      <w:bookmarkEnd w:id="117"/>
    </w:p>
    <w:p w14:paraId="18122BC3" w14:textId="77777777" w:rsidR="00201841" w:rsidRPr="00A94455" w:rsidRDefault="00201841" w:rsidP="00201841">
      <w:pPr>
        <w:rPr>
          <w:i/>
        </w:rPr>
      </w:pPr>
      <w:r w:rsidRPr="00A94455">
        <w:rPr>
          <w:b/>
          <w:i/>
        </w:rPr>
        <w:t>Test Case</w:t>
      </w:r>
      <w:r w:rsidRPr="00A94455">
        <w:rPr>
          <w:i/>
        </w:rPr>
        <w:t>:</w:t>
      </w:r>
    </w:p>
    <w:p w14:paraId="0C25839A" w14:textId="77777777" w:rsidR="00201841" w:rsidRPr="00A94455" w:rsidRDefault="00201841" w:rsidP="00201841">
      <w:pPr>
        <w:rPr>
          <w:b/>
        </w:rPr>
      </w:pPr>
      <w:r w:rsidRPr="00A94455">
        <w:rPr>
          <w:b/>
        </w:rPr>
        <w:t xml:space="preserve">Test Name: </w:t>
      </w:r>
      <w:r w:rsidRPr="00A94455">
        <w:t>TC-UP-DATA-RRC-</w:t>
      </w:r>
      <w:proofErr w:type="spellStart"/>
      <w:r w:rsidRPr="00A94455">
        <w:t>REPLAY_gNB</w:t>
      </w:r>
      <w:proofErr w:type="spellEnd"/>
    </w:p>
    <w:p w14:paraId="03557732" w14:textId="77777777" w:rsidR="003A3ADA" w:rsidRDefault="003A3ADA" w:rsidP="003A3ADA">
      <w:pPr>
        <w:rPr>
          <w:noProof/>
          <w:sz w:val="32"/>
          <w:szCs w:val="32"/>
          <w:highlight w:val="yellow"/>
        </w:rPr>
      </w:pPr>
    </w:p>
    <w:p w14:paraId="00CA7C87" w14:textId="1BBE0B39" w:rsidR="003A3ADA" w:rsidRDefault="003A3ADA" w:rsidP="003A3ADA">
      <w:pPr>
        <w:rPr>
          <w:noProof/>
        </w:rPr>
      </w:pPr>
      <w:r w:rsidRPr="0091491E">
        <w:rPr>
          <w:noProof/>
          <w:sz w:val="32"/>
          <w:szCs w:val="32"/>
          <w:highlight w:val="yellow"/>
        </w:rPr>
        <w:t xml:space="preserve">****************** END OF CHANGE </w:t>
      </w:r>
      <w:r w:rsidR="00201841">
        <w:rPr>
          <w:noProof/>
          <w:sz w:val="32"/>
          <w:szCs w:val="32"/>
          <w:highlight w:val="yellow"/>
        </w:rPr>
        <w:t>8</w:t>
      </w:r>
      <w:r w:rsidRPr="0091491E">
        <w:rPr>
          <w:noProof/>
          <w:sz w:val="32"/>
          <w:szCs w:val="32"/>
          <w:highlight w:val="yellow"/>
        </w:rPr>
        <w:t xml:space="preserve"> ***************</w:t>
      </w:r>
    </w:p>
    <w:p w14:paraId="7B7FAB52" w14:textId="731805D5" w:rsidR="003A3ADA" w:rsidRDefault="003A3ADA">
      <w:pPr>
        <w:rPr>
          <w:noProof/>
        </w:rPr>
      </w:pPr>
    </w:p>
    <w:p w14:paraId="755FF167" w14:textId="0BDDBFA5" w:rsidR="003A3ADA" w:rsidRDefault="003A3ADA" w:rsidP="003A3ADA">
      <w:pPr>
        <w:rPr>
          <w:noProof/>
        </w:rPr>
      </w:pPr>
      <w:r w:rsidRPr="0091491E">
        <w:rPr>
          <w:noProof/>
          <w:sz w:val="32"/>
          <w:szCs w:val="32"/>
          <w:highlight w:val="yellow"/>
        </w:rPr>
        <w:t xml:space="preserve">****************** </w:t>
      </w:r>
      <w:r>
        <w:rPr>
          <w:noProof/>
          <w:sz w:val="32"/>
          <w:szCs w:val="32"/>
          <w:highlight w:val="yellow"/>
        </w:rPr>
        <w:t>START</w:t>
      </w:r>
      <w:r w:rsidRPr="0091491E">
        <w:rPr>
          <w:noProof/>
          <w:sz w:val="32"/>
          <w:szCs w:val="32"/>
          <w:highlight w:val="yellow"/>
        </w:rPr>
        <w:t xml:space="preserve"> OF CHANGE </w:t>
      </w:r>
      <w:r w:rsidR="0031499B">
        <w:rPr>
          <w:noProof/>
          <w:sz w:val="32"/>
          <w:szCs w:val="32"/>
          <w:highlight w:val="yellow"/>
        </w:rPr>
        <w:t>9</w:t>
      </w:r>
      <w:r w:rsidRPr="0091491E">
        <w:rPr>
          <w:noProof/>
          <w:sz w:val="32"/>
          <w:szCs w:val="32"/>
          <w:highlight w:val="yellow"/>
        </w:rPr>
        <w:t xml:space="preserve"> ***************</w:t>
      </w:r>
    </w:p>
    <w:p w14:paraId="60BE4895" w14:textId="77777777" w:rsidR="00A1233F" w:rsidRPr="00A94455" w:rsidRDefault="00A1233F" w:rsidP="00A1233F">
      <w:pPr>
        <w:pStyle w:val="Heading5"/>
      </w:pPr>
      <w:bookmarkStart w:id="118" w:name="_Toc19696872"/>
      <w:bookmarkStart w:id="119" w:name="_Toc26876866"/>
      <w:bookmarkStart w:id="120" w:name="_Toc35529496"/>
      <w:bookmarkStart w:id="121" w:name="_Toc35529586"/>
      <w:bookmarkStart w:id="122" w:name="_Toc51230255"/>
      <w:r w:rsidRPr="00A94455">
        <w:t>4.2.2.1.11</w:t>
      </w:r>
      <w:r w:rsidRPr="00A94455">
        <w:tab/>
        <w:t>Integrity of user data based on the security policy sent by the SMF</w:t>
      </w:r>
      <w:bookmarkEnd w:id="118"/>
      <w:bookmarkEnd w:id="119"/>
      <w:bookmarkEnd w:id="120"/>
      <w:bookmarkEnd w:id="121"/>
      <w:bookmarkEnd w:id="122"/>
    </w:p>
    <w:p w14:paraId="7EF37955" w14:textId="77777777" w:rsidR="00A1233F" w:rsidRPr="00A94455" w:rsidRDefault="00A1233F" w:rsidP="00A1233F">
      <w:pPr>
        <w:rPr>
          <w:strike/>
        </w:rPr>
      </w:pPr>
      <w:r w:rsidRPr="00A94455">
        <w:rPr>
          <w:i/>
        </w:rPr>
        <w:t>Requirement Name:</w:t>
      </w:r>
      <w:r w:rsidRPr="00A94455">
        <w:t xml:space="preserve"> Integrity of user data based on the security policy sent by the SMF</w:t>
      </w:r>
    </w:p>
    <w:p w14:paraId="5D829FB9" w14:textId="10179A2D" w:rsidR="00A1233F" w:rsidRPr="00A94455" w:rsidRDefault="00A1233F" w:rsidP="00A1233F">
      <w:r w:rsidRPr="00A94455">
        <w:rPr>
          <w:i/>
        </w:rPr>
        <w:t>Requirement Reference:</w:t>
      </w:r>
      <w:r w:rsidRPr="00A94455">
        <w:t xml:space="preserve"> TS 33.501 </w:t>
      </w:r>
      <w:r>
        <w:t>[</w:t>
      </w:r>
      <w:ins w:id="123" w:author="Antonio Sanchez" w:date="2023-05-26T08:24:00Z">
        <w:r w:rsidR="00E80F55">
          <w:t>2</w:t>
        </w:r>
      </w:ins>
      <w:del w:id="124" w:author="Antonio Sanchez" w:date="2023-05-26T08:24:00Z">
        <w:r w:rsidR="0043254E" w:rsidRPr="0043254E" w:rsidDel="00E80F55">
          <w:rPr>
            <w:highlight w:val="yellow"/>
          </w:rPr>
          <w:delText>X</w:delText>
        </w:r>
      </w:del>
      <w:r>
        <w:t>]</w:t>
      </w:r>
      <w:r w:rsidRPr="00A94455">
        <w:t>, clause 5.3.</w:t>
      </w:r>
      <w:ins w:id="125" w:author="Antonio Sanchez" w:date="2023-01-31T09:44:00Z">
        <w:r>
          <w:t>3</w:t>
        </w:r>
      </w:ins>
      <w:del w:id="126" w:author="Antonio Sanchez" w:date="2023-01-31T09:44:00Z">
        <w:r w:rsidRPr="00A94455" w:rsidDel="00A1233F">
          <w:delText>2</w:delText>
        </w:r>
      </w:del>
    </w:p>
    <w:p w14:paraId="77366122" w14:textId="33C36A78" w:rsidR="00A1233F" w:rsidRPr="00A94455" w:rsidRDefault="00A1233F" w:rsidP="00A1233F">
      <w:r w:rsidRPr="00A94455">
        <w:rPr>
          <w:i/>
        </w:rPr>
        <w:t>Requirement Description:</w:t>
      </w:r>
      <w:r w:rsidRPr="00A94455">
        <w:t xml:space="preserve"> </w:t>
      </w:r>
      <w:del w:id="127" w:author="Antonio Sanchez" w:date="2023-05-26T08:24:00Z">
        <w:r w:rsidRPr="00165841" w:rsidDel="00E80F55">
          <w:rPr>
            <w:i/>
          </w:rPr>
          <w:delText>"</w:delText>
        </w:r>
      </w:del>
      <w:ins w:id="128" w:author="Antonio Sanchez" w:date="2023-01-31T09:44:00Z">
        <w:r w:rsidR="00D310ED" w:rsidRPr="00D310ED">
          <w:rPr>
            <w:i/>
          </w:rPr>
          <w:t xml:space="preserve">The </w:t>
        </w:r>
        <w:proofErr w:type="spellStart"/>
        <w:r w:rsidR="00D310ED" w:rsidRPr="00D310ED">
          <w:rPr>
            <w:i/>
          </w:rPr>
          <w:t>gNB</w:t>
        </w:r>
        <w:proofErr w:type="spellEnd"/>
        <w:r w:rsidR="00D310ED" w:rsidRPr="00D310ED">
          <w:rPr>
            <w:i/>
          </w:rPr>
          <w:t xml:space="preserve"> activate</w:t>
        </w:r>
      </w:ins>
      <w:ins w:id="129" w:author="Antonio Sanchez" w:date="2023-05-26T08:24:00Z">
        <w:r w:rsidR="00814F13">
          <w:rPr>
            <w:i/>
          </w:rPr>
          <w:t>s</w:t>
        </w:r>
      </w:ins>
      <w:ins w:id="130" w:author="Antonio Sanchez" w:date="2023-01-31T09:44:00Z">
        <w:r w:rsidR="00D310ED" w:rsidRPr="00D310ED">
          <w:rPr>
            <w:i/>
          </w:rPr>
          <w:t xml:space="preserve"> integrity protection of user data based on the security policy sent by the SMF</w:t>
        </w:r>
      </w:ins>
      <w:del w:id="131" w:author="Antonio Sanchez" w:date="2023-01-31T09:44:00Z">
        <w:r w:rsidRPr="00165841" w:rsidDel="00D310ED">
          <w:rPr>
            <w:i/>
          </w:rPr>
          <w:delText>The gNB shall provide integrity protection of user data based on the security policy sent by the SMF</w:delText>
        </w:r>
      </w:del>
      <w:del w:id="132" w:author="Antonio Sanchez" w:date="2023-05-26T08:24:00Z">
        <w:r w:rsidRPr="00165841" w:rsidDel="00494938">
          <w:rPr>
            <w:i/>
          </w:rPr>
          <w:delText>"</w:delText>
        </w:r>
      </w:del>
      <w:r w:rsidRPr="00A94455">
        <w:t xml:space="preserve"> as specified in TS 33.501</w:t>
      </w:r>
      <w:r>
        <w:t> [</w:t>
      </w:r>
      <w:ins w:id="133" w:author="Antonio Sanchez" w:date="2023-05-26T08:24:00Z">
        <w:r w:rsidR="00E80F55">
          <w:t>2</w:t>
        </w:r>
      </w:ins>
      <w:del w:id="134" w:author="Antonio Sanchez" w:date="2023-05-26T08:24:00Z">
        <w:r w:rsidR="0043254E" w:rsidRPr="0043254E" w:rsidDel="00E80F55">
          <w:rPr>
            <w:highlight w:val="yellow"/>
          </w:rPr>
          <w:delText>X</w:delText>
        </w:r>
      </w:del>
      <w:r>
        <w:t>]</w:t>
      </w:r>
      <w:r w:rsidRPr="00A94455">
        <w:t>, clause 5.3.</w:t>
      </w:r>
      <w:ins w:id="135" w:author="Antonio Sanchez" w:date="2023-01-31T09:44:00Z">
        <w:r>
          <w:t>3</w:t>
        </w:r>
      </w:ins>
      <w:del w:id="136" w:author="Antonio Sanchez" w:date="2023-01-31T09:44:00Z">
        <w:r w:rsidRPr="00A94455" w:rsidDel="00A1233F">
          <w:delText>2</w:delText>
        </w:r>
      </w:del>
      <w:r w:rsidRPr="00A94455">
        <w:t>.</w:t>
      </w:r>
    </w:p>
    <w:p w14:paraId="7C3948E3" w14:textId="77777777" w:rsidR="00A1233F" w:rsidRPr="00A94455" w:rsidRDefault="00A1233F" w:rsidP="00A1233F">
      <w:r w:rsidRPr="00A94455">
        <w:rPr>
          <w:i/>
        </w:rPr>
        <w:t>Threat References:</w:t>
      </w:r>
      <w:r w:rsidRPr="00A94455">
        <w:t xml:space="preserve"> TR 33.926 </w:t>
      </w:r>
      <w:r>
        <w:t>[5]</w:t>
      </w:r>
      <w:r w:rsidRPr="00A94455">
        <w:t xml:space="preserve">, clause </w:t>
      </w:r>
      <w:r>
        <w:t>D</w:t>
      </w:r>
      <w:r w:rsidRPr="00A94455">
        <w:t>.2.2.8 – Security Policy Enforcement.</w:t>
      </w:r>
    </w:p>
    <w:p w14:paraId="7CBCE2D7" w14:textId="77777777" w:rsidR="003A3ADA" w:rsidRDefault="003A3ADA" w:rsidP="003A3ADA">
      <w:pPr>
        <w:rPr>
          <w:noProof/>
          <w:sz w:val="32"/>
          <w:szCs w:val="32"/>
          <w:highlight w:val="yellow"/>
        </w:rPr>
      </w:pPr>
    </w:p>
    <w:p w14:paraId="75575DFE" w14:textId="0FD8D556" w:rsidR="003A3ADA" w:rsidRDefault="003A3ADA" w:rsidP="003A3ADA">
      <w:pPr>
        <w:rPr>
          <w:noProof/>
        </w:rPr>
      </w:pPr>
      <w:r w:rsidRPr="0091491E">
        <w:rPr>
          <w:noProof/>
          <w:sz w:val="32"/>
          <w:szCs w:val="32"/>
          <w:highlight w:val="yellow"/>
        </w:rPr>
        <w:t xml:space="preserve">****************** END OF CHANGE </w:t>
      </w:r>
      <w:r w:rsidR="0031499B">
        <w:rPr>
          <w:noProof/>
          <w:sz w:val="32"/>
          <w:szCs w:val="32"/>
          <w:highlight w:val="yellow"/>
        </w:rPr>
        <w:t>9</w:t>
      </w:r>
      <w:r w:rsidRPr="0091491E">
        <w:rPr>
          <w:noProof/>
          <w:sz w:val="32"/>
          <w:szCs w:val="32"/>
          <w:highlight w:val="yellow"/>
        </w:rPr>
        <w:t xml:space="preserve"> ***************</w:t>
      </w:r>
    </w:p>
    <w:p w14:paraId="7BA49E75" w14:textId="33BDDE46" w:rsidR="003A3ADA" w:rsidRDefault="003A3ADA">
      <w:pPr>
        <w:rPr>
          <w:noProof/>
        </w:rPr>
      </w:pPr>
    </w:p>
    <w:p w14:paraId="5516B889" w14:textId="034A2CF2" w:rsidR="003A3ADA" w:rsidRDefault="003A3ADA" w:rsidP="003A3ADA">
      <w:pPr>
        <w:rPr>
          <w:noProof/>
        </w:rPr>
      </w:pPr>
      <w:r w:rsidRPr="0091491E">
        <w:rPr>
          <w:noProof/>
          <w:sz w:val="32"/>
          <w:szCs w:val="32"/>
          <w:highlight w:val="yellow"/>
        </w:rPr>
        <w:t xml:space="preserve">****************** </w:t>
      </w:r>
      <w:r>
        <w:rPr>
          <w:noProof/>
          <w:sz w:val="32"/>
          <w:szCs w:val="32"/>
          <w:highlight w:val="yellow"/>
        </w:rPr>
        <w:t>START</w:t>
      </w:r>
      <w:r w:rsidRPr="0091491E">
        <w:rPr>
          <w:noProof/>
          <w:sz w:val="32"/>
          <w:szCs w:val="32"/>
          <w:highlight w:val="yellow"/>
        </w:rPr>
        <w:t xml:space="preserve"> OF CHANGE </w:t>
      </w:r>
      <w:r w:rsidR="0031499B">
        <w:rPr>
          <w:noProof/>
          <w:sz w:val="32"/>
          <w:szCs w:val="32"/>
          <w:highlight w:val="yellow"/>
        </w:rPr>
        <w:t>10</w:t>
      </w:r>
      <w:r w:rsidRPr="0091491E">
        <w:rPr>
          <w:noProof/>
          <w:sz w:val="32"/>
          <w:szCs w:val="32"/>
          <w:highlight w:val="yellow"/>
        </w:rPr>
        <w:t xml:space="preserve"> ***************</w:t>
      </w:r>
    </w:p>
    <w:p w14:paraId="4DAF5D2A" w14:textId="77777777" w:rsidR="00021AA4" w:rsidRPr="00A94455" w:rsidRDefault="00021AA4" w:rsidP="00021AA4">
      <w:pPr>
        <w:pStyle w:val="Heading5"/>
      </w:pPr>
      <w:bookmarkStart w:id="137" w:name="_Toc19696873"/>
      <w:bookmarkStart w:id="138" w:name="_Toc26876867"/>
      <w:bookmarkStart w:id="139" w:name="_Toc35529497"/>
      <w:bookmarkStart w:id="140" w:name="_Toc35529587"/>
      <w:bookmarkStart w:id="141" w:name="_Toc51230256"/>
      <w:r w:rsidRPr="00A94455">
        <w:t>4.2.2.1.12</w:t>
      </w:r>
      <w:r w:rsidRPr="00A94455">
        <w:tab/>
        <w:t xml:space="preserve">AS </w:t>
      </w:r>
      <w:del w:id="142" w:author="Antonio Sanchez" w:date="2023-01-31T10:01:00Z">
        <w:r w:rsidRPr="00A94455" w:rsidDel="00021AA4">
          <w:delText xml:space="preserve"> </w:delText>
        </w:r>
      </w:del>
      <w:r w:rsidRPr="00A94455">
        <w:t>algorithms selection</w:t>
      </w:r>
      <w:bookmarkEnd w:id="137"/>
      <w:bookmarkEnd w:id="138"/>
      <w:bookmarkEnd w:id="139"/>
      <w:bookmarkEnd w:id="140"/>
      <w:bookmarkEnd w:id="141"/>
      <w:r w:rsidRPr="00A94455">
        <w:t xml:space="preserve"> </w:t>
      </w:r>
    </w:p>
    <w:p w14:paraId="5B95F5BD" w14:textId="77777777" w:rsidR="00021AA4" w:rsidRPr="00A94455" w:rsidRDefault="00021AA4" w:rsidP="00021AA4">
      <w:r w:rsidRPr="00A94455">
        <w:rPr>
          <w:i/>
        </w:rPr>
        <w:t>Requirement Name</w:t>
      </w:r>
      <w:r w:rsidRPr="00A94455">
        <w:t>: AS algorithms selection</w:t>
      </w:r>
    </w:p>
    <w:p w14:paraId="23013991" w14:textId="05BB457C" w:rsidR="00021AA4" w:rsidRPr="00A94455" w:rsidRDefault="00021AA4" w:rsidP="00021AA4">
      <w:r w:rsidRPr="00A94455">
        <w:rPr>
          <w:i/>
        </w:rPr>
        <w:t xml:space="preserve">Requirement Reference: </w:t>
      </w:r>
      <w:r w:rsidRPr="00A94455">
        <w:t xml:space="preserve">TS 33.501 </w:t>
      </w:r>
      <w:r>
        <w:t>[</w:t>
      </w:r>
      <w:ins w:id="143" w:author="Antonio Sanchez" w:date="2023-05-26T08:25:00Z">
        <w:r w:rsidR="00813993">
          <w:t>2</w:t>
        </w:r>
      </w:ins>
      <w:del w:id="144" w:author="Antonio Sanchez" w:date="2023-05-26T08:25:00Z">
        <w:r w:rsidR="0043254E" w:rsidRPr="0043254E" w:rsidDel="00813993">
          <w:rPr>
            <w:highlight w:val="yellow"/>
          </w:rPr>
          <w:delText>X</w:delText>
        </w:r>
      </w:del>
      <w:r>
        <w:t>]</w:t>
      </w:r>
      <w:r w:rsidRPr="00A94455">
        <w:t>, clause 6.7.3.0</w:t>
      </w:r>
      <w:r>
        <w:t xml:space="preserve"> and clause 5.11.2.</w:t>
      </w:r>
      <w:r w:rsidRPr="00A94455">
        <w:t xml:space="preserve"> </w:t>
      </w:r>
    </w:p>
    <w:p w14:paraId="010A245B" w14:textId="68C53C14" w:rsidR="00021AA4" w:rsidRPr="00A94455" w:rsidRDefault="00021AA4" w:rsidP="00021AA4">
      <w:r w:rsidRPr="00A94455">
        <w:rPr>
          <w:i/>
        </w:rPr>
        <w:t xml:space="preserve">Requirement </w:t>
      </w:r>
      <w:r w:rsidRPr="00886F81">
        <w:rPr>
          <w:i/>
        </w:rPr>
        <w:t>Description</w:t>
      </w:r>
      <w:r w:rsidRPr="00886F81">
        <w:t>:</w:t>
      </w:r>
      <w:r w:rsidRPr="00886F81">
        <w:rPr>
          <w:i/>
        </w:rPr>
        <w:t xml:space="preserve"> </w:t>
      </w:r>
      <w:del w:id="145" w:author="Antonio Sanchez" w:date="2023-05-26T08:26:00Z">
        <w:r w:rsidDel="00021F35">
          <w:rPr>
            <w:i/>
          </w:rPr>
          <w:delText>"</w:delText>
        </w:r>
      </w:del>
      <w:r w:rsidRPr="003957E9">
        <w:rPr>
          <w:iCs/>
        </w:rPr>
        <w:t xml:space="preserve">The serving network </w:t>
      </w:r>
      <w:del w:id="146" w:author="Antonio Sanchez" w:date="2023-05-26T08:26:00Z">
        <w:r w:rsidRPr="003957E9" w:rsidDel="002413BD">
          <w:rPr>
            <w:iCs/>
          </w:rPr>
          <w:delText xml:space="preserve">shall </w:delText>
        </w:r>
      </w:del>
      <w:r w:rsidRPr="003957E9">
        <w:rPr>
          <w:iCs/>
        </w:rPr>
        <w:t>select</w:t>
      </w:r>
      <w:ins w:id="147" w:author="Antonio Sanchez" w:date="2023-05-26T08:26:00Z">
        <w:r w:rsidR="002413BD">
          <w:rPr>
            <w:iCs/>
          </w:rPr>
          <w:t>s</w:t>
        </w:r>
      </w:ins>
      <w:r w:rsidRPr="003957E9">
        <w:rPr>
          <w:iCs/>
        </w:rPr>
        <w:t xml:space="preserve"> the algorithms to use dependent on: the UE security capabilities of the UE, the configured allowed list of security capabilities of the currently serving network entity</w:t>
      </w:r>
      <w:del w:id="148" w:author="Antonio Sanchez" w:date="2023-05-26T08:26:00Z">
        <w:r w:rsidRPr="003957E9" w:rsidDel="003957E9">
          <w:rPr>
            <w:iCs/>
          </w:rPr>
          <w:delText>.</w:delText>
        </w:r>
        <w:r w:rsidRPr="00165841" w:rsidDel="003957E9">
          <w:rPr>
            <w:i/>
          </w:rPr>
          <w:delText>"</w:delText>
        </w:r>
      </w:del>
      <w:r w:rsidRPr="00A94455">
        <w:t xml:space="preserve"> </w:t>
      </w:r>
      <w:r w:rsidRPr="00A94455">
        <w:rPr>
          <w:lang w:eastAsia="zh-CN"/>
        </w:rPr>
        <w:t xml:space="preserve">as specified in </w:t>
      </w:r>
      <w:r w:rsidRPr="00A94455">
        <w:t xml:space="preserve">TS 33.501 </w:t>
      </w:r>
      <w:r>
        <w:rPr>
          <w:lang w:eastAsia="zh-CN"/>
        </w:rPr>
        <w:t>[</w:t>
      </w:r>
      <w:ins w:id="149" w:author="Antonio Sanchez" w:date="2023-05-26T08:25:00Z">
        <w:r w:rsidR="008505FA">
          <w:rPr>
            <w:lang w:eastAsia="zh-CN"/>
          </w:rPr>
          <w:t>2</w:t>
        </w:r>
      </w:ins>
      <w:del w:id="150" w:author="Antonio Sanchez" w:date="2023-05-26T08:25:00Z">
        <w:r w:rsidR="0043254E" w:rsidRPr="0043254E" w:rsidDel="008505FA">
          <w:rPr>
            <w:highlight w:val="yellow"/>
          </w:rPr>
          <w:delText>X</w:delText>
        </w:r>
      </w:del>
      <w:r>
        <w:rPr>
          <w:lang w:eastAsia="zh-CN"/>
        </w:rPr>
        <w:t>]</w:t>
      </w:r>
      <w:r w:rsidRPr="00A94455">
        <w:t>, clause 5.11.2".</w:t>
      </w:r>
    </w:p>
    <w:p w14:paraId="7D215EC4" w14:textId="32D9238D" w:rsidR="00021AA4" w:rsidRPr="00A94455" w:rsidRDefault="00021AA4" w:rsidP="00021AA4">
      <w:pPr>
        <w:rPr>
          <w:lang w:eastAsia="zh-CN"/>
        </w:rPr>
      </w:pPr>
      <w:del w:id="151" w:author="Antonio Sanchez" w:date="2023-05-26T08:26:00Z">
        <w:r w:rsidRPr="00A94455" w:rsidDel="00E00442">
          <w:delText>"</w:delText>
        </w:r>
      </w:del>
      <w:r w:rsidRPr="00A94455">
        <w:t xml:space="preserve">Each </w:t>
      </w:r>
      <w:proofErr w:type="spellStart"/>
      <w:r w:rsidRPr="00A94455">
        <w:t>gNB</w:t>
      </w:r>
      <w:proofErr w:type="spellEnd"/>
      <w:ins w:id="152" w:author="Antonio Sanchez" w:date="2023-01-31T10:04:00Z">
        <w:r w:rsidR="00333063">
          <w:t>/ng-</w:t>
        </w:r>
        <w:proofErr w:type="spellStart"/>
        <w:r w:rsidR="00333063">
          <w:t>eNB</w:t>
        </w:r>
      </w:ins>
      <w:proofErr w:type="spellEnd"/>
      <w:r w:rsidRPr="00A94455">
        <w:t xml:space="preserve"> </w:t>
      </w:r>
      <w:ins w:id="153" w:author="Antonio Sanchez" w:date="2023-05-26T08:26:00Z">
        <w:r w:rsidR="007446F9">
          <w:t>is</w:t>
        </w:r>
      </w:ins>
      <w:del w:id="154" w:author="Antonio Sanchez" w:date="2023-05-26T08:26:00Z">
        <w:r w:rsidRPr="00A94455" w:rsidDel="007446F9">
          <w:delText xml:space="preserve">shall </w:delText>
        </w:r>
      </w:del>
      <w:del w:id="155" w:author="Antonio Sanchez" w:date="2023-05-26T08:27:00Z">
        <w:r w:rsidRPr="00A94455" w:rsidDel="008303F7">
          <w:delText>be</w:delText>
        </w:r>
      </w:del>
      <w:r w:rsidRPr="00A94455">
        <w:t xml:space="preserve"> configured via network management with lists of algorithms which are allowed for usage. There </w:t>
      </w:r>
      <w:ins w:id="156" w:author="Antonio Sanchez" w:date="2023-05-26T08:27:00Z">
        <w:r w:rsidR="00C62F01">
          <w:t>is</w:t>
        </w:r>
      </w:ins>
      <w:del w:id="157" w:author="Antonio Sanchez" w:date="2023-05-26T08:27:00Z">
        <w:r w:rsidRPr="00A94455" w:rsidDel="00C62F01">
          <w:delText>shall be</w:delText>
        </w:r>
      </w:del>
      <w:r w:rsidRPr="00A94455">
        <w:t xml:space="preserve"> one list for integrity algorithms, and one for ciphering algorithms. These lists </w:t>
      </w:r>
      <w:ins w:id="158" w:author="Antonio Sanchez" w:date="2023-05-26T08:27:00Z">
        <w:r w:rsidR="00FC468F">
          <w:t>are</w:t>
        </w:r>
      </w:ins>
      <w:del w:id="159" w:author="Antonio Sanchez" w:date="2023-05-26T08:27:00Z">
        <w:r w:rsidRPr="00A94455" w:rsidDel="00FC468F">
          <w:delText>shall be</w:delText>
        </w:r>
      </w:del>
      <w:r w:rsidRPr="00A94455">
        <w:t xml:space="preserve"> ordered according to a priority decided by the operator</w:t>
      </w:r>
      <w:del w:id="160" w:author="Antonio Sanchez" w:date="2023-05-26T08:27:00Z">
        <w:r w:rsidRPr="00A94455" w:rsidDel="00CE4B7C">
          <w:delText>."</w:delText>
        </w:r>
      </w:del>
      <w:r w:rsidRPr="00A94455">
        <w:rPr>
          <w:lang w:eastAsia="zh-CN"/>
        </w:rPr>
        <w:t xml:space="preserve"> as specified in </w:t>
      </w:r>
      <w:r w:rsidRPr="00A94455">
        <w:t xml:space="preserve">TS 33.501 </w:t>
      </w:r>
      <w:r>
        <w:rPr>
          <w:lang w:eastAsia="zh-CN"/>
        </w:rPr>
        <w:t>[</w:t>
      </w:r>
      <w:ins w:id="161" w:author="Antonio Sanchez" w:date="2023-05-26T08:27:00Z">
        <w:r w:rsidR="0095092E">
          <w:rPr>
            <w:lang w:eastAsia="zh-CN"/>
          </w:rPr>
          <w:t>2</w:t>
        </w:r>
      </w:ins>
      <w:del w:id="162" w:author="Antonio Sanchez" w:date="2023-05-26T08:27:00Z">
        <w:r w:rsidR="0043254E" w:rsidRPr="0043254E" w:rsidDel="0095092E">
          <w:rPr>
            <w:highlight w:val="yellow"/>
          </w:rPr>
          <w:delText>X</w:delText>
        </w:r>
      </w:del>
      <w:r>
        <w:rPr>
          <w:lang w:eastAsia="zh-CN"/>
        </w:rPr>
        <w:t>]</w:t>
      </w:r>
      <w:r w:rsidRPr="00A94455">
        <w:t>, clause 6.7.3.0.</w:t>
      </w:r>
    </w:p>
    <w:p w14:paraId="043D8FC0" w14:textId="77777777" w:rsidR="00021AA4" w:rsidRPr="00A94455" w:rsidRDefault="00021AA4" w:rsidP="00021AA4">
      <w:r w:rsidRPr="00A94455">
        <w:rPr>
          <w:i/>
        </w:rPr>
        <w:t>Threat References</w:t>
      </w:r>
      <w:r w:rsidRPr="00A94455">
        <w:t xml:space="preserve">: TR 33.926 </w:t>
      </w:r>
      <w:r>
        <w:t>[5]</w:t>
      </w:r>
      <w:r w:rsidRPr="00A94455">
        <w:t xml:space="preserve">, </w:t>
      </w:r>
      <w:r>
        <w:t>D</w:t>
      </w:r>
      <w:r w:rsidRPr="00A94455">
        <w:t>.2.2.5 – AS algorithm selection and use</w:t>
      </w:r>
    </w:p>
    <w:p w14:paraId="48C07238" w14:textId="77777777" w:rsidR="00021AA4" w:rsidRDefault="00021AA4" w:rsidP="00021AA4">
      <w:pPr>
        <w:rPr>
          <w:lang w:eastAsia="zh-CN"/>
        </w:rPr>
      </w:pPr>
      <w:r w:rsidRPr="00A94455">
        <w:rPr>
          <w:i/>
        </w:rPr>
        <w:t>Test Case</w:t>
      </w:r>
      <w:r w:rsidRPr="00A94455">
        <w:t>:</w:t>
      </w:r>
      <w:r>
        <w:t xml:space="preserve"> </w:t>
      </w:r>
    </w:p>
    <w:p w14:paraId="63B241D9" w14:textId="19EAB466" w:rsidR="003A3ADA" w:rsidRDefault="00021AA4" w:rsidP="00021AA4">
      <w:pPr>
        <w:rPr>
          <w:noProof/>
          <w:sz w:val="32"/>
          <w:szCs w:val="32"/>
          <w:highlight w:val="yellow"/>
        </w:rPr>
      </w:pPr>
      <w:r w:rsidRPr="003E031B">
        <w:t>Test Name: TC-</w:t>
      </w:r>
      <w:r>
        <w:t>AS-</w:t>
      </w:r>
      <w:proofErr w:type="spellStart"/>
      <w:r>
        <w:t>alg</w:t>
      </w:r>
      <w:proofErr w:type="spellEnd"/>
      <w:r>
        <w:t>-</w:t>
      </w:r>
      <w:proofErr w:type="spellStart"/>
      <w:r>
        <w:t>select</w:t>
      </w:r>
      <w:r w:rsidRPr="003E031B">
        <w:t>_gNB</w:t>
      </w:r>
      <w:proofErr w:type="spellEnd"/>
    </w:p>
    <w:p w14:paraId="4895191E" w14:textId="24B7E8B7" w:rsidR="003A3ADA" w:rsidRDefault="003A3ADA" w:rsidP="003A3ADA">
      <w:pPr>
        <w:rPr>
          <w:noProof/>
        </w:rPr>
      </w:pPr>
      <w:r w:rsidRPr="0091491E">
        <w:rPr>
          <w:noProof/>
          <w:sz w:val="32"/>
          <w:szCs w:val="32"/>
          <w:highlight w:val="yellow"/>
        </w:rPr>
        <w:t xml:space="preserve">****************** END OF CHANGE </w:t>
      </w:r>
      <w:r w:rsidR="0031499B">
        <w:rPr>
          <w:noProof/>
          <w:sz w:val="32"/>
          <w:szCs w:val="32"/>
          <w:highlight w:val="yellow"/>
        </w:rPr>
        <w:t>11</w:t>
      </w:r>
      <w:r w:rsidRPr="0091491E">
        <w:rPr>
          <w:noProof/>
          <w:sz w:val="32"/>
          <w:szCs w:val="32"/>
          <w:highlight w:val="yellow"/>
        </w:rPr>
        <w:t xml:space="preserve"> ***************</w:t>
      </w:r>
    </w:p>
    <w:p w14:paraId="1604E6CB" w14:textId="1AF17455" w:rsidR="003A3ADA" w:rsidRDefault="003A3ADA">
      <w:pPr>
        <w:rPr>
          <w:noProof/>
        </w:rPr>
      </w:pPr>
    </w:p>
    <w:p w14:paraId="349FA5A6" w14:textId="49F3F013" w:rsidR="003A3ADA" w:rsidRDefault="003A3ADA" w:rsidP="003A3ADA">
      <w:pPr>
        <w:rPr>
          <w:noProof/>
        </w:rPr>
      </w:pPr>
      <w:r w:rsidRPr="0091491E">
        <w:rPr>
          <w:noProof/>
          <w:sz w:val="32"/>
          <w:szCs w:val="32"/>
          <w:highlight w:val="yellow"/>
        </w:rPr>
        <w:t xml:space="preserve">****************** </w:t>
      </w:r>
      <w:r>
        <w:rPr>
          <w:noProof/>
          <w:sz w:val="32"/>
          <w:szCs w:val="32"/>
          <w:highlight w:val="yellow"/>
        </w:rPr>
        <w:t>START</w:t>
      </w:r>
      <w:r w:rsidRPr="0091491E">
        <w:rPr>
          <w:noProof/>
          <w:sz w:val="32"/>
          <w:szCs w:val="32"/>
          <w:highlight w:val="yellow"/>
        </w:rPr>
        <w:t xml:space="preserve"> OF CHANGE </w:t>
      </w:r>
      <w:r w:rsidR="0031499B">
        <w:rPr>
          <w:noProof/>
          <w:sz w:val="32"/>
          <w:szCs w:val="32"/>
          <w:highlight w:val="yellow"/>
        </w:rPr>
        <w:t>12</w:t>
      </w:r>
      <w:r w:rsidRPr="0091491E">
        <w:rPr>
          <w:noProof/>
          <w:sz w:val="32"/>
          <w:szCs w:val="32"/>
          <w:highlight w:val="yellow"/>
        </w:rPr>
        <w:t xml:space="preserve"> ***************</w:t>
      </w:r>
    </w:p>
    <w:p w14:paraId="34E69AA0" w14:textId="77777777" w:rsidR="00CE3F1C" w:rsidRPr="00A94455" w:rsidRDefault="00CE3F1C" w:rsidP="00CE3F1C">
      <w:pPr>
        <w:pStyle w:val="Heading5"/>
        <w:rPr>
          <w:color w:val="FF0000"/>
        </w:rPr>
      </w:pPr>
      <w:bookmarkStart w:id="163" w:name="_Toc19696874"/>
      <w:bookmarkStart w:id="164" w:name="_Toc26876868"/>
      <w:bookmarkStart w:id="165" w:name="_Toc35529498"/>
      <w:bookmarkStart w:id="166" w:name="_Toc35529588"/>
      <w:bookmarkStart w:id="167" w:name="_Toc51230257"/>
      <w:r w:rsidRPr="00A94455">
        <w:t>4.2.2.1.13</w:t>
      </w:r>
      <w:r w:rsidRPr="00A94455">
        <w:tab/>
      </w:r>
      <w:r w:rsidRPr="00A94455">
        <w:rPr>
          <w:lang w:eastAsia="zh-CN"/>
        </w:rPr>
        <w:t xml:space="preserve">Key refresh at </w:t>
      </w:r>
      <w:r>
        <w:rPr>
          <w:lang w:eastAsia="zh-CN"/>
        </w:rPr>
        <w:t xml:space="preserve">the </w:t>
      </w:r>
      <w:proofErr w:type="spellStart"/>
      <w:r w:rsidRPr="00A94455">
        <w:rPr>
          <w:lang w:eastAsia="zh-CN"/>
        </w:rPr>
        <w:t>gNB</w:t>
      </w:r>
      <w:bookmarkEnd w:id="163"/>
      <w:bookmarkEnd w:id="164"/>
      <w:bookmarkEnd w:id="165"/>
      <w:bookmarkEnd w:id="166"/>
      <w:bookmarkEnd w:id="167"/>
      <w:proofErr w:type="spellEnd"/>
    </w:p>
    <w:p w14:paraId="0DC6C85D" w14:textId="77777777" w:rsidR="00CE3F1C" w:rsidRPr="00A94455" w:rsidRDefault="00CE3F1C" w:rsidP="00CE3F1C">
      <w:pPr>
        <w:ind w:left="284"/>
        <w:rPr>
          <w:lang w:eastAsia="zh-CN"/>
        </w:rPr>
      </w:pPr>
      <w:r w:rsidRPr="00A94455">
        <w:rPr>
          <w:i/>
        </w:rPr>
        <w:t>Requirement Name</w:t>
      </w:r>
      <w:r w:rsidRPr="00A94455">
        <w:t xml:space="preserve">: </w:t>
      </w:r>
      <w:r w:rsidRPr="00A94455">
        <w:rPr>
          <w:lang w:eastAsia="zh-CN"/>
        </w:rPr>
        <w:t xml:space="preserve">Key refresh at </w:t>
      </w:r>
      <w:r>
        <w:rPr>
          <w:lang w:eastAsia="zh-CN"/>
        </w:rPr>
        <w:t xml:space="preserve">the </w:t>
      </w:r>
      <w:proofErr w:type="spellStart"/>
      <w:r w:rsidRPr="00A94455">
        <w:rPr>
          <w:lang w:eastAsia="zh-CN"/>
        </w:rPr>
        <w:t>gNB</w:t>
      </w:r>
      <w:proofErr w:type="spellEnd"/>
    </w:p>
    <w:p w14:paraId="1E016244" w14:textId="17C18952" w:rsidR="00CE3F1C" w:rsidRPr="00A94455" w:rsidRDefault="00CE3F1C" w:rsidP="00CE3F1C">
      <w:pPr>
        <w:ind w:left="284"/>
      </w:pPr>
      <w:r w:rsidRPr="00A94455">
        <w:rPr>
          <w:i/>
        </w:rPr>
        <w:t xml:space="preserve">Requirement Reference: </w:t>
      </w:r>
      <w:r w:rsidRPr="00A94455">
        <w:t xml:space="preserve">TS 33.501 </w:t>
      </w:r>
      <w:r>
        <w:t>[</w:t>
      </w:r>
      <w:ins w:id="168" w:author="Antonio Sanchez" w:date="2023-05-26T08:27:00Z">
        <w:r w:rsidR="00C67756">
          <w:t>2</w:t>
        </w:r>
      </w:ins>
      <w:del w:id="169" w:author="Antonio Sanchez" w:date="2023-05-26T08:27:00Z">
        <w:r w:rsidR="0043254E" w:rsidRPr="0043254E" w:rsidDel="00C67756">
          <w:rPr>
            <w:highlight w:val="yellow"/>
          </w:rPr>
          <w:delText>X</w:delText>
        </w:r>
      </w:del>
      <w:r>
        <w:t>]</w:t>
      </w:r>
      <w:r w:rsidRPr="00A94455">
        <w:t xml:space="preserve">, clause </w:t>
      </w:r>
      <w:r>
        <w:t>6.9.4.1</w:t>
      </w:r>
      <w:r>
        <w:rPr>
          <w:lang w:eastAsia="zh-CN"/>
        </w:rPr>
        <w:t>;</w:t>
      </w:r>
      <w:r>
        <w:t xml:space="preserve"> </w:t>
      </w:r>
      <w:r>
        <w:rPr>
          <w:lang w:eastAsia="zh-CN"/>
        </w:rPr>
        <w:t>TS 38.331 [6], clause 5.3.1.2</w:t>
      </w:r>
      <w:r w:rsidRPr="00A94455">
        <w:t xml:space="preserve"> </w:t>
      </w:r>
    </w:p>
    <w:p w14:paraId="3623934F" w14:textId="4C637690" w:rsidR="00CE3F1C" w:rsidRDefault="00CE3F1C" w:rsidP="00CE3F1C">
      <w:pPr>
        <w:ind w:left="284"/>
        <w:rPr>
          <w:lang w:eastAsia="zh-CN"/>
        </w:rPr>
      </w:pPr>
      <w:r w:rsidRPr="00A94455">
        <w:rPr>
          <w:i/>
        </w:rPr>
        <w:t>Requirement Description</w:t>
      </w:r>
      <w:r w:rsidRPr="00A94455">
        <w:t xml:space="preserve">: </w:t>
      </w:r>
      <w:del w:id="170" w:author="Antonio Sanchez" w:date="2023-05-26T08:27:00Z">
        <w:r w:rsidRPr="00165841" w:rsidDel="00F43010">
          <w:rPr>
            <w:i/>
          </w:rPr>
          <w:delText>"</w:delText>
        </w:r>
      </w:del>
      <w:r w:rsidRPr="00F43010">
        <w:rPr>
          <w:iCs/>
        </w:rPr>
        <w:t xml:space="preserve">Key refresh </w:t>
      </w:r>
      <w:ins w:id="171" w:author="Antonio Sanchez" w:date="2023-05-26T08:28:00Z">
        <w:r w:rsidR="00BA527C">
          <w:rPr>
            <w:iCs/>
          </w:rPr>
          <w:t>is</w:t>
        </w:r>
      </w:ins>
      <w:del w:id="172" w:author="Antonio Sanchez" w:date="2023-05-26T08:28:00Z">
        <w:r w:rsidRPr="00F43010" w:rsidDel="00BA527C">
          <w:rPr>
            <w:iCs/>
          </w:rPr>
          <w:delText>shall be</w:delText>
        </w:r>
      </w:del>
      <w:r w:rsidRPr="00F43010">
        <w:rPr>
          <w:iCs/>
        </w:rPr>
        <w:t xml:space="preserve"> possible for </w:t>
      </w:r>
      <w:proofErr w:type="spellStart"/>
      <w:r w:rsidRPr="00F43010">
        <w:rPr>
          <w:iCs/>
        </w:rPr>
        <w:t>K</w:t>
      </w:r>
      <w:r w:rsidRPr="00F43010">
        <w:rPr>
          <w:iCs/>
          <w:vertAlign w:val="subscript"/>
        </w:rPr>
        <w:t>gNB</w:t>
      </w:r>
      <w:proofErr w:type="spellEnd"/>
      <w:r w:rsidRPr="00F43010">
        <w:rPr>
          <w:iCs/>
        </w:rPr>
        <w:t>, K</w:t>
      </w:r>
      <w:r w:rsidRPr="00F43010">
        <w:rPr>
          <w:iCs/>
          <w:vertAlign w:val="subscript"/>
        </w:rPr>
        <w:t>RRC-enc</w:t>
      </w:r>
      <w:r w:rsidRPr="00F43010">
        <w:rPr>
          <w:iCs/>
        </w:rPr>
        <w:t>, K</w:t>
      </w:r>
      <w:r w:rsidRPr="00F43010">
        <w:rPr>
          <w:iCs/>
          <w:vertAlign w:val="subscript"/>
        </w:rPr>
        <w:t>RRC-int</w:t>
      </w:r>
      <w:r w:rsidRPr="00F43010">
        <w:rPr>
          <w:iCs/>
        </w:rPr>
        <w:t xml:space="preserve">, </w:t>
      </w:r>
      <w:ins w:id="173" w:author="Antonio Sanchez" w:date="2023-01-31T10:08:00Z">
        <w:r w:rsidR="00BE082F" w:rsidRPr="00F43010">
          <w:rPr>
            <w:iCs/>
          </w:rPr>
          <w:t>K</w:t>
        </w:r>
        <w:r w:rsidR="00BE082F" w:rsidRPr="00F43010">
          <w:rPr>
            <w:iCs/>
            <w:vertAlign w:val="subscript"/>
          </w:rPr>
          <w:t>UP-enc</w:t>
        </w:r>
        <w:r w:rsidR="00255DEF" w:rsidRPr="00F43010">
          <w:rPr>
            <w:iCs/>
          </w:rPr>
          <w:t xml:space="preserve">, and </w:t>
        </w:r>
      </w:ins>
      <w:r w:rsidRPr="00F43010">
        <w:rPr>
          <w:iCs/>
        </w:rPr>
        <w:t>K</w:t>
      </w:r>
      <w:r w:rsidRPr="00F43010">
        <w:rPr>
          <w:iCs/>
          <w:vertAlign w:val="subscript"/>
        </w:rPr>
        <w:t>UP-int</w:t>
      </w:r>
      <w:del w:id="174" w:author="Antonio Sanchez" w:date="2023-01-31T10:08:00Z">
        <w:r w:rsidRPr="00F43010" w:rsidDel="00255DEF">
          <w:rPr>
            <w:iCs/>
          </w:rPr>
          <w:delText>,</w:delText>
        </w:r>
      </w:del>
      <w:ins w:id="175" w:author="Antonio Sanchez" w:date="2023-01-31T10:08:00Z">
        <w:r w:rsidR="00A66A90" w:rsidRPr="00F43010">
          <w:rPr>
            <w:iCs/>
          </w:rPr>
          <w:t xml:space="preserve"> </w:t>
        </w:r>
        <w:r w:rsidR="00255DEF" w:rsidRPr="00F43010">
          <w:rPr>
            <w:iCs/>
          </w:rPr>
          <w:t>(if available)</w:t>
        </w:r>
      </w:ins>
      <w:del w:id="176" w:author="Antonio Sanchez" w:date="2023-01-31T10:09:00Z">
        <w:r w:rsidRPr="00F43010" w:rsidDel="00A66A90">
          <w:rPr>
            <w:iCs/>
          </w:rPr>
          <w:delText xml:space="preserve"> and K</w:delText>
        </w:r>
        <w:r w:rsidRPr="00F43010" w:rsidDel="00A66A90">
          <w:rPr>
            <w:iCs/>
            <w:vertAlign w:val="subscript"/>
          </w:rPr>
          <w:delText>UP-enc</w:delText>
        </w:r>
      </w:del>
      <w:r w:rsidRPr="00F43010">
        <w:rPr>
          <w:iCs/>
        </w:rPr>
        <w:t xml:space="preserve"> and </w:t>
      </w:r>
      <w:ins w:id="177" w:author="Antonio Sanchez" w:date="2023-05-26T08:28:00Z">
        <w:r w:rsidR="00F81970">
          <w:rPr>
            <w:iCs/>
          </w:rPr>
          <w:t xml:space="preserve">is to </w:t>
        </w:r>
      </w:ins>
      <w:del w:id="178" w:author="Antonio Sanchez" w:date="2023-05-26T08:28:00Z">
        <w:r w:rsidRPr="00F43010" w:rsidDel="000556D7">
          <w:rPr>
            <w:iCs/>
          </w:rPr>
          <w:delText xml:space="preserve">shall </w:delText>
        </w:r>
      </w:del>
      <w:r w:rsidRPr="00F43010">
        <w:rPr>
          <w:iCs/>
        </w:rPr>
        <w:t xml:space="preserve">be initiated by the </w:t>
      </w:r>
      <w:proofErr w:type="spellStart"/>
      <w:r w:rsidRPr="00F43010">
        <w:rPr>
          <w:iCs/>
        </w:rPr>
        <w:t>gNB</w:t>
      </w:r>
      <w:proofErr w:type="spellEnd"/>
      <w:ins w:id="179" w:author="Antonio Sanchez" w:date="2023-01-31T10:09:00Z">
        <w:r w:rsidR="00A66A90" w:rsidRPr="00F43010">
          <w:rPr>
            <w:iCs/>
          </w:rPr>
          <w:t>/ng-</w:t>
        </w:r>
        <w:proofErr w:type="spellStart"/>
        <w:r w:rsidR="00A66A90" w:rsidRPr="00F43010">
          <w:rPr>
            <w:iCs/>
          </w:rPr>
          <w:t>eNB</w:t>
        </w:r>
      </w:ins>
      <w:proofErr w:type="spellEnd"/>
      <w:r w:rsidRPr="00F43010">
        <w:rPr>
          <w:iCs/>
        </w:rPr>
        <w:t xml:space="preserve"> when a PDCP COUNTs are about to be re-used with the same Radio Bearer identity and with the same </w:t>
      </w:r>
      <w:proofErr w:type="spellStart"/>
      <w:r w:rsidRPr="00F43010">
        <w:rPr>
          <w:iCs/>
        </w:rPr>
        <w:t>K</w:t>
      </w:r>
      <w:r w:rsidRPr="00F43010">
        <w:rPr>
          <w:iCs/>
          <w:vertAlign w:val="subscript"/>
        </w:rPr>
        <w:t>gNB</w:t>
      </w:r>
      <w:proofErr w:type="spellEnd"/>
      <w:r w:rsidRPr="00F43010">
        <w:rPr>
          <w:iCs/>
        </w:rPr>
        <w:t>.</w:t>
      </w:r>
      <w:r w:rsidRPr="00165841">
        <w:rPr>
          <w:i/>
        </w:rPr>
        <w:t>"</w:t>
      </w:r>
      <w:r w:rsidRPr="00A94455">
        <w:rPr>
          <w:lang w:eastAsia="zh-CN"/>
        </w:rPr>
        <w:t xml:space="preserve"> as specified in </w:t>
      </w:r>
      <w:r w:rsidRPr="00A94455">
        <w:t xml:space="preserve">TS 33.501 </w:t>
      </w:r>
      <w:r>
        <w:rPr>
          <w:lang w:eastAsia="zh-CN"/>
        </w:rPr>
        <w:t>[</w:t>
      </w:r>
      <w:ins w:id="180" w:author="Antonio Sanchez" w:date="2023-05-26T08:28:00Z">
        <w:r w:rsidR="00205DF1">
          <w:rPr>
            <w:lang w:eastAsia="zh-CN"/>
          </w:rPr>
          <w:t>2</w:t>
        </w:r>
      </w:ins>
      <w:del w:id="181" w:author="Antonio Sanchez" w:date="2023-05-26T08:28:00Z">
        <w:r w:rsidR="0043254E" w:rsidRPr="0043254E" w:rsidDel="00205DF1">
          <w:rPr>
            <w:highlight w:val="yellow"/>
          </w:rPr>
          <w:delText>X</w:delText>
        </w:r>
      </w:del>
      <w:r>
        <w:rPr>
          <w:lang w:eastAsia="zh-CN"/>
        </w:rPr>
        <w:t>]</w:t>
      </w:r>
      <w:r w:rsidRPr="00A94455">
        <w:t xml:space="preserve">, clause </w:t>
      </w:r>
      <w:r>
        <w:t>6.9.4.1</w:t>
      </w:r>
      <w:r w:rsidRPr="00A94455">
        <w:rPr>
          <w:lang w:eastAsia="zh-CN"/>
        </w:rPr>
        <w:t>.</w:t>
      </w:r>
    </w:p>
    <w:p w14:paraId="0DD717EB" w14:textId="381AE327" w:rsidR="00CE3F1C" w:rsidRPr="00A94455" w:rsidRDefault="00CE3F1C" w:rsidP="00CE3F1C">
      <w:pPr>
        <w:ind w:left="284"/>
        <w:rPr>
          <w:lang w:eastAsia="zh-CN"/>
        </w:rPr>
      </w:pPr>
      <w:del w:id="182" w:author="Antonio Sanchez" w:date="2023-05-26T08:29:00Z">
        <w:r w:rsidDel="00603A27">
          <w:delText>"</w:delText>
        </w:r>
      </w:del>
      <w:r w:rsidRPr="00603A27">
        <w:rPr>
          <w:lang w:eastAsia="zh-CN"/>
        </w:rPr>
        <w:t>The network is responsible for avoiding reuse of the COUNT with the same RB identity and with the same key, e.g. due to the transfer of large volumes of data, release and establishment of new RBs, and multiple termination point changes for RLC-UM bearers</w:t>
      </w:r>
      <w:ins w:id="183" w:author="Antonio Sanchez" w:date="2023-01-31T10:12:00Z">
        <w:r w:rsidR="00C34FBB" w:rsidRPr="00603A27">
          <w:t xml:space="preserve"> and multiple termination point changes for RLC-AM bearer with SN terminated PDCP re-establishment (COUNT reset) due to SN only full configuration whilst the key stream inputs (i.e. bearer ID, security key) at MN have not been updated</w:t>
        </w:r>
      </w:ins>
      <w:r w:rsidRPr="00603A27">
        <w:rPr>
          <w:lang w:eastAsia="zh-CN"/>
        </w:rPr>
        <w:t xml:space="preserve">. In order to avoid such re-use, the network </w:t>
      </w:r>
      <w:del w:id="184" w:author="Antonio Sanchez" w:date="2023-05-26T08:29:00Z">
        <w:r w:rsidRPr="00603A27" w:rsidDel="005E39B6">
          <w:rPr>
            <w:lang w:eastAsia="zh-CN"/>
          </w:rPr>
          <w:delText xml:space="preserve">may </w:delText>
        </w:r>
      </w:del>
      <w:r w:rsidRPr="00603A27">
        <w:rPr>
          <w:lang w:eastAsia="zh-CN"/>
        </w:rPr>
        <w:t>e.g. use</w:t>
      </w:r>
      <w:ins w:id="185" w:author="Antonio Sanchez" w:date="2023-05-26T08:29:00Z">
        <w:r w:rsidR="005E39B6" w:rsidRPr="00603A27">
          <w:rPr>
            <w:lang w:eastAsia="zh-CN"/>
          </w:rPr>
          <w:t>s</w:t>
        </w:r>
      </w:ins>
      <w:r w:rsidRPr="00603A27">
        <w:rPr>
          <w:lang w:eastAsia="zh-CN"/>
        </w:rPr>
        <w:t xml:space="preserve"> different RB identities for RB establishments, change the AS security key, or an RRC_CONNECTED to RRC_IDLE/RRC_INACTIVE and then to RRC_CONNECTED transition</w:t>
      </w:r>
      <w:del w:id="186" w:author="Antonio Sanchez" w:date="2023-05-26T08:29:00Z">
        <w:r w:rsidRPr="00603A27" w:rsidDel="00E63338">
          <w:rPr>
            <w:lang w:eastAsia="zh-CN"/>
          </w:rPr>
          <w:delText>.</w:delText>
        </w:r>
        <w:r w:rsidRPr="00603A27" w:rsidDel="00E63338">
          <w:delText>"</w:delText>
        </w:r>
      </w:del>
      <w:r>
        <w:rPr>
          <w:lang w:eastAsia="zh-CN"/>
        </w:rPr>
        <w:t xml:space="preserve"> as specified in TS 38.331 [6], clause 5.3.1.2.</w:t>
      </w:r>
    </w:p>
    <w:p w14:paraId="0FBD3A29" w14:textId="77777777" w:rsidR="00CE3F1C" w:rsidRDefault="00CE3F1C" w:rsidP="00CE3F1C">
      <w:pPr>
        <w:keepNext/>
        <w:ind w:left="284"/>
      </w:pPr>
      <w:r w:rsidRPr="00A94455">
        <w:rPr>
          <w:i/>
        </w:rPr>
        <w:t>Threat References</w:t>
      </w:r>
      <w:r w:rsidRPr="00A94455">
        <w:t xml:space="preserve">: TR 33.926 </w:t>
      </w:r>
      <w:r>
        <w:t>[5]</w:t>
      </w:r>
      <w:r w:rsidRPr="00A94455">
        <w:t xml:space="preserve">, clause </w:t>
      </w:r>
      <w:r>
        <w:t>D</w:t>
      </w:r>
      <w:r w:rsidRPr="00A94455">
        <w:t>.2.2.7 Key Reuse</w:t>
      </w:r>
    </w:p>
    <w:p w14:paraId="696CFBAD" w14:textId="467D94B2" w:rsidR="00CE3F1C" w:rsidRDefault="00CE3F1C" w:rsidP="00CE3F1C">
      <w:pPr>
        <w:keepNext/>
        <w:rPr>
          <w:i/>
        </w:rPr>
      </w:pPr>
      <w:r>
        <w:rPr>
          <w:i/>
        </w:rPr>
        <w:t xml:space="preserve">Test Case: </w:t>
      </w:r>
    </w:p>
    <w:p w14:paraId="15001250" w14:textId="77777777" w:rsidR="00CE3F1C" w:rsidRDefault="00CE3F1C" w:rsidP="00CE3F1C">
      <w:pPr>
        <w:rPr>
          <w:rFonts w:cs="Arial"/>
          <w:b/>
          <w:i/>
          <w:color w:val="000000"/>
        </w:rPr>
      </w:pPr>
      <w:r>
        <w:rPr>
          <w:rFonts w:cs="Arial"/>
          <w:b/>
          <w:color w:val="000000"/>
        </w:rPr>
        <w:t xml:space="preserve">Test Name: </w:t>
      </w:r>
      <w:r>
        <w:t>TC_GNB_KEY_REFRESH_DRB_ID</w:t>
      </w:r>
    </w:p>
    <w:p w14:paraId="6BA29A22" w14:textId="77777777" w:rsidR="003A3ADA" w:rsidRDefault="003A3ADA" w:rsidP="003A3ADA">
      <w:pPr>
        <w:rPr>
          <w:noProof/>
          <w:sz w:val="32"/>
          <w:szCs w:val="32"/>
          <w:highlight w:val="yellow"/>
        </w:rPr>
      </w:pPr>
    </w:p>
    <w:p w14:paraId="57FFF978" w14:textId="2976B276" w:rsidR="003A3ADA" w:rsidRDefault="003A3ADA" w:rsidP="003A3ADA">
      <w:pPr>
        <w:rPr>
          <w:noProof/>
        </w:rPr>
      </w:pPr>
      <w:r w:rsidRPr="0091491E">
        <w:rPr>
          <w:noProof/>
          <w:sz w:val="32"/>
          <w:szCs w:val="32"/>
          <w:highlight w:val="yellow"/>
        </w:rPr>
        <w:t xml:space="preserve">****************** END OF CHANGE </w:t>
      </w:r>
      <w:r w:rsidR="0031499B">
        <w:rPr>
          <w:noProof/>
          <w:sz w:val="32"/>
          <w:szCs w:val="32"/>
          <w:highlight w:val="yellow"/>
        </w:rPr>
        <w:t>12</w:t>
      </w:r>
      <w:r w:rsidRPr="0091491E">
        <w:rPr>
          <w:noProof/>
          <w:sz w:val="32"/>
          <w:szCs w:val="32"/>
          <w:highlight w:val="yellow"/>
        </w:rPr>
        <w:t xml:space="preserve"> ***************</w:t>
      </w:r>
    </w:p>
    <w:p w14:paraId="3C08B1F4" w14:textId="121258D2" w:rsidR="003A3ADA" w:rsidRDefault="003A3ADA">
      <w:pPr>
        <w:rPr>
          <w:noProof/>
        </w:rPr>
      </w:pPr>
    </w:p>
    <w:p w14:paraId="7942AE9A" w14:textId="77777777" w:rsidR="00C610A4" w:rsidRDefault="00C610A4">
      <w:pPr>
        <w:spacing w:after="0"/>
        <w:rPr>
          <w:noProof/>
          <w:sz w:val="32"/>
          <w:szCs w:val="32"/>
          <w:highlight w:val="yellow"/>
        </w:rPr>
      </w:pPr>
      <w:r>
        <w:rPr>
          <w:noProof/>
          <w:sz w:val="32"/>
          <w:szCs w:val="32"/>
          <w:highlight w:val="yellow"/>
        </w:rPr>
        <w:br w:type="page"/>
      </w:r>
    </w:p>
    <w:p w14:paraId="6FC55C08" w14:textId="0E314342" w:rsidR="003A3ADA" w:rsidRDefault="003A3ADA" w:rsidP="003A3ADA">
      <w:pPr>
        <w:rPr>
          <w:noProof/>
        </w:rPr>
      </w:pPr>
      <w:r w:rsidRPr="0091491E">
        <w:rPr>
          <w:noProof/>
          <w:sz w:val="32"/>
          <w:szCs w:val="32"/>
          <w:highlight w:val="yellow"/>
        </w:rPr>
        <w:lastRenderedPageBreak/>
        <w:t xml:space="preserve">****************** </w:t>
      </w:r>
      <w:r>
        <w:rPr>
          <w:noProof/>
          <w:sz w:val="32"/>
          <w:szCs w:val="32"/>
          <w:highlight w:val="yellow"/>
        </w:rPr>
        <w:t>START</w:t>
      </w:r>
      <w:r w:rsidRPr="0091491E">
        <w:rPr>
          <w:noProof/>
          <w:sz w:val="32"/>
          <w:szCs w:val="32"/>
          <w:highlight w:val="yellow"/>
        </w:rPr>
        <w:t xml:space="preserve"> OF CHANGE </w:t>
      </w:r>
      <w:r w:rsidR="00C610A4">
        <w:rPr>
          <w:noProof/>
          <w:sz w:val="32"/>
          <w:szCs w:val="32"/>
          <w:highlight w:val="yellow"/>
        </w:rPr>
        <w:t>1</w:t>
      </w:r>
      <w:r>
        <w:rPr>
          <w:noProof/>
          <w:sz w:val="32"/>
          <w:szCs w:val="32"/>
          <w:highlight w:val="yellow"/>
        </w:rPr>
        <w:t>3</w:t>
      </w:r>
      <w:r w:rsidRPr="0091491E">
        <w:rPr>
          <w:noProof/>
          <w:sz w:val="32"/>
          <w:szCs w:val="32"/>
          <w:highlight w:val="yellow"/>
        </w:rPr>
        <w:t xml:space="preserve"> ***************</w:t>
      </w:r>
    </w:p>
    <w:p w14:paraId="2D33D767" w14:textId="77777777" w:rsidR="00C82BC4" w:rsidRPr="00A94455" w:rsidRDefault="00C82BC4" w:rsidP="00C82BC4">
      <w:pPr>
        <w:pStyle w:val="Heading5"/>
      </w:pPr>
      <w:bookmarkStart w:id="187" w:name="_Toc19696875"/>
      <w:bookmarkStart w:id="188" w:name="_Toc26876869"/>
      <w:bookmarkStart w:id="189" w:name="_Toc35529499"/>
      <w:bookmarkStart w:id="190" w:name="_Toc35529589"/>
      <w:bookmarkStart w:id="191" w:name="_Toc51230258"/>
      <w:r w:rsidRPr="00A94455">
        <w:rPr>
          <w:lang w:eastAsia="zh-CN"/>
        </w:rPr>
        <w:t>4.2.2.1.14</w:t>
      </w:r>
      <w:r w:rsidRPr="00A94455">
        <w:rPr>
          <w:lang w:eastAsia="zh-CN"/>
        </w:rPr>
        <w:tab/>
      </w:r>
      <w:r w:rsidRPr="00A94455">
        <w:t xml:space="preserve">Bidding down prevention in </w:t>
      </w:r>
      <w:proofErr w:type="spellStart"/>
      <w:r w:rsidRPr="00A94455">
        <w:t>Xn</w:t>
      </w:r>
      <w:proofErr w:type="spellEnd"/>
      <w:r w:rsidRPr="00A94455">
        <w:t>-handovers</w:t>
      </w:r>
      <w:bookmarkEnd w:id="187"/>
      <w:bookmarkEnd w:id="188"/>
      <w:bookmarkEnd w:id="189"/>
      <w:bookmarkEnd w:id="190"/>
      <w:bookmarkEnd w:id="191"/>
    </w:p>
    <w:p w14:paraId="38DB544C" w14:textId="77777777" w:rsidR="00C82BC4" w:rsidRPr="00A94455" w:rsidRDefault="00C82BC4" w:rsidP="00C82BC4">
      <w:pPr>
        <w:rPr>
          <w:lang w:eastAsia="zh-CN"/>
        </w:rPr>
      </w:pPr>
      <w:r w:rsidRPr="00A94455">
        <w:rPr>
          <w:i/>
        </w:rPr>
        <w:t>Requirement Name</w:t>
      </w:r>
      <w:r w:rsidRPr="00A94455">
        <w:t xml:space="preserve">: </w:t>
      </w:r>
      <w:r w:rsidRPr="00A94455">
        <w:rPr>
          <w:lang w:eastAsia="zh-CN"/>
        </w:rPr>
        <w:t>Bidding Down Prevention</w:t>
      </w:r>
    </w:p>
    <w:p w14:paraId="513DC532" w14:textId="45D79385" w:rsidR="00C82BC4" w:rsidRPr="00A94455" w:rsidRDefault="00C82BC4" w:rsidP="00C82BC4">
      <w:r w:rsidRPr="00A94455">
        <w:rPr>
          <w:i/>
        </w:rPr>
        <w:t xml:space="preserve">Requirement Reference: </w:t>
      </w:r>
      <w:r w:rsidRPr="00A94455">
        <w:t xml:space="preserve">TS 33.501 </w:t>
      </w:r>
      <w:r>
        <w:t>[</w:t>
      </w:r>
      <w:ins w:id="192" w:author="Antonio Sanchez" w:date="2023-05-26T08:30:00Z">
        <w:r w:rsidR="00544D93">
          <w:t>2</w:t>
        </w:r>
      </w:ins>
      <w:del w:id="193" w:author="Antonio Sanchez" w:date="2023-05-26T08:30:00Z">
        <w:r w:rsidR="0043254E" w:rsidRPr="0043254E" w:rsidDel="00544D93">
          <w:rPr>
            <w:highlight w:val="yellow"/>
          </w:rPr>
          <w:delText>X</w:delText>
        </w:r>
      </w:del>
      <w:r>
        <w:t>]</w:t>
      </w:r>
      <w:r w:rsidRPr="00A94455">
        <w:t xml:space="preserve">, clause 6.7.3.1 </w:t>
      </w:r>
    </w:p>
    <w:p w14:paraId="49C2E3FC" w14:textId="1BD46E75" w:rsidR="00C82BC4" w:rsidRPr="00A94455" w:rsidRDefault="00C82BC4" w:rsidP="00C82BC4">
      <w:pPr>
        <w:rPr>
          <w:lang w:eastAsia="zh-CN"/>
        </w:rPr>
      </w:pPr>
      <w:r w:rsidRPr="00A94455">
        <w:rPr>
          <w:i/>
        </w:rPr>
        <w:t>Requirement Description</w:t>
      </w:r>
      <w:r w:rsidRPr="00A94455">
        <w:t xml:space="preserve">: </w:t>
      </w:r>
      <w:del w:id="194" w:author="Antonio Sanchez" w:date="2023-05-26T08:30:00Z">
        <w:r w:rsidRPr="00165841" w:rsidDel="00544D93">
          <w:rPr>
            <w:i/>
          </w:rPr>
          <w:delText>"</w:delText>
        </w:r>
      </w:del>
      <w:r w:rsidRPr="00544D93">
        <w:rPr>
          <w:iCs/>
        </w:rPr>
        <w:t xml:space="preserve">In the Path-Switch message, the target </w:t>
      </w:r>
      <w:del w:id="195" w:author="Antonio Sanchez" w:date="2023-01-31T10:55:00Z">
        <w:r w:rsidRPr="00544D93" w:rsidDel="00FC6862">
          <w:rPr>
            <w:iCs/>
          </w:rPr>
          <w:delText>g</w:delText>
        </w:r>
        <w:r w:rsidRPr="00544D93" w:rsidDel="00FC6862">
          <w:rPr>
            <w:iCs/>
            <w:vertAlign w:val="subscript"/>
          </w:rPr>
          <w:delText>NB</w:delText>
        </w:r>
      </w:del>
      <w:ins w:id="196" w:author="Antonio Sanchez" w:date="2023-01-31T10:55:00Z">
        <w:r w:rsidR="00FC6862" w:rsidRPr="00544D93">
          <w:rPr>
            <w:iCs/>
          </w:rPr>
          <w:t xml:space="preserve"> </w:t>
        </w:r>
        <w:proofErr w:type="spellStart"/>
        <w:r w:rsidR="00FC6862" w:rsidRPr="00544D93">
          <w:rPr>
            <w:iCs/>
          </w:rPr>
          <w:t>gNB</w:t>
        </w:r>
        <w:proofErr w:type="spellEnd"/>
        <w:r w:rsidR="00FC6862" w:rsidRPr="00544D93">
          <w:rPr>
            <w:iCs/>
          </w:rPr>
          <w:t>/ng-</w:t>
        </w:r>
        <w:proofErr w:type="spellStart"/>
        <w:r w:rsidR="00FC6862" w:rsidRPr="00544D93">
          <w:rPr>
            <w:iCs/>
          </w:rPr>
          <w:t>eNB</w:t>
        </w:r>
      </w:ins>
      <w:proofErr w:type="spellEnd"/>
      <w:r w:rsidRPr="00544D93">
        <w:rPr>
          <w:iCs/>
        </w:rPr>
        <w:t xml:space="preserve"> </w:t>
      </w:r>
      <w:del w:id="197" w:author="Antonio Sanchez" w:date="2023-05-26T08:30:00Z">
        <w:r w:rsidRPr="00544D93" w:rsidDel="006B70B2">
          <w:rPr>
            <w:iCs/>
          </w:rPr>
          <w:delText xml:space="preserve">shall </w:delText>
        </w:r>
      </w:del>
      <w:r w:rsidRPr="00544D93">
        <w:rPr>
          <w:iCs/>
        </w:rPr>
        <w:t>send</w:t>
      </w:r>
      <w:ins w:id="198" w:author="Antonio Sanchez" w:date="2023-05-26T08:30:00Z">
        <w:r w:rsidR="006B70B2">
          <w:rPr>
            <w:iCs/>
          </w:rPr>
          <w:t>s</w:t>
        </w:r>
      </w:ins>
      <w:r w:rsidRPr="00544D93">
        <w:rPr>
          <w:iCs/>
        </w:rPr>
        <w:t xml:space="preserve"> the UE's 5G security capabilities</w:t>
      </w:r>
      <w:ins w:id="199" w:author="Antonio Sanchez" w:date="2023-01-31T11:00:00Z">
        <w:r w:rsidR="00A12860" w:rsidRPr="00544D93">
          <w:rPr>
            <w:iCs/>
          </w:rPr>
          <w:t xml:space="preserve"> received from the source </w:t>
        </w:r>
        <w:proofErr w:type="spellStart"/>
        <w:r w:rsidR="00A12860" w:rsidRPr="00544D93">
          <w:rPr>
            <w:iCs/>
          </w:rPr>
          <w:t>gNB</w:t>
        </w:r>
        <w:proofErr w:type="spellEnd"/>
        <w:r w:rsidR="00A12860" w:rsidRPr="00544D93">
          <w:rPr>
            <w:iCs/>
          </w:rPr>
          <w:t>/ng-</w:t>
        </w:r>
        <w:proofErr w:type="spellStart"/>
        <w:r w:rsidR="00A12860" w:rsidRPr="00544D93">
          <w:rPr>
            <w:iCs/>
          </w:rPr>
          <w:t>eNB</w:t>
        </w:r>
        <w:proofErr w:type="spellEnd"/>
        <w:r w:rsidR="00A12860" w:rsidRPr="00544D93">
          <w:rPr>
            <w:iCs/>
          </w:rPr>
          <w:t xml:space="preserve"> to the AMF.</w:t>
        </w:r>
      </w:ins>
      <w:del w:id="200" w:author="Antonio Sanchez" w:date="2023-01-31T11:00:00Z">
        <w:r w:rsidRPr="00544D93" w:rsidDel="00A12860">
          <w:rPr>
            <w:iCs/>
          </w:rPr>
          <w:delText>, UP security policy with corresponding PDU</w:delText>
        </w:r>
        <w:r w:rsidRPr="00544D93" w:rsidDel="00A12860">
          <w:rPr>
            <w:iCs/>
            <w:lang w:eastAsia="zh-CN"/>
          </w:rPr>
          <w:delText xml:space="preserve"> session ID </w:delText>
        </w:r>
        <w:r w:rsidRPr="00544D93" w:rsidDel="00A12860">
          <w:rPr>
            <w:iCs/>
          </w:rPr>
          <w:delText>received from the source gNB to the AMF.</w:delText>
        </w:r>
      </w:del>
      <w:del w:id="201" w:author="Antonio Sanchez" w:date="2023-05-26T08:31:00Z">
        <w:r w:rsidRPr="00544D93" w:rsidDel="00475F19">
          <w:rPr>
            <w:iCs/>
          </w:rPr>
          <w:delText>"</w:delText>
        </w:r>
      </w:del>
      <w:r w:rsidRPr="00A94455">
        <w:t xml:space="preserve"> </w:t>
      </w:r>
      <w:r w:rsidRPr="00A94455">
        <w:rPr>
          <w:lang w:eastAsia="zh-CN"/>
        </w:rPr>
        <w:t>as specified in</w:t>
      </w:r>
      <w:r w:rsidRPr="00A94455">
        <w:t xml:space="preserve"> TS</w:t>
      </w:r>
      <w:r>
        <w:t> </w:t>
      </w:r>
      <w:r w:rsidRPr="00A94455">
        <w:t xml:space="preserve">33.501 </w:t>
      </w:r>
      <w:r>
        <w:rPr>
          <w:lang w:eastAsia="zh-CN"/>
        </w:rPr>
        <w:t>[</w:t>
      </w:r>
      <w:ins w:id="202" w:author="Antonio Sanchez" w:date="2023-05-26T08:31:00Z">
        <w:r w:rsidR="00FE6700">
          <w:rPr>
            <w:lang w:eastAsia="zh-CN"/>
          </w:rPr>
          <w:t>2</w:t>
        </w:r>
      </w:ins>
      <w:del w:id="203" w:author="Antonio Sanchez" w:date="2023-05-26T08:31:00Z">
        <w:r w:rsidR="0043254E" w:rsidRPr="0043254E" w:rsidDel="00FE6700">
          <w:rPr>
            <w:highlight w:val="yellow"/>
          </w:rPr>
          <w:delText>X</w:delText>
        </w:r>
      </w:del>
      <w:r>
        <w:rPr>
          <w:lang w:eastAsia="zh-CN"/>
        </w:rPr>
        <w:t>]</w:t>
      </w:r>
      <w:r w:rsidRPr="00A94455">
        <w:t>, clause 6.7.3.1</w:t>
      </w:r>
      <w:del w:id="204" w:author="Antonio Sanchez" w:date="2023-05-26T08:31:00Z">
        <w:r w:rsidRPr="00A94455" w:rsidDel="00A90396">
          <w:delText>."</w:delText>
        </w:r>
      </w:del>
    </w:p>
    <w:p w14:paraId="54B105B3" w14:textId="77777777" w:rsidR="00C82BC4" w:rsidRPr="00A94455" w:rsidRDefault="00C82BC4" w:rsidP="00C82BC4">
      <w:r w:rsidRPr="00A94455">
        <w:rPr>
          <w:i/>
        </w:rPr>
        <w:t>Threat References</w:t>
      </w:r>
      <w:r w:rsidRPr="00A94455">
        <w:t xml:space="preserve">: TR 33.926 </w:t>
      </w:r>
      <w:r>
        <w:t>[5]</w:t>
      </w:r>
      <w:r w:rsidRPr="00A94455">
        <w:t xml:space="preserve">, clause </w:t>
      </w:r>
      <w:r>
        <w:t>D</w:t>
      </w:r>
      <w:r w:rsidRPr="00A94455">
        <w:t xml:space="preserve">.2.2.6 Bidding Down </w:t>
      </w:r>
      <w:r>
        <w:rPr>
          <w:lang w:eastAsia="zh-CN"/>
        </w:rPr>
        <w:t>on X</w:t>
      </w:r>
      <w:r>
        <w:rPr>
          <w:lang w:val="en-US" w:eastAsia="zh-CN"/>
        </w:rPr>
        <w:t>n</w:t>
      </w:r>
      <w:r>
        <w:rPr>
          <w:lang w:eastAsia="zh-CN"/>
        </w:rPr>
        <w:t>-Handover</w:t>
      </w:r>
    </w:p>
    <w:p w14:paraId="263484FD" w14:textId="77777777" w:rsidR="00C82BC4" w:rsidRDefault="00C82BC4" w:rsidP="00C82BC4">
      <w:pPr>
        <w:rPr>
          <w:lang w:eastAsia="zh-CN"/>
        </w:rPr>
      </w:pPr>
      <w:r w:rsidRPr="00A94455">
        <w:rPr>
          <w:i/>
        </w:rPr>
        <w:t>Test Case</w:t>
      </w:r>
      <w:r w:rsidRPr="00A94455">
        <w:t xml:space="preserve">: </w:t>
      </w:r>
    </w:p>
    <w:p w14:paraId="01688EB4" w14:textId="47DE9309" w:rsidR="003A3ADA" w:rsidRDefault="00C82BC4" w:rsidP="00C82BC4">
      <w:pPr>
        <w:rPr>
          <w:noProof/>
          <w:sz w:val="32"/>
          <w:szCs w:val="32"/>
          <w:highlight w:val="yellow"/>
        </w:rPr>
      </w:pPr>
      <w:r w:rsidRPr="003E031B">
        <w:t>Test Name: TC-</w:t>
      </w:r>
      <w:proofErr w:type="spellStart"/>
      <w:r>
        <w:t>Xn</w:t>
      </w:r>
      <w:proofErr w:type="spellEnd"/>
      <w:r>
        <w:t>-</w:t>
      </w:r>
      <w:proofErr w:type="spellStart"/>
      <w:r>
        <w:t>handover_bid_down</w:t>
      </w:r>
      <w:r w:rsidRPr="003E031B">
        <w:t>_gNB</w:t>
      </w:r>
      <w:proofErr w:type="spellEnd"/>
    </w:p>
    <w:p w14:paraId="2337432B" w14:textId="3BBA363E" w:rsidR="003A3ADA" w:rsidRDefault="003A3ADA" w:rsidP="003A3ADA">
      <w:pPr>
        <w:rPr>
          <w:noProof/>
        </w:rPr>
      </w:pPr>
      <w:r w:rsidRPr="0091491E">
        <w:rPr>
          <w:noProof/>
          <w:sz w:val="32"/>
          <w:szCs w:val="32"/>
          <w:highlight w:val="yellow"/>
        </w:rPr>
        <w:t xml:space="preserve">****************** END OF CHANGE </w:t>
      </w:r>
      <w:r w:rsidR="009E5BD5">
        <w:rPr>
          <w:noProof/>
          <w:sz w:val="32"/>
          <w:szCs w:val="32"/>
          <w:highlight w:val="yellow"/>
        </w:rPr>
        <w:t>1</w:t>
      </w:r>
      <w:r>
        <w:rPr>
          <w:noProof/>
          <w:sz w:val="32"/>
          <w:szCs w:val="32"/>
          <w:highlight w:val="yellow"/>
        </w:rPr>
        <w:t>3</w:t>
      </w:r>
      <w:r w:rsidRPr="0091491E">
        <w:rPr>
          <w:noProof/>
          <w:sz w:val="32"/>
          <w:szCs w:val="32"/>
          <w:highlight w:val="yellow"/>
        </w:rPr>
        <w:t xml:space="preserve"> ***************</w:t>
      </w:r>
    </w:p>
    <w:p w14:paraId="64E63D2A" w14:textId="1A188FCF" w:rsidR="003A3ADA" w:rsidRDefault="003A3ADA">
      <w:pPr>
        <w:rPr>
          <w:noProof/>
        </w:rPr>
      </w:pPr>
    </w:p>
    <w:p w14:paraId="466376E5" w14:textId="35EA1DBB" w:rsidR="003A3ADA" w:rsidRDefault="003A3ADA" w:rsidP="003A3ADA">
      <w:pPr>
        <w:rPr>
          <w:noProof/>
        </w:rPr>
      </w:pPr>
      <w:r w:rsidRPr="0091491E">
        <w:rPr>
          <w:noProof/>
          <w:sz w:val="32"/>
          <w:szCs w:val="32"/>
          <w:highlight w:val="yellow"/>
        </w:rPr>
        <w:t xml:space="preserve">****************** </w:t>
      </w:r>
      <w:r>
        <w:rPr>
          <w:noProof/>
          <w:sz w:val="32"/>
          <w:szCs w:val="32"/>
          <w:highlight w:val="yellow"/>
        </w:rPr>
        <w:t>START</w:t>
      </w:r>
      <w:r w:rsidRPr="0091491E">
        <w:rPr>
          <w:noProof/>
          <w:sz w:val="32"/>
          <w:szCs w:val="32"/>
          <w:highlight w:val="yellow"/>
        </w:rPr>
        <w:t xml:space="preserve"> OF CHANGE </w:t>
      </w:r>
      <w:r w:rsidR="009E5BD5">
        <w:rPr>
          <w:noProof/>
          <w:sz w:val="32"/>
          <w:szCs w:val="32"/>
          <w:highlight w:val="yellow"/>
        </w:rPr>
        <w:t>14</w:t>
      </w:r>
      <w:r w:rsidRPr="0091491E">
        <w:rPr>
          <w:noProof/>
          <w:sz w:val="32"/>
          <w:szCs w:val="32"/>
          <w:highlight w:val="yellow"/>
        </w:rPr>
        <w:t xml:space="preserve"> ***************</w:t>
      </w:r>
    </w:p>
    <w:p w14:paraId="4ABFB92D" w14:textId="77777777" w:rsidR="00C11C4F" w:rsidRPr="00A94455" w:rsidRDefault="00C11C4F" w:rsidP="00C11C4F">
      <w:pPr>
        <w:pStyle w:val="Heading5"/>
      </w:pPr>
      <w:bookmarkStart w:id="205" w:name="_Toc19696876"/>
      <w:bookmarkStart w:id="206" w:name="_Toc26876870"/>
      <w:bookmarkStart w:id="207" w:name="_Toc35529500"/>
      <w:bookmarkStart w:id="208" w:name="_Toc35529590"/>
      <w:bookmarkStart w:id="209" w:name="_Toc51230259"/>
      <w:r w:rsidRPr="00A94455">
        <w:rPr>
          <w:lang w:eastAsia="zh-CN"/>
        </w:rPr>
        <w:t>4.2.2.1.15</w:t>
      </w:r>
      <w:r w:rsidRPr="00A94455">
        <w:rPr>
          <w:lang w:eastAsia="zh-CN"/>
        </w:rPr>
        <w:tab/>
        <w:t xml:space="preserve">AS protection algorithm selection in </w:t>
      </w:r>
      <w:proofErr w:type="spellStart"/>
      <w:r w:rsidRPr="00A94455">
        <w:rPr>
          <w:lang w:eastAsia="zh-CN"/>
        </w:rPr>
        <w:t>gNB</w:t>
      </w:r>
      <w:proofErr w:type="spellEnd"/>
      <w:r w:rsidRPr="00A94455">
        <w:rPr>
          <w:lang w:eastAsia="zh-CN"/>
        </w:rPr>
        <w:t xml:space="preserve"> change</w:t>
      </w:r>
      <w:bookmarkEnd w:id="205"/>
      <w:bookmarkEnd w:id="206"/>
      <w:bookmarkEnd w:id="207"/>
      <w:bookmarkEnd w:id="208"/>
      <w:bookmarkEnd w:id="209"/>
    </w:p>
    <w:p w14:paraId="382FC35F" w14:textId="77777777" w:rsidR="00C11C4F" w:rsidRPr="00A94455" w:rsidRDefault="00C11C4F" w:rsidP="00C11C4F">
      <w:r w:rsidRPr="00A94455">
        <w:rPr>
          <w:i/>
        </w:rPr>
        <w:t>Requirement Name</w:t>
      </w:r>
      <w:r w:rsidRPr="00A94455">
        <w:t xml:space="preserve">: AS protection algorithm selection in </w:t>
      </w:r>
      <w:proofErr w:type="spellStart"/>
      <w:r w:rsidRPr="00A94455">
        <w:rPr>
          <w:lang w:eastAsia="zh-CN"/>
        </w:rPr>
        <w:t>gNB</w:t>
      </w:r>
      <w:proofErr w:type="spellEnd"/>
      <w:r w:rsidRPr="00A94455">
        <w:t xml:space="preserve"> change.</w:t>
      </w:r>
    </w:p>
    <w:p w14:paraId="1B66ED0E" w14:textId="1BE65254" w:rsidR="00C11C4F" w:rsidRPr="00A94455" w:rsidRDefault="00C11C4F" w:rsidP="00C11C4F">
      <w:r w:rsidRPr="00A94455">
        <w:rPr>
          <w:i/>
        </w:rPr>
        <w:t xml:space="preserve">Requirement Reference: </w:t>
      </w:r>
      <w:r w:rsidRPr="00A94455">
        <w:t xml:space="preserve">TS 33.501 </w:t>
      </w:r>
      <w:r>
        <w:t>[</w:t>
      </w:r>
      <w:ins w:id="210" w:author="Antonio Sanchez" w:date="2023-05-26T08:32:00Z">
        <w:r w:rsidR="00C56978">
          <w:t>2</w:t>
        </w:r>
      </w:ins>
      <w:del w:id="211" w:author="Antonio Sanchez" w:date="2023-05-26T08:32:00Z">
        <w:r w:rsidR="0043254E" w:rsidRPr="0043254E" w:rsidDel="00C56978">
          <w:rPr>
            <w:highlight w:val="yellow"/>
          </w:rPr>
          <w:delText>X</w:delText>
        </w:r>
      </w:del>
      <w:r>
        <w:t>]</w:t>
      </w:r>
      <w:r w:rsidRPr="00A94455">
        <w:t xml:space="preserve">, clauses 6.7.3.1 and 6.7.3.2  </w:t>
      </w:r>
    </w:p>
    <w:p w14:paraId="56A0E7E2" w14:textId="6BD0EC9D" w:rsidR="00C11C4F" w:rsidRPr="00A94455" w:rsidRDefault="00C11C4F" w:rsidP="00C11C4F">
      <w:r w:rsidRPr="00A94455">
        <w:rPr>
          <w:i/>
        </w:rPr>
        <w:t>Requirement Description</w:t>
      </w:r>
      <w:r w:rsidRPr="00A94455">
        <w:t xml:space="preserve">: </w:t>
      </w:r>
      <w:del w:id="212" w:author="Antonio Sanchez" w:date="2023-05-26T08:32:00Z">
        <w:r w:rsidRPr="00A94455" w:rsidDel="00185FDF">
          <w:delText>"</w:delText>
        </w:r>
      </w:del>
      <w:r w:rsidRPr="009B43F8">
        <w:rPr>
          <w:iCs/>
        </w:rPr>
        <w:t xml:space="preserve">The target </w:t>
      </w:r>
      <w:proofErr w:type="spellStart"/>
      <w:r w:rsidRPr="009B43F8">
        <w:rPr>
          <w:iCs/>
        </w:rPr>
        <w:t>gNB</w:t>
      </w:r>
      <w:proofErr w:type="spellEnd"/>
      <w:ins w:id="213" w:author="Antonio Sanchez" w:date="2023-01-31T11:02:00Z">
        <w:r w:rsidR="008E39CA" w:rsidRPr="009B43F8">
          <w:rPr>
            <w:iCs/>
          </w:rPr>
          <w:t>/ng-</w:t>
        </w:r>
        <w:proofErr w:type="spellStart"/>
        <w:r w:rsidR="008E39CA" w:rsidRPr="009B43F8">
          <w:rPr>
            <w:iCs/>
          </w:rPr>
          <w:t>eNB</w:t>
        </w:r>
      </w:ins>
      <w:proofErr w:type="spellEnd"/>
      <w:del w:id="214" w:author="Antonio Sanchez" w:date="2023-05-26T08:32:00Z">
        <w:r w:rsidRPr="009B43F8" w:rsidDel="009B43F8">
          <w:rPr>
            <w:iCs/>
          </w:rPr>
          <w:delText xml:space="preserve"> shall</w:delText>
        </w:r>
      </w:del>
      <w:r w:rsidRPr="009B43F8">
        <w:rPr>
          <w:iCs/>
        </w:rPr>
        <w:t xml:space="preserve"> select</w:t>
      </w:r>
      <w:ins w:id="215" w:author="Antonio Sanchez" w:date="2023-05-26T08:32:00Z">
        <w:r w:rsidR="009B43F8" w:rsidRPr="009B43F8">
          <w:rPr>
            <w:iCs/>
          </w:rPr>
          <w:t>s</w:t>
        </w:r>
      </w:ins>
      <w:r w:rsidRPr="009B43F8">
        <w:rPr>
          <w:iCs/>
        </w:rPr>
        <w:t xml:space="preserve"> the algorithm with highest priority</w:t>
      </w:r>
      <w:ins w:id="216" w:author="Antonio Sanchez" w:date="2023-01-31T11:03:00Z">
        <w:r w:rsidR="00C92F33" w:rsidRPr="009B43F8">
          <w:rPr>
            <w:iCs/>
          </w:rPr>
          <w:t xml:space="preserve"> from the received 5G security capabilities of the UE according to the prioritized locally configured list of algorithms (this applies for both integrity and ciphering algorithms)</w:t>
        </w:r>
      </w:ins>
      <w:del w:id="217" w:author="Antonio Sanchez" w:date="2023-01-31T11:03:00Z">
        <w:r w:rsidRPr="009B43F8" w:rsidDel="00C92F33">
          <w:rPr>
            <w:iCs/>
          </w:rPr>
          <w:delText xml:space="preserve"> from the UE's 5G security capabilities according to the locally configured prioritized list of algorithms (this applies for both integrity and ciphering algorithms)</w:delText>
        </w:r>
      </w:del>
      <w:r w:rsidRPr="009B43F8">
        <w:rPr>
          <w:iCs/>
        </w:rPr>
        <w:t>.</w:t>
      </w:r>
      <w:del w:id="218" w:author="Antonio Sanchez" w:date="2023-05-26T08:32:00Z">
        <w:r w:rsidRPr="009B43F8" w:rsidDel="00E20449">
          <w:rPr>
            <w:iCs/>
          </w:rPr>
          <w:delText xml:space="preserve"> </w:delText>
        </w:r>
      </w:del>
      <w:r w:rsidRPr="009B43F8">
        <w:rPr>
          <w:iCs/>
        </w:rPr>
        <w:t xml:space="preserve">The chosen algorithms </w:t>
      </w:r>
      <w:ins w:id="219" w:author="Antonio Sanchez" w:date="2023-05-26T08:33:00Z">
        <w:r w:rsidR="00A3657C">
          <w:rPr>
            <w:iCs/>
          </w:rPr>
          <w:t>are</w:t>
        </w:r>
      </w:ins>
      <w:del w:id="220" w:author="Antonio Sanchez" w:date="2023-05-26T08:33:00Z">
        <w:r w:rsidRPr="009B43F8" w:rsidDel="00A3657C">
          <w:rPr>
            <w:iCs/>
          </w:rPr>
          <w:delText>shall</w:delText>
        </w:r>
        <w:r w:rsidRPr="009B43F8" w:rsidDel="00575C59">
          <w:rPr>
            <w:iCs/>
          </w:rPr>
          <w:delText xml:space="preserve"> be</w:delText>
        </w:r>
      </w:del>
      <w:r w:rsidRPr="009B43F8">
        <w:rPr>
          <w:iCs/>
        </w:rPr>
        <w:t xml:space="preserve"> indicated to the UE in the Handover Command message if the target </w:t>
      </w:r>
      <w:proofErr w:type="spellStart"/>
      <w:r w:rsidRPr="009B43F8">
        <w:rPr>
          <w:iCs/>
        </w:rPr>
        <w:t>gNB</w:t>
      </w:r>
      <w:proofErr w:type="spellEnd"/>
      <w:ins w:id="221" w:author="Antonio Sanchez" w:date="2023-01-31T11:03:00Z">
        <w:r w:rsidR="00A111CB" w:rsidRPr="009B43F8">
          <w:rPr>
            <w:iCs/>
          </w:rPr>
          <w:t>/ng-</w:t>
        </w:r>
        <w:proofErr w:type="spellStart"/>
        <w:r w:rsidR="00A111CB" w:rsidRPr="009B43F8">
          <w:rPr>
            <w:iCs/>
          </w:rPr>
          <w:t>e</w:t>
        </w:r>
      </w:ins>
      <w:ins w:id="222" w:author="Antonio Sanchez" w:date="2023-01-31T11:04:00Z">
        <w:r w:rsidR="00A111CB" w:rsidRPr="009B43F8">
          <w:rPr>
            <w:iCs/>
          </w:rPr>
          <w:t>NB</w:t>
        </w:r>
      </w:ins>
      <w:proofErr w:type="spellEnd"/>
      <w:r w:rsidRPr="009B43F8">
        <w:rPr>
          <w:iCs/>
        </w:rPr>
        <w:t xml:space="preserve"> selects different algorithms compared to the source </w:t>
      </w:r>
      <w:proofErr w:type="spellStart"/>
      <w:r w:rsidRPr="009B43F8">
        <w:rPr>
          <w:iCs/>
        </w:rPr>
        <w:t>gNB</w:t>
      </w:r>
      <w:proofErr w:type="spellEnd"/>
      <w:ins w:id="223" w:author="Antonio Sanchez" w:date="2023-01-31T11:04:00Z">
        <w:r w:rsidR="006F7037" w:rsidRPr="009B43F8">
          <w:rPr>
            <w:iCs/>
          </w:rPr>
          <w:t>/ng-</w:t>
        </w:r>
        <w:proofErr w:type="spellStart"/>
        <w:r w:rsidR="006F7037" w:rsidRPr="009B43F8">
          <w:rPr>
            <w:iCs/>
          </w:rPr>
          <w:t>eNB</w:t>
        </w:r>
      </w:ins>
      <w:proofErr w:type="spellEnd"/>
      <w:del w:id="224" w:author="Antonio Sanchez" w:date="2023-01-31T11:04:00Z">
        <w:r w:rsidRPr="009B43F8" w:rsidDel="006F7037">
          <w:rPr>
            <w:iCs/>
          </w:rPr>
          <w:delText xml:space="preserve"> </w:delText>
        </w:r>
      </w:del>
      <w:del w:id="225" w:author="Antonio Sanchez" w:date="2023-05-26T08:33:00Z">
        <w:r w:rsidRPr="00165841" w:rsidDel="009A58C8">
          <w:rPr>
            <w:i/>
          </w:rPr>
          <w:delText>"</w:delText>
        </w:r>
      </w:del>
      <w:r w:rsidRPr="00A94455">
        <w:t xml:space="preserve"> </w:t>
      </w:r>
      <w:r w:rsidRPr="00A94455">
        <w:rPr>
          <w:lang w:eastAsia="zh-CN"/>
        </w:rPr>
        <w:t xml:space="preserve">as specified in </w:t>
      </w:r>
      <w:r w:rsidRPr="00A94455">
        <w:t xml:space="preserve">TS 33.501 </w:t>
      </w:r>
      <w:r>
        <w:rPr>
          <w:lang w:eastAsia="zh-CN"/>
        </w:rPr>
        <w:t>[</w:t>
      </w:r>
      <w:ins w:id="226" w:author="Antonio Sanchez" w:date="2023-05-26T08:33:00Z">
        <w:r w:rsidR="004D7A54">
          <w:rPr>
            <w:lang w:eastAsia="zh-CN"/>
          </w:rPr>
          <w:t>2</w:t>
        </w:r>
      </w:ins>
      <w:del w:id="227" w:author="Antonio Sanchez" w:date="2023-05-26T08:33:00Z">
        <w:r w:rsidR="0043254E" w:rsidRPr="0043254E" w:rsidDel="004D7A54">
          <w:rPr>
            <w:highlight w:val="yellow"/>
          </w:rPr>
          <w:delText>X</w:delText>
        </w:r>
      </w:del>
      <w:r>
        <w:rPr>
          <w:lang w:eastAsia="zh-CN"/>
        </w:rPr>
        <w:t>]</w:t>
      </w:r>
      <w:r w:rsidRPr="00A94455">
        <w:t>, clause 6.7.3.1, and clause 6.7.3.2.</w:t>
      </w:r>
    </w:p>
    <w:p w14:paraId="75ECB2F9" w14:textId="77777777" w:rsidR="00C11C4F" w:rsidRPr="00A94455" w:rsidRDefault="00C11C4F" w:rsidP="00C11C4F">
      <w:r w:rsidRPr="00A94455">
        <w:rPr>
          <w:i/>
        </w:rPr>
        <w:t>Threat References</w:t>
      </w:r>
      <w:r w:rsidRPr="00A94455">
        <w:t xml:space="preserve">: TR 33.926 </w:t>
      </w:r>
      <w:r>
        <w:t>[5]</w:t>
      </w:r>
      <w:r w:rsidRPr="00A94455">
        <w:t xml:space="preserve">, </w:t>
      </w:r>
      <w:r>
        <w:t>D</w:t>
      </w:r>
      <w:r w:rsidRPr="00A94455">
        <w:t>.2.2.5 – AS algorithm selection and use</w:t>
      </w:r>
    </w:p>
    <w:p w14:paraId="149AED8D" w14:textId="77777777" w:rsidR="00C11C4F" w:rsidRDefault="00C11C4F" w:rsidP="00C11C4F">
      <w:pPr>
        <w:rPr>
          <w:lang w:eastAsia="zh-CN"/>
        </w:rPr>
      </w:pPr>
      <w:r w:rsidRPr="00A94455">
        <w:rPr>
          <w:i/>
        </w:rPr>
        <w:t>Test Case</w:t>
      </w:r>
      <w:r w:rsidRPr="00A94455">
        <w:t xml:space="preserve">: </w:t>
      </w:r>
    </w:p>
    <w:p w14:paraId="1697EDB4" w14:textId="77777777" w:rsidR="00C11C4F" w:rsidRDefault="00C11C4F" w:rsidP="00C11C4F">
      <w:pPr>
        <w:rPr>
          <w:lang w:eastAsia="zh-CN"/>
        </w:rPr>
      </w:pPr>
      <w:r>
        <w:rPr>
          <w:lang w:eastAsia="zh-CN"/>
        </w:rPr>
        <w:t xml:space="preserve">Test Name: </w:t>
      </w:r>
      <w:proofErr w:type="spellStart"/>
      <w:r>
        <w:rPr>
          <w:lang w:eastAsia="zh-CN"/>
        </w:rPr>
        <w:t>Alg_select_change_gNB</w:t>
      </w:r>
      <w:proofErr w:type="spellEnd"/>
    </w:p>
    <w:p w14:paraId="70D51398" w14:textId="77777777" w:rsidR="003A3ADA" w:rsidRDefault="003A3ADA" w:rsidP="003A3ADA">
      <w:pPr>
        <w:rPr>
          <w:noProof/>
          <w:sz w:val="32"/>
          <w:szCs w:val="32"/>
          <w:highlight w:val="yellow"/>
        </w:rPr>
      </w:pPr>
    </w:p>
    <w:p w14:paraId="395D9758" w14:textId="75C12A9C" w:rsidR="003A3ADA" w:rsidRDefault="003A3ADA" w:rsidP="003A3ADA">
      <w:pPr>
        <w:rPr>
          <w:noProof/>
        </w:rPr>
      </w:pPr>
      <w:r w:rsidRPr="0091491E">
        <w:rPr>
          <w:noProof/>
          <w:sz w:val="32"/>
          <w:szCs w:val="32"/>
          <w:highlight w:val="yellow"/>
        </w:rPr>
        <w:t xml:space="preserve">****************** END OF CHANGE </w:t>
      </w:r>
      <w:r w:rsidR="009E5BD5">
        <w:rPr>
          <w:noProof/>
          <w:sz w:val="32"/>
          <w:szCs w:val="32"/>
          <w:highlight w:val="yellow"/>
        </w:rPr>
        <w:t>14</w:t>
      </w:r>
      <w:r w:rsidRPr="0091491E">
        <w:rPr>
          <w:noProof/>
          <w:sz w:val="32"/>
          <w:szCs w:val="32"/>
          <w:highlight w:val="yellow"/>
        </w:rPr>
        <w:t xml:space="preserve"> ***************</w:t>
      </w:r>
    </w:p>
    <w:p w14:paraId="3B51A63E" w14:textId="5683DED0" w:rsidR="003A3ADA" w:rsidRDefault="003A3ADA">
      <w:pPr>
        <w:rPr>
          <w:noProof/>
        </w:rPr>
      </w:pPr>
    </w:p>
    <w:p w14:paraId="7EC0E93F" w14:textId="07CA1E57" w:rsidR="00C371CA" w:rsidRDefault="00C371CA" w:rsidP="00C371CA">
      <w:pPr>
        <w:rPr>
          <w:noProof/>
          <w:sz w:val="32"/>
          <w:szCs w:val="32"/>
        </w:rPr>
      </w:pPr>
      <w:r w:rsidRPr="0091491E">
        <w:rPr>
          <w:noProof/>
          <w:sz w:val="32"/>
          <w:szCs w:val="32"/>
          <w:highlight w:val="yellow"/>
        </w:rPr>
        <w:t xml:space="preserve">****************** </w:t>
      </w:r>
      <w:r>
        <w:rPr>
          <w:noProof/>
          <w:sz w:val="32"/>
          <w:szCs w:val="32"/>
          <w:highlight w:val="yellow"/>
        </w:rPr>
        <w:t>START</w:t>
      </w:r>
      <w:r w:rsidRPr="0091491E">
        <w:rPr>
          <w:noProof/>
          <w:sz w:val="32"/>
          <w:szCs w:val="32"/>
          <w:highlight w:val="yellow"/>
        </w:rPr>
        <w:t xml:space="preserve"> OF CHANGE </w:t>
      </w:r>
      <w:r>
        <w:rPr>
          <w:noProof/>
          <w:sz w:val="32"/>
          <w:szCs w:val="32"/>
          <w:highlight w:val="yellow"/>
        </w:rPr>
        <w:t>1</w:t>
      </w:r>
      <w:r w:rsidR="005B5955">
        <w:rPr>
          <w:noProof/>
          <w:sz w:val="32"/>
          <w:szCs w:val="32"/>
          <w:highlight w:val="yellow"/>
        </w:rPr>
        <w:t>5</w:t>
      </w:r>
      <w:r w:rsidRPr="0091491E">
        <w:rPr>
          <w:noProof/>
          <w:sz w:val="32"/>
          <w:szCs w:val="32"/>
          <w:highlight w:val="yellow"/>
        </w:rPr>
        <w:t xml:space="preserve"> ***************</w:t>
      </w:r>
    </w:p>
    <w:p w14:paraId="1D397781" w14:textId="77777777" w:rsidR="004D2CB3" w:rsidRPr="003C06EB" w:rsidRDefault="004D2CB3" w:rsidP="004D2CB3">
      <w:pPr>
        <w:pStyle w:val="Heading5"/>
        <w:rPr>
          <w:ins w:id="228" w:author="Antonio Sanchez" w:date="2023-02-24T10:46:00Z"/>
        </w:rPr>
      </w:pPr>
      <w:ins w:id="229" w:author="Antonio Sanchez" w:date="2023-02-24T10:46:00Z">
        <w:r w:rsidRPr="003C06EB">
          <w:t>4.2.2.1.</w:t>
        </w:r>
        <w:r w:rsidRPr="00B84549">
          <w:rPr>
            <w:highlight w:val="yellow"/>
          </w:rPr>
          <w:t>X</w:t>
        </w:r>
        <w:r w:rsidRPr="003C06EB">
          <w:tab/>
        </w:r>
        <w:r>
          <w:t>User</w:t>
        </w:r>
        <w:r w:rsidRPr="003C06EB">
          <w:t xml:space="preserve"> plane data confidentiality protection over N</w:t>
        </w:r>
        <w:r>
          <w:t>3</w:t>
        </w:r>
        <w:r w:rsidRPr="003C06EB">
          <w:t>/</w:t>
        </w:r>
        <w:proofErr w:type="spellStart"/>
        <w:r w:rsidRPr="003C06EB">
          <w:t>Xn</w:t>
        </w:r>
        <w:proofErr w:type="spellEnd"/>
        <w:r w:rsidRPr="003C06EB">
          <w:t xml:space="preserve"> interface</w:t>
        </w:r>
      </w:ins>
    </w:p>
    <w:p w14:paraId="40AA5DB7" w14:textId="77777777" w:rsidR="004D2CB3" w:rsidRPr="003C06EB" w:rsidRDefault="004D2CB3" w:rsidP="004D2CB3">
      <w:pPr>
        <w:rPr>
          <w:ins w:id="230" w:author="Antonio Sanchez" w:date="2023-02-24T10:46:00Z"/>
          <w:strike/>
        </w:rPr>
      </w:pPr>
      <w:ins w:id="231" w:author="Antonio Sanchez" w:date="2023-02-24T10:46:00Z">
        <w:r w:rsidRPr="003C06EB">
          <w:rPr>
            <w:i/>
          </w:rPr>
          <w:t>Requirement Name:</w:t>
        </w:r>
        <w:r w:rsidRPr="003C06EB">
          <w:t xml:space="preserve"> </w:t>
        </w:r>
        <w:r>
          <w:t>User</w:t>
        </w:r>
        <w:r w:rsidRPr="003C06EB">
          <w:t xml:space="preserve"> plane data confidentiality protection over N</w:t>
        </w:r>
        <w:r>
          <w:t>3</w:t>
        </w:r>
        <w:r w:rsidRPr="003C06EB">
          <w:t>/</w:t>
        </w:r>
        <w:proofErr w:type="spellStart"/>
        <w:r w:rsidRPr="003C06EB">
          <w:t>Xn</w:t>
        </w:r>
        <w:proofErr w:type="spellEnd"/>
        <w:r w:rsidRPr="003C06EB">
          <w:t xml:space="preserve"> interface</w:t>
        </w:r>
      </w:ins>
    </w:p>
    <w:p w14:paraId="62DA04C1" w14:textId="77777777" w:rsidR="004D2CB3" w:rsidRPr="003C06EB" w:rsidRDefault="004D2CB3" w:rsidP="004D2CB3">
      <w:pPr>
        <w:rPr>
          <w:ins w:id="232" w:author="Antonio Sanchez" w:date="2023-02-24T10:46:00Z"/>
        </w:rPr>
      </w:pPr>
      <w:ins w:id="233" w:author="Antonio Sanchez" w:date="2023-02-24T10:46:00Z">
        <w:r w:rsidRPr="003C06EB">
          <w:rPr>
            <w:i/>
          </w:rPr>
          <w:t>Requirement Reference:</w:t>
        </w:r>
        <w:r w:rsidRPr="003C06EB">
          <w:t xml:space="preserve"> TS 33.501 [2], clauses 9.</w:t>
        </w:r>
        <w:r>
          <w:t>3</w:t>
        </w:r>
        <w:r w:rsidRPr="003C06EB">
          <w:t xml:space="preserve"> and 9.4</w:t>
        </w:r>
      </w:ins>
    </w:p>
    <w:p w14:paraId="60F540B2" w14:textId="77777777" w:rsidR="004D2CB3" w:rsidRPr="003C06EB" w:rsidRDefault="004D2CB3" w:rsidP="004D2CB3">
      <w:pPr>
        <w:rPr>
          <w:ins w:id="234" w:author="Antonio Sanchez" w:date="2023-02-24T10:46:00Z"/>
        </w:rPr>
      </w:pPr>
      <w:ins w:id="235" w:author="Antonio Sanchez" w:date="2023-02-24T10:46:00Z">
        <w:r w:rsidRPr="003C06EB">
          <w:rPr>
            <w:i/>
          </w:rPr>
          <w:t>Requirement Description:</w:t>
        </w:r>
        <w:r w:rsidRPr="003C06EB">
          <w:t xml:space="preserve"> </w:t>
        </w:r>
        <w:r w:rsidRPr="003C06EB">
          <w:rPr>
            <w:i/>
          </w:rPr>
          <w:t>"</w:t>
        </w:r>
        <w:r w:rsidRPr="00403405">
          <w:rPr>
            <w:i/>
          </w:rPr>
          <w:t>The transport of user data over N3 shall be integrity, confidentiality and replay-protected.</w:t>
        </w:r>
        <w:r w:rsidRPr="003C06EB">
          <w:rPr>
            <w:i/>
          </w:rPr>
          <w:t xml:space="preserve">" "The transport of control plane data and user data over </w:t>
        </w:r>
        <w:proofErr w:type="spellStart"/>
        <w:r w:rsidRPr="003C06EB">
          <w:rPr>
            <w:i/>
          </w:rPr>
          <w:t>Xn</w:t>
        </w:r>
        <w:proofErr w:type="spellEnd"/>
        <w:r w:rsidRPr="003C06EB">
          <w:rPr>
            <w:i/>
          </w:rPr>
          <w:t xml:space="preserve"> shall be integrity, confidentiality and replay-protected."</w:t>
        </w:r>
        <w:r w:rsidRPr="003C06EB">
          <w:t xml:space="preserve"> as specified in TS 33.501 [2], clauses 9.</w:t>
        </w:r>
        <w:r>
          <w:t>3</w:t>
        </w:r>
        <w:r w:rsidRPr="003C06EB">
          <w:t xml:space="preserve"> and 9.4. </w:t>
        </w:r>
      </w:ins>
    </w:p>
    <w:p w14:paraId="3BBFCBAC" w14:textId="77777777" w:rsidR="004D2CB3" w:rsidRPr="003C06EB" w:rsidRDefault="004D2CB3" w:rsidP="004D2CB3">
      <w:pPr>
        <w:rPr>
          <w:ins w:id="236" w:author="Antonio Sanchez" w:date="2023-02-24T10:46:00Z"/>
        </w:rPr>
      </w:pPr>
      <w:ins w:id="237" w:author="Antonio Sanchez" w:date="2023-02-24T10:46:00Z">
        <w:r w:rsidRPr="003C06EB">
          <w:rPr>
            <w:i/>
          </w:rPr>
          <w:t>Threat References:</w:t>
        </w:r>
        <w:r w:rsidRPr="003C06EB">
          <w:t xml:space="preserve"> TR 33.926 [5], clause </w:t>
        </w:r>
        <w:r w:rsidRPr="00612263">
          <w:t>D.2.2.3</w:t>
        </w:r>
        <w:r>
          <w:t xml:space="preserve"> – </w:t>
        </w:r>
        <w:r w:rsidRPr="00612263">
          <w:t xml:space="preserve">User plane data confidentiality protection at </w:t>
        </w:r>
        <w:proofErr w:type="spellStart"/>
        <w:r w:rsidRPr="00612263">
          <w:t>gNB</w:t>
        </w:r>
        <w:proofErr w:type="spellEnd"/>
        <w:r w:rsidRPr="003C06EB">
          <w:t>.</w:t>
        </w:r>
      </w:ins>
    </w:p>
    <w:p w14:paraId="47F56B9D" w14:textId="77777777" w:rsidR="004D2CB3" w:rsidRPr="003C06EB" w:rsidRDefault="004D2CB3" w:rsidP="004D2CB3">
      <w:pPr>
        <w:rPr>
          <w:ins w:id="238" w:author="Antonio Sanchez" w:date="2023-02-24T10:46:00Z"/>
          <w:i/>
        </w:rPr>
      </w:pPr>
      <w:ins w:id="239" w:author="Antonio Sanchez" w:date="2023-02-24T10:46:00Z">
        <w:r w:rsidRPr="003C06EB">
          <w:rPr>
            <w:i/>
          </w:rPr>
          <w:t xml:space="preserve">Test Case: </w:t>
        </w:r>
        <w:r w:rsidRPr="003C06EB">
          <w:rPr>
            <w:lang w:eastAsia="zh-CN"/>
          </w:rPr>
          <w:t xml:space="preserve">the test case in subclause </w:t>
        </w:r>
        <w:r w:rsidRPr="00027E08">
          <w:t xml:space="preserve">4.2.3.2.4 </w:t>
        </w:r>
        <w:r w:rsidRPr="003C06EB">
          <w:rPr>
            <w:lang w:eastAsia="zh-CN"/>
          </w:rPr>
          <w:t>of TS 33.</w:t>
        </w:r>
        <w:r>
          <w:rPr>
            <w:lang w:eastAsia="zh-CN"/>
          </w:rPr>
          <w:t>117</w:t>
        </w:r>
        <w:r w:rsidRPr="003C06EB">
          <w:rPr>
            <w:lang w:eastAsia="zh-CN"/>
          </w:rPr>
          <w:t xml:space="preserve"> [</w:t>
        </w:r>
        <w:r>
          <w:rPr>
            <w:lang w:eastAsia="zh-CN"/>
          </w:rPr>
          <w:t>3</w:t>
        </w:r>
        <w:r w:rsidRPr="003C06EB">
          <w:rPr>
            <w:lang w:eastAsia="zh-CN"/>
          </w:rPr>
          <w:t>]</w:t>
        </w:r>
        <w:r>
          <w:rPr>
            <w:lang w:eastAsia="zh-CN"/>
          </w:rPr>
          <w:t>.</w:t>
        </w:r>
      </w:ins>
    </w:p>
    <w:p w14:paraId="2D2E2F9E" w14:textId="77777777" w:rsidR="004D2CB3" w:rsidRPr="003C06EB" w:rsidRDefault="004D2CB3" w:rsidP="004D2CB3">
      <w:pPr>
        <w:pStyle w:val="Heading5"/>
        <w:rPr>
          <w:ins w:id="240" w:author="Antonio Sanchez" w:date="2023-02-24T10:46:00Z"/>
        </w:rPr>
      </w:pPr>
      <w:ins w:id="241" w:author="Antonio Sanchez" w:date="2023-02-24T10:46:00Z">
        <w:r w:rsidRPr="003C06EB">
          <w:lastRenderedPageBreak/>
          <w:t>4.2.2.1.</w:t>
        </w:r>
        <w:r w:rsidRPr="00B84549">
          <w:rPr>
            <w:highlight w:val="yellow"/>
          </w:rPr>
          <w:t>Y</w:t>
        </w:r>
        <w:r w:rsidRPr="003C06EB">
          <w:tab/>
        </w:r>
        <w:r>
          <w:t>User</w:t>
        </w:r>
        <w:r w:rsidRPr="003C06EB">
          <w:t xml:space="preserve"> plane data integrity protection over N</w:t>
        </w:r>
        <w:r>
          <w:t>3</w:t>
        </w:r>
        <w:r w:rsidRPr="003C06EB">
          <w:t>/</w:t>
        </w:r>
        <w:proofErr w:type="spellStart"/>
        <w:r w:rsidRPr="003C06EB">
          <w:t>Xn</w:t>
        </w:r>
        <w:proofErr w:type="spellEnd"/>
        <w:r w:rsidRPr="003C06EB">
          <w:t xml:space="preserve"> interface</w:t>
        </w:r>
      </w:ins>
    </w:p>
    <w:p w14:paraId="5FE5821C" w14:textId="77777777" w:rsidR="004D2CB3" w:rsidRPr="003C06EB" w:rsidRDefault="004D2CB3" w:rsidP="004D2CB3">
      <w:pPr>
        <w:rPr>
          <w:ins w:id="242" w:author="Antonio Sanchez" w:date="2023-02-24T10:46:00Z"/>
          <w:strike/>
        </w:rPr>
      </w:pPr>
      <w:ins w:id="243" w:author="Antonio Sanchez" w:date="2023-02-24T10:46:00Z">
        <w:r w:rsidRPr="003C06EB">
          <w:rPr>
            <w:i/>
          </w:rPr>
          <w:t>Requirement Name:</w:t>
        </w:r>
        <w:r w:rsidRPr="003C06EB">
          <w:t xml:space="preserve"> </w:t>
        </w:r>
        <w:r>
          <w:t>User</w:t>
        </w:r>
        <w:r w:rsidRPr="003C06EB">
          <w:t xml:space="preserve"> plane data integrity protection over N</w:t>
        </w:r>
        <w:r>
          <w:t>3</w:t>
        </w:r>
        <w:r w:rsidRPr="003C06EB">
          <w:t>/</w:t>
        </w:r>
        <w:proofErr w:type="spellStart"/>
        <w:r w:rsidRPr="003C06EB">
          <w:t>Xn</w:t>
        </w:r>
        <w:proofErr w:type="spellEnd"/>
        <w:r w:rsidRPr="003C06EB">
          <w:t xml:space="preserve"> interface</w:t>
        </w:r>
      </w:ins>
    </w:p>
    <w:p w14:paraId="02BD517B" w14:textId="77777777" w:rsidR="004D2CB3" w:rsidRPr="003C06EB" w:rsidRDefault="004D2CB3" w:rsidP="004D2CB3">
      <w:pPr>
        <w:rPr>
          <w:ins w:id="244" w:author="Antonio Sanchez" w:date="2023-02-24T10:46:00Z"/>
        </w:rPr>
      </w:pPr>
      <w:ins w:id="245" w:author="Antonio Sanchez" w:date="2023-02-24T10:46:00Z">
        <w:r w:rsidRPr="003C06EB">
          <w:t>Requirement Reference: TS 33.501[2], clauses 9.</w:t>
        </w:r>
        <w:r>
          <w:t>3</w:t>
        </w:r>
        <w:r w:rsidRPr="003C06EB">
          <w:t xml:space="preserve"> and 9.4</w:t>
        </w:r>
      </w:ins>
    </w:p>
    <w:p w14:paraId="33EB7EFA" w14:textId="77777777" w:rsidR="004D2CB3" w:rsidRPr="003C06EB" w:rsidRDefault="004D2CB3" w:rsidP="004D2CB3">
      <w:pPr>
        <w:rPr>
          <w:ins w:id="246" w:author="Antonio Sanchez" w:date="2023-02-24T10:46:00Z"/>
          <w:lang w:eastAsia="zh-CN"/>
        </w:rPr>
      </w:pPr>
      <w:ins w:id="247" w:author="Antonio Sanchez" w:date="2023-02-24T10:46:00Z">
        <w:r w:rsidRPr="003C06EB">
          <w:rPr>
            <w:i/>
          </w:rPr>
          <w:t>Requirement Description:</w:t>
        </w:r>
        <w:r w:rsidRPr="003C06EB">
          <w:t xml:space="preserve"> </w:t>
        </w:r>
        <w:r w:rsidRPr="003C06EB">
          <w:rPr>
            <w:i/>
          </w:rPr>
          <w:t>"</w:t>
        </w:r>
        <w:r w:rsidRPr="00403405">
          <w:rPr>
            <w:i/>
          </w:rPr>
          <w:t>The transport of user data over N3 shall be integrity, confidentiality and replay-protected.</w:t>
        </w:r>
        <w:r w:rsidRPr="003C06EB">
          <w:rPr>
            <w:i/>
          </w:rPr>
          <w:t xml:space="preserve">" "The transport of control plane data and user data over </w:t>
        </w:r>
        <w:proofErr w:type="spellStart"/>
        <w:r w:rsidRPr="003C06EB">
          <w:rPr>
            <w:i/>
          </w:rPr>
          <w:t>Xn</w:t>
        </w:r>
        <w:proofErr w:type="spellEnd"/>
        <w:r w:rsidRPr="003C06EB">
          <w:rPr>
            <w:i/>
          </w:rPr>
          <w:t xml:space="preserve"> shall be integrity, confidentiality and replay-protected."</w:t>
        </w:r>
        <w:r w:rsidRPr="003C06EB">
          <w:t xml:space="preserve"> as specified in TS 33.501 [2], clauses 9.</w:t>
        </w:r>
        <w:r>
          <w:t>3</w:t>
        </w:r>
        <w:r w:rsidRPr="003C06EB">
          <w:t xml:space="preserve"> and 9.4.  </w:t>
        </w:r>
      </w:ins>
    </w:p>
    <w:p w14:paraId="6C730580" w14:textId="77777777" w:rsidR="004D2CB3" w:rsidRPr="003C06EB" w:rsidRDefault="004D2CB3" w:rsidP="004D2CB3">
      <w:pPr>
        <w:rPr>
          <w:ins w:id="248" w:author="Antonio Sanchez" w:date="2023-02-24T10:46:00Z"/>
        </w:rPr>
      </w:pPr>
      <w:ins w:id="249" w:author="Antonio Sanchez" w:date="2023-02-24T10:46:00Z">
        <w:r w:rsidRPr="003C06EB">
          <w:rPr>
            <w:i/>
          </w:rPr>
          <w:t>Threat References:</w:t>
        </w:r>
        <w:r w:rsidRPr="003C06EB">
          <w:t xml:space="preserve"> TR 33.926 [5], clause </w:t>
        </w:r>
        <w:r w:rsidRPr="006450C3">
          <w:t>D.2.2.4</w:t>
        </w:r>
        <w:r>
          <w:t xml:space="preserve"> – </w:t>
        </w:r>
        <w:r w:rsidRPr="006450C3">
          <w:t>User plane data integrity protection</w:t>
        </w:r>
      </w:ins>
    </w:p>
    <w:p w14:paraId="13A6F7B0" w14:textId="77777777" w:rsidR="004D2CB3" w:rsidRPr="003C06EB" w:rsidRDefault="004D2CB3" w:rsidP="004D2CB3">
      <w:pPr>
        <w:rPr>
          <w:ins w:id="250" w:author="Antonio Sanchez" w:date="2023-02-24T10:46:00Z"/>
          <w:lang w:eastAsia="zh-CN"/>
        </w:rPr>
      </w:pPr>
      <w:ins w:id="251" w:author="Antonio Sanchez" w:date="2023-02-24T10:46:00Z">
        <w:r w:rsidRPr="003C06EB">
          <w:rPr>
            <w:i/>
          </w:rPr>
          <w:t xml:space="preserve">Test Case: </w:t>
        </w:r>
        <w:r w:rsidRPr="003C06EB">
          <w:rPr>
            <w:lang w:eastAsia="zh-CN"/>
          </w:rPr>
          <w:t xml:space="preserve">the test case in subclause </w:t>
        </w:r>
        <w:r w:rsidRPr="00027E08">
          <w:t xml:space="preserve">4.2.3.2.4 </w:t>
        </w:r>
        <w:r w:rsidRPr="003C06EB">
          <w:rPr>
            <w:lang w:eastAsia="zh-CN"/>
          </w:rPr>
          <w:t>of TS 33.</w:t>
        </w:r>
        <w:r>
          <w:rPr>
            <w:lang w:eastAsia="zh-CN"/>
          </w:rPr>
          <w:t>117</w:t>
        </w:r>
        <w:r w:rsidRPr="003C06EB">
          <w:rPr>
            <w:lang w:eastAsia="zh-CN"/>
          </w:rPr>
          <w:t xml:space="preserve"> [</w:t>
        </w:r>
        <w:r>
          <w:rPr>
            <w:lang w:eastAsia="zh-CN"/>
          </w:rPr>
          <w:t>3</w:t>
        </w:r>
        <w:r w:rsidRPr="003C06EB">
          <w:rPr>
            <w:lang w:eastAsia="zh-CN"/>
          </w:rPr>
          <w:t>].</w:t>
        </w:r>
      </w:ins>
    </w:p>
    <w:p w14:paraId="0EEB0963" w14:textId="77777777" w:rsidR="00C371CA" w:rsidRDefault="00C371CA" w:rsidP="00C371CA">
      <w:pPr>
        <w:rPr>
          <w:noProof/>
        </w:rPr>
      </w:pPr>
    </w:p>
    <w:p w14:paraId="25737DDF" w14:textId="46BFE625" w:rsidR="00D27C5E" w:rsidRDefault="00C371CA">
      <w:pPr>
        <w:rPr>
          <w:ins w:id="252" w:author="Antonio Sanchez" w:date="2023-05-26T11:21:00Z"/>
          <w:noProof/>
        </w:rPr>
      </w:pPr>
      <w:r w:rsidRPr="0091491E">
        <w:rPr>
          <w:noProof/>
          <w:sz w:val="32"/>
          <w:szCs w:val="32"/>
          <w:highlight w:val="yellow"/>
        </w:rPr>
        <w:t xml:space="preserve">****************** END OF CHANGE </w:t>
      </w:r>
      <w:r>
        <w:rPr>
          <w:noProof/>
          <w:sz w:val="32"/>
          <w:szCs w:val="32"/>
          <w:highlight w:val="yellow"/>
        </w:rPr>
        <w:t>1</w:t>
      </w:r>
      <w:r w:rsidR="005B5955">
        <w:rPr>
          <w:noProof/>
          <w:sz w:val="32"/>
          <w:szCs w:val="32"/>
          <w:highlight w:val="yellow"/>
        </w:rPr>
        <w:t>5</w:t>
      </w:r>
      <w:r w:rsidRPr="0091491E">
        <w:rPr>
          <w:noProof/>
          <w:sz w:val="32"/>
          <w:szCs w:val="32"/>
          <w:highlight w:val="yellow"/>
        </w:rPr>
        <w:t xml:space="preserve"> ***************</w:t>
      </w:r>
    </w:p>
    <w:p w14:paraId="1CA3CB60" w14:textId="258AB833" w:rsidR="00386A35" w:rsidRDefault="00386A35" w:rsidP="00386A35">
      <w:pPr>
        <w:rPr>
          <w:noProof/>
        </w:rPr>
      </w:pPr>
      <w:r w:rsidRPr="0091491E">
        <w:rPr>
          <w:noProof/>
          <w:sz w:val="32"/>
          <w:szCs w:val="32"/>
          <w:highlight w:val="yellow"/>
        </w:rPr>
        <w:t xml:space="preserve">****************** </w:t>
      </w:r>
      <w:r>
        <w:rPr>
          <w:noProof/>
          <w:sz w:val="32"/>
          <w:szCs w:val="32"/>
          <w:highlight w:val="yellow"/>
        </w:rPr>
        <w:t>START</w:t>
      </w:r>
      <w:r w:rsidRPr="0091491E">
        <w:rPr>
          <w:noProof/>
          <w:sz w:val="32"/>
          <w:szCs w:val="32"/>
          <w:highlight w:val="yellow"/>
        </w:rPr>
        <w:t xml:space="preserve"> OF CHANGE </w:t>
      </w:r>
      <w:r>
        <w:rPr>
          <w:noProof/>
          <w:sz w:val="32"/>
          <w:szCs w:val="32"/>
          <w:highlight w:val="yellow"/>
        </w:rPr>
        <w:t>16</w:t>
      </w:r>
      <w:r w:rsidRPr="0091491E">
        <w:rPr>
          <w:noProof/>
          <w:sz w:val="32"/>
          <w:szCs w:val="32"/>
          <w:highlight w:val="yellow"/>
        </w:rPr>
        <w:t xml:space="preserve"> ***************</w:t>
      </w:r>
    </w:p>
    <w:p w14:paraId="09CF1501" w14:textId="77777777" w:rsidR="0022333F" w:rsidRDefault="0022333F">
      <w:pPr>
        <w:rPr>
          <w:rFonts w:ascii="Arial" w:hAnsi="Arial"/>
          <w:sz w:val="32"/>
        </w:rPr>
      </w:pPr>
    </w:p>
    <w:p w14:paraId="19FDB888" w14:textId="1C5AD181" w:rsidR="00B8029F" w:rsidRDefault="00A818D2" w:rsidP="00A818D2">
      <w:pPr>
        <w:keepNext/>
        <w:keepLines/>
        <w:spacing w:before="180"/>
        <w:ind w:left="1134" w:hanging="1134"/>
        <w:outlineLvl w:val="1"/>
        <w:rPr>
          <w:rFonts w:ascii="Arial" w:hAnsi="Arial"/>
          <w:sz w:val="32"/>
        </w:rPr>
      </w:pPr>
      <w:bookmarkStart w:id="253" w:name="_Toc119921092"/>
      <w:r>
        <w:rPr>
          <w:rFonts w:ascii="Arial" w:hAnsi="Arial"/>
          <w:sz w:val="32"/>
        </w:rPr>
        <w:t>4</w:t>
      </w:r>
      <w:r w:rsidRPr="00614A0A">
        <w:rPr>
          <w:rFonts w:ascii="Arial" w:hAnsi="Arial"/>
          <w:sz w:val="32"/>
        </w:rPr>
        <w:t>.4</w:t>
      </w:r>
      <w:r w:rsidRPr="00614A0A">
        <w:rPr>
          <w:rFonts w:ascii="Arial" w:hAnsi="Arial"/>
          <w:sz w:val="32"/>
        </w:rPr>
        <w:tab/>
      </w:r>
      <w:bookmarkEnd w:id="253"/>
      <w:proofErr w:type="spellStart"/>
      <w:r>
        <w:rPr>
          <w:rFonts w:ascii="Arial" w:hAnsi="Arial"/>
          <w:sz w:val="32"/>
        </w:rPr>
        <w:t>gNodeB</w:t>
      </w:r>
      <w:proofErr w:type="spellEnd"/>
      <w:r w:rsidRPr="004B2919">
        <w:rPr>
          <w:rFonts w:ascii="Arial" w:hAnsi="Arial"/>
          <w:sz w:val="32"/>
        </w:rPr>
        <w:t>-specific adaptations of basic vulnerability testing requirements and related test cases</w:t>
      </w:r>
    </w:p>
    <w:p w14:paraId="359BBBDB" w14:textId="307909A7" w:rsidR="00136ED2" w:rsidRDefault="00136ED2" w:rsidP="00136ED2">
      <w:pPr>
        <w:spacing w:after="0"/>
        <w:rPr>
          <w:noProof/>
        </w:rPr>
      </w:pPr>
      <w:del w:id="254" w:author="Antonio Sanchez" w:date="2023-05-26T11:24:00Z">
        <w:r w:rsidRPr="00475F4F" w:rsidDel="00FA3BFD">
          <w:rPr>
            <w:noProof/>
          </w:rPr>
          <w:delText>There</w:delText>
        </w:r>
        <w:r w:rsidDel="00FA3BFD">
          <w:rPr>
            <w:noProof/>
          </w:rPr>
          <w:delText xml:space="preserve"> are no gNB specific addtions to clause 4.4 of TS 33.117 [3].</w:delText>
        </w:r>
      </w:del>
    </w:p>
    <w:p w14:paraId="309F1D6D" w14:textId="77777777" w:rsidR="00FA3BFD" w:rsidRDefault="00FA3BFD" w:rsidP="00FA3BFD">
      <w:pPr>
        <w:pStyle w:val="Heading2"/>
        <w:keepNext w:val="0"/>
        <w:keepLines w:val="0"/>
        <w:suppressLineNumbers/>
        <w:suppressAutoHyphens/>
        <w:rPr>
          <w:ins w:id="255" w:author="Antonio Sanchez" w:date="2023-05-26T11:24:00Z"/>
          <w:rFonts w:eastAsia="MS Mincho"/>
          <w:lang w:eastAsia="zh-CN"/>
        </w:rPr>
      </w:pPr>
      <w:ins w:id="256" w:author="Antonio Sanchez" w:date="2023-05-26T11:24:00Z">
        <w:r>
          <w:rPr>
            <w:rFonts w:eastAsia="MS Mincho"/>
          </w:rPr>
          <w:t>4.4.1</w:t>
        </w:r>
        <w:r>
          <w:rPr>
            <w:rFonts w:eastAsia="MS Mincho"/>
          </w:rPr>
          <w:tab/>
          <w:t>Introduction</w:t>
        </w:r>
      </w:ins>
    </w:p>
    <w:p w14:paraId="6338B537" w14:textId="77777777" w:rsidR="00FA3BFD" w:rsidRDefault="00FA3BFD" w:rsidP="00FA3BFD">
      <w:pPr>
        <w:spacing w:after="0"/>
        <w:rPr>
          <w:ins w:id="257" w:author="Antonio Sanchez" w:date="2023-05-26T11:24:00Z"/>
          <w:noProof/>
        </w:rPr>
      </w:pPr>
      <w:ins w:id="258" w:author="Antonio Sanchez" w:date="2023-05-26T11:24:00Z">
        <w:r w:rsidRPr="00475F4F">
          <w:rPr>
            <w:noProof/>
          </w:rPr>
          <w:t>There</w:t>
        </w:r>
        <w:r>
          <w:rPr>
            <w:noProof/>
          </w:rPr>
          <w:t xml:space="preserve"> are no gNB specific addtions to clause 4.4.1 of TS 33.117 [3].</w:t>
        </w:r>
      </w:ins>
    </w:p>
    <w:p w14:paraId="118CEEED" w14:textId="77777777" w:rsidR="00FA3BFD" w:rsidRDefault="00FA3BFD" w:rsidP="00FA3BFD">
      <w:pPr>
        <w:spacing w:after="0"/>
        <w:rPr>
          <w:ins w:id="259" w:author="Antonio Sanchez" w:date="2023-05-26T11:24:00Z"/>
          <w:noProof/>
        </w:rPr>
      </w:pPr>
    </w:p>
    <w:p w14:paraId="66B6BBCF" w14:textId="77777777" w:rsidR="00FA3BFD" w:rsidRDefault="00FA3BFD" w:rsidP="00FA3BFD">
      <w:pPr>
        <w:pStyle w:val="Heading3"/>
        <w:rPr>
          <w:ins w:id="260" w:author="Antonio Sanchez" w:date="2023-05-26T11:24:00Z"/>
          <w:rFonts w:eastAsia="MS Mincho"/>
          <w:lang w:eastAsia="zh-CN"/>
        </w:rPr>
      </w:pPr>
      <w:bookmarkStart w:id="261" w:name="_Toc35348462"/>
      <w:bookmarkStart w:id="262" w:name="_Toc114146586"/>
      <w:ins w:id="263" w:author="Antonio Sanchez" w:date="2023-05-26T11:24:00Z">
        <w:r>
          <w:rPr>
            <w:rFonts w:eastAsia="MS Mincho"/>
          </w:rPr>
          <w:t>4.4.2</w:t>
        </w:r>
        <w:r>
          <w:rPr>
            <w:rFonts w:eastAsia="MS Mincho"/>
          </w:rPr>
          <w:tab/>
        </w:r>
        <w:r>
          <w:rPr>
            <w:rFonts w:eastAsia="MS Mincho"/>
            <w:lang w:eastAsia="zh-CN"/>
          </w:rPr>
          <w:t>Port Scanning</w:t>
        </w:r>
        <w:bookmarkEnd w:id="261"/>
        <w:bookmarkEnd w:id="262"/>
      </w:ins>
    </w:p>
    <w:p w14:paraId="0B4FD981" w14:textId="77777777" w:rsidR="00FA3BFD" w:rsidRDefault="00FA3BFD" w:rsidP="00FA3BFD">
      <w:pPr>
        <w:spacing w:after="0"/>
        <w:rPr>
          <w:ins w:id="264" w:author="Antonio Sanchez" w:date="2023-05-26T11:24:00Z"/>
          <w:noProof/>
        </w:rPr>
      </w:pPr>
      <w:ins w:id="265" w:author="Antonio Sanchez" w:date="2023-05-26T11:24:00Z">
        <w:r w:rsidRPr="00475F4F">
          <w:rPr>
            <w:noProof/>
          </w:rPr>
          <w:t>There</w:t>
        </w:r>
        <w:r>
          <w:rPr>
            <w:noProof/>
          </w:rPr>
          <w:t xml:space="preserve"> are no gNB specific addtions to clause 4.4.2 of TS 33.117 [3].</w:t>
        </w:r>
      </w:ins>
    </w:p>
    <w:p w14:paraId="1157F385" w14:textId="77777777" w:rsidR="00FA3BFD" w:rsidRDefault="00FA3BFD" w:rsidP="00FA3BFD">
      <w:pPr>
        <w:spacing w:after="0"/>
        <w:rPr>
          <w:ins w:id="266" w:author="Antonio Sanchez" w:date="2023-05-26T11:24:00Z"/>
          <w:noProof/>
        </w:rPr>
      </w:pPr>
    </w:p>
    <w:p w14:paraId="7625FDFE" w14:textId="77777777" w:rsidR="00FA3BFD" w:rsidRDefault="00FA3BFD" w:rsidP="00FA3BFD">
      <w:pPr>
        <w:pStyle w:val="Heading3"/>
        <w:rPr>
          <w:ins w:id="267" w:author="Antonio Sanchez" w:date="2023-05-26T11:24:00Z"/>
          <w:rFonts w:eastAsia="MS Mincho"/>
          <w:lang w:eastAsia="zh-CN"/>
        </w:rPr>
      </w:pPr>
      <w:bookmarkStart w:id="268" w:name="_Toc35348463"/>
      <w:bookmarkStart w:id="269" w:name="_Toc114146587"/>
      <w:ins w:id="270" w:author="Antonio Sanchez" w:date="2023-05-26T11:24:00Z">
        <w:r>
          <w:rPr>
            <w:rFonts w:eastAsia="MS Mincho"/>
          </w:rPr>
          <w:t>4.4.3</w:t>
        </w:r>
        <w:r>
          <w:rPr>
            <w:rFonts w:eastAsia="MS Mincho"/>
          </w:rPr>
          <w:tab/>
        </w:r>
        <w:r>
          <w:rPr>
            <w:rFonts w:eastAsia="MS Mincho"/>
            <w:lang w:eastAsia="zh-CN"/>
          </w:rPr>
          <w:t>Vulnerability scanning</w:t>
        </w:r>
        <w:bookmarkEnd w:id="268"/>
        <w:bookmarkEnd w:id="269"/>
      </w:ins>
    </w:p>
    <w:p w14:paraId="2A8E00D2" w14:textId="77777777" w:rsidR="00FA3BFD" w:rsidRDefault="00FA3BFD" w:rsidP="00FA3BFD">
      <w:pPr>
        <w:spacing w:after="0"/>
        <w:rPr>
          <w:ins w:id="271" w:author="Antonio Sanchez" w:date="2023-05-26T11:24:00Z"/>
          <w:noProof/>
        </w:rPr>
      </w:pPr>
      <w:ins w:id="272" w:author="Antonio Sanchez" w:date="2023-05-26T11:24:00Z">
        <w:r w:rsidRPr="00475F4F">
          <w:rPr>
            <w:noProof/>
          </w:rPr>
          <w:t>There</w:t>
        </w:r>
        <w:r>
          <w:rPr>
            <w:noProof/>
          </w:rPr>
          <w:t xml:space="preserve"> are no gNB specific addtions to clause 4.4.3 of TS 33.117 [3].</w:t>
        </w:r>
      </w:ins>
    </w:p>
    <w:p w14:paraId="24C24265" w14:textId="77777777" w:rsidR="00FA3BFD" w:rsidRDefault="00FA3BFD" w:rsidP="00FA3BFD">
      <w:pPr>
        <w:spacing w:after="0"/>
        <w:rPr>
          <w:ins w:id="273" w:author="Antonio Sanchez" w:date="2023-05-26T11:24:00Z"/>
          <w:noProof/>
        </w:rPr>
      </w:pPr>
    </w:p>
    <w:p w14:paraId="4B79E8D1" w14:textId="77777777" w:rsidR="00FA3BFD" w:rsidRDefault="00FA3BFD" w:rsidP="00FA3BFD">
      <w:pPr>
        <w:pStyle w:val="Heading3"/>
        <w:rPr>
          <w:ins w:id="274" w:author="Antonio Sanchez" w:date="2023-05-26T11:24:00Z"/>
          <w:rFonts w:eastAsia="MS Mincho"/>
        </w:rPr>
      </w:pPr>
      <w:bookmarkStart w:id="275" w:name="_Toc35348464"/>
      <w:bookmarkStart w:id="276" w:name="_Toc114146588"/>
      <w:ins w:id="277" w:author="Antonio Sanchez" w:date="2023-05-26T11:24:00Z">
        <w:r>
          <w:rPr>
            <w:rFonts w:eastAsia="MS Mincho"/>
          </w:rPr>
          <w:t>4.4.4</w:t>
        </w:r>
        <w:r>
          <w:rPr>
            <w:rFonts w:eastAsia="MS Mincho"/>
          </w:rPr>
          <w:tab/>
          <w:t>Robustness and fuzz testing</w:t>
        </w:r>
        <w:bookmarkEnd w:id="275"/>
        <w:bookmarkEnd w:id="276"/>
        <w:r>
          <w:rPr>
            <w:rFonts w:eastAsia="MS Mincho"/>
          </w:rPr>
          <w:t xml:space="preserve"> </w:t>
        </w:r>
      </w:ins>
    </w:p>
    <w:p w14:paraId="1EE588BF" w14:textId="77777777" w:rsidR="00FA3BFD" w:rsidRDefault="00FA3BFD" w:rsidP="00FA3BFD">
      <w:pPr>
        <w:spacing w:after="0"/>
        <w:rPr>
          <w:ins w:id="278" w:author="Antonio Sanchez" w:date="2023-05-26T11:24:00Z"/>
          <w:noProof/>
        </w:rPr>
      </w:pPr>
      <w:ins w:id="279" w:author="Antonio Sanchez" w:date="2023-05-26T11:24:00Z">
        <w:r>
          <w:rPr>
            <w:noProof/>
          </w:rPr>
          <w:t>The test cases under clause 4.4.4 of TS 33.117 [3] are applicable to gNB.</w:t>
        </w:r>
      </w:ins>
    </w:p>
    <w:p w14:paraId="66BBD3A9" w14:textId="77777777" w:rsidR="00FA3BFD" w:rsidRDefault="00FA3BFD" w:rsidP="00FA3BFD">
      <w:pPr>
        <w:spacing w:after="0"/>
        <w:rPr>
          <w:ins w:id="280" w:author="Antonio Sanchez" w:date="2023-05-26T11:24:00Z"/>
          <w:noProof/>
        </w:rPr>
      </w:pPr>
    </w:p>
    <w:p w14:paraId="4EB3F726" w14:textId="4A67FB53" w:rsidR="00FA3BFD" w:rsidRDefault="00FA3BFD" w:rsidP="00FA3BFD">
      <w:pPr>
        <w:spacing w:after="0"/>
        <w:rPr>
          <w:ins w:id="281" w:author="Antonio Sanchez" w:date="2023-05-26T11:24:00Z"/>
          <w:noProof/>
        </w:rPr>
      </w:pPr>
      <w:ins w:id="282" w:author="Antonio Sanchez" w:date="2023-05-26T11:24:00Z">
        <w:r>
          <w:rPr>
            <w:noProof/>
          </w:rPr>
          <w:t>The interfaces defined for the gNB are in clause 4.2.3 of TS 23.501 [</w:t>
        </w:r>
      </w:ins>
      <w:ins w:id="283" w:author="Antonio Sanchez" w:date="2023-05-26T11:26:00Z">
        <w:r w:rsidR="00D63A13" w:rsidRPr="00D63A13">
          <w:rPr>
            <w:noProof/>
            <w:highlight w:val="yellow"/>
          </w:rPr>
          <w:t>Y</w:t>
        </w:r>
      </w:ins>
      <w:ins w:id="284" w:author="Antonio Sanchez" w:date="2023-05-26T11:24:00Z">
        <w:r>
          <w:rPr>
            <w:noProof/>
          </w:rPr>
          <w:t>] and in clause 4.1 of TS 38.300 [</w:t>
        </w:r>
      </w:ins>
      <w:ins w:id="285" w:author="Antonio Sanchez" w:date="2023-05-26T11:26:00Z">
        <w:r w:rsidR="00D63A13" w:rsidRPr="00D63A13">
          <w:rPr>
            <w:noProof/>
            <w:highlight w:val="yellow"/>
          </w:rPr>
          <w:t>Z</w:t>
        </w:r>
      </w:ins>
      <w:ins w:id="286" w:author="Antonio Sanchez" w:date="2023-05-26T11:24:00Z">
        <w:r>
          <w:rPr>
            <w:noProof/>
          </w:rPr>
          <w:t>].</w:t>
        </w:r>
      </w:ins>
    </w:p>
    <w:p w14:paraId="691D5733" w14:textId="77777777" w:rsidR="00FA3BFD" w:rsidRDefault="00FA3BFD" w:rsidP="00FA3BFD">
      <w:pPr>
        <w:spacing w:after="0"/>
        <w:rPr>
          <w:ins w:id="287" w:author="Antonio Sanchez" w:date="2023-05-26T11:24:00Z"/>
          <w:noProof/>
        </w:rPr>
      </w:pPr>
    </w:p>
    <w:p w14:paraId="25A73D09" w14:textId="77777777" w:rsidR="00FA3BFD" w:rsidRDefault="00FA3BFD" w:rsidP="00FA3BFD">
      <w:pPr>
        <w:spacing w:after="0"/>
        <w:rPr>
          <w:ins w:id="288" w:author="Antonio Sanchez" w:date="2023-05-26T11:24:00Z"/>
          <w:noProof/>
        </w:rPr>
      </w:pPr>
      <w:ins w:id="289" w:author="Antonio Sanchez" w:date="2023-05-26T11:24:00Z">
        <w:r>
          <w:rPr>
            <w:noProof/>
          </w:rPr>
          <w:t>According to clause 4.4.4 of TS 33.117 [3], the transport protocols available on the interfaces providing IP-based protocols need to be robustness tested. Following TCP/IP</w:t>
        </w:r>
        <w:r>
          <w:rPr>
            <w:noProof/>
            <w:lang w:val="en-US"/>
          </w:rPr>
          <w:t xml:space="preserve"> layer model and c</w:t>
        </w:r>
        <w:r>
          <w:rPr>
            <w:noProof/>
          </w:rPr>
          <w:t xml:space="preserve">onsidering all the protocols over transport layer, for gNB, the following interfaces and protocols are in the scope of the testing: </w:t>
        </w:r>
      </w:ins>
    </w:p>
    <w:p w14:paraId="1BDD3F44" w14:textId="77777777" w:rsidR="00FA3BFD" w:rsidRDefault="00FA3BFD" w:rsidP="00FA3BFD">
      <w:pPr>
        <w:pStyle w:val="ListParagraph"/>
        <w:numPr>
          <w:ilvl w:val="0"/>
          <w:numId w:val="4"/>
        </w:numPr>
        <w:spacing w:after="0"/>
        <w:rPr>
          <w:ins w:id="290" w:author="Antonio Sanchez" w:date="2023-05-26T11:24:00Z"/>
          <w:noProof/>
        </w:rPr>
      </w:pPr>
      <w:ins w:id="291" w:author="Antonio Sanchez" w:date="2023-05-26T11:24:00Z">
        <w:r>
          <w:rPr>
            <w:noProof/>
          </w:rPr>
          <w:t>For N2: the SCTP and NGAP procotols.</w:t>
        </w:r>
      </w:ins>
    </w:p>
    <w:p w14:paraId="11D0C1A3" w14:textId="77777777" w:rsidR="00FA3BFD" w:rsidRDefault="00FA3BFD" w:rsidP="00FA3BFD">
      <w:pPr>
        <w:pStyle w:val="ListParagraph"/>
        <w:numPr>
          <w:ilvl w:val="0"/>
          <w:numId w:val="4"/>
        </w:numPr>
        <w:spacing w:after="0"/>
        <w:rPr>
          <w:ins w:id="292" w:author="Antonio Sanchez" w:date="2023-05-26T11:24:00Z"/>
          <w:noProof/>
        </w:rPr>
      </w:pPr>
      <w:ins w:id="293" w:author="Antonio Sanchez" w:date="2023-05-26T11:24:00Z">
        <w:r>
          <w:rPr>
            <w:noProof/>
          </w:rPr>
          <w:t>For N3: the UDP and GTP-U protocols.</w:t>
        </w:r>
      </w:ins>
    </w:p>
    <w:p w14:paraId="10A14AF5" w14:textId="77777777" w:rsidR="00FA3BFD" w:rsidRDefault="00FA3BFD" w:rsidP="00FA3BFD">
      <w:pPr>
        <w:pStyle w:val="ListParagraph"/>
        <w:numPr>
          <w:ilvl w:val="0"/>
          <w:numId w:val="4"/>
        </w:numPr>
        <w:spacing w:after="0"/>
        <w:rPr>
          <w:ins w:id="294" w:author="Antonio Sanchez" w:date="2023-05-26T11:24:00Z"/>
          <w:noProof/>
        </w:rPr>
      </w:pPr>
      <w:ins w:id="295" w:author="Antonio Sanchez" w:date="2023-05-26T11:24:00Z">
        <w:r>
          <w:rPr>
            <w:noProof/>
          </w:rPr>
          <w:t>For Xn: the SCTP and XnAP protocols.</w:t>
        </w:r>
      </w:ins>
    </w:p>
    <w:p w14:paraId="16C54A16" w14:textId="77777777" w:rsidR="00FA3BFD" w:rsidRDefault="00FA3BFD" w:rsidP="00FA3BFD">
      <w:pPr>
        <w:pStyle w:val="ListParagraph"/>
        <w:spacing w:after="0"/>
        <w:ind w:left="0"/>
        <w:rPr>
          <w:ins w:id="296" w:author="Antonio Sanchez" w:date="2023-05-26T11:24:00Z"/>
          <w:noProof/>
        </w:rPr>
      </w:pPr>
    </w:p>
    <w:p w14:paraId="77764608" w14:textId="16FE24A2" w:rsidR="00A818D2" w:rsidRPr="002F570A" w:rsidRDefault="00FA3BFD" w:rsidP="002F570A">
      <w:pPr>
        <w:pStyle w:val="ListParagraph"/>
        <w:spacing w:after="0"/>
        <w:rPr>
          <w:noProof/>
        </w:rPr>
      </w:pPr>
      <w:ins w:id="297" w:author="Antonio Sanchez" w:date="2023-05-26T11:24:00Z">
        <w:r>
          <w:rPr>
            <w:noProof/>
          </w:rPr>
          <w:t>NOTE:</w:t>
        </w:r>
        <w:r w:rsidRPr="00C52119">
          <w:t xml:space="preserve"> </w:t>
        </w:r>
        <w:r w:rsidRPr="00C52119">
          <w:rPr>
            <w:noProof/>
          </w:rPr>
          <w:t>There could be other interfaces and/or protocols requiring testing under clause 4.4.4 of TS 33.117 [3]</w:t>
        </w:r>
        <w:r>
          <w:rPr>
            <w:noProof/>
          </w:rPr>
          <w:t xml:space="preserve"> </w:t>
        </w:r>
      </w:ins>
    </w:p>
    <w:p w14:paraId="252898BC" w14:textId="77777777" w:rsidR="00B8029F" w:rsidRDefault="00B8029F">
      <w:pPr>
        <w:rPr>
          <w:noProof/>
        </w:rPr>
      </w:pPr>
    </w:p>
    <w:p w14:paraId="2F63AFA2" w14:textId="39BD17FB" w:rsidR="0022333F" w:rsidRDefault="0022333F" w:rsidP="0022333F">
      <w:pPr>
        <w:rPr>
          <w:noProof/>
        </w:rPr>
      </w:pPr>
      <w:r w:rsidRPr="0091491E">
        <w:rPr>
          <w:noProof/>
          <w:sz w:val="32"/>
          <w:szCs w:val="32"/>
          <w:highlight w:val="yellow"/>
        </w:rPr>
        <w:t xml:space="preserve">****************** END OF CHANGE </w:t>
      </w:r>
      <w:r>
        <w:rPr>
          <w:noProof/>
          <w:sz w:val="32"/>
          <w:szCs w:val="32"/>
          <w:highlight w:val="yellow"/>
        </w:rPr>
        <w:t>16</w:t>
      </w:r>
      <w:r w:rsidRPr="0091491E">
        <w:rPr>
          <w:noProof/>
          <w:sz w:val="32"/>
          <w:szCs w:val="32"/>
          <w:highlight w:val="yellow"/>
        </w:rPr>
        <w:t xml:space="preserve"> ***************</w:t>
      </w:r>
    </w:p>
    <w:p w14:paraId="1D7EBF58" w14:textId="77777777" w:rsidR="0022333F" w:rsidRDefault="0022333F">
      <w:pPr>
        <w:rPr>
          <w:noProof/>
        </w:rPr>
      </w:pPr>
    </w:p>
    <w:sectPr w:rsidR="0022333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F328" w14:textId="77777777" w:rsidR="00A45D36" w:rsidRDefault="00A45D36">
      <w:r>
        <w:separator/>
      </w:r>
    </w:p>
  </w:endnote>
  <w:endnote w:type="continuationSeparator" w:id="0">
    <w:p w14:paraId="3C1F748C" w14:textId="77777777" w:rsidR="00A45D36" w:rsidRDefault="00A4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A26F" w14:textId="77777777" w:rsidR="00A45D36" w:rsidRDefault="00A45D36">
      <w:r>
        <w:separator/>
      </w:r>
    </w:p>
  </w:footnote>
  <w:footnote w:type="continuationSeparator" w:id="0">
    <w:p w14:paraId="3D2A0B27" w14:textId="77777777" w:rsidR="00A45D36" w:rsidRDefault="00A45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3F654FCD"/>
    <w:multiLevelType w:val="hybridMultilevel"/>
    <w:tmpl w:val="6CBC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18723">
    <w:abstractNumId w:val="2"/>
  </w:num>
  <w:num w:numId="2" w16cid:durableId="1275598530">
    <w:abstractNumId w:val="1"/>
  </w:num>
  <w:num w:numId="3" w16cid:durableId="2010676358">
    <w:abstractNumId w:val="0"/>
  </w:num>
  <w:num w:numId="4" w16cid:durableId="13145312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o Sanchez">
    <w15:presenceInfo w15:providerId="AD" w15:userId="S::antonio.sanchez@keysight.com::9d88d4be-7549-4291-85f5-ff97b7e79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0DBA"/>
    <w:rsid w:val="00021AA4"/>
    <w:rsid w:val="00021F35"/>
    <w:rsid w:val="00022E4A"/>
    <w:rsid w:val="000237C7"/>
    <w:rsid w:val="00053F3A"/>
    <w:rsid w:val="00054732"/>
    <w:rsid w:val="000547FD"/>
    <w:rsid w:val="000556D7"/>
    <w:rsid w:val="0006493B"/>
    <w:rsid w:val="0007107F"/>
    <w:rsid w:val="000A6394"/>
    <w:rsid w:val="000B2878"/>
    <w:rsid w:val="000B7FED"/>
    <w:rsid w:val="000C038A"/>
    <w:rsid w:val="000C6402"/>
    <w:rsid w:val="000C6598"/>
    <w:rsid w:val="000D42FB"/>
    <w:rsid w:val="000D44B3"/>
    <w:rsid w:val="000E014D"/>
    <w:rsid w:val="000E7C6A"/>
    <w:rsid w:val="00102587"/>
    <w:rsid w:val="00112C6B"/>
    <w:rsid w:val="00112D26"/>
    <w:rsid w:val="00136ED2"/>
    <w:rsid w:val="00145D43"/>
    <w:rsid w:val="0014750C"/>
    <w:rsid w:val="00156BE0"/>
    <w:rsid w:val="0015733A"/>
    <w:rsid w:val="00170D99"/>
    <w:rsid w:val="00185FDF"/>
    <w:rsid w:val="0018609D"/>
    <w:rsid w:val="00192C46"/>
    <w:rsid w:val="00194CC4"/>
    <w:rsid w:val="001A08B3"/>
    <w:rsid w:val="001A7B60"/>
    <w:rsid w:val="001B52F0"/>
    <w:rsid w:val="001B7A65"/>
    <w:rsid w:val="001D1E1E"/>
    <w:rsid w:val="001D27E1"/>
    <w:rsid w:val="001D6480"/>
    <w:rsid w:val="001E41F3"/>
    <w:rsid w:val="001E4489"/>
    <w:rsid w:val="001F3184"/>
    <w:rsid w:val="00201841"/>
    <w:rsid w:val="00205DF1"/>
    <w:rsid w:val="00220167"/>
    <w:rsid w:val="0022333F"/>
    <w:rsid w:val="00231E10"/>
    <w:rsid w:val="002404D6"/>
    <w:rsid w:val="002413BD"/>
    <w:rsid w:val="002473BF"/>
    <w:rsid w:val="00255DEF"/>
    <w:rsid w:val="0026004D"/>
    <w:rsid w:val="002640DD"/>
    <w:rsid w:val="00275D12"/>
    <w:rsid w:val="00284FEB"/>
    <w:rsid w:val="002860C4"/>
    <w:rsid w:val="00286817"/>
    <w:rsid w:val="00286BEA"/>
    <w:rsid w:val="002914DB"/>
    <w:rsid w:val="002977D3"/>
    <w:rsid w:val="00297E6E"/>
    <w:rsid w:val="002B5741"/>
    <w:rsid w:val="002E472E"/>
    <w:rsid w:val="002E79AB"/>
    <w:rsid w:val="002F570A"/>
    <w:rsid w:val="00305409"/>
    <w:rsid w:val="00307312"/>
    <w:rsid w:val="0031499B"/>
    <w:rsid w:val="00333063"/>
    <w:rsid w:val="00340DE3"/>
    <w:rsid w:val="0034108E"/>
    <w:rsid w:val="00353FE7"/>
    <w:rsid w:val="003540D6"/>
    <w:rsid w:val="003609EF"/>
    <w:rsid w:val="0036231A"/>
    <w:rsid w:val="00374DD4"/>
    <w:rsid w:val="003800C2"/>
    <w:rsid w:val="00384D4E"/>
    <w:rsid w:val="0038508C"/>
    <w:rsid w:val="00386A35"/>
    <w:rsid w:val="003957E9"/>
    <w:rsid w:val="003A3ADA"/>
    <w:rsid w:val="003A60DB"/>
    <w:rsid w:val="003C7C3A"/>
    <w:rsid w:val="003D2B8D"/>
    <w:rsid w:val="003D628B"/>
    <w:rsid w:val="003E1A36"/>
    <w:rsid w:val="00410371"/>
    <w:rsid w:val="004242F1"/>
    <w:rsid w:val="0043254E"/>
    <w:rsid w:val="004602F3"/>
    <w:rsid w:val="00475F19"/>
    <w:rsid w:val="00487AEC"/>
    <w:rsid w:val="00494938"/>
    <w:rsid w:val="004A3A18"/>
    <w:rsid w:val="004A52C6"/>
    <w:rsid w:val="004B75B7"/>
    <w:rsid w:val="004D2CB3"/>
    <w:rsid w:val="004D5235"/>
    <w:rsid w:val="004D7A54"/>
    <w:rsid w:val="004F4ACF"/>
    <w:rsid w:val="005009D9"/>
    <w:rsid w:val="0051580D"/>
    <w:rsid w:val="00527EA6"/>
    <w:rsid w:val="00544D93"/>
    <w:rsid w:val="00547111"/>
    <w:rsid w:val="00550908"/>
    <w:rsid w:val="00554D87"/>
    <w:rsid w:val="00575C59"/>
    <w:rsid w:val="00576EAD"/>
    <w:rsid w:val="00592D74"/>
    <w:rsid w:val="005A3387"/>
    <w:rsid w:val="005B5955"/>
    <w:rsid w:val="005E2C44"/>
    <w:rsid w:val="005E39B6"/>
    <w:rsid w:val="005E3F3B"/>
    <w:rsid w:val="00603A27"/>
    <w:rsid w:val="00603C89"/>
    <w:rsid w:val="00617FAD"/>
    <w:rsid w:val="00621188"/>
    <w:rsid w:val="006257ED"/>
    <w:rsid w:val="00650F98"/>
    <w:rsid w:val="0065536E"/>
    <w:rsid w:val="00665C47"/>
    <w:rsid w:val="00671EE0"/>
    <w:rsid w:val="00695808"/>
    <w:rsid w:val="00695A6C"/>
    <w:rsid w:val="006A4276"/>
    <w:rsid w:val="006A5EA2"/>
    <w:rsid w:val="006B46FB"/>
    <w:rsid w:val="006B47B0"/>
    <w:rsid w:val="006B5F7A"/>
    <w:rsid w:val="006B70B2"/>
    <w:rsid w:val="006D427B"/>
    <w:rsid w:val="006E21FB"/>
    <w:rsid w:val="006E770B"/>
    <w:rsid w:val="006F53D0"/>
    <w:rsid w:val="006F7037"/>
    <w:rsid w:val="0071686D"/>
    <w:rsid w:val="007370AB"/>
    <w:rsid w:val="0074396E"/>
    <w:rsid w:val="007446F9"/>
    <w:rsid w:val="00744C57"/>
    <w:rsid w:val="00761EF0"/>
    <w:rsid w:val="00785599"/>
    <w:rsid w:val="00792342"/>
    <w:rsid w:val="007977A8"/>
    <w:rsid w:val="007B512A"/>
    <w:rsid w:val="007C2097"/>
    <w:rsid w:val="007D6A07"/>
    <w:rsid w:val="007E2F22"/>
    <w:rsid w:val="007F7259"/>
    <w:rsid w:val="008040A8"/>
    <w:rsid w:val="0080456D"/>
    <w:rsid w:val="00813993"/>
    <w:rsid w:val="00814F13"/>
    <w:rsid w:val="008242DA"/>
    <w:rsid w:val="008279FA"/>
    <w:rsid w:val="008303F7"/>
    <w:rsid w:val="008505FA"/>
    <w:rsid w:val="00857F99"/>
    <w:rsid w:val="008626E7"/>
    <w:rsid w:val="00870EE7"/>
    <w:rsid w:val="00880A55"/>
    <w:rsid w:val="008863B9"/>
    <w:rsid w:val="00887DA0"/>
    <w:rsid w:val="00893B74"/>
    <w:rsid w:val="008A1BF0"/>
    <w:rsid w:val="008A45A6"/>
    <w:rsid w:val="008A4716"/>
    <w:rsid w:val="008B7764"/>
    <w:rsid w:val="008D39FE"/>
    <w:rsid w:val="008E39CA"/>
    <w:rsid w:val="008F3789"/>
    <w:rsid w:val="008F686C"/>
    <w:rsid w:val="009039B7"/>
    <w:rsid w:val="009148DE"/>
    <w:rsid w:val="0091491E"/>
    <w:rsid w:val="00941605"/>
    <w:rsid w:val="00941E30"/>
    <w:rsid w:val="0095092E"/>
    <w:rsid w:val="00960250"/>
    <w:rsid w:val="009656AC"/>
    <w:rsid w:val="00971FA3"/>
    <w:rsid w:val="009777D9"/>
    <w:rsid w:val="0098514E"/>
    <w:rsid w:val="00991B88"/>
    <w:rsid w:val="009A53F2"/>
    <w:rsid w:val="009A5753"/>
    <w:rsid w:val="009A579D"/>
    <w:rsid w:val="009A58C8"/>
    <w:rsid w:val="009B43F8"/>
    <w:rsid w:val="009B6E39"/>
    <w:rsid w:val="009E3297"/>
    <w:rsid w:val="009E5BD5"/>
    <w:rsid w:val="009F734F"/>
    <w:rsid w:val="00A06D65"/>
    <w:rsid w:val="00A1069F"/>
    <w:rsid w:val="00A111CB"/>
    <w:rsid w:val="00A1233F"/>
    <w:rsid w:val="00A12860"/>
    <w:rsid w:val="00A246B6"/>
    <w:rsid w:val="00A3657C"/>
    <w:rsid w:val="00A43EAB"/>
    <w:rsid w:val="00A45D36"/>
    <w:rsid w:val="00A47E70"/>
    <w:rsid w:val="00A50CF0"/>
    <w:rsid w:val="00A66A90"/>
    <w:rsid w:val="00A7671C"/>
    <w:rsid w:val="00A818D2"/>
    <w:rsid w:val="00A90396"/>
    <w:rsid w:val="00AA2CBC"/>
    <w:rsid w:val="00AC025F"/>
    <w:rsid w:val="00AC5820"/>
    <w:rsid w:val="00AD1CD8"/>
    <w:rsid w:val="00B13549"/>
    <w:rsid w:val="00B13F88"/>
    <w:rsid w:val="00B258BB"/>
    <w:rsid w:val="00B345FC"/>
    <w:rsid w:val="00B67B31"/>
    <w:rsid w:val="00B67B97"/>
    <w:rsid w:val="00B8029F"/>
    <w:rsid w:val="00B8763B"/>
    <w:rsid w:val="00B968C8"/>
    <w:rsid w:val="00BA0029"/>
    <w:rsid w:val="00BA3EC5"/>
    <w:rsid w:val="00BA51D9"/>
    <w:rsid w:val="00BA527C"/>
    <w:rsid w:val="00BA5D62"/>
    <w:rsid w:val="00BB35D1"/>
    <w:rsid w:val="00BB5DFC"/>
    <w:rsid w:val="00BC6B0E"/>
    <w:rsid w:val="00BD279D"/>
    <w:rsid w:val="00BD6BB8"/>
    <w:rsid w:val="00BE082F"/>
    <w:rsid w:val="00BF0BF9"/>
    <w:rsid w:val="00C11C4F"/>
    <w:rsid w:val="00C12D8A"/>
    <w:rsid w:val="00C136E2"/>
    <w:rsid w:val="00C346B6"/>
    <w:rsid w:val="00C34FBB"/>
    <w:rsid w:val="00C371CA"/>
    <w:rsid w:val="00C43573"/>
    <w:rsid w:val="00C56978"/>
    <w:rsid w:val="00C610A4"/>
    <w:rsid w:val="00C62F01"/>
    <w:rsid w:val="00C66BA2"/>
    <w:rsid w:val="00C67756"/>
    <w:rsid w:val="00C73056"/>
    <w:rsid w:val="00C82BC4"/>
    <w:rsid w:val="00C92F33"/>
    <w:rsid w:val="00C95985"/>
    <w:rsid w:val="00CB374F"/>
    <w:rsid w:val="00CC5026"/>
    <w:rsid w:val="00CC68D0"/>
    <w:rsid w:val="00CD399D"/>
    <w:rsid w:val="00CE3F1C"/>
    <w:rsid w:val="00CE4B7C"/>
    <w:rsid w:val="00CF5C18"/>
    <w:rsid w:val="00D03F9A"/>
    <w:rsid w:val="00D06D51"/>
    <w:rsid w:val="00D24991"/>
    <w:rsid w:val="00D27C5E"/>
    <w:rsid w:val="00D310ED"/>
    <w:rsid w:val="00D31B27"/>
    <w:rsid w:val="00D42D69"/>
    <w:rsid w:val="00D50255"/>
    <w:rsid w:val="00D55BE4"/>
    <w:rsid w:val="00D63A13"/>
    <w:rsid w:val="00D66520"/>
    <w:rsid w:val="00D9340F"/>
    <w:rsid w:val="00DB5CD0"/>
    <w:rsid w:val="00DE34CF"/>
    <w:rsid w:val="00DF4951"/>
    <w:rsid w:val="00E00442"/>
    <w:rsid w:val="00E13F3D"/>
    <w:rsid w:val="00E20449"/>
    <w:rsid w:val="00E24CC7"/>
    <w:rsid w:val="00E34898"/>
    <w:rsid w:val="00E430EA"/>
    <w:rsid w:val="00E470FB"/>
    <w:rsid w:val="00E602B1"/>
    <w:rsid w:val="00E63338"/>
    <w:rsid w:val="00E80F55"/>
    <w:rsid w:val="00E816A1"/>
    <w:rsid w:val="00EA173B"/>
    <w:rsid w:val="00EB09B7"/>
    <w:rsid w:val="00EE5697"/>
    <w:rsid w:val="00EE7D7C"/>
    <w:rsid w:val="00F037E3"/>
    <w:rsid w:val="00F07B13"/>
    <w:rsid w:val="00F10151"/>
    <w:rsid w:val="00F10EAE"/>
    <w:rsid w:val="00F172A0"/>
    <w:rsid w:val="00F25D98"/>
    <w:rsid w:val="00F27368"/>
    <w:rsid w:val="00F300FB"/>
    <w:rsid w:val="00F43010"/>
    <w:rsid w:val="00F43957"/>
    <w:rsid w:val="00F53B77"/>
    <w:rsid w:val="00F64410"/>
    <w:rsid w:val="00F67671"/>
    <w:rsid w:val="00F75163"/>
    <w:rsid w:val="00F81970"/>
    <w:rsid w:val="00FA3BFD"/>
    <w:rsid w:val="00FB0C8E"/>
    <w:rsid w:val="00FB6386"/>
    <w:rsid w:val="00FB7A96"/>
    <w:rsid w:val="00FC468F"/>
    <w:rsid w:val="00FC6862"/>
    <w:rsid w:val="00FC7449"/>
    <w:rsid w:val="00FE670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locked/>
    <w:rsid w:val="0091491E"/>
    <w:rPr>
      <w:rFonts w:ascii="Times New Roman" w:hAnsi="Times New Roman"/>
      <w:lang w:val="en-GB" w:eastAsia="en-US"/>
    </w:rPr>
  </w:style>
  <w:style w:type="paragraph" w:styleId="Revision">
    <w:name w:val="Revision"/>
    <w:hidden/>
    <w:uiPriority w:val="99"/>
    <w:semiHidden/>
    <w:rsid w:val="008242D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534344630">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45622314">
      <w:bodyDiv w:val="1"/>
      <w:marLeft w:val="0"/>
      <w:marRight w:val="0"/>
      <w:marTop w:val="0"/>
      <w:marBottom w:val="0"/>
      <w:divBdr>
        <w:top w:val="none" w:sz="0" w:space="0" w:color="auto"/>
        <w:left w:val="none" w:sz="0" w:space="0" w:color="auto"/>
        <w:bottom w:val="none" w:sz="0" w:space="0" w:color="auto"/>
        <w:right w:val="none" w:sz="0" w:space="0" w:color="auto"/>
      </w:divBdr>
    </w:div>
    <w:div w:id="1725717749">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9</Pages>
  <Words>2204</Words>
  <Characters>14540</Characters>
  <Application>Microsoft Office Word</Application>
  <DocSecurity>0</DocSecurity>
  <Lines>121</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16711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Antonio Sanchez</cp:lastModifiedBy>
  <cp:revision>87</cp:revision>
  <cp:lastPrinted>1899-12-31T23:00:00Z</cp:lastPrinted>
  <dcterms:created xsi:type="dcterms:W3CDTF">2023-05-26T06:08:00Z</dcterms:created>
  <dcterms:modified xsi:type="dcterms:W3CDTF">2023-05-26T14:01:00Z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