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8FA1D" w14:textId="77777777" w:rsidR="00F50485" w:rsidRPr="00F25496" w:rsidRDefault="00F50485" w:rsidP="00F5048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TSG-SA3 Meeting #1</w:t>
      </w:r>
      <w:r>
        <w:rPr>
          <w:b/>
          <w:noProof/>
          <w:sz w:val="24"/>
        </w:rPr>
        <w:t>10Ad-Hoc-e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S3-2</w:t>
      </w:r>
      <w:r>
        <w:rPr>
          <w:b/>
          <w:i/>
          <w:noProof/>
          <w:sz w:val="28"/>
        </w:rPr>
        <w:t>3</w:t>
      </w:r>
      <w:r w:rsidRPr="00F25496">
        <w:rPr>
          <w:b/>
          <w:i/>
          <w:noProof/>
          <w:sz w:val="28"/>
        </w:rPr>
        <w:t>xxxx</w:t>
      </w:r>
    </w:p>
    <w:p w14:paraId="2141B5C2" w14:textId="40EB7D92" w:rsidR="00BE1470" w:rsidRPr="00872560" w:rsidRDefault="00F50485" w:rsidP="00BE1470">
      <w:pPr>
        <w:pStyle w:val="CRCoverPage"/>
        <w:outlineLvl w:val="0"/>
        <w:rPr>
          <w:b/>
          <w:bCs/>
          <w:noProof/>
          <w:sz w:val="24"/>
        </w:rPr>
      </w:pPr>
      <w:r w:rsidRPr="00BB7A9D">
        <w:rPr>
          <w:b/>
          <w:bCs/>
          <w:sz w:val="24"/>
        </w:rPr>
        <w:t>Electronic meeting, Online, 17 - 21 April 2023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6C2E80">
        <w:rPr>
          <w:rFonts w:eastAsia="Batang" w:cs="Arial"/>
          <w:lang w:eastAsia="zh-CN"/>
        </w:rPr>
        <w:t xml:space="preserve">(revision of </w:t>
      </w:r>
      <w:r>
        <w:rPr>
          <w:rFonts w:eastAsia="Batang" w:cs="Arial"/>
          <w:lang w:eastAsia="zh-CN"/>
        </w:rPr>
        <w:t>S3</w:t>
      </w:r>
      <w:r w:rsidRPr="006C2E80">
        <w:rPr>
          <w:rFonts w:eastAsia="Batang" w:cs="Arial"/>
          <w:lang w:eastAsia="zh-CN"/>
        </w:rPr>
        <w:t>-yyxxxx)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52C8FA5" w:rsidR="001E41F3" w:rsidRPr="00410371" w:rsidRDefault="008015AA" w:rsidP="008E782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8E7827">
              <w:rPr>
                <w:b/>
                <w:noProof/>
                <w:sz w:val="28"/>
              </w:rPr>
              <w:t>33.434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BB7CAFB" w:rsidR="001E41F3" w:rsidRPr="00410371" w:rsidRDefault="008015AA" w:rsidP="0086542D">
            <w:pPr>
              <w:pStyle w:val="CRCoverPage"/>
              <w:spacing w:after="0"/>
              <w:rPr>
                <w:noProof/>
              </w:rPr>
            </w:pPr>
            <w:r w:rsidRPr="0086542D">
              <w:rPr>
                <w:color w:val="C00000"/>
              </w:rPr>
              <w:fldChar w:fldCharType="begin"/>
            </w:r>
            <w:r w:rsidRPr="0086542D">
              <w:rPr>
                <w:color w:val="C00000"/>
              </w:rPr>
              <w:instrText xml:space="preserve"> DOCPROPERTY  Cr#  \* MERGEFORMAT </w:instrText>
            </w:r>
            <w:r w:rsidRPr="0086542D">
              <w:rPr>
                <w:color w:val="C00000"/>
              </w:rPr>
              <w:fldChar w:fldCharType="separate"/>
            </w:r>
            <w:r w:rsidR="0086542D" w:rsidRPr="0086542D">
              <w:rPr>
                <w:b/>
                <w:noProof/>
                <w:color w:val="C00000"/>
                <w:sz w:val="28"/>
              </w:rPr>
              <w:t>draft</w:t>
            </w:r>
            <w:r w:rsidRPr="0086542D">
              <w:rPr>
                <w:b/>
                <w:noProof/>
                <w:color w:val="C00000"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8015A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337083B" w:rsidR="001E41F3" w:rsidRPr="00410371" w:rsidRDefault="008015AA" w:rsidP="008E782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8E7827">
              <w:rPr>
                <w:b/>
                <w:noProof/>
                <w:sz w:val="28"/>
              </w:rPr>
              <w:t>17.3.0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3BFBD5A" w:rsidR="001E41F3" w:rsidRDefault="008E7827" w:rsidP="008E7827">
            <w:pPr>
              <w:pStyle w:val="CRCoverPage"/>
              <w:spacing w:after="0"/>
              <w:rPr>
                <w:noProof/>
              </w:rPr>
            </w:pPr>
            <w:r>
              <w:t xml:space="preserve"> </w:t>
            </w:r>
            <w:r w:rsidR="00524319">
              <w:t>[</w:t>
            </w:r>
            <w:proofErr w:type="spellStart"/>
            <w:r w:rsidR="00524319">
              <w:t>draftCR</w:t>
            </w:r>
            <w:proofErr w:type="spellEnd"/>
            <w:r w:rsidR="00524319">
              <w:t xml:space="preserve">] Living document for </w:t>
            </w:r>
            <w:r>
              <w:t>S</w:t>
            </w:r>
            <w:r w:rsidR="00524319">
              <w:t>EAL security for network domain interfaces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41EE770" w:rsidR="001E41F3" w:rsidRDefault="008E78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53DB800" w:rsidR="001E41F3" w:rsidRDefault="008E7827">
            <w:pPr>
              <w:pStyle w:val="CRCoverPage"/>
              <w:spacing w:after="0"/>
              <w:ind w:left="100"/>
              <w:rPr>
                <w:noProof/>
              </w:rPr>
            </w:pPr>
            <w:r w:rsidRPr="008E7827">
              <w:t>SEAL_Ph3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21A397D5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0448C0C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C2DBE">
              <w:t>3</w:t>
            </w:r>
            <w:r>
              <w:t>-</w:t>
            </w:r>
            <w:r w:rsidR="008E7827">
              <w:t>03-27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D5110FD" w:rsidR="001E41F3" w:rsidRPr="008E7827" w:rsidRDefault="00026E3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07A9886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</w:t>
            </w:r>
            <w:r w:rsidR="008E7827">
              <w:t>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22D35CF" w:rsidR="001E41F3" w:rsidRDefault="008E7827" w:rsidP="008E78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Based on the approved WID SP-230365, SA3 needs to assess and address the security procedures or enhancements based on the work progressed in TS 23.434 “Service Enabler Architecture Layer for Verticals (SEAL); Functional architecture and information flows”.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642605F" w14:textId="3DE46DF6" w:rsidR="008E7827" w:rsidRDefault="008E7827" w:rsidP="008E78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draftCR proposes a skeleton for additional clause required (if any) to update based on the objectives proposed in SP-230365 as follows:</w:t>
            </w:r>
          </w:p>
          <w:p w14:paraId="5D0F20DD" w14:textId="77777777" w:rsidR="008E7827" w:rsidRDefault="008E7827" w:rsidP="008E782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B77FE37" w14:textId="77777777" w:rsidR="008E7827" w:rsidRDefault="008E7827" w:rsidP="008E78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</w:t>
            </w:r>
            <w:r>
              <w:rPr>
                <w:noProof/>
              </w:rPr>
              <w:tab/>
              <w:t>Security for the network domain interfaces for inter-system switching between 5GS and EPS.</w:t>
            </w:r>
          </w:p>
          <w:p w14:paraId="45607ECA" w14:textId="77777777" w:rsidR="008E7827" w:rsidRDefault="008E7827" w:rsidP="008E78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</w:t>
            </w:r>
            <w:r>
              <w:rPr>
                <w:noProof/>
              </w:rPr>
              <w:tab/>
              <w:t>Security for the network domain interfaces for VAL service over 5GS supporting EPS interworking.</w:t>
            </w:r>
          </w:p>
          <w:p w14:paraId="21ECDA22" w14:textId="77777777" w:rsidR="008E7827" w:rsidRDefault="008E7827" w:rsidP="008E78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</w:t>
            </w:r>
            <w:r>
              <w:rPr>
                <w:noProof/>
              </w:rPr>
              <w:tab/>
              <w:t xml:space="preserve">Security for the network domain interfaces for the multicast services offered by SEAL for EPS and 5GS. </w:t>
            </w:r>
          </w:p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6284891" w:rsidR="001E41F3" w:rsidRDefault="0082415B" w:rsidP="00026E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SA3 specification will not be aligned to </w:t>
            </w:r>
            <w:r w:rsidR="00026E37">
              <w:rPr>
                <w:noProof/>
              </w:rPr>
              <w:t>R</w:t>
            </w:r>
            <w:r>
              <w:rPr>
                <w:noProof/>
              </w:rPr>
              <w:t>el</w:t>
            </w:r>
            <w:r w:rsidR="00026E37">
              <w:rPr>
                <w:noProof/>
              </w:rPr>
              <w:t>ease</w:t>
            </w:r>
            <w:r>
              <w:rPr>
                <w:noProof/>
              </w:rPr>
              <w:t>-18 updates from SA6.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9468EE4" w:rsidR="001E41F3" w:rsidRDefault="004D60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5.1.X (new), 5.Y (new), 5.Z (new)</w:t>
            </w:r>
            <w:bookmarkStart w:id="1" w:name="_GoBack"/>
            <w:bookmarkEnd w:id="1"/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0A18DC0" w:rsidR="001E41F3" w:rsidRDefault="008E782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0C7E555" w:rsidR="001E41F3" w:rsidRDefault="008E782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FB5949F" w:rsidR="001E41F3" w:rsidRDefault="008E782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8483A89" w14:textId="77777777" w:rsidR="0082415B" w:rsidRPr="00A748EB" w:rsidRDefault="0082415B" w:rsidP="00824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NimbusRomNo9L-Regu" w:hAnsi="Arial" w:cs="Arial"/>
          <w:color w:val="0000FF"/>
          <w:sz w:val="32"/>
          <w:szCs w:val="32"/>
        </w:rPr>
      </w:pPr>
      <w:r>
        <w:rPr>
          <w:rFonts w:ascii="Arial" w:eastAsia="NimbusRomNo9L-Regu" w:hAnsi="Arial" w:cs="Arial"/>
          <w:color w:val="0000FF"/>
          <w:sz w:val="32"/>
          <w:szCs w:val="32"/>
        </w:rPr>
        <w:lastRenderedPageBreak/>
        <w:t>*** Start Change ***</w:t>
      </w:r>
    </w:p>
    <w:p w14:paraId="79906332" w14:textId="77777777" w:rsidR="00D22E83" w:rsidRDefault="00D22E83" w:rsidP="0082415B">
      <w:pPr>
        <w:pStyle w:val="Heading3"/>
        <w:rPr>
          <w:rFonts w:eastAsia="Arial"/>
        </w:rPr>
      </w:pPr>
      <w:bookmarkStart w:id="2" w:name="_Toc42174469"/>
      <w:bookmarkStart w:id="3" w:name="_Toc42175479"/>
      <w:bookmarkStart w:id="4" w:name="_Toc42176947"/>
      <w:bookmarkStart w:id="5" w:name="_Toc98511853"/>
    </w:p>
    <w:bookmarkEnd w:id="2"/>
    <w:bookmarkEnd w:id="3"/>
    <w:bookmarkEnd w:id="4"/>
    <w:bookmarkEnd w:id="5"/>
    <w:p w14:paraId="66B4266A" w14:textId="77777777" w:rsidR="0082415B" w:rsidRDefault="0082415B" w:rsidP="0082415B">
      <w:pPr>
        <w:pStyle w:val="Heading3"/>
        <w:rPr>
          <w:ins w:id="6" w:author="Samsung" w:date="2023-03-27T11:21:00Z"/>
          <w:rFonts w:eastAsia="Arial"/>
          <w:lang w:eastAsia="zh-CN"/>
        </w:rPr>
      </w:pPr>
      <w:ins w:id="7" w:author="Samsung" w:date="2023-03-27T11:21:00Z">
        <w:r w:rsidRPr="00FF1B1C">
          <w:rPr>
            <w:rFonts w:eastAsia="Arial"/>
          </w:rPr>
          <w:t>5.</w:t>
        </w:r>
        <w:r>
          <w:rPr>
            <w:rFonts w:eastAsia="Arial"/>
            <w:lang w:eastAsia="zh-CN"/>
          </w:rPr>
          <w:t>1</w:t>
        </w:r>
        <w:proofErr w:type="gramStart"/>
        <w:r>
          <w:rPr>
            <w:rFonts w:eastAsia="Arial"/>
            <w:lang w:eastAsia="zh-CN"/>
          </w:rPr>
          <w:t>.</w:t>
        </w:r>
        <w:r w:rsidRPr="004D601D">
          <w:rPr>
            <w:rFonts w:eastAsia="Arial"/>
            <w:highlight w:val="yellow"/>
            <w:lang w:eastAsia="zh-CN"/>
          </w:rPr>
          <w:t>X</w:t>
        </w:r>
        <w:proofErr w:type="gramEnd"/>
        <w:r w:rsidRPr="00FF1B1C">
          <w:rPr>
            <w:rFonts w:eastAsia="Arial" w:hint="eastAsia"/>
            <w:lang w:eastAsia="zh-CN"/>
          </w:rPr>
          <w:tab/>
        </w:r>
        <w:r w:rsidRPr="00FF1B1C">
          <w:rPr>
            <w:rFonts w:eastAsia="Arial"/>
            <w:lang w:eastAsia="zh-CN"/>
          </w:rPr>
          <w:t>Security for the network domain interfaces</w:t>
        </w:r>
        <w:r>
          <w:rPr>
            <w:rFonts w:eastAsia="Arial"/>
            <w:lang w:eastAsia="zh-CN"/>
          </w:rPr>
          <w:t xml:space="preserve"> in EPS</w:t>
        </w:r>
      </w:ins>
    </w:p>
    <w:p w14:paraId="2832A639" w14:textId="77777777" w:rsidR="0082415B" w:rsidRPr="00F2731B" w:rsidRDefault="0082415B" w:rsidP="0082415B">
      <w:pPr>
        <w:pStyle w:val="EditorsNote"/>
        <w:rPr>
          <w:ins w:id="8" w:author="Samsung" w:date="2023-03-27T11:21:00Z"/>
          <w:noProof/>
          <w:lang w:val="en-US"/>
        </w:rPr>
      </w:pPr>
      <w:ins w:id="9" w:author="Samsung" w:date="2023-03-27T11:21:00Z">
        <w:r>
          <w:rPr>
            <w:noProof/>
            <w:lang w:val="en-US"/>
          </w:rPr>
          <w:t>Editor's Note: This clause will be updated based on the proposed objective</w:t>
        </w:r>
        <w:r w:rsidRPr="00F2731B">
          <w:rPr>
            <w:noProof/>
            <w:lang w:val="en-US"/>
          </w:rPr>
          <w:t>.</w:t>
        </w:r>
      </w:ins>
    </w:p>
    <w:p w14:paraId="43146238" w14:textId="0008C741" w:rsidR="0082415B" w:rsidRDefault="0082415B" w:rsidP="0082415B">
      <w:pPr>
        <w:rPr>
          <w:b/>
          <w:noProof/>
          <w:sz w:val="32"/>
        </w:rPr>
      </w:pPr>
    </w:p>
    <w:p w14:paraId="4048817D" w14:textId="110CBC19" w:rsidR="0082415B" w:rsidRPr="00A73BFD" w:rsidRDefault="0082415B" w:rsidP="00824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NimbusRomNo9L-Regu" w:hAnsi="Arial" w:cs="Arial"/>
          <w:color w:val="0000FF"/>
          <w:sz w:val="32"/>
          <w:szCs w:val="32"/>
        </w:rPr>
      </w:pPr>
      <w:r>
        <w:rPr>
          <w:rFonts w:ascii="Arial" w:eastAsia="NimbusRomNo9L-Regu" w:hAnsi="Arial" w:cs="Arial"/>
          <w:color w:val="0000FF"/>
          <w:sz w:val="32"/>
          <w:szCs w:val="32"/>
        </w:rPr>
        <w:t>*** 2</w:t>
      </w:r>
      <w:r w:rsidRPr="0082415B">
        <w:rPr>
          <w:rFonts w:ascii="Arial" w:eastAsia="NimbusRomNo9L-Regu" w:hAnsi="Arial" w:cs="Arial"/>
          <w:color w:val="0000FF"/>
          <w:sz w:val="32"/>
          <w:szCs w:val="32"/>
          <w:vertAlign w:val="superscript"/>
        </w:rPr>
        <w:t>nd</w:t>
      </w:r>
      <w:r>
        <w:rPr>
          <w:rFonts w:ascii="Arial" w:eastAsia="NimbusRomNo9L-Regu" w:hAnsi="Arial" w:cs="Arial"/>
          <w:color w:val="0000FF"/>
          <w:sz w:val="32"/>
          <w:szCs w:val="32"/>
        </w:rPr>
        <w:t xml:space="preserve"> Change ***</w:t>
      </w:r>
    </w:p>
    <w:p w14:paraId="60A16E38" w14:textId="77777777" w:rsidR="00003B76" w:rsidRDefault="00003B76" w:rsidP="0082415B">
      <w:pPr>
        <w:pStyle w:val="Heading2"/>
        <w:rPr>
          <w:rFonts w:eastAsiaTheme="minorEastAsia"/>
          <w:lang w:eastAsia="zh-CN"/>
        </w:rPr>
      </w:pPr>
    </w:p>
    <w:p w14:paraId="3F0E451A" w14:textId="3E23E79A" w:rsidR="0082415B" w:rsidRPr="00F103FD" w:rsidRDefault="0082415B" w:rsidP="0082415B">
      <w:pPr>
        <w:pStyle w:val="Heading2"/>
        <w:rPr>
          <w:ins w:id="10" w:author="Samsung" w:date="2023-03-27T11:21:00Z"/>
          <w:rFonts w:eastAsiaTheme="minorEastAsia"/>
          <w:lang w:eastAsia="zh-CN"/>
        </w:rPr>
      </w:pPr>
      <w:proofErr w:type="gramStart"/>
      <w:ins w:id="11" w:author="Samsung" w:date="2023-03-27T11:21:00Z">
        <w:r>
          <w:rPr>
            <w:rFonts w:eastAsiaTheme="minorEastAsia"/>
            <w:lang w:eastAsia="zh-CN"/>
          </w:rPr>
          <w:t>5.</w:t>
        </w:r>
      </w:ins>
      <w:ins w:id="12" w:author="Samsung" w:date="2023-04-06T10:17:00Z">
        <w:r w:rsidR="004D601D" w:rsidRPr="004D601D">
          <w:rPr>
            <w:rFonts w:eastAsiaTheme="minorEastAsia"/>
            <w:highlight w:val="yellow"/>
            <w:lang w:eastAsia="zh-CN"/>
          </w:rPr>
          <w:t>Y</w:t>
        </w:r>
      </w:ins>
      <w:proofErr w:type="gramEnd"/>
      <w:ins w:id="13" w:author="Samsung" w:date="2023-03-27T11:21:00Z">
        <w:r>
          <w:rPr>
            <w:rFonts w:eastAsiaTheme="minorEastAsia"/>
            <w:lang w:eastAsia="zh-CN"/>
          </w:rPr>
          <w:tab/>
          <w:t xml:space="preserve">Security for </w:t>
        </w:r>
        <w:r w:rsidRPr="00F103FD">
          <w:rPr>
            <w:rFonts w:eastAsiaTheme="minorEastAsia"/>
            <w:lang w:eastAsia="zh-CN"/>
          </w:rPr>
          <w:t>inter-system switching between 5G and LTE</w:t>
        </w:r>
      </w:ins>
    </w:p>
    <w:p w14:paraId="217DCB31" w14:textId="77777777" w:rsidR="0082415B" w:rsidRPr="00F2731B" w:rsidRDefault="0082415B" w:rsidP="0082415B">
      <w:pPr>
        <w:pStyle w:val="EditorsNote"/>
        <w:rPr>
          <w:ins w:id="14" w:author="Samsung" w:date="2023-03-27T11:21:00Z"/>
          <w:noProof/>
          <w:lang w:val="en-US"/>
        </w:rPr>
      </w:pPr>
      <w:ins w:id="15" w:author="Samsung" w:date="2023-03-27T11:21:00Z">
        <w:r>
          <w:rPr>
            <w:noProof/>
            <w:lang w:val="en-US"/>
          </w:rPr>
          <w:t>Editor's Note: This clause will be updated based on the proposed objective</w:t>
        </w:r>
        <w:r w:rsidRPr="00F2731B">
          <w:rPr>
            <w:noProof/>
            <w:lang w:val="en-US"/>
          </w:rPr>
          <w:t>.</w:t>
        </w:r>
      </w:ins>
    </w:p>
    <w:p w14:paraId="71E8DAFC" w14:textId="77777777" w:rsidR="0082415B" w:rsidRDefault="0082415B" w:rsidP="0082415B">
      <w:pPr>
        <w:rPr>
          <w:ins w:id="16" w:author="Samsung" w:date="2023-03-27T11:21:00Z"/>
          <w:rFonts w:eastAsia="SimSun"/>
          <w:lang w:val="en-US"/>
        </w:rPr>
      </w:pPr>
    </w:p>
    <w:p w14:paraId="0D25DAA1" w14:textId="70FEEA3E" w:rsidR="0082415B" w:rsidRDefault="0082415B" w:rsidP="0082415B">
      <w:pPr>
        <w:pStyle w:val="Heading2"/>
        <w:rPr>
          <w:ins w:id="17" w:author="Samsung" w:date="2023-03-27T11:21:00Z"/>
          <w:rFonts w:eastAsiaTheme="minorEastAsia"/>
          <w:lang w:eastAsia="zh-CN"/>
        </w:rPr>
      </w:pPr>
      <w:proofErr w:type="gramStart"/>
      <w:ins w:id="18" w:author="Samsung" w:date="2023-03-27T11:21:00Z">
        <w:r>
          <w:rPr>
            <w:rFonts w:eastAsiaTheme="minorEastAsia"/>
            <w:lang w:eastAsia="zh-CN"/>
          </w:rPr>
          <w:t>5.</w:t>
        </w:r>
      </w:ins>
      <w:ins w:id="19" w:author="Samsung" w:date="2023-04-06T10:17:00Z">
        <w:r w:rsidR="004D601D" w:rsidRPr="004D601D">
          <w:rPr>
            <w:rFonts w:eastAsiaTheme="minorEastAsia"/>
            <w:highlight w:val="yellow"/>
            <w:lang w:eastAsia="zh-CN"/>
          </w:rPr>
          <w:t>Z</w:t>
        </w:r>
      </w:ins>
      <w:proofErr w:type="gramEnd"/>
      <w:ins w:id="20" w:author="Samsung" w:date="2023-03-27T11:21:00Z">
        <w:r>
          <w:rPr>
            <w:rFonts w:eastAsiaTheme="minorEastAsia"/>
            <w:lang w:eastAsia="zh-CN"/>
          </w:rPr>
          <w:tab/>
          <w:t xml:space="preserve">Security for  </w:t>
        </w:r>
        <w:r w:rsidRPr="00F103FD">
          <w:rPr>
            <w:rFonts w:eastAsiaTheme="minorEastAsia"/>
            <w:lang w:eastAsia="zh-CN"/>
          </w:rPr>
          <w:t>VAL services over 5GS supporting EPS interworking</w:t>
        </w:r>
      </w:ins>
    </w:p>
    <w:p w14:paraId="07C18AEE" w14:textId="20BE8BC6" w:rsidR="0082415B" w:rsidRDefault="0082415B" w:rsidP="0086542D">
      <w:pPr>
        <w:pStyle w:val="EditorsNote"/>
        <w:rPr>
          <w:noProof/>
          <w:lang w:val="en-US"/>
        </w:rPr>
      </w:pPr>
      <w:ins w:id="21" w:author="Samsung" w:date="2023-03-27T11:21:00Z">
        <w:r>
          <w:rPr>
            <w:noProof/>
            <w:lang w:val="en-US"/>
          </w:rPr>
          <w:t>Editor's Note: This clause will be updated based on the proposed objective</w:t>
        </w:r>
        <w:r w:rsidRPr="00F2731B">
          <w:rPr>
            <w:noProof/>
            <w:lang w:val="en-US"/>
          </w:rPr>
          <w:t>.</w:t>
        </w:r>
      </w:ins>
    </w:p>
    <w:p w14:paraId="4587CB0A" w14:textId="05852909" w:rsidR="0086542D" w:rsidRPr="0086542D" w:rsidRDefault="0086542D" w:rsidP="0086542D">
      <w:pPr>
        <w:pStyle w:val="EditorsNote"/>
        <w:rPr>
          <w:noProof/>
          <w:lang w:val="en-US"/>
        </w:rPr>
      </w:pPr>
    </w:p>
    <w:p w14:paraId="1967EBDD" w14:textId="5182DF82" w:rsidR="0082415B" w:rsidRPr="0086542D" w:rsidRDefault="0082415B" w:rsidP="0086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NimbusRomNo9L-Regu" w:hAnsi="Arial" w:cs="Arial"/>
          <w:color w:val="0000FF"/>
          <w:sz w:val="32"/>
          <w:szCs w:val="32"/>
        </w:rPr>
      </w:pPr>
      <w:r>
        <w:rPr>
          <w:rFonts w:ascii="Arial" w:eastAsia="NimbusRomNo9L-Regu" w:hAnsi="Arial" w:cs="Arial"/>
          <w:color w:val="0000FF"/>
          <w:sz w:val="32"/>
          <w:szCs w:val="32"/>
        </w:rPr>
        <w:t>*** End Change ***</w:t>
      </w:r>
    </w:p>
    <w:p w14:paraId="6BD0B1F9" w14:textId="5A2D8E72" w:rsidR="0082415B" w:rsidRPr="0082415B" w:rsidRDefault="0082415B" w:rsidP="0082415B">
      <w:pPr>
        <w:rPr>
          <w:b/>
          <w:noProof/>
          <w:sz w:val="32"/>
        </w:rPr>
      </w:pPr>
    </w:p>
    <w:sectPr w:rsidR="0082415B" w:rsidRPr="0082415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A4874" w14:textId="77777777" w:rsidR="008015AA" w:rsidRDefault="008015AA">
      <w:r>
        <w:separator/>
      </w:r>
    </w:p>
  </w:endnote>
  <w:endnote w:type="continuationSeparator" w:id="0">
    <w:p w14:paraId="001BDCE5" w14:textId="77777777" w:rsidR="008015AA" w:rsidRDefault="0080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imbusRomNo9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6B58E" w14:textId="77777777" w:rsidR="008015AA" w:rsidRDefault="008015AA">
      <w:r>
        <w:separator/>
      </w:r>
    </w:p>
  </w:footnote>
  <w:footnote w:type="continuationSeparator" w:id="0">
    <w:p w14:paraId="3269DBB6" w14:textId="77777777" w:rsidR="008015AA" w:rsidRDefault="0080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3B76"/>
    <w:rsid w:val="00003CFA"/>
    <w:rsid w:val="00022E4A"/>
    <w:rsid w:val="00026E37"/>
    <w:rsid w:val="000A6394"/>
    <w:rsid w:val="000B7FED"/>
    <w:rsid w:val="000C038A"/>
    <w:rsid w:val="000C6598"/>
    <w:rsid w:val="000D44B3"/>
    <w:rsid w:val="000E014D"/>
    <w:rsid w:val="00145D43"/>
    <w:rsid w:val="00156BE0"/>
    <w:rsid w:val="0016204A"/>
    <w:rsid w:val="00192C46"/>
    <w:rsid w:val="001A08B3"/>
    <w:rsid w:val="001A7B60"/>
    <w:rsid w:val="001B52F0"/>
    <w:rsid w:val="001B7A65"/>
    <w:rsid w:val="001E41F3"/>
    <w:rsid w:val="0026004D"/>
    <w:rsid w:val="002640DD"/>
    <w:rsid w:val="00265745"/>
    <w:rsid w:val="00275D12"/>
    <w:rsid w:val="00284FEB"/>
    <w:rsid w:val="002860C4"/>
    <w:rsid w:val="002B5741"/>
    <w:rsid w:val="002E472E"/>
    <w:rsid w:val="00305409"/>
    <w:rsid w:val="0034108E"/>
    <w:rsid w:val="003609EF"/>
    <w:rsid w:val="0036231A"/>
    <w:rsid w:val="00374DD4"/>
    <w:rsid w:val="003C2DBE"/>
    <w:rsid w:val="003E1A36"/>
    <w:rsid w:val="00410371"/>
    <w:rsid w:val="004242F1"/>
    <w:rsid w:val="00432FF2"/>
    <w:rsid w:val="004A52C6"/>
    <w:rsid w:val="004B75B7"/>
    <w:rsid w:val="004D5235"/>
    <w:rsid w:val="004D601D"/>
    <w:rsid w:val="005009D9"/>
    <w:rsid w:val="0051580D"/>
    <w:rsid w:val="00524319"/>
    <w:rsid w:val="00547111"/>
    <w:rsid w:val="00550765"/>
    <w:rsid w:val="00592D74"/>
    <w:rsid w:val="005E2C44"/>
    <w:rsid w:val="00621188"/>
    <w:rsid w:val="006257ED"/>
    <w:rsid w:val="0065536E"/>
    <w:rsid w:val="00665C47"/>
    <w:rsid w:val="00695808"/>
    <w:rsid w:val="00695A6C"/>
    <w:rsid w:val="006B46FB"/>
    <w:rsid w:val="006E21FB"/>
    <w:rsid w:val="00785599"/>
    <w:rsid w:val="00792342"/>
    <w:rsid w:val="007977A8"/>
    <w:rsid w:val="007B4A9A"/>
    <w:rsid w:val="007B512A"/>
    <w:rsid w:val="007C2097"/>
    <w:rsid w:val="007D6A07"/>
    <w:rsid w:val="007F7259"/>
    <w:rsid w:val="008015AA"/>
    <w:rsid w:val="008035EC"/>
    <w:rsid w:val="008040A8"/>
    <w:rsid w:val="0082415B"/>
    <w:rsid w:val="008279FA"/>
    <w:rsid w:val="008626E7"/>
    <w:rsid w:val="0086542D"/>
    <w:rsid w:val="00870EE7"/>
    <w:rsid w:val="00880A55"/>
    <w:rsid w:val="008863B9"/>
    <w:rsid w:val="00887DA0"/>
    <w:rsid w:val="008A45A6"/>
    <w:rsid w:val="008B7764"/>
    <w:rsid w:val="008D39FE"/>
    <w:rsid w:val="008E7827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80247"/>
    <w:rsid w:val="00AA2CBC"/>
    <w:rsid w:val="00AA515A"/>
    <w:rsid w:val="00AC5820"/>
    <w:rsid w:val="00AD1CD8"/>
    <w:rsid w:val="00B13F88"/>
    <w:rsid w:val="00B258BB"/>
    <w:rsid w:val="00B67B97"/>
    <w:rsid w:val="00B968C8"/>
    <w:rsid w:val="00BA3EC5"/>
    <w:rsid w:val="00BA51D9"/>
    <w:rsid w:val="00BB5DFC"/>
    <w:rsid w:val="00BD279D"/>
    <w:rsid w:val="00BD6BB8"/>
    <w:rsid w:val="00BE1470"/>
    <w:rsid w:val="00C12D8A"/>
    <w:rsid w:val="00C66BA2"/>
    <w:rsid w:val="00C95985"/>
    <w:rsid w:val="00CC5026"/>
    <w:rsid w:val="00CC68D0"/>
    <w:rsid w:val="00CF5C18"/>
    <w:rsid w:val="00D03F9A"/>
    <w:rsid w:val="00D06D51"/>
    <w:rsid w:val="00D11509"/>
    <w:rsid w:val="00D22E83"/>
    <w:rsid w:val="00D24991"/>
    <w:rsid w:val="00D50255"/>
    <w:rsid w:val="00D55BE4"/>
    <w:rsid w:val="00D66520"/>
    <w:rsid w:val="00D9340F"/>
    <w:rsid w:val="00DE34CF"/>
    <w:rsid w:val="00E13F3D"/>
    <w:rsid w:val="00E34898"/>
    <w:rsid w:val="00EB09B7"/>
    <w:rsid w:val="00EE7D7C"/>
    <w:rsid w:val="00F25D98"/>
    <w:rsid w:val="00F300FB"/>
    <w:rsid w:val="00F50485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2415B"/>
    <w:rPr>
      <w:rFonts w:ascii="Arial" w:hAnsi="Arial"/>
      <w:sz w:val="28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82415B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2415B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BB600-B06C-4452-9C33-03B7A47D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908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3072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</cp:lastModifiedBy>
  <cp:revision>8</cp:revision>
  <cp:lastPrinted>1899-12-31T23:00:00Z</cp:lastPrinted>
  <dcterms:created xsi:type="dcterms:W3CDTF">2023-04-05T11:52:00Z</dcterms:created>
  <dcterms:modified xsi:type="dcterms:W3CDTF">2023-04-06T04:48:00Z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