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50FCF" w14:textId="77777777" w:rsidR="00F01AB8" w:rsidRDefault="00F01AB8" w:rsidP="00F01AB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#110Ad-Hoc-e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S3-23xxxx</w:t>
      </w:r>
    </w:p>
    <w:p w14:paraId="03FC5903" w14:textId="77777777" w:rsidR="00F01AB8" w:rsidRDefault="00F01AB8" w:rsidP="00F01AB8">
      <w:pPr>
        <w:pStyle w:val="CRCoverPage"/>
        <w:outlineLvl w:val="0"/>
        <w:rPr>
          <w:b/>
          <w:bCs/>
          <w:noProof/>
          <w:sz w:val="24"/>
        </w:rPr>
      </w:pPr>
      <w:r>
        <w:rPr>
          <w:b/>
          <w:bCs/>
          <w:sz w:val="24"/>
        </w:rPr>
        <w:t>Electronic meeting, Online, 17 - 21 April 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2B0218D9" w:rsidR="001E41F3" w:rsidRDefault="00960B8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  <w:highlight w:val="green"/>
              </w:rPr>
              <w:t>DRAFT 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584CD9A" w:rsidR="001E41F3" w:rsidRPr="00410371" w:rsidRDefault="00AB108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D03554">
              <w:rPr>
                <w:b/>
                <w:noProof/>
                <w:sz w:val="28"/>
              </w:rPr>
              <w:t>33.501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Pr="00DB153E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DB153E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2400A7E" w:rsidR="001E41F3" w:rsidRPr="00636924" w:rsidRDefault="00F415F3" w:rsidP="00636924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Draft CR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31A920D" w:rsidR="001E41F3" w:rsidRPr="00410371" w:rsidRDefault="00503218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rFonts w:hint="eastAsia"/>
                <w:lang w:eastAsia="zh-CN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2E706AC" w:rsidR="001E41F3" w:rsidRPr="00410371" w:rsidRDefault="009175A8" w:rsidP="0014050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D03554">
              <w:rPr>
                <w:b/>
                <w:noProof/>
                <w:sz w:val="28"/>
              </w:rPr>
              <w:t>1</w:t>
            </w:r>
            <w:r w:rsidR="007C0A28">
              <w:rPr>
                <w:b/>
                <w:noProof/>
                <w:sz w:val="28"/>
              </w:rPr>
              <w:t>8</w:t>
            </w:r>
            <w:r w:rsidR="00D03554">
              <w:rPr>
                <w:b/>
                <w:noProof/>
                <w:sz w:val="28"/>
              </w:rPr>
              <w:t>.</w:t>
            </w:r>
            <w:r w:rsidR="00C477D8">
              <w:rPr>
                <w:b/>
                <w:noProof/>
                <w:sz w:val="28"/>
              </w:rPr>
              <w:t>1</w:t>
            </w:r>
            <w:r w:rsidR="00D03554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4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588100CB" w:rsidR="00F25D98" w:rsidRDefault="004574E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23666E2E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2B9D9C46" w:rsidR="00F25D98" w:rsidRDefault="004574EC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007B98E" w:rsidR="001E41F3" w:rsidRDefault="004574E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Skeleton of </w:t>
            </w:r>
            <w:r w:rsidR="00C477D8">
              <w:rPr>
                <w:noProof/>
              </w:rPr>
              <w:t>5WWC</w:t>
            </w:r>
            <w:r w:rsidR="009C4531">
              <w:rPr>
                <w:noProof/>
              </w:rPr>
              <w:t xml:space="preserve"> </w:t>
            </w:r>
            <w:r>
              <w:rPr>
                <w:noProof/>
              </w:rPr>
              <w:t xml:space="preserve">security </w:t>
            </w:r>
            <w:r w:rsidR="009C4531">
              <w:rPr>
                <w:noProof/>
              </w:rPr>
              <w:t>procedure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8CA1FDE" w:rsidR="001E41F3" w:rsidRDefault="00E30B23">
            <w:pPr>
              <w:pStyle w:val="CRCoverPage"/>
              <w:spacing w:after="0"/>
              <w:ind w:left="100"/>
              <w:rPr>
                <w:noProof/>
              </w:rPr>
            </w:pPr>
            <w:r w:rsidRPr="00E30B23">
              <w:rPr>
                <w:noProof/>
              </w:rPr>
              <w:t>Nokia, Nokia Shanghai Bell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9BC859B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1A3959E" w:rsidR="001E41F3" w:rsidRDefault="00C80956">
            <w:pPr>
              <w:pStyle w:val="CRCoverPage"/>
              <w:spacing w:after="0"/>
              <w:ind w:left="100"/>
              <w:rPr>
                <w:noProof/>
              </w:rPr>
            </w:pPr>
            <w:r w:rsidRPr="00C80956">
              <w:t>5WWC_Ph2_Sec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53BA335" w:rsidR="001E41F3" w:rsidRDefault="004D5235" w:rsidP="00140508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140508">
              <w:t>3</w:t>
            </w:r>
            <w:r>
              <w:t>-</w:t>
            </w:r>
            <w:r w:rsidR="00636924">
              <w:t>0</w:t>
            </w:r>
            <w:r w:rsidR="00E30B23">
              <w:t>4</w:t>
            </w:r>
            <w:r w:rsidR="00F51513">
              <w:t>-1</w:t>
            </w:r>
            <w:r w:rsidR="00E30B23">
              <w:t>7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1603200" w:rsidR="001E41F3" w:rsidRDefault="009B580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CAD75BA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5B6D66">
              <w:t>1</w:t>
            </w:r>
            <w:r w:rsidR="009B5809">
              <w:t>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D94F42B" w:rsidR="009C4531" w:rsidRDefault="009C4531" w:rsidP="00087FAF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ED3D5EF" w:rsidR="009C4531" w:rsidRPr="009C4531" w:rsidRDefault="00C955C4" w:rsidP="00DF5B2A">
            <w:pPr>
              <w:rPr>
                <w:rFonts w:ascii="Arial" w:hAnsi="Arial" w:cs="Arial"/>
                <w:iCs/>
                <w:lang w:eastAsia="zh-CN"/>
              </w:rPr>
            </w:pPr>
            <w:r w:rsidRPr="00087FAF">
              <w:rPr>
                <w:rFonts w:ascii="Arial" w:hAnsi="Arial" w:cs="Arial"/>
                <w:iCs/>
              </w:rPr>
              <w:t xml:space="preserve">Skeleton for how the work on </w:t>
            </w:r>
            <w:r w:rsidRPr="009B5809">
              <w:rPr>
                <w:rFonts w:ascii="Arial" w:hAnsi="Arial" w:cs="Arial"/>
                <w:iCs/>
              </w:rPr>
              <w:t xml:space="preserve">the </w:t>
            </w:r>
            <w:r>
              <w:rPr>
                <w:rFonts w:ascii="Arial" w:hAnsi="Arial" w:cs="Arial"/>
                <w:iCs/>
              </w:rPr>
              <w:t>5WWC security</w:t>
            </w:r>
            <w:r w:rsidRPr="00087FAF">
              <w:rPr>
                <w:rFonts w:ascii="Arial" w:hAnsi="Arial" w:cs="Arial"/>
                <w:iCs/>
              </w:rPr>
              <w:t xml:space="preserve"> </w:t>
            </w:r>
            <w:r w:rsidRPr="00087FAF">
              <w:rPr>
                <w:rFonts w:ascii="Arial" w:hAnsi="Arial" w:cs="Arial"/>
                <w:iCs/>
              </w:rPr>
              <w:t>study can be implemented in TS 33.</w:t>
            </w:r>
            <w:r w:rsidR="00DF5B2A" w:rsidRPr="00087FAF">
              <w:rPr>
                <w:rFonts w:ascii="Arial" w:hAnsi="Arial" w:cs="Arial"/>
                <w:iCs/>
              </w:rPr>
              <w:t>501</w:t>
            </w:r>
            <w:r w:rsidRPr="00087FAF">
              <w:rPr>
                <w:rFonts w:ascii="Arial" w:hAnsi="Arial" w:cs="Arial"/>
                <w:iCs/>
              </w:rPr>
              <w:t>.</w:t>
            </w:r>
            <w:r>
              <w:rPr>
                <w:noProof/>
              </w:rPr>
              <w:t xml:space="preserve"> 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866D95E" w:rsidR="001E41F3" w:rsidRDefault="009C4531" w:rsidP="00DB19B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No living doc.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E0037C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FA89A20" w:rsidR="001E41F3" w:rsidRPr="00C15592" w:rsidRDefault="001E41F3" w:rsidP="009A5AB6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</w:p>
        </w:tc>
      </w:tr>
      <w:tr w:rsidR="001E41F3" w:rsidRPr="00E0037C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Pr="00C15592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Pr="00C15592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Pr="00C1559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48EE74A" w:rsidR="001E41F3" w:rsidRDefault="007A0BB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94BAF37" w:rsidR="001E41F3" w:rsidRDefault="007A0BB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8DA6B2" w:rsidR="001E41F3" w:rsidRDefault="007A0BB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5F1B355E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593976A" w14:textId="57901D99" w:rsidR="00607F5C" w:rsidRDefault="00607F5C" w:rsidP="00671036">
      <w:pPr>
        <w:jc w:val="center"/>
        <w:rPr>
          <w:noProof/>
          <w:sz w:val="40"/>
          <w:szCs w:val="40"/>
        </w:rPr>
      </w:pPr>
      <w:r w:rsidRPr="00035D0C">
        <w:rPr>
          <w:noProof/>
          <w:sz w:val="40"/>
          <w:szCs w:val="40"/>
        </w:rPr>
        <w:lastRenderedPageBreak/>
        <w:t>*** BEGIN of 1</w:t>
      </w:r>
      <w:r w:rsidRPr="00035D0C">
        <w:rPr>
          <w:noProof/>
          <w:sz w:val="40"/>
          <w:szCs w:val="40"/>
          <w:vertAlign w:val="superscript"/>
        </w:rPr>
        <w:t>st</w:t>
      </w:r>
      <w:r w:rsidRPr="00035D0C">
        <w:rPr>
          <w:noProof/>
          <w:sz w:val="40"/>
          <w:szCs w:val="40"/>
        </w:rPr>
        <w:t xml:space="preserve"> CHANGE ***</w:t>
      </w:r>
    </w:p>
    <w:p w14:paraId="7342E852" w14:textId="77777777" w:rsidR="006F7D0D" w:rsidRPr="004D3578" w:rsidRDefault="006F7D0D" w:rsidP="006F7D0D">
      <w:pPr>
        <w:pStyle w:val="Heading1"/>
      </w:pPr>
      <w:bookmarkStart w:id="1" w:name="_Toc128153505"/>
      <w:r w:rsidRPr="004D3578">
        <w:t>2</w:t>
      </w:r>
      <w:r w:rsidRPr="004D3578">
        <w:tab/>
        <w:t>References</w:t>
      </w:r>
      <w:bookmarkEnd w:id="1"/>
    </w:p>
    <w:p w14:paraId="4241B5E5" w14:textId="5F39F593" w:rsidR="00640E98" w:rsidRDefault="00640E98" w:rsidP="00640E98">
      <w:pPr>
        <w:pStyle w:val="EditorsNote"/>
        <w:rPr>
          <w:ins w:id="2" w:author="Saurabh_2" w:date="2023-03-27T20:17:00Z"/>
          <w:lang w:eastAsia="zh-CN"/>
        </w:rPr>
      </w:pPr>
      <w:ins w:id="3" w:author="Saurabh_2" w:date="2023-03-27T20:17:00Z">
        <w:r>
          <w:rPr>
            <w:rFonts w:hint="eastAsia"/>
            <w:lang w:eastAsia="zh-CN"/>
          </w:rPr>
          <w:t>E</w:t>
        </w:r>
        <w:r>
          <w:rPr>
            <w:lang w:eastAsia="zh-CN"/>
          </w:rPr>
          <w:t>ditor’s Note: This clause captures the 5WWC related references.</w:t>
        </w:r>
      </w:ins>
    </w:p>
    <w:p w14:paraId="1EEC913D" w14:textId="77777777" w:rsidR="00CC3A94" w:rsidRPr="00035D0C" w:rsidRDefault="00CC3A94" w:rsidP="00CC3A94">
      <w:pPr>
        <w:jc w:val="center"/>
        <w:rPr>
          <w:noProof/>
          <w:sz w:val="40"/>
          <w:szCs w:val="40"/>
        </w:rPr>
      </w:pPr>
      <w:r w:rsidRPr="00035D0C">
        <w:rPr>
          <w:noProof/>
          <w:sz w:val="40"/>
          <w:szCs w:val="40"/>
        </w:rPr>
        <w:t>*** END of</w:t>
      </w:r>
      <w:r>
        <w:rPr>
          <w:noProof/>
          <w:sz w:val="40"/>
          <w:szCs w:val="40"/>
        </w:rPr>
        <w:t xml:space="preserve"> 1</w:t>
      </w:r>
      <w:r w:rsidRPr="00197261">
        <w:rPr>
          <w:noProof/>
          <w:sz w:val="40"/>
          <w:szCs w:val="40"/>
          <w:vertAlign w:val="superscript"/>
        </w:rPr>
        <w:t>st</w:t>
      </w:r>
      <w:r>
        <w:rPr>
          <w:noProof/>
          <w:sz w:val="40"/>
          <w:szCs w:val="40"/>
        </w:rPr>
        <w:t xml:space="preserve"> </w:t>
      </w:r>
      <w:r w:rsidRPr="00035D0C">
        <w:rPr>
          <w:noProof/>
          <w:sz w:val="40"/>
          <w:szCs w:val="40"/>
        </w:rPr>
        <w:t>HANGE ***</w:t>
      </w:r>
    </w:p>
    <w:p w14:paraId="748C9172" w14:textId="77777777" w:rsidR="00CC3A94" w:rsidRDefault="00CC3A94" w:rsidP="00CC3A94">
      <w:pPr>
        <w:jc w:val="center"/>
        <w:rPr>
          <w:noProof/>
          <w:sz w:val="40"/>
          <w:szCs w:val="40"/>
        </w:rPr>
      </w:pPr>
      <w:r w:rsidRPr="00035D0C">
        <w:rPr>
          <w:noProof/>
          <w:sz w:val="40"/>
          <w:szCs w:val="40"/>
        </w:rPr>
        <w:t xml:space="preserve">*** BEGIN of </w:t>
      </w:r>
      <w:r>
        <w:rPr>
          <w:noProof/>
          <w:sz w:val="40"/>
          <w:szCs w:val="40"/>
        </w:rPr>
        <w:t>2</w:t>
      </w:r>
      <w:r w:rsidRPr="00197261">
        <w:rPr>
          <w:noProof/>
          <w:sz w:val="40"/>
          <w:szCs w:val="40"/>
          <w:vertAlign w:val="superscript"/>
        </w:rPr>
        <w:t>nd</w:t>
      </w:r>
      <w:r>
        <w:rPr>
          <w:noProof/>
          <w:sz w:val="40"/>
          <w:szCs w:val="40"/>
        </w:rPr>
        <w:t xml:space="preserve"> </w:t>
      </w:r>
      <w:r w:rsidRPr="00035D0C">
        <w:rPr>
          <w:noProof/>
          <w:sz w:val="40"/>
          <w:szCs w:val="40"/>
        </w:rPr>
        <w:t>CHANGE ***</w:t>
      </w:r>
    </w:p>
    <w:p w14:paraId="511CE187" w14:textId="77777777" w:rsidR="000E4815" w:rsidRPr="000E4815" w:rsidRDefault="000E4815" w:rsidP="000E4815">
      <w:pPr>
        <w:keepNext/>
        <w:keepLines/>
        <w:spacing w:before="180"/>
        <w:ind w:left="1134" w:hanging="1134"/>
        <w:outlineLvl w:val="1"/>
        <w:rPr>
          <w:rFonts w:ascii="Arial" w:hAnsi="Arial"/>
          <w:sz w:val="32"/>
        </w:rPr>
      </w:pPr>
      <w:bookmarkStart w:id="4" w:name="_Toc19634552"/>
      <w:bookmarkStart w:id="5" w:name="_Toc26875608"/>
      <w:bookmarkStart w:id="6" w:name="_Toc35528358"/>
      <w:bookmarkStart w:id="7" w:name="_Toc35533119"/>
      <w:bookmarkStart w:id="8" w:name="_Toc45028461"/>
      <w:bookmarkStart w:id="9" w:name="_Toc45274126"/>
      <w:bookmarkStart w:id="10" w:name="_Toc45274713"/>
      <w:bookmarkStart w:id="11" w:name="_Toc51167970"/>
      <w:bookmarkStart w:id="12" w:name="_Toc114220579"/>
      <w:r w:rsidRPr="000E4815">
        <w:rPr>
          <w:rFonts w:ascii="Arial" w:hAnsi="Arial"/>
          <w:sz w:val="32"/>
        </w:rPr>
        <w:t>3.2</w:t>
      </w:r>
      <w:r w:rsidRPr="000E4815">
        <w:rPr>
          <w:rFonts w:ascii="Arial" w:hAnsi="Arial"/>
          <w:sz w:val="32"/>
        </w:rPr>
        <w:tab/>
        <w:t>Abbreviations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48BBEF82" w14:textId="1FF8B0A1" w:rsidR="000E4815" w:rsidRDefault="000E4815" w:rsidP="000E4815">
      <w:pPr>
        <w:pStyle w:val="EditorsNote"/>
        <w:rPr>
          <w:ins w:id="13" w:author="Saurabh_2" w:date="2023-03-28T12:10:00Z"/>
          <w:lang w:eastAsia="zh-CN"/>
        </w:rPr>
      </w:pPr>
      <w:ins w:id="14" w:author="Saurabh_2" w:date="2023-03-28T12:10:00Z">
        <w:r>
          <w:rPr>
            <w:rFonts w:hint="eastAsia"/>
            <w:lang w:eastAsia="zh-CN"/>
          </w:rPr>
          <w:t>E</w:t>
        </w:r>
        <w:r>
          <w:rPr>
            <w:lang w:eastAsia="zh-CN"/>
          </w:rPr>
          <w:t>ditor’s Note: This clause captures the 5WWC related abbreviations.</w:t>
        </w:r>
      </w:ins>
    </w:p>
    <w:p w14:paraId="5E3F751C" w14:textId="77777777" w:rsidR="00CC3A94" w:rsidRDefault="00CC3A94" w:rsidP="00CC3A94">
      <w:pPr>
        <w:jc w:val="center"/>
        <w:rPr>
          <w:noProof/>
          <w:sz w:val="40"/>
          <w:szCs w:val="40"/>
        </w:rPr>
      </w:pPr>
      <w:r w:rsidRPr="00035D0C">
        <w:rPr>
          <w:noProof/>
          <w:sz w:val="40"/>
          <w:szCs w:val="40"/>
        </w:rPr>
        <w:t>*** END of</w:t>
      </w:r>
      <w:r>
        <w:rPr>
          <w:noProof/>
          <w:sz w:val="40"/>
          <w:szCs w:val="40"/>
        </w:rPr>
        <w:t xml:space="preserve"> 2</w:t>
      </w:r>
      <w:r w:rsidRPr="00197261">
        <w:rPr>
          <w:noProof/>
          <w:sz w:val="40"/>
          <w:szCs w:val="40"/>
          <w:vertAlign w:val="superscript"/>
        </w:rPr>
        <w:t>nd</w:t>
      </w:r>
      <w:r>
        <w:rPr>
          <w:noProof/>
          <w:sz w:val="40"/>
          <w:szCs w:val="40"/>
        </w:rPr>
        <w:t xml:space="preserve"> </w:t>
      </w:r>
      <w:r w:rsidRPr="00035D0C">
        <w:rPr>
          <w:noProof/>
          <w:sz w:val="40"/>
          <w:szCs w:val="40"/>
        </w:rPr>
        <w:t>HANGE ***</w:t>
      </w:r>
    </w:p>
    <w:p w14:paraId="74A255E7" w14:textId="77777777" w:rsidR="001525FF" w:rsidRPr="00035D0C" w:rsidRDefault="001525FF" w:rsidP="00CC3A94">
      <w:pPr>
        <w:jc w:val="center"/>
        <w:rPr>
          <w:noProof/>
          <w:sz w:val="40"/>
          <w:szCs w:val="40"/>
        </w:rPr>
      </w:pPr>
    </w:p>
    <w:p w14:paraId="3116D0B8" w14:textId="47C428EE" w:rsidR="001525FF" w:rsidRDefault="00CC3A94" w:rsidP="001514A2">
      <w:pPr>
        <w:jc w:val="center"/>
        <w:rPr>
          <w:noProof/>
          <w:sz w:val="40"/>
          <w:szCs w:val="40"/>
        </w:rPr>
      </w:pPr>
      <w:r w:rsidRPr="00035D0C">
        <w:rPr>
          <w:noProof/>
          <w:sz w:val="40"/>
          <w:szCs w:val="40"/>
        </w:rPr>
        <w:t xml:space="preserve">*** BEGIN of </w:t>
      </w:r>
      <w:r>
        <w:rPr>
          <w:noProof/>
          <w:sz w:val="40"/>
          <w:szCs w:val="40"/>
        </w:rPr>
        <w:t>3</w:t>
      </w:r>
      <w:r w:rsidRPr="00197261">
        <w:rPr>
          <w:noProof/>
          <w:sz w:val="40"/>
          <w:szCs w:val="40"/>
          <w:vertAlign w:val="superscript"/>
        </w:rPr>
        <w:t>rd</w:t>
      </w:r>
      <w:r>
        <w:rPr>
          <w:noProof/>
          <w:sz w:val="40"/>
          <w:szCs w:val="40"/>
        </w:rPr>
        <w:t xml:space="preserve"> </w:t>
      </w:r>
      <w:r w:rsidRPr="00035D0C">
        <w:rPr>
          <w:noProof/>
          <w:sz w:val="40"/>
          <w:szCs w:val="40"/>
        </w:rPr>
        <w:t>CHANGE ***</w:t>
      </w:r>
    </w:p>
    <w:p w14:paraId="5145213E" w14:textId="77777777" w:rsidR="001514A2" w:rsidRDefault="001514A2" w:rsidP="001514A2">
      <w:pPr>
        <w:pStyle w:val="Heading1"/>
      </w:pPr>
      <w:bookmarkStart w:id="15" w:name="_Toc35528603"/>
      <w:bookmarkStart w:id="16" w:name="_Toc35533364"/>
      <w:bookmarkStart w:id="17" w:name="_Toc45028717"/>
      <w:bookmarkStart w:id="18" w:name="_Toc45274382"/>
      <w:bookmarkStart w:id="19" w:name="_Toc45274969"/>
      <w:bookmarkStart w:id="20" w:name="_Toc51168226"/>
      <w:bookmarkStart w:id="21" w:name="_Toc122101038"/>
      <w:commentRangeStart w:id="22"/>
      <w:r>
        <w:t>7B</w:t>
      </w:r>
      <w:r>
        <w:tab/>
        <w:t>Security for w</w:t>
      </w:r>
      <w:r w:rsidRPr="00B600EF">
        <w:t xml:space="preserve">ireline </w:t>
      </w:r>
      <w:r>
        <w:t>a</w:t>
      </w:r>
      <w:r w:rsidRPr="00B600EF">
        <w:t>ccess</w:t>
      </w:r>
      <w:r>
        <w:t xml:space="preserve"> to the 5G core network</w:t>
      </w:r>
      <w:bookmarkEnd w:id="15"/>
      <w:bookmarkEnd w:id="16"/>
      <w:bookmarkEnd w:id="17"/>
      <w:bookmarkEnd w:id="18"/>
      <w:bookmarkEnd w:id="19"/>
      <w:bookmarkEnd w:id="20"/>
      <w:bookmarkEnd w:id="21"/>
      <w:commentRangeEnd w:id="22"/>
      <w:r w:rsidR="001127B0">
        <w:rPr>
          <w:rStyle w:val="CommentReference"/>
          <w:rFonts w:ascii="Times New Roman" w:hAnsi="Times New Roman"/>
        </w:rPr>
        <w:commentReference w:id="22"/>
      </w:r>
    </w:p>
    <w:p w14:paraId="01C5FA13" w14:textId="20493508" w:rsidR="002442E0" w:rsidRDefault="002442E0" w:rsidP="002442E0">
      <w:pPr>
        <w:pStyle w:val="Heading2"/>
        <w:rPr>
          <w:ins w:id="23" w:author="Saurabh_2" w:date="2023-03-28T12:11:00Z"/>
        </w:rPr>
      </w:pPr>
      <w:bookmarkStart w:id="24" w:name="_Toc35528609"/>
      <w:bookmarkStart w:id="25" w:name="_Toc35533370"/>
      <w:bookmarkStart w:id="26" w:name="_Toc45028723"/>
      <w:bookmarkStart w:id="27" w:name="_Toc45274388"/>
      <w:bookmarkStart w:id="28" w:name="_Toc45274975"/>
      <w:bookmarkStart w:id="29" w:name="_Toc51168232"/>
      <w:bookmarkStart w:id="30" w:name="_Toc114220845"/>
      <w:ins w:id="31" w:author="Saurabh_2" w:date="2023-03-28T12:11:00Z">
        <w:r>
          <w:t>7B.</w:t>
        </w:r>
        <w:r>
          <w:rPr>
            <w:highlight w:val="yellow"/>
          </w:rPr>
          <w:t>X</w:t>
        </w:r>
        <w:r>
          <w:tab/>
        </w:r>
        <w:bookmarkEnd w:id="24"/>
        <w:bookmarkEnd w:id="25"/>
        <w:bookmarkEnd w:id="26"/>
        <w:bookmarkEnd w:id="27"/>
        <w:bookmarkEnd w:id="28"/>
        <w:bookmarkEnd w:id="29"/>
        <w:bookmarkEnd w:id="30"/>
        <w:r>
          <w:t>Authentication for AUN3 devices behind 5G-RG</w:t>
        </w:r>
      </w:ins>
      <w:r w:rsidR="001A6C69">
        <w:t xml:space="preserve"> </w:t>
      </w:r>
      <w:ins w:id="32" w:author="Saurabh_2" w:date="2023-03-28T12:18:00Z">
        <w:r w:rsidR="001A6C69">
          <w:t>not supporting 5G key hi</w:t>
        </w:r>
      </w:ins>
      <w:ins w:id="33" w:author="Saurabh_2" w:date="2023-03-28T12:19:00Z">
        <w:r w:rsidR="00361490">
          <w:t>e</w:t>
        </w:r>
      </w:ins>
      <w:ins w:id="34" w:author="Saurabh_2" w:date="2023-03-28T12:18:00Z">
        <w:r w:rsidR="001A6C69">
          <w:t>rarchy</w:t>
        </w:r>
      </w:ins>
    </w:p>
    <w:p w14:paraId="1E7C1082" w14:textId="77EB4CE3" w:rsidR="00BD4515" w:rsidRDefault="00BD4515" w:rsidP="00BD4515">
      <w:pPr>
        <w:pStyle w:val="EditorsNote"/>
        <w:rPr>
          <w:ins w:id="35" w:author="Saurabh_2" w:date="2023-03-28T12:20:00Z"/>
          <w:lang w:eastAsia="zh-CN"/>
        </w:rPr>
      </w:pPr>
      <w:ins w:id="36" w:author="Saurabh_2" w:date="2023-03-28T12:13:00Z">
        <w:r>
          <w:rPr>
            <w:rFonts w:hint="eastAsia"/>
            <w:lang w:eastAsia="zh-CN"/>
          </w:rPr>
          <w:t>E</w:t>
        </w:r>
        <w:r>
          <w:rPr>
            <w:lang w:eastAsia="zh-CN"/>
          </w:rPr>
          <w:t xml:space="preserve">ditor’s Note: This clause captures the </w:t>
        </w:r>
        <w:r w:rsidR="00655A03">
          <w:rPr>
            <w:lang w:eastAsia="zh-CN"/>
          </w:rPr>
          <w:t xml:space="preserve">authentication of AUN3 devices </w:t>
        </w:r>
      </w:ins>
      <w:ins w:id="37" w:author="Saurabh_2" w:date="2023-03-28T12:14:00Z">
        <w:r w:rsidR="00655A03">
          <w:rPr>
            <w:lang w:eastAsia="zh-CN"/>
          </w:rPr>
          <w:t>behind 5G-RG</w:t>
        </w:r>
      </w:ins>
      <w:ins w:id="38" w:author="Saurabh_2" w:date="2023-03-28T12:19:00Z">
        <w:r w:rsidR="00457173">
          <w:rPr>
            <w:lang w:eastAsia="zh-CN"/>
          </w:rPr>
          <w:t xml:space="preserve"> not supporting 5G key </w:t>
        </w:r>
        <w:r w:rsidR="00361490" w:rsidRPr="00361490">
          <w:rPr>
            <w:lang w:eastAsia="zh-CN"/>
          </w:rPr>
          <w:t>hierarchy</w:t>
        </w:r>
      </w:ins>
      <w:ins w:id="39" w:author="Saurabh_2" w:date="2023-03-28T12:13:00Z">
        <w:r>
          <w:rPr>
            <w:lang w:eastAsia="zh-CN"/>
          </w:rPr>
          <w:t>.</w:t>
        </w:r>
      </w:ins>
    </w:p>
    <w:p w14:paraId="6EE95B0A" w14:textId="77777777" w:rsidR="001009EE" w:rsidRDefault="001009EE" w:rsidP="008C441C">
      <w:pPr>
        <w:pStyle w:val="EditorsNote"/>
        <w:ind w:left="0" w:firstLine="0"/>
        <w:rPr>
          <w:ins w:id="40" w:author="Saurabh_2" w:date="2023-03-28T12:18:00Z"/>
          <w:lang w:eastAsia="zh-CN"/>
        </w:rPr>
      </w:pPr>
    </w:p>
    <w:p w14:paraId="06B74CE0" w14:textId="77777777" w:rsidR="001009EE" w:rsidRDefault="001009EE" w:rsidP="001009EE">
      <w:pPr>
        <w:pStyle w:val="Heading2"/>
        <w:rPr>
          <w:ins w:id="41" w:author="Saurabh_2" w:date="2023-03-28T12:20:00Z"/>
        </w:rPr>
      </w:pPr>
      <w:ins w:id="42" w:author="Saurabh_2" w:date="2023-03-28T12:20:00Z">
        <w:r>
          <w:t>7B.Y</w:t>
        </w:r>
        <w:r>
          <w:tab/>
          <w:t xml:space="preserve">Authentication for AUN3 devices behind 5G-RG supporting 5G key </w:t>
        </w:r>
        <w:proofErr w:type="spellStart"/>
        <w:r>
          <w:t>heirarchy</w:t>
        </w:r>
        <w:proofErr w:type="spellEnd"/>
      </w:ins>
    </w:p>
    <w:p w14:paraId="410CE978" w14:textId="77777777" w:rsidR="001009EE" w:rsidRDefault="001009EE" w:rsidP="001009EE">
      <w:pPr>
        <w:pStyle w:val="EditorsNote"/>
        <w:rPr>
          <w:ins w:id="43" w:author="Saurabh_2" w:date="2023-03-28T12:20:00Z"/>
          <w:lang w:eastAsia="zh-CN"/>
        </w:rPr>
      </w:pPr>
      <w:ins w:id="44" w:author="Saurabh_2" w:date="2023-03-28T12:20:00Z">
        <w:r>
          <w:rPr>
            <w:rFonts w:hint="eastAsia"/>
            <w:lang w:eastAsia="zh-CN"/>
          </w:rPr>
          <w:t>E</w:t>
        </w:r>
        <w:r>
          <w:rPr>
            <w:lang w:eastAsia="zh-CN"/>
          </w:rPr>
          <w:t xml:space="preserve">ditor’s Note: This clause captures the authentication of AUN3 devices behind 5G-RG supporting 5G key </w:t>
        </w:r>
        <w:r w:rsidRPr="00361490">
          <w:rPr>
            <w:lang w:eastAsia="zh-CN"/>
          </w:rPr>
          <w:t>hierarchy</w:t>
        </w:r>
        <w:r>
          <w:rPr>
            <w:lang w:eastAsia="zh-CN"/>
          </w:rPr>
          <w:t>.</w:t>
        </w:r>
      </w:ins>
    </w:p>
    <w:p w14:paraId="1F1DF345" w14:textId="77777777" w:rsidR="003850BC" w:rsidRDefault="003850BC" w:rsidP="009C4531">
      <w:pPr>
        <w:rPr>
          <w:ins w:id="45" w:author="Huawei" w:date="2023-02-08T16:28:00Z"/>
        </w:rPr>
      </w:pPr>
    </w:p>
    <w:p w14:paraId="5D0EADC2" w14:textId="3FA7B0B1" w:rsidR="00671036" w:rsidRPr="00035D0C" w:rsidRDefault="00DF6331" w:rsidP="00DF6331">
      <w:pPr>
        <w:jc w:val="center"/>
        <w:rPr>
          <w:noProof/>
          <w:sz w:val="40"/>
          <w:szCs w:val="40"/>
        </w:rPr>
      </w:pPr>
      <w:r w:rsidRPr="00035D0C">
        <w:rPr>
          <w:noProof/>
          <w:sz w:val="40"/>
          <w:szCs w:val="40"/>
        </w:rPr>
        <w:t xml:space="preserve"> </w:t>
      </w:r>
      <w:r w:rsidR="00671036" w:rsidRPr="00035D0C">
        <w:rPr>
          <w:noProof/>
          <w:sz w:val="40"/>
          <w:szCs w:val="40"/>
        </w:rPr>
        <w:t xml:space="preserve">*** END </w:t>
      </w:r>
      <w:r w:rsidR="00607F5C" w:rsidRPr="00035D0C">
        <w:rPr>
          <w:noProof/>
          <w:sz w:val="40"/>
          <w:szCs w:val="40"/>
        </w:rPr>
        <w:t xml:space="preserve">of </w:t>
      </w:r>
      <w:r w:rsidR="001321E1">
        <w:rPr>
          <w:noProof/>
          <w:sz w:val="40"/>
          <w:szCs w:val="40"/>
        </w:rPr>
        <w:t>3</w:t>
      </w:r>
      <w:r w:rsidR="001321E1" w:rsidRPr="001321E1">
        <w:rPr>
          <w:noProof/>
          <w:sz w:val="40"/>
          <w:szCs w:val="40"/>
          <w:vertAlign w:val="superscript"/>
        </w:rPr>
        <w:t>rd</w:t>
      </w:r>
      <w:r w:rsidR="001321E1">
        <w:rPr>
          <w:noProof/>
          <w:sz w:val="40"/>
          <w:szCs w:val="40"/>
        </w:rPr>
        <w:t xml:space="preserve"> </w:t>
      </w:r>
      <w:r w:rsidR="00607F5C" w:rsidRPr="00035D0C">
        <w:rPr>
          <w:noProof/>
          <w:sz w:val="40"/>
          <w:szCs w:val="40"/>
        </w:rPr>
        <w:t>CHANGE</w:t>
      </w:r>
      <w:r w:rsidR="00671036" w:rsidRPr="00035D0C">
        <w:rPr>
          <w:noProof/>
          <w:sz w:val="40"/>
          <w:szCs w:val="40"/>
        </w:rPr>
        <w:t xml:space="preserve"> ***</w:t>
      </w:r>
    </w:p>
    <w:p w14:paraId="5281EA84" w14:textId="77777777" w:rsidR="00671036" w:rsidRDefault="00671036">
      <w:pPr>
        <w:rPr>
          <w:ins w:id="46" w:author="Saurabh_2" w:date="2023-03-28T12:12:00Z"/>
          <w:noProof/>
        </w:rPr>
      </w:pPr>
    </w:p>
    <w:p w14:paraId="0ACF3C71" w14:textId="738264B4" w:rsidR="001321E1" w:rsidRDefault="001321E1" w:rsidP="001321E1">
      <w:pPr>
        <w:jc w:val="center"/>
        <w:rPr>
          <w:noProof/>
          <w:sz w:val="40"/>
          <w:szCs w:val="40"/>
        </w:rPr>
      </w:pPr>
      <w:r w:rsidRPr="00035D0C">
        <w:rPr>
          <w:noProof/>
          <w:sz w:val="40"/>
          <w:szCs w:val="40"/>
        </w:rPr>
        <w:t xml:space="preserve">*** BEGIN of </w:t>
      </w:r>
      <w:r>
        <w:rPr>
          <w:noProof/>
          <w:sz w:val="40"/>
          <w:szCs w:val="40"/>
        </w:rPr>
        <w:t>4</w:t>
      </w:r>
      <w:r w:rsidRPr="001321E1">
        <w:rPr>
          <w:noProof/>
          <w:sz w:val="40"/>
          <w:szCs w:val="40"/>
          <w:vertAlign w:val="superscript"/>
        </w:rPr>
        <w:t>th</w:t>
      </w:r>
      <w:r>
        <w:rPr>
          <w:noProof/>
          <w:sz w:val="40"/>
          <w:szCs w:val="40"/>
        </w:rPr>
        <w:t xml:space="preserve"> </w:t>
      </w:r>
      <w:r w:rsidRPr="00035D0C">
        <w:rPr>
          <w:noProof/>
          <w:sz w:val="40"/>
          <w:szCs w:val="40"/>
        </w:rPr>
        <w:t>CHANGE ***</w:t>
      </w:r>
    </w:p>
    <w:p w14:paraId="1D502508" w14:textId="1D1E06B6" w:rsidR="00BD4515" w:rsidRDefault="00BD4515" w:rsidP="008C441C">
      <w:pPr>
        <w:pStyle w:val="Heading1"/>
        <w:pBdr>
          <w:top w:val="single" w:sz="12" w:space="0" w:color="auto"/>
        </w:pBdr>
        <w:rPr>
          <w:ins w:id="47" w:author="Saurabh_2" w:date="2023-03-28T12:13:00Z"/>
          <w:noProof/>
        </w:rPr>
      </w:pPr>
      <w:ins w:id="48" w:author="Saurabh_2" w:date="2023-03-28T12:13:00Z">
        <w:r>
          <w:rPr>
            <w:noProof/>
          </w:rPr>
          <w:t xml:space="preserve">Annex </w:t>
        </w:r>
        <w:r>
          <w:rPr>
            <w:noProof/>
            <w:highlight w:val="yellow"/>
          </w:rPr>
          <w:t>Y</w:t>
        </w:r>
        <w:r>
          <w:rPr>
            <w:noProof/>
          </w:rPr>
          <w:t xml:space="preserve"> (normative): Authentication of AUN3 devices behind 5G-RG using additional EAP methods</w:t>
        </w:r>
      </w:ins>
    </w:p>
    <w:p w14:paraId="0788FC31" w14:textId="77777777" w:rsidR="00BD4515" w:rsidRPr="008C441C" w:rsidRDefault="00BD4515" w:rsidP="008C441C">
      <w:pPr>
        <w:rPr>
          <w:ins w:id="49" w:author="Saurabh_2" w:date="2023-03-28T12:13:00Z"/>
        </w:rPr>
      </w:pPr>
    </w:p>
    <w:p w14:paraId="59FD7FD7" w14:textId="74375F30" w:rsidR="001321E1" w:rsidRDefault="001321E1" w:rsidP="001321E1">
      <w:pPr>
        <w:jc w:val="center"/>
        <w:rPr>
          <w:noProof/>
          <w:sz w:val="40"/>
          <w:szCs w:val="40"/>
        </w:rPr>
      </w:pPr>
      <w:r w:rsidRPr="00035D0C">
        <w:rPr>
          <w:noProof/>
          <w:sz w:val="40"/>
          <w:szCs w:val="40"/>
        </w:rPr>
        <w:t>*** END of</w:t>
      </w:r>
      <w:r>
        <w:rPr>
          <w:noProof/>
          <w:sz w:val="40"/>
          <w:szCs w:val="40"/>
        </w:rPr>
        <w:t xml:space="preserve"> 4</w:t>
      </w:r>
      <w:r w:rsidRPr="001321E1">
        <w:rPr>
          <w:noProof/>
          <w:sz w:val="40"/>
          <w:szCs w:val="40"/>
          <w:vertAlign w:val="superscript"/>
        </w:rPr>
        <w:t>th</w:t>
      </w:r>
      <w:r>
        <w:rPr>
          <w:noProof/>
          <w:sz w:val="40"/>
          <w:szCs w:val="40"/>
        </w:rPr>
        <w:t xml:space="preserve"> </w:t>
      </w:r>
      <w:r w:rsidRPr="00035D0C">
        <w:rPr>
          <w:noProof/>
          <w:sz w:val="40"/>
          <w:szCs w:val="40"/>
        </w:rPr>
        <w:t>HANGE ***</w:t>
      </w:r>
    </w:p>
    <w:p w14:paraId="1647AD7F" w14:textId="77777777" w:rsidR="00D34685" w:rsidRDefault="00D34685" w:rsidP="001321E1">
      <w:pPr>
        <w:jc w:val="center"/>
        <w:rPr>
          <w:noProof/>
          <w:sz w:val="40"/>
          <w:szCs w:val="40"/>
        </w:rPr>
      </w:pPr>
    </w:p>
    <w:p w14:paraId="08813128" w14:textId="77777777" w:rsidR="001321E1" w:rsidRDefault="001321E1">
      <w:pPr>
        <w:rPr>
          <w:noProof/>
        </w:rPr>
      </w:pPr>
    </w:p>
    <w:sectPr w:rsidR="001321E1" w:rsidSect="000B7FED">
      <w:headerReference w:type="even" r:id="rId21"/>
      <w:headerReference w:type="default" r:id="rId22"/>
      <w:headerReference w:type="first" r:id="rId2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2" w:author="Saurabh_2" w:date="2023-03-28T12:45:00Z" w:initials="SK">
    <w:p w14:paraId="256E89BE" w14:textId="77777777" w:rsidR="001127B0" w:rsidRDefault="001127B0">
      <w:pPr>
        <w:pStyle w:val="CommentText"/>
      </w:pPr>
      <w:r>
        <w:rPr>
          <w:rStyle w:val="CommentReference"/>
        </w:rPr>
        <w:annotationRef/>
      </w:r>
      <w:r>
        <w:t>As defined in the SA2 WWC conclusion, FN-RG related changes are not acceptable for the normative work so we must not add anything which has FN-RG impact.</w:t>
      </w:r>
    </w:p>
    <w:p w14:paraId="372E7812" w14:textId="77777777" w:rsidR="00CD6674" w:rsidRDefault="00CD6674">
      <w:pPr>
        <w:pStyle w:val="CommentText"/>
      </w:pPr>
    </w:p>
    <w:p w14:paraId="2F20AE7F" w14:textId="77777777" w:rsidR="00CD6674" w:rsidRDefault="00CD6674">
      <w:pPr>
        <w:pStyle w:val="CommentText"/>
      </w:pPr>
      <w:r>
        <w:t>23.700-17 conclusion contains following note</w:t>
      </w:r>
    </w:p>
    <w:p w14:paraId="134E31F2" w14:textId="77777777" w:rsidR="00CD6674" w:rsidRDefault="00CD6674">
      <w:pPr>
        <w:pStyle w:val="CommentText"/>
      </w:pPr>
    </w:p>
    <w:p w14:paraId="7452306B" w14:textId="77777777" w:rsidR="00CD6674" w:rsidRDefault="00CD6674" w:rsidP="00CD6674">
      <w:pPr>
        <w:pStyle w:val="NO"/>
        <w:rPr>
          <w:lang w:eastAsia="ko-KR"/>
        </w:rPr>
      </w:pPr>
      <w:r>
        <w:rPr>
          <w:lang w:eastAsia="zh-CN"/>
        </w:rPr>
        <w:t xml:space="preserve">NOTE 3: </w:t>
      </w:r>
      <w:r>
        <w:rPr>
          <w:lang w:eastAsia="zh-CN"/>
        </w:rPr>
        <w:tab/>
        <w:t xml:space="preserve">FN-RG is only supported for untrusted access and </w:t>
      </w:r>
      <w:r w:rsidRPr="00CD6674">
        <w:rPr>
          <w:highlight w:val="yellow"/>
          <w:lang w:eastAsia="zh-CN"/>
        </w:rPr>
        <w:t>with no Rel-18 normative work</w:t>
      </w:r>
      <w:r>
        <w:rPr>
          <w:lang w:eastAsia="zh-CN"/>
        </w:rPr>
        <w:t xml:space="preserve"> </w:t>
      </w:r>
      <w:r w:rsidRPr="00CD6674">
        <w:rPr>
          <w:highlight w:val="yellow"/>
          <w:lang w:eastAsia="zh-CN"/>
        </w:rPr>
        <w:t>(e.g. clause 6.2.2 of the present document does not apply to FN RG).</w:t>
      </w:r>
    </w:p>
    <w:p w14:paraId="4837B31D" w14:textId="227F939A" w:rsidR="00CD6674" w:rsidRDefault="00CD6674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837B31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D5FD3" w16cex:dateUtc="2023-03-28T07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37B31D" w16cid:durableId="27CD5FD3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702B4" w14:textId="77777777" w:rsidR="00AA01C7" w:rsidRDefault="00AA01C7">
      <w:r>
        <w:separator/>
      </w:r>
    </w:p>
  </w:endnote>
  <w:endnote w:type="continuationSeparator" w:id="0">
    <w:p w14:paraId="7D047521" w14:textId="77777777" w:rsidR="00AA01C7" w:rsidRDefault="00AA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4D32C" w14:textId="77777777" w:rsidR="00AA01C7" w:rsidRDefault="00AA01C7">
      <w:r>
        <w:separator/>
      </w:r>
    </w:p>
  </w:footnote>
  <w:footnote w:type="continuationSeparator" w:id="0">
    <w:p w14:paraId="18FF0547" w14:textId="77777777" w:rsidR="00AA01C7" w:rsidRDefault="00AA0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urabh_2">
    <w15:presenceInfo w15:providerId="None" w15:userId="Saurabh_2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ExNDY2sDA3MzVS0lEKTi0uzszPAykwqgUAlwjfOiwAAAA="/>
  </w:docVars>
  <w:rsids>
    <w:rsidRoot w:val="00022E4A"/>
    <w:rsid w:val="000143CC"/>
    <w:rsid w:val="00022E4A"/>
    <w:rsid w:val="00035D0C"/>
    <w:rsid w:val="00061AE0"/>
    <w:rsid w:val="00087FAF"/>
    <w:rsid w:val="0009692C"/>
    <w:rsid w:val="000A6394"/>
    <w:rsid w:val="000B572D"/>
    <w:rsid w:val="000B7FED"/>
    <w:rsid w:val="000C038A"/>
    <w:rsid w:val="000C6598"/>
    <w:rsid w:val="000D44B3"/>
    <w:rsid w:val="000E014D"/>
    <w:rsid w:val="000E090F"/>
    <w:rsid w:val="000E4815"/>
    <w:rsid w:val="001009EE"/>
    <w:rsid w:val="001069D6"/>
    <w:rsid w:val="001127B0"/>
    <w:rsid w:val="001321E1"/>
    <w:rsid w:val="00140508"/>
    <w:rsid w:val="00141F55"/>
    <w:rsid w:val="00145D43"/>
    <w:rsid w:val="001514A2"/>
    <w:rsid w:val="001525FF"/>
    <w:rsid w:val="00156BE0"/>
    <w:rsid w:val="00175819"/>
    <w:rsid w:val="0019165F"/>
    <w:rsid w:val="00192C46"/>
    <w:rsid w:val="00193EE4"/>
    <w:rsid w:val="00197261"/>
    <w:rsid w:val="00197F04"/>
    <w:rsid w:val="001A08B3"/>
    <w:rsid w:val="001A6C69"/>
    <w:rsid w:val="001A7243"/>
    <w:rsid w:val="001A7B60"/>
    <w:rsid w:val="001B032F"/>
    <w:rsid w:val="001B52F0"/>
    <w:rsid w:val="001B7A65"/>
    <w:rsid w:val="001E0488"/>
    <w:rsid w:val="001E41F3"/>
    <w:rsid w:val="00203132"/>
    <w:rsid w:val="002065CD"/>
    <w:rsid w:val="00215083"/>
    <w:rsid w:val="002174C4"/>
    <w:rsid w:val="002442E0"/>
    <w:rsid w:val="002456FA"/>
    <w:rsid w:val="002574E4"/>
    <w:rsid w:val="0026004D"/>
    <w:rsid w:val="00260DE3"/>
    <w:rsid w:val="002640DD"/>
    <w:rsid w:val="00264E93"/>
    <w:rsid w:val="00275D12"/>
    <w:rsid w:val="00283AB9"/>
    <w:rsid w:val="00284FEB"/>
    <w:rsid w:val="002860C4"/>
    <w:rsid w:val="002B5741"/>
    <w:rsid w:val="002C096F"/>
    <w:rsid w:val="002E472E"/>
    <w:rsid w:val="00305409"/>
    <w:rsid w:val="00322393"/>
    <w:rsid w:val="00335CAD"/>
    <w:rsid w:val="0034108E"/>
    <w:rsid w:val="003609EF"/>
    <w:rsid w:val="00361490"/>
    <w:rsid w:val="0036231A"/>
    <w:rsid w:val="0037140B"/>
    <w:rsid w:val="00374DD4"/>
    <w:rsid w:val="003850BC"/>
    <w:rsid w:val="003B4E5C"/>
    <w:rsid w:val="003C0A8D"/>
    <w:rsid w:val="003E1A36"/>
    <w:rsid w:val="003E1F94"/>
    <w:rsid w:val="003F5320"/>
    <w:rsid w:val="00410371"/>
    <w:rsid w:val="0041113F"/>
    <w:rsid w:val="00415EB7"/>
    <w:rsid w:val="004242F1"/>
    <w:rsid w:val="004455F4"/>
    <w:rsid w:val="00457173"/>
    <w:rsid w:val="004574EC"/>
    <w:rsid w:val="00457999"/>
    <w:rsid w:val="00465F46"/>
    <w:rsid w:val="00470D05"/>
    <w:rsid w:val="00473E7F"/>
    <w:rsid w:val="0048360E"/>
    <w:rsid w:val="004974C1"/>
    <w:rsid w:val="004A14BE"/>
    <w:rsid w:val="004A1A8D"/>
    <w:rsid w:val="004A2AA2"/>
    <w:rsid w:val="004A52C6"/>
    <w:rsid w:val="004B2310"/>
    <w:rsid w:val="004B370A"/>
    <w:rsid w:val="004B75B7"/>
    <w:rsid w:val="004C5D4A"/>
    <w:rsid w:val="004D5235"/>
    <w:rsid w:val="004E4DAD"/>
    <w:rsid w:val="005009D9"/>
    <w:rsid w:val="00500F8D"/>
    <w:rsid w:val="00503218"/>
    <w:rsid w:val="0051580D"/>
    <w:rsid w:val="0052315C"/>
    <w:rsid w:val="0053083C"/>
    <w:rsid w:val="0053622F"/>
    <w:rsid w:val="00547111"/>
    <w:rsid w:val="005505F1"/>
    <w:rsid w:val="005527D1"/>
    <w:rsid w:val="0055405A"/>
    <w:rsid w:val="005701E6"/>
    <w:rsid w:val="00592D74"/>
    <w:rsid w:val="0059306E"/>
    <w:rsid w:val="005B6D66"/>
    <w:rsid w:val="005C6B4B"/>
    <w:rsid w:val="005E2C44"/>
    <w:rsid w:val="005F0B62"/>
    <w:rsid w:val="005F1595"/>
    <w:rsid w:val="00607F5C"/>
    <w:rsid w:val="00621188"/>
    <w:rsid w:val="00624C86"/>
    <w:rsid w:val="006257ED"/>
    <w:rsid w:val="00636924"/>
    <w:rsid w:val="00640E98"/>
    <w:rsid w:val="00647329"/>
    <w:rsid w:val="0065536E"/>
    <w:rsid w:val="00655A03"/>
    <w:rsid w:val="00665C47"/>
    <w:rsid w:val="00671036"/>
    <w:rsid w:val="006739C7"/>
    <w:rsid w:val="00676A31"/>
    <w:rsid w:val="00690A58"/>
    <w:rsid w:val="00695050"/>
    <w:rsid w:val="00695808"/>
    <w:rsid w:val="006B1CAF"/>
    <w:rsid w:val="006B46FB"/>
    <w:rsid w:val="006B6F9B"/>
    <w:rsid w:val="006E21FB"/>
    <w:rsid w:val="006F4C5A"/>
    <w:rsid w:val="006F7D0D"/>
    <w:rsid w:val="00712700"/>
    <w:rsid w:val="00740AF0"/>
    <w:rsid w:val="00750078"/>
    <w:rsid w:val="00770FCB"/>
    <w:rsid w:val="00785599"/>
    <w:rsid w:val="00792342"/>
    <w:rsid w:val="007977A8"/>
    <w:rsid w:val="007A0BB0"/>
    <w:rsid w:val="007B512A"/>
    <w:rsid w:val="007C0A28"/>
    <w:rsid w:val="007C2097"/>
    <w:rsid w:val="007C4C70"/>
    <w:rsid w:val="007D6A07"/>
    <w:rsid w:val="007E773F"/>
    <w:rsid w:val="007F7259"/>
    <w:rsid w:val="008040A8"/>
    <w:rsid w:val="00805F26"/>
    <w:rsid w:val="00820143"/>
    <w:rsid w:val="008274AF"/>
    <w:rsid w:val="008279FA"/>
    <w:rsid w:val="008301D5"/>
    <w:rsid w:val="00842E88"/>
    <w:rsid w:val="008550B0"/>
    <w:rsid w:val="008626E7"/>
    <w:rsid w:val="00870EE7"/>
    <w:rsid w:val="0087197E"/>
    <w:rsid w:val="00880A55"/>
    <w:rsid w:val="00882198"/>
    <w:rsid w:val="00884EBA"/>
    <w:rsid w:val="008863B9"/>
    <w:rsid w:val="00891FD8"/>
    <w:rsid w:val="00893B31"/>
    <w:rsid w:val="008A45A6"/>
    <w:rsid w:val="008B22FC"/>
    <w:rsid w:val="008B7764"/>
    <w:rsid w:val="008C441C"/>
    <w:rsid w:val="008D39FE"/>
    <w:rsid w:val="008F3789"/>
    <w:rsid w:val="008F468D"/>
    <w:rsid w:val="008F686C"/>
    <w:rsid w:val="00911EA3"/>
    <w:rsid w:val="009148DE"/>
    <w:rsid w:val="0091663A"/>
    <w:rsid w:val="009175A8"/>
    <w:rsid w:val="009322DD"/>
    <w:rsid w:val="00941E30"/>
    <w:rsid w:val="009521A4"/>
    <w:rsid w:val="00952E64"/>
    <w:rsid w:val="00960B89"/>
    <w:rsid w:val="00974A3B"/>
    <w:rsid w:val="009777D9"/>
    <w:rsid w:val="009863FC"/>
    <w:rsid w:val="00991830"/>
    <w:rsid w:val="009919B5"/>
    <w:rsid w:val="00991B88"/>
    <w:rsid w:val="0099387D"/>
    <w:rsid w:val="009A3C24"/>
    <w:rsid w:val="009A5753"/>
    <w:rsid w:val="009A579D"/>
    <w:rsid w:val="009A5AB6"/>
    <w:rsid w:val="009A5F9E"/>
    <w:rsid w:val="009A68B9"/>
    <w:rsid w:val="009B5809"/>
    <w:rsid w:val="009B6876"/>
    <w:rsid w:val="009C4531"/>
    <w:rsid w:val="009C521E"/>
    <w:rsid w:val="009D24BE"/>
    <w:rsid w:val="009D6B9B"/>
    <w:rsid w:val="009E3297"/>
    <w:rsid w:val="009F734F"/>
    <w:rsid w:val="00A02D29"/>
    <w:rsid w:val="00A1069F"/>
    <w:rsid w:val="00A1782C"/>
    <w:rsid w:val="00A246B6"/>
    <w:rsid w:val="00A34E59"/>
    <w:rsid w:val="00A4055E"/>
    <w:rsid w:val="00A47E70"/>
    <w:rsid w:val="00A50CF0"/>
    <w:rsid w:val="00A53FCE"/>
    <w:rsid w:val="00A66B76"/>
    <w:rsid w:val="00A6791A"/>
    <w:rsid w:val="00A7142F"/>
    <w:rsid w:val="00A7671C"/>
    <w:rsid w:val="00A90D5F"/>
    <w:rsid w:val="00AA01C7"/>
    <w:rsid w:val="00AA2CBC"/>
    <w:rsid w:val="00AA3233"/>
    <w:rsid w:val="00AB1083"/>
    <w:rsid w:val="00AB29EA"/>
    <w:rsid w:val="00AC5820"/>
    <w:rsid w:val="00AD1CD8"/>
    <w:rsid w:val="00AD40D0"/>
    <w:rsid w:val="00AF0B11"/>
    <w:rsid w:val="00B13F88"/>
    <w:rsid w:val="00B258BB"/>
    <w:rsid w:val="00B67B97"/>
    <w:rsid w:val="00B968C8"/>
    <w:rsid w:val="00BA3EC5"/>
    <w:rsid w:val="00BA51D9"/>
    <w:rsid w:val="00BB5DFC"/>
    <w:rsid w:val="00BC2CFA"/>
    <w:rsid w:val="00BD279D"/>
    <w:rsid w:val="00BD4515"/>
    <w:rsid w:val="00BD6BB8"/>
    <w:rsid w:val="00BE06BD"/>
    <w:rsid w:val="00C079E4"/>
    <w:rsid w:val="00C10B1D"/>
    <w:rsid w:val="00C12D8A"/>
    <w:rsid w:val="00C15592"/>
    <w:rsid w:val="00C35649"/>
    <w:rsid w:val="00C40694"/>
    <w:rsid w:val="00C40BF3"/>
    <w:rsid w:val="00C454DB"/>
    <w:rsid w:val="00C477D8"/>
    <w:rsid w:val="00C6472B"/>
    <w:rsid w:val="00C66BA2"/>
    <w:rsid w:val="00C67BDB"/>
    <w:rsid w:val="00C7514E"/>
    <w:rsid w:val="00C7783F"/>
    <w:rsid w:val="00C77D11"/>
    <w:rsid w:val="00C80956"/>
    <w:rsid w:val="00C8753F"/>
    <w:rsid w:val="00C955C4"/>
    <w:rsid w:val="00C95985"/>
    <w:rsid w:val="00CA4B7B"/>
    <w:rsid w:val="00CC3A94"/>
    <w:rsid w:val="00CC5026"/>
    <w:rsid w:val="00CC68D0"/>
    <w:rsid w:val="00CD34DE"/>
    <w:rsid w:val="00CD6674"/>
    <w:rsid w:val="00CF5C18"/>
    <w:rsid w:val="00D03554"/>
    <w:rsid w:val="00D03F9A"/>
    <w:rsid w:val="00D06D51"/>
    <w:rsid w:val="00D11F11"/>
    <w:rsid w:val="00D24991"/>
    <w:rsid w:val="00D331C1"/>
    <w:rsid w:val="00D34685"/>
    <w:rsid w:val="00D40416"/>
    <w:rsid w:val="00D50255"/>
    <w:rsid w:val="00D511FE"/>
    <w:rsid w:val="00D55BE4"/>
    <w:rsid w:val="00D66520"/>
    <w:rsid w:val="00D83A65"/>
    <w:rsid w:val="00D90827"/>
    <w:rsid w:val="00D9340F"/>
    <w:rsid w:val="00DB153E"/>
    <w:rsid w:val="00DB19BE"/>
    <w:rsid w:val="00DD6D01"/>
    <w:rsid w:val="00DE34CF"/>
    <w:rsid w:val="00DF5B2A"/>
    <w:rsid w:val="00DF6331"/>
    <w:rsid w:val="00E0037C"/>
    <w:rsid w:val="00E00E89"/>
    <w:rsid w:val="00E02483"/>
    <w:rsid w:val="00E13F3D"/>
    <w:rsid w:val="00E30B23"/>
    <w:rsid w:val="00E34898"/>
    <w:rsid w:val="00E46A54"/>
    <w:rsid w:val="00E519D2"/>
    <w:rsid w:val="00E54C4B"/>
    <w:rsid w:val="00EB09B7"/>
    <w:rsid w:val="00EB12F9"/>
    <w:rsid w:val="00EB64DE"/>
    <w:rsid w:val="00EE7D7C"/>
    <w:rsid w:val="00EF21F1"/>
    <w:rsid w:val="00F01AB8"/>
    <w:rsid w:val="00F06849"/>
    <w:rsid w:val="00F076B9"/>
    <w:rsid w:val="00F25D98"/>
    <w:rsid w:val="00F300FB"/>
    <w:rsid w:val="00F37010"/>
    <w:rsid w:val="00F40CD4"/>
    <w:rsid w:val="00F415F3"/>
    <w:rsid w:val="00F41667"/>
    <w:rsid w:val="00F51513"/>
    <w:rsid w:val="00F617E2"/>
    <w:rsid w:val="00F77C8A"/>
    <w:rsid w:val="00FB3BD3"/>
    <w:rsid w:val="00FB41D5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643A059-EF85-40BE-96EB-2580FB7D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3A94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ENChar">
    <w:name w:val="EN Char"/>
    <w:aliases w:val="Editor's Note Char1,Editor's Note Char"/>
    <w:link w:val="EditorsNote"/>
    <w:locked/>
    <w:rsid w:val="001069D6"/>
    <w:rPr>
      <w:rFonts w:ascii="Times New Roman" w:hAnsi="Times New Roman"/>
      <w:color w:val="FF0000"/>
      <w:lang w:val="en-GB" w:eastAsia="en-US"/>
    </w:rPr>
  </w:style>
  <w:style w:type="character" w:customStyle="1" w:styleId="NOChar">
    <w:name w:val="NO Char"/>
    <w:link w:val="NO"/>
    <w:qFormat/>
    <w:rsid w:val="00F51513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qFormat/>
    <w:locked/>
    <w:rsid w:val="00607F5C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607F5C"/>
    <w:rPr>
      <w:rFonts w:ascii="Times New Roman" w:hAnsi="Times New Roman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197261"/>
    <w:rPr>
      <w:rFonts w:ascii="Arial" w:hAnsi="Arial"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197261"/>
    <w:rPr>
      <w:rFonts w:ascii="Arial" w:hAnsi="Arial"/>
      <w:sz w:val="32"/>
      <w:lang w:val="en-GB" w:eastAsia="en-US"/>
    </w:rPr>
  </w:style>
  <w:style w:type="paragraph" w:styleId="Revision">
    <w:name w:val="Revision"/>
    <w:hidden/>
    <w:uiPriority w:val="99"/>
    <w:semiHidden/>
    <w:rsid w:val="00640E98"/>
    <w:rPr>
      <w:rFonts w:ascii="Times New Roman" w:hAnsi="Times New Roman"/>
      <w:lang w:val="en-GB" w:eastAsia="en-US"/>
    </w:rPr>
  </w:style>
  <w:style w:type="character" w:customStyle="1" w:styleId="NOZchn">
    <w:name w:val="NO Zchn"/>
    <w:rsid w:val="00CD6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microsoft.com/office/2011/relationships/commentsExtended" Target="commentsExtended.xml"/><Relationship Id="rId26" Type="http://schemas.openxmlformats.org/officeDocument/2006/relationships/theme" Target="theme/theme1.xml"/><Relationship Id="rId3" Type="http://schemas.openxmlformats.org/officeDocument/2006/relationships/customXml" Target="../customXml/item2.xml"/><Relationship Id="rId21" Type="http://schemas.openxmlformats.org/officeDocument/2006/relationships/header" Target="header2.xml"/><Relationship Id="rId7" Type="http://schemas.openxmlformats.org/officeDocument/2006/relationships/customXml" Target="../customXml/item6.xml"/><Relationship Id="rId12" Type="http://schemas.openxmlformats.org/officeDocument/2006/relationships/endnotes" Target="endnotes.xml"/><Relationship Id="rId17" Type="http://schemas.openxmlformats.org/officeDocument/2006/relationships/comments" Target="comments.xml"/><Relationship Id="rId2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microsoft.com/office/2018/08/relationships/commentsExtensible" Target="commentsExtensi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header" Target="header4.xml"/><Relationship Id="rId10" Type="http://schemas.openxmlformats.org/officeDocument/2006/relationships/webSettings" Target="webSettings.xml"/><Relationship Id="rId19" Type="http://schemas.microsoft.com/office/2016/09/relationships/commentsIds" Target="commentsId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5AIRPNAIUNRU-931754773-3482</_dlc_DocId>
    <_dlc_DocIdPersistId xmlns="71c5aaf6-e6ce-465b-b873-5148d2a4c105" xsi:nil="true"/>
    <_dlc_DocIdUrl xmlns="71c5aaf6-e6ce-465b-b873-5148d2a4c105">
      <Url>https://nokia.sharepoint.com/sites/c5g/security/_layouts/15/DocIdRedir.aspx?ID=5AIRPNAIUNRU-931754773-3482</Url>
      <Description>5AIRPNAIUNRU-931754773-3482</Description>
    </_dlc_DocIdUrl>
    <TaxCatchAll xmlns="71c5aaf6-e6ce-465b-b873-5148d2a4c105" xsi:nil="true"/>
    <Information xmlns="3b34c8f0-1ef5-4d1e-bb66-517ce7fe7356" xsi:nil="true"/>
    <lcf76f155ced4ddcb4097134ff3c332f xmlns="4776aa60-670e-4784-be98-c39ff3403b35">
      <Terms xmlns="http://schemas.microsoft.com/office/infopath/2007/PartnerControls"/>
    </lcf76f155ced4ddcb4097134ff3c332f>
    <HideFromDelve xmlns="71c5aaf6-e6ce-465b-b873-5148d2a4c105">false</HideFromDelve>
    <Associated_x0020_Task xmlns="3b34c8f0-1ef5-4d1e-bb66-517ce7fe7356" xsi:nil="true"/>
  </documentManagement>
</p:properties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5EA92BC8BC0428C825697CEF0A167" ma:contentTypeVersion="29" ma:contentTypeDescription="Create a new document." ma:contentTypeScope="" ma:versionID="f60bc3b29dd512d6a007115ce35441d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48738c0-5c12-4b5a-b05a-8a6603520253" xmlns:ns5="4776aa60-670e-4784-be98-c39ff3403b35" targetNamespace="http://schemas.microsoft.com/office/2006/metadata/properties" ma:root="true" ma:fieldsID="2f24b9a20fba3e0ed1e8e1e36ffd7d47" ns2:_="" ns3:_="" ns4:_="" ns5:_="">
    <xsd:import namespace="71c5aaf6-e6ce-465b-b873-5148d2a4c105"/>
    <xsd:import namespace="3b34c8f0-1ef5-4d1e-bb66-517ce7fe7356"/>
    <xsd:import namespace="b48738c0-5c12-4b5a-b05a-8a6603520253"/>
    <xsd:import namespace="4776aa60-670e-4784-be98-c39ff3403b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3:Associated_x0020_Task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lcf76f155ced4ddcb4097134ff3c332f" minOccurs="0"/>
                <xsd:element ref="ns2:TaxCatchAll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  <xsd:element name="TaxCatchAll" ma:index="22" nillable="true" ma:displayName="Taxonomy Catch All Column" ma:hidden="true" ma:list="{5e7e0358-ff3a-47d0-9dac-4f7f999c176b}" ma:internalName="TaxCatchAll" ma:showField="CatchAllData" ma:web="3b34c8f0-1ef5-4d1e-bb66-517ce7fe73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5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738c0-5c12-4b5a-b05a-8a66035202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6aa60-670e-4784-be98-c39ff3403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57AB7B-6366-4288-BBDC-7ADD3F5A29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AA811A-D0B6-44D3-8725-E7DF62ACB0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C05DE9C-9790-4803-8137-46937630EB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AA96D0-EA1F-464D-A168-05A36001FCCD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  <ds:schemaRef ds:uri="4776aa60-670e-4784-be98-c39ff3403b35"/>
  </ds:schemaRefs>
</ds:datastoreItem>
</file>

<file path=customXml/itemProps5.xml><?xml version="1.0" encoding="utf-8"?>
<ds:datastoreItem xmlns:ds="http://schemas.openxmlformats.org/officeDocument/2006/customXml" ds:itemID="{1A2E7DEC-D8DE-4809-AEC6-E3C56DB76746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866B6F8C-0688-4AED-B682-BEB4D320B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48738c0-5c12-4b5a-b05a-8a6603520253"/>
    <ds:schemaRef ds:uri="4776aa60-670e-4784-be98-c39ff3403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369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Stojanovski, Saso</dc:creator>
  <cp:keywords/>
  <cp:lastModifiedBy>Saurabh_1</cp:lastModifiedBy>
  <cp:revision>38</cp:revision>
  <dcterms:created xsi:type="dcterms:W3CDTF">2023-03-27T14:35:00Z</dcterms:created>
  <dcterms:modified xsi:type="dcterms:W3CDTF">2023-04-04T15:38:00Z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iCOLLCategory">
    <vt:lpwstr/>
  </property>
  <property fmtid="{D5CDD505-2E9C-101B-9397-08002B2CF9AE}" pid="3" name="CrTitle">
    <vt:lpwstr>&lt;Title&gt;</vt:lpwstr>
  </property>
  <property fmtid="{D5CDD505-2E9C-101B-9397-08002B2CF9AE}" pid="4" name="TaxKeyword">
    <vt:lpwstr/>
  </property>
  <property fmtid="{D5CDD505-2E9C-101B-9397-08002B2CF9AE}" pid="5" name="Version">
    <vt:lpwstr>&lt;Version#&gt;</vt:lpwstr>
  </property>
  <property fmtid="{D5CDD505-2E9C-101B-9397-08002B2CF9AE}" pid="6" name="EriCOLLCountry">
    <vt:lpwstr/>
  </property>
  <property fmtid="{D5CDD505-2E9C-101B-9397-08002B2CF9AE}" pid="7" name="EriCOLLCompetence">
    <vt:lpwstr/>
  </property>
  <property fmtid="{D5CDD505-2E9C-101B-9397-08002B2CF9AE}" pid="8" name="MtgTitle">
    <vt:lpwstr>&lt;MTG_TITLE&gt;</vt:lpwstr>
  </property>
  <property fmtid="{D5CDD505-2E9C-101B-9397-08002B2CF9AE}" pid="9" name="Cr#">
    <vt:lpwstr>&lt;CR#&gt;</vt:lpwstr>
  </property>
  <property fmtid="{D5CDD505-2E9C-101B-9397-08002B2CF9AE}" pid="10" name="ContentTypeId">
    <vt:lpwstr>0x010100DA95EA92BC8BC0428C825697CEF0A167</vt:lpwstr>
  </property>
  <property fmtid="{D5CDD505-2E9C-101B-9397-08002B2CF9AE}" pid="11" name="SourceIfTsg">
    <vt:lpwstr>&lt;Source_if_TSG&gt;</vt:lpwstr>
  </property>
  <property fmtid="{D5CDD505-2E9C-101B-9397-08002B2CF9AE}" pid="12" name="Country">
    <vt:lpwstr> &lt;Country&gt;</vt:lpwstr>
  </property>
  <property fmtid="{D5CDD505-2E9C-101B-9397-08002B2CF9AE}" pid="13" name="EndDate">
    <vt:lpwstr>&lt;End_Date&gt;</vt:lpwstr>
  </property>
  <property fmtid="{D5CDD505-2E9C-101B-9397-08002B2CF9AE}" pid="14" name="_dlc_DocIdItemGuid">
    <vt:lpwstr>ed3ff501-e035-4506-9061-4ad466e8168b</vt:lpwstr>
  </property>
  <property fmtid="{D5CDD505-2E9C-101B-9397-08002B2CF9AE}" pid="15" name="Revision">
    <vt:lpwstr>&lt;Rev#&gt;</vt:lpwstr>
  </property>
  <property fmtid="{D5CDD505-2E9C-101B-9397-08002B2CF9AE}" pid="16" name="SourceIfWg">
    <vt:lpwstr>&lt;Source_if_WG&gt;</vt:lpwstr>
  </property>
  <property fmtid="{D5CDD505-2E9C-101B-9397-08002B2CF9AE}" pid="17" name="MtgSeq">
    <vt:lpwstr> &lt;MTG_SEQ&gt;</vt:lpwstr>
  </property>
  <property fmtid="{D5CDD505-2E9C-101B-9397-08002B2CF9AE}" pid="18" name="Tdoc#">
    <vt:lpwstr>&lt;TDoc#&gt;</vt:lpwstr>
  </property>
  <property fmtid="{D5CDD505-2E9C-101B-9397-08002B2CF9AE}" pid="19" name="TSG/WGRef">
    <vt:lpwstr> &lt;TSG/WG&gt;</vt:lpwstr>
  </property>
  <property fmtid="{D5CDD505-2E9C-101B-9397-08002B2CF9AE}" pid="20" name="StartDate">
    <vt:lpwstr> &lt;Start_Date&gt;</vt:lpwstr>
  </property>
  <property fmtid="{D5CDD505-2E9C-101B-9397-08002B2CF9AE}" pid="21" name="Spec#">
    <vt:lpwstr>&lt;Spec#&gt;</vt:lpwstr>
  </property>
  <property fmtid="{D5CDD505-2E9C-101B-9397-08002B2CF9AE}" pid="22" name="EriCOLLProjects">
    <vt:lpwstr/>
  </property>
  <property fmtid="{D5CDD505-2E9C-101B-9397-08002B2CF9AE}" pid="23" name="Release">
    <vt:lpwstr>&lt;Release&gt;</vt:lpwstr>
  </property>
  <property fmtid="{D5CDD505-2E9C-101B-9397-08002B2CF9AE}" pid="24" name="EriCOLLProcess">
    <vt:lpwstr/>
  </property>
  <property fmtid="{D5CDD505-2E9C-101B-9397-08002B2CF9AE}" pid="25" name="Location">
    <vt:lpwstr> &lt;Location&gt;</vt:lpwstr>
  </property>
  <property fmtid="{D5CDD505-2E9C-101B-9397-08002B2CF9AE}" pid="26" name="EriCOLLOrganizationUnit">
    <vt:lpwstr/>
  </property>
  <property fmtid="{D5CDD505-2E9C-101B-9397-08002B2CF9AE}" pid="27" name="ResDate">
    <vt:lpwstr>&lt;Res_date&gt;</vt:lpwstr>
  </property>
  <property fmtid="{D5CDD505-2E9C-101B-9397-08002B2CF9AE}" pid="28" name="RelatedWis">
    <vt:lpwstr>&lt;Related_WIs&gt;</vt:lpwstr>
  </property>
  <property fmtid="{D5CDD505-2E9C-101B-9397-08002B2CF9AE}" pid="29" name="Cat">
    <vt:lpwstr>&lt;Cat&gt;</vt:lpwstr>
  </property>
  <property fmtid="{D5CDD505-2E9C-101B-9397-08002B2CF9AE}" pid="30" name="EriCOLLProducts">
    <vt:lpwstr/>
  </property>
  <property fmtid="{D5CDD505-2E9C-101B-9397-08002B2CF9AE}" pid="31" name="EriCOLLCustomer">
    <vt:lpwstr/>
  </property>
  <property fmtid="{D5CDD505-2E9C-101B-9397-08002B2CF9AE}" pid="32" name="_2015_ms_pID_725343">
    <vt:lpwstr>(3)foyzZzWaUTbNJPg5LSsuBjfRZsrXzSXC2lVnVA33YYYc5+Ag7s0leLbDG9wHeXwGyXzYlGl4
zpSIL604+asVYI5NdV3I1VSKGhh4j1dDpo88WrQgnVGn5fJQic5N0nwRGNA79RqAm1CUgxRJ
aDPKfzIA3kCnA5yBjO68Mq+F+scbjCAJduQakoy+jiLDeZY/1YgRpQUXoPVX1kDV4LUxKenV
gnN996GCzobJx2C+0N</vt:lpwstr>
  </property>
  <property fmtid="{D5CDD505-2E9C-101B-9397-08002B2CF9AE}" pid="33" name="_2015_ms_pID_7253431">
    <vt:lpwstr>R2+utYOiESWgLVv0bxPfDCDpUqUWDxE8LOCI5C1aUz5tFFsvLV5WRx
uz9s4npXlcuiIc1IBP21O65FH9qRGTcPRj6L4eL8xa+WL8glu0/ZQtgBK2JE5JHDwWt1rGFc
dYyT4THVpqE4moBh6YVjCsgc5HgtaVEW0wS+6leqMp/1w2glwYutPaU6KZdMhwl88hedIELU
XUX+zC3USLoPNEoucZqBFa+aVb+Eu++pprkp</vt:lpwstr>
  </property>
  <property fmtid="{D5CDD505-2E9C-101B-9397-08002B2CF9AE}" pid="34" name="_2015_ms_pID_7253432">
    <vt:lpwstr>Tw==</vt:lpwstr>
  </property>
  <property fmtid="{D5CDD505-2E9C-101B-9397-08002B2CF9AE}" pid="35" name="MediaServiceImageTags">
    <vt:lpwstr/>
  </property>
</Properties>
</file>