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6E09" w14:textId="624C6C0A" w:rsidR="00E4689F" w:rsidRDefault="002A703D" w:rsidP="00E4689F">
      <w:pPr>
        <w:pStyle w:val="CRCoverPage"/>
        <w:tabs>
          <w:tab w:val="right" w:pos="9639"/>
        </w:tabs>
        <w:spacing w:after="0"/>
        <w:rPr>
          <w:b/>
          <w:i/>
          <w:noProof/>
          <w:sz w:val="28"/>
        </w:rPr>
      </w:pPr>
      <w:r w:rsidRPr="002A703D">
        <w:rPr>
          <w:b/>
          <w:noProof/>
          <w:sz w:val="24"/>
        </w:rPr>
        <w:t>3GPP TSG-SA3 Meeting #113</w:t>
      </w:r>
      <w:r w:rsidR="00E4689F">
        <w:rPr>
          <w:b/>
          <w:i/>
          <w:noProof/>
          <w:sz w:val="24"/>
        </w:rPr>
        <w:t xml:space="preserve"> </w:t>
      </w:r>
      <w:r w:rsidR="00E4689F">
        <w:rPr>
          <w:b/>
          <w:i/>
          <w:noProof/>
          <w:sz w:val="28"/>
        </w:rPr>
        <w:tab/>
      </w:r>
      <w:r w:rsidR="004E08C5" w:rsidRPr="004E08C5">
        <w:rPr>
          <w:b/>
          <w:i/>
          <w:noProof/>
          <w:sz w:val="28"/>
        </w:rPr>
        <w:t>S3-23</w:t>
      </w:r>
      <w:r w:rsidR="00D75968">
        <w:rPr>
          <w:b/>
          <w:i/>
          <w:noProof/>
          <w:sz w:val="28"/>
        </w:rPr>
        <w:t>xxxx</w:t>
      </w:r>
    </w:p>
    <w:p w14:paraId="11C88A41" w14:textId="34D87F61" w:rsidR="001E489F" w:rsidRPr="007861B8" w:rsidRDefault="002A703D" w:rsidP="00E4689F">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2A703D">
        <w:rPr>
          <w:rFonts w:ascii="Arial" w:hAnsi="Arial" w:cs="Arial"/>
          <w:b/>
          <w:bCs/>
          <w:sz w:val="24"/>
        </w:rPr>
        <w:t xml:space="preserve">Chicago, US, 6 - 10 </w:t>
      </w:r>
      <w:r>
        <w:rPr>
          <w:rFonts w:ascii="Arial" w:hAnsi="Arial" w:cs="Arial"/>
          <w:b/>
          <w:bCs/>
          <w:sz w:val="24"/>
        </w:rPr>
        <w:t>N</w:t>
      </w:r>
      <w:r w:rsidRPr="002A703D">
        <w:rPr>
          <w:rFonts w:ascii="Arial" w:hAnsi="Arial" w:cs="Arial"/>
          <w:b/>
          <w:bCs/>
          <w:sz w:val="24"/>
        </w:rPr>
        <w:t>ovember 2023</w:t>
      </w:r>
      <w:r w:rsidR="001E489F" w:rsidRPr="006C2E80">
        <w:tab/>
      </w:r>
      <w:r w:rsidR="001E489F" w:rsidRPr="007861B8">
        <w:rPr>
          <w:rFonts w:ascii="Arial" w:eastAsia="Batang" w:hAnsi="Arial" w:cs="Arial"/>
          <w:b/>
          <w:noProof/>
          <w:lang w:eastAsia="zh-CN"/>
        </w:rPr>
        <w:t xml:space="preserve">(revision of </w:t>
      </w:r>
      <w:r w:rsidR="001E489F" w:rsidRPr="007861B8">
        <w:rPr>
          <w:rFonts w:ascii="Arial" w:eastAsia="Batang" w:hAnsi="Arial" w:cs="Arial"/>
          <w:b/>
          <w:noProof/>
          <w:lang w:eastAsia="zh-CN"/>
        </w:rPr>
        <w:t>xx-yyxxxx</w:t>
      </w:r>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5D64C35" w:rsidR="001E489F" w:rsidRPr="00D75968"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210DBF">
        <w:rPr>
          <w:rFonts w:ascii="Arial" w:eastAsia="Batang" w:hAnsi="Arial"/>
          <w:b/>
          <w:sz w:val="24"/>
          <w:szCs w:val="24"/>
          <w:lang w:val="en-US" w:eastAsia="zh-CN"/>
        </w:rPr>
        <w:t>Xiaomi</w:t>
      </w:r>
      <w:r w:rsidR="0038462A">
        <w:rPr>
          <w:rFonts w:ascii="Arial" w:eastAsia="Batang" w:hAnsi="Arial"/>
          <w:b/>
          <w:sz w:val="24"/>
          <w:szCs w:val="24"/>
          <w:lang w:val="en-US" w:eastAsia="zh-CN"/>
        </w:rPr>
        <w:t>, OPP</w:t>
      </w:r>
      <w:r w:rsidR="00EC77B2">
        <w:rPr>
          <w:rFonts w:ascii="Arial" w:eastAsia="Batang" w:hAnsi="Arial"/>
          <w:b/>
          <w:sz w:val="24"/>
          <w:szCs w:val="24"/>
          <w:lang w:val="en-US" w:eastAsia="zh-CN"/>
        </w:rPr>
        <w:t>O, China Telecom, Apple, ZTE</w:t>
      </w:r>
      <w:r w:rsidR="00082064">
        <w:rPr>
          <w:rFonts w:ascii="Arial" w:eastAsia="Batang" w:hAnsi="Arial"/>
          <w:b/>
          <w:sz w:val="24"/>
          <w:szCs w:val="24"/>
          <w:lang w:val="en-US" w:eastAsia="zh-CN"/>
        </w:rPr>
        <w:t>, Lenovo</w:t>
      </w:r>
      <w:r w:rsidR="005F6477">
        <w:rPr>
          <w:rFonts w:asciiTheme="minorEastAsia" w:hAnsiTheme="minorEastAsia" w:hint="eastAsia"/>
          <w:b/>
          <w:sz w:val="24"/>
          <w:szCs w:val="24"/>
          <w:lang w:val="en-US" w:eastAsia="zh-CN"/>
        </w:rPr>
        <w:t>,</w:t>
      </w:r>
      <w:r w:rsidR="005F6477" w:rsidRPr="00D75968">
        <w:rPr>
          <w:rFonts w:ascii="Arial" w:eastAsia="Batang" w:hAnsi="Arial"/>
          <w:b/>
          <w:sz w:val="24"/>
          <w:szCs w:val="24"/>
          <w:lang w:val="en-US" w:eastAsia="zh-CN"/>
        </w:rPr>
        <w:t xml:space="preserve"> vivo</w:t>
      </w:r>
      <w:r w:rsidR="00AA6800" w:rsidRPr="00D75968">
        <w:rPr>
          <w:rFonts w:ascii="Arial" w:eastAsia="Batang" w:hAnsi="Arial" w:hint="eastAsia"/>
          <w:b/>
          <w:sz w:val="24"/>
          <w:szCs w:val="24"/>
          <w:lang w:val="en-US" w:eastAsia="zh-CN"/>
        </w:rPr>
        <w:t>,</w:t>
      </w:r>
      <w:r w:rsidR="00AA6800" w:rsidRPr="00D75968">
        <w:rPr>
          <w:rFonts w:ascii="Arial" w:eastAsia="Batang" w:hAnsi="Arial"/>
          <w:b/>
          <w:sz w:val="24"/>
          <w:szCs w:val="24"/>
          <w:lang w:val="en-US" w:eastAsia="zh-CN"/>
        </w:rPr>
        <w:t xml:space="preserve"> Cable</w:t>
      </w:r>
      <w:r w:rsidR="0061016B" w:rsidRPr="00D75968">
        <w:rPr>
          <w:rFonts w:ascii="Arial" w:eastAsia="Batang" w:hAnsi="Arial"/>
          <w:b/>
          <w:sz w:val="24"/>
          <w:szCs w:val="24"/>
          <w:lang w:val="en-US" w:eastAsia="zh-CN"/>
        </w:rPr>
        <w:t xml:space="preserve"> </w:t>
      </w:r>
      <w:r w:rsidR="00AA6800" w:rsidRPr="00D75968">
        <w:rPr>
          <w:rFonts w:ascii="Arial" w:eastAsia="Batang" w:hAnsi="Arial"/>
          <w:b/>
          <w:sz w:val="24"/>
          <w:szCs w:val="24"/>
          <w:lang w:val="en-US" w:eastAsia="zh-CN"/>
        </w:rPr>
        <w:t>Labs</w:t>
      </w:r>
      <w:r w:rsidR="00E9001E">
        <w:rPr>
          <w:rFonts w:ascii="Arial" w:eastAsia="Batang" w:hAnsi="Arial"/>
          <w:b/>
          <w:sz w:val="24"/>
          <w:szCs w:val="24"/>
          <w:lang w:val="en-US" w:eastAsia="zh-CN"/>
        </w:rPr>
        <w:t xml:space="preserve">, </w:t>
      </w:r>
      <w:r w:rsidR="00E9001E" w:rsidRPr="00E9001E">
        <w:rPr>
          <w:rFonts w:ascii="Arial" w:eastAsia="Batang" w:hAnsi="Arial"/>
          <w:b/>
          <w:sz w:val="24"/>
          <w:szCs w:val="24"/>
          <w:lang w:val="en-US" w:eastAsia="zh-CN"/>
        </w:rPr>
        <w:t xml:space="preserve">Huawei, </w:t>
      </w:r>
      <w:proofErr w:type="spellStart"/>
      <w:r w:rsidR="00E9001E" w:rsidRPr="00E9001E">
        <w:rPr>
          <w:rFonts w:ascii="Arial" w:eastAsia="Batang" w:hAnsi="Arial"/>
          <w:b/>
          <w:sz w:val="24"/>
          <w:szCs w:val="24"/>
          <w:lang w:val="en-US" w:eastAsia="zh-CN"/>
        </w:rPr>
        <w:t>HiSilicon</w:t>
      </w:r>
      <w:proofErr w:type="spellEnd"/>
      <w:r w:rsidR="00E9001E">
        <w:rPr>
          <w:rFonts w:ascii="Arial" w:eastAsia="Batang" w:hAnsi="Arial"/>
          <w:b/>
          <w:sz w:val="24"/>
          <w:szCs w:val="24"/>
          <w:lang w:val="en-US" w:eastAsia="zh-CN"/>
        </w:rPr>
        <w:t xml:space="preserve">, </w:t>
      </w:r>
      <w:r w:rsidR="0010057E" w:rsidRPr="0010057E">
        <w:rPr>
          <w:rFonts w:ascii="Arial" w:eastAsia="Batang" w:hAnsi="Arial"/>
          <w:b/>
          <w:sz w:val="24"/>
          <w:szCs w:val="24"/>
          <w:lang w:val="en-US" w:eastAsia="zh-CN"/>
        </w:rPr>
        <w:t>Intel</w:t>
      </w:r>
    </w:p>
    <w:p w14:paraId="49D92DA3" w14:textId="2A400C36"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210DBF">
        <w:rPr>
          <w:rFonts w:ascii="Arial" w:eastAsia="Batang" w:hAnsi="Arial" w:cs="Arial"/>
          <w:b/>
          <w:sz w:val="24"/>
          <w:szCs w:val="24"/>
          <w:lang w:eastAsia="zh-CN"/>
        </w:rPr>
        <w:t xml:space="preserve"> S</w:t>
      </w:r>
      <w:r w:rsidRPr="006C2E80">
        <w:rPr>
          <w:rFonts w:ascii="Arial" w:eastAsia="Batang" w:hAnsi="Arial" w:cs="Arial"/>
          <w:b/>
          <w:sz w:val="24"/>
          <w:szCs w:val="24"/>
          <w:lang w:eastAsia="zh-CN"/>
        </w:rPr>
        <w:t xml:space="preserve">ID on </w:t>
      </w:r>
      <w:r w:rsidR="00F1553F">
        <w:rPr>
          <w:rFonts w:ascii="Arial" w:eastAsia="Batang" w:hAnsi="Arial" w:cs="Arial"/>
          <w:b/>
          <w:sz w:val="24"/>
          <w:szCs w:val="24"/>
          <w:lang w:eastAsia="zh-CN"/>
        </w:rPr>
        <w:t>s</w:t>
      </w:r>
      <w:r w:rsidR="00210DBF">
        <w:rPr>
          <w:rFonts w:ascii="Arial" w:eastAsia="Batang" w:hAnsi="Arial" w:cs="Arial"/>
          <w:b/>
          <w:sz w:val="24"/>
          <w:szCs w:val="24"/>
          <w:lang w:eastAsia="zh-CN"/>
        </w:rPr>
        <w:t xml:space="preserve">ecurity </w:t>
      </w:r>
      <w:r w:rsidR="00F1553F">
        <w:rPr>
          <w:rFonts w:ascii="Arial" w:eastAsia="Batang" w:hAnsi="Arial" w:cs="Arial"/>
          <w:b/>
          <w:sz w:val="24"/>
          <w:szCs w:val="24"/>
          <w:lang w:eastAsia="zh-CN"/>
        </w:rPr>
        <w:t>a</w:t>
      </w:r>
      <w:r w:rsidR="00210DBF">
        <w:rPr>
          <w:rFonts w:ascii="Arial" w:eastAsia="Batang" w:hAnsi="Arial" w:cs="Arial"/>
          <w:b/>
          <w:sz w:val="24"/>
          <w:szCs w:val="24"/>
          <w:lang w:eastAsia="zh-CN"/>
        </w:rPr>
        <w:t xml:space="preserve">spects </w:t>
      </w:r>
      <w:r w:rsidR="003B1B00">
        <w:rPr>
          <w:rFonts w:ascii="Arial" w:eastAsia="Batang" w:hAnsi="Arial" w:cs="Arial"/>
          <w:b/>
          <w:sz w:val="24"/>
          <w:szCs w:val="24"/>
          <w:lang w:eastAsia="zh-CN"/>
        </w:rPr>
        <w:t>o</w:t>
      </w:r>
      <w:r w:rsidR="00210DBF">
        <w:rPr>
          <w:rFonts w:ascii="Arial" w:eastAsia="Batang" w:hAnsi="Arial" w:cs="Arial"/>
          <w:b/>
          <w:sz w:val="24"/>
          <w:szCs w:val="24"/>
          <w:lang w:eastAsia="zh-CN"/>
        </w:rPr>
        <w:t xml:space="preserve">f </w:t>
      </w:r>
      <w:r w:rsidR="00EE2A29" w:rsidRPr="00EE2A29">
        <w:rPr>
          <w:rFonts w:ascii="Arial" w:eastAsia="Batang" w:hAnsi="Arial" w:cs="Arial"/>
          <w:b/>
          <w:sz w:val="24"/>
          <w:szCs w:val="24"/>
          <w:lang w:eastAsia="zh-CN"/>
        </w:rPr>
        <w:t>Integrated Sensing and Communication</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4CECADA6"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4E08C5">
        <w:rPr>
          <w:rFonts w:ascii="Arial" w:eastAsia="Batang" w:hAnsi="Arial"/>
          <w:b/>
          <w:sz w:val="24"/>
          <w:szCs w:val="24"/>
          <w:lang w:val="en-US" w:eastAsia="zh-CN"/>
        </w:rPr>
        <w:t>4</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2A2D3740"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3B1B00">
        <w:rPr>
          <w:rFonts w:ascii="Arial" w:eastAsia="Times New Roman" w:hAnsi="Arial" w:cs="Times New Roman"/>
          <w:color w:val="auto"/>
          <w:sz w:val="36"/>
          <w:szCs w:val="20"/>
          <w:lang w:eastAsia="ja-JP"/>
        </w:rPr>
        <w:t xml:space="preserve">Study on </w:t>
      </w:r>
      <w:r w:rsidR="00F1553F">
        <w:rPr>
          <w:rFonts w:ascii="Arial" w:eastAsia="Times New Roman" w:hAnsi="Arial" w:cs="Times New Roman"/>
          <w:color w:val="auto"/>
          <w:sz w:val="36"/>
          <w:szCs w:val="20"/>
          <w:lang w:eastAsia="ja-JP"/>
        </w:rPr>
        <w:t>s</w:t>
      </w:r>
      <w:r w:rsidR="003B1B00">
        <w:rPr>
          <w:rFonts w:ascii="Arial" w:eastAsia="Times New Roman" w:hAnsi="Arial" w:cs="Times New Roman"/>
          <w:color w:val="auto"/>
          <w:sz w:val="36"/>
          <w:szCs w:val="20"/>
          <w:lang w:eastAsia="ja-JP"/>
        </w:rPr>
        <w:t xml:space="preserve">ecurity </w:t>
      </w:r>
      <w:r w:rsidR="00F1553F">
        <w:rPr>
          <w:rFonts w:ascii="Arial" w:eastAsia="Times New Roman" w:hAnsi="Arial" w:cs="Times New Roman"/>
          <w:color w:val="auto"/>
          <w:sz w:val="36"/>
          <w:szCs w:val="20"/>
          <w:lang w:eastAsia="ja-JP"/>
        </w:rPr>
        <w:t>a</w:t>
      </w:r>
      <w:r w:rsidR="003B1B00">
        <w:rPr>
          <w:rFonts w:ascii="Arial" w:eastAsia="Times New Roman" w:hAnsi="Arial" w:cs="Times New Roman"/>
          <w:color w:val="auto"/>
          <w:sz w:val="36"/>
          <w:szCs w:val="20"/>
          <w:lang w:eastAsia="ja-JP"/>
        </w:rPr>
        <w:t xml:space="preserve">spects of </w:t>
      </w:r>
      <w:r w:rsidR="00EE2A29" w:rsidRPr="00EE2A29">
        <w:rPr>
          <w:rFonts w:ascii="Arial" w:eastAsia="Times New Roman" w:hAnsi="Arial" w:cs="Times New Roman"/>
          <w:color w:val="auto"/>
          <w:sz w:val="36"/>
          <w:szCs w:val="20"/>
          <w:lang w:eastAsia="ja-JP"/>
        </w:rPr>
        <w:t>Integrated Sensing and Communication</w:t>
      </w:r>
    </w:p>
    <w:p w14:paraId="4520DCE2" w14:textId="5E62FE24"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proofErr w:type="spellStart"/>
      <w:r w:rsidR="00B7746E">
        <w:rPr>
          <w:rFonts w:ascii="Arial" w:eastAsia="Times New Roman" w:hAnsi="Arial" w:cs="Times New Roman"/>
          <w:color w:val="auto"/>
          <w:sz w:val="36"/>
          <w:szCs w:val="20"/>
          <w:lang w:eastAsia="ja-JP"/>
        </w:rPr>
        <w:t>FS_</w:t>
      </w:r>
      <w:r w:rsidR="00EE2A29">
        <w:rPr>
          <w:rFonts w:ascii="Arial" w:eastAsia="Times New Roman" w:hAnsi="Arial" w:cs="Times New Roman"/>
          <w:color w:val="auto"/>
          <w:sz w:val="36"/>
          <w:szCs w:val="20"/>
          <w:lang w:eastAsia="ja-JP"/>
        </w:rPr>
        <w:t>ISAC</w:t>
      </w:r>
      <w:r w:rsidR="00B7746E">
        <w:rPr>
          <w:rFonts w:ascii="Arial" w:eastAsia="Times New Roman" w:hAnsi="Arial" w:cs="Times New Roman"/>
          <w:color w:val="auto"/>
          <w:sz w:val="36"/>
          <w:szCs w:val="20"/>
          <w:lang w:eastAsia="ja-JP"/>
        </w:rPr>
        <w:t>_Sec</w:t>
      </w:r>
      <w:proofErr w:type="spellEnd"/>
    </w:p>
    <w:p w14:paraId="15B1DB90" w14:textId="23AD551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4D9605DA" w14:textId="083CF740"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1442E0">
        <w:rPr>
          <w:rFonts w:ascii="Arial" w:eastAsia="Times New Roman" w:hAnsi="Arial" w:cs="Times New Roman"/>
          <w:color w:val="auto"/>
          <w:sz w:val="36"/>
          <w:szCs w:val="20"/>
          <w:lang w:eastAsia="ja-JP"/>
        </w:rPr>
        <w:t>19</w:t>
      </w:r>
    </w:p>
    <w:p w14:paraId="0F6B4D92" w14:textId="67333380" w:rsidR="001E489F" w:rsidRPr="006C2E80" w:rsidRDefault="001E489F" w:rsidP="001E489F">
      <w:pPr>
        <w:pStyle w:val="Guidance"/>
      </w:pP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0F78D3BC" w:rsidR="001E489F" w:rsidRDefault="00D64580" w:rsidP="005875D6">
            <w:pPr>
              <w:pStyle w:val="TAC"/>
              <w:rPr>
                <w:lang w:eastAsia="zh-CN"/>
              </w:rPr>
            </w:pPr>
            <w:r>
              <w:rPr>
                <w:rFonts w:hint="eastAsia"/>
                <w:lang w:eastAsia="zh-CN"/>
              </w:rPr>
              <w:t>X</w:t>
            </w:r>
          </w:p>
        </w:tc>
        <w:tc>
          <w:tcPr>
            <w:tcW w:w="850" w:type="dxa"/>
            <w:tcBorders>
              <w:top w:val="nil"/>
            </w:tcBorders>
          </w:tcPr>
          <w:p w14:paraId="04045F0B" w14:textId="295F93D0" w:rsidR="001E489F" w:rsidRDefault="00D64580" w:rsidP="005875D6">
            <w:pPr>
              <w:pStyle w:val="TAC"/>
              <w:rPr>
                <w:lang w:eastAsia="zh-CN"/>
              </w:rPr>
            </w:pPr>
            <w:r>
              <w:rPr>
                <w:rFonts w:hint="eastAsia"/>
                <w:lang w:eastAsia="zh-CN"/>
              </w:rPr>
              <w:t>X</w:t>
            </w:r>
          </w:p>
        </w:tc>
        <w:tc>
          <w:tcPr>
            <w:tcW w:w="851" w:type="dxa"/>
            <w:tcBorders>
              <w:top w:val="nil"/>
            </w:tcBorders>
          </w:tcPr>
          <w:p w14:paraId="36BEDBE0" w14:textId="52B65519" w:rsidR="001E489F" w:rsidRDefault="00D64580" w:rsidP="005875D6">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6BA76273" w:rsidR="001E489F" w:rsidRDefault="00D64580" w:rsidP="005875D6">
            <w:pPr>
              <w:pStyle w:val="TAC"/>
              <w:rPr>
                <w:lang w:eastAsia="zh-CN"/>
              </w:rPr>
            </w:pPr>
            <w:r>
              <w:rPr>
                <w:rFonts w:hint="eastAsia"/>
                <w:lang w:eastAsia="zh-CN"/>
              </w:rP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37EB8550" w:rsidR="001E489F" w:rsidRDefault="00D64580" w:rsidP="005875D6">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7B5AD129" w:rsidR="007861B8" w:rsidRPr="00C375F1" w:rsidRDefault="001E489F" w:rsidP="00C375F1">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239D628E" w:rsidR="007861B8" w:rsidRDefault="00D64580" w:rsidP="005875D6">
            <w:pPr>
              <w:pStyle w:val="TAC"/>
              <w:rPr>
                <w:lang w:eastAsia="zh-CN"/>
              </w:rPr>
            </w:pPr>
            <w:r>
              <w:rPr>
                <w:rFonts w:hint="eastAsia"/>
                <w:lang w:eastAsia="zh-CN"/>
              </w:rP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48A0AC75" w:rsidR="007861B8" w:rsidRDefault="007861B8" w:rsidP="005875D6">
            <w:pPr>
              <w:pStyle w:val="TAC"/>
              <w:rPr>
                <w:lang w:eastAsia="zh-CN"/>
              </w:rPr>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lastRenderedPageBreak/>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073DFE90" w:rsidR="001E489F" w:rsidRDefault="00D64580" w:rsidP="005875D6">
            <w:pPr>
              <w:pStyle w:val="TAL"/>
              <w:rPr>
                <w:lang w:eastAsia="zh-CN"/>
              </w:rPr>
            </w:pPr>
            <w:r>
              <w:rPr>
                <w:rFonts w:hint="eastAsia"/>
                <w:lang w:eastAsia="zh-CN"/>
              </w:rPr>
              <w:t>N</w:t>
            </w:r>
            <w:r>
              <w:rPr>
                <w:lang w:eastAsia="zh-CN"/>
              </w:rPr>
              <w:t>/A</w:t>
            </w:r>
          </w:p>
        </w:tc>
        <w:tc>
          <w:tcPr>
            <w:tcW w:w="1101" w:type="dxa"/>
          </w:tcPr>
          <w:p w14:paraId="334D300A" w14:textId="66F407FC" w:rsidR="001E489F" w:rsidRDefault="009531C2" w:rsidP="005875D6">
            <w:pPr>
              <w:pStyle w:val="TAL"/>
            </w:pPr>
            <w:r>
              <w:rPr>
                <w:rFonts w:hint="eastAsia"/>
                <w:lang w:eastAsia="zh-CN"/>
              </w:rPr>
              <w:t>N</w:t>
            </w:r>
            <w:r>
              <w:rPr>
                <w:lang w:eastAsia="zh-CN"/>
              </w:rPr>
              <w:t>/A</w:t>
            </w:r>
          </w:p>
        </w:tc>
        <w:tc>
          <w:tcPr>
            <w:tcW w:w="1101" w:type="dxa"/>
          </w:tcPr>
          <w:p w14:paraId="3338BA6A" w14:textId="3AE34635" w:rsidR="001E489F" w:rsidRDefault="009531C2" w:rsidP="005875D6">
            <w:pPr>
              <w:pStyle w:val="TAL"/>
            </w:pPr>
            <w:r>
              <w:rPr>
                <w:rFonts w:hint="eastAsia"/>
                <w:lang w:eastAsia="zh-CN"/>
              </w:rPr>
              <w:t>N</w:t>
            </w:r>
            <w:r>
              <w:rPr>
                <w:lang w:eastAsia="zh-CN"/>
              </w:rPr>
              <w:t>/A</w:t>
            </w: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94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42"/>
        <w:gridCol w:w="3402"/>
        <w:gridCol w:w="4954"/>
      </w:tblGrid>
      <w:tr w:rsidR="001E489F" w14:paraId="41F645CA" w14:textId="77777777" w:rsidTr="0038462A">
        <w:trPr>
          <w:cantSplit/>
          <w:jc w:val="center"/>
        </w:trPr>
        <w:tc>
          <w:tcPr>
            <w:tcW w:w="9498"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38462A">
        <w:trPr>
          <w:cantSplit/>
          <w:jc w:val="center"/>
        </w:trPr>
        <w:tc>
          <w:tcPr>
            <w:tcW w:w="1142" w:type="dxa"/>
            <w:shd w:val="clear" w:color="auto" w:fill="E0E0E0"/>
          </w:tcPr>
          <w:p w14:paraId="1FE02429" w14:textId="77777777" w:rsidR="001E489F" w:rsidRDefault="001E489F" w:rsidP="005875D6">
            <w:pPr>
              <w:pStyle w:val="TAH"/>
            </w:pPr>
            <w:r>
              <w:t>Unique ID</w:t>
            </w:r>
          </w:p>
        </w:tc>
        <w:tc>
          <w:tcPr>
            <w:tcW w:w="3402" w:type="dxa"/>
            <w:shd w:val="clear" w:color="auto" w:fill="E0E0E0"/>
          </w:tcPr>
          <w:p w14:paraId="74D80133" w14:textId="77777777" w:rsidR="001E489F" w:rsidRDefault="001E489F" w:rsidP="005875D6">
            <w:pPr>
              <w:pStyle w:val="TAH"/>
            </w:pPr>
            <w:r>
              <w:t>Title</w:t>
            </w:r>
          </w:p>
        </w:tc>
        <w:tc>
          <w:tcPr>
            <w:tcW w:w="4954" w:type="dxa"/>
            <w:shd w:val="clear" w:color="auto" w:fill="E0E0E0"/>
          </w:tcPr>
          <w:p w14:paraId="1DB2E63C" w14:textId="77777777" w:rsidR="001E489F" w:rsidRDefault="001E489F" w:rsidP="005875D6">
            <w:pPr>
              <w:pStyle w:val="TAH"/>
            </w:pPr>
            <w:r>
              <w:t>Nature of relationship</w:t>
            </w:r>
          </w:p>
        </w:tc>
      </w:tr>
      <w:tr w:rsidR="001E489F" w14:paraId="0B66CC3F" w14:textId="77777777" w:rsidTr="0038462A">
        <w:trPr>
          <w:cantSplit/>
          <w:jc w:val="center"/>
        </w:trPr>
        <w:tc>
          <w:tcPr>
            <w:tcW w:w="1142" w:type="dxa"/>
          </w:tcPr>
          <w:p w14:paraId="2A3B29D4" w14:textId="7F3C5A0B" w:rsidR="001E489F" w:rsidRPr="00D64580" w:rsidRDefault="00CA736D" w:rsidP="005875D6">
            <w:pPr>
              <w:pStyle w:val="TAL"/>
            </w:pPr>
            <w:r w:rsidRPr="00CA736D">
              <w:t>950003</w:t>
            </w:r>
          </w:p>
        </w:tc>
        <w:tc>
          <w:tcPr>
            <w:tcW w:w="3402" w:type="dxa"/>
          </w:tcPr>
          <w:p w14:paraId="3AC061FD" w14:textId="6E8E05D4" w:rsidR="001E489F" w:rsidRDefault="00CA736D" w:rsidP="005875D6">
            <w:pPr>
              <w:pStyle w:val="TAL"/>
            </w:pPr>
            <w:r w:rsidRPr="00CA736D">
              <w:t>Study on Integrated Sensing and Communication</w:t>
            </w:r>
          </w:p>
        </w:tc>
        <w:tc>
          <w:tcPr>
            <w:tcW w:w="4954" w:type="dxa"/>
          </w:tcPr>
          <w:p w14:paraId="017BF4B1" w14:textId="7276E590" w:rsidR="001E489F" w:rsidRPr="00251D80" w:rsidRDefault="002A1DDE" w:rsidP="005875D6">
            <w:pPr>
              <w:pStyle w:val="Guidance"/>
            </w:pPr>
            <w:r w:rsidRPr="004C4A67">
              <w:rPr>
                <w:rFonts w:ascii="Arial" w:hAnsi="Arial" w:cs="Arial"/>
                <w:i w:val="0"/>
                <w:sz w:val="18"/>
                <w:szCs w:val="18"/>
              </w:rPr>
              <w:t>SA1 preceding study item</w:t>
            </w:r>
            <w:r>
              <w:rPr>
                <w:rFonts w:ascii="Arial" w:hAnsi="Arial" w:cs="Arial"/>
                <w:i w:val="0"/>
                <w:sz w:val="18"/>
                <w:szCs w:val="18"/>
              </w:rPr>
              <w:t xml:space="preserve"> (Rel-19)</w:t>
            </w:r>
            <w:r w:rsidRPr="004C4A67">
              <w:rPr>
                <w:rFonts w:ascii="Arial" w:hAnsi="Arial" w:cs="Arial"/>
                <w:i w:val="0"/>
                <w:sz w:val="18"/>
                <w:szCs w:val="18"/>
              </w:rPr>
              <w:t xml:space="preserve"> on </w:t>
            </w:r>
            <w:r w:rsidR="00441990">
              <w:rPr>
                <w:rFonts w:ascii="Arial" w:hAnsi="Arial" w:cs="Arial"/>
                <w:i w:val="0"/>
                <w:sz w:val="18"/>
                <w:szCs w:val="18"/>
              </w:rPr>
              <w:t>use case</w:t>
            </w:r>
            <w:r w:rsidR="00CA736D">
              <w:rPr>
                <w:rFonts w:ascii="Arial" w:hAnsi="Arial" w:cs="Arial"/>
                <w:i w:val="0"/>
                <w:sz w:val="18"/>
                <w:szCs w:val="18"/>
              </w:rPr>
              <w:t>s</w:t>
            </w:r>
            <w:r w:rsidRPr="004C4A67">
              <w:rPr>
                <w:rFonts w:ascii="Arial" w:hAnsi="Arial" w:cs="Arial"/>
                <w:i w:val="0"/>
                <w:sz w:val="18"/>
                <w:szCs w:val="18"/>
              </w:rPr>
              <w:t xml:space="preserve"> and </w:t>
            </w:r>
            <w:r w:rsidR="00CA736D" w:rsidRPr="00CA736D">
              <w:rPr>
                <w:rFonts w:ascii="Arial" w:hAnsi="Arial" w:cs="Arial"/>
                <w:i w:val="0"/>
                <w:sz w:val="18"/>
                <w:szCs w:val="18"/>
              </w:rPr>
              <w:t>potential requirements for enhancement of the 5G system to provide integrated communication and sensing services addressing different target verticals/applications</w:t>
            </w:r>
            <w:r w:rsidR="00CA736D">
              <w:rPr>
                <w:rFonts w:ascii="Arial" w:hAnsi="Arial" w:cs="Arial"/>
                <w:i w:val="0"/>
                <w:sz w:val="18"/>
                <w:szCs w:val="18"/>
              </w:rPr>
              <w:t>.</w:t>
            </w:r>
          </w:p>
        </w:tc>
      </w:tr>
      <w:tr w:rsidR="00AF69E2" w:rsidRPr="00D162C8" w14:paraId="2C39B9A4" w14:textId="77777777" w:rsidTr="0038462A">
        <w:tblPrEx>
          <w:jc w:val="left"/>
        </w:tblPrEx>
        <w:tc>
          <w:tcPr>
            <w:tcW w:w="1142" w:type="dxa"/>
            <w:tcBorders>
              <w:top w:val="single" w:sz="6" w:space="0" w:color="000000"/>
              <w:left w:val="single" w:sz="6" w:space="0" w:color="000000"/>
              <w:bottom w:val="single" w:sz="6" w:space="0" w:color="000000"/>
              <w:right w:val="single" w:sz="6" w:space="0" w:color="000000"/>
            </w:tcBorders>
          </w:tcPr>
          <w:p w14:paraId="74106263" w14:textId="7CAB9B7A" w:rsidR="00AF69E2" w:rsidRPr="00D162C8" w:rsidRDefault="00CA736D" w:rsidP="007B23AC">
            <w:pPr>
              <w:pStyle w:val="TAL"/>
              <w:rPr>
                <w:rFonts w:cs="Arial"/>
                <w:szCs w:val="18"/>
              </w:rPr>
            </w:pPr>
            <w:r w:rsidRPr="00CA736D">
              <w:rPr>
                <w:rFonts w:cs="Arial"/>
                <w:szCs w:val="18"/>
              </w:rPr>
              <w:t>1000026</w:t>
            </w:r>
          </w:p>
        </w:tc>
        <w:tc>
          <w:tcPr>
            <w:tcW w:w="3402" w:type="dxa"/>
            <w:tcBorders>
              <w:top w:val="single" w:sz="6" w:space="0" w:color="000000"/>
              <w:left w:val="single" w:sz="6" w:space="0" w:color="000000"/>
              <w:bottom w:val="single" w:sz="6" w:space="0" w:color="000000"/>
              <w:right w:val="single" w:sz="6" w:space="0" w:color="000000"/>
            </w:tcBorders>
          </w:tcPr>
          <w:p w14:paraId="339B58DE" w14:textId="46913BB4" w:rsidR="00AF69E2" w:rsidRPr="00D162C8" w:rsidRDefault="00CA736D" w:rsidP="007B23AC">
            <w:pPr>
              <w:pStyle w:val="TAL"/>
              <w:rPr>
                <w:rFonts w:cs="Arial"/>
                <w:szCs w:val="18"/>
              </w:rPr>
            </w:pPr>
            <w:r w:rsidRPr="00CA736D">
              <w:rPr>
                <w:rFonts w:cs="Arial"/>
                <w:szCs w:val="18"/>
              </w:rPr>
              <w:t>Integrated Sensing and Communication</w:t>
            </w:r>
          </w:p>
        </w:tc>
        <w:tc>
          <w:tcPr>
            <w:tcW w:w="4954" w:type="dxa"/>
            <w:tcBorders>
              <w:top w:val="single" w:sz="6" w:space="0" w:color="000000"/>
              <w:left w:val="single" w:sz="6" w:space="0" w:color="000000"/>
              <w:bottom w:val="single" w:sz="6" w:space="0" w:color="000000"/>
              <w:right w:val="single" w:sz="6" w:space="0" w:color="000000"/>
            </w:tcBorders>
          </w:tcPr>
          <w:p w14:paraId="69ACFB83" w14:textId="75EA2794" w:rsidR="00AF69E2" w:rsidRPr="00D162C8" w:rsidRDefault="00AF69E2" w:rsidP="007B23AC">
            <w:pPr>
              <w:pStyle w:val="Guidance"/>
              <w:rPr>
                <w:rFonts w:ascii="Arial" w:hAnsi="Arial" w:cs="Arial"/>
                <w:i w:val="0"/>
                <w:sz w:val="18"/>
                <w:szCs w:val="18"/>
              </w:rPr>
            </w:pPr>
            <w:r w:rsidRPr="004C4A67">
              <w:rPr>
                <w:rFonts w:ascii="Arial" w:hAnsi="Arial" w:cs="Arial"/>
                <w:i w:val="0"/>
                <w:sz w:val="18"/>
                <w:szCs w:val="18"/>
              </w:rPr>
              <w:t xml:space="preserve">SA1 preceding work item </w:t>
            </w:r>
            <w:r>
              <w:rPr>
                <w:rFonts w:ascii="Arial" w:hAnsi="Arial" w:cs="Arial"/>
                <w:i w:val="0"/>
                <w:sz w:val="18"/>
                <w:szCs w:val="18"/>
              </w:rPr>
              <w:t>(Rel-1</w:t>
            </w:r>
            <w:r w:rsidR="00450473">
              <w:rPr>
                <w:rFonts w:ascii="Arial" w:hAnsi="Arial" w:cs="Arial"/>
                <w:i w:val="0"/>
                <w:sz w:val="18"/>
                <w:szCs w:val="18"/>
              </w:rPr>
              <w:t>9</w:t>
            </w:r>
            <w:r>
              <w:rPr>
                <w:rFonts w:ascii="Arial" w:hAnsi="Arial" w:cs="Arial"/>
                <w:i w:val="0"/>
                <w:sz w:val="18"/>
                <w:szCs w:val="18"/>
              </w:rPr>
              <w:t xml:space="preserve">) </w:t>
            </w:r>
            <w:r w:rsidR="00CA736D" w:rsidRPr="00CA736D">
              <w:rPr>
                <w:rFonts w:ascii="Arial" w:hAnsi="Arial" w:cs="Arial"/>
                <w:i w:val="0"/>
                <w:sz w:val="18"/>
                <w:szCs w:val="18"/>
              </w:rPr>
              <w:t>to introduce KPIs and 5G system functional requirements for wireless sensing service</w:t>
            </w:r>
            <w:r w:rsidR="00282AED">
              <w:rPr>
                <w:rFonts w:ascii="Arial" w:hAnsi="Arial" w:cs="Arial"/>
                <w:i w:val="0"/>
                <w:sz w:val="18"/>
                <w:szCs w:val="18"/>
              </w:rPr>
              <w:t>.</w:t>
            </w:r>
          </w:p>
        </w:tc>
      </w:tr>
      <w:tr w:rsidR="005F32D7" w14:paraId="3FDC8A3A" w14:textId="77777777" w:rsidTr="0038462A">
        <w:trPr>
          <w:cantSplit/>
          <w:jc w:val="center"/>
        </w:trPr>
        <w:tc>
          <w:tcPr>
            <w:tcW w:w="1142" w:type="dxa"/>
          </w:tcPr>
          <w:p w14:paraId="148238F1" w14:textId="50FECDD9" w:rsidR="005F32D7" w:rsidRPr="00AF69E2" w:rsidRDefault="005F32D7" w:rsidP="005F32D7">
            <w:pPr>
              <w:pStyle w:val="TAL"/>
              <w:rPr>
                <w:lang w:eastAsia="zh-CN"/>
              </w:rPr>
            </w:pPr>
          </w:p>
        </w:tc>
        <w:tc>
          <w:tcPr>
            <w:tcW w:w="3402" w:type="dxa"/>
          </w:tcPr>
          <w:p w14:paraId="62CF3F0E" w14:textId="18CB7972" w:rsidR="005F32D7" w:rsidRPr="002A1DDE" w:rsidRDefault="005F32D7" w:rsidP="005F32D7">
            <w:pPr>
              <w:pStyle w:val="TAL"/>
            </w:pPr>
          </w:p>
        </w:tc>
        <w:tc>
          <w:tcPr>
            <w:tcW w:w="4954" w:type="dxa"/>
          </w:tcPr>
          <w:p w14:paraId="43B2DD31" w14:textId="5651BCF9" w:rsidR="005F32D7" w:rsidRPr="004C4A67" w:rsidRDefault="005F32D7" w:rsidP="005F32D7">
            <w:pPr>
              <w:pStyle w:val="Guidance"/>
              <w:rPr>
                <w:rFonts w:ascii="Arial" w:hAnsi="Arial" w:cs="Arial"/>
                <w:i w:val="0"/>
                <w:sz w:val="18"/>
                <w:szCs w:val="18"/>
              </w:rPr>
            </w:pPr>
          </w:p>
        </w:tc>
      </w:tr>
    </w:tbl>
    <w:p w14:paraId="01B64B3B" w14:textId="77777777" w:rsidR="001E489F" w:rsidRDefault="001E489F" w:rsidP="001E489F">
      <w:pPr>
        <w:pStyle w:val="FP"/>
      </w:pP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0E7B5C1" w14:textId="6850E440" w:rsidR="0043696D" w:rsidRDefault="00431A0D" w:rsidP="00321834">
      <w:r>
        <w:rPr>
          <w:lang w:val="en-US" w:eastAsia="zh-CN"/>
        </w:rPr>
        <w:t>Integrated S</w:t>
      </w:r>
      <w:r>
        <w:rPr>
          <w:rFonts w:hint="eastAsia"/>
          <w:lang w:val="en-US" w:eastAsia="zh-CN"/>
        </w:rPr>
        <w:t xml:space="preserve">ensing </w:t>
      </w:r>
      <w:r>
        <w:rPr>
          <w:lang w:val="en-US" w:eastAsia="zh-CN"/>
        </w:rPr>
        <w:t>and Communication</w:t>
      </w:r>
      <w:r w:rsidR="00485E26">
        <w:rPr>
          <w:lang w:val="en-US" w:eastAsia="zh-CN"/>
        </w:rPr>
        <w:t xml:space="preserve"> (ISAC)</w:t>
      </w:r>
      <w:r>
        <w:rPr>
          <w:lang w:val="en-US" w:eastAsia="zh-CN"/>
        </w:rPr>
        <w:t xml:space="preserve"> in a 3GPP 5G </w:t>
      </w:r>
      <w:r>
        <w:rPr>
          <w:rFonts w:hint="eastAsia"/>
          <w:lang w:val="en-US" w:eastAsia="zh-CN"/>
        </w:rPr>
        <w:t xml:space="preserve">system </w:t>
      </w:r>
      <w:r>
        <w:rPr>
          <w:lang w:val="en-US" w:eastAsia="zh-CN"/>
        </w:rPr>
        <w:t>means the sensing capabilities are provided by the same 5G NR wireless communication system and infrastructure as used for communication</w:t>
      </w:r>
      <w:r w:rsidR="00BB3202">
        <w:rPr>
          <w:lang w:val="en-US" w:eastAsia="zh-CN"/>
        </w:rPr>
        <w:t>.</w:t>
      </w:r>
      <w:r>
        <w:rPr>
          <w:lang w:val="en-US" w:eastAsia="zh-CN"/>
        </w:rPr>
        <w:t xml:space="preserve"> </w:t>
      </w:r>
      <w:r w:rsidR="00BB3202">
        <w:rPr>
          <w:lang w:val="en-US" w:eastAsia="zh-CN"/>
        </w:rPr>
        <w:t>M</w:t>
      </w:r>
      <w:r w:rsidR="00485E26">
        <w:rPr>
          <w:lang w:val="en-US" w:eastAsia="zh-CN"/>
        </w:rPr>
        <w:t>obile operators can play an important role in providing 5GS-based I</w:t>
      </w:r>
      <w:r w:rsidR="00CD3D5B">
        <w:rPr>
          <w:lang w:val="en-US" w:eastAsia="zh-CN"/>
        </w:rPr>
        <w:t>SAC</w:t>
      </w:r>
      <w:r w:rsidR="00485E26">
        <w:rPr>
          <w:lang w:val="en-US" w:eastAsia="zh-CN"/>
        </w:rPr>
        <w:t xml:space="preserve"> </w:t>
      </w:r>
      <w:r w:rsidR="00CD3D5B">
        <w:rPr>
          <w:lang w:val="en-US" w:eastAsia="zh-CN"/>
        </w:rPr>
        <w:t xml:space="preserve">service </w:t>
      </w:r>
      <w:r w:rsidR="00485E26">
        <w:rPr>
          <w:lang w:val="en-US" w:eastAsia="zh-CN"/>
        </w:rPr>
        <w:t xml:space="preserve">to customers, including </w:t>
      </w:r>
      <w:proofErr w:type="gramStart"/>
      <w:r w:rsidR="00485E26">
        <w:rPr>
          <w:lang w:val="en-US" w:eastAsia="zh-CN"/>
        </w:rPr>
        <w:t>e.g.</w:t>
      </w:r>
      <w:proofErr w:type="gramEnd"/>
      <w:r w:rsidR="00485E26">
        <w:rPr>
          <w:lang w:val="en-US" w:eastAsia="zh-CN"/>
        </w:rPr>
        <w:t xml:space="preserve"> the management and control of 5G-based sensing service. </w:t>
      </w:r>
      <w:r w:rsidR="00AB6818">
        <w:t>SA</w:t>
      </w:r>
      <w:r w:rsidR="0043696D">
        <w:t>1</w:t>
      </w:r>
      <w:r w:rsidR="00AB6818">
        <w:t xml:space="preserve"> has </w:t>
      </w:r>
      <w:r w:rsidR="0043696D">
        <w:t>completed</w:t>
      </w:r>
      <w:r w:rsidR="00AB6818">
        <w:t xml:space="preserve"> </w:t>
      </w:r>
      <w:r w:rsidR="0043696D" w:rsidRPr="00A358EA">
        <w:t>a Rel-19 study</w:t>
      </w:r>
      <w:r w:rsidR="0043696D" w:rsidRPr="00BF3597">
        <w:rPr>
          <w:rFonts w:hint="eastAsia"/>
        </w:rPr>
        <w:t xml:space="preserve"> </w:t>
      </w:r>
      <w:proofErr w:type="spellStart"/>
      <w:r w:rsidR="00321834" w:rsidRPr="00321834">
        <w:t>FS</w:t>
      </w:r>
      <w:r w:rsidR="00610BF3">
        <w:t>_</w:t>
      </w:r>
      <w:r w:rsidR="00321834" w:rsidRPr="00321834">
        <w:t>Sensing</w:t>
      </w:r>
      <w:proofErr w:type="spellEnd"/>
      <w:r w:rsidR="0043696D">
        <w:t xml:space="preserve"> in TR 22.8</w:t>
      </w:r>
      <w:r w:rsidR="00321834">
        <w:t>37</w:t>
      </w:r>
      <w:r w:rsidR="00BB3202">
        <w:t xml:space="preserve"> which contains an entire section on security and privacy consideration</w:t>
      </w:r>
      <w:r w:rsidR="001E2D35">
        <w:t>s</w:t>
      </w:r>
      <w:r w:rsidR="00CE690B" w:rsidRPr="00CE690B">
        <w:t xml:space="preserve"> </w:t>
      </w:r>
      <w:r w:rsidR="00CE690B">
        <w:t>as well as a table of security consolidated requirements</w:t>
      </w:r>
      <w:r w:rsidR="00BB3202">
        <w:t>.</w:t>
      </w:r>
      <w:r w:rsidR="0043696D">
        <w:t xml:space="preserve"> Rel-19 specification on </w:t>
      </w:r>
      <w:r w:rsidR="00321834" w:rsidRPr="00321834">
        <w:t>Sensing</w:t>
      </w:r>
      <w:r w:rsidR="0043696D">
        <w:t xml:space="preserve"> in TS 22.261</w:t>
      </w:r>
      <w:r w:rsidR="00AB6818">
        <w:t xml:space="preserve"> </w:t>
      </w:r>
      <w:r w:rsidR="00BB3202">
        <w:t xml:space="preserve">is now being developed by SA1 </w:t>
      </w:r>
      <w:r w:rsidR="00AB6818">
        <w:t xml:space="preserve">to </w:t>
      </w:r>
      <w:r w:rsidR="0043696D" w:rsidRPr="00A358EA">
        <w:t xml:space="preserve">introduce normative </w:t>
      </w:r>
      <w:r w:rsidR="00321834" w:rsidRPr="00321834">
        <w:t xml:space="preserve">KPIs and functional requirements for </w:t>
      </w:r>
      <w:r w:rsidR="00CD3D5B">
        <w:rPr>
          <w:lang w:val="en-US" w:eastAsia="zh-CN"/>
        </w:rPr>
        <w:t>5GS-based ISAC</w:t>
      </w:r>
      <w:r w:rsidR="00321834" w:rsidRPr="00321834">
        <w:t xml:space="preserve"> service</w:t>
      </w:r>
      <w:r w:rsidR="003C0A94">
        <w:t>,</w:t>
      </w:r>
      <w:r w:rsidR="003C0A94" w:rsidRPr="003C0A94">
        <w:t xml:space="preserve"> </w:t>
      </w:r>
      <w:r w:rsidR="00321834">
        <w:t>covering configuration and authorization, network exposure, charging, security and privacy aspects</w:t>
      </w:r>
      <w:r w:rsidR="008A38EB">
        <w:t xml:space="preserve">, </w:t>
      </w:r>
      <w:proofErr w:type="gramStart"/>
      <w:r w:rsidR="008A38EB">
        <w:t>i.e.</w:t>
      </w:r>
      <w:proofErr w:type="gramEnd"/>
      <w:r w:rsidR="008A38EB">
        <w:t xml:space="preserve"> security and privacy are already self-contained </w:t>
      </w:r>
      <w:r w:rsidR="0083448B">
        <w:t>as</w:t>
      </w:r>
      <w:r w:rsidR="008A38EB">
        <w:t xml:space="preserve"> the stage 1 objectives of ISAC.</w:t>
      </w:r>
    </w:p>
    <w:p w14:paraId="0BBF41B6" w14:textId="4348A607" w:rsidR="00A02FA7" w:rsidRDefault="00A02FA7" w:rsidP="003C0A94"/>
    <w:p w14:paraId="6558F744" w14:textId="0B21A13F" w:rsidR="00A576A7" w:rsidRDefault="00BE763C" w:rsidP="003C0A94">
      <w:bookmarkStart w:id="0" w:name="_Hlk142332090"/>
      <w:r>
        <w:t xml:space="preserve">Following </w:t>
      </w:r>
      <w:r w:rsidRPr="00A576A7">
        <w:t>SA#100 guidance</w:t>
      </w:r>
      <w:r w:rsidRPr="00BE763C">
        <w:t xml:space="preserve"> to SA2 on Rel-19 work planning</w:t>
      </w:r>
      <w:r w:rsidR="0004288F">
        <w:t>,</w:t>
      </w:r>
      <w:r w:rsidR="00A02FA7" w:rsidRPr="00A02FA7">
        <w:t xml:space="preserve"> </w:t>
      </w:r>
      <w:r w:rsidR="00A576A7">
        <w:t>discussion</w:t>
      </w:r>
      <w:r w:rsidR="00A576A7" w:rsidRPr="00A576A7">
        <w:t xml:space="preserve"> </w:t>
      </w:r>
      <w:r w:rsidR="00A576A7">
        <w:t>has been initiated</w:t>
      </w:r>
      <w:r w:rsidR="00A576A7" w:rsidRPr="00A576A7">
        <w:t xml:space="preserve"> </w:t>
      </w:r>
      <w:r w:rsidR="00A576A7">
        <w:t>on a</w:t>
      </w:r>
      <w:r w:rsidR="00A576A7" w:rsidRPr="00A576A7">
        <w:t>rchitecture</w:t>
      </w:r>
      <w:r w:rsidR="003E5558">
        <w:t xml:space="preserve"> and functional</w:t>
      </w:r>
      <w:r w:rsidR="00A576A7" w:rsidRPr="00A576A7">
        <w:t xml:space="preserve"> </w:t>
      </w:r>
      <w:r w:rsidR="00A576A7">
        <w:t>e</w:t>
      </w:r>
      <w:r w:rsidR="00A576A7" w:rsidRPr="00A576A7">
        <w:t>nhancements</w:t>
      </w:r>
      <w:r w:rsidR="00A576A7">
        <w:t xml:space="preserve"> </w:t>
      </w:r>
      <w:r w:rsidR="003E5558" w:rsidRPr="003E5558">
        <w:t>support</w:t>
      </w:r>
      <w:r w:rsidR="00E725F2">
        <w:t>ing</w:t>
      </w:r>
      <w:r w:rsidR="003E5558" w:rsidRPr="003E5558">
        <w:t xml:space="preserve"> </w:t>
      </w:r>
      <w:r>
        <w:t>ISAC</w:t>
      </w:r>
      <w:r w:rsidR="003E5558" w:rsidRPr="003E5558">
        <w:t xml:space="preserve"> service</w:t>
      </w:r>
      <w:r w:rsidR="00A576A7">
        <w:t xml:space="preserve">. Among the initial set of </w:t>
      </w:r>
      <w:r w:rsidR="00E23640">
        <w:t>7</w:t>
      </w:r>
      <w:r w:rsidR="00A576A7">
        <w:t xml:space="preserve"> work tasks (WTs), </w:t>
      </w:r>
      <w:r w:rsidR="00E23640">
        <w:t>security is already identified as a standalone work task that is viewed as essential</w:t>
      </w:r>
      <w:r w:rsidR="00BB3202">
        <w:t xml:space="preserve"> and high priority</w:t>
      </w:r>
      <w:r w:rsidR="00E23640">
        <w:t xml:space="preserve"> </w:t>
      </w:r>
      <w:r w:rsidR="0083448B" w:rsidRPr="0083448B">
        <w:t xml:space="preserve">to be </w:t>
      </w:r>
      <w:r w:rsidR="0083448B">
        <w:t xml:space="preserve">included </w:t>
      </w:r>
      <w:r w:rsidR="0083448B" w:rsidRPr="0083448B">
        <w:t xml:space="preserve">in the scope of Rel-19 </w:t>
      </w:r>
      <w:r w:rsidR="00E23640">
        <w:t>and to be led by SA3</w:t>
      </w:r>
      <w:r w:rsidR="00814608">
        <w:t xml:space="preserve">. </w:t>
      </w:r>
      <w:r w:rsidR="0083448B">
        <w:t xml:space="preserve">Security and privacy need to be studied for </w:t>
      </w:r>
      <w:r w:rsidR="007B31D6">
        <w:t xml:space="preserve">many functional and procedural aspects, including </w:t>
      </w:r>
      <w:r w:rsidR="00CF2C3F">
        <w:t>authorization of service initiation, authentication and authorization of sensing transmitter/receiver for participating in sensing operations, security and privacy protection for the sensing signal and data being collected, security and privacy protection for the sensing data being processed, security and privacy protection for sensing results being exposure, etc</w:t>
      </w:r>
      <w:r>
        <w:t>.</w:t>
      </w:r>
    </w:p>
    <w:bookmarkEnd w:id="0"/>
    <w:p w14:paraId="76B8C7D8" w14:textId="77777777" w:rsidR="003C0A94" w:rsidRPr="00A358EA" w:rsidRDefault="003C0A94" w:rsidP="003C0A94"/>
    <w:p w14:paraId="293AA72B" w14:textId="0F0DC9C9" w:rsidR="001E489F" w:rsidRPr="0083448B" w:rsidRDefault="007B31D6" w:rsidP="001E489F">
      <w:pPr>
        <w:rPr>
          <w:lang w:eastAsia="zh-CN"/>
        </w:rPr>
      </w:pPr>
      <w:r>
        <w:rPr>
          <w:lang w:eastAsia="zh-CN"/>
        </w:rPr>
        <w:t>With the above analysis on</w:t>
      </w:r>
      <w:r w:rsidR="00AB6818">
        <w:rPr>
          <w:lang w:eastAsia="zh-CN"/>
        </w:rPr>
        <w:t xml:space="preserve"> </w:t>
      </w:r>
      <w:r w:rsidR="00945074">
        <w:rPr>
          <w:lang w:eastAsia="zh-CN"/>
        </w:rPr>
        <w:t xml:space="preserve">related </w:t>
      </w:r>
      <w:r w:rsidR="00AB6818">
        <w:rPr>
          <w:lang w:eastAsia="zh-CN"/>
        </w:rPr>
        <w:t>SA</w:t>
      </w:r>
      <w:r w:rsidR="00074233">
        <w:rPr>
          <w:lang w:eastAsia="zh-CN"/>
        </w:rPr>
        <w:t>1</w:t>
      </w:r>
      <w:r w:rsidR="000F0B4A">
        <w:rPr>
          <w:lang w:eastAsia="zh-CN"/>
        </w:rPr>
        <w:t xml:space="preserve"> </w:t>
      </w:r>
      <w:r>
        <w:rPr>
          <w:lang w:eastAsia="zh-CN"/>
        </w:rPr>
        <w:t>and SA2 work</w:t>
      </w:r>
      <w:r w:rsidR="00AB6818">
        <w:rPr>
          <w:lang w:eastAsia="zh-CN"/>
        </w:rPr>
        <w:t xml:space="preserve">, it is identified that there is a need for SA3 to investigate security and privacy issues </w:t>
      </w:r>
      <w:r w:rsidR="000F0B4A">
        <w:rPr>
          <w:lang w:eastAsia="zh-CN"/>
        </w:rPr>
        <w:t xml:space="preserve">to support the </w:t>
      </w:r>
      <w:r w:rsidR="00B920E0">
        <w:rPr>
          <w:lang w:eastAsia="zh-CN"/>
        </w:rPr>
        <w:t>architecture</w:t>
      </w:r>
      <w:r>
        <w:rPr>
          <w:lang w:eastAsia="zh-CN"/>
        </w:rPr>
        <w:t xml:space="preserve"> and functional</w:t>
      </w:r>
      <w:r w:rsidR="00B920E0">
        <w:rPr>
          <w:lang w:eastAsia="zh-CN"/>
        </w:rPr>
        <w:t xml:space="preserve"> enhancements </w:t>
      </w:r>
      <w:r w:rsidR="000F0B4A">
        <w:rPr>
          <w:lang w:eastAsia="zh-CN"/>
        </w:rPr>
        <w:t>for 5G</w:t>
      </w:r>
      <w:r w:rsidR="00AB6818">
        <w:rPr>
          <w:lang w:eastAsia="zh-CN"/>
        </w:rPr>
        <w:t xml:space="preserve"> system </w:t>
      </w:r>
      <w:r>
        <w:rPr>
          <w:lang w:eastAsia="zh-CN"/>
        </w:rPr>
        <w:t>supporting ISAC service</w:t>
      </w:r>
      <w:r w:rsidR="00AB6818">
        <w:rPr>
          <w:lang w:eastAsia="zh-CN"/>
        </w:rPr>
        <w:t xml:space="preserve">.  </w:t>
      </w:r>
    </w:p>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52A1B21" w14:textId="02A220F9" w:rsidR="00AB6818" w:rsidRDefault="00AB6818" w:rsidP="00AB6818">
      <w:pPr>
        <w:rPr>
          <w:lang w:eastAsia="zh-CN"/>
        </w:rPr>
      </w:pPr>
      <w:r>
        <w:t xml:space="preserve">This study item aims at investigating the security and privacy aspects of </w:t>
      </w:r>
      <w:r w:rsidR="00886C54">
        <w:rPr>
          <w:lang w:val="en-US" w:eastAsia="zh-CN"/>
        </w:rPr>
        <w:t>Integrated S</w:t>
      </w:r>
      <w:r w:rsidR="00886C54">
        <w:rPr>
          <w:rFonts w:hint="eastAsia"/>
          <w:lang w:val="en-US" w:eastAsia="zh-CN"/>
        </w:rPr>
        <w:t xml:space="preserve">ensing </w:t>
      </w:r>
      <w:r w:rsidR="00886C54">
        <w:rPr>
          <w:lang w:val="en-US" w:eastAsia="zh-CN"/>
        </w:rPr>
        <w:t>and Communication</w:t>
      </w:r>
      <w:ins w:id="1" w:author="mi" w:date="2023-10-04T11:45:00Z">
        <w:r w:rsidR="00F0266F">
          <w:rPr>
            <w:lang w:val="en-US" w:eastAsia="zh-CN"/>
          </w:rPr>
          <w:t xml:space="preserve"> (ISAC)</w:t>
        </w:r>
      </w:ins>
      <w:r>
        <w:rPr>
          <w:lang w:eastAsia="zh-CN"/>
        </w:rPr>
        <w:t xml:space="preserve">, based on </w:t>
      </w:r>
      <w:r w:rsidR="00E53541">
        <w:rPr>
          <w:lang w:eastAsia="zh-CN"/>
        </w:rPr>
        <w:t xml:space="preserve">the related </w:t>
      </w:r>
      <w:r>
        <w:rPr>
          <w:lang w:eastAsia="zh-CN"/>
        </w:rPr>
        <w:t xml:space="preserve">Rel-19 </w:t>
      </w:r>
      <w:r w:rsidR="00E53541">
        <w:rPr>
          <w:lang w:eastAsia="zh-CN"/>
        </w:rPr>
        <w:t xml:space="preserve">work </w:t>
      </w:r>
      <w:r>
        <w:rPr>
          <w:lang w:eastAsia="zh-CN"/>
        </w:rPr>
        <w:t xml:space="preserve">in </w:t>
      </w:r>
      <w:r w:rsidR="00E323D4">
        <w:rPr>
          <w:lang w:eastAsia="zh-CN"/>
        </w:rPr>
        <w:t xml:space="preserve">SA1, </w:t>
      </w:r>
      <w:r>
        <w:rPr>
          <w:lang w:eastAsia="zh-CN"/>
        </w:rPr>
        <w:t>SA2 and RAN, with the following objective</w:t>
      </w:r>
      <w:ins w:id="2" w:author="mi" w:date="2023-10-04T11:42:00Z">
        <w:r w:rsidR="00BD50E2">
          <w:rPr>
            <w:lang w:eastAsia="zh-CN"/>
          </w:rPr>
          <w:t>s</w:t>
        </w:r>
      </w:ins>
      <w:r>
        <w:rPr>
          <w:lang w:eastAsia="zh-CN"/>
        </w:rPr>
        <w:t xml:space="preserve">: </w:t>
      </w:r>
    </w:p>
    <w:p w14:paraId="5F57FE4F" w14:textId="77777777" w:rsidR="00AB6818" w:rsidRDefault="00AB6818" w:rsidP="00AB6818"/>
    <w:p w14:paraId="0B8D0460" w14:textId="4FB0AAF2" w:rsidR="00F0266F" w:rsidRDefault="00AB6818" w:rsidP="00AB6818">
      <w:pPr>
        <w:pStyle w:val="B1"/>
        <w:ind w:hanging="283"/>
        <w:rPr>
          <w:ins w:id="3" w:author="mi" w:date="2023-10-04T11:44:00Z"/>
          <w:rFonts w:ascii="Times New Roman" w:hAnsi="Times New Roman"/>
          <w:lang w:eastAsia="zh-CN"/>
        </w:rPr>
      </w:pPr>
      <w:r w:rsidRPr="00AB6818">
        <w:rPr>
          <w:rFonts w:ascii="Times New Roman" w:hAnsi="Times New Roman"/>
          <w:lang w:eastAsia="zh-CN"/>
        </w:rPr>
        <w:t>-</w:t>
      </w:r>
      <w:r w:rsidRPr="00AB6818">
        <w:rPr>
          <w:rFonts w:ascii="Times New Roman" w:hAnsi="Times New Roman"/>
          <w:lang w:eastAsia="zh-CN"/>
        </w:rPr>
        <w:tab/>
      </w:r>
      <w:ins w:id="4" w:author="mi" w:date="2023-10-04T11:52:00Z">
        <w:r w:rsidR="007F681E" w:rsidRPr="007F681E">
          <w:rPr>
            <w:rFonts w:ascii="Times New Roman" w:hAnsi="Times New Roman"/>
            <w:lang w:eastAsia="zh-CN"/>
          </w:rPr>
          <w:t xml:space="preserve">Identify key issues </w:t>
        </w:r>
        <w:r w:rsidR="007F681E">
          <w:rPr>
            <w:rFonts w:ascii="Times New Roman" w:hAnsi="Times New Roman"/>
            <w:lang w:eastAsia="zh-CN"/>
          </w:rPr>
          <w:t>f</w:t>
        </w:r>
        <w:r w:rsidR="00D66214">
          <w:rPr>
            <w:rFonts w:ascii="Times New Roman" w:hAnsi="Times New Roman"/>
            <w:lang w:eastAsia="zh-CN"/>
          </w:rPr>
          <w:t>or</w:t>
        </w:r>
        <w:r w:rsidR="007F681E">
          <w:rPr>
            <w:rFonts w:ascii="Times New Roman" w:hAnsi="Times New Roman"/>
            <w:lang w:eastAsia="zh-CN"/>
          </w:rPr>
          <w:t xml:space="preserve"> a</w:t>
        </w:r>
      </w:ins>
      <w:ins w:id="5" w:author="mi" w:date="2023-10-04T11:44:00Z">
        <w:r w:rsidR="00F0266F" w:rsidRPr="00F0266F">
          <w:rPr>
            <w:rFonts w:ascii="Times New Roman" w:hAnsi="Times New Roman"/>
            <w:lang w:eastAsia="zh-CN"/>
          </w:rPr>
          <w:t>uthentication</w:t>
        </w:r>
      </w:ins>
      <w:ins w:id="6" w:author="mi" w:date="2023-10-04T12:14:00Z">
        <w:r w:rsidR="00DB0652">
          <w:rPr>
            <w:rFonts w:ascii="Times New Roman" w:hAnsi="Times New Roman"/>
            <w:lang w:eastAsia="zh-CN"/>
          </w:rPr>
          <w:t>,</w:t>
        </w:r>
      </w:ins>
      <w:ins w:id="7" w:author="mi" w:date="2023-10-04T11:44:00Z">
        <w:r w:rsidR="00F0266F" w:rsidRPr="00F0266F">
          <w:rPr>
            <w:rFonts w:ascii="Times New Roman" w:hAnsi="Times New Roman"/>
            <w:lang w:eastAsia="zh-CN"/>
          </w:rPr>
          <w:t xml:space="preserve"> authorisation</w:t>
        </w:r>
      </w:ins>
      <w:ins w:id="8" w:author="mi" w:date="2023-10-04T12:14:00Z">
        <w:r w:rsidR="00DB0652">
          <w:rPr>
            <w:rFonts w:ascii="Times New Roman" w:hAnsi="Times New Roman"/>
            <w:lang w:eastAsia="zh-CN"/>
          </w:rPr>
          <w:t xml:space="preserve">, </w:t>
        </w:r>
        <w:r w:rsidR="00DB0652" w:rsidRPr="00BC64B3">
          <w:rPr>
            <w:rFonts w:ascii="Times New Roman" w:hAnsi="Times New Roman"/>
            <w:lang w:eastAsia="zh-CN"/>
          </w:rPr>
          <w:t>security and privacy protection</w:t>
        </w:r>
      </w:ins>
      <w:ins w:id="9" w:author="mi" w:date="2023-10-04T11:44:00Z">
        <w:r w:rsidR="00F0266F" w:rsidRPr="00F0266F">
          <w:rPr>
            <w:rFonts w:ascii="Times New Roman" w:hAnsi="Times New Roman"/>
            <w:lang w:eastAsia="zh-CN"/>
          </w:rPr>
          <w:t xml:space="preserve"> during </w:t>
        </w:r>
      </w:ins>
      <w:ins w:id="10" w:author="mi" w:date="2023-10-04T12:15:00Z">
        <w:r w:rsidR="00DB0652" w:rsidRPr="00BC64B3">
          <w:rPr>
            <w:rFonts w:ascii="Times New Roman" w:hAnsi="Times New Roman"/>
            <w:lang w:eastAsia="zh-CN"/>
          </w:rPr>
          <w:t xml:space="preserve">the entire process </w:t>
        </w:r>
        <w:r w:rsidR="00DB0652">
          <w:rPr>
            <w:rFonts w:ascii="Times New Roman" w:hAnsi="Times New Roman"/>
            <w:lang w:eastAsia="zh-CN"/>
          </w:rPr>
          <w:t xml:space="preserve">of </w:t>
        </w:r>
      </w:ins>
      <w:ins w:id="11" w:author="mi" w:date="2023-10-04T11:45:00Z">
        <w:r w:rsidR="00F0266F">
          <w:rPr>
            <w:rFonts w:ascii="Times New Roman" w:hAnsi="Times New Roman"/>
            <w:lang w:eastAsia="zh-CN"/>
          </w:rPr>
          <w:t>ISAC</w:t>
        </w:r>
      </w:ins>
      <w:ins w:id="12" w:author="mi" w:date="2023-10-04T11:44:00Z">
        <w:r w:rsidR="00F0266F" w:rsidRPr="00F0266F">
          <w:rPr>
            <w:rFonts w:ascii="Times New Roman" w:hAnsi="Times New Roman"/>
            <w:lang w:eastAsia="zh-CN"/>
          </w:rPr>
          <w:t xml:space="preserve"> services, </w:t>
        </w:r>
      </w:ins>
      <w:proofErr w:type="gramStart"/>
      <w:ins w:id="13" w:author="mi" w:date="2023-10-04T12:17:00Z">
        <w:r w:rsidR="00A34E37">
          <w:rPr>
            <w:rFonts w:ascii="Times New Roman" w:hAnsi="Times New Roman"/>
            <w:lang w:eastAsia="zh-CN"/>
          </w:rPr>
          <w:t>e.g.</w:t>
        </w:r>
      </w:ins>
      <w:proofErr w:type="gramEnd"/>
      <w:ins w:id="14" w:author="mi" w:date="2023-10-04T11:44:00Z">
        <w:r w:rsidR="00F0266F" w:rsidRPr="00F0266F">
          <w:rPr>
            <w:rFonts w:ascii="Times New Roman" w:hAnsi="Times New Roman"/>
            <w:lang w:eastAsia="zh-CN"/>
          </w:rPr>
          <w:t xml:space="preserve"> service initiation</w:t>
        </w:r>
      </w:ins>
      <w:ins w:id="15" w:author="mi" w:date="2023-10-04T11:45:00Z">
        <w:r w:rsidR="00F0266F">
          <w:rPr>
            <w:rFonts w:ascii="Times New Roman" w:hAnsi="Times New Roman"/>
            <w:lang w:eastAsia="zh-CN"/>
          </w:rPr>
          <w:t xml:space="preserve">, </w:t>
        </w:r>
      </w:ins>
      <w:ins w:id="16" w:author="mi" w:date="2023-10-04T12:16:00Z">
        <w:r w:rsidR="00DB0652">
          <w:rPr>
            <w:rFonts w:ascii="Times New Roman" w:hAnsi="Times New Roman"/>
            <w:lang w:eastAsia="zh-CN"/>
          </w:rPr>
          <w:t>d</w:t>
        </w:r>
        <w:r w:rsidR="00DB0652" w:rsidRPr="00DB0652">
          <w:rPr>
            <w:rFonts w:ascii="Times New Roman" w:hAnsi="Times New Roman"/>
            <w:lang w:eastAsia="zh-CN"/>
          </w:rPr>
          <w:t>iscovery and selection of sensing devices/entities</w:t>
        </w:r>
        <w:r w:rsidR="00DB0652">
          <w:rPr>
            <w:rFonts w:ascii="Times New Roman" w:hAnsi="Times New Roman"/>
            <w:lang w:eastAsia="zh-CN"/>
          </w:rPr>
          <w:t>,</w:t>
        </w:r>
        <w:r w:rsidR="00DB0652" w:rsidRPr="00DB0652">
          <w:rPr>
            <w:rFonts w:ascii="Times New Roman" w:hAnsi="Times New Roman"/>
            <w:lang w:eastAsia="zh-CN"/>
          </w:rPr>
          <w:t xml:space="preserve"> </w:t>
        </w:r>
      </w:ins>
      <w:ins w:id="17" w:author="mi" w:date="2023-10-04T12:15:00Z">
        <w:r w:rsidR="00DB0652" w:rsidRPr="00BC64B3">
          <w:rPr>
            <w:rFonts w:ascii="Times New Roman" w:hAnsi="Times New Roman"/>
            <w:lang w:eastAsia="zh-CN"/>
          </w:rPr>
          <w:t>sensing data collect</w:t>
        </w:r>
        <w:r w:rsidR="00DB0652">
          <w:rPr>
            <w:rFonts w:ascii="Times New Roman" w:hAnsi="Times New Roman"/>
            <w:lang w:eastAsia="zh-CN"/>
          </w:rPr>
          <w:t xml:space="preserve">ion, </w:t>
        </w:r>
      </w:ins>
      <w:ins w:id="18" w:author="mi" w:date="2023-10-04T12:16:00Z">
        <w:r w:rsidR="00DB0652" w:rsidRPr="00BC64B3">
          <w:rPr>
            <w:rFonts w:ascii="Times New Roman" w:hAnsi="Times New Roman"/>
            <w:lang w:eastAsia="zh-CN"/>
          </w:rPr>
          <w:t>sensing data</w:t>
        </w:r>
        <w:r w:rsidR="00DB0652">
          <w:rPr>
            <w:rFonts w:ascii="Times New Roman" w:hAnsi="Times New Roman"/>
            <w:lang w:eastAsia="zh-CN"/>
          </w:rPr>
          <w:t xml:space="preserve"> </w:t>
        </w:r>
      </w:ins>
      <w:ins w:id="19" w:author="mi" w:date="2023-10-04T12:15:00Z">
        <w:r w:rsidR="00DB0652">
          <w:rPr>
            <w:rFonts w:ascii="Times New Roman" w:hAnsi="Times New Roman"/>
            <w:lang w:eastAsia="zh-CN"/>
          </w:rPr>
          <w:t>processi</w:t>
        </w:r>
      </w:ins>
      <w:ins w:id="20" w:author="mi" w:date="2023-10-04T12:16:00Z">
        <w:r w:rsidR="00DB0652">
          <w:rPr>
            <w:rFonts w:ascii="Times New Roman" w:hAnsi="Times New Roman"/>
            <w:lang w:eastAsia="zh-CN"/>
          </w:rPr>
          <w:t>ng</w:t>
        </w:r>
      </w:ins>
      <w:ins w:id="21" w:author="mi" w:date="2023-10-04T12:15:00Z">
        <w:r w:rsidR="00DB0652">
          <w:rPr>
            <w:rFonts w:ascii="Times New Roman" w:hAnsi="Times New Roman"/>
            <w:lang w:eastAsia="zh-CN"/>
          </w:rPr>
          <w:t xml:space="preserve"> and </w:t>
        </w:r>
      </w:ins>
      <w:ins w:id="22" w:author="mi" w:date="2023-10-04T12:16:00Z">
        <w:r w:rsidR="00DB0652" w:rsidRPr="00BC64B3">
          <w:rPr>
            <w:rFonts w:ascii="Times New Roman" w:hAnsi="Times New Roman"/>
            <w:lang w:eastAsia="zh-CN"/>
          </w:rPr>
          <w:t>sensing data</w:t>
        </w:r>
        <w:r w:rsidR="00DB0652">
          <w:rPr>
            <w:rFonts w:ascii="Times New Roman" w:hAnsi="Times New Roman"/>
            <w:lang w:eastAsia="zh-CN"/>
          </w:rPr>
          <w:t xml:space="preserve"> </w:t>
        </w:r>
      </w:ins>
      <w:ins w:id="23" w:author="mi" w:date="2023-10-04T12:15:00Z">
        <w:r w:rsidR="00DB0652">
          <w:rPr>
            <w:rFonts w:ascii="Times New Roman" w:hAnsi="Times New Roman"/>
            <w:lang w:eastAsia="zh-CN"/>
          </w:rPr>
          <w:t>exposure</w:t>
        </w:r>
      </w:ins>
      <w:ins w:id="24" w:author="mi" w:date="2023-10-04T12:17:00Z">
        <w:r w:rsidR="0024673F">
          <w:rPr>
            <w:rFonts w:ascii="Times New Roman" w:hAnsi="Times New Roman"/>
            <w:lang w:eastAsia="zh-CN"/>
          </w:rPr>
          <w:t>, etc.</w:t>
        </w:r>
      </w:ins>
      <w:ins w:id="25" w:author="mi" w:date="2023-10-04T11:55:00Z">
        <w:r w:rsidR="00BC64B3">
          <w:rPr>
            <w:rFonts w:ascii="Times New Roman" w:hAnsi="Times New Roman"/>
            <w:lang w:eastAsia="zh-CN"/>
          </w:rPr>
          <w:t>;</w:t>
        </w:r>
      </w:ins>
    </w:p>
    <w:p w14:paraId="22041A54" w14:textId="77777777" w:rsidR="00F0266F" w:rsidRDefault="00F0266F" w:rsidP="00AB6818">
      <w:pPr>
        <w:pStyle w:val="B1"/>
        <w:ind w:hanging="283"/>
        <w:rPr>
          <w:ins w:id="26" w:author="mi" w:date="2023-10-04T11:44:00Z"/>
          <w:rFonts w:ascii="Times New Roman" w:hAnsi="Times New Roman"/>
          <w:lang w:eastAsia="zh-CN"/>
        </w:rPr>
      </w:pPr>
    </w:p>
    <w:p w14:paraId="6B5FBE1E" w14:textId="67396548" w:rsidR="00AB6818" w:rsidRDefault="00F0266F" w:rsidP="00AB6818">
      <w:pPr>
        <w:pStyle w:val="B1"/>
        <w:ind w:hanging="283"/>
        <w:rPr>
          <w:rFonts w:ascii="Times New Roman" w:hAnsi="Times New Roman"/>
          <w:lang w:eastAsia="zh-CN"/>
        </w:rPr>
      </w:pPr>
      <w:ins w:id="27" w:author="mi" w:date="2023-10-04T11:44:00Z">
        <w:r>
          <w:rPr>
            <w:rFonts w:ascii="Times New Roman" w:hAnsi="Times New Roman"/>
            <w:lang w:eastAsia="zh-CN"/>
          </w:rPr>
          <w:t>-</w:t>
        </w:r>
        <w:r>
          <w:rPr>
            <w:rFonts w:ascii="Times New Roman" w:hAnsi="Times New Roman"/>
            <w:lang w:eastAsia="zh-CN"/>
          </w:rPr>
          <w:tab/>
        </w:r>
      </w:ins>
      <w:del w:id="28" w:author="mi" w:date="2023-10-04T11:59:00Z">
        <w:r w:rsidR="00AB6818" w:rsidRPr="00AB6818" w:rsidDel="00AF3668">
          <w:rPr>
            <w:rFonts w:ascii="Times New Roman" w:hAnsi="Times New Roman"/>
            <w:lang w:eastAsia="zh-CN"/>
          </w:rPr>
          <w:delText>Identify security and privacy key issues</w:delText>
        </w:r>
        <w:r w:rsidR="00AB6818" w:rsidRPr="00AB6818" w:rsidDel="00AF3668">
          <w:rPr>
            <w:rFonts w:ascii="Times New Roman" w:hAnsi="Times New Roman"/>
          </w:rPr>
          <w:delText xml:space="preserve"> and s</w:delText>
        </w:r>
      </w:del>
      <w:ins w:id="29" w:author="mi" w:date="2023-10-04T11:59:00Z">
        <w:r w:rsidR="00AF3668">
          <w:rPr>
            <w:rFonts w:ascii="Times New Roman" w:hAnsi="Times New Roman"/>
          </w:rPr>
          <w:t>S</w:t>
        </w:r>
      </w:ins>
      <w:r w:rsidR="00AB6818" w:rsidRPr="00AB6818">
        <w:rPr>
          <w:rFonts w:ascii="Times New Roman" w:hAnsi="Times New Roman"/>
        </w:rPr>
        <w:t>tudy potential solutions</w:t>
      </w:r>
      <w:r w:rsidR="00AB6818" w:rsidRPr="00AB6818">
        <w:rPr>
          <w:rFonts w:ascii="Times New Roman" w:hAnsi="Times New Roman"/>
          <w:lang w:eastAsia="zh-CN"/>
        </w:rPr>
        <w:t xml:space="preserve"> </w:t>
      </w:r>
      <w:ins w:id="30" w:author="mi" w:date="2023-10-04T12:00:00Z">
        <w:r w:rsidR="00AF3668">
          <w:rPr>
            <w:rFonts w:ascii="Times New Roman" w:hAnsi="Times New Roman"/>
            <w:lang w:eastAsia="zh-CN"/>
          </w:rPr>
          <w:t>for the identified key issues</w:t>
        </w:r>
      </w:ins>
      <w:ins w:id="31" w:author="mi" w:date="2023-10-04T12:19:00Z">
        <w:r w:rsidR="00A34E37">
          <w:rPr>
            <w:rFonts w:ascii="Times New Roman" w:hAnsi="Times New Roman"/>
            <w:lang w:eastAsia="zh-CN"/>
          </w:rPr>
          <w:t xml:space="preserve">, </w:t>
        </w:r>
      </w:ins>
      <w:ins w:id="32" w:author="mi" w:date="2023-10-04T12:21:00Z">
        <w:r w:rsidR="00A34E37">
          <w:rPr>
            <w:rFonts w:ascii="Times New Roman" w:hAnsi="Times New Roman"/>
            <w:lang w:eastAsia="zh-CN"/>
          </w:rPr>
          <w:t xml:space="preserve">e.g. </w:t>
        </w:r>
      </w:ins>
      <w:ins w:id="33" w:author="mi" w:date="2023-10-04T12:22:00Z">
        <w:r w:rsidR="000B1D98">
          <w:rPr>
            <w:rFonts w:ascii="Times New Roman" w:hAnsi="Times New Roman"/>
            <w:lang w:eastAsia="zh-CN"/>
          </w:rPr>
          <w:t>expl</w:t>
        </w:r>
      </w:ins>
      <w:ins w:id="34" w:author="mi" w:date="2023-10-04T12:23:00Z">
        <w:r w:rsidR="000B1D98">
          <w:rPr>
            <w:rFonts w:ascii="Times New Roman" w:hAnsi="Times New Roman"/>
            <w:lang w:eastAsia="zh-CN"/>
          </w:rPr>
          <w:t>oring</w:t>
        </w:r>
      </w:ins>
      <w:ins w:id="35" w:author="mi" w:date="2023-10-04T16:17:00Z">
        <w:r w:rsidR="00995169">
          <w:rPr>
            <w:rFonts w:ascii="Times New Roman" w:hAnsi="Times New Roman"/>
            <w:lang w:eastAsia="zh-CN"/>
          </w:rPr>
          <w:t xml:space="preserve"> </w:t>
        </w:r>
      </w:ins>
      <w:ins w:id="36" w:author="mi" w:date="2023-10-04T12:23:00Z">
        <w:r w:rsidR="000B1D98">
          <w:rPr>
            <w:rFonts w:ascii="Times New Roman" w:hAnsi="Times New Roman"/>
            <w:lang w:eastAsia="zh-CN"/>
          </w:rPr>
          <w:t>mechanisms f</w:t>
        </w:r>
      </w:ins>
      <w:ins w:id="37" w:author="mi" w:date="2023-10-04T16:17:00Z">
        <w:r w:rsidR="00995169">
          <w:rPr>
            <w:rFonts w:ascii="Times New Roman" w:hAnsi="Times New Roman"/>
            <w:lang w:eastAsia="zh-CN"/>
          </w:rPr>
          <w:t xml:space="preserve">or </w:t>
        </w:r>
      </w:ins>
      <w:ins w:id="38" w:author="mi" w:date="2023-10-04T12:19:00Z">
        <w:r w:rsidR="00A34E37">
          <w:rPr>
            <w:rFonts w:ascii="Times New Roman" w:hAnsi="Times New Roman"/>
            <w:lang w:eastAsia="zh-CN"/>
          </w:rPr>
          <w:t>user consent</w:t>
        </w:r>
      </w:ins>
      <w:ins w:id="39" w:author="mi" w:date="2023-10-04T12:23:00Z">
        <w:r w:rsidR="000B1D98">
          <w:rPr>
            <w:rFonts w:ascii="Times New Roman" w:hAnsi="Times New Roman"/>
            <w:lang w:eastAsia="zh-CN"/>
          </w:rPr>
          <w:t xml:space="preserve"> </w:t>
        </w:r>
      </w:ins>
      <w:ins w:id="40" w:author="mi" w:date="2023-10-04T16:17:00Z">
        <w:r w:rsidR="00995169">
          <w:rPr>
            <w:rFonts w:ascii="Times New Roman" w:hAnsi="Times New Roman"/>
            <w:lang w:eastAsia="zh-CN"/>
          </w:rPr>
          <w:t>to</w:t>
        </w:r>
      </w:ins>
      <w:ins w:id="41" w:author="mi" w:date="2023-10-04T12:24:00Z">
        <w:r w:rsidR="000B1D98">
          <w:rPr>
            <w:rFonts w:ascii="Times New Roman" w:hAnsi="Times New Roman"/>
            <w:lang w:eastAsia="zh-CN"/>
          </w:rPr>
          <w:t xml:space="preserve"> </w:t>
        </w:r>
      </w:ins>
      <w:ins w:id="42" w:author="mi" w:date="2023-10-04T12:25:00Z">
        <w:r w:rsidR="002A7430">
          <w:rPr>
            <w:rFonts w:ascii="Times New Roman" w:hAnsi="Times New Roman"/>
            <w:lang w:eastAsia="zh-CN"/>
          </w:rPr>
          <w:t xml:space="preserve">address </w:t>
        </w:r>
      </w:ins>
      <w:ins w:id="43" w:author="mi" w:date="2023-10-04T12:24:00Z">
        <w:r w:rsidR="000B1D98">
          <w:rPr>
            <w:rFonts w:ascii="Times New Roman" w:hAnsi="Times New Roman"/>
            <w:lang w:eastAsia="zh-CN"/>
          </w:rPr>
          <w:t>privacy issues</w:t>
        </w:r>
      </w:ins>
      <w:del w:id="44" w:author="mi" w:date="2023-10-04T12:00:00Z">
        <w:r w:rsidR="002971E7" w:rsidDel="00AF3668">
          <w:rPr>
            <w:rFonts w:ascii="Times New Roman" w:hAnsi="Times New Roman"/>
            <w:lang w:eastAsia="zh-CN"/>
          </w:rPr>
          <w:delText>to</w:delText>
        </w:r>
        <w:r w:rsidR="00AB6818" w:rsidRPr="00AB6818" w:rsidDel="00AF3668">
          <w:rPr>
            <w:rFonts w:ascii="Times New Roman" w:hAnsi="Times New Roman"/>
            <w:lang w:eastAsia="zh-CN"/>
          </w:rPr>
          <w:delText xml:space="preserve"> protect the </w:delText>
        </w:r>
        <w:r w:rsidR="002971E7" w:rsidRPr="002971E7" w:rsidDel="00AF3668">
          <w:rPr>
            <w:rFonts w:ascii="Times New Roman" w:hAnsi="Times New Roman"/>
            <w:lang w:eastAsia="zh-CN"/>
          </w:rPr>
          <w:delText>architecture and functional enhancements supporting</w:delText>
        </w:r>
        <w:r w:rsidR="00AB6818" w:rsidRPr="00AB6818" w:rsidDel="00AF3668">
          <w:rPr>
            <w:rFonts w:ascii="Times New Roman" w:hAnsi="Times New Roman"/>
            <w:lang w:eastAsia="zh-CN"/>
          </w:rPr>
          <w:delText xml:space="preserve"> </w:delText>
        </w:r>
        <w:r w:rsidR="002971E7" w:rsidRPr="002971E7" w:rsidDel="00AF3668">
          <w:rPr>
            <w:rFonts w:ascii="Times New Roman" w:hAnsi="Times New Roman"/>
            <w:lang w:eastAsia="zh-CN"/>
          </w:rPr>
          <w:delText>Integrated Sensing and Communication</w:delText>
        </w:r>
        <w:r w:rsidR="002971E7" w:rsidDel="00AF3668">
          <w:rPr>
            <w:rFonts w:ascii="Times New Roman" w:hAnsi="Times New Roman"/>
            <w:lang w:eastAsia="zh-CN"/>
          </w:rPr>
          <w:delText xml:space="preserve"> service in 5G system</w:delText>
        </w:r>
      </w:del>
      <w:r w:rsidR="00AB6818">
        <w:rPr>
          <w:rFonts w:ascii="Times New Roman" w:hAnsi="Times New Roman"/>
          <w:lang w:eastAsia="zh-CN"/>
        </w:rPr>
        <w:t>.</w:t>
      </w:r>
    </w:p>
    <w:p w14:paraId="21C73FAF" w14:textId="77777777" w:rsidR="00AB6818" w:rsidRPr="00AB6818" w:rsidRDefault="00AB6818" w:rsidP="00AB6818">
      <w:pPr>
        <w:pStyle w:val="B1"/>
        <w:ind w:hanging="283"/>
        <w:rPr>
          <w:rFonts w:ascii="Times New Roman" w:hAnsi="Times New Roman"/>
          <w:lang w:eastAsia="zh-CN"/>
        </w:rPr>
      </w:pPr>
    </w:p>
    <w:p w14:paraId="530D6BED" w14:textId="736849FF" w:rsidR="00AB6818" w:rsidRPr="007B0C8B" w:rsidRDefault="00AB6818" w:rsidP="00AB6818">
      <w:pPr>
        <w:pStyle w:val="NO"/>
      </w:pPr>
      <w:r w:rsidRPr="007B0C8B">
        <w:t>NOTE</w:t>
      </w:r>
      <w:ins w:id="45" w:author="mi" w:date="2023-10-04T16:14:00Z">
        <w:r w:rsidR="00FB6507">
          <w:t xml:space="preserve"> 1</w:t>
        </w:r>
      </w:ins>
      <w:r w:rsidRPr="007B0C8B">
        <w:t>:</w:t>
      </w:r>
      <w:r w:rsidRPr="007B0C8B">
        <w:tab/>
      </w:r>
      <w:r>
        <w:rPr>
          <w:rFonts w:hint="eastAsia"/>
          <w:lang w:eastAsia="zh-CN"/>
        </w:rPr>
        <w:t>T</w:t>
      </w:r>
      <w:r w:rsidRPr="00174B0B">
        <w:t xml:space="preserve">imely </w:t>
      </w:r>
      <w:r>
        <w:t xml:space="preserve">liaison with SA2 / </w:t>
      </w:r>
      <w:r w:rsidRPr="00174B0B">
        <w:t xml:space="preserve">RAN </w:t>
      </w:r>
      <w:r>
        <w:t>WGs</w:t>
      </w:r>
      <w:r w:rsidRPr="00174B0B">
        <w:t xml:space="preserve"> needs to be considered</w:t>
      </w:r>
      <w:r w:rsidRPr="007B0C8B">
        <w:t>.</w:t>
      </w:r>
    </w:p>
    <w:p w14:paraId="66D2E5AB" w14:textId="1E760071" w:rsidR="00FB6507" w:rsidRPr="00A7683F" w:rsidRDefault="00FB6507" w:rsidP="00FB6507">
      <w:pPr>
        <w:pStyle w:val="ac"/>
        <w:widowControl/>
        <w:overflowPunct/>
        <w:autoSpaceDE/>
        <w:autoSpaceDN/>
        <w:adjustRightInd/>
        <w:spacing w:afterLines="50" w:after="120"/>
        <w:ind w:left="1134" w:hanging="850"/>
        <w:rPr>
          <w:ins w:id="46" w:author="mi" w:date="2023-10-04T16:14:00Z"/>
        </w:rPr>
      </w:pPr>
      <w:ins w:id="47" w:author="mi" w:date="2023-10-04T16:14:00Z">
        <w:r>
          <w:rPr>
            <w:i w:val="0"/>
            <w:lang w:val="en-GB" w:eastAsia="zh-CN"/>
          </w:rPr>
          <w:t>NOTE 2:</w:t>
        </w:r>
        <w:r>
          <w:rPr>
            <w:i w:val="0"/>
            <w:lang w:val="en-GB" w:eastAsia="zh-CN"/>
          </w:rPr>
          <w:tab/>
        </w:r>
        <w:r>
          <w:rPr>
            <w:i w:val="0"/>
            <w:lang w:eastAsia="zh-CN"/>
          </w:rPr>
          <w:t>The output to address the above objectives shall have backward compatibility to l</w:t>
        </w:r>
        <w:r w:rsidRPr="00663551">
          <w:rPr>
            <w:i w:val="0"/>
            <w:lang w:eastAsia="zh-CN"/>
          </w:rPr>
          <w:t xml:space="preserve">eave space for the future enhancement for </w:t>
        </w:r>
        <w:r>
          <w:rPr>
            <w:i w:val="0"/>
            <w:lang w:eastAsia="zh-CN"/>
          </w:rPr>
          <w:t>ISAC</w:t>
        </w:r>
        <w:r w:rsidRPr="00663551">
          <w:rPr>
            <w:i w:val="0"/>
            <w:lang w:eastAsia="zh-CN"/>
          </w:rPr>
          <w:t xml:space="preserve"> security</w:t>
        </w:r>
        <w:r>
          <w:rPr>
            <w:i w:val="0"/>
            <w:lang w:eastAsia="zh-CN"/>
          </w:rPr>
          <w:t>.</w:t>
        </w:r>
      </w:ins>
    </w:p>
    <w:p w14:paraId="1AD7E81B" w14:textId="77777777" w:rsidR="00D838C2" w:rsidRDefault="00D838C2" w:rsidP="00D838C2">
      <w:pPr>
        <w:pStyle w:val="2"/>
        <w:rPr>
          <w:ins w:id="48" w:author="mi" w:date="2023-10-10T13:41:00Z"/>
        </w:rPr>
      </w:pPr>
    </w:p>
    <w:p w14:paraId="76340A10" w14:textId="1DC7F392" w:rsidR="00D838C2" w:rsidRPr="00D838C2" w:rsidRDefault="00D838C2" w:rsidP="00D838C2">
      <w:pPr>
        <w:pStyle w:val="2"/>
        <w:rPr>
          <w:ins w:id="49" w:author="mi" w:date="2023-10-10T13:41:00Z"/>
          <w:b w:val="0"/>
          <w:bCs/>
        </w:rPr>
      </w:pPr>
      <w:ins w:id="50" w:author="mi" w:date="2023-10-10T13:41:00Z">
        <w:r w:rsidRPr="00D838C2">
          <w:rPr>
            <w:b w:val="0"/>
            <w:bCs/>
          </w:rPr>
          <w:t>TU estimates and dependencies</w:t>
        </w:r>
      </w:ins>
    </w:p>
    <w:p w14:paraId="45730697" w14:textId="77777777" w:rsidR="00D838C2" w:rsidRPr="002C1F9D" w:rsidRDefault="00D838C2" w:rsidP="00D838C2">
      <w:pPr>
        <w:rPr>
          <w:ins w:id="51" w:author="mi" w:date="2023-10-10T13:41:00Z"/>
        </w:rPr>
      </w:pPr>
    </w:p>
    <w:tbl>
      <w:tblPr>
        <w:tblW w:w="917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275"/>
        <w:gridCol w:w="1701"/>
        <w:gridCol w:w="1860"/>
        <w:gridCol w:w="2667"/>
      </w:tblGrid>
      <w:tr w:rsidR="00101902" w:rsidRPr="00FF2903" w14:paraId="325D4BED" w14:textId="1C72D892" w:rsidTr="00101902">
        <w:trPr>
          <w:ins w:id="52" w:author="mi" w:date="2023-10-10T13:50:00Z"/>
        </w:trPr>
        <w:tc>
          <w:tcPr>
            <w:tcW w:w="1671" w:type="dxa"/>
          </w:tcPr>
          <w:p w14:paraId="275D933E" w14:textId="56A750E4" w:rsidR="00101902" w:rsidRDefault="00101902" w:rsidP="00EC7612">
            <w:pPr>
              <w:rPr>
                <w:ins w:id="53" w:author="mi" w:date="2023-10-23T14:18:00Z"/>
              </w:rPr>
            </w:pPr>
            <w:ins w:id="54" w:author="mi" w:date="2023-10-23T14:18:00Z">
              <w:r w:rsidRPr="00101902">
                <w:t>Work Task ID</w:t>
              </w:r>
            </w:ins>
          </w:p>
        </w:tc>
        <w:tc>
          <w:tcPr>
            <w:tcW w:w="1275" w:type="dxa"/>
            <w:shd w:val="clear" w:color="auto" w:fill="auto"/>
          </w:tcPr>
          <w:p w14:paraId="754AA7FC" w14:textId="45173BCA" w:rsidR="00101902" w:rsidRDefault="00101902" w:rsidP="00EC7612">
            <w:pPr>
              <w:rPr>
                <w:ins w:id="55" w:author="mi" w:date="2023-10-10T13:50:00Z"/>
              </w:rPr>
            </w:pPr>
            <w:bookmarkStart w:id="56" w:name="_Hlk85813720"/>
            <w:ins w:id="57" w:author="mi" w:date="2023-10-10T13:50:00Z">
              <w:r>
                <w:t>TU Estimate</w:t>
              </w:r>
            </w:ins>
          </w:p>
          <w:p w14:paraId="4C1B6C34" w14:textId="77777777" w:rsidR="00101902" w:rsidRPr="00A112D0" w:rsidRDefault="00101902" w:rsidP="00EC7612">
            <w:pPr>
              <w:rPr>
                <w:ins w:id="58" w:author="mi" w:date="2023-10-10T13:50:00Z"/>
              </w:rPr>
            </w:pPr>
            <w:ins w:id="59" w:author="mi" w:date="2023-10-10T13:50:00Z">
              <w:r>
                <w:lastRenderedPageBreak/>
                <w:t>(Study)</w:t>
              </w:r>
            </w:ins>
          </w:p>
        </w:tc>
        <w:tc>
          <w:tcPr>
            <w:tcW w:w="1701" w:type="dxa"/>
          </w:tcPr>
          <w:p w14:paraId="5312D1E5" w14:textId="77777777" w:rsidR="00101902" w:rsidRDefault="00101902" w:rsidP="00EC7612">
            <w:pPr>
              <w:rPr>
                <w:ins w:id="60" w:author="mi" w:date="2023-10-10T13:50:00Z"/>
              </w:rPr>
            </w:pPr>
            <w:ins w:id="61" w:author="mi" w:date="2023-10-10T13:50:00Z">
              <w:r>
                <w:lastRenderedPageBreak/>
                <w:t>TU Estimate</w:t>
              </w:r>
            </w:ins>
          </w:p>
          <w:p w14:paraId="140B1137" w14:textId="77777777" w:rsidR="00101902" w:rsidRDefault="00101902" w:rsidP="00EC7612">
            <w:pPr>
              <w:rPr>
                <w:ins w:id="62" w:author="mi" w:date="2023-10-10T13:50:00Z"/>
              </w:rPr>
            </w:pPr>
            <w:ins w:id="63" w:author="mi" w:date="2023-10-10T13:50:00Z">
              <w:r>
                <w:lastRenderedPageBreak/>
                <w:t>(Normative)</w:t>
              </w:r>
            </w:ins>
          </w:p>
        </w:tc>
        <w:tc>
          <w:tcPr>
            <w:tcW w:w="1860" w:type="dxa"/>
          </w:tcPr>
          <w:p w14:paraId="07A0285A" w14:textId="77777777" w:rsidR="00101902" w:rsidRDefault="00101902" w:rsidP="00EC7612">
            <w:pPr>
              <w:rPr>
                <w:ins w:id="64" w:author="mi" w:date="2023-10-10T13:50:00Z"/>
              </w:rPr>
            </w:pPr>
            <w:ins w:id="65" w:author="mi" w:date="2023-10-10T13:50:00Z">
              <w:r>
                <w:lastRenderedPageBreak/>
                <w:t>RAN Dependency</w:t>
              </w:r>
            </w:ins>
          </w:p>
          <w:p w14:paraId="2638AF1B" w14:textId="77777777" w:rsidR="00101902" w:rsidRDefault="00101902" w:rsidP="00EC7612">
            <w:pPr>
              <w:rPr>
                <w:ins w:id="66" w:author="mi" w:date="2023-10-10T13:50:00Z"/>
              </w:rPr>
            </w:pPr>
            <w:ins w:id="67" w:author="mi" w:date="2023-10-10T13:50:00Z">
              <w:r>
                <w:lastRenderedPageBreak/>
                <w:t xml:space="preserve">(Yes/No/Maybe) </w:t>
              </w:r>
            </w:ins>
          </w:p>
        </w:tc>
        <w:tc>
          <w:tcPr>
            <w:tcW w:w="2667" w:type="dxa"/>
          </w:tcPr>
          <w:p w14:paraId="7CEB1175" w14:textId="620397A7" w:rsidR="00101902" w:rsidRDefault="00101902" w:rsidP="00EC7612">
            <w:ins w:id="68" w:author="mi" w:date="2023-10-23T14:17:00Z">
              <w:r w:rsidRPr="00101902">
                <w:lastRenderedPageBreak/>
                <w:t xml:space="preserve">Inter Work Tasks Dependency  </w:t>
              </w:r>
            </w:ins>
          </w:p>
        </w:tc>
      </w:tr>
      <w:tr w:rsidR="00101902" w:rsidRPr="00FF2903" w14:paraId="692ABCA2" w14:textId="6109AD16" w:rsidTr="00101902">
        <w:trPr>
          <w:ins w:id="69" w:author="mi" w:date="2023-10-10T13:50:00Z"/>
        </w:trPr>
        <w:tc>
          <w:tcPr>
            <w:tcW w:w="1671" w:type="dxa"/>
          </w:tcPr>
          <w:p w14:paraId="663E034D" w14:textId="4984F49E" w:rsidR="00101902" w:rsidRPr="00101902" w:rsidRDefault="00101902" w:rsidP="00101902">
            <w:pPr>
              <w:rPr>
                <w:ins w:id="70" w:author="mi" w:date="2023-10-23T14:18:00Z"/>
              </w:rPr>
            </w:pPr>
            <w:ins w:id="71" w:author="mi" w:date="2023-10-23T14:18:00Z">
              <w:r w:rsidRPr="00101902">
                <w:t>Objective #1</w:t>
              </w:r>
            </w:ins>
          </w:p>
        </w:tc>
        <w:tc>
          <w:tcPr>
            <w:tcW w:w="1275" w:type="dxa"/>
            <w:shd w:val="clear" w:color="auto" w:fill="auto"/>
          </w:tcPr>
          <w:p w14:paraId="08B12610" w14:textId="58BF9333" w:rsidR="00101902" w:rsidRPr="00977E0D" w:rsidRDefault="00A60019" w:rsidP="00101902">
            <w:pPr>
              <w:rPr>
                <w:ins w:id="72" w:author="mi" w:date="2023-10-10T13:50:00Z"/>
                <w:rFonts w:hint="eastAsia"/>
                <w:lang w:eastAsia="zh-CN"/>
              </w:rPr>
            </w:pPr>
            <w:ins w:id="73" w:author="mi" w:date="2023-10-23T14:25:00Z">
              <w:r>
                <w:rPr>
                  <w:lang w:eastAsia="zh-CN"/>
                </w:rPr>
                <w:t xml:space="preserve">~ </w:t>
              </w:r>
            </w:ins>
            <w:ins w:id="74" w:author="mi" w:date="2023-10-23T14:19:00Z">
              <w:r w:rsidR="00101902">
                <w:rPr>
                  <w:rFonts w:hint="eastAsia"/>
                  <w:lang w:eastAsia="zh-CN"/>
                </w:rPr>
                <w:t>1</w:t>
              </w:r>
            </w:ins>
            <w:ins w:id="75" w:author="mi" w:date="2023-10-23T14:20:00Z">
              <w:r w:rsidR="00101902">
                <w:rPr>
                  <w:lang w:eastAsia="zh-CN"/>
                </w:rPr>
                <w:t>.5</w:t>
              </w:r>
            </w:ins>
          </w:p>
        </w:tc>
        <w:tc>
          <w:tcPr>
            <w:tcW w:w="1701" w:type="dxa"/>
          </w:tcPr>
          <w:p w14:paraId="7885C355" w14:textId="77777777" w:rsidR="00101902" w:rsidRDefault="00101902" w:rsidP="00101902">
            <w:pPr>
              <w:rPr>
                <w:ins w:id="76" w:author="mi" w:date="2023-10-23T14:19:00Z"/>
              </w:rPr>
            </w:pPr>
            <w:ins w:id="77" w:author="mi" w:date="2023-10-23T14:19:00Z">
              <w:r w:rsidRPr="00101902">
                <w:t xml:space="preserve">0 </w:t>
              </w:r>
            </w:ins>
          </w:p>
          <w:p w14:paraId="0F0DF1DB" w14:textId="6D5BDEF8" w:rsidR="00101902" w:rsidRPr="00977E0D" w:rsidRDefault="00101902" w:rsidP="00101902">
            <w:pPr>
              <w:rPr>
                <w:ins w:id="78" w:author="mi" w:date="2023-10-10T13:50:00Z"/>
              </w:rPr>
            </w:pPr>
            <w:ins w:id="79" w:author="mi" w:date="2023-10-23T14:19:00Z">
              <w:r w:rsidRPr="007E1785">
                <w:rPr>
                  <w:sz w:val="18"/>
                  <w:szCs w:val="18"/>
                </w:rPr>
                <w:t>(Normative is not expected in R19)</w:t>
              </w:r>
            </w:ins>
          </w:p>
        </w:tc>
        <w:tc>
          <w:tcPr>
            <w:tcW w:w="1860" w:type="dxa"/>
          </w:tcPr>
          <w:p w14:paraId="25042152" w14:textId="4D02F3FB" w:rsidR="00101902" w:rsidRPr="00977E0D" w:rsidRDefault="00101902" w:rsidP="00101902">
            <w:pPr>
              <w:rPr>
                <w:ins w:id="80" w:author="mi" w:date="2023-10-10T13:50:00Z"/>
                <w:rFonts w:hint="eastAsia"/>
                <w:lang w:eastAsia="zh-CN"/>
              </w:rPr>
            </w:pPr>
            <w:ins w:id="81" w:author="mi" w:date="2023-10-23T14:21:00Z">
              <w:r>
                <w:rPr>
                  <w:lang w:eastAsia="zh-CN"/>
                </w:rPr>
                <w:t>Maybe</w:t>
              </w:r>
            </w:ins>
          </w:p>
        </w:tc>
        <w:tc>
          <w:tcPr>
            <w:tcW w:w="2667" w:type="dxa"/>
          </w:tcPr>
          <w:p w14:paraId="4B42214C" w14:textId="6A7EDDA2" w:rsidR="00101902" w:rsidRPr="00977E0D" w:rsidRDefault="00101902" w:rsidP="00101902">
            <w:ins w:id="82" w:author="mi" w:date="2023-10-23T14:20:00Z">
              <w:r w:rsidRPr="00101902">
                <w:t>Self-contained</w:t>
              </w:r>
            </w:ins>
          </w:p>
        </w:tc>
      </w:tr>
      <w:tr w:rsidR="00101902" w:rsidRPr="00101902" w14:paraId="6AF9D2D7" w14:textId="43044790" w:rsidTr="00101902">
        <w:trPr>
          <w:ins w:id="83" w:author="mi" w:date="2023-10-10T13:50:00Z"/>
        </w:trPr>
        <w:tc>
          <w:tcPr>
            <w:tcW w:w="1671" w:type="dxa"/>
          </w:tcPr>
          <w:p w14:paraId="5FA6B7F4" w14:textId="0CA92732" w:rsidR="00101902" w:rsidRPr="00101902" w:rsidRDefault="00101902" w:rsidP="00101902">
            <w:pPr>
              <w:rPr>
                <w:ins w:id="84" w:author="mi" w:date="2023-10-23T14:18:00Z"/>
              </w:rPr>
            </w:pPr>
            <w:ins w:id="85" w:author="mi" w:date="2023-10-23T14:18:00Z">
              <w:r w:rsidRPr="00101902">
                <w:t>Objective #2</w:t>
              </w:r>
            </w:ins>
          </w:p>
        </w:tc>
        <w:tc>
          <w:tcPr>
            <w:tcW w:w="1275" w:type="dxa"/>
            <w:shd w:val="clear" w:color="auto" w:fill="auto"/>
          </w:tcPr>
          <w:p w14:paraId="61B44652" w14:textId="3163B265" w:rsidR="00101902" w:rsidRPr="00101902" w:rsidRDefault="0077564A" w:rsidP="00101902">
            <w:pPr>
              <w:rPr>
                <w:ins w:id="86" w:author="mi" w:date="2023-10-10T13:50:00Z"/>
                <w:rFonts w:hint="eastAsia"/>
                <w:lang w:eastAsia="zh-CN"/>
              </w:rPr>
            </w:pPr>
            <w:ins w:id="87" w:author="mi" w:date="2023-10-23T14:24:00Z">
              <w:r>
                <w:rPr>
                  <w:lang w:eastAsia="zh-CN"/>
                </w:rPr>
                <w:t>~</w:t>
              </w:r>
            </w:ins>
            <w:ins w:id="88" w:author="mi" w:date="2023-10-23T14:25:00Z">
              <w:r>
                <w:rPr>
                  <w:lang w:eastAsia="zh-CN"/>
                </w:rPr>
                <w:t xml:space="preserve"> </w:t>
              </w:r>
            </w:ins>
            <w:ins w:id="89" w:author="mi" w:date="2023-10-23T14:22:00Z">
              <w:r w:rsidR="007E1785">
                <w:rPr>
                  <w:lang w:eastAsia="zh-CN"/>
                </w:rPr>
                <w:t>3</w:t>
              </w:r>
            </w:ins>
            <w:ins w:id="90" w:author="mi" w:date="2023-10-23T14:20:00Z">
              <w:r w:rsidR="00101902">
                <w:rPr>
                  <w:lang w:eastAsia="zh-CN"/>
                </w:rPr>
                <w:t>.5</w:t>
              </w:r>
            </w:ins>
          </w:p>
        </w:tc>
        <w:tc>
          <w:tcPr>
            <w:tcW w:w="1701" w:type="dxa"/>
          </w:tcPr>
          <w:p w14:paraId="20D16548" w14:textId="77777777" w:rsidR="00101902" w:rsidRPr="00101902" w:rsidRDefault="00101902" w:rsidP="00101902">
            <w:pPr>
              <w:rPr>
                <w:ins w:id="91" w:author="mi" w:date="2023-10-23T14:19:00Z"/>
              </w:rPr>
            </w:pPr>
            <w:ins w:id="92" w:author="mi" w:date="2023-10-23T14:19:00Z">
              <w:r w:rsidRPr="00101902">
                <w:t xml:space="preserve">0 </w:t>
              </w:r>
            </w:ins>
          </w:p>
          <w:p w14:paraId="5BFA9440" w14:textId="3EA37BCE" w:rsidR="00101902" w:rsidRPr="00101902" w:rsidRDefault="00101902" w:rsidP="00101902">
            <w:pPr>
              <w:rPr>
                <w:ins w:id="93" w:author="mi" w:date="2023-10-10T13:50:00Z"/>
              </w:rPr>
            </w:pPr>
            <w:ins w:id="94" w:author="mi" w:date="2023-10-23T14:19:00Z">
              <w:r w:rsidRPr="007E1785">
                <w:rPr>
                  <w:sz w:val="18"/>
                  <w:szCs w:val="18"/>
                </w:rPr>
                <w:t>(Normative is not expected in R19)</w:t>
              </w:r>
            </w:ins>
          </w:p>
        </w:tc>
        <w:tc>
          <w:tcPr>
            <w:tcW w:w="1860" w:type="dxa"/>
          </w:tcPr>
          <w:p w14:paraId="37163AA2" w14:textId="6D976F6D" w:rsidR="00101902" w:rsidRPr="00101902" w:rsidRDefault="00101902" w:rsidP="00101902">
            <w:pPr>
              <w:rPr>
                <w:ins w:id="95" w:author="mi" w:date="2023-10-10T13:50:00Z"/>
                <w:rFonts w:hint="eastAsia"/>
                <w:lang w:eastAsia="zh-CN"/>
              </w:rPr>
            </w:pPr>
            <w:ins w:id="96" w:author="mi" w:date="2023-10-23T14:21:00Z">
              <w:r>
                <w:rPr>
                  <w:rFonts w:hint="eastAsia"/>
                  <w:lang w:eastAsia="zh-CN"/>
                </w:rPr>
                <w:t>M</w:t>
              </w:r>
              <w:r>
                <w:rPr>
                  <w:lang w:eastAsia="zh-CN"/>
                </w:rPr>
                <w:t>aybe</w:t>
              </w:r>
            </w:ins>
          </w:p>
        </w:tc>
        <w:tc>
          <w:tcPr>
            <w:tcW w:w="2667" w:type="dxa"/>
          </w:tcPr>
          <w:p w14:paraId="163A28D2" w14:textId="000314A1" w:rsidR="00101902" w:rsidRPr="00101902" w:rsidRDefault="00101902" w:rsidP="00101902">
            <w:ins w:id="97" w:author="mi" w:date="2023-10-23T14:20:00Z">
              <w:r w:rsidRPr="00101902">
                <w:t>Depend</w:t>
              </w:r>
              <w:r>
                <w:t>ent</w:t>
              </w:r>
              <w:r w:rsidRPr="00101902">
                <w:t xml:space="preserve"> on Objective #1</w:t>
              </w:r>
            </w:ins>
          </w:p>
        </w:tc>
      </w:tr>
      <w:tr w:rsidR="00101902" w:rsidRPr="00FF2903" w14:paraId="67B0F713" w14:textId="503CBB08" w:rsidTr="00101902">
        <w:trPr>
          <w:ins w:id="98" w:author="mi" w:date="2023-10-10T13:50:00Z"/>
        </w:trPr>
        <w:tc>
          <w:tcPr>
            <w:tcW w:w="1671" w:type="dxa"/>
          </w:tcPr>
          <w:p w14:paraId="0D9545E8" w14:textId="77777777" w:rsidR="00101902" w:rsidRPr="00FF2903" w:rsidRDefault="00101902" w:rsidP="00101902">
            <w:pPr>
              <w:rPr>
                <w:ins w:id="99" w:author="mi" w:date="2023-10-23T14:18:00Z"/>
              </w:rPr>
            </w:pPr>
          </w:p>
        </w:tc>
        <w:tc>
          <w:tcPr>
            <w:tcW w:w="1275" w:type="dxa"/>
            <w:shd w:val="clear" w:color="auto" w:fill="auto"/>
          </w:tcPr>
          <w:p w14:paraId="49B308BA" w14:textId="19EBFEA8" w:rsidR="00101902" w:rsidRPr="00FF2903" w:rsidRDefault="00101902" w:rsidP="00101902">
            <w:pPr>
              <w:rPr>
                <w:ins w:id="100" w:author="mi" w:date="2023-10-10T13:50:00Z"/>
              </w:rPr>
            </w:pPr>
          </w:p>
        </w:tc>
        <w:tc>
          <w:tcPr>
            <w:tcW w:w="1701" w:type="dxa"/>
          </w:tcPr>
          <w:p w14:paraId="7462A022" w14:textId="77777777" w:rsidR="00101902" w:rsidRPr="00FF2903" w:rsidRDefault="00101902" w:rsidP="00101902">
            <w:pPr>
              <w:rPr>
                <w:ins w:id="101" w:author="mi" w:date="2023-10-10T13:50:00Z"/>
              </w:rPr>
            </w:pPr>
          </w:p>
        </w:tc>
        <w:tc>
          <w:tcPr>
            <w:tcW w:w="1860" w:type="dxa"/>
          </w:tcPr>
          <w:p w14:paraId="06A62D05" w14:textId="77777777" w:rsidR="00101902" w:rsidRPr="00FF2903" w:rsidRDefault="00101902" w:rsidP="00101902">
            <w:pPr>
              <w:rPr>
                <w:ins w:id="102" w:author="mi" w:date="2023-10-10T13:50:00Z"/>
              </w:rPr>
            </w:pPr>
          </w:p>
        </w:tc>
        <w:tc>
          <w:tcPr>
            <w:tcW w:w="2667" w:type="dxa"/>
          </w:tcPr>
          <w:p w14:paraId="44E00B55" w14:textId="77777777" w:rsidR="00101902" w:rsidRPr="00FF2903" w:rsidRDefault="00101902" w:rsidP="00101902"/>
        </w:tc>
      </w:tr>
      <w:bookmarkEnd w:id="56"/>
    </w:tbl>
    <w:p w14:paraId="5E04083D" w14:textId="77777777" w:rsidR="00D838C2" w:rsidRPr="002C1F9D" w:rsidRDefault="00D838C2" w:rsidP="00D838C2">
      <w:pPr>
        <w:rPr>
          <w:ins w:id="103" w:author="mi" w:date="2023-10-10T13:41:00Z"/>
        </w:rPr>
      </w:pPr>
    </w:p>
    <w:p w14:paraId="0DF5E8FE" w14:textId="137D2308" w:rsidR="00327107" w:rsidRPr="0017306D" w:rsidRDefault="00327107" w:rsidP="00327107">
      <w:pPr>
        <w:rPr>
          <w:ins w:id="104" w:author="mi" w:date="2023-10-10T13:50:00Z"/>
        </w:rPr>
      </w:pPr>
      <w:ins w:id="105" w:author="mi" w:date="2023-10-10T13:50:00Z">
        <w:r w:rsidRPr="0017306D">
          <w:t xml:space="preserve">Total TU estimates for the study phase: </w:t>
        </w:r>
      </w:ins>
      <w:ins w:id="106" w:author="mi" w:date="2023-10-23T14:22:00Z">
        <w:r w:rsidR="007E1785">
          <w:t>5</w:t>
        </w:r>
      </w:ins>
    </w:p>
    <w:p w14:paraId="2DF80562" w14:textId="764834E0" w:rsidR="00327107" w:rsidRPr="0017306D" w:rsidRDefault="00327107" w:rsidP="00327107">
      <w:pPr>
        <w:rPr>
          <w:ins w:id="107" w:author="mi" w:date="2023-10-10T13:50:00Z"/>
        </w:rPr>
      </w:pPr>
      <w:ins w:id="108" w:author="mi" w:date="2023-10-10T13:50:00Z">
        <w:r w:rsidRPr="0017306D">
          <w:t xml:space="preserve">Total TU estimates for the normative phase: </w:t>
        </w:r>
      </w:ins>
      <w:ins w:id="109" w:author="mi" w:date="2023-10-23T14:21:00Z">
        <w:r w:rsidR="00101902">
          <w:t>0</w:t>
        </w:r>
      </w:ins>
    </w:p>
    <w:p w14:paraId="1EF3416B" w14:textId="4F99A549" w:rsidR="00327107" w:rsidRPr="0017306D" w:rsidRDefault="00327107" w:rsidP="00327107">
      <w:pPr>
        <w:rPr>
          <w:ins w:id="110" w:author="mi" w:date="2023-10-10T13:50:00Z"/>
        </w:rPr>
      </w:pPr>
      <w:ins w:id="111" w:author="mi" w:date="2023-10-10T13:50:00Z">
        <w:r w:rsidRPr="0017306D">
          <w:t xml:space="preserve">Total TU estimates: </w:t>
        </w:r>
      </w:ins>
      <w:ins w:id="112" w:author="mi" w:date="2023-10-23T14:22:00Z">
        <w:r w:rsidR="007E1785">
          <w:t>5</w:t>
        </w:r>
      </w:ins>
    </w:p>
    <w:p w14:paraId="28402A1F" w14:textId="77777777" w:rsidR="001E489F" w:rsidRPr="00AB6818" w:rsidRDefault="001E489F" w:rsidP="001E489F"/>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3432BB32" w14:textId="3476F008" w:rsidR="009504B0" w:rsidRPr="006C2E80" w:rsidRDefault="001E489F" w:rsidP="009504B0">
            <w:pPr>
              <w:pStyle w:val="Guidance"/>
              <w:spacing w:after="0"/>
            </w:pPr>
            <w:r w:rsidRPr="006C2E80">
              <w:t>Internal TR</w:t>
            </w:r>
          </w:p>
          <w:p w14:paraId="194449B4" w14:textId="42483158" w:rsidR="001E489F" w:rsidRPr="006C2E80" w:rsidRDefault="001E489F" w:rsidP="005875D6">
            <w:pPr>
              <w:pStyle w:val="Guidance"/>
              <w:spacing w:after="0"/>
            </w:pPr>
          </w:p>
        </w:tc>
        <w:tc>
          <w:tcPr>
            <w:tcW w:w="1134" w:type="dxa"/>
          </w:tcPr>
          <w:p w14:paraId="1581EDBA" w14:textId="7F56F449" w:rsidR="001E489F" w:rsidRPr="006C2E80" w:rsidRDefault="009504B0" w:rsidP="005875D6">
            <w:pPr>
              <w:pStyle w:val="Guidance"/>
              <w:spacing w:after="0"/>
            </w:pPr>
            <w:r>
              <w:t>33</w:t>
            </w:r>
            <w:r w:rsidR="001E489F" w:rsidRPr="006C2E80">
              <w:t>.XXX</w:t>
            </w:r>
          </w:p>
        </w:tc>
        <w:tc>
          <w:tcPr>
            <w:tcW w:w="2409" w:type="dxa"/>
          </w:tcPr>
          <w:p w14:paraId="3489ADFF" w14:textId="7763D51A" w:rsidR="001E489F" w:rsidRPr="006C2E80" w:rsidRDefault="009504B0" w:rsidP="005875D6">
            <w:pPr>
              <w:pStyle w:val="Guidance"/>
              <w:spacing w:after="0"/>
            </w:pPr>
            <w:r>
              <w:t xml:space="preserve">Study on Security Aspects </w:t>
            </w:r>
            <w:r w:rsidR="00A418EF" w:rsidRPr="00A418EF">
              <w:t>of Integrated Sensing and Communication</w:t>
            </w:r>
          </w:p>
        </w:tc>
        <w:tc>
          <w:tcPr>
            <w:tcW w:w="993" w:type="dxa"/>
          </w:tcPr>
          <w:p w14:paraId="060C3F75" w14:textId="2E57B603" w:rsidR="001E489F" w:rsidRPr="006C2E80" w:rsidRDefault="001E2D35" w:rsidP="005875D6">
            <w:pPr>
              <w:pStyle w:val="Guidance"/>
              <w:spacing w:after="0"/>
              <w:rPr>
                <w:lang w:eastAsia="zh-CN"/>
              </w:rPr>
            </w:pPr>
            <w:r w:rsidRPr="00A418EF">
              <w:t>SA#104 (June 2024)</w:t>
            </w:r>
          </w:p>
        </w:tc>
        <w:tc>
          <w:tcPr>
            <w:tcW w:w="1074" w:type="dxa"/>
          </w:tcPr>
          <w:p w14:paraId="3CC87817" w14:textId="6B899E6F" w:rsidR="001E489F" w:rsidRPr="006C2E80" w:rsidRDefault="00A418EF" w:rsidP="005875D6">
            <w:pPr>
              <w:pStyle w:val="Guidance"/>
              <w:spacing w:after="0"/>
            </w:pPr>
            <w:r w:rsidRPr="00A418EF">
              <w:t>SA#10</w:t>
            </w:r>
            <w:r w:rsidR="001E2D35">
              <w:t>5</w:t>
            </w:r>
            <w:r w:rsidRPr="00A418EF">
              <w:t xml:space="preserve"> (</w:t>
            </w:r>
            <w:r w:rsidR="001E2D35">
              <w:t>Sept.</w:t>
            </w:r>
            <w:r w:rsidRPr="00A418EF">
              <w:t xml:space="preserve"> 2024)</w:t>
            </w:r>
          </w:p>
        </w:tc>
        <w:tc>
          <w:tcPr>
            <w:tcW w:w="2186" w:type="dxa"/>
          </w:tcPr>
          <w:p w14:paraId="36C8709C" w14:textId="68698602" w:rsidR="00C65EBB" w:rsidRDefault="009504B0" w:rsidP="005875D6">
            <w:pPr>
              <w:pStyle w:val="Guidance"/>
              <w:spacing w:after="0"/>
              <w:rPr>
                <w:ins w:id="113" w:author="mi" w:date="2023-10-04T11:47:00Z"/>
              </w:rPr>
            </w:pPr>
            <w:del w:id="114" w:author="mi" w:date="2023-10-04T11:46:00Z">
              <w:r w:rsidRPr="009504B0" w:rsidDel="00C65EBB">
                <w:delText xml:space="preserve">Wei Lu, Xiaomi, </w:delText>
              </w:r>
            </w:del>
            <w:ins w:id="115" w:author="mi" w:date="2023-10-04T11:47:00Z">
              <w:r w:rsidR="00C65EBB">
                <w:fldChar w:fldCharType="begin"/>
              </w:r>
              <w:r w:rsidR="00C65EBB">
                <w:instrText xml:space="preserve"> HYPERLINK "mailto:" </w:instrText>
              </w:r>
              <w:r w:rsidR="00C65EBB">
                <w:fldChar w:fldCharType="separate"/>
              </w:r>
            </w:ins>
            <w:del w:id="116" w:author="mi" w:date="2023-10-04T11:46:00Z">
              <w:r w:rsidR="00C65EBB" w:rsidRPr="002A7C18" w:rsidDel="00C65EBB">
                <w:rPr>
                  <w:rStyle w:val="aa"/>
                </w:rPr>
                <w:delText>luwei10@xiaomi.com</w:delText>
              </w:r>
            </w:del>
            <w:ins w:id="117" w:author="mi" w:date="2023-10-04T11:47:00Z">
              <w:r w:rsidR="00C65EBB">
                <w:fldChar w:fldCharType="end"/>
              </w:r>
            </w:ins>
          </w:p>
          <w:p w14:paraId="71B3D7AE" w14:textId="6D782FA3" w:rsidR="001E489F" w:rsidRPr="006C2E80" w:rsidRDefault="00C65EBB" w:rsidP="005875D6">
            <w:pPr>
              <w:pStyle w:val="Guidance"/>
              <w:spacing w:after="0"/>
            </w:pPr>
            <w:ins w:id="118" w:author="mi" w:date="2023-10-04T11:47:00Z">
              <w:r>
                <w:t>TBD</w:t>
              </w:r>
            </w:ins>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E830448"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00C8B2E1"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7DB76C75"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606E2CBE"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48B8379B" w14:textId="71324B76" w:rsidR="009504B0" w:rsidDel="00C65EBB" w:rsidRDefault="009504B0" w:rsidP="001E489F">
      <w:pPr>
        <w:pStyle w:val="Guidance"/>
        <w:rPr>
          <w:del w:id="119" w:author="mi" w:date="2023-10-04T11:46:00Z"/>
        </w:rPr>
      </w:pPr>
      <w:del w:id="120" w:author="mi" w:date="2023-10-04T11:46:00Z">
        <w:r w:rsidRPr="009504B0" w:rsidDel="00C65EBB">
          <w:delText xml:space="preserve">Wei Lu, Xiaomi, </w:delText>
        </w:r>
      </w:del>
      <w:ins w:id="121" w:author="mi" w:date="2023-10-04T11:47:00Z">
        <w:r w:rsidR="00C65EBB">
          <w:fldChar w:fldCharType="begin"/>
        </w:r>
        <w:r w:rsidR="00C65EBB">
          <w:instrText xml:space="preserve"> HYPERLINK "mailto:" </w:instrText>
        </w:r>
        <w:r w:rsidR="00C65EBB">
          <w:fldChar w:fldCharType="separate"/>
        </w:r>
      </w:ins>
      <w:del w:id="122" w:author="mi" w:date="2023-10-04T11:46:00Z">
        <w:r w:rsidR="00C65EBB" w:rsidRPr="002A7C18" w:rsidDel="00C65EBB">
          <w:rPr>
            <w:rStyle w:val="aa"/>
          </w:rPr>
          <w:delText>luwei10@xiaomi.com</w:delText>
        </w:r>
      </w:del>
      <w:ins w:id="123" w:author="mi" w:date="2023-10-04T11:47:00Z">
        <w:r w:rsidR="00C65EBB">
          <w:fldChar w:fldCharType="end"/>
        </w:r>
      </w:ins>
    </w:p>
    <w:p w14:paraId="3185EC46" w14:textId="1FBDD721" w:rsidR="00C65EBB" w:rsidRDefault="00C65EBB" w:rsidP="001E489F">
      <w:pPr>
        <w:pStyle w:val="Guidance"/>
        <w:rPr>
          <w:ins w:id="124" w:author="mi" w:date="2023-10-04T11:47:00Z"/>
          <w:lang w:eastAsia="zh-CN"/>
        </w:rPr>
      </w:pPr>
      <w:ins w:id="125" w:author="mi" w:date="2023-10-04T11:47:00Z">
        <w:r>
          <w:rPr>
            <w:rFonts w:hint="eastAsia"/>
            <w:lang w:eastAsia="zh-CN"/>
          </w:rPr>
          <w:t>T</w:t>
        </w:r>
        <w:r>
          <w:rPr>
            <w:lang w:eastAsia="zh-CN"/>
          </w:rPr>
          <w:t>BD</w:t>
        </w:r>
      </w:ins>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4609A5F6" w14:textId="77777777" w:rsidR="009504B0" w:rsidRPr="008B2CB8" w:rsidRDefault="009504B0" w:rsidP="009504B0">
      <w:pPr>
        <w:rPr>
          <w:rFonts w:eastAsia="Yu Mincho"/>
        </w:rPr>
      </w:pPr>
      <w:r>
        <w:t>SA3</w:t>
      </w:r>
    </w:p>
    <w:p w14:paraId="0B94DB22" w14:textId="77777777" w:rsidR="001E489F" w:rsidRPr="00557B2E" w:rsidRDefault="001E489F" w:rsidP="001E489F"/>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6C2F0E99" w14:textId="57CEDD10" w:rsidR="005F2B5E" w:rsidRPr="00DA4A63" w:rsidRDefault="005F2B5E" w:rsidP="005F2B5E">
      <w:r>
        <w:t xml:space="preserve">Potential interaction with SA2 WG for architecture aspects, with </w:t>
      </w:r>
      <w:r>
        <w:rPr>
          <w:rFonts w:hint="eastAsia"/>
          <w:lang w:eastAsia="zh-CN"/>
        </w:rPr>
        <w:t xml:space="preserve">RAN </w:t>
      </w:r>
      <w:r>
        <w:rPr>
          <w:lang w:eastAsia="zh-CN"/>
        </w:rPr>
        <w:t xml:space="preserve">WGs for </w:t>
      </w:r>
      <w:r w:rsidRPr="00D921D4">
        <w:rPr>
          <w:lang w:eastAsia="zh-CN"/>
        </w:rPr>
        <w:t xml:space="preserve">RAN </w:t>
      </w:r>
      <w:r>
        <w:rPr>
          <w:lang w:eastAsia="zh-CN"/>
        </w:rPr>
        <w:t xml:space="preserve">dependent </w:t>
      </w:r>
      <w:r w:rsidRPr="00D921D4">
        <w:rPr>
          <w:lang w:eastAsia="zh-CN"/>
        </w:rPr>
        <w:t>issues</w:t>
      </w:r>
      <w:r w:rsidRPr="00D47F13">
        <w:t>.</w:t>
      </w:r>
    </w:p>
    <w:p w14:paraId="798971FA" w14:textId="77777777" w:rsidR="001E489F" w:rsidRPr="005F2B5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1A36A287" w:rsidR="001E489F" w:rsidRDefault="005F2B5E" w:rsidP="005875D6">
            <w:pPr>
              <w:pStyle w:val="TAL"/>
              <w:rPr>
                <w:lang w:eastAsia="zh-CN"/>
              </w:rPr>
            </w:pPr>
            <w:r>
              <w:rPr>
                <w:rFonts w:hint="eastAsia"/>
                <w:lang w:eastAsia="zh-CN"/>
              </w:rPr>
              <w:t>X</w:t>
            </w:r>
            <w:r>
              <w:rPr>
                <w:lang w:eastAsia="zh-CN"/>
              </w:rPr>
              <w:t>iaomi</w:t>
            </w:r>
          </w:p>
        </w:tc>
      </w:tr>
      <w:tr w:rsidR="001E489F" w14:paraId="2C5796E3" w14:textId="77777777" w:rsidTr="005875D6">
        <w:trPr>
          <w:cantSplit/>
          <w:jc w:val="center"/>
        </w:trPr>
        <w:tc>
          <w:tcPr>
            <w:tcW w:w="5029" w:type="dxa"/>
            <w:shd w:val="clear" w:color="auto" w:fill="auto"/>
          </w:tcPr>
          <w:p w14:paraId="3ABE29D5" w14:textId="17C69CA3" w:rsidR="001E489F" w:rsidRDefault="0038462A" w:rsidP="005875D6">
            <w:pPr>
              <w:pStyle w:val="TAL"/>
              <w:rPr>
                <w:lang w:eastAsia="zh-CN"/>
              </w:rPr>
            </w:pPr>
            <w:r>
              <w:rPr>
                <w:rFonts w:hint="eastAsia"/>
                <w:lang w:eastAsia="zh-CN"/>
              </w:rPr>
              <w:t>O</w:t>
            </w:r>
            <w:r>
              <w:rPr>
                <w:lang w:eastAsia="zh-CN"/>
              </w:rPr>
              <w:t>PPO</w:t>
            </w:r>
          </w:p>
        </w:tc>
      </w:tr>
      <w:tr w:rsidR="001E489F" w14:paraId="5425D30D" w14:textId="77777777" w:rsidTr="005875D6">
        <w:trPr>
          <w:cantSplit/>
          <w:jc w:val="center"/>
        </w:trPr>
        <w:tc>
          <w:tcPr>
            <w:tcW w:w="5029" w:type="dxa"/>
            <w:shd w:val="clear" w:color="auto" w:fill="auto"/>
          </w:tcPr>
          <w:p w14:paraId="37445962" w14:textId="02D640B3" w:rsidR="001E489F" w:rsidRDefault="00EC77B2" w:rsidP="005875D6">
            <w:pPr>
              <w:pStyle w:val="TAL"/>
              <w:rPr>
                <w:lang w:eastAsia="zh-CN"/>
              </w:rPr>
            </w:pPr>
            <w:r>
              <w:rPr>
                <w:rFonts w:hint="eastAsia"/>
                <w:lang w:eastAsia="zh-CN"/>
              </w:rPr>
              <w:t>C</w:t>
            </w:r>
            <w:r>
              <w:rPr>
                <w:lang w:eastAsia="zh-CN"/>
              </w:rPr>
              <w:t>hina Telecom</w:t>
            </w:r>
          </w:p>
        </w:tc>
      </w:tr>
      <w:tr w:rsidR="001E489F" w14:paraId="0E49C138" w14:textId="77777777" w:rsidTr="005875D6">
        <w:trPr>
          <w:cantSplit/>
          <w:jc w:val="center"/>
        </w:trPr>
        <w:tc>
          <w:tcPr>
            <w:tcW w:w="5029" w:type="dxa"/>
            <w:shd w:val="clear" w:color="auto" w:fill="auto"/>
          </w:tcPr>
          <w:p w14:paraId="4A1E7A61" w14:textId="58164A65" w:rsidR="001E489F" w:rsidRDefault="00EC77B2" w:rsidP="005875D6">
            <w:pPr>
              <w:pStyle w:val="TAL"/>
              <w:rPr>
                <w:lang w:eastAsia="zh-CN"/>
              </w:rPr>
            </w:pPr>
            <w:r>
              <w:rPr>
                <w:rFonts w:hint="eastAsia"/>
                <w:lang w:eastAsia="zh-CN"/>
              </w:rPr>
              <w:t>A</w:t>
            </w:r>
            <w:r>
              <w:rPr>
                <w:lang w:eastAsia="zh-CN"/>
              </w:rPr>
              <w:t>pple</w:t>
            </w:r>
          </w:p>
        </w:tc>
      </w:tr>
      <w:tr w:rsidR="001E489F" w14:paraId="3EDE7FDD" w14:textId="77777777" w:rsidTr="005875D6">
        <w:trPr>
          <w:cantSplit/>
          <w:jc w:val="center"/>
        </w:trPr>
        <w:tc>
          <w:tcPr>
            <w:tcW w:w="5029" w:type="dxa"/>
            <w:shd w:val="clear" w:color="auto" w:fill="auto"/>
          </w:tcPr>
          <w:p w14:paraId="3E863CFD" w14:textId="5FC6BB8A" w:rsidR="001E489F" w:rsidRDefault="00EC77B2" w:rsidP="005875D6">
            <w:pPr>
              <w:pStyle w:val="TAL"/>
              <w:rPr>
                <w:lang w:eastAsia="zh-CN"/>
              </w:rPr>
            </w:pPr>
            <w:r>
              <w:rPr>
                <w:rFonts w:hint="eastAsia"/>
                <w:lang w:eastAsia="zh-CN"/>
              </w:rPr>
              <w:t>Z</w:t>
            </w:r>
            <w:r>
              <w:rPr>
                <w:lang w:eastAsia="zh-CN"/>
              </w:rPr>
              <w:t>TE</w:t>
            </w:r>
          </w:p>
        </w:tc>
      </w:tr>
      <w:tr w:rsidR="001E489F" w14:paraId="30A479CE" w14:textId="77777777" w:rsidTr="005875D6">
        <w:trPr>
          <w:cantSplit/>
          <w:jc w:val="center"/>
        </w:trPr>
        <w:tc>
          <w:tcPr>
            <w:tcW w:w="5029" w:type="dxa"/>
            <w:shd w:val="clear" w:color="auto" w:fill="auto"/>
          </w:tcPr>
          <w:p w14:paraId="78DC25D6" w14:textId="64E09A72" w:rsidR="001E489F" w:rsidRDefault="00D751E3" w:rsidP="005875D6">
            <w:pPr>
              <w:pStyle w:val="TAL"/>
            </w:pPr>
            <w:r>
              <w:t>Lenovo</w:t>
            </w:r>
          </w:p>
        </w:tc>
      </w:tr>
      <w:tr w:rsidR="00D751E3" w14:paraId="6CD7F9AD" w14:textId="77777777" w:rsidTr="005875D6">
        <w:trPr>
          <w:cantSplit/>
          <w:jc w:val="center"/>
        </w:trPr>
        <w:tc>
          <w:tcPr>
            <w:tcW w:w="5029" w:type="dxa"/>
            <w:shd w:val="clear" w:color="auto" w:fill="auto"/>
          </w:tcPr>
          <w:p w14:paraId="531F24EA" w14:textId="593B5E27" w:rsidR="00D751E3" w:rsidRDefault="005F6477" w:rsidP="005875D6">
            <w:pPr>
              <w:pStyle w:val="TAL"/>
              <w:rPr>
                <w:lang w:eastAsia="zh-CN"/>
              </w:rPr>
            </w:pPr>
            <w:r>
              <w:rPr>
                <w:rFonts w:hint="eastAsia"/>
                <w:lang w:eastAsia="zh-CN"/>
              </w:rPr>
              <w:t>v</w:t>
            </w:r>
            <w:r>
              <w:rPr>
                <w:lang w:eastAsia="zh-CN"/>
              </w:rPr>
              <w:t>ivo</w:t>
            </w:r>
          </w:p>
        </w:tc>
      </w:tr>
      <w:tr w:rsidR="00D751E3" w14:paraId="0ACAFFB9" w14:textId="77777777" w:rsidTr="005875D6">
        <w:trPr>
          <w:cantSplit/>
          <w:jc w:val="center"/>
        </w:trPr>
        <w:tc>
          <w:tcPr>
            <w:tcW w:w="5029" w:type="dxa"/>
            <w:shd w:val="clear" w:color="auto" w:fill="auto"/>
          </w:tcPr>
          <w:p w14:paraId="6A7E4FDF" w14:textId="38FD046B" w:rsidR="00D751E3" w:rsidRDefault="0061016B" w:rsidP="005875D6">
            <w:pPr>
              <w:pStyle w:val="TAL"/>
              <w:rPr>
                <w:lang w:eastAsia="zh-CN"/>
              </w:rPr>
            </w:pPr>
            <w:r>
              <w:rPr>
                <w:rFonts w:hint="eastAsia"/>
                <w:lang w:eastAsia="zh-CN"/>
              </w:rPr>
              <w:t>C</w:t>
            </w:r>
            <w:r>
              <w:rPr>
                <w:lang w:eastAsia="zh-CN"/>
              </w:rPr>
              <w:t>able Labs</w:t>
            </w:r>
          </w:p>
        </w:tc>
      </w:tr>
      <w:tr w:rsidR="00E9001E" w14:paraId="764F7F02" w14:textId="77777777" w:rsidTr="00CD3C8E">
        <w:trPr>
          <w:cantSplit/>
          <w:jc w:val="center"/>
          <w:ins w:id="126" w:author="mi" w:date="2023-10-04T11:28:00Z"/>
        </w:trPr>
        <w:tc>
          <w:tcPr>
            <w:tcW w:w="5029" w:type="dxa"/>
            <w:shd w:val="clear" w:color="auto" w:fill="auto"/>
          </w:tcPr>
          <w:p w14:paraId="2EF48999" w14:textId="77777777" w:rsidR="00E9001E" w:rsidRPr="00270EB0" w:rsidRDefault="00E9001E" w:rsidP="00CD3C8E">
            <w:pPr>
              <w:pStyle w:val="TAL"/>
              <w:rPr>
                <w:ins w:id="127" w:author="mi" w:date="2023-10-04T11:28:00Z"/>
                <w:rFonts w:eastAsia="MS Mincho"/>
              </w:rPr>
            </w:pPr>
            <w:ins w:id="128" w:author="mi" w:date="2023-10-04T11:28:00Z">
              <w:r>
                <w:rPr>
                  <w:rFonts w:eastAsia="MS Mincho" w:hint="eastAsia"/>
                </w:rPr>
                <w:t>H</w:t>
              </w:r>
              <w:r>
                <w:rPr>
                  <w:rFonts w:eastAsia="MS Mincho"/>
                </w:rPr>
                <w:t>uawei</w:t>
              </w:r>
            </w:ins>
          </w:p>
        </w:tc>
      </w:tr>
      <w:tr w:rsidR="00E9001E" w14:paraId="3A4D7F51" w14:textId="77777777" w:rsidTr="00CD3C8E">
        <w:trPr>
          <w:cantSplit/>
          <w:jc w:val="center"/>
          <w:ins w:id="129" w:author="mi" w:date="2023-10-04T11:28:00Z"/>
        </w:trPr>
        <w:tc>
          <w:tcPr>
            <w:tcW w:w="5029" w:type="dxa"/>
            <w:shd w:val="clear" w:color="auto" w:fill="auto"/>
          </w:tcPr>
          <w:p w14:paraId="62C8540E" w14:textId="77777777" w:rsidR="00E9001E" w:rsidRPr="00270EB0" w:rsidRDefault="00E9001E" w:rsidP="00CD3C8E">
            <w:pPr>
              <w:pStyle w:val="TAL"/>
              <w:rPr>
                <w:ins w:id="130" w:author="mi" w:date="2023-10-04T11:28:00Z"/>
                <w:rFonts w:eastAsia="MS Mincho"/>
              </w:rPr>
            </w:pPr>
            <w:proofErr w:type="spellStart"/>
            <w:ins w:id="131" w:author="mi" w:date="2023-10-04T11:28:00Z">
              <w:r>
                <w:rPr>
                  <w:rFonts w:eastAsia="MS Mincho" w:hint="eastAsia"/>
                </w:rPr>
                <w:t>H</w:t>
              </w:r>
              <w:r>
                <w:rPr>
                  <w:rFonts w:eastAsia="MS Mincho"/>
                </w:rPr>
                <w:t>iSilicon</w:t>
              </w:r>
              <w:proofErr w:type="spellEnd"/>
            </w:ins>
          </w:p>
        </w:tc>
      </w:tr>
      <w:tr w:rsidR="00E9001E" w14:paraId="681539B5" w14:textId="77777777" w:rsidTr="00CD3C8E">
        <w:trPr>
          <w:cantSplit/>
          <w:jc w:val="center"/>
          <w:ins w:id="132" w:author="mi" w:date="2023-10-04T11:28:00Z"/>
        </w:trPr>
        <w:tc>
          <w:tcPr>
            <w:tcW w:w="5029" w:type="dxa"/>
            <w:shd w:val="clear" w:color="auto" w:fill="auto"/>
          </w:tcPr>
          <w:p w14:paraId="4A1A2549" w14:textId="0261EE0C" w:rsidR="00E9001E" w:rsidRDefault="00AE635E" w:rsidP="00CD3C8E">
            <w:pPr>
              <w:pStyle w:val="TAL"/>
              <w:rPr>
                <w:ins w:id="133" w:author="mi" w:date="2023-10-04T11:28:00Z"/>
              </w:rPr>
            </w:pPr>
            <w:ins w:id="134" w:author="mi" w:date="2023-10-04T11:32:00Z">
              <w:r w:rsidRPr="00AE635E">
                <w:t>Intel</w:t>
              </w:r>
            </w:ins>
          </w:p>
        </w:tc>
      </w:tr>
      <w:tr w:rsidR="00E9001E" w14:paraId="56E9FA83" w14:textId="77777777" w:rsidTr="00CD3C8E">
        <w:trPr>
          <w:cantSplit/>
          <w:jc w:val="center"/>
          <w:ins w:id="135" w:author="mi" w:date="2023-10-04T11:28:00Z"/>
        </w:trPr>
        <w:tc>
          <w:tcPr>
            <w:tcW w:w="5029" w:type="dxa"/>
            <w:shd w:val="clear" w:color="auto" w:fill="auto"/>
          </w:tcPr>
          <w:p w14:paraId="1153CCF1" w14:textId="77777777" w:rsidR="00E9001E" w:rsidRDefault="00E9001E" w:rsidP="00CD3C8E">
            <w:pPr>
              <w:pStyle w:val="TAL"/>
              <w:rPr>
                <w:ins w:id="136" w:author="mi" w:date="2023-10-04T11:28:00Z"/>
              </w:rPr>
            </w:pPr>
            <w:ins w:id="137" w:author="mi" w:date="2023-10-04T11:28:00Z">
              <w:r>
                <w:rPr>
                  <w:rFonts w:hint="eastAsia"/>
                  <w:lang w:eastAsia="zh-CN"/>
                </w:rPr>
                <w:t>China</w:t>
              </w:r>
              <w:r>
                <w:t xml:space="preserve"> </w:t>
              </w:r>
              <w:r>
                <w:rPr>
                  <w:rFonts w:hint="eastAsia"/>
                  <w:lang w:eastAsia="zh-CN"/>
                </w:rPr>
                <w:t>Unicom</w:t>
              </w:r>
            </w:ins>
          </w:p>
        </w:tc>
      </w:tr>
      <w:tr w:rsidR="00E9001E" w14:paraId="4C3946B0" w14:textId="77777777" w:rsidTr="00CD3C8E">
        <w:trPr>
          <w:cantSplit/>
          <w:jc w:val="center"/>
          <w:ins w:id="138" w:author="mi" w:date="2023-10-04T11:28:00Z"/>
        </w:trPr>
        <w:tc>
          <w:tcPr>
            <w:tcW w:w="5029" w:type="dxa"/>
            <w:shd w:val="clear" w:color="auto" w:fill="auto"/>
          </w:tcPr>
          <w:p w14:paraId="693C5FEF" w14:textId="77777777" w:rsidR="00E9001E" w:rsidRDefault="00E9001E" w:rsidP="00CD3C8E">
            <w:pPr>
              <w:pStyle w:val="TAL"/>
              <w:rPr>
                <w:ins w:id="139" w:author="mi" w:date="2023-10-04T11:28:00Z"/>
              </w:rPr>
            </w:pPr>
            <w:ins w:id="140" w:author="mi" w:date="2023-10-04T11:28:00Z">
              <w:r>
                <w:rPr>
                  <w:rFonts w:hint="eastAsia"/>
                  <w:lang w:eastAsia="zh-CN"/>
                </w:rPr>
                <w:t>China</w:t>
              </w:r>
              <w:r>
                <w:t xml:space="preserve"> </w:t>
              </w:r>
              <w:r>
                <w:rPr>
                  <w:rFonts w:hint="eastAsia"/>
                  <w:lang w:eastAsia="zh-CN"/>
                </w:rPr>
                <w:t>Mobile</w:t>
              </w:r>
            </w:ins>
          </w:p>
        </w:tc>
      </w:tr>
      <w:tr w:rsidR="00AE635E" w14:paraId="60EFDF72" w14:textId="77777777" w:rsidTr="00CD3C8E">
        <w:trPr>
          <w:cantSplit/>
          <w:jc w:val="center"/>
          <w:ins w:id="141" w:author="mi" w:date="2023-10-04T11:31:00Z"/>
        </w:trPr>
        <w:tc>
          <w:tcPr>
            <w:tcW w:w="5029" w:type="dxa"/>
            <w:shd w:val="clear" w:color="auto" w:fill="auto"/>
          </w:tcPr>
          <w:p w14:paraId="431D9527" w14:textId="77777777" w:rsidR="00AE635E" w:rsidRDefault="00AE635E" w:rsidP="00CD3C8E">
            <w:pPr>
              <w:pStyle w:val="TAL"/>
              <w:rPr>
                <w:ins w:id="142" w:author="mi" w:date="2023-10-04T11:31:00Z"/>
              </w:rPr>
            </w:pPr>
            <w:ins w:id="143" w:author="mi" w:date="2023-10-04T11:31:00Z">
              <w:r w:rsidRPr="006E670F">
                <w:rPr>
                  <w:lang w:eastAsia="zh-CN"/>
                </w:rPr>
                <w:t>Philips International B.V.</w:t>
              </w:r>
            </w:ins>
          </w:p>
        </w:tc>
      </w:tr>
      <w:tr w:rsidR="00D751E3" w14:paraId="78C14825" w14:textId="77777777" w:rsidTr="005875D6">
        <w:trPr>
          <w:cantSplit/>
          <w:jc w:val="center"/>
        </w:trPr>
        <w:tc>
          <w:tcPr>
            <w:tcW w:w="5029" w:type="dxa"/>
            <w:shd w:val="clear" w:color="auto" w:fill="auto"/>
          </w:tcPr>
          <w:p w14:paraId="10B48790" w14:textId="77777777" w:rsidR="00D751E3" w:rsidRDefault="00D751E3"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0926" w14:textId="77777777" w:rsidR="00756796" w:rsidRDefault="00756796">
      <w:r>
        <w:separator/>
      </w:r>
    </w:p>
  </w:endnote>
  <w:endnote w:type="continuationSeparator" w:id="0">
    <w:p w14:paraId="32FD70E2" w14:textId="77777777" w:rsidR="00756796" w:rsidRDefault="0075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8867" w14:textId="77777777" w:rsidR="00756796" w:rsidRDefault="00756796">
      <w:r>
        <w:separator/>
      </w:r>
    </w:p>
  </w:footnote>
  <w:footnote w:type="continuationSeparator" w:id="0">
    <w:p w14:paraId="00E7526E" w14:textId="77777777" w:rsidR="00756796" w:rsidRDefault="00756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00A"/>
    <w:multiLevelType w:val="hybridMultilevel"/>
    <w:tmpl w:val="C42E8D2C"/>
    <w:lvl w:ilvl="0" w:tplc="580C1E4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2057"/>
    <w:rsid w:val="00005E54"/>
    <w:rsid w:val="0002191A"/>
    <w:rsid w:val="0003016C"/>
    <w:rsid w:val="00030CD4"/>
    <w:rsid w:val="000344A1"/>
    <w:rsid w:val="00042051"/>
    <w:rsid w:val="0004288F"/>
    <w:rsid w:val="00046686"/>
    <w:rsid w:val="00046FDD"/>
    <w:rsid w:val="000475F1"/>
    <w:rsid w:val="00050925"/>
    <w:rsid w:val="00054884"/>
    <w:rsid w:val="0005594E"/>
    <w:rsid w:val="00057E1E"/>
    <w:rsid w:val="0006182E"/>
    <w:rsid w:val="0006619D"/>
    <w:rsid w:val="000726EB"/>
    <w:rsid w:val="00072A7C"/>
    <w:rsid w:val="00074233"/>
    <w:rsid w:val="000775E7"/>
    <w:rsid w:val="0007775C"/>
    <w:rsid w:val="00082064"/>
    <w:rsid w:val="00094F23"/>
    <w:rsid w:val="000967F4"/>
    <w:rsid w:val="000A6432"/>
    <w:rsid w:val="000B1D98"/>
    <w:rsid w:val="000D06FA"/>
    <w:rsid w:val="000D2DF9"/>
    <w:rsid w:val="000D310D"/>
    <w:rsid w:val="000D6D78"/>
    <w:rsid w:val="000E0429"/>
    <w:rsid w:val="000E0437"/>
    <w:rsid w:val="000F0B4A"/>
    <w:rsid w:val="000F266B"/>
    <w:rsid w:val="000F6E51"/>
    <w:rsid w:val="0010057E"/>
    <w:rsid w:val="00101902"/>
    <w:rsid w:val="00102A24"/>
    <w:rsid w:val="00121B35"/>
    <w:rsid w:val="001244C2"/>
    <w:rsid w:val="0013259C"/>
    <w:rsid w:val="00135831"/>
    <w:rsid w:val="001376A6"/>
    <w:rsid w:val="001424CD"/>
    <w:rsid w:val="0014389B"/>
    <w:rsid w:val="0014413C"/>
    <w:rsid w:val="001442E0"/>
    <w:rsid w:val="00150C36"/>
    <w:rsid w:val="001538CC"/>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145"/>
    <w:rsid w:val="001B5421"/>
    <w:rsid w:val="001B650D"/>
    <w:rsid w:val="001C4D9B"/>
    <w:rsid w:val="001D0B09"/>
    <w:rsid w:val="001E2D35"/>
    <w:rsid w:val="001E489F"/>
    <w:rsid w:val="001E6729"/>
    <w:rsid w:val="001F48D4"/>
    <w:rsid w:val="001F7653"/>
    <w:rsid w:val="002070CB"/>
    <w:rsid w:val="00210DBF"/>
    <w:rsid w:val="00221438"/>
    <w:rsid w:val="002336A6"/>
    <w:rsid w:val="002336BF"/>
    <w:rsid w:val="00235F9B"/>
    <w:rsid w:val="00236BBA"/>
    <w:rsid w:val="00236D1F"/>
    <w:rsid w:val="002407FF"/>
    <w:rsid w:val="00241A03"/>
    <w:rsid w:val="00243051"/>
    <w:rsid w:val="0024673F"/>
    <w:rsid w:val="00250F58"/>
    <w:rsid w:val="00253892"/>
    <w:rsid w:val="002541D3"/>
    <w:rsid w:val="00256429"/>
    <w:rsid w:val="0026253E"/>
    <w:rsid w:val="00266B5B"/>
    <w:rsid w:val="00272D61"/>
    <w:rsid w:val="0028036E"/>
    <w:rsid w:val="00282AED"/>
    <w:rsid w:val="002919B7"/>
    <w:rsid w:val="00291EF2"/>
    <w:rsid w:val="00295D61"/>
    <w:rsid w:val="002971E7"/>
    <w:rsid w:val="00297C1F"/>
    <w:rsid w:val="002A1DDE"/>
    <w:rsid w:val="002A703D"/>
    <w:rsid w:val="002A7430"/>
    <w:rsid w:val="002B074C"/>
    <w:rsid w:val="002B2FE7"/>
    <w:rsid w:val="002B34EA"/>
    <w:rsid w:val="002B5361"/>
    <w:rsid w:val="002C1BA4"/>
    <w:rsid w:val="002C47B8"/>
    <w:rsid w:val="002D01BB"/>
    <w:rsid w:val="002E397B"/>
    <w:rsid w:val="002E3AE2"/>
    <w:rsid w:val="002F7CCB"/>
    <w:rsid w:val="00301992"/>
    <w:rsid w:val="003057FD"/>
    <w:rsid w:val="003101C6"/>
    <w:rsid w:val="00310E70"/>
    <w:rsid w:val="00313F3E"/>
    <w:rsid w:val="00320536"/>
    <w:rsid w:val="00321834"/>
    <w:rsid w:val="00325E33"/>
    <w:rsid w:val="00327107"/>
    <w:rsid w:val="003275E6"/>
    <w:rsid w:val="00354553"/>
    <w:rsid w:val="003715B7"/>
    <w:rsid w:val="00376C60"/>
    <w:rsid w:val="0038462A"/>
    <w:rsid w:val="00384C1D"/>
    <w:rsid w:val="0039220A"/>
    <w:rsid w:val="00392C87"/>
    <w:rsid w:val="003A2140"/>
    <w:rsid w:val="003A5FFA"/>
    <w:rsid w:val="003A67E1"/>
    <w:rsid w:val="003A7108"/>
    <w:rsid w:val="003B1B00"/>
    <w:rsid w:val="003C0A94"/>
    <w:rsid w:val="003D4593"/>
    <w:rsid w:val="003E29F7"/>
    <w:rsid w:val="003E2C8B"/>
    <w:rsid w:val="003E4AC7"/>
    <w:rsid w:val="003E5558"/>
    <w:rsid w:val="003E5604"/>
    <w:rsid w:val="003E57A1"/>
    <w:rsid w:val="003E710B"/>
    <w:rsid w:val="003F1C0E"/>
    <w:rsid w:val="003F7D58"/>
    <w:rsid w:val="004008D7"/>
    <w:rsid w:val="0040145D"/>
    <w:rsid w:val="00411339"/>
    <w:rsid w:val="004131BD"/>
    <w:rsid w:val="0041348A"/>
    <w:rsid w:val="004159BE"/>
    <w:rsid w:val="00416CEA"/>
    <w:rsid w:val="00420C3F"/>
    <w:rsid w:val="00421AFD"/>
    <w:rsid w:val="004246F2"/>
    <w:rsid w:val="00431A0D"/>
    <w:rsid w:val="00432048"/>
    <w:rsid w:val="0043696D"/>
    <w:rsid w:val="00441990"/>
    <w:rsid w:val="00442C65"/>
    <w:rsid w:val="00450473"/>
    <w:rsid w:val="00451122"/>
    <w:rsid w:val="004518DB"/>
    <w:rsid w:val="004562FC"/>
    <w:rsid w:val="004705C4"/>
    <w:rsid w:val="0047108B"/>
    <w:rsid w:val="00477EBC"/>
    <w:rsid w:val="00482246"/>
    <w:rsid w:val="00484421"/>
    <w:rsid w:val="00485E26"/>
    <w:rsid w:val="004864D6"/>
    <w:rsid w:val="00491391"/>
    <w:rsid w:val="004A01BD"/>
    <w:rsid w:val="004A0A73"/>
    <w:rsid w:val="004A180A"/>
    <w:rsid w:val="004A661C"/>
    <w:rsid w:val="004C4C9B"/>
    <w:rsid w:val="004D2FA0"/>
    <w:rsid w:val="004D3585"/>
    <w:rsid w:val="004E08C5"/>
    <w:rsid w:val="004E1010"/>
    <w:rsid w:val="004F4172"/>
    <w:rsid w:val="0050202A"/>
    <w:rsid w:val="00507903"/>
    <w:rsid w:val="0052032E"/>
    <w:rsid w:val="00521896"/>
    <w:rsid w:val="00522A80"/>
    <w:rsid w:val="00535A39"/>
    <w:rsid w:val="00544D8F"/>
    <w:rsid w:val="00553BDE"/>
    <w:rsid w:val="00556F13"/>
    <w:rsid w:val="00562495"/>
    <w:rsid w:val="00570DAB"/>
    <w:rsid w:val="0057401B"/>
    <w:rsid w:val="00577727"/>
    <w:rsid w:val="005777AF"/>
    <w:rsid w:val="00586562"/>
    <w:rsid w:val="00590B24"/>
    <w:rsid w:val="00593DC4"/>
    <w:rsid w:val="0059416F"/>
    <w:rsid w:val="0059529B"/>
    <w:rsid w:val="005954DD"/>
    <w:rsid w:val="00596855"/>
    <w:rsid w:val="005A2833"/>
    <w:rsid w:val="005A3249"/>
    <w:rsid w:val="005A6ABC"/>
    <w:rsid w:val="005B1577"/>
    <w:rsid w:val="005B2109"/>
    <w:rsid w:val="005B35A2"/>
    <w:rsid w:val="005C0CC6"/>
    <w:rsid w:val="005C0FFC"/>
    <w:rsid w:val="005C3F71"/>
    <w:rsid w:val="005C5A03"/>
    <w:rsid w:val="005C7352"/>
    <w:rsid w:val="005D1A07"/>
    <w:rsid w:val="005D1F7E"/>
    <w:rsid w:val="005D2738"/>
    <w:rsid w:val="005D37AC"/>
    <w:rsid w:val="005D60FD"/>
    <w:rsid w:val="005E07CB"/>
    <w:rsid w:val="005E0BF8"/>
    <w:rsid w:val="005E32BB"/>
    <w:rsid w:val="005E7235"/>
    <w:rsid w:val="005F041C"/>
    <w:rsid w:val="005F2B5E"/>
    <w:rsid w:val="005F2E94"/>
    <w:rsid w:val="005F32D7"/>
    <w:rsid w:val="005F4B34"/>
    <w:rsid w:val="005F6477"/>
    <w:rsid w:val="0061016B"/>
    <w:rsid w:val="00610BF3"/>
    <w:rsid w:val="00616E18"/>
    <w:rsid w:val="00620287"/>
    <w:rsid w:val="00623AED"/>
    <w:rsid w:val="0062580F"/>
    <w:rsid w:val="00632157"/>
    <w:rsid w:val="00633971"/>
    <w:rsid w:val="006341C6"/>
    <w:rsid w:val="0064121E"/>
    <w:rsid w:val="00642894"/>
    <w:rsid w:val="00654172"/>
    <w:rsid w:val="00660354"/>
    <w:rsid w:val="006606DB"/>
    <w:rsid w:val="00665B9B"/>
    <w:rsid w:val="00667094"/>
    <w:rsid w:val="006674ED"/>
    <w:rsid w:val="0067616E"/>
    <w:rsid w:val="0067727F"/>
    <w:rsid w:val="00690725"/>
    <w:rsid w:val="00693606"/>
    <w:rsid w:val="00693AEB"/>
    <w:rsid w:val="00693D70"/>
    <w:rsid w:val="006975AE"/>
    <w:rsid w:val="006A0E66"/>
    <w:rsid w:val="006A32D1"/>
    <w:rsid w:val="006A3CF5"/>
    <w:rsid w:val="006B4BC6"/>
    <w:rsid w:val="006D03E2"/>
    <w:rsid w:val="006D0A8E"/>
    <w:rsid w:val="006D3D54"/>
    <w:rsid w:val="006D5969"/>
    <w:rsid w:val="006D7B2E"/>
    <w:rsid w:val="006E092E"/>
    <w:rsid w:val="006E0D1B"/>
    <w:rsid w:val="006E1A49"/>
    <w:rsid w:val="006E3A55"/>
    <w:rsid w:val="006F1B00"/>
    <w:rsid w:val="006F2EEB"/>
    <w:rsid w:val="006F4B7A"/>
    <w:rsid w:val="00700A59"/>
    <w:rsid w:val="00704124"/>
    <w:rsid w:val="00710142"/>
    <w:rsid w:val="00712E81"/>
    <w:rsid w:val="00715590"/>
    <w:rsid w:val="00723919"/>
    <w:rsid w:val="007261D3"/>
    <w:rsid w:val="00733E86"/>
    <w:rsid w:val="0074596C"/>
    <w:rsid w:val="00750D12"/>
    <w:rsid w:val="00756796"/>
    <w:rsid w:val="00756BBB"/>
    <w:rsid w:val="00761952"/>
    <w:rsid w:val="00761B9B"/>
    <w:rsid w:val="00762474"/>
    <w:rsid w:val="0076439E"/>
    <w:rsid w:val="0077564A"/>
    <w:rsid w:val="00780715"/>
    <w:rsid w:val="007814A8"/>
    <w:rsid w:val="00781A62"/>
    <w:rsid w:val="00781F2F"/>
    <w:rsid w:val="00783C0E"/>
    <w:rsid w:val="007861B8"/>
    <w:rsid w:val="00787383"/>
    <w:rsid w:val="00791B51"/>
    <w:rsid w:val="00795AD1"/>
    <w:rsid w:val="007B31D6"/>
    <w:rsid w:val="007B5456"/>
    <w:rsid w:val="007B5F65"/>
    <w:rsid w:val="007C767B"/>
    <w:rsid w:val="007D3C7C"/>
    <w:rsid w:val="007D687A"/>
    <w:rsid w:val="007E1785"/>
    <w:rsid w:val="007E1BA0"/>
    <w:rsid w:val="007F2297"/>
    <w:rsid w:val="007F55EC"/>
    <w:rsid w:val="007F6060"/>
    <w:rsid w:val="007F6574"/>
    <w:rsid w:val="007F681E"/>
    <w:rsid w:val="00803D2B"/>
    <w:rsid w:val="00814608"/>
    <w:rsid w:val="00831057"/>
    <w:rsid w:val="0083448B"/>
    <w:rsid w:val="00837318"/>
    <w:rsid w:val="00837EF8"/>
    <w:rsid w:val="0084119C"/>
    <w:rsid w:val="00850CD4"/>
    <w:rsid w:val="00854A49"/>
    <w:rsid w:val="008578D0"/>
    <w:rsid w:val="008624DE"/>
    <w:rsid w:val="008634EB"/>
    <w:rsid w:val="00866945"/>
    <w:rsid w:val="00876BD5"/>
    <w:rsid w:val="00886C54"/>
    <w:rsid w:val="00897C84"/>
    <w:rsid w:val="008A06BE"/>
    <w:rsid w:val="008A38EB"/>
    <w:rsid w:val="008A56FD"/>
    <w:rsid w:val="008C4C23"/>
    <w:rsid w:val="008D3DA6"/>
    <w:rsid w:val="008D4AEC"/>
    <w:rsid w:val="008D5DA3"/>
    <w:rsid w:val="008E70F7"/>
    <w:rsid w:val="008F1D3B"/>
    <w:rsid w:val="008F7444"/>
    <w:rsid w:val="008F7A15"/>
    <w:rsid w:val="009114FE"/>
    <w:rsid w:val="0091321C"/>
    <w:rsid w:val="00913788"/>
    <w:rsid w:val="0091399A"/>
    <w:rsid w:val="00922D75"/>
    <w:rsid w:val="00926791"/>
    <w:rsid w:val="0093661C"/>
    <w:rsid w:val="00940736"/>
    <w:rsid w:val="00941253"/>
    <w:rsid w:val="00945074"/>
    <w:rsid w:val="0095038B"/>
    <w:rsid w:val="009504B0"/>
    <w:rsid w:val="00950CF7"/>
    <w:rsid w:val="009531C2"/>
    <w:rsid w:val="00960A44"/>
    <w:rsid w:val="00963C92"/>
    <w:rsid w:val="00970864"/>
    <w:rsid w:val="009736D5"/>
    <w:rsid w:val="009768C3"/>
    <w:rsid w:val="00977C43"/>
    <w:rsid w:val="0098195A"/>
    <w:rsid w:val="00984C35"/>
    <w:rsid w:val="00987096"/>
    <w:rsid w:val="0098777A"/>
    <w:rsid w:val="00990EEE"/>
    <w:rsid w:val="00995169"/>
    <w:rsid w:val="00996533"/>
    <w:rsid w:val="00997226"/>
    <w:rsid w:val="009A0093"/>
    <w:rsid w:val="009A3833"/>
    <w:rsid w:val="009A5F57"/>
    <w:rsid w:val="009A62E2"/>
    <w:rsid w:val="009B110B"/>
    <w:rsid w:val="009B13F0"/>
    <w:rsid w:val="009B196A"/>
    <w:rsid w:val="009D5E48"/>
    <w:rsid w:val="009D6D9F"/>
    <w:rsid w:val="009E0B41"/>
    <w:rsid w:val="009E1910"/>
    <w:rsid w:val="009E3C98"/>
    <w:rsid w:val="009E5DBA"/>
    <w:rsid w:val="009F6047"/>
    <w:rsid w:val="00A02FA7"/>
    <w:rsid w:val="00A03D2A"/>
    <w:rsid w:val="00A10ADB"/>
    <w:rsid w:val="00A144AB"/>
    <w:rsid w:val="00A151A1"/>
    <w:rsid w:val="00A17F01"/>
    <w:rsid w:val="00A24557"/>
    <w:rsid w:val="00A248B2"/>
    <w:rsid w:val="00A267D7"/>
    <w:rsid w:val="00A27A64"/>
    <w:rsid w:val="00A34E37"/>
    <w:rsid w:val="00A37F80"/>
    <w:rsid w:val="00A418EF"/>
    <w:rsid w:val="00A46B3F"/>
    <w:rsid w:val="00A46F30"/>
    <w:rsid w:val="00A576A7"/>
    <w:rsid w:val="00A60019"/>
    <w:rsid w:val="00A61169"/>
    <w:rsid w:val="00A63024"/>
    <w:rsid w:val="00A65602"/>
    <w:rsid w:val="00A82FCC"/>
    <w:rsid w:val="00A8479D"/>
    <w:rsid w:val="00A906A4"/>
    <w:rsid w:val="00A97953"/>
    <w:rsid w:val="00AA574E"/>
    <w:rsid w:val="00AA6800"/>
    <w:rsid w:val="00AB6818"/>
    <w:rsid w:val="00AD324E"/>
    <w:rsid w:val="00AD5B51"/>
    <w:rsid w:val="00AD7B78"/>
    <w:rsid w:val="00AE635E"/>
    <w:rsid w:val="00AF3668"/>
    <w:rsid w:val="00AF4118"/>
    <w:rsid w:val="00AF69E2"/>
    <w:rsid w:val="00B00077"/>
    <w:rsid w:val="00B0098D"/>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7746E"/>
    <w:rsid w:val="00B84B54"/>
    <w:rsid w:val="00B920E0"/>
    <w:rsid w:val="00B92B0A"/>
    <w:rsid w:val="00B92C7D"/>
    <w:rsid w:val="00B93BB2"/>
    <w:rsid w:val="00B9697B"/>
    <w:rsid w:val="00BA1BF4"/>
    <w:rsid w:val="00BA46C7"/>
    <w:rsid w:val="00BA4DA4"/>
    <w:rsid w:val="00BB1E8B"/>
    <w:rsid w:val="00BB3202"/>
    <w:rsid w:val="00BB6D15"/>
    <w:rsid w:val="00BB7B45"/>
    <w:rsid w:val="00BC137E"/>
    <w:rsid w:val="00BC2E5F"/>
    <w:rsid w:val="00BC3C3C"/>
    <w:rsid w:val="00BC481E"/>
    <w:rsid w:val="00BC5AF6"/>
    <w:rsid w:val="00BC64B3"/>
    <w:rsid w:val="00BD3369"/>
    <w:rsid w:val="00BD3E51"/>
    <w:rsid w:val="00BD50E2"/>
    <w:rsid w:val="00BE3E87"/>
    <w:rsid w:val="00BE763C"/>
    <w:rsid w:val="00BF0A84"/>
    <w:rsid w:val="00BF4326"/>
    <w:rsid w:val="00C03706"/>
    <w:rsid w:val="00C03F46"/>
    <w:rsid w:val="00C159BC"/>
    <w:rsid w:val="00C15A54"/>
    <w:rsid w:val="00C2214E"/>
    <w:rsid w:val="00C22D35"/>
    <w:rsid w:val="00C247CD"/>
    <w:rsid w:val="00C2519B"/>
    <w:rsid w:val="00C278EB"/>
    <w:rsid w:val="00C375F1"/>
    <w:rsid w:val="00C3782E"/>
    <w:rsid w:val="00C404D1"/>
    <w:rsid w:val="00C42176"/>
    <w:rsid w:val="00C42344"/>
    <w:rsid w:val="00C46482"/>
    <w:rsid w:val="00C500D7"/>
    <w:rsid w:val="00C505EB"/>
    <w:rsid w:val="00C52914"/>
    <w:rsid w:val="00C5567D"/>
    <w:rsid w:val="00C63F06"/>
    <w:rsid w:val="00C6590B"/>
    <w:rsid w:val="00C65EBB"/>
    <w:rsid w:val="00C7131F"/>
    <w:rsid w:val="00C75476"/>
    <w:rsid w:val="00C76753"/>
    <w:rsid w:val="00C8586A"/>
    <w:rsid w:val="00CA2B4F"/>
    <w:rsid w:val="00CA5DB0"/>
    <w:rsid w:val="00CA736D"/>
    <w:rsid w:val="00CB0530"/>
    <w:rsid w:val="00CC084E"/>
    <w:rsid w:val="00CC58ED"/>
    <w:rsid w:val="00CD0374"/>
    <w:rsid w:val="00CD3D5B"/>
    <w:rsid w:val="00CE690B"/>
    <w:rsid w:val="00CF2C3F"/>
    <w:rsid w:val="00D0135E"/>
    <w:rsid w:val="00D145EC"/>
    <w:rsid w:val="00D355FB"/>
    <w:rsid w:val="00D43C0B"/>
    <w:rsid w:val="00D44A74"/>
    <w:rsid w:val="00D57CD2"/>
    <w:rsid w:val="00D57E66"/>
    <w:rsid w:val="00D64580"/>
    <w:rsid w:val="00D66214"/>
    <w:rsid w:val="00D73350"/>
    <w:rsid w:val="00D751E3"/>
    <w:rsid w:val="00D75968"/>
    <w:rsid w:val="00D82231"/>
    <w:rsid w:val="00D838C2"/>
    <w:rsid w:val="00D8756E"/>
    <w:rsid w:val="00D938DD"/>
    <w:rsid w:val="00D95EAB"/>
    <w:rsid w:val="00D974EA"/>
    <w:rsid w:val="00DA29AC"/>
    <w:rsid w:val="00DA329A"/>
    <w:rsid w:val="00DB0652"/>
    <w:rsid w:val="00DB521B"/>
    <w:rsid w:val="00DC0F52"/>
    <w:rsid w:val="00DC36FB"/>
    <w:rsid w:val="00DC4726"/>
    <w:rsid w:val="00DD0AAB"/>
    <w:rsid w:val="00DD3C66"/>
    <w:rsid w:val="00DD40D2"/>
    <w:rsid w:val="00DD7935"/>
    <w:rsid w:val="00DE5BBF"/>
    <w:rsid w:val="00DF01BE"/>
    <w:rsid w:val="00E013A9"/>
    <w:rsid w:val="00E02DB2"/>
    <w:rsid w:val="00E03A99"/>
    <w:rsid w:val="00E041CD"/>
    <w:rsid w:val="00E06534"/>
    <w:rsid w:val="00E126A5"/>
    <w:rsid w:val="00E1463F"/>
    <w:rsid w:val="00E23640"/>
    <w:rsid w:val="00E323D4"/>
    <w:rsid w:val="00E34AA9"/>
    <w:rsid w:val="00E363A9"/>
    <w:rsid w:val="00E409B0"/>
    <w:rsid w:val="00E413E0"/>
    <w:rsid w:val="00E4689F"/>
    <w:rsid w:val="00E53541"/>
    <w:rsid w:val="00E53AE3"/>
    <w:rsid w:val="00E5574A"/>
    <w:rsid w:val="00E64FB2"/>
    <w:rsid w:val="00E65435"/>
    <w:rsid w:val="00E67B7D"/>
    <w:rsid w:val="00E725F2"/>
    <w:rsid w:val="00E81E2C"/>
    <w:rsid w:val="00E82FBF"/>
    <w:rsid w:val="00E9001E"/>
    <w:rsid w:val="00EA662E"/>
    <w:rsid w:val="00EB5D2F"/>
    <w:rsid w:val="00EC10EC"/>
    <w:rsid w:val="00EC456C"/>
    <w:rsid w:val="00EC77B2"/>
    <w:rsid w:val="00EC77E3"/>
    <w:rsid w:val="00ED166C"/>
    <w:rsid w:val="00ED5FA6"/>
    <w:rsid w:val="00ED6080"/>
    <w:rsid w:val="00EE0176"/>
    <w:rsid w:val="00EE14BC"/>
    <w:rsid w:val="00EE2A29"/>
    <w:rsid w:val="00EF0942"/>
    <w:rsid w:val="00EF291F"/>
    <w:rsid w:val="00F0218C"/>
    <w:rsid w:val="00F0251A"/>
    <w:rsid w:val="00F0266F"/>
    <w:rsid w:val="00F0393B"/>
    <w:rsid w:val="00F1553F"/>
    <w:rsid w:val="00F15D08"/>
    <w:rsid w:val="00F25DB6"/>
    <w:rsid w:val="00F27122"/>
    <w:rsid w:val="00F313DD"/>
    <w:rsid w:val="00F378BE"/>
    <w:rsid w:val="00F43120"/>
    <w:rsid w:val="00F44713"/>
    <w:rsid w:val="00F44FF2"/>
    <w:rsid w:val="00F5538E"/>
    <w:rsid w:val="00F64378"/>
    <w:rsid w:val="00F67FC3"/>
    <w:rsid w:val="00F724FB"/>
    <w:rsid w:val="00F75D27"/>
    <w:rsid w:val="00F763A4"/>
    <w:rsid w:val="00F80D67"/>
    <w:rsid w:val="00F81CF2"/>
    <w:rsid w:val="00F82A04"/>
    <w:rsid w:val="00F83DF3"/>
    <w:rsid w:val="00F912C2"/>
    <w:rsid w:val="00F941B8"/>
    <w:rsid w:val="00FA5FA5"/>
    <w:rsid w:val="00FA6721"/>
    <w:rsid w:val="00FA7365"/>
    <w:rsid w:val="00FA79A7"/>
    <w:rsid w:val="00FB42E0"/>
    <w:rsid w:val="00FB650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link w:val="TALChar"/>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a"/>
    <w:next w:val="a"/>
    <w:autoRedefine/>
    <w:rsid w:val="007861B8"/>
    <w:pPr>
      <w:spacing w:after="100"/>
      <w:ind w:left="1400"/>
    </w:pPr>
  </w:style>
  <w:style w:type="character" w:customStyle="1" w:styleId="TALChar">
    <w:name w:val="TAL Char"/>
    <w:link w:val="TAL"/>
    <w:rsid w:val="00D64580"/>
    <w:rPr>
      <w:rFonts w:ascii="Arial" w:hAnsi="Arial"/>
      <w:color w:val="000000"/>
      <w:sz w:val="18"/>
      <w:lang w:eastAsia="ja-JP"/>
    </w:rPr>
  </w:style>
  <w:style w:type="character" w:styleId="aa">
    <w:name w:val="Hyperlink"/>
    <w:basedOn w:val="a0"/>
    <w:rsid w:val="009504B0"/>
    <w:rPr>
      <w:color w:val="0563C1" w:themeColor="hyperlink"/>
      <w:u w:val="single"/>
    </w:rPr>
  </w:style>
  <w:style w:type="character" w:styleId="ab">
    <w:name w:val="Unresolved Mention"/>
    <w:basedOn w:val="a0"/>
    <w:uiPriority w:val="99"/>
    <w:semiHidden/>
    <w:unhideWhenUsed/>
    <w:rsid w:val="009504B0"/>
    <w:rPr>
      <w:color w:val="605E5C"/>
      <w:shd w:val="clear" w:color="auto" w:fill="E1DFDD"/>
    </w:rPr>
  </w:style>
  <w:style w:type="paragraph" w:customStyle="1" w:styleId="NO">
    <w:name w:val="NO"/>
    <w:basedOn w:val="a"/>
    <w:link w:val="NOChar"/>
    <w:qFormat/>
    <w:rsid w:val="00AB6818"/>
    <w:pPr>
      <w:keepLines/>
      <w:overflowPunct w:val="0"/>
      <w:autoSpaceDE w:val="0"/>
      <w:autoSpaceDN w:val="0"/>
      <w:adjustRightInd w:val="0"/>
      <w:spacing w:after="180"/>
      <w:ind w:left="1135" w:hanging="851"/>
      <w:textAlignment w:val="baseline"/>
    </w:pPr>
    <w:rPr>
      <w:color w:val="000000"/>
      <w:lang w:eastAsia="ja-JP"/>
    </w:rPr>
  </w:style>
  <w:style w:type="character" w:customStyle="1" w:styleId="B1Char">
    <w:name w:val="B1 Char"/>
    <w:link w:val="B1"/>
    <w:rsid w:val="00AB6818"/>
    <w:rPr>
      <w:rFonts w:ascii="Arial" w:hAnsi="Arial"/>
      <w:lang w:eastAsia="en-US"/>
    </w:rPr>
  </w:style>
  <w:style w:type="character" w:customStyle="1" w:styleId="NOChar">
    <w:name w:val="NO Char"/>
    <w:link w:val="NO"/>
    <w:rsid w:val="00AB6818"/>
    <w:rPr>
      <w:color w:val="000000"/>
      <w:lang w:eastAsia="ja-JP"/>
    </w:rPr>
  </w:style>
  <w:style w:type="paragraph" w:styleId="ac">
    <w:name w:val="Body Text"/>
    <w:basedOn w:val="a"/>
    <w:link w:val="ad"/>
    <w:unhideWhenUsed/>
    <w:rsid w:val="00FB6507"/>
    <w:pPr>
      <w:widowControl w:val="0"/>
      <w:overflowPunct w:val="0"/>
      <w:autoSpaceDE w:val="0"/>
      <w:autoSpaceDN w:val="0"/>
      <w:adjustRightInd w:val="0"/>
      <w:spacing w:after="180"/>
    </w:pPr>
    <w:rPr>
      <w:i/>
      <w:color w:val="000000"/>
      <w:lang w:val="en-US" w:eastAsia="ja-JP"/>
    </w:rPr>
  </w:style>
  <w:style w:type="character" w:customStyle="1" w:styleId="ad">
    <w:name w:val="正文文本 字符"/>
    <w:basedOn w:val="a0"/>
    <w:link w:val="ac"/>
    <w:qFormat/>
    <w:rsid w:val="00FB6507"/>
    <w:rPr>
      <w:i/>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mi</cp:lastModifiedBy>
  <cp:revision>52</cp:revision>
  <cp:lastPrinted>2001-04-23T09:30:00Z</cp:lastPrinted>
  <dcterms:created xsi:type="dcterms:W3CDTF">2023-10-04T03:20:00Z</dcterms:created>
  <dcterms:modified xsi:type="dcterms:W3CDTF">2023-10-23T06:25:00Z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d7529f02f4f11ee8000131d0000121d">
    <vt:lpwstr>CWMzC3YdUt7SJ6QnfBqlQGwJa5gr/81V41NabiR7Ya8pxn65y454JxCY0JbGAPJ6MVjcLDAPXZOw0DvbwaouheLrw==</vt:lpwstr>
  </property>
  <property fmtid="{D5CDD505-2E9C-101B-9397-08002B2CF9AE}" pid="3" name="fileWhereFroms">
    <vt:lpwstr>PpjeLB1gRN0lwrPqMaCTkkDObDp/jwHe8/X+kVcinFoiY1iSFvofMHeTh8rO5phvIxNASkYypw7qfbhQdf+Y5A91D9D8YU8lAxkzsMZwpVaL1Kex5PfDuKQOg5o6epUR/2QZQATONoYgMhQdzdSHBn2RfMIz+c6wULUqQpIxd5Nv31GPFL/+7hcsicjj5z8Lec6UtgpcS4O2WSA16R+KiUL94WnETXn8mEhfuuWSwGsge6N2kG+28SQh3YJd5yJ8sY3AJcDiQot7u6Dt56vN8U44Rz5ohH6IQqY1ch5mmm4=</vt:lpwstr>
  </property>
  <property fmtid="{D5CDD505-2E9C-101B-9397-08002B2CF9AE}" pid="4" name="CWM8f65084f2902433999a03dc777e6215d">
    <vt:lpwstr>CWMmHCeqgD60Lgxo0cPg9aDu8YGNYr95kiR+75TmmezEKMdsUoAaH8H8NL4m02Zpfk0Kutg7sMno1LqPGtT55hqBw==</vt:lpwstr>
  </property>
  <property fmtid="{D5CDD505-2E9C-101B-9397-08002B2CF9AE}" pid="5" name="ContentTypeId">
    <vt:lpwstr>0x010100C5F30C9B16E14C8EACE5F2CC7B7AC7F400B95DCD2E749CBC42B65E026B58A7A435</vt:lpwstr>
  </property>
  <property fmtid="{D5CDD505-2E9C-101B-9397-08002B2CF9AE}" pid="6" name="TaxKeyword">
    <vt:lpwstr>78;#keyword|11111111-1111-1111-1111-111111111111</vt:lpwstr>
  </property>
  <property fmtid="{D5CDD505-2E9C-101B-9397-08002B2CF9AE}" pid="7" name="_dlc_DocIdItemGuid">
    <vt:lpwstr>731071a8-9378-448f-a4ce-95c4466d9d24</vt:lpwstr>
  </property>
  <property fmtid="{D5CDD505-2E9C-101B-9397-08002B2CF9AE}" pid="8" name="CWM5cf0f7502c6c11ee8000015100000051">
    <vt:lpwstr>CWMUPE20CMeEfQ9VXClUZhZroc/ehHdUGE86ZZvI0dbfvoXqd2fs2V9ctcW8K/Y98c+XLbACMLZdmQAmpfE4zRoMw==</vt:lpwstr>
  </property>
  <property fmtid="{D5CDD505-2E9C-101B-9397-08002B2CF9AE}" pid="9" name="CWM64f29ed0304611ee8000131d0000121d">
    <vt:lpwstr>CWMTFh8dx3tIAY7F5FKG2qt7CM/JkRvLtfttmFv2W71+8eDqDpBqN4EX93lzXrnGMCn9pqRcnKna6ihBRQLRGYZHg==</vt:lpwstr>
  </property>
  <property fmtid="{D5CDD505-2E9C-101B-9397-08002B2CF9AE}" pid="10" name="CWMf68583d009e511ee800027a1000027a1">
    <vt:lpwstr>CWMU0ukJMvwCJ88ERHq56sBNCzkS3Wf7TQ3bJeXjWAjvtaVpQVYDoCB0TqT2ndowa68+dVIdbrofEjl16HeSJYycg==</vt:lpwstr>
  </property>
  <property fmtid="{D5CDD505-2E9C-101B-9397-08002B2CF9AE}" pid="11" name="CWMd4d2e6903b8311ee8000635200006252">
    <vt:lpwstr>CWMALq/HE2y7Z1Jw5wDNikTJkZPFTHF7iSsAWBjmziehfACZ3aTnoKWkcl68IDRbMkcQy1xEB+RoP4YIDbKFzrWug==</vt:lpwstr>
  </property>
</Properties>
</file>