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6E09" w14:textId="44DC6430" w:rsidR="00E4689F" w:rsidRPr="003C653D" w:rsidRDefault="00505F52" w:rsidP="00E4689F">
      <w:pPr>
        <w:pStyle w:val="CRCoverPage"/>
        <w:tabs>
          <w:tab w:val="right" w:pos="9639"/>
        </w:tabs>
        <w:spacing w:after="0"/>
        <w:rPr>
          <w:b/>
          <w:i/>
          <w:noProof/>
          <w:sz w:val="28"/>
        </w:rPr>
      </w:pPr>
      <w:r w:rsidRPr="00505F52">
        <w:rPr>
          <w:b/>
          <w:noProof/>
          <w:sz w:val="24"/>
        </w:rPr>
        <w:t>3GPPSA3-e(AH) for Rel-19 SID/WID workshop</w:t>
      </w:r>
      <w:r w:rsidR="00E4689F" w:rsidRPr="003C653D">
        <w:rPr>
          <w:b/>
          <w:i/>
          <w:noProof/>
          <w:sz w:val="28"/>
        </w:rPr>
        <w:tab/>
      </w:r>
      <w:r w:rsidRPr="00505F52">
        <w:rPr>
          <w:b/>
          <w:i/>
          <w:noProof/>
          <w:sz w:val="28"/>
        </w:rPr>
        <w:t>S3ah-230012</w:t>
      </w:r>
      <w:r w:rsidRPr="00505F52" w:rsidDel="00505F52">
        <w:rPr>
          <w:b/>
          <w:i/>
          <w:noProof/>
          <w:sz w:val="28"/>
        </w:rPr>
        <w:t xml:space="preserve"> </w:t>
      </w:r>
    </w:p>
    <w:p w14:paraId="11C88A41" w14:textId="4443DE85" w:rsidR="001E489F" w:rsidRPr="003C653D" w:rsidRDefault="00505F52" w:rsidP="00E4689F">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505F52">
        <w:rPr>
          <w:rFonts w:ascii="Arial" w:hAnsi="Arial" w:cs="Arial"/>
          <w:b/>
          <w:bCs/>
          <w:sz w:val="24"/>
        </w:rPr>
        <w:t>Online 26-27 September 2023</w:t>
      </w:r>
      <w:r w:rsidR="001E489F" w:rsidRPr="003C653D">
        <w:tab/>
      </w:r>
      <w:r w:rsidR="001E489F" w:rsidRPr="003C653D">
        <w:rPr>
          <w:rFonts w:ascii="Arial" w:eastAsia="Batang" w:hAnsi="Arial" w:cs="Arial"/>
          <w:b/>
          <w:noProof/>
          <w:lang w:eastAsia="zh-CN"/>
        </w:rPr>
        <w:t>(revision of xx-yyxxxx)</w:t>
      </w:r>
    </w:p>
    <w:p w14:paraId="05B0D0A8" w14:textId="77777777" w:rsidR="001E489F" w:rsidRPr="003C653D"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0A4D9A7" w:rsidR="001E489F" w:rsidRPr="003C653D" w:rsidRDefault="001E489F" w:rsidP="001E489F">
      <w:pPr>
        <w:tabs>
          <w:tab w:val="left" w:pos="2127"/>
        </w:tabs>
        <w:ind w:left="2127" w:hanging="2127"/>
        <w:jc w:val="both"/>
        <w:outlineLvl w:val="0"/>
        <w:rPr>
          <w:rFonts w:ascii="Arial" w:eastAsia="Batang" w:hAnsi="Arial"/>
          <w:b/>
          <w:sz w:val="24"/>
          <w:szCs w:val="24"/>
          <w:lang w:val="en-US" w:eastAsia="zh-CN"/>
        </w:rPr>
      </w:pPr>
      <w:r w:rsidRPr="003C653D">
        <w:rPr>
          <w:rFonts w:ascii="Arial" w:eastAsia="Batang" w:hAnsi="Arial"/>
          <w:b/>
          <w:sz w:val="24"/>
          <w:szCs w:val="24"/>
          <w:lang w:val="en-US" w:eastAsia="zh-CN"/>
        </w:rPr>
        <w:t>Source:</w:t>
      </w:r>
      <w:r w:rsidRPr="003C653D">
        <w:rPr>
          <w:rFonts w:ascii="Arial" w:eastAsia="Batang" w:hAnsi="Arial"/>
          <w:b/>
          <w:sz w:val="24"/>
          <w:szCs w:val="24"/>
          <w:lang w:val="en-US" w:eastAsia="zh-CN"/>
        </w:rPr>
        <w:tab/>
      </w:r>
      <w:r w:rsidR="00EB4B75" w:rsidRPr="003C653D">
        <w:rPr>
          <w:rFonts w:ascii="Arial" w:eastAsia="Batang" w:hAnsi="Arial"/>
          <w:b/>
          <w:sz w:val="24"/>
          <w:szCs w:val="24"/>
          <w:lang w:val="en-US" w:eastAsia="zh-CN"/>
        </w:rPr>
        <w:t>Lenovo, Motorola Mobility</w:t>
      </w:r>
      <w:r w:rsidR="00E22A0C" w:rsidRPr="003C653D">
        <w:rPr>
          <w:rFonts w:ascii="Arial" w:eastAsia="Batang" w:hAnsi="Arial"/>
          <w:b/>
          <w:sz w:val="24"/>
          <w:szCs w:val="24"/>
          <w:lang w:val="en-US" w:eastAsia="zh-CN"/>
        </w:rPr>
        <w:t>, MITRE</w:t>
      </w:r>
      <w:r w:rsidR="00CD2211" w:rsidRPr="003C653D">
        <w:rPr>
          <w:rFonts w:ascii="Arial" w:eastAsia="Batang" w:hAnsi="Arial"/>
          <w:b/>
          <w:sz w:val="24"/>
          <w:szCs w:val="24"/>
          <w:lang w:val="en-US" w:eastAsia="zh-CN"/>
        </w:rPr>
        <w:t>, Interdigital</w:t>
      </w:r>
      <w:r w:rsidR="00ED401F" w:rsidRPr="003C653D">
        <w:rPr>
          <w:rFonts w:ascii="Arial" w:eastAsia="Batang" w:hAnsi="Arial"/>
          <w:b/>
          <w:sz w:val="24"/>
          <w:szCs w:val="24"/>
          <w:lang w:val="en-US" w:eastAsia="zh-CN"/>
        </w:rPr>
        <w:t>, Motorola Solutions</w:t>
      </w:r>
      <w:r w:rsidR="00F130FF" w:rsidRPr="003C653D">
        <w:rPr>
          <w:rFonts w:ascii="Arial" w:eastAsia="Batang" w:hAnsi="Arial"/>
          <w:b/>
          <w:sz w:val="24"/>
          <w:szCs w:val="24"/>
          <w:lang w:val="en-US" w:eastAsia="zh-CN"/>
        </w:rPr>
        <w:t>,</w:t>
      </w:r>
      <w:r w:rsidR="00024D90" w:rsidRPr="003C653D">
        <w:rPr>
          <w:rFonts w:ascii="Arial" w:eastAsia="Batang" w:hAnsi="Arial"/>
          <w:b/>
          <w:sz w:val="24"/>
          <w:szCs w:val="24"/>
          <w:lang w:val="en-US" w:eastAsia="zh-CN"/>
        </w:rPr>
        <w:t xml:space="preserve"> Charter Communications</w:t>
      </w:r>
      <w:r w:rsidR="00F130FF" w:rsidRPr="003C653D">
        <w:rPr>
          <w:rFonts w:ascii="Arial" w:eastAsia="Batang" w:hAnsi="Arial"/>
          <w:b/>
          <w:sz w:val="24"/>
          <w:szCs w:val="24"/>
          <w:lang w:val="en-US" w:eastAsia="zh-CN"/>
        </w:rPr>
        <w:t>, Johns Hopkins University APL</w:t>
      </w:r>
      <w:r w:rsidR="00FE129F" w:rsidRPr="003C653D">
        <w:rPr>
          <w:rFonts w:ascii="Arial" w:eastAsia="Batang" w:hAnsi="Arial"/>
          <w:b/>
          <w:sz w:val="24"/>
          <w:szCs w:val="24"/>
          <w:lang w:val="en-US" w:eastAsia="zh-CN"/>
        </w:rPr>
        <w:t>, Intel, US National Security Agency</w:t>
      </w:r>
      <w:r w:rsidR="00784A18" w:rsidRPr="003C653D">
        <w:rPr>
          <w:rFonts w:ascii="Arial" w:eastAsia="Batang" w:hAnsi="Arial"/>
          <w:b/>
          <w:sz w:val="24"/>
          <w:szCs w:val="24"/>
          <w:lang w:val="en-US" w:eastAsia="zh-CN"/>
        </w:rPr>
        <w:t>, Telefonica, NCSC</w:t>
      </w:r>
      <w:r w:rsidR="001541DF" w:rsidRPr="003C653D">
        <w:rPr>
          <w:rFonts w:ascii="Arial" w:eastAsia="Batang" w:hAnsi="Arial"/>
          <w:b/>
          <w:sz w:val="24"/>
          <w:szCs w:val="24"/>
          <w:lang w:val="en-US" w:eastAsia="zh-CN"/>
        </w:rPr>
        <w:t>, OTD_US</w:t>
      </w:r>
      <w:r w:rsidR="00045B99" w:rsidRPr="003C653D">
        <w:rPr>
          <w:rFonts w:ascii="Arial" w:eastAsia="Batang" w:hAnsi="Arial"/>
          <w:b/>
          <w:sz w:val="24"/>
          <w:szCs w:val="24"/>
          <w:lang w:val="en-US" w:eastAsia="zh-CN"/>
        </w:rPr>
        <w:t>, Deutsche Telekom, Keysight Technologies</w:t>
      </w:r>
      <w:r w:rsidR="001A1F49" w:rsidRPr="003C653D">
        <w:rPr>
          <w:rFonts w:ascii="Arial" w:eastAsia="Batang" w:hAnsi="Arial"/>
          <w:b/>
          <w:sz w:val="24"/>
          <w:szCs w:val="24"/>
          <w:lang w:val="en-US" w:eastAsia="zh-CN"/>
        </w:rPr>
        <w:t>, Center for Internet Security</w:t>
      </w:r>
      <w:r w:rsidR="001972FD" w:rsidRPr="003C653D">
        <w:rPr>
          <w:rFonts w:ascii="Arial" w:eastAsia="Batang" w:hAnsi="Arial"/>
          <w:b/>
          <w:sz w:val="24"/>
          <w:szCs w:val="24"/>
          <w:lang w:val="en-US" w:eastAsia="zh-CN"/>
        </w:rPr>
        <w:t>, SDI Squared</w:t>
      </w:r>
      <w:r w:rsidR="001A0D0D" w:rsidRPr="003C653D">
        <w:rPr>
          <w:rFonts w:ascii="Arial" w:eastAsia="Batang" w:hAnsi="Arial"/>
          <w:b/>
          <w:sz w:val="24"/>
          <w:szCs w:val="24"/>
          <w:lang w:val="en-US" w:eastAsia="zh-CN"/>
        </w:rPr>
        <w:t>, Cablelabs</w:t>
      </w:r>
      <w:r w:rsidR="00FD0F47" w:rsidRPr="003C653D">
        <w:rPr>
          <w:rFonts w:ascii="Arial" w:eastAsia="Batang" w:hAnsi="Arial"/>
          <w:b/>
          <w:sz w:val="24"/>
          <w:szCs w:val="24"/>
          <w:lang w:val="en-US" w:eastAsia="zh-CN"/>
        </w:rPr>
        <w:t>, IIT Delhi</w:t>
      </w:r>
      <w:r w:rsidR="00677C24" w:rsidRPr="003C653D">
        <w:rPr>
          <w:rFonts w:ascii="Arial" w:eastAsia="Batang" w:hAnsi="Arial"/>
          <w:b/>
          <w:sz w:val="24"/>
          <w:szCs w:val="24"/>
          <w:lang w:val="en-US" w:eastAsia="zh-CN"/>
        </w:rPr>
        <w:t>, Philips International B.V.</w:t>
      </w:r>
      <w:r w:rsidR="007E38E7">
        <w:rPr>
          <w:rFonts w:ascii="Arial" w:eastAsia="Batang" w:hAnsi="Arial"/>
          <w:b/>
          <w:sz w:val="24"/>
          <w:szCs w:val="24"/>
          <w:lang w:val="en-US" w:eastAsia="zh-CN"/>
        </w:rPr>
        <w:t>, Nokia, Nokia Shanghai Bell, Samsung</w:t>
      </w:r>
      <w:r w:rsidR="00B07BB1">
        <w:rPr>
          <w:rFonts w:ascii="Arial" w:eastAsia="Batang" w:hAnsi="Arial"/>
          <w:b/>
          <w:sz w:val="24"/>
          <w:szCs w:val="24"/>
          <w:lang w:val="en-US" w:eastAsia="zh-CN"/>
        </w:rPr>
        <w:t>, NEC</w:t>
      </w:r>
      <w:r w:rsidR="00C70297">
        <w:rPr>
          <w:rFonts w:ascii="Arial" w:eastAsia="Batang" w:hAnsi="Arial"/>
          <w:b/>
          <w:sz w:val="24"/>
          <w:szCs w:val="24"/>
          <w:lang w:val="en-US" w:eastAsia="zh-CN"/>
        </w:rPr>
        <w:t>, Rakuten Mobile, Peraton Labs, CISA ECD</w:t>
      </w:r>
      <w:r w:rsidR="00556B7F">
        <w:rPr>
          <w:rFonts w:ascii="Arial" w:eastAsia="Batang" w:hAnsi="Arial"/>
          <w:b/>
          <w:sz w:val="24"/>
          <w:szCs w:val="24"/>
          <w:lang w:val="en-US" w:eastAsia="zh-CN"/>
        </w:rPr>
        <w:t>, NTIA, Department of Telecom</w:t>
      </w:r>
      <w:r w:rsidR="00E72B89">
        <w:rPr>
          <w:rFonts w:ascii="Arial" w:eastAsia="Batang" w:hAnsi="Arial"/>
          <w:b/>
          <w:sz w:val="24"/>
          <w:szCs w:val="24"/>
          <w:lang w:val="en-US" w:eastAsia="zh-CN"/>
        </w:rPr>
        <w:t>, British Telecom</w:t>
      </w:r>
    </w:p>
    <w:p w14:paraId="49D92DA3" w14:textId="407FE499" w:rsidR="001E489F" w:rsidRPr="003C653D" w:rsidRDefault="001E489F" w:rsidP="001E489F">
      <w:pPr>
        <w:tabs>
          <w:tab w:val="left" w:pos="2127"/>
        </w:tabs>
        <w:ind w:left="2127" w:hanging="2127"/>
        <w:jc w:val="both"/>
        <w:outlineLvl w:val="0"/>
        <w:rPr>
          <w:rFonts w:ascii="Arial" w:eastAsia="Batang" w:hAnsi="Arial" w:cs="Arial"/>
          <w:b/>
          <w:sz w:val="24"/>
          <w:szCs w:val="24"/>
          <w:lang w:eastAsia="zh-CN"/>
        </w:rPr>
      </w:pPr>
      <w:r w:rsidRPr="003C653D">
        <w:rPr>
          <w:rFonts w:ascii="Arial" w:eastAsia="Batang" w:hAnsi="Arial" w:cs="Arial"/>
          <w:b/>
          <w:sz w:val="24"/>
          <w:szCs w:val="24"/>
          <w:lang w:eastAsia="zh-CN"/>
        </w:rPr>
        <w:t>Title:</w:t>
      </w:r>
      <w:r w:rsidRPr="003C653D">
        <w:rPr>
          <w:rFonts w:ascii="Arial" w:eastAsia="Batang" w:hAnsi="Arial" w:cs="Arial"/>
          <w:b/>
          <w:sz w:val="24"/>
          <w:szCs w:val="24"/>
          <w:lang w:eastAsia="zh-CN"/>
        </w:rPr>
        <w:tab/>
        <w:t>New</w:t>
      </w:r>
      <w:r w:rsidR="00EB4B75" w:rsidRPr="003C653D">
        <w:rPr>
          <w:rFonts w:ascii="Arial" w:eastAsia="Batang" w:hAnsi="Arial" w:cs="Arial"/>
          <w:b/>
          <w:sz w:val="24"/>
          <w:szCs w:val="24"/>
          <w:lang w:eastAsia="zh-CN"/>
        </w:rPr>
        <w:t xml:space="preserve"> SID </w:t>
      </w:r>
      <w:r w:rsidRPr="003C653D">
        <w:rPr>
          <w:rFonts w:ascii="Arial" w:eastAsia="Batang" w:hAnsi="Arial" w:cs="Arial"/>
          <w:b/>
          <w:sz w:val="24"/>
          <w:szCs w:val="24"/>
          <w:lang w:eastAsia="zh-CN"/>
        </w:rPr>
        <w:t xml:space="preserve">on </w:t>
      </w:r>
      <w:r w:rsidR="00B95E11">
        <w:rPr>
          <w:rFonts w:ascii="Arial" w:eastAsia="Batang" w:hAnsi="Arial" w:cs="Arial"/>
          <w:b/>
          <w:sz w:val="24"/>
          <w:szCs w:val="24"/>
          <w:lang w:eastAsia="zh-CN"/>
        </w:rPr>
        <w:t>e</w:t>
      </w:r>
      <w:r w:rsidR="00DE01CB">
        <w:rPr>
          <w:rFonts w:ascii="Arial" w:eastAsia="Batang" w:hAnsi="Arial" w:cs="Arial"/>
          <w:b/>
          <w:sz w:val="24"/>
          <w:szCs w:val="24"/>
          <w:lang w:eastAsia="zh-CN"/>
        </w:rPr>
        <w:t>nablers for</w:t>
      </w:r>
      <w:r w:rsidR="00EB4B75" w:rsidRPr="003C653D">
        <w:rPr>
          <w:rFonts w:ascii="Arial" w:eastAsia="Batang" w:hAnsi="Arial" w:cs="Arial"/>
          <w:b/>
          <w:sz w:val="24"/>
          <w:szCs w:val="24"/>
          <w:lang w:eastAsia="zh-CN"/>
        </w:rPr>
        <w:t xml:space="preserve"> Zero Trust Security</w:t>
      </w:r>
    </w:p>
    <w:p w14:paraId="66ACF610" w14:textId="77777777" w:rsidR="001E489F" w:rsidRPr="003C653D" w:rsidRDefault="001E489F" w:rsidP="001E489F">
      <w:pPr>
        <w:tabs>
          <w:tab w:val="left" w:pos="2127"/>
        </w:tabs>
        <w:ind w:left="2127" w:hanging="2127"/>
        <w:jc w:val="both"/>
        <w:outlineLvl w:val="0"/>
        <w:rPr>
          <w:rFonts w:ascii="Arial" w:eastAsia="Batang" w:hAnsi="Arial"/>
          <w:b/>
          <w:sz w:val="24"/>
          <w:szCs w:val="24"/>
          <w:lang w:val="en-US" w:eastAsia="zh-CN"/>
        </w:rPr>
      </w:pPr>
      <w:r w:rsidRPr="003C653D">
        <w:rPr>
          <w:rFonts w:ascii="Arial" w:eastAsia="Batang" w:hAnsi="Arial"/>
          <w:b/>
          <w:sz w:val="24"/>
          <w:szCs w:val="24"/>
          <w:lang w:val="en-US" w:eastAsia="zh-CN"/>
        </w:rPr>
        <w:t>Document for:</w:t>
      </w:r>
      <w:r w:rsidRPr="003C653D">
        <w:rPr>
          <w:rFonts w:ascii="Arial" w:eastAsia="Batang" w:hAnsi="Arial"/>
          <w:b/>
          <w:sz w:val="24"/>
          <w:szCs w:val="24"/>
          <w:lang w:val="en-US" w:eastAsia="zh-CN"/>
        </w:rPr>
        <w:tab/>
        <w:t>Approval</w:t>
      </w:r>
    </w:p>
    <w:p w14:paraId="1468BC60" w14:textId="2453C9C3" w:rsidR="001E489F" w:rsidRPr="003C653D" w:rsidRDefault="001E489F" w:rsidP="001E489F">
      <w:pPr>
        <w:tabs>
          <w:tab w:val="left" w:pos="2127"/>
        </w:tabs>
        <w:ind w:left="2127" w:hanging="2127"/>
        <w:jc w:val="both"/>
        <w:outlineLvl w:val="0"/>
        <w:rPr>
          <w:rFonts w:ascii="Arial" w:eastAsia="Batang" w:hAnsi="Arial"/>
          <w:b/>
          <w:sz w:val="24"/>
          <w:szCs w:val="24"/>
          <w:lang w:val="en-US" w:eastAsia="zh-CN"/>
        </w:rPr>
      </w:pPr>
      <w:r w:rsidRPr="003C653D">
        <w:rPr>
          <w:rFonts w:ascii="Arial" w:eastAsia="Batang" w:hAnsi="Arial"/>
          <w:b/>
          <w:sz w:val="24"/>
          <w:szCs w:val="24"/>
          <w:lang w:val="en-US" w:eastAsia="zh-CN"/>
        </w:rPr>
        <w:t>Agenda Item:</w:t>
      </w:r>
      <w:r w:rsidRPr="003C653D">
        <w:rPr>
          <w:rFonts w:ascii="Arial" w:eastAsia="Batang" w:hAnsi="Arial"/>
          <w:b/>
          <w:sz w:val="24"/>
          <w:szCs w:val="24"/>
          <w:lang w:val="en-US" w:eastAsia="zh-CN"/>
        </w:rPr>
        <w:tab/>
      </w:r>
      <w:r w:rsidR="00505F52">
        <w:rPr>
          <w:rFonts w:ascii="Arial" w:eastAsia="Batang" w:hAnsi="Arial"/>
          <w:b/>
          <w:sz w:val="24"/>
          <w:szCs w:val="24"/>
          <w:lang w:val="en-US" w:eastAsia="zh-CN"/>
        </w:rPr>
        <w:t>3</w:t>
      </w:r>
    </w:p>
    <w:p w14:paraId="110F6C52" w14:textId="77777777" w:rsidR="001E489F" w:rsidRPr="003C653D" w:rsidRDefault="001E489F" w:rsidP="001E489F">
      <w:pPr>
        <w:rPr>
          <w:rFonts w:eastAsia="Batang"/>
          <w:lang w:val="en-US" w:eastAsia="zh-CN"/>
        </w:rPr>
      </w:pPr>
    </w:p>
    <w:p w14:paraId="17BB372B" w14:textId="77777777"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3C653D">
        <w:rPr>
          <w:rFonts w:ascii="Arial" w:eastAsia="Times New Roman" w:hAnsi="Arial" w:cs="Times New Roman"/>
          <w:color w:val="auto"/>
          <w:sz w:val="36"/>
          <w:szCs w:val="20"/>
          <w:lang w:eastAsia="ja-JP"/>
        </w:rPr>
        <w:t>3GPP™ Work Item Description</w:t>
      </w:r>
    </w:p>
    <w:p w14:paraId="04403B00" w14:textId="77777777" w:rsidR="001E489F" w:rsidRPr="003C653D" w:rsidRDefault="001E489F" w:rsidP="001E489F">
      <w:pPr>
        <w:jc w:val="center"/>
        <w:rPr>
          <w:rFonts w:cs="Arial"/>
          <w:noProof/>
        </w:rPr>
      </w:pPr>
      <w:r w:rsidRPr="003C653D">
        <w:rPr>
          <w:rFonts w:cs="Arial"/>
          <w:noProof/>
        </w:rPr>
        <w:t xml:space="preserve">Information on Work Items can be found at </w:t>
      </w:r>
      <w:hyperlink r:id="rId9" w:history="1">
        <w:r w:rsidRPr="003C653D">
          <w:rPr>
            <w:rFonts w:cs="Arial"/>
            <w:noProof/>
          </w:rPr>
          <w:t>http://www.3gpp.org/Work-Items</w:t>
        </w:r>
      </w:hyperlink>
      <w:r w:rsidRPr="003C653D">
        <w:rPr>
          <w:rFonts w:cs="Arial"/>
          <w:noProof/>
        </w:rPr>
        <w:t xml:space="preserve"> </w:t>
      </w:r>
      <w:r w:rsidRPr="003C653D">
        <w:rPr>
          <w:rFonts w:cs="Arial"/>
          <w:noProof/>
        </w:rPr>
        <w:br/>
      </w:r>
      <w:r w:rsidRPr="003C653D">
        <w:t xml:space="preserve">See also the </w:t>
      </w:r>
      <w:hyperlink r:id="rId10" w:history="1">
        <w:r w:rsidRPr="003C653D">
          <w:t>3GPP Working Procedures</w:t>
        </w:r>
      </w:hyperlink>
      <w:r w:rsidRPr="003C653D">
        <w:t xml:space="preserve">, article 39 and the TSG Working Methods in </w:t>
      </w:r>
      <w:hyperlink r:id="rId11" w:history="1">
        <w:r w:rsidRPr="003C653D">
          <w:t>3GPP TR 21.900</w:t>
        </w:r>
      </w:hyperlink>
    </w:p>
    <w:p w14:paraId="2F242254" w14:textId="22A3A6DA"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Title:</w:t>
      </w:r>
      <w:r w:rsidR="00EB4B75" w:rsidRPr="003C653D">
        <w:rPr>
          <w:rFonts w:ascii="Arial" w:eastAsia="Times New Roman" w:hAnsi="Arial" w:cs="Times New Roman"/>
          <w:color w:val="auto"/>
          <w:sz w:val="36"/>
          <w:szCs w:val="20"/>
          <w:lang w:eastAsia="ja-JP"/>
        </w:rPr>
        <w:t xml:space="preserve"> Study on </w:t>
      </w:r>
      <w:r w:rsidR="00FE7F4E">
        <w:rPr>
          <w:rFonts w:ascii="Arial" w:eastAsia="Times New Roman" w:hAnsi="Arial" w:cs="Times New Roman"/>
          <w:color w:val="auto"/>
          <w:sz w:val="36"/>
          <w:szCs w:val="20"/>
          <w:lang w:eastAsia="ja-JP"/>
        </w:rPr>
        <w:t>e</w:t>
      </w:r>
      <w:r w:rsidR="00F130FF" w:rsidRPr="003C653D">
        <w:rPr>
          <w:rFonts w:ascii="Arial" w:eastAsia="Times New Roman" w:hAnsi="Arial" w:cs="Times New Roman"/>
          <w:color w:val="auto"/>
          <w:sz w:val="36"/>
          <w:szCs w:val="20"/>
          <w:lang w:eastAsia="ja-JP"/>
        </w:rPr>
        <w:t>nablers</w:t>
      </w:r>
      <w:r w:rsidR="00EB4B75" w:rsidRPr="003C653D">
        <w:rPr>
          <w:rFonts w:ascii="Arial" w:eastAsia="Times New Roman" w:hAnsi="Arial" w:cs="Times New Roman"/>
          <w:color w:val="auto"/>
          <w:sz w:val="36"/>
          <w:szCs w:val="20"/>
          <w:lang w:eastAsia="ja-JP"/>
        </w:rPr>
        <w:t xml:space="preserve"> </w:t>
      </w:r>
      <w:r w:rsidR="00F130FF" w:rsidRPr="003C653D">
        <w:rPr>
          <w:rFonts w:ascii="Arial" w:eastAsia="Times New Roman" w:hAnsi="Arial" w:cs="Times New Roman"/>
          <w:color w:val="auto"/>
          <w:sz w:val="36"/>
          <w:szCs w:val="20"/>
          <w:lang w:eastAsia="ja-JP"/>
        </w:rPr>
        <w:t>for</w:t>
      </w:r>
      <w:r w:rsidR="00EB4B75" w:rsidRPr="003C653D">
        <w:rPr>
          <w:rFonts w:ascii="Arial" w:eastAsia="Times New Roman" w:hAnsi="Arial" w:cs="Times New Roman"/>
          <w:color w:val="auto"/>
          <w:sz w:val="36"/>
          <w:szCs w:val="20"/>
          <w:lang w:eastAsia="ja-JP"/>
        </w:rPr>
        <w:t xml:space="preserve"> Zero Trust Security </w:t>
      </w:r>
    </w:p>
    <w:p w14:paraId="4520DCE2" w14:textId="1F60B3E2"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Acronym:</w:t>
      </w:r>
      <w:r w:rsidR="00EB4B75" w:rsidRPr="003C653D">
        <w:rPr>
          <w:rFonts w:ascii="Arial" w:eastAsia="Times New Roman" w:hAnsi="Arial" w:cs="Times New Roman"/>
          <w:color w:val="auto"/>
          <w:sz w:val="36"/>
          <w:szCs w:val="20"/>
          <w:lang w:eastAsia="ja-JP"/>
        </w:rPr>
        <w:t xml:space="preserve"> FS_</w:t>
      </w:r>
      <w:r w:rsidR="00F130FF" w:rsidRPr="003C653D">
        <w:rPr>
          <w:rFonts w:ascii="Arial" w:eastAsia="Times New Roman" w:hAnsi="Arial" w:cs="Times New Roman"/>
          <w:color w:val="auto"/>
          <w:sz w:val="36"/>
          <w:szCs w:val="20"/>
          <w:lang w:eastAsia="ja-JP"/>
        </w:rPr>
        <w:t>e</w:t>
      </w:r>
      <w:r w:rsidR="00EB4B75" w:rsidRPr="003C653D">
        <w:rPr>
          <w:rFonts w:ascii="Arial" w:eastAsia="Times New Roman" w:hAnsi="Arial" w:cs="Times New Roman"/>
          <w:color w:val="auto"/>
          <w:sz w:val="36"/>
          <w:szCs w:val="20"/>
          <w:lang w:eastAsia="ja-JP"/>
        </w:rPr>
        <w:t>ZTS</w:t>
      </w:r>
      <w:r w:rsidRPr="003C653D">
        <w:rPr>
          <w:rFonts w:ascii="Arial" w:eastAsia="Times New Roman" w:hAnsi="Arial" w:cs="Times New Roman"/>
          <w:color w:val="auto"/>
          <w:sz w:val="36"/>
          <w:szCs w:val="20"/>
          <w:lang w:eastAsia="ja-JP"/>
        </w:rPr>
        <w:tab/>
      </w:r>
    </w:p>
    <w:p w14:paraId="15B1DB90" w14:textId="77777777"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Unique identifier:</w:t>
      </w:r>
      <w:r w:rsidRPr="003C653D">
        <w:rPr>
          <w:rFonts w:ascii="Arial" w:eastAsia="Times New Roman" w:hAnsi="Arial" w:cs="Times New Roman"/>
          <w:color w:val="auto"/>
          <w:sz w:val="36"/>
          <w:szCs w:val="20"/>
          <w:lang w:eastAsia="ja-JP"/>
        </w:rPr>
        <w:tab/>
      </w:r>
    </w:p>
    <w:p w14:paraId="6340F223" w14:textId="77777777" w:rsidR="001E489F" w:rsidRPr="003C653D" w:rsidRDefault="001E489F" w:rsidP="001E489F">
      <w:pPr>
        <w:pStyle w:val="Guidance"/>
      </w:pPr>
      <w:r w:rsidRPr="003C653D">
        <w:t xml:space="preserve">{A number to be provided by MCC at the plenary} </w:t>
      </w:r>
    </w:p>
    <w:p w14:paraId="4D9605DA" w14:textId="0AF6FE43"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Potential target Release:</w:t>
      </w:r>
      <w:r w:rsidRPr="003C653D">
        <w:rPr>
          <w:rFonts w:ascii="Arial" w:eastAsia="Times New Roman" w:hAnsi="Arial" w:cs="Times New Roman"/>
          <w:color w:val="auto"/>
          <w:sz w:val="36"/>
          <w:szCs w:val="20"/>
          <w:lang w:eastAsia="ja-JP"/>
        </w:rPr>
        <w:tab/>
        <w:t>Rel-</w:t>
      </w:r>
      <w:r w:rsidR="006E0618" w:rsidRPr="003C653D">
        <w:rPr>
          <w:rFonts w:ascii="Arial" w:eastAsia="Times New Roman" w:hAnsi="Arial" w:cs="Times New Roman"/>
          <w:color w:val="auto"/>
          <w:sz w:val="36"/>
          <w:szCs w:val="20"/>
          <w:lang w:eastAsia="ja-JP"/>
        </w:rPr>
        <w:t>19</w:t>
      </w:r>
    </w:p>
    <w:p w14:paraId="228B978F"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1</w:t>
      </w:r>
      <w:r w:rsidRPr="003C653D">
        <w:rPr>
          <w:b w:val="0"/>
          <w:sz w:val="36"/>
          <w:lang w:eastAsia="ja-JP"/>
        </w:rPr>
        <w:tab/>
        <w:t>Impacts</w:t>
      </w:r>
    </w:p>
    <w:p w14:paraId="6042014B" w14:textId="77777777" w:rsidR="001E489F" w:rsidRPr="003C653D" w:rsidRDefault="001E489F" w:rsidP="001E489F">
      <w:pPr>
        <w:pStyle w:val="Guidance"/>
      </w:pPr>
      <w:r w:rsidRPr="003C653D">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rsidRPr="003C653D"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Pr="003C653D" w:rsidRDefault="001E489F" w:rsidP="005875D6">
            <w:pPr>
              <w:pStyle w:val="TAH"/>
            </w:pPr>
            <w:r w:rsidRPr="003C653D">
              <w:t>Affects:</w:t>
            </w:r>
          </w:p>
        </w:tc>
        <w:tc>
          <w:tcPr>
            <w:tcW w:w="1275" w:type="dxa"/>
            <w:tcBorders>
              <w:left w:val="nil"/>
              <w:bottom w:val="single" w:sz="12" w:space="0" w:color="auto"/>
            </w:tcBorders>
            <w:shd w:val="clear" w:color="auto" w:fill="E0E0E0"/>
          </w:tcPr>
          <w:p w14:paraId="17341A5A" w14:textId="77777777" w:rsidR="001E489F" w:rsidRPr="003C653D" w:rsidRDefault="001E489F" w:rsidP="005875D6">
            <w:pPr>
              <w:pStyle w:val="TAH"/>
            </w:pPr>
            <w:r w:rsidRPr="003C653D">
              <w:t>UICC apps</w:t>
            </w:r>
          </w:p>
        </w:tc>
        <w:tc>
          <w:tcPr>
            <w:tcW w:w="1037" w:type="dxa"/>
            <w:tcBorders>
              <w:bottom w:val="single" w:sz="12" w:space="0" w:color="auto"/>
            </w:tcBorders>
            <w:shd w:val="clear" w:color="auto" w:fill="E0E0E0"/>
          </w:tcPr>
          <w:p w14:paraId="44E3AEE9" w14:textId="77777777" w:rsidR="001E489F" w:rsidRPr="003C653D" w:rsidRDefault="001E489F" w:rsidP="005875D6">
            <w:pPr>
              <w:pStyle w:val="TAH"/>
            </w:pPr>
            <w:r w:rsidRPr="003C653D">
              <w:t>ME</w:t>
            </w:r>
          </w:p>
        </w:tc>
        <w:tc>
          <w:tcPr>
            <w:tcW w:w="850" w:type="dxa"/>
            <w:tcBorders>
              <w:bottom w:val="single" w:sz="12" w:space="0" w:color="auto"/>
            </w:tcBorders>
            <w:shd w:val="clear" w:color="auto" w:fill="E0E0E0"/>
          </w:tcPr>
          <w:p w14:paraId="6DB9EDAB" w14:textId="77777777" w:rsidR="001E489F" w:rsidRPr="003C653D" w:rsidRDefault="001E489F" w:rsidP="005875D6">
            <w:pPr>
              <w:pStyle w:val="TAH"/>
            </w:pPr>
            <w:r w:rsidRPr="003C653D">
              <w:t>AN</w:t>
            </w:r>
          </w:p>
        </w:tc>
        <w:tc>
          <w:tcPr>
            <w:tcW w:w="851" w:type="dxa"/>
            <w:tcBorders>
              <w:bottom w:val="single" w:sz="12" w:space="0" w:color="auto"/>
            </w:tcBorders>
            <w:shd w:val="clear" w:color="auto" w:fill="E0E0E0"/>
          </w:tcPr>
          <w:p w14:paraId="10DFAED6" w14:textId="77777777" w:rsidR="001E489F" w:rsidRPr="003C653D" w:rsidRDefault="001E489F" w:rsidP="005875D6">
            <w:pPr>
              <w:pStyle w:val="TAH"/>
            </w:pPr>
            <w:r w:rsidRPr="003C653D">
              <w:t>CN</w:t>
            </w:r>
          </w:p>
        </w:tc>
        <w:tc>
          <w:tcPr>
            <w:tcW w:w="1752" w:type="dxa"/>
            <w:tcBorders>
              <w:bottom w:val="single" w:sz="12" w:space="0" w:color="auto"/>
            </w:tcBorders>
            <w:shd w:val="clear" w:color="auto" w:fill="E0E0E0"/>
          </w:tcPr>
          <w:p w14:paraId="70430901" w14:textId="77777777" w:rsidR="001E489F" w:rsidRPr="003C653D" w:rsidRDefault="001E489F" w:rsidP="005875D6">
            <w:pPr>
              <w:pStyle w:val="TAH"/>
            </w:pPr>
            <w:r w:rsidRPr="003C653D">
              <w:t>Others (specify)</w:t>
            </w:r>
          </w:p>
        </w:tc>
      </w:tr>
      <w:tr w:rsidR="001E489F" w:rsidRPr="003C653D" w14:paraId="2388ADC1" w14:textId="77777777" w:rsidTr="005875D6">
        <w:trPr>
          <w:cantSplit/>
          <w:jc w:val="center"/>
        </w:trPr>
        <w:tc>
          <w:tcPr>
            <w:tcW w:w="1515" w:type="dxa"/>
            <w:tcBorders>
              <w:top w:val="nil"/>
              <w:right w:val="single" w:sz="12" w:space="0" w:color="auto"/>
            </w:tcBorders>
          </w:tcPr>
          <w:p w14:paraId="37483FE0" w14:textId="77777777" w:rsidR="001E489F" w:rsidRPr="003C653D" w:rsidRDefault="001E489F" w:rsidP="005875D6">
            <w:pPr>
              <w:pStyle w:val="TAH"/>
            </w:pPr>
            <w:r w:rsidRPr="003C653D">
              <w:t>Yes</w:t>
            </w:r>
          </w:p>
        </w:tc>
        <w:tc>
          <w:tcPr>
            <w:tcW w:w="1275" w:type="dxa"/>
            <w:tcBorders>
              <w:top w:val="nil"/>
              <w:left w:val="nil"/>
            </w:tcBorders>
          </w:tcPr>
          <w:p w14:paraId="69C748BE" w14:textId="77777777" w:rsidR="001E489F" w:rsidRPr="003C653D" w:rsidRDefault="001E489F" w:rsidP="005875D6">
            <w:pPr>
              <w:pStyle w:val="TAC"/>
            </w:pPr>
          </w:p>
        </w:tc>
        <w:tc>
          <w:tcPr>
            <w:tcW w:w="1037" w:type="dxa"/>
            <w:tcBorders>
              <w:top w:val="nil"/>
            </w:tcBorders>
          </w:tcPr>
          <w:p w14:paraId="1D3E8F18" w14:textId="77777777" w:rsidR="001E489F" w:rsidRPr="003C653D" w:rsidRDefault="001E489F" w:rsidP="005875D6">
            <w:pPr>
              <w:pStyle w:val="TAC"/>
            </w:pPr>
          </w:p>
        </w:tc>
        <w:tc>
          <w:tcPr>
            <w:tcW w:w="850" w:type="dxa"/>
            <w:tcBorders>
              <w:top w:val="nil"/>
            </w:tcBorders>
          </w:tcPr>
          <w:p w14:paraId="04045F0B" w14:textId="77777777" w:rsidR="001E489F" w:rsidRPr="003C653D" w:rsidRDefault="001E489F" w:rsidP="005875D6">
            <w:pPr>
              <w:pStyle w:val="TAC"/>
            </w:pPr>
          </w:p>
        </w:tc>
        <w:tc>
          <w:tcPr>
            <w:tcW w:w="851" w:type="dxa"/>
            <w:tcBorders>
              <w:top w:val="nil"/>
            </w:tcBorders>
          </w:tcPr>
          <w:p w14:paraId="36BEDBE0" w14:textId="2B3DFCF5" w:rsidR="001E489F" w:rsidRPr="003C653D" w:rsidRDefault="006E0618" w:rsidP="005875D6">
            <w:pPr>
              <w:pStyle w:val="TAC"/>
            </w:pPr>
            <w:r w:rsidRPr="003C653D">
              <w:t>x</w:t>
            </w:r>
          </w:p>
        </w:tc>
        <w:tc>
          <w:tcPr>
            <w:tcW w:w="1752" w:type="dxa"/>
            <w:tcBorders>
              <w:top w:val="nil"/>
            </w:tcBorders>
          </w:tcPr>
          <w:p w14:paraId="5305E0AA" w14:textId="77777777" w:rsidR="001E489F" w:rsidRPr="003C653D" w:rsidRDefault="001E489F" w:rsidP="005875D6">
            <w:pPr>
              <w:pStyle w:val="TAC"/>
            </w:pPr>
          </w:p>
        </w:tc>
      </w:tr>
      <w:tr w:rsidR="001E489F" w:rsidRPr="003C653D" w14:paraId="624C6FF5" w14:textId="77777777" w:rsidTr="005875D6">
        <w:trPr>
          <w:cantSplit/>
          <w:jc w:val="center"/>
        </w:trPr>
        <w:tc>
          <w:tcPr>
            <w:tcW w:w="1515" w:type="dxa"/>
            <w:tcBorders>
              <w:right w:val="single" w:sz="12" w:space="0" w:color="auto"/>
            </w:tcBorders>
          </w:tcPr>
          <w:p w14:paraId="4D7E9057" w14:textId="77777777" w:rsidR="001E489F" w:rsidRPr="003C653D" w:rsidRDefault="001E489F" w:rsidP="005875D6">
            <w:pPr>
              <w:pStyle w:val="TAH"/>
            </w:pPr>
            <w:r w:rsidRPr="003C653D">
              <w:t>No</w:t>
            </w:r>
          </w:p>
        </w:tc>
        <w:tc>
          <w:tcPr>
            <w:tcW w:w="1275" w:type="dxa"/>
            <w:tcBorders>
              <w:left w:val="nil"/>
            </w:tcBorders>
          </w:tcPr>
          <w:p w14:paraId="0B744189" w14:textId="37EF8FB3" w:rsidR="001E489F" w:rsidRPr="003C653D" w:rsidRDefault="006E0618" w:rsidP="005875D6">
            <w:pPr>
              <w:pStyle w:val="TAC"/>
            </w:pPr>
            <w:r w:rsidRPr="003C653D">
              <w:t>x</w:t>
            </w:r>
          </w:p>
        </w:tc>
        <w:tc>
          <w:tcPr>
            <w:tcW w:w="1037" w:type="dxa"/>
          </w:tcPr>
          <w:p w14:paraId="0602D5C7" w14:textId="7C68A7A8" w:rsidR="001E489F" w:rsidRPr="003C653D" w:rsidRDefault="006E0618" w:rsidP="005875D6">
            <w:pPr>
              <w:pStyle w:val="TAC"/>
            </w:pPr>
            <w:r w:rsidRPr="003C653D">
              <w:t>x</w:t>
            </w:r>
          </w:p>
        </w:tc>
        <w:tc>
          <w:tcPr>
            <w:tcW w:w="850" w:type="dxa"/>
          </w:tcPr>
          <w:p w14:paraId="35CFDED4" w14:textId="55F4CBDF" w:rsidR="001E489F" w:rsidRPr="003C653D" w:rsidRDefault="006E0618" w:rsidP="005875D6">
            <w:pPr>
              <w:pStyle w:val="TAC"/>
            </w:pPr>
            <w:r w:rsidRPr="003C653D">
              <w:t>x</w:t>
            </w:r>
          </w:p>
        </w:tc>
        <w:tc>
          <w:tcPr>
            <w:tcW w:w="851" w:type="dxa"/>
          </w:tcPr>
          <w:p w14:paraId="02A432F3" w14:textId="77777777" w:rsidR="001E489F" w:rsidRPr="003C653D" w:rsidRDefault="001E489F" w:rsidP="005875D6">
            <w:pPr>
              <w:pStyle w:val="TAC"/>
            </w:pPr>
          </w:p>
        </w:tc>
        <w:tc>
          <w:tcPr>
            <w:tcW w:w="1752" w:type="dxa"/>
          </w:tcPr>
          <w:p w14:paraId="70435623" w14:textId="77777777" w:rsidR="001E489F" w:rsidRPr="003C653D" w:rsidRDefault="001E489F" w:rsidP="005875D6">
            <w:pPr>
              <w:pStyle w:val="TAC"/>
            </w:pPr>
          </w:p>
        </w:tc>
      </w:tr>
      <w:tr w:rsidR="001E489F" w:rsidRPr="003C653D" w14:paraId="552F1957" w14:textId="77777777" w:rsidTr="005875D6">
        <w:trPr>
          <w:cantSplit/>
          <w:jc w:val="center"/>
        </w:trPr>
        <w:tc>
          <w:tcPr>
            <w:tcW w:w="1515" w:type="dxa"/>
            <w:tcBorders>
              <w:right w:val="single" w:sz="12" w:space="0" w:color="auto"/>
            </w:tcBorders>
          </w:tcPr>
          <w:p w14:paraId="296FE27F" w14:textId="77777777" w:rsidR="001E489F" w:rsidRPr="003C653D" w:rsidRDefault="001E489F" w:rsidP="005875D6">
            <w:pPr>
              <w:pStyle w:val="TAH"/>
            </w:pPr>
            <w:r w:rsidRPr="003C653D">
              <w:t>Don't know</w:t>
            </w:r>
          </w:p>
        </w:tc>
        <w:tc>
          <w:tcPr>
            <w:tcW w:w="1275" w:type="dxa"/>
            <w:tcBorders>
              <w:left w:val="nil"/>
            </w:tcBorders>
          </w:tcPr>
          <w:p w14:paraId="4450E978" w14:textId="48386E62" w:rsidR="001E489F" w:rsidRPr="003C653D" w:rsidRDefault="001E489F" w:rsidP="005875D6">
            <w:pPr>
              <w:pStyle w:val="TAC"/>
            </w:pPr>
          </w:p>
        </w:tc>
        <w:tc>
          <w:tcPr>
            <w:tcW w:w="1037" w:type="dxa"/>
          </w:tcPr>
          <w:p w14:paraId="6F19776F" w14:textId="77777777" w:rsidR="001E489F" w:rsidRPr="003C653D" w:rsidRDefault="001E489F" w:rsidP="005875D6">
            <w:pPr>
              <w:pStyle w:val="TAC"/>
            </w:pPr>
          </w:p>
        </w:tc>
        <w:tc>
          <w:tcPr>
            <w:tcW w:w="850" w:type="dxa"/>
          </w:tcPr>
          <w:p w14:paraId="3F07CB2B" w14:textId="77777777" w:rsidR="001E489F" w:rsidRPr="003C653D" w:rsidRDefault="001E489F" w:rsidP="005875D6">
            <w:pPr>
              <w:pStyle w:val="TAC"/>
            </w:pPr>
          </w:p>
        </w:tc>
        <w:tc>
          <w:tcPr>
            <w:tcW w:w="851" w:type="dxa"/>
          </w:tcPr>
          <w:p w14:paraId="290A158D" w14:textId="77777777" w:rsidR="001E489F" w:rsidRPr="003C653D" w:rsidRDefault="001E489F" w:rsidP="005875D6">
            <w:pPr>
              <w:pStyle w:val="TAC"/>
            </w:pPr>
          </w:p>
        </w:tc>
        <w:tc>
          <w:tcPr>
            <w:tcW w:w="1752" w:type="dxa"/>
          </w:tcPr>
          <w:p w14:paraId="02E98F67" w14:textId="041E1FC5" w:rsidR="001E489F" w:rsidRPr="003C653D" w:rsidRDefault="006E0618" w:rsidP="005875D6">
            <w:pPr>
              <w:pStyle w:val="TAC"/>
            </w:pPr>
            <w:r w:rsidRPr="003C653D">
              <w:t>x</w:t>
            </w:r>
          </w:p>
        </w:tc>
      </w:tr>
    </w:tbl>
    <w:p w14:paraId="0AEBFDEC" w14:textId="77777777" w:rsidR="001E489F" w:rsidRPr="003C653D" w:rsidRDefault="001E489F" w:rsidP="001E489F"/>
    <w:p w14:paraId="1A78ECA7"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2</w:t>
      </w:r>
      <w:r w:rsidRPr="003C653D">
        <w:rPr>
          <w:b w:val="0"/>
          <w:sz w:val="36"/>
          <w:lang w:eastAsia="ja-JP"/>
        </w:rPr>
        <w:tab/>
        <w:t>Classification of the Work Item and linked work items</w:t>
      </w:r>
    </w:p>
    <w:p w14:paraId="2C1B72B3" w14:textId="77777777" w:rsidR="001E489F" w:rsidRPr="003C653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3C653D">
        <w:rPr>
          <w:b w:val="0"/>
          <w:sz w:val="32"/>
          <w:lang w:eastAsia="ja-JP"/>
        </w:rPr>
        <w:t>2.1</w:t>
      </w:r>
      <w:r w:rsidRPr="003C653D">
        <w:rPr>
          <w:b w:val="0"/>
          <w:sz w:val="32"/>
          <w:lang w:eastAsia="ja-JP"/>
        </w:rPr>
        <w:tab/>
        <w:t>Primary classification</w:t>
      </w:r>
    </w:p>
    <w:p w14:paraId="340C0110" w14:textId="77777777" w:rsidR="001E489F" w:rsidRPr="003C653D" w:rsidRDefault="001E489F" w:rsidP="001E489F">
      <w:pPr>
        <w:pStyle w:val="Heading3"/>
      </w:pPr>
      <w:r w:rsidRPr="003C653D">
        <w:t>This work item is a …</w:t>
      </w:r>
    </w:p>
    <w:p w14:paraId="4B0899D6" w14:textId="56A6CC34" w:rsidR="007861B8" w:rsidRPr="003C653D"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rsidRPr="003C653D" w14:paraId="2F643D0D" w14:textId="77777777" w:rsidTr="005875D6">
        <w:trPr>
          <w:cantSplit/>
          <w:jc w:val="center"/>
        </w:trPr>
        <w:tc>
          <w:tcPr>
            <w:tcW w:w="452" w:type="dxa"/>
          </w:tcPr>
          <w:p w14:paraId="24027F16" w14:textId="6405926E" w:rsidR="007861B8" w:rsidRPr="003C653D" w:rsidRDefault="006E0618" w:rsidP="005875D6">
            <w:pPr>
              <w:pStyle w:val="TAC"/>
            </w:pPr>
            <w:r w:rsidRPr="003C653D">
              <w:t>X</w:t>
            </w:r>
          </w:p>
        </w:tc>
        <w:tc>
          <w:tcPr>
            <w:tcW w:w="2917" w:type="dxa"/>
            <w:shd w:val="clear" w:color="auto" w:fill="E0E0E0"/>
          </w:tcPr>
          <w:p w14:paraId="0ED22864" w14:textId="40716C1E" w:rsidR="007861B8" w:rsidRPr="003C653D" w:rsidRDefault="007861B8" w:rsidP="005875D6">
            <w:pPr>
              <w:pStyle w:val="TAH"/>
              <w:ind w:right="-99"/>
              <w:jc w:val="left"/>
              <w:rPr>
                <w:b w:val="0"/>
                <w:bCs/>
                <w:color w:val="0000FF"/>
              </w:rPr>
            </w:pPr>
            <w:r w:rsidRPr="003C653D">
              <w:rPr>
                <w:b w:val="0"/>
                <w:bCs/>
                <w:color w:val="0000FF"/>
                <w:sz w:val="20"/>
              </w:rPr>
              <w:t xml:space="preserve">Study </w:t>
            </w:r>
          </w:p>
        </w:tc>
      </w:tr>
      <w:tr w:rsidR="007861B8" w:rsidRPr="003C653D" w14:paraId="1C6330D2" w14:textId="77777777" w:rsidTr="005875D6">
        <w:trPr>
          <w:cantSplit/>
          <w:jc w:val="center"/>
        </w:trPr>
        <w:tc>
          <w:tcPr>
            <w:tcW w:w="452" w:type="dxa"/>
          </w:tcPr>
          <w:p w14:paraId="3386E275" w14:textId="77777777" w:rsidR="007861B8" w:rsidRPr="003C653D" w:rsidRDefault="007861B8" w:rsidP="005875D6">
            <w:pPr>
              <w:pStyle w:val="TAC"/>
            </w:pPr>
          </w:p>
        </w:tc>
        <w:tc>
          <w:tcPr>
            <w:tcW w:w="2917" w:type="dxa"/>
            <w:shd w:val="clear" w:color="auto" w:fill="E0E0E0"/>
          </w:tcPr>
          <w:p w14:paraId="58AA67F6" w14:textId="77777777" w:rsidR="007861B8" w:rsidRPr="003C653D" w:rsidRDefault="007861B8" w:rsidP="005875D6">
            <w:pPr>
              <w:pStyle w:val="TAH"/>
              <w:ind w:right="-99"/>
              <w:jc w:val="left"/>
              <w:rPr>
                <w:b w:val="0"/>
                <w:bCs/>
                <w:color w:val="auto"/>
              </w:rPr>
            </w:pPr>
            <w:r w:rsidRPr="003C653D">
              <w:rPr>
                <w:b w:val="0"/>
                <w:bCs/>
                <w:color w:val="auto"/>
                <w:sz w:val="20"/>
              </w:rPr>
              <w:t>Normative – Stage 1</w:t>
            </w:r>
          </w:p>
        </w:tc>
      </w:tr>
      <w:tr w:rsidR="007861B8" w:rsidRPr="003C653D" w14:paraId="07A6662E" w14:textId="77777777" w:rsidTr="005875D6">
        <w:trPr>
          <w:cantSplit/>
          <w:jc w:val="center"/>
        </w:trPr>
        <w:tc>
          <w:tcPr>
            <w:tcW w:w="452" w:type="dxa"/>
          </w:tcPr>
          <w:p w14:paraId="2454A3B6" w14:textId="77777777" w:rsidR="007861B8" w:rsidRPr="003C653D" w:rsidRDefault="007861B8" w:rsidP="005875D6">
            <w:pPr>
              <w:pStyle w:val="TAC"/>
            </w:pPr>
          </w:p>
        </w:tc>
        <w:tc>
          <w:tcPr>
            <w:tcW w:w="2917" w:type="dxa"/>
            <w:shd w:val="clear" w:color="auto" w:fill="E0E0E0"/>
          </w:tcPr>
          <w:p w14:paraId="5E19322A" w14:textId="77777777" w:rsidR="007861B8" w:rsidRPr="003C653D" w:rsidRDefault="007861B8" w:rsidP="005875D6">
            <w:pPr>
              <w:pStyle w:val="TAH"/>
              <w:ind w:right="-99"/>
              <w:jc w:val="left"/>
              <w:rPr>
                <w:b w:val="0"/>
                <w:bCs/>
                <w:color w:val="auto"/>
              </w:rPr>
            </w:pPr>
            <w:r w:rsidRPr="003C653D">
              <w:rPr>
                <w:b w:val="0"/>
                <w:bCs/>
                <w:color w:val="auto"/>
                <w:sz w:val="20"/>
              </w:rPr>
              <w:t>Normative – Stage 2</w:t>
            </w:r>
          </w:p>
        </w:tc>
      </w:tr>
      <w:tr w:rsidR="007861B8" w:rsidRPr="003C653D" w14:paraId="3FA3CD8A" w14:textId="77777777" w:rsidTr="005875D6">
        <w:trPr>
          <w:cantSplit/>
          <w:jc w:val="center"/>
        </w:trPr>
        <w:tc>
          <w:tcPr>
            <w:tcW w:w="452" w:type="dxa"/>
          </w:tcPr>
          <w:p w14:paraId="15AA9BED" w14:textId="77777777" w:rsidR="007861B8" w:rsidRPr="003C653D" w:rsidRDefault="007861B8" w:rsidP="005875D6">
            <w:pPr>
              <w:pStyle w:val="TAC"/>
            </w:pPr>
          </w:p>
        </w:tc>
        <w:tc>
          <w:tcPr>
            <w:tcW w:w="2917" w:type="dxa"/>
            <w:shd w:val="clear" w:color="auto" w:fill="E0E0E0"/>
          </w:tcPr>
          <w:p w14:paraId="4D2C82D4" w14:textId="77777777" w:rsidR="007861B8" w:rsidRPr="003C653D" w:rsidRDefault="007861B8" w:rsidP="005875D6">
            <w:pPr>
              <w:pStyle w:val="TAH"/>
              <w:ind w:right="-99"/>
              <w:jc w:val="left"/>
              <w:rPr>
                <w:b w:val="0"/>
                <w:bCs/>
                <w:color w:val="auto"/>
              </w:rPr>
            </w:pPr>
            <w:r w:rsidRPr="003C653D">
              <w:rPr>
                <w:b w:val="0"/>
                <w:bCs/>
                <w:color w:val="auto"/>
                <w:sz w:val="20"/>
              </w:rPr>
              <w:t>Normative – Stage 3</w:t>
            </w:r>
          </w:p>
        </w:tc>
      </w:tr>
      <w:tr w:rsidR="007861B8" w:rsidRPr="003C653D" w14:paraId="24494143" w14:textId="77777777" w:rsidTr="005875D6">
        <w:trPr>
          <w:cantSplit/>
          <w:jc w:val="center"/>
        </w:trPr>
        <w:tc>
          <w:tcPr>
            <w:tcW w:w="452" w:type="dxa"/>
          </w:tcPr>
          <w:p w14:paraId="0A110EC3" w14:textId="77777777" w:rsidR="007861B8" w:rsidRPr="003C653D" w:rsidRDefault="007861B8" w:rsidP="005875D6">
            <w:pPr>
              <w:pStyle w:val="TAC"/>
            </w:pPr>
          </w:p>
        </w:tc>
        <w:tc>
          <w:tcPr>
            <w:tcW w:w="2917" w:type="dxa"/>
            <w:shd w:val="clear" w:color="auto" w:fill="E0E0E0"/>
          </w:tcPr>
          <w:p w14:paraId="4B700A55" w14:textId="77777777" w:rsidR="007861B8" w:rsidRPr="003C653D" w:rsidRDefault="007861B8" w:rsidP="005875D6">
            <w:pPr>
              <w:pStyle w:val="TAH"/>
              <w:ind w:right="-99"/>
              <w:jc w:val="left"/>
              <w:rPr>
                <w:b w:val="0"/>
                <w:bCs/>
                <w:color w:val="auto"/>
              </w:rPr>
            </w:pPr>
            <w:r w:rsidRPr="003C653D">
              <w:rPr>
                <w:b w:val="0"/>
                <w:bCs/>
                <w:color w:val="auto"/>
                <w:sz w:val="20"/>
              </w:rPr>
              <w:t>Normative – Other*</w:t>
            </w:r>
          </w:p>
        </w:tc>
      </w:tr>
    </w:tbl>
    <w:p w14:paraId="29596DC6" w14:textId="5A4D976F" w:rsidR="007861B8" w:rsidRPr="003C653D" w:rsidRDefault="007861B8" w:rsidP="007861B8">
      <w:pPr>
        <w:ind w:right="-99"/>
        <w:rPr>
          <w:b/>
        </w:rPr>
      </w:pPr>
      <w:r w:rsidRPr="003C653D">
        <w:rPr>
          <w:b/>
        </w:rPr>
        <w:t xml:space="preserve">* Other = </w:t>
      </w:r>
      <w:r w:rsidR="00B63284" w:rsidRPr="003C653D">
        <w:rPr>
          <w:b/>
        </w:rPr>
        <w:t xml:space="preserve">e.g. </w:t>
      </w:r>
      <w:r w:rsidRPr="003C653D">
        <w:rPr>
          <w:b/>
        </w:rPr>
        <w:t>testing</w:t>
      </w:r>
    </w:p>
    <w:p w14:paraId="4028CBD7" w14:textId="77777777" w:rsidR="001E489F" w:rsidRPr="003C653D" w:rsidRDefault="001E489F" w:rsidP="001E489F">
      <w:pPr>
        <w:ind w:right="-99"/>
        <w:rPr>
          <w:b/>
        </w:rPr>
      </w:pPr>
    </w:p>
    <w:p w14:paraId="7820CC98" w14:textId="77777777" w:rsidR="001E489F" w:rsidRPr="003C653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3C653D">
        <w:rPr>
          <w:b w:val="0"/>
          <w:sz w:val="32"/>
          <w:lang w:eastAsia="ja-JP"/>
        </w:rPr>
        <w:t>2.2</w:t>
      </w:r>
      <w:r w:rsidRPr="003C653D">
        <w:rPr>
          <w:b w:val="0"/>
          <w:sz w:val="32"/>
          <w:lang w:eastAsia="ja-JP"/>
        </w:rPr>
        <w:tab/>
        <w:t>Parent Work Item</w:t>
      </w:r>
    </w:p>
    <w:p w14:paraId="223A3492" w14:textId="438E9A9A" w:rsidR="001E489F" w:rsidRPr="003C653D" w:rsidRDefault="001E489F" w:rsidP="001E489F"/>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rsidRPr="003C653D" w14:paraId="3C7FF478" w14:textId="77777777" w:rsidTr="005875D6">
        <w:trPr>
          <w:cantSplit/>
          <w:jc w:val="center"/>
        </w:trPr>
        <w:tc>
          <w:tcPr>
            <w:tcW w:w="9313" w:type="dxa"/>
            <w:gridSpan w:val="4"/>
            <w:shd w:val="clear" w:color="auto" w:fill="E0E0E0"/>
          </w:tcPr>
          <w:p w14:paraId="2DFF76DE" w14:textId="227AC5EA" w:rsidR="001E489F" w:rsidRPr="003C653D" w:rsidRDefault="001E489F" w:rsidP="005875D6">
            <w:pPr>
              <w:pStyle w:val="TAH"/>
              <w:ind w:right="-99"/>
              <w:jc w:val="left"/>
            </w:pPr>
            <w:r w:rsidRPr="003C653D">
              <w:t xml:space="preserve">Parent Study Items </w:t>
            </w:r>
          </w:p>
        </w:tc>
      </w:tr>
      <w:tr w:rsidR="001E489F" w:rsidRPr="003C653D" w14:paraId="747C89BC" w14:textId="77777777" w:rsidTr="005875D6">
        <w:trPr>
          <w:cantSplit/>
          <w:jc w:val="center"/>
        </w:trPr>
        <w:tc>
          <w:tcPr>
            <w:tcW w:w="1101" w:type="dxa"/>
            <w:shd w:val="clear" w:color="auto" w:fill="E0E0E0"/>
          </w:tcPr>
          <w:p w14:paraId="13D286EC" w14:textId="77777777" w:rsidR="001E489F" w:rsidRPr="003C653D" w:rsidDel="00C02DF6" w:rsidRDefault="001E489F" w:rsidP="005875D6">
            <w:pPr>
              <w:pStyle w:val="TAH"/>
              <w:ind w:right="-99"/>
              <w:jc w:val="left"/>
            </w:pPr>
            <w:r w:rsidRPr="003C653D">
              <w:t>Acronym</w:t>
            </w:r>
          </w:p>
        </w:tc>
        <w:tc>
          <w:tcPr>
            <w:tcW w:w="1101" w:type="dxa"/>
            <w:shd w:val="clear" w:color="auto" w:fill="E0E0E0"/>
          </w:tcPr>
          <w:p w14:paraId="0E8ED1B9" w14:textId="77777777" w:rsidR="001E489F" w:rsidRPr="003C653D" w:rsidDel="00C02DF6" w:rsidRDefault="001E489F" w:rsidP="005875D6">
            <w:pPr>
              <w:pStyle w:val="TAH"/>
              <w:ind w:right="-99"/>
              <w:jc w:val="left"/>
            </w:pPr>
            <w:r w:rsidRPr="003C653D">
              <w:t>Working Group</w:t>
            </w:r>
          </w:p>
        </w:tc>
        <w:tc>
          <w:tcPr>
            <w:tcW w:w="1101" w:type="dxa"/>
            <w:shd w:val="clear" w:color="auto" w:fill="E0E0E0"/>
          </w:tcPr>
          <w:p w14:paraId="18104C59" w14:textId="77777777" w:rsidR="001E489F" w:rsidRPr="003C653D" w:rsidRDefault="001E489F" w:rsidP="005875D6">
            <w:pPr>
              <w:pStyle w:val="TAH"/>
              <w:ind w:right="-99"/>
              <w:jc w:val="left"/>
            </w:pPr>
            <w:r w:rsidRPr="003C653D">
              <w:t>Unique ID</w:t>
            </w:r>
          </w:p>
        </w:tc>
        <w:tc>
          <w:tcPr>
            <w:tcW w:w="6010" w:type="dxa"/>
            <w:shd w:val="clear" w:color="auto" w:fill="E0E0E0"/>
          </w:tcPr>
          <w:p w14:paraId="444DB744" w14:textId="77777777" w:rsidR="001E489F" w:rsidRPr="003C653D" w:rsidRDefault="001E489F" w:rsidP="005875D6">
            <w:pPr>
              <w:pStyle w:val="TAH"/>
              <w:ind w:right="-99"/>
              <w:jc w:val="left"/>
            </w:pPr>
            <w:r w:rsidRPr="003C653D">
              <w:t>Title (as in 3GPP Work Plan)</w:t>
            </w:r>
          </w:p>
        </w:tc>
      </w:tr>
      <w:tr w:rsidR="001E489F" w:rsidRPr="003C653D" w14:paraId="1326EDDC" w14:textId="77777777" w:rsidTr="005875D6">
        <w:trPr>
          <w:cantSplit/>
          <w:jc w:val="center"/>
        </w:trPr>
        <w:tc>
          <w:tcPr>
            <w:tcW w:w="1101" w:type="dxa"/>
          </w:tcPr>
          <w:p w14:paraId="68BCEFEC" w14:textId="1699116C" w:rsidR="001E489F" w:rsidRPr="003C653D" w:rsidRDefault="006E0618" w:rsidP="005875D6">
            <w:pPr>
              <w:pStyle w:val="TAL"/>
            </w:pPr>
            <w:r w:rsidRPr="003C653D">
              <w:t>FS_ZTS</w:t>
            </w:r>
          </w:p>
        </w:tc>
        <w:tc>
          <w:tcPr>
            <w:tcW w:w="1101" w:type="dxa"/>
          </w:tcPr>
          <w:p w14:paraId="334D300A" w14:textId="21E755B0" w:rsidR="001E489F" w:rsidRPr="003C653D" w:rsidRDefault="006E0618" w:rsidP="005875D6">
            <w:pPr>
              <w:pStyle w:val="TAL"/>
            </w:pPr>
            <w:r w:rsidRPr="003C653D">
              <w:t>SA3</w:t>
            </w:r>
          </w:p>
        </w:tc>
        <w:tc>
          <w:tcPr>
            <w:tcW w:w="1101" w:type="dxa"/>
          </w:tcPr>
          <w:p w14:paraId="3338BA6A" w14:textId="18C57535" w:rsidR="001E489F" w:rsidRPr="003C653D" w:rsidRDefault="006E0618" w:rsidP="005875D6">
            <w:pPr>
              <w:pStyle w:val="TAL"/>
            </w:pPr>
            <w:r w:rsidRPr="003C653D">
              <w:rPr>
                <w:lang w:val="fr-FR"/>
              </w:rPr>
              <w:t>960038</w:t>
            </w:r>
          </w:p>
        </w:tc>
        <w:tc>
          <w:tcPr>
            <w:tcW w:w="6010" w:type="dxa"/>
          </w:tcPr>
          <w:p w14:paraId="225432A0" w14:textId="35B602B7" w:rsidR="001E489F" w:rsidRPr="003C653D" w:rsidRDefault="006E0618" w:rsidP="005875D6">
            <w:pPr>
              <w:pStyle w:val="TAL"/>
            </w:pPr>
            <w:r w:rsidRPr="003C653D">
              <w:t>Study on applicability of the Zero Trust Security principles in mobile networks</w:t>
            </w:r>
          </w:p>
        </w:tc>
      </w:tr>
    </w:tbl>
    <w:p w14:paraId="577FBA35" w14:textId="77777777" w:rsidR="001E489F" w:rsidRPr="003C653D" w:rsidRDefault="001E489F" w:rsidP="001E489F"/>
    <w:p w14:paraId="5A176050" w14:textId="77777777" w:rsidR="001E489F" w:rsidRPr="003C653D"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3C653D">
        <w:rPr>
          <w:rFonts w:ascii="Arial" w:hAnsi="Arial"/>
          <w:sz w:val="28"/>
          <w:lang w:eastAsia="ja-JP"/>
        </w:rPr>
        <w:t>2.3</w:t>
      </w:r>
      <w:r w:rsidRPr="003C653D">
        <w:rPr>
          <w:rFonts w:ascii="Arial" w:hAnsi="Arial"/>
          <w:sz w:val="28"/>
          <w:lang w:eastAsia="ja-JP"/>
        </w:rPr>
        <w:tab/>
        <w:t>Other related Work Items and dependencies</w:t>
      </w:r>
    </w:p>
    <w:p w14:paraId="4DD6CDD4" w14:textId="77777777" w:rsidR="001E489F" w:rsidRPr="003C653D" w:rsidRDefault="001E489F" w:rsidP="001E489F">
      <w:pPr>
        <w:pStyle w:val="Guidance"/>
      </w:pPr>
      <w:r w:rsidRPr="003C653D">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rsidRPr="003C653D" w14:paraId="41F645CA" w14:textId="77777777" w:rsidTr="005875D6">
        <w:trPr>
          <w:cantSplit/>
          <w:jc w:val="center"/>
        </w:trPr>
        <w:tc>
          <w:tcPr>
            <w:tcW w:w="9526" w:type="dxa"/>
            <w:gridSpan w:val="3"/>
            <w:shd w:val="clear" w:color="auto" w:fill="E0E0E0"/>
          </w:tcPr>
          <w:p w14:paraId="44A32604" w14:textId="77777777" w:rsidR="001E489F" w:rsidRPr="003C653D" w:rsidRDefault="001E489F" w:rsidP="005875D6">
            <w:pPr>
              <w:pStyle w:val="TAH"/>
            </w:pPr>
            <w:r w:rsidRPr="003C653D">
              <w:t>Other related Work /Study Items (if any)</w:t>
            </w:r>
          </w:p>
        </w:tc>
      </w:tr>
      <w:tr w:rsidR="001E489F" w:rsidRPr="003C653D" w14:paraId="73374411" w14:textId="77777777" w:rsidTr="005875D6">
        <w:trPr>
          <w:cantSplit/>
          <w:jc w:val="center"/>
        </w:trPr>
        <w:tc>
          <w:tcPr>
            <w:tcW w:w="1101" w:type="dxa"/>
            <w:shd w:val="clear" w:color="auto" w:fill="E0E0E0"/>
          </w:tcPr>
          <w:p w14:paraId="1FE02429" w14:textId="77777777" w:rsidR="001E489F" w:rsidRPr="003C653D" w:rsidRDefault="001E489F" w:rsidP="005875D6">
            <w:pPr>
              <w:pStyle w:val="TAH"/>
            </w:pPr>
            <w:r w:rsidRPr="003C653D">
              <w:t>Unique ID</w:t>
            </w:r>
          </w:p>
        </w:tc>
        <w:tc>
          <w:tcPr>
            <w:tcW w:w="3326" w:type="dxa"/>
            <w:shd w:val="clear" w:color="auto" w:fill="E0E0E0"/>
          </w:tcPr>
          <w:p w14:paraId="74D80133" w14:textId="77777777" w:rsidR="001E489F" w:rsidRPr="003C653D" w:rsidRDefault="001E489F" w:rsidP="005875D6">
            <w:pPr>
              <w:pStyle w:val="TAH"/>
            </w:pPr>
            <w:r w:rsidRPr="003C653D">
              <w:t>Title</w:t>
            </w:r>
          </w:p>
        </w:tc>
        <w:tc>
          <w:tcPr>
            <w:tcW w:w="5099" w:type="dxa"/>
            <w:shd w:val="clear" w:color="auto" w:fill="E0E0E0"/>
          </w:tcPr>
          <w:p w14:paraId="1DB2E63C" w14:textId="77777777" w:rsidR="001E489F" w:rsidRPr="003C653D" w:rsidRDefault="001E489F" w:rsidP="005875D6">
            <w:pPr>
              <w:pStyle w:val="TAH"/>
            </w:pPr>
            <w:r w:rsidRPr="003C653D">
              <w:t>Nature of relationship</w:t>
            </w:r>
          </w:p>
        </w:tc>
      </w:tr>
      <w:tr w:rsidR="001E489F" w:rsidRPr="003C653D" w14:paraId="0B66CC3F" w14:textId="77777777" w:rsidTr="005875D6">
        <w:trPr>
          <w:cantSplit/>
          <w:jc w:val="center"/>
        </w:trPr>
        <w:tc>
          <w:tcPr>
            <w:tcW w:w="1101" w:type="dxa"/>
          </w:tcPr>
          <w:p w14:paraId="2A3B29D4" w14:textId="77777777" w:rsidR="001E489F" w:rsidRPr="003C653D" w:rsidRDefault="001E489F" w:rsidP="005875D6">
            <w:pPr>
              <w:pStyle w:val="TAL"/>
            </w:pPr>
          </w:p>
        </w:tc>
        <w:tc>
          <w:tcPr>
            <w:tcW w:w="3326" w:type="dxa"/>
          </w:tcPr>
          <w:p w14:paraId="3AC061FD" w14:textId="77777777" w:rsidR="001E489F" w:rsidRPr="003C653D" w:rsidRDefault="001E489F" w:rsidP="005875D6">
            <w:pPr>
              <w:pStyle w:val="TAL"/>
            </w:pPr>
          </w:p>
        </w:tc>
        <w:tc>
          <w:tcPr>
            <w:tcW w:w="5099" w:type="dxa"/>
          </w:tcPr>
          <w:p w14:paraId="017BF4B1" w14:textId="77777777" w:rsidR="001E489F" w:rsidRPr="003C653D" w:rsidRDefault="001E489F" w:rsidP="005875D6">
            <w:pPr>
              <w:pStyle w:val="Guidance"/>
            </w:pPr>
            <w:r w:rsidRPr="003C653D">
              <w:t xml:space="preserve">{optional free text} </w:t>
            </w:r>
          </w:p>
        </w:tc>
      </w:tr>
    </w:tbl>
    <w:p w14:paraId="01B64B3B" w14:textId="77777777" w:rsidR="001E489F" w:rsidRPr="003C653D" w:rsidRDefault="001E489F" w:rsidP="001E489F">
      <w:pPr>
        <w:pStyle w:val="FP"/>
      </w:pPr>
    </w:p>
    <w:p w14:paraId="4970DA35" w14:textId="3E98D49F" w:rsidR="001E489F" w:rsidRPr="003C653D" w:rsidRDefault="001E489F" w:rsidP="001E489F">
      <w:pPr>
        <w:rPr>
          <w:b/>
          <w:bCs/>
        </w:rPr>
      </w:pPr>
      <w:r w:rsidRPr="003C653D">
        <w:rPr>
          <w:b/>
          <w:bCs/>
        </w:rPr>
        <w:t>Dependency on non-3GPP (draft) specification:</w:t>
      </w:r>
      <w:r w:rsidR="006E0618" w:rsidRPr="003C653D">
        <w:rPr>
          <w:b/>
          <w:bCs/>
        </w:rPr>
        <w:t xml:space="preserve"> </w:t>
      </w:r>
      <w:r w:rsidR="006E0618" w:rsidRPr="003C653D">
        <w:t>N/A</w:t>
      </w:r>
    </w:p>
    <w:p w14:paraId="271E2800"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3</w:t>
      </w:r>
      <w:r w:rsidRPr="003C653D">
        <w:rPr>
          <w:b w:val="0"/>
          <w:sz w:val="36"/>
          <w:lang w:eastAsia="ja-JP"/>
        </w:rPr>
        <w:tab/>
        <w:t>Justification</w:t>
      </w:r>
    </w:p>
    <w:p w14:paraId="4960410B" w14:textId="77777777" w:rsidR="001648C5" w:rsidRDefault="00865ED6" w:rsidP="00DA12CC">
      <w:r w:rsidRPr="003C653D">
        <w:t xml:space="preserve">The 5G system </w:t>
      </w:r>
      <w:r w:rsidR="001541DF" w:rsidRPr="003C653D">
        <w:t xml:space="preserve">was designed with </w:t>
      </w:r>
      <w:r w:rsidR="0095740D" w:rsidRPr="003C653D">
        <w:t>core</w:t>
      </w:r>
      <w:r w:rsidRPr="003C653D">
        <w:t xml:space="preserve"> </w:t>
      </w:r>
      <w:r w:rsidR="0095740D" w:rsidRPr="003C653D">
        <w:t xml:space="preserve">security features to support authentication, communication security and authorization which </w:t>
      </w:r>
      <w:r w:rsidR="001541DF" w:rsidRPr="003C653D">
        <w:t>form</w:t>
      </w:r>
      <w:r w:rsidR="0095740D" w:rsidRPr="003C653D">
        <w:t xml:space="preserve"> the</w:t>
      </w:r>
      <w:r w:rsidR="002E1969" w:rsidRPr="003C653D">
        <w:t xml:space="preserve"> basis</w:t>
      </w:r>
      <w:r w:rsidR="0095740D" w:rsidRPr="003C653D">
        <w:t xml:space="preserve"> of Zero </w:t>
      </w:r>
      <w:r w:rsidR="006F3B77" w:rsidRPr="003C653D">
        <w:t>T</w:t>
      </w:r>
      <w:r w:rsidR="0095740D" w:rsidRPr="003C653D">
        <w:t>rust security [1</w:t>
      </w:r>
      <w:r w:rsidR="00F627F3" w:rsidRPr="003C653D">
        <w:t>]</w:t>
      </w:r>
      <w:r w:rsidR="0095740D" w:rsidRPr="003C653D">
        <w:t>. Nevertheless, the ZT core principle</w:t>
      </w:r>
      <w:r w:rsidR="002E1969" w:rsidRPr="003C653D">
        <w:t xml:space="preserve"> also</w:t>
      </w:r>
      <w:r w:rsidR="00F627F3" w:rsidRPr="003C653D">
        <w:t xml:space="preserve"> insists to</w:t>
      </w:r>
      <w:r w:rsidR="0095740D" w:rsidRPr="003C653D">
        <w:t xml:space="preserve"> </w:t>
      </w:r>
      <w:r w:rsidR="00F627F3" w:rsidRPr="003C653D">
        <w:t>‘</w:t>
      </w:r>
      <w:r w:rsidRPr="003C653D">
        <w:t>assume breach and verify explicitly</w:t>
      </w:r>
      <w:r w:rsidR="00F627F3" w:rsidRPr="003C653D">
        <w:t>’</w:t>
      </w:r>
      <w:r w:rsidRPr="003C653D">
        <w:t xml:space="preserve"> </w:t>
      </w:r>
      <w:r w:rsidR="0095740D" w:rsidRPr="003C653D">
        <w:t xml:space="preserve">to improve the security </w:t>
      </w:r>
      <w:r w:rsidR="00167BDC" w:rsidRPr="003C653D">
        <w:t>posture and</w:t>
      </w:r>
      <w:r w:rsidR="00F627F3" w:rsidRPr="003C653D">
        <w:t xml:space="preserve"> if a</w:t>
      </w:r>
      <w:r w:rsidR="00DA12CC" w:rsidRPr="003C653D">
        <w:t>n</w:t>
      </w:r>
      <w:r w:rsidR="00F627F3" w:rsidRPr="003C653D">
        <w:t xml:space="preserve"> attack happens</w:t>
      </w:r>
      <w:r w:rsidR="00167BDC" w:rsidRPr="003C653D">
        <w:t xml:space="preserve"> to prevent lateral threat movement</w:t>
      </w:r>
      <w:r w:rsidR="000C47EB" w:rsidRPr="003C653D">
        <w:t xml:space="preserve">. </w:t>
      </w:r>
      <w:r w:rsidR="003A2A8F" w:rsidRPr="003C653D">
        <w:t xml:space="preserve">An effective Zero Trust deployment is dependent on an effective set of security controls to assess, detect and report attacks on the 5G system.  In the ZT </w:t>
      </w:r>
      <w:r w:rsidR="00EB4377" w:rsidRPr="003C653D">
        <w:t>concept</w:t>
      </w:r>
      <w:r w:rsidR="003A2A8F" w:rsidRPr="003C653D">
        <w:t xml:space="preserve">, these can be viewed as the </w:t>
      </w:r>
      <w:r w:rsidR="00EB4377" w:rsidRPr="003C653D">
        <w:t xml:space="preserve">inputs for </w:t>
      </w:r>
      <w:r w:rsidR="00AD01D2" w:rsidRPr="003C653D">
        <w:t xml:space="preserve">zero trust </w:t>
      </w:r>
      <w:r w:rsidR="00EB4377" w:rsidRPr="003C653D">
        <w:t>security policy</w:t>
      </w:r>
      <w:r w:rsidR="00AD01D2" w:rsidRPr="003C653D">
        <w:t>(ies)</w:t>
      </w:r>
      <w:r w:rsidR="003A2A8F" w:rsidRPr="003C653D">
        <w:t xml:space="preserve">.  </w:t>
      </w:r>
      <w:r w:rsidR="008C21BC" w:rsidRPr="003C653D">
        <w:t>Under th</w:t>
      </w:r>
      <w:r w:rsidR="00A62125" w:rsidRPr="003C653D">
        <w:t>e</w:t>
      </w:r>
      <w:r w:rsidR="008C21BC" w:rsidRPr="003C653D">
        <w:t xml:space="preserve"> assumption</w:t>
      </w:r>
      <w:r w:rsidR="00A62125" w:rsidRPr="003C653D">
        <w:t xml:space="preserve"> of a breached </w:t>
      </w:r>
      <w:r w:rsidR="00C06975" w:rsidRPr="003C653D">
        <w:t>5G network</w:t>
      </w:r>
      <w:r w:rsidR="00F627F3" w:rsidRPr="003C653D">
        <w:t xml:space="preserve"> when there</w:t>
      </w:r>
      <w:r w:rsidR="002E1969" w:rsidRPr="003C653D">
        <w:t xml:space="preserve"> is</w:t>
      </w:r>
      <w:r w:rsidR="00F627F3" w:rsidRPr="003C653D">
        <w:t xml:space="preserve"> no sufficient mechanism</w:t>
      </w:r>
      <w:r w:rsidR="002E1969" w:rsidRPr="003C653D">
        <w:t>(</w:t>
      </w:r>
      <w:r w:rsidR="00F627F3" w:rsidRPr="003C653D">
        <w:t>s</w:t>
      </w:r>
      <w:r w:rsidR="002E1969" w:rsidRPr="003C653D">
        <w:t>)</w:t>
      </w:r>
      <w:r w:rsidR="00F627F3" w:rsidRPr="003C653D">
        <w:t xml:space="preserve"> to </w:t>
      </w:r>
      <w:r w:rsidR="003D5792" w:rsidRPr="003C653D">
        <w:t xml:space="preserve">detect </w:t>
      </w:r>
      <w:r w:rsidR="00DA12CC" w:rsidRPr="003C653D">
        <w:t>the</w:t>
      </w:r>
      <w:r w:rsidR="00F627F3" w:rsidRPr="003C653D">
        <w:t xml:space="preserve"> attacks</w:t>
      </w:r>
      <w:r w:rsidR="00DA12CC" w:rsidRPr="003C653D">
        <w:t xml:space="preserve"> </w:t>
      </w:r>
      <w:r w:rsidR="00167BDC" w:rsidRPr="003C653D">
        <w:t xml:space="preserve">and </w:t>
      </w:r>
      <w:r w:rsidR="00DA12CC" w:rsidRPr="003C653D">
        <w:t>related abnormalities</w:t>
      </w:r>
      <w:r w:rsidR="00167BDC" w:rsidRPr="003C653D">
        <w:t>, further lateral movement will be unhindered</w:t>
      </w:r>
      <w:r w:rsidR="00C06975" w:rsidRPr="003C653D">
        <w:t xml:space="preserve">. Furthermore, it may be possible for the </w:t>
      </w:r>
      <w:r w:rsidR="00B9127C" w:rsidRPr="003C653D">
        <w:t>malicious actor to gain</w:t>
      </w:r>
      <w:r w:rsidR="0076248A" w:rsidRPr="003C653D">
        <w:t xml:space="preserve"> unauthorized access and </w:t>
      </w:r>
      <w:r w:rsidR="000E5619" w:rsidRPr="003C653D">
        <w:t>exfiltrat</w:t>
      </w:r>
      <w:r w:rsidR="002369D0" w:rsidRPr="003C653D">
        <w:t>e</w:t>
      </w:r>
      <w:r w:rsidR="00B85C9E" w:rsidRPr="003C653D">
        <w:t>/manipulat</w:t>
      </w:r>
      <w:r w:rsidR="002369D0" w:rsidRPr="003C653D">
        <w:t>e network data</w:t>
      </w:r>
      <w:r w:rsidR="00F627F3" w:rsidRPr="003C653D">
        <w:t>.</w:t>
      </w:r>
    </w:p>
    <w:p w14:paraId="49D00687" w14:textId="77777777" w:rsidR="001648C5" w:rsidRDefault="001648C5" w:rsidP="00DA12CC"/>
    <w:p w14:paraId="2BF4267B" w14:textId="10EBECB5" w:rsidR="0095033F" w:rsidRPr="003C653D" w:rsidRDefault="00DA12CC" w:rsidP="00DA12CC">
      <w:r w:rsidRPr="003C653D">
        <w:t>The</w:t>
      </w:r>
      <w:r w:rsidR="00F627F3" w:rsidRPr="003C653D">
        <w:t xml:space="preserve"> 5G system supports mechanism</w:t>
      </w:r>
      <w:r w:rsidR="001541DF" w:rsidRPr="003C653D">
        <w:t>s as described</w:t>
      </w:r>
      <w:r w:rsidR="00167BDC" w:rsidRPr="003C653D">
        <w:t xml:space="preserve"> in</w:t>
      </w:r>
      <w:r w:rsidRPr="003C653D">
        <w:t xml:space="preserve"> TS 23.288 clause 6.7.5</w:t>
      </w:r>
      <w:r w:rsidR="00F627F3" w:rsidRPr="003C653D">
        <w:t xml:space="preserve"> </w:t>
      </w:r>
      <w:r w:rsidR="002E1969" w:rsidRPr="003C653D">
        <w:t xml:space="preserve">[2] </w:t>
      </w:r>
      <w:r w:rsidR="00F627F3" w:rsidRPr="003C653D">
        <w:t xml:space="preserve">to identify </w:t>
      </w:r>
      <w:r w:rsidR="008B2A21">
        <w:t xml:space="preserve">abnormal </w:t>
      </w:r>
      <w:r w:rsidR="00604C4A">
        <w:t xml:space="preserve">UE </w:t>
      </w:r>
      <w:r w:rsidR="008B2A21">
        <w:t xml:space="preserve">behaviour, </w:t>
      </w:r>
      <w:r w:rsidR="00604C4A">
        <w:t>i.e., m</w:t>
      </w:r>
      <w:r w:rsidR="00DB64E5">
        <w:t>echanisms described in [2] identif</w:t>
      </w:r>
      <w:r w:rsidR="00604C4A">
        <w:t>ies</w:t>
      </w:r>
      <w:r w:rsidR="008B2A21">
        <w:t xml:space="preserve"> </w:t>
      </w:r>
      <w:r w:rsidR="00F627F3" w:rsidRPr="003C653D">
        <w:t>risks (</w:t>
      </w:r>
      <w:r w:rsidR="00DB64E5">
        <w:t xml:space="preserve">e.g., </w:t>
      </w:r>
      <w:r w:rsidR="00F627F3" w:rsidRPr="003C653D">
        <w:t>DDoS suspicion</w:t>
      </w:r>
      <w:r w:rsidR="00DB64E5">
        <w:t>)</w:t>
      </w:r>
      <w:r w:rsidRPr="003C653D">
        <w:t xml:space="preserve">, </w:t>
      </w:r>
      <w:r w:rsidR="00A5678A">
        <w:t xml:space="preserve">and report </w:t>
      </w:r>
      <w:r w:rsidR="00F627F3" w:rsidRPr="003C653D">
        <w:t>abnormal behaviour statistics</w:t>
      </w:r>
      <w:r w:rsidR="00A5678A">
        <w:t xml:space="preserve"> and </w:t>
      </w:r>
      <w:r w:rsidR="00F627F3" w:rsidRPr="003C653D">
        <w:t>predictions</w:t>
      </w:r>
      <w:r w:rsidR="001648C5">
        <w:t>. With the reported abnormal behaviour information</w:t>
      </w:r>
      <w:r w:rsidR="00604C4A">
        <w:t>,</w:t>
      </w:r>
      <w:r w:rsidR="001648C5">
        <w:t xml:space="preserve"> </w:t>
      </w:r>
      <w:r w:rsidR="00F627F3" w:rsidRPr="003C653D">
        <w:t>access control</w:t>
      </w:r>
      <w:r w:rsidRPr="003C653D">
        <w:t xml:space="preserve"> </w:t>
      </w:r>
      <w:r w:rsidR="001648C5">
        <w:t>for UE</w:t>
      </w:r>
      <w:r w:rsidR="00152DDB">
        <w:t>(</w:t>
      </w:r>
      <w:r w:rsidR="001648C5">
        <w:t>s</w:t>
      </w:r>
      <w:r w:rsidR="00152DDB">
        <w:t>) is</w:t>
      </w:r>
      <w:r w:rsidR="001648C5">
        <w:t xml:space="preserve"> improve</w:t>
      </w:r>
      <w:r w:rsidR="00604C4A">
        <w:t>d</w:t>
      </w:r>
      <w:r w:rsidR="001648C5">
        <w:t xml:space="preserve"> </w:t>
      </w:r>
      <w:r w:rsidRPr="003C653D">
        <w:t>with NF actions</w:t>
      </w:r>
      <w:r w:rsidR="001648C5">
        <w:t xml:space="preserve"> (e.g., </w:t>
      </w:r>
      <w:r w:rsidRPr="003C653D">
        <w:t>PCF request</w:t>
      </w:r>
      <w:r w:rsidR="00604C4A">
        <w:t>s</w:t>
      </w:r>
      <w:r w:rsidRPr="003C653D">
        <w:t xml:space="preserve"> SMF to release the PDU session</w:t>
      </w:r>
      <w:r w:rsidR="001648C5">
        <w:t>;</w:t>
      </w:r>
      <w:r w:rsidRPr="003C653D">
        <w:t xml:space="preserve"> SMF release</w:t>
      </w:r>
      <w:r w:rsidR="00604C4A">
        <w:t>s</w:t>
      </w:r>
      <w:r w:rsidRPr="003C653D">
        <w:t xml:space="preserve"> the PDU session and apply SM back-off timer).</w:t>
      </w:r>
      <w:r w:rsidR="003B1149" w:rsidRPr="003C653D">
        <w:t xml:space="preserve"> </w:t>
      </w:r>
      <w:r w:rsidR="00604C4A">
        <w:t>On the other hand, t</w:t>
      </w:r>
      <w:r w:rsidR="003A2A8F" w:rsidRPr="003C653D">
        <w:t xml:space="preserve">here </w:t>
      </w:r>
      <w:r w:rsidR="00604C4A">
        <w:t xml:space="preserve">exists </w:t>
      </w:r>
      <w:r w:rsidR="003A2A8F" w:rsidRPr="003C653D">
        <w:t xml:space="preserve">no 5G system security </w:t>
      </w:r>
      <w:r w:rsidR="00F63A9D">
        <w:t>mechanisms</w:t>
      </w:r>
      <w:r w:rsidR="00F63A9D" w:rsidRPr="003C653D">
        <w:t xml:space="preserve"> </w:t>
      </w:r>
      <w:r w:rsidR="003A2A8F" w:rsidRPr="003C653D">
        <w:t xml:space="preserve">to identify </w:t>
      </w:r>
      <w:r w:rsidR="00604C4A">
        <w:t xml:space="preserve">NF </w:t>
      </w:r>
      <w:r w:rsidR="001648C5">
        <w:t>abnormal behaviour</w:t>
      </w:r>
      <w:r w:rsidR="00604C4A">
        <w:t>s and risks</w:t>
      </w:r>
      <w:r w:rsidR="003A2A8F" w:rsidRPr="003C653D">
        <w:t xml:space="preserve"> in the 5GC.  </w:t>
      </w:r>
    </w:p>
    <w:p w14:paraId="3458C219" w14:textId="77777777" w:rsidR="0095033F" w:rsidRPr="003C653D" w:rsidRDefault="0095033F" w:rsidP="00DA12CC"/>
    <w:p w14:paraId="2B01A71E" w14:textId="6F16203C" w:rsidR="00F63A9D" w:rsidRDefault="003B1149" w:rsidP="00DA12CC">
      <w:pPr>
        <w:rPr>
          <w:iCs/>
        </w:rPr>
      </w:pPr>
      <w:r w:rsidRPr="003C653D">
        <w:rPr>
          <w:iCs/>
        </w:rPr>
        <w:t>Due to the heterogeneity and varied NF deployment options, the</w:t>
      </w:r>
      <w:r w:rsidR="002E1969" w:rsidRPr="003C653D">
        <w:rPr>
          <w:iCs/>
        </w:rPr>
        <w:t>re is a chance that a</w:t>
      </w:r>
      <w:r w:rsidRPr="003C653D">
        <w:rPr>
          <w:iCs/>
        </w:rPr>
        <w:t xml:space="preserve"> NF(s) may experience configuration issues, </w:t>
      </w:r>
      <w:r w:rsidR="00172DA0">
        <w:rPr>
          <w:iCs/>
        </w:rPr>
        <w:t>modification in access privilege levels,</w:t>
      </w:r>
      <w:r w:rsidR="00172DA0" w:rsidRPr="003C653D">
        <w:rPr>
          <w:iCs/>
        </w:rPr>
        <w:t xml:space="preserve"> </w:t>
      </w:r>
      <w:r w:rsidRPr="003C653D">
        <w:rPr>
          <w:iCs/>
        </w:rPr>
        <w:t>encounter insider threats, or face cyberattacks.</w:t>
      </w:r>
      <w:r w:rsidR="0095033F" w:rsidRPr="003C653D">
        <w:rPr>
          <w:iCs/>
        </w:rPr>
        <w:t xml:space="preserve"> </w:t>
      </w:r>
      <w:r w:rsidR="00F130FF" w:rsidRPr="003C653D">
        <w:t xml:space="preserve">Thus, static trust of a NF and its behaviour should not be assumed to be intact and normal throughout its lifetime. </w:t>
      </w:r>
      <w:r w:rsidRPr="003C653D">
        <w:rPr>
          <w:iCs/>
        </w:rPr>
        <w:t xml:space="preserve"> If a NF </w:t>
      </w:r>
      <w:r w:rsidR="00F130FF" w:rsidRPr="003C653D">
        <w:rPr>
          <w:iCs/>
        </w:rPr>
        <w:t>behaves abnormally</w:t>
      </w:r>
      <w:r w:rsidRPr="003C653D">
        <w:rPr>
          <w:iCs/>
        </w:rPr>
        <w:t xml:space="preserve">, there should be </w:t>
      </w:r>
      <w:r w:rsidR="00167BDC" w:rsidRPr="003C653D">
        <w:rPr>
          <w:iCs/>
        </w:rPr>
        <w:t xml:space="preserve">a </w:t>
      </w:r>
      <w:r w:rsidRPr="003C653D">
        <w:rPr>
          <w:iCs/>
        </w:rPr>
        <w:t>means to identify and improve the security controls</w:t>
      </w:r>
      <w:r w:rsidR="002E1969" w:rsidRPr="003C653D">
        <w:rPr>
          <w:iCs/>
        </w:rPr>
        <w:t xml:space="preserve"> as applicable</w:t>
      </w:r>
      <w:r w:rsidR="00167BDC" w:rsidRPr="003C653D">
        <w:rPr>
          <w:iCs/>
        </w:rPr>
        <w:t xml:space="preserve"> in real-time</w:t>
      </w:r>
      <w:r w:rsidRPr="003C653D">
        <w:rPr>
          <w:iCs/>
        </w:rPr>
        <w:t xml:space="preserve">. </w:t>
      </w:r>
      <w:r w:rsidR="001541DF" w:rsidRPr="003C653D">
        <w:rPr>
          <w:iCs/>
        </w:rPr>
        <w:t>Real-time identification and security control change</w:t>
      </w:r>
      <w:r w:rsidR="00AD01D2" w:rsidRPr="003C653D">
        <w:rPr>
          <w:iCs/>
        </w:rPr>
        <w:t>s</w:t>
      </w:r>
      <w:r w:rsidR="001541DF" w:rsidRPr="003C653D">
        <w:rPr>
          <w:iCs/>
        </w:rPr>
        <w:t xml:space="preserve"> have not yet been standardized</w:t>
      </w:r>
      <w:r w:rsidR="00AD01D2" w:rsidRPr="003C653D">
        <w:rPr>
          <w:iCs/>
        </w:rPr>
        <w:t xml:space="preserve"> in 3GPP</w:t>
      </w:r>
      <w:r w:rsidR="00172DA0">
        <w:rPr>
          <w:iCs/>
        </w:rPr>
        <w:t xml:space="preserve"> (presuming each Network operator deployed their own choice </w:t>
      </w:r>
      <w:r w:rsidR="000C694F">
        <w:rPr>
          <w:iCs/>
        </w:rPr>
        <w:t>of</w:t>
      </w:r>
      <w:r w:rsidR="002A242D">
        <w:rPr>
          <w:iCs/>
        </w:rPr>
        <w:t xml:space="preserve"> </w:t>
      </w:r>
      <w:r w:rsidR="00172DA0">
        <w:rPr>
          <w:iCs/>
        </w:rPr>
        <w:t>SIEM system)</w:t>
      </w:r>
      <w:r w:rsidR="001541DF" w:rsidRPr="003C653D">
        <w:rPr>
          <w:iCs/>
        </w:rPr>
        <w:t>.</w:t>
      </w:r>
      <w:r w:rsidRPr="003C653D">
        <w:rPr>
          <w:iCs/>
        </w:rPr>
        <w:t xml:space="preserve"> </w:t>
      </w:r>
    </w:p>
    <w:p w14:paraId="7697FFDF" w14:textId="77777777" w:rsidR="00F63A9D" w:rsidRDefault="00F63A9D" w:rsidP="00DA12CC">
      <w:pPr>
        <w:rPr>
          <w:iCs/>
        </w:rPr>
      </w:pPr>
    </w:p>
    <w:p w14:paraId="1871B488" w14:textId="50125B06" w:rsidR="00DA12CC" w:rsidRPr="003C653D" w:rsidRDefault="003B1149" w:rsidP="00DA12CC">
      <w:r w:rsidRPr="003C653D">
        <w:rPr>
          <w:iCs/>
        </w:rPr>
        <w:t>There were Rel.18 initiatives [1] undertaken</w:t>
      </w:r>
      <w:r w:rsidR="0095033F" w:rsidRPr="003C653D">
        <w:rPr>
          <w:iCs/>
        </w:rPr>
        <w:t xml:space="preserve"> to study the Zero Trust security principles. [1]</w:t>
      </w:r>
      <w:r w:rsidRPr="003C653D">
        <w:rPr>
          <w:iCs/>
        </w:rPr>
        <w:t xml:space="preserve"> provide</w:t>
      </w:r>
      <w:r w:rsidR="0095033F" w:rsidRPr="003C653D">
        <w:rPr>
          <w:iCs/>
        </w:rPr>
        <w:t>s</w:t>
      </w:r>
      <w:r w:rsidRPr="003C653D">
        <w:rPr>
          <w:iCs/>
        </w:rPr>
        <w:t xml:space="preserve"> a detailed security evaluation for Zero </w:t>
      </w:r>
      <w:r w:rsidR="00167BDC" w:rsidRPr="003C653D">
        <w:rPr>
          <w:iCs/>
        </w:rPr>
        <w:t>Trust</w:t>
      </w:r>
      <w:r w:rsidRPr="003C653D">
        <w:rPr>
          <w:iCs/>
        </w:rPr>
        <w:t xml:space="preserve"> Tenets 1,2,3,</w:t>
      </w:r>
      <w:r w:rsidR="00167BDC" w:rsidRPr="003C653D">
        <w:rPr>
          <w:iCs/>
        </w:rPr>
        <w:t xml:space="preserve"> </w:t>
      </w:r>
      <w:r w:rsidR="004F463F">
        <w:rPr>
          <w:iCs/>
        </w:rPr>
        <w:t xml:space="preserve">4, 5, 6, </w:t>
      </w:r>
      <w:r w:rsidR="00167BDC" w:rsidRPr="003C653D">
        <w:rPr>
          <w:iCs/>
        </w:rPr>
        <w:t xml:space="preserve">and </w:t>
      </w:r>
      <w:r w:rsidR="004F463F">
        <w:rPr>
          <w:iCs/>
        </w:rPr>
        <w:t>7</w:t>
      </w:r>
      <w:r w:rsidRPr="003C653D">
        <w:rPr>
          <w:iCs/>
        </w:rPr>
        <w:t xml:space="preserve">, </w:t>
      </w:r>
      <w:r w:rsidR="00167BDC" w:rsidRPr="003C653D">
        <w:rPr>
          <w:iCs/>
        </w:rPr>
        <w:t xml:space="preserve">and </w:t>
      </w:r>
      <w:r w:rsidR="002E1969" w:rsidRPr="003C653D">
        <w:rPr>
          <w:iCs/>
        </w:rPr>
        <w:t>suggests required</w:t>
      </w:r>
      <w:r w:rsidRPr="003C653D">
        <w:rPr>
          <w:iCs/>
        </w:rPr>
        <w:t xml:space="preserve"> data collection to enable continuous </w:t>
      </w:r>
      <w:r w:rsidR="0095033F" w:rsidRPr="003C653D">
        <w:rPr>
          <w:iCs/>
        </w:rPr>
        <w:t>security monitoring and evaluation</w:t>
      </w:r>
      <w:r w:rsidR="004F463F">
        <w:rPr>
          <w:iCs/>
        </w:rPr>
        <w:t xml:space="preserve">. Further in </w:t>
      </w:r>
      <w:r w:rsidR="00CA2833">
        <w:rPr>
          <w:iCs/>
        </w:rPr>
        <w:t xml:space="preserve">Tenet 5 evaluation, it clarifies the need to </w:t>
      </w:r>
      <w:r w:rsidR="0044192F">
        <w:rPr>
          <w:iCs/>
        </w:rPr>
        <w:t xml:space="preserve">define and </w:t>
      </w:r>
      <w:r w:rsidR="00CA2833">
        <w:rPr>
          <w:iCs/>
        </w:rPr>
        <w:t xml:space="preserve">specify the </w:t>
      </w:r>
      <w:r w:rsidR="0044192F">
        <w:rPr>
          <w:iCs/>
        </w:rPr>
        <w:t>information that is exposed by the NF for</w:t>
      </w:r>
      <w:r w:rsidR="00CA2833">
        <w:rPr>
          <w:iCs/>
        </w:rPr>
        <w:t xml:space="preserve"> security monitoring</w:t>
      </w:r>
      <w:r w:rsidR="00F63A9D">
        <w:rPr>
          <w:iCs/>
        </w:rPr>
        <w:t>. Also</w:t>
      </w:r>
      <w:r w:rsidR="00CA2833">
        <w:rPr>
          <w:iCs/>
        </w:rPr>
        <w:t xml:space="preserve">, </w:t>
      </w:r>
      <w:r w:rsidR="004F463F">
        <w:rPr>
          <w:iCs/>
        </w:rPr>
        <w:t xml:space="preserve">Tenet 6 evaluation, states that, ‘at </w:t>
      </w:r>
      <w:r w:rsidR="004F463F" w:rsidRPr="004F463F">
        <w:rPr>
          <w:iCs/>
        </w:rPr>
        <w:t>the 3GPP SBA layer one can investigate whether there is any additional information that could be exposed for security monitoring purposes and how such information is used for access control decisions e.g., authorization</w:t>
      </w:r>
      <w:r w:rsidR="002E1969" w:rsidRPr="003C653D">
        <w:rPr>
          <w:iCs/>
        </w:rPr>
        <w:t xml:space="preserve">. </w:t>
      </w:r>
      <w:r w:rsidR="0095033F" w:rsidRPr="003C653D">
        <w:rPr>
          <w:iCs/>
        </w:rPr>
        <w:t>There is a</w:t>
      </w:r>
      <w:r w:rsidR="00167BDC" w:rsidRPr="003C653D">
        <w:rPr>
          <w:iCs/>
        </w:rPr>
        <w:t>n ongoing g</w:t>
      </w:r>
      <w:r w:rsidR="003B373B" w:rsidRPr="003C653D">
        <w:rPr>
          <w:iCs/>
        </w:rPr>
        <w:t>lobal</w:t>
      </w:r>
      <w:r w:rsidR="0095033F" w:rsidRPr="003C653D">
        <w:rPr>
          <w:iCs/>
        </w:rPr>
        <w:t xml:space="preserve"> effort to adapt </w:t>
      </w:r>
      <w:r w:rsidR="003B373B" w:rsidRPr="003C653D">
        <w:rPr>
          <w:iCs/>
        </w:rPr>
        <w:t>Z</w:t>
      </w:r>
      <w:r w:rsidR="0095033F" w:rsidRPr="003C653D">
        <w:rPr>
          <w:iCs/>
        </w:rPr>
        <w:t xml:space="preserve">ero </w:t>
      </w:r>
      <w:r w:rsidR="003B373B" w:rsidRPr="003C653D">
        <w:rPr>
          <w:iCs/>
        </w:rPr>
        <w:t>T</w:t>
      </w:r>
      <w:r w:rsidR="0095033F" w:rsidRPr="003C653D">
        <w:rPr>
          <w:iCs/>
        </w:rPr>
        <w:t>rust security principles [</w:t>
      </w:r>
      <w:r w:rsidR="002E1969" w:rsidRPr="003C653D">
        <w:rPr>
          <w:iCs/>
        </w:rPr>
        <w:t>5</w:t>
      </w:r>
      <w:r w:rsidR="0095033F" w:rsidRPr="003C653D">
        <w:rPr>
          <w:iCs/>
        </w:rPr>
        <w:t>][</w:t>
      </w:r>
      <w:r w:rsidR="002E1969" w:rsidRPr="003C653D">
        <w:rPr>
          <w:iCs/>
        </w:rPr>
        <w:t>6</w:t>
      </w:r>
      <w:r w:rsidR="0095033F" w:rsidRPr="003C653D">
        <w:rPr>
          <w:iCs/>
        </w:rPr>
        <w:t>][</w:t>
      </w:r>
      <w:r w:rsidR="002E1969" w:rsidRPr="003C653D">
        <w:rPr>
          <w:iCs/>
        </w:rPr>
        <w:t>7</w:t>
      </w:r>
      <w:r w:rsidR="0095033F" w:rsidRPr="003C653D">
        <w:rPr>
          <w:iCs/>
        </w:rPr>
        <w:t>][</w:t>
      </w:r>
      <w:r w:rsidR="002E1969" w:rsidRPr="003C653D">
        <w:rPr>
          <w:iCs/>
        </w:rPr>
        <w:t>8</w:t>
      </w:r>
      <w:r w:rsidR="0095033F" w:rsidRPr="003C653D">
        <w:rPr>
          <w:iCs/>
        </w:rPr>
        <w:t>][</w:t>
      </w:r>
      <w:r w:rsidR="002E1969" w:rsidRPr="003C653D">
        <w:rPr>
          <w:iCs/>
        </w:rPr>
        <w:t>9</w:t>
      </w:r>
      <w:r w:rsidR="0095033F" w:rsidRPr="003C653D">
        <w:rPr>
          <w:iCs/>
        </w:rPr>
        <w:t>][</w:t>
      </w:r>
      <w:r w:rsidR="002E1969" w:rsidRPr="003C653D">
        <w:rPr>
          <w:iCs/>
        </w:rPr>
        <w:t>10</w:t>
      </w:r>
      <w:r w:rsidR="0095033F" w:rsidRPr="003C653D">
        <w:rPr>
          <w:iCs/>
        </w:rPr>
        <w:t>][</w:t>
      </w:r>
      <w:r w:rsidR="002E1969" w:rsidRPr="003C653D">
        <w:rPr>
          <w:iCs/>
        </w:rPr>
        <w:t>11</w:t>
      </w:r>
      <w:r w:rsidR="0095033F" w:rsidRPr="003C653D">
        <w:rPr>
          <w:iCs/>
        </w:rPr>
        <w:t>][</w:t>
      </w:r>
      <w:r w:rsidR="002E1969" w:rsidRPr="003C653D">
        <w:rPr>
          <w:iCs/>
        </w:rPr>
        <w:t>12</w:t>
      </w:r>
      <w:r w:rsidR="0095033F" w:rsidRPr="003C653D">
        <w:rPr>
          <w:iCs/>
        </w:rPr>
        <w:t xml:space="preserve">] to overcome the emerging attack surface and lateral </w:t>
      </w:r>
      <w:r w:rsidR="003B373B" w:rsidRPr="003C653D">
        <w:rPr>
          <w:iCs/>
        </w:rPr>
        <w:t xml:space="preserve">threat </w:t>
      </w:r>
      <w:r w:rsidR="0095033F" w:rsidRPr="003C653D">
        <w:rPr>
          <w:iCs/>
        </w:rPr>
        <w:t>movement</w:t>
      </w:r>
      <w:r w:rsidR="00756B80" w:rsidRPr="003C653D">
        <w:rPr>
          <w:iCs/>
        </w:rPr>
        <w:t xml:space="preserve"> within the network</w:t>
      </w:r>
      <w:r w:rsidR="002E1969" w:rsidRPr="003C653D">
        <w:rPr>
          <w:iCs/>
        </w:rPr>
        <w:t>. Meanwhile SA5 has also endorsed ‘Enablers for Security Monitoring’ as the Rel.19 study topic and cited SA3 as the collaboration group for this topic [3].</w:t>
      </w:r>
      <w:r w:rsidR="0095033F" w:rsidRPr="003C653D">
        <w:rPr>
          <w:iCs/>
        </w:rPr>
        <w:t xml:space="preserve"> Therefore, it is proposed to</w:t>
      </w:r>
      <w:r w:rsidR="000C694F">
        <w:rPr>
          <w:iCs/>
        </w:rPr>
        <w:t xml:space="preserve"> consider </w:t>
      </w:r>
      <w:r w:rsidR="00E4551F">
        <w:rPr>
          <w:iCs/>
        </w:rPr>
        <w:t xml:space="preserve">the recommendations from </w:t>
      </w:r>
      <w:r w:rsidR="000C694F">
        <w:rPr>
          <w:iCs/>
        </w:rPr>
        <w:t>T</w:t>
      </w:r>
      <w:r w:rsidR="008E6F18">
        <w:rPr>
          <w:iCs/>
        </w:rPr>
        <w:t xml:space="preserve">enet </w:t>
      </w:r>
      <w:r w:rsidR="000C694F">
        <w:rPr>
          <w:iCs/>
        </w:rPr>
        <w:t>4,5,6</w:t>
      </w:r>
      <w:r w:rsidR="00E4551F">
        <w:rPr>
          <w:iCs/>
        </w:rPr>
        <w:t>,</w:t>
      </w:r>
      <w:r w:rsidR="000C694F">
        <w:rPr>
          <w:iCs/>
        </w:rPr>
        <w:t xml:space="preserve"> and 7 evaluation information</w:t>
      </w:r>
      <w:r w:rsidR="00E4551F">
        <w:rPr>
          <w:iCs/>
        </w:rPr>
        <w:t xml:space="preserve"> </w:t>
      </w:r>
      <w:r w:rsidR="000C694F">
        <w:rPr>
          <w:iCs/>
        </w:rPr>
        <w:t>[1],</w:t>
      </w:r>
      <w:r w:rsidR="0095033F" w:rsidRPr="003C653D">
        <w:rPr>
          <w:iCs/>
        </w:rPr>
        <w:t xml:space="preserve"> analyse the following</w:t>
      </w:r>
      <w:r w:rsidR="004B658D">
        <w:rPr>
          <w:iCs/>
        </w:rPr>
        <w:t>,</w:t>
      </w:r>
      <w:r w:rsidR="0095033F" w:rsidRPr="003C653D">
        <w:rPr>
          <w:iCs/>
        </w:rPr>
        <w:t xml:space="preserve"> and identify necessary security adaptions </w:t>
      </w:r>
      <w:r w:rsidR="005E4645" w:rsidRPr="003C653D">
        <w:rPr>
          <w:iCs/>
        </w:rPr>
        <w:t>as</w:t>
      </w:r>
      <w:r w:rsidR="0095033F" w:rsidRPr="003C653D">
        <w:rPr>
          <w:iCs/>
        </w:rPr>
        <w:t xml:space="preserve"> required</w:t>
      </w:r>
      <w:r w:rsidR="00340B5E" w:rsidRPr="003C653D">
        <w:rPr>
          <w:iCs/>
        </w:rPr>
        <w:t xml:space="preserve"> [4]</w:t>
      </w:r>
      <w:r w:rsidR="0095033F" w:rsidRPr="003C653D">
        <w:rPr>
          <w:iCs/>
        </w:rPr>
        <w:t>:</w:t>
      </w:r>
    </w:p>
    <w:p w14:paraId="1BD87C13" w14:textId="77777777" w:rsidR="00DA12CC" w:rsidRPr="003C653D" w:rsidRDefault="00DA12CC" w:rsidP="00DA12CC"/>
    <w:p w14:paraId="4FABD6C5" w14:textId="37F2F504" w:rsidR="00350E54" w:rsidRPr="003C653D" w:rsidRDefault="003B373B" w:rsidP="00092BED">
      <w:pPr>
        <w:pStyle w:val="ListParagraph"/>
        <w:numPr>
          <w:ilvl w:val="0"/>
          <w:numId w:val="11"/>
        </w:numPr>
        <w:spacing w:before="0" w:beforeAutospacing="0" w:after="0" w:afterAutospacing="0"/>
        <w:rPr>
          <w:sz w:val="20"/>
          <w:szCs w:val="20"/>
        </w:rPr>
      </w:pPr>
      <w:r w:rsidRPr="003C653D">
        <w:rPr>
          <w:sz w:val="20"/>
          <w:szCs w:val="20"/>
        </w:rPr>
        <w:t>For</w:t>
      </w:r>
      <w:r w:rsidR="00350E54" w:rsidRPr="003C653D">
        <w:rPr>
          <w:sz w:val="20"/>
          <w:szCs w:val="20"/>
        </w:rPr>
        <w:t xml:space="preserve"> any NF </w:t>
      </w:r>
      <w:r w:rsidRPr="003C653D">
        <w:rPr>
          <w:sz w:val="20"/>
          <w:szCs w:val="20"/>
        </w:rPr>
        <w:t xml:space="preserve">that </w:t>
      </w:r>
      <w:r w:rsidR="00350E54" w:rsidRPr="003C653D">
        <w:rPr>
          <w:sz w:val="20"/>
          <w:szCs w:val="20"/>
        </w:rPr>
        <w:t>is compromised</w:t>
      </w:r>
      <w:r w:rsidRPr="003C653D">
        <w:rPr>
          <w:sz w:val="20"/>
          <w:szCs w:val="20"/>
        </w:rPr>
        <w:t xml:space="preserve"> or exhibits abnormal behaviour</w:t>
      </w:r>
      <w:r w:rsidR="00350E54" w:rsidRPr="003C653D">
        <w:rPr>
          <w:sz w:val="20"/>
          <w:szCs w:val="20"/>
        </w:rPr>
        <w:t xml:space="preserve">, </w:t>
      </w:r>
      <w:r w:rsidR="003A2A8F" w:rsidRPr="003C653D">
        <w:rPr>
          <w:sz w:val="20"/>
          <w:szCs w:val="20"/>
        </w:rPr>
        <w:t xml:space="preserve">3GPP security controls </w:t>
      </w:r>
      <w:r w:rsidR="004B658D">
        <w:rPr>
          <w:sz w:val="20"/>
          <w:szCs w:val="20"/>
        </w:rPr>
        <w:t>and mechanisms are</w:t>
      </w:r>
      <w:r w:rsidR="003A2A8F" w:rsidRPr="003C653D">
        <w:rPr>
          <w:sz w:val="20"/>
          <w:szCs w:val="20"/>
        </w:rPr>
        <w:t xml:space="preserve"> needed to:</w:t>
      </w:r>
    </w:p>
    <w:p w14:paraId="0E5B237A" w14:textId="504A8E78" w:rsidR="00350E54" w:rsidRPr="003C653D" w:rsidRDefault="003A2A8F" w:rsidP="0095033F">
      <w:pPr>
        <w:pStyle w:val="ListParagraph"/>
        <w:numPr>
          <w:ilvl w:val="1"/>
          <w:numId w:val="11"/>
        </w:numPr>
        <w:spacing w:before="0" w:beforeAutospacing="0" w:after="0" w:afterAutospacing="0"/>
        <w:rPr>
          <w:sz w:val="20"/>
          <w:szCs w:val="20"/>
        </w:rPr>
      </w:pPr>
      <w:r w:rsidRPr="003C653D">
        <w:rPr>
          <w:sz w:val="20"/>
          <w:szCs w:val="20"/>
        </w:rPr>
        <w:t>I</w:t>
      </w:r>
      <w:r w:rsidR="00350E54" w:rsidRPr="003C653D">
        <w:rPr>
          <w:sz w:val="20"/>
          <w:szCs w:val="20"/>
        </w:rPr>
        <w:t>dentify the NF that has been compromised/behaving abnormally</w:t>
      </w:r>
      <w:r w:rsidR="003C653D">
        <w:rPr>
          <w:sz w:val="20"/>
          <w:szCs w:val="20"/>
        </w:rPr>
        <w:t>.</w:t>
      </w:r>
    </w:p>
    <w:p w14:paraId="596CC5FA" w14:textId="0485F1DA" w:rsidR="00350E54" w:rsidRPr="003C653D" w:rsidRDefault="004B658D" w:rsidP="008B392C">
      <w:pPr>
        <w:pStyle w:val="ListParagraph"/>
        <w:numPr>
          <w:ilvl w:val="1"/>
          <w:numId w:val="11"/>
        </w:numPr>
        <w:spacing w:before="0" w:beforeAutospacing="0" w:after="0" w:afterAutospacing="0"/>
        <w:rPr>
          <w:sz w:val="20"/>
          <w:szCs w:val="20"/>
        </w:rPr>
      </w:pPr>
      <w:r>
        <w:rPr>
          <w:sz w:val="20"/>
          <w:szCs w:val="20"/>
          <w:lang w:val="en-GB"/>
        </w:rPr>
        <w:t>P</w:t>
      </w:r>
      <w:r w:rsidR="003A2A8F" w:rsidRPr="003C653D">
        <w:rPr>
          <w:sz w:val="20"/>
          <w:szCs w:val="20"/>
          <w:lang w:val="en-GB"/>
        </w:rPr>
        <w:t>revent lateral attack movement and ensure continuous service availability</w:t>
      </w:r>
      <w:r>
        <w:rPr>
          <w:sz w:val="20"/>
          <w:szCs w:val="20"/>
        </w:rPr>
        <w:t xml:space="preserve"> (s</w:t>
      </w:r>
      <w:r w:rsidR="00350E54" w:rsidRPr="003C653D">
        <w:rPr>
          <w:sz w:val="20"/>
          <w:szCs w:val="20"/>
        </w:rPr>
        <w:t>imply terminating</w:t>
      </w:r>
      <w:r w:rsidR="00172DA0">
        <w:rPr>
          <w:sz w:val="20"/>
          <w:szCs w:val="20"/>
        </w:rPr>
        <w:t>/isolating</w:t>
      </w:r>
      <w:r w:rsidR="00350E54" w:rsidRPr="003C653D">
        <w:rPr>
          <w:sz w:val="20"/>
          <w:szCs w:val="20"/>
        </w:rPr>
        <w:t xml:space="preserve"> </w:t>
      </w:r>
      <w:r w:rsidR="003B373B" w:rsidRPr="003C653D">
        <w:rPr>
          <w:sz w:val="20"/>
          <w:szCs w:val="20"/>
        </w:rPr>
        <w:t xml:space="preserve">a compromised or misbehaving NF </w:t>
      </w:r>
      <w:r w:rsidR="00350E54" w:rsidRPr="003C653D">
        <w:rPr>
          <w:sz w:val="20"/>
          <w:szCs w:val="20"/>
        </w:rPr>
        <w:t>would impact all the ongoing service</w:t>
      </w:r>
      <w:r w:rsidR="003B373B" w:rsidRPr="003C653D">
        <w:rPr>
          <w:sz w:val="20"/>
          <w:szCs w:val="20"/>
        </w:rPr>
        <w:t>s</w:t>
      </w:r>
      <w:r>
        <w:rPr>
          <w:sz w:val="20"/>
          <w:szCs w:val="20"/>
        </w:rPr>
        <w:t>)</w:t>
      </w:r>
      <w:r w:rsidR="00350E54" w:rsidRPr="003C653D">
        <w:rPr>
          <w:sz w:val="20"/>
          <w:szCs w:val="20"/>
        </w:rPr>
        <w:t>.</w:t>
      </w:r>
      <w:r w:rsidR="003B373B" w:rsidRPr="003C653D">
        <w:rPr>
          <w:sz w:val="20"/>
          <w:szCs w:val="20"/>
        </w:rPr>
        <w:t xml:space="preserve"> </w:t>
      </w:r>
    </w:p>
    <w:p w14:paraId="3CF3ECAD" w14:textId="08D2ABC6" w:rsidR="00350E54" w:rsidRPr="003C653D" w:rsidRDefault="004B658D" w:rsidP="0095033F">
      <w:pPr>
        <w:pStyle w:val="ListParagraph"/>
        <w:numPr>
          <w:ilvl w:val="1"/>
          <w:numId w:val="11"/>
        </w:numPr>
        <w:spacing w:before="0" w:beforeAutospacing="0" w:after="0" w:afterAutospacing="0"/>
        <w:rPr>
          <w:sz w:val="20"/>
          <w:szCs w:val="20"/>
        </w:rPr>
      </w:pPr>
      <w:r>
        <w:rPr>
          <w:sz w:val="20"/>
          <w:szCs w:val="20"/>
        </w:rPr>
        <w:lastRenderedPageBreak/>
        <w:t>C</w:t>
      </w:r>
      <w:r w:rsidR="00BD495B" w:rsidRPr="003C653D">
        <w:rPr>
          <w:sz w:val="20"/>
          <w:szCs w:val="20"/>
        </w:rPr>
        <w:t>ollect</w:t>
      </w:r>
      <w:r w:rsidR="00340B5E" w:rsidRPr="003C653D">
        <w:rPr>
          <w:sz w:val="20"/>
          <w:szCs w:val="20"/>
        </w:rPr>
        <w:t xml:space="preserve"> </w:t>
      </w:r>
      <w:r w:rsidR="003A2A8F" w:rsidRPr="003C653D">
        <w:rPr>
          <w:sz w:val="20"/>
          <w:szCs w:val="20"/>
        </w:rPr>
        <w:t xml:space="preserve">and report </w:t>
      </w:r>
      <w:r w:rsidR="00340B5E" w:rsidRPr="003C653D">
        <w:rPr>
          <w:sz w:val="20"/>
          <w:szCs w:val="20"/>
        </w:rPr>
        <w:t xml:space="preserve">abnormal behavior related data </w:t>
      </w:r>
      <w:r w:rsidR="00737F3D" w:rsidRPr="003C653D">
        <w:rPr>
          <w:sz w:val="20"/>
          <w:szCs w:val="20"/>
        </w:rPr>
        <w:t xml:space="preserve">(for external security analysis/monitoring) and </w:t>
      </w:r>
      <w:r w:rsidR="003A2A8F" w:rsidRPr="003C653D">
        <w:rPr>
          <w:sz w:val="20"/>
          <w:szCs w:val="20"/>
        </w:rPr>
        <w:t>to</w:t>
      </w:r>
      <w:r w:rsidR="00737F3D" w:rsidRPr="003C653D">
        <w:rPr>
          <w:sz w:val="20"/>
          <w:szCs w:val="20"/>
        </w:rPr>
        <w:t xml:space="preserve"> enable</w:t>
      </w:r>
      <w:r w:rsidR="00E17B3A" w:rsidRPr="003C653D">
        <w:rPr>
          <w:sz w:val="20"/>
          <w:szCs w:val="20"/>
        </w:rPr>
        <w:t xml:space="preserve"> </w:t>
      </w:r>
      <w:r w:rsidR="003A2A8F" w:rsidRPr="003C653D">
        <w:rPr>
          <w:sz w:val="20"/>
          <w:szCs w:val="20"/>
        </w:rPr>
        <w:t>OAM security functions</w:t>
      </w:r>
      <w:r w:rsidR="00737F3D" w:rsidRPr="003C653D">
        <w:rPr>
          <w:sz w:val="20"/>
          <w:szCs w:val="20"/>
        </w:rPr>
        <w:t xml:space="preserve"> to use the results</w:t>
      </w:r>
      <w:r w:rsidR="003A2A8F" w:rsidRPr="003C653D">
        <w:rPr>
          <w:sz w:val="20"/>
          <w:szCs w:val="20"/>
        </w:rPr>
        <w:t xml:space="preserve"> and in response provide appropriate actions to</w:t>
      </w:r>
      <w:r w:rsidR="00340B5E" w:rsidRPr="003C653D">
        <w:rPr>
          <w:sz w:val="20"/>
          <w:szCs w:val="20"/>
        </w:rPr>
        <w:t xml:space="preserve"> </w:t>
      </w:r>
      <w:r w:rsidR="00350E54" w:rsidRPr="003C653D">
        <w:rPr>
          <w:sz w:val="20"/>
          <w:szCs w:val="20"/>
        </w:rPr>
        <w:t xml:space="preserve">prevent threat </w:t>
      </w:r>
      <w:r w:rsidR="007B5E8E" w:rsidRPr="003C653D">
        <w:rPr>
          <w:sz w:val="20"/>
          <w:szCs w:val="20"/>
        </w:rPr>
        <w:t xml:space="preserve">of </w:t>
      </w:r>
      <w:r w:rsidR="00350E54" w:rsidRPr="003C653D">
        <w:rPr>
          <w:sz w:val="20"/>
          <w:szCs w:val="20"/>
        </w:rPr>
        <w:t>lateral movement</w:t>
      </w:r>
      <w:r w:rsidR="0021628C" w:rsidRPr="003C653D">
        <w:rPr>
          <w:sz w:val="20"/>
          <w:szCs w:val="20"/>
        </w:rPr>
        <w:t xml:space="preserve"> and</w:t>
      </w:r>
      <w:r w:rsidR="00350E54" w:rsidRPr="003C653D">
        <w:rPr>
          <w:sz w:val="20"/>
          <w:szCs w:val="20"/>
        </w:rPr>
        <w:t xml:space="preserve"> ensure service availability.</w:t>
      </w:r>
    </w:p>
    <w:p w14:paraId="7B88CEBE" w14:textId="479EFD89" w:rsidR="00024D90" w:rsidRPr="003C653D" w:rsidRDefault="004B658D" w:rsidP="00024D90">
      <w:pPr>
        <w:pStyle w:val="ListParagraph"/>
        <w:numPr>
          <w:ilvl w:val="1"/>
          <w:numId w:val="11"/>
        </w:numPr>
        <w:spacing w:before="0" w:beforeAutospacing="0" w:after="0" w:afterAutospacing="0"/>
        <w:rPr>
          <w:sz w:val="20"/>
          <w:szCs w:val="20"/>
        </w:rPr>
      </w:pPr>
      <w:r>
        <w:rPr>
          <w:sz w:val="20"/>
          <w:szCs w:val="20"/>
        </w:rPr>
        <w:t>A</w:t>
      </w:r>
      <w:r w:rsidR="003A2A8F" w:rsidRPr="003C653D">
        <w:rPr>
          <w:sz w:val="20"/>
          <w:szCs w:val="20"/>
        </w:rPr>
        <w:t>utomatically i</w:t>
      </w:r>
      <w:r w:rsidR="00024D90" w:rsidRPr="003C653D">
        <w:rPr>
          <w:sz w:val="20"/>
          <w:szCs w:val="20"/>
        </w:rPr>
        <w:t xml:space="preserve">dentify and correct compromise </w:t>
      </w:r>
      <w:r w:rsidR="003A2A8F" w:rsidRPr="003C653D">
        <w:rPr>
          <w:sz w:val="20"/>
          <w:szCs w:val="20"/>
        </w:rPr>
        <w:t xml:space="preserve">means </w:t>
      </w:r>
      <w:r w:rsidR="00024D90" w:rsidRPr="003C653D">
        <w:rPr>
          <w:sz w:val="20"/>
          <w:szCs w:val="20"/>
        </w:rPr>
        <w:t xml:space="preserve">to ensure the replacement NF will not be compromised in the same manner. </w:t>
      </w:r>
    </w:p>
    <w:p w14:paraId="437AD9B2" w14:textId="1CBED71D" w:rsidR="008F70FF" w:rsidRPr="003C653D" w:rsidRDefault="008F70FF" w:rsidP="001E489F"/>
    <w:p w14:paraId="604F443B" w14:textId="77385F2E" w:rsidR="00344A61" w:rsidRPr="003C653D" w:rsidRDefault="00344A61" w:rsidP="001E489F">
      <w:r w:rsidRPr="003C653D">
        <w:t>References:</w:t>
      </w:r>
    </w:p>
    <w:p w14:paraId="48A8552E" w14:textId="77777777" w:rsidR="00344A61" w:rsidRPr="003C653D" w:rsidRDefault="00344A61" w:rsidP="001E489F"/>
    <w:p w14:paraId="4C63DB09" w14:textId="05581CD6" w:rsidR="006E0618" w:rsidRPr="003C653D" w:rsidRDefault="006E0618" w:rsidP="006E0618">
      <w:pPr>
        <w:pStyle w:val="Guidance"/>
        <w:rPr>
          <w:i w:val="0"/>
          <w:iCs/>
        </w:rPr>
      </w:pPr>
      <w:r w:rsidRPr="003C653D">
        <w:rPr>
          <w:i w:val="0"/>
          <w:iCs/>
        </w:rPr>
        <w:t>[1] 3GPP TR 33.894, ‘Study on applicability of the Zero Trust Security principles in mobile networks’, Release 18.</w:t>
      </w:r>
    </w:p>
    <w:p w14:paraId="2056EDEC" w14:textId="6DD16CAA" w:rsidR="0095740D" w:rsidRPr="003C653D" w:rsidRDefault="0095740D" w:rsidP="00F627F3">
      <w:pPr>
        <w:pStyle w:val="Guidance"/>
        <w:rPr>
          <w:i w:val="0"/>
          <w:iCs/>
        </w:rPr>
      </w:pPr>
      <w:r w:rsidRPr="003C653D">
        <w:rPr>
          <w:i w:val="0"/>
          <w:iCs/>
        </w:rPr>
        <w:t>[2] 3GPP TS 23.288, ‘</w:t>
      </w:r>
      <w:r w:rsidR="00F627F3" w:rsidRPr="003C653D">
        <w:rPr>
          <w:i w:val="0"/>
          <w:iCs/>
        </w:rPr>
        <w:t>Architecture enhancements for 5G System (5GS) to support network data analytics services</w:t>
      </w:r>
      <w:r w:rsidRPr="003C653D">
        <w:rPr>
          <w:i w:val="0"/>
          <w:iCs/>
        </w:rPr>
        <w:t>’, Release 18.</w:t>
      </w:r>
    </w:p>
    <w:p w14:paraId="4A2FFB51" w14:textId="43E63184" w:rsidR="004051A9" w:rsidRPr="003C653D" w:rsidRDefault="004051A9" w:rsidP="004051A9">
      <w:pPr>
        <w:pStyle w:val="Guidance"/>
        <w:rPr>
          <w:i w:val="0"/>
          <w:iCs/>
        </w:rPr>
      </w:pPr>
      <w:r w:rsidRPr="003C653D">
        <w:rPr>
          <w:i w:val="0"/>
          <w:iCs/>
        </w:rPr>
        <w:t>[</w:t>
      </w:r>
      <w:r w:rsidR="002E1969" w:rsidRPr="003C653D">
        <w:rPr>
          <w:i w:val="0"/>
          <w:iCs/>
        </w:rPr>
        <w:t>3</w:t>
      </w:r>
      <w:r w:rsidRPr="003C653D">
        <w:rPr>
          <w:i w:val="0"/>
          <w:iCs/>
        </w:rPr>
        <w:t>] S5-234823, ‘Enablers for Security Monitoring’, SA5 Collection of Rel-19 potential topics for SA workshop presentation, Endorsed.</w:t>
      </w:r>
    </w:p>
    <w:p w14:paraId="2DC92021" w14:textId="1CA1CCC5" w:rsidR="004051A9" w:rsidRPr="003C653D" w:rsidRDefault="004051A9" w:rsidP="004051A9">
      <w:pPr>
        <w:pStyle w:val="Guidance"/>
        <w:rPr>
          <w:i w:val="0"/>
          <w:iCs/>
        </w:rPr>
      </w:pPr>
      <w:r w:rsidRPr="003C653D">
        <w:rPr>
          <w:i w:val="0"/>
          <w:iCs/>
        </w:rPr>
        <w:t>[</w:t>
      </w:r>
      <w:r w:rsidR="002E1969" w:rsidRPr="003C653D">
        <w:rPr>
          <w:i w:val="0"/>
          <w:iCs/>
        </w:rPr>
        <w:t>4</w:t>
      </w:r>
      <w:r w:rsidRPr="003C653D">
        <w:rPr>
          <w:i w:val="0"/>
          <w:iCs/>
        </w:rPr>
        <w:t>] S3-23aaa, ‘Discussion Paper on Rel-19 Study on Network based Zero Trust Security’.</w:t>
      </w:r>
    </w:p>
    <w:p w14:paraId="5220F38B" w14:textId="60C55590" w:rsidR="006E0618" w:rsidRPr="003C653D" w:rsidRDefault="006E0618" w:rsidP="006E0618">
      <w:pPr>
        <w:pStyle w:val="Guidance"/>
        <w:rPr>
          <w:i w:val="0"/>
          <w:iCs/>
        </w:rPr>
      </w:pPr>
      <w:r w:rsidRPr="003C653D">
        <w:rPr>
          <w:i w:val="0"/>
          <w:iCs/>
        </w:rPr>
        <w:t>[</w:t>
      </w:r>
      <w:r w:rsidR="002E1969" w:rsidRPr="003C653D">
        <w:rPr>
          <w:i w:val="0"/>
          <w:iCs/>
        </w:rPr>
        <w:t>5</w:t>
      </w:r>
      <w:r w:rsidRPr="003C653D">
        <w:rPr>
          <w:i w:val="0"/>
          <w:iCs/>
        </w:rPr>
        <w:t xml:space="preserve">] NIST Special Publication 800-207, ‘Zero Trust Architecture’, </w:t>
      </w:r>
      <w:hyperlink r:id="rId12" w:history="1">
        <w:r w:rsidR="00342C0B" w:rsidRPr="003C653D">
          <w:rPr>
            <w:rStyle w:val="Hyperlink"/>
            <w:i w:val="0"/>
            <w:iCs/>
          </w:rPr>
          <w:t>Zero Trust Architecture (nist.gov)</w:t>
        </w:r>
      </w:hyperlink>
      <w:r w:rsidRPr="003C653D">
        <w:rPr>
          <w:i w:val="0"/>
          <w:iCs/>
        </w:rPr>
        <w:t>.</w:t>
      </w:r>
    </w:p>
    <w:p w14:paraId="34A1FFA4" w14:textId="2AF501AF" w:rsidR="006E0618" w:rsidRPr="003C653D" w:rsidRDefault="006E0618" w:rsidP="006E0618">
      <w:pPr>
        <w:pStyle w:val="Guidance"/>
        <w:rPr>
          <w:i w:val="0"/>
          <w:iCs/>
        </w:rPr>
      </w:pPr>
      <w:r w:rsidRPr="003C653D">
        <w:rPr>
          <w:i w:val="0"/>
          <w:iCs/>
        </w:rPr>
        <w:t>[</w:t>
      </w:r>
      <w:r w:rsidR="002E1969" w:rsidRPr="003C653D">
        <w:rPr>
          <w:i w:val="0"/>
          <w:iCs/>
        </w:rPr>
        <w:t>6</w:t>
      </w:r>
      <w:r w:rsidRPr="003C653D">
        <w:rPr>
          <w:i w:val="0"/>
          <w:iCs/>
        </w:rPr>
        <w:t>] N</w:t>
      </w:r>
      <w:r w:rsidR="00171A2C" w:rsidRPr="003C653D">
        <w:rPr>
          <w:i w:val="0"/>
          <w:iCs/>
        </w:rPr>
        <w:t xml:space="preserve">ational Security Agency, ‘Embracing a Zero Trust Security Model’, </w:t>
      </w:r>
      <w:hyperlink r:id="rId13" w:history="1">
        <w:r w:rsidR="00171A2C" w:rsidRPr="003C653D">
          <w:rPr>
            <w:rStyle w:val="Hyperlink"/>
            <w:i w:val="0"/>
            <w:iCs/>
          </w:rPr>
          <w:t>CSI_EMBRACING_ZT_SECURITY_MODEL_UOO115131-21.PDF (defense.gov)</w:t>
        </w:r>
      </w:hyperlink>
      <w:r w:rsidR="00171A2C" w:rsidRPr="003C653D">
        <w:rPr>
          <w:i w:val="0"/>
          <w:iCs/>
        </w:rPr>
        <w:t>.</w:t>
      </w:r>
    </w:p>
    <w:p w14:paraId="79FC7A03" w14:textId="1CF409F2" w:rsidR="006E0618" w:rsidRPr="003C653D" w:rsidRDefault="006E0618" w:rsidP="006E0618">
      <w:pPr>
        <w:pStyle w:val="Guidance"/>
        <w:rPr>
          <w:i w:val="0"/>
          <w:iCs/>
        </w:rPr>
      </w:pPr>
      <w:r w:rsidRPr="003C653D">
        <w:rPr>
          <w:i w:val="0"/>
          <w:iCs/>
        </w:rPr>
        <w:t>[</w:t>
      </w:r>
      <w:r w:rsidR="002E1969" w:rsidRPr="003C653D">
        <w:rPr>
          <w:i w:val="0"/>
          <w:iCs/>
        </w:rPr>
        <w:t>7</w:t>
      </w:r>
      <w:r w:rsidRPr="003C653D">
        <w:rPr>
          <w:i w:val="0"/>
          <w:iCs/>
        </w:rPr>
        <w:t>] ITU</w:t>
      </w:r>
      <w:r w:rsidR="00A37413" w:rsidRPr="003C653D">
        <w:rPr>
          <w:i w:val="0"/>
          <w:iCs/>
        </w:rPr>
        <w:t xml:space="preserve"> SG 17, ‘Guidelines for zero trust based access control platform in telecommunication network’</w:t>
      </w:r>
      <w:r w:rsidR="00342C0B" w:rsidRPr="003C653D">
        <w:rPr>
          <w:i w:val="0"/>
          <w:iCs/>
        </w:rPr>
        <w:t xml:space="preserve">, </w:t>
      </w:r>
      <w:hyperlink r:id="rId14" w:history="1">
        <w:r w:rsidR="00342C0B" w:rsidRPr="003C653D">
          <w:rPr>
            <w:rStyle w:val="Hyperlink"/>
            <w:i w:val="0"/>
            <w:iCs/>
          </w:rPr>
          <w:t>https://www.itu.int/ITU-T/workprog/wp_item.aspx?isn=18032</w:t>
        </w:r>
      </w:hyperlink>
      <w:r w:rsidR="00A37413" w:rsidRPr="003C653D">
        <w:rPr>
          <w:i w:val="0"/>
          <w:iCs/>
        </w:rPr>
        <w:t>.</w:t>
      </w:r>
    </w:p>
    <w:p w14:paraId="33DA940D" w14:textId="37EAF33E" w:rsidR="00342C0B" w:rsidRPr="003C653D" w:rsidRDefault="006E0618" w:rsidP="006E0618">
      <w:pPr>
        <w:pStyle w:val="Guidance"/>
        <w:rPr>
          <w:i w:val="0"/>
          <w:iCs/>
        </w:rPr>
      </w:pPr>
      <w:r w:rsidRPr="003C653D">
        <w:rPr>
          <w:i w:val="0"/>
          <w:iCs/>
        </w:rPr>
        <w:t>[</w:t>
      </w:r>
      <w:r w:rsidR="004051A9" w:rsidRPr="003C653D">
        <w:rPr>
          <w:i w:val="0"/>
          <w:iCs/>
        </w:rPr>
        <w:t>8</w:t>
      </w:r>
      <w:r w:rsidRPr="003C653D">
        <w:rPr>
          <w:i w:val="0"/>
          <w:iCs/>
        </w:rPr>
        <w:t>] ITU</w:t>
      </w:r>
      <w:r w:rsidR="00A37413" w:rsidRPr="003C653D">
        <w:rPr>
          <w:i w:val="0"/>
          <w:iCs/>
        </w:rPr>
        <w:t xml:space="preserve"> SG 13, ‘Assessing trust evaluation models for telecommunication networks’</w:t>
      </w:r>
      <w:r w:rsidR="00342C0B" w:rsidRPr="003C653D">
        <w:rPr>
          <w:i w:val="0"/>
          <w:iCs/>
        </w:rPr>
        <w:t xml:space="preserve">, </w:t>
      </w:r>
      <w:hyperlink r:id="rId15" w:history="1">
        <w:r w:rsidR="00342C0B" w:rsidRPr="003C653D">
          <w:rPr>
            <w:rStyle w:val="Hyperlink"/>
            <w:i w:val="0"/>
            <w:iCs/>
          </w:rPr>
          <w:t>https://www.itu.int/itu-t/workprog/wp_item.aspx?isn=18421</w:t>
        </w:r>
      </w:hyperlink>
      <w:r w:rsidR="00342C0B" w:rsidRPr="003C653D">
        <w:rPr>
          <w:i w:val="0"/>
          <w:iCs/>
        </w:rPr>
        <w:t>.</w:t>
      </w:r>
    </w:p>
    <w:p w14:paraId="5798BD4F" w14:textId="65F039DC" w:rsidR="004051A9" w:rsidRPr="003C653D" w:rsidRDefault="004051A9" w:rsidP="004051A9">
      <w:pPr>
        <w:pStyle w:val="Guidance"/>
        <w:rPr>
          <w:i w:val="0"/>
          <w:iCs/>
        </w:rPr>
      </w:pPr>
      <w:r w:rsidRPr="003C653D">
        <w:rPr>
          <w:i w:val="0"/>
          <w:iCs/>
        </w:rPr>
        <w:t>[9] Department of Defense (DOD), ‘Zero Trust Reference Architecture’,</w:t>
      </w:r>
      <w:r w:rsidRPr="003C653D">
        <w:t xml:space="preserve"> </w:t>
      </w:r>
      <w:hyperlink r:id="rId16" w:history="1">
        <w:r w:rsidRPr="003C653D">
          <w:rPr>
            <w:rStyle w:val="Hyperlink"/>
            <w:i w:val="0"/>
            <w:iCs/>
          </w:rPr>
          <w:t>Department of Defense Zero Trust Reference Architecture</w:t>
        </w:r>
      </w:hyperlink>
      <w:r w:rsidRPr="003C653D">
        <w:rPr>
          <w:i w:val="0"/>
          <w:iCs/>
        </w:rPr>
        <w:t>.</w:t>
      </w:r>
    </w:p>
    <w:p w14:paraId="764E16AA" w14:textId="632B4871" w:rsidR="004051A9" w:rsidRPr="003C653D" w:rsidRDefault="004051A9" w:rsidP="004051A9">
      <w:pPr>
        <w:pStyle w:val="Guidance"/>
        <w:rPr>
          <w:i w:val="0"/>
          <w:iCs/>
        </w:rPr>
      </w:pPr>
      <w:r w:rsidRPr="003C653D">
        <w:rPr>
          <w:i w:val="0"/>
          <w:iCs/>
        </w:rPr>
        <w:t xml:space="preserve">[10] National Cyber Security Centre (NCSC), ‘Zero Trust architecture design’, </w:t>
      </w:r>
      <w:hyperlink r:id="rId17" w:history="1">
        <w:r w:rsidRPr="003C653D">
          <w:rPr>
            <w:rStyle w:val="Hyperlink"/>
            <w:i w:val="0"/>
            <w:iCs/>
          </w:rPr>
          <w:t>https://www.ncsc.gov.uk/collection/zero-trust-architecture/introduction-to-zero-trust</w:t>
        </w:r>
      </w:hyperlink>
      <w:r w:rsidRPr="003C653D">
        <w:rPr>
          <w:i w:val="0"/>
          <w:iCs/>
        </w:rPr>
        <w:t>.</w:t>
      </w:r>
    </w:p>
    <w:p w14:paraId="06700161" w14:textId="5264221D" w:rsidR="006E0618" w:rsidRPr="003C653D" w:rsidRDefault="006E0618" w:rsidP="006E0618">
      <w:pPr>
        <w:pStyle w:val="Guidance"/>
        <w:rPr>
          <w:i w:val="0"/>
          <w:iCs/>
        </w:rPr>
      </w:pPr>
      <w:r w:rsidRPr="003C653D">
        <w:rPr>
          <w:i w:val="0"/>
          <w:iCs/>
        </w:rPr>
        <w:t>[</w:t>
      </w:r>
      <w:r w:rsidR="004051A9" w:rsidRPr="003C653D">
        <w:rPr>
          <w:i w:val="0"/>
          <w:iCs/>
        </w:rPr>
        <w:t>11</w:t>
      </w:r>
      <w:r w:rsidRPr="003C653D">
        <w:rPr>
          <w:i w:val="0"/>
          <w:iCs/>
        </w:rPr>
        <w:t>] ATIS</w:t>
      </w:r>
      <w:r w:rsidR="00A37413" w:rsidRPr="003C653D">
        <w:rPr>
          <w:i w:val="0"/>
          <w:iCs/>
        </w:rPr>
        <w:t xml:space="preserve">, ‘Enhanced Zero Trust and 5G’, </w:t>
      </w:r>
      <w:hyperlink r:id="rId18" w:history="1">
        <w:r w:rsidR="00A37413" w:rsidRPr="003C653D">
          <w:rPr>
            <w:rStyle w:val="Hyperlink"/>
            <w:i w:val="0"/>
            <w:iCs/>
          </w:rPr>
          <w:t>https://www.atis.org/tops-council/enhanced-zero-trust-and-5g/</w:t>
        </w:r>
      </w:hyperlink>
    </w:p>
    <w:p w14:paraId="3C1093F4" w14:textId="18C3C030" w:rsidR="006E0618" w:rsidRPr="003C653D" w:rsidRDefault="006E0618" w:rsidP="006E0618">
      <w:pPr>
        <w:pStyle w:val="Guidance"/>
        <w:rPr>
          <w:i w:val="0"/>
          <w:iCs/>
        </w:rPr>
      </w:pPr>
      <w:r w:rsidRPr="003C653D">
        <w:rPr>
          <w:i w:val="0"/>
          <w:iCs/>
        </w:rPr>
        <w:t>[</w:t>
      </w:r>
      <w:r w:rsidR="004051A9" w:rsidRPr="003C653D">
        <w:rPr>
          <w:i w:val="0"/>
          <w:iCs/>
        </w:rPr>
        <w:t>12</w:t>
      </w:r>
      <w:r w:rsidRPr="003C653D">
        <w:rPr>
          <w:i w:val="0"/>
          <w:iCs/>
        </w:rPr>
        <w:t>]</w:t>
      </w:r>
      <w:r w:rsidR="00A37413" w:rsidRPr="003C653D">
        <w:rPr>
          <w:i w:val="0"/>
          <w:iCs/>
        </w:rPr>
        <w:t xml:space="preserve"> MITRE</w:t>
      </w:r>
      <w:r w:rsidR="00342C0B" w:rsidRPr="003C653D">
        <w:rPr>
          <w:i w:val="0"/>
          <w:iCs/>
        </w:rPr>
        <w:t>, ‘</w:t>
      </w:r>
      <w:r w:rsidR="006E7FEE" w:rsidRPr="003C653D">
        <w:rPr>
          <w:i w:val="0"/>
          <w:iCs/>
        </w:rPr>
        <w:t>Achieving Mission Assurance for Enterprises today and tomorrow – Zero Trust, The cloud</w:t>
      </w:r>
      <w:r w:rsidR="00867C38" w:rsidRPr="003C653D">
        <w:rPr>
          <w:i w:val="0"/>
          <w:iCs/>
        </w:rPr>
        <w:t>,</w:t>
      </w:r>
      <w:r w:rsidR="006E7FEE" w:rsidRPr="003C653D">
        <w:rPr>
          <w:i w:val="0"/>
          <w:iCs/>
        </w:rPr>
        <w:t xml:space="preserve"> and other Tools</w:t>
      </w:r>
      <w:r w:rsidR="00342C0B" w:rsidRPr="003C653D">
        <w:rPr>
          <w:i w:val="0"/>
          <w:iCs/>
        </w:rPr>
        <w:t>’</w:t>
      </w:r>
      <w:r w:rsidR="006E7FEE" w:rsidRPr="003C653D">
        <w:rPr>
          <w:i w:val="0"/>
          <w:iCs/>
        </w:rPr>
        <w:t xml:space="preserve">, </w:t>
      </w:r>
      <w:hyperlink r:id="rId19" w:history="1">
        <w:r w:rsidR="006E7FEE" w:rsidRPr="003C653D">
          <w:rPr>
            <w:rStyle w:val="Hyperlink"/>
            <w:i w:val="0"/>
            <w:iCs/>
          </w:rPr>
          <w:t>https://apps.dtic.mil/sti/trecms/pdf/AD1172262.pdf</w:t>
        </w:r>
      </w:hyperlink>
      <w:r w:rsidR="00342C0B" w:rsidRPr="003C653D">
        <w:rPr>
          <w:i w:val="0"/>
          <w:iCs/>
        </w:rPr>
        <w:t>.</w:t>
      </w:r>
    </w:p>
    <w:p w14:paraId="19DD1951" w14:textId="77777777" w:rsidR="006E0618" w:rsidRPr="003C653D" w:rsidRDefault="006E0618" w:rsidP="001E489F"/>
    <w:p w14:paraId="4A2BDC03"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4</w:t>
      </w:r>
      <w:r w:rsidRPr="003C653D">
        <w:rPr>
          <w:b w:val="0"/>
          <w:sz w:val="36"/>
          <w:lang w:eastAsia="ja-JP"/>
        </w:rPr>
        <w:tab/>
        <w:t>Objective</w:t>
      </w:r>
    </w:p>
    <w:p w14:paraId="0FA42C32" w14:textId="35A5CB99" w:rsidR="001E489F" w:rsidRDefault="0048688F" w:rsidP="001E489F">
      <w:pPr>
        <w:pStyle w:val="Guidance"/>
      </w:pPr>
      <w:r w:rsidRPr="003C653D">
        <w:t>The Objective of the study includes:</w:t>
      </w:r>
    </w:p>
    <w:p w14:paraId="34808EBD" w14:textId="0BCE2B70" w:rsidR="00A934F3" w:rsidRDefault="00A934F3" w:rsidP="001E489F">
      <w:pPr>
        <w:pStyle w:val="Guidance"/>
      </w:pPr>
      <w:r>
        <w:t>Work Task (WT)</w:t>
      </w:r>
    </w:p>
    <w:p w14:paraId="25A3768F" w14:textId="743DBA09" w:rsidR="00A934F3" w:rsidRPr="00F52233" w:rsidRDefault="00A934F3" w:rsidP="001E489F">
      <w:pPr>
        <w:pStyle w:val="Guidance"/>
      </w:pPr>
      <w:r w:rsidRPr="00F52233">
        <w:t>WT1 – Data exposure for security evaluation and monitoring</w:t>
      </w:r>
    </w:p>
    <w:p w14:paraId="37216F8A" w14:textId="7C102583" w:rsidR="00F422BD" w:rsidRPr="003C653D" w:rsidRDefault="00A934F3" w:rsidP="00F422BD">
      <w:pPr>
        <w:pStyle w:val="Guidance"/>
        <w:numPr>
          <w:ilvl w:val="0"/>
          <w:numId w:val="10"/>
        </w:numPr>
        <w:rPr>
          <w:lang w:val="en-US"/>
        </w:rPr>
      </w:pPr>
      <w:r>
        <w:rPr>
          <w:lang w:val="en-US"/>
        </w:rPr>
        <w:t xml:space="preserve">WT1.1: </w:t>
      </w:r>
      <w:r w:rsidR="00F422BD" w:rsidRPr="003C653D">
        <w:rPr>
          <w:lang w:val="en-US"/>
        </w:rPr>
        <w:t>Based on TR 33.894 KI#1 security requirement</w:t>
      </w:r>
      <w:r w:rsidR="00B24A50">
        <w:rPr>
          <w:lang w:val="en-US"/>
        </w:rPr>
        <w:t>, conclusion,</w:t>
      </w:r>
      <w:r w:rsidR="00F422BD" w:rsidRPr="003C653D">
        <w:rPr>
          <w:lang w:val="en-US"/>
        </w:rPr>
        <w:t xml:space="preserve"> and Tenet 5 evaluation</w:t>
      </w:r>
      <w:r w:rsidR="003B373B" w:rsidRPr="003C653D">
        <w:rPr>
          <w:lang w:val="en-US"/>
        </w:rPr>
        <w:t>,</w:t>
      </w:r>
      <w:r w:rsidR="00F422BD" w:rsidRPr="003C653D">
        <w:rPr>
          <w:lang w:val="en-US"/>
        </w:rPr>
        <w:t xml:space="preserve"> </w:t>
      </w:r>
      <w:r w:rsidR="00605ED8">
        <w:rPr>
          <w:lang w:val="en-US"/>
        </w:rPr>
        <w:t xml:space="preserve">for </w:t>
      </w:r>
      <w:r w:rsidR="00EE3DDB">
        <w:rPr>
          <w:lang w:val="en-US"/>
        </w:rPr>
        <w:t xml:space="preserve">events </w:t>
      </w:r>
      <w:r w:rsidR="00605ED8">
        <w:rPr>
          <w:lang w:val="en-US"/>
        </w:rPr>
        <w:t xml:space="preserve">which can lead to security threats, </w:t>
      </w:r>
      <w:r w:rsidR="00EE3DDB">
        <w:rPr>
          <w:lang w:val="en-US"/>
        </w:rPr>
        <w:t>define</w:t>
      </w:r>
      <w:r w:rsidR="00764226">
        <w:rPr>
          <w:lang w:val="en-US"/>
        </w:rPr>
        <w:t xml:space="preserve"> the</w:t>
      </w:r>
      <w:r w:rsidR="00EE3DDB">
        <w:rPr>
          <w:lang w:val="en-US"/>
        </w:rPr>
        <w:t xml:space="preserve"> </w:t>
      </w:r>
      <w:r w:rsidR="00764226">
        <w:rPr>
          <w:lang w:val="en-US"/>
        </w:rPr>
        <w:t>data to be exposed by the NF</w:t>
      </w:r>
      <w:r w:rsidR="00EE3DDB">
        <w:rPr>
          <w:lang w:val="en-US"/>
        </w:rPr>
        <w:t xml:space="preserve"> </w:t>
      </w:r>
      <w:r w:rsidR="00764226">
        <w:rPr>
          <w:lang w:val="en-US"/>
        </w:rPr>
        <w:t>and define</w:t>
      </w:r>
      <w:r w:rsidR="00B24A50">
        <w:rPr>
          <w:lang w:val="en-US"/>
        </w:rPr>
        <w:t xml:space="preserve"> how </w:t>
      </w:r>
      <w:r w:rsidR="00D00BFA">
        <w:rPr>
          <w:lang w:val="en-US"/>
        </w:rPr>
        <w:t>th</w:t>
      </w:r>
      <w:r w:rsidR="00605ED8">
        <w:rPr>
          <w:lang w:val="en-US"/>
        </w:rPr>
        <w:t>ose</w:t>
      </w:r>
      <w:r w:rsidR="00D00BFA">
        <w:rPr>
          <w:lang w:val="en-US"/>
        </w:rPr>
        <w:t xml:space="preserve"> </w:t>
      </w:r>
      <w:r w:rsidR="00B24A50">
        <w:rPr>
          <w:lang w:val="en-US"/>
        </w:rPr>
        <w:t>data</w:t>
      </w:r>
      <w:r w:rsidR="00D00BFA">
        <w:rPr>
          <w:lang w:val="en-US"/>
        </w:rPr>
        <w:t xml:space="preserve"> can be securely exposed</w:t>
      </w:r>
      <w:r w:rsidR="00B24A50">
        <w:rPr>
          <w:lang w:val="en-US"/>
        </w:rPr>
        <w:t xml:space="preserve"> to the Operator’s security functions (e.g., SIEM) </w:t>
      </w:r>
      <w:r w:rsidR="00BD495B" w:rsidRPr="003C653D">
        <w:rPr>
          <w:lang w:val="en-US"/>
        </w:rPr>
        <w:t>to</w:t>
      </w:r>
      <w:r w:rsidR="00F422BD" w:rsidRPr="003C653D">
        <w:rPr>
          <w:lang w:val="en-US"/>
        </w:rPr>
        <w:t xml:space="preserve"> enable the external security evaluation and monitoring.</w:t>
      </w:r>
    </w:p>
    <w:p w14:paraId="18C0C133" w14:textId="7839A50B" w:rsidR="00F422BD" w:rsidRDefault="00F422BD" w:rsidP="00DA6A26">
      <w:pPr>
        <w:pStyle w:val="Guidance"/>
        <w:ind w:left="720"/>
        <w:rPr>
          <w:lang w:val="en-US"/>
        </w:rPr>
      </w:pPr>
      <w:r w:rsidRPr="003C653D">
        <w:rPr>
          <w:lang w:val="en-US"/>
        </w:rPr>
        <w:t xml:space="preserve">NOTE: The external security evaluation and monitoring is </w:t>
      </w:r>
      <w:r w:rsidR="0021628C" w:rsidRPr="003C653D">
        <w:rPr>
          <w:lang w:val="en-US"/>
        </w:rPr>
        <w:t>up to</w:t>
      </w:r>
      <w:r w:rsidRPr="003C653D">
        <w:rPr>
          <w:lang w:val="en-US"/>
        </w:rPr>
        <w:t xml:space="preserve"> operator’s implementation </w:t>
      </w:r>
      <w:r w:rsidR="003B373B" w:rsidRPr="003C653D">
        <w:rPr>
          <w:lang w:val="en-US"/>
        </w:rPr>
        <w:t>and</w:t>
      </w:r>
      <w:r w:rsidRPr="003C653D">
        <w:rPr>
          <w:lang w:val="en-US"/>
        </w:rPr>
        <w:t xml:space="preserve"> outside the 3GPP domain.</w:t>
      </w:r>
      <w:r w:rsidR="00D00BFA">
        <w:rPr>
          <w:lang w:val="en-US"/>
        </w:rPr>
        <w:t xml:space="preserve"> The aspects </w:t>
      </w:r>
      <w:r w:rsidR="00605ED8">
        <w:rPr>
          <w:lang w:val="en-US"/>
        </w:rPr>
        <w:t xml:space="preserve">to enable </w:t>
      </w:r>
      <w:r w:rsidR="00D00BFA">
        <w:rPr>
          <w:lang w:val="en-US"/>
        </w:rPr>
        <w:t>OAM based data collection is up to SA5 WG. The necessary adaptations specific to exposure services for providing data to the external security function needs SA2 collaboration.</w:t>
      </w:r>
    </w:p>
    <w:p w14:paraId="567D8C8F" w14:textId="24041FD5" w:rsidR="00B13E92" w:rsidRPr="00F52233" w:rsidRDefault="00B13E92" w:rsidP="00B13E92">
      <w:pPr>
        <w:pStyle w:val="Guidance"/>
        <w:rPr>
          <w:lang w:val="en-US"/>
        </w:rPr>
      </w:pPr>
      <w:r w:rsidRPr="00F52233">
        <w:rPr>
          <w:lang w:val="en-US"/>
        </w:rPr>
        <w:t xml:space="preserve">WT2 – Security </w:t>
      </w:r>
      <w:r w:rsidR="00F52233" w:rsidRPr="00F52233">
        <w:rPr>
          <w:lang w:val="en-US"/>
        </w:rPr>
        <w:t>mechanism</w:t>
      </w:r>
      <w:r w:rsidRPr="00F52233">
        <w:rPr>
          <w:lang w:val="en-US"/>
        </w:rPr>
        <w:t xml:space="preserve"> to prevent lateral movement of threat</w:t>
      </w:r>
    </w:p>
    <w:p w14:paraId="35C0809E" w14:textId="4DC79F7A" w:rsidR="00F422BD" w:rsidRPr="003C653D" w:rsidRDefault="00B13E92" w:rsidP="00F422BD">
      <w:pPr>
        <w:pStyle w:val="Guidance"/>
        <w:numPr>
          <w:ilvl w:val="0"/>
          <w:numId w:val="10"/>
        </w:numPr>
        <w:rPr>
          <w:lang w:val="en-US"/>
        </w:rPr>
      </w:pPr>
      <w:r>
        <w:rPr>
          <w:lang w:val="en-US"/>
        </w:rPr>
        <w:t xml:space="preserve">WT2.1: </w:t>
      </w:r>
      <w:r w:rsidR="00F422BD" w:rsidRPr="003C653D">
        <w:rPr>
          <w:lang w:val="en-US"/>
        </w:rPr>
        <w:t xml:space="preserve">Analyse the impacts and threats related to </w:t>
      </w:r>
      <w:r w:rsidR="003B373B" w:rsidRPr="003C653D">
        <w:rPr>
          <w:lang w:val="en-US"/>
        </w:rPr>
        <w:t xml:space="preserve">compromised NF(s) and </w:t>
      </w:r>
      <w:r w:rsidR="0021628C" w:rsidRPr="003C653D">
        <w:rPr>
          <w:lang w:val="en-US"/>
        </w:rPr>
        <w:t>abnormal NF behaviors</w:t>
      </w:r>
      <w:r w:rsidR="00F422BD" w:rsidRPr="003C653D">
        <w:rPr>
          <w:lang w:val="en-US"/>
        </w:rPr>
        <w:t>.</w:t>
      </w:r>
    </w:p>
    <w:p w14:paraId="351304FE" w14:textId="320D82B7" w:rsidR="00F422BD" w:rsidRPr="003C653D" w:rsidRDefault="00F52233" w:rsidP="00F422BD">
      <w:pPr>
        <w:pStyle w:val="Guidance"/>
        <w:numPr>
          <w:ilvl w:val="0"/>
          <w:numId w:val="10"/>
        </w:numPr>
        <w:rPr>
          <w:lang w:val="en-US"/>
        </w:rPr>
      </w:pPr>
      <w:commentRangeStart w:id="0"/>
      <w:r>
        <w:rPr>
          <w:lang w:val="en-US"/>
        </w:rPr>
        <w:t xml:space="preserve">WT2.2: </w:t>
      </w:r>
      <w:commentRangeEnd w:id="0"/>
      <w:r w:rsidR="0049547E">
        <w:rPr>
          <w:rStyle w:val="CommentReference"/>
          <w:rFonts w:ascii="Arial" w:hAnsi="Arial"/>
          <w:i w:val="0"/>
          <w:color w:val="auto"/>
          <w:lang w:eastAsia="en-US"/>
        </w:rPr>
        <w:commentReference w:id="0"/>
      </w:r>
      <w:r w:rsidR="00F130FF" w:rsidRPr="003C653D">
        <w:rPr>
          <w:lang w:val="en-US"/>
        </w:rPr>
        <w:t xml:space="preserve">For NFs that have been identified as compromised or misbehaving, </w:t>
      </w:r>
      <w:r>
        <w:rPr>
          <w:lang w:val="en-US"/>
        </w:rPr>
        <w:t>study how</w:t>
      </w:r>
      <w:ins w:id="1" w:author="Sheeba_Lenovo" w:date="2023-09-29T17:35:00Z">
        <w:r w:rsidR="00F146B5">
          <w:rPr>
            <w:lang w:val="en-US"/>
          </w:rPr>
          <w:t xml:space="preserve"> such information can</w:t>
        </w:r>
      </w:ins>
      <w:ins w:id="2" w:author="Sheeba_Lenovo" w:date="2023-09-29T17:36:00Z">
        <w:r w:rsidR="00F146B5">
          <w:rPr>
            <w:lang w:val="en-US"/>
          </w:rPr>
          <w:t xml:space="preserve"> be utilized to</w:t>
        </w:r>
      </w:ins>
      <w:ins w:id="3" w:author="Sheeba_Lenovo" w:date="2023-09-29T17:35:00Z">
        <w:r w:rsidR="00F146B5">
          <w:rPr>
            <w:lang w:val="en-US"/>
          </w:rPr>
          <w:t xml:space="preserve"> improve access control decisions at the NRF</w:t>
        </w:r>
      </w:ins>
      <w:r>
        <w:rPr>
          <w:lang w:val="en-US"/>
        </w:rPr>
        <w:t xml:space="preserve"> </w:t>
      </w:r>
      <w:del w:id="4" w:author="Sheeba_Lenovo" w:date="2023-09-29T17:36:00Z">
        <w:r w:rsidDel="00F146B5">
          <w:rPr>
            <w:lang w:val="en-US"/>
          </w:rPr>
          <w:delText xml:space="preserve">to </w:delText>
        </w:r>
        <w:r w:rsidR="003A2A8F" w:rsidRPr="003C653D" w:rsidDel="00F146B5">
          <w:rPr>
            <w:lang w:val="en-US"/>
          </w:rPr>
          <w:delText xml:space="preserve">provide support </w:delText>
        </w:r>
      </w:del>
      <w:r w:rsidR="003A2A8F" w:rsidRPr="003C653D">
        <w:rPr>
          <w:lang w:val="en-US"/>
        </w:rPr>
        <w:t xml:space="preserve">for employing appropriate security mitigations </w:t>
      </w:r>
      <w:r w:rsidR="00F130FF" w:rsidRPr="003C653D">
        <w:rPr>
          <w:lang w:val="en-US"/>
        </w:rPr>
        <w:t>to prevent lateral movement and minimize impact to service availability.</w:t>
      </w:r>
    </w:p>
    <w:p w14:paraId="35B344B6" w14:textId="229A8AA7" w:rsidR="00F422BD" w:rsidRDefault="00F52233" w:rsidP="00DA6A26">
      <w:pPr>
        <w:pStyle w:val="Guidance"/>
        <w:numPr>
          <w:ilvl w:val="0"/>
          <w:numId w:val="10"/>
        </w:numPr>
        <w:rPr>
          <w:lang w:val="en-US"/>
        </w:rPr>
      </w:pPr>
      <w:r>
        <w:rPr>
          <w:lang w:val="en-US"/>
        </w:rPr>
        <w:t xml:space="preserve">WT2.3: </w:t>
      </w:r>
      <w:r w:rsidR="00BD495B" w:rsidRPr="003C653D">
        <w:rPr>
          <w:lang w:val="en-US"/>
        </w:rPr>
        <w:t>S</w:t>
      </w:r>
      <w:r w:rsidR="00F422BD" w:rsidRPr="003C653D">
        <w:rPr>
          <w:lang w:val="en-US"/>
        </w:rPr>
        <w:t>tudy how</w:t>
      </w:r>
      <w:r w:rsidR="00723D53" w:rsidRPr="003C653D">
        <w:rPr>
          <w:lang w:val="en-US"/>
        </w:rPr>
        <w:t xml:space="preserve"> 3GPP</w:t>
      </w:r>
      <w:r w:rsidR="00F422BD" w:rsidRPr="003C653D">
        <w:rPr>
          <w:lang w:val="en-US"/>
        </w:rPr>
        <w:t xml:space="preserve"> </w:t>
      </w:r>
      <w:r w:rsidR="00737F3D" w:rsidRPr="003C653D">
        <w:rPr>
          <w:lang w:val="en-US"/>
        </w:rPr>
        <w:t>security policies</w:t>
      </w:r>
      <w:r w:rsidR="00B36803" w:rsidRPr="003C653D">
        <w:rPr>
          <w:lang w:val="en-US"/>
        </w:rPr>
        <w:t xml:space="preserve"> and </w:t>
      </w:r>
      <w:r w:rsidR="00737F3D" w:rsidRPr="003C653D">
        <w:rPr>
          <w:lang w:val="en-US"/>
        </w:rPr>
        <w:t xml:space="preserve">controls can be </w:t>
      </w:r>
      <w:r w:rsidR="00723D53" w:rsidRPr="003C653D">
        <w:rPr>
          <w:lang w:val="en-US"/>
        </w:rPr>
        <w:t>enhanced</w:t>
      </w:r>
      <w:ins w:id="5" w:author="Sheeba_Lenovo" w:date="2023-09-29T17:42:00Z">
        <w:r w:rsidR="0049547E">
          <w:rPr>
            <w:lang w:val="en-US"/>
          </w:rPr>
          <w:t xml:space="preserve"> related to WT2.2</w:t>
        </w:r>
      </w:ins>
      <w:r w:rsidR="00723D53" w:rsidRPr="003C653D">
        <w:rPr>
          <w:lang w:val="en-US"/>
        </w:rPr>
        <w:t xml:space="preserve"> </w:t>
      </w:r>
      <w:r w:rsidR="00737F3D" w:rsidRPr="003C653D">
        <w:rPr>
          <w:lang w:val="en-US"/>
        </w:rPr>
        <w:t xml:space="preserve">to </w:t>
      </w:r>
      <w:r w:rsidR="00723D53" w:rsidRPr="003C653D">
        <w:rPr>
          <w:lang w:val="en-US"/>
        </w:rPr>
        <w:t>mitigate</w:t>
      </w:r>
      <w:r w:rsidR="00737F3D" w:rsidRPr="003C653D">
        <w:rPr>
          <w:lang w:val="en-US"/>
        </w:rPr>
        <w:t xml:space="preserve"> threat</w:t>
      </w:r>
      <w:r w:rsidR="00723D53" w:rsidRPr="003C653D">
        <w:rPr>
          <w:lang w:val="en-US"/>
        </w:rPr>
        <w:t xml:space="preserve"> lateral</w:t>
      </w:r>
      <w:r w:rsidR="00737F3D" w:rsidRPr="003C653D">
        <w:rPr>
          <w:lang w:val="en-US"/>
        </w:rPr>
        <w:t xml:space="preserve"> movement and</w:t>
      </w:r>
      <w:r w:rsidR="00B36803" w:rsidRPr="003C653D">
        <w:rPr>
          <w:lang w:val="en-US"/>
        </w:rPr>
        <w:t xml:space="preserve"> service availability issues</w:t>
      </w:r>
      <w:r w:rsidR="00F422BD" w:rsidRPr="003C653D">
        <w:rPr>
          <w:lang w:val="en-US"/>
        </w:rPr>
        <w:t>.</w:t>
      </w:r>
    </w:p>
    <w:p w14:paraId="2BC08D54" w14:textId="45B8C540" w:rsidR="00F52233" w:rsidRPr="00F52233" w:rsidRDefault="00F52233" w:rsidP="00F52233">
      <w:pPr>
        <w:pStyle w:val="Guidance"/>
        <w:rPr>
          <w:lang w:val="en-US"/>
        </w:rPr>
      </w:pPr>
      <w:r w:rsidRPr="00F52233">
        <w:rPr>
          <w:lang w:val="en-US"/>
        </w:rPr>
        <w:t xml:space="preserve">WT3 </w:t>
      </w:r>
      <w:r w:rsidRPr="00F52233">
        <w:t>– Security enhancement recommendations</w:t>
      </w:r>
      <w:r w:rsidRPr="00F52233">
        <w:rPr>
          <w:lang w:val="en-US"/>
        </w:rPr>
        <w:t xml:space="preserve"> </w:t>
      </w:r>
    </w:p>
    <w:p w14:paraId="395FDC0D" w14:textId="789EBEF8" w:rsidR="00F422BD" w:rsidRPr="003C653D" w:rsidRDefault="00D00BFA" w:rsidP="00F422BD">
      <w:pPr>
        <w:pStyle w:val="Guidance"/>
        <w:numPr>
          <w:ilvl w:val="0"/>
          <w:numId w:val="10"/>
        </w:numPr>
        <w:rPr>
          <w:lang w:val="en-US"/>
        </w:rPr>
      </w:pPr>
      <w:r>
        <w:rPr>
          <w:lang w:val="en-US"/>
        </w:rPr>
        <w:lastRenderedPageBreak/>
        <w:t>Based on the study outcome, p</w:t>
      </w:r>
      <w:r w:rsidR="00F422BD" w:rsidRPr="003C653D">
        <w:rPr>
          <w:lang w:val="en-US"/>
        </w:rPr>
        <w:t xml:space="preserve">rovide </w:t>
      </w:r>
      <w:r w:rsidR="003B373B" w:rsidRPr="003C653D">
        <w:rPr>
          <w:lang w:val="en-US"/>
        </w:rPr>
        <w:t>r</w:t>
      </w:r>
      <w:r w:rsidR="00F422BD" w:rsidRPr="003C653D">
        <w:rPr>
          <w:lang w:val="en-US"/>
        </w:rPr>
        <w:t>ecommendations for network based security adaptation, where the recommendations may include but are not limited to requirements, technical enhancements, and procedural fixes.</w:t>
      </w:r>
    </w:p>
    <w:p w14:paraId="5972F8E6" w14:textId="77777777" w:rsidR="00AC5963" w:rsidRDefault="00AC5963" w:rsidP="00AC5963">
      <w:pPr>
        <w:pStyle w:val="Heading2"/>
      </w:pPr>
      <w:r>
        <w:t>TU estimates and dependencies</w:t>
      </w:r>
    </w:p>
    <w:p w14:paraId="2AC3886A" w14:textId="77777777" w:rsidR="00AC5963" w:rsidRPr="00AD2837" w:rsidRDefault="00AC5963" w:rsidP="00AC5963"/>
    <w:tbl>
      <w:tblPr>
        <w:tblW w:w="77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842"/>
        <w:gridCol w:w="1701"/>
        <w:gridCol w:w="2552"/>
      </w:tblGrid>
      <w:tr w:rsidR="00CE31A9" w:rsidRPr="00FF2903" w14:paraId="0FD934C1" w14:textId="77777777" w:rsidTr="004B740F">
        <w:tc>
          <w:tcPr>
            <w:tcW w:w="1671" w:type="dxa"/>
            <w:shd w:val="clear" w:color="auto" w:fill="auto"/>
          </w:tcPr>
          <w:p w14:paraId="1F4C1CE9" w14:textId="77777777" w:rsidR="00CE31A9" w:rsidRPr="00E4551F" w:rsidRDefault="00CE31A9" w:rsidP="000D7EC0">
            <w:bookmarkStart w:id="6" w:name="_Hlk85813720"/>
            <w:r w:rsidRPr="00E4551F">
              <w:t>TU Estimate</w:t>
            </w:r>
          </w:p>
          <w:p w14:paraId="45FDE685" w14:textId="77777777" w:rsidR="00CE31A9" w:rsidRPr="00E4551F" w:rsidRDefault="00CE31A9" w:rsidP="000D7EC0">
            <w:r w:rsidRPr="00E4551F">
              <w:t>(Study)</w:t>
            </w:r>
          </w:p>
        </w:tc>
        <w:tc>
          <w:tcPr>
            <w:tcW w:w="1842" w:type="dxa"/>
          </w:tcPr>
          <w:p w14:paraId="388147EB" w14:textId="77777777" w:rsidR="00CE31A9" w:rsidRPr="00E4551F" w:rsidRDefault="00CE31A9" w:rsidP="000D7EC0">
            <w:r w:rsidRPr="00E4551F">
              <w:t>TU Estimate</w:t>
            </w:r>
          </w:p>
          <w:p w14:paraId="52B0E6C6" w14:textId="77777777" w:rsidR="00CE31A9" w:rsidRPr="00E4551F" w:rsidRDefault="00CE31A9" w:rsidP="000D7EC0">
            <w:r w:rsidRPr="00E4551F">
              <w:t>(Normative)</w:t>
            </w:r>
          </w:p>
        </w:tc>
        <w:tc>
          <w:tcPr>
            <w:tcW w:w="1701" w:type="dxa"/>
          </w:tcPr>
          <w:p w14:paraId="6792230D" w14:textId="77777777" w:rsidR="00CE31A9" w:rsidRPr="00E4551F" w:rsidRDefault="00CE31A9" w:rsidP="000D7EC0">
            <w:r w:rsidRPr="00E4551F">
              <w:t>RAN Dependency</w:t>
            </w:r>
          </w:p>
          <w:p w14:paraId="6C57A3DA" w14:textId="77777777" w:rsidR="00CE31A9" w:rsidRPr="00E4551F" w:rsidRDefault="00CE31A9" w:rsidP="000D7EC0">
            <w:r w:rsidRPr="00E4551F">
              <w:t xml:space="preserve">(Yes/No/Maybe) </w:t>
            </w:r>
          </w:p>
        </w:tc>
        <w:tc>
          <w:tcPr>
            <w:tcW w:w="2552" w:type="dxa"/>
          </w:tcPr>
          <w:p w14:paraId="059175A6" w14:textId="2B769596" w:rsidR="00CE31A9" w:rsidRPr="00E4551F" w:rsidRDefault="00605ED8" w:rsidP="00AC5963">
            <w:r w:rsidRPr="00E4551F">
              <w:t xml:space="preserve">SA2 </w:t>
            </w:r>
            <w:r w:rsidR="00D34EB8">
              <w:t>/</w:t>
            </w:r>
            <w:r w:rsidRPr="00E4551F">
              <w:t xml:space="preserve"> </w:t>
            </w:r>
            <w:r w:rsidR="00CE31A9" w:rsidRPr="00E4551F">
              <w:t>SA5 Dependency</w:t>
            </w:r>
          </w:p>
          <w:p w14:paraId="23A86FE4" w14:textId="6C406B11" w:rsidR="00CE31A9" w:rsidRPr="00E4551F" w:rsidRDefault="00CE31A9" w:rsidP="00AC5963">
            <w:r w:rsidRPr="00E4551F">
              <w:t>(Yes/No/Maybe)</w:t>
            </w:r>
          </w:p>
        </w:tc>
      </w:tr>
      <w:tr w:rsidR="00D34EB8" w:rsidRPr="00FF2903" w14:paraId="46565565" w14:textId="77777777" w:rsidTr="004B740F">
        <w:tc>
          <w:tcPr>
            <w:tcW w:w="1671" w:type="dxa"/>
            <w:shd w:val="clear" w:color="auto" w:fill="auto"/>
          </w:tcPr>
          <w:p w14:paraId="7B25018A" w14:textId="392C1D5F" w:rsidR="00D34EB8" w:rsidRPr="00D34EB8" w:rsidRDefault="00D34EB8" w:rsidP="00D34EB8">
            <w:pPr>
              <w:rPr>
                <w:i/>
                <w:iCs/>
              </w:rPr>
            </w:pPr>
            <w:r w:rsidRPr="00D34EB8">
              <w:rPr>
                <w:i/>
                <w:iCs/>
              </w:rPr>
              <w:t>WT1: 1</w:t>
            </w:r>
          </w:p>
        </w:tc>
        <w:tc>
          <w:tcPr>
            <w:tcW w:w="1842" w:type="dxa"/>
          </w:tcPr>
          <w:p w14:paraId="55B8F65B" w14:textId="0B979D78" w:rsidR="00D34EB8" w:rsidRPr="00D34EB8" w:rsidRDefault="00D34EB8" w:rsidP="00D34EB8">
            <w:pPr>
              <w:rPr>
                <w:i/>
                <w:iCs/>
              </w:rPr>
            </w:pPr>
            <w:r w:rsidRPr="00D34EB8">
              <w:rPr>
                <w:i/>
                <w:iCs/>
              </w:rPr>
              <w:t>WT1</w:t>
            </w:r>
            <w:r w:rsidR="00CE1C08">
              <w:rPr>
                <w:i/>
                <w:iCs/>
              </w:rPr>
              <w:t>,3</w:t>
            </w:r>
            <w:r w:rsidRPr="00D34EB8">
              <w:rPr>
                <w:i/>
                <w:iCs/>
              </w:rPr>
              <w:t>: .5</w:t>
            </w:r>
          </w:p>
        </w:tc>
        <w:tc>
          <w:tcPr>
            <w:tcW w:w="1701" w:type="dxa"/>
            <w:vMerge w:val="restart"/>
          </w:tcPr>
          <w:p w14:paraId="33CFD834" w14:textId="4CF7447A" w:rsidR="00D34EB8" w:rsidRPr="00E4551F" w:rsidRDefault="00D34EB8" w:rsidP="000D7EC0">
            <w:r w:rsidRPr="00E4551F">
              <w:rPr>
                <w:i/>
                <w:iCs/>
              </w:rPr>
              <w:t>No</w:t>
            </w:r>
          </w:p>
        </w:tc>
        <w:tc>
          <w:tcPr>
            <w:tcW w:w="2552" w:type="dxa"/>
            <w:vMerge w:val="restart"/>
          </w:tcPr>
          <w:p w14:paraId="47A5FFE2" w14:textId="5497EE0C" w:rsidR="00D34EB8" w:rsidRPr="00E4551F" w:rsidRDefault="00D34EB8" w:rsidP="000D7EC0">
            <w:r w:rsidRPr="00E4551F">
              <w:rPr>
                <w:i/>
                <w:iCs/>
              </w:rPr>
              <w:t>May be</w:t>
            </w:r>
          </w:p>
        </w:tc>
      </w:tr>
      <w:tr w:rsidR="00D34EB8" w:rsidRPr="00FF2903" w14:paraId="7EBB5886" w14:textId="77777777" w:rsidTr="004B740F">
        <w:tc>
          <w:tcPr>
            <w:tcW w:w="1671" w:type="dxa"/>
            <w:shd w:val="clear" w:color="auto" w:fill="auto"/>
          </w:tcPr>
          <w:p w14:paraId="4D53DC80" w14:textId="6D5126D1" w:rsidR="00D34EB8" w:rsidRPr="00D34EB8" w:rsidRDefault="00D34EB8" w:rsidP="00D34EB8">
            <w:pPr>
              <w:rPr>
                <w:i/>
                <w:iCs/>
              </w:rPr>
            </w:pPr>
            <w:r w:rsidRPr="00D34EB8">
              <w:rPr>
                <w:i/>
                <w:iCs/>
              </w:rPr>
              <w:t>WT2: 2</w:t>
            </w:r>
          </w:p>
        </w:tc>
        <w:tc>
          <w:tcPr>
            <w:tcW w:w="1842" w:type="dxa"/>
          </w:tcPr>
          <w:p w14:paraId="253EF684" w14:textId="041B5AE5" w:rsidR="00D34EB8" w:rsidRPr="00D34EB8" w:rsidRDefault="00D34EB8" w:rsidP="00D34EB8">
            <w:pPr>
              <w:rPr>
                <w:i/>
                <w:iCs/>
              </w:rPr>
            </w:pPr>
            <w:r w:rsidRPr="00D34EB8">
              <w:rPr>
                <w:i/>
                <w:iCs/>
              </w:rPr>
              <w:t>WT2</w:t>
            </w:r>
            <w:r w:rsidR="00CE1C08">
              <w:rPr>
                <w:i/>
                <w:iCs/>
              </w:rPr>
              <w:t>,3</w:t>
            </w:r>
            <w:r w:rsidRPr="00D34EB8">
              <w:rPr>
                <w:i/>
                <w:iCs/>
              </w:rPr>
              <w:t>: 1</w:t>
            </w:r>
          </w:p>
        </w:tc>
        <w:tc>
          <w:tcPr>
            <w:tcW w:w="1701" w:type="dxa"/>
            <w:vMerge/>
          </w:tcPr>
          <w:p w14:paraId="7B83E6FD" w14:textId="778F3BD5" w:rsidR="00D34EB8" w:rsidRPr="00E4551F" w:rsidRDefault="00D34EB8" w:rsidP="000D7EC0"/>
        </w:tc>
        <w:tc>
          <w:tcPr>
            <w:tcW w:w="2552" w:type="dxa"/>
            <w:vMerge/>
          </w:tcPr>
          <w:p w14:paraId="0E416B3A" w14:textId="047D439F" w:rsidR="00D34EB8" w:rsidRPr="00E4551F" w:rsidRDefault="00D34EB8" w:rsidP="000D7EC0"/>
        </w:tc>
      </w:tr>
      <w:tr w:rsidR="00D34EB8" w:rsidRPr="00FF2903" w14:paraId="1053937D" w14:textId="77777777" w:rsidTr="004B740F">
        <w:tc>
          <w:tcPr>
            <w:tcW w:w="1671" w:type="dxa"/>
            <w:shd w:val="clear" w:color="auto" w:fill="auto"/>
          </w:tcPr>
          <w:p w14:paraId="3C9FBC8C" w14:textId="5438EC82" w:rsidR="00D34EB8" w:rsidRPr="00D34EB8" w:rsidRDefault="00D34EB8" w:rsidP="00D34EB8">
            <w:pPr>
              <w:rPr>
                <w:i/>
                <w:iCs/>
              </w:rPr>
            </w:pPr>
            <w:r w:rsidRPr="00D34EB8">
              <w:rPr>
                <w:i/>
                <w:iCs/>
              </w:rPr>
              <w:t>WT3: .5</w:t>
            </w:r>
          </w:p>
        </w:tc>
        <w:tc>
          <w:tcPr>
            <w:tcW w:w="1842" w:type="dxa"/>
          </w:tcPr>
          <w:p w14:paraId="57112B30" w14:textId="698A08C6" w:rsidR="00D34EB8" w:rsidRPr="00D34EB8" w:rsidRDefault="00D34EB8" w:rsidP="00D34EB8">
            <w:pPr>
              <w:rPr>
                <w:i/>
                <w:iCs/>
              </w:rPr>
            </w:pPr>
            <w:r w:rsidRPr="00D34EB8">
              <w:rPr>
                <w:i/>
                <w:iCs/>
              </w:rPr>
              <w:t>-</w:t>
            </w:r>
          </w:p>
        </w:tc>
        <w:tc>
          <w:tcPr>
            <w:tcW w:w="1701" w:type="dxa"/>
            <w:vMerge/>
          </w:tcPr>
          <w:p w14:paraId="48B2B298" w14:textId="7F56CF51" w:rsidR="00D34EB8" w:rsidRPr="00E4551F" w:rsidRDefault="00D34EB8" w:rsidP="000D7EC0"/>
        </w:tc>
        <w:tc>
          <w:tcPr>
            <w:tcW w:w="2552" w:type="dxa"/>
            <w:vMerge/>
          </w:tcPr>
          <w:p w14:paraId="0A7A491D" w14:textId="7FAEA923" w:rsidR="00D34EB8" w:rsidRPr="00E4551F" w:rsidRDefault="00D34EB8" w:rsidP="000D7EC0"/>
        </w:tc>
      </w:tr>
      <w:tr w:rsidR="00D34EB8" w:rsidRPr="00FF2903" w14:paraId="1358BFF9" w14:textId="77777777" w:rsidTr="004B740F">
        <w:tc>
          <w:tcPr>
            <w:tcW w:w="1671" w:type="dxa"/>
            <w:shd w:val="clear" w:color="auto" w:fill="auto"/>
          </w:tcPr>
          <w:p w14:paraId="271613E7" w14:textId="77777777" w:rsidR="004B740F" w:rsidRDefault="00D34EB8" w:rsidP="000D7EC0">
            <w:pPr>
              <w:rPr>
                <w:i/>
                <w:iCs/>
              </w:rPr>
            </w:pPr>
            <w:r>
              <w:rPr>
                <w:i/>
                <w:iCs/>
              </w:rPr>
              <w:t xml:space="preserve">Total: </w:t>
            </w:r>
            <w:r w:rsidRPr="00E4551F">
              <w:rPr>
                <w:i/>
                <w:iCs/>
              </w:rPr>
              <w:t xml:space="preserve">3.5 TUs </w:t>
            </w:r>
          </w:p>
          <w:p w14:paraId="409BE016" w14:textId="2A29F7D9" w:rsidR="00D34EB8" w:rsidRPr="00E4551F" w:rsidRDefault="00D34EB8" w:rsidP="000D7EC0">
            <w:pPr>
              <w:rPr>
                <w:i/>
                <w:iCs/>
              </w:rPr>
            </w:pPr>
            <w:r w:rsidRPr="00E4551F">
              <w:rPr>
                <w:i/>
                <w:iCs/>
              </w:rPr>
              <w:t>(5 meetings)</w:t>
            </w:r>
          </w:p>
        </w:tc>
        <w:tc>
          <w:tcPr>
            <w:tcW w:w="1842" w:type="dxa"/>
          </w:tcPr>
          <w:p w14:paraId="4B1EE507" w14:textId="77777777" w:rsidR="004B740F" w:rsidRDefault="00D34EB8" w:rsidP="000D7EC0">
            <w:pPr>
              <w:rPr>
                <w:i/>
                <w:iCs/>
              </w:rPr>
            </w:pPr>
            <w:r>
              <w:rPr>
                <w:i/>
                <w:iCs/>
              </w:rPr>
              <w:t xml:space="preserve">Total: </w:t>
            </w:r>
            <w:r w:rsidRPr="00E4551F">
              <w:rPr>
                <w:i/>
                <w:iCs/>
              </w:rPr>
              <w:t xml:space="preserve">1.5 TUs </w:t>
            </w:r>
          </w:p>
          <w:p w14:paraId="36F08B74" w14:textId="2D59418B" w:rsidR="00D34EB8" w:rsidRPr="00E4551F" w:rsidRDefault="00D34EB8" w:rsidP="000D7EC0">
            <w:pPr>
              <w:rPr>
                <w:i/>
                <w:iCs/>
              </w:rPr>
            </w:pPr>
            <w:r w:rsidRPr="00E4551F">
              <w:rPr>
                <w:i/>
                <w:iCs/>
              </w:rPr>
              <w:t>(3 meeting</w:t>
            </w:r>
            <w:r>
              <w:rPr>
                <w:i/>
                <w:iCs/>
              </w:rPr>
              <w:t>s</w:t>
            </w:r>
            <w:r w:rsidRPr="00E4551F">
              <w:rPr>
                <w:i/>
                <w:iCs/>
              </w:rPr>
              <w:t>)</w:t>
            </w:r>
          </w:p>
        </w:tc>
        <w:tc>
          <w:tcPr>
            <w:tcW w:w="1701" w:type="dxa"/>
            <w:vMerge/>
          </w:tcPr>
          <w:p w14:paraId="4522A45A" w14:textId="2E9E1C49" w:rsidR="00D34EB8" w:rsidRPr="00E4551F" w:rsidRDefault="00D34EB8" w:rsidP="000D7EC0">
            <w:pPr>
              <w:rPr>
                <w:i/>
                <w:iCs/>
              </w:rPr>
            </w:pPr>
          </w:p>
        </w:tc>
        <w:tc>
          <w:tcPr>
            <w:tcW w:w="2552" w:type="dxa"/>
            <w:vMerge/>
          </w:tcPr>
          <w:p w14:paraId="5D07E7E9" w14:textId="6E5D1529" w:rsidR="00D34EB8" w:rsidRPr="00E4551F" w:rsidRDefault="00D34EB8" w:rsidP="000D7EC0">
            <w:pPr>
              <w:rPr>
                <w:i/>
                <w:iCs/>
              </w:rPr>
            </w:pPr>
          </w:p>
        </w:tc>
      </w:tr>
      <w:tr w:rsidR="00605ED8" w:rsidRPr="00FF2903" w14:paraId="559848D8" w14:textId="77777777" w:rsidTr="004B740F">
        <w:tc>
          <w:tcPr>
            <w:tcW w:w="7766" w:type="dxa"/>
            <w:gridSpan w:val="4"/>
            <w:shd w:val="clear" w:color="auto" w:fill="auto"/>
          </w:tcPr>
          <w:p w14:paraId="6BF29DB0" w14:textId="177FB47A" w:rsidR="00605ED8" w:rsidRPr="00E4551F" w:rsidRDefault="00605ED8" w:rsidP="000D7EC0">
            <w:pPr>
              <w:rPr>
                <w:i/>
                <w:iCs/>
              </w:rPr>
            </w:pPr>
            <w:r w:rsidRPr="00E4551F">
              <w:rPr>
                <w:i/>
                <w:iCs/>
              </w:rPr>
              <w:t>NOTE: 1 TU is considered as 1.5 hours</w:t>
            </w:r>
          </w:p>
        </w:tc>
      </w:tr>
      <w:bookmarkEnd w:id="6"/>
    </w:tbl>
    <w:p w14:paraId="78D6658C" w14:textId="77777777" w:rsidR="00AC5963" w:rsidRPr="0017306D" w:rsidRDefault="00AC5963" w:rsidP="00AC5963"/>
    <w:p w14:paraId="5402ACE3" w14:textId="2BA6B592" w:rsidR="00AC5963" w:rsidRPr="0017306D" w:rsidRDefault="00AC5963" w:rsidP="00AC5963">
      <w:r w:rsidRPr="0017306D">
        <w:t xml:space="preserve">Total TU estimates for the study phase: </w:t>
      </w:r>
      <w:r>
        <w:t>3.5 TUs (</w:t>
      </w:r>
      <w:r w:rsidR="00815DCF">
        <w:t>5</w:t>
      </w:r>
      <w:r>
        <w:t xml:space="preserve"> meeting cycles)</w:t>
      </w:r>
    </w:p>
    <w:p w14:paraId="05AF5237" w14:textId="3DC231FE" w:rsidR="00AC5963" w:rsidRDefault="00AC5963" w:rsidP="00AC5963">
      <w:r w:rsidRPr="0017306D">
        <w:t xml:space="preserve">Total TU estimates for the normative phase: </w:t>
      </w:r>
      <w:r>
        <w:t>1.5 TUs (3 meeting cycles)</w:t>
      </w:r>
    </w:p>
    <w:p w14:paraId="5E04BF34" w14:textId="45A35DAB" w:rsidR="00605ED8" w:rsidRPr="0017306D" w:rsidRDefault="00605ED8" w:rsidP="00AC5963">
      <w:r>
        <w:t>Buffer TU: .5 TU</w:t>
      </w:r>
    </w:p>
    <w:p w14:paraId="31F1C1FA" w14:textId="1C50107C" w:rsidR="00AC5963" w:rsidRPr="00CE31A9" w:rsidRDefault="00AC5963" w:rsidP="00AC5963">
      <w:pPr>
        <w:rPr>
          <w:b/>
          <w:bCs/>
        </w:rPr>
      </w:pPr>
      <w:r w:rsidRPr="00CE31A9">
        <w:rPr>
          <w:b/>
          <w:bCs/>
        </w:rPr>
        <w:t xml:space="preserve">Total TU estimates: </w:t>
      </w:r>
      <w:r w:rsidR="00CE31A9" w:rsidRPr="00CE31A9">
        <w:rPr>
          <w:b/>
          <w:bCs/>
        </w:rPr>
        <w:t>5</w:t>
      </w:r>
      <w:r w:rsidR="00605ED8">
        <w:rPr>
          <w:b/>
          <w:bCs/>
        </w:rPr>
        <w:t>.5</w:t>
      </w:r>
      <w:r w:rsidR="00CE31A9" w:rsidRPr="00CE31A9">
        <w:rPr>
          <w:b/>
          <w:bCs/>
        </w:rPr>
        <w:t xml:space="preserve"> T</w:t>
      </w:r>
      <w:r w:rsidR="00CE31A9">
        <w:rPr>
          <w:b/>
          <w:bCs/>
        </w:rPr>
        <w:t>U</w:t>
      </w:r>
      <w:r w:rsidR="00CE31A9" w:rsidRPr="00CE31A9">
        <w:rPr>
          <w:b/>
          <w:bCs/>
        </w:rPr>
        <w:t>s</w:t>
      </w:r>
    </w:p>
    <w:p w14:paraId="28402A1F" w14:textId="77777777" w:rsidR="001E489F" w:rsidRPr="003C653D" w:rsidRDefault="001E489F" w:rsidP="001E489F"/>
    <w:p w14:paraId="409CA454" w14:textId="3808D418"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5</w:t>
      </w:r>
      <w:r w:rsidRPr="003C653D">
        <w:rPr>
          <w:b w:val="0"/>
          <w:sz w:val="36"/>
          <w:lang w:eastAsia="ja-JP"/>
        </w:rPr>
        <w:tab/>
        <w:t>Expected Output and Time scale</w:t>
      </w:r>
    </w:p>
    <w:p w14:paraId="014297B2" w14:textId="56002519" w:rsidR="007861B8" w:rsidRPr="003C653D" w:rsidRDefault="007861B8" w:rsidP="007861B8">
      <w:pPr>
        <w:rPr>
          <w:b/>
          <w:bCs/>
          <w:i/>
          <w:iCs/>
        </w:rPr>
      </w:pPr>
    </w:p>
    <w:p w14:paraId="45BD6CAB" w14:textId="77777777" w:rsidR="007861B8" w:rsidRPr="003C653D"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1"/>
        <w:gridCol w:w="2835"/>
        <w:gridCol w:w="1134"/>
        <w:gridCol w:w="1136"/>
        <w:gridCol w:w="2186"/>
      </w:tblGrid>
      <w:tr w:rsidR="001E489F" w:rsidRPr="003C653D"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3C653D" w:rsidRDefault="001E489F" w:rsidP="005875D6">
            <w:pPr>
              <w:pStyle w:val="TAH"/>
            </w:pPr>
            <w:r w:rsidRPr="003C653D">
              <w:t>New specifications {One line per specification. Create/delete lines as needed}</w:t>
            </w:r>
          </w:p>
        </w:tc>
      </w:tr>
      <w:tr w:rsidR="001E489F" w:rsidRPr="003C653D" w14:paraId="73DC2F2E" w14:textId="77777777" w:rsidTr="00CE1C08">
        <w:trPr>
          <w:cantSplit/>
          <w:jc w:val="center"/>
        </w:trPr>
        <w:tc>
          <w:tcPr>
            <w:tcW w:w="1271" w:type="dxa"/>
            <w:shd w:val="clear" w:color="auto" w:fill="D9D9D9"/>
            <w:tcMar>
              <w:left w:w="57" w:type="dxa"/>
              <w:right w:w="57" w:type="dxa"/>
            </w:tcMar>
          </w:tcPr>
          <w:p w14:paraId="7E0F033E" w14:textId="77777777" w:rsidR="001E489F" w:rsidRPr="003C653D" w:rsidRDefault="001E489F" w:rsidP="005875D6">
            <w:pPr>
              <w:pStyle w:val="TAH"/>
            </w:pPr>
            <w:r w:rsidRPr="003C653D">
              <w:t xml:space="preserve">Type </w:t>
            </w:r>
          </w:p>
        </w:tc>
        <w:tc>
          <w:tcPr>
            <w:tcW w:w="851" w:type="dxa"/>
            <w:shd w:val="clear" w:color="auto" w:fill="D9D9D9"/>
            <w:tcMar>
              <w:left w:w="57" w:type="dxa"/>
              <w:right w:w="57" w:type="dxa"/>
            </w:tcMar>
          </w:tcPr>
          <w:p w14:paraId="20FC5D3B" w14:textId="77777777" w:rsidR="001E489F" w:rsidRPr="003C653D" w:rsidRDefault="001E489F" w:rsidP="005875D6">
            <w:pPr>
              <w:pStyle w:val="TAH"/>
            </w:pPr>
            <w:r w:rsidRPr="003C653D">
              <w:t>TS/TR number</w:t>
            </w:r>
          </w:p>
        </w:tc>
        <w:tc>
          <w:tcPr>
            <w:tcW w:w="2835" w:type="dxa"/>
            <w:shd w:val="clear" w:color="auto" w:fill="D9D9D9"/>
            <w:tcMar>
              <w:left w:w="57" w:type="dxa"/>
              <w:right w:w="57" w:type="dxa"/>
            </w:tcMar>
          </w:tcPr>
          <w:p w14:paraId="0C917615" w14:textId="77777777" w:rsidR="001E489F" w:rsidRPr="003C653D" w:rsidRDefault="001E489F" w:rsidP="005875D6">
            <w:pPr>
              <w:pStyle w:val="TAH"/>
            </w:pPr>
            <w:r w:rsidRPr="003C653D">
              <w:t>Title</w:t>
            </w:r>
          </w:p>
        </w:tc>
        <w:tc>
          <w:tcPr>
            <w:tcW w:w="1134" w:type="dxa"/>
            <w:shd w:val="clear" w:color="auto" w:fill="D9D9D9"/>
            <w:tcMar>
              <w:left w:w="57" w:type="dxa"/>
              <w:right w:w="57" w:type="dxa"/>
            </w:tcMar>
          </w:tcPr>
          <w:p w14:paraId="436BA858" w14:textId="77777777" w:rsidR="001E489F" w:rsidRPr="003C653D" w:rsidRDefault="001E489F" w:rsidP="005875D6">
            <w:pPr>
              <w:pStyle w:val="TAH"/>
            </w:pPr>
            <w:r w:rsidRPr="003C653D">
              <w:t xml:space="preserve">For info </w:t>
            </w:r>
            <w:r w:rsidRPr="003C653D">
              <w:br/>
              <w:t xml:space="preserve">at TSG# </w:t>
            </w:r>
          </w:p>
        </w:tc>
        <w:tc>
          <w:tcPr>
            <w:tcW w:w="1136" w:type="dxa"/>
            <w:shd w:val="clear" w:color="auto" w:fill="D9D9D9"/>
            <w:tcMar>
              <w:left w:w="57" w:type="dxa"/>
              <w:right w:w="57" w:type="dxa"/>
            </w:tcMar>
          </w:tcPr>
          <w:p w14:paraId="142611F6" w14:textId="77777777" w:rsidR="001E489F" w:rsidRPr="003C653D" w:rsidRDefault="001E489F" w:rsidP="005875D6">
            <w:pPr>
              <w:pStyle w:val="TAH"/>
            </w:pPr>
            <w:r w:rsidRPr="003C653D">
              <w:t>For approval at TSG#</w:t>
            </w:r>
          </w:p>
        </w:tc>
        <w:tc>
          <w:tcPr>
            <w:tcW w:w="2186" w:type="dxa"/>
            <w:shd w:val="clear" w:color="auto" w:fill="D9D9D9"/>
            <w:tcMar>
              <w:left w:w="57" w:type="dxa"/>
              <w:right w:w="57" w:type="dxa"/>
            </w:tcMar>
          </w:tcPr>
          <w:p w14:paraId="138BC39E" w14:textId="77777777" w:rsidR="001E489F" w:rsidRPr="003C653D" w:rsidRDefault="001E489F" w:rsidP="005875D6">
            <w:pPr>
              <w:pStyle w:val="TAH"/>
            </w:pPr>
            <w:r w:rsidRPr="003C653D">
              <w:t>Rapporteur</w:t>
            </w:r>
          </w:p>
        </w:tc>
      </w:tr>
      <w:tr w:rsidR="001E489F" w:rsidRPr="003C653D" w14:paraId="1B661970" w14:textId="77777777" w:rsidTr="00CE1C08">
        <w:trPr>
          <w:cantSplit/>
          <w:jc w:val="center"/>
        </w:trPr>
        <w:tc>
          <w:tcPr>
            <w:tcW w:w="1271" w:type="dxa"/>
          </w:tcPr>
          <w:p w14:paraId="194449B4" w14:textId="68E01D91" w:rsidR="001E489F" w:rsidRPr="003C653D" w:rsidRDefault="0048688F" w:rsidP="005875D6">
            <w:pPr>
              <w:pStyle w:val="Guidance"/>
              <w:spacing w:after="0"/>
            </w:pPr>
            <w:r w:rsidRPr="003C653D">
              <w:t>Internal TR</w:t>
            </w:r>
          </w:p>
        </w:tc>
        <w:tc>
          <w:tcPr>
            <w:tcW w:w="851" w:type="dxa"/>
          </w:tcPr>
          <w:p w14:paraId="1581EDBA" w14:textId="41361C08" w:rsidR="001E489F" w:rsidRPr="003C653D" w:rsidRDefault="0048688F" w:rsidP="005875D6">
            <w:pPr>
              <w:pStyle w:val="Guidance"/>
              <w:spacing w:after="0"/>
            </w:pPr>
            <w:r w:rsidRPr="003C653D">
              <w:t>33.xxx</w:t>
            </w:r>
          </w:p>
        </w:tc>
        <w:tc>
          <w:tcPr>
            <w:tcW w:w="2835" w:type="dxa"/>
          </w:tcPr>
          <w:p w14:paraId="3489ADFF" w14:textId="775B4C7B" w:rsidR="001E489F" w:rsidRPr="003C653D" w:rsidRDefault="0048688F" w:rsidP="005875D6">
            <w:pPr>
              <w:pStyle w:val="Guidance"/>
              <w:spacing w:after="0"/>
            </w:pPr>
            <w:r w:rsidRPr="003C653D">
              <w:t xml:space="preserve">Study on </w:t>
            </w:r>
            <w:r w:rsidR="00045B99" w:rsidRPr="003C653D">
              <w:t>enablers for</w:t>
            </w:r>
            <w:r w:rsidRPr="003C653D">
              <w:t xml:space="preserve"> Zero Trust Security</w:t>
            </w:r>
          </w:p>
        </w:tc>
        <w:tc>
          <w:tcPr>
            <w:tcW w:w="1134" w:type="dxa"/>
          </w:tcPr>
          <w:p w14:paraId="060C3F75" w14:textId="230D4E5C" w:rsidR="001E489F" w:rsidRPr="003C653D" w:rsidRDefault="001E489F" w:rsidP="005875D6">
            <w:pPr>
              <w:pStyle w:val="Guidance"/>
              <w:spacing w:after="0"/>
            </w:pPr>
            <w:r w:rsidRPr="003C653D">
              <w:t>TSG#</w:t>
            </w:r>
            <w:r w:rsidR="00E07B9A" w:rsidRPr="003C653D">
              <w:t>10</w:t>
            </w:r>
            <w:r w:rsidR="00CE1C08">
              <w:t>2</w:t>
            </w:r>
          </w:p>
        </w:tc>
        <w:tc>
          <w:tcPr>
            <w:tcW w:w="1136" w:type="dxa"/>
          </w:tcPr>
          <w:p w14:paraId="3CC87817" w14:textId="0292E79B" w:rsidR="001E489F" w:rsidRPr="003C653D" w:rsidRDefault="001E489F" w:rsidP="005875D6">
            <w:pPr>
              <w:pStyle w:val="Guidance"/>
              <w:spacing w:after="0"/>
            </w:pPr>
            <w:r w:rsidRPr="003C653D">
              <w:t>TSG#</w:t>
            </w:r>
            <w:r w:rsidR="00F50C09" w:rsidRPr="003C653D">
              <w:t>10</w:t>
            </w:r>
            <w:r w:rsidR="00816E68">
              <w:t>6</w:t>
            </w:r>
          </w:p>
        </w:tc>
        <w:tc>
          <w:tcPr>
            <w:tcW w:w="2186" w:type="dxa"/>
          </w:tcPr>
          <w:p w14:paraId="71B3D7AE" w14:textId="792837FB" w:rsidR="001E489F" w:rsidRPr="003C653D" w:rsidRDefault="0048688F" w:rsidP="005875D6">
            <w:pPr>
              <w:pStyle w:val="Guidance"/>
              <w:spacing w:after="0"/>
            </w:pPr>
            <w:del w:id="7" w:author="Sheeba_Moderator (Lenovo)" w:date="2023-10-13T15:48:00Z">
              <w:r w:rsidRPr="003C653D" w:rsidDel="00716948">
                <w:delText>Sheeba Backia Mary B, Lenovo, Motorola Mobility, smary@lenovo.com</w:delText>
              </w:r>
            </w:del>
          </w:p>
        </w:tc>
      </w:tr>
      <w:tr w:rsidR="001E489F" w:rsidRPr="003C653D" w14:paraId="32944FCA" w14:textId="77777777" w:rsidTr="00CE1C08">
        <w:trPr>
          <w:cantSplit/>
          <w:jc w:val="center"/>
        </w:trPr>
        <w:tc>
          <w:tcPr>
            <w:tcW w:w="1271" w:type="dxa"/>
          </w:tcPr>
          <w:p w14:paraId="36EA8E77" w14:textId="77777777" w:rsidR="001E489F" w:rsidRPr="003C653D" w:rsidRDefault="001E489F" w:rsidP="005875D6">
            <w:pPr>
              <w:pStyle w:val="TAL"/>
            </w:pPr>
          </w:p>
        </w:tc>
        <w:tc>
          <w:tcPr>
            <w:tcW w:w="851" w:type="dxa"/>
          </w:tcPr>
          <w:p w14:paraId="5F684E95" w14:textId="77777777" w:rsidR="001E489F" w:rsidRPr="003C653D" w:rsidRDefault="001E489F" w:rsidP="005875D6">
            <w:pPr>
              <w:pStyle w:val="TAL"/>
            </w:pPr>
          </w:p>
        </w:tc>
        <w:tc>
          <w:tcPr>
            <w:tcW w:w="2835" w:type="dxa"/>
          </w:tcPr>
          <w:p w14:paraId="3F9BA4C9" w14:textId="77777777" w:rsidR="001E489F" w:rsidRPr="003C653D" w:rsidRDefault="001E489F" w:rsidP="005875D6">
            <w:pPr>
              <w:pStyle w:val="TAL"/>
            </w:pPr>
          </w:p>
        </w:tc>
        <w:tc>
          <w:tcPr>
            <w:tcW w:w="1134" w:type="dxa"/>
          </w:tcPr>
          <w:p w14:paraId="510D9A1F" w14:textId="77777777" w:rsidR="001E489F" w:rsidRPr="003C653D" w:rsidRDefault="001E489F" w:rsidP="005875D6">
            <w:pPr>
              <w:pStyle w:val="TAL"/>
            </w:pPr>
          </w:p>
        </w:tc>
        <w:tc>
          <w:tcPr>
            <w:tcW w:w="1136" w:type="dxa"/>
          </w:tcPr>
          <w:p w14:paraId="11DE6EB5" w14:textId="77777777" w:rsidR="001E489F" w:rsidRPr="003C653D" w:rsidRDefault="001E489F" w:rsidP="005875D6">
            <w:pPr>
              <w:pStyle w:val="TAL"/>
            </w:pPr>
          </w:p>
        </w:tc>
        <w:tc>
          <w:tcPr>
            <w:tcW w:w="2186" w:type="dxa"/>
          </w:tcPr>
          <w:p w14:paraId="1D49C842" w14:textId="77777777" w:rsidR="001E489F" w:rsidRPr="003C653D" w:rsidRDefault="001E489F" w:rsidP="005875D6">
            <w:pPr>
              <w:pStyle w:val="TAL"/>
            </w:pPr>
          </w:p>
        </w:tc>
      </w:tr>
    </w:tbl>
    <w:p w14:paraId="7EC5BA9E" w14:textId="77777777" w:rsidR="001E489F" w:rsidRPr="003C653D" w:rsidRDefault="001E489F" w:rsidP="001E489F">
      <w:pPr>
        <w:pStyle w:val="FP"/>
      </w:pPr>
    </w:p>
    <w:p w14:paraId="3E5E0EB7" w14:textId="77777777" w:rsidR="001E489F" w:rsidRPr="003C653D"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3C653D"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3C653D" w:rsidRDefault="001E489F" w:rsidP="005875D6">
            <w:pPr>
              <w:pStyle w:val="TAH"/>
            </w:pPr>
            <w:r w:rsidRPr="003C653D">
              <w:t>Impacted existing TS/TR {One line per specification. Create/delete lines as needed}</w:t>
            </w:r>
          </w:p>
        </w:tc>
      </w:tr>
      <w:tr w:rsidR="001E489F" w:rsidRPr="003C653D"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3C653D" w:rsidRDefault="001E489F" w:rsidP="005875D6">
            <w:pPr>
              <w:pStyle w:val="TAH"/>
            </w:pPr>
            <w:r w:rsidRPr="003C653D">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3C653D" w:rsidRDefault="001E489F" w:rsidP="005875D6">
            <w:pPr>
              <w:pStyle w:val="TAH"/>
            </w:pPr>
            <w:r w:rsidRPr="003C653D">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3C653D" w:rsidRDefault="001E489F" w:rsidP="005875D6">
            <w:pPr>
              <w:pStyle w:val="TAH"/>
            </w:pPr>
            <w:r w:rsidRPr="003C653D">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Pr="003C653D" w:rsidRDefault="001E489F" w:rsidP="005875D6">
            <w:pPr>
              <w:pStyle w:val="TAH"/>
            </w:pPr>
            <w:r w:rsidRPr="003C653D">
              <w:t>Remarks</w:t>
            </w:r>
          </w:p>
        </w:tc>
      </w:tr>
      <w:tr w:rsidR="001E489F" w:rsidRPr="003C653D"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387B81DC" w:rsidR="001E489F" w:rsidRPr="003C653D" w:rsidRDefault="0048688F" w:rsidP="005875D6">
            <w:pPr>
              <w:pStyle w:val="Guidance"/>
              <w:spacing w:after="0"/>
            </w:pPr>
            <w:r w:rsidRPr="003C653D">
              <w:t>N/A</w:t>
            </w:r>
          </w:p>
        </w:tc>
        <w:tc>
          <w:tcPr>
            <w:tcW w:w="4344" w:type="dxa"/>
            <w:tcBorders>
              <w:top w:val="single" w:sz="4" w:space="0" w:color="auto"/>
              <w:left w:val="single" w:sz="4" w:space="0" w:color="auto"/>
              <w:bottom w:val="single" w:sz="4" w:space="0" w:color="auto"/>
              <w:right w:val="single" w:sz="4" w:space="0" w:color="auto"/>
            </w:tcBorders>
          </w:tcPr>
          <w:p w14:paraId="292C4506" w14:textId="1E0899B8" w:rsidR="001E489F" w:rsidRPr="003C653D" w:rsidRDefault="0048688F" w:rsidP="005875D6">
            <w:pPr>
              <w:pStyle w:val="Guidance"/>
              <w:spacing w:after="0"/>
            </w:pPr>
            <w:r w:rsidRPr="003C653D">
              <w:t>N/A</w:t>
            </w:r>
          </w:p>
        </w:tc>
        <w:tc>
          <w:tcPr>
            <w:tcW w:w="1417" w:type="dxa"/>
            <w:tcBorders>
              <w:top w:val="single" w:sz="4" w:space="0" w:color="auto"/>
              <w:left w:val="single" w:sz="4" w:space="0" w:color="auto"/>
              <w:bottom w:val="single" w:sz="4" w:space="0" w:color="auto"/>
              <w:right w:val="single" w:sz="4" w:space="0" w:color="auto"/>
            </w:tcBorders>
          </w:tcPr>
          <w:p w14:paraId="2260CA0D" w14:textId="1D9BE6E1" w:rsidR="001E489F" w:rsidRPr="003C653D" w:rsidRDefault="0048688F" w:rsidP="005875D6">
            <w:pPr>
              <w:pStyle w:val="Guidance"/>
              <w:spacing w:after="0"/>
            </w:pPr>
            <w:r w:rsidRPr="003C653D">
              <w:t>N/A</w:t>
            </w:r>
          </w:p>
        </w:tc>
        <w:tc>
          <w:tcPr>
            <w:tcW w:w="2101" w:type="dxa"/>
            <w:tcBorders>
              <w:top w:val="single" w:sz="4" w:space="0" w:color="auto"/>
              <w:left w:val="single" w:sz="4" w:space="0" w:color="auto"/>
              <w:bottom w:val="single" w:sz="4" w:space="0" w:color="auto"/>
              <w:right w:val="single" w:sz="4" w:space="0" w:color="auto"/>
            </w:tcBorders>
          </w:tcPr>
          <w:p w14:paraId="76342A83" w14:textId="75956FD0" w:rsidR="001E489F" w:rsidRPr="003C653D" w:rsidRDefault="0048688F" w:rsidP="005875D6">
            <w:pPr>
              <w:pStyle w:val="Guidance"/>
              <w:spacing w:after="0"/>
            </w:pPr>
            <w:r w:rsidRPr="003C653D">
              <w:t>N/A</w:t>
            </w:r>
          </w:p>
        </w:tc>
      </w:tr>
    </w:tbl>
    <w:p w14:paraId="2FE095C7" w14:textId="77777777" w:rsidR="001E489F" w:rsidRPr="003C653D" w:rsidRDefault="001E489F" w:rsidP="001E489F"/>
    <w:p w14:paraId="55DEC2A4"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6</w:t>
      </w:r>
      <w:r w:rsidRPr="003C653D">
        <w:rPr>
          <w:b w:val="0"/>
          <w:sz w:val="36"/>
          <w:lang w:eastAsia="ja-JP"/>
        </w:rPr>
        <w:tab/>
        <w:t>Work item Rapporteur(s)</w:t>
      </w:r>
    </w:p>
    <w:p w14:paraId="66D8F485" w14:textId="020CCDB4" w:rsidR="0048688F" w:rsidRPr="003C653D" w:rsidDel="00100D7F" w:rsidRDefault="0048688F" w:rsidP="0048688F">
      <w:pPr>
        <w:pStyle w:val="Guidance"/>
        <w:rPr>
          <w:del w:id="8" w:author="Sheeba_Moderator (Lenovo)" w:date="2023-10-13T15:48:00Z"/>
        </w:rPr>
      </w:pPr>
      <w:del w:id="9" w:author="Sheeba_Moderator (Lenovo)" w:date="2023-10-13T15:48:00Z">
        <w:r w:rsidRPr="003C653D" w:rsidDel="00100D7F">
          <w:delText>Sheeba Backia Mary B, Lenovo, smary@lenovo.com</w:delText>
        </w:r>
      </w:del>
    </w:p>
    <w:p w14:paraId="250CADCC" w14:textId="77777777" w:rsidR="001E489F" w:rsidRPr="003C653D" w:rsidRDefault="001E489F" w:rsidP="001E489F"/>
    <w:p w14:paraId="72743EA7"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7</w:t>
      </w:r>
      <w:r w:rsidRPr="003C653D">
        <w:rPr>
          <w:b w:val="0"/>
          <w:sz w:val="36"/>
          <w:lang w:eastAsia="ja-JP"/>
        </w:rPr>
        <w:tab/>
        <w:t>Work item leadership</w:t>
      </w:r>
    </w:p>
    <w:p w14:paraId="76B078F7" w14:textId="77777777" w:rsidR="0048688F" w:rsidRPr="003C653D" w:rsidRDefault="0048688F" w:rsidP="0048688F">
      <w:pPr>
        <w:pStyle w:val="Guidance"/>
      </w:pPr>
      <w:r w:rsidRPr="003C653D">
        <w:t>SA3</w:t>
      </w:r>
    </w:p>
    <w:p w14:paraId="0B94DB22" w14:textId="77777777" w:rsidR="001E489F" w:rsidRPr="003C653D" w:rsidRDefault="001E489F" w:rsidP="001E489F"/>
    <w:p w14:paraId="68A766BD"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8</w:t>
      </w:r>
      <w:r w:rsidRPr="003C653D">
        <w:rPr>
          <w:b w:val="0"/>
          <w:sz w:val="36"/>
          <w:lang w:eastAsia="ja-JP"/>
        </w:rPr>
        <w:tab/>
        <w:t>Aspects that involve other WGs</w:t>
      </w:r>
    </w:p>
    <w:p w14:paraId="791E7B3B" w14:textId="441A1DDC" w:rsidR="007861B8" w:rsidRPr="003C653D" w:rsidRDefault="0048688F" w:rsidP="001E489F">
      <w:pPr>
        <w:pStyle w:val="Guidance"/>
      </w:pPr>
      <w:r w:rsidRPr="003C653D">
        <w:t>SA5 for the management services</w:t>
      </w:r>
      <w:r w:rsidR="00D00BFA">
        <w:t>, SA2</w:t>
      </w:r>
      <w:r w:rsidR="002E1CDF">
        <w:t xml:space="preserve"> for exposure services</w:t>
      </w:r>
      <w:r w:rsidRPr="003C653D">
        <w:t xml:space="preserve"> (</w:t>
      </w:r>
      <w:r w:rsidR="00962F2C" w:rsidRPr="003C653D">
        <w:t>as</w:t>
      </w:r>
      <w:r w:rsidRPr="003C653D">
        <w:t xml:space="preserve"> applicable)</w:t>
      </w:r>
    </w:p>
    <w:p w14:paraId="798971FA" w14:textId="77777777" w:rsidR="001E489F" w:rsidRPr="003C653D" w:rsidRDefault="001E489F" w:rsidP="001E489F"/>
    <w:p w14:paraId="28E68586"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lastRenderedPageBreak/>
        <w:t>9</w:t>
      </w:r>
      <w:r w:rsidRPr="003C653D">
        <w:rPr>
          <w:b w:val="0"/>
          <w:sz w:val="36"/>
          <w:lang w:eastAsia="ja-JP"/>
        </w:rPr>
        <w:tab/>
        <w:t>Supporting Individual Members</w:t>
      </w:r>
    </w:p>
    <w:p w14:paraId="2E9D2957" w14:textId="0352873A" w:rsidR="001E489F" w:rsidRPr="003C653D"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rsidRPr="003C653D" w14:paraId="03012DAB" w14:textId="77777777" w:rsidTr="005875D6">
        <w:trPr>
          <w:cantSplit/>
          <w:jc w:val="center"/>
        </w:trPr>
        <w:tc>
          <w:tcPr>
            <w:tcW w:w="5029" w:type="dxa"/>
            <w:shd w:val="clear" w:color="auto" w:fill="E0E0E0"/>
          </w:tcPr>
          <w:p w14:paraId="5E47C944" w14:textId="77777777" w:rsidR="001E489F" w:rsidRPr="003C653D" w:rsidRDefault="001E489F" w:rsidP="005875D6">
            <w:pPr>
              <w:pStyle w:val="TAH"/>
            </w:pPr>
            <w:r w:rsidRPr="003C653D">
              <w:t>Supporting IM name</w:t>
            </w:r>
          </w:p>
        </w:tc>
      </w:tr>
      <w:tr w:rsidR="0048688F" w:rsidRPr="003C653D" w14:paraId="746AA80E" w14:textId="77777777" w:rsidTr="005875D6">
        <w:trPr>
          <w:cantSplit/>
          <w:jc w:val="center"/>
        </w:trPr>
        <w:tc>
          <w:tcPr>
            <w:tcW w:w="5029" w:type="dxa"/>
            <w:shd w:val="clear" w:color="auto" w:fill="auto"/>
          </w:tcPr>
          <w:p w14:paraId="5F41A52D" w14:textId="1103EC72" w:rsidR="0048688F" w:rsidRPr="003C653D" w:rsidRDefault="0048688F" w:rsidP="0048688F">
            <w:pPr>
              <w:pStyle w:val="TAL"/>
            </w:pPr>
            <w:r w:rsidRPr="003C653D">
              <w:t>Lenovo</w:t>
            </w:r>
          </w:p>
        </w:tc>
      </w:tr>
      <w:tr w:rsidR="0048688F" w:rsidRPr="003C653D" w14:paraId="2C5796E3" w14:textId="77777777" w:rsidTr="005875D6">
        <w:trPr>
          <w:cantSplit/>
          <w:jc w:val="center"/>
        </w:trPr>
        <w:tc>
          <w:tcPr>
            <w:tcW w:w="5029" w:type="dxa"/>
            <w:shd w:val="clear" w:color="auto" w:fill="auto"/>
          </w:tcPr>
          <w:p w14:paraId="3ABE29D5" w14:textId="5E929BE4" w:rsidR="0048688F" w:rsidRPr="003C653D" w:rsidRDefault="0048688F" w:rsidP="0048688F">
            <w:pPr>
              <w:pStyle w:val="TAL"/>
            </w:pPr>
            <w:r w:rsidRPr="003C653D">
              <w:t>Motorola Mobility</w:t>
            </w:r>
          </w:p>
        </w:tc>
      </w:tr>
      <w:tr w:rsidR="001E489F" w:rsidRPr="003C653D" w14:paraId="5425D30D" w14:textId="77777777" w:rsidTr="005875D6">
        <w:trPr>
          <w:cantSplit/>
          <w:jc w:val="center"/>
        </w:trPr>
        <w:tc>
          <w:tcPr>
            <w:tcW w:w="5029" w:type="dxa"/>
            <w:shd w:val="clear" w:color="auto" w:fill="auto"/>
          </w:tcPr>
          <w:p w14:paraId="37445962" w14:textId="7502E14F" w:rsidR="001E489F" w:rsidRPr="003C653D" w:rsidRDefault="00684889" w:rsidP="005875D6">
            <w:pPr>
              <w:pStyle w:val="TAL"/>
            </w:pPr>
            <w:r w:rsidRPr="003C653D">
              <w:t>MITRE</w:t>
            </w:r>
          </w:p>
        </w:tc>
      </w:tr>
      <w:tr w:rsidR="001E489F" w:rsidRPr="003C653D" w14:paraId="0E49C138" w14:textId="77777777" w:rsidTr="005875D6">
        <w:trPr>
          <w:cantSplit/>
          <w:jc w:val="center"/>
        </w:trPr>
        <w:tc>
          <w:tcPr>
            <w:tcW w:w="5029" w:type="dxa"/>
            <w:shd w:val="clear" w:color="auto" w:fill="auto"/>
          </w:tcPr>
          <w:p w14:paraId="4A1E7A61" w14:textId="183B3153" w:rsidR="001E489F" w:rsidRPr="003C653D" w:rsidRDefault="00CD2211" w:rsidP="005875D6">
            <w:pPr>
              <w:pStyle w:val="TAL"/>
            </w:pPr>
            <w:r w:rsidRPr="003C653D">
              <w:t>Interdigital</w:t>
            </w:r>
          </w:p>
        </w:tc>
      </w:tr>
      <w:tr w:rsidR="001E489F" w:rsidRPr="003C653D" w14:paraId="3EDE7FDD" w14:textId="77777777" w:rsidTr="005875D6">
        <w:trPr>
          <w:cantSplit/>
          <w:jc w:val="center"/>
        </w:trPr>
        <w:tc>
          <w:tcPr>
            <w:tcW w:w="5029" w:type="dxa"/>
            <w:shd w:val="clear" w:color="auto" w:fill="auto"/>
          </w:tcPr>
          <w:p w14:paraId="3E863CFD" w14:textId="1CAB9495" w:rsidR="001E489F" w:rsidRPr="003C653D" w:rsidRDefault="00ED401F" w:rsidP="005875D6">
            <w:pPr>
              <w:pStyle w:val="TAL"/>
            </w:pPr>
            <w:r w:rsidRPr="003C653D">
              <w:t>Motorola Solutions</w:t>
            </w:r>
          </w:p>
        </w:tc>
      </w:tr>
      <w:tr w:rsidR="001E489F" w:rsidRPr="003C653D" w14:paraId="30A479CE" w14:textId="77777777" w:rsidTr="005875D6">
        <w:trPr>
          <w:cantSplit/>
          <w:jc w:val="center"/>
        </w:trPr>
        <w:tc>
          <w:tcPr>
            <w:tcW w:w="5029" w:type="dxa"/>
            <w:shd w:val="clear" w:color="auto" w:fill="auto"/>
          </w:tcPr>
          <w:p w14:paraId="78DC25D6" w14:textId="7AB0B445" w:rsidR="001E489F" w:rsidRPr="003C653D" w:rsidRDefault="00024D90" w:rsidP="005875D6">
            <w:pPr>
              <w:pStyle w:val="TAL"/>
            </w:pPr>
            <w:r w:rsidRPr="003C653D">
              <w:t>Charter Communications</w:t>
            </w:r>
          </w:p>
        </w:tc>
      </w:tr>
      <w:tr w:rsidR="00024D90" w:rsidRPr="003C653D" w14:paraId="7DA66A7A" w14:textId="77777777" w:rsidTr="005875D6">
        <w:trPr>
          <w:cantSplit/>
          <w:jc w:val="center"/>
        </w:trPr>
        <w:tc>
          <w:tcPr>
            <w:tcW w:w="5029" w:type="dxa"/>
            <w:shd w:val="clear" w:color="auto" w:fill="auto"/>
          </w:tcPr>
          <w:p w14:paraId="4A280DCE" w14:textId="71AEC9B2" w:rsidR="00024D90" w:rsidRPr="003C653D" w:rsidRDefault="00F130FF" w:rsidP="005875D6">
            <w:pPr>
              <w:pStyle w:val="TAL"/>
            </w:pPr>
            <w:r w:rsidRPr="003C653D">
              <w:t>Johns Hopkins University APL</w:t>
            </w:r>
          </w:p>
        </w:tc>
      </w:tr>
      <w:tr w:rsidR="00024D90" w:rsidRPr="003C653D" w14:paraId="129ACC56" w14:textId="77777777" w:rsidTr="005875D6">
        <w:trPr>
          <w:cantSplit/>
          <w:jc w:val="center"/>
        </w:trPr>
        <w:tc>
          <w:tcPr>
            <w:tcW w:w="5029" w:type="dxa"/>
            <w:shd w:val="clear" w:color="auto" w:fill="auto"/>
          </w:tcPr>
          <w:p w14:paraId="6A3BC8FF" w14:textId="405A8151" w:rsidR="00024D90" w:rsidRPr="003C653D" w:rsidRDefault="003F6C92" w:rsidP="005875D6">
            <w:pPr>
              <w:pStyle w:val="TAL"/>
            </w:pPr>
            <w:r w:rsidRPr="003C653D">
              <w:t>Intel</w:t>
            </w:r>
          </w:p>
        </w:tc>
      </w:tr>
      <w:tr w:rsidR="00024D90" w:rsidRPr="003C653D" w14:paraId="3CAFEB6B" w14:textId="77777777" w:rsidTr="005875D6">
        <w:trPr>
          <w:cantSplit/>
          <w:jc w:val="center"/>
        </w:trPr>
        <w:tc>
          <w:tcPr>
            <w:tcW w:w="5029" w:type="dxa"/>
            <w:shd w:val="clear" w:color="auto" w:fill="auto"/>
          </w:tcPr>
          <w:p w14:paraId="2E16D32B" w14:textId="710A6412" w:rsidR="00024D90" w:rsidRPr="003C653D" w:rsidRDefault="003F6C92" w:rsidP="005875D6">
            <w:pPr>
              <w:pStyle w:val="TAL"/>
            </w:pPr>
            <w:r w:rsidRPr="003C653D">
              <w:t>US National Security Agency</w:t>
            </w:r>
          </w:p>
        </w:tc>
      </w:tr>
      <w:tr w:rsidR="003F6C92" w:rsidRPr="003C653D" w14:paraId="624CE00A" w14:textId="77777777" w:rsidTr="005875D6">
        <w:trPr>
          <w:cantSplit/>
          <w:jc w:val="center"/>
        </w:trPr>
        <w:tc>
          <w:tcPr>
            <w:tcW w:w="5029" w:type="dxa"/>
            <w:shd w:val="clear" w:color="auto" w:fill="auto"/>
          </w:tcPr>
          <w:p w14:paraId="4554D3C4" w14:textId="1C50D51D" w:rsidR="003F6C92" w:rsidRPr="003C653D" w:rsidRDefault="00E724ED" w:rsidP="005875D6">
            <w:pPr>
              <w:pStyle w:val="TAL"/>
            </w:pPr>
            <w:r w:rsidRPr="003C653D">
              <w:t>Telefonica</w:t>
            </w:r>
          </w:p>
        </w:tc>
      </w:tr>
      <w:tr w:rsidR="003F6C92" w:rsidRPr="003C653D" w14:paraId="32A9AD52" w14:textId="77777777" w:rsidTr="005875D6">
        <w:trPr>
          <w:cantSplit/>
          <w:jc w:val="center"/>
        </w:trPr>
        <w:tc>
          <w:tcPr>
            <w:tcW w:w="5029" w:type="dxa"/>
            <w:shd w:val="clear" w:color="auto" w:fill="auto"/>
          </w:tcPr>
          <w:p w14:paraId="76C9B174" w14:textId="21D90505" w:rsidR="003F6C92" w:rsidRPr="003C653D" w:rsidRDefault="00E724ED" w:rsidP="005875D6">
            <w:pPr>
              <w:pStyle w:val="TAL"/>
            </w:pPr>
            <w:r w:rsidRPr="003C653D">
              <w:t>NCSC</w:t>
            </w:r>
          </w:p>
        </w:tc>
      </w:tr>
      <w:tr w:rsidR="00E724ED" w:rsidRPr="003C653D" w14:paraId="266E397F" w14:textId="77777777" w:rsidTr="005875D6">
        <w:trPr>
          <w:cantSplit/>
          <w:jc w:val="center"/>
        </w:trPr>
        <w:tc>
          <w:tcPr>
            <w:tcW w:w="5029" w:type="dxa"/>
            <w:shd w:val="clear" w:color="auto" w:fill="auto"/>
          </w:tcPr>
          <w:p w14:paraId="0B145785" w14:textId="51F4EFD6" w:rsidR="00E724ED" w:rsidRPr="003C653D" w:rsidRDefault="001541DF" w:rsidP="005875D6">
            <w:pPr>
              <w:pStyle w:val="TAL"/>
            </w:pPr>
            <w:r w:rsidRPr="003C653D">
              <w:t>OTD_US</w:t>
            </w:r>
          </w:p>
        </w:tc>
      </w:tr>
      <w:tr w:rsidR="00045B99" w:rsidRPr="003C653D" w14:paraId="5EAF6E3D" w14:textId="77777777" w:rsidTr="005875D6">
        <w:trPr>
          <w:cantSplit/>
          <w:jc w:val="center"/>
        </w:trPr>
        <w:tc>
          <w:tcPr>
            <w:tcW w:w="5029" w:type="dxa"/>
            <w:shd w:val="clear" w:color="auto" w:fill="auto"/>
          </w:tcPr>
          <w:p w14:paraId="44146D3C" w14:textId="4EE72906" w:rsidR="00045B99" w:rsidRPr="003C653D" w:rsidRDefault="00045B99" w:rsidP="00045B99">
            <w:pPr>
              <w:pStyle w:val="TAL"/>
            </w:pPr>
            <w:r w:rsidRPr="003C653D">
              <w:t>Deutsche Telekom</w:t>
            </w:r>
          </w:p>
        </w:tc>
      </w:tr>
      <w:tr w:rsidR="00045B99" w:rsidRPr="003C653D" w14:paraId="037B6405" w14:textId="77777777" w:rsidTr="005875D6">
        <w:trPr>
          <w:cantSplit/>
          <w:jc w:val="center"/>
        </w:trPr>
        <w:tc>
          <w:tcPr>
            <w:tcW w:w="5029" w:type="dxa"/>
            <w:shd w:val="clear" w:color="auto" w:fill="auto"/>
          </w:tcPr>
          <w:p w14:paraId="4E67E9A6" w14:textId="151DA792" w:rsidR="00045B99" w:rsidRPr="003C653D" w:rsidRDefault="00045B99" w:rsidP="00045B99">
            <w:pPr>
              <w:pStyle w:val="TAL"/>
            </w:pPr>
            <w:r w:rsidRPr="003C653D">
              <w:t>Keysight Technologies</w:t>
            </w:r>
          </w:p>
        </w:tc>
      </w:tr>
      <w:tr w:rsidR="00045B99" w:rsidRPr="003C653D" w14:paraId="08CE117F" w14:textId="77777777" w:rsidTr="005875D6">
        <w:trPr>
          <w:cantSplit/>
          <w:jc w:val="center"/>
        </w:trPr>
        <w:tc>
          <w:tcPr>
            <w:tcW w:w="5029" w:type="dxa"/>
            <w:shd w:val="clear" w:color="auto" w:fill="auto"/>
          </w:tcPr>
          <w:p w14:paraId="58B73DE3" w14:textId="6BDFE2C2" w:rsidR="00045B99" w:rsidRPr="003C653D" w:rsidRDefault="001A1F49" w:rsidP="005875D6">
            <w:pPr>
              <w:pStyle w:val="TAL"/>
            </w:pPr>
            <w:r w:rsidRPr="003C653D">
              <w:t>Center for Internet Security</w:t>
            </w:r>
          </w:p>
        </w:tc>
      </w:tr>
      <w:tr w:rsidR="001972FD" w:rsidRPr="003C653D" w14:paraId="1A749C6B" w14:textId="77777777" w:rsidTr="005875D6">
        <w:trPr>
          <w:cantSplit/>
          <w:jc w:val="center"/>
        </w:trPr>
        <w:tc>
          <w:tcPr>
            <w:tcW w:w="5029" w:type="dxa"/>
            <w:shd w:val="clear" w:color="auto" w:fill="auto"/>
          </w:tcPr>
          <w:p w14:paraId="08C5770B" w14:textId="2CD97A2E" w:rsidR="001972FD" w:rsidRPr="003C653D" w:rsidRDefault="001972FD" w:rsidP="005875D6">
            <w:pPr>
              <w:pStyle w:val="TAL"/>
            </w:pPr>
            <w:r w:rsidRPr="003C653D">
              <w:t>SDI Squared</w:t>
            </w:r>
          </w:p>
        </w:tc>
      </w:tr>
      <w:tr w:rsidR="00DD33E7" w:rsidRPr="003C653D" w14:paraId="087AE312" w14:textId="77777777" w:rsidTr="005875D6">
        <w:trPr>
          <w:cantSplit/>
          <w:jc w:val="center"/>
        </w:trPr>
        <w:tc>
          <w:tcPr>
            <w:tcW w:w="5029" w:type="dxa"/>
            <w:shd w:val="clear" w:color="auto" w:fill="auto"/>
          </w:tcPr>
          <w:p w14:paraId="302B4ECD" w14:textId="29FF22C5" w:rsidR="00DD33E7" w:rsidRPr="003C653D" w:rsidRDefault="00D43DB8" w:rsidP="005875D6">
            <w:pPr>
              <w:pStyle w:val="TAL"/>
            </w:pPr>
            <w:r w:rsidRPr="003C653D">
              <w:t xml:space="preserve">Cablelabs </w:t>
            </w:r>
          </w:p>
        </w:tc>
      </w:tr>
      <w:tr w:rsidR="00DD33E7" w:rsidRPr="003C653D" w14:paraId="3EBDB0D9" w14:textId="77777777" w:rsidTr="005875D6">
        <w:trPr>
          <w:cantSplit/>
          <w:jc w:val="center"/>
        </w:trPr>
        <w:tc>
          <w:tcPr>
            <w:tcW w:w="5029" w:type="dxa"/>
            <w:shd w:val="clear" w:color="auto" w:fill="auto"/>
          </w:tcPr>
          <w:p w14:paraId="6299BB92" w14:textId="0E19534E" w:rsidR="00DD33E7" w:rsidRPr="003C653D" w:rsidRDefault="00FD0F47" w:rsidP="005875D6">
            <w:pPr>
              <w:pStyle w:val="TAL"/>
            </w:pPr>
            <w:r w:rsidRPr="003C653D">
              <w:t>IIT Delhi</w:t>
            </w:r>
          </w:p>
        </w:tc>
      </w:tr>
      <w:tr w:rsidR="00DD33E7" w14:paraId="531F3A70" w14:textId="77777777" w:rsidTr="005875D6">
        <w:trPr>
          <w:cantSplit/>
          <w:jc w:val="center"/>
        </w:trPr>
        <w:tc>
          <w:tcPr>
            <w:tcW w:w="5029" w:type="dxa"/>
            <w:shd w:val="clear" w:color="auto" w:fill="auto"/>
          </w:tcPr>
          <w:p w14:paraId="3A9DCF1C" w14:textId="2AC7EEC7" w:rsidR="00DD33E7" w:rsidRPr="001972FD" w:rsidRDefault="00677C24" w:rsidP="005875D6">
            <w:pPr>
              <w:pStyle w:val="TAL"/>
            </w:pPr>
            <w:r w:rsidRPr="003C653D">
              <w:t>Philips International B.V.</w:t>
            </w:r>
          </w:p>
        </w:tc>
      </w:tr>
      <w:tr w:rsidR="007E38E7" w14:paraId="1492B7C8" w14:textId="77777777" w:rsidTr="005875D6">
        <w:trPr>
          <w:cantSplit/>
          <w:jc w:val="center"/>
        </w:trPr>
        <w:tc>
          <w:tcPr>
            <w:tcW w:w="5029" w:type="dxa"/>
            <w:shd w:val="clear" w:color="auto" w:fill="auto"/>
          </w:tcPr>
          <w:p w14:paraId="136E968F" w14:textId="6285D114" w:rsidR="007E38E7" w:rsidRPr="003C653D" w:rsidRDefault="007E38E7" w:rsidP="005875D6">
            <w:pPr>
              <w:pStyle w:val="TAL"/>
            </w:pPr>
            <w:r>
              <w:t>Nokia</w:t>
            </w:r>
          </w:p>
        </w:tc>
      </w:tr>
      <w:tr w:rsidR="007E38E7" w14:paraId="6AFBA8F5" w14:textId="77777777" w:rsidTr="005875D6">
        <w:trPr>
          <w:cantSplit/>
          <w:jc w:val="center"/>
        </w:trPr>
        <w:tc>
          <w:tcPr>
            <w:tcW w:w="5029" w:type="dxa"/>
            <w:shd w:val="clear" w:color="auto" w:fill="auto"/>
          </w:tcPr>
          <w:p w14:paraId="0365946C" w14:textId="1E2100FB" w:rsidR="007E38E7" w:rsidRDefault="007E38E7" w:rsidP="005875D6">
            <w:pPr>
              <w:pStyle w:val="TAL"/>
            </w:pPr>
            <w:r>
              <w:t>Nokia Shanghai Bell</w:t>
            </w:r>
          </w:p>
        </w:tc>
      </w:tr>
      <w:tr w:rsidR="007E38E7" w14:paraId="07048C96" w14:textId="77777777" w:rsidTr="005875D6">
        <w:trPr>
          <w:cantSplit/>
          <w:jc w:val="center"/>
        </w:trPr>
        <w:tc>
          <w:tcPr>
            <w:tcW w:w="5029" w:type="dxa"/>
            <w:shd w:val="clear" w:color="auto" w:fill="auto"/>
          </w:tcPr>
          <w:p w14:paraId="3918C9DA" w14:textId="270309A5" w:rsidR="007E38E7" w:rsidRDefault="007E38E7" w:rsidP="005875D6">
            <w:pPr>
              <w:pStyle w:val="TAL"/>
            </w:pPr>
            <w:r>
              <w:t>Samsung</w:t>
            </w:r>
          </w:p>
        </w:tc>
      </w:tr>
      <w:tr w:rsidR="00B07BB1" w14:paraId="1D77E46D" w14:textId="77777777" w:rsidTr="005875D6">
        <w:trPr>
          <w:cantSplit/>
          <w:jc w:val="center"/>
        </w:trPr>
        <w:tc>
          <w:tcPr>
            <w:tcW w:w="5029" w:type="dxa"/>
            <w:shd w:val="clear" w:color="auto" w:fill="auto"/>
          </w:tcPr>
          <w:p w14:paraId="55CC6628" w14:textId="3EEDB438" w:rsidR="00B07BB1" w:rsidRDefault="00B07BB1" w:rsidP="005875D6">
            <w:pPr>
              <w:pStyle w:val="TAL"/>
            </w:pPr>
            <w:r>
              <w:t>NEC</w:t>
            </w:r>
          </w:p>
        </w:tc>
      </w:tr>
      <w:tr w:rsidR="00C70297" w:rsidRPr="00C70297" w14:paraId="1F64187C" w14:textId="77777777" w:rsidTr="005875D6">
        <w:trPr>
          <w:cantSplit/>
          <w:jc w:val="center"/>
        </w:trPr>
        <w:tc>
          <w:tcPr>
            <w:tcW w:w="5029" w:type="dxa"/>
            <w:shd w:val="clear" w:color="auto" w:fill="auto"/>
          </w:tcPr>
          <w:p w14:paraId="1D1A921D" w14:textId="56ED4436" w:rsidR="00C70297" w:rsidRPr="00C70297" w:rsidRDefault="00C70297" w:rsidP="005875D6">
            <w:pPr>
              <w:pStyle w:val="TAL"/>
              <w:rPr>
                <w:lang w:val="sv-SE"/>
              </w:rPr>
            </w:pPr>
            <w:r w:rsidRPr="00C70297">
              <w:rPr>
                <w:lang w:val="sv-SE"/>
              </w:rPr>
              <w:t>Rakuten Mobile</w:t>
            </w:r>
          </w:p>
        </w:tc>
      </w:tr>
      <w:tr w:rsidR="00C70297" w:rsidRPr="00C70297" w14:paraId="1C89D8A7" w14:textId="77777777" w:rsidTr="005875D6">
        <w:trPr>
          <w:cantSplit/>
          <w:jc w:val="center"/>
        </w:trPr>
        <w:tc>
          <w:tcPr>
            <w:tcW w:w="5029" w:type="dxa"/>
            <w:shd w:val="clear" w:color="auto" w:fill="auto"/>
          </w:tcPr>
          <w:p w14:paraId="6AC4D770" w14:textId="40F74755" w:rsidR="00C70297" w:rsidRPr="00C70297" w:rsidRDefault="00C70297" w:rsidP="005875D6">
            <w:pPr>
              <w:pStyle w:val="TAL"/>
              <w:rPr>
                <w:lang w:val="sv-SE"/>
              </w:rPr>
            </w:pPr>
            <w:r w:rsidRPr="00C70297">
              <w:rPr>
                <w:lang w:val="sv-SE"/>
              </w:rPr>
              <w:t>Peraton Labs</w:t>
            </w:r>
          </w:p>
        </w:tc>
      </w:tr>
      <w:tr w:rsidR="00C70297" w:rsidRPr="00C70297" w14:paraId="677A7D0A" w14:textId="77777777" w:rsidTr="005875D6">
        <w:trPr>
          <w:cantSplit/>
          <w:jc w:val="center"/>
        </w:trPr>
        <w:tc>
          <w:tcPr>
            <w:tcW w:w="5029" w:type="dxa"/>
            <w:shd w:val="clear" w:color="auto" w:fill="auto"/>
          </w:tcPr>
          <w:p w14:paraId="7CC332A2" w14:textId="52BB4BCC" w:rsidR="00C70297" w:rsidRPr="00C70297" w:rsidRDefault="00C70297" w:rsidP="005875D6">
            <w:pPr>
              <w:pStyle w:val="TAL"/>
              <w:rPr>
                <w:lang w:val="sv-SE"/>
              </w:rPr>
            </w:pPr>
            <w:r w:rsidRPr="00C70297">
              <w:rPr>
                <w:lang w:val="sv-SE"/>
              </w:rPr>
              <w:t>CISA ECD</w:t>
            </w:r>
          </w:p>
        </w:tc>
      </w:tr>
      <w:tr w:rsidR="004B1B58" w:rsidRPr="00C70297" w14:paraId="1AC5D8DA" w14:textId="77777777" w:rsidTr="005875D6">
        <w:trPr>
          <w:cantSplit/>
          <w:jc w:val="center"/>
        </w:trPr>
        <w:tc>
          <w:tcPr>
            <w:tcW w:w="5029" w:type="dxa"/>
            <w:shd w:val="clear" w:color="auto" w:fill="auto"/>
          </w:tcPr>
          <w:p w14:paraId="52B23C73" w14:textId="196C9A13" w:rsidR="004B1B58" w:rsidRPr="00C70297" w:rsidRDefault="004B1B58" w:rsidP="005875D6">
            <w:pPr>
              <w:pStyle w:val="TAL"/>
              <w:rPr>
                <w:lang w:val="sv-SE"/>
              </w:rPr>
            </w:pPr>
            <w:r>
              <w:rPr>
                <w:lang w:val="sv-SE"/>
              </w:rPr>
              <w:t>NTIA</w:t>
            </w:r>
          </w:p>
        </w:tc>
      </w:tr>
      <w:tr w:rsidR="004B1B58" w:rsidRPr="00C70297" w14:paraId="506D059F" w14:textId="77777777" w:rsidTr="005875D6">
        <w:trPr>
          <w:cantSplit/>
          <w:jc w:val="center"/>
        </w:trPr>
        <w:tc>
          <w:tcPr>
            <w:tcW w:w="5029" w:type="dxa"/>
            <w:shd w:val="clear" w:color="auto" w:fill="auto"/>
          </w:tcPr>
          <w:p w14:paraId="2F6BAA32" w14:textId="3F58F877" w:rsidR="004B1B58" w:rsidRDefault="004B1B58" w:rsidP="005875D6">
            <w:pPr>
              <w:pStyle w:val="TAL"/>
              <w:rPr>
                <w:lang w:val="sv-SE"/>
              </w:rPr>
            </w:pPr>
            <w:r>
              <w:rPr>
                <w:lang w:val="sv-SE"/>
              </w:rPr>
              <w:t>Department of Telecom</w:t>
            </w:r>
          </w:p>
        </w:tc>
      </w:tr>
      <w:tr w:rsidR="00E72B89" w:rsidRPr="00C70297" w14:paraId="38425712" w14:textId="77777777" w:rsidTr="005875D6">
        <w:trPr>
          <w:cantSplit/>
          <w:jc w:val="center"/>
        </w:trPr>
        <w:tc>
          <w:tcPr>
            <w:tcW w:w="5029" w:type="dxa"/>
            <w:shd w:val="clear" w:color="auto" w:fill="auto"/>
          </w:tcPr>
          <w:p w14:paraId="2A4BC7F2" w14:textId="1C988AE1" w:rsidR="00E72B89" w:rsidRDefault="00E72B89" w:rsidP="005875D6">
            <w:pPr>
              <w:pStyle w:val="TAL"/>
              <w:rPr>
                <w:lang w:val="sv-SE"/>
              </w:rPr>
            </w:pPr>
            <w:r w:rsidRPr="00E72B89">
              <w:rPr>
                <w:lang w:val="sv-SE"/>
              </w:rPr>
              <w:t>British Telecom</w:t>
            </w:r>
          </w:p>
        </w:tc>
      </w:tr>
    </w:tbl>
    <w:p w14:paraId="30E19F71" w14:textId="77777777" w:rsidR="001E489F" w:rsidRPr="00C70297" w:rsidRDefault="001E489F" w:rsidP="001E489F">
      <w:pPr>
        <w:rPr>
          <w:lang w:val="sv-SE"/>
        </w:rPr>
      </w:pPr>
    </w:p>
    <w:p w14:paraId="1E242AC9" w14:textId="61416455" w:rsidR="00236D1F" w:rsidRPr="00C70297" w:rsidRDefault="00236D1F" w:rsidP="001E489F">
      <w:pPr>
        <w:rPr>
          <w:lang w:val="sv-SE"/>
        </w:rPr>
      </w:pPr>
    </w:p>
    <w:sectPr w:rsidR="00236D1F" w:rsidRPr="00C70297"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eeba_Lenovo" w:date="2023-09-29T17:39:00Z" w:initials="Sh">
    <w:p w14:paraId="45C09900" w14:textId="77777777" w:rsidR="00E714C5" w:rsidRDefault="0049547E" w:rsidP="00BB57E2">
      <w:pPr>
        <w:pStyle w:val="CommentText"/>
        <w:jc w:val="left"/>
      </w:pPr>
      <w:r>
        <w:rPr>
          <w:rStyle w:val="CommentReference"/>
        </w:rPr>
        <w:annotationRef/>
      </w:r>
      <w:r w:rsidR="00E714C5">
        <w:t>Refined WT2 to onboard AT&amp;T's feedback.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C099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18A46" w16cex:dateUtc="2023-09-29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C09900" w16cid:durableId="28C18A4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A3C3" w14:textId="77777777" w:rsidR="0015458D" w:rsidRDefault="0015458D">
      <w:r>
        <w:separator/>
      </w:r>
    </w:p>
  </w:endnote>
  <w:endnote w:type="continuationSeparator" w:id="0">
    <w:p w14:paraId="779383CD" w14:textId="77777777" w:rsidR="0015458D" w:rsidRDefault="0015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D8DB" w14:textId="77777777" w:rsidR="0015458D" w:rsidRDefault="0015458D">
      <w:r>
        <w:separator/>
      </w:r>
    </w:p>
  </w:footnote>
  <w:footnote w:type="continuationSeparator" w:id="0">
    <w:p w14:paraId="3285B497" w14:textId="77777777" w:rsidR="0015458D" w:rsidRDefault="00154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0704354"/>
    <w:multiLevelType w:val="hybridMultilevel"/>
    <w:tmpl w:val="4DE47676"/>
    <w:lvl w:ilvl="0" w:tplc="D1F4FA6A">
      <w:start w:val="4"/>
      <w:numFmt w:val="bullet"/>
      <w:lvlText w:val="-"/>
      <w:lvlJc w:val="left"/>
      <w:pPr>
        <w:ind w:left="720" w:hanging="360"/>
      </w:pPr>
      <w:rPr>
        <w:rFonts w:ascii="Times New Roman" w:eastAsia="SimSu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B5C2C21"/>
    <w:multiLevelType w:val="hybridMultilevel"/>
    <w:tmpl w:val="3E1E6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072E27"/>
    <w:multiLevelType w:val="hybridMultilevel"/>
    <w:tmpl w:val="527CCEE2"/>
    <w:lvl w:ilvl="0" w:tplc="C39842B0">
      <w:start w:val="3"/>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22574535">
    <w:abstractNumId w:val="7"/>
  </w:num>
  <w:num w:numId="2" w16cid:durableId="1111123578">
    <w:abstractNumId w:val="3"/>
  </w:num>
  <w:num w:numId="3" w16cid:durableId="242762580">
    <w:abstractNumId w:val="2"/>
  </w:num>
  <w:num w:numId="4" w16cid:durableId="6426650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8998816">
    <w:abstractNumId w:val="0"/>
  </w:num>
  <w:num w:numId="6" w16cid:durableId="659844912">
    <w:abstractNumId w:val="1"/>
  </w:num>
  <w:num w:numId="7" w16cid:durableId="1148593218">
    <w:abstractNumId w:val="5"/>
  </w:num>
  <w:num w:numId="8" w16cid:durableId="149447969">
    <w:abstractNumId w:val="6"/>
  </w:num>
  <w:num w:numId="9" w16cid:durableId="1521166706">
    <w:abstractNumId w:val="8"/>
  </w:num>
  <w:num w:numId="10" w16cid:durableId="1843543253">
    <w:abstractNumId w:val="9"/>
  </w:num>
  <w:num w:numId="11" w16cid:durableId="118902249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eba_Lenovo">
    <w15:presenceInfo w15:providerId="None" w15:userId="Sheeba_Lenovo"/>
  </w15:person>
  <w15:person w15:author="Sheeba_Moderator (Lenovo)">
    <w15:presenceInfo w15:providerId="None" w15:userId="Sheeba_Moderator (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42C2"/>
    <w:rsid w:val="00005E54"/>
    <w:rsid w:val="0002191A"/>
    <w:rsid w:val="00024D90"/>
    <w:rsid w:val="0003016C"/>
    <w:rsid w:val="00030CD4"/>
    <w:rsid w:val="000344A1"/>
    <w:rsid w:val="00042051"/>
    <w:rsid w:val="00045B99"/>
    <w:rsid w:val="00046686"/>
    <w:rsid w:val="00046FDD"/>
    <w:rsid w:val="000475F1"/>
    <w:rsid w:val="00050925"/>
    <w:rsid w:val="000546EB"/>
    <w:rsid w:val="00054884"/>
    <w:rsid w:val="0005594E"/>
    <w:rsid w:val="00057E1E"/>
    <w:rsid w:val="0006182E"/>
    <w:rsid w:val="0006619D"/>
    <w:rsid w:val="000679EF"/>
    <w:rsid w:val="000726EB"/>
    <w:rsid w:val="00072A7C"/>
    <w:rsid w:val="000775E7"/>
    <w:rsid w:val="0007775C"/>
    <w:rsid w:val="000932E8"/>
    <w:rsid w:val="00094F23"/>
    <w:rsid w:val="000967F4"/>
    <w:rsid w:val="000A589E"/>
    <w:rsid w:val="000A6432"/>
    <w:rsid w:val="000B3D0C"/>
    <w:rsid w:val="000C47EB"/>
    <w:rsid w:val="000C694F"/>
    <w:rsid w:val="000D0ECC"/>
    <w:rsid w:val="000D6D78"/>
    <w:rsid w:val="000E0429"/>
    <w:rsid w:val="000E0437"/>
    <w:rsid w:val="000E3CCA"/>
    <w:rsid w:val="000E5619"/>
    <w:rsid w:val="000F6E51"/>
    <w:rsid w:val="0010010A"/>
    <w:rsid w:val="00100D7F"/>
    <w:rsid w:val="00102A24"/>
    <w:rsid w:val="00105E05"/>
    <w:rsid w:val="0011777C"/>
    <w:rsid w:val="001244C2"/>
    <w:rsid w:val="0013259C"/>
    <w:rsid w:val="00135831"/>
    <w:rsid w:val="001376A6"/>
    <w:rsid w:val="0014126C"/>
    <w:rsid w:val="001424CD"/>
    <w:rsid w:val="0014389B"/>
    <w:rsid w:val="0014413C"/>
    <w:rsid w:val="00147CAB"/>
    <w:rsid w:val="00150A0E"/>
    <w:rsid w:val="00150C36"/>
    <w:rsid w:val="00152DDB"/>
    <w:rsid w:val="001541DF"/>
    <w:rsid w:val="0015458D"/>
    <w:rsid w:val="00157F50"/>
    <w:rsid w:val="00157FFB"/>
    <w:rsid w:val="001607AE"/>
    <w:rsid w:val="001648C5"/>
    <w:rsid w:val="00166A1B"/>
    <w:rsid w:val="00167BDC"/>
    <w:rsid w:val="00167F4A"/>
    <w:rsid w:val="00170EDB"/>
    <w:rsid w:val="00171A2C"/>
    <w:rsid w:val="00172DA0"/>
    <w:rsid w:val="00180FBE"/>
    <w:rsid w:val="001828CE"/>
    <w:rsid w:val="00192528"/>
    <w:rsid w:val="00192B41"/>
    <w:rsid w:val="0019338C"/>
    <w:rsid w:val="00193EA6"/>
    <w:rsid w:val="001972FD"/>
    <w:rsid w:val="00197E4A"/>
    <w:rsid w:val="001A0D0D"/>
    <w:rsid w:val="001A1F49"/>
    <w:rsid w:val="001A31EF"/>
    <w:rsid w:val="001A3E7E"/>
    <w:rsid w:val="001B01F1"/>
    <w:rsid w:val="001B2414"/>
    <w:rsid w:val="001B5421"/>
    <w:rsid w:val="001B650D"/>
    <w:rsid w:val="001C4D9B"/>
    <w:rsid w:val="001D0B09"/>
    <w:rsid w:val="001D4269"/>
    <w:rsid w:val="001E0656"/>
    <w:rsid w:val="001E489F"/>
    <w:rsid w:val="001E6729"/>
    <w:rsid w:val="001F7653"/>
    <w:rsid w:val="00205D5C"/>
    <w:rsid w:val="002070CB"/>
    <w:rsid w:val="0021628C"/>
    <w:rsid w:val="00221438"/>
    <w:rsid w:val="002336A6"/>
    <w:rsid w:val="002336BF"/>
    <w:rsid w:val="00235F9B"/>
    <w:rsid w:val="002369D0"/>
    <w:rsid w:val="00236BBA"/>
    <w:rsid w:val="00236D1F"/>
    <w:rsid w:val="002407FF"/>
    <w:rsid w:val="00241A03"/>
    <w:rsid w:val="00243051"/>
    <w:rsid w:val="00245B75"/>
    <w:rsid w:val="00250F58"/>
    <w:rsid w:val="00253892"/>
    <w:rsid w:val="002541D3"/>
    <w:rsid w:val="00256429"/>
    <w:rsid w:val="0026253E"/>
    <w:rsid w:val="00272D61"/>
    <w:rsid w:val="002836B1"/>
    <w:rsid w:val="002919B7"/>
    <w:rsid w:val="00291EF2"/>
    <w:rsid w:val="00295D61"/>
    <w:rsid w:val="00297C1F"/>
    <w:rsid w:val="002A242D"/>
    <w:rsid w:val="002A4E96"/>
    <w:rsid w:val="002B074C"/>
    <w:rsid w:val="002B2FE7"/>
    <w:rsid w:val="002B34EA"/>
    <w:rsid w:val="002B3FE8"/>
    <w:rsid w:val="002B5361"/>
    <w:rsid w:val="002B69DD"/>
    <w:rsid w:val="002C1BA4"/>
    <w:rsid w:val="002C47B8"/>
    <w:rsid w:val="002E0013"/>
    <w:rsid w:val="002E1969"/>
    <w:rsid w:val="002E1CDF"/>
    <w:rsid w:val="002E397B"/>
    <w:rsid w:val="002E3AE2"/>
    <w:rsid w:val="002F25EB"/>
    <w:rsid w:val="002F7CCB"/>
    <w:rsid w:val="00301992"/>
    <w:rsid w:val="003057FD"/>
    <w:rsid w:val="003101C6"/>
    <w:rsid w:val="00310E70"/>
    <w:rsid w:val="00313F3E"/>
    <w:rsid w:val="00320536"/>
    <w:rsid w:val="00325E33"/>
    <w:rsid w:val="003275E6"/>
    <w:rsid w:val="00340B5E"/>
    <w:rsid w:val="00342C0B"/>
    <w:rsid w:val="00344A61"/>
    <w:rsid w:val="00350E54"/>
    <w:rsid w:val="00354553"/>
    <w:rsid w:val="00366CCB"/>
    <w:rsid w:val="003715B7"/>
    <w:rsid w:val="00376C60"/>
    <w:rsid w:val="00392C87"/>
    <w:rsid w:val="003A2A8F"/>
    <w:rsid w:val="003A5FFA"/>
    <w:rsid w:val="003A67E1"/>
    <w:rsid w:val="003A6919"/>
    <w:rsid w:val="003A7108"/>
    <w:rsid w:val="003B1149"/>
    <w:rsid w:val="003B373B"/>
    <w:rsid w:val="003C3686"/>
    <w:rsid w:val="003C653D"/>
    <w:rsid w:val="003D4593"/>
    <w:rsid w:val="003D5792"/>
    <w:rsid w:val="003E14DF"/>
    <w:rsid w:val="003E18A9"/>
    <w:rsid w:val="003E29F7"/>
    <w:rsid w:val="003E2C8B"/>
    <w:rsid w:val="003E4AC7"/>
    <w:rsid w:val="003E5604"/>
    <w:rsid w:val="003E57A1"/>
    <w:rsid w:val="003E710B"/>
    <w:rsid w:val="003E7C13"/>
    <w:rsid w:val="003F1C0E"/>
    <w:rsid w:val="003F2B4D"/>
    <w:rsid w:val="003F6C92"/>
    <w:rsid w:val="004008D7"/>
    <w:rsid w:val="0040145D"/>
    <w:rsid w:val="004051A9"/>
    <w:rsid w:val="00411339"/>
    <w:rsid w:val="004131BD"/>
    <w:rsid w:val="004159BE"/>
    <w:rsid w:val="00416CEA"/>
    <w:rsid w:val="00421AFD"/>
    <w:rsid w:val="004246F2"/>
    <w:rsid w:val="00432048"/>
    <w:rsid w:val="004327AB"/>
    <w:rsid w:val="0044192F"/>
    <w:rsid w:val="00442C65"/>
    <w:rsid w:val="00451122"/>
    <w:rsid w:val="004518DB"/>
    <w:rsid w:val="00452D99"/>
    <w:rsid w:val="004562FC"/>
    <w:rsid w:val="00460851"/>
    <w:rsid w:val="00477971"/>
    <w:rsid w:val="00477EBC"/>
    <w:rsid w:val="00482246"/>
    <w:rsid w:val="00484421"/>
    <w:rsid w:val="004864D6"/>
    <w:rsid w:val="0048688F"/>
    <w:rsid w:val="00491391"/>
    <w:rsid w:val="0049547E"/>
    <w:rsid w:val="004A01BD"/>
    <w:rsid w:val="004A0A73"/>
    <w:rsid w:val="004A180A"/>
    <w:rsid w:val="004A661C"/>
    <w:rsid w:val="004B1B58"/>
    <w:rsid w:val="004B2EAA"/>
    <w:rsid w:val="004B658D"/>
    <w:rsid w:val="004B740F"/>
    <w:rsid w:val="004C4C9B"/>
    <w:rsid w:val="004D136C"/>
    <w:rsid w:val="004D2FA0"/>
    <w:rsid w:val="004E0C09"/>
    <w:rsid w:val="004E1010"/>
    <w:rsid w:val="004E3A06"/>
    <w:rsid w:val="004F4172"/>
    <w:rsid w:val="004F463F"/>
    <w:rsid w:val="0050202A"/>
    <w:rsid w:val="00505F52"/>
    <w:rsid w:val="00507903"/>
    <w:rsid w:val="0052032E"/>
    <w:rsid w:val="00521896"/>
    <w:rsid w:val="00522A80"/>
    <w:rsid w:val="00535046"/>
    <w:rsid w:val="00535A39"/>
    <w:rsid w:val="00544D8F"/>
    <w:rsid w:val="00553BDE"/>
    <w:rsid w:val="00556B7F"/>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48"/>
    <w:rsid w:val="005C3F71"/>
    <w:rsid w:val="005C5A03"/>
    <w:rsid w:val="005C7352"/>
    <w:rsid w:val="005D1F7E"/>
    <w:rsid w:val="005D2738"/>
    <w:rsid w:val="005D37AC"/>
    <w:rsid w:val="005D60FD"/>
    <w:rsid w:val="005E07CB"/>
    <w:rsid w:val="005E0BF8"/>
    <w:rsid w:val="005E32BB"/>
    <w:rsid w:val="005E4645"/>
    <w:rsid w:val="005E7235"/>
    <w:rsid w:val="005F041C"/>
    <w:rsid w:val="005F2E94"/>
    <w:rsid w:val="005F4B34"/>
    <w:rsid w:val="005F6C9D"/>
    <w:rsid w:val="00604C4A"/>
    <w:rsid w:val="00605ED8"/>
    <w:rsid w:val="00606F43"/>
    <w:rsid w:val="00616E18"/>
    <w:rsid w:val="00620287"/>
    <w:rsid w:val="00623AED"/>
    <w:rsid w:val="0062580F"/>
    <w:rsid w:val="00632157"/>
    <w:rsid w:val="00633971"/>
    <w:rsid w:val="006341C6"/>
    <w:rsid w:val="0064121E"/>
    <w:rsid w:val="00642894"/>
    <w:rsid w:val="00660354"/>
    <w:rsid w:val="006606DB"/>
    <w:rsid w:val="00665B9B"/>
    <w:rsid w:val="0067616E"/>
    <w:rsid w:val="00677973"/>
    <w:rsid w:val="00677C24"/>
    <w:rsid w:val="00684889"/>
    <w:rsid w:val="00686191"/>
    <w:rsid w:val="00690725"/>
    <w:rsid w:val="00691872"/>
    <w:rsid w:val="00693606"/>
    <w:rsid w:val="00693D70"/>
    <w:rsid w:val="006975AE"/>
    <w:rsid w:val="006A0E66"/>
    <w:rsid w:val="006A32D1"/>
    <w:rsid w:val="006A3CF5"/>
    <w:rsid w:val="006A78B7"/>
    <w:rsid w:val="006B4BC6"/>
    <w:rsid w:val="006D03E2"/>
    <w:rsid w:val="006D0A8E"/>
    <w:rsid w:val="006D3D54"/>
    <w:rsid w:val="006D75C6"/>
    <w:rsid w:val="006E0618"/>
    <w:rsid w:val="006E0D1B"/>
    <w:rsid w:val="006E1A49"/>
    <w:rsid w:val="006E3A55"/>
    <w:rsid w:val="006E7FEE"/>
    <w:rsid w:val="006F1B00"/>
    <w:rsid w:val="006F2EEB"/>
    <w:rsid w:val="006F3B77"/>
    <w:rsid w:val="006F47CD"/>
    <w:rsid w:val="006F4B7A"/>
    <w:rsid w:val="006F57BF"/>
    <w:rsid w:val="00700A59"/>
    <w:rsid w:val="00710142"/>
    <w:rsid w:val="00712E81"/>
    <w:rsid w:val="00715590"/>
    <w:rsid w:val="00716948"/>
    <w:rsid w:val="00723919"/>
    <w:rsid w:val="00723D53"/>
    <w:rsid w:val="007261D3"/>
    <w:rsid w:val="00733E86"/>
    <w:rsid w:val="00737F3D"/>
    <w:rsid w:val="0074596C"/>
    <w:rsid w:val="00750D12"/>
    <w:rsid w:val="00756B80"/>
    <w:rsid w:val="00756BBB"/>
    <w:rsid w:val="00761952"/>
    <w:rsid w:val="00761B9B"/>
    <w:rsid w:val="00762474"/>
    <w:rsid w:val="0076248A"/>
    <w:rsid w:val="00764226"/>
    <w:rsid w:val="0076439E"/>
    <w:rsid w:val="007814A8"/>
    <w:rsid w:val="00781A62"/>
    <w:rsid w:val="00781F2F"/>
    <w:rsid w:val="00783C0E"/>
    <w:rsid w:val="00784A18"/>
    <w:rsid w:val="007861B8"/>
    <w:rsid w:val="00787383"/>
    <w:rsid w:val="00791B51"/>
    <w:rsid w:val="0079397F"/>
    <w:rsid w:val="00795AD1"/>
    <w:rsid w:val="007B5456"/>
    <w:rsid w:val="007B5E8E"/>
    <w:rsid w:val="007B5F65"/>
    <w:rsid w:val="007C767B"/>
    <w:rsid w:val="007D3C7C"/>
    <w:rsid w:val="007D687A"/>
    <w:rsid w:val="007E1BA0"/>
    <w:rsid w:val="007E38E7"/>
    <w:rsid w:val="007F2297"/>
    <w:rsid w:val="007F55EC"/>
    <w:rsid w:val="007F6574"/>
    <w:rsid w:val="0080601C"/>
    <w:rsid w:val="00815DCF"/>
    <w:rsid w:val="00816E68"/>
    <w:rsid w:val="00817712"/>
    <w:rsid w:val="00826811"/>
    <w:rsid w:val="00831057"/>
    <w:rsid w:val="00837EF8"/>
    <w:rsid w:val="0084119C"/>
    <w:rsid w:val="0084715F"/>
    <w:rsid w:val="00850CD4"/>
    <w:rsid w:val="00854A49"/>
    <w:rsid w:val="00855BFA"/>
    <w:rsid w:val="008578D0"/>
    <w:rsid w:val="008616A7"/>
    <w:rsid w:val="008624DE"/>
    <w:rsid w:val="008634EB"/>
    <w:rsid w:val="00865ED6"/>
    <w:rsid w:val="00866945"/>
    <w:rsid w:val="00867C38"/>
    <w:rsid w:val="00867FB0"/>
    <w:rsid w:val="00876BD5"/>
    <w:rsid w:val="0088535A"/>
    <w:rsid w:val="00897C84"/>
    <w:rsid w:val="008A06BE"/>
    <w:rsid w:val="008A56FD"/>
    <w:rsid w:val="008B2A21"/>
    <w:rsid w:val="008C21BC"/>
    <w:rsid w:val="008C3A3F"/>
    <w:rsid w:val="008D3DA6"/>
    <w:rsid w:val="008D5DA3"/>
    <w:rsid w:val="008E2D06"/>
    <w:rsid w:val="008E6F18"/>
    <w:rsid w:val="008E70F7"/>
    <w:rsid w:val="008F1D3B"/>
    <w:rsid w:val="008F70FF"/>
    <w:rsid w:val="008F7444"/>
    <w:rsid w:val="008F7A15"/>
    <w:rsid w:val="0090490F"/>
    <w:rsid w:val="0091321C"/>
    <w:rsid w:val="00913788"/>
    <w:rsid w:val="0091399A"/>
    <w:rsid w:val="00915337"/>
    <w:rsid w:val="00922D75"/>
    <w:rsid w:val="00926791"/>
    <w:rsid w:val="0093661C"/>
    <w:rsid w:val="00940736"/>
    <w:rsid w:val="00941253"/>
    <w:rsid w:val="00942993"/>
    <w:rsid w:val="0095033F"/>
    <w:rsid w:val="0095038B"/>
    <w:rsid w:val="00950CF7"/>
    <w:rsid w:val="0095740D"/>
    <w:rsid w:val="009574FA"/>
    <w:rsid w:val="00960A44"/>
    <w:rsid w:val="0096224A"/>
    <w:rsid w:val="00962F2C"/>
    <w:rsid w:val="00970864"/>
    <w:rsid w:val="009736D5"/>
    <w:rsid w:val="009768C3"/>
    <w:rsid w:val="00977C43"/>
    <w:rsid w:val="0098195A"/>
    <w:rsid w:val="00983820"/>
    <w:rsid w:val="00990EEE"/>
    <w:rsid w:val="00996533"/>
    <w:rsid w:val="009A0093"/>
    <w:rsid w:val="009A3833"/>
    <w:rsid w:val="009A5F57"/>
    <w:rsid w:val="009A62E2"/>
    <w:rsid w:val="009B110B"/>
    <w:rsid w:val="009B13F0"/>
    <w:rsid w:val="009B196A"/>
    <w:rsid w:val="009B64EF"/>
    <w:rsid w:val="009D5E48"/>
    <w:rsid w:val="009D6D9F"/>
    <w:rsid w:val="009E0B41"/>
    <w:rsid w:val="009E1910"/>
    <w:rsid w:val="009E5DBA"/>
    <w:rsid w:val="009F6047"/>
    <w:rsid w:val="00A030B3"/>
    <w:rsid w:val="00A03D2A"/>
    <w:rsid w:val="00A10ADB"/>
    <w:rsid w:val="00A12990"/>
    <w:rsid w:val="00A144AB"/>
    <w:rsid w:val="00A151A1"/>
    <w:rsid w:val="00A17F01"/>
    <w:rsid w:val="00A24557"/>
    <w:rsid w:val="00A248B2"/>
    <w:rsid w:val="00A24E1E"/>
    <w:rsid w:val="00A267D7"/>
    <w:rsid w:val="00A27A64"/>
    <w:rsid w:val="00A37413"/>
    <w:rsid w:val="00A37F80"/>
    <w:rsid w:val="00A418CD"/>
    <w:rsid w:val="00A440B9"/>
    <w:rsid w:val="00A4605A"/>
    <w:rsid w:val="00A46B3F"/>
    <w:rsid w:val="00A46F30"/>
    <w:rsid w:val="00A5678A"/>
    <w:rsid w:val="00A61169"/>
    <w:rsid w:val="00A62125"/>
    <w:rsid w:val="00A63024"/>
    <w:rsid w:val="00A65602"/>
    <w:rsid w:val="00A82FCC"/>
    <w:rsid w:val="00A83483"/>
    <w:rsid w:val="00A8479D"/>
    <w:rsid w:val="00A906A4"/>
    <w:rsid w:val="00A934F3"/>
    <w:rsid w:val="00A971DC"/>
    <w:rsid w:val="00A97953"/>
    <w:rsid w:val="00AA18CA"/>
    <w:rsid w:val="00AA574E"/>
    <w:rsid w:val="00AA6E0F"/>
    <w:rsid w:val="00AB18D4"/>
    <w:rsid w:val="00AC5963"/>
    <w:rsid w:val="00AD01D2"/>
    <w:rsid w:val="00AD324E"/>
    <w:rsid w:val="00AD5B51"/>
    <w:rsid w:val="00AD7B78"/>
    <w:rsid w:val="00AF4118"/>
    <w:rsid w:val="00AF4A1D"/>
    <w:rsid w:val="00B00077"/>
    <w:rsid w:val="00B03107"/>
    <w:rsid w:val="00B07BB1"/>
    <w:rsid w:val="00B10820"/>
    <w:rsid w:val="00B128BE"/>
    <w:rsid w:val="00B13E92"/>
    <w:rsid w:val="00B16E03"/>
    <w:rsid w:val="00B1749C"/>
    <w:rsid w:val="00B24A50"/>
    <w:rsid w:val="00B30214"/>
    <w:rsid w:val="00B3526C"/>
    <w:rsid w:val="00B36803"/>
    <w:rsid w:val="00B376E0"/>
    <w:rsid w:val="00B43DA4"/>
    <w:rsid w:val="00B45C31"/>
    <w:rsid w:val="00B47534"/>
    <w:rsid w:val="00B50B89"/>
    <w:rsid w:val="00B52AFB"/>
    <w:rsid w:val="00B5557E"/>
    <w:rsid w:val="00B631FE"/>
    <w:rsid w:val="00B63284"/>
    <w:rsid w:val="00B75CE0"/>
    <w:rsid w:val="00B84B54"/>
    <w:rsid w:val="00B85C9E"/>
    <w:rsid w:val="00B9127C"/>
    <w:rsid w:val="00B92B0A"/>
    <w:rsid w:val="00B92C7D"/>
    <w:rsid w:val="00B93BB2"/>
    <w:rsid w:val="00B93D62"/>
    <w:rsid w:val="00B95E11"/>
    <w:rsid w:val="00B9697B"/>
    <w:rsid w:val="00BA46C7"/>
    <w:rsid w:val="00BA4DA4"/>
    <w:rsid w:val="00BB6D15"/>
    <w:rsid w:val="00BB7B45"/>
    <w:rsid w:val="00BC137E"/>
    <w:rsid w:val="00BC2E5F"/>
    <w:rsid w:val="00BC3C3C"/>
    <w:rsid w:val="00BC481E"/>
    <w:rsid w:val="00BC5AF6"/>
    <w:rsid w:val="00BD3369"/>
    <w:rsid w:val="00BD3E51"/>
    <w:rsid w:val="00BD495B"/>
    <w:rsid w:val="00BD6D16"/>
    <w:rsid w:val="00BE3E87"/>
    <w:rsid w:val="00BF0A84"/>
    <w:rsid w:val="00BF4326"/>
    <w:rsid w:val="00C03706"/>
    <w:rsid w:val="00C03F46"/>
    <w:rsid w:val="00C06975"/>
    <w:rsid w:val="00C159BC"/>
    <w:rsid w:val="00C15A54"/>
    <w:rsid w:val="00C2214E"/>
    <w:rsid w:val="00C247CD"/>
    <w:rsid w:val="00C2519B"/>
    <w:rsid w:val="00C278EB"/>
    <w:rsid w:val="00C33706"/>
    <w:rsid w:val="00C3782E"/>
    <w:rsid w:val="00C404D1"/>
    <w:rsid w:val="00C42176"/>
    <w:rsid w:val="00C42344"/>
    <w:rsid w:val="00C46482"/>
    <w:rsid w:val="00C505EB"/>
    <w:rsid w:val="00C52914"/>
    <w:rsid w:val="00C5567D"/>
    <w:rsid w:val="00C6370E"/>
    <w:rsid w:val="00C63F06"/>
    <w:rsid w:val="00C6590B"/>
    <w:rsid w:val="00C70297"/>
    <w:rsid w:val="00C7131F"/>
    <w:rsid w:val="00C76753"/>
    <w:rsid w:val="00C8586A"/>
    <w:rsid w:val="00CA0082"/>
    <w:rsid w:val="00CA2833"/>
    <w:rsid w:val="00CA2B4F"/>
    <w:rsid w:val="00CA5DB0"/>
    <w:rsid w:val="00CC084E"/>
    <w:rsid w:val="00CC0E4A"/>
    <w:rsid w:val="00CC58ED"/>
    <w:rsid w:val="00CD2211"/>
    <w:rsid w:val="00CD7970"/>
    <w:rsid w:val="00CE1C08"/>
    <w:rsid w:val="00CE31A9"/>
    <w:rsid w:val="00CF4420"/>
    <w:rsid w:val="00CF4B78"/>
    <w:rsid w:val="00D00BFA"/>
    <w:rsid w:val="00D0135E"/>
    <w:rsid w:val="00D145EC"/>
    <w:rsid w:val="00D14B0D"/>
    <w:rsid w:val="00D1603C"/>
    <w:rsid w:val="00D26429"/>
    <w:rsid w:val="00D34EB8"/>
    <w:rsid w:val="00D355FB"/>
    <w:rsid w:val="00D43C0B"/>
    <w:rsid w:val="00D43DB8"/>
    <w:rsid w:val="00D44A74"/>
    <w:rsid w:val="00D51924"/>
    <w:rsid w:val="00D57CD2"/>
    <w:rsid w:val="00D57E66"/>
    <w:rsid w:val="00D73350"/>
    <w:rsid w:val="00D82231"/>
    <w:rsid w:val="00D82366"/>
    <w:rsid w:val="00D8756E"/>
    <w:rsid w:val="00D938DD"/>
    <w:rsid w:val="00D95EAB"/>
    <w:rsid w:val="00D974EA"/>
    <w:rsid w:val="00DA12CC"/>
    <w:rsid w:val="00DA16ED"/>
    <w:rsid w:val="00DA29AC"/>
    <w:rsid w:val="00DA329A"/>
    <w:rsid w:val="00DA6A26"/>
    <w:rsid w:val="00DB521B"/>
    <w:rsid w:val="00DB64E5"/>
    <w:rsid w:val="00DC0F52"/>
    <w:rsid w:val="00DC4726"/>
    <w:rsid w:val="00DD0AAB"/>
    <w:rsid w:val="00DD33E7"/>
    <w:rsid w:val="00DD3C66"/>
    <w:rsid w:val="00DD40D2"/>
    <w:rsid w:val="00DE01CB"/>
    <w:rsid w:val="00DE5BBF"/>
    <w:rsid w:val="00DF01BE"/>
    <w:rsid w:val="00E013A9"/>
    <w:rsid w:val="00E03A99"/>
    <w:rsid w:val="00E041CD"/>
    <w:rsid w:val="00E04C1B"/>
    <w:rsid w:val="00E06534"/>
    <w:rsid w:val="00E07B9A"/>
    <w:rsid w:val="00E126A5"/>
    <w:rsid w:val="00E1463F"/>
    <w:rsid w:val="00E17B3A"/>
    <w:rsid w:val="00E22A0C"/>
    <w:rsid w:val="00E34AA9"/>
    <w:rsid w:val="00E363A9"/>
    <w:rsid w:val="00E413E0"/>
    <w:rsid w:val="00E4551F"/>
    <w:rsid w:val="00E4689F"/>
    <w:rsid w:val="00E53AE3"/>
    <w:rsid w:val="00E5574A"/>
    <w:rsid w:val="00E64FB2"/>
    <w:rsid w:val="00E67B7D"/>
    <w:rsid w:val="00E714C5"/>
    <w:rsid w:val="00E71993"/>
    <w:rsid w:val="00E724ED"/>
    <w:rsid w:val="00E72B89"/>
    <w:rsid w:val="00E73B96"/>
    <w:rsid w:val="00E80ACC"/>
    <w:rsid w:val="00E81E2C"/>
    <w:rsid w:val="00E82FBF"/>
    <w:rsid w:val="00EA662E"/>
    <w:rsid w:val="00EB4377"/>
    <w:rsid w:val="00EB4B75"/>
    <w:rsid w:val="00EB5D2F"/>
    <w:rsid w:val="00EC10EC"/>
    <w:rsid w:val="00EC456C"/>
    <w:rsid w:val="00ED166C"/>
    <w:rsid w:val="00ED1F67"/>
    <w:rsid w:val="00ED2A24"/>
    <w:rsid w:val="00ED401F"/>
    <w:rsid w:val="00ED5FA6"/>
    <w:rsid w:val="00ED6080"/>
    <w:rsid w:val="00EE0176"/>
    <w:rsid w:val="00EE3DDB"/>
    <w:rsid w:val="00EF0942"/>
    <w:rsid w:val="00EF291F"/>
    <w:rsid w:val="00F0218C"/>
    <w:rsid w:val="00F0251A"/>
    <w:rsid w:val="00F0393B"/>
    <w:rsid w:val="00F130FF"/>
    <w:rsid w:val="00F146B5"/>
    <w:rsid w:val="00F15D08"/>
    <w:rsid w:val="00F26F88"/>
    <w:rsid w:val="00F313DD"/>
    <w:rsid w:val="00F33716"/>
    <w:rsid w:val="00F378BE"/>
    <w:rsid w:val="00F41B80"/>
    <w:rsid w:val="00F422BD"/>
    <w:rsid w:val="00F43120"/>
    <w:rsid w:val="00F44FF2"/>
    <w:rsid w:val="00F50C09"/>
    <w:rsid w:val="00F52233"/>
    <w:rsid w:val="00F547C5"/>
    <w:rsid w:val="00F56EF0"/>
    <w:rsid w:val="00F6238B"/>
    <w:rsid w:val="00F627F3"/>
    <w:rsid w:val="00F63A9D"/>
    <w:rsid w:val="00F64378"/>
    <w:rsid w:val="00F67FC3"/>
    <w:rsid w:val="00F763A4"/>
    <w:rsid w:val="00F80D67"/>
    <w:rsid w:val="00F81CF2"/>
    <w:rsid w:val="00F82A04"/>
    <w:rsid w:val="00F83DF3"/>
    <w:rsid w:val="00F84C86"/>
    <w:rsid w:val="00F941B8"/>
    <w:rsid w:val="00FA5FA5"/>
    <w:rsid w:val="00FA6721"/>
    <w:rsid w:val="00FA7365"/>
    <w:rsid w:val="00FA79A7"/>
    <w:rsid w:val="00FB31AC"/>
    <w:rsid w:val="00FC643D"/>
    <w:rsid w:val="00FD0F47"/>
    <w:rsid w:val="00FD1DAF"/>
    <w:rsid w:val="00FE129F"/>
    <w:rsid w:val="00FE3DCC"/>
    <w:rsid w:val="00FE53C8"/>
    <w:rsid w:val="00FE5FB7"/>
    <w:rsid w:val="00FE7F4E"/>
    <w:rsid w:val="00FF51B0"/>
    <w:rsid w:val="00FF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styleId="Hyperlink">
    <w:name w:val="Hyperlink"/>
    <w:basedOn w:val="DefaultParagraphFont"/>
    <w:rsid w:val="00A37413"/>
    <w:rPr>
      <w:color w:val="0563C1" w:themeColor="hyperlink"/>
      <w:u w:val="single"/>
    </w:rPr>
  </w:style>
  <w:style w:type="character" w:customStyle="1" w:styleId="UnresolvedMention1">
    <w:name w:val="Unresolved Mention1"/>
    <w:basedOn w:val="DefaultParagraphFont"/>
    <w:uiPriority w:val="99"/>
    <w:semiHidden/>
    <w:unhideWhenUsed/>
    <w:rsid w:val="00A37413"/>
    <w:rPr>
      <w:color w:val="605E5C"/>
      <w:shd w:val="clear" w:color="auto" w:fill="E1DFDD"/>
    </w:rPr>
  </w:style>
  <w:style w:type="character" w:styleId="FollowedHyperlink">
    <w:name w:val="FollowedHyperlink"/>
    <w:basedOn w:val="DefaultParagraphFont"/>
    <w:rsid w:val="00FF51B0"/>
    <w:rPr>
      <w:color w:val="954F72" w:themeColor="followedHyperlink"/>
      <w:u w:val="single"/>
    </w:rPr>
  </w:style>
  <w:style w:type="character" w:styleId="CommentReference">
    <w:name w:val="annotation reference"/>
    <w:basedOn w:val="DefaultParagraphFont"/>
    <w:rsid w:val="00F130FF"/>
    <w:rPr>
      <w:sz w:val="16"/>
      <w:szCs w:val="16"/>
    </w:rPr>
  </w:style>
  <w:style w:type="paragraph" w:styleId="CommentSubject">
    <w:name w:val="annotation subject"/>
    <w:basedOn w:val="CommentText"/>
    <w:next w:val="CommentText"/>
    <w:link w:val="CommentSubjectChar"/>
    <w:rsid w:val="00F130F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130FF"/>
    <w:rPr>
      <w:rFonts w:ascii="Arial" w:hAnsi="Arial"/>
      <w:lang w:eastAsia="en-US"/>
    </w:rPr>
  </w:style>
  <w:style w:type="character" w:customStyle="1" w:styleId="CommentSubjectChar">
    <w:name w:val="Comment Subject Char"/>
    <w:basedOn w:val="CommentTextChar"/>
    <w:link w:val="CommentSubject"/>
    <w:rsid w:val="00F130FF"/>
    <w:rPr>
      <w:rFonts w:ascii="Arial" w:hAnsi="Arial"/>
      <w:b/>
      <w:bCs/>
      <w:lang w:eastAsia="en-US"/>
    </w:rPr>
  </w:style>
  <w:style w:type="paragraph" w:styleId="BalloonText">
    <w:name w:val="Balloon Text"/>
    <w:basedOn w:val="Normal"/>
    <w:link w:val="BalloonTextChar"/>
    <w:semiHidden/>
    <w:unhideWhenUsed/>
    <w:rsid w:val="001541DF"/>
    <w:rPr>
      <w:rFonts w:ascii="Segoe UI" w:hAnsi="Segoe UI" w:cs="Segoe UI"/>
      <w:sz w:val="18"/>
      <w:szCs w:val="18"/>
    </w:rPr>
  </w:style>
  <w:style w:type="character" w:customStyle="1" w:styleId="BalloonTextChar">
    <w:name w:val="Balloon Text Char"/>
    <w:basedOn w:val="DefaultParagraphFont"/>
    <w:link w:val="BalloonText"/>
    <w:semiHidden/>
    <w:rsid w:val="001541D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16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2829515">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1434300">
      <w:bodyDiv w:val="1"/>
      <w:marLeft w:val="0"/>
      <w:marRight w:val="0"/>
      <w:marTop w:val="0"/>
      <w:marBottom w:val="0"/>
      <w:divBdr>
        <w:top w:val="none" w:sz="0" w:space="0" w:color="auto"/>
        <w:left w:val="none" w:sz="0" w:space="0" w:color="auto"/>
        <w:bottom w:val="none" w:sz="0" w:space="0" w:color="auto"/>
        <w:right w:val="none" w:sz="0" w:space="0" w:color="auto"/>
      </w:divBdr>
      <w:divsChild>
        <w:div w:id="1034119109">
          <w:marLeft w:val="965"/>
          <w:marRight w:val="0"/>
          <w:marTop w:val="120"/>
          <w:marBottom w:val="120"/>
          <w:divBdr>
            <w:top w:val="none" w:sz="0" w:space="0" w:color="auto"/>
            <w:left w:val="none" w:sz="0" w:space="0" w:color="auto"/>
            <w:bottom w:val="none" w:sz="0" w:space="0" w:color="auto"/>
            <w:right w:val="none" w:sz="0" w:space="0" w:color="auto"/>
          </w:divBdr>
        </w:div>
        <w:div w:id="2082677649">
          <w:marLeft w:val="1310"/>
          <w:marRight w:val="0"/>
          <w:marTop w:val="120"/>
          <w:marBottom w:val="120"/>
          <w:divBdr>
            <w:top w:val="none" w:sz="0" w:space="0" w:color="auto"/>
            <w:left w:val="none" w:sz="0" w:space="0" w:color="auto"/>
            <w:bottom w:val="none" w:sz="0" w:space="0" w:color="auto"/>
            <w:right w:val="none" w:sz="0" w:space="0" w:color="auto"/>
          </w:divBdr>
        </w:div>
        <w:div w:id="1828085469">
          <w:marLeft w:val="965"/>
          <w:marRight w:val="0"/>
          <w:marTop w:val="120"/>
          <w:marBottom w:val="120"/>
          <w:divBdr>
            <w:top w:val="none" w:sz="0" w:space="0" w:color="auto"/>
            <w:left w:val="none" w:sz="0" w:space="0" w:color="auto"/>
            <w:bottom w:val="none" w:sz="0" w:space="0" w:color="auto"/>
            <w:right w:val="none" w:sz="0" w:space="0" w:color="auto"/>
          </w:divBdr>
        </w:div>
        <w:div w:id="2117098002">
          <w:marLeft w:val="965"/>
          <w:marRight w:val="0"/>
          <w:marTop w:val="120"/>
          <w:marBottom w:val="120"/>
          <w:divBdr>
            <w:top w:val="none" w:sz="0" w:space="0" w:color="auto"/>
            <w:left w:val="none" w:sz="0" w:space="0" w:color="auto"/>
            <w:bottom w:val="none" w:sz="0" w:space="0" w:color="auto"/>
            <w:right w:val="none" w:sz="0" w:space="0" w:color="auto"/>
          </w:divBdr>
        </w:div>
        <w:div w:id="792603587">
          <w:marLeft w:val="1310"/>
          <w:marRight w:val="0"/>
          <w:marTop w:val="120"/>
          <w:marBottom w:val="120"/>
          <w:divBdr>
            <w:top w:val="none" w:sz="0" w:space="0" w:color="auto"/>
            <w:left w:val="none" w:sz="0" w:space="0" w:color="auto"/>
            <w:bottom w:val="none" w:sz="0" w:space="0" w:color="auto"/>
            <w:right w:val="none" w:sz="0" w:space="0" w:color="auto"/>
          </w:divBdr>
        </w:div>
        <w:div w:id="715392288">
          <w:marLeft w:val="965"/>
          <w:marRight w:val="0"/>
          <w:marTop w:val="120"/>
          <w:marBottom w:val="120"/>
          <w:divBdr>
            <w:top w:val="none" w:sz="0" w:space="0" w:color="auto"/>
            <w:left w:val="none" w:sz="0" w:space="0" w:color="auto"/>
            <w:bottom w:val="none" w:sz="0" w:space="0" w:color="auto"/>
            <w:right w:val="none" w:sz="0" w:space="0" w:color="auto"/>
          </w:divBdr>
        </w:div>
        <w:div w:id="2060589162">
          <w:marLeft w:val="965"/>
          <w:marRight w:val="0"/>
          <w:marTop w:val="120"/>
          <w:marBottom w:val="120"/>
          <w:divBdr>
            <w:top w:val="none" w:sz="0" w:space="0" w:color="auto"/>
            <w:left w:val="none" w:sz="0" w:space="0" w:color="auto"/>
            <w:bottom w:val="none" w:sz="0" w:space="0" w:color="auto"/>
            <w:right w:val="none" w:sz="0" w:space="0" w:color="auto"/>
          </w:divBdr>
        </w:div>
      </w:divsChild>
    </w:div>
    <w:div w:id="533427888">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42347514">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62546215">
      <w:bodyDiv w:val="1"/>
      <w:marLeft w:val="0"/>
      <w:marRight w:val="0"/>
      <w:marTop w:val="0"/>
      <w:marBottom w:val="0"/>
      <w:divBdr>
        <w:top w:val="none" w:sz="0" w:space="0" w:color="auto"/>
        <w:left w:val="none" w:sz="0" w:space="0" w:color="auto"/>
        <w:bottom w:val="none" w:sz="0" w:space="0" w:color="auto"/>
        <w:right w:val="none" w:sz="0" w:space="0" w:color="auto"/>
      </w:divBdr>
      <w:divsChild>
        <w:div w:id="615988319">
          <w:marLeft w:val="965"/>
          <w:marRight w:val="0"/>
          <w:marTop w:val="120"/>
          <w:marBottom w:val="120"/>
          <w:divBdr>
            <w:top w:val="none" w:sz="0" w:space="0" w:color="auto"/>
            <w:left w:val="none" w:sz="0" w:space="0" w:color="auto"/>
            <w:bottom w:val="none" w:sz="0" w:space="0" w:color="auto"/>
            <w:right w:val="none" w:sz="0" w:space="0" w:color="auto"/>
          </w:divBdr>
        </w:div>
        <w:div w:id="458231878">
          <w:marLeft w:val="1310"/>
          <w:marRight w:val="0"/>
          <w:marTop w:val="120"/>
          <w:marBottom w:val="120"/>
          <w:divBdr>
            <w:top w:val="none" w:sz="0" w:space="0" w:color="auto"/>
            <w:left w:val="none" w:sz="0" w:space="0" w:color="auto"/>
            <w:bottom w:val="none" w:sz="0" w:space="0" w:color="auto"/>
            <w:right w:val="none" w:sz="0" w:space="0" w:color="auto"/>
          </w:divBdr>
        </w:div>
        <w:div w:id="1572503134">
          <w:marLeft w:val="1310"/>
          <w:marRight w:val="0"/>
          <w:marTop w:val="120"/>
          <w:marBottom w:val="120"/>
          <w:divBdr>
            <w:top w:val="none" w:sz="0" w:space="0" w:color="auto"/>
            <w:left w:val="none" w:sz="0" w:space="0" w:color="auto"/>
            <w:bottom w:val="none" w:sz="0" w:space="0" w:color="auto"/>
            <w:right w:val="none" w:sz="0" w:space="0" w:color="auto"/>
          </w:divBdr>
        </w:div>
        <w:div w:id="1295679256">
          <w:marLeft w:val="1310"/>
          <w:marRight w:val="0"/>
          <w:marTop w:val="120"/>
          <w:marBottom w:val="120"/>
          <w:divBdr>
            <w:top w:val="none" w:sz="0" w:space="0" w:color="auto"/>
            <w:left w:val="none" w:sz="0" w:space="0" w:color="auto"/>
            <w:bottom w:val="none" w:sz="0" w:space="0" w:color="auto"/>
            <w:right w:val="none" w:sz="0" w:space="0" w:color="auto"/>
          </w:divBdr>
        </w:div>
        <w:div w:id="185797776">
          <w:marLeft w:val="965"/>
          <w:marRight w:val="0"/>
          <w:marTop w:val="120"/>
          <w:marBottom w:val="120"/>
          <w:divBdr>
            <w:top w:val="none" w:sz="0" w:space="0" w:color="auto"/>
            <w:left w:val="none" w:sz="0" w:space="0" w:color="auto"/>
            <w:bottom w:val="none" w:sz="0" w:space="0" w:color="auto"/>
            <w:right w:val="none" w:sz="0" w:space="0" w:color="auto"/>
          </w:divBdr>
        </w:div>
      </w:divsChild>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defense.gov/2021/Feb/25/2002588479/-1/-1/0/CSI_EMBRACING_ZT_SECURITY_MODEL_UOO115131-21.PDF" TargetMode="External"/><Relationship Id="rId18" Type="http://schemas.openxmlformats.org/officeDocument/2006/relationships/hyperlink" Target="https://www.atis.org/tops-council/enhanced-zero-trust-and-5g/" TargetMode="External"/><Relationship Id="rId26" Type="http://schemas.openxmlformats.org/officeDocument/2006/relationships/theme" Target="theme/theme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nvlpubs.nist.gov/nistpubs/SpecialPublications/NIST.SP.800-207.pdf" TargetMode="External"/><Relationship Id="rId17" Type="http://schemas.openxmlformats.org/officeDocument/2006/relationships/hyperlink" Target="https://www.ncsc.gov.uk/collection/zero-trust-architecture/introduction-to-zero-trust"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dodcio.defense.gov/Portals/0/Documents/Library/(U)ZT_RA_v2.0(U)_Sep22.pdf"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tu.int/itu-t/workprog/wp_item.aspx?isn=18421" TargetMode="External"/><Relationship Id="rId23" Type="http://schemas.microsoft.com/office/2018/08/relationships/commentsExtensible" Target="commentsExtensible.xml"/><Relationship Id="rId10" Type="http://schemas.openxmlformats.org/officeDocument/2006/relationships/hyperlink" Target="http://www.3gpp.org/specifications-groups/working-procedures" TargetMode="External"/><Relationship Id="rId19" Type="http://schemas.openxmlformats.org/officeDocument/2006/relationships/hyperlink" Target="https://apps.dtic.mil/sti/trecms/pdf/AD1172262.pdf"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hyperlink" Target="https://www.itu.int/ITU-T/workprog/wp_item.aspx?isn=18032"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6C86-BBE2-4728-873D-C58A3E4C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Sheeba_Moderator (Lenovo)</cp:lastModifiedBy>
  <cp:revision>13</cp:revision>
  <cp:lastPrinted>2001-04-23T09:30:00Z</cp:lastPrinted>
  <dcterms:created xsi:type="dcterms:W3CDTF">2023-09-29T15:38:00Z</dcterms:created>
  <dcterms:modified xsi:type="dcterms:W3CDTF">2023-10-13T13:48:00Z</dcterms:modified>
</cp:coreProperties>
</file>