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2CE18220" w:rsidR="00E4689F" w:rsidRDefault="001828F0" w:rsidP="00E4689F">
      <w:pPr>
        <w:pStyle w:val="CRCoverPage"/>
        <w:tabs>
          <w:tab w:val="right" w:pos="9639"/>
        </w:tabs>
        <w:spacing w:after="0"/>
        <w:rPr>
          <w:b/>
          <w:i/>
          <w:noProof/>
          <w:sz w:val="28"/>
        </w:rPr>
      </w:pPr>
      <w:r>
        <w:rPr>
          <w:b/>
          <w:noProof/>
          <w:sz w:val="24"/>
        </w:rPr>
        <w:t xml:space="preserve">3GPP </w:t>
      </w:r>
      <w:r w:rsidRPr="001828F0">
        <w:rPr>
          <w:b/>
          <w:noProof/>
          <w:sz w:val="24"/>
        </w:rPr>
        <w:t>TSG-SA3 Meeting #113</w:t>
      </w:r>
      <w:r w:rsidR="00E4689F">
        <w:rPr>
          <w:b/>
          <w:i/>
          <w:noProof/>
          <w:sz w:val="28"/>
        </w:rPr>
        <w:tab/>
        <w:t>S3</w:t>
      </w:r>
      <w:r w:rsidR="00E87352">
        <w:rPr>
          <w:b/>
          <w:i/>
          <w:noProof/>
          <w:sz w:val="28"/>
        </w:rPr>
        <w:t>xxxx</w:t>
      </w:r>
    </w:p>
    <w:p w14:paraId="11C88A41" w14:textId="344738EA" w:rsidR="001E489F" w:rsidRPr="007861B8" w:rsidRDefault="00B8653C" w:rsidP="00E4689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B8653C">
        <w:rPr>
          <w:b/>
          <w:bCs/>
          <w:sz w:val="24"/>
        </w:rPr>
        <w:t xml:space="preserve">Chicago, US, 6 - 10 </w:t>
      </w:r>
      <w:r w:rsidR="0079459D">
        <w:rPr>
          <w:b/>
          <w:bCs/>
          <w:sz w:val="24"/>
        </w:rPr>
        <w:t>N</w:t>
      </w:r>
      <w:r w:rsidRPr="00B8653C">
        <w:rPr>
          <w:b/>
          <w:bCs/>
          <w:sz w:val="24"/>
        </w:rPr>
        <w:t>ovember 2023</w:t>
      </w:r>
      <w:r w:rsidR="001E489F" w:rsidRPr="006C2E80">
        <w:tab/>
      </w:r>
      <w:r w:rsidR="001E489F" w:rsidRPr="007861B8">
        <w:rPr>
          <w:rFonts w:ascii="Arial" w:eastAsia="Batang" w:hAnsi="Arial" w:cs="Arial"/>
          <w:b/>
          <w:noProof/>
          <w:lang w:eastAsia="zh-CN"/>
        </w:rPr>
        <w:t>(revision of</w:t>
      </w:r>
      <w:r w:rsidR="00E87352">
        <w:rPr>
          <w:rFonts w:ascii="Arial" w:eastAsia="Batang" w:hAnsi="Arial" w:cs="Arial"/>
          <w:b/>
          <w:noProof/>
          <w:lang w:eastAsia="zh-CN"/>
        </w:rPr>
        <w:t xml:space="preserve"> </w:t>
      </w:r>
      <w:r w:rsidR="00E87352" w:rsidRPr="00E87352">
        <w:rPr>
          <w:rFonts w:ascii="Arial" w:eastAsia="Batang" w:hAnsi="Arial" w:cs="Arial"/>
          <w:b/>
          <w:noProof/>
          <w:lang w:eastAsia="zh-CN"/>
        </w:rPr>
        <w:t>S3ah-230021</w:t>
      </w:r>
      <w:r w:rsidR="00E87352">
        <w:rPr>
          <w:rFonts w:ascii="Arial" w:eastAsia="Batang" w:hAnsi="Arial" w:cs="Arial"/>
          <w:b/>
          <w:noProof/>
          <w:lang w:eastAsia="zh-CN"/>
        </w:rPr>
        <w:t>,</w:t>
      </w:r>
      <w:r w:rsidR="001E489F" w:rsidRPr="007861B8">
        <w:rPr>
          <w:rFonts w:ascii="Arial" w:eastAsia="Batang" w:hAnsi="Arial" w:cs="Arial"/>
          <w:b/>
          <w:noProof/>
          <w:lang w:eastAsia="zh-CN"/>
        </w:rPr>
        <w:t xml:space="preserve"> </w:t>
      </w:r>
      <w:r w:rsidR="00533598" w:rsidRPr="00533598">
        <w:rPr>
          <w:rFonts w:ascii="Arial" w:eastAsia="Batang" w:hAnsi="Arial" w:cs="Arial"/>
          <w:b/>
          <w:noProof/>
          <w:lang w:eastAsia="zh-CN"/>
        </w:rPr>
        <w:t>S3-233898-r</w:t>
      </w:r>
      <w:r w:rsidR="00BB7A80">
        <w:rPr>
          <w:rFonts w:ascii="Arial" w:eastAsia="Batang" w:hAnsi="Arial" w:cs="Arial"/>
          <w:b/>
          <w:noProof/>
          <w:lang w:eastAsia="zh-CN"/>
        </w:rPr>
        <w:t>3</w:t>
      </w:r>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E983735"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EF4795" w:rsidRPr="00EF4795">
        <w:rPr>
          <w:rFonts w:ascii="Arial" w:eastAsia="Batang" w:hAnsi="Arial"/>
          <w:b/>
          <w:sz w:val="24"/>
          <w:szCs w:val="24"/>
          <w:lang w:val="en-US" w:eastAsia="zh-CN"/>
        </w:rPr>
        <w:t xml:space="preserve">Nokia, Nokia Shanghai Bell, </w:t>
      </w:r>
      <w:r w:rsidR="001C41EC" w:rsidRPr="001C41EC">
        <w:rPr>
          <w:rFonts w:ascii="Arial" w:eastAsia="Batang" w:hAnsi="Arial"/>
          <w:b/>
          <w:sz w:val="24"/>
          <w:szCs w:val="24"/>
          <w:lang w:val="en-US" w:eastAsia="zh-CN"/>
        </w:rPr>
        <w:t>U.S. National Security Agency</w:t>
      </w:r>
      <w:r w:rsidR="001C41EC">
        <w:rPr>
          <w:rFonts w:ascii="Arial" w:eastAsia="Batang" w:hAnsi="Arial"/>
          <w:b/>
          <w:sz w:val="24"/>
          <w:szCs w:val="24"/>
          <w:lang w:val="en-US" w:eastAsia="zh-CN"/>
        </w:rPr>
        <w:t xml:space="preserve">, </w:t>
      </w:r>
      <w:r w:rsidR="00720332">
        <w:rPr>
          <w:rFonts w:ascii="Arial" w:eastAsia="Batang" w:hAnsi="Arial"/>
          <w:b/>
          <w:sz w:val="24"/>
          <w:szCs w:val="24"/>
          <w:lang w:val="en-US" w:eastAsia="zh-CN"/>
        </w:rPr>
        <w:t xml:space="preserve">NIST, </w:t>
      </w:r>
      <w:r w:rsidR="001010B1" w:rsidRPr="001010B1">
        <w:rPr>
          <w:rFonts w:ascii="Arial" w:eastAsia="Batang" w:hAnsi="Arial"/>
          <w:b/>
          <w:sz w:val="24"/>
          <w:szCs w:val="24"/>
          <w:lang w:val="en-US" w:eastAsia="zh-CN"/>
        </w:rPr>
        <w:t>CableLabs</w:t>
      </w:r>
      <w:r w:rsidR="001010B1">
        <w:rPr>
          <w:rFonts w:ascii="Arial" w:eastAsia="Batang" w:hAnsi="Arial"/>
          <w:b/>
          <w:sz w:val="24"/>
          <w:szCs w:val="24"/>
          <w:lang w:val="en-US" w:eastAsia="zh-CN"/>
        </w:rPr>
        <w:t>, China Telecom</w:t>
      </w:r>
      <w:r w:rsidR="00EA7FE5">
        <w:rPr>
          <w:rFonts w:ascii="Arial" w:eastAsia="Batang" w:hAnsi="Arial"/>
          <w:b/>
          <w:sz w:val="24"/>
          <w:szCs w:val="24"/>
          <w:lang w:val="en-US" w:eastAsia="zh-CN"/>
        </w:rPr>
        <w:t>munications</w:t>
      </w:r>
    </w:p>
    <w:p w14:paraId="49D92DA3" w14:textId="6A682A59"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942215">
        <w:rPr>
          <w:rFonts w:ascii="Arial" w:eastAsia="Batang" w:hAnsi="Arial" w:cs="Arial"/>
          <w:b/>
          <w:lang w:eastAsia="zh-CN"/>
        </w:rPr>
        <w:t xml:space="preserve">New SID on </w:t>
      </w:r>
      <w:r w:rsidR="00F9591E" w:rsidRPr="00F9591E">
        <w:rPr>
          <w:rFonts w:ascii="Arial" w:eastAsia="Batang" w:hAnsi="Arial" w:cs="Arial"/>
          <w:b/>
          <w:lang w:eastAsia="zh-CN"/>
        </w:rPr>
        <w:t>resource</w:t>
      </w:r>
      <w:r w:rsidR="00FB06D0">
        <w:rPr>
          <w:rFonts w:ascii="Arial" w:eastAsia="Batang" w:hAnsi="Arial" w:cs="Arial"/>
          <w:b/>
          <w:lang w:eastAsia="zh-CN"/>
        </w:rPr>
        <w:t xml:space="preserve"> </w:t>
      </w:r>
      <w:r w:rsidR="00F9591E" w:rsidRPr="00F9591E">
        <w:rPr>
          <w:rFonts w:ascii="Arial" w:eastAsia="Batang" w:hAnsi="Arial" w:cs="Arial"/>
          <w:b/>
          <w:lang w:eastAsia="zh-CN"/>
        </w:rPr>
        <w:t>isolation</w:t>
      </w:r>
      <w:r w:rsidR="00FB06D0">
        <w:rPr>
          <w:rFonts w:ascii="Arial" w:eastAsia="Batang" w:hAnsi="Arial" w:cs="Arial"/>
          <w:b/>
          <w:lang w:eastAsia="zh-CN"/>
        </w:rPr>
        <w:t xml:space="preserve"> </w:t>
      </w:r>
      <w:r w:rsidR="007811B7">
        <w:rPr>
          <w:rFonts w:ascii="Arial" w:eastAsia="Batang" w:hAnsi="Arial" w:cs="Arial"/>
          <w:b/>
          <w:lang w:eastAsia="zh-CN"/>
        </w:rPr>
        <w:t xml:space="preserve">enforcement </w:t>
      </w:r>
      <w:r w:rsidR="00F9591E" w:rsidRPr="00F9591E">
        <w:rPr>
          <w:rFonts w:ascii="Arial" w:eastAsia="Batang" w:hAnsi="Arial" w:cs="Arial"/>
          <w:b/>
          <w:lang w:eastAsia="zh-CN"/>
        </w:rPr>
        <w:t>for</w:t>
      </w:r>
      <w:r w:rsidR="00FB06D0">
        <w:rPr>
          <w:rFonts w:ascii="Arial" w:eastAsia="Batang" w:hAnsi="Arial" w:cs="Arial"/>
          <w:b/>
          <w:lang w:eastAsia="zh-CN"/>
        </w:rPr>
        <w:t xml:space="preserve"> </w:t>
      </w:r>
      <w:r w:rsidR="00F9591E" w:rsidRPr="00F9591E">
        <w:rPr>
          <w:rFonts w:ascii="Arial" w:eastAsia="Batang" w:hAnsi="Arial" w:cs="Arial"/>
          <w:b/>
          <w:lang w:eastAsia="zh-CN"/>
        </w:rPr>
        <w:t>application</w:t>
      </w:r>
      <w:r w:rsidR="00FB06D0">
        <w:rPr>
          <w:rFonts w:ascii="Arial" w:eastAsia="Batang" w:hAnsi="Arial" w:cs="Arial"/>
          <w:b/>
          <w:lang w:eastAsia="zh-CN"/>
        </w:rPr>
        <w:t xml:space="preserve"> </w:t>
      </w:r>
      <w:r w:rsidR="00F9591E" w:rsidRPr="00F9591E">
        <w:rPr>
          <w:rFonts w:ascii="Arial" w:eastAsia="Batang" w:hAnsi="Arial" w:cs="Arial"/>
          <w:b/>
          <w:lang w:eastAsia="zh-CN"/>
        </w:rPr>
        <w:t>in</w:t>
      </w:r>
      <w:r w:rsidR="00FB06D0">
        <w:rPr>
          <w:rFonts w:ascii="Arial" w:eastAsia="Batang" w:hAnsi="Arial" w:cs="Arial"/>
          <w:b/>
          <w:lang w:eastAsia="zh-CN"/>
        </w:rPr>
        <w:t xml:space="preserve"> </w:t>
      </w:r>
      <w:r w:rsidR="00F9591E" w:rsidRPr="00F9591E">
        <w:rPr>
          <w:rFonts w:ascii="Arial" w:eastAsia="Batang" w:hAnsi="Arial" w:cs="Arial"/>
          <w:b/>
          <w:lang w:eastAsia="zh-CN"/>
        </w:rPr>
        <w:t>5G</w:t>
      </w:r>
      <w:r w:rsidR="00FB06D0">
        <w:rPr>
          <w:rFonts w:ascii="Arial" w:eastAsia="Batang" w:hAnsi="Arial" w:cs="Arial"/>
          <w:b/>
          <w:lang w:eastAsia="zh-CN"/>
        </w:rPr>
        <w:t xml:space="preserve"> </w:t>
      </w:r>
      <w:r w:rsidR="00F9591E" w:rsidRPr="00F9591E">
        <w:rPr>
          <w:rFonts w:ascii="Arial" w:eastAsia="Batang" w:hAnsi="Arial" w:cs="Arial"/>
          <w:b/>
          <w:lang w:eastAsia="zh-CN"/>
        </w:rPr>
        <w:t>network</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F10F725"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94221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4" w:history="1">
        <w:r w:rsidRPr="00E75C72">
          <w:rPr>
            <w:rFonts w:cs="Arial"/>
            <w:noProof/>
          </w:rPr>
          <w:t>http://www.3gpp.org/Work-Items</w:t>
        </w:r>
      </w:hyperlink>
      <w:r>
        <w:rPr>
          <w:rFonts w:cs="Arial"/>
          <w:noProof/>
        </w:rPr>
        <w:t xml:space="preserve"> </w:t>
      </w:r>
      <w:r>
        <w:rPr>
          <w:rFonts w:cs="Arial"/>
          <w:noProof/>
        </w:rPr>
        <w:br/>
      </w:r>
      <w:r>
        <w:t xml:space="preserve">See also the </w:t>
      </w:r>
      <w:hyperlink r:id="rId15" w:history="1">
        <w:r w:rsidRPr="00BC642A">
          <w:t>3GPP Working Procedures</w:t>
        </w:r>
      </w:hyperlink>
      <w:r>
        <w:t>, article 39 and the TSG W</w:t>
      </w:r>
      <w:r w:rsidRPr="00AD0751">
        <w:t xml:space="preserve">orking </w:t>
      </w:r>
      <w:r>
        <w:t>M</w:t>
      </w:r>
      <w:r w:rsidRPr="00AD0751">
        <w:t>ethods</w:t>
      </w:r>
      <w:r>
        <w:t xml:space="preserve"> in </w:t>
      </w:r>
      <w:hyperlink r:id="rId16" w:history="1">
        <w:r w:rsidRPr="00BC642A">
          <w:t>3GPP TR 21.900</w:t>
        </w:r>
      </w:hyperlink>
    </w:p>
    <w:p w14:paraId="2F242254" w14:textId="2C4E7CB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CF68E2" w:rsidRPr="00CF68E2">
        <w:rPr>
          <w:rFonts w:ascii="Arial" w:eastAsia="Times New Roman" w:hAnsi="Arial" w:cs="Times New Roman"/>
          <w:color w:val="auto"/>
          <w:sz w:val="36"/>
          <w:szCs w:val="20"/>
          <w:lang w:eastAsia="ja-JP"/>
        </w:rPr>
        <w:t>Study on</w:t>
      </w:r>
      <w:r w:rsidR="007811B7" w:rsidRPr="007811B7">
        <w:t xml:space="preserve"> </w:t>
      </w:r>
      <w:r w:rsidR="007811B7" w:rsidRPr="007811B7">
        <w:rPr>
          <w:rFonts w:ascii="Arial" w:eastAsia="Times New Roman" w:hAnsi="Arial" w:cs="Times New Roman"/>
          <w:color w:val="auto"/>
          <w:sz w:val="36"/>
          <w:szCs w:val="20"/>
          <w:lang w:eastAsia="ja-JP"/>
        </w:rPr>
        <w:t>resource isolation enforcement for application in 5G network</w:t>
      </w:r>
      <w:r w:rsidR="00CF68E2" w:rsidRPr="00CF68E2">
        <w:rPr>
          <w:rFonts w:ascii="Arial" w:eastAsia="Times New Roman" w:hAnsi="Arial" w:cs="Times New Roman"/>
          <w:color w:val="auto"/>
          <w:sz w:val="36"/>
          <w:szCs w:val="20"/>
          <w:lang w:eastAsia="ja-JP"/>
        </w:rPr>
        <w:t xml:space="preserve"> </w:t>
      </w:r>
    </w:p>
    <w:p w14:paraId="1845B441" w14:textId="77777777" w:rsidR="001E489F" w:rsidRPr="00BA3A53" w:rsidRDefault="001E489F" w:rsidP="001E489F">
      <w:pPr>
        <w:pStyle w:val="Guidance"/>
      </w:pPr>
      <w:r w:rsidRPr="00251D80">
        <w:t>{Free text. It has to be the same as in the "Title:" section above. Studies have to start by "Study on"}</w:t>
      </w:r>
    </w:p>
    <w:p w14:paraId="4520DCE2" w14:textId="32366BF6"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C54C6B" w:rsidRPr="00C54C6B">
        <w:rPr>
          <w:rFonts w:ascii="Arial" w:eastAsia="Times New Roman" w:hAnsi="Arial" w:cs="Times New Roman"/>
          <w:color w:val="auto"/>
          <w:sz w:val="36"/>
          <w:szCs w:val="20"/>
          <w:lang w:eastAsia="ja-JP"/>
        </w:rPr>
        <w:t>FS_</w:t>
      </w:r>
      <w:r w:rsidR="000C2638">
        <w:rPr>
          <w:rFonts w:ascii="Arial" w:eastAsia="Times New Roman" w:hAnsi="Arial" w:cs="Times New Roman"/>
          <w:color w:val="auto"/>
          <w:sz w:val="36"/>
          <w:szCs w:val="20"/>
          <w:lang w:eastAsia="ja-JP"/>
        </w:rPr>
        <w:t>APP</w:t>
      </w:r>
      <w:r w:rsidR="002D32B0">
        <w:rPr>
          <w:rFonts w:ascii="Arial" w:eastAsia="Times New Roman" w:hAnsi="Arial" w:cs="Times New Roman"/>
          <w:color w:val="auto"/>
          <w:sz w:val="36"/>
          <w:szCs w:val="20"/>
          <w:lang w:eastAsia="ja-JP"/>
        </w:rPr>
        <w:t>R</w:t>
      </w:r>
      <w:r w:rsidR="005A7D1A">
        <w:rPr>
          <w:rFonts w:ascii="Arial" w:eastAsia="Times New Roman" w:hAnsi="Arial" w:cs="Times New Roman"/>
          <w:color w:val="auto"/>
          <w:sz w:val="36"/>
          <w:szCs w:val="20"/>
          <w:lang w:eastAsia="ja-JP"/>
        </w:rPr>
        <w:t>ES</w:t>
      </w:r>
      <w:r w:rsidR="002D32B0">
        <w:rPr>
          <w:rFonts w:ascii="Arial" w:eastAsia="Times New Roman" w:hAnsi="Arial" w:cs="Times New Roman"/>
          <w:color w:val="auto"/>
          <w:sz w:val="36"/>
          <w:szCs w:val="20"/>
          <w:lang w:eastAsia="ja-JP"/>
        </w:rPr>
        <w:t>_</w:t>
      </w:r>
      <w:r w:rsidR="000C2638">
        <w:rPr>
          <w:rFonts w:ascii="Arial" w:eastAsia="Times New Roman" w:hAnsi="Arial" w:cs="Times New Roman"/>
          <w:color w:val="auto"/>
          <w:sz w:val="36"/>
          <w:szCs w:val="20"/>
          <w:lang w:eastAsia="ja-JP"/>
        </w:rPr>
        <w:t>ISO</w:t>
      </w:r>
    </w:p>
    <w:p w14:paraId="18C69795" w14:textId="0BF805DE" w:rsidR="001E489F" w:rsidRDefault="001E489F" w:rsidP="001E489F">
      <w:pPr>
        <w:pStyle w:val="Guidance"/>
      </w:pPr>
    </w:p>
    <w:p w14:paraId="15B1DB90" w14:textId="07166976"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CF68E2">
        <w:rPr>
          <w:rFonts w:ascii="Arial" w:eastAsia="Times New Roman" w:hAnsi="Arial" w:cs="Times New Roman"/>
          <w:color w:val="auto"/>
          <w:sz w:val="36"/>
          <w:szCs w:val="20"/>
          <w:lang w:eastAsia="ja-JP"/>
        </w:rPr>
        <w:t xml:space="preserve"> TBA</w:t>
      </w:r>
    </w:p>
    <w:p w14:paraId="6340F223" w14:textId="3D9804AC" w:rsidR="001E489F" w:rsidRDefault="001E489F" w:rsidP="001E489F">
      <w:pPr>
        <w:pStyle w:val="Guidance"/>
      </w:pPr>
    </w:p>
    <w:p w14:paraId="4D9605DA" w14:textId="229B5DF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CF68E2">
        <w:rPr>
          <w:rFonts w:ascii="Arial" w:eastAsia="Times New Roman" w:hAnsi="Arial" w:cs="Times New Roman"/>
          <w:color w:val="auto"/>
          <w:sz w:val="36"/>
          <w:szCs w:val="20"/>
          <w:lang w:eastAsia="ja-JP"/>
        </w:rPr>
        <w:t>19</w:t>
      </w:r>
    </w:p>
    <w:p w14:paraId="0F6B4D92" w14:textId="39D073DB"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0CF9776C"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pPr>
              <w:pStyle w:val="TAH"/>
            </w:pPr>
            <w:r>
              <w:t>UICC apps</w:t>
            </w:r>
          </w:p>
        </w:tc>
        <w:tc>
          <w:tcPr>
            <w:tcW w:w="1037" w:type="dxa"/>
            <w:tcBorders>
              <w:bottom w:val="single" w:sz="12" w:space="0" w:color="auto"/>
            </w:tcBorders>
            <w:shd w:val="clear" w:color="auto" w:fill="E0E0E0"/>
          </w:tcPr>
          <w:p w14:paraId="44E3AEE9" w14:textId="77777777" w:rsidR="001E489F" w:rsidRDefault="001E489F">
            <w:pPr>
              <w:pStyle w:val="TAH"/>
            </w:pPr>
            <w:r>
              <w:t>ME</w:t>
            </w:r>
          </w:p>
        </w:tc>
        <w:tc>
          <w:tcPr>
            <w:tcW w:w="850" w:type="dxa"/>
            <w:tcBorders>
              <w:bottom w:val="single" w:sz="12" w:space="0" w:color="auto"/>
            </w:tcBorders>
            <w:shd w:val="clear" w:color="auto" w:fill="E0E0E0"/>
          </w:tcPr>
          <w:p w14:paraId="6DB9EDAB" w14:textId="77777777" w:rsidR="001E489F" w:rsidRDefault="001E489F">
            <w:pPr>
              <w:pStyle w:val="TAH"/>
            </w:pPr>
            <w:r>
              <w:t>AN</w:t>
            </w:r>
          </w:p>
        </w:tc>
        <w:tc>
          <w:tcPr>
            <w:tcW w:w="851" w:type="dxa"/>
            <w:tcBorders>
              <w:bottom w:val="single" w:sz="12" w:space="0" w:color="auto"/>
            </w:tcBorders>
            <w:shd w:val="clear" w:color="auto" w:fill="E0E0E0"/>
          </w:tcPr>
          <w:p w14:paraId="10DFAED6" w14:textId="77777777" w:rsidR="001E489F" w:rsidRDefault="001E489F">
            <w:pPr>
              <w:pStyle w:val="TAH"/>
            </w:pPr>
            <w:r>
              <w:t>CN</w:t>
            </w:r>
          </w:p>
        </w:tc>
        <w:tc>
          <w:tcPr>
            <w:tcW w:w="1752" w:type="dxa"/>
            <w:tcBorders>
              <w:bottom w:val="single" w:sz="12" w:space="0" w:color="auto"/>
            </w:tcBorders>
            <w:shd w:val="clear" w:color="auto" w:fill="E0E0E0"/>
          </w:tcPr>
          <w:p w14:paraId="70430901" w14:textId="77777777" w:rsidR="001E489F" w:rsidRDefault="001E489F">
            <w:pPr>
              <w:pStyle w:val="TAH"/>
            </w:pPr>
            <w:r>
              <w:t>Others (specify)</w:t>
            </w:r>
          </w:p>
        </w:tc>
      </w:tr>
      <w:tr w:rsidR="001E489F" w14:paraId="2388ADC1" w14:textId="77777777">
        <w:trPr>
          <w:cantSplit/>
          <w:jc w:val="center"/>
        </w:trPr>
        <w:tc>
          <w:tcPr>
            <w:tcW w:w="1515" w:type="dxa"/>
            <w:tcBorders>
              <w:top w:val="nil"/>
              <w:right w:val="single" w:sz="12" w:space="0" w:color="auto"/>
            </w:tcBorders>
          </w:tcPr>
          <w:p w14:paraId="37483FE0" w14:textId="77777777" w:rsidR="001E489F" w:rsidRDefault="001E489F">
            <w:pPr>
              <w:pStyle w:val="TAH"/>
            </w:pPr>
            <w:r>
              <w:t>Yes</w:t>
            </w:r>
          </w:p>
        </w:tc>
        <w:tc>
          <w:tcPr>
            <w:tcW w:w="1275" w:type="dxa"/>
            <w:tcBorders>
              <w:top w:val="nil"/>
              <w:left w:val="nil"/>
            </w:tcBorders>
          </w:tcPr>
          <w:p w14:paraId="69C748BE" w14:textId="77777777" w:rsidR="001E489F" w:rsidRDefault="001E489F">
            <w:pPr>
              <w:pStyle w:val="TAC"/>
            </w:pPr>
          </w:p>
        </w:tc>
        <w:tc>
          <w:tcPr>
            <w:tcW w:w="1037" w:type="dxa"/>
            <w:tcBorders>
              <w:top w:val="nil"/>
            </w:tcBorders>
          </w:tcPr>
          <w:p w14:paraId="1D3E8F18" w14:textId="63AC63A2" w:rsidR="001E489F" w:rsidRDefault="007D2381">
            <w:pPr>
              <w:pStyle w:val="TAC"/>
            </w:pPr>
            <w:r>
              <w:t>X</w:t>
            </w:r>
          </w:p>
        </w:tc>
        <w:tc>
          <w:tcPr>
            <w:tcW w:w="850" w:type="dxa"/>
            <w:tcBorders>
              <w:top w:val="nil"/>
            </w:tcBorders>
          </w:tcPr>
          <w:p w14:paraId="04045F0B" w14:textId="1D19EDAB" w:rsidR="001E489F" w:rsidRDefault="00693509">
            <w:pPr>
              <w:pStyle w:val="TAC"/>
            </w:pPr>
            <w:r>
              <w:t>X</w:t>
            </w:r>
          </w:p>
        </w:tc>
        <w:tc>
          <w:tcPr>
            <w:tcW w:w="851" w:type="dxa"/>
            <w:tcBorders>
              <w:top w:val="nil"/>
            </w:tcBorders>
          </w:tcPr>
          <w:p w14:paraId="36BEDBE0" w14:textId="60DA1BB1" w:rsidR="001E489F" w:rsidRDefault="007D2381">
            <w:pPr>
              <w:pStyle w:val="TAC"/>
            </w:pPr>
            <w:r>
              <w:t>X</w:t>
            </w:r>
          </w:p>
        </w:tc>
        <w:tc>
          <w:tcPr>
            <w:tcW w:w="1752" w:type="dxa"/>
            <w:tcBorders>
              <w:top w:val="nil"/>
            </w:tcBorders>
          </w:tcPr>
          <w:p w14:paraId="5305E0AA" w14:textId="77777777" w:rsidR="001E489F" w:rsidRDefault="001E489F">
            <w:pPr>
              <w:pStyle w:val="TAC"/>
            </w:pPr>
          </w:p>
        </w:tc>
      </w:tr>
      <w:tr w:rsidR="001E489F" w14:paraId="624C6FF5" w14:textId="77777777">
        <w:trPr>
          <w:cantSplit/>
          <w:jc w:val="center"/>
        </w:trPr>
        <w:tc>
          <w:tcPr>
            <w:tcW w:w="1515" w:type="dxa"/>
            <w:tcBorders>
              <w:right w:val="single" w:sz="12" w:space="0" w:color="auto"/>
            </w:tcBorders>
          </w:tcPr>
          <w:p w14:paraId="4D7E9057" w14:textId="77777777" w:rsidR="001E489F" w:rsidRDefault="001E489F">
            <w:pPr>
              <w:pStyle w:val="TAH"/>
            </w:pPr>
            <w:r>
              <w:t>No</w:t>
            </w:r>
          </w:p>
        </w:tc>
        <w:tc>
          <w:tcPr>
            <w:tcW w:w="1275" w:type="dxa"/>
            <w:tcBorders>
              <w:left w:val="nil"/>
            </w:tcBorders>
          </w:tcPr>
          <w:p w14:paraId="0B744189" w14:textId="77777777" w:rsidR="001E489F" w:rsidRDefault="001E489F">
            <w:pPr>
              <w:pStyle w:val="TAC"/>
            </w:pPr>
          </w:p>
        </w:tc>
        <w:tc>
          <w:tcPr>
            <w:tcW w:w="1037" w:type="dxa"/>
          </w:tcPr>
          <w:p w14:paraId="0602D5C7" w14:textId="77777777" w:rsidR="001E489F" w:rsidRDefault="001E489F">
            <w:pPr>
              <w:pStyle w:val="TAC"/>
            </w:pPr>
          </w:p>
        </w:tc>
        <w:tc>
          <w:tcPr>
            <w:tcW w:w="850" w:type="dxa"/>
          </w:tcPr>
          <w:p w14:paraId="35CFDED4" w14:textId="77777777" w:rsidR="001E489F" w:rsidRDefault="001E489F">
            <w:pPr>
              <w:pStyle w:val="TAC"/>
            </w:pPr>
          </w:p>
        </w:tc>
        <w:tc>
          <w:tcPr>
            <w:tcW w:w="851" w:type="dxa"/>
          </w:tcPr>
          <w:p w14:paraId="02A432F3" w14:textId="77777777" w:rsidR="001E489F" w:rsidRDefault="001E489F">
            <w:pPr>
              <w:pStyle w:val="TAC"/>
            </w:pPr>
          </w:p>
        </w:tc>
        <w:tc>
          <w:tcPr>
            <w:tcW w:w="1752" w:type="dxa"/>
          </w:tcPr>
          <w:p w14:paraId="70435623" w14:textId="77777777" w:rsidR="001E489F" w:rsidRDefault="001E489F">
            <w:pPr>
              <w:pStyle w:val="TAC"/>
            </w:pPr>
          </w:p>
        </w:tc>
      </w:tr>
      <w:tr w:rsidR="001E489F" w14:paraId="552F1957" w14:textId="77777777">
        <w:trPr>
          <w:cantSplit/>
          <w:jc w:val="center"/>
        </w:trPr>
        <w:tc>
          <w:tcPr>
            <w:tcW w:w="1515" w:type="dxa"/>
            <w:tcBorders>
              <w:right w:val="single" w:sz="12" w:space="0" w:color="auto"/>
            </w:tcBorders>
          </w:tcPr>
          <w:p w14:paraId="296FE27F" w14:textId="77777777" w:rsidR="001E489F" w:rsidRDefault="001E489F">
            <w:pPr>
              <w:pStyle w:val="TAH"/>
            </w:pPr>
            <w:r>
              <w:t>Don't know</w:t>
            </w:r>
          </w:p>
        </w:tc>
        <w:tc>
          <w:tcPr>
            <w:tcW w:w="1275" w:type="dxa"/>
            <w:tcBorders>
              <w:left w:val="nil"/>
            </w:tcBorders>
          </w:tcPr>
          <w:p w14:paraId="4450E978" w14:textId="59671C0F" w:rsidR="001E489F" w:rsidRDefault="007D2381">
            <w:pPr>
              <w:pStyle w:val="TAC"/>
            </w:pPr>
            <w:r>
              <w:t>X</w:t>
            </w:r>
          </w:p>
        </w:tc>
        <w:tc>
          <w:tcPr>
            <w:tcW w:w="1037" w:type="dxa"/>
          </w:tcPr>
          <w:p w14:paraId="6F19776F" w14:textId="77777777" w:rsidR="001E489F" w:rsidRDefault="001E489F">
            <w:pPr>
              <w:pStyle w:val="TAC"/>
            </w:pPr>
          </w:p>
        </w:tc>
        <w:tc>
          <w:tcPr>
            <w:tcW w:w="850" w:type="dxa"/>
          </w:tcPr>
          <w:p w14:paraId="3F07CB2B" w14:textId="45B71E80" w:rsidR="001E489F" w:rsidRDefault="001E489F">
            <w:pPr>
              <w:pStyle w:val="TAC"/>
            </w:pPr>
          </w:p>
        </w:tc>
        <w:tc>
          <w:tcPr>
            <w:tcW w:w="851" w:type="dxa"/>
          </w:tcPr>
          <w:p w14:paraId="290A158D" w14:textId="77777777" w:rsidR="001E489F" w:rsidRDefault="001E489F">
            <w:pPr>
              <w:pStyle w:val="TAC"/>
            </w:pPr>
          </w:p>
        </w:tc>
        <w:tc>
          <w:tcPr>
            <w:tcW w:w="1752" w:type="dxa"/>
          </w:tcPr>
          <w:p w14:paraId="02E98F67" w14:textId="2A65482B" w:rsidR="001E489F" w:rsidRDefault="007D2381">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49EAA421"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trPr>
          <w:cantSplit/>
          <w:jc w:val="center"/>
        </w:trPr>
        <w:tc>
          <w:tcPr>
            <w:tcW w:w="452" w:type="dxa"/>
          </w:tcPr>
          <w:p w14:paraId="24027F16" w14:textId="0A8E5E8F" w:rsidR="007861B8" w:rsidRDefault="007D2381">
            <w:pPr>
              <w:pStyle w:val="TAC"/>
            </w:pPr>
            <w:r>
              <w:lastRenderedPageBreak/>
              <w:t>X</w:t>
            </w:r>
          </w:p>
        </w:tc>
        <w:tc>
          <w:tcPr>
            <w:tcW w:w="2917" w:type="dxa"/>
            <w:shd w:val="clear" w:color="auto" w:fill="E0E0E0"/>
          </w:tcPr>
          <w:p w14:paraId="0ED22864" w14:textId="40716C1E" w:rsidR="007861B8" w:rsidRPr="0006543E" w:rsidRDefault="007861B8">
            <w:pPr>
              <w:pStyle w:val="TAH"/>
              <w:ind w:right="-99"/>
              <w:jc w:val="left"/>
              <w:rPr>
                <w:b w:val="0"/>
                <w:bCs/>
                <w:color w:val="0000FF"/>
              </w:rPr>
            </w:pPr>
            <w:r w:rsidRPr="0006543E">
              <w:rPr>
                <w:b w:val="0"/>
                <w:bCs/>
                <w:color w:val="0000FF"/>
                <w:sz w:val="20"/>
              </w:rPr>
              <w:t xml:space="preserve">Study </w:t>
            </w:r>
          </w:p>
        </w:tc>
      </w:tr>
      <w:tr w:rsidR="007861B8" w14:paraId="1C6330D2" w14:textId="77777777">
        <w:trPr>
          <w:cantSplit/>
          <w:jc w:val="center"/>
        </w:trPr>
        <w:tc>
          <w:tcPr>
            <w:tcW w:w="452" w:type="dxa"/>
          </w:tcPr>
          <w:p w14:paraId="3386E275" w14:textId="77777777" w:rsidR="007861B8" w:rsidRDefault="007861B8">
            <w:pPr>
              <w:pStyle w:val="TAC"/>
            </w:pPr>
          </w:p>
        </w:tc>
        <w:tc>
          <w:tcPr>
            <w:tcW w:w="2917" w:type="dxa"/>
            <w:shd w:val="clear" w:color="auto" w:fill="E0E0E0"/>
          </w:tcPr>
          <w:p w14:paraId="58AA67F6" w14:textId="77777777" w:rsidR="007861B8" w:rsidRPr="0006543E" w:rsidRDefault="007861B8">
            <w:pPr>
              <w:pStyle w:val="TAH"/>
              <w:ind w:right="-99"/>
              <w:jc w:val="left"/>
              <w:rPr>
                <w:b w:val="0"/>
                <w:bCs/>
                <w:color w:val="auto"/>
              </w:rPr>
            </w:pPr>
            <w:r w:rsidRPr="0006543E">
              <w:rPr>
                <w:b w:val="0"/>
                <w:bCs/>
                <w:color w:val="auto"/>
                <w:sz w:val="20"/>
              </w:rPr>
              <w:t>Normative – Stage 1</w:t>
            </w:r>
          </w:p>
        </w:tc>
      </w:tr>
      <w:tr w:rsidR="007861B8" w14:paraId="07A6662E" w14:textId="77777777">
        <w:trPr>
          <w:cantSplit/>
          <w:jc w:val="center"/>
        </w:trPr>
        <w:tc>
          <w:tcPr>
            <w:tcW w:w="452" w:type="dxa"/>
          </w:tcPr>
          <w:p w14:paraId="2454A3B6" w14:textId="77777777" w:rsidR="007861B8" w:rsidRDefault="007861B8">
            <w:pPr>
              <w:pStyle w:val="TAC"/>
            </w:pPr>
          </w:p>
        </w:tc>
        <w:tc>
          <w:tcPr>
            <w:tcW w:w="2917" w:type="dxa"/>
            <w:shd w:val="clear" w:color="auto" w:fill="E0E0E0"/>
          </w:tcPr>
          <w:p w14:paraId="5E19322A" w14:textId="77777777" w:rsidR="007861B8" w:rsidRPr="0006543E" w:rsidRDefault="007861B8">
            <w:pPr>
              <w:pStyle w:val="TAH"/>
              <w:ind w:right="-99"/>
              <w:jc w:val="left"/>
              <w:rPr>
                <w:b w:val="0"/>
                <w:bCs/>
                <w:color w:val="auto"/>
              </w:rPr>
            </w:pPr>
            <w:r w:rsidRPr="0006543E">
              <w:rPr>
                <w:b w:val="0"/>
                <w:bCs/>
                <w:color w:val="auto"/>
                <w:sz w:val="20"/>
              </w:rPr>
              <w:t>Normative – Stage 2</w:t>
            </w:r>
          </w:p>
        </w:tc>
      </w:tr>
      <w:tr w:rsidR="007861B8" w14:paraId="3FA3CD8A" w14:textId="77777777">
        <w:trPr>
          <w:cantSplit/>
          <w:jc w:val="center"/>
        </w:trPr>
        <w:tc>
          <w:tcPr>
            <w:tcW w:w="452" w:type="dxa"/>
          </w:tcPr>
          <w:p w14:paraId="15AA9BED" w14:textId="77777777" w:rsidR="007861B8" w:rsidRDefault="007861B8">
            <w:pPr>
              <w:pStyle w:val="TAC"/>
            </w:pPr>
          </w:p>
        </w:tc>
        <w:tc>
          <w:tcPr>
            <w:tcW w:w="2917" w:type="dxa"/>
            <w:shd w:val="clear" w:color="auto" w:fill="E0E0E0"/>
          </w:tcPr>
          <w:p w14:paraId="4D2C82D4" w14:textId="77777777" w:rsidR="007861B8" w:rsidRPr="0006543E" w:rsidRDefault="007861B8">
            <w:pPr>
              <w:pStyle w:val="TAH"/>
              <w:ind w:right="-99"/>
              <w:jc w:val="left"/>
              <w:rPr>
                <w:b w:val="0"/>
                <w:bCs/>
                <w:color w:val="auto"/>
              </w:rPr>
            </w:pPr>
            <w:r w:rsidRPr="0006543E">
              <w:rPr>
                <w:b w:val="0"/>
                <w:bCs/>
                <w:color w:val="auto"/>
                <w:sz w:val="20"/>
              </w:rPr>
              <w:t>Normative – Stage 3</w:t>
            </w:r>
          </w:p>
        </w:tc>
      </w:tr>
      <w:tr w:rsidR="007861B8" w14:paraId="24494143" w14:textId="77777777">
        <w:trPr>
          <w:cantSplit/>
          <w:jc w:val="center"/>
        </w:trPr>
        <w:tc>
          <w:tcPr>
            <w:tcW w:w="452" w:type="dxa"/>
          </w:tcPr>
          <w:p w14:paraId="0A110EC3" w14:textId="77777777" w:rsidR="007861B8" w:rsidRDefault="007861B8">
            <w:pPr>
              <w:pStyle w:val="TAC"/>
            </w:pPr>
          </w:p>
        </w:tc>
        <w:tc>
          <w:tcPr>
            <w:tcW w:w="2917" w:type="dxa"/>
            <w:shd w:val="clear" w:color="auto" w:fill="E0E0E0"/>
          </w:tcPr>
          <w:p w14:paraId="4B700A55" w14:textId="77777777" w:rsidR="007861B8" w:rsidRPr="0006543E" w:rsidRDefault="007861B8">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0A2C3C3F" w:rsidR="001E489F" w:rsidRPr="006C2E80" w:rsidRDefault="001E489F" w:rsidP="001E489F">
      <w:pPr>
        <w:pStyle w:val="Guidance"/>
      </w:pP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trPr>
          <w:cantSplit/>
          <w:jc w:val="center"/>
        </w:trPr>
        <w:tc>
          <w:tcPr>
            <w:tcW w:w="9313" w:type="dxa"/>
            <w:gridSpan w:val="4"/>
            <w:shd w:val="clear" w:color="auto" w:fill="E0E0E0"/>
          </w:tcPr>
          <w:p w14:paraId="2DFF76DE" w14:textId="4DCF229F" w:rsidR="001E489F" w:rsidRDefault="001E489F">
            <w:pPr>
              <w:pStyle w:val="TAH"/>
              <w:ind w:right="-99"/>
              <w:jc w:val="left"/>
            </w:pPr>
            <w:r w:rsidRPr="00E92452">
              <w:t xml:space="preserve">Parent Work </w:t>
            </w:r>
            <w:r>
              <w:t xml:space="preserve">/ Study </w:t>
            </w:r>
            <w:r w:rsidRPr="00E92452">
              <w:t>Items</w:t>
            </w:r>
            <w:r w:rsidR="006F5A51">
              <w:t>: N/A</w:t>
            </w:r>
          </w:p>
        </w:tc>
      </w:tr>
      <w:tr w:rsidR="001E489F" w14:paraId="747C89BC" w14:textId="77777777">
        <w:trPr>
          <w:cantSplit/>
          <w:jc w:val="center"/>
        </w:trPr>
        <w:tc>
          <w:tcPr>
            <w:tcW w:w="1101" w:type="dxa"/>
            <w:shd w:val="clear" w:color="auto" w:fill="E0E0E0"/>
          </w:tcPr>
          <w:p w14:paraId="13D286EC" w14:textId="77777777" w:rsidR="001E489F" w:rsidDel="00C02DF6" w:rsidRDefault="001E489F">
            <w:pPr>
              <w:pStyle w:val="TAH"/>
              <w:ind w:right="-99"/>
              <w:jc w:val="left"/>
            </w:pPr>
            <w:r>
              <w:t>Acronym</w:t>
            </w:r>
          </w:p>
        </w:tc>
        <w:tc>
          <w:tcPr>
            <w:tcW w:w="1101" w:type="dxa"/>
            <w:shd w:val="clear" w:color="auto" w:fill="E0E0E0"/>
          </w:tcPr>
          <w:p w14:paraId="0E8ED1B9" w14:textId="77777777" w:rsidR="001E489F" w:rsidDel="00C02DF6" w:rsidRDefault="001E489F">
            <w:pPr>
              <w:pStyle w:val="TAH"/>
              <w:ind w:right="-99"/>
              <w:jc w:val="left"/>
            </w:pPr>
            <w:r>
              <w:t>Working Group</w:t>
            </w:r>
          </w:p>
        </w:tc>
        <w:tc>
          <w:tcPr>
            <w:tcW w:w="1101" w:type="dxa"/>
            <w:shd w:val="clear" w:color="auto" w:fill="E0E0E0"/>
          </w:tcPr>
          <w:p w14:paraId="18104C59" w14:textId="77777777" w:rsidR="001E489F" w:rsidRDefault="001E489F">
            <w:pPr>
              <w:pStyle w:val="TAH"/>
              <w:ind w:right="-99"/>
              <w:jc w:val="left"/>
            </w:pPr>
            <w:r>
              <w:t>Unique ID</w:t>
            </w:r>
          </w:p>
        </w:tc>
        <w:tc>
          <w:tcPr>
            <w:tcW w:w="6010" w:type="dxa"/>
            <w:shd w:val="clear" w:color="auto" w:fill="E0E0E0"/>
          </w:tcPr>
          <w:p w14:paraId="444DB744" w14:textId="77777777" w:rsidR="001E489F" w:rsidRDefault="001E489F">
            <w:pPr>
              <w:pStyle w:val="TAH"/>
              <w:ind w:right="-99"/>
              <w:jc w:val="left"/>
            </w:pPr>
            <w:r>
              <w:t>Title (as in 3GPP Work Plan)</w:t>
            </w:r>
          </w:p>
        </w:tc>
      </w:tr>
      <w:tr w:rsidR="00DA2D24" w14:paraId="1326EDDC" w14:textId="77777777">
        <w:trPr>
          <w:cantSplit/>
          <w:jc w:val="center"/>
        </w:trPr>
        <w:tc>
          <w:tcPr>
            <w:tcW w:w="1101" w:type="dxa"/>
          </w:tcPr>
          <w:p w14:paraId="68BCEFEC" w14:textId="45F5915D" w:rsidR="00DA2D24" w:rsidRDefault="00DA2D24" w:rsidP="00DA2D24">
            <w:pPr>
              <w:pStyle w:val="TAL"/>
            </w:pPr>
          </w:p>
        </w:tc>
        <w:tc>
          <w:tcPr>
            <w:tcW w:w="1101" w:type="dxa"/>
          </w:tcPr>
          <w:p w14:paraId="334D300A" w14:textId="1F063D72" w:rsidR="00DA2D24" w:rsidRDefault="00DA2D24" w:rsidP="00DA2D24">
            <w:pPr>
              <w:pStyle w:val="TAL"/>
            </w:pPr>
          </w:p>
        </w:tc>
        <w:tc>
          <w:tcPr>
            <w:tcW w:w="1101" w:type="dxa"/>
          </w:tcPr>
          <w:p w14:paraId="3338BA6A" w14:textId="77777777" w:rsidR="00DA2D24" w:rsidRDefault="00DA2D24" w:rsidP="00DA2D24">
            <w:pPr>
              <w:pStyle w:val="TAL"/>
            </w:pPr>
          </w:p>
        </w:tc>
        <w:tc>
          <w:tcPr>
            <w:tcW w:w="6010" w:type="dxa"/>
          </w:tcPr>
          <w:p w14:paraId="225432A0" w14:textId="547170EE" w:rsidR="00DA2D24" w:rsidRPr="00251D80" w:rsidRDefault="00DA2D24" w:rsidP="00DA2D24">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074E2E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trPr>
          <w:cantSplit/>
          <w:jc w:val="center"/>
        </w:trPr>
        <w:tc>
          <w:tcPr>
            <w:tcW w:w="9526" w:type="dxa"/>
            <w:gridSpan w:val="3"/>
            <w:shd w:val="clear" w:color="auto" w:fill="E0E0E0"/>
          </w:tcPr>
          <w:p w14:paraId="44A32604" w14:textId="77777777" w:rsidR="001E489F" w:rsidRDefault="001E489F">
            <w:pPr>
              <w:pStyle w:val="TAH"/>
            </w:pPr>
            <w:r w:rsidRPr="00E92452">
              <w:t>Other related Work</w:t>
            </w:r>
            <w:r>
              <w:t xml:space="preserve"> /Study</w:t>
            </w:r>
            <w:r w:rsidRPr="00E92452">
              <w:t xml:space="preserve"> Items</w:t>
            </w:r>
            <w:r>
              <w:t xml:space="preserve"> (if any)</w:t>
            </w:r>
          </w:p>
        </w:tc>
      </w:tr>
      <w:tr w:rsidR="001E489F" w14:paraId="73374411" w14:textId="77777777">
        <w:trPr>
          <w:cantSplit/>
          <w:jc w:val="center"/>
        </w:trPr>
        <w:tc>
          <w:tcPr>
            <w:tcW w:w="1101" w:type="dxa"/>
            <w:shd w:val="clear" w:color="auto" w:fill="E0E0E0"/>
          </w:tcPr>
          <w:p w14:paraId="1FE02429" w14:textId="77777777" w:rsidR="001E489F" w:rsidRDefault="001E489F">
            <w:pPr>
              <w:pStyle w:val="TAH"/>
            </w:pPr>
            <w:r>
              <w:t>Unique ID</w:t>
            </w:r>
          </w:p>
        </w:tc>
        <w:tc>
          <w:tcPr>
            <w:tcW w:w="3326" w:type="dxa"/>
            <w:shd w:val="clear" w:color="auto" w:fill="E0E0E0"/>
          </w:tcPr>
          <w:p w14:paraId="74D80133" w14:textId="77777777" w:rsidR="001E489F" w:rsidRDefault="001E489F">
            <w:pPr>
              <w:pStyle w:val="TAH"/>
            </w:pPr>
            <w:r>
              <w:t>Title</w:t>
            </w:r>
          </w:p>
        </w:tc>
        <w:tc>
          <w:tcPr>
            <w:tcW w:w="5099" w:type="dxa"/>
            <w:shd w:val="clear" w:color="auto" w:fill="E0E0E0"/>
          </w:tcPr>
          <w:p w14:paraId="1DB2E63C" w14:textId="77777777" w:rsidR="001E489F" w:rsidRDefault="001E489F">
            <w:pPr>
              <w:pStyle w:val="TAH"/>
            </w:pPr>
            <w:r>
              <w:t>Nature of relationship</w:t>
            </w:r>
          </w:p>
        </w:tc>
      </w:tr>
      <w:tr w:rsidR="001E489F" w14:paraId="0B66CC3F" w14:textId="77777777">
        <w:trPr>
          <w:cantSplit/>
          <w:jc w:val="center"/>
        </w:trPr>
        <w:tc>
          <w:tcPr>
            <w:tcW w:w="1101" w:type="dxa"/>
          </w:tcPr>
          <w:p w14:paraId="2A3B29D4" w14:textId="77777777" w:rsidR="001E489F" w:rsidRDefault="001E489F">
            <w:pPr>
              <w:pStyle w:val="TAL"/>
            </w:pPr>
          </w:p>
        </w:tc>
        <w:tc>
          <w:tcPr>
            <w:tcW w:w="3326" w:type="dxa"/>
          </w:tcPr>
          <w:p w14:paraId="3AC061FD" w14:textId="77777777" w:rsidR="001E489F" w:rsidRDefault="001E489F">
            <w:pPr>
              <w:pStyle w:val="TAL"/>
            </w:pPr>
          </w:p>
        </w:tc>
        <w:tc>
          <w:tcPr>
            <w:tcW w:w="5099" w:type="dxa"/>
          </w:tcPr>
          <w:p w14:paraId="017BF4B1" w14:textId="77777777" w:rsidR="001E489F" w:rsidRPr="00251D80" w:rsidRDefault="001E489F">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AF1619D" w14:textId="5B9ADBBD" w:rsidR="001E489F" w:rsidRDefault="00BA1C4E" w:rsidP="003E54B6">
      <w:pPr>
        <w:pStyle w:val="Guidance"/>
        <w:rPr>
          <w:i w:val="0"/>
          <w:iCs/>
        </w:rPr>
      </w:pPr>
      <w:r>
        <w:rPr>
          <w:rFonts w:eastAsia="Yu Mincho" w:hint="eastAsia"/>
          <w:i w:val="0"/>
          <w:iCs/>
          <w:lang w:val="en-US"/>
        </w:rPr>
        <w:t>5</w:t>
      </w:r>
      <w:r>
        <w:rPr>
          <w:rFonts w:eastAsia="Yu Mincho"/>
          <w:i w:val="0"/>
          <w:iCs/>
          <w:lang w:val="en-US"/>
        </w:rPr>
        <w:t xml:space="preserve">G is now deployed in many </w:t>
      </w:r>
      <w:r w:rsidR="003A5756">
        <w:rPr>
          <w:rFonts w:eastAsia="Yu Mincho"/>
          <w:i w:val="0"/>
          <w:iCs/>
          <w:lang w:val="en-US"/>
        </w:rPr>
        <w:t>countries/regions, and operator</w:t>
      </w:r>
      <w:r w:rsidR="00CE28F9">
        <w:rPr>
          <w:rFonts w:eastAsia="Yu Mincho"/>
          <w:i w:val="0"/>
          <w:iCs/>
          <w:lang w:val="en-US"/>
        </w:rPr>
        <w:t>s</w:t>
      </w:r>
      <w:r w:rsidR="003A5756">
        <w:rPr>
          <w:rFonts w:eastAsia="Yu Mincho"/>
          <w:i w:val="0"/>
          <w:iCs/>
          <w:lang w:val="en-US"/>
        </w:rPr>
        <w:t xml:space="preserve"> keen to monetize </w:t>
      </w:r>
      <w:r w:rsidR="00EE42DE">
        <w:rPr>
          <w:rFonts w:eastAsia="Yu Mincho"/>
          <w:i w:val="0"/>
          <w:iCs/>
          <w:lang w:val="en-US"/>
        </w:rPr>
        <w:t>the network with offering divers</w:t>
      </w:r>
      <w:r w:rsidR="00CE28F9">
        <w:rPr>
          <w:rFonts w:eastAsia="Yu Mincho"/>
          <w:i w:val="0"/>
          <w:iCs/>
          <w:lang w:val="en-US"/>
        </w:rPr>
        <w:t xml:space="preserve">e </w:t>
      </w:r>
      <w:r w:rsidR="00EE42DE">
        <w:rPr>
          <w:rFonts w:eastAsia="Yu Mincho"/>
          <w:i w:val="0"/>
          <w:iCs/>
          <w:lang w:val="en-US"/>
        </w:rPr>
        <w:t>service</w:t>
      </w:r>
      <w:r w:rsidR="00CE28F9">
        <w:rPr>
          <w:rFonts w:eastAsia="Yu Mincho"/>
          <w:i w:val="0"/>
          <w:iCs/>
          <w:lang w:val="en-US"/>
        </w:rPr>
        <w:t>s to different vertical customers.</w:t>
      </w:r>
      <w:r w:rsidR="00EE42DE">
        <w:rPr>
          <w:rFonts w:eastAsia="Yu Mincho"/>
          <w:i w:val="0"/>
          <w:iCs/>
          <w:lang w:val="en-US"/>
        </w:rPr>
        <w:t xml:space="preserve"> </w:t>
      </w:r>
      <w:r w:rsidR="003E54B6" w:rsidRPr="003E54B6">
        <w:rPr>
          <w:i w:val="0"/>
          <w:iCs/>
        </w:rPr>
        <w:t>5G will be able to support extreme and diverse requirements for throughput, latency, availability</w:t>
      </w:r>
      <w:r w:rsidR="00BB3F5A">
        <w:rPr>
          <w:i w:val="0"/>
          <w:iCs/>
        </w:rPr>
        <w:t xml:space="preserve"> and</w:t>
      </w:r>
      <w:r w:rsidR="003E54B6" w:rsidRPr="003E54B6">
        <w:rPr>
          <w:i w:val="0"/>
          <w:iCs/>
        </w:rPr>
        <w:t xml:space="preserve"> capacity. Security is another fundamental network requirement that needs to be optimized for each specific use case, especially for those uses cases where security becomes critical (e.g., V2X platooning, enterprise VPN or Electric grids).</w:t>
      </w:r>
      <w:r w:rsidR="00A07DCD">
        <w:rPr>
          <w:i w:val="0"/>
          <w:iCs/>
        </w:rPr>
        <w:t xml:space="preserve"> </w:t>
      </w:r>
      <w:r w:rsidR="003E54B6" w:rsidRPr="003E54B6">
        <w:rPr>
          <w:i w:val="0"/>
          <w:iCs/>
        </w:rPr>
        <w:t>Operator allocates 5G network resources to vertical/enterprise customers to support various use cases and applications, the resource can be isolated from networks or network resources used by other cellular customers.</w:t>
      </w:r>
      <w:r w:rsidR="00BC4FA4">
        <w:rPr>
          <w:i w:val="0"/>
          <w:iCs/>
        </w:rPr>
        <w:t xml:space="preserve"> </w:t>
      </w:r>
      <w:r w:rsidR="003E54B6" w:rsidRPr="003E54B6">
        <w:rPr>
          <w:i w:val="0"/>
          <w:iCs/>
        </w:rPr>
        <w:t>Network slicing is a key feature and business driver for 5G, which enables enterprises and operators to address specific requirements of different market segments (e.g., industrial, smart cities, healthcare, automotive).  The overall security architecture of 5G network is enhanced with new security features, available as well in network slices as logical networks created within the 5G network.</w:t>
      </w:r>
    </w:p>
    <w:p w14:paraId="6A02E327" w14:textId="09F1C330" w:rsidR="00BC4FA4" w:rsidRPr="003E54B6" w:rsidRDefault="00057A7E" w:rsidP="00057A7E">
      <w:pPr>
        <w:pStyle w:val="Guidance"/>
        <w:rPr>
          <w:i w:val="0"/>
          <w:iCs/>
        </w:rPr>
      </w:pPr>
      <w:r w:rsidRPr="00057A7E">
        <w:rPr>
          <w:i w:val="0"/>
          <w:iCs/>
        </w:rPr>
        <w:t>A business wants to have a secure and isolated set of network capabilities that meets its communication needs, without having to purchase and maintain the network infrastructure.</w:t>
      </w:r>
      <w:r w:rsidR="002C4BA9">
        <w:rPr>
          <w:i w:val="0"/>
          <w:iCs/>
        </w:rPr>
        <w:t xml:space="preserve"> </w:t>
      </w:r>
      <w:r w:rsidRPr="00057A7E">
        <w:rPr>
          <w:i w:val="0"/>
          <w:iCs/>
        </w:rPr>
        <w:t>Isolation is a multi-faceted problem, on security dimension, it’s ensuring that any type of intentional attack occurring in one collection of network functions /resources have no impact on any other network functions/resources</w:t>
      </w:r>
      <w:r w:rsidR="00236052">
        <w:rPr>
          <w:i w:val="0"/>
          <w:iCs/>
        </w:rPr>
        <w:t>.</w:t>
      </w:r>
      <w:r w:rsidRPr="00057A7E">
        <w:rPr>
          <w:i w:val="0"/>
          <w:iCs/>
        </w:rPr>
        <w:t xml:space="preserve"> </w:t>
      </w:r>
      <w:del w:id="0" w:author="nokia-pj2" w:date="2023-10-19T18:11:00Z">
        <w:r w:rsidR="00FF03C6" w:rsidDel="00615E63">
          <w:rPr>
            <w:i w:val="0"/>
            <w:iCs/>
          </w:rPr>
          <w:delText>A</w:delText>
        </w:r>
        <w:r w:rsidR="00FF03C6" w:rsidRPr="00FF03C6" w:rsidDel="00615E63">
          <w:rPr>
            <w:i w:val="0"/>
            <w:iCs/>
          </w:rPr>
          <w:delText xml:space="preserve"> mobile network operator can use network slicing as a means to provide a virtual private network, or private slice, for the enterprise</w:delText>
        </w:r>
        <w:r w:rsidR="00BB3F5A" w:rsidDel="00615E63">
          <w:rPr>
            <w:i w:val="0"/>
            <w:iCs/>
          </w:rPr>
          <w:delText>.</w:delText>
        </w:r>
        <w:r w:rsidR="00BB3F5A" w:rsidDel="00615E63">
          <w:rPr>
            <w:rFonts w:eastAsia="Yu Mincho"/>
            <w:i w:val="0"/>
            <w:iCs/>
          </w:rPr>
          <w:delText xml:space="preserve"> </w:delText>
        </w:r>
      </w:del>
      <w:r w:rsidRPr="00057A7E">
        <w:rPr>
          <w:i w:val="0"/>
          <w:iCs/>
        </w:rPr>
        <w:t xml:space="preserve">With the corresponding slice specific </w:t>
      </w:r>
      <w:r w:rsidR="00CA22D3" w:rsidRPr="00057A7E">
        <w:rPr>
          <w:i w:val="0"/>
          <w:iCs/>
        </w:rPr>
        <w:t>enforcements</w:t>
      </w:r>
      <w:r w:rsidR="00CA22D3">
        <w:rPr>
          <w:i w:val="0"/>
          <w:iCs/>
        </w:rPr>
        <w:t xml:space="preserve">, </w:t>
      </w:r>
      <w:r w:rsidR="00CA22D3" w:rsidRPr="00057A7E">
        <w:rPr>
          <w:i w:val="0"/>
          <w:iCs/>
        </w:rPr>
        <w:t>slice</w:t>
      </w:r>
      <w:r w:rsidRPr="00057A7E">
        <w:rPr>
          <w:i w:val="0"/>
          <w:iCs/>
        </w:rPr>
        <w:t xml:space="preserve"> security isolation can prevent unauthorized access and modification to data, processes, services or functions.</w:t>
      </w:r>
    </w:p>
    <w:p w14:paraId="293AA72B" w14:textId="322BDD30" w:rsidR="001E489F" w:rsidRDefault="00EF1696" w:rsidP="001E489F">
      <w:r>
        <w:t xml:space="preserve">Both operators and their vertical customers expect the </w:t>
      </w:r>
      <w:r w:rsidR="00055AB6">
        <w:t xml:space="preserve">application traffics </w:t>
      </w:r>
      <w:r w:rsidR="0044555A">
        <w:t>can be</w:t>
      </w:r>
      <w:r w:rsidR="00055AB6">
        <w:t xml:space="preserve"> isolated and protected properly </w:t>
      </w:r>
      <w:r w:rsidR="00B3209B">
        <w:t>from UE, to access network, to 5G core network</w:t>
      </w:r>
      <w:r w:rsidR="00173F9F">
        <w:t>, to data network</w:t>
      </w:r>
      <w:del w:id="1" w:author="nokia-pj2" w:date="2023-10-19T18:12:00Z">
        <w:r w:rsidR="00645B12" w:rsidDel="00EB453F">
          <w:delText>, or in other words, the applications are isolated horizontally</w:delText>
        </w:r>
      </w:del>
      <w:r w:rsidR="00645B12">
        <w:t xml:space="preserve"> </w:t>
      </w:r>
      <w:r w:rsidR="00722F33">
        <w:t xml:space="preserve">based on security SLA, operator security policies, regulations, etc. </w:t>
      </w:r>
      <w:r w:rsidR="009F5FEE">
        <w:t>In addition, the operators and verticals expect the network resources</w:t>
      </w:r>
      <w:r w:rsidR="00A9493E">
        <w:t xml:space="preserve">, including infrastructure resources, </w:t>
      </w:r>
      <w:r w:rsidR="002C2E22">
        <w:t xml:space="preserve">allocated to support the applications can be isolated </w:t>
      </w:r>
      <w:r w:rsidR="00EE5093">
        <w:t>properly</w:t>
      </w:r>
      <w:r w:rsidR="006C7B60">
        <w:t xml:space="preserve"> as well</w:t>
      </w:r>
      <w:del w:id="2" w:author="nokia-pj2" w:date="2023-10-19T18:13:00Z">
        <w:r w:rsidR="006C7B60" w:rsidDel="00310660">
          <w:delText>, or in other works, the applications are isolated vertically based on security SLA, operator security policies, regulations, etc</w:delText>
        </w:r>
      </w:del>
      <w:r w:rsidR="00481A82">
        <w:t>.</w:t>
      </w:r>
    </w:p>
    <w:p w14:paraId="4DAEBD66" w14:textId="77777777" w:rsidR="00481A82" w:rsidRDefault="00481A82" w:rsidP="001E489F">
      <w:pPr>
        <w:rPr>
          <w:ins w:id="3" w:author="nokia-pj2" w:date="2023-10-19T18:13:00Z"/>
        </w:rPr>
      </w:pPr>
    </w:p>
    <w:p w14:paraId="3A0CA0E1" w14:textId="2444DD10" w:rsidR="006B6B7D" w:rsidRDefault="00A72E99" w:rsidP="001E489F">
      <w:pPr>
        <w:rPr>
          <w:ins w:id="4" w:author="nokia-pj2" w:date="2023-10-19T18:15:00Z"/>
        </w:rPr>
      </w:pPr>
      <w:ins w:id="5" w:author="nokia-pj2" w:date="2023-10-19T18:28:00Z">
        <w:r>
          <w:t xml:space="preserve">Some </w:t>
        </w:r>
      </w:ins>
      <w:ins w:id="6" w:author="nokia-pj2" w:date="2023-10-19T18:24:00Z">
        <w:r w:rsidR="00F44561">
          <w:t>I</w:t>
        </w:r>
      </w:ins>
      <w:ins w:id="7" w:author="nokia-pj2" w:date="2023-10-19T18:17:00Z">
        <w:r w:rsidR="00EC1BEF">
          <w:t>solation r</w:t>
        </w:r>
      </w:ins>
      <w:ins w:id="8" w:author="nokia-pj2" w:date="2023-10-19T18:15:00Z">
        <w:r w:rsidR="00896369">
          <w:t xml:space="preserve">equirements </w:t>
        </w:r>
      </w:ins>
      <w:ins w:id="9" w:author="nokia-pj2" w:date="2023-10-19T18:19:00Z">
        <w:r w:rsidR="00CD47EA">
          <w:t xml:space="preserve">on network slice </w:t>
        </w:r>
      </w:ins>
      <w:ins w:id="10" w:author="nokia-pj2" w:date="2023-10-19T18:15:00Z">
        <w:r w:rsidR="00896369">
          <w:t xml:space="preserve">were </w:t>
        </w:r>
      </w:ins>
      <w:ins w:id="11" w:author="nokia-pj2" w:date="2023-10-19T18:18:00Z">
        <w:r w:rsidR="00EC1BEF">
          <w:t xml:space="preserve">raised in </w:t>
        </w:r>
        <w:r w:rsidR="008E5951">
          <w:t>GSMA (e.g. GSMA NG.1</w:t>
        </w:r>
        <w:r w:rsidR="00CD47EA">
          <w:t>35, GSMA NG.127</w:t>
        </w:r>
        <w:r w:rsidR="008E5951">
          <w:t>)</w:t>
        </w:r>
        <w:r w:rsidR="00CD47EA">
          <w:t xml:space="preserve"> and </w:t>
        </w:r>
      </w:ins>
      <w:ins w:id="12" w:author="nokia-pj2" w:date="2023-10-19T18:25:00Z">
        <w:r w:rsidR="00B447D6">
          <w:t xml:space="preserve">also </w:t>
        </w:r>
      </w:ins>
      <w:ins w:id="13" w:author="nokia-pj2" w:date="2023-10-19T18:18:00Z">
        <w:r w:rsidR="00CD47EA">
          <w:t xml:space="preserve">defined in </w:t>
        </w:r>
      </w:ins>
      <w:ins w:id="14" w:author="nokia-pj2" w:date="2023-10-19T18:19:00Z">
        <w:r w:rsidR="00CD47EA">
          <w:t xml:space="preserve">3GPP </w:t>
        </w:r>
      </w:ins>
      <w:ins w:id="15" w:author="nokia-pj2" w:date="2023-10-19T18:20:00Z">
        <w:r w:rsidR="00097673">
          <w:t xml:space="preserve">TS </w:t>
        </w:r>
      </w:ins>
      <w:ins w:id="16" w:author="nokia-pj2" w:date="2023-10-19T18:19:00Z">
        <w:r w:rsidR="00CD47EA">
          <w:t>(e.g. 3GPP TS</w:t>
        </w:r>
        <w:r w:rsidR="004D7903">
          <w:t xml:space="preserve"> 22.261</w:t>
        </w:r>
        <w:r w:rsidR="00CD47EA">
          <w:t>)</w:t>
        </w:r>
      </w:ins>
      <w:ins w:id="17" w:author="nokia-pj2" w:date="2023-10-19T18:20:00Z">
        <w:r w:rsidR="00097673">
          <w:t xml:space="preserve"> or discussed in 3GP TRs (e.g. 3GPP TR 33.848, </w:t>
        </w:r>
      </w:ins>
      <w:ins w:id="18" w:author="nokia-pj2" w:date="2023-10-19T18:22:00Z">
        <w:r w:rsidR="00EE1749">
          <w:t>TR 33.864</w:t>
        </w:r>
      </w:ins>
      <w:ins w:id="19" w:author="nokia-pj2" w:date="2023-10-19T18:20:00Z">
        <w:r w:rsidR="00097673">
          <w:t>)</w:t>
        </w:r>
      </w:ins>
      <w:ins w:id="20" w:author="nokia-pj2" w:date="2023-10-19T18:22:00Z">
        <w:r w:rsidR="008A13A9">
          <w:t>. Please see the discussion paper S3-23xxxx for the detail.</w:t>
        </w:r>
      </w:ins>
    </w:p>
    <w:p w14:paraId="5BDCA5F2" w14:textId="77777777" w:rsidR="00896369" w:rsidRDefault="00896369" w:rsidP="001E489F">
      <w:pPr>
        <w:rPr>
          <w:ins w:id="21" w:author="nokia-pj2" w:date="2023-10-19T18:22:00Z"/>
        </w:rPr>
      </w:pPr>
    </w:p>
    <w:p w14:paraId="1D99D8DB" w14:textId="74A0AB71" w:rsidR="008A13A9" w:rsidRDefault="00ED4944" w:rsidP="001E489F">
      <w:pPr>
        <w:rPr>
          <w:ins w:id="22" w:author="nokia-pj2" w:date="2023-10-19T18:40:00Z"/>
        </w:rPr>
      </w:pPr>
      <w:ins w:id="23" w:author="nokia-pj2" w:date="2023-10-19T18:28:00Z">
        <w:r>
          <w:t>3GPP developed s</w:t>
        </w:r>
      </w:ins>
      <w:ins w:id="24" w:author="nokia-pj2" w:date="2023-10-19T18:23:00Z">
        <w:r w:rsidR="00F44561" w:rsidRPr="00F44561">
          <w:t xml:space="preserve">pecifications to support network slice deployment and configuration. E.g. management services (including network resource model) and procedures defined in </w:t>
        </w:r>
      </w:ins>
      <w:ins w:id="25" w:author="nokia-pj2" w:date="2023-10-19T18:29:00Z">
        <w:r>
          <w:t xml:space="preserve">3GPP </w:t>
        </w:r>
      </w:ins>
      <w:ins w:id="26" w:author="nokia-pj2" w:date="2023-10-19T18:23:00Z">
        <w:r w:rsidR="00F44561" w:rsidRPr="00F44561">
          <w:t>SA5</w:t>
        </w:r>
      </w:ins>
      <w:ins w:id="27" w:author="nokia-pj2" w:date="2023-10-19T18:25:00Z">
        <w:r w:rsidR="00B447D6">
          <w:t xml:space="preserve"> (</w:t>
        </w:r>
        <w:r w:rsidR="001F30AF">
          <w:t>3GPP TS 28.541, TS 28.</w:t>
        </w:r>
      </w:ins>
      <w:ins w:id="28" w:author="nokia-pj2" w:date="2023-10-19T18:29:00Z">
        <w:r w:rsidR="000664D2">
          <w:t>533, TS 28.531</w:t>
        </w:r>
      </w:ins>
      <w:ins w:id="29" w:author="nokia-pj2" w:date="2023-10-19T18:25:00Z">
        <w:r w:rsidR="00B447D6">
          <w:t>)</w:t>
        </w:r>
      </w:ins>
      <w:ins w:id="30" w:author="nokia-pj2" w:date="2023-10-19T18:23:00Z">
        <w:r w:rsidR="00F44561" w:rsidRPr="00F44561">
          <w:t xml:space="preserve"> enables mapping slice SLA to attributes of network slice and network slice subnet, then further translating those attributes to slice related configuration parameters of NR and 5GC NFs. The MnSs and procedures also support to deploy and scale the NFs, either in physical device or cloudified infrastructure, to satisfy the slice requirements. </w:t>
        </w:r>
      </w:ins>
      <w:ins w:id="31" w:author="nokia-pj2" w:date="2023-10-19T18:31:00Z">
        <w:r w:rsidR="000E3FA7">
          <w:t>Please see the discussion paper S3-23xxxx for the detail</w:t>
        </w:r>
      </w:ins>
    </w:p>
    <w:p w14:paraId="733470E0" w14:textId="77777777" w:rsidR="00CF54A6" w:rsidRPr="00EE1749" w:rsidRDefault="00CF54A6" w:rsidP="001E489F"/>
    <w:p w14:paraId="1B833E43" w14:textId="0318244B" w:rsidR="00353712" w:rsidRDefault="00481A82" w:rsidP="001E489F">
      <w:r>
        <w:rPr>
          <w:rFonts w:hint="eastAsia"/>
        </w:rPr>
        <w:t>H</w:t>
      </w:r>
      <w:r>
        <w:t xml:space="preserve">owever, there’re still some </w:t>
      </w:r>
      <w:r w:rsidR="00B63B46">
        <w:t xml:space="preserve">gaps in current specification to fulfil </w:t>
      </w:r>
      <w:r w:rsidR="009A3596">
        <w:t>security requirements of application, and enforce</w:t>
      </w:r>
      <w:r w:rsidR="00353712">
        <w:t xml:space="preserve"> application isolation in 5G network</w:t>
      </w:r>
      <w:ins w:id="32" w:author="nokia-pj2" w:date="2023-10-19T18:40:00Z">
        <w:r w:rsidR="00CF54A6">
          <w:t>:</w:t>
        </w:r>
      </w:ins>
      <w:del w:id="33" w:author="nokia-pj2" w:date="2023-10-19T18:32:00Z">
        <w:r w:rsidR="00353712" w:rsidDel="00B9263A">
          <w:delText>:</w:delText>
        </w:r>
      </w:del>
    </w:p>
    <w:p w14:paraId="26F7C1CB" w14:textId="30C76D2A" w:rsidR="00481A82" w:rsidRPr="00937B36" w:rsidDel="00CF54A6" w:rsidRDefault="00D76EB3" w:rsidP="00340F33">
      <w:pPr>
        <w:pStyle w:val="ListParagraph"/>
        <w:numPr>
          <w:ilvl w:val="0"/>
          <w:numId w:val="11"/>
        </w:numPr>
        <w:rPr>
          <w:del w:id="34" w:author="nokia-pj2" w:date="2023-10-19T18:40:00Z"/>
          <w:sz w:val="20"/>
          <w:szCs w:val="20"/>
          <w:lang w:val="en-GB"/>
        </w:rPr>
      </w:pPr>
      <w:del w:id="35" w:author="nokia-pj2" w:date="2023-10-19T18:40:00Z">
        <w:r w:rsidRPr="00937B36" w:rsidDel="00CF54A6">
          <w:rPr>
            <w:sz w:val="20"/>
            <w:szCs w:val="20"/>
            <w:lang w:val="en-GB"/>
          </w:rPr>
          <w:delText>Unexpected logical network may be selected for a vertical application</w:delText>
        </w:r>
        <w:r w:rsidR="00844295" w:rsidRPr="00937B36" w:rsidDel="00CF54A6">
          <w:rPr>
            <w:sz w:val="20"/>
            <w:szCs w:val="20"/>
            <w:lang w:val="en-GB"/>
          </w:rPr>
          <w:delText xml:space="preserve"> because of incapability of UE to support </w:delText>
        </w:r>
        <w:r w:rsidR="00507913" w:rsidRPr="00937B36" w:rsidDel="00CF54A6">
          <w:rPr>
            <w:sz w:val="20"/>
            <w:szCs w:val="20"/>
            <w:lang w:val="en-GB"/>
          </w:rPr>
          <w:delText xml:space="preserve">update to date </w:delText>
        </w:r>
        <w:r w:rsidR="00DD72E4" w:rsidRPr="00937B36" w:rsidDel="00CF54A6">
          <w:rPr>
            <w:sz w:val="20"/>
            <w:szCs w:val="20"/>
            <w:lang w:val="en-GB"/>
          </w:rPr>
          <w:delText>URSP, or mis-</w:delText>
        </w:r>
        <w:r w:rsidR="00507913" w:rsidRPr="00937B36" w:rsidDel="00CF54A6">
          <w:rPr>
            <w:sz w:val="20"/>
            <w:szCs w:val="20"/>
            <w:lang w:val="en-GB"/>
          </w:rPr>
          <w:delText>behavior</w:delText>
        </w:r>
        <w:r w:rsidR="00DD72E4" w:rsidRPr="00937B36" w:rsidDel="00CF54A6">
          <w:rPr>
            <w:sz w:val="20"/>
            <w:szCs w:val="20"/>
            <w:lang w:val="en-GB"/>
          </w:rPr>
          <w:delText xml:space="preserve"> of a </w:delText>
        </w:r>
        <w:r w:rsidR="00340F33" w:rsidRPr="00937B36" w:rsidDel="00CF54A6">
          <w:rPr>
            <w:sz w:val="20"/>
            <w:szCs w:val="20"/>
            <w:lang w:val="en-GB"/>
          </w:rPr>
          <w:delText>malicious or compromised UE.</w:delText>
        </w:r>
        <w:r w:rsidR="00CB1BE6" w:rsidRPr="00937B36" w:rsidDel="00CF54A6">
          <w:rPr>
            <w:sz w:val="20"/>
            <w:szCs w:val="20"/>
            <w:lang w:val="en-GB"/>
          </w:rPr>
          <w:delText xml:space="preserve"> That </w:delText>
        </w:r>
        <w:r w:rsidR="00F66CA9" w:rsidRPr="00937B36" w:rsidDel="00CF54A6">
          <w:rPr>
            <w:sz w:val="20"/>
            <w:szCs w:val="20"/>
            <w:lang w:val="en-GB"/>
          </w:rPr>
          <w:delText xml:space="preserve">may cause </w:delText>
        </w:r>
        <w:r w:rsidR="00343E67" w:rsidRPr="00937B36" w:rsidDel="00CF54A6">
          <w:rPr>
            <w:sz w:val="20"/>
            <w:szCs w:val="20"/>
            <w:lang w:val="en-GB"/>
          </w:rPr>
          <w:delText xml:space="preserve">information leakage or </w:delText>
        </w:r>
        <w:r w:rsidR="00523AE3" w:rsidRPr="00937B36" w:rsidDel="00CF54A6">
          <w:rPr>
            <w:sz w:val="20"/>
            <w:szCs w:val="20"/>
            <w:lang w:val="en-GB"/>
          </w:rPr>
          <w:delText>DoS for security sensitive applications.</w:delText>
        </w:r>
      </w:del>
    </w:p>
    <w:p w14:paraId="3112C46C" w14:textId="259BA082" w:rsidR="00781EF2" w:rsidRPr="00937B36" w:rsidRDefault="00A56BAB" w:rsidP="00340F33">
      <w:pPr>
        <w:pStyle w:val="ListParagraph"/>
        <w:numPr>
          <w:ilvl w:val="0"/>
          <w:numId w:val="11"/>
        </w:numPr>
        <w:rPr>
          <w:sz w:val="20"/>
          <w:szCs w:val="20"/>
          <w:lang w:val="en-GB"/>
        </w:rPr>
      </w:pPr>
      <w:r>
        <w:rPr>
          <w:sz w:val="20"/>
          <w:szCs w:val="20"/>
          <w:lang w:val="en-GB"/>
        </w:rPr>
        <w:t>Lack of</w:t>
      </w:r>
      <w:r w:rsidR="002B3386" w:rsidRPr="00937B36">
        <w:rPr>
          <w:sz w:val="20"/>
          <w:szCs w:val="20"/>
          <w:lang w:val="en-GB"/>
        </w:rPr>
        <w:t xml:space="preserve"> isolation </w:t>
      </w:r>
      <w:r>
        <w:rPr>
          <w:sz w:val="20"/>
          <w:szCs w:val="20"/>
          <w:lang w:val="en-GB"/>
        </w:rPr>
        <w:t>at</w:t>
      </w:r>
      <w:r w:rsidR="002B3386" w:rsidRPr="00937B36">
        <w:rPr>
          <w:sz w:val="20"/>
          <w:szCs w:val="20"/>
          <w:lang w:val="en-GB"/>
        </w:rPr>
        <w:t xml:space="preserve"> network resource layer </w:t>
      </w:r>
      <w:del w:id="36" w:author="nokia-pj2" w:date="2023-10-19T18:42:00Z">
        <w:r w:rsidR="002B3386" w:rsidRPr="00937B36" w:rsidDel="000D2950">
          <w:rPr>
            <w:sz w:val="20"/>
            <w:szCs w:val="20"/>
            <w:lang w:val="en-GB"/>
          </w:rPr>
          <w:delText xml:space="preserve">because of misconfiguration, </w:delText>
        </w:r>
      </w:del>
      <w:ins w:id="37" w:author="nokia-pj2" w:date="2023-10-19T18:42:00Z">
        <w:r w:rsidR="0011523F">
          <w:rPr>
            <w:sz w:val="20"/>
            <w:szCs w:val="20"/>
            <w:lang w:val="en-GB"/>
          </w:rPr>
          <w:t xml:space="preserve">as lack of </w:t>
        </w:r>
      </w:ins>
      <w:ins w:id="38" w:author="nokia-pj2" w:date="2023-10-19T18:43:00Z">
        <w:r w:rsidR="00CE722E">
          <w:rPr>
            <w:sz w:val="20"/>
            <w:szCs w:val="20"/>
            <w:lang w:val="en-GB"/>
          </w:rPr>
          <w:t xml:space="preserve">supporting interface </w:t>
        </w:r>
      </w:ins>
      <w:r w:rsidR="002B3386" w:rsidRPr="00937B36">
        <w:rPr>
          <w:sz w:val="20"/>
          <w:szCs w:val="20"/>
          <w:lang w:val="en-GB"/>
        </w:rPr>
        <w:t xml:space="preserve">which may cause </w:t>
      </w:r>
      <w:r w:rsidR="000616FE" w:rsidRPr="00937B36">
        <w:rPr>
          <w:sz w:val="20"/>
          <w:szCs w:val="20"/>
          <w:lang w:val="en-GB"/>
        </w:rPr>
        <w:t xml:space="preserve">unnecessary </w:t>
      </w:r>
      <w:r w:rsidR="00995EB3" w:rsidRPr="00937B36">
        <w:rPr>
          <w:sz w:val="20"/>
          <w:szCs w:val="20"/>
          <w:lang w:val="en-GB"/>
        </w:rPr>
        <w:t>communication between</w:t>
      </w:r>
      <w:r w:rsidR="002B3386" w:rsidRPr="00937B36">
        <w:rPr>
          <w:sz w:val="20"/>
          <w:szCs w:val="20"/>
          <w:lang w:val="en-GB"/>
        </w:rPr>
        <w:t xml:space="preserve"> </w:t>
      </w:r>
      <w:r w:rsidR="00781EF2" w:rsidRPr="00937B36">
        <w:rPr>
          <w:sz w:val="20"/>
          <w:szCs w:val="20"/>
          <w:lang w:val="en-GB"/>
        </w:rPr>
        <w:t>N</w:t>
      </w:r>
      <w:r w:rsidR="00552958" w:rsidRPr="00937B36">
        <w:rPr>
          <w:sz w:val="20"/>
          <w:szCs w:val="20"/>
          <w:lang w:val="en-GB"/>
        </w:rPr>
        <w:t>F</w:t>
      </w:r>
      <w:r w:rsidR="00995EB3" w:rsidRPr="00937B36">
        <w:rPr>
          <w:sz w:val="20"/>
          <w:szCs w:val="20"/>
          <w:lang w:val="en-GB"/>
        </w:rPr>
        <w:t xml:space="preserve">s supporting different </w:t>
      </w:r>
      <w:r w:rsidR="00CD63A7" w:rsidRPr="00937B36">
        <w:rPr>
          <w:sz w:val="20"/>
          <w:szCs w:val="20"/>
          <w:lang w:val="en-GB"/>
        </w:rPr>
        <w:t>network slice</w:t>
      </w:r>
      <w:r w:rsidR="00AF4150" w:rsidRPr="00937B36">
        <w:rPr>
          <w:sz w:val="20"/>
          <w:szCs w:val="20"/>
          <w:lang w:val="en-GB"/>
        </w:rPr>
        <w:t>s</w:t>
      </w:r>
      <w:r w:rsidR="00CD63A7" w:rsidRPr="00937B36">
        <w:rPr>
          <w:sz w:val="20"/>
          <w:szCs w:val="20"/>
          <w:lang w:val="en-GB"/>
        </w:rPr>
        <w:t xml:space="preserve"> for the a</w:t>
      </w:r>
      <w:r w:rsidR="00FB45A5" w:rsidRPr="00937B36">
        <w:rPr>
          <w:sz w:val="20"/>
          <w:szCs w:val="20"/>
          <w:lang w:val="en-GB"/>
        </w:rPr>
        <w:t>pplications</w:t>
      </w:r>
      <w:r w:rsidR="00995EB3" w:rsidRPr="00937B36">
        <w:rPr>
          <w:sz w:val="20"/>
          <w:szCs w:val="20"/>
          <w:lang w:val="en-GB"/>
        </w:rPr>
        <w:t>.</w:t>
      </w:r>
      <w:r w:rsidR="00552958" w:rsidRPr="00937B36">
        <w:rPr>
          <w:sz w:val="20"/>
          <w:szCs w:val="20"/>
          <w:lang w:val="en-GB"/>
        </w:rPr>
        <w:t xml:space="preserve"> </w:t>
      </w:r>
      <w:r w:rsidR="00521C2C" w:rsidRPr="00937B36">
        <w:rPr>
          <w:sz w:val="20"/>
          <w:szCs w:val="20"/>
          <w:lang w:val="en-GB"/>
        </w:rPr>
        <w:t>Further, a</w:t>
      </w:r>
      <w:r w:rsidR="00F80878" w:rsidRPr="00937B36">
        <w:rPr>
          <w:sz w:val="20"/>
          <w:szCs w:val="20"/>
          <w:lang w:val="en-GB"/>
        </w:rPr>
        <w:t xml:space="preserve"> compromised or malicious low security profiled </w:t>
      </w:r>
      <w:r w:rsidR="00AF4150" w:rsidRPr="00937B36">
        <w:rPr>
          <w:sz w:val="20"/>
          <w:szCs w:val="20"/>
          <w:lang w:val="en-GB"/>
        </w:rPr>
        <w:t>network slice</w:t>
      </w:r>
      <w:r w:rsidR="00F80878" w:rsidRPr="00937B36">
        <w:rPr>
          <w:sz w:val="20"/>
          <w:szCs w:val="20"/>
          <w:lang w:val="en-GB"/>
        </w:rPr>
        <w:t xml:space="preserve"> may impact a highly sensitive slice, e.g. steal services/resources and data of mission critical applications.</w:t>
      </w:r>
    </w:p>
    <w:p w14:paraId="6549F48D" w14:textId="1CC4AD56" w:rsidR="005B5341" w:rsidRPr="00937B36" w:rsidRDefault="00141010" w:rsidP="00340F33">
      <w:pPr>
        <w:pStyle w:val="ListParagraph"/>
        <w:numPr>
          <w:ilvl w:val="0"/>
          <w:numId w:val="11"/>
        </w:numPr>
        <w:rPr>
          <w:sz w:val="20"/>
          <w:szCs w:val="20"/>
          <w:lang w:val="en-GB"/>
        </w:rPr>
      </w:pPr>
      <w:r w:rsidRPr="00937B36">
        <w:rPr>
          <w:sz w:val="20"/>
          <w:szCs w:val="20"/>
          <w:lang w:val="en-GB"/>
        </w:rPr>
        <w:t xml:space="preserve">Virtualization infrastructure </w:t>
      </w:r>
      <w:r w:rsidR="009F4D2D" w:rsidRPr="00937B36">
        <w:rPr>
          <w:sz w:val="20"/>
          <w:szCs w:val="20"/>
          <w:lang w:val="en-GB"/>
        </w:rPr>
        <w:t xml:space="preserve">is not properly isolated </w:t>
      </w:r>
      <w:r w:rsidR="00854F24" w:rsidRPr="00854F24">
        <w:rPr>
          <w:sz w:val="20"/>
          <w:szCs w:val="20"/>
          <w:lang w:val="en-GB"/>
        </w:rPr>
        <w:t>and protected</w:t>
      </w:r>
      <w:r w:rsidR="00854F24">
        <w:rPr>
          <w:sz w:val="20"/>
          <w:szCs w:val="20"/>
          <w:lang w:val="en-GB"/>
        </w:rPr>
        <w:t xml:space="preserve"> </w:t>
      </w:r>
      <w:r w:rsidR="009F4D2D" w:rsidRPr="00937B36">
        <w:rPr>
          <w:sz w:val="20"/>
          <w:szCs w:val="20"/>
          <w:lang w:val="en-GB"/>
        </w:rPr>
        <w:t xml:space="preserve">for different applications as lack of coordination between </w:t>
      </w:r>
      <w:r w:rsidR="002274B5" w:rsidRPr="00937B36">
        <w:rPr>
          <w:sz w:val="20"/>
          <w:szCs w:val="20"/>
          <w:lang w:val="en-GB"/>
        </w:rPr>
        <w:t>5G system and cloud system</w:t>
      </w:r>
      <w:r w:rsidR="009F4D2D" w:rsidRPr="00937B36">
        <w:rPr>
          <w:sz w:val="20"/>
          <w:szCs w:val="20"/>
          <w:lang w:val="en-GB"/>
        </w:rPr>
        <w:t>, that</w:t>
      </w:r>
      <w:r w:rsidR="002274B5" w:rsidRPr="00937B36">
        <w:rPr>
          <w:sz w:val="20"/>
          <w:szCs w:val="20"/>
          <w:lang w:val="en-GB"/>
        </w:rPr>
        <w:t xml:space="preserve"> may incur</w:t>
      </w:r>
      <w:r w:rsidR="009F4D2D" w:rsidRPr="00937B36">
        <w:rPr>
          <w:sz w:val="20"/>
          <w:szCs w:val="20"/>
          <w:lang w:val="en-GB"/>
        </w:rPr>
        <w:t xml:space="preserve"> sensitive data of one </w:t>
      </w:r>
      <w:r w:rsidR="0046772B" w:rsidRPr="00937B36">
        <w:rPr>
          <w:sz w:val="20"/>
          <w:szCs w:val="20"/>
          <w:lang w:val="en-GB"/>
        </w:rPr>
        <w:t>application</w:t>
      </w:r>
      <w:r w:rsidR="009F4D2D" w:rsidRPr="00937B36">
        <w:rPr>
          <w:sz w:val="20"/>
          <w:szCs w:val="20"/>
          <w:lang w:val="en-GB"/>
        </w:rPr>
        <w:t xml:space="preserve"> exposed to </w:t>
      </w:r>
      <w:r w:rsidR="00A56BAB">
        <w:rPr>
          <w:sz w:val="20"/>
          <w:szCs w:val="20"/>
          <w:lang w:val="en-GB"/>
        </w:rPr>
        <w:t>V</w:t>
      </w:r>
      <w:r w:rsidR="00E252B1" w:rsidRPr="00937B36">
        <w:rPr>
          <w:sz w:val="20"/>
          <w:szCs w:val="20"/>
          <w:lang w:val="en-GB"/>
        </w:rPr>
        <w:t>NFs</w:t>
      </w:r>
      <w:r w:rsidR="00A56BAB">
        <w:rPr>
          <w:sz w:val="20"/>
          <w:szCs w:val="20"/>
          <w:lang w:val="en-GB"/>
        </w:rPr>
        <w:t>/CNFs</w:t>
      </w:r>
      <w:r w:rsidR="00E252B1" w:rsidRPr="00937B36">
        <w:rPr>
          <w:sz w:val="20"/>
          <w:szCs w:val="20"/>
          <w:lang w:val="en-GB"/>
        </w:rPr>
        <w:t xml:space="preserve"> of other applications</w:t>
      </w:r>
      <w:r w:rsidR="009F4D2D" w:rsidRPr="00937B36">
        <w:rPr>
          <w:sz w:val="20"/>
          <w:szCs w:val="20"/>
          <w:lang w:val="en-GB"/>
        </w:rPr>
        <w:t xml:space="preserve"> through side channel attacks,</w:t>
      </w:r>
      <w:r w:rsidR="006F0E5A" w:rsidRPr="006F0E5A">
        <w:t xml:space="preserve"> </w:t>
      </w:r>
      <w:r w:rsidR="006F0E5A" w:rsidRPr="006F0E5A">
        <w:rPr>
          <w:sz w:val="20"/>
          <w:szCs w:val="20"/>
          <w:lang w:val="en-GB"/>
        </w:rPr>
        <w:t>compromised hardware or software component, etc.</w:t>
      </w:r>
      <w:r w:rsidR="00996C48">
        <w:rPr>
          <w:sz w:val="20"/>
          <w:szCs w:val="20"/>
          <w:lang w:val="en-GB"/>
        </w:rPr>
        <w:t>,</w:t>
      </w:r>
      <w:r w:rsidR="009F4D2D" w:rsidRPr="00937B36">
        <w:rPr>
          <w:sz w:val="20"/>
          <w:szCs w:val="20"/>
          <w:lang w:val="en-GB"/>
        </w:rPr>
        <w:t xml:space="preserve"> although the access control is correctly performed on SBI based 5GC network.</w:t>
      </w:r>
    </w:p>
    <w:p w14:paraId="1A245A81" w14:textId="5EBFCD96" w:rsidR="00E252B1" w:rsidRPr="00937B36" w:rsidDel="00CF54A6" w:rsidRDefault="00D70DDA" w:rsidP="00340F33">
      <w:pPr>
        <w:pStyle w:val="ListParagraph"/>
        <w:numPr>
          <w:ilvl w:val="0"/>
          <w:numId w:val="11"/>
        </w:numPr>
        <w:rPr>
          <w:del w:id="39" w:author="nokia-pj2" w:date="2023-10-19T18:40:00Z"/>
          <w:sz w:val="20"/>
          <w:szCs w:val="20"/>
          <w:lang w:val="en-GB"/>
        </w:rPr>
      </w:pPr>
      <w:del w:id="40" w:author="nokia-pj2" w:date="2023-10-19T18:40:00Z">
        <w:r w:rsidRPr="00937B36" w:rsidDel="00CF54A6">
          <w:rPr>
            <w:rFonts w:hint="eastAsia"/>
            <w:sz w:val="20"/>
            <w:szCs w:val="20"/>
            <w:lang w:val="en-GB"/>
          </w:rPr>
          <w:delText>U</w:delText>
        </w:r>
        <w:r w:rsidRPr="00937B36" w:rsidDel="00CF54A6">
          <w:rPr>
            <w:sz w:val="20"/>
            <w:szCs w:val="20"/>
            <w:lang w:val="en-GB"/>
          </w:rPr>
          <w:delText xml:space="preserve">P traffics of </w:delText>
        </w:r>
        <w:r w:rsidR="00303F63" w:rsidRPr="00937B36" w:rsidDel="00CF54A6">
          <w:rPr>
            <w:sz w:val="20"/>
            <w:szCs w:val="20"/>
            <w:lang w:val="en-GB"/>
          </w:rPr>
          <w:delText xml:space="preserve">one application is not isolated from traffic of another application because </w:delText>
        </w:r>
        <w:r w:rsidR="00C72E01" w:rsidRPr="00937B36" w:rsidDel="00CF54A6">
          <w:rPr>
            <w:sz w:val="20"/>
            <w:szCs w:val="20"/>
            <w:lang w:val="en-GB"/>
          </w:rPr>
          <w:delText xml:space="preserve">same set of </w:delText>
        </w:r>
        <w:r w:rsidR="000F77FA" w:rsidRPr="00937B36" w:rsidDel="00CF54A6">
          <w:rPr>
            <w:sz w:val="20"/>
            <w:szCs w:val="20"/>
            <w:lang w:val="en-GB"/>
          </w:rPr>
          <w:delText xml:space="preserve">UP </w:delText>
        </w:r>
        <w:r w:rsidR="00C72E01" w:rsidRPr="00937B36" w:rsidDel="00CF54A6">
          <w:rPr>
            <w:sz w:val="20"/>
            <w:szCs w:val="20"/>
            <w:lang w:val="en-GB"/>
          </w:rPr>
          <w:delText xml:space="preserve">keys is used to protect all </w:delText>
        </w:r>
        <w:r w:rsidR="00D70344" w:rsidRPr="00937B36" w:rsidDel="00CF54A6">
          <w:rPr>
            <w:sz w:val="20"/>
            <w:szCs w:val="20"/>
            <w:lang w:val="en-GB"/>
          </w:rPr>
          <w:delText>application traffic</w:delText>
        </w:r>
        <w:r w:rsidR="00A56BAB" w:rsidDel="00CF54A6">
          <w:rPr>
            <w:sz w:val="20"/>
            <w:szCs w:val="20"/>
            <w:lang w:val="en-GB"/>
          </w:rPr>
          <w:delText>s</w:delText>
        </w:r>
        <w:r w:rsidR="00D70344" w:rsidRPr="00937B36" w:rsidDel="00CF54A6">
          <w:rPr>
            <w:sz w:val="20"/>
            <w:szCs w:val="20"/>
            <w:lang w:val="en-GB"/>
          </w:rPr>
          <w:delText xml:space="preserve"> </w:delText>
        </w:r>
        <w:r w:rsidR="00A56BAB" w:rsidDel="00CF54A6">
          <w:rPr>
            <w:sz w:val="20"/>
            <w:szCs w:val="20"/>
            <w:lang w:val="en-GB"/>
          </w:rPr>
          <w:delText>for</w:delText>
        </w:r>
        <w:r w:rsidR="00D70344" w:rsidRPr="00937B36" w:rsidDel="00CF54A6">
          <w:rPr>
            <w:sz w:val="20"/>
            <w:szCs w:val="20"/>
            <w:lang w:val="en-GB"/>
          </w:rPr>
          <w:delText xml:space="preserve"> a UE. </w:delText>
        </w:r>
        <w:r w:rsidR="005100CA" w:rsidRPr="00937B36" w:rsidDel="00CF54A6">
          <w:rPr>
            <w:sz w:val="20"/>
            <w:szCs w:val="20"/>
            <w:lang w:val="en-GB"/>
          </w:rPr>
          <w:delText xml:space="preserve">If the key is stolen from low secured </w:delText>
        </w:r>
        <w:r w:rsidR="0060676C" w:rsidRPr="00937B36" w:rsidDel="00CF54A6">
          <w:rPr>
            <w:sz w:val="20"/>
            <w:szCs w:val="20"/>
            <w:lang w:val="en-GB"/>
          </w:rPr>
          <w:delText>entity</w:delText>
        </w:r>
        <w:r w:rsidR="00A56BAB" w:rsidDel="00CF54A6">
          <w:rPr>
            <w:sz w:val="20"/>
            <w:szCs w:val="20"/>
            <w:lang w:val="en-GB"/>
          </w:rPr>
          <w:delText xml:space="preserve"> (e.g. a CU-UP for low security applications/slices)</w:delText>
        </w:r>
        <w:r w:rsidR="0060676C" w:rsidRPr="00937B36" w:rsidDel="00CF54A6">
          <w:rPr>
            <w:sz w:val="20"/>
            <w:szCs w:val="20"/>
            <w:lang w:val="en-GB"/>
          </w:rPr>
          <w:delText xml:space="preserve">, it can be used to </w:delText>
        </w:r>
        <w:r w:rsidR="001A4139" w:rsidRPr="00937B36" w:rsidDel="00CF54A6">
          <w:rPr>
            <w:sz w:val="20"/>
            <w:szCs w:val="20"/>
            <w:lang w:val="en-GB"/>
          </w:rPr>
          <w:delText xml:space="preserve">decrypt </w:delText>
        </w:r>
        <w:r w:rsidR="003E4D61" w:rsidRPr="00937B36" w:rsidDel="00CF54A6">
          <w:rPr>
            <w:sz w:val="20"/>
            <w:szCs w:val="20"/>
            <w:lang w:val="en-GB"/>
          </w:rPr>
          <w:delText>sensitive message</w:delText>
        </w:r>
        <w:r w:rsidR="00A56BAB" w:rsidDel="00CF54A6">
          <w:rPr>
            <w:sz w:val="20"/>
            <w:szCs w:val="20"/>
            <w:lang w:val="en-GB"/>
          </w:rPr>
          <w:delText xml:space="preserve"> of another application</w:delText>
        </w:r>
        <w:r w:rsidR="003E4D61" w:rsidRPr="00937B36" w:rsidDel="00CF54A6">
          <w:rPr>
            <w:sz w:val="20"/>
            <w:szCs w:val="20"/>
            <w:lang w:val="en-GB"/>
          </w:rPr>
          <w:delText xml:space="preserve"> even the message is encrypt by well protected entity</w:delText>
        </w:r>
        <w:r w:rsidR="00A56BAB" w:rsidDel="00CF54A6">
          <w:rPr>
            <w:sz w:val="20"/>
            <w:szCs w:val="20"/>
            <w:lang w:val="en-GB"/>
          </w:rPr>
          <w:delText xml:space="preserve"> (e.g. a CU-UP for mission critical applications)</w:delText>
        </w:r>
        <w:r w:rsidR="003E4D61" w:rsidRPr="00937B36" w:rsidDel="00CF54A6">
          <w:rPr>
            <w:sz w:val="20"/>
            <w:szCs w:val="20"/>
            <w:lang w:val="en-GB"/>
          </w:rPr>
          <w:delText>.</w:delText>
        </w:r>
      </w:del>
    </w:p>
    <w:p w14:paraId="54B19B87" w14:textId="7D7F3701" w:rsidR="00CF54A6" w:rsidRDefault="00F54B54" w:rsidP="00CF54A6">
      <w:pPr>
        <w:rPr>
          <w:ins w:id="41" w:author="nokia-pj2" w:date="2023-10-19T18:40:00Z"/>
        </w:rPr>
      </w:pPr>
      <w:del w:id="42" w:author="nokia-pj2" w:date="2023-10-19T18:40:00Z">
        <w:r w:rsidRPr="00937B36" w:rsidDel="00CF54A6">
          <w:rPr>
            <w:rFonts w:hint="eastAsia"/>
          </w:rPr>
          <w:delText>T</w:delText>
        </w:r>
        <w:r w:rsidRPr="00937B36" w:rsidDel="00CF54A6">
          <w:delText xml:space="preserve">he signalling for sensitive </w:delText>
        </w:r>
        <w:r w:rsidR="00341FF3" w:rsidRPr="00937B36" w:rsidDel="00CF54A6">
          <w:delText xml:space="preserve">application may be visible to IPX </w:delText>
        </w:r>
        <w:r w:rsidR="00FE165B" w:rsidRPr="00937B36" w:rsidDel="00CF54A6">
          <w:delText>as currently N32 traffic is segregated only based on PLMN.</w:delText>
        </w:r>
      </w:del>
      <w:ins w:id="43" w:author="nokia-pj2" w:date="2023-10-19T18:41:00Z">
        <w:r w:rsidR="00BE48F6">
          <w:t>For example</w:t>
        </w:r>
      </w:ins>
      <w:ins w:id="44" w:author="nokia-pj2" w:date="2023-10-19T18:40:00Z">
        <w:r w:rsidR="00CF54A6" w:rsidRPr="00B9263A">
          <w:t xml:space="preserve">, operator may deploy several slices to support different business cases of vertical customers, </w:t>
        </w:r>
      </w:ins>
      <w:ins w:id="45" w:author="nokia-pj2" w:date="2023-10-19T18:41:00Z">
        <w:r w:rsidR="00AC6E12">
          <w:t>who</w:t>
        </w:r>
      </w:ins>
      <w:ins w:id="46" w:author="nokia-pj2" w:date="2023-10-19T18:40:00Z">
        <w:r w:rsidR="00CF54A6" w:rsidRPr="00B9263A">
          <w:t xml:space="preserve"> make</w:t>
        </w:r>
      </w:ins>
      <w:ins w:id="47" w:author="nokia-pj2" w:date="2023-10-19T18:41:00Z">
        <w:r w:rsidR="00AC6E12">
          <w:t>s</w:t>
        </w:r>
      </w:ins>
      <w:ins w:id="48" w:author="nokia-pj2" w:date="2023-10-19T18:40:00Z">
        <w:r w:rsidR="00CF54A6" w:rsidRPr="00B9263A">
          <w:t xml:space="preserve"> plan to assign different business applications to corresponding slices, and isolate the slices based on security requirements from the customers, security policies of operators, regulations, and other non-security related criteria, etc. As isolation related information model is not supported in existing specification</w:t>
        </w:r>
        <w:r w:rsidR="00CF54A6">
          <w:t>s</w:t>
        </w:r>
        <w:r w:rsidR="00CF54A6" w:rsidRPr="00B9263A">
          <w:t xml:space="preserve">, the isolation plan cannot be mapped to attributes of network slice, network slice subnet, network function, or infrastructure requirements. Therefore, the domain management functions (e.g. RAN/CN </w:t>
        </w:r>
        <w:r w:rsidR="00CF54A6">
          <w:t>network slice subnet management functions (</w:t>
        </w:r>
        <w:r w:rsidR="00CF54A6" w:rsidRPr="00B9263A">
          <w:t>NSSMF</w:t>
        </w:r>
        <w:r w:rsidR="00CF54A6">
          <w:t>s) and</w:t>
        </w:r>
        <w:r w:rsidR="00CF54A6" w:rsidRPr="00B9263A">
          <w:t xml:space="preserve"> RAN/CN </w:t>
        </w:r>
        <w:r w:rsidR="00CF54A6">
          <w:t>network function management functions (</w:t>
        </w:r>
        <w:r w:rsidR="00CF54A6" w:rsidRPr="00B9263A">
          <w:t>NFMFs</w:t>
        </w:r>
        <w:r w:rsidR="00CF54A6">
          <w:t>)</w:t>
        </w:r>
        <w:r w:rsidR="00CF54A6" w:rsidRPr="00B9263A">
          <w:t xml:space="preserve"> from different vendors) cannot translate the isolation requirement to corresponding network and network function configuration. </w:t>
        </w:r>
        <w:r w:rsidR="00CF54A6">
          <w:t>Finally, t</w:t>
        </w:r>
        <w:r w:rsidR="00CF54A6" w:rsidRPr="00B9263A">
          <w:t xml:space="preserve">he resource may </w:t>
        </w:r>
      </w:ins>
      <w:ins w:id="49" w:author="nokia-pj2" w:date="2023-10-19T19:00:00Z">
        <w:r w:rsidR="001852A6">
          <w:t>not be correctly selected and allocated, e.g. resource may be</w:t>
        </w:r>
      </w:ins>
      <w:ins w:id="50" w:author="nokia-pj2" w:date="2023-10-19T18:40:00Z">
        <w:r w:rsidR="00CF54A6" w:rsidRPr="00B9263A">
          <w:t xml:space="preserve"> still shared between slices expected to be isolated with each other, and the NFs of different slices may be able to communicate with each other even they’re expected to be separated.</w:t>
        </w:r>
      </w:ins>
    </w:p>
    <w:p w14:paraId="6431474A" w14:textId="77777777" w:rsidR="00CF54A6" w:rsidRPr="00CF54A6" w:rsidRDefault="00CF54A6" w:rsidP="00CF54A6"/>
    <w:p w14:paraId="4FF4215E" w14:textId="2FF428D7" w:rsidR="00340F33" w:rsidDel="00E13DBE" w:rsidRDefault="00A9351C" w:rsidP="00483007">
      <w:pPr>
        <w:rPr>
          <w:del w:id="51" w:author="nokia-pj" w:date="2023-09-21T15:36:00Z"/>
        </w:rPr>
      </w:pPr>
      <w:ins w:id="52" w:author="nokia-pj" w:date="2023-09-21T15:35:00Z">
        <w:r>
          <w:rPr>
            <w:rFonts w:hint="eastAsia"/>
          </w:rPr>
          <w:t>T</w:t>
        </w:r>
        <w:r>
          <w:t xml:space="preserve">hose issues may </w:t>
        </w:r>
        <w:del w:id="53" w:author="nokia-pj2" w:date="2023-10-19T18:36:00Z">
          <w:r w:rsidDel="00A06BFE">
            <w:delText>leave chance to</w:delText>
          </w:r>
        </w:del>
      </w:ins>
      <w:ins w:id="54" w:author="nokia-pj2" w:date="2023-10-19T18:36:00Z">
        <w:r w:rsidR="00A06BFE">
          <w:t>be exploited by</w:t>
        </w:r>
      </w:ins>
      <w:ins w:id="55" w:author="nokia-pj" w:date="2023-09-21T15:35:00Z">
        <w:r>
          <w:t xml:space="preserve"> </w:t>
        </w:r>
        <w:r w:rsidR="00473269">
          <w:t xml:space="preserve">threat agent to launch attack towards </w:t>
        </w:r>
      </w:ins>
      <w:ins w:id="56" w:author="nokia-pj" w:date="2023-09-21T15:36:00Z">
        <w:r w:rsidR="00473269">
          <w:t xml:space="preserve">mission critical slice through </w:t>
        </w:r>
      </w:ins>
      <w:ins w:id="57" w:author="nokia-pj" w:date="2023-09-21T21:04:00Z">
        <w:r w:rsidR="00434DEF">
          <w:t xml:space="preserve">other </w:t>
        </w:r>
        <w:r w:rsidR="00A6176F">
          <w:t>poor</w:t>
        </w:r>
        <w:r w:rsidR="00434DEF">
          <w:t xml:space="preserve"> secured </w:t>
        </w:r>
        <w:r w:rsidR="00A6176F">
          <w:t>/</w:t>
        </w:r>
        <w:r w:rsidR="00434DEF">
          <w:t>vulnerable</w:t>
        </w:r>
      </w:ins>
      <w:ins w:id="58" w:author="nokia-pj" w:date="2023-09-21T15:36:00Z">
        <w:r w:rsidR="00E13DBE">
          <w:t xml:space="preserve"> slice</w:t>
        </w:r>
      </w:ins>
      <w:ins w:id="59" w:author="nokia-pj2" w:date="2023-10-19T18:37:00Z">
        <w:r w:rsidR="00061CDB">
          <w:t>s</w:t>
        </w:r>
      </w:ins>
    </w:p>
    <w:p w14:paraId="7DFE9993" w14:textId="1A09BCBD" w:rsidR="00483007" w:rsidRDefault="00483007" w:rsidP="00483007">
      <w:del w:id="60" w:author="nokia-pj" w:date="2023-09-21T15:36:00Z">
        <w:r w:rsidDel="00E13DBE">
          <w:delText xml:space="preserve">Those issues </w:delText>
        </w:r>
      </w:del>
      <w:ins w:id="61" w:author="nokia-pj" w:date="2023-09-21T15:36:00Z">
        <w:r w:rsidR="007925A1">
          <w:t>,</w:t>
        </w:r>
      </w:ins>
      <w:ins w:id="62" w:author="nokia-pj" w:date="2023-09-21T21:05:00Z">
        <w:r w:rsidR="00885236">
          <w:t xml:space="preserve"> that</w:t>
        </w:r>
      </w:ins>
      <w:ins w:id="63" w:author="nokia-pj" w:date="2023-09-21T15:36:00Z">
        <w:r w:rsidR="007925A1">
          <w:t xml:space="preserve"> </w:t>
        </w:r>
      </w:ins>
      <w:r>
        <w:t xml:space="preserve">may hinder the operators to </w:t>
      </w:r>
      <w:r w:rsidR="001B4C7B">
        <w:t>offer the 5G network or network slice as service to vertical customer</w:t>
      </w:r>
      <w:r w:rsidR="002542D2">
        <w:t xml:space="preserve"> as</w:t>
      </w:r>
      <w:r w:rsidR="009F1C9E">
        <w:t xml:space="preserve"> lack </w:t>
      </w:r>
      <w:r w:rsidR="000E7B49">
        <w:t>of confidence</w:t>
      </w:r>
      <w:r w:rsidR="009F1C9E">
        <w:t xml:space="preserve"> on </w:t>
      </w:r>
      <w:r w:rsidR="000032E5">
        <w:t>resource isolation and protection</w:t>
      </w:r>
      <w:r w:rsidR="001B4C7B">
        <w:t xml:space="preserve">, then limit </w:t>
      </w:r>
      <w:r w:rsidR="002542D2">
        <w:t>the commercial use case for operators.</w:t>
      </w:r>
    </w:p>
    <w:p w14:paraId="09BA42A6" w14:textId="77777777" w:rsidR="00937B36" w:rsidRDefault="00937B36" w:rsidP="00483007"/>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70B2E91" w14:textId="556B9451" w:rsidR="00BE59DD" w:rsidRPr="00BE59DD" w:rsidRDefault="00BE59DD" w:rsidP="00BE59DD">
      <w:r w:rsidRPr="00BE59DD">
        <w:t>Study how to enable verticals, operators and cloud service providers to address diverse requirements of different market segments for security and isolation, and to holistically investigate the gaps in existing specification and collect potential solutions to enforce resource isolation for applications in 5G network</w:t>
      </w:r>
      <w:r w:rsidR="00A828AB">
        <w:t>.</w:t>
      </w:r>
    </w:p>
    <w:p w14:paraId="7523A01C" w14:textId="2F5D7A4A" w:rsidR="006548CD" w:rsidRDefault="006548CD" w:rsidP="00BE59DD">
      <w:pPr>
        <w:numPr>
          <w:ilvl w:val="0"/>
          <w:numId w:val="12"/>
        </w:numPr>
        <w:rPr>
          <w:ins w:id="64" w:author="nokia-pj1" w:date="2023-08-17T20:50:00Z"/>
        </w:rPr>
      </w:pPr>
      <w:bookmarkStart w:id="65" w:name="_Hlk143197870"/>
      <w:ins w:id="66" w:author="nokia-pj1" w:date="2023-08-17T20:50:00Z">
        <w:r>
          <w:rPr>
            <w:rFonts w:hint="eastAsia"/>
          </w:rPr>
          <w:t>C</w:t>
        </w:r>
        <w:r>
          <w:t xml:space="preserve">larify resource isolation </w:t>
        </w:r>
        <w:r w:rsidR="00F1127A">
          <w:t xml:space="preserve">concept especially </w:t>
        </w:r>
        <w:r>
          <w:t>in security point of view</w:t>
        </w:r>
        <w:r w:rsidR="00F1127A">
          <w:t>.</w:t>
        </w:r>
        <w:bookmarkEnd w:id="65"/>
      </w:ins>
    </w:p>
    <w:p w14:paraId="13064666" w14:textId="19747C8F" w:rsidR="00BE59DD" w:rsidRPr="00BE59DD" w:rsidDel="000C389E" w:rsidRDefault="00BE59DD" w:rsidP="00BE59DD">
      <w:pPr>
        <w:numPr>
          <w:ilvl w:val="0"/>
          <w:numId w:val="12"/>
        </w:numPr>
        <w:rPr>
          <w:del w:id="67" w:author="nokia-pj2" w:date="2023-10-19T18:37:00Z"/>
        </w:rPr>
      </w:pPr>
      <w:del w:id="68" w:author="nokia-pj2" w:date="2023-10-19T18:37:00Z">
        <w:r w:rsidRPr="00BE59DD" w:rsidDel="000C389E">
          <w:delText xml:space="preserve">Investigate the gaps of existing specification on correctly logical network selection for </w:delText>
        </w:r>
        <w:r w:rsidR="00D01DC1" w:rsidDel="000C389E">
          <w:delText>vertical</w:delText>
        </w:r>
        <w:r w:rsidRPr="00BE59DD" w:rsidDel="000C389E">
          <w:delText xml:space="preserve"> applications.</w:delText>
        </w:r>
      </w:del>
    </w:p>
    <w:p w14:paraId="72C762BC" w14:textId="7569158E" w:rsidR="00BE59DD" w:rsidRPr="00BE59DD" w:rsidRDefault="00BE59DD" w:rsidP="00BE59DD">
      <w:pPr>
        <w:numPr>
          <w:ilvl w:val="0"/>
          <w:numId w:val="12"/>
        </w:numPr>
      </w:pPr>
      <w:r w:rsidRPr="00BE59DD">
        <w:t>Investigate the gaps of existing specification on network and virtualization resource isolation</w:t>
      </w:r>
      <w:r w:rsidR="00996C48">
        <w:t xml:space="preserve"> and protection</w:t>
      </w:r>
      <w:r w:rsidRPr="00BE59DD">
        <w:t xml:space="preserve"> for vertical applications.</w:t>
      </w:r>
    </w:p>
    <w:p w14:paraId="3669BAE9" w14:textId="3396E73C" w:rsidR="00BE59DD" w:rsidRPr="00BE59DD" w:rsidDel="000C389E" w:rsidRDefault="00BE59DD" w:rsidP="007D0C0D">
      <w:pPr>
        <w:numPr>
          <w:ilvl w:val="0"/>
          <w:numId w:val="12"/>
        </w:numPr>
        <w:rPr>
          <w:del w:id="69" w:author="nokia-pj2" w:date="2023-10-19T18:38:00Z"/>
        </w:rPr>
      </w:pPr>
      <w:del w:id="70" w:author="nokia-pj2" w:date="2023-10-19T18:38:00Z">
        <w:r w:rsidRPr="00BE59DD" w:rsidDel="000C389E">
          <w:delText>Investigate the gaps of existing specification on transport</w:delText>
        </w:r>
        <w:r w:rsidR="00A56BAB" w:rsidDel="000C389E">
          <w:delText xml:space="preserve"> (e.g. Uu, N32, N3 interfaces)</w:delText>
        </w:r>
        <w:r w:rsidRPr="00BE59DD" w:rsidDel="000C389E">
          <w:delText xml:space="preserve"> isolation</w:delText>
        </w:r>
        <w:r w:rsidR="00A56BAB" w:rsidDel="000C389E">
          <w:delText xml:space="preserve"> and protection</w:delText>
        </w:r>
        <w:r w:rsidRPr="00BE59DD" w:rsidDel="000C389E">
          <w:delText xml:space="preserve"> for vertical applications.</w:delText>
        </w:r>
      </w:del>
    </w:p>
    <w:p w14:paraId="11345523" w14:textId="69F9256D" w:rsidR="00BE59DD" w:rsidRPr="00BE59DD" w:rsidRDefault="00BE59DD" w:rsidP="00BE59DD">
      <w:pPr>
        <w:numPr>
          <w:ilvl w:val="0"/>
          <w:numId w:val="12"/>
        </w:numPr>
      </w:pPr>
      <w:r w:rsidRPr="00BE59DD">
        <w:t xml:space="preserve">Collect potential solutions to </w:t>
      </w:r>
      <w:r w:rsidR="00A828AB" w:rsidRPr="00BE59DD">
        <w:t>fulfil</w:t>
      </w:r>
      <w:r w:rsidRPr="00BE59DD">
        <w:t xml:space="preserve"> differentiated security SLA of enterprise applications and enforce resource isolation</w:t>
      </w:r>
      <w:ins w:id="71" w:author="nokia-pj2" w:date="2023-10-19T18:58:00Z">
        <w:r w:rsidR="00E15405">
          <w:t xml:space="preserve"> and</w:t>
        </w:r>
      </w:ins>
      <w:ins w:id="72" w:author="nokia-pj2" w:date="2023-10-19T18:59:00Z">
        <w:r w:rsidR="00766999">
          <w:t xml:space="preserve"> correct resource</w:t>
        </w:r>
      </w:ins>
      <w:ins w:id="73" w:author="nokia-pj2" w:date="2023-10-19T18:58:00Z">
        <w:r w:rsidR="00E15405">
          <w:t xml:space="preserve"> selection</w:t>
        </w:r>
      </w:ins>
      <w:r w:rsidRPr="00BE59DD">
        <w:t xml:space="preserve"> for applications in 5G network, hence satisfy the security requirements of various business cases from different industries and improve compliance with industry regulatory and business requirements.</w:t>
      </w:r>
    </w:p>
    <w:p w14:paraId="110DC76C" w14:textId="77777777" w:rsidR="003F2DB6" w:rsidRPr="00BE59DD" w:rsidRDefault="003F2DB6" w:rsidP="008D7C81"/>
    <w:p w14:paraId="3FDE11AF" w14:textId="63B77B9B" w:rsidR="008D7C81" w:rsidRPr="007074FF" w:rsidRDefault="008D7C81" w:rsidP="008D7C81">
      <w:r>
        <w:t xml:space="preserve"> </w:t>
      </w:r>
    </w:p>
    <w:p w14:paraId="45593CF7" w14:textId="77777777" w:rsidR="008D7C81" w:rsidRDefault="008D7C81" w:rsidP="008D7C81">
      <w:pPr>
        <w:pStyle w:val="Heading2"/>
      </w:pPr>
      <w:r>
        <w:t>TU estimates and dependencies</w:t>
      </w:r>
    </w:p>
    <w:p w14:paraId="0B84BA22" w14:textId="77777777" w:rsidR="008D7C81" w:rsidRPr="00AD2837" w:rsidRDefault="008D7C81" w:rsidP="008D7C81"/>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8D7C81" w:rsidRPr="00FF2903" w14:paraId="7D259DEB" w14:textId="77777777">
        <w:tc>
          <w:tcPr>
            <w:tcW w:w="1151" w:type="dxa"/>
            <w:shd w:val="clear" w:color="auto" w:fill="auto"/>
          </w:tcPr>
          <w:p w14:paraId="7DE55B20" w14:textId="77777777" w:rsidR="008D7C81" w:rsidRPr="00A112D0" w:rsidRDefault="008D7C81">
            <w:bookmarkStart w:id="74" w:name="_Hlk85813720"/>
            <w:r w:rsidRPr="00A112D0">
              <w:t>W</w:t>
            </w:r>
            <w:r>
              <w:t xml:space="preserve">ork </w:t>
            </w:r>
            <w:r w:rsidRPr="00A112D0">
              <w:t>T</w:t>
            </w:r>
            <w:r>
              <w:t>ask ID</w:t>
            </w:r>
          </w:p>
        </w:tc>
        <w:tc>
          <w:tcPr>
            <w:tcW w:w="1428" w:type="dxa"/>
            <w:shd w:val="clear" w:color="auto" w:fill="auto"/>
          </w:tcPr>
          <w:p w14:paraId="62E5E457" w14:textId="77777777" w:rsidR="008D7C81" w:rsidRDefault="008D7C81">
            <w:r>
              <w:t>TU Estimate</w:t>
            </w:r>
          </w:p>
          <w:p w14:paraId="2875D86A" w14:textId="77777777" w:rsidR="008D7C81" w:rsidRPr="00A112D0" w:rsidRDefault="008D7C81">
            <w:r>
              <w:t>(Study)</w:t>
            </w:r>
          </w:p>
        </w:tc>
        <w:tc>
          <w:tcPr>
            <w:tcW w:w="1605" w:type="dxa"/>
          </w:tcPr>
          <w:p w14:paraId="4BFC292F" w14:textId="77777777" w:rsidR="008D7C81" w:rsidRDefault="008D7C81">
            <w:r>
              <w:t>TU Estimate</w:t>
            </w:r>
          </w:p>
          <w:p w14:paraId="23C4BF47" w14:textId="77777777" w:rsidR="008D7C81" w:rsidRDefault="008D7C81">
            <w:r>
              <w:t>(Normative)</w:t>
            </w:r>
          </w:p>
        </w:tc>
        <w:tc>
          <w:tcPr>
            <w:tcW w:w="1605" w:type="dxa"/>
          </w:tcPr>
          <w:p w14:paraId="4DEABA0B" w14:textId="77777777" w:rsidR="008D7C81" w:rsidRDefault="008D7C81">
            <w:r>
              <w:t>RAN Dependency</w:t>
            </w:r>
          </w:p>
          <w:p w14:paraId="40F01B20" w14:textId="77777777" w:rsidR="008D7C81" w:rsidRDefault="008D7C81">
            <w:r>
              <w:t xml:space="preserve">(Yes/No/Maybe) </w:t>
            </w:r>
          </w:p>
        </w:tc>
        <w:tc>
          <w:tcPr>
            <w:tcW w:w="2447" w:type="dxa"/>
          </w:tcPr>
          <w:p w14:paraId="564D8060" w14:textId="77777777" w:rsidR="008D7C81" w:rsidRDefault="008D7C81">
            <w:r>
              <w:t xml:space="preserve">Inter Work Tasks Dependency </w:t>
            </w:r>
          </w:p>
          <w:p w14:paraId="7642D656" w14:textId="77777777" w:rsidR="008D7C81" w:rsidRPr="00AA4C94" w:rsidRDefault="008D7C81">
            <w:r w:rsidRPr="00656773">
              <w:t xml:space="preserve">Editor’s Note: </w:t>
            </w:r>
            <w:r>
              <w:t>This column should highlight if WT#x is self-contained, or is dependent on completion of other WTs</w:t>
            </w:r>
          </w:p>
        </w:tc>
      </w:tr>
      <w:tr w:rsidR="008D7C81" w:rsidRPr="00F23C92" w14:paraId="1DBADC5C" w14:textId="77777777">
        <w:tc>
          <w:tcPr>
            <w:tcW w:w="1151" w:type="dxa"/>
            <w:shd w:val="clear" w:color="auto" w:fill="auto"/>
          </w:tcPr>
          <w:p w14:paraId="27284A2B" w14:textId="77777777" w:rsidR="008D7C81" w:rsidRPr="00FF2903" w:rsidRDefault="008D7C81">
            <w:r>
              <w:lastRenderedPageBreak/>
              <w:t>1.</w:t>
            </w:r>
          </w:p>
        </w:tc>
        <w:tc>
          <w:tcPr>
            <w:tcW w:w="1428" w:type="dxa"/>
            <w:shd w:val="clear" w:color="auto" w:fill="auto"/>
          </w:tcPr>
          <w:p w14:paraId="4FB20898" w14:textId="0CDAC717" w:rsidR="008D7C81" w:rsidRPr="00977E0D" w:rsidRDefault="003140F4">
            <w:r>
              <w:t>1.5</w:t>
            </w:r>
            <w:r w:rsidR="008D7C81">
              <w:t xml:space="preserve"> </w:t>
            </w:r>
            <w:r w:rsidR="008D7C81" w:rsidRPr="00977E0D">
              <w:t xml:space="preserve">TUs (3 meeting </w:t>
            </w:r>
            <w:r w:rsidR="004013B2">
              <w:t>cycle</w:t>
            </w:r>
            <w:r w:rsidR="008D7C81" w:rsidRPr="00977E0D">
              <w:t>s)</w:t>
            </w:r>
          </w:p>
        </w:tc>
        <w:tc>
          <w:tcPr>
            <w:tcW w:w="1605" w:type="dxa"/>
          </w:tcPr>
          <w:p w14:paraId="7C00992A" w14:textId="62C24BF8" w:rsidR="008D7C81" w:rsidRPr="00977E0D" w:rsidRDefault="00042B55">
            <w:r>
              <w:t>1</w:t>
            </w:r>
            <w:del w:id="75" w:author="nokia-pj2" w:date="2023-10-19T18:46:00Z">
              <w:r w:rsidDel="00383B12">
                <w:delText>.5</w:delText>
              </w:r>
            </w:del>
            <w:r w:rsidR="008D7C81">
              <w:t xml:space="preserve"> TUs (</w:t>
            </w:r>
            <w:ins w:id="76" w:author="nokia-pj2" w:date="2023-10-19T18:46:00Z">
              <w:r w:rsidR="00383B12">
                <w:t>2</w:t>
              </w:r>
            </w:ins>
            <w:del w:id="77" w:author="nokia-pj2" w:date="2023-10-19T18:46:00Z">
              <w:r w:rsidR="009D2172" w:rsidDel="00383B12">
                <w:delText>3</w:delText>
              </w:r>
            </w:del>
            <w:r w:rsidR="008D7C81">
              <w:t xml:space="preserve"> </w:t>
            </w:r>
            <w:r w:rsidR="008D7C81" w:rsidRPr="00977E0D">
              <w:t>meeting cycles)</w:t>
            </w:r>
          </w:p>
        </w:tc>
        <w:tc>
          <w:tcPr>
            <w:tcW w:w="1605" w:type="dxa"/>
          </w:tcPr>
          <w:p w14:paraId="3E00DA51" w14:textId="792FBEC0" w:rsidR="008D7C81" w:rsidRPr="00977E0D" w:rsidRDefault="008D1A85">
            <w:del w:id="78" w:author="nokia-pj2" w:date="2023-10-19T18:44:00Z">
              <w:r w:rsidDel="007A1AED">
                <w:rPr>
                  <w:rFonts w:hint="eastAsia"/>
                </w:rPr>
                <w:delText>T</w:delText>
              </w:r>
              <w:r w:rsidDel="007A1AED">
                <w:delText xml:space="preserve">he SI is not dependant on </w:delText>
              </w:r>
              <w:r w:rsidR="00A916D6" w:rsidDel="007A1AED">
                <w:delText>RAN but</w:delText>
              </w:r>
              <w:r w:rsidDel="007A1AED">
                <w:delText xml:space="preserve"> may </w:delText>
              </w:r>
              <w:r w:rsidR="006B225C" w:rsidDel="007A1AED">
                <w:delText xml:space="preserve">raise security requirements </w:delText>
              </w:r>
              <w:r w:rsidR="00A916D6" w:rsidDel="007A1AED">
                <w:rPr>
                  <w:rFonts w:hint="eastAsia"/>
                </w:rPr>
                <w:delText>o</w:delText>
              </w:r>
              <w:r w:rsidR="00A916D6" w:rsidDel="007A1AED">
                <w:delText xml:space="preserve">n </w:delText>
              </w:r>
              <w:r w:rsidR="006B225C" w:rsidDel="007A1AED">
                <w:delText>RAN</w:delText>
              </w:r>
              <w:r w:rsidR="00A916D6" w:rsidDel="007A1AED">
                <w:delText xml:space="preserve"> to support new KDF</w:delText>
              </w:r>
              <w:r w:rsidR="00975C7D" w:rsidDel="007A1AED">
                <w:delText>.</w:delText>
              </w:r>
            </w:del>
            <w:ins w:id="79" w:author="nokia-pj2" w:date="2023-10-19T18:44:00Z">
              <w:r w:rsidR="007A1AED">
                <w:t>No</w:t>
              </w:r>
            </w:ins>
          </w:p>
        </w:tc>
        <w:tc>
          <w:tcPr>
            <w:tcW w:w="2447" w:type="dxa"/>
          </w:tcPr>
          <w:p w14:paraId="41C42B38" w14:textId="5D28BF52" w:rsidR="008D7C81" w:rsidRPr="000C2A22" w:rsidRDefault="00BB333F">
            <w:r>
              <w:rPr>
                <w:rFonts w:hint="eastAsia"/>
              </w:rPr>
              <w:t>T</w:t>
            </w:r>
            <w:r>
              <w:t xml:space="preserve">he SI is not dependant on other </w:t>
            </w:r>
            <w:r w:rsidR="00A916D6">
              <w:t>WTs but</w:t>
            </w:r>
            <w:r>
              <w:t xml:space="preserve"> may raise requirements on SA</w:t>
            </w:r>
            <w:r w:rsidR="00BB0632">
              <w:t>5</w:t>
            </w:r>
            <w:r w:rsidR="004678DB">
              <w:t xml:space="preserve"> to </w:t>
            </w:r>
            <w:r w:rsidR="00E04DEB">
              <w:t xml:space="preserve">enhance network information model for </w:t>
            </w:r>
            <w:r w:rsidR="00F23C92">
              <w:t>security isolation</w:t>
            </w:r>
            <w:r>
              <w:t>.</w:t>
            </w:r>
          </w:p>
        </w:tc>
      </w:tr>
      <w:tr w:rsidR="008D7C81" w:rsidRPr="00FF2903" w14:paraId="7A4F9035" w14:textId="77777777">
        <w:tc>
          <w:tcPr>
            <w:tcW w:w="1151" w:type="dxa"/>
            <w:shd w:val="clear" w:color="auto" w:fill="auto"/>
          </w:tcPr>
          <w:p w14:paraId="24A4872C" w14:textId="77777777" w:rsidR="008D7C81" w:rsidRPr="00FF2903" w:rsidRDefault="008D7C81">
            <w:r>
              <w:t>2.</w:t>
            </w:r>
          </w:p>
        </w:tc>
        <w:tc>
          <w:tcPr>
            <w:tcW w:w="1428" w:type="dxa"/>
            <w:shd w:val="clear" w:color="auto" w:fill="auto"/>
          </w:tcPr>
          <w:p w14:paraId="56E25CFA" w14:textId="77777777" w:rsidR="008D7C81" w:rsidRPr="00C951AA" w:rsidRDefault="008D7C81">
            <w:pPr>
              <w:rPr>
                <w:b/>
                <w:bCs/>
              </w:rPr>
            </w:pPr>
          </w:p>
        </w:tc>
        <w:tc>
          <w:tcPr>
            <w:tcW w:w="1605" w:type="dxa"/>
          </w:tcPr>
          <w:p w14:paraId="4515D34A" w14:textId="77777777" w:rsidR="008D7C81" w:rsidRPr="00C951AA" w:rsidRDefault="008D7C81">
            <w:pPr>
              <w:rPr>
                <w:b/>
                <w:bCs/>
              </w:rPr>
            </w:pPr>
          </w:p>
        </w:tc>
        <w:tc>
          <w:tcPr>
            <w:tcW w:w="1605" w:type="dxa"/>
          </w:tcPr>
          <w:p w14:paraId="71578A02" w14:textId="74218ED5" w:rsidR="008D7C81" w:rsidRPr="00FF2903" w:rsidRDefault="008D7C81"/>
        </w:tc>
        <w:tc>
          <w:tcPr>
            <w:tcW w:w="2447" w:type="dxa"/>
          </w:tcPr>
          <w:p w14:paraId="46565D8C" w14:textId="07F8F026" w:rsidR="008D7C81" w:rsidRPr="000C2A22" w:rsidRDefault="008D7C81"/>
        </w:tc>
      </w:tr>
      <w:tr w:rsidR="008D7C81" w:rsidRPr="00FF2903" w14:paraId="62675188" w14:textId="77777777">
        <w:tc>
          <w:tcPr>
            <w:tcW w:w="1151" w:type="dxa"/>
            <w:shd w:val="clear" w:color="auto" w:fill="auto"/>
          </w:tcPr>
          <w:p w14:paraId="595C44FA" w14:textId="77777777" w:rsidR="008D7C81" w:rsidRPr="00FF2903" w:rsidRDefault="008D7C81">
            <w:r>
              <w:t>3.</w:t>
            </w:r>
          </w:p>
        </w:tc>
        <w:tc>
          <w:tcPr>
            <w:tcW w:w="1428" w:type="dxa"/>
            <w:shd w:val="clear" w:color="auto" w:fill="auto"/>
          </w:tcPr>
          <w:p w14:paraId="43CF113F" w14:textId="77777777" w:rsidR="008D7C81" w:rsidRPr="00FF2903" w:rsidRDefault="008D7C81"/>
        </w:tc>
        <w:tc>
          <w:tcPr>
            <w:tcW w:w="1605" w:type="dxa"/>
          </w:tcPr>
          <w:p w14:paraId="79D58356" w14:textId="77777777" w:rsidR="008D7C81" w:rsidRPr="00FF2903" w:rsidRDefault="008D7C81"/>
        </w:tc>
        <w:tc>
          <w:tcPr>
            <w:tcW w:w="1605" w:type="dxa"/>
          </w:tcPr>
          <w:p w14:paraId="0F1C7833" w14:textId="0C7957D0" w:rsidR="008D7C81" w:rsidRPr="00FF2903" w:rsidRDefault="008D7C81"/>
        </w:tc>
        <w:tc>
          <w:tcPr>
            <w:tcW w:w="2447" w:type="dxa"/>
          </w:tcPr>
          <w:p w14:paraId="523BFD0A" w14:textId="467187F3" w:rsidR="008D7C81" w:rsidRPr="000C2A22" w:rsidRDefault="008D7C81"/>
        </w:tc>
      </w:tr>
      <w:bookmarkEnd w:id="74"/>
    </w:tbl>
    <w:p w14:paraId="30AFB3A3" w14:textId="77777777" w:rsidR="008D7C81" w:rsidRPr="0017306D" w:rsidRDefault="008D7C81" w:rsidP="008D7C81"/>
    <w:p w14:paraId="5F8B36E6" w14:textId="170ACCE8" w:rsidR="008D7C81" w:rsidRPr="0017306D" w:rsidRDefault="008D7C81" w:rsidP="008D7C81">
      <w:r w:rsidRPr="0017306D">
        <w:t xml:space="preserve">Total TU estimates for the study phase: </w:t>
      </w:r>
      <w:r w:rsidR="00042B55">
        <w:t>1.5</w:t>
      </w:r>
      <w:r>
        <w:t xml:space="preserve"> TUs (</w:t>
      </w:r>
      <w:r w:rsidR="00042B55">
        <w:t>3</w:t>
      </w:r>
      <w:r>
        <w:t xml:space="preserve"> meeting cycles)</w:t>
      </w:r>
    </w:p>
    <w:p w14:paraId="7AC608B7" w14:textId="76DA429F" w:rsidR="008D7C81" w:rsidRPr="0017306D" w:rsidRDefault="008D7C81" w:rsidP="008D7C81">
      <w:r w:rsidRPr="0017306D">
        <w:t xml:space="preserve">Total TU estimates for the normative phase: </w:t>
      </w:r>
      <w:r w:rsidR="00A56BAB">
        <w:t>1</w:t>
      </w:r>
      <w:del w:id="80" w:author="nokia-pj2" w:date="2023-10-19T18:47:00Z">
        <w:r w:rsidR="00A56BAB" w:rsidDel="00383B12">
          <w:delText>.5</w:delText>
        </w:r>
      </w:del>
      <w:r>
        <w:t xml:space="preserve"> TUs (</w:t>
      </w:r>
      <w:del w:id="81" w:author="nokia-pj2" w:date="2023-10-19T18:47:00Z">
        <w:r w:rsidR="00A56BAB" w:rsidDel="00383B12">
          <w:delText>3</w:delText>
        </w:r>
      </w:del>
      <w:ins w:id="82" w:author="nokia-pj2" w:date="2023-10-19T18:47:00Z">
        <w:r w:rsidR="00383B12">
          <w:t>2</w:t>
        </w:r>
      </w:ins>
      <w:r>
        <w:t xml:space="preserve"> meeting cycles)</w:t>
      </w:r>
    </w:p>
    <w:p w14:paraId="1A495BA7" w14:textId="24672387" w:rsidR="008D7C81" w:rsidRPr="0017306D" w:rsidRDefault="008D7C81" w:rsidP="008D7C81">
      <w:r w:rsidRPr="0017306D">
        <w:t xml:space="preserve">Total TU estimates: </w:t>
      </w:r>
      <w:ins w:id="83" w:author="nokia-pj2" w:date="2023-10-19T18:47:00Z">
        <w:r w:rsidR="00383B12">
          <w:t>2.5</w:t>
        </w:r>
      </w:ins>
      <w:del w:id="84" w:author="nokia-pj2" w:date="2023-10-19T18:47:00Z">
        <w:r w:rsidDel="00383B12">
          <w:delText>3</w:delText>
        </w:r>
      </w:del>
    </w:p>
    <w:p w14:paraId="0FA42C32" w14:textId="0CEC4E05" w:rsidR="001E489F" w:rsidRDefault="001E489F" w:rsidP="001E489F">
      <w:pPr>
        <w:pStyle w:val="Guidance"/>
      </w:pPr>
    </w:p>
    <w:p w14:paraId="28402A1F" w14:textId="77777777" w:rsidR="001E489F" w:rsidRPr="006C2E80" w:rsidRDefault="001E489F"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trPr>
          <w:cantSplit/>
          <w:jc w:val="center"/>
        </w:trPr>
        <w:tc>
          <w:tcPr>
            <w:tcW w:w="9413" w:type="dxa"/>
            <w:gridSpan w:val="6"/>
            <w:shd w:val="clear" w:color="auto" w:fill="D9D9D9"/>
            <w:tcMar>
              <w:left w:w="57" w:type="dxa"/>
              <w:right w:w="57" w:type="dxa"/>
            </w:tcMar>
          </w:tcPr>
          <w:p w14:paraId="545905C7" w14:textId="77777777" w:rsidR="001E489F" w:rsidRPr="00E10367" w:rsidRDefault="001E489F">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trPr>
          <w:cantSplit/>
          <w:jc w:val="center"/>
        </w:trPr>
        <w:tc>
          <w:tcPr>
            <w:tcW w:w="1617" w:type="dxa"/>
            <w:shd w:val="clear" w:color="auto" w:fill="D9D9D9"/>
            <w:tcMar>
              <w:left w:w="57" w:type="dxa"/>
              <w:right w:w="57" w:type="dxa"/>
            </w:tcMar>
          </w:tcPr>
          <w:p w14:paraId="7E0F033E" w14:textId="77777777" w:rsidR="001E489F" w:rsidRPr="00FF3F0C" w:rsidRDefault="001E489F">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pPr>
              <w:pStyle w:val="TAH"/>
            </w:pPr>
            <w:r>
              <w:t>Title</w:t>
            </w:r>
          </w:p>
        </w:tc>
        <w:tc>
          <w:tcPr>
            <w:tcW w:w="993" w:type="dxa"/>
            <w:shd w:val="clear" w:color="auto" w:fill="D9D9D9"/>
            <w:tcMar>
              <w:left w:w="57" w:type="dxa"/>
              <w:right w:w="57" w:type="dxa"/>
            </w:tcMar>
          </w:tcPr>
          <w:p w14:paraId="436BA858" w14:textId="77777777" w:rsidR="001E489F" w:rsidRPr="00E10367" w:rsidRDefault="001E489F">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pPr>
              <w:pStyle w:val="TAH"/>
            </w:pPr>
            <w:r w:rsidRPr="00E10367">
              <w:t>R</w:t>
            </w:r>
            <w:r>
              <w:t>apporteur</w:t>
            </w:r>
          </w:p>
        </w:tc>
      </w:tr>
      <w:tr w:rsidR="00480071" w:rsidRPr="006C2E80" w14:paraId="1B661970" w14:textId="77777777">
        <w:trPr>
          <w:cantSplit/>
          <w:jc w:val="center"/>
        </w:trPr>
        <w:tc>
          <w:tcPr>
            <w:tcW w:w="1617" w:type="dxa"/>
          </w:tcPr>
          <w:p w14:paraId="194449B4" w14:textId="4F303651" w:rsidR="00480071" w:rsidRPr="0057642F" w:rsidRDefault="00480071" w:rsidP="00480071">
            <w:pPr>
              <w:pStyle w:val="Guidance"/>
              <w:spacing w:after="0"/>
              <w:rPr>
                <w:i w:val="0"/>
                <w:iCs/>
              </w:rPr>
            </w:pPr>
            <w:r w:rsidRPr="0057642F">
              <w:rPr>
                <w:i w:val="0"/>
                <w:iCs/>
              </w:rPr>
              <w:t>Internal TR</w:t>
            </w:r>
          </w:p>
        </w:tc>
        <w:tc>
          <w:tcPr>
            <w:tcW w:w="1134" w:type="dxa"/>
          </w:tcPr>
          <w:p w14:paraId="1581EDBA" w14:textId="3ACCCAB5" w:rsidR="00480071" w:rsidRPr="0057642F" w:rsidRDefault="00480071" w:rsidP="00480071">
            <w:pPr>
              <w:pStyle w:val="Guidance"/>
              <w:spacing w:after="0"/>
              <w:rPr>
                <w:i w:val="0"/>
                <w:iCs/>
              </w:rPr>
            </w:pPr>
            <w:r w:rsidRPr="0057642F">
              <w:rPr>
                <w:i w:val="0"/>
                <w:iCs/>
              </w:rPr>
              <w:t>33.xyz</w:t>
            </w:r>
          </w:p>
        </w:tc>
        <w:tc>
          <w:tcPr>
            <w:tcW w:w="2409" w:type="dxa"/>
          </w:tcPr>
          <w:p w14:paraId="3489ADFF" w14:textId="02CC244B" w:rsidR="00480071" w:rsidRPr="0057642F" w:rsidRDefault="00480071" w:rsidP="00480071">
            <w:pPr>
              <w:pStyle w:val="Guidance"/>
              <w:spacing w:after="0"/>
              <w:rPr>
                <w:i w:val="0"/>
                <w:iCs/>
              </w:rPr>
            </w:pPr>
            <w:r w:rsidRPr="0057642F">
              <w:rPr>
                <w:i w:val="0"/>
                <w:iCs/>
              </w:rPr>
              <w:t>Study on</w:t>
            </w:r>
            <w:ins w:id="85" w:author="nokia-pj1" w:date="2023-08-17T20:49:00Z">
              <w:r w:rsidR="00AC63FA">
                <w:t xml:space="preserve"> </w:t>
              </w:r>
              <w:r w:rsidR="00AC63FA" w:rsidRPr="00AC63FA">
                <w:rPr>
                  <w:i w:val="0"/>
                  <w:iCs/>
                </w:rPr>
                <w:t>resource isolation enforcement for application in 5G network</w:t>
              </w:r>
            </w:ins>
            <w:r w:rsidRPr="0057642F">
              <w:rPr>
                <w:i w:val="0"/>
                <w:iCs/>
              </w:rPr>
              <w:t xml:space="preserve"> </w:t>
            </w:r>
            <w:del w:id="86" w:author="nokia-pj1" w:date="2023-08-17T20:49:00Z">
              <w:r w:rsidRPr="0057642F" w:rsidDel="00AC63FA">
                <w:rPr>
                  <w:i w:val="0"/>
                  <w:iCs/>
                </w:rPr>
                <w:delText>security enhancement for mobility over non-3GPP access</w:delText>
              </w:r>
            </w:del>
          </w:p>
        </w:tc>
        <w:tc>
          <w:tcPr>
            <w:tcW w:w="993" w:type="dxa"/>
          </w:tcPr>
          <w:p w14:paraId="36AAA6CB" w14:textId="659C8360" w:rsidR="00550405" w:rsidRDefault="00480071" w:rsidP="00550405">
            <w:pPr>
              <w:pStyle w:val="Guidance"/>
              <w:spacing w:after="0"/>
              <w:rPr>
                <w:ins w:id="87" w:author="nokia-pj1" w:date="2023-08-17T22:31:00Z"/>
                <w:i w:val="0"/>
                <w:iCs/>
              </w:rPr>
            </w:pPr>
            <w:r w:rsidRPr="0057642F">
              <w:rPr>
                <w:i w:val="0"/>
                <w:iCs/>
              </w:rPr>
              <w:t>SA#</w:t>
            </w:r>
            <w:ins w:id="88" w:author="nokia-pj1" w:date="2023-08-17T22:31:00Z">
              <w:r w:rsidR="00550405">
                <w:rPr>
                  <w:i w:val="0"/>
                  <w:iCs/>
                </w:rPr>
                <w:t>10</w:t>
              </w:r>
            </w:ins>
            <w:ins w:id="89" w:author="nokia-pj2" w:date="2023-10-19T18:46:00Z">
              <w:r w:rsidR="004E3F9E">
                <w:rPr>
                  <w:i w:val="0"/>
                  <w:iCs/>
                </w:rPr>
                <w:t>2</w:t>
              </w:r>
            </w:ins>
            <w:ins w:id="90" w:author="nokia-pj1" w:date="2023-08-17T22:31:00Z">
              <w:del w:id="91" w:author="nokia-pj2" w:date="2023-10-19T18:46:00Z">
                <w:r w:rsidR="00550405" w:rsidDel="004E3F9E">
                  <w:rPr>
                    <w:i w:val="0"/>
                    <w:iCs/>
                  </w:rPr>
                  <w:delText>1</w:delText>
                </w:r>
              </w:del>
            </w:ins>
          </w:p>
          <w:p w14:paraId="060C3F75" w14:textId="34029457" w:rsidR="00480071" w:rsidRPr="0057642F" w:rsidRDefault="00550405" w:rsidP="00550405">
            <w:pPr>
              <w:pStyle w:val="Guidance"/>
              <w:spacing w:after="0"/>
              <w:rPr>
                <w:i w:val="0"/>
                <w:iCs/>
              </w:rPr>
            </w:pPr>
            <w:ins w:id="92" w:author="nokia-pj1" w:date="2023-08-17T22:31:00Z">
              <w:r>
                <w:rPr>
                  <w:i w:val="0"/>
                  <w:iCs/>
                </w:rPr>
                <w:t>(</w:t>
              </w:r>
              <w:del w:id="93" w:author="nokia-pj2" w:date="2023-10-19T18:46:00Z">
                <w:r w:rsidDel="004E3F9E">
                  <w:rPr>
                    <w:i w:val="0"/>
                    <w:iCs/>
                  </w:rPr>
                  <w:delText>Sept</w:delText>
                </w:r>
              </w:del>
            </w:ins>
            <w:ins w:id="94" w:author="nokia-pj2" w:date="2023-10-19T18:46:00Z">
              <w:r w:rsidR="004E3F9E">
                <w:rPr>
                  <w:i w:val="0"/>
                  <w:iCs/>
                </w:rPr>
                <w:t>Dec</w:t>
              </w:r>
            </w:ins>
            <w:ins w:id="95" w:author="nokia-pj1" w:date="2023-08-17T22:31:00Z">
              <w:r>
                <w:rPr>
                  <w:i w:val="0"/>
                  <w:iCs/>
                </w:rPr>
                <w:t>-23)</w:t>
              </w:r>
            </w:ins>
            <w:del w:id="96" w:author="nokia-pj1" w:date="2023-08-17T22:30:00Z">
              <w:r w:rsidR="00480071" w:rsidRPr="0057642F" w:rsidDel="00C91C7E">
                <w:rPr>
                  <w:i w:val="0"/>
                  <w:iCs/>
                </w:rPr>
                <w:delText>xx</w:delText>
              </w:r>
            </w:del>
          </w:p>
        </w:tc>
        <w:tc>
          <w:tcPr>
            <w:tcW w:w="1074" w:type="dxa"/>
          </w:tcPr>
          <w:p w14:paraId="03A9C891" w14:textId="77777777" w:rsidR="00DE6C74" w:rsidRDefault="00480071" w:rsidP="00DE6C74">
            <w:pPr>
              <w:pStyle w:val="Guidance"/>
              <w:spacing w:after="0"/>
              <w:rPr>
                <w:ins w:id="97" w:author="nokia-pj1" w:date="2023-08-17T22:32:00Z"/>
                <w:i w:val="0"/>
                <w:iCs/>
              </w:rPr>
            </w:pPr>
            <w:r w:rsidRPr="0057642F">
              <w:rPr>
                <w:i w:val="0"/>
                <w:iCs/>
              </w:rPr>
              <w:t>SA#</w:t>
            </w:r>
            <w:ins w:id="98" w:author="nokia-pj1" w:date="2023-08-17T22:32:00Z">
              <w:r w:rsidR="00DE6C74">
                <w:rPr>
                  <w:i w:val="0"/>
                  <w:iCs/>
                </w:rPr>
                <w:t>104</w:t>
              </w:r>
            </w:ins>
          </w:p>
          <w:p w14:paraId="3CC87817" w14:textId="23800239" w:rsidR="00480071" w:rsidRPr="0057642F" w:rsidRDefault="00DE6C74" w:rsidP="00DE6C74">
            <w:pPr>
              <w:pStyle w:val="Guidance"/>
              <w:spacing w:after="0"/>
              <w:rPr>
                <w:i w:val="0"/>
                <w:iCs/>
              </w:rPr>
            </w:pPr>
            <w:ins w:id="99" w:author="nokia-pj1" w:date="2023-08-17T22:32:00Z">
              <w:r>
                <w:rPr>
                  <w:i w:val="0"/>
                  <w:iCs/>
                </w:rPr>
                <w:t>(June-24)</w:t>
              </w:r>
            </w:ins>
            <w:del w:id="100" w:author="nokia-pj1" w:date="2023-08-17T22:31:00Z">
              <w:r w:rsidR="00480071" w:rsidRPr="0057642F" w:rsidDel="00550405">
                <w:rPr>
                  <w:i w:val="0"/>
                  <w:iCs/>
                </w:rPr>
                <w:delText>yy</w:delText>
              </w:r>
            </w:del>
          </w:p>
        </w:tc>
        <w:tc>
          <w:tcPr>
            <w:tcW w:w="2186" w:type="dxa"/>
          </w:tcPr>
          <w:p w14:paraId="75A005C3" w14:textId="596F2FC6" w:rsidR="00480071" w:rsidRDefault="00BB0632" w:rsidP="00480071">
            <w:pPr>
              <w:pStyle w:val="Guidance"/>
            </w:pPr>
            <w:r>
              <w:rPr>
                <w:i w:val="0"/>
                <w:iCs/>
              </w:rPr>
              <w:t>Jing Ping</w:t>
            </w:r>
            <w:r w:rsidR="00480071" w:rsidRPr="0057642F">
              <w:rPr>
                <w:i w:val="0"/>
                <w:iCs/>
              </w:rPr>
              <w:t xml:space="preserve">, Nokia, </w:t>
            </w:r>
            <w:hyperlink r:id="rId17" w:history="1">
              <w:r w:rsidRPr="00F37328">
                <w:rPr>
                  <w:rStyle w:val="Hyperlink"/>
                </w:rPr>
                <w:t>jing.ping@nokia-sbell.com</w:t>
              </w:r>
            </w:hyperlink>
          </w:p>
          <w:p w14:paraId="71B3D7AE" w14:textId="6ECAD025" w:rsidR="00480071" w:rsidRPr="0057642F" w:rsidRDefault="00480071" w:rsidP="00480071">
            <w:pPr>
              <w:pStyle w:val="Guidance"/>
              <w:spacing w:after="0"/>
              <w:rPr>
                <w:i w:val="0"/>
                <w:iCs/>
              </w:rPr>
            </w:pPr>
          </w:p>
        </w:tc>
      </w:tr>
      <w:tr w:rsidR="001E489F" w:rsidRPr="00251D80" w14:paraId="32944FCA" w14:textId="77777777">
        <w:trPr>
          <w:cantSplit/>
          <w:jc w:val="center"/>
        </w:trPr>
        <w:tc>
          <w:tcPr>
            <w:tcW w:w="1617" w:type="dxa"/>
          </w:tcPr>
          <w:p w14:paraId="36EA8E77" w14:textId="77777777" w:rsidR="001E489F" w:rsidRPr="00FF3F0C" w:rsidRDefault="001E489F">
            <w:pPr>
              <w:pStyle w:val="TAL"/>
            </w:pPr>
          </w:p>
        </w:tc>
        <w:tc>
          <w:tcPr>
            <w:tcW w:w="1134" w:type="dxa"/>
          </w:tcPr>
          <w:p w14:paraId="5F684E95" w14:textId="77777777" w:rsidR="001E489F" w:rsidRPr="00251D80" w:rsidRDefault="001E489F">
            <w:pPr>
              <w:pStyle w:val="TAL"/>
            </w:pPr>
          </w:p>
        </w:tc>
        <w:tc>
          <w:tcPr>
            <w:tcW w:w="2409" w:type="dxa"/>
          </w:tcPr>
          <w:p w14:paraId="3F9BA4C9" w14:textId="77777777" w:rsidR="001E489F" w:rsidRPr="00251D80" w:rsidRDefault="001E489F">
            <w:pPr>
              <w:pStyle w:val="TAL"/>
            </w:pPr>
          </w:p>
        </w:tc>
        <w:tc>
          <w:tcPr>
            <w:tcW w:w="993" w:type="dxa"/>
          </w:tcPr>
          <w:p w14:paraId="510D9A1F" w14:textId="77777777" w:rsidR="001E489F" w:rsidRPr="00251D80" w:rsidRDefault="001E489F">
            <w:pPr>
              <w:pStyle w:val="TAL"/>
            </w:pPr>
          </w:p>
        </w:tc>
        <w:tc>
          <w:tcPr>
            <w:tcW w:w="1074" w:type="dxa"/>
          </w:tcPr>
          <w:p w14:paraId="11DE6EB5" w14:textId="77777777" w:rsidR="001E489F" w:rsidRPr="00251D80" w:rsidRDefault="001E489F">
            <w:pPr>
              <w:pStyle w:val="TAL"/>
            </w:pPr>
          </w:p>
        </w:tc>
        <w:tc>
          <w:tcPr>
            <w:tcW w:w="2186" w:type="dxa"/>
          </w:tcPr>
          <w:p w14:paraId="1D49C842" w14:textId="77777777" w:rsidR="001E489F" w:rsidRPr="00251D80" w:rsidRDefault="001E489F">
            <w:pPr>
              <w:pStyle w:val="TAL"/>
            </w:pPr>
          </w:p>
        </w:tc>
      </w:tr>
    </w:tbl>
    <w:p w14:paraId="7EC5BA9E" w14:textId="77777777" w:rsidR="001E489F" w:rsidRDefault="001E489F" w:rsidP="001E489F">
      <w:pPr>
        <w:pStyle w:val="FP"/>
      </w:pPr>
    </w:p>
    <w:p w14:paraId="303D6525" w14:textId="31B7E91D"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pPr>
              <w:pStyle w:val="TAH"/>
            </w:pPr>
            <w:r>
              <w:t>Remarks</w:t>
            </w:r>
          </w:p>
        </w:tc>
      </w:tr>
      <w:tr w:rsidR="001E489F" w:rsidRPr="006C2E80" w14:paraId="4A4FE2F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D830871" w:rsidR="001E489F" w:rsidRPr="006C2E80" w:rsidRDefault="0026195C">
            <w:pPr>
              <w:pStyle w:val="Guidance"/>
              <w:spacing w:after="0"/>
            </w:pPr>
            <w:r>
              <w:t>N/A</w:t>
            </w:r>
          </w:p>
        </w:tc>
        <w:tc>
          <w:tcPr>
            <w:tcW w:w="4344" w:type="dxa"/>
            <w:tcBorders>
              <w:top w:val="single" w:sz="4" w:space="0" w:color="auto"/>
              <w:left w:val="single" w:sz="4" w:space="0" w:color="auto"/>
              <w:bottom w:val="single" w:sz="4" w:space="0" w:color="auto"/>
              <w:right w:val="single" w:sz="4" w:space="0" w:color="auto"/>
            </w:tcBorders>
          </w:tcPr>
          <w:p w14:paraId="292C4506" w14:textId="38FC8211" w:rsidR="001E489F" w:rsidRPr="006C2E80" w:rsidRDefault="0026195C">
            <w:pPr>
              <w:pStyle w:val="Guidance"/>
              <w:spacing w:after="0"/>
            </w:pPr>
            <w:r>
              <w:t>N/A</w:t>
            </w:r>
          </w:p>
        </w:tc>
        <w:tc>
          <w:tcPr>
            <w:tcW w:w="1417" w:type="dxa"/>
            <w:tcBorders>
              <w:top w:val="single" w:sz="4" w:space="0" w:color="auto"/>
              <w:left w:val="single" w:sz="4" w:space="0" w:color="auto"/>
              <w:bottom w:val="single" w:sz="4" w:space="0" w:color="auto"/>
              <w:right w:val="single" w:sz="4" w:space="0" w:color="auto"/>
            </w:tcBorders>
          </w:tcPr>
          <w:p w14:paraId="2260CA0D" w14:textId="33AA85B2" w:rsidR="001E489F" w:rsidRPr="006C2E80" w:rsidRDefault="0026195C">
            <w:pPr>
              <w:pStyle w:val="Guidance"/>
              <w:spacing w:after="0"/>
            </w:pPr>
            <w:r>
              <w:t>N/A</w:t>
            </w:r>
          </w:p>
        </w:tc>
        <w:tc>
          <w:tcPr>
            <w:tcW w:w="2101" w:type="dxa"/>
            <w:tcBorders>
              <w:top w:val="single" w:sz="4" w:space="0" w:color="auto"/>
              <w:left w:val="single" w:sz="4" w:space="0" w:color="auto"/>
              <w:bottom w:val="single" w:sz="4" w:space="0" w:color="auto"/>
              <w:right w:val="single" w:sz="4" w:space="0" w:color="auto"/>
            </w:tcBorders>
          </w:tcPr>
          <w:p w14:paraId="76342A83" w14:textId="0A78F827" w:rsidR="001E489F" w:rsidRPr="006C2E80" w:rsidRDefault="0026195C">
            <w:pPr>
              <w:pStyle w:val="Guidance"/>
              <w:spacing w:after="0"/>
            </w:pPr>
            <w:r>
              <w:t>N/A</w:t>
            </w:r>
          </w:p>
        </w:tc>
      </w:tr>
      <w:tr w:rsidR="001E489F" w:rsidRPr="006C2E80" w14:paraId="73BCDFB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5AD21824" w14:textId="77777777" w:rsidR="00BB0632" w:rsidRDefault="00BB0632" w:rsidP="00BB0632">
      <w:pPr>
        <w:pStyle w:val="Guidance"/>
      </w:pPr>
      <w:r>
        <w:rPr>
          <w:i w:val="0"/>
          <w:iCs/>
        </w:rPr>
        <w:t>Jing Ping</w:t>
      </w:r>
      <w:r w:rsidRPr="0057642F">
        <w:rPr>
          <w:i w:val="0"/>
          <w:iCs/>
        </w:rPr>
        <w:t xml:space="preserve">, Nokia, </w:t>
      </w:r>
      <w:hyperlink r:id="rId18" w:history="1">
        <w:r w:rsidRPr="00F37328">
          <w:rPr>
            <w:rStyle w:val="Hyperlink"/>
          </w:rPr>
          <w:t>jing.ping@nokia-sbell.com</w:t>
        </w:r>
      </w:hyperlink>
    </w:p>
    <w:p w14:paraId="250CADCC" w14:textId="77777777" w:rsidR="001E489F" w:rsidRPr="00BB0632"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161019CD" w:rsidR="001E489F" w:rsidRPr="001B39B3" w:rsidRDefault="001B39B3" w:rsidP="001E489F">
      <w:pPr>
        <w:pStyle w:val="Guidance"/>
        <w:rPr>
          <w:i w:val="0"/>
          <w:iCs/>
        </w:rPr>
      </w:pPr>
      <w:r w:rsidRPr="001B39B3">
        <w:rPr>
          <w:i w:val="0"/>
          <w:iCs/>
        </w:rP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49B31370" w:rsidR="007861B8" w:rsidRPr="00321399" w:rsidRDefault="00321399" w:rsidP="001E489F">
      <w:pPr>
        <w:pStyle w:val="Guidance"/>
        <w:rPr>
          <w:i w:val="0"/>
          <w:iCs/>
        </w:rPr>
      </w:pPr>
      <w:r w:rsidRPr="00321399">
        <w:rPr>
          <w:i w:val="0"/>
          <w:iCs/>
        </w:rPr>
        <w:t>Stage 3 aspects covered by CT WGs</w:t>
      </w:r>
      <w:r w:rsidR="005B5FF0">
        <w:rPr>
          <w:i w:val="0"/>
          <w:iCs/>
        </w:rPr>
        <w:t xml:space="preserve">, </w:t>
      </w:r>
      <w:r w:rsidR="003769F8">
        <w:rPr>
          <w:i w:val="0"/>
          <w:iCs/>
        </w:rPr>
        <w:t>probably SA5</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p w14:paraId="2E9D2957" w14:textId="65215835"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trPr>
          <w:cantSplit/>
          <w:jc w:val="center"/>
        </w:trPr>
        <w:tc>
          <w:tcPr>
            <w:tcW w:w="5029" w:type="dxa"/>
            <w:shd w:val="clear" w:color="auto" w:fill="E0E0E0"/>
          </w:tcPr>
          <w:p w14:paraId="5E47C944" w14:textId="77777777" w:rsidR="001E489F" w:rsidRDefault="001E489F">
            <w:pPr>
              <w:pStyle w:val="TAH"/>
            </w:pPr>
            <w:r>
              <w:t>Supporting IM name</w:t>
            </w:r>
          </w:p>
        </w:tc>
      </w:tr>
      <w:tr w:rsidR="00733DF7" w14:paraId="746AA80E" w14:textId="77777777">
        <w:trPr>
          <w:cantSplit/>
          <w:jc w:val="center"/>
        </w:trPr>
        <w:tc>
          <w:tcPr>
            <w:tcW w:w="5029" w:type="dxa"/>
            <w:shd w:val="clear" w:color="auto" w:fill="auto"/>
          </w:tcPr>
          <w:p w14:paraId="5F41A52D" w14:textId="204D2295" w:rsidR="00733DF7" w:rsidRDefault="00733DF7" w:rsidP="00733DF7">
            <w:pPr>
              <w:pStyle w:val="TAL"/>
            </w:pPr>
            <w:r>
              <w:t>Nokia</w:t>
            </w:r>
          </w:p>
        </w:tc>
      </w:tr>
      <w:tr w:rsidR="00733DF7" w14:paraId="2C5796E3" w14:textId="77777777">
        <w:trPr>
          <w:cantSplit/>
          <w:jc w:val="center"/>
        </w:trPr>
        <w:tc>
          <w:tcPr>
            <w:tcW w:w="5029" w:type="dxa"/>
            <w:shd w:val="clear" w:color="auto" w:fill="auto"/>
          </w:tcPr>
          <w:p w14:paraId="3ABE29D5" w14:textId="4A34632E" w:rsidR="00733DF7" w:rsidRDefault="00733DF7" w:rsidP="00733DF7">
            <w:pPr>
              <w:pStyle w:val="TAL"/>
            </w:pPr>
            <w:r>
              <w:t>Nokia Shanghai Bell</w:t>
            </w:r>
          </w:p>
        </w:tc>
      </w:tr>
      <w:tr w:rsidR="00733DF7" w14:paraId="5425D30D" w14:textId="77777777">
        <w:trPr>
          <w:cantSplit/>
          <w:jc w:val="center"/>
        </w:trPr>
        <w:tc>
          <w:tcPr>
            <w:tcW w:w="5029" w:type="dxa"/>
            <w:shd w:val="clear" w:color="auto" w:fill="auto"/>
          </w:tcPr>
          <w:p w14:paraId="37445962" w14:textId="5E31827B" w:rsidR="00733DF7" w:rsidRDefault="005476CC" w:rsidP="00733DF7">
            <w:pPr>
              <w:pStyle w:val="TAL"/>
            </w:pPr>
            <w:r w:rsidRPr="005476CC">
              <w:t>U.S. National Security Agenc</w:t>
            </w:r>
            <w:r>
              <w:t>y</w:t>
            </w:r>
          </w:p>
        </w:tc>
      </w:tr>
      <w:tr w:rsidR="00733DF7" w14:paraId="0E49C138" w14:textId="77777777">
        <w:trPr>
          <w:cantSplit/>
          <w:jc w:val="center"/>
        </w:trPr>
        <w:tc>
          <w:tcPr>
            <w:tcW w:w="5029" w:type="dxa"/>
            <w:shd w:val="clear" w:color="auto" w:fill="auto"/>
          </w:tcPr>
          <w:p w14:paraId="4A1E7A61" w14:textId="4E3EE705" w:rsidR="00733DF7" w:rsidRPr="005476CC" w:rsidRDefault="005476CC" w:rsidP="00733DF7">
            <w:pPr>
              <w:pStyle w:val="TAL"/>
              <w:rPr>
                <w:rFonts w:eastAsia="Yu Mincho"/>
              </w:rPr>
            </w:pPr>
            <w:r>
              <w:rPr>
                <w:rFonts w:eastAsia="Yu Mincho" w:hint="eastAsia"/>
              </w:rPr>
              <w:t>N</w:t>
            </w:r>
            <w:r>
              <w:rPr>
                <w:rFonts w:eastAsia="Yu Mincho"/>
              </w:rPr>
              <w:t>IST</w:t>
            </w:r>
          </w:p>
        </w:tc>
      </w:tr>
      <w:tr w:rsidR="00733DF7" w14:paraId="3EDE7FDD" w14:textId="77777777">
        <w:trPr>
          <w:cantSplit/>
          <w:jc w:val="center"/>
        </w:trPr>
        <w:tc>
          <w:tcPr>
            <w:tcW w:w="5029" w:type="dxa"/>
            <w:shd w:val="clear" w:color="auto" w:fill="auto"/>
          </w:tcPr>
          <w:p w14:paraId="3E863CFD" w14:textId="59138074" w:rsidR="00733DF7" w:rsidRDefault="005476CC" w:rsidP="00733DF7">
            <w:pPr>
              <w:pStyle w:val="TAL"/>
            </w:pPr>
            <w:r w:rsidRPr="005476CC">
              <w:t>CableLabs</w:t>
            </w:r>
          </w:p>
        </w:tc>
      </w:tr>
      <w:tr w:rsidR="00733DF7" w14:paraId="30A479CE" w14:textId="77777777">
        <w:trPr>
          <w:cantSplit/>
          <w:jc w:val="center"/>
        </w:trPr>
        <w:tc>
          <w:tcPr>
            <w:tcW w:w="5029" w:type="dxa"/>
            <w:shd w:val="clear" w:color="auto" w:fill="auto"/>
          </w:tcPr>
          <w:p w14:paraId="78DC25D6" w14:textId="35B5CF69" w:rsidR="00733DF7" w:rsidRDefault="005476CC" w:rsidP="00733DF7">
            <w:pPr>
              <w:pStyle w:val="TAL"/>
            </w:pPr>
            <w:r w:rsidRPr="005476CC">
              <w:t>China Telecommunications</w:t>
            </w:r>
          </w:p>
        </w:tc>
      </w:tr>
      <w:tr w:rsidR="00685EE2" w14:paraId="1F6621AD" w14:textId="77777777">
        <w:trPr>
          <w:cantSplit/>
          <w:jc w:val="center"/>
          <w:ins w:id="101" w:author="nokia-pj1" w:date="2023-08-15T18:08:00Z"/>
        </w:trPr>
        <w:tc>
          <w:tcPr>
            <w:tcW w:w="5029" w:type="dxa"/>
            <w:shd w:val="clear" w:color="auto" w:fill="auto"/>
          </w:tcPr>
          <w:p w14:paraId="7F7750DD" w14:textId="42677F31" w:rsidR="00685EE2" w:rsidRPr="00685EE2" w:rsidRDefault="00685EE2" w:rsidP="00733DF7">
            <w:pPr>
              <w:pStyle w:val="TAL"/>
              <w:rPr>
                <w:ins w:id="102" w:author="nokia-pj1" w:date="2023-08-15T18:08:00Z"/>
                <w:rFonts w:eastAsia="Yu Mincho"/>
              </w:rPr>
            </w:pPr>
            <w:ins w:id="103" w:author="nokia-pj1" w:date="2023-08-15T18:08:00Z">
              <w:r>
                <w:rPr>
                  <w:rFonts w:eastAsia="Yu Mincho" w:hint="eastAsia"/>
                </w:rPr>
                <w:t>K</w:t>
              </w:r>
              <w:r>
                <w:rPr>
                  <w:rFonts w:eastAsia="Yu Mincho"/>
                </w:rPr>
                <w:t>DDI</w:t>
              </w:r>
            </w:ins>
          </w:p>
        </w:tc>
      </w:tr>
      <w:tr w:rsidR="00685EE2" w14:paraId="17ED08B7" w14:textId="77777777">
        <w:trPr>
          <w:cantSplit/>
          <w:jc w:val="center"/>
          <w:ins w:id="104" w:author="nokia-pj1" w:date="2023-08-15T18:08:00Z"/>
        </w:trPr>
        <w:tc>
          <w:tcPr>
            <w:tcW w:w="5029" w:type="dxa"/>
            <w:shd w:val="clear" w:color="auto" w:fill="auto"/>
          </w:tcPr>
          <w:p w14:paraId="46070F91" w14:textId="3E93154C" w:rsidR="00685EE2" w:rsidRDefault="00685EE2" w:rsidP="00733DF7">
            <w:pPr>
              <w:pStyle w:val="TAL"/>
              <w:rPr>
                <w:ins w:id="105" w:author="nokia-pj1" w:date="2023-08-15T18:08:00Z"/>
                <w:rFonts w:eastAsia="Yu Mincho"/>
              </w:rPr>
            </w:pPr>
            <w:ins w:id="106" w:author="nokia-pj1" w:date="2023-08-15T18:08:00Z">
              <w:r>
                <w:rPr>
                  <w:rFonts w:eastAsia="Yu Mincho" w:hint="eastAsia"/>
                </w:rPr>
                <w:t>Z</w:t>
              </w:r>
              <w:r>
                <w:rPr>
                  <w:rFonts w:eastAsia="Yu Mincho"/>
                </w:rPr>
                <w:t>TE</w:t>
              </w:r>
            </w:ins>
          </w:p>
        </w:tc>
      </w:tr>
      <w:tr w:rsidR="000228B5" w14:paraId="5C8A1620" w14:textId="77777777">
        <w:trPr>
          <w:cantSplit/>
          <w:jc w:val="center"/>
          <w:ins w:id="107" w:author="nokia-pj1" w:date="2023-08-15T20:17:00Z"/>
        </w:trPr>
        <w:tc>
          <w:tcPr>
            <w:tcW w:w="5029" w:type="dxa"/>
            <w:shd w:val="clear" w:color="auto" w:fill="auto"/>
          </w:tcPr>
          <w:p w14:paraId="209A5A62" w14:textId="0E0325B9" w:rsidR="000228B5" w:rsidRDefault="00572139" w:rsidP="00733DF7">
            <w:pPr>
              <w:pStyle w:val="TAL"/>
              <w:rPr>
                <w:ins w:id="108" w:author="nokia-pj1" w:date="2023-08-15T20:17:00Z"/>
                <w:rFonts w:eastAsia="Yu Mincho"/>
              </w:rPr>
            </w:pPr>
            <w:ins w:id="109" w:author="nokia-pj1" w:date="2023-08-15T20:18:00Z">
              <w:r w:rsidRPr="00572139">
                <w:rPr>
                  <w:rFonts w:eastAsia="Yu Mincho"/>
                </w:rPr>
                <w:t>Vodafone</w:t>
              </w:r>
            </w:ins>
          </w:p>
        </w:tc>
      </w:tr>
      <w:tr w:rsidR="001279CC" w14:paraId="52E3C046" w14:textId="77777777">
        <w:trPr>
          <w:cantSplit/>
          <w:jc w:val="center"/>
          <w:ins w:id="110" w:author="nokia-pj1" w:date="2023-08-16T17:32:00Z"/>
        </w:trPr>
        <w:tc>
          <w:tcPr>
            <w:tcW w:w="5029" w:type="dxa"/>
            <w:shd w:val="clear" w:color="auto" w:fill="auto"/>
          </w:tcPr>
          <w:p w14:paraId="4F92EEE6" w14:textId="47B8BB02" w:rsidR="001279CC" w:rsidRPr="00572139" w:rsidRDefault="001279CC" w:rsidP="00733DF7">
            <w:pPr>
              <w:pStyle w:val="TAL"/>
              <w:rPr>
                <w:ins w:id="111" w:author="nokia-pj1" w:date="2023-08-16T17:32:00Z"/>
                <w:rFonts w:eastAsia="Yu Mincho"/>
              </w:rPr>
            </w:pPr>
            <w:ins w:id="112" w:author="nokia-pj1" w:date="2023-08-16T17:32:00Z">
              <w:r>
                <w:rPr>
                  <w:rFonts w:eastAsia="Yu Mincho" w:hint="eastAsia"/>
                </w:rPr>
                <w:t>V</w:t>
              </w:r>
              <w:r>
                <w:rPr>
                  <w:rFonts w:eastAsia="Yu Mincho"/>
                </w:rPr>
                <w:t>erizon</w:t>
              </w:r>
            </w:ins>
          </w:p>
        </w:tc>
      </w:tr>
      <w:tr w:rsidR="00B501EC" w14:paraId="06977D31" w14:textId="77777777">
        <w:trPr>
          <w:cantSplit/>
          <w:jc w:val="center"/>
          <w:ins w:id="113" w:author="nokia-pj1" w:date="2023-08-16T17:29:00Z"/>
        </w:trPr>
        <w:tc>
          <w:tcPr>
            <w:tcW w:w="5029" w:type="dxa"/>
            <w:shd w:val="clear" w:color="auto" w:fill="auto"/>
          </w:tcPr>
          <w:p w14:paraId="5730CF8F" w14:textId="5F2D1CC7" w:rsidR="00B501EC" w:rsidRPr="00572139" w:rsidRDefault="00B501EC" w:rsidP="00733DF7">
            <w:pPr>
              <w:pStyle w:val="TAL"/>
              <w:rPr>
                <w:ins w:id="114" w:author="nokia-pj1" w:date="2023-08-16T17:29:00Z"/>
                <w:rFonts w:eastAsia="Yu Mincho"/>
              </w:rPr>
            </w:pPr>
            <w:ins w:id="115" w:author="nokia-pj1" w:date="2023-08-16T17:30:00Z">
              <w:r w:rsidRPr="00B501EC">
                <w:rPr>
                  <w:rFonts w:eastAsia="Yu Mincho"/>
                </w:rPr>
                <w:t>MITRE</w:t>
              </w:r>
            </w:ins>
          </w:p>
        </w:tc>
      </w:tr>
      <w:tr w:rsidR="00B501EC" w14:paraId="5C1A0669" w14:textId="77777777">
        <w:trPr>
          <w:cantSplit/>
          <w:jc w:val="center"/>
          <w:ins w:id="116" w:author="nokia-pj1" w:date="2023-08-16T17:30:00Z"/>
        </w:trPr>
        <w:tc>
          <w:tcPr>
            <w:tcW w:w="5029" w:type="dxa"/>
            <w:shd w:val="clear" w:color="auto" w:fill="auto"/>
          </w:tcPr>
          <w:p w14:paraId="47D54738" w14:textId="7DCFD431" w:rsidR="00B501EC" w:rsidRPr="00B501EC" w:rsidRDefault="00B501EC" w:rsidP="00733DF7">
            <w:pPr>
              <w:pStyle w:val="TAL"/>
              <w:rPr>
                <w:ins w:id="117" w:author="nokia-pj1" w:date="2023-08-16T17:30:00Z"/>
                <w:rFonts w:eastAsia="Yu Mincho"/>
              </w:rPr>
            </w:pPr>
            <w:ins w:id="118" w:author="nokia-pj1" w:date="2023-08-16T17:30:00Z">
              <w:r w:rsidRPr="00B501EC">
                <w:rPr>
                  <w:rFonts w:eastAsia="Yu Mincho"/>
                </w:rPr>
                <w:t>Johns Hopkins</w:t>
              </w:r>
            </w:ins>
          </w:p>
        </w:tc>
      </w:tr>
      <w:tr w:rsidR="00914396" w14:paraId="5FA256A8" w14:textId="77777777">
        <w:trPr>
          <w:cantSplit/>
          <w:jc w:val="center"/>
          <w:ins w:id="119" w:author="nokia-pj1" w:date="2023-08-16T17:30:00Z"/>
        </w:trPr>
        <w:tc>
          <w:tcPr>
            <w:tcW w:w="5029" w:type="dxa"/>
            <w:shd w:val="clear" w:color="auto" w:fill="auto"/>
          </w:tcPr>
          <w:p w14:paraId="0B9148CB" w14:textId="5298E16F" w:rsidR="00914396" w:rsidRPr="00B501EC" w:rsidRDefault="00BD6D2A" w:rsidP="00733DF7">
            <w:pPr>
              <w:pStyle w:val="TAL"/>
              <w:rPr>
                <w:ins w:id="120" w:author="nokia-pj1" w:date="2023-08-16T17:30:00Z"/>
                <w:rFonts w:eastAsia="Yu Mincho"/>
              </w:rPr>
            </w:pPr>
            <w:ins w:id="121" w:author="nokia-pj1" w:date="2023-08-16T18:38:00Z">
              <w:r>
                <w:rPr>
                  <w:rFonts w:eastAsia="Yu Mincho" w:hint="eastAsia"/>
                </w:rPr>
                <w:t>X</w:t>
              </w:r>
              <w:r>
                <w:rPr>
                  <w:rFonts w:eastAsia="Yu Mincho"/>
                </w:rPr>
                <w:t>iaomi</w:t>
              </w:r>
            </w:ins>
          </w:p>
        </w:tc>
      </w:tr>
      <w:tr w:rsidR="00A303C4" w14:paraId="0C57ADEB" w14:textId="77777777">
        <w:trPr>
          <w:cantSplit/>
          <w:jc w:val="center"/>
          <w:ins w:id="122" w:author="nokia-pj1" w:date="2023-08-17T19:59:00Z"/>
        </w:trPr>
        <w:tc>
          <w:tcPr>
            <w:tcW w:w="5029" w:type="dxa"/>
            <w:shd w:val="clear" w:color="auto" w:fill="auto"/>
          </w:tcPr>
          <w:p w14:paraId="5150303E" w14:textId="4B00F1A2" w:rsidR="00A303C4" w:rsidRDefault="00A303C4" w:rsidP="00733DF7">
            <w:pPr>
              <w:pStyle w:val="TAL"/>
              <w:rPr>
                <w:ins w:id="123" w:author="nokia-pj1" w:date="2023-08-17T19:59:00Z"/>
                <w:rFonts w:eastAsia="Yu Mincho"/>
              </w:rPr>
            </w:pPr>
            <w:ins w:id="124" w:author="nokia-pj1" w:date="2023-08-17T19:59:00Z">
              <w:r>
                <w:rPr>
                  <w:rFonts w:eastAsia="Yu Mincho" w:hint="eastAsia"/>
                </w:rPr>
                <w:t>T</w:t>
              </w:r>
            </w:ins>
            <w:ins w:id="125" w:author="nokia-pj1" w:date="2023-08-17T20:00:00Z">
              <w:r>
                <w:rPr>
                  <w:rFonts w:eastAsia="Yu Mincho"/>
                </w:rPr>
                <w:t>-</w:t>
              </w:r>
            </w:ins>
            <w:ins w:id="126" w:author="nokia-pj1" w:date="2023-08-17T20:01:00Z">
              <w:r w:rsidR="00FE54A7">
                <w:rPr>
                  <w:rFonts w:eastAsia="Yu Mincho"/>
                </w:rPr>
                <w:t>Mobile</w:t>
              </w:r>
            </w:ins>
          </w:p>
        </w:tc>
      </w:tr>
      <w:tr w:rsidR="0061464C" w14:paraId="48D40210" w14:textId="77777777">
        <w:trPr>
          <w:cantSplit/>
          <w:jc w:val="center"/>
          <w:ins w:id="127" w:author="nokia-pj1" w:date="2023-08-17T20:48:00Z"/>
        </w:trPr>
        <w:tc>
          <w:tcPr>
            <w:tcW w:w="5029" w:type="dxa"/>
            <w:shd w:val="clear" w:color="auto" w:fill="auto"/>
          </w:tcPr>
          <w:p w14:paraId="3AD2ECD2" w14:textId="4AD58701" w:rsidR="0061464C" w:rsidRDefault="0061464C" w:rsidP="00733DF7">
            <w:pPr>
              <w:pStyle w:val="TAL"/>
              <w:rPr>
                <w:ins w:id="128" w:author="nokia-pj1" w:date="2023-08-17T20:48:00Z"/>
                <w:rFonts w:eastAsia="Yu Mincho"/>
              </w:rPr>
            </w:pPr>
            <w:ins w:id="129" w:author="nokia-pj1" w:date="2023-08-17T20:48:00Z">
              <w:r w:rsidRPr="0061464C">
                <w:rPr>
                  <w:rFonts w:eastAsia="Yu Mincho"/>
                </w:rPr>
                <w:t>Deutsche Telekom AG</w:t>
              </w:r>
            </w:ins>
          </w:p>
        </w:tc>
      </w:tr>
      <w:tr w:rsidR="00EE6272" w14:paraId="53131743" w14:textId="77777777">
        <w:trPr>
          <w:cantSplit/>
          <w:jc w:val="center"/>
          <w:ins w:id="130" w:author="nokia-pj1" w:date="2023-08-17T21:22:00Z"/>
        </w:trPr>
        <w:tc>
          <w:tcPr>
            <w:tcW w:w="5029" w:type="dxa"/>
            <w:shd w:val="clear" w:color="auto" w:fill="auto"/>
          </w:tcPr>
          <w:p w14:paraId="3EBF7C5F" w14:textId="0BF66620" w:rsidR="00EE6272" w:rsidRPr="0061464C" w:rsidRDefault="006E3D37" w:rsidP="00733DF7">
            <w:pPr>
              <w:pStyle w:val="TAL"/>
              <w:rPr>
                <w:ins w:id="131" w:author="nokia-pj1" w:date="2023-08-17T21:22:00Z"/>
                <w:rFonts w:eastAsia="Yu Mincho"/>
              </w:rPr>
            </w:pPr>
            <w:ins w:id="132" w:author="nokia-pj" w:date="2023-09-21T21:11:00Z">
              <w:r w:rsidRPr="00D30DEC">
                <w:rPr>
                  <w:rFonts w:eastAsia="Yu Mincho"/>
                </w:rPr>
                <w:t>InterDigital, Inc.</w:t>
              </w:r>
            </w:ins>
          </w:p>
        </w:tc>
      </w:tr>
      <w:tr w:rsidR="00A71C95" w14:paraId="4F720796" w14:textId="77777777">
        <w:trPr>
          <w:cantSplit/>
          <w:jc w:val="center"/>
          <w:ins w:id="133" w:author="nokia-pj" w:date="2023-09-01T11:55:00Z"/>
        </w:trPr>
        <w:tc>
          <w:tcPr>
            <w:tcW w:w="5029" w:type="dxa"/>
            <w:shd w:val="clear" w:color="auto" w:fill="auto"/>
          </w:tcPr>
          <w:p w14:paraId="5D0622CD" w14:textId="603D3640" w:rsidR="00A71C95" w:rsidRPr="00D30DEC" w:rsidRDefault="00A71C95" w:rsidP="00733DF7">
            <w:pPr>
              <w:pStyle w:val="TAL"/>
              <w:rPr>
                <w:ins w:id="134" w:author="nokia-pj" w:date="2023-09-01T11:55:00Z"/>
                <w:rFonts w:eastAsia="Yu Mincho"/>
              </w:rPr>
            </w:pPr>
            <w:ins w:id="135" w:author="nokia-pj" w:date="2023-09-01T11:55:00Z">
              <w:r w:rsidRPr="00A71C95">
                <w:rPr>
                  <w:rFonts w:eastAsia="Yu Mincho"/>
                </w:rPr>
                <w:t>Telefónica</w:t>
              </w:r>
            </w:ins>
          </w:p>
        </w:tc>
      </w:tr>
    </w:tbl>
    <w:p w14:paraId="30E19F71" w14:textId="77777777" w:rsidR="001E489F" w:rsidRPr="00641ED8" w:rsidRDefault="001E489F" w:rsidP="001E489F"/>
    <w:sectPr w:rsidR="001E489F" w:rsidRPr="00641ED8">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7620" w14:textId="77777777" w:rsidR="005D60AB" w:rsidRDefault="005D60AB">
      <w:r>
        <w:separator/>
      </w:r>
    </w:p>
  </w:endnote>
  <w:endnote w:type="continuationSeparator" w:id="0">
    <w:p w14:paraId="2462ACC7" w14:textId="77777777" w:rsidR="005D60AB" w:rsidRDefault="005D60AB">
      <w:r>
        <w:continuationSeparator/>
      </w:r>
    </w:p>
  </w:endnote>
  <w:endnote w:type="continuationNotice" w:id="1">
    <w:p w14:paraId="09C6BD9C" w14:textId="77777777" w:rsidR="005D60AB" w:rsidRDefault="005D6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00FD" w14:textId="77777777" w:rsidR="005D60AB" w:rsidRDefault="005D60AB">
      <w:r>
        <w:separator/>
      </w:r>
    </w:p>
  </w:footnote>
  <w:footnote w:type="continuationSeparator" w:id="0">
    <w:p w14:paraId="770C7CF6" w14:textId="77777777" w:rsidR="005D60AB" w:rsidRDefault="005D60AB">
      <w:r>
        <w:continuationSeparator/>
      </w:r>
    </w:p>
  </w:footnote>
  <w:footnote w:type="continuationNotice" w:id="1">
    <w:p w14:paraId="147359BA" w14:textId="77777777" w:rsidR="005D60AB" w:rsidRDefault="005D60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63E"/>
    <w:multiLevelType w:val="hybridMultilevel"/>
    <w:tmpl w:val="DC425F68"/>
    <w:lvl w:ilvl="0" w:tplc="9718DF2A">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21588E"/>
    <w:multiLevelType w:val="hybridMultilevel"/>
    <w:tmpl w:val="7CEAC2AC"/>
    <w:lvl w:ilvl="0" w:tplc="BA526C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18916EF"/>
    <w:multiLevelType w:val="hybridMultilevel"/>
    <w:tmpl w:val="2B723726"/>
    <w:lvl w:ilvl="0" w:tplc="2D0CB436">
      <w:start w:val="1"/>
      <w:numFmt w:val="decimal"/>
      <w:lvlText w:val="%1)"/>
      <w:lvlJc w:val="left"/>
      <w:pPr>
        <w:tabs>
          <w:tab w:val="num" w:pos="720"/>
        </w:tabs>
        <w:ind w:left="720" w:hanging="360"/>
      </w:pPr>
    </w:lvl>
    <w:lvl w:ilvl="1" w:tplc="01F210A6" w:tentative="1">
      <w:start w:val="1"/>
      <w:numFmt w:val="decimal"/>
      <w:lvlText w:val="%2)"/>
      <w:lvlJc w:val="left"/>
      <w:pPr>
        <w:tabs>
          <w:tab w:val="num" w:pos="1440"/>
        </w:tabs>
        <w:ind w:left="1440" w:hanging="360"/>
      </w:pPr>
    </w:lvl>
    <w:lvl w:ilvl="2" w:tplc="2EF0FB5A" w:tentative="1">
      <w:start w:val="1"/>
      <w:numFmt w:val="decimal"/>
      <w:lvlText w:val="%3)"/>
      <w:lvlJc w:val="left"/>
      <w:pPr>
        <w:tabs>
          <w:tab w:val="num" w:pos="2160"/>
        </w:tabs>
        <w:ind w:left="2160" w:hanging="360"/>
      </w:pPr>
    </w:lvl>
    <w:lvl w:ilvl="3" w:tplc="5C9C43C0" w:tentative="1">
      <w:start w:val="1"/>
      <w:numFmt w:val="decimal"/>
      <w:lvlText w:val="%4)"/>
      <w:lvlJc w:val="left"/>
      <w:pPr>
        <w:tabs>
          <w:tab w:val="num" w:pos="2880"/>
        </w:tabs>
        <w:ind w:left="2880" w:hanging="360"/>
      </w:pPr>
    </w:lvl>
    <w:lvl w:ilvl="4" w:tplc="9B266780" w:tentative="1">
      <w:start w:val="1"/>
      <w:numFmt w:val="decimal"/>
      <w:lvlText w:val="%5)"/>
      <w:lvlJc w:val="left"/>
      <w:pPr>
        <w:tabs>
          <w:tab w:val="num" w:pos="3600"/>
        </w:tabs>
        <w:ind w:left="3600" w:hanging="360"/>
      </w:pPr>
    </w:lvl>
    <w:lvl w:ilvl="5" w:tplc="F8905586" w:tentative="1">
      <w:start w:val="1"/>
      <w:numFmt w:val="decimal"/>
      <w:lvlText w:val="%6)"/>
      <w:lvlJc w:val="left"/>
      <w:pPr>
        <w:tabs>
          <w:tab w:val="num" w:pos="4320"/>
        </w:tabs>
        <w:ind w:left="4320" w:hanging="360"/>
      </w:pPr>
    </w:lvl>
    <w:lvl w:ilvl="6" w:tplc="65B2CCF0" w:tentative="1">
      <w:start w:val="1"/>
      <w:numFmt w:val="decimal"/>
      <w:lvlText w:val="%7)"/>
      <w:lvlJc w:val="left"/>
      <w:pPr>
        <w:tabs>
          <w:tab w:val="num" w:pos="5040"/>
        </w:tabs>
        <w:ind w:left="5040" w:hanging="360"/>
      </w:pPr>
    </w:lvl>
    <w:lvl w:ilvl="7" w:tplc="AAFAB84C" w:tentative="1">
      <w:start w:val="1"/>
      <w:numFmt w:val="decimal"/>
      <w:lvlText w:val="%8)"/>
      <w:lvlJc w:val="left"/>
      <w:pPr>
        <w:tabs>
          <w:tab w:val="num" w:pos="5760"/>
        </w:tabs>
        <w:ind w:left="5760" w:hanging="360"/>
      </w:pPr>
    </w:lvl>
    <w:lvl w:ilvl="8" w:tplc="EDBCE6C8" w:tentative="1">
      <w:start w:val="1"/>
      <w:numFmt w:val="decimal"/>
      <w:lvlText w:val="%9)"/>
      <w:lvlJc w:val="left"/>
      <w:pPr>
        <w:tabs>
          <w:tab w:val="num" w:pos="6480"/>
        </w:tabs>
        <w:ind w:left="6480" w:hanging="360"/>
      </w:pPr>
    </w:lvl>
  </w:abstractNum>
  <w:abstractNum w:abstractNumId="7"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2A10FF4"/>
    <w:multiLevelType w:val="hybridMultilevel"/>
    <w:tmpl w:val="D5468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66752377">
    <w:abstractNumId w:val="9"/>
  </w:num>
  <w:num w:numId="2" w16cid:durableId="1735663239">
    <w:abstractNumId w:val="5"/>
  </w:num>
  <w:num w:numId="3" w16cid:durableId="81998126">
    <w:abstractNumId w:val="4"/>
  </w:num>
  <w:num w:numId="4" w16cid:durableId="996229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2"/>
  </w:num>
  <w:num w:numId="6" w16cid:durableId="1932006563">
    <w:abstractNumId w:val="3"/>
  </w:num>
  <w:num w:numId="7" w16cid:durableId="731074823">
    <w:abstractNumId w:val="7"/>
  </w:num>
  <w:num w:numId="8" w16cid:durableId="498347070">
    <w:abstractNumId w:val="8"/>
  </w:num>
  <w:num w:numId="9" w16cid:durableId="237904940">
    <w:abstractNumId w:val="0"/>
  </w:num>
  <w:num w:numId="10" w16cid:durableId="620378847">
    <w:abstractNumId w:val="10"/>
  </w:num>
  <w:num w:numId="11" w16cid:durableId="1040933192">
    <w:abstractNumId w:val="1"/>
  </w:num>
  <w:num w:numId="12" w16cid:durableId="16706724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pj2">
    <w15:presenceInfo w15:providerId="None" w15:userId="nokia-pj2"/>
  </w15:person>
  <w15:person w15:author="nokia-pj">
    <w15:presenceInfo w15:providerId="None" w15:userId="nokia-pj"/>
  </w15:person>
  <w15:person w15:author="nokia-pj1">
    <w15:presenceInfo w15:providerId="None" w15:userId="nokia-p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2E5"/>
    <w:rsid w:val="000058C1"/>
    <w:rsid w:val="00005D84"/>
    <w:rsid w:val="00005E54"/>
    <w:rsid w:val="0002191A"/>
    <w:rsid w:val="000228B5"/>
    <w:rsid w:val="0003016C"/>
    <w:rsid w:val="00030CD4"/>
    <w:rsid w:val="000344A1"/>
    <w:rsid w:val="00042051"/>
    <w:rsid w:val="00042B55"/>
    <w:rsid w:val="00046686"/>
    <w:rsid w:val="00046FDD"/>
    <w:rsid w:val="000475F1"/>
    <w:rsid w:val="00050925"/>
    <w:rsid w:val="00053E97"/>
    <w:rsid w:val="00054884"/>
    <w:rsid w:val="0005594E"/>
    <w:rsid w:val="00055AB6"/>
    <w:rsid w:val="00057A7E"/>
    <w:rsid w:val="00057E1E"/>
    <w:rsid w:val="000616FE"/>
    <w:rsid w:val="0006182E"/>
    <w:rsid w:val="00061CDB"/>
    <w:rsid w:val="00062585"/>
    <w:rsid w:val="0006619D"/>
    <w:rsid w:val="000664D2"/>
    <w:rsid w:val="000726EB"/>
    <w:rsid w:val="00072A7C"/>
    <w:rsid w:val="000775E7"/>
    <w:rsid w:val="0007775C"/>
    <w:rsid w:val="00094F23"/>
    <w:rsid w:val="000967F4"/>
    <w:rsid w:val="00097673"/>
    <w:rsid w:val="000A6432"/>
    <w:rsid w:val="000C2638"/>
    <w:rsid w:val="000C389E"/>
    <w:rsid w:val="000D2950"/>
    <w:rsid w:val="000D6D78"/>
    <w:rsid w:val="000E0429"/>
    <w:rsid w:val="000E0437"/>
    <w:rsid w:val="000E22A4"/>
    <w:rsid w:val="000E3FA7"/>
    <w:rsid w:val="000E7B49"/>
    <w:rsid w:val="000F6E51"/>
    <w:rsid w:val="000F77FA"/>
    <w:rsid w:val="001010B1"/>
    <w:rsid w:val="00102A24"/>
    <w:rsid w:val="0011523F"/>
    <w:rsid w:val="001244C2"/>
    <w:rsid w:val="001279CC"/>
    <w:rsid w:val="0013259C"/>
    <w:rsid w:val="00135831"/>
    <w:rsid w:val="001376A6"/>
    <w:rsid w:val="00141010"/>
    <w:rsid w:val="001424CD"/>
    <w:rsid w:val="0014389B"/>
    <w:rsid w:val="0014413C"/>
    <w:rsid w:val="00150C36"/>
    <w:rsid w:val="00157F50"/>
    <w:rsid w:val="00157FFB"/>
    <w:rsid w:val="001607AE"/>
    <w:rsid w:val="0016202B"/>
    <w:rsid w:val="00166A1B"/>
    <w:rsid w:val="00167F4A"/>
    <w:rsid w:val="00170EDB"/>
    <w:rsid w:val="00173F9F"/>
    <w:rsid w:val="00180FBE"/>
    <w:rsid w:val="001828F0"/>
    <w:rsid w:val="001852A6"/>
    <w:rsid w:val="00192528"/>
    <w:rsid w:val="00192B41"/>
    <w:rsid w:val="0019338C"/>
    <w:rsid w:val="00193EA6"/>
    <w:rsid w:val="00197E4A"/>
    <w:rsid w:val="001A31EF"/>
    <w:rsid w:val="001A3E7E"/>
    <w:rsid w:val="001A4139"/>
    <w:rsid w:val="001B01F1"/>
    <w:rsid w:val="001B2414"/>
    <w:rsid w:val="001B39B3"/>
    <w:rsid w:val="001B4C7B"/>
    <w:rsid w:val="001B5421"/>
    <w:rsid w:val="001B5F23"/>
    <w:rsid w:val="001B650D"/>
    <w:rsid w:val="001C41EC"/>
    <w:rsid w:val="001C4D9B"/>
    <w:rsid w:val="001D0B09"/>
    <w:rsid w:val="001E489F"/>
    <w:rsid w:val="001E4B90"/>
    <w:rsid w:val="001E6729"/>
    <w:rsid w:val="001F30AF"/>
    <w:rsid w:val="001F3DA6"/>
    <w:rsid w:val="001F7653"/>
    <w:rsid w:val="002070CB"/>
    <w:rsid w:val="00221438"/>
    <w:rsid w:val="002274B5"/>
    <w:rsid w:val="00227F69"/>
    <w:rsid w:val="002336A6"/>
    <w:rsid w:val="002336BF"/>
    <w:rsid w:val="00235F9B"/>
    <w:rsid w:val="00236052"/>
    <w:rsid w:val="00236BBA"/>
    <w:rsid w:val="00236D1F"/>
    <w:rsid w:val="002407FF"/>
    <w:rsid w:val="00241A03"/>
    <w:rsid w:val="00243051"/>
    <w:rsid w:val="0024648E"/>
    <w:rsid w:val="00250F58"/>
    <w:rsid w:val="00253892"/>
    <w:rsid w:val="002541D3"/>
    <w:rsid w:val="002542D2"/>
    <w:rsid w:val="00256429"/>
    <w:rsid w:val="00257ADD"/>
    <w:rsid w:val="0026195C"/>
    <w:rsid w:val="0026253E"/>
    <w:rsid w:val="00272D61"/>
    <w:rsid w:val="002919B7"/>
    <w:rsid w:val="00291EF2"/>
    <w:rsid w:val="00295D61"/>
    <w:rsid w:val="00297C1F"/>
    <w:rsid w:val="002A5421"/>
    <w:rsid w:val="002B074C"/>
    <w:rsid w:val="002B2FE7"/>
    <w:rsid w:val="002B3386"/>
    <w:rsid w:val="002B34EA"/>
    <w:rsid w:val="002B5361"/>
    <w:rsid w:val="002C1BA4"/>
    <w:rsid w:val="002C2E22"/>
    <w:rsid w:val="002C47B8"/>
    <w:rsid w:val="002C4BA9"/>
    <w:rsid w:val="002D32B0"/>
    <w:rsid w:val="002D6D0A"/>
    <w:rsid w:val="002E0470"/>
    <w:rsid w:val="002E397B"/>
    <w:rsid w:val="002E3AE2"/>
    <w:rsid w:val="002E57B7"/>
    <w:rsid w:val="002F7CCB"/>
    <w:rsid w:val="00301992"/>
    <w:rsid w:val="00303F63"/>
    <w:rsid w:val="003057FD"/>
    <w:rsid w:val="003101C6"/>
    <w:rsid w:val="00310660"/>
    <w:rsid w:val="00310E70"/>
    <w:rsid w:val="00313F3E"/>
    <w:rsid w:val="003140F4"/>
    <w:rsid w:val="00320536"/>
    <w:rsid w:val="00321399"/>
    <w:rsid w:val="00325E33"/>
    <w:rsid w:val="003275E6"/>
    <w:rsid w:val="0033425A"/>
    <w:rsid w:val="00340F33"/>
    <w:rsid w:val="00341FF3"/>
    <w:rsid w:val="00343E67"/>
    <w:rsid w:val="0035206E"/>
    <w:rsid w:val="00353712"/>
    <w:rsid w:val="00354553"/>
    <w:rsid w:val="00370900"/>
    <w:rsid w:val="003715B7"/>
    <w:rsid w:val="003769F8"/>
    <w:rsid w:val="00376C60"/>
    <w:rsid w:val="00383B12"/>
    <w:rsid w:val="00392C87"/>
    <w:rsid w:val="003A5756"/>
    <w:rsid w:val="003A5FFA"/>
    <w:rsid w:val="003A67E1"/>
    <w:rsid w:val="003A7108"/>
    <w:rsid w:val="003C0FE8"/>
    <w:rsid w:val="003D4593"/>
    <w:rsid w:val="003E29F7"/>
    <w:rsid w:val="003E2C8B"/>
    <w:rsid w:val="003E4AC7"/>
    <w:rsid w:val="003E4D61"/>
    <w:rsid w:val="003E54B6"/>
    <w:rsid w:val="003E5604"/>
    <w:rsid w:val="003E57A1"/>
    <w:rsid w:val="003E710B"/>
    <w:rsid w:val="003F1C0E"/>
    <w:rsid w:val="003F2DB6"/>
    <w:rsid w:val="004008D7"/>
    <w:rsid w:val="004013B2"/>
    <w:rsid w:val="0040145D"/>
    <w:rsid w:val="004055D0"/>
    <w:rsid w:val="00411339"/>
    <w:rsid w:val="004131BD"/>
    <w:rsid w:val="004159BE"/>
    <w:rsid w:val="00416CEA"/>
    <w:rsid w:val="00421AFD"/>
    <w:rsid w:val="004246F2"/>
    <w:rsid w:val="004253E9"/>
    <w:rsid w:val="00432048"/>
    <w:rsid w:val="00432248"/>
    <w:rsid w:val="00434DEF"/>
    <w:rsid w:val="0044199E"/>
    <w:rsid w:val="00442C65"/>
    <w:rsid w:val="0044555A"/>
    <w:rsid w:val="00447EC5"/>
    <w:rsid w:val="00451122"/>
    <w:rsid w:val="004518DB"/>
    <w:rsid w:val="004562FC"/>
    <w:rsid w:val="0046772B"/>
    <w:rsid w:val="004678DB"/>
    <w:rsid w:val="00473269"/>
    <w:rsid w:val="00477EBC"/>
    <w:rsid w:val="00480071"/>
    <w:rsid w:val="00481A82"/>
    <w:rsid w:val="00482246"/>
    <w:rsid w:val="00483007"/>
    <w:rsid w:val="00483A77"/>
    <w:rsid w:val="00484421"/>
    <w:rsid w:val="004864D6"/>
    <w:rsid w:val="00491391"/>
    <w:rsid w:val="004A01BD"/>
    <w:rsid w:val="004A0A73"/>
    <w:rsid w:val="004A180A"/>
    <w:rsid w:val="004A4987"/>
    <w:rsid w:val="004A661C"/>
    <w:rsid w:val="004C4C9B"/>
    <w:rsid w:val="004D2FA0"/>
    <w:rsid w:val="004D7903"/>
    <w:rsid w:val="004E1010"/>
    <w:rsid w:val="004E3F9E"/>
    <w:rsid w:val="004F4172"/>
    <w:rsid w:val="004F75F7"/>
    <w:rsid w:val="0050202A"/>
    <w:rsid w:val="00507903"/>
    <w:rsid w:val="00507913"/>
    <w:rsid w:val="005100CA"/>
    <w:rsid w:val="00514803"/>
    <w:rsid w:val="0052032E"/>
    <w:rsid w:val="00521896"/>
    <w:rsid w:val="00521C2C"/>
    <w:rsid w:val="00522A80"/>
    <w:rsid w:val="00523AE3"/>
    <w:rsid w:val="00533598"/>
    <w:rsid w:val="00535A39"/>
    <w:rsid w:val="00544D8F"/>
    <w:rsid w:val="005476CC"/>
    <w:rsid w:val="00550405"/>
    <w:rsid w:val="00552958"/>
    <w:rsid w:val="005533DF"/>
    <w:rsid w:val="00553BDE"/>
    <w:rsid w:val="00556F13"/>
    <w:rsid w:val="00562495"/>
    <w:rsid w:val="00572139"/>
    <w:rsid w:val="0057401B"/>
    <w:rsid w:val="0057642F"/>
    <w:rsid w:val="00577727"/>
    <w:rsid w:val="005777AF"/>
    <w:rsid w:val="0058580A"/>
    <w:rsid w:val="00586562"/>
    <w:rsid w:val="00590B24"/>
    <w:rsid w:val="00593DC4"/>
    <w:rsid w:val="0059529B"/>
    <w:rsid w:val="005954DD"/>
    <w:rsid w:val="005A3249"/>
    <w:rsid w:val="005A6ABC"/>
    <w:rsid w:val="005A7D1A"/>
    <w:rsid w:val="005B1577"/>
    <w:rsid w:val="005B2109"/>
    <w:rsid w:val="005B35A2"/>
    <w:rsid w:val="005B5341"/>
    <w:rsid w:val="005B5FF0"/>
    <w:rsid w:val="005C0CC6"/>
    <w:rsid w:val="005C0FFC"/>
    <w:rsid w:val="005C3F71"/>
    <w:rsid w:val="005C5A03"/>
    <w:rsid w:val="005C7352"/>
    <w:rsid w:val="005D1F7E"/>
    <w:rsid w:val="005D2738"/>
    <w:rsid w:val="005D37AC"/>
    <w:rsid w:val="005D60AB"/>
    <w:rsid w:val="005D60FD"/>
    <w:rsid w:val="005E07CB"/>
    <w:rsid w:val="005E0BF8"/>
    <w:rsid w:val="005E32BB"/>
    <w:rsid w:val="005E7235"/>
    <w:rsid w:val="005F041C"/>
    <w:rsid w:val="005F2E94"/>
    <w:rsid w:val="005F4B34"/>
    <w:rsid w:val="0060676C"/>
    <w:rsid w:val="0061464C"/>
    <w:rsid w:val="00615E63"/>
    <w:rsid w:val="00616E18"/>
    <w:rsid w:val="00620287"/>
    <w:rsid w:val="00623AED"/>
    <w:rsid w:val="0062580F"/>
    <w:rsid w:val="00632157"/>
    <w:rsid w:val="00633758"/>
    <w:rsid w:val="00633971"/>
    <w:rsid w:val="006341C6"/>
    <w:rsid w:val="0064121E"/>
    <w:rsid w:val="00642894"/>
    <w:rsid w:val="00645B12"/>
    <w:rsid w:val="00653E48"/>
    <w:rsid w:val="006548CD"/>
    <w:rsid w:val="00660354"/>
    <w:rsid w:val="006606DB"/>
    <w:rsid w:val="00665B9B"/>
    <w:rsid w:val="0067616E"/>
    <w:rsid w:val="00677E67"/>
    <w:rsid w:val="00685EE2"/>
    <w:rsid w:val="00690725"/>
    <w:rsid w:val="00693509"/>
    <w:rsid w:val="00693606"/>
    <w:rsid w:val="00693D70"/>
    <w:rsid w:val="006975AE"/>
    <w:rsid w:val="006A0E66"/>
    <w:rsid w:val="006A32D1"/>
    <w:rsid w:val="006A3CF5"/>
    <w:rsid w:val="006A4852"/>
    <w:rsid w:val="006B225C"/>
    <w:rsid w:val="006B4BC6"/>
    <w:rsid w:val="006B6B7D"/>
    <w:rsid w:val="006C7B60"/>
    <w:rsid w:val="006D03E2"/>
    <w:rsid w:val="006D0A8E"/>
    <w:rsid w:val="006D3D54"/>
    <w:rsid w:val="006D7D7A"/>
    <w:rsid w:val="006E0D1B"/>
    <w:rsid w:val="006E1A49"/>
    <w:rsid w:val="006E3A55"/>
    <w:rsid w:val="006E3D37"/>
    <w:rsid w:val="006F0E5A"/>
    <w:rsid w:val="006F1B00"/>
    <w:rsid w:val="006F2EEB"/>
    <w:rsid w:val="006F4B7A"/>
    <w:rsid w:val="006F5A51"/>
    <w:rsid w:val="00700A59"/>
    <w:rsid w:val="00710142"/>
    <w:rsid w:val="00712E81"/>
    <w:rsid w:val="00715590"/>
    <w:rsid w:val="00720332"/>
    <w:rsid w:val="00722F33"/>
    <w:rsid w:val="00723919"/>
    <w:rsid w:val="007261D3"/>
    <w:rsid w:val="00733DF7"/>
    <w:rsid w:val="00733E86"/>
    <w:rsid w:val="0074596C"/>
    <w:rsid w:val="00750D12"/>
    <w:rsid w:val="00756BBB"/>
    <w:rsid w:val="0076106F"/>
    <w:rsid w:val="00761952"/>
    <w:rsid w:val="00761B9B"/>
    <w:rsid w:val="00762474"/>
    <w:rsid w:val="007626C5"/>
    <w:rsid w:val="0076439E"/>
    <w:rsid w:val="00766999"/>
    <w:rsid w:val="007811B7"/>
    <w:rsid w:val="007814A8"/>
    <w:rsid w:val="00781A62"/>
    <w:rsid w:val="00781EF2"/>
    <w:rsid w:val="00781F2F"/>
    <w:rsid w:val="00783C0E"/>
    <w:rsid w:val="007861B8"/>
    <w:rsid w:val="00787383"/>
    <w:rsid w:val="00791B51"/>
    <w:rsid w:val="007925A1"/>
    <w:rsid w:val="0079459D"/>
    <w:rsid w:val="00795AD1"/>
    <w:rsid w:val="007A1AED"/>
    <w:rsid w:val="007A42CD"/>
    <w:rsid w:val="007B5456"/>
    <w:rsid w:val="007B5F65"/>
    <w:rsid w:val="007C767B"/>
    <w:rsid w:val="007D2381"/>
    <w:rsid w:val="007D3C7C"/>
    <w:rsid w:val="007D687A"/>
    <w:rsid w:val="007D7993"/>
    <w:rsid w:val="007E1BA0"/>
    <w:rsid w:val="007F2297"/>
    <w:rsid w:val="007F55EC"/>
    <w:rsid w:val="007F6574"/>
    <w:rsid w:val="00807A78"/>
    <w:rsid w:val="008148AE"/>
    <w:rsid w:val="00830E0B"/>
    <w:rsid w:val="00831057"/>
    <w:rsid w:val="00837EF8"/>
    <w:rsid w:val="0084119C"/>
    <w:rsid w:val="00844295"/>
    <w:rsid w:val="00850CD4"/>
    <w:rsid w:val="00854A49"/>
    <w:rsid w:val="00854F24"/>
    <w:rsid w:val="008578D0"/>
    <w:rsid w:val="008624DE"/>
    <w:rsid w:val="008634EB"/>
    <w:rsid w:val="00866945"/>
    <w:rsid w:val="00876BD5"/>
    <w:rsid w:val="00885236"/>
    <w:rsid w:val="00896369"/>
    <w:rsid w:val="00897C84"/>
    <w:rsid w:val="008A06BE"/>
    <w:rsid w:val="008A13A9"/>
    <w:rsid w:val="008A56FD"/>
    <w:rsid w:val="008A58AF"/>
    <w:rsid w:val="008C490F"/>
    <w:rsid w:val="008D1A85"/>
    <w:rsid w:val="008D3DA6"/>
    <w:rsid w:val="008D5DA3"/>
    <w:rsid w:val="008D7C81"/>
    <w:rsid w:val="008E5951"/>
    <w:rsid w:val="008E70F7"/>
    <w:rsid w:val="008E7879"/>
    <w:rsid w:val="008F1D3B"/>
    <w:rsid w:val="008F44DA"/>
    <w:rsid w:val="008F7444"/>
    <w:rsid w:val="008F7944"/>
    <w:rsid w:val="008F7A15"/>
    <w:rsid w:val="0091321C"/>
    <w:rsid w:val="00913788"/>
    <w:rsid w:val="0091399A"/>
    <w:rsid w:val="00914396"/>
    <w:rsid w:val="00922D75"/>
    <w:rsid w:val="00926791"/>
    <w:rsid w:val="0093172F"/>
    <w:rsid w:val="0093661C"/>
    <w:rsid w:val="00937B36"/>
    <w:rsid w:val="00940736"/>
    <w:rsid w:val="00941253"/>
    <w:rsid w:val="00942215"/>
    <w:rsid w:val="0095038B"/>
    <w:rsid w:val="00950CF7"/>
    <w:rsid w:val="00960A44"/>
    <w:rsid w:val="00970864"/>
    <w:rsid w:val="009736D5"/>
    <w:rsid w:val="00975C7D"/>
    <w:rsid w:val="009768C3"/>
    <w:rsid w:val="00977C43"/>
    <w:rsid w:val="0098195A"/>
    <w:rsid w:val="00990EEE"/>
    <w:rsid w:val="00995EB3"/>
    <w:rsid w:val="00996533"/>
    <w:rsid w:val="00996C48"/>
    <w:rsid w:val="009A0093"/>
    <w:rsid w:val="009A3596"/>
    <w:rsid w:val="009A3833"/>
    <w:rsid w:val="009A5F57"/>
    <w:rsid w:val="009A62E2"/>
    <w:rsid w:val="009B110B"/>
    <w:rsid w:val="009B13F0"/>
    <w:rsid w:val="009B196A"/>
    <w:rsid w:val="009D2172"/>
    <w:rsid w:val="009D5E48"/>
    <w:rsid w:val="009D6D9F"/>
    <w:rsid w:val="009E0B41"/>
    <w:rsid w:val="009E181C"/>
    <w:rsid w:val="009E1910"/>
    <w:rsid w:val="009E5DBA"/>
    <w:rsid w:val="009F1C9E"/>
    <w:rsid w:val="009F2AF4"/>
    <w:rsid w:val="009F4D2D"/>
    <w:rsid w:val="009F5FEE"/>
    <w:rsid w:val="009F6047"/>
    <w:rsid w:val="00A03D2A"/>
    <w:rsid w:val="00A06BFE"/>
    <w:rsid w:val="00A07DCD"/>
    <w:rsid w:val="00A10ADB"/>
    <w:rsid w:val="00A144AB"/>
    <w:rsid w:val="00A151A1"/>
    <w:rsid w:val="00A17F01"/>
    <w:rsid w:val="00A24557"/>
    <w:rsid w:val="00A248B2"/>
    <w:rsid w:val="00A267D7"/>
    <w:rsid w:val="00A27A64"/>
    <w:rsid w:val="00A303C4"/>
    <w:rsid w:val="00A37F80"/>
    <w:rsid w:val="00A46B3F"/>
    <w:rsid w:val="00A46F30"/>
    <w:rsid w:val="00A56BAB"/>
    <w:rsid w:val="00A61169"/>
    <w:rsid w:val="00A6176F"/>
    <w:rsid w:val="00A63024"/>
    <w:rsid w:val="00A63533"/>
    <w:rsid w:val="00A65602"/>
    <w:rsid w:val="00A71C95"/>
    <w:rsid w:val="00A727F8"/>
    <w:rsid w:val="00A72E99"/>
    <w:rsid w:val="00A828AB"/>
    <w:rsid w:val="00A82FCC"/>
    <w:rsid w:val="00A8479D"/>
    <w:rsid w:val="00A86BCF"/>
    <w:rsid w:val="00A906A4"/>
    <w:rsid w:val="00A916D6"/>
    <w:rsid w:val="00A9351C"/>
    <w:rsid w:val="00A9493E"/>
    <w:rsid w:val="00A97953"/>
    <w:rsid w:val="00AA574E"/>
    <w:rsid w:val="00AC63FA"/>
    <w:rsid w:val="00AC6E12"/>
    <w:rsid w:val="00AD1FFA"/>
    <w:rsid w:val="00AD22ED"/>
    <w:rsid w:val="00AD324E"/>
    <w:rsid w:val="00AD5B51"/>
    <w:rsid w:val="00AD7B78"/>
    <w:rsid w:val="00AF4118"/>
    <w:rsid w:val="00AF4150"/>
    <w:rsid w:val="00B00077"/>
    <w:rsid w:val="00B03107"/>
    <w:rsid w:val="00B10820"/>
    <w:rsid w:val="00B16E03"/>
    <w:rsid w:val="00B1749C"/>
    <w:rsid w:val="00B23EDC"/>
    <w:rsid w:val="00B30214"/>
    <w:rsid w:val="00B3209B"/>
    <w:rsid w:val="00B33AC0"/>
    <w:rsid w:val="00B3526C"/>
    <w:rsid w:val="00B376E0"/>
    <w:rsid w:val="00B439DC"/>
    <w:rsid w:val="00B43DA4"/>
    <w:rsid w:val="00B447D6"/>
    <w:rsid w:val="00B45C31"/>
    <w:rsid w:val="00B47534"/>
    <w:rsid w:val="00B501EC"/>
    <w:rsid w:val="00B50B89"/>
    <w:rsid w:val="00B52AFB"/>
    <w:rsid w:val="00B5557E"/>
    <w:rsid w:val="00B556EC"/>
    <w:rsid w:val="00B63284"/>
    <w:rsid w:val="00B63B46"/>
    <w:rsid w:val="00B75CE0"/>
    <w:rsid w:val="00B84B54"/>
    <w:rsid w:val="00B8653C"/>
    <w:rsid w:val="00B9263A"/>
    <w:rsid w:val="00B92B0A"/>
    <w:rsid w:val="00B92C7D"/>
    <w:rsid w:val="00B93BB2"/>
    <w:rsid w:val="00B9697B"/>
    <w:rsid w:val="00BA1C4E"/>
    <w:rsid w:val="00BA46C7"/>
    <w:rsid w:val="00BA4DA4"/>
    <w:rsid w:val="00BB0632"/>
    <w:rsid w:val="00BB333F"/>
    <w:rsid w:val="00BB3F5A"/>
    <w:rsid w:val="00BB4FD7"/>
    <w:rsid w:val="00BB6D15"/>
    <w:rsid w:val="00BB7A80"/>
    <w:rsid w:val="00BB7B45"/>
    <w:rsid w:val="00BC137E"/>
    <w:rsid w:val="00BC2E5F"/>
    <w:rsid w:val="00BC3C3C"/>
    <w:rsid w:val="00BC481E"/>
    <w:rsid w:val="00BC4FA4"/>
    <w:rsid w:val="00BC5AF6"/>
    <w:rsid w:val="00BD3369"/>
    <w:rsid w:val="00BD3E51"/>
    <w:rsid w:val="00BD6D2A"/>
    <w:rsid w:val="00BE24AB"/>
    <w:rsid w:val="00BE3E87"/>
    <w:rsid w:val="00BE48F6"/>
    <w:rsid w:val="00BE59DD"/>
    <w:rsid w:val="00BF0A84"/>
    <w:rsid w:val="00BF4326"/>
    <w:rsid w:val="00C02F8F"/>
    <w:rsid w:val="00C03706"/>
    <w:rsid w:val="00C03F46"/>
    <w:rsid w:val="00C159BC"/>
    <w:rsid w:val="00C15A54"/>
    <w:rsid w:val="00C2214E"/>
    <w:rsid w:val="00C247CD"/>
    <w:rsid w:val="00C2519B"/>
    <w:rsid w:val="00C278EB"/>
    <w:rsid w:val="00C3782E"/>
    <w:rsid w:val="00C404D1"/>
    <w:rsid w:val="00C42176"/>
    <w:rsid w:val="00C42344"/>
    <w:rsid w:val="00C46482"/>
    <w:rsid w:val="00C505EB"/>
    <w:rsid w:val="00C52914"/>
    <w:rsid w:val="00C54C6B"/>
    <w:rsid w:val="00C5567D"/>
    <w:rsid w:val="00C63F06"/>
    <w:rsid w:val="00C6590B"/>
    <w:rsid w:val="00C7131F"/>
    <w:rsid w:val="00C72E01"/>
    <w:rsid w:val="00C76753"/>
    <w:rsid w:val="00C8586A"/>
    <w:rsid w:val="00C91C7E"/>
    <w:rsid w:val="00CA22D3"/>
    <w:rsid w:val="00CA2B4F"/>
    <w:rsid w:val="00CA5DB0"/>
    <w:rsid w:val="00CB1372"/>
    <w:rsid w:val="00CB1BE6"/>
    <w:rsid w:val="00CC084E"/>
    <w:rsid w:val="00CC58ED"/>
    <w:rsid w:val="00CD47EA"/>
    <w:rsid w:val="00CD63A7"/>
    <w:rsid w:val="00CE28F9"/>
    <w:rsid w:val="00CE722E"/>
    <w:rsid w:val="00CF54A6"/>
    <w:rsid w:val="00CF68E2"/>
    <w:rsid w:val="00D0135E"/>
    <w:rsid w:val="00D01DC1"/>
    <w:rsid w:val="00D145EC"/>
    <w:rsid w:val="00D30DEC"/>
    <w:rsid w:val="00D355FB"/>
    <w:rsid w:val="00D43C0B"/>
    <w:rsid w:val="00D44A74"/>
    <w:rsid w:val="00D57CD2"/>
    <w:rsid w:val="00D57E66"/>
    <w:rsid w:val="00D70344"/>
    <w:rsid w:val="00D70DDA"/>
    <w:rsid w:val="00D73350"/>
    <w:rsid w:val="00D76EB3"/>
    <w:rsid w:val="00D82231"/>
    <w:rsid w:val="00D8756E"/>
    <w:rsid w:val="00D938DD"/>
    <w:rsid w:val="00D95EAB"/>
    <w:rsid w:val="00D974EA"/>
    <w:rsid w:val="00DA29AC"/>
    <w:rsid w:val="00DA2D24"/>
    <w:rsid w:val="00DA329A"/>
    <w:rsid w:val="00DB0801"/>
    <w:rsid w:val="00DB521B"/>
    <w:rsid w:val="00DC0F52"/>
    <w:rsid w:val="00DC222C"/>
    <w:rsid w:val="00DC4726"/>
    <w:rsid w:val="00DC4B92"/>
    <w:rsid w:val="00DD0AAB"/>
    <w:rsid w:val="00DD3C66"/>
    <w:rsid w:val="00DD40D2"/>
    <w:rsid w:val="00DD72E4"/>
    <w:rsid w:val="00DE3C57"/>
    <w:rsid w:val="00DE5BBF"/>
    <w:rsid w:val="00DE6C74"/>
    <w:rsid w:val="00DF01BE"/>
    <w:rsid w:val="00E013A9"/>
    <w:rsid w:val="00E03A99"/>
    <w:rsid w:val="00E041CD"/>
    <w:rsid w:val="00E04DEB"/>
    <w:rsid w:val="00E06534"/>
    <w:rsid w:val="00E126A5"/>
    <w:rsid w:val="00E13DBE"/>
    <w:rsid w:val="00E1463F"/>
    <w:rsid w:val="00E15405"/>
    <w:rsid w:val="00E252B1"/>
    <w:rsid w:val="00E34AA9"/>
    <w:rsid w:val="00E363A9"/>
    <w:rsid w:val="00E413E0"/>
    <w:rsid w:val="00E4689F"/>
    <w:rsid w:val="00E53AE3"/>
    <w:rsid w:val="00E5574A"/>
    <w:rsid w:val="00E637CF"/>
    <w:rsid w:val="00E64FB2"/>
    <w:rsid w:val="00E67B7D"/>
    <w:rsid w:val="00E81E2C"/>
    <w:rsid w:val="00E82FBF"/>
    <w:rsid w:val="00E87352"/>
    <w:rsid w:val="00E9674C"/>
    <w:rsid w:val="00EA662E"/>
    <w:rsid w:val="00EA7FE5"/>
    <w:rsid w:val="00EB453F"/>
    <w:rsid w:val="00EB5D2F"/>
    <w:rsid w:val="00EC10EC"/>
    <w:rsid w:val="00EC1BEF"/>
    <w:rsid w:val="00EC456C"/>
    <w:rsid w:val="00ED166C"/>
    <w:rsid w:val="00ED4944"/>
    <w:rsid w:val="00ED5FA6"/>
    <w:rsid w:val="00ED6080"/>
    <w:rsid w:val="00EE0176"/>
    <w:rsid w:val="00EE1749"/>
    <w:rsid w:val="00EE42DE"/>
    <w:rsid w:val="00EE5093"/>
    <w:rsid w:val="00EE6272"/>
    <w:rsid w:val="00EF0942"/>
    <w:rsid w:val="00EF1696"/>
    <w:rsid w:val="00EF291F"/>
    <w:rsid w:val="00EF30F7"/>
    <w:rsid w:val="00EF4795"/>
    <w:rsid w:val="00F0150D"/>
    <w:rsid w:val="00F0218C"/>
    <w:rsid w:val="00F0251A"/>
    <w:rsid w:val="00F0393B"/>
    <w:rsid w:val="00F1127A"/>
    <w:rsid w:val="00F140E6"/>
    <w:rsid w:val="00F15D08"/>
    <w:rsid w:val="00F23C92"/>
    <w:rsid w:val="00F313DD"/>
    <w:rsid w:val="00F378BE"/>
    <w:rsid w:val="00F43120"/>
    <w:rsid w:val="00F44561"/>
    <w:rsid w:val="00F44FF2"/>
    <w:rsid w:val="00F54B54"/>
    <w:rsid w:val="00F64378"/>
    <w:rsid w:val="00F66CA9"/>
    <w:rsid w:val="00F67FC3"/>
    <w:rsid w:val="00F763A4"/>
    <w:rsid w:val="00F80878"/>
    <w:rsid w:val="00F80D67"/>
    <w:rsid w:val="00F81CF2"/>
    <w:rsid w:val="00F82A04"/>
    <w:rsid w:val="00F83DF3"/>
    <w:rsid w:val="00F8405F"/>
    <w:rsid w:val="00F941B8"/>
    <w:rsid w:val="00F9591E"/>
    <w:rsid w:val="00FA5FA5"/>
    <w:rsid w:val="00FA6721"/>
    <w:rsid w:val="00FA7365"/>
    <w:rsid w:val="00FA79A7"/>
    <w:rsid w:val="00FB06D0"/>
    <w:rsid w:val="00FB14E9"/>
    <w:rsid w:val="00FB45A5"/>
    <w:rsid w:val="00FC0575"/>
    <w:rsid w:val="00FC643D"/>
    <w:rsid w:val="00FD1DAF"/>
    <w:rsid w:val="00FE165B"/>
    <w:rsid w:val="00FE3DCC"/>
    <w:rsid w:val="00FE53C8"/>
    <w:rsid w:val="00FE54A7"/>
    <w:rsid w:val="00FE5FB7"/>
    <w:rsid w:val="00FF03C6"/>
    <w:rsid w:val="00FF35BB"/>
    <w:rsid w:val="00FF6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1CECF11C-3B23-4621-B826-C4B2F9C6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styleId="NormalWeb">
    <w:name w:val="Normal (Web)"/>
    <w:basedOn w:val="Normal"/>
    <w:uiPriority w:val="99"/>
    <w:unhideWhenUsed/>
    <w:rsid w:val="002A5421"/>
    <w:pPr>
      <w:spacing w:before="100" w:beforeAutospacing="1" w:after="100" w:afterAutospacing="1"/>
    </w:pPr>
    <w:rPr>
      <w:sz w:val="24"/>
      <w:szCs w:val="24"/>
      <w:lang w:val="en-IN" w:eastAsia="en-IN"/>
    </w:rPr>
  </w:style>
  <w:style w:type="table" w:styleId="TableGrid">
    <w:name w:val="Table Grid"/>
    <w:basedOn w:val="TableNormal"/>
    <w:rsid w:val="002A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5421"/>
    <w:rPr>
      <w:b/>
      <w:bCs/>
    </w:rPr>
  </w:style>
  <w:style w:type="character" w:customStyle="1" w:styleId="B1Char">
    <w:name w:val="B1 Char"/>
    <w:link w:val="B1"/>
    <w:rsid w:val="008D7C81"/>
    <w:rPr>
      <w:rFonts w:ascii="Arial" w:hAnsi="Arial"/>
      <w:lang w:eastAsia="en-US"/>
    </w:rPr>
  </w:style>
  <w:style w:type="character" w:styleId="Hyperlink">
    <w:name w:val="Hyperlink"/>
    <w:unhideWhenUsed/>
    <w:rsid w:val="00480071"/>
    <w:rPr>
      <w:color w:val="0000FF"/>
      <w:u w:val="single"/>
    </w:rPr>
  </w:style>
  <w:style w:type="character" w:styleId="UnresolvedMention">
    <w:name w:val="Unresolved Mention"/>
    <w:basedOn w:val="DefaultParagraphFont"/>
    <w:uiPriority w:val="99"/>
    <w:semiHidden/>
    <w:unhideWhenUsed/>
    <w:rsid w:val="00BB0632"/>
    <w:rPr>
      <w:color w:val="605E5C"/>
      <w:shd w:val="clear" w:color="auto" w:fill="E1DFDD"/>
    </w:rPr>
  </w:style>
  <w:style w:type="character" w:styleId="CommentReference">
    <w:name w:val="annotation reference"/>
    <w:basedOn w:val="DefaultParagraphFont"/>
    <w:rsid w:val="00FF35BB"/>
    <w:rPr>
      <w:sz w:val="16"/>
      <w:szCs w:val="16"/>
    </w:rPr>
  </w:style>
  <w:style w:type="paragraph" w:styleId="CommentSubject">
    <w:name w:val="annotation subject"/>
    <w:basedOn w:val="CommentText"/>
    <w:next w:val="CommentText"/>
    <w:link w:val="CommentSubjectChar"/>
    <w:rsid w:val="00FF35B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F35BB"/>
    <w:rPr>
      <w:rFonts w:ascii="Arial" w:hAnsi="Arial"/>
      <w:lang w:eastAsia="en-US"/>
    </w:rPr>
  </w:style>
  <w:style w:type="character" w:customStyle="1" w:styleId="CommentSubjectChar">
    <w:name w:val="Comment Subject Char"/>
    <w:basedOn w:val="CommentTextChar"/>
    <w:link w:val="CommentSubject"/>
    <w:rsid w:val="00FF35B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4508745">
      <w:bodyDiv w:val="1"/>
      <w:marLeft w:val="0"/>
      <w:marRight w:val="0"/>
      <w:marTop w:val="0"/>
      <w:marBottom w:val="0"/>
      <w:divBdr>
        <w:top w:val="none" w:sz="0" w:space="0" w:color="auto"/>
        <w:left w:val="none" w:sz="0" w:space="0" w:color="auto"/>
        <w:bottom w:val="none" w:sz="0" w:space="0" w:color="auto"/>
        <w:right w:val="none" w:sz="0" w:space="0" w:color="auto"/>
      </w:divBdr>
      <w:divsChild>
        <w:div w:id="156575565">
          <w:marLeft w:val="720"/>
          <w:marRight w:val="0"/>
          <w:marTop w:val="200"/>
          <w:marBottom w:val="0"/>
          <w:divBdr>
            <w:top w:val="none" w:sz="0" w:space="0" w:color="auto"/>
            <w:left w:val="none" w:sz="0" w:space="0" w:color="auto"/>
            <w:bottom w:val="none" w:sz="0" w:space="0" w:color="auto"/>
            <w:right w:val="none" w:sz="0" w:space="0" w:color="auto"/>
          </w:divBdr>
        </w:div>
        <w:div w:id="1413770391">
          <w:marLeft w:val="720"/>
          <w:marRight w:val="0"/>
          <w:marTop w:val="200"/>
          <w:marBottom w:val="0"/>
          <w:divBdr>
            <w:top w:val="none" w:sz="0" w:space="0" w:color="auto"/>
            <w:left w:val="none" w:sz="0" w:space="0" w:color="auto"/>
            <w:bottom w:val="none" w:sz="0" w:space="0" w:color="auto"/>
            <w:right w:val="none" w:sz="0" w:space="0" w:color="auto"/>
          </w:divBdr>
        </w:div>
        <w:div w:id="1748962064">
          <w:marLeft w:val="720"/>
          <w:marRight w:val="0"/>
          <w:marTop w:val="200"/>
          <w:marBottom w:val="0"/>
          <w:divBdr>
            <w:top w:val="none" w:sz="0" w:space="0" w:color="auto"/>
            <w:left w:val="none" w:sz="0" w:space="0" w:color="auto"/>
            <w:bottom w:val="none" w:sz="0" w:space="0" w:color="auto"/>
            <w:right w:val="none" w:sz="0" w:space="0" w:color="auto"/>
          </w:divBdr>
        </w:div>
        <w:div w:id="1789422684">
          <w:marLeft w:val="720"/>
          <w:marRight w:val="0"/>
          <w:marTop w:val="200"/>
          <w:marBottom w:val="0"/>
          <w:divBdr>
            <w:top w:val="none" w:sz="0" w:space="0" w:color="auto"/>
            <w:left w:val="none" w:sz="0" w:space="0" w:color="auto"/>
            <w:bottom w:val="none" w:sz="0" w:space="0" w:color="auto"/>
            <w:right w:val="none" w:sz="0" w:space="0" w:color="auto"/>
          </w:divBdr>
        </w:div>
        <w:div w:id="1891913726">
          <w:marLeft w:val="720"/>
          <w:marRight w:val="0"/>
          <w:marTop w:val="200"/>
          <w:marBottom w:val="0"/>
          <w:divBdr>
            <w:top w:val="none" w:sz="0" w:space="0" w:color="auto"/>
            <w:left w:val="none" w:sz="0" w:space="0" w:color="auto"/>
            <w:bottom w:val="none" w:sz="0" w:space="0" w:color="auto"/>
            <w:right w:val="none" w:sz="0" w:space="0" w:color="auto"/>
          </w:divBdr>
        </w:div>
        <w:div w:id="2016610609">
          <w:marLeft w:val="720"/>
          <w:marRight w:val="0"/>
          <w:marTop w:val="20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jing.ping@nokia-sbell.com"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jing.ping@nokia-sbell.com" TargetMode="Externa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specifications-groups/working-procedur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5AIRPNAIUNRU-931754773-3806</_dlc_DocId>
    <_dlc_DocIdUrl xmlns="71c5aaf6-e6ce-465b-b873-5148d2a4c105">
      <Url>https://nokia.sharepoint.com/sites/c5g/security/_layouts/15/DocIdRedir.aspx?ID=5AIRPNAIUNRU-931754773-3806</Url>
      <Description>5AIRPNAIUNRU-931754773-3806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5CDA83-4C0C-469C-98D5-FC54E77ADE3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2.xml><?xml version="1.0" encoding="utf-8"?>
<ds:datastoreItem xmlns:ds="http://schemas.openxmlformats.org/officeDocument/2006/customXml" ds:itemID="{3A56FC6B-FAA7-4E4E-A7A7-0F71EF2C00CB}">
  <ds:schemaRefs>
    <ds:schemaRef ds:uri="Microsoft.SharePoint.Taxonomy.ContentTypeSync"/>
  </ds:schemaRefs>
</ds:datastoreItem>
</file>

<file path=customXml/itemProps3.xml><?xml version="1.0" encoding="utf-8"?>
<ds:datastoreItem xmlns:ds="http://schemas.openxmlformats.org/officeDocument/2006/customXml" ds:itemID="{4394BF43-EF42-4C20-A912-1CA1D3DA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EA82B-66AC-4E85-BEE9-F9816B6BEE15}">
  <ds:schemaRefs>
    <ds:schemaRef ds:uri="http://schemas.openxmlformats.org/officeDocument/2006/bibliography"/>
  </ds:schemaRefs>
</ds:datastoreItem>
</file>

<file path=customXml/itemProps5.xml><?xml version="1.0" encoding="utf-8"?>
<ds:datastoreItem xmlns:ds="http://schemas.openxmlformats.org/officeDocument/2006/customXml" ds:itemID="{F798D85D-B1C7-4F9D-A6AB-2125CE53B6EF}">
  <ds:schemaRefs>
    <ds:schemaRef ds:uri="http://schemas.microsoft.com/sharepoint/v3/contenttype/forms"/>
  </ds:schemaRefs>
</ds:datastoreItem>
</file>

<file path=customXml/itemProps6.xml><?xml version="1.0" encoding="utf-8"?>
<ds:datastoreItem xmlns:ds="http://schemas.openxmlformats.org/officeDocument/2006/customXml" ds:itemID="{566F07A9-3AEF-46B2-849E-85645F7DF44C}">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143</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11453</CharactersWithSpaces>
  <SharedDoc>false</SharedDoc>
  <HLinks>
    <vt:vector size="30" baseType="variant">
      <vt:variant>
        <vt:i4>5636222</vt:i4>
      </vt:variant>
      <vt:variant>
        <vt:i4>12</vt:i4>
      </vt:variant>
      <vt:variant>
        <vt:i4>0</vt:i4>
      </vt:variant>
      <vt:variant>
        <vt:i4>5</vt:i4>
      </vt:variant>
      <vt:variant>
        <vt:lpwstr>mailto:jing.ping@nokia-sbell.com</vt:lpwstr>
      </vt:variant>
      <vt:variant>
        <vt:lpwstr/>
      </vt:variant>
      <vt:variant>
        <vt:i4>5636222</vt:i4>
      </vt:variant>
      <vt:variant>
        <vt:i4>9</vt:i4>
      </vt:variant>
      <vt:variant>
        <vt:i4>0</vt:i4>
      </vt:variant>
      <vt:variant>
        <vt:i4>5</vt:i4>
      </vt:variant>
      <vt:variant>
        <vt:lpwstr>mailto:jing.ping@nokia-sbell.com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nokia-pj2</cp:lastModifiedBy>
  <cp:revision>46</cp:revision>
  <cp:lastPrinted>2001-04-23T09:30:00Z</cp:lastPrinted>
  <dcterms:created xsi:type="dcterms:W3CDTF">2023-10-19T08:19:00Z</dcterms:created>
  <dcterms:modified xsi:type="dcterms:W3CDTF">2023-10-19T11:01:00Z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32b63a4f-b7a2-4517-af8f-67cbc0745be9</vt:lpwstr>
  </property>
  <property fmtid="{D5CDD505-2E9C-101B-9397-08002B2CF9AE}" pid="4" name="MediaServiceImageTags">
    <vt:lpwstr/>
  </property>
</Properties>
</file>