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8E211" w14:textId="7C43AB8C" w:rsidR="00DE045C" w:rsidRDefault="0098038B" w:rsidP="00DE045C">
      <w:pPr>
        <w:tabs>
          <w:tab w:val="right" w:pos="9639"/>
        </w:tabs>
        <w:rPr>
          <w:rFonts w:ascii="Arial" w:hAnsi="Arial"/>
          <w:b/>
          <w:i/>
          <w:noProof/>
          <w:sz w:val="28"/>
        </w:rPr>
      </w:pPr>
      <w:r w:rsidRPr="0098038B">
        <w:rPr>
          <w:rFonts w:ascii="Arial" w:hAnsi="Arial"/>
          <w:b/>
          <w:noProof/>
          <w:sz w:val="24"/>
        </w:rPr>
        <w:t>3GPP TSG-SA3 Meeting #113</w:t>
      </w:r>
      <w:r w:rsidR="00DE045C">
        <w:rPr>
          <w:rFonts w:ascii="Arial" w:hAnsi="Arial"/>
          <w:b/>
          <w:i/>
          <w:noProof/>
          <w:sz w:val="28"/>
        </w:rPr>
        <w:tab/>
      </w:r>
      <w:r w:rsidR="008D7D22">
        <w:rPr>
          <w:rFonts w:ascii="Arial" w:hAnsi="Arial"/>
          <w:b/>
          <w:i/>
          <w:noProof/>
          <w:sz w:val="28"/>
        </w:rPr>
        <w:t>S3-23</w:t>
      </w:r>
      <w:r>
        <w:rPr>
          <w:rFonts w:ascii="Arial" w:hAnsi="Arial"/>
          <w:b/>
          <w:i/>
          <w:noProof/>
          <w:sz w:val="28"/>
        </w:rPr>
        <w:t>xxxx</w:t>
      </w:r>
    </w:p>
    <w:p w14:paraId="05B0D0A8" w14:textId="27F46436" w:rsidR="001E489F" w:rsidRPr="00DE045C" w:rsidRDefault="0098038B" w:rsidP="00DE045C">
      <w:pPr>
        <w:pStyle w:val="a3"/>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Theme="minorEastAsia" w:hAnsi="Arial" w:cs="Arial"/>
          <w:b/>
          <w:noProof/>
          <w:lang w:eastAsia="zh-CN"/>
        </w:rPr>
      </w:pPr>
      <w:r w:rsidRPr="0098038B">
        <w:rPr>
          <w:b/>
          <w:bCs/>
          <w:sz w:val="24"/>
        </w:rPr>
        <w:t>Chicago, USA, 6 - 10 November 2023</w:t>
      </w:r>
      <w:r w:rsidR="00DE045C">
        <w:rPr>
          <w:sz w:val="24"/>
        </w:rPr>
        <w:tab/>
      </w:r>
      <w:r w:rsidR="00DE045C" w:rsidRPr="007861B8">
        <w:rPr>
          <w:rFonts w:ascii="Arial" w:eastAsia="Batang" w:hAnsi="Arial" w:cs="Arial"/>
          <w:b/>
          <w:noProof/>
          <w:lang w:eastAsia="zh-CN"/>
        </w:rPr>
        <w:t>(revision of xx-yyxxxx)</w:t>
      </w:r>
    </w:p>
    <w:p w14:paraId="6B417959" w14:textId="571AC010"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8B6542">
        <w:rPr>
          <w:rFonts w:ascii="Arial" w:eastAsia="Batang" w:hAnsi="Arial"/>
          <w:b/>
          <w:sz w:val="24"/>
          <w:szCs w:val="24"/>
          <w:lang w:eastAsia="zh-CN"/>
        </w:rPr>
        <w:t>Huawei, HiSilicon</w:t>
      </w:r>
    </w:p>
    <w:p w14:paraId="49D92DA3" w14:textId="641AA4E3"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8B6542">
        <w:rPr>
          <w:rFonts w:ascii="Arial" w:eastAsia="Batang" w:hAnsi="Arial" w:cs="Arial"/>
          <w:b/>
          <w:sz w:val="24"/>
          <w:szCs w:val="24"/>
          <w:lang w:eastAsia="zh-CN"/>
        </w:rPr>
        <w:t xml:space="preserve">New SID on 5G Security Enhancement for </w:t>
      </w:r>
      <w:r w:rsidR="00680345">
        <w:rPr>
          <w:rFonts w:ascii="Arial" w:eastAsia="Batang" w:hAnsi="Arial" w:cs="Arial"/>
          <w:b/>
          <w:sz w:val="24"/>
          <w:szCs w:val="24"/>
          <w:lang w:eastAsia="zh-CN"/>
        </w:rPr>
        <w:t>NEF</w:t>
      </w:r>
      <w:r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72D2523B"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98038B">
        <w:rPr>
          <w:rFonts w:ascii="Arial" w:eastAsia="Batang" w:hAnsi="Arial"/>
          <w:b/>
          <w:sz w:val="24"/>
          <w:szCs w:val="24"/>
          <w:lang w:val="en-US" w:eastAsia="zh-CN"/>
        </w:rPr>
        <w:t>6</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6F0313C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8B6542">
        <w:rPr>
          <w:rFonts w:ascii="Arial" w:eastAsia="Times New Roman" w:hAnsi="Arial" w:cs="Times New Roman"/>
          <w:color w:val="auto"/>
          <w:sz w:val="36"/>
          <w:szCs w:val="20"/>
          <w:lang w:eastAsia="ja-JP"/>
        </w:rPr>
        <w:t xml:space="preserve"> </w:t>
      </w:r>
      <w:r w:rsidR="008B6542">
        <w:rPr>
          <w:rFonts w:ascii="Arial" w:eastAsia="Times New Roman" w:hAnsi="Arial" w:cs="Times New Roman"/>
          <w:color w:val="auto"/>
          <w:sz w:val="36"/>
          <w:szCs w:val="20"/>
          <w:lang w:eastAsia="ja-JP"/>
        </w:rPr>
        <w:tab/>
        <w:t xml:space="preserve">Study </w:t>
      </w:r>
      <w:r w:rsidR="008B6542" w:rsidRPr="008B6542">
        <w:rPr>
          <w:rFonts w:ascii="Arial" w:eastAsia="Times New Roman" w:hAnsi="Arial" w:cs="Times New Roman"/>
          <w:color w:val="auto"/>
          <w:sz w:val="36"/>
          <w:szCs w:val="20"/>
          <w:lang w:eastAsia="ja-JP"/>
        </w:rPr>
        <w:t xml:space="preserve">on 5G Security Enhancement for </w:t>
      </w:r>
      <w:r w:rsidR="00680345">
        <w:rPr>
          <w:rFonts w:ascii="Arial" w:eastAsia="Times New Roman" w:hAnsi="Arial" w:cs="Times New Roman"/>
          <w:color w:val="auto"/>
          <w:sz w:val="36"/>
          <w:szCs w:val="20"/>
          <w:lang w:eastAsia="ja-JP"/>
        </w:rPr>
        <w:t>NEF</w:t>
      </w:r>
      <w:r w:rsidRPr="001E489F">
        <w:rPr>
          <w:rFonts w:ascii="Arial" w:eastAsia="Times New Roman" w:hAnsi="Arial" w:cs="Times New Roman"/>
          <w:color w:val="auto"/>
          <w:sz w:val="36"/>
          <w:szCs w:val="20"/>
          <w:lang w:eastAsia="ja-JP"/>
        </w:rPr>
        <w:tab/>
      </w:r>
    </w:p>
    <w:p w14:paraId="1845B441" w14:textId="01130710" w:rsidR="001E489F" w:rsidRPr="00BA3A53" w:rsidRDefault="001E489F" w:rsidP="001E489F">
      <w:pPr>
        <w:pStyle w:val="Guidance"/>
      </w:pPr>
    </w:p>
    <w:p w14:paraId="4520DCE2" w14:textId="53663DA6"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8B6542" w:rsidRPr="008B6542">
        <w:rPr>
          <w:rFonts w:ascii="Arial" w:eastAsia="Times New Roman" w:hAnsi="Arial" w:cs="Times New Roman"/>
          <w:color w:val="auto"/>
          <w:sz w:val="36"/>
          <w:szCs w:val="20"/>
          <w:lang w:eastAsia="ja-JP"/>
        </w:rPr>
        <w:t>FS_</w:t>
      </w:r>
      <w:r w:rsidR="00680345">
        <w:rPr>
          <w:rFonts w:ascii="Arial" w:eastAsia="Times New Roman" w:hAnsi="Arial" w:cs="Times New Roman"/>
          <w:color w:val="auto"/>
          <w:sz w:val="36"/>
          <w:szCs w:val="20"/>
          <w:lang w:eastAsia="ja-JP"/>
        </w:rPr>
        <w:t>NEF</w:t>
      </w:r>
      <w:r w:rsidR="008B6542" w:rsidRPr="008B6542">
        <w:rPr>
          <w:rFonts w:ascii="Arial" w:eastAsia="Times New Roman" w:hAnsi="Arial" w:cs="Times New Roman"/>
          <w:color w:val="auto"/>
          <w:sz w:val="36"/>
          <w:szCs w:val="20"/>
          <w:lang w:eastAsia="ja-JP"/>
        </w:rPr>
        <w:t>_</w:t>
      </w:r>
      <w:r w:rsidR="008B6542">
        <w:rPr>
          <w:rFonts w:ascii="Arial" w:eastAsia="Times New Roman" w:hAnsi="Arial" w:cs="Times New Roman"/>
          <w:color w:val="auto"/>
          <w:sz w:val="36"/>
          <w:szCs w:val="20"/>
          <w:lang w:eastAsia="ja-JP"/>
        </w:rPr>
        <w:t>Sec</w:t>
      </w:r>
    </w:p>
    <w:p w14:paraId="18C69795" w14:textId="769AE634" w:rsidR="001E489F" w:rsidRDefault="001E489F" w:rsidP="001E489F">
      <w:pPr>
        <w:pStyle w:val="Guidance"/>
      </w:pPr>
    </w:p>
    <w:p w14:paraId="15B1DB90" w14:textId="7777777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77777777" w:rsidR="001E489F" w:rsidRDefault="001E489F" w:rsidP="001E489F">
      <w:pPr>
        <w:pStyle w:val="Guidance"/>
      </w:pPr>
      <w:r w:rsidRPr="006C2E80">
        <w:t>{A number to be provided by MCC at the plenary}</w:t>
      </w:r>
      <w:r>
        <w:t xml:space="preserve"> </w:t>
      </w:r>
    </w:p>
    <w:p w14:paraId="4D9605DA" w14:textId="74ADBFC0"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8B6542">
        <w:rPr>
          <w:rFonts w:ascii="Arial" w:eastAsia="Times New Roman" w:hAnsi="Arial" w:cs="Times New Roman"/>
          <w:color w:val="auto"/>
          <w:sz w:val="36"/>
          <w:szCs w:val="20"/>
          <w:lang w:eastAsia="ja-JP"/>
        </w:rPr>
        <w:t>19</w:t>
      </w:r>
    </w:p>
    <w:p w14:paraId="0F6B4D92" w14:textId="48A218C5" w:rsidR="001E489F" w:rsidRPr="006C2E80" w:rsidRDefault="001E489F" w:rsidP="001E489F">
      <w:pPr>
        <w:pStyle w:val="Guidance"/>
      </w:pPr>
    </w:p>
    <w:p w14:paraId="6042014B" w14:textId="13172B86" w:rsidR="001E489F" w:rsidRPr="008B6542" w:rsidRDefault="001E489F" w:rsidP="008B6542">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13E82937" w:rsidR="001E489F" w:rsidRDefault="001E489F" w:rsidP="005875D6">
            <w:pPr>
              <w:pStyle w:val="TAC"/>
            </w:pPr>
          </w:p>
        </w:tc>
        <w:tc>
          <w:tcPr>
            <w:tcW w:w="1037" w:type="dxa"/>
            <w:tcBorders>
              <w:top w:val="nil"/>
            </w:tcBorders>
          </w:tcPr>
          <w:p w14:paraId="1D3E8F18" w14:textId="40B2515D" w:rsidR="001E489F" w:rsidRDefault="001E489F" w:rsidP="005875D6">
            <w:pPr>
              <w:pStyle w:val="TAC"/>
            </w:pPr>
          </w:p>
        </w:tc>
        <w:tc>
          <w:tcPr>
            <w:tcW w:w="850" w:type="dxa"/>
            <w:tcBorders>
              <w:top w:val="nil"/>
            </w:tcBorders>
          </w:tcPr>
          <w:p w14:paraId="04045F0B" w14:textId="40D82FE6" w:rsidR="001E489F" w:rsidRDefault="001E489F" w:rsidP="005875D6">
            <w:pPr>
              <w:pStyle w:val="TAC"/>
            </w:pPr>
          </w:p>
        </w:tc>
        <w:tc>
          <w:tcPr>
            <w:tcW w:w="851" w:type="dxa"/>
            <w:tcBorders>
              <w:top w:val="nil"/>
            </w:tcBorders>
          </w:tcPr>
          <w:p w14:paraId="36BEDBE0" w14:textId="5E5635A2" w:rsidR="001E489F" w:rsidRDefault="008B6542" w:rsidP="005875D6">
            <w:pPr>
              <w:pStyle w:val="TAC"/>
            </w:pPr>
            <w:r>
              <w:rPr>
                <w:lang w:eastAsia="zh-CN"/>
              </w:rPr>
              <w:t>X</w:t>
            </w:r>
          </w:p>
        </w:tc>
        <w:tc>
          <w:tcPr>
            <w:tcW w:w="1752" w:type="dxa"/>
            <w:tcBorders>
              <w:top w:val="nil"/>
            </w:tcBorders>
          </w:tcPr>
          <w:p w14:paraId="5305E0AA" w14:textId="77777777" w:rsidR="001E489F" w:rsidRDefault="001E489F" w:rsidP="005875D6">
            <w:pPr>
              <w:pStyle w:val="TAC"/>
            </w:pPr>
          </w:p>
        </w:tc>
      </w:tr>
      <w:tr w:rsidR="00680345" w14:paraId="624C6FF5" w14:textId="77777777" w:rsidTr="005875D6">
        <w:trPr>
          <w:cantSplit/>
          <w:jc w:val="center"/>
        </w:trPr>
        <w:tc>
          <w:tcPr>
            <w:tcW w:w="1515" w:type="dxa"/>
            <w:tcBorders>
              <w:right w:val="single" w:sz="12" w:space="0" w:color="auto"/>
            </w:tcBorders>
          </w:tcPr>
          <w:p w14:paraId="4D7E9057" w14:textId="77777777" w:rsidR="00680345" w:rsidRDefault="00680345" w:rsidP="00680345">
            <w:pPr>
              <w:pStyle w:val="TAH"/>
            </w:pPr>
            <w:r>
              <w:t>No</w:t>
            </w:r>
          </w:p>
        </w:tc>
        <w:tc>
          <w:tcPr>
            <w:tcW w:w="1275" w:type="dxa"/>
            <w:tcBorders>
              <w:left w:val="nil"/>
            </w:tcBorders>
          </w:tcPr>
          <w:p w14:paraId="0B744189" w14:textId="74B33EE0" w:rsidR="00680345" w:rsidRDefault="00680345" w:rsidP="00680345">
            <w:pPr>
              <w:pStyle w:val="TAC"/>
            </w:pPr>
            <w:r>
              <w:rPr>
                <w:lang w:eastAsia="zh-CN"/>
              </w:rPr>
              <w:t>X</w:t>
            </w:r>
          </w:p>
        </w:tc>
        <w:tc>
          <w:tcPr>
            <w:tcW w:w="1037" w:type="dxa"/>
          </w:tcPr>
          <w:p w14:paraId="0602D5C7" w14:textId="1B80023A" w:rsidR="00680345" w:rsidRDefault="00680345" w:rsidP="00680345">
            <w:pPr>
              <w:pStyle w:val="TAC"/>
            </w:pPr>
            <w:r>
              <w:rPr>
                <w:lang w:eastAsia="zh-CN"/>
              </w:rPr>
              <w:t>X</w:t>
            </w:r>
          </w:p>
        </w:tc>
        <w:tc>
          <w:tcPr>
            <w:tcW w:w="850" w:type="dxa"/>
          </w:tcPr>
          <w:p w14:paraId="35CFDED4" w14:textId="18E21F73" w:rsidR="00680345" w:rsidRDefault="00680345" w:rsidP="00680345">
            <w:pPr>
              <w:pStyle w:val="TAC"/>
            </w:pPr>
            <w:r>
              <w:rPr>
                <w:lang w:eastAsia="zh-CN"/>
              </w:rPr>
              <w:t>X</w:t>
            </w:r>
          </w:p>
        </w:tc>
        <w:tc>
          <w:tcPr>
            <w:tcW w:w="851" w:type="dxa"/>
          </w:tcPr>
          <w:p w14:paraId="02A432F3" w14:textId="77777777" w:rsidR="00680345" w:rsidRDefault="00680345" w:rsidP="00680345">
            <w:pPr>
              <w:pStyle w:val="TAC"/>
            </w:pPr>
          </w:p>
        </w:tc>
        <w:tc>
          <w:tcPr>
            <w:tcW w:w="1752" w:type="dxa"/>
          </w:tcPr>
          <w:p w14:paraId="70435623" w14:textId="77777777" w:rsidR="00680345" w:rsidRDefault="00680345" w:rsidP="00680345">
            <w:pPr>
              <w:pStyle w:val="TAC"/>
            </w:pPr>
          </w:p>
        </w:tc>
      </w:tr>
      <w:tr w:rsidR="00680345" w14:paraId="552F1957" w14:textId="77777777" w:rsidTr="005875D6">
        <w:trPr>
          <w:cantSplit/>
          <w:jc w:val="center"/>
        </w:trPr>
        <w:tc>
          <w:tcPr>
            <w:tcW w:w="1515" w:type="dxa"/>
            <w:tcBorders>
              <w:right w:val="single" w:sz="12" w:space="0" w:color="auto"/>
            </w:tcBorders>
          </w:tcPr>
          <w:p w14:paraId="296FE27F" w14:textId="77777777" w:rsidR="00680345" w:rsidRDefault="00680345" w:rsidP="00680345">
            <w:pPr>
              <w:pStyle w:val="TAH"/>
            </w:pPr>
            <w:r>
              <w:t>Don't know</w:t>
            </w:r>
          </w:p>
        </w:tc>
        <w:tc>
          <w:tcPr>
            <w:tcW w:w="1275" w:type="dxa"/>
            <w:tcBorders>
              <w:left w:val="nil"/>
            </w:tcBorders>
          </w:tcPr>
          <w:p w14:paraId="4450E978" w14:textId="77777777" w:rsidR="00680345" w:rsidRDefault="00680345" w:rsidP="00680345">
            <w:pPr>
              <w:pStyle w:val="TAC"/>
            </w:pPr>
          </w:p>
        </w:tc>
        <w:tc>
          <w:tcPr>
            <w:tcW w:w="1037" w:type="dxa"/>
          </w:tcPr>
          <w:p w14:paraId="6F19776F" w14:textId="77777777" w:rsidR="00680345" w:rsidRDefault="00680345" w:rsidP="00680345">
            <w:pPr>
              <w:pStyle w:val="TAC"/>
            </w:pPr>
          </w:p>
        </w:tc>
        <w:tc>
          <w:tcPr>
            <w:tcW w:w="850" w:type="dxa"/>
          </w:tcPr>
          <w:p w14:paraId="3F07CB2B" w14:textId="77777777" w:rsidR="00680345" w:rsidRDefault="00680345" w:rsidP="00680345">
            <w:pPr>
              <w:pStyle w:val="TAC"/>
            </w:pPr>
          </w:p>
        </w:tc>
        <w:tc>
          <w:tcPr>
            <w:tcW w:w="851" w:type="dxa"/>
          </w:tcPr>
          <w:p w14:paraId="290A158D" w14:textId="77777777" w:rsidR="00680345" w:rsidRDefault="00680345" w:rsidP="00680345">
            <w:pPr>
              <w:pStyle w:val="TAC"/>
            </w:pPr>
          </w:p>
        </w:tc>
        <w:tc>
          <w:tcPr>
            <w:tcW w:w="1752" w:type="dxa"/>
          </w:tcPr>
          <w:p w14:paraId="02E98F67" w14:textId="77777777" w:rsidR="00680345" w:rsidRDefault="00680345" w:rsidP="00680345">
            <w:pPr>
              <w:pStyle w:val="TAC"/>
            </w:pPr>
          </w:p>
        </w:tc>
      </w:tr>
    </w:tbl>
    <w:p w14:paraId="0AEBFDEC" w14:textId="77777777" w:rsidR="001E489F" w:rsidRPr="006C2E80" w:rsidRDefault="001E489F" w:rsidP="001E489F"/>
    <w:p w14:paraId="1A78EC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3"/>
      </w:pPr>
      <w:r w:rsidRPr="00A36378">
        <w:t>This work item is a …</w:t>
      </w:r>
    </w:p>
    <w:p w14:paraId="4B0899D6" w14:textId="391CA782"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49CF848B" w:rsidR="007861B8" w:rsidRDefault="008B6542" w:rsidP="005875D6">
            <w:pPr>
              <w:pStyle w:val="TAC"/>
            </w:pPr>
            <w:r>
              <w:rPr>
                <w:lang w:eastAsia="zh-CN"/>
              </w:rP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0475473A" w14:textId="564E0ADA" w:rsidR="001E489F" w:rsidRPr="008B6542" w:rsidRDefault="001E489F" w:rsidP="008B6542">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26"/>
        <w:gridCol w:w="1076"/>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862144">
        <w:trPr>
          <w:cantSplit/>
          <w:jc w:val="center"/>
        </w:trPr>
        <w:tc>
          <w:tcPr>
            <w:tcW w:w="1126" w:type="dxa"/>
            <w:shd w:val="clear" w:color="auto" w:fill="E0E0E0"/>
          </w:tcPr>
          <w:p w14:paraId="13D286EC" w14:textId="77777777" w:rsidR="001E489F" w:rsidDel="00C02DF6" w:rsidRDefault="001E489F" w:rsidP="005875D6">
            <w:pPr>
              <w:pStyle w:val="TAH"/>
              <w:ind w:right="-99"/>
              <w:jc w:val="left"/>
            </w:pPr>
            <w:r>
              <w:t>Acronym</w:t>
            </w:r>
          </w:p>
        </w:tc>
        <w:tc>
          <w:tcPr>
            <w:tcW w:w="1076"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8B6542" w14:paraId="35C33F69" w14:textId="77777777" w:rsidTr="00862144">
        <w:trPr>
          <w:cantSplit/>
          <w:jc w:val="center"/>
        </w:trPr>
        <w:tc>
          <w:tcPr>
            <w:tcW w:w="1126" w:type="dxa"/>
            <w:tcBorders>
              <w:top w:val="single" w:sz="6" w:space="0" w:color="000000"/>
              <w:left w:val="single" w:sz="6" w:space="0" w:color="000000"/>
              <w:bottom w:val="single" w:sz="6" w:space="0" w:color="000000"/>
              <w:right w:val="single" w:sz="6" w:space="0" w:color="000000"/>
            </w:tcBorders>
          </w:tcPr>
          <w:p w14:paraId="4E023A36" w14:textId="7243AB6C" w:rsidR="008B6542" w:rsidRPr="008B6542" w:rsidRDefault="008B6542">
            <w:pPr>
              <w:pStyle w:val="TAL"/>
              <w:rPr>
                <w:lang w:val="en-US"/>
              </w:rPr>
            </w:pPr>
          </w:p>
        </w:tc>
        <w:tc>
          <w:tcPr>
            <w:tcW w:w="1076" w:type="dxa"/>
            <w:tcBorders>
              <w:top w:val="single" w:sz="6" w:space="0" w:color="000000"/>
              <w:left w:val="single" w:sz="6" w:space="0" w:color="000000"/>
              <w:bottom w:val="single" w:sz="6" w:space="0" w:color="000000"/>
              <w:right w:val="single" w:sz="6" w:space="0" w:color="000000"/>
            </w:tcBorders>
          </w:tcPr>
          <w:p w14:paraId="4680016F" w14:textId="5F6CF6C4" w:rsidR="008B6542" w:rsidRDefault="008B6542">
            <w:pPr>
              <w:pStyle w:val="TAL"/>
            </w:pPr>
          </w:p>
        </w:tc>
        <w:tc>
          <w:tcPr>
            <w:tcW w:w="1101" w:type="dxa"/>
            <w:tcBorders>
              <w:top w:val="single" w:sz="6" w:space="0" w:color="000000"/>
              <w:left w:val="single" w:sz="6" w:space="0" w:color="000000"/>
              <w:bottom w:val="single" w:sz="6" w:space="0" w:color="000000"/>
              <w:right w:val="single" w:sz="6" w:space="0" w:color="000000"/>
            </w:tcBorders>
          </w:tcPr>
          <w:p w14:paraId="37C3D4AB" w14:textId="01ACDB7D" w:rsidR="008B6542" w:rsidRDefault="008B6542">
            <w:pPr>
              <w:pStyle w:val="TAL"/>
            </w:pPr>
          </w:p>
        </w:tc>
        <w:tc>
          <w:tcPr>
            <w:tcW w:w="6010" w:type="dxa"/>
            <w:tcBorders>
              <w:top w:val="single" w:sz="6" w:space="0" w:color="000000"/>
              <w:left w:val="single" w:sz="6" w:space="0" w:color="000000"/>
              <w:bottom w:val="single" w:sz="6" w:space="0" w:color="000000"/>
              <w:right w:val="single" w:sz="6" w:space="0" w:color="000000"/>
            </w:tcBorders>
          </w:tcPr>
          <w:p w14:paraId="6EC279B0" w14:textId="35DD30FB" w:rsidR="008B6542" w:rsidRDefault="008B6542">
            <w:pPr>
              <w:pStyle w:val="TAL"/>
            </w:pPr>
          </w:p>
        </w:tc>
      </w:tr>
      <w:tr w:rsidR="008B6542" w14:paraId="1AF943D6" w14:textId="77777777" w:rsidTr="00862144">
        <w:trPr>
          <w:cantSplit/>
          <w:jc w:val="center"/>
        </w:trPr>
        <w:tc>
          <w:tcPr>
            <w:tcW w:w="1126" w:type="dxa"/>
            <w:tcBorders>
              <w:top w:val="single" w:sz="6" w:space="0" w:color="000000"/>
              <w:left w:val="single" w:sz="6" w:space="0" w:color="000000"/>
              <w:bottom w:val="single" w:sz="6" w:space="0" w:color="000000"/>
              <w:right w:val="single" w:sz="6" w:space="0" w:color="000000"/>
            </w:tcBorders>
          </w:tcPr>
          <w:p w14:paraId="1E647D55" w14:textId="77D7782F" w:rsidR="008B6542" w:rsidRPr="008B6542" w:rsidRDefault="008B6542">
            <w:pPr>
              <w:pStyle w:val="TAL"/>
              <w:rPr>
                <w:lang w:val="en-US"/>
              </w:rPr>
            </w:pPr>
          </w:p>
        </w:tc>
        <w:tc>
          <w:tcPr>
            <w:tcW w:w="1076" w:type="dxa"/>
            <w:tcBorders>
              <w:top w:val="single" w:sz="6" w:space="0" w:color="000000"/>
              <w:left w:val="single" w:sz="6" w:space="0" w:color="000000"/>
              <w:bottom w:val="single" w:sz="6" w:space="0" w:color="000000"/>
              <w:right w:val="single" w:sz="6" w:space="0" w:color="000000"/>
            </w:tcBorders>
          </w:tcPr>
          <w:p w14:paraId="1028E5B9" w14:textId="2119DA46" w:rsidR="008B6542" w:rsidRDefault="008B6542">
            <w:pPr>
              <w:pStyle w:val="TAL"/>
            </w:pPr>
          </w:p>
        </w:tc>
        <w:tc>
          <w:tcPr>
            <w:tcW w:w="1101" w:type="dxa"/>
            <w:tcBorders>
              <w:top w:val="single" w:sz="6" w:space="0" w:color="000000"/>
              <w:left w:val="single" w:sz="6" w:space="0" w:color="000000"/>
              <w:bottom w:val="single" w:sz="6" w:space="0" w:color="000000"/>
              <w:right w:val="single" w:sz="6" w:space="0" w:color="000000"/>
            </w:tcBorders>
          </w:tcPr>
          <w:p w14:paraId="0C019465" w14:textId="09E13E25" w:rsidR="008B6542" w:rsidRDefault="008B6542">
            <w:pPr>
              <w:pStyle w:val="TAL"/>
            </w:pPr>
          </w:p>
        </w:tc>
        <w:tc>
          <w:tcPr>
            <w:tcW w:w="6010" w:type="dxa"/>
            <w:tcBorders>
              <w:top w:val="single" w:sz="6" w:space="0" w:color="000000"/>
              <w:left w:val="single" w:sz="6" w:space="0" w:color="000000"/>
              <w:bottom w:val="single" w:sz="6" w:space="0" w:color="000000"/>
              <w:right w:val="single" w:sz="6" w:space="0" w:color="000000"/>
            </w:tcBorders>
          </w:tcPr>
          <w:p w14:paraId="33A6A449" w14:textId="2914467F" w:rsidR="008B6542" w:rsidRDefault="008B6542">
            <w:pPr>
              <w:pStyle w:val="TAL"/>
            </w:pPr>
          </w:p>
        </w:tc>
      </w:tr>
    </w:tbl>
    <w:p w14:paraId="577FBA35" w14:textId="77777777" w:rsidR="001E489F" w:rsidRPr="008B6542" w:rsidRDefault="001E489F" w:rsidP="001E489F">
      <w:pPr>
        <w:rPr>
          <w:lang w:val="en-US"/>
        </w:rPr>
      </w:pPr>
    </w:p>
    <w:p w14:paraId="4DD6CDD4" w14:textId="35110B9E" w:rsidR="001E489F" w:rsidRPr="008B6542" w:rsidRDefault="001E489F" w:rsidP="008B6542">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77777777" w:rsidR="001E489F" w:rsidRDefault="001E489F" w:rsidP="005875D6">
            <w:pPr>
              <w:pStyle w:val="TAL"/>
            </w:pPr>
          </w:p>
        </w:tc>
        <w:tc>
          <w:tcPr>
            <w:tcW w:w="3326" w:type="dxa"/>
          </w:tcPr>
          <w:p w14:paraId="3AC061FD" w14:textId="77777777" w:rsidR="001E489F" w:rsidRDefault="001E489F" w:rsidP="005875D6">
            <w:pPr>
              <w:pStyle w:val="TAL"/>
            </w:pPr>
            <w:bookmarkStart w:id="0" w:name="_GoBack"/>
            <w:bookmarkEnd w:id="0"/>
          </w:p>
        </w:tc>
        <w:tc>
          <w:tcPr>
            <w:tcW w:w="5099" w:type="dxa"/>
          </w:tcPr>
          <w:p w14:paraId="017BF4B1" w14:textId="77777777" w:rsidR="001E489F" w:rsidRPr="00251D80" w:rsidRDefault="001E489F" w:rsidP="005875D6">
            <w:pPr>
              <w:pStyle w:val="Guidance"/>
            </w:pPr>
            <w:r w:rsidRPr="00251D80">
              <w:t xml:space="preserve">{optional free text} </w:t>
            </w: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096FF532" w14:textId="77777777" w:rsidR="001E489F" w:rsidRPr="006C2E80" w:rsidRDefault="001E489F" w:rsidP="001E489F">
      <w:pPr>
        <w:pStyle w:val="Guidance"/>
      </w:pPr>
      <w:r w:rsidRPr="006C2E80">
        <w:t>{This section is to be typically used to identify the IETF dependencies. Delete the header "Dependency on non-3GPP (draft) specification:" if no such dependency}</w:t>
      </w:r>
    </w:p>
    <w:p w14:paraId="271E2800"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7AE564B2" w14:textId="77777777" w:rsidR="00680345" w:rsidDel="00363599" w:rsidRDefault="00680345" w:rsidP="001E489F">
      <w:pPr>
        <w:rPr>
          <w:del w:id="1" w:author="huawei" w:date="2023-10-12T14:34:00Z"/>
        </w:rPr>
      </w:pPr>
      <w:r>
        <w:rPr>
          <w:rFonts w:eastAsia="等线"/>
        </w:rPr>
        <w:t xml:space="preserve">Currently, </w:t>
      </w:r>
      <w:r>
        <w:rPr>
          <w:lang w:val="en-US" w:eastAsia="zh-CN"/>
        </w:rPr>
        <w:t>t</w:t>
      </w:r>
      <w:r>
        <w:rPr>
          <w:rFonts w:hint="eastAsia"/>
          <w:lang w:val="en-US" w:eastAsia="zh-CN"/>
        </w:rPr>
        <w:t>he</w:t>
      </w:r>
      <w:r>
        <w:rPr>
          <w:lang w:val="en-US" w:eastAsia="zh-CN"/>
        </w:rPr>
        <w:t xml:space="preserve"> </w:t>
      </w:r>
      <w:r>
        <w:rPr>
          <w:bCs/>
          <w:lang w:eastAsia="ja-JP"/>
        </w:rPr>
        <w:t>NEF Northbound</w:t>
      </w:r>
      <w:r>
        <w:t xml:space="preserve"> interface</w:t>
      </w:r>
      <w:r>
        <w:rPr>
          <w:lang w:val="en-US" w:eastAsia="zh-CN"/>
        </w:rPr>
        <w:t xml:space="preserve"> is specified between the NEF and the AF, which </w:t>
      </w:r>
      <w:r>
        <w:rPr>
          <w:rFonts w:hint="eastAsia"/>
          <w:lang w:val="en-US" w:eastAsia="zh-CN"/>
        </w:rPr>
        <w:t>allow</w:t>
      </w:r>
      <w:r>
        <w:rPr>
          <w:lang w:val="en-US" w:eastAsia="zh-CN"/>
        </w:rPr>
        <w:t>s</w:t>
      </w:r>
      <w:r>
        <w:rPr>
          <w:rFonts w:hint="eastAsia"/>
          <w:lang w:val="en-US" w:eastAsia="zh-CN"/>
        </w:rPr>
        <w:t xml:space="preserve"> the </w:t>
      </w:r>
      <w:r>
        <w:rPr>
          <w:lang w:val="en-US" w:eastAsia="zh-CN"/>
        </w:rPr>
        <w:t>AF to access the services and capabilities provided by 3GPP network entities</w:t>
      </w:r>
      <w:r>
        <w:t xml:space="preserve">. The authorization in NEF is specified in clause 12.4 in TS 33.501 where it is stated that </w:t>
      </w:r>
      <w:r>
        <w:rPr>
          <w:lang w:eastAsia="zh-CN"/>
        </w:rPr>
        <w:t>after</w:t>
      </w:r>
      <w:r w:rsidRPr="006C31FA">
        <w:rPr>
          <w:lang w:eastAsia="zh-CN"/>
        </w:rPr>
        <w:t xml:space="preserve"> the authentication, NEF determine</w:t>
      </w:r>
      <w:r w:rsidRPr="006C31FA">
        <w:rPr>
          <w:rFonts w:hint="eastAsia"/>
          <w:lang w:eastAsia="zh-CN"/>
        </w:rPr>
        <w:t>s</w:t>
      </w:r>
      <w:r w:rsidRPr="006C31FA">
        <w:rPr>
          <w:lang w:eastAsia="zh-CN"/>
        </w:rPr>
        <w:t xml:space="preserve"> whether the </w:t>
      </w:r>
      <w:r>
        <w:rPr>
          <w:lang w:eastAsia="zh-CN"/>
        </w:rPr>
        <w:t>AF</w:t>
      </w:r>
      <w:r w:rsidRPr="006C31FA">
        <w:rPr>
          <w:lang w:eastAsia="zh-CN"/>
        </w:rPr>
        <w:t xml:space="preserve"> </w:t>
      </w:r>
      <w:r w:rsidRPr="006C31FA">
        <w:t xml:space="preserve">is authorized to send requests </w:t>
      </w:r>
      <w:r>
        <w:t>to the target NF</w:t>
      </w:r>
      <w:r w:rsidRPr="006C31FA">
        <w:rPr>
          <w:lang w:eastAsia="zh-CN"/>
        </w:rPr>
        <w:t xml:space="preserve">. </w:t>
      </w:r>
      <w:r>
        <w:rPr>
          <w:lang w:eastAsia="zh-CN"/>
        </w:rPr>
        <w:t>In addition, t</w:t>
      </w:r>
      <w:r w:rsidRPr="006C31FA">
        <w:rPr>
          <w:rFonts w:hint="eastAsia"/>
          <w:lang w:eastAsia="zh-CN"/>
        </w:rPr>
        <w:t xml:space="preserve">he </w:t>
      </w:r>
      <w:r w:rsidRPr="006C31FA">
        <w:rPr>
          <w:lang w:eastAsia="zh-CN"/>
        </w:rPr>
        <w:t>N</w:t>
      </w:r>
      <w:r w:rsidRPr="006C31FA">
        <w:rPr>
          <w:rFonts w:hint="eastAsia"/>
          <w:lang w:eastAsia="zh-CN"/>
        </w:rPr>
        <w:t xml:space="preserve">EF </w:t>
      </w:r>
      <w:r>
        <w:rPr>
          <w:lang w:eastAsia="zh-CN"/>
        </w:rPr>
        <w:t>is required to</w:t>
      </w:r>
      <w:r w:rsidRPr="006C31FA">
        <w:rPr>
          <w:rFonts w:hint="eastAsia"/>
          <w:lang w:eastAsia="zh-CN"/>
        </w:rPr>
        <w:t xml:space="preserve"> authorize the requests from </w:t>
      </w:r>
      <w:r>
        <w:rPr>
          <w:lang w:eastAsia="zh-CN"/>
        </w:rPr>
        <w:t>the AF</w:t>
      </w:r>
      <w:r w:rsidRPr="006C31FA">
        <w:rPr>
          <w:lang w:eastAsia="zh-CN"/>
        </w:rPr>
        <w:t xml:space="preserve"> </w:t>
      </w:r>
      <w:r w:rsidRPr="006C31FA">
        <w:rPr>
          <w:rFonts w:hint="eastAsia"/>
          <w:lang w:eastAsia="zh-CN"/>
        </w:rPr>
        <w:t xml:space="preserve">using OAuth-based </w:t>
      </w:r>
      <w:r w:rsidRPr="006C31FA">
        <w:rPr>
          <w:lang w:eastAsia="zh-CN"/>
        </w:rPr>
        <w:t>mechanism</w:t>
      </w:r>
      <w:r>
        <w:rPr>
          <w:lang w:eastAsia="zh-CN"/>
        </w:rPr>
        <w:t xml:space="preserve"> according to</w:t>
      </w:r>
      <w:r w:rsidRPr="006C31FA">
        <w:rPr>
          <w:rFonts w:eastAsia="Malgun Gothic"/>
        </w:rPr>
        <w:t xml:space="preserve"> the provisions given in </w:t>
      </w:r>
      <w:r w:rsidRPr="006C31FA">
        <w:rPr>
          <w:rFonts w:hint="eastAsia"/>
          <w:lang w:eastAsia="zh-CN"/>
        </w:rPr>
        <w:t>RFC</w:t>
      </w:r>
      <w:r w:rsidRPr="006C31FA">
        <w:rPr>
          <w:lang w:eastAsia="zh-CN"/>
        </w:rPr>
        <w:t xml:space="preserve"> </w:t>
      </w:r>
      <w:r w:rsidRPr="006C31FA">
        <w:rPr>
          <w:rFonts w:hint="eastAsia"/>
          <w:lang w:eastAsia="zh-CN"/>
        </w:rPr>
        <w:t>6749</w:t>
      </w:r>
      <w:r>
        <w:rPr>
          <w:lang w:eastAsia="zh-CN"/>
        </w:rPr>
        <w:t xml:space="preserve">. </w:t>
      </w:r>
    </w:p>
    <w:p w14:paraId="42F19490" w14:textId="77777777" w:rsidR="00363599" w:rsidRDefault="00363599" w:rsidP="001E489F">
      <w:pPr>
        <w:rPr>
          <w:ins w:id="2" w:author="huawei" w:date="2023-10-12T14:35:00Z"/>
        </w:rPr>
      </w:pPr>
    </w:p>
    <w:p w14:paraId="48DD29FC" w14:textId="77777777" w:rsidR="00363599" w:rsidRDefault="00363599" w:rsidP="001E489F">
      <w:pPr>
        <w:rPr>
          <w:ins w:id="3" w:author="huawei" w:date="2023-10-12T14:35:00Z"/>
          <w:lang w:eastAsia="zh-CN"/>
        </w:rPr>
      </w:pPr>
    </w:p>
    <w:p w14:paraId="1CBDB3C4" w14:textId="793A1189" w:rsidR="00680345" w:rsidDel="00363599" w:rsidRDefault="00680345" w:rsidP="001E489F">
      <w:pPr>
        <w:rPr>
          <w:del w:id="4" w:author="huawei" w:date="2023-10-12T14:33:00Z"/>
        </w:rPr>
      </w:pPr>
      <w:r>
        <w:t>Unlike to how the use of OAuth token was profiled for SBA in TS 33.501</w:t>
      </w:r>
      <w:ins w:id="5" w:author="huawei" w:date="2023-10-12T14:19:00Z">
        <w:r w:rsidR="00D35B64">
          <w:t xml:space="preserve"> or for CAPIF in T</w:t>
        </w:r>
      </w:ins>
      <w:ins w:id="6" w:author="huawei" w:date="2023-10-12T14:20:00Z">
        <w:r w:rsidR="00D35B64">
          <w:t>S 33.122</w:t>
        </w:r>
      </w:ins>
      <w:r>
        <w:t>, the related requirement for NEF remains at a high level. T</w:t>
      </w:r>
      <w:r w:rsidRPr="00680345">
        <w:t>he mapping of role and network entity is not explicitly defined. The authorization grant used for NEF is not clear. Currently, there are four options (including authorization code, implicit, resource owner password credentials, client credentials) on t</w:t>
      </w:r>
      <w:r w:rsidR="004C7B60">
        <w:t>he table. In addition, RFC 6749</w:t>
      </w:r>
      <w:r w:rsidRPr="00680345">
        <w:t xml:space="preserve"> only specified the authorization framework. The details for using OAuth 2.0 (e.g. the extent provided by the authorization token) are missing.</w:t>
      </w:r>
      <w:ins w:id="7" w:author="huawei" w:date="2023-10-12T14:33:00Z">
        <w:r w:rsidR="00363599">
          <w:t xml:space="preserve"> </w:t>
        </w:r>
      </w:ins>
    </w:p>
    <w:p w14:paraId="46568C6C" w14:textId="19654DDA" w:rsidR="00680345" w:rsidRDefault="00680345" w:rsidP="00363599">
      <w:pPr>
        <w:rPr>
          <w:ins w:id="8" w:author="huawei" w:date="2023-10-12T14:33:00Z"/>
        </w:rPr>
      </w:pPr>
      <w:del w:id="9" w:author="huawei" w:date="2023-10-12T14:35:00Z">
        <w:r w:rsidDel="00363599">
          <w:delText>In addition, t</w:delText>
        </w:r>
      </w:del>
      <w:ins w:id="10" w:author="huawei" w:date="2023-10-12T14:35:00Z">
        <w:r w:rsidR="00363599">
          <w:t>T</w:t>
        </w:r>
      </w:ins>
      <w:r>
        <w:t>he topic of NEF authorization has also been debated in several past studies for specific features.</w:t>
      </w:r>
      <w:r w:rsidRPr="00680345">
        <w:t xml:space="preserve"> </w:t>
      </w:r>
      <w:r>
        <w:t xml:space="preserve">Such related discussions can be grouped as AF-level authorization, </w:t>
      </w:r>
      <w:r w:rsidRPr="00603218">
        <w:t>Service-level authorization</w:t>
      </w:r>
      <w:r>
        <w:t xml:space="preserve">, and </w:t>
      </w:r>
      <w:r w:rsidRPr="00680345">
        <w:t>Resource-level authorization</w:t>
      </w:r>
      <w:r>
        <w:t xml:space="preserve">, which depends on the authorization granularity level. To avoid </w:t>
      </w:r>
      <w:r w:rsidRPr="00680345">
        <w:t>repeated</w:t>
      </w:r>
      <w:r>
        <w:t xml:space="preserve"> discussion, it will be beneficial to summary the common authorization </w:t>
      </w:r>
      <w:r w:rsidR="004C7B60">
        <w:t>requirement and potential solutions which can be used for multiple use cases.</w:t>
      </w:r>
    </w:p>
    <w:p w14:paraId="43BFB7BF" w14:textId="77777777" w:rsidR="00363599" w:rsidRDefault="00363599" w:rsidP="001E489F">
      <w:pPr>
        <w:rPr>
          <w:ins w:id="11" w:author="huawei" w:date="2023-10-12T14:33:00Z"/>
        </w:rPr>
      </w:pPr>
    </w:p>
    <w:p w14:paraId="62E9C755" w14:textId="64D2A953" w:rsidR="00363599" w:rsidRPr="00363599" w:rsidRDefault="00363599" w:rsidP="00363599">
      <w:pPr>
        <w:pStyle w:val="Guidance"/>
        <w:rPr>
          <w:i w:val="0"/>
          <w:iCs/>
        </w:rPr>
      </w:pPr>
      <w:ins w:id="12" w:author="huawei" w:date="2023-10-12T14:35:00Z">
        <w:r>
          <w:rPr>
            <w:i w:val="0"/>
            <w:iCs/>
          </w:rPr>
          <w:t>In addition, f</w:t>
        </w:r>
      </w:ins>
      <w:ins w:id="13" w:author="huawei" w:date="2023-10-12T14:34:00Z">
        <w:r>
          <w:rPr>
            <w:i w:val="0"/>
            <w:iCs/>
          </w:rPr>
          <w:t>rom the current specifications the types of Application Functions (e.g., trusted, untrusted, in operator domain, outside operator domain) considered by 3GPP is not clear and so correspondingly this makes the expected security properties, requirements for these Application Functions unclear. Moreover, the security mechanisms for the interaction between the network and these Application Functions are unclear. i.e., there are no clear definitions and security requirements for types of Application Functions which are the consumers of the Network Exposure Functions. Without any clear definition and security requirements, for example, an untrusted AF can behave like a trusted AF to access sensitive information although it is not authorized. While in TS 33.501 the term "3GPP operator domain" is used without any clear definition, in TS 23.501 "trust domain" term is used without having any impact on security handling. Therefore, there is no alignment between these two terms. More details about the need of clearer and security-gap-free specification for exposure security is given in the endorsed discussion paper S3</w:t>
        </w:r>
        <w:r>
          <w:rPr>
            <w:i w:val="0"/>
            <w:iCs/>
          </w:rPr>
          <w:noBreakHyphen/>
          <w:t xml:space="preserve">220542. </w:t>
        </w:r>
      </w:ins>
    </w:p>
    <w:p w14:paraId="4A2BDC03"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1BE0BD85" w14:textId="551C3042" w:rsidR="004B0282" w:rsidRPr="004B0282" w:rsidRDefault="004B0282" w:rsidP="004B0282">
      <w:pPr>
        <w:overflowPunct w:val="0"/>
        <w:autoSpaceDE w:val="0"/>
        <w:autoSpaceDN w:val="0"/>
        <w:adjustRightInd w:val="0"/>
        <w:spacing w:after="180"/>
        <w:textAlignment w:val="baseline"/>
        <w:rPr>
          <w:rFonts w:eastAsia="Malgun Gothic"/>
          <w:lang w:eastAsia="ko-KR"/>
        </w:rPr>
      </w:pPr>
      <w:r w:rsidRPr="004B0282">
        <w:rPr>
          <w:rFonts w:eastAsia="Malgun Gothic"/>
        </w:rPr>
        <w:t xml:space="preserve">The objectives of this study are to identify </w:t>
      </w:r>
      <w:r w:rsidR="004C7B60">
        <w:rPr>
          <w:rFonts w:eastAsia="Malgun Gothic"/>
        </w:rPr>
        <w:t>key issues, potential security</w:t>
      </w:r>
      <w:r w:rsidRPr="004B0282">
        <w:rPr>
          <w:rFonts w:eastAsia="Malgun Gothic"/>
        </w:rPr>
        <w:t xml:space="preserve"> requirements and solutions with respect to Rel-1</w:t>
      </w:r>
      <w:r>
        <w:rPr>
          <w:rFonts w:eastAsia="Malgun Gothic"/>
        </w:rPr>
        <w:t>9</w:t>
      </w:r>
      <w:r w:rsidRPr="004B0282">
        <w:rPr>
          <w:rFonts w:eastAsia="Malgun Gothic"/>
        </w:rPr>
        <w:t xml:space="preserve"> enhancement for </w:t>
      </w:r>
      <w:r w:rsidR="004C7B60">
        <w:rPr>
          <w:rFonts w:eastAsia="Malgun Gothic"/>
        </w:rPr>
        <w:t>NEF</w:t>
      </w:r>
      <w:r>
        <w:rPr>
          <w:rFonts w:eastAsia="Malgun Gothic"/>
        </w:rPr>
        <w:t>. Specifically</w:t>
      </w:r>
      <w:r w:rsidRPr="004B0282">
        <w:rPr>
          <w:rFonts w:eastAsia="Malgun Gothic"/>
          <w:lang w:eastAsia="ko-KR"/>
        </w:rPr>
        <w:t>:</w:t>
      </w:r>
    </w:p>
    <w:p w14:paraId="61112264" w14:textId="65DD7665" w:rsidR="004B0282" w:rsidRDefault="004B0282" w:rsidP="004B0282">
      <w:pPr>
        <w:numPr>
          <w:ilvl w:val="0"/>
          <w:numId w:val="9"/>
        </w:numPr>
        <w:overflowPunct w:val="0"/>
        <w:autoSpaceDE w:val="0"/>
        <w:autoSpaceDN w:val="0"/>
        <w:adjustRightInd w:val="0"/>
        <w:spacing w:after="180"/>
        <w:textAlignment w:val="baseline"/>
      </w:pPr>
      <w:r>
        <w:t xml:space="preserve">Identify the </w:t>
      </w:r>
      <w:r w:rsidR="004C7B60">
        <w:t xml:space="preserve">additional </w:t>
      </w:r>
      <w:r>
        <w:t xml:space="preserve">security threat and requirement for </w:t>
      </w:r>
      <w:r w:rsidR="004C7B60">
        <w:rPr>
          <w:rFonts w:eastAsia="Malgun Gothic"/>
        </w:rPr>
        <w:t xml:space="preserve">network explore </w:t>
      </w:r>
      <w:r>
        <w:rPr>
          <w:rFonts w:eastAsia="Malgun Gothic"/>
        </w:rPr>
        <w:t>services</w:t>
      </w:r>
      <w:r w:rsidR="004C7B60">
        <w:rPr>
          <w:rFonts w:eastAsia="Malgun Gothic"/>
        </w:rPr>
        <w:t xml:space="preserve"> in NEF</w:t>
      </w:r>
      <w:r w:rsidRPr="002B083E">
        <w:t>.</w:t>
      </w:r>
    </w:p>
    <w:p w14:paraId="696131BD" w14:textId="340C3A93" w:rsidR="004B0282" w:rsidRDefault="004C7B60" w:rsidP="004B0282">
      <w:pPr>
        <w:numPr>
          <w:ilvl w:val="0"/>
          <w:numId w:val="9"/>
        </w:numPr>
        <w:overflowPunct w:val="0"/>
        <w:autoSpaceDE w:val="0"/>
        <w:autoSpaceDN w:val="0"/>
        <w:adjustRightInd w:val="0"/>
        <w:spacing w:after="180"/>
        <w:textAlignment w:val="baseline"/>
      </w:pPr>
      <w:r>
        <w:rPr>
          <w:lang w:eastAsia="zh-CN"/>
        </w:rPr>
        <w:t xml:space="preserve">Study the </w:t>
      </w:r>
      <w:r w:rsidRPr="000D1CE4">
        <w:rPr>
          <w:lang w:eastAsia="zh-CN"/>
        </w:rPr>
        <w:t xml:space="preserve">details (e.g. </w:t>
      </w:r>
      <w:r>
        <w:rPr>
          <w:lang w:eastAsia="zh-CN"/>
        </w:rPr>
        <w:t xml:space="preserve">role, </w:t>
      </w:r>
      <w:r>
        <w:t>authorization grant,</w:t>
      </w:r>
      <w:r w:rsidRPr="000D1CE4">
        <w:rPr>
          <w:lang w:eastAsia="zh-CN"/>
        </w:rPr>
        <w:t xml:space="preserve"> the extent provided by the authorization token)</w:t>
      </w:r>
      <w:r>
        <w:rPr>
          <w:lang w:eastAsia="zh-CN"/>
        </w:rPr>
        <w:t xml:space="preserve"> </w:t>
      </w:r>
      <w:r w:rsidRPr="000D1CE4">
        <w:rPr>
          <w:lang w:eastAsia="zh-CN"/>
        </w:rPr>
        <w:t xml:space="preserve">for using OAuth 2.0 </w:t>
      </w:r>
      <w:r>
        <w:rPr>
          <w:lang w:eastAsia="zh-CN"/>
        </w:rPr>
        <w:t>in the authorization of AF’s requests.</w:t>
      </w:r>
    </w:p>
    <w:p w14:paraId="5D6DC97A" w14:textId="72D6DFE7" w:rsidR="004B0282" w:rsidRPr="00363599" w:rsidDel="00363599" w:rsidRDefault="004C7B60" w:rsidP="00751196">
      <w:pPr>
        <w:numPr>
          <w:ilvl w:val="0"/>
          <w:numId w:val="9"/>
        </w:numPr>
        <w:overflowPunct w:val="0"/>
        <w:autoSpaceDE w:val="0"/>
        <w:autoSpaceDN w:val="0"/>
        <w:adjustRightInd w:val="0"/>
        <w:spacing w:after="180"/>
        <w:textAlignment w:val="baseline"/>
        <w:rPr>
          <w:del w:id="14" w:author="huawei" w:date="2023-10-12T10:11:00Z"/>
        </w:rPr>
      </w:pPr>
      <w:r>
        <w:rPr>
          <w:lang w:eastAsia="zh-CN"/>
        </w:rPr>
        <w:t>Clarify the g</w:t>
      </w:r>
      <w:r w:rsidRPr="002537D7">
        <w:rPr>
          <w:lang w:eastAsia="zh-CN"/>
        </w:rPr>
        <w:t>ranularity of authorization</w:t>
      </w:r>
      <w:r w:rsidRPr="000D1CE4">
        <w:rPr>
          <w:lang w:eastAsia="zh-CN"/>
        </w:rPr>
        <w:t xml:space="preserve"> </w:t>
      </w:r>
      <w:r>
        <w:rPr>
          <w:lang w:eastAsia="zh-CN"/>
        </w:rPr>
        <w:t>and study the solutions, which are applicable for all or multiple use cases</w:t>
      </w:r>
      <w:r w:rsidR="00614283">
        <w:rPr>
          <w:rFonts w:eastAsia="Malgun Gothic"/>
        </w:rPr>
        <w:t>.</w:t>
      </w:r>
    </w:p>
    <w:p w14:paraId="00B6CE9E" w14:textId="77777777" w:rsidR="00363599" w:rsidRPr="00FA3E59" w:rsidRDefault="00363599" w:rsidP="004B0282">
      <w:pPr>
        <w:numPr>
          <w:ilvl w:val="0"/>
          <w:numId w:val="9"/>
        </w:numPr>
        <w:overflowPunct w:val="0"/>
        <w:autoSpaceDE w:val="0"/>
        <w:autoSpaceDN w:val="0"/>
        <w:adjustRightInd w:val="0"/>
        <w:spacing w:after="180"/>
        <w:textAlignment w:val="baseline"/>
        <w:rPr>
          <w:ins w:id="15" w:author="huawei" w:date="2023-10-12T14:36:00Z"/>
        </w:rPr>
      </w:pPr>
    </w:p>
    <w:p w14:paraId="28402A1F" w14:textId="3BA52C7D" w:rsidR="001E489F" w:rsidRPr="004B0282" w:rsidRDefault="00363599" w:rsidP="00751196">
      <w:pPr>
        <w:numPr>
          <w:ilvl w:val="0"/>
          <w:numId w:val="9"/>
        </w:numPr>
        <w:overflowPunct w:val="0"/>
        <w:autoSpaceDE w:val="0"/>
        <w:autoSpaceDN w:val="0"/>
        <w:adjustRightInd w:val="0"/>
        <w:spacing w:after="180"/>
        <w:textAlignment w:val="baseline"/>
      </w:pPr>
      <w:ins w:id="16" w:author="huawei" w:date="2023-10-12T14:36:00Z">
        <w:r>
          <w:rPr>
            <w:lang w:eastAsia="ko-KR"/>
          </w:rPr>
          <w:t>S</w:t>
        </w:r>
        <w:r>
          <w:rPr>
            <w:lang w:eastAsia="ko-KR"/>
          </w:rPr>
          <w:t xml:space="preserve">tudying boundaries of the 5GC in technical terms, studying more concrete definitions of the terms "3GPP operator domain" and "trust domain" (specifically wrt. external capability exposure) respectively in TS 33.501 and TS 23.501, considering technical definitions, identifying the relation between these terms, solving the misalignment if exists, and investigating whether new terms are necessary. </w:t>
        </w:r>
      </w:ins>
      <w:del w:id="17" w:author="huawei" w:date="2023-10-12T10:11:00Z">
        <w:r w:rsidR="004B0282" w:rsidRPr="00837463" w:rsidDel="00751196">
          <w:rPr>
            <w:rFonts w:hint="eastAsia"/>
            <w:lang w:eastAsia="zh-CN"/>
          </w:rPr>
          <w:delText>O</w:delText>
        </w:r>
        <w:r w:rsidR="004B0282" w:rsidRPr="00837463" w:rsidDel="00751196">
          <w:rPr>
            <w:lang w:eastAsia="zh-CN"/>
          </w:rPr>
          <w:delText xml:space="preserve">ther security issues </w:delText>
        </w:r>
        <w:r w:rsidR="004C7B60" w:rsidDel="00751196">
          <w:rPr>
            <w:lang w:eastAsia="zh-CN"/>
          </w:rPr>
          <w:delText>related to NEF</w:delText>
        </w:r>
        <w:r w:rsidR="004C7B60" w:rsidRPr="00837463" w:rsidDel="00751196">
          <w:rPr>
            <w:lang w:eastAsia="zh-CN"/>
          </w:rPr>
          <w:delText xml:space="preserve"> </w:delText>
        </w:r>
        <w:r w:rsidR="004B0282" w:rsidRPr="00837463" w:rsidDel="00751196">
          <w:rPr>
            <w:lang w:eastAsia="zh-CN"/>
          </w:rPr>
          <w:delText>if identified</w:delText>
        </w:r>
        <w:r w:rsidR="004B0282" w:rsidDel="00751196">
          <w:rPr>
            <w:lang w:eastAsia="zh-CN"/>
          </w:rPr>
          <w:delText xml:space="preserve"> in</w:delText>
        </w:r>
        <w:r w:rsidR="004B0282" w:rsidRPr="005B3945" w:rsidDel="00751196">
          <w:rPr>
            <w:lang w:eastAsia="zh-CN"/>
          </w:rPr>
          <w:delText xml:space="preserve"> the enhancements made by other WGs in Rel-1</w:delText>
        </w:r>
        <w:r w:rsidR="004B0282" w:rsidDel="00751196">
          <w:rPr>
            <w:lang w:eastAsia="zh-CN"/>
          </w:rPr>
          <w:delText>9</w:delText>
        </w:r>
        <w:r w:rsidR="004B0282" w:rsidRPr="00837463" w:rsidDel="00751196">
          <w:rPr>
            <w:lang w:eastAsia="zh-CN"/>
          </w:rPr>
          <w:delText>.</w:delText>
        </w:r>
      </w:del>
    </w:p>
    <w:p w14:paraId="409CA454" w14:textId="3808D418"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1E489F" w:rsidRPr="006C2E80" w14:paraId="1B661970" w14:textId="77777777" w:rsidTr="005875D6">
        <w:trPr>
          <w:cantSplit/>
          <w:jc w:val="center"/>
        </w:trPr>
        <w:tc>
          <w:tcPr>
            <w:tcW w:w="1617" w:type="dxa"/>
          </w:tcPr>
          <w:p w14:paraId="3432BB32" w14:textId="30A4BDAE" w:rsidR="008B6542" w:rsidRPr="006C2E80" w:rsidRDefault="001E489F" w:rsidP="008B6542">
            <w:pPr>
              <w:pStyle w:val="Guidance"/>
              <w:spacing w:after="0"/>
            </w:pPr>
            <w:r w:rsidRPr="006C2E80">
              <w:t>Internal TR</w:t>
            </w:r>
          </w:p>
          <w:p w14:paraId="194449B4" w14:textId="4BD0F286" w:rsidR="001E489F" w:rsidRPr="006C2E80" w:rsidRDefault="001E489F" w:rsidP="005875D6">
            <w:pPr>
              <w:pStyle w:val="Guidance"/>
              <w:spacing w:after="0"/>
            </w:pPr>
          </w:p>
        </w:tc>
        <w:tc>
          <w:tcPr>
            <w:tcW w:w="1134" w:type="dxa"/>
          </w:tcPr>
          <w:p w14:paraId="1581EDBA" w14:textId="068E4288" w:rsidR="001E489F" w:rsidRPr="006C2E80" w:rsidRDefault="008D7D22" w:rsidP="005875D6">
            <w:pPr>
              <w:pStyle w:val="Guidance"/>
              <w:spacing w:after="0"/>
            </w:pPr>
            <w:r>
              <w:t>3</w:t>
            </w:r>
            <w:r w:rsidR="008B6542">
              <w:t>3.xyz</w:t>
            </w:r>
          </w:p>
        </w:tc>
        <w:tc>
          <w:tcPr>
            <w:tcW w:w="2409" w:type="dxa"/>
          </w:tcPr>
          <w:p w14:paraId="3489ADFF" w14:textId="6F12CFD3" w:rsidR="001E489F" w:rsidRPr="006C2E80" w:rsidRDefault="008B6542" w:rsidP="004C7B60">
            <w:pPr>
              <w:pStyle w:val="Guidance"/>
              <w:spacing w:after="0"/>
            </w:pPr>
            <w:r>
              <w:t xml:space="preserve">Study on 5G Security Enhancement for </w:t>
            </w:r>
            <w:r w:rsidR="004C7B60">
              <w:t>NEF</w:t>
            </w:r>
          </w:p>
        </w:tc>
        <w:tc>
          <w:tcPr>
            <w:tcW w:w="993" w:type="dxa"/>
          </w:tcPr>
          <w:p w14:paraId="060C3F75" w14:textId="64F1FAD4" w:rsidR="008B6542" w:rsidRPr="006C2E80" w:rsidRDefault="008B6542" w:rsidP="005875D6">
            <w:pPr>
              <w:pStyle w:val="Guidance"/>
              <w:spacing w:after="0"/>
            </w:pPr>
            <w:r>
              <w:t>TBD</w:t>
            </w:r>
          </w:p>
        </w:tc>
        <w:tc>
          <w:tcPr>
            <w:tcW w:w="1074" w:type="dxa"/>
          </w:tcPr>
          <w:p w14:paraId="3CC87817" w14:textId="3025089E" w:rsidR="001E489F" w:rsidRPr="006C2E80" w:rsidRDefault="008B6542" w:rsidP="005875D6">
            <w:pPr>
              <w:pStyle w:val="Guidance"/>
              <w:spacing w:after="0"/>
            </w:pPr>
            <w:r>
              <w:t>TBD</w:t>
            </w:r>
          </w:p>
        </w:tc>
        <w:tc>
          <w:tcPr>
            <w:tcW w:w="2186" w:type="dxa"/>
          </w:tcPr>
          <w:p w14:paraId="71B3D7AE" w14:textId="700FB57F" w:rsidR="001E489F" w:rsidRPr="006C2E80" w:rsidRDefault="00363599" w:rsidP="005875D6">
            <w:pPr>
              <w:pStyle w:val="Guidance"/>
              <w:spacing w:after="0"/>
            </w:pPr>
            <w:ins w:id="18" w:author="huawei" w:date="2023-10-12T14:36:00Z">
              <w:r>
                <w:t>T</w:t>
              </w:r>
            </w:ins>
            <w:ins w:id="19" w:author="huawei" w:date="2023-10-12T14:37:00Z">
              <w:r>
                <w:t>BD</w:t>
              </w:r>
            </w:ins>
            <w:del w:id="20" w:author="huawei" w:date="2023-10-12T14:36:00Z">
              <w:r w:rsidR="008D7D22" w:rsidDel="00363599">
                <w:delText>Rong Wu</w:delText>
              </w:r>
            </w:del>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303D6525" w14:textId="478F6BA0" w:rsidR="001E489F" w:rsidRPr="006C2E80" w:rsidRDefault="001E489F" w:rsidP="008B6542">
      <w:pPr>
        <w:pStyle w:val="Guidance"/>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4DE7A8B1"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43B6910E"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54F4859C"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6420AF5E"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7113F0E0" w14:textId="542BFAA2" w:rsidR="001E489F" w:rsidRPr="00A070B1" w:rsidRDefault="00363599" w:rsidP="001E489F">
      <w:pPr>
        <w:pStyle w:val="Guidance"/>
        <w:rPr>
          <w:i w:val="0"/>
        </w:rPr>
      </w:pPr>
      <w:ins w:id="21" w:author="huawei" w:date="2023-10-12T14:37:00Z">
        <w:r>
          <w:rPr>
            <w:i w:val="0"/>
          </w:rPr>
          <w:t>TBD</w:t>
        </w:r>
      </w:ins>
      <w:del w:id="22" w:author="huawei" w:date="2023-10-12T14:37:00Z">
        <w:r w:rsidR="008D7D22" w:rsidDel="00363599">
          <w:rPr>
            <w:i w:val="0"/>
          </w:rPr>
          <w:delText>Rong Wu</w:delText>
        </w:r>
        <w:r w:rsidR="008D7D22" w:rsidRPr="00157342" w:rsidDel="00363599">
          <w:rPr>
            <w:i w:val="0"/>
          </w:rPr>
          <w:delText>, Huawei Technologies</w:delText>
        </w:r>
        <w:r w:rsidR="008D7D22" w:rsidDel="00363599">
          <w:rPr>
            <w:i w:val="0"/>
          </w:rPr>
          <w:delText xml:space="preserve"> C</w:delText>
        </w:r>
        <w:r w:rsidR="008D7D22" w:rsidRPr="00A070B1" w:rsidDel="00363599">
          <w:rPr>
            <w:i w:val="0"/>
          </w:rPr>
          <w:delText xml:space="preserve">o. </w:delText>
        </w:r>
        <w:r w:rsidR="008D7D22" w:rsidDel="00363599">
          <w:rPr>
            <w:i w:val="0"/>
          </w:rPr>
          <w:delText>L</w:delText>
        </w:r>
        <w:r w:rsidR="008D7D22" w:rsidRPr="00A070B1" w:rsidDel="00363599">
          <w:rPr>
            <w:i w:val="0"/>
          </w:rPr>
          <w:delText>td</w:delText>
        </w:r>
        <w:r w:rsidR="008D7D22" w:rsidDel="00363599">
          <w:rPr>
            <w:i w:val="0"/>
          </w:rPr>
          <w:delText>, raina</w:delText>
        </w:r>
        <w:r w:rsidR="008D7D22" w:rsidDel="00363599">
          <w:rPr>
            <w:rFonts w:hint="eastAsia"/>
            <w:i w:val="0"/>
            <w:lang w:eastAsia="zh-CN"/>
          </w:rPr>
          <w:delText>.</w:delText>
        </w:r>
        <w:r w:rsidR="008D7D22" w:rsidDel="00363599">
          <w:rPr>
            <w:i w:val="0"/>
            <w:lang w:eastAsia="zh-CN"/>
          </w:rPr>
          <w:delText>wu</w:delText>
        </w:r>
        <w:r w:rsidR="008D7D22" w:rsidRPr="00157342" w:rsidDel="00363599">
          <w:rPr>
            <w:i w:val="0"/>
          </w:rPr>
          <w:delText>@huawei.com</w:delText>
        </w:r>
      </w:del>
    </w:p>
    <w:p w14:paraId="250CADCC" w14:textId="77777777" w:rsidR="001E489F" w:rsidRPr="006C2E80" w:rsidRDefault="001E489F" w:rsidP="001E489F"/>
    <w:p w14:paraId="72743E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42D949E2" w:rsidR="001E489F" w:rsidRPr="008B6542" w:rsidRDefault="008B6542" w:rsidP="008B6542">
      <w:pPr>
        <w:pStyle w:val="Guidance"/>
        <w:rPr>
          <w:i w:val="0"/>
        </w:rPr>
      </w:pPr>
      <w:r w:rsidRPr="008B6542">
        <w:rPr>
          <w:i w:val="0"/>
        </w:rPr>
        <w:t>SA3</w:t>
      </w:r>
    </w:p>
    <w:p w14:paraId="68A766BD"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8971FA" w14:textId="588B27A2" w:rsidR="001E489F" w:rsidRPr="00862144" w:rsidRDefault="00D339EE" w:rsidP="00862144">
      <w:pPr>
        <w:overflowPunct w:val="0"/>
        <w:autoSpaceDE w:val="0"/>
        <w:autoSpaceDN w:val="0"/>
        <w:adjustRightInd w:val="0"/>
        <w:spacing w:after="180"/>
        <w:textAlignment w:val="baseline"/>
        <w:rPr>
          <w:rFonts w:eastAsia="Yu Mincho"/>
          <w:color w:val="000000"/>
          <w:lang w:eastAsia="ja-JP"/>
        </w:rPr>
      </w:pPr>
      <w:r>
        <w:rPr>
          <w:rFonts w:eastAsia="Malgun Gothic"/>
          <w:color w:val="000000"/>
          <w:lang w:eastAsia="ja-JP"/>
        </w:rPr>
        <w:t>Architecture aspects are for SA2 to study.</w:t>
      </w:r>
    </w:p>
    <w:p w14:paraId="2E9D2957" w14:textId="48F51947" w:rsidR="001E489F" w:rsidRPr="00A070B1" w:rsidRDefault="001E489F" w:rsidP="00A070B1">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8D7D22" w14:paraId="746AA80E" w14:textId="77777777" w:rsidTr="005875D6">
        <w:trPr>
          <w:cantSplit/>
          <w:jc w:val="center"/>
        </w:trPr>
        <w:tc>
          <w:tcPr>
            <w:tcW w:w="5029" w:type="dxa"/>
            <w:shd w:val="clear" w:color="auto" w:fill="auto"/>
          </w:tcPr>
          <w:p w14:paraId="5F41A52D" w14:textId="088DA89D" w:rsidR="008D7D22" w:rsidRDefault="008D7D22" w:rsidP="008D7D22">
            <w:pPr>
              <w:pStyle w:val="TAL"/>
            </w:pPr>
            <w:r>
              <w:t>Huawei</w:t>
            </w:r>
          </w:p>
        </w:tc>
      </w:tr>
      <w:tr w:rsidR="008D7D22" w14:paraId="2C5796E3" w14:textId="77777777" w:rsidTr="005875D6">
        <w:trPr>
          <w:cantSplit/>
          <w:jc w:val="center"/>
        </w:trPr>
        <w:tc>
          <w:tcPr>
            <w:tcW w:w="5029" w:type="dxa"/>
            <w:shd w:val="clear" w:color="auto" w:fill="auto"/>
          </w:tcPr>
          <w:p w14:paraId="3ABE29D5" w14:textId="3D8A529F" w:rsidR="008D7D22" w:rsidRDefault="008D7D22" w:rsidP="008D7D22">
            <w:pPr>
              <w:pStyle w:val="TAL"/>
            </w:pPr>
            <w:r w:rsidRPr="00FF2D28">
              <w:t>HiSilicon</w:t>
            </w:r>
          </w:p>
        </w:tc>
      </w:tr>
      <w:tr w:rsidR="008D7D22" w14:paraId="5425D30D" w14:textId="77777777" w:rsidTr="005875D6">
        <w:trPr>
          <w:cantSplit/>
          <w:jc w:val="center"/>
        </w:trPr>
        <w:tc>
          <w:tcPr>
            <w:tcW w:w="5029" w:type="dxa"/>
            <w:shd w:val="clear" w:color="auto" w:fill="auto"/>
          </w:tcPr>
          <w:p w14:paraId="37445962" w14:textId="77777777" w:rsidR="008D7D22" w:rsidRDefault="008D7D22" w:rsidP="008D7D22">
            <w:pPr>
              <w:pStyle w:val="TAL"/>
            </w:pPr>
          </w:p>
        </w:tc>
      </w:tr>
      <w:tr w:rsidR="008D7D22" w14:paraId="0E49C138" w14:textId="77777777" w:rsidTr="005875D6">
        <w:trPr>
          <w:cantSplit/>
          <w:jc w:val="center"/>
        </w:trPr>
        <w:tc>
          <w:tcPr>
            <w:tcW w:w="5029" w:type="dxa"/>
            <w:shd w:val="clear" w:color="auto" w:fill="auto"/>
          </w:tcPr>
          <w:p w14:paraId="4A1E7A61" w14:textId="77777777" w:rsidR="008D7D22" w:rsidRDefault="008D7D22" w:rsidP="008D7D22">
            <w:pPr>
              <w:pStyle w:val="TAL"/>
            </w:pPr>
          </w:p>
        </w:tc>
      </w:tr>
      <w:tr w:rsidR="008D7D22" w14:paraId="3EDE7FDD" w14:textId="77777777" w:rsidTr="005875D6">
        <w:trPr>
          <w:cantSplit/>
          <w:jc w:val="center"/>
        </w:trPr>
        <w:tc>
          <w:tcPr>
            <w:tcW w:w="5029" w:type="dxa"/>
            <w:shd w:val="clear" w:color="auto" w:fill="auto"/>
          </w:tcPr>
          <w:p w14:paraId="3E863CFD" w14:textId="77777777" w:rsidR="008D7D22" w:rsidRDefault="008D7D22" w:rsidP="008D7D22">
            <w:pPr>
              <w:pStyle w:val="TAL"/>
            </w:pPr>
          </w:p>
        </w:tc>
      </w:tr>
      <w:tr w:rsidR="008D7D22" w14:paraId="30A479CE" w14:textId="77777777" w:rsidTr="005875D6">
        <w:trPr>
          <w:cantSplit/>
          <w:jc w:val="center"/>
        </w:trPr>
        <w:tc>
          <w:tcPr>
            <w:tcW w:w="5029" w:type="dxa"/>
            <w:shd w:val="clear" w:color="auto" w:fill="auto"/>
          </w:tcPr>
          <w:p w14:paraId="78DC25D6" w14:textId="77777777" w:rsidR="008D7D22" w:rsidRDefault="008D7D22" w:rsidP="008D7D22">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AA9A6" w14:textId="77777777" w:rsidR="000E3B1A" w:rsidRDefault="000E3B1A">
      <w:r>
        <w:separator/>
      </w:r>
    </w:p>
  </w:endnote>
  <w:endnote w:type="continuationSeparator" w:id="0">
    <w:p w14:paraId="2952CDA3" w14:textId="77777777" w:rsidR="000E3B1A" w:rsidRDefault="000E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2B688" w14:textId="77777777" w:rsidR="000E3B1A" w:rsidRDefault="000E3B1A">
      <w:r>
        <w:separator/>
      </w:r>
    </w:p>
  </w:footnote>
  <w:footnote w:type="continuationSeparator" w:id="0">
    <w:p w14:paraId="595A4599" w14:textId="77777777" w:rsidR="000E3B1A" w:rsidRDefault="000E3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37947472"/>
    <w:multiLevelType w:val="hybridMultilevel"/>
    <w:tmpl w:val="1C94B3F6"/>
    <w:lvl w:ilvl="0" w:tplc="3112EBE6">
      <w:start w:val="3"/>
      <w:numFmt w:val="bullet"/>
      <w:lvlText w:val="-"/>
      <w:lvlJc w:val="left"/>
      <w:pPr>
        <w:ind w:left="774" w:hanging="360"/>
      </w:pPr>
      <w:rPr>
        <w:rFonts w:ascii="Times New Roman" w:eastAsia="宋体"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5B8C42C1"/>
    <w:multiLevelType w:val="hybridMultilevel"/>
    <w:tmpl w:val="E4DAFAD2"/>
    <w:lvl w:ilvl="0" w:tplc="1DFCC9E4">
      <w:start w:val="4"/>
      <w:numFmt w:val="bullet"/>
      <w:lvlText w:val="-"/>
      <w:lvlJc w:val="left"/>
      <w:pPr>
        <w:ind w:left="720" w:hanging="360"/>
      </w:pPr>
      <w:rPr>
        <w:rFonts w:ascii="Times New Roman" w:eastAsia="Wingding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6"/>
  </w:num>
  <w:num w:numId="9">
    <w:abstractNumId w:val="4"/>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6307"/>
    <w:rsid w:val="000775E7"/>
    <w:rsid w:val="0007775C"/>
    <w:rsid w:val="00094F23"/>
    <w:rsid w:val="000967F4"/>
    <w:rsid w:val="000A6432"/>
    <w:rsid w:val="000D6D78"/>
    <w:rsid w:val="000E0429"/>
    <w:rsid w:val="000E0437"/>
    <w:rsid w:val="000E3B1A"/>
    <w:rsid w:val="000F6E51"/>
    <w:rsid w:val="00102A24"/>
    <w:rsid w:val="001244C2"/>
    <w:rsid w:val="0013259C"/>
    <w:rsid w:val="00135831"/>
    <w:rsid w:val="001376A6"/>
    <w:rsid w:val="001424CD"/>
    <w:rsid w:val="0014389B"/>
    <w:rsid w:val="0014413C"/>
    <w:rsid w:val="00150C36"/>
    <w:rsid w:val="00157F50"/>
    <w:rsid w:val="00157FFB"/>
    <w:rsid w:val="001607AE"/>
    <w:rsid w:val="0016582C"/>
    <w:rsid w:val="00166A1B"/>
    <w:rsid w:val="00167F4A"/>
    <w:rsid w:val="00170EDB"/>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E489F"/>
    <w:rsid w:val="001E6729"/>
    <w:rsid w:val="001F54D9"/>
    <w:rsid w:val="001F7653"/>
    <w:rsid w:val="002070CB"/>
    <w:rsid w:val="00221438"/>
    <w:rsid w:val="002336A6"/>
    <w:rsid w:val="002336BF"/>
    <w:rsid w:val="00235F9B"/>
    <w:rsid w:val="00236BBA"/>
    <w:rsid w:val="00236D1F"/>
    <w:rsid w:val="002407FF"/>
    <w:rsid w:val="00241A03"/>
    <w:rsid w:val="00243051"/>
    <w:rsid w:val="00250F58"/>
    <w:rsid w:val="00253892"/>
    <w:rsid w:val="002541D3"/>
    <w:rsid w:val="00256429"/>
    <w:rsid w:val="0026253E"/>
    <w:rsid w:val="00272D61"/>
    <w:rsid w:val="002919B7"/>
    <w:rsid w:val="00291EF2"/>
    <w:rsid w:val="00295D61"/>
    <w:rsid w:val="00297C1F"/>
    <w:rsid w:val="002A0CFB"/>
    <w:rsid w:val="002B074C"/>
    <w:rsid w:val="002B2FE7"/>
    <w:rsid w:val="002B34EA"/>
    <w:rsid w:val="002B5361"/>
    <w:rsid w:val="002C1BA4"/>
    <w:rsid w:val="002C47B8"/>
    <w:rsid w:val="002E397B"/>
    <w:rsid w:val="002E3AE2"/>
    <w:rsid w:val="002F7CCB"/>
    <w:rsid w:val="00301992"/>
    <w:rsid w:val="003057FD"/>
    <w:rsid w:val="003101C6"/>
    <w:rsid w:val="00310E70"/>
    <w:rsid w:val="00313F3E"/>
    <w:rsid w:val="0031559A"/>
    <w:rsid w:val="00320536"/>
    <w:rsid w:val="00325E33"/>
    <w:rsid w:val="003275E6"/>
    <w:rsid w:val="0034103C"/>
    <w:rsid w:val="00354553"/>
    <w:rsid w:val="00363599"/>
    <w:rsid w:val="003715B7"/>
    <w:rsid w:val="00376C60"/>
    <w:rsid w:val="00392C87"/>
    <w:rsid w:val="003A5FFA"/>
    <w:rsid w:val="003A67E1"/>
    <w:rsid w:val="003A7108"/>
    <w:rsid w:val="003D4593"/>
    <w:rsid w:val="003E29F7"/>
    <w:rsid w:val="003E2C8B"/>
    <w:rsid w:val="003E4AC7"/>
    <w:rsid w:val="003E5604"/>
    <w:rsid w:val="003E57A1"/>
    <w:rsid w:val="003E710B"/>
    <w:rsid w:val="003F1C0E"/>
    <w:rsid w:val="004008D7"/>
    <w:rsid w:val="0040145D"/>
    <w:rsid w:val="00411339"/>
    <w:rsid w:val="004131BD"/>
    <w:rsid w:val="004159BE"/>
    <w:rsid w:val="00416CEA"/>
    <w:rsid w:val="00417856"/>
    <w:rsid w:val="00421AFD"/>
    <w:rsid w:val="004246F2"/>
    <w:rsid w:val="00432048"/>
    <w:rsid w:val="00442C65"/>
    <w:rsid w:val="00451122"/>
    <w:rsid w:val="004518DB"/>
    <w:rsid w:val="004562FC"/>
    <w:rsid w:val="00477EBC"/>
    <w:rsid w:val="00482246"/>
    <w:rsid w:val="00484421"/>
    <w:rsid w:val="004864D6"/>
    <w:rsid w:val="00491391"/>
    <w:rsid w:val="004A01BD"/>
    <w:rsid w:val="004A0A73"/>
    <w:rsid w:val="004A180A"/>
    <w:rsid w:val="004A661C"/>
    <w:rsid w:val="004B0282"/>
    <w:rsid w:val="004C4C9B"/>
    <w:rsid w:val="004C7B60"/>
    <w:rsid w:val="004D2FA0"/>
    <w:rsid w:val="004E1010"/>
    <w:rsid w:val="004F4172"/>
    <w:rsid w:val="0050202A"/>
    <w:rsid w:val="00507903"/>
    <w:rsid w:val="0052032E"/>
    <w:rsid w:val="00521896"/>
    <w:rsid w:val="00522A80"/>
    <w:rsid w:val="00535A39"/>
    <w:rsid w:val="00544D8F"/>
    <w:rsid w:val="00553BDE"/>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14283"/>
    <w:rsid w:val="00616E18"/>
    <w:rsid w:val="00620287"/>
    <w:rsid w:val="00623AED"/>
    <w:rsid w:val="0062580F"/>
    <w:rsid w:val="00632157"/>
    <w:rsid w:val="00633971"/>
    <w:rsid w:val="006341C6"/>
    <w:rsid w:val="0064121E"/>
    <w:rsid w:val="00642894"/>
    <w:rsid w:val="00660354"/>
    <w:rsid w:val="006606DB"/>
    <w:rsid w:val="00665B9B"/>
    <w:rsid w:val="0067616E"/>
    <w:rsid w:val="00680345"/>
    <w:rsid w:val="00690725"/>
    <w:rsid w:val="00693606"/>
    <w:rsid w:val="00693D70"/>
    <w:rsid w:val="006975AE"/>
    <w:rsid w:val="006A0E66"/>
    <w:rsid w:val="006A32D1"/>
    <w:rsid w:val="006A3CF5"/>
    <w:rsid w:val="006B4BC6"/>
    <w:rsid w:val="006D03E2"/>
    <w:rsid w:val="006D0A8E"/>
    <w:rsid w:val="006D3D54"/>
    <w:rsid w:val="006E0D1B"/>
    <w:rsid w:val="006E1A49"/>
    <w:rsid w:val="006E3A55"/>
    <w:rsid w:val="006F1B00"/>
    <w:rsid w:val="006F2EEB"/>
    <w:rsid w:val="006F4B7A"/>
    <w:rsid w:val="00700A59"/>
    <w:rsid w:val="00710142"/>
    <w:rsid w:val="00712E81"/>
    <w:rsid w:val="00715590"/>
    <w:rsid w:val="007177BF"/>
    <w:rsid w:val="00723919"/>
    <w:rsid w:val="007261D3"/>
    <w:rsid w:val="00733E86"/>
    <w:rsid w:val="0074596C"/>
    <w:rsid w:val="00750D12"/>
    <w:rsid w:val="00751196"/>
    <w:rsid w:val="00756BBB"/>
    <w:rsid w:val="00761952"/>
    <w:rsid w:val="00761B9B"/>
    <w:rsid w:val="00762474"/>
    <w:rsid w:val="0076439E"/>
    <w:rsid w:val="007814A8"/>
    <w:rsid w:val="00781A62"/>
    <w:rsid w:val="00781F2F"/>
    <w:rsid w:val="00783C0E"/>
    <w:rsid w:val="007861B8"/>
    <w:rsid w:val="00787383"/>
    <w:rsid w:val="00791B51"/>
    <w:rsid w:val="00795AD1"/>
    <w:rsid w:val="007B5456"/>
    <w:rsid w:val="007B5F65"/>
    <w:rsid w:val="007C767B"/>
    <w:rsid w:val="007D3C7C"/>
    <w:rsid w:val="007D687A"/>
    <w:rsid w:val="007E1BA0"/>
    <w:rsid w:val="007F2297"/>
    <w:rsid w:val="007F5323"/>
    <w:rsid w:val="007F55EC"/>
    <w:rsid w:val="007F6574"/>
    <w:rsid w:val="00831057"/>
    <w:rsid w:val="00837EF8"/>
    <w:rsid w:val="0084119C"/>
    <w:rsid w:val="00850CD4"/>
    <w:rsid w:val="00854A49"/>
    <w:rsid w:val="008578D0"/>
    <w:rsid w:val="0085791B"/>
    <w:rsid w:val="00862144"/>
    <w:rsid w:val="008624DE"/>
    <w:rsid w:val="008634EB"/>
    <w:rsid w:val="00866945"/>
    <w:rsid w:val="00876BD5"/>
    <w:rsid w:val="00897C84"/>
    <w:rsid w:val="008A06BE"/>
    <w:rsid w:val="008A56FD"/>
    <w:rsid w:val="008B6542"/>
    <w:rsid w:val="008D3DA6"/>
    <w:rsid w:val="008D5DA3"/>
    <w:rsid w:val="008D7D22"/>
    <w:rsid w:val="008E70F7"/>
    <w:rsid w:val="008F1D3B"/>
    <w:rsid w:val="008F7444"/>
    <w:rsid w:val="008F7A15"/>
    <w:rsid w:val="0091321C"/>
    <w:rsid w:val="00913788"/>
    <w:rsid w:val="0091399A"/>
    <w:rsid w:val="00922D75"/>
    <w:rsid w:val="00926791"/>
    <w:rsid w:val="0093661C"/>
    <w:rsid w:val="00940736"/>
    <w:rsid w:val="00941253"/>
    <w:rsid w:val="0095038B"/>
    <w:rsid w:val="00950CF7"/>
    <w:rsid w:val="00960A44"/>
    <w:rsid w:val="00970864"/>
    <w:rsid w:val="009736D5"/>
    <w:rsid w:val="009768C3"/>
    <w:rsid w:val="00977C43"/>
    <w:rsid w:val="0098038B"/>
    <w:rsid w:val="0098195A"/>
    <w:rsid w:val="00990EEE"/>
    <w:rsid w:val="00996533"/>
    <w:rsid w:val="009A0093"/>
    <w:rsid w:val="009A3833"/>
    <w:rsid w:val="009A5F57"/>
    <w:rsid w:val="009A62E2"/>
    <w:rsid w:val="009B110B"/>
    <w:rsid w:val="009B13F0"/>
    <w:rsid w:val="009B196A"/>
    <w:rsid w:val="009D5E48"/>
    <w:rsid w:val="009D6D9F"/>
    <w:rsid w:val="009E0B41"/>
    <w:rsid w:val="009E1910"/>
    <w:rsid w:val="009E5DBA"/>
    <w:rsid w:val="009F6047"/>
    <w:rsid w:val="00A03D2A"/>
    <w:rsid w:val="00A070B1"/>
    <w:rsid w:val="00A10ADB"/>
    <w:rsid w:val="00A144AB"/>
    <w:rsid w:val="00A151A1"/>
    <w:rsid w:val="00A17F01"/>
    <w:rsid w:val="00A24557"/>
    <w:rsid w:val="00A248B2"/>
    <w:rsid w:val="00A267D7"/>
    <w:rsid w:val="00A27A64"/>
    <w:rsid w:val="00A37F80"/>
    <w:rsid w:val="00A46B3F"/>
    <w:rsid w:val="00A46F30"/>
    <w:rsid w:val="00A61169"/>
    <w:rsid w:val="00A63024"/>
    <w:rsid w:val="00A65602"/>
    <w:rsid w:val="00A82FCC"/>
    <w:rsid w:val="00A8479D"/>
    <w:rsid w:val="00A906A4"/>
    <w:rsid w:val="00A97953"/>
    <w:rsid w:val="00AA574E"/>
    <w:rsid w:val="00AD324E"/>
    <w:rsid w:val="00AD5B51"/>
    <w:rsid w:val="00AD7B78"/>
    <w:rsid w:val="00AF4118"/>
    <w:rsid w:val="00B00077"/>
    <w:rsid w:val="00B03107"/>
    <w:rsid w:val="00B10820"/>
    <w:rsid w:val="00B16E03"/>
    <w:rsid w:val="00B1749C"/>
    <w:rsid w:val="00B30214"/>
    <w:rsid w:val="00B3526C"/>
    <w:rsid w:val="00B376E0"/>
    <w:rsid w:val="00B43DA4"/>
    <w:rsid w:val="00B45C31"/>
    <w:rsid w:val="00B47534"/>
    <w:rsid w:val="00B50B89"/>
    <w:rsid w:val="00B52AFB"/>
    <w:rsid w:val="00B5557E"/>
    <w:rsid w:val="00B63284"/>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E3E87"/>
    <w:rsid w:val="00BF0A84"/>
    <w:rsid w:val="00BF4326"/>
    <w:rsid w:val="00C03706"/>
    <w:rsid w:val="00C03F46"/>
    <w:rsid w:val="00C159BC"/>
    <w:rsid w:val="00C15A54"/>
    <w:rsid w:val="00C2214E"/>
    <w:rsid w:val="00C247CD"/>
    <w:rsid w:val="00C2519B"/>
    <w:rsid w:val="00C278EB"/>
    <w:rsid w:val="00C3782E"/>
    <w:rsid w:val="00C404D1"/>
    <w:rsid w:val="00C42176"/>
    <w:rsid w:val="00C42344"/>
    <w:rsid w:val="00C46482"/>
    <w:rsid w:val="00C505EB"/>
    <w:rsid w:val="00C52914"/>
    <w:rsid w:val="00C5567D"/>
    <w:rsid w:val="00C63F06"/>
    <w:rsid w:val="00C6590B"/>
    <w:rsid w:val="00C7131F"/>
    <w:rsid w:val="00C76753"/>
    <w:rsid w:val="00C8586A"/>
    <w:rsid w:val="00CA2B4F"/>
    <w:rsid w:val="00CA5DB0"/>
    <w:rsid w:val="00CC084E"/>
    <w:rsid w:val="00CC58ED"/>
    <w:rsid w:val="00D0135E"/>
    <w:rsid w:val="00D145EC"/>
    <w:rsid w:val="00D339EE"/>
    <w:rsid w:val="00D355FB"/>
    <w:rsid w:val="00D35B64"/>
    <w:rsid w:val="00D43C0B"/>
    <w:rsid w:val="00D44A74"/>
    <w:rsid w:val="00D57CD2"/>
    <w:rsid w:val="00D57E66"/>
    <w:rsid w:val="00D73350"/>
    <w:rsid w:val="00D82231"/>
    <w:rsid w:val="00D8756E"/>
    <w:rsid w:val="00D938DD"/>
    <w:rsid w:val="00D95EAB"/>
    <w:rsid w:val="00D974EA"/>
    <w:rsid w:val="00DA29AC"/>
    <w:rsid w:val="00DA329A"/>
    <w:rsid w:val="00DB521B"/>
    <w:rsid w:val="00DC0F52"/>
    <w:rsid w:val="00DC4726"/>
    <w:rsid w:val="00DD0AAB"/>
    <w:rsid w:val="00DD3C66"/>
    <w:rsid w:val="00DD40D2"/>
    <w:rsid w:val="00DE045C"/>
    <w:rsid w:val="00DE5BBF"/>
    <w:rsid w:val="00DF01BE"/>
    <w:rsid w:val="00E013A9"/>
    <w:rsid w:val="00E03A99"/>
    <w:rsid w:val="00E041CD"/>
    <w:rsid w:val="00E06534"/>
    <w:rsid w:val="00E126A5"/>
    <w:rsid w:val="00E1463F"/>
    <w:rsid w:val="00E34AA9"/>
    <w:rsid w:val="00E363A9"/>
    <w:rsid w:val="00E413E0"/>
    <w:rsid w:val="00E4689F"/>
    <w:rsid w:val="00E53AE3"/>
    <w:rsid w:val="00E5574A"/>
    <w:rsid w:val="00E64FB2"/>
    <w:rsid w:val="00E67B7D"/>
    <w:rsid w:val="00E81E2C"/>
    <w:rsid w:val="00E82FBF"/>
    <w:rsid w:val="00EA662E"/>
    <w:rsid w:val="00EB5D2F"/>
    <w:rsid w:val="00EC10EC"/>
    <w:rsid w:val="00EC456C"/>
    <w:rsid w:val="00ED166C"/>
    <w:rsid w:val="00ED5FA6"/>
    <w:rsid w:val="00ED6080"/>
    <w:rsid w:val="00EE0176"/>
    <w:rsid w:val="00EF0942"/>
    <w:rsid w:val="00EF291F"/>
    <w:rsid w:val="00F0218C"/>
    <w:rsid w:val="00F0251A"/>
    <w:rsid w:val="00F0393B"/>
    <w:rsid w:val="00F04053"/>
    <w:rsid w:val="00F15D08"/>
    <w:rsid w:val="00F313DD"/>
    <w:rsid w:val="00F378BE"/>
    <w:rsid w:val="00F43120"/>
    <w:rsid w:val="00F44FF2"/>
    <w:rsid w:val="00F64378"/>
    <w:rsid w:val="00F67FC3"/>
    <w:rsid w:val="00F763A4"/>
    <w:rsid w:val="00F80D67"/>
    <w:rsid w:val="00F81CF2"/>
    <w:rsid w:val="00F82A04"/>
    <w:rsid w:val="00F83DF3"/>
    <w:rsid w:val="00F941B8"/>
    <w:rsid w:val="00FA5FA5"/>
    <w:rsid w:val="00FA6721"/>
    <w:rsid w:val="00FA7365"/>
    <w:rsid w:val="00FA79A7"/>
    <w:rsid w:val="00FC643D"/>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10">
    <w:name w:val="index 1"/>
    <w:basedOn w:val="a"/>
    <w:semiHidden/>
    <w:rsid w:val="00313F3E"/>
    <w:pPr>
      <w:keepLines/>
    </w:pPr>
  </w:style>
  <w:style w:type="paragraph" w:styleId="a8">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Char">
    <w:name w:val="标题 8 Char"/>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9">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9">
    <w:name w:val="toc 9"/>
    <w:basedOn w:val="80"/>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80">
    <w:name w:val="toc 8"/>
    <w:basedOn w:val="a"/>
    <w:next w:val="a"/>
    <w:autoRedefine/>
    <w:rsid w:val="007861B8"/>
    <w:pPr>
      <w:spacing w:after="100"/>
      <w:ind w:left="1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48122268">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404415">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64390643">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54223367">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19931195">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huawei</cp:lastModifiedBy>
  <cp:revision>5</cp:revision>
  <cp:lastPrinted>2001-04-23T09:30:00Z</cp:lastPrinted>
  <dcterms:created xsi:type="dcterms:W3CDTF">2023-09-21T01:49:00Z</dcterms:created>
  <dcterms:modified xsi:type="dcterms:W3CDTF">2023-10-12T07:16:00Z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(3)1BZdE3QbQEPNRhv67tcOAj4FZqj2wM7dlH6WUtUAtyt8UGfgwQFn627cgMM/wuMDmAmoKRhD
r2Dq0LNMetr99u+WWaphKiwqB15Bx3fWUnt+OnRuv/GL42l8n0O1MqS8cOusYWS4U8NoOrbo
dF1LqXQaSnlX8AHGKNjazw/1hOBgrfch2G1M0gF9+1vFH7f1Jtr7rf9oLBf1DkNENkb29DMr
3L367Yi7jBeXbFvnTL</vt:lpwstr>
  </property>
  <property fmtid="{D5CDD505-2E9C-101B-9397-08002B2CF9AE}" pid="3" name="_2015_ms_pID_7253431">
    <vt:lpwstr>gRUlR8qCBqYlzHQehJJRhxLvcrfA/s/r9Fx/hbC2frSUZSSMpS6F49
SklMkG/QJvqwGU2VNd2LiyeGsjYPEpbhAREqUoLTKAkVmHBECeQslPOJ2CvROif0d4yapPTP
KVHp6TonlzkG6g1J+r/458jYMpClNcIbvCEWworTbEBLP4LGayoBeQQ7D+FjE1QmcHh3OEfg
UTLwtBbBpXvC6TZ54Y7xeJhKCwqka3yaJTuR</vt:lpwstr>
  </property>
  <property fmtid="{D5CDD505-2E9C-101B-9397-08002B2CF9AE}" pid="4" name="_2015_ms_pID_7253432">
    <vt:lpwstr>TPNInJbP1A4DWmc+PY+4K9k=</vt:lpwstr>
  </property>
</Properties>
</file>