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F2EA" w14:textId="77777777" w:rsidR="00701FBD" w:rsidRPr="00701FBD" w:rsidRDefault="00701FBD" w:rsidP="00701FBD">
      <w:pPr>
        <w:tabs>
          <w:tab w:val="right" w:pos="9639"/>
        </w:tabs>
        <w:rPr>
          <w:rFonts w:ascii="Arial" w:hAnsi="Arial"/>
          <w:b/>
          <w:i/>
          <w:noProof/>
          <w:sz w:val="28"/>
        </w:rPr>
      </w:pPr>
      <w:bookmarkStart w:id="0" w:name="_Hlk145348135"/>
      <w:r w:rsidRPr="007D046C">
        <w:rPr>
          <w:rFonts w:ascii="Arial" w:hAnsi="Arial"/>
          <w:b/>
          <w:noProof/>
          <w:sz w:val="24"/>
        </w:rPr>
        <w:t>3GPP TSG-</w:t>
      </w:r>
      <w:r w:rsidRPr="00701FBD">
        <w:rPr>
          <w:rFonts w:ascii="Arial" w:hAnsi="Arial"/>
          <w:b/>
          <w:noProof/>
          <w:sz w:val="24"/>
        </w:rPr>
        <w:t>SA3 Meeting #113</w:t>
      </w:r>
      <w:bookmarkEnd w:id="0"/>
      <w:r w:rsidRPr="00701FBD">
        <w:rPr>
          <w:rFonts w:ascii="Arial" w:hAnsi="Arial"/>
          <w:b/>
          <w:i/>
          <w:noProof/>
          <w:sz w:val="28"/>
        </w:rPr>
        <w:tab/>
        <w:t>S3-23abcd</w:t>
      </w:r>
    </w:p>
    <w:p w14:paraId="2A501793" w14:textId="6476A834" w:rsidR="003B6210" w:rsidRPr="007861B8" w:rsidRDefault="00701FBD" w:rsidP="00701FBD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b w:val="0"/>
          <w:noProof/>
          <w:lang w:eastAsia="zh-CN"/>
        </w:rPr>
      </w:pPr>
      <w:r w:rsidRPr="00701FBD">
        <w:rPr>
          <w:noProof/>
          <w:sz w:val="24"/>
        </w:rPr>
        <w:t>Chicago, USA, 6 - 11 November 2023</w:t>
      </w:r>
      <w:r w:rsidR="003B6210" w:rsidRPr="00701FBD">
        <w:tab/>
      </w:r>
      <w:r w:rsidR="003B6210" w:rsidRPr="00701FBD">
        <w:rPr>
          <w:rFonts w:eastAsia="Batang" w:cs="Arial"/>
          <w:noProof/>
          <w:lang w:eastAsia="zh-CN"/>
        </w:rPr>
        <w:t xml:space="preserve">(revision of </w:t>
      </w:r>
      <w:r w:rsidRPr="00701FBD">
        <w:rPr>
          <w:rFonts w:eastAsia="Batang" w:cs="Arial"/>
          <w:noProof/>
          <w:lang w:eastAsia="zh-CN"/>
        </w:rPr>
        <w:t>S3ah</w:t>
      </w:r>
      <w:r w:rsidR="003B6210" w:rsidRPr="00701FBD">
        <w:rPr>
          <w:rFonts w:eastAsia="Batang" w:cs="Arial"/>
          <w:noProof/>
          <w:lang w:eastAsia="zh-CN"/>
        </w:rPr>
        <w:t>-</w:t>
      </w:r>
      <w:r w:rsidRPr="00701FBD">
        <w:rPr>
          <w:rFonts w:eastAsia="Batang" w:cs="Arial"/>
          <w:noProof/>
          <w:lang w:eastAsia="zh-CN"/>
        </w:rPr>
        <w:t>230013</w:t>
      </w:r>
      <w:r w:rsidR="003B6210" w:rsidRPr="00701FBD">
        <w:rPr>
          <w:rFonts w:eastAsia="Batang" w:cs="Arial"/>
          <w:noProof/>
          <w:lang w:eastAsia="zh-CN"/>
        </w:rPr>
        <w:t>)</w:t>
      </w:r>
    </w:p>
    <w:p w14:paraId="316844BC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0821AFA6" w14:textId="3ACCF68D" w:rsidR="00AE25BF" w:rsidRPr="006C2E80" w:rsidRDefault="00AE25BF" w:rsidP="00D5531A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484474">
        <w:rPr>
          <w:rFonts w:ascii="Arial" w:eastAsia="Batang" w:hAnsi="Arial"/>
          <w:b/>
          <w:sz w:val="24"/>
          <w:szCs w:val="24"/>
          <w:lang w:val="en-US" w:eastAsia="zh-CN"/>
        </w:rPr>
        <w:t>Lenovo</w:t>
      </w:r>
      <w:r w:rsidR="00D5531A">
        <w:rPr>
          <w:rFonts w:ascii="Arial" w:eastAsia="Batang" w:hAnsi="Arial"/>
          <w:b/>
          <w:sz w:val="24"/>
          <w:szCs w:val="24"/>
          <w:lang w:val="en-US" w:eastAsia="zh-CN"/>
        </w:rPr>
        <w:t xml:space="preserve">, </w:t>
      </w:r>
      <w:r w:rsidR="00D5531A" w:rsidRPr="00D5531A">
        <w:rPr>
          <w:rFonts w:ascii="Arial" w:eastAsia="Batang" w:hAnsi="Arial"/>
          <w:b/>
          <w:sz w:val="24"/>
          <w:szCs w:val="24"/>
          <w:lang w:val="en-US" w:eastAsia="zh-CN"/>
        </w:rPr>
        <w:t>BROADCOM CORPORATION</w:t>
      </w:r>
      <w:r w:rsidR="00D5531A">
        <w:rPr>
          <w:rFonts w:ascii="Arial" w:eastAsia="Batang" w:hAnsi="Arial"/>
          <w:b/>
          <w:sz w:val="24"/>
          <w:szCs w:val="24"/>
          <w:lang w:val="en-US" w:eastAsia="zh-CN"/>
        </w:rPr>
        <w:t xml:space="preserve">, </w:t>
      </w:r>
      <w:r w:rsidR="00D5531A" w:rsidRPr="00D5531A">
        <w:rPr>
          <w:rFonts w:ascii="Arial" w:eastAsia="Batang" w:hAnsi="Arial"/>
          <w:b/>
          <w:sz w:val="24"/>
          <w:szCs w:val="24"/>
          <w:lang w:val="en-US" w:eastAsia="zh-CN"/>
        </w:rPr>
        <w:t>CableLabs</w:t>
      </w:r>
      <w:r w:rsidR="00D5531A">
        <w:rPr>
          <w:rFonts w:ascii="Arial" w:eastAsia="Batang" w:hAnsi="Arial"/>
          <w:b/>
          <w:sz w:val="24"/>
          <w:szCs w:val="24"/>
          <w:lang w:val="en-US" w:eastAsia="zh-CN"/>
        </w:rPr>
        <w:t xml:space="preserve">, </w:t>
      </w:r>
      <w:r w:rsidR="00D5531A" w:rsidRPr="00D5531A">
        <w:rPr>
          <w:rFonts w:ascii="Arial" w:eastAsia="Batang" w:hAnsi="Arial"/>
          <w:b/>
          <w:sz w:val="24"/>
          <w:szCs w:val="24"/>
          <w:lang w:val="en-US" w:eastAsia="zh-CN"/>
        </w:rPr>
        <w:t>CATT</w:t>
      </w:r>
      <w:r w:rsidR="00D5531A">
        <w:rPr>
          <w:rFonts w:ascii="Arial" w:eastAsia="Batang" w:hAnsi="Arial"/>
          <w:b/>
          <w:sz w:val="24"/>
          <w:szCs w:val="24"/>
          <w:lang w:val="en-US" w:eastAsia="zh-CN"/>
        </w:rPr>
        <w:t xml:space="preserve">, </w:t>
      </w:r>
      <w:r w:rsidR="00D5531A" w:rsidRPr="00D5531A">
        <w:rPr>
          <w:rFonts w:ascii="Arial" w:eastAsia="Batang" w:hAnsi="Arial"/>
          <w:b/>
          <w:sz w:val="24"/>
          <w:szCs w:val="24"/>
          <w:lang w:val="en-US" w:eastAsia="zh-CN"/>
        </w:rPr>
        <w:t>Charter Communications, Inc</w:t>
      </w:r>
      <w:r w:rsidR="00F5033A">
        <w:rPr>
          <w:rFonts w:ascii="Arial" w:eastAsia="Batang" w:hAnsi="Arial"/>
          <w:b/>
          <w:sz w:val="24"/>
          <w:szCs w:val="24"/>
          <w:lang w:val="en-US" w:eastAsia="zh-CN"/>
        </w:rPr>
        <w:t xml:space="preserve">, </w:t>
      </w:r>
      <w:r w:rsidR="00F5033A" w:rsidRPr="00D5531A">
        <w:rPr>
          <w:rFonts w:ascii="Arial" w:eastAsia="Batang" w:hAnsi="Arial"/>
          <w:b/>
          <w:sz w:val="24"/>
          <w:szCs w:val="24"/>
          <w:lang w:val="en-US" w:eastAsia="zh-CN"/>
        </w:rPr>
        <w:t>China Mobile</w:t>
      </w:r>
      <w:r w:rsidR="00D5531A">
        <w:rPr>
          <w:rFonts w:ascii="Arial" w:eastAsia="Batang" w:hAnsi="Arial"/>
          <w:b/>
          <w:sz w:val="24"/>
          <w:szCs w:val="24"/>
          <w:lang w:val="en-US" w:eastAsia="zh-CN"/>
        </w:rPr>
        <w:t xml:space="preserve">, </w:t>
      </w:r>
      <w:r w:rsidR="00D5531A" w:rsidRPr="00D5531A">
        <w:rPr>
          <w:rFonts w:ascii="Arial" w:eastAsia="Batang" w:hAnsi="Arial"/>
          <w:b/>
          <w:sz w:val="24"/>
          <w:szCs w:val="24"/>
          <w:lang w:val="en-US" w:eastAsia="zh-CN"/>
        </w:rPr>
        <w:t>CISCO</w:t>
      </w:r>
      <w:r w:rsidR="00D5531A">
        <w:rPr>
          <w:rFonts w:ascii="Arial" w:eastAsia="Batang" w:hAnsi="Arial"/>
          <w:b/>
          <w:sz w:val="24"/>
          <w:szCs w:val="24"/>
          <w:lang w:val="en-US" w:eastAsia="zh-CN"/>
        </w:rPr>
        <w:t xml:space="preserve">, </w:t>
      </w:r>
      <w:r w:rsidR="00D5531A" w:rsidRPr="00D5531A">
        <w:rPr>
          <w:rFonts w:ascii="Arial" w:eastAsia="Batang" w:hAnsi="Arial"/>
          <w:b/>
          <w:sz w:val="24"/>
          <w:szCs w:val="24"/>
          <w:lang w:val="en-US" w:eastAsia="zh-CN"/>
        </w:rPr>
        <w:t>Deutsche Telekom</w:t>
      </w:r>
      <w:r w:rsidR="00D5531A">
        <w:rPr>
          <w:rFonts w:ascii="Arial" w:eastAsia="Batang" w:hAnsi="Arial"/>
          <w:b/>
          <w:sz w:val="24"/>
          <w:szCs w:val="24"/>
          <w:lang w:val="en-US" w:eastAsia="zh-CN"/>
        </w:rPr>
        <w:t xml:space="preserve">, </w:t>
      </w:r>
      <w:r w:rsidR="00D5531A" w:rsidRPr="00D5531A">
        <w:rPr>
          <w:rFonts w:ascii="Arial" w:eastAsia="Batang" w:hAnsi="Arial"/>
          <w:b/>
          <w:sz w:val="24"/>
          <w:szCs w:val="24"/>
          <w:lang w:val="en-US" w:eastAsia="zh-CN"/>
        </w:rPr>
        <w:t>InterDigital, Inc.</w:t>
      </w:r>
      <w:r w:rsidR="00D5531A">
        <w:rPr>
          <w:rFonts w:ascii="Arial" w:eastAsia="Batang" w:hAnsi="Arial"/>
          <w:b/>
          <w:sz w:val="24"/>
          <w:szCs w:val="24"/>
          <w:lang w:val="en-US" w:eastAsia="zh-CN"/>
        </w:rPr>
        <w:t xml:space="preserve">, </w:t>
      </w:r>
      <w:r w:rsidR="00D5531A" w:rsidRPr="00D5531A">
        <w:rPr>
          <w:rFonts w:ascii="Arial" w:eastAsia="Batang" w:hAnsi="Arial"/>
          <w:b/>
          <w:sz w:val="24"/>
          <w:szCs w:val="24"/>
          <w:lang w:val="en-US" w:eastAsia="zh-CN"/>
        </w:rPr>
        <w:t>LG Electronics</w:t>
      </w:r>
      <w:r w:rsidR="00D5531A">
        <w:rPr>
          <w:rFonts w:ascii="Arial" w:eastAsia="Batang" w:hAnsi="Arial"/>
          <w:b/>
          <w:sz w:val="24"/>
          <w:szCs w:val="24"/>
          <w:lang w:val="en-US" w:eastAsia="zh-CN"/>
        </w:rPr>
        <w:t xml:space="preserve">, </w:t>
      </w:r>
      <w:r w:rsidR="00D5531A" w:rsidRPr="00D5531A">
        <w:rPr>
          <w:rFonts w:ascii="Arial" w:eastAsia="Batang" w:hAnsi="Arial"/>
          <w:b/>
          <w:sz w:val="24"/>
          <w:szCs w:val="24"/>
          <w:lang w:val="en-US" w:eastAsia="zh-CN"/>
        </w:rPr>
        <w:t>Nokia</w:t>
      </w:r>
      <w:r w:rsidR="00D5531A">
        <w:rPr>
          <w:rFonts w:ascii="Arial" w:eastAsia="Batang" w:hAnsi="Arial"/>
          <w:b/>
          <w:sz w:val="24"/>
          <w:szCs w:val="24"/>
          <w:lang w:val="en-US" w:eastAsia="zh-CN"/>
        </w:rPr>
        <w:t xml:space="preserve">, </w:t>
      </w:r>
      <w:r w:rsidR="00D5531A" w:rsidRPr="00D5531A">
        <w:rPr>
          <w:rFonts w:ascii="Arial" w:eastAsia="Batang" w:hAnsi="Arial"/>
          <w:b/>
          <w:sz w:val="24"/>
          <w:szCs w:val="24"/>
          <w:lang w:val="en-US" w:eastAsia="zh-CN"/>
        </w:rPr>
        <w:t>Tencent</w:t>
      </w:r>
      <w:r w:rsidR="00D5531A">
        <w:rPr>
          <w:rFonts w:ascii="Arial" w:eastAsia="Batang" w:hAnsi="Arial"/>
          <w:b/>
          <w:sz w:val="24"/>
          <w:szCs w:val="24"/>
          <w:lang w:val="en-US" w:eastAsia="zh-CN"/>
        </w:rPr>
        <w:t xml:space="preserve">, </w:t>
      </w:r>
      <w:r w:rsidR="00D5531A" w:rsidRPr="00D5531A">
        <w:rPr>
          <w:rFonts w:ascii="Arial" w:eastAsia="Batang" w:hAnsi="Arial"/>
          <w:b/>
          <w:sz w:val="24"/>
          <w:szCs w:val="24"/>
          <w:lang w:val="en-US" w:eastAsia="zh-CN"/>
        </w:rPr>
        <w:t xml:space="preserve">vivo Mobile Communication </w:t>
      </w:r>
      <w:proofErr w:type="gramStart"/>
      <w:r w:rsidR="00D5531A" w:rsidRPr="00D5531A">
        <w:rPr>
          <w:rFonts w:ascii="Arial" w:eastAsia="Batang" w:hAnsi="Arial"/>
          <w:b/>
          <w:sz w:val="24"/>
          <w:szCs w:val="24"/>
          <w:lang w:val="en-US" w:eastAsia="zh-CN"/>
        </w:rPr>
        <w:t>Co.,</w:t>
      </w:r>
      <w:r w:rsidR="00D5531A">
        <w:rPr>
          <w:rFonts w:ascii="Arial" w:eastAsia="Batang" w:hAnsi="Arial"/>
          <w:b/>
          <w:sz w:val="24"/>
          <w:szCs w:val="24"/>
          <w:lang w:val="en-US" w:eastAsia="zh-CN"/>
        </w:rPr>
        <w:t>,</w:t>
      </w:r>
      <w:proofErr w:type="gramEnd"/>
      <w:r w:rsidR="00D5531A">
        <w:rPr>
          <w:rFonts w:ascii="Arial" w:eastAsia="Batang" w:hAnsi="Arial"/>
          <w:b/>
          <w:sz w:val="24"/>
          <w:szCs w:val="24"/>
          <w:lang w:val="en-US" w:eastAsia="zh-CN"/>
        </w:rPr>
        <w:t xml:space="preserve"> </w:t>
      </w:r>
      <w:r w:rsidR="00D5531A" w:rsidRPr="00D5531A">
        <w:rPr>
          <w:rFonts w:ascii="Arial" w:eastAsia="Batang" w:hAnsi="Arial"/>
          <w:b/>
          <w:sz w:val="24"/>
          <w:szCs w:val="24"/>
          <w:lang w:val="en-US" w:eastAsia="zh-CN"/>
        </w:rPr>
        <w:t>Xiaomi</w:t>
      </w:r>
      <w:r w:rsidR="00D5531A">
        <w:rPr>
          <w:rFonts w:ascii="Arial" w:eastAsia="Batang" w:hAnsi="Arial"/>
          <w:b/>
          <w:sz w:val="24"/>
          <w:szCs w:val="24"/>
          <w:lang w:val="en-US" w:eastAsia="zh-CN"/>
        </w:rPr>
        <w:t xml:space="preserve">, </w:t>
      </w:r>
      <w:r w:rsidR="00D5531A" w:rsidRPr="00D5531A">
        <w:rPr>
          <w:rFonts w:ascii="Arial" w:eastAsia="Batang" w:hAnsi="Arial"/>
          <w:b/>
          <w:sz w:val="24"/>
          <w:szCs w:val="24"/>
          <w:lang w:val="en-US" w:eastAsia="zh-CN"/>
        </w:rPr>
        <w:t>ZTE Corporation</w:t>
      </w:r>
    </w:p>
    <w:p w14:paraId="77734250" w14:textId="36B1572E" w:rsidR="006C2E80" w:rsidRPr="006C2E80" w:rsidRDefault="00AE25BF" w:rsidP="00484474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>New</w:t>
      </w:r>
      <w:r w:rsidR="00484474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A97C8E">
        <w:rPr>
          <w:rFonts w:ascii="Arial" w:eastAsia="Batang" w:hAnsi="Arial" w:cs="Arial"/>
          <w:b/>
          <w:sz w:val="24"/>
          <w:szCs w:val="24"/>
          <w:lang w:eastAsia="zh-CN"/>
        </w:rPr>
        <w:t>S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>ID on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del w:id="1" w:author="Lenovo" w:date="2023-10-11T10:39:00Z">
        <w:r w:rsidR="00484474" w:rsidDel="00701FBD">
          <w:rPr>
            <w:rFonts w:ascii="Arial" w:eastAsia="Batang" w:hAnsi="Arial" w:cs="Arial"/>
            <w:b/>
            <w:sz w:val="24"/>
            <w:szCs w:val="24"/>
            <w:lang w:eastAsia="zh-CN"/>
          </w:rPr>
          <w:delText xml:space="preserve">QUIC </w:delText>
        </w:r>
        <w:r w:rsidR="004E532F" w:rsidRPr="004E532F" w:rsidDel="00701FBD">
          <w:rPr>
            <w:rFonts w:ascii="Arial" w:eastAsia="Batang" w:hAnsi="Arial" w:cs="Arial"/>
            <w:b/>
            <w:sz w:val="24"/>
            <w:szCs w:val="24"/>
            <w:lang w:eastAsia="zh-CN"/>
          </w:rPr>
          <w:delText xml:space="preserve">optimization </w:delText>
        </w:r>
        <w:r w:rsidR="00484474" w:rsidDel="00701FBD">
          <w:rPr>
            <w:rFonts w:ascii="Arial" w:eastAsia="Batang" w:hAnsi="Arial" w:cs="Arial"/>
            <w:b/>
            <w:sz w:val="24"/>
            <w:szCs w:val="24"/>
            <w:lang w:eastAsia="zh-CN"/>
          </w:rPr>
          <w:delText xml:space="preserve">for </w:delText>
        </w:r>
        <w:r w:rsidR="00484474" w:rsidRPr="00484474" w:rsidDel="00701FBD">
          <w:rPr>
            <w:rFonts w:ascii="Arial" w:eastAsia="Batang" w:hAnsi="Arial" w:cs="Arial"/>
            <w:b/>
            <w:sz w:val="24"/>
            <w:szCs w:val="24"/>
            <w:lang w:eastAsia="zh-CN"/>
          </w:rPr>
          <w:delText>access traffic steering, switching and splitting</w:delText>
        </w:r>
        <w:r w:rsidR="00484474" w:rsidDel="00701FBD">
          <w:rPr>
            <w:rFonts w:ascii="Arial" w:eastAsia="Batang" w:hAnsi="Arial" w:cs="Arial"/>
            <w:b/>
            <w:sz w:val="24"/>
            <w:szCs w:val="24"/>
            <w:lang w:eastAsia="zh-CN"/>
          </w:rPr>
          <w:delText xml:space="preserve"> </w:delText>
        </w:r>
        <w:r w:rsidR="00484474" w:rsidRPr="00484474" w:rsidDel="00701FBD">
          <w:rPr>
            <w:rFonts w:ascii="Arial" w:eastAsia="Batang" w:hAnsi="Arial" w:cs="Arial"/>
            <w:b/>
            <w:sz w:val="24"/>
            <w:szCs w:val="24"/>
            <w:lang w:eastAsia="zh-CN"/>
          </w:rPr>
          <w:delText>support in the 5G system architecture; Phase 3</w:delText>
        </w:r>
      </w:del>
      <w:ins w:id="2" w:author="Lenovo" w:date="2023-10-11T10:41:00Z">
        <w:r w:rsidR="00701FBD">
          <w:rPr>
            <w:rFonts w:ascii="Arial" w:eastAsia="Batang" w:hAnsi="Arial" w:cs="Arial"/>
            <w:b/>
            <w:sz w:val="24"/>
            <w:szCs w:val="24"/>
            <w:lang w:eastAsia="zh-CN"/>
          </w:rPr>
          <w:t>D</w:t>
        </w:r>
      </w:ins>
      <w:ins w:id="3" w:author="Lenovo" w:date="2023-10-11T10:39:00Z">
        <w:r w:rsidR="00701FBD">
          <w:rPr>
            <w:rFonts w:ascii="Arial" w:eastAsia="Batang" w:hAnsi="Arial" w:cs="Arial"/>
            <w:b/>
            <w:sz w:val="24"/>
            <w:szCs w:val="24"/>
            <w:lang w:eastAsia="zh-CN"/>
          </w:rPr>
          <w:t xml:space="preserve">ouble </w:t>
        </w:r>
      </w:ins>
      <w:ins w:id="4" w:author="Lenovo" w:date="2023-10-11T10:41:00Z">
        <w:r w:rsidR="00701FBD">
          <w:rPr>
            <w:rFonts w:ascii="Arial" w:eastAsia="Batang" w:hAnsi="Arial" w:cs="Arial"/>
            <w:b/>
            <w:sz w:val="24"/>
            <w:szCs w:val="24"/>
            <w:lang w:eastAsia="zh-CN"/>
          </w:rPr>
          <w:t>L</w:t>
        </w:r>
      </w:ins>
      <w:ins w:id="5" w:author="Lenovo" w:date="2023-10-11T10:39:00Z">
        <w:r w:rsidR="00701FBD">
          <w:rPr>
            <w:rFonts w:ascii="Arial" w:eastAsia="Batang" w:hAnsi="Arial" w:cs="Arial"/>
            <w:b/>
            <w:sz w:val="24"/>
            <w:szCs w:val="24"/>
            <w:lang w:eastAsia="zh-CN"/>
          </w:rPr>
          <w:t xml:space="preserve">ayer </w:t>
        </w:r>
      </w:ins>
      <w:ins w:id="6" w:author="Lenovo" w:date="2023-10-11T10:41:00Z">
        <w:r w:rsidR="00701FBD">
          <w:rPr>
            <w:rFonts w:ascii="Arial" w:eastAsia="Batang" w:hAnsi="Arial" w:cs="Arial"/>
            <w:b/>
            <w:sz w:val="24"/>
            <w:szCs w:val="24"/>
            <w:lang w:eastAsia="zh-CN"/>
          </w:rPr>
          <w:t>S</w:t>
        </w:r>
      </w:ins>
      <w:ins w:id="7" w:author="Lenovo" w:date="2023-10-11T10:39:00Z">
        <w:r w:rsidR="00701FBD">
          <w:rPr>
            <w:rFonts w:ascii="Arial" w:eastAsia="Batang" w:hAnsi="Arial" w:cs="Arial"/>
            <w:b/>
            <w:sz w:val="24"/>
            <w:szCs w:val="24"/>
            <w:lang w:eastAsia="zh-CN"/>
          </w:rPr>
          <w:t xml:space="preserve">ecurity </w:t>
        </w:r>
      </w:ins>
      <w:ins w:id="8" w:author="Lenovo" w:date="2023-10-11T10:41:00Z">
        <w:r w:rsidR="00701FBD">
          <w:rPr>
            <w:rFonts w:ascii="Arial" w:eastAsia="Batang" w:hAnsi="Arial" w:cs="Arial"/>
            <w:b/>
            <w:sz w:val="24"/>
            <w:szCs w:val="24"/>
            <w:lang w:eastAsia="zh-CN"/>
          </w:rPr>
          <w:t>O</w:t>
        </w:r>
      </w:ins>
      <w:ins w:id="9" w:author="Lenovo" w:date="2023-10-11T10:39:00Z">
        <w:r w:rsidR="00701FBD">
          <w:rPr>
            <w:rFonts w:ascii="Arial" w:eastAsia="Batang" w:hAnsi="Arial" w:cs="Arial"/>
            <w:b/>
            <w:sz w:val="24"/>
            <w:szCs w:val="24"/>
            <w:lang w:eastAsia="zh-CN"/>
          </w:rPr>
          <w:t>ptimization</w:t>
        </w:r>
      </w:ins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0F5C347F" w14:textId="516A4640" w:rsidR="00AE25BF" w:rsidRPr="006C2E80" w:rsidRDefault="00AE25BF" w:rsidP="006C2E80">
      <w:pPr>
        <w:pStyle w:val="Guidance"/>
      </w:pPr>
    </w:p>
    <w:p w14:paraId="5F56A0A9" w14:textId="77777777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95E59E6" w14:textId="6C534B67" w:rsidR="00AE25BF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F5142B">
        <w:rPr>
          <w:rFonts w:ascii="Arial" w:eastAsia="Batang" w:hAnsi="Arial"/>
          <w:b/>
          <w:sz w:val="24"/>
          <w:szCs w:val="24"/>
          <w:lang w:val="en-US" w:eastAsia="zh-CN"/>
        </w:rPr>
        <w:t>4</w:t>
      </w:r>
    </w:p>
    <w:p w14:paraId="028C079C" w14:textId="77777777" w:rsidR="006C2E80" w:rsidRPr="006C2E80" w:rsidRDefault="006C2E80" w:rsidP="006C2E80">
      <w:pPr>
        <w:rPr>
          <w:rFonts w:eastAsia="Batang"/>
          <w:lang w:val="en-US" w:eastAsia="zh-CN"/>
        </w:rPr>
      </w:pP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76F6A02A" w:rsidR="006C2E80" w:rsidRPr="006C2E80" w:rsidRDefault="008A76FD" w:rsidP="006C2E80">
      <w:pPr>
        <w:pStyle w:val="Heading8"/>
      </w:pPr>
      <w:r w:rsidRPr="006C2E80">
        <w:t>Title</w:t>
      </w:r>
      <w:r w:rsidR="00985B73" w:rsidRPr="006C2E80">
        <w:t>:</w:t>
      </w:r>
      <w:r w:rsidR="00F41A27" w:rsidRPr="006C2E80">
        <w:tab/>
      </w:r>
      <w:r w:rsidR="00484474" w:rsidRPr="00484474">
        <w:t xml:space="preserve">New </w:t>
      </w:r>
      <w:r w:rsidR="00A97C8E">
        <w:t>S</w:t>
      </w:r>
      <w:r w:rsidR="00484474" w:rsidRPr="00484474">
        <w:t xml:space="preserve">ID on </w:t>
      </w:r>
      <w:del w:id="10" w:author="Lenovo" w:date="2023-10-11T10:40:00Z">
        <w:r w:rsidR="00484474" w:rsidRPr="00484474" w:rsidDel="00701FBD">
          <w:delText xml:space="preserve">QUIC </w:delText>
        </w:r>
        <w:r w:rsidR="00C3056A" w:rsidDel="00701FBD">
          <w:delText>optimization</w:delText>
        </w:r>
        <w:r w:rsidR="00484474" w:rsidRPr="00484474" w:rsidDel="00701FBD">
          <w:delText xml:space="preserve"> for access traffic steering, switching and splitting support in the 5G system architecture; Phase 3</w:delText>
        </w:r>
      </w:del>
      <w:ins w:id="11" w:author="Lenovo" w:date="2023-10-11T10:40:00Z">
        <w:r w:rsidR="00701FBD">
          <w:t>Double Layer Security Optimization</w:t>
        </w:r>
      </w:ins>
    </w:p>
    <w:p w14:paraId="2730900B" w14:textId="665E3020" w:rsidR="003F268E" w:rsidRPr="00BA3A53" w:rsidRDefault="003F268E" w:rsidP="006C2E80">
      <w:pPr>
        <w:pStyle w:val="Guidance"/>
      </w:pPr>
    </w:p>
    <w:p w14:paraId="289CB42C" w14:textId="1246C549" w:rsidR="006C2E80" w:rsidRDefault="00E13CB2" w:rsidP="006C2E80">
      <w:pPr>
        <w:pStyle w:val="Heading8"/>
      </w:pPr>
      <w:r>
        <w:t>A</w:t>
      </w:r>
      <w:r w:rsidR="00B078D6">
        <w:t>cronym:</w:t>
      </w:r>
      <w:r w:rsidR="006C2E80">
        <w:tab/>
      </w:r>
      <w:del w:id="12" w:author="Lenovo" w:date="2023-10-11T10:40:00Z">
        <w:r w:rsidR="00484474" w:rsidDel="00701FBD">
          <w:delText>ATSSS_Ph3</w:delText>
        </w:r>
      </w:del>
      <w:proofErr w:type="spellStart"/>
      <w:ins w:id="13" w:author="Lenovo" w:date="2023-10-12T15:21:00Z">
        <w:r w:rsidR="003E1D90">
          <w:t>FS_</w:t>
        </w:r>
      </w:ins>
      <w:ins w:id="14" w:author="Lenovo" w:date="2023-10-11T10:40:00Z">
        <w:r w:rsidR="00701FBD">
          <w:t>DoLa</w:t>
        </w:r>
      </w:ins>
      <w:r w:rsidR="00484474">
        <w:t>_Sec</w:t>
      </w:r>
      <w:proofErr w:type="spellEnd"/>
    </w:p>
    <w:p w14:paraId="0D12AE1F" w14:textId="46693921" w:rsidR="00B078D6" w:rsidRDefault="00B078D6" w:rsidP="006C2E80">
      <w:pPr>
        <w:pStyle w:val="Guidance"/>
      </w:pPr>
    </w:p>
    <w:p w14:paraId="679E2B2D" w14:textId="4AA88386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</w:p>
    <w:p w14:paraId="20AE909D" w14:textId="12FB3838" w:rsidR="00B078D6" w:rsidRDefault="00D31CC8" w:rsidP="006C2E80">
      <w:pPr>
        <w:pStyle w:val="Guidance"/>
      </w:pPr>
      <w:r w:rsidRPr="006C2E80">
        <w:t>{</w:t>
      </w:r>
      <w:r w:rsidR="00240DCD" w:rsidRPr="006C2E80">
        <w:t>A number</w:t>
      </w:r>
      <w:r w:rsidR="00765028" w:rsidRPr="006C2E80">
        <w:t xml:space="preserve"> </w:t>
      </w:r>
      <w:r w:rsidRPr="006C2E80">
        <w:t>to be provided by MCC at the plenary}</w:t>
      </w:r>
      <w:r>
        <w:t xml:space="preserve"> </w:t>
      </w:r>
    </w:p>
    <w:p w14:paraId="63EE9719" w14:textId="58A7BCEE" w:rsidR="003F7142" w:rsidRDefault="003F7142" w:rsidP="006C2E80">
      <w:pPr>
        <w:pStyle w:val="Heading8"/>
      </w:pPr>
      <w:r w:rsidRPr="003F7142">
        <w:t>Potential target Release:</w:t>
      </w:r>
      <w:r w:rsidR="006C2E80" w:rsidRPr="00484474">
        <w:tab/>
      </w:r>
      <w:r w:rsidRPr="00484474">
        <w:t>Rel-</w:t>
      </w:r>
      <w:r w:rsidR="00484474" w:rsidRPr="00484474">
        <w:t>1</w:t>
      </w:r>
      <w:r w:rsidR="00421EFE">
        <w:t>9</w:t>
      </w:r>
    </w:p>
    <w:p w14:paraId="53277F89" w14:textId="246E9FA4" w:rsidR="003F7142" w:rsidRPr="006C2E80" w:rsidRDefault="003F7142" w:rsidP="006C2E80">
      <w:pPr>
        <w:pStyle w:val="Guidance"/>
      </w:pPr>
    </w:p>
    <w:p w14:paraId="4473B22A" w14:textId="535B28CC" w:rsidR="006C2E80" w:rsidRDefault="004260A5" w:rsidP="006C2E80">
      <w:pPr>
        <w:pStyle w:val="Heading1"/>
      </w:pPr>
      <w:r>
        <w:t>1</w:t>
      </w:r>
      <w:r>
        <w:tab/>
        <w:t>Impacts</w:t>
      </w:r>
    </w:p>
    <w:p w14:paraId="2D54825D" w14:textId="6AA38591" w:rsidR="004260A5" w:rsidRDefault="004260A5" w:rsidP="006C2E80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69D43090" w:rsidR="004260A5" w:rsidRDefault="00484474" w:rsidP="006C2E80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7FD58A8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2539AA14" w:rsidR="004260A5" w:rsidRDefault="00484474" w:rsidP="006C2E80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42EF1A63" w:rsidR="004260A5" w:rsidRDefault="00484474" w:rsidP="006C2E80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477F02DA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6E9D500A" w14:textId="6E0BCF7F" w:rsidR="004260A5" w:rsidRDefault="00484474" w:rsidP="006C2E80">
            <w:pPr>
              <w:pStyle w:val="TAC"/>
            </w:pPr>
            <w:del w:id="15" w:author="Lenovo - r2" w:date="2023-10-26T15:55:00Z">
              <w:r w:rsidDel="008D5931">
                <w:delText>X</w:delText>
              </w:r>
            </w:del>
          </w:p>
        </w:tc>
        <w:tc>
          <w:tcPr>
            <w:tcW w:w="851" w:type="dxa"/>
          </w:tcPr>
          <w:p w14:paraId="24149096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6C2E80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61F6332F" w:rsidR="004260A5" w:rsidRDefault="008D5931" w:rsidP="006C2E80">
            <w:pPr>
              <w:pStyle w:val="TAC"/>
            </w:pPr>
            <w:ins w:id="16" w:author="Lenovo - r2" w:date="2023-10-26T15:55:00Z">
              <w:r>
                <w:t>X</w:t>
              </w:r>
            </w:ins>
          </w:p>
        </w:tc>
        <w:tc>
          <w:tcPr>
            <w:tcW w:w="851" w:type="dxa"/>
          </w:tcPr>
          <w:p w14:paraId="42B48559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303E8C92" w:rsidR="004260A5" w:rsidRDefault="00484474" w:rsidP="006C2E80">
            <w:pPr>
              <w:pStyle w:val="TAC"/>
            </w:pPr>
            <w:r>
              <w:t>X</w:t>
            </w: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Heading1"/>
      </w:pPr>
      <w:r>
        <w:lastRenderedPageBreak/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41C8DE96" w14:textId="77777777" w:rsidR="006C2E80" w:rsidRDefault="00A36378" w:rsidP="006C2E80">
      <w:pPr>
        <w:pStyle w:val="Heading3"/>
      </w:pPr>
      <w:r w:rsidRPr="00A36378">
        <w:t>This work item is a …</w:t>
      </w:r>
    </w:p>
    <w:p w14:paraId="03E5240C" w14:textId="35782D63" w:rsidR="00A36378" w:rsidRPr="00A36378" w:rsidRDefault="00A36378" w:rsidP="006C2E80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24FF5DB6" w:rsidR="004876B9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4260A5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662741">
            <w:pPr>
              <w:pStyle w:val="TAH"/>
              <w:ind w:right="-99"/>
              <w:jc w:val="left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62741">
              <w:rPr>
                <w:b w:val="0"/>
                <w:i/>
                <w:sz w:val="16"/>
              </w:rPr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73BAD6BF" w:rsidR="00BF7C9D" w:rsidRPr="00662741" w:rsidRDefault="00A97C8E" w:rsidP="001759A7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1759A7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Study Item</w:t>
            </w:r>
          </w:p>
        </w:tc>
      </w:tr>
    </w:tbl>
    <w:p w14:paraId="169DD7E0" w14:textId="77777777" w:rsidR="004876B9" w:rsidRDefault="004876B9" w:rsidP="001C5C86">
      <w:pPr>
        <w:ind w:right="-99"/>
        <w:rPr>
          <w:b/>
        </w:rPr>
      </w:pPr>
    </w:p>
    <w:p w14:paraId="406F61A6" w14:textId="1480902C" w:rsidR="004876B9" w:rsidRDefault="004876B9" w:rsidP="006C2E80">
      <w:pPr>
        <w:pStyle w:val="Heading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2311EFBA" w14:textId="77777777" w:rsidR="002944FD" w:rsidRPr="009A6092" w:rsidRDefault="002944FD" w:rsidP="006C2E80">
      <w:r>
        <w:t xml:space="preserve">For a </w:t>
      </w:r>
      <w:r w:rsidR="0080428C">
        <w:t>brand-new</w:t>
      </w:r>
      <w:r>
        <w:t xml:space="preserve">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718AEEFE" w:rsidR="008835FC" w:rsidRDefault="00484474" w:rsidP="006C2E80">
            <w:pPr>
              <w:pStyle w:val="TAL"/>
            </w:pPr>
            <w:r w:rsidRPr="00484474">
              <w:t>FS_ATSSS_Ph3</w:t>
            </w:r>
          </w:p>
        </w:tc>
        <w:tc>
          <w:tcPr>
            <w:tcW w:w="1101" w:type="dxa"/>
          </w:tcPr>
          <w:p w14:paraId="6AE820B7" w14:textId="02A412AD" w:rsidR="008835FC" w:rsidRDefault="00484474" w:rsidP="006C2E80">
            <w:pPr>
              <w:pStyle w:val="TAL"/>
            </w:pPr>
            <w:r>
              <w:t>SA2</w:t>
            </w:r>
          </w:p>
        </w:tc>
        <w:tc>
          <w:tcPr>
            <w:tcW w:w="1101" w:type="dxa"/>
          </w:tcPr>
          <w:p w14:paraId="663BF2FB" w14:textId="44256D3E" w:rsidR="008835FC" w:rsidRDefault="00484474" w:rsidP="006C2E80">
            <w:pPr>
              <w:pStyle w:val="TAL"/>
            </w:pPr>
            <w:r>
              <w:t>940070</w:t>
            </w:r>
          </w:p>
        </w:tc>
        <w:tc>
          <w:tcPr>
            <w:tcW w:w="6010" w:type="dxa"/>
          </w:tcPr>
          <w:p w14:paraId="24E5739B" w14:textId="21CB791A" w:rsidR="008835FC" w:rsidRPr="00251D80" w:rsidRDefault="00484474" w:rsidP="006C2E80">
            <w:pPr>
              <w:pStyle w:val="TAL"/>
            </w:pPr>
            <w:r w:rsidRPr="00484474">
              <w:t>Study on Access Traffic Steering, Switching and Splitting support in the 5G system architecture; Phase 3</w:t>
            </w:r>
          </w:p>
        </w:tc>
      </w:tr>
    </w:tbl>
    <w:p w14:paraId="7C3FBD77" w14:textId="77777777" w:rsidR="004876B9" w:rsidRDefault="004876B9" w:rsidP="006C2E80"/>
    <w:p w14:paraId="34548301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6C2E80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6C2E8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6C2E8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6C2E80">
            <w:pPr>
              <w:pStyle w:val="TAH"/>
            </w:pPr>
            <w:r>
              <w:t>Nature of relationship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77777777" w:rsidR="008835FC" w:rsidRDefault="008835FC" w:rsidP="006C2E80">
            <w:pPr>
              <w:pStyle w:val="TAL"/>
            </w:pPr>
          </w:p>
        </w:tc>
        <w:tc>
          <w:tcPr>
            <w:tcW w:w="3326" w:type="dxa"/>
          </w:tcPr>
          <w:p w14:paraId="6AD6B1DF" w14:textId="77777777" w:rsidR="008835FC" w:rsidRDefault="008835FC" w:rsidP="006C2E80">
            <w:pPr>
              <w:pStyle w:val="TAL"/>
            </w:pPr>
          </w:p>
        </w:tc>
        <w:tc>
          <w:tcPr>
            <w:tcW w:w="5099" w:type="dxa"/>
          </w:tcPr>
          <w:p w14:paraId="4972B8BD" w14:textId="77777777" w:rsidR="008835FC" w:rsidRPr="00251D80" w:rsidRDefault="008835FC" w:rsidP="006C2E80">
            <w:pPr>
              <w:pStyle w:val="Guidance"/>
            </w:pPr>
            <w:r w:rsidRPr="00251D80">
              <w:t xml:space="preserve">{optional free text} </w:t>
            </w:r>
          </w:p>
        </w:tc>
      </w:tr>
    </w:tbl>
    <w:p w14:paraId="6BC7072F" w14:textId="77777777" w:rsidR="006C2E80" w:rsidRDefault="006C2E80" w:rsidP="006C2E80">
      <w:pPr>
        <w:pStyle w:val="FP"/>
      </w:pPr>
    </w:p>
    <w:p w14:paraId="3AE37009" w14:textId="186B69D0" w:rsidR="0030045C" w:rsidRPr="006C2E80" w:rsidRDefault="0030045C" w:rsidP="006C2E80">
      <w:pPr>
        <w:rPr>
          <w:b/>
          <w:bCs/>
        </w:rPr>
      </w:pPr>
      <w:r w:rsidRPr="006C2E80">
        <w:rPr>
          <w:b/>
          <w:bCs/>
        </w:rPr>
        <w:t xml:space="preserve">Dependency </w:t>
      </w:r>
      <w:r w:rsidR="00E92452" w:rsidRPr="006C2E80">
        <w:rPr>
          <w:b/>
          <w:bCs/>
        </w:rPr>
        <w:t xml:space="preserve">on </w:t>
      </w:r>
      <w:r w:rsidRPr="006C2E80">
        <w:rPr>
          <w:b/>
          <w:bCs/>
        </w:rPr>
        <w:t>non-3GPP (draft) specification:</w:t>
      </w:r>
    </w:p>
    <w:p w14:paraId="424DD1E0" w14:textId="5BFBC972" w:rsidR="00A9188C" w:rsidRPr="006C2E80" w:rsidRDefault="00A9188C" w:rsidP="006C2E80">
      <w:pPr>
        <w:pStyle w:val="Guidance"/>
      </w:pP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1E9DC579" w14:textId="3316DCD3" w:rsidR="00D564EC" w:rsidRDefault="00B44FC7" w:rsidP="00D564EC">
      <w:pPr>
        <w:jc w:val="both"/>
      </w:pPr>
      <w:r>
        <w:t xml:space="preserve">SA2 </w:t>
      </w:r>
      <w:r w:rsidR="00357077">
        <w:t xml:space="preserve">is defining </w:t>
      </w:r>
      <w:r>
        <w:t>in ATSSS t</w:t>
      </w:r>
      <w:r w:rsidR="00357077">
        <w:t>he</w:t>
      </w:r>
      <w:r>
        <w:t xml:space="preserve"> use </w:t>
      </w:r>
      <w:r w:rsidR="00357077">
        <w:t xml:space="preserve">of Multipath </w:t>
      </w:r>
      <w:r>
        <w:t xml:space="preserve">QUIC </w:t>
      </w:r>
      <w:r w:rsidR="00357077" w:rsidRPr="00357077">
        <w:t>(</w:t>
      </w:r>
      <w:hyperlink r:id="rId11" w:history="1">
        <w:r w:rsidR="00357077" w:rsidRPr="003B6E43">
          <w:rPr>
            <w:rStyle w:val="Hyperlink"/>
          </w:rPr>
          <w:t>https://datatracker.ietf.org/doc/draft-ietf-quic-multipath</w:t>
        </w:r>
      </w:hyperlink>
      <w:r w:rsidR="00357077" w:rsidRPr="00357077">
        <w:t>)</w:t>
      </w:r>
      <w:r w:rsidR="00357077">
        <w:t xml:space="preserve"> </w:t>
      </w:r>
      <w:r>
        <w:t>between the UE and the UPF</w:t>
      </w:r>
      <w:r w:rsidR="009877DA">
        <w:t xml:space="preserve"> in the selected </w:t>
      </w:r>
      <w:r w:rsidR="009877DA" w:rsidRPr="009877DA">
        <w:t>solution #2.2 in TR 23.700-53</w:t>
      </w:r>
      <w:r>
        <w:t xml:space="preserve">. </w:t>
      </w:r>
      <w:r w:rsidR="00357077" w:rsidRPr="00357077">
        <w:t>MP-QUIC extends QUIC (RFC 9000) to enable the simultaneous use of multiple paths for a single connection.</w:t>
      </w:r>
      <w:r w:rsidR="00357077">
        <w:t xml:space="preserve"> </w:t>
      </w:r>
      <w:r w:rsidR="00D564EC">
        <w:t>QUIC requires according to RFC 9001 the mandatory usage of TLS 1.3 with encryption</w:t>
      </w:r>
      <w:r w:rsidR="0020234B">
        <w:t xml:space="preserve"> according to RFC </w:t>
      </w:r>
      <w:r w:rsidR="0020234B" w:rsidRPr="0020234B">
        <w:t>8446</w:t>
      </w:r>
      <w:r w:rsidR="00D564EC">
        <w:t xml:space="preserve">. This mandatory </w:t>
      </w:r>
      <w:r w:rsidR="00357077">
        <w:t xml:space="preserve">requirement </w:t>
      </w:r>
      <w:r w:rsidR="00D564EC">
        <w:t xml:space="preserve">is reasonable for the intended use of QUIC in the normal client – application server environment </w:t>
      </w:r>
      <w:proofErr w:type="gramStart"/>
      <w:r w:rsidR="00D564EC">
        <w:t>in</w:t>
      </w:r>
      <w:proofErr w:type="gramEnd"/>
      <w:r w:rsidR="00D564EC">
        <w:t xml:space="preserve"> the internet. In the SA2 discussion, the double encryption on QUIC layer and on the access layer was seen as computational burden</w:t>
      </w:r>
      <w:del w:id="17" w:author="Lenovo" w:date="2023-10-09T15:37:00Z">
        <w:r w:rsidR="00D564EC" w:rsidDel="00F22DBB">
          <w:delText xml:space="preserve"> in the UPF and there was a desire to have an optional encryption</w:delText>
        </w:r>
        <w:r w:rsidR="00B80087" w:rsidDel="00F22DBB">
          <w:delText>/integrity protection/authentication</w:delText>
        </w:r>
        <w:r w:rsidR="00D564EC" w:rsidDel="00F22DBB">
          <w:delText xml:space="preserve"> on QUIC layer in case access layer security is used</w:delText>
        </w:r>
      </w:del>
      <w:r w:rsidR="00D564EC">
        <w:t xml:space="preserve">. </w:t>
      </w:r>
    </w:p>
    <w:p w14:paraId="1AB052F9" w14:textId="66F19C76" w:rsidR="009877DA" w:rsidRDefault="009877DA" w:rsidP="00D564EC">
      <w:pPr>
        <w:jc w:val="both"/>
      </w:pPr>
      <w:r>
        <w:t xml:space="preserve">SA2 captured the following Note </w:t>
      </w:r>
      <w:r w:rsidR="00997275">
        <w:t xml:space="preserve">in the conclusions of KI#2 </w:t>
      </w:r>
      <w:r>
        <w:t>accordingly:</w:t>
      </w:r>
    </w:p>
    <w:p w14:paraId="547902BD" w14:textId="7131FE3C" w:rsidR="00997275" w:rsidRDefault="00997275" w:rsidP="009877DA">
      <w:pPr>
        <w:jc w:val="both"/>
      </w:pPr>
      <w:r w:rsidRPr="00997275">
        <w:t>NOTE 2:</w:t>
      </w:r>
      <w:r w:rsidRPr="00997275">
        <w:tab/>
        <w:t>SA WG3 can study security optimizations that can improve the user-plane performance, such as whether the encryption in the QUIC layer can be omitted.</w:t>
      </w:r>
    </w:p>
    <w:p w14:paraId="0CA69E13" w14:textId="61E25D4C" w:rsidR="006C2E80" w:rsidRDefault="00D564EC" w:rsidP="009877DA">
      <w:pPr>
        <w:jc w:val="both"/>
      </w:pPr>
      <w:r>
        <w:t xml:space="preserve">This </w:t>
      </w:r>
      <w:r w:rsidR="00A97C8E">
        <w:t>S</w:t>
      </w:r>
      <w:r>
        <w:t xml:space="preserve">ID </w:t>
      </w:r>
      <w:r w:rsidR="009877DA">
        <w:t xml:space="preserve">intends to study </w:t>
      </w:r>
      <w:del w:id="18" w:author="Lenovo" w:date="2023-10-09T16:21:00Z">
        <w:r w:rsidR="00395E6A" w:rsidDel="00D47120">
          <w:delText>if encryption</w:delText>
        </w:r>
        <w:r w:rsidR="00B80087" w:rsidDel="00D47120">
          <w:delText>/integrity protection/</w:delText>
        </w:r>
        <w:r w:rsidR="00B80087" w:rsidRPr="00B80087" w:rsidDel="00D47120">
          <w:delText>authentication</w:delText>
        </w:r>
        <w:r w:rsidR="00B80087" w:rsidDel="00D47120">
          <w:delText xml:space="preserve"> </w:delText>
        </w:r>
        <w:r w:rsidR="009877DA" w:rsidDel="00D47120">
          <w:delText>of</w:delText>
        </w:r>
      </w:del>
      <w:ins w:id="19" w:author="Lenovo" w:date="2023-10-09T16:21:00Z">
        <w:r w:rsidR="00D47120">
          <w:t>how the double layer security on the</w:t>
        </w:r>
      </w:ins>
      <w:r w:rsidR="009877DA">
        <w:t xml:space="preserve"> QUIC </w:t>
      </w:r>
      <w:ins w:id="20" w:author="Lenovo" w:date="2023-10-09T16:21:00Z">
        <w:r w:rsidR="00D47120">
          <w:t xml:space="preserve">layer </w:t>
        </w:r>
      </w:ins>
      <w:r w:rsidR="009877DA">
        <w:t>between UE</w:t>
      </w:r>
      <w:r w:rsidR="00395E6A">
        <w:t xml:space="preserve"> and </w:t>
      </w:r>
      <w:r w:rsidR="009877DA">
        <w:t xml:space="preserve">UPF </w:t>
      </w:r>
      <w:ins w:id="21" w:author="Lenovo" w:date="2023-10-09T16:21:00Z">
        <w:r w:rsidR="00D47120">
          <w:t xml:space="preserve">and on the access layer </w:t>
        </w:r>
      </w:ins>
      <w:r w:rsidR="00395E6A">
        <w:t xml:space="preserve">can be </w:t>
      </w:r>
      <w:del w:id="22" w:author="Lenovo" w:date="2023-10-09T16:21:00Z">
        <w:r w:rsidR="00395E6A" w:rsidDel="00D47120">
          <w:delText>omitted</w:delText>
        </w:r>
      </w:del>
      <w:ins w:id="23" w:author="Lenovo" w:date="2023-10-09T16:21:00Z">
        <w:r w:rsidR="00D47120">
          <w:t>avoided</w:t>
        </w:r>
      </w:ins>
      <w:r w:rsidR="009877DA">
        <w:t xml:space="preserve">, and </w:t>
      </w:r>
      <w:r w:rsidR="006456AA">
        <w:t xml:space="preserve">to </w:t>
      </w:r>
      <w:r w:rsidR="009877DA">
        <w:t>stud</w:t>
      </w:r>
      <w:r w:rsidR="006456AA">
        <w:t>y</w:t>
      </w:r>
      <w:r w:rsidR="009877DA">
        <w:t xml:space="preserve"> </w:t>
      </w:r>
      <w:r w:rsidR="006456AA">
        <w:t>the</w:t>
      </w:r>
      <w:r w:rsidR="009877DA">
        <w:t xml:space="preserve"> mechanisms </w:t>
      </w:r>
      <w:r w:rsidR="00395E6A">
        <w:t>to do so</w:t>
      </w:r>
      <w:del w:id="24" w:author="Lenovo" w:date="2023-10-09T16:18:00Z">
        <w:r w:rsidR="00395E6A" w:rsidDel="00D47120">
          <w:delText xml:space="preserve"> for</w:delText>
        </w:r>
        <w:r w:rsidR="009877DA" w:rsidDel="00D47120">
          <w:delText xml:space="preserve"> MPQUIC for ATSSS</w:delText>
        </w:r>
      </w:del>
      <w:r w:rsidR="009877DA">
        <w:t>.</w:t>
      </w:r>
    </w:p>
    <w:p w14:paraId="43A346B4" w14:textId="5EC727E0" w:rsidR="006052EF" w:rsidRDefault="006052EF" w:rsidP="009877DA">
      <w:pPr>
        <w:jc w:val="both"/>
        <w:rPr>
          <w:ins w:id="25" w:author="Lenovo" w:date="2023-10-12T15:09:00Z"/>
        </w:rPr>
      </w:pPr>
      <w:r>
        <w:t>The outcome of the study should be applicable also for applications other than QUIC and incorporate feedback from IETF</w:t>
      </w:r>
      <w:ins w:id="26" w:author="Lenovo" w:date="2023-10-09T16:21:00Z">
        <w:r w:rsidR="00D47120">
          <w:t>, if necessary</w:t>
        </w:r>
      </w:ins>
      <w:r>
        <w:t xml:space="preserve">. </w:t>
      </w:r>
    </w:p>
    <w:p w14:paraId="385AD9A5" w14:textId="127E96E0" w:rsidR="004970C4" w:rsidRDefault="004970C4" w:rsidP="009877DA">
      <w:pPr>
        <w:jc w:val="both"/>
        <w:rPr>
          <w:ins w:id="27" w:author="Lenovo" w:date="2023-10-12T15:09:00Z"/>
        </w:rPr>
      </w:pPr>
      <w:ins w:id="28" w:author="Lenovo" w:date="2023-10-12T15:09:00Z">
        <w:r>
          <w:t xml:space="preserve">No further impact to </w:t>
        </w:r>
      </w:ins>
      <w:ins w:id="29" w:author="Lenovo" w:date="2023-10-12T15:10:00Z">
        <w:r>
          <w:t xml:space="preserve">RAN and </w:t>
        </w:r>
      </w:ins>
      <w:ins w:id="30" w:author="Lenovo" w:date="2023-10-12T15:09:00Z">
        <w:r>
          <w:t xml:space="preserve">SA2 is anticipated and foreseen. </w:t>
        </w:r>
      </w:ins>
    </w:p>
    <w:p w14:paraId="596CDA30" w14:textId="77777777" w:rsidR="004970C4" w:rsidRPr="006C2E80" w:rsidRDefault="004970C4" w:rsidP="009877DA">
      <w:pPr>
        <w:jc w:val="both"/>
      </w:pPr>
    </w:p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7B2837C3" w14:textId="6C861319" w:rsidR="009877DA" w:rsidRDefault="00D31C43" w:rsidP="006C2E80">
      <w:pPr>
        <w:pStyle w:val="Guidance"/>
        <w:rPr>
          <w:i w:val="0"/>
          <w:iCs/>
        </w:rPr>
      </w:pPr>
      <w:r>
        <w:rPr>
          <w:i w:val="0"/>
          <w:iCs/>
        </w:rPr>
        <w:t xml:space="preserve">The objective is to </w:t>
      </w:r>
      <w:proofErr w:type="gramStart"/>
      <w:r w:rsidR="009877DA" w:rsidRPr="009877DA">
        <w:rPr>
          <w:i w:val="0"/>
          <w:iCs/>
        </w:rPr>
        <w:t>study</w:t>
      </w:r>
      <w:proofErr w:type="gramEnd"/>
      <w:r w:rsidR="009877DA" w:rsidRPr="009877DA">
        <w:rPr>
          <w:i w:val="0"/>
          <w:iCs/>
        </w:rPr>
        <w:t xml:space="preserve"> </w:t>
      </w:r>
    </w:p>
    <w:p w14:paraId="113D1094" w14:textId="009A3BD3" w:rsidR="009877DA" w:rsidRDefault="005E6CC3" w:rsidP="009877DA">
      <w:pPr>
        <w:pStyle w:val="Guidance"/>
        <w:numPr>
          <w:ilvl w:val="0"/>
          <w:numId w:val="18"/>
        </w:numPr>
        <w:rPr>
          <w:i w:val="0"/>
          <w:iCs/>
        </w:rPr>
      </w:pPr>
      <w:ins w:id="31" w:author="Lenovo" w:date="2023-10-09T16:35:00Z">
        <w:r>
          <w:rPr>
            <w:i w:val="0"/>
            <w:iCs/>
          </w:rPr>
          <w:lastRenderedPageBreak/>
          <w:t xml:space="preserve">WT1: </w:t>
        </w:r>
      </w:ins>
      <w:del w:id="32" w:author="Lenovo" w:date="2023-10-09T14:33:00Z">
        <w:r w:rsidR="009877DA" w:rsidRPr="009877DA" w:rsidDel="00236605">
          <w:rPr>
            <w:i w:val="0"/>
            <w:iCs/>
          </w:rPr>
          <w:delText xml:space="preserve">whether </w:delText>
        </w:r>
      </w:del>
      <w:ins w:id="33" w:author="Lenovo" w:date="2023-10-09T14:33:00Z">
        <w:r w:rsidR="00236605">
          <w:rPr>
            <w:i w:val="0"/>
            <w:iCs/>
          </w:rPr>
          <w:t>how</w:t>
        </w:r>
        <w:r w:rsidR="00236605" w:rsidRPr="009877DA">
          <w:rPr>
            <w:i w:val="0"/>
            <w:iCs/>
          </w:rPr>
          <w:t xml:space="preserve"> </w:t>
        </w:r>
      </w:ins>
      <w:r w:rsidR="009877DA" w:rsidRPr="009877DA">
        <w:rPr>
          <w:i w:val="0"/>
          <w:iCs/>
        </w:rPr>
        <w:t xml:space="preserve">the </w:t>
      </w:r>
      <w:del w:id="34" w:author="Lenovo" w:date="2023-10-09T14:33:00Z">
        <w:r w:rsidR="00395E6A" w:rsidDel="00236605">
          <w:rPr>
            <w:i w:val="0"/>
            <w:iCs/>
          </w:rPr>
          <w:delText>encryption</w:delText>
        </w:r>
        <w:r w:rsidR="00B80087" w:rsidRPr="00B80087" w:rsidDel="00236605">
          <w:rPr>
            <w:i w:val="0"/>
            <w:iCs/>
          </w:rPr>
          <w:delText>/integrity p</w:delText>
        </w:r>
        <w:r w:rsidR="00B80087" w:rsidDel="00236605">
          <w:rPr>
            <w:i w:val="0"/>
            <w:iCs/>
          </w:rPr>
          <w:delText>r</w:delText>
        </w:r>
        <w:r w:rsidR="00B80087" w:rsidRPr="00B80087" w:rsidDel="00236605">
          <w:rPr>
            <w:i w:val="0"/>
            <w:iCs/>
          </w:rPr>
          <w:delText>otection/authentication</w:delText>
        </w:r>
      </w:del>
      <w:ins w:id="35" w:author="Lenovo" w:date="2023-10-09T14:33:00Z">
        <w:r w:rsidR="00236605">
          <w:rPr>
            <w:i w:val="0"/>
            <w:iCs/>
          </w:rPr>
          <w:t>double layer security</w:t>
        </w:r>
      </w:ins>
      <w:r w:rsidR="009877DA" w:rsidRPr="009877DA">
        <w:rPr>
          <w:i w:val="0"/>
          <w:iCs/>
        </w:rPr>
        <w:t xml:space="preserve"> </w:t>
      </w:r>
      <w:r w:rsidR="00395E6A">
        <w:rPr>
          <w:i w:val="0"/>
          <w:iCs/>
        </w:rPr>
        <w:t xml:space="preserve">at the QUIC layer </w:t>
      </w:r>
      <w:r w:rsidR="009877DA" w:rsidRPr="009877DA">
        <w:rPr>
          <w:i w:val="0"/>
          <w:iCs/>
        </w:rPr>
        <w:t xml:space="preserve">of MPQUIC between UE/UPF </w:t>
      </w:r>
      <w:ins w:id="36" w:author="Lenovo" w:date="2023-10-09T14:34:00Z">
        <w:r w:rsidR="00236605">
          <w:rPr>
            <w:i w:val="0"/>
            <w:iCs/>
          </w:rPr>
          <w:t xml:space="preserve">and at </w:t>
        </w:r>
      </w:ins>
      <w:ins w:id="37" w:author="Lenovo" w:date="2023-10-09T16:18:00Z">
        <w:r w:rsidR="00D47120">
          <w:rPr>
            <w:i w:val="0"/>
            <w:iCs/>
          </w:rPr>
          <w:t xml:space="preserve">the </w:t>
        </w:r>
      </w:ins>
      <w:ins w:id="38" w:author="Lenovo" w:date="2023-10-09T14:34:00Z">
        <w:r w:rsidR="00236605">
          <w:rPr>
            <w:i w:val="0"/>
            <w:iCs/>
          </w:rPr>
          <w:t xml:space="preserve">AS layer </w:t>
        </w:r>
      </w:ins>
      <w:r w:rsidR="007E036E">
        <w:rPr>
          <w:i w:val="0"/>
          <w:iCs/>
        </w:rPr>
        <w:t>can</w:t>
      </w:r>
      <w:r w:rsidR="00395E6A">
        <w:rPr>
          <w:i w:val="0"/>
          <w:iCs/>
        </w:rPr>
        <w:t xml:space="preserve"> be </w:t>
      </w:r>
      <w:del w:id="39" w:author="Lenovo" w:date="2023-10-09T14:34:00Z">
        <w:r w:rsidR="00395E6A" w:rsidDel="00236605">
          <w:rPr>
            <w:i w:val="0"/>
            <w:iCs/>
          </w:rPr>
          <w:delText>omitted</w:delText>
        </w:r>
      </w:del>
      <w:ins w:id="40" w:author="Lenovo" w:date="2023-10-09T14:34:00Z">
        <w:r w:rsidR="00236605">
          <w:rPr>
            <w:i w:val="0"/>
            <w:iCs/>
          </w:rPr>
          <w:t>avoided</w:t>
        </w:r>
      </w:ins>
      <w:r w:rsidR="009877DA">
        <w:rPr>
          <w:i w:val="0"/>
          <w:iCs/>
        </w:rPr>
        <w:t>,</w:t>
      </w:r>
      <w:r w:rsidR="009877DA" w:rsidRPr="009877DA">
        <w:rPr>
          <w:i w:val="0"/>
          <w:iCs/>
        </w:rPr>
        <w:t xml:space="preserve"> and </w:t>
      </w:r>
    </w:p>
    <w:p w14:paraId="35497DB0" w14:textId="6354A050" w:rsidR="00F41A27" w:rsidRPr="00D31C43" w:rsidRDefault="005E6CC3" w:rsidP="009877DA">
      <w:pPr>
        <w:pStyle w:val="Guidance"/>
        <w:numPr>
          <w:ilvl w:val="0"/>
          <w:numId w:val="18"/>
        </w:numPr>
        <w:rPr>
          <w:i w:val="0"/>
          <w:iCs/>
        </w:rPr>
      </w:pPr>
      <w:ins w:id="41" w:author="Lenovo" w:date="2023-10-09T16:35:00Z">
        <w:r>
          <w:rPr>
            <w:i w:val="0"/>
            <w:iCs/>
          </w:rPr>
          <w:t xml:space="preserve">WT2: </w:t>
        </w:r>
      </w:ins>
      <w:r w:rsidR="0074382B">
        <w:rPr>
          <w:i w:val="0"/>
          <w:iCs/>
        </w:rPr>
        <w:t xml:space="preserve">whether </w:t>
      </w:r>
      <w:r w:rsidR="009877DA" w:rsidRPr="009877DA">
        <w:rPr>
          <w:i w:val="0"/>
          <w:iCs/>
        </w:rPr>
        <w:t xml:space="preserve">to specify mechanisms to </w:t>
      </w:r>
      <w:r w:rsidR="00395E6A">
        <w:rPr>
          <w:i w:val="0"/>
          <w:iCs/>
        </w:rPr>
        <w:t>o</w:t>
      </w:r>
      <w:r w:rsidR="00B80087">
        <w:rPr>
          <w:i w:val="0"/>
          <w:iCs/>
        </w:rPr>
        <w:t>m</w:t>
      </w:r>
      <w:r w:rsidR="00395E6A">
        <w:rPr>
          <w:i w:val="0"/>
          <w:iCs/>
        </w:rPr>
        <w:t>it encryption</w:t>
      </w:r>
      <w:r w:rsidR="00B80087" w:rsidRPr="00B80087">
        <w:rPr>
          <w:i w:val="0"/>
          <w:iCs/>
        </w:rPr>
        <w:t>/integrity p</w:t>
      </w:r>
      <w:r w:rsidR="00B80087">
        <w:rPr>
          <w:i w:val="0"/>
          <w:iCs/>
        </w:rPr>
        <w:t>r</w:t>
      </w:r>
      <w:r w:rsidR="00B80087" w:rsidRPr="00B80087">
        <w:rPr>
          <w:i w:val="0"/>
          <w:iCs/>
        </w:rPr>
        <w:t>otection/authentication</w:t>
      </w:r>
      <w:r w:rsidR="00395E6A">
        <w:rPr>
          <w:i w:val="0"/>
          <w:iCs/>
        </w:rPr>
        <w:t xml:space="preserve"> at QUIC layer</w:t>
      </w:r>
      <w:r w:rsidR="009877DA" w:rsidRPr="009877DA">
        <w:rPr>
          <w:i w:val="0"/>
          <w:iCs/>
        </w:rPr>
        <w:t xml:space="preserve"> </w:t>
      </w:r>
      <w:ins w:id="42" w:author="Lenovo" w:date="2023-10-09T14:34:00Z">
        <w:r w:rsidR="00614899">
          <w:rPr>
            <w:i w:val="0"/>
            <w:iCs/>
          </w:rPr>
          <w:t>or at AS layer</w:t>
        </w:r>
      </w:ins>
      <w:del w:id="43" w:author="Lenovo" w:date="2023-10-09T14:34:00Z">
        <w:r w:rsidR="009877DA" w:rsidRPr="009877DA" w:rsidDel="00614899">
          <w:rPr>
            <w:i w:val="0"/>
            <w:iCs/>
          </w:rPr>
          <w:delText>in order to optimize the performance of MPQUIC for ATSSS.</w:delText>
        </w:r>
      </w:del>
    </w:p>
    <w:p w14:paraId="157F3CB1" w14:textId="78B846DF" w:rsidR="006C2E80" w:rsidRDefault="006C2E80" w:rsidP="006C2E80">
      <w:pPr>
        <w:rPr>
          <w:ins w:id="44" w:author="Lenovo" w:date="2023-10-09T16:32:00Z"/>
        </w:rPr>
      </w:pPr>
    </w:p>
    <w:p w14:paraId="7C371F41" w14:textId="77777777" w:rsidR="005E6CC3" w:rsidRPr="002C1F9D" w:rsidRDefault="005E6CC3" w:rsidP="005E6CC3">
      <w:pPr>
        <w:pStyle w:val="Heading2"/>
        <w:rPr>
          <w:ins w:id="45" w:author="Lenovo" w:date="2023-10-09T16:33:00Z"/>
        </w:rPr>
      </w:pPr>
      <w:ins w:id="46" w:author="Lenovo" w:date="2023-10-09T16:33:00Z">
        <w:r w:rsidRPr="002C1F9D">
          <w:t>TU estimates and dependencies</w:t>
        </w:r>
      </w:ins>
    </w:p>
    <w:p w14:paraId="69B705E9" w14:textId="77777777" w:rsidR="005E6CC3" w:rsidRPr="002C1F9D" w:rsidRDefault="005E6CC3" w:rsidP="005E6CC3">
      <w:pPr>
        <w:rPr>
          <w:ins w:id="47" w:author="Lenovo" w:date="2023-10-09T16:33:00Z"/>
        </w:rPr>
      </w:pPr>
    </w:p>
    <w:tbl>
      <w:tblPr>
        <w:tblW w:w="9042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1570"/>
        <w:gridCol w:w="1480"/>
        <w:gridCol w:w="2105"/>
        <w:gridCol w:w="2290"/>
      </w:tblGrid>
      <w:tr w:rsidR="005E6CC3" w:rsidRPr="002C1F9D" w14:paraId="0C8F87F3" w14:textId="77777777" w:rsidTr="00EF3DFB">
        <w:trPr>
          <w:ins w:id="48" w:author="Lenovo" w:date="2023-10-09T16:33:00Z"/>
        </w:trPr>
        <w:tc>
          <w:tcPr>
            <w:tcW w:w="1597" w:type="dxa"/>
            <w:shd w:val="clear" w:color="auto" w:fill="auto"/>
          </w:tcPr>
          <w:p w14:paraId="2D6A9AE1" w14:textId="77777777" w:rsidR="005E6CC3" w:rsidRPr="002C1F9D" w:rsidRDefault="005E6CC3" w:rsidP="00EF3DFB">
            <w:pPr>
              <w:rPr>
                <w:ins w:id="49" w:author="Lenovo" w:date="2023-10-09T16:33:00Z"/>
              </w:rPr>
            </w:pPr>
            <w:ins w:id="50" w:author="Lenovo" w:date="2023-10-09T16:33:00Z">
              <w:r w:rsidRPr="002C1F9D">
                <w:t>Work Task ID</w:t>
              </w:r>
            </w:ins>
          </w:p>
        </w:tc>
        <w:tc>
          <w:tcPr>
            <w:tcW w:w="1570" w:type="dxa"/>
            <w:shd w:val="clear" w:color="auto" w:fill="auto"/>
          </w:tcPr>
          <w:p w14:paraId="6DC47E68" w14:textId="77777777" w:rsidR="005E6CC3" w:rsidRPr="002C1F9D" w:rsidRDefault="005E6CC3" w:rsidP="00EF3DFB">
            <w:pPr>
              <w:rPr>
                <w:ins w:id="51" w:author="Lenovo" w:date="2023-10-09T16:33:00Z"/>
              </w:rPr>
            </w:pPr>
            <w:ins w:id="52" w:author="Lenovo" w:date="2023-10-09T16:33:00Z">
              <w:r w:rsidRPr="002C1F9D">
                <w:t>TU Estimate</w:t>
              </w:r>
            </w:ins>
          </w:p>
          <w:p w14:paraId="26323F5D" w14:textId="77777777" w:rsidR="005E6CC3" w:rsidRPr="002C1F9D" w:rsidRDefault="005E6CC3" w:rsidP="00EF3DFB">
            <w:pPr>
              <w:rPr>
                <w:ins w:id="53" w:author="Lenovo" w:date="2023-10-09T16:33:00Z"/>
              </w:rPr>
            </w:pPr>
            <w:ins w:id="54" w:author="Lenovo" w:date="2023-10-09T16:33:00Z">
              <w:r w:rsidRPr="002C1F9D">
                <w:t>(Study)</w:t>
              </w:r>
            </w:ins>
          </w:p>
        </w:tc>
        <w:tc>
          <w:tcPr>
            <w:tcW w:w="1480" w:type="dxa"/>
          </w:tcPr>
          <w:p w14:paraId="70B595B2" w14:textId="77777777" w:rsidR="005E6CC3" w:rsidRPr="002C1F9D" w:rsidRDefault="005E6CC3" w:rsidP="00EF3DFB">
            <w:pPr>
              <w:rPr>
                <w:ins w:id="55" w:author="Lenovo" w:date="2023-10-09T16:33:00Z"/>
              </w:rPr>
            </w:pPr>
            <w:ins w:id="56" w:author="Lenovo" w:date="2023-10-09T16:33:00Z">
              <w:r w:rsidRPr="002C1F9D">
                <w:t>TU Estimate</w:t>
              </w:r>
            </w:ins>
          </w:p>
          <w:p w14:paraId="013CAF60" w14:textId="77777777" w:rsidR="005E6CC3" w:rsidRPr="002C1F9D" w:rsidRDefault="005E6CC3" w:rsidP="00EF3DFB">
            <w:pPr>
              <w:rPr>
                <w:ins w:id="57" w:author="Lenovo" w:date="2023-10-09T16:33:00Z"/>
              </w:rPr>
            </w:pPr>
            <w:ins w:id="58" w:author="Lenovo" w:date="2023-10-09T16:33:00Z">
              <w:r w:rsidRPr="002C1F9D">
                <w:t>(Normative)</w:t>
              </w:r>
            </w:ins>
          </w:p>
        </w:tc>
        <w:tc>
          <w:tcPr>
            <w:tcW w:w="2105" w:type="dxa"/>
          </w:tcPr>
          <w:p w14:paraId="1020A3F6" w14:textId="77777777" w:rsidR="005E6CC3" w:rsidRPr="002C1F9D" w:rsidRDefault="005E6CC3" w:rsidP="00EF3DFB">
            <w:pPr>
              <w:rPr>
                <w:ins w:id="59" w:author="Lenovo" w:date="2023-10-09T16:33:00Z"/>
              </w:rPr>
            </w:pPr>
            <w:ins w:id="60" w:author="Lenovo" w:date="2023-10-09T16:33:00Z">
              <w:r w:rsidRPr="002C1F9D">
                <w:t>RAN Dependency</w:t>
              </w:r>
            </w:ins>
          </w:p>
          <w:p w14:paraId="4F3EBCAE" w14:textId="77777777" w:rsidR="005E6CC3" w:rsidRPr="002C1F9D" w:rsidRDefault="005E6CC3" w:rsidP="00EF3DFB">
            <w:pPr>
              <w:rPr>
                <w:ins w:id="61" w:author="Lenovo" w:date="2023-10-09T16:33:00Z"/>
              </w:rPr>
            </w:pPr>
            <w:ins w:id="62" w:author="Lenovo" w:date="2023-10-09T16:33:00Z">
              <w:r w:rsidRPr="002C1F9D">
                <w:t>(Yes/No/Maybe)</w:t>
              </w:r>
            </w:ins>
          </w:p>
        </w:tc>
        <w:tc>
          <w:tcPr>
            <w:tcW w:w="2290" w:type="dxa"/>
          </w:tcPr>
          <w:p w14:paraId="34D939EA" w14:textId="77777777" w:rsidR="005E6CC3" w:rsidRPr="002C1F9D" w:rsidRDefault="005E6CC3" w:rsidP="00EF3DFB">
            <w:pPr>
              <w:rPr>
                <w:ins w:id="63" w:author="Lenovo" w:date="2023-10-09T16:33:00Z"/>
              </w:rPr>
            </w:pPr>
            <w:ins w:id="64" w:author="Lenovo" w:date="2023-10-09T16:33:00Z">
              <w:r w:rsidRPr="002C1F9D">
                <w:t>Inter Work Tasks Dependency</w:t>
              </w:r>
            </w:ins>
          </w:p>
        </w:tc>
      </w:tr>
      <w:tr w:rsidR="005E6CC3" w:rsidRPr="002C1F9D" w14:paraId="37342392" w14:textId="77777777" w:rsidTr="00EF3DFB">
        <w:trPr>
          <w:ins w:id="65" w:author="Lenovo" w:date="2023-10-09T16:33:00Z"/>
        </w:trPr>
        <w:tc>
          <w:tcPr>
            <w:tcW w:w="1597" w:type="dxa"/>
            <w:shd w:val="clear" w:color="auto" w:fill="auto"/>
          </w:tcPr>
          <w:p w14:paraId="795F22C1" w14:textId="77777777" w:rsidR="005E6CC3" w:rsidRPr="002C1F9D" w:rsidRDefault="005E6CC3" w:rsidP="00EF3DFB">
            <w:pPr>
              <w:jc w:val="center"/>
              <w:rPr>
                <w:ins w:id="66" w:author="Lenovo" w:date="2023-10-09T16:33:00Z"/>
                <w:b/>
                <w:bCs/>
              </w:rPr>
            </w:pPr>
            <w:ins w:id="67" w:author="Lenovo" w:date="2023-10-09T16:33:00Z">
              <w:r w:rsidRPr="002C1F9D">
                <w:rPr>
                  <w:b/>
                  <w:bCs/>
                </w:rPr>
                <w:t>WT1</w:t>
              </w:r>
            </w:ins>
          </w:p>
        </w:tc>
        <w:tc>
          <w:tcPr>
            <w:tcW w:w="1570" w:type="dxa"/>
            <w:shd w:val="clear" w:color="auto" w:fill="auto"/>
          </w:tcPr>
          <w:p w14:paraId="51C55021" w14:textId="41382DAD" w:rsidR="005E6CC3" w:rsidRPr="002C1F9D" w:rsidRDefault="003A3CBC" w:rsidP="00EF3DFB">
            <w:pPr>
              <w:jc w:val="center"/>
              <w:rPr>
                <w:ins w:id="68" w:author="Lenovo" w:date="2023-10-09T16:33:00Z"/>
                <w:b/>
                <w:bCs/>
                <w:lang w:eastAsia="zh-CN"/>
              </w:rPr>
            </w:pPr>
            <w:ins w:id="69" w:author="Lenovo" w:date="2023-10-11T10:45:00Z">
              <w:r>
                <w:rPr>
                  <w:b/>
                  <w:bCs/>
                  <w:lang w:eastAsia="zh-CN"/>
                </w:rPr>
                <w:t>3</w:t>
              </w:r>
            </w:ins>
          </w:p>
        </w:tc>
        <w:tc>
          <w:tcPr>
            <w:tcW w:w="1480" w:type="dxa"/>
          </w:tcPr>
          <w:p w14:paraId="199FF24F" w14:textId="77777777" w:rsidR="005E6CC3" w:rsidRPr="002C1F9D" w:rsidRDefault="005E6CC3" w:rsidP="00EF3DFB">
            <w:pPr>
              <w:jc w:val="center"/>
              <w:rPr>
                <w:ins w:id="70" w:author="Lenovo" w:date="2023-10-09T16:33:00Z"/>
                <w:b/>
                <w:bCs/>
                <w:lang w:eastAsia="zh-CN"/>
              </w:rPr>
            </w:pPr>
          </w:p>
        </w:tc>
        <w:tc>
          <w:tcPr>
            <w:tcW w:w="2105" w:type="dxa"/>
          </w:tcPr>
          <w:p w14:paraId="281F7EE4" w14:textId="77777777" w:rsidR="005E6CC3" w:rsidRPr="002C1F9D" w:rsidRDefault="005E6CC3" w:rsidP="00EF3DFB">
            <w:pPr>
              <w:jc w:val="center"/>
              <w:rPr>
                <w:ins w:id="71" w:author="Lenovo" w:date="2023-10-09T16:33:00Z"/>
                <w:b/>
                <w:bCs/>
              </w:rPr>
            </w:pPr>
            <w:ins w:id="72" w:author="Lenovo" w:date="2023-10-09T16:33:00Z">
              <w:r>
                <w:rPr>
                  <w:b/>
                  <w:bCs/>
                </w:rPr>
                <w:t>No</w:t>
              </w:r>
            </w:ins>
          </w:p>
        </w:tc>
        <w:tc>
          <w:tcPr>
            <w:tcW w:w="2290" w:type="dxa"/>
          </w:tcPr>
          <w:p w14:paraId="5B53C186" w14:textId="77777777" w:rsidR="005E6CC3" w:rsidRPr="002C1F9D" w:rsidRDefault="005E6CC3" w:rsidP="00EF3DFB">
            <w:pPr>
              <w:jc w:val="center"/>
              <w:rPr>
                <w:ins w:id="73" w:author="Lenovo" w:date="2023-10-09T16:33:00Z"/>
              </w:rPr>
            </w:pPr>
            <w:ins w:id="74" w:author="Lenovo" w:date="2023-10-09T16:33:00Z">
              <w:r>
                <w:t>--</w:t>
              </w:r>
            </w:ins>
          </w:p>
        </w:tc>
      </w:tr>
      <w:tr w:rsidR="005E6CC3" w:rsidRPr="002C1F9D" w14:paraId="266229D1" w14:textId="77777777" w:rsidTr="00EF3DFB">
        <w:trPr>
          <w:ins w:id="75" w:author="Lenovo" w:date="2023-10-09T16:33:00Z"/>
        </w:trPr>
        <w:tc>
          <w:tcPr>
            <w:tcW w:w="1597" w:type="dxa"/>
            <w:shd w:val="clear" w:color="auto" w:fill="auto"/>
          </w:tcPr>
          <w:p w14:paraId="66457579" w14:textId="77777777" w:rsidR="005E6CC3" w:rsidRPr="002C1F9D" w:rsidRDefault="005E6CC3" w:rsidP="00EF3DFB">
            <w:pPr>
              <w:jc w:val="center"/>
              <w:rPr>
                <w:ins w:id="76" w:author="Lenovo" w:date="2023-10-09T16:33:00Z"/>
                <w:b/>
                <w:bCs/>
              </w:rPr>
            </w:pPr>
            <w:ins w:id="77" w:author="Lenovo" w:date="2023-10-09T16:33:00Z">
              <w:r>
                <w:rPr>
                  <w:b/>
                  <w:bCs/>
                </w:rPr>
                <w:t>WT2</w:t>
              </w:r>
            </w:ins>
          </w:p>
        </w:tc>
        <w:tc>
          <w:tcPr>
            <w:tcW w:w="1570" w:type="dxa"/>
            <w:shd w:val="clear" w:color="auto" w:fill="auto"/>
          </w:tcPr>
          <w:p w14:paraId="11B89035" w14:textId="6D062DA7" w:rsidR="005E6CC3" w:rsidRPr="002C1F9D" w:rsidRDefault="005E6CC3" w:rsidP="00EF3DFB">
            <w:pPr>
              <w:jc w:val="center"/>
              <w:rPr>
                <w:ins w:id="78" w:author="Lenovo" w:date="2023-10-09T16:33:00Z"/>
                <w:b/>
                <w:bCs/>
                <w:lang w:eastAsia="zh-CN"/>
              </w:rPr>
            </w:pPr>
          </w:p>
        </w:tc>
        <w:tc>
          <w:tcPr>
            <w:tcW w:w="1480" w:type="dxa"/>
          </w:tcPr>
          <w:p w14:paraId="7080EE48" w14:textId="47424455" w:rsidR="005E6CC3" w:rsidRPr="002C1F9D" w:rsidRDefault="003A3CBC" w:rsidP="00EF3DFB">
            <w:pPr>
              <w:jc w:val="center"/>
              <w:rPr>
                <w:ins w:id="79" w:author="Lenovo" w:date="2023-10-09T16:33:00Z"/>
                <w:b/>
                <w:bCs/>
                <w:lang w:eastAsia="zh-CN"/>
              </w:rPr>
            </w:pPr>
            <w:ins w:id="80" w:author="Lenovo" w:date="2023-10-11T10:45:00Z">
              <w:r>
                <w:rPr>
                  <w:b/>
                  <w:bCs/>
                  <w:lang w:eastAsia="zh-CN"/>
                </w:rPr>
                <w:t>1</w:t>
              </w:r>
            </w:ins>
          </w:p>
        </w:tc>
        <w:tc>
          <w:tcPr>
            <w:tcW w:w="2105" w:type="dxa"/>
          </w:tcPr>
          <w:p w14:paraId="1D4246BB" w14:textId="77777777" w:rsidR="005E6CC3" w:rsidRDefault="005E6CC3" w:rsidP="00EF3DFB">
            <w:pPr>
              <w:jc w:val="center"/>
              <w:rPr>
                <w:ins w:id="81" w:author="Lenovo" w:date="2023-10-09T16:33:00Z"/>
                <w:b/>
                <w:bCs/>
              </w:rPr>
            </w:pPr>
            <w:ins w:id="82" w:author="Lenovo" w:date="2023-10-09T16:33:00Z">
              <w:r>
                <w:rPr>
                  <w:b/>
                  <w:bCs/>
                </w:rPr>
                <w:t>No</w:t>
              </w:r>
            </w:ins>
          </w:p>
        </w:tc>
        <w:tc>
          <w:tcPr>
            <w:tcW w:w="2290" w:type="dxa"/>
          </w:tcPr>
          <w:p w14:paraId="12A0301B" w14:textId="3E855A7D" w:rsidR="005E6CC3" w:rsidRPr="002C1F9D" w:rsidRDefault="00E33F8D" w:rsidP="00EF3DFB">
            <w:pPr>
              <w:jc w:val="center"/>
              <w:rPr>
                <w:ins w:id="83" w:author="Lenovo" w:date="2023-10-09T16:33:00Z"/>
              </w:rPr>
            </w:pPr>
            <w:ins w:id="84" w:author="Lenovo" w:date="2023-10-11T10:45:00Z">
              <w:r>
                <w:t>Depends on outcome of WT1</w:t>
              </w:r>
            </w:ins>
          </w:p>
        </w:tc>
      </w:tr>
    </w:tbl>
    <w:p w14:paraId="1EEAFEA2" w14:textId="77777777" w:rsidR="005E6CC3" w:rsidRPr="002C1F9D" w:rsidRDefault="005E6CC3" w:rsidP="005E6CC3">
      <w:pPr>
        <w:rPr>
          <w:ins w:id="85" w:author="Lenovo" w:date="2023-10-09T16:33:00Z"/>
        </w:rPr>
      </w:pPr>
    </w:p>
    <w:p w14:paraId="3837602C" w14:textId="122DDDE7" w:rsidR="005E6CC3" w:rsidRPr="002C1F9D" w:rsidRDefault="005E6CC3" w:rsidP="005E6CC3">
      <w:pPr>
        <w:rPr>
          <w:ins w:id="86" w:author="Lenovo" w:date="2023-10-09T16:33:00Z"/>
          <w:lang w:eastAsia="zh-CN"/>
        </w:rPr>
      </w:pPr>
      <w:ins w:id="87" w:author="Lenovo" w:date="2023-10-09T16:33:00Z">
        <w:r w:rsidRPr="002C1F9D">
          <w:t xml:space="preserve">Total TU estimates for the study phase:   </w:t>
        </w:r>
      </w:ins>
      <w:ins w:id="88" w:author="Lenovo" w:date="2023-10-11T10:45:00Z">
        <w:r w:rsidR="003A3CBC">
          <w:t>3</w:t>
        </w:r>
      </w:ins>
      <w:ins w:id="89" w:author="Lenovo" w:date="2023-10-09T16:33:00Z">
        <w:r w:rsidRPr="002C1F9D">
          <w:t xml:space="preserve">  </w:t>
        </w:r>
      </w:ins>
    </w:p>
    <w:p w14:paraId="3F715139" w14:textId="67168D8F" w:rsidR="005E6CC3" w:rsidRPr="002C1F9D" w:rsidRDefault="005E6CC3" w:rsidP="005E6CC3">
      <w:pPr>
        <w:rPr>
          <w:ins w:id="90" w:author="Lenovo" w:date="2023-10-09T16:33:00Z"/>
          <w:lang w:val="en-US"/>
        </w:rPr>
      </w:pPr>
      <w:ins w:id="91" w:author="Lenovo" w:date="2023-10-09T16:33:00Z">
        <w:r w:rsidRPr="002C1F9D">
          <w:rPr>
            <w:lang w:val="en-US"/>
          </w:rPr>
          <w:t xml:space="preserve">Total TU estimates for the normative phase:   </w:t>
        </w:r>
      </w:ins>
      <w:ins w:id="92" w:author="Lenovo" w:date="2023-10-11T10:45:00Z">
        <w:r w:rsidR="003A3CBC">
          <w:rPr>
            <w:lang w:val="en-US"/>
          </w:rPr>
          <w:t>1</w:t>
        </w:r>
      </w:ins>
      <w:ins w:id="93" w:author="Lenovo" w:date="2023-10-09T16:33:00Z">
        <w:r w:rsidRPr="002C1F9D">
          <w:rPr>
            <w:lang w:val="en-US"/>
          </w:rPr>
          <w:t xml:space="preserve"> </w:t>
        </w:r>
      </w:ins>
    </w:p>
    <w:p w14:paraId="7945DE5B" w14:textId="163797AB" w:rsidR="005E6CC3" w:rsidRPr="002C1F9D" w:rsidRDefault="005E6CC3" w:rsidP="005E6CC3">
      <w:pPr>
        <w:rPr>
          <w:ins w:id="94" w:author="Lenovo" w:date="2023-10-09T16:33:00Z"/>
          <w:lang w:val="en-US" w:eastAsia="zh-CN"/>
        </w:rPr>
      </w:pPr>
      <w:ins w:id="95" w:author="Lenovo" w:date="2023-10-09T16:33:00Z">
        <w:r w:rsidRPr="002C1F9D">
          <w:rPr>
            <w:lang w:val="en-US"/>
          </w:rPr>
          <w:t xml:space="preserve">Total TU estimates: </w:t>
        </w:r>
      </w:ins>
      <w:ins w:id="96" w:author="Lenovo" w:date="2023-10-11T10:45:00Z">
        <w:r w:rsidR="003A3CBC">
          <w:rPr>
            <w:lang w:val="en-US"/>
          </w:rPr>
          <w:t>4</w:t>
        </w:r>
      </w:ins>
    </w:p>
    <w:p w14:paraId="5083DBB0" w14:textId="77777777" w:rsidR="005E6CC3" w:rsidRDefault="005E6CC3" w:rsidP="006C2E80">
      <w:pPr>
        <w:rPr>
          <w:ins w:id="97" w:author="Lenovo" w:date="2023-10-09T16:32:00Z"/>
        </w:rPr>
      </w:pPr>
    </w:p>
    <w:p w14:paraId="2E3B8041" w14:textId="77777777" w:rsidR="005E6CC3" w:rsidRPr="006C2E80" w:rsidRDefault="005E6CC3" w:rsidP="006C2E80"/>
    <w:p w14:paraId="5F67A972" w14:textId="77777777" w:rsidR="008A76FD" w:rsidRDefault="00174617" w:rsidP="006C2E80">
      <w:pPr>
        <w:pStyle w:val="Heading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A00674" w:rsidRPr="00E10367" w14:paraId="20ED1083" w14:textId="77777777" w:rsidTr="0093265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6AE2FC11" w14:textId="77777777" w:rsidR="00A00674" w:rsidRPr="00E10367" w:rsidRDefault="00A00674" w:rsidP="00932656">
            <w:pPr>
              <w:pStyle w:val="TAH"/>
            </w:pPr>
            <w:bookmarkStart w:id="98" w:name="_Hlk141199402"/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A00674" w14:paraId="1E24AFC0" w14:textId="77777777" w:rsidTr="0093265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19F40A4" w14:textId="77777777" w:rsidR="00A00674" w:rsidRPr="00FF3F0C" w:rsidRDefault="00A00674" w:rsidP="0093265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157F9F42" w14:textId="77777777" w:rsidR="00A00674" w:rsidRPr="000C5FE3" w:rsidRDefault="00A00674" w:rsidP="0093265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5C0D6BFC" w14:textId="77777777" w:rsidR="00A00674" w:rsidRPr="00E10367" w:rsidRDefault="00A00674" w:rsidP="0093265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9F4878E" w14:textId="77777777" w:rsidR="00A00674" w:rsidRPr="00E10367" w:rsidRDefault="00A00674" w:rsidP="0093265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501005F" w14:textId="77777777" w:rsidR="00A00674" w:rsidRPr="00E10367" w:rsidRDefault="00A00674" w:rsidP="0093265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277EF51" w14:textId="77777777" w:rsidR="00A00674" w:rsidRPr="00E10367" w:rsidRDefault="00A00674" w:rsidP="0093265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A00674" w:rsidRPr="006C2E80" w14:paraId="5ED5BF79" w14:textId="77777777" w:rsidTr="00932656">
        <w:trPr>
          <w:cantSplit/>
          <w:jc w:val="center"/>
        </w:trPr>
        <w:tc>
          <w:tcPr>
            <w:tcW w:w="1617" w:type="dxa"/>
          </w:tcPr>
          <w:p w14:paraId="00770A82" w14:textId="60FE1A6D" w:rsidR="00A00674" w:rsidRPr="00ED1E51" w:rsidRDefault="00A00674" w:rsidP="00932656">
            <w:pPr>
              <w:pStyle w:val="Guidance"/>
              <w:rPr>
                <w:i w:val="0"/>
              </w:rPr>
            </w:pPr>
            <w:r>
              <w:t>TR</w:t>
            </w:r>
          </w:p>
        </w:tc>
        <w:tc>
          <w:tcPr>
            <w:tcW w:w="1134" w:type="dxa"/>
          </w:tcPr>
          <w:p w14:paraId="71DAC1B7" w14:textId="77777777" w:rsidR="00A00674" w:rsidRPr="00ED1E51" w:rsidRDefault="00A00674" w:rsidP="00932656">
            <w:pPr>
              <w:pStyle w:val="Guidance"/>
              <w:rPr>
                <w:i w:val="0"/>
              </w:rPr>
            </w:pPr>
            <w:r w:rsidRPr="00AC2A0B">
              <w:t>N/A</w:t>
            </w:r>
            <w:r w:rsidRPr="00AC2A0B" w:rsidDel="00D6037B">
              <w:t xml:space="preserve"> </w:t>
            </w:r>
          </w:p>
        </w:tc>
        <w:tc>
          <w:tcPr>
            <w:tcW w:w="2409" w:type="dxa"/>
          </w:tcPr>
          <w:p w14:paraId="704674ED" w14:textId="23B3D93D" w:rsidR="00A00674" w:rsidRPr="00ED1E51" w:rsidRDefault="00A00674" w:rsidP="00932656">
            <w:pPr>
              <w:pStyle w:val="Guidance"/>
              <w:rPr>
                <w:i w:val="0"/>
              </w:rPr>
            </w:pPr>
            <w:del w:id="99" w:author="Lenovo" w:date="2023-10-09T14:35:00Z">
              <w:r w:rsidRPr="00A00674" w:rsidDel="00614899">
                <w:delText>TLS profile for QUIC with NULL encryption/integrity protection</w:delText>
              </w:r>
            </w:del>
            <w:ins w:id="100" w:author="Lenovo" w:date="2023-10-11T10:40:00Z">
              <w:r w:rsidR="00701FBD">
                <w:t>Double Layer</w:t>
              </w:r>
            </w:ins>
            <w:ins w:id="101" w:author="Lenovo" w:date="2023-10-09T14:36:00Z">
              <w:r w:rsidR="00614899">
                <w:t xml:space="preserve"> </w:t>
              </w:r>
            </w:ins>
            <w:ins w:id="102" w:author="Lenovo" w:date="2023-10-11T10:40:00Z">
              <w:r w:rsidR="00701FBD">
                <w:t>S</w:t>
              </w:r>
            </w:ins>
            <w:ins w:id="103" w:author="Lenovo" w:date="2023-10-09T14:36:00Z">
              <w:r w:rsidR="00614899">
                <w:t xml:space="preserve">ecurity </w:t>
              </w:r>
            </w:ins>
            <w:ins w:id="104" w:author="Lenovo" w:date="2023-10-11T10:41:00Z">
              <w:r w:rsidR="00701FBD">
                <w:t>O</w:t>
              </w:r>
            </w:ins>
            <w:ins w:id="105" w:author="Lenovo" w:date="2023-10-09T14:36:00Z">
              <w:r w:rsidR="00614899">
                <w:t>ptimization</w:t>
              </w:r>
            </w:ins>
            <w:r w:rsidRPr="00AC2A0B" w:rsidDel="00D6037B">
              <w:t xml:space="preserve"> </w:t>
            </w:r>
          </w:p>
        </w:tc>
        <w:tc>
          <w:tcPr>
            <w:tcW w:w="993" w:type="dxa"/>
          </w:tcPr>
          <w:p w14:paraId="5A009F9B" w14:textId="0F0030F3" w:rsidR="00A00674" w:rsidRPr="007F79DD" w:rsidRDefault="007F79DD" w:rsidP="00932656">
            <w:pPr>
              <w:pStyle w:val="Guidance"/>
              <w:rPr>
                <w:i w:val="0"/>
              </w:rPr>
            </w:pPr>
            <w:r>
              <w:t>SA#10</w:t>
            </w:r>
            <w:r w:rsidR="009A2E7A">
              <w:t>4</w:t>
            </w:r>
          </w:p>
        </w:tc>
        <w:tc>
          <w:tcPr>
            <w:tcW w:w="1074" w:type="dxa"/>
          </w:tcPr>
          <w:p w14:paraId="64F7F2B8" w14:textId="04742DCB" w:rsidR="00A00674" w:rsidRPr="007F79DD" w:rsidRDefault="007F79DD" w:rsidP="00932656">
            <w:pPr>
              <w:pStyle w:val="Guidance"/>
              <w:rPr>
                <w:i w:val="0"/>
              </w:rPr>
            </w:pPr>
            <w:r>
              <w:t>SA#10</w:t>
            </w:r>
            <w:r w:rsidR="009A2E7A">
              <w:t>5</w:t>
            </w:r>
          </w:p>
        </w:tc>
        <w:tc>
          <w:tcPr>
            <w:tcW w:w="2186" w:type="dxa"/>
          </w:tcPr>
          <w:p w14:paraId="17276EE3" w14:textId="1D38A36B" w:rsidR="00A00674" w:rsidRPr="00ED1E51" w:rsidRDefault="00A00674" w:rsidP="00932656">
            <w:pPr>
              <w:pStyle w:val="Guidance"/>
              <w:rPr>
                <w:i w:val="0"/>
              </w:rPr>
            </w:pPr>
            <w:del w:id="106" w:author="Lenovo" w:date="2023-10-09T14:25:00Z">
              <w:r w:rsidDel="00236605">
                <w:delText>Andreas Kunz</w:delText>
              </w:r>
            </w:del>
            <w:ins w:id="107" w:author="Lenovo" w:date="2023-10-09T14:25:00Z">
              <w:r w:rsidR="00236605">
                <w:t>TBD</w:t>
              </w:r>
            </w:ins>
            <w:r w:rsidRPr="00AC2A0B" w:rsidDel="00D6037B">
              <w:t xml:space="preserve"> </w:t>
            </w:r>
          </w:p>
        </w:tc>
      </w:tr>
      <w:bookmarkEnd w:id="98"/>
    </w:tbl>
    <w:p w14:paraId="5B510A00" w14:textId="2EDA47BA" w:rsidR="00102222" w:rsidRDefault="00102222" w:rsidP="006C2E80"/>
    <w:p w14:paraId="06FE7534" w14:textId="77777777" w:rsidR="00A00674" w:rsidRDefault="00A00674" w:rsidP="006C2E8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6C2E80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9428A9" w:rsidRPr="006C2E80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7F9D4A41" w:rsidR="009428A9" w:rsidRPr="006C2E80" w:rsidRDefault="00A00674" w:rsidP="006C2E80">
            <w:pPr>
              <w:pStyle w:val="Guidance"/>
              <w:spacing w:after="0"/>
            </w:pPr>
            <w:r>
              <w:t>N/A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DA90" w14:textId="46A85A5F" w:rsidR="009428A9" w:rsidRPr="006C2E80" w:rsidRDefault="00A00674" w:rsidP="006C2E80">
            <w:pPr>
              <w:pStyle w:val="Guidance"/>
              <w:spacing w:after="0"/>
            </w:pPr>
            <w:r>
              <w:t>N/A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06A" w14:textId="6500E8EA" w:rsidR="009428A9" w:rsidRPr="006C2E80" w:rsidRDefault="00A00674" w:rsidP="006C2E80">
            <w:pPr>
              <w:pStyle w:val="Guidance"/>
              <w:spacing w:after="0"/>
            </w:pPr>
            <w:r>
              <w:t>N/A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329CF23A" w:rsidR="009428A9" w:rsidRPr="006C2E80" w:rsidRDefault="009428A9" w:rsidP="006C2E80">
            <w:pPr>
              <w:pStyle w:val="Guidance"/>
              <w:spacing w:after="0"/>
            </w:pP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59D7E9A5" w14:textId="5E08C079" w:rsidR="00C03E01" w:rsidRPr="004903DE" w:rsidRDefault="004903DE" w:rsidP="006C2E80">
      <w:pPr>
        <w:pStyle w:val="Guidance"/>
        <w:rPr>
          <w:i w:val="0"/>
          <w:iCs/>
        </w:rPr>
      </w:pPr>
      <w:del w:id="108" w:author="Lenovo" w:date="2023-10-09T14:25:00Z">
        <w:r w:rsidRPr="004903DE" w:rsidDel="00236605">
          <w:rPr>
            <w:i w:val="0"/>
            <w:iCs/>
          </w:rPr>
          <w:delText>Andreas Kunz (akunz@lenovo.com)</w:delText>
        </w:r>
      </w:del>
      <w:ins w:id="109" w:author="Lenovo" w:date="2023-10-09T14:25:00Z">
        <w:r w:rsidR="00236605">
          <w:rPr>
            <w:i w:val="0"/>
            <w:iCs/>
          </w:rPr>
          <w:t>TBD</w:t>
        </w:r>
      </w:ins>
    </w:p>
    <w:p w14:paraId="651B77F9" w14:textId="77777777" w:rsidR="006C2E80" w:rsidRPr="006C2E80" w:rsidRDefault="006C2E80" w:rsidP="006C2E80"/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4FED3F73" w14:textId="343A6355" w:rsidR="006E1FDA" w:rsidRPr="004903DE" w:rsidRDefault="00C5389B" w:rsidP="006C2E80">
      <w:pPr>
        <w:pStyle w:val="Guidance"/>
        <w:rPr>
          <w:i w:val="0"/>
          <w:iCs/>
        </w:rPr>
      </w:pPr>
      <w:r w:rsidRPr="004903DE">
        <w:rPr>
          <w:i w:val="0"/>
          <w:iCs/>
        </w:rPr>
        <w:t>SA3</w:t>
      </w:r>
    </w:p>
    <w:p w14:paraId="5BA7F984" w14:textId="77777777" w:rsidR="00557B2E" w:rsidRPr="00557B2E" w:rsidRDefault="00557B2E" w:rsidP="006C2E80"/>
    <w:p w14:paraId="561C1584" w14:textId="77777777" w:rsidR="00174617" w:rsidRDefault="00174617" w:rsidP="006C2E80">
      <w:pPr>
        <w:pStyle w:val="Heading1"/>
      </w:pPr>
      <w:r>
        <w:lastRenderedPageBreak/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</w:t>
      </w:r>
      <w:proofErr w:type="gramStart"/>
      <w:r w:rsidRPr="00A97A52">
        <w:t>WGs</w:t>
      </w:r>
      <w:proofErr w:type="gramEnd"/>
    </w:p>
    <w:p w14:paraId="547E491E" w14:textId="57068FC0" w:rsidR="00174617" w:rsidRPr="004903DE" w:rsidRDefault="00C5389B" w:rsidP="006C2E80">
      <w:pPr>
        <w:pStyle w:val="Guidance"/>
        <w:rPr>
          <w:i w:val="0"/>
          <w:iCs/>
        </w:rPr>
      </w:pPr>
      <w:r w:rsidRPr="004903DE">
        <w:rPr>
          <w:i w:val="0"/>
          <w:iCs/>
        </w:rPr>
        <w:t xml:space="preserve">System architecture aspects, </w:t>
      </w:r>
      <w:proofErr w:type="gramStart"/>
      <w:r w:rsidRPr="004903DE">
        <w:rPr>
          <w:i w:val="0"/>
          <w:iCs/>
        </w:rPr>
        <w:t>i.e.</w:t>
      </w:r>
      <w:proofErr w:type="gramEnd"/>
      <w:r w:rsidRPr="004903DE">
        <w:rPr>
          <w:i w:val="0"/>
          <w:iCs/>
        </w:rPr>
        <w:t xml:space="preserve"> QUIC procedures, will be covered by SA2</w:t>
      </w:r>
    </w:p>
    <w:p w14:paraId="4CDD53C1" w14:textId="77777777" w:rsidR="006C2E80" w:rsidRPr="00557B2E" w:rsidRDefault="006C2E80" w:rsidP="006C2E80"/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1F1D885F" w:rsidR="0033027D" w:rsidRPr="006C2E80" w:rsidRDefault="0033027D" w:rsidP="006C2E80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4D2736" w14:paraId="3711EEEC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6F94B5DE" w14:textId="77777777" w:rsidR="004D2736" w:rsidRDefault="004D2736" w:rsidP="001C5C86">
            <w:pPr>
              <w:pStyle w:val="TAH"/>
            </w:pPr>
            <w:r>
              <w:t>Supporting IM name</w:t>
            </w:r>
          </w:p>
        </w:tc>
      </w:tr>
      <w:tr w:rsidR="004D2736" w14:paraId="4898750F" w14:textId="77777777" w:rsidTr="0093265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9504CA0" w14:textId="77777777" w:rsidR="004D2736" w:rsidRDefault="004D2736" w:rsidP="00932656">
            <w:pPr>
              <w:pStyle w:val="TAL"/>
            </w:pPr>
            <w:r>
              <w:t>Lenovo</w:t>
            </w:r>
          </w:p>
        </w:tc>
      </w:tr>
      <w:tr w:rsidR="004D2736" w14:paraId="30CB645E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607B584" w14:textId="77777777" w:rsidR="004D2736" w:rsidRDefault="004D2736" w:rsidP="001C5C86">
            <w:pPr>
              <w:pStyle w:val="TAL"/>
            </w:pPr>
            <w:r w:rsidRPr="009E4E96">
              <w:t>BROADCOM CORPORATION</w:t>
            </w:r>
          </w:p>
        </w:tc>
      </w:tr>
      <w:tr w:rsidR="004D2736" w14:paraId="05B0ACF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5D634B5" w14:textId="77777777" w:rsidR="004D2736" w:rsidRDefault="004D2736" w:rsidP="001C5C86">
            <w:pPr>
              <w:pStyle w:val="TAL"/>
            </w:pPr>
            <w:r w:rsidRPr="009E4E96">
              <w:t>CableLabs</w:t>
            </w:r>
          </w:p>
        </w:tc>
      </w:tr>
      <w:tr w:rsidR="004D2736" w14:paraId="1D314E2E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5E855D2" w14:textId="77777777" w:rsidR="004D2736" w:rsidRDefault="004D2736" w:rsidP="001C5C86">
            <w:pPr>
              <w:pStyle w:val="TAL"/>
            </w:pPr>
            <w:r w:rsidRPr="009E4E96">
              <w:t>CATT</w:t>
            </w:r>
          </w:p>
        </w:tc>
      </w:tr>
      <w:tr w:rsidR="004D2736" w14:paraId="601F615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790FBFA" w14:textId="77777777" w:rsidR="004D2736" w:rsidRDefault="004D2736" w:rsidP="001C5C86">
            <w:pPr>
              <w:pStyle w:val="TAL"/>
            </w:pPr>
            <w:r w:rsidRPr="009E4E96">
              <w:t>Charter Communications, Inc</w:t>
            </w:r>
          </w:p>
        </w:tc>
      </w:tr>
      <w:tr w:rsidR="004D2736" w14:paraId="268107D9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EE51C72" w14:textId="77777777" w:rsidR="004D2736" w:rsidRPr="009E4E96" w:rsidRDefault="004D2736" w:rsidP="008A778B">
            <w:pPr>
              <w:pStyle w:val="TAL"/>
            </w:pPr>
            <w:r>
              <w:t>China Mobile</w:t>
            </w:r>
          </w:p>
        </w:tc>
      </w:tr>
      <w:tr w:rsidR="004D2736" w14:paraId="6B93CE3A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F16DFC8" w14:textId="77777777" w:rsidR="004D2736" w:rsidRDefault="004D2736" w:rsidP="001C5C86">
            <w:pPr>
              <w:pStyle w:val="TAL"/>
            </w:pPr>
            <w:r>
              <w:t>CISCO</w:t>
            </w:r>
          </w:p>
        </w:tc>
      </w:tr>
      <w:tr w:rsidR="004D2736" w14:paraId="6D98D14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05B675B" w14:textId="77777777" w:rsidR="004D2736" w:rsidRPr="009E4E96" w:rsidRDefault="004D2736" w:rsidP="0032519A">
            <w:pPr>
              <w:pStyle w:val="TAL"/>
            </w:pPr>
            <w:r>
              <w:t>Deutsche Telekom</w:t>
            </w:r>
          </w:p>
        </w:tc>
      </w:tr>
      <w:tr w:rsidR="004D2736" w14:paraId="31A0837B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AA11B49" w14:textId="77777777" w:rsidR="004D2736" w:rsidRPr="009E4E96" w:rsidRDefault="004D2736" w:rsidP="0032519A">
            <w:pPr>
              <w:pStyle w:val="TAL"/>
            </w:pPr>
            <w:r w:rsidRPr="009E4E96">
              <w:t>InterDigital, Inc.</w:t>
            </w:r>
          </w:p>
        </w:tc>
      </w:tr>
      <w:tr w:rsidR="004D2736" w14:paraId="4D791A09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5E0D5DB" w14:textId="77777777" w:rsidR="004D2736" w:rsidRPr="009E4E96" w:rsidRDefault="004D2736" w:rsidP="0032519A">
            <w:pPr>
              <w:pStyle w:val="TAL"/>
            </w:pPr>
            <w:r w:rsidRPr="008A778B">
              <w:t>LG Electronics</w:t>
            </w:r>
          </w:p>
        </w:tc>
      </w:tr>
      <w:tr w:rsidR="004D2736" w14:paraId="2C32BEE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E89F44" w14:textId="77777777" w:rsidR="004D2736" w:rsidRDefault="004D2736" w:rsidP="008A778B">
            <w:pPr>
              <w:pStyle w:val="TAL"/>
            </w:pPr>
            <w:r>
              <w:t>Nokia</w:t>
            </w:r>
          </w:p>
        </w:tc>
      </w:tr>
      <w:tr w:rsidR="004D2736" w14:paraId="1D89E555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1D39863" w14:textId="77777777" w:rsidR="004D2736" w:rsidRDefault="004D2736" w:rsidP="008A778B">
            <w:pPr>
              <w:pStyle w:val="TAL"/>
            </w:pPr>
            <w:r>
              <w:t>Tencent</w:t>
            </w:r>
          </w:p>
        </w:tc>
      </w:tr>
      <w:tr w:rsidR="004D2736" w14:paraId="18DCFD3A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E2FBFC6" w14:textId="77777777" w:rsidR="004D2736" w:rsidRDefault="004D2736" w:rsidP="008A778B">
            <w:pPr>
              <w:pStyle w:val="TAL"/>
            </w:pPr>
            <w:r w:rsidRPr="009E4E96">
              <w:t>vivo Mobile Communication Co.,</w:t>
            </w:r>
          </w:p>
        </w:tc>
      </w:tr>
      <w:tr w:rsidR="004D2736" w14:paraId="1032AC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0EB5BEE" w14:textId="77777777" w:rsidR="004D2736" w:rsidRDefault="004D2736" w:rsidP="008A778B">
            <w:pPr>
              <w:pStyle w:val="TAL"/>
            </w:pPr>
            <w:r>
              <w:t>Xiaomi</w:t>
            </w:r>
          </w:p>
        </w:tc>
      </w:tr>
      <w:tr w:rsidR="004D2736" w14:paraId="53010602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31836F5" w14:textId="77777777" w:rsidR="004D2736" w:rsidRPr="009E4E96" w:rsidRDefault="004D2736" w:rsidP="008A778B">
            <w:pPr>
              <w:pStyle w:val="TAL"/>
            </w:pPr>
            <w:r w:rsidRPr="009E4E96">
              <w:t>ZTE Corporation</w:t>
            </w:r>
          </w:p>
        </w:tc>
      </w:tr>
    </w:tbl>
    <w:p w14:paraId="2CBA0369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C111" w14:textId="77777777" w:rsidR="00893E50" w:rsidRDefault="00893E50">
      <w:r>
        <w:separator/>
      </w:r>
    </w:p>
  </w:endnote>
  <w:endnote w:type="continuationSeparator" w:id="0">
    <w:p w14:paraId="7CDF3B15" w14:textId="77777777" w:rsidR="00893E50" w:rsidRDefault="0089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394B9" w14:textId="77777777" w:rsidR="00893E50" w:rsidRDefault="00893E50">
      <w:r>
        <w:separator/>
      </w:r>
    </w:p>
  </w:footnote>
  <w:footnote w:type="continuationSeparator" w:id="0">
    <w:p w14:paraId="20A0D79C" w14:textId="77777777" w:rsidR="00893E50" w:rsidRDefault="00893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7626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F858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622CB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527E2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967C8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04F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2464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4E9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1238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9E7F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F75B1"/>
    <w:multiLevelType w:val="hybridMultilevel"/>
    <w:tmpl w:val="037C2518"/>
    <w:lvl w:ilvl="0" w:tplc="ED02F0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5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6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03142"/>
    <w:multiLevelType w:val="hybridMultilevel"/>
    <w:tmpl w:val="CD002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5385713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067794048">
    <w:abstractNumId w:val="15"/>
  </w:num>
  <w:num w:numId="3" w16cid:durableId="416295112">
    <w:abstractNumId w:val="14"/>
  </w:num>
  <w:num w:numId="4" w16cid:durableId="1908223292">
    <w:abstractNumId w:val="13"/>
  </w:num>
  <w:num w:numId="5" w16cid:durableId="300885828">
    <w:abstractNumId w:val="18"/>
  </w:num>
  <w:num w:numId="6" w16cid:durableId="1105422766">
    <w:abstractNumId w:val="16"/>
  </w:num>
  <w:num w:numId="7" w16cid:durableId="811407862">
    <w:abstractNumId w:val="11"/>
  </w:num>
  <w:num w:numId="8" w16cid:durableId="894045770">
    <w:abstractNumId w:val="2"/>
  </w:num>
  <w:num w:numId="9" w16cid:durableId="1019626410">
    <w:abstractNumId w:val="1"/>
  </w:num>
  <w:num w:numId="10" w16cid:durableId="2084378272">
    <w:abstractNumId w:val="0"/>
  </w:num>
  <w:num w:numId="11" w16cid:durableId="1832090238">
    <w:abstractNumId w:val="9"/>
  </w:num>
  <w:num w:numId="12" w16cid:durableId="845902710">
    <w:abstractNumId w:val="7"/>
  </w:num>
  <w:num w:numId="13" w16cid:durableId="769276628">
    <w:abstractNumId w:val="6"/>
  </w:num>
  <w:num w:numId="14" w16cid:durableId="869804505">
    <w:abstractNumId w:val="5"/>
  </w:num>
  <w:num w:numId="15" w16cid:durableId="1047220949">
    <w:abstractNumId w:val="4"/>
  </w:num>
  <w:num w:numId="16" w16cid:durableId="85008112">
    <w:abstractNumId w:val="8"/>
  </w:num>
  <w:num w:numId="17" w16cid:durableId="2063871065">
    <w:abstractNumId w:val="3"/>
  </w:num>
  <w:num w:numId="18" w16cid:durableId="1966302505">
    <w:abstractNumId w:val="17"/>
  </w:num>
  <w:num w:numId="19" w16cid:durableId="105835519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">
    <w15:presenceInfo w15:providerId="None" w15:userId="Lenovo"/>
  </w15:person>
  <w15:person w15:author="Lenovo - r2">
    <w15:presenceInfo w15:providerId="None" w15:userId="Lenovo - 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1074"/>
    <w:rsid w:val="0001220A"/>
    <w:rsid w:val="000132D1"/>
    <w:rsid w:val="00016E0A"/>
    <w:rsid w:val="000205C5"/>
    <w:rsid w:val="00025316"/>
    <w:rsid w:val="00037C06"/>
    <w:rsid w:val="00040E71"/>
    <w:rsid w:val="0004290C"/>
    <w:rsid w:val="00044DAE"/>
    <w:rsid w:val="00052BF8"/>
    <w:rsid w:val="00057116"/>
    <w:rsid w:val="00064CB2"/>
    <w:rsid w:val="00066954"/>
    <w:rsid w:val="00067741"/>
    <w:rsid w:val="00072A56"/>
    <w:rsid w:val="00082CCB"/>
    <w:rsid w:val="000A3125"/>
    <w:rsid w:val="000B0519"/>
    <w:rsid w:val="000B1ABD"/>
    <w:rsid w:val="000B393C"/>
    <w:rsid w:val="000B61FD"/>
    <w:rsid w:val="000C0BF7"/>
    <w:rsid w:val="000C5FE3"/>
    <w:rsid w:val="000D122A"/>
    <w:rsid w:val="000E55AD"/>
    <w:rsid w:val="000E630D"/>
    <w:rsid w:val="000F35D5"/>
    <w:rsid w:val="001001BD"/>
    <w:rsid w:val="00102222"/>
    <w:rsid w:val="00120541"/>
    <w:rsid w:val="001211F3"/>
    <w:rsid w:val="00127B5D"/>
    <w:rsid w:val="00133B51"/>
    <w:rsid w:val="00171925"/>
    <w:rsid w:val="00173998"/>
    <w:rsid w:val="00174617"/>
    <w:rsid w:val="001759A7"/>
    <w:rsid w:val="001A4192"/>
    <w:rsid w:val="001A7910"/>
    <w:rsid w:val="001C5C86"/>
    <w:rsid w:val="001C718D"/>
    <w:rsid w:val="001E14C4"/>
    <w:rsid w:val="001F7D5F"/>
    <w:rsid w:val="001F7EB4"/>
    <w:rsid w:val="002000C2"/>
    <w:rsid w:val="0020234B"/>
    <w:rsid w:val="00205F25"/>
    <w:rsid w:val="00221B1E"/>
    <w:rsid w:val="00236605"/>
    <w:rsid w:val="00240DCD"/>
    <w:rsid w:val="0024786B"/>
    <w:rsid w:val="00251D80"/>
    <w:rsid w:val="00254FB5"/>
    <w:rsid w:val="002569A4"/>
    <w:rsid w:val="002640E5"/>
    <w:rsid w:val="0026436F"/>
    <w:rsid w:val="0026606E"/>
    <w:rsid w:val="00276403"/>
    <w:rsid w:val="00283472"/>
    <w:rsid w:val="002931E4"/>
    <w:rsid w:val="002944FD"/>
    <w:rsid w:val="002B01A9"/>
    <w:rsid w:val="002C1C50"/>
    <w:rsid w:val="002D2854"/>
    <w:rsid w:val="002E6A7D"/>
    <w:rsid w:val="002E7A9E"/>
    <w:rsid w:val="002F3C41"/>
    <w:rsid w:val="002F6C5C"/>
    <w:rsid w:val="0030045C"/>
    <w:rsid w:val="003015EB"/>
    <w:rsid w:val="003205AD"/>
    <w:rsid w:val="00321FF1"/>
    <w:rsid w:val="0032519A"/>
    <w:rsid w:val="0033027D"/>
    <w:rsid w:val="00335107"/>
    <w:rsid w:val="00335FB2"/>
    <w:rsid w:val="00344158"/>
    <w:rsid w:val="00347B74"/>
    <w:rsid w:val="00355CB6"/>
    <w:rsid w:val="00357077"/>
    <w:rsid w:val="00366257"/>
    <w:rsid w:val="00375B48"/>
    <w:rsid w:val="00380908"/>
    <w:rsid w:val="0038516D"/>
    <w:rsid w:val="003869D7"/>
    <w:rsid w:val="00395E6A"/>
    <w:rsid w:val="003A08AA"/>
    <w:rsid w:val="003A1EB0"/>
    <w:rsid w:val="003A3CBC"/>
    <w:rsid w:val="003A4C77"/>
    <w:rsid w:val="003B0420"/>
    <w:rsid w:val="003B6210"/>
    <w:rsid w:val="003C0F14"/>
    <w:rsid w:val="003C2DA6"/>
    <w:rsid w:val="003C2DC4"/>
    <w:rsid w:val="003C6DA6"/>
    <w:rsid w:val="003D2781"/>
    <w:rsid w:val="003D3C74"/>
    <w:rsid w:val="003D62A9"/>
    <w:rsid w:val="003D7E29"/>
    <w:rsid w:val="003E1D90"/>
    <w:rsid w:val="003F04C7"/>
    <w:rsid w:val="003F268E"/>
    <w:rsid w:val="003F7142"/>
    <w:rsid w:val="003F7B3D"/>
    <w:rsid w:val="00400AD4"/>
    <w:rsid w:val="00411698"/>
    <w:rsid w:val="00414164"/>
    <w:rsid w:val="0041789B"/>
    <w:rsid w:val="00417A14"/>
    <w:rsid w:val="00421EFE"/>
    <w:rsid w:val="004260A5"/>
    <w:rsid w:val="00432283"/>
    <w:rsid w:val="0043745F"/>
    <w:rsid w:val="00437F58"/>
    <w:rsid w:val="0044029F"/>
    <w:rsid w:val="00440BC9"/>
    <w:rsid w:val="00454609"/>
    <w:rsid w:val="00455DE4"/>
    <w:rsid w:val="0048267C"/>
    <w:rsid w:val="00484474"/>
    <w:rsid w:val="004876B9"/>
    <w:rsid w:val="004903DE"/>
    <w:rsid w:val="00493A79"/>
    <w:rsid w:val="00493B6F"/>
    <w:rsid w:val="00495840"/>
    <w:rsid w:val="004970C4"/>
    <w:rsid w:val="004A40BE"/>
    <w:rsid w:val="004A6A60"/>
    <w:rsid w:val="004C4097"/>
    <w:rsid w:val="004C634D"/>
    <w:rsid w:val="004D24B9"/>
    <w:rsid w:val="004D2736"/>
    <w:rsid w:val="004E2CE2"/>
    <w:rsid w:val="004E313F"/>
    <w:rsid w:val="004E5172"/>
    <w:rsid w:val="004E532F"/>
    <w:rsid w:val="004E6F8A"/>
    <w:rsid w:val="00502CD2"/>
    <w:rsid w:val="00504E33"/>
    <w:rsid w:val="005208E2"/>
    <w:rsid w:val="0054287C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6951"/>
    <w:rsid w:val="00590087"/>
    <w:rsid w:val="005A032D"/>
    <w:rsid w:val="005A3D4D"/>
    <w:rsid w:val="005A7577"/>
    <w:rsid w:val="005B7C7A"/>
    <w:rsid w:val="005C29F7"/>
    <w:rsid w:val="005C2E7A"/>
    <w:rsid w:val="005C4F58"/>
    <w:rsid w:val="005C5E8D"/>
    <w:rsid w:val="005C78F2"/>
    <w:rsid w:val="005D057C"/>
    <w:rsid w:val="005D3FEC"/>
    <w:rsid w:val="005D44BE"/>
    <w:rsid w:val="005E088B"/>
    <w:rsid w:val="005E4B58"/>
    <w:rsid w:val="005E6CC3"/>
    <w:rsid w:val="006052EF"/>
    <w:rsid w:val="00611EC4"/>
    <w:rsid w:val="00612542"/>
    <w:rsid w:val="006146D2"/>
    <w:rsid w:val="00614899"/>
    <w:rsid w:val="00614B21"/>
    <w:rsid w:val="00620B3F"/>
    <w:rsid w:val="006239E7"/>
    <w:rsid w:val="006254C4"/>
    <w:rsid w:val="006323BE"/>
    <w:rsid w:val="006418C6"/>
    <w:rsid w:val="00641ED8"/>
    <w:rsid w:val="00642CBD"/>
    <w:rsid w:val="006456AA"/>
    <w:rsid w:val="006503BC"/>
    <w:rsid w:val="00654893"/>
    <w:rsid w:val="00662741"/>
    <w:rsid w:val="006633A4"/>
    <w:rsid w:val="0066552E"/>
    <w:rsid w:val="00667DD2"/>
    <w:rsid w:val="00671BBB"/>
    <w:rsid w:val="00682237"/>
    <w:rsid w:val="00694D11"/>
    <w:rsid w:val="006A01A1"/>
    <w:rsid w:val="006A0EF8"/>
    <w:rsid w:val="006A45BA"/>
    <w:rsid w:val="006B4280"/>
    <w:rsid w:val="006B4B1C"/>
    <w:rsid w:val="006C172E"/>
    <w:rsid w:val="006C2E80"/>
    <w:rsid w:val="006C4991"/>
    <w:rsid w:val="006E0F19"/>
    <w:rsid w:val="006E1FDA"/>
    <w:rsid w:val="006E5E87"/>
    <w:rsid w:val="006F0EA6"/>
    <w:rsid w:val="006F1A44"/>
    <w:rsid w:val="00701FBD"/>
    <w:rsid w:val="00706A1A"/>
    <w:rsid w:val="00707673"/>
    <w:rsid w:val="007162BE"/>
    <w:rsid w:val="00721122"/>
    <w:rsid w:val="00722267"/>
    <w:rsid w:val="00722BB2"/>
    <w:rsid w:val="0074382B"/>
    <w:rsid w:val="00746F46"/>
    <w:rsid w:val="0075252A"/>
    <w:rsid w:val="00764B84"/>
    <w:rsid w:val="00765028"/>
    <w:rsid w:val="0078034D"/>
    <w:rsid w:val="00787E61"/>
    <w:rsid w:val="00790BCC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E036E"/>
    <w:rsid w:val="007F0AD0"/>
    <w:rsid w:val="007F522E"/>
    <w:rsid w:val="007F6376"/>
    <w:rsid w:val="007F7421"/>
    <w:rsid w:val="007F79DD"/>
    <w:rsid w:val="00801F7F"/>
    <w:rsid w:val="0080428C"/>
    <w:rsid w:val="00813C1F"/>
    <w:rsid w:val="008146A2"/>
    <w:rsid w:val="00834A60"/>
    <w:rsid w:val="00837BCD"/>
    <w:rsid w:val="00850175"/>
    <w:rsid w:val="0085530D"/>
    <w:rsid w:val="00863E89"/>
    <w:rsid w:val="00872B3B"/>
    <w:rsid w:val="0088222A"/>
    <w:rsid w:val="008835FC"/>
    <w:rsid w:val="00885711"/>
    <w:rsid w:val="00885BF5"/>
    <w:rsid w:val="008901F6"/>
    <w:rsid w:val="00893E50"/>
    <w:rsid w:val="00896A10"/>
    <w:rsid w:val="00896C03"/>
    <w:rsid w:val="008A0E31"/>
    <w:rsid w:val="008A495D"/>
    <w:rsid w:val="008A76FD"/>
    <w:rsid w:val="008A778B"/>
    <w:rsid w:val="008B114B"/>
    <w:rsid w:val="008B2D09"/>
    <w:rsid w:val="008B519F"/>
    <w:rsid w:val="008C0E78"/>
    <w:rsid w:val="008C537F"/>
    <w:rsid w:val="008D5931"/>
    <w:rsid w:val="008D658B"/>
    <w:rsid w:val="0091353E"/>
    <w:rsid w:val="00922FCB"/>
    <w:rsid w:val="00935CB0"/>
    <w:rsid w:val="00937C6F"/>
    <w:rsid w:val="009428A9"/>
    <w:rsid w:val="009437A2"/>
    <w:rsid w:val="00944B28"/>
    <w:rsid w:val="00967838"/>
    <w:rsid w:val="009822EC"/>
    <w:rsid w:val="00982CD6"/>
    <w:rsid w:val="00985B73"/>
    <w:rsid w:val="009870A7"/>
    <w:rsid w:val="009877DA"/>
    <w:rsid w:val="00992266"/>
    <w:rsid w:val="00994A54"/>
    <w:rsid w:val="00997275"/>
    <w:rsid w:val="009A0B51"/>
    <w:rsid w:val="009A2E7A"/>
    <w:rsid w:val="009A3BC4"/>
    <w:rsid w:val="009A527F"/>
    <w:rsid w:val="009A6092"/>
    <w:rsid w:val="009B1936"/>
    <w:rsid w:val="009B493F"/>
    <w:rsid w:val="009B7E26"/>
    <w:rsid w:val="009C2977"/>
    <w:rsid w:val="009C2DCC"/>
    <w:rsid w:val="009C4A1F"/>
    <w:rsid w:val="009D0C50"/>
    <w:rsid w:val="009D341D"/>
    <w:rsid w:val="009E4E96"/>
    <w:rsid w:val="009E6C21"/>
    <w:rsid w:val="009F7959"/>
    <w:rsid w:val="00A00674"/>
    <w:rsid w:val="00A01CFF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9081F"/>
    <w:rsid w:val="00A9188C"/>
    <w:rsid w:val="00A97002"/>
    <w:rsid w:val="00A97A52"/>
    <w:rsid w:val="00A97C8E"/>
    <w:rsid w:val="00AA0D6A"/>
    <w:rsid w:val="00AB58BF"/>
    <w:rsid w:val="00AC6AE6"/>
    <w:rsid w:val="00AD0751"/>
    <w:rsid w:val="00AD77C4"/>
    <w:rsid w:val="00AE25BF"/>
    <w:rsid w:val="00AF0C13"/>
    <w:rsid w:val="00B03AF5"/>
    <w:rsid w:val="00B03C01"/>
    <w:rsid w:val="00B078D6"/>
    <w:rsid w:val="00B1248D"/>
    <w:rsid w:val="00B14709"/>
    <w:rsid w:val="00B2743D"/>
    <w:rsid w:val="00B3015C"/>
    <w:rsid w:val="00B344D8"/>
    <w:rsid w:val="00B44FC7"/>
    <w:rsid w:val="00B5267D"/>
    <w:rsid w:val="00B567D1"/>
    <w:rsid w:val="00B73B4C"/>
    <w:rsid w:val="00B73F1C"/>
    <w:rsid w:val="00B73F75"/>
    <w:rsid w:val="00B80087"/>
    <w:rsid w:val="00B83F40"/>
    <w:rsid w:val="00B8483E"/>
    <w:rsid w:val="00B946CD"/>
    <w:rsid w:val="00B96481"/>
    <w:rsid w:val="00BA3A53"/>
    <w:rsid w:val="00BA3C54"/>
    <w:rsid w:val="00BA4095"/>
    <w:rsid w:val="00BA5B43"/>
    <w:rsid w:val="00BB5C9B"/>
    <w:rsid w:val="00BB5EBF"/>
    <w:rsid w:val="00BC642A"/>
    <w:rsid w:val="00BF7C9D"/>
    <w:rsid w:val="00C01E8C"/>
    <w:rsid w:val="00C02DF6"/>
    <w:rsid w:val="00C034B2"/>
    <w:rsid w:val="00C03E01"/>
    <w:rsid w:val="00C072D4"/>
    <w:rsid w:val="00C07F01"/>
    <w:rsid w:val="00C1261D"/>
    <w:rsid w:val="00C23582"/>
    <w:rsid w:val="00C2724D"/>
    <w:rsid w:val="00C275C4"/>
    <w:rsid w:val="00C27CA9"/>
    <w:rsid w:val="00C3056A"/>
    <w:rsid w:val="00C317E7"/>
    <w:rsid w:val="00C3799C"/>
    <w:rsid w:val="00C40902"/>
    <w:rsid w:val="00C4305E"/>
    <w:rsid w:val="00C43D1E"/>
    <w:rsid w:val="00C44336"/>
    <w:rsid w:val="00C50F7C"/>
    <w:rsid w:val="00C51704"/>
    <w:rsid w:val="00C5389B"/>
    <w:rsid w:val="00C54B82"/>
    <w:rsid w:val="00C5591F"/>
    <w:rsid w:val="00C57C50"/>
    <w:rsid w:val="00C60B30"/>
    <w:rsid w:val="00C715CA"/>
    <w:rsid w:val="00C7495D"/>
    <w:rsid w:val="00C77CE9"/>
    <w:rsid w:val="00CA0968"/>
    <w:rsid w:val="00CA168E"/>
    <w:rsid w:val="00CB0647"/>
    <w:rsid w:val="00CB3ED5"/>
    <w:rsid w:val="00CB4236"/>
    <w:rsid w:val="00CC72A4"/>
    <w:rsid w:val="00CD3153"/>
    <w:rsid w:val="00CE70E9"/>
    <w:rsid w:val="00CF6810"/>
    <w:rsid w:val="00D06117"/>
    <w:rsid w:val="00D21FAC"/>
    <w:rsid w:val="00D25E66"/>
    <w:rsid w:val="00D31C43"/>
    <w:rsid w:val="00D31CC8"/>
    <w:rsid w:val="00D32678"/>
    <w:rsid w:val="00D4617A"/>
    <w:rsid w:val="00D47120"/>
    <w:rsid w:val="00D521C1"/>
    <w:rsid w:val="00D5531A"/>
    <w:rsid w:val="00D564EC"/>
    <w:rsid w:val="00D71F40"/>
    <w:rsid w:val="00D77416"/>
    <w:rsid w:val="00D80FC6"/>
    <w:rsid w:val="00D91DF9"/>
    <w:rsid w:val="00D94917"/>
    <w:rsid w:val="00D97997"/>
    <w:rsid w:val="00DA74F3"/>
    <w:rsid w:val="00DB69F3"/>
    <w:rsid w:val="00DC4907"/>
    <w:rsid w:val="00DD017C"/>
    <w:rsid w:val="00DD397A"/>
    <w:rsid w:val="00DD45C2"/>
    <w:rsid w:val="00DD58B7"/>
    <w:rsid w:val="00DD6699"/>
    <w:rsid w:val="00DE3168"/>
    <w:rsid w:val="00E007C5"/>
    <w:rsid w:val="00E00DBF"/>
    <w:rsid w:val="00E0213F"/>
    <w:rsid w:val="00E033E0"/>
    <w:rsid w:val="00E047AE"/>
    <w:rsid w:val="00E067AA"/>
    <w:rsid w:val="00E1026B"/>
    <w:rsid w:val="00E139D0"/>
    <w:rsid w:val="00E13CB2"/>
    <w:rsid w:val="00E17EF2"/>
    <w:rsid w:val="00E20C37"/>
    <w:rsid w:val="00E33689"/>
    <w:rsid w:val="00E33F8D"/>
    <w:rsid w:val="00E418DE"/>
    <w:rsid w:val="00E52C57"/>
    <w:rsid w:val="00E57E7D"/>
    <w:rsid w:val="00E845C5"/>
    <w:rsid w:val="00E84CD8"/>
    <w:rsid w:val="00E90B85"/>
    <w:rsid w:val="00E91679"/>
    <w:rsid w:val="00E92452"/>
    <w:rsid w:val="00E94CC1"/>
    <w:rsid w:val="00E96431"/>
    <w:rsid w:val="00EC3039"/>
    <w:rsid w:val="00EC5235"/>
    <w:rsid w:val="00ED6B03"/>
    <w:rsid w:val="00ED7A5B"/>
    <w:rsid w:val="00F0556B"/>
    <w:rsid w:val="00F07C92"/>
    <w:rsid w:val="00F138AB"/>
    <w:rsid w:val="00F14B43"/>
    <w:rsid w:val="00F203C7"/>
    <w:rsid w:val="00F215E2"/>
    <w:rsid w:val="00F21E3F"/>
    <w:rsid w:val="00F22DBB"/>
    <w:rsid w:val="00F2466C"/>
    <w:rsid w:val="00F41A27"/>
    <w:rsid w:val="00F4338D"/>
    <w:rsid w:val="00F436EF"/>
    <w:rsid w:val="00F440D3"/>
    <w:rsid w:val="00F446AC"/>
    <w:rsid w:val="00F46EAF"/>
    <w:rsid w:val="00F5033A"/>
    <w:rsid w:val="00F5142B"/>
    <w:rsid w:val="00F5774F"/>
    <w:rsid w:val="00F62688"/>
    <w:rsid w:val="00F73025"/>
    <w:rsid w:val="00F76BE5"/>
    <w:rsid w:val="00F82524"/>
    <w:rsid w:val="00F83D11"/>
    <w:rsid w:val="00F921F1"/>
    <w:rsid w:val="00FB127E"/>
    <w:rsid w:val="00FC0804"/>
    <w:rsid w:val="00FC3B6D"/>
    <w:rsid w:val="00FD3A4E"/>
    <w:rsid w:val="00FD6800"/>
    <w:rsid w:val="00FE28E3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</w:rPr>
  </w:style>
  <w:style w:type="paragraph" w:styleId="Header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eastAsia="ja-JP"/>
    </w:rPr>
  </w:style>
  <w:style w:type="paragraph" w:customStyle="1" w:styleId="CRCoverPage">
    <w:name w:val="CR Cover Page"/>
    <w:rsid w:val="00C072D4"/>
    <w:pPr>
      <w:spacing w:after="120"/>
    </w:pPr>
    <w:rPr>
      <w:rFonts w:ascii="Arial" w:hAnsi="Arial"/>
      <w:lang w:eastAsia="en-US"/>
    </w:rPr>
  </w:style>
  <w:style w:type="paragraph" w:styleId="CommentText">
    <w:name w:val="annotation text"/>
    <w:basedOn w:val="Normal"/>
    <w:link w:val="CommentTextChar"/>
    <w:rsid w:val="00F2466C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F2466C"/>
    <w:rPr>
      <w:rFonts w:ascii="Arial" w:hAnsi="Arial"/>
    </w:rPr>
  </w:style>
  <w:style w:type="paragraph" w:styleId="BalloonText">
    <w:name w:val="Balloon Text"/>
    <w:basedOn w:val="Normal"/>
    <w:link w:val="BalloonTextChar"/>
    <w:rsid w:val="002D28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2854"/>
    <w:rPr>
      <w:rFonts w:ascii="Segoe UI" w:hAnsi="Segoe UI" w:cs="Segoe UI"/>
      <w:color w:val="000000"/>
      <w:sz w:val="18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2D2854"/>
  </w:style>
  <w:style w:type="paragraph" w:styleId="BlockText">
    <w:name w:val="Block Text"/>
    <w:basedOn w:val="Normal"/>
    <w:rsid w:val="002D285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rsid w:val="002D28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D2854"/>
    <w:rPr>
      <w:color w:val="000000"/>
      <w:lang w:eastAsia="ja-JP"/>
    </w:rPr>
  </w:style>
  <w:style w:type="paragraph" w:styleId="BodyText3">
    <w:name w:val="Body Text 3"/>
    <w:basedOn w:val="Normal"/>
    <w:link w:val="BodyText3Char"/>
    <w:rsid w:val="002D28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D2854"/>
    <w:rPr>
      <w:color w:val="000000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rsid w:val="002D2854"/>
    <w:pPr>
      <w:widowControl/>
      <w:ind w:firstLine="360"/>
    </w:pPr>
    <w:rPr>
      <w:i w:val="0"/>
    </w:rPr>
  </w:style>
  <w:style w:type="character" w:customStyle="1" w:styleId="BodyTextFirstIndentChar">
    <w:name w:val="Body Text First Indent Char"/>
    <w:basedOn w:val="BodyTextChar"/>
    <w:link w:val="BodyTextFirstIndent"/>
    <w:rsid w:val="002D2854"/>
    <w:rPr>
      <w:i w:val="0"/>
      <w:color w:val="000000"/>
      <w:lang w:eastAsia="ja-JP"/>
    </w:rPr>
  </w:style>
  <w:style w:type="paragraph" w:styleId="BodyTextIndent">
    <w:name w:val="Body Text Indent"/>
    <w:basedOn w:val="Normal"/>
    <w:link w:val="BodyTextIndentChar"/>
    <w:rsid w:val="002D28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D2854"/>
    <w:rPr>
      <w:color w:val="000000"/>
      <w:lang w:eastAsia="ja-JP"/>
    </w:rPr>
  </w:style>
  <w:style w:type="paragraph" w:styleId="BodyTextFirstIndent2">
    <w:name w:val="Body Text First Indent 2"/>
    <w:basedOn w:val="BodyTextIndent"/>
    <w:link w:val="BodyTextFirstIndent2Char"/>
    <w:rsid w:val="002D2854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2D2854"/>
    <w:rPr>
      <w:color w:val="000000"/>
      <w:lang w:eastAsia="ja-JP"/>
    </w:rPr>
  </w:style>
  <w:style w:type="paragraph" w:styleId="BodyTextIndent2">
    <w:name w:val="Body Text Indent 2"/>
    <w:basedOn w:val="Normal"/>
    <w:link w:val="BodyTextIndent2Char"/>
    <w:rsid w:val="002D28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D2854"/>
    <w:rPr>
      <w:color w:val="000000"/>
      <w:lang w:eastAsia="ja-JP"/>
    </w:rPr>
  </w:style>
  <w:style w:type="paragraph" w:styleId="BodyTextIndent3">
    <w:name w:val="Body Text Indent 3"/>
    <w:basedOn w:val="Normal"/>
    <w:link w:val="BodyTextIndent3Char"/>
    <w:rsid w:val="002D285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D2854"/>
    <w:rPr>
      <w:color w:val="000000"/>
      <w:sz w:val="16"/>
      <w:szCs w:val="16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2D2854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2D2854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2D2854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D2854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color w:val="000000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2D2854"/>
    <w:rPr>
      <w:rFonts w:ascii="Arial" w:hAnsi="Arial"/>
      <w:b/>
      <w:bCs/>
      <w:color w:val="000000"/>
      <w:lang w:eastAsia="ja-JP"/>
    </w:rPr>
  </w:style>
  <w:style w:type="paragraph" w:styleId="Date">
    <w:name w:val="Date"/>
    <w:basedOn w:val="Normal"/>
    <w:next w:val="Normal"/>
    <w:link w:val="DateChar"/>
    <w:rsid w:val="002D2854"/>
  </w:style>
  <w:style w:type="character" w:customStyle="1" w:styleId="DateChar">
    <w:name w:val="Date Char"/>
    <w:basedOn w:val="DefaultParagraphFont"/>
    <w:link w:val="Date"/>
    <w:rsid w:val="002D2854"/>
    <w:rPr>
      <w:color w:val="000000"/>
      <w:lang w:eastAsia="ja-JP"/>
    </w:rPr>
  </w:style>
  <w:style w:type="paragraph" w:styleId="DocumentMap">
    <w:name w:val="Document Map"/>
    <w:basedOn w:val="Normal"/>
    <w:link w:val="DocumentMapChar"/>
    <w:rsid w:val="002D2854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D2854"/>
    <w:rPr>
      <w:rFonts w:ascii="Segoe UI" w:hAnsi="Segoe UI" w:cs="Segoe UI"/>
      <w:color w:val="000000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rsid w:val="002D285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D2854"/>
    <w:rPr>
      <w:color w:val="000000"/>
      <w:lang w:eastAsia="ja-JP"/>
    </w:rPr>
  </w:style>
  <w:style w:type="paragraph" w:styleId="EndnoteText">
    <w:name w:val="endnote text"/>
    <w:basedOn w:val="Normal"/>
    <w:link w:val="EndnoteTextChar"/>
    <w:rsid w:val="002D2854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2D2854"/>
    <w:rPr>
      <w:color w:val="000000"/>
      <w:lang w:eastAsia="ja-JP"/>
    </w:rPr>
  </w:style>
  <w:style w:type="paragraph" w:styleId="EnvelopeAddress">
    <w:name w:val="envelope address"/>
    <w:basedOn w:val="Normal"/>
    <w:rsid w:val="002D285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2D2854"/>
    <w:pPr>
      <w:spacing w:after="0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2D2854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2D2854"/>
    <w:rPr>
      <w:color w:val="000000"/>
      <w:lang w:eastAsia="ja-JP"/>
    </w:rPr>
  </w:style>
  <w:style w:type="paragraph" w:styleId="HTMLAddress">
    <w:name w:val="HTML Address"/>
    <w:basedOn w:val="Normal"/>
    <w:link w:val="HTMLAddressChar"/>
    <w:rsid w:val="002D285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D2854"/>
    <w:rPr>
      <w:i/>
      <w:iCs/>
      <w:color w:val="000000"/>
      <w:lang w:eastAsia="ja-JP"/>
    </w:rPr>
  </w:style>
  <w:style w:type="paragraph" w:styleId="HTMLPreformatted">
    <w:name w:val="HTML Preformatted"/>
    <w:basedOn w:val="Normal"/>
    <w:link w:val="HTMLPreformattedChar"/>
    <w:rsid w:val="002D2854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2D2854"/>
    <w:rPr>
      <w:rFonts w:ascii="Consolas" w:hAnsi="Consolas"/>
      <w:color w:val="000000"/>
      <w:lang w:eastAsia="ja-JP"/>
    </w:rPr>
  </w:style>
  <w:style w:type="paragraph" w:styleId="Index1">
    <w:name w:val="index 1"/>
    <w:basedOn w:val="Normal"/>
    <w:next w:val="Normal"/>
    <w:rsid w:val="002D2854"/>
    <w:pPr>
      <w:spacing w:after="0"/>
      <w:ind w:left="200" w:hanging="200"/>
    </w:pPr>
  </w:style>
  <w:style w:type="paragraph" w:styleId="Index2">
    <w:name w:val="index 2"/>
    <w:basedOn w:val="Normal"/>
    <w:next w:val="Normal"/>
    <w:rsid w:val="002D2854"/>
    <w:pPr>
      <w:spacing w:after="0"/>
      <w:ind w:left="400" w:hanging="200"/>
    </w:pPr>
  </w:style>
  <w:style w:type="paragraph" w:styleId="Index3">
    <w:name w:val="index 3"/>
    <w:basedOn w:val="Normal"/>
    <w:next w:val="Normal"/>
    <w:rsid w:val="002D2854"/>
    <w:pPr>
      <w:spacing w:after="0"/>
      <w:ind w:left="600" w:hanging="200"/>
    </w:pPr>
  </w:style>
  <w:style w:type="paragraph" w:styleId="Index4">
    <w:name w:val="index 4"/>
    <w:basedOn w:val="Normal"/>
    <w:next w:val="Normal"/>
    <w:rsid w:val="002D2854"/>
    <w:pPr>
      <w:spacing w:after="0"/>
      <w:ind w:left="800" w:hanging="200"/>
    </w:pPr>
  </w:style>
  <w:style w:type="paragraph" w:styleId="Index5">
    <w:name w:val="index 5"/>
    <w:basedOn w:val="Normal"/>
    <w:next w:val="Normal"/>
    <w:rsid w:val="002D2854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2D2854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2D2854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2D2854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2D2854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2D285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85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854"/>
    <w:rPr>
      <w:i/>
      <w:iCs/>
      <w:color w:val="4472C4" w:themeColor="accent1"/>
      <w:lang w:eastAsia="ja-JP"/>
    </w:rPr>
  </w:style>
  <w:style w:type="paragraph" w:styleId="List">
    <w:name w:val="List"/>
    <w:basedOn w:val="Normal"/>
    <w:rsid w:val="002D2854"/>
    <w:pPr>
      <w:ind w:left="283" w:hanging="283"/>
      <w:contextualSpacing/>
    </w:pPr>
  </w:style>
  <w:style w:type="paragraph" w:styleId="List2">
    <w:name w:val="List 2"/>
    <w:basedOn w:val="Normal"/>
    <w:rsid w:val="002D2854"/>
    <w:pPr>
      <w:ind w:left="566" w:hanging="283"/>
      <w:contextualSpacing/>
    </w:pPr>
  </w:style>
  <w:style w:type="paragraph" w:styleId="List3">
    <w:name w:val="List 3"/>
    <w:basedOn w:val="Normal"/>
    <w:rsid w:val="002D2854"/>
    <w:pPr>
      <w:ind w:left="849" w:hanging="283"/>
      <w:contextualSpacing/>
    </w:pPr>
  </w:style>
  <w:style w:type="paragraph" w:styleId="List4">
    <w:name w:val="List 4"/>
    <w:basedOn w:val="Normal"/>
    <w:rsid w:val="002D2854"/>
    <w:pPr>
      <w:ind w:left="1132" w:hanging="283"/>
      <w:contextualSpacing/>
    </w:pPr>
  </w:style>
  <w:style w:type="paragraph" w:styleId="List5">
    <w:name w:val="List 5"/>
    <w:basedOn w:val="Normal"/>
    <w:rsid w:val="002D2854"/>
    <w:pPr>
      <w:ind w:left="1415" w:hanging="283"/>
      <w:contextualSpacing/>
    </w:pPr>
  </w:style>
  <w:style w:type="paragraph" w:styleId="ListBullet">
    <w:name w:val="List Bullet"/>
    <w:basedOn w:val="Normal"/>
    <w:rsid w:val="002D2854"/>
    <w:pPr>
      <w:numPr>
        <w:numId w:val="11"/>
      </w:numPr>
      <w:contextualSpacing/>
    </w:pPr>
  </w:style>
  <w:style w:type="paragraph" w:styleId="ListBullet2">
    <w:name w:val="List Bullet 2"/>
    <w:basedOn w:val="Normal"/>
    <w:rsid w:val="002D2854"/>
    <w:pPr>
      <w:numPr>
        <w:numId w:val="12"/>
      </w:numPr>
      <w:contextualSpacing/>
    </w:pPr>
  </w:style>
  <w:style w:type="paragraph" w:styleId="ListBullet3">
    <w:name w:val="List Bullet 3"/>
    <w:basedOn w:val="Normal"/>
    <w:rsid w:val="002D2854"/>
    <w:pPr>
      <w:numPr>
        <w:numId w:val="13"/>
      </w:numPr>
      <w:contextualSpacing/>
    </w:pPr>
  </w:style>
  <w:style w:type="paragraph" w:styleId="ListBullet4">
    <w:name w:val="List Bullet 4"/>
    <w:basedOn w:val="Normal"/>
    <w:rsid w:val="002D2854"/>
    <w:pPr>
      <w:numPr>
        <w:numId w:val="14"/>
      </w:numPr>
      <w:contextualSpacing/>
    </w:pPr>
  </w:style>
  <w:style w:type="paragraph" w:styleId="ListBullet5">
    <w:name w:val="List Bullet 5"/>
    <w:basedOn w:val="Normal"/>
    <w:rsid w:val="002D2854"/>
    <w:pPr>
      <w:numPr>
        <w:numId w:val="15"/>
      </w:numPr>
      <w:contextualSpacing/>
    </w:pPr>
  </w:style>
  <w:style w:type="paragraph" w:styleId="ListContinue">
    <w:name w:val="List Continue"/>
    <w:basedOn w:val="Normal"/>
    <w:rsid w:val="002D2854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2D2854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2D2854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2D2854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2D2854"/>
    <w:pPr>
      <w:spacing w:after="120"/>
      <w:ind w:left="1415"/>
      <w:contextualSpacing/>
    </w:pPr>
  </w:style>
  <w:style w:type="paragraph" w:styleId="ListNumber">
    <w:name w:val="List Number"/>
    <w:basedOn w:val="Normal"/>
    <w:rsid w:val="002D2854"/>
    <w:pPr>
      <w:numPr>
        <w:numId w:val="16"/>
      </w:numPr>
      <w:contextualSpacing/>
    </w:pPr>
  </w:style>
  <w:style w:type="paragraph" w:styleId="ListNumber2">
    <w:name w:val="List Number 2"/>
    <w:basedOn w:val="Normal"/>
    <w:rsid w:val="002D2854"/>
    <w:pPr>
      <w:numPr>
        <w:numId w:val="17"/>
      </w:numPr>
      <w:contextualSpacing/>
    </w:pPr>
  </w:style>
  <w:style w:type="paragraph" w:styleId="ListNumber3">
    <w:name w:val="List Number 3"/>
    <w:basedOn w:val="Normal"/>
    <w:rsid w:val="002D2854"/>
    <w:pPr>
      <w:numPr>
        <w:numId w:val="8"/>
      </w:numPr>
      <w:contextualSpacing/>
    </w:pPr>
  </w:style>
  <w:style w:type="paragraph" w:styleId="ListNumber4">
    <w:name w:val="List Number 4"/>
    <w:basedOn w:val="Normal"/>
    <w:rsid w:val="002D2854"/>
    <w:pPr>
      <w:numPr>
        <w:numId w:val="9"/>
      </w:numPr>
      <w:contextualSpacing/>
    </w:pPr>
  </w:style>
  <w:style w:type="paragraph" w:styleId="ListNumber5">
    <w:name w:val="List Number 5"/>
    <w:basedOn w:val="Normal"/>
    <w:rsid w:val="002D285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D2854"/>
    <w:pPr>
      <w:ind w:left="720"/>
      <w:contextualSpacing/>
    </w:pPr>
  </w:style>
  <w:style w:type="paragraph" w:styleId="MacroText">
    <w:name w:val="macro"/>
    <w:link w:val="MacroTextChar"/>
    <w:rsid w:val="002D28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color w:val="000000"/>
      <w:lang w:eastAsia="ja-JP"/>
    </w:rPr>
  </w:style>
  <w:style w:type="character" w:customStyle="1" w:styleId="MacroTextChar">
    <w:name w:val="Macro Text Char"/>
    <w:basedOn w:val="DefaultParagraphFont"/>
    <w:link w:val="MacroText"/>
    <w:rsid w:val="002D2854"/>
    <w:rPr>
      <w:rFonts w:ascii="Consolas" w:hAnsi="Consolas"/>
      <w:color w:val="000000"/>
      <w:lang w:eastAsia="ja-JP"/>
    </w:rPr>
  </w:style>
  <w:style w:type="paragraph" w:styleId="MessageHeader">
    <w:name w:val="Message Header"/>
    <w:basedOn w:val="Normal"/>
    <w:link w:val="MessageHeaderChar"/>
    <w:rsid w:val="002D28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2D2854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qFormat/>
    <w:rsid w:val="002D2854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NormalWeb">
    <w:name w:val="Normal (Web)"/>
    <w:basedOn w:val="Normal"/>
    <w:rsid w:val="002D2854"/>
    <w:rPr>
      <w:sz w:val="24"/>
      <w:szCs w:val="24"/>
    </w:rPr>
  </w:style>
  <w:style w:type="paragraph" w:styleId="NormalIndent">
    <w:name w:val="Normal Indent"/>
    <w:basedOn w:val="Normal"/>
    <w:rsid w:val="002D285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D2854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2D2854"/>
    <w:rPr>
      <w:color w:val="000000"/>
      <w:lang w:eastAsia="ja-JP"/>
    </w:rPr>
  </w:style>
  <w:style w:type="paragraph" w:styleId="PlainText">
    <w:name w:val="Plain Text"/>
    <w:basedOn w:val="Normal"/>
    <w:link w:val="PlainTextChar"/>
    <w:rsid w:val="002D2854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D2854"/>
    <w:rPr>
      <w:rFonts w:ascii="Consolas" w:hAnsi="Consolas"/>
      <w:color w:val="000000"/>
      <w:sz w:val="21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2D28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2854"/>
    <w:rPr>
      <w:i/>
      <w:iCs/>
      <w:color w:val="404040" w:themeColor="text1" w:themeTint="BF"/>
      <w:lang w:eastAsia="ja-JP"/>
    </w:rPr>
  </w:style>
  <w:style w:type="paragraph" w:styleId="Salutation">
    <w:name w:val="Salutation"/>
    <w:basedOn w:val="Normal"/>
    <w:next w:val="Normal"/>
    <w:link w:val="SalutationChar"/>
    <w:rsid w:val="002D2854"/>
  </w:style>
  <w:style w:type="character" w:customStyle="1" w:styleId="SalutationChar">
    <w:name w:val="Salutation Char"/>
    <w:basedOn w:val="DefaultParagraphFont"/>
    <w:link w:val="Salutation"/>
    <w:rsid w:val="002D2854"/>
    <w:rPr>
      <w:color w:val="000000"/>
      <w:lang w:eastAsia="ja-JP"/>
    </w:rPr>
  </w:style>
  <w:style w:type="paragraph" w:styleId="Signature">
    <w:name w:val="Signature"/>
    <w:basedOn w:val="Normal"/>
    <w:link w:val="SignatureChar"/>
    <w:rsid w:val="002D2854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2D2854"/>
    <w:rPr>
      <w:color w:val="000000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2D28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D285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rsid w:val="002D2854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2D2854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2D2854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D2854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rsid w:val="002D28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854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rsid w:val="00484474"/>
    <w:rPr>
      <w:sz w:val="16"/>
      <w:szCs w:val="16"/>
    </w:rPr>
  </w:style>
  <w:style w:type="paragraph" w:customStyle="1" w:styleId="EditorsNote">
    <w:name w:val="Editor's Note"/>
    <w:basedOn w:val="NO"/>
    <w:link w:val="EditorsNoteChar"/>
    <w:rsid w:val="009877DA"/>
    <w:rPr>
      <w:color w:val="FF0000"/>
      <w:lang w:eastAsia="en-GB"/>
    </w:rPr>
  </w:style>
  <w:style w:type="character" w:customStyle="1" w:styleId="EditorsNoteChar">
    <w:name w:val="Editor's Note Char"/>
    <w:aliases w:val="EN Char"/>
    <w:link w:val="EditorsNote"/>
    <w:rsid w:val="009877DA"/>
    <w:rPr>
      <w:color w:val="FF0000"/>
    </w:rPr>
  </w:style>
  <w:style w:type="character" w:styleId="Hyperlink">
    <w:name w:val="Hyperlink"/>
    <w:basedOn w:val="DefaultParagraphFont"/>
    <w:rsid w:val="003570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07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1EFE"/>
    <w:rPr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tracker.ietf.org/doc/draft-ietf-quic-multipa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4</Pages>
  <Words>725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5285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Lenovo - r2</cp:lastModifiedBy>
  <cp:revision>2</cp:revision>
  <cp:lastPrinted>2000-02-29T11:31:00Z</cp:lastPrinted>
  <dcterms:created xsi:type="dcterms:W3CDTF">2023-10-26T14:05:00Z</dcterms:created>
  <dcterms:modified xsi:type="dcterms:W3CDTF">2023-10-26T14:05:00Z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