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337F" w14:textId="1B600743" w:rsidR="00094241" w:rsidRDefault="007D046C" w:rsidP="00094241">
      <w:pPr>
        <w:tabs>
          <w:tab w:val="right" w:pos="9639"/>
        </w:tabs>
        <w:rPr>
          <w:rFonts w:ascii="Arial" w:hAnsi="Arial"/>
          <w:b/>
          <w:i/>
          <w:noProof/>
          <w:sz w:val="28"/>
        </w:rPr>
      </w:pPr>
      <w:bookmarkStart w:id="0" w:name="_Hlk145348135"/>
      <w:r w:rsidRPr="007D046C">
        <w:rPr>
          <w:rFonts w:ascii="Arial" w:hAnsi="Arial"/>
          <w:b/>
          <w:noProof/>
          <w:sz w:val="24"/>
        </w:rPr>
        <w:t>3GPP TSG-SA3 Meeting #113</w:t>
      </w:r>
      <w:bookmarkEnd w:id="0"/>
      <w:r w:rsidR="00094241">
        <w:rPr>
          <w:rFonts w:ascii="Arial" w:hAnsi="Arial"/>
          <w:b/>
          <w:i/>
          <w:noProof/>
          <w:sz w:val="28"/>
        </w:rPr>
        <w:tab/>
        <w:t>S3-2</w:t>
      </w:r>
      <w:r>
        <w:rPr>
          <w:rFonts w:ascii="Arial" w:hAnsi="Arial"/>
          <w:b/>
          <w:i/>
          <w:noProof/>
          <w:sz w:val="28"/>
        </w:rPr>
        <w:t>3abcd</w:t>
      </w:r>
    </w:p>
    <w:p w14:paraId="05B0D0A8" w14:textId="29C8DBDA" w:rsidR="001E489F" w:rsidRPr="00094241" w:rsidRDefault="007D046C" w:rsidP="00094241">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7D046C">
        <w:rPr>
          <w:rFonts w:ascii="Arial" w:hAnsi="Arial"/>
          <w:b/>
          <w:noProof/>
          <w:sz w:val="24"/>
        </w:rPr>
        <w:t>Chicago, USA, 6 - 11 November 202</w:t>
      </w:r>
      <w:r>
        <w:rPr>
          <w:rFonts w:ascii="Arial" w:hAnsi="Arial"/>
          <w:b/>
          <w:noProof/>
          <w:sz w:val="24"/>
        </w:rPr>
        <w:t>3</w:t>
      </w:r>
      <w:r>
        <w:rPr>
          <w:rFonts w:ascii="Arial" w:hAnsi="Arial"/>
          <w:b/>
          <w:noProof/>
          <w:sz w:val="24"/>
        </w:rPr>
        <w:tab/>
      </w:r>
      <w:r w:rsidRPr="007D046C">
        <w:rPr>
          <w:rFonts w:ascii="Arial" w:hAnsi="Arial"/>
          <w:b/>
          <w:noProof/>
          <w:sz w:val="24"/>
        </w:rPr>
        <w:t xml:space="preserve"> </w:t>
      </w:r>
      <w:r w:rsidRPr="009F2552">
        <w:rPr>
          <w:rFonts w:ascii="Arial" w:hAnsi="Arial"/>
          <w:b/>
          <w:noProof/>
        </w:rPr>
        <w:t>(revision of S3ah-230039)</w:t>
      </w:r>
      <w:r w:rsidR="00094241">
        <w:rPr>
          <w:sz w:val="24"/>
        </w:rPr>
        <w:tab/>
      </w:r>
      <w:r w:rsidR="00B246D7" w:rsidRPr="006C2E80">
        <w:tab/>
      </w:r>
    </w:p>
    <w:p w14:paraId="6B417959" w14:textId="7D48C82C"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Source:</w:t>
      </w:r>
      <w:r w:rsidRPr="0017306D">
        <w:rPr>
          <w:rFonts w:ascii="Arial" w:eastAsia="Batang" w:hAnsi="Arial"/>
          <w:b/>
          <w:sz w:val="24"/>
          <w:szCs w:val="24"/>
          <w:lang w:eastAsia="zh-CN"/>
        </w:rPr>
        <w:tab/>
      </w:r>
      <w:r w:rsidR="00510F09" w:rsidRPr="0017306D">
        <w:rPr>
          <w:rFonts w:ascii="Arial" w:eastAsia="Batang" w:hAnsi="Arial"/>
          <w:b/>
          <w:sz w:val="24"/>
          <w:szCs w:val="24"/>
          <w:lang w:eastAsia="zh-CN"/>
        </w:rPr>
        <w:t>Nokia, Nokia Shanghai Bell</w:t>
      </w:r>
      <w:r w:rsidR="00400127">
        <w:rPr>
          <w:rFonts w:ascii="Arial" w:eastAsia="Batang" w:hAnsi="Arial"/>
          <w:b/>
          <w:sz w:val="24"/>
          <w:szCs w:val="24"/>
          <w:lang w:eastAsia="zh-CN"/>
        </w:rPr>
        <w:t xml:space="preserve">, </w:t>
      </w:r>
      <w:r w:rsidR="00400127" w:rsidRPr="00400127">
        <w:rPr>
          <w:rFonts w:ascii="Arial" w:eastAsia="Batang" w:hAnsi="Arial"/>
          <w:b/>
          <w:sz w:val="24"/>
          <w:szCs w:val="24"/>
          <w:lang w:eastAsia="zh-CN"/>
        </w:rPr>
        <w:t>Telecom Italia</w:t>
      </w:r>
    </w:p>
    <w:p w14:paraId="49D92DA3" w14:textId="7ED356B9" w:rsidR="001E489F" w:rsidRPr="0017306D" w:rsidRDefault="001E489F" w:rsidP="001E489F">
      <w:pPr>
        <w:tabs>
          <w:tab w:val="left" w:pos="2127"/>
        </w:tabs>
        <w:ind w:left="2127" w:hanging="2127"/>
        <w:jc w:val="both"/>
        <w:outlineLvl w:val="0"/>
        <w:rPr>
          <w:rFonts w:ascii="Arial" w:eastAsia="Batang" w:hAnsi="Arial" w:cs="Arial"/>
          <w:b/>
          <w:sz w:val="24"/>
          <w:szCs w:val="24"/>
          <w:lang w:eastAsia="zh-CN"/>
        </w:rPr>
      </w:pPr>
      <w:r w:rsidRPr="0017306D">
        <w:rPr>
          <w:rFonts w:ascii="Arial" w:eastAsia="Batang" w:hAnsi="Arial" w:cs="Arial"/>
          <w:b/>
          <w:sz w:val="24"/>
          <w:szCs w:val="24"/>
          <w:lang w:eastAsia="zh-CN"/>
        </w:rPr>
        <w:t>Title:</w:t>
      </w:r>
      <w:r w:rsidRPr="0017306D">
        <w:rPr>
          <w:rFonts w:ascii="Arial" w:eastAsia="Batang" w:hAnsi="Arial" w:cs="Arial"/>
          <w:b/>
          <w:sz w:val="24"/>
          <w:szCs w:val="24"/>
          <w:lang w:eastAsia="zh-CN"/>
        </w:rPr>
        <w:tab/>
        <w:t xml:space="preserve">New </w:t>
      </w:r>
      <w:r w:rsidR="009E2DEA">
        <w:rPr>
          <w:rFonts w:ascii="Arial" w:eastAsia="Batang" w:hAnsi="Arial" w:cs="Arial"/>
          <w:b/>
          <w:sz w:val="24"/>
          <w:szCs w:val="24"/>
          <w:lang w:eastAsia="zh-CN"/>
        </w:rPr>
        <w:t>S</w:t>
      </w:r>
      <w:r w:rsidRPr="0017306D">
        <w:rPr>
          <w:rFonts w:ascii="Arial" w:eastAsia="Batang" w:hAnsi="Arial" w:cs="Arial"/>
          <w:b/>
          <w:sz w:val="24"/>
          <w:szCs w:val="24"/>
          <w:lang w:eastAsia="zh-CN"/>
        </w:rPr>
        <w:t xml:space="preserve">ID </w:t>
      </w:r>
      <w:r w:rsidR="00510F09" w:rsidRPr="0017306D">
        <w:rPr>
          <w:rFonts w:ascii="Arial" w:eastAsia="Batang" w:hAnsi="Arial" w:cs="Arial"/>
          <w:b/>
          <w:sz w:val="24"/>
          <w:szCs w:val="24"/>
          <w:lang w:eastAsia="zh-CN"/>
        </w:rPr>
        <w:t>on</w:t>
      </w:r>
      <w:r w:rsidR="001D721A" w:rsidRPr="001D721A">
        <w:rPr>
          <w:rFonts w:ascii="Arial" w:eastAsia="Batang" w:hAnsi="Arial" w:cs="Arial"/>
          <w:b/>
          <w:sz w:val="24"/>
          <w:szCs w:val="24"/>
          <w:lang w:eastAsia="zh-CN"/>
        </w:rPr>
        <w:t xml:space="preserve"> 5GS enhancements for Energy Saving</w:t>
      </w:r>
    </w:p>
    <w:p w14:paraId="2BB8AC0B" w14:textId="1D366B7E" w:rsidR="001E489F" w:rsidRPr="0017306D" w:rsidRDefault="001E489F" w:rsidP="001E489F">
      <w:pPr>
        <w:pStyle w:val="Guidance"/>
      </w:pPr>
    </w:p>
    <w:p w14:paraId="66ACF610" w14:textId="134D5A17"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Document for:</w:t>
      </w:r>
      <w:r w:rsidRPr="0017306D">
        <w:rPr>
          <w:rFonts w:ascii="Arial" w:eastAsia="Batang" w:hAnsi="Arial"/>
          <w:b/>
          <w:sz w:val="24"/>
          <w:szCs w:val="24"/>
          <w:lang w:eastAsia="zh-CN"/>
        </w:rPr>
        <w:tab/>
      </w:r>
      <w:r w:rsidR="004E290E">
        <w:rPr>
          <w:rFonts w:ascii="Arial" w:eastAsia="Batang" w:hAnsi="Arial"/>
          <w:b/>
          <w:sz w:val="24"/>
          <w:szCs w:val="24"/>
          <w:lang w:eastAsia="zh-CN"/>
        </w:rPr>
        <w:t>Discussion</w:t>
      </w:r>
    </w:p>
    <w:p w14:paraId="1468BC60" w14:textId="1854C8CB"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Agenda Item:</w:t>
      </w:r>
      <w:r w:rsidRPr="0017306D">
        <w:rPr>
          <w:rFonts w:ascii="Arial" w:eastAsia="Batang" w:hAnsi="Arial"/>
          <w:b/>
          <w:sz w:val="24"/>
          <w:szCs w:val="24"/>
          <w:lang w:eastAsia="zh-CN"/>
        </w:rPr>
        <w:tab/>
      </w:r>
      <w:r w:rsidR="005D4DE6">
        <w:rPr>
          <w:rFonts w:ascii="Arial" w:eastAsia="Batang" w:hAnsi="Arial"/>
          <w:b/>
          <w:sz w:val="24"/>
          <w:szCs w:val="24"/>
          <w:lang w:eastAsia="zh-CN"/>
        </w:rPr>
        <w:t>4</w:t>
      </w:r>
    </w:p>
    <w:p w14:paraId="110F6C52" w14:textId="77777777" w:rsidR="001E489F" w:rsidRPr="0017306D" w:rsidRDefault="001E489F" w:rsidP="001E489F">
      <w:pPr>
        <w:rPr>
          <w:rFonts w:eastAsia="Batang"/>
          <w:lang w:eastAsia="zh-CN"/>
        </w:rPr>
      </w:pPr>
    </w:p>
    <w:p w14:paraId="17BB372B" w14:textId="77777777"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7306D">
        <w:rPr>
          <w:rFonts w:ascii="Arial" w:eastAsia="Times New Roman" w:hAnsi="Arial" w:cs="Times New Roman"/>
          <w:color w:val="auto"/>
          <w:sz w:val="36"/>
          <w:szCs w:val="20"/>
          <w:lang w:eastAsia="ja-JP"/>
        </w:rPr>
        <w:t>3GPP™ Work Item Description</w:t>
      </w:r>
    </w:p>
    <w:p w14:paraId="04403B00" w14:textId="77777777" w:rsidR="001E489F" w:rsidRPr="0017306D" w:rsidRDefault="001E489F" w:rsidP="001E489F">
      <w:pPr>
        <w:jc w:val="center"/>
        <w:rPr>
          <w:rFonts w:cs="Arial"/>
          <w:noProof/>
        </w:rPr>
      </w:pPr>
      <w:r w:rsidRPr="0017306D">
        <w:rPr>
          <w:rFonts w:cs="Arial"/>
          <w:noProof/>
        </w:rPr>
        <w:t xml:space="preserve">Information on Work Items can be found at </w:t>
      </w:r>
      <w:hyperlink r:id="rId13" w:history="1">
        <w:r w:rsidRPr="0017306D">
          <w:rPr>
            <w:rFonts w:cs="Arial"/>
            <w:noProof/>
          </w:rPr>
          <w:t>http://www.3gpp.org/Work-Items</w:t>
        </w:r>
      </w:hyperlink>
      <w:r w:rsidRPr="0017306D">
        <w:rPr>
          <w:rFonts w:cs="Arial"/>
          <w:noProof/>
        </w:rPr>
        <w:t xml:space="preserve"> </w:t>
      </w:r>
      <w:r w:rsidRPr="0017306D">
        <w:rPr>
          <w:rFonts w:cs="Arial"/>
          <w:noProof/>
        </w:rPr>
        <w:br/>
      </w:r>
      <w:r w:rsidRPr="0017306D">
        <w:t xml:space="preserve">See also the </w:t>
      </w:r>
      <w:hyperlink r:id="rId14" w:history="1">
        <w:r w:rsidRPr="0017306D">
          <w:t>3GPP Working Procedures</w:t>
        </w:r>
      </w:hyperlink>
      <w:r w:rsidRPr="0017306D">
        <w:t xml:space="preserve">, article 39 and the TSG Working Methods in </w:t>
      </w:r>
      <w:hyperlink r:id="rId15" w:history="1">
        <w:r w:rsidRPr="0017306D">
          <w:t>3GPP TR 21.900</w:t>
        </w:r>
      </w:hyperlink>
    </w:p>
    <w:p w14:paraId="2F242254" w14:textId="436E1E64"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Title:</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 xml:space="preserve">Study on </w:t>
      </w:r>
      <w:r w:rsidR="001D721A" w:rsidRPr="001D721A">
        <w:rPr>
          <w:rFonts w:ascii="Arial" w:eastAsia="Times New Roman" w:hAnsi="Arial" w:cs="Times New Roman"/>
          <w:color w:val="auto"/>
          <w:sz w:val="36"/>
          <w:szCs w:val="20"/>
          <w:lang w:eastAsia="ja-JP"/>
        </w:rPr>
        <w:t>5GS enhancements for Energy Saving</w:t>
      </w:r>
    </w:p>
    <w:p w14:paraId="1845B441" w14:textId="55047CFF" w:rsidR="001E489F" w:rsidRPr="0017306D" w:rsidRDefault="001E489F" w:rsidP="001E489F">
      <w:pPr>
        <w:pStyle w:val="Guidance"/>
      </w:pPr>
    </w:p>
    <w:p w14:paraId="4520DCE2" w14:textId="2B42ABAC"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Acronym:</w:t>
      </w:r>
      <w:r w:rsidRPr="0017306D">
        <w:rPr>
          <w:rFonts w:ascii="Arial" w:eastAsia="Times New Roman" w:hAnsi="Arial" w:cs="Times New Roman"/>
          <w:color w:val="auto"/>
          <w:sz w:val="36"/>
          <w:szCs w:val="20"/>
          <w:lang w:eastAsia="ja-JP"/>
        </w:rPr>
        <w:tab/>
      </w:r>
      <w:r w:rsidR="00783D0C">
        <w:rPr>
          <w:rFonts w:ascii="Arial" w:eastAsia="Times New Roman" w:hAnsi="Arial" w:cs="Times New Roman"/>
          <w:color w:val="auto"/>
          <w:sz w:val="36"/>
          <w:szCs w:val="20"/>
          <w:lang w:eastAsia="ja-JP"/>
        </w:rPr>
        <w:t>TB</w:t>
      </w:r>
      <w:r w:rsidR="00AD4222">
        <w:rPr>
          <w:rFonts w:ascii="Arial" w:eastAsia="Times New Roman" w:hAnsi="Arial" w:cs="Times New Roman"/>
          <w:color w:val="auto"/>
          <w:sz w:val="36"/>
          <w:szCs w:val="20"/>
          <w:lang w:eastAsia="ja-JP"/>
        </w:rPr>
        <w:t>D</w:t>
      </w:r>
    </w:p>
    <w:p w14:paraId="18C69795" w14:textId="4F659E04" w:rsidR="001E489F" w:rsidRPr="0017306D" w:rsidRDefault="001E489F" w:rsidP="001E489F">
      <w:pPr>
        <w:pStyle w:val="Guidance"/>
      </w:pPr>
    </w:p>
    <w:p w14:paraId="15B1DB90" w14:textId="44DB664B"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Unique identifier:</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TBD</w:t>
      </w:r>
    </w:p>
    <w:p w14:paraId="6340F223" w14:textId="7DC734CB" w:rsidR="001E489F" w:rsidRPr="0017306D" w:rsidRDefault="001E489F" w:rsidP="001E489F">
      <w:pPr>
        <w:pStyle w:val="Guidance"/>
      </w:pPr>
    </w:p>
    <w:p w14:paraId="4D9605DA" w14:textId="0512A512"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Potential target Release:</w:t>
      </w:r>
      <w:r w:rsidRPr="0017306D">
        <w:rPr>
          <w:rFonts w:ascii="Arial" w:eastAsia="Times New Roman" w:hAnsi="Arial" w:cs="Times New Roman"/>
          <w:color w:val="auto"/>
          <w:sz w:val="36"/>
          <w:szCs w:val="20"/>
          <w:lang w:eastAsia="ja-JP"/>
        </w:rPr>
        <w:tab/>
        <w:t>Rel-</w:t>
      </w:r>
      <w:r w:rsidR="00510F09" w:rsidRPr="0017306D">
        <w:rPr>
          <w:rFonts w:ascii="Arial" w:eastAsia="Times New Roman" w:hAnsi="Arial" w:cs="Times New Roman"/>
          <w:color w:val="auto"/>
          <w:sz w:val="36"/>
          <w:szCs w:val="20"/>
          <w:lang w:eastAsia="ja-JP"/>
        </w:rPr>
        <w:t>19</w:t>
      </w:r>
    </w:p>
    <w:p w14:paraId="0F6B4D92" w14:textId="4ACB7063" w:rsidR="001E489F" w:rsidRPr="0017306D" w:rsidRDefault="001E489F" w:rsidP="001E489F">
      <w:pPr>
        <w:pStyle w:val="Guidance"/>
      </w:pPr>
    </w:p>
    <w:p w14:paraId="228B978F"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1</w:t>
      </w:r>
      <w:r w:rsidRPr="0017306D">
        <w:rPr>
          <w:b w:val="0"/>
          <w:sz w:val="36"/>
          <w:lang w:eastAsia="ja-JP"/>
        </w:rPr>
        <w:tab/>
        <w:t>Impacts</w:t>
      </w:r>
    </w:p>
    <w:p w14:paraId="6042014B" w14:textId="6CD47EED"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17306D" w14:paraId="56BD4D38" w14:textId="77777777" w:rsidTr="0070453C">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17306D" w:rsidRDefault="001E489F" w:rsidP="0070453C">
            <w:pPr>
              <w:pStyle w:val="TAH"/>
            </w:pPr>
            <w:r w:rsidRPr="0017306D">
              <w:t>Affects:</w:t>
            </w:r>
          </w:p>
        </w:tc>
        <w:tc>
          <w:tcPr>
            <w:tcW w:w="1275" w:type="dxa"/>
            <w:tcBorders>
              <w:left w:val="nil"/>
              <w:bottom w:val="single" w:sz="12" w:space="0" w:color="auto"/>
            </w:tcBorders>
            <w:shd w:val="clear" w:color="auto" w:fill="E0E0E0"/>
          </w:tcPr>
          <w:p w14:paraId="17341A5A" w14:textId="77777777" w:rsidR="001E489F" w:rsidRPr="0017306D" w:rsidRDefault="001E489F" w:rsidP="0070453C">
            <w:pPr>
              <w:pStyle w:val="TAH"/>
            </w:pPr>
            <w:r w:rsidRPr="0017306D">
              <w:t>UICC apps</w:t>
            </w:r>
          </w:p>
        </w:tc>
        <w:tc>
          <w:tcPr>
            <w:tcW w:w="1037" w:type="dxa"/>
            <w:tcBorders>
              <w:bottom w:val="single" w:sz="12" w:space="0" w:color="auto"/>
            </w:tcBorders>
            <w:shd w:val="clear" w:color="auto" w:fill="E0E0E0"/>
          </w:tcPr>
          <w:p w14:paraId="44E3AEE9" w14:textId="77777777" w:rsidR="001E489F" w:rsidRPr="0017306D" w:rsidRDefault="001E489F" w:rsidP="0070453C">
            <w:pPr>
              <w:pStyle w:val="TAH"/>
            </w:pPr>
            <w:r w:rsidRPr="0017306D">
              <w:t>ME</w:t>
            </w:r>
          </w:p>
        </w:tc>
        <w:tc>
          <w:tcPr>
            <w:tcW w:w="850" w:type="dxa"/>
            <w:tcBorders>
              <w:bottom w:val="single" w:sz="12" w:space="0" w:color="auto"/>
            </w:tcBorders>
            <w:shd w:val="clear" w:color="auto" w:fill="E0E0E0"/>
          </w:tcPr>
          <w:p w14:paraId="6DB9EDAB" w14:textId="77777777" w:rsidR="001E489F" w:rsidRPr="0017306D" w:rsidRDefault="001E489F" w:rsidP="0070453C">
            <w:pPr>
              <w:pStyle w:val="TAH"/>
            </w:pPr>
            <w:r w:rsidRPr="0017306D">
              <w:t>AN</w:t>
            </w:r>
          </w:p>
        </w:tc>
        <w:tc>
          <w:tcPr>
            <w:tcW w:w="851" w:type="dxa"/>
            <w:tcBorders>
              <w:bottom w:val="single" w:sz="12" w:space="0" w:color="auto"/>
            </w:tcBorders>
            <w:shd w:val="clear" w:color="auto" w:fill="E0E0E0"/>
          </w:tcPr>
          <w:p w14:paraId="10DFAED6" w14:textId="77777777" w:rsidR="001E489F" w:rsidRPr="0017306D" w:rsidRDefault="001E489F" w:rsidP="0070453C">
            <w:pPr>
              <w:pStyle w:val="TAH"/>
            </w:pPr>
            <w:r w:rsidRPr="0017306D">
              <w:t>CN</w:t>
            </w:r>
          </w:p>
        </w:tc>
        <w:tc>
          <w:tcPr>
            <w:tcW w:w="1752" w:type="dxa"/>
            <w:tcBorders>
              <w:bottom w:val="single" w:sz="12" w:space="0" w:color="auto"/>
            </w:tcBorders>
            <w:shd w:val="clear" w:color="auto" w:fill="E0E0E0"/>
          </w:tcPr>
          <w:p w14:paraId="70430901" w14:textId="77777777" w:rsidR="001E489F" w:rsidRPr="0017306D" w:rsidRDefault="001E489F" w:rsidP="0070453C">
            <w:pPr>
              <w:pStyle w:val="TAH"/>
            </w:pPr>
            <w:r w:rsidRPr="0017306D">
              <w:t>Others (specify)</w:t>
            </w:r>
          </w:p>
        </w:tc>
      </w:tr>
      <w:tr w:rsidR="001E489F" w:rsidRPr="0017306D" w14:paraId="2388ADC1" w14:textId="77777777" w:rsidTr="0070453C">
        <w:trPr>
          <w:cantSplit/>
          <w:jc w:val="center"/>
        </w:trPr>
        <w:tc>
          <w:tcPr>
            <w:tcW w:w="1515" w:type="dxa"/>
            <w:tcBorders>
              <w:top w:val="nil"/>
              <w:right w:val="single" w:sz="12" w:space="0" w:color="auto"/>
            </w:tcBorders>
          </w:tcPr>
          <w:p w14:paraId="37483FE0" w14:textId="77777777" w:rsidR="001E489F" w:rsidRPr="0017306D" w:rsidRDefault="001E489F" w:rsidP="0070453C">
            <w:pPr>
              <w:pStyle w:val="TAH"/>
            </w:pPr>
            <w:r w:rsidRPr="0017306D">
              <w:t>Yes</w:t>
            </w:r>
          </w:p>
        </w:tc>
        <w:tc>
          <w:tcPr>
            <w:tcW w:w="1275" w:type="dxa"/>
            <w:tcBorders>
              <w:top w:val="nil"/>
              <w:left w:val="nil"/>
            </w:tcBorders>
          </w:tcPr>
          <w:p w14:paraId="69C748BE" w14:textId="77777777" w:rsidR="001E489F" w:rsidRPr="0017306D" w:rsidRDefault="001E489F" w:rsidP="0070453C">
            <w:pPr>
              <w:pStyle w:val="TAC"/>
            </w:pPr>
          </w:p>
        </w:tc>
        <w:tc>
          <w:tcPr>
            <w:tcW w:w="1037" w:type="dxa"/>
            <w:tcBorders>
              <w:top w:val="nil"/>
            </w:tcBorders>
          </w:tcPr>
          <w:p w14:paraId="1D3E8F18" w14:textId="1D6DC248" w:rsidR="001E489F" w:rsidRPr="0017306D" w:rsidRDefault="00510F09" w:rsidP="0070453C">
            <w:pPr>
              <w:pStyle w:val="TAC"/>
            </w:pPr>
            <w:r w:rsidRPr="0017306D">
              <w:t>X</w:t>
            </w:r>
          </w:p>
        </w:tc>
        <w:tc>
          <w:tcPr>
            <w:tcW w:w="850" w:type="dxa"/>
            <w:tcBorders>
              <w:top w:val="nil"/>
            </w:tcBorders>
          </w:tcPr>
          <w:p w14:paraId="04045F0B" w14:textId="16C2F6E3" w:rsidR="001E489F" w:rsidRPr="0017306D" w:rsidRDefault="00510F09" w:rsidP="0070453C">
            <w:pPr>
              <w:pStyle w:val="TAC"/>
            </w:pPr>
            <w:r w:rsidRPr="0017306D">
              <w:t>X</w:t>
            </w:r>
          </w:p>
        </w:tc>
        <w:tc>
          <w:tcPr>
            <w:tcW w:w="851" w:type="dxa"/>
            <w:tcBorders>
              <w:top w:val="nil"/>
            </w:tcBorders>
          </w:tcPr>
          <w:p w14:paraId="36BEDBE0" w14:textId="508614D1" w:rsidR="001E489F" w:rsidRPr="0017306D" w:rsidRDefault="00510F09" w:rsidP="0070453C">
            <w:pPr>
              <w:pStyle w:val="TAC"/>
            </w:pPr>
            <w:r w:rsidRPr="0017306D">
              <w:t>X</w:t>
            </w:r>
          </w:p>
        </w:tc>
        <w:tc>
          <w:tcPr>
            <w:tcW w:w="1752" w:type="dxa"/>
            <w:tcBorders>
              <w:top w:val="nil"/>
            </w:tcBorders>
          </w:tcPr>
          <w:p w14:paraId="5305E0AA" w14:textId="77777777" w:rsidR="001E489F" w:rsidRPr="0017306D" w:rsidRDefault="001E489F" w:rsidP="0070453C">
            <w:pPr>
              <w:pStyle w:val="TAC"/>
            </w:pPr>
          </w:p>
        </w:tc>
      </w:tr>
      <w:tr w:rsidR="001E489F" w:rsidRPr="0017306D" w14:paraId="624C6FF5" w14:textId="77777777" w:rsidTr="0070453C">
        <w:trPr>
          <w:cantSplit/>
          <w:jc w:val="center"/>
        </w:trPr>
        <w:tc>
          <w:tcPr>
            <w:tcW w:w="1515" w:type="dxa"/>
            <w:tcBorders>
              <w:right w:val="single" w:sz="12" w:space="0" w:color="auto"/>
            </w:tcBorders>
          </w:tcPr>
          <w:p w14:paraId="4D7E9057" w14:textId="77777777" w:rsidR="001E489F" w:rsidRPr="0017306D" w:rsidRDefault="001E489F" w:rsidP="0070453C">
            <w:pPr>
              <w:pStyle w:val="TAH"/>
            </w:pPr>
            <w:r w:rsidRPr="0017306D">
              <w:t>No</w:t>
            </w:r>
          </w:p>
        </w:tc>
        <w:tc>
          <w:tcPr>
            <w:tcW w:w="1275" w:type="dxa"/>
            <w:tcBorders>
              <w:left w:val="nil"/>
            </w:tcBorders>
          </w:tcPr>
          <w:p w14:paraId="0B744189" w14:textId="77777777" w:rsidR="001E489F" w:rsidRPr="0017306D" w:rsidRDefault="001E489F" w:rsidP="0070453C">
            <w:pPr>
              <w:pStyle w:val="TAC"/>
            </w:pPr>
          </w:p>
        </w:tc>
        <w:tc>
          <w:tcPr>
            <w:tcW w:w="1037" w:type="dxa"/>
          </w:tcPr>
          <w:p w14:paraId="0602D5C7" w14:textId="77777777" w:rsidR="001E489F" w:rsidRPr="0017306D" w:rsidRDefault="001E489F" w:rsidP="0070453C">
            <w:pPr>
              <w:pStyle w:val="TAC"/>
            </w:pPr>
          </w:p>
        </w:tc>
        <w:tc>
          <w:tcPr>
            <w:tcW w:w="850" w:type="dxa"/>
          </w:tcPr>
          <w:p w14:paraId="35CFDED4" w14:textId="77777777" w:rsidR="001E489F" w:rsidRPr="0017306D" w:rsidRDefault="001E489F" w:rsidP="0070453C">
            <w:pPr>
              <w:pStyle w:val="TAC"/>
            </w:pPr>
          </w:p>
        </w:tc>
        <w:tc>
          <w:tcPr>
            <w:tcW w:w="851" w:type="dxa"/>
          </w:tcPr>
          <w:p w14:paraId="02A432F3" w14:textId="77777777" w:rsidR="001E489F" w:rsidRPr="0017306D" w:rsidRDefault="001E489F" w:rsidP="0070453C">
            <w:pPr>
              <w:pStyle w:val="TAC"/>
            </w:pPr>
          </w:p>
        </w:tc>
        <w:tc>
          <w:tcPr>
            <w:tcW w:w="1752" w:type="dxa"/>
          </w:tcPr>
          <w:p w14:paraId="70435623" w14:textId="77777777" w:rsidR="001E489F" w:rsidRPr="0017306D" w:rsidRDefault="001E489F" w:rsidP="0070453C">
            <w:pPr>
              <w:pStyle w:val="TAC"/>
            </w:pPr>
          </w:p>
        </w:tc>
      </w:tr>
      <w:tr w:rsidR="001E489F" w:rsidRPr="0017306D" w14:paraId="552F1957" w14:textId="77777777" w:rsidTr="0070453C">
        <w:trPr>
          <w:cantSplit/>
          <w:jc w:val="center"/>
        </w:trPr>
        <w:tc>
          <w:tcPr>
            <w:tcW w:w="1515" w:type="dxa"/>
            <w:tcBorders>
              <w:right w:val="single" w:sz="12" w:space="0" w:color="auto"/>
            </w:tcBorders>
          </w:tcPr>
          <w:p w14:paraId="296FE27F" w14:textId="77777777" w:rsidR="001E489F" w:rsidRPr="0017306D" w:rsidRDefault="001E489F" w:rsidP="0070453C">
            <w:pPr>
              <w:pStyle w:val="TAH"/>
            </w:pPr>
            <w:r w:rsidRPr="0017306D">
              <w:t>Don't know</w:t>
            </w:r>
          </w:p>
        </w:tc>
        <w:tc>
          <w:tcPr>
            <w:tcW w:w="1275" w:type="dxa"/>
            <w:tcBorders>
              <w:left w:val="nil"/>
            </w:tcBorders>
          </w:tcPr>
          <w:p w14:paraId="4450E978" w14:textId="7FE55EAB" w:rsidR="001E489F" w:rsidRPr="0017306D" w:rsidRDefault="00510F09" w:rsidP="0070453C">
            <w:pPr>
              <w:pStyle w:val="TAC"/>
            </w:pPr>
            <w:r w:rsidRPr="0017306D">
              <w:t>X</w:t>
            </w:r>
          </w:p>
        </w:tc>
        <w:tc>
          <w:tcPr>
            <w:tcW w:w="1037" w:type="dxa"/>
          </w:tcPr>
          <w:p w14:paraId="6F19776F" w14:textId="77777777" w:rsidR="001E489F" w:rsidRPr="0017306D" w:rsidRDefault="001E489F" w:rsidP="0070453C">
            <w:pPr>
              <w:pStyle w:val="TAC"/>
            </w:pPr>
          </w:p>
        </w:tc>
        <w:tc>
          <w:tcPr>
            <w:tcW w:w="850" w:type="dxa"/>
          </w:tcPr>
          <w:p w14:paraId="3F07CB2B" w14:textId="77777777" w:rsidR="001E489F" w:rsidRPr="0017306D" w:rsidRDefault="001E489F" w:rsidP="0070453C">
            <w:pPr>
              <w:pStyle w:val="TAC"/>
            </w:pPr>
          </w:p>
        </w:tc>
        <w:tc>
          <w:tcPr>
            <w:tcW w:w="851" w:type="dxa"/>
          </w:tcPr>
          <w:p w14:paraId="290A158D" w14:textId="77777777" w:rsidR="001E489F" w:rsidRPr="0017306D" w:rsidRDefault="001E489F" w:rsidP="0070453C">
            <w:pPr>
              <w:pStyle w:val="TAC"/>
            </w:pPr>
          </w:p>
        </w:tc>
        <w:tc>
          <w:tcPr>
            <w:tcW w:w="1752" w:type="dxa"/>
          </w:tcPr>
          <w:p w14:paraId="02E98F67" w14:textId="42D9722A" w:rsidR="001E489F" w:rsidRPr="0017306D" w:rsidRDefault="00510F09" w:rsidP="0070453C">
            <w:pPr>
              <w:pStyle w:val="TAC"/>
            </w:pPr>
            <w:r w:rsidRPr="0017306D">
              <w:t>X</w:t>
            </w:r>
          </w:p>
        </w:tc>
      </w:tr>
    </w:tbl>
    <w:p w14:paraId="0AEBFDEC" w14:textId="77777777" w:rsidR="001E489F" w:rsidRPr="0017306D" w:rsidRDefault="001E489F" w:rsidP="001E489F"/>
    <w:p w14:paraId="1A78EC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2</w:t>
      </w:r>
      <w:r w:rsidRPr="0017306D">
        <w:rPr>
          <w:b w:val="0"/>
          <w:sz w:val="36"/>
          <w:lang w:eastAsia="ja-JP"/>
        </w:rPr>
        <w:tab/>
        <w:t>Classification of the Work Item and linked work items</w:t>
      </w:r>
    </w:p>
    <w:p w14:paraId="2C1B72B3"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2.1</w:t>
      </w:r>
      <w:r w:rsidRPr="0017306D">
        <w:rPr>
          <w:b w:val="0"/>
          <w:sz w:val="32"/>
          <w:lang w:eastAsia="ja-JP"/>
        </w:rPr>
        <w:tab/>
        <w:t>Primary classification</w:t>
      </w:r>
    </w:p>
    <w:p w14:paraId="340C0110" w14:textId="77777777" w:rsidR="001E489F" w:rsidRPr="0017306D" w:rsidRDefault="001E489F" w:rsidP="001E489F">
      <w:pPr>
        <w:pStyle w:val="Heading3"/>
      </w:pPr>
      <w:r w:rsidRPr="0017306D">
        <w:t>This work item is a …</w:t>
      </w:r>
    </w:p>
    <w:p w14:paraId="4B9199F4" w14:textId="6D97A71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17306D" w14:paraId="2F643D0D" w14:textId="77777777" w:rsidTr="0070453C">
        <w:trPr>
          <w:cantSplit/>
          <w:jc w:val="center"/>
        </w:trPr>
        <w:tc>
          <w:tcPr>
            <w:tcW w:w="452" w:type="dxa"/>
          </w:tcPr>
          <w:p w14:paraId="24027F16" w14:textId="2F163D30" w:rsidR="007861B8" w:rsidRPr="0017306D" w:rsidRDefault="00510F09" w:rsidP="0070453C">
            <w:pPr>
              <w:pStyle w:val="TAC"/>
            </w:pPr>
            <w:r w:rsidRPr="0017306D">
              <w:lastRenderedPageBreak/>
              <w:t>X</w:t>
            </w:r>
          </w:p>
        </w:tc>
        <w:tc>
          <w:tcPr>
            <w:tcW w:w="2917" w:type="dxa"/>
            <w:shd w:val="clear" w:color="auto" w:fill="E0E0E0"/>
          </w:tcPr>
          <w:p w14:paraId="0ED22864" w14:textId="40716C1E" w:rsidR="007861B8" w:rsidRPr="0017306D" w:rsidRDefault="007861B8" w:rsidP="0070453C">
            <w:pPr>
              <w:pStyle w:val="TAH"/>
              <w:ind w:right="-99"/>
              <w:jc w:val="left"/>
              <w:rPr>
                <w:b w:val="0"/>
                <w:bCs/>
                <w:color w:val="0000FF"/>
              </w:rPr>
            </w:pPr>
            <w:r w:rsidRPr="0017306D">
              <w:rPr>
                <w:b w:val="0"/>
                <w:bCs/>
                <w:color w:val="0000FF"/>
                <w:sz w:val="20"/>
              </w:rPr>
              <w:t xml:space="preserve">Study </w:t>
            </w:r>
          </w:p>
        </w:tc>
      </w:tr>
      <w:tr w:rsidR="007861B8" w:rsidRPr="0017306D" w14:paraId="1C6330D2" w14:textId="77777777" w:rsidTr="0070453C">
        <w:trPr>
          <w:cantSplit/>
          <w:jc w:val="center"/>
        </w:trPr>
        <w:tc>
          <w:tcPr>
            <w:tcW w:w="452" w:type="dxa"/>
          </w:tcPr>
          <w:p w14:paraId="3386E275" w14:textId="77777777" w:rsidR="007861B8" w:rsidRPr="0017306D" w:rsidRDefault="007861B8" w:rsidP="0070453C">
            <w:pPr>
              <w:pStyle w:val="TAC"/>
            </w:pPr>
          </w:p>
        </w:tc>
        <w:tc>
          <w:tcPr>
            <w:tcW w:w="2917" w:type="dxa"/>
            <w:shd w:val="clear" w:color="auto" w:fill="E0E0E0"/>
          </w:tcPr>
          <w:p w14:paraId="58AA67F6" w14:textId="77777777" w:rsidR="007861B8" w:rsidRPr="0017306D" w:rsidRDefault="007861B8" w:rsidP="0070453C">
            <w:pPr>
              <w:pStyle w:val="TAH"/>
              <w:ind w:right="-99"/>
              <w:jc w:val="left"/>
              <w:rPr>
                <w:b w:val="0"/>
                <w:bCs/>
                <w:color w:val="auto"/>
              </w:rPr>
            </w:pPr>
            <w:r w:rsidRPr="0017306D">
              <w:rPr>
                <w:b w:val="0"/>
                <w:bCs/>
                <w:color w:val="auto"/>
                <w:sz w:val="20"/>
              </w:rPr>
              <w:t>Normative – Stage 1</w:t>
            </w:r>
          </w:p>
        </w:tc>
      </w:tr>
      <w:tr w:rsidR="007861B8" w:rsidRPr="0017306D" w14:paraId="07A6662E" w14:textId="77777777" w:rsidTr="0070453C">
        <w:trPr>
          <w:cantSplit/>
          <w:jc w:val="center"/>
        </w:trPr>
        <w:tc>
          <w:tcPr>
            <w:tcW w:w="452" w:type="dxa"/>
          </w:tcPr>
          <w:p w14:paraId="2454A3B6" w14:textId="77777777" w:rsidR="007861B8" w:rsidRPr="0017306D" w:rsidRDefault="007861B8" w:rsidP="0070453C">
            <w:pPr>
              <w:pStyle w:val="TAC"/>
            </w:pPr>
          </w:p>
        </w:tc>
        <w:tc>
          <w:tcPr>
            <w:tcW w:w="2917" w:type="dxa"/>
            <w:shd w:val="clear" w:color="auto" w:fill="E0E0E0"/>
          </w:tcPr>
          <w:p w14:paraId="5E19322A" w14:textId="77777777" w:rsidR="007861B8" w:rsidRPr="0017306D" w:rsidRDefault="007861B8" w:rsidP="0070453C">
            <w:pPr>
              <w:pStyle w:val="TAH"/>
              <w:ind w:right="-99"/>
              <w:jc w:val="left"/>
              <w:rPr>
                <w:b w:val="0"/>
                <w:bCs/>
                <w:color w:val="auto"/>
              </w:rPr>
            </w:pPr>
            <w:r w:rsidRPr="0017306D">
              <w:rPr>
                <w:b w:val="0"/>
                <w:bCs/>
                <w:color w:val="auto"/>
                <w:sz w:val="20"/>
              </w:rPr>
              <w:t>Normative – Stage 2</w:t>
            </w:r>
          </w:p>
        </w:tc>
      </w:tr>
      <w:tr w:rsidR="007861B8" w:rsidRPr="0017306D" w14:paraId="3FA3CD8A" w14:textId="77777777" w:rsidTr="0070453C">
        <w:trPr>
          <w:cantSplit/>
          <w:jc w:val="center"/>
        </w:trPr>
        <w:tc>
          <w:tcPr>
            <w:tcW w:w="452" w:type="dxa"/>
          </w:tcPr>
          <w:p w14:paraId="15AA9BED" w14:textId="77777777" w:rsidR="007861B8" w:rsidRPr="0017306D" w:rsidRDefault="007861B8" w:rsidP="0070453C">
            <w:pPr>
              <w:pStyle w:val="TAC"/>
            </w:pPr>
          </w:p>
        </w:tc>
        <w:tc>
          <w:tcPr>
            <w:tcW w:w="2917" w:type="dxa"/>
            <w:shd w:val="clear" w:color="auto" w:fill="E0E0E0"/>
          </w:tcPr>
          <w:p w14:paraId="4D2C82D4" w14:textId="77777777" w:rsidR="007861B8" w:rsidRPr="0017306D" w:rsidRDefault="007861B8" w:rsidP="0070453C">
            <w:pPr>
              <w:pStyle w:val="TAH"/>
              <w:ind w:right="-99"/>
              <w:jc w:val="left"/>
              <w:rPr>
                <w:b w:val="0"/>
                <w:bCs/>
                <w:color w:val="auto"/>
              </w:rPr>
            </w:pPr>
            <w:r w:rsidRPr="0017306D">
              <w:rPr>
                <w:b w:val="0"/>
                <w:bCs/>
                <w:color w:val="auto"/>
                <w:sz w:val="20"/>
              </w:rPr>
              <w:t>Normative – Stage 3</w:t>
            </w:r>
          </w:p>
        </w:tc>
      </w:tr>
      <w:tr w:rsidR="007861B8" w:rsidRPr="0017306D" w14:paraId="24494143" w14:textId="77777777" w:rsidTr="0070453C">
        <w:trPr>
          <w:cantSplit/>
          <w:jc w:val="center"/>
        </w:trPr>
        <w:tc>
          <w:tcPr>
            <w:tcW w:w="452" w:type="dxa"/>
          </w:tcPr>
          <w:p w14:paraId="0A110EC3" w14:textId="77777777" w:rsidR="007861B8" w:rsidRPr="0017306D" w:rsidRDefault="007861B8" w:rsidP="0070453C">
            <w:pPr>
              <w:pStyle w:val="TAC"/>
            </w:pPr>
          </w:p>
        </w:tc>
        <w:tc>
          <w:tcPr>
            <w:tcW w:w="2917" w:type="dxa"/>
            <w:shd w:val="clear" w:color="auto" w:fill="E0E0E0"/>
          </w:tcPr>
          <w:p w14:paraId="4B700A55" w14:textId="77777777" w:rsidR="007861B8" w:rsidRPr="0017306D" w:rsidRDefault="007861B8" w:rsidP="0070453C">
            <w:pPr>
              <w:pStyle w:val="TAH"/>
              <w:ind w:right="-99"/>
              <w:jc w:val="left"/>
              <w:rPr>
                <w:b w:val="0"/>
                <w:bCs/>
                <w:color w:val="auto"/>
              </w:rPr>
            </w:pPr>
            <w:r w:rsidRPr="0017306D">
              <w:rPr>
                <w:b w:val="0"/>
                <w:bCs/>
                <w:color w:val="auto"/>
                <w:sz w:val="20"/>
              </w:rPr>
              <w:t>Normative – Other*</w:t>
            </w:r>
          </w:p>
        </w:tc>
      </w:tr>
    </w:tbl>
    <w:p w14:paraId="29596DC6" w14:textId="5A4D976F" w:rsidR="007861B8" w:rsidRPr="0017306D" w:rsidRDefault="007861B8" w:rsidP="007861B8">
      <w:pPr>
        <w:ind w:right="-99"/>
        <w:rPr>
          <w:b/>
        </w:rPr>
      </w:pPr>
      <w:r w:rsidRPr="0017306D">
        <w:rPr>
          <w:b/>
        </w:rPr>
        <w:t xml:space="preserve">* Other = </w:t>
      </w:r>
      <w:proofErr w:type="gramStart"/>
      <w:r w:rsidR="00B63284" w:rsidRPr="0017306D">
        <w:rPr>
          <w:b/>
        </w:rPr>
        <w:t>e.g.</w:t>
      </w:r>
      <w:proofErr w:type="gramEnd"/>
      <w:r w:rsidR="00B63284" w:rsidRPr="0017306D">
        <w:rPr>
          <w:b/>
        </w:rPr>
        <w:t xml:space="preserve"> </w:t>
      </w:r>
      <w:r w:rsidRPr="0017306D">
        <w:rPr>
          <w:b/>
        </w:rPr>
        <w:t>testing</w:t>
      </w:r>
    </w:p>
    <w:p w14:paraId="4028CBD7" w14:textId="77777777" w:rsidR="001E489F" w:rsidRPr="0017306D" w:rsidRDefault="001E489F" w:rsidP="001E489F">
      <w:pPr>
        <w:ind w:right="-99"/>
        <w:rPr>
          <w:b/>
        </w:rPr>
      </w:pPr>
    </w:p>
    <w:p w14:paraId="7820CC98"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2.2</w:t>
      </w:r>
      <w:r w:rsidRPr="0017306D">
        <w:rPr>
          <w:b w:val="0"/>
          <w:sz w:val="32"/>
          <w:lang w:eastAsia="ja-JP"/>
        </w:rPr>
        <w:tab/>
        <w:t>Parent Work Item</w:t>
      </w:r>
    </w:p>
    <w:p w14:paraId="223A3492" w14:textId="77777777" w:rsidR="001E489F" w:rsidRPr="0017306D" w:rsidRDefault="001E489F" w:rsidP="001E489F">
      <w:r w:rsidRPr="0017306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17306D" w14:paraId="3C7FF478" w14:textId="77777777" w:rsidTr="0070453C">
        <w:trPr>
          <w:cantSplit/>
          <w:jc w:val="center"/>
        </w:trPr>
        <w:tc>
          <w:tcPr>
            <w:tcW w:w="9313" w:type="dxa"/>
            <w:gridSpan w:val="4"/>
            <w:shd w:val="clear" w:color="auto" w:fill="E0E0E0"/>
          </w:tcPr>
          <w:p w14:paraId="2DFF76DE" w14:textId="77777777" w:rsidR="001E489F" w:rsidRPr="0017306D" w:rsidRDefault="001E489F" w:rsidP="0070453C">
            <w:pPr>
              <w:pStyle w:val="TAH"/>
              <w:ind w:right="-99"/>
              <w:jc w:val="left"/>
            </w:pPr>
            <w:r w:rsidRPr="0017306D">
              <w:t xml:space="preserve">Parent Work / Study Items </w:t>
            </w:r>
          </w:p>
        </w:tc>
      </w:tr>
      <w:tr w:rsidR="001E489F" w:rsidRPr="0017306D" w14:paraId="747C89BC" w14:textId="77777777" w:rsidTr="0070453C">
        <w:trPr>
          <w:cantSplit/>
          <w:jc w:val="center"/>
        </w:trPr>
        <w:tc>
          <w:tcPr>
            <w:tcW w:w="1101" w:type="dxa"/>
            <w:shd w:val="clear" w:color="auto" w:fill="E0E0E0"/>
          </w:tcPr>
          <w:p w14:paraId="13D286EC" w14:textId="77777777" w:rsidR="001E489F" w:rsidRPr="0017306D" w:rsidDel="00C02DF6" w:rsidRDefault="001E489F" w:rsidP="0070453C">
            <w:pPr>
              <w:pStyle w:val="TAH"/>
              <w:ind w:right="-99"/>
              <w:jc w:val="left"/>
            </w:pPr>
            <w:r w:rsidRPr="0017306D">
              <w:t>Acronym</w:t>
            </w:r>
          </w:p>
        </w:tc>
        <w:tc>
          <w:tcPr>
            <w:tcW w:w="1101" w:type="dxa"/>
            <w:shd w:val="clear" w:color="auto" w:fill="E0E0E0"/>
          </w:tcPr>
          <w:p w14:paraId="0E8ED1B9" w14:textId="77777777" w:rsidR="001E489F" w:rsidRPr="0017306D" w:rsidDel="00C02DF6" w:rsidRDefault="001E489F" w:rsidP="0070453C">
            <w:pPr>
              <w:pStyle w:val="TAH"/>
              <w:ind w:right="-99"/>
              <w:jc w:val="left"/>
            </w:pPr>
            <w:r w:rsidRPr="0017306D">
              <w:t>Working Group</w:t>
            </w:r>
          </w:p>
        </w:tc>
        <w:tc>
          <w:tcPr>
            <w:tcW w:w="1101" w:type="dxa"/>
            <w:shd w:val="clear" w:color="auto" w:fill="E0E0E0"/>
          </w:tcPr>
          <w:p w14:paraId="18104C59" w14:textId="77777777" w:rsidR="001E489F" w:rsidRPr="0017306D" w:rsidRDefault="001E489F" w:rsidP="0070453C">
            <w:pPr>
              <w:pStyle w:val="TAH"/>
              <w:ind w:right="-99"/>
              <w:jc w:val="left"/>
            </w:pPr>
            <w:r w:rsidRPr="0017306D">
              <w:t>Unique ID</w:t>
            </w:r>
          </w:p>
        </w:tc>
        <w:tc>
          <w:tcPr>
            <w:tcW w:w="6010" w:type="dxa"/>
            <w:shd w:val="clear" w:color="auto" w:fill="E0E0E0"/>
          </w:tcPr>
          <w:p w14:paraId="444DB744" w14:textId="77777777" w:rsidR="001E489F" w:rsidRPr="0017306D" w:rsidRDefault="001E489F" w:rsidP="0070453C">
            <w:pPr>
              <w:pStyle w:val="TAH"/>
              <w:ind w:right="-99"/>
              <w:jc w:val="left"/>
            </w:pPr>
            <w:r w:rsidRPr="0017306D">
              <w:t>Title (as in 3GPP Work Plan)</w:t>
            </w:r>
          </w:p>
        </w:tc>
      </w:tr>
      <w:tr w:rsidR="001E489F" w:rsidRPr="0017306D" w14:paraId="1326EDDC" w14:textId="77777777" w:rsidTr="0070453C">
        <w:trPr>
          <w:cantSplit/>
          <w:jc w:val="center"/>
        </w:trPr>
        <w:tc>
          <w:tcPr>
            <w:tcW w:w="1101" w:type="dxa"/>
          </w:tcPr>
          <w:p w14:paraId="68BCEFEC" w14:textId="7AEDD03C" w:rsidR="001E489F" w:rsidRPr="0017306D" w:rsidRDefault="007B2199" w:rsidP="0070453C">
            <w:pPr>
              <w:pStyle w:val="TAL"/>
            </w:pPr>
            <w:r w:rsidRPr="0017306D">
              <w:t>N/A</w:t>
            </w:r>
          </w:p>
        </w:tc>
        <w:tc>
          <w:tcPr>
            <w:tcW w:w="1101" w:type="dxa"/>
          </w:tcPr>
          <w:p w14:paraId="334D300A" w14:textId="301586A5" w:rsidR="001E489F" w:rsidRPr="0017306D" w:rsidRDefault="001E489F" w:rsidP="0070453C">
            <w:pPr>
              <w:pStyle w:val="TAL"/>
            </w:pPr>
          </w:p>
        </w:tc>
        <w:tc>
          <w:tcPr>
            <w:tcW w:w="1101" w:type="dxa"/>
          </w:tcPr>
          <w:p w14:paraId="3338BA6A" w14:textId="6C435BC4" w:rsidR="001E489F" w:rsidRPr="0017306D" w:rsidRDefault="001E489F" w:rsidP="0070453C">
            <w:pPr>
              <w:pStyle w:val="TAL"/>
            </w:pPr>
          </w:p>
        </w:tc>
        <w:tc>
          <w:tcPr>
            <w:tcW w:w="6010" w:type="dxa"/>
          </w:tcPr>
          <w:p w14:paraId="225432A0" w14:textId="77777777" w:rsidR="001E489F" w:rsidRPr="0017306D" w:rsidRDefault="001E489F" w:rsidP="0070453C">
            <w:pPr>
              <w:pStyle w:val="TAL"/>
            </w:pPr>
          </w:p>
        </w:tc>
      </w:tr>
    </w:tbl>
    <w:p w14:paraId="577FBA35" w14:textId="77777777" w:rsidR="001E489F" w:rsidRPr="0017306D" w:rsidRDefault="001E489F" w:rsidP="001E489F"/>
    <w:p w14:paraId="5A176050" w14:textId="77777777" w:rsidR="001E489F" w:rsidRPr="0017306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17306D">
        <w:rPr>
          <w:rFonts w:ascii="Arial" w:hAnsi="Arial"/>
          <w:sz w:val="28"/>
          <w:lang w:eastAsia="ja-JP"/>
        </w:rPr>
        <w:t>2.3</w:t>
      </w:r>
      <w:r w:rsidRPr="0017306D">
        <w:rPr>
          <w:rFonts w:ascii="Arial" w:hAnsi="Arial"/>
          <w:sz w:val="28"/>
          <w:lang w:eastAsia="ja-JP"/>
        </w:rPr>
        <w:tab/>
        <w:t>Other related Work Items and dependencies</w:t>
      </w:r>
    </w:p>
    <w:p w14:paraId="4DD6CDD4" w14:textId="2439753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17306D" w14:paraId="41F645CA" w14:textId="77777777" w:rsidTr="71FC7A2F">
        <w:trPr>
          <w:cantSplit/>
          <w:jc w:val="center"/>
        </w:trPr>
        <w:tc>
          <w:tcPr>
            <w:tcW w:w="9526" w:type="dxa"/>
            <w:gridSpan w:val="3"/>
            <w:shd w:val="clear" w:color="auto" w:fill="E0E0E0"/>
          </w:tcPr>
          <w:p w14:paraId="44A32604" w14:textId="77777777" w:rsidR="001E489F" w:rsidRPr="0017306D" w:rsidRDefault="001E489F" w:rsidP="0070453C">
            <w:pPr>
              <w:pStyle w:val="TAH"/>
            </w:pPr>
            <w:r w:rsidRPr="0017306D">
              <w:t>Other related Work /Study Items (if any)</w:t>
            </w:r>
          </w:p>
        </w:tc>
      </w:tr>
      <w:tr w:rsidR="001E489F" w:rsidRPr="0017306D" w14:paraId="73374411" w14:textId="77777777" w:rsidTr="71FC7A2F">
        <w:trPr>
          <w:cantSplit/>
          <w:jc w:val="center"/>
        </w:trPr>
        <w:tc>
          <w:tcPr>
            <w:tcW w:w="1101" w:type="dxa"/>
            <w:shd w:val="clear" w:color="auto" w:fill="E0E0E0"/>
          </w:tcPr>
          <w:p w14:paraId="1FE02429" w14:textId="77777777" w:rsidR="001E489F" w:rsidRPr="0017306D" w:rsidRDefault="001E489F" w:rsidP="0070453C">
            <w:pPr>
              <w:pStyle w:val="TAH"/>
            </w:pPr>
            <w:r w:rsidRPr="0017306D">
              <w:t>Unique ID</w:t>
            </w:r>
          </w:p>
        </w:tc>
        <w:tc>
          <w:tcPr>
            <w:tcW w:w="3326" w:type="dxa"/>
            <w:shd w:val="clear" w:color="auto" w:fill="E0E0E0"/>
          </w:tcPr>
          <w:p w14:paraId="74D80133" w14:textId="77777777" w:rsidR="001E489F" w:rsidRPr="0017306D" w:rsidRDefault="001E489F" w:rsidP="0070453C">
            <w:pPr>
              <w:pStyle w:val="TAH"/>
            </w:pPr>
            <w:r w:rsidRPr="0017306D">
              <w:t>Title</w:t>
            </w:r>
          </w:p>
        </w:tc>
        <w:tc>
          <w:tcPr>
            <w:tcW w:w="5099" w:type="dxa"/>
            <w:shd w:val="clear" w:color="auto" w:fill="E0E0E0"/>
          </w:tcPr>
          <w:p w14:paraId="1DB2E63C" w14:textId="77777777" w:rsidR="001E489F" w:rsidRPr="0017306D" w:rsidRDefault="001E489F" w:rsidP="0070453C">
            <w:pPr>
              <w:pStyle w:val="TAH"/>
            </w:pPr>
            <w:r w:rsidRPr="0017306D">
              <w:t>Nature of relationship</w:t>
            </w:r>
          </w:p>
        </w:tc>
      </w:tr>
      <w:tr w:rsidR="007B2199" w:rsidRPr="0017306D" w14:paraId="0B66CC3F" w14:textId="77777777" w:rsidTr="71FC7A2F">
        <w:trPr>
          <w:cantSplit/>
          <w:jc w:val="center"/>
        </w:trPr>
        <w:tc>
          <w:tcPr>
            <w:tcW w:w="1101" w:type="dxa"/>
          </w:tcPr>
          <w:p w14:paraId="2A3B29D4" w14:textId="5F411DD7" w:rsidR="007B2199" w:rsidRPr="0017306D" w:rsidRDefault="001D721A" w:rsidP="007B2199">
            <w:pPr>
              <w:pStyle w:val="TAL"/>
            </w:pPr>
            <w:r w:rsidRPr="001D721A">
              <w:t>960019</w:t>
            </w:r>
          </w:p>
        </w:tc>
        <w:tc>
          <w:tcPr>
            <w:tcW w:w="3326" w:type="dxa"/>
          </w:tcPr>
          <w:p w14:paraId="3AC061FD" w14:textId="1CE7ADC0" w:rsidR="007B2199" w:rsidRPr="0017306D" w:rsidRDefault="001D721A" w:rsidP="007B2199">
            <w:pPr>
              <w:pStyle w:val="TAL"/>
            </w:pPr>
            <w:r w:rsidRPr="001D721A">
              <w:t>Study on Energy Efficiency as service criteria</w:t>
            </w:r>
          </w:p>
        </w:tc>
        <w:tc>
          <w:tcPr>
            <w:tcW w:w="5099" w:type="dxa"/>
          </w:tcPr>
          <w:p w14:paraId="0B29FAA5" w14:textId="40196971" w:rsidR="007B2199" w:rsidRPr="0017306D" w:rsidRDefault="75EF1CDC" w:rsidP="71FC7A2F">
            <w:pPr>
              <w:pStyle w:val="Guidance"/>
              <w:rPr>
                <w:i w:val="0"/>
              </w:rPr>
            </w:pPr>
            <w:r w:rsidRPr="71FC7A2F">
              <w:rPr>
                <w:i w:val="0"/>
              </w:rPr>
              <w:t>(SA1, Rel-19)</w:t>
            </w:r>
          </w:p>
          <w:p w14:paraId="017BF4B1" w14:textId="7356A931" w:rsidR="007B2199" w:rsidRPr="0017306D" w:rsidRDefault="001D721A" w:rsidP="71FC7A2F">
            <w:pPr>
              <w:pStyle w:val="Guidance"/>
              <w:rPr>
                <w:i w:val="0"/>
              </w:rPr>
            </w:pPr>
            <w:r w:rsidRPr="71FC7A2F">
              <w:rPr>
                <w:i w:val="0"/>
              </w:rPr>
              <w:t xml:space="preserve">Related to topic of this study and may also </w:t>
            </w:r>
            <w:proofErr w:type="gramStart"/>
            <w:r w:rsidRPr="71FC7A2F">
              <w:rPr>
                <w:i w:val="0"/>
              </w:rPr>
              <w:t>take into account</w:t>
            </w:r>
            <w:proofErr w:type="gramEnd"/>
            <w:r w:rsidRPr="71FC7A2F">
              <w:rPr>
                <w:i w:val="0"/>
              </w:rPr>
              <w:t xml:space="preserve"> related normative requirements if any agreed.</w:t>
            </w:r>
          </w:p>
        </w:tc>
      </w:tr>
      <w:tr w:rsidR="001D721A" w14:paraId="390FAAD1"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57D74" w14:textId="77777777" w:rsidR="001D721A" w:rsidRPr="001D721A" w:rsidRDefault="001D721A">
            <w:pPr>
              <w:pStyle w:val="TAL"/>
            </w:pPr>
            <w:r w:rsidRPr="001D721A">
              <w:t>870021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A95FF" w14:textId="77777777" w:rsidR="001D721A" w:rsidRPr="001D721A" w:rsidRDefault="001D721A">
            <w:pPr>
              <w:pStyle w:val="TAL"/>
            </w:pPr>
            <w:r w:rsidRPr="001D721A">
              <w:t>Study on new aspects of EE for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91CB8" w14:textId="01332C44" w:rsidR="001D721A" w:rsidRPr="001D721A" w:rsidRDefault="213C24EC" w:rsidP="71FC7A2F">
            <w:pPr>
              <w:pStyle w:val="Guidance"/>
              <w:rPr>
                <w:i w:val="0"/>
              </w:rPr>
            </w:pPr>
            <w:r w:rsidRPr="71FC7A2F">
              <w:rPr>
                <w:i w:val="0"/>
              </w:rPr>
              <w:t xml:space="preserve">(SA5, Rel17) </w:t>
            </w:r>
            <w:r w:rsidR="001D721A" w:rsidRPr="71FC7A2F">
              <w:rPr>
                <w:i w:val="0"/>
              </w:rPr>
              <w:t>Related to topic of this study.</w:t>
            </w:r>
          </w:p>
        </w:tc>
      </w:tr>
      <w:tr w:rsidR="001D721A" w14:paraId="15E9F5D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8E3F3" w14:textId="77777777" w:rsidR="001D721A" w:rsidRPr="001D721A" w:rsidRDefault="001D721A" w:rsidP="001D721A">
            <w:pPr>
              <w:pStyle w:val="TAL"/>
            </w:pPr>
            <w:r w:rsidRPr="001D721A">
              <w:t>810023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DBAD1" w14:textId="77777777" w:rsidR="001D721A" w:rsidRPr="001D721A" w:rsidRDefault="001D721A" w:rsidP="001D721A">
            <w:pPr>
              <w:pStyle w:val="TAL"/>
            </w:pPr>
            <w:r w:rsidRPr="001D721A">
              <w:t>Energy Efficiency of 5G</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4C016" w14:textId="3FF30D1B" w:rsidR="001D721A" w:rsidRPr="001D721A" w:rsidRDefault="01722228" w:rsidP="71FC7A2F">
            <w:pPr>
              <w:pStyle w:val="TAL"/>
            </w:pPr>
            <w:r w:rsidRPr="71FC7A2F">
              <w:t xml:space="preserve">(SA5, Rel-16) </w:t>
            </w:r>
            <w:r w:rsidR="001D721A" w:rsidRPr="71FC7A2F">
              <w:t>Related to topic of this study.</w:t>
            </w:r>
          </w:p>
        </w:tc>
      </w:tr>
      <w:tr w:rsidR="001D721A" w14:paraId="4755AD8F"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A1260" w14:textId="77777777" w:rsidR="001D721A" w:rsidRPr="001D721A" w:rsidRDefault="001D721A" w:rsidP="001D721A">
            <w:pPr>
              <w:pStyle w:val="TAL"/>
            </w:pPr>
            <w:r w:rsidRPr="001D721A">
              <w:t>760064</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FC6B8" w14:textId="77777777" w:rsidR="001D721A" w:rsidRPr="001D721A" w:rsidRDefault="001D721A" w:rsidP="001D721A">
            <w:pPr>
              <w:pStyle w:val="TAL"/>
            </w:pPr>
            <w:r w:rsidRPr="001D721A">
              <w:t>Study on system and functional aspects of Energy Efficiency in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72C27" w14:textId="07D82364" w:rsidR="001D721A" w:rsidRPr="001D721A" w:rsidRDefault="79F5309F" w:rsidP="71FC7A2F">
            <w:pPr>
              <w:pStyle w:val="Guidance"/>
              <w:rPr>
                <w:i w:val="0"/>
              </w:rPr>
            </w:pPr>
            <w:r w:rsidRPr="71FC7A2F">
              <w:rPr>
                <w:i w:val="0"/>
              </w:rPr>
              <w:t>(SA5, Rel-1</w:t>
            </w:r>
            <w:r w:rsidR="00250846">
              <w:rPr>
                <w:i w:val="0"/>
              </w:rPr>
              <w:t>5</w:t>
            </w:r>
            <w:r w:rsidRPr="71FC7A2F">
              <w:rPr>
                <w:i w:val="0"/>
              </w:rPr>
              <w:t xml:space="preserve">) </w:t>
            </w:r>
            <w:r w:rsidR="001D721A" w:rsidRPr="71FC7A2F">
              <w:rPr>
                <w:i w:val="0"/>
              </w:rPr>
              <w:t>Related to topic of this study.</w:t>
            </w:r>
          </w:p>
        </w:tc>
      </w:tr>
      <w:tr w:rsidR="001D721A" w14:paraId="1FC5201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0152D" w14:textId="77777777" w:rsidR="001D721A" w:rsidRPr="001D721A" w:rsidRDefault="001D721A" w:rsidP="001D721A">
            <w:pPr>
              <w:pStyle w:val="TAL"/>
            </w:pPr>
            <w:r w:rsidRPr="001D721A">
              <w:t>710049</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92B19" w14:textId="77777777" w:rsidR="001D721A" w:rsidRPr="001D721A" w:rsidRDefault="001D721A" w:rsidP="001D721A">
            <w:pPr>
              <w:pStyle w:val="TAL"/>
            </w:pPr>
            <w:r w:rsidRPr="001D721A">
              <w:t>Study on Energy Efficiency Aspects of 3GPP Standards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7506D" w14:textId="22AD32EE" w:rsidR="001D721A" w:rsidRPr="001D721A" w:rsidRDefault="7AB0F582" w:rsidP="71FC7A2F">
            <w:pPr>
              <w:pStyle w:val="Guidance"/>
              <w:rPr>
                <w:i w:val="0"/>
              </w:rPr>
            </w:pPr>
            <w:r w:rsidRPr="71FC7A2F">
              <w:rPr>
                <w:i w:val="0"/>
              </w:rPr>
              <w:t xml:space="preserve">(SA, Rel-15) </w:t>
            </w:r>
            <w:r w:rsidR="001D721A" w:rsidRPr="71FC7A2F">
              <w:rPr>
                <w:i w:val="0"/>
              </w:rPr>
              <w:t>Related to topic of this study.</w:t>
            </w:r>
          </w:p>
        </w:tc>
      </w:tr>
      <w:tr w:rsidR="001D721A" w14:paraId="404380E5"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DF36A" w14:textId="77777777" w:rsidR="001D721A" w:rsidRPr="001D721A" w:rsidRDefault="001D721A" w:rsidP="001D721A">
            <w:pPr>
              <w:pStyle w:val="TAL"/>
            </w:pPr>
            <w:r w:rsidRPr="001D721A">
              <w:t>940036</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02583" w14:textId="77777777" w:rsidR="001D721A" w:rsidRPr="001D721A" w:rsidRDefault="001D721A" w:rsidP="001D721A">
            <w:pPr>
              <w:pStyle w:val="TAL"/>
            </w:pPr>
            <w:r w:rsidRPr="001D721A">
              <w:t>Study on new aspects of EE for 5G networks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C0408" w14:textId="06444791" w:rsidR="001D721A" w:rsidRPr="001D721A" w:rsidRDefault="68016478" w:rsidP="71FC7A2F">
            <w:pPr>
              <w:pStyle w:val="Guidance"/>
              <w:rPr>
                <w:i w:val="0"/>
              </w:rPr>
            </w:pPr>
            <w:r w:rsidRPr="71FC7A2F">
              <w:rPr>
                <w:i w:val="0"/>
              </w:rPr>
              <w:t xml:space="preserve">(SA5, Rel-18) </w:t>
            </w:r>
            <w:r w:rsidR="001D721A" w:rsidRPr="71FC7A2F">
              <w:rPr>
                <w:i w:val="0"/>
              </w:rPr>
              <w:t>Related to topic of this study.</w:t>
            </w:r>
          </w:p>
        </w:tc>
      </w:tr>
      <w:tr w:rsidR="001D721A" w14:paraId="2CE1D23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B0CC" w14:textId="77777777" w:rsidR="001D721A" w:rsidRPr="001D721A" w:rsidRDefault="001D721A" w:rsidP="001D721A">
            <w:pPr>
              <w:pStyle w:val="TAL"/>
            </w:pPr>
            <w:r w:rsidRPr="001D721A">
              <w:t>940037</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F799F" w14:textId="77777777" w:rsidR="001D721A" w:rsidRPr="001D721A" w:rsidRDefault="001D721A" w:rsidP="001D721A">
            <w:pPr>
              <w:pStyle w:val="TAL"/>
            </w:pPr>
            <w:r w:rsidRPr="001D721A">
              <w:t>Enhancements of EE for 5G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997CF" w14:textId="123A8433" w:rsidR="001D721A" w:rsidRPr="001D721A" w:rsidRDefault="4B37D80B" w:rsidP="71FC7A2F">
            <w:pPr>
              <w:pStyle w:val="Guidance"/>
              <w:rPr>
                <w:i w:val="0"/>
              </w:rPr>
            </w:pPr>
            <w:r w:rsidRPr="71FC7A2F">
              <w:rPr>
                <w:i w:val="0"/>
              </w:rPr>
              <w:t xml:space="preserve">(SA5, Rel-18) </w:t>
            </w:r>
            <w:r w:rsidR="001D721A" w:rsidRPr="71FC7A2F">
              <w:rPr>
                <w:i w:val="0"/>
              </w:rPr>
              <w:t>Related to topic of this study.</w:t>
            </w:r>
          </w:p>
        </w:tc>
      </w:tr>
      <w:tr w:rsidR="001D721A" w14:paraId="30455332"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B59AE" w14:textId="77777777" w:rsidR="001D721A" w:rsidRPr="001D721A" w:rsidRDefault="001D721A" w:rsidP="001D721A">
            <w:pPr>
              <w:pStyle w:val="TAL"/>
            </w:pPr>
            <w:r w:rsidRPr="001D721A">
              <w:t>940080</w:t>
            </w:r>
            <w:r w:rsidRPr="001D721A">
              <w:tab/>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C5B26" w14:textId="77777777" w:rsidR="001D721A" w:rsidRPr="001D721A" w:rsidRDefault="001D721A" w:rsidP="001D721A">
            <w:pPr>
              <w:pStyle w:val="TAL"/>
            </w:pPr>
            <w:r w:rsidRPr="001D721A">
              <w:t>Study on network energy savings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B338" w14:textId="7EB2ED8C" w:rsidR="001D721A" w:rsidRPr="001D721A" w:rsidRDefault="665F227E" w:rsidP="71FC7A2F">
            <w:pPr>
              <w:pStyle w:val="Guidance"/>
              <w:rPr>
                <w:i w:val="0"/>
              </w:rPr>
            </w:pPr>
            <w:r w:rsidRPr="71FC7A2F">
              <w:rPr>
                <w:i w:val="0"/>
              </w:rPr>
              <w:t>(</w:t>
            </w:r>
            <w:r w:rsidR="4C1D9316" w:rsidRPr="71FC7A2F">
              <w:rPr>
                <w:i w:val="0"/>
              </w:rPr>
              <w:t>RAN1, and secondary resp. RAN2/3</w:t>
            </w:r>
            <w:r w:rsidR="00250846">
              <w:rPr>
                <w:i w:val="0"/>
              </w:rPr>
              <w:t>, Rel</w:t>
            </w:r>
            <w:r w:rsidR="00FD5792">
              <w:rPr>
                <w:i w:val="0"/>
              </w:rPr>
              <w:t>-</w:t>
            </w:r>
            <w:r w:rsidR="00250846">
              <w:rPr>
                <w:i w:val="0"/>
              </w:rPr>
              <w:t>18</w:t>
            </w:r>
            <w:r w:rsidR="4C1D9316" w:rsidRPr="71FC7A2F">
              <w:rPr>
                <w:i w:val="0"/>
              </w:rPr>
              <w:t>)</w:t>
            </w:r>
            <w:r w:rsidR="558F977F" w:rsidRPr="71FC7A2F">
              <w:rPr>
                <w:i w:val="0"/>
              </w:rPr>
              <w:t xml:space="preserve"> </w:t>
            </w:r>
            <w:r w:rsidR="001D721A" w:rsidRPr="71FC7A2F">
              <w:rPr>
                <w:i w:val="0"/>
              </w:rPr>
              <w:t>Related to topic of this study.</w:t>
            </w:r>
          </w:p>
        </w:tc>
      </w:tr>
    </w:tbl>
    <w:p w14:paraId="096FF532" w14:textId="7114644C" w:rsidR="001E489F" w:rsidRPr="0017306D" w:rsidRDefault="001E489F" w:rsidP="001E489F">
      <w:pPr>
        <w:pStyle w:val="Guidance"/>
        <w:rPr>
          <w:i w:val="0"/>
          <w:iCs/>
        </w:rPr>
      </w:pPr>
    </w:p>
    <w:p w14:paraId="271E2800"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3</w:t>
      </w:r>
      <w:r w:rsidRPr="0017306D">
        <w:rPr>
          <w:b w:val="0"/>
          <w:sz w:val="36"/>
          <w:lang w:eastAsia="ja-JP"/>
        </w:rPr>
        <w:tab/>
        <w:t>Justification</w:t>
      </w:r>
    </w:p>
    <w:p w14:paraId="652828F2" w14:textId="22F7A342" w:rsidR="004F3302" w:rsidRDefault="004F3302" w:rsidP="009E2DEA">
      <w:r>
        <w:t xml:space="preserve">Energy consumption is a significant source of operations costs for Mobile Network Operators (MNOs) and depending on the energy generation mix that is used to power networks, it can also have impact on the environment. 3GPP has already undertaken work (see the above list of related </w:t>
      </w:r>
      <w:r w:rsidR="663BFCA9">
        <w:t>w</w:t>
      </w:r>
      <w:r>
        <w:t xml:space="preserve">ork items) to provide recommendations on energy saving and actual OAM or Radio Network enhancements to save energy. </w:t>
      </w:r>
    </w:p>
    <w:p w14:paraId="5381D31E" w14:textId="368CFCF7" w:rsidR="004F3302" w:rsidRDefault="004F3302" w:rsidP="009E2DEA"/>
    <w:p w14:paraId="5943F246" w14:textId="2648B866" w:rsidR="007B6927" w:rsidRDefault="004F3302" w:rsidP="009E2DEA">
      <w:r>
        <w:t xml:space="preserve">SA plenary has issued also a 3GPP-wide recommendation on considering Energy efficiency as an important design criterion for the technical solutions 3GPP defines in their specifications (see </w:t>
      </w:r>
      <w:hyperlink r:id="rId16">
        <w:r w:rsidRPr="71FC7A2F">
          <w:rPr>
            <w:rStyle w:val="Hyperlink"/>
            <w:rFonts w:ascii="Arial" w:hAnsi="Arial" w:cs="Arial"/>
            <w:lang w:eastAsia="zh-CN"/>
          </w:rPr>
          <w:t>SP-211621</w:t>
        </w:r>
      </w:hyperlink>
      <w:r w:rsidRPr="71FC7A2F">
        <w:rPr>
          <w:rFonts w:ascii="Arial" w:hAnsi="Arial" w:cs="Arial"/>
          <w:lang w:eastAsia="zh-CN"/>
        </w:rPr>
        <w:t xml:space="preserve">). </w:t>
      </w:r>
      <w:r>
        <w:t xml:space="preserve">This </w:t>
      </w:r>
      <w:r w:rsidR="00594024">
        <w:t xml:space="preserve">should </w:t>
      </w:r>
      <w:r w:rsidR="007B6927">
        <w:t xml:space="preserve">guide </w:t>
      </w:r>
      <w:r>
        <w:t>SA</w:t>
      </w:r>
      <w:r w:rsidR="00FD20CD">
        <w:t>3</w:t>
      </w:r>
      <w:r>
        <w:t xml:space="preserve"> in picking solutions that are </w:t>
      </w:r>
      <w:r w:rsidR="00594024">
        <w:t>inherently as efficient as possible</w:t>
      </w:r>
      <w:r>
        <w:t xml:space="preserve"> from energy consumption standpoint</w:t>
      </w:r>
      <w:r w:rsidR="00594024">
        <w:t xml:space="preserve">. </w:t>
      </w:r>
    </w:p>
    <w:p w14:paraId="388A19B6" w14:textId="77777777" w:rsidR="007B6927" w:rsidRDefault="007B6927" w:rsidP="009E2DEA"/>
    <w:p w14:paraId="1E91FBB6" w14:textId="4B9228FB" w:rsidR="00FD20CD" w:rsidRDefault="00FD20CD" w:rsidP="001E489F">
      <w:r>
        <w:t xml:space="preserve">SA1 is conducting a study, “Energy Efficiency as service criteria”, which mentions </w:t>
      </w:r>
      <w:r w:rsidR="00881D79">
        <w:t>two use cases,</w:t>
      </w:r>
    </w:p>
    <w:p w14:paraId="4DB868CC" w14:textId="3C02D8DE" w:rsidR="00881D79" w:rsidRDefault="00881D79" w:rsidP="001E489F">
      <w:r>
        <w:t>“Monitoring and measurement related to energy efficiency” and “Information exposure related to energy consumption”, which concerns gathering and exposure of user/</w:t>
      </w:r>
      <w:r w:rsidR="00F67281">
        <w:t>operator/” third</w:t>
      </w:r>
      <w:r>
        <w:t xml:space="preserve"> party” energy</w:t>
      </w:r>
      <w:r w:rsidR="00F67281">
        <w:t xml:space="preserve"> efficiency information to authorised third parties. This information can be sensitive to the user or operator and therefore security and privacy impacts needs to be studied. </w:t>
      </w:r>
    </w:p>
    <w:p w14:paraId="0FE49E3C" w14:textId="77777777" w:rsidR="00FB0D02" w:rsidRDefault="00FB0D02" w:rsidP="001E489F"/>
    <w:p w14:paraId="5E3B0D1D" w14:textId="77777777" w:rsidR="0020659B" w:rsidRDefault="00274BA3" w:rsidP="001E489F">
      <w:r>
        <w:t>SA2 has agreed</w:t>
      </w:r>
      <w:r w:rsidR="009B49B3">
        <w:t xml:space="preserve"> </w:t>
      </w:r>
      <w:r>
        <w:t xml:space="preserve">a study concerning energy </w:t>
      </w:r>
      <w:r w:rsidR="009B49B3">
        <w:t>efficiency</w:t>
      </w:r>
      <w:r>
        <w:t xml:space="preserve">, SP-231192, which </w:t>
      </w:r>
      <w:r w:rsidR="009B49B3">
        <w:t>has 3 objectives</w:t>
      </w:r>
      <w:r w:rsidR="0020659B">
        <w:t xml:space="preserve"> called WT’s</w:t>
      </w:r>
      <w:r>
        <w:t>.</w:t>
      </w:r>
      <w:r w:rsidR="0020659B">
        <w:t xml:space="preserve"> The study takes the SA1 study into consideration</w:t>
      </w:r>
      <w:r>
        <w:t xml:space="preserve"> </w:t>
      </w:r>
      <w:r w:rsidR="0020659B">
        <w:t>which is evident from objective definitions.</w:t>
      </w:r>
    </w:p>
    <w:p w14:paraId="5C68E0DA" w14:textId="77777777" w:rsidR="0020659B" w:rsidRPr="0020659B" w:rsidRDefault="009B49B3"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1 concerns gathering</w:t>
      </w:r>
      <w:r w:rsidR="005318F8" w:rsidRPr="0020659B">
        <w:rPr>
          <w:sz w:val="20"/>
          <w:szCs w:val="20"/>
        </w:rPr>
        <w:t xml:space="preserve"> energy efficiency information</w:t>
      </w:r>
      <w:r w:rsidRPr="0020659B">
        <w:rPr>
          <w:sz w:val="20"/>
          <w:szCs w:val="20"/>
        </w:rPr>
        <w:t xml:space="preserve"> and</w:t>
      </w:r>
      <w:r w:rsidR="005318F8" w:rsidRPr="0020659B">
        <w:rPr>
          <w:sz w:val="20"/>
          <w:szCs w:val="20"/>
        </w:rPr>
        <w:t xml:space="preserve"> potential exposure through a “framework for network energy consumption exposure”.</w:t>
      </w:r>
    </w:p>
    <w:p w14:paraId="28842481" w14:textId="77777777" w:rsidR="0020659B" w:rsidRPr="0020659B" w:rsidRDefault="005318F8" w:rsidP="0020659B">
      <w:pPr>
        <w:pStyle w:val="ListParagraph"/>
        <w:numPr>
          <w:ilvl w:val="0"/>
          <w:numId w:val="11"/>
        </w:numPr>
        <w:rPr>
          <w:sz w:val="20"/>
          <w:szCs w:val="20"/>
        </w:rPr>
      </w:pPr>
      <w:r w:rsidRPr="0020659B">
        <w:rPr>
          <w:sz w:val="20"/>
          <w:szCs w:val="20"/>
        </w:rPr>
        <w:lastRenderedPageBreak/>
        <w:t>WT</w:t>
      </w:r>
      <w:r w:rsidR="0020659B" w:rsidRPr="0020659B">
        <w:rPr>
          <w:sz w:val="20"/>
          <w:szCs w:val="20"/>
        </w:rPr>
        <w:t>#</w:t>
      </w:r>
      <w:r w:rsidRPr="0020659B">
        <w:rPr>
          <w:sz w:val="20"/>
          <w:szCs w:val="20"/>
        </w:rPr>
        <w:t xml:space="preserve">2 concerns subscription and policy enhancements to enable energy savings as a service </w:t>
      </w:r>
      <w:proofErr w:type="gramStart"/>
      <w:r w:rsidRPr="0020659B">
        <w:rPr>
          <w:sz w:val="20"/>
          <w:szCs w:val="20"/>
        </w:rPr>
        <w:t>criteria</w:t>
      </w:r>
      <w:proofErr w:type="gramEnd"/>
      <w:r w:rsidRPr="0020659B">
        <w:rPr>
          <w:sz w:val="20"/>
          <w:szCs w:val="20"/>
        </w:rPr>
        <w:t xml:space="preserve">. </w:t>
      </w:r>
    </w:p>
    <w:p w14:paraId="083476A4" w14:textId="55CCAFE1" w:rsidR="00274BA3" w:rsidRDefault="005318F8"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 xml:space="preserve">3 concerns enhancements </w:t>
      </w:r>
      <w:r w:rsidR="0020659B" w:rsidRPr="0020659B">
        <w:rPr>
          <w:sz w:val="20"/>
          <w:szCs w:val="20"/>
        </w:rPr>
        <w:t>enabling further energy savings in the network.</w:t>
      </w:r>
    </w:p>
    <w:p w14:paraId="4D06E4A8" w14:textId="62C130C3" w:rsidR="0005779C" w:rsidRDefault="0005779C" w:rsidP="001E489F"/>
    <w:p w14:paraId="72637427" w14:textId="77777777" w:rsidR="00FD20CD" w:rsidRDefault="00FD20CD" w:rsidP="001E489F"/>
    <w:p w14:paraId="4EF24F1B" w14:textId="40BA18A4" w:rsidR="71FC7A2F" w:rsidRDefault="00FD20CD" w:rsidP="71FC7A2F">
      <w:r>
        <w:t xml:space="preserve">In general, the </w:t>
      </w:r>
      <w:r w:rsidR="00594024">
        <w:t>study</w:t>
      </w:r>
      <w:r>
        <w:t xml:space="preserve"> in SA1 and SA2</w:t>
      </w:r>
      <w:r w:rsidR="00594024">
        <w:t xml:space="preserve"> aims at improving the sustainability of the 3GPP ecosystem and it is </w:t>
      </w:r>
      <w:r w:rsidR="00064B7D">
        <w:t>proposed</w:t>
      </w:r>
      <w:r w:rsidR="00E053E5">
        <w:t xml:space="preserve"> </w:t>
      </w:r>
      <w:r w:rsidR="00594024">
        <w:t>that SA</w:t>
      </w:r>
      <w:r>
        <w:t>3</w:t>
      </w:r>
      <w:r w:rsidR="00594024">
        <w:t xml:space="preserve"> investigates </w:t>
      </w:r>
      <w:r>
        <w:t xml:space="preserve">the security and privacy impacts </w:t>
      </w:r>
      <w:r w:rsidR="00E053E5">
        <w:t>of the SA2 study WT’s.</w:t>
      </w:r>
    </w:p>
    <w:p w14:paraId="4A2BDC03"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4</w:t>
      </w:r>
      <w:r w:rsidRPr="0017306D">
        <w:rPr>
          <w:b w:val="0"/>
          <w:sz w:val="36"/>
          <w:lang w:eastAsia="ja-JP"/>
        </w:rPr>
        <w:tab/>
        <w:t>Objective</w:t>
      </w:r>
    </w:p>
    <w:p w14:paraId="2256BEAA" w14:textId="71C0FC9A" w:rsidR="00CE20C9" w:rsidRDefault="00CE20C9" w:rsidP="00CE20C9">
      <w:pPr>
        <w:pStyle w:val="Guidance"/>
        <w:rPr>
          <w:i w:val="0"/>
          <w:iCs/>
        </w:rPr>
      </w:pPr>
      <w:r w:rsidRPr="0017306D">
        <w:rPr>
          <w:i w:val="0"/>
          <w:iCs/>
        </w:rPr>
        <w:t>The following aspects will be studied:</w:t>
      </w:r>
    </w:p>
    <w:p w14:paraId="202B32C6" w14:textId="65E64C14" w:rsidR="00B278AD" w:rsidRDefault="00B278AD" w:rsidP="00B278AD">
      <w:pPr>
        <w:pStyle w:val="Guidance"/>
        <w:numPr>
          <w:ilvl w:val="0"/>
          <w:numId w:val="9"/>
        </w:numPr>
        <w:rPr>
          <w:i w:val="0"/>
        </w:rPr>
      </w:pPr>
      <w:r>
        <w:rPr>
          <w:i w:val="0"/>
        </w:rPr>
        <w:t>Study privacy</w:t>
      </w:r>
      <w:r w:rsidR="00A82923">
        <w:rPr>
          <w:i w:val="0"/>
        </w:rPr>
        <w:t xml:space="preserve"> and security</w:t>
      </w:r>
      <w:r>
        <w:rPr>
          <w:i w:val="0"/>
        </w:rPr>
        <w:t xml:space="preserve"> aspects concerning the information gathered for exposure</w:t>
      </w:r>
      <w:ins w:id="1" w:author="Nokia" w:date="2023-10-10T18:00:00Z">
        <w:r w:rsidR="005440BF">
          <w:rPr>
            <w:i w:val="0"/>
          </w:rPr>
          <w:t>,</w:t>
        </w:r>
      </w:ins>
      <w:ins w:id="2" w:author="Nokia" w:date="2023-10-10T17:59:00Z">
        <w:r w:rsidR="005440BF">
          <w:rPr>
            <w:i w:val="0"/>
          </w:rPr>
          <w:t xml:space="preserve"> including user consent collection</w:t>
        </w:r>
      </w:ins>
      <w:ins w:id="3" w:author="Nokia" w:date="2023-10-10T18:00:00Z">
        <w:r w:rsidR="005440BF">
          <w:rPr>
            <w:i w:val="0"/>
          </w:rPr>
          <w:t>,</w:t>
        </w:r>
      </w:ins>
      <w:r>
        <w:rPr>
          <w:i w:val="0"/>
        </w:rPr>
        <w:t xml:space="preserve"> </w:t>
      </w:r>
      <w:r w:rsidR="004C44E6">
        <w:rPr>
          <w:i w:val="0"/>
        </w:rPr>
        <w:t xml:space="preserve">defined by </w:t>
      </w:r>
      <w:r>
        <w:rPr>
          <w:i w:val="0"/>
        </w:rPr>
        <w:t>SA2 WT</w:t>
      </w:r>
      <w:r w:rsidR="006425F1">
        <w:rPr>
          <w:i w:val="0"/>
        </w:rPr>
        <w:t>#</w:t>
      </w:r>
      <w:r>
        <w:rPr>
          <w:i w:val="0"/>
        </w:rPr>
        <w:t>1</w:t>
      </w:r>
      <w:r w:rsidR="004C44E6">
        <w:rPr>
          <w:i w:val="0"/>
        </w:rPr>
        <w:t>.</w:t>
      </w:r>
    </w:p>
    <w:p w14:paraId="03B54E31" w14:textId="241E3549" w:rsidR="00B278AD" w:rsidRPr="00B278AD" w:rsidRDefault="00F67281" w:rsidP="00B278AD">
      <w:pPr>
        <w:pStyle w:val="Guidance"/>
        <w:numPr>
          <w:ilvl w:val="0"/>
          <w:numId w:val="9"/>
        </w:numPr>
        <w:rPr>
          <w:i w:val="0"/>
        </w:rPr>
      </w:pPr>
      <w:r>
        <w:rPr>
          <w:i w:val="0"/>
        </w:rPr>
        <w:t xml:space="preserve">Study privacy and security impacts </w:t>
      </w:r>
      <w:r w:rsidR="00B278AD">
        <w:rPr>
          <w:i w:val="0"/>
        </w:rPr>
        <w:t>of</w:t>
      </w:r>
      <w:r w:rsidR="00A82923">
        <w:rPr>
          <w:i w:val="0"/>
        </w:rPr>
        <w:t xml:space="preserve"> </w:t>
      </w:r>
      <w:r>
        <w:rPr>
          <w:i w:val="0"/>
        </w:rPr>
        <w:t xml:space="preserve">exposure of energy </w:t>
      </w:r>
      <w:r w:rsidR="004C44E6">
        <w:rPr>
          <w:i w:val="0"/>
        </w:rPr>
        <w:t xml:space="preserve">related </w:t>
      </w:r>
      <w:r>
        <w:rPr>
          <w:i w:val="0"/>
        </w:rPr>
        <w:t xml:space="preserve">information </w:t>
      </w:r>
      <w:r w:rsidR="004C44E6">
        <w:rPr>
          <w:i w:val="0"/>
        </w:rPr>
        <w:t xml:space="preserve">defined by </w:t>
      </w:r>
      <w:r w:rsidR="00B278AD" w:rsidRPr="00B278AD">
        <w:rPr>
          <w:i w:val="0"/>
        </w:rPr>
        <w:t>SA2 WT</w:t>
      </w:r>
      <w:r w:rsidR="006425F1">
        <w:rPr>
          <w:i w:val="0"/>
        </w:rPr>
        <w:t>#</w:t>
      </w:r>
      <w:r w:rsidR="00B278AD" w:rsidRPr="00B278AD">
        <w:rPr>
          <w:i w:val="0"/>
        </w:rPr>
        <w:t>1</w:t>
      </w:r>
      <w:r w:rsidR="004C44E6">
        <w:rPr>
          <w:i w:val="0"/>
        </w:rPr>
        <w:t>.</w:t>
      </w:r>
    </w:p>
    <w:p w14:paraId="760C656E" w14:textId="5B5C5767" w:rsidR="00777938" w:rsidRDefault="00777938" w:rsidP="71FC7A2F">
      <w:pPr>
        <w:pStyle w:val="Guidance"/>
        <w:numPr>
          <w:ilvl w:val="0"/>
          <w:numId w:val="9"/>
        </w:numPr>
        <w:rPr>
          <w:i w:val="0"/>
        </w:rPr>
      </w:pPr>
      <w:r>
        <w:rPr>
          <w:i w:val="0"/>
        </w:rPr>
        <w:t xml:space="preserve">Study </w:t>
      </w:r>
      <w:r w:rsidR="00CD43BD">
        <w:rPr>
          <w:i w:val="0"/>
        </w:rPr>
        <w:t xml:space="preserve">potential </w:t>
      </w:r>
      <w:r w:rsidR="007A568E">
        <w:rPr>
          <w:i w:val="0"/>
        </w:rPr>
        <w:t xml:space="preserve">privacy and </w:t>
      </w:r>
      <w:r w:rsidR="00CD43BD">
        <w:rPr>
          <w:i w:val="0"/>
        </w:rPr>
        <w:t xml:space="preserve">security aspects of </w:t>
      </w:r>
      <w:r w:rsidR="00B278AD">
        <w:rPr>
          <w:i w:val="0"/>
        </w:rPr>
        <w:t>“</w:t>
      </w:r>
      <w:r w:rsidR="00CD43BD">
        <w:rPr>
          <w:i w:val="0"/>
        </w:rPr>
        <w:t xml:space="preserve">the </w:t>
      </w:r>
      <w:r w:rsidR="00B278AD">
        <w:rPr>
          <w:i w:val="0"/>
        </w:rPr>
        <w:t xml:space="preserve">framework for network energy consumption exposure” </w:t>
      </w:r>
      <w:r w:rsidR="00CD43BD">
        <w:rPr>
          <w:i w:val="0"/>
        </w:rPr>
        <w:t xml:space="preserve">introduced by </w:t>
      </w:r>
      <w:r w:rsidR="00064B7D">
        <w:rPr>
          <w:i w:val="0"/>
        </w:rPr>
        <w:t>SA2</w:t>
      </w:r>
      <w:r w:rsidR="00987D65">
        <w:rPr>
          <w:i w:val="0"/>
        </w:rPr>
        <w:t xml:space="preserve"> WT</w:t>
      </w:r>
      <w:r w:rsidR="006425F1">
        <w:rPr>
          <w:i w:val="0"/>
        </w:rPr>
        <w:t>#</w:t>
      </w:r>
      <w:r w:rsidR="004C44E6">
        <w:rPr>
          <w:i w:val="0"/>
        </w:rPr>
        <w:t>1</w:t>
      </w:r>
      <w:r w:rsidR="00CD43BD">
        <w:rPr>
          <w:i w:val="0"/>
        </w:rPr>
        <w:t>.</w:t>
      </w:r>
    </w:p>
    <w:p w14:paraId="7095F33D" w14:textId="3B59A764" w:rsidR="00594024" w:rsidRDefault="4EBD8751" w:rsidP="73F5F824">
      <w:pPr>
        <w:pStyle w:val="Guidance"/>
        <w:numPr>
          <w:ilvl w:val="0"/>
          <w:numId w:val="9"/>
        </w:numPr>
        <w:rPr>
          <w:i w:val="0"/>
        </w:rPr>
      </w:pPr>
      <w:r w:rsidRPr="73F5F824">
        <w:rPr>
          <w:i w:val="0"/>
        </w:rPr>
        <w:t xml:space="preserve">Study </w:t>
      </w:r>
      <w:r w:rsidR="006F5956">
        <w:rPr>
          <w:i w:val="0"/>
        </w:rPr>
        <w:t xml:space="preserve">the </w:t>
      </w:r>
      <w:r w:rsidR="00A82923">
        <w:rPr>
          <w:i w:val="0"/>
        </w:rPr>
        <w:t xml:space="preserve">potential </w:t>
      </w:r>
      <w:r w:rsidR="0060764B">
        <w:rPr>
          <w:i w:val="0"/>
        </w:rPr>
        <w:t>privacy and</w:t>
      </w:r>
      <w:r w:rsidR="00D44193">
        <w:rPr>
          <w:i w:val="0"/>
        </w:rPr>
        <w:t xml:space="preserve"> security</w:t>
      </w:r>
      <w:r w:rsidRPr="73F5F824">
        <w:rPr>
          <w:i w:val="0"/>
        </w:rPr>
        <w:t xml:space="preserve"> impact</w:t>
      </w:r>
      <w:r w:rsidR="00D44193">
        <w:rPr>
          <w:i w:val="0"/>
        </w:rPr>
        <w:t>s</w:t>
      </w:r>
      <w:r w:rsidRPr="73F5F824">
        <w:rPr>
          <w:i w:val="0"/>
        </w:rPr>
        <w:t xml:space="preserve"> </w:t>
      </w:r>
      <w:r w:rsidR="0060764B">
        <w:rPr>
          <w:i w:val="0"/>
        </w:rPr>
        <w:t>of enhancements introduced for network energy saving</w:t>
      </w:r>
      <w:r w:rsidR="004C3AF2">
        <w:rPr>
          <w:i w:val="0"/>
        </w:rPr>
        <w:t xml:space="preserve"> and energy savings as a </w:t>
      </w:r>
      <w:proofErr w:type="gramStart"/>
      <w:r w:rsidR="004C3AF2">
        <w:rPr>
          <w:i w:val="0"/>
        </w:rPr>
        <w:t>service criteria</w:t>
      </w:r>
      <w:proofErr w:type="gramEnd"/>
      <w:r w:rsidR="0060764B">
        <w:rPr>
          <w:i w:val="0"/>
        </w:rPr>
        <w:t xml:space="preserve"> as part of SA2</w:t>
      </w:r>
      <w:r w:rsidR="004C3AF2">
        <w:rPr>
          <w:i w:val="0"/>
        </w:rPr>
        <w:t xml:space="preserve"> WT</w:t>
      </w:r>
      <w:r w:rsidR="006425F1">
        <w:rPr>
          <w:i w:val="0"/>
        </w:rPr>
        <w:t>#</w:t>
      </w:r>
      <w:r w:rsidR="004C3AF2">
        <w:rPr>
          <w:i w:val="0"/>
        </w:rPr>
        <w:t xml:space="preserve">2 and </w:t>
      </w:r>
      <w:r w:rsidR="0060764B">
        <w:rPr>
          <w:i w:val="0"/>
        </w:rPr>
        <w:t>WT</w:t>
      </w:r>
      <w:r w:rsidR="006425F1">
        <w:rPr>
          <w:i w:val="0"/>
        </w:rPr>
        <w:t>#</w:t>
      </w:r>
      <w:r w:rsidR="0060764B">
        <w:rPr>
          <w:i w:val="0"/>
        </w:rPr>
        <w:t>3</w:t>
      </w:r>
      <w:r w:rsidR="004C3AF2">
        <w:rPr>
          <w:i w:val="0"/>
        </w:rPr>
        <w:t>.</w:t>
      </w:r>
      <w:r w:rsidR="0060764B">
        <w:rPr>
          <w:i w:val="0"/>
        </w:rPr>
        <w:t xml:space="preserve"> </w:t>
      </w:r>
    </w:p>
    <w:p w14:paraId="28B216A2" w14:textId="77777777" w:rsidR="000B2748" w:rsidRDefault="000B2748" w:rsidP="000B2748">
      <w:pPr>
        <w:pStyle w:val="Heading2"/>
      </w:pPr>
      <w:r>
        <w:t>TU estimates and dependencies</w:t>
      </w:r>
    </w:p>
    <w:p w14:paraId="531B06DD" w14:textId="77777777" w:rsidR="000B2748" w:rsidRDefault="000B2748" w:rsidP="000B2748"/>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0B2748" w14:paraId="429F8387" w14:textId="77777777" w:rsidTr="00DE1035">
        <w:tc>
          <w:tcPr>
            <w:tcW w:w="1151" w:type="dxa"/>
            <w:shd w:val="clear" w:color="auto" w:fill="auto"/>
          </w:tcPr>
          <w:p w14:paraId="4EE32719" w14:textId="77777777" w:rsidR="000B2748" w:rsidRDefault="000B2748" w:rsidP="00DE1035">
            <w:bookmarkStart w:id="4" w:name="_2et92p0" w:colFirst="0" w:colLast="0"/>
            <w:bookmarkEnd w:id="4"/>
            <w:r>
              <w:t>Work Task ID</w:t>
            </w:r>
          </w:p>
        </w:tc>
        <w:tc>
          <w:tcPr>
            <w:tcW w:w="1428" w:type="dxa"/>
            <w:shd w:val="clear" w:color="auto" w:fill="auto"/>
          </w:tcPr>
          <w:p w14:paraId="7B5FC99D" w14:textId="77777777" w:rsidR="000B2748" w:rsidRDefault="000B2748" w:rsidP="00DE1035">
            <w:r>
              <w:t>TU Estimate</w:t>
            </w:r>
          </w:p>
          <w:p w14:paraId="24C67C94" w14:textId="77777777" w:rsidR="000B2748" w:rsidRDefault="000B2748" w:rsidP="00DE1035">
            <w:r>
              <w:t>(Study)</w:t>
            </w:r>
          </w:p>
        </w:tc>
        <w:tc>
          <w:tcPr>
            <w:tcW w:w="1605" w:type="dxa"/>
          </w:tcPr>
          <w:p w14:paraId="6DA60D02" w14:textId="77777777" w:rsidR="000B2748" w:rsidRDefault="000B2748" w:rsidP="00DE1035">
            <w:r>
              <w:t>TU Estimate</w:t>
            </w:r>
          </w:p>
          <w:p w14:paraId="164DFE5D" w14:textId="77777777" w:rsidR="000B2748" w:rsidRDefault="000B2748" w:rsidP="00DE1035">
            <w:r>
              <w:t>(Normative)</w:t>
            </w:r>
          </w:p>
        </w:tc>
        <w:tc>
          <w:tcPr>
            <w:tcW w:w="1605" w:type="dxa"/>
          </w:tcPr>
          <w:p w14:paraId="4923FA58" w14:textId="77777777" w:rsidR="000B2748" w:rsidRDefault="000B2748" w:rsidP="00DE1035">
            <w:r>
              <w:t>RAN Dependency</w:t>
            </w:r>
          </w:p>
          <w:p w14:paraId="0447E388" w14:textId="77777777" w:rsidR="000B2748" w:rsidRDefault="000B2748" w:rsidP="00DE1035">
            <w:r>
              <w:t xml:space="preserve">(Yes/No/Maybe) </w:t>
            </w:r>
          </w:p>
        </w:tc>
        <w:tc>
          <w:tcPr>
            <w:tcW w:w="3394" w:type="dxa"/>
          </w:tcPr>
          <w:p w14:paraId="54F0788D" w14:textId="77777777" w:rsidR="000B2748" w:rsidRDefault="000B2748" w:rsidP="00DE1035">
            <w:r>
              <w:t xml:space="preserve">Inter Work Tasks Dependency </w:t>
            </w:r>
          </w:p>
          <w:p w14:paraId="284D9024" w14:textId="77777777" w:rsidR="000B2748" w:rsidRDefault="000B2748" w:rsidP="00DE1035">
            <w:r>
              <w:t xml:space="preserve">Editor’s Note: This column should highlight if </w:t>
            </w:r>
            <w:proofErr w:type="spellStart"/>
            <w:r>
              <w:t>WT#x</w:t>
            </w:r>
            <w:proofErr w:type="spellEnd"/>
            <w:r>
              <w:t xml:space="preserve"> is self-contained, or is dependent on the completion of other WTs</w:t>
            </w:r>
          </w:p>
        </w:tc>
      </w:tr>
      <w:tr w:rsidR="000B2748" w14:paraId="449825EC" w14:textId="77777777" w:rsidTr="00DE1035">
        <w:tc>
          <w:tcPr>
            <w:tcW w:w="1151" w:type="dxa"/>
            <w:shd w:val="clear" w:color="auto" w:fill="auto"/>
          </w:tcPr>
          <w:p w14:paraId="7C85B2B2" w14:textId="77777777" w:rsidR="000B2748" w:rsidRDefault="000B2748" w:rsidP="00DE1035">
            <w:r>
              <w:t>1.</w:t>
            </w:r>
          </w:p>
        </w:tc>
        <w:tc>
          <w:tcPr>
            <w:tcW w:w="1428" w:type="dxa"/>
            <w:shd w:val="clear" w:color="auto" w:fill="auto"/>
          </w:tcPr>
          <w:p w14:paraId="30256302" w14:textId="47E242A8" w:rsidR="000B2748" w:rsidRDefault="000727E9" w:rsidP="00DE1035">
            <w:r>
              <w:t>2</w:t>
            </w:r>
            <w:r w:rsidR="000B2748">
              <w:t xml:space="preserve"> TUs (4 meetings)</w:t>
            </w:r>
          </w:p>
        </w:tc>
        <w:tc>
          <w:tcPr>
            <w:tcW w:w="1605" w:type="dxa"/>
          </w:tcPr>
          <w:p w14:paraId="2553FF72" w14:textId="77777777" w:rsidR="000B2748" w:rsidRDefault="000B2748" w:rsidP="00DE1035">
            <w:r>
              <w:t>1 TU (2 meeting cycles)</w:t>
            </w:r>
          </w:p>
        </w:tc>
        <w:tc>
          <w:tcPr>
            <w:tcW w:w="1605" w:type="dxa"/>
          </w:tcPr>
          <w:p w14:paraId="227B8957" w14:textId="7CA509AB" w:rsidR="000B2748" w:rsidRDefault="000B2748" w:rsidP="00DE1035">
            <w:r>
              <w:t>No</w:t>
            </w:r>
          </w:p>
        </w:tc>
        <w:tc>
          <w:tcPr>
            <w:tcW w:w="3394" w:type="dxa"/>
          </w:tcPr>
          <w:p w14:paraId="785088AC" w14:textId="2D26B961" w:rsidR="000B2748" w:rsidRDefault="000B2748" w:rsidP="00DE1035">
            <w:r>
              <w:t xml:space="preserve">Depends on </w:t>
            </w:r>
            <w:r w:rsidR="000727E9">
              <w:t>3.</w:t>
            </w:r>
          </w:p>
        </w:tc>
      </w:tr>
      <w:tr w:rsidR="000B2748" w14:paraId="44A5B511" w14:textId="77777777" w:rsidTr="00DE1035">
        <w:tc>
          <w:tcPr>
            <w:tcW w:w="1151" w:type="dxa"/>
            <w:shd w:val="clear" w:color="auto" w:fill="auto"/>
          </w:tcPr>
          <w:p w14:paraId="1BF396E5" w14:textId="77777777" w:rsidR="000B2748" w:rsidRDefault="000B2748" w:rsidP="00DE1035">
            <w:r>
              <w:t>2.</w:t>
            </w:r>
          </w:p>
        </w:tc>
        <w:tc>
          <w:tcPr>
            <w:tcW w:w="1428" w:type="dxa"/>
            <w:shd w:val="clear" w:color="auto" w:fill="auto"/>
          </w:tcPr>
          <w:p w14:paraId="6AF07F98" w14:textId="77777777" w:rsidR="000B2748" w:rsidRDefault="000B2748" w:rsidP="00DE1035"/>
        </w:tc>
        <w:tc>
          <w:tcPr>
            <w:tcW w:w="1605" w:type="dxa"/>
          </w:tcPr>
          <w:p w14:paraId="275BD119" w14:textId="77777777" w:rsidR="000B2748" w:rsidRDefault="000B2748" w:rsidP="00DE1035"/>
        </w:tc>
        <w:tc>
          <w:tcPr>
            <w:tcW w:w="1605" w:type="dxa"/>
          </w:tcPr>
          <w:p w14:paraId="08716EB2" w14:textId="1FD6F5C8" w:rsidR="000B2748" w:rsidRDefault="000B2748" w:rsidP="00DE1035">
            <w:r>
              <w:t>No</w:t>
            </w:r>
          </w:p>
        </w:tc>
        <w:tc>
          <w:tcPr>
            <w:tcW w:w="3394" w:type="dxa"/>
          </w:tcPr>
          <w:p w14:paraId="02B06880" w14:textId="4AFA2B9F" w:rsidR="000B2748" w:rsidRDefault="000B2748" w:rsidP="00DE1035">
            <w:r>
              <w:t xml:space="preserve">Depends on </w:t>
            </w:r>
            <w:r w:rsidR="000727E9">
              <w:t>1</w:t>
            </w:r>
            <w:r>
              <w:t>.</w:t>
            </w:r>
          </w:p>
        </w:tc>
      </w:tr>
      <w:tr w:rsidR="000B2748" w14:paraId="0A2588B2" w14:textId="77777777" w:rsidTr="00DE1035">
        <w:tc>
          <w:tcPr>
            <w:tcW w:w="1151" w:type="dxa"/>
            <w:shd w:val="clear" w:color="auto" w:fill="auto"/>
          </w:tcPr>
          <w:p w14:paraId="24201A5B" w14:textId="77777777" w:rsidR="000B2748" w:rsidRDefault="000B2748" w:rsidP="00DE1035">
            <w:r>
              <w:t>3.</w:t>
            </w:r>
          </w:p>
        </w:tc>
        <w:tc>
          <w:tcPr>
            <w:tcW w:w="1428" w:type="dxa"/>
            <w:shd w:val="clear" w:color="auto" w:fill="auto"/>
          </w:tcPr>
          <w:p w14:paraId="7E9FE2FB" w14:textId="77777777" w:rsidR="000B2748" w:rsidRDefault="000B2748" w:rsidP="00DE1035"/>
        </w:tc>
        <w:tc>
          <w:tcPr>
            <w:tcW w:w="1605" w:type="dxa"/>
          </w:tcPr>
          <w:p w14:paraId="56D3B3CA" w14:textId="77777777" w:rsidR="000B2748" w:rsidRDefault="000B2748" w:rsidP="00DE1035"/>
        </w:tc>
        <w:tc>
          <w:tcPr>
            <w:tcW w:w="1605" w:type="dxa"/>
          </w:tcPr>
          <w:p w14:paraId="12A528EC" w14:textId="77777777" w:rsidR="000B2748" w:rsidRDefault="000B2748" w:rsidP="00DE1035">
            <w:r>
              <w:t>No</w:t>
            </w:r>
          </w:p>
        </w:tc>
        <w:tc>
          <w:tcPr>
            <w:tcW w:w="3394" w:type="dxa"/>
          </w:tcPr>
          <w:p w14:paraId="651FA5B9" w14:textId="2AF3F868" w:rsidR="000B2748" w:rsidRDefault="000B2748" w:rsidP="00DE1035">
            <w:r>
              <w:t xml:space="preserve">Depends on </w:t>
            </w:r>
            <w:r w:rsidR="000727E9">
              <w:t>2</w:t>
            </w:r>
            <w:r>
              <w:t>.</w:t>
            </w:r>
          </w:p>
        </w:tc>
      </w:tr>
      <w:tr w:rsidR="000B2748" w14:paraId="1B227566" w14:textId="77777777" w:rsidTr="000727E9">
        <w:trPr>
          <w:trHeight w:val="74"/>
        </w:trPr>
        <w:tc>
          <w:tcPr>
            <w:tcW w:w="1151" w:type="dxa"/>
            <w:shd w:val="clear" w:color="auto" w:fill="auto"/>
          </w:tcPr>
          <w:p w14:paraId="0F428A64" w14:textId="63570E30" w:rsidR="000B2748" w:rsidRDefault="000B2748" w:rsidP="00DE1035">
            <w:r>
              <w:t>4.</w:t>
            </w:r>
          </w:p>
        </w:tc>
        <w:tc>
          <w:tcPr>
            <w:tcW w:w="1428" w:type="dxa"/>
            <w:shd w:val="clear" w:color="auto" w:fill="auto"/>
          </w:tcPr>
          <w:p w14:paraId="06C3C9CA" w14:textId="77777777" w:rsidR="000B2748" w:rsidRDefault="000B2748" w:rsidP="00DE1035"/>
        </w:tc>
        <w:tc>
          <w:tcPr>
            <w:tcW w:w="1605" w:type="dxa"/>
          </w:tcPr>
          <w:p w14:paraId="20210B59" w14:textId="77777777" w:rsidR="000B2748" w:rsidRDefault="000B2748" w:rsidP="00DE1035"/>
        </w:tc>
        <w:tc>
          <w:tcPr>
            <w:tcW w:w="1605" w:type="dxa"/>
          </w:tcPr>
          <w:p w14:paraId="2EBD1B51" w14:textId="22544BA8" w:rsidR="000B2748" w:rsidRDefault="000B2748" w:rsidP="00DE1035">
            <w:r>
              <w:t>No</w:t>
            </w:r>
          </w:p>
        </w:tc>
        <w:tc>
          <w:tcPr>
            <w:tcW w:w="3394" w:type="dxa"/>
          </w:tcPr>
          <w:p w14:paraId="27CDBEEE" w14:textId="5E3BF017" w:rsidR="000B2748" w:rsidRDefault="000B2748" w:rsidP="00DE1035">
            <w:r>
              <w:t>Self-contained</w:t>
            </w:r>
          </w:p>
        </w:tc>
      </w:tr>
    </w:tbl>
    <w:p w14:paraId="5CF9CA03" w14:textId="77777777" w:rsidR="000B2748" w:rsidRDefault="000B2748" w:rsidP="000B2748"/>
    <w:p w14:paraId="75C7BB84" w14:textId="77777777" w:rsidR="000B2748" w:rsidRDefault="000B2748" w:rsidP="000B2748">
      <w:r>
        <w:t>Total TU estimates for the study phase: 2 TUs (4 meeting cycles)</w:t>
      </w:r>
    </w:p>
    <w:p w14:paraId="0A719C69" w14:textId="77777777" w:rsidR="000B2748" w:rsidRDefault="000B2748" w:rsidP="000B2748">
      <w:r>
        <w:t>Total TU estimates for the normative phase: 1 TUs (2 meeting cycles)</w:t>
      </w:r>
    </w:p>
    <w:p w14:paraId="08FE703E" w14:textId="5A3A8870" w:rsidR="000B2748" w:rsidRPr="000B2748" w:rsidRDefault="000B2748" w:rsidP="000B2748">
      <w:r>
        <w:t>Total TU estimates: 3</w:t>
      </w:r>
    </w:p>
    <w:p w14:paraId="409CA454" w14:textId="1B02D2A3"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5</w:t>
      </w:r>
      <w:r w:rsidRPr="0017306D">
        <w:rPr>
          <w:b w:val="0"/>
          <w:sz w:val="36"/>
          <w:lang w:eastAsia="ja-JP"/>
        </w:rPr>
        <w:tab/>
        <w:t>Expected Output and Time scale</w:t>
      </w:r>
    </w:p>
    <w:p w14:paraId="45BD6CAB" w14:textId="77777777" w:rsidR="007861B8" w:rsidRPr="0017306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17306D" w14:paraId="763F8645" w14:textId="77777777" w:rsidTr="71FC7A2F">
        <w:trPr>
          <w:cantSplit/>
          <w:jc w:val="center"/>
        </w:trPr>
        <w:tc>
          <w:tcPr>
            <w:tcW w:w="9413" w:type="dxa"/>
            <w:gridSpan w:val="6"/>
            <w:shd w:val="clear" w:color="auto" w:fill="D9D9D9" w:themeFill="background1" w:themeFillShade="D9"/>
            <w:tcMar>
              <w:left w:w="57" w:type="dxa"/>
              <w:right w:w="57" w:type="dxa"/>
            </w:tcMar>
          </w:tcPr>
          <w:p w14:paraId="545905C7" w14:textId="77777777" w:rsidR="001E489F" w:rsidRPr="0017306D" w:rsidRDefault="001E489F" w:rsidP="0070453C">
            <w:pPr>
              <w:pStyle w:val="TAH"/>
            </w:pPr>
            <w:r w:rsidRPr="0017306D">
              <w:t>New specifications {One line per specification. Create/delete lines as needed}</w:t>
            </w:r>
          </w:p>
        </w:tc>
      </w:tr>
      <w:tr w:rsidR="001E489F" w:rsidRPr="0017306D" w14:paraId="73DC2F2E" w14:textId="77777777" w:rsidTr="71FC7A2F">
        <w:trPr>
          <w:cantSplit/>
          <w:jc w:val="center"/>
        </w:trPr>
        <w:tc>
          <w:tcPr>
            <w:tcW w:w="1617" w:type="dxa"/>
            <w:shd w:val="clear" w:color="auto" w:fill="D9D9D9" w:themeFill="background1" w:themeFillShade="D9"/>
            <w:tcMar>
              <w:left w:w="57" w:type="dxa"/>
              <w:right w:w="57" w:type="dxa"/>
            </w:tcMar>
          </w:tcPr>
          <w:p w14:paraId="7E0F033E" w14:textId="77777777" w:rsidR="001E489F" w:rsidRPr="0017306D" w:rsidRDefault="001E489F" w:rsidP="0070453C">
            <w:pPr>
              <w:pStyle w:val="TAH"/>
            </w:pPr>
            <w:r w:rsidRPr="0017306D">
              <w:t xml:space="preserve">Type </w:t>
            </w:r>
          </w:p>
        </w:tc>
        <w:tc>
          <w:tcPr>
            <w:tcW w:w="1134" w:type="dxa"/>
            <w:shd w:val="clear" w:color="auto" w:fill="D9D9D9" w:themeFill="background1" w:themeFillShade="D9"/>
            <w:tcMar>
              <w:left w:w="57" w:type="dxa"/>
              <w:right w:w="57" w:type="dxa"/>
            </w:tcMar>
          </w:tcPr>
          <w:p w14:paraId="20FC5D3B" w14:textId="77777777" w:rsidR="001E489F" w:rsidRPr="0017306D" w:rsidRDefault="001E489F" w:rsidP="0070453C">
            <w:pPr>
              <w:pStyle w:val="TAH"/>
            </w:pPr>
            <w:r w:rsidRPr="0017306D">
              <w:t>TS/TR number</w:t>
            </w:r>
          </w:p>
        </w:tc>
        <w:tc>
          <w:tcPr>
            <w:tcW w:w="2409" w:type="dxa"/>
            <w:shd w:val="clear" w:color="auto" w:fill="D9D9D9" w:themeFill="background1" w:themeFillShade="D9"/>
            <w:tcMar>
              <w:left w:w="57" w:type="dxa"/>
              <w:right w:w="57" w:type="dxa"/>
            </w:tcMar>
          </w:tcPr>
          <w:p w14:paraId="0C917615" w14:textId="77777777" w:rsidR="001E489F" w:rsidRPr="0017306D" w:rsidRDefault="001E489F" w:rsidP="0070453C">
            <w:pPr>
              <w:pStyle w:val="TAH"/>
            </w:pPr>
            <w:r w:rsidRPr="0017306D">
              <w:t>Title</w:t>
            </w:r>
          </w:p>
        </w:tc>
        <w:tc>
          <w:tcPr>
            <w:tcW w:w="993" w:type="dxa"/>
            <w:shd w:val="clear" w:color="auto" w:fill="D9D9D9" w:themeFill="background1" w:themeFillShade="D9"/>
            <w:tcMar>
              <w:left w:w="57" w:type="dxa"/>
              <w:right w:w="57" w:type="dxa"/>
            </w:tcMar>
          </w:tcPr>
          <w:p w14:paraId="436BA858" w14:textId="77777777" w:rsidR="001E489F" w:rsidRPr="0017306D" w:rsidRDefault="001E489F" w:rsidP="0070453C">
            <w:pPr>
              <w:pStyle w:val="TAH"/>
            </w:pPr>
            <w:r w:rsidRPr="0017306D">
              <w:t xml:space="preserve">For info </w:t>
            </w:r>
            <w:r w:rsidRPr="0017306D">
              <w:br/>
              <w:t xml:space="preserve">at TSG# </w:t>
            </w:r>
          </w:p>
        </w:tc>
        <w:tc>
          <w:tcPr>
            <w:tcW w:w="1074" w:type="dxa"/>
            <w:shd w:val="clear" w:color="auto" w:fill="D9D9D9" w:themeFill="background1" w:themeFillShade="D9"/>
            <w:tcMar>
              <w:left w:w="57" w:type="dxa"/>
              <w:right w:w="57" w:type="dxa"/>
            </w:tcMar>
          </w:tcPr>
          <w:p w14:paraId="142611F6" w14:textId="77777777" w:rsidR="001E489F" w:rsidRPr="0017306D" w:rsidRDefault="001E489F" w:rsidP="0070453C">
            <w:pPr>
              <w:pStyle w:val="TAH"/>
            </w:pPr>
            <w:r w:rsidRPr="0017306D">
              <w:t>For approval at TSG#</w:t>
            </w:r>
          </w:p>
        </w:tc>
        <w:tc>
          <w:tcPr>
            <w:tcW w:w="2186" w:type="dxa"/>
            <w:shd w:val="clear" w:color="auto" w:fill="D9D9D9" w:themeFill="background1" w:themeFillShade="D9"/>
            <w:tcMar>
              <w:left w:w="57" w:type="dxa"/>
              <w:right w:w="57" w:type="dxa"/>
            </w:tcMar>
          </w:tcPr>
          <w:p w14:paraId="138BC39E" w14:textId="77777777" w:rsidR="001E489F" w:rsidRPr="0017306D" w:rsidRDefault="001E489F" w:rsidP="0070453C">
            <w:pPr>
              <w:pStyle w:val="TAH"/>
            </w:pPr>
            <w:r w:rsidRPr="0017306D">
              <w:t>Rapporteur</w:t>
            </w:r>
          </w:p>
        </w:tc>
      </w:tr>
      <w:tr w:rsidR="00572097" w:rsidRPr="0017306D" w14:paraId="1B661970" w14:textId="77777777" w:rsidTr="71FC7A2F">
        <w:trPr>
          <w:cantSplit/>
          <w:jc w:val="center"/>
        </w:trPr>
        <w:tc>
          <w:tcPr>
            <w:tcW w:w="1617" w:type="dxa"/>
          </w:tcPr>
          <w:p w14:paraId="194449B4" w14:textId="4B9D91AD" w:rsidR="00572097" w:rsidRPr="0017306D" w:rsidRDefault="00572097" w:rsidP="00572097">
            <w:pPr>
              <w:pStyle w:val="Guidance"/>
              <w:spacing w:after="0"/>
              <w:rPr>
                <w:i w:val="0"/>
                <w:iCs/>
              </w:rPr>
            </w:pPr>
            <w:r w:rsidRPr="0017306D">
              <w:rPr>
                <w:i w:val="0"/>
                <w:iCs/>
              </w:rPr>
              <w:t>Internal TR</w:t>
            </w:r>
          </w:p>
        </w:tc>
        <w:tc>
          <w:tcPr>
            <w:tcW w:w="1134" w:type="dxa"/>
          </w:tcPr>
          <w:p w14:paraId="1581EDBA" w14:textId="42B71645" w:rsidR="00572097" w:rsidRPr="0017306D" w:rsidRDefault="00572097" w:rsidP="00572097">
            <w:pPr>
              <w:pStyle w:val="Guidance"/>
              <w:spacing w:after="0"/>
              <w:rPr>
                <w:i w:val="0"/>
                <w:iCs/>
              </w:rPr>
            </w:pPr>
            <w:r w:rsidRPr="0017306D">
              <w:rPr>
                <w:i w:val="0"/>
                <w:iCs/>
              </w:rPr>
              <w:t xml:space="preserve">TR </w:t>
            </w:r>
            <w:r w:rsidR="00783D0C">
              <w:rPr>
                <w:i w:val="0"/>
                <w:iCs/>
              </w:rPr>
              <w:t>3</w:t>
            </w:r>
            <w:r w:rsidRPr="0017306D">
              <w:rPr>
                <w:i w:val="0"/>
                <w:iCs/>
              </w:rPr>
              <w:t>3.xxx</w:t>
            </w:r>
          </w:p>
        </w:tc>
        <w:tc>
          <w:tcPr>
            <w:tcW w:w="2409" w:type="dxa"/>
          </w:tcPr>
          <w:p w14:paraId="3489ADFF" w14:textId="3AF7DA99" w:rsidR="00572097" w:rsidRPr="0017306D" w:rsidRDefault="00572097" w:rsidP="00572097">
            <w:pPr>
              <w:pStyle w:val="Guidance"/>
              <w:spacing w:after="0"/>
              <w:rPr>
                <w:i w:val="0"/>
                <w:iCs/>
              </w:rPr>
            </w:pPr>
            <w:r w:rsidRPr="0017306D">
              <w:rPr>
                <w:i w:val="0"/>
                <w:iCs/>
              </w:rPr>
              <w:t xml:space="preserve">Study on </w:t>
            </w:r>
            <w:r w:rsidR="0085337C" w:rsidRPr="0085337C">
              <w:rPr>
                <w:i w:val="0"/>
                <w:iCs/>
              </w:rPr>
              <w:t>5GS enhancements for Energy Saving</w:t>
            </w:r>
          </w:p>
        </w:tc>
        <w:tc>
          <w:tcPr>
            <w:tcW w:w="993" w:type="dxa"/>
          </w:tcPr>
          <w:p w14:paraId="060C3F75" w14:textId="24EC978F" w:rsidR="00572097" w:rsidRPr="0017306D" w:rsidRDefault="00572097" w:rsidP="00572097">
            <w:pPr>
              <w:pStyle w:val="Guidance"/>
              <w:spacing w:after="0"/>
              <w:rPr>
                <w:i w:val="0"/>
                <w:iCs/>
              </w:rPr>
            </w:pPr>
            <w:r w:rsidRPr="0017306D">
              <w:rPr>
                <w:i w:val="0"/>
                <w:iCs/>
              </w:rPr>
              <w:t>SA#</w:t>
            </w:r>
            <w:r w:rsidR="007B6927">
              <w:rPr>
                <w:i w:val="0"/>
                <w:iCs/>
              </w:rPr>
              <w:t>10</w:t>
            </w:r>
            <w:r w:rsidR="00274BA3">
              <w:rPr>
                <w:i w:val="0"/>
                <w:iCs/>
              </w:rPr>
              <w:t>4</w:t>
            </w:r>
            <w:r w:rsidR="007B6927">
              <w:rPr>
                <w:i w:val="0"/>
                <w:iCs/>
              </w:rPr>
              <w:t xml:space="preserve"> (</w:t>
            </w:r>
            <w:r w:rsidR="00274BA3">
              <w:rPr>
                <w:i w:val="0"/>
                <w:iCs/>
              </w:rPr>
              <w:t xml:space="preserve">June </w:t>
            </w:r>
            <w:r w:rsidR="007B6927">
              <w:rPr>
                <w:i w:val="0"/>
                <w:iCs/>
              </w:rPr>
              <w:t>2024)</w:t>
            </w:r>
          </w:p>
        </w:tc>
        <w:tc>
          <w:tcPr>
            <w:tcW w:w="1074" w:type="dxa"/>
          </w:tcPr>
          <w:p w14:paraId="528A217D" w14:textId="237F093D" w:rsidR="00572097" w:rsidRPr="0017306D" w:rsidRDefault="00572097" w:rsidP="00572097">
            <w:pPr>
              <w:pStyle w:val="TAL"/>
            </w:pPr>
            <w:r>
              <w:t>SA#</w:t>
            </w:r>
            <w:r w:rsidR="007B6927">
              <w:t>10</w:t>
            </w:r>
            <w:r w:rsidR="00274BA3">
              <w:t>5</w:t>
            </w:r>
            <w:r w:rsidR="007B6927">
              <w:t xml:space="preserve"> </w:t>
            </w:r>
          </w:p>
          <w:p w14:paraId="10697D35" w14:textId="5B923D27" w:rsidR="00572097" w:rsidRPr="0017306D" w:rsidRDefault="007B6927" w:rsidP="00572097">
            <w:pPr>
              <w:pStyle w:val="TAL"/>
            </w:pPr>
            <w:r>
              <w:t>(</w:t>
            </w:r>
            <w:r w:rsidR="00274BA3">
              <w:t>September</w:t>
            </w:r>
            <w:r>
              <w:t xml:space="preserve"> 2024)</w:t>
            </w:r>
          </w:p>
          <w:p w14:paraId="3CC87817" w14:textId="3FBB52EF" w:rsidR="00572097" w:rsidRPr="0017306D" w:rsidRDefault="00572097" w:rsidP="00572097">
            <w:pPr>
              <w:pStyle w:val="Guidance"/>
              <w:spacing w:after="0"/>
              <w:rPr>
                <w:i w:val="0"/>
                <w:iCs/>
              </w:rPr>
            </w:pPr>
          </w:p>
        </w:tc>
        <w:tc>
          <w:tcPr>
            <w:tcW w:w="2186" w:type="dxa"/>
          </w:tcPr>
          <w:p w14:paraId="71B3D7AE" w14:textId="678B4E8A" w:rsidR="00572097" w:rsidRPr="0017306D" w:rsidRDefault="00783D0C" w:rsidP="71FC7A2F">
            <w:pPr>
              <w:pStyle w:val="Guidance"/>
              <w:spacing w:after="0"/>
              <w:rPr>
                <w:i w:val="0"/>
              </w:rPr>
            </w:pPr>
            <w:del w:id="5" w:author="Nokia" w:date="2023-10-10T18:05:00Z">
              <w:r w:rsidDel="000E501F">
                <w:rPr>
                  <w:i w:val="0"/>
                </w:rPr>
                <w:delText>Bo Bjerrum</w:delText>
              </w:r>
              <w:r w:rsidR="0C4AE3A5" w:rsidRPr="71FC7A2F" w:rsidDel="000E501F">
                <w:rPr>
                  <w:i w:val="0"/>
                </w:rPr>
                <w:delText xml:space="preserve">, </w:delText>
              </w:r>
              <w:r w:rsidR="00572097" w:rsidRPr="71FC7A2F" w:rsidDel="000E501F">
                <w:rPr>
                  <w:i w:val="0"/>
                </w:rPr>
                <w:delText>Nokia</w:delText>
              </w:r>
            </w:del>
          </w:p>
        </w:tc>
      </w:tr>
    </w:tbl>
    <w:p w14:paraId="7EC5BA9E" w14:textId="77777777" w:rsidR="001E489F" w:rsidRPr="0017306D" w:rsidRDefault="001E489F" w:rsidP="001E489F">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17306D" w14:paraId="4D89E4BF" w14:textId="77777777" w:rsidTr="0070453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17306D" w:rsidRDefault="001E489F" w:rsidP="0070453C">
            <w:pPr>
              <w:pStyle w:val="TAH"/>
            </w:pPr>
            <w:r w:rsidRPr="0017306D">
              <w:t>Impacted existing TS/TR {One line per specification. Create/delete lines as needed}</w:t>
            </w:r>
          </w:p>
        </w:tc>
      </w:tr>
      <w:tr w:rsidR="001E489F" w:rsidRPr="0017306D" w14:paraId="293B6F80"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17306D" w:rsidRDefault="001E489F" w:rsidP="0070453C">
            <w:pPr>
              <w:pStyle w:val="TAH"/>
            </w:pPr>
            <w:r w:rsidRPr="0017306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17306D" w:rsidRDefault="001E489F" w:rsidP="0070453C">
            <w:pPr>
              <w:pStyle w:val="TAH"/>
            </w:pPr>
            <w:r w:rsidRPr="0017306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17306D" w:rsidRDefault="001E489F" w:rsidP="0070453C">
            <w:pPr>
              <w:pStyle w:val="TAH"/>
            </w:pPr>
            <w:r w:rsidRPr="0017306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17306D" w:rsidRDefault="001E489F" w:rsidP="0070453C">
            <w:pPr>
              <w:pStyle w:val="TAH"/>
            </w:pPr>
            <w:r w:rsidRPr="0017306D">
              <w:t>Remarks</w:t>
            </w:r>
          </w:p>
        </w:tc>
      </w:tr>
      <w:tr w:rsidR="001E489F" w:rsidRPr="0017306D" w14:paraId="4A4FE2F8"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071A5528" w:rsidR="001E489F" w:rsidRPr="0017306D" w:rsidRDefault="001E489F" w:rsidP="0070453C">
            <w:pPr>
              <w:pStyle w:val="Guidance"/>
              <w:spacing w:after="0"/>
              <w:rPr>
                <w:i w:val="0"/>
                <w:iCs/>
              </w:rPr>
            </w:pPr>
          </w:p>
        </w:tc>
        <w:tc>
          <w:tcPr>
            <w:tcW w:w="4344" w:type="dxa"/>
            <w:tcBorders>
              <w:top w:val="single" w:sz="4" w:space="0" w:color="auto"/>
              <w:left w:val="single" w:sz="4" w:space="0" w:color="auto"/>
              <w:bottom w:val="single" w:sz="4" w:space="0" w:color="auto"/>
              <w:right w:val="single" w:sz="4" w:space="0" w:color="auto"/>
            </w:tcBorders>
          </w:tcPr>
          <w:p w14:paraId="292C4506" w14:textId="0EA911BE" w:rsidR="001E489F" w:rsidRPr="0017306D" w:rsidRDefault="001E489F" w:rsidP="0070453C">
            <w:pPr>
              <w:pStyle w:val="Guidance"/>
              <w:spacing w:after="0"/>
              <w:rPr>
                <w:i w:val="0"/>
                <w:iCs/>
              </w:rPr>
            </w:pPr>
          </w:p>
        </w:tc>
        <w:tc>
          <w:tcPr>
            <w:tcW w:w="1417" w:type="dxa"/>
            <w:tcBorders>
              <w:top w:val="single" w:sz="4" w:space="0" w:color="auto"/>
              <w:left w:val="single" w:sz="4" w:space="0" w:color="auto"/>
              <w:bottom w:val="single" w:sz="4" w:space="0" w:color="auto"/>
              <w:right w:val="single" w:sz="4" w:space="0" w:color="auto"/>
            </w:tcBorders>
          </w:tcPr>
          <w:p w14:paraId="2260CA0D" w14:textId="35440CBA" w:rsidR="001E489F" w:rsidRPr="0017306D" w:rsidRDefault="001E489F" w:rsidP="0070453C">
            <w:pPr>
              <w:pStyle w:val="Guidance"/>
              <w:spacing w:after="0"/>
              <w:rPr>
                <w:i w:val="0"/>
                <w:iCs/>
              </w:rPr>
            </w:pPr>
          </w:p>
        </w:tc>
        <w:tc>
          <w:tcPr>
            <w:tcW w:w="2101" w:type="dxa"/>
            <w:tcBorders>
              <w:top w:val="single" w:sz="4" w:space="0" w:color="auto"/>
              <w:left w:val="single" w:sz="4" w:space="0" w:color="auto"/>
              <w:bottom w:val="single" w:sz="4" w:space="0" w:color="auto"/>
              <w:right w:val="single" w:sz="4" w:space="0" w:color="auto"/>
            </w:tcBorders>
          </w:tcPr>
          <w:p w14:paraId="76342A83" w14:textId="4E192242" w:rsidR="001E489F" w:rsidRPr="0017306D" w:rsidRDefault="001E489F" w:rsidP="0070453C">
            <w:pPr>
              <w:pStyle w:val="Guidance"/>
              <w:spacing w:after="0"/>
              <w:rPr>
                <w:i w:val="0"/>
                <w:iCs/>
              </w:rPr>
            </w:pPr>
          </w:p>
        </w:tc>
      </w:tr>
    </w:tbl>
    <w:p w14:paraId="2FE095C7" w14:textId="77777777" w:rsidR="001E489F" w:rsidRPr="0017306D" w:rsidRDefault="001E489F" w:rsidP="001E489F"/>
    <w:p w14:paraId="5BF4F34F" w14:textId="510D7C74" w:rsidR="00572097" w:rsidRPr="0017306D" w:rsidRDefault="00094241" w:rsidP="00572097">
      <w:r>
        <w:tab/>
      </w:r>
    </w:p>
    <w:p w14:paraId="3E030AA1" w14:textId="77777777" w:rsidR="00250846" w:rsidRPr="007861B8" w:rsidRDefault="00250846" w:rsidP="0025084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15BBA41F" w14:textId="14F46B72" w:rsidR="00250846" w:rsidRPr="00FB7441" w:rsidDel="00DF43A7" w:rsidRDefault="00250846" w:rsidP="00250846">
      <w:pPr>
        <w:pStyle w:val="Guidance"/>
        <w:rPr>
          <w:del w:id="6" w:author="Nokia" w:date="2023-10-10T18:05:00Z"/>
          <w:lang w:val="de-DE"/>
        </w:rPr>
      </w:pPr>
      <w:del w:id="7" w:author="Nokia" w:date="2023-10-10T18:05:00Z">
        <w:r w:rsidDel="00DF43A7">
          <w:rPr>
            <w:lang w:val="de-DE"/>
          </w:rPr>
          <w:delText>Bjerrum</w:delText>
        </w:r>
        <w:r w:rsidRPr="00FB7441" w:rsidDel="00DF43A7">
          <w:rPr>
            <w:lang w:val="de-DE"/>
          </w:rPr>
          <w:delText xml:space="preserve">, </w:delText>
        </w:r>
        <w:r w:rsidDel="00DF43A7">
          <w:rPr>
            <w:lang w:val="de-DE"/>
          </w:rPr>
          <w:delText>Bo</w:delText>
        </w:r>
        <w:r w:rsidRPr="00FB7441" w:rsidDel="00DF43A7">
          <w:rPr>
            <w:lang w:val="de-DE"/>
          </w:rPr>
          <w:delText xml:space="preserve">, </w:delText>
        </w:r>
        <w:r w:rsidDel="00DF43A7">
          <w:rPr>
            <w:lang w:val="de-DE"/>
          </w:rPr>
          <w:delText>bo.bjerrum</w:delText>
        </w:r>
        <w:r w:rsidRPr="00FB7441" w:rsidDel="00DF43A7">
          <w:rPr>
            <w:lang w:val="de-DE"/>
          </w:rPr>
          <w:delText>@n</w:delText>
        </w:r>
        <w:r w:rsidDel="00DF43A7">
          <w:rPr>
            <w:lang w:val="de-DE"/>
          </w:rPr>
          <w:delText>okia.com</w:delText>
        </w:r>
      </w:del>
    </w:p>
    <w:p w14:paraId="250CADCC" w14:textId="77777777" w:rsidR="001E489F" w:rsidRPr="00250846" w:rsidRDefault="001E489F" w:rsidP="001E489F">
      <w:pPr>
        <w:rPr>
          <w:lang w:val="da-DK"/>
        </w:rPr>
      </w:pPr>
    </w:p>
    <w:p w14:paraId="72743E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lastRenderedPageBreak/>
        <w:t>7</w:t>
      </w:r>
      <w:r w:rsidRPr="0017306D">
        <w:rPr>
          <w:b w:val="0"/>
          <w:sz w:val="36"/>
          <w:lang w:eastAsia="ja-JP"/>
        </w:rPr>
        <w:tab/>
        <w:t>Work item leadership</w:t>
      </w:r>
    </w:p>
    <w:p w14:paraId="0B385801" w14:textId="1440F2C3" w:rsidR="001E489F" w:rsidRPr="0017306D" w:rsidRDefault="00250846" w:rsidP="001E489F">
      <w:pPr>
        <w:pStyle w:val="Guidance"/>
        <w:rPr>
          <w:i w:val="0"/>
          <w:iCs/>
        </w:rPr>
      </w:pPr>
      <w:r w:rsidRPr="0017306D">
        <w:rPr>
          <w:i w:val="0"/>
          <w:iCs/>
        </w:rPr>
        <w:t>SA</w:t>
      </w:r>
      <w:r>
        <w:rPr>
          <w:i w:val="0"/>
          <w:iCs/>
        </w:rPr>
        <w:t>3</w:t>
      </w:r>
    </w:p>
    <w:p w14:paraId="0B94DB22" w14:textId="77777777" w:rsidR="001E489F" w:rsidRPr="0017306D" w:rsidRDefault="001E489F" w:rsidP="001E489F"/>
    <w:p w14:paraId="68A766BD"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8</w:t>
      </w:r>
      <w:r w:rsidRPr="0017306D">
        <w:rPr>
          <w:b w:val="0"/>
          <w:sz w:val="36"/>
          <w:lang w:eastAsia="ja-JP"/>
        </w:rPr>
        <w:tab/>
        <w:t xml:space="preserve">Aspects that involve other </w:t>
      </w:r>
      <w:proofErr w:type="gramStart"/>
      <w:r w:rsidRPr="0017306D">
        <w:rPr>
          <w:b w:val="0"/>
          <w:sz w:val="36"/>
          <w:lang w:eastAsia="ja-JP"/>
        </w:rPr>
        <w:t>WGs</w:t>
      </w:r>
      <w:proofErr w:type="gramEnd"/>
    </w:p>
    <w:p w14:paraId="7D81ECFF" w14:textId="08299A52" w:rsidR="00572097" w:rsidRPr="0017306D" w:rsidRDefault="00572097" w:rsidP="00572097">
      <w:pPr>
        <w:pStyle w:val="Guidance"/>
        <w:rPr>
          <w:i w:val="0"/>
        </w:rPr>
      </w:pPr>
      <w:r w:rsidRPr="0017306D">
        <w:rPr>
          <w:i w:val="0"/>
        </w:rPr>
        <w:t>RAN impacts covered by RAN WGs (RAN2, RAN3).</w:t>
      </w:r>
    </w:p>
    <w:p w14:paraId="7C6DE546" w14:textId="5B24B4B2" w:rsidR="00572097" w:rsidRPr="0017306D" w:rsidRDefault="00F67281" w:rsidP="00572097">
      <w:pPr>
        <w:pStyle w:val="Guidance"/>
        <w:rPr>
          <w:i w:val="0"/>
        </w:rPr>
      </w:pPr>
      <w:r>
        <w:rPr>
          <w:i w:val="0"/>
        </w:rPr>
        <w:t>Architecture</w:t>
      </w:r>
      <w:r w:rsidR="00572097" w:rsidRPr="0017306D">
        <w:rPr>
          <w:i w:val="0"/>
        </w:rPr>
        <w:t xml:space="preserve"> aspects covered by SA</w:t>
      </w:r>
      <w:r w:rsidR="000C2713">
        <w:rPr>
          <w:i w:val="0"/>
        </w:rPr>
        <w:t>2</w:t>
      </w:r>
      <w:r w:rsidR="00572097" w:rsidRPr="0017306D">
        <w:rPr>
          <w:i w:val="0"/>
        </w:rPr>
        <w:t>.</w:t>
      </w:r>
    </w:p>
    <w:p w14:paraId="791E7B3B" w14:textId="2EA2AD1A" w:rsidR="007861B8" w:rsidRPr="0017306D" w:rsidRDefault="007861B8" w:rsidP="00572097">
      <w:pPr>
        <w:pStyle w:val="Guidance"/>
        <w:rPr>
          <w:i w:val="0"/>
        </w:rPr>
      </w:pPr>
    </w:p>
    <w:p w14:paraId="798971FA" w14:textId="77777777" w:rsidR="001E489F" w:rsidRPr="0017306D" w:rsidRDefault="001E489F" w:rsidP="001E489F"/>
    <w:p w14:paraId="28E68586"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9</w:t>
      </w:r>
      <w:r w:rsidRPr="0017306D">
        <w:rPr>
          <w:b w:val="0"/>
          <w:sz w:val="36"/>
          <w:lang w:eastAsia="ja-JP"/>
        </w:rPr>
        <w:tab/>
        <w:t>Supporting Individual Members</w:t>
      </w:r>
    </w:p>
    <w:p w14:paraId="2E9D2957" w14:textId="21CDE71E" w:rsidR="001E489F" w:rsidRPr="0017306D"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17306D" w14:paraId="03012DAB" w14:textId="77777777" w:rsidTr="637BC067">
        <w:trPr>
          <w:cantSplit/>
          <w:jc w:val="center"/>
        </w:trPr>
        <w:tc>
          <w:tcPr>
            <w:tcW w:w="5029" w:type="dxa"/>
            <w:shd w:val="clear" w:color="auto" w:fill="E0E0E0"/>
          </w:tcPr>
          <w:p w14:paraId="5E47C944" w14:textId="77777777" w:rsidR="001E489F" w:rsidRPr="0017306D" w:rsidRDefault="001E489F" w:rsidP="0070453C">
            <w:pPr>
              <w:pStyle w:val="TAH"/>
            </w:pPr>
            <w:r w:rsidRPr="0017306D">
              <w:t>Supporting IM name</w:t>
            </w:r>
          </w:p>
        </w:tc>
      </w:tr>
      <w:tr w:rsidR="008662E1" w:rsidRPr="0017306D" w14:paraId="746AA80E" w14:textId="77777777" w:rsidTr="637BC067">
        <w:trPr>
          <w:cantSplit/>
          <w:jc w:val="center"/>
        </w:trPr>
        <w:tc>
          <w:tcPr>
            <w:tcW w:w="5029" w:type="dxa"/>
            <w:shd w:val="clear" w:color="auto" w:fill="auto"/>
          </w:tcPr>
          <w:p w14:paraId="5F41A52D" w14:textId="46DF52A6" w:rsidR="008662E1" w:rsidRPr="0017306D" w:rsidRDefault="008662E1" w:rsidP="008662E1">
            <w:pPr>
              <w:pStyle w:val="TAL"/>
            </w:pPr>
            <w:r w:rsidRPr="0017306D">
              <w:t>Nokia</w:t>
            </w:r>
          </w:p>
        </w:tc>
      </w:tr>
      <w:tr w:rsidR="008662E1" w:rsidRPr="0017306D" w14:paraId="2C5796E3" w14:textId="77777777" w:rsidTr="637BC067">
        <w:trPr>
          <w:cantSplit/>
          <w:jc w:val="center"/>
        </w:trPr>
        <w:tc>
          <w:tcPr>
            <w:tcW w:w="5029" w:type="dxa"/>
            <w:shd w:val="clear" w:color="auto" w:fill="auto"/>
          </w:tcPr>
          <w:p w14:paraId="3ABE29D5" w14:textId="0072959B" w:rsidR="008662E1" w:rsidRPr="0017306D" w:rsidRDefault="008662E1" w:rsidP="008662E1">
            <w:pPr>
              <w:pStyle w:val="TAL"/>
            </w:pPr>
            <w:r w:rsidRPr="0017306D">
              <w:t>Nokia Shanghai Bell</w:t>
            </w:r>
          </w:p>
        </w:tc>
      </w:tr>
      <w:tr w:rsidR="008662E1" w:rsidRPr="0017306D" w14:paraId="5425D30D" w14:textId="77777777" w:rsidTr="637BC067">
        <w:trPr>
          <w:cantSplit/>
          <w:jc w:val="center"/>
        </w:trPr>
        <w:tc>
          <w:tcPr>
            <w:tcW w:w="5029" w:type="dxa"/>
            <w:shd w:val="clear" w:color="auto" w:fill="auto"/>
          </w:tcPr>
          <w:p w14:paraId="37445962" w14:textId="4E89FCAC" w:rsidR="008662E1" w:rsidRPr="0017306D" w:rsidRDefault="005D4DE6" w:rsidP="008662E1">
            <w:pPr>
              <w:pStyle w:val="TAL"/>
            </w:pPr>
            <w:r w:rsidRPr="005D4DE6">
              <w:t>Deutsche Telekom</w:t>
            </w:r>
          </w:p>
        </w:tc>
      </w:tr>
      <w:tr w:rsidR="008662E1" w:rsidRPr="0017306D" w14:paraId="0E49C138" w14:textId="77777777" w:rsidTr="637BC067">
        <w:trPr>
          <w:cantSplit/>
          <w:jc w:val="center"/>
        </w:trPr>
        <w:tc>
          <w:tcPr>
            <w:tcW w:w="5029" w:type="dxa"/>
            <w:shd w:val="clear" w:color="auto" w:fill="auto"/>
          </w:tcPr>
          <w:p w14:paraId="4A1E7A61" w14:textId="508F9524" w:rsidR="008662E1" w:rsidRPr="0017306D" w:rsidRDefault="00405A06" w:rsidP="008662E1">
            <w:pPr>
              <w:pStyle w:val="TAL"/>
            </w:pPr>
            <w:r>
              <w:t>Intel</w:t>
            </w:r>
          </w:p>
        </w:tc>
      </w:tr>
      <w:tr w:rsidR="00926F80" w:rsidRPr="0017306D" w14:paraId="6F2EC5BA" w14:textId="77777777" w:rsidTr="637BC067">
        <w:trPr>
          <w:cantSplit/>
          <w:jc w:val="center"/>
        </w:trPr>
        <w:tc>
          <w:tcPr>
            <w:tcW w:w="5029" w:type="dxa"/>
            <w:shd w:val="clear" w:color="auto" w:fill="auto"/>
          </w:tcPr>
          <w:p w14:paraId="0CC4A65C" w14:textId="700201DA" w:rsidR="00926F80" w:rsidRPr="0017306D" w:rsidRDefault="00405A06" w:rsidP="008662E1">
            <w:pPr>
              <w:pStyle w:val="TAL"/>
            </w:pPr>
            <w:r>
              <w:rPr>
                <w:rFonts w:eastAsia="Malgun Gothic" w:cs="Arial"/>
                <w:szCs w:val="18"/>
              </w:rPr>
              <w:t>China Telecom</w:t>
            </w:r>
          </w:p>
        </w:tc>
      </w:tr>
      <w:tr w:rsidR="008662E1" w:rsidRPr="0017306D" w14:paraId="3EDE7FDD" w14:textId="77777777" w:rsidTr="637BC067">
        <w:trPr>
          <w:cantSplit/>
          <w:jc w:val="center"/>
        </w:trPr>
        <w:tc>
          <w:tcPr>
            <w:tcW w:w="5029" w:type="dxa"/>
            <w:shd w:val="clear" w:color="auto" w:fill="auto"/>
          </w:tcPr>
          <w:p w14:paraId="3E863CFD" w14:textId="1F815560" w:rsidR="008662E1" w:rsidRPr="0017306D" w:rsidRDefault="000E0178" w:rsidP="008662E1">
            <w:pPr>
              <w:pStyle w:val="TAL"/>
            </w:pPr>
            <w:r>
              <w:t>Samsung</w:t>
            </w:r>
          </w:p>
        </w:tc>
      </w:tr>
      <w:tr w:rsidR="008662E1" w:rsidRPr="0017306D" w14:paraId="30A479CE" w14:textId="77777777" w:rsidTr="637BC067">
        <w:trPr>
          <w:cantSplit/>
          <w:jc w:val="center"/>
        </w:trPr>
        <w:tc>
          <w:tcPr>
            <w:tcW w:w="5029" w:type="dxa"/>
            <w:shd w:val="clear" w:color="auto" w:fill="auto"/>
          </w:tcPr>
          <w:p w14:paraId="78DC25D6" w14:textId="135510F3" w:rsidR="008662E1" w:rsidRPr="0017306D" w:rsidRDefault="00A439F6" w:rsidP="008662E1">
            <w:pPr>
              <w:pStyle w:val="TAL"/>
            </w:pPr>
            <w:proofErr w:type="spellStart"/>
            <w:r>
              <w:t>CableLabs</w:t>
            </w:r>
            <w:proofErr w:type="spellEnd"/>
          </w:p>
        </w:tc>
      </w:tr>
      <w:tr w:rsidR="00CC780F" w:rsidRPr="0017306D" w14:paraId="1A2CA8B8" w14:textId="77777777" w:rsidTr="637BC067">
        <w:trPr>
          <w:cantSplit/>
          <w:jc w:val="center"/>
        </w:trPr>
        <w:tc>
          <w:tcPr>
            <w:tcW w:w="5029" w:type="dxa"/>
            <w:shd w:val="clear" w:color="auto" w:fill="auto"/>
          </w:tcPr>
          <w:p w14:paraId="4B65C468" w14:textId="60FC4625" w:rsidR="00CC780F" w:rsidRPr="0017306D" w:rsidRDefault="00CC780F" w:rsidP="00CC780F">
            <w:pPr>
              <w:pStyle w:val="TAL"/>
            </w:pPr>
            <w:r>
              <w:t>Lenovo</w:t>
            </w:r>
          </w:p>
        </w:tc>
      </w:tr>
      <w:tr w:rsidR="00CC780F" w:rsidRPr="0017306D" w14:paraId="51028847" w14:textId="77777777" w:rsidTr="637BC067">
        <w:trPr>
          <w:cantSplit/>
          <w:jc w:val="center"/>
        </w:trPr>
        <w:tc>
          <w:tcPr>
            <w:tcW w:w="5029" w:type="dxa"/>
            <w:shd w:val="clear" w:color="auto" w:fill="auto"/>
          </w:tcPr>
          <w:p w14:paraId="3E5153A4" w14:textId="491BD84D" w:rsidR="00CC780F" w:rsidRPr="0017306D" w:rsidRDefault="00CC780F" w:rsidP="00CC780F">
            <w:pPr>
              <w:pStyle w:val="TAL"/>
            </w:pPr>
            <w:r w:rsidRPr="00EA527D">
              <w:t>AT&amp;T</w:t>
            </w:r>
          </w:p>
        </w:tc>
      </w:tr>
      <w:tr w:rsidR="00CC780F" w:rsidRPr="0017306D" w14:paraId="62B41199" w14:textId="77777777" w:rsidTr="637BC067">
        <w:trPr>
          <w:cantSplit/>
          <w:jc w:val="center"/>
        </w:trPr>
        <w:tc>
          <w:tcPr>
            <w:tcW w:w="5029" w:type="dxa"/>
            <w:shd w:val="clear" w:color="auto" w:fill="auto"/>
          </w:tcPr>
          <w:p w14:paraId="6932F37E" w14:textId="4C45DA2A" w:rsidR="00CC780F" w:rsidRPr="0017306D" w:rsidRDefault="00CC780F" w:rsidP="00CC780F">
            <w:pPr>
              <w:pStyle w:val="TAL"/>
            </w:pPr>
            <w:r>
              <w:t>OPPO</w:t>
            </w:r>
          </w:p>
        </w:tc>
      </w:tr>
      <w:tr w:rsidR="00CC780F" w:rsidRPr="0017306D" w14:paraId="663E3D46" w14:textId="77777777" w:rsidTr="637BC067">
        <w:trPr>
          <w:cantSplit/>
          <w:jc w:val="center"/>
        </w:trPr>
        <w:tc>
          <w:tcPr>
            <w:tcW w:w="5029" w:type="dxa"/>
            <w:shd w:val="clear" w:color="auto" w:fill="auto"/>
          </w:tcPr>
          <w:p w14:paraId="3113F8D8" w14:textId="2E2AD03B" w:rsidR="00CC780F" w:rsidRPr="0017306D" w:rsidRDefault="004313A3" w:rsidP="00CC780F">
            <w:pPr>
              <w:pStyle w:val="TAL"/>
            </w:pPr>
            <w:r>
              <w:t>Philips</w:t>
            </w:r>
          </w:p>
        </w:tc>
      </w:tr>
      <w:tr w:rsidR="004313A3" w:rsidRPr="0017306D" w14:paraId="49ADB797" w14:textId="77777777" w:rsidTr="637BC067">
        <w:trPr>
          <w:cantSplit/>
          <w:jc w:val="center"/>
        </w:trPr>
        <w:tc>
          <w:tcPr>
            <w:tcW w:w="5029" w:type="dxa"/>
            <w:shd w:val="clear" w:color="auto" w:fill="auto"/>
          </w:tcPr>
          <w:p w14:paraId="57649B7C" w14:textId="15039F65" w:rsidR="004313A3" w:rsidRPr="0017306D" w:rsidRDefault="00400127" w:rsidP="00CC780F">
            <w:pPr>
              <w:pStyle w:val="TAL"/>
            </w:pPr>
            <w:r>
              <w:t>Telecom Italia</w:t>
            </w:r>
          </w:p>
        </w:tc>
      </w:tr>
      <w:tr w:rsidR="00400127" w:rsidRPr="0017306D" w14:paraId="58937571" w14:textId="77777777" w:rsidTr="637BC067">
        <w:trPr>
          <w:cantSplit/>
          <w:jc w:val="center"/>
          <w:ins w:id="8" w:author="Nokia" w:date="2023-10-23T10:21:00Z"/>
        </w:trPr>
        <w:tc>
          <w:tcPr>
            <w:tcW w:w="5029" w:type="dxa"/>
            <w:shd w:val="clear" w:color="auto" w:fill="auto"/>
          </w:tcPr>
          <w:p w14:paraId="3C8F17DE" w14:textId="77777777" w:rsidR="00400127" w:rsidRPr="0017306D" w:rsidRDefault="00400127" w:rsidP="00CC780F">
            <w:pPr>
              <w:pStyle w:val="TAL"/>
              <w:rPr>
                <w:ins w:id="9" w:author="Nokia" w:date="2023-10-23T10:21:00Z"/>
              </w:rPr>
            </w:pPr>
          </w:p>
        </w:tc>
      </w:tr>
    </w:tbl>
    <w:p w14:paraId="30E19F71" w14:textId="77777777" w:rsidR="001E489F" w:rsidRPr="0017306D" w:rsidRDefault="001E489F" w:rsidP="001E489F"/>
    <w:p w14:paraId="1E242AC9" w14:textId="61416455" w:rsidR="00236D1F" w:rsidRPr="0017306D" w:rsidRDefault="00236D1F" w:rsidP="001E489F"/>
    <w:sectPr w:rsidR="00236D1F" w:rsidRPr="0017306D" w:rsidSect="0070453C">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A5D5" w14:textId="77777777" w:rsidR="003F2161" w:rsidRDefault="003F2161">
      <w:r>
        <w:separator/>
      </w:r>
    </w:p>
  </w:endnote>
  <w:endnote w:type="continuationSeparator" w:id="0">
    <w:p w14:paraId="21CC83AB" w14:textId="77777777" w:rsidR="003F2161" w:rsidRDefault="003F2161">
      <w:r>
        <w:continuationSeparator/>
      </w:r>
    </w:p>
  </w:endnote>
  <w:endnote w:type="continuationNotice" w:id="1">
    <w:p w14:paraId="09B80FEE" w14:textId="77777777" w:rsidR="00E36B96" w:rsidRDefault="00E3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D9A8" w14:textId="77777777" w:rsidR="003F2161" w:rsidRDefault="003F2161">
      <w:r>
        <w:separator/>
      </w:r>
    </w:p>
  </w:footnote>
  <w:footnote w:type="continuationSeparator" w:id="0">
    <w:p w14:paraId="58037181" w14:textId="77777777" w:rsidR="003F2161" w:rsidRDefault="003F2161">
      <w:r>
        <w:continuationSeparator/>
      </w:r>
    </w:p>
  </w:footnote>
  <w:footnote w:type="continuationNotice" w:id="1">
    <w:p w14:paraId="2EAA8D57" w14:textId="77777777" w:rsidR="00E36B96" w:rsidRDefault="00E36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178"/>
    <w:multiLevelType w:val="hybridMultilevel"/>
    <w:tmpl w:val="DD385E6E"/>
    <w:lvl w:ilvl="0" w:tplc="341A54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94C0C5E"/>
    <w:multiLevelType w:val="hybridMultilevel"/>
    <w:tmpl w:val="559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1791"/>
    <w:multiLevelType w:val="hybridMultilevel"/>
    <w:tmpl w:val="FD7ADB70"/>
    <w:lvl w:ilvl="0" w:tplc="03A406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1352604738">
    <w:abstractNumId w:val="8"/>
  </w:num>
  <w:num w:numId="10" w16cid:durableId="1740130185">
    <w:abstractNumId w:val="0"/>
  </w:num>
  <w:num w:numId="11" w16cid:durableId="14353968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11B"/>
    <w:rsid w:val="0005779C"/>
    <w:rsid w:val="00057E1E"/>
    <w:rsid w:val="0006182E"/>
    <w:rsid w:val="00064B7D"/>
    <w:rsid w:val="0006619D"/>
    <w:rsid w:val="000726EB"/>
    <w:rsid w:val="000727E9"/>
    <w:rsid w:val="00072A7C"/>
    <w:rsid w:val="000775E7"/>
    <w:rsid w:val="0007775C"/>
    <w:rsid w:val="000862C5"/>
    <w:rsid w:val="00094241"/>
    <w:rsid w:val="00094F23"/>
    <w:rsid w:val="000967F4"/>
    <w:rsid w:val="000A6432"/>
    <w:rsid w:val="000B2748"/>
    <w:rsid w:val="000C2713"/>
    <w:rsid w:val="000D6D78"/>
    <w:rsid w:val="000E0178"/>
    <w:rsid w:val="000E0429"/>
    <w:rsid w:val="000E0437"/>
    <w:rsid w:val="000E501F"/>
    <w:rsid w:val="000F6E51"/>
    <w:rsid w:val="00102A24"/>
    <w:rsid w:val="001051AB"/>
    <w:rsid w:val="001244C2"/>
    <w:rsid w:val="0013259C"/>
    <w:rsid w:val="00135831"/>
    <w:rsid w:val="001376A6"/>
    <w:rsid w:val="001424CD"/>
    <w:rsid w:val="0014389B"/>
    <w:rsid w:val="0014413C"/>
    <w:rsid w:val="00150C36"/>
    <w:rsid w:val="00153357"/>
    <w:rsid w:val="00157F50"/>
    <w:rsid w:val="00157FFB"/>
    <w:rsid w:val="001607AE"/>
    <w:rsid w:val="00166A1B"/>
    <w:rsid w:val="00167F4A"/>
    <w:rsid w:val="00170EDB"/>
    <w:rsid w:val="0017306D"/>
    <w:rsid w:val="00180FBE"/>
    <w:rsid w:val="00192528"/>
    <w:rsid w:val="00192B41"/>
    <w:rsid w:val="0019338C"/>
    <w:rsid w:val="00193EA6"/>
    <w:rsid w:val="00197E4A"/>
    <w:rsid w:val="001A31EF"/>
    <w:rsid w:val="001A3E7E"/>
    <w:rsid w:val="001B01F1"/>
    <w:rsid w:val="001B074B"/>
    <w:rsid w:val="001B2414"/>
    <w:rsid w:val="001B5421"/>
    <w:rsid w:val="001B650D"/>
    <w:rsid w:val="001C4D9B"/>
    <w:rsid w:val="001D0B09"/>
    <w:rsid w:val="001D3631"/>
    <w:rsid w:val="001D721A"/>
    <w:rsid w:val="001E489F"/>
    <w:rsid w:val="001E6729"/>
    <w:rsid w:val="001F6569"/>
    <w:rsid w:val="001F7653"/>
    <w:rsid w:val="0020659B"/>
    <w:rsid w:val="002070CB"/>
    <w:rsid w:val="00221438"/>
    <w:rsid w:val="002336A6"/>
    <w:rsid w:val="002336BF"/>
    <w:rsid w:val="00235F9B"/>
    <w:rsid w:val="00236BBA"/>
    <w:rsid w:val="00236D1F"/>
    <w:rsid w:val="002407FF"/>
    <w:rsid w:val="00241A03"/>
    <w:rsid w:val="00243051"/>
    <w:rsid w:val="002474EC"/>
    <w:rsid w:val="002505CE"/>
    <w:rsid w:val="00250846"/>
    <w:rsid w:val="00250F58"/>
    <w:rsid w:val="00253892"/>
    <w:rsid w:val="002541D3"/>
    <w:rsid w:val="00256429"/>
    <w:rsid w:val="0026253E"/>
    <w:rsid w:val="00272890"/>
    <w:rsid w:val="00272D61"/>
    <w:rsid w:val="00274BA3"/>
    <w:rsid w:val="00285C1B"/>
    <w:rsid w:val="002919B7"/>
    <w:rsid w:val="00291EF2"/>
    <w:rsid w:val="00295D61"/>
    <w:rsid w:val="00297C1F"/>
    <w:rsid w:val="002B074C"/>
    <w:rsid w:val="002B2FE7"/>
    <w:rsid w:val="002B34EA"/>
    <w:rsid w:val="002B5361"/>
    <w:rsid w:val="002C1BA4"/>
    <w:rsid w:val="002C47B8"/>
    <w:rsid w:val="002D542B"/>
    <w:rsid w:val="002E397B"/>
    <w:rsid w:val="002E3AE2"/>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2161"/>
    <w:rsid w:val="00400127"/>
    <w:rsid w:val="004008D7"/>
    <w:rsid w:val="0040145D"/>
    <w:rsid w:val="00405A06"/>
    <w:rsid w:val="00411339"/>
    <w:rsid w:val="004131BD"/>
    <w:rsid w:val="004159BE"/>
    <w:rsid w:val="00416CEA"/>
    <w:rsid w:val="00421AFD"/>
    <w:rsid w:val="00423015"/>
    <w:rsid w:val="004246F2"/>
    <w:rsid w:val="004313A3"/>
    <w:rsid w:val="00432048"/>
    <w:rsid w:val="00442C65"/>
    <w:rsid w:val="00451122"/>
    <w:rsid w:val="004518DB"/>
    <w:rsid w:val="004562FC"/>
    <w:rsid w:val="0046281D"/>
    <w:rsid w:val="00477EBC"/>
    <w:rsid w:val="00482246"/>
    <w:rsid w:val="00484421"/>
    <w:rsid w:val="00491391"/>
    <w:rsid w:val="004A01BD"/>
    <w:rsid w:val="004A0747"/>
    <w:rsid w:val="004A0A73"/>
    <w:rsid w:val="004A180A"/>
    <w:rsid w:val="004A661C"/>
    <w:rsid w:val="004C3AF2"/>
    <w:rsid w:val="004C44E6"/>
    <w:rsid w:val="004C4C9B"/>
    <w:rsid w:val="004D2FA0"/>
    <w:rsid w:val="004E1010"/>
    <w:rsid w:val="004E290E"/>
    <w:rsid w:val="004F2ABA"/>
    <w:rsid w:val="004F3302"/>
    <w:rsid w:val="004F4172"/>
    <w:rsid w:val="0050202A"/>
    <w:rsid w:val="00502CC7"/>
    <w:rsid w:val="00507903"/>
    <w:rsid w:val="00510F09"/>
    <w:rsid w:val="0052032E"/>
    <w:rsid w:val="00521896"/>
    <w:rsid w:val="00522A80"/>
    <w:rsid w:val="005318F8"/>
    <w:rsid w:val="00535A39"/>
    <w:rsid w:val="005440BF"/>
    <w:rsid w:val="00544D8F"/>
    <w:rsid w:val="00553BDE"/>
    <w:rsid w:val="00556F13"/>
    <w:rsid w:val="00562495"/>
    <w:rsid w:val="00572097"/>
    <w:rsid w:val="0057401B"/>
    <w:rsid w:val="00577727"/>
    <w:rsid w:val="005777AF"/>
    <w:rsid w:val="00585587"/>
    <w:rsid w:val="00586562"/>
    <w:rsid w:val="00590B24"/>
    <w:rsid w:val="005918E2"/>
    <w:rsid w:val="00593DC4"/>
    <w:rsid w:val="0059402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4DE6"/>
    <w:rsid w:val="005D60FD"/>
    <w:rsid w:val="005E07CB"/>
    <w:rsid w:val="005E0BF8"/>
    <w:rsid w:val="005E32BB"/>
    <w:rsid w:val="005E7235"/>
    <w:rsid w:val="005F041C"/>
    <w:rsid w:val="005F2E94"/>
    <w:rsid w:val="005F4B34"/>
    <w:rsid w:val="005F6FA4"/>
    <w:rsid w:val="00603B48"/>
    <w:rsid w:val="0060764B"/>
    <w:rsid w:val="00616E18"/>
    <w:rsid w:val="00620287"/>
    <w:rsid w:val="00621FEC"/>
    <w:rsid w:val="00623AED"/>
    <w:rsid w:val="0062580F"/>
    <w:rsid w:val="00632157"/>
    <w:rsid w:val="00633971"/>
    <w:rsid w:val="006341C6"/>
    <w:rsid w:val="0064121E"/>
    <w:rsid w:val="006425F1"/>
    <w:rsid w:val="00642894"/>
    <w:rsid w:val="00660354"/>
    <w:rsid w:val="006606DB"/>
    <w:rsid w:val="00665B9B"/>
    <w:rsid w:val="0067616E"/>
    <w:rsid w:val="0069002B"/>
    <w:rsid w:val="00690725"/>
    <w:rsid w:val="00693606"/>
    <w:rsid w:val="00693D70"/>
    <w:rsid w:val="006975AE"/>
    <w:rsid w:val="006A0E66"/>
    <w:rsid w:val="006A32D1"/>
    <w:rsid w:val="006A3CF5"/>
    <w:rsid w:val="006B4BC6"/>
    <w:rsid w:val="006D03E2"/>
    <w:rsid w:val="006D0A8E"/>
    <w:rsid w:val="006D2A0E"/>
    <w:rsid w:val="006D3D54"/>
    <w:rsid w:val="006E0D1B"/>
    <w:rsid w:val="006E1A49"/>
    <w:rsid w:val="006E3A55"/>
    <w:rsid w:val="006F1B00"/>
    <w:rsid w:val="006F2EEB"/>
    <w:rsid w:val="006F4B7A"/>
    <w:rsid w:val="006F4CA5"/>
    <w:rsid w:val="006F5956"/>
    <w:rsid w:val="00700A59"/>
    <w:rsid w:val="0070453C"/>
    <w:rsid w:val="00710142"/>
    <w:rsid w:val="00712E81"/>
    <w:rsid w:val="00715590"/>
    <w:rsid w:val="00723919"/>
    <w:rsid w:val="007261D3"/>
    <w:rsid w:val="00733E86"/>
    <w:rsid w:val="0074596C"/>
    <w:rsid w:val="00750D12"/>
    <w:rsid w:val="00756BBB"/>
    <w:rsid w:val="00761952"/>
    <w:rsid w:val="00761B9B"/>
    <w:rsid w:val="00762474"/>
    <w:rsid w:val="0076439E"/>
    <w:rsid w:val="00777938"/>
    <w:rsid w:val="007814A8"/>
    <w:rsid w:val="00781A62"/>
    <w:rsid w:val="00781F2F"/>
    <w:rsid w:val="00783C0E"/>
    <w:rsid w:val="00783D0C"/>
    <w:rsid w:val="007861B8"/>
    <w:rsid w:val="00787383"/>
    <w:rsid w:val="00791B51"/>
    <w:rsid w:val="00795AD1"/>
    <w:rsid w:val="007A568E"/>
    <w:rsid w:val="007B2199"/>
    <w:rsid w:val="007B5456"/>
    <w:rsid w:val="007B5F65"/>
    <w:rsid w:val="007B6927"/>
    <w:rsid w:val="007C767B"/>
    <w:rsid w:val="007D046C"/>
    <w:rsid w:val="007D3C7C"/>
    <w:rsid w:val="007D687A"/>
    <w:rsid w:val="007E1BA0"/>
    <w:rsid w:val="007E6A87"/>
    <w:rsid w:val="007F2297"/>
    <w:rsid w:val="007F55EC"/>
    <w:rsid w:val="007F6574"/>
    <w:rsid w:val="00825642"/>
    <w:rsid w:val="00831057"/>
    <w:rsid w:val="00837EF8"/>
    <w:rsid w:val="0083D16D"/>
    <w:rsid w:val="0084119C"/>
    <w:rsid w:val="00850CD4"/>
    <w:rsid w:val="00852CC8"/>
    <w:rsid w:val="0085337C"/>
    <w:rsid w:val="00854A49"/>
    <w:rsid w:val="008578D0"/>
    <w:rsid w:val="008624DE"/>
    <w:rsid w:val="008634EB"/>
    <w:rsid w:val="008662E1"/>
    <w:rsid w:val="00866945"/>
    <w:rsid w:val="00876BD5"/>
    <w:rsid w:val="00881D79"/>
    <w:rsid w:val="00897C84"/>
    <w:rsid w:val="008A06BE"/>
    <w:rsid w:val="008A56FD"/>
    <w:rsid w:val="008D3DA6"/>
    <w:rsid w:val="008D5DA3"/>
    <w:rsid w:val="008E03C4"/>
    <w:rsid w:val="008E0E1E"/>
    <w:rsid w:val="008E70F7"/>
    <w:rsid w:val="008F1D3B"/>
    <w:rsid w:val="008F242E"/>
    <w:rsid w:val="008F7444"/>
    <w:rsid w:val="008F7A15"/>
    <w:rsid w:val="0090319F"/>
    <w:rsid w:val="0091321C"/>
    <w:rsid w:val="00913788"/>
    <w:rsid w:val="0091399A"/>
    <w:rsid w:val="00922D75"/>
    <w:rsid w:val="00926791"/>
    <w:rsid w:val="00926F80"/>
    <w:rsid w:val="0093661C"/>
    <w:rsid w:val="00940736"/>
    <w:rsid w:val="00941253"/>
    <w:rsid w:val="00944768"/>
    <w:rsid w:val="0095038B"/>
    <w:rsid w:val="00950CF7"/>
    <w:rsid w:val="00952B22"/>
    <w:rsid w:val="00960A44"/>
    <w:rsid w:val="00970864"/>
    <w:rsid w:val="009736D5"/>
    <w:rsid w:val="009768C3"/>
    <w:rsid w:val="00977C43"/>
    <w:rsid w:val="0098195A"/>
    <w:rsid w:val="00987D65"/>
    <w:rsid w:val="00990EEE"/>
    <w:rsid w:val="00996533"/>
    <w:rsid w:val="009A0093"/>
    <w:rsid w:val="009A3833"/>
    <w:rsid w:val="009A5F57"/>
    <w:rsid w:val="009A62E2"/>
    <w:rsid w:val="009B110B"/>
    <w:rsid w:val="009B13F0"/>
    <w:rsid w:val="009B196A"/>
    <w:rsid w:val="009B49B3"/>
    <w:rsid w:val="009D5E48"/>
    <w:rsid w:val="009D6D9F"/>
    <w:rsid w:val="009E0B41"/>
    <w:rsid w:val="009E1910"/>
    <w:rsid w:val="009E2DEA"/>
    <w:rsid w:val="009E5DBA"/>
    <w:rsid w:val="009E636B"/>
    <w:rsid w:val="009F2552"/>
    <w:rsid w:val="009F6047"/>
    <w:rsid w:val="00A03D2A"/>
    <w:rsid w:val="00A10ADB"/>
    <w:rsid w:val="00A144AB"/>
    <w:rsid w:val="00A151A1"/>
    <w:rsid w:val="00A17F01"/>
    <w:rsid w:val="00A24557"/>
    <w:rsid w:val="00A248B2"/>
    <w:rsid w:val="00A267D7"/>
    <w:rsid w:val="00A27A64"/>
    <w:rsid w:val="00A37F80"/>
    <w:rsid w:val="00A439F6"/>
    <w:rsid w:val="00A46B3F"/>
    <w:rsid w:val="00A46F30"/>
    <w:rsid w:val="00A61169"/>
    <w:rsid w:val="00A63024"/>
    <w:rsid w:val="00A65602"/>
    <w:rsid w:val="00A72EB3"/>
    <w:rsid w:val="00A8240B"/>
    <w:rsid w:val="00A82923"/>
    <w:rsid w:val="00A82FCC"/>
    <w:rsid w:val="00A8479D"/>
    <w:rsid w:val="00A906A4"/>
    <w:rsid w:val="00A97953"/>
    <w:rsid w:val="00AA574E"/>
    <w:rsid w:val="00AB0F35"/>
    <w:rsid w:val="00AC3B22"/>
    <w:rsid w:val="00AD13B9"/>
    <w:rsid w:val="00AD324E"/>
    <w:rsid w:val="00AD4222"/>
    <w:rsid w:val="00AD5B51"/>
    <w:rsid w:val="00AD7B78"/>
    <w:rsid w:val="00AF4118"/>
    <w:rsid w:val="00AF783F"/>
    <w:rsid w:val="00B00077"/>
    <w:rsid w:val="00B03107"/>
    <w:rsid w:val="00B10820"/>
    <w:rsid w:val="00B16E03"/>
    <w:rsid w:val="00B1749C"/>
    <w:rsid w:val="00B246D7"/>
    <w:rsid w:val="00B278AD"/>
    <w:rsid w:val="00B30214"/>
    <w:rsid w:val="00B3526C"/>
    <w:rsid w:val="00B376E0"/>
    <w:rsid w:val="00B43DA4"/>
    <w:rsid w:val="00B45C31"/>
    <w:rsid w:val="00B47534"/>
    <w:rsid w:val="00B50B89"/>
    <w:rsid w:val="00B52AFB"/>
    <w:rsid w:val="00B5557E"/>
    <w:rsid w:val="00B57573"/>
    <w:rsid w:val="00B63284"/>
    <w:rsid w:val="00B75CE0"/>
    <w:rsid w:val="00B84B54"/>
    <w:rsid w:val="00B92B0A"/>
    <w:rsid w:val="00B92C7D"/>
    <w:rsid w:val="00B93BB2"/>
    <w:rsid w:val="00B9697B"/>
    <w:rsid w:val="00BA37B6"/>
    <w:rsid w:val="00BA46C7"/>
    <w:rsid w:val="00BA4DA4"/>
    <w:rsid w:val="00BB6D15"/>
    <w:rsid w:val="00BB7B45"/>
    <w:rsid w:val="00BC137E"/>
    <w:rsid w:val="00BC2E5F"/>
    <w:rsid w:val="00BC3C3C"/>
    <w:rsid w:val="00BC481E"/>
    <w:rsid w:val="00BC5AF6"/>
    <w:rsid w:val="00BD3369"/>
    <w:rsid w:val="00BD3E51"/>
    <w:rsid w:val="00BE07CD"/>
    <w:rsid w:val="00BE3E87"/>
    <w:rsid w:val="00BF0A84"/>
    <w:rsid w:val="00BF4326"/>
    <w:rsid w:val="00C03706"/>
    <w:rsid w:val="00C03F46"/>
    <w:rsid w:val="00C159BC"/>
    <w:rsid w:val="00C15A54"/>
    <w:rsid w:val="00C2214E"/>
    <w:rsid w:val="00C247CD"/>
    <w:rsid w:val="00C2519B"/>
    <w:rsid w:val="00C3782E"/>
    <w:rsid w:val="00C404D1"/>
    <w:rsid w:val="00C42176"/>
    <w:rsid w:val="00C42344"/>
    <w:rsid w:val="00C505EB"/>
    <w:rsid w:val="00C51A42"/>
    <w:rsid w:val="00C52914"/>
    <w:rsid w:val="00C5567D"/>
    <w:rsid w:val="00C57781"/>
    <w:rsid w:val="00C63F06"/>
    <w:rsid w:val="00C6590B"/>
    <w:rsid w:val="00C7131F"/>
    <w:rsid w:val="00C76753"/>
    <w:rsid w:val="00C8586A"/>
    <w:rsid w:val="00CA2B4F"/>
    <w:rsid w:val="00CA5DB0"/>
    <w:rsid w:val="00CC084E"/>
    <w:rsid w:val="00CC58ED"/>
    <w:rsid w:val="00CC780F"/>
    <w:rsid w:val="00CD43BD"/>
    <w:rsid w:val="00CE20C9"/>
    <w:rsid w:val="00CE2766"/>
    <w:rsid w:val="00CE7C75"/>
    <w:rsid w:val="00D0135E"/>
    <w:rsid w:val="00D145EC"/>
    <w:rsid w:val="00D355FB"/>
    <w:rsid w:val="00D43C0B"/>
    <w:rsid w:val="00D44193"/>
    <w:rsid w:val="00D44A74"/>
    <w:rsid w:val="00D521A9"/>
    <w:rsid w:val="00D57CD2"/>
    <w:rsid w:val="00D57E66"/>
    <w:rsid w:val="00D603D8"/>
    <w:rsid w:val="00D73350"/>
    <w:rsid w:val="00D82231"/>
    <w:rsid w:val="00D8756E"/>
    <w:rsid w:val="00D938DD"/>
    <w:rsid w:val="00D95EAB"/>
    <w:rsid w:val="00D974EA"/>
    <w:rsid w:val="00DA29AC"/>
    <w:rsid w:val="00DA329A"/>
    <w:rsid w:val="00DB521B"/>
    <w:rsid w:val="00DC0F52"/>
    <w:rsid w:val="00DC27D4"/>
    <w:rsid w:val="00DC4726"/>
    <w:rsid w:val="00DD0AAB"/>
    <w:rsid w:val="00DD3C66"/>
    <w:rsid w:val="00DD40D2"/>
    <w:rsid w:val="00DE5BBF"/>
    <w:rsid w:val="00DF01BE"/>
    <w:rsid w:val="00DF43A7"/>
    <w:rsid w:val="00E013A9"/>
    <w:rsid w:val="00E03A99"/>
    <w:rsid w:val="00E041CD"/>
    <w:rsid w:val="00E053E5"/>
    <w:rsid w:val="00E06534"/>
    <w:rsid w:val="00E126A5"/>
    <w:rsid w:val="00E1463F"/>
    <w:rsid w:val="00E34AA9"/>
    <w:rsid w:val="00E363A9"/>
    <w:rsid w:val="00E36B96"/>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E7076"/>
    <w:rsid w:val="00EF0942"/>
    <w:rsid w:val="00EF291F"/>
    <w:rsid w:val="00F0218C"/>
    <w:rsid w:val="00F0251A"/>
    <w:rsid w:val="00F0393B"/>
    <w:rsid w:val="00F15D08"/>
    <w:rsid w:val="00F313DD"/>
    <w:rsid w:val="00F378BE"/>
    <w:rsid w:val="00F43120"/>
    <w:rsid w:val="00F44FF2"/>
    <w:rsid w:val="00F47D53"/>
    <w:rsid w:val="00F56041"/>
    <w:rsid w:val="00F64378"/>
    <w:rsid w:val="00F67281"/>
    <w:rsid w:val="00F67FC3"/>
    <w:rsid w:val="00F763A4"/>
    <w:rsid w:val="00F764AE"/>
    <w:rsid w:val="00F80D67"/>
    <w:rsid w:val="00F81CF2"/>
    <w:rsid w:val="00F8231C"/>
    <w:rsid w:val="00F82A04"/>
    <w:rsid w:val="00F83DF3"/>
    <w:rsid w:val="00F941B8"/>
    <w:rsid w:val="00FA5FA5"/>
    <w:rsid w:val="00FA6721"/>
    <w:rsid w:val="00FA7365"/>
    <w:rsid w:val="00FA79A7"/>
    <w:rsid w:val="00FB0D02"/>
    <w:rsid w:val="00FC643D"/>
    <w:rsid w:val="00FD1DAF"/>
    <w:rsid w:val="00FD20CD"/>
    <w:rsid w:val="00FD5792"/>
    <w:rsid w:val="00FE3DCC"/>
    <w:rsid w:val="00FE53C8"/>
    <w:rsid w:val="00FE5FB7"/>
    <w:rsid w:val="01722228"/>
    <w:rsid w:val="0255B439"/>
    <w:rsid w:val="03BAC62A"/>
    <w:rsid w:val="03CF3FAA"/>
    <w:rsid w:val="0624D952"/>
    <w:rsid w:val="06FBD700"/>
    <w:rsid w:val="08F81FC4"/>
    <w:rsid w:val="0B9B5F9A"/>
    <w:rsid w:val="0C181963"/>
    <w:rsid w:val="0C435178"/>
    <w:rsid w:val="0C4AE3A5"/>
    <w:rsid w:val="0D53002E"/>
    <w:rsid w:val="0D7F207A"/>
    <w:rsid w:val="0DE82E1A"/>
    <w:rsid w:val="0F973A4F"/>
    <w:rsid w:val="10175E4D"/>
    <w:rsid w:val="112F4172"/>
    <w:rsid w:val="1158804E"/>
    <w:rsid w:val="11C3CA95"/>
    <w:rsid w:val="12117264"/>
    <w:rsid w:val="1333FB18"/>
    <w:rsid w:val="13A57998"/>
    <w:rsid w:val="151AA666"/>
    <w:rsid w:val="1583F774"/>
    <w:rsid w:val="160CFD00"/>
    <w:rsid w:val="18740C91"/>
    <w:rsid w:val="19EE1789"/>
    <w:rsid w:val="1AA5DCC3"/>
    <w:rsid w:val="1D4A1397"/>
    <w:rsid w:val="1F6DCB75"/>
    <w:rsid w:val="1F80D8EB"/>
    <w:rsid w:val="213C24EC"/>
    <w:rsid w:val="232F4807"/>
    <w:rsid w:val="2371DF39"/>
    <w:rsid w:val="2437EE4C"/>
    <w:rsid w:val="24A8F0DA"/>
    <w:rsid w:val="24D40D7C"/>
    <w:rsid w:val="26FB2BAA"/>
    <w:rsid w:val="2725A876"/>
    <w:rsid w:val="275FA979"/>
    <w:rsid w:val="28042583"/>
    <w:rsid w:val="2A355C22"/>
    <w:rsid w:val="2D76E678"/>
    <w:rsid w:val="2F526874"/>
    <w:rsid w:val="317BF95C"/>
    <w:rsid w:val="32DAD54E"/>
    <w:rsid w:val="32EA8210"/>
    <w:rsid w:val="330E74BE"/>
    <w:rsid w:val="33DC3E68"/>
    <w:rsid w:val="35B06E1D"/>
    <w:rsid w:val="38286B89"/>
    <w:rsid w:val="3853CD5C"/>
    <w:rsid w:val="38F0EB9E"/>
    <w:rsid w:val="39EC9C56"/>
    <w:rsid w:val="3AA35B8B"/>
    <w:rsid w:val="3DF7A0FE"/>
    <w:rsid w:val="3FAA908D"/>
    <w:rsid w:val="43C0291A"/>
    <w:rsid w:val="4536EC7A"/>
    <w:rsid w:val="4668CD29"/>
    <w:rsid w:val="4782A2B5"/>
    <w:rsid w:val="49286F02"/>
    <w:rsid w:val="4B0FB23E"/>
    <w:rsid w:val="4B37D80B"/>
    <w:rsid w:val="4BA77B8B"/>
    <w:rsid w:val="4C1D9316"/>
    <w:rsid w:val="4CB7B70F"/>
    <w:rsid w:val="4EBD8751"/>
    <w:rsid w:val="4F231382"/>
    <w:rsid w:val="4F9E7C6F"/>
    <w:rsid w:val="4FC99B9E"/>
    <w:rsid w:val="529F42C3"/>
    <w:rsid w:val="52F5A835"/>
    <w:rsid w:val="558F977F"/>
    <w:rsid w:val="55BA4346"/>
    <w:rsid w:val="55C90928"/>
    <w:rsid w:val="57413FE0"/>
    <w:rsid w:val="5764D989"/>
    <w:rsid w:val="5C2A6CF6"/>
    <w:rsid w:val="5D2AD480"/>
    <w:rsid w:val="5F3B6A25"/>
    <w:rsid w:val="637BC067"/>
    <w:rsid w:val="64A0DD4C"/>
    <w:rsid w:val="64D7A6EC"/>
    <w:rsid w:val="650131E2"/>
    <w:rsid w:val="66383058"/>
    <w:rsid w:val="663BFCA9"/>
    <w:rsid w:val="665F227E"/>
    <w:rsid w:val="68016478"/>
    <w:rsid w:val="6973CF70"/>
    <w:rsid w:val="6977DAC9"/>
    <w:rsid w:val="69E59698"/>
    <w:rsid w:val="6A12BA9B"/>
    <w:rsid w:val="6A3EA19A"/>
    <w:rsid w:val="700D207B"/>
    <w:rsid w:val="71FC7A2F"/>
    <w:rsid w:val="72CF32D2"/>
    <w:rsid w:val="73F5F824"/>
    <w:rsid w:val="74B8197E"/>
    <w:rsid w:val="75EF1CDC"/>
    <w:rsid w:val="760036BC"/>
    <w:rsid w:val="773723B1"/>
    <w:rsid w:val="778DC0A3"/>
    <w:rsid w:val="79F5309F"/>
    <w:rsid w:val="7AB0F582"/>
    <w:rsid w:val="7CD22A18"/>
    <w:rsid w:val="7F05A8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DC50676D-620B-41BC-8736-5FE01CB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7B2199"/>
    <w:rPr>
      <w:rFonts w:ascii="Arial" w:hAnsi="Arial"/>
      <w:lang w:eastAsia="en-US"/>
    </w:rPr>
  </w:style>
  <w:style w:type="character" w:styleId="Hyperlink">
    <w:name w:val="Hyperlink"/>
    <w:uiPriority w:val="99"/>
    <w:unhideWhenUsed/>
    <w:rsid w:val="004F3302"/>
    <w:rPr>
      <w:color w:val="0000FF"/>
      <w:u w:val="single"/>
    </w:rPr>
  </w:style>
  <w:style w:type="character" w:customStyle="1" w:styleId="HeaderChar">
    <w:name w:val="Header Char"/>
    <w:basedOn w:val="DefaultParagraphFont"/>
    <w:link w:val="Header"/>
    <w:rsid w:val="00B246D7"/>
    <w:rPr>
      <w:lang w:eastAsia="en-US"/>
    </w:rPr>
  </w:style>
  <w:style w:type="character" w:styleId="CommentReference">
    <w:name w:val="annotation reference"/>
    <w:basedOn w:val="DefaultParagraphFont"/>
    <w:rsid w:val="0090319F"/>
    <w:rPr>
      <w:sz w:val="16"/>
      <w:szCs w:val="16"/>
    </w:rPr>
  </w:style>
  <w:style w:type="paragraph" w:styleId="CommentSubject">
    <w:name w:val="annotation subject"/>
    <w:basedOn w:val="CommentText"/>
    <w:next w:val="CommentText"/>
    <w:link w:val="CommentSubjectChar"/>
    <w:rsid w:val="0090319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90319F"/>
    <w:rPr>
      <w:rFonts w:ascii="Arial" w:hAnsi="Arial"/>
      <w:lang w:eastAsia="en-US"/>
    </w:rPr>
  </w:style>
  <w:style w:type="character" w:customStyle="1" w:styleId="CommentSubjectChar">
    <w:name w:val="Comment Subject Char"/>
    <w:basedOn w:val="CommentTextChar"/>
    <w:link w:val="CommentSubject"/>
    <w:rsid w:val="0090319F"/>
    <w:rPr>
      <w:rFonts w:ascii="Arial" w:hAnsi="Arial"/>
      <w:b/>
      <w:bCs/>
      <w:lang w:eastAsia="en-US"/>
    </w:rPr>
  </w:style>
  <w:style w:type="character" w:styleId="FollowedHyperlink">
    <w:name w:val="FollowedHyperlink"/>
    <w:basedOn w:val="DefaultParagraphFont"/>
    <w:rsid w:val="00D44193"/>
    <w:rPr>
      <w:color w:val="954F72" w:themeColor="followedHyperlink"/>
      <w:u w:val="single"/>
    </w:rPr>
  </w:style>
  <w:style w:type="character" w:customStyle="1" w:styleId="emailstyle15">
    <w:name w:val="emailstyle15"/>
    <w:basedOn w:val="DefaultParagraphFont"/>
    <w:semiHidden/>
    <w:rsid w:val="005D4DE6"/>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1100509">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3662897">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2134952">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sa/TSG_SA/TSGS_94E_Electronic_2021_12/Docs/SP-21162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HideFromDelve xmlns="71c5aaf6-e6ce-465b-b873-5148d2a4c105">false</HideFromDelve>
    <_dlc_DocId xmlns="71c5aaf6-e6ce-465b-b873-5148d2a4c105">5AIRPNAIUNRU-931754773-4003</_dlc_DocId>
    <_dlc_DocIdUrl xmlns="71c5aaf6-e6ce-465b-b873-5148d2a4c105">
      <Url>https://nokia.sharepoint.com/sites/c5g/security/_layouts/15/DocIdRedir.aspx?ID=5AIRPNAIUNRU-931754773-4003</Url>
      <Description>5AIRPNAIUNRU-931754773-4003</Description>
    </_dlc_DocIdUrl>
    <Information xmlns="3b34c8f0-1ef5-4d1e-bb66-517ce7fe7356" xsi:nil="true"/>
    <Associated_x0020_Task xmlns="3b34c8f0-1ef5-4d1e-bb66-517ce7fe7356" xsi:nil="true"/>
    <lcf76f155ced4ddcb4097134ff3c332f xmlns="4776aa60-670e-4784-be98-c39ff3403b35">
      <Terms xmlns="http://schemas.microsoft.com/office/infopath/2007/PartnerControls"/>
    </lcf76f155ced4ddcb4097134ff3c332f>
    <SharedWithUsers xmlns="b48738c0-5c12-4b5a-b05a-8a6603520253">
      <UserInfo>
        <DisplayName>Alessio Casati (Nokia)</DisplayName>
        <AccountId>90</AccountId>
        <AccountType/>
      </UserInfo>
      <UserInfo>
        <DisplayName>Laurent Thiebaut (Nokia)</DisplayName>
        <AccountId>67</AccountId>
        <AccountType/>
      </UserInfo>
      <UserInfo>
        <DisplayName>Laurent-Walter Goix (Nokia)</DisplayName>
        <AccountId>67214</AccountId>
        <AccountType/>
      </UserInfo>
      <UserInfo>
        <DisplayName>Daniela Laselva (Nokia)</DisplayName>
        <AccountId>1795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EA4F-C539-4F2C-B28D-A682AF2E5351}">
  <ds:schemaRefs>
    <ds:schemaRef ds:uri="http://schemas.microsoft.com/sharepoint/events"/>
  </ds:schemaRefs>
</ds:datastoreItem>
</file>

<file path=customXml/itemProps2.xml><?xml version="1.0" encoding="utf-8"?>
<ds:datastoreItem xmlns:ds="http://schemas.openxmlformats.org/officeDocument/2006/customXml" ds:itemID="{786F665E-286F-4AE7-84D5-DCBCE84D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67AAC-E1ED-41F4-BBB4-59AE7709ACF3}">
  <ds:schemaRefs>
    <ds:schemaRef ds:uri="http://purl.org/dc/elements/1.1/"/>
    <ds:schemaRef ds:uri="3b34c8f0-1ef5-4d1e-bb66-517ce7fe7356"/>
    <ds:schemaRef ds:uri="http://schemas.microsoft.com/office/2006/metadata/properties"/>
    <ds:schemaRef ds:uri="b48738c0-5c12-4b5a-b05a-8a6603520253"/>
    <ds:schemaRef ds:uri="http://purl.org/dc/terms/"/>
    <ds:schemaRef ds:uri="http://schemas.microsoft.com/office/infopath/2007/PartnerControls"/>
    <ds:schemaRef ds:uri="4776aa60-670e-4784-be98-c39ff3403b35"/>
    <ds:schemaRef ds:uri="http://schemas.microsoft.com/office/2006/documentManagement/types"/>
    <ds:schemaRef ds:uri="http://schemas.openxmlformats.org/package/2006/metadata/core-properties"/>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C3C8CD89-946D-4DD4-B1F4-7DE6069571D7}">
  <ds:schemaRefs>
    <ds:schemaRef ds:uri="http://schemas.microsoft.com/sharepoint/v3/contenttype/forms"/>
  </ds:schemaRefs>
</ds:datastoreItem>
</file>

<file path=customXml/itemProps5.xml><?xml version="1.0" encoding="utf-8"?>
<ds:datastoreItem xmlns:ds="http://schemas.openxmlformats.org/officeDocument/2006/customXml" ds:itemID="{752FA485-87CF-48A6-A913-0B2844D6E847}">
  <ds:schemaRefs>
    <ds:schemaRef ds:uri="Microsoft.SharePoint.Taxonomy.ContentTypeSync"/>
  </ds:schemaRefs>
</ds:datastoreItem>
</file>

<file path=customXml/itemProps6.xml><?xml version="1.0" encoding="utf-8"?>
<ds:datastoreItem xmlns:ds="http://schemas.openxmlformats.org/officeDocument/2006/customXml" ds:itemID="{94A61F44-40E6-4F1D-A684-0F6387500EA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1891</TotalTime>
  <Pages>4</Pages>
  <Words>936</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Nokia</cp:lastModifiedBy>
  <cp:revision>53</cp:revision>
  <cp:lastPrinted>2001-04-23T09:30:00Z</cp:lastPrinted>
  <dcterms:created xsi:type="dcterms:W3CDTF">2023-07-06T09:06:00Z</dcterms:created>
  <dcterms:modified xsi:type="dcterms:W3CDTF">2023-10-23T08:22:00Z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23edcf1a-9b7d-415d-ae48-e094f49fabf8</vt:lpwstr>
  </property>
  <property fmtid="{D5CDD505-2E9C-101B-9397-08002B2CF9AE}" pid="4" name="MediaServiceImageTags">
    <vt:lpwstr/>
  </property>
</Properties>
</file>