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544"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939"/>
        <w:gridCol w:w="560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87" w:hRule="atLeast"/>
        </w:trPr>
        <w:tc>
          <w:tcPr>
            <w:tcW w:w="10544" w:type="dxa"/>
            <w:gridSpan w:val="2"/>
            <w:tcBorders>
              <w:top w:val="nil"/>
              <w:left w:val="nil"/>
              <w:bottom w:val="nil"/>
              <w:right w:val="nil"/>
            </w:tcBorders>
            <w:shd w:val="clear" w:color="auto" w:fill="auto"/>
          </w:tcPr>
          <w:p>
            <w:pPr>
              <w:pStyle w:val="114"/>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33.7</w:t>
            </w:r>
            <w:bookmarkEnd w:id="2"/>
            <w:r>
              <w:rPr>
                <w:sz w:val="64"/>
              </w:rPr>
              <w:t xml:space="preserve">57 </w:t>
            </w:r>
            <w:r>
              <w:t>V</w:t>
            </w:r>
            <w:bookmarkStart w:id="3" w:name="specVersion"/>
            <w:r>
              <w:t>0.0.1</w:t>
            </w:r>
            <w:bookmarkEnd w:id="3"/>
            <w:r>
              <w:t xml:space="preserve"> </w:t>
            </w:r>
            <w:r>
              <w:rPr>
                <w:sz w:val="32"/>
              </w:rPr>
              <w:t>(</w:t>
            </w:r>
            <w:bookmarkStart w:id="4" w:name="issueDate"/>
            <w:r>
              <w:rPr>
                <w:sz w:val="32"/>
              </w:rPr>
              <w:t>2024-</w:t>
            </w:r>
            <w:bookmarkEnd w:id="4"/>
            <w:r>
              <w:rPr>
                <w:sz w:val="32"/>
              </w:rPr>
              <w:t>02)</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7" w:hRule="exact"/>
        </w:trPr>
        <w:tc>
          <w:tcPr>
            <w:tcW w:w="10544" w:type="dxa"/>
            <w:gridSpan w:val="2"/>
            <w:tcBorders>
              <w:top w:val="nil"/>
              <w:left w:val="nil"/>
              <w:bottom w:val="nil"/>
              <w:right w:val="nil"/>
            </w:tcBorders>
            <w:shd w:val="clear" w:color="auto" w:fill="auto"/>
          </w:tcPr>
          <w:p>
            <w:pPr>
              <w:pStyle w:val="115"/>
              <w:framePr w:w="0" w:hRule="auto" w:wrap="auto" w:vAnchor="margin" w:hAnchor="text" w:yAlign="inline"/>
            </w:pPr>
            <w:r>
              <w:t xml:space="preserve">Technical </w:t>
            </w:r>
            <w:bookmarkStart w:id="5" w:name="spectype2"/>
            <w:r>
              <w:t>Report</w:t>
            </w:r>
            <w:bookmarkEnd w:id="5"/>
          </w:p>
          <w:p>
            <w:pPr>
              <w:pStyle w:val="129"/>
            </w:pPr>
            <w:r>
              <w:br w:type="textWrapping"/>
            </w:r>
            <w:r>
              <w:br w:type="textWrapp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14" w:hRule="exact"/>
        </w:trPr>
        <w:tc>
          <w:tcPr>
            <w:tcW w:w="10544" w:type="dxa"/>
            <w:gridSpan w:val="2"/>
            <w:tcBorders>
              <w:top w:val="nil"/>
              <w:left w:val="nil"/>
              <w:bottom w:val="nil"/>
              <w:right w:val="nil"/>
            </w:tcBorders>
            <w:shd w:val="clear" w:color="auto" w:fill="auto"/>
          </w:tcPr>
          <w:p>
            <w:pPr>
              <w:pStyle w:val="116"/>
              <w:framePr w:wrap="auto" w:vAnchor="margin" w:hAnchor="text" w:yAlign="inline"/>
            </w:pPr>
            <w:r>
              <w:t>3rd Generation Partnership Project;</w:t>
            </w:r>
          </w:p>
          <w:p>
            <w:pPr>
              <w:pStyle w:val="116"/>
              <w:framePr w:wrap="auto" w:vAnchor="margin" w:hAnchor="text" w:yAlign="inline"/>
            </w:pPr>
            <w:r>
              <w:t xml:space="preserve">Technical Specification Group </w:t>
            </w:r>
            <w:bookmarkStart w:id="6" w:name="specTitle"/>
            <w:r>
              <w:t>Services and System Aspects;</w:t>
            </w:r>
          </w:p>
          <w:p>
            <w:pPr>
              <w:pStyle w:val="116"/>
              <w:framePr w:wrap="auto" w:vAnchor="margin" w:hAnchor="text" w:yAlign="inline"/>
              <w:rPr>
                <w:highlight w:val="yellow"/>
              </w:rPr>
            </w:pPr>
            <w:r>
              <w:t>Study on security for PLMN hosting a NPN</w:t>
            </w:r>
          </w:p>
          <w:bookmarkEnd w:id="6"/>
          <w:p>
            <w:pPr>
              <w:pStyle w:val="116"/>
              <w:framePr w:wrap="auto" w:vAnchor="margin" w:hAnchor="text" w:yAlign="inline"/>
              <w:rPr>
                <w:i/>
                <w:sz w:val="28"/>
              </w:rPr>
            </w:pPr>
            <w:r>
              <w:t>(</w:t>
            </w:r>
            <w:r>
              <w:rPr>
                <w:rStyle w:val="96"/>
              </w:rPr>
              <w:t xml:space="preserve">Release </w:t>
            </w:r>
            <w:bookmarkStart w:id="7" w:name="specRelease"/>
            <w:r>
              <w:rPr>
                <w:rStyle w:val="96"/>
              </w:rPr>
              <w:t>19</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1" w:hRule="atLeast"/>
        </w:trPr>
        <w:tc>
          <w:tcPr>
            <w:tcW w:w="10544" w:type="dxa"/>
            <w:gridSpan w:val="2"/>
            <w:tcBorders>
              <w:top w:val="nil"/>
              <w:left w:val="nil"/>
              <w:bottom w:val="nil"/>
              <w:right w:val="nil"/>
            </w:tcBorders>
            <w:shd w:val="clear" w:color="auto" w:fill="auto"/>
          </w:tcPr>
          <w:p>
            <w:pPr>
              <w:pStyle w:val="117"/>
              <w:framePr w:w="0" w:wrap="auto" w:vAnchor="margin" w:hAnchor="text" w:yAlign="inline"/>
              <w:tabs>
                <w:tab w:val="right" w:pos="10206"/>
              </w:tabs>
              <w:jc w:val="left"/>
              <w:rPr>
                <w:color w:val="0000FF"/>
              </w:rPr>
            </w:pPr>
            <w:r>
              <w:rPr>
                <w:color w:val="0000FF"/>
              </w:rP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535" w:hRule="exact"/>
        </w:trPr>
        <w:tc>
          <w:tcPr>
            <w:tcW w:w="4939" w:type="dxa"/>
            <w:tcBorders>
              <w:top w:val="nil"/>
              <w:left w:val="nil"/>
              <w:bottom w:val="nil"/>
              <w:right w:val="nil"/>
            </w:tcBorders>
            <w:shd w:val="clear" w:color="auto" w:fill="auto"/>
          </w:tcPr>
          <w:p>
            <w:pPr>
              <w:rPr>
                <w:i/>
              </w:rPr>
            </w:pPr>
            <w:r>
              <w:rPr>
                <w:i/>
              </w:rPr>
              <w:drawing>
                <wp:inline distT="0" distB="0" distL="0" distR="0">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pPr>
              <w:jc w:val="right"/>
            </w:pPr>
            <w: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7338" w:hRule="exact"/>
        </w:trPr>
        <w:tc>
          <w:tcPr>
            <w:tcW w:w="10544" w:type="dxa"/>
            <w:gridSpan w:val="2"/>
            <w:tcBorders>
              <w:top w:val="nil"/>
              <w:left w:val="nil"/>
              <w:bottom w:val="nil"/>
              <w:right w:val="nil"/>
            </w:tcBorders>
            <w:shd w:val="clear" w:color="auto" w:fill="auto"/>
          </w:tcPr>
          <w:p>
            <w:pPr>
              <w:rPr>
                <w:sz w:val="16"/>
              </w:rPr>
            </w:pPr>
            <w:bookmarkStart w:id="8" w:name="warningNotice"/>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127"/>
            </w:pPr>
          </w:p>
          <w:p>
            <w:pPr>
              <w:rPr>
                <w:sz w:val="16"/>
              </w:rPr>
            </w:pPr>
          </w:p>
        </w:tc>
      </w:tr>
      <w:bookmarkEnd w:id="0"/>
    </w:tbl>
    <w:p>
      <w:pPr>
        <w:sectPr>
          <w:footnotePr>
            <w:numRestart w:val="eachSect"/>
          </w:footnotePr>
          <w:pgSz w:w="11907" w:h="16840"/>
          <w:pgMar w:top="1134" w:right="851" w:bottom="397" w:left="851" w:header="0" w:footer="0" w:gutter="0"/>
          <w:cols w:space="720" w:num="1"/>
        </w:sectPr>
      </w:pPr>
    </w:p>
    <w:tbl>
      <w:tblPr>
        <w:tblStyle w:val="89"/>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129"/>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108"/>
              <w:spacing w:after="240"/>
              <w:ind w:left="2835" w:right="2835"/>
              <w:jc w:val="center"/>
              <w:rPr>
                <w:rFonts w:ascii="Arial" w:hAnsi="Arial"/>
                <w:b/>
                <w:i/>
              </w:rPr>
            </w:pPr>
            <w:bookmarkStart w:id="10" w:name="coords3gpp"/>
            <w:r>
              <w:rPr>
                <w:rFonts w:ascii="Arial" w:hAnsi="Arial"/>
                <w:b/>
                <w:i/>
              </w:rPr>
              <w:t>3GPP</w:t>
            </w:r>
          </w:p>
          <w:p>
            <w:pPr>
              <w:pStyle w:val="108"/>
              <w:pBdr>
                <w:bottom w:val="single" w:color="auto" w:sz="6" w:space="1"/>
              </w:pBdr>
              <w:ind w:left="2835" w:right="2835"/>
              <w:jc w:val="center"/>
            </w:pPr>
            <w:r>
              <w:t>Postal address</w:t>
            </w:r>
          </w:p>
          <w:p>
            <w:pPr>
              <w:pStyle w:val="108"/>
              <w:ind w:left="2835" w:right="2835"/>
              <w:jc w:val="center"/>
              <w:rPr>
                <w:rFonts w:ascii="Arial" w:hAnsi="Arial"/>
                <w:sz w:val="18"/>
              </w:rPr>
            </w:pPr>
          </w:p>
          <w:p>
            <w:pPr>
              <w:pStyle w:val="108"/>
              <w:pBdr>
                <w:bottom w:val="single" w:color="auto" w:sz="6" w:space="1"/>
              </w:pBdr>
              <w:spacing w:before="240"/>
              <w:ind w:left="2835" w:right="2835"/>
              <w:jc w:val="center"/>
            </w:pPr>
            <w:r>
              <w:t>3GPP support office address</w:t>
            </w:r>
          </w:p>
          <w:p>
            <w:pPr>
              <w:pStyle w:val="108"/>
              <w:ind w:left="2835" w:right="2835"/>
              <w:jc w:val="center"/>
              <w:rPr>
                <w:rFonts w:ascii="Arial" w:hAnsi="Arial"/>
                <w:sz w:val="18"/>
                <w:lang w:val="fr-FR"/>
              </w:rPr>
            </w:pPr>
            <w:r>
              <w:rPr>
                <w:rFonts w:ascii="Arial" w:hAnsi="Arial"/>
                <w:sz w:val="18"/>
                <w:lang w:val="fr-FR"/>
              </w:rPr>
              <w:t>650 Route des Lucioles - Sophia Antipolis</w:t>
            </w:r>
          </w:p>
          <w:p>
            <w:pPr>
              <w:pStyle w:val="108"/>
              <w:ind w:left="2835" w:right="2835"/>
              <w:jc w:val="center"/>
              <w:rPr>
                <w:rFonts w:ascii="Arial" w:hAnsi="Arial"/>
                <w:sz w:val="18"/>
                <w:lang w:val="fr-FR"/>
              </w:rPr>
            </w:pPr>
            <w:r>
              <w:rPr>
                <w:rFonts w:ascii="Arial" w:hAnsi="Arial"/>
                <w:sz w:val="18"/>
                <w:lang w:val="fr-FR"/>
              </w:rPr>
              <w:t>Valbonne - FRANCE</w:t>
            </w:r>
          </w:p>
          <w:p>
            <w:pPr>
              <w:pStyle w:val="108"/>
              <w:spacing w:after="20"/>
              <w:ind w:left="2835" w:right="2835"/>
              <w:jc w:val="center"/>
              <w:rPr>
                <w:rFonts w:ascii="Arial" w:hAnsi="Arial"/>
                <w:sz w:val="18"/>
              </w:rPr>
            </w:pPr>
            <w:r>
              <w:rPr>
                <w:rFonts w:ascii="Arial" w:hAnsi="Arial"/>
                <w:sz w:val="18"/>
              </w:rPr>
              <w:t>Tel.: +33 4 92 94 42 00 Fax: +33 4 93 65 47 16</w:t>
            </w:r>
          </w:p>
          <w:p>
            <w:pPr>
              <w:pStyle w:val="108"/>
              <w:pBdr>
                <w:bottom w:val="single" w:color="auto" w:sz="6" w:space="1"/>
              </w:pBdr>
              <w:spacing w:before="240"/>
              <w:ind w:left="2835" w:right="2835"/>
              <w:jc w:val="center"/>
            </w:pPr>
            <w:r>
              <w:t>Internet</w:t>
            </w:r>
          </w:p>
          <w:p>
            <w:pPr>
              <w:pStyle w:val="108"/>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108"/>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108"/>
              <w:jc w:val="center"/>
            </w:pPr>
            <w:r>
              <w:t>No part may be reproduced except as authorized by written permission.</w:t>
            </w:r>
            <w:r>
              <w:br w:type="textWrapping"/>
            </w:r>
            <w:r>
              <w:t>The copyright and the foregoing restriction extend to reproduction in all media.</w:t>
            </w:r>
          </w:p>
          <w:p>
            <w:pPr>
              <w:pStyle w:val="108"/>
              <w:jc w:val="center"/>
            </w:pPr>
          </w:p>
          <w:p>
            <w:pPr>
              <w:pStyle w:val="108"/>
              <w:jc w:val="center"/>
              <w:rPr>
                <w:sz w:val="18"/>
              </w:rPr>
            </w:pPr>
            <w:r>
              <w:rPr>
                <w:sz w:val="18"/>
              </w:rPr>
              <w:t xml:space="preserve">© </w:t>
            </w:r>
            <w:bookmarkStart w:id="12" w:name="copyrightDate"/>
            <w:r>
              <w:rPr>
                <w:sz w:val="18"/>
              </w:rPr>
              <w:t>202</w:t>
            </w:r>
            <w:bookmarkEnd w:id="12"/>
            <w:r>
              <w:rPr>
                <w:sz w:val="18"/>
              </w:rPr>
              <w:t>4, 3GPP Organizational Partners (ARIB, ATIS, CCSA, ETSI, TSDSI, TTA, TTC).</w:t>
            </w:r>
            <w:bookmarkStart w:id="13" w:name="copyrightaddon"/>
            <w:bookmarkEnd w:id="13"/>
          </w:p>
          <w:p>
            <w:pPr>
              <w:pStyle w:val="108"/>
              <w:jc w:val="center"/>
              <w:rPr>
                <w:sz w:val="18"/>
              </w:rPr>
            </w:pPr>
            <w:r>
              <w:rPr>
                <w:sz w:val="18"/>
              </w:rPr>
              <w:t>All rights reserved.</w:t>
            </w:r>
          </w:p>
          <w:p>
            <w:pPr>
              <w:pStyle w:val="108"/>
              <w:rPr>
                <w:sz w:val="18"/>
              </w:rPr>
            </w:pPr>
          </w:p>
          <w:p>
            <w:pPr>
              <w:pStyle w:val="108"/>
              <w:rPr>
                <w:sz w:val="18"/>
              </w:rPr>
            </w:pPr>
            <w:r>
              <w:rPr>
                <w:sz w:val="18"/>
              </w:rPr>
              <w:t>UMTS™ is a Trade Mark of ETSI registered for the benefit of its members</w:t>
            </w:r>
          </w:p>
          <w:p>
            <w:pPr>
              <w:pStyle w:val="108"/>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8"/>
              <w:rPr>
                <w:sz w:val="18"/>
              </w:rPr>
            </w:pPr>
            <w:r>
              <w:rPr>
                <w:sz w:val="18"/>
              </w:rPr>
              <w:t>GSM® and the GSM logo are registered and owned by the GSM Association</w:t>
            </w:r>
            <w:bookmarkEnd w:id="11"/>
          </w:p>
          <w:p/>
        </w:tc>
      </w:tr>
      <w:bookmarkEnd w:id="9"/>
    </w:tbl>
    <w:p>
      <w:pPr>
        <w:pStyle w:val="98"/>
      </w:pPr>
      <w:r>
        <w:br w:type="page"/>
      </w:r>
      <w:bookmarkStart w:id="14" w:name="tableOfContents"/>
      <w:bookmarkEnd w:id="14"/>
      <w:r>
        <w:t>Contents</w:t>
      </w:r>
    </w:p>
    <w:p>
      <w:pPr>
        <w:pStyle w:val="20"/>
        <w:rPr>
          <w:rFonts w:asciiTheme="minorHAnsi" w:hAnsiTheme="minorHAnsi" w:cstheme="minorBidi"/>
          <w:kern w:val="2"/>
          <w:sz w:val="21"/>
          <w:szCs w:val="22"/>
          <w:lang w:val="en-US" w:eastAsia="zh-CN"/>
          <w14:ligatures w14:val="standardContextual"/>
        </w:rPr>
      </w:pPr>
      <w:r>
        <w:fldChar w:fldCharType="begin"/>
      </w:r>
      <w:r>
        <w:instrText xml:space="preserve"> TOC \o "1-9" </w:instrText>
      </w:r>
      <w:r>
        <w:fldChar w:fldCharType="separate"/>
      </w:r>
      <w:r>
        <w:t>Foreword</w:t>
      </w:r>
      <w:r>
        <w:tab/>
      </w:r>
      <w:r>
        <w:fldChar w:fldCharType="begin"/>
      </w:r>
      <w:r>
        <w:instrText xml:space="preserve"> PAGEREF _Toc155687108 \h </w:instrText>
      </w:r>
      <w:r>
        <w:fldChar w:fldCharType="separate"/>
      </w:r>
      <w:r>
        <w:t>4</w:t>
      </w:r>
      <w:r>
        <w:fldChar w:fldCharType="end"/>
      </w:r>
    </w:p>
    <w:p>
      <w:pPr>
        <w:pStyle w:val="20"/>
        <w:rPr>
          <w:rFonts w:asciiTheme="minorHAnsi" w:hAnsiTheme="minorHAnsi" w:cstheme="minorBidi"/>
          <w:kern w:val="2"/>
          <w:sz w:val="21"/>
          <w:szCs w:val="22"/>
          <w:lang w:val="en-US" w:eastAsia="zh-CN"/>
          <w14:ligatures w14:val="standardContextual"/>
        </w:rPr>
      </w:pPr>
      <w:r>
        <w:t>1</w:t>
      </w:r>
      <w:r>
        <w:rPr>
          <w:rFonts w:asciiTheme="minorHAnsi" w:hAnsiTheme="minorHAnsi" w:cstheme="minorBidi"/>
          <w:kern w:val="2"/>
          <w:sz w:val="21"/>
          <w:szCs w:val="22"/>
          <w:lang w:val="en-US" w:eastAsia="zh-CN"/>
          <w14:ligatures w14:val="standardContextual"/>
        </w:rPr>
        <w:tab/>
      </w:r>
      <w:r>
        <w:t>Scope</w:t>
      </w:r>
      <w:r>
        <w:tab/>
      </w:r>
      <w:r>
        <w:fldChar w:fldCharType="begin"/>
      </w:r>
      <w:r>
        <w:instrText xml:space="preserve"> PAGEREF _Toc155687109 \h </w:instrText>
      </w:r>
      <w:r>
        <w:fldChar w:fldCharType="separate"/>
      </w:r>
      <w:r>
        <w:t>6</w:t>
      </w:r>
      <w:r>
        <w:fldChar w:fldCharType="end"/>
      </w:r>
    </w:p>
    <w:p>
      <w:pPr>
        <w:pStyle w:val="20"/>
        <w:rPr>
          <w:rFonts w:asciiTheme="minorHAnsi" w:hAnsiTheme="minorHAnsi" w:cstheme="minorBidi"/>
          <w:kern w:val="2"/>
          <w:sz w:val="21"/>
          <w:szCs w:val="22"/>
          <w:lang w:val="en-US" w:eastAsia="zh-CN"/>
          <w14:ligatures w14:val="standardContextual"/>
        </w:rPr>
      </w:pPr>
      <w:r>
        <w:t>2</w:t>
      </w:r>
      <w:r>
        <w:rPr>
          <w:rFonts w:asciiTheme="minorHAnsi" w:hAnsiTheme="minorHAnsi" w:cstheme="minorBidi"/>
          <w:kern w:val="2"/>
          <w:sz w:val="21"/>
          <w:szCs w:val="22"/>
          <w:lang w:val="en-US" w:eastAsia="zh-CN"/>
          <w14:ligatures w14:val="standardContextual"/>
        </w:rPr>
        <w:tab/>
      </w:r>
      <w:r>
        <w:t>References</w:t>
      </w:r>
      <w:r>
        <w:tab/>
      </w:r>
      <w:r>
        <w:fldChar w:fldCharType="begin"/>
      </w:r>
      <w:r>
        <w:instrText xml:space="preserve"> PAGEREF _Toc155687110 \h </w:instrText>
      </w:r>
      <w:r>
        <w:fldChar w:fldCharType="separate"/>
      </w:r>
      <w:r>
        <w:t>6</w:t>
      </w:r>
      <w:r>
        <w:fldChar w:fldCharType="end"/>
      </w:r>
    </w:p>
    <w:p>
      <w:pPr>
        <w:pStyle w:val="20"/>
        <w:rPr>
          <w:rFonts w:asciiTheme="minorHAnsi" w:hAnsiTheme="minorHAnsi" w:cstheme="minorBidi"/>
          <w:kern w:val="2"/>
          <w:sz w:val="21"/>
          <w:szCs w:val="22"/>
          <w:lang w:val="en-US" w:eastAsia="zh-CN"/>
          <w14:ligatures w14:val="standardContextual"/>
        </w:rPr>
      </w:pPr>
      <w:r>
        <w:t>3</w:t>
      </w:r>
      <w:r>
        <w:rPr>
          <w:rFonts w:asciiTheme="minorHAnsi" w:hAnsiTheme="minorHAnsi" w:cstheme="minorBidi"/>
          <w:kern w:val="2"/>
          <w:sz w:val="21"/>
          <w:szCs w:val="22"/>
          <w:lang w:val="en-US" w:eastAsia="zh-CN"/>
          <w14:ligatures w14:val="standardContextual"/>
        </w:rPr>
        <w:tab/>
      </w:r>
      <w:r>
        <w:t>Definitions of terms, symbols and abbreviations</w:t>
      </w:r>
      <w:r>
        <w:tab/>
      </w:r>
      <w:r>
        <w:fldChar w:fldCharType="begin"/>
      </w:r>
      <w:r>
        <w:instrText xml:space="preserve"> PAGEREF _Toc155687111 \h </w:instrText>
      </w:r>
      <w:r>
        <w:fldChar w:fldCharType="separate"/>
      </w:r>
      <w:r>
        <w:t>6</w:t>
      </w:r>
      <w:r>
        <w:fldChar w:fldCharType="end"/>
      </w:r>
    </w:p>
    <w:p>
      <w:pPr>
        <w:pStyle w:val="19"/>
        <w:rPr>
          <w:rFonts w:asciiTheme="minorHAnsi" w:hAnsiTheme="minorHAnsi" w:cstheme="minorBidi"/>
          <w:kern w:val="2"/>
          <w:sz w:val="21"/>
          <w:szCs w:val="22"/>
          <w:lang w:val="en-US" w:eastAsia="zh-CN"/>
          <w14:ligatures w14:val="standardContextual"/>
        </w:rPr>
      </w:pPr>
      <w:r>
        <w:t>3.1</w:t>
      </w:r>
      <w:r>
        <w:rPr>
          <w:rFonts w:asciiTheme="minorHAnsi" w:hAnsiTheme="minorHAnsi" w:cstheme="minorBidi"/>
          <w:kern w:val="2"/>
          <w:sz w:val="21"/>
          <w:szCs w:val="22"/>
          <w:lang w:val="en-US" w:eastAsia="zh-CN"/>
          <w14:ligatures w14:val="standardContextual"/>
        </w:rPr>
        <w:tab/>
      </w:r>
      <w:r>
        <w:t>Terms</w:t>
      </w:r>
      <w:r>
        <w:tab/>
      </w:r>
      <w:r>
        <w:fldChar w:fldCharType="begin"/>
      </w:r>
      <w:r>
        <w:instrText xml:space="preserve"> PAGEREF _Toc155687112 \h </w:instrText>
      </w:r>
      <w:r>
        <w:fldChar w:fldCharType="separate"/>
      </w:r>
      <w:r>
        <w:t>6</w:t>
      </w:r>
      <w:r>
        <w:fldChar w:fldCharType="end"/>
      </w:r>
    </w:p>
    <w:p>
      <w:pPr>
        <w:pStyle w:val="19"/>
        <w:rPr>
          <w:rFonts w:asciiTheme="minorHAnsi" w:hAnsiTheme="minorHAnsi" w:cstheme="minorBidi"/>
          <w:kern w:val="2"/>
          <w:sz w:val="21"/>
          <w:szCs w:val="22"/>
          <w:lang w:val="en-US" w:eastAsia="zh-CN"/>
          <w14:ligatures w14:val="standardContextual"/>
        </w:rPr>
      </w:pPr>
      <w:r>
        <w:t>3.2</w:t>
      </w:r>
      <w:r>
        <w:rPr>
          <w:rFonts w:asciiTheme="minorHAnsi" w:hAnsiTheme="minorHAnsi" w:cstheme="minorBidi"/>
          <w:kern w:val="2"/>
          <w:sz w:val="21"/>
          <w:szCs w:val="22"/>
          <w:lang w:val="en-US" w:eastAsia="zh-CN"/>
          <w14:ligatures w14:val="standardContextual"/>
        </w:rPr>
        <w:tab/>
      </w:r>
      <w:r>
        <w:t>Symbols</w:t>
      </w:r>
      <w:r>
        <w:tab/>
      </w:r>
      <w:r>
        <w:fldChar w:fldCharType="begin"/>
      </w:r>
      <w:r>
        <w:instrText xml:space="preserve"> PAGEREF _Toc155687113 \h </w:instrText>
      </w:r>
      <w:r>
        <w:fldChar w:fldCharType="separate"/>
      </w:r>
      <w:r>
        <w:t>6</w:t>
      </w:r>
      <w:r>
        <w:fldChar w:fldCharType="end"/>
      </w:r>
    </w:p>
    <w:p>
      <w:pPr>
        <w:pStyle w:val="19"/>
        <w:rPr>
          <w:rFonts w:asciiTheme="minorHAnsi" w:hAnsiTheme="minorHAnsi" w:cstheme="minorBidi"/>
          <w:kern w:val="2"/>
          <w:sz w:val="21"/>
          <w:szCs w:val="22"/>
          <w:lang w:val="en-US" w:eastAsia="zh-CN"/>
          <w14:ligatures w14:val="standardContextual"/>
        </w:rPr>
      </w:pPr>
      <w:r>
        <w:t>3.3</w:t>
      </w:r>
      <w:r>
        <w:rPr>
          <w:rFonts w:asciiTheme="minorHAnsi" w:hAnsiTheme="minorHAnsi" w:cstheme="minorBidi"/>
          <w:kern w:val="2"/>
          <w:sz w:val="21"/>
          <w:szCs w:val="22"/>
          <w:lang w:val="en-US" w:eastAsia="zh-CN"/>
          <w14:ligatures w14:val="standardContextual"/>
        </w:rPr>
        <w:tab/>
      </w:r>
      <w:r>
        <w:t>Abbreviations</w:t>
      </w:r>
      <w:r>
        <w:tab/>
      </w:r>
      <w:r>
        <w:fldChar w:fldCharType="begin"/>
      </w:r>
      <w:r>
        <w:instrText xml:space="preserve"> PAGEREF _Toc155687114 \h </w:instrText>
      </w:r>
      <w:r>
        <w:fldChar w:fldCharType="separate"/>
      </w:r>
      <w:r>
        <w:t>6</w:t>
      </w:r>
      <w:r>
        <w:fldChar w:fldCharType="end"/>
      </w:r>
    </w:p>
    <w:p>
      <w:pPr>
        <w:pStyle w:val="20"/>
        <w:rPr>
          <w:rFonts w:asciiTheme="minorHAnsi" w:hAnsiTheme="minorHAnsi" w:cstheme="minorBidi"/>
          <w:kern w:val="2"/>
          <w:sz w:val="21"/>
          <w:szCs w:val="22"/>
          <w:lang w:val="en-US" w:eastAsia="zh-CN"/>
          <w14:ligatures w14:val="standardContextual"/>
        </w:rPr>
      </w:pPr>
      <w:r>
        <w:t>4</w:t>
      </w:r>
      <w:r>
        <w:rPr>
          <w:rFonts w:asciiTheme="minorHAnsi" w:hAnsiTheme="minorHAnsi" w:cstheme="minorBidi"/>
          <w:kern w:val="2"/>
          <w:sz w:val="21"/>
          <w:szCs w:val="22"/>
          <w:lang w:val="en-US" w:eastAsia="zh-CN"/>
          <w14:ligatures w14:val="standardContextual"/>
        </w:rPr>
        <w:tab/>
      </w:r>
      <w:r>
        <w:rPr>
          <w:lang w:eastAsia="zh-CN"/>
        </w:rPr>
        <w:t>Overview</w:t>
      </w:r>
      <w:r>
        <w:tab/>
      </w:r>
      <w:r>
        <w:fldChar w:fldCharType="begin"/>
      </w:r>
      <w:r>
        <w:instrText xml:space="preserve"> PAGEREF _Toc155687115 \h </w:instrText>
      </w:r>
      <w:r>
        <w:fldChar w:fldCharType="separate"/>
      </w:r>
      <w:r>
        <w:t>6</w:t>
      </w:r>
      <w:r>
        <w:fldChar w:fldCharType="end"/>
      </w:r>
    </w:p>
    <w:p>
      <w:pPr>
        <w:pStyle w:val="20"/>
        <w:rPr>
          <w:rFonts w:asciiTheme="minorHAnsi" w:hAnsiTheme="minorHAnsi" w:cstheme="minorBidi"/>
          <w:kern w:val="2"/>
          <w:sz w:val="21"/>
          <w:szCs w:val="22"/>
          <w:lang w:val="en-US" w:eastAsia="zh-CN"/>
          <w14:ligatures w14:val="standardContextual"/>
        </w:rPr>
      </w:pPr>
      <w:r>
        <w:t>5</w:t>
      </w:r>
      <w:r>
        <w:rPr>
          <w:rFonts w:asciiTheme="minorHAnsi" w:hAnsiTheme="minorHAnsi" w:cstheme="minorBidi"/>
          <w:kern w:val="2"/>
          <w:sz w:val="21"/>
          <w:szCs w:val="22"/>
          <w:lang w:val="en-US" w:eastAsia="zh-CN"/>
          <w14:ligatures w14:val="standardContextual"/>
        </w:rPr>
        <w:tab/>
      </w:r>
      <w:r>
        <w:t>Key issues</w:t>
      </w:r>
      <w:r>
        <w:tab/>
      </w:r>
      <w:r>
        <w:fldChar w:fldCharType="begin"/>
      </w:r>
      <w:r>
        <w:instrText xml:space="preserve"> PAGEREF _Toc155687116 \h </w:instrText>
      </w:r>
      <w:r>
        <w:fldChar w:fldCharType="separate"/>
      </w:r>
      <w:r>
        <w:t>7</w:t>
      </w:r>
      <w:r>
        <w:fldChar w:fldCharType="end"/>
      </w:r>
    </w:p>
    <w:p>
      <w:pPr>
        <w:pStyle w:val="19"/>
        <w:rPr>
          <w:rFonts w:asciiTheme="minorHAnsi" w:hAnsiTheme="minorHAnsi" w:cstheme="minorBidi"/>
          <w:kern w:val="2"/>
          <w:sz w:val="21"/>
          <w:szCs w:val="22"/>
          <w:lang w:val="en-US" w:eastAsia="zh-CN"/>
          <w14:ligatures w14:val="standardContextual"/>
        </w:rPr>
      </w:pPr>
      <w:r>
        <w:t>5.X</w:t>
      </w:r>
      <w:r>
        <w:rPr>
          <w:rFonts w:asciiTheme="minorHAnsi" w:hAnsiTheme="minorHAnsi" w:cstheme="minorBidi"/>
          <w:kern w:val="2"/>
          <w:sz w:val="21"/>
          <w:szCs w:val="22"/>
          <w:lang w:val="en-US" w:eastAsia="zh-CN"/>
          <w14:ligatures w14:val="standardContextual"/>
        </w:rPr>
        <w:tab/>
      </w:r>
      <w:r>
        <w:t>Key Issue #X: &lt;Key Issue Name&gt;</w:t>
      </w:r>
      <w:r>
        <w:tab/>
      </w:r>
      <w:r>
        <w:fldChar w:fldCharType="begin"/>
      </w:r>
      <w:r>
        <w:instrText xml:space="preserve"> PAGEREF _Toc155687117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t>5.X.1</w:t>
      </w:r>
      <w:r>
        <w:rPr>
          <w:rFonts w:asciiTheme="minorHAnsi" w:hAnsiTheme="minorHAnsi" w:cstheme="minorBidi"/>
          <w:kern w:val="2"/>
          <w:sz w:val="21"/>
          <w:szCs w:val="22"/>
          <w:lang w:val="en-US" w:eastAsia="zh-CN"/>
          <w14:ligatures w14:val="standardContextual"/>
        </w:rPr>
        <w:tab/>
      </w:r>
      <w:r>
        <w:t>Key issue details</w:t>
      </w:r>
      <w:r>
        <w:tab/>
      </w:r>
      <w:r>
        <w:fldChar w:fldCharType="begin"/>
      </w:r>
      <w:r>
        <w:instrText xml:space="preserve"> PAGEREF _Toc155687118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t>5.X.2</w:t>
      </w:r>
      <w:r>
        <w:rPr>
          <w:rFonts w:asciiTheme="minorHAnsi" w:hAnsiTheme="minorHAnsi" w:cstheme="minorBidi"/>
          <w:kern w:val="2"/>
          <w:sz w:val="21"/>
          <w:szCs w:val="22"/>
          <w:lang w:val="en-US" w:eastAsia="zh-CN"/>
          <w14:ligatures w14:val="standardContextual"/>
        </w:rPr>
        <w:tab/>
      </w:r>
      <w:r>
        <w:t>Security threats</w:t>
      </w:r>
      <w:r>
        <w:tab/>
      </w:r>
      <w:r>
        <w:fldChar w:fldCharType="begin"/>
      </w:r>
      <w:r>
        <w:instrText xml:space="preserve"> PAGEREF _Toc155687119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t>5.X.3</w:t>
      </w:r>
      <w:r>
        <w:rPr>
          <w:rFonts w:asciiTheme="minorHAnsi" w:hAnsiTheme="minorHAnsi" w:cstheme="minorBidi"/>
          <w:kern w:val="2"/>
          <w:sz w:val="21"/>
          <w:szCs w:val="22"/>
          <w:lang w:val="en-US" w:eastAsia="zh-CN"/>
          <w14:ligatures w14:val="standardContextual"/>
        </w:rPr>
        <w:tab/>
      </w:r>
      <w:r>
        <w:t>Potential security requirements</w:t>
      </w:r>
      <w:r>
        <w:tab/>
      </w:r>
      <w:r>
        <w:fldChar w:fldCharType="begin"/>
      </w:r>
      <w:r>
        <w:instrText xml:space="preserve"> PAGEREF _Toc155687120 \h </w:instrText>
      </w:r>
      <w:r>
        <w:fldChar w:fldCharType="separate"/>
      </w:r>
      <w:r>
        <w:t>7</w:t>
      </w:r>
      <w:r>
        <w:fldChar w:fldCharType="end"/>
      </w:r>
    </w:p>
    <w:p>
      <w:pPr>
        <w:pStyle w:val="20"/>
        <w:rPr>
          <w:rFonts w:asciiTheme="minorHAnsi" w:hAnsiTheme="minorHAnsi" w:cstheme="minorBidi"/>
          <w:kern w:val="2"/>
          <w:sz w:val="21"/>
          <w:szCs w:val="22"/>
          <w:lang w:val="en-US" w:eastAsia="zh-CN"/>
          <w14:ligatures w14:val="standardContextual"/>
        </w:rPr>
      </w:pPr>
      <w:r>
        <w:t>6</w:t>
      </w:r>
      <w:r>
        <w:rPr>
          <w:rFonts w:asciiTheme="minorHAnsi" w:hAnsiTheme="minorHAnsi" w:cstheme="minorBidi"/>
          <w:kern w:val="2"/>
          <w:sz w:val="21"/>
          <w:szCs w:val="22"/>
          <w:lang w:val="en-US" w:eastAsia="zh-CN"/>
          <w14:ligatures w14:val="standardContextual"/>
        </w:rPr>
        <w:tab/>
      </w:r>
      <w:r>
        <w:t>Solutions</w:t>
      </w:r>
      <w:r>
        <w:tab/>
      </w:r>
      <w:r>
        <w:fldChar w:fldCharType="begin"/>
      </w:r>
      <w:r>
        <w:instrText xml:space="preserve"> PAGEREF _Toc155687121 \h </w:instrText>
      </w:r>
      <w:r>
        <w:fldChar w:fldCharType="separate"/>
      </w:r>
      <w:r>
        <w:t>7</w:t>
      </w:r>
      <w:r>
        <w:fldChar w:fldCharType="end"/>
      </w:r>
    </w:p>
    <w:p>
      <w:pPr>
        <w:pStyle w:val="19"/>
        <w:rPr>
          <w:rFonts w:asciiTheme="minorHAnsi" w:hAnsiTheme="minorHAnsi" w:cstheme="minorBidi"/>
          <w:kern w:val="2"/>
          <w:sz w:val="21"/>
          <w:szCs w:val="22"/>
          <w:lang w:val="en-US" w:eastAsia="zh-CN"/>
          <w14:ligatures w14:val="standardContextual"/>
        </w:rPr>
      </w:pPr>
      <w:r>
        <w:t>6.Y</w:t>
      </w:r>
      <w:r>
        <w:rPr>
          <w:rFonts w:asciiTheme="minorHAnsi" w:hAnsiTheme="minorHAnsi" w:cstheme="minorBidi"/>
          <w:kern w:val="2"/>
          <w:sz w:val="21"/>
          <w:szCs w:val="22"/>
          <w:lang w:val="en-US" w:eastAsia="zh-CN"/>
          <w14:ligatures w14:val="standardContextual"/>
        </w:rPr>
        <w:tab/>
      </w:r>
      <w:r>
        <w:t>Solution #Y: &lt;Solution Name&gt;</w:t>
      </w:r>
      <w:r>
        <w:tab/>
      </w:r>
      <w:r>
        <w:fldChar w:fldCharType="begin"/>
      </w:r>
      <w:r>
        <w:instrText xml:space="preserve"> PAGEREF _Toc155687122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t>6.Y.1</w:t>
      </w:r>
      <w:r>
        <w:rPr>
          <w:rFonts w:asciiTheme="minorHAnsi" w:hAnsiTheme="minorHAnsi" w:cstheme="minorBidi"/>
          <w:kern w:val="2"/>
          <w:sz w:val="21"/>
          <w:szCs w:val="22"/>
          <w:lang w:val="en-US" w:eastAsia="zh-CN"/>
          <w14:ligatures w14:val="standardContextual"/>
        </w:rPr>
        <w:tab/>
      </w:r>
      <w:r>
        <w:t>Introduction</w:t>
      </w:r>
      <w:r>
        <w:tab/>
      </w:r>
      <w:r>
        <w:fldChar w:fldCharType="begin"/>
      </w:r>
      <w:r>
        <w:instrText xml:space="preserve"> PAGEREF _Toc155687123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t>6.Y.2</w:t>
      </w:r>
      <w:r>
        <w:rPr>
          <w:rFonts w:asciiTheme="minorHAnsi" w:hAnsiTheme="minorHAnsi" w:cstheme="minorBidi"/>
          <w:kern w:val="2"/>
          <w:sz w:val="21"/>
          <w:szCs w:val="22"/>
          <w:lang w:val="en-US" w:eastAsia="zh-CN"/>
          <w14:ligatures w14:val="standardContextual"/>
        </w:rPr>
        <w:tab/>
      </w:r>
      <w:r>
        <w:t>Solution details</w:t>
      </w:r>
      <w:r>
        <w:tab/>
      </w:r>
      <w:r>
        <w:fldChar w:fldCharType="begin"/>
      </w:r>
      <w:r>
        <w:instrText xml:space="preserve"> PAGEREF _Toc155687124 \h </w:instrText>
      </w:r>
      <w:r>
        <w:fldChar w:fldCharType="separate"/>
      </w:r>
      <w:r>
        <w:t>7</w:t>
      </w:r>
      <w:r>
        <w:fldChar w:fldCharType="end"/>
      </w:r>
    </w:p>
    <w:p>
      <w:pPr>
        <w:pStyle w:val="18"/>
        <w:rPr>
          <w:rFonts w:asciiTheme="minorHAnsi" w:hAnsiTheme="minorHAnsi" w:cstheme="minorBidi"/>
          <w:kern w:val="2"/>
          <w:sz w:val="21"/>
          <w:szCs w:val="22"/>
          <w:lang w:val="en-US" w:eastAsia="zh-CN"/>
          <w14:ligatures w14:val="standardContextual"/>
        </w:rPr>
      </w:pPr>
      <w:r>
        <w:t>6.Y.3</w:t>
      </w:r>
      <w:r>
        <w:rPr>
          <w:rFonts w:asciiTheme="minorHAnsi" w:hAnsiTheme="minorHAnsi" w:cstheme="minorBidi"/>
          <w:kern w:val="2"/>
          <w:sz w:val="21"/>
          <w:szCs w:val="22"/>
          <w:lang w:val="en-US" w:eastAsia="zh-CN"/>
          <w14:ligatures w14:val="standardContextual"/>
        </w:rPr>
        <w:tab/>
      </w:r>
      <w:r>
        <w:t>Evaluation</w:t>
      </w:r>
      <w:r>
        <w:tab/>
      </w:r>
      <w:r>
        <w:fldChar w:fldCharType="begin"/>
      </w:r>
      <w:r>
        <w:instrText xml:space="preserve"> PAGEREF _Toc155687125 \h </w:instrText>
      </w:r>
      <w:r>
        <w:fldChar w:fldCharType="separate"/>
      </w:r>
      <w:r>
        <w:t>7</w:t>
      </w:r>
      <w:r>
        <w:fldChar w:fldCharType="end"/>
      </w:r>
    </w:p>
    <w:p>
      <w:pPr>
        <w:pStyle w:val="20"/>
        <w:rPr>
          <w:rFonts w:asciiTheme="minorHAnsi" w:hAnsiTheme="minorHAnsi" w:cstheme="minorBidi"/>
          <w:kern w:val="2"/>
          <w:sz w:val="21"/>
          <w:szCs w:val="22"/>
          <w:lang w:val="en-US" w:eastAsia="zh-CN"/>
          <w14:ligatures w14:val="standardContextual"/>
        </w:rPr>
      </w:pPr>
      <w:r>
        <w:t>7</w:t>
      </w:r>
      <w:r>
        <w:rPr>
          <w:rFonts w:asciiTheme="minorHAnsi" w:hAnsiTheme="minorHAnsi" w:cstheme="minorBidi"/>
          <w:kern w:val="2"/>
          <w:sz w:val="21"/>
          <w:szCs w:val="22"/>
          <w:lang w:val="en-US" w:eastAsia="zh-CN"/>
          <w14:ligatures w14:val="standardContextual"/>
        </w:rPr>
        <w:tab/>
      </w:r>
      <w:r>
        <w:t>Conclusions</w:t>
      </w:r>
      <w:r>
        <w:tab/>
      </w:r>
      <w:r>
        <w:fldChar w:fldCharType="begin"/>
      </w:r>
      <w:r>
        <w:instrText xml:space="preserve"> PAGEREF _Toc155687126 \h </w:instrText>
      </w:r>
      <w:r>
        <w:fldChar w:fldCharType="separate"/>
      </w:r>
      <w:r>
        <w:t>7</w:t>
      </w:r>
      <w:r>
        <w:fldChar w:fldCharType="end"/>
      </w:r>
    </w:p>
    <w:p>
      <w:pPr>
        <w:pStyle w:val="53"/>
        <w:rPr>
          <w:rFonts w:asciiTheme="minorHAnsi" w:hAnsiTheme="minorHAnsi" w:cstheme="minorBidi"/>
          <w:b w:val="0"/>
          <w:kern w:val="2"/>
          <w:sz w:val="21"/>
          <w:szCs w:val="22"/>
          <w:lang w:val="en-US" w:eastAsia="zh-CN"/>
          <w14:ligatures w14:val="standardContextual"/>
        </w:rPr>
      </w:pPr>
      <w:r>
        <w:t>Annex &lt;X&gt; (informative): Change history</w:t>
      </w:r>
      <w:r>
        <w:tab/>
      </w:r>
      <w:r>
        <w:fldChar w:fldCharType="begin"/>
      </w:r>
      <w:r>
        <w:instrText xml:space="preserve"> PAGEREF _Toc155687127 \h </w:instrText>
      </w:r>
      <w:r>
        <w:fldChar w:fldCharType="separate"/>
      </w:r>
      <w:r>
        <w:t>8</w:t>
      </w:r>
      <w:r>
        <w:fldChar w:fldCharType="end"/>
      </w:r>
    </w:p>
    <w:p>
      <w:r>
        <w:rPr>
          <w:sz w:val="22"/>
        </w:rPr>
        <w:fldChar w:fldCharType="end"/>
      </w:r>
    </w:p>
    <w:p>
      <w:pPr>
        <w:pStyle w:val="129"/>
      </w:pPr>
      <w:r>
        <w:br w:type="page"/>
      </w:r>
      <w:bookmarkStart w:id="15" w:name="_Hlk155610654"/>
    </w:p>
    <w:bookmarkEnd w:id="15"/>
    <w:p>
      <w:pPr>
        <w:pStyle w:val="3"/>
      </w:pPr>
      <w:bookmarkStart w:id="16" w:name="foreword"/>
      <w:bookmarkEnd w:id="16"/>
      <w:bookmarkStart w:id="17" w:name="_Toc155687108"/>
      <w:r>
        <w:t>Foreword</w:t>
      </w:r>
      <w:bookmarkEnd w:id="17"/>
    </w:p>
    <w:p>
      <w:r>
        <w:t xml:space="preserve">This Technical </w:t>
      </w:r>
      <w:bookmarkStart w:id="18" w:name="spectype3"/>
      <w:r>
        <w:t>Report</w:t>
      </w:r>
      <w:bookmarkEnd w:id="18"/>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1"/>
      </w:pPr>
      <w:r>
        <w:t>Version x.y.z</w:t>
      </w:r>
    </w:p>
    <w:p>
      <w:pPr>
        <w:pStyle w:val="111"/>
      </w:pPr>
      <w:r>
        <w:t>where:</w:t>
      </w:r>
    </w:p>
    <w:p>
      <w:pPr>
        <w:pStyle w:val="122"/>
      </w:pPr>
      <w:r>
        <w:t>x</w:t>
      </w:r>
      <w:r>
        <w:tab/>
      </w:r>
      <w:r>
        <w:t>the first digit:</w:t>
      </w:r>
    </w:p>
    <w:p>
      <w:pPr>
        <w:pStyle w:val="123"/>
      </w:pPr>
      <w:r>
        <w:t>1</w:t>
      </w:r>
      <w:r>
        <w:tab/>
      </w:r>
      <w:r>
        <w:t>presented to TSG for information;</w:t>
      </w:r>
    </w:p>
    <w:p>
      <w:pPr>
        <w:pStyle w:val="123"/>
      </w:pPr>
      <w:r>
        <w:t>2</w:t>
      </w:r>
      <w:r>
        <w:tab/>
      </w:r>
      <w:r>
        <w:t>presented to TSG for approval;</w:t>
      </w:r>
    </w:p>
    <w:p>
      <w:pPr>
        <w:pStyle w:val="123"/>
      </w:pPr>
      <w:r>
        <w:t>3</w:t>
      </w:r>
      <w:r>
        <w:tab/>
      </w:r>
      <w:r>
        <w:t>or greater indicates TSG approved document under change control.</w:t>
      </w:r>
    </w:p>
    <w:p>
      <w:pPr>
        <w:pStyle w:val="122"/>
      </w:pPr>
      <w:r>
        <w:t>y</w:t>
      </w:r>
      <w:r>
        <w:tab/>
      </w:r>
      <w:r>
        <w:t>the second digit is incremented for all changes of substance, i.e. technical enhancements, corrections, updates, etc.</w:t>
      </w:r>
    </w:p>
    <w:p>
      <w:pPr>
        <w:pStyle w:val="122"/>
      </w:pPr>
      <w:r>
        <w:t>z</w:t>
      </w:r>
      <w:r>
        <w:tab/>
      </w:r>
      <w:r>
        <w:t>the third digit is incremented when editorial only changes have been incorporated in the document.</w:t>
      </w:r>
    </w:p>
    <w:p>
      <w:r>
        <w:t>In the present document, modal verbs have the following meanings:</w:t>
      </w:r>
    </w:p>
    <w:p>
      <w:pPr>
        <w:pStyle w:val="107"/>
      </w:pPr>
      <w:r>
        <w:rPr>
          <w:b/>
        </w:rPr>
        <w:t>shall</w:t>
      </w:r>
      <w:r>
        <w:tab/>
      </w:r>
      <w:r>
        <w:tab/>
      </w:r>
      <w:r>
        <w:t>indicates a mandatory requirement to do something</w:t>
      </w:r>
    </w:p>
    <w:p>
      <w:pPr>
        <w:pStyle w:val="107"/>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7"/>
      </w:pPr>
      <w:r>
        <w:rPr>
          <w:b/>
        </w:rPr>
        <w:t>should</w:t>
      </w:r>
      <w:r>
        <w:tab/>
      </w:r>
      <w:r>
        <w:tab/>
      </w:r>
      <w:r>
        <w:t>indicates a recommendation to do something</w:t>
      </w:r>
    </w:p>
    <w:p>
      <w:pPr>
        <w:pStyle w:val="107"/>
      </w:pPr>
      <w:r>
        <w:rPr>
          <w:b/>
        </w:rPr>
        <w:t>should not</w:t>
      </w:r>
      <w:r>
        <w:tab/>
      </w:r>
      <w:r>
        <w:t>indicates a recommendation not to do something</w:t>
      </w:r>
    </w:p>
    <w:p>
      <w:pPr>
        <w:pStyle w:val="107"/>
      </w:pPr>
      <w:r>
        <w:rPr>
          <w:b/>
        </w:rPr>
        <w:t>may</w:t>
      </w:r>
      <w:r>
        <w:tab/>
      </w:r>
      <w:r>
        <w:tab/>
      </w:r>
      <w:r>
        <w:t>indicates permission to do something</w:t>
      </w:r>
    </w:p>
    <w:p>
      <w:pPr>
        <w:pStyle w:val="107"/>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7"/>
      </w:pPr>
      <w:r>
        <w:rPr>
          <w:b/>
        </w:rPr>
        <w:t>can</w:t>
      </w:r>
      <w:r>
        <w:tab/>
      </w:r>
      <w:r>
        <w:tab/>
      </w:r>
      <w:r>
        <w:t>indicates that something is possible</w:t>
      </w:r>
    </w:p>
    <w:p>
      <w:pPr>
        <w:pStyle w:val="107"/>
      </w:pPr>
      <w:r>
        <w:rPr>
          <w:b/>
        </w:rPr>
        <w:t>cannot</w:t>
      </w:r>
      <w:r>
        <w:tab/>
      </w:r>
      <w:r>
        <w:tab/>
      </w:r>
      <w:r>
        <w:t>indicates that something is impossible</w:t>
      </w:r>
    </w:p>
    <w:p>
      <w:r>
        <w:t>The constructions "can" and "cannot" are not substitutes for "may" and "need not".</w:t>
      </w:r>
    </w:p>
    <w:p>
      <w:pPr>
        <w:pStyle w:val="107"/>
      </w:pPr>
      <w:r>
        <w:rPr>
          <w:b/>
        </w:rPr>
        <w:t>will</w:t>
      </w:r>
      <w:r>
        <w:tab/>
      </w:r>
      <w:r>
        <w:tab/>
      </w:r>
      <w:r>
        <w:t>indicates that something is certain or expected to happen as a result of action taken by an agency the behaviour of which is outside the scope of the present document</w:t>
      </w:r>
    </w:p>
    <w:p>
      <w:pPr>
        <w:pStyle w:val="107"/>
      </w:pPr>
      <w:r>
        <w:rPr>
          <w:b/>
        </w:rPr>
        <w:t>will not</w:t>
      </w:r>
      <w:r>
        <w:tab/>
      </w:r>
      <w:r>
        <w:tab/>
      </w:r>
      <w:r>
        <w:t>indicates that something is certain or expected not to happen as a result of action taken by an agency the behaviour of which is outside the scope of the present document</w:t>
      </w:r>
    </w:p>
    <w:p>
      <w:pPr>
        <w:pStyle w:val="107"/>
      </w:pPr>
      <w:r>
        <w:rPr>
          <w:b/>
        </w:rPr>
        <w:t>might</w:t>
      </w:r>
      <w:r>
        <w:tab/>
      </w:r>
      <w:r>
        <w:t>indicates a likelihood that something will happen as a result of action taken by some agency the behaviour of which is outside the scope of the present document</w:t>
      </w:r>
    </w:p>
    <w:p>
      <w:pPr>
        <w:pStyle w:val="107"/>
      </w:pPr>
      <w:r>
        <w:rPr>
          <w:b/>
        </w:rPr>
        <w:t>might not</w:t>
      </w:r>
      <w:r>
        <w:tab/>
      </w:r>
      <w:r>
        <w:t>indicates a likelihood that something will not happen as a result of action taken by some agency the behaviour of which is outside the scope of the present document</w:t>
      </w:r>
    </w:p>
    <w:p>
      <w:r>
        <w:t>In addition:</w:t>
      </w:r>
    </w:p>
    <w:p>
      <w:pPr>
        <w:pStyle w:val="107"/>
      </w:pPr>
      <w:r>
        <w:rPr>
          <w:b/>
        </w:rPr>
        <w:t>is</w:t>
      </w:r>
      <w:r>
        <w:tab/>
      </w:r>
      <w:r>
        <w:t>(or any other verb in the indicative mood) indicates a statement of fact</w:t>
      </w:r>
    </w:p>
    <w:p>
      <w:pPr>
        <w:pStyle w:val="107"/>
      </w:pPr>
      <w:r>
        <w:rPr>
          <w:b/>
        </w:rPr>
        <w:t>is not</w:t>
      </w:r>
      <w:r>
        <w:tab/>
      </w:r>
      <w:r>
        <w:t>(or any other negative verb in the indicative mood) indicates a statement of fact</w:t>
      </w:r>
    </w:p>
    <w:p>
      <w:r>
        <w:t>The constructions "is" and "is not" do not indicate requirements.</w:t>
      </w:r>
    </w:p>
    <w:p>
      <w:pPr>
        <w:pStyle w:val="3"/>
      </w:pPr>
      <w:bookmarkStart w:id="19" w:name="introduction"/>
      <w:bookmarkEnd w:id="19"/>
      <w:r>
        <w:br w:type="page"/>
      </w:r>
      <w:bookmarkStart w:id="20" w:name="scope"/>
      <w:bookmarkEnd w:id="20"/>
      <w:bookmarkStart w:id="21" w:name="_Toc155687109"/>
      <w:r>
        <w:t>1</w:t>
      </w:r>
      <w:r>
        <w:tab/>
      </w:r>
      <w:r>
        <w:t>Scope</w:t>
      </w:r>
      <w:bookmarkEnd w:id="21"/>
    </w:p>
    <w:p>
      <w:pPr>
        <w:pStyle w:val="112"/>
      </w:pPr>
      <w:bookmarkStart w:id="22" w:name="_Hlk155612324"/>
      <w:r>
        <w:t xml:space="preserve">Editor’s Note: This clause contains scope for the study. </w:t>
      </w:r>
    </w:p>
    <w:bookmarkEnd w:id="22"/>
    <w:p>
      <w:r>
        <w:t>The present document …</w:t>
      </w:r>
    </w:p>
    <w:p>
      <w:pPr>
        <w:pStyle w:val="3"/>
      </w:pPr>
      <w:bookmarkStart w:id="23" w:name="references"/>
      <w:bookmarkEnd w:id="23"/>
      <w:bookmarkStart w:id="24" w:name="_Toc155687110"/>
      <w:r>
        <w:t>2</w:t>
      </w:r>
      <w:r>
        <w:tab/>
      </w:r>
      <w:r>
        <w:t>References</w:t>
      </w:r>
      <w:bookmarkEnd w:id="24"/>
    </w:p>
    <w:p>
      <w:r>
        <w:t>The following documents contain provisions which, through reference in this text, constitute provisions of the present document.</w:t>
      </w:r>
    </w:p>
    <w:p>
      <w:pPr>
        <w:pStyle w:val="111"/>
      </w:pPr>
      <w:r>
        <w:t>-</w:t>
      </w:r>
      <w:r>
        <w:tab/>
      </w:r>
      <w:r>
        <w:t>References are either specific (identified by date of publication, edition number, version number, etc.) or non</w:t>
      </w:r>
      <w:r>
        <w:noBreakHyphen/>
      </w:r>
      <w:r>
        <w:t>specific.</w:t>
      </w:r>
    </w:p>
    <w:p>
      <w:pPr>
        <w:pStyle w:val="111"/>
      </w:pPr>
      <w:r>
        <w:t>-</w:t>
      </w:r>
      <w:r>
        <w:tab/>
      </w:r>
      <w:r>
        <w:t>For a specific reference, subsequent revisions do not apply.</w:t>
      </w:r>
    </w:p>
    <w:p>
      <w:pPr>
        <w:pStyle w:val="111"/>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7"/>
      </w:pPr>
      <w:r>
        <w:t>[1]</w:t>
      </w:r>
      <w:r>
        <w:tab/>
      </w:r>
      <w:r>
        <w:t>3GPP TR 21.905: "Vocabulary for 3GPP Specifications".</w:t>
      </w:r>
    </w:p>
    <w:p>
      <w:pPr>
        <w:pStyle w:val="107"/>
      </w:pPr>
      <w:r>
        <w:t>…</w:t>
      </w:r>
    </w:p>
    <w:p>
      <w:pPr>
        <w:pStyle w:val="107"/>
      </w:pPr>
      <w:r>
        <w:t>[x]</w:t>
      </w:r>
      <w:r>
        <w:tab/>
      </w:r>
      <w:r>
        <w:t>&lt;doctype&gt; &lt;#&gt;[ ([up to and including]{yyyy[-mm]|V&lt;a[.b[.c]]&gt;}[onwards])]: "&lt;Title&gt;".</w:t>
      </w:r>
    </w:p>
    <w:p>
      <w:pPr>
        <w:pStyle w:val="3"/>
      </w:pPr>
      <w:bookmarkStart w:id="25" w:name="definitions"/>
      <w:bookmarkEnd w:id="25"/>
      <w:bookmarkStart w:id="26" w:name="_Toc155687111"/>
      <w:r>
        <w:t>3</w:t>
      </w:r>
      <w:r>
        <w:tab/>
      </w:r>
      <w:r>
        <w:t>Definitions of terms, symbols and abbreviations</w:t>
      </w:r>
      <w:bookmarkEnd w:id="26"/>
    </w:p>
    <w:p>
      <w:pPr>
        <w:pStyle w:val="4"/>
      </w:pPr>
      <w:bookmarkStart w:id="27" w:name="_Toc155687112"/>
      <w:r>
        <w:t>3.1</w:t>
      </w:r>
      <w:r>
        <w:tab/>
      </w:r>
      <w:r>
        <w:t>Terms</w:t>
      </w:r>
      <w:bookmarkEnd w:id="27"/>
    </w:p>
    <w:p>
      <w:r>
        <w:t>For the purposes of the present document, the terms given in 3GPP TR 21.905 [1] and the following apply. A term defined in the present document takes precedence over the definition of the same term, if any, in 3GPP TR 21.905 [1].</w:t>
      </w:r>
    </w:p>
    <w:p>
      <w:r>
        <w:rPr>
          <w:b/>
        </w:rPr>
        <w:t>example:</w:t>
      </w:r>
      <w:r>
        <w:t xml:space="preserve"> text used to clarify abstract rules by applying them literally.</w:t>
      </w:r>
    </w:p>
    <w:p>
      <w:pPr>
        <w:pStyle w:val="4"/>
      </w:pPr>
      <w:bookmarkStart w:id="28" w:name="_Toc155687113"/>
      <w:r>
        <w:t>3.2</w:t>
      </w:r>
      <w:r>
        <w:tab/>
      </w:r>
      <w:r>
        <w:t>Symbols</w:t>
      </w:r>
      <w:bookmarkEnd w:id="28"/>
    </w:p>
    <w:p>
      <w:pPr>
        <w:keepNext/>
      </w:pPr>
      <w:r>
        <w:t>For the purposes of the present document, the following symbols apply:</w:t>
      </w:r>
    </w:p>
    <w:p>
      <w:pPr>
        <w:pStyle w:val="110"/>
      </w:pPr>
      <w:r>
        <w:t>&lt;symbol&gt;</w:t>
      </w:r>
      <w:r>
        <w:tab/>
      </w:r>
      <w:r>
        <w:t>&lt;Explanation&gt;</w:t>
      </w:r>
    </w:p>
    <w:p>
      <w:pPr>
        <w:pStyle w:val="110"/>
      </w:pPr>
    </w:p>
    <w:p>
      <w:pPr>
        <w:pStyle w:val="4"/>
      </w:pPr>
      <w:bookmarkStart w:id="29" w:name="_Toc155687114"/>
      <w:r>
        <w:t>3.3</w:t>
      </w:r>
      <w:r>
        <w:tab/>
      </w:r>
      <w:r>
        <w:t>Abbreviations</w:t>
      </w:r>
      <w:bookmarkEnd w:id="29"/>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110"/>
      </w:pPr>
      <w:r>
        <w:t>&lt;ABBREVIATION&gt;</w:t>
      </w:r>
      <w:r>
        <w:tab/>
      </w:r>
      <w:r>
        <w:t>&lt;Expansion&gt;</w:t>
      </w:r>
    </w:p>
    <w:p>
      <w:pPr>
        <w:pStyle w:val="110"/>
      </w:pPr>
    </w:p>
    <w:p>
      <w:pPr>
        <w:pStyle w:val="3"/>
      </w:pPr>
      <w:bookmarkStart w:id="30" w:name="clause4"/>
      <w:bookmarkEnd w:id="30"/>
      <w:bookmarkStart w:id="31" w:name="_Toc155687115"/>
      <w:bookmarkStart w:id="104" w:name="_GoBack"/>
      <w:bookmarkEnd w:id="104"/>
      <w:r>
        <w:t>4</w:t>
      </w:r>
      <w:r>
        <w:tab/>
      </w:r>
      <w:r>
        <w:rPr>
          <w:rFonts w:hint="eastAsia"/>
          <w:lang w:eastAsia="zh-CN"/>
        </w:rPr>
        <w:t>Overview</w:t>
      </w:r>
      <w:bookmarkEnd w:id="31"/>
    </w:p>
    <w:p>
      <w:pPr>
        <w:pStyle w:val="112"/>
        <w:rPr>
          <w:highlight w:val="yellow"/>
        </w:rPr>
      </w:pPr>
      <w:r>
        <w:t xml:space="preserve">Editor’s Note: This clause includes the </w:t>
      </w:r>
      <w:r>
        <w:rPr>
          <w:rFonts w:hint="eastAsia"/>
          <w:lang w:eastAsia="zh-CN"/>
        </w:rPr>
        <w:t>overview</w:t>
      </w:r>
      <w:r>
        <w:t xml:space="preserve"> applicable for the study. </w:t>
      </w:r>
      <w:del w:id="0" w:author="China Telecom1" w:date="2024-02-12T16:49:01Z">
        <w:r>
          <w:rPr>
            <w:rFonts w:hint="eastAsia"/>
            <w:lang w:eastAsia="zh-CN"/>
          </w:rPr>
          <w:delText>This</w:delText>
        </w:r>
      </w:del>
      <w:del w:id="1" w:author="China Telecom1" w:date="2024-02-12T16:49:01Z">
        <w:r>
          <w:rPr/>
          <w:delText xml:space="preserve"> clause also identifies which dedicated NFs are likely to be hosted by NPN in customer premises.</w:delText>
        </w:r>
      </w:del>
    </w:p>
    <w:p>
      <w:pPr>
        <w:pStyle w:val="3"/>
        <w:rPr>
          <w:ins w:id="2" w:author="China Telecom1" w:date="2024-02-12T16:49:43Z"/>
          <w:rFonts w:hint="default"/>
          <w:lang w:val="en-US"/>
        </w:rPr>
      </w:pPr>
      <w:ins w:id="3" w:author="China Telecom1" w:date="2024-02-12T16:49:49Z">
        <w:bookmarkStart w:id="32" w:name="_Toc106618430"/>
        <w:bookmarkStart w:id="33" w:name="_Toc155687116"/>
        <w:r>
          <w:rPr>
            <w:rFonts w:hint="eastAsia"/>
            <w:lang w:val="en-US" w:eastAsia="zh-CN"/>
          </w:rPr>
          <w:t>5</w:t>
        </w:r>
      </w:ins>
      <w:ins w:id="4" w:author="China Telecom1" w:date="2024-02-12T16:49:43Z">
        <w:r>
          <w:rPr/>
          <w:tab/>
        </w:r>
      </w:ins>
      <w:ins w:id="5" w:author="China Telecom1" w:date="2024-02-12T16:49:52Z">
        <w:r>
          <w:rPr>
            <w:rFonts w:hint="eastAsia"/>
            <w:lang w:val="en-US" w:eastAsia="zh-CN"/>
          </w:rPr>
          <w:t>Se</w:t>
        </w:r>
      </w:ins>
      <w:ins w:id="6" w:author="China Telecom1" w:date="2024-02-12T16:49:53Z">
        <w:r>
          <w:rPr>
            <w:rFonts w:hint="eastAsia"/>
            <w:lang w:val="en-US" w:eastAsia="zh-CN"/>
          </w:rPr>
          <w:t>curity</w:t>
        </w:r>
      </w:ins>
      <w:ins w:id="7" w:author="China Telecom1" w:date="2024-02-12T16:49:54Z">
        <w:r>
          <w:rPr>
            <w:rFonts w:hint="eastAsia"/>
            <w:lang w:val="en-US" w:eastAsia="zh-CN"/>
          </w:rPr>
          <w:t xml:space="preserve"> a</w:t>
        </w:r>
      </w:ins>
      <w:ins w:id="8" w:author="China Telecom1" w:date="2024-02-12T16:49:55Z">
        <w:r>
          <w:rPr>
            <w:rFonts w:hint="eastAsia"/>
            <w:lang w:val="en-US" w:eastAsia="zh-CN"/>
          </w:rPr>
          <w:t>s</w:t>
        </w:r>
      </w:ins>
      <w:ins w:id="9" w:author="China Telecom1" w:date="2024-02-12T16:49:56Z">
        <w:r>
          <w:rPr>
            <w:rFonts w:hint="eastAsia"/>
            <w:lang w:val="en-US" w:eastAsia="zh-CN"/>
          </w:rPr>
          <w:t>sum</w:t>
        </w:r>
      </w:ins>
      <w:ins w:id="10" w:author="China Telecom1" w:date="2024-02-12T16:49:57Z">
        <w:r>
          <w:rPr>
            <w:rFonts w:hint="eastAsia"/>
            <w:lang w:val="en-US" w:eastAsia="zh-CN"/>
          </w:rPr>
          <w:t>ption</w:t>
        </w:r>
      </w:ins>
      <w:ins w:id="11" w:author="China Telecom1" w:date="2024-02-12T16:50:17Z">
        <w:r>
          <w:rPr>
            <w:rFonts w:hint="eastAsia"/>
            <w:lang w:val="en-US" w:eastAsia="zh-CN"/>
          </w:rPr>
          <w:t>s</w:t>
        </w:r>
      </w:ins>
    </w:p>
    <w:p>
      <w:pPr>
        <w:pStyle w:val="112"/>
        <w:rPr>
          <w:ins w:id="12" w:author="China Telecom1" w:date="2024-02-12T16:49:43Z"/>
          <w:highlight w:val="yellow"/>
        </w:rPr>
      </w:pPr>
      <w:ins w:id="13" w:author="China Telecom1" w:date="2024-02-12T16:49:43Z">
        <w:r>
          <w:rPr/>
          <w:t xml:space="preserve">Editor’s Note: This clause includes the </w:t>
        </w:r>
      </w:ins>
      <w:ins w:id="14" w:author="China Telecom1" w:date="2024-02-12T16:50:30Z">
        <w:r>
          <w:rPr>
            <w:rFonts w:hint="eastAsia"/>
            <w:lang w:val="en-US" w:eastAsia="zh-CN"/>
          </w:rPr>
          <w:t>sec</w:t>
        </w:r>
      </w:ins>
      <w:ins w:id="15" w:author="China Telecom1" w:date="2024-02-12T16:50:31Z">
        <w:r>
          <w:rPr>
            <w:rFonts w:hint="eastAsia"/>
            <w:lang w:val="en-US" w:eastAsia="zh-CN"/>
          </w:rPr>
          <w:t xml:space="preserve">urity </w:t>
        </w:r>
      </w:ins>
      <w:ins w:id="16" w:author="China Telecom1" w:date="2024-02-12T16:50:32Z">
        <w:r>
          <w:rPr>
            <w:rFonts w:hint="eastAsia"/>
            <w:lang w:val="en-US" w:eastAsia="zh-CN"/>
          </w:rPr>
          <w:t>ass</w:t>
        </w:r>
      </w:ins>
      <w:ins w:id="17" w:author="China Telecom1" w:date="2024-02-12T16:50:33Z">
        <w:r>
          <w:rPr>
            <w:rFonts w:hint="eastAsia"/>
            <w:lang w:val="en-US" w:eastAsia="zh-CN"/>
          </w:rPr>
          <w:t>u</w:t>
        </w:r>
      </w:ins>
      <w:ins w:id="18" w:author="China Telecom1" w:date="2024-02-12T16:50:34Z">
        <w:r>
          <w:rPr>
            <w:rFonts w:hint="eastAsia"/>
            <w:lang w:val="en-US" w:eastAsia="zh-CN"/>
          </w:rPr>
          <w:t>m</w:t>
        </w:r>
      </w:ins>
      <w:ins w:id="19" w:author="China Telecom1" w:date="2024-02-12T16:50:35Z">
        <w:r>
          <w:rPr>
            <w:rFonts w:hint="eastAsia"/>
            <w:lang w:val="en-US" w:eastAsia="zh-CN"/>
          </w:rPr>
          <w:t>pt</w:t>
        </w:r>
      </w:ins>
      <w:ins w:id="20" w:author="China Telecom1" w:date="2024-02-12T16:50:36Z">
        <w:r>
          <w:rPr>
            <w:rFonts w:hint="eastAsia"/>
            <w:lang w:val="en-US" w:eastAsia="zh-CN"/>
          </w:rPr>
          <w:t>ions</w:t>
        </w:r>
      </w:ins>
      <w:ins w:id="21" w:author="China Telecom1" w:date="2024-02-12T16:49:43Z">
        <w:r>
          <w:rPr/>
          <w:t xml:space="preserve"> for the study. </w:t>
        </w:r>
      </w:ins>
    </w:p>
    <w:p>
      <w:pPr>
        <w:pStyle w:val="3"/>
      </w:pPr>
      <w:del w:id="22" w:author="China Telecom1" w:date="2024-02-12T16:50:56Z">
        <w:r>
          <w:rPr>
            <w:rFonts w:hint="default"/>
            <w:lang w:val="en-US"/>
          </w:rPr>
          <w:delText>5</w:delText>
        </w:r>
      </w:del>
      <w:ins w:id="23" w:author="China Telecom1" w:date="2024-02-12T16:50:56Z">
        <w:r>
          <w:rPr>
            <w:rFonts w:hint="eastAsia"/>
            <w:lang w:val="en-US" w:eastAsia="zh-CN"/>
          </w:rPr>
          <w:t>6</w:t>
        </w:r>
      </w:ins>
      <w:r>
        <w:tab/>
      </w:r>
      <w:r>
        <w:t>Key issues</w:t>
      </w:r>
      <w:bookmarkEnd w:id="32"/>
      <w:bookmarkEnd w:id="33"/>
    </w:p>
    <w:p>
      <w:pPr>
        <w:pStyle w:val="112"/>
      </w:pPr>
      <w:r>
        <w:t>Editor’s Note: This clause contains all the key issues identified during the study.</w:t>
      </w:r>
    </w:p>
    <w:p>
      <w:pPr>
        <w:pStyle w:val="4"/>
      </w:pPr>
      <w:del w:id="24" w:author="China Telecom1" w:date="2024-02-12T16:50:59Z">
        <w:bookmarkStart w:id="34" w:name="_Toc155687117"/>
        <w:bookmarkStart w:id="35" w:name="_Toc106618431"/>
        <w:bookmarkStart w:id="36" w:name="_Toc56501565"/>
        <w:bookmarkStart w:id="37" w:name="_Toc49376112"/>
        <w:bookmarkStart w:id="38" w:name="_Toc513475447"/>
        <w:bookmarkStart w:id="39" w:name="_Toc95076612"/>
        <w:bookmarkStart w:id="40" w:name="_Toc48930863"/>
        <w:r>
          <w:rPr>
            <w:rFonts w:hint="default"/>
            <w:lang w:val="en-US"/>
          </w:rPr>
          <w:delText>5</w:delText>
        </w:r>
      </w:del>
      <w:ins w:id="25" w:author="China Telecom1" w:date="2024-02-12T16:50:59Z">
        <w:r>
          <w:rPr>
            <w:rFonts w:hint="eastAsia"/>
            <w:lang w:val="en-US" w:eastAsia="zh-CN"/>
          </w:rPr>
          <w:t>6</w:t>
        </w:r>
      </w:ins>
      <w:r>
        <w:t>.X</w:t>
      </w:r>
      <w:r>
        <w:tab/>
      </w:r>
      <w:r>
        <w:t>Key Issue #X: &lt;Key Issue Name&gt;</w:t>
      </w:r>
      <w:bookmarkEnd w:id="34"/>
      <w:bookmarkEnd w:id="35"/>
      <w:bookmarkEnd w:id="36"/>
      <w:bookmarkEnd w:id="37"/>
      <w:bookmarkEnd w:id="38"/>
      <w:bookmarkEnd w:id="39"/>
      <w:bookmarkEnd w:id="40"/>
    </w:p>
    <w:p>
      <w:pPr>
        <w:pStyle w:val="5"/>
      </w:pPr>
      <w:del w:id="26" w:author="China Telecom1" w:date="2024-02-12T16:51:01Z">
        <w:bookmarkStart w:id="41" w:name="_Toc56501566"/>
        <w:bookmarkStart w:id="42" w:name="_Toc49376113"/>
        <w:bookmarkStart w:id="43" w:name="_Toc513475448"/>
        <w:bookmarkStart w:id="44" w:name="_Toc106618432"/>
        <w:bookmarkStart w:id="45" w:name="_Toc48930864"/>
        <w:bookmarkStart w:id="46" w:name="_Toc155687118"/>
        <w:bookmarkStart w:id="47" w:name="_Toc95076613"/>
        <w:r>
          <w:rPr>
            <w:rFonts w:hint="default"/>
            <w:lang w:val="en-US"/>
          </w:rPr>
          <w:delText>5</w:delText>
        </w:r>
      </w:del>
      <w:ins w:id="27" w:author="China Telecom1" w:date="2024-02-12T16:51:01Z">
        <w:r>
          <w:rPr>
            <w:rFonts w:hint="eastAsia"/>
            <w:lang w:val="en-US" w:eastAsia="zh-CN"/>
          </w:rPr>
          <w:t>6</w:t>
        </w:r>
      </w:ins>
      <w:r>
        <w:t>.X.1</w:t>
      </w:r>
      <w:r>
        <w:tab/>
      </w:r>
      <w:r>
        <w:t>Key issue details</w:t>
      </w:r>
      <w:bookmarkEnd w:id="41"/>
      <w:bookmarkEnd w:id="42"/>
      <w:bookmarkEnd w:id="43"/>
      <w:bookmarkEnd w:id="44"/>
      <w:bookmarkEnd w:id="45"/>
      <w:bookmarkEnd w:id="46"/>
      <w:bookmarkEnd w:id="47"/>
    </w:p>
    <w:p>
      <w:pPr>
        <w:pStyle w:val="5"/>
      </w:pPr>
      <w:del w:id="28" w:author="China Telecom1" w:date="2024-02-12T16:51:02Z">
        <w:bookmarkStart w:id="48" w:name="_Toc48930865"/>
        <w:bookmarkStart w:id="49" w:name="_Toc95076614"/>
        <w:bookmarkStart w:id="50" w:name="_Toc106618433"/>
        <w:bookmarkStart w:id="51" w:name="_Toc56501567"/>
        <w:bookmarkStart w:id="52" w:name="_Toc49376114"/>
        <w:bookmarkStart w:id="53" w:name="_Toc513475449"/>
        <w:bookmarkStart w:id="54" w:name="_Toc155687119"/>
        <w:r>
          <w:rPr>
            <w:rFonts w:hint="default"/>
            <w:lang w:val="en-US"/>
          </w:rPr>
          <w:delText>5</w:delText>
        </w:r>
      </w:del>
      <w:ins w:id="29" w:author="China Telecom1" w:date="2024-02-12T16:51:02Z">
        <w:r>
          <w:rPr>
            <w:rFonts w:hint="eastAsia"/>
            <w:lang w:val="en-US" w:eastAsia="zh-CN"/>
          </w:rPr>
          <w:t>6</w:t>
        </w:r>
      </w:ins>
      <w:r>
        <w:t>.X.2</w:t>
      </w:r>
      <w:r>
        <w:tab/>
      </w:r>
      <w:r>
        <w:t>Security threats</w:t>
      </w:r>
      <w:bookmarkEnd w:id="48"/>
      <w:bookmarkEnd w:id="49"/>
      <w:bookmarkEnd w:id="50"/>
      <w:bookmarkEnd w:id="51"/>
      <w:bookmarkEnd w:id="52"/>
      <w:bookmarkEnd w:id="53"/>
      <w:bookmarkEnd w:id="54"/>
    </w:p>
    <w:p>
      <w:pPr>
        <w:pStyle w:val="5"/>
      </w:pPr>
      <w:del w:id="30" w:author="China Telecom1" w:date="2024-02-12T16:51:05Z">
        <w:bookmarkStart w:id="55" w:name="_Toc56501568"/>
        <w:bookmarkStart w:id="56" w:name="_Toc95076615"/>
        <w:bookmarkStart w:id="57" w:name="_Toc513475450"/>
        <w:bookmarkStart w:id="58" w:name="_Toc49376115"/>
        <w:bookmarkStart w:id="59" w:name="_Toc106618434"/>
        <w:bookmarkStart w:id="60" w:name="_Toc155687120"/>
        <w:bookmarkStart w:id="61" w:name="_Toc48930866"/>
        <w:r>
          <w:rPr>
            <w:rFonts w:hint="default"/>
            <w:lang w:val="en-US"/>
          </w:rPr>
          <w:delText>5</w:delText>
        </w:r>
      </w:del>
      <w:ins w:id="31" w:author="China Telecom1" w:date="2024-02-12T16:51:05Z">
        <w:r>
          <w:rPr>
            <w:rFonts w:hint="eastAsia"/>
            <w:lang w:val="en-US" w:eastAsia="zh-CN"/>
          </w:rPr>
          <w:t>6</w:t>
        </w:r>
      </w:ins>
      <w:r>
        <w:t>.X.3</w:t>
      </w:r>
      <w:r>
        <w:tab/>
      </w:r>
      <w:r>
        <w:t>Potential security requirements</w:t>
      </w:r>
      <w:bookmarkEnd w:id="55"/>
      <w:bookmarkEnd w:id="56"/>
      <w:bookmarkEnd w:id="57"/>
      <w:bookmarkEnd w:id="58"/>
      <w:bookmarkEnd w:id="59"/>
      <w:bookmarkEnd w:id="60"/>
      <w:bookmarkEnd w:id="61"/>
    </w:p>
    <w:p>
      <w:pPr>
        <w:pStyle w:val="3"/>
      </w:pPr>
      <w:del w:id="32" w:author="China Telecom1" w:date="2024-02-12T16:51:07Z">
        <w:bookmarkStart w:id="62" w:name="_Toc95076616"/>
        <w:bookmarkStart w:id="63" w:name="_Toc155687121"/>
        <w:bookmarkStart w:id="64" w:name="_Toc106618435"/>
        <w:r>
          <w:rPr>
            <w:rFonts w:hint="default"/>
            <w:lang w:val="en-US"/>
          </w:rPr>
          <w:delText>6</w:delText>
        </w:r>
      </w:del>
      <w:ins w:id="33" w:author="China Telecom1" w:date="2024-02-12T16:51:07Z">
        <w:r>
          <w:rPr>
            <w:rFonts w:hint="eastAsia"/>
            <w:lang w:val="en-US" w:eastAsia="zh-CN"/>
          </w:rPr>
          <w:t>7</w:t>
        </w:r>
      </w:ins>
      <w:r>
        <w:tab/>
      </w:r>
      <w:r>
        <w:t>Solutions</w:t>
      </w:r>
      <w:bookmarkEnd w:id="62"/>
      <w:bookmarkEnd w:id="63"/>
      <w:bookmarkEnd w:id="64"/>
    </w:p>
    <w:p>
      <w:pPr>
        <w:pStyle w:val="112"/>
      </w:pPr>
      <w:r>
        <w:t>Editor’s Note: This clause contains the proposed solutions addressing the identified key issues.</w:t>
      </w:r>
    </w:p>
    <w:p>
      <w:pPr>
        <w:pStyle w:val="4"/>
      </w:pPr>
      <w:del w:id="34" w:author="China Telecom1" w:date="2024-02-12T16:51:09Z">
        <w:bookmarkStart w:id="65" w:name="_Toc155687122"/>
        <w:bookmarkStart w:id="66" w:name="_Toc513475452"/>
        <w:bookmarkStart w:id="67" w:name="_Toc49376118"/>
        <w:bookmarkStart w:id="68" w:name="_Toc48930869"/>
        <w:bookmarkStart w:id="69" w:name="_Toc56501632"/>
        <w:bookmarkStart w:id="70" w:name="_Toc95076617"/>
        <w:bookmarkStart w:id="71" w:name="_Toc106618436"/>
        <w:r>
          <w:rPr>
            <w:rFonts w:hint="default"/>
            <w:lang w:val="en-US"/>
          </w:rPr>
          <w:delText>6</w:delText>
        </w:r>
      </w:del>
      <w:ins w:id="35" w:author="China Telecom1" w:date="2024-02-12T16:51:09Z">
        <w:r>
          <w:rPr>
            <w:rFonts w:hint="eastAsia"/>
            <w:lang w:val="en-US" w:eastAsia="zh-CN"/>
          </w:rPr>
          <w:t>7</w:t>
        </w:r>
      </w:ins>
      <w:r>
        <w:t>.Y</w:t>
      </w:r>
      <w:r>
        <w:tab/>
      </w:r>
      <w:r>
        <w:t>Solution #Y: &lt;Solution Name&gt;</w:t>
      </w:r>
      <w:bookmarkEnd w:id="65"/>
      <w:bookmarkEnd w:id="66"/>
      <w:bookmarkEnd w:id="67"/>
      <w:bookmarkEnd w:id="68"/>
      <w:bookmarkEnd w:id="69"/>
      <w:bookmarkEnd w:id="70"/>
      <w:bookmarkEnd w:id="71"/>
    </w:p>
    <w:p>
      <w:pPr>
        <w:pStyle w:val="5"/>
      </w:pPr>
      <w:del w:id="36" w:author="China Telecom1" w:date="2024-02-12T16:51:11Z">
        <w:bookmarkStart w:id="72" w:name="_Toc95076618"/>
        <w:bookmarkStart w:id="73" w:name="_Toc48930870"/>
        <w:bookmarkStart w:id="74" w:name="_Toc155687123"/>
        <w:bookmarkStart w:id="75" w:name="_Toc49376119"/>
        <w:bookmarkStart w:id="76" w:name="_Toc513475453"/>
        <w:bookmarkStart w:id="77" w:name="_Toc106618437"/>
        <w:bookmarkStart w:id="78" w:name="_Toc56501633"/>
        <w:r>
          <w:rPr>
            <w:rFonts w:hint="default"/>
            <w:lang w:val="en-US"/>
          </w:rPr>
          <w:delText>6</w:delText>
        </w:r>
      </w:del>
      <w:ins w:id="37" w:author="China Telecom1" w:date="2024-02-12T16:51:11Z">
        <w:r>
          <w:rPr>
            <w:rFonts w:hint="eastAsia"/>
            <w:lang w:val="en-US" w:eastAsia="zh-CN"/>
          </w:rPr>
          <w:t>7</w:t>
        </w:r>
      </w:ins>
      <w:r>
        <w:t>.Y.1</w:t>
      </w:r>
      <w:r>
        <w:tab/>
      </w:r>
      <w:r>
        <w:t>Introduction</w:t>
      </w:r>
      <w:bookmarkEnd w:id="72"/>
      <w:bookmarkEnd w:id="73"/>
      <w:bookmarkEnd w:id="74"/>
      <w:bookmarkEnd w:id="75"/>
      <w:bookmarkEnd w:id="76"/>
      <w:bookmarkEnd w:id="77"/>
      <w:bookmarkEnd w:id="78"/>
    </w:p>
    <w:p>
      <w:pPr>
        <w:pStyle w:val="112"/>
      </w:pPr>
      <w:r>
        <w:t>Editor’s Note: Each solution should list the key issues being addressed.</w:t>
      </w:r>
    </w:p>
    <w:p>
      <w:pPr>
        <w:pStyle w:val="5"/>
      </w:pPr>
      <w:del w:id="38" w:author="China Telecom1" w:date="2024-02-12T16:51:14Z">
        <w:bookmarkStart w:id="79" w:name="_Toc513475454"/>
        <w:bookmarkStart w:id="80" w:name="_Toc48930871"/>
        <w:bookmarkStart w:id="81" w:name="_Toc155687124"/>
        <w:bookmarkStart w:id="82" w:name="_Toc106618438"/>
        <w:bookmarkStart w:id="83" w:name="_Toc56501634"/>
        <w:bookmarkStart w:id="84" w:name="_Toc49376120"/>
        <w:bookmarkStart w:id="85" w:name="_Toc95076619"/>
        <w:r>
          <w:rPr>
            <w:rFonts w:hint="default"/>
            <w:lang w:val="en-US"/>
          </w:rPr>
          <w:delText>6</w:delText>
        </w:r>
      </w:del>
      <w:ins w:id="39" w:author="China Telecom1" w:date="2024-02-12T16:51:14Z">
        <w:r>
          <w:rPr>
            <w:rFonts w:hint="eastAsia"/>
            <w:lang w:val="en-US" w:eastAsia="zh-CN"/>
          </w:rPr>
          <w:t>7</w:t>
        </w:r>
      </w:ins>
      <w:r>
        <w:t>.Y.2</w:t>
      </w:r>
      <w:r>
        <w:tab/>
      </w:r>
      <w:r>
        <w:t>Solution details</w:t>
      </w:r>
      <w:bookmarkEnd w:id="79"/>
      <w:bookmarkEnd w:id="80"/>
      <w:bookmarkEnd w:id="81"/>
      <w:bookmarkEnd w:id="82"/>
      <w:bookmarkEnd w:id="83"/>
      <w:bookmarkEnd w:id="84"/>
      <w:bookmarkEnd w:id="85"/>
    </w:p>
    <w:p>
      <w:pPr>
        <w:pStyle w:val="5"/>
      </w:pPr>
      <w:del w:id="40" w:author="China Telecom1" w:date="2024-02-12T16:51:16Z">
        <w:bookmarkStart w:id="86" w:name="_Toc513475455"/>
        <w:bookmarkStart w:id="87" w:name="_Toc95076620"/>
        <w:bookmarkStart w:id="88" w:name="_Toc49376122"/>
        <w:bookmarkStart w:id="89" w:name="_Toc48930873"/>
        <w:bookmarkStart w:id="90" w:name="_Toc155687125"/>
        <w:bookmarkStart w:id="91" w:name="_Toc106618439"/>
        <w:bookmarkStart w:id="92" w:name="_Toc56501636"/>
        <w:r>
          <w:rPr>
            <w:rFonts w:hint="default"/>
            <w:lang w:val="en-US"/>
          </w:rPr>
          <w:delText>6</w:delText>
        </w:r>
      </w:del>
      <w:ins w:id="41" w:author="China Telecom1" w:date="2024-02-12T16:51:16Z">
        <w:r>
          <w:rPr>
            <w:rFonts w:hint="eastAsia"/>
            <w:lang w:val="en-US" w:eastAsia="zh-CN"/>
          </w:rPr>
          <w:t>7</w:t>
        </w:r>
      </w:ins>
      <w:r>
        <w:t>.Y.3</w:t>
      </w:r>
      <w:r>
        <w:tab/>
      </w:r>
      <w:r>
        <w:t>Evaluation</w:t>
      </w:r>
      <w:bookmarkEnd w:id="86"/>
      <w:bookmarkEnd w:id="87"/>
      <w:bookmarkEnd w:id="88"/>
      <w:bookmarkEnd w:id="89"/>
      <w:bookmarkEnd w:id="90"/>
      <w:bookmarkEnd w:id="91"/>
      <w:bookmarkEnd w:id="92"/>
    </w:p>
    <w:p>
      <w:pPr>
        <w:pStyle w:val="112"/>
      </w:pPr>
      <w:r>
        <w:t>Editor’s Note: Each solution should motivate how the potential security requirements of the key issues being addressed are fulfilled.</w:t>
      </w:r>
    </w:p>
    <w:p>
      <w:pPr>
        <w:pStyle w:val="3"/>
      </w:pPr>
      <w:del w:id="42" w:author="China Telecom1" w:date="2024-02-12T16:51:19Z">
        <w:bookmarkStart w:id="93" w:name="_Toc39138089"/>
        <w:bookmarkStart w:id="94" w:name="_Toc101360626"/>
        <w:bookmarkStart w:id="95" w:name="_Toc155687126"/>
        <w:bookmarkStart w:id="96" w:name="_Toc95076621"/>
        <w:bookmarkStart w:id="97" w:name="_Toc48930874"/>
        <w:bookmarkStart w:id="98" w:name="_Toc56501637"/>
        <w:bookmarkStart w:id="99" w:name="_Toc49376123"/>
        <w:bookmarkStart w:id="100" w:name="_Toc106618440"/>
        <w:bookmarkStart w:id="101" w:name="_Toc513475456"/>
        <w:r>
          <w:rPr>
            <w:rFonts w:hint="default"/>
            <w:lang w:val="en-US"/>
          </w:rPr>
          <w:delText>7</w:delText>
        </w:r>
      </w:del>
      <w:ins w:id="43" w:author="China Telecom1" w:date="2024-02-12T16:51:19Z">
        <w:r>
          <w:rPr>
            <w:rFonts w:hint="eastAsia"/>
            <w:lang w:val="en-US" w:eastAsia="zh-CN"/>
          </w:rPr>
          <w:t>8</w:t>
        </w:r>
      </w:ins>
      <w:r>
        <w:tab/>
      </w:r>
      <w:r>
        <w:t>Conclusions</w:t>
      </w:r>
      <w:bookmarkEnd w:id="93"/>
      <w:bookmarkEnd w:id="94"/>
      <w:bookmarkEnd w:id="95"/>
    </w:p>
    <w:bookmarkEnd w:id="96"/>
    <w:bookmarkEnd w:id="97"/>
    <w:bookmarkEnd w:id="98"/>
    <w:bookmarkEnd w:id="99"/>
    <w:bookmarkEnd w:id="100"/>
    <w:bookmarkEnd w:id="101"/>
    <w:p>
      <w:pPr>
        <w:pStyle w:val="112"/>
      </w:pPr>
      <w:r>
        <w:t>Editor’s Note: This clause contains the agreed conclusions that will form the basis for any normative work.</w:t>
      </w:r>
    </w:p>
    <w:p/>
    <w:p>
      <w:pPr>
        <w:pStyle w:val="112"/>
      </w:pPr>
    </w:p>
    <w:p>
      <w:pPr>
        <w:pStyle w:val="11"/>
      </w:pPr>
      <w:r>
        <w:br w:type="page"/>
      </w:r>
      <w:bookmarkStart w:id="102" w:name="_Toc155687127"/>
      <w:r>
        <w:t>Annex &lt;X&gt; (informative):</w:t>
      </w:r>
      <w:r>
        <w:br w:type="textWrapping"/>
      </w:r>
      <w:r>
        <w:t>Change history</w:t>
      </w:r>
      <w:bookmarkEnd w:id="102"/>
    </w:p>
    <w:p>
      <w:pPr>
        <w:pStyle w:val="113"/>
      </w:pPr>
      <w:bookmarkStart w:id="103" w:name="historyclause"/>
      <w:bookmarkEnd w:id="103"/>
    </w:p>
    <w:tbl>
      <w:tblPr>
        <w:tblStyle w:val="89"/>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3"/>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103"/>
              <w:rPr>
                <w:b/>
                <w:sz w:val="16"/>
              </w:rPr>
            </w:pPr>
            <w:r>
              <w:rPr>
                <w:b/>
                <w:sz w:val="16"/>
              </w:rPr>
              <w:t>Date</w:t>
            </w:r>
          </w:p>
        </w:tc>
        <w:tc>
          <w:tcPr>
            <w:tcW w:w="800" w:type="dxa"/>
            <w:shd w:val="pct10" w:color="auto" w:fill="FFFFFF"/>
          </w:tcPr>
          <w:p>
            <w:pPr>
              <w:pStyle w:val="103"/>
              <w:rPr>
                <w:b/>
                <w:sz w:val="16"/>
              </w:rPr>
            </w:pPr>
            <w:r>
              <w:rPr>
                <w:b/>
                <w:sz w:val="16"/>
              </w:rPr>
              <w:t>Meeting</w:t>
            </w:r>
          </w:p>
        </w:tc>
        <w:tc>
          <w:tcPr>
            <w:tcW w:w="1094" w:type="dxa"/>
            <w:shd w:val="pct10" w:color="auto" w:fill="FFFFFF"/>
          </w:tcPr>
          <w:p>
            <w:pPr>
              <w:pStyle w:val="103"/>
              <w:rPr>
                <w:b/>
                <w:sz w:val="16"/>
              </w:rPr>
            </w:pPr>
            <w:r>
              <w:rPr>
                <w:b/>
                <w:sz w:val="16"/>
              </w:rPr>
              <w:t>TDoc</w:t>
            </w:r>
          </w:p>
        </w:tc>
        <w:tc>
          <w:tcPr>
            <w:tcW w:w="425" w:type="dxa"/>
            <w:shd w:val="pct10" w:color="auto" w:fill="FFFFFF"/>
          </w:tcPr>
          <w:p>
            <w:pPr>
              <w:pStyle w:val="103"/>
              <w:rPr>
                <w:b/>
                <w:sz w:val="16"/>
              </w:rPr>
            </w:pPr>
            <w:r>
              <w:rPr>
                <w:b/>
                <w:sz w:val="16"/>
              </w:rPr>
              <w:t>CR</w:t>
            </w:r>
          </w:p>
        </w:tc>
        <w:tc>
          <w:tcPr>
            <w:tcW w:w="425" w:type="dxa"/>
            <w:shd w:val="pct10" w:color="auto" w:fill="FFFFFF"/>
          </w:tcPr>
          <w:p>
            <w:pPr>
              <w:pStyle w:val="103"/>
              <w:rPr>
                <w:b/>
                <w:sz w:val="16"/>
              </w:rPr>
            </w:pPr>
            <w:r>
              <w:rPr>
                <w:b/>
                <w:sz w:val="16"/>
              </w:rPr>
              <w:t>Rev</w:t>
            </w:r>
          </w:p>
        </w:tc>
        <w:tc>
          <w:tcPr>
            <w:tcW w:w="425" w:type="dxa"/>
            <w:shd w:val="pct10" w:color="auto" w:fill="FFFFFF"/>
          </w:tcPr>
          <w:p>
            <w:pPr>
              <w:pStyle w:val="103"/>
              <w:rPr>
                <w:b/>
                <w:sz w:val="16"/>
              </w:rPr>
            </w:pPr>
            <w:r>
              <w:rPr>
                <w:b/>
                <w:sz w:val="16"/>
              </w:rPr>
              <w:t>Cat</w:t>
            </w:r>
          </w:p>
        </w:tc>
        <w:tc>
          <w:tcPr>
            <w:tcW w:w="4962" w:type="dxa"/>
            <w:shd w:val="pct10" w:color="auto" w:fill="FFFFFF"/>
          </w:tcPr>
          <w:p>
            <w:pPr>
              <w:pStyle w:val="103"/>
              <w:rPr>
                <w:b/>
                <w:sz w:val="16"/>
              </w:rPr>
            </w:pPr>
            <w:r>
              <w:rPr>
                <w:b/>
                <w:sz w:val="16"/>
              </w:rPr>
              <w:t>Subject/Comment</w:t>
            </w:r>
          </w:p>
        </w:tc>
        <w:tc>
          <w:tcPr>
            <w:tcW w:w="708" w:type="dxa"/>
            <w:shd w:val="pct10" w:color="auto" w:fill="FFFFFF"/>
          </w:tcPr>
          <w:p>
            <w:pPr>
              <w:pStyle w:val="103"/>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105"/>
              <w:rPr>
                <w:sz w:val="16"/>
                <w:szCs w:val="16"/>
              </w:rPr>
            </w:pPr>
          </w:p>
        </w:tc>
        <w:tc>
          <w:tcPr>
            <w:tcW w:w="800" w:type="dxa"/>
            <w:shd w:val="solid" w:color="FFFFFF" w:fill="auto"/>
          </w:tcPr>
          <w:p>
            <w:pPr>
              <w:pStyle w:val="105"/>
              <w:rPr>
                <w:sz w:val="16"/>
                <w:szCs w:val="16"/>
              </w:rPr>
            </w:pPr>
          </w:p>
        </w:tc>
        <w:tc>
          <w:tcPr>
            <w:tcW w:w="1094" w:type="dxa"/>
            <w:shd w:val="solid" w:color="FFFFFF" w:fill="auto"/>
          </w:tcPr>
          <w:p>
            <w:pPr>
              <w:pStyle w:val="105"/>
              <w:rPr>
                <w:sz w:val="16"/>
                <w:szCs w:val="16"/>
              </w:rPr>
            </w:pPr>
          </w:p>
        </w:tc>
        <w:tc>
          <w:tcPr>
            <w:tcW w:w="425" w:type="dxa"/>
            <w:shd w:val="solid" w:color="FFFFFF" w:fill="auto"/>
          </w:tcPr>
          <w:p>
            <w:pPr>
              <w:pStyle w:val="103"/>
              <w:rPr>
                <w:sz w:val="16"/>
                <w:szCs w:val="16"/>
              </w:rPr>
            </w:pPr>
          </w:p>
        </w:tc>
        <w:tc>
          <w:tcPr>
            <w:tcW w:w="425" w:type="dxa"/>
            <w:shd w:val="solid" w:color="FFFFFF" w:fill="auto"/>
          </w:tcPr>
          <w:p>
            <w:pPr>
              <w:pStyle w:val="102"/>
              <w:rPr>
                <w:sz w:val="16"/>
                <w:szCs w:val="16"/>
              </w:rPr>
            </w:pPr>
          </w:p>
        </w:tc>
        <w:tc>
          <w:tcPr>
            <w:tcW w:w="425" w:type="dxa"/>
            <w:shd w:val="solid" w:color="FFFFFF" w:fill="auto"/>
          </w:tcPr>
          <w:p>
            <w:pPr>
              <w:pStyle w:val="105"/>
              <w:rPr>
                <w:sz w:val="16"/>
                <w:szCs w:val="16"/>
              </w:rPr>
            </w:pPr>
          </w:p>
        </w:tc>
        <w:tc>
          <w:tcPr>
            <w:tcW w:w="4962" w:type="dxa"/>
            <w:shd w:val="solid" w:color="FFFFFF" w:fill="auto"/>
          </w:tcPr>
          <w:p>
            <w:pPr>
              <w:pStyle w:val="103"/>
              <w:rPr>
                <w:sz w:val="16"/>
                <w:szCs w:val="16"/>
              </w:rPr>
            </w:pPr>
          </w:p>
        </w:tc>
        <w:tc>
          <w:tcPr>
            <w:tcW w:w="708" w:type="dxa"/>
            <w:shd w:val="solid" w:color="FFFFFF" w:fill="auto"/>
          </w:tcPr>
          <w:p>
            <w:pPr>
              <w:pStyle w:val="105"/>
              <w:rPr>
                <w:sz w:val="16"/>
                <w:szCs w:val="16"/>
              </w:rPr>
            </w:pPr>
          </w:p>
        </w:tc>
      </w:tr>
    </w:tbl>
    <w:p>
      <w:pPr>
        <w:pStyle w:val="129"/>
      </w:pPr>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33.757 V0.0.1 (2024-02)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19</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Telecom1">
    <w15:presenceInfo w15:providerId="None" w15:userId="China Teleco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B9F"/>
    <w:rsid w:val="00007EFC"/>
    <w:rsid w:val="00033397"/>
    <w:rsid w:val="00040095"/>
    <w:rsid w:val="00047FF8"/>
    <w:rsid w:val="00051834"/>
    <w:rsid w:val="00054A22"/>
    <w:rsid w:val="00062023"/>
    <w:rsid w:val="000655A6"/>
    <w:rsid w:val="00080512"/>
    <w:rsid w:val="000A135F"/>
    <w:rsid w:val="000C47C3"/>
    <w:rsid w:val="000D58AB"/>
    <w:rsid w:val="00133525"/>
    <w:rsid w:val="00161F3C"/>
    <w:rsid w:val="001A4C42"/>
    <w:rsid w:val="001A7420"/>
    <w:rsid w:val="001B1C22"/>
    <w:rsid w:val="001B6637"/>
    <w:rsid w:val="001C21C3"/>
    <w:rsid w:val="001D02C2"/>
    <w:rsid w:val="001F0C1D"/>
    <w:rsid w:val="001F1132"/>
    <w:rsid w:val="001F168B"/>
    <w:rsid w:val="002347A2"/>
    <w:rsid w:val="00237618"/>
    <w:rsid w:val="002675F0"/>
    <w:rsid w:val="002760EE"/>
    <w:rsid w:val="002851E5"/>
    <w:rsid w:val="002B6339"/>
    <w:rsid w:val="002E00EE"/>
    <w:rsid w:val="003172DC"/>
    <w:rsid w:val="0035462D"/>
    <w:rsid w:val="00356555"/>
    <w:rsid w:val="003765B8"/>
    <w:rsid w:val="00396C14"/>
    <w:rsid w:val="003C3971"/>
    <w:rsid w:val="00423334"/>
    <w:rsid w:val="004345EC"/>
    <w:rsid w:val="00465515"/>
    <w:rsid w:val="00476F9F"/>
    <w:rsid w:val="0049751D"/>
    <w:rsid w:val="004C30AC"/>
    <w:rsid w:val="004D3578"/>
    <w:rsid w:val="004E213A"/>
    <w:rsid w:val="004F0988"/>
    <w:rsid w:val="004F3340"/>
    <w:rsid w:val="00512425"/>
    <w:rsid w:val="0053388B"/>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912E9"/>
    <w:rsid w:val="006A323F"/>
    <w:rsid w:val="006B30D0"/>
    <w:rsid w:val="006C3D95"/>
    <w:rsid w:val="006E5C86"/>
    <w:rsid w:val="006F0BA5"/>
    <w:rsid w:val="00701116"/>
    <w:rsid w:val="0071174C"/>
    <w:rsid w:val="00713297"/>
    <w:rsid w:val="00713C44"/>
    <w:rsid w:val="00734A5B"/>
    <w:rsid w:val="0074026F"/>
    <w:rsid w:val="007429F6"/>
    <w:rsid w:val="00744E76"/>
    <w:rsid w:val="00765244"/>
    <w:rsid w:val="00765EA3"/>
    <w:rsid w:val="00772FB2"/>
    <w:rsid w:val="00774DA4"/>
    <w:rsid w:val="00781F0F"/>
    <w:rsid w:val="007B600E"/>
    <w:rsid w:val="007F0F4A"/>
    <w:rsid w:val="008028A4"/>
    <w:rsid w:val="00830747"/>
    <w:rsid w:val="0086717D"/>
    <w:rsid w:val="008768CA"/>
    <w:rsid w:val="00883457"/>
    <w:rsid w:val="008C384C"/>
    <w:rsid w:val="008E2D68"/>
    <w:rsid w:val="008E6756"/>
    <w:rsid w:val="0090271F"/>
    <w:rsid w:val="00902E23"/>
    <w:rsid w:val="009114D7"/>
    <w:rsid w:val="0091348E"/>
    <w:rsid w:val="00917CCB"/>
    <w:rsid w:val="00933FB0"/>
    <w:rsid w:val="00942EC2"/>
    <w:rsid w:val="00942F40"/>
    <w:rsid w:val="009F37B7"/>
    <w:rsid w:val="00A10F02"/>
    <w:rsid w:val="00A164B4"/>
    <w:rsid w:val="00A26956"/>
    <w:rsid w:val="00A27486"/>
    <w:rsid w:val="00A53724"/>
    <w:rsid w:val="00A56066"/>
    <w:rsid w:val="00A57660"/>
    <w:rsid w:val="00A73129"/>
    <w:rsid w:val="00A75C66"/>
    <w:rsid w:val="00A82346"/>
    <w:rsid w:val="00A92BA1"/>
    <w:rsid w:val="00A95A32"/>
    <w:rsid w:val="00AB4A5D"/>
    <w:rsid w:val="00AB5424"/>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62CD"/>
    <w:rsid w:val="00E01179"/>
    <w:rsid w:val="00E16363"/>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943AC"/>
    <w:rsid w:val="00FA1266"/>
    <w:rsid w:val="00FC1192"/>
    <w:rsid w:val="00FF2C9A"/>
    <w:rsid w:val="32084831"/>
    <w:rsid w:val="58481BC2"/>
    <w:rsid w:val="790143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6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69"/>
    <w:qFormat/>
    <w:uiPriority w:val="0"/>
    <w:pPr>
      <w:pBdr>
        <w:top w:val="none" w:color="auto" w:sz="0" w:space="0"/>
      </w:pBdr>
      <w:spacing w:before="180"/>
      <w:outlineLvl w:val="1"/>
    </w:pPr>
    <w:rPr>
      <w:sz w:val="32"/>
    </w:rPr>
  </w:style>
  <w:style w:type="paragraph" w:styleId="5">
    <w:name w:val="heading 3"/>
    <w:basedOn w:val="4"/>
    <w:next w:val="1"/>
    <w:link w:val="170"/>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54"/>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eastAsiaTheme="minorEastAsia"/>
      <w:lang w:val="en-GB" w:eastAsia="en-US" w:bidi="ar-SA"/>
    </w:rPr>
  </w:style>
  <w:style w:type="paragraph" w:customStyle="1" w:styleId="9">
    <w:name w:val="H6"/>
    <w:basedOn w:val="7"/>
    <w:next w:val="1"/>
    <w:uiPriority w:val="0"/>
    <w:pPr>
      <w:ind w:left="1985" w:hanging="1985"/>
      <w:outlineLvl w:val="9"/>
    </w:pPr>
    <w:rPr>
      <w:sz w:val="20"/>
    </w:rPr>
  </w:style>
  <w:style w:type="paragraph" w:styleId="13">
    <w:name w:val="List 3"/>
    <w:basedOn w:val="1"/>
    <w:uiPriority w:val="0"/>
    <w:pPr>
      <w:ind w:left="849" w:hanging="283"/>
      <w:contextualSpacing/>
    </w:pPr>
  </w:style>
  <w:style w:type="paragraph" w:styleId="14">
    <w:name w:val="toc 7"/>
    <w:basedOn w:val="15"/>
    <w:next w:val="1"/>
    <w:semiHidden/>
    <w:uiPriority w:val="0"/>
    <w:pPr>
      <w:tabs>
        <w:tab w:val="right" w:leader="dot" w:pos="9639"/>
      </w:tabs>
      <w:ind w:left="2268" w:hanging="2268"/>
    </w:pPr>
  </w:style>
  <w:style w:type="paragraph" w:styleId="15">
    <w:name w:val="toc 6"/>
    <w:basedOn w:val="16"/>
    <w:next w:val="1"/>
    <w:semiHidden/>
    <w:uiPriority w:val="0"/>
    <w:pPr>
      <w:tabs>
        <w:tab w:val="right" w:leader="dot" w:pos="9639"/>
      </w:tabs>
      <w:ind w:left="1985" w:hanging="1985"/>
    </w:pPr>
  </w:style>
  <w:style w:type="paragraph" w:styleId="16">
    <w:name w:val="toc 5"/>
    <w:basedOn w:val="17"/>
    <w:semiHidden/>
    <w:uiPriority w:val="0"/>
    <w:pPr>
      <w:tabs>
        <w:tab w:val="right" w:leader="dot" w:pos="9639"/>
      </w:tabs>
      <w:ind w:left="1701" w:hanging="1701"/>
    </w:pPr>
  </w:style>
  <w:style w:type="paragraph" w:styleId="17">
    <w:name w:val="toc 4"/>
    <w:basedOn w:val="18"/>
    <w:semiHidden/>
    <w:uiPriority w:val="0"/>
    <w:pPr>
      <w:tabs>
        <w:tab w:val="right" w:leader="dot" w:pos="9639"/>
      </w:tabs>
      <w:ind w:left="1418" w:hanging="1418"/>
    </w:pPr>
  </w:style>
  <w:style w:type="paragraph" w:styleId="18">
    <w:name w:val="toc 3"/>
    <w:basedOn w:val="19"/>
    <w:uiPriority w:val="39"/>
    <w:pPr>
      <w:tabs>
        <w:tab w:val="right" w:leader="dot" w:pos="9639"/>
      </w:tabs>
      <w:ind w:left="1134" w:hanging="1134"/>
    </w:pPr>
  </w:style>
  <w:style w:type="paragraph" w:styleId="19">
    <w:name w:val="toc 2"/>
    <w:basedOn w:val="20"/>
    <w:uiPriority w:val="39"/>
    <w:pPr>
      <w:keepNext w:val="0"/>
      <w:tabs>
        <w:tab w:val="right" w:leader="dot" w:pos="9639"/>
      </w:tabs>
      <w:spacing w:before="0"/>
      <w:ind w:left="851" w:hanging="851"/>
    </w:pPr>
    <w:rPr>
      <w:sz w:val="20"/>
    </w:rPr>
  </w:style>
  <w:style w:type="paragraph" w:styleId="20">
    <w:name w:val="toc 1"/>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1">
    <w:name w:val="List Number 2"/>
    <w:basedOn w:val="1"/>
    <w:uiPriority w:val="0"/>
    <w:pPr>
      <w:numPr>
        <w:ilvl w:val="0"/>
        <w:numId w:val="1"/>
      </w:numPr>
      <w:contextualSpacing/>
    </w:pPr>
  </w:style>
  <w:style w:type="paragraph" w:styleId="22">
    <w:name w:val="table of authorities"/>
    <w:basedOn w:val="1"/>
    <w:next w:val="1"/>
    <w:uiPriority w:val="0"/>
    <w:pPr>
      <w:ind w:left="200" w:hanging="200"/>
    </w:pPr>
  </w:style>
  <w:style w:type="paragraph" w:styleId="23">
    <w:name w:val="Note Heading"/>
    <w:basedOn w:val="1"/>
    <w:next w:val="1"/>
    <w:link w:val="157"/>
    <w:uiPriority w:val="0"/>
  </w:style>
  <w:style w:type="paragraph" w:styleId="24">
    <w:name w:val="List Bullet 4"/>
    <w:basedOn w:val="1"/>
    <w:uiPriority w:val="0"/>
    <w:pPr>
      <w:numPr>
        <w:ilvl w:val="0"/>
        <w:numId w:val="2"/>
      </w:numPr>
      <w:contextualSpacing/>
    </w:pPr>
  </w:style>
  <w:style w:type="paragraph" w:styleId="25">
    <w:name w:val="index 8"/>
    <w:basedOn w:val="1"/>
    <w:next w:val="1"/>
    <w:uiPriority w:val="0"/>
    <w:pPr>
      <w:ind w:left="1600" w:hanging="200"/>
    </w:pPr>
  </w:style>
  <w:style w:type="paragraph" w:styleId="26">
    <w:name w:val="E-mail Signature"/>
    <w:basedOn w:val="1"/>
    <w:link w:val="146"/>
    <w:uiPriority w:val="0"/>
  </w:style>
  <w:style w:type="paragraph" w:styleId="27">
    <w:name w:val="List Number"/>
    <w:basedOn w:val="1"/>
    <w:uiPriority w:val="0"/>
    <w:pPr>
      <w:numPr>
        <w:ilvl w:val="0"/>
        <w:numId w:val="3"/>
      </w:numPr>
      <w:contextualSpacing/>
    </w:pPr>
  </w:style>
  <w:style w:type="paragraph" w:styleId="28">
    <w:name w:val="Normal Indent"/>
    <w:basedOn w:val="1"/>
    <w:uiPriority w:val="0"/>
    <w:pPr>
      <w:ind w:left="720"/>
    </w:pPr>
  </w:style>
  <w:style w:type="paragraph" w:styleId="29">
    <w:name w:val="caption"/>
    <w:basedOn w:val="1"/>
    <w:next w:val="1"/>
    <w:semiHidden/>
    <w:unhideWhenUsed/>
    <w:qFormat/>
    <w:uiPriority w:val="0"/>
    <w:rPr>
      <w:b/>
      <w:bCs/>
    </w:rPr>
  </w:style>
  <w:style w:type="paragraph" w:styleId="30">
    <w:name w:val="index 5"/>
    <w:basedOn w:val="1"/>
    <w:next w:val="1"/>
    <w:uiPriority w:val="0"/>
    <w:pPr>
      <w:ind w:left="1000" w:hanging="200"/>
    </w:pPr>
  </w:style>
  <w:style w:type="paragraph" w:styleId="31">
    <w:name w:val="List Bullet"/>
    <w:basedOn w:val="1"/>
    <w:uiPriority w:val="0"/>
    <w:pPr>
      <w:numPr>
        <w:ilvl w:val="0"/>
        <w:numId w:val="4"/>
      </w:numPr>
      <w:contextualSpacing/>
    </w:pPr>
  </w:style>
  <w:style w:type="paragraph" w:styleId="32">
    <w:name w:val="envelope address"/>
    <w:basedOn w:val="1"/>
    <w:uiPriority w:val="0"/>
    <w:pPr>
      <w:framePr w:w="7920" w:h="1980" w:hRule="exact" w:hSpace="180" w:wrap="auto" w:vAnchor="margin" w:hAnchor="page" w:xAlign="center" w:yAlign="bottom"/>
      <w:ind w:left="2880"/>
    </w:pPr>
    <w:rPr>
      <w:rFonts w:ascii="Calibri Light" w:hAnsi="Calibri Light"/>
      <w:sz w:val="24"/>
      <w:szCs w:val="24"/>
    </w:rPr>
  </w:style>
  <w:style w:type="paragraph" w:styleId="33">
    <w:name w:val="Document Map"/>
    <w:basedOn w:val="1"/>
    <w:link w:val="145"/>
    <w:uiPriority w:val="0"/>
    <w:rPr>
      <w:rFonts w:ascii="Segoe UI" w:hAnsi="Segoe UI" w:cs="Segoe UI"/>
      <w:sz w:val="16"/>
      <w:szCs w:val="16"/>
    </w:rPr>
  </w:style>
  <w:style w:type="paragraph" w:styleId="34">
    <w:name w:val="toa heading"/>
    <w:basedOn w:val="1"/>
    <w:next w:val="1"/>
    <w:uiPriority w:val="0"/>
    <w:pPr>
      <w:spacing w:before="120"/>
    </w:pPr>
    <w:rPr>
      <w:rFonts w:ascii="Calibri Light" w:hAnsi="Calibri Light"/>
      <w:b/>
      <w:bCs/>
      <w:sz w:val="24"/>
      <w:szCs w:val="24"/>
    </w:rPr>
  </w:style>
  <w:style w:type="paragraph" w:styleId="35">
    <w:name w:val="annotation text"/>
    <w:basedOn w:val="1"/>
    <w:link w:val="142"/>
    <w:uiPriority w:val="0"/>
  </w:style>
  <w:style w:type="paragraph" w:styleId="36">
    <w:name w:val="index 6"/>
    <w:basedOn w:val="1"/>
    <w:next w:val="1"/>
    <w:uiPriority w:val="0"/>
    <w:pPr>
      <w:ind w:left="1200" w:hanging="200"/>
    </w:pPr>
  </w:style>
  <w:style w:type="paragraph" w:styleId="37">
    <w:name w:val="Salutation"/>
    <w:basedOn w:val="1"/>
    <w:next w:val="1"/>
    <w:link w:val="161"/>
    <w:uiPriority w:val="0"/>
  </w:style>
  <w:style w:type="paragraph" w:styleId="38">
    <w:name w:val="Body Text 3"/>
    <w:basedOn w:val="1"/>
    <w:link w:val="135"/>
    <w:uiPriority w:val="0"/>
    <w:pPr>
      <w:spacing w:after="120"/>
    </w:pPr>
    <w:rPr>
      <w:sz w:val="16"/>
      <w:szCs w:val="16"/>
    </w:rPr>
  </w:style>
  <w:style w:type="paragraph" w:styleId="39">
    <w:name w:val="Closing"/>
    <w:basedOn w:val="1"/>
    <w:link w:val="141"/>
    <w:uiPriority w:val="0"/>
    <w:pPr>
      <w:ind w:left="4252"/>
    </w:pPr>
  </w:style>
  <w:style w:type="paragraph" w:styleId="40">
    <w:name w:val="List Bullet 3"/>
    <w:basedOn w:val="1"/>
    <w:uiPriority w:val="0"/>
    <w:pPr>
      <w:numPr>
        <w:ilvl w:val="0"/>
        <w:numId w:val="5"/>
      </w:numPr>
      <w:contextualSpacing/>
    </w:pPr>
  </w:style>
  <w:style w:type="paragraph" w:styleId="41">
    <w:name w:val="Body Text"/>
    <w:basedOn w:val="1"/>
    <w:link w:val="133"/>
    <w:uiPriority w:val="0"/>
    <w:pPr>
      <w:spacing w:after="120"/>
    </w:pPr>
  </w:style>
  <w:style w:type="paragraph" w:styleId="42">
    <w:name w:val="Body Text Indent"/>
    <w:basedOn w:val="1"/>
    <w:link w:val="137"/>
    <w:uiPriority w:val="0"/>
    <w:pPr>
      <w:spacing w:after="120"/>
      <w:ind w:left="283"/>
    </w:pPr>
  </w:style>
  <w:style w:type="paragraph" w:styleId="43">
    <w:name w:val="List Number 3"/>
    <w:basedOn w:val="1"/>
    <w:uiPriority w:val="0"/>
    <w:pPr>
      <w:numPr>
        <w:ilvl w:val="0"/>
        <w:numId w:val="6"/>
      </w:numPr>
      <w:contextualSpacing/>
    </w:pPr>
  </w:style>
  <w:style w:type="paragraph" w:styleId="44">
    <w:name w:val="List 2"/>
    <w:basedOn w:val="1"/>
    <w:uiPriority w:val="0"/>
    <w:pPr>
      <w:ind w:left="566" w:hanging="283"/>
      <w:contextualSpacing/>
    </w:pPr>
  </w:style>
  <w:style w:type="paragraph" w:styleId="45">
    <w:name w:val="List Continue"/>
    <w:basedOn w:val="1"/>
    <w:uiPriority w:val="0"/>
    <w:pPr>
      <w:spacing w:after="120"/>
      <w:ind w:left="283"/>
      <w:contextualSpacing/>
    </w:pPr>
  </w:style>
  <w:style w:type="paragraph" w:styleId="46">
    <w:name w:val="Block Text"/>
    <w:basedOn w:val="1"/>
    <w:uiPriority w:val="0"/>
    <w:pPr>
      <w:spacing w:after="120"/>
      <w:ind w:left="1440" w:right="1440"/>
    </w:pPr>
  </w:style>
  <w:style w:type="paragraph" w:styleId="47">
    <w:name w:val="List Bullet 2"/>
    <w:basedOn w:val="1"/>
    <w:uiPriority w:val="0"/>
    <w:pPr>
      <w:numPr>
        <w:ilvl w:val="0"/>
        <w:numId w:val="7"/>
      </w:numPr>
      <w:contextualSpacing/>
    </w:pPr>
  </w:style>
  <w:style w:type="paragraph" w:styleId="48">
    <w:name w:val="HTML Address"/>
    <w:basedOn w:val="1"/>
    <w:link w:val="149"/>
    <w:uiPriority w:val="0"/>
    <w:rPr>
      <w:i/>
      <w:iCs/>
    </w:rPr>
  </w:style>
  <w:style w:type="paragraph" w:styleId="49">
    <w:name w:val="index 4"/>
    <w:basedOn w:val="1"/>
    <w:next w:val="1"/>
    <w:uiPriority w:val="0"/>
    <w:pPr>
      <w:ind w:left="800" w:hanging="200"/>
    </w:pPr>
  </w:style>
  <w:style w:type="paragraph" w:styleId="50">
    <w:name w:val="Plain Text"/>
    <w:basedOn w:val="1"/>
    <w:link w:val="158"/>
    <w:uiPriority w:val="0"/>
    <w:rPr>
      <w:rFonts w:ascii="Courier New" w:hAnsi="Courier New" w:cs="Courier New"/>
    </w:rPr>
  </w:style>
  <w:style w:type="paragraph" w:styleId="51">
    <w:name w:val="List Bullet 5"/>
    <w:basedOn w:val="1"/>
    <w:uiPriority w:val="0"/>
    <w:pPr>
      <w:numPr>
        <w:ilvl w:val="0"/>
        <w:numId w:val="8"/>
      </w:numPr>
      <w:contextualSpacing/>
    </w:pPr>
  </w:style>
  <w:style w:type="paragraph" w:styleId="52">
    <w:name w:val="List Number 4"/>
    <w:basedOn w:val="1"/>
    <w:uiPriority w:val="0"/>
    <w:pPr>
      <w:numPr>
        <w:ilvl w:val="0"/>
        <w:numId w:val="9"/>
      </w:numPr>
      <w:contextualSpacing/>
    </w:pPr>
  </w:style>
  <w:style w:type="paragraph" w:styleId="53">
    <w:name w:val="toc 8"/>
    <w:basedOn w:val="20"/>
    <w:uiPriority w:val="39"/>
    <w:pPr>
      <w:spacing w:before="180"/>
      <w:ind w:left="2693" w:hanging="2693"/>
    </w:pPr>
    <w:rPr>
      <w:b/>
    </w:rPr>
  </w:style>
  <w:style w:type="paragraph" w:styleId="54">
    <w:name w:val="index 3"/>
    <w:basedOn w:val="1"/>
    <w:next w:val="1"/>
    <w:uiPriority w:val="0"/>
    <w:pPr>
      <w:ind w:left="600" w:hanging="200"/>
    </w:pPr>
  </w:style>
  <w:style w:type="paragraph" w:styleId="55">
    <w:name w:val="Date"/>
    <w:basedOn w:val="1"/>
    <w:next w:val="1"/>
    <w:link w:val="144"/>
    <w:uiPriority w:val="0"/>
  </w:style>
  <w:style w:type="paragraph" w:styleId="56">
    <w:name w:val="Body Text Indent 2"/>
    <w:basedOn w:val="1"/>
    <w:link w:val="139"/>
    <w:uiPriority w:val="0"/>
    <w:pPr>
      <w:spacing w:after="120" w:line="480" w:lineRule="auto"/>
      <w:ind w:left="283"/>
    </w:pPr>
  </w:style>
  <w:style w:type="paragraph" w:styleId="57">
    <w:name w:val="endnote text"/>
    <w:basedOn w:val="1"/>
    <w:link w:val="147"/>
    <w:uiPriority w:val="0"/>
  </w:style>
  <w:style w:type="paragraph" w:styleId="58">
    <w:name w:val="List Continue 5"/>
    <w:basedOn w:val="1"/>
    <w:uiPriority w:val="0"/>
    <w:pPr>
      <w:spacing w:after="120"/>
      <w:ind w:left="1415"/>
      <w:contextualSpacing/>
    </w:pPr>
  </w:style>
  <w:style w:type="paragraph" w:styleId="59">
    <w:name w:val="Balloon Text"/>
    <w:basedOn w:val="1"/>
    <w:link w:val="130"/>
    <w:uiPriority w:val="0"/>
    <w:pPr>
      <w:spacing w:after="0"/>
    </w:pPr>
    <w:rPr>
      <w:rFonts w:ascii="Segoe UI" w:hAnsi="Segoe UI" w:cs="Segoe UI"/>
      <w:sz w:val="18"/>
      <w:szCs w:val="18"/>
    </w:rPr>
  </w:style>
  <w:style w:type="paragraph" w:styleId="60">
    <w:name w:val="footer"/>
    <w:basedOn w:val="61"/>
    <w:uiPriority w:val="0"/>
    <w:pPr>
      <w:jc w:val="center"/>
    </w:pPr>
    <w:rPr>
      <w:i/>
    </w:rPr>
  </w:style>
  <w:style w:type="paragraph" w:styleId="61">
    <w:name w:val="header"/>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62">
    <w:name w:val="envelope return"/>
    <w:basedOn w:val="1"/>
    <w:uiPriority w:val="0"/>
    <w:rPr>
      <w:rFonts w:ascii="Calibri Light" w:hAnsi="Calibri Light"/>
    </w:rPr>
  </w:style>
  <w:style w:type="paragraph" w:styleId="63">
    <w:name w:val="Signature"/>
    <w:basedOn w:val="1"/>
    <w:link w:val="162"/>
    <w:uiPriority w:val="0"/>
    <w:pPr>
      <w:ind w:left="4252"/>
    </w:pPr>
  </w:style>
  <w:style w:type="paragraph" w:styleId="64">
    <w:name w:val="List Continue 4"/>
    <w:basedOn w:val="1"/>
    <w:uiPriority w:val="0"/>
    <w:pPr>
      <w:spacing w:after="120"/>
      <w:ind w:left="1132"/>
      <w:contextualSpacing/>
    </w:pPr>
  </w:style>
  <w:style w:type="paragraph" w:styleId="65">
    <w:name w:val="index heading"/>
    <w:basedOn w:val="1"/>
    <w:next w:val="66"/>
    <w:uiPriority w:val="0"/>
    <w:rPr>
      <w:rFonts w:ascii="Calibri Light" w:hAnsi="Calibri Light"/>
      <w:b/>
      <w:bCs/>
    </w:rPr>
  </w:style>
  <w:style w:type="paragraph" w:styleId="66">
    <w:name w:val="index 1"/>
    <w:basedOn w:val="1"/>
    <w:next w:val="1"/>
    <w:uiPriority w:val="0"/>
    <w:pPr>
      <w:ind w:left="200" w:hanging="200"/>
    </w:pPr>
  </w:style>
  <w:style w:type="paragraph" w:styleId="67">
    <w:name w:val="Subtitle"/>
    <w:basedOn w:val="1"/>
    <w:next w:val="1"/>
    <w:link w:val="163"/>
    <w:qFormat/>
    <w:uiPriority w:val="0"/>
    <w:pPr>
      <w:spacing w:after="60"/>
      <w:jc w:val="center"/>
      <w:outlineLvl w:val="1"/>
    </w:pPr>
    <w:rPr>
      <w:rFonts w:ascii="Calibri Light" w:hAnsi="Calibri Light"/>
      <w:sz w:val="24"/>
      <w:szCs w:val="24"/>
    </w:rPr>
  </w:style>
  <w:style w:type="paragraph" w:styleId="68">
    <w:name w:val="List Number 5"/>
    <w:basedOn w:val="1"/>
    <w:uiPriority w:val="0"/>
    <w:pPr>
      <w:numPr>
        <w:ilvl w:val="0"/>
        <w:numId w:val="10"/>
      </w:numPr>
      <w:contextualSpacing/>
    </w:pPr>
  </w:style>
  <w:style w:type="paragraph" w:styleId="69">
    <w:name w:val="List"/>
    <w:basedOn w:val="1"/>
    <w:uiPriority w:val="0"/>
    <w:pPr>
      <w:ind w:left="283" w:hanging="283"/>
      <w:contextualSpacing/>
    </w:pPr>
  </w:style>
  <w:style w:type="paragraph" w:styleId="70">
    <w:name w:val="footnote text"/>
    <w:basedOn w:val="1"/>
    <w:link w:val="148"/>
    <w:uiPriority w:val="0"/>
  </w:style>
  <w:style w:type="paragraph" w:styleId="71">
    <w:name w:val="List 5"/>
    <w:basedOn w:val="1"/>
    <w:uiPriority w:val="0"/>
    <w:pPr>
      <w:ind w:left="1415" w:hanging="283"/>
      <w:contextualSpacing/>
    </w:pPr>
  </w:style>
  <w:style w:type="paragraph" w:styleId="72">
    <w:name w:val="Body Text Indent 3"/>
    <w:basedOn w:val="1"/>
    <w:link w:val="140"/>
    <w:uiPriority w:val="0"/>
    <w:pPr>
      <w:spacing w:after="120"/>
      <w:ind w:left="283"/>
    </w:pPr>
    <w:rPr>
      <w:sz w:val="16"/>
      <w:szCs w:val="16"/>
    </w:rPr>
  </w:style>
  <w:style w:type="paragraph" w:styleId="73">
    <w:name w:val="index 7"/>
    <w:basedOn w:val="1"/>
    <w:next w:val="1"/>
    <w:uiPriority w:val="0"/>
    <w:pPr>
      <w:ind w:left="1400" w:hanging="200"/>
    </w:pPr>
  </w:style>
  <w:style w:type="paragraph" w:styleId="74">
    <w:name w:val="index 9"/>
    <w:basedOn w:val="1"/>
    <w:next w:val="1"/>
    <w:uiPriority w:val="0"/>
    <w:pPr>
      <w:ind w:left="1800" w:hanging="200"/>
    </w:pPr>
  </w:style>
  <w:style w:type="paragraph" w:styleId="75">
    <w:name w:val="table of figures"/>
    <w:basedOn w:val="1"/>
    <w:next w:val="1"/>
    <w:uiPriority w:val="0"/>
  </w:style>
  <w:style w:type="paragraph" w:styleId="76">
    <w:name w:val="toc 9"/>
    <w:basedOn w:val="53"/>
    <w:uiPriority w:val="39"/>
    <w:pPr>
      <w:ind w:left="1418" w:hanging="1418"/>
    </w:pPr>
  </w:style>
  <w:style w:type="paragraph" w:styleId="77">
    <w:name w:val="Body Text 2"/>
    <w:basedOn w:val="1"/>
    <w:link w:val="134"/>
    <w:uiPriority w:val="0"/>
    <w:pPr>
      <w:spacing w:after="120" w:line="480" w:lineRule="auto"/>
    </w:pPr>
  </w:style>
  <w:style w:type="paragraph" w:styleId="78">
    <w:name w:val="List 4"/>
    <w:basedOn w:val="1"/>
    <w:uiPriority w:val="0"/>
    <w:pPr>
      <w:ind w:left="1132" w:hanging="283"/>
      <w:contextualSpacing/>
    </w:pPr>
  </w:style>
  <w:style w:type="paragraph" w:styleId="79">
    <w:name w:val="List Continue 2"/>
    <w:basedOn w:val="1"/>
    <w:uiPriority w:val="0"/>
    <w:pPr>
      <w:spacing w:after="120"/>
      <w:ind w:left="566"/>
      <w:contextualSpacing/>
    </w:pPr>
  </w:style>
  <w:style w:type="paragraph" w:styleId="80">
    <w:name w:val="Message Header"/>
    <w:basedOn w:val="1"/>
    <w:link w:val="155"/>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50"/>
    <w:uiPriority w:val="0"/>
    <w:rPr>
      <w:rFonts w:ascii="Courier New" w:hAnsi="Courier New" w:cs="Courier New"/>
    </w:rPr>
  </w:style>
  <w:style w:type="paragraph" w:styleId="82">
    <w:name w:val="Normal (Web)"/>
    <w:basedOn w:val="1"/>
    <w:uiPriority w:val="0"/>
    <w:rPr>
      <w:sz w:val="24"/>
      <w:szCs w:val="24"/>
    </w:rPr>
  </w:style>
  <w:style w:type="paragraph" w:styleId="83">
    <w:name w:val="List Continue 3"/>
    <w:basedOn w:val="1"/>
    <w:uiPriority w:val="0"/>
    <w:pPr>
      <w:spacing w:after="120"/>
      <w:ind w:left="849"/>
      <w:contextualSpacing/>
    </w:pPr>
  </w:style>
  <w:style w:type="paragraph" w:styleId="84">
    <w:name w:val="index 2"/>
    <w:basedOn w:val="1"/>
    <w:next w:val="1"/>
    <w:uiPriority w:val="0"/>
    <w:pPr>
      <w:ind w:left="400" w:hanging="200"/>
    </w:pPr>
  </w:style>
  <w:style w:type="paragraph" w:styleId="85">
    <w:name w:val="Title"/>
    <w:basedOn w:val="1"/>
    <w:next w:val="1"/>
    <w:link w:val="164"/>
    <w:qFormat/>
    <w:uiPriority w:val="0"/>
    <w:pPr>
      <w:spacing w:before="240" w:after="60"/>
      <w:jc w:val="center"/>
      <w:outlineLvl w:val="0"/>
    </w:pPr>
    <w:rPr>
      <w:rFonts w:ascii="Calibri Light" w:hAnsi="Calibri Light"/>
      <w:b/>
      <w:bCs/>
      <w:kern w:val="28"/>
      <w:sz w:val="32"/>
      <w:szCs w:val="32"/>
    </w:rPr>
  </w:style>
  <w:style w:type="paragraph" w:styleId="86">
    <w:name w:val="annotation subject"/>
    <w:basedOn w:val="35"/>
    <w:next w:val="35"/>
    <w:link w:val="143"/>
    <w:uiPriority w:val="0"/>
    <w:rPr>
      <w:b/>
      <w:bCs/>
    </w:rPr>
  </w:style>
  <w:style w:type="paragraph" w:styleId="87">
    <w:name w:val="Body Text First Indent"/>
    <w:basedOn w:val="41"/>
    <w:link w:val="136"/>
    <w:uiPriority w:val="0"/>
    <w:pPr>
      <w:ind w:firstLine="210"/>
    </w:pPr>
  </w:style>
  <w:style w:type="paragraph" w:styleId="88">
    <w:name w:val="Body Text First Indent 2"/>
    <w:basedOn w:val="42"/>
    <w:link w:val="138"/>
    <w:uiPriority w:val="0"/>
    <w:pPr>
      <w:ind w:firstLine="210"/>
    </w:pPr>
  </w:style>
  <w:style w:type="table" w:styleId="90">
    <w:name w:val="Table Grid"/>
    <w:basedOn w:val="8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uiPriority w:val="0"/>
    <w:rPr>
      <w:color w:val="954F72"/>
      <w:u w:val="single"/>
    </w:rPr>
  </w:style>
  <w:style w:type="character" w:styleId="93">
    <w:name w:val="Hyperlink"/>
    <w:uiPriority w:val="0"/>
    <w:rPr>
      <w:color w:val="0563C1"/>
      <w:u w:val="single"/>
    </w:rPr>
  </w:style>
  <w:style w:type="character" w:styleId="94">
    <w:name w:val="annotation reference"/>
    <w:basedOn w:val="91"/>
    <w:uiPriority w:val="0"/>
    <w:rPr>
      <w:sz w:val="16"/>
      <w:szCs w:val="16"/>
    </w:rPr>
  </w:style>
  <w:style w:type="paragraph" w:customStyle="1" w:styleId="95">
    <w:name w:val="EQ"/>
    <w:basedOn w:val="1"/>
    <w:next w:val="1"/>
    <w:uiPriority w:val="0"/>
    <w:pPr>
      <w:keepLines/>
      <w:tabs>
        <w:tab w:val="center" w:pos="4536"/>
        <w:tab w:val="right" w:pos="9072"/>
      </w:tabs>
    </w:pPr>
  </w:style>
  <w:style w:type="character" w:customStyle="1" w:styleId="96">
    <w:name w:val="ZGSM"/>
    <w:uiPriority w:val="0"/>
  </w:style>
  <w:style w:type="paragraph" w:customStyle="1" w:styleId="97">
    <w:name w:val="ZD"/>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8">
    <w:name w:val="TT"/>
    <w:basedOn w:val="3"/>
    <w:next w:val="1"/>
    <w:uiPriority w:val="0"/>
    <w:pPr>
      <w:outlineLvl w:val="9"/>
    </w:pPr>
  </w:style>
  <w:style w:type="paragraph" w:customStyle="1" w:styleId="99">
    <w:name w:val="NF"/>
    <w:basedOn w:val="100"/>
    <w:qFormat/>
    <w:uiPriority w:val="0"/>
    <w:pPr>
      <w:keepNext/>
      <w:spacing w:after="0"/>
    </w:pPr>
    <w:rPr>
      <w:rFonts w:ascii="Arial" w:hAnsi="Arial"/>
      <w:sz w:val="18"/>
    </w:rPr>
  </w:style>
  <w:style w:type="paragraph" w:customStyle="1" w:styleId="100">
    <w:name w:val="NO"/>
    <w:basedOn w:val="1"/>
    <w:uiPriority w:val="0"/>
    <w:pPr>
      <w:keepLines/>
      <w:ind w:left="1135" w:hanging="851"/>
    </w:pPr>
  </w:style>
  <w:style w:type="paragraph" w:customStyle="1" w:styleId="101">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2">
    <w:name w:val="TAR"/>
    <w:basedOn w:val="103"/>
    <w:uiPriority w:val="0"/>
    <w:pPr>
      <w:jc w:val="right"/>
    </w:pPr>
  </w:style>
  <w:style w:type="paragraph" w:customStyle="1" w:styleId="103">
    <w:name w:val="TAL"/>
    <w:basedOn w:val="1"/>
    <w:qFormat/>
    <w:uiPriority w:val="0"/>
    <w:pPr>
      <w:keepNext/>
      <w:keepLines/>
      <w:spacing w:after="0"/>
    </w:pPr>
    <w:rPr>
      <w:rFonts w:ascii="Arial" w:hAnsi="Arial"/>
      <w:sz w:val="18"/>
    </w:rPr>
  </w:style>
  <w:style w:type="paragraph" w:customStyle="1" w:styleId="104">
    <w:name w:val="TAH"/>
    <w:basedOn w:val="105"/>
    <w:uiPriority w:val="0"/>
    <w:rPr>
      <w:b/>
    </w:rPr>
  </w:style>
  <w:style w:type="paragraph" w:customStyle="1" w:styleId="105">
    <w:name w:val="TAC"/>
    <w:basedOn w:val="103"/>
    <w:uiPriority w:val="0"/>
    <w:pPr>
      <w:jc w:val="center"/>
    </w:pPr>
  </w:style>
  <w:style w:type="paragraph" w:customStyle="1" w:styleId="106">
    <w:name w:val="LD"/>
    <w:uiPriority w:val="0"/>
    <w:pPr>
      <w:keepNext/>
      <w:keepLines/>
      <w:spacing w:line="180" w:lineRule="exact"/>
    </w:pPr>
    <w:rPr>
      <w:rFonts w:ascii="Courier New" w:hAnsi="Courier New" w:cs="Times New Roman" w:eastAsiaTheme="minorEastAsia"/>
      <w:lang w:val="en-GB" w:eastAsia="en-US" w:bidi="ar-SA"/>
    </w:rPr>
  </w:style>
  <w:style w:type="paragraph" w:customStyle="1" w:styleId="107">
    <w:name w:val="EX"/>
    <w:basedOn w:val="1"/>
    <w:uiPriority w:val="0"/>
    <w:pPr>
      <w:keepLines/>
      <w:ind w:left="1702" w:hanging="1418"/>
    </w:pPr>
  </w:style>
  <w:style w:type="paragraph" w:customStyle="1" w:styleId="108">
    <w:name w:val="FP"/>
    <w:basedOn w:val="1"/>
    <w:uiPriority w:val="0"/>
    <w:pPr>
      <w:spacing w:after="0"/>
    </w:pPr>
  </w:style>
  <w:style w:type="paragraph" w:customStyle="1" w:styleId="109">
    <w:name w:val="NW"/>
    <w:basedOn w:val="100"/>
    <w:uiPriority w:val="0"/>
    <w:pPr>
      <w:spacing w:after="0"/>
    </w:pPr>
  </w:style>
  <w:style w:type="paragraph" w:customStyle="1" w:styleId="110">
    <w:name w:val="EW"/>
    <w:basedOn w:val="107"/>
    <w:uiPriority w:val="0"/>
    <w:pPr>
      <w:spacing w:after="0"/>
    </w:pPr>
  </w:style>
  <w:style w:type="paragraph" w:customStyle="1" w:styleId="111">
    <w:name w:val="B1"/>
    <w:basedOn w:val="1"/>
    <w:uiPriority w:val="0"/>
    <w:pPr>
      <w:ind w:left="568" w:hanging="284"/>
    </w:pPr>
  </w:style>
  <w:style w:type="paragraph" w:customStyle="1" w:styleId="112">
    <w:name w:val="Editor's Note"/>
    <w:basedOn w:val="100"/>
    <w:link w:val="167"/>
    <w:qFormat/>
    <w:uiPriority w:val="0"/>
    <w:rPr>
      <w:color w:val="FF0000"/>
    </w:rPr>
  </w:style>
  <w:style w:type="paragraph" w:customStyle="1" w:styleId="113">
    <w:name w:val="TH"/>
    <w:basedOn w:val="1"/>
    <w:uiPriority w:val="0"/>
    <w:pPr>
      <w:keepNext/>
      <w:keepLines/>
      <w:spacing w:before="60"/>
      <w:jc w:val="center"/>
    </w:pPr>
    <w:rPr>
      <w:rFonts w:ascii="Arial" w:hAnsi="Arial"/>
      <w:b/>
    </w:rPr>
  </w:style>
  <w:style w:type="paragraph" w:customStyle="1" w:styleId="114">
    <w:name w:val="ZA"/>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5">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6">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17">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8">
    <w:name w:val="TAN"/>
    <w:basedOn w:val="103"/>
    <w:uiPriority w:val="0"/>
    <w:pPr>
      <w:ind w:left="851" w:hanging="851"/>
    </w:pPr>
  </w:style>
  <w:style w:type="paragraph" w:customStyle="1" w:styleId="119">
    <w:name w:val="ZH"/>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20">
    <w:name w:val="TF"/>
    <w:basedOn w:val="113"/>
    <w:uiPriority w:val="0"/>
    <w:pPr>
      <w:keepNext w:val="0"/>
      <w:spacing w:before="0" w:after="240"/>
    </w:pPr>
  </w:style>
  <w:style w:type="paragraph" w:customStyle="1" w:styleId="121">
    <w:name w:val="ZG"/>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2">
    <w:name w:val="B2"/>
    <w:basedOn w:val="1"/>
    <w:uiPriority w:val="0"/>
    <w:pPr>
      <w:ind w:left="851" w:hanging="284"/>
    </w:pPr>
  </w:style>
  <w:style w:type="paragraph" w:customStyle="1" w:styleId="123">
    <w:name w:val="B3"/>
    <w:basedOn w:val="1"/>
    <w:uiPriority w:val="0"/>
    <w:pPr>
      <w:ind w:left="1135" w:hanging="284"/>
    </w:pPr>
  </w:style>
  <w:style w:type="paragraph" w:customStyle="1" w:styleId="124">
    <w:name w:val="B4"/>
    <w:basedOn w:val="1"/>
    <w:uiPriority w:val="0"/>
    <w:pPr>
      <w:ind w:left="1418" w:hanging="284"/>
    </w:pPr>
  </w:style>
  <w:style w:type="paragraph" w:customStyle="1" w:styleId="125">
    <w:name w:val="B5"/>
    <w:basedOn w:val="1"/>
    <w:qFormat/>
    <w:uiPriority w:val="0"/>
    <w:pPr>
      <w:ind w:left="1702" w:hanging="284"/>
    </w:pPr>
  </w:style>
  <w:style w:type="paragraph" w:customStyle="1" w:styleId="126">
    <w:name w:val="ZTD"/>
    <w:basedOn w:val="115"/>
    <w:uiPriority w:val="0"/>
    <w:pPr>
      <w:framePr w:hRule="auto" w:y="852"/>
    </w:pPr>
    <w:rPr>
      <w:i w:val="0"/>
      <w:sz w:val="40"/>
    </w:rPr>
  </w:style>
  <w:style w:type="paragraph" w:customStyle="1" w:styleId="127">
    <w:name w:val="ZV"/>
    <w:basedOn w:val="117"/>
    <w:uiPriority w:val="0"/>
    <w:pPr>
      <w:framePr w:y="16161"/>
    </w:pPr>
  </w:style>
  <w:style w:type="paragraph" w:customStyle="1" w:styleId="128">
    <w:name w:val="TAJ"/>
    <w:basedOn w:val="113"/>
    <w:uiPriority w:val="0"/>
  </w:style>
  <w:style w:type="paragraph" w:customStyle="1" w:styleId="129">
    <w:name w:val="Guidance"/>
    <w:basedOn w:val="1"/>
    <w:uiPriority w:val="0"/>
    <w:rPr>
      <w:i/>
      <w:color w:val="0000FF"/>
    </w:rPr>
  </w:style>
  <w:style w:type="character" w:customStyle="1" w:styleId="130">
    <w:name w:val="批注框文本 字符"/>
    <w:link w:val="59"/>
    <w:uiPriority w:val="0"/>
    <w:rPr>
      <w:rFonts w:ascii="Segoe UI" w:hAnsi="Segoe UI" w:cs="Segoe UI"/>
      <w:sz w:val="18"/>
      <w:szCs w:val="18"/>
      <w:lang w:eastAsia="en-US"/>
    </w:rPr>
  </w:style>
  <w:style w:type="character" w:customStyle="1" w:styleId="131">
    <w:name w:val="Unresolved Mention"/>
    <w:semiHidden/>
    <w:unhideWhenUsed/>
    <w:uiPriority w:val="99"/>
    <w:rPr>
      <w:color w:val="605E5C"/>
      <w:shd w:val="clear" w:color="auto" w:fill="E1DFDD"/>
    </w:rPr>
  </w:style>
  <w:style w:type="paragraph" w:customStyle="1" w:styleId="132">
    <w:name w:val="Bibliography"/>
    <w:basedOn w:val="1"/>
    <w:next w:val="1"/>
    <w:semiHidden/>
    <w:unhideWhenUsed/>
    <w:uiPriority w:val="37"/>
  </w:style>
  <w:style w:type="character" w:customStyle="1" w:styleId="133">
    <w:name w:val="正文文本 字符"/>
    <w:link w:val="41"/>
    <w:uiPriority w:val="0"/>
    <w:rPr>
      <w:lang w:eastAsia="en-US"/>
    </w:rPr>
  </w:style>
  <w:style w:type="character" w:customStyle="1" w:styleId="134">
    <w:name w:val="正文文本 2 字符"/>
    <w:link w:val="77"/>
    <w:uiPriority w:val="0"/>
    <w:rPr>
      <w:lang w:eastAsia="en-US"/>
    </w:rPr>
  </w:style>
  <w:style w:type="character" w:customStyle="1" w:styleId="135">
    <w:name w:val="正文文本 3 字符"/>
    <w:link w:val="38"/>
    <w:uiPriority w:val="0"/>
    <w:rPr>
      <w:sz w:val="16"/>
      <w:szCs w:val="16"/>
      <w:lang w:eastAsia="en-US"/>
    </w:rPr>
  </w:style>
  <w:style w:type="character" w:customStyle="1" w:styleId="136">
    <w:name w:val="正文文本首行缩进 字符"/>
    <w:basedOn w:val="133"/>
    <w:link w:val="87"/>
    <w:uiPriority w:val="0"/>
    <w:rPr>
      <w:lang w:eastAsia="en-US"/>
    </w:rPr>
  </w:style>
  <w:style w:type="character" w:customStyle="1" w:styleId="137">
    <w:name w:val="正文文本缩进 字符"/>
    <w:link w:val="42"/>
    <w:uiPriority w:val="0"/>
    <w:rPr>
      <w:lang w:eastAsia="en-US"/>
    </w:rPr>
  </w:style>
  <w:style w:type="character" w:customStyle="1" w:styleId="138">
    <w:name w:val="正文文本首行缩进 2 字符"/>
    <w:basedOn w:val="137"/>
    <w:link w:val="88"/>
    <w:uiPriority w:val="0"/>
    <w:rPr>
      <w:lang w:eastAsia="en-US"/>
    </w:rPr>
  </w:style>
  <w:style w:type="character" w:customStyle="1" w:styleId="139">
    <w:name w:val="正文文本缩进 2 字符"/>
    <w:link w:val="56"/>
    <w:uiPriority w:val="0"/>
    <w:rPr>
      <w:lang w:eastAsia="en-US"/>
    </w:rPr>
  </w:style>
  <w:style w:type="character" w:customStyle="1" w:styleId="140">
    <w:name w:val="正文文本缩进 3 字符"/>
    <w:link w:val="72"/>
    <w:uiPriority w:val="0"/>
    <w:rPr>
      <w:sz w:val="16"/>
      <w:szCs w:val="16"/>
      <w:lang w:eastAsia="en-US"/>
    </w:rPr>
  </w:style>
  <w:style w:type="character" w:customStyle="1" w:styleId="141">
    <w:name w:val="结束语 字符"/>
    <w:link w:val="39"/>
    <w:uiPriority w:val="0"/>
    <w:rPr>
      <w:lang w:eastAsia="en-US"/>
    </w:rPr>
  </w:style>
  <w:style w:type="character" w:customStyle="1" w:styleId="142">
    <w:name w:val="批注文字 字符"/>
    <w:link w:val="35"/>
    <w:uiPriority w:val="0"/>
    <w:rPr>
      <w:lang w:eastAsia="en-US"/>
    </w:rPr>
  </w:style>
  <w:style w:type="character" w:customStyle="1" w:styleId="143">
    <w:name w:val="批注主题 字符"/>
    <w:link w:val="86"/>
    <w:uiPriority w:val="0"/>
    <w:rPr>
      <w:b/>
      <w:bCs/>
      <w:lang w:eastAsia="en-US"/>
    </w:rPr>
  </w:style>
  <w:style w:type="character" w:customStyle="1" w:styleId="144">
    <w:name w:val="日期 字符"/>
    <w:link w:val="55"/>
    <w:uiPriority w:val="0"/>
    <w:rPr>
      <w:lang w:eastAsia="en-US"/>
    </w:rPr>
  </w:style>
  <w:style w:type="character" w:customStyle="1" w:styleId="145">
    <w:name w:val="文档结构图 字符"/>
    <w:link w:val="33"/>
    <w:uiPriority w:val="0"/>
    <w:rPr>
      <w:rFonts w:ascii="Segoe UI" w:hAnsi="Segoe UI" w:cs="Segoe UI"/>
      <w:sz w:val="16"/>
      <w:szCs w:val="16"/>
      <w:lang w:eastAsia="en-US"/>
    </w:rPr>
  </w:style>
  <w:style w:type="character" w:customStyle="1" w:styleId="146">
    <w:name w:val="电子邮件签名 字符"/>
    <w:link w:val="26"/>
    <w:uiPriority w:val="0"/>
    <w:rPr>
      <w:lang w:eastAsia="en-US"/>
    </w:rPr>
  </w:style>
  <w:style w:type="character" w:customStyle="1" w:styleId="147">
    <w:name w:val="尾注文本 字符"/>
    <w:link w:val="57"/>
    <w:uiPriority w:val="0"/>
    <w:rPr>
      <w:lang w:eastAsia="en-US"/>
    </w:rPr>
  </w:style>
  <w:style w:type="character" w:customStyle="1" w:styleId="148">
    <w:name w:val="脚注文本 字符"/>
    <w:link w:val="70"/>
    <w:uiPriority w:val="0"/>
    <w:rPr>
      <w:lang w:eastAsia="en-US"/>
    </w:rPr>
  </w:style>
  <w:style w:type="character" w:customStyle="1" w:styleId="149">
    <w:name w:val="HTML 地址 字符"/>
    <w:link w:val="48"/>
    <w:uiPriority w:val="0"/>
    <w:rPr>
      <w:i/>
      <w:iCs/>
      <w:lang w:eastAsia="en-US"/>
    </w:rPr>
  </w:style>
  <w:style w:type="character" w:customStyle="1" w:styleId="150">
    <w:name w:val="HTML 预设格式 字符"/>
    <w:link w:val="81"/>
    <w:uiPriority w:val="0"/>
    <w:rPr>
      <w:rFonts w:ascii="Courier New" w:hAnsi="Courier New" w:cs="Courier New"/>
      <w:lang w:eastAsia="en-US"/>
    </w:rPr>
  </w:style>
  <w:style w:type="paragraph" w:styleId="151">
    <w:name w:val="Intense Quote"/>
    <w:basedOn w:val="1"/>
    <w:next w:val="1"/>
    <w:link w:val="152"/>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2">
    <w:name w:val="明显引用 字符"/>
    <w:link w:val="151"/>
    <w:uiPriority w:val="30"/>
    <w:rPr>
      <w:i/>
      <w:iCs/>
      <w:color w:val="4472C4"/>
      <w:lang w:eastAsia="en-US"/>
    </w:rPr>
  </w:style>
  <w:style w:type="paragraph" w:styleId="153">
    <w:name w:val="List Paragraph"/>
    <w:basedOn w:val="1"/>
    <w:qFormat/>
    <w:uiPriority w:val="34"/>
    <w:pPr>
      <w:ind w:left="720"/>
    </w:pPr>
  </w:style>
  <w:style w:type="character" w:customStyle="1" w:styleId="154">
    <w:name w:val="宏文本 字符"/>
    <w:link w:val="2"/>
    <w:uiPriority w:val="0"/>
    <w:rPr>
      <w:rFonts w:ascii="Courier New" w:hAnsi="Courier New" w:cs="Courier New"/>
      <w:lang w:eastAsia="en-US"/>
    </w:rPr>
  </w:style>
  <w:style w:type="character" w:customStyle="1" w:styleId="155">
    <w:name w:val="信息标题 字符"/>
    <w:link w:val="80"/>
    <w:uiPriority w:val="0"/>
    <w:rPr>
      <w:rFonts w:ascii="Calibri Light" w:hAnsi="Calibri Light"/>
      <w:sz w:val="24"/>
      <w:szCs w:val="24"/>
      <w:shd w:val="pct20" w:color="auto" w:fill="auto"/>
      <w:lang w:eastAsia="en-US"/>
    </w:rPr>
  </w:style>
  <w:style w:type="paragraph" w:styleId="156">
    <w:name w:val="No Spacing"/>
    <w:qFormat/>
    <w:uiPriority w:val="1"/>
    <w:rPr>
      <w:rFonts w:ascii="Times New Roman" w:hAnsi="Times New Roman" w:cs="Times New Roman" w:eastAsiaTheme="minorEastAsia"/>
      <w:lang w:val="en-GB" w:eastAsia="en-US" w:bidi="ar-SA"/>
    </w:rPr>
  </w:style>
  <w:style w:type="character" w:customStyle="1" w:styleId="157">
    <w:name w:val="注释标题 字符"/>
    <w:link w:val="23"/>
    <w:uiPriority w:val="0"/>
    <w:rPr>
      <w:lang w:eastAsia="en-US"/>
    </w:rPr>
  </w:style>
  <w:style w:type="character" w:customStyle="1" w:styleId="158">
    <w:name w:val="纯文本 字符"/>
    <w:link w:val="50"/>
    <w:uiPriority w:val="0"/>
    <w:rPr>
      <w:rFonts w:ascii="Courier New" w:hAnsi="Courier New" w:cs="Courier New"/>
      <w:lang w:eastAsia="en-US"/>
    </w:rPr>
  </w:style>
  <w:style w:type="paragraph" w:styleId="159">
    <w:name w:val="Quote"/>
    <w:basedOn w:val="1"/>
    <w:next w:val="1"/>
    <w:link w:val="160"/>
    <w:qFormat/>
    <w:uiPriority w:val="29"/>
    <w:pPr>
      <w:spacing w:before="200" w:after="160"/>
      <w:ind w:left="864" w:right="864"/>
      <w:jc w:val="center"/>
    </w:pPr>
    <w:rPr>
      <w:i/>
      <w:iCs/>
      <w:color w:val="404040"/>
    </w:rPr>
  </w:style>
  <w:style w:type="character" w:customStyle="1" w:styleId="160">
    <w:name w:val="引用 字符"/>
    <w:link w:val="159"/>
    <w:uiPriority w:val="29"/>
    <w:rPr>
      <w:i/>
      <w:iCs/>
      <w:color w:val="404040"/>
      <w:lang w:eastAsia="en-US"/>
    </w:rPr>
  </w:style>
  <w:style w:type="character" w:customStyle="1" w:styleId="161">
    <w:name w:val="称呼 字符"/>
    <w:link w:val="37"/>
    <w:uiPriority w:val="0"/>
    <w:rPr>
      <w:lang w:eastAsia="en-US"/>
    </w:rPr>
  </w:style>
  <w:style w:type="character" w:customStyle="1" w:styleId="162">
    <w:name w:val="签名 字符"/>
    <w:link w:val="63"/>
    <w:uiPriority w:val="0"/>
    <w:rPr>
      <w:lang w:eastAsia="en-US"/>
    </w:rPr>
  </w:style>
  <w:style w:type="character" w:customStyle="1" w:styleId="163">
    <w:name w:val="副标题 字符"/>
    <w:link w:val="67"/>
    <w:uiPriority w:val="0"/>
    <w:rPr>
      <w:rFonts w:ascii="Calibri Light" w:hAnsi="Calibri Light"/>
      <w:sz w:val="24"/>
      <w:szCs w:val="24"/>
      <w:lang w:eastAsia="en-US"/>
    </w:rPr>
  </w:style>
  <w:style w:type="character" w:customStyle="1" w:styleId="164">
    <w:name w:val="标题 字符"/>
    <w:link w:val="85"/>
    <w:uiPriority w:val="0"/>
    <w:rPr>
      <w:rFonts w:ascii="Calibri Light" w:hAnsi="Calibri Light"/>
      <w:b/>
      <w:bCs/>
      <w:kern w:val="28"/>
      <w:sz w:val="32"/>
      <w:szCs w:val="32"/>
      <w:lang w:eastAsia="en-US"/>
    </w:rPr>
  </w:style>
  <w:style w:type="paragraph" w:customStyle="1" w:styleId="165">
    <w:name w:val="TOC Heading"/>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paragraph" w:customStyle="1" w:styleId="166">
    <w:name w:val="Revision"/>
    <w:hidden/>
    <w:semiHidden/>
    <w:uiPriority w:val="99"/>
    <w:rPr>
      <w:rFonts w:ascii="Times New Roman" w:hAnsi="Times New Roman" w:cs="Times New Roman" w:eastAsiaTheme="minorEastAsia"/>
      <w:lang w:val="en-GB" w:eastAsia="en-US" w:bidi="ar-SA"/>
    </w:rPr>
  </w:style>
  <w:style w:type="character" w:customStyle="1" w:styleId="167">
    <w:name w:val="Editor's Note Char Char"/>
    <w:link w:val="112"/>
    <w:uiPriority w:val="0"/>
    <w:rPr>
      <w:color w:val="FF0000"/>
      <w:lang w:eastAsia="en-US"/>
    </w:rPr>
  </w:style>
  <w:style w:type="character" w:customStyle="1" w:styleId="168">
    <w:name w:val="标题 1 字符"/>
    <w:basedOn w:val="91"/>
    <w:link w:val="3"/>
    <w:uiPriority w:val="0"/>
    <w:rPr>
      <w:rFonts w:ascii="Arial" w:hAnsi="Arial"/>
      <w:sz w:val="36"/>
      <w:lang w:eastAsia="en-US"/>
    </w:rPr>
  </w:style>
  <w:style w:type="character" w:customStyle="1" w:styleId="169">
    <w:name w:val="标题 2 字符"/>
    <w:basedOn w:val="91"/>
    <w:link w:val="4"/>
    <w:uiPriority w:val="0"/>
    <w:rPr>
      <w:rFonts w:ascii="Arial" w:hAnsi="Arial"/>
      <w:sz w:val="32"/>
      <w:lang w:eastAsia="en-US"/>
    </w:rPr>
  </w:style>
  <w:style w:type="character" w:customStyle="1" w:styleId="170">
    <w:name w:val="标题 3 字符"/>
    <w:basedOn w:val="91"/>
    <w:link w:val="5"/>
    <w:uiPriority w:val="0"/>
    <w:rPr>
      <w:rFonts w:ascii="Arial" w:hAnsi="Arial"/>
      <w:sz w:val="28"/>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8</Pages>
  <Words>1257</Words>
  <Characters>7165</Characters>
  <Lines>59</Lines>
  <Paragraphs>16</Paragraphs>
  <TotalTime>2</TotalTime>
  <ScaleCrop>false</ScaleCrop>
  <LinksUpToDate>false</LinksUpToDate>
  <CharactersWithSpaces>8406</CharactersWithSpaces>
  <Application>WPS Office_12.8.2.15091_F1E327BC-269C-435d-A152-05C5408002CA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2024-01-09T01:16:00Z</dcterms:created>
  <dc:creator>MCC Support</dc:creator>
  <cp:keywords>&lt;keyword[, keyword, ]&gt;</cp:keywords>
  <cp:lastModifiedBy>China Telecom1</cp:lastModifiedBy>
  <cp:lastPrinted>2019-02-25T14:05:00Z</cp:lastPrinted>
  <dcterms:modified xsi:type="dcterms:W3CDTF">2024-02-12T08:52:48Z</dcterms:modified>
  <dc:subject>&lt;Title 1; Title 2&gt; (Release 14 | 13 |12)</dc:subject>
  <dc:title>3GPP TS ab.cde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2052-12.8.2.15091</vt:lpwstr>
  </property>
  <property fmtid="{D5CDD505-2E9C-101B-9397-08002B2CF9AE}" pid="3" name="ICV">
    <vt:lpwstr>B349CE8E03AF4AE1843C15468E0EB4B4_13</vt:lpwstr>
  </property>
</Properties>
</file>