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427D1225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C368D2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3077CF7C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 xml:space="preserve">This pCR is proposing to </w:t>
      </w:r>
      <w:r w:rsidR="00F6407B">
        <w:rPr>
          <w:b/>
          <w:bCs/>
          <w:i/>
          <w:iCs/>
        </w:rPr>
        <w:t>add</w:t>
      </w:r>
      <w:r>
        <w:rPr>
          <w:b/>
          <w:bCs/>
          <w:i/>
          <w:iCs/>
        </w:rPr>
        <w:t xml:space="preserve"> </w:t>
      </w:r>
      <w:r w:rsidR="00722B46">
        <w:rPr>
          <w:b/>
          <w:bCs/>
          <w:i/>
          <w:iCs/>
        </w:rPr>
        <w:t xml:space="preserve">the </w:t>
      </w:r>
      <w:r w:rsidR="00213D98">
        <w:rPr>
          <w:b/>
          <w:bCs/>
          <w:i/>
          <w:iCs/>
        </w:rPr>
        <w:t>Scope</w:t>
      </w:r>
      <w:r w:rsidR="00E03F61">
        <w:rPr>
          <w:b/>
          <w:bCs/>
          <w:i/>
          <w:iCs/>
        </w:rPr>
        <w:t xml:space="preserve"> clause of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9B5DC00" w14:textId="7A4CC15A" w:rsidR="001B44C1" w:rsidRPr="00121394" w:rsidRDefault="0084280D" w:rsidP="00121394">
      <w:pPr>
        <w:pStyle w:val="Heading1"/>
      </w:pPr>
      <w:r>
        <w:t>2</w:t>
      </w:r>
      <w:r>
        <w:tab/>
        <w:t>References</w:t>
      </w:r>
    </w:p>
    <w:p w14:paraId="4B0ECF6A" w14:textId="77777777" w:rsidR="00206C0F" w:rsidRDefault="00206C0F" w:rsidP="00206C0F">
      <w:pPr>
        <w:pStyle w:val="Reference"/>
        <w:rPr>
          <w:ins w:id="0" w:author="JHU/APL" w:date="2024-02-14T14:59:00Z"/>
          <w:color w:val="000000"/>
        </w:rPr>
      </w:pPr>
      <w:ins w:id="1" w:author="JHU/APL" w:date="2024-02-14T14:59:00Z">
        <w:r>
          <w:rPr>
            <w:color w:val="000000"/>
          </w:rPr>
          <w:t>[</w:t>
        </w:r>
        <w:r>
          <w:rPr>
            <w:color w:val="000000"/>
            <w:lang w:val="en-US" w:eastAsia="zh-CN"/>
          </w:rPr>
          <w:t>1</w:t>
        </w:r>
        <w:r>
          <w:rPr>
            <w:color w:val="000000"/>
          </w:rPr>
          <w:t>]</w:t>
        </w:r>
        <w:r>
          <w:rPr>
            <w:color w:val="000000"/>
          </w:rPr>
          <w:tab/>
          <w:t>3GPP TS 23.501: "</w:t>
        </w:r>
        <w:r w:rsidRPr="00CF7DAC">
          <w:rPr>
            <w:color w:val="000000"/>
          </w:rPr>
          <w:t>System architecture for the 5G System (5GS);</w:t>
        </w:r>
        <w:r>
          <w:rPr>
            <w:color w:val="000000"/>
          </w:rPr>
          <w:t xml:space="preserve"> </w:t>
        </w:r>
        <w:r w:rsidRPr="00CF7DAC">
          <w:rPr>
            <w:color w:val="000000"/>
          </w:rPr>
          <w:t>Stage 2</w:t>
        </w:r>
        <w:r>
          <w:rPr>
            <w:color w:val="000000"/>
          </w:rPr>
          <w:t>"</w:t>
        </w:r>
      </w:ins>
    </w:p>
    <w:p w14:paraId="123803A8" w14:textId="77777777" w:rsidR="00206C0F" w:rsidRPr="0001692E" w:rsidRDefault="00206C0F" w:rsidP="00206C0F">
      <w:pPr>
        <w:pStyle w:val="Reference"/>
        <w:rPr>
          <w:ins w:id="2" w:author="JHU/APL" w:date="2024-02-14T14:59:00Z"/>
          <w:color w:val="000000"/>
        </w:rPr>
      </w:pPr>
      <w:ins w:id="3" w:author="JHU/APL" w:date="2024-02-14T14:59:00Z">
        <w:r>
          <w:rPr>
            <w:color w:val="000000"/>
          </w:rPr>
          <w:t>[</w:t>
        </w:r>
        <w:r>
          <w:rPr>
            <w:color w:val="000000"/>
            <w:lang w:val="en-US" w:eastAsia="zh-CN"/>
          </w:rPr>
          <w:t>2</w:t>
        </w:r>
        <w:r>
          <w:rPr>
            <w:color w:val="000000"/>
          </w:rPr>
          <w:t>]</w:t>
        </w:r>
        <w:r>
          <w:rPr>
            <w:color w:val="000000"/>
          </w:rPr>
          <w:tab/>
          <w:t>3GPP TS 33.501: "</w:t>
        </w:r>
        <w:r w:rsidRPr="001B44C1">
          <w:rPr>
            <w:color w:val="000000"/>
          </w:rPr>
          <w:t>Security architecture and procedures for 5G system</w:t>
        </w:r>
        <w:r>
          <w:rPr>
            <w:color w:val="000000"/>
          </w:rPr>
          <w:t>"</w:t>
        </w:r>
      </w:ins>
    </w:p>
    <w:p w14:paraId="3FEB1C9F" w14:textId="752F826E" w:rsidR="001B44C1" w:rsidRDefault="00206C0F" w:rsidP="00206C0F">
      <w:pPr>
        <w:pStyle w:val="Reference"/>
        <w:rPr>
          <w:color w:val="000000"/>
        </w:rPr>
        <w:pPrChange w:id="4" w:author="JHU/APL" w:date="2024-02-14T15:00:00Z">
          <w:pPr>
            <w:pStyle w:val="Reference"/>
            <w:ind w:left="0" w:firstLine="0"/>
          </w:pPr>
        </w:pPrChange>
      </w:pPr>
      <w:ins w:id="5" w:author="JHU/APL" w:date="2024-02-14T14:59:00Z">
        <w:r>
          <w:rPr>
            <w:color w:val="000000"/>
          </w:rPr>
          <w:t>[</w:t>
        </w:r>
        <w:r>
          <w:rPr>
            <w:color w:val="000000"/>
            <w:lang w:val="en-US" w:eastAsia="zh-CN"/>
          </w:rPr>
          <w:t>3</w:t>
        </w:r>
        <w:r>
          <w:rPr>
            <w:color w:val="000000"/>
          </w:rPr>
          <w:t>]</w:t>
        </w:r>
        <w:r>
          <w:rPr>
            <w:color w:val="000000"/>
          </w:rPr>
          <w:tab/>
          <w:t>3GPP TS 28.533: "</w:t>
        </w:r>
        <w:r w:rsidRPr="001B44C1">
          <w:rPr>
            <w:color w:val="000000"/>
          </w:rPr>
          <w:t>Management and orchestration;</w:t>
        </w:r>
        <w:r>
          <w:rPr>
            <w:color w:val="000000"/>
          </w:rPr>
          <w:t xml:space="preserve"> </w:t>
        </w:r>
        <w:r w:rsidRPr="001B44C1">
          <w:rPr>
            <w:color w:val="000000"/>
          </w:rPr>
          <w:t>Architecture framework</w:t>
        </w:r>
        <w:r>
          <w:rPr>
            <w:color w:val="000000"/>
          </w:rPr>
          <w:t>"</w:t>
        </w:r>
      </w:ins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22E17973" w14:textId="3AAB99EA" w:rsidR="003E4BD2" w:rsidRDefault="00E21E89" w:rsidP="0084280D">
      <w:bookmarkStart w:id="6" w:name="_Hlk157509362"/>
      <w:r w:rsidRPr="00E21E89">
        <w:t xml:space="preserve">The contribution proposes </w:t>
      </w:r>
      <w:r>
        <w:t>content for the</w:t>
      </w:r>
      <w:r w:rsidRPr="00E21E89">
        <w:t xml:space="preserve"> </w:t>
      </w:r>
      <w:r w:rsidR="00213D98">
        <w:t>Scope</w:t>
      </w:r>
      <w:r w:rsidRPr="00E21E89">
        <w:t xml:space="preserve"> </w:t>
      </w:r>
      <w:r>
        <w:t>clause of</w:t>
      </w:r>
      <w:r w:rsidRPr="00E21E89">
        <w:t xml:space="preserve"> TR 33.757</w:t>
      </w:r>
      <w:r>
        <w:t>.</w:t>
      </w:r>
      <w:bookmarkEnd w:id="6"/>
    </w:p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C68C95E" w14:textId="643C8BD5" w:rsidR="003E4BD2" w:rsidRPr="00206C0F" w:rsidRDefault="00507D18" w:rsidP="00507D18">
      <w:r>
        <w:t>It is suggested to approve the following change.</w:t>
      </w:r>
    </w:p>
    <w:p w14:paraId="78548395" w14:textId="31381B94" w:rsidR="00264608" w:rsidRPr="00E21E89" w:rsidRDefault="00264608" w:rsidP="00264608">
      <w:pPr>
        <w:jc w:val="center"/>
        <w:rPr>
          <w:bCs/>
          <w:sz w:val="40"/>
          <w:szCs w:val="40"/>
        </w:rPr>
      </w:pPr>
      <w:r w:rsidRPr="00E21E89">
        <w:rPr>
          <w:bCs/>
          <w:sz w:val="40"/>
          <w:szCs w:val="40"/>
        </w:rPr>
        <w:t xml:space="preserve">**** </w:t>
      </w:r>
      <w:r w:rsidRPr="00E21E89">
        <w:rPr>
          <w:rFonts w:hint="eastAsia"/>
          <w:bCs/>
          <w:sz w:val="40"/>
          <w:szCs w:val="40"/>
          <w:lang w:val="en-US" w:eastAsia="zh-CN"/>
        </w:rPr>
        <w:t xml:space="preserve">START OF </w:t>
      </w:r>
      <w:r w:rsidRPr="00E21E89">
        <w:rPr>
          <w:bCs/>
          <w:sz w:val="40"/>
          <w:szCs w:val="40"/>
        </w:rPr>
        <w:t>CHANGE ****</w:t>
      </w:r>
    </w:p>
    <w:p w14:paraId="556A9568" w14:textId="4D85E162" w:rsidR="00264608" w:rsidRPr="001B1C22" w:rsidRDefault="00213D98" w:rsidP="00264608">
      <w:pPr>
        <w:pStyle w:val="Heading1"/>
      </w:pPr>
      <w:bookmarkStart w:id="7" w:name="_Toc155687115"/>
      <w:bookmarkStart w:id="8" w:name="_Ref157533517"/>
      <w:bookmarkStart w:id="9" w:name="_Ref157533576"/>
      <w:bookmarkStart w:id="10" w:name="_Ref157533599"/>
      <w:bookmarkStart w:id="11" w:name="_Ref157533675"/>
      <w:r>
        <w:t>1</w:t>
      </w:r>
      <w:r w:rsidR="00264608" w:rsidRPr="001B1C22">
        <w:tab/>
      </w:r>
      <w:bookmarkEnd w:id="7"/>
      <w:bookmarkEnd w:id="8"/>
      <w:bookmarkEnd w:id="9"/>
      <w:bookmarkEnd w:id="10"/>
      <w:bookmarkEnd w:id="11"/>
      <w:r>
        <w:rPr>
          <w:lang w:eastAsia="zh-CN"/>
        </w:rPr>
        <w:t>Scope</w:t>
      </w:r>
    </w:p>
    <w:p w14:paraId="26591A8B" w14:textId="77777777" w:rsidR="00213D98" w:rsidRPr="00FF0E2E" w:rsidRDefault="00213D98" w:rsidP="00213D98">
      <w:pPr>
        <w:pStyle w:val="EditorsNote"/>
      </w:pPr>
      <w:bookmarkStart w:id="12" w:name="_Hlk155612324"/>
      <w:del w:id="13" w:author="JHU/APL" w:date="2024-02-13T08:05:00Z">
        <w:r w:rsidDel="00213D98">
          <w:delText>Editor’s Note: This clause contains scope for the study.</w:delText>
        </w:r>
      </w:del>
      <w:r>
        <w:t xml:space="preserve"> </w:t>
      </w:r>
    </w:p>
    <w:bookmarkEnd w:id="12"/>
    <w:p w14:paraId="74F2ACB7" w14:textId="08A0C63F" w:rsidR="00264608" w:rsidRDefault="00213D98" w:rsidP="00213D98">
      <w:pPr>
        <w:rPr>
          <w:ins w:id="14" w:author="JHU/APL" w:date="2024-02-14T14:58:00Z"/>
        </w:rPr>
      </w:pPr>
      <w:r w:rsidRPr="004D3578">
        <w:t xml:space="preserve">The present document </w:t>
      </w:r>
      <w:del w:id="15" w:author="JHU/APL" w:date="2024-02-13T08:06:00Z">
        <w:r w:rsidRPr="004D3578" w:rsidDel="00213D98">
          <w:delText>…</w:delText>
        </w:r>
      </w:del>
      <w:ins w:id="16" w:author="JHU/APL" w:date="2024-02-13T08:06:00Z">
        <w:r>
          <w:t xml:space="preserve">studies the security </w:t>
        </w:r>
        <w:r w:rsidRPr="00213D98">
          <w:t>of</w:t>
        </w:r>
      </w:ins>
      <w:ins w:id="17" w:author="JHU/APL" w:date="2024-02-13T08:10:00Z">
        <w:r w:rsidR="003E4BD2">
          <w:t xml:space="preserve"> a</w:t>
        </w:r>
      </w:ins>
      <w:ins w:id="18" w:author="JHU/APL" w:date="2024-02-13T08:06:00Z">
        <w:r w:rsidRPr="00213D98">
          <w:t xml:space="preserve"> PNI-NPN</w:t>
        </w:r>
      </w:ins>
      <w:ins w:id="19" w:author="JHU/APL" w:date="2024-02-13T08:07:00Z">
        <w:r w:rsidR="003E4BD2">
          <w:t xml:space="preserve">. </w:t>
        </w:r>
      </w:ins>
      <w:ins w:id="20" w:author="JHU/APL" w:date="2024-02-13T08:08:00Z">
        <w:r w:rsidR="003E4BD2">
          <w:t>Th</w:t>
        </w:r>
      </w:ins>
      <w:ins w:id="21" w:author="JHU/APL" w:date="2024-02-13T08:13:00Z">
        <w:r w:rsidR="003E4BD2">
          <w:t>is document</w:t>
        </w:r>
      </w:ins>
      <w:ins w:id="22" w:author="JHU/APL" w:date="2024-02-13T08:08:00Z">
        <w:r w:rsidR="003E4BD2">
          <w:t xml:space="preserve"> will include</w:t>
        </w:r>
      </w:ins>
      <w:ins w:id="23" w:author="JHU/APL" w:date="2024-02-13T08:09:00Z">
        <w:r w:rsidR="003E4BD2">
          <w:t xml:space="preserve"> key issues</w:t>
        </w:r>
      </w:ins>
      <w:ins w:id="24" w:author="JHU/APL" w:date="2024-02-13T08:12:00Z">
        <w:r w:rsidR="003E4BD2">
          <w:t>,</w:t>
        </w:r>
      </w:ins>
      <w:ins w:id="25" w:author="JHU/APL" w:date="2024-02-13T08:09:00Z">
        <w:r w:rsidR="003E4BD2">
          <w:t xml:space="preserve"> potential security requirements</w:t>
        </w:r>
      </w:ins>
      <w:ins w:id="26" w:author="JHU/APL" w:date="2024-02-13T08:12:00Z">
        <w:r w:rsidR="003E4BD2">
          <w:t>, and solutions</w:t>
        </w:r>
      </w:ins>
      <w:ins w:id="27" w:author="JHU/APL" w:date="2024-02-13T08:09:00Z">
        <w:r w:rsidR="003E4BD2">
          <w:t xml:space="preserve"> for interfaces which cross the </w:t>
        </w:r>
      </w:ins>
      <w:ins w:id="28" w:author="JHU/APL" w:date="2024-02-14T14:58:00Z">
        <w:r w:rsidR="00206C0F">
          <w:t xml:space="preserve">trust </w:t>
        </w:r>
      </w:ins>
      <w:ins w:id="29" w:author="JHU/APL" w:date="2024-02-13T08:09:00Z">
        <w:r w:rsidR="003E4BD2">
          <w:t>boundaries between</w:t>
        </w:r>
      </w:ins>
      <w:ins w:id="30" w:author="JHU/APL" w:date="2024-02-13T08:10:00Z">
        <w:r w:rsidR="003E4BD2">
          <w:t xml:space="preserve"> a</w:t>
        </w:r>
      </w:ins>
      <w:ins w:id="31" w:author="JHU/APL" w:date="2024-02-13T08:09:00Z">
        <w:r w:rsidR="003E4BD2">
          <w:t xml:space="preserve"> PLMN and </w:t>
        </w:r>
      </w:ins>
      <w:ins w:id="32" w:author="JHU/APL" w:date="2024-02-13T08:11:00Z">
        <w:r w:rsidR="003E4BD2">
          <w:t>an</w:t>
        </w:r>
      </w:ins>
      <w:ins w:id="33" w:author="JHU/APL" w:date="2024-02-13T08:09:00Z">
        <w:r w:rsidR="003E4BD2">
          <w:t xml:space="preserve"> </w:t>
        </w:r>
      </w:ins>
      <w:ins w:id="34" w:author="JHU/APL" w:date="2024-02-14T15:01:00Z">
        <w:r w:rsidR="00206C0F">
          <w:t>PNI-</w:t>
        </w:r>
      </w:ins>
      <w:ins w:id="35" w:author="JHU/APL" w:date="2024-02-13T08:09:00Z">
        <w:r w:rsidR="003E4BD2">
          <w:t>NPN.</w:t>
        </w:r>
      </w:ins>
    </w:p>
    <w:p w14:paraId="11960689" w14:textId="77777777" w:rsidR="00206C0F" w:rsidRDefault="00206C0F" w:rsidP="00206C0F">
      <w:pPr>
        <w:rPr>
          <w:ins w:id="36" w:author="JHU/APL" w:date="2024-02-14T14:59:00Z"/>
        </w:rPr>
      </w:pPr>
      <w:ins w:id="37" w:author="JHU/APL" w:date="2024-02-14T14:59:00Z">
        <w:r>
          <w:t>The NFs which may be deployed within a NPN customer domain may vary by individual deployment scenarios. However, three types interfaces can cover various PNI-NPN deployment scenarios as follows:</w:t>
        </w:r>
      </w:ins>
    </w:p>
    <w:p w14:paraId="43856E57" w14:textId="77777777" w:rsidR="00206C0F" w:rsidRDefault="00206C0F" w:rsidP="00206C0F">
      <w:pPr>
        <w:ind w:left="360"/>
        <w:rPr>
          <w:ins w:id="38" w:author="JHU/APL" w:date="2024-02-14T14:59:00Z"/>
        </w:rPr>
        <w:pPrChange w:id="39" w:author="JHU/APL" w:date="2024-02-14T14:59:00Z">
          <w:pPr/>
        </w:pPrChange>
      </w:pPr>
      <w:ins w:id="40" w:author="JHU/APL" w:date="2024-02-14T14:59:00Z">
        <w:r>
          <w:t>1.</w:t>
        </w:r>
        <w:r>
          <w:tab/>
          <w:t>Service Based interfaces [1]</w:t>
        </w:r>
      </w:ins>
    </w:p>
    <w:p w14:paraId="70E6DEC3" w14:textId="77777777" w:rsidR="00206C0F" w:rsidRDefault="00206C0F" w:rsidP="00206C0F">
      <w:pPr>
        <w:ind w:left="360"/>
        <w:rPr>
          <w:ins w:id="41" w:author="JHU/APL" w:date="2024-02-14T14:59:00Z"/>
        </w:rPr>
        <w:pPrChange w:id="42" w:author="JHU/APL" w:date="2024-02-14T14:59:00Z">
          <w:pPr/>
        </w:pPrChange>
      </w:pPr>
      <w:ins w:id="43" w:author="JHU/APL" w:date="2024-02-14T14:59:00Z">
        <w:r>
          <w:t>2.</w:t>
        </w:r>
        <w:r>
          <w:tab/>
          <w:t>Non-Service Based interfaces [2]</w:t>
        </w:r>
      </w:ins>
    </w:p>
    <w:p w14:paraId="3564D106" w14:textId="63FCD2E7" w:rsidR="00206C0F" w:rsidRDefault="00206C0F" w:rsidP="00206C0F">
      <w:pPr>
        <w:ind w:left="360"/>
        <w:rPr>
          <w:ins w:id="44" w:author="JHU/APL" w:date="2024-02-14T14:58:00Z"/>
        </w:rPr>
        <w:pPrChange w:id="45" w:author="JHU/APL" w:date="2024-02-14T14:59:00Z">
          <w:pPr/>
        </w:pPrChange>
      </w:pPr>
      <w:ins w:id="46" w:author="JHU/APL" w:date="2024-02-14T14:59:00Z">
        <w:r>
          <w:t>3.</w:t>
        </w:r>
        <w:r>
          <w:tab/>
          <w:t>Management Service (</w:t>
        </w:r>
        <w:proofErr w:type="spellStart"/>
        <w:r>
          <w:t>MnS</w:t>
        </w:r>
        <w:proofErr w:type="spellEnd"/>
        <w:r>
          <w:t>) interfaces [3]</w:t>
        </w:r>
      </w:ins>
    </w:p>
    <w:p w14:paraId="41F056C6" w14:textId="77777777" w:rsidR="00206C0F" w:rsidRPr="00213D98" w:rsidRDefault="00206C0F" w:rsidP="00213D98"/>
    <w:p w14:paraId="7E66A4CB" w14:textId="3AC2BC37" w:rsidR="002D38C7" w:rsidRPr="00E21E89" w:rsidRDefault="00032CDB" w:rsidP="00E21E89">
      <w:ins w:id="47" w:author="JHU/APL" w:date="2024-02-14T15:04:00Z">
        <w:r>
          <w:lastRenderedPageBreak/>
          <w:t>Each of these interface types may cross the trust boundary between PLMN and PNI-NPN operational domains, and therefore</w:t>
        </w:r>
      </w:ins>
      <w:ins w:id="48" w:author="JHU/APL" w:date="2024-02-14T16:49:00Z">
        <w:r w:rsidR="006D7B4E">
          <w:t xml:space="preserve"> will</w:t>
        </w:r>
      </w:ins>
      <w:ins w:id="49" w:author="JHU/APL" w:date="2024-02-14T15:04:00Z">
        <w:r>
          <w:t xml:space="preserve"> require security controls to mutually protect the NFs which reside in </w:t>
        </w:r>
      </w:ins>
      <w:ins w:id="50" w:author="JHU/APL" w:date="2024-02-14T15:05:00Z">
        <w:r>
          <w:t>these</w:t>
        </w:r>
      </w:ins>
      <w:ins w:id="51" w:author="JHU/APL" w:date="2024-02-14T15:04:00Z">
        <w:r>
          <w:t xml:space="preserve"> domain</w:t>
        </w:r>
      </w:ins>
      <w:ins w:id="52" w:author="JHU/APL" w:date="2024-02-14T15:05:00Z">
        <w:r>
          <w:t>s</w:t>
        </w:r>
      </w:ins>
      <w:ins w:id="53" w:author="JHU/APL" w:date="2024-02-14T15:04:00Z">
        <w:r>
          <w:t xml:space="preserve">. </w:t>
        </w:r>
      </w:ins>
      <w:ins w:id="54" w:author="JHU/APL" w:date="2024-02-13T08:24:00Z">
        <w:r w:rsidR="00121394">
          <w:t xml:space="preserve">The scope </w:t>
        </w:r>
      </w:ins>
      <w:ins w:id="55" w:author="JHU/APL" w:date="2024-02-14T15:05:00Z">
        <w:r>
          <w:t xml:space="preserve">of this study </w:t>
        </w:r>
      </w:ins>
      <w:ins w:id="56" w:author="JHU/APL" w:date="2024-02-13T08:24:00Z">
        <w:r w:rsidR="00121394">
          <w:t>includes</w:t>
        </w:r>
      </w:ins>
      <w:del w:id="57" w:author="JHU/APL" w:date="2024-02-13T07:35:00Z">
        <w:r w:rsidR="000460CD" w:rsidRPr="001B7C50" w:rsidDel="00CF7DAC">
          <w:fldChar w:fldCharType="begin"/>
        </w:r>
        <w:r w:rsidR="006D7B4E">
          <w:fldChar w:fldCharType="separate"/>
        </w:r>
        <w:r w:rsidR="000460CD" w:rsidRPr="001B7C50" w:rsidDel="00CF7DAC">
          <w:fldChar w:fldCharType="end"/>
        </w:r>
        <w:bookmarkStart w:id="58" w:name="_Hlk158282950"/>
        <w:r w:rsidR="00286CA8" w:rsidRPr="002D38C7" w:rsidDel="00CF7DAC">
          <w:rPr>
            <w:rFonts w:eastAsia="Times New Roman"/>
            <w:lang w:eastAsia="en-GB"/>
            <w:rPrChange w:id="59" w:author="JHU/APL" w:date="2024-02-13T07:57:00Z">
              <w:rPr>
                <w:lang w:eastAsia="en-GB"/>
              </w:rPr>
            </w:rPrChange>
          </w:rPr>
          <w:fldChar w:fldCharType="begin"/>
        </w:r>
        <w:r w:rsidR="006D7B4E">
          <w:rPr>
            <w:rFonts w:eastAsia="Times New Roman"/>
            <w:lang w:eastAsia="en-GB"/>
            <w:rPrChange w:id="60" w:author="JHU/APL" w:date="2024-02-13T07:57:00Z">
              <w:rPr>
                <w:rFonts w:eastAsia="Times New Roman"/>
                <w:lang w:eastAsia="en-GB"/>
              </w:rPr>
            </w:rPrChange>
          </w:rPr>
          <w:fldChar w:fldCharType="separate"/>
        </w:r>
        <w:r w:rsidR="00286CA8" w:rsidRPr="002D38C7" w:rsidDel="00CF7DAC">
          <w:rPr>
            <w:rFonts w:eastAsia="Times New Roman"/>
            <w:lang w:eastAsia="en-GB"/>
            <w:rPrChange w:id="61" w:author="JHU/APL" w:date="2024-02-13T07:57:00Z">
              <w:rPr>
                <w:lang w:eastAsia="en-GB"/>
              </w:rPr>
            </w:rPrChange>
          </w:rPr>
          <w:fldChar w:fldCharType="end"/>
        </w:r>
      </w:del>
      <w:bookmarkEnd w:id="58"/>
      <w:ins w:id="62" w:author="JHU/APL" w:date="2024-02-09T11:04:00Z">
        <w:r w:rsidR="00E21E89">
          <w:t xml:space="preserve"> mutual protect</w:t>
        </w:r>
      </w:ins>
      <w:ins w:id="63" w:author="JHU/APL" w:date="2024-02-13T08:24:00Z">
        <w:r w:rsidR="00121394">
          <w:t>ion of</w:t>
        </w:r>
      </w:ins>
      <w:ins w:id="64" w:author="JHU/APL" w:date="2024-02-09T11:04:00Z">
        <w:r w:rsidR="00E21E89">
          <w:t xml:space="preserve"> the NFs which reside in the PLMN operational domain</w:t>
        </w:r>
      </w:ins>
      <w:ins w:id="65" w:author="JHU/APL" w:date="2024-02-09T12:11:00Z">
        <w:r w:rsidR="00F6407B">
          <w:t xml:space="preserve"> and</w:t>
        </w:r>
      </w:ins>
      <w:ins w:id="66" w:author="JHU/APL" w:date="2024-02-09T11:04:00Z">
        <w:r w:rsidR="00E21E89">
          <w:t xml:space="preserve"> </w:t>
        </w:r>
      </w:ins>
      <w:ins w:id="67" w:author="JHU/APL" w:date="2024-02-13T07:59:00Z">
        <w:r w:rsidR="002D38C7">
          <w:t xml:space="preserve">in </w:t>
        </w:r>
      </w:ins>
      <w:ins w:id="68" w:author="JHU/APL" w:date="2024-02-09T11:04:00Z">
        <w:r w:rsidR="00E21E89">
          <w:t xml:space="preserve">the PNI-NPN operational domain. </w:t>
        </w:r>
      </w:ins>
    </w:p>
    <w:p w14:paraId="3B047D4D" w14:textId="098503FE" w:rsidR="0084280D" w:rsidRPr="003E4BD2" w:rsidRDefault="00264608" w:rsidP="003E4BD2">
      <w:pPr>
        <w:jc w:val="center"/>
        <w:rPr>
          <w:bCs/>
          <w:sz w:val="40"/>
          <w:szCs w:val="40"/>
        </w:rPr>
      </w:pPr>
      <w:r w:rsidRPr="00E21E89">
        <w:rPr>
          <w:bCs/>
          <w:sz w:val="40"/>
          <w:szCs w:val="40"/>
        </w:rPr>
        <w:t xml:space="preserve">**** </w:t>
      </w:r>
      <w:r w:rsidRPr="00E21E89">
        <w:rPr>
          <w:rFonts w:hint="eastAsia"/>
          <w:bCs/>
          <w:sz w:val="40"/>
          <w:szCs w:val="40"/>
          <w:lang w:val="en-US" w:eastAsia="zh-CN"/>
        </w:rPr>
        <w:t xml:space="preserve">END OF </w:t>
      </w:r>
      <w:r w:rsidRPr="00E21E89">
        <w:rPr>
          <w:bCs/>
          <w:sz w:val="40"/>
          <w:szCs w:val="40"/>
        </w:rPr>
        <w:t>CHANGE ****</w:t>
      </w:r>
    </w:p>
    <w:sectPr w:rsidR="0084280D" w:rsidRPr="003E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05"/>
    <w:multiLevelType w:val="hybridMultilevel"/>
    <w:tmpl w:val="5098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7029"/>
    <w:multiLevelType w:val="hybridMultilevel"/>
    <w:tmpl w:val="5098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14481"/>
    <w:rsid w:val="000169D0"/>
    <w:rsid w:val="00024C13"/>
    <w:rsid w:val="00032CDB"/>
    <w:rsid w:val="000338E9"/>
    <w:rsid w:val="000460CD"/>
    <w:rsid w:val="000552AD"/>
    <w:rsid w:val="00064299"/>
    <w:rsid w:val="00071502"/>
    <w:rsid w:val="0008227C"/>
    <w:rsid w:val="0009006C"/>
    <w:rsid w:val="00096F72"/>
    <w:rsid w:val="000A3953"/>
    <w:rsid w:val="000C2E69"/>
    <w:rsid w:val="000D5172"/>
    <w:rsid w:val="000D72E7"/>
    <w:rsid w:val="000F0D1E"/>
    <w:rsid w:val="000F14D6"/>
    <w:rsid w:val="000F78CB"/>
    <w:rsid w:val="00111202"/>
    <w:rsid w:val="00121394"/>
    <w:rsid w:val="00130237"/>
    <w:rsid w:val="00144EF9"/>
    <w:rsid w:val="00146256"/>
    <w:rsid w:val="00165B32"/>
    <w:rsid w:val="00180255"/>
    <w:rsid w:val="00197578"/>
    <w:rsid w:val="001B44C1"/>
    <w:rsid w:val="001C7897"/>
    <w:rsid w:val="001F32F9"/>
    <w:rsid w:val="00202D7D"/>
    <w:rsid w:val="00206C0F"/>
    <w:rsid w:val="00213114"/>
    <w:rsid w:val="00213D98"/>
    <w:rsid w:val="00247AB0"/>
    <w:rsid w:val="00252A35"/>
    <w:rsid w:val="00260317"/>
    <w:rsid w:val="00264608"/>
    <w:rsid w:val="00267FB5"/>
    <w:rsid w:val="00286CA8"/>
    <w:rsid w:val="00292241"/>
    <w:rsid w:val="002942C0"/>
    <w:rsid w:val="0029506A"/>
    <w:rsid w:val="002A6917"/>
    <w:rsid w:val="002D38C7"/>
    <w:rsid w:val="002F2CB4"/>
    <w:rsid w:val="002F5D08"/>
    <w:rsid w:val="00303F89"/>
    <w:rsid w:val="00330ECD"/>
    <w:rsid w:val="00340AC4"/>
    <w:rsid w:val="0034205B"/>
    <w:rsid w:val="003465FA"/>
    <w:rsid w:val="00355EB7"/>
    <w:rsid w:val="00361B9D"/>
    <w:rsid w:val="00383F0C"/>
    <w:rsid w:val="003B054A"/>
    <w:rsid w:val="003B4D7F"/>
    <w:rsid w:val="003D1576"/>
    <w:rsid w:val="003E4BD2"/>
    <w:rsid w:val="004168D2"/>
    <w:rsid w:val="004562B7"/>
    <w:rsid w:val="00460730"/>
    <w:rsid w:val="00476601"/>
    <w:rsid w:val="004A5A60"/>
    <w:rsid w:val="004A780C"/>
    <w:rsid w:val="00507D18"/>
    <w:rsid w:val="005270C4"/>
    <w:rsid w:val="005363D7"/>
    <w:rsid w:val="005610B1"/>
    <w:rsid w:val="005730C5"/>
    <w:rsid w:val="00583697"/>
    <w:rsid w:val="0058573F"/>
    <w:rsid w:val="0059155B"/>
    <w:rsid w:val="0059369F"/>
    <w:rsid w:val="005A284A"/>
    <w:rsid w:val="005A49CC"/>
    <w:rsid w:val="005A6BC1"/>
    <w:rsid w:val="005B0AE2"/>
    <w:rsid w:val="005C141E"/>
    <w:rsid w:val="005D213C"/>
    <w:rsid w:val="005E207B"/>
    <w:rsid w:val="005E3AC1"/>
    <w:rsid w:val="005F2E31"/>
    <w:rsid w:val="005F3FCD"/>
    <w:rsid w:val="006071EF"/>
    <w:rsid w:val="00623EE1"/>
    <w:rsid w:val="00626EF7"/>
    <w:rsid w:val="006271E6"/>
    <w:rsid w:val="00643FD0"/>
    <w:rsid w:val="00644A32"/>
    <w:rsid w:val="00657305"/>
    <w:rsid w:val="00667DF5"/>
    <w:rsid w:val="00681EA8"/>
    <w:rsid w:val="00687C20"/>
    <w:rsid w:val="006C6AB0"/>
    <w:rsid w:val="006D7B4E"/>
    <w:rsid w:val="006E5A41"/>
    <w:rsid w:val="006F02C8"/>
    <w:rsid w:val="0071762E"/>
    <w:rsid w:val="00722B46"/>
    <w:rsid w:val="00726D4A"/>
    <w:rsid w:val="00775194"/>
    <w:rsid w:val="00792049"/>
    <w:rsid w:val="007943A1"/>
    <w:rsid w:val="007A234C"/>
    <w:rsid w:val="007A4AFF"/>
    <w:rsid w:val="007D3714"/>
    <w:rsid w:val="00803F51"/>
    <w:rsid w:val="00811323"/>
    <w:rsid w:val="00826442"/>
    <w:rsid w:val="00835736"/>
    <w:rsid w:val="00842460"/>
    <w:rsid w:val="0084280D"/>
    <w:rsid w:val="0084351F"/>
    <w:rsid w:val="008438B1"/>
    <w:rsid w:val="00877067"/>
    <w:rsid w:val="00894AEC"/>
    <w:rsid w:val="008B370E"/>
    <w:rsid w:val="008C44BA"/>
    <w:rsid w:val="008C7DA0"/>
    <w:rsid w:val="008D1AE9"/>
    <w:rsid w:val="008E4573"/>
    <w:rsid w:val="00915453"/>
    <w:rsid w:val="0093744B"/>
    <w:rsid w:val="00942006"/>
    <w:rsid w:val="0094303B"/>
    <w:rsid w:val="00943629"/>
    <w:rsid w:val="00953310"/>
    <w:rsid w:val="00954C39"/>
    <w:rsid w:val="009550AB"/>
    <w:rsid w:val="009B1996"/>
    <w:rsid w:val="009B2FB8"/>
    <w:rsid w:val="009B3EF9"/>
    <w:rsid w:val="009B52EC"/>
    <w:rsid w:val="009C21F9"/>
    <w:rsid w:val="009C4FE7"/>
    <w:rsid w:val="009C64FD"/>
    <w:rsid w:val="009D3FCD"/>
    <w:rsid w:val="009E4C75"/>
    <w:rsid w:val="009F18B9"/>
    <w:rsid w:val="00A07357"/>
    <w:rsid w:val="00A13353"/>
    <w:rsid w:val="00A149E0"/>
    <w:rsid w:val="00A17AC9"/>
    <w:rsid w:val="00A26F3C"/>
    <w:rsid w:val="00A315AE"/>
    <w:rsid w:val="00A34801"/>
    <w:rsid w:val="00A4268C"/>
    <w:rsid w:val="00A437BD"/>
    <w:rsid w:val="00A479FF"/>
    <w:rsid w:val="00A5474B"/>
    <w:rsid w:val="00A92D17"/>
    <w:rsid w:val="00AA26AB"/>
    <w:rsid w:val="00AA59BC"/>
    <w:rsid w:val="00AA6D18"/>
    <w:rsid w:val="00AB6E1A"/>
    <w:rsid w:val="00AF2528"/>
    <w:rsid w:val="00AF2C6D"/>
    <w:rsid w:val="00B0168B"/>
    <w:rsid w:val="00B03F28"/>
    <w:rsid w:val="00B1641B"/>
    <w:rsid w:val="00B16670"/>
    <w:rsid w:val="00B3110B"/>
    <w:rsid w:val="00B35693"/>
    <w:rsid w:val="00B45E72"/>
    <w:rsid w:val="00B60C69"/>
    <w:rsid w:val="00B7066B"/>
    <w:rsid w:val="00B80E93"/>
    <w:rsid w:val="00B838AC"/>
    <w:rsid w:val="00BA016A"/>
    <w:rsid w:val="00BA71A2"/>
    <w:rsid w:val="00BA7DB8"/>
    <w:rsid w:val="00BB08ED"/>
    <w:rsid w:val="00BF2F4A"/>
    <w:rsid w:val="00C330E7"/>
    <w:rsid w:val="00C368D2"/>
    <w:rsid w:val="00C42815"/>
    <w:rsid w:val="00C42AA2"/>
    <w:rsid w:val="00C611B4"/>
    <w:rsid w:val="00C6323F"/>
    <w:rsid w:val="00C81D63"/>
    <w:rsid w:val="00C976AC"/>
    <w:rsid w:val="00CA2BB4"/>
    <w:rsid w:val="00CA4693"/>
    <w:rsid w:val="00CE68DD"/>
    <w:rsid w:val="00CF7DAC"/>
    <w:rsid w:val="00D044A0"/>
    <w:rsid w:val="00D17637"/>
    <w:rsid w:val="00D247FE"/>
    <w:rsid w:val="00D40DB4"/>
    <w:rsid w:val="00D45D09"/>
    <w:rsid w:val="00D50390"/>
    <w:rsid w:val="00D65550"/>
    <w:rsid w:val="00D92A0C"/>
    <w:rsid w:val="00DF4749"/>
    <w:rsid w:val="00E03397"/>
    <w:rsid w:val="00E03F61"/>
    <w:rsid w:val="00E13E1C"/>
    <w:rsid w:val="00E21E89"/>
    <w:rsid w:val="00E5665A"/>
    <w:rsid w:val="00E67BA6"/>
    <w:rsid w:val="00E844D8"/>
    <w:rsid w:val="00E84BD7"/>
    <w:rsid w:val="00EB0400"/>
    <w:rsid w:val="00EB0A23"/>
    <w:rsid w:val="00EB1A21"/>
    <w:rsid w:val="00EE530F"/>
    <w:rsid w:val="00EF23F1"/>
    <w:rsid w:val="00F06CD1"/>
    <w:rsid w:val="00F1054A"/>
    <w:rsid w:val="00F11CD8"/>
    <w:rsid w:val="00F13D00"/>
    <w:rsid w:val="00F228D3"/>
    <w:rsid w:val="00F25233"/>
    <w:rsid w:val="00F3075F"/>
    <w:rsid w:val="00F532A9"/>
    <w:rsid w:val="00F549B5"/>
    <w:rsid w:val="00F6407B"/>
    <w:rsid w:val="00F76EF5"/>
    <w:rsid w:val="00FA6A1F"/>
    <w:rsid w:val="00FD5E6A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customXml/itemProps2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3</cp:revision>
  <dcterms:created xsi:type="dcterms:W3CDTF">2024-02-14T20:18:00Z</dcterms:created>
  <dcterms:modified xsi:type="dcterms:W3CDTF">2024-02-14T21:50:00Z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