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13A1" w14:textId="7D26A4E0" w:rsidR="0084280D" w:rsidRDefault="0084280D" w:rsidP="0084280D">
      <w:pPr>
        <w:pStyle w:val="CRCoverPage"/>
        <w:tabs>
          <w:tab w:val="right" w:pos="9639"/>
        </w:tabs>
        <w:spacing w:after="0"/>
        <w:outlineLvl w:val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TSG-SA3 Meeting #</w:t>
      </w:r>
      <w:r w:rsidR="00722B46">
        <w:rPr>
          <w:b/>
          <w:sz w:val="24"/>
        </w:rPr>
        <w:t>115, Athens</w:t>
      </w:r>
      <w:r>
        <w:rPr>
          <w:b/>
          <w:i/>
          <w:sz w:val="28"/>
        </w:rPr>
        <w:tab/>
      </w:r>
      <w:r w:rsidRPr="00B03F28">
        <w:rPr>
          <w:b/>
          <w:iCs/>
          <w:sz w:val="28"/>
        </w:rPr>
        <w:t>S3-2</w:t>
      </w:r>
      <w:r w:rsidR="00DB64EA">
        <w:rPr>
          <w:b/>
          <w:iCs/>
          <w:sz w:val="28"/>
        </w:rPr>
        <w:t>4</w:t>
      </w:r>
      <w:r w:rsidR="00722B46" w:rsidRPr="00722B46">
        <w:rPr>
          <w:b/>
          <w:i/>
          <w:sz w:val="28"/>
          <w:highlight w:val="yellow"/>
        </w:rPr>
        <w:t>xxxx</w:t>
      </w:r>
    </w:p>
    <w:p w14:paraId="774B00DE" w14:textId="60AB4188" w:rsidR="0084280D" w:rsidRDefault="00722B46" w:rsidP="0084280D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>26 Feb</w:t>
      </w:r>
      <w:r w:rsidR="0084280D">
        <w:rPr>
          <w:b/>
          <w:bCs/>
          <w:sz w:val="24"/>
        </w:rPr>
        <w:t xml:space="preserve"> </w:t>
      </w:r>
      <w:r w:rsidR="00247AB0">
        <w:rPr>
          <w:b/>
          <w:bCs/>
          <w:sz w:val="24"/>
        </w:rPr>
        <w:t>–</w:t>
      </w:r>
      <w:r w:rsidR="0084280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0</w:t>
      </w:r>
      <w:r w:rsidR="0084280D">
        <w:rPr>
          <w:b/>
          <w:bCs/>
          <w:sz w:val="24"/>
        </w:rPr>
        <w:t xml:space="preserve">1 </w:t>
      </w:r>
      <w:r>
        <w:rPr>
          <w:b/>
          <w:bCs/>
          <w:sz w:val="24"/>
        </w:rPr>
        <w:t>Mar</w:t>
      </w:r>
      <w:r w:rsidR="0084280D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4</w:t>
      </w:r>
      <w:r w:rsidR="0084280D">
        <w:rPr>
          <w:b/>
          <w:bCs/>
          <w:sz w:val="24"/>
        </w:rPr>
        <w:t xml:space="preserve"> </w:t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  <w:t xml:space="preserve">       </w:t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</w:p>
    <w:p w14:paraId="136D4EBF" w14:textId="77777777" w:rsidR="0084280D" w:rsidRDefault="0084280D" w:rsidP="0084280D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3729FDF" w14:textId="3CC23A4F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3744B" w:rsidRPr="00334DA1">
        <w:rPr>
          <w:rFonts w:ascii="Arial" w:hAnsi="Arial"/>
          <w:b/>
          <w:color w:val="000000"/>
          <w:lang w:val="en-US"/>
        </w:rPr>
        <w:t>Johns Hopkins University APL, US National Security Agency</w:t>
      </w:r>
    </w:p>
    <w:p w14:paraId="3F6C077A" w14:textId="47785F57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bCs/>
        </w:rPr>
      </w:pPr>
      <w:r w:rsidRPr="0ADA742A">
        <w:rPr>
          <w:rFonts w:ascii="Arial" w:hAnsi="Arial" w:cs="Arial"/>
          <w:b/>
          <w:bCs/>
        </w:rPr>
        <w:t>Title:</w:t>
      </w:r>
      <w:r>
        <w:tab/>
      </w:r>
      <w:r>
        <w:rPr>
          <w:rFonts w:ascii="Arial" w:hAnsi="Arial" w:cs="Arial"/>
          <w:b/>
          <w:bCs/>
        </w:rPr>
        <w:t>Updates to</w:t>
      </w:r>
      <w:r w:rsidRPr="0ADA742A">
        <w:rPr>
          <w:rFonts w:ascii="Arial" w:hAnsi="Arial" w:cs="Arial"/>
          <w:b/>
          <w:bCs/>
        </w:rPr>
        <w:t xml:space="preserve"> </w:t>
      </w:r>
      <w:r w:rsidR="00722B46">
        <w:rPr>
          <w:rFonts w:ascii="Arial" w:hAnsi="Arial" w:cs="Arial"/>
          <w:b/>
          <w:bCs/>
        </w:rPr>
        <w:t>skeleton TR 33.757</w:t>
      </w:r>
    </w:p>
    <w:p w14:paraId="2E67A884" w14:textId="77777777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9B89795" w14:textId="5EDA4130" w:rsidR="0084280D" w:rsidRPr="00A5474B" w:rsidRDefault="0084280D" w:rsidP="0084280D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5474B" w:rsidRPr="00A5474B">
        <w:rPr>
          <w:rFonts w:ascii="Arial" w:hAnsi="Arial"/>
          <w:b/>
          <w:lang w:val="en-US" w:eastAsia="zh-CN"/>
        </w:rPr>
        <w:t>5.3</w:t>
      </w:r>
    </w:p>
    <w:p w14:paraId="199C21D9" w14:textId="7419E0E4" w:rsidR="0084280D" w:rsidRDefault="0084280D" w:rsidP="00247AB0">
      <w:pPr>
        <w:pStyle w:val="Heading1"/>
        <w:numPr>
          <w:ilvl w:val="0"/>
          <w:numId w:val="1"/>
        </w:numPr>
      </w:pPr>
      <w:r>
        <w:t>Decision/action requested</w:t>
      </w:r>
    </w:p>
    <w:p w14:paraId="15CB38D5" w14:textId="701E3CB1" w:rsidR="0084280D" w:rsidRDefault="0084280D" w:rsidP="00C6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 w:rsidRPr="0ADA742A">
        <w:rPr>
          <w:b/>
          <w:bCs/>
          <w:i/>
          <w:iCs/>
        </w:rPr>
        <w:t xml:space="preserve">This pCR is proposing to </w:t>
      </w:r>
      <w:r w:rsidR="00F6407B">
        <w:rPr>
          <w:b/>
          <w:bCs/>
          <w:i/>
          <w:iCs/>
        </w:rPr>
        <w:t>add</w:t>
      </w:r>
      <w:r>
        <w:rPr>
          <w:b/>
          <w:bCs/>
          <w:i/>
          <w:iCs/>
        </w:rPr>
        <w:t xml:space="preserve"> </w:t>
      </w:r>
      <w:r w:rsidR="00722B46">
        <w:rPr>
          <w:b/>
          <w:bCs/>
          <w:i/>
          <w:iCs/>
        </w:rPr>
        <w:t xml:space="preserve">the </w:t>
      </w:r>
      <w:r w:rsidR="00E03F61">
        <w:rPr>
          <w:b/>
          <w:bCs/>
          <w:i/>
          <w:iCs/>
        </w:rPr>
        <w:t>Overview clause of</w:t>
      </w:r>
      <w:r w:rsidR="00C611B4">
        <w:rPr>
          <w:b/>
          <w:bCs/>
          <w:i/>
          <w:iCs/>
        </w:rPr>
        <w:t xml:space="preserve"> TR 33.</w:t>
      </w:r>
      <w:r w:rsidR="00722B46">
        <w:rPr>
          <w:b/>
          <w:bCs/>
          <w:i/>
          <w:iCs/>
        </w:rPr>
        <w:t>757</w:t>
      </w:r>
    </w:p>
    <w:p w14:paraId="366D0C9B" w14:textId="1A57E089" w:rsidR="00722B46" w:rsidRPr="00722B46" w:rsidRDefault="0084280D" w:rsidP="00F6407B">
      <w:pPr>
        <w:pStyle w:val="Heading1"/>
      </w:pPr>
      <w:r>
        <w:t>2</w:t>
      </w:r>
      <w:r>
        <w:tab/>
        <w:t>References</w:t>
      </w:r>
    </w:p>
    <w:p w14:paraId="55AC8C26" w14:textId="57895F53" w:rsidR="00BE0FDE" w:rsidRDefault="00BE0FDE" w:rsidP="00BE0FDE">
      <w:pPr>
        <w:pStyle w:val="Reference"/>
        <w:ind w:left="0" w:firstLine="0"/>
        <w:rPr>
          <w:color w:val="000000"/>
        </w:rPr>
      </w:pPr>
    </w:p>
    <w:p w14:paraId="5B1A9BBE" w14:textId="77777777" w:rsidR="0084280D" w:rsidRDefault="0084280D" w:rsidP="0084280D">
      <w:pPr>
        <w:pStyle w:val="Heading1"/>
      </w:pPr>
      <w:r>
        <w:t>3</w:t>
      </w:r>
      <w:r>
        <w:tab/>
        <w:t>Rationale</w:t>
      </w:r>
    </w:p>
    <w:p w14:paraId="394100C9" w14:textId="489F414A" w:rsidR="00355EB7" w:rsidRDefault="00E21E89" w:rsidP="0084280D">
      <w:bookmarkStart w:id="0" w:name="_Hlk157509362"/>
      <w:r w:rsidRPr="00E21E89">
        <w:t xml:space="preserve">The contribution proposes </w:t>
      </w:r>
      <w:r>
        <w:t>content for the</w:t>
      </w:r>
      <w:r w:rsidRPr="00E21E89">
        <w:t xml:space="preserve"> </w:t>
      </w:r>
      <w:r>
        <w:t>O</w:t>
      </w:r>
      <w:r w:rsidRPr="00E21E89">
        <w:t xml:space="preserve">verview </w:t>
      </w:r>
      <w:r>
        <w:t>clause of</w:t>
      </w:r>
      <w:r w:rsidRPr="00E21E89">
        <w:t xml:space="preserve"> TR 33.757</w:t>
      </w:r>
      <w:r>
        <w:t>.</w:t>
      </w:r>
      <w:bookmarkEnd w:id="0"/>
    </w:p>
    <w:p w14:paraId="41C6580D" w14:textId="297F145B" w:rsidR="0084280D" w:rsidRDefault="008C44BA" w:rsidP="0084280D">
      <w:pPr>
        <w:pStyle w:val="Heading1"/>
      </w:pPr>
      <w:r>
        <w:t>4.</w:t>
      </w:r>
      <w:r>
        <w:tab/>
      </w:r>
      <w:r w:rsidR="0084280D">
        <w:t>Detailed proposal</w:t>
      </w:r>
    </w:p>
    <w:p w14:paraId="2E5F9905" w14:textId="548AEB18" w:rsidR="00264608" w:rsidRDefault="00507D18" w:rsidP="00507D18">
      <w:pPr>
        <w:rPr>
          <w:bCs/>
          <w:sz w:val="44"/>
          <w:szCs w:val="44"/>
        </w:rPr>
      </w:pPr>
      <w:r>
        <w:t>It is suggested to approve the following change.</w:t>
      </w:r>
    </w:p>
    <w:p w14:paraId="78548395" w14:textId="31381B94" w:rsidR="00264608" w:rsidRPr="00E21E89" w:rsidRDefault="00264608" w:rsidP="00264608">
      <w:pPr>
        <w:jc w:val="center"/>
        <w:rPr>
          <w:bCs/>
          <w:sz w:val="40"/>
          <w:szCs w:val="40"/>
        </w:rPr>
      </w:pPr>
      <w:r w:rsidRPr="00E21E89">
        <w:rPr>
          <w:bCs/>
          <w:sz w:val="40"/>
          <w:szCs w:val="40"/>
        </w:rPr>
        <w:t xml:space="preserve">**** </w:t>
      </w:r>
      <w:r w:rsidRPr="00E21E89">
        <w:rPr>
          <w:rFonts w:hint="eastAsia"/>
          <w:bCs/>
          <w:sz w:val="40"/>
          <w:szCs w:val="40"/>
          <w:lang w:val="en-US" w:eastAsia="zh-CN"/>
        </w:rPr>
        <w:t xml:space="preserve">START OF </w:t>
      </w:r>
      <w:r w:rsidRPr="00E21E89">
        <w:rPr>
          <w:bCs/>
          <w:sz w:val="40"/>
          <w:szCs w:val="40"/>
        </w:rPr>
        <w:t>CHANGE ****</w:t>
      </w:r>
    </w:p>
    <w:p w14:paraId="556A9568" w14:textId="2B827589" w:rsidR="00264608" w:rsidRPr="001B1C22" w:rsidRDefault="00264608" w:rsidP="00264608">
      <w:pPr>
        <w:pStyle w:val="Heading1"/>
      </w:pPr>
      <w:bookmarkStart w:id="1" w:name="_Toc155687115"/>
      <w:bookmarkStart w:id="2" w:name="_Ref157533517"/>
      <w:bookmarkStart w:id="3" w:name="_Ref157533576"/>
      <w:bookmarkStart w:id="4" w:name="_Ref157533599"/>
      <w:bookmarkStart w:id="5" w:name="_Ref157533675"/>
      <w:r w:rsidRPr="001B1C22">
        <w:t>4</w:t>
      </w:r>
      <w:r w:rsidRPr="001B1C22">
        <w:tab/>
      </w:r>
      <w:r w:rsidRPr="001B1C22">
        <w:rPr>
          <w:rFonts w:hint="eastAsia"/>
          <w:lang w:eastAsia="zh-CN"/>
        </w:rPr>
        <w:t>Overview</w:t>
      </w:r>
      <w:bookmarkEnd w:id="1"/>
      <w:bookmarkEnd w:id="2"/>
      <w:bookmarkEnd w:id="3"/>
      <w:bookmarkEnd w:id="4"/>
      <w:bookmarkEnd w:id="5"/>
    </w:p>
    <w:p w14:paraId="74F2ACB7" w14:textId="5E8E0095" w:rsidR="00264608" w:rsidRPr="00C608B8" w:rsidRDefault="00264608" w:rsidP="00264608">
      <w:pPr>
        <w:pStyle w:val="EditorsNote"/>
        <w:rPr>
          <w:highlight w:val="yellow"/>
        </w:rPr>
      </w:pPr>
      <w:del w:id="6" w:author="JHU/APL" w:date="2024-02-07T08:17:00Z">
        <w:r w:rsidRPr="001B1C22" w:rsidDel="005730C5">
          <w:delText>Editor’s Note: This clause incl</w:delText>
        </w:r>
        <w:r w:rsidRPr="00A97959" w:rsidDel="005730C5">
          <w:delText xml:space="preserve">udes the </w:delText>
        </w:r>
        <w:r w:rsidDel="005730C5">
          <w:rPr>
            <w:rFonts w:hint="eastAsia"/>
            <w:lang w:eastAsia="zh-CN"/>
          </w:rPr>
          <w:delText>overview</w:delText>
        </w:r>
        <w:r w:rsidRPr="00A97959" w:rsidDel="005730C5">
          <w:delText xml:space="preserve"> applicable for the study.</w:delText>
        </w:r>
        <w:r w:rsidDel="005730C5">
          <w:delText xml:space="preserve"> </w:delText>
        </w:r>
        <w:r w:rsidDel="005730C5">
          <w:rPr>
            <w:rFonts w:hint="eastAsia"/>
            <w:lang w:eastAsia="zh-CN"/>
          </w:rPr>
          <w:delText>This</w:delText>
        </w:r>
        <w:r w:rsidDel="005730C5">
          <w:delText xml:space="preserve"> clause also i</w:delText>
        </w:r>
        <w:r w:rsidRPr="00005B9F" w:rsidDel="005730C5">
          <w:delText>dentif</w:delText>
        </w:r>
        <w:r w:rsidDel="005730C5">
          <w:delText>ies</w:delText>
        </w:r>
        <w:r w:rsidRPr="00005B9F" w:rsidDel="005730C5">
          <w:delText xml:space="preserve"> which dedicated NFs are likely to be hosted by NPN in customer premises</w:delText>
        </w:r>
        <w:r w:rsidDel="005730C5">
          <w:delText>.</w:delText>
        </w:r>
      </w:del>
    </w:p>
    <w:p w14:paraId="299C3AEB" w14:textId="19C7398E" w:rsidR="00A6666C" w:rsidRDefault="00E21E89" w:rsidP="00E21E89">
      <w:pPr>
        <w:rPr>
          <w:ins w:id="7" w:author="JHU/APL" w:date="2024-02-14T15:16:00Z"/>
          <w:noProof/>
        </w:rPr>
      </w:pPr>
      <w:ins w:id="8" w:author="JHU/APL" w:date="2024-02-09T10:59:00Z">
        <w:r>
          <w:rPr>
            <w:noProof/>
          </w:rPr>
          <w:t xml:space="preserve">A NPN customer may </w:t>
        </w:r>
      </w:ins>
      <w:ins w:id="9" w:author="JHU/APL" w:date="2024-02-14T16:46:00Z">
        <w:r w:rsidR="00E25487">
          <w:rPr>
            <w:noProof/>
          </w:rPr>
          <w:t>deploy</w:t>
        </w:r>
      </w:ins>
      <w:ins w:id="10" w:author="JHU/APL" w:date="2024-02-09T10:59:00Z">
        <w:r>
          <w:rPr>
            <w:noProof/>
          </w:rPr>
          <w:t xml:space="preserve"> on-premises NFs, or hosted NFs which reside in thrid-party premises, or both.</w:t>
        </w:r>
      </w:ins>
      <w:ins w:id="11" w:author="JHU/APL" w:date="2024-02-09T11:27:00Z">
        <w:r w:rsidR="005270C4">
          <w:rPr>
            <w:noProof/>
          </w:rPr>
          <w:t xml:space="preserve"> The term ‘</w:t>
        </w:r>
      </w:ins>
      <w:ins w:id="12" w:author="JHU/APL" w:date="2024-02-09T11:28:00Z">
        <w:r w:rsidR="005270C4">
          <w:rPr>
            <w:noProof/>
          </w:rPr>
          <w:t xml:space="preserve">NPN </w:t>
        </w:r>
      </w:ins>
      <w:ins w:id="13" w:author="JHU/APL" w:date="2024-02-09T11:27:00Z">
        <w:r w:rsidR="005270C4">
          <w:rPr>
            <w:noProof/>
          </w:rPr>
          <w:t xml:space="preserve">customer domain’ </w:t>
        </w:r>
      </w:ins>
      <w:ins w:id="14" w:author="JHU/APL" w:date="2024-02-13T07:39:00Z">
        <w:r w:rsidR="003465FA">
          <w:rPr>
            <w:noProof/>
          </w:rPr>
          <w:t xml:space="preserve">is used to </w:t>
        </w:r>
      </w:ins>
      <w:ins w:id="15" w:author="JHU/APL" w:date="2024-02-09T11:27:00Z">
        <w:r w:rsidR="005270C4">
          <w:rPr>
            <w:noProof/>
          </w:rPr>
          <w:t>cover these cases.</w:t>
        </w:r>
      </w:ins>
      <w:ins w:id="16" w:author="JHU/APL" w:date="2024-02-14T15:16:00Z">
        <w:r w:rsidR="00A6666C">
          <w:rPr>
            <w:noProof/>
          </w:rPr>
          <w:t xml:space="preserve"> </w:t>
        </w:r>
      </w:ins>
    </w:p>
    <w:p w14:paraId="6CB9ED5F" w14:textId="02C9623F" w:rsidR="00E21E89" w:rsidRDefault="00A6666C" w:rsidP="00E21E89">
      <w:pPr>
        <w:rPr>
          <w:ins w:id="17" w:author="JHU/APL" w:date="2024-02-09T11:02:00Z"/>
          <w:noProof/>
        </w:rPr>
      </w:pPr>
      <w:ins w:id="18" w:author="JHU/APL" w:date="2024-02-14T15:16:00Z">
        <w:r>
          <w:rPr>
            <w:noProof/>
          </w:rPr>
          <w:t xml:space="preserve">A PLMN hosting an NPN is an example of a Public Network Integrated NPN (PNI-NPN). The term ‘PNI-NPN’ </w:t>
        </w:r>
      </w:ins>
      <w:ins w:id="19" w:author="JHU/APL" w:date="2024-02-14T16:47:00Z">
        <w:r w:rsidR="00E25487">
          <w:rPr>
            <w:noProof/>
          </w:rPr>
          <w:t>applies to this study</w:t>
        </w:r>
      </w:ins>
      <w:ins w:id="20" w:author="JHU/APL" w:date="2024-02-14T15:16:00Z">
        <w:r>
          <w:rPr>
            <w:noProof/>
          </w:rPr>
          <w:t xml:space="preserve"> of a </w:t>
        </w:r>
        <w:r w:rsidRPr="00E21E89">
          <w:rPr>
            <w:noProof/>
          </w:rPr>
          <w:t>PLMN hosting an NPN</w:t>
        </w:r>
        <w:r>
          <w:rPr>
            <w:noProof/>
          </w:rPr>
          <w:t>.</w:t>
        </w:r>
      </w:ins>
    </w:p>
    <w:p w14:paraId="22E59E7B" w14:textId="27616BA8" w:rsidR="00BE0FDE" w:rsidRDefault="00BE0FDE" w:rsidP="00E21E89">
      <w:pPr>
        <w:rPr>
          <w:ins w:id="21" w:author="JHU/APL" w:date="2024-02-14T15:10:00Z"/>
          <w:noProof/>
        </w:rPr>
      </w:pPr>
      <w:ins w:id="22" w:author="JHU/APL" w:date="2024-02-14T15:12:00Z">
        <w:r w:rsidRPr="00BE0FDE">
          <w:rPr>
            <w:noProof/>
          </w:rPr>
          <w:t>Public Network Integrated NPNs are NPNs made available via PLMNs e.g. by means of dedicated DNNs, or by one (or more) Network Slice instances allocated for the NPN</w:t>
        </w:r>
        <w:r>
          <w:rPr>
            <w:noProof/>
          </w:rPr>
          <w:t>.</w:t>
        </w:r>
      </w:ins>
      <w:ins w:id="23" w:author="JHU/APL" w:date="2024-02-13T07:43:00Z">
        <w:r w:rsidR="00A92D17" w:rsidRPr="00A92D17">
          <w:rPr>
            <w:noProof/>
          </w:rPr>
          <w:t xml:space="preserve"> </w:t>
        </w:r>
        <w:r w:rsidR="00A92D17">
          <w:rPr>
            <w:noProof/>
          </w:rPr>
          <w:t>[1]</w:t>
        </w:r>
      </w:ins>
      <w:ins w:id="24" w:author="JHU/APL" w:date="2024-02-14T15:13:00Z">
        <w:r>
          <w:rPr>
            <w:noProof/>
          </w:rPr>
          <w:t xml:space="preserve"> Therefore, NFs which may reside within </w:t>
        </w:r>
      </w:ins>
      <w:ins w:id="25" w:author="JHU/APL" w:date="2024-02-14T15:24:00Z">
        <w:r w:rsidR="004F78A3">
          <w:rPr>
            <w:noProof/>
          </w:rPr>
          <w:t xml:space="preserve">PNI-NPN </w:t>
        </w:r>
      </w:ins>
      <w:ins w:id="26" w:author="JHU/APL" w:date="2024-02-14T15:13:00Z">
        <w:r>
          <w:rPr>
            <w:noProof/>
          </w:rPr>
          <w:t>Network Slice instances</w:t>
        </w:r>
      </w:ins>
      <w:ins w:id="27" w:author="JHU/APL" w:date="2024-02-14T15:14:00Z">
        <w:r w:rsidR="00A6666C">
          <w:rPr>
            <w:noProof/>
          </w:rPr>
          <w:t xml:space="preserve"> may </w:t>
        </w:r>
      </w:ins>
      <w:ins w:id="28" w:author="JHU/APL" w:date="2024-02-14T15:24:00Z">
        <w:r w:rsidR="004F78A3">
          <w:rPr>
            <w:noProof/>
          </w:rPr>
          <w:t xml:space="preserve">require interfaces which </w:t>
        </w:r>
      </w:ins>
      <w:ins w:id="29" w:author="JHU/APL" w:date="2024-02-14T15:14:00Z">
        <w:r w:rsidR="00A6666C">
          <w:rPr>
            <w:noProof/>
          </w:rPr>
          <w:t xml:space="preserve">cross the operational domains between </w:t>
        </w:r>
      </w:ins>
      <w:ins w:id="30" w:author="JHU/APL" w:date="2024-02-14T15:25:00Z">
        <w:r w:rsidR="004F78A3">
          <w:rPr>
            <w:noProof/>
          </w:rPr>
          <w:t>PNI-</w:t>
        </w:r>
      </w:ins>
      <w:ins w:id="31" w:author="JHU/APL" w:date="2024-02-14T15:14:00Z">
        <w:r w:rsidR="00A6666C">
          <w:rPr>
            <w:noProof/>
          </w:rPr>
          <w:t>NPNs and PLMNs.</w:t>
        </w:r>
      </w:ins>
      <w:ins w:id="32" w:author="JHU/APL" w:date="2024-02-14T15:21:00Z">
        <w:r w:rsidR="002330C7">
          <w:rPr>
            <w:noProof/>
          </w:rPr>
          <w:t xml:space="preserve"> In addtion,</w:t>
        </w:r>
      </w:ins>
      <w:ins w:id="33" w:author="JHU/APL" w:date="2024-02-14T15:22:00Z">
        <w:r w:rsidR="002330C7">
          <w:rPr>
            <w:noProof/>
          </w:rPr>
          <w:t xml:space="preserve"> AFs which reside within a PNI-NPN </w:t>
        </w:r>
      </w:ins>
      <w:ins w:id="34" w:author="JHU/APL" w:date="2024-02-14T15:24:00Z">
        <w:r w:rsidR="004F78A3">
          <w:rPr>
            <w:noProof/>
          </w:rPr>
          <w:t xml:space="preserve">DNNs </w:t>
        </w:r>
      </w:ins>
      <w:ins w:id="35" w:author="JHU/APL" w:date="2024-02-14T15:22:00Z">
        <w:r w:rsidR="002330C7">
          <w:rPr>
            <w:noProof/>
          </w:rPr>
          <w:t>operational domain</w:t>
        </w:r>
      </w:ins>
      <w:ins w:id="36" w:author="JHU/APL" w:date="2024-02-14T15:24:00Z">
        <w:r w:rsidR="004F78A3">
          <w:rPr>
            <w:noProof/>
          </w:rPr>
          <w:t xml:space="preserve"> </w:t>
        </w:r>
        <w:r w:rsidR="004F78A3">
          <w:rPr>
            <w:noProof/>
          </w:rPr>
          <w:t xml:space="preserve">may require interfaces which cross the operational domains between </w:t>
        </w:r>
      </w:ins>
      <w:ins w:id="37" w:author="JHU/APL" w:date="2024-02-14T15:25:00Z">
        <w:r w:rsidR="004F78A3">
          <w:rPr>
            <w:noProof/>
          </w:rPr>
          <w:t>PNI-</w:t>
        </w:r>
      </w:ins>
      <w:ins w:id="38" w:author="JHU/APL" w:date="2024-02-14T15:24:00Z">
        <w:r w:rsidR="004F78A3">
          <w:rPr>
            <w:noProof/>
          </w:rPr>
          <w:t>NPNs and PLMNs.</w:t>
        </w:r>
      </w:ins>
    </w:p>
    <w:p w14:paraId="6CAB8978" w14:textId="4444C179" w:rsidR="0037623C" w:rsidRDefault="001B44C1" w:rsidP="00E21E89">
      <w:pPr>
        <w:rPr>
          <w:noProof/>
        </w:rPr>
      </w:pPr>
      <w:ins w:id="39" w:author="JHU/APL" w:date="2024-02-13T07:49:00Z">
        <w:r w:rsidRPr="001B44C1">
          <w:rPr>
            <w:noProof/>
          </w:rPr>
          <w:t xml:space="preserve">The creation, modification, and termination of a Network Slice Instance (NSI) </w:t>
        </w:r>
      </w:ins>
      <w:ins w:id="40" w:author="JHU/APL" w:date="2024-02-14T16:48:00Z">
        <w:r w:rsidR="00E25487">
          <w:rPr>
            <w:noProof/>
          </w:rPr>
          <w:t>are</w:t>
        </w:r>
      </w:ins>
      <w:ins w:id="41" w:author="JHU/APL" w:date="2024-02-13T07:49:00Z">
        <w:r w:rsidRPr="001B44C1">
          <w:rPr>
            <w:noProof/>
          </w:rPr>
          <w:t xml:space="preserve"> </w:t>
        </w:r>
      </w:ins>
      <w:ins w:id="42" w:author="JHU/APL" w:date="2024-02-14T16:48:00Z">
        <w:r w:rsidR="00E25487">
          <w:rPr>
            <w:noProof/>
          </w:rPr>
          <w:t>supported by</w:t>
        </w:r>
      </w:ins>
      <w:ins w:id="43" w:author="JHU/APL" w:date="2024-02-13T07:49:00Z">
        <w:r w:rsidRPr="001B44C1">
          <w:rPr>
            <w:noProof/>
          </w:rPr>
          <w:t xml:space="preserve"> Management Services provided by the 5G management systems</w:t>
        </w:r>
      </w:ins>
      <w:ins w:id="44" w:author="JHU/APL" w:date="2024-02-14T15:12:00Z">
        <w:r w:rsidR="00BE0FDE">
          <w:rPr>
            <w:noProof/>
          </w:rPr>
          <w:t>.</w:t>
        </w:r>
      </w:ins>
      <w:ins w:id="45" w:author="JHU/APL" w:date="2024-02-13T07:49:00Z">
        <w:r>
          <w:rPr>
            <w:noProof/>
          </w:rPr>
          <w:t xml:space="preserve"> [2]</w:t>
        </w:r>
        <w:r w:rsidRPr="001B44C1">
          <w:rPr>
            <w:noProof/>
          </w:rPr>
          <w:t xml:space="preserve"> </w:t>
        </w:r>
      </w:ins>
      <w:ins w:id="46" w:author="JHU/APL" w:date="2024-02-14T15:15:00Z">
        <w:r w:rsidR="00A6666C">
          <w:rPr>
            <w:noProof/>
          </w:rPr>
          <w:t xml:space="preserve">Therefore, NFs which </w:t>
        </w:r>
        <w:r w:rsidR="00A6666C">
          <w:rPr>
            <w:noProof/>
          </w:rPr>
          <w:t>provide</w:t>
        </w:r>
      </w:ins>
      <w:ins w:id="47" w:author="JHU/APL" w:date="2024-02-14T15:16:00Z">
        <w:r w:rsidR="00A6666C">
          <w:rPr>
            <w:noProof/>
          </w:rPr>
          <w:t xml:space="preserve"> NSI</w:t>
        </w:r>
      </w:ins>
      <w:ins w:id="48" w:author="JHU/APL" w:date="2024-02-14T15:15:00Z">
        <w:r w:rsidR="00A6666C">
          <w:rPr>
            <w:noProof/>
          </w:rPr>
          <w:t xml:space="preserve"> Management </w:t>
        </w:r>
      </w:ins>
      <w:ins w:id="49" w:author="JHU/APL" w:date="2024-02-14T15:16:00Z">
        <w:r w:rsidR="00A6666C">
          <w:rPr>
            <w:noProof/>
          </w:rPr>
          <w:t>Services</w:t>
        </w:r>
      </w:ins>
      <w:ins w:id="50" w:author="JHU/APL" w:date="2024-02-14T15:15:00Z">
        <w:r w:rsidR="00A6666C">
          <w:rPr>
            <w:noProof/>
          </w:rPr>
          <w:t xml:space="preserve"> may cross the operational domains between </w:t>
        </w:r>
      </w:ins>
      <w:ins w:id="51" w:author="JHU/APL" w:date="2024-02-14T15:25:00Z">
        <w:r w:rsidR="004F78A3">
          <w:rPr>
            <w:noProof/>
          </w:rPr>
          <w:t>PNI-</w:t>
        </w:r>
      </w:ins>
      <w:ins w:id="52" w:author="JHU/APL" w:date="2024-02-14T15:15:00Z">
        <w:r w:rsidR="00A6666C">
          <w:rPr>
            <w:noProof/>
          </w:rPr>
          <w:t>NPNs and PLMNs</w:t>
        </w:r>
      </w:ins>
      <w:ins w:id="53" w:author="JHU/APL" w:date="2024-02-14T15:16:00Z">
        <w:r w:rsidR="00A6666C">
          <w:rPr>
            <w:noProof/>
          </w:rPr>
          <w:t>.</w:t>
        </w:r>
      </w:ins>
    </w:p>
    <w:bookmarkStart w:id="54" w:name="_Hlk158815462"/>
    <w:p w14:paraId="7E66A4CB" w14:textId="266D6306" w:rsidR="002D38C7" w:rsidRPr="00E21E89" w:rsidRDefault="000460CD" w:rsidP="00E21E89">
      <w:del w:id="55" w:author="JHU/APL" w:date="2024-02-13T07:35:00Z">
        <w:r w:rsidRPr="001B7C50" w:rsidDel="00CF7DAC">
          <w:lastRenderedPageBreak/>
          <w:fldChar w:fldCharType="begin"/>
        </w:r>
        <w:r w:rsidR="00E25487">
          <w:fldChar w:fldCharType="separate"/>
        </w:r>
        <w:r w:rsidRPr="001B7C50" w:rsidDel="00CF7DAC">
          <w:fldChar w:fldCharType="end"/>
        </w:r>
        <w:bookmarkStart w:id="56" w:name="_Hlk158282950"/>
        <w:r w:rsidR="00286CA8" w:rsidRPr="002D38C7" w:rsidDel="00CF7DAC">
          <w:rPr>
            <w:rFonts w:eastAsia="Times New Roman"/>
            <w:lang w:eastAsia="en-GB"/>
            <w:rPrChange w:id="57" w:author="JHU/APL" w:date="2024-02-13T07:57:00Z">
              <w:rPr>
                <w:lang w:eastAsia="en-GB"/>
              </w:rPr>
            </w:rPrChange>
          </w:rPr>
          <w:fldChar w:fldCharType="begin"/>
        </w:r>
        <w:r w:rsidR="00E25487">
          <w:rPr>
            <w:rFonts w:eastAsia="Times New Roman"/>
            <w:lang w:eastAsia="en-GB"/>
            <w:rPrChange w:id="58" w:author="JHU/APL" w:date="2024-02-13T07:57:00Z">
              <w:rPr>
                <w:rFonts w:eastAsia="Times New Roman"/>
                <w:lang w:eastAsia="en-GB"/>
              </w:rPr>
            </w:rPrChange>
          </w:rPr>
          <w:fldChar w:fldCharType="separate"/>
        </w:r>
        <w:r w:rsidR="00286CA8" w:rsidRPr="002D38C7" w:rsidDel="00CF7DAC">
          <w:rPr>
            <w:rFonts w:eastAsia="Times New Roman"/>
            <w:lang w:eastAsia="en-GB"/>
            <w:rPrChange w:id="59" w:author="JHU/APL" w:date="2024-02-13T07:57:00Z">
              <w:rPr>
                <w:lang w:eastAsia="en-GB"/>
              </w:rPr>
            </w:rPrChange>
          </w:rPr>
          <w:fldChar w:fldCharType="end"/>
        </w:r>
      </w:del>
      <w:bookmarkEnd w:id="56"/>
      <w:ins w:id="60" w:author="JHU/APL" w:date="2024-02-14T15:19:00Z">
        <w:r w:rsidR="002330C7">
          <w:t>NFs which reside in the PNI-NPN operational domain</w:t>
        </w:r>
      </w:ins>
      <w:ins w:id="61" w:author="JHU/APL" w:date="2024-02-14T15:20:00Z">
        <w:r w:rsidR="002330C7">
          <w:t xml:space="preserve"> </w:t>
        </w:r>
      </w:ins>
      <w:ins w:id="62" w:author="JHU/APL" w:date="2024-02-14T15:26:00Z">
        <w:r w:rsidR="004F78A3">
          <w:t>may require</w:t>
        </w:r>
      </w:ins>
      <w:ins w:id="63" w:author="JHU/APL" w:date="2024-02-09T11:04:00Z">
        <w:r w:rsidR="00E21E89">
          <w:t xml:space="preserve"> interface</w:t>
        </w:r>
      </w:ins>
      <w:ins w:id="64" w:author="JHU/APL" w:date="2024-02-14T15:20:00Z">
        <w:r w:rsidR="002330C7">
          <w:t>s which</w:t>
        </w:r>
      </w:ins>
      <w:ins w:id="65" w:author="JHU/APL" w:date="2024-02-09T12:10:00Z">
        <w:r w:rsidR="00F6407B">
          <w:t xml:space="preserve"> cross the </w:t>
        </w:r>
      </w:ins>
      <w:ins w:id="66" w:author="JHU/APL" w:date="2024-02-14T15:02:00Z">
        <w:r w:rsidR="0037623C">
          <w:t xml:space="preserve">trust </w:t>
        </w:r>
      </w:ins>
      <w:ins w:id="67" w:author="JHU/APL" w:date="2024-02-09T12:10:00Z">
        <w:r w:rsidR="00F6407B">
          <w:t>boundary between PNI</w:t>
        </w:r>
      </w:ins>
      <w:ins w:id="68" w:author="JHU/APL" w:date="2024-02-09T12:11:00Z">
        <w:r w:rsidR="00F6407B">
          <w:t>-NPN</w:t>
        </w:r>
      </w:ins>
      <w:ins w:id="69" w:author="JHU/APL" w:date="2024-02-13T07:57:00Z">
        <w:r w:rsidR="002D38C7">
          <w:t xml:space="preserve"> </w:t>
        </w:r>
      </w:ins>
      <w:ins w:id="70" w:author="JHU/APL" w:date="2024-02-14T15:20:00Z">
        <w:r w:rsidR="002330C7">
          <w:t xml:space="preserve">and </w:t>
        </w:r>
        <w:r w:rsidR="002330C7">
          <w:t>PLMN</w:t>
        </w:r>
      </w:ins>
      <w:ins w:id="71" w:author="JHU/APL" w:date="2024-02-14T15:27:00Z">
        <w:r w:rsidR="004F78A3">
          <w:t>.</w:t>
        </w:r>
      </w:ins>
      <w:ins w:id="72" w:author="JHU/APL" w:date="2024-02-13T07:57:00Z">
        <w:r w:rsidR="002D38C7">
          <w:t xml:space="preserve"> </w:t>
        </w:r>
      </w:ins>
      <w:ins w:id="73" w:author="JHU/APL" w:date="2024-02-14T15:27:00Z">
        <w:r w:rsidR="004F78A3">
          <w:t>T</w:t>
        </w:r>
      </w:ins>
      <w:ins w:id="74" w:author="JHU/APL" w:date="2024-02-13T07:57:00Z">
        <w:r w:rsidR="002D38C7">
          <w:t>herefore</w:t>
        </w:r>
      </w:ins>
      <w:ins w:id="75" w:author="JHU/APL" w:date="2024-02-14T15:27:00Z">
        <w:r w:rsidR="004F78A3">
          <w:t>, these interfaces</w:t>
        </w:r>
      </w:ins>
      <w:ins w:id="76" w:author="JHU/APL" w:date="2024-02-09T11:04:00Z">
        <w:r w:rsidR="00E21E89">
          <w:t xml:space="preserve"> require security controls to mutually protect the NFs which reside in the PLMN operational domain</w:t>
        </w:r>
      </w:ins>
      <w:ins w:id="77" w:author="JHU/APL" w:date="2024-02-09T12:11:00Z">
        <w:r w:rsidR="00F6407B">
          <w:t xml:space="preserve"> and</w:t>
        </w:r>
      </w:ins>
      <w:ins w:id="78" w:author="JHU/APL" w:date="2024-02-09T11:04:00Z">
        <w:r w:rsidR="00E21E89">
          <w:t xml:space="preserve"> </w:t>
        </w:r>
      </w:ins>
      <w:ins w:id="79" w:author="JHU/APL" w:date="2024-02-13T07:59:00Z">
        <w:r w:rsidR="002D38C7">
          <w:t xml:space="preserve">in </w:t>
        </w:r>
      </w:ins>
      <w:ins w:id="80" w:author="JHU/APL" w:date="2024-02-09T11:04:00Z">
        <w:r w:rsidR="00E21E89">
          <w:t xml:space="preserve">the PNI-NPN operational domain. </w:t>
        </w:r>
      </w:ins>
      <w:bookmarkEnd w:id="54"/>
    </w:p>
    <w:p w14:paraId="703CAF70" w14:textId="3A79DE63" w:rsidR="00264608" w:rsidRPr="00E21E89" w:rsidRDefault="00264608" w:rsidP="00264608">
      <w:pPr>
        <w:jc w:val="center"/>
        <w:rPr>
          <w:bCs/>
          <w:sz w:val="40"/>
          <w:szCs w:val="40"/>
        </w:rPr>
      </w:pPr>
      <w:r w:rsidRPr="00E21E89">
        <w:rPr>
          <w:bCs/>
          <w:sz w:val="40"/>
          <w:szCs w:val="40"/>
        </w:rPr>
        <w:t xml:space="preserve">**** </w:t>
      </w:r>
      <w:r w:rsidRPr="00E21E89">
        <w:rPr>
          <w:rFonts w:hint="eastAsia"/>
          <w:bCs/>
          <w:sz w:val="40"/>
          <w:szCs w:val="40"/>
          <w:lang w:val="en-US" w:eastAsia="zh-CN"/>
        </w:rPr>
        <w:t xml:space="preserve">END OF </w:t>
      </w:r>
      <w:r w:rsidRPr="00E21E89">
        <w:rPr>
          <w:bCs/>
          <w:sz w:val="40"/>
          <w:szCs w:val="40"/>
        </w:rPr>
        <w:t>CHANGE ****</w:t>
      </w:r>
    </w:p>
    <w:p w14:paraId="3B047D4D" w14:textId="30168AC0" w:rsidR="0084280D" w:rsidRDefault="0084280D" w:rsidP="00915453">
      <w:pPr>
        <w:rPr>
          <w:bCs/>
          <w:sz w:val="44"/>
          <w:szCs w:val="44"/>
        </w:rPr>
      </w:pPr>
    </w:p>
    <w:sectPr w:rsidR="0084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51B"/>
    <w:multiLevelType w:val="hybridMultilevel"/>
    <w:tmpl w:val="5EDA673E"/>
    <w:lvl w:ilvl="0" w:tplc="7F2E9E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F4C"/>
    <w:multiLevelType w:val="hybridMultilevel"/>
    <w:tmpl w:val="EBA0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05"/>
    <w:multiLevelType w:val="hybridMultilevel"/>
    <w:tmpl w:val="5098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5F42"/>
    <w:multiLevelType w:val="hybridMultilevel"/>
    <w:tmpl w:val="A9FE0BFC"/>
    <w:lvl w:ilvl="0" w:tplc="5C0481A2">
      <w:start w:val="5"/>
      <w:numFmt w:val="decimal"/>
      <w:lvlText w:val="%1"/>
      <w:lvlJc w:val="left"/>
      <w:pPr>
        <w:ind w:left="1500" w:hanging="114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447D"/>
    <w:multiLevelType w:val="hybridMultilevel"/>
    <w:tmpl w:val="45D8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B3407"/>
    <w:multiLevelType w:val="hybridMultilevel"/>
    <w:tmpl w:val="68C0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162E"/>
    <w:multiLevelType w:val="hybridMultilevel"/>
    <w:tmpl w:val="437A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526E"/>
    <w:multiLevelType w:val="hybridMultilevel"/>
    <w:tmpl w:val="0422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57029"/>
    <w:multiLevelType w:val="hybridMultilevel"/>
    <w:tmpl w:val="5098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224CE"/>
    <w:multiLevelType w:val="hybridMultilevel"/>
    <w:tmpl w:val="3CB2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629E4"/>
    <w:multiLevelType w:val="hybridMultilevel"/>
    <w:tmpl w:val="A60C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HU/APL">
    <w15:presenceInfo w15:providerId="None" w15:userId="JHU/AP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trackRevisions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0D"/>
    <w:rsid w:val="00014481"/>
    <w:rsid w:val="000169D0"/>
    <w:rsid w:val="00024C13"/>
    <w:rsid w:val="000338E9"/>
    <w:rsid w:val="000460CD"/>
    <w:rsid w:val="000552AD"/>
    <w:rsid w:val="00064299"/>
    <w:rsid w:val="00071502"/>
    <w:rsid w:val="0008227C"/>
    <w:rsid w:val="0009006C"/>
    <w:rsid w:val="00096F72"/>
    <w:rsid w:val="000A3953"/>
    <w:rsid w:val="000C2E69"/>
    <w:rsid w:val="000D5172"/>
    <w:rsid w:val="000D72E7"/>
    <w:rsid w:val="000F0D1E"/>
    <w:rsid w:val="000F14D6"/>
    <w:rsid w:val="000F78CB"/>
    <w:rsid w:val="00111202"/>
    <w:rsid w:val="00130237"/>
    <w:rsid w:val="00144EF9"/>
    <w:rsid w:val="00165B32"/>
    <w:rsid w:val="00180255"/>
    <w:rsid w:val="00197578"/>
    <w:rsid w:val="001B44C1"/>
    <w:rsid w:val="001C7897"/>
    <w:rsid w:val="001F32F9"/>
    <w:rsid w:val="00202D7D"/>
    <w:rsid w:val="00213114"/>
    <w:rsid w:val="002330C7"/>
    <w:rsid w:val="00247AB0"/>
    <w:rsid w:val="00252A35"/>
    <w:rsid w:val="00260317"/>
    <w:rsid w:val="00264608"/>
    <w:rsid w:val="00267FB5"/>
    <w:rsid w:val="00286CA8"/>
    <w:rsid w:val="00292241"/>
    <w:rsid w:val="002942C0"/>
    <w:rsid w:val="0029506A"/>
    <w:rsid w:val="002A6917"/>
    <w:rsid w:val="002D38C7"/>
    <w:rsid w:val="002F2CB4"/>
    <w:rsid w:val="002F5D08"/>
    <w:rsid w:val="00303F89"/>
    <w:rsid w:val="00330ECD"/>
    <w:rsid w:val="00340AC4"/>
    <w:rsid w:val="0034205B"/>
    <w:rsid w:val="003465FA"/>
    <w:rsid w:val="00355EB7"/>
    <w:rsid w:val="00361B9D"/>
    <w:rsid w:val="0037623C"/>
    <w:rsid w:val="00383F0C"/>
    <w:rsid w:val="003B054A"/>
    <w:rsid w:val="003B4D7F"/>
    <w:rsid w:val="003D1576"/>
    <w:rsid w:val="004168D2"/>
    <w:rsid w:val="004562B7"/>
    <w:rsid w:val="00460730"/>
    <w:rsid w:val="00476601"/>
    <w:rsid w:val="004A5A60"/>
    <w:rsid w:val="004A780C"/>
    <w:rsid w:val="004F78A3"/>
    <w:rsid w:val="00507D18"/>
    <w:rsid w:val="005270C4"/>
    <w:rsid w:val="005363D7"/>
    <w:rsid w:val="005610B1"/>
    <w:rsid w:val="005730C5"/>
    <w:rsid w:val="00583697"/>
    <w:rsid w:val="0058573F"/>
    <w:rsid w:val="0059155B"/>
    <w:rsid w:val="0059369F"/>
    <w:rsid w:val="005A284A"/>
    <w:rsid w:val="005A49CC"/>
    <w:rsid w:val="005A6BC1"/>
    <w:rsid w:val="005B0AE2"/>
    <w:rsid w:val="005C141E"/>
    <w:rsid w:val="005D213C"/>
    <w:rsid w:val="005E207B"/>
    <w:rsid w:val="005E3AC1"/>
    <w:rsid w:val="005F2E31"/>
    <w:rsid w:val="005F3FCD"/>
    <w:rsid w:val="006071EF"/>
    <w:rsid w:val="00623EE1"/>
    <w:rsid w:val="00626EF7"/>
    <w:rsid w:val="006271E6"/>
    <w:rsid w:val="00643FD0"/>
    <w:rsid w:val="00644A32"/>
    <w:rsid w:val="00657305"/>
    <w:rsid w:val="00667DF5"/>
    <w:rsid w:val="00681EA8"/>
    <w:rsid w:val="00687C20"/>
    <w:rsid w:val="006E5A41"/>
    <w:rsid w:val="006F02C8"/>
    <w:rsid w:val="0071762E"/>
    <w:rsid w:val="00722B46"/>
    <w:rsid w:val="00726D4A"/>
    <w:rsid w:val="00775194"/>
    <w:rsid w:val="00792049"/>
    <w:rsid w:val="007943A1"/>
    <w:rsid w:val="007A234C"/>
    <w:rsid w:val="007A4AFF"/>
    <w:rsid w:val="007D3714"/>
    <w:rsid w:val="00803F51"/>
    <w:rsid w:val="00811323"/>
    <w:rsid w:val="00826442"/>
    <w:rsid w:val="00835736"/>
    <w:rsid w:val="00842460"/>
    <w:rsid w:val="0084280D"/>
    <w:rsid w:val="0084351F"/>
    <w:rsid w:val="008438B1"/>
    <w:rsid w:val="00877067"/>
    <w:rsid w:val="00894AEC"/>
    <w:rsid w:val="008B370E"/>
    <w:rsid w:val="008C44BA"/>
    <w:rsid w:val="008C7DA0"/>
    <w:rsid w:val="008D1AE9"/>
    <w:rsid w:val="008E4573"/>
    <w:rsid w:val="00915453"/>
    <w:rsid w:val="0093744B"/>
    <w:rsid w:val="00942006"/>
    <w:rsid w:val="0094303B"/>
    <w:rsid w:val="00943629"/>
    <w:rsid w:val="00953310"/>
    <w:rsid w:val="00954C39"/>
    <w:rsid w:val="009B1996"/>
    <w:rsid w:val="009B2FB8"/>
    <w:rsid w:val="009B3EF9"/>
    <w:rsid w:val="009B52EC"/>
    <w:rsid w:val="009C21F9"/>
    <w:rsid w:val="009C4FE7"/>
    <w:rsid w:val="009C64FD"/>
    <w:rsid w:val="009D3FCD"/>
    <w:rsid w:val="009E4C75"/>
    <w:rsid w:val="009F18B9"/>
    <w:rsid w:val="00A07357"/>
    <w:rsid w:val="00A13353"/>
    <w:rsid w:val="00A149E0"/>
    <w:rsid w:val="00A17AC9"/>
    <w:rsid w:val="00A26F3C"/>
    <w:rsid w:val="00A315AE"/>
    <w:rsid w:val="00A34801"/>
    <w:rsid w:val="00A4268C"/>
    <w:rsid w:val="00A437BD"/>
    <w:rsid w:val="00A479FF"/>
    <w:rsid w:val="00A5474B"/>
    <w:rsid w:val="00A6666C"/>
    <w:rsid w:val="00A92D17"/>
    <w:rsid w:val="00AA26AB"/>
    <w:rsid w:val="00AA59BC"/>
    <w:rsid w:val="00AA6D18"/>
    <w:rsid w:val="00AB6E1A"/>
    <w:rsid w:val="00AF2528"/>
    <w:rsid w:val="00AF2C6D"/>
    <w:rsid w:val="00B0168B"/>
    <w:rsid w:val="00B03F28"/>
    <w:rsid w:val="00B1641B"/>
    <w:rsid w:val="00B16670"/>
    <w:rsid w:val="00B3110B"/>
    <w:rsid w:val="00B35693"/>
    <w:rsid w:val="00B45E72"/>
    <w:rsid w:val="00B60C69"/>
    <w:rsid w:val="00B7066B"/>
    <w:rsid w:val="00B80E93"/>
    <w:rsid w:val="00B838AC"/>
    <w:rsid w:val="00BA016A"/>
    <w:rsid w:val="00BA3744"/>
    <w:rsid w:val="00BA71A2"/>
    <w:rsid w:val="00BA7DB8"/>
    <w:rsid w:val="00BB08ED"/>
    <w:rsid w:val="00BE0FDE"/>
    <w:rsid w:val="00BF2F4A"/>
    <w:rsid w:val="00C330E7"/>
    <w:rsid w:val="00C42815"/>
    <w:rsid w:val="00C42AA2"/>
    <w:rsid w:val="00C611B4"/>
    <w:rsid w:val="00C6323F"/>
    <w:rsid w:val="00C81D63"/>
    <w:rsid w:val="00C976AC"/>
    <w:rsid w:val="00CA2BB4"/>
    <w:rsid w:val="00CA4693"/>
    <w:rsid w:val="00CE68DD"/>
    <w:rsid w:val="00CF7DAC"/>
    <w:rsid w:val="00D044A0"/>
    <w:rsid w:val="00D17637"/>
    <w:rsid w:val="00D247FE"/>
    <w:rsid w:val="00D40DB4"/>
    <w:rsid w:val="00D50390"/>
    <w:rsid w:val="00D65550"/>
    <w:rsid w:val="00D92A0C"/>
    <w:rsid w:val="00DB64EA"/>
    <w:rsid w:val="00DF4749"/>
    <w:rsid w:val="00E03397"/>
    <w:rsid w:val="00E03F61"/>
    <w:rsid w:val="00E13E1C"/>
    <w:rsid w:val="00E21E89"/>
    <w:rsid w:val="00E25487"/>
    <w:rsid w:val="00E5665A"/>
    <w:rsid w:val="00E67BA6"/>
    <w:rsid w:val="00E844D8"/>
    <w:rsid w:val="00E84BD7"/>
    <w:rsid w:val="00EB0400"/>
    <w:rsid w:val="00EB0A23"/>
    <w:rsid w:val="00EB1A21"/>
    <w:rsid w:val="00EE530F"/>
    <w:rsid w:val="00EF23F1"/>
    <w:rsid w:val="00F06CD1"/>
    <w:rsid w:val="00F1054A"/>
    <w:rsid w:val="00F11CD8"/>
    <w:rsid w:val="00F13D00"/>
    <w:rsid w:val="00F21698"/>
    <w:rsid w:val="00F228D3"/>
    <w:rsid w:val="00F25233"/>
    <w:rsid w:val="00F532A9"/>
    <w:rsid w:val="00F549B5"/>
    <w:rsid w:val="00F6407B"/>
    <w:rsid w:val="00F76EF5"/>
    <w:rsid w:val="00FA6A1F"/>
    <w:rsid w:val="00FD5E6A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87E3"/>
  <w15:chartTrackingRefBased/>
  <w15:docId w15:val="{50AF296A-C167-46CA-8F98-662E98A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08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84280D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4A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05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84280D"/>
    <w:rPr>
      <w:rFonts w:ascii="Arial" w:eastAsia="SimSun" w:hAnsi="Arial" w:cs="Times New Roman"/>
      <w:sz w:val="36"/>
      <w:szCs w:val="20"/>
      <w:lang w:val="en-GB"/>
    </w:rPr>
  </w:style>
  <w:style w:type="paragraph" w:customStyle="1" w:styleId="CRCoverPage">
    <w:name w:val="CR Cover Page"/>
    <w:rsid w:val="0084280D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Reference">
    <w:name w:val="Reference"/>
    <w:basedOn w:val="Normal"/>
    <w:rsid w:val="0084280D"/>
    <w:pPr>
      <w:tabs>
        <w:tab w:val="left" w:pos="851"/>
      </w:tabs>
      <w:ind w:left="851" w:hanging="851"/>
    </w:pPr>
  </w:style>
  <w:style w:type="character" w:styleId="CommentReference">
    <w:name w:val="annotation reference"/>
    <w:basedOn w:val="DefaultParagraphFont"/>
    <w:rsid w:val="00626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EF7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626E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F7"/>
    <w:rPr>
      <w:rFonts w:ascii="Segoe UI" w:eastAsia="SimSun" w:hAnsi="Segoe UI" w:cs="Segoe UI"/>
      <w:sz w:val="18"/>
      <w:szCs w:val="18"/>
      <w:lang w:val="en-GB"/>
    </w:rPr>
  </w:style>
  <w:style w:type="paragraph" w:customStyle="1" w:styleId="EX">
    <w:name w:val="EX"/>
    <w:basedOn w:val="Normal"/>
    <w:rsid w:val="00626EF7"/>
    <w:pPr>
      <w:keepLines/>
      <w:ind w:left="1702" w:hanging="1418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F7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F7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2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71502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C611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EditorsNote">
    <w:name w:val="Editor's Note"/>
    <w:aliases w:val="EN"/>
    <w:basedOn w:val="Normal"/>
    <w:link w:val="EditorsNoteCharChar"/>
    <w:qFormat/>
    <w:rsid w:val="00264608"/>
    <w:pPr>
      <w:keepLines/>
      <w:ind w:left="1135" w:hanging="851"/>
    </w:pPr>
    <w:rPr>
      <w:rFonts w:eastAsia="Times New Roman"/>
      <w:color w:val="FF0000"/>
    </w:rPr>
  </w:style>
  <w:style w:type="character" w:customStyle="1" w:styleId="EditorsNoteCharChar">
    <w:name w:val="Editor's Note Char Char"/>
    <w:link w:val="EditorsNote"/>
    <w:rsid w:val="00264608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13D0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9F69B075A2D4CBAD7A7BF31444906" ma:contentTypeVersion="3" ma:contentTypeDescription="Create a new document." ma:contentTypeScope="" ma:versionID="e5f1c3a49588f7507aa39d54709d0d41">
  <xsd:schema xmlns:xsd="http://www.w3.org/2001/XMLSchema" xmlns:xs="http://www.w3.org/2001/XMLSchema" xmlns:p="http://schemas.microsoft.com/office/2006/metadata/properties" xmlns:ns2="1db3aaee-4644-4b6f-b443-6d808b8e6c2f" xmlns:ns3="ba866aae-dd46-45b1-9bcf-b09fe3a7cf67" xmlns:ns4="87de7368-3dd0-4dfd-89a0-f5f2c487905c" targetNamespace="http://schemas.microsoft.com/office/2006/metadata/properties" ma:root="true" ma:fieldsID="d4599ee7a8e56ce001dc69bc3b0f145b" ns2:_="" ns3:_="" ns4:_="">
    <xsd:import namespace="1db3aaee-4644-4b6f-b443-6d808b8e6c2f"/>
    <xsd:import namespace="ba866aae-dd46-45b1-9bcf-b09fe3a7cf67"/>
    <xsd:import namespace="87de7368-3dd0-4dfd-89a0-f5f2c48790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eting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3aaee-4644-4b6f-b443-6d808b8e6c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6aae-dd46-45b1-9bcf-b09fe3a7cf67" elementFormDefault="qualified">
    <xsd:import namespace="http://schemas.microsoft.com/office/2006/documentManagement/types"/>
    <xsd:import namespace="http://schemas.microsoft.com/office/infopath/2007/PartnerControls"/>
    <xsd:element name="Meeting_x0020_Type" ma:index="11" nillable="true" ma:displayName="Meeting Type" ma:format="RadioButtons" ma:internalName="Meeting_x0020_Type">
      <xsd:simpleType>
        <xsd:union memberTypes="dms:Text">
          <xsd:simpleType>
            <xsd:restriction base="dms:Choice">
              <xsd:enumeration value="Plenary"/>
              <xsd:enumeration value="Working Grou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7368-3dd0-4dfd-89a0-f5f2c4879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b3aaee-4644-4b6f-b443-6d808b8e6c2f">SCID5-1153168029-518</_dlc_DocId>
    <_dlc_DocIdUrl xmlns="1db3aaee-4644-4b6f-b443-6d808b8e6c2f">
      <Url>https://aplworks.jhuapl.edu/dept/aod/team/3gpp5g/_layouts/15/DocIdRedir.aspx?ID=SCID5-1153168029-518</Url>
      <Description>SCID5-1153168029-518</Description>
    </_dlc_DocIdUrl>
    <Meeting_x0020_Type xmlns="ba866aae-dd46-45b1-9bcf-b09fe3a7cf67" xsi:nil="true"/>
  </documentManagement>
</p:properties>
</file>

<file path=customXml/itemProps1.xml><?xml version="1.0" encoding="utf-8"?>
<ds:datastoreItem xmlns:ds="http://schemas.openxmlformats.org/officeDocument/2006/customXml" ds:itemID="{5CCE5182-498A-402C-A5D0-498B2A6CE4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4F6BA2-EF2D-48C9-B6B9-2BD088AFF2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D48239-50CE-4A05-A5AA-B7E211B43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3aaee-4644-4b6f-b443-6d808b8e6c2f"/>
    <ds:schemaRef ds:uri="ba866aae-dd46-45b1-9bcf-b09fe3a7cf67"/>
    <ds:schemaRef ds:uri="87de7368-3dd0-4dfd-89a0-f5f2c4879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6E839D-E028-4C70-9D5D-90A6BF67FB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FC02B2-AB37-430C-BFDB-03851CEC77F7}">
  <ds:schemaRefs>
    <ds:schemaRef ds:uri="http://schemas.microsoft.com/office/2006/metadata/properties"/>
    <ds:schemaRef ds:uri="http://schemas.microsoft.com/office/infopath/2007/PartnerControls"/>
    <ds:schemaRef ds:uri="1db3aaee-4644-4b6f-b443-6d808b8e6c2f"/>
    <ds:schemaRef ds:uri="ba866aae-dd46-45b1-9bcf-b09fe3a7cf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H. Warren</dc:creator>
  <cp:keywords/>
  <dc:description/>
  <cp:lastModifiedBy>JHU/APL</cp:lastModifiedBy>
  <cp:revision>5</cp:revision>
  <dcterms:created xsi:type="dcterms:W3CDTF">2024-02-14T20:18:00Z</dcterms:created>
  <dcterms:modified xsi:type="dcterms:W3CDTF">2024-02-14T21:49:00Z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0x010100ED19F69B075A2D4CBAD7A7BF31444906</vt:lpwstr>
  </property>
  <property fmtid="{D5CDD505-2E9C-101B-9397-08002B2CF9AE}" pid="3" name="_dlc_DocIdItemGuid">
    <vt:lpwstr>8316f9ce-5c25-4345-b383-480aca3e9b1b</vt:lpwstr>
  </property>
</Properties>
</file>